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4A89" w14:textId="6C5F1452" w:rsidR="00B13DC8" w:rsidRPr="000A17CD" w:rsidRDefault="00384AA0" w:rsidP="00832F9C">
      <w:pPr>
        <w:spacing w:after="0"/>
        <w:jc w:val="right"/>
        <w:rPr>
          <w:color w:val="000000" w:themeColor="text1"/>
          <w:sz w:val="16"/>
          <w:szCs w:val="16"/>
          <w:lang w:val="haw-US"/>
        </w:rPr>
      </w:pPr>
      <w:r w:rsidRPr="00CE127A">
        <w:rPr>
          <w:color w:val="000000" w:themeColor="text1"/>
          <w:sz w:val="16"/>
          <w:szCs w:val="16"/>
        </w:rPr>
        <w:t xml:space="preserve">Revised </w:t>
      </w:r>
      <w:r w:rsidR="00CD5605" w:rsidRPr="00CE127A">
        <w:rPr>
          <w:color w:val="000000" w:themeColor="text1"/>
          <w:sz w:val="16"/>
          <w:szCs w:val="16"/>
        </w:rPr>
        <w:t>October 20</w:t>
      </w:r>
      <w:r w:rsidR="000A17CD">
        <w:rPr>
          <w:color w:val="000000" w:themeColor="text1"/>
          <w:sz w:val="16"/>
          <w:szCs w:val="16"/>
          <w:lang w:val="haw-US"/>
        </w:rPr>
        <w:t>20</w:t>
      </w:r>
    </w:p>
    <w:p w14:paraId="727DD4B5" w14:textId="77777777" w:rsidR="00832F9C" w:rsidRPr="00CE127A" w:rsidRDefault="00832F9C" w:rsidP="00832F9C">
      <w:pPr>
        <w:spacing w:after="0"/>
        <w:jc w:val="right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F9C" w:rsidRPr="00CE127A" w14:paraId="46C32A98" w14:textId="77777777" w:rsidTr="00467435">
        <w:trPr>
          <w:trHeight w:val="2729"/>
        </w:trPr>
        <w:tc>
          <w:tcPr>
            <w:tcW w:w="9506" w:type="dxa"/>
          </w:tcPr>
          <w:p w14:paraId="19274CBC" w14:textId="77777777" w:rsidR="00832F9C" w:rsidRPr="00CE127A" w:rsidRDefault="00832F9C" w:rsidP="00832F9C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2607B65" w14:textId="77777777" w:rsidR="00182BB2" w:rsidRPr="00CE127A" w:rsidRDefault="00182BB2" w:rsidP="00182BB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</w:pPr>
            <w:r w:rsidRPr="00CE127A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DELTA KAPPA GAMMA SOCIETY INTERNATIONAL</w:t>
            </w:r>
          </w:p>
          <w:p w14:paraId="6A6AA6CF" w14:textId="2BFA85E0" w:rsidR="00182BB2" w:rsidRPr="00CE127A" w:rsidRDefault="00CE127A" w:rsidP="00182BB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</w:pPr>
            <w:r w:rsidRPr="00CE127A">
              <w:rPr>
                <w:rFonts w:cs="Calibri"/>
                <w:b/>
                <w:bCs/>
                <w:color w:val="000000" w:themeColor="text1"/>
                <w:sz w:val="32"/>
                <w:szCs w:val="32"/>
              </w:rPr>
              <w:t>HAWAII STATE ORGANIZATION</w:t>
            </w:r>
          </w:p>
          <w:p w14:paraId="76E51113" w14:textId="77777777" w:rsidR="00832F9C" w:rsidRPr="00CE127A" w:rsidRDefault="00832F9C" w:rsidP="00832F9C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E127A">
              <w:rPr>
                <w:b/>
                <w:color w:val="000000" w:themeColor="text1"/>
                <w:sz w:val="32"/>
                <w:szCs w:val="32"/>
              </w:rPr>
              <w:t>LUCILLE HODGINS SELECTIVE RECRUITMENT GRANT</w:t>
            </w:r>
          </w:p>
          <w:p w14:paraId="4CCCF6F8" w14:textId="4DD08CB2" w:rsidR="00832F9C" w:rsidRPr="00CE127A" w:rsidRDefault="00384AA0" w:rsidP="00832F9C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E127A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952AA1" w:rsidRPr="00CE127A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0A17CD">
              <w:rPr>
                <w:b/>
                <w:color w:val="000000" w:themeColor="text1"/>
                <w:sz w:val="32"/>
                <w:szCs w:val="32"/>
                <w:lang w:val="haw-US"/>
              </w:rPr>
              <w:t>1</w:t>
            </w:r>
            <w:r w:rsidR="00330E5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32F9C" w:rsidRPr="00CE127A">
              <w:rPr>
                <w:b/>
                <w:color w:val="000000" w:themeColor="text1"/>
                <w:sz w:val="32"/>
                <w:szCs w:val="32"/>
              </w:rPr>
              <w:t>APPLICATION REQUIREMENTS</w:t>
            </w:r>
          </w:p>
          <w:p w14:paraId="6E2B65AD" w14:textId="77777777" w:rsidR="00832F9C" w:rsidRPr="00CE127A" w:rsidRDefault="00832F9C" w:rsidP="00832F9C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127A">
              <w:rPr>
                <w:b/>
                <w:color w:val="000000" w:themeColor="text1"/>
                <w:sz w:val="28"/>
                <w:szCs w:val="28"/>
              </w:rPr>
              <w:t>$1,000 grant to future educators</w:t>
            </w:r>
          </w:p>
          <w:p w14:paraId="13B77B67" w14:textId="09F2C56A" w:rsidR="00832F9C" w:rsidRPr="000A17CD" w:rsidRDefault="00832F9C" w:rsidP="00832F9C">
            <w:pPr>
              <w:shd w:val="clear" w:color="auto" w:fill="D9D9D9" w:themeFill="background1" w:themeFillShade="D9"/>
              <w:jc w:val="center"/>
              <w:rPr>
                <w:i/>
                <w:color w:val="000000" w:themeColor="text1"/>
                <w:sz w:val="28"/>
                <w:szCs w:val="28"/>
                <w:lang w:val="haw-US"/>
              </w:rPr>
            </w:pPr>
            <w:r w:rsidRPr="00CE127A">
              <w:rPr>
                <w:i/>
                <w:color w:val="000000" w:themeColor="text1"/>
                <w:sz w:val="28"/>
                <w:szCs w:val="28"/>
              </w:rPr>
              <w:t xml:space="preserve">Deadline:  </w:t>
            </w:r>
            <w:r w:rsidR="00CD5605" w:rsidRPr="00CE127A">
              <w:rPr>
                <w:i/>
                <w:color w:val="000000" w:themeColor="text1"/>
                <w:sz w:val="28"/>
                <w:szCs w:val="28"/>
              </w:rPr>
              <w:t xml:space="preserve">January </w:t>
            </w:r>
            <w:r w:rsidR="000A17CD">
              <w:rPr>
                <w:i/>
                <w:color w:val="000000" w:themeColor="text1"/>
                <w:sz w:val="28"/>
                <w:szCs w:val="28"/>
                <w:lang w:val="haw-US"/>
              </w:rPr>
              <w:t>31</w:t>
            </w:r>
            <w:r w:rsidR="00CD5605" w:rsidRPr="00CE127A">
              <w:rPr>
                <w:i/>
                <w:color w:val="000000" w:themeColor="text1"/>
                <w:sz w:val="28"/>
                <w:szCs w:val="28"/>
              </w:rPr>
              <w:t>, 202</w:t>
            </w:r>
            <w:r w:rsidR="000A17CD">
              <w:rPr>
                <w:i/>
                <w:color w:val="000000" w:themeColor="text1"/>
                <w:sz w:val="28"/>
                <w:szCs w:val="28"/>
                <w:lang w:val="haw-US"/>
              </w:rPr>
              <w:t>1</w:t>
            </w:r>
          </w:p>
          <w:p w14:paraId="3A9D7CA2" w14:textId="33ECA94A" w:rsidR="00832F9C" w:rsidRPr="00CE127A" w:rsidRDefault="00832F9C" w:rsidP="00832F9C">
            <w:pPr>
              <w:shd w:val="clear" w:color="auto" w:fill="D9D9D9" w:themeFill="background1" w:themeFillShade="D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9D65A10" w14:textId="77777777" w:rsidR="00832F9C" w:rsidRPr="00CE127A" w:rsidRDefault="00832F9C" w:rsidP="00B13DC8">
      <w:pPr>
        <w:spacing w:after="0"/>
        <w:rPr>
          <w:color w:val="000000" w:themeColor="text1"/>
        </w:rPr>
      </w:pPr>
    </w:p>
    <w:p w14:paraId="58DE40D6" w14:textId="7B8345E5" w:rsidR="00B13DC8" w:rsidRPr="00CE127A" w:rsidRDefault="00CE127A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Hawaii Stat</w:t>
      </w:r>
      <w:r w:rsidR="00B13DC8" w:rsidRPr="00CE127A">
        <w:rPr>
          <w:rFonts w:ascii="Arial" w:hAnsi="Arial" w:cs="Arial"/>
          <w:color w:val="000000" w:themeColor="text1"/>
        </w:rPr>
        <w:t xml:space="preserve">e </w:t>
      </w:r>
      <w:r w:rsidRPr="00CE127A">
        <w:rPr>
          <w:rFonts w:ascii="Arial" w:hAnsi="Arial" w:cs="Arial"/>
          <w:color w:val="000000" w:themeColor="text1"/>
        </w:rPr>
        <w:t xml:space="preserve">Organization </w:t>
      </w:r>
      <w:r w:rsidR="00B13DC8" w:rsidRPr="00CE127A">
        <w:rPr>
          <w:rFonts w:ascii="Arial" w:hAnsi="Arial" w:cs="Arial"/>
          <w:color w:val="000000" w:themeColor="text1"/>
        </w:rPr>
        <w:t>of Delta Kappa Gamma Society International</w:t>
      </w:r>
      <w:r w:rsidR="00193DF4" w:rsidRPr="00CE127A">
        <w:rPr>
          <w:rFonts w:ascii="Arial" w:hAnsi="Arial" w:cs="Arial"/>
          <w:color w:val="000000" w:themeColor="text1"/>
        </w:rPr>
        <w:t xml:space="preserve"> is pleased to announce its 20</w:t>
      </w:r>
      <w:r w:rsidR="00FD25AA" w:rsidRPr="00CE127A">
        <w:rPr>
          <w:rFonts w:ascii="Arial" w:hAnsi="Arial" w:cs="Arial"/>
          <w:color w:val="000000" w:themeColor="text1"/>
        </w:rPr>
        <w:t>2</w:t>
      </w:r>
      <w:r w:rsidR="000A17CD">
        <w:rPr>
          <w:rFonts w:ascii="Arial" w:hAnsi="Arial" w:cs="Arial"/>
          <w:color w:val="000000" w:themeColor="text1"/>
          <w:lang w:val="haw-US"/>
        </w:rPr>
        <w:t>1</w:t>
      </w:r>
      <w:r w:rsidR="00384AA0" w:rsidRPr="00CE127A">
        <w:rPr>
          <w:rFonts w:ascii="Arial" w:hAnsi="Arial" w:cs="Arial"/>
          <w:color w:val="000000" w:themeColor="text1"/>
        </w:rPr>
        <w:t xml:space="preserve"> - 202</w:t>
      </w:r>
      <w:r w:rsidR="000A17CD">
        <w:rPr>
          <w:rFonts w:ascii="Arial" w:hAnsi="Arial" w:cs="Arial"/>
          <w:color w:val="000000" w:themeColor="text1"/>
          <w:lang w:val="haw-US"/>
        </w:rPr>
        <w:t>2</w:t>
      </w:r>
      <w:r w:rsidR="00B13DC8" w:rsidRPr="00CE127A">
        <w:rPr>
          <w:rFonts w:ascii="Arial" w:hAnsi="Arial" w:cs="Arial"/>
          <w:color w:val="000000" w:themeColor="text1"/>
        </w:rPr>
        <w:t xml:space="preserve"> Selective Recruitment Grant Program open to </w:t>
      </w:r>
      <w:r w:rsidR="00EC2DE5" w:rsidRPr="00CE127A">
        <w:rPr>
          <w:rFonts w:ascii="Arial" w:hAnsi="Arial" w:cs="Arial"/>
          <w:color w:val="000000" w:themeColor="text1"/>
        </w:rPr>
        <w:t>any student</w:t>
      </w:r>
      <w:r w:rsidR="00B13DC8" w:rsidRPr="00CE127A">
        <w:rPr>
          <w:rFonts w:ascii="Arial" w:hAnsi="Arial" w:cs="Arial"/>
          <w:color w:val="000000" w:themeColor="text1"/>
        </w:rPr>
        <w:t xml:space="preserve"> pursuing </w:t>
      </w:r>
      <w:r w:rsidR="00EC2DE5" w:rsidRPr="00CE127A">
        <w:rPr>
          <w:rFonts w:ascii="Arial" w:hAnsi="Arial" w:cs="Arial"/>
          <w:color w:val="000000" w:themeColor="text1"/>
        </w:rPr>
        <w:t xml:space="preserve">a </w:t>
      </w:r>
      <w:r w:rsidR="00B13DC8" w:rsidRPr="00CE127A">
        <w:rPr>
          <w:rFonts w:ascii="Arial" w:hAnsi="Arial" w:cs="Arial"/>
          <w:color w:val="000000" w:themeColor="text1"/>
        </w:rPr>
        <w:t>career in education.</w:t>
      </w:r>
    </w:p>
    <w:p w14:paraId="616A2E21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41788067" w14:textId="5DEADD70" w:rsidR="00B13DC8" w:rsidRPr="00CE127A" w:rsidRDefault="00FD25AA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Two</w:t>
      </w:r>
      <w:r w:rsidR="003C372F" w:rsidRPr="00CE127A">
        <w:rPr>
          <w:rFonts w:ascii="Arial" w:hAnsi="Arial" w:cs="Arial"/>
          <w:color w:val="000000" w:themeColor="text1"/>
        </w:rPr>
        <w:t xml:space="preserve"> </w:t>
      </w:r>
      <w:r w:rsidR="00B13DC8" w:rsidRPr="00CE127A">
        <w:rPr>
          <w:rFonts w:ascii="Arial" w:hAnsi="Arial" w:cs="Arial"/>
          <w:color w:val="000000" w:themeColor="text1"/>
        </w:rPr>
        <w:t>Lucille Hodgins Selective Recruitment Grants of $1,000 per grant will be awarde</w:t>
      </w:r>
      <w:r w:rsidR="00193DF4" w:rsidRPr="00CE127A">
        <w:rPr>
          <w:rFonts w:ascii="Arial" w:hAnsi="Arial" w:cs="Arial"/>
          <w:color w:val="000000" w:themeColor="text1"/>
        </w:rPr>
        <w:t>d for the 20</w:t>
      </w:r>
      <w:r w:rsidRPr="00CE127A">
        <w:rPr>
          <w:rFonts w:ascii="Arial" w:hAnsi="Arial" w:cs="Arial"/>
          <w:color w:val="000000" w:themeColor="text1"/>
        </w:rPr>
        <w:t>2</w:t>
      </w:r>
      <w:r w:rsidR="000A17CD">
        <w:rPr>
          <w:rFonts w:ascii="Arial" w:hAnsi="Arial" w:cs="Arial"/>
          <w:color w:val="000000" w:themeColor="text1"/>
          <w:lang w:val="haw-US"/>
        </w:rPr>
        <w:t>1</w:t>
      </w:r>
      <w:r w:rsidR="00193DF4" w:rsidRPr="00CE127A">
        <w:rPr>
          <w:rFonts w:ascii="Arial" w:hAnsi="Arial" w:cs="Arial"/>
          <w:color w:val="000000" w:themeColor="text1"/>
        </w:rPr>
        <w:t xml:space="preserve">- </w:t>
      </w:r>
      <w:r w:rsidR="00384AA0" w:rsidRPr="00CE127A">
        <w:rPr>
          <w:rFonts w:ascii="Arial" w:hAnsi="Arial" w:cs="Arial"/>
          <w:color w:val="000000" w:themeColor="text1"/>
        </w:rPr>
        <w:t>202</w:t>
      </w:r>
      <w:r w:rsidR="000A17CD">
        <w:rPr>
          <w:rFonts w:ascii="Arial" w:hAnsi="Arial" w:cs="Arial"/>
          <w:color w:val="000000" w:themeColor="text1"/>
          <w:lang w:val="haw-US"/>
        </w:rPr>
        <w:t>2</w:t>
      </w:r>
      <w:r w:rsidR="00B13DC8" w:rsidRPr="00CE127A">
        <w:rPr>
          <w:rFonts w:ascii="Arial" w:hAnsi="Arial" w:cs="Arial"/>
          <w:color w:val="000000" w:themeColor="text1"/>
        </w:rPr>
        <w:t xml:space="preserve"> academic year.  The </w:t>
      </w:r>
      <w:r w:rsidR="008F253D" w:rsidRPr="00CE127A">
        <w:rPr>
          <w:rFonts w:ascii="Arial" w:hAnsi="Arial" w:cs="Arial"/>
          <w:color w:val="000000" w:themeColor="text1"/>
        </w:rPr>
        <w:t>criteria for selection include</w:t>
      </w:r>
      <w:r w:rsidR="00B13DC8" w:rsidRPr="00CE127A">
        <w:rPr>
          <w:rFonts w:ascii="Arial" w:hAnsi="Arial" w:cs="Arial"/>
          <w:color w:val="000000" w:themeColor="text1"/>
        </w:rPr>
        <w:t>:</w:t>
      </w:r>
    </w:p>
    <w:p w14:paraId="073E2468" w14:textId="77777777" w:rsidR="00B13DC8" w:rsidRPr="00CE127A" w:rsidRDefault="00B13DC8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1.</w:t>
      </w:r>
      <w:r w:rsidRPr="00CE127A">
        <w:rPr>
          <w:rFonts w:ascii="Arial" w:hAnsi="Arial" w:cs="Arial"/>
          <w:color w:val="000000" w:themeColor="text1"/>
        </w:rPr>
        <w:tab/>
        <w:t>Academic achievement</w:t>
      </w:r>
    </w:p>
    <w:p w14:paraId="760770E3" w14:textId="77777777" w:rsidR="00B13DC8" w:rsidRPr="00CE127A" w:rsidRDefault="00B13DC8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2.</w:t>
      </w:r>
      <w:r w:rsidRPr="00CE127A">
        <w:rPr>
          <w:rFonts w:ascii="Arial" w:hAnsi="Arial" w:cs="Arial"/>
          <w:color w:val="000000" w:themeColor="text1"/>
        </w:rPr>
        <w:tab/>
        <w:t>Leadership qualities</w:t>
      </w:r>
    </w:p>
    <w:p w14:paraId="16829CC5" w14:textId="77777777" w:rsidR="00B13DC8" w:rsidRPr="00CE127A" w:rsidRDefault="00B13DC8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3.</w:t>
      </w:r>
      <w:r w:rsidRPr="00CE127A">
        <w:rPr>
          <w:rFonts w:ascii="Arial" w:hAnsi="Arial" w:cs="Arial"/>
          <w:color w:val="000000" w:themeColor="text1"/>
        </w:rPr>
        <w:tab/>
        <w:t>Commitment to education as a profession</w:t>
      </w:r>
    </w:p>
    <w:p w14:paraId="2BC4DF0D" w14:textId="77777777" w:rsidR="00B13DC8" w:rsidRPr="00CE127A" w:rsidRDefault="00B13DC8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4.</w:t>
      </w:r>
      <w:r w:rsidRPr="00CE127A">
        <w:rPr>
          <w:rFonts w:ascii="Arial" w:hAnsi="Arial" w:cs="Arial"/>
          <w:color w:val="000000" w:themeColor="text1"/>
        </w:rPr>
        <w:tab/>
        <w:t>Financial need</w:t>
      </w:r>
    </w:p>
    <w:p w14:paraId="3AADB304" w14:textId="77777777" w:rsidR="00B13DC8" w:rsidRPr="00CE127A" w:rsidRDefault="00B13DC8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5.</w:t>
      </w:r>
      <w:r w:rsidRPr="00CE127A">
        <w:rPr>
          <w:rFonts w:ascii="Arial" w:hAnsi="Arial" w:cs="Arial"/>
          <w:color w:val="000000" w:themeColor="text1"/>
        </w:rPr>
        <w:tab/>
        <w:t>Potential for success</w:t>
      </w:r>
    </w:p>
    <w:p w14:paraId="34B96A42" w14:textId="7A890322" w:rsidR="00C51085" w:rsidRPr="00CE127A" w:rsidRDefault="00193DF4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6.  </w:t>
      </w:r>
      <w:r w:rsidR="00D7491F">
        <w:rPr>
          <w:rFonts w:ascii="Arial" w:hAnsi="Arial" w:cs="Arial"/>
          <w:color w:val="000000" w:themeColor="text1"/>
          <w:lang w:val="haw-US"/>
        </w:rPr>
        <w:t>Fall 2021 and Spring 2022</w:t>
      </w:r>
      <w:r w:rsidR="00C51085" w:rsidRPr="00CE127A">
        <w:rPr>
          <w:rFonts w:ascii="Arial" w:hAnsi="Arial" w:cs="Arial"/>
          <w:color w:val="000000" w:themeColor="text1"/>
        </w:rPr>
        <w:t xml:space="preserve"> e</w:t>
      </w:r>
      <w:r w:rsidR="00B13DC8" w:rsidRPr="00CE127A">
        <w:rPr>
          <w:rFonts w:ascii="Arial" w:hAnsi="Arial" w:cs="Arial"/>
          <w:color w:val="000000" w:themeColor="text1"/>
        </w:rPr>
        <w:t>nrollment in an accredited co</w:t>
      </w:r>
      <w:r w:rsidR="00C51085" w:rsidRPr="00CE127A">
        <w:rPr>
          <w:rFonts w:ascii="Arial" w:hAnsi="Arial" w:cs="Arial"/>
          <w:color w:val="000000" w:themeColor="text1"/>
        </w:rPr>
        <w:t>llege or university</w:t>
      </w:r>
    </w:p>
    <w:p w14:paraId="482E3C98" w14:textId="622344B2" w:rsidR="00B13DC8" w:rsidRPr="00CE127A" w:rsidRDefault="00C51085" w:rsidP="00593322">
      <w:pPr>
        <w:tabs>
          <w:tab w:val="left" w:pos="720"/>
        </w:tabs>
        <w:spacing w:after="0"/>
        <w:ind w:left="720" w:hanging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     (preference </w:t>
      </w:r>
      <w:r w:rsidR="00832F9C" w:rsidRPr="00CE127A">
        <w:rPr>
          <w:rFonts w:ascii="Arial" w:hAnsi="Arial" w:cs="Arial"/>
          <w:color w:val="000000" w:themeColor="text1"/>
        </w:rPr>
        <w:t xml:space="preserve">will be </w:t>
      </w:r>
      <w:r w:rsidRPr="00CE127A">
        <w:rPr>
          <w:rFonts w:ascii="Arial" w:hAnsi="Arial" w:cs="Arial"/>
          <w:color w:val="000000" w:themeColor="text1"/>
        </w:rPr>
        <w:t xml:space="preserve">given to </w:t>
      </w:r>
      <w:proofErr w:type="spellStart"/>
      <w:r w:rsidR="00832F9C" w:rsidRPr="00CE127A">
        <w:rPr>
          <w:rFonts w:ascii="Arial" w:hAnsi="Arial" w:cs="Arial"/>
          <w:color w:val="000000" w:themeColor="text1"/>
        </w:rPr>
        <w:t>Hawaiʻi</w:t>
      </w:r>
      <w:proofErr w:type="spellEnd"/>
      <w:r w:rsidR="00832F9C" w:rsidRPr="00CE127A">
        <w:rPr>
          <w:rFonts w:ascii="Arial" w:hAnsi="Arial" w:cs="Arial"/>
          <w:color w:val="000000" w:themeColor="text1"/>
        </w:rPr>
        <w:t xml:space="preserve"> residents attending </w:t>
      </w:r>
      <w:proofErr w:type="spellStart"/>
      <w:r w:rsidR="00292B16" w:rsidRPr="00CE127A">
        <w:rPr>
          <w:rFonts w:ascii="Arial" w:hAnsi="Arial" w:cs="Arial"/>
          <w:color w:val="000000" w:themeColor="text1"/>
        </w:rPr>
        <w:t>Hawaiʻi</w:t>
      </w:r>
      <w:proofErr w:type="spellEnd"/>
      <w:r w:rsidR="00292B16" w:rsidRPr="00CE127A">
        <w:rPr>
          <w:rFonts w:ascii="Arial" w:hAnsi="Arial" w:cs="Arial"/>
          <w:color w:val="000000" w:themeColor="text1"/>
        </w:rPr>
        <w:t xml:space="preserve"> </w:t>
      </w:r>
      <w:r w:rsidRPr="00CE127A">
        <w:rPr>
          <w:rFonts w:ascii="Arial" w:hAnsi="Arial" w:cs="Arial"/>
          <w:color w:val="000000" w:themeColor="text1"/>
        </w:rPr>
        <w:t xml:space="preserve">institutions) </w:t>
      </w:r>
    </w:p>
    <w:p w14:paraId="30D76C29" w14:textId="7A0C82EB" w:rsidR="00B13DC8" w:rsidRPr="00CE127A" w:rsidRDefault="00B13DC8" w:rsidP="008A5737">
      <w:pPr>
        <w:spacing w:after="0"/>
        <w:ind w:left="720" w:hanging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7.</w:t>
      </w:r>
      <w:r w:rsidRPr="00CE127A">
        <w:rPr>
          <w:rFonts w:ascii="Arial" w:hAnsi="Arial" w:cs="Arial"/>
          <w:color w:val="000000" w:themeColor="text1"/>
        </w:rPr>
        <w:tab/>
        <w:t xml:space="preserve">Preference given to </w:t>
      </w:r>
      <w:r w:rsidR="00292B16" w:rsidRPr="00CE127A">
        <w:rPr>
          <w:rFonts w:ascii="Arial" w:hAnsi="Arial" w:cs="Arial"/>
          <w:color w:val="000000" w:themeColor="text1"/>
        </w:rPr>
        <w:t xml:space="preserve">legal </w:t>
      </w:r>
      <w:proofErr w:type="spellStart"/>
      <w:r w:rsidRPr="00CE127A">
        <w:rPr>
          <w:rFonts w:ascii="Arial" w:hAnsi="Arial" w:cs="Arial"/>
          <w:color w:val="000000" w:themeColor="text1"/>
        </w:rPr>
        <w:t>Hawaiʻi</w:t>
      </w:r>
      <w:proofErr w:type="spellEnd"/>
      <w:r w:rsidRPr="00CE127A">
        <w:rPr>
          <w:rFonts w:ascii="Arial" w:hAnsi="Arial" w:cs="Arial"/>
          <w:color w:val="000000" w:themeColor="text1"/>
        </w:rPr>
        <w:t xml:space="preserve"> residents and military personnel stationed in Hawaiʻi </w:t>
      </w:r>
    </w:p>
    <w:p w14:paraId="535D2BAC" w14:textId="41EB62E1" w:rsidR="00B13DC8" w:rsidRPr="00CE127A" w:rsidRDefault="00B13DC8" w:rsidP="00593322">
      <w:pPr>
        <w:tabs>
          <w:tab w:val="left" w:pos="720"/>
        </w:tabs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8.</w:t>
      </w:r>
      <w:r w:rsidRPr="00CE127A">
        <w:rPr>
          <w:rFonts w:ascii="Arial" w:hAnsi="Arial" w:cs="Arial"/>
          <w:color w:val="000000" w:themeColor="text1"/>
        </w:rPr>
        <w:tab/>
        <w:t xml:space="preserve">Past recipients </w:t>
      </w:r>
      <w:r w:rsidR="00832F9C" w:rsidRPr="00CE127A">
        <w:rPr>
          <w:rFonts w:ascii="Arial" w:hAnsi="Arial" w:cs="Arial"/>
          <w:color w:val="000000" w:themeColor="text1"/>
        </w:rPr>
        <w:t xml:space="preserve">are </w:t>
      </w:r>
      <w:r w:rsidRPr="00CE127A">
        <w:rPr>
          <w:rFonts w:ascii="Arial" w:hAnsi="Arial" w:cs="Arial"/>
          <w:color w:val="000000" w:themeColor="text1"/>
        </w:rPr>
        <w:t>not eligible</w:t>
      </w:r>
    </w:p>
    <w:p w14:paraId="386149F7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78F55D99" w14:textId="3EB66155" w:rsidR="00DA2E46" w:rsidRDefault="006B1524" w:rsidP="000A17CD">
      <w:pPr>
        <w:rPr>
          <w:rStyle w:val="Hyperlink"/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An electronic application is available by request to </w:t>
      </w:r>
      <w:r w:rsidR="00FD25AA" w:rsidRPr="00CE127A">
        <w:rPr>
          <w:rFonts w:ascii="Arial" w:hAnsi="Arial" w:cs="Arial"/>
          <w:color w:val="000000" w:themeColor="text1"/>
        </w:rPr>
        <w:t>Ronnie Kopp</w:t>
      </w:r>
      <w:r w:rsidRPr="00CE127A">
        <w:rPr>
          <w:rFonts w:ascii="Arial" w:hAnsi="Arial" w:cs="Arial"/>
          <w:color w:val="000000" w:themeColor="text1"/>
        </w:rPr>
        <w:t xml:space="preserve"> via </w:t>
      </w:r>
      <w:hyperlink r:id="rId8" w:history="1">
        <w:r w:rsidR="00DA2E46" w:rsidRPr="00D5381C">
          <w:rPr>
            <w:rStyle w:val="Hyperlink"/>
            <w:rFonts w:ascii="Arial" w:hAnsi="Arial" w:cs="Arial"/>
            <w:lang w:val="haw-US"/>
          </w:rPr>
          <w:t>shoeronnie@gmail.com</w:t>
        </w:r>
      </w:hyperlink>
    </w:p>
    <w:p w14:paraId="0D5BFE68" w14:textId="75C0BDD6" w:rsidR="00D7491F" w:rsidRPr="00D7491F" w:rsidRDefault="00FD25AA" w:rsidP="000A17CD">
      <w:pPr>
        <w:rPr>
          <w:lang w:val="haw-US"/>
        </w:rPr>
      </w:pPr>
      <w:bookmarkStart w:id="0" w:name="_GoBack"/>
      <w:bookmarkEnd w:id="0"/>
      <w:r w:rsidRPr="00CE127A">
        <w:rPr>
          <w:rFonts w:ascii="Arial" w:hAnsi="Arial" w:cs="Arial"/>
          <w:color w:val="000000" w:themeColor="text1"/>
        </w:rPr>
        <w:t>or Ann Mahi via</w:t>
      </w:r>
      <w:r w:rsidR="00CE127A" w:rsidRPr="00CE127A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D7491F" w:rsidRPr="003B13B6">
          <w:rPr>
            <w:rStyle w:val="Hyperlink"/>
            <w:lang w:val="haw-US"/>
          </w:rPr>
          <w:t>annmahi1@gmail.com</w:t>
        </w:r>
      </w:hyperlink>
      <w:r w:rsidR="00D7491F">
        <w:rPr>
          <w:lang w:val="haw-US"/>
        </w:rPr>
        <w:t>.</w:t>
      </w:r>
    </w:p>
    <w:p w14:paraId="075F5277" w14:textId="3B4F3CA0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The application, an </w:t>
      </w:r>
      <w:r w:rsidRPr="00CE127A">
        <w:rPr>
          <w:rFonts w:ascii="Arial" w:hAnsi="Arial" w:cs="Arial"/>
          <w:b/>
          <w:color w:val="000000" w:themeColor="text1"/>
        </w:rPr>
        <w:t>official</w:t>
      </w:r>
      <w:r w:rsidRPr="00CE127A">
        <w:rPr>
          <w:rFonts w:ascii="Arial" w:hAnsi="Arial" w:cs="Arial"/>
          <w:color w:val="000000" w:themeColor="text1"/>
        </w:rPr>
        <w:t xml:space="preserve"> transcript</w:t>
      </w:r>
      <w:r w:rsidR="00EC2DE5" w:rsidRPr="00CE127A">
        <w:rPr>
          <w:rFonts w:ascii="Arial" w:hAnsi="Arial" w:cs="Arial"/>
          <w:color w:val="000000" w:themeColor="text1"/>
        </w:rPr>
        <w:t>,</w:t>
      </w:r>
      <w:r w:rsidRPr="00CE127A">
        <w:rPr>
          <w:rFonts w:ascii="Arial" w:hAnsi="Arial" w:cs="Arial"/>
          <w:color w:val="000000" w:themeColor="text1"/>
        </w:rPr>
        <w:t xml:space="preserve"> and two (2) letters of recommendation must be postmarked on or before </w:t>
      </w:r>
      <w:r w:rsidR="00CD5605" w:rsidRPr="00CE127A">
        <w:rPr>
          <w:rFonts w:ascii="Arial" w:hAnsi="Arial" w:cs="Arial"/>
          <w:b/>
          <w:color w:val="000000" w:themeColor="text1"/>
          <w:u w:val="single"/>
        </w:rPr>
        <w:t xml:space="preserve">January </w:t>
      </w:r>
      <w:r w:rsidR="000A17CD">
        <w:rPr>
          <w:rFonts w:ascii="Arial" w:hAnsi="Arial" w:cs="Arial"/>
          <w:b/>
          <w:color w:val="000000" w:themeColor="text1"/>
          <w:u w:val="single"/>
          <w:lang w:val="haw-US"/>
        </w:rPr>
        <w:t>31,</w:t>
      </w:r>
      <w:r w:rsidR="00CD5605" w:rsidRPr="00CE127A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0A17CD">
        <w:rPr>
          <w:rFonts w:ascii="Arial" w:hAnsi="Arial" w:cs="Arial"/>
          <w:b/>
          <w:color w:val="000000" w:themeColor="text1"/>
          <w:u w:val="single"/>
          <w:lang w:val="haw-US"/>
        </w:rPr>
        <w:t>1</w:t>
      </w:r>
      <w:r w:rsidRPr="00CE127A">
        <w:rPr>
          <w:rFonts w:ascii="Arial" w:hAnsi="Arial" w:cs="Arial"/>
          <w:color w:val="000000" w:themeColor="text1"/>
        </w:rPr>
        <w:t>.</w:t>
      </w:r>
      <w:r w:rsidR="00292B16" w:rsidRPr="00CE127A">
        <w:rPr>
          <w:rFonts w:ascii="Arial" w:hAnsi="Arial" w:cs="Arial"/>
          <w:color w:val="000000" w:themeColor="text1"/>
        </w:rPr>
        <w:t xml:space="preserve">  </w:t>
      </w:r>
      <w:r w:rsidRPr="00CE127A">
        <w:rPr>
          <w:rFonts w:ascii="Arial" w:hAnsi="Arial" w:cs="Arial"/>
          <w:color w:val="000000" w:themeColor="text1"/>
        </w:rPr>
        <w:t>Applicat</w:t>
      </w:r>
      <w:r w:rsidR="00C45FFB" w:rsidRPr="00CE127A">
        <w:rPr>
          <w:rFonts w:ascii="Arial" w:hAnsi="Arial" w:cs="Arial"/>
          <w:color w:val="000000" w:themeColor="text1"/>
        </w:rPr>
        <w:t xml:space="preserve">ions postmarked after </w:t>
      </w:r>
      <w:r w:rsidR="00CD5605" w:rsidRPr="00CE127A">
        <w:rPr>
          <w:rFonts w:ascii="Arial" w:hAnsi="Arial" w:cs="Arial"/>
          <w:b/>
          <w:color w:val="000000" w:themeColor="text1"/>
          <w:u w:val="single"/>
        </w:rPr>
        <w:t xml:space="preserve">January </w:t>
      </w:r>
      <w:r w:rsidR="000A17CD">
        <w:rPr>
          <w:rFonts w:ascii="Arial" w:hAnsi="Arial" w:cs="Arial"/>
          <w:b/>
          <w:color w:val="000000" w:themeColor="text1"/>
          <w:u w:val="single"/>
          <w:lang w:val="haw-US"/>
        </w:rPr>
        <w:t>31</w:t>
      </w:r>
      <w:r w:rsidR="00CD5605" w:rsidRPr="00CE127A">
        <w:rPr>
          <w:rFonts w:ascii="Arial" w:hAnsi="Arial" w:cs="Arial"/>
          <w:b/>
          <w:color w:val="000000" w:themeColor="text1"/>
          <w:u w:val="single"/>
        </w:rPr>
        <w:t>, 202</w:t>
      </w:r>
      <w:r w:rsidR="000A17CD">
        <w:rPr>
          <w:rFonts w:ascii="Arial" w:hAnsi="Arial" w:cs="Arial"/>
          <w:b/>
          <w:color w:val="000000" w:themeColor="text1"/>
          <w:u w:val="single"/>
          <w:lang w:val="haw-US"/>
        </w:rPr>
        <w:t>1</w:t>
      </w:r>
      <w:r w:rsidR="00CD5605" w:rsidRPr="00CE127A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CE127A">
        <w:rPr>
          <w:rFonts w:ascii="Arial" w:hAnsi="Arial" w:cs="Arial"/>
          <w:color w:val="000000" w:themeColor="text1"/>
        </w:rPr>
        <w:t>will not be considered.</w:t>
      </w:r>
    </w:p>
    <w:p w14:paraId="6EEB4883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5349CD03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Mail all required documents to:  </w:t>
      </w:r>
    </w:p>
    <w:p w14:paraId="45A7B132" w14:textId="77777777" w:rsidR="00CE127A" w:rsidRPr="00CE127A" w:rsidRDefault="00292B16" w:rsidP="0097562E">
      <w:pPr>
        <w:spacing w:after="0"/>
        <w:ind w:left="720" w:firstLine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Delta Kappa Gamma </w:t>
      </w:r>
      <w:r w:rsidR="00CE127A" w:rsidRPr="00CE127A">
        <w:rPr>
          <w:rFonts w:ascii="Arial" w:hAnsi="Arial" w:cs="Arial"/>
          <w:color w:val="000000" w:themeColor="text1"/>
        </w:rPr>
        <w:t>Society International</w:t>
      </w:r>
    </w:p>
    <w:p w14:paraId="514ADD02" w14:textId="75276C85" w:rsidR="00B13DC8" w:rsidRPr="00CE127A" w:rsidRDefault="00CE127A" w:rsidP="0097562E">
      <w:pPr>
        <w:spacing w:after="0"/>
        <w:ind w:left="720" w:firstLine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Hawaii State Organization</w:t>
      </w:r>
      <w:r w:rsidR="00292B16" w:rsidRPr="00CE127A">
        <w:rPr>
          <w:rFonts w:ascii="Arial" w:hAnsi="Arial" w:cs="Arial"/>
          <w:color w:val="000000" w:themeColor="text1"/>
        </w:rPr>
        <w:t xml:space="preserve"> </w:t>
      </w:r>
      <w:r w:rsidRPr="00CE127A">
        <w:rPr>
          <w:rFonts w:ascii="Arial" w:hAnsi="Arial" w:cs="Arial"/>
          <w:color w:val="000000" w:themeColor="text1"/>
        </w:rPr>
        <w:t>Scholarship</w:t>
      </w:r>
      <w:r w:rsidR="00B13DC8" w:rsidRPr="00CE127A">
        <w:rPr>
          <w:rFonts w:ascii="Arial" w:hAnsi="Arial" w:cs="Arial"/>
          <w:color w:val="000000" w:themeColor="text1"/>
        </w:rPr>
        <w:t xml:space="preserve"> Committee</w:t>
      </w:r>
    </w:p>
    <w:p w14:paraId="400D654D" w14:textId="4DFC7FC3" w:rsidR="00B13DC8" w:rsidRPr="00CE127A" w:rsidRDefault="00C45FFB" w:rsidP="0097562E">
      <w:pPr>
        <w:spacing w:after="0"/>
        <w:ind w:left="720" w:firstLine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c/o </w:t>
      </w:r>
      <w:r w:rsidR="00FD25AA" w:rsidRPr="00CE127A">
        <w:rPr>
          <w:rFonts w:ascii="Arial" w:hAnsi="Arial" w:cs="Arial"/>
          <w:color w:val="000000" w:themeColor="text1"/>
        </w:rPr>
        <w:t>Ronnie Kopp</w:t>
      </w:r>
      <w:r w:rsidR="0097562E" w:rsidRPr="00CE127A">
        <w:rPr>
          <w:rFonts w:ascii="Arial" w:hAnsi="Arial" w:cs="Arial"/>
          <w:color w:val="000000" w:themeColor="text1"/>
        </w:rPr>
        <w:t xml:space="preserve"> </w:t>
      </w:r>
    </w:p>
    <w:p w14:paraId="52B33C3B" w14:textId="16F25701" w:rsidR="00292B16" w:rsidRPr="00CE127A" w:rsidRDefault="00FD25AA" w:rsidP="0097562E">
      <w:pPr>
        <w:spacing w:after="0"/>
        <w:ind w:left="720" w:firstLine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952 Koloa St.</w:t>
      </w:r>
    </w:p>
    <w:p w14:paraId="6E8EEC0F" w14:textId="1FF3FADC" w:rsidR="00B13DC8" w:rsidRPr="00CE127A" w:rsidRDefault="0097562E" w:rsidP="00CE127A">
      <w:pPr>
        <w:spacing w:after="0"/>
        <w:ind w:left="720" w:firstLine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Honolulu, </w:t>
      </w:r>
      <w:proofErr w:type="spellStart"/>
      <w:r w:rsidRPr="00CE127A">
        <w:rPr>
          <w:rFonts w:ascii="Arial" w:hAnsi="Arial" w:cs="Arial"/>
          <w:color w:val="000000" w:themeColor="text1"/>
        </w:rPr>
        <w:t>Hawaiʻi</w:t>
      </w:r>
      <w:proofErr w:type="spellEnd"/>
      <w:r w:rsidRPr="00CE127A">
        <w:rPr>
          <w:rFonts w:ascii="Arial" w:hAnsi="Arial" w:cs="Arial"/>
          <w:color w:val="000000" w:themeColor="text1"/>
        </w:rPr>
        <w:t xml:space="preserve">   96816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27A" w:rsidRPr="00CE127A" w14:paraId="7F495936" w14:textId="77777777" w:rsidTr="0097562E">
        <w:trPr>
          <w:trHeight w:val="1205"/>
        </w:trPr>
        <w:tc>
          <w:tcPr>
            <w:tcW w:w="9576" w:type="dxa"/>
            <w:shd w:val="clear" w:color="auto" w:fill="D9D9D9" w:themeFill="background1" w:themeFillShade="D9"/>
          </w:tcPr>
          <w:p w14:paraId="7C02E83E" w14:textId="77777777" w:rsidR="00E1497C" w:rsidRPr="00CE127A" w:rsidRDefault="00B13DC8" w:rsidP="00E1497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12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169488D7" w14:textId="40DB2A4A" w:rsidR="00E1497C" w:rsidRPr="00CE127A" w:rsidRDefault="00E1497C" w:rsidP="00E1497C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CE127A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LUCILLE HODGINS SELECTIVE RECRUITMENT </w:t>
            </w:r>
            <w:r w:rsidR="00EE4064" w:rsidRPr="00CE127A">
              <w:rPr>
                <w:rFonts w:cs="Arial"/>
                <w:b/>
                <w:color w:val="000000" w:themeColor="text1"/>
                <w:sz w:val="28"/>
                <w:szCs w:val="28"/>
              </w:rPr>
              <w:t>GRANT</w:t>
            </w:r>
          </w:p>
          <w:p w14:paraId="5B524C63" w14:textId="0A1AB8AE" w:rsidR="00E1497C" w:rsidRPr="00CE127A" w:rsidRDefault="00E1497C" w:rsidP="005933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127A">
              <w:rPr>
                <w:rFonts w:cs="Arial"/>
                <w:b/>
                <w:color w:val="000000" w:themeColor="text1"/>
                <w:sz w:val="28"/>
                <w:szCs w:val="28"/>
              </w:rPr>
              <w:t>20</w:t>
            </w:r>
            <w:r w:rsidR="00FD25AA" w:rsidRPr="00CE127A">
              <w:rPr>
                <w:rFonts w:cs="Arial"/>
                <w:b/>
                <w:color w:val="000000" w:themeColor="text1"/>
                <w:sz w:val="28"/>
                <w:szCs w:val="28"/>
              </w:rPr>
              <w:t>2</w:t>
            </w:r>
            <w:r w:rsidR="000A17CD">
              <w:rPr>
                <w:rFonts w:cs="Arial"/>
                <w:b/>
                <w:color w:val="000000" w:themeColor="text1"/>
                <w:sz w:val="28"/>
                <w:szCs w:val="28"/>
                <w:lang w:val="haw-US"/>
              </w:rPr>
              <w:t>1</w:t>
            </w:r>
            <w:r w:rsidR="00CB6ECB" w:rsidRPr="00CE127A">
              <w:rPr>
                <w:rFonts w:cs="Arial"/>
                <w:b/>
                <w:color w:val="000000" w:themeColor="text1"/>
                <w:sz w:val="28"/>
                <w:szCs w:val="28"/>
              </w:rPr>
              <w:t>-202</w:t>
            </w:r>
            <w:r w:rsidR="000A17CD">
              <w:rPr>
                <w:rFonts w:cs="Arial"/>
                <w:b/>
                <w:color w:val="000000" w:themeColor="text1"/>
                <w:sz w:val="28"/>
                <w:szCs w:val="28"/>
                <w:lang w:val="haw-US"/>
              </w:rPr>
              <w:t>2</w:t>
            </w:r>
            <w:r w:rsidRPr="00CE127A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APPLICATION</w:t>
            </w:r>
          </w:p>
        </w:tc>
      </w:tr>
    </w:tbl>
    <w:p w14:paraId="3BF0785C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346321F" w14:textId="0BF317C4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b/>
          <w:color w:val="000000" w:themeColor="text1"/>
          <w:u w:val="single"/>
        </w:rPr>
        <w:t>Directions</w:t>
      </w:r>
      <w:r w:rsidR="00EE4064" w:rsidRPr="00CE127A">
        <w:rPr>
          <w:rFonts w:ascii="Arial" w:hAnsi="Arial" w:cs="Arial"/>
          <w:color w:val="000000" w:themeColor="text1"/>
        </w:rPr>
        <w:t xml:space="preserve">     </w:t>
      </w:r>
    </w:p>
    <w:p w14:paraId="4A2814D1" w14:textId="2F4FD1EE" w:rsidR="00FF0588" w:rsidRPr="00CE127A" w:rsidRDefault="00B13DC8" w:rsidP="005D53B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Ap</w:t>
      </w:r>
      <w:r w:rsidR="00FF0588" w:rsidRPr="00CE127A">
        <w:rPr>
          <w:rFonts w:ascii="Arial" w:hAnsi="Arial" w:cs="Arial"/>
          <w:color w:val="000000" w:themeColor="text1"/>
        </w:rPr>
        <w:t xml:space="preserve">plications should be </w:t>
      </w:r>
      <w:r w:rsidRPr="00CE127A">
        <w:rPr>
          <w:rFonts w:ascii="Arial" w:hAnsi="Arial" w:cs="Arial"/>
          <w:color w:val="000000" w:themeColor="text1"/>
        </w:rPr>
        <w:t xml:space="preserve">printed or written legibly.  </w:t>
      </w:r>
      <w:r w:rsidR="00FF0588" w:rsidRPr="00CE127A">
        <w:rPr>
          <w:rFonts w:ascii="Arial" w:hAnsi="Arial" w:cs="Arial"/>
          <w:color w:val="000000" w:themeColor="text1"/>
        </w:rPr>
        <w:t xml:space="preserve"> </w:t>
      </w:r>
    </w:p>
    <w:p w14:paraId="47BC0261" w14:textId="612B28D0" w:rsidR="00B13DC8" w:rsidRPr="00CE127A" w:rsidRDefault="00B13DC8" w:rsidP="005D53BA">
      <w:pPr>
        <w:tabs>
          <w:tab w:val="left" w:pos="360"/>
        </w:tabs>
        <w:spacing w:after="0"/>
        <w:ind w:left="720" w:hanging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2.</w:t>
      </w:r>
      <w:r w:rsidRPr="00CE127A">
        <w:rPr>
          <w:rFonts w:ascii="Arial" w:hAnsi="Arial" w:cs="Arial"/>
          <w:color w:val="000000" w:themeColor="text1"/>
        </w:rPr>
        <w:tab/>
      </w:r>
      <w:r w:rsidR="00EE4064" w:rsidRPr="00CE127A">
        <w:rPr>
          <w:rFonts w:ascii="Arial" w:hAnsi="Arial" w:cs="Arial"/>
          <w:color w:val="000000" w:themeColor="text1"/>
        </w:rPr>
        <w:t>Applications m</w:t>
      </w:r>
      <w:r w:rsidRPr="00CE127A">
        <w:rPr>
          <w:rFonts w:ascii="Arial" w:hAnsi="Arial" w:cs="Arial"/>
          <w:color w:val="000000" w:themeColor="text1"/>
        </w:rPr>
        <w:t xml:space="preserve">ust include </w:t>
      </w:r>
      <w:r w:rsidR="00EE4064" w:rsidRPr="00CE127A">
        <w:rPr>
          <w:rFonts w:ascii="Arial" w:hAnsi="Arial" w:cs="Arial"/>
          <w:color w:val="000000" w:themeColor="text1"/>
        </w:rPr>
        <w:t xml:space="preserve">a </w:t>
      </w:r>
      <w:r w:rsidRPr="00CE127A">
        <w:rPr>
          <w:rFonts w:ascii="Arial" w:hAnsi="Arial" w:cs="Arial"/>
          <w:color w:val="000000" w:themeColor="text1"/>
        </w:rPr>
        <w:t>separate page</w:t>
      </w:r>
      <w:r w:rsidR="00EE4064" w:rsidRPr="00CE127A">
        <w:rPr>
          <w:rFonts w:ascii="Arial" w:hAnsi="Arial" w:cs="Arial"/>
          <w:color w:val="000000" w:themeColor="text1"/>
        </w:rPr>
        <w:t xml:space="preserve"> or </w:t>
      </w:r>
      <w:r w:rsidR="000056FE" w:rsidRPr="00CE127A">
        <w:rPr>
          <w:rFonts w:ascii="Arial" w:hAnsi="Arial" w:cs="Arial"/>
          <w:color w:val="000000" w:themeColor="text1"/>
        </w:rPr>
        <w:t xml:space="preserve">separate </w:t>
      </w:r>
      <w:r w:rsidR="00EE4064" w:rsidRPr="00CE127A">
        <w:rPr>
          <w:rFonts w:ascii="Arial" w:hAnsi="Arial" w:cs="Arial"/>
          <w:color w:val="000000" w:themeColor="text1"/>
        </w:rPr>
        <w:t xml:space="preserve">pages </w:t>
      </w:r>
      <w:r w:rsidRPr="00CE127A">
        <w:rPr>
          <w:rFonts w:ascii="Arial" w:hAnsi="Arial" w:cs="Arial"/>
          <w:color w:val="000000" w:themeColor="text1"/>
        </w:rPr>
        <w:t xml:space="preserve">in response to </w:t>
      </w:r>
      <w:r w:rsidR="00EE4064" w:rsidRPr="00CE127A">
        <w:rPr>
          <w:rFonts w:ascii="Arial" w:hAnsi="Arial" w:cs="Arial"/>
          <w:color w:val="000000" w:themeColor="text1"/>
        </w:rPr>
        <w:t xml:space="preserve">the </w:t>
      </w:r>
      <w:r w:rsidRPr="00CE127A">
        <w:rPr>
          <w:rFonts w:ascii="Arial" w:hAnsi="Arial" w:cs="Arial"/>
          <w:color w:val="000000" w:themeColor="text1"/>
        </w:rPr>
        <w:t>Career Goals/Personal Statement</w:t>
      </w:r>
      <w:r w:rsidR="00BB1ECC" w:rsidRPr="00CE127A">
        <w:rPr>
          <w:rFonts w:ascii="Arial" w:hAnsi="Arial" w:cs="Arial"/>
          <w:color w:val="000000" w:themeColor="text1"/>
        </w:rPr>
        <w:t xml:space="preserve"> </w:t>
      </w:r>
      <w:r w:rsidRPr="00CE127A">
        <w:rPr>
          <w:rFonts w:ascii="Arial" w:hAnsi="Arial" w:cs="Arial"/>
          <w:color w:val="000000" w:themeColor="text1"/>
        </w:rPr>
        <w:t>section.</w:t>
      </w:r>
    </w:p>
    <w:p w14:paraId="23C38ED1" w14:textId="0C101057" w:rsidR="00B13DC8" w:rsidRPr="00CE127A" w:rsidRDefault="00B13DC8" w:rsidP="005D53BA">
      <w:pPr>
        <w:tabs>
          <w:tab w:val="left" w:pos="360"/>
        </w:tabs>
        <w:spacing w:after="0"/>
        <w:ind w:left="720" w:hanging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3.</w:t>
      </w:r>
      <w:r w:rsidRPr="00CE127A">
        <w:rPr>
          <w:rFonts w:ascii="Arial" w:hAnsi="Arial" w:cs="Arial"/>
          <w:color w:val="000000" w:themeColor="text1"/>
        </w:rPr>
        <w:tab/>
      </w:r>
      <w:r w:rsidR="00EE4064" w:rsidRPr="00CE127A">
        <w:rPr>
          <w:rFonts w:ascii="Arial" w:hAnsi="Arial" w:cs="Arial"/>
          <w:color w:val="000000" w:themeColor="text1"/>
        </w:rPr>
        <w:t>Applications m</w:t>
      </w:r>
      <w:r w:rsidRPr="00CE127A">
        <w:rPr>
          <w:rFonts w:ascii="Arial" w:hAnsi="Arial" w:cs="Arial"/>
          <w:color w:val="000000" w:themeColor="text1"/>
        </w:rPr>
        <w:t xml:space="preserve">ust include </w:t>
      </w:r>
      <w:r w:rsidRPr="00CE127A">
        <w:rPr>
          <w:rFonts w:ascii="Arial" w:hAnsi="Arial" w:cs="Arial"/>
          <w:b/>
          <w:color w:val="000000" w:themeColor="text1"/>
        </w:rPr>
        <w:t>official</w:t>
      </w:r>
      <w:r w:rsidRPr="00CE127A">
        <w:rPr>
          <w:rFonts w:ascii="Arial" w:hAnsi="Arial" w:cs="Arial"/>
          <w:color w:val="000000" w:themeColor="text1"/>
        </w:rPr>
        <w:t xml:space="preserve"> transcript</w:t>
      </w:r>
      <w:r w:rsidR="00593322" w:rsidRPr="00CE127A">
        <w:rPr>
          <w:rFonts w:ascii="Arial" w:hAnsi="Arial" w:cs="Arial"/>
          <w:color w:val="000000" w:themeColor="text1"/>
        </w:rPr>
        <w:t>s</w:t>
      </w:r>
      <w:r w:rsidRPr="00CE127A">
        <w:rPr>
          <w:rFonts w:ascii="Arial" w:hAnsi="Arial" w:cs="Arial"/>
          <w:color w:val="000000" w:themeColor="text1"/>
        </w:rPr>
        <w:t xml:space="preserve"> from </w:t>
      </w:r>
      <w:r w:rsidR="00EE4064" w:rsidRPr="00CE127A">
        <w:rPr>
          <w:rFonts w:ascii="Arial" w:hAnsi="Arial" w:cs="Arial"/>
          <w:color w:val="000000" w:themeColor="text1"/>
        </w:rPr>
        <w:t xml:space="preserve">the </w:t>
      </w:r>
      <w:r w:rsidRPr="00CE127A">
        <w:rPr>
          <w:rFonts w:ascii="Arial" w:hAnsi="Arial" w:cs="Arial"/>
          <w:color w:val="000000" w:themeColor="text1"/>
        </w:rPr>
        <w:t xml:space="preserve">institution </w:t>
      </w:r>
      <w:r w:rsidR="00EE4064" w:rsidRPr="00CE127A">
        <w:rPr>
          <w:rFonts w:ascii="Arial" w:hAnsi="Arial" w:cs="Arial"/>
          <w:color w:val="000000" w:themeColor="text1"/>
        </w:rPr>
        <w:t xml:space="preserve">the applicant is </w:t>
      </w:r>
      <w:r w:rsidRPr="00CE127A">
        <w:rPr>
          <w:rFonts w:ascii="Arial" w:hAnsi="Arial" w:cs="Arial"/>
          <w:color w:val="000000" w:themeColor="text1"/>
        </w:rPr>
        <w:t>currently attending and two (2)</w:t>
      </w:r>
      <w:r w:rsidR="00BB1ECC" w:rsidRPr="00CE127A">
        <w:rPr>
          <w:rFonts w:ascii="Arial" w:hAnsi="Arial" w:cs="Arial"/>
          <w:color w:val="000000" w:themeColor="text1"/>
        </w:rPr>
        <w:t xml:space="preserve"> </w:t>
      </w:r>
      <w:r w:rsidRPr="00CE127A">
        <w:rPr>
          <w:rFonts w:ascii="Arial" w:hAnsi="Arial" w:cs="Arial"/>
          <w:color w:val="000000" w:themeColor="text1"/>
        </w:rPr>
        <w:t>letters of recommendation written within the last two years.</w:t>
      </w:r>
    </w:p>
    <w:p w14:paraId="204AB82D" w14:textId="3DA10AD9" w:rsidR="00B13DC8" w:rsidRPr="00CE127A" w:rsidRDefault="00B13DC8" w:rsidP="005D53BA">
      <w:pPr>
        <w:tabs>
          <w:tab w:val="left" w:pos="360"/>
        </w:tabs>
        <w:spacing w:after="0"/>
        <w:ind w:left="720" w:hanging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4.</w:t>
      </w:r>
      <w:r w:rsidRPr="00CE127A">
        <w:rPr>
          <w:rFonts w:ascii="Arial" w:hAnsi="Arial" w:cs="Arial"/>
          <w:color w:val="000000" w:themeColor="text1"/>
        </w:rPr>
        <w:tab/>
        <w:t xml:space="preserve">Mail all documents </w:t>
      </w:r>
      <w:r w:rsidR="00EE4064" w:rsidRPr="00CE127A">
        <w:rPr>
          <w:rFonts w:ascii="Arial" w:hAnsi="Arial" w:cs="Arial"/>
          <w:color w:val="000000" w:themeColor="text1"/>
        </w:rPr>
        <w:t xml:space="preserve">to the address provided on the information page of this application.  All applications must be </w:t>
      </w:r>
      <w:r w:rsidRPr="00CE127A">
        <w:rPr>
          <w:rFonts w:ascii="Arial" w:hAnsi="Arial" w:cs="Arial"/>
          <w:color w:val="000000" w:themeColor="text1"/>
        </w:rPr>
        <w:t>po</w:t>
      </w:r>
      <w:r w:rsidR="00FF0588" w:rsidRPr="00CE127A">
        <w:rPr>
          <w:rFonts w:ascii="Arial" w:hAnsi="Arial" w:cs="Arial"/>
          <w:color w:val="000000" w:themeColor="text1"/>
        </w:rPr>
        <w:t xml:space="preserve">stmarked on or before </w:t>
      </w:r>
      <w:r w:rsidR="00952AA1" w:rsidRPr="00CE127A">
        <w:rPr>
          <w:rFonts w:ascii="Arial" w:hAnsi="Arial" w:cs="Arial"/>
          <w:b/>
          <w:color w:val="000000" w:themeColor="text1"/>
          <w:u w:val="single"/>
        </w:rPr>
        <w:t xml:space="preserve">January </w:t>
      </w:r>
      <w:r w:rsidR="000A17CD">
        <w:rPr>
          <w:rFonts w:ascii="Arial" w:hAnsi="Arial" w:cs="Arial"/>
          <w:b/>
          <w:color w:val="000000" w:themeColor="text1"/>
          <w:u w:val="single"/>
          <w:lang w:val="haw-US"/>
        </w:rPr>
        <w:t>31</w:t>
      </w:r>
      <w:r w:rsidR="00952AA1" w:rsidRPr="00CE127A">
        <w:rPr>
          <w:rFonts w:ascii="Arial" w:hAnsi="Arial" w:cs="Arial"/>
          <w:b/>
          <w:color w:val="000000" w:themeColor="text1"/>
          <w:u w:val="single"/>
        </w:rPr>
        <w:t>, 202</w:t>
      </w:r>
      <w:r w:rsidR="000A17CD">
        <w:rPr>
          <w:rFonts w:ascii="Arial" w:hAnsi="Arial" w:cs="Arial"/>
          <w:b/>
          <w:color w:val="000000" w:themeColor="text1"/>
          <w:u w:val="single"/>
          <w:lang w:val="haw-US"/>
        </w:rPr>
        <w:t>1</w:t>
      </w:r>
      <w:r w:rsidR="00E1497C" w:rsidRPr="00CE127A">
        <w:rPr>
          <w:rFonts w:ascii="Arial" w:hAnsi="Arial" w:cs="Arial"/>
          <w:color w:val="000000" w:themeColor="text1"/>
        </w:rPr>
        <w:t>.</w:t>
      </w:r>
    </w:p>
    <w:p w14:paraId="6D885E6D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239B71C3" w14:textId="77777777" w:rsidR="00B13DC8" w:rsidRPr="00CE127A" w:rsidRDefault="00B13DC8" w:rsidP="00B13DC8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r w:rsidRPr="00CE127A">
        <w:rPr>
          <w:rFonts w:ascii="Arial" w:hAnsi="Arial" w:cs="Arial"/>
          <w:b/>
          <w:color w:val="000000" w:themeColor="text1"/>
          <w:u w:val="single"/>
        </w:rPr>
        <w:t>Applicant Information</w:t>
      </w:r>
    </w:p>
    <w:p w14:paraId="1D680A8D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3B698C5A" w14:textId="3FC23545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Name____________________________________________________</w:t>
      </w:r>
      <w:r w:rsidR="008D4C99" w:rsidRPr="00CE127A">
        <w:rPr>
          <w:rFonts w:ascii="Arial" w:hAnsi="Arial" w:cs="Arial"/>
          <w:color w:val="000000" w:themeColor="text1"/>
        </w:rPr>
        <w:t>______</w:t>
      </w:r>
      <w:r w:rsidRPr="00CE127A">
        <w:rPr>
          <w:rFonts w:ascii="Arial" w:hAnsi="Arial" w:cs="Arial"/>
          <w:color w:val="000000" w:themeColor="text1"/>
        </w:rPr>
        <w:t>____________</w:t>
      </w:r>
    </w:p>
    <w:p w14:paraId="5B3A3D53" w14:textId="56920BBF" w:rsidR="00196CA0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ab/>
      </w:r>
      <w:r w:rsidR="00593322" w:rsidRPr="00CE127A">
        <w:rPr>
          <w:rFonts w:ascii="Arial" w:hAnsi="Arial" w:cs="Arial"/>
          <w:color w:val="000000" w:themeColor="text1"/>
        </w:rPr>
        <w:t xml:space="preserve">   </w:t>
      </w:r>
      <w:r w:rsidR="008D4C99" w:rsidRPr="00CE127A">
        <w:rPr>
          <w:rFonts w:ascii="Arial" w:hAnsi="Arial" w:cs="Arial"/>
          <w:color w:val="000000" w:themeColor="text1"/>
        </w:rPr>
        <w:t xml:space="preserve">  </w:t>
      </w:r>
      <w:r w:rsidRPr="00CE127A">
        <w:rPr>
          <w:rFonts w:ascii="Arial" w:hAnsi="Arial" w:cs="Arial"/>
          <w:color w:val="000000" w:themeColor="text1"/>
        </w:rPr>
        <w:t>Last</w:t>
      </w:r>
      <w:r w:rsidRPr="00CE127A">
        <w:rPr>
          <w:rFonts w:ascii="Arial" w:hAnsi="Arial" w:cs="Arial"/>
          <w:color w:val="000000" w:themeColor="text1"/>
        </w:rPr>
        <w:tab/>
      </w:r>
      <w:r w:rsidRPr="00CE127A">
        <w:rPr>
          <w:rFonts w:ascii="Arial" w:hAnsi="Arial" w:cs="Arial"/>
          <w:color w:val="000000" w:themeColor="text1"/>
        </w:rPr>
        <w:tab/>
      </w:r>
      <w:r w:rsidRPr="00CE127A">
        <w:rPr>
          <w:rFonts w:ascii="Arial" w:hAnsi="Arial" w:cs="Arial"/>
          <w:color w:val="000000" w:themeColor="text1"/>
        </w:rPr>
        <w:tab/>
        <w:t>First</w:t>
      </w:r>
      <w:r w:rsidRPr="00CE127A">
        <w:rPr>
          <w:rFonts w:ascii="Arial" w:hAnsi="Arial" w:cs="Arial"/>
          <w:color w:val="000000" w:themeColor="text1"/>
        </w:rPr>
        <w:tab/>
      </w:r>
      <w:r w:rsidRPr="00CE127A">
        <w:rPr>
          <w:rFonts w:ascii="Arial" w:hAnsi="Arial" w:cs="Arial"/>
          <w:color w:val="000000" w:themeColor="text1"/>
        </w:rPr>
        <w:tab/>
      </w:r>
      <w:r w:rsidR="00593322" w:rsidRPr="00CE127A">
        <w:rPr>
          <w:rFonts w:ascii="Arial" w:hAnsi="Arial" w:cs="Arial"/>
          <w:color w:val="000000" w:themeColor="text1"/>
        </w:rPr>
        <w:t xml:space="preserve">  </w:t>
      </w:r>
      <w:r w:rsidRPr="00CE127A">
        <w:rPr>
          <w:rFonts w:ascii="Arial" w:hAnsi="Arial" w:cs="Arial"/>
          <w:color w:val="000000" w:themeColor="text1"/>
        </w:rPr>
        <w:t xml:space="preserve">Middle Initial     </w:t>
      </w:r>
      <w:r w:rsidR="00196CA0" w:rsidRPr="00CE127A">
        <w:rPr>
          <w:rFonts w:ascii="Arial" w:hAnsi="Arial" w:cs="Arial"/>
          <w:color w:val="000000" w:themeColor="text1"/>
        </w:rPr>
        <w:t xml:space="preserve">          </w:t>
      </w:r>
      <w:r w:rsidRPr="00CE127A">
        <w:rPr>
          <w:rFonts w:ascii="Arial" w:hAnsi="Arial" w:cs="Arial"/>
          <w:color w:val="000000" w:themeColor="text1"/>
        </w:rPr>
        <w:t xml:space="preserve">Maiden Name </w:t>
      </w:r>
    </w:p>
    <w:p w14:paraId="644F70D1" w14:textId="246CB223" w:rsidR="00B13DC8" w:rsidRPr="00CE127A" w:rsidRDefault="00196CA0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</w:t>
      </w:r>
      <w:r w:rsidR="00593322" w:rsidRPr="00CE127A">
        <w:rPr>
          <w:rFonts w:ascii="Arial" w:hAnsi="Arial" w:cs="Arial"/>
          <w:color w:val="000000" w:themeColor="text1"/>
        </w:rPr>
        <w:t xml:space="preserve">  </w:t>
      </w:r>
      <w:r w:rsidRPr="00CE127A">
        <w:rPr>
          <w:rFonts w:ascii="Arial" w:hAnsi="Arial" w:cs="Arial"/>
          <w:color w:val="000000" w:themeColor="text1"/>
        </w:rPr>
        <w:t xml:space="preserve">   </w:t>
      </w:r>
      <w:r w:rsidR="000056FE" w:rsidRPr="00CE127A">
        <w:rPr>
          <w:rFonts w:ascii="Arial" w:hAnsi="Arial" w:cs="Arial"/>
          <w:color w:val="000000" w:themeColor="text1"/>
        </w:rPr>
        <w:t xml:space="preserve">     </w:t>
      </w:r>
      <w:r w:rsidR="008D4C99" w:rsidRPr="00CE127A">
        <w:rPr>
          <w:rFonts w:ascii="Arial" w:hAnsi="Arial" w:cs="Arial"/>
          <w:color w:val="000000" w:themeColor="text1"/>
        </w:rPr>
        <w:t xml:space="preserve">             </w:t>
      </w:r>
      <w:r w:rsidRPr="00CE127A">
        <w:rPr>
          <w:rFonts w:ascii="Arial" w:hAnsi="Arial" w:cs="Arial"/>
          <w:color w:val="000000" w:themeColor="text1"/>
        </w:rPr>
        <w:t xml:space="preserve"> </w:t>
      </w:r>
      <w:r w:rsidR="00B13DC8" w:rsidRPr="00CE127A">
        <w:rPr>
          <w:rFonts w:ascii="Arial" w:hAnsi="Arial" w:cs="Arial"/>
          <w:color w:val="000000" w:themeColor="text1"/>
        </w:rPr>
        <w:t>(if applicable)</w:t>
      </w:r>
    </w:p>
    <w:p w14:paraId="56A7EFB2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03A35D7A" w14:textId="18825CB4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Street Address___________________________________________________</w:t>
      </w:r>
      <w:r w:rsidR="008D4C99" w:rsidRPr="00CE127A">
        <w:rPr>
          <w:rFonts w:ascii="Arial" w:hAnsi="Arial" w:cs="Arial"/>
          <w:color w:val="000000" w:themeColor="text1"/>
        </w:rPr>
        <w:t>______</w:t>
      </w:r>
      <w:r w:rsidRPr="00CE127A">
        <w:rPr>
          <w:rFonts w:ascii="Arial" w:hAnsi="Arial" w:cs="Arial"/>
          <w:color w:val="000000" w:themeColor="text1"/>
        </w:rPr>
        <w:t>______</w:t>
      </w:r>
    </w:p>
    <w:p w14:paraId="2D45D4AF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6AFCFC5D" w14:textId="19D267B6" w:rsidR="0034469F" w:rsidRPr="00CE127A" w:rsidRDefault="0034469F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           </w:t>
      </w:r>
      <w:r w:rsidR="0085339A" w:rsidRPr="00CE127A">
        <w:rPr>
          <w:rFonts w:ascii="Arial" w:hAnsi="Arial" w:cs="Arial"/>
          <w:color w:val="000000" w:themeColor="text1"/>
        </w:rPr>
        <w:t xml:space="preserve">    </w:t>
      </w:r>
      <w:r w:rsidRPr="00CE127A">
        <w:rPr>
          <w:rFonts w:ascii="Arial" w:hAnsi="Arial" w:cs="Arial"/>
          <w:color w:val="000000" w:themeColor="text1"/>
        </w:rPr>
        <w:t xml:space="preserve">  </w:t>
      </w:r>
      <w:r w:rsidR="00B13DC8" w:rsidRPr="00CE127A">
        <w:rPr>
          <w:rFonts w:ascii="Arial" w:hAnsi="Arial" w:cs="Arial"/>
          <w:color w:val="000000" w:themeColor="text1"/>
        </w:rPr>
        <w:t>__________________</w:t>
      </w:r>
      <w:r w:rsidR="00196CA0" w:rsidRPr="00CE127A">
        <w:rPr>
          <w:rFonts w:ascii="Arial" w:hAnsi="Arial" w:cs="Arial"/>
          <w:color w:val="000000" w:themeColor="text1"/>
        </w:rPr>
        <w:t>_</w:t>
      </w:r>
      <w:r w:rsidRPr="00CE127A">
        <w:rPr>
          <w:rFonts w:ascii="Arial" w:hAnsi="Arial" w:cs="Arial"/>
          <w:color w:val="000000" w:themeColor="text1"/>
        </w:rPr>
        <w:t>__________</w:t>
      </w:r>
      <w:r w:rsidR="00292B16" w:rsidRPr="00CE127A">
        <w:rPr>
          <w:rFonts w:ascii="Arial" w:hAnsi="Arial" w:cs="Arial"/>
          <w:color w:val="000000" w:themeColor="text1"/>
          <w:u w:val="single"/>
        </w:rPr>
        <w:t>Hawai</w:t>
      </w:r>
      <w:r w:rsidR="003775D1" w:rsidRPr="00CE127A">
        <w:rPr>
          <w:rFonts w:ascii="Arial" w:hAnsi="Arial" w:cs="Arial"/>
          <w:color w:val="000000" w:themeColor="text1"/>
          <w:u w:val="single"/>
        </w:rPr>
        <w:t>ʻ</w:t>
      </w:r>
      <w:r w:rsidR="00292B16" w:rsidRPr="00CE127A">
        <w:rPr>
          <w:rFonts w:ascii="Arial" w:hAnsi="Arial" w:cs="Arial"/>
          <w:color w:val="000000" w:themeColor="text1"/>
          <w:u w:val="single"/>
        </w:rPr>
        <w:t>i</w:t>
      </w:r>
      <w:r w:rsidR="00B13DC8" w:rsidRPr="00CE127A">
        <w:rPr>
          <w:rFonts w:ascii="Arial" w:hAnsi="Arial" w:cs="Arial"/>
          <w:color w:val="000000" w:themeColor="text1"/>
        </w:rPr>
        <w:t>_____</w:t>
      </w:r>
      <w:r w:rsidR="00593322" w:rsidRPr="00CE127A">
        <w:rPr>
          <w:rFonts w:ascii="Arial" w:hAnsi="Arial" w:cs="Arial"/>
          <w:color w:val="000000" w:themeColor="text1"/>
        </w:rPr>
        <w:t>____</w:t>
      </w:r>
      <w:r w:rsidR="00B13DC8" w:rsidRPr="00CE127A">
        <w:rPr>
          <w:rFonts w:ascii="Arial" w:hAnsi="Arial" w:cs="Arial"/>
          <w:color w:val="000000" w:themeColor="text1"/>
        </w:rPr>
        <w:t>____</w:t>
      </w:r>
      <w:r w:rsidRPr="00CE127A">
        <w:rPr>
          <w:rFonts w:ascii="Arial" w:hAnsi="Arial" w:cs="Arial"/>
          <w:color w:val="000000" w:themeColor="text1"/>
        </w:rPr>
        <w:t>________</w:t>
      </w:r>
      <w:r w:rsidR="00B13DC8" w:rsidRPr="00CE127A">
        <w:rPr>
          <w:rFonts w:ascii="Arial" w:hAnsi="Arial" w:cs="Arial"/>
          <w:color w:val="000000" w:themeColor="text1"/>
        </w:rPr>
        <w:t>__</w:t>
      </w:r>
      <w:r w:rsidR="008D4C99" w:rsidRPr="00CE127A">
        <w:rPr>
          <w:rFonts w:ascii="Arial" w:hAnsi="Arial" w:cs="Arial"/>
          <w:color w:val="000000" w:themeColor="text1"/>
        </w:rPr>
        <w:t>______</w:t>
      </w:r>
      <w:r w:rsidR="00B13DC8" w:rsidRPr="00CE127A">
        <w:rPr>
          <w:rFonts w:ascii="Arial" w:hAnsi="Arial" w:cs="Arial"/>
          <w:color w:val="000000" w:themeColor="text1"/>
        </w:rPr>
        <w:t>__</w:t>
      </w:r>
      <w:r w:rsidR="00B13DC8" w:rsidRPr="00CE127A">
        <w:rPr>
          <w:rFonts w:ascii="Arial" w:hAnsi="Arial" w:cs="Arial"/>
          <w:color w:val="000000" w:themeColor="text1"/>
        </w:rPr>
        <w:tab/>
      </w:r>
    </w:p>
    <w:p w14:paraId="066A5DDF" w14:textId="78FAA614" w:rsidR="00B13DC8" w:rsidRPr="00CE127A" w:rsidRDefault="0034469F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                </w:t>
      </w:r>
      <w:r w:rsidR="0085339A" w:rsidRPr="00CE127A">
        <w:rPr>
          <w:rFonts w:ascii="Arial" w:hAnsi="Arial" w:cs="Arial"/>
          <w:color w:val="000000" w:themeColor="text1"/>
        </w:rPr>
        <w:t xml:space="preserve">  </w:t>
      </w:r>
      <w:r w:rsidR="008D4C99" w:rsidRPr="00CE127A">
        <w:rPr>
          <w:rFonts w:ascii="Arial" w:hAnsi="Arial" w:cs="Arial"/>
          <w:color w:val="000000" w:themeColor="text1"/>
        </w:rPr>
        <w:t xml:space="preserve">    </w:t>
      </w:r>
      <w:r w:rsidR="00B13DC8" w:rsidRPr="00CE127A">
        <w:rPr>
          <w:rFonts w:ascii="Arial" w:hAnsi="Arial" w:cs="Arial"/>
          <w:color w:val="000000" w:themeColor="text1"/>
        </w:rPr>
        <w:t>City</w:t>
      </w:r>
      <w:r w:rsidR="00B13DC8" w:rsidRPr="00CE127A">
        <w:rPr>
          <w:rFonts w:ascii="Arial" w:hAnsi="Arial" w:cs="Arial"/>
          <w:color w:val="000000" w:themeColor="text1"/>
        </w:rPr>
        <w:tab/>
      </w:r>
      <w:r w:rsidR="00B13DC8" w:rsidRPr="00CE127A">
        <w:rPr>
          <w:rFonts w:ascii="Arial" w:hAnsi="Arial" w:cs="Arial"/>
          <w:color w:val="000000" w:themeColor="text1"/>
        </w:rPr>
        <w:tab/>
      </w:r>
      <w:r w:rsidR="00B13DC8" w:rsidRPr="00CE127A">
        <w:rPr>
          <w:rFonts w:ascii="Arial" w:hAnsi="Arial" w:cs="Arial"/>
          <w:color w:val="000000" w:themeColor="text1"/>
        </w:rPr>
        <w:tab/>
      </w:r>
      <w:r w:rsidR="00B13DC8" w:rsidRPr="00CE127A">
        <w:rPr>
          <w:rFonts w:ascii="Arial" w:hAnsi="Arial" w:cs="Arial"/>
          <w:color w:val="000000" w:themeColor="text1"/>
        </w:rPr>
        <w:tab/>
      </w:r>
      <w:r w:rsidR="008F253D" w:rsidRPr="00CE127A">
        <w:rPr>
          <w:rFonts w:ascii="Arial" w:hAnsi="Arial" w:cs="Arial"/>
          <w:color w:val="000000" w:themeColor="text1"/>
        </w:rPr>
        <w:t xml:space="preserve"> </w:t>
      </w:r>
      <w:r w:rsidRPr="00CE127A">
        <w:rPr>
          <w:rFonts w:ascii="Arial" w:hAnsi="Arial" w:cs="Arial"/>
          <w:color w:val="000000" w:themeColor="text1"/>
        </w:rPr>
        <w:t xml:space="preserve">  </w:t>
      </w:r>
      <w:r w:rsidR="0085339A" w:rsidRPr="00CE127A">
        <w:rPr>
          <w:rFonts w:ascii="Arial" w:hAnsi="Arial" w:cs="Arial"/>
          <w:color w:val="000000" w:themeColor="text1"/>
        </w:rPr>
        <w:t xml:space="preserve">   </w:t>
      </w:r>
      <w:r w:rsidR="00B13DC8" w:rsidRPr="00CE127A">
        <w:rPr>
          <w:rFonts w:ascii="Arial" w:hAnsi="Arial" w:cs="Arial"/>
          <w:color w:val="000000" w:themeColor="text1"/>
        </w:rPr>
        <w:t>State</w:t>
      </w:r>
      <w:r w:rsidR="00B13DC8" w:rsidRPr="00CE127A">
        <w:rPr>
          <w:rFonts w:ascii="Arial" w:hAnsi="Arial" w:cs="Arial"/>
          <w:color w:val="000000" w:themeColor="text1"/>
        </w:rPr>
        <w:tab/>
      </w:r>
      <w:r w:rsidR="00B13DC8" w:rsidRPr="00CE127A">
        <w:rPr>
          <w:rFonts w:ascii="Arial" w:hAnsi="Arial" w:cs="Arial"/>
          <w:color w:val="000000" w:themeColor="text1"/>
        </w:rPr>
        <w:tab/>
      </w:r>
      <w:r w:rsidR="00B13DC8" w:rsidRPr="00CE127A">
        <w:rPr>
          <w:rFonts w:ascii="Arial" w:hAnsi="Arial" w:cs="Arial"/>
          <w:color w:val="000000" w:themeColor="text1"/>
        </w:rPr>
        <w:tab/>
      </w:r>
      <w:r w:rsidRPr="00CE127A">
        <w:rPr>
          <w:rFonts w:ascii="Arial" w:hAnsi="Arial" w:cs="Arial"/>
          <w:color w:val="000000" w:themeColor="text1"/>
        </w:rPr>
        <w:t>Z</w:t>
      </w:r>
      <w:r w:rsidR="00B13DC8" w:rsidRPr="00CE127A">
        <w:rPr>
          <w:rFonts w:ascii="Arial" w:hAnsi="Arial" w:cs="Arial"/>
          <w:color w:val="000000" w:themeColor="text1"/>
        </w:rPr>
        <w:t>ip Code</w:t>
      </w:r>
    </w:p>
    <w:p w14:paraId="399FDEA6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452D4758" w14:textId="7E9934F8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Phone________________________      Email_______________</w:t>
      </w:r>
      <w:r w:rsidR="00593322" w:rsidRPr="00CE127A">
        <w:rPr>
          <w:rFonts w:ascii="Arial" w:hAnsi="Arial" w:cs="Arial"/>
          <w:color w:val="000000" w:themeColor="text1"/>
        </w:rPr>
        <w:t>____</w:t>
      </w:r>
      <w:r w:rsidRPr="00CE127A">
        <w:rPr>
          <w:rFonts w:ascii="Arial" w:hAnsi="Arial" w:cs="Arial"/>
          <w:color w:val="000000" w:themeColor="text1"/>
        </w:rPr>
        <w:t>_________</w:t>
      </w:r>
      <w:r w:rsidR="008D4C99" w:rsidRPr="00CE127A">
        <w:rPr>
          <w:rFonts w:ascii="Arial" w:hAnsi="Arial" w:cs="Arial"/>
          <w:color w:val="000000" w:themeColor="text1"/>
        </w:rPr>
        <w:t>______</w:t>
      </w:r>
      <w:r w:rsidRPr="00CE127A">
        <w:rPr>
          <w:rFonts w:ascii="Arial" w:hAnsi="Arial" w:cs="Arial"/>
          <w:color w:val="000000" w:themeColor="text1"/>
        </w:rPr>
        <w:t>____</w:t>
      </w:r>
    </w:p>
    <w:p w14:paraId="7516C7EB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1D5CA924" w14:textId="77777777" w:rsidR="00D73967" w:rsidRPr="00CE127A" w:rsidRDefault="00D73967" w:rsidP="008D4C99">
      <w:pPr>
        <w:spacing w:after="0"/>
        <w:ind w:left="720" w:hanging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Are you a legal resident of the State of </w:t>
      </w:r>
      <w:proofErr w:type="spellStart"/>
      <w:r w:rsidRPr="00CE127A">
        <w:rPr>
          <w:rFonts w:ascii="Arial" w:hAnsi="Arial" w:cs="Arial"/>
          <w:color w:val="000000" w:themeColor="text1"/>
        </w:rPr>
        <w:t>Hawaiʻi</w:t>
      </w:r>
      <w:proofErr w:type="spellEnd"/>
      <w:r w:rsidRPr="00CE127A">
        <w:rPr>
          <w:rFonts w:ascii="Arial" w:hAnsi="Arial" w:cs="Arial"/>
          <w:color w:val="000000" w:themeColor="text1"/>
        </w:rPr>
        <w:t xml:space="preserve"> or a dependent of a legal resident of the State of </w:t>
      </w:r>
      <w:proofErr w:type="spellStart"/>
      <w:r w:rsidRPr="00CE127A">
        <w:rPr>
          <w:rFonts w:ascii="Arial" w:hAnsi="Arial" w:cs="Arial"/>
          <w:color w:val="000000" w:themeColor="text1"/>
        </w:rPr>
        <w:t>Hawaiʻi</w:t>
      </w:r>
      <w:proofErr w:type="spellEnd"/>
      <w:r w:rsidRPr="00CE127A">
        <w:rPr>
          <w:rFonts w:ascii="Arial" w:hAnsi="Arial" w:cs="Arial"/>
          <w:color w:val="000000" w:themeColor="text1"/>
        </w:rPr>
        <w:t>?  Yes _____   No _____</w:t>
      </w:r>
    </w:p>
    <w:p w14:paraId="06D194A3" w14:textId="77777777" w:rsidR="00D73967" w:rsidRPr="00CE127A" w:rsidRDefault="00D73967" w:rsidP="00B13DC8">
      <w:pPr>
        <w:spacing w:after="0"/>
        <w:rPr>
          <w:rFonts w:ascii="Arial" w:hAnsi="Arial" w:cs="Arial"/>
          <w:color w:val="000000" w:themeColor="text1"/>
        </w:rPr>
      </w:pPr>
    </w:p>
    <w:p w14:paraId="313FDA6D" w14:textId="473AB130" w:rsidR="00D73967" w:rsidRPr="00CE127A" w:rsidRDefault="00D73967" w:rsidP="00C204CD">
      <w:pPr>
        <w:spacing w:after="0"/>
        <w:ind w:left="720" w:hanging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Are you </w:t>
      </w:r>
      <w:r w:rsidR="00C204CD" w:rsidRPr="00CE127A">
        <w:rPr>
          <w:rFonts w:ascii="Arial" w:hAnsi="Arial" w:cs="Arial"/>
          <w:color w:val="000000" w:themeColor="text1"/>
        </w:rPr>
        <w:t xml:space="preserve">either an active member of the military or a dependent of an active member of the military </w:t>
      </w:r>
      <w:r w:rsidRPr="00CE127A">
        <w:rPr>
          <w:rFonts w:ascii="Arial" w:hAnsi="Arial" w:cs="Arial"/>
          <w:color w:val="000000" w:themeColor="text1"/>
        </w:rPr>
        <w:t xml:space="preserve">stationed in </w:t>
      </w:r>
      <w:proofErr w:type="spellStart"/>
      <w:r w:rsidRPr="00CE127A">
        <w:rPr>
          <w:rFonts w:ascii="Arial" w:hAnsi="Arial" w:cs="Arial"/>
          <w:color w:val="000000" w:themeColor="text1"/>
        </w:rPr>
        <w:t>Hawaiʻi</w:t>
      </w:r>
      <w:proofErr w:type="spellEnd"/>
      <w:r w:rsidRPr="00CE127A">
        <w:rPr>
          <w:rFonts w:ascii="Arial" w:hAnsi="Arial" w:cs="Arial"/>
          <w:color w:val="000000" w:themeColor="text1"/>
        </w:rPr>
        <w:t>?    Yes _____   No _____</w:t>
      </w:r>
    </w:p>
    <w:p w14:paraId="79AB5DB0" w14:textId="77777777" w:rsidR="00D73967" w:rsidRPr="00CE127A" w:rsidRDefault="00D73967" w:rsidP="00B13DC8">
      <w:pPr>
        <w:spacing w:after="0"/>
        <w:rPr>
          <w:ins w:id="1" w:author="Pangs" w:date="2019-05-05T16:47:00Z"/>
          <w:rFonts w:ascii="Arial" w:hAnsi="Arial" w:cs="Arial"/>
          <w:color w:val="000000" w:themeColor="text1"/>
        </w:rPr>
      </w:pPr>
    </w:p>
    <w:p w14:paraId="69E35609" w14:textId="53867643" w:rsidR="003C372F" w:rsidRPr="00CE127A" w:rsidRDefault="003C372F" w:rsidP="003C372F">
      <w:pPr>
        <w:spacing w:after="0"/>
        <w:ind w:left="720" w:hanging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Have you been awarded a Lucille Hodgins Selective Recrui</w:t>
      </w:r>
      <w:r w:rsidR="0010650A" w:rsidRPr="00CE127A">
        <w:rPr>
          <w:rFonts w:ascii="Arial" w:hAnsi="Arial" w:cs="Arial"/>
          <w:color w:val="000000" w:themeColor="text1"/>
        </w:rPr>
        <w:t>tmen</w:t>
      </w:r>
      <w:r w:rsidRPr="00CE127A">
        <w:rPr>
          <w:rFonts w:ascii="Arial" w:hAnsi="Arial" w:cs="Arial"/>
          <w:color w:val="000000" w:themeColor="text1"/>
        </w:rPr>
        <w:t xml:space="preserve">t Grant in the past?       </w:t>
      </w:r>
    </w:p>
    <w:p w14:paraId="0F99AEC3" w14:textId="51689812" w:rsidR="003C372F" w:rsidRPr="00CE127A" w:rsidRDefault="003C372F" w:rsidP="003C372F">
      <w:pPr>
        <w:spacing w:after="0"/>
        <w:ind w:left="72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Yes _____   No _____</w:t>
      </w:r>
    </w:p>
    <w:p w14:paraId="526A8390" w14:textId="77777777" w:rsidR="00C204CD" w:rsidRPr="00CE127A" w:rsidRDefault="00C204CD">
      <w:pPr>
        <w:rPr>
          <w:rFonts w:ascii="Arial" w:hAnsi="Arial" w:cs="Arial"/>
          <w:b/>
          <w:color w:val="000000" w:themeColor="text1"/>
          <w:u w:val="single"/>
        </w:rPr>
      </w:pPr>
      <w:r w:rsidRPr="00CE127A"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21DD0476" w14:textId="0826C544" w:rsidR="00B13DC8" w:rsidRPr="00CE127A" w:rsidRDefault="00B13DC8" w:rsidP="00813975">
      <w:pPr>
        <w:rPr>
          <w:rFonts w:ascii="Arial" w:hAnsi="Arial" w:cs="Arial"/>
          <w:b/>
          <w:color w:val="000000" w:themeColor="text1"/>
          <w:u w:val="single"/>
        </w:rPr>
      </w:pPr>
      <w:r w:rsidRPr="00CE127A">
        <w:rPr>
          <w:rFonts w:ascii="Arial" w:hAnsi="Arial" w:cs="Arial"/>
          <w:b/>
          <w:color w:val="000000" w:themeColor="text1"/>
          <w:u w:val="single"/>
        </w:rPr>
        <w:lastRenderedPageBreak/>
        <w:t>Educational Background</w:t>
      </w:r>
    </w:p>
    <w:p w14:paraId="3AD4A9F9" w14:textId="77777777" w:rsidR="00813975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High School</w:t>
      </w:r>
      <w:r w:rsidR="00813975" w:rsidRPr="00CE127A">
        <w:rPr>
          <w:rFonts w:ascii="Arial" w:hAnsi="Arial" w:cs="Arial"/>
          <w:color w:val="000000" w:themeColor="text1"/>
        </w:rPr>
        <w:t xml:space="preserve">(s) Attended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479"/>
        <w:gridCol w:w="2042"/>
        <w:gridCol w:w="1761"/>
        <w:gridCol w:w="2130"/>
      </w:tblGrid>
      <w:tr w:rsidR="00CE127A" w:rsidRPr="00CE127A" w14:paraId="659C57DD" w14:textId="77777777" w:rsidTr="00D41BDD">
        <w:tc>
          <w:tcPr>
            <w:tcW w:w="1890" w:type="dxa"/>
            <w:shd w:val="clear" w:color="auto" w:fill="D9D9D9" w:themeFill="background1" w:themeFillShade="D9"/>
          </w:tcPr>
          <w:p w14:paraId="33E42F78" w14:textId="77777777" w:rsidR="00813975" w:rsidRPr="00CE127A" w:rsidRDefault="00813975" w:rsidP="00813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3FDD6AD" w14:textId="77777777" w:rsidR="00813975" w:rsidRPr="00CE127A" w:rsidRDefault="00813975" w:rsidP="00813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City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217AA5" w14:textId="77777777" w:rsidR="00813975" w:rsidRPr="00CE127A" w:rsidRDefault="00813975" w:rsidP="00813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State/Country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B6AF6F1" w14:textId="77777777" w:rsidR="00813975" w:rsidRPr="00CE127A" w:rsidRDefault="00813975" w:rsidP="00813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Dates Attended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11903DB7" w14:textId="5E9026CE" w:rsidR="00813975" w:rsidRPr="00CE127A" w:rsidRDefault="00813975" w:rsidP="003775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Graduation Date</w:t>
            </w:r>
          </w:p>
        </w:tc>
      </w:tr>
      <w:tr w:rsidR="00CE127A" w:rsidRPr="00CE127A" w14:paraId="520E00CC" w14:textId="77777777" w:rsidTr="00D41BDD">
        <w:tc>
          <w:tcPr>
            <w:tcW w:w="1890" w:type="dxa"/>
          </w:tcPr>
          <w:p w14:paraId="31AC4F83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  <w:p w14:paraId="39E3B6F1" w14:textId="77777777" w:rsidR="00C204CD" w:rsidRPr="00CE127A" w:rsidRDefault="00C204CD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FEE067A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197B68BD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E6DDC39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47A64E13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15B702A2" w14:textId="77777777" w:rsidTr="00D41BDD">
        <w:tc>
          <w:tcPr>
            <w:tcW w:w="1890" w:type="dxa"/>
          </w:tcPr>
          <w:p w14:paraId="3A731C99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  <w:p w14:paraId="7E418066" w14:textId="77777777" w:rsidR="00C204CD" w:rsidRPr="00CE127A" w:rsidRDefault="00C204CD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1E7D7A5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2648A1E5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B779692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45D84AB6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3975" w:rsidRPr="00CE127A" w14:paraId="104D0A91" w14:textId="77777777" w:rsidTr="00D41BDD">
        <w:tc>
          <w:tcPr>
            <w:tcW w:w="1890" w:type="dxa"/>
          </w:tcPr>
          <w:p w14:paraId="6D1CE269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  <w:p w14:paraId="28ECC483" w14:textId="77777777" w:rsidR="00C204CD" w:rsidRPr="00CE127A" w:rsidRDefault="00C204CD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E3BB041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72E57F35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694E0D09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72570AFA" w14:textId="77777777" w:rsidR="00813975" w:rsidRPr="00CE127A" w:rsidRDefault="00813975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B461E8D" w14:textId="77777777" w:rsidR="00C204CD" w:rsidRPr="00CE127A" w:rsidRDefault="00C204CD" w:rsidP="00B13DC8">
      <w:pPr>
        <w:spacing w:after="0"/>
        <w:rPr>
          <w:rFonts w:ascii="Arial" w:hAnsi="Arial" w:cs="Arial"/>
          <w:color w:val="000000" w:themeColor="text1"/>
        </w:rPr>
      </w:pPr>
    </w:p>
    <w:p w14:paraId="7C8DA23C" w14:textId="5B2D943C" w:rsidR="0048086D" w:rsidRPr="00CE127A" w:rsidRDefault="00813975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Post-Secondary Institutions Attended (include current post-secondary institution and instituti</w:t>
      </w:r>
      <w:r w:rsidR="00384AA0" w:rsidRPr="00CE127A">
        <w:rPr>
          <w:rFonts w:ascii="Arial" w:hAnsi="Arial" w:cs="Arial"/>
          <w:color w:val="000000" w:themeColor="text1"/>
        </w:rPr>
        <w:t xml:space="preserve">on you will be attending in </w:t>
      </w:r>
      <w:r w:rsidR="002F29E9" w:rsidRPr="00CE127A">
        <w:rPr>
          <w:rFonts w:ascii="Arial" w:hAnsi="Arial" w:cs="Arial"/>
          <w:color w:val="000000" w:themeColor="text1"/>
        </w:rPr>
        <w:t>the next</w:t>
      </w:r>
      <w:r w:rsidRPr="00CE127A">
        <w:rPr>
          <w:rFonts w:ascii="Arial" w:hAnsi="Arial" w:cs="Arial"/>
          <w:color w:val="000000" w:themeColor="text1"/>
        </w:rPr>
        <w:t xml:space="preserve"> academic year)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8"/>
        <w:gridCol w:w="1458"/>
        <w:gridCol w:w="2031"/>
        <w:gridCol w:w="1746"/>
        <w:gridCol w:w="2159"/>
      </w:tblGrid>
      <w:tr w:rsidR="00CE127A" w:rsidRPr="00CE127A" w14:paraId="57DE1FFA" w14:textId="77777777" w:rsidTr="00D41BDD">
        <w:tc>
          <w:tcPr>
            <w:tcW w:w="1890" w:type="dxa"/>
            <w:shd w:val="clear" w:color="auto" w:fill="D9D9D9" w:themeFill="background1" w:themeFillShade="D9"/>
          </w:tcPr>
          <w:p w14:paraId="719D31F3" w14:textId="25086025" w:rsidR="00813975" w:rsidRPr="00CE127A" w:rsidRDefault="00D56E64" w:rsidP="00D56E64">
            <w:pPr>
              <w:tabs>
                <w:tab w:val="center" w:pos="849"/>
                <w:tab w:val="left" w:pos="1615"/>
              </w:tabs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ab/>
            </w:r>
            <w:r w:rsidR="00813975" w:rsidRPr="00CE127A">
              <w:rPr>
                <w:rFonts w:ascii="Arial" w:hAnsi="Arial" w:cs="Arial"/>
                <w:color w:val="000000" w:themeColor="text1"/>
              </w:rPr>
              <w:t>Name</w:t>
            </w:r>
            <w:r w:rsidRPr="00CE127A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69220A1" w14:textId="77777777" w:rsidR="00813975" w:rsidRPr="00CE127A" w:rsidRDefault="00813975" w:rsidP="008A57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City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EFA82F4" w14:textId="77777777" w:rsidR="00813975" w:rsidRPr="00CE127A" w:rsidRDefault="00813975" w:rsidP="008A57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State/Country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7E828A" w14:textId="77777777" w:rsidR="00813975" w:rsidRPr="00CE127A" w:rsidRDefault="00813975" w:rsidP="008A57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Dates Attended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0F62AEF1" w14:textId="77777777" w:rsidR="00813975" w:rsidRPr="00CE127A" w:rsidRDefault="00813975" w:rsidP="0081397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Degree/Diploma?</w:t>
            </w:r>
          </w:p>
        </w:tc>
      </w:tr>
      <w:tr w:rsidR="00CE127A" w:rsidRPr="00CE127A" w14:paraId="0176BB84" w14:textId="77777777" w:rsidTr="00D41BDD">
        <w:tc>
          <w:tcPr>
            <w:tcW w:w="1890" w:type="dxa"/>
          </w:tcPr>
          <w:p w14:paraId="2C0EEF00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7F7D9E25" w14:textId="77777777" w:rsidR="00C204CD" w:rsidRPr="00CE127A" w:rsidRDefault="00C204C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128F9F7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6C0A2A68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D09C207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5A657642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067C802B" w14:textId="77777777" w:rsidTr="00D41BDD">
        <w:tc>
          <w:tcPr>
            <w:tcW w:w="1890" w:type="dxa"/>
          </w:tcPr>
          <w:p w14:paraId="53F39C6E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43045BE5" w14:textId="77777777" w:rsidR="00C204CD" w:rsidRPr="00CE127A" w:rsidRDefault="00C204C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94628BA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33951FEB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AF6449F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54B38830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18C464F4" w14:textId="77777777" w:rsidTr="00D41BDD">
        <w:tc>
          <w:tcPr>
            <w:tcW w:w="1890" w:type="dxa"/>
          </w:tcPr>
          <w:p w14:paraId="43C5021A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714DA638" w14:textId="77777777" w:rsidR="00C204CD" w:rsidRPr="00CE127A" w:rsidRDefault="00C204C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AEE9FD0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3F75D6F0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6C39001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37782F89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13975" w:rsidRPr="00CE127A" w14:paraId="2569D34A" w14:textId="77777777" w:rsidTr="00D41BDD">
        <w:tc>
          <w:tcPr>
            <w:tcW w:w="1890" w:type="dxa"/>
          </w:tcPr>
          <w:p w14:paraId="19972398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04409526" w14:textId="77777777" w:rsidR="00C204CD" w:rsidRPr="00CE127A" w:rsidRDefault="00C204C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CA688AE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14:paraId="5BD645B0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63C5FE8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8" w:type="dxa"/>
          </w:tcPr>
          <w:p w14:paraId="1538217F" w14:textId="77777777" w:rsidR="00813975" w:rsidRPr="00CE127A" w:rsidRDefault="00813975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DB82AA" w14:textId="77777777" w:rsidR="00813975" w:rsidRPr="00CE127A" w:rsidRDefault="00813975" w:rsidP="00B13DC8">
      <w:pPr>
        <w:spacing w:after="0"/>
        <w:rPr>
          <w:rFonts w:ascii="Arial" w:hAnsi="Arial" w:cs="Arial"/>
          <w:color w:val="000000" w:themeColor="text1"/>
        </w:rPr>
      </w:pPr>
    </w:p>
    <w:p w14:paraId="0A9EA67A" w14:textId="5DFECF44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Current </w:t>
      </w:r>
      <w:r w:rsidR="002F29E9" w:rsidRPr="00CE127A">
        <w:rPr>
          <w:rFonts w:ascii="Arial" w:hAnsi="Arial" w:cs="Arial"/>
          <w:color w:val="000000" w:themeColor="text1"/>
        </w:rPr>
        <w:t xml:space="preserve">college </w:t>
      </w:r>
      <w:r w:rsidRPr="00CE127A">
        <w:rPr>
          <w:rFonts w:ascii="Arial" w:hAnsi="Arial" w:cs="Arial"/>
          <w:color w:val="000000" w:themeColor="text1"/>
        </w:rPr>
        <w:t>Class Standing</w:t>
      </w:r>
      <w:r w:rsidR="00196CA0" w:rsidRPr="00CE127A">
        <w:rPr>
          <w:rFonts w:ascii="Arial" w:hAnsi="Arial" w:cs="Arial"/>
          <w:color w:val="000000" w:themeColor="text1"/>
        </w:rPr>
        <w:t xml:space="preserve"> </w:t>
      </w:r>
      <w:r w:rsidR="008458BD" w:rsidRPr="00CE127A">
        <w:rPr>
          <w:rFonts w:ascii="Arial" w:hAnsi="Arial" w:cs="Arial"/>
          <w:color w:val="000000" w:themeColor="text1"/>
        </w:rPr>
        <w:t xml:space="preserve">(Freshman, sophomore, etc.)  </w:t>
      </w:r>
      <w:r w:rsidR="00196CA0" w:rsidRPr="00CE127A">
        <w:rPr>
          <w:rFonts w:ascii="Arial" w:hAnsi="Arial" w:cs="Arial"/>
          <w:color w:val="000000" w:themeColor="text1"/>
        </w:rPr>
        <w:t xml:space="preserve"> </w:t>
      </w:r>
      <w:r w:rsidRPr="00CE127A">
        <w:rPr>
          <w:rFonts w:ascii="Arial" w:hAnsi="Arial" w:cs="Arial"/>
          <w:color w:val="000000" w:themeColor="text1"/>
        </w:rPr>
        <w:t>__________</w:t>
      </w:r>
      <w:r w:rsidR="00196CA0" w:rsidRPr="00CE127A">
        <w:rPr>
          <w:rFonts w:ascii="Arial" w:hAnsi="Arial" w:cs="Arial"/>
          <w:color w:val="000000" w:themeColor="text1"/>
        </w:rPr>
        <w:t xml:space="preserve"> </w:t>
      </w:r>
    </w:p>
    <w:p w14:paraId="5A4755B6" w14:textId="7B8EE133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Expected date of </w:t>
      </w:r>
      <w:r w:rsidR="002F29E9" w:rsidRPr="00CE127A">
        <w:rPr>
          <w:rFonts w:ascii="Arial" w:hAnsi="Arial" w:cs="Arial"/>
          <w:color w:val="000000" w:themeColor="text1"/>
        </w:rPr>
        <w:t xml:space="preserve">college </w:t>
      </w:r>
      <w:r w:rsidRPr="00CE127A">
        <w:rPr>
          <w:rFonts w:ascii="Arial" w:hAnsi="Arial" w:cs="Arial"/>
          <w:color w:val="000000" w:themeColor="text1"/>
        </w:rPr>
        <w:t>graduation</w:t>
      </w:r>
      <w:r w:rsidR="0020703A" w:rsidRPr="00CE127A">
        <w:rPr>
          <w:rFonts w:ascii="Arial" w:hAnsi="Arial" w:cs="Arial"/>
          <w:color w:val="000000" w:themeColor="text1"/>
        </w:rPr>
        <w:t>:</w:t>
      </w:r>
      <w:r w:rsidR="00196CA0" w:rsidRPr="00CE127A">
        <w:rPr>
          <w:rFonts w:ascii="Arial" w:hAnsi="Arial" w:cs="Arial"/>
          <w:color w:val="000000" w:themeColor="text1"/>
        </w:rPr>
        <w:t xml:space="preserve">  </w:t>
      </w:r>
      <w:r w:rsidR="008458BD" w:rsidRPr="00CE127A">
        <w:rPr>
          <w:rFonts w:ascii="Arial" w:hAnsi="Arial" w:cs="Arial"/>
          <w:color w:val="000000" w:themeColor="text1"/>
        </w:rPr>
        <w:t xml:space="preserve">(Month/Year)   </w:t>
      </w:r>
      <w:r w:rsidRPr="00CE127A">
        <w:rPr>
          <w:rFonts w:ascii="Arial" w:hAnsi="Arial" w:cs="Arial"/>
          <w:color w:val="000000" w:themeColor="text1"/>
        </w:rPr>
        <w:t>_________</w:t>
      </w:r>
      <w:r w:rsidR="00E03FE7" w:rsidRPr="00CE127A">
        <w:rPr>
          <w:rFonts w:ascii="Arial" w:hAnsi="Arial" w:cs="Arial"/>
          <w:color w:val="000000" w:themeColor="text1"/>
        </w:rPr>
        <w:t>____</w:t>
      </w:r>
    </w:p>
    <w:p w14:paraId="4194CD05" w14:textId="77777777" w:rsidR="00A505B9" w:rsidRPr="00CE127A" w:rsidRDefault="00A505B9" w:rsidP="00B13DC8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14:paraId="6128C8EE" w14:textId="68ECA40A" w:rsidR="00B13DC8" w:rsidRPr="00CE127A" w:rsidRDefault="00B13DC8" w:rsidP="00A505B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E127A">
        <w:rPr>
          <w:rFonts w:ascii="Arial" w:hAnsi="Arial" w:cs="Arial"/>
          <w:b/>
          <w:color w:val="000000" w:themeColor="text1"/>
          <w:u w:val="single"/>
        </w:rPr>
        <w:t xml:space="preserve">Scholarships, </w:t>
      </w:r>
      <w:r w:rsidR="005D0FFC" w:rsidRPr="00CE127A">
        <w:rPr>
          <w:rFonts w:ascii="Arial" w:hAnsi="Arial" w:cs="Arial"/>
          <w:b/>
          <w:color w:val="000000" w:themeColor="text1"/>
          <w:u w:val="single"/>
        </w:rPr>
        <w:t xml:space="preserve">Leadership, </w:t>
      </w:r>
      <w:r w:rsidRPr="00CE127A">
        <w:rPr>
          <w:rFonts w:ascii="Arial" w:hAnsi="Arial" w:cs="Arial"/>
          <w:b/>
          <w:color w:val="000000" w:themeColor="text1"/>
          <w:u w:val="single"/>
        </w:rPr>
        <w:t>Achievements and Honors</w:t>
      </w:r>
      <w:r w:rsidR="005D0FFC" w:rsidRPr="00CE127A">
        <w:rPr>
          <w:rFonts w:ascii="Arial" w:hAnsi="Arial" w:cs="Arial"/>
          <w:b/>
          <w:color w:val="000000" w:themeColor="text1"/>
          <w:u w:val="single"/>
        </w:rPr>
        <w:t xml:space="preserve"> Received </w:t>
      </w:r>
      <w:r w:rsidR="00EC156C" w:rsidRPr="00CE127A">
        <w:rPr>
          <w:rFonts w:ascii="Arial" w:hAnsi="Arial" w:cs="Arial"/>
          <w:b/>
          <w:color w:val="000000" w:themeColor="text1"/>
          <w:u w:val="single"/>
        </w:rPr>
        <w:t>in High School and at Post-Secondary Institutions</w:t>
      </w:r>
      <w:r w:rsidR="00A832D9" w:rsidRPr="00CE127A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74B13164" w14:textId="77777777" w:rsidR="00B13DC8" w:rsidRPr="00CE127A" w:rsidRDefault="00B13DC8" w:rsidP="00A505B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56B0A3" w14:textId="5BB36B99" w:rsidR="00075580" w:rsidRPr="00CE127A" w:rsidRDefault="00075580" w:rsidP="00A505B9">
      <w:pPr>
        <w:spacing w:after="0" w:line="240" w:lineRule="auto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List </w:t>
      </w:r>
      <w:r w:rsidRPr="00CE127A">
        <w:rPr>
          <w:rFonts w:ascii="Arial" w:hAnsi="Arial" w:cs="Arial"/>
          <w:b/>
          <w:color w:val="000000" w:themeColor="text1"/>
        </w:rPr>
        <w:t>scholarships</w:t>
      </w:r>
      <w:r w:rsidRPr="00CE127A">
        <w:rPr>
          <w:rFonts w:ascii="Arial" w:hAnsi="Arial" w:cs="Arial"/>
          <w:color w:val="000000" w:themeColor="text1"/>
        </w:rPr>
        <w:t xml:space="preserve"> received for post-secondary education.</w:t>
      </w:r>
      <w:r w:rsidR="002F29E9" w:rsidRPr="00CE127A">
        <w:rPr>
          <w:rFonts w:ascii="Arial" w:hAnsi="Arial" w:cs="Arial"/>
          <w:color w:val="000000" w:themeColor="text1"/>
        </w:rPr>
        <w:t xml:space="preserve"> (Use additional pages as necessary.)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72"/>
        <w:gridCol w:w="1255"/>
        <w:gridCol w:w="1515"/>
      </w:tblGrid>
      <w:tr w:rsidR="00CE127A" w:rsidRPr="00CE127A" w14:paraId="35327D6F" w14:textId="77777777" w:rsidTr="00D41BDD">
        <w:trPr>
          <w:trHeight w:val="562"/>
        </w:trPr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4CC0CEDA" w14:textId="458C8FBD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Name of Scholarship(s) Received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CC4F0C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Year Received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8014EA3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Amount Received</w:t>
            </w:r>
          </w:p>
        </w:tc>
      </w:tr>
      <w:tr w:rsidR="00CE127A" w:rsidRPr="00CE127A" w14:paraId="77770347" w14:textId="77777777" w:rsidTr="00D41BDD">
        <w:tc>
          <w:tcPr>
            <w:tcW w:w="6660" w:type="dxa"/>
          </w:tcPr>
          <w:p w14:paraId="595DF424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  <w:p w14:paraId="6D02EA55" w14:textId="77777777" w:rsidR="00296153" w:rsidRPr="00CE127A" w:rsidRDefault="00296153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3E4A502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59B0762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70CB3857" w14:textId="77777777" w:rsidTr="00D41BDD">
        <w:tc>
          <w:tcPr>
            <w:tcW w:w="6660" w:type="dxa"/>
          </w:tcPr>
          <w:p w14:paraId="046BE11F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  <w:p w14:paraId="2BC5C257" w14:textId="77777777" w:rsidR="00296153" w:rsidRPr="00CE127A" w:rsidRDefault="00296153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5CBD4DB5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55B0B3E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0FFC" w:rsidRPr="00CE127A" w14:paraId="5FFEFBB9" w14:textId="77777777" w:rsidTr="00D41BDD">
        <w:tc>
          <w:tcPr>
            <w:tcW w:w="6660" w:type="dxa"/>
          </w:tcPr>
          <w:p w14:paraId="39A82626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  <w:p w14:paraId="3F3D543F" w14:textId="77777777" w:rsidR="00296153" w:rsidRPr="00CE127A" w:rsidRDefault="00296153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ED5CB6E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AEA0CEE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0BCC4F" w14:textId="77777777" w:rsidR="00813975" w:rsidRPr="00CE127A" w:rsidRDefault="00813975" w:rsidP="00A505B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CA5BE8" w14:textId="7E9CB51C" w:rsidR="00B13DC8" w:rsidRPr="00CE127A" w:rsidRDefault="00B13DC8" w:rsidP="00A505B9">
      <w:pPr>
        <w:spacing w:after="0" w:line="240" w:lineRule="auto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List </w:t>
      </w:r>
      <w:r w:rsidRPr="00CE127A">
        <w:rPr>
          <w:rFonts w:ascii="Arial" w:hAnsi="Arial" w:cs="Arial"/>
          <w:b/>
          <w:color w:val="000000" w:themeColor="text1"/>
        </w:rPr>
        <w:t xml:space="preserve">leadership </w:t>
      </w:r>
      <w:r w:rsidRPr="00CE127A">
        <w:rPr>
          <w:rFonts w:ascii="Arial" w:hAnsi="Arial" w:cs="Arial"/>
          <w:color w:val="000000" w:themeColor="text1"/>
        </w:rPr>
        <w:t>positions you have held</w:t>
      </w:r>
      <w:r w:rsidR="005D0FFC" w:rsidRPr="00CE127A">
        <w:rPr>
          <w:rFonts w:ascii="Arial" w:hAnsi="Arial" w:cs="Arial"/>
          <w:color w:val="000000" w:themeColor="text1"/>
        </w:rPr>
        <w:t xml:space="preserve"> in High School and </w:t>
      </w:r>
      <w:r w:rsidR="00296153" w:rsidRPr="00CE127A">
        <w:rPr>
          <w:rFonts w:ascii="Arial" w:hAnsi="Arial" w:cs="Arial"/>
          <w:color w:val="000000" w:themeColor="text1"/>
        </w:rPr>
        <w:t xml:space="preserve">at </w:t>
      </w:r>
      <w:r w:rsidR="005D0FFC" w:rsidRPr="00CE127A">
        <w:rPr>
          <w:rFonts w:ascii="Arial" w:hAnsi="Arial" w:cs="Arial"/>
          <w:color w:val="000000" w:themeColor="text1"/>
        </w:rPr>
        <w:t xml:space="preserve">Post-Secondary Institutions and a brief </w:t>
      </w:r>
      <w:r w:rsidR="008458BD" w:rsidRPr="00CE127A">
        <w:rPr>
          <w:rFonts w:ascii="Arial" w:hAnsi="Arial" w:cs="Arial"/>
          <w:color w:val="000000" w:themeColor="text1"/>
        </w:rPr>
        <w:t>d</w:t>
      </w:r>
      <w:r w:rsidR="005D0FFC" w:rsidRPr="00CE127A">
        <w:rPr>
          <w:rFonts w:ascii="Arial" w:hAnsi="Arial" w:cs="Arial"/>
          <w:color w:val="000000" w:themeColor="text1"/>
        </w:rPr>
        <w:t xml:space="preserve">escription of </w:t>
      </w:r>
      <w:r w:rsidR="008458BD" w:rsidRPr="00CE127A">
        <w:rPr>
          <w:rFonts w:ascii="Arial" w:hAnsi="Arial" w:cs="Arial"/>
          <w:color w:val="000000" w:themeColor="text1"/>
        </w:rPr>
        <w:t>y</w:t>
      </w:r>
      <w:r w:rsidR="005D0FFC" w:rsidRPr="00CE127A">
        <w:rPr>
          <w:rFonts w:ascii="Arial" w:hAnsi="Arial" w:cs="Arial"/>
          <w:color w:val="000000" w:themeColor="text1"/>
        </w:rPr>
        <w:t xml:space="preserve">our </w:t>
      </w:r>
      <w:r w:rsidR="008458BD" w:rsidRPr="00CE127A">
        <w:rPr>
          <w:rFonts w:ascii="Arial" w:hAnsi="Arial" w:cs="Arial"/>
          <w:color w:val="000000" w:themeColor="text1"/>
        </w:rPr>
        <w:t>a</w:t>
      </w:r>
      <w:r w:rsidR="005D0FFC" w:rsidRPr="00CE127A">
        <w:rPr>
          <w:rFonts w:ascii="Arial" w:hAnsi="Arial" w:cs="Arial"/>
          <w:color w:val="000000" w:themeColor="text1"/>
        </w:rPr>
        <w:t xml:space="preserve">ccomplishments in the </w:t>
      </w:r>
      <w:r w:rsidR="008458BD" w:rsidRPr="00CE127A">
        <w:rPr>
          <w:rFonts w:ascii="Arial" w:hAnsi="Arial" w:cs="Arial"/>
          <w:color w:val="000000" w:themeColor="text1"/>
        </w:rPr>
        <w:t>l</w:t>
      </w:r>
      <w:r w:rsidR="005D0FFC" w:rsidRPr="00CE127A">
        <w:rPr>
          <w:rFonts w:ascii="Arial" w:hAnsi="Arial" w:cs="Arial"/>
          <w:color w:val="000000" w:themeColor="text1"/>
        </w:rPr>
        <w:t xml:space="preserve">eadership </w:t>
      </w:r>
      <w:r w:rsidR="008458BD" w:rsidRPr="00CE127A">
        <w:rPr>
          <w:rFonts w:ascii="Arial" w:hAnsi="Arial" w:cs="Arial"/>
          <w:color w:val="000000" w:themeColor="text1"/>
        </w:rPr>
        <w:t>p</w:t>
      </w:r>
      <w:r w:rsidR="005D0FFC" w:rsidRPr="00CE127A">
        <w:rPr>
          <w:rFonts w:ascii="Arial" w:hAnsi="Arial" w:cs="Arial"/>
          <w:color w:val="000000" w:themeColor="text1"/>
        </w:rPr>
        <w:t>osition</w:t>
      </w:r>
      <w:r w:rsidR="002F29E9" w:rsidRPr="00CE127A">
        <w:rPr>
          <w:rFonts w:ascii="Arial" w:hAnsi="Arial" w:cs="Arial"/>
          <w:color w:val="000000" w:themeColor="text1"/>
        </w:rPr>
        <w:t>. (Use additional pages as necessary.)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0"/>
        <w:gridCol w:w="2376"/>
        <w:gridCol w:w="4836"/>
      </w:tblGrid>
      <w:tr w:rsidR="00CE127A" w:rsidRPr="00CE127A" w14:paraId="73B8896C" w14:textId="77777777" w:rsidTr="00D41BDD">
        <w:tc>
          <w:tcPr>
            <w:tcW w:w="2070" w:type="dxa"/>
            <w:shd w:val="clear" w:color="auto" w:fill="D9D9D9" w:themeFill="background1" w:themeFillShade="D9"/>
          </w:tcPr>
          <w:p w14:paraId="5AF2B59B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C2DE9E7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Dates in Position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87320A6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Brief Description of Accomplishments</w:t>
            </w:r>
          </w:p>
        </w:tc>
      </w:tr>
      <w:tr w:rsidR="00CE127A" w:rsidRPr="00CE127A" w14:paraId="608CAE09" w14:textId="77777777" w:rsidTr="00D41BDD">
        <w:trPr>
          <w:trHeight w:val="350"/>
        </w:trPr>
        <w:tc>
          <w:tcPr>
            <w:tcW w:w="2070" w:type="dxa"/>
          </w:tcPr>
          <w:p w14:paraId="02CC4904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97CDDAA" w14:textId="77777777" w:rsidR="00296153" w:rsidRPr="00CE127A" w:rsidRDefault="00296153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65065C1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50" w:type="dxa"/>
          </w:tcPr>
          <w:p w14:paraId="255C49EC" w14:textId="77777777" w:rsidR="005D0FFC" w:rsidRPr="00CE127A" w:rsidRDefault="005D0FFC" w:rsidP="00A505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31163220" w14:textId="77777777" w:rsidTr="00D41BDD">
        <w:tc>
          <w:tcPr>
            <w:tcW w:w="2070" w:type="dxa"/>
          </w:tcPr>
          <w:p w14:paraId="7219BD52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  <w:p w14:paraId="0FFD7E2B" w14:textId="77777777" w:rsidR="00296153" w:rsidRPr="00CE127A" w:rsidRDefault="00296153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ADDE482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50" w:type="dxa"/>
          </w:tcPr>
          <w:p w14:paraId="7D93FB22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0FFC" w:rsidRPr="00CE127A" w14:paraId="4EAA904C" w14:textId="77777777" w:rsidTr="00D41BDD">
        <w:tc>
          <w:tcPr>
            <w:tcW w:w="2070" w:type="dxa"/>
          </w:tcPr>
          <w:p w14:paraId="6080ECB3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  <w:p w14:paraId="3B8DC952" w14:textId="77777777" w:rsidR="00296153" w:rsidRPr="00CE127A" w:rsidRDefault="00296153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9712482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50" w:type="dxa"/>
          </w:tcPr>
          <w:p w14:paraId="14926147" w14:textId="77777777" w:rsidR="005D0FFC" w:rsidRPr="00CE127A" w:rsidRDefault="005D0FFC" w:rsidP="00A505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B7D915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3E55CA21" w14:textId="758CE276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List </w:t>
      </w:r>
      <w:r w:rsidRPr="00CE127A">
        <w:rPr>
          <w:rFonts w:ascii="Arial" w:hAnsi="Arial" w:cs="Arial"/>
          <w:b/>
          <w:color w:val="000000" w:themeColor="text1"/>
        </w:rPr>
        <w:t xml:space="preserve">academic and other achievements and </w:t>
      </w:r>
      <w:proofErr w:type="gramStart"/>
      <w:r w:rsidRPr="00CE127A">
        <w:rPr>
          <w:rFonts w:ascii="Arial" w:hAnsi="Arial" w:cs="Arial"/>
          <w:b/>
          <w:color w:val="000000" w:themeColor="text1"/>
        </w:rPr>
        <w:t>honors</w:t>
      </w:r>
      <w:r w:rsidR="003775D1" w:rsidRPr="00CE127A">
        <w:rPr>
          <w:rFonts w:ascii="Arial" w:hAnsi="Arial" w:cs="Arial"/>
          <w:b/>
          <w:color w:val="000000" w:themeColor="text1"/>
        </w:rPr>
        <w:t xml:space="preserve"> </w:t>
      </w:r>
      <w:r w:rsidR="00EC156C" w:rsidRPr="00CE127A">
        <w:rPr>
          <w:rFonts w:ascii="Arial" w:hAnsi="Arial" w:cs="Arial"/>
          <w:color w:val="000000" w:themeColor="text1"/>
        </w:rPr>
        <w:t xml:space="preserve"> (</w:t>
      </w:r>
      <w:proofErr w:type="gramEnd"/>
      <w:r w:rsidR="00EC156C" w:rsidRPr="00CE127A">
        <w:rPr>
          <w:rFonts w:ascii="Arial" w:hAnsi="Arial" w:cs="Arial"/>
          <w:color w:val="000000" w:themeColor="text1"/>
        </w:rPr>
        <w:t>e.g. Honor Roll, Dean’s List, Recipient of Athletic or Co</w:t>
      </w:r>
      <w:r w:rsidR="008458BD" w:rsidRPr="00CE127A">
        <w:rPr>
          <w:rFonts w:ascii="Arial" w:hAnsi="Arial" w:cs="Arial"/>
          <w:color w:val="000000" w:themeColor="text1"/>
        </w:rPr>
        <w:t>m</w:t>
      </w:r>
      <w:r w:rsidR="00EC156C" w:rsidRPr="00CE127A">
        <w:rPr>
          <w:rFonts w:ascii="Arial" w:hAnsi="Arial" w:cs="Arial"/>
          <w:color w:val="000000" w:themeColor="text1"/>
        </w:rPr>
        <w:t>munity Service Award, etc</w:t>
      </w:r>
      <w:r w:rsidR="00D56E64" w:rsidRPr="00CE127A">
        <w:rPr>
          <w:rFonts w:ascii="Arial" w:hAnsi="Arial" w:cs="Arial"/>
          <w:color w:val="000000" w:themeColor="text1"/>
        </w:rPr>
        <w:t>.</w:t>
      </w:r>
      <w:r w:rsidR="00EC156C" w:rsidRPr="00CE127A">
        <w:rPr>
          <w:rFonts w:ascii="Arial" w:hAnsi="Arial" w:cs="Arial"/>
          <w:color w:val="000000" w:themeColor="text1"/>
        </w:rPr>
        <w:t>)</w:t>
      </w:r>
      <w:r w:rsidR="003775D1" w:rsidRPr="00CE127A">
        <w:rPr>
          <w:rFonts w:ascii="Arial" w:hAnsi="Arial" w:cs="Arial"/>
          <w:color w:val="000000" w:themeColor="text1"/>
        </w:rPr>
        <w:t>.</w:t>
      </w:r>
      <w:r w:rsidR="002F29E9" w:rsidRPr="00CE127A">
        <w:rPr>
          <w:rFonts w:ascii="Arial" w:hAnsi="Arial" w:cs="Arial"/>
          <w:color w:val="000000" w:themeColor="text1"/>
        </w:rPr>
        <w:t xml:space="preserve">  (Use additional pages as necessary.)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99"/>
        <w:gridCol w:w="1343"/>
      </w:tblGrid>
      <w:tr w:rsidR="00CE127A" w:rsidRPr="00CE127A" w14:paraId="1471D4B0" w14:textId="77777777" w:rsidTr="00075580">
        <w:trPr>
          <w:trHeight w:val="293"/>
        </w:trPr>
        <w:tc>
          <w:tcPr>
            <w:tcW w:w="8100" w:type="dxa"/>
            <w:vMerge w:val="restart"/>
            <w:shd w:val="clear" w:color="auto" w:fill="D9D9D9" w:themeFill="background1" w:themeFillShade="D9"/>
            <w:vAlign w:val="center"/>
          </w:tcPr>
          <w:p w14:paraId="0FD60BA0" w14:textId="77777777" w:rsidR="00EC156C" w:rsidRPr="00CE127A" w:rsidRDefault="00EC156C" w:rsidP="00EC15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Name of Achievement or Honor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2188B419" w14:textId="77777777" w:rsidR="00EC156C" w:rsidRPr="00CE127A" w:rsidRDefault="00EC156C" w:rsidP="00EC15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Year Received</w:t>
            </w:r>
          </w:p>
        </w:tc>
      </w:tr>
      <w:tr w:rsidR="00CE127A" w:rsidRPr="00CE127A" w14:paraId="656F4F52" w14:textId="77777777" w:rsidTr="00075580">
        <w:trPr>
          <w:trHeight w:val="293"/>
        </w:trPr>
        <w:tc>
          <w:tcPr>
            <w:tcW w:w="8100" w:type="dxa"/>
            <w:vMerge/>
            <w:shd w:val="clear" w:color="auto" w:fill="D9D9D9" w:themeFill="background1" w:themeFillShade="D9"/>
          </w:tcPr>
          <w:p w14:paraId="6DF920DA" w14:textId="77777777" w:rsidR="00EC156C" w:rsidRPr="00CE127A" w:rsidRDefault="00EC156C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96E3EE3" w14:textId="77777777" w:rsidR="00EC156C" w:rsidRPr="00CE127A" w:rsidRDefault="00EC156C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1089686D" w14:textId="77777777" w:rsidTr="00075580">
        <w:tc>
          <w:tcPr>
            <w:tcW w:w="8100" w:type="dxa"/>
          </w:tcPr>
          <w:p w14:paraId="3749FB33" w14:textId="77777777" w:rsidR="00EC156C" w:rsidRPr="00CE127A" w:rsidRDefault="00EC156C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7A42FA37" w14:textId="77777777" w:rsidR="008458BD" w:rsidRPr="00CE127A" w:rsidRDefault="008458B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768612BA" w14:textId="77777777" w:rsidR="00EC156C" w:rsidRPr="00CE127A" w:rsidRDefault="00EC156C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50488EB8" w14:textId="77777777" w:rsidTr="00075580">
        <w:tc>
          <w:tcPr>
            <w:tcW w:w="8100" w:type="dxa"/>
          </w:tcPr>
          <w:p w14:paraId="2C3696D1" w14:textId="77777777" w:rsidR="00D56E64" w:rsidRPr="00CE127A" w:rsidRDefault="00D56E64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413E9127" w14:textId="77777777" w:rsidR="008458BD" w:rsidRPr="00CE127A" w:rsidRDefault="008458B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1853574B" w14:textId="77777777" w:rsidR="00D56E64" w:rsidRPr="00CE127A" w:rsidRDefault="00D56E64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127A" w:rsidRPr="00CE127A" w14:paraId="37D99F9C" w14:textId="77777777" w:rsidTr="00075580">
        <w:tc>
          <w:tcPr>
            <w:tcW w:w="8100" w:type="dxa"/>
          </w:tcPr>
          <w:p w14:paraId="454487BF" w14:textId="77777777" w:rsidR="00D56E64" w:rsidRPr="00CE127A" w:rsidRDefault="00D56E64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6E280652" w14:textId="77777777" w:rsidR="008458BD" w:rsidRPr="00CE127A" w:rsidRDefault="008458B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1087767F" w14:textId="77777777" w:rsidR="00D56E64" w:rsidRPr="00CE127A" w:rsidRDefault="00D56E64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156C" w:rsidRPr="00CE127A" w14:paraId="2C99C2B6" w14:textId="77777777" w:rsidTr="00075580">
        <w:tc>
          <w:tcPr>
            <w:tcW w:w="8100" w:type="dxa"/>
          </w:tcPr>
          <w:p w14:paraId="71189096" w14:textId="77777777" w:rsidR="00EC156C" w:rsidRPr="00CE127A" w:rsidRDefault="00EC156C" w:rsidP="008A5737">
            <w:pPr>
              <w:rPr>
                <w:rFonts w:ascii="Arial" w:hAnsi="Arial" w:cs="Arial"/>
                <w:color w:val="000000" w:themeColor="text1"/>
              </w:rPr>
            </w:pPr>
          </w:p>
          <w:p w14:paraId="0277E502" w14:textId="77777777" w:rsidR="008458BD" w:rsidRPr="00CE127A" w:rsidRDefault="008458BD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4C99352C" w14:textId="77777777" w:rsidR="00EC156C" w:rsidRPr="00CE127A" w:rsidRDefault="00EC156C" w:rsidP="008A573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E58BA6F" w14:textId="77777777" w:rsidR="008358BF" w:rsidRPr="00CE127A" w:rsidRDefault="008358BF" w:rsidP="008358BF">
      <w:pPr>
        <w:rPr>
          <w:rFonts w:ascii="Arial" w:hAnsi="Arial" w:cs="Arial"/>
          <w:b/>
          <w:color w:val="000000" w:themeColor="text1"/>
          <w:u w:val="single"/>
        </w:rPr>
      </w:pPr>
    </w:p>
    <w:p w14:paraId="33914BE0" w14:textId="793B2965" w:rsidR="00B13DC8" w:rsidRPr="00CE127A" w:rsidRDefault="00B13DC8" w:rsidP="008358BF">
      <w:pPr>
        <w:rPr>
          <w:rFonts w:ascii="Arial" w:hAnsi="Arial" w:cs="Arial"/>
          <w:b/>
          <w:color w:val="000000" w:themeColor="text1"/>
          <w:u w:val="single"/>
        </w:rPr>
      </w:pPr>
      <w:r w:rsidRPr="00CE127A">
        <w:rPr>
          <w:rFonts w:ascii="Arial" w:hAnsi="Arial" w:cs="Arial"/>
          <w:b/>
          <w:color w:val="000000" w:themeColor="text1"/>
          <w:u w:val="single"/>
        </w:rPr>
        <w:t>Career Goals/Personal Statement</w:t>
      </w:r>
    </w:p>
    <w:p w14:paraId="681898D4" w14:textId="14A92AB3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Please respond to the following questions on </w:t>
      </w:r>
      <w:r w:rsidRPr="00CE127A">
        <w:rPr>
          <w:rFonts w:ascii="Arial" w:hAnsi="Arial" w:cs="Arial"/>
          <w:b/>
          <w:color w:val="000000" w:themeColor="text1"/>
        </w:rPr>
        <w:t>a separate sheet of paper</w:t>
      </w:r>
      <w:r w:rsidRPr="00CE127A">
        <w:rPr>
          <w:rFonts w:ascii="Arial" w:hAnsi="Arial" w:cs="Arial"/>
          <w:color w:val="000000" w:themeColor="text1"/>
        </w:rPr>
        <w:t xml:space="preserve"> and </w:t>
      </w:r>
      <w:r w:rsidRPr="00CE127A">
        <w:rPr>
          <w:rFonts w:ascii="Arial" w:hAnsi="Arial" w:cs="Arial"/>
          <w:b/>
          <w:color w:val="000000" w:themeColor="text1"/>
        </w:rPr>
        <w:t>attach</w:t>
      </w:r>
      <w:r w:rsidRPr="00CE127A">
        <w:rPr>
          <w:rFonts w:ascii="Arial" w:hAnsi="Arial" w:cs="Arial"/>
          <w:color w:val="000000" w:themeColor="text1"/>
        </w:rPr>
        <w:t xml:space="preserve"> to application. </w:t>
      </w:r>
      <w:r w:rsidR="002F29E9" w:rsidRPr="00CE127A">
        <w:rPr>
          <w:rFonts w:ascii="Arial" w:hAnsi="Arial" w:cs="Arial"/>
          <w:color w:val="000000" w:themeColor="text1"/>
        </w:rPr>
        <w:t>Please limit your statement to no more than two (2) pages, double-spaced, minimum 10-point font.</w:t>
      </w:r>
      <w:r w:rsidRPr="00CE127A">
        <w:rPr>
          <w:rFonts w:ascii="Arial" w:hAnsi="Arial" w:cs="Arial"/>
          <w:color w:val="000000" w:themeColor="text1"/>
        </w:rPr>
        <w:t xml:space="preserve"> </w:t>
      </w:r>
    </w:p>
    <w:p w14:paraId="12ABEFA9" w14:textId="77777777" w:rsidR="00B13DC8" w:rsidRPr="00CE127A" w:rsidRDefault="00B13DC8" w:rsidP="00B13DC8">
      <w:pPr>
        <w:spacing w:after="0"/>
        <w:rPr>
          <w:rFonts w:ascii="Arial" w:hAnsi="Arial" w:cs="Arial"/>
          <w:color w:val="000000" w:themeColor="text1"/>
        </w:rPr>
      </w:pPr>
    </w:p>
    <w:p w14:paraId="6915D66C" w14:textId="0B9576EC" w:rsidR="00B13DC8" w:rsidRPr="00CE127A" w:rsidRDefault="00B13DC8" w:rsidP="00050DF1">
      <w:pPr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1.</w:t>
      </w:r>
      <w:r w:rsidRPr="00CE127A">
        <w:rPr>
          <w:rFonts w:ascii="Arial" w:hAnsi="Arial" w:cs="Arial"/>
          <w:color w:val="000000" w:themeColor="text1"/>
        </w:rPr>
        <w:tab/>
      </w:r>
      <w:r w:rsidR="00D41BDD" w:rsidRPr="00CE127A">
        <w:rPr>
          <w:rFonts w:ascii="Arial" w:hAnsi="Arial" w:cs="Arial"/>
          <w:color w:val="000000" w:themeColor="text1"/>
        </w:rPr>
        <w:t xml:space="preserve">What are your </w:t>
      </w:r>
      <w:r w:rsidRPr="00CE127A">
        <w:rPr>
          <w:rFonts w:ascii="Arial" w:hAnsi="Arial" w:cs="Arial"/>
          <w:color w:val="000000" w:themeColor="text1"/>
        </w:rPr>
        <w:t>career goals</w:t>
      </w:r>
      <w:r w:rsidR="00D41BDD" w:rsidRPr="00CE127A">
        <w:rPr>
          <w:rFonts w:ascii="Arial" w:hAnsi="Arial" w:cs="Arial"/>
          <w:color w:val="000000" w:themeColor="text1"/>
        </w:rPr>
        <w:t>?</w:t>
      </w:r>
    </w:p>
    <w:p w14:paraId="05CFD7A3" w14:textId="336C715C" w:rsidR="008F253D" w:rsidRPr="00CE127A" w:rsidRDefault="00B13DC8" w:rsidP="00050DF1">
      <w:pPr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2.</w:t>
      </w:r>
      <w:r w:rsidRPr="00CE127A">
        <w:rPr>
          <w:rFonts w:ascii="Arial" w:hAnsi="Arial" w:cs="Arial"/>
          <w:color w:val="000000" w:themeColor="text1"/>
        </w:rPr>
        <w:tab/>
        <w:t xml:space="preserve">Why have you selected the </w:t>
      </w:r>
      <w:r w:rsidR="00D41BDD" w:rsidRPr="00CE127A">
        <w:rPr>
          <w:rFonts w:ascii="Arial" w:hAnsi="Arial" w:cs="Arial"/>
          <w:color w:val="000000" w:themeColor="text1"/>
        </w:rPr>
        <w:t>education</w:t>
      </w:r>
      <w:r w:rsidRPr="00CE127A">
        <w:rPr>
          <w:rFonts w:ascii="Arial" w:hAnsi="Arial" w:cs="Arial"/>
          <w:color w:val="000000" w:themeColor="text1"/>
        </w:rPr>
        <w:t xml:space="preserve"> profession and what </w:t>
      </w:r>
      <w:r w:rsidR="00EC156C" w:rsidRPr="00CE127A">
        <w:rPr>
          <w:rFonts w:ascii="Arial" w:hAnsi="Arial" w:cs="Arial"/>
          <w:color w:val="000000" w:themeColor="text1"/>
        </w:rPr>
        <w:t xml:space="preserve">do you hope to </w:t>
      </w:r>
    </w:p>
    <w:p w14:paraId="119038FF" w14:textId="122C3065" w:rsidR="00B13DC8" w:rsidRPr="00CE127A" w:rsidRDefault="008F253D" w:rsidP="00050DF1">
      <w:pPr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           </w:t>
      </w:r>
      <w:r w:rsidR="00B13DC8" w:rsidRPr="00CE127A">
        <w:rPr>
          <w:rFonts w:ascii="Arial" w:hAnsi="Arial" w:cs="Arial"/>
          <w:color w:val="000000" w:themeColor="text1"/>
        </w:rPr>
        <w:t xml:space="preserve"> contribute as an educator?</w:t>
      </w:r>
    </w:p>
    <w:p w14:paraId="2C2C5452" w14:textId="59D3E90F" w:rsidR="00296153" w:rsidRPr="00CE127A" w:rsidRDefault="00B13DC8" w:rsidP="00050DF1">
      <w:pPr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3.</w:t>
      </w:r>
      <w:r w:rsidRPr="00CE127A">
        <w:rPr>
          <w:rFonts w:ascii="Arial" w:hAnsi="Arial" w:cs="Arial"/>
          <w:color w:val="000000" w:themeColor="text1"/>
        </w:rPr>
        <w:tab/>
      </w:r>
      <w:r w:rsidR="00296153" w:rsidRPr="00CE127A">
        <w:rPr>
          <w:rFonts w:ascii="Arial" w:hAnsi="Arial" w:cs="Arial"/>
          <w:color w:val="000000" w:themeColor="text1"/>
        </w:rPr>
        <w:t>Briefly describe how you are currently funding your college education.</w:t>
      </w:r>
    </w:p>
    <w:p w14:paraId="64E74BA0" w14:textId="36E3B8C7" w:rsidR="008F253D" w:rsidRPr="00CE127A" w:rsidRDefault="00296153" w:rsidP="00050DF1">
      <w:pPr>
        <w:spacing w:after="0"/>
        <w:ind w:firstLine="36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>4.</w:t>
      </w:r>
      <w:r w:rsidRPr="00CE127A">
        <w:rPr>
          <w:rFonts w:ascii="Arial" w:hAnsi="Arial" w:cs="Arial"/>
          <w:color w:val="000000" w:themeColor="text1"/>
        </w:rPr>
        <w:tab/>
      </w:r>
      <w:r w:rsidR="00B13DC8" w:rsidRPr="00CE127A">
        <w:rPr>
          <w:rFonts w:ascii="Arial" w:hAnsi="Arial" w:cs="Arial"/>
          <w:color w:val="000000" w:themeColor="text1"/>
        </w:rPr>
        <w:t xml:space="preserve">Why are you applying for this grant and why would you be a </w:t>
      </w:r>
      <w:r w:rsidR="00D41BDD" w:rsidRPr="00CE127A">
        <w:rPr>
          <w:rFonts w:ascii="Arial" w:hAnsi="Arial" w:cs="Arial"/>
          <w:color w:val="000000" w:themeColor="text1"/>
        </w:rPr>
        <w:t>worthy recipient?</w:t>
      </w:r>
    </w:p>
    <w:p w14:paraId="184D33C9" w14:textId="593470A6" w:rsidR="00B13DC8" w:rsidRPr="00CE127A" w:rsidRDefault="008F253D" w:rsidP="00B13DC8">
      <w:pPr>
        <w:spacing w:after="0"/>
        <w:rPr>
          <w:rFonts w:ascii="Arial" w:hAnsi="Arial" w:cs="Arial"/>
          <w:color w:val="000000" w:themeColor="text1"/>
        </w:rPr>
      </w:pPr>
      <w:r w:rsidRPr="00CE127A">
        <w:rPr>
          <w:rFonts w:ascii="Arial" w:hAnsi="Arial" w:cs="Arial"/>
          <w:color w:val="000000" w:themeColor="text1"/>
        </w:rPr>
        <w:t xml:space="preserve">           </w:t>
      </w:r>
    </w:p>
    <w:p w14:paraId="6577D9FF" w14:textId="77777777" w:rsidR="00D41BDD" w:rsidRPr="00CE127A" w:rsidRDefault="00D41BDD" w:rsidP="00B13DC8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D41BDD" w:rsidRPr="00CE127A" w14:paraId="41EFAD63" w14:textId="77777777" w:rsidTr="000A17CD">
        <w:trPr>
          <w:trHeight w:val="2333"/>
        </w:trPr>
        <w:tc>
          <w:tcPr>
            <w:tcW w:w="9925" w:type="dxa"/>
          </w:tcPr>
          <w:p w14:paraId="3A60AADE" w14:textId="67F74210" w:rsidR="00D41BDD" w:rsidRPr="00CE127A" w:rsidRDefault="00D41BDD" w:rsidP="00D41BDD">
            <w:pPr>
              <w:rPr>
                <w:rFonts w:ascii="Arial" w:hAnsi="Arial" w:cs="Arial"/>
                <w:i/>
                <w:color w:val="000000" w:themeColor="text1"/>
              </w:rPr>
            </w:pPr>
            <w:r w:rsidRPr="00CE127A">
              <w:rPr>
                <w:rFonts w:ascii="Arial" w:hAnsi="Arial" w:cs="Arial"/>
                <w:i/>
                <w:color w:val="000000" w:themeColor="text1"/>
              </w:rPr>
              <w:t>I have examined this application and certify that all information, including the attached personal statement is complete and accurate.</w:t>
            </w:r>
          </w:p>
          <w:p w14:paraId="2987EC2E" w14:textId="77777777" w:rsidR="00D41BDD" w:rsidRPr="00CE127A" w:rsidRDefault="00D41BDD" w:rsidP="00D41BDD">
            <w:pPr>
              <w:rPr>
                <w:rFonts w:ascii="Arial" w:hAnsi="Arial" w:cs="Arial"/>
                <w:color w:val="000000" w:themeColor="text1"/>
              </w:rPr>
            </w:pPr>
          </w:p>
          <w:p w14:paraId="5E7C58E8" w14:textId="77777777" w:rsidR="00D41BDD" w:rsidRPr="00CE127A" w:rsidRDefault="00D41BDD" w:rsidP="00D41BDD">
            <w:pPr>
              <w:rPr>
                <w:rFonts w:ascii="Arial" w:hAnsi="Arial" w:cs="Arial"/>
                <w:color w:val="000000" w:themeColor="text1"/>
              </w:rPr>
            </w:pPr>
          </w:p>
          <w:p w14:paraId="636B9EF6" w14:textId="7D2EAF4E" w:rsidR="00D41BDD" w:rsidRPr="00CE127A" w:rsidRDefault="00D41BDD" w:rsidP="00D41BDD">
            <w:pPr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______________________________     _____________________________   _____________</w:t>
            </w:r>
          </w:p>
          <w:p w14:paraId="32BE25AD" w14:textId="50E8E374" w:rsidR="00D41BDD" w:rsidRPr="00CE127A" w:rsidRDefault="00D41BDD" w:rsidP="00D41BDD">
            <w:pPr>
              <w:rPr>
                <w:rFonts w:ascii="Arial" w:hAnsi="Arial" w:cs="Arial"/>
                <w:color w:val="000000" w:themeColor="text1"/>
              </w:rPr>
            </w:pPr>
            <w:r w:rsidRPr="00CE127A">
              <w:rPr>
                <w:rFonts w:ascii="Arial" w:hAnsi="Arial" w:cs="Arial"/>
                <w:color w:val="000000" w:themeColor="text1"/>
              </w:rPr>
              <w:t>Printed name</w:t>
            </w:r>
            <w:r w:rsidRPr="00CE127A">
              <w:rPr>
                <w:rFonts w:ascii="Arial" w:hAnsi="Arial" w:cs="Arial"/>
                <w:color w:val="000000" w:themeColor="text1"/>
              </w:rPr>
              <w:tab/>
            </w:r>
            <w:r w:rsidRPr="00CE127A">
              <w:rPr>
                <w:rFonts w:ascii="Arial" w:hAnsi="Arial" w:cs="Arial"/>
                <w:color w:val="000000" w:themeColor="text1"/>
              </w:rPr>
              <w:tab/>
            </w:r>
            <w:r w:rsidRPr="00CE127A">
              <w:rPr>
                <w:rFonts w:ascii="Arial" w:hAnsi="Arial" w:cs="Arial"/>
                <w:color w:val="000000" w:themeColor="text1"/>
              </w:rPr>
              <w:tab/>
              <w:t xml:space="preserve">                  Signature</w:t>
            </w:r>
            <w:r w:rsidRPr="00CE127A">
              <w:rPr>
                <w:rFonts w:ascii="Arial" w:hAnsi="Arial" w:cs="Arial"/>
                <w:color w:val="000000" w:themeColor="text1"/>
              </w:rPr>
              <w:tab/>
            </w:r>
            <w:r w:rsidRPr="00CE127A">
              <w:rPr>
                <w:rFonts w:ascii="Arial" w:hAnsi="Arial" w:cs="Arial"/>
                <w:color w:val="000000" w:themeColor="text1"/>
              </w:rPr>
              <w:tab/>
            </w:r>
            <w:r w:rsidRPr="00CE127A">
              <w:rPr>
                <w:rFonts w:ascii="Arial" w:hAnsi="Arial" w:cs="Arial"/>
                <w:color w:val="000000" w:themeColor="text1"/>
              </w:rPr>
              <w:tab/>
            </w:r>
            <w:r w:rsidRPr="00CE127A">
              <w:rPr>
                <w:rFonts w:ascii="Arial" w:hAnsi="Arial" w:cs="Arial"/>
                <w:color w:val="000000" w:themeColor="text1"/>
              </w:rPr>
              <w:tab/>
              <w:t xml:space="preserve">        Date</w:t>
            </w:r>
          </w:p>
          <w:p w14:paraId="4737C790" w14:textId="77777777" w:rsidR="00D41BDD" w:rsidRPr="00CE127A" w:rsidRDefault="00D41BDD" w:rsidP="00B13DC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1F2EB8C" w14:textId="77777777" w:rsidR="00D41BDD" w:rsidRPr="00CE127A" w:rsidRDefault="00D41BDD" w:rsidP="00B13DC8">
      <w:pPr>
        <w:spacing w:after="0"/>
        <w:rPr>
          <w:rFonts w:ascii="Arial" w:hAnsi="Arial" w:cs="Arial"/>
          <w:color w:val="000000" w:themeColor="text1"/>
        </w:rPr>
      </w:pPr>
    </w:p>
    <w:p w14:paraId="1655F6A9" w14:textId="77777777" w:rsidR="00296153" w:rsidRPr="00CE127A" w:rsidRDefault="00296153" w:rsidP="00B13DC8">
      <w:pPr>
        <w:spacing w:after="0"/>
        <w:rPr>
          <w:rFonts w:ascii="Arial" w:hAnsi="Arial" w:cs="Arial"/>
          <w:color w:val="000000" w:themeColor="text1"/>
        </w:rPr>
      </w:pPr>
    </w:p>
    <w:sectPr w:rsidR="00296153" w:rsidRPr="00CE127A" w:rsidSect="009A015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69EA" w14:textId="77777777" w:rsidR="00360CA1" w:rsidRDefault="00360CA1" w:rsidP="009A0151">
      <w:pPr>
        <w:spacing w:after="0" w:line="240" w:lineRule="auto"/>
      </w:pPr>
      <w:r>
        <w:separator/>
      </w:r>
    </w:p>
  </w:endnote>
  <w:endnote w:type="continuationSeparator" w:id="0">
    <w:p w14:paraId="4ED49DF0" w14:textId="77777777" w:rsidR="00360CA1" w:rsidRDefault="00360CA1" w:rsidP="009A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55860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9E119" w14:textId="77777777" w:rsidR="008A5737" w:rsidRPr="009A0151" w:rsidRDefault="008A5737" w:rsidP="00EE4064">
        <w:pPr>
          <w:pStyle w:val="Footer"/>
          <w:jc w:val="center"/>
          <w:rPr>
            <w:b/>
          </w:rPr>
        </w:pPr>
        <w:r w:rsidRPr="009A0151">
          <w:rPr>
            <w:b/>
          </w:rPr>
          <w:fldChar w:fldCharType="begin"/>
        </w:r>
        <w:r w:rsidRPr="009A0151">
          <w:rPr>
            <w:b/>
          </w:rPr>
          <w:instrText xml:space="preserve"> PAGE   \* MERGEFORMAT </w:instrText>
        </w:r>
        <w:r w:rsidRPr="009A0151">
          <w:rPr>
            <w:b/>
          </w:rPr>
          <w:fldChar w:fldCharType="separate"/>
        </w:r>
        <w:r w:rsidR="003775D1">
          <w:rPr>
            <w:b/>
            <w:noProof/>
          </w:rPr>
          <w:t>4</w:t>
        </w:r>
        <w:r w:rsidRPr="009A0151">
          <w:rPr>
            <w:b/>
            <w:noProof/>
          </w:rPr>
          <w:fldChar w:fldCharType="end"/>
        </w:r>
      </w:p>
    </w:sdtContent>
  </w:sdt>
  <w:p w14:paraId="63FD59D1" w14:textId="77777777" w:rsidR="008A5737" w:rsidRDefault="008A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494F" w14:textId="77777777" w:rsidR="00360CA1" w:rsidRDefault="00360CA1" w:rsidP="009A0151">
      <w:pPr>
        <w:spacing w:after="0" w:line="240" w:lineRule="auto"/>
      </w:pPr>
      <w:r>
        <w:separator/>
      </w:r>
    </w:p>
  </w:footnote>
  <w:footnote w:type="continuationSeparator" w:id="0">
    <w:p w14:paraId="192C0958" w14:textId="77777777" w:rsidR="00360CA1" w:rsidRDefault="00360CA1" w:rsidP="009A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4E4"/>
    <w:multiLevelType w:val="hybridMultilevel"/>
    <w:tmpl w:val="634485AC"/>
    <w:lvl w:ilvl="0" w:tplc="F09C5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3144A"/>
    <w:multiLevelType w:val="hybridMultilevel"/>
    <w:tmpl w:val="2A24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8"/>
    <w:rsid w:val="000056FE"/>
    <w:rsid w:val="000058D6"/>
    <w:rsid w:val="00040586"/>
    <w:rsid w:val="00050DF1"/>
    <w:rsid w:val="00075580"/>
    <w:rsid w:val="000A17CD"/>
    <w:rsid w:val="000C3444"/>
    <w:rsid w:val="0010650A"/>
    <w:rsid w:val="00121E03"/>
    <w:rsid w:val="00165D6A"/>
    <w:rsid w:val="00173F9B"/>
    <w:rsid w:val="00182BB2"/>
    <w:rsid w:val="00193DF4"/>
    <w:rsid w:val="00196CA0"/>
    <w:rsid w:val="001B6C7B"/>
    <w:rsid w:val="0020703A"/>
    <w:rsid w:val="0021678C"/>
    <w:rsid w:val="00276781"/>
    <w:rsid w:val="00290544"/>
    <w:rsid w:val="00292B16"/>
    <w:rsid w:val="00296153"/>
    <w:rsid w:val="002A4295"/>
    <w:rsid w:val="002F29E9"/>
    <w:rsid w:val="00312719"/>
    <w:rsid w:val="00330E58"/>
    <w:rsid w:val="0034469F"/>
    <w:rsid w:val="00360CA1"/>
    <w:rsid w:val="003775D1"/>
    <w:rsid w:val="00384AA0"/>
    <w:rsid w:val="003C0421"/>
    <w:rsid w:val="003C372F"/>
    <w:rsid w:val="00455354"/>
    <w:rsid w:val="00467435"/>
    <w:rsid w:val="00473A13"/>
    <w:rsid w:val="00477AB0"/>
    <w:rsid w:val="0048086D"/>
    <w:rsid w:val="00487604"/>
    <w:rsid w:val="004D609E"/>
    <w:rsid w:val="00520BAD"/>
    <w:rsid w:val="00531F5C"/>
    <w:rsid w:val="00593322"/>
    <w:rsid w:val="005A050C"/>
    <w:rsid w:val="005B6EEB"/>
    <w:rsid w:val="005D0FFC"/>
    <w:rsid w:val="005D53BA"/>
    <w:rsid w:val="006B1524"/>
    <w:rsid w:val="006C558B"/>
    <w:rsid w:val="006F471C"/>
    <w:rsid w:val="00705826"/>
    <w:rsid w:val="00765AE3"/>
    <w:rsid w:val="00775B4A"/>
    <w:rsid w:val="007D4435"/>
    <w:rsid w:val="007E3296"/>
    <w:rsid w:val="00813975"/>
    <w:rsid w:val="00814152"/>
    <w:rsid w:val="00832F9C"/>
    <w:rsid w:val="008358BF"/>
    <w:rsid w:val="008458BD"/>
    <w:rsid w:val="0085339A"/>
    <w:rsid w:val="00877C1F"/>
    <w:rsid w:val="008A5737"/>
    <w:rsid w:val="008D4C99"/>
    <w:rsid w:val="008F253D"/>
    <w:rsid w:val="00902184"/>
    <w:rsid w:val="00916C49"/>
    <w:rsid w:val="00931A4D"/>
    <w:rsid w:val="009365D8"/>
    <w:rsid w:val="00952AA1"/>
    <w:rsid w:val="0097562E"/>
    <w:rsid w:val="009A0151"/>
    <w:rsid w:val="009D37D5"/>
    <w:rsid w:val="00A34151"/>
    <w:rsid w:val="00A505B9"/>
    <w:rsid w:val="00A832D9"/>
    <w:rsid w:val="00AE5AC9"/>
    <w:rsid w:val="00B0194F"/>
    <w:rsid w:val="00B13DC8"/>
    <w:rsid w:val="00B55097"/>
    <w:rsid w:val="00B610E0"/>
    <w:rsid w:val="00B90986"/>
    <w:rsid w:val="00BB1ECC"/>
    <w:rsid w:val="00C204CD"/>
    <w:rsid w:val="00C45FFB"/>
    <w:rsid w:val="00C51085"/>
    <w:rsid w:val="00C67F8E"/>
    <w:rsid w:val="00CB6ECB"/>
    <w:rsid w:val="00CD5605"/>
    <w:rsid w:val="00CD6EAA"/>
    <w:rsid w:val="00CE127A"/>
    <w:rsid w:val="00CE502A"/>
    <w:rsid w:val="00D1002F"/>
    <w:rsid w:val="00D41BDD"/>
    <w:rsid w:val="00D56E64"/>
    <w:rsid w:val="00D73967"/>
    <w:rsid w:val="00D7491F"/>
    <w:rsid w:val="00DA2E46"/>
    <w:rsid w:val="00DB606C"/>
    <w:rsid w:val="00E0249A"/>
    <w:rsid w:val="00E03FE7"/>
    <w:rsid w:val="00E05FE4"/>
    <w:rsid w:val="00E1497C"/>
    <w:rsid w:val="00EC156C"/>
    <w:rsid w:val="00EC2DE5"/>
    <w:rsid w:val="00EE4064"/>
    <w:rsid w:val="00F62739"/>
    <w:rsid w:val="00FD25AA"/>
    <w:rsid w:val="00FD2756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278E"/>
  <w15:docId w15:val="{415CA93A-43AB-544D-886C-4EBC492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51"/>
  </w:style>
  <w:style w:type="paragraph" w:styleId="Footer">
    <w:name w:val="footer"/>
    <w:basedOn w:val="Normal"/>
    <w:link w:val="FooterChar"/>
    <w:uiPriority w:val="99"/>
    <w:unhideWhenUsed/>
    <w:rsid w:val="009A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51"/>
  </w:style>
  <w:style w:type="paragraph" w:styleId="ListParagraph">
    <w:name w:val="List Paragraph"/>
    <w:basedOn w:val="Normal"/>
    <w:uiPriority w:val="34"/>
    <w:qFormat/>
    <w:rsid w:val="00BB1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25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eronn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mahi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10CA-E592-E348-B294-6214E6F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&amp; Gayle</dc:creator>
  <cp:lastModifiedBy>Ronelle Kopp</cp:lastModifiedBy>
  <cp:revision>4</cp:revision>
  <cp:lastPrinted>2015-09-20T21:58:00Z</cp:lastPrinted>
  <dcterms:created xsi:type="dcterms:W3CDTF">2020-10-15T00:28:00Z</dcterms:created>
  <dcterms:modified xsi:type="dcterms:W3CDTF">2020-11-10T19:26:00Z</dcterms:modified>
</cp:coreProperties>
</file>