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2E2C" w14:textId="77777777" w:rsidR="004F7DB2" w:rsidRPr="00FC2CE9" w:rsidRDefault="004F7DB2" w:rsidP="004F7DB2">
      <w:pPr>
        <w:pStyle w:val="xmsonormal"/>
        <w:ind w:left="360"/>
        <w:jc w:val="center"/>
        <w:rPr>
          <w:rFonts w:ascii="Times New Roman" w:hAnsi="Times New Roman" w:cs="Times New Roman"/>
          <w:b/>
          <w:bCs/>
          <w:sz w:val="24"/>
          <w:szCs w:val="24"/>
        </w:rPr>
      </w:pPr>
      <w:r w:rsidRPr="00FC2CE9">
        <w:rPr>
          <w:rFonts w:ascii="Times New Roman" w:hAnsi="Times New Roman" w:cs="Times New Roman"/>
          <w:b/>
          <w:bCs/>
          <w:sz w:val="24"/>
          <w:szCs w:val="24"/>
        </w:rPr>
        <w:t>PROPOSED AMENDMENTS TO THE DECLARATION OF GENERAL COVENANTS, CONDITIONS AND RESTRICTIONS FOR LELY RESORT.</w:t>
      </w:r>
    </w:p>
    <w:p w14:paraId="1A55347D" w14:textId="593F407F" w:rsidR="004F7DB2" w:rsidRPr="00FC2CE9" w:rsidRDefault="004F7DB2" w:rsidP="004F7DB2">
      <w:pPr>
        <w:pStyle w:val="xmsonormal"/>
        <w:ind w:left="360"/>
        <w:jc w:val="center"/>
        <w:rPr>
          <w:rFonts w:ascii="Times New Roman" w:hAnsi="Times New Roman" w:cs="Times New Roman"/>
          <w:b/>
          <w:bCs/>
          <w:sz w:val="24"/>
          <w:szCs w:val="24"/>
        </w:rPr>
      </w:pPr>
    </w:p>
    <w:p w14:paraId="1915D8C8" w14:textId="134E2CAE" w:rsidR="00050E0B" w:rsidRPr="00FC2CE9" w:rsidRDefault="004F7DB2" w:rsidP="00050E0B">
      <w:pPr>
        <w:spacing w:after="0" w:line="240" w:lineRule="auto"/>
        <w:jc w:val="center"/>
        <w:rPr>
          <w:b/>
          <w:bCs/>
          <w:sz w:val="24"/>
          <w:szCs w:val="24"/>
        </w:rPr>
      </w:pPr>
      <w:r w:rsidRPr="00FC2CE9">
        <w:rPr>
          <w:b/>
          <w:bCs/>
          <w:sz w:val="24"/>
          <w:szCs w:val="24"/>
        </w:rPr>
        <w:t xml:space="preserve">NOTE:   WORDS BEING ADDED ARE </w:t>
      </w:r>
      <w:r w:rsidRPr="00FC2CE9">
        <w:rPr>
          <w:b/>
          <w:bCs/>
          <w:sz w:val="24"/>
          <w:szCs w:val="24"/>
          <w:u w:val="single"/>
        </w:rPr>
        <w:t>UNDERLINED</w:t>
      </w:r>
      <w:r w:rsidRPr="00FC2CE9">
        <w:rPr>
          <w:b/>
          <w:bCs/>
          <w:sz w:val="24"/>
          <w:szCs w:val="24"/>
        </w:rPr>
        <w:t xml:space="preserve"> AND WORDS BEING REMOVED ARE </w:t>
      </w:r>
      <w:r w:rsidRPr="00FC2CE9">
        <w:rPr>
          <w:b/>
          <w:bCs/>
          <w:strike/>
          <w:sz w:val="24"/>
          <w:szCs w:val="24"/>
        </w:rPr>
        <w:t>STRUCK THROUGH</w:t>
      </w:r>
      <w:r w:rsidRPr="00FC2CE9">
        <w:rPr>
          <w:b/>
          <w:bCs/>
          <w:sz w:val="24"/>
          <w:szCs w:val="24"/>
        </w:rPr>
        <w:t>.</w:t>
      </w:r>
    </w:p>
    <w:p w14:paraId="7A31C44B" w14:textId="77777777" w:rsidR="00782C72" w:rsidRPr="00FC2CE9" w:rsidRDefault="00782C72" w:rsidP="00782C72">
      <w:pPr>
        <w:spacing w:after="0" w:line="240" w:lineRule="auto"/>
        <w:jc w:val="center"/>
        <w:rPr>
          <w:b/>
          <w:sz w:val="24"/>
          <w:szCs w:val="24"/>
          <w:u w:val="single"/>
          <w:lang w:bidi="he-IL"/>
        </w:rPr>
      </w:pPr>
    </w:p>
    <w:p w14:paraId="0686D6F7" w14:textId="62942142" w:rsidR="00050E0B" w:rsidRPr="00FC2CE9" w:rsidRDefault="00050E0B" w:rsidP="00050E0B">
      <w:pPr>
        <w:pStyle w:val="ListParagraph"/>
        <w:numPr>
          <w:ilvl w:val="0"/>
          <w:numId w:val="17"/>
        </w:numPr>
        <w:rPr>
          <w:sz w:val="24"/>
          <w:szCs w:val="24"/>
          <w:lang w:bidi="he-IL"/>
        </w:rPr>
      </w:pPr>
      <w:r w:rsidRPr="00FC2CE9">
        <w:rPr>
          <w:sz w:val="24"/>
          <w:szCs w:val="24"/>
          <w:lang w:bidi="he-IL"/>
        </w:rPr>
        <w:t xml:space="preserve">Article III, </w:t>
      </w:r>
      <w:r w:rsidR="00DF6FC3" w:rsidRPr="00FC2CE9">
        <w:rPr>
          <w:sz w:val="24"/>
          <w:szCs w:val="24"/>
          <w:lang w:bidi="he-IL"/>
        </w:rPr>
        <w:t>is amended to read:</w:t>
      </w:r>
    </w:p>
    <w:p w14:paraId="499579A7" w14:textId="1ED15C42" w:rsidR="00D668E2" w:rsidRPr="00FC2CE9" w:rsidRDefault="00D668E2" w:rsidP="00D668E2">
      <w:pPr>
        <w:spacing w:after="0"/>
        <w:jc w:val="center"/>
        <w:rPr>
          <w:b/>
          <w:bCs/>
          <w:sz w:val="24"/>
          <w:szCs w:val="24"/>
          <w:lang w:bidi="he-IL"/>
        </w:rPr>
      </w:pPr>
      <w:r w:rsidRPr="00FC2CE9">
        <w:rPr>
          <w:b/>
          <w:bCs/>
          <w:sz w:val="24"/>
          <w:szCs w:val="24"/>
          <w:lang w:bidi="he-IL"/>
        </w:rPr>
        <w:t>ARTICLE III</w:t>
      </w:r>
    </w:p>
    <w:p w14:paraId="5D08B831" w14:textId="41D86306" w:rsidR="00D668E2" w:rsidRPr="00FC2CE9" w:rsidRDefault="00D668E2" w:rsidP="00D668E2">
      <w:pPr>
        <w:jc w:val="center"/>
        <w:rPr>
          <w:b/>
          <w:bCs/>
          <w:sz w:val="24"/>
          <w:szCs w:val="24"/>
          <w:lang w:bidi="he-IL"/>
        </w:rPr>
      </w:pPr>
      <w:r w:rsidRPr="00FC2CE9">
        <w:rPr>
          <w:b/>
          <w:bCs/>
          <w:sz w:val="24"/>
          <w:szCs w:val="24"/>
          <w:lang w:bidi="he-IL"/>
        </w:rPr>
        <w:t>USE RESTR</w:t>
      </w:r>
      <w:r w:rsidR="00DA7600">
        <w:rPr>
          <w:b/>
          <w:bCs/>
          <w:sz w:val="24"/>
          <w:szCs w:val="24"/>
          <w:lang w:bidi="he-IL"/>
        </w:rPr>
        <w:t>I</w:t>
      </w:r>
      <w:r w:rsidRPr="00FC2CE9">
        <w:rPr>
          <w:b/>
          <w:bCs/>
          <w:sz w:val="24"/>
          <w:szCs w:val="24"/>
          <w:lang w:bidi="he-IL"/>
        </w:rPr>
        <w:t>CTIONS</w:t>
      </w:r>
    </w:p>
    <w:p w14:paraId="0B8F560E" w14:textId="4374C99B" w:rsidR="00782C72" w:rsidRPr="00FC2CE9" w:rsidRDefault="00D668E2" w:rsidP="009E0763">
      <w:pPr>
        <w:spacing w:after="0" w:line="240" w:lineRule="auto"/>
        <w:ind w:firstLine="720"/>
        <w:rPr>
          <w:sz w:val="24"/>
          <w:szCs w:val="24"/>
          <w:u w:val="single"/>
          <w:lang w:bidi="he-IL"/>
        </w:rPr>
      </w:pPr>
      <w:r w:rsidRPr="00FC2CE9">
        <w:rPr>
          <w:sz w:val="24"/>
          <w:szCs w:val="24"/>
          <w:u w:val="single"/>
          <w:lang w:bidi="he-IL"/>
        </w:rPr>
        <w:t>3</w:t>
      </w:r>
      <w:r w:rsidR="00C32F63" w:rsidRPr="00FC2CE9">
        <w:rPr>
          <w:bCs/>
          <w:sz w:val="24"/>
          <w:szCs w:val="24"/>
          <w:u w:val="single"/>
          <w:lang w:bidi="he-IL"/>
        </w:rPr>
        <w:t>.0</w:t>
      </w:r>
      <w:r w:rsidR="000223EF" w:rsidRPr="00FC2CE9">
        <w:rPr>
          <w:bCs/>
          <w:sz w:val="24"/>
          <w:szCs w:val="24"/>
          <w:u w:val="single"/>
          <w:lang w:bidi="he-IL"/>
        </w:rPr>
        <w:t>1</w:t>
      </w:r>
      <w:r w:rsidR="00C32F63" w:rsidRPr="00FC2CE9">
        <w:rPr>
          <w:bCs/>
          <w:sz w:val="24"/>
          <w:szCs w:val="24"/>
          <w:u w:val="single"/>
          <w:lang w:bidi="he-IL"/>
        </w:rPr>
        <w:t xml:space="preserve"> “Governance” The </w:t>
      </w:r>
      <w:r w:rsidR="00C32F63" w:rsidRPr="00FC2CE9">
        <w:rPr>
          <w:sz w:val="24"/>
          <w:szCs w:val="24"/>
          <w:u w:val="single"/>
          <w:lang w:bidi="he-IL"/>
        </w:rPr>
        <w:t xml:space="preserve">Master Property Owners Association </w:t>
      </w:r>
      <w:r w:rsidR="00E71EAD" w:rsidRPr="00FC2CE9">
        <w:rPr>
          <w:sz w:val="24"/>
          <w:szCs w:val="24"/>
          <w:u w:val="single"/>
          <w:lang w:bidi="he-IL"/>
        </w:rPr>
        <w:t xml:space="preserve">(MPOA) </w:t>
      </w:r>
      <w:r w:rsidR="0009372C" w:rsidRPr="00FC2CE9">
        <w:rPr>
          <w:sz w:val="24"/>
          <w:szCs w:val="24"/>
          <w:u w:val="single"/>
          <w:lang w:bidi="he-IL"/>
        </w:rPr>
        <w:t>must establish and maintain a standing committee hereafter referred to as the Master</w:t>
      </w:r>
      <w:r w:rsidR="00C32F63" w:rsidRPr="00FC2CE9">
        <w:rPr>
          <w:sz w:val="24"/>
          <w:szCs w:val="24"/>
          <w:u w:val="single"/>
          <w:lang w:bidi="he-IL"/>
        </w:rPr>
        <w:t xml:space="preserve"> Architectural Review Committee</w:t>
      </w:r>
      <w:r w:rsidR="0009372C" w:rsidRPr="00FC2CE9">
        <w:rPr>
          <w:sz w:val="24"/>
          <w:szCs w:val="24"/>
          <w:u w:val="single"/>
          <w:lang w:bidi="he-IL"/>
        </w:rPr>
        <w:t xml:space="preserve"> (MARC)</w:t>
      </w:r>
      <w:r w:rsidR="00C32F63" w:rsidRPr="00FC2CE9">
        <w:rPr>
          <w:sz w:val="24"/>
          <w:szCs w:val="24"/>
          <w:u w:val="single"/>
          <w:lang w:bidi="he-IL"/>
        </w:rPr>
        <w:t xml:space="preserve">. The </w:t>
      </w:r>
      <w:r w:rsidR="0009372C" w:rsidRPr="00FC2CE9">
        <w:rPr>
          <w:sz w:val="24"/>
          <w:szCs w:val="24"/>
          <w:u w:val="single"/>
          <w:lang w:bidi="he-IL"/>
        </w:rPr>
        <w:t xml:space="preserve">purpose </w:t>
      </w:r>
      <w:r w:rsidR="00342B0D" w:rsidRPr="00FC2CE9">
        <w:rPr>
          <w:sz w:val="24"/>
          <w:szCs w:val="24"/>
          <w:u w:val="single"/>
          <w:lang w:bidi="he-IL"/>
        </w:rPr>
        <w:t xml:space="preserve">and authority </w:t>
      </w:r>
      <w:r w:rsidR="0009372C" w:rsidRPr="00FC2CE9">
        <w:rPr>
          <w:sz w:val="24"/>
          <w:szCs w:val="24"/>
          <w:u w:val="single"/>
          <w:lang w:bidi="he-IL"/>
        </w:rPr>
        <w:t xml:space="preserve">of the MARC is to: (1) to </w:t>
      </w:r>
      <w:r w:rsidR="0091072F" w:rsidRPr="00FC2CE9">
        <w:rPr>
          <w:sz w:val="24"/>
          <w:szCs w:val="24"/>
          <w:u w:val="single"/>
          <w:lang w:bidi="he-IL"/>
        </w:rPr>
        <w:t>adopt, maintain</w:t>
      </w:r>
      <w:r w:rsidR="00114AFE" w:rsidRPr="00FC2CE9">
        <w:rPr>
          <w:sz w:val="24"/>
          <w:szCs w:val="24"/>
          <w:u w:val="single"/>
          <w:lang w:bidi="he-IL"/>
        </w:rPr>
        <w:t>, amend from time to time,</w:t>
      </w:r>
      <w:r w:rsidR="0009372C" w:rsidRPr="00FC2CE9">
        <w:rPr>
          <w:sz w:val="24"/>
          <w:szCs w:val="24"/>
          <w:u w:val="single"/>
          <w:lang w:bidi="he-IL"/>
        </w:rPr>
        <w:t xml:space="preserve"> </w:t>
      </w:r>
      <w:r w:rsidR="00D33313" w:rsidRPr="00FC2CE9">
        <w:rPr>
          <w:sz w:val="24"/>
          <w:szCs w:val="24"/>
          <w:u w:val="single"/>
          <w:lang w:bidi="he-IL"/>
        </w:rPr>
        <w:t xml:space="preserve">and enforce </w:t>
      </w:r>
      <w:r w:rsidR="0009372C" w:rsidRPr="00FC2CE9">
        <w:rPr>
          <w:sz w:val="24"/>
          <w:szCs w:val="24"/>
          <w:u w:val="single"/>
          <w:lang w:bidi="he-IL"/>
        </w:rPr>
        <w:t xml:space="preserve">a set of standard </w:t>
      </w:r>
      <w:r w:rsidR="00E71EAD" w:rsidRPr="00FC2CE9">
        <w:rPr>
          <w:sz w:val="24"/>
          <w:szCs w:val="24"/>
          <w:u w:val="single"/>
          <w:lang w:bidi="he-IL"/>
        </w:rPr>
        <w:t xml:space="preserve">and consistent </w:t>
      </w:r>
      <w:r w:rsidR="0009372C" w:rsidRPr="00FC2CE9">
        <w:rPr>
          <w:sz w:val="24"/>
          <w:szCs w:val="24"/>
          <w:u w:val="single"/>
          <w:lang w:bidi="he-IL"/>
        </w:rPr>
        <w:t xml:space="preserve">architectural and landscaping guidelines </w:t>
      </w:r>
      <w:r w:rsidR="00AF7DBF" w:rsidRPr="00FC2CE9">
        <w:rPr>
          <w:sz w:val="24"/>
          <w:szCs w:val="24"/>
          <w:u w:val="single"/>
          <w:lang w:bidi="he-IL"/>
        </w:rPr>
        <w:t xml:space="preserve">(the MARC Guidelines) </w:t>
      </w:r>
      <w:r w:rsidR="0009372C" w:rsidRPr="00FC2CE9">
        <w:rPr>
          <w:sz w:val="24"/>
          <w:szCs w:val="24"/>
          <w:u w:val="single"/>
          <w:lang w:bidi="he-IL"/>
        </w:rPr>
        <w:t>for the membership</w:t>
      </w:r>
      <w:r w:rsidR="00D33313" w:rsidRPr="00FC2CE9">
        <w:rPr>
          <w:sz w:val="24"/>
          <w:szCs w:val="24"/>
          <w:u w:val="single"/>
          <w:lang w:bidi="he-IL"/>
        </w:rPr>
        <w:t>, (2)</w:t>
      </w:r>
      <w:r w:rsidR="00D628DD">
        <w:rPr>
          <w:sz w:val="24"/>
          <w:szCs w:val="24"/>
          <w:u w:val="single"/>
          <w:lang w:bidi="he-IL"/>
        </w:rPr>
        <w:t xml:space="preserve"> if requested to</w:t>
      </w:r>
      <w:r w:rsidR="00D33313" w:rsidRPr="00FC2CE9">
        <w:rPr>
          <w:sz w:val="24"/>
          <w:szCs w:val="24"/>
          <w:u w:val="single"/>
          <w:lang w:bidi="he-IL"/>
        </w:rPr>
        <w:t xml:space="preserve"> </w:t>
      </w:r>
      <w:r w:rsidR="00D33313" w:rsidRPr="00FC2CE9">
        <w:rPr>
          <w:sz w:val="24"/>
          <w:szCs w:val="24"/>
          <w:u w:val="single"/>
        </w:rPr>
        <w:t xml:space="preserve">assist Homeowners Associations, Condominium Associations and Commercial Property Establishments (each known as a Property Controlling Organization or PCO) within the Lely Resort community in identifying the steps required when establishing </w:t>
      </w:r>
      <w:r w:rsidR="00AF7DBF" w:rsidRPr="00FC2CE9">
        <w:rPr>
          <w:sz w:val="24"/>
          <w:szCs w:val="24"/>
          <w:u w:val="single"/>
        </w:rPr>
        <w:t>a</w:t>
      </w:r>
      <w:r w:rsidR="00D33313" w:rsidRPr="00FC2CE9">
        <w:rPr>
          <w:sz w:val="24"/>
          <w:szCs w:val="24"/>
          <w:u w:val="single"/>
        </w:rPr>
        <w:t xml:space="preserve">rchitectural and </w:t>
      </w:r>
      <w:r w:rsidR="00AF7DBF" w:rsidRPr="00FC2CE9">
        <w:rPr>
          <w:sz w:val="24"/>
          <w:szCs w:val="24"/>
          <w:u w:val="single"/>
        </w:rPr>
        <w:t>l</w:t>
      </w:r>
      <w:r w:rsidR="00D33313" w:rsidRPr="00FC2CE9">
        <w:rPr>
          <w:sz w:val="24"/>
          <w:szCs w:val="24"/>
          <w:u w:val="single"/>
        </w:rPr>
        <w:t xml:space="preserve">andscape standards </w:t>
      </w:r>
      <w:r w:rsidR="00E71EAD" w:rsidRPr="00FC2CE9">
        <w:rPr>
          <w:sz w:val="24"/>
          <w:szCs w:val="24"/>
          <w:u w:val="single"/>
        </w:rPr>
        <w:t xml:space="preserve">of their own </w:t>
      </w:r>
      <w:r w:rsidR="00D33313" w:rsidRPr="00FC2CE9">
        <w:rPr>
          <w:sz w:val="24"/>
          <w:szCs w:val="24"/>
          <w:u w:val="single"/>
        </w:rPr>
        <w:t>and making significant changes or improvements to properties within the</w:t>
      </w:r>
      <w:r w:rsidR="00D33313" w:rsidRPr="00FC2CE9">
        <w:rPr>
          <w:b/>
          <w:bCs/>
          <w:sz w:val="24"/>
          <w:szCs w:val="24"/>
          <w:u w:val="single"/>
        </w:rPr>
        <w:t xml:space="preserve"> </w:t>
      </w:r>
      <w:r w:rsidR="00D33313" w:rsidRPr="00FC2CE9">
        <w:rPr>
          <w:sz w:val="24"/>
          <w:szCs w:val="24"/>
          <w:u w:val="single"/>
        </w:rPr>
        <w:t xml:space="preserve">Lely Resort community, (3) </w:t>
      </w:r>
      <w:r w:rsidR="00D628DD">
        <w:rPr>
          <w:sz w:val="24"/>
          <w:szCs w:val="24"/>
          <w:u w:val="single"/>
        </w:rPr>
        <w:t>monitor</w:t>
      </w:r>
      <w:r w:rsidR="00D628DD" w:rsidRPr="00FC2CE9">
        <w:rPr>
          <w:sz w:val="24"/>
          <w:szCs w:val="24"/>
          <w:u w:val="single"/>
        </w:rPr>
        <w:t xml:space="preserve"> </w:t>
      </w:r>
      <w:r w:rsidR="00D33313" w:rsidRPr="00FC2CE9">
        <w:rPr>
          <w:sz w:val="24"/>
          <w:szCs w:val="24"/>
          <w:u w:val="single"/>
        </w:rPr>
        <w:t>architectural and landscaping rules and restrictions adopted by any PCO within the Lely Resort community</w:t>
      </w:r>
      <w:r w:rsidR="00D628DD">
        <w:rPr>
          <w:sz w:val="24"/>
          <w:szCs w:val="24"/>
          <w:u w:val="single"/>
        </w:rPr>
        <w:t xml:space="preserve">.  The MARC will provide guidance </w:t>
      </w:r>
      <w:r w:rsidR="00744284">
        <w:rPr>
          <w:sz w:val="24"/>
          <w:szCs w:val="24"/>
          <w:u w:val="single"/>
        </w:rPr>
        <w:t>whether</w:t>
      </w:r>
      <w:r w:rsidR="00D628DD">
        <w:rPr>
          <w:sz w:val="24"/>
          <w:szCs w:val="24"/>
          <w:u w:val="single"/>
        </w:rPr>
        <w:t xml:space="preserve"> PCO rules and restrictions</w:t>
      </w:r>
      <w:r w:rsidR="00D33313" w:rsidRPr="00FC2CE9">
        <w:rPr>
          <w:sz w:val="24"/>
          <w:szCs w:val="24"/>
          <w:u w:val="single"/>
        </w:rPr>
        <w:t xml:space="preserve"> violate, conflict with, or contradict the</w:t>
      </w:r>
      <w:r w:rsidR="0032605A" w:rsidRPr="00FC2CE9">
        <w:rPr>
          <w:sz w:val="24"/>
          <w:szCs w:val="24"/>
          <w:u w:val="single"/>
        </w:rPr>
        <w:t xml:space="preserve"> ARTICLES OF INCORPORATION,</w:t>
      </w:r>
      <w:r w:rsidR="00D33313" w:rsidRPr="00FC2CE9">
        <w:rPr>
          <w:sz w:val="24"/>
          <w:szCs w:val="24"/>
          <w:u w:val="single"/>
        </w:rPr>
        <w:t xml:space="preserve"> </w:t>
      </w:r>
      <w:r w:rsidR="0032605A" w:rsidRPr="00FC2CE9">
        <w:rPr>
          <w:sz w:val="24"/>
          <w:szCs w:val="24"/>
          <w:u w:val="single"/>
        </w:rPr>
        <w:t xml:space="preserve">the </w:t>
      </w:r>
      <w:r w:rsidR="00D33313" w:rsidRPr="00FC2CE9">
        <w:rPr>
          <w:sz w:val="24"/>
          <w:szCs w:val="24"/>
          <w:u w:val="single"/>
          <w:lang w:bidi="he-IL"/>
        </w:rPr>
        <w:t xml:space="preserve">DECLARATION OF GENERAL COVENANTS, CONDITIONS AND RESTRICTIONS FOR LELY RESORTS, the </w:t>
      </w:r>
      <w:r w:rsidR="00D33313" w:rsidRPr="00FC2CE9">
        <w:rPr>
          <w:sz w:val="24"/>
          <w:szCs w:val="24"/>
          <w:u w:val="single"/>
        </w:rPr>
        <w:t>BY-LAWS OF LELY RESORT MASTER PROPERTY OWNERS’ ASSOCIATION, INC</w:t>
      </w:r>
      <w:r w:rsidR="0032605A" w:rsidRPr="00FC2CE9">
        <w:rPr>
          <w:sz w:val="24"/>
          <w:szCs w:val="24"/>
          <w:u w:val="single"/>
        </w:rPr>
        <w:t>, and the Board Adopted RULES AND REGULATIONS</w:t>
      </w:r>
      <w:r w:rsidR="00D33313" w:rsidRPr="00FC2CE9">
        <w:rPr>
          <w:sz w:val="24"/>
          <w:szCs w:val="24"/>
          <w:u w:val="single"/>
        </w:rPr>
        <w:t xml:space="preserve"> (collectively known as the MPOA Governing Documents)</w:t>
      </w:r>
      <w:r w:rsidR="00AF7DBF" w:rsidRPr="00FC2CE9">
        <w:rPr>
          <w:sz w:val="24"/>
          <w:szCs w:val="24"/>
          <w:u w:val="single"/>
        </w:rPr>
        <w:t xml:space="preserve"> and the MARC Guidelines</w:t>
      </w:r>
      <w:r w:rsidR="00D33313" w:rsidRPr="00FC2CE9">
        <w:rPr>
          <w:sz w:val="24"/>
          <w:szCs w:val="24"/>
          <w:u w:val="single"/>
        </w:rPr>
        <w:t xml:space="preserve">, (4) </w:t>
      </w:r>
      <w:r w:rsidR="00E71EAD" w:rsidRPr="00FC2CE9">
        <w:rPr>
          <w:sz w:val="24"/>
          <w:szCs w:val="24"/>
          <w:u w:val="single"/>
        </w:rPr>
        <w:t xml:space="preserve">provide interpretations  of the rules and restrictions in the MPOA Governing Documents and the MARC Guidelines for any PCO or </w:t>
      </w:r>
      <w:r w:rsidR="00487804" w:rsidRPr="00FC2CE9">
        <w:rPr>
          <w:sz w:val="24"/>
          <w:szCs w:val="24"/>
          <w:u w:val="single"/>
        </w:rPr>
        <w:t xml:space="preserve">Members and Owners </w:t>
      </w:r>
      <w:r w:rsidR="00E71EAD" w:rsidRPr="00FC2CE9">
        <w:rPr>
          <w:sz w:val="24"/>
          <w:szCs w:val="24"/>
          <w:u w:val="single"/>
        </w:rPr>
        <w:t xml:space="preserve">where ambiguities </w:t>
      </w:r>
      <w:r w:rsidR="0093638F">
        <w:rPr>
          <w:sz w:val="24"/>
          <w:szCs w:val="24"/>
          <w:u w:val="single"/>
        </w:rPr>
        <w:t xml:space="preserve">or inconsistencies </w:t>
      </w:r>
      <w:r w:rsidR="00E71EAD" w:rsidRPr="00FC2CE9">
        <w:rPr>
          <w:sz w:val="24"/>
          <w:szCs w:val="24"/>
          <w:u w:val="single"/>
        </w:rPr>
        <w:t xml:space="preserve">arise, (5) </w:t>
      </w:r>
      <w:r w:rsidR="001A1E51">
        <w:rPr>
          <w:sz w:val="24"/>
          <w:szCs w:val="24"/>
          <w:u w:val="single"/>
        </w:rPr>
        <w:t>if requested, review</w:t>
      </w:r>
      <w:r w:rsidR="00E71EAD" w:rsidRPr="00FC2CE9">
        <w:rPr>
          <w:sz w:val="24"/>
          <w:szCs w:val="24"/>
          <w:u w:val="single"/>
        </w:rPr>
        <w:t xml:space="preserve"> proposed architectural and landscaping changes, modifications or improvements</w:t>
      </w:r>
      <w:r w:rsidR="001A1E51">
        <w:rPr>
          <w:sz w:val="24"/>
          <w:szCs w:val="24"/>
          <w:u w:val="single"/>
        </w:rPr>
        <w:t xml:space="preserve"> designed to</w:t>
      </w:r>
      <w:r w:rsidR="00E71EAD" w:rsidRPr="00FC2CE9">
        <w:rPr>
          <w:sz w:val="24"/>
          <w:szCs w:val="24"/>
          <w:u w:val="single"/>
        </w:rPr>
        <w:t xml:space="preserve"> maintain a harmonious and aesthetically pleasing design for the Lely Resort community; and </w:t>
      </w:r>
      <w:r w:rsidR="001A1E51">
        <w:rPr>
          <w:sz w:val="24"/>
          <w:szCs w:val="24"/>
          <w:u w:val="single"/>
        </w:rPr>
        <w:t xml:space="preserve">use reasonable efforts to </w:t>
      </w:r>
      <w:r w:rsidR="00E71EAD" w:rsidRPr="00FC2CE9">
        <w:rPr>
          <w:sz w:val="24"/>
          <w:szCs w:val="24"/>
          <w:u w:val="single"/>
        </w:rPr>
        <w:t xml:space="preserve">protect and enhance property values, (6) approve all changes and additions to common areas within Lely Resort outside the boundaries of the individual </w:t>
      </w:r>
      <w:r w:rsidR="000B6644">
        <w:rPr>
          <w:sz w:val="24"/>
          <w:szCs w:val="24"/>
          <w:u w:val="single"/>
        </w:rPr>
        <w:t>PCO</w:t>
      </w:r>
      <w:r w:rsidR="000B6644" w:rsidRPr="00FC2CE9">
        <w:rPr>
          <w:sz w:val="24"/>
          <w:szCs w:val="24"/>
          <w:u w:val="single"/>
        </w:rPr>
        <w:t xml:space="preserve"> </w:t>
      </w:r>
      <w:r w:rsidR="00E71EAD" w:rsidRPr="00FC2CE9">
        <w:rPr>
          <w:sz w:val="24"/>
          <w:szCs w:val="24"/>
          <w:u w:val="single"/>
        </w:rPr>
        <w:t xml:space="preserve">and easements, (7) </w:t>
      </w:r>
      <w:r w:rsidR="00346AC6">
        <w:rPr>
          <w:sz w:val="24"/>
          <w:szCs w:val="24"/>
          <w:u w:val="single"/>
        </w:rPr>
        <w:t>monitor</w:t>
      </w:r>
      <w:r w:rsidR="001A0FF9" w:rsidRPr="00FC2CE9">
        <w:rPr>
          <w:sz w:val="24"/>
          <w:szCs w:val="24"/>
          <w:u w:val="single"/>
        </w:rPr>
        <w:t xml:space="preserve"> </w:t>
      </w:r>
      <w:r w:rsidR="00E71EAD" w:rsidRPr="00FC2CE9">
        <w:rPr>
          <w:sz w:val="24"/>
          <w:szCs w:val="24"/>
          <w:u w:val="single"/>
        </w:rPr>
        <w:t>the maintenance of propert</w:t>
      </w:r>
      <w:r w:rsidR="00346AC6">
        <w:rPr>
          <w:sz w:val="24"/>
          <w:szCs w:val="24"/>
          <w:u w:val="single"/>
        </w:rPr>
        <w:t>ies</w:t>
      </w:r>
      <w:r w:rsidR="00E71EAD" w:rsidRPr="00FC2CE9">
        <w:rPr>
          <w:sz w:val="24"/>
          <w:szCs w:val="24"/>
          <w:u w:val="single"/>
        </w:rPr>
        <w:t xml:space="preserve"> within Lely Resort both personal and commercial </w:t>
      </w:r>
      <w:r w:rsidR="00693A86">
        <w:rPr>
          <w:sz w:val="24"/>
          <w:szCs w:val="24"/>
          <w:u w:val="single"/>
        </w:rPr>
        <w:t>regarding their adherence with</w:t>
      </w:r>
      <w:r w:rsidR="00E71EAD" w:rsidRPr="00FC2CE9">
        <w:rPr>
          <w:sz w:val="24"/>
          <w:szCs w:val="24"/>
          <w:u w:val="single"/>
        </w:rPr>
        <w:t xml:space="preserve"> safe and generally accepted aesthetically appropriate standards, </w:t>
      </w:r>
      <w:r w:rsidR="00AF7DBF" w:rsidRPr="00FC2CE9">
        <w:rPr>
          <w:sz w:val="24"/>
          <w:szCs w:val="24"/>
          <w:u w:val="single"/>
        </w:rPr>
        <w:t xml:space="preserve">and </w:t>
      </w:r>
      <w:r w:rsidR="00E71EAD" w:rsidRPr="00FC2CE9">
        <w:rPr>
          <w:sz w:val="24"/>
          <w:szCs w:val="24"/>
          <w:u w:val="single"/>
        </w:rPr>
        <w:t>(8) bring violations to the attention of the MPOA or PCO for purposes of enforcement by the MPOA or PCO as applicable</w:t>
      </w:r>
      <w:r w:rsidR="00D33313" w:rsidRPr="00FC2CE9">
        <w:rPr>
          <w:sz w:val="24"/>
          <w:szCs w:val="24"/>
          <w:u w:val="single"/>
        </w:rPr>
        <w:t>.</w:t>
      </w:r>
      <w:r w:rsidR="0009372C" w:rsidRPr="00FC2CE9">
        <w:rPr>
          <w:sz w:val="24"/>
          <w:szCs w:val="24"/>
          <w:u w:val="single"/>
          <w:lang w:bidi="he-IL"/>
        </w:rPr>
        <w:t xml:space="preserve"> </w:t>
      </w:r>
      <w:r w:rsidR="004068F5">
        <w:rPr>
          <w:sz w:val="24"/>
          <w:szCs w:val="24"/>
          <w:u w:val="single"/>
          <w:lang w:bidi="he-IL"/>
        </w:rPr>
        <w:t xml:space="preserve"> </w:t>
      </w:r>
      <w:r w:rsidR="00AF7DBF" w:rsidRPr="00FC2CE9">
        <w:rPr>
          <w:sz w:val="24"/>
          <w:szCs w:val="24"/>
          <w:u w:val="single"/>
          <w:lang w:bidi="he-IL"/>
        </w:rPr>
        <w:t xml:space="preserve">The MARC is not </w:t>
      </w:r>
      <w:r w:rsidR="005520BD">
        <w:rPr>
          <w:sz w:val="24"/>
          <w:szCs w:val="24"/>
          <w:u w:val="single"/>
          <w:lang w:bidi="he-IL"/>
        </w:rPr>
        <w:t xml:space="preserve">primarily </w:t>
      </w:r>
      <w:r w:rsidR="00AF7DBF" w:rsidRPr="00FC2CE9">
        <w:rPr>
          <w:sz w:val="24"/>
          <w:szCs w:val="24"/>
          <w:u w:val="single"/>
          <w:lang w:bidi="he-IL"/>
        </w:rPr>
        <w:t>responsible for: (</w:t>
      </w:r>
      <w:r w:rsidR="00DF527E">
        <w:rPr>
          <w:sz w:val="24"/>
          <w:szCs w:val="24"/>
          <w:u w:val="single"/>
          <w:lang w:bidi="he-IL"/>
        </w:rPr>
        <w:t>i</w:t>
      </w:r>
      <w:r w:rsidR="00AF7DBF" w:rsidRPr="00FC2CE9">
        <w:rPr>
          <w:sz w:val="24"/>
          <w:szCs w:val="24"/>
          <w:u w:val="single"/>
          <w:lang w:bidi="he-IL"/>
        </w:rPr>
        <w:t xml:space="preserve">) the approval, governance or enforcement </w:t>
      </w:r>
      <w:r w:rsidR="00BB25FB" w:rsidRPr="00FC2CE9">
        <w:rPr>
          <w:sz w:val="24"/>
          <w:szCs w:val="24"/>
          <w:u w:val="single"/>
          <w:lang w:bidi="he-IL"/>
        </w:rPr>
        <w:t>of any architectural or landscaping rule imposed by an individual PCO as long as such rule does not conflict with the MPOA Governing Documents or the MARC Guidelines, or (</w:t>
      </w:r>
      <w:r w:rsidR="00DF527E">
        <w:rPr>
          <w:sz w:val="24"/>
          <w:szCs w:val="24"/>
          <w:u w:val="single"/>
          <w:lang w:bidi="he-IL"/>
        </w:rPr>
        <w:t>ii</w:t>
      </w:r>
      <w:r w:rsidR="00BB25FB" w:rsidRPr="00FC2CE9">
        <w:rPr>
          <w:sz w:val="24"/>
          <w:szCs w:val="24"/>
          <w:u w:val="single"/>
          <w:lang w:bidi="he-IL"/>
        </w:rPr>
        <w:t xml:space="preserve">) </w:t>
      </w:r>
      <w:r w:rsidR="00BB25FB" w:rsidRPr="00FC2CE9">
        <w:rPr>
          <w:sz w:val="24"/>
          <w:szCs w:val="24"/>
          <w:u w:val="single"/>
        </w:rPr>
        <w:t>resolving disputes between a PCO</w:t>
      </w:r>
      <w:r w:rsidR="00487804" w:rsidRPr="00FC2CE9">
        <w:rPr>
          <w:sz w:val="24"/>
          <w:szCs w:val="24"/>
          <w:u w:val="single"/>
        </w:rPr>
        <w:t>,</w:t>
      </w:r>
      <w:r w:rsidR="00BB25FB" w:rsidRPr="00FC2CE9">
        <w:rPr>
          <w:sz w:val="24"/>
          <w:szCs w:val="24"/>
          <w:u w:val="single"/>
        </w:rPr>
        <w:t xml:space="preserve"> and </w:t>
      </w:r>
      <w:r w:rsidR="00487804" w:rsidRPr="00FC2CE9">
        <w:rPr>
          <w:sz w:val="24"/>
          <w:szCs w:val="24"/>
          <w:u w:val="single"/>
        </w:rPr>
        <w:t>Members and Owners</w:t>
      </w:r>
      <w:r w:rsidR="00BB25FB" w:rsidRPr="00FC2CE9">
        <w:rPr>
          <w:sz w:val="24"/>
          <w:szCs w:val="24"/>
          <w:u w:val="single"/>
        </w:rPr>
        <w:t>, unless said dispute arises from a conflict or contradiction between the PCO’s governing documents and the MPOA Governing Documents or the MARC Guidelines</w:t>
      </w:r>
      <w:r w:rsidR="00BB25FB" w:rsidRPr="00FC2CE9">
        <w:rPr>
          <w:sz w:val="24"/>
          <w:szCs w:val="24"/>
          <w:u w:val="single"/>
          <w:lang w:bidi="he-IL"/>
        </w:rPr>
        <w:t xml:space="preserve">. </w:t>
      </w:r>
      <w:r w:rsidR="005520BD">
        <w:rPr>
          <w:sz w:val="24"/>
          <w:szCs w:val="24"/>
          <w:u w:val="single"/>
          <w:lang w:bidi="he-IL"/>
        </w:rPr>
        <w:t xml:space="preserve"> However, the MARC may serve as a mediator in the event of a dispute between a PCO and its members.</w:t>
      </w:r>
      <w:r w:rsidR="00A058B1">
        <w:rPr>
          <w:sz w:val="24"/>
          <w:szCs w:val="24"/>
          <w:u w:val="single"/>
          <w:lang w:bidi="he-IL"/>
        </w:rPr>
        <w:t xml:space="preserve"> </w:t>
      </w:r>
      <w:r w:rsidR="00ED3E0D">
        <w:rPr>
          <w:sz w:val="24"/>
          <w:szCs w:val="24"/>
          <w:u w:val="single"/>
          <w:lang w:bidi="he-IL"/>
        </w:rPr>
        <w:t xml:space="preserve">  In event of an inconsistency between the MARC Guidelines and the MPOA Governing Documents the MPOA Governing Documents shall control.</w:t>
      </w:r>
      <w:r w:rsidR="001574D4">
        <w:rPr>
          <w:sz w:val="24"/>
          <w:szCs w:val="24"/>
          <w:u w:val="single"/>
          <w:lang w:bidi="he-IL"/>
        </w:rPr>
        <w:t xml:space="preserve"> </w:t>
      </w:r>
      <w:r w:rsidR="000A3229" w:rsidRPr="00FC2CE9">
        <w:rPr>
          <w:sz w:val="24"/>
          <w:szCs w:val="24"/>
          <w:u w:val="single"/>
          <w:lang w:bidi="he-IL"/>
        </w:rPr>
        <w:t xml:space="preserve"> </w:t>
      </w:r>
      <w:r w:rsidR="00C652B1" w:rsidRPr="00FC2CE9">
        <w:rPr>
          <w:sz w:val="24"/>
          <w:szCs w:val="24"/>
          <w:u w:val="single"/>
          <w:lang w:bidi="he-IL"/>
        </w:rPr>
        <w:t>Any and all restrictions shall be enforced according to state a</w:t>
      </w:r>
      <w:r w:rsidR="00525167" w:rsidRPr="00FC2CE9">
        <w:rPr>
          <w:sz w:val="24"/>
          <w:szCs w:val="24"/>
          <w:u w:val="single"/>
          <w:lang w:bidi="he-IL"/>
        </w:rPr>
        <w:t>nd</w:t>
      </w:r>
      <w:r w:rsidR="00C652B1" w:rsidRPr="00FC2CE9">
        <w:rPr>
          <w:sz w:val="24"/>
          <w:szCs w:val="24"/>
          <w:u w:val="single"/>
          <w:lang w:bidi="he-IL"/>
        </w:rPr>
        <w:t xml:space="preserve"> </w:t>
      </w:r>
      <w:r w:rsidR="0071782B" w:rsidRPr="00FC2CE9">
        <w:rPr>
          <w:sz w:val="24"/>
          <w:szCs w:val="24"/>
          <w:u w:val="single"/>
          <w:lang w:bidi="he-IL"/>
        </w:rPr>
        <w:t>federal law.</w:t>
      </w:r>
    </w:p>
    <w:p w14:paraId="541EC28E" w14:textId="77777777" w:rsidR="00D92A98" w:rsidRPr="00FC2CE9" w:rsidRDefault="00D92A98" w:rsidP="0071782B">
      <w:pPr>
        <w:spacing w:after="0" w:line="240" w:lineRule="auto"/>
        <w:ind w:firstLine="720"/>
        <w:rPr>
          <w:sz w:val="24"/>
          <w:szCs w:val="24"/>
          <w:u w:val="single"/>
          <w:lang w:bidi="he-IL"/>
        </w:rPr>
      </w:pPr>
    </w:p>
    <w:p w14:paraId="2B33FFB2" w14:textId="14A07158" w:rsidR="00782C72" w:rsidRPr="00FC2CE9" w:rsidRDefault="00782C72" w:rsidP="009E0763">
      <w:pPr>
        <w:spacing w:after="0" w:line="240" w:lineRule="auto"/>
        <w:ind w:firstLine="720"/>
        <w:rPr>
          <w:sz w:val="24"/>
          <w:szCs w:val="24"/>
          <w:lang w:bidi="he-IL"/>
        </w:rPr>
      </w:pPr>
      <w:r w:rsidRPr="00FC2CE9">
        <w:rPr>
          <w:sz w:val="24"/>
          <w:szCs w:val="24"/>
          <w:lang w:bidi="he-IL"/>
        </w:rPr>
        <w:lastRenderedPageBreak/>
        <w:t>3.0</w:t>
      </w:r>
      <w:r w:rsidRPr="00FC2CE9">
        <w:rPr>
          <w:strike/>
          <w:sz w:val="24"/>
          <w:szCs w:val="24"/>
          <w:lang w:bidi="he-IL"/>
        </w:rPr>
        <w:t>1</w:t>
      </w:r>
      <w:r w:rsidR="000223EF" w:rsidRPr="00FC2CE9">
        <w:rPr>
          <w:sz w:val="24"/>
          <w:szCs w:val="24"/>
          <w:u w:val="single"/>
          <w:lang w:bidi="he-IL"/>
        </w:rPr>
        <w:t>2</w:t>
      </w:r>
      <w:r w:rsidRPr="00FC2CE9">
        <w:rPr>
          <w:sz w:val="24"/>
          <w:szCs w:val="24"/>
          <w:lang w:bidi="he-IL"/>
        </w:rPr>
        <w:t xml:space="preserve"> “Use” All Plots shall be used only for such purposes set forth in the Lely, A Resort Community, P.U.D. Ordinance, being Collier County Ordinance 85-17, as Amended. </w:t>
      </w:r>
      <w:r w:rsidR="00F437C3" w:rsidRPr="00FC2CE9">
        <w:rPr>
          <w:strike/>
          <w:sz w:val="24"/>
          <w:szCs w:val="24"/>
          <w:lang w:bidi="he-IL"/>
        </w:rPr>
        <w:t>Declarant</w:t>
      </w:r>
      <w:r w:rsidR="00E77813" w:rsidRPr="00E77813">
        <w:rPr>
          <w:strike/>
          <w:sz w:val="24"/>
          <w:szCs w:val="24"/>
          <w:lang w:bidi="he-IL"/>
        </w:rPr>
        <w:t xml:space="preserve"> </w:t>
      </w:r>
      <w:r w:rsidR="00F437C3" w:rsidRPr="00FC2CE9">
        <w:rPr>
          <w:sz w:val="24"/>
          <w:szCs w:val="24"/>
          <w:u w:val="single"/>
          <w:lang w:bidi="he-IL"/>
        </w:rPr>
        <w:t>MPOA/MARC</w:t>
      </w:r>
      <w:r w:rsidRPr="00FC2CE9">
        <w:rPr>
          <w:sz w:val="24"/>
          <w:szCs w:val="24"/>
          <w:lang w:bidi="he-IL"/>
        </w:rPr>
        <w:t xml:space="preserve"> reserves solely unto itself the right and the power to assign and re-assign various land use to the property as approved by the P. U. D. and inaugurate and implement variations from, modifications to, or amendments of the P.U.D., and any other governmental plan.</w:t>
      </w:r>
    </w:p>
    <w:p w14:paraId="04E5234A" w14:textId="77777777" w:rsidR="00782C72" w:rsidRPr="00FC2CE9" w:rsidRDefault="00782C72" w:rsidP="00782C72">
      <w:pPr>
        <w:spacing w:after="0" w:line="240" w:lineRule="auto"/>
        <w:rPr>
          <w:sz w:val="24"/>
          <w:szCs w:val="24"/>
          <w:lang w:bidi="he-IL"/>
        </w:rPr>
      </w:pPr>
      <w:r w:rsidRPr="00FC2CE9">
        <w:rPr>
          <w:sz w:val="24"/>
          <w:szCs w:val="24"/>
          <w:lang w:bidi="he-IL"/>
        </w:rPr>
        <w:t xml:space="preserve"> </w:t>
      </w:r>
    </w:p>
    <w:p w14:paraId="797FC58C" w14:textId="53189E26" w:rsidR="00BB25FB" w:rsidRPr="00FC2CE9" w:rsidRDefault="00782C72" w:rsidP="00782C72">
      <w:pPr>
        <w:spacing w:after="0" w:line="240" w:lineRule="auto"/>
        <w:ind w:firstLine="720"/>
        <w:rPr>
          <w:sz w:val="24"/>
          <w:szCs w:val="24"/>
          <w:lang w:bidi="he-IL"/>
        </w:rPr>
      </w:pPr>
      <w:r w:rsidRPr="00FC2CE9">
        <w:rPr>
          <w:sz w:val="24"/>
          <w:szCs w:val="24"/>
          <w:lang w:bidi="he-IL"/>
        </w:rPr>
        <w:t>3.0</w:t>
      </w:r>
      <w:r w:rsidRPr="00FC2CE9">
        <w:rPr>
          <w:strike/>
          <w:sz w:val="24"/>
          <w:szCs w:val="24"/>
          <w:lang w:bidi="he-IL"/>
        </w:rPr>
        <w:t>2</w:t>
      </w:r>
      <w:r w:rsidR="00E217A9" w:rsidRPr="00FC2CE9">
        <w:rPr>
          <w:sz w:val="24"/>
          <w:szCs w:val="24"/>
          <w:u w:val="single"/>
          <w:lang w:bidi="he-IL"/>
        </w:rPr>
        <w:t>3</w:t>
      </w:r>
      <w:r w:rsidRPr="00FC2CE9">
        <w:rPr>
          <w:sz w:val="24"/>
          <w:szCs w:val="24"/>
          <w:lang w:bidi="he-IL"/>
        </w:rPr>
        <w:t xml:space="preserve"> “Approval of Plans” No buildings or structures of any kind shall be constructed or placed upon any Plot, nor any existing building or structure be altered in exterior appearance in any way until the plans, specifically including the structural </w:t>
      </w:r>
      <w:proofErr w:type="gramStart"/>
      <w:r w:rsidRPr="00FC2CE9">
        <w:rPr>
          <w:sz w:val="24"/>
          <w:szCs w:val="24"/>
          <w:lang w:bidi="he-IL"/>
        </w:rPr>
        <w:t>plans</w:t>
      </w:r>
      <w:proofErr w:type="gramEnd"/>
      <w:r w:rsidRPr="00FC2CE9">
        <w:rPr>
          <w:sz w:val="24"/>
          <w:szCs w:val="24"/>
          <w:lang w:bidi="he-IL"/>
        </w:rPr>
        <w:t xml:space="preserve"> therefore, have been approved in writing by </w:t>
      </w:r>
      <w:r w:rsidR="000F2CCA" w:rsidRPr="00FC2CE9">
        <w:rPr>
          <w:sz w:val="24"/>
          <w:szCs w:val="24"/>
          <w:u w:val="single"/>
          <w:lang w:bidi="he-IL"/>
        </w:rPr>
        <w:t>either the P</w:t>
      </w:r>
      <w:r w:rsidR="005B4943" w:rsidRPr="00FC2CE9">
        <w:rPr>
          <w:sz w:val="24"/>
          <w:szCs w:val="24"/>
          <w:u w:val="single"/>
          <w:lang w:bidi="he-IL"/>
        </w:rPr>
        <w:t>CO</w:t>
      </w:r>
      <w:r w:rsidR="000F2CCA" w:rsidRPr="00FC2CE9">
        <w:rPr>
          <w:sz w:val="24"/>
          <w:szCs w:val="24"/>
          <w:u w:val="single"/>
          <w:lang w:bidi="he-IL"/>
        </w:rPr>
        <w:t xml:space="preserve"> with governing </w:t>
      </w:r>
      <w:r w:rsidR="00DF3575" w:rsidRPr="00FC2CE9">
        <w:rPr>
          <w:sz w:val="24"/>
          <w:szCs w:val="24"/>
          <w:u w:val="single"/>
          <w:lang w:bidi="he-IL"/>
        </w:rPr>
        <w:t xml:space="preserve">authority over the Plot </w:t>
      </w:r>
      <w:r w:rsidR="000F2CCA" w:rsidRPr="00FC2CE9">
        <w:rPr>
          <w:sz w:val="24"/>
          <w:szCs w:val="24"/>
          <w:u w:val="single"/>
          <w:lang w:bidi="he-IL"/>
        </w:rPr>
        <w:t xml:space="preserve">or </w:t>
      </w:r>
      <w:r w:rsidR="00CD5A2A">
        <w:rPr>
          <w:sz w:val="24"/>
          <w:szCs w:val="24"/>
          <w:u w:val="single"/>
          <w:lang w:bidi="he-IL"/>
        </w:rPr>
        <w:t xml:space="preserve">if the PCO fails to timely act </w:t>
      </w:r>
      <w:r w:rsidRPr="00FC2CE9">
        <w:rPr>
          <w:sz w:val="24"/>
          <w:szCs w:val="24"/>
          <w:lang w:bidi="he-IL"/>
        </w:rPr>
        <w:t xml:space="preserve">the </w:t>
      </w:r>
      <w:r w:rsidR="00F437C3" w:rsidRPr="00FC2CE9">
        <w:rPr>
          <w:strike/>
          <w:sz w:val="24"/>
          <w:szCs w:val="24"/>
          <w:lang w:bidi="he-IL"/>
        </w:rPr>
        <w:t>Declarant</w:t>
      </w:r>
      <w:r w:rsidR="00E77813">
        <w:rPr>
          <w:strike/>
          <w:sz w:val="24"/>
          <w:szCs w:val="24"/>
          <w:lang w:bidi="he-IL"/>
        </w:rPr>
        <w:t xml:space="preserve"> </w:t>
      </w:r>
      <w:r w:rsidR="00F437C3" w:rsidRPr="00FC2CE9">
        <w:rPr>
          <w:sz w:val="24"/>
          <w:szCs w:val="24"/>
          <w:u w:val="single"/>
          <w:lang w:bidi="he-IL"/>
        </w:rPr>
        <w:t>MPOA/MARC</w:t>
      </w:r>
      <w:r w:rsidRPr="00FC2CE9">
        <w:rPr>
          <w:sz w:val="24"/>
          <w:szCs w:val="24"/>
          <w:lang w:bidi="he-IL"/>
        </w:rPr>
        <w:t>. Refusal of approval of such plans may be based upon any</w:t>
      </w:r>
      <w:r w:rsidR="001E4237">
        <w:rPr>
          <w:sz w:val="24"/>
          <w:szCs w:val="24"/>
          <w:lang w:bidi="he-IL"/>
        </w:rPr>
        <w:t xml:space="preserve"> </w:t>
      </w:r>
      <w:r w:rsidR="001E4237" w:rsidRPr="00BA5980">
        <w:rPr>
          <w:sz w:val="24"/>
          <w:szCs w:val="24"/>
          <w:u w:val="single"/>
          <w:lang w:bidi="he-IL"/>
        </w:rPr>
        <w:t>lawful and reasonable</w:t>
      </w:r>
      <w:r w:rsidRPr="00FC2CE9">
        <w:rPr>
          <w:sz w:val="24"/>
          <w:szCs w:val="24"/>
          <w:lang w:bidi="he-IL"/>
        </w:rPr>
        <w:t xml:space="preserve"> ground, including purely aesthetic grounds, and shall be solely within the discretion of the</w:t>
      </w:r>
      <w:r w:rsidR="00DF3575" w:rsidRPr="00FC2CE9">
        <w:rPr>
          <w:sz w:val="24"/>
          <w:szCs w:val="24"/>
          <w:lang w:bidi="he-IL"/>
        </w:rPr>
        <w:t xml:space="preserve"> </w:t>
      </w:r>
      <w:r w:rsidR="00DF3575" w:rsidRPr="00FC2CE9">
        <w:rPr>
          <w:sz w:val="24"/>
          <w:szCs w:val="24"/>
          <w:u w:val="single"/>
          <w:lang w:bidi="he-IL"/>
        </w:rPr>
        <w:t>P</w:t>
      </w:r>
      <w:r w:rsidR="005B4943" w:rsidRPr="00FC2CE9">
        <w:rPr>
          <w:sz w:val="24"/>
          <w:szCs w:val="24"/>
          <w:u w:val="single"/>
          <w:lang w:bidi="he-IL"/>
        </w:rPr>
        <w:t>CO</w:t>
      </w:r>
      <w:r w:rsidR="00DF3575" w:rsidRPr="00FC2CE9">
        <w:rPr>
          <w:sz w:val="24"/>
          <w:szCs w:val="24"/>
          <w:u w:val="single"/>
          <w:lang w:bidi="he-IL"/>
        </w:rPr>
        <w:t xml:space="preserve"> with governing authority over the Plot or </w:t>
      </w:r>
      <w:r w:rsidR="008A201E">
        <w:rPr>
          <w:sz w:val="24"/>
          <w:szCs w:val="24"/>
          <w:u w:val="single"/>
          <w:lang w:bidi="he-IL"/>
        </w:rPr>
        <w:t xml:space="preserve">if the PCO fails to timely act </w:t>
      </w:r>
      <w:r w:rsidR="00DF3575" w:rsidRPr="00FC2CE9">
        <w:rPr>
          <w:sz w:val="24"/>
          <w:szCs w:val="24"/>
          <w:u w:val="single"/>
          <w:lang w:bidi="he-IL"/>
        </w:rPr>
        <w:t>the</w:t>
      </w:r>
      <w:r w:rsidRPr="00FC2CE9">
        <w:rPr>
          <w:sz w:val="24"/>
          <w:szCs w:val="24"/>
          <w:lang w:bidi="he-IL"/>
        </w:rPr>
        <w:t xml:space="preserve"> </w:t>
      </w:r>
      <w:r w:rsidR="00F437C3" w:rsidRPr="00FC2CE9">
        <w:rPr>
          <w:strike/>
          <w:sz w:val="24"/>
          <w:szCs w:val="24"/>
          <w:lang w:bidi="he-IL"/>
        </w:rPr>
        <w:t>Declarant</w:t>
      </w:r>
      <w:r w:rsidR="00E77813">
        <w:rPr>
          <w:strike/>
          <w:sz w:val="24"/>
          <w:szCs w:val="24"/>
          <w:lang w:bidi="he-IL"/>
        </w:rPr>
        <w:t xml:space="preserve"> </w:t>
      </w:r>
      <w:r w:rsidR="00F437C3" w:rsidRPr="00FC2CE9">
        <w:rPr>
          <w:sz w:val="24"/>
          <w:szCs w:val="24"/>
          <w:u w:val="single"/>
          <w:lang w:bidi="he-IL"/>
        </w:rPr>
        <w:t>MPOA/MARC</w:t>
      </w:r>
      <w:r w:rsidRPr="00FC2CE9">
        <w:rPr>
          <w:sz w:val="24"/>
          <w:szCs w:val="24"/>
          <w:lang w:bidi="he-IL"/>
        </w:rPr>
        <w:t xml:space="preserve">. The approval by the </w:t>
      </w:r>
      <w:r w:rsidR="00F437C3" w:rsidRPr="00FC2CE9">
        <w:rPr>
          <w:strike/>
          <w:sz w:val="24"/>
          <w:szCs w:val="24"/>
          <w:lang w:bidi="he-IL"/>
        </w:rPr>
        <w:t>Declarant</w:t>
      </w:r>
      <w:r w:rsidR="00DF3575" w:rsidRPr="00FC2CE9">
        <w:rPr>
          <w:sz w:val="24"/>
          <w:szCs w:val="24"/>
          <w:u w:val="single"/>
          <w:lang w:bidi="he-IL"/>
        </w:rPr>
        <w:t xml:space="preserve"> P</w:t>
      </w:r>
      <w:r w:rsidR="00F41051" w:rsidRPr="00FC2CE9">
        <w:rPr>
          <w:sz w:val="24"/>
          <w:szCs w:val="24"/>
          <w:u w:val="single"/>
          <w:lang w:bidi="he-IL"/>
        </w:rPr>
        <w:t>CO</w:t>
      </w:r>
      <w:r w:rsidR="00DF3575" w:rsidRPr="00FC2CE9">
        <w:rPr>
          <w:sz w:val="24"/>
          <w:szCs w:val="24"/>
          <w:u w:val="single"/>
          <w:lang w:bidi="he-IL"/>
        </w:rPr>
        <w:t xml:space="preserve"> with governing authority over the Plot or </w:t>
      </w:r>
      <w:r w:rsidR="00E87D6C">
        <w:rPr>
          <w:sz w:val="24"/>
          <w:szCs w:val="24"/>
          <w:u w:val="single"/>
          <w:lang w:bidi="he-IL"/>
        </w:rPr>
        <w:t xml:space="preserve">if the PCO fails to timely act </w:t>
      </w:r>
      <w:r w:rsidR="00DF3575" w:rsidRPr="00FC2CE9">
        <w:rPr>
          <w:sz w:val="24"/>
          <w:szCs w:val="24"/>
          <w:u w:val="single"/>
          <w:lang w:bidi="he-IL"/>
        </w:rPr>
        <w:t xml:space="preserve">the </w:t>
      </w:r>
      <w:bookmarkStart w:id="0" w:name="_Hlk152927177"/>
      <w:r w:rsidR="00F437C3" w:rsidRPr="00FC2CE9">
        <w:rPr>
          <w:sz w:val="24"/>
          <w:szCs w:val="24"/>
          <w:u w:val="single"/>
          <w:lang w:bidi="he-IL"/>
        </w:rPr>
        <w:t>MPOA/MARC</w:t>
      </w:r>
      <w:bookmarkEnd w:id="0"/>
      <w:r w:rsidRPr="00FC2CE9">
        <w:rPr>
          <w:sz w:val="24"/>
          <w:szCs w:val="24"/>
          <w:lang w:bidi="he-IL"/>
        </w:rPr>
        <w:t xml:space="preserve">, its successors or assigns, of the construction or alteration of any building or structure shall be conditioned upon, but not limited to the following requirements: Each </w:t>
      </w:r>
      <w:r w:rsidR="00487804" w:rsidRPr="00FC2CE9">
        <w:rPr>
          <w:sz w:val="24"/>
          <w:szCs w:val="24"/>
          <w:u w:val="single"/>
          <w:lang w:bidi="he-IL"/>
        </w:rPr>
        <w:t>Member or</w:t>
      </w:r>
      <w:r w:rsidR="00487804" w:rsidRPr="00FC2CE9">
        <w:rPr>
          <w:sz w:val="24"/>
          <w:szCs w:val="24"/>
          <w:lang w:bidi="he-IL"/>
        </w:rPr>
        <w:t xml:space="preserve"> </w:t>
      </w:r>
      <w:r w:rsidRPr="00FC2CE9">
        <w:rPr>
          <w:sz w:val="24"/>
          <w:szCs w:val="24"/>
          <w:lang w:bidi="he-IL"/>
        </w:rPr>
        <w:t xml:space="preserve">Owner, prior to the commencement of any improvement shall: (1) submit initial plans, including a site analysis, schematic landscape plan, floor plan and exterior elevations: and (2) submit final plans which shall include color and materials selections, landscaping plan, final site plan and complete set of construction plans and specifications. After receipt of each required submittal </w:t>
      </w:r>
      <w:r w:rsidR="00F437C3" w:rsidRPr="00FC2CE9">
        <w:rPr>
          <w:strike/>
          <w:sz w:val="24"/>
          <w:szCs w:val="24"/>
          <w:lang w:bidi="he-IL"/>
        </w:rPr>
        <w:t>Declarant</w:t>
      </w:r>
      <w:r w:rsidR="00DF3575" w:rsidRPr="00FC2CE9">
        <w:rPr>
          <w:sz w:val="24"/>
          <w:szCs w:val="24"/>
          <w:u w:val="single"/>
          <w:lang w:bidi="he-IL"/>
        </w:rPr>
        <w:t xml:space="preserve"> P</w:t>
      </w:r>
      <w:r w:rsidR="005B4943" w:rsidRPr="00FC2CE9">
        <w:rPr>
          <w:sz w:val="24"/>
          <w:szCs w:val="24"/>
          <w:u w:val="single"/>
          <w:lang w:bidi="he-IL"/>
        </w:rPr>
        <w:t>CO</w:t>
      </w:r>
      <w:r w:rsidR="00DF3575" w:rsidRPr="00FC2CE9">
        <w:rPr>
          <w:sz w:val="24"/>
          <w:szCs w:val="24"/>
          <w:u w:val="single"/>
          <w:lang w:bidi="he-IL"/>
        </w:rPr>
        <w:t xml:space="preserve"> with governing authority over the Plot or</w:t>
      </w:r>
      <w:r w:rsidR="00224728" w:rsidRPr="00224728">
        <w:rPr>
          <w:sz w:val="24"/>
          <w:szCs w:val="24"/>
          <w:u w:val="single"/>
          <w:lang w:bidi="he-IL"/>
        </w:rPr>
        <w:t xml:space="preserve"> </w:t>
      </w:r>
      <w:r w:rsidR="00224728">
        <w:rPr>
          <w:sz w:val="24"/>
          <w:szCs w:val="24"/>
          <w:u w:val="single"/>
          <w:lang w:bidi="he-IL"/>
        </w:rPr>
        <w:t>if the PCO fails to timely act</w:t>
      </w:r>
      <w:r w:rsidR="00DF3575" w:rsidRPr="00FC2CE9">
        <w:rPr>
          <w:sz w:val="24"/>
          <w:szCs w:val="24"/>
          <w:u w:val="single"/>
          <w:lang w:bidi="he-IL"/>
        </w:rPr>
        <w:t xml:space="preserve"> the</w:t>
      </w:r>
      <w:r w:rsidR="00DF3575" w:rsidRPr="00FC2CE9">
        <w:rPr>
          <w:sz w:val="24"/>
          <w:szCs w:val="24"/>
          <w:lang w:bidi="he-IL"/>
        </w:rPr>
        <w:t xml:space="preserve"> </w:t>
      </w:r>
      <w:r w:rsidR="00F437C3" w:rsidRPr="00FC2CE9">
        <w:rPr>
          <w:sz w:val="24"/>
          <w:szCs w:val="24"/>
          <w:u w:val="single"/>
          <w:lang w:bidi="he-IL"/>
        </w:rPr>
        <w:t>MPOA/MARC</w:t>
      </w:r>
      <w:r w:rsidRPr="00FC2CE9">
        <w:rPr>
          <w:sz w:val="24"/>
          <w:szCs w:val="24"/>
          <w:lang w:bidi="he-IL"/>
        </w:rPr>
        <w:t xml:space="preserve"> shall, in writing, approve, </w:t>
      </w:r>
      <w:r w:rsidR="00E934FF" w:rsidRPr="00FC2CE9">
        <w:rPr>
          <w:sz w:val="24"/>
          <w:szCs w:val="24"/>
          <w:lang w:bidi="he-IL"/>
        </w:rPr>
        <w:t>reject,</w:t>
      </w:r>
      <w:r w:rsidRPr="00FC2CE9">
        <w:rPr>
          <w:sz w:val="24"/>
          <w:szCs w:val="24"/>
          <w:lang w:bidi="he-IL"/>
        </w:rPr>
        <w:t xml:space="preserve"> or approve subject to change, such required plans, proposals and specifications as are submitted. If any improvement is constructed or altered without the prior written approval of the </w:t>
      </w:r>
      <w:r w:rsidR="00F437C3" w:rsidRPr="00FC2CE9">
        <w:rPr>
          <w:strike/>
          <w:sz w:val="24"/>
          <w:szCs w:val="24"/>
          <w:lang w:bidi="he-IL"/>
        </w:rPr>
        <w:t>Declarant</w:t>
      </w:r>
      <w:r w:rsidR="00DF3575" w:rsidRPr="00FC2CE9">
        <w:rPr>
          <w:sz w:val="24"/>
          <w:szCs w:val="24"/>
          <w:u w:val="single"/>
          <w:lang w:bidi="he-IL"/>
        </w:rPr>
        <w:t xml:space="preserve"> P</w:t>
      </w:r>
      <w:r w:rsidR="005B4943" w:rsidRPr="00FC2CE9">
        <w:rPr>
          <w:sz w:val="24"/>
          <w:szCs w:val="24"/>
          <w:u w:val="single"/>
          <w:lang w:bidi="he-IL"/>
        </w:rPr>
        <w:t>CO</w:t>
      </w:r>
      <w:r w:rsidR="00DF3575" w:rsidRPr="00FC2CE9">
        <w:rPr>
          <w:sz w:val="24"/>
          <w:szCs w:val="24"/>
          <w:u w:val="single"/>
          <w:lang w:bidi="he-IL"/>
        </w:rPr>
        <w:t xml:space="preserve"> with governing authority over the Plot or</w:t>
      </w:r>
      <w:del w:id="1" w:author="Paul Lumnitzer" w:date="2024-01-22T15:33:00Z">
        <w:r w:rsidR="00DF3575" w:rsidRPr="00FC2CE9" w:rsidDel="00224728">
          <w:rPr>
            <w:sz w:val="24"/>
            <w:szCs w:val="24"/>
            <w:u w:val="single"/>
            <w:lang w:bidi="he-IL"/>
          </w:rPr>
          <w:delText xml:space="preserve"> </w:delText>
        </w:r>
      </w:del>
      <w:r w:rsidR="00224728" w:rsidRPr="00FC2CE9">
        <w:rPr>
          <w:sz w:val="24"/>
          <w:szCs w:val="24"/>
          <w:u w:val="single"/>
          <w:lang w:bidi="he-IL"/>
        </w:rPr>
        <w:t xml:space="preserve"> </w:t>
      </w:r>
      <w:r w:rsidR="00224728">
        <w:rPr>
          <w:sz w:val="24"/>
          <w:szCs w:val="24"/>
          <w:u w:val="single"/>
          <w:lang w:bidi="he-IL"/>
        </w:rPr>
        <w:t xml:space="preserve">if the PCO fails to timely act </w:t>
      </w:r>
      <w:r w:rsidR="00DF3575" w:rsidRPr="00FC2CE9">
        <w:rPr>
          <w:sz w:val="24"/>
          <w:szCs w:val="24"/>
          <w:u w:val="single"/>
          <w:lang w:bidi="he-IL"/>
        </w:rPr>
        <w:t>the</w:t>
      </w:r>
      <w:r w:rsidR="00DF3575" w:rsidRPr="00FC2CE9">
        <w:rPr>
          <w:sz w:val="24"/>
          <w:szCs w:val="24"/>
          <w:lang w:bidi="he-IL"/>
        </w:rPr>
        <w:t xml:space="preserve"> </w:t>
      </w:r>
      <w:r w:rsidR="00F437C3" w:rsidRPr="00FC2CE9">
        <w:rPr>
          <w:sz w:val="24"/>
          <w:szCs w:val="24"/>
          <w:u w:val="single"/>
          <w:lang w:bidi="he-IL"/>
        </w:rPr>
        <w:t>MPOA/MARC</w:t>
      </w:r>
      <w:r w:rsidRPr="00FC2CE9">
        <w:rPr>
          <w:sz w:val="24"/>
          <w:szCs w:val="24"/>
          <w:lang w:bidi="he-IL"/>
        </w:rPr>
        <w:t xml:space="preserve">, the </w:t>
      </w:r>
      <w:r w:rsidR="00487804" w:rsidRPr="00FC2CE9">
        <w:rPr>
          <w:sz w:val="24"/>
          <w:szCs w:val="24"/>
          <w:u w:val="single"/>
          <w:lang w:bidi="he-IL"/>
        </w:rPr>
        <w:t>Member or</w:t>
      </w:r>
      <w:r w:rsidR="00487804" w:rsidRPr="00FC2CE9">
        <w:rPr>
          <w:sz w:val="24"/>
          <w:szCs w:val="24"/>
          <w:lang w:bidi="he-IL"/>
        </w:rPr>
        <w:t xml:space="preserve"> </w:t>
      </w:r>
      <w:r w:rsidRPr="00FC2CE9">
        <w:rPr>
          <w:sz w:val="24"/>
          <w:szCs w:val="24"/>
          <w:lang w:bidi="he-IL"/>
        </w:rPr>
        <w:t xml:space="preserve">Owner shall, upon demand of the </w:t>
      </w:r>
      <w:r w:rsidR="00F437C3" w:rsidRPr="00FC2CE9">
        <w:rPr>
          <w:strike/>
          <w:sz w:val="24"/>
          <w:szCs w:val="24"/>
          <w:lang w:bidi="he-IL"/>
        </w:rPr>
        <w:t>Declarant</w:t>
      </w:r>
      <w:r w:rsidR="00DF3575" w:rsidRPr="00E77813">
        <w:rPr>
          <w:strike/>
          <w:sz w:val="24"/>
          <w:szCs w:val="24"/>
          <w:lang w:bidi="he-IL"/>
        </w:rPr>
        <w:t xml:space="preserve"> </w:t>
      </w:r>
      <w:r w:rsidR="00DF3575" w:rsidRPr="00FC2CE9">
        <w:rPr>
          <w:sz w:val="24"/>
          <w:szCs w:val="24"/>
          <w:u w:val="single"/>
          <w:lang w:bidi="he-IL"/>
        </w:rPr>
        <w:t>P</w:t>
      </w:r>
      <w:r w:rsidR="005B4943" w:rsidRPr="00FC2CE9">
        <w:rPr>
          <w:sz w:val="24"/>
          <w:szCs w:val="24"/>
          <w:u w:val="single"/>
          <w:lang w:bidi="he-IL"/>
        </w:rPr>
        <w:t>CO</w:t>
      </w:r>
      <w:r w:rsidR="00DF3575" w:rsidRPr="00FC2CE9">
        <w:rPr>
          <w:sz w:val="24"/>
          <w:szCs w:val="24"/>
          <w:u w:val="single"/>
          <w:lang w:bidi="he-IL"/>
        </w:rPr>
        <w:t xml:space="preserve"> with governing authority over the Plot or</w:t>
      </w:r>
      <w:r w:rsidR="001967AE" w:rsidRPr="00FC2CE9">
        <w:rPr>
          <w:sz w:val="24"/>
          <w:szCs w:val="24"/>
          <w:u w:val="single"/>
          <w:lang w:bidi="he-IL"/>
        </w:rPr>
        <w:t xml:space="preserve"> </w:t>
      </w:r>
      <w:r w:rsidR="001967AE">
        <w:rPr>
          <w:sz w:val="24"/>
          <w:szCs w:val="24"/>
          <w:u w:val="single"/>
          <w:lang w:bidi="he-IL"/>
        </w:rPr>
        <w:t>if the PCO fails to timely act</w:t>
      </w:r>
      <w:r w:rsidR="00DF3575" w:rsidRPr="00FC2CE9">
        <w:rPr>
          <w:sz w:val="24"/>
          <w:szCs w:val="24"/>
          <w:u w:val="single"/>
          <w:lang w:bidi="he-IL"/>
        </w:rPr>
        <w:t xml:space="preserve"> the</w:t>
      </w:r>
      <w:r w:rsidR="00DF3575" w:rsidRPr="00FC2CE9">
        <w:rPr>
          <w:sz w:val="24"/>
          <w:szCs w:val="24"/>
          <w:lang w:bidi="he-IL"/>
        </w:rPr>
        <w:t xml:space="preserve"> </w:t>
      </w:r>
      <w:r w:rsidR="00F437C3" w:rsidRPr="00FC2CE9">
        <w:rPr>
          <w:sz w:val="24"/>
          <w:szCs w:val="24"/>
          <w:u w:val="single"/>
          <w:lang w:bidi="he-IL"/>
        </w:rPr>
        <w:t>MPOA/MARC</w:t>
      </w:r>
      <w:r w:rsidRPr="00FC2CE9">
        <w:rPr>
          <w:sz w:val="24"/>
          <w:szCs w:val="24"/>
          <w:lang w:bidi="he-IL"/>
        </w:rPr>
        <w:t xml:space="preserve">, cause such improvement to be removed, remodeled or restored in order to comply with the requirements of this section. The </w:t>
      </w:r>
      <w:r w:rsidR="00487804" w:rsidRPr="00FC2CE9">
        <w:rPr>
          <w:sz w:val="24"/>
          <w:szCs w:val="24"/>
          <w:u w:val="single"/>
          <w:lang w:bidi="he-IL"/>
        </w:rPr>
        <w:t xml:space="preserve">Member or </w:t>
      </w:r>
      <w:r w:rsidRPr="00FC2CE9">
        <w:rPr>
          <w:sz w:val="24"/>
          <w:szCs w:val="24"/>
          <w:lang w:bidi="he-IL"/>
        </w:rPr>
        <w:t>Owner shall be liable for the payment of all costs of such removal or restoration, including all co</w:t>
      </w:r>
      <w:r w:rsidR="00FB046B" w:rsidRPr="00FC2CE9">
        <w:rPr>
          <w:sz w:val="24"/>
          <w:szCs w:val="24"/>
          <w:lang w:bidi="he-IL"/>
        </w:rPr>
        <w:t>s</w:t>
      </w:r>
      <w:r w:rsidRPr="00FC2CE9">
        <w:rPr>
          <w:sz w:val="24"/>
          <w:szCs w:val="24"/>
          <w:lang w:bidi="he-IL"/>
        </w:rPr>
        <w:t xml:space="preserve">ts and attorney's fees incurred by the </w:t>
      </w:r>
      <w:r w:rsidR="00DF3575" w:rsidRPr="00FC2CE9">
        <w:rPr>
          <w:sz w:val="24"/>
          <w:szCs w:val="24"/>
          <w:u w:val="single"/>
          <w:lang w:bidi="he-IL"/>
        </w:rPr>
        <w:t>P</w:t>
      </w:r>
      <w:r w:rsidR="005B4943" w:rsidRPr="00FC2CE9">
        <w:rPr>
          <w:sz w:val="24"/>
          <w:szCs w:val="24"/>
          <w:u w:val="single"/>
          <w:lang w:bidi="he-IL"/>
        </w:rPr>
        <w:t>CO</w:t>
      </w:r>
      <w:r w:rsidR="00DF3575" w:rsidRPr="00FC2CE9">
        <w:rPr>
          <w:sz w:val="24"/>
          <w:szCs w:val="24"/>
          <w:u w:val="single"/>
          <w:lang w:bidi="he-IL"/>
        </w:rPr>
        <w:t xml:space="preserve"> with governing authority over the Plot or</w:t>
      </w:r>
      <w:r w:rsidR="00652C72" w:rsidRPr="00FC2CE9">
        <w:rPr>
          <w:sz w:val="24"/>
          <w:szCs w:val="24"/>
          <w:u w:val="single"/>
          <w:lang w:bidi="he-IL"/>
        </w:rPr>
        <w:t xml:space="preserve"> </w:t>
      </w:r>
      <w:r w:rsidR="00652C72">
        <w:rPr>
          <w:sz w:val="24"/>
          <w:szCs w:val="24"/>
          <w:u w:val="single"/>
          <w:lang w:bidi="he-IL"/>
        </w:rPr>
        <w:t>if the PCO fails to timely act</w:t>
      </w:r>
      <w:r w:rsidR="00DF3575" w:rsidRPr="00FC2CE9">
        <w:rPr>
          <w:sz w:val="24"/>
          <w:szCs w:val="24"/>
          <w:u w:val="single"/>
          <w:lang w:bidi="he-IL"/>
        </w:rPr>
        <w:t xml:space="preserve"> the</w:t>
      </w:r>
      <w:r w:rsidR="00DF3575" w:rsidRPr="00FC2CE9">
        <w:rPr>
          <w:sz w:val="24"/>
          <w:szCs w:val="24"/>
          <w:lang w:bidi="he-IL"/>
        </w:rPr>
        <w:t xml:space="preserve"> </w:t>
      </w:r>
      <w:r w:rsidR="00F437C3" w:rsidRPr="00FC2CE9">
        <w:rPr>
          <w:strike/>
          <w:sz w:val="24"/>
          <w:szCs w:val="24"/>
          <w:lang w:bidi="he-IL"/>
        </w:rPr>
        <w:t>Declarant</w:t>
      </w:r>
      <w:r w:rsidR="00E77813">
        <w:rPr>
          <w:strike/>
          <w:sz w:val="24"/>
          <w:szCs w:val="24"/>
          <w:lang w:bidi="he-IL"/>
        </w:rPr>
        <w:t xml:space="preserve"> </w:t>
      </w:r>
      <w:r w:rsidR="00F437C3" w:rsidRPr="00FC2CE9">
        <w:rPr>
          <w:sz w:val="24"/>
          <w:szCs w:val="24"/>
          <w:u w:val="single"/>
          <w:lang w:bidi="he-IL"/>
        </w:rPr>
        <w:t>MPOA/MARC</w:t>
      </w:r>
      <w:r w:rsidRPr="00FC2CE9">
        <w:rPr>
          <w:sz w:val="24"/>
          <w:szCs w:val="24"/>
          <w:lang w:bidi="he-IL"/>
        </w:rPr>
        <w:t>. Such cost will be the basis for an individual assessment.</w:t>
      </w:r>
      <w:r w:rsidR="00DF3575" w:rsidRPr="00FC2CE9">
        <w:rPr>
          <w:sz w:val="24"/>
          <w:szCs w:val="24"/>
          <w:lang w:bidi="he-IL"/>
        </w:rPr>
        <w:t xml:space="preserve"> </w:t>
      </w:r>
      <w:r w:rsidR="00DF3575" w:rsidRPr="00FC2CE9">
        <w:rPr>
          <w:sz w:val="24"/>
          <w:szCs w:val="24"/>
          <w:u w:val="single"/>
          <w:lang w:bidi="he-IL"/>
        </w:rPr>
        <w:t>A</w:t>
      </w:r>
      <w:r w:rsidR="00487804" w:rsidRPr="00FC2CE9">
        <w:rPr>
          <w:sz w:val="24"/>
          <w:szCs w:val="24"/>
          <w:u w:val="single"/>
          <w:lang w:bidi="he-IL"/>
        </w:rPr>
        <w:t xml:space="preserve"> Member or </w:t>
      </w:r>
      <w:r w:rsidR="00DF3575" w:rsidRPr="00FC2CE9">
        <w:rPr>
          <w:sz w:val="24"/>
          <w:szCs w:val="24"/>
          <w:u w:val="single"/>
          <w:lang w:bidi="he-IL"/>
        </w:rPr>
        <w:t>Owner must obtain approval from the P</w:t>
      </w:r>
      <w:r w:rsidR="005B4943" w:rsidRPr="00FC2CE9">
        <w:rPr>
          <w:sz w:val="24"/>
          <w:szCs w:val="24"/>
          <w:u w:val="single"/>
          <w:lang w:bidi="he-IL"/>
        </w:rPr>
        <w:t>CO</w:t>
      </w:r>
      <w:r w:rsidR="00DF3575" w:rsidRPr="00FC2CE9">
        <w:rPr>
          <w:sz w:val="24"/>
          <w:szCs w:val="24"/>
          <w:u w:val="single"/>
          <w:lang w:bidi="he-IL"/>
        </w:rPr>
        <w:t xml:space="preserve"> with governing authority over the Plot first</w:t>
      </w:r>
      <w:r w:rsidR="00BF220C" w:rsidRPr="00FC2CE9">
        <w:rPr>
          <w:sz w:val="24"/>
          <w:szCs w:val="24"/>
          <w:u w:val="single"/>
          <w:lang w:bidi="he-IL"/>
        </w:rPr>
        <w:t>.</w:t>
      </w:r>
      <w:r w:rsidR="00B26EA9">
        <w:rPr>
          <w:sz w:val="24"/>
          <w:szCs w:val="24"/>
          <w:u w:val="single"/>
          <w:lang w:bidi="he-IL"/>
        </w:rPr>
        <w:t xml:space="preserve">  A PCO may request an opinion of compliance from the MARC for any such alteration.</w:t>
      </w:r>
      <w:r w:rsidR="00BF220C" w:rsidRPr="00FC2CE9">
        <w:rPr>
          <w:sz w:val="24"/>
          <w:szCs w:val="24"/>
          <w:u w:val="single"/>
          <w:lang w:bidi="he-IL"/>
        </w:rPr>
        <w:t xml:space="preserve"> </w:t>
      </w:r>
    </w:p>
    <w:p w14:paraId="18D10B3D" w14:textId="003E8471" w:rsidR="00782C72" w:rsidRPr="00FC2CE9" w:rsidRDefault="00782C72" w:rsidP="00782C72">
      <w:pPr>
        <w:spacing w:after="0" w:line="240" w:lineRule="auto"/>
        <w:ind w:firstLine="720"/>
        <w:rPr>
          <w:sz w:val="24"/>
          <w:szCs w:val="24"/>
          <w:lang w:bidi="he-IL"/>
        </w:rPr>
      </w:pPr>
      <w:r w:rsidRPr="00FC2CE9">
        <w:rPr>
          <w:sz w:val="24"/>
          <w:szCs w:val="24"/>
          <w:lang w:bidi="he-IL"/>
        </w:rPr>
        <w:t>3.0</w:t>
      </w:r>
      <w:r w:rsidRPr="00FC2CE9">
        <w:rPr>
          <w:strike/>
          <w:sz w:val="24"/>
          <w:szCs w:val="24"/>
          <w:lang w:bidi="he-IL"/>
        </w:rPr>
        <w:t>3</w:t>
      </w:r>
      <w:r w:rsidR="00E217A9" w:rsidRPr="00FC2CE9">
        <w:rPr>
          <w:sz w:val="24"/>
          <w:szCs w:val="24"/>
          <w:u w:val="single"/>
          <w:lang w:bidi="he-IL"/>
        </w:rPr>
        <w:t>4</w:t>
      </w:r>
      <w:r w:rsidRPr="00FC2CE9">
        <w:rPr>
          <w:sz w:val="24"/>
          <w:szCs w:val="24"/>
          <w:lang w:bidi="he-IL"/>
        </w:rPr>
        <w:t xml:space="preserve"> “Completion of Construction - Remedy” When the construction of any structure is once begun, work thereon must be prosecuted diligently and completed within a reasonable time. If, for any reason, work is discontinued and there is no substantial progress toward completion for a continuous three month period, then the </w:t>
      </w:r>
      <w:r w:rsidR="00F437C3" w:rsidRPr="00FC2CE9">
        <w:rPr>
          <w:strike/>
          <w:sz w:val="24"/>
          <w:szCs w:val="24"/>
          <w:lang w:bidi="he-IL"/>
        </w:rPr>
        <w:t>Declarant</w:t>
      </w:r>
      <w:r w:rsidR="00E77813">
        <w:rPr>
          <w:strike/>
          <w:sz w:val="24"/>
          <w:szCs w:val="24"/>
          <w:lang w:bidi="he-IL"/>
        </w:rPr>
        <w:t xml:space="preserve"> </w:t>
      </w:r>
      <w:r w:rsidR="00F437C3" w:rsidRPr="00FC2CE9">
        <w:rPr>
          <w:sz w:val="24"/>
          <w:szCs w:val="24"/>
          <w:u w:val="single"/>
          <w:lang w:bidi="he-IL"/>
        </w:rPr>
        <w:t>MPOA/MARC</w:t>
      </w:r>
      <w:r w:rsidRPr="00FC2CE9">
        <w:rPr>
          <w:sz w:val="24"/>
          <w:szCs w:val="24"/>
          <w:lang w:bidi="he-IL"/>
        </w:rPr>
        <w:t xml:space="preserve"> shall have the right to notify the Owner of record of the Plot of its intentions herein, invade the premises and take such steps as might be required to correct an undesirable appearance; the reason for such correction shall be solely in the discretion of the </w:t>
      </w:r>
      <w:r w:rsidR="00F437C3" w:rsidRPr="00FC2CE9">
        <w:rPr>
          <w:strike/>
          <w:sz w:val="24"/>
          <w:szCs w:val="24"/>
          <w:lang w:bidi="he-IL"/>
        </w:rPr>
        <w:t>Declarant</w:t>
      </w:r>
      <w:r w:rsidR="00E77813">
        <w:rPr>
          <w:strike/>
          <w:sz w:val="24"/>
          <w:szCs w:val="24"/>
          <w:lang w:bidi="he-IL"/>
        </w:rPr>
        <w:t xml:space="preserve"> </w:t>
      </w:r>
      <w:r w:rsidR="00F437C3" w:rsidRPr="00FC2CE9">
        <w:rPr>
          <w:sz w:val="24"/>
          <w:szCs w:val="24"/>
          <w:u w:val="single"/>
          <w:lang w:bidi="he-IL"/>
        </w:rPr>
        <w:t>MPOA/MARC</w:t>
      </w:r>
      <w:r w:rsidRPr="00FC2CE9">
        <w:rPr>
          <w:sz w:val="24"/>
          <w:szCs w:val="24"/>
          <w:lang w:bidi="he-IL"/>
        </w:rPr>
        <w:t xml:space="preserve"> and may include, but not be limited to, purely aesthetic grounds. The Owner in fact of the Plot shall be liable for all costs incurred in such action and the total costs thereof will be </w:t>
      </w:r>
      <w:r w:rsidRPr="00FC2CE9">
        <w:rPr>
          <w:strike/>
          <w:sz w:val="24"/>
          <w:szCs w:val="24"/>
          <w:lang w:bidi="he-IL"/>
        </w:rPr>
        <w:t>l</w:t>
      </w:r>
      <w:r w:rsidR="002F109A" w:rsidRPr="00FC2CE9">
        <w:rPr>
          <w:strike/>
          <w:sz w:val="24"/>
          <w:szCs w:val="24"/>
          <w:lang w:bidi="he-IL"/>
        </w:rPr>
        <w:t>ean</w:t>
      </w:r>
      <w:r w:rsidRPr="00FC2CE9">
        <w:rPr>
          <w:sz w:val="24"/>
          <w:szCs w:val="24"/>
          <w:lang w:bidi="he-IL"/>
        </w:rPr>
        <w:t xml:space="preserve"> </w:t>
      </w:r>
      <w:r w:rsidR="002F109A" w:rsidRPr="00FC2CE9">
        <w:rPr>
          <w:sz w:val="24"/>
          <w:szCs w:val="24"/>
          <w:u w:val="single"/>
          <w:lang w:bidi="he-IL"/>
        </w:rPr>
        <w:t xml:space="preserve">a lien </w:t>
      </w:r>
      <w:r w:rsidRPr="00FC2CE9">
        <w:rPr>
          <w:sz w:val="24"/>
          <w:szCs w:val="24"/>
          <w:lang w:bidi="he-IL"/>
        </w:rPr>
        <w:t>on the Plot, which lien may be foreclosed in the manner provided for foreclosure provided by law in the State of Florida.</w:t>
      </w:r>
    </w:p>
    <w:p w14:paraId="26A8D24B" w14:textId="77777777" w:rsidR="00782C72" w:rsidRPr="00FC2CE9" w:rsidRDefault="00782C72" w:rsidP="00782C72">
      <w:pPr>
        <w:spacing w:after="0" w:line="240" w:lineRule="auto"/>
        <w:rPr>
          <w:sz w:val="24"/>
          <w:szCs w:val="24"/>
          <w:lang w:bidi="he-IL"/>
        </w:rPr>
      </w:pPr>
      <w:r w:rsidRPr="00FC2CE9">
        <w:rPr>
          <w:sz w:val="24"/>
          <w:szCs w:val="24"/>
          <w:lang w:bidi="he-IL"/>
        </w:rPr>
        <w:t xml:space="preserve"> </w:t>
      </w:r>
    </w:p>
    <w:p w14:paraId="35984463" w14:textId="60255E53" w:rsidR="00782C72" w:rsidRDefault="00782C72" w:rsidP="00701A9D">
      <w:pPr>
        <w:spacing w:after="0" w:line="240" w:lineRule="auto"/>
        <w:ind w:firstLine="720"/>
        <w:rPr>
          <w:sz w:val="24"/>
          <w:szCs w:val="24"/>
          <w:lang w:bidi="he-IL"/>
        </w:rPr>
      </w:pPr>
      <w:r w:rsidRPr="00FC2CE9">
        <w:rPr>
          <w:sz w:val="24"/>
          <w:szCs w:val="24"/>
          <w:lang w:bidi="he-IL"/>
        </w:rPr>
        <w:t>3.0</w:t>
      </w:r>
      <w:r w:rsidRPr="0050648A">
        <w:rPr>
          <w:strike/>
          <w:sz w:val="24"/>
          <w:szCs w:val="24"/>
          <w:lang w:bidi="he-IL"/>
        </w:rPr>
        <w:t>4</w:t>
      </w:r>
      <w:r w:rsidR="00A00294" w:rsidRPr="00FC2CE9">
        <w:rPr>
          <w:sz w:val="24"/>
          <w:szCs w:val="24"/>
          <w:u w:val="single"/>
          <w:lang w:bidi="he-IL"/>
        </w:rPr>
        <w:t>5</w:t>
      </w:r>
      <w:r w:rsidRPr="00FC2CE9">
        <w:rPr>
          <w:sz w:val="24"/>
          <w:szCs w:val="24"/>
          <w:lang w:bidi="he-IL"/>
        </w:rPr>
        <w:t xml:space="preserve"> “Antennas</w:t>
      </w:r>
      <w:r w:rsidR="008C27AC">
        <w:rPr>
          <w:sz w:val="24"/>
          <w:szCs w:val="24"/>
          <w:lang w:bidi="he-IL"/>
        </w:rPr>
        <w:t xml:space="preserve"> </w:t>
      </w:r>
      <w:r w:rsidR="008C27AC" w:rsidRPr="00BA5980">
        <w:rPr>
          <w:sz w:val="24"/>
          <w:szCs w:val="24"/>
          <w:u w:val="single"/>
          <w:lang w:bidi="he-IL"/>
        </w:rPr>
        <w:t>and Solar Panel</w:t>
      </w:r>
      <w:r w:rsidR="00C35E60" w:rsidRPr="00BA5980">
        <w:rPr>
          <w:sz w:val="24"/>
          <w:szCs w:val="24"/>
          <w:u w:val="single"/>
          <w:lang w:bidi="he-IL"/>
        </w:rPr>
        <w:t>(</w:t>
      </w:r>
      <w:r w:rsidR="008C27AC" w:rsidRPr="00BA5980">
        <w:rPr>
          <w:sz w:val="24"/>
          <w:szCs w:val="24"/>
          <w:u w:val="single"/>
          <w:lang w:bidi="he-IL"/>
        </w:rPr>
        <w:t>s</w:t>
      </w:r>
      <w:r w:rsidR="00C35E60" w:rsidRPr="00BA5980">
        <w:rPr>
          <w:sz w:val="24"/>
          <w:szCs w:val="24"/>
          <w:u w:val="single"/>
          <w:lang w:bidi="he-IL"/>
        </w:rPr>
        <w:t>)</w:t>
      </w:r>
      <w:r w:rsidRPr="00FC2CE9">
        <w:rPr>
          <w:sz w:val="24"/>
          <w:szCs w:val="24"/>
          <w:lang w:bidi="he-IL"/>
        </w:rPr>
        <w:t xml:space="preserve">” </w:t>
      </w:r>
      <w:r w:rsidR="000C4C19" w:rsidRPr="00BA5980">
        <w:rPr>
          <w:sz w:val="24"/>
          <w:szCs w:val="24"/>
          <w:u w:val="single"/>
          <w:lang w:bidi="he-IL"/>
        </w:rPr>
        <w:t xml:space="preserve">The location of a </w:t>
      </w:r>
      <w:r w:rsidRPr="00BA5980">
        <w:rPr>
          <w:strike/>
          <w:sz w:val="24"/>
          <w:szCs w:val="24"/>
          <w:lang w:bidi="he-IL"/>
        </w:rPr>
        <w:t>No</w:t>
      </w:r>
      <w:r w:rsidRPr="00FC2CE9">
        <w:rPr>
          <w:sz w:val="24"/>
          <w:szCs w:val="24"/>
          <w:lang w:bidi="he-IL"/>
        </w:rPr>
        <w:t xml:space="preserve"> television</w:t>
      </w:r>
      <w:r w:rsidR="0013747A">
        <w:rPr>
          <w:sz w:val="24"/>
          <w:szCs w:val="24"/>
          <w:lang w:bidi="he-IL"/>
        </w:rPr>
        <w:t xml:space="preserve"> </w:t>
      </w:r>
      <w:r w:rsidR="0013747A" w:rsidRPr="00BA5980">
        <w:rPr>
          <w:sz w:val="24"/>
          <w:szCs w:val="24"/>
          <w:u w:val="single"/>
          <w:lang w:bidi="he-IL"/>
        </w:rPr>
        <w:t>antenna</w:t>
      </w:r>
      <w:r w:rsidR="00C35E60" w:rsidRPr="00BA5980">
        <w:rPr>
          <w:sz w:val="24"/>
          <w:szCs w:val="24"/>
          <w:u w:val="single"/>
          <w:lang w:bidi="he-IL"/>
        </w:rPr>
        <w:t xml:space="preserve"> including satellite dishes</w:t>
      </w:r>
      <w:r w:rsidR="0013747A" w:rsidRPr="00BA5980">
        <w:rPr>
          <w:sz w:val="24"/>
          <w:szCs w:val="24"/>
          <w:u w:val="single"/>
          <w:lang w:bidi="he-IL"/>
        </w:rPr>
        <w:t>,</w:t>
      </w:r>
      <w:r w:rsidRPr="00BA5980">
        <w:rPr>
          <w:strike/>
          <w:sz w:val="24"/>
          <w:szCs w:val="24"/>
          <w:lang w:bidi="he-IL"/>
        </w:rPr>
        <w:t xml:space="preserve"> or</w:t>
      </w:r>
      <w:r w:rsidRPr="00FC2CE9">
        <w:rPr>
          <w:sz w:val="24"/>
          <w:szCs w:val="24"/>
          <w:lang w:bidi="he-IL"/>
        </w:rPr>
        <w:t xml:space="preserve"> other antenna</w:t>
      </w:r>
      <w:r w:rsidR="0013747A" w:rsidRPr="00BA5980">
        <w:rPr>
          <w:sz w:val="24"/>
          <w:szCs w:val="24"/>
          <w:u w:val="single"/>
          <w:lang w:bidi="he-IL"/>
        </w:rPr>
        <w:t xml:space="preserve"> or solar panels</w:t>
      </w:r>
      <w:r w:rsidRPr="00FC2CE9">
        <w:rPr>
          <w:sz w:val="24"/>
          <w:szCs w:val="24"/>
          <w:lang w:bidi="he-IL"/>
        </w:rPr>
        <w:t xml:space="preserve"> </w:t>
      </w:r>
      <w:r w:rsidRPr="00BA5980">
        <w:rPr>
          <w:strike/>
          <w:sz w:val="24"/>
          <w:szCs w:val="24"/>
          <w:lang w:bidi="he-IL"/>
        </w:rPr>
        <w:t>which is visible from the street or adjoining plot is permitted unless</w:t>
      </w:r>
      <w:r w:rsidRPr="00FC2CE9">
        <w:rPr>
          <w:sz w:val="24"/>
          <w:szCs w:val="24"/>
          <w:lang w:bidi="he-IL"/>
        </w:rPr>
        <w:t xml:space="preserve"> </w:t>
      </w:r>
      <w:r w:rsidR="000C4C19" w:rsidRPr="00BA5980">
        <w:rPr>
          <w:sz w:val="24"/>
          <w:szCs w:val="24"/>
          <w:u w:val="single"/>
          <w:lang w:bidi="he-IL"/>
        </w:rPr>
        <w:t>must be</w:t>
      </w:r>
      <w:r w:rsidR="000C4C19">
        <w:rPr>
          <w:sz w:val="24"/>
          <w:szCs w:val="24"/>
          <w:lang w:bidi="he-IL"/>
        </w:rPr>
        <w:t xml:space="preserve"> </w:t>
      </w:r>
      <w:r w:rsidRPr="00FC2CE9">
        <w:rPr>
          <w:sz w:val="24"/>
          <w:szCs w:val="24"/>
          <w:lang w:bidi="he-IL"/>
        </w:rPr>
        <w:t>specifically approved in writing by the</w:t>
      </w:r>
      <w:r w:rsidR="00C7659A">
        <w:rPr>
          <w:sz w:val="24"/>
          <w:szCs w:val="24"/>
          <w:lang w:bidi="he-IL"/>
        </w:rPr>
        <w:t xml:space="preserve"> </w:t>
      </w:r>
      <w:r w:rsidR="00C7659A" w:rsidRPr="00FC2CE9">
        <w:rPr>
          <w:sz w:val="24"/>
          <w:szCs w:val="24"/>
          <w:u w:val="single"/>
          <w:lang w:bidi="he-IL"/>
        </w:rPr>
        <w:t xml:space="preserve">PCO with governing authority over the Plot or </w:t>
      </w:r>
      <w:r w:rsidR="00C7659A">
        <w:rPr>
          <w:sz w:val="24"/>
          <w:szCs w:val="24"/>
          <w:u w:val="single"/>
          <w:lang w:bidi="he-IL"/>
        </w:rPr>
        <w:t>if the PCO fails to timely act</w:t>
      </w:r>
      <w:r w:rsidR="00C7659A" w:rsidRPr="00FC2CE9">
        <w:rPr>
          <w:sz w:val="24"/>
          <w:szCs w:val="24"/>
          <w:u w:val="single"/>
          <w:lang w:bidi="he-IL"/>
        </w:rPr>
        <w:t xml:space="preserve"> the</w:t>
      </w:r>
      <w:r w:rsidR="00C7659A" w:rsidRPr="00E77813">
        <w:rPr>
          <w:sz w:val="24"/>
          <w:szCs w:val="24"/>
          <w:u w:val="single"/>
          <w:lang w:bidi="he-IL"/>
        </w:rPr>
        <w:t xml:space="preserve"> </w:t>
      </w:r>
      <w:r w:rsidR="00C7659A" w:rsidRPr="00FC2CE9">
        <w:rPr>
          <w:sz w:val="24"/>
          <w:szCs w:val="24"/>
          <w:u w:val="single"/>
          <w:lang w:bidi="he-IL"/>
        </w:rPr>
        <w:t>MPOA/MARC</w:t>
      </w:r>
      <w:r w:rsidR="00E77813">
        <w:rPr>
          <w:strike/>
          <w:sz w:val="24"/>
          <w:szCs w:val="24"/>
          <w:lang w:bidi="he-IL"/>
        </w:rPr>
        <w:t xml:space="preserve"> </w:t>
      </w:r>
      <w:r w:rsidR="00F437C3" w:rsidRPr="00FC2CE9">
        <w:rPr>
          <w:strike/>
          <w:sz w:val="24"/>
          <w:szCs w:val="24"/>
          <w:lang w:bidi="he-IL"/>
        </w:rPr>
        <w:t>Declarant</w:t>
      </w:r>
      <w:r w:rsidRPr="00BA5980">
        <w:rPr>
          <w:sz w:val="24"/>
          <w:szCs w:val="24"/>
          <w:u w:val="single"/>
          <w:lang w:bidi="he-IL"/>
        </w:rPr>
        <w:t>.</w:t>
      </w:r>
      <w:r w:rsidR="000C4C19" w:rsidRPr="00BA5980">
        <w:rPr>
          <w:sz w:val="24"/>
          <w:szCs w:val="24"/>
          <w:u w:val="single"/>
          <w:lang w:bidi="he-IL"/>
        </w:rPr>
        <w:t xml:space="preserve">  The</w:t>
      </w:r>
      <w:r w:rsidR="00AC742D" w:rsidRPr="00BA5980">
        <w:rPr>
          <w:sz w:val="24"/>
          <w:szCs w:val="24"/>
          <w:u w:val="single"/>
          <w:lang w:bidi="he-IL"/>
        </w:rPr>
        <w:t xml:space="preserve"> approved</w:t>
      </w:r>
      <w:r w:rsidR="000C4C19" w:rsidRPr="00BA5980">
        <w:rPr>
          <w:sz w:val="24"/>
          <w:szCs w:val="24"/>
          <w:u w:val="single"/>
          <w:lang w:bidi="he-IL"/>
        </w:rPr>
        <w:t xml:space="preserve"> location of the antenna</w:t>
      </w:r>
      <w:r w:rsidR="0013747A" w:rsidRPr="00BA5980">
        <w:rPr>
          <w:sz w:val="24"/>
          <w:szCs w:val="24"/>
          <w:u w:val="single"/>
          <w:lang w:bidi="he-IL"/>
        </w:rPr>
        <w:t xml:space="preserve">, </w:t>
      </w:r>
      <w:r w:rsidR="000C4C19" w:rsidRPr="00BA5980">
        <w:rPr>
          <w:sz w:val="24"/>
          <w:szCs w:val="24"/>
          <w:u w:val="single"/>
          <w:lang w:bidi="he-IL"/>
        </w:rPr>
        <w:t>satellite dish</w:t>
      </w:r>
      <w:r w:rsidR="0013747A" w:rsidRPr="00BA5980">
        <w:rPr>
          <w:sz w:val="24"/>
          <w:szCs w:val="24"/>
          <w:u w:val="single"/>
          <w:lang w:bidi="he-IL"/>
        </w:rPr>
        <w:t xml:space="preserve"> or solar panel</w:t>
      </w:r>
      <w:r w:rsidR="00C35E60" w:rsidRPr="00BA5980">
        <w:rPr>
          <w:sz w:val="24"/>
          <w:szCs w:val="24"/>
          <w:u w:val="single"/>
          <w:lang w:bidi="he-IL"/>
        </w:rPr>
        <w:t>(s)</w:t>
      </w:r>
      <w:r w:rsidR="000C4C19" w:rsidRPr="00BA5980">
        <w:rPr>
          <w:sz w:val="24"/>
          <w:szCs w:val="24"/>
          <w:u w:val="single"/>
          <w:lang w:bidi="he-IL"/>
        </w:rPr>
        <w:t xml:space="preserve"> shall be conditioned on </w:t>
      </w:r>
      <w:r w:rsidR="00AC742D" w:rsidRPr="00BA5980">
        <w:rPr>
          <w:sz w:val="24"/>
          <w:szCs w:val="24"/>
          <w:u w:val="single"/>
          <w:lang w:bidi="he-IL"/>
        </w:rPr>
        <w:t xml:space="preserve">legitimate </w:t>
      </w:r>
      <w:r w:rsidR="000C4C19" w:rsidRPr="00BA5980">
        <w:rPr>
          <w:sz w:val="24"/>
          <w:szCs w:val="24"/>
          <w:u w:val="single"/>
          <w:lang w:bidi="he-IL"/>
        </w:rPr>
        <w:t>safety considerations</w:t>
      </w:r>
      <w:r w:rsidR="00C4244B" w:rsidRPr="00BA5980">
        <w:rPr>
          <w:sz w:val="24"/>
          <w:szCs w:val="24"/>
          <w:u w:val="single"/>
          <w:lang w:bidi="he-IL"/>
        </w:rPr>
        <w:t xml:space="preserve"> including size, placement, and appearance.</w:t>
      </w:r>
    </w:p>
    <w:p w14:paraId="2D846C33" w14:textId="4F980B5F" w:rsidR="00782C72" w:rsidRPr="00FC2CE9" w:rsidRDefault="00782C72" w:rsidP="00701A9D">
      <w:pPr>
        <w:spacing w:after="0" w:line="240" w:lineRule="auto"/>
        <w:ind w:firstLine="720"/>
        <w:rPr>
          <w:strike/>
          <w:sz w:val="24"/>
          <w:szCs w:val="24"/>
          <w:lang w:bidi="he-IL"/>
        </w:rPr>
      </w:pPr>
    </w:p>
    <w:p w14:paraId="4C379906" w14:textId="1CF31825" w:rsidR="00782C72" w:rsidRPr="00FC2CE9" w:rsidRDefault="00782C72" w:rsidP="00701A9D">
      <w:pPr>
        <w:spacing w:after="0" w:line="240" w:lineRule="auto"/>
        <w:ind w:firstLine="720"/>
        <w:rPr>
          <w:sz w:val="24"/>
          <w:szCs w:val="24"/>
          <w:lang w:bidi="he-IL"/>
        </w:rPr>
      </w:pPr>
      <w:r w:rsidRPr="00FC2CE9">
        <w:rPr>
          <w:sz w:val="24"/>
          <w:szCs w:val="24"/>
          <w:lang w:bidi="he-IL"/>
        </w:rPr>
        <w:t>3.0</w:t>
      </w:r>
      <w:r w:rsidRPr="00FC2CE9">
        <w:rPr>
          <w:strike/>
          <w:sz w:val="24"/>
          <w:szCs w:val="24"/>
          <w:lang w:bidi="he-IL"/>
        </w:rPr>
        <w:t>5</w:t>
      </w:r>
      <w:r w:rsidR="006B29C6" w:rsidRPr="00FC2CE9">
        <w:rPr>
          <w:sz w:val="24"/>
          <w:szCs w:val="24"/>
          <w:u w:val="single"/>
          <w:lang w:bidi="he-IL"/>
        </w:rPr>
        <w:t>6</w:t>
      </w:r>
      <w:r w:rsidRPr="00FC2CE9">
        <w:rPr>
          <w:sz w:val="24"/>
          <w:szCs w:val="24"/>
          <w:lang w:bidi="he-IL"/>
        </w:rPr>
        <w:t xml:space="preserve"> “Animals” No </w:t>
      </w:r>
      <w:r w:rsidR="004B29C5" w:rsidRPr="0050648A">
        <w:rPr>
          <w:sz w:val="24"/>
          <w:szCs w:val="24"/>
          <w:u w:val="single"/>
          <w:lang w:bidi="he-IL"/>
        </w:rPr>
        <w:t xml:space="preserve">invasive animal, other </w:t>
      </w:r>
      <w:r w:rsidRPr="00FC2CE9">
        <w:rPr>
          <w:sz w:val="24"/>
          <w:szCs w:val="24"/>
          <w:lang w:bidi="he-IL"/>
        </w:rPr>
        <w:t>animal</w:t>
      </w:r>
      <w:r w:rsidRPr="0050648A">
        <w:rPr>
          <w:strike/>
          <w:sz w:val="24"/>
          <w:szCs w:val="24"/>
          <w:lang w:bidi="he-IL"/>
        </w:rPr>
        <w:t>s</w:t>
      </w:r>
      <w:r w:rsidRPr="00FC2CE9">
        <w:rPr>
          <w:sz w:val="24"/>
          <w:szCs w:val="24"/>
          <w:lang w:bidi="he-IL"/>
        </w:rPr>
        <w:t xml:space="preserve">, </w:t>
      </w:r>
      <w:proofErr w:type="gramStart"/>
      <w:r w:rsidRPr="00FC2CE9">
        <w:rPr>
          <w:sz w:val="24"/>
          <w:szCs w:val="24"/>
          <w:lang w:bidi="he-IL"/>
        </w:rPr>
        <w:t>livestock</w:t>
      </w:r>
      <w:proofErr w:type="gramEnd"/>
      <w:r w:rsidRPr="00FC2CE9">
        <w:rPr>
          <w:sz w:val="24"/>
          <w:szCs w:val="24"/>
          <w:lang w:bidi="he-IL"/>
        </w:rPr>
        <w:t xml:space="preserve"> or poultry of any kind shall be raised, bred or kept in any Dwelling Unit, or on the common areas. However, dogs, cats or other common household pets may be kept in Dwelling Units and on Plots, subject to such rules and regulations as may be adopted by the Master Property Owners Association so long as they are not kept, </w:t>
      </w:r>
      <w:proofErr w:type="gramStart"/>
      <w:r w:rsidRPr="00FC2CE9">
        <w:rPr>
          <w:sz w:val="24"/>
          <w:szCs w:val="24"/>
          <w:lang w:bidi="he-IL"/>
        </w:rPr>
        <w:t>bred</w:t>
      </w:r>
      <w:proofErr w:type="gramEnd"/>
      <w:r w:rsidRPr="00FC2CE9">
        <w:rPr>
          <w:sz w:val="24"/>
          <w:szCs w:val="24"/>
          <w:lang w:bidi="he-IL"/>
        </w:rPr>
        <w:t xml:space="preserve"> or maintained for commercial purpose. No animal shall be allowed to run loose at any time.</w:t>
      </w:r>
    </w:p>
    <w:p w14:paraId="0BF65360" w14:textId="74BEAAA0" w:rsidR="00782C72" w:rsidRPr="00FC2CE9" w:rsidRDefault="00782C72" w:rsidP="00701A9D">
      <w:pPr>
        <w:spacing w:after="0" w:line="240" w:lineRule="auto"/>
        <w:ind w:firstLine="720"/>
        <w:rPr>
          <w:sz w:val="24"/>
          <w:szCs w:val="24"/>
          <w:lang w:bidi="he-IL"/>
        </w:rPr>
      </w:pPr>
      <w:r w:rsidRPr="00FC2CE9">
        <w:rPr>
          <w:sz w:val="24"/>
          <w:szCs w:val="24"/>
          <w:lang w:bidi="he-IL"/>
        </w:rPr>
        <w:t xml:space="preserve"> </w:t>
      </w:r>
    </w:p>
    <w:p w14:paraId="03E93556" w14:textId="19DF5079" w:rsidR="00782C72" w:rsidRPr="00FC2CE9" w:rsidRDefault="00782C72" w:rsidP="00701A9D">
      <w:pPr>
        <w:spacing w:after="0" w:line="240" w:lineRule="auto"/>
        <w:ind w:firstLine="720"/>
        <w:rPr>
          <w:sz w:val="24"/>
          <w:szCs w:val="24"/>
          <w:lang w:bidi="he-IL"/>
        </w:rPr>
      </w:pPr>
      <w:r w:rsidRPr="00FC2CE9">
        <w:rPr>
          <w:sz w:val="24"/>
          <w:szCs w:val="24"/>
          <w:lang w:bidi="he-IL"/>
        </w:rPr>
        <w:t>3.0</w:t>
      </w:r>
      <w:r w:rsidRPr="00FC2CE9">
        <w:rPr>
          <w:strike/>
          <w:sz w:val="24"/>
          <w:szCs w:val="24"/>
          <w:lang w:bidi="he-IL"/>
        </w:rPr>
        <w:t>6</w:t>
      </w:r>
      <w:r w:rsidR="006B29C6" w:rsidRPr="00FC2CE9">
        <w:rPr>
          <w:sz w:val="24"/>
          <w:szCs w:val="24"/>
          <w:u w:val="single"/>
          <w:lang w:bidi="he-IL"/>
        </w:rPr>
        <w:t>7</w:t>
      </w:r>
      <w:r w:rsidRPr="00FC2CE9">
        <w:rPr>
          <w:sz w:val="24"/>
          <w:szCs w:val="24"/>
          <w:lang w:bidi="he-IL"/>
        </w:rPr>
        <w:t xml:space="preserve"> “Outdoor Equipment” All garbage and trash containers, oil tanks, bottled gas tanks, solar heaters, swimming pool equipment, housing and sprinkler pumps and other such outdoor equipment must be placed underground, walled </w:t>
      </w:r>
      <w:proofErr w:type="gramStart"/>
      <w:r w:rsidRPr="00FC2CE9">
        <w:rPr>
          <w:sz w:val="24"/>
          <w:szCs w:val="24"/>
          <w:lang w:bidi="he-IL"/>
        </w:rPr>
        <w:t>in</w:t>
      </w:r>
      <w:proofErr w:type="gramEnd"/>
      <w:r w:rsidRPr="00FC2CE9">
        <w:rPr>
          <w:sz w:val="24"/>
          <w:szCs w:val="24"/>
          <w:lang w:bidi="he-IL"/>
        </w:rPr>
        <w:t xml:space="preserve"> or placed in sight-screened or fenced in areas so that they shall not be readily visible from any adjacent street or Dwelling Unit. Otherwise, adequate landscaping shall be installed around these facilities and maintained by the Owner.</w:t>
      </w:r>
    </w:p>
    <w:p w14:paraId="24AFE535" w14:textId="1E649E2B" w:rsidR="00782C72" w:rsidRPr="00FC2CE9" w:rsidRDefault="00782C72" w:rsidP="00701A9D">
      <w:pPr>
        <w:spacing w:after="0" w:line="240" w:lineRule="auto"/>
        <w:ind w:firstLine="720"/>
        <w:rPr>
          <w:sz w:val="24"/>
          <w:szCs w:val="24"/>
          <w:lang w:bidi="he-IL"/>
        </w:rPr>
      </w:pPr>
      <w:r w:rsidRPr="00FC2CE9">
        <w:rPr>
          <w:sz w:val="24"/>
          <w:szCs w:val="24"/>
          <w:lang w:bidi="he-IL"/>
        </w:rPr>
        <w:t xml:space="preserve"> </w:t>
      </w:r>
    </w:p>
    <w:p w14:paraId="0AF8E83E" w14:textId="6A1A0F08" w:rsidR="00782C72" w:rsidRPr="00FC2CE9" w:rsidRDefault="00782C72" w:rsidP="00701A9D">
      <w:pPr>
        <w:spacing w:after="0" w:line="240" w:lineRule="auto"/>
        <w:ind w:firstLine="720"/>
        <w:rPr>
          <w:sz w:val="24"/>
          <w:szCs w:val="24"/>
          <w:lang w:bidi="he-IL"/>
        </w:rPr>
      </w:pPr>
      <w:r w:rsidRPr="00FC2CE9">
        <w:rPr>
          <w:sz w:val="24"/>
          <w:szCs w:val="24"/>
          <w:lang w:bidi="he-IL"/>
        </w:rPr>
        <w:t>3.0</w:t>
      </w:r>
      <w:r w:rsidRPr="00FC2CE9">
        <w:rPr>
          <w:strike/>
          <w:sz w:val="24"/>
          <w:szCs w:val="24"/>
          <w:lang w:bidi="he-IL"/>
        </w:rPr>
        <w:t>7</w:t>
      </w:r>
      <w:r w:rsidR="006B29C6" w:rsidRPr="00FC2CE9">
        <w:rPr>
          <w:sz w:val="24"/>
          <w:szCs w:val="24"/>
          <w:u w:val="single"/>
          <w:lang w:bidi="he-IL"/>
        </w:rPr>
        <w:t>8</w:t>
      </w:r>
      <w:r w:rsidRPr="00FC2CE9">
        <w:rPr>
          <w:sz w:val="24"/>
          <w:szCs w:val="24"/>
          <w:lang w:bidi="he-IL"/>
        </w:rPr>
        <w:t xml:space="preserve"> “Landscaping” The landscape design for any Plot, including the unpaved street right-of-way adjacent to the Plot, shall promote and preserve the appearance, </w:t>
      </w:r>
      <w:proofErr w:type="gramStart"/>
      <w:r w:rsidRPr="00FC2CE9">
        <w:rPr>
          <w:sz w:val="24"/>
          <w:szCs w:val="24"/>
          <w:lang w:bidi="he-IL"/>
        </w:rPr>
        <w:t>character</w:t>
      </w:r>
      <w:proofErr w:type="gramEnd"/>
      <w:r w:rsidRPr="00FC2CE9">
        <w:rPr>
          <w:sz w:val="24"/>
          <w:szCs w:val="24"/>
          <w:lang w:bidi="he-IL"/>
        </w:rPr>
        <w:t xml:space="preserve"> and value of the surrounding areas. Development of all Plots, other than single-family platted lots, shall include landscape planning and installation supervision by a Registered Florida Landscape Architect.</w:t>
      </w:r>
    </w:p>
    <w:p w14:paraId="09F238AA" w14:textId="39E8F2A9" w:rsidR="00782C72" w:rsidRPr="00FC2CE9" w:rsidRDefault="00782C72" w:rsidP="00701A9D">
      <w:pPr>
        <w:spacing w:after="0" w:line="240" w:lineRule="auto"/>
        <w:ind w:firstLine="720"/>
        <w:rPr>
          <w:sz w:val="24"/>
          <w:szCs w:val="24"/>
          <w:lang w:bidi="he-IL"/>
        </w:rPr>
      </w:pPr>
      <w:r w:rsidRPr="00FC2CE9">
        <w:rPr>
          <w:sz w:val="24"/>
          <w:szCs w:val="24"/>
          <w:lang w:bidi="he-IL"/>
        </w:rPr>
        <w:t xml:space="preserve"> </w:t>
      </w:r>
    </w:p>
    <w:p w14:paraId="2C7496B2" w14:textId="35BC6E51" w:rsidR="00782C72" w:rsidRPr="00FC2CE9" w:rsidRDefault="00782C72" w:rsidP="00F437C3">
      <w:pPr>
        <w:spacing w:after="0" w:line="240" w:lineRule="auto"/>
        <w:ind w:firstLine="720"/>
        <w:rPr>
          <w:sz w:val="24"/>
          <w:szCs w:val="24"/>
          <w:lang w:bidi="he-IL"/>
        </w:rPr>
      </w:pPr>
      <w:r w:rsidRPr="00FC2CE9">
        <w:rPr>
          <w:sz w:val="24"/>
          <w:szCs w:val="24"/>
          <w:lang w:bidi="he-IL"/>
        </w:rPr>
        <w:t xml:space="preserve">(a) Upon development of any Plot, underground landscape irrigation systems which are designed to irrigate the entire landscape portion, including any road right-of-way of the Plot, shall be installed. If, for any reason, any Owner permits his landscaping to become unsightly, the </w:t>
      </w:r>
      <w:r w:rsidRPr="0050648A">
        <w:rPr>
          <w:strike/>
          <w:sz w:val="24"/>
          <w:szCs w:val="24"/>
          <w:lang w:bidi="he-IL"/>
        </w:rPr>
        <w:t xml:space="preserve">Master Property Owners </w:t>
      </w:r>
      <w:r w:rsidRPr="00E77813">
        <w:rPr>
          <w:strike/>
          <w:sz w:val="24"/>
          <w:szCs w:val="24"/>
          <w:lang w:bidi="he-IL"/>
        </w:rPr>
        <w:t>Association</w:t>
      </w:r>
      <w:r w:rsidR="00E77813" w:rsidRPr="00E77813">
        <w:rPr>
          <w:strike/>
          <w:sz w:val="24"/>
          <w:szCs w:val="24"/>
          <w:lang w:bidi="he-IL"/>
        </w:rPr>
        <w:t xml:space="preserve"> </w:t>
      </w:r>
      <w:r w:rsidR="00FA5617" w:rsidRPr="0050648A">
        <w:rPr>
          <w:sz w:val="24"/>
          <w:szCs w:val="24"/>
          <w:u w:val="single"/>
          <w:lang w:bidi="he-IL"/>
        </w:rPr>
        <w:t>MPOA/MARC</w:t>
      </w:r>
      <w:r w:rsidRPr="00FC2CE9">
        <w:rPr>
          <w:sz w:val="24"/>
          <w:szCs w:val="24"/>
          <w:lang w:bidi="he-IL"/>
        </w:rPr>
        <w:t xml:space="preserve"> may take appropriate action to place it in a neat condition and in such event shall charge the Owner for the costs of the work. Such charge, until paid, will be a lien against the Owner’s Plot.</w:t>
      </w:r>
    </w:p>
    <w:p w14:paraId="0FC5E257" w14:textId="423CA027" w:rsidR="00782C72" w:rsidRPr="00FC2CE9" w:rsidRDefault="00782C72" w:rsidP="00701A9D">
      <w:pPr>
        <w:spacing w:after="0" w:line="240" w:lineRule="auto"/>
        <w:ind w:firstLine="720"/>
        <w:rPr>
          <w:sz w:val="24"/>
          <w:szCs w:val="24"/>
          <w:lang w:bidi="he-IL"/>
        </w:rPr>
      </w:pPr>
      <w:r w:rsidRPr="00FC2CE9">
        <w:rPr>
          <w:sz w:val="24"/>
          <w:szCs w:val="24"/>
          <w:lang w:bidi="he-IL"/>
        </w:rPr>
        <w:t xml:space="preserve"> </w:t>
      </w:r>
    </w:p>
    <w:p w14:paraId="3588D582" w14:textId="7236A748" w:rsidR="00782C72" w:rsidRPr="00FC2CE9" w:rsidRDefault="00782C72" w:rsidP="00F437C3">
      <w:pPr>
        <w:spacing w:after="0" w:line="240" w:lineRule="auto"/>
        <w:ind w:firstLine="720"/>
        <w:rPr>
          <w:sz w:val="24"/>
          <w:szCs w:val="24"/>
          <w:lang w:bidi="he-IL"/>
        </w:rPr>
      </w:pPr>
      <w:r w:rsidRPr="00FC2CE9">
        <w:rPr>
          <w:sz w:val="24"/>
          <w:szCs w:val="24"/>
          <w:lang w:bidi="he-IL"/>
        </w:rPr>
        <w:t>(b) An Owner shall water his lawn to keep his lawn and landscaping in a healthy condition and, upon failure of any Owner to properly water his lawn</w:t>
      </w:r>
      <w:r w:rsidR="007F63C8" w:rsidRPr="0050648A">
        <w:rPr>
          <w:sz w:val="24"/>
          <w:szCs w:val="24"/>
          <w:u w:val="single"/>
          <w:lang w:bidi="he-IL"/>
        </w:rPr>
        <w:t xml:space="preserve"> and shrubbery</w:t>
      </w:r>
      <w:r w:rsidRPr="00FC2CE9">
        <w:rPr>
          <w:sz w:val="24"/>
          <w:szCs w:val="24"/>
          <w:lang w:bidi="he-IL"/>
        </w:rPr>
        <w:t xml:space="preserve">, the </w:t>
      </w:r>
      <w:r w:rsidRPr="0050648A">
        <w:rPr>
          <w:strike/>
          <w:sz w:val="24"/>
          <w:szCs w:val="24"/>
          <w:lang w:bidi="he-IL"/>
        </w:rPr>
        <w:t>Master Property Owners Association</w:t>
      </w:r>
      <w:r w:rsidR="00E77813">
        <w:rPr>
          <w:strike/>
          <w:sz w:val="24"/>
          <w:szCs w:val="24"/>
          <w:lang w:bidi="he-IL"/>
        </w:rPr>
        <w:t xml:space="preserve"> </w:t>
      </w:r>
      <w:r w:rsidR="007F63C8" w:rsidRPr="0050648A">
        <w:rPr>
          <w:sz w:val="24"/>
          <w:szCs w:val="24"/>
          <w:u w:val="single"/>
          <w:lang w:bidi="he-IL"/>
        </w:rPr>
        <w:t>MPOA/MARC</w:t>
      </w:r>
      <w:r w:rsidRPr="00FC2CE9">
        <w:rPr>
          <w:sz w:val="24"/>
          <w:szCs w:val="24"/>
          <w:lang w:bidi="he-IL"/>
        </w:rPr>
        <w:t xml:space="preserve"> shall have the right to enter upon </w:t>
      </w:r>
      <w:r w:rsidRPr="0050648A">
        <w:rPr>
          <w:strike/>
          <w:sz w:val="24"/>
          <w:szCs w:val="24"/>
          <w:lang w:bidi="he-IL"/>
        </w:rPr>
        <w:t xml:space="preserve">his </w:t>
      </w:r>
      <w:r w:rsidR="007F63C8" w:rsidRPr="0050648A">
        <w:rPr>
          <w:sz w:val="24"/>
          <w:szCs w:val="24"/>
          <w:u w:val="single"/>
          <w:lang w:bidi="he-IL"/>
        </w:rPr>
        <w:t xml:space="preserve">its </w:t>
      </w:r>
      <w:r w:rsidRPr="00FC2CE9">
        <w:rPr>
          <w:sz w:val="24"/>
          <w:szCs w:val="24"/>
          <w:lang w:bidi="he-IL"/>
        </w:rPr>
        <w:t>property, water the law</w:t>
      </w:r>
      <w:r w:rsidR="007F63C8">
        <w:rPr>
          <w:sz w:val="24"/>
          <w:szCs w:val="24"/>
          <w:lang w:bidi="he-IL"/>
        </w:rPr>
        <w:t xml:space="preserve">n </w:t>
      </w:r>
      <w:r w:rsidR="007F63C8" w:rsidRPr="0050648A">
        <w:rPr>
          <w:sz w:val="24"/>
          <w:szCs w:val="24"/>
          <w:u w:val="single"/>
          <w:lang w:bidi="he-IL"/>
        </w:rPr>
        <w:t>and shrubbery</w:t>
      </w:r>
      <w:r w:rsidRPr="00FC2CE9">
        <w:rPr>
          <w:sz w:val="24"/>
          <w:szCs w:val="24"/>
          <w:lang w:bidi="he-IL"/>
        </w:rPr>
        <w:t xml:space="preserve"> and charge the Owner for the cost of watering the lawn</w:t>
      </w:r>
      <w:r w:rsidR="007F63C8" w:rsidRPr="0050648A">
        <w:rPr>
          <w:sz w:val="24"/>
          <w:szCs w:val="24"/>
          <w:u w:val="single"/>
          <w:lang w:bidi="he-IL"/>
        </w:rPr>
        <w:t xml:space="preserve"> and shrubbery</w:t>
      </w:r>
      <w:r w:rsidRPr="00FC2CE9">
        <w:rPr>
          <w:sz w:val="24"/>
          <w:szCs w:val="24"/>
          <w:lang w:bidi="he-IL"/>
        </w:rPr>
        <w:t>. Such charges, until paid, will be a lien against the Owner's Plot.</w:t>
      </w:r>
    </w:p>
    <w:p w14:paraId="5D73B504" w14:textId="5F38D71F" w:rsidR="00782C72" w:rsidRPr="00FC2CE9" w:rsidRDefault="00782C72" w:rsidP="00701A9D">
      <w:pPr>
        <w:spacing w:after="0" w:line="240" w:lineRule="auto"/>
        <w:ind w:firstLine="720"/>
        <w:rPr>
          <w:sz w:val="24"/>
          <w:szCs w:val="24"/>
          <w:lang w:bidi="he-IL"/>
        </w:rPr>
      </w:pPr>
      <w:r w:rsidRPr="00FC2CE9">
        <w:rPr>
          <w:sz w:val="24"/>
          <w:szCs w:val="24"/>
          <w:lang w:bidi="he-IL"/>
        </w:rPr>
        <w:t xml:space="preserve"> </w:t>
      </w:r>
    </w:p>
    <w:p w14:paraId="3AF43DA9" w14:textId="5CAAC6BA" w:rsidR="00782C72" w:rsidRPr="00FC2CE9" w:rsidRDefault="00782C72" w:rsidP="00F437C3">
      <w:pPr>
        <w:spacing w:after="0" w:line="240" w:lineRule="auto"/>
        <w:ind w:firstLine="720"/>
        <w:rPr>
          <w:sz w:val="24"/>
          <w:szCs w:val="24"/>
          <w:lang w:bidi="he-IL"/>
        </w:rPr>
      </w:pPr>
      <w:r w:rsidRPr="00FC2CE9">
        <w:rPr>
          <w:sz w:val="24"/>
          <w:szCs w:val="24"/>
          <w:lang w:bidi="he-IL"/>
        </w:rPr>
        <w:t xml:space="preserve">(c) Vacant Plots shall be </w:t>
      </w:r>
      <w:r w:rsidR="00CB7C3E" w:rsidRPr="00FC2CE9">
        <w:rPr>
          <w:sz w:val="24"/>
          <w:szCs w:val="24"/>
          <w:lang w:bidi="he-IL"/>
        </w:rPr>
        <w:t>maintained</w:t>
      </w:r>
      <w:r w:rsidRPr="00FC2CE9">
        <w:rPr>
          <w:sz w:val="24"/>
          <w:szCs w:val="24"/>
          <w:lang w:bidi="he-IL"/>
        </w:rPr>
        <w:t xml:space="preserve"> by the </w:t>
      </w:r>
      <w:r w:rsidRPr="00FC2CE9">
        <w:rPr>
          <w:strike/>
          <w:sz w:val="24"/>
          <w:szCs w:val="24"/>
          <w:lang w:bidi="he-IL"/>
        </w:rPr>
        <w:t>Master Property Owners Association</w:t>
      </w:r>
      <w:r w:rsidRPr="00FC2CE9">
        <w:rPr>
          <w:sz w:val="24"/>
          <w:szCs w:val="24"/>
          <w:lang w:bidi="he-IL"/>
        </w:rPr>
        <w:t xml:space="preserve"> </w:t>
      </w:r>
      <w:r w:rsidR="00CB7C3E" w:rsidRPr="00FC2CE9">
        <w:rPr>
          <w:sz w:val="24"/>
          <w:szCs w:val="24"/>
          <w:u w:val="single"/>
          <w:lang w:bidi="he-IL"/>
        </w:rPr>
        <w:t xml:space="preserve">Owner </w:t>
      </w:r>
      <w:r w:rsidRPr="00FC2CE9">
        <w:rPr>
          <w:sz w:val="24"/>
          <w:szCs w:val="24"/>
          <w:lang w:bidi="he-IL"/>
        </w:rPr>
        <w:t xml:space="preserve">from the date of closing </w:t>
      </w:r>
      <w:r w:rsidRPr="00FC2CE9">
        <w:rPr>
          <w:strike/>
          <w:sz w:val="24"/>
          <w:szCs w:val="24"/>
          <w:lang w:bidi="he-IL"/>
        </w:rPr>
        <w:t>until a building permit is obtained for</w:t>
      </w:r>
      <w:r w:rsidRPr="00FC2CE9">
        <w:rPr>
          <w:sz w:val="24"/>
          <w:szCs w:val="24"/>
          <w:lang w:bidi="he-IL"/>
        </w:rPr>
        <w:t xml:space="preserve"> </w:t>
      </w:r>
      <w:r w:rsidR="00CB7C3E" w:rsidRPr="00FC2CE9">
        <w:rPr>
          <w:sz w:val="24"/>
          <w:szCs w:val="24"/>
          <w:u w:val="single"/>
          <w:lang w:bidi="he-IL"/>
        </w:rPr>
        <w:t xml:space="preserve">of </w:t>
      </w:r>
      <w:r w:rsidRPr="00FC2CE9">
        <w:rPr>
          <w:sz w:val="24"/>
          <w:szCs w:val="24"/>
          <w:lang w:bidi="he-IL"/>
        </w:rPr>
        <w:t>such Plot</w:t>
      </w:r>
      <w:r w:rsidR="00CB7C3E" w:rsidRPr="00FC2CE9">
        <w:rPr>
          <w:strike/>
          <w:sz w:val="24"/>
          <w:szCs w:val="24"/>
          <w:lang w:bidi="he-IL"/>
        </w:rPr>
        <w:t>.</w:t>
      </w:r>
      <w:r w:rsidRPr="00FC2CE9">
        <w:rPr>
          <w:sz w:val="24"/>
          <w:szCs w:val="24"/>
          <w:lang w:bidi="he-IL"/>
        </w:rPr>
        <w:t xml:space="preserve"> </w:t>
      </w:r>
      <w:r w:rsidRPr="00FC2CE9">
        <w:rPr>
          <w:strike/>
          <w:sz w:val="24"/>
          <w:szCs w:val="24"/>
          <w:lang w:bidi="he-IL"/>
        </w:rPr>
        <w:t>and the Master Property Owners Association shall assess a reasonable fee for such services, which shall be a lien against the Plot until paid.</w:t>
      </w:r>
    </w:p>
    <w:p w14:paraId="46EE42C1" w14:textId="1DDFFD30" w:rsidR="00782C72" w:rsidRPr="00FC2CE9" w:rsidRDefault="00782C72" w:rsidP="00701A9D">
      <w:pPr>
        <w:spacing w:after="0" w:line="240" w:lineRule="auto"/>
        <w:ind w:firstLine="720"/>
        <w:rPr>
          <w:sz w:val="24"/>
          <w:szCs w:val="24"/>
          <w:lang w:bidi="he-IL"/>
        </w:rPr>
      </w:pPr>
      <w:r w:rsidRPr="00FC2CE9">
        <w:rPr>
          <w:sz w:val="24"/>
          <w:szCs w:val="24"/>
          <w:lang w:bidi="he-IL"/>
        </w:rPr>
        <w:t xml:space="preserve"> </w:t>
      </w:r>
    </w:p>
    <w:p w14:paraId="3D83AF18" w14:textId="5A223873" w:rsidR="00782C72" w:rsidRPr="00FC2CE9" w:rsidRDefault="00782C72" w:rsidP="00701A9D">
      <w:pPr>
        <w:spacing w:after="0" w:line="240" w:lineRule="auto"/>
        <w:ind w:firstLine="720"/>
        <w:rPr>
          <w:sz w:val="24"/>
          <w:szCs w:val="24"/>
          <w:lang w:bidi="he-IL"/>
        </w:rPr>
      </w:pPr>
      <w:r w:rsidRPr="00FC2CE9">
        <w:rPr>
          <w:sz w:val="24"/>
          <w:szCs w:val="24"/>
          <w:lang w:bidi="he-IL"/>
        </w:rPr>
        <w:t>3.0</w:t>
      </w:r>
      <w:r w:rsidRPr="00FC2CE9">
        <w:rPr>
          <w:strike/>
          <w:sz w:val="24"/>
          <w:szCs w:val="24"/>
          <w:lang w:bidi="he-IL"/>
        </w:rPr>
        <w:t>8</w:t>
      </w:r>
      <w:r w:rsidR="006B29C6" w:rsidRPr="00FC2CE9">
        <w:rPr>
          <w:sz w:val="24"/>
          <w:szCs w:val="24"/>
          <w:u w:val="single"/>
          <w:lang w:bidi="he-IL"/>
        </w:rPr>
        <w:t>9</w:t>
      </w:r>
      <w:r w:rsidRPr="00FC2CE9">
        <w:rPr>
          <w:sz w:val="24"/>
          <w:szCs w:val="24"/>
          <w:lang w:bidi="he-IL"/>
        </w:rPr>
        <w:t xml:space="preserve"> “Trash and Garbage” Garbage containers shall either be stored within the dwelling structure or in a screened enclosure approved by the Master Property Owners Association. Garbage containers, lawn trimming and trash stored for pickup shall comply with garbage and trash collection service policies. </w:t>
      </w:r>
      <w:proofErr w:type="gramStart"/>
      <w:r w:rsidRPr="00FC2CE9">
        <w:rPr>
          <w:sz w:val="24"/>
          <w:szCs w:val="24"/>
          <w:lang w:bidi="he-IL"/>
        </w:rPr>
        <w:t>With the exception of</w:t>
      </w:r>
      <w:proofErr w:type="gramEnd"/>
      <w:r w:rsidRPr="00FC2CE9">
        <w:rPr>
          <w:sz w:val="24"/>
          <w:szCs w:val="24"/>
          <w:lang w:bidi="he-IL"/>
        </w:rPr>
        <w:t xml:space="preserve"> garbage and trash properly stored for pickup, no refuse or unsightly objects shall be permitted to accumulate on or adjacent to a Plot. Garbage or trash burning shall not be permitted. All horticultural trimmings shall </w:t>
      </w:r>
      <w:r w:rsidRPr="0050648A">
        <w:rPr>
          <w:strike/>
          <w:sz w:val="24"/>
          <w:szCs w:val="24"/>
          <w:lang w:bidi="he-IL"/>
        </w:rPr>
        <w:t xml:space="preserve">either </w:t>
      </w:r>
      <w:r w:rsidRPr="00FC2CE9">
        <w:rPr>
          <w:sz w:val="24"/>
          <w:szCs w:val="24"/>
          <w:lang w:bidi="he-IL"/>
        </w:rPr>
        <w:t xml:space="preserve">be </w:t>
      </w:r>
      <w:r w:rsidR="007F63C8" w:rsidRPr="0050648A">
        <w:rPr>
          <w:sz w:val="24"/>
          <w:szCs w:val="24"/>
          <w:u w:val="single"/>
          <w:lang w:bidi="he-IL"/>
        </w:rPr>
        <w:t xml:space="preserve">promptly </w:t>
      </w:r>
      <w:r w:rsidRPr="00FC2CE9">
        <w:rPr>
          <w:sz w:val="24"/>
          <w:szCs w:val="24"/>
          <w:lang w:bidi="he-IL"/>
        </w:rPr>
        <w:t>removed from the Plot</w:t>
      </w:r>
      <w:r w:rsidRPr="0050648A">
        <w:rPr>
          <w:strike/>
          <w:sz w:val="24"/>
          <w:szCs w:val="24"/>
          <w:lang w:bidi="he-IL"/>
        </w:rPr>
        <w:t xml:space="preserve"> on the day they are accumulated or stored for removal in a screened enclosure</w:t>
      </w:r>
      <w:r w:rsidRPr="00FC2CE9">
        <w:rPr>
          <w:sz w:val="24"/>
          <w:szCs w:val="24"/>
          <w:lang w:bidi="he-IL"/>
        </w:rPr>
        <w:t>.</w:t>
      </w:r>
    </w:p>
    <w:p w14:paraId="7FE10268" w14:textId="5D49B6FF" w:rsidR="00782C72" w:rsidRPr="00FC2CE9" w:rsidRDefault="00782C72" w:rsidP="00701A9D">
      <w:pPr>
        <w:spacing w:after="0" w:line="240" w:lineRule="auto"/>
        <w:ind w:firstLine="720"/>
        <w:rPr>
          <w:sz w:val="24"/>
          <w:szCs w:val="24"/>
          <w:lang w:bidi="he-IL"/>
        </w:rPr>
      </w:pPr>
      <w:r w:rsidRPr="00FC2CE9">
        <w:rPr>
          <w:sz w:val="24"/>
          <w:szCs w:val="24"/>
          <w:lang w:bidi="he-IL"/>
        </w:rPr>
        <w:t xml:space="preserve"> </w:t>
      </w:r>
    </w:p>
    <w:p w14:paraId="7626560D" w14:textId="0835B3EE" w:rsidR="00782C72" w:rsidRPr="00FC2CE9" w:rsidRDefault="00782C72" w:rsidP="00701A9D">
      <w:pPr>
        <w:spacing w:after="0" w:line="240" w:lineRule="auto"/>
        <w:ind w:firstLine="720"/>
        <w:rPr>
          <w:sz w:val="24"/>
          <w:szCs w:val="24"/>
          <w:lang w:bidi="he-IL"/>
        </w:rPr>
      </w:pPr>
      <w:r w:rsidRPr="00FC2CE9">
        <w:rPr>
          <w:sz w:val="24"/>
          <w:szCs w:val="24"/>
          <w:lang w:bidi="he-IL"/>
        </w:rPr>
        <w:t>3.0</w:t>
      </w:r>
      <w:r w:rsidRPr="00FC2CE9">
        <w:rPr>
          <w:strike/>
          <w:sz w:val="24"/>
          <w:szCs w:val="24"/>
          <w:lang w:bidi="he-IL"/>
        </w:rPr>
        <w:t>9</w:t>
      </w:r>
      <w:r w:rsidR="006B29C6" w:rsidRPr="00FC2CE9">
        <w:rPr>
          <w:sz w:val="24"/>
          <w:szCs w:val="24"/>
          <w:u w:val="single"/>
          <w:lang w:bidi="he-IL"/>
        </w:rPr>
        <w:t>10</w:t>
      </w:r>
      <w:r w:rsidRPr="00FC2CE9">
        <w:rPr>
          <w:sz w:val="24"/>
          <w:szCs w:val="24"/>
          <w:lang w:bidi="he-IL"/>
        </w:rPr>
        <w:t xml:space="preserve"> “Offensive Activities” no noxious or offensive activity shall be carried on a Plot or upon any part, </w:t>
      </w:r>
      <w:r w:rsidR="00E934FF" w:rsidRPr="00FC2CE9">
        <w:rPr>
          <w:sz w:val="24"/>
          <w:szCs w:val="24"/>
          <w:lang w:bidi="he-IL"/>
        </w:rPr>
        <w:t>portion,</w:t>
      </w:r>
      <w:r w:rsidRPr="00FC2CE9">
        <w:rPr>
          <w:sz w:val="24"/>
          <w:szCs w:val="24"/>
          <w:lang w:bidi="he-IL"/>
        </w:rPr>
        <w:t xml:space="preserve"> or tract thereof, nor shall anything be or become a nuisance or annoyance.</w:t>
      </w:r>
    </w:p>
    <w:p w14:paraId="37C01DBF" w14:textId="74721A45" w:rsidR="00782C72" w:rsidRPr="00FC2CE9" w:rsidRDefault="00782C72" w:rsidP="00701A9D">
      <w:pPr>
        <w:spacing w:after="0" w:line="240" w:lineRule="auto"/>
        <w:ind w:firstLine="720"/>
        <w:rPr>
          <w:sz w:val="24"/>
          <w:szCs w:val="24"/>
          <w:lang w:bidi="he-IL"/>
        </w:rPr>
      </w:pPr>
      <w:r w:rsidRPr="00FC2CE9">
        <w:rPr>
          <w:sz w:val="24"/>
          <w:szCs w:val="24"/>
          <w:lang w:bidi="he-IL"/>
        </w:rPr>
        <w:t xml:space="preserve"> </w:t>
      </w:r>
    </w:p>
    <w:p w14:paraId="6041E6F3" w14:textId="30D37B33" w:rsidR="00782C72" w:rsidRPr="00FC2CE9" w:rsidRDefault="00782C72" w:rsidP="00701A9D">
      <w:pPr>
        <w:spacing w:after="0" w:line="240" w:lineRule="auto"/>
        <w:ind w:firstLine="720"/>
        <w:rPr>
          <w:sz w:val="24"/>
          <w:szCs w:val="24"/>
          <w:lang w:bidi="he-IL"/>
        </w:rPr>
      </w:pPr>
      <w:r w:rsidRPr="00FC2CE9">
        <w:rPr>
          <w:sz w:val="24"/>
          <w:szCs w:val="24"/>
          <w:lang w:bidi="he-IL"/>
        </w:rPr>
        <w:t>3.</w:t>
      </w:r>
      <w:r w:rsidRPr="00FC2CE9">
        <w:rPr>
          <w:strike/>
          <w:sz w:val="24"/>
          <w:szCs w:val="24"/>
          <w:lang w:bidi="he-IL"/>
        </w:rPr>
        <w:t>10</w:t>
      </w:r>
      <w:r w:rsidR="006B29C6" w:rsidRPr="00FC2CE9">
        <w:rPr>
          <w:sz w:val="24"/>
          <w:szCs w:val="24"/>
          <w:u w:val="single"/>
          <w:lang w:bidi="he-IL"/>
        </w:rPr>
        <w:t>11</w:t>
      </w:r>
      <w:r w:rsidRPr="00FC2CE9">
        <w:rPr>
          <w:sz w:val="24"/>
          <w:szCs w:val="24"/>
          <w:lang w:bidi="he-IL"/>
        </w:rPr>
        <w:t xml:space="preserve"> “Garage Doors”</w:t>
      </w:r>
      <w:r w:rsidR="00F20C82">
        <w:rPr>
          <w:sz w:val="24"/>
          <w:szCs w:val="24"/>
          <w:lang w:bidi="he-IL"/>
        </w:rPr>
        <w:t xml:space="preserve"> </w:t>
      </w:r>
      <w:r w:rsidRPr="00FC2CE9">
        <w:rPr>
          <w:sz w:val="24"/>
          <w:szCs w:val="24"/>
          <w:lang w:bidi="he-IL"/>
        </w:rPr>
        <w:t xml:space="preserve">Operable doors shall be provided for all garages. </w:t>
      </w:r>
      <w:r w:rsidR="00977CEB" w:rsidRPr="0050648A">
        <w:rPr>
          <w:sz w:val="24"/>
          <w:szCs w:val="24"/>
          <w:u w:val="single"/>
          <w:lang w:bidi="he-IL"/>
        </w:rPr>
        <w:t xml:space="preserve"> Vehicle </w:t>
      </w:r>
      <w:proofErr w:type="spellStart"/>
      <w:r w:rsidRPr="0050648A">
        <w:rPr>
          <w:strike/>
          <w:sz w:val="24"/>
          <w:szCs w:val="24"/>
          <w:lang w:bidi="he-IL"/>
        </w:rPr>
        <w:t>G</w:t>
      </w:r>
      <w:r w:rsidR="00977CEB" w:rsidRPr="0050648A">
        <w:rPr>
          <w:sz w:val="24"/>
          <w:szCs w:val="24"/>
          <w:u w:val="single"/>
          <w:lang w:bidi="he-IL"/>
        </w:rPr>
        <w:t>g</w:t>
      </w:r>
      <w:r w:rsidRPr="00FC2CE9">
        <w:rPr>
          <w:sz w:val="24"/>
          <w:szCs w:val="24"/>
          <w:lang w:bidi="he-IL"/>
        </w:rPr>
        <w:t>arage</w:t>
      </w:r>
      <w:proofErr w:type="spellEnd"/>
      <w:r w:rsidRPr="00FC2CE9">
        <w:rPr>
          <w:sz w:val="24"/>
          <w:szCs w:val="24"/>
          <w:lang w:bidi="he-IL"/>
        </w:rPr>
        <w:t xml:space="preserve"> doors shall be </w:t>
      </w:r>
      <w:r w:rsidR="00DF0798" w:rsidRPr="0050648A">
        <w:rPr>
          <w:sz w:val="24"/>
          <w:szCs w:val="24"/>
          <w:u w:val="single"/>
          <w:lang w:bidi="he-IL"/>
        </w:rPr>
        <w:t xml:space="preserve">normally </w:t>
      </w:r>
      <w:r w:rsidRPr="00FC2CE9">
        <w:rPr>
          <w:sz w:val="24"/>
          <w:szCs w:val="24"/>
          <w:lang w:bidi="he-IL"/>
        </w:rPr>
        <w:t xml:space="preserve">closed except </w:t>
      </w:r>
      <w:r w:rsidRPr="0050648A">
        <w:rPr>
          <w:strike/>
          <w:sz w:val="24"/>
          <w:szCs w:val="24"/>
          <w:lang w:bidi="he-IL"/>
        </w:rPr>
        <w:t xml:space="preserve">when </w:t>
      </w:r>
      <w:r w:rsidR="00DF0798" w:rsidRPr="0050648A">
        <w:rPr>
          <w:sz w:val="24"/>
          <w:szCs w:val="24"/>
          <w:u w:val="single"/>
          <w:lang w:bidi="he-IL"/>
        </w:rPr>
        <w:t xml:space="preserve">to provide </w:t>
      </w:r>
      <w:r w:rsidRPr="00FC2CE9">
        <w:rPr>
          <w:sz w:val="24"/>
          <w:szCs w:val="24"/>
          <w:lang w:bidi="he-IL"/>
        </w:rPr>
        <w:t>vehicle</w:t>
      </w:r>
      <w:r w:rsidRPr="0050648A">
        <w:rPr>
          <w:strike/>
          <w:sz w:val="24"/>
          <w:szCs w:val="24"/>
          <w:lang w:bidi="he-IL"/>
        </w:rPr>
        <w:t>s</w:t>
      </w:r>
      <w:r w:rsidRPr="00FC2CE9">
        <w:rPr>
          <w:sz w:val="24"/>
          <w:szCs w:val="24"/>
          <w:lang w:bidi="he-IL"/>
        </w:rPr>
        <w:t xml:space="preserve"> </w:t>
      </w:r>
      <w:r w:rsidRPr="0050648A">
        <w:rPr>
          <w:strike/>
          <w:sz w:val="24"/>
          <w:szCs w:val="24"/>
          <w:lang w:bidi="he-IL"/>
        </w:rPr>
        <w:t>are</w:t>
      </w:r>
      <w:r w:rsidR="00E77813">
        <w:rPr>
          <w:strike/>
          <w:sz w:val="24"/>
          <w:szCs w:val="24"/>
          <w:lang w:bidi="he-IL"/>
        </w:rPr>
        <w:t xml:space="preserve"> </w:t>
      </w:r>
      <w:r w:rsidR="00DF0798" w:rsidRPr="0050648A">
        <w:rPr>
          <w:sz w:val="24"/>
          <w:szCs w:val="24"/>
          <w:u w:val="single"/>
          <w:lang w:bidi="he-IL"/>
        </w:rPr>
        <w:t xml:space="preserve">ingress or egress or </w:t>
      </w:r>
      <w:r w:rsidR="00977CEB" w:rsidRPr="0050648A">
        <w:rPr>
          <w:sz w:val="24"/>
          <w:szCs w:val="24"/>
          <w:u w:val="single"/>
          <w:lang w:bidi="he-IL"/>
        </w:rPr>
        <w:t>for reasonable periods related to Dwelling Unit maintenance</w:t>
      </w:r>
      <w:r w:rsidR="00E77813" w:rsidRPr="00E77813">
        <w:rPr>
          <w:strike/>
          <w:sz w:val="24"/>
          <w:szCs w:val="24"/>
          <w:lang w:bidi="he-IL"/>
        </w:rPr>
        <w:t xml:space="preserve"> </w:t>
      </w:r>
      <w:r w:rsidRPr="0050648A">
        <w:rPr>
          <w:strike/>
          <w:sz w:val="24"/>
          <w:szCs w:val="24"/>
          <w:lang w:bidi="he-IL"/>
        </w:rPr>
        <w:t>entering or exiting</w:t>
      </w:r>
      <w:r w:rsidRPr="00FC2CE9">
        <w:rPr>
          <w:sz w:val="24"/>
          <w:szCs w:val="24"/>
          <w:lang w:bidi="he-IL"/>
        </w:rPr>
        <w:t>.</w:t>
      </w:r>
    </w:p>
    <w:p w14:paraId="5B45EBD1" w14:textId="41927DB2" w:rsidR="00782C72" w:rsidRPr="00FC2CE9" w:rsidRDefault="00782C72" w:rsidP="00701A9D">
      <w:pPr>
        <w:spacing w:after="0" w:line="240" w:lineRule="auto"/>
        <w:ind w:firstLine="720"/>
        <w:rPr>
          <w:sz w:val="24"/>
          <w:szCs w:val="24"/>
          <w:lang w:bidi="he-IL"/>
        </w:rPr>
      </w:pPr>
      <w:r w:rsidRPr="00FC2CE9">
        <w:rPr>
          <w:sz w:val="24"/>
          <w:szCs w:val="24"/>
          <w:lang w:bidi="he-IL"/>
        </w:rPr>
        <w:t xml:space="preserve"> </w:t>
      </w:r>
    </w:p>
    <w:p w14:paraId="24748E37" w14:textId="5490DDBB" w:rsidR="00782C72" w:rsidRPr="00FC2CE9" w:rsidRDefault="00782C72" w:rsidP="00701A9D">
      <w:pPr>
        <w:spacing w:after="0" w:line="240" w:lineRule="auto"/>
        <w:ind w:firstLine="720"/>
        <w:rPr>
          <w:sz w:val="24"/>
          <w:szCs w:val="24"/>
          <w:lang w:bidi="he-IL"/>
        </w:rPr>
      </w:pPr>
      <w:r w:rsidRPr="00FC2CE9">
        <w:rPr>
          <w:sz w:val="24"/>
          <w:szCs w:val="24"/>
          <w:lang w:bidi="he-IL"/>
        </w:rPr>
        <w:t>3.</w:t>
      </w:r>
      <w:r w:rsidRPr="00FC2CE9">
        <w:rPr>
          <w:strike/>
          <w:sz w:val="24"/>
          <w:szCs w:val="24"/>
          <w:lang w:bidi="he-IL"/>
        </w:rPr>
        <w:t>11</w:t>
      </w:r>
      <w:r w:rsidR="006B29C6" w:rsidRPr="00FC2CE9">
        <w:rPr>
          <w:sz w:val="24"/>
          <w:szCs w:val="24"/>
          <w:u w:val="single"/>
          <w:lang w:bidi="he-IL"/>
        </w:rPr>
        <w:t>12</w:t>
      </w:r>
      <w:r w:rsidRPr="00FC2CE9">
        <w:rPr>
          <w:sz w:val="24"/>
          <w:szCs w:val="24"/>
          <w:lang w:bidi="he-IL"/>
        </w:rPr>
        <w:t xml:space="preserve"> “Factory Built Structures” No structure of any kind of what is commonly known as factory built, modular or mobile home type construction shall be erected without the prior written consent of </w:t>
      </w:r>
      <w:r w:rsidR="00F437C3" w:rsidRPr="00FC2CE9">
        <w:rPr>
          <w:strike/>
          <w:sz w:val="24"/>
          <w:szCs w:val="24"/>
          <w:lang w:bidi="he-IL"/>
        </w:rPr>
        <w:t>Declarant</w:t>
      </w:r>
      <w:r w:rsidR="00CB7C3E" w:rsidRPr="00FC2CE9">
        <w:rPr>
          <w:sz w:val="24"/>
          <w:szCs w:val="24"/>
          <w:lang w:bidi="he-IL"/>
        </w:rPr>
        <w:t xml:space="preserve"> </w:t>
      </w:r>
      <w:r w:rsidR="00E97B93" w:rsidRPr="00FC2CE9">
        <w:rPr>
          <w:sz w:val="24"/>
          <w:szCs w:val="24"/>
          <w:u w:val="single"/>
          <w:lang w:bidi="he-IL"/>
        </w:rPr>
        <w:t>MPOA/MARC</w:t>
      </w:r>
      <w:r w:rsidRPr="00FC2CE9">
        <w:rPr>
          <w:sz w:val="24"/>
          <w:szCs w:val="24"/>
          <w:lang w:bidi="he-IL"/>
        </w:rPr>
        <w:t>.</w:t>
      </w:r>
    </w:p>
    <w:p w14:paraId="26808CEE" w14:textId="07A01D9F" w:rsidR="00782C72" w:rsidRPr="00FC2CE9" w:rsidRDefault="00782C72" w:rsidP="00701A9D">
      <w:pPr>
        <w:spacing w:after="0" w:line="240" w:lineRule="auto"/>
        <w:ind w:firstLine="720"/>
        <w:rPr>
          <w:sz w:val="24"/>
          <w:szCs w:val="24"/>
          <w:lang w:bidi="he-IL"/>
        </w:rPr>
      </w:pPr>
      <w:r w:rsidRPr="00FC2CE9">
        <w:rPr>
          <w:sz w:val="24"/>
          <w:szCs w:val="24"/>
          <w:lang w:bidi="he-IL"/>
        </w:rPr>
        <w:t xml:space="preserve"> </w:t>
      </w:r>
    </w:p>
    <w:p w14:paraId="2CAB3BBD" w14:textId="369555DA" w:rsidR="00782C72" w:rsidRPr="00FC2CE9" w:rsidRDefault="00782C72" w:rsidP="00701A9D">
      <w:pPr>
        <w:spacing w:after="0" w:line="240" w:lineRule="auto"/>
        <w:ind w:firstLine="720"/>
        <w:rPr>
          <w:sz w:val="24"/>
          <w:szCs w:val="24"/>
          <w:lang w:bidi="he-IL"/>
        </w:rPr>
      </w:pPr>
      <w:r w:rsidRPr="00FC2CE9">
        <w:rPr>
          <w:sz w:val="24"/>
          <w:szCs w:val="24"/>
          <w:lang w:bidi="he-IL"/>
        </w:rPr>
        <w:t>3.</w:t>
      </w:r>
      <w:r w:rsidRPr="00FC2CE9">
        <w:rPr>
          <w:strike/>
          <w:sz w:val="24"/>
          <w:szCs w:val="24"/>
          <w:lang w:bidi="he-IL"/>
        </w:rPr>
        <w:t>12</w:t>
      </w:r>
      <w:r w:rsidR="006B29C6" w:rsidRPr="00FC2CE9">
        <w:rPr>
          <w:sz w:val="24"/>
          <w:szCs w:val="24"/>
          <w:u w:val="single"/>
          <w:lang w:bidi="he-IL"/>
        </w:rPr>
        <w:t>13</w:t>
      </w:r>
      <w:r w:rsidRPr="00FC2CE9">
        <w:rPr>
          <w:sz w:val="24"/>
          <w:szCs w:val="24"/>
          <w:lang w:bidi="he-IL"/>
        </w:rPr>
        <w:t xml:space="preserve"> "Underground Utility Lines” All electric and telephone lines and any other </w:t>
      </w:r>
      <w:r w:rsidR="006631E4">
        <w:rPr>
          <w:sz w:val="24"/>
          <w:szCs w:val="24"/>
          <w:lang w:bidi="he-IL"/>
        </w:rPr>
        <w:t>utility</w:t>
      </w:r>
      <w:r w:rsidRPr="00FC2CE9">
        <w:rPr>
          <w:sz w:val="24"/>
          <w:szCs w:val="24"/>
          <w:lang w:bidi="he-IL"/>
        </w:rPr>
        <w:t xml:space="preserve"> line running from any street to a Dwelling Unit or structure must be installed underground. Within the easement for installation and maintenance of utilities and drainage facilities, no structure, </w:t>
      </w:r>
      <w:r w:rsidR="00E934FF" w:rsidRPr="00FC2CE9">
        <w:rPr>
          <w:sz w:val="24"/>
          <w:szCs w:val="24"/>
          <w:lang w:bidi="he-IL"/>
        </w:rPr>
        <w:t>planting,</w:t>
      </w:r>
      <w:r w:rsidRPr="00FC2CE9">
        <w:rPr>
          <w:sz w:val="24"/>
          <w:szCs w:val="24"/>
          <w:lang w:bidi="he-IL"/>
        </w:rPr>
        <w:t xml:space="preserve"> or other materials shall be placed or permitted to remain which may damage or interfere with the installation and maintenance of utilities or which may damage, interfere </w:t>
      </w:r>
      <w:proofErr w:type="gramStart"/>
      <w:r w:rsidRPr="00FC2CE9">
        <w:rPr>
          <w:sz w:val="24"/>
          <w:szCs w:val="24"/>
          <w:lang w:bidi="he-IL"/>
        </w:rPr>
        <w:t>with</w:t>
      </w:r>
      <w:proofErr w:type="gramEnd"/>
      <w:r w:rsidRPr="00FC2CE9">
        <w:rPr>
          <w:sz w:val="24"/>
          <w:szCs w:val="24"/>
          <w:lang w:bidi="he-IL"/>
        </w:rPr>
        <w:t xml:space="preserve"> or change the direction of flow of drainage in the easement.</w:t>
      </w:r>
      <w:r w:rsidR="00977CEB" w:rsidRPr="0050648A">
        <w:rPr>
          <w:sz w:val="24"/>
          <w:szCs w:val="24"/>
          <w:u w:val="single"/>
          <w:lang w:bidi="he-IL"/>
        </w:rPr>
        <w:t xml:space="preserve">  Prior to any subsurface construction or maintenance of a Dwelling Unit the </w:t>
      </w:r>
      <w:r w:rsidR="00DE25EF" w:rsidRPr="0050648A">
        <w:rPr>
          <w:sz w:val="24"/>
          <w:szCs w:val="24"/>
          <w:u w:val="single"/>
          <w:lang w:bidi="he-IL"/>
        </w:rPr>
        <w:t>homeowner</w:t>
      </w:r>
      <w:r w:rsidR="00977CEB" w:rsidRPr="0050648A">
        <w:rPr>
          <w:sz w:val="24"/>
          <w:szCs w:val="24"/>
          <w:u w:val="single"/>
          <w:lang w:bidi="he-IL"/>
        </w:rPr>
        <w:t xml:space="preserve"> shall cause the location of the Underground Utility Lines to be plainly marked.</w:t>
      </w:r>
    </w:p>
    <w:p w14:paraId="401F7AC1" w14:textId="75C1C131" w:rsidR="00782C72" w:rsidRPr="00FC2CE9" w:rsidRDefault="00782C72" w:rsidP="00701A9D">
      <w:pPr>
        <w:spacing w:after="0" w:line="240" w:lineRule="auto"/>
        <w:ind w:firstLine="720"/>
        <w:rPr>
          <w:sz w:val="24"/>
          <w:szCs w:val="24"/>
          <w:lang w:bidi="he-IL"/>
        </w:rPr>
      </w:pPr>
      <w:r w:rsidRPr="00FC2CE9">
        <w:rPr>
          <w:sz w:val="24"/>
          <w:szCs w:val="24"/>
          <w:lang w:bidi="he-IL"/>
        </w:rPr>
        <w:t xml:space="preserve"> </w:t>
      </w:r>
    </w:p>
    <w:p w14:paraId="12B527B1" w14:textId="45D6F695" w:rsidR="00782C72" w:rsidRPr="00FC2CE9" w:rsidRDefault="00782C72" w:rsidP="00701A9D">
      <w:pPr>
        <w:spacing w:after="0" w:line="240" w:lineRule="auto"/>
        <w:ind w:firstLine="720"/>
        <w:rPr>
          <w:sz w:val="24"/>
          <w:szCs w:val="24"/>
          <w:lang w:bidi="he-IL"/>
        </w:rPr>
      </w:pPr>
      <w:r w:rsidRPr="00FC2CE9">
        <w:rPr>
          <w:sz w:val="24"/>
          <w:szCs w:val="24"/>
          <w:lang w:bidi="he-IL"/>
        </w:rPr>
        <w:t>3.</w:t>
      </w:r>
      <w:r w:rsidRPr="00FC2CE9">
        <w:rPr>
          <w:strike/>
          <w:sz w:val="24"/>
          <w:szCs w:val="24"/>
          <w:lang w:bidi="he-IL"/>
        </w:rPr>
        <w:t>13</w:t>
      </w:r>
      <w:r w:rsidR="006B29C6" w:rsidRPr="00FC2CE9">
        <w:rPr>
          <w:sz w:val="24"/>
          <w:szCs w:val="24"/>
          <w:u w:val="single"/>
          <w:lang w:bidi="he-IL"/>
        </w:rPr>
        <w:t>14</w:t>
      </w:r>
      <w:r w:rsidRPr="00FC2CE9">
        <w:rPr>
          <w:sz w:val="24"/>
          <w:szCs w:val="24"/>
          <w:lang w:bidi="he-IL"/>
        </w:rPr>
        <w:t xml:space="preserve"> "Temporary and Accessory Storage” No tents or temporary structures shall be permitted unless their size, appearance and temporary location shall have been approved by </w:t>
      </w:r>
      <w:r w:rsidR="00F437C3" w:rsidRPr="00FC2CE9">
        <w:rPr>
          <w:strike/>
          <w:sz w:val="24"/>
          <w:szCs w:val="24"/>
          <w:lang w:bidi="he-IL"/>
        </w:rPr>
        <w:t>Declarant</w:t>
      </w:r>
      <w:r w:rsidRPr="00FC2CE9">
        <w:rPr>
          <w:sz w:val="24"/>
          <w:szCs w:val="24"/>
          <w:lang w:bidi="he-IL"/>
        </w:rPr>
        <w:t xml:space="preserve"> </w:t>
      </w:r>
      <w:r w:rsidR="00CB7C3E" w:rsidRPr="00FC2CE9">
        <w:rPr>
          <w:sz w:val="24"/>
          <w:szCs w:val="24"/>
          <w:u w:val="single"/>
          <w:lang w:bidi="he-IL"/>
        </w:rPr>
        <w:t xml:space="preserve">the </w:t>
      </w:r>
      <w:r w:rsidR="00E97B93" w:rsidRPr="00FC2CE9">
        <w:rPr>
          <w:sz w:val="24"/>
          <w:szCs w:val="24"/>
          <w:u w:val="single"/>
          <w:lang w:bidi="he-IL"/>
        </w:rPr>
        <w:t xml:space="preserve">MPOA/MARC </w:t>
      </w:r>
      <w:r w:rsidRPr="00FC2CE9">
        <w:rPr>
          <w:sz w:val="24"/>
          <w:szCs w:val="24"/>
          <w:lang w:bidi="he-IL"/>
        </w:rPr>
        <w:t>in writing.</w:t>
      </w:r>
    </w:p>
    <w:p w14:paraId="4AC06227" w14:textId="5AA4D1FC" w:rsidR="00782C72" w:rsidRPr="00FC2CE9" w:rsidRDefault="00782C72" w:rsidP="00701A9D">
      <w:pPr>
        <w:spacing w:after="0" w:line="240" w:lineRule="auto"/>
        <w:ind w:firstLine="720"/>
        <w:rPr>
          <w:sz w:val="24"/>
          <w:szCs w:val="24"/>
          <w:lang w:bidi="he-IL"/>
        </w:rPr>
      </w:pPr>
      <w:r w:rsidRPr="00FC2CE9">
        <w:rPr>
          <w:sz w:val="24"/>
          <w:szCs w:val="24"/>
          <w:lang w:bidi="he-IL"/>
        </w:rPr>
        <w:t xml:space="preserve"> </w:t>
      </w:r>
    </w:p>
    <w:p w14:paraId="51825C7E" w14:textId="5AFF0D49" w:rsidR="00782C72" w:rsidRPr="00FC2CE9" w:rsidRDefault="00782C72" w:rsidP="00701A9D">
      <w:pPr>
        <w:spacing w:after="0" w:line="240" w:lineRule="auto"/>
        <w:ind w:firstLine="720"/>
        <w:rPr>
          <w:sz w:val="24"/>
          <w:szCs w:val="24"/>
          <w:lang w:bidi="he-IL"/>
        </w:rPr>
      </w:pPr>
      <w:r w:rsidRPr="00FC2CE9">
        <w:rPr>
          <w:sz w:val="24"/>
          <w:szCs w:val="24"/>
          <w:lang w:bidi="he-IL"/>
        </w:rPr>
        <w:t>3.</w:t>
      </w:r>
      <w:r w:rsidRPr="00FC2CE9">
        <w:rPr>
          <w:strike/>
          <w:sz w:val="24"/>
          <w:szCs w:val="24"/>
          <w:lang w:bidi="he-IL"/>
        </w:rPr>
        <w:t>14</w:t>
      </w:r>
      <w:r w:rsidR="006B29C6" w:rsidRPr="00FC2CE9">
        <w:rPr>
          <w:sz w:val="24"/>
          <w:szCs w:val="24"/>
          <w:u w:val="single"/>
          <w:lang w:bidi="he-IL"/>
        </w:rPr>
        <w:t>15</w:t>
      </w:r>
      <w:r w:rsidRPr="00FC2CE9">
        <w:rPr>
          <w:sz w:val="24"/>
          <w:szCs w:val="24"/>
          <w:lang w:bidi="he-IL"/>
        </w:rPr>
        <w:t xml:space="preserve"> “Air Conditioning” All air conditioning units shall be shielded and hidden so that they shall not be readily visible from any</w:t>
      </w:r>
      <w:r w:rsidR="001E478E" w:rsidRPr="0050648A">
        <w:rPr>
          <w:sz w:val="24"/>
          <w:szCs w:val="24"/>
          <w:u w:val="single"/>
          <w:lang w:bidi="he-IL"/>
        </w:rPr>
        <w:t xml:space="preserve"> other</w:t>
      </w:r>
      <w:r w:rsidRPr="00FC2CE9">
        <w:rPr>
          <w:sz w:val="24"/>
          <w:szCs w:val="24"/>
          <w:lang w:bidi="he-IL"/>
        </w:rPr>
        <w:t xml:space="preserve"> Dwelling Unit.</w:t>
      </w:r>
    </w:p>
    <w:p w14:paraId="11231DF3" w14:textId="6B5B4598" w:rsidR="00782C72" w:rsidRPr="00FC2CE9" w:rsidRDefault="00782C72" w:rsidP="00701A9D">
      <w:pPr>
        <w:spacing w:after="0" w:line="240" w:lineRule="auto"/>
        <w:ind w:firstLine="720"/>
        <w:rPr>
          <w:sz w:val="24"/>
          <w:szCs w:val="24"/>
          <w:lang w:bidi="he-IL"/>
        </w:rPr>
      </w:pPr>
      <w:r w:rsidRPr="00FC2CE9">
        <w:rPr>
          <w:sz w:val="24"/>
          <w:szCs w:val="24"/>
          <w:lang w:bidi="he-IL"/>
        </w:rPr>
        <w:t xml:space="preserve"> </w:t>
      </w:r>
    </w:p>
    <w:p w14:paraId="0B40B465" w14:textId="1B02410E" w:rsidR="00782C72" w:rsidRPr="00FC2CE9" w:rsidRDefault="00782C72" w:rsidP="00701A9D">
      <w:pPr>
        <w:spacing w:after="0" w:line="240" w:lineRule="auto"/>
        <w:ind w:firstLine="720"/>
        <w:rPr>
          <w:sz w:val="24"/>
          <w:szCs w:val="24"/>
          <w:lang w:bidi="he-IL"/>
        </w:rPr>
      </w:pPr>
      <w:r w:rsidRPr="00FC2CE9">
        <w:rPr>
          <w:sz w:val="24"/>
          <w:szCs w:val="24"/>
          <w:lang w:bidi="he-IL"/>
        </w:rPr>
        <w:t>3.</w:t>
      </w:r>
      <w:r w:rsidRPr="00FC2CE9">
        <w:rPr>
          <w:strike/>
          <w:sz w:val="24"/>
          <w:szCs w:val="24"/>
          <w:lang w:bidi="he-IL"/>
        </w:rPr>
        <w:t>15</w:t>
      </w:r>
      <w:r w:rsidR="006B29C6" w:rsidRPr="00FC2CE9">
        <w:rPr>
          <w:sz w:val="24"/>
          <w:szCs w:val="24"/>
          <w:u w:val="single"/>
          <w:lang w:bidi="he-IL"/>
        </w:rPr>
        <w:t>16</w:t>
      </w:r>
      <w:r w:rsidRPr="00FC2CE9">
        <w:rPr>
          <w:sz w:val="24"/>
          <w:szCs w:val="24"/>
          <w:lang w:bidi="he-IL"/>
        </w:rPr>
        <w:t xml:space="preserve"> “Signs” No sign may be installed unless</w:t>
      </w:r>
      <w:r w:rsidR="003B2508" w:rsidRPr="008814DE">
        <w:rPr>
          <w:sz w:val="24"/>
          <w:szCs w:val="24"/>
          <w:u w:val="single"/>
          <w:lang w:bidi="he-IL"/>
        </w:rPr>
        <w:t xml:space="preserve"> it is consistent with PCO guidelines, rules and regulations</w:t>
      </w:r>
      <w:r w:rsidR="00DF059A" w:rsidRPr="008814DE">
        <w:rPr>
          <w:sz w:val="24"/>
          <w:szCs w:val="24"/>
          <w:u w:val="single"/>
          <w:lang w:bidi="he-IL"/>
        </w:rPr>
        <w:t xml:space="preserve"> including the length of time the sign may be placed</w:t>
      </w:r>
      <w:r w:rsidR="003B2508" w:rsidRPr="008814DE">
        <w:rPr>
          <w:sz w:val="24"/>
          <w:szCs w:val="24"/>
          <w:u w:val="single"/>
          <w:lang w:bidi="he-IL"/>
        </w:rPr>
        <w:t>.  I</w:t>
      </w:r>
      <w:r w:rsidR="006631E4">
        <w:rPr>
          <w:sz w:val="24"/>
          <w:szCs w:val="24"/>
          <w:u w:val="single"/>
          <w:lang w:bidi="he-IL"/>
        </w:rPr>
        <w:t>f</w:t>
      </w:r>
      <w:r w:rsidR="003B2508" w:rsidRPr="008814DE">
        <w:rPr>
          <w:sz w:val="24"/>
          <w:szCs w:val="24"/>
          <w:u w:val="single"/>
          <w:lang w:bidi="he-IL"/>
        </w:rPr>
        <w:t xml:space="preserve"> the PCO does not have such guidelines, rules or regulations</w:t>
      </w:r>
      <w:r w:rsidR="00D70A28" w:rsidRPr="008814DE">
        <w:rPr>
          <w:sz w:val="24"/>
          <w:szCs w:val="24"/>
          <w:u w:val="single"/>
          <w:lang w:bidi="he-IL"/>
        </w:rPr>
        <w:t>,</w:t>
      </w:r>
      <w:r w:rsidR="003B2508" w:rsidRPr="008814DE">
        <w:rPr>
          <w:sz w:val="24"/>
          <w:szCs w:val="24"/>
          <w:u w:val="single"/>
          <w:lang w:bidi="he-IL"/>
        </w:rPr>
        <w:t xml:space="preserve"> the location and </w:t>
      </w:r>
      <w:r w:rsidR="00D70A28" w:rsidRPr="008814DE">
        <w:rPr>
          <w:sz w:val="24"/>
          <w:szCs w:val="24"/>
          <w:u w:val="single"/>
          <w:lang w:bidi="he-IL"/>
        </w:rPr>
        <w:t>length of time the sign may be placed</w:t>
      </w:r>
      <w:r w:rsidR="003B2508" w:rsidRPr="008814DE">
        <w:rPr>
          <w:sz w:val="24"/>
          <w:szCs w:val="24"/>
          <w:u w:val="single"/>
          <w:lang w:bidi="he-IL"/>
        </w:rPr>
        <w:t xml:space="preserve"> shall be</w:t>
      </w:r>
      <w:r w:rsidRPr="008814DE">
        <w:rPr>
          <w:strike/>
          <w:sz w:val="24"/>
          <w:szCs w:val="24"/>
          <w:lang w:bidi="he-IL"/>
        </w:rPr>
        <w:t xml:space="preserve"> first</w:t>
      </w:r>
      <w:r w:rsidRPr="00FC2CE9">
        <w:rPr>
          <w:sz w:val="24"/>
          <w:szCs w:val="24"/>
          <w:lang w:bidi="he-IL"/>
        </w:rPr>
        <w:t xml:space="preserve"> approved by</w:t>
      </w:r>
      <w:r w:rsidR="00C72BD2">
        <w:rPr>
          <w:sz w:val="24"/>
          <w:szCs w:val="24"/>
          <w:lang w:bidi="he-IL"/>
        </w:rPr>
        <w:t xml:space="preserve"> </w:t>
      </w:r>
      <w:r w:rsidR="00F437C3" w:rsidRPr="00FC2CE9">
        <w:rPr>
          <w:strike/>
          <w:sz w:val="24"/>
          <w:szCs w:val="24"/>
          <w:lang w:bidi="he-IL"/>
        </w:rPr>
        <w:t>Declarant</w:t>
      </w:r>
      <w:r w:rsidRPr="00FC2CE9">
        <w:rPr>
          <w:strike/>
          <w:sz w:val="24"/>
          <w:szCs w:val="24"/>
          <w:lang w:bidi="he-IL"/>
        </w:rPr>
        <w:t xml:space="preserve"> or</w:t>
      </w:r>
      <w:r w:rsidRPr="00FC2CE9">
        <w:rPr>
          <w:sz w:val="24"/>
          <w:szCs w:val="24"/>
          <w:lang w:bidi="he-IL"/>
        </w:rPr>
        <w:t xml:space="preserve"> the </w:t>
      </w:r>
      <w:r w:rsidR="002016AB" w:rsidRPr="00FC2CE9">
        <w:rPr>
          <w:sz w:val="24"/>
          <w:szCs w:val="24"/>
          <w:u w:val="single"/>
          <w:lang w:bidi="he-IL"/>
        </w:rPr>
        <w:t xml:space="preserve">MPOA/MARC </w:t>
      </w:r>
      <w:r w:rsidRPr="00FC2CE9">
        <w:rPr>
          <w:strike/>
          <w:sz w:val="24"/>
          <w:szCs w:val="24"/>
          <w:lang w:bidi="he-IL"/>
        </w:rPr>
        <w:t>Master Property Owners Association</w:t>
      </w:r>
      <w:r w:rsidRPr="00FC2CE9">
        <w:rPr>
          <w:sz w:val="24"/>
          <w:szCs w:val="24"/>
          <w:lang w:bidi="he-IL"/>
        </w:rPr>
        <w:t>.</w:t>
      </w:r>
    </w:p>
    <w:p w14:paraId="4C55343F" w14:textId="612249D3" w:rsidR="00782C72" w:rsidRPr="00FC2CE9" w:rsidRDefault="00782C72" w:rsidP="00701A9D">
      <w:pPr>
        <w:spacing w:after="0" w:line="240" w:lineRule="auto"/>
        <w:ind w:firstLine="720"/>
        <w:rPr>
          <w:sz w:val="24"/>
          <w:szCs w:val="24"/>
          <w:lang w:bidi="he-IL"/>
        </w:rPr>
      </w:pPr>
      <w:r w:rsidRPr="00FC2CE9">
        <w:rPr>
          <w:sz w:val="24"/>
          <w:szCs w:val="24"/>
          <w:lang w:bidi="he-IL"/>
        </w:rPr>
        <w:t xml:space="preserve"> </w:t>
      </w:r>
    </w:p>
    <w:p w14:paraId="7BC23F82" w14:textId="642104CF" w:rsidR="00782C72" w:rsidRPr="00FC2CE9" w:rsidRDefault="00782C72" w:rsidP="00701A9D">
      <w:pPr>
        <w:spacing w:after="0" w:line="240" w:lineRule="auto"/>
        <w:ind w:firstLine="720"/>
        <w:rPr>
          <w:sz w:val="24"/>
          <w:szCs w:val="24"/>
          <w:lang w:bidi="he-IL"/>
        </w:rPr>
      </w:pPr>
      <w:r w:rsidRPr="00FC2CE9">
        <w:rPr>
          <w:sz w:val="24"/>
          <w:szCs w:val="24"/>
          <w:lang w:bidi="he-IL"/>
        </w:rPr>
        <w:t>3.</w:t>
      </w:r>
      <w:r w:rsidRPr="00FC2CE9">
        <w:rPr>
          <w:strike/>
          <w:sz w:val="24"/>
          <w:szCs w:val="24"/>
          <w:lang w:bidi="he-IL"/>
        </w:rPr>
        <w:t>16</w:t>
      </w:r>
      <w:r w:rsidR="006B29C6" w:rsidRPr="00FC2CE9">
        <w:rPr>
          <w:sz w:val="24"/>
          <w:szCs w:val="24"/>
          <w:u w:val="single"/>
          <w:lang w:bidi="he-IL"/>
        </w:rPr>
        <w:t>17</w:t>
      </w:r>
      <w:r w:rsidRPr="00FC2CE9">
        <w:rPr>
          <w:sz w:val="24"/>
          <w:szCs w:val="24"/>
          <w:lang w:bidi="he-IL"/>
        </w:rPr>
        <w:t xml:space="preserve"> “Mailboxes” Mailboxes and their supporting structure shall be approved by the</w:t>
      </w:r>
      <w:r w:rsidR="004D76D4" w:rsidRPr="008814DE">
        <w:rPr>
          <w:sz w:val="24"/>
          <w:szCs w:val="24"/>
          <w:u w:val="single"/>
          <w:lang w:bidi="he-IL"/>
        </w:rPr>
        <w:t xml:space="preserve"> PCO with governing authority over the Plot or if the PCO fails to timely act the </w:t>
      </w:r>
      <w:r w:rsidR="004D76D4" w:rsidRPr="008814DE">
        <w:rPr>
          <w:strike/>
          <w:sz w:val="24"/>
          <w:szCs w:val="24"/>
          <w:u w:val="single"/>
          <w:lang w:bidi="he-IL"/>
        </w:rPr>
        <w:t>Declarant</w:t>
      </w:r>
      <w:r w:rsidR="00E77813">
        <w:rPr>
          <w:strike/>
          <w:sz w:val="24"/>
          <w:szCs w:val="24"/>
          <w:u w:val="single"/>
          <w:lang w:bidi="he-IL"/>
        </w:rPr>
        <w:t xml:space="preserve"> </w:t>
      </w:r>
      <w:r w:rsidR="004D76D4" w:rsidRPr="008814DE">
        <w:rPr>
          <w:sz w:val="24"/>
          <w:szCs w:val="24"/>
          <w:u w:val="single"/>
          <w:lang w:bidi="he-IL"/>
        </w:rPr>
        <w:t>MPOA/MARC</w:t>
      </w:r>
      <w:r w:rsidR="008814DE" w:rsidRPr="008814DE">
        <w:rPr>
          <w:strike/>
          <w:sz w:val="24"/>
          <w:szCs w:val="24"/>
          <w:lang w:bidi="he-IL"/>
        </w:rPr>
        <w:t xml:space="preserve"> </w:t>
      </w:r>
      <w:r w:rsidR="008814DE" w:rsidRPr="008814DE">
        <w:rPr>
          <w:strike/>
          <w:sz w:val="24"/>
          <w:szCs w:val="24"/>
          <w:lang w:bidi="he-IL"/>
        </w:rPr>
        <w:t xml:space="preserve">or </w:t>
      </w:r>
      <w:r w:rsidRPr="008814DE">
        <w:rPr>
          <w:strike/>
          <w:sz w:val="24"/>
          <w:szCs w:val="24"/>
          <w:lang w:bidi="he-IL"/>
        </w:rPr>
        <w:t>M</w:t>
      </w:r>
      <w:r w:rsidRPr="00FC2CE9">
        <w:rPr>
          <w:strike/>
          <w:sz w:val="24"/>
          <w:szCs w:val="24"/>
          <w:lang w:bidi="he-IL"/>
        </w:rPr>
        <w:t>aster Property Owners Association</w:t>
      </w:r>
      <w:r w:rsidRPr="00FC2CE9">
        <w:rPr>
          <w:sz w:val="24"/>
          <w:szCs w:val="24"/>
          <w:lang w:bidi="he-IL"/>
        </w:rPr>
        <w:t>.</w:t>
      </w:r>
    </w:p>
    <w:p w14:paraId="660B4A45" w14:textId="5B246B06" w:rsidR="00782C72" w:rsidRPr="00FC2CE9" w:rsidRDefault="00782C72" w:rsidP="00701A9D">
      <w:pPr>
        <w:spacing w:after="0" w:line="240" w:lineRule="auto"/>
        <w:ind w:firstLine="720"/>
        <w:rPr>
          <w:sz w:val="24"/>
          <w:szCs w:val="24"/>
          <w:lang w:bidi="he-IL"/>
        </w:rPr>
      </w:pPr>
      <w:r w:rsidRPr="00FC2CE9">
        <w:rPr>
          <w:sz w:val="24"/>
          <w:szCs w:val="24"/>
          <w:lang w:bidi="he-IL"/>
        </w:rPr>
        <w:t xml:space="preserve"> </w:t>
      </w:r>
    </w:p>
    <w:p w14:paraId="5A2D3692" w14:textId="505F06E6" w:rsidR="00782C72" w:rsidRPr="00FC2CE9" w:rsidRDefault="00782C72" w:rsidP="00701A9D">
      <w:pPr>
        <w:spacing w:after="0" w:line="240" w:lineRule="auto"/>
        <w:ind w:firstLine="720"/>
        <w:rPr>
          <w:sz w:val="24"/>
          <w:szCs w:val="24"/>
          <w:lang w:bidi="he-IL"/>
        </w:rPr>
      </w:pPr>
      <w:r w:rsidRPr="00FC2CE9">
        <w:rPr>
          <w:sz w:val="24"/>
          <w:szCs w:val="24"/>
          <w:lang w:bidi="he-IL"/>
        </w:rPr>
        <w:t>3.</w:t>
      </w:r>
      <w:r w:rsidRPr="00FC2CE9">
        <w:rPr>
          <w:strike/>
          <w:sz w:val="24"/>
          <w:szCs w:val="24"/>
          <w:lang w:bidi="he-IL"/>
        </w:rPr>
        <w:t>17</w:t>
      </w:r>
      <w:r w:rsidR="006B29C6" w:rsidRPr="00FC2CE9">
        <w:rPr>
          <w:sz w:val="24"/>
          <w:szCs w:val="24"/>
          <w:u w:val="single"/>
          <w:lang w:bidi="he-IL"/>
        </w:rPr>
        <w:t>18</w:t>
      </w:r>
      <w:r w:rsidRPr="00FC2CE9">
        <w:rPr>
          <w:sz w:val="24"/>
          <w:szCs w:val="24"/>
          <w:lang w:bidi="he-IL"/>
        </w:rPr>
        <w:t xml:space="preserve"> “Outside Storage” No outside storage or </w:t>
      </w:r>
      <w:r w:rsidR="00DA7600" w:rsidRPr="00FC2CE9">
        <w:rPr>
          <w:sz w:val="24"/>
          <w:szCs w:val="24"/>
          <w:lang w:bidi="he-IL"/>
        </w:rPr>
        <w:t>outbuilding</w:t>
      </w:r>
      <w:r w:rsidRPr="00FC2CE9">
        <w:rPr>
          <w:sz w:val="24"/>
          <w:szCs w:val="24"/>
          <w:lang w:bidi="he-IL"/>
        </w:rPr>
        <w:t xml:space="preserve"> of any kind will be permitted without written approval of the </w:t>
      </w:r>
      <w:r w:rsidR="00860917" w:rsidRPr="00FC2CE9">
        <w:rPr>
          <w:sz w:val="24"/>
          <w:szCs w:val="24"/>
          <w:u w:val="single"/>
          <w:lang w:bidi="he-IL"/>
        </w:rPr>
        <w:t xml:space="preserve">MPOA/MARC </w:t>
      </w:r>
      <w:r w:rsidRPr="00FC2CE9">
        <w:rPr>
          <w:strike/>
          <w:sz w:val="24"/>
          <w:szCs w:val="24"/>
          <w:lang w:bidi="he-IL"/>
        </w:rPr>
        <w:t>Master Property Owners Association</w:t>
      </w:r>
      <w:r w:rsidRPr="00FC2CE9">
        <w:rPr>
          <w:sz w:val="24"/>
          <w:szCs w:val="24"/>
          <w:lang w:bidi="he-IL"/>
        </w:rPr>
        <w:t>. Temporary construction trailers during actual construction of any structure shall be permitted.</w:t>
      </w:r>
    </w:p>
    <w:p w14:paraId="13936266" w14:textId="05B8BF2F" w:rsidR="00782C72" w:rsidRPr="00FC2CE9" w:rsidRDefault="00782C72" w:rsidP="00701A9D">
      <w:pPr>
        <w:spacing w:after="0" w:line="240" w:lineRule="auto"/>
        <w:ind w:firstLine="720"/>
        <w:rPr>
          <w:sz w:val="24"/>
          <w:szCs w:val="24"/>
          <w:lang w:bidi="he-IL"/>
        </w:rPr>
      </w:pPr>
      <w:r w:rsidRPr="00FC2CE9">
        <w:rPr>
          <w:sz w:val="24"/>
          <w:szCs w:val="24"/>
          <w:lang w:bidi="he-IL"/>
        </w:rPr>
        <w:t xml:space="preserve"> </w:t>
      </w:r>
    </w:p>
    <w:p w14:paraId="183290FD" w14:textId="10085D4E" w:rsidR="00782C72" w:rsidRPr="00FC2CE9" w:rsidRDefault="00782C72" w:rsidP="00701A9D">
      <w:pPr>
        <w:spacing w:after="0" w:line="240" w:lineRule="auto"/>
        <w:ind w:firstLine="720"/>
        <w:rPr>
          <w:sz w:val="24"/>
          <w:szCs w:val="24"/>
          <w:lang w:bidi="he-IL"/>
        </w:rPr>
      </w:pPr>
      <w:r w:rsidRPr="00FC2CE9">
        <w:rPr>
          <w:sz w:val="24"/>
          <w:szCs w:val="24"/>
          <w:lang w:bidi="he-IL"/>
        </w:rPr>
        <w:t>3.</w:t>
      </w:r>
      <w:r w:rsidRPr="00FC2CE9">
        <w:rPr>
          <w:strike/>
          <w:sz w:val="24"/>
          <w:szCs w:val="24"/>
          <w:lang w:bidi="he-IL"/>
        </w:rPr>
        <w:t>18</w:t>
      </w:r>
      <w:r w:rsidR="006B29C6" w:rsidRPr="00FC2CE9">
        <w:rPr>
          <w:sz w:val="24"/>
          <w:szCs w:val="24"/>
          <w:u w:val="single"/>
          <w:lang w:bidi="he-IL"/>
        </w:rPr>
        <w:t>19</w:t>
      </w:r>
      <w:r w:rsidRPr="00FC2CE9">
        <w:rPr>
          <w:sz w:val="24"/>
          <w:szCs w:val="24"/>
          <w:lang w:bidi="he-IL"/>
        </w:rPr>
        <w:t xml:space="preserve"> “Clothes Drying Areas” Outdoor clothes drying shall be permitted but the area for outdoor clothes drying must be screened in and hidden so that they shall not be readily visible from any street or</w:t>
      </w:r>
      <w:r w:rsidR="0084299B" w:rsidRPr="008814DE">
        <w:rPr>
          <w:sz w:val="24"/>
          <w:szCs w:val="24"/>
          <w:u w:val="single"/>
          <w:lang w:bidi="he-IL"/>
        </w:rPr>
        <w:t xml:space="preserve"> other</w:t>
      </w:r>
      <w:r w:rsidRPr="00FC2CE9">
        <w:rPr>
          <w:sz w:val="24"/>
          <w:szCs w:val="24"/>
          <w:lang w:bidi="he-IL"/>
        </w:rPr>
        <w:t xml:space="preserve"> Dwelling unit.</w:t>
      </w:r>
    </w:p>
    <w:p w14:paraId="66F0FAA5" w14:textId="7AAF56B4" w:rsidR="00782C72" w:rsidRPr="00FC2CE9" w:rsidRDefault="00782C72" w:rsidP="00701A9D">
      <w:pPr>
        <w:spacing w:after="0" w:line="240" w:lineRule="auto"/>
        <w:ind w:firstLine="720"/>
        <w:rPr>
          <w:sz w:val="24"/>
          <w:szCs w:val="24"/>
          <w:lang w:bidi="he-IL"/>
        </w:rPr>
      </w:pPr>
    </w:p>
    <w:p w14:paraId="45CC89BF" w14:textId="26201578" w:rsidR="00782C72" w:rsidRPr="00FC2CE9" w:rsidRDefault="00782C72" w:rsidP="00701A9D">
      <w:pPr>
        <w:spacing w:after="0" w:line="240" w:lineRule="auto"/>
        <w:ind w:firstLine="720"/>
        <w:rPr>
          <w:sz w:val="24"/>
          <w:szCs w:val="24"/>
          <w:u w:val="single"/>
        </w:rPr>
      </w:pPr>
      <w:r w:rsidRPr="00FC2CE9">
        <w:rPr>
          <w:sz w:val="24"/>
          <w:szCs w:val="24"/>
          <w:lang w:bidi="he-IL"/>
        </w:rPr>
        <w:t>3.</w:t>
      </w:r>
      <w:r w:rsidRPr="00FC2CE9">
        <w:rPr>
          <w:strike/>
          <w:sz w:val="24"/>
          <w:szCs w:val="24"/>
          <w:lang w:bidi="he-IL"/>
        </w:rPr>
        <w:t>19</w:t>
      </w:r>
      <w:r w:rsidR="006B29C6" w:rsidRPr="00FC2CE9">
        <w:rPr>
          <w:sz w:val="24"/>
          <w:szCs w:val="24"/>
          <w:u w:val="single"/>
          <w:lang w:bidi="he-IL"/>
        </w:rPr>
        <w:t>20</w:t>
      </w:r>
      <w:r w:rsidRPr="00FC2CE9">
        <w:rPr>
          <w:sz w:val="24"/>
          <w:szCs w:val="24"/>
          <w:lang w:bidi="he-IL"/>
        </w:rPr>
        <w:t xml:space="preserve"> “</w:t>
      </w:r>
      <w:r w:rsidRPr="00FC2CE9">
        <w:rPr>
          <w:strike/>
          <w:sz w:val="24"/>
          <w:szCs w:val="24"/>
          <w:lang w:bidi="he-IL"/>
        </w:rPr>
        <w:t>Driveways” Driveways and off-street parking areas shall be paved</w:t>
      </w:r>
      <w:r w:rsidRPr="00FC2CE9">
        <w:rPr>
          <w:sz w:val="24"/>
          <w:szCs w:val="24"/>
          <w:lang w:bidi="he-IL"/>
        </w:rPr>
        <w:t>.</w:t>
      </w:r>
      <w:r w:rsidR="009B22B6" w:rsidRPr="00FC2CE9">
        <w:rPr>
          <w:sz w:val="24"/>
          <w:szCs w:val="24"/>
          <w:lang w:bidi="he-IL"/>
        </w:rPr>
        <w:t xml:space="preserve"> </w:t>
      </w:r>
      <w:r w:rsidR="00592654" w:rsidRPr="00FC2CE9">
        <w:rPr>
          <w:sz w:val="24"/>
          <w:szCs w:val="24"/>
          <w:u w:val="single"/>
        </w:rPr>
        <w:t xml:space="preserve">Driveways, off-street </w:t>
      </w:r>
      <w:proofErr w:type="gramStart"/>
      <w:r w:rsidR="00592654" w:rsidRPr="00FC2CE9">
        <w:rPr>
          <w:sz w:val="24"/>
          <w:szCs w:val="24"/>
          <w:u w:val="single"/>
        </w:rPr>
        <w:t>parking</w:t>
      </w:r>
      <w:proofErr w:type="gramEnd"/>
      <w:r w:rsidR="00592654" w:rsidRPr="00FC2CE9">
        <w:rPr>
          <w:sz w:val="24"/>
          <w:szCs w:val="24"/>
          <w:u w:val="single"/>
        </w:rPr>
        <w:t xml:space="preserve"> and sidewalks</w:t>
      </w:r>
      <w:r w:rsidR="008814DE">
        <w:rPr>
          <w:sz w:val="24"/>
          <w:szCs w:val="24"/>
          <w:u w:val="single"/>
        </w:rPr>
        <w:t>.</w:t>
      </w:r>
    </w:p>
    <w:p w14:paraId="39229C65" w14:textId="77777777" w:rsidR="00043585" w:rsidRPr="00FC2CE9" w:rsidRDefault="00043585" w:rsidP="00701A9D">
      <w:pPr>
        <w:spacing w:after="0" w:line="240" w:lineRule="auto"/>
        <w:ind w:firstLine="720"/>
        <w:rPr>
          <w:sz w:val="24"/>
          <w:szCs w:val="24"/>
          <w:u w:val="single"/>
          <w:lang w:bidi="he-IL"/>
        </w:rPr>
      </w:pPr>
    </w:p>
    <w:p w14:paraId="2A26EF15" w14:textId="41AB9DFE" w:rsidR="00A5728A" w:rsidRPr="00FC2CE9" w:rsidRDefault="00A5728A" w:rsidP="00A5728A">
      <w:pPr>
        <w:spacing w:after="0" w:line="240" w:lineRule="auto"/>
        <w:ind w:firstLine="720"/>
        <w:rPr>
          <w:sz w:val="24"/>
          <w:szCs w:val="24"/>
          <w:u w:val="single"/>
          <w:lang w:bidi="he-IL"/>
        </w:rPr>
      </w:pPr>
      <w:r w:rsidRPr="00FC2CE9">
        <w:rPr>
          <w:sz w:val="24"/>
          <w:szCs w:val="24"/>
          <w:u w:val="single"/>
          <w:lang w:bidi="he-IL"/>
        </w:rPr>
        <w:t>(a)    Residential driveway surfaces shall consist of driveway pavers</w:t>
      </w:r>
      <w:r w:rsidR="00394720">
        <w:rPr>
          <w:sz w:val="24"/>
          <w:szCs w:val="24"/>
          <w:u w:val="single"/>
          <w:lang w:bidi="he-IL"/>
        </w:rPr>
        <w:t xml:space="preserve"> or concrete</w:t>
      </w:r>
      <w:r w:rsidR="008814DE">
        <w:rPr>
          <w:sz w:val="24"/>
          <w:szCs w:val="24"/>
          <w:u w:val="single"/>
          <w:lang w:bidi="he-IL"/>
        </w:rPr>
        <w:t xml:space="preserve"> and any associated</w:t>
      </w:r>
      <w:r w:rsidR="00394720">
        <w:rPr>
          <w:sz w:val="24"/>
          <w:szCs w:val="24"/>
          <w:u w:val="single"/>
          <w:lang w:bidi="he-IL"/>
        </w:rPr>
        <w:t xml:space="preserve"> sidewalks that </w:t>
      </w:r>
      <w:r w:rsidR="003850E3">
        <w:rPr>
          <w:sz w:val="24"/>
          <w:szCs w:val="24"/>
          <w:u w:val="single"/>
          <w:lang w:bidi="he-IL"/>
        </w:rPr>
        <w:t>transect</w:t>
      </w:r>
      <w:r w:rsidR="00394720">
        <w:rPr>
          <w:sz w:val="24"/>
          <w:szCs w:val="24"/>
          <w:u w:val="single"/>
          <w:lang w:bidi="he-IL"/>
        </w:rPr>
        <w:t xml:space="preserve"> the driveway</w:t>
      </w:r>
      <w:r w:rsidR="008814DE">
        <w:rPr>
          <w:sz w:val="24"/>
          <w:szCs w:val="24"/>
          <w:u w:val="single"/>
          <w:lang w:bidi="he-IL"/>
        </w:rPr>
        <w:t>.</w:t>
      </w:r>
    </w:p>
    <w:p w14:paraId="32AEB5FF" w14:textId="77777777" w:rsidR="00A5728A" w:rsidRPr="00FC2CE9" w:rsidRDefault="00A5728A" w:rsidP="00A5728A">
      <w:pPr>
        <w:spacing w:after="0" w:line="240" w:lineRule="auto"/>
        <w:ind w:firstLine="720"/>
        <w:rPr>
          <w:sz w:val="24"/>
          <w:szCs w:val="24"/>
          <w:u w:val="single"/>
          <w:lang w:bidi="he-IL"/>
        </w:rPr>
      </w:pPr>
      <w:r w:rsidRPr="00FC2CE9">
        <w:rPr>
          <w:sz w:val="24"/>
          <w:szCs w:val="24"/>
          <w:u w:val="single"/>
          <w:lang w:bidi="he-IL"/>
        </w:rPr>
        <w:t> </w:t>
      </w:r>
    </w:p>
    <w:p w14:paraId="617D36A4" w14:textId="1149308D" w:rsidR="00A5728A" w:rsidRPr="00FC2CE9" w:rsidRDefault="00A5728A" w:rsidP="00A5728A">
      <w:pPr>
        <w:spacing w:after="0" w:line="240" w:lineRule="auto"/>
        <w:ind w:firstLine="720"/>
        <w:rPr>
          <w:sz w:val="24"/>
          <w:szCs w:val="24"/>
          <w:u w:val="single"/>
          <w:lang w:bidi="he-IL"/>
        </w:rPr>
      </w:pPr>
      <w:r w:rsidRPr="00FC2CE9">
        <w:rPr>
          <w:sz w:val="24"/>
          <w:szCs w:val="24"/>
          <w:u w:val="single"/>
          <w:lang w:bidi="he-IL"/>
        </w:rPr>
        <w:t>(b)    Off-street parking area surfaces shall consist of roadway pavers</w:t>
      </w:r>
      <w:r w:rsidR="008814DE">
        <w:rPr>
          <w:sz w:val="24"/>
          <w:szCs w:val="24"/>
          <w:u w:val="single"/>
          <w:lang w:bidi="he-IL"/>
        </w:rPr>
        <w:t>,</w:t>
      </w:r>
      <w:r w:rsidRPr="00FC2CE9">
        <w:rPr>
          <w:sz w:val="24"/>
          <w:szCs w:val="24"/>
          <w:u w:val="single"/>
          <w:lang w:bidi="he-IL"/>
        </w:rPr>
        <w:t xml:space="preserve"> bituminous </w:t>
      </w:r>
      <w:proofErr w:type="gramStart"/>
      <w:r w:rsidRPr="00FC2CE9">
        <w:rPr>
          <w:sz w:val="24"/>
          <w:szCs w:val="24"/>
          <w:u w:val="single"/>
          <w:lang w:bidi="he-IL"/>
        </w:rPr>
        <w:t>concrete</w:t>
      </w:r>
      <w:proofErr w:type="gramEnd"/>
      <w:r w:rsidR="008814DE">
        <w:rPr>
          <w:sz w:val="24"/>
          <w:szCs w:val="24"/>
          <w:u w:val="single"/>
          <w:lang w:bidi="he-IL"/>
        </w:rPr>
        <w:t xml:space="preserve"> or asphalt.</w:t>
      </w:r>
    </w:p>
    <w:p w14:paraId="4B35A696" w14:textId="77777777" w:rsidR="00043585" w:rsidRPr="00FC2CE9" w:rsidRDefault="00043585" w:rsidP="00A5728A">
      <w:pPr>
        <w:spacing w:after="0" w:line="240" w:lineRule="auto"/>
        <w:ind w:firstLine="720"/>
        <w:rPr>
          <w:sz w:val="24"/>
          <w:szCs w:val="24"/>
          <w:u w:val="single"/>
          <w:lang w:bidi="he-IL"/>
        </w:rPr>
      </w:pPr>
    </w:p>
    <w:p w14:paraId="1BA60AF8" w14:textId="1BEA57EE" w:rsidR="00A5728A" w:rsidRPr="00FC2CE9" w:rsidRDefault="00A5728A" w:rsidP="00A5728A">
      <w:pPr>
        <w:spacing w:after="0" w:line="240" w:lineRule="auto"/>
        <w:ind w:firstLine="720"/>
        <w:rPr>
          <w:sz w:val="24"/>
          <w:szCs w:val="24"/>
          <w:u w:val="single"/>
          <w:lang w:bidi="he-IL"/>
        </w:rPr>
      </w:pPr>
      <w:r w:rsidRPr="00FC2CE9">
        <w:rPr>
          <w:sz w:val="24"/>
          <w:szCs w:val="24"/>
          <w:u w:val="single"/>
          <w:lang w:bidi="he-IL"/>
        </w:rPr>
        <w:t>(c)     Sidewalk surfaces shall consist of sidewalk pavers or concrete</w:t>
      </w:r>
      <w:r w:rsidR="008814DE">
        <w:rPr>
          <w:sz w:val="24"/>
          <w:szCs w:val="24"/>
          <w:u w:val="single"/>
          <w:lang w:bidi="he-IL"/>
        </w:rPr>
        <w:t>.</w:t>
      </w:r>
    </w:p>
    <w:p w14:paraId="52CD3D40" w14:textId="41FCC9BC" w:rsidR="00782C72" w:rsidRPr="00FC2CE9" w:rsidRDefault="00782C72" w:rsidP="00701A9D">
      <w:pPr>
        <w:spacing w:after="0" w:line="240" w:lineRule="auto"/>
        <w:ind w:firstLine="720"/>
        <w:rPr>
          <w:sz w:val="24"/>
          <w:szCs w:val="24"/>
          <w:lang w:bidi="he-IL"/>
        </w:rPr>
      </w:pPr>
    </w:p>
    <w:p w14:paraId="26B3AA6D" w14:textId="19D409DD" w:rsidR="00782C72" w:rsidRPr="00FC2CE9" w:rsidRDefault="00782C72" w:rsidP="00701A9D">
      <w:pPr>
        <w:spacing w:after="0" w:line="240" w:lineRule="auto"/>
        <w:ind w:firstLine="720"/>
        <w:rPr>
          <w:sz w:val="24"/>
          <w:szCs w:val="24"/>
          <w:lang w:bidi="he-IL"/>
        </w:rPr>
      </w:pPr>
    </w:p>
    <w:p w14:paraId="02A7BA6C" w14:textId="46EB6B0D" w:rsidR="00C63714" w:rsidRPr="00E934FF" w:rsidRDefault="00782C72" w:rsidP="00C63714">
      <w:pPr>
        <w:spacing w:after="0" w:line="240" w:lineRule="auto"/>
        <w:ind w:firstLine="720"/>
        <w:rPr>
          <w:sz w:val="24"/>
          <w:szCs w:val="24"/>
          <w:lang w:bidi="he-IL"/>
        </w:rPr>
      </w:pPr>
      <w:r w:rsidRPr="00FC2CE9">
        <w:rPr>
          <w:sz w:val="24"/>
          <w:szCs w:val="24"/>
          <w:lang w:bidi="he-IL"/>
        </w:rPr>
        <w:t>3.</w:t>
      </w:r>
      <w:r w:rsidRPr="00FC2CE9">
        <w:rPr>
          <w:strike/>
          <w:sz w:val="24"/>
          <w:szCs w:val="24"/>
          <w:lang w:bidi="he-IL"/>
        </w:rPr>
        <w:t>20</w:t>
      </w:r>
      <w:r w:rsidR="004426CE" w:rsidRPr="00FC2CE9">
        <w:rPr>
          <w:sz w:val="24"/>
          <w:szCs w:val="24"/>
          <w:u w:val="single"/>
          <w:lang w:bidi="he-IL"/>
        </w:rPr>
        <w:t>21</w:t>
      </w:r>
      <w:r w:rsidRPr="00FC2CE9">
        <w:rPr>
          <w:sz w:val="24"/>
          <w:szCs w:val="24"/>
          <w:lang w:bidi="he-IL"/>
        </w:rPr>
        <w:t xml:space="preserve"> “</w:t>
      </w:r>
      <w:r w:rsidRPr="00DA7600">
        <w:rPr>
          <w:strike/>
          <w:sz w:val="24"/>
          <w:szCs w:val="24"/>
          <w:lang w:bidi="he-IL"/>
        </w:rPr>
        <w:t>Trucks</w:t>
      </w:r>
      <w:r w:rsidR="00E77813">
        <w:rPr>
          <w:strike/>
          <w:sz w:val="24"/>
          <w:szCs w:val="24"/>
          <w:lang w:bidi="he-IL"/>
        </w:rPr>
        <w:t xml:space="preserve"> </w:t>
      </w:r>
      <w:r w:rsidR="006631E4" w:rsidRPr="006631E4">
        <w:rPr>
          <w:sz w:val="24"/>
          <w:szCs w:val="24"/>
          <w:u w:val="single"/>
          <w:lang w:bidi="he-IL"/>
        </w:rPr>
        <w:t xml:space="preserve">Personal Use Vehicles, </w:t>
      </w:r>
      <w:r w:rsidR="00DA7600" w:rsidRPr="00DA7600">
        <w:rPr>
          <w:sz w:val="24"/>
          <w:szCs w:val="24"/>
          <w:u w:val="single"/>
          <w:lang w:bidi="he-IL"/>
        </w:rPr>
        <w:t>Motorcycles</w:t>
      </w:r>
      <w:r w:rsidRPr="00FC2CE9">
        <w:rPr>
          <w:sz w:val="24"/>
          <w:szCs w:val="24"/>
          <w:lang w:bidi="he-IL"/>
        </w:rPr>
        <w:t xml:space="preserve">, Commercial Vehicles, Recreational Vehicles, Mobile Homes, </w:t>
      </w:r>
      <w:r w:rsidRPr="00E934FF">
        <w:rPr>
          <w:sz w:val="24"/>
          <w:szCs w:val="24"/>
          <w:lang w:bidi="he-IL"/>
        </w:rPr>
        <w:t>Boats, Campers and Trailers”</w:t>
      </w:r>
    </w:p>
    <w:p w14:paraId="622154FD" w14:textId="56346FC3" w:rsidR="00DA7600" w:rsidRPr="00E934FF" w:rsidRDefault="00DA7600" w:rsidP="00DA7600">
      <w:pPr>
        <w:spacing w:after="0" w:line="240" w:lineRule="auto"/>
        <w:ind w:firstLine="720"/>
        <w:rPr>
          <w:sz w:val="24"/>
          <w:szCs w:val="24"/>
          <w:u w:val="single"/>
          <w:lang w:bidi="he-IL"/>
        </w:rPr>
      </w:pPr>
    </w:p>
    <w:p w14:paraId="4C028241" w14:textId="7AC12CB8" w:rsidR="00782C72" w:rsidRPr="00E934FF" w:rsidRDefault="00782C72" w:rsidP="00BC232C">
      <w:pPr>
        <w:pStyle w:val="ListParagraph"/>
        <w:numPr>
          <w:ilvl w:val="0"/>
          <w:numId w:val="19"/>
        </w:numPr>
        <w:spacing w:after="0" w:line="240" w:lineRule="auto"/>
        <w:rPr>
          <w:sz w:val="24"/>
          <w:szCs w:val="24"/>
          <w:u w:val="single"/>
          <w:lang w:bidi="he-IL"/>
        </w:rPr>
      </w:pPr>
      <w:r w:rsidRPr="00E934FF">
        <w:rPr>
          <w:sz w:val="24"/>
          <w:szCs w:val="24"/>
          <w:lang w:bidi="he-IL"/>
        </w:rPr>
        <w:t xml:space="preserve">No </w:t>
      </w:r>
      <w:r w:rsidR="00DB7F40" w:rsidRPr="00E934FF">
        <w:rPr>
          <w:sz w:val="24"/>
          <w:szCs w:val="24"/>
          <w:u w:val="single"/>
        </w:rPr>
        <w:t>motorcycles,</w:t>
      </w:r>
      <w:r w:rsidR="00DB7F40" w:rsidRPr="00E934FF">
        <w:rPr>
          <w:sz w:val="24"/>
          <w:szCs w:val="24"/>
        </w:rPr>
        <w:t xml:space="preserve"> </w:t>
      </w:r>
      <w:r w:rsidRPr="00E934FF">
        <w:rPr>
          <w:strike/>
          <w:sz w:val="24"/>
          <w:szCs w:val="24"/>
          <w:lang w:bidi="he-IL"/>
        </w:rPr>
        <w:t>truck, van or other</w:t>
      </w:r>
      <w:r w:rsidRPr="00E934FF">
        <w:rPr>
          <w:sz w:val="24"/>
          <w:szCs w:val="24"/>
          <w:lang w:bidi="he-IL"/>
        </w:rPr>
        <w:t xml:space="preserve"> commercial vehicle</w:t>
      </w:r>
      <w:r w:rsidR="0075544A" w:rsidRPr="00E934FF">
        <w:rPr>
          <w:sz w:val="24"/>
          <w:szCs w:val="24"/>
          <w:u w:val="single"/>
        </w:rPr>
        <w:t>s, trailers, recreational vehicles (RVs), all-terrain vehicles (ATVs)</w:t>
      </w:r>
      <w:r w:rsidR="00BC232C" w:rsidRPr="00E934FF">
        <w:rPr>
          <w:sz w:val="24"/>
          <w:szCs w:val="24"/>
          <w:u w:val="single"/>
        </w:rPr>
        <w:t>,</w:t>
      </w:r>
      <w:r w:rsidR="0075544A" w:rsidRPr="00E934FF">
        <w:rPr>
          <w:sz w:val="24"/>
          <w:szCs w:val="24"/>
          <w:u w:val="single"/>
        </w:rPr>
        <w:t xml:space="preserve"> boats</w:t>
      </w:r>
      <w:r w:rsidR="00BC232C" w:rsidRPr="00E934FF">
        <w:rPr>
          <w:sz w:val="24"/>
          <w:szCs w:val="24"/>
          <w:u w:val="single"/>
        </w:rPr>
        <w:t xml:space="preserve"> or any other vehicle not designated as private use vehicle</w:t>
      </w:r>
      <w:r w:rsidR="00BC232C" w:rsidRPr="00E934FF">
        <w:rPr>
          <w:sz w:val="24"/>
          <w:szCs w:val="24"/>
          <w:lang w:bidi="he-IL"/>
        </w:rPr>
        <w:t xml:space="preserve"> </w:t>
      </w:r>
      <w:r w:rsidRPr="00E934FF">
        <w:rPr>
          <w:sz w:val="24"/>
          <w:szCs w:val="24"/>
          <w:lang w:bidi="he-IL"/>
        </w:rPr>
        <w:t xml:space="preserve">of any kind shall be </w:t>
      </w:r>
      <w:r w:rsidR="0075544A" w:rsidRPr="00E934FF">
        <w:rPr>
          <w:sz w:val="24"/>
          <w:szCs w:val="24"/>
          <w:u w:val="single"/>
        </w:rPr>
        <w:t>placed,</w:t>
      </w:r>
      <w:r w:rsidR="00E77813" w:rsidRPr="00E77813">
        <w:rPr>
          <w:strike/>
          <w:sz w:val="24"/>
          <w:szCs w:val="24"/>
        </w:rPr>
        <w:t xml:space="preserve"> </w:t>
      </w:r>
      <w:r w:rsidRPr="00E934FF">
        <w:rPr>
          <w:strike/>
          <w:sz w:val="24"/>
          <w:szCs w:val="24"/>
          <w:lang w:bidi="he-IL"/>
        </w:rPr>
        <w:t>permitted to be</w:t>
      </w:r>
      <w:r w:rsidRPr="00E934FF">
        <w:rPr>
          <w:sz w:val="24"/>
          <w:szCs w:val="24"/>
          <w:lang w:bidi="he-IL"/>
        </w:rPr>
        <w:t xml:space="preserve"> parked</w:t>
      </w:r>
      <w:r w:rsidR="0075544A" w:rsidRPr="00E934FF">
        <w:rPr>
          <w:sz w:val="24"/>
          <w:szCs w:val="24"/>
        </w:rPr>
        <w:t xml:space="preserve"> </w:t>
      </w:r>
      <w:r w:rsidR="0075544A" w:rsidRPr="00E934FF">
        <w:rPr>
          <w:sz w:val="24"/>
          <w:szCs w:val="24"/>
          <w:u w:val="single"/>
        </w:rPr>
        <w:t>or stored outside of an enclosed garage area</w:t>
      </w:r>
      <w:r w:rsidRPr="00E934FF">
        <w:rPr>
          <w:sz w:val="24"/>
          <w:szCs w:val="24"/>
          <w:lang w:bidi="he-IL"/>
        </w:rPr>
        <w:t xml:space="preserve"> for a period of more than, four (4) hours unless, such vehicle is necessary in the actual construction or repair of a structure or for ground maintenance.</w:t>
      </w:r>
      <w:r w:rsidR="00BC232C" w:rsidRPr="00E934FF">
        <w:rPr>
          <w:sz w:val="24"/>
          <w:szCs w:val="24"/>
          <w:lang w:bidi="he-IL"/>
        </w:rPr>
        <w:t xml:space="preserve"> </w:t>
      </w:r>
      <w:r w:rsidR="00BC232C" w:rsidRPr="00E934FF">
        <w:rPr>
          <w:sz w:val="24"/>
          <w:szCs w:val="24"/>
          <w:u w:val="single"/>
          <w:lang w:bidi="he-IL"/>
        </w:rPr>
        <w:t xml:space="preserve">To qualify as a personal use vehicle a vehicle must meet </w:t>
      </w:r>
      <w:proofErr w:type="gramStart"/>
      <w:r w:rsidR="00BC232C" w:rsidRPr="00E934FF">
        <w:rPr>
          <w:sz w:val="24"/>
          <w:szCs w:val="24"/>
          <w:u w:val="single"/>
          <w:lang w:bidi="he-IL"/>
        </w:rPr>
        <w:t>all of</w:t>
      </w:r>
      <w:proofErr w:type="gramEnd"/>
      <w:r w:rsidR="00BC232C" w:rsidRPr="00E934FF">
        <w:rPr>
          <w:sz w:val="24"/>
          <w:szCs w:val="24"/>
          <w:u w:val="single"/>
          <w:lang w:bidi="he-IL"/>
        </w:rPr>
        <w:t xml:space="preserve"> the following criteria:</w:t>
      </w:r>
    </w:p>
    <w:p w14:paraId="2C914828" w14:textId="312EE3DC" w:rsidR="00BC232C" w:rsidRPr="00E934FF" w:rsidRDefault="00BC232C" w:rsidP="00BC232C">
      <w:pPr>
        <w:pStyle w:val="ListParagraph"/>
        <w:numPr>
          <w:ilvl w:val="0"/>
          <w:numId w:val="21"/>
        </w:numPr>
        <w:spacing w:after="0" w:line="240" w:lineRule="auto"/>
        <w:rPr>
          <w:sz w:val="24"/>
          <w:szCs w:val="24"/>
          <w:u w:val="single"/>
          <w:lang w:bidi="he-IL"/>
        </w:rPr>
      </w:pPr>
      <w:r w:rsidRPr="00E934FF">
        <w:rPr>
          <w:sz w:val="24"/>
          <w:szCs w:val="24"/>
          <w:u w:val="single"/>
          <w:lang w:bidi="he-IL"/>
        </w:rPr>
        <w:t>Vehicle can only be for personal use.</w:t>
      </w:r>
    </w:p>
    <w:p w14:paraId="628D652E" w14:textId="76697FCE" w:rsidR="00E43601" w:rsidRPr="00E934FF" w:rsidRDefault="00BC232C" w:rsidP="00BC232C">
      <w:pPr>
        <w:spacing w:after="0" w:line="240" w:lineRule="auto"/>
        <w:ind w:left="1440"/>
        <w:rPr>
          <w:sz w:val="24"/>
          <w:szCs w:val="24"/>
          <w:u w:val="single"/>
          <w:lang w:bidi="he-IL"/>
        </w:rPr>
      </w:pPr>
      <w:r w:rsidRPr="00E934FF">
        <w:rPr>
          <w:sz w:val="24"/>
          <w:szCs w:val="24"/>
          <w:u w:val="single"/>
          <w:lang w:bidi="he-IL"/>
        </w:rPr>
        <w:t xml:space="preserve">(ii) Vehicle must be </w:t>
      </w:r>
      <w:r w:rsidR="00E43601" w:rsidRPr="00E934FF">
        <w:rPr>
          <w:sz w:val="24"/>
          <w:szCs w:val="24"/>
          <w:u w:val="single"/>
          <w:lang w:bidi="he-IL"/>
        </w:rPr>
        <w:t xml:space="preserve">of a vehicle type consistent with the </w:t>
      </w:r>
      <w:r w:rsidRPr="00E934FF">
        <w:rPr>
          <w:sz w:val="24"/>
          <w:szCs w:val="24"/>
          <w:u w:val="single"/>
          <w:lang w:bidi="he-IL"/>
        </w:rPr>
        <w:t xml:space="preserve">Florida Motor Vehicle Division </w:t>
      </w:r>
      <w:r w:rsidR="00E43601" w:rsidRPr="00E934FF">
        <w:rPr>
          <w:sz w:val="24"/>
          <w:szCs w:val="24"/>
          <w:u w:val="single"/>
          <w:lang w:bidi="he-IL"/>
        </w:rPr>
        <w:t>Tax C</w:t>
      </w:r>
      <w:r w:rsidRPr="00E934FF">
        <w:rPr>
          <w:sz w:val="24"/>
          <w:szCs w:val="24"/>
          <w:u w:val="single"/>
          <w:lang w:bidi="he-IL"/>
        </w:rPr>
        <w:t xml:space="preserve">lass 01 (passenger vehicles, private use) or </w:t>
      </w:r>
      <w:r w:rsidR="00E43601" w:rsidRPr="00E934FF">
        <w:rPr>
          <w:sz w:val="24"/>
          <w:szCs w:val="24"/>
          <w:u w:val="single"/>
          <w:lang w:bidi="he-IL"/>
        </w:rPr>
        <w:t>Tax C</w:t>
      </w:r>
      <w:r w:rsidRPr="00E934FF">
        <w:rPr>
          <w:sz w:val="24"/>
          <w:szCs w:val="24"/>
          <w:u w:val="single"/>
          <w:lang w:bidi="he-IL"/>
        </w:rPr>
        <w:t xml:space="preserve">lass 31 (Light weight trucks under 5,001 </w:t>
      </w:r>
      <w:r w:rsidR="00E934FF">
        <w:rPr>
          <w:sz w:val="24"/>
          <w:szCs w:val="24"/>
          <w:u w:val="single"/>
          <w:lang w:bidi="he-IL"/>
        </w:rPr>
        <w:t>pounds</w:t>
      </w:r>
      <w:r w:rsidRPr="00E934FF">
        <w:rPr>
          <w:sz w:val="24"/>
          <w:szCs w:val="24"/>
          <w:u w:val="single"/>
          <w:lang w:bidi="he-IL"/>
        </w:rPr>
        <w:t>)</w:t>
      </w:r>
      <w:r w:rsidR="00E43601" w:rsidRPr="00E934FF">
        <w:rPr>
          <w:sz w:val="24"/>
          <w:szCs w:val="24"/>
          <w:u w:val="single"/>
          <w:lang w:bidi="he-IL"/>
        </w:rPr>
        <w:t xml:space="preserve"> regardless of the state of actual registration.</w:t>
      </w:r>
      <w:r w:rsidRPr="00E934FF">
        <w:rPr>
          <w:sz w:val="24"/>
          <w:szCs w:val="24"/>
          <w:u w:val="single"/>
          <w:lang w:bidi="he-IL"/>
        </w:rPr>
        <w:t xml:space="preserve"> Class 01 includes: sedans, station wagons, mini </w:t>
      </w:r>
      <w:proofErr w:type="gramStart"/>
      <w:r w:rsidRPr="00E934FF">
        <w:rPr>
          <w:sz w:val="24"/>
          <w:szCs w:val="24"/>
          <w:u w:val="single"/>
          <w:lang w:bidi="he-IL"/>
        </w:rPr>
        <w:t>vans</w:t>
      </w:r>
      <w:proofErr w:type="gramEnd"/>
      <w:r w:rsidRPr="00E934FF">
        <w:rPr>
          <w:sz w:val="24"/>
          <w:szCs w:val="24"/>
          <w:u w:val="single"/>
          <w:lang w:bidi="he-IL"/>
        </w:rPr>
        <w:t xml:space="preserve"> and SUV's. Class 31 includes </w:t>
      </w:r>
      <w:r w:rsidR="00E934FF" w:rsidRPr="00E934FF">
        <w:rPr>
          <w:sz w:val="24"/>
          <w:szCs w:val="24"/>
          <w:u w:val="single"/>
          <w:lang w:bidi="he-IL"/>
        </w:rPr>
        <w:t>pick-ups</w:t>
      </w:r>
      <w:r w:rsidRPr="00E934FF">
        <w:rPr>
          <w:sz w:val="24"/>
          <w:szCs w:val="24"/>
          <w:u w:val="single"/>
          <w:lang w:bidi="he-IL"/>
        </w:rPr>
        <w:t xml:space="preserve"> and </w:t>
      </w:r>
      <w:r w:rsidR="00E934FF" w:rsidRPr="00E934FF">
        <w:rPr>
          <w:sz w:val="24"/>
          <w:szCs w:val="24"/>
          <w:u w:val="single"/>
          <w:lang w:bidi="he-IL"/>
        </w:rPr>
        <w:t>vans up</w:t>
      </w:r>
      <w:r w:rsidRPr="00E934FF">
        <w:rPr>
          <w:sz w:val="24"/>
          <w:szCs w:val="24"/>
          <w:u w:val="single"/>
          <w:lang w:bidi="he-IL"/>
        </w:rPr>
        <w:t xml:space="preserve"> </w:t>
      </w:r>
      <w:r w:rsidR="00E934FF" w:rsidRPr="00E934FF">
        <w:rPr>
          <w:sz w:val="24"/>
          <w:szCs w:val="24"/>
          <w:u w:val="single"/>
          <w:lang w:bidi="he-IL"/>
        </w:rPr>
        <w:t xml:space="preserve">to </w:t>
      </w:r>
      <w:r w:rsidRPr="00E934FF">
        <w:rPr>
          <w:sz w:val="24"/>
          <w:szCs w:val="24"/>
          <w:u w:val="single"/>
          <w:lang w:bidi="he-IL"/>
        </w:rPr>
        <w:t>a net weight of 5,000 lbs</w:t>
      </w:r>
      <w:r w:rsidR="00E43601" w:rsidRPr="00E934FF">
        <w:rPr>
          <w:sz w:val="24"/>
          <w:szCs w:val="24"/>
          <w:u w:val="single"/>
          <w:lang w:bidi="he-IL"/>
        </w:rPr>
        <w:t>.</w:t>
      </w:r>
    </w:p>
    <w:p w14:paraId="35D67A65" w14:textId="36B29625" w:rsidR="00E43601" w:rsidRPr="00E934FF" w:rsidRDefault="00E43601" w:rsidP="00E43601">
      <w:pPr>
        <w:spacing w:after="0" w:line="240" w:lineRule="auto"/>
        <w:ind w:left="1440"/>
        <w:rPr>
          <w:sz w:val="24"/>
          <w:szCs w:val="24"/>
          <w:u w:val="single"/>
          <w:lang w:bidi="he-IL"/>
        </w:rPr>
      </w:pPr>
      <w:r w:rsidRPr="00E934FF">
        <w:rPr>
          <w:sz w:val="24"/>
          <w:szCs w:val="24"/>
          <w:u w:val="single"/>
          <w:lang w:bidi="he-IL"/>
        </w:rPr>
        <w:t xml:space="preserve">(iii) </w:t>
      </w:r>
      <w:r w:rsidR="00BC232C" w:rsidRPr="00E934FF">
        <w:rPr>
          <w:sz w:val="24"/>
          <w:szCs w:val="24"/>
          <w:u w:val="single"/>
          <w:lang w:bidi="he-IL"/>
        </w:rPr>
        <w:t xml:space="preserve">Vehicle cannot have any </w:t>
      </w:r>
      <w:r w:rsidR="003F1A2D">
        <w:rPr>
          <w:sz w:val="24"/>
          <w:szCs w:val="24"/>
          <w:u w:val="single"/>
          <w:lang w:bidi="he-IL"/>
        </w:rPr>
        <w:t xml:space="preserve">commercial </w:t>
      </w:r>
      <w:r w:rsidR="00BC232C" w:rsidRPr="00E934FF">
        <w:rPr>
          <w:sz w:val="24"/>
          <w:szCs w:val="24"/>
          <w:u w:val="single"/>
          <w:lang w:bidi="he-IL"/>
        </w:rPr>
        <w:t>signage</w:t>
      </w:r>
      <w:r w:rsidRPr="00E934FF">
        <w:rPr>
          <w:sz w:val="24"/>
          <w:szCs w:val="24"/>
          <w:u w:val="single"/>
          <w:lang w:bidi="he-IL"/>
        </w:rPr>
        <w:t>, whether permanent or temporary</w:t>
      </w:r>
      <w:r w:rsidR="00BC232C" w:rsidRPr="00E934FF">
        <w:rPr>
          <w:sz w:val="24"/>
          <w:szCs w:val="24"/>
          <w:u w:val="single"/>
          <w:lang w:bidi="he-IL"/>
        </w:rPr>
        <w:t>.</w:t>
      </w:r>
    </w:p>
    <w:p w14:paraId="174BC2EB" w14:textId="357DEACE" w:rsidR="00782C72" w:rsidRPr="00E934FF" w:rsidRDefault="00782C72" w:rsidP="00701A9D">
      <w:pPr>
        <w:spacing w:after="0" w:line="240" w:lineRule="auto"/>
        <w:ind w:firstLine="720"/>
        <w:rPr>
          <w:sz w:val="24"/>
          <w:szCs w:val="24"/>
          <w:lang w:bidi="he-IL"/>
        </w:rPr>
      </w:pPr>
    </w:p>
    <w:p w14:paraId="508179E7" w14:textId="15460ACD" w:rsidR="00782C72" w:rsidRPr="00E934FF" w:rsidRDefault="00782C72" w:rsidP="00F437C3">
      <w:pPr>
        <w:spacing w:after="0" w:line="240" w:lineRule="auto"/>
        <w:ind w:firstLine="720"/>
        <w:rPr>
          <w:sz w:val="24"/>
          <w:szCs w:val="24"/>
          <w:lang w:bidi="he-IL"/>
        </w:rPr>
      </w:pPr>
      <w:r w:rsidRPr="00E934FF">
        <w:rPr>
          <w:sz w:val="24"/>
          <w:szCs w:val="24"/>
          <w:lang w:bidi="he-IL"/>
        </w:rPr>
        <w:t>(</w:t>
      </w:r>
      <w:r w:rsidR="00C63714" w:rsidRPr="00E934FF">
        <w:rPr>
          <w:sz w:val="24"/>
          <w:szCs w:val="24"/>
          <w:lang w:bidi="he-IL"/>
        </w:rPr>
        <w:t>b</w:t>
      </w:r>
      <w:r w:rsidRPr="00E934FF">
        <w:rPr>
          <w:sz w:val="24"/>
          <w:szCs w:val="24"/>
          <w:lang w:bidi="he-IL"/>
        </w:rPr>
        <w:t xml:space="preserve">) </w:t>
      </w:r>
      <w:r w:rsidR="0075544A" w:rsidRPr="00E934FF">
        <w:rPr>
          <w:sz w:val="24"/>
          <w:szCs w:val="24"/>
          <w:u w:val="single"/>
        </w:rPr>
        <w:t>No maintenance or repair work shall be performed upon any boat or motor vehicle not owned or controlled by the M</w:t>
      </w:r>
      <w:r w:rsidR="00F24CB0" w:rsidRPr="00E934FF">
        <w:rPr>
          <w:sz w:val="24"/>
          <w:szCs w:val="24"/>
          <w:u w:val="single"/>
        </w:rPr>
        <w:t>POA</w:t>
      </w:r>
      <w:r w:rsidR="0075544A" w:rsidRPr="00E934FF">
        <w:rPr>
          <w:sz w:val="24"/>
          <w:szCs w:val="24"/>
          <w:u w:val="single"/>
        </w:rPr>
        <w:t xml:space="preserve"> </w:t>
      </w:r>
      <w:r w:rsidR="00040A36" w:rsidRPr="00E934FF">
        <w:rPr>
          <w:sz w:val="24"/>
          <w:szCs w:val="24"/>
          <w:u w:val="single"/>
        </w:rPr>
        <w:t xml:space="preserve">on any Common Areas or in public </w:t>
      </w:r>
      <w:r w:rsidR="00E934FF" w:rsidRPr="00E934FF">
        <w:rPr>
          <w:sz w:val="24"/>
          <w:szCs w:val="24"/>
          <w:u w:val="single"/>
        </w:rPr>
        <w:t>view.</w:t>
      </w:r>
      <w:r w:rsidR="00E934FF" w:rsidRPr="00E934FF">
        <w:rPr>
          <w:strike/>
          <w:sz w:val="24"/>
          <w:szCs w:val="24"/>
          <w:lang w:bidi="he-IL"/>
        </w:rPr>
        <w:t xml:space="preserve"> No</w:t>
      </w:r>
      <w:r w:rsidRPr="00E934FF">
        <w:rPr>
          <w:strike/>
          <w:sz w:val="24"/>
          <w:szCs w:val="24"/>
          <w:lang w:bidi="he-IL"/>
        </w:rPr>
        <w:t xml:space="preserve"> truck, van or other commercial vehicle and no recreation vehicle shall be permitted to be parked overnight unless kept fully enclosed inside a structure</w:t>
      </w:r>
      <w:r w:rsidRPr="00E934FF">
        <w:rPr>
          <w:sz w:val="24"/>
          <w:szCs w:val="24"/>
          <w:lang w:bidi="he-IL"/>
        </w:rPr>
        <w:t>.</w:t>
      </w:r>
    </w:p>
    <w:p w14:paraId="122E662B" w14:textId="3CDBDAA2" w:rsidR="00782C72" w:rsidRPr="00E934FF" w:rsidRDefault="00782C72" w:rsidP="00701A9D">
      <w:pPr>
        <w:spacing w:after="0" w:line="240" w:lineRule="auto"/>
        <w:ind w:firstLine="720"/>
        <w:rPr>
          <w:sz w:val="24"/>
          <w:szCs w:val="24"/>
          <w:lang w:bidi="he-IL"/>
        </w:rPr>
      </w:pPr>
    </w:p>
    <w:p w14:paraId="3B9FE59C" w14:textId="541EA722" w:rsidR="00C962D5" w:rsidRPr="00E934FF" w:rsidRDefault="00782C72" w:rsidP="00E43601">
      <w:pPr>
        <w:spacing w:after="0" w:line="240" w:lineRule="auto"/>
        <w:ind w:firstLine="720"/>
        <w:rPr>
          <w:sz w:val="24"/>
          <w:szCs w:val="24"/>
          <w:lang w:bidi="he-IL"/>
        </w:rPr>
      </w:pPr>
      <w:r w:rsidRPr="00E934FF">
        <w:rPr>
          <w:sz w:val="24"/>
          <w:szCs w:val="24"/>
          <w:lang w:bidi="he-IL"/>
        </w:rPr>
        <w:t>(</w:t>
      </w:r>
      <w:r w:rsidR="00C63714" w:rsidRPr="00E934FF">
        <w:rPr>
          <w:sz w:val="24"/>
          <w:szCs w:val="24"/>
          <w:lang w:bidi="he-IL"/>
        </w:rPr>
        <w:t>c</w:t>
      </w:r>
      <w:r w:rsidRPr="00E934FF">
        <w:rPr>
          <w:sz w:val="24"/>
          <w:szCs w:val="24"/>
          <w:lang w:bidi="he-IL"/>
        </w:rPr>
        <w:t xml:space="preserve">) </w:t>
      </w:r>
      <w:r w:rsidRPr="00E934FF">
        <w:rPr>
          <w:strike/>
          <w:sz w:val="24"/>
          <w:szCs w:val="24"/>
          <w:lang w:bidi="he-IL"/>
        </w:rPr>
        <w:t xml:space="preserve">No boat, boat trailer or other trailer of any kind, camper, mobile </w:t>
      </w:r>
      <w:proofErr w:type="gramStart"/>
      <w:r w:rsidRPr="00E934FF">
        <w:rPr>
          <w:strike/>
          <w:sz w:val="24"/>
          <w:szCs w:val="24"/>
          <w:lang w:bidi="he-IL"/>
        </w:rPr>
        <w:t>home</w:t>
      </w:r>
      <w:proofErr w:type="gramEnd"/>
      <w:r w:rsidRPr="00E934FF">
        <w:rPr>
          <w:strike/>
          <w:sz w:val="24"/>
          <w:szCs w:val="24"/>
          <w:lang w:bidi="he-IL"/>
        </w:rPr>
        <w:t xml:space="preserve"> or disabled vehicle shall be permitted to be parked or stored unless kept fully enclosed inside a </w:t>
      </w:r>
      <w:r w:rsidR="00E934FF" w:rsidRPr="00E934FF">
        <w:rPr>
          <w:strike/>
          <w:sz w:val="24"/>
          <w:szCs w:val="24"/>
          <w:lang w:bidi="he-IL"/>
        </w:rPr>
        <w:t>structure.</w:t>
      </w:r>
      <w:r w:rsidR="00E934FF" w:rsidRPr="00E934FF">
        <w:rPr>
          <w:sz w:val="24"/>
          <w:szCs w:val="24"/>
          <w:u w:val="single"/>
        </w:rPr>
        <w:t xml:space="preserve"> All</w:t>
      </w:r>
      <w:r w:rsidR="00C962D5" w:rsidRPr="00E934FF">
        <w:rPr>
          <w:sz w:val="24"/>
          <w:szCs w:val="24"/>
          <w:u w:val="single"/>
        </w:rPr>
        <w:t xml:space="preserve"> vehicles parked in public view must be:</w:t>
      </w:r>
    </w:p>
    <w:p w14:paraId="00387555" w14:textId="77777777" w:rsidR="00C962D5" w:rsidRPr="00E934FF" w:rsidRDefault="00C962D5" w:rsidP="00C962D5">
      <w:pPr>
        <w:ind w:left="720"/>
        <w:rPr>
          <w:sz w:val="24"/>
          <w:szCs w:val="24"/>
          <w:u w:val="single"/>
        </w:rPr>
      </w:pPr>
      <w:r w:rsidRPr="00E934FF">
        <w:rPr>
          <w:sz w:val="24"/>
          <w:szCs w:val="24"/>
        </w:rPr>
        <w:tab/>
      </w:r>
      <w:r w:rsidRPr="00E934FF">
        <w:rPr>
          <w:sz w:val="24"/>
          <w:szCs w:val="24"/>
          <w:u w:val="single"/>
        </w:rPr>
        <w:t>(i) Properly registered and insured.</w:t>
      </w:r>
    </w:p>
    <w:p w14:paraId="10F9E153" w14:textId="77777777" w:rsidR="00C962D5" w:rsidRPr="00E934FF" w:rsidRDefault="00C962D5" w:rsidP="00C962D5">
      <w:pPr>
        <w:ind w:left="720"/>
        <w:rPr>
          <w:sz w:val="24"/>
          <w:szCs w:val="24"/>
          <w:u w:val="single"/>
        </w:rPr>
      </w:pPr>
      <w:r w:rsidRPr="00E934FF">
        <w:rPr>
          <w:sz w:val="24"/>
          <w:szCs w:val="24"/>
        </w:rPr>
        <w:tab/>
      </w:r>
      <w:r w:rsidRPr="00E934FF">
        <w:rPr>
          <w:sz w:val="24"/>
          <w:szCs w:val="24"/>
          <w:u w:val="single"/>
        </w:rPr>
        <w:t>(ii) Operational, in good repair and not leaking fluids.</w:t>
      </w:r>
    </w:p>
    <w:p w14:paraId="05F8C4F5" w14:textId="0534BDFB" w:rsidR="00633597" w:rsidRPr="00E934FF" w:rsidRDefault="00C962D5" w:rsidP="00140F2D">
      <w:pPr>
        <w:ind w:left="720"/>
        <w:rPr>
          <w:sz w:val="24"/>
          <w:szCs w:val="24"/>
          <w:u w:val="single"/>
        </w:rPr>
      </w:pPr>
      <w:r w:rsidRPr="00E934FF">
        <w:rPr>
          <w:sz w:val="24"/>
          <w:szCs w:val="24"/>
        </w:rPr>
        <w:tab/>
      </w:r>
      <w:r w:rsidRPr="00E934FF">
        <w:rPr>
          <w:sz w:val="24"/>
          <w:szCs w:val="24"/>
          <w:u w:val="single"/>
        </w:rPr>
        <w:t>(iii) Free of unsightly body or paint damage.</w:t>
      </w:r>
    </w:p>
    <w:p w14:paraId="0EDD2D6E" w14:textId="4C128DD9" w:rsidR="00E43601" w:rsidRPr="00E934FF" w:rsidRDefault="00E43601" w:rsidP="00140F2D">
      <w:pPr>
        <w:ind w:left="720"/>
        <w:rPr>
          <w:sz w:val="24"/>
          <w:szCs w:val="24"/>
          <w:u w:val="single"/>
          <w:lang w:bidi="he-IL"/>
        </w:rPr>
      </w:pPr>
      <w:r w:rsidRPr="00E934FF">
        <w:rPr>
          <w:sz w:val="24"/>
          <w:szCs w:val="24"/>
          <w:lang w:bidi="he-IL"/>
        </w:rPr>
        <w:tab/>
      </w:r>
      <w:r w:rsidRPr="00E934FF">
        <w:rPr>
          <w:sz w:val="24"/>
          <w:szCs w:val="24"/>
          <w:u w:val="single"/>
          <w:lang w:bidi="he-IL"/>
        </w:rPr>
        <w:t xml:space="preserve">(iv) </w:t>
      </w:r>
      <w:r w:rsidR="00097102" w:rsidRPr="00E934FF">
        <w:rPr>
          <w:sz w:val="24"/>
          <w:szCs w:val="24"/>
          <w:u w:val="single"/>
          <w:lang w:bidi="he-IL"/>
        </w:rPr>
        <w:t xml:space="preserve">Open-bed trucks must either be covered with a factory-manufactured tonneau cover or be kept in a clean well-maintained manner. No </w:t>
      </w:r>
      <w:r w:rsidR="00422CA7" w:rsidRPr="00E934FF">
        <w:rPr>
          <w:sz w:val="24"/>
          <w:szCs w:val="24"/>
          <w:u w:val="single"/>
          <w:lang w:bidi="he-IL"/>
        </w:rPr>
        <w:t>uncovered open-</w:t>
      </w:r>
      <w:r w:rsidR="00097102" w:rsidRPr="00E934FF">
        <w:rPr>
          <w:sz w:val="24"/>
          <w:szCs w:val="24"/>
          <w:u w:val="single"/>
          <w:lang w:bidi="he-IL"/>
        </w:rPr>
        <w:t xml:space="preserve">bed </w:t>
      </w:r>
      <w:r w:rsidR="00422CA7" w:rsidRPr="00E934FF">
        <w:rPr>
          <w:sz w:val="24"/>
          <w:szCs w:val="24"/>
          <w:u w:val="single"/>
          <w:lang w:bidi="he-IL"/>
        </w:rPr>
        <w:t xml:space="preserve">truck </w:t>
      </w:r>
      <w:r w:rsidR="00097102" w:rsidRPr="00E934FF">
        <w:rPr>
          <w:sz w:val="24"/>
          <w:szCs w:val="24"/>
          <w:u w:val="single"/>
          <w:lang w:bidi="he-IL"/>
        </w:rPr>
        <w:t>may contain trash, garbage or refuse</w:t>
      </w:r>
      <w:r w:rsidR="00422CA7" w:rsidRPr="00E934FF">
        <w:rPr>
          <w:sz w:val="24"/>
          <w:szCs w:val="24"/>
          <w:u w:val="single"/>
          <w:lang w:bidi="he-IL"/>
        </w:rPr>
        <w:t xml:space="preserve"> in the bed</w:t>
      </w:r>
      <w:r w:rsidR="00097102" w:rsidRPr="00E934FF">
        <w:rPr>
          <w:sz w:val="24"/>
          <w:szCs w:val="24"/>
          <w:u w:val="single"/>
          <w:lang w:bidi="he-IL"/>
        </w:rPr>
        <w:t xml:space="preserve">. </w:t>
      </w:r>
      <w:r w:rsidR="00422CA7" w:rsidRPr="00E934FF">
        <w:rPr>
          <w:sz w:val="24"/>
          <w:szCs w:val="24"/>
          <w:u w:val="single"/>
          <w:lang w:bidi="he-IL"/>
        </w:rPr>
        <w:t xml:space="preserve">Regardless of whether a truck bed is covered or not, no truck may </w:t>
      </w:r>
      <w:r w:rsidR="00E934FF" w:rsidRPr="00E934FF">
        <w:rPr>
          <w:sz w:val="24"/>
          <w:szCs w:val="24"/>
          <w:u w:val="single"/>
          <w:lang w:bidi="he-IL"/>
        </w:rPr>
        <w:t>store</w:t>
      </w:r>
      <w:r w:rsidR="00097102" w:rsidRPr="00E934FF">
        <w:rPr>
          <w:sz w:val="24"/>
          <w:szCs w:val="24"/>
          <w:u w:val="single"/>
          <w:lang w:bidi="he-IL"/>
        </w:rPr>
        <w:t xml:space="preserve"> </w:t>
      </w:r>
      <w:r w:rsidR="00422CA7" w:rsidRPr="00E934FF">
        <w:rPr>
          <w:sz w:val="24"/>
          <w:szCs w:val="24"/>
          <w:u w:val="single"/>
          <w:lang w:bidi="he-IL"/>
        </w:rPr>
        <w:t>any items in the bed which</w:t>
      </w:r>
      <w:r w:rsidR="00097102" w:rsidRPr="00E934FF">
        <w:rPr>
          <w:sz w:val="24"/>
          <w:szCs w:val="24"/>
          <w:u w:val="single"/>
          <w:lang w:bidi="he-IL"/>
        </w:rPr>
        <w:t xml:space="preserve"> emit offensive odors</w:t>
      </w:r>
      <w:r w:rsidR="00422CA7" w:rsidRPr="00E934FF">
        <w:rPr>
          <w:sz w:val="24"/>
          <w:szCs w:val="24"/>
          <w:u w:val="single"/>
          <w:lang w:bidi="he-IL"/>
        </w:rPr>
        <w:t>, are explosive in nature</w:t>
      </w:r>
      <w:r w:rsidR="00097102" w:rsidRPr="00E934FF">
        <w:rPr>
          <w:sz w:val="24"/>
          <w:szCs w:val="24"/>
          <w:u w:val="single"/>
          <w:lang w:bidi="he-IL"/>
        </w:rPr>
        <w:t xml:space="preserve"> or</w:t>
      </w:r>
      <w:r w:rsidR="00422CA7" w:rsidRPr="00E934FF">
        <w:rPr>
          <w:sz w:val="24"/>
          <w:szCs w:val="24"/>
          <w:u w:val="single"/>
          <w:lang w:bidi="he-IL"/>
        </w:rPr>
        <w:t xml:space="preserve"> are toxic in nature. </w:t>
      </w:r>
      <w:r w:rsidR="00097102" w:rsidRPr="00E934FF">
        <w:rPr>
          <w:sz w:val="24"/>
          <w:szCs w:val="24"/>
          <w:u w:val="single"/>
          <w:lang w:bidi="he-IL"/>
        </w:rPr>
        <w:t xml:space="preserve">  </w:t>
      </w:r>
    </w:p>
    <w:p w14:paraId="1CBCFB4B" w14:textId="55A644AD" w:rsidR="00486286" w:rsidRPr="00E934FF" w:rsidRDefault="00782C72" w:rsidP="00140F2D">
      <w:pPr>
        <w:spacing w:after="0" w:line="240" w:lineRule="auto"/>
        <w:ind w:firstLine="720"/>
        <w:rPr>
          <w:sz w:val="24"/>
          <w:szCs w:val="24"/>
          <w:lang w:bidi="he-IL"/>
        </w:rPr>
      </w:pPr>
      <w:r w:rsidRPr="00E934FF">
        <w:rPr>
          <w:sz w:val="24"/>
          <w:szCs w:val="24"/>
          <w:lang w:bidi="he-IL"/>
        </w:rPr>
        <w:t>(</w:t>
      </w:r>
      <w:r w:rsidR="00C63714" w:rsidRPr="00E934FF">
        <w:rPr>
          <w:sz w:val="24"/>
          <w:szCs w:val="24"/>
          <w:lang w:bidi="he-IL"/>
        </w:rPr>
        <w:t>d</w:t>
      </w:r>
      <w:r w:rsidRPr="00E934FF">
        <w:rPr>
          <w:sz w:val="24"/>
          <w:szCs w:val="24"/>
          <w:lang w:bidi="he-IL"/>
        </w:rPr>
        <w:t>) No</w:t>
      </w:r>
      <w:r w:rsidRPr="008814DE">
        <w:rPr>
          <w:strike/>
          <w:sz w:val="24"/>
          <w:szCs w:val="24"/>
          <w:lang w:bidi="he-IL"/>
        </w:rPr>
        <w:t xml:space="preserve">ne of the </w:t>
      </w:r>
      <w:proofErr w:type="gramStart"/>
      <w:r w:rsidRPr="008814DE">
        <w:rPr>
          <w:strike/>
          <w:sz w:val="24"/>
          <w:szCs w:val="24"/>
          <w:lang w:bidi="he-IL"/>
        </w:rPr>
        <w:t>aforementioned</w:t>
      </w:r>
      <w:r w:rsidRPr="00E934FF">
        <w:rPr>
          <w:sz w:val="24"/>
          <w:szCs w:val="24"/>
          <w:lang w:bidi="he-IL"/>
        </w:rPr>
        <w:t xml:space="preserve"> vehicle</w:t>
      </w:r>
      <w:r w:rsidRPr="008814DE">
        <w:rPr>
          <w:strike/>
          <w:sz w:val="24"/>
          <w:szCs w:val="24"/>
          <w:lang w:bidi="he-IL"/>
        </w:rPr>
        <w:t>s</w:t>
      </w:r>
      <w:proofErr w:type="gramEnd"/>
      <w:r w:rsidRPr="00E934FF">
        <w:rPr>
          <w:sz w:val="24"/>
          <w:szCs w:val="24"/>
          <w:lang w:bidi="he-IL"/>
        </w:rPr>
        <w:t xml:space="preserve"> shall be used as a domicile or residence, either permanent or temporary.</w:t>
      </w:r>
    </w:p>
    <w:p w14:paraId="1312540C" w14:textId="77777777" w:rsidR="00A620F5" w:rsidRPr="00E934FF" w:rsidRDefault="00A620F5" w:rsidP="00953BB4">
      <w:pPr>
        <w:spacing w:after="0" w:line="240" w:lineRule="auto"/>
        <w:ind w:firstLine="720"/>
        <w:rPr>
          <w:sz w:val="24"/>
          <w:szCs w:val="24"/>
        </w:rPr>
      </w:pPr>
    </w:p>
    <w:p w14:paraId="412F10DF" w14:textId="271E663F" w:rsidR="00A620F5" w:rsidRPr="00FC2CE9" w:rsidRDefault="00A620F5" w:rsidP="00A620F5">
      <w:pPr>
        <w:spacing w:after="0" w:line="240" w:lineRule="auto"/>
        <w:ind w:firstLine="720"/>
        <w:rPr>
          <w:sz w:val="24"/>
          <w:szCs w:val="24"/>
          <w:u w:val="single"/>
          <w:lang w:bidi="he-IL"/>
        </w:rPr>
      </w:pPr>
      <w:r w:rsidRPr="00E934FF">
        <w:rPr>
          <w:sz w:val="24"/>
          <w:szCs w:val="24"/>
          <w:u w:val="single"/>
        </w:rPr>
        <w:t>(</w:t>
      </w:r>
      <w:r w:rsidR="00C63714" w:rsidRPr="00E934FF">
        <w:rPr>
          <w:sz w:val="24"/>
          <w:szCs w:val="24"/>
          <w:u w:val="single"/>
        </w:rPr>
        <w:t>e</w:t>
      </w:r>
      <w:r w:rsidRPr="00E934FF">
        <w:rPr>
          <w:sz w:val="24"/>
          <w:szCs w:val="24"/>
          <w:u w:val="single"/>
        </w:rPr>
        <w:t xml:space="preserve">) The </w:t>
      </w:r>
      <w:r w:rsidRPr="00E934FF">
        <w:rPr>
          <w:sz w:val="24"/>
          <w:szCs w:val="24"/>
          <w:u w:val="single"/>
          <w:lang w:bidi="he-IL"/>
        </w:rPr>
        <w:t>MPOA</w:t>
      </w:r>
      <w:r w:rsidRPr="00E934FF">
        <w:rPr>
          <w:sz w:val="24"/>
          <w:szCs w:val="24"/>
          <w:u w:val="single"/>
        </w:rPr>
        <w:t xml:space="preserve"> or P</w:t>
      </w:r>
      <w:r w:rsidR="00F24CB0" w:rsidRPr="00E934FF">
        <w:rPr>
          <w:sz w:val="24"/>
          <w:szCs w:val="24"/>
          <w:u w:val="single"/>
        </w:rPr>
        <w:t>CO</w:t>
      </w:r>
      <w:r w:rsidRPr="00E934FF">
        <w:rPr>
          <w:sz w:val="24"/>
          <w:szCs w:val="24"/>
          <w:u w:val="single"/>
        </w:rPr>
        <w:t xml:space="preserve"> shall have the right to tow any vehicle parked in violation of these requirements or if the vehicle gives the appearance of having been abandoned</w:t>
      </w:r>
      <w:r w:rsidRPr="00FC2CE9">
        <w:rPr>
          <w:sz w:val="24"/>
          <w:szCs w:val="24"/>
          <w:u w:val="single"/>
        </w:rPr>
        <w:t xml:space="preserve"> at the expense of the owner of the vehicle.</w:t>
      </w:r>
    </w:p>
    <w:p w14:paraId="6117C535" w14:textId="77777777" w:rsidR="008439C5" w:rsidRPr="00FC2CE9" w:rsidRDefault="008439C5" w:rsidP="00AF7DBF">
      <w:pPr>
        <w:spacing w:after="0" w:line="240" w:lineRule="auto"/>
        <w:rPr>
          <w:sz w:val="24"/>
          <w:szCs w:val="24"/>
          <w:lang w:bidi="he-IL"/>
        </w:rPr>
      </w:pPr>
    </w:p>
    <w:p w14:paraId="14EA1CD8" w14:textId="508C3F47" w:rsidR="00782C72" w:rsidRPr="00FC2CE9" w:rsidRDefault="00782C72" w:rsidP="00782C72">
      <w:pPr>
        <w:spacing w:after="0" w:line="240" w:lineRule="auto"/>
        <w:ind w:firstLine="720"/>
        <w:rPr>
          <w:sz w:val="24"/>
          <w:szCs w:val="24"/>
          <w:lang w:bidi="he-IL"/>
        </w:rPr>
      </w:pPr>
      <w:r w:rsidRPr="00FC2CE9">
        <w:rPr>
          <w:sz w:val="24"/>
          <w:szCs w:val="24"/>
          <w:lang w:bidi="he-IL"/>
        </w:rPr>
        <w:t>3.</w:t>
      </w:r>
      <w:r w:rsidRPr="00FC2CE9">
        <w:rPr>
          <w:strike/>
          <w:sz w:val="24"/>
          <w:szCs w:val="24"/>
          <w:lang w:bidi="he-IL"/>
        </w:rPr>
        <w:t>21</w:t>
      </w:r>
      <w:r w:rsidR="00E217A9" w:rsidRPr="00FC2CE9">
        <w:rPr>
          <w:strike/>
          <w:sz w:val="24"/>
          <w:szCs w:val="24"/>
          <w:lang w:bidi="he-IL"/>
        </w:rPr>
        <w:t>05</w:t>
      </w:r>
      <w:r w:rsidR="004426CE" w:rsidRPr="00FC2CE9">
        <w:rPr>
          <w:sz w:val="24"/>
          <w:szCs w:val="24"/>
          <w:u w:val="single"/>
          <w:lang w:bidi="he-IL"/>
        </w:rPr>
        <w:t>22</w:t>
      </w:r>
      <w:r w:rsidRPr="00FC2CE9">
        <w:rPr>
          <w:sz w:val="24"/>
          <w:szCs w:val="24"/>
          <w:lang w:bidi="he-IL"/>
        </w:rPr>
        <w:t xml:space="preserve"> “Hotels” </w:t>
      </w:r>
      <w:r w:rsidR="00E4308E" w:rsidRPr="00FC2CE9">
        <w:rPr>
          <w:sz w:val="24"/>
          <w:szCs w:val="24"/>
          <w:lang w:bidi="he-IL"/>
        </w:rPr>
        <w:t xml:space="preserve">Hotels may be built on any portion of the Property, provided that no Owner shall build or develop any portion of the Property for hotel use without the prior written consent of </w:t>
      </w:r>
      <w:r w:rsidR="00E4308E" w:rsidRPr="00FC2CE9">
        <w:rPr>
          <w:strike/>
          <w:sz w:val="24"/>
          <w:szCs w:val="24"/>
          <w:lang w:bidi="he-IL"/>
        </w:rPr>
        <w:t>Declarant</w:t>
      </w:r>
      <w:r w:rsidR="00E77813">
        <w:rPr>
          <w:strike/>
          <w:sz w:val="24"/>
          <w:szCs w:val="24"/>
          <w:lang w:bidi="he-IL"/>
        </w:rPr>
        <w:t xml:space="preserve"> </w:t>
      </w:r>
      <w:r w:rsidR="0032605A" w:rsidRPr="00FC2CE9">
        <w:rPr>
          <w:sz w:val="24"/>
          <w:szCs w:val="24"/>
          <w:u w:val="single"/>
          <w:lang w:bidi="he-IL"/>
        </w:rPr>
        <w:t>MPOA/MARC</w:t>
      </w:r>
      <w:r w:rsidR="00E4308E" w:rsidRPr="00FC2CE9">
        <w:rPr>
          <w:sz w:val="24"/>
          <w:szCs w:val="24"/>
          <w:lang w:bidi="he-IL"/>
        </w:rPr>
        <w:t xml:space="preserve"> which consent must be recorded in the Public Records of Collier County, Florida against the approved site of the Hotel. A Hotel shall constitute a Plot for all purposes hereunder.</w:t>
      </w:r>
      <w:r w:rsidR="00FB371A" w:rsidRPr="008814DE">
        <w:rPr>
          <w:sz w:val="24"/>
          <w:szCs w:val="24"/>
          <w:u w:val="single"/>
          <w:lang w:bidi="he-IL"/>
        </w:rPr>
        <w:t xml:space="preserve">  For the avoidance of doubt, this section shall not preclude a homeowner from renting its property consistent with the guidelines, rules, and regulations of the PCO. </w:t>
      </w:r>
    </w:p>
    <w:p w14:paraId="74613999" w14:textId="77777777" w:rsidR="00782C72" w:rsidRPr="00FC2CE9" w:rsidRDefault="00782C72" w:rsidP="00782C72">
      <w:pPr>
        <w:spacing w:after="0" w:line="240" w:lineRule="auto"/>
        <w:rPr>
          <w:sz w:val="24"/>
          <w:szCs w:val="24"/>
          <w:lang w:bidi="he-IL"/>
        </w:rPr>
      </w:pPr>
    </w:p>
    <w:p w14:paraId="50EB8616" w14:textId="33FB5AD9" w:rsidR="00782C72" w:rsidRPr="00FC2CE9" w:rsidRDefault="00782C72" w:rsidP="00782C72">
      <w:pPr>
        <w:spacing w:after="0" w:line="240" w:lineRule="auto"/>
        <w:rPr>
          <w:sz w:val="24"/>
          <w:szCs w:val="24"/>
          <w:lang w:bidi="he-IL"/>
        </w:rPr>
      </w:pPr>
      <w:r w:rsidRPr="00FC2CE9">
        <w:rPr>
          <w:sz w:val="24"/>
          <w:szCs w:val="24"/>
          <w:lang w:bidi="he-IL"/>
        </w:rPr>
        <w:tab/>
        <w:t>3.</w:t>
      </w:r>
      <w:r w:rsidRPr="00FC2CE9">
        <w:rPr>
          <w:strike/>
          <w:sz w:val="24"/>
          <w:szCs w:val="24"/>
          <w:lang w:bidi="he-IL"/>
        </w:rPr>
        <w:t>22</w:t>
      </w:r>
      <w:r w:rsidR="00E217A9" w:rsidRPr="00FC2CE9">
        <w:rPr>
          <w:strike/>
          <w:sz w:val="24"/>
          <w:szCs w:val="24"/>
          <w:lang w:bidi="he-IL"/>
        </w:rPr>
        <w:t>06</w:t>
      </w:r>
      <w:r w:rsidR="004426CE" w:rsidRPr="00FC2CE9">
        <w:rPr>
          <w:sz w:val="24"/>
          <w:szCs w:val="24"/>
          <w:u w:val="single"/>
          <w:lang w:bidi="he-IL"/>
        </w:rPr>
        <w:t>23</w:t>
      </w:r>
      <w:r w:rsidRPr="00FC2CE9">
        <w:rPr>
          <w:sz w:val="24"/>
          <w:szCs w:val="24"/>
          <w:lang w:bidi="he-IL"/>
        </w:rPr>
        <w:t xml:space="preserve"> “Subdivisions and Regulation of Lands”</w:t>
      </w:r>
    </w:p>
    <w:p w14:paraId="7683DC38" w14:textId="77777777" w:rsidR="00782C72" w:rsidRPr="00FC2CE9" w:rsidRDefault="00782C72" w:rsidP="00782C72">
      <w:pPr>
        <w:spacing w:after="0" w:line="240" w:lineRule="auto"/>
        <w:rPr>
          <w:sz w:val="24"/>
          <w:szCs w:val="24"/>
          <w:lang w:bidi="he-IL"/>
        </w:rPr>
      </w:pPr>
      <w:r w:rsidRPr="00FC2CE9">
        <w:rPr>
          <w:sz w:val="24"/>
          <w:szCs w:val="24"/>
          <w:lang w:bidi="he-IL"/>
        </w:rPr>
        <w:t xml:space="preserve"> </w:t>
      </w:r>
    </w:p>
    <w:p w14:paraId="3BA45591" w14:textId="5265650D" w:rsidR="00782C72" w:rsidRPr="00FC2CE9" w:rsidRDefault="00782C72" w:rsidP="00782C72">
      <w:pPr>
        <w:spacing w:after="0" w:line="240" w:lineRule="auto"/>
        <w:ind w:left="1440"/>
        <w:rPr>
          <w:sz w:val="24"/>
          <w:szCs w:val="24"/>
          <w:lang w:bidi="he-IL"/>
        </w:rPr>
      </w:pPr>
      <w:r w:rsidRPr="00FC2CE9">
        <w:rPr>
          <w:sz w:val="24"/>
          <w:szCs w:val="24"/>
          <w:lang w:bidi="he-IL"/>
        </w:rPr>
        <w:t>(a) No Plot shall be divided or subdivided without the express written consent of</w:t>
      </w:r>
      <w:r w:rsidR="00160B4B" w:rsidRPr="00FC2CE9">
        <w:rPr>
          <w:sz w:val="24"/>
          <w:szCs w:val="24"/>
          <w:lang w:bidi="he-IL"/>
        </w:rPr>
        <w:t xml:space="preserve"> </w:t>
      </w:r>
      <w:r w:rsidR="00F437C3" w:rsidRPr="00FC2CE9">
        <w:rPr>
          <w:strike/>
          <w:sz w:val="24"/>
          <w:szCs w:val="24"/>
          <w:lang w:bidi="he-IL"/>
        </w:rPr>
        <w:t>Declarant</w:t>
      </w:r>
      <w:r w:rsidR="00E77813">
        <w:rPr>
          <w:strike/>
          <w:sz w:val="24"/>
          <w:szCs w:val="24"/>
          <w:lang w:bidi="he-IL"/>
        </w:rPr>
        <w:t xml:space="preserve"> </w:t>
      </w:r>
      <w:r w:rsidR="00F437C3" w:rsidRPr="00FC2CE9">
        <w:rPr>
          <w:sz w:val="24"/>
          <w:szCs w:val="24"/>
          <w:u w:val="single"/>
          <w:lang w:bidi="he-IL"/>
        </w:rPr>
        <w:t>MPOA/MARC</w:t>
      </w:r>
      <w:r w:rsidR="00160B4B" w:rsidRPr="00FC2CE9">
        <w:rPr>
          <w:sz w:val="24"/>
          <w:szCs w:val="24"/>
          <w:lang w:bidi="he-IL"/>
        </w:rPr>
        <w:t xml:space="preserve"> </w:t>
      </w:r>
      <w:r w:rsidRPr="00FC2CE9">
        <w:rPr>
          <w:sz w:val="24"/>
          <w:szCs w:val="24"/>
          <w:lang w:bidi="he-IL"/>
        </w:rPr>
        <w:t xml:space="preserve">who may impose certain requirements on Members and Owners to comply with the provisions of the P.U.D. </w:t>
      </w:r>
      <w:r w:rsidR="00F437C3" w:rsidRPr="00FC2CE9">
        <w:rPr>
          <w:strike/>
          <w:sz w:val="24"/>
          <w:szCs w:val="24"/>
          <w:lang w:bidi="he-IL"/>
        </w:rPr>
        <w:t>Declarant</w:t>
      </w:r>
      <w:r w:rsidR="00E77813">
        <w:rPr>
          <w:strike/>
          <w:sz w:val="24"/>
          <w:szCs w:val="24"/>
          <w:lang w:bidi="he-IL"/>
        </w:rPr>
        <w:t xml:space="preserve"> </w:t>
      </w:r>
      <w:r w:rsidR="0032605A" w:rsidRPr="00FC2CE9">
        <w:rPr>
          <w:sz w:val="24"/>
          <w:szCs w:val="24"/>
          <w:u w:val="single"/>
          <w:lang w:bidi="he-IL"/>
        </w:rPr>
        <w:t>MPOA/MARC</w:t>
      </w:r>
      <w:r w:rsidRPr="00FC2CE9">
        <w:rPr>
          <w:sz w:val="24"/>
          <w:szCs w:val="24"/>
          <w:lang w:bidi="he-IL"/>
        </w:rPr>
        <w:t xml:space="preserve"> shall assign the number of Dwelling Unit for each Plot and the number of Dwellings units assigned to each Plot shall not be increased by any Member </w:t>
      </w:r>
      <w:r w:rsidRPr="00FC2CE9">
        <w:rPr>
          <w:strike/>
          <w:sz w:val="24"/>
          <w:szCs w:val="24"/>
          <w:lang w:bidi="he-IL"/>
        </w:rPr>
        <w:t>and</w:t>
      </w:r>
      <w:r w:rsidR="00E77813">
        <w:rPr>
          <w:strike/>
          <w:sz w:val="24"/>
          <w:szCs w:val="24"/>
          <w:lang w:bidi="he-IL"/>
        </w:rPr>
        <w:t xml:space="preserve"> </w:t>
      </w:r>
      <w:r w:rsidR="007207FF" w:rsidRPr="00FC2CE9">
        <w:rPr>
          <w:sz w:val="24"/>
          <w:szCs w:val="24"/>
          <w:u w:val="single"/>
          <w:lang w:bidi="he-IL"/>
        </w:rPr>
        <w:t>or</w:t>
      </w:r>
      <w:r w:rsidR="007207FF" w:rsidRPr="00FC2CE9">
        <w:rPr>
          <w:sz w:val="24"/>
          <w:szCs w:val="24"/>
          <w:lang w:bidi="he-IL"/>
        </w:rPr>
        <w:t xml:space="preserve"> </w:t>
      </w:r>
      <w:r w:rsidRPr="00FC2CE9">
        <w:rPr>
          <w:sz w:val="24"/>
          <w:szCs w:val="24"/>
          <w:lang w:bidi="he-IL"/>
        </w:rPr>
        <w:t>Owner</w:t>
      </w:r>
      <w:r w:rsidRPr="00FC2CE9">
        <w:rPr>
          <w:strike/>
          <w:sz w:val="24"/>
          <w:szCs w:val="24"/>
          <w:lang w:bidi="he-IL"/>
        </w:rPr>
        <w:t>s</w:t>
      </w:r>
      <w:r w:rsidRPr="00FC2CE9">
        <w:rPr>
          <w:sz w:val="24"/>
          <w:szCs w:val="24"/>
          <w:lang w:bidi="he-IL"/>
        </w:rPr>
        <w:t xml:space="preserve"> and shall not be exceeded without the prior express written approval of </w:t>
      </w:r>
      <w:r w:rsidR="00F437C3" w:rsidRPr="00FC2CE9">
        <w:rPr>
          <w:strike/>
          <w:sz w:val="24"/>
          <w:szCs w:val="24"/>
          <w:lang w:bidi="he-IL"/>
        </w:rPr>
        <w:t>Declarant</w:t>
      </w:r>
      <w:r w:rsidR="00E77813">
        <w:rPr>
          <w:strike/>
          <w:sz w:val="24"/>
          <w:szCs w:val="24"/>
          <w:lang w:bidi="he-IL"/>
        </w:rPr>
        <w:t xml:space="preserve"> </w:t>
      </w:r>
      <w:r w:rsidR="00F437C3" w:rsidRPr="00FC2CE9">
        <w:rPr>
          <w:sz w:val="24"/>
          <w:szCs w:val="24"/>
          <w:u w:val="single"/>
          <w:lang w:bidi="he-IL"/>
        </w:rPr>
        <w:t>MPOA/MARC</w:t>
      </w:r>
      <w:r w:rsidRPr="00FC2CE9">
        <w:rPr>
          <w:sz w:val="24"/>
          <w:szCs w:val="24"/>
          <w:lang w:bidi="he-IL"/>
        </w:rPr>
        <w:t xml:space="preserve">, which approval may be denied at the sole discretion of </w:t>
      </w:r>
      <w:r w:rsidR="00F437C3" w:rsidRPr="00FC2CE9">
        <w:rPr>
          <w:strike/>
          <w:sz w:val="24"/>
          <w:szCs w:val="24"/>
          <w:lang w:bidi="he-IL"/>
        </w:rPr>
        <w:t>Declarant</w:t>
      </w:r>
      <w:r w:rsidR="00E77813">
        <w:rPr>
          <w:strike/>
          <w:sz w:val="24"/>
          <w:szCs w:val="24"/>
          <w:lang w:bidi="he-IL"/>
        </w:rPr>
        <w:t xml:space="preserve"> </w:t>
      </w:r>
      <w:r w:rsidR="00F437C3" w:rsidRPr="00FC2CE9">
        <w:rPr>
          <w:sz w:val="24"/>
          <w:szCs w:val="24"/>
          <w:u w:val="single"/>
          <w:lang w:bidi="he-IL"/>
        </w:rPr>
        <w:t>MPOA/MARC</w:t>
      </w:r>
      <w:r w:rsidRPr="00FC2CE9">
        <w:rPr>
          <w:sz w:val="24"/>
          <w:szCs w:val="24"/>
          <w:lang w:bidi="he-IL"/>
        </w:rPr>
        <w:t>.</w:t>
      </w:r>
    </w:p>
    <w:p w14:paraId="2A737405" w14:textId="77777777" w:rsidR="00782C72" w:rsidRPr="00FC2CE9" w:rsidRDefault="00782C72" w:rsidP="00782C72">
      <w:pPr>
        <w:spacing w:after="0" w:line="240" w:lineRule="auto"/>
        <w:rPr>
          <w:sz w:val="24"/>
          <w:szCs w:val="24"/>
          <w:lang w:bidi="he-IL"/>
        </w:rPr>
      </w:pPr>
    </w:p>
    <w:p w14:paraId="2A369D37" w14:textId="77777777" w:rsidR="00782C72" w:rsidRPr="00FC2CE9" w:rsidRDefault="00782C72" w:rsidP="00782C72">
      <w:pPr>
        <w:spacing w:after="0" w:line="240" w:lineRule="auto"/>
        <w:ind w:left="1440"/>
        <w:rPr>
          <w:sz w:val="24"/>
          <w:szCs w:val="24"/>
          <w:lang w:bidi="he-IL"/>
        </w:rPr>
      </w:pPr>
      <w:r w:rsidRPr="00FC2CE9">
        <w:rPr>
          <w:sz w:val="24"/>
          <w:szCs w:val="24"/>
          <w:lang w:bidi="he-IL"/>
        </w:rPr>
        <w:t xml:space="preserve">(b) No covenant, condition, </w:t>
      </w:r>
      <w:proofErr w:type="gramStart"/>
      <w:r w:rsidRPr="00FC2CE9">
        <w:rPr>
          <w:sz w:val="24"/>
          <w:szCs w:val="24"/>
          <w:lang w:bidi="he-IL"/>
        </w:rPr>
        <w:t>restriction</w:t>
      </w:r>
      <w:proofErr w:type="gramEnd"/>
      <w:r w:rsidRPr="00FC2CE9">
        <w:rPr>
          <w:sz w:val="24"/>
          <w:szCs w:val="24"/>
          <w:lang w:bidi="he-IL"/>
        </w:rPr>
        <w:t xml:space="preserve"> or other provision of this Declaration shall be construed as in any manner limiting or preventing any Plot and the improvement thereon from being submitted to a plan of condominium ownership and particularly, a condominium shall not be construed as constituting a subdivision of any Plot. </w:t>
      </w:r>
    </w:p>
    <w:p w14:paraId="0C39FFB4" w14:textId="77777777" w:rsidR="00782C72" w:rsidRPr="00FC2CE9" w:rsidRDefault="00782C72" w:rsidP="00782C72">
      <w:pPr>
        <w:spacing w:after="0" w:line="240" w:lineRule="auto"/>
        <w:rPr>
          <w:sz w:val="24"/>
          <w:szCs w:val="24"/>
          <w:lang w:bidi="he-IL"/>
        </w:rPr>
      </w:pPr>
    </w:p>
    <w:p w14:paraId="28136320" w14:textId="08BE7D16" w:rsidR="00782C72" w:rsidRPr="00FC2CE9" w:rsidRDefault="00782C72" w:rsidP="00AF0628">
      <w:pPr>
        <w:spacing w:after="0" w:line="240" w:lineRule="auto"/>
        <w:ind w:left="1440"/>
        <w:rPr>
          <w:sz w:val="24"/>
          <w:szCs w:val="24"/>
          <w:lang w:bidi="he-IL"/>
        </w:rPr>
      </w:pPr>
      <w:r w:rsidRPr="00FC2CE9">
        <w:rPr>
          <w:sz w:val="24"/>
          <w:szCs w:val="24"/>
          <w:lang w:bidi="he-IL"/>
        </w:rPr>
        <w:t xml:space="preserve">(c) Members and Owners shall not initiate or implement any variation from, modification to or amendment of the P.U.D. or any other governmental plans, land development regulations, development orders or development permits applicable to Lely, A Resort Community, to the properties or to any Plot without the prior written approval of </w:t>
      </w:r>
      <w:r w:rsidR="00F437C3" w:rsidRPr="00FC2CE9">
        <w:rPr>
          <w:strike/>
          <w:sz w:val="24"/>
          <w:szCs w:val="24"/>
          <w:lang w:bidi="he-IL"/>
        </w:rPr>
        <w:t>Declarant</w:t>
      </w:r>
      <w:r w:rsidR="00E77813">
        <w:rPr>
          <w:strike/>
          <w:sz w:val="24"/>
          <w:szCs w:val="24"/>
          <w:lang w:bidi="he-IL"/>
        </w:rPr>
        <w:t xml:space="preserve"> </w:t>
      </w:r>
      <w:r w:rsidR="00F437C3" w:rsidRPr="00FC2CE9">
        <w:rPr>
          <w:sz w:val="24"/>
          <w:szCs w:val="24"/>
          <w:u w:val="single"/>
          <w:lang w:bidi="he-IL"/>
        </w:rPr>
        <w:t>MPOA/MARC</w:t>
      </w:r>
      <w:r w:rsidRPr="00FC2CE9">
        <w:rPr>
          <w:sz w:val="24"/>
          <w:szCs w:val="24"/>
          <w:lang w:bidi="he-IL"/>
        </w:rPr>
        <w:t xml:space="preserve">, which approval may be denied at the sole discretion of </w:t>
      </w:r>
      <w:r w:rsidR="00F437C3" w:rsidRPr="00FC2CE9">
        <w:rPr>
          <w:strike/>
          <w:sz w:val="24"/>
          <w:szCs w:val="24"/>
          <w:lang w:bidi="he-IL"/>
        </w:rPr>
        <w:t>Declarant</w:t>
      </w:r>
      <w:r w:rsidR="00E77813">
        <w:rPr>
          <w:strike/>
          <w:sz w:val="24"/>
          <w:szCs w:val="24"/>
          <w:lang w:bidi="he-IL"/>
        </w:rPr>
        <w:t xml:space="preserve"> </w:t>
      </w:r>
      <w:r w:rsidR="00F437C3" w:rsidRPr="00FC2CE9">
        <w:rPr>
          <w:sz w:val="24"/>
          <w:szCs w:val="24"/>
          <w:u w:val="single"/>
          <w:lang w:bidi="he-IL"/>
        </w:rPr>
        <w:t>MPOA/MARC</w:t>
      </w:r>
      <w:r w:rsidRPr="00FC2CE9">
        <w:rPr>
          <w:sz w:val="24"/>
          <w:szCs w:val="24"/>
          <w:lang w:bidi="he-IL"/>
        </w:rPr>
        <w:t>.</w:t>
      </w:r>
    </w:p>
    <w:p w14:paraId="0ACE8816" w14:textId="77777777" w:rsidR="00782C72" w:rsidRPr="00FC2CE9" w:rsidRDefault="00782C72" w:rsidP="00782C72">
      <w:pPr>
        <w:spacing w:after="0" w:line="240" w:lineRule="auto"/>
        <w:rPr>
          <w:sz w:val="24"/>
          <w:szCs w:val="24"/>
          <w:lang w:bidi="he-IL"/>
        </w:rPr>
      </w:pPr>
      <w:r w:rsidRPr="00FC2CE9">
        <w:rPr>
          <w:sz w:val="24"/>
          <w:szCs w:val="24"/>
          <w:lang w:bidi="he-IL"/>
        </w:rPr>
        <w:t xml:space="preserve"> </w:t>
      </w:r>
    </w:p>
    <w:p w14:paraId="30477615" w14:textId="0ED15CDB" w:rsidR="00782C72" w:rsidRPr="00FC2CE9" w:rsidRDefault="00782C72" w:rsidP="00782C72">
      <w:pPr>
        <w:spacing w:after="0" w:line="240" w:lineRule="auto"/>
        <w:ind w:left="1440"/>
        <w:rPr>
          <w:sz w:val="24"/>
          <w:szCs w:val="24"/>
          <w:lang w:bidi="he-IL"/>
        </w:rPr>
      </w:pPr>
      <w:r w:rsidRPr="00FC2CE9">
        <w:rPr>
          <w:sz w:val="24"/>
          <w:szCs w:val="24"/>
          <w:lang w:bidi="he-IL"/>
        </w:rPr>
        <w:t xml:space="preserve">(d) No </w:t>
      </w:r>
      <w:r w:rsidR="007207FF" w:rsidRPr="00FC2CE9">
        <w:rPr>
          <w:sz w:val="24"/>
          <w:szCs w:val="24"/>
          <w:u w:val="single"/>
          <w:lang w:bidi="he-IL"/>
        </w:rPr>
        <w:t>Member or</w:t>
      </w:r>
      <w:r w:rsidR="007207FF" w:rsidRPr="00FC2CE9">
        <w:rPr>
          <w:sz w:val="24"/>
          <w:szCs w:val="24"/>
          <w:lang w:bidi="he-IL"/>
        </w:rPr>
        <w:t xml:space="preserve"> </w:t>
      </w:r>
      <w:r w:rsidRPr="00FC2CE9">
        <w:rPr>
          <w:sz w:val="24"/>
          <w:szCs w:val="24"/>
          <w:lang w:bidi="he-IL"/>
        </w:rPr>
        <w:t xml:space="preserve">Owner shall install any potable or irrigation well or draw irrigation water from any lake or drainage area without the prior written approval of </w:t>
      </w:r>
      <w:r w:rsidR="00F437C3" w:rsidRPr="00FC2CE9">
        <w:rPr>
          <w:strike/>
          <w:sz w:val="24"/>
          <w:szCs w:val="24"/>
          <w:lang w:bidi="he-IL"/>
        </w:rPr>
        <w:t>Declarant</w:t>
      </w:r>
      <w:r w:rsidR="00E77813">
        <w:rPr>
          <w:strike/>
          <w:sz w:val="24"/>
          <w:szCs w:val="24"/>
          <w:lang w:bidi="he-IL"/>
        </w:rPr>
        <w:t xml:space="preserve"> </w:t>
      </w:r>
      <w:r w:rsidR="00F437C3" w:rsidRPr="00FC2CE9">
        <w:rPr>
          <w:sz w:val="24"/>
          <w:szCs w:val="24"/>
          <w:u w:val="single"/>
          <w:lang w:bidi="he-IL"/>
        </w:rPr>
        <w:t>MPOA/MARC</w:t>
      </w:r>
      <w:r w:rsidRPr="00FC2CE9">
        <w:rPr>
          <w:sz w:val="24"/>
          <w:szCs w:val="24"/>
          <w:lang w:bidi="he-IL"/>
        </w:rPr>
        <w:t>.</w:t>
      </w:r>
    </w:p>
    <w:p w14:paraId="4089BF0C" w14:textId="77777777" w:rsidR="00782C72" w:rsidRPr="00FC2CE9" w:rsidRDefault="00782C72" w:rsidP="00782C72">
      <w:pPr>
        <w:spacing w:after="0" w:line="240" w:lineRule="auto"/>
        <w:rPr>
          <w:sz w:val="24"/>
          <w:szCs w:val="24"/>
          <w:lang w:bidi="he-IL"/>
        </w:rPr>
      </w:pPr>
      <w:r w:rsidRPr="00FC2CE9">
        <w:rPr>
          <w:sz w:val="24"/>
          <w:szCs w:val="24"/>
          <w:lang w:bidi="he-IL"/>
        </w:rPr>
        <w:t xml:space="preserve"> </w:t>
      </w:r>
    </w:p>
    <w:p w14:paraId="0076B8AB" w14:textId="17460E0B" w:rsidR="00105BBB" w:rsidRPr="00FC2CE9" w:rsidRDefault="00782C72" w:rsidP="00105BBB">
      <w:pPr>
        <w:spacing w:after="0" w:line="240" w:lineRule="auto"/>
        <w:ind w:firstLine="720"/>
        <w:rPr>
          <w:sz w:val="24"/>
          <w:szCs w:val="24"/>
          <w:lang w:bidi="he-IL"/>
        </w:rPr>
      </w:pPr>
      <w:r w:rsidRPr="00FC2CE9">
        <w:rPr>
          <w:sz w:val="24"/>
          <w:szCs w:val="24"/>
          <w:lang w:bidi="he-IL"/>
        </w:rPr>
        <w:t>3.</w:t>
      </w:r>
      <w:r w:rsidRPr="00FC2CE9">
        <w:rPr>
          <w:strike/>
          <w:sz w:val="24"/>
          <w:szCs w:val="24"/>
          <w:lang w:bidi="he-IL"/>
        </w:rPr>
        <w:t>23</w:t>
      </w:r>
      <w:r w:rsidR="00E217A9" w:rsidRPr="00FC2CE9">
        <w:rPr>
          <w:strike/>
          <w:sz w:val="24"/>
          <w:szCs w:val="24"/>
          <w:lang w:bidi="he-IL"/>
        </w:rPr>
        <w:t>07</w:t>
      </w:r>
      <w:r w:rsidR="004426CE" w:rsidRPr="00FC2CE9">
        <w:rPr>
          <w:sz w:val="24"/>
          <w:szCs w:val="24"/>
          <w:u w:val="single"/>
          <w:lang w:bidi="he-IL"/>
        </w:rPr>
        <w:t>24</w:t>
      </w:r>
      <w:r w:rsidRPr="00FC2CE9">
        <w:rPr>
          <w:sz w:val="24"/>
          <w:szCs w:val="24"/>
          <w:lang w:bidi="he-IL"/>
        </w:rPr>
        <w:t xml:space="preserve"> “Water Management and Drainage Areas” </w:t>
      </w:r>
      <w:r w:rsidR="00105BBB" w:rsidRPr="00FC2CE9">
        <w:rPr>
          <w:sz w:val="24"/>
          <w:szCs w:val="24"/>
          <w:lang w:bidi="he-IL"/>
        </w:rPr>
        <w:t>No structure of any kind shall be constructed or erected, nor shall a</w:t>
      </w:r>
      <w:r w:rsidR="00105BBB" w:rsidRPr="00FC2CE9">
        <w:rPr>
          <w:strike/>
          <w:sz w:val="24"/>
          <w:szCs w:val="24"/>
          <w:lang w:bidi="he-IL"/>
        </w:rPr>
        <w:t xml:space="preserve">n </w:t>
      </w:r>
      <w:r w:rsidR="00105BBB" w:rsidRPr="00FC2CE9">
        <w:rPr>
          <w:strike/>
          <w:sz w:val="24"/>
          <w:szCs w:val="24"/>
          <w:u w:val="single"/>
          <w:lang w:bidi="he-IL"/>
        </w:rPr>
        <w:t>owner</w:t>
      </w:r>
      <w:r w:rsidR="007207FF" w:rsidRPr="00FC2CE9">
        <w:rPr>
          <w:sz w:val="24"/>
          <w:szCs w:val="24"/>
          <w:u w:val="single"/>
          <w:lang w:bidi="he-IL"/>
        </w:rPr>
        <w:t xml:space="preserve"> Member or Owner</w:t>
      </w:r>
      <w:r w:rsidR="00105BBB" w:rsidRPr="00FC2CE9">
        <w:rPr>
          <w:sz w:val="24"/>
          <w:szCs w:val="24"/>
          <w:lang w:bidi="he-IL"/>
        </w:rPr>
        <w:t xml:space="preserve"> in any way change, alter, impede, revise or otherwise interfere with the flow and the volume of water in any portion of a water management and drainage area reserved to or intended by </w:t>
      </w:r>
      <w:r w:rsidR="00105BBB" w:rsidRPr="00FC2CE9">
        <w:rPr>
          <w:strike/>
          <w:sz w:val="24"/>
          <w:szCs w:val="24"/>
          <w:lang w:bidi="he-IL"/>
        </w:rPr>
        <w:t>Declarant</w:t>
      </w:r>
      <w:r w:rsidR="00E77813">
        <w:rPr>
          <w:strike/>
          <w:sz w:val="24"/>
          <w:szCs w:val="24"/>
          <w:lang w:bidi="he-IL"/>
        </w:rPr>
        <w:t xml:space="preserve"> </w:t>
      </w:r>
      <w:r w:rsidR="00E30F2F" w:rsidRPr="00FC2CE9">
        <w:rPr>
          <w:sz w:val="24"/>
          <w:szCs w:val="24"/>
          <w:u w:val="single"/>
          <w:lang w:bidi="he-IL"/>
        </w:rPr>
        <w:t>MPOA</w:t>
      </w:r>
      <w:r w:rsidR="0032605A" w:rsidRPr="00FC2CE9">
        <w:rPr>
          <w:sz w:val="24"/>
          <w:szCs w:val="24"/>
          <w:u w:val="single"/>
          <w:lang w:bidi="he-IL"/>
        </w:rPr>
        <w:t>/MARC</w:t>
      </w:r>
      <w:r w:rsidR="00105BBB" w:rsidRPr="00FC2CE9">
        <w:rPr>
          <w:sz w:val="24"/>
          <w:szCs w:val="24"/>
          <w:lang w:bidi="he-IL"/>
        </w:rPr>
        <w:t xml:space="preserve"> to be reserved for drainage, waste, sluiceways or for the accumulation of runoff waters, as reflected in any Plat or instrument of record without the specific written permission of the Lely Community Development District and the </w:t>
      </w:r>
      <w:r w:rsidR="00E30F2F" w:rsidRPr="00FC2CE9">
        <w:rPr>
          <w:strike/>
          <w:sz w:val="24"/>
          <w:szCs w:val="24"/>
          <w:lang w:bidi="he-IL"/>
        </w:rPr>
        <w:t>Declarant</w:t>
      </w:r>
      <w:r w:rsidR="00E77813">
        <w:rPr>
          <w:strike/>
          <w:sz w:val="24"/>
          <w:szCs w:val="24"/>
          <w:lang w:bidi="he-IL"/>
        </w:rPr>
        <w:t xml:space="preserve"> </w:t>
      </w:r>
      <w:r w:rsidR="00E30F2F" w:rsidRPr="00FC2CE9">
        <w:rPr>
          <w:sz w:val="24"/>
          <w:szCs w:val="24"/>
          <w:u w:val="single"/>
          <w:lang w:bidi="he-IL"/>
        </w:rPr>
        <w:t>MPOA</w:t>
      </w:r>
      <w:r w:rsidR="007912B4" w:rsidRPr="00FC2CE9">
        <w:rPr>
          <w:sz w:val="24"/>
          <w:szCs w:val="24"/>
          <w:u w:val="single"/>
          <w:lang w:bidi="he-IL"/>
        </w:rPr>
        <w:t>/MARC</w:t>
      </w:r>
      <w:r w:rsidR="00105BBB" w:rsidRPr="00FC2CE9">
        <w:rPr>
          <w:sz w:val="24"/>
          <w:szCs w:val="24"/>
          <w:lang w:bidi="he-IL"/>
        </w:rPr>
        <w:t>. Any amendment which would affect the surface water management system, including the water management portions of the common area, must have the prior approval of the South Florida Water Management District.</w:t>
      </w:r>
    </w:p>
    <w:p w14:paraId="65972201" w14:textId="77777777" w:rsidR="00105BBB" w:rsidRPr="00FC2CE9" w:rsidRDefault="00105BBB" w:rsidP="00105BBB">
      <w:pPr>
        <w:spacing w:after="0" w:line="240" w:lineRule="auto"/>
        <w:ind w:firstLine="720"/>
        <w:rPr>
          <w:sz w:val="24"/>
          <w:szCs w:val="24"/>
          <w:lang w:bidi="he-IL"/>
        </w:rPr>
      </w:pPr>
    </w:p>
    <w:p w14:paraId="6CBE01C5" w14:textId="01F07A7A" w:rsidR="00B13B6B" w:rsidRPr="00FC2CE9" w:rsidRDefault="00105BBB" w:rsidP="00AF0628">
      <w:pPr>
        <w:spacing w:after="0" w:line="240" w:lineRule="auto"/>
        <w:ind w:left="1440"/>
        <w:rPr>
          <w:sz w:val="24"/>
          <w:szCs w:val="24"/>
          <w:lang w:bidi="he-IL"/>
        </w:rPr>
      </w:pPr>
      <w:r w:rsidRPr="00FC2CE9">
        <w:rPr>
          <w:sz w:val="24"/>
          <w:szCs w:val="24"/>
          <w:lang w:bidi="he-IL"/>
        </w:rPr>
        <w:t>(a) A</w:t>
      </w:r>
      <w:r w:rsidRPr="00FC2CE9">
        <w:rPr>
          <w:strike/>
          <w:sz w:val="24"/>
          <w:szCs w:val="24"/>
          <w:lang w:bidi="he-IL"/>
        </w:rPr>
        <w:t>n</w:t>
      </w:r>
      <w:r w:rsidRPr="00FC2CE9">
        <w:rPr>
          <w:sz w:val="24"/>
          <w:szCs w:val="24"/>
          <w:lang w:bidi="he-IL"/>
        </w:rPr>
        <w:t xml:space="preserve"> </w:t>
      </w:r>
      <w:r w:rsidR="007207FF" w:rsidRPr="00FC2CE9">
        <w:rPr>
          <w:sz w:val="24"/>
          <w:szCs w:val="24"/>
          <w:u w:val="single"/>
          <w:lang w:bidi="he-IL"/>
        </w:rPr>
        <w:t>Member or</w:t>
      </w:r>
      <w:r w:rsidR="007207FF" w:rsidRPr="00FC2CE9">
        <w:rPr>
          <w:sz w:val="24"/>
          <w:szCs w:val="24"/>
          <w:lang w:bidi="he-IL"/>
        </w:rPr>
        <w:t xml:space="preserve"> </w:t>
      </w:r>
      <w:r w:rsidRPr="00FC2CE9">
        <w:rPr>
          <w:sz w:val="24"/>
          <w:szCs w:val="24"/>
          <w:lang w:bidi="he-IL"/>
        </w:rPr>
        <w:t xml:space="preserve">Owner shall in no way deny or prevent ingress and egress by </w:t>
      </w:r>
      <w:r w:rsidR="007912B4" w:rsidRPr="00FC2CE9">
        <w:rPr>
          <w:strike/>
          <w:sz w:val="24"/>
          <w:szCs w:val="24"/>
          <w:lang w:bidi="he-IL"/>
        </w:rPr>
        <w:t>Declarant</w:t>
      </w:r>
      <w:r w:rsidR="00E77813">
        <w:rPr>
          <w:strike/>
          <w:sz w:val="24"/>
          <w:szCs w:val="24"/>
          <w:lang w:bidi="he-IL"/>
        </w:rPr>
        <w:t xml:space="preserve"> </w:t>
      </w:r>
      <w:r w:rsidR="007912B4" w:rsidRPr="00FC2CE9">
        <w:rPr>
          <w:sz w:val="24"/>
          <w:szCs w:val="24"/>
          <w:u w:val="single"/>
          <w:lang w:bidi="he-IL"/>
        </w:rPr>
        <w:t>MPOA or MARC</w:t>
      </w:r>
      <w:r w:rsidR="007912B4" w:rsidRPr="00FC2CE9">
        <w:rPr>
          <w:sz w:val="24"/>
          <w:szCs w:val="24"/>
          <w:lang w:bidi="he-IL"/>
        </w:rPr>
        <w:t xml:space="preserve"> </w:t>
      </w:r>
      <w:r w:rsidRPr="00FC2CE9">
        <w:rPr>
          <w:sz w:val="24"/>
          <w:szCs w:val="24"/>
          <w:lang w:bidi="he-IL"/>
        </w:rPr>
        <w:t xml:space="preserve">or the Lely Community Development District to such water management and drainage areas of maintenance or landscape purposes. The right of ingress and egress and easements therefor are hereby specifically reserved and created in favor of the </w:t>
      </w:r>
      <w:r w:rsidR="007912B4" w:rsidRPr="00FC2CE9">
        <w:rPr>
          <w:strike/>
          <w:sz w:val="24"/>
          <w:szCs w:val="24"/>
          <w:lang w:bidi="he-IL"/>
        </w:rPr>
        <w:t>Declarant</w:t>
      </w:r>
      <w:r w:rsidR="00E77813">
        <w:rPr>
          <w:strike/>
          <w:sz w:val="24"/>
          <w:szCs w:val="24"/>
          <w:lang w:bidi="he-IL"/>
        </w:rPr>
        <w:t xml:space="preserve"> </w:t>
      </w:r>
      <w:r w:rsidR="007912B4" w:rsidRPr="00FC2CE9">
        <w:rPr>
          <w:sz w:val="24"/>
          <w:szCs w:val="24"/>
          <w:u w:val="single"/>
          <w:lang w:bidi="he-IL"/>
        </w:rPr>
        <w:t>MPOA</w:t>
      </w:r>
      <w:r w:rsidR="0032605A" w:rsidRPr="00FC2CE9">
        <w:rPr>
          <w:sz w:val="24"/>
          <w:szCs w:val="24"/>
          <w:u w:val="single"/>
          <w:lang w:bidi="he-IL"/>
        </w:rPr>
        <w:t>/MARC</w:t>
      </w:r>
      <w:r w:rsidRPr="00FC2CE9">
        <w:rPr>
          <w:sz w:val="24"/>
          <w:szCs w:val="24"/>
          <w:lang w:bidi="he-IL"/>
        </w:rPr>
        <w:t>, the Lely Community Development District, or any appropriate governmental or quasi-governmental agency that may reasonably require such ingress and egress.</w:t>
      </w:r>
    </w:p>
    <w:p w14:paraId="2BD144BB" w14:textId="77777777" w:rsidR="00B13B6B" w:rsidRPr="00FC2CE9" w:rsidRDefault="00B13B6B" w:rsidP="00AF0628">
      <w:pPr>
        <w:spacing w:after="0" w:line="240" w:lineRule="auto"/>
        <w:ind w:left="1440"/>
        <w:rPr>
          <w:sz w:val="24"/>
          <w:szCs w:val="24"/>
          <w:lang w:bidi="he-IL"/>
        </w:rPr>
      </w:pPr>
    </w:p>
    <w:p w14:paraId="774D4AD7" w14:textId="6F25337D" w:rsidR="00782C72" w:rsidRPr="00FC2CE9" w:rsidRDefault="00782C72" w:rsidP="00AF0628">
      <w:pPr>
        <w:spacing w:after="0" w:line="240" w:lineRule="auto"/>
        <w:ind w:left="1440"/>
        <w:rPr>
          <w:sz w:val="24"/>
          <w:szCs w:val="24"/>
          <w:u w:val="single"/>
          <w:lang w:bidi="he-IL"/>
        </w:rPr>
      </w:pPr>
      <w:r w:rsidRPr="00FC2CE9">
        <w:rPr>
          <w:sz w:val="24"/>
          <w:szCs w:val="24"/>
          <w:u w:val="single"/>
          <w:lang w:bidi="he-IL"/>
        </w:rPr>
        <w:t>(b) No Plot shall be increased in size by filling in any water retention or drainage areas on which it abuts</w:t>
      </w:r>
      <w:r w:rsidR="00F97659">
        <w:rPr>
          <w:sz w:val="24"/>
          <w:szCs w:val="24"/>
          <w:u w:val="single"/>
          <w:lang w:bidi="he-IL"/>
        </w:rPr>
        <w:t xml:space="preserve"> or is permitted by easement</w:t>
      </w:r>
      <w:r w:rsidRPr="00FC2CE9">
        <w:rPr>
          <w:sz w:val="24"/>
          <w:szCs w:val="24"/>
          <w:u w:val="single"/>
          <w:lang w:bidi="he-IL"/>
        </w:rPr>
        <w:t xml:space="preserve">. </w:t>
      </w:r>
      <w:r w:rsidR="007207FF" w:rsidRPr="00FC2CE9">
        <w:rPr>
          <w:sz w:val="24"/>
          <w:szCs w:val="24"/>
          <w:u w:val="single"/>
          <w:lang w:bidi="he-IL"/>
        </w:rPr>
        <w:t xml:space="preserve">Members and </w:t>
      </w:r>
      <w:r w:rsidRPr="00FC2CE9">
        <w:rPr>
          <w:sz w:val="24"/>
          <w:szCs w:val="24"/>
          <w:u w:val="single"/>
          <w:lang w:bidi="he-IL"/>
        </w:rPr>
        <w:t>Owner</w:t>
      </w:r>
      <w:r w:rsidR="007207FF" w:rsidRPr="00FC2CE9">
        <w:rPr>
          <w:sz w:val="24"/>
          <w:szCs w:val="24"/>
          <w:u w:val="single"/>
          <w:lang w:bidi="he-IL"/>
        </w:rPr>
        <w:t>s</w:t>
      </w:r>
      <w:r w:rsidRPr="00FC2CE9">
        <w:rPr>
          <w:sz w:val="24"/>
          <w:szCs w:val="24"/>
          <w:u w:val="single"/>
          <w:lang w:bidi="he-IL"/>
        </w:rPr>
        <w:t xml:space="preserve"> shall not fill, dike, rip rap, block, divert or change the established water retention or drainage areas that have been or may be created by easement without the prior written consent of the </w:t>
      </w:r>
      <w:r w:rsidR="00F437C3" w:rsidRPr="00FC2CE9">
        <w:rPr>
          <w:sz w:val="24"/>
          <w:szCs w:val="24"/>
          <w:u w:val="single"/>
          <w:lang w:bidi="he-IL"/>
        </w:rPr>
        <w:t>MPOA/MARC</w:t>
      </w:r>
      <w:r w:rsidRPr="00FC2CE9">
        <w:rPr>
          <w:sz w:val="24"/>
          <w:szCs w:val="24"/>
          <w:u w:val="single"/>
          <w:lang w:bidi="he-IL"/>
        </w:rPr>
        <w:t xml:space="preserve">. </w:t>
      </w:r>
    </w:p>
    <w:p w14:paraId="6B3D247F" w14:textId="77777777" w:rsidR="00782C72" w:rsidRPr="00FC2CE9" w:rsidRDefault="00782C72" w:rsidP="00AF0628">
      <w:pPr>
        <w:spacing w:after="0" w:line="240" w:lineRule="auto"/>
        <w:ind w:left="1440"/>
        <w:rPr>
          <w:sz w:val="24"/>
          <w:szCs w:val="24"/>
          <w:u w:val="single"/>
          <w:lang w:bidi="he-IL"/>
        </w:rPr>
      </w:pPr>
    </w:p>
    <w:p w14:paraId="23AE08DC" w14:textId="35687AD1" w:rsidR="00782C72" w:rsidRPr="00FC2CE9" w:rsidRDefault="00782C72" w:rsidP="00AF0628">
      <w:pPr>
        <w:spacing w:after="0" w:line="240" w:lineRule="auto"/>
        <w:ind w:left="1440"/>
        <w:rPr>
          <w:sz w:val="24"/>
          <w:szCs w:val="24"/>
          <w:u w:val="single"/>
          <w:lang w:bidi="he-IL"/>
        </w:rPr>
      </w:pPr>
      <w:r w:rsidRPr="00FC2CE9">
        <w:rPr>
          <w:sz w:val="24"/>
          <w:szCs w:val="24"/>
          <w:u w:val="single"/>
          <w:lang w:bidi="he-IL"/>
        </w:rPr>
        <w:t xml:space="preserve">(c) Individual </w:t>
      </w:r>
      <w:r w:rsidR="00AF7DBF" w:rsidRPr="00FC2CE9">
        <w:rPr>
          <w:sz w:val="24"/>
          <w:szCs w:val="24"/>
          <w:u w:val="single"/>
          <w:lang w:bidi="he-IL"/>
        </w:rPr>
        <w:t xml:space="preserve">Owners </w:t>
      </w:r>
      <w:r w:rsidRPr="00FC2CE9">
        <w:rPr>
          <w:sz w:val="24"/>
          <w:szCs w:val="24"/>
          <w:u w:val="single"/>
          <w:lang w:bidi="he-IL"/>
        </w:rPr>
        <w:t xml:space="preserve">of a Plot will be required to </w:t>
      </w:r>
      <w:r w:rsidR="004B673C">
        <w:rPr>
          <w:sz w:val="24"/>
          <w:szCs w:val="24"/>
          <w:u w:val="single"/>
          <w:lang w:bidi="he-IL"/>
        </w:rPr>
        <w:t>direct</w:t>
      </w:r>
      <w:r w:rsidR="00EA1E60">
        <w:rPr>
          <w:sz w:val="24"/>
          <w:szCs w:val="24"/>
          <w:u w:val="single"/>
          <w:lang w:bidi="he-IL"/>
        </w:rPr>
        <w:t xml:space="preserve"> the flow of</w:t>
      </w:r>
      <w:r w:rsidR="004B673C" w:rsidRPr="00FC2CE9">
        <w:rPr>
          <w:sz w:val="24"/>
          <w:szCs w:val="24"/>
          <w:u w:val="single"/>
          <w:lang w:bidi="he-IL"/>
        </w:rPr>
        <w:t xml:space="preserve"> </w:t>
      </w:r>
      <w:r w:rsidRPr="00FC2CE9">
        <w:rPr>
          <w:sz w:val="24"/>
          <w:szCs w:val="24"/>
          <w:u w:val="single"/>
          <w:lang w:bidi="he-IL"/>
        </w:rPr>
        <w:t xml:space="preserve">its storm water as prescribed by the </w:t>
      </w:r>
      <w:r w:rsidR="00F437C3" w:rsidRPr="00FC2CE9">
        <w:rPr>
          <w:sz w:val="24"/>
          <w:szCs w:val="24"/>
          <w:u w:val="single"/>
          <w:lang w:bidi="he-IL"/>
        </w:rPr>
        <w:t>MPOA/MARC</w:t>
      </w:r>
      <w:r w:rsidRPr="00FC2CE9">
        <w:rPr>
          <w:sz w:val="24"/>
          <w:szCs w:val="24"/>
          <w:u w:val="single"/>
          <w:lang w:bidi="he-IL"/>
        </w:rPr>
        <w:t xml:space="preserve">. </w:t>
      </w:r>
    </w:p>
    <w:p w14:paraId="6696A8FA" w14:textId="77777777" w:rsidR="00782C72" w:rsidRPr="00FC2CE9" w:rsidRDefault="00782C72" w:rsidP="00AF0628">
      <w:pPr>
        <w:spacing w:after="0" w:line="240" w:lineRule="auto"/>
        <w:ind w:left="1440"/>
        <w:rPr>
          <w:sz w:val="24"/>
          <w:szCs w:val="24"/>
          <w:lang w:bidi="he-IL"/>
        </w:rPr>
      </w:pPr>
    </w:p>
    <w:p w14:paraId="3CDD5C7B" w14:textId="1A45AD52" w:rsidR="00782C72" w:rsidRPr="00FC2CE9" w:rsidRDefault="00782C72" w:rsidP="00782C72">
      <w:pPr>
        <w:spacing w:after="0" w:line="240" w:lineRule="auto"/>
        <w:ind w:firstLine="720"/>
        <w:rPr>
          <w:sz w:val="24"/>
          <w:szCs w:val="24"/>
          <w:lang w:bidi="he-IL"/>
        </w:rPr>
      </w:pPr>
      <w:r w:rsidRPr="00FC2CE9">
        <w:rPr>
          <w:sz w:val="24"/>
          <w:szCs w:val="24"/>
          <w:lang w:bidi="he-IL"/>
        </w:rPr>
        <w:t>3.</w:t>
      </w:r>
      <w:r w:rsidRPr="00FC2CE9">
        <w:rPr>
          <w:strike/>
          <w:sz w:val="24"/>
          <w:szCs w:val="24"/>
          <w:lang w:bidi="he-IL"/>
        </w:rPr>
        <w:t>24</w:t>
      </w:r>
      <w:r w:rsidR="00E217A9" w:rsidRPr="00FC2CE9">
        <w:rPr>
          <w:strike/>
          <w:sz w:val="24"/>
          <w:szCs w:val="24"/>
          <w:lang w:bidi="he-IL"/>
        </w:rPr>
        <w:t>08</w:t>
      </w:r>
      <w:r w:rsidR="004426CE" w:rsidRPr="00FC2CE9">
        <w:rPr>
          <w:sz w:val="24"/>
          <w:szCs w:val="24"/>
          <w:u w:val="single"/>
          <w:lang w:bidi="he-IL"/>
        </w:rPr>
        <w:t>25</w:t>
      </w:r>
      <w:r w:rsidRPr="00FC2CE9">
        <w:rPr>
          <w:sz w:val="24"/>
          <w:szCs w:val="24"/>
          <w:lang w:bidi="he-IL"/>
        </w:rPr>
        <w:t xml:space="preserve"> “Owner and Member Compliance” </w:t>
      </w:r>
    </w:p>
    <w:p w14:paraId="1331B679" w14:textId="77777777" w:rsidR="00782C72" w:rsidRPr="00FC2CE9" w:rsidRDefault="00782C72" w:rsidP="00782C72">
      <w:pPr>
        <w:spacing w:after="0" w:line="240" w:lineRule="auto"/>
        <w:rPr>
          <w:sz w:val="24"/>
          <w:szCs w:val="24"/>
          <w:lang w:bidi="he-IL"/>
        </w:rPr>
      </w:pPr>
      <w:r w:rsidRPr="00FC2CE9">
        <w:rPr>
          <w:sz w:val="24"/>
          <w:szCs w:val="24"/>
          <w:lang w:bidi="he-IL"/>
        </w:rPr>
        <w:t xml:space="preserve"> </w:t>
      </w:r>
    </w:p>
    <w:p w14:paraId="753206FC" w14:textId="11DF73E6" w:rsidR="00782C72" w:rsidRPr="00FC2CE9" w:rsidRDefault="00782C72" w:rsidP="00782C72">
      <w:pPr>
        <w:spacing w:after="0" w:line="240" w:lineRule="auto"/>
        <w:ind w:left="1440"/>
        <w:rPr>
          <w:sz w:val="24"/>
          <w:szCs w:val="24"/>
          <w:lang w:bidi="he-IL"/>
        </w:rPr>
      </w:pPr>
      <w:r w:rsidRPr="00FC2CE9">
        <w:rPr>
          <w:sz w:val="24"/>
          <w:szCs w:val="24"/>
          <w:lang w:bidi="he-IL"/>
        </w:rPr>
        <w:t xml:space="preserve">(a) The protective covenants, conditions, restrictions and other provisions of this Declaration shall apply not only to Owners, Members and persons to whom a Member has delegated his right of use in and to the Master Property Owners Association Common area, but also to any other person occupying an Owner's Plot under lease from the Owner or by permission or invitation of the </w:t>
      </w:r>
      <w:r w:rsidR="007207FF" w:rsidRPr="00FC2CE9">
        <w:rPr>
          <w:sz w:val="24"/>
          <w:szCs w:val="24"/>
          <w:u w:val="single"/>
          <w:lang w:bidi="he-IL"/>
        </w:rPr>
        <w:t>O</w:t>
      </w:r>
      <w:r w:rsidRPr="00FC2CE9">
        <w:rPr>
          <w:sz w:val="24"/>
          <w:szCs w:val="24"/>
          <w:lang w:bidi="he-IL"/>
        </w:rPr>
        <w:t>wner or his tenants, expressed or implied, licensees, invitees or guests.</w:t>
      </w:r>
    </w:p>
    <w:p w14:paraId="1B42F93F" w14:textId="77777777" w:rsidR="00782C72" w:rsidRPr="00FC2CE9" w:rsidRDefault="00782C72" w:rsidP="00782C72">
      <w:pPr>
        <w:spacing w:after="0" w:line="240" w:lineRule="auto"/>
        <w:rPr>
          <w:sz w:val="24"/>
          <w:szCs w:val="24"/>
          <w:lang w:bidi="he-IL"/>
        </w:rPr>
      </w:pPr>
    </w:p>
    <w:p w14:paraId="7BD4BAED" w14:textId="76EA5D51" w:rsidR="00E9629A" w:rsidRPr="00FC2CE9" w:rsidRDefault="00782C72" w:rsidP="00AF0628">
      <w:pPr>
        <w:ind w:left="1440"/>
        <w:rPr>
          <w:sz w:val="24"/>
          <w:szCs w:val="24"/>
          <w:lang w:bidi="he-IL"/>
        </w:rPr>
      </w:pPr>
      <w:r w:rsidRPr="00FC2CE9">
        <w:rPr>
          <w:sz w:val="24"/>
          <w:szCs w:val="24"/>
          <w:lang w:bidi="he-IL"/>
        </w:rPr>
        <w:t>(b) Failure of Members and Owners to notify any person of the existence of the covenants, conditions, restrictions and other provisions of this Declaration shall not, in any way, act to limit or divest the right of</w:t>
      </w:r>
      <w:r w:rsidR="002D0B4A" w:rsidRPr="008814DE">
        <w:rPr>
          <w:sz w:val="24"/>
          <w:szCs w:val="24"/>
          <w:u w:val="single"/>
          <w:lang w:bidi="he-IL"/>
        </w:rPr>
        <w:t xml:space="preserve"> the PCO or</w:t>
      </w:r>
      <w:r w:rsidRPr="00FC2CE9">
        <w:rPr>
          <w:sz w:val="24"/>
          <w:szCs w:val="24"/>
          <w:lang w:bidi="he-IL"/>
        </w:rPr>
        <w:t xml:space="preserve"> </w:t>
      </w:r>
      <w:r w:rsidR="00F437C3" w:rsidRPr="00FC2CE9">
        <w:rPr>
          <w:strike/>
          <w:sz w:val="24"/>
          <w:szCs w:val="24"/>
          <w:lang w:bidi="he-IL"/>
        </w:rPr>
        <w:t>Declarant</w:t>
      </w:r>
      <w:r w:rsidR="0007541C">
        <w:rPr>
          <w:strike/>
          <w:sz w:val="24"/>
          <w:szCs w:val="24"/>
          <w:lang w:bidi="he-IL"/>
        </w:rPr>
        <w:t xml:space="preserve"> </w:t>
      </w:r>
      <w:r w:rsidR="00F437C3" w:rsidRPr="00FC2CE9">
        <w:rPr>
          <w:sz w:val="24"/>
          <w:szCs w:val="24"/>
          <w:u w:val="single"/>
          <w:lang w:bidi="he-IL"/>
        </w:rPr>
        <w:t>MPOA/MARC</w:t>
      </w:r>
      <w:r w:rsidRPr="00FC2CE9">
        <w:rPr>
          <w:sz w:val="24"/>
          <w:szCs w:val="24"/>
          <w:lang w:bidi="he-IL"/>
        </w:rPr>
        <w:t xml:space="preserve"> of enforcement of these provisions and, in addition, Members and Owners shall be responsible for any and all violations of these provisions by his tenants, delegates, licensees, invitees or guests and by guests, licensees, and invitee of his tenants at any time.</w:t>
      </w:r>
    </w:p>
    <w:p w14:paraId="2A83E237" w14:textId="17FC1883" w:rsidR="00CE7DC5" w:rsidRPr="00FC2CE9" w:rsidRDefault="001330FD" w:rsidP="0010430E">
      <w:pPr>
        <w:spacing w:after="0" w:line="240" w:lineRule="auto"/>
        <w:ind w:firstLine="720"/>
        <w:rPr>
          <w:sz w:val="24"/>
          <w:szCs w:val="24"/>
          <w:u w:val="single"/>
          <w:lang w:bidi="he-IL"/>
        </w:rPr>
      </w:pPr>
      <w:r w:rsidRPr="00FC2CE9">
        <w:rPr>
          <w:sz w:val="24"/>
          <w:szCs w:val="24"/>
          <w:u w:val="single"/>
          <w:lang w:bidi="he-IL"/>
        </w:rPr>
        <w:t>3.</w:t>
      </w:r>
      <w:r w:rsidRPr="00FC2CE9">
        <w:rPr>
          <w:strike/>
          <w:sz w:val="24"/>
          <w:szCs w:val="24"/>
          <w:u w:val="single"/>
          <w:lang w:bidi="he-IL"/>
        </w:rPr>
        <w:t>09</w:t>
      </w:r>
      <w:r w:rsidR="00E278CE" w:rsidRPr="00FC2CE9">
        <w:rPr>
          <w:sz w:val="24"/>
          <w:szCs w:val="24"/>
          <w:u w:val="single"/>
          <w:lang w:bidi="he-IL"/>
        </w:rPr>
        <w:t>26</w:t>
      </w:r>
      <w:r w:rsidRPr="00FC2CE9">
        <w:rPr>
          <w:sz w:val="24"/>
          <w:szCs w:val="24"/>
          <w:u w:val="single"/>
          <w:lang w:bidi="he-IL"/>
        </w:rPr>
        <w:t xml:space="preserve"> “</w:t>
      </w:r>
      <w:r w:rsidR="00996E7E" w:rsidRPr="00FC2CE9">
        <w:rPr>
          <w:sz w:val="24"/>
          <w:szCs w:val="24"/>
          <w:u w:val="single"/>
          <w:lang w:bidi="he-IL"/>
        </w:rPr>
        <w:t>Varianc</w:t>
      </w:r>
      <w:r w:rsidR="003B0C61" w:rsidRPr="00FC2CE9">
        <w:rPr>
          <w:sz w:val="24"/>
          <w:szCs w:val="24"/>
          <w:u w:val="single"/>
          <w:lang w:bidi="he-IL"/>
        </w:rPr>
        <w:t>es</w:t>
      </w:r>
      <w:r w:rsidR="00957F03" w:rsidRPr="00FC2CE9">
        <w:rPr>
          <w:sz w:val="24"/>
          <w:szCs w:val="24"/>
          <w:u w:val="single"/>
          <w:lang w:bidi="he-IL"/>
        </w:rPr>
        <w:t>”</w:t>
      </w:r>
    </w:p>
    <w:p w14:paraId="116037B3" w14:textId="77777777" w:rsidR="006E0918" w:rsidRPr="00FC2CE9" w:rsidRDefault="006E0918" w:rsidP="006E0918">
      <w:pPr>
        <w:spacing w:after="0" w:line="240" w:lineRule="auto"/>
        <w:rPr>
          <w:sz w:val="24"/>
          <w:szCs w:val="24"/>
          <w:u w:val="single"/>
          <w:lang w:bidi="he-IL"/>
        </w:rPr>
      </w:pPr>
    </w:p>
    <w:p w14:paraId="27BFEFDD" w14:textId="57D5DFB0" w:rsidR="00A96A0C" w:rsidRPr="00FC2CE9" w:rsidRDefault="00E103D6" w:rsidP="008814DE">
      <w:pPr>
        <w:ind w:left="1440"/>
        <w:rPr>
          <w:sz w:val="24"/>
          <w:szCs w:val="24"/>
          <w:u w:val="single"/>
          <w:lang w:bidi="he-IL"/>
        </w:rPr>
      </w:pPr>
      <w:r w:rsidRPr="00FC2CE9">
        <w:rPr>
          <w:sz w:val="24"/>
          <w:szCs w:val="24"/>
          <w:u w:val="single"/>
          <w:lang w:bidi="he-IL"/>
        </w:rPr>
        <w:t xml:space="preserve">The </w:t>
      </w:r>
      <w:r w:rsidR="00F437C3" w:rsidRPr="00FC2CE9">
        <w:rPr>
          <w:sz w:val="24"/>
          <w:szCs w:val="24"/>
          <w:u w:val="single"/>
          <w:lang w:bidi="he-IL"/>
        </w:rPr>
        <w:t>MPOA/MARC</w:t>
      </w:r>
      <w:r w:rsidR="006E0918" w:rsidRPr="00FC2CE9">
        <w:rPr>
          <w:sz w:val="24"/>
          <w:szCs w:val="24"/>
          <w:u w:val="single"/>
          <w:lang w:bidi="he-IL"/>
        </w:rPr>
        <w:t xml:space="preserve"> </w:t>
      </w:r>
      <w:r w:rsidRPr="00FC2CE9">
        <w:rPr>
          <w:sz w:val="24"/>
          <w:szCs w:val="24"/>
          <w:u w:val="single"/>
          <w:lang w:bidi="he-IL"/>
        </w:rPr>
        <w:t xml:space="preserve">may authorize variances from compliance with any of the architectural provisions of this Declaration when circumstances such as topography, natural obstructions, hardship, </w:t>
      </w:r>
      <w:r w:rsidR="008814DE" w:rsidRPr="00FC2CE9">
        <w:rPr>
          <w:sz w:val="24"/>
          <w:szCs w:val="24"/>
          <w:u w:val="single"/>
          <w:lang w:bidi="he-IL"/>
        </w:rPr>
        <w:t>aesthetic,</w:t>
      </w:r>
      <w:r w:rsidRPr="00FC2CE9">
        <w:rPr>
          <w:sz w:val="24"/>
          <w:szCs w:val="24"/>
          <w:u w:val="single"/>
          <w:lang w:bidi="he-IL"/>
        </w:rPr>
        <w:t xml:space="preserve"> or environment</w:t>
      </w:r>
      <w:r w:rsidR="002F109A" w:rsidRPr="00FC2CE9">
        <w:rPr>
          <w:sz w:val="24"/>
          <w:szCs w:val="24"/>
          <w:u w:val="single"/>
          <w:lang w:bidi="he-IL"/>
        </w:rPr>
        <w:t xml:space="preserve"> dictate</w:t>
      </w:r>
      <w:r w:rsidRPr="00FC2CE9">
        <w:rPr>
          <w:sz w:val="24"/>
          <w:szCs w:val="24"/>
          <w:u w:val="single"/>
          <w:lang w:bidi="he-IL"/>
        </w:rPr>
        <w:t xml:space="preserve"> which must be signed by at least two (2) members of the </w:t>
      </w:r>
      <w:r w:rsidR="00F437C3" w:rsidRPr="00FC2CE9">
        <w:rPr>
          <w:sz w:val="24"/>
          <w:szCs w:val="24"/>
          <w:u w:val="single"/>
          <w:lang w:bidi="he-IL"/>
        </w:rPr>
        <w:t>MPOA/MARC</w:t>
      </w:r>
      <w:r w:rsidRPr="00FC2CE9">
        <w:rPr>
          <w:sz w:val="24"/>
          <w:szCs w:val="24"/>
          <w:u w:val="single"/>
          <w:lang w:bidi="he-IL"/>
        </w:rPr>
        <w:t>.</w:t>
      </w:r>
      <w:r w:rsidR="00E217A9" w:rsidRPr="00FC2CE9">
        <w:rPr>
          <w:sz w:val="24"/>
          <w:szCs w:val="24"/>
          <w:u w:val="single"/>
          <w:lang w:bidi="he-IL"/>
        </w:rPr>
        <w:t xml:space="preserve"> </w:t>
      </w:r>
      <w:r w:rsidRPr="00FC2CE9">
        <w:rPr>
          <w:sz w:val="24"/>
          <w:szCs w:val="24"/>
          <w:u w:val="single"/>
          <w:lang w:bidi="he-IL"/>
        </w:rPr>
        <w:t xml:space="preserve">If such variances are granted, no violation of the covenants, conditions and restrictions contained in this Declaration shall be deemed to have occurred with respect to the matters for which the variances were granted. The granting of such a variance shall not, however, operate to waive any of </w:t>
      </w:r>
      <w:r w:rsidRPr="008814DE">
        <w:rPr>
          <w:sz w:val="24"/>
          <w:szCs w:val="24"/>
          <w:u w:val="single"/>
          <w:lang w:bidi="he-IL"/>
        </w:rPr>
        <w:t>the</w:t>
      </w:r>
      <w:r w:rsidRPr="00FC2CE9">
        <w:rPr>
          <w:sz w:val="24"/>
          <w:szCs w:val="24"/>
          <w:u w:val="single"/>
          <w:lang w:bidi="he-IL"/>
        </w:rPr>
        <w:t xml:space="preserve"> terms and provisions of this Declaration for any purpose except as to the particular property and particular provisions hereof covered by the variance, nor shall it affect in any way the </w:t>
      </w:r>
      <w:r w:rsidR="007207FF" w:rsidRPr="00FC2CE9">
        <w:rPr>
          <w:sz w:val="24"/>
          <w:szCs w:val="24"/>
          <w:u w:val="single"/>
          <w:lang w:bidi="he-IL"/>
        </w:rPr>
        <w:t xml:space="preserve">Member’s or </w:t>
      </w:r>
      <w:r w:rsidRPr="00FC2CE9">
        <w:rPr>
          <w:sz w:val="24"/>
          <w:szCs w:val="24"/>
          <w:u w:val="single"/>
          <w:lang w:bidi="he-IL"/>
        </w:rPr>
        <w:t xml:space="preserve">Owner’s obligation to comply with all governmental laws and regulations affecting his or her use of the Lot, including, but not limited to, zoning ordinances and setback lines or requirements imposed by any governmental or municipal authority. The </w:t>
      </w:r>
      <w:r w:rsidR="000254F4">
        <w:rPr>
          <w:sz w:val="24"/>
          <w:szCs w:val="24"/>
          <w:u w:val="single"/>
          <w:lang w:bidi="he-IL"/>
        </w:rPr>
        <w:t xml:space="preserve">MPOA </w:t>
      </w:r>
      <w:r w:rsidRPr="00FC2CE9">
        <w:rPr>
          <w:sz w:val="24"/>
          <w:szCs w:val="24"/>
          <w:u w:val="single"/>
          <w:lang w:bidi="he-IL"/>
        </w:rPr>
        <w:t xml:space="preserve">Board of Directors may overrule and void any variance granted by the </w:t>
      </w:r>
      <w:r w:rsidR="00F437C3" w:rsidRPr="00FC2CE9">
        <w:rPr>
          <w:sz w:val="24"/>
          <w:szCs w:val="24"/>
          <w:u w:val="single"/>
          <w:lang w:bidi="he-IL"/>
        </w:rPr>
        <w:t>MARC</w:t>
      </w:r>
      <w:r w:rsidRPr="00FC2CE9">
        <w:rPr>
          <w:sz w:val="24"/>
          <w:szCs w:val="24"/>
          <w:u w:val="single"/>
          <w:lang w:bidi="he-IL"/>
        </w:rPr>
        <w:t xml:space="preserve"> if such action is taken within twenty (20) days from the date the variance is granted.</w:t>
      </w:r>
    </w:p>
    <w:p w14:paraId="6778BCD1" w14:textId="77777777" w:rsidR="00B42A52" w:rsidRPr="00FC2CE9" w:rsidRDefault="00B42A52" w:rsidP="009B22B6">
      <w:pPr>
        <w:spacing w:after="0" w:line="240" w:lineRule="auto"/>
        <w:rPr>
          <w:sz w:val="24"/>
          <w:szCs w:val="24"/>
          <w:u w:val="single"/>
          <w:lang w:bidi="he-IL"/>
        </w:rPr>
      </w:pPr>
    </w:p>
    <w:p w14:paraId="3FF26FA2" w14:textId="77777777" w:rsidR="006527B4" w:rsidRPr="00FC2CE9" w:rsidRDefault="00B42A52" w:rsidP="006527B4">
      <w:pPr>
        <w:pStyle w:val="elementtoproof"/>
        <w:spacing w:before="0" w:beforeAutospacing="0" w:after="0" w:afterAutospacing="0"/>
        <w:ind w:firstLine="720"/>
        <w:rPr>
          <w:rFonts w:ascii="Times New Roman" w:eastAsiaTheme="minorEastAsia" w:hAnsi="Times New Roman" w:cs="Times New Roman"/>
          <w:u w:val="single"/>
          <w:lang w:bidi="he-IL"/>
        </w:rPr>
      </w:pPr>
      <w:r w:rsidRPr="00FC2CE9">
        <w:rPr>
          <w:rFonts w:ascii="Times New Roman" w:eastAsiaTheme="minorEastAsia" w:hAnsi="Times New Roman" w:cs="Times New Roman"/>
          <w:u w:val="single"/>
          <w:lang w:bidi="he-IL"/>
        </w:rPr>
        <w:t>3.27 “Roofing Material”</w:t>
      </w:r>
    </w:p>
    <w:p w14:paraId="7A2F1BCF" w14:textId="77777777" w:rsidR="006527B4" w:rsidRPr="00FC2CE9" w:rsidRDefault="006527B4" w:rsidP="006527B4">
      <w:pPr>
        <w:pStyle w:val="elementtoproof"/>
        <w:spacing w:before="0" w:beforeAutospacing="0" w:after="0" w:afterAutospacing="0"/>
        <w:ind w:firstLine="720"/>
        <w:rPr>
          <w:rFonts w:ascii="Times New Roman" w:eastAsiaTheme="minorEastAsia" w:hAnsi="Times New Roman" w:cs="Times New Roman"/>
          <w:u w:val="single"/>
          <w:lang w:bidi="he-IL"/>
        </w:rPr>
      </w:pPr>
    </w:p>
    <w:p w14:paraId="4DC788D9" w14:textId="15E57778" w:rsidR="00B42A52" w:rsidRPr="00FC2CE9" w:rsidRDefault="00B42A52" w:rsidP="008814DE">
      <w:pPr>
        <w:ind w:left="1440"/>
      </w:pPr>
      <w:r w:rsidRPr="00FC2CE9">
        <w:rPr>
          <w:u w:val="single"/>
          <w:lang w:bidi="he-IL"/>
        </w:rPr>
        <w:t>Asphalt shingles are not permitted as roof</w:t>
      </w:r>
      <w:r w:rsidR="001905C8">
        <w:rPr>
          <w:u w:val="single"/>
          <w:lang w:bidi="he-IL"/>
        </w:rPr>
        <w:t>ing</w:t>
      </w:r>
      <w:r w:rsidRPr="00FC2CE9">
        <w:rPr>
          <w:u w:val="single"/>
          <w:lang w:bidi="he-IL"/>
        </w:rPr>
        <w:t xml:space="preserve"> </w:t>
      </w:r>
      <w:r w:rsidRPr="008B37DF">
        <w:rPr>
          <w:sz w:val="24"/>
          <w:szCs w:val="24"/>
          <w:u w:val="single"/>
          <w:lang w:bidi="he-IL"/>
        </w:rPr>
        <w:t>material</w:t>
      </w:r>
      <w:r w:rsidRPr="00FC2CE9">
        <w:rPr>
          <w:u w:val="single"/>
          <w:lang w:bidi="he-IL"/>
        </w:rPr>
        <w:t xml:space="preserve"> on residential</w:t>
      </w:r>
      <w:r w:rsidRPr="00FC2CE9">
        <w:rPr>
          <w:u w:val="single"/>
        </w:rPr>
        <w:t xml:space="preserve"> Dwelling </w:t>
      </w:r>
      <w:r w:rsidR="008B37DF">
        <w:rPr>
          <w:u w:val="single"/>
        </w:rPr>
        <w:t>U</w:t>
      </w:r>
      <w:r w:rsidRPr="00FC2CE9">
        <w:rPr>
          <w:u w:val="single"/>
        </w:rPr>
        <w:t>nits</w:t>
      </w:r>
    </w:p>
    <w:p w14:paraId="32AA2CC4" w14:textId="77777777" w:rsidR="00B42A52" w:rsidRPr="00FC2CE9" w:rsidRDefault="00B42A52" w:rsidP="009B22B6">
      <w:pPr>
        <w:spacing w:after="0" w:line="240" w:lineRule="auto"/>
        <w:rPr>
          <w:sz w:val="24"/>
          <w:szCs w:val="24"/>
          <w:u w:val="single"/>
          <w:lang w:bidi="he-IL"/>
        </w:rPr>
      </w:pPr>
    </w:p>
    <w:p w14:paraId="0727C2E5" w14:textId="1B6C9094" w:rsidR="00A96A0C" w:rsidRPr="00FC2CE9" w:rsidRDefault="00A96A0C" w:rsidP="00A96A0C">
      <w:pPr>
        <w:tabs>
          <w:tab w:val="left" w:pos="6060"/>
        </w:tabs>
        <w:rPr>
          <w:sz w:val="24"/>
          <w:szCs w:val="24"/>
          <w:lang w:bidi="he-IL"/>
        </w:rPr>
      </w:pPr>
      <w:r w:rsidRPr="00FC2CE9">
        <w:rPr>
          <w:sz w:val="24"/>
          <w:szCs w:val="24"/>
          <w:lang w:bidi="he-IL"/>
        </w:rPr>
        <w:tab/>
      </w:r>
    </w:p>
    <w:sectPr w:rsidR="00A96A0C" w:rsidRPr="00FC2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1CFF"/>
    <w:multiLevelType w:val="hybridMultilevel"/>
    <w:tmpl w:val="BA0E58B2"/>
    <w:lvl w:ilvl="0" w:tplc="62804C1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43287F"/>
    <w:multiLevelType w:val="multilevel"/>
    <w:tmpl w:val="AD6A4686"/>
    <w:lvl w:ilvl="0">
      <w:start w:val="1"/>
      <w:numFmt w:val="lowerLetter"/>
      <w:lvlText w:val="(%1)"/>
      <w:lvlJc w:val="left"/>
      <w:pPr>
        <w:ind w:left="1080" w:hanging="360"/>
      </w:pPr>
      <w:rPr>
        <w:rFonts w:hint="default"/>
      </w:rPr>
    </w:lvl>
    <w:lvl w:ilvl="1">
      <w:start w:val="9"/>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AC1347E"/>
    <w:multiLevelType w:val="hybridMultilevel"/>
    <w:tmpl w:val="BA247916"/>
    <w:lvl w:ilvl="0" w:tplc="C6228E40">
      <w:start w:val="1"/>
      <w:numFmt w:val="lowerLetter"/>
      <w:lvlText w:val="(%1)"/>
      <w:lvlJc w:val="left"/>
      <w:pPr>
        <w:ind w:left="2235" w:hanging="930"/>
      </w:pPr>
      <w:rPr>
        <w:rFonts w:cs="Times New Roman" w:hint="default"/>
      </w:rPr>
    </w:lvl>
    <w:lvl w:ilvl="1" w:tplc="04090019" w:tentative="1">
      <w:start w:val="1"/>
      <w:numFmt w:val="lowerLetter"/>
      <w:lvlText w:val="%2."/>
      <w:lvlJc w:val="left"/>
      <w:pPr>
        <w:ind w:left="2385" w:hanging="360"/>
      </w:pPr>
      <w:rPr>
        <w:rFonts w:cs="Times New Roman"/>
      </w:rPr>
    </w:lvl>
    <w:lvl w:ilvl="2" w:tplc="0409001B" w:tentative="1">
      <w:start w:val="1"/>
      <w:numFmt w:val="lowerRoman"/>
      <w:lvlText w:val="%3."/>
      <w:lvlJc w:val="right"/>
      <w:pPr>
        <w:ind w:left="3105" w:hanging="180"/>
      </w:pPr>
      <w:rPr>
        <w:rFonts w:cs="Times New Roman"/>
      </w:rPr>
    </w:lvl>
    <w:lvl w:ilvl="3" w:tplc="0409000F" w:tentative="1">
      <w:start w:val="1"/>
      <w:numFmt w:val="decimal"/>
      <w:lvlText w:val="%4."/>
      <w:lvlJc w:val="left"/>
      <w:pPr>
        <w:ind w:left="3825" w:hanging="360"/>
      </w:pPr>
      <w:rPr>
        <w:rFonts w:cs="Times New Roman"/>
      </w:rPr>
    </w:lvl>
    <w:lvl w:ilvl="4" w:tplc="04090019" w:tentative="1">
      <w:start w:val="1"/>
      <w:numFmt w:val="lowerLetter"/>
      <w:lvlText w:val="%5."/>
      <w:lvlJc w:val="left"/>
      <w:pPr>
        <w:ind w:left="4545" w:hanging="360"/>
      </w:pPr>
      <w:rPr>
        <w:rFonts w:cs="Times New Roman"/>
      </w:rPr>
    </w:lvl>
    <w:lvl w:ilvl="5" w:tplc="0409001B" w:tentative="1">
      <w:start w:val="1"/>
      <w:numFmt w:val="lowerRoman"/>
      <w:lvlText w:val="%6."/>
      <w:lvlJc w:val="right"/>
      <w:pPr>
        <w:ind w:left="5265" w:hanging="180"/>
      </w:pPr>
      <w:rPr>
        <w:rFonts w:cs="Times New Roman"/>
      </w:rPr>
    </w:lvl>
    <w:lvl w:ilvl="6" w:tplc="0409000F" w:tentative="1">
      <w:start w:val="1"/>
      <w:numFmt w:val="decimal"/>
      <w:lvlText w:val="%7."/>
      <w:lvlJc w:val="left"/>
      <w:pPr>
        <w:ind w:left="5985" w:hanging="360"/>
      </w:pPr>
      <w:rPr>
        <w:rFonts w:cs="Times New Roman"/>
      </w:rPr>
    </w:lvl>
    <w:lvl w:ilvl="7" w:tplc="04090019" w:tentative="1">
      <w:start w:val="1"/>
      <w:numFmt w:val="lowerLetter"/>
      <w:lvlText w:val="%8."/>
      <w:lvlJc w:val="left"/>
      <w:pPr>
        <w:ind w:left="6705" w:hanging="360"/>
      </w:pPr>
      <w:rPr>
        <w:rFonts w:cs="Times New Roman"/>
      </w:rPr>
    </w:lvl>
    <w:lvl w:ilvl="8" w:tplc="0409001B" w:tentative="1">
      <w:start w:val="1"/>
      <w:numFmt w:val="lowerRoman"/>
      <w:lvlText w:val="%9."/>
      <w:lvlJc w:val="right"/>
      <w:pPr>
        <w:ind w:left="7425" w:hanging="180"/>
      </w:pPr>
      <w:rPr>
        <w:rFonts w:cs="Times New Roman"/>
      </w:rPr>
    </w:lvl>
  </w:abstractNum>
  <w:abstractNum w:abstractNumId="3" w15:restartNumberingAfterBreak="0">
    <w:nsid w:val="0DB04DB2"/>
    <w:multiLevelType w:val="multilevel"/>
    <w:tmpl w:val="1BFCE6A8"/>
    <w:lvl w:ilvl="0">
      <w:start w:val="1"/>
      <w:numFmt w:val="lowerLetter"/>
      <w:lvlText w:val="(%1)"/>
      <w:lvlJc w:val="left"/>
      <w:pPr>
        <w:ind w:left="3255" w:hanging="1815"/>
      </w:pPr>
      <w:rPr>
        <w:rFonts w:ascii="Times New Roman" w:eastAsiaTheme="minorEastAsia" w:hAnsi="Times New Roman" w:cs="Times New Roman"/>
        <w:w w:val="121"/>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15:restartNumberingAfterBreak="0">
    <w:nsid w:val="0DB15F03"/>
    <w:multiLevelType w:val="multilevel"/>
    <w:tmpl w:val="AD6A4686"/>
    <w:lvl w:ilvl="0">
      <w:start w:val="1"/>
      <w:numFmt w:val="lowerLetter"/>
      <w:lvlText w:val="(%1)"/>
      <w:lvlJc w:val="left"/>
      <w:pPr>
        <w:ind w:left="1080" w:hanging="360"/>
      </w:pPr>
      <w:rPr>
        <w:rFonts w:hint="default"/>
        <w:u w:val="none"/>
      </w:rPr>
    </w:lvl>
    <w:lvl w:ilvl="1">
      <w:start w:val="9"/>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0E771DF0"/>
    <w:multiLevelType w:val="hybridMultilevel"/>
    <w:tmpl w:val="7F869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1162E"/>
    <w:multiLevelType w:val="hybridMultilevel"/>
    <w:tmpl w:val="81400054"/>
    <w:lvl w:ilvl="0" w:tplc="C63C7A48">
      <w:start w:val="1"/>
      <w:numFmt w:val="lowerLetter"/>
      <w:lvlText w:val="(%1)"/>
      <w:lvlJc w:val="left"/>
      <w:pPr>
        <w:ind w:left="3099" w:hanging="1755"/>
      </w:pPr>
      <w:rPr>
        <w:rFonts w:cs="Times New Roman" w:hint="default"/>
        <w:w w:val="126"/>
      </w:rPr>
    </w:lvl>
    <w:lvl w:ilvl="1" w:tplc="04090019" w:tentative="1">
      <w:start w:val="1"/>
      <w:numFmt w:val="lowerLetter"/>
      <w:lvlText w:val="%2."/>
      <w:lvlJc w:val="left"/>
      <w:pPr>
        <w:ind w:left="2424" w:hanging="360"/>
      </w:pPr>
      <w:rPr>
        <w:rFonts w:cs="Times New Roman"/>
      </w:rPr>
    </w:lvl>
    <w:lvl w:ilvl="2" w:tplc="0409001B" w:tentative="1">
      <w:start w:val="1"/>
      <w:numFmt w:val="lowerRoman"/>
      <w:lvlText w:val="%3."/>
      <w:lvlJc w:val="right"/>
      <w:pPr>
        <w:ind w:left="3144" w:hanging="180"/>
      </w:pPr>
      <w:rPr>
        <w:rFonts w:cs="Times New Roman"/>
      </w:rPr>
    </w:lvl>
    <w:lvl w:ilvl="3" w:tplc="0409000F" w:tentative="1">
      <w:start w:val="1"/>
      <w:numFmt w:val="decimal"/>
      <w:lvlText w:val="%4."/>
      <w:lvlJc w:val="left"/>
      <w:pPr>
        <w:ind w:left="3864" w:hanging="360"/>
      </w:pPr>
      <w:rPr>
        <w:rFonts w:cs="Times New Roman"/>
      </w:rPr>
    </w:lvl>
    <w:lvl w:ilvl="4" w:tplc="04090019" w:tentative="1">
      <w:start w:val="1"/>
      <w:numFmt w:val="lowerLetter"/>
      <w:lvlText w:val="%5."/>
      <w:lvlJc w:val="left"/>
      <w:pPr>
        <w:ind w:left="4584" w:hanging="360"/>
      </w:pPr>
      <w:rPr>
        <w:rFonts w:cs="Times New Roman"/>
      </w:rPr>
    </w:lvl>
    <w:lvl w:ilvl="5" w:tplc="0409001B" w:tentative="1">
      <w:start w:val="1"/>
      <w:numFmt w:val="lowerRoman"/>
      <w:lvlText w:val="%6."/>
      <w:lvlJc w:val="right"/>
      <w:pPr>
        <w:ind w:left="5304" w:hanging="180"/>
      </w:pPr>
      <w:rPr>
        <w:rFonts w:cs="Times New Roman"/>
      </w:rPr>
    </w:lvl>
    <w:lvl w:ilvl="6" w:tplc="0409000F" w:tentative="1">
      <w:start w:val="1"/>
      <w:numFmt w:val="decimal"/>
      <w:lvlText w:val="%7."/>
      <w:lvlJc w:val="left"/>
      <w:pPr>
        <w:ind w:left="6024" w:hanging="360"/>
      </w:pPr>
      <w:rPr>
        <w:rFonts w:cs="Times New Roman"/>
      </w:rPr>
    </w:lvl>
    <w:lvl w:ilvl="7" w:tplc="04090019" w:tentative="1">
      <w:start w:val="1"/>
      <w:numFmt w:val="lowerLetter"/>
      <w:lvlText w:val="%8."/>
      <w:lvlJc w:val="left"/>
      <w:pPr>
        <w:ind w:left="6744" w:hanging="360"/>
      </w:pPr>
      <w:rPr>
        <w:rFonts w:cs="Times New Roman"/>
      </w:rPr>
    </w:lvl>
    <w:lvl w:ilvl="8" w:tplc="0409001B" w:tentative="1">
      <w:start w:val="1"/>
      <w:numFmt w:val="lowerRoman"/>
      <w:lvlText w:val="%9."/>
      <w:lvlJc w:val="right"/>
      <w:pPr>
        <w:ind w:left="7464" w:hanging="180"/>
      </w:pPr>
      <w:rPr>
        <w:rFonts w:cs="Times New Roman"/>
      </w:rPr>
    </w:lvl>
  </w:abstractNum>
  <w:abstractNum w:abstractNumId="7" w15:restartNumberingAfterBreak="0">
    <w:nsid w:val="1C897772"/>
    <w:multiLevelType w:val="hybridMultilevel"/>
    <w:tmpl w:val="1BFCE6A8"/>
    <w:lvl w:ilvl="0" w:tplc="6F7C68C0">
      <w:start w:val="1"/>
      <w:numFmt w:val="lowerLetter"/>
      <w:lvlText w:val="(%1)"/>
      <w:lvlJc w:val="left"/>
      <w:pPr>
        <w:ind w:left="3255" w:hanging="1815"/>
      </w:pPr>
      <w:rPr>
        <w:rFonts w:ascii="Times New Roman" w:eastAsiaTheme="minorEastAsia" w:hAnsi="Times New Roman" w:cs="Times New Roman"/>
        <w:w w:val="121"/>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1E4459F0"/>
    <w:multiLevelType w:val="hybridMultilevel"/>
    <w:tmpl w:val="870A25A4"/>
    <w:lvl w:ilvl="0" w:tplc="51A454A8">
      <w:start w:val="1"/>
      <w:numFmt w:val="lowerLetter"/>
      <w:lvlText w:val="(%1)"/>
      <w:lvlJc w:val="left"/>
      <w:pPr>
        <w:ind w:left="3255" w:hanging="1815"/>
      </w:pPr>
      <w:rPr>
        <w:rFonts w:ascii="Times New Roman" w:eastAsiaTheme="minorEastAsia" w:hAnsi="Times New Roman" w:cs="Times New Roman"/>
        <w:w w:val="121"/>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22BE0965"/>
    <w:multiLevelType w:val="hybridMultilevel"/>
    <w:tmpl w:val="3320D310"/>
    <w:lvl w:ilvl="0" w:tplc="C5AE366E">
      <w:start w:val="1"/>
      <w:numFmt w:val="lowerLetter"/>
      <w:lvlText w:val="(%1)"/>
      <w:lvlJc w:val="left"/>
      <w:pPr>
        <w:ind w:left="11880" w:hanging="360"/>
      </w:pPr>
      <w:rPr>
        <w:rFonts w:ascii="Times New Roman" w:hAnsi="Times New Roman" w:cs="Times New Roman" w:hint="default"/>
        <w:color w:val="auto"/>
        <w:w w:val="100"/>
        <w:sz w:val="24"/>
        <w:u w:val="none"/>
      </w:rPr>
    </w:lvl>
    <w:lvl w:ilvl="1" w:tplc="04090019" w:tentative="1">
      <w:start w:val="1"/>
      <w:numFmt w:val="lowerLetter"/>
      <w:lvlText w:val="%2."/>
      <w:lvlJc w:val="left"/>
      <w:pPr>
        <w:ind w:left="12600" w:hanging="360"/>
      </w:pPr>
      <w:rPr>
        <w:rFonts w:cs="Times New Roman"/>
      </w:rPr>
    </w:lvl>
    <w:lvl w:ilvl="2" w:tplc="0409001B" w:tentative="1">
      <w:start w:val="1"/>
      <w:numFmt w:val="lowerRoman"/>
      <w:lvlText w:val="%3."/>
      <w:lvlJc w:val="right"/>
      <w:pPr>
        <w:ind w:left="13320" w:hanging="180"/>
      </w:pPr>
      <w:rPr>
        <w:rFonts w:cs="Times New Roman"/>
      </w:rPr>
    </w:lvl>
    <w:lvl w:ilvl="3" w:tplc="0409000F" w:tentative="1">
      <w:start w:val="1"/>
      <w:numFmt w:val="decimal"/>
      <w:lvlText w:val="%4."/>
      <w:lvlJc w:val="left"/>
      <w:pPr>
        <w:ind w:left="14040" w:hanging="360"/>
      </w:pPr>
      <w:rPr>
        <w:rFonts w:cs="Times New Roman"/>
      </w:rPr>
    </w:lvl>
    <w:lvl w:ilvl="4" w:tplc="04090019" w:tentative="1">
      <w:start w:val="1"/>
      <w:numFmt w:val="lowerLetter"/>
      <w:lvlText w:val="%5."/>
      <w:lvlJc w:val="left"/>
      <w:pPr>
        <w:ind w:left="14760" w:hanging="360"/>
      </w:pPr>
      <w:rPr>
        <w:rFonts w:cs="Times New Roman"/>
      </w:rPr>
    </w:lvl>
    <w:lvl w:ilvl="5" w:tplc="0409001B" w:tentative="1">
      <w:start w:val="1"/>
      <w:numFmt w:val="lowerRoman"/>
      <w:lvlText w:val="%6."/>
      <w:lvlJc w:val="right"/>
      <w:pPr>
        <w:ind w:left="15480" w:hanging="180"/>
      </w:pPr>
      <w:rPr>
        <w:rFonts w:cs="Times New Roman"/>
      </w:rPr>
    </w:lvl>
    <w:lvl w:ilvl="6" w:tplc="0409000F" w:tentative="1">
      <w:start w:val="1"/>
      <w:numFmt w:val="decimal"/>
      <w:lvlText w:val="%7."/>
      <w:lvlJc w:val="left"/>
      <w:pPr>
        <w:ind w:left="16200" w:hanging="360"/>
      </w:pPr>
      <w:rPr>
        <w:rFonts w:cs="Times New Roman"/>
      </w:rPr>
    </w:lvl>
    <w:lvl w:ilvl="7" w:tplc="04090019" w:tentative="1">
      <w:start w:val="1"/>
      <w:numFmt w:val="lowerLetter"/>
      <w:lvlText w:val="%8."/>
      <w:lvlJc w:val="left"/>
      <w:pPr>
        <w:ind w:left="16920" w:hanging="360"/>
      </w:pPr>
      <w:rPr>
        <w:rFonts w:cs="Times New Roman"/>
      </w:rPr>
    </w:lvl>
    <w:lvl w:ilvl="8" w:tplc="0409001B" w:tentative="1">
      <w:start w:val="1"/>
      <w:numFmt w:val="lowerRoman"/>
      <w:lvlText w:val="%9."/>
      <w:lvlJc w:val="right"/>
      <w:pPr>
        <w:ind w:left="17640" w:hanging="180"/>
      </w:pPr>
      <w:rPr>
        <w:rFonts w:cs="Times New Roman"/>
      </w:rPr>
    </w:lvl>
  </w:abstractNum>
  <w:abstractNum w:abstractNumId="10" w15:restartNumberingAfterBreak="0">
    <w:nsid w:val="27954A38"/>
    <w:multiLevelType w:val="hybridMultilevel"/>
    <w:tmpl w:val="66E4C7F6"/>
    <w:lvl w:ilvl="0" w:tplc="514090EE">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23C2DA4"/>
    <w:multiLevelType w:val="hybridMultilevel"/>
    <w:tmpl w:val="DBC000F2"/>
    <w:lvl w:ilvl="0" w:tplc="BD18BBC4">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2" w15:restartNumberingAfterBreak="0">
    <w:nsid w:val="474A1472"/>
    <w:multiLevelType w:val="hybridMultilevel"/>
    <w:tmpl w:val="30966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75B88"/>
    <w:multiLevelType w:val="hybridMultilevel"/>
    <w:tmpl w:val="9C805D30"/>
    <w:lvl w:ilvl="0" w:tplc="F6BAE4C2">
      <w:start w:val="1"/>
      <w:numFmt w:val="lowerLetter"/>
      <w:lvlText w:val="(%1)"/>
      <w:lvlJc w:val="left"/>
      <w:pPr>
        <w:ind w:left="1845" w:hanging="1125"/>
      </w:pPr>
      <w:rPr>
        <w:rFonts w:cs="Times New Roman" w:hint="default"/>
        <w:w w:val="126"/>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5B6B6E24"/>
    <w:multiLevelType w:val="hybridMultilevel"/>
    <w:tmpl w:val="193C9BE0"/>
    <w:lvl w:ilvl="0" w:tplc="AB6866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B976E9B"/>
    <w:multiLevelType w:val="hybridMultilevel"/>
    <w:tmpl w:val="30080E54"/>
    <w:lvl w:ilvl="0" w:tplc="59B8602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15:restartNumberingAfterBreak="0">
    <w:nsid w:val="67474D08"/>
    <w:multiLevelType w:val="hybridMultilevel"/>
    <w:tmpl w:val="CF349C78"/>
    <w:lvl w:ilvl="0" w:tplc="3AD680E2">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7" w15:restartNumberingAfterBreak="0">
    <w:nsid w:val="69C738CE"/>
    <w:multiLevelType w:val="hybridMultilevel"/>
    <w:tmpl w:val="DE307E8A"/>
    <w:lvl w:ilvl="0" w:tplc="434C3AFA">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8" w15:restartNumberingAfterBreak="0">
    <w:nsid w:val="70AF36B7"/>
    <w:multiLevelType w:val="hybridMultilevel"/>
    <w:tmpl w:val="47C26F5E"/>
    <w:lvl w:ilvl="0" w:tplc="76565B8A">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9" w15:restartNumberingAfterBreak="0">
    <w:nsid w:val="71366C25"/>
    <w:multiLevelType w:val="hybridMultilevel"/>
    <w:tmpl w:val="DFE02AC8"/>
    <w:lvl w:ilvl="0" w:tplc="CA62A9C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76932532"/>
    <w:multiLevelType w:val="hybridMultilevel"/>
    <w:tmpl w:val="7DB888D6"/>
    <w:lvl w:ilvl="0" w:tplc="DDF0D9F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16cid:durableId="1030648598">
    <w:abstractNumId w:val="2"/>
  </w:num>
  <w:num w:numId="2" w16cid:durableId="1909530785">
    <w:abstractNumId w:val="9"/>
  </w:num>
  <w:num w:numId="3" w16cid:durableId="574703088">
    <w:abstractNumId w:val="14"/>
  </w:num>
  <w:num w:numId="4" w16cid:durableId="2113624295">
    <w:abstractNumId w:val="17"/>
  </w:num>
  <w:num w:numId="5" w16cid:durableId="756826692">
    <w:abstractNumId w:val="18"/>
  </w:num>
  <w:num w:numId="6" w16cid:durableId="7871301">
    <w:abstractNumId w:val="16"/>
  </w:num>
  <w:num w:numId="7" w16cid:durableId="1393694721">
    <w:abstractNumId w:val="11"/>
  </w:num>
  <w:num w:numId="8" w16cid:durableId="907225343">
    <w:abstractNumId w:val="19"/>
  </w:num>
  <w:num w:numId="9" w16cid:durableId="1230849026">
    <w:abstractNumId w:val="6"/>
  </w:num>
  <w:num w:numId="10" w16cid:durableId="1647271500">
    <w:abstractNumId w:val="13"/>
  </w:num>
  <w:num w:numId="11" w16cid:durableId="992098244">
    <w:abstractNumId w:val="15"/>
  </w:num>
  <w:num w:numId="12" w16cid:durableId="1909224038">
    <w:abstractNumId w:val="20"/>
  </w:num>
  <w:num w:numId="13" w16cid:durableId="1986815344">
    <w:abstractNumId w:val="7"/>
  </w:num>
  <w:num w:numId="14" w16cid:durableId="1333530441">
    <w:abstractNumId w:val="8"/>
  </w:num>
  <w:num w:numId="15" w16cid:durableId="1295063429">
    <w:abstractNumId w:val="3"/>
  </w:num>
  <w:num w:numId="16" w16cid:durableId="1021516037">
    <w:abstractNumId w:val="5"/>
  </w:num>
  <w:num w:numId="17" w16cid:durableId="1559825680">
    <w:abstractNumId w:val="12"/>
  </w:num>
  <w:num w:numId="18" w16cid:durableId="1076516821">
    <w:abstractNumId w:val="1"/>
  </w:num>
  <w:num w:numId="19" w16cid:durableId="597174524">
    <w:abstractNumId w:val="4"/>
  </w:num>
  <w:num w:numId="20" w16cid:durableId="517742821">
    <w:abstractNumId w:val="10"/>
  </w:num>
  <w:num w:numId="21" w16cid:durableId="15906987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Lumnitzer">
    <w15:presenceInfo w15:providerId="Windows Live" w15:userId="a956e6ca6464f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72"/>
    <w:rsid w:val="000223EF"/>
    <w:rsid w:val="00022757"/>
    <w:rsid w:val="000254F4"/>
    <w:rsid w:val="00036C17"/>
    <w:rsid w:val="00040A36"/>
    <w:rsid w:val="00043585"/>
    <w:rsid w:val="00050E0B"/>
    <w:rsid w:val="0005697D"/>
    <w:rsid w:val="000601C5"/>
    <w:rsid w:val="0007541C"/>
    <w:rsid w:val="0009372C"/>
    <w:rsid w:val="00097102"/>
    <w:rsid w:val="000A3229"/>
    <w:rsid w:val="000A6C28"/>
    <w:rsid w:val="000B6644"/>
    <w:rsid w:val="000C4C19"/>
    <w:rsid w:val="000F1F2A"/>
    <w:rsid w:val="000F2B33"/>
    <w:rsid w:val="000F2CCA"/>
    <w:rsid w:val="0010430E"/>
    <w:rsid w:val="00105BBB"/>
    <w:rsid w:val="00114AFE"/>
    <w:rsid w:val="001330FD"/>
    <w:rsid w:val="0013747A"/>
    <w:rsid w:val="00140F2D"/>
    <w:rsid w:val="001574D4"/>
    <w:rsid w:val="00160B4B"/>
    <w:rsid w:val="001905C8"/>
    <w:rsid w:val="001967AE"/>
    <w:rsid w:val="001A0FF9"/>
    <w:rsid w:val="001A1E51"/>
    <w:rsid w:val="001A4DAD"/>
    <w:rsid w:val="001A75A6"/>
    <w:rsid w:val="001E4237"/>
    <w:rsid w:val="001E437B"/>
    <w:rsid w:val="001E478E"/>
    <w:rsid w:val="001E4FB2"/>
    <w:rsid w:val="002016AB"/>
    <w:rsid w:val="002178EE"/>
    <w:rsid w:val="00224728"/>
    <w:rsid w:val="0024375E"/>
    <w:rsid w:val="00243A8D"/>
    <w:rsid w:val="002677C9"/>
    <w:rsid w:val="002735B8"/>
    <w:rsid w:val="002A2879"/>
    <w:rsid w:val="002D0B4A"/>
    <w:rsid w:val="002F109A"/>
    <w:rsid w:val="0032278D"/>
    <w:rsid w:val="0032605A"/>
    <w:rsid w:val="00332B4B"/>
    <w:rsid w:val="00342B0D"/>
    <w:rsid w:val="00346AC6"/>
    <w:rsid w:val="003850E3"/>
    <w:rsid w:val="00392588"/>
    <w:rsid w:val="00394720"/>
    <w:rsid w:val="003972F8"/>
    <w:rsid w:val="003B0C61"/>
    <w:rsid w:val="003B2508"/>
    <w:rsid w:val="003C2ACC"/>
    <w:rsid w:val="003E0525"/>
    <w:rsid w:val="003F088A"/>
    <w:rsid w:val="003F1A2D"/>
    <w:rsid w:val="00402A03"/>
    <w:rsid w:val="0040350A"/>
    <w:rsid w:val="004068F5"/>
    <w:rsid w:val="00422CA7"/>
    <w:rsid w:val="00427C3E"/>
    <w:rsid w:val="004426CE"/>
    <w:rsid w:val="00450308"/>
    <w:rsid w:val="004560FF"/>
    <w:rsid w:val="0047308F"/>
    <w:rsid w:val="00486286"/>
    <w:rsid w:val="00487804"/>
    <w:rsid w:val="004B29C5"/>
    <w:rsid w:val="004B673C"/>
    <w:rsid w:val="004D76D4"/>
    <w:rsid w:val="004E5BE7"/>
    <w:rsid w:val="004F7DB2"/>
    <w:rsid w:val="0050648A"/>
    <w:rsid w:val="00525167"/>
    <w:rsid w:val="00525542"/>
    <w:rsid w:val="005520BD"/>
    <w:rsid w:val="005772D4"/>
    <w:rsid w:val="00592654"/>
    <w:rsid w:val="005B4943"/>
    <w:rsid w:val="005C3BD5"/>
    <w:rsid w:val="005E1D30"/>
    <w:rsid w:val="006023B6"/>
    <w:rsid w:val="00620F7E"/>
    <w:rsid w:val="00633597"/>
    <w:rsid w:val="006527B4"/>
    <w:rsid w:val="00652C72"/>
    <w:rsid w:val="006631E4"/>
    <w:rsid w:val="00693A86"/>
    <w:rsid w:val="006B29C6"/>
    <w:rsid w:val="006E0918"/>
    <w:rsid w:val="006E2D5C"/>
    <w:rsid w:val="00701A9D"/>
    <w:rsid w:val="0071782B"/>
    <w:rsid w:val="007207FF"/>
    <w:rsid w:val="00736E93"/>
    <w:rsid w:val="00744284"/>
    <w:rsid w:val="0075544A"/>
    <w:rsid w:val="00782C72"/>
    <w:rsid w:val="007912B4"/>
    <w:rsid w:val="007A18C7"/>
    <w:rsid w:val="007B6FC3"/>
    <w:rsid w:val="007D4FA5"/>
    <w:rsid w:val="007F125C"/>
    <w:rsid w:val="007F63C8"/>
    <w:rsid w:val="0083331E"/>
    <w:rsid w:val="0084299B"/>
    <w:rsid w:val="008439C5"/>
    <w:rsid w:val="00860917"/>
    <w:rsid w:val="008814DE"/>
    <w:rsid w:val="008A0BB5"/>
    <w:rsid w:val="008A201E"/>
    <w:rsid w:val="008B37DF"/>
    <w:rsid w:val="008B7C16"/>
    <w:rsid w:val="008C27AC"/>
    <w:rsid w:val="008D096B"/>
    <w:rsid w:val="0091072F"/>
    <w:rsid w:val="00916841"/>
    <w:rsid w:val="00926FA7"/>
    <w:rsid w:val="0093492F"/>
    <w:rsid w:val="0093638F"/>
    <w:rsid w:val="00953BB4"/>
    <w:rsid w:val="00957F03"/>
    <w:rsid w:val="00960034"/>
    <w:rsid w:val="00977183"/>
    <w:rsid w:val="00977CEB"/>
    <w:rsid w:val="00996E7E"/>
    <w:rsid w:val="009B22B6"/>
    <w:rsid w:val="009D3E27"/>
    <w:rsid w:val="009E0763"/>
    <w:rsid w:val="00A00294"/>
    <w:rsid w:val="00A03F0B"/>
    <w:rsid w:val="00A058B1"/>
    <w:rsid w:val="00A27D2B"/>
    <w:rsid w:val="00A5728A"/>
    <w:rsid w:val="00A57E2F"/>
    <w:rsid w:val="00A620F5"/>
    <w:rsid w:val="00A65657"/>
    <w:rsid w:val="00A96A0C"/>
    <w:rsid w:val="00AB2C06"/>
    <w:rsid w:val="00AC6CC1"/>
    <w:rsid w:val="00AC742D"/>
    <w:rsid w:val="00AD693A"/>
    <w:rsid w:val="00AF0628"/>
    <w:rsid w:val="00AF7DBF"/>
    <w:rsid w:val="00B05127"/>
    <w:rsid w:val="00B05983"/>
    <w:rsid w:val="00B11F5B"/>
    <w:rsid w:val="00B13B6B"/>
    <w:rsid w:val="00B232FD"/>
    <w:rsid w:val="00B26EA9"/>
    <w:rsid w:val="00B42A52"/>
    <w:rsid w:val="00B52AA5"/>
    <w:rsid w:val="00B57763"/>
    <w:rsid w:val="00B6116B"/>
    <w:rsid w:val="00BA5980"/>
    <w:rsid w:val="00BB25FB"/>
    <w:rsid w:val="00BC2243"/>
    <w:rsid w:val="00BC232C"/>
    <w:rsid w:val="00BC6D6F"/>
    <w:rsid w:val="00BF220C"/>
    <w:rsid w:val="00BF655F"/>
    <w:rsid w:val="00C266B4"/>
    <w:rsid w:val="00C32F63"/>
    <w:rsid w:val="00C35E60"/>
    <w:rsid w:val="00C42149"/>
    <w:rsid w:val="00C42406"/>
    <w:rsid w:val="00C4244B"/>
    <w:rsid w:val="00C6128D"/>
    <w:rsid w:val="00C63714"/>
    <w:rsid w:val="00C652B1"/>
    <w:rsid w:val="00C72BD2"/>
    <w:rsid w:val="00C7659A"/>
    <w:rsid w:val="00C962D5"/>
    <w:rsid w:val="00CB7C3E"/>
    <w:rsid w:val="00CD4E7B"/>
    <w:rsid w:val="00CD5A2A"/>
    <w:rsid w:val="00CE7DC5"/>
    <w:rsid w:val="00CF41FB"/>
    <w:rsid w:val="00D04C90"/>
    <w:rsid w:val="00D33313"/>
    <w:rsid w:val="00D35F6F"/>
    <w:rsid w:val="00D628DD"/>
    <w:rsid w:val="00D668E2"/>
    <w:rsid w:val="00D70A28"/>
    <w:rsid w:val="00D70FA3"/>
    <w:rsid w:val="00D92A98"/>
    <w:rsid w:val="00DA7600"/>
    <w:rsid w:val="00DB7F40"/>
    <w:rsid w:val="00DE25EF"/>
    <w:rsid w:val="00DF059A"/>
    <w:rsid w:val="00DF0798"/>
    <w:rsid w:val="00DF3575"/>
    <w:rsid w:val="00DF527E"/>
    <w:rsid w:val="00DF6FC3"/>
    <w:rsid w:val="00E103D6"/>
    <w:rsid w:val="00E217A9"/>
    <w:rsid w:val="00E278CE"/>
    <w:rsid w:val="00E30F2F"/>
    <w:rsid w:val="00E4308E"/>
    <w:rsid w:val="00E43601"/>
    <w:rsid w:val="00E43A23"/>
    <w:rsid w:val="00E710DB"/>
    <w:rsid w:val="00E71EAD"/>
    <w:rsid w:val="00E77813"/>
    <w:rsid w:val="00E87D6C"/>
    <w:rsid w:val="00E934FF"/>
    <w:rsid w:val="00E9629A"/>
    <w:rsid w:val="00E97B93"/>
    <w:rsid w:val="00EA1E60"/>
    <w:rsid w:val="00EC44D4"/>
    <w:rsid w:val="00ED3E0D"/>
    <w:rsid w:val="00EE20D8"/>
    <w:rsid w:val="00EE7876"/>
    <w:rsid w:val="00F02FE5"/>
    <w:rsid w:val="00F20C82"/>
    <w:rsid w:val="00F24CB0"/>
    <w:rsid w:val="00F32A3C"/>
    <w:rsid w:val="00F368AE"/>
    <w:rsid w:val="00F37B43"/>
    <w:rsid w:val="00F41051"/>
    <w:rsid w:val="00F437C3"/>
    <w:rsid w:val="00F80ABA"/>
    <w:rsid w:val="00F92BFA"/>
    <w:rsid w:val="00F97659"/>
    <w:rsid w:val="00FA5617"/>
    <w:rsid w:val="00FB01D5"/>
    <w:rsid w:val="00FB046B"/>
    <w:rsid w:val="00FB371A"/>
    <w:rsid w:val="00FC2CE9"/>
    <w:rsid w:val="11E897E3"/>
    <w:rsid w:val="7D14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569E"/>
  <w15:chartTrackingRefBased/>
  <w15:docId w15:val="{F7BA2DEF-FA7D-4CF8-8754-3EA5C1C4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E0B"/>
    <w:pPr>
      <w:spacing w:after="200" w:line="276" w:lineRule="auto"/>
    </w:pPr>
    <w:rPr>
      <w:rFonts w:ascii="Times New Roman" w:eastAsiaTheme="minorEastAsia"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782C72"/>
    <w:pPr>
      <w:widowControl w:val="0"/>
      <w:autoSpaceDE w:val="0"/>
      <w:autoSpaceDN w:val="0"/>
      <w:adjustRightInd w:val="0"/>
      <w:spacing w:after="0" w:line="240" w:lineRule="auto"/>
    </w:pPr>
    <w:rPr>
      <w:rFonts w:ascii="Courier New" w:eastAsiaTheme="minorEastAsia" w:hAnsi="Courier New" w:cs="Courier New"/>
      <w:kern w:val="0"/>
      <w:sz w:val="24"/>
      <w:szCs w:val="24"/>
      <w14:ligatures w14:val="none"/>
    </w:rPr>
  </w:style>
  <w:style w:type="paragraph" w:styleId="Revision">
    <w:name w:val="Revision"/>
    <w:hidden/>
    <w:uiPriority w:val="99"/>
    <w:semiHidden/>
    <w:rsid w:val="00C32F63"/>
    <w:pPr>
      <w:spacing w:after="0" w:line="240" w:lineRule="auto"/>
    </w:pPr>
    <w:rPr>
      <w:rFonts w:eastAsiaTheme="minorEastAsia" w:cs="Times New Roman"/>
      <w:kern w:val="0"/>
      <w14:ligatures w14:val="none"/>
    </w:rPr>
  </w:style>
  <w:style w:type="paragraph" w:styleId="BalloonText">
    <w:name w:val="Balloon Text"/>
    <w:basedOn w:val="Normal"/>
    <w:link w:val="BalloonTextChar"/>
    <w:uiPriority w:val="99"/>
    <w:semiHidden/>
    <w:unhideWhenUsed/>
    <w:rsid w:val="00403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50A"/>
    <w:rPr>
      <w:rFonts w:ascii="Segoe UI" w:eastAsiaTheme="minorEastAsia" w:hAnsi="Segoe UI" w:cs="Segoe UI"/>
      <w:kern w:val="0"/>
      <w:sz w:val="18"/>
      <w:szCs w:val="18"/>
      <w14:ligatures w14:val="none"/>
    </w:rPr>
  </w:style>
  <w:style w:type="paragraph" w:customStyle="1" w:styleId="xmsonormal">
    <w:name w:val="x_msonormal"/>
    <w:basedOn w:val="Normal"/>
    <w:rsid w:val="004F7DB2"/>
    <w:pPr>
      <w:spacing w:after="0" w:line="240" w:lineRule="auto"/>
    </w:pPr>
    <w:rPr>
      <w:rFonts w:ascii="Calibri" w:eastAsiaTheme="minorHAnsi" w:hAnsi="Calibri" w:cs="Calibri"/>
    </w:rPr>
  </w:style>
  <w:style w:type="paragraph" w:styleId="ListParagraph">
    <w:name w:val="List Paragraph"/>
    <w:basedOn w:val="Normal"/>
    <w:uiPriority w:val="34"/>
    <w:qFormat/>
    <w:rsid w:val="00050E0B"/>
    <w:pPr>
      <w:ind w:left="720"/>
      <w:contextualSpacing/>
    </w:pPr>
  </w:style>
  <w:style w:type="paragraph" w:styleId="NormalWeb">
    <w:name w:val="Normal (Web)"/>
    <w:basedOn w:val="Normal"/>
    <w:uiPriority w:val="99"/>
    <w:semiHidden/>
    <w:unhideWhenUsed/>
    <w:rsid w:val="00A5728A"/>
    <w:pPr>
      <w:spacing w:before="100" w:beforeAutospacing="1" w:after="100" w:afterAutospacing="1" w:line="240" w:lineRule="auto"/>
    </w:pPr>
    <w:rPr>
      <w:rFonts w:ascii="Aptos" w:eastAsiaTheme="minorHAnsi" w:hAnsi="Aptos" w:cs="Aptos"/>
      <w:sz w:val="24"/>
      <w:szCs w:val="24"/>
    </w:rPr>
  </w:style>
  <w:style w:type="paragraph" w:customStyle="1" w:styleId="elementtoproof">
    <w:name w:val="elementtoproof"/>
    <w:basedOn w:val="Normal"/>
    <w:rsid w:val="00B42A52"/>
    <w:pPr>
      <w:spacing w:before="100" w:beforeAutospacing="1" w:after="100" w:afterAutospacing="1" w:line="240" w:lineRule="auto"/>
    </w:pPr>
    <w:rPr>
      <w:rFonts w:ascii="Aptos" w:eastAsiaTheme="minorHAnsi" w:hAnsi="Aptos" w:cs="Aptos"/>
      <w:sz w:val="24"/>
      <w:szCs w:val="24"/>
    </w:rPr>
  </w:style>
  <w:style w:type="character" w:styleId="CommentReference">
    <w:name w:val="annotation reference"/>
    <w:basedOn w:val="DefaultParagraphFont"/>
    <w:uiPriority w:val="99"/>
    <w:semiHidden/>
    <w:unhideWhenUsed/>
    <w:rsid w:val="00652C72"/>
    <w:rPr>
      <w:sz w:val="16"/>
      <w:szCs w:val="16"/>
    </w:rPr>
  </w:style>
  <w:style w:type="paragraph" w:styleId="CommentText">
    <w:name w:val="annotation text"/>
    <w:basedOn w:val="Normal"/>
    <w:link w:val="CommentTextChar"/>
    <w:uiPriority w:val="99"/>
    <w:unhideWhenUsed/>
    <w:rsid w:val="00652C72"/>
    <w:pPr>
      <w:spacing w:line="240" w:lineRule="auto"/>
    </w:pPr>
    <w:rPr>
      <w:sz w:val="20"/>
      <w:szCs w:val="20"/>
    </w:rPr>
  </w:style>
  <w:style w:type="character" w:customStyle="1" w:styleId="CommentTextChar">
    <w:name w:val="Comment Text Char"/>
    <w:basedOn w:val="DefaultParagraphFont"/>
    <w:link w:val="CommentText"/>
    <w:uiPriority w:val="99"/>
    <w:rsid w:val="00652C72"/>
    <w:rPr>
      <w:rFonts w:ascii="Times New Roman" w:eastAsiaTheme="minorEastAsia"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52C72"/>
    <w:rPr>
      <w:b/>
      <w:bCs/>
    </w:rPr>
  </w:style>
  <w:style w:type="character" w:customStyle="1" w:styleId="CommentSubjectChar">
    <w:name w:val="Comment Subject Char"/>
    <w:basedOn w:val="CommentTextChar"/>
    <w:link w:val="CommentSubject"/>
    <w:uiPriority w:val="99"/>
    <w:semiHidden/>
    <w:rsid w:val="00652C72"/>
    <w:rPr>
      <w:rFonts w:ascii="Times New Roman" w:eastAsiaTheme="minorEastAsia"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84234">
      <w:bodyDiv w:val="1"/>
      <w:marLeft w:val="0"/>
      <w:marRight w:val="0"/>
      <w:marTop w:val="0"/>
      <w:marBottom w:val="0"/>
      <w:divBdr>
        <w:top w:val="none" w:sz="0" w:space="0" w:color="auto"/>
        <w:left w:val="none" w:sz="0" w:space="0" w:color="auto"/>
        <w:bottom w:val="none" w:sz="0" w:space="0" w:color="auto"/>
        <w:right w:val="none" w:sz="0" w:space="0" w:color="auto"/>
      </w:divBdr>
    </w:div>
    <w:div w:id="787503894">
      <w:bodyDiv w:val="1"/>
      <w:marLeft w:val="0"/>
      <w:marRight w:val="0"/>
      <w:marTop w:val="0"/>
      <w:marBottom w:val="0"/>
      <w:divBdr>
        <w:top w:val="none" w:sz="0" w:space="0" w:color="auto"/>
        <w:left w:val="none" w:sz="0" w:space="0" w:color="auto"/>
        <w:bottom w:val="none" w:sz="0" w:space="0" w:color="auto"/>
        <w:right w:val="none" w:sz="0" w:space="0" w:color="auto"/>
      </w:divBdr>
    </w:div>
    <w:div w:id="932668250">
      <w:bodyDiv w:val="1"/>
      <w:marLeft w:val="0"/>
      <w:marRight w:val="0"/>
      <w:marTop w:val="0"/>
      <w:marBottom w:val="0"/>
      <w:divBdr>
        <w:top w:val="none" w:sz="0" w:space="0" w:color="auto"/>
        <w:left w:val="none" w:sz="0" w:space="0" w:color="auto"/>
        <w:bottom w:val="none" w:sz="0" w:space="0" w:color="auto"/>
        <w:right w:val="none" w:sz="0" w:space="0" w:color="auto"/>
      </w:divBdr>
    </w:div>
    <w:div w:id="1260337176">
      <w:bodyDiv w:val="1"/>
      <w:marLeft w:val="0"/>
      <w:marRight w:val="0"/>
      <w:marTop w:val="0"/>
      <w:marBottom w:val="0"/>
      <w:divBdr>
        <w:top w:val="none" w:sz="0" w:space="0" w:color="auto"/>
        <w:left w:val="none" w:sz="0" w:space="0" w:color="auto"/>
        <w:bottom w:val="none" w:sz="0" w:space="0" w:color="auto"/>
        <w:right w:val="none" w:sz="0" w:space="0" w:color="auto"/>
      </w:divBdr>
      <w:divsChild>
        <w:div w:id="1753235996">
          <w:marLeft w:val="0"/>
          <w:marRight w:val="0"/>
          <w:marTop w:val="0"/>
          <w:marBottom w:val="0"/>
          <w:divBdr>
            <w:top w:val="none" w:sz="0" w:space="0" w:color="auto"/>
            <w:left w:val="none" w:sz="0" w:space="0" w:color="auto"/>
            <w:bottom w:val="none" w:sz="0" w:space="0" w:color="auto"/>
            <w:right w:val="none" w:sz="0" w:space="0" w:color="auto"/>
          </w:divBdr>
        </w:div>
        <w:div w:id="931471372">
          <w:marLeft w:val="0"/>
          <w:marRight w:val="0"/>
          <w:marTop w:val="0"/>
          <w:marBottom w:val="0"/>
          <w:divBdr>
            <w:top w:val="none" w:sz="0" w:space="0" w:color="auto"/>
            <w:left w:val="none" w:sz="0" w:space="0" w:color="auto"/>
            <w:bottom w:val="none" w:sz="0" w:space="0" w:color="auto"/>
            <w:right w:val="none" w:sz="0" w:space="0" w:color="auto"/>
          </w:divBdr>
        </w:div>
        <w:div w:id="2106804951">
          <w:marLeft w:val="0"/>
          <w:marRight w:val="0"/>
          <w:marTop w:val="0"/>
          <w:marBottom w:val="0"/>
          <w:divBdr>
            <w:top w:val="none" w:sz="0" w:space="0" w:color="auto"/>
            <w:left w:val="none" w:sz="0" w:space="0" w:color="auto"/>
            <w:bottom w:val="none" w:sz="0" w:space="0" w:color="auto"/>
            <w:right w:val="none" w:sz="0" w:space="0" w:color="auto"/>
          </w:divBdr>
        </w:div>
        <w:div w:id="1176381818">
          <w:marLeft w:val="0"/>
          <w:marRight w:val="0"/>
          <w:marTop w:val="0"/>
          <w:marBottom w:val="0"/>
          <w:divBdr>
            <w:top w:val="none" w:sz="0" w:space="0" w:color="auto"/>
            <w:left w:val="none" w:sz="0" w:space="0" w:color="auto"/>
            <w:bottom w:val="none" w:sz="0" w:space="0" w:color="auto"/>
            <w:right w:val="none" w:sz="0" w:space="0" w:color="auto"/>
          </w:divBdr>
        </w:div>
        <w:div w:id="1267423690">
          <w:marLeft w:val="0"/>
          <w:marRight w:val="0"/>
          <w:marTop w:val="0"/>
          <w:marBottom w:val="0"/>
          <w:divBdr>
            <w:top w:val="none" w:sz="0" w:space="0" w:color="auto"/>
            <w:left w:val="none" w:sz="0" w:space="0" w:color="auto"/>
            <w:bottom w:val="none" w:sz="0" w:space="0" w:color="auto"/>
            <w:right w:val="none" w:sz="0" w:space="0" w:color="auto"/>
          </w:divBdr>
        </w:div>
        <w:div w:id="998850474">
          <w:marLeft w:val="0"/>
          <w:marRight w:val="0"/>
          <w:marTop w:val="0"/>
          <w:marBottom w:val="0"/>
          <w:divBdr>
            <w:top w:val="none" w:sz="0" w:space="0" w:color="auto"/>
            <w:left w:val="none" w:sz="0" w:space="0" w:color="auto"/>
            <w:bottom w:val="none" w:sz="0" w:space="0" w:color="auto"/>
            <w:right w:val="none" w:sz="0" w:space="0" w:color="auto"/>
          </w:divBdr>
        </w:div>
        <w:div w:id="52849510">
          <w:marLeft w:val="0"/>
          <w:marRight w:val="0"/>
          <w:marTop w:val="0"/>
          <w:marBottom w:val="0"/>
          <w:divBdr>
            <w:top w:val="none" w:sz="0" w:space="0" w:color="auto"/>
            <w:left w:val="none" w:sz="0" w:space="0" w:color="auto"/>
            <w:bottom w:val="none" w:sz="0" w:space="0" w:color="auto"/>
            <w:right w:val="none" w:sz="0" w:space="0" w:color="auto"/>
          </w:divBdr>
        </w:div>
      </w:divsChild>
    </w:div>
    <w:div w:id="1435975159">
      <w:bodyDiv w:val="1"/>
      <w:marLeft w:val="0"/>
      <w:marRight w:val="0"/>
      <w:marTop w:val="0"/>
      <w:marBottom w:val="0"/>
      <w:divBdr>
        <w:top w:val="none" w:sz="0" w:space="0" w:color="auto"/>
        <w:left w:val="none" w:sz="0" w:space="0" w:color="auto"/>
        <w:bottom w:val="none" w:sz="0" w:space="0" w:color="auto"/>
        <w:right w:val="none" w:sz="0" w:space="0" w:color="auto"/>
      </w:divBdr>
    </w:div>
    <w:div w:id="195836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827B9147A9EC4BA2E003C781DDC4D6" ma:contentTypeVersion="17" ma:contentTypeDescription="Create a new document." ma:contentTypeScope="" ma:versionID="fc0848b31ba198d0356e31c057e4328c">
  <xsd:schema xmlns:xsd="http://www.w3.org/2001/XMLSchema" xmlns:xs="http://www.w3.org/2001/XMLSchema" xmlns:p="http://schemas.microsoft.com/office/2006/metadata/properties" xmlns:ns2="2de6b092-e851-4464-9b2a-4cdde93ba165" xmlns:ns3="bd34b074-d2f3-4cf9-a377-954d77d13dd1" targetNamespace="http://schemas.microsoft.com/office/2006/metadata/properties" ma:root="true" ma:fieldsID="50b95430703b5fcade74aef4aada7893" ns2:_="" ns3:_="">
    <xsd:import namespace="2de6b092-e851-4464-9b2a-4cdde93ba165"/>
    <xsd:import namespace="bd34b074-d2f3-4cf9-a377-954d77d13d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6b092-e851-4464-9b2a-4cdde93ba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f6dd9d-59e3-4c0d-bf69-c586fb6490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4b074-d2f3-4cf9-a377-954d77d13d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82bdec-c969-4722-a6f1-b3aabd20aab7}" ma:internalName="TaxCatchAll" ma:showField="CatchAllData" ma:web="bd34b074-d2f3-4cf9-a377-954d77d13d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65090-E76F-48AD-A9BA-0B4B15BC1337}">
  <ds:schemaRefs>
    <ds:schemaRef ds:uri="http://schemas.microsoft.com/sharepoint/v3/contenttype/forms"/>
  </ds:schemaRefs>
</ds:datastoreItem>
</file>

<file path=customXml/itemProps2.xml><?xml version="1.0" encoding="utf-8"?>
<ds:datastoreItem xmlns:ds="http://schemas.openxmlformats.org/officeDocument/2006/customXml" ds:itemID="{42C56B05-0E04-4F7B-A8BB-4B4ADF8BA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6b092-e851-4464-9b2a-4cdde93ba165"/>
    <ds:schemaRef ds:uri="bd34b074-d2f3-4cf9-a377-954d77d13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8794C6-954A-4DA2-AA99-8E48B610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3454</Words>
  <Characters>19689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Allen</dc:creator>
  <cp:keywords/>
  <dc:description/>
  <cp:lastModifiedBy>Tim Allen</cp:lastModifiedBy>
  <cp:revision>3</cp:revision>
  <cp:lastPrinted>2024-01-19T14:38:00Z</cp:lastPrinted>
  <dcterms:created xsi:type="dcterms:W3CDTF">2024-01-23T16:02:00Z</dcterms:created>
  <dcterms:modified xsi:type="dcterms:W3CDTF">2024-01-23T16:51:00Z</dcterms:modified>
</cp:coreProperties>
</file>