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F9ED2" w14:textId="77777777" w:rsidR="00755F8C" w:rsidRDefault="006A2445">
      <w:r w:rsidRPr="006A2445">
        <w:rPr>
          <w:noProof/>
        </w:rPr>
        <w:drawing>
          <wp:inline distT="0" distB="0" distL="0" distR="0" wp14:anchorId="28EC8F83" wp14:editId="164A5F99">
            <wp:extent cx="5943600" cy="159893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1598930"/>
                    </a:xfrm>
                    <a:prstGeom prst="rect">
                      <a:avLst/>
                    </a:prstGeom>
                  </pic:spPr>
                </pic:pic>
              </a:graphicData>
            </a:graphic>
          </wp:inline>
        </w:drawing>
      </w:r>
    </w:p>
    <w:p w14:paraId="1A6C8AB9" w14:textId="77777777" w:rsidR="006A2445" w:rsidRDefault="006A2445"/>
    <w:p w14:paraId="5112AA08" w14:textId="77777777" w:rsidR="005A438B" w:rsidRPr="00D12BED" w:rsidRDefault="005A438B" w:rsidP="005A438B">
      <w:pPr>
        <w:jc w:val="center"/>
        <w:rPr>
          <w:sz w:val="28"/>
          <w:szCs w:val="28"/>
        </w:rPr>
      </w:pPr>
      <w:r w:rsidRPr="00395300">
        <w:rPr>
          <w:rFonts w:ascii="Arial" w:hAnsi="Arial" w:cs="Arial"/>
          <w:color w:val="222222"/>
          <w:sz w:val="28"/>
          <w:szCs w:val="28"/>
          <w:shd w:val="clear" w:color="auto" w:fill="FFFFFF"/>
        </w:rPr>
        <w:t>TEACHING WITH COMPASSION TO TRANSFORM CRISIS INTO HOPE</w:t>
      </w:r>
    </w:p>
    <w:p w14:paraId="5411D20B" w14:textId="77777777" w:rsidR="000058C0" w:rsidRDefault="000058C0" w:rsidP="006A2445">
      <w:pPr>
        <w:jc w:val="center"/>
        <w:rPr>
          <w:sz w:val="28"/>
          <w:szCs w:val="28"/>
        </w:rPr>
      </w:pPr>
    </w:p>
    <w:p w14:paraId="4AB3C15E" w14:textId="590611D8" w:rsidR="005A438B" w:rsidRDefault="0030132D" w:rsidP="006A2445">
      <w:pPr>
        <w:jc w:val="center"/>
        <w:rPr>
          <w:sz w:val="72"/>
          <w:szCs w:val="72"/>
        </w:rPr>
      </w:pPr>
      <w:r w:rsidRPr="003A5C7F">
        <w:rPr>
          <w:sz w:val="72"/>
          <w:szCs w:val="72"/>
        </w:rPr>
        <w:t>RESIDENT’S HAND</w:t>
      </w:r>
      <w:r w:rsidR="003A5C7F" w:rsidRPr="003A5C7F">
        <w:rPr>
          <w:sz w:val="72"/>
          <w:szCs w:val="72"/>
        </w:rPr>
        <w:t>B</w:t>
      </w:r>
      <w:r w:rsidRPr="003A5C7F">
        <w:rPr>
          <w:sz w:val="72"/>
          <w:szCs w:val="72"/>
        </w:rPr>
        <w:t>OOK</w:t>
      </w:r>
    </w:p>
    <w:p w14:paraId="6D0E1707" w14:textId="42368E7A" w:rsidR="005A438B" w:rsidRDefault="00693E3F" w:rsidP="006A2445">
      <w:pPr>
        <w:jc w:val="center"/>
        <w:rPr>
          <w:sz w:val="28"/>
          <w:szCs w:val="28"/>
        </w:rPr>
      </w:pPr>
      <w:r>
        <w:rPr>
          <w:sz w:val="72"/>
          <w:szCs w:val="72"/>
        </w:rPr>
        <w:t>2019</w:t>
      </w:r>
    </w:p>
    <w:p w14:paraId="50964640" w14:textId="77777777" w:rsidR="005A438B" w:rsidRDefault="005A438B" w:rsidP="006A2445">
      <w:pPr>
        <w:jc w:val="center"/>
        <w:rPr>
          <w:sz w:val="28"/>
          <w:szCs w:val="28"/>
        </w:rPr>
      </w:pPr>
    </w:p>
    <w:p w14:paraId="3011F5DE" w14:textId="77777777" w:rsidR="005A438B" w:rsidRDefault="005A438B" w:rsidP="006A2445">
      <w:pPr>
        <w:jc w:val="center"/>
        <w:rPr>
          <w:sz w:val="28"/>
          <w:szCs w:val="28"/>
        </w:rPr>
      </w:pPr>
    </w:p>
    <w:p w14:paraId="3C121FB6" w14:textId="77777777" w:rsidR="005A438B" w:rsidRDefault="005A438B" w:rsidP="006A2445">
      <w:pPr>
        <w:jc w:val="center"/>
        <w:rPr>
          <w:sz w:val="28"/>
          <w:szCs w:val="28"/>
        </w:rPr>
      </w:pPr>
    </w:p>
    <w:p w14:paraId="1E576FB2" w14:textId="77777777" w:rsidR="005A438B" w:rsidRDefault="005A438B" w:rsidP="006A2445">
      <w:pPr>
        <w:jc w:val="center"/>
        <w:rPr>
          <w:sz w:val="28"/>
          <w:szCs w:val="28"/>
        </w:rPr>
      </w:pPr>
    </w:p>
    <w:p w14:paraId="1B64CCB1" w14:textId="77777777" w:rsidR="000058C0" w:rsidRDefault="000058C0" w:rsidP="006A2445">
      <w:pPr>
        <w:jc w:val="center"/>
        <w:rPr>
          <w:sz w:val="28"/>
          <w:szCs w:val="28"/>
        </w:rPr>
      </w:pPr>
    </w:p>
    <w:p w14:paraId="050D71A7" w14:textId="77777777" w:rsidR="006A2445" w:rsidRDefault="00D34477" w:rsidP="006A2445">
      <w:pPr>
        <w:jc w:val="center"/>
        <w:rPr>
          <w:sz w:val="28"/>
          <w:szCs w:val="28"/>
        </w:rPr>
      </w:pPr>
      <w:r>
        <w:rPr>
          <w:sz w:val="28"/>
          <w:szCs w:val="28"/>
        </w:rPr>
        <w:t>C.A.L.M. House - Niceville</w:t>
      </w:r>
    </w:p>
    <w:p w14:paraId="6FCDD4DA" w14:textId="77777777" w:rsidR="006A2445" w:rsidRDefault="00D34477" w:rsidP="006A2445">
      <w:pPr>
        <w:jc w:val="center"/>
        <w:rPr>
          <w:sz w:val="28"/>
          <w:szCs w:val="28"/>
        </w:rPr>
      </w:pPr>
      <w:r>
        <w:rPr>
          <w:sz w:val="28"/>
          <w:szCs w:val="28"/>
        </w:rPr>
        <w:t>201 Redwood Avenue</w:t>
      </w:r>
    </w:p>
    <w:p w14:paraId="466BB072" w14:textId="77777777" w:rsidR="006A2445" w:rsidRDefault="006A2445" w:rsidP="006A2445">
      <w:pPr>
        <w:jc w:val="center"/>
        <w:rPr>
          <w:sz w:val="28"/>
          <w:szCs w:val="28"/>
        </w:rPr>
      </w:pPr>
      <w:r>
        <w:rPr>
          <w:sz w:val="28"/>
          <w:szCs w:val="28"/>
        </w:rPr>
        <w:t>Niceville, FL 32578</w:t>
      </w:r>
    </w:p>
    <w:p w14:paraId="03D63C4E" w14:textId="77777777" w:rsidR="00C206D8" w:rsidRDefault="00D6260A" w:rsidP="006A2445">
      <w:pPr>
        <w:jc w:val="center"/>
        <w:rPr>
          <w:sz w:val="28"/>
          <w:szCs w:val="28"/>
        </w:rPr>
      </w:pPr>
      <w:hyperlink r:id="rId10" w:history="1">
        <w:r w:rsidR="000058C0" w:rsidRPr="0092310B">
          <w:rPr>
            <w:rStyle w:val="Hyperlink"/>
            <w:sz w:val="28"/>
            <w:szCs w:val="28"/>
          </w:rPr>
          <w:t>calmorganizationinc@gmail.com</w:t>
        </w:r>
      </w:hyperlink>
    </w:p>
    <w:sdt>
      <w:sdtPr>
        <w:rPr>
          <w:rFonts w:asciiTheme="minorHAnsi" w:eastAsiaTheme="minorHAnsi" w:hAnsiTheme="minorHAnsi" w:cstheme="minorBidi"/>
          <w:b w:val="0"/>
          <w:bCs w:val="0"/>
          <w:color w:val="auto"/>
          <w:sz w:val="22"/>
          <w:szCs w:val="22"/>
          <w:lang w:eastAsia="en-US"/>
        </w:rPr>
        <w:id w:val="-413551827"/>
        <w:docPartObj>
          <w:docPartGallery w:val="Table of Contents"/>
          <w:docPartUnique/>
        </w:docPartObj>
      </w:sdtPr>
      <w:sdtEndPr>
        <w:rPr>
          <w:noProof/>
        </w:rPr>
      </w:sdtEndPr>
      <w:sdtContent>
        <w:p w14:paraId="01A8A258" w14:textId="77777777" w:rsidR="004C7C83" w:rsidRDefault="004C7C83">
          <w:pPr>
            <w:pStyle w:val="TOCHeading"/>
          </w:pPr>
          <w:r>
            <w:t>Contents</w:t>
          </w:r>
        </w:p>
        <w:p w14:paraId="3D68BE7E" w14:textId="77777777" w:rsidR="00703DDF" w:rsidRDefault="004C7C8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2614452" w:history="1">
            <w:r w:rsidR="00703DDF" w:rsidRPr="00ED0C1C">
              <w:rPr>
                <w:rStyle w:val="Hyperlink"/>
                <w:noProof/>
              </w:rPr>
              <w:t>MISSION STATEMENT</w:t>
            </w:r>
            <w:r w:rsidR="00703DDF">
              <w:rPr>
                <w:noProof/>
                <w:webHidden/>
              </w:rPr>
              <w:tab/>
            </w:r>
            <w:r w:rsidR="00703DDF">
              <w:rPr>
                <w:noProof/>
                <w:webHidden/>
              </w:rPr>
              <w:fldChar w:fldCharType="begin"/>
            </w:r>
            <w:r w:rsidR="00703DDF">
              <w:rPr>
                <w:noProof/>
                <w:webHidden/>
              </w:rPr>
              <w:instrText xml:space="preserve"> PAGEREF _Toc522614452 \h </w:instrText>
            </w:r>
            <w:r w:rsidR="00703DDF">
              <w:rPr>
                <w:noProof/>
                <w:webHidden/>
              </w:rPr>
            </w:r>
            <w:r w:rsidR="00703DDF">
              <w:rPr>
                <w:noProof/>
                <w:webHidden/>
              </w:rPr>
              <w:fldChar w:fldCharType="separate"/>
            </w:r>
            <w:r w:rsidR="00703DDF">
              <w:rPr>
                <w:noProof/>
                <w:webHidden/>
              </w:rPr>
              <w:t>4</w:t>
            </w:r>
            <w:r w:rsidR="00703DDF">
              <w:rPr>
                <w:noProof/>
                <w:webHidden/>
              </w:rPr>
              <w:fldChar w:fldCharType="end"/>
            </w:r>
          </w:hyperlink>
        </w:p>
        <w:p w14:paraId="7660CE46" w14:textId="77777777" w:rsidR="00703DDF" w:rsidRDefault="00D6260A">
          <w:pPr>
            <w:pStyle w:val="TOC1"/>
            <w:tabs>
              <w:tab w:val="right" w:leader="dot" w:pos="9350"/>
            </w:tabs>
            <w:rPr>
              <w:rFonts w:eastAsiaTheme="minorEastAsia"/>
              <w:noProof/>
            </w:rPr>
          </w:pPr>
          <w:hyperlink w:anchor="_Toc522614453" w:history="1">
            <w:r w:rsidR="00703DDF" w:rsidRPr="00ED0C1C">
              <w:rPr>
                <w:rStyle w:val="Hyperlink"/>
                <w:noProof/>
              </w:rPr>
              <w:t>ENTERING C.A.L.M. HOUSE</w:t>
            </w:r>
            <w:r w:rsidR="00703DDF">
              <w:rPr>
                <w:noProof/>
                <w:webHidden/>
              </w:rPr>
              <w:tab/>
            </w:r>
            <w:r w:rsidR="00703DDF">
              <w:rPr>
                <w:noProof/>
                <w:webHidden/>
              </w:rPr>
              <w:fldChar w:fldCharType="begin"/>
            </w:r>
            <w:r w:rsidR="00703DDF">
              <w:rPr>
                <w:noProof/>
                <w:webHidden/>
              </w:rPr>
              <w:instrText xml:space="preserve"> PAGEREF _Toc522614453 \h </w:instrText>
            </w:r>
            <w:r w:rsidR="00703DDF">
              <w:rPr>
                <w:noProof/>
                <w:webHidden/>
              </w:rPr>
            </w:r>
            <w:r w:rsidR="00703DDF">
              <w:rPr>
                <w:noProof/>
                <w:webHidden/>
              </w:rPr>
              <w:fldChar w:fldCharType="separate"/>
            </w:r>
            <w:r w:rsidR="00703DDF">
              <w:rPr>
                <w:noProof/>
                <w:webHidden/>
              </w:rPr>
              <w:t>5</w:t>
            </w:r>
            <w:r w:rsidR="00703DDF">
              <w:rPr>
                <w:noProof/>
                <w:webHidden/>
              </w:rPr>
              <w:fldChar w:fldCharType="end"/>
            </w:r>
          </w:hyperlink>
        </w:p>
        <w:p w14:paraId="7AD64B50" w14:textId="77777777" w:rsidR="00703DDF" w:rsidRDefault="00D6260A">
          <w:pPr>
            <w:pStyle w:val="TOC1"/>
            <w:tabs>
              <w:tab w:val="right" w:leader="dot" w:pos="9350"/>
            </w:tabs>
            <w:rPr>
              <w:rFonts w:eastAsiaTheme="minorEastAsia"/>
              <w:noProof/>
            </w:rPr>
          </w:pPr>
          <w:hyperlink w:anchor="_Toc522614454" w:history="1">
            <w:r w:rsidR="00703DDF" w:rsidRPr="00ED0C1C">
              <w:rPr>
                <w:rStyle w:val="Hyperlink"/>
                <w:noProof/>
              </w:rPr>
              <w:t>C.A.L.M. HOUSE RULES</w:t>
            </w:r>
            <w:r w:rsidR="00703DDF">
              <w:rPr>
                <w:noProof/>
                <w:webHidden/>
              </w:rPr>
              <w:tab/>
            </w:r>
            <w:r w:rsidR="00703DDF">
              <w:rPr>
                <w:noProof/>
                <w:webHidden/>
              </w:rPr>
              <w:fldChar w:fldCharType="begin"/>
            </w:r>
            <w:r w:rsidR="00703DDF">
              <w:rPr>
                <w:noProof/>
                <w:webHidden/>
              </w:rPr>
              <w:instrText xml:space="preserve"> PAGEREF _Toc522614454 \h </w:instrText>
            </w:r>
            <w:r w:rsidR="00703DDF">
              <w:rPr>
                <w:noProof/>
                <w:webHidden/>
              </w:rPr>
            </w:r>
            <w:r w:rsidR="00703DDF">
              <w:rPr>
                <w:noProof/>
                <w:webHidden/>
              </w:rPr>
              <w:fldChar w:fldCharType="separate"/>
            </w:r>
            <w:r w:rsidR="00703DDF">
              <w:rPr>
                <w:noProof/>
                <w:webHidden/>
              </w:rPr>
              <w:t>6</w:t>
            </w:r>
            <w:r w:rsidR="00703DDF">
              <w:rPr>
                <w:noProof/>
                <w:webHidden/>
              </w:rPr>
              <w:fldChar w:fldCharType="end"/>
            </w:r>
          </w:hyperlink>
        </w:p>
        <w:p w14:paraId="0A142DE2" w14:textId="77777777" w:rsidR="00703DDF" w:rsidRDefault="00D6260A">
          <w:pPr>
            <w:pStyle w:val="TOC1"/>
            <w:tabs>
              <w:tab w:val="right" w:leader="dot" w:pos="9350"/>
            </w:tabs>
            <w:rPr>
              <w:rFonts w:eastAsiaTheme="minorEastAsia"/>
              <w:noProof/>
            </w:rPr>
          </w:pPr>
          <w:hyperlink w:anchor="_Toc522614455" w:history="1">
            <w:r w:rsidR="00703DDF" w:rsidRPr="00ED0C1C">
              <w:rPr>
                <w:rStyle w:val="Hyperlink"/>
                <w:noProof/>
              </w:rPr>
              <w:t>C.A.L.M. HOUSE DAILY PLAN</w:t>
            </w:r>
            <w:r w:rsidR="00703DDF">
              <w:rPr>
                <w:noProof/>
                <w:webHidden/>
              </w:rPr>
              <w:tab/>
            </w:r>
            <w:r w:rsidR="00703DDF">
              <w:rPr>
                <w:noProof/>
                <w:webHidden/>
              </w:rPr>
              <w:fldChar w:fldCharType="begin"/>
            </w:r>
            <w:r w:rsidR="00703DDF">
              <w:rPr>
                <w:noProof/>
                <w:webHidden/>
              </w:rPr>
              <w:instrText xml:space="preserve"> PAGEREF _Toc522614455 \h </w:instrText>
            </w:r>
            <w:r w:rsidR="00703DDF">
              <w:rPr>
                <w:noProof/>
                <w:webHidden/>
              </w:rPr>
            </w:r>
            <w:r w:rsidR="00703DDF">
              <w:rPr>
                <w:noProof/>
                <w:webHidden/>
              </w:rPr>
              <w:fldChar w:fldCharType="separate"/>
            </w:r>
            <w:r w:rsidR="00703DDF">
              <w:rPr>
                <w:noProof/>
                <w:webHidden/>
              </w:rPr>
              <w:t>10</w:t>
            </w:r>
            <w:r w:rsidR="00703DDF">
              <w:rPr>
                <w:noProof/>
                <w:webHidden/>
              </w:rPr>
              <w:fldChar w:fldCharType="end"/>
            </w:r>
          </w:hyperlink>
        </w:p>
        <w:p w14:paraId="4330E748" w14:textId="77777777" w:rsidR="00703DDF" w:rsidRDefault="00D6260A">
          <w:pPr>
            <w:pStyle w:val="TOC1"/>
            <w:tabs>
              <w:tab w:val="right" w:leader="dot" w:pos="9350"/>
            </w:tabs>
            <w:rPr>
              <w:rFonts w:eastAsiaTheme="minorEastAsia"/>
              <w:noProof/>
            </w:rPr>
          </w:pPr>
          <w:hyperlink w:anchor="_Toc522614456" w:history="1">
            <w:r w:rsidR="00703DDF" w:rsidRPr="00ED0C1C">
              <w:rPr>
                <w:rStyle w:val="Hyperlink"/>
                <w:noProof/>
              </w:rPr>
              <w:t>RESIDENT SERVICES</w:t>
            </w:r>
            <w:r w:rsidR="00703DDF">
              <w:rPr>
                <w:noProof/>
                <w:webHidden/>
              </w:rPr>
              <w:tab/>
            </w:r>
            <w:r w:rsidR="00703DDF">
              <w:rPr>
                <w:noProof/>
                <w:webHidden/>
              </w:rPr>
              <w:fldChar w:fldCharType="begin"/>
            </w:r>
            <w:r w:rsidR="00703DDF">
              <w:rPr>
                <w:noProof/>
                <w:webHidden/>
              </w:rPr>
              <w:instrText xml:space="preserve"> PAGEREF _Toc522614456 \h </w:instrText>
            </w:r>
            <w:r w:rsidR="00703DDF">
              <w:rPr>
                <w:noProof/>
                <w:webHidden/>
              </w:rPr>
            </w:r>
            <w:r w:rsidR="00703DDF">
              <w:rPr>
                <w:noProof/>
                <w:webHidden/>
              </w:rPr>
              <w:fldChar w:fldCharType="separate"/>
            </w:r>
            <w:r w:rsidR="00703DDF">
              <w:rPr>
                <w:noProof/>
                <w:webHidden/>
              </w:rPr>
              <w:t>11</w:t>
            </w:r>
            <w:r w:rsidR="00703DDF">
              <w:rPr>
                <w:noProof/>
                <w:webHidden/>
              </w:rPr>
              <w:fldChar w:fldCharType="end"/>
            </w:r>
          </w:hyperlink>
        </w:p>
        <w:p w14:paraId="46258721" w14:textId="77777777" w:rsidR="00703DDF" w:rsidRDefault="00D6260A">
          <w:pPr>
            <w:pStyle w:val="TOC3"/>
            <w:tabs>
              <w:tab w:val="right" w:leader="dot" w:pos="9350"/>
            </w:tabs>
            <w:rPr>
              <w:rFonts w:eastAsiaTheme="minorEastAsia"/>
              <w:noProof/>
            </w:rPr>
          </w:pPr>
          <w:hyperlink w:anchor="_Toc522614457" w:history="1">
            <w:r w:rsidR="00703DDF" w:rsidRPr="00ED0C1C">
              <w:rPr>
                <w:rStyle w:val="Hyperlink"/>
                <w:noProof/>
              </w:rPr>
              <w:t>ON-SITE MANAGEMENT:</w:t>
            </w:r>
            <w:r w:rsidR="00703DDF">
              <w:rPr>
                <w:noProof/>
                <w:webHidden/>
              </w:rPr>
              <w:tab/>
            </w:r>
            <w:r w:rsidR="00703DDF">
              <w:rPr>
                <w:noProof/>
                <w:webHidden/>
              </w:rPr>
              <w:fldChar w:fldCharType="begin"/>
            </w:r>
            <w:r w:rsidR="00703DDF">
              <w:rPr>
                <w:noProof/>
                <w:webHidden/>
              </w:rPr>
              <w:instrText xml:space="preserve"> PAGEREF _Toc522614457 \h </w:instrText>
            </w:r>
            <w:r w:rsidR="00703DDF">
              <w:rPr>
                <w:noProof/>
                <w:webHidden/>
              </w:rPr>
            </w:r>
            <w:r w:rsidR="00703DDF">
              <w:rPr>
                <w:noProof/>
                <w:webHidden/>
              </w:rPr>
              <w:fldChar w:fldCharType="separate"/>
            </w:r>
            <w:r w:rsidR="00703DDF">
              <w:rPr>
                <w:noProof/>
                <w:webHidden/>
              </w:rPr>
              <w:t>11</w:t>
            </w:r>
            <w:r w:rsidR="00703DDF">
              <w:rPr>
                <w:noProof/>
                <w:webHidden/>
              </w:rPr>
              <w:fldChar w:fldCharType="end"/>
            </w:r>
          </w:hyperlink>
        </w:p>
        <w:p w14:paraId="28BDCBE4" w14:textId="77777777" w:rsidR="00703DDF" w:rsidRDefault="00D6260A">
          <w:pPr>
            <w:pStyle w:val="TOC3"/>
            <w:tabs>
              <w:tab w:val="right" w:leader="dot" w:pos="9350"/>
            </w:tabs>
            <w:rPr>
              <w:rFonts w:eastAsiaTheme="minorEastAsia"/>
              <w:noProof/>
            </w:rPr>
          </w:pPr>
          <w:hyperlink w:anchor="_Toc522614458" w:history="1">
            <w:r w:rsidR="00703DDF" w:rsidRPr="00ED0C1C">
              <w:rPr>
                <w:rStyle w:val="Hyperlink"/>
                <w:noProof/>
              </w:rPr>
              <w:t>CASE MANAGEMENT MEETINGS:</w:t>
            </w:r>
            <w:r w:rsidR="00703DDF">
              <w:rPr>
                <w:noProof/>
                <w:webHidden/>
              </w:rPr>
              <w:tab/>
            </w:r>
            <w:r w:rsidR="00703DDF">
              <w:rPr>
                <w:noProof/>
                <w:webHidden/>
              </w:rPr>
              <w:fldChar w:fldCharType="begin"/>
            </w:r>
            <w:r w:rsidR="00703DDF">
              <w:rPr>
                <w:noProof/>
                <w:webHidden/>
              </w:rPr>
              <w:instrText xml:space="preserve"> PAGEREF _Toc522614458 \h </w:instrText>
            </w:r>
            <w:r w:rsidR="00703DDF">
              <w:rPr>
                <w:noProof/>
                <w:webHidden/>
              </w:rPr>
            </w:r>
            <w:r w:rsidR="00703DDF">
              <w:rPr>
                <w:noProof/>
                <w:webHidden/>
              </w:rPr>
              <w:fldChar w:fldCharType="separate"/>
            </w:r>
            <w:r w:rsidR="00703DDF">
              <w:rPr>
                <w:noProof/>
                <w:webHidden/>
              </w:rPr>
              <w:t>11</w:t>
            </w:r>
            <w:r w:rsidR="00703DDF">
              <w:rPr>
                <w:noProof/>
                <w:webHidden/>
              </w:rPr>
              <w:fldChar w:fldCharType="end"/>
            </w:r>
          </w:hyperlink>
        </w:p>
        <w:p w14:paraId="1443A792" w14:textId="77777777" w:rsidR="00703DDF" w:rsidRDefault="00D6260A">
          <w:pPr>
            <w:pStyle w:val="TOC3"/>
            <w:tabs>
              <w:tab w:val="right" w:leader="dot" w:pos="9350"/>
            </w:tabs>
            <w:rPr>
              <w:rFonts w:eastAsiaTheme="minorEastAsia"/>
              <w:noProof/>
            </w:rPr>
          </w:pPr>
          <w:hyperlink w:anchor="_Toc522614459" w:history="1">
            <w:r w:rsidR="00703DDF" w:rsidRPr="00ED0C1C">
              <w:rPr>
                <w:rStyle w:val="Hyperlink"/>
                <w:noProof/>
              </w:rPr>
              <w:t>PARENTING CLASS:</w:t>
            </w:r>
            <w:r w:rsidR="00703DDF">
              <w:rPr>
                <w:noProof/>
                <w:webHidden/>
              </w:rPr>
              <w:tab/>
            </w:r>
            <w:r w:rsidR="00703DDF">
              <w:rPr>
                <w:noProof/>
                <w:webHidden/>
              </w:rPr>
              <w:fldChar w:fldCharType="begin"/>
            </w:r>
            <w:r w:rsidR="00703DDF">
              <w:rPr>
                <w:noProof/>
                <w:webHidden/>
              </w:rPr>
              <w:instrText xml:space="preserve"> PAGEREF _Toc522614459 \h </w:instrText>
            </w:r>
            <w:r w:rsidR="00703DDF">
              <w:rPr>
                <w:noProof/>
                <w:webHidden/>
              </w:rPr>
            </w:r>
            <w:r w:rsidR="00703DDF">
              <w:rPr>
                <w:noProof/>
                <w:webHidden/>
              </w:rPr>
              <w:fldChar w:fldCharType="separate"/>
            </w:r>
            <w:r w:rsidR="00703DDF">
              <w:rPr>
                <w:noProof/>
                <w:webHidden/>
              </w:rPr>
              <w:t>11</w:t>
            </w:r>
            <w:r w:rsidR="00703DDF">
              <w:rPr>
                <w:noProof/>
                <w:webHidden/>
              </w:rPr>
              <w:fldChar w:fldCharType="end"/>
            </w:r>
          </w:hyperlink>
        </w:p>
        <w:p w14:paraId="0280594B" w14:textId="77777777" w:rsidR="00703DDF" w:rsidRDefault="00D6260A">
          <w:pPr>
            <w:pStyle w:val="TOC3"/>
            <w:tabs>
              <w:tab w:val="right" w:leader="dot" w:pos="9350"/>
            </w:tabs>
            <w:rPr>
              <w:rFonts w:eastAsiaTheme="minorEastAsia"/>
              <w:noProof/>
            </w:rPr>
          </w:pPr>
          <w:hyperlink w:anchor="_Toc522614460" w:history="1">
            <w:r w:rsidR="00703DDF" w:rsidRPr="00ED0C1C">
              <w:rPr>
                <w:rStyle w:val="Hyperlink"/>
                <w:noProof/>
              </w:rPr>
              <w:t>FINANCIAL LITERACY:</w:t>
            </w:r>
            <w:r w:rsidR="00703DDF">
              <w:rPr>
                <w:noProof/>
                <w:webHidden/>
              </w:rPr>
              <w:tab/>
            </w:r>
            <w:r w:rsidR="00703DDF">
              <w:rPr>
                <w:noProof/>
                <w:webHidden/>
              </w:rPr>
              <w:fldChar w:fldCharType="begin"/>
            </w:r>
            <w:r w:rsidR="00703DDF">
              <w:rPr>
                <w:noProof/>
                <w:webHidden/>
              </w:rPr>
              <w:instrText xml:space="preserve"> PAGEREF _Toc522614460 \h </w:instrText>
            </w:r>
            <w:r w:rsidR="00703DDF">
              <w:rPr>
                <w:noProof/>
                <w:webHidden/>
              </w:rPr>
            </w:r>
            <w:r w:rsidR="00703DDF">
              <w:rPr>
                <w:noProof/>
                <w:webHidden/>
              </w:rPr>
              <w:fldChar w:fldCharType="separate"/>
            </w:r>
            <w:r w:rsidR="00703DDF">
              <w:rPr>
                <w:noProof/>
                <w:webHidden/>
              </w:rPr>
              <w:t>11</w:t>
            </w:r>
            <w:r w:rsidR="00703DDF">
              <w:rPr>
                <w:noProof/>
                <w:webHidden/>
              </w:rPr>
              <w:fldChar w:fldCharType="end"/>
            </w:r>
          </w:hyperlink>
        </w:p>
        <w:p w14:paraId="10EE5024" w14:textId="77777777" w:rsidR="00703DDF" w:rsidRDefault="00D6260A">
          <w:pPr>
            <w:pStyle w:val="TOC3"/>
            <w:tabs>
              <w:tab w:val="right" w:leader="dot" w:pos="9350"/>
            </w:tabs>
            <w:rPr>
              <w:rFonts w:eastAsiaTheme="minorEastAsia"/>
              <w:noProof/>
            </w:rPr>
          </w:pPr>
          <w:hyperlink w:anchor="_Toc522614461" w:history="1">
            <w:r w:rsidR="00703DDF" w:rsidRPr="00ED0C1C">
              <w:rPr>
                <w:rStyle w:val="Hyperlink"/>
                <w:noProof/>
              </w:rPr>
              <w:t>HOUSING SEARCH:</w:t>
            </w:r>
            <w:r w:rsidR="00703DDF">
              <w:rPr>
                <w:noProof/>
                <w:webHidden/>
              </w:rPr>
              <w:tab/>
            </w:r>
            <w:r w:rsidR="00703DDF">
              <w:rPr>
                <w:noProof/>
                <w:webHidden/>
              </w:rPr>
              <w:fldChar w:fldCharType="begin"/>
            </w:r>
            <w:r w:rsidR="00703DDF">
              <w:rPr>
                <w:noProof/>
                <w:webHidden/>
              </w:rPr>
              <w:instrText xml:space="preserve"> PAGEREF _Toc522614461 \h </w:instrText>
            </w:r>
            <w:r w:rsidR="00703DDF">
              <w:rPr>
                <w:noProof/>
                <w:webHidden/>
              </w:rPr>
            </w:r>
            <w:r w:rsidR="00703DDF">
              <w:rPr>
                <w:noProof/>
                <w:webHidden/>
              </w:rPr>
              <w:fldChar w:fldCharType="separate"/>
            </w:r>
            <w:r w:rsidR="00703DDF">
              <w:rPr>
                <w:noProof/>
                <w:webHidden/>
              </w:rPr>
              <w:t>11</w:t>
            </w:r>
            <w:r w:rsidR="00703DDF">
              <w:rPr>
                <w:noProof/>
                <w:webHidden/>
              </w:rPr>
              <w:fldChar w:fldCharType="end"/>
            </w:r>
          </w:hyperlink>
        </w:p>
        <w:p w14:paraId="218529E8" w14:textId="77777777" w:rsidR="00703DDF" w:rsidRDefault="00D6260A">
          <w:pPr>
            <w:pStyle w:val="TOC1"/>
            <w:tabs>
              <w:tab w:val="right" w:leader="dot" w:pos="9350"/>
            </w:tabs>
            <w:rPr>
              <w:rFonts w:eastAsiaTheme="minorEastAsia"/>
              <w:noProof/>
            </w:rPr>
          </w:pPr>
          <w:hyperlink w:anchor="_Toc522614462" w:history="1">
            <w:r w:rsidR="00703DDF" w:rsidRPr="00ED0C1C">
              <w:rPr>
                <w:rStyle w:val="Hyperlink"/>
                <w:noProof/>
              </w:rPr>
              <w:t>PRIVACY AND SECURITY</w:t>
            </w:r>
            <w:r w:rsidR="00703DDF">
              <w:rPr>
                <w:noProof/>
                <w:webHidden/>
              </w:rPr>
              <w:tab/>
            </w:r>
            <w:r w:rsidR="00703DDF">
              <w:rPr>
                <w:noProof/>
                <w:webHidden/>
              </w:rPr>
              <w:fldChar w:fldCharType="begin"/>
            </w:r>
            <w:r w:rsidR="00703DDF">
              <w:rPr>
                <w:noProof/>
                <w:webHidden/>
              </w:rPr>
              <w:instrText xml:space="preserve"> PAGEREF _Toc522614462 \h </w:instrText>
            </w:r>
            <w:r w:rsidR="00703DDF">
              <w:rPr>
                <w:noProof/>
                <w:webHidden/>
              </w:rPr>
            </w:r>
            <w:r w:rsidR="00703DDF">
              <w:rPr>
                <w:noProof/>
                <w:webHidden/>
              </w:rPr>
              <w:fldChar w:fldCharType="separate"/>
            </w:r>
            <w:r w:rsidR="00703DDF">
              <w:rPr>
                <w:noProof/>
                <w:webHidden/>
              </w:rPr>
              <w:t>12</w:t>
            </w:r>
            <w:r w:rsidR="00703DDF">
              <w:rPr>
                <w:noProof/>
                <w:webHidden/>
              </w:rPr>
              <w:fldChar w:fldCharType="end"/>
            </w:r>
          </w:hyperlink>
        </w:p>
        <w:p w14:paraId="0CA575F0" w14:textId="77777777" w:rsidR="00703DDF" w:rsidRDefault="00D6260A">
          <w:pPr>
            <w:pStyle w:val="TOC1"/>
            <w:tabs>
              <w:tab w:val="right" w:leader="dot" w:pos="9350"/>
            </w:tabs>
            <w:rPr>
              <w:rFonts w:eastAsiaTheme="minorEastAsia"/>
              <w:noProof/>
            </w:rPr>
          </w:pPr>
          <w:hyperlink w:anchor="_Toc522614463" w:history="1">
            <w:r w:rsidR="00703DDF" w:rsidRPr="00ED0C1C">
              <w:rPr>
                <w:rStyle w:val="Hyperlink"/>
                <w:noProof/>
              </w:rPr>
              <w:t>ROOM CHECKS AND SEARCHES</w:t>
            </w:r>
            <w:r w:rsidR="00703DDF">
              <w:rPr>
                <w:noProof/>
                <w:webHidden/>
              </w:rPr>
              <w:tab/>
            </w:r>
            <w:r w:rsidR="00703DDF">
              <w:rPr>
                <w:noProof/>
                <w:webHidden/>
              </w:rPr>
              <w:fldChar w:fldCharType="begin"/>
            </w:r>
            <w:r w:rsidR="00703DDF">
              <w:rPr>
                <w:noProof/>
                <w:webHidden/>
              </w:rPr>
              <w:instrText xml:space="preserve"> PAGEREF _Toc522614463 \h </w:instrText>
            </w:r>
            <w:r w:rsidR="00703DDF">
              <w:rPr>
                <w:noProof/>
                <w:webHidden/>
              </w:rPr>
            </w:r>
            <w:r w:rsidR="00703DDF">
              <w:rPr>
                <w:noProof/>
                <w:webHidden/>
              </w:rPr>
              <w:fldChar w:fldCharType="separate"/>
            </w:r>
            <w:r w:rsidR="00703DDF">
              <w:rPr>
                <w:noProof/>
                <w:webHidden/>
              </w:rPr>
              <w:t>12</w:t>
            </w:r>
            <w:r w:rsidR="00703DDF">
              <w:rPr>
                <w:noProof/>
                <w:webHidden/>
              </w:rPr>
              <w:fldChar w:fldCharType="end"/>
            </w:r>
          </w:hyperlink>
        </w:p>
        <w:p w14:paraId="42AA24B2" w14:textId="77777777" w:rsidR="00703DDF" w:rsidRDefault="00D6260A">
          <w:pPr>
            <w:pStyle w:val="TOC1"/>
            <w:tabs>
              <w:tab w:val="right" w:leader="dot" w:pos="9350"/>
            </w:tabs>
            <w:rPr>
              <w:rFonts w:eastAsiaTheme="minorEastAsia"/>
              <w:noProof/>
            </w:rPr>
          </w:pPr>
          <w:hyperlink w:anchor="_Toc522614464" w:history="1">
            <w:r w:rsidR="00703DDF" w:rsidRPr="00ED0C1C">
              <w:rPr>
                <w:rStyle w:val="Hyperlink"/>
                <w:noProof/>
              </w:rPr>
              <w:t>FIRES AND OTHER EMERGENCIES</w:t>
            </w:r>
            <w:r w:rsidR="00703DDF">
              <w:rPr>
                <w:noProof/>
                <w:webHidden/>
              </w:rPr>
              <w:tab/>
            </w:r>
            <w:r w:rsidR="00703DDF">
              <w:rPr>
                <w:noProof/>
                <w:webHidden/>
              </w:rPr>
              <w:fldChar w:fldCharType="begin"/>
            </w:r>
            <w:r w:rsidR="00703DDF">
              <w:rPr>
                <w:noProof/>
                <w:webHidden/>
              </w:rPr>
              <w:instrText xml:space="preserve"> PAGEREF _Toc522614464 \h </w:instrText>
            </w:r>
            <w:r w:rsidR="00703DDF">
              <w:rPr>
                <w:noProof/>
                <w:webHidden/>
              </w:rPr>
            </w:r>
            <w:r w:rsidR="00703DDF">
              <w:rPr>
                <w:noProof/>
                <w:webHidden/>
              </w:rPr>
              <w:fldChar w:fldCharType="separate"/>
            </w:r>
            <w:r w:rsidR="00703DDF">
              <w:rPr>
                <w:noProof/>
                <w:webHidden/>
              </w:rPr>
              <w:t>12</w:t>
            </w:r>
            <w:r w:rsidR="00703DDF">
              <w:rPr>
                <w:noProof/>
                <w:webHidden/>
              </w:rPr>
              <w:fldChar w:fldCharType="end"/>
            </w:r>
          </w:hyperlink>
        </w:p>
        <w:p w14:paraId="144E9676" w14:textId="77777777" w:rsidR="00703DDF" w:rsidRDefault="00D6260A">
          <w:pPr>
            <w:pStyle w:val="TOC1"/>
            <w:tabs>
              <w:tab w:val="right" w:leader="dot" w:pos="9350"/>
            </w:tabs>
            <w:rPr>
              <w:rFonts w:eastAsiaTheme="minorEastAsia"/>
              <w:noProof/>
            </w:rPr>
          </w:pPr>
          <w:hyperlink w:anchor="_Toc522614465" w:history="1">
            <w:r w:rsidR="00703DDF" w:rsidRPr="00ED0C1C">
              <w:rPr>
                <w:rStyle w:val="Hyperlink"/>
                <w:noProof/>
              </w:rPr>
              <w:t>GENERAL GUIDELINES FOR RESIDENTS</w:t>
            </w:r>
            <w:r w:rsidR="00703DDF">
              <w:rPr>
                <w:noProof/>
                <w:webHidden/>
              </w:rPr>
              <w:tab/>
            </w:r>
            <w:r w:rsidR="00703DDF">
              <w:rPr>
                <w:noProof/>
                <w:webHidden/>
              </w:rPr>
              <w:fldChar w:fldCharType="begin"/>
            </w:r>
            <w:r w:rsidR="00703DDF">
              <w:rPr>
                <w:noProof/>
                <w:webHidden/>
              </w:rPr>
              <w:instrText xml:space="preserve"> PAGEREF _Toc522614465 \h </w:instrText>
            </w:r>
            <w:r w:rsidR="00703DDF">
              <w:rPr>
                <w:noProof/>
                <w:webHidden/>
              </w:rPr>
            </w:r>
            <w:r w:rsidR="00703DDF">
              <w:rPr>
                <w:noProof/>
                <w:webHidden/>
              </w:rPr>
              <w:fldChar w:fldCharType="separate"/>
            </w:r>
            <w:r w:rsidR="00703DDF">
              <w:rPr>
                <w:noProof/>
                <w:webHidden/>
              </w:rPr>
              <w:t>13</w:t>
            </w:r>
            <w:r w:rsidR="00703DDF">
              <w:rPr>
                <w:noProof/>
                <w:webHidden/>
              </w:rPr>
              <w:fldChar w:fldCharType="end"/>
            </w:r>
          </w:hyperlink>
        </w:p>
        <w:p w14:paraId="25EEDF85" w14:textId="77777777" w:rsidR="00703DDF" w:rsidRDefault="00D6260A">
          <w:pPr>
            <w:pStyle w:val="TOC3"/>
            <w:tabs>
              <w:tab w:val="right" w:leader="dot" w:pos="9350"/>
            </w:tabs>
            <w:rPr>
              <w:rFonts w:eastAsiaTheme="minorEastAsia"/>
              <w:noProof/>
            </w:rPr>
          </w:pPr>
          <w:hyperlink w:anchor="_Toc522614466" w:history="1">
            <w:r w:rsidR="00703DDF" w:rsidRPr="00ED0C1C">
              <w:rPr>
                <w:rStyle w:val="Hyperlink"/>
                <w:noProof/>
              </w:rPr>
              <w:t>SMOKING</w:t>
            </w:r>
            <w:r w:rsidR="00703DDF">
              <w:rPr>
                <w:noProof/>
                <w:webHidden/>
              </w:rPr>
              <w:tab/>
            </w:r>
            <w:r w:rsidR="00703DDF">
              <w:rPr>
                <w:noProof/>
                <w:webHidden/>
              </w:rPr>
              <w:fldChar w:fldCharType="begin"/>
            </w:r>
            <w:r w:rsidR="00703DDF">
              <w:rPr>
                <w:noProof/>
                <w:webHidden/>
              </w:rPr>
              <w:instrText xml:space="preserve"> PAGEREF _Toc522614466 \h </w:instrText>
            </w:r>
            <w:r w:rsidR="00703DDF">
              <w:rPr>
                <w:noProof/>
                <w:webHidden/>
              </w:rPr>
            </w:r>
            <w:r w:rsidR="00703DDF">
              <w:rPr>
                <w:noProof/>
                <w:webHidden/>
              </w:rPr>
              <w:fldChar w:fldCharType="separate"/>
            </w:r>
            <w:r w:rsidR="00703DDF">
              <w:rPr>
                <w:noProof/>
                <w:webHidden/>
              </w:rPr>
              <w:t>13</w:t>
            </w:r>
            <w:r w:rsidR="00703DDF">
              <w:rPr>
                <w:noProof/>
                <w:webHidden/>
              </w:rPr>
              <w:fldChar w:fldCharType="end"/>
            </w:r>
          </w:hyperlink>
        </w:p>
        <w:p w14:paraId="5801C310" w14:textId="77777777" w:rsidR="00703DDF" w:rsidRDefault="00D6260A">
          <w:pPr>
            <w:pStyle w:val="TOC3"/>
            <w:tabs>
              <w:tab w:val="right" w:leader="dot" w:pos="9350"/>
            </w:tabs>
            <w:rPr>
              <w:rFonts w:eastAsiaTheme="minorEastAsia"/>
              <w:noProof/>
            </w:rPr>
          </w:pPr>
          <w:hyperlink w:anchor="_Toc522614467" w:history="1">
            <w:r w:rsidR="00703DDF" w:rsidRPr="00ED0C1C">
              <w:rPr>
                <w:rStyle w:val="Hyperlink"/>
                <w:noProof/>
              </w:rPr>
              <w:t>QUIET TIME</w:t>
            </w:r>
            <w:r w:rsidR="00703DDF">
              <w:rPr>
                <w:noProof/>
                <w:webHidden/>
              </w:rPr>
              <w:tab/>
            </w:r>
            <w:r w:rsidR="00703DDF">
              <w:rPr>
                <w:noProof/>
                <w:webHidden/>
              </w:rPr>
              <w:fldChar w:fldCharType="begin"/>
            </w:r>
            <w:r w:rsidR="00703DDF">
              <w:rPr>
                <w:noProof/>
                <w:webHidden/>
              </w:rPr>
              <w:instrText xml:space="preserve"> PAGEREF _Toc522614467 \h </w:instrText>
            </w:r>
            <w:r w:rsidR="00703DDF">
              <w:rPr>
                <w:noProof/>
                <w:webHidden/>
              </w:rPr>
            </w:r>
            <w:r w:rsidR="00703DDF">
              <w:rPr>
                <w:noProof/>
                <w:webHidden/>
              </w:rPr>
              <w:fldChar w:fldCharType="separate"/>
            </w:r>
            <w:r w:rsidR="00703DDF">
              <w:rPr>
                <w:noProof/>
                <w:webHidden/>
              </w:rPr>
              <w:t>13</w:t>
            </w:r>
            <w:r w:rsidR="00703DDF">
              <w:rPr>
                <w:noProof/>
                <w:webHidden/>
              </w:rPr>
              <w:fldChar w:fldCharType="end"/>
            </w:r>
          </w:hyperlink>
        </w:p>
        <w:p w14:paraId="56A51D2B" w14:textId="77777777" w:rsidR="00703DDF" w:rsidRDefault="00D6260A">
          <w:pPr>
            <w:pStyle w:val="TOC3"/>
            <w:tabs>
              <w:tab w:val="right" w:leader="dot" w:pos="9350"/>
            </w:tabs>
            <w:rPr>
              <w:rFonts w:eastAsiaTheme="minorEastAsia"/>
              <w:noProof/>
            </w:rPr>
          </w:pPr>
          <w:hyperlink w:anchor="_Toc522614468" w:history="1">
            <w:r w:rsidR="00703DDF" w:rsidRPr="00ED0C1C">
              <w:rPr>
                <w:rStyle w:val="Hyperlink"/>
                <w:noProof/>
              </w:rPr>
              <w:t>CURFEWS</w:t>
            </w:r>
            <w:r w:rsidR="00703DDF">
              <w:rPr>
                <w:noProof/>
                <w:webHidden/>
              </w:rPr>
              <w:tab/>
            </w:r>
            <w:r w:rsidR="00703DDF">
              <w:rPr>
                <w:noProof/>
                <w:webHidden/>
              </w:rPr>
              <w:fldChar w:fldCharType="begin"/>
            </w:r>
            <w:r w:rsidR="00703DDF">
              <w:rPr>
                <w:noProof/>
                <w:webHidden/>
              </w:rPr>
              <w:instrText xml:space="preserve"> PAGEREF _Toc522614468 \h </w:instrText>
            </w:r>
            <w:r w:rsidR="00703DDF">
              <w:rPr>
                <w:noProof/>
                <w:webHidden/>
              </w:rPr>
            </w:r>
            <w:r w:rsidR="00703DDF">
              <w:rPr>
                <w:noProof/>
                <w:webHidden/>
              </w:rPr>
              <w:fldChar w:fldCharType="separate"/>
            </w:r>
            <w:r w:rsidR="00703DDF">
              <w:rPr>
                <w:noProof/>
                <w:webHidden/>
              </w:rPr>
              <w:t>13</w:t>
            </w:r>
            <w:r w:rsidR="00703DDF">
              <w:rPr>
                <w:noProof/>
                <w:webHidden/>
              </w:rPr>
              <w:fldChar w:fldCharType="end"/>
            </w:r>
          </w:hyperlink>
        </w:p>
        <w:p w14:paraId="175CEB17" w14:textId="77777777" w:rsidR="00703DDF" w:rsidRDefault="00D6260A">
          <w:pPr>
            <w:pStyle w:val="TOC3"/>
            <w:tabs>
              <w:tab w:val="right" w:leader="dot" w:pos="9350"/>
            </w:tabs>
            <w:rPr>
              <w:rFonts w:eastAsiaTheme="minorEastAsia"/>
              <w:noProof/>
            </w:rPr>
          </w:pPr>
          <w:hyperlink w:anchor="_Toc522614469" w:history="1">
            <w:r w:rsidR="00703DDF" w:rsidRPr="00ED0C1C">
              <w:rPr>
                <w:rStyle w:val="Hyperlink"/>
                <w:noProof/>
              </w:rPr>
              <w:t>VISITORS</w:t>
            </w:r>
            <w:r w:rsidR="00703DDF">
              <w:rPr>
                <w:noProof/>
                <w:webHidden/>
              </w:rPr>
              <w:tab/>
            </w:r>
            <w:r w:rsidR="00703DDF">
              <w:rPr>
                <w:noProof/>
                <w:webHidden/>
              </w:rPr>
              <w:fldChar w:fldCharType="begin"/>
            </w:r>
            <w:r w:rsidR="00703DDF">
              <w:rPr>
                <w:noProof/>
                <w:webHidden/>
              </w:rPr>
              <w:instrText xml:space="preserve"> PAGEREF _Toc522614469 \h </w:instrText>
            </w:r>
            <w:r w:rsidR="00703DDF">
              <w:rPr>
                <w:noProof/>
                <w:webHidden/>
              </w:rPr>
            </w:r>
            <w:r w:rsidR="00703DDF">
              <w:rPr>
                <w:noProof/>
                <w:webHidden/>
              </w:rPr>
              <w:fldChar w:fldCharType="separate"/>
            </w:r>
            <w:r w:rsidR="00703DDF">
              <w:rPr>
                <w:noProof/>
                <w:webHidden/>
              </w:rPr>
              <w:t>13</w:t>
            </w:r>
            <w:r w:rsidR="00703DDF">
              <w:rPr>
                <w:noProof/>
                <w:webHidden/>
              </w:rPr>
              <w:fldChar w:fldCharType="end"/>
            </w:r>
          </w:hyperlink>
        </w:p>
        <w:p w14:paraId="62B39D7B" w14:textId="77777777" w:rsidR="00703DDF" w:rsidRDefault="00D6260A">
          <w:pPr>
            <w:pStyle w:val="TOC3"/>
            <w:tabs>
              <w:tab w:val="right" w:leader="dot" w:pos="9350"/>
            </w:tabs>
            <w:rPr>
              <w:rFonts w:eastAsiaTheme="minorEastAsia"/>
              <w:noProof/>
            </w:rPr>
          </w:pPr>
          <w:hyperlink w:anchor="_Toc522614470" w:history="1">
            <w:r w:rsidR="00703DDF" w:rsidRPr="00ED0C1C">
              <w:rPr>
                <w:rStyle w:val="Hyperlink"/>
                <w:noProof/>
              </w:rPr>
              <w:t>CHILDREN</w:t>
            </w:r>
            <w:r w:rsidR="00703DDF">
              <w:rPr>
                <w:noProof/>
                <w:webHidden/>
              </w:rPr>
              <w:tab/>
            </w:r>
            <w:r w:rsidR="00703DDF">
              <w:rPr>
                <w:noProof/>
                <w:webHidden/>
              </w:rPr>
              <w:fldChar w:fldCharType="begin"/>
            </w:r>
            <w:r w:rsidR="00703DDF">
              <w:rPr>
                <w:noProof/>
                <w:webHidden/>
              </w:rPr>
              <w:instrText xml:space="preserve"> PAGEREF _Toc522614470 \h </w:instrText>
            </w:r>
            <w:r w:rsidR="00703DDF">
              <w:rPr>
                <w:noProof/>
                <w:webHidden/>
              </w:rPr>
            </w:r>
            <w:r w:rsidR="00703DDF">
              <w:rPr>
                <w:noProof/>
                <w:webHidden/>
              </w:rPr>
              <w:fldChar w:fldCharType="separate"/>
            </w:r>
            <w:r w:rsidR="00703DDF">
              <w:rPr>
                <w:noProof/>
                <w:webHidden/>
              </w:rPr>
              <w:t>13</w:t>
            </w:r>
            <w:r w:rsidR="00703DDF">
              <w:rPr>
                <w:noProof/>
                <w:webHidden/>
              </w:rPr>
              <w:fldChar w:fldCharType="end"/>
            </w:r>
          </w:hyperlink>
        </w:p>
        <w:p w14:paraId="1FAD6681" w14:textId="77777777" w:rsidR="00703DDF" w:rsidRDefault="00D6260A">
          <w:pPr>
            <w:pStyle w:val="TOC3"/>
            <w:tabs>
              <w:tab w:val="right" w:leader="dot" w:pos="9350"/>
            </w:tabs>
            <w:rPr>
              <w:rFonts w:eastAsiaTheme="minorEastAsia"/>
              <w:noProof/>
            </w:rPr>
          </w:pPr>
          <w:hyperlink w:anchor="_Toc522614471" w:history="1">
            <w:r w:rsidR="00703DDF" w:rsidRPr="00ED0C1C">
              <w:rPr>
                <w:rStyle w:val="Hyperlink"/>
                <w:noProof/>
              </w:rPr>
              <w:t>PLAYGROUND AND/OR BACKYARD</w:t>
            </w:r>
            <w:r w:rsidR="00703DDF">
              <w:rPr>
                <w:noProof/>
                <w:webHidden/>
              </w:rPr>
              <w:tab/>
            </w:r>
            <w:r w:rsidR="00703DDF">
              <w:rPr>
                <w:noProof/>
                <w:webHidden/>
              </w:rPr>
              <w:fldChar w:fldCharType="begin"/>
            </w:r>
            <w:r w:rsidR="00703DDF">
              <w:rPr>
                <w:noProof/>
                <w:webHidden/>
              </w:rPr>
              <w:instrText xml:space="preserve"> PAGEREF _Toc522614471 \h </w:instrText>
            </w:r>
            <w:r w:rsidR="00703DDF">
              <w:rPr>
                <w:noProof/>
                <w:webHidden/>
              </w:rPr>
            </w:r>
            <w:r w:rsidR="00703DDF">
              <w:rPr>
                <w:noProof/>
                <w:webHidden/>
              </w:rPr>
              <w:fldChar w:fldCharType="separate"/>
            </w:r>
            <w:r w:rsidR="00703DDF">
              <w:rPr>
                <w:noProof/>
                <w:webHidden/>
              </w:rPr>
              <w:t>13</w:t>
            </w:r>
            <w:r w:rsidR="00703DDF">
              <w:rPr>
                <w:noProof/>
                <w:webHidden/>
              </w:rPr>
              <w:fldChar w:fldCharType="end"/>
            </w:r>
          </w:hyperlink>
        </w:p>
        <w:p w14:paraId="5A422F24" w14:textId="77777777" w:rsidR="00703DDF" w:rsidRDefault="00D6260A">
          <w:pPr>
            <w:pStyle w:val="TOC3"/>
            <w:tabs>
              <w:tab w:val="right" w:leader="dot" w:pos="9350"/>
            </w:tabs>
            <w:rPr>
              <w:rFonts w:eastAsiaTheme="minorEastAsia"/>
              <w:noProof/>
            </w:rPr>
          </w:pPr>
          <w:hyperlink w:anchor="_Toc522614472" w:history="1">
            <w:r w:rsidR="00703DDF" w:rsidRPr="00ED0C1C">
              <w:rPr>
                <w:rStyle w:val="Hyperlink"/>
                <w:noProof/>
              </w:rPr>
              <w:t>PHONE</w:t>
            </w:r>
            <w:r w:rsidR="00703DDF">
              <w:rPr>
                <w:noProof/>
                <w:webHidden/>
              </w:rPr>
              <w:tab/>
            </w:r>
            <w:r w:rsidR="00703DDF">
              <w:rPr>
                <w:noProof/>
                <w:webHidden/>
              </w:rPr>
              <w:fldChar w:fldCharType="begin"/>
            </w:r>
            <w:r w:rsidR="00703DDF">
              <w:rPr>
                <w:noProof/>
                <w:webHidden/>
              </w:rPr>
              <w:instrText xml:space="preserve"> PAGEREF _Toc522614472 \h </w:instrText>
            </w:r>
            <w:r w:rsidR="00703DDF">
              <w:rPr>
                <w:noProof/>
                <w:webHidden/>
              </w:rPr>
            </w:r>
            <w:r w:rsidR="00703DDF">
              <w:rPr>
                <w:noProof/>
                <w:webHidden/>
              </w:rPr>
              <w:fldChar w:fldCharType="separate"/>
            </w:r>
            <w:r w:rsidR="00703DDF">
              <w:rPr>
                <w:noProof/>
                <w:webHidden/>
              </w:rPr>
              <w:t>14</w:t>
            </w:r>
            <w:r w:rsidR="00703DDF">
              <w:rPr>
                <w:noProof/>
                <w:webHidden/>
              </w:rPr>
              <w:fldChar w:fldCharType="end"/>
            </w:r>
          </w:hyperlink>
        </w:p>
        <w:p w14:paraId="38174E79" w14:textId="77777777" w:rsidR="00703DDF" w:rsidRDefault="00D6260A">
          <w:pPr>
            <w:pStyle w:val="TOC3"/>
            <w:tabs>
              <w:tab w:val="right" w:leader="dot" w:pos="9350"/>
            </w:tabs>
            <w:rPr>
              <w:rFonts w:eastAsiaTheme="minorEastAsia"/>
              <w:noProof/>
            </w:rPr>
          </w:pPr>
          <w:hyperlink w:anchor="_Toc522614473" w:history="1">
            <w:r w:rsidR="00703DDF" w:rsidRPr="00ED0C1C">
              <w:rPr>
                <w:rStyle w:val="Hyperlink"/>
                <w:noProof/>
              </w:rPr>
              <w:t>TV</w:t>
            </w:r>
            <w:r w:rsidR="00703DDF">
              <w:rPr>
                <w:noProof/>
                <w:webHidden/>
              </w:rPr>
              <w:tab/>
            </w:r>
            <w:r w:rsidR="00703DDF">
              <w:rPr>
                <w:noProof/>
                <w:webHidden/>
              </w:rPr>
              <w:fldChar w:fldCharType="begin"/>
            </w:r>
            <w:r w:rsidR="00703DDF">
              <w:rPr>
                <w:noProof/>
                <w:webHidden/>
              </w:rPr>
              <w:instrText xml:space="preserve"> PAGEREF _Toc522614473 \h </w:instrText>
            </w:r>
            <w:r w:rsidR="00703DDF">
              <w:rPr>
                <w:noProof/>
                <w:webHidden/>
              </w:rPr>
            </w:r>
            <w:r w:rsidR="00703DDF">
              <w:rPr>
                <w:noProof/>
                <w:webHidden/>
              </w:rPr>
              <w:fldChar w:fldCharType="separate"/>
            </w:r>
            <w:r w:rsidR="00703DDF">
              <w:rPr>
                <w:noProof/>
                <w:webHidden/>
              </w:rPr>
              <w:t>14</w:t>
            </w:r>
            <w:r w:rsidR="00703DDF">
              <w:rPr>
                <w:noProof/>
                <w:webHidden/>
              </w:rPr>
              <w:fldChar w:fldCharType="end"/>
            </w:r>
          </w:hyperlink>
        </w:p>
        <w:p w14:paraId="712A3BFD" w14:textId="77777777" w:rsidR="00703DDF" w:rsidRDefault="00D6260A">
          <w:pPr>
            <w:pStyle w:val="TOC3"/>
            <w:tabs>
              <w:tab w:val="right" w:leader="dot" w:pos="9350"/>
            </w:tabs>
            <w:rPr>
              <w:rFonts w:eastAsiaTheme="minorEastAsia"/>
              <w:noProof/>
            </w:rPr>
          </w:pPr>
          <w:hyperlink w:anchor="_Toc522614474" w:history="1">
            <w:r w:rsidR="00703DDF" w:rsidRPr="00ED0C1C">
              <w:rPr>
                <w:rStyle w:val="Hyperlink"/>
                <w:noProof/>
              </w:rPr>
              <w:t>TRANSPORTATION</w:t>
            </w:r>
            <w:r w:rsidR="00703DDF">
              <w:rPr>
                <w:noProof/>
                <w:webHidden/>
              </w:rPr>
              <w:tab/>
            </w:r>
            <w:r w:rsidR="00703DDF">
              <w:rPr>
                <w:noProof/>
                <w:webHidden/>
              </w:rPr>
              <w:fldChar w:fldCharType="begin"/>
            </w:r>
            <w:r w:rsidR="00703DDF">
              <w:rPr>
                <w:noProof/>
                <w:webHidden/>
              </w:rPr>
              <w:instrText xml:space="preserve"> PAGEREF _Toc522614474 \h </w:instrText>
            </w:r>
            <w:r w:rsidR="00703DDF">
              <w:rPr>
                <w:noProof/>
                <w:webHidden/>
              </w:rPr>
            </w:r>
            <w:r w:rsidR="00703DDF">
              <w:rPr>
                <w:noProof/>
                <w:webHidden/>
              </w:rPr>
              <w:fldChar w:fldCharType="separate"/>
            </w:r>
            <w:r w:rsidR="00703DDF">
              <w:rPr>
                <w:noProof/>
                <w:webHidden/>
              </w:rPr>
              <w:t>14</w:t>
            </w:r>
            <w:r w:rsidR="00703DDF">
              <w:rPr>
                <w:noProof/>
                <w:webHidden/>
              </w:rPr>
              <w:fldChar w:fldCharType="end"/>
            </w:r>
          </w:hyperlink>
        </w:p>
        <w:p w14:paraId="7C4C5669" w14:textId="77777777" w:rsidR="00703DDF" w:rsidRDefault="00D6260A">
          <w:pPr>
            <w:pStyle w:val="TOC3"/>
            <w:tabs>
              <w:tab w:val="right" w:leader="dot" w:pos="9350"/>
            </w:tabs>
            <w:rPr>
              <w:rFonts w:eastAsiaTheme="minorEastAsia"/>
              <w:noProof/>
            </w:rPr>
          </w:pPr>
          <w:hyperlink w:anchor="_Toc522614475" w:history="1">
            <w:r w:rsidR="00703DDF" w:rsidRPr="00ED0C1C">
              <w:rPr>
                <w:rStyle w:val="Hyperlink"/>
                <w:noProof/>
              </w:rPr>
              <w:t>PERSONAL VEHICLES</w:t>
            </w:r>
            <w:r w:rsidR="00703DDF">
              <w:rPr>
                <w:noProof/>
                <w:webHidden/>
              </w:rPr>
              <w:tab/>
            </w:r>
            <w:r w:rsidR="00703DDF">
              <w:rPr>
                <w:noProof/>
                <w:webHidden/>
              </w:rPr>
              <w:fldChar w:fldCharType="begin"/>
            </w:r>
            <w:r w:rsidR="00703DDF">
              <w:rPr>
                <w:noProof/>
                <w:webHidden/>
              </w:rPr>
              <w:instrText xml:space="preserve"> PAGEREF _Toc522614475 \h </w:instrText>
            </w:r>
            <w:r w:rsidR="00703DDF">
              <w:rPr>
                <w:noProof/>
                <w:webHidden/>
              </w:rPr>
            </w:r>
            <w:r w:rsidR="00703DDF">
              <w:rPr>
                <w:noProof/>
                <w:webHidden/>
              </w:rPr>
              <w:fldChar w:fldCharType="separate"/>
            </w:r>
            <w:r w:rsidR="00703DDF">
              <w:rPr>
                <w:noProof/>
                <w:webHidden/>
              </w:rPr>
              <w:t>14</w:t>
            </w:r>
            <w:r w:rsidR="00703DDF">
              <w:rPr>
                <w:noProof/>
                <w:webHidden/>
              </w:rPr>
              <w:fldChar w:fldCharType="end"/>
            </w:r>
          </w:hyperlink>
        </w:p>
        <w:p w14:paraId="179C03F1" w14:textId="77777777" w:rsidR="00703DDF" w:rsidRDefault="00D6260A">
          <w:pPr>
            <w:pStyle w:val="TOC3"/>
            <w:tabs>
              <w:tab w:val="right" w:leader="dot" w:pos="9350"/>
            </w:tabs>
            <w:rPr>
              <w:rFonts w:eastAsiaTheme="minorEastAsia"/>
              <w:noProof/>
            </w:rPr>
          </w:pPr>
          <w:hyperlink w:anchor="_Toc522614476" w:history="1">
            <w:r w:rsidR="00703DDF" w:rsidRPr="00ED0C1C">
              <w:rPr>
                <w:rStyle w:val="Hyperlink"/>
                <w:noProof/>
              </w:rPr>
              <w:t>GENERAL CLEANING</w:t>
            </w:r>
            <w:r w:rsidR="00703DDF">
              <w:rPr>
                <w:noProof/>
                <w:webHidden/>
              </w:rPr>
              <w:tab/>
            </w:r>
            <w:r w:rsidR="00703DDF">
              <w:rPr>
                <w:noProof/>
                <w:webHidden/>
              </w:rPr>
              <w:fldChar w:fldCharType="begin"/>
            </w:r>
            <w:r w:rsidR="00703DDF">
              <w:rPr>
                <w:noProof/>
                <w:webHidden/>
              </w:rPr>
              <w:instrText xml:space="preserve"> PAGEREF _Toc522614476 \h </w:instrText>
            </w:r>
            <w:r w:rsidR="00703DDF">
              <w:rPr>
                <w:noProof/>
                <w:webHidden/>
              </w:rPr>
            </w:r>
            <w:r w:rsidR="00703DDF">
              <w:rPr>
                <w:noProof/>
                <w:webHidden/>
              </w:rPr>
              <w:fldChar w:fldCharType="separate"/>
            </w:r>
            <w:r w:rsidR="00703DDF">
              <w:rPr>
                <w:noProof/>
                <w:webHidden/>
              </w:rPr>
              <w:t>14</w:t>
            </w:r>
            <w:r w:rsidR="00703DDF">
              <w:rPr>
                <w:noProof/>
                <w:webHidden/>
              </w:rPr>
              <w:fldChar w:fldCharType="end"/>
            </w:r>
          </w:hyperlink>
        </w:p>
        <w:p w14:paraId="574FE986" w14:textId="77777777" w:rsidR="00703DDF" w:rsidRDefault="00D6260A">
          <w:pPr>
            <w:pStyle w:val="TOC3"/>
            <w:tabs>
              <w:tab w:val="right" w:leader="dot" w:pos="9350"/>
            </w:tabs>
            <w:rPr>
              <w:rFonts w:eastAsiaTheme="minorEastAsia"/>
              <w:noProof/>
            </w:rPr>
          </w:pPr>
          <w:hyperlink w:anchor="_Toc522614477" w:history="1">
            <w:r w:rsidR="00703DDF" w:rsidRPr="00ED0C1C">
              <w:rPr>
                <w:rStyle w:val="Hyperlink"/>
                <w:noProof/>
              </w:rPr>
              <w:t>KITCHEN</w:t>
            </w:r>
            <w:r w:rsidR="00703DDF">
              <w:rPr>
                <w:noProof/>
                <w:webHidden/>
              </w:rPr>
              <w:tab/>
            </w:r>
            <w:r w:rsidR="00703DDF">
              <w:rPr>
                <w:noProof/>
                <w:webHidden/>
              </w:rPr>
              <w:fldChar w:fldCharType="begin"/>
            </w:r>
            <w:r w:rsidR="00703DDF">
              <w:rPr>
                <w:noProof/>
                <w:webHidden/>
              </w:rPr>
              <w:instrText xml:space="preserve"> PAGEREF _Toc522614477 \h </w:instrText>
            </w:r>
            <w:r w:rsidR="00703DDF">
              <w:rPr>
                <w:noProof/>
                <w:webHidden/>
              </w:rPr>
            </w:r>
            <w:r w:rsidR="00703DDF">
              <w:rPr>
                <w:noProof/>
                <w:webHidden/>
              </w:rPr>
              <w:fldChar w:fldCharType="separate"/>
            </w:r>
            <w:r w:rsidR="00703DDF">
              <w:rPr>
                <w:noProof/>
                <w:webHidden/>
              </w:rPr>
              <w:t>15</w:t>
            </w:r>
            <w:r w:rsidR="00703DDF">
              <w:rPr>
                <w:noProof/>
                <w:webHidden/>
              </w:rPr>
              <w:fldChar w:fldCharType="end"/>
            </w:r>
          </w:hyperlink>
        </w:p>
        <w:p w14:paraId="2FBEA3A1" w14:textId="77777777" w:rsidR="00703DDF" w:rsidRDefault="00D6260A">
          <w:pPr>
            <w:pStyle w:val="TOC3"/>
            <w:tabs>
              <w:tab w:val="right" w:leader="dot" w:pos="9350"/>
            </w:tabs>
            <w:rPr>
              <w:rFonts w:eastAsiaTheme="minorEastAsia"/>
              <w:noProof/>
            </w:rPr>
          </w:pPr>
          <w:hyperlink w:anchor="_Toc522614478" w:history="1">
            <w:r w:rsidR="00703DDF" w:rsidRPr="00ED0C1C">
              <w:rPr>
                <w:rStyle w:val="Hyperlink"/>
                <w:noProof/>
              </w:rPr>
              <w:t>FOODS</w:t>
            </w:r>
            <w:r w:rsidR="00703DDF">
              <w:rPr>
                <w:noProof/>
                <w:webHidden/>
              </w:rPr>
              <w:tab/>
            </w:r>
            <w:r w:rsidR="00703DDF">
              <w:rPr>
                <w:noProof/>
                <w:webHidden/>
              </w:rPr>
              <w:fldChar w:fldCharType="begin"/>
            </w:r>
            <w:r w:rsidR="00703DDF">
              <w:rPr>
                <w:noProof/>
                <w:webHidden/>
              </w:rPr>
              <w:instrText xml:space="preserve"> PAGEREF _Toc522614478 \h </w:instrText>
            </w:r>
            <w:r w:rsidR="00703DDF">
              <w:rPr>
                <w:noProof/>
                <w:webHidden/>
              </w:rPr>
            </w:r>
            <w:r w:rsidR="00703DDF">
              <w:rPr>
                <w:noProof/>
                <w:webHidden/>
              </w:rPr>
              <w:fldChar w:fldCharType="separate"/>
            </w:r>
            <w:r w:rsidR="00703DDF">
              <w:rPr>
                <w:noProof/>
                <w:webHidden/>
              </w:rPr>
              <w:t>15</w:t>
            </w:r>
            <w:r w:rsidR="00703DDF">
              <w:rPr>
                <w:noProof/>
                <w:webHidden/>
              </w:rPr>
              <w:fldChar w:fldCharType="end"/>
            </w:r>
          </w:hyperlink>
        </w:p>
        <w:p w14:paraId="3F982B2F" w14:textId="77777777" w:rsidR="00703DDF" w:rsidRDefault="00D6260A">
          <w:pPr>
            <w:pStyle w:val="TOC3"/>
            <w:tabs>
              <w:tab w:val="right" w:leader="dot" w:pos="9350"/>
            </w:tabs>
            <w:rPr>
              <w:rFonts w:eastAsiaTheme="minorEastAsia"/>
              <w:noProof/>
            </w:rPr>
          </w:pPr>
          <w:hyperlink w:anchor="_Toc522614479" w:history="1">
            <w:r w:rsidR="00703DDF" w:rsidRPr="00ED0C1C">
              <w:rPr>
                <w:rStyle w:val="Hyperlink"/>
                <w:noProof/>
              </w:rPr>
              <w:t>MEALTIME</w:t>
            </w:r>
            <w:r w:rsidR="00703DDF">
              <w:rPr>
                <w:noProof/>
                <w:webHidden/>
              </w:rPr>
              <w:tab/>
            </w:r>
            <w:r w:rsidR="00703DDF">
              <w:rPr>
                <w:noProof/>
                <w:webHidden/>
              </w:rPr>
              <w:fldChar w:fldCharType="begin"/>
            </w:r>
            <w:r w:rsidR="00703DDF">
              <w:rPr>
                <w:noProof/>
                <w:webHidden/>
              </w:rPr>
              <w:instrText xml:space="preserve"> PAGEREF _Toc522614479 \h </w:instrText>
            </w:r>
            <w:r w:rsidR="00703DDF">
              <w:rPr>
                <w:noProof/>
                <w:webHidden/>
              </w:rPr>
            </w:r>
            <w:r w:rsidR="00703DDF">
              <w:rPr>
                <w:noProof/>
                <w:webHidden/>
              </w:rPr>
              <w:fldChar w:fldCharType="separate"/>
            </w:r>
            <w:r w:rsidR="00703DDF">
              <w:rPr>
                <w:noProof/>
                <w:webHidden/>
              </w:rPr>
              <w:t>15</w:t>
            </w:r>
            <w:r w:rsidR="00703DDF">
              <w:rPr>
                <w:noProof/>
                <w:webHidden/>
              </w:rPr>
              <w:fldChar w:fldCharType="end"/>
            </w:r>
          </w:hyperlink>
        </w:p>
        <w:p w14:paraId="4BBD7FCB" w14:textId="77777777" w:rsidR="00703DDF" w:rsidRDefault="00D6260A">
          <w:pPr>
            <w:pStyle w:val="TOC3"/>
            <w:tabs>
              <w:tab w:val="right" w:leader="dot" w:pos="9350"/>
            </w:tabs>
            <w:rPr>
              <w:rFonts w:eastAsiaTheme="minorEastAsia"/>
              <w:noProof/>
            </w:rPr>
          </w:pPr>
          <w:hyperlink w:anchor="_Toc522614480" w:history="1">
            <w:r w:rsidR="00703DDF" w:rsidRPr="00ED0C1C">
              <w:rPr>
                <w:rStyle w:val="Hyperlink"/>
                <w:noProof/>
              </w:rPr>
              <w:t>BEDROOM CLEANING</w:t>
            </w:r>
            <w:r w:rsidR="00703DDF">
              <w:rPr>
                <w:noProof/>
                <w:webHidden/>
              </w:rPr>
              <w:tab/>
            </w:r>
            <w:r w:rsidR="00703DDF">
              <w:rPr>
                <w:noProof/>
                <w:webHidden/>
              </w:rPr>
              <w:fldChar w:fldCharType="begin"/>
            </w:r>
            <w:r w:rsidR="00703DDF">
              <w:rPr>
                <w:noProof/>
                <w:webHidden/>
              </w:rPr>
              <w:instrText xml:space="preserve"> PAGEREF _Toc522614480 \h </w:instrText>
            </w:r>
            <w:r w:rsidR="00703DDF">
              <w:rPr>
                <w:noProof/>
                <w:webHidden/>
              </w:rPr>
            </w:r>
            <w:r w:rsidR="00703DDF">
              <w:rPr>
                <w:noProof/>
                <w:webHidden/>
              </w:rPr>
              <w:fldChar w:fldCharType="separate"/>
            </w:r>
            <w:r w:rsidR="00703DDF">
              <w:rPr>
                <w:noProof/>
                <w:webHidden/>
              </w:rPr>
              <w:t>15</w:t>
            </w:r>
            <w:r w:rsidR="00703DDF">
              <w:rPr>
                <w:noProof/>
                <w:webHidden/>
              </w:rPr>
              <w:fldChar w:fldCharType="end"/>
            </w:r>
          </w:hyperlink>
        </w:p>
        <w:p w14:paraId="3FDC60CB" w14:textId="77777777" w:rsidR="00703DDF" w:rsidRDefault="00D6260A">
          <w:pPr>
            <w:pStyle w:val="TOC3"/>
            <w:tabs>
              <w:tab w:val="right" w:leader="dot" w:pos="9350"/>
            </w:tabs>
            <w:rPr>
              <w:rFonts w:eastAsiaTheme="minorEastAsia"/>
              <w:noProof/>
            </w:rPr>
          </w:pPr>
          <w:hyperlink w:anchor="_Toc522614481" w:history="1">
            <w:r w:rsidR="00703DDF" w:rsidRPr="00ED0C1C">
              <w:rPr>
                <w:rStyle w:val="Hyperlink"/>
                <w:noProof/>
              </w:rPr>
              <w:t>BATHROOM CLEANING</w:t>
            </w:r>
            <w:r w:rsidR="00703DDF">
              <w:rPr>
                <w:noProof/>
                <w:webHidden/>
              </w:rPr>
              <w:tab/>
            </w:r>
            <w:r w:rsidR="00703DDF">
              <w:rPr>
                <w:noProof/>
                <w:webHidden/>
              </w:rPr>
              <w:fldChar w:fldCharType="begin"/>
            </w:r>
            <w:r w:rsidR="00703DDF">
              <w:rPr>
                <w:noProof/>
                <w:webHidden/>
              </w:rPr>
              <w:instrText xml:space="preserve"> PAGEREF _Toc522614481 \h </w:instrText>
            </w:r>
            <w:r w:rsidR="00703DDF">
              <w:rPr>
                <w:noProof/>
                <w:webHidden/>
              </w:rPr>
            </w:r>
            <w:r w:rsidR="00703DDF">
              <w:rPr>
                <w:noProof/>
                <w:webHidden/>
              </w:rPr>
              <w:fldChar w:fldCharType="separate"/>
            </w:r>
            <w:r w:rsidR="00703DDF">
              <w:rPr>
                <w:noProof/>
                <w:webHidden/>
              </w:rPr>
              <w:t>16</w:t>
            </w:r>
            <w:r w:rsidR="00703DDF">
              <w:rPr>
                <w:noProof/>
                <w:webHidden/>
              </w:rPr>
              <w:fldChar w:fldCharType="end"/>
            </w:r>
          </w:hyperlink>
        </w:p>
        <w:p w14:paraId="047A219E" w14:textId="77777777" w:rsidR="00703DDF" w:rsidRDefault="00D6260A">
          <w:pPr>
            <w:pStyle w:val="TOC3"/>
            <w:tabs>
              <w:tab w:val="right" w:leader="dot" w:pos="9350"/>
            </w:tabs>
            <w:rPr>
              <w:rFonts w:eastAsiaTheme="minorEastAsia"/>
              <w:noProof/>
            </w:rPr>
          </w:pPr>
          <w:hyperlink w:anchor="_Toc522614482" w:history="1">
            <w:r w:rsidR="00703DDF" w:rsidRPr="00ED0C1C">
              <w:rPr>
                <w:rStyle w:val="Hyperlink"/>
                <w:noProof/>
              </w:rPr>
              <w:t>LAUNDRY ROOM</w:t>
            </w:r>
            <w:r w:rsidR="00703DDF">
              <w:rPr>
                <w:noProof/>
                <w:webHidden/>
              </w:rPr>
              <w:tab/>
            </w:r>
            <w:r w:rsidR="00703DDF">
              <w:rPr>
                <w:noProof/>
                <w:webHidden/>
              </w:rPr>
              <w:fldChar w:fldCharType="begin"/>
            </w:r>
            <w:r w:rsidR="00703DDF">
              <w:rPr>
                <w:noProof/>
                <w:webHidden/>
              </w:rPr>
              <w:instrText xml:space="preserve"> PAGEREF _Toc522614482 \h </w:instrText>
            </w:r>
            <w:r w:rsidR="00703DDF">
              <w:rPr>
                <w:noProof/>
                <w:webHidden/>
              </w:rPr>
            </w:r>
            <w:r w:rsidR="00703DDF">
              <w:rPr>
                <w:noProof/>
                <w:webHidden/>
              </w:rPr>
              <w:fldChar w:fldCharType="separate"/>
            </w:r>
            <w:r w:rsidR="00703DDF">
              <w:rPr>
                <w:noProof/>
                <w:webHidden/>
              </w:rPr>
              <w:t>16</w:t>
            </w:r>
            <w:r w:rsidR="00703DDF">
              <w:rPr>
                <w:noProof/>
                <w:webHidden/>
              </w:rPr>
              <w:fldChar w:fldCharType="end"/>
            </w:r>
          </w:hyperlink>
        </w:p>
        <w:p w14:paraId="5C686404" w14:textId="77777777" w:rsidR="00703DDF" w:rsidRDefault="00D6260A">
          <w:pPr>
            <w:pStyle w:val="TOC1"/>
            <w:tabs>
              <w:tab w:val="right" w:leader="dot" w:pos="9350"/>
            </w:tabs>
            <w:rPr>
              <w:rFonts w:eastAsiaTheme="minorEastAsia"/>
              <w:noProof/>
            </w:rPr>
          </w:pPr>
          <w:hyperlink w:anchor="_Toc522614483" w:history="1">
            <w:r w:rsidR="00703DDF" w:rsidRPr="00ED0C1C">
              <w:rPr>
                <w:rStyle w:val="Hyperlink"/>
                <w:noProof/>
              </w:rPr>
              <w:t>DISMISSAL VIOLATIONS</w:t>
            </w:r>
            <w:r w:rsidR="00703DDF">
              <w:rPr>
                <w:noProof/>
                <w:webHidden/>
              </w:rPr>
              <w:tab/>
            </w:r>
            <w:r w:rsidR="00703DDF">
              <w:rPr>
                <w:noProof/>
                <w:webHidden/>
              </w:rPr>
              <w:fldChar w:fldCharType="begin"/>
            </w:r>
            <w:r w:rsidR="00703DDF">
              <w:rPr>
                <w:noProof/>
                <w:webHidden/>
              </w:rPr>
              <w:instrText xml:space="preserve"> PAGEREF _Toc522614483 \h </w:instrText>
            </w:r>
            <w:r w:rsidR="00703DDF">
              <w:rPr>
                <w:noProof/>
                <w:webHidden/>
              </w:rPr>
            </w:r>
            <w:r w:rsidR="00703DDF">
              <w:rPr>
                <w:noProof/>
                <w:webHidden/>
              </w:rPr>
              <w:fldChar w:fldCharType="separate"/>
            </w:r>
            <w:r w:rsidR="00703DDF">
              <w:rPr>
                <w:noProof/>
                <w:webHidden/>
              </w:rPr>
              <w:t>18</w:t>
            </w:r>
            <w:r w:rsidR="00703DDF">
              <w:rPr>
                <w:noProof/>
                <w:webHidden/>
              </w:rPr>
              <w:fldChar w:fldCharType="end"/>
            </w:r>
          </w:hyperlink>
        </w:p>
        <w:p w14:paraId="2BD1E172" w14:textId="77777777" w:rsidR="00703DDF" w:rsidRDefault="00D6260A">
          <w:pPr>
            <w:pStyle w:val="TOC1"/>
            <w:tabs>
              <w:tab w:val="right" w:leader="dot" w:pos="9350"/>
            </w:tabs>
            <w:rPr>
              <w:rFonts w:eastAsiaTheme="minorEastAsia"/>
              <w:noProof/>
            </w:rPr>
          </w:pPr>
          <w:hyperlink w:anchor="_Toc522614484" w:history="1">
            <w:r w:rsidR="00703DDF" w:rsidRPr="00ED0C1C">
              <w:rPr>
                <w:rStyle w:val="Hyperlink"/>
                <w:noProof/>
              </w:rPr>
              <w:t>DISCIPLINARY ACTIONS</w:t>
            </w:r>
            <w:r w:rsidR="00703DDF">
              <w:rPr>
                <w:noProof/>
                <w:webHidden/>
              </w:rPr>
              <w:tab/>
            </w:r>
            <w:r w:rsidR="00703DDF">
              <w:rPr>
                <w:noProof/>
                <w:webHidden/>
              </w:rPr>
              <w:fldChar w:fldCharType="begin"/>
            </w:r>
            <w:r w:rsidR="00703DDF">
              <w:rPr>
                <w:noProof/>
                <w:webHidden/>
              </w:rPr>
              <w:instrText xml:space="preserve"> PAGEREF _Toc522614484 \h </w:instrText>
            </w:r>
            <w:r w:rsidR="00703DDF">
              <w:rPr>
                <w:noProof/>
                <w:webHidden/>
              </w:rPr>
            </w:r>
            <w:r w:rsidR="00703DDF">
              <w:rPr>
                <w:noProof/>
                <w:webHidden/>
              </w:rPr>
              <w:fldChar w:fldCharType="separate"/>
            </w:r>
            <w:r w:rsidR="00703DDF">
              <w:rPr>
                <w:noProof/>
                <w:webHidden/>
              </w:rPr>
              <w:t>19</w:t>
            </w:r>
            <w:r w:rsidR="00703DDF">
              <w:rPr>
                <w:noProof/>
                <w:webHidden/>
              </w:rPr>
              <w:fldChar w:fldCharType="end"/>
            </w:r>
          </w:hyperlink>
        </w:p>
        <w:p w14:paraId="2DC28CC9" w14:textId="77777777" w:rsidR="00703DDF" w:rsidRDefault="00D6260A">
          <w:pPr>
            <w:pStyle w:val="TOC1"/>
            <w:tabs>
              <w:tab w:val="right" w:leader="dot" w:pos="9350"/>
            </w:tabs>
            <w:rPr>
              <w:rFonts w:eastAsiaTheme="minorEastAsia"/>
              <w:noProof/>
            </w:rPr>
          </w:pPr>
          <w:hyperlink w:anchor="_Toc522614485" w:history="1">
            <w:r w:rsidR="00703DDF" w:rsidRPr="00ED0C1C">
              <w:rPr>
                <w:rStyle w:val="Hyperlink"/>
                <w:noProof/>
              </w:rPr>
              <w:t>COMPLAINT PROCESS AND FORM</w:t>
            </w:r>
            <w:r w:rsidR="00703DDF">
              <w:rPr>
                <w:noProof/>
                <w:webHidden/>
              </w:rPr>
              <w:tab/>
            </w:r>
            <w:r w:rsidR="00703DDF">
              <w:rPr>
                <w:noProof/>
                <w:webHidden/>
              </w:rPr>
              <w:fldChar w:fldCharType="begin"/>
            </w:r>
            <w:r w:rsidR="00703DDF">
              <w:rPr>
                <w:noProof/>
                <w:webHidden/>
              </w:rPr>
              <w:instrText xml:space="preserve"> PAGEREF _Toc522614485 \h </w:instrText>
            </w:r>
            <w:r w:rsidR="00703DDF">
              <w:rPr>
                <w:noProof/>
                <w:webHidden/>
              </w:rPr>
            </w:r>
            <w:r w:rsidR="00703DDF">
              <w:rPr>
                <w:noProof/>
                <w:webHidden/>
              </w:rPr>
              <w:fldChar w:fldCharType="separate"/>
            </w:r>
            <w:r w:rsidR="00703DDF">
              <w:rPr>
                <w:noProof/>
                <w:webHidden/>
              </w:rPr>
              <w:t>20</w:t>
            </w:r>
            <w:r w:rsidR="00703DDF">
              <w:rPr>
                <w:noProof/>
                <w:webHidden/>
              </w:rPr>
              <w:fldChar w:fldCharType="end"/>
            </w:r>
          </w:hyperlink>
        </w:p>
        <w:p w14:paraId="1B9FC19B" w14:textId="77777777" w:rsidR="00703DDF" w:rsidRDefault="00D6260A">
          <w:pPr>
            <w:pStyle w:val="TOC1"/>
            <w:tabs>
              <w:tab w:val="right" w:leader="dot" w:pos="9350"/>
            </w:tabs>
            <w:rPr>
              <w:rFonts w:eastAsiaTheme="minorEastAsia"/>
              <w:noProof/>
            </w:rPr>
          </w:pPr>
          <w:hyperlink w:anchor="_Toc522614486" w:history="1">
            <w:r w:rsidR="00703DDF" w:rsidRPr="00ED0C1C">
              <w:rPr>
                <w:rStyle w:val="Hyperlink"/>
                <w:noProof/>
              </w:rPr>
              <w:t>EJECTMENT</w:t>
            </w:r>
            <w:r w:rsidR="00703DDF">
              <w:rPr>
                <w:noProof/>
                <w:webHidden/>
              </w:rPr>
              <w:tab/>
            </w:r>
            <w:r w:rsidR="00703DDF">
              <w:rPr>
                <w:noProof/>
                <w:webHidden/>
              </w:rPr>
              <w:fldChar w:fldCharType="begin"/>
            </w:r>
            <w:r w:rsidR="00703DDF">
              <w:rPr>
                <w:noProof/>
                <w:webHidden/>
              </w:rPr>
              <w:instrText xml:space="preserve"> PAGEREF _Toc522614486 \h </w:instrText>
            </w:r>
            <w:r w:rsidR="00703DDF">
              <w:rPr>
                <w:noProof/>
                <w:webHidden/>
              </w:rPr>
            </w:r>
            <w:r w:rsidR="00703DDF">
              <w:rPr>
                <w:noProof/>
                <w:webHidden/>
              </w:rPr>
              <w:fldChar w:fldCharType="separate"/>
            </w:r>
            <w:r w:rsidR="00703DDF">
              <w:rPr>
                <w:noProof/>
                <w:webHidden/>
              </w:rPr>
              <w:t>21</w:t>
            </w:r>
            <w:r w:rsidR="00703DDF">
              <w:rPr>
                <w:noProof/>
                <w:webHidden/>
              </w:rPr>
              <w:fldChar w:fldCharType="end"/>
            </w:r>
          </w:hyperlink>
        </w:p>
        <w:p w14:paraId="5AD30ED4" w14:textId="77777777" w:rsidR="00703DDF" w:rsidRDefault="00D6260A" w:rsidP="008D0C13">
          <w:pPr>
            <w:pStyle w:val="TOC3"/>
            <w:tabs>
              <w:tab w:val="right" w:leader="dot" w:pos="9350"/>
            </w:tabs>
            <w:ind w:left="0"/>
            <w:rPr>
              <w:rFonts w:eastAsiaTheme="minorEastAsia"/>
              <w:noProof/>
            </w:rPr>
          </w:pPr>
          <w:hyperlink w:anchor="_Toc522614487" w:history="1">
            <w:r w:rsidR="00703DDF" w:rsidRPr="00ED0C1C">
              <w:rPr>
                <w:rStyle w:val="Hyperlink"/>
                <w:noProof/>
              </w:rPr>
              <w:t>SHELTER EXIT PROCEDURES</w:t>
            </w:r>
            <w:r w:rsidR="00703DDF">
              <w:rPr>
                <w:noProof/>
                <w:webHidden/>
              </w:rPr>
              <w:tab/>
            </w:r>
            <w:r w:rsidR="00703DDF">
              <w:rPr>
                <w:noProof/>
                <w:webHidden/>
              </w:rPr>
              <w:fldChar w:fldCharType="begin"/>
            </w:r>
            <w:r w:rsidR="00703DDF">
              <w:rPr>
                <w:noProof/>
                <w:webHidden/>
              </w:rPr>
              <w:instrText xml:space="preserve"> PAGEREF _Toc522614487 \h </w:instrText>
            </w:r>
            <w:r w:rsidR="00703DDF">
              <w:rPr>
                <w:noProof/>
                <w:webHidden/>
              </w:rPr>
            </w:r>
            <w:r w:rsidR="00703DDF">
              <w:rPr>
                <w:noProof/>
                <w:webHidden/>
              </w:rPr>
              <w:fldChar w:fldCharType="separate"/>
            </w:r>
            <w:r w:rsidR="00703DDF">
              <w:rPr>
                <w:noProof/>
                <w:webHidden/>
              </w:rPr>
              <w:t>21</w:t>
            </w:r>
            <w:r w:rsidR="00703DDF">
              <w:rPr>
                <w:noProof/>
                <w:webHidden/>
              </w:rPr>
              <w:fldChar w:fldCharType="end"/>
            </w:r>
          </w:hyperlink>
        </w:p>
        <w:p w14:paraId="6DECCBB5" w14:textId="4A366827" w:rsidR="00703DDF" w:rsidRDefault="00D6260A">
          <w:pPr>
            <w:pStyle w:val="TOC1"/>
            <w:tabs>
              <w:tab w:val="right" w:leader="dot" w:pos="9350"/>
            </w:tabs>
            <w:rPr>
              <w:noProof/>
            </w:rPr>
          </w:pPr>
          <w:hyperlink w:anchor="_Toc522614488" w:history="1">
            <w:r w:rsidR="008D0C13">
              <w:rPr>
                <w:rStyle w:val="Hyperlink"/>
                <w:noProof/>
              </w:rPr>
              <w:t xml:space="preserve">RESIDENT’S VOLUNTEER </w:t>
            </w:r>
            <w:r w:rsidR="00703DDF">
              <w:rPr>
                <w:noProof/>
                <w:webHidden/>
              </w:rPr>
              <w:tab/>
            </w:r>
            <w:r w:rsidR="00703DDF">
              <w:rPr>
                <w:noProof/>
                <w:webHidden/>
              </w:rPr>
              <w:fldChar w:fldCharType="begin"/>
            </w:r>
            <w:r w:rsidR="00703DDF">
              <w:rPr>
                <w:noProof/>
                <w:webHidden/>
              </w:rPr>
              <w:instrText xml:space="preserve"> PAGEREF _Toc522614488 \h </w:instrText>
            </w:r>
            <w:r w:rsidR="00703DDF">
              <w:rPr>
                <w:noProof/>
                <w:webHidden/>
              </w:rPr>
            </w:r>
            <w:r w:rsidR="00703DDF">
              <w:rPr>
                <w:noProof/>
                <w:webHidden/>
              </w:rPr>
              <w:fldChar w:fldCharType="separate"/>
            </w:r>
            <w:r w:rsidR="00703DDF">
              <w:rPr>
                <w:noProof/>
                <w:webHidden/>
              </w:rPr>
              <w:t>22</w:t>
            </w:r>
            <w:r w:rsidR="00703DDF">
              <w:rPr>
                <w:noProof/>
                <w:webHidden/>
              </w:rPr>
              <w:fldChar w:fldCharType="end"/>
            </w:r>
          </w:hyperlink>
        </w:p>
        <w:p w14:paraId="47E902CE" w14:textId="4FB5DDC6" w:rsidR="008D0C13" w:rsidRPr="008D0C13" w:rsidRDefault="008D0C13" w:rsidP="008D0C13">
          <w:r w:rsidRPr="008D0C13">
            <w:rPr>
              <w:highlight w:val="yellow"/>
            </w:rPr>
            <w:t>WRITE-UPS AT CALM HOUSE FORM……………………………………………………………………………………………………….25</w:t>
          </w:r>
        </w:p>
        <w:p w14:paraId="304FBFCA" w14:textId="77777777" w:rsidR="004C7C83" w:rsidRDefault="004C7C83">
          <w:r>
            <w:rPr>
              <w:b/>
              <w:bCs/>
              <w:noProof/>
            </w:rPr>
            <w:fldChar w:fldCharType="end"/>
          </w:r>
        </w:p>
      </w:sdtContent>
    </w:sdt>
    <w:p w14:paraId="7E7D648C" w14:textId="77777777" w:rsidR="008A04CB" w:rsidRDefault="008A04CB">
      <w:pPr>
        <w:rPr>
          <w:rFonts w:asciiTheme="majorHAnsi" w:eastAsiaTheme="majorEastAsia" w:hAnsiTheme="majorHAnsi" w:cstheme="majorBidi"/>
          <w:b/>
          <w:bCs/>
          <w:color w:val="000000" w:themeColor="text1"/>
          <w:sz w:val="28"/>
          <w:szCs w:val="28"/>
        </w:rPr>
      </w:pPr>
      <w:r>
        <w:br w:type="page"/>
      </w:r>
    </w:p>
    <w:p w14:paraId="2B874998" w14:textId="77777777" w:rsidR="006A2445" w:rsidRDefault="006A2445" w:rsidP="00D277BF">
      <w:pPr>
        <w:pStyle w:val="Heading1"/>
      </w:pPr>
      <w:bookmarkStart w:id="0" w:name="_Toc522614452"/>
      <w:r>
        <w:lastRenderedPageBreak/>
        <w:t>MISSION STATEMENT</w:t>
      </w:r>
      <w:bookmarkEnd w:id="0"/>
    </w:p>
    <w:p w14:paraId="001F1414" w14:textId="77777777" w:rsidR="00D277BF" w:rsidRPr="00D277BF" w:rsidRDefault="00D277BF" w:rsidP="003A5C7F">
      <w:pPr>
        <w:shd w:val="clear" w:color="auto" w:fill="FFFFFF" w:themeFill="background1"/>
        <w:spacing w:line="240" w:lineRule="auto"/>
        <w:rPr>
          <w:rFonts w:ascii="Times New Roman" w:eastAsia="Times New Roman" w:hAnsi="Times New Roman" w:cs="Times New Roman"/>
          <w:sz w:val="24"/>
          <w:szCs w:val="24"/>
        </w:rPr>
      </w:pPr>
      <w:r w:rsidRPr="00D277BF">
        <w:rPr>
          <w:rFonts w:ascii="Calibri" w:eastAsia="Times New Roman" w:hAnsi="Calibri" w:cs="Calibri"/>
          <w:b/>
          <w:bCs/>
          <w:color w:val="000000"/>
          <w:sz w:val="32"/>
          <w:szCs w:val="32"/>
        </w:rPr>
        <w:t>Mission</w:t>
      </w:r>
    </w:p>
    <w:p w14:paraId="4351FE29" w14:textId="77777777" w:rsidR="00D277BF" w:rsidRPr="003A5C7F" w:rsidRDefault="00D277BF" w:rsidP="003A5C7F">
      <w:pPr>
        <w:shd w:val="clear" w:color="auto" w:fill="FFFFFF" w:themeFill="background1"/>
        <w:spacing w:line="240" w:lineRule="auto"/>
        <w:rPr>
          <w:rFonts w:ascii="Times New Roman" w:eastAsia="Times New Roman" w:hAnsi="Times New Roman" w:cs="Times New Roman"/>
        </w:rPr>
      </w:pPr>
      <w:r w:rsidRPr="003A5C7F">
        <w:rPr>
          <w:rFonts w:ascii="Calibri" w:eastAsia="Times New Roman" w:hAnsi="Calibri" w:cs="Calibri"/>
          <w:b/>
          <w:bCs/>
          <w:i/>
          <w:iCs/>
          <w:color w:val="000000"/>
        </w:rPr>
        <w:t xml:space="preserve">Crisis Aid for Littles and Moms Organization (CALM) offers single mothers and their children </w:t>
      </w:r>
      <w:r w:rsidR="00226985" w:rsidRPr="003A5C7F">
        <w:rPr>
          <w:rFonts w:ascii="Calibri" w:eastAsia="Times New Roman" w:hAnsi="Calibri" w:cs="Calibri"/>
          <w:b/>
          <w:bCs/>
          <w:i/>
          <w:iCs/>
          <w:color w:val="000000"/>
        </w:rPr>
        <w:t>in crisi</w:t>
      </w:r>
      <w:r w:rsidR="000058C0" w:rsidRPr="003A5C7F">
        <w:rPr>
          <w:rFonts w:ascii="Calibri" w:eastAsia="Times New Roman" w:hAnsi="Calibri" w:cs="Calibri"/>
          <w:b/>
          <w:bCs/>
          <w:i/>
          <w:iCs/>
          <w:color w:val="000000"/>
        </w:rPr>
        <w:t>s</w:t>
      </w:r>
      <w:r w:rsidR="00776AD6" w:rsidRPr="003A5C7F">
        <w:rPr>
          <w:rFonts w:ascii="Calibri" w:eastAsia="Times New Roman" w:hAnsi="Calibri" w:cs="Calibri"/>
          <w:b/>
          <w:bCs/>
          <w:i/>
          <w:iCs/>
          <w:color w:val="000000"/>
        </w:rPr>
        <w:t xml:space="preserve"> s</w:t>
      </w:r>
      <w:r w:rsidR="000058C0" w:rsidRPr="003A5C7F">
        <w:rPr>
          <w:rFonts w:ascii="Calibri" w:eastAsia="Times New Roman" w:hAnsi="Calibri" w:cs="Calibri"/>
          <w:b/>
          <w:bCs/>
          <w:i/>
          <w:iCs/>
          <w:color w:val="000000"/>
        </w:rPr>
        <w:t>uch as homelessness, the opportunity to find stability and consistency by teaching life skills to break the cycle of Generational Poverty</w:t>
      </w:r>
      <w:r w:rsidRPr="003A5C7F">
        <w:rPr>
          <w:rFonts w:ascii="Calibri" w:eastAsia="Times New Roman" w:hAnsi="Calibri" w:cs="Calibri"/>
          <w:b/>
          <w:bCs/>
          <w:i/>
          <w:iCs/>
          <w:color w:val="000000"/>
        </w:rPr>
        <w:t>.</w:t>
      </w:r>
    </w:p>
    <w:p w14:paraId="3B903BE5" w14:textId="77777777" w:rsidR="00D277BF" w:rsidRPr="00D277BF" w:rsidRDefault="00D277BF" w:rsidP="003A5C7F">
      <w:pPr>
        <w:shd w:val="clear" w:color="auto" w:fill="FFFFFF" w:themeFill="background1"/>
        <w:tabs>
          <w:tab w:val="left" w:pos="1296"/>
        </w:tabs>
        <w:spacing w:line="240" w:lineRule="auto"/>
        <w:rPr>
          <w:rFonts w:ascii="Times New Roman" w:eastAsia="Times New Roman" w:hAnsi="Times New Roman" w:cs="Times New Roman"/>
          <w:sz w:val="24"/>
          <w:szCs w:val="24"/>
        </w:rPr>
      </w:pPr>
      <w:r w:rsidRPr="00D277BF">
        <w:rPr>
          <w:rFonts w:ascii="Calibri" w:eastAsia="Times New Roman" w:hAnsi="Calibri" w:cs="Calibri"/>
          <w:b/>
          <w:bCs/>
          <w:color w:val="000000"/>
          <w:sz w:val="32"/>
          <w:szCs w:val="32"/>
        </w:rPr>
        <w:t xml:space="preserve">Vision </w:t>
      </w:r>
      <w:r w:rsidR="00AC5A39">
        <w:rPr>
          <w:rFonts w:ascii="Calibri" w:eastAsia="Times New Roman" w:hAnsi="Calibri" w:cs="Calibri"/>
          <w:b/>
          <w:bCs/>
          <w:color w:val="000000"/>
          <w:sz w:val="32"/>
          <w:szCs w:val="32"/>
        </w:rPr>
        <w:tab/>
      </w:r>
    </w:p>
    <w:p w14:paraId="27568F9E" w14:textId="77777777" w:rsidR="00D277BF" w:rsidRPr="00D277BF" w:rsidRDefault="00D277BF" w:rsidP="003A5C7F">
      <w:pPr>
        <w:rPr>
          <w:rFonts w:ascii="Times New Roman" w:hAnsi="Times New Roman" w:cs="Times New Roman"/>
        </w:rPr>
      </w:pPr>
      <w:r w:rsidRPr="00D277BF">
        <w:rPr>
          <w:b/>
          <w:bCs/>
        </w:rPr>
        <w:t xml:space="preserve">CALM will work with women and children </w:t>
      </w:r>
      <w:r w:rsidR="00EC26B4">
        <w:rPr>
          <w:b/>
          <w:bCs/>
        </w:rPr>
        <w:t xml:space="preserve">in crisis </w:t>
      </w:r>
      <w:r w:rsidRPr="00D277BF">
        <w:t>to break the cycle of generational poverty by providing a crisis transitional housing program.</w:t>
      </w:r>
    </w:p>
    <w:p w14:paraId="3ED0688E" w14:textId="77777777" w:rsidR="00D277BF" w:rsidRPr="00D277BF" w:rsidRDefault="00D277BF" w:rsidP="003A5C7F">
      <w:pPr>
        <w:rPr>
          <w:rFonts w:ascii="Times New Roman" w:hAnsi="Times New Roman" w:cs="Times New Roman"/>
        </w:rPr>
      </w:pPr>
      <w:r w:rsidRPr="00D277BF">
        <w:rPr>
          <w:b/>
          <w:bCs/>
        </w:rPr>
        <w:t xml:space="preserve">CALM will work to leverage community assets and volunteers </w:t>
      </w:r>
      <w:r w:rsidRPr="00D277BF">
        <w:t>to help women and children in need of permanent housing solutions.</w:t>
      </w:r>
    </w:p>
    <w:p w14:paraId="5C47E65A" w14:textId="77777777" w:rsidR="00D277BF" w:rsidRDefault="00D277BF" w:rsidP="003A5C7F">
      <w:r w:rsidRPr="00D277BF">
        <w:rPr>
          <w:b/>
          <w:bCs/>
        </w:rPr>
        <w:t xml:space="preserve">CALM will work to provide a proactive solution combining education, social and health services </w:t>
      </w:r>
      <w:r w:rsidRPr="00D277BF">
        <w:t>to help mothers and children who are homeless reach independence.</w:t>
      </w:r>
      <w:r>
        <w:t xml:space="preserve"> </w:t>
      </w:r>
    </w:p>
    <w:p w14:paraId="4D5CF192" w14:textId="77777777" w:rsidR="006A2445" w:rsidRPr="00D277BF" w:rsidRDefault="00D277BF" w:rsidP="003A5C7F">
      <w:pPr>
        <w:shd w:val="clear" w:color="auto" w:fill="FFFFFF" w:themeFill="background1"/>
        <w:spacing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C.A.L.M. Philosophy</w:t>
      </w:r>
    </w:p>
    <w:p w14:paraId="01AC56F1" w14:textId="4F51A63B" w:rsidR="006A2445" w:rsidRDefault="006A2445" w:rsidP="003A5C7F">
      <w:pPr>
        <w:shd w:val="clear" w:color="auto" w:fill="FFFFFF" w:themeFill="background1"/>
      </w:pPr>
      <w:r w:rsidRPr="006A2445">
        <w:t>CALM House offer</w:t>
      </w:r>
      <w:r w:rsidR="003249BE">
        <w:t>s</w:t>
      </w:r>
      <w:r w:rsidRPr="006A2445">
        <w:t xml:space="preserve"> single mothers and their children the opportunity to find stability and consistency, along with valuable life skills in a residential, group living environment.  By providing security and stability</w:t>
      </w:r>
      <w:r w:rsidR="003249BE">
        <w:t xml:space="preserve">, </w:t>
      </w:r>
      <w:r w:rsidRPr="006A2445">
        <w:t xml:space="preserve">these moms </w:t>
      </w:r>
      <w:r w:rsidR="003249BE">
        <w:t>will gain skills needed</w:t>
      </w:r>
      <w:r w:rsidRPr="006A2445">
        <w:t xml:space="preserve"> to be</w:t>
      </w:r>
      <w:r w:rsidR="003249BE">
        <w:t>come</w:t>
      </w:r>
      <w:r w:rsidRPr="006A2445">
        <w:t xml:space="preserve"> successful women and mothers. </w:t>
      </w:r>
    </w:p>
    <w:p w14:paraId="1249D938" w14:textId="469DCC91" w:rsidR="0077655B" w:rsidRDefault="0077655B" w:rsidP="0077655B">
      <w:pPr>
        <w:shd w:val="clear" w:color="auto" w:fill="FFFFFF" w:themeFill="background1"/>
      </w:pPr>
      <w:r w:rsidRPr="00124B77">
        <w:rPr>
          <w:highlight w:val="yellow"/>
        </w:rPr>
        <w:t>This program is fluid and ever changing. Changes will happen within this program as the need arises.</w:t>
      </w:r>
    </w:p>
    <w:p w14:paraId="4B901A6A" w14:textId="77777777" w:rsidR="00703DDF" w:rsidRPr="00703DDF" w:rsidRDefault="00703DDF" w:rsidP="00703DDF">
      <w:pPr>
        <w:rPr>
          <w:b/>
        </w:rPr>
      </w:pPr>
      <w:r w:rsidRPr="00703DDF">
        <w:rPr>
          <w:b/>
        </w:rPr>
        <w:t>Additional Housing Conditions</w:t>
      </w:r>
    </w:p>
    <w:p w14:paraId="72523D8F" w14:textId="77777777" w:rsidR="006C443D" w:rsidRPr="007326C3" w:rsidRDefault="006C443D" w:rsidP="00083887">
      <w:pPr>
        <w:pStyle w:val="ListParagraph"/>
        <w:numPr>
          <w:ilvl w:val="0"/>
          <w:numId w:val="1"/>
        </w:numPr>
        <w:shd w:val="clear" w:color="auto" w:fill="FFFFFF" w:themeFill="background1"/>
      </w:pPr>
      <w:r w:rsidRPr="007326C3">
        <w:t xml:space="preserve">The children can only stay if </w:t>
      </w:r>
      <w:r>
        <w:t>single moms are actively involved in all aspects of parenting their child – 100%.</w:t>
      </w:r>
      <w:r w:rsidRPr="007326C3">
        <w:t> </w:t>
      </w:r>
      <w:r>
        <w:t>The mom can only stay in the home and program if the children are there with her in the home.</w:t>
      </w:r>
    </w:p>
    <w:p w14:paraId="58107AC1" w14:textId="77777777" w:rsidR="006C443D" w:rsidRPr="007326C3" w:rsidRDefault="006C443D" w:rsidP="00083887">
      <w:pPr>
        <w:pStyle w:val="ListParagraph"/>
        <w:numPr>
          <w:ilvl w:val="0"/>
          <w:numId w:val="1"/>
        </w:numPr>
        <w:shd w:val="clear" w:color="auto" w:fill="FFFFFF" w:themeFill="background1"/>
      </w:pPr>
      <w:r>
        <w:t>C.A.L.M. House is open to single moms and their children; it is not a home for single moms who are not the primary caregiver for their child</w:t>
      </w:r>
      <w:r w:rsidRPr="007326C3">
        <w:t>.</w:t>
      </w:r>
    </w:p>
    <w:p w14:paraId="0B4215DC" w14:textId="0D58523C" w:rsidR="006C443D" w:rsidRDefault="006C443D" w:rsidP="00083887">
      <w:pPr>
        <w:pStyle w:val="ListParagraph"/>
        <w:numPr>
          <w:ilvl w:val="0"/>
          <w:numId w:val="1"/>
        </w:numPr>
        <w:shd w:val="clear" w:color="auto" w:fill="FFFFFF" w:themeFill="background1"/>
      </w:pPr>
      <w:r>
        <w:t xml:space="preserve">C.A.L.M. House </w:t>
      </w:r>
      <w:r w:rsidRPr="007326C3">
        <w:t>program</w:t>
      </w:r>
      <w:r>
        <w:t>s and services are offered</w:t>
      </w:r>
      <w:r w:rsidRPr="007326C3">
        <w:t xml:space="preserve"> to keep families together. However </w:t>
      </w:r>
      <w:r>
        <w:t>the CALM Executive Director, CALM Program Director, CALM Program Specialists, or other authorized representatives</w:t>
      </w:r>
      <w:r w:rsidRPr="007326C3">
        <w:t xml:space="preserve"> are </w:t>
      </w:r>
      <w:r>
        <w:t>prepared</w:t>
      </w:r>
      <w:r w:rsidRPr="007326C3">
        <w:t xml:space="preserve"> to make a decision for your children </w:t>
      </w:r>
      <w:r>
        <w:t>in the interest of their well-being and safety</w:t>
      </w:r>
      <w:r w:rsidRPr="007326C3">
        <w:t xml:space="preserve">. </w:t>
      </w:r>
    </w:p>
    <w:p w14:paraId="10577548" w14:textId="40D386B8" w:rsidR="00A90BC1" w:rsidRPr="00A90BC1" w:rsidRDefault="00A90BC1" w:rsidP="00083887">
      <w:pPr>
        <w:pStyle w:val="ListParagraph"/>
        <w:numPr>
          <w:ilvl w:val="0"/>
          <w:numId w:val="1"/>
        </w:numPr>
        <w:shd w:val="clear" w:color="auto" w:fill="FFFFFF" w:themeFill="background1"/>
        <w:rPr>
          <w:highlight w:val="yellow"/>
        </w:rPr>
      </w:pPr>
      <w:r w:rsidRPr="00A90BC1">
        <w:rPr>
          <w:highlight w:val="yellow"/>
        </w:rPr>
        <w:t>C.A.L.M. is a 6 month program. Residents will be notified at 5 months that they have 30 days to find alternative living arrangements. A 1 month extension may be granted based on their reviews.</w:t>
      </w:r>
    </w:p>
    <w:p w14:paraId="6506C21C" w14:textId="0DE421E1" w:rsidR="0077655B" w:rsidRPr="006A2445" w:rsidRDefault="006C443D" w:rsidP="003A5C7F">
      <w:pPr>
        <w:shd w:val="clear" w:color="auto" w:fill="FFFFFF" w:themeFill="background1"/>
      </w:pPr>
      <w:r>
        <w:t>All C.A.L.M. House staff members and volunteers will provide a safe and supportive environment for you and your children.</w:t>
      </w:r>
    </w:p>
    <w:p w14:paraId="02F18DB2" w14:textId="77777777" w:rsidR="00894454" w:rsidRDefault="00894454">
      <w:pPr>
        <w:rPr>
          <w:rFonts w:asciiTheme="majorHAnsi" w:eastAsiaTheme="majorEastAsia" w:hAnsiTheme="majorHAnsi" w:cstheme="majorBidi"/>
          <w:b/>
          <w:bCs/>
          <w:color w:val="000000" w:themeColor="text1"/>
          <w:sz w:val="28"/>
          <w:szCs w:val="28"/>
        </w:rPr>
      </w:pPr>
      <w:bookmarkStart w:id="1" w:name="_Ref516821877"/>
      <w:r>
        <w:br w:type="page"/>
      </w:r>
    </w:p>
    <w:p w14:paraId="07D58613" w14:textId="77777777" w:rsidR="00CA293C" w:rsidRDefault="00CA293C" w:rsidP="00CA293C">
      <w:pPr>
        <w:pStyle w:val="Heading1"/>
      </w:pPr>
      <w:bookmarkStart w:id="2" w:name="_Toc522614453"/>
      <w:r>
        <w:lastRenderedPageBreak/>
        <w:t>ENTERING C.A.L.M. HOUSE</w:t>
      </w:r>
      <w:bookmarkEnd w:id="2"/>
    </w:p>
    <w:p w14:paraId="25853CAB" w14:textId="77777777" w:rsidR="00CA293C" w:rsidRPr="003A5C7F" w:rsidRDefault="00CA293C" w:rsidP="003A5C7F">
      <w:r w:rsidRPr="00AF63F1">
        <w:t xml:space="preserve">Single moms and the children are required to follow the procedures below before gaining entrance into the home. </w:t>
      </w:r>
      <w:r w:rsidRPr="008D617A">
        <w:t>Please understand these policies must be put into place to keep everyone healthy, safe, and secure.</w:t>
      </w:r>
    </w:p>
    <w:p w14:paraId="3DACD6DF" w14:textId="3B188194" w:rsidR="00381FC8" w:rsidRDefault="00381FC8" w:rsidP="00083887">
      <w:pPr>
        <w:pStyle w:val="ListParagraph"/>
        <w:numPr>
          <w:ilvl w:val="0"/>
          <w:numId w:val="38"/>
        </w:numPr>
        <w:rPr>
          <w:highlight w:val="yellow"/>
        </w:rPr>
      </w:pPr>
      <w:r w:rsidRPr="00381FC8">
        <w:rPr>
          <w:highlight w:val="yellow"/>
        </w:rPr>
        <w:t>Residents will complete an entrance assessment. The outcomes of the assessment will generate a task log which will be monitored weekly by the C.A.L.M. case manager.</w:t>
      </w:r>
    </w:p>
    <w:p w14:paraId="662B4270" w14:textId="77777777" w:rsidR="00A90BC1" w:rsidRDefault="00A90BC1" w:rsidP="00A90BC1">
      <w:pPr>
        <w:pStyle w:val="ListParagraph"/>
        <w:numPr>
          <w:ilvl w:val="0"/>
          <w:numId w:val="38"/>
        </w:numPr>
      </w:pPr>
      <w:r w:rsidRPr="003A5C7F">
        <w:t xml:space="preserve">Upon entry to the CALM House, moms will be required to put all personal items into a plastic tote that will be inventoried and labeled with the mom’s name. </w:t>
      </w:r>
    </w:p>
    <w:p w14:paraId="41BDBA06" w14:textId="17542DE6" w:rsidR="00CA293C" w:rsidRPr="003A5C7F" w:rsidRDefault="008E3D93" w:rsidP="00083887">
      <w:pPr>
        <w:pStyle w:val="ListParagraph"/>
        <w:numPr>
          <w:ilvl w:val="0"/>
          <w:numId w:val="38"/>
        </w:numPr>
      </w:pPr>
      <w:r>
        <w:t>C</w:t>
      </w:r>
      <w:r w:rsidR="00CA293C" w:rsidRPr="003A5C7F">
        <w:t>hild</w:t>
      </w:r>
      <w:r>
        <w:t xml:space="preserve"> residents</w:t>
      </w:r>
      <w:r w:rsidR="00CA293C" w:rsidRPr="003A5C7F">
        <w:t xml:space="preserve"> will be checked before entrance for lice and scabies. Anyone found to have lice will be given special shampoo to use on ALL family members when taking a bath/shower. All family members will be checked again and everyday thereafter until the resident mother and her children are lice free. If a resident mother or her children are subsequently found to have lice special shampoo shall again be provided to the mother and her children. The same plan will be put in place if a single mom or family members have scabies or any other infectious disease. Please know CALM staff members and volunteers are helping single moms learn how to handle these things in a supervised setting so they are prepared to address similar health concerns after leaving C.A.L.M House.</w:t>
      </w:r>
    </w:p>
    <w:p w14:paraId="269640DD" w14:textId="75191ECE" w:rsidR="00CA293C" w:rsidRPr="003A5C7F" w:rsidRDefault="007943E8" w:rsidP="00083887">
      <w:pPr>
        <w:pStyle w:val="ListParagraph"/>
        <w:numPr>
          <w:ilvl w:val="0"/>
          <w:numId w:val="38"/>
        </w:numPr>
      </w:pPr>
      <w:r>
        <w:t>E</w:t>
      </w:r>
      <w:r w:rsidR="00CA293C" w:rsidRPr="003A5C7F">
        <w:t>xtra clothing is available</w:t>
      </w:r>
      <w:r>
        <w:t>, as needed.</w:t>
      </w:r>
      <w:r w:rsidR="00CA293C" w:rsidRPr="003A5C7F">
        <w:t xml:space="preserve"> CALM will provide used clothes for all family members</w:t>
      </w:r>
      <w:r>
        <w:t>, if needed</w:t>
      </w:r>
      <w:r w:rsidR="00CA293C" w:rsidRPr="003A5C7F">
        <w:t>.</w:t>
      </w:r>
      <w:r w:rsidR="008E3D93" w:rsidRPr="003A5C7F">
        <w:t xml:space="preserve"> </w:t>
      </w:r>
      <w:r w:rsidR="00CA293C" w:rsidRPr="003A5C7F">
        <w:t xml:space="preserve">Please </w:t>
      </w:r>
      <w:r w:rsidR="00CA293C" w:rsidRPr="00D23148">
        <w:t>ask</w:t>
      </w:r>
      <w:r w:rsidR="00CA293C" w:rsidRPr="003A5C7F">
        <w:t xml:space="preserve"> all mothers and children upon entrance to advise of any allergies or sensitivities to foods, medicines, or environmental items, i.e. aerosol cleaners. </w:t>
      </w:r>
    </w:p>
    <w:p w14:paraId="6D43191A" w14:textId="6679FCB6" w:rsidR="00CA293C" w:rsidRPr="003A5C7F" w:rsidRDefault="00CA293C" w:rsidP="00083887">
      <w:pPr>
        <w:pStyle w:val="ListParagraph"/>
        <w:numPr>
          <w:ilvl w:val="0"/>
          <w:numId w:val="38"/>
        </w:numPr>
      </w:pPr>
      <w:r w:rsidRPr="003A5C7F">
        <w:t>A health professional will be available to the staff. If it is decided that someone may need to be seen for any health condition that may affect the house then that decision will be made by CALM House medical partners. The mom will be advised on how to address the issue and will be directed to visit a nearby doctor’s office or emergency room, if needed.</w:t>
      </w:r>
    </w:p>
    <w:p w14:paraId="4226EAD7" w14:textId="229AAFC8" w:rsidR="00CA293C" w:rsidRPr="003A5C7F" w:rsidRDefault="00CA293C" w:rsidP="00083887">
      <w:pPr>
        <w:pStyle w:val="ListParagraph"/>
        <w:numPr>
          <w:ilvl w:val="0"/>
          <w:numId w:val="38"/>
        </w:numPr>
      </w:pPr>
      <w:r w:rsidRPr="003A5C7F">
        <w:t xml:space="preserve">A physician’s note will be required from the doctor or emergency department stating who was seen and the corrective “action” taken to correct the health issue.  Any medication or creams, lotions, or other items needed to treat the condition will be given to the C.A.L.M. </w:t>
      </w:r>
      <w:r w:rsidR="00B23076">
        <w:t xml:space="preserve">Executive Board or House Manager </w:t>
      </w:r>
      <w:r w:rsidRPr="003A5C7F">
        <w:t xml:space="preserve">safekeeping. </w:t>
      </w:r>
      <w:r w:rsidR="008E3D93">
        <w:t>M</w:t>
      </w:r>
      <w:r w:rsidRPr="003A5C7F">
        <w:t>om</w:t>
      </w:r>
      <w:r w:rsidR="008E3D93">
        <w:t>s</w:t>
      </w:r>
      <w:r w:rsidRPr="003A5C7F">
        <w:t xml:space="preserve"> will need to remember to follow the directions given and ask for medications when time is needed.</w:t>
      </w:r>
    </w:p>
    <w:p w14:paraId="6A0BFF43" w14:textId="5BD3A440" w:rsidR="00CA293C" w:rsidRPr="003A5C7F" w:rsidRDefault="00CA293C" w:rsidP="00083887">
      <w:pPr>
        <w:pStyle w:val="ListParagraph"/>
        <w:numPr>
          <w:ilvl w:val="0"/>
          <w:numId w:val="38"/>
        </w:numPr>
      </w:pPr>
      <w:r w:rsidRPr="003A5C7F">
        <w:t xml:space="preserve">All approved medications, pills, liquids, capsules, prescription lotion or creams, and over the counter needs including but not limited to Ibuprofen, Tylenol, cough drops, vitamins and gummies will be kept locked in C.A.L.M. </w:t>
      </w:r>
      <w:r w:rsidR="007943E8">
        <w:t>office</w:t>
      </w:r>
      <w:r w:rsidRPr="003A5C7F">
        <w:t xml:space="preserve"> room and given out at medication time. The resident will medicate according to the doctors written directions. CALM staff members and volunteers will observe residents while they are taking medications, and will initial a </w:t>
      </w:r>
      <w:r w:rsidR="00B23076">
        <w:t>Medication Administration F</w:t>
      </w:r>
      <w:r w:rsidRPr="003A5C7F">
        <w:t xml:space="preserve">orm indicating the time each and every medication is taken. The prescription or over-the-counter medication bottle is returned to CALM staff members, properly stored and secured in the CALM </w:t>
      </w:r>
      <w:r w:rsidR="0065186E">
        <w:t>office</w:t>
      </w:r>
      <w:r w:rsidRPr="003A5C7F">
        <w:t xml:space="preserve">. Any adjustments to prescription medication schedules require the mom to contact the doctor. </w:t>
      </w:r>
    </w:p>
    <w:p w14:paraId="122E375E" w14:textId="0F58AF48" w:rsidR="00CA293C" w:rsidRPr="00381FC8" w:rsidRDefault="00CA293C" w:rsidP="004C010C">
      <w:pPr>
        <w:pStyle w:val="ListParagraph"/>
        <w:numPr>
          <w:ilvl w:val="0"/>
          <w:numId w:val="38"/>
        </w:numPr>
        <w:shd w:val="clear" w:color="auto" w:fill="FFFFFF" w:themeFill="background1"/>
        <w:rPr>
          <w:rFonts w:asciiTheme="majorHAnsi" w:eastAsiaTheme="majorEastAsia" w:hAnsiTheme="majorHAnsi" w:cstheme="majorBidi"/>
          <w:b/>
          <w:bCs/>
          <w:color w:val="000000" w:themeColor="text1"/>
          <w:sz w:val="28"/>
          <w:szCs w:val="28"/>
        </w:rPr>
      </w:pPr>
      <w:r w:rsidRPr="003A5C7F">
        <w:t>All residents are required to follow all rules and procedures to protect the integrity of C.A.L.M. House and everyone who lives here. </w:t>
      </w:r>
      <w:r>
        <w:br w:type="page"/>
      </w:r>
    </w:p>
    <w:p w14:paraId="120EC36E" w14:textId="77777777" w:rsidR="00CA293C" w:rsidRDefault="00CA293C" w:rsidP="003A5C7F">
      <w:pPr>
        <w:pStyle w:val="Heading1"/>
        <w:shd w:val="clear" w:color="auto" w:fill="FFFFFF" w:themeFill="background1"/>
      </w:pPr>
      <w:bookmarkStart w:id="3" w:name="_Toc522614454"/>
      <w:r>
        <w:lastRenderedPageBreak/>
        <w:t>C.A.L.M. HOUSE RULES</w:t>
      </w:r>
      <w:bookmarkEnd w:id="3"/>
    </w:p>
    <w:p w14:paraId="5990703F"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GENERAL   BEHAVIOR   RULES</w:t>
      </w:r>
    </w:p>
    <w:p w14:paraId="152F0F7C" w14:textId="77777777" w:rsidR="00CA293C" w:rsidRPr="00E60186" w:rsidRDefault="00CA293C" w:rsidP="00083887">
      <w:pPr>
        <w:pStyle w:val="ListParagraph"/>
        <w:numPr>
          <w:ilvl w:val="0"/>
          <w:numId w:val="3"/>
        </w:numPr>
        <w:shd w:val="clear" w:color="auto" w:fill="FFFFFF" w:themeFill="background1"/>
        <w:rPr>
          <w:rFonts w:cstheme="minorHAnsi"/>
        </w:rPr>
      </w:pPr>
      <w:r>
        <w:rPr>
          <w:rFonts w:cstheme="minorHAnsi"/>
        </w:rPr>
        <w:t>_____ Each resident</w:t>
      </w:r>
      <w:r w:rsidRPr="00E60186">
        <w:rPr>
          <w:rFonts w:cstheme="minorHAnsi"/>
        </w:rPr>
        <w:t xml:space="preserve"> agree</w:t>
      </w:r>
      <w:r>
        <w:rPr>
          <w:rFonts w:cstheme="minorHAnsi"/>
        </w:rPr>
        <w:t>s</w:t>
      </w:r>
      <w:r w:rsidRPr="00E60186">
        <w:rPr>
          <w:rFonts w:cstheme="minorHAnsi"/>
        </w:rPr>
        <w:t xml:space="preserve"> to abide by the rules and requireme</w:t>
      </w:r>
      <w:r>
        <w:rPr>
          <w:rFonts w:cstheme="minorHAnsi"/>
        </w:rPr>
        <w:t xml:space="preserve">nts set in place or they will be </w:t>
      </w:r>
      <w:r w:rsidRPr="00E60186">
        <w:rPr>
          <w:rFonts w:cstheme="minorHAnsi"/>
        </w:rPr>
        <w:t>asked to leave C</w:t>
      </w:r>
      <w:r>
        <w:rPr>
          <w:rFonts w:cstheme="minorHAnsi"/>
        </w:rPr>
        <w:t>.</w:t>
      </w:r>
      <w:r w:rsidRPr="00E60186">
        <w:rPr>
          <w:rFonts w:cstheme="minorHAnsi"/>
        </w:rPr>
        <w:t>A</w:t>
      </w:r>
      <w:r>
        <w:rPr>
          <w:rFonts w:cstheme="minorHAnsi"/>
        </w:rPr>
        <w:t>.</w:t>
      </w:r>
      <w:r w:rsidRPr="00E60186">
        <w:rPr>
          <w:rFonts w:cstheme="minorHAnsi"/>
        </w:rPr>
        <w:t>L</w:t>
      </w:r>
      <w:r>
        <w:rPr>
          <w:rFonts w:cstheme="minorHAnsi"/>
        </w:rPr>
        <w:t>.</w:t>
      </w:r>
      <w:r w:rsidRPr="00E60186">
        <w:rPr>
          <w:rFonts w:cstheme="minorHAnsi"/>
        </w:rPr>
        <w:t>M</w:t>
      </w:r>
      <w:r>
        <w:rPr>
          <w:rFonts w:cstheme="minorHAnsi"/>
        </w:rPr>
        <w:t>.</w:t>
      </w:r>
      <w:r w:rsidRPr="00E60186">
        <w:rPr>
          <w:rFonts w:cstheme="minorHAnsi"/>
        </w:rPr>
        <w:t xml:space="preserve"> House</w:t>
      </w:r>
      <w:r>
        <w:rPr>
          <w:rFonts w:cstheme="minorHAnsi"/>
        </w:rPr>
        <w:t>.</w:t>
      </w:r>
    </w:p>
    <w:p w14:paraId="4971BF6B" w14:textId="77777777" w:rsidR="00CA293C" w:rsidRPr="00E60186" w:rsidRDefault="00CA293C" w:rsidP="00083887">
      <w:pPr>
        <w:pStyle w:val="ListParagraph"/>
        <w:numPr>
          <w:ilvl w:val="0"/>
          <w:numId w:val="3"/>
        </w:numPr>
        <w:shd w:val="clear" w:color="auto" w:fill="FFFFFF" w:themeFill="background1"/>
        <w:rPr>
          <w:rFonts w:cstheme="minorHAnsi"/>
        </w:rPr>
      </w:pPr>
      <w:r>
        <w:rPr>
          <w:rFonts w:cstheme="minorHAnsi"/>
        </w:rPr>
        <w:t>_____ Each resident</w:t>
      </w:r>
      <w:r w:rsidRPr="00E60186">
        <w:rPr>
          <w:rFonts w:cstheme="minorHAnsi"/>
        </w:rPr>
        <w:t xml:space="preserve"> will treat this home and all persons with respect and reverence at all times</w:t>
      </w:r>
    </w:p>
    <w:p w14:paraId="2BC94EA1" w14:textId="77777777" w:rsidR="00CA293C" w:rsidRPr="00E60186" w:rsidRDefault="00CA293C" w:rsidP="00083887">
      <w:pPr>
        <w:pStyle w:val="ListParagraph"/>
        <w:numPr>
          <w:ilvl w:val="0"/>
          <w:numId w:val="3"/>
        </w:numPr>
        <w:shd w:val="clear" w:color="auto" w:fill="FFFFFF" w:themeFill="background1"/>
        <w:rPr>
          <w:rFonts w:cstheme="minorHAnsi"/>
        </w:rPr>
      </w:pPr>
      <w:r>
        <w:rPr>
          <w:rFonts w:cstheme="minorHAnsi"/>
        </w:rPr>
        <w:t xml:space="preserve">_____ </w:t>
      </w:r>
      <w:r w:rsidRPr="00E60186">
        <w:rPr>
          <w:rFonts w:cstheme="minorHAnsi"/>
        </w:rPr>
        <w:t>No illegal/street drugs allowed</w:t>
      </w:r>
      <w:r>
        <w:rPr>
          <w:rFonts w:cstheme="minorHAnsi"/>
        </w:rPr>
        <w:t xml:space="preserve"> of any kind.</w:t>
      </w:r>
    </w:p>
    <w:p w14:paraId="64DA3966" w14:textId="77777777" w:rsidR="00CA293C" w:rsidRPr="00E60186" w:rsidRDefault="00CA293C" w:rsidP="00083887">
      <w:pPr>
        <w:pStyle w:val="ListParagraph"/>
        <w:numPr>
          <w:ilvl w:val="0"/>
          <w:numId w:val="3"/>
        </w:numPr>
        <w:shd w:val="clear" w:color="auto" w:fill="FFFFFF" w:themeFill="background1"/>
        <w:rPr>
          <w:rFonts w:cstheme="minorHAnsi"/>
        </w:rPr>
      </w:pPr>
      <w:r>
        <w:rPr>
          <w:rFonts w:cstheme="minorHAnsi"/>
        </w:rPr>
        <w:t xml:space="preserve">_____ </w:t>
      </w:r>
      <w:r w:rsidRPr="00E60186">
        <w:rPr>
          <w:rFonts w:cstheme="minorHAnsi"/>
        </w:rPr>
        <w:t>No alcohol allowed</w:t>
      </w:r>
    </w:p>
    <w:p w14:paraId="22D8DFC3" w14:textId="77777777" w:rsidR="00CA293C" w:rsidRPr="00E60186" w:rsidRDefault="00CA293C" w:rsidP="00083887">
      <w:pPr>
        <w:pStyle w:val="ListParagraph"/>
        <w:numPr>
          <w:ilvl w:val="0"/>
          <w:numId w:val="3"/>
        </w:numPr>
        <w:shd w:val="clear" w:color="auto" w:fill="FFFFFF" w:themeFill="background1"/>
        <w:rPr>
          <w:rFonts w:cstheme="minorHAnsi"/>
        </w:rPr>
      </w:pPr>
      <w:r>
        <w:rPr>
          <w:rFonts w:cstheme="minorHAnsi"/>
        </w:rPr>
        <w:t xml:space="preserve">_____ </w:t>
      </w:r>
      <w:r w:rsidRPr="00E60186">
        <w:rPr>
          <w:rFonts w:cstheme="minorHAnsi"/>
        </w:rPr>
        <w:t xml:space="preserve">No smoking on campus which includes the </w:t>
      </w:r>
      <w:r>
        <w:rPr>
          <w:rFonts w:cstheme="minorHAnsi"/>
        </w:rPr>
        <w:t xml:space="preserve">parking lot and full perimeter </w:t>
      </w:r>
      <w:r w:rsidRPr="00E60186">
        <w:rPr>
          <w:rFonts w:cstheme="minorHAnsi"/>
        </w:rPr>
        <w:t>around the campus</w:t>
      </w:r>
    </w:p>
    <w:p w14:paraId="750D1048" w14:textId="77777777" w:rsidR="00CA293C" w:rsidRPr="00E60186" w:rsidRDefault="00CA293C" w:rsidP="00083887">
      <w:pPr>
        <w:pStyle w:val="ListParagraph"/>
        <w:numPr>
          <w:ilvl w:val="0"/>
          <w:numId w:val="3"/>
        </w:numPr>
        <w:shd w:val="clear" w:color="auto" w:fill="FFFFFF" w:themeFill="background1"/>
        <w:rPr>
          <w:rFonts w:cstheme="minorHAnsi"/>
        </w:rPr>
      </w:pPr>
      <w:r>
        <w:rPr>
          <w:rFonts w:cstheme="minorHAnsi"/>
        </w:rPr>
        <w:t xml:space="preserve">_____ </w:t>
      </w:r>
      <w:r w:rsidRPr="00E60186">
        <w:rPr>
          <w:rFonts w:cstheme="minorHAnsi"/>
        </w:rPr>
        <w:t>No Loud or yelling or aggressive be</w:t>
      </w:r>
      <w:r>
        <w:rPr>
          <w:rFonts w:cstheme="minorHAnsi"/>
        </w:rPr>
        <w:t>havior is allowed and only non-</w:t>
      </w:r>
      <w:r w:rsidRPr="00E60186">
        <w:rPr>
          <w:rFonts w:cstheme="minorHAnsi"/>
        </w:rPr>
        <w:t>aggressive, kind and clear voice tones allowed</w:t>
      </w:r>
    </w:p>
    <w:p w14:paraId="11368F33" w14:textId="77777777" w:rsidR="00CA293C" w:rsidRPr="00E60186" w:rsidRDefault="00CA293C" w:rsidP="00083887">
      <w:pPr>
        <w:pStyle w:val="ListParagraph"/>
        <w:numPr>
          <w:ilvl w:val="0"/>
          <w:numId w:val="3"/>
        </w:numPr>
        <w:shd w:val="clear" w:color="auto" w:fill="FFFFFF" w:themeFill="background1"/>
        <w:rPr>
          <w:rFonts w:cstheme="minorHAnsi"/>
        </w:rPr>
      </w:pPr>
      <w:r>
        <w:rPr>
          <w:rFonts w:cstheme="minorHAnsi"/>
        </w:rPr>
        <w:t>_____ Residents will</w:t>
      </w:r>
      <w:r w:rsidRPr="00E60186">
        <w:rPr>
          <w:rFonts w:cstheme="minorHAnsi"/>
        </w:rPr>
        <w:t xml:space="preserve"> use a CALM voice at all times (so not to harm children or others)</w:t>
      </w:r>
    </w:p>
    <w:p w14:paraId="75204083" w14:textId="77777777" w:rsidR="00CA293C" w:rsidRPr="00E60186" w:rsidRDefault="00CA293C" w:rsidP="00083887">
      <w:pPr>
        <w:pStyle w:val="ListParagraph"/>
        <w:numPr>
          <w:ilvl w:val="0"/>
          <w:numId w:val="3"/>
        </w:numPr>
        <w:shd w:val="clear" w:color="auto" w:fill="FFFFFF" w:themeFill="background1"/>
        <w:rPr>
          <w:rFonts w:cstheme="minorHAnsi"/>
        </w:rPr>
      </w:pPr>
      <w:r>
        <w:rPr>
          <w:rFonts w:cstheme="minorHAnsi"/>
        </w:rPr>
        <w:t xml:space="preserve">_____ Residents </w:t>
      </w:r>
      <w:r w:rsidRPr="00E60186">
        <w:rPr>
          <w:rFonts w:cstheme="minorHAnsi"/>
        </w:rPr>
        <w:t>will treat all house mates with kindness and respect at all times</w:t>
      </w:r>
    </w:p>
    <w:p w14:paraId="7157C923" w14:textId="77777777" w:rsidR="00CA293C" w:rsidRPr="00E60186" w:rsidRDefault="00CA293C" w:rsidP="00083887">
      <w:pPr>
        <w:pStyle w:val="ListParagraph"/>
        <w:numPr>
          <w:ilvl w:val="0"/>
          <w:numId w:val="3"/>
        </w:numPr>
        <w:shd w:val="clear" w:color="auto" w:fill="FFFFFF" w:themeFill="background1"/>
        <w:tabs>
          <w:tab w:val="left" w:pos="7752"/>
        </w:tabs>
        <w:rPr>
          <w:rFonts w:cstheme="minorHAnsi"/>
        </w:rPr>
      </w:pPr>
      <w:r>
        <w:rPr>
          <w:rFonts w:cstheme="minorHAnsi"/>
        </w:rPr>
        <w:t xml:space="preserve">_____ Residents </w:t>
      </w:r>
      <w:r w:rsidRPr="00E60186">
        <w:rPr>
          <w:rFonts w:cstheme="minorHAnsi"/>
        </w:rPr>
        <w:t>will not gossip or share confidences others have shared</w:t>
      </w:r>
      <w:r w:rsidRPr="00E60186">
        <w:rPr>
          <w:rFonts w:cstheme="minorHAnsi"/>
        </w:rPr>
        <w:tab/>
      </w:r>
    </w:p>
    <w:p w14:paraId="4FCC451E" w14:textId="77777777" w:rsidR="00CA293C" w:rsidRPr="00E60186" w:rsidRDefault="00CA293C" w:rsidP="00083887">
      <w:pPr>
        <w:pStyle w:val="ListParagraph"/>
        <w:numPr>
          <w:ilvl w:val="0"/>
          <w:numId w:val="3"/>
        </w:numPr>
        <w:shd w:val="clear" w:color="auto" w:fill="FFFFFF" w:themeFill="background1"/>
        <w:rPr>
          <w:rFonts w:cstheme="minorHAnsi"/>
        </w:rPr>
      </w:pPr>
      <w:r>
        <w:rPr>
          <w:rFonts w:cstheme="minorHAnsi"/>
        </w:rPr>
        <w:t xml:space="preserve">_____ Residents </w:t>
      </w:r>
      <w:r w:rsidRPr="00E60186">
        <w:rPr>
          <w:rFonts w:cstheme="minorHAnsi"/>
        </w:rPr>
        <w:t xml:space="preserve"> will not bring any “drama” or create any </w:t>
      </w:r>
      <w:r>
        <w:rPr>
          <w:rFonts w:cstheme="minorHAnsi"/>
        </w:rPr>
        <w:t xml:space="preserve">“drama” (anxious situation) at </w:t>
      </w:r>
      <w:r w:rsidRPr="00E60186">
        <w:rPr>
          <w:rFonts w:cstheme="minorHAnsi"/>
        </w:rPr>
        <w:t>C</w:t>
      </w:r>
      <w:r>
        <w:rPr>
          <w:rFonts w:cstheme="minorHAnsi"/>
        </w:rPr>
        <w:t>.</w:t>
      </w:r>
      <w:r w:rsidRPr="00E60186">
        <w:rPr>
          <w:rFonts w:cstheme="minorHAnsi"/>
        </w:rPr>
        <w:t>A</w:t>
      </w:r>
      <w:r>
        <w:rPr>
          <w:rFonts w:cstheme="minorHAnsi"/>
        </w:rPr>
        <w:t>.</w:t>
      </w:r>
      <w:r w:rsidRPr="00E60186">
        <w:rPr>
          <w:rFonts w:cstheme="minorHAnsi"/>
        </w:rPr>
        <w:t>L</w:t>
      </w:r>
      <w:r>
        <w:rPr>
          <w:rFonts w:cstheme="minorHAnsi"/>
        </w:rPr>
        <w:t>.</w:t>
      </w:r>
      <w:r w:rsidRPr="00E60186">
        <w:rPr>
          <w:rFonts w:cstheme="minorHAnsi"/>
        </w:rPr>
        <w:t>M</w:t>
      </w:r>
      <w:r>
        <w:rPr>
          <w:rFonts w:cstheme="minorHAnsi"/>
        </w:rPr>
        <w:t>.</w:t>
      </w:r>
      <w:r w:rsidRPr="00E60186">
        <w:rPr>
          <w:rFonts w:cstheme="minorHAnsi"/>
        </w:rPr>
        <w:t xml:space="preserve"> House</w:t>
      </w:r>
    </w:p>
    <w:p w14:paraId="6A845E0C"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REQUIREMENTS</w:t>
      </w:r>
    </w:p>
    <w:p w14:paraId="7318DD81" w14:textId="77777777" w:rsidR="00CA293C" w:rsidRPr="00E60186" w:rsidRDefault="00CA293C" w:rsidP="00083887">
      <w:pPr>
        <w:pStyle w:val="ListParagraph"/>
        <w:numPr>
          <w:ilvl w:val="0"/>
          <w:numId w:val="4"/>
        </w:numPr>
        <w:shd w:val="clear" w:color="auto" w:fill="FFFFFF" w:themeFill="background1"/>
        <w:rPr>
          <w:rFonts w:cstheme="minorHAnsi"/>
        </w:rPr>
      </w:pPr>
      <w:r>
        <w:rPr>
          <w:rFonts w:cstheme="minorHAnsi"/>
        </w:rPr>
        <w:t xml:space="preserve">_____ </w:t>
      </w:r>
      <w:r w:rsidRPr="00E60186">
        <w:rPr>
          <w:rFonts w:cstheme="minorHAnsi"/>
        </w:rPr>
        <w:t xml:space="preserve">A background check will be required for </w:t>
      </w:r>
      <w:r>
        <w:rPr>
          <w:rFonts w:cstheme="minorHAnsi"/>
        </w:rPr>
        <w:t>all residents</w:t>
      </w:r>
      <w:r w:rsidRPr="00E60186">
        <w:rPr>
          <w:rFonts w:cstheme="minorHAnsi"/>
        </w:rPr>
        <w:t xml:space="preserve"> to live at C</w:t>
      </w:r>
      <w:r>
        <w:rPr>
          <w:rFonts w:cstheme="minorHAnsi"/>
        </w:rPr>
        <w:t>.</w:t>
      </w:r>
      <w:r w:rsidRPr="00E60186">
        <w:rPr>
          <w:rFonts w:cstheme="minorHAnsi"/>
        </w:rPr>
        <w:t>A</w:t>
      </w:r>
      <w:r>
        <w:rPr>
          <w:rFonts w:cstheme="minorHAnsi"/>
        </w:rPr>
        <w:t>.</w:t>
      </w:r>
      <w:r w:rsidRPr="00E60186">
        <w:rPr>
          <w:rFonts w:cstheme="minorHAnsi"/>
        </w:rPr>
        <w:t>L</w:t>
      </w:r>
      <w:r>
        <w:rPr>
          <w:rFonts w:cstheme="minorHAnsi"/>
        </w:rPr>
        <w:t>.</w:t>
      </w:r>
      <w:r w:rsidRPr="00E60186">
        <w:rPr>
          <w:rFonts w:cstheme="minorHAnsi"/>
        </w:rPr>
        <w:t>M</w:t>
      </w:r>
      <w:r>
        <w:rPr>
          <w:rFonts w:cstheme="minorHAnsi"/>
        </w:rPr>
        <w:t>.</w:t>
      </w:r>
      <w:r w:rsidRPr="00E60186">
        <w:rPr>
          <w:rFonts w:cstheme="minorHAnsi"/>
        </w:rPr>
        <w:t xml:space="preserve"> House</w:t>
      </w:r>
    </w:p>
    <w:p w14:paraId="1BF69454" w14:textId="77777777" w:rsidR="00CA293C" w:rsidRPr="00E60186" w:rsidRDefault="00CA293C" w:rsidP="00083887">
      <w:pPr>
        <w:pStyle w:val="ListParagraph"/>
        <w:numPr>
          <w:ilvl w:val="0"/>
          <w:numId w:val="4"/>
        </w:numPr>
        <w:shd w:val="clear" w:color="auto" w:fill="FFFFFF" w:themeFill="background1"/>
        <w:rPr>
          <w:rFonts w:cstheme="minorHAnsi"/>
        </w:rPr>
      </w:pPr>
      <w:r>
        <w:rPr>
          <w:rFonts w:cstheme="minorHAnsi"/>
        </w:rPr>
        <w:t>_____ Residents</w:t>
      </w:r>
      <w:r w:rsidRPr="00E60186">
        <w:rPr>
          <w:rFonts w:cstheme="minorHAnsi"/>
        </w:rPr>
        <w:t xml:space="preserve"> will agree to attend classes, sessions, &amp; meetings </w:t>
      </w:r>
      <w:r>
        <w:rPr>
          <w:rFonts w:cstheme="minorHAnsi"/>
        </w:rPr>
        <w:t>at</w:t>
      </w:r>
      <w:r w:rsidRPr="00E60186">
        <w:rPr>
          <w:rFonts w:cstheme="minorHAnsi"/>
        </w:rPr>
        <w:t xml:space="preserve"> C</w:t>
      </w:r>
      <w:r>
        <w:rPr>
          <w:rFonts w:cstheme="minorHAnsi"/>
        </w:rPr>
        <w:t>.</w:t>
      </w:r>
      <w:r w:rsidRPr="00E60186">
        <w:rPr>
          <w:rFonts w:cstheme="minorHAnsi"/>
        </w:rPr>
        <w:t>A</w:t>
      </w:r>
      <w:r>
        <w:rPr>
          <w:rFonts w:cstheme="minorHAnsi"/>
        </w:rPr>
        <w:t>.</w:t>
      </w:r>
      <w:r w:rsidRPr="00E60186">
        <w:rPr>
          <w:rFonts w:cstheme="minorHAnsi"/>
        </w:rPr>
        <w:t>L</w:t>
      </w:r>
      <w:r>
        <w:rPr>
          <w:rFonts w:cstheme="minorHAnsi"/>
        </w:rPr>
        <w:t>.</w:t>
      </w:r>
      <w:r w:rsidRPr="00E60186">
        <w:rPr>
          <w:rFonts w:cstheme="minorHAnsi"/>
        </w:rPr>
        <w:t>M</w:t>
      </w:r>
      <w:r>
        <w:rPr>
          <w:rFonts w:cstheme="minorHAnsi"/>
        </w:rPr>
        <w:t>.</w:t>
      </w:r>
      <w:r w:rsidRPr="00E60186">
        <w:rPr>
          <w:rFonts w:cstheme="minorHAnsi"/>
        </w:rPr>
        <w:t xml:space="preserve"> House and because this is a faith based program; </w:t>
      </w:r>
      <w:r>
        <w:rPr>
          <w:rFonts w:cstheme="minorHAnsi"/>
        </w:rPr>
        <w:t>residents</w:t>
      </w:r>
      <w:r w:rsidRPr="00E60186">
        <w:rPr>
          <w:rFonts w:cstheme="minorHAnsi"/>
        </w:rPr>
        <w:t xml:space="preserve"> will attend church once a week</w:t>
      </w:r>
    </w:p>
    <w:p w14:paraId="5DA514BC" w14:textId="77777777" w:rsidR="00CA293C" w:rsidRPr="00E60186" w:rsidRDefault="00CA293C" w:rsidP="00083887">
      <w:pPr>
        <w:pStyle w:val="ListParagraph"/>
        <w:numPr>
          <w:ilvl w:val="0"/>
          <w:numId w:val="4"/>
        </w:numPr>
        <w:shd w:val="clear" w:color="auto" w:fill="FFFFFF" w:themeFill="background1"/>
        <w:rPr>
          <w:rFonts w:cstheme="minorHAnsi"/>
        </w:rPr>
      </w:pPr>
      <w:r>
        <w:rPr>
          <w:rFonts w:cstheme="minorHAnsi"/>
        </w:rPr>
        <w:t>_____ Residents</w:t>
      </w:r>
      <w:r w:rsidRPr="00E60186">
        <w:rPr>
          <w:rFonts w:cstheme="minorHAnsi"/>
        </w:rPr>
        <w:t xml:space="preserve"> understand </w:t>
      </w:r>
      <w:r>
        <w:rPr>
          <w:rFonts w:cstheme="minorHAnsi"/>
        </w:rPr>
        <w:t xml:space="preserve">they are subject to </w:t>
      </w:r>
      <w:r w:rsidRPr="00E60186">
        <w:rPr>
          <w:rFonts w:cstheme="minorHAnsi"/>
        </w:rPr>
        <w:t xml:space="preserve">random drug tests </w:t>
      </w:r>
    </w:p>
    <w:p w14:paraId="21194F4F" w14:textId="77777777" w:rsidR="00CA293C" w:rsidRPr="00E60186" w:rsidRDefault="00CA293C" w:rsidP="00083887">
      <w:pPr>
        <w:pStyle w:val="ListParagraph"/>
        <w:numPr>
          <w:ilvl w:val="0"/>
          <w:numId w:val="4"/>
        </w:numPr>
        <w:shd w:val="clear" w:color="auto" w:fill="FFFFFF" w:themeFill="background1"/>
        <w:rPr>
          <w:rFonts w:cstheme="minorHAnsi"/>
        </w:rPr>
      </w:pPr>
      <w:r>
        <w:rPr>
          <w:rFonts w:cstheme="minorHAnsi"/>
        </w:rPr>
        <w:t>_____ Residents</w:t>
      </w:r>
      <w:r w:rsidRPr="00E60186">
        <w:rPr>
          <w:rFonts w:cstheme="minorHAnsi"/>
        </w:rPr>
        <w:t xml:space="preserve"> will attend to </w:t>
      </w:r>
      <w:r>
        <w:rPr>
          <w:rFonts w:cstheme="minorHAnsi"/>
        </w:rPr>
        <w:t>their</w:t>
      </w:r>
      <w:r w:rsidRPr="00E60186">
        <w:rPr>
          <w:rFonts w:cstheme="minorHAnsi"/>
        </w:rPr>
        <w:t xml:space="preserve"> child</w:t>
      </w:r>
      <w:r>
        <w:rPr>
          <w:rFonts w:cstheme="minorHAnsi"/>
        </w:rPr>
        <w:t>/child</w:t>
      </w:r>
      <w:r w:rsidRPr="00E60186">
        <w:rPr>
          <w:rFonts w:cstheme="minorHAnsi"/>
        </w:rPr>
        <w:t xml:space="preserve">ren at all times (unless </w:t>
      </w:r>
      <w:r>
        <w:rPr>
          <w:rFonts w:cstheme="minorHAnsi"/>
        </w:rPr>
        <w:t>the CALM Program Director</w:t>
      </w:r>
      <w:r w:rsidRPr="00E60186">
        <w:rPr>
          <w:rFonts w:cstheme="minorHAnsi"/>
        </w:rPr>
        <w:t xml:space="preserve"> gives permission to allow another resident to watch my children for a short amount of time)</w:t>
      </w:r>
    </w:p>
    <w:p w14:paraId="63044976"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ROOM   RULES</w:t>
      </w:r>
    </w:p>
    <w:p w14:paraId="368323D0" w14:textId="7E17DDAB" w:rsidR="00CA293C" w:rsidRPr="00E60186" w:rsidRDefault="00CA293C" w:rsidP="00083887">
      <w:pPr>
        <w:pStyle w:val="ListParagraph"/>
        <w:numPr>
          <w:ilvl w:val="0"/>
          <w:numId w:val="5"/>
        </w:numPr>
        <w:shd w:val="clear" w:color="auto" w:fill="FFFFFF" w:themeFill="background1"/>
        <w:rPr>
          <w:rFonts w:cstheme="minorHAnsi"/>
        </w:rPr>
      </w:pPr>
      <w:r>
        <w:rPr>
          <w:rFonts w:cstheme="minorHAnsi"/>
        </w:rPr>
        <w:t>_____ Residents</w:t>
      </w:r>
      <w:r w:rsidRPr="00E60186">
        <w:rPr>
          <w:rFonts w:cstheme="minorHAnsi"/>
        </w:rPr>
        <w:t xml:space="preserve"> will keep </w:t>
      </w:r>
      <w:r>
        <w:rPr>
          <w:rFonts w:cstheme="minorHAnsi"/>
        </w:rPr>
        <w:t>their assigned</w:t>
      </w:r>
      <w:r w:rsidRPr="00E60186">
        <w:rPr>
          <w:rFonts w:cstheme="minorHAnsi"/>
        </w:rPr>
        <w:t xml:space="preserve"> room clean and tidy.  </w:t>
      </w:r>
      <w:r>
        <w:rPr>
          <w:rFonts w:cstheme="minorHAnsi"/>
        </w:rPr>
        <w:t xml:space="preserve">All beds will be made daily. </w:t>
      </w:r>
      <w:r w:rsidRPr="00E60186">
        <w:rPr>
          <w:rFonts w:cstheme="minorHAnsi"/>
        </w:rPr>
        <w:t xml:space="preserve">Trash will be taken out daily to trash cans located outside by front side of house.  All soiled diapers are required to be double bagged and taken out immediately after changing.  </w:t>
      </w:r>
    </w:p>
    <w:p w14:paraId="6001A446" w14:textId="77777777" w:rsidR="00CA293C" w:rsidRPr="00E60186" w:rsidRDefault="00CA293C" w:rsidP="00083887">
      <w:pPr>
        <w:pStyle w:val="ListParagraph"/>
        <w:numPr>
          <w:ilvl w:val="0"/>
          <w:numId w:val="5"/>
        </w:numPr>
        <w:shd w:val="clear" w:color="auto" w:fill="FFFFFF" w:themeFill="background1"/>
        <w:rPr>
          <w:rFonts w:cstheme="minorHAnsi"/>
        </w:rPr>
      </w:pPr>
      <w:r>
        <w:rPr>
          <w:rFonts w:cstheme="minorHAnsi"/>
        </w:rPr>
        <w:t xml:space="preserve">_____ </w:t>
      </w:r>
      <w:r w:rsidRPr="00E60186">
        <w:rPr>
          <w:rFonts w:cstheme="minorHAnsi"/>
        </w:rPr>
        <w:t>No candles  (or plug- in scents) are ever allowed in the bedroom</w:t>
      </w:r>
    </w:p>
    <w:p w14:paraId="3A07F6BC" w14:textId="77777777" w:rsidR="00CA293C" w:rsidRPr="00E60186" w:rsidRDefault="00CA293C" w:rsidP="00083887">
      <w:pPr>
        <w:pStyle w:val="ListParagraph"/>
        <w:numPr>
          <w:ilvl w:val="0"/>
          <w:numId w:val="5"/>
        </w:numPr>
        <w:shd w:val="clear" w:color="auto" w:fill="FFFFFF" w:themeFill="background1"/>
        <w:rPr>
          <w:rFonts w:cstheme="minorHAnsi"/>
        </w:rPr>
      </w:pPr>
      <w:r>
        <w:rPr>
          <w:rFonts w:cstheme="minorHAnsi"/>
        </w:rPr>
        <w:t xml:space="preserve">_____ </w:t>
      </w:r>
      <w:r w:rsidRPr="00E60186">
        <w:rPr>
          <w:rFonts w:cstheme="minorHAnsi"/>
        </w:rPr>
        <w:t>The</w:t>
      </w:r>
      <w:r>
        <w:rPr>
          <w:rFonts w:cstheme="minorHAnsi"/>
        </w:rPr>
        <w:t xml:space="preserve"> C.A.L.M.</w:t>
      </w:r>
      <w:r w:rsidRPr="00E60186">
        <w:rPr>
          <w:rFonts w:cstheme="minorHAnsi"/>
        </w:rPr>
        <w:t xml:space="preserve"> </w:t>
      </w:r>
      <w:r>
        <w:rPr>
          <w:rFonts w:cstheme="minorHAnsi"/>
        </w:rPr>
        <w:t>H</w:t>
      </w:r>
      <w:r w:rsidRPr="00E60186">
        <w:rPr>
          <w:rFonts w:cstheme="minorHAnsi"/>
        </w:rPr>
        <w:t>ouse will be cleaned daily with a rotation list</w:t>
      </w:r>
      <w:r>
        <w:rPr>
          <w:rFonts w:cstheme="minorHAnsi"/>
        </w:rPr>
        <w:t xml:space="preserve">.  I will clean and follow the </w:t>
      </w:r>
      <w:r w:rsidRPr="00E60186">
        <w:rPr>
          <w:rFonts w:cstheme="minorHAnsi"/>
        </w:rPr>
        <w:t xml:space="preserve">check list on my assigned cleaning day </w:t>
      </w:r>
    </w:p>
    <w:p w14:paraId="084E8053" w14:textId="7B43FDEF" w:rsidR="00CA293C" w:rsidRPr="00E60186" w:rsidRDefault="00CA293C" w:rsidP="00083887">
      <w:pPr>
        <w:pStyle w:val="ListParagraph"/>
        <w:numPr>
          <w:ilvl w:val="0"/>
          <w:numId w:val="5"/>
        </w:numPr>
        <w:shd w:val="clear" w:color="auto" w:fill="FFFFFF" w:themeFill="background1"/>
        <w:rPr>
          <w:rFonts w:cstheme="minorHAnsi"/>
        </w:rPr>
      </w:pPr>
      <w:r>
        <w:rPr>
          <w:rFonts w:cstheme="minorHAnsi"/>
        </w:rPr>
        <w:t xml:space="preserve">_____ </w:t>
      </w:r>
      <w:r w:rsidRPr="00E60186">
        <w:rPr>
          <w:rFonts w:cstheme="minorHAnsi"/>
        </w:rPr>
        <w:t>NO eating in the room</w:t>
      </w:r>
      <w:r w:rsidR="00F00635">
        <w:rPr>
          <w:rFonts w:cstheme="minorHAnsi"/>
        </w:rPr>
        <w:t>.</w:t>
      </w:r>
    </w:p>
    <w:p w14:paraId="469DAAF9"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 xml:space="preserve">WORK  RULES  (after completion of an employment class </w:t>
      </w:r>
      <w:r>
        <w:rPr>
          <w:rFonts w:cstheme="minorHAnsi"/>
          <w:i/>
          <w:u w:val="single"/>
        </w:rPr>
        <w:t xml:space="preserve">at </w:t>
      </w:r>
      <w:r w:rsidRPr="00BE183B">
        <w:rPr>
          <w:rFonts w:cstheme="minorHAnsi"/>
          <w:u w:val="single"/>
        </w:rPr>
        <w:t>C.A.L.M. House</w:t>
      </w:r>
      <w:r w:rsidRPr="00E60186">
        <w:rPr>
          <w:rFonts w:cstheme="minorHAnsi"/>
          <w:i/>
          <w:u w:val="single"/>
        </w:rPr>
        <w:t>)</w:t>
      </w:r>
    </w:p>
    <w:p w14:paraId="282310F9" w14:textId="09F6023F" w:rsidR="00CF65F5" w:rsidRPr="00CF65F5" w:rsidRDefault="00CA293C" w:rsidP="00083887">
      <w:pPr>
        <w:pStyle w:val="ListParagraph"/>
        <w:numPr>
          <w:ilvl w:val="0"/>
          <w:numId w:val="6"/>
        </w:numPr>
        <w:shd w:val="clear" w:color="auto" w:fill="FFFFFF" w:themeFill="background1"/>
        <w:rPr>
          <w:rFonts w:cstheme="minorHAnsi"/>
          <w:highlight w:val="yellow"/>
        </w:rPr>
      </w:pPr>
      <w:r>
        <w:rPr>
          <w:rFonts w:cstheme="minorHAnsi"/>
        </w:rPr>
        <w:t>_____</w:t>
      </w:r>
      <w:r w:rsidR="00CF65F5" w:rsidRPr="00CF65F5">
        <w:rPr>
          <w:rFonts w:cstheme="minorHAnsi"/>
          <w:highlight w:val="yellow"/>
        </w:rPr>
        <w:t>Residents will meet with a job coach once per week</w:t>
      </w:r>
      <w:r w:rsidRPr="00CF65F5">
        <w:rPr>
          <w:rFonts w:cstheme="minorHAnsi"/>
          <w:highlight w:val="yellow"/>
        </w:rPr>
        <w:t xml:space="preserve"> </w:t>
      </w:r>
    </w:p>
    <w:p w14:paraId="29B4DC7D" w14:textId="557F3D56" w:rsidR="00CA293C" w:rsidRDefault="00CF65F5" w:rsidP="00083887">
      <w:pPr>
        <w:pStyle w:val="ListParagraph"/>
        <w:numPr>
          <w:ilvl w:val="0"/>
          <w:numId w:val="6"/>
        </w:numPr>
        <w:shd w:val="clear" w:color="auto" w:fill="FFFFFF" w:themeFill="background1"/>
        <w:rPr>
          <w:rFonts w:cstheme="minorHAnsi"/>
        </w:rPr>
      </w:pPr>
      <w:r>
        <w:rPr>
          <w:rFonts w:cstheme="minorHAnsi"/>
        </w:rPr>
        <w:t>_____</w:t>
      </w:r>
      <w:r w:rsidR="00CA293C">
        <w:rPr>
          <w:rFonts w:cstheme="minorHAnsi"/>
        </w:rPr>
        <w:t>Residents</w:t>
      </w:r>
      <w:r w:rsidR="00CA293C" w:rsidRPr="00E60186">
        <w:rPr>
          <w:rFonts w:cstheme="minorHAnsi"/>
        </w:rPr>
        <w:t xml:space="preserve"> agree to work a minimum of 20 hours a week in a paying job</w:t>
      </w:r>
      <w:r>
        <w:rPr>
          <w:rFonts w:cstheme="minorHAnsi"/>
        </w:rPr>
        <w:t xml:space="preserve"> and gradually increasing to full-time hours with the goal of ultimately becoming self-sustaining. </w:t>
      </w:r>
    </w:p>
    <w:p w14:paraId="0D60EEC7" w14:textId="2DE3DB60" w:rsidR="00B77310" w:rsidRPr="00B77310" w:rsidRDefault="00B77310" w:rsidP="00083887">
      <w:pPr>
        <w:pStyle w:val="ListParagraph"/>
        <w:numPr>
          <w:ilvl w:val="0"/>
          <w:numId w:val="6"/>
        </w:numPr>
        <w:shd w:val="clear" w:color="auto" w:fill="FFFFFF" w:themeFill="background1"/>
        <w:rPr>
          <w:rFonts w:cstheme="minorHAnsi"/>
          <w:highlight w:val="yellow"/>
        </w:rPr>
      </w:pPr>
      <w:r w:rsidRPr="00B77310">
        <w:rPr>
          <w:rFonts w:cstheme="minorHAnsi"/>
          <w:highlight w:val="yellow"/>
        </w:rPr>
        <w:lastRenderedPageBreak/>
        <w:t>Residents will pay for daycare while they are working. The daycare will be at C.A.L.M. House Niceville or at daycare of their choice.</w:t>
      </w:r>
    </w:p>
    <w:p w14:paraId="1963BCA8" w14:textId="32D3EC6D" w:rsidR="00B77310" w:rsidRPr="00B77310" w:rsidRDefault="00B77310" w:rsidP="00083887">
      <w:pPr>
        <w:pStyle w:val="ListParagraph"/>
        <w:numPr>
          <w:ilvl w:val="0"/>
          <w:numId w:val="6"/>
        </w:numPr>
        <w:shd w:val="clear" w:color="auto" w:fill="FFFFFF" w:themeFill="background1"/>
        <w:rPr>
          <w:rFonts w:cstheme="minorHAnsi"/>
          <w:highlight w:val="yellow"/>
        </w:rPr>
      </w:pPr>
      <w:r w:rsidRPr="00B77310">
        <w:rPr>
          <w:rFonts w:cstheme="minorHAnsi"/>
          <w:highlight w:val="yellow"/>
        </w:rPr>
        <w:t>All money obtained from working jobs will be accounted for on each payday.</w:t>
      </w:r>
    </w:p>
    <w:p w14:paraId="1A7B6C92" w14:textId="07C79368" w:rsidR="00CA293C" w:rsidRPr="00E60186" w:rsidRDefault="00CA293C" w:rsidP="00083887">
      <w:pPr>
        <w:pStyle w:val="ListParagraph"/>
        <w:numPr>
          <w:ilvl w:val="0"/>
          <w:numId w:val="6"/>
        </w:numPr>
        <w:shd w:val="clear" w:color="auto" w:fill="FFFFFF" w:themeFill="background1"/>
        <w:rPr>
          <w:rFonts w:cstheme="minorHAnsi"/>
        </w:rPr>
      </w:pPr>
      <w:r w:rsidRPr="00B77310">
        <w:rPr>
          <w:rFonts w:cstheme="minorHAnsi"/>
          <w:highlight w:val="yellow"/>
        </w:rPr>
        <w:t>_____ Residents are required to give</w:t>
      </w:r>
      <w:r w:rsidR="00B77310" w:rsidRPr="00B77310">
        <w:rPr>
          <w:rFonts w:cstheme="minorHAnsi"/>
          <w:highlight w:val="yellow"/>
        </w:rPr>
        <w:t xml:space="preserve"> a monthly fee of _____</w:t>
      </w:r>
      <w:r w:rsidR="00B77310">
        <w:rPr>
          <w:rFonts w:cstheme="minorHAnsi"/>
        </w:rPr>
        <w:t xml:space="preserve"> or</w:t>
      </w:r>
      <w:r w:rsidRPr="00E60186">
        <w:rPr>
          <w:rFonts w:cstheme="minorHAnsi"/>
        </w:rPr>
        <w:t xml:space="preserve"> ____%</w:t>
      </w:r>
      <w:r>
        <w:rPr>
          <w:rFonts w:cstheme="minorHAnsi"/>
        </w:rPr>
        <w:t xml:space="preserve"> </w:t>
      </w:r>
      <w:r w:rsidRPr="00E60186">
        <w:rPr>
          <w:rFonts w:cstheme="minorHAnsi"/>
        </w:rPr>
        <w:t>of my paycheck t</w:t>
      </w:r>
      <w:r>
        <w:rPr>
          <w:rFonts w:cstheme="minorHAnsi"/>
        </w:rPr>
        <w:t xml:space="preserve">o C.A.L.M. House (with the help of </w:t>
      </w:r>
      <w:r w:rsidRPr="00E60186">
        <w:rPr>
          <w:rFonts w:cstheme="minorHAnsi"/>
        </w:rPr>
        <w:t>the treasurer based on my pay stub or dir</w:t>
      </w:r>
      <w:r>
        <w:rPr>
          <w:rFonts w:cstheme="minorHAnsi"/>
        </w:rPr>
        <w:t xml:space="preserve">ect deposit notice knowing the </w:t>
      </w:r>
      <w:r w:rsidRPr="00E60186">
        <w:rPr>
          <w:rFonts w:cstheme="minorHAnsi"/>
        </w:rPr>
        <w:t>following</w:t>
      </w:r>
      <w:r>
        <w:rPr>
          <w:rFonts w:cstheme="minorHAnsi"/>
        </w:rPr>
        <w:t>)</w:t>
      </w:r>
      <w:r w:rsidRPr="00E60186">
        <w:rPr>
          <w:rFonts w:cstheme="minorHAnsi"/>
        </w:rPr>
        <w:t xml:space="preserve">: </w:t>
      </w:r>
    </w:p>
    <w:p w14:paraId="0C00E99F" w14:textId="77777777" w:rsidR="00CA293C" w:rsidRPr="00E60186" w:rsidRDefault="00CA293C" w:rsidP="00083887">
      <w:pPr>
        <w:pStyle w:val="ListParagraph"/>
        <w:numPr>
          <w:ilvl w:val="1"/>
          <w:numId w:val="6"/>
        </w:numPr>
        <w:shd w:val="clear" w:color="auto" w:fill="FFFFFF" w:themeFill="background1"/>
        <w:rPr>
          <w:rFonts w:cstheme="minorHAnsi"/>
        </w:rPr>
      </w:pPr>
      <w:r w:rsidRPr="00E60186">
        <w:rPr>
          <w:rFonts w:cstheme="minorHAnsi"/>
        </w:rPr>
        <w:t xml:space="preserve"> That this money amount will be returned to me upon graduation and may NOT  access</w:t>
      </w:r>
      <w:r>
        <w:rPr>
          <w:rFonts w:cstheme="minorHAnsi"/>
        </w:rPr>
        <w:t>ed</w:t>
      </w:r>
      <w:r w:rsidRPr="00E60186">
        <w:rPr>
          <w:rFonts w:cstheme="minorHAnsi"/>
        </w:rPr>
        <w:t xml:space="preserve"> until that time, </w:t>
      </w:r>
    </w:p>
    <w:p w14:paraId="1A0F1E4E" w14:textId="77777777" w:rsidR="00CA293C" w:rsidRPr="00E60186" w:rsidRDefault="00CA293C" w:rsidP="00083887">
      <w:pPr>
        <w:pStyle w:val="ListParagraph"/>
        <w:numPr>
          <w:ilvl w:val="1"/>
          <w:numId w:val="6"/>
        </w:numPr>
        <w:shd w:val="clear" w:color="auto" w:fill="FFFFFF" w:themeFill="background1"/>
        <w:rPr>
          <w:rFonts w:cstheme="minorHAnsi"/>
        </w:rPr>
      </w:pPr>
      <w:r w:rsidRPr="00E60186">
        <w:rPr>
          <w:rFonts w:cstheme="minorHAnsi"/>
        </w:rPr>
        <w:t xml:space="preserve">If </w:t>
      </w:r>
      <w:r>
        <w:rPr>
          <w:rFonts w:cstheme="minorHAnsi"/>
        </w:rPr>
        <w:t>a resident has</w:t>
      </w:r>
      <w:r w:rsidRPr="00E60186">
        <w:rPr>
          <w:rFonts w:cstheme="minorHAnsi"/>
        </w:rPr>
        <w:t xml:space="preserve"> extra cash</w:t>
      </w:r>
      <w:r>
        <w:rPr>
          <w:rFonts w:cstheme="minorHAnsi"/>
        </w:rPr>
        <w:t>, she</w:t>
      </w:r>
      <w:r w:rsidRPr="00E60186">
        <w:rPr>
          <w:rFonts w:cstheme="minorHAnsi"/>
        </w:rPr>
        <w:t xml:space="preserve"> can give it to the treasurer, and </w:t>
      </w:r>
      <w:r>
        <w:rPr>
          <w:rFonts w:cstheme="minorHAnsi"/>
        </w:rPr>
        <w:t>it</w:t>
      </w:r>
      <w:r w:rsidRPr="00E60186">
        <w:rPr>
          <w:rFonts w:cstheme="minorHAnsi"/>
        </w:rPr>
        <w:t xml:space="preserve"> will </w:t>
      </w:r>
      <w:r>
        <w:rPr>
          <w:rFonts w:cstheme="minorHAnsi"/>
        </w:rPr>
        <w:t xml:space="preserve">be </w:t>
      </w:r>
      <w:r w:rsidRPr="00E60186">
        <w:rPr>
          <w:rFonts w:cstheme="minorHAnsi"/>
        </w:rPr>
        <w:t>deposit</w:t>
      </w:r>
      <w:r>
        <w:rPr>
          <w:rFonts w:cstheme="minorHAnsi"/>
        </w:rPr>
        <w:t>ed</w:t>
      </w:r>
      <w:r w:rsidRPr="00E60186">
        <w:rPr>
          <w:rFonts w:cstheme="minorHAnsi"/>
        </w:rPr>
        <w:t xml:space="preserve"> </w:t>
      </w:r>
      <w:r>
        <w:rPr>
          <w:rFonts w:cstheme="minorHAnsi"/>
        </w:rPr>
        <w:t>into the resident’s savings account</w:t>
      </w:r>
      <w:r w:rsidRPr="00E60186">
        <w:rPr>
          <w:rFonts w:cstheme="minorHAnsi"/>
        </w:rPr>
        <w:t xml:space="preserve"> so it will be available to </w:t>
      </w:r>
      <w:r>
        <w:rPr>
          <w:rFonts w:cstheme="minorHAnsi"/>
        </w:rPr>
        <w:t>her</w:t>
      </w:r>
      <w:r w:rsidRPr="00E60186">
        <w:rPr>
          <w:rFonts w:cstheme="minorHAnsi"/>
        </w:rPr>
        <w:t xml:space="preserve"> when </w:t>
      </w:r>
      <w:r>
        <w:rPr>
          <w:rFonts w:cstheme="minorHAnsi"/>
        </w:rPr>
        <w:t>she</w:t>
      </w:r>
      <w:r w:rsidRPr="00E60186">
        <w:rPr>
          <w:rFonts w:cstheme="minorHAnsi"/>
        </w:rPr>
        <w:t xml:space="preserve"> leave</w:t>
      </w:r>
      <w:r>
        <w:rPr>
          <w:rFonts w:cstheme="minorHAnsi"/>
        </w:rPr>
        <w:t>s C.A.L.M. House. Residents are</w:t>
      </w:r>
      <w:r w:rsidRPr="00E60186">
        <w:rPr>
          <w:rFonts w:cstheme="minorHAnsi"/>
        </w:rPr>
        <w:t xml:space="preserve"> unable to access </w:t>
      </w:r>
      <w:r>
        <w:rPr>
          <w:rFonts w:cstheme="minorHAnsi"/>
        </w:rPr>
        <w:t>savings accounts</w:t>
      </w:r>
      <w:r w:rsidRPr="00E60186">
        <w:rPr>
          <w:rFonts w:cstheme="minorHAnsi"/>
        </w:rPr>
        <w:t xml:space="preserve"> until graduat</w:t>
      </w:r>
      <w:r>
        <w:rPr>
          <w:rFonts w:cstheme="minorHAnsi"/>
        </w:rPr>
        <w:t>ing</w:t>
      </w:r>
      <w:r w:rsidRPr="00E60186">
        <w:rPr>
          <w:rFonts w:cstheme="minorHAnsi"/>
        </w:rPr>
        <w:t xml:space="preserve"> from the program.</w:t>
      </w:r>
    </w:p>
    <w:p w14:paraId="510A49E3" w14:textId="30A40B64" w:rsidR="00CA293C" w:rsidRPr="00E60186" w:rsidRDefault="0065186E" w:rsidP="00083887">
      <w:pPr>
        <w:pStyle w:val="ListParagraph"/>
        <w:numPr>
          <w:ilvl w:val="1"/>
          <w:numId w:val="6"/>
        </w:numPr>
        <w:shd w:val="clear" w:color="auto" w:fill="FFFFFF" w:themeFill="background1"/>
        <w:rPr>
          <w:rFonts w:cstheme="minorHAnsi"/>
        </w:rPr>
      </w:pPr>
      <w:r>
        <w:rPr>
          <w:rFonts w:cstheme="minorHAnsi"/>
        </w:rPr>
        <w:t>T</w:t>
      </w:r>
      <w:r w:rsidR="00CA293C" w:rsidRPr="00E60186">
        <w:rPr>
          <w:rFonts w:cstheme="minorHAnsi"/>
        </w:rPr>
        <w:t xml:space="preserve">his will help </w:t>
      </w:r>
      <w:r w:rsidR="00CA293C">
        <w:rPr>
          <w:rFonts w:cstheme="minorHAnsi"/>
        </w:rPr>
        <w:t>residents</w:t>
      </w:r>
      <w:r w:rsidR="00CA293C" w:rsidRPr="00E60186">
        <w:rPr>
          <w:rFonts w:cstheme="minorHAnsi"/>
        </w:rPr>
        <w:t xml:space="preserve"> save money for when </w:t>
      </w:r>
      <w:r w:rsidR="00CA293C">
        <w:rPr>
          <w:rFonts w:cstheme="minorHAnsi"/>
        </w:rPr>
        <w:t>they</w:t>
      </w:r>
      <w:r w:rsidR="00CA293C" w:rsidRPr="00E60186">
        <w:rPr>
          <w:rFonts w:cstheme="minorHAnsi"/>
        </w:rPr>
        <w:t xml:space="preserve"> transition to </w:t>
      </w:r>
      <w:r w:rsidR="00CA293C">
        <w:rPr>
          <w:rFonts w:cstheme="minorHAnsi"/>
        </w:rPr>
        <w:t>their</w:t>
      </w:r>
      <w:r w:rsidR="00CA293C" w:rsidRPr="00E60186">
        <w:rPr>
          <w:rFonts w:cstheme="minorHAnsi"/>
        </w:rPr>
        <w:t xml:space="preserve"> own home. (the more </w:t>
      </w:r>
      <w:r w:rsidR="00CA293C">
        <w:rPr>
          <w:rFonts w:cstheme="minorHAnsi"/>
        </w:rPr>
        <w:t>money</w:t>
      </w:r>
      <w:r w:rsidR="00CA293C" w:rsidRPr="00E60186">
        <w:rPr>
          <w:rFonts w:cstheme="minorHAnsi"/>
        </w:rPr>
        <w:t xml:space="preserve"> save</w:t>
      </w:r>
      <w:r w:rsidR="00CA293C">
        <w:rPr>
          <w:rFonts w:cstheme="minorHAnsi"/>
        </w:rPr>
        <w:t>d,</w:t>
      </w:r>
      <w:r w:rsidR="00CA293C" w:rsidRPr="00E60186">
        <w:rPr>
          <w:rFonts w:cstheme="minorHAnsi"/>
        </w:rPr>
        <w:t xml:space="preserve"> the more </w:t>
      </w:r>
      <w:r w:rsidR="00CA293C">
        <w:rPr>
          <w:rFonts w:cstheme="minorHAnsi"/>
        </w:rPr>
        <w:t>money the resident</w:t>
      </w:r>
      <w:r w:rsidR="00CA293C" w:rsidRPr="00E60186">
        <w:rPr>
          <w:rFonts w:cstheme="minorHAnsi"/>
        </w:rPr>
        <w:t xml:space="preserve"> will have later)</w:t>
      </w:r>
    </w:p>
    <w:p w14:paraId="12B2899B" w14:textId="77777777" w:rsidR="00F00635" w:rsidRPr="00F00635" w:rsidRDefault="00CA293C" w:rsidP="00665DDB">
      <w:pPr>
        <w:pStyle w:val="ListParagraph"/>
        <w:numPr>
          <w:ilvl w:val="0"/>
          <w:numId w:val="6"/>
        </w:numPr>
        <w:shd w:val="clear" w:color="auto" w:fill="FFFFFF" w:themeFill="background1"/>
        <w:rPr>
          <w:rFonts w:cstheme="minorHAnsi"/>
          <w:i/>
          <w:u w:val="single"/>
        </w:rPr>
      </w:pPr>
      <w:r w:rsidRPr="00F00635">
        <w:rPr>
          <w:rFonts w:cstheme="minorHAnsi"/>
        </w:rPr>
        <w:t xml:space="preserve">_____ </w:t>
      </w:r>
      <w:r w:rsidR="00F00635" w:rsidRPr="00F00635">
        <w:rPr>
          <w:rFonts w:cstheme="minorHAnsi"/>
        </w:rPr>
        <w:t>C</w:t>
      </w:r>
      <w:r w:rsidRPr="00F00635">
        <w:rPr>
          <w:rFonts w:cstheme="minorHAnsi"/>
        </w:rPr>
        <w:t>urfew time</w:t>
      </w:r>
      <w:r w:rsidR="00F00635" w:rsidRPr="00F00635">
        <w:rPr>
          <w:rFonts w:cstheme="minorHAnsi"/>
        </w:rPr>
        <w:t xml:space="preserve"> is 8 p.m.</w:t>
      </w:r>
      <w:r w:rsidRPr="00F00635">
        <w:rPr>
          <w:rFonts w:cstheme="minorHAnsi"/>
        </w:rPr>
        <w:t xml:space="preserve"> </w:t>
      </w:r>
    </w:p>
    <w:p w14:paraId="1FDD7B14" w14:textId="5B3EC904" w:rsidR="00CA293C" w:rsidRPr="00F00635" w:rsidRDefault="00CA293C" w:rsidP="00F00635">
      <w:pPr>
        <w:shd w:val="clear" w:color="auto" w:fill="FFFFFF" w:themeFill="background1"/>
        <w:ind w:left="360"/>
        <w:rPr>
          <w:rFonts w:cstheme="minorHAnsi"/>
          <w:i/>
          <w:u w:val="single"/>
        </w:rPr>
      </w:pPr>
      <w:r w:rsidRPr="00F00635">
        <w:rPr>
          <w:rFonts w:cstheme="minorHAnsi"/>
          <w:i/>
          <w:u w:val="single"/>
        </w:rPr>
        <w:t>BATHROOM   RULES</w:t>
      </w:r>
    </w:p>
    <w:p w14:paraId="0EC77CDE" w14:textId="77777777" w:rsidR="00CA293C" w:rsidRPr="006B31E4" w:rsidRDefault="00CA293C" w:rsidP="00083887">
      <w:pPr>
        <w:pStyle w:val="ListParagraph"/>
        <w:numPr>
          <w:ilvl w:val="0"/>
          <w:numId w:val="7"/>
        </w:numPr>
        <w:shd w:val="clear" w:color="auto" w:fill="FFFFFF" w:themeFill="background1"/>
        <w:rPr>
          <w:rFonts w:cstheme="minorHAnsi"/>
        </w:rPr>
      </w:pPr>
      <w:r>
        <w:rPr>
          <w:rFonts w:cstheme="minorHAnsi"/>
        </w:rPr>
        <w:t>_____ All residents</w:t>
      </w:r>
      <w:r w:rsidRPr="006B31E4">
        <w:rPr>
          <w:rFonts w:cstheme="minorHAnsi"/>
        </w:rPr>
        <w:t xml:space="preserve"> will take a bath/shower every day and mak</w:t>
      </w:r>
      <w:r>
        <w:rPr>
          <w:rFonts w:cstheme="minorHAnsi"/>
        </w:rPr>
        <w:t xml:space="preserve">e sure that children take a </w:t>
      </w:r>
      <w:r w:rsidRPr="006B31E4">
        <w:rPr>
          <w:rFonts w:cstheme="minorHAnsi"/>
        </w:rPr>
        <w:t>shower/bath each evening before bedtime</w:t>
      </w:r>
      <w:r>
        <w:rPr>
          <w:rFonts w:cstheme="minorHAnsi"/>
        </w:rPr>
        <w:t>. The bathroom is to be wiped down after each use with cleaner provided. This includes wiping out sink and vanity top, wiping out bathtub and shower walls, plus using a towel to wipe any water dripped or splashed on floor during family’s use. This includes brushing out the toilet.</w:t>
      </w:r>
    </w:p>
    <w:p w14:paraId="160E18E2" w14:textId="302DC8BA" w:rsidR="00CA293C" w:rsidRDefault="00CA293C" w:rsidP="00083887">
      <w:pPr>
        <w:pStyle w:val="ListParagraph"/>
        <w:numPr>
          <w:ilvl w:val="0"/>
          <w:numId w:val="7"/>
        </w:numPr>
        <w:shd w:val="clear" w:color="auto" w:fill="FFFFFF" w:themeFill="background1"/>
        <w:rPr>
          <w:rFonts w:cstheme="minorHAnsi"/>
        </w:rPr>
      </w:pPr>
      <w:r>
        <w:rPr>
          <w:rFonts w:cstheme="minorHAnsi"/>
        </w:rPr>
        <w:t>_____ Residents</w:t>
      </w:r>
      <w:r w:rsidRPr="006B31E4">
        <w:rPr>
          <w:rFonts w:cstheme="minorHAnsi"/>
        </w:rPr>
        <w:t xml:space="preserve"> will do all grooming (hair/make-up) in </w:t>
      </w:r>
      <w:r>
        <w:rPr>
          <w:rFonts w:cstheme="minorHAnsi"/>
        </w:rPr>
        <w:t xml:space="preserve">their assigned room (since the bath </w:t>
      </w:r>
      <w:r w:rsidRPr="006B31E4">
        <w:rPr>
          <w:rFonts w:cstheme="minorHAnsi"/>
        </w:rPr>
        <w:t xml:space="preserve">area is small).  </w:t>
      </w:r>
      <w:r>
        <w:rPr>
          <w:rFonts w:cstheme="minorHAnsi"/>
        </w:rPr>
        <w:t>Residents</w:t>
      </w:r>
      <w:r w:rsidRPr="006B31E4">
        <w:rPr>
          <w:rFonts w:cstheme="minorHAnsi"/>
        </w:rPr>
        <w:t xml:space="preserve"> will be careful to have all electrical items watched at all times putting up high when in use and unplugged and put a</w:t>
      </w:r>
      <w:r>
        <w:rPr>
          <w:rFonts w:cstheme="minorHAnsi"/>
        </w:rPr>
        <w:t xml:space="preserve">way before </w:t>
      </w:r>
      <w:r w:rsidRPr="006B31E4">
        <w:rPr>
          <w:rFonts w:cstheme="minorHAnsi"/>
        </w:rPr>
        <w:t xml:space="preserve">exiting </w:t>
      </w:r>
      <w:r>
        <w:rPr>
          <w:rFonts w:cstheme="minorHAnsi"/>
        </w:rPr>
        <w:t xml:space="preserve">their assigned </w:t>
      </w:r>
      <w:r w:rsidRPr="006B31E4">
        <w:rPr>
          <w:rFonts w:cstheme="minorHAnsi"/>
        </w:rPr>
        <w:t>room. ( This will prevent children from getting</w:t>
      </w:r>
      <w:r>
        <w:rPr>
          <w:rFonts w:cstheme="minorHAnsi"/>
        </w:rPr>
        <w:t xml:space="preserve"> hurt/burned </w:t>
      </w:r>
      <w:r w:rsidRPr="006B31E4">
        <w:rPr>
          <w:rFonts w:cstheme="minorHAnsi"/>
        </w:rPr>
        <w:t>by an unattended device)</w:t>
      </w:r>
    </w:p>
    <w:p w14:paraId="677A45FC" w14:textId="31480D20" w:rsidR="006F6825" w:rsidRPr="006B31E4" w:rsidRDefault="006F6825" w:rsidP="00083887">
      <w:pPr>
        <w:pStyle w:val="ListParagraph"/>
        <w:numPr>
          <w:ilvl w:val="0"/>
          <w:numId w:val="7"/>
        </w:numPr>
        <w:shd w:val="clear" w:color="auto" w:fill="FFFFFF" w:themeFill="background1"/>
        <w:rPr>
          <w:rFonts w:cstheme="minorHAnsi"/>
        </w:rPr>
      </w:pPr>
      <w:r>
        <w:rPr>
          <w:rFonts w:cstheme="minorHAnsi"/>
        </w:rPr>
        <w:t>_____ All clothing, used towels, wash cloths, etc. will be removed immediately after use.</w:t>
      </w:r>
    </w:p>
    <w:p w14:paraId="35DD4D79"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LAUNDRY    RULES</w:t>
      </w:r>
    </w:p>
    <w:p w14:paraId="05F1FDB7" w14:textId="77777777" w:rsidR="00CA293C" w:rsidRPr="006B31E4" w:rsidRDefault="00CA293C" w:rsidP="00083887">
      <w:pPr>
        <w:pStyle w:val="ListParagraph"/>
        <w:numPr>
          <w:ilvl w:val="0"/>
          <w:numId w:val="8"/>
        </w:numPr>
        <w:shd w:val="clear" w:color="auto" w:fill="FFFFFF" w:themeFill="background1"/>
        <w:rPr>
          <w:rFonts w:cstheme="minorHAnsi"/>
        </w:rPr>
      </w:pPr>
      <w:r>
        <w:rPr>
          <w:rFonts w:cstheme="minorHAnsi"/>
        </w:rPr>
        <w:t xml:space="preserve">_____ </w:t>
      </w:r>
      <w:r w:rsidRPr="006B31E4">
        <w:rPr>
          <w:rFonts w:cstheme="minorHAnsi"/>
        </w:rPr>
        <w:t>Assigned laundry time will be twice a wee</w:t>
      </w:r>
      <w:r>
        <w:rPr>
          <w:rFonts w:cstheme="minorHAnsi"/>
        </w:rPr>
        <w:t xml:space="preserve">k (for each resident to wash their own items </w:t>
      </w:r>
      <w:r w:rsidRPr="006B31E4">
        <w:rPr>
          <w:rFonts w:cstheme="minorHAnsi"/>
        </w:rPr>
        <w:t xml:space="preserve">and </w:t>
      </w:r>
      <w:r>
        <w:rPr>
          <w:rFonts w:cstheme="minorHAnsi"/>
        </w:rPr>
        <w:t xml:space="preserve">their </w:t>
      </w:r>
      <w:r w:rsidRPr="006B31E4">
        <w:rPr>
          <w:rFonts w:cstheme="minorHAnsi"/>
        </w:rPr>
        <w:t>children</w:t>
      </w:r>
      <w:r>
        <w:rPr>
          <w:rFonts w:cstheme="minorHAnsi"/>
        </w:rPr>
        <w:t>’s laundry</w:t>
      </w:r>
      <w:r w:rsidRPr="006B31E4">
        <w:rPr>
          <w:rFonts w:cstheme="minorHAnsi"/>
        </w:rPr>
        <w:t xml:space="preserve">).  If the sheets get wet or stained, </w:t>
      </w:r>
      <w:r>
        <w:rPr>
          <w:rFonts w:cstheme="minorHAnsi"/>
        </w:rPr>
        <w:t>residents</w:t>
      </w:r>
      <w:r w:rsidRPr="006B31E4">
        <w:rPr>
          <w:rFonts w:cstheme="minorHAnsi"/>
        </w:rPr>
        <w:t xml:space="preserve"> will wash them first thing in the morning.  </w:t>
      </w:r>
      <w:r>
        <w:rPr>
          <w:rFonts w:cstheme="minorHAnsi"/>
        </w:rPr>
        <w:t>Residents</w:t>
      </w:r>
      <w:r w:rsidRPr="006B31E4">
        <w:rPr>
          <w:rFonts w:cstheme="minorHAnsi"/>
        </w:rPr>
        <w:t xml:space="preserve"> will make sure to check with the </w:t>
      </w:r>
      <w:r>
        <w:rPr>
          <w:rFonts w:cstheme="minorHAnsi"/>
        </w:rPr>
        <w:t>CALM Program Manager or designated representative</w:t>
      </w:r>
      <w:r w:rsidRPr="006B31E4">
        <w:rPr>
          <w:rFonts w:cstheme="minorHAnsi"/>
        </w:rPr>
        <w:t xml:space="preserve"> so she will stay informed</w:t>
      </w:r>
      <w:r>
        <w:rPr>
          <w:rFonts w:cstheme="minorHAnsi"/>
        </w:rPr>
        <w:t xml:space="preserve"> about emergency laundry needs and grant her permission to use the washer and dryer</w:t>
      </w:r>
      <w:r w:rsidRPr="006B31E4">
        <w:rPr>
          <w:rFonts w:cstheme="minorHAnsi"/>
        </w:rPr>
        <w:t>.</w:t>
      </w:r>
    </w:p>
    <w:p w14:paraId="2F9F1865"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COOKING    RULES</w:t>
      </w:r>
    </w:p>
    <w:p w14:paraId="0577960A" w14:textId="41F48524" w:rsidR="00CA293C" w:rsidRPr="006B31E4" w:rsidRDefault="00CA293C" w:rsidP="00083887">
      <w:pPr>
        <w:pStyle w:val="ListParagraph"/>
        <w:numPr>
          <w:ilvl w:val="0"/>
          <w:numId w:val="9"/>
        </w:numPr>
        <w:shd w:val="clear" w:color="auto" w:fill="FFFFFF" w:themeFill="background1"/>
        <w:rPr>
          <w:rFonts w:cstheme="minorHAnsi"/>
        </w:rPr>
      </w:pPr>
      <w:r>
        <w:rPr>
          <w:rFonts w:cstheme="minorHAnsi"/>
        </w:rPr>
        <w:t>_____ Residents</w:t>
      </w:r>
      <w:r w:rsidRPr="006B31E4">
        <w:rPr>
          <w:rFonts w:cstheme="minorHAnsi"/>
        </w:rPr>
        <w:t xml:space="preserve"> will be learning to make healthy choices for food and also how to stay on budget.  </w:t>
      </w:r>
      <w:r>
        <w:rPr>
          <w:rFonts w:cstheme="minorHAnsi"/>
        </w:rPr>
        <w:t>Residents</w:t>
      </w:r>
      <w:r w:rsidRPr="006B31E4">
        <w:rPr>
          <w:rFonts w:cstheme="minorHAnsi"/>
        </w:rPr>
        <w:t xml:space="preserve"> will go shop for the house food.  </w:t>
      </w:r>
    </w:p>
    <w:p w14:paraId="57C3ABB6" w14:textId="20912B6C" w:rsidR="00CA293C" w:rsidRPr="006B31E4" w:rsidRDefault="00CA293C" w:rsidP="00083887">
      <w:pPr>
        <w:pStyle w:val="ListParagraph"/>
        <w:numPr>
          <w:ilvl w:val="0"/>
          <w:numId w:val="9"/>
        </w:numPr>
        <w:shd w:val="clear" w:color="auto" w:fill="FFFFFF" w:themeFill="background1"/>
        <w:rPr>
          <w:rFonts w:cstheme="minorHAnsi"/>
        </w:rPr>
      </w:pPr>
      <w:r>
        <w:rPr>
          <w:rFonts w:cstheme="minorHAnsi"/>
        </w:rPr>
        <w:t>_____ Residents</w:t>
      </w:r>
      <w:r w:rsidRPr="006B31E4">
        <w:rPr>
          <w:rFonts w:cstheme="minorHAnsi"/>
        </w:rPr>
        <w:t xml:space="preserve"> will cook (with a mentor or another house member as assigned) for the house </w:t>
      </w:r>
      <w:r>
        <w:rPr>
          <w:rFonts w:cstheme="minorHAnsi"/>
        </w:rPr>
        <w:t>twice a week</w:t>
      </w:r>
      <w:r w:rsidRPr="006B31E4">
        <w:rPr>
          <w:rFonts w:cstheme="minorHAnsi"/>
        </w:rPr>
        <w:t xml:space="preserve"> or other as assigned (including prepping the meal and preparing the meal to have it ready on time for evening dinner)</w:t>
      </w:r>
      <w:r>
        <w:rPr>
          <w:rFonts w:cstheme="minorHAnsi"/>
        </w:rPr>
        <w:t xml:space="preserve"> </w:t>
      </w:r>
      <w:r w:rsidRPr="006B31E4">
        <w:rPr>
          <w:rFonts w:cstheme="minorHAnsi"/>
        </w:rPr>
        <w:t>and will clean the kitchen afterwards.</w:t>
      </w:r>
    </w:p>
    <w:p w14:paraId="089F5A29" w14:textId="77777777" w:rsidR="00CA293C" w:rsidRPr="006B31E4" w:rsidRDefault="00CA293C" w:rsidP="00083887">
      <w:pPr>
        <w:pStyle w:val="ListParagraph"/>
        <w:numPr>
          <w:ilvl w:val="0"/>
          <w:numId w:val="9"/>
        </w:numPr>
        <w:shd w:val="clear" w:color="auto" w:fill="FFFFFF" w:themeFill="background1"/>
        <w:rPr>
          <w:rFonts w:cstheme="minorHAnsi"/>
        </w:rPr>
      </w:pPr>
      <w:r>
        <w:rPr>
          <w:rFonts w:cstheme="minorHAnsi"/>
        </w:rPr>
        <w:lastRenderedPageBreak/>
        <w:t>_____ Residents</w:t>
      </w:r>
      <w:r w:rsidRPr="006B31E4">
        <w:rPr>
          <w:rFonts w:cstheme="minorHAnsi"/>
        </w:rPr>
        <w:t xml:space="preserve"> will keep a notebook with the recipes provided</w:t>
      </w:r>
      <w:r>
        <w:rPr>
          <w:rFonts w:cstheme="minorHAnsi"/>
        </w:rPr>
        <w:t xml:space="preserve"> for each meal (taking lots of </w:t>
      </w:r>
      <w:r w:rsidRPr="006B31E4">
        <w:rPr>
          <w:rFonts w:cstheme="minorHAnsi"/>
        </w:rPr>
        <w:t>notes that will help me cook these recipes on my own)</w:t>
      </w:r>
    </w:p>
    <w:p w14:paraId="64527FBB" w14:textId="7C3B8634" w:rsidR="00CA293C" w:rsidRDefault="00CA293C" w:rsidP="00083887">
      <w:pPr>
        <w:pStyle w:val="ListParagraph"/>
        <w:numPr>
          <w:ilvl w:val="0"/>
          <w:numId w:val="9"/>
        </w:numPr>
        <w:shd w:val="clear" w:color="auto" w:fill="FFFFFF" w:themeFill="background1"/>
        <w:rPr>
          <w:rFonts w:cstheme="minorHAnsi"/>
        </w:rPr>
      </w:pPr>
      <w:r>
        <w:rPr>
          <w:rFonts w:cstheme="minorHAnsi"/>
        </w:rPr>
        <w:t>_____ Residents</w:t>
      </w:r>
      <w:r w:rsidRPr="006B31E4">
        <w:rPr>
          <w:rFonts w:cstheme="minorHAnsi"/>
        </w:rPr>
        <w:t xml:space="preserve"> understand that certain meals during the week are to be scheduled outside of </w:t>
      </w:r>
      <w:r>
        <w:rPr>
          <w:rFonts w:cstheme="minorHAnsi"/>
        </w:rPr>
        <w:t>C.A.L.M. House</w:t>
      </w:r>
      <w:r w:rsidRPr="006B31E4">
        <w:rPr>
          <w:rFonts w:cstheme="minorHAnsi"/>
        </w:rPr>
        <w:t xml:space="preserve"> and that on Saturdays </w:t>
      </w:r>
      <w:r>
        <w:rPr>
          <w:rFonts w:cstheme="minorHAnsi"/>
        </w:rPr>
        <w:t xml:space="preserve">or Sundays </w:t>
      </w:r>
      <w:r w:rsidRPr="006B31E4">
        <w:rPr>
          <w:rFonts w:cstheme="minorHAnsi"/>
        </w:rPr>
        <w:t>a family may come in to cook a meal.</w:t>
      </w:r>
    </w:p>
    <w:p w14:paraId="12986D08" w14:textId="7149E5BA" w:rsidR="00F00635" w:rsidRPr="006B31E4" w:rsidRDefault="009B36E1" w:rsidP="00083887">
      <w:pPr>
        <w:pStyle w:val="ListParagraph"/>
        <w:numPr>
          <w:ilvl w:val="0"/>
          <w:numId w:val="9"/>
        </w:numPr>
        <w:shd w:val="clear" w:color="auto" w:fill="FFFFFF" w:themeFill="background1"/>
        <w:rPr>
          <w:rFonts w:cstheme="minorHAnsi"/>
        </w:rPr>
      </w:pPr>
      <w:r>
        <w:rPr>
          <w:rFonts w:cstheme="minorHAnsi"/>
        </w:rPr>
        <w:t>Dinner will be provided e</w:t>
      </w:r>
      <w:r w:rsidR="00F00635">
        <w:rPr>
          <w:rFonts w:cstheme="minorHAnsi"/>
        </w:rPr>
        <w:t>very Tuesday</w:t>
      </w:r>
      <w:r>
        <w:rPr>
          <w:rFonts w:cstheme="minorHAnsi"/>
        </w:rPr>
        <w:t xml:space="preserve"> by</w:t>
      </w:r>
      <w:r w:rsidR="00F00635">
        <w:rPr>
          <w:rFonts w:cstheme="minorHAnsi"/>
        </w:rPr>
        <w:t xml:space="preserve"> Chick-fil-A</w:t>
      </w:r>
      <w:r>
        <w:rPr>
          <w:rFonts w:cstheme="minorHAnsi"/>
        </w:rPr>
        <w:t xml:space="preserve"> and every Friday by Domino’s Pizza. A thank you card will be written and sent to both local restaurants once a month. </w:t>
      </w:r>
    </w:p>
    <w:p w14:paraId="4BFB028C"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CELL  PHONE  RULES</w:t>
      </w:r>
    </w:p>
    <w:p w14:paraId="779D97FD" w14:textId="77777777" w:rsidR="00CA293C" w:rsidRDefault="00CA293C" w:rsidP="00083887">
      <w:pPr>
        <w:pStyle w:val="ListParagraph"/>
        <w:numPr>
          <w:ilvl w:val="0"/>
          <w:numId w:val="10"/>
        </w:numPr>
        <w:shd w:val="clear" w:color="auto" w:fill="FFFFFF" w:themeFill="background1"/>
        <w:rPr>
          <w:rFonts w:cstheme="minorHAnsi"/>
        </w:rPr>
      </w:pPr>
      <w:r>
        <w:rPr>
          <w:rFonts w:cstheme="minorHAnsi"/>
        </w:rPr>
        <w:t xml:space="preserve">_____ </w:t>
      </w:r>
      <w:r w:rsidRPr="006B31E4">
        <w:rPr>
          <w:rFonts w:cstheme="minorHAnsi"/>
        </w:rPr>
        <w:t xml:space="preserve">When staff or volunteers come to talk with </w:t>
      </w:r>
      <w:r>
        <w:rPr>
          <w:rFonts w:cstheme="minorHAnsi"/>
        </w:rPr>
        <w:t>residents</w:t>
      </w:r>
      <w:r w:rsidRPr="006B31E4">
        <w:rPr>
          <w:rFonts w:cstheme="minorHAnsi"/>
        </w:rPr>
        <w:t>, please get off the cell phone and put cell phone</w:t>
      </w:r>
      <w:r>
        <w:rPr>
          <w:rFonts w:cstheme="minorHAnsi"/>
        </w:rPr>
        <w:t>s</w:t>
      </w:r>
      <w:r w:rsidRPr="006B31E4">
        <w:rPr>
          <w:rFonts w:cstheme="minorHAnsi"/>
        </w:rPr>
        <w:t xml:space="preserve"> in silent mode.                                                       </w:t>
      </w:r>
    </w:p>
    <w:p w14:paraId="73DCAAA9" w14:textId="77777777" w:rsidR="00CA293C" w:rsidRDefault="00CA293C" w:rsidP="00083887">
      <w:pPr>
        <w:pStyle w:val="ListParagraph"/>
        <w:numPr>
          <w:ilvl w:val="0"/>
          <w:numId w:val="10"/>
        </w:numPr>
        <w:shd w:val="clear" w:color="auto" w:fill="FFFFFF" w:themeFill="background1"/>
        <w:rPr>
          <w:rFonts w:cstheme="minorHAnsi"/>
        </w:rPr>
      </w:pPr>
      <w:r>
        <w:rPr>
          <w:rFonts w:cstheme="minorHAnsi"/>
        </w:rPr>
        <w:t xml:space="preserve">_____ </w:t>
      </w:r>
      <w:r w:rsidRPr="006B31E4">
        <w:rPr>
          <w:rFonts w:cstheme="minorHAnsi"/>
        </w:rPr>
        <w:t xml:space="preserve">When in the living/kitchen/children’s play area of the house, please no talking on the cell phone and keep it on silent mode.                                                                </w:t>
      </w:r>
      <w:r w:rsidRPr="006B31E4">
        <w:rPr>
          <w:rFonts w:cstheme="minorHAnsi"/>
        </w:rPr>
        <w:tab/>
        <w:t xml:space="preserve"> </w:t>
      </w:r>
    </w:p>
    <w:p w14:paraId="738C0902" w14:textId="77777777" w:rsidR="00CA293C" w:rsidRDefault="00CA293C" w:rsidP="00083887">
      <w:pPr>
        <w:pStyle w:val="ListParagraph"/>
        <w:numPr>
          <w:ilvl w:val="0"/>
          <w:numId w:val="10"/>
        </w:numPr>
        <w:shd w:val="clear" w:color="auto" w:fill="FFFFFF" w:themeFill="background1"/>
        <w:rPr>
          <w:rFonts w:cstheme="minorHAnsi"/>
        </w:rPr>
      </w:pPr>
      <w:r>
        <w:rPr>
          <w:rFonts w:cstheme="minorHAnsi"/>
        </w:rPr>
        <w:t xml:space="preserve">_____ </w:t>
      </w:r>
      <w:r w:rsidRPr="006B31E4">
        <w:rPr>
          <w:rFonts w:cstheme="minorHAnsi"/>
        </w:rPr>
        <w:t>When not charging cell phone</w:t>
      </w:r>
      <w:r>
        <w:rPr>
          <w:rFonts w:cstheme="minorHAnsi"/>
        </w:rPr>
        <w:t>s</w:t>
      </w:r>
      <w:r w:rsidRPr="006B31E4">
        <w:rPr>
          <w:rFonts w:cstheme="minorHAnsi"/>
        </w:rPr>
        <w:t>, the charger is to be unplugged.</w:t>
      </w:r>
    </w:p>
    <w:p w14:paraId="5E42760E" w14:textId="245096FE" w:rsidR="00CA293C" w:rsidRDefault="00CA293C" w:rsidP="00083887">
      <w:pPr>
        <w:pStyle w:val="ListParagraph"/>
        <w:numPr>
          <w:ilvl w:val="0"/>
          <w:numId w:val="10"/>
        </w:numPr>
        <w:shd w:val="clear" w:color="auto" w:fill="FFFFFF" w:themeFill="background1"/>
        <w:rPr>
          <w:rFonts w:cstheme="minorHAnsi"/>
        </w:rPr>
      </w:pPr>
      <w:r>
        <w:rPr>
          <w:rFonts w:cstheme="minorHAnsi"/>
        </w:rPr>
        <w:t>_____ Step outside into the BACKYARD only, or into your bedroom, with your child or children if privacy is need</w:t>
      </w:r>
      <w:r w:rsidR="006F6825">
        <w:rPr>
          <w:rFonts w:cstheme="minorHAnsi"/>
        </w:rPr>
        <w:t>ed</w:t>
      </w:r>
      <w:r>
        <w:rPr>
          <w:rFonts w:cstheme="minorHAnsi"/>
        </w:rPr>
        <w:t xml:space="preserve"> to make or receive a personal call.</w:t>
      </w:r>
    </w:p>
    <w:p w14:paraId="36B7D951" w14:textId="42BD4FD6" w:rsidR="00CA293C" w:rsidRDefault="00CA293C" w:rsidP="00083887">
      <w:pPr>
        <w:pStyle w:val="ListParagraph"/>
        <w:numPr>
          <w:ilvl w:val="0"/>
          <w:numId w:val="10"/>
        </w:numPr>
        <w:shd w:val="clear" w:color="auto" w:fill="FFFFFF" w:themeFill="background1"/>
        <w:rPr>
          <w:rFonts w:cstheme="minorHAnsi"/>
        </w:rPr>
      </w:pPr>
      <w:r>
        <w:rPr>
          <w:rFonts w:cstheme="minorHAnsi"/>
        </w:rPr>
        <w:t>_____ Adults must talk quietly while on the phone. No loud or aggressive talking is ever allowed, that also includes cursing or swearing.</w:t>
      </w:r>
    </w:p>
    <w:p w14:paraId="73AC9C1B" w14:textId="080F00E1" w:rsidR="006F6825" w:rsidRDefault="006F6825" w:rsidP="00083887">
      <w:pPr>
        <w:pStyle w:val="ListParagraph"/>
        <w:numPr>
          <w:ilvl w:val="0"/>
          <w:numId w:val="10"/>
        </w:numPr>
        <w:shd w:val="clear" w:color="auto" w:fill="FFFFFF" w:themeFill="background1"/>
        <w:rPr>
          <w:rFonts w:cstheme="minorHAnsi"/>
        </w:rPr>
      </w:pPr>
      <w:r>
        <w:rPr>
          <w:rFonts w:cstheme="minorHAnsi"/>
        </w:rPr>
        <w:t>_____ Cell phones are not allowed during devotions or class times. Leave them in your room.</w:t>
      </w:r>
    </w:p>
    <w:p w14:paraId="42A16C6A" w14:textId="4EC189F1" w:rsidR="0077655B" w:rsidRPr="00124B77" w:rsidRDefault="0077655B" w:rsidP="00083887">
      <w:pPr>
        <w:pStyle w:val="ListParagraph"/>
        <w:numPr>
          <w:ilvl w:val="0"/>
          <w:numId w:val="10"/>
        </w:numPr>
        <w:shd w:val="clear" w:color="auto" w:fill="FFFFFF" w:themeFill="background1"/>
        <w:rPr>
          <w:rFonts w:cstheme="minorHAnsi"/>
          <w:highlight w:val="yellow"/>
        </w:rPr>
      </w:pPr>
      <w:r w:rsidRPr="00124B77">
        <w:rPr>
          <w:rFonts w:cstheme="minorHAnsi"/>
          <w:highlight w:val="yellow"/>
        </w:rPr>
        <w:t>_____ Phones must be silenced and put away after 10:30 p.m. each night.</w:t>
      </w:r>
    </w:p>
    <w:p w14:paraId="4618D749"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BASIC HOUSE RULES</w:t>
      </w:r>
    </w:p>
    <w:p w14:paraId="4207E3B6" w14:textId="77777777" w:rsidR="00CA293C" w:rsidRPr="006B31E4" w:rsidRDefault="00CA293C" w:rsidP="00083887">
      <w:pPr>
        <w:pStyle w:val="ListParagraph"/>
        <w:numPr>
          <w:ilvl w:val="0"/>
          <w:numId w:val="11"/>
        </w:numPr>
        <w:shd w:val="clear" w:color="auto" w:fill="FFFFFF" w:themeFill="background1"/>
        <w:rPr>
          <w:rFonts w:cstheme="minorHAnsi"/>
        </w:rPr>
      </w:pPr>
      <w:r>
        <w:rPr>
          <w:rFonts w:cstheme="minorHAnsi"/>
        </w:rPr>
        <w:t xml:space="preserve">_____ </w:t>
      </w:r>
      <w:r w:rsidRPr="006B31E4">
        <w:rPr>
          <w:rFonts w:cstheme="minorHAnsi"/>
        </w:rPr>
        <w:t>Respect is to be shown at all times to all people.</w:t>
      </w:r>
    </w:p>
    <w:p w14:paraId="43B78EF0" w14:textId="7F7E2687" w:rsidR="00CA293C" w:rsidRPr="006B31E4" w:rsidRDefault="00CA293C" w:rsidP="00083887">
      <w:pPr>
        <w:pStyle w:val="ListParagraph"/>
        <w:numPr>
          <w:ilvl w:val="0"/>
          <w:numId w:val="11"/>
        </w:numPr>
        <w:shd w:val="clear" w:color="auto" w:fill="FFFFFF" w:themeFill="background1"/>
        <w:rPr>
          <w:rFonts w:cstheme="minorHAnsi"/>
        </w:rPr>
      </w:pPr>
      <w:r>
        <w:rPr>
          <w:rFonts w:cstheme="minorHAnsi"/>
        </w:rPr>
        <w:t xml:space="preserve">_____ </w:t>
      </w:r>
      <w:r w:rsidRPr="006B31E4">
        <w:rPr>
          <w:rFonts w:cstheme="minorHAnsi"/>
        </w:rPr>
        <w:t xml:space="preserve">Attire:  dress should always be modest (no skin showing between the shoulders and upper thigh with shorts not being extremely short showing the upper back of the leg) and bras are to be worn at all times when in the common area of </w:t>
      </w:r>
      <w:r>
        <w:rPr>
          <w:rFonts w:cstheme="minorHAnsi"/>
        </w:rPr>
        <w:t>C.A.L.M. Hou</w:t>
      </w:r>
      <w:r w:rsidR="00665DDB">
        <w:rPr>
          <w:rFonts w:cstheme="minorHAnsi"/>
        </w:rPr>
        <w:t xml:space="preserve">se and </w:t>
      </w:r>
      <w:r>
        <w:rPr>
          <w:rFonts w:cstheme="minorHAnsi"/>
        </w:rPr>
        <w:t>modest clothing only. Residents who</w:t>
      </w:r>
      <w:r w:rsidR="00665DDB">
        <w:rPr>
          <w:rFonts w:cstheme="minorHAnsi"/>
        </w:rPr>
        <w:t xml:space="preserve"> are</w:t>
      </w:r>
      <w:r>
        <w:rPr>
          <w:rFonts w:cstheme="minorHAnsi"/>
        </w:rPr>
        <w:t xml:space="preserve"> inappropriately dressed will be told by the CALM Program Director or authorized representative to change their shirt or shorts, and the resident will do so in a good spirit, with no arguments.</w:t>
      </w:r>
      <w:r w:rsidR="00CA22B2">
        <w:rPr>
          <w:rFonts w:cstheme="minorHAnsi"/>
        </w:rPr>
        <w:t xml:space="preserve"> Modest attire includes being dressed or in a bathrobe outside of bathroom. Do not come out </w:t>
      </w:r>
      <w:r w:rsidR="00665DDB">
        <w:rPr>
          <w:rFonts w:cstheme="minorHAnsi"/>
        </w:rPr>
        <w:t xml:space="preserve">of the bathroom </w:t>
      </w:r>
      <w:r w:rsidR="00CA22B2">
        <w:rPr>
          <w:rFonts w:cstheme="minorHAnsi"/>
        </w:rPr>
        <w:t>with only a towel on.</w:t>
      </w:r>
      <w:r w:rsidR="00665DDB">
        <w:rPr>
          <w:rFonts w:cstheme="minorHAnsi"/>
        </w:rPr>
        <w:t xml:space="preserve"> Bathrobes are not allowed during day hours.</w:t>
      </w:r>
    </w:p>
    <w:p w14:paraId="73F37483" w14:textId="50893E79" w:rsidR="00CA293C" w:rsidRPr="006B31E4" w:rsidRDefault="00CA293C" w:rsidP="00083887">
      <w:pPr>
        <w:pStyle w:val="ListParagraph"/>
        <w:numPr>
          <w:ilvl w:val="0"/>
          <w:numId w:val="11"/>
        </w:numPr>
        <w:shd w:val="clear" w:color="auto" w:fill="FFFFFF" w:themeFill="background1"/>
        <w:rPr>
          <w:rFonts w:cstheme="minorHAnsi"/>
        </w:rPr>
      </w:pPr>
      <w:r>
        <w:rPr>
          <w:rFonts w:cstheme="minorHAnsi"/>
        </w:rPr>
        <w:t xml:space="preserve">_____ </w:t>
      </w:r>
      <w:r w:rsidRPr="006B31E4">
        <w:rPr>
          <w:rFonts w:cstheme="minorHAnsi"/>
        </w:rPr>
        <w:t xml:space="preserve">Chores:  </w:t>
      </w:r>
      <w:r>
        <w:rPr>
          <w:rFonts w:cstheme="minorHAnsi"/>
        </w:rPr>
        <w:t>Each resident</w:t>
      </w:r>
      <w:r w:rsidRPr="006B31E4">
        <w:rPr>
          <w:rFonts w:cstheme="minorHAnsi"/>
        </w:rPr>
        <w:t xml:space="preserve"> will do chores (assigned by </w:t>
      </w:r>
      <w:r>
        <w:rPr>
          <w:rFonts w:cstheme="minorHAnsi"/>
        </w:rPr>
        <w:t xml:space="preserve">CALM </w:t>
      </w:r>
      <w:r w:rsidR="00B50A07">
        <w:rPr>
          <w:rFonts w:cstheme="minorHAnsi"/>
        </w:rPr>
        <w:t>House Manager</w:t>
      </w:r>
      <w:r w:rsidRPr="006B31E4">
        <w:rPr>
          <w:rFonts w:cstheme="minorHAnsi"/>
        </w:rPr>
        <w:t xml:space="preserve"> and will do those chores when expected and the way they are expected to be done</w:t>
      </w:r>
      <w:r>
        <w:rPr>
          <w:rFonts w:cstheme="minorHAnsi"/>
        </w:rPr>
        <w:t>)</w:t>
      </w:r>
      <w:r w:rsidRPr="006B31E4">
        <w:rPr>
          <w:rFonts w:cstheme="minorHAnsi"/>
        </w:rPr>
        <w:t>.</w:t>
      </w:r>
    </w:p>
    <w:p w14:paraId="5DC9B1EF" w14:textId="77777777" w:rsidR="00CA293C" w:rsidRPr="006B31E4" w:rsidRDefault="00CA293C" w:rsidP="00083887">
      <w:pPr>
        <w:pStyle w:val="ListParagraph"/>
        <w:numPr>
          <w:ilvl w:val="0"/>
          <w:numId w:val="11"/>
        </w:numPr>
        <w:shd w:val="clear" w:color="auto" w:fill="FFFFFF" w:themeFill="background1"/>
        <w:rPr>
          <w:rFonts w:cstheme="minorHAnsi"/>
        </w:rPr>
      </w:pPr>
      <w:r>
        <w:rPr>
          <w:rFonts w:cstheme="minorHAnsi"/>
        </w:rPr>
        <w:t>_____ Residents</w:t>
      </w:r>
      <w:r w:rsidRPr="006B31E4">
        <w:rPr>
          <w:rFonts w:cstheme="minorHAnsi"/>
        </w:rPr>
        <w:t xml:space="preserve"> </w:t>
      </w:r>
      <w:r>
        <w:rPr>
          <w:rFonts w:cstheme="minorHAnsi"/>
        </w:rPr>
        <w:t>WILL NOT</w:t>
      </w:r>
      <w:r w:rsidRPr="006B31E4">
        <w:rPr>
          <w:rFonts w:cstheme="minorHAnsi"/>
        </w:rPr>
        <w:t xml:space="preserve"> bring male person</w:t>
      </w:r>
      <w:r>
        <w:rPr>
          <w:rFonts w:cstheme="minorHAnsi"/>
        </w:rPr>
        <w:t>s</w:t>
      </w:r>
      <w:r w:rsidRPr="006B31E4">
        <w:rPr>
          <w:rFonts w:cstheme="minorHAnsi"/>
        </w:rPr>
        <w:t xml:space="preserve"> (other than my own biological child/children) into </w:t>
      </w:r>
      <w:r>
        <w:rPr>
          <w:rFonts w:cstheme="minorHAnsi"/>
        </w:rPr>
        <w:t>C.A.L.M. House</w:t>
      </w:r>
    </w:p>
    <w:p w14:paraId="1DBC10D7" w14:textId="77777777" w:rsidR="00CA293C" w:rsidRPr="006B31E4" w:rsidRDefault="00CA293C" w:rsidP="00083887">
      <w:pPr>
        <w:pStyle w:val="ListParagraph"/>
        <w:numPr>
          <w:ilvl w:val="0"/>
          <w:numId w:val="11"/>
        </w:numPr>
        <w:shd w:val="clear" w:color="auto" w:fill="FFFFFF" w:themeFill="background1"/>
        <w:rPr>
          <w:rFonts w:cstheme="minorHAnsi"/>
        </w:rPr>
      </w:pPr>
      <w:r>
        <w:rPr>
          <w:rFonts w:cstheme="minorHAnsi"/>
        </w:rPr>
        <w:t>_____ Residents</w:t>
      </w:r>
      <w:r w:rsidRPr="006B31E4">
        <w:rPr>
          <w:rFonts w:cstheme="minorHAnsi"/>
        </w:rPr>
        <w:t xml:space="preserve"> will attend all meetings, classes, and sessions that are required</w:t>
      </w:r>
      <w:r>
        <w:rPr>
          <w:rFonts w:cstheme="minorHAnsi"/>
        </w:rPr>
        <w:t>.</w:t>
      </w:r>
    </w:p>
    <w:p w14:paraId="52DEDAFA" w14:textId="25990C8B" w:rsidR="00CA293C" w:rsidRPr="006B31E4" w:rsidRDefault="00CA293C" w:rsidP="00083887">
      <w:pPr>
        <w:pStyle w:val="ListParagraph"/>
        <w:numPr>
          <w:ilvl w:val="0"/>
          <w:numId w:val="11"/>
        </w:numPr>
        <w:shd w:val="clear" w:color="auto" w:fill="FFFFFF" w:themeFill="background1"/>
        <w:rPr>
          <w:rFonts w:cstheme="minorHAnsi"/>
        </w:rPr>
      </w:pPr>
      <w:r>
        <w:rPr>
          <w:rFonts w:cstheme="minorHAnsi"/>
        </w:rPr>
        <w:t xml:space="preserve">_____ </w:t>
      </w:r>
      <w:r w:rsidRPr="006B31E4">
        <w:rPr>
          <w:rFonts w:cstheme="minorHAnsi"/>
        </w:rPr>
        <w:t xml:space="preserve">NO pets/animals of any kind are allowed inside </w:t>
      </w:r>
      <w:r>
        <w:rPr>
          <w:rFonts w:cstheme="minorHAnsi"/>
        </w:rPr>
        <w:t>C.A.L.M. House</w:t>
      </w:r>
    </w:p>
    <w:p w14:paraId="4A837E9D"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AUTOMOBILE RULES</w:t>
      </w:r>
    </w:p>
    <w:p w14:paraId="319D260D" w14:textId="77777777" w:rsidR="00CA293C" w:rsidRPr="006B31E4" w:rsidRDefault="00CA293C" w:rsidP="00083887">
      <w:pPr>
        <w:pStyle w:val="ListParagraph"/>
        <w:numPr>
          <w:ilvl w:val="0"/>
          <w:numId w:val="12"/>
        </w:numPr>
        <w:shd w:val="clear" w:color="auto" w:fill="FFFFFF" w:themeFill="background1"/>
        <w:rPr>
          <w:rFonts w:cstheme="minorHAnsi"/>
        </w:rPr>
      </w:pPr>
      <w:r>
        <w:rPr>
          <w:rFonts w:cstheme="minorHAnsi"/>
        </w:rPr>
        <w:t xml:space="preserve">_____ </w:t>
      </w:r>
      <w:r w:rsidRPr="006B31E4">
        <w:rPr>
          <w:rFonts w:cstheme="minorHAnsi"/>
        </w:rPr>
        <w:t xml:space="preserve">When </w:t>
      </w:r>
      <w:r>
        <w:rPr>
          <w:rFonts w:cstheme="minorHAnsi"/>
        </w:rPr>
        <w:t>a</w:t>
      </w:r>
      <w:r w:rsidRPr="006B31E4">
        <w:rPr>
          <w:rFonts w:cstheme="minorHAnsi"/>
        </w:rPr>
        <w:t xml:space="preserve"> child is to ride in </w:t>
      </w:r>
      <w:r>
        <w:rPr>
          <w:rFonts w:cstheme="minorHAnsi"/>
        </w:rPr>
        <w:t>the resident’s</w:t>
      </w:r>
      <w:r w:rsidRPr="006B31E4">
        <w:rPr>
          <w:rFonts w:cstheme="minorHAnsi"/>
        </w:rPr>
        <w:t xml:space="preserve"> or someone else’s vehicle, a suitable appropriate child car seat must be provided and properly installed.</w:t>
      </w:r>
    </w:p>
    <w:p w14:paraId="74C99277" w14:textId="77777777" w:rsidR="00CA293C" w:rsidRPr="006B31E4" w:rsidRDefault="00CA293C" w:rsidP="00083887">
      <w:pPr>
        <w:pStyle w:val="ListParagraph"/>
        <w:numPr>
          <w:ilvl w:val="0"/>
          <w:numId w:val="12"/>
        </w:numPr>
        <w:shd w:val="clear" w:color="auto" w:fill="FFFFFF" w:themeFill="background1"/>
        <w:rPr>
          <w:rFonts w:cstheme="minorHAnsi"/>
        </w:rPr>
      </w:pPr>
      <w:r>
        <w:rPr>
          <w:rFonts w:cstheme="minorHAnsi"/>
        </w:rPr>
        <w:t xml:space="preserve">_____ </w:t>
      </w:r>
      <w:r w:rsidRPr="006B31E4">
        <w:rPr>
          <w:rFonts w:cstheme="minorHAnsi"/>
        </w:rPr>
        <w:t>Infants must be placed in a rear facing car seat until allowed age/w</w:t>
      </w:r>
      <w:r>
        <w:rPr>
          <w:rFonts w:cstheme="minorHAnsi"/>
        </w:rPr>
        <w:t>eigh</w:t>
      </w:r>
      <w:r w:rsidRPr="006B31E4">
        <w:rPr>
          <w:rFonts w:cstheme="minorHAnsi"/>
        </w:rPr>
        <w:t>t achieved.</w:t>
      </w:r>
    </w:p>
    <w:p w14:paraId="7404E5F3" w14:textId="77777777" w:rsidR="00CA293C" w:rsidRDefault="00CA293C" w:rsidP="00083887">
      <w:pPr>
        <w:pStyle w:val="ListParagraph"/>
        <w:numPr>
          <w:ilvl w:val="0"/>
          <w:numId w:val="12"/>
        </w:numPr>
        <w:shd w:val="clear" w:color="auto" w:fill="FFFFFF" w:themeFill="background1"/>
        <w:rPr>
          <w:rFonts w:cstheme="minorHAnsi"/>
        </w:rPr>
      </w:pPr>
      <w:r>
        <w:rPr>
          <w:rFonts w:cstheme="minorHAnsi"/>
        </w:rPr>
        <w:lastRenderedPageBreak/>
        <w:t xml:space="preserve">_____ </w:t>
      </w:r>
      <w:r w:rsidRPr="006B31E4">
        <w:rPr>
          <w:rFonts w:cstheme="minorHAnsi"/>
        </w:rPr>
        <w:t>Someone (assigned by CALM staff) will check all car seats for proper installation.</w:t>
      </w:r>
    </w:p>
    <w:p w14:paraId="7AF68BE4" w14:textId="77777777" w:rsidR="00CA293C" w:rsidRPr="00BE183B" w:rsidRDefault="00CA293C" w:rsidP="00083887">
      <w:pPr>
        <w:pStyle w:val="ListParagraph"/>
        <w:numPr>
          <w:ilvl w:val="0"/>
          <w:numId w:val="12"/>
        </w:numPr>
        <w:shd w:val="clear" w:color="auto" w:fill="FFFFFF" w:themeFill="background1"/>
        <w:rPr>
          <w:rFonts w:cstheme="minorHAnsi"/>
        </w:rPr>
      </w:pPr>
      <w:r>
        <w:rPr>
          <w:rFonts w:cstheme="minorHAnsi"/>
        </w:rPr>
        <w:t>_____ Residents must have a valid driver’s license to drive any vehicle.</w:t>
      </w:r>
    </w:p>
    <w:p w14:paraId="5F61AA54" w14:textId="77777777" w:rsidR="00CA293C" w:rsidRDefault="00CA293C" w:rsidP="00083887">
      <w:pPr>
        <w:pStyle w:val="ListParagraph"/>
        <w:numPr>
          <w:ilvl w:val="0"/>
          <w:numId w:val="12"/>
        </w:numPr>
        <w:shd w:val="clear" w:color="auto" w:fill="FFFFFF" w:themeFill="background1"/>
        <w:rPr>
          <w:rFonts w:cstheme="minorHAnsi"/>
        </w:rPr>
      </w:pPr>
      <w:r>
        <w:rPr>
          <w:rFonts w:cstheme="minorHAnsi"/>
        </w:rPr>
        <w:t>_____ Residents must have current and valid automobile insurance in place before a car can be parked at C.A.L.M. House, and the driver must have the minimum amount of liability as required by Florida law.</w:t>
      </w:r>
    </w:p>
    <w:p w14:paraId="40D04623" w14:textId="68574CF9" w:rsidR="00CA293C" w:rsidRPr="006B31E4" w:rsidRDefault="00CA293C" w:rsidP="00083887">
      <w:pPr>
        <w:pStyle w:val="ListParagraph"/>
        <w:numPr>
          <w:ilvl w:val="0"/>
          <w:numId w:val="12"/>
        </w:numPr>
        <w:shd w:val="clear" w:color="auto" w:fill="FFFFFF" w:themeFill="background1"/>
        <w:rPr>
          <w:rFonts w:cstheme="minorHAnsi"/>
        </w:rPr>
      </w:pPr>
      <w:r>
        <w:rPr>
          <w:rFonts w:cstheme="minorHAnsi"/>
        </w:rPr>
        <w:t xml:space="preserve">_____ Each resident who graduates from the </w:t>
      </w:r>
      <w:r w:rsidR="004F2A30" w:rsidRPr="004F2A30">
        <w:rPr>
          <w:rFonts w:cstheme="minorHAnsi"/>
          <w:highlight w:val="yellow"/>
        </w:rPr>
        <w:t>five (5)</w:t>
      </w:r>
      <w:r w:rsidRPr="004F2A30">
        <w:rPr>
          <w:rFonts w:cstheme="minorHAnsi"/>
          <w:highlight w:val="yellow"/>
        </w:rPr>
        <w:t xml:space="preserve"> month program</w:t>
      </w:r>
      <w:r>
        <w:rPr>
          <w:rFonts w:cstheme="minorHAnsi"/>
        </w:rPr>
        <w:t>, or is released voluntarily or dismissed from the program, understands it is her responsibility to remove her vehicle from C.A.L.M. House property. If the former resident’s vehicle is left or abandoned on the property after 24 hours, the vehicle will be towed to an impound area, and the former resident is responsible for any fees incurred to retrieve said vehicle. The former resident also understands that C.A.L.M. Organization, Inc. is not responsible for any acts of vandalism or acts of nature incurred by the vehicle while parked on C.A.L.M. House property. The C.A.L.M. Organization, stakeholders, and volunteers ARE NOT responsible for vehicles owned or operated by current or former residents.</w:t>
      </w:r>
    </w:p>
    <w:p w14:paraId="111F7C97"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M</w:t>
      </w:r>
      <w:r>
        <w:rPr>
          <w:rFonts w:cstheme="minorHAnsi"/>
          <w:i/>
          <w:u w:val="single"/>
        </w:rPr>
        <w:t>EDICATION RULES</w:t>
      </w:r>
    </w:p>
    <w:p w14:paraId="7FFB7874" w14:textId="47B965EF" w:rsidR="00CA293C" w:rsidRDefault="00CA293C" w:rsidP="00083887">
      <w:pPr>
        <w:pStyle w:val="ListParagraph"/>
        <w:numPr>
          <w:ilvl w:val="0"/>
          <w:numId w:val="13"/>
        </w:numPr>
        <w:shd w:val="clear" w:color="auto" w:fill="FFFFFF" w:themeFill="background1"/>
        <w:rPr>
          <w:rFonts w:cstheme="minorHAnsi"/>
        </w:rPr>
      </w:pPr>
      <w:r>
        <w:rPr>
          <w:rFonts w:cstheme="minorHAnsi"/>
        </w:rPr>
        <w:t xml:space="preserve">_____ </w:t>
      </w:r>
      <w:r w:rsidRPr="006B31E4">
        <w:rPr>
          <w:rFonts w:cstheme="minorHAnsi"/>
        </w:rPr>
        <w:t xml:space="preserve">Any prescription will be given to the </w:t>
      </w:r>
      <w:r>
        <w:rPr>
          <w:rFonts w:cstheme="minorHAnsi"/>
        </w:rPr>
        <w:t xml:space="preserve">CALM </w:t>
      </w:r>
      <w:r w:rsidR="00B50A07">
        <w:rPr>
          <w:rFonts w:cstheme="minorHAnsi"/>
        </w:rPr>
        <w:t>House Manager</w:t>
      </w:r>
      <w:r w:rsidRPr="006B31E4">
        <w:rPr>
          <w:rFonts w:cstheme="minorHAnsi"/>
        </w:rPr>
        <w:t xml:space="preserve"> as soon as</w:t>
      </w:r>
      <w:r>
        <w:rPr>
          <w:rFonts w:cstheme="minorHAnsi"/>
        </w:rPr>
        <w:t xml:space="preserve"> a resident</w:t>
      </w:r>
      <w:r w:rsidRPr="006B31E4">
        <w:rPr>
          <w:rFonts w:cstheme="minorHAnsi"/>
        </w:rPr>
        <w:t xml:space="preserve"> bring</w:t>
      </w:r>
      <w:r>
        <w:rPr>
          <w:rFonts w:cstheme="minorHAnsi"/>
        </w:rPr>
        <w:t>s</w:t>
      </w:r>
      <w:r w:rsidRPr="006B31E4">
        <w:rPr>
          <w:rFonts w:cstheme="minorHAnsi"/>
        </w:rPr>
        <w:t xml:space="preserve"> them into </w:t>
      </w:r>
      <w:r>
        <w:rPr>
          <w:rFonts w:cstheme="minorHAnsi"/>
        </w:rPr>
        <w:t>C.A.L.M. House</w:t>
      </w:r>
      <w:r w:rsidRPr="006B31E4">
        <w:rPr>
          <w:rFonts w:cstheme="minorHAnsi"/>
        </w:rPr>
        <w:t xml:space="preserve">.                               </w:t>
      </w:r>
      <w:r w:rsidRPr="006B31E4">
        <w:rPr>
          <w:rFonts w:cstheme="minorHAnsi"/>
        </w:rPr>
        <w:tab/>
      </w:r>
      <w:r w:rsidRPr="006B31E4">
        <w:rPr>
          <w:rFonts w:cstheme="minorHAnsi"/>
        </w:rPr>
        <w:tab/>
      </w:r>
      <w:r w:rsidRPr="006B31E4">
        <w:rPr>
          <w:rFonts w:cstheme="minorHAnsi"/>
        </w:rPr>
        <w:tab/>
        <w:t xml:space="preserve">   </w:t>
      </w:r>
    </w:p>
    <w:p w14:paraId="6D4904E8" w14:textId="77777777" w:rsidR="00CA293C" w:rsidRPr="006B31E4" w:rsidRDefault="00CA293C" w:rsidP="00083887">
      <w:pPr>
        <w:pStyle w:val="ListParagraph"/>
        <w:numPr>
          <w:ilvl w:val="0"/>
          <w:numId w:val="13"/>
        </w:numPr>
        <w:shd w:val="clear" w:color="auto" w:fill="FFFFFF" w:themeFill="background1"/>
        <w:rPr>
          <w:rFonts w:cstheme="minorHAnsi"/>
        </w:rPr>
      </w:pPr>
      <w:r>
        <w:rPr>
          <w:rFonts w:cstheme="minorHAnsi"/>
        </w:rPr>
        <w:t xml:space="preserve">_____ </w:t>
      </w:r>
      <w:r w:rsidRPr="006B31E4">
        <w:rPr>
          <w:rFonts w:cstheme="minorHAnsi"/>
        </w:rPr>
        <w:t xml:space="preserve">Prescription medication which have </w:t>
      </w:r>
      <w:r>
        <w:rPr>
          <w:rFonts w:cstheme="minorHAnsi"/>
        </w:rPr>
        <w:t>a resident’s or their</w:t>
      </w:r>
      <w:r w:rsidRPr="006B31E4">
        <w:rPr>
          <w:rFonts w:cstheme="minorHAnsi"/>
        </w:rPr>
        <w:t xml:space="preserve"> child’s name will be given out by the </w:t>
      </w:r>
      <w:r>
        <w:rPr>
          <w:rFonts w:cstheme="minorHAnsi"/>
        </w:rPr>
        <w:t>CALM Program Director or</w:t>
      </w:r>
      <w:r w:rsidRPr="006B31E4">
        <w:rPr>
          <w:rFonts w:cstheme="minorHAnsi"/>
        </w:rPr>
        <w:t xml:space="preserve"> another authorized person.</w:t>
      </w:r>
    </w:p>
    <w:p w14:paraId="254E2168" w14:textId="7B8301F1" w:rsidR="00CA293C" w:rsidRPr="006B31E4" w:rsidRDefault="00CA293C" w:rsidP="00083887">
      <w:pPr>
        <w:pStyle w:val="ListParagraph"/>
        <w:numPr>
          <w:ilvl w:val="0"/>
          <w:numId w:val="13"/>
        </w:numPr>
        <w:shd w:val="clear" w:color="auto" w:fill="FFFFFF" w:themeFill="background1"/>
        <w:rPr>
          <w:rFonts w:cstheme="minorHAnsi"/>
        </w:rPr>
      </w:pPr>
      <w:r>
        <w:rPr>
          <w:rFonts w:cstheme="minorHAnsi"/>
        </w:rPr>
        <w:t xml:space="preserve">_____ </w:t>
      </w:r>
      <w:r w:rsidRPr="006B31E4">
        <w:rPr>
          <w:rFonts w:cstheme="minorHAnsi"/>
        </w:rPr>
        <w:t xml:space="preserve">All medication distributed will be </w:t>
      </w:r>
      <w:r w:rsidRPr="006B31E4">
        <w:rPr>
          <w:rFonts w:cstheme="minorHAnsi"/>
          <w:i/>
        </w:rPr>
        <w:t xml:space="preserve">documented </w:t>
      </w:r>
      <w:r w:rsidRPr="006B31E4">
        <w:rPr>
          <w:rFonts w:cstheme="minorHAnsi"/>
        </w:rPr>
        <w:t xml:space="preserve">and </w:t>
      </w:r>
      <w:r w:rsidRPr="006B31E4">
        <w:rPr>
          <w:rFonts w:cstheme="minorHAnsi"/>
          <w:i/>
        </w:rPr>
        <w:t>signed</w:t>
      </w:r>
      <w:r w:rsidRPr="006B31E4">
        <w:rPr>
          <w:rFonts w:cstheme="minorHAnsi"/>
        </w:rPr>
        <w:t xml:space="preserve"> and </w:t>
      </w:r>
      <w:r w:rsidRPr="006B31E4">
        <w:rPr>
          <w:rFonts w:cstheme="minorHAnsi"/>
          <w:i/>
        </w:rPr>
        <w:t>dated</w:t>
      </w:r>
      <w:r w:rsidRPr="006B31E4">
        <w:rPr>
          <w:rFonts w:cstheme="minorHAnsi"/>
        </w:rPr>
        <w:t xml:space="preserve"> by the person that is handing out the medications.</w:t>
      </w:r>
      <w:r w:rsidR="00B50A07">
        <w:rPr>
          <w:rFonts w:cstheme="minorHAnsi"/>
        </w:rPr>
        <w:t xml:space="preserve"> In the office area only.</w:t>
      </w:r>
    </w:p>
    <w:p w14:paraId="416466A0" w14:textId="03F470D6" w:rsidR="00CA293C" w:rsidRDefault="00CA293C" w:rsidP="00083887">
      <w:pPr>
        <w:pStyle w:val="ListParagraph"/>
        <w:numPr>
          <w:ilvl w:val="0"/>
          <w:numId w:val="13"/>
        </w:numPr>
        <w:shd w:val="clear" w:color="auto" w:fill="FFFFFF" w:themeFill="background1"/>
        <w:rPr>
          <w:rFonts w:cstheme="minorHAnsi"/>
        </w:rPr>
      </w:pPr>
      <w:r>
        <w:rPr>
          <w:rFonts w:cstheme="minorHAnsi"/>
        </w:rPr>
        <w:t xml:space="preserve">_____ </w:t>
      </w:r>
      <w:r w:rsidRPr="006B31E4">
        <w:rPr>
          <w:rFonts w:cstheme="minorHAnsi"/>
        </w:rPr>
        <w:t xml:space="preserve">No prescription medication OR any over-the-counter medication will be left in my room </w:t>
      </w:r>
      <w:r w:rsidR="00B50A07">
        <w:rPr>
          <w:rFonts w:cstheme="minorHAnsi"/>
        </w:rPr>
        <w:t xml:space="preserve">or anywhere in the house </w:t>
      </w:r>
      <w:r w:rsidRPr="006B31E4">
        <w:rPr>
          <w:rFonts w:cstheme="minorHAnsi"/>
        </w:rPr>
        <w:t>at any time.</w:t>
      </w:r>
    </w:p>
    <w:p w14:paraId="539968C7" w14:textId="23D156B9" w:rsidR="00A90BC1" w:rsidRPr="006A12D8" w:rsidRDefault="00A90BC1" w:rsidP="00083887">
      <w:pPr>
        <w:pStyle w:val="ListParagraph"/>
        <w:numPr>
          <w:ilvl w:val="0"/>
          <w:numId w:val="13"/>
        </w:numPr>
        <w:shd w:val="clear" w:color="auto" w:fill="FFFFFF" w:themeFill="background1"/>
        <w:rPr>
          <w:rFonts w:cstheme="minorHAnsi"/>
          <w:highlight w:val="yellow"/>
        </w:rPr>
      </w:pPr>
      <w:r w:rsidRPr="006A12D8">
        <w:rPr>
          <w:rFonts w:cstheme="minorHAnsi"/>
          <w:highlight w:val="yellow"/>
        </w:rPr>
        <w:t xml:space="preserve">____Prescription medication will be stored in the </w:t>
      </w:r>
      <w:r w:rsidR="006A12D8" w:rsidRPr="006A12D8">
        <w:rPr>
          <w:rFonts w:cstheme="minorHAnsi"/>
          <w:highlight w:val="yellow"/>
        </w:rPr>
        <w:t>C.A.L.M. office and distributed by the house manager. Over-the-Counter medications may be stored in the medical cabinets in each resident’s room and will be the responsibility of the resident.</w:t>
      </w:r>
    </w:p>
    <w:p w14:paraId="2E21C4CD" w14:textId="76DE7000" w:rsidR="00CF65F5" w:rsidRPr="00CF65F5" w:rsidRDefault="00CF65F5" w:rsidP="00083887">
      <w:pPr>
        <w:pStyle w:val="ListParagraph"/>
        <w:numPr>
          <w:ilvl w:val="0"/>
          <w:numId w:val="13"/>
        </w:numPr>
        <w:shd w:val="clear" w:color="auto" w:fill="FFFFFF" w:themeFill="background1"/>
        <w:rPr>
          <w:rFonts w:cstheme="minorHAnsi"/>
          <w:highlight w:val="yellow"/>
        </w:rPr>
      </w:pPr>
      <w:r w:rsidRPr="00CF65F5">
        <w:rPr>
          <w:rFonts w:cstheme="minorHAnsi"/>
          <w:highlight w:val="yellow"/>
        </w:rPr>
        <w:t xml:space="preserve">_____ A fever is medically defined as temperature &gt;100.4 at which time children can be given Tylenol or </w:t>
      </w:r>
      <w:r w:rsidR="008E5017" w:rsidRPr="00CF65F5">
        <w:rPr>
          <w:rFonts w:cstheme="minorHAnsi"/>
          <w:highlight w:val="yellow"/>
        </w:rPr>
        <w:t>Motrin</w:t>
      </w:r>
      <w:r w:rsidRPr="00CF65F5">
        <w:rPr>
          <w:rFonts w:cstheme="minorHAnsi"/>
          <w:highlight w:val="yellow"/>
        </w:rPr>
        <w:t>. If fever goes down following intervention then resident should still attend class and ensure that all those in contact with child follow good handwashing protocols.</w:t>
      </w:r>
    </w:p>
    <w:p w14:paraId="43C1EBC8" w14:textId="77777777" w:rsidR="00CA293C" w:rsidRPr="006B31E4" w:rsidRDefault="00CA293C" w:rsidP="00083887">
      <w:pPr>
        <w:pStyle w:val="ListParagraph"/>
        <w:numPr>
          <w:ilvl w:val="0"/>
          <w:numId w:val="13"/>
        </w:numPr>
        <w:shd w:val="clear" w:color="auto" w:fill="FFFFFF" w:themeFill="background1"/>
        <w:rPr>
          <w:rFonts w:cstheme="minorHAnsi"/>
        </w:rPr>
      </w:pPr>
      <w:r>
        <w:rPr>
          <w:rFonts w:cstheme="minorHAnsi"/>
        </w:rPr>
        <w:t xml:space="preserve">_____ </w:t>
      </w:r>
      <w:r w:rsidRPr="006B31E4">
        <w:rPr>
          <w:rFonts w:cstheme="minorHAnsi"/>
        </w:rPr>
        <w:t>Random drug tests may be conducted.</w:t>
      </w:r>
    </w:p>
    <w:p w14:paraId="017F2177" w14:textId="77777777" w:rsidR="00CA293C" w:rsidRPr="00BE183B" w:rsidRDefault="00CA293C" w:rsidP="003A5C7F">
      <w:pPr>
        <w:shd w:val="clear" w:color="auto" w:fill="FFFFFF" w:themeFill="background1"/>
        <w:rPr>
          <w:b/>
        </w:rPr>
      </w:pPr>
      <w:r w:rsidRPr="00BE183B">
        <w:rPr>
          <w:b/>
        </w:rPr>
        <w:t xml:space="preserve">Additional C.A.L.M. House rules may be added to these agreements at any time and all residents will be required to provide an updated signature to indicate knowledge or applicable changes. </w:t>
      </w:r>
    </w:p>
    <w:p w14:paraId="0533827D" w14:textId="77777777" w:rsidR="00CA293C" w:rsidRPr="00E60186" w:rsidRDefault="00CA293C" w:rsidP="003A5C7F">
      <w:pPr>
        <w:shd w:val="clear" w:color="auto" w:fill="FFFFFF" w:themeFill="background1"/>
        <w:rPr>
          <w:rFonts w:cstheme="minorHAnsi"/>
          <w:i/>
          <w:u w:val="single"/>
        </w:rPr>
      </w:pPr>
      <w:r w:rsidRPr="00E60186">
        <w:rPr>
          <w:rFonts w:cstheme="minorHAnsi"/>
          <w:i/>
          <w:u w:val="single"/>
        </w:rPr>
        <w:t>AFTER GRADUATION</w:t>
      </w:r>
    </w:p>
    <w:p w14:paraId="2421A7FD" w14:textId="77777777" w:rsidR="00CA293C" w:rsidRPr="00D2792E" w:rsidRDefault="00CA293C" w:rsidP="003A5C7F">
      <w:pPr>
        <w:shd w:val="clear" w:color="auto" w:fill="FFFFFF" w:themeFill="background1"/>
        <w:rPr>
          <w:rFonts w:cstheme="minorHAnsi"/>
        </w:rPr>
      </w:pPr>
      <w:r>
        <w:rPr>
          <w:rFonts w:cstheme="minorHAnsi"/>
        </w:rPr>
        <w:t xml:space="preserve">_____ Upon graduating, former residents </w:t>
      </w:r>
      <w:r w:rsidRPr="00E60186">
        <w:rPr>
          <w:rFonts w:cstheme="minorHAnsi"/>
        </w:rPr>
        <w:t xml:space="preserve">understand that after graduation, </w:t>
      </w:r>
      <w:r w:rsidRPr="00D2792E">
        <w:rPr>
          <w:rFonts w:cstheme="minorHAnsi"/>
        </w:rPr>
        <w:t>care will be provided by the following means:</w:t>
      </w:r>
    </w:p>
    <w:p w14:paraId="3A366B30" w14:textId="77777777" w:rsidR="00CA293C" w:rsidRPr="00E60186" w:rsidRDefault="00CA293C" w:rsidP="00083887">
      <w:pPr>
        <w:pStyle w:val="ListParagraph"/>
        <w:numPr>
          <w:ilvl w:val="0"/>
          <w:numId w:val="2"/>
        </w:numPr>
        <w:shd w:val="clear" w:color="auto" w:fill="FFFFFF" w:themeFill="background1"/>
        <w:rPr>
          <w:rFonts w:cstheme="minorHAnsi"/>
        </w:rPr>
      </w:pPr>
      <w:r>
        <w:rPr>
          <w:rFonts w:cstheme="minorHAnsi"/>
        </w:rPr>
        <w:t>Each former resident</w:t>
      </w:r>
      <w:r w:rsidRPr="00E60186">
        <w:rPr>
          <w:rFonts w:cstheme="minorHAnsi"/>
        </w:rPr>
        <w:t xml:space="preserve"> will check in once a week for 4 months</w:t>
      </w:r>
    </w:p>
    <w:p w14:paraId="54BAD58F" w14:textId="77777777" w:rsidR="00CA293C" w:rsidRPr="00E60186" w:rsidRDefault="00CA293C" w:rsidP="00083887">
      <w:pPr>
        <w:pStyle w:val="ListParagraph"/>
        <w:numPr>
          <w:ilvl w:val="0"/>
          <w:numId w:val="2"/>
        </w:numPr>
        <w:shd w:val="clear" w:color="auto" w:fill="FFFFFF" w:themeFill="background1"/>
        <w:rPr>
          <w:rFonts w:cstheme="minorHAnsi"/>
        </w:rPr>
      </w:pPr>
      <w:r>
        <w:rPr>
          <w:rFonts w:cstheme="minorHAnsi"/>
        </w:rPr>
        <w:t>Each former resident</w:t>
      </w:r>
      <w:r w:rsidRPr="00E60186">
        <w:rPr>
          <w:rFonts w:cstheme="minorHAnsi"/>
        </w:rPr>
        <w:t xml:space="preserve"> will be called on</w:t>
      </w:r>
      <w:r>
        <w:rPr>
          <w:rFonts w:cstheme="minorHAnsi"/>
        </w:rPr>
        <w:t>c</w:t>
      </w:r>
      <w:r w:rsidRPr="00E60186">
        <w:rPr>
          <w:rFonts w:cstheme="minorHAnsi"/>
        </w:rPr>
        <w:t>e a week for 4 months</w:t>
      </w:r>
    </w:p>
    <w:p w14:paraId="1E9FAB43" w14:textId="77777777" w:rsidR="00CA293C" w:rsidRPr="00E60186" w:rsidRDefault="00CA293C" w:rsidP="003A5C7F">
      <w:pPr>
        <w:shd w:val="clear" w:color="auto" w:fill="FFFFFF" w:themeFill="background1"/>
        <w:rPr>
          <w:rFonts w:cstheme="minorHAnsi"/>
        </w:rPr>
      </w:pPr>
    </w:p>
    <w:p w14:paraId="6E79FAC9" w14:textId="77777777" w:rsidR="00CA293C" w:rsidRPr="00CA293C" w:rsidRDefault="00CA293C" w:rsidP="003A5C7F">
      <w:pPr>
        <w:shd w:val="clear" w:color="auto" w:fill="FFFFFF" w:themeFill="background1"/>
      </w:pPr>
      <w:r>
        <w:br w:type="page"/>
      </w:r>
    </w:p>
    <w:p w14:paraId="5896DBDE" w14:textId="77777777" w:rsidR="00CA293C" w:rsidRDefault="00CA293C" w:rsidP="003A5C7F">
      <w:pPr>
        <w:pStyle w:val="Heading1"/>
        <w:shd w:val="clear" w:color="auto" w:fill="FFFFFF" w:themeFill="background1"/>
      </w:pPr>
      <w:bookmarkStart w:id="4" w:name="_Toc522614455"/>
      <w:r>
        <w:lastRenderedPageBreak/>
        <w:t>C.A.L.M. HOUSE DAILY PLAN</w:t>
      </w:r>
      <w:bookmarkEnd w:id="4"/>
    </w:p>
    <w:p w14:paraId="2D94B4C1" w14:textId="77777777" w:rsidR="006215AD" w:rsidRDefault="006215AD" w:rsidP="003A5C7F">
      <w:pPr>
        <w:shd w:val="clear" w:color="auto" w:fill="FFFFFF" w:themeFill="background1"/>
        <w:spacing w:after="0" w:line="480" w:lineRule="auto"/>
        <w:rPr>
          <w:rFonts w:ascii="Calibri" w:eastAsia="Times New Roman" w:hAnsi="Calibri" w:cs="Calibri"/>
          <w:color w:val="000000"/>
        </w:rPr>
      </w:pPr>
    </w:p>
    <w:p w14:paraId="2E7DAE63" w14:textId="005E2C41" w:rsidR="00CA293C" w:rsidRPr="008D617A" w:rsidRDefault="00CA293C" w:rsidP="003A5C7F">
      <w:pPr>
        <w:shd w:val="clear" w:color="auto" w:fill="FFFFFF" w:themeFill="background1"/>
        <w:spacing w:after="0" w:line="480" w:lineRule="auto"/>
        <w:rPr>
          <w:rFonts w:ascii="Calibri" w:eastAsia="Times New Roman" w:hAnsi="Calibri" w:cs="Calibri"/>
          <w:color w:val="000000"/>
        </w:rPr>
      </w:pPr>
      <w:r w:rsidRPr="008D617A">
        <w:rPr>
          <w:rFonts w:ascii="Calibri" w:eastAsia="Times New Roman" w:hAnsi="Calibri" w:cs="Calibri"/>
          <w:color w:val="000000"/>
        </w:rPr>
        <w:t xml:space="preserve">7:00 AM </w:t>
      </w:r>
      <w:r w:rsidRPr="008D617A">
        <w:rPr>
          <w:rFonts w:ascii="Calibri" w:eastAsia="Times New Roman" w:hAnsi="Calibri" w:cs="Calibri"/>
          <w:color w:val="000000"/>
        </w:rPr>
        <w:tab/>
        <w:t>Wake up. Get dressed for the day and make up beds tidy my room.</w:t>
      </w:r>
    </w:p>
    <w:p w14:paraId="6C4FD2AE" w14:textId="2BBB20D5" w:rsidR="004F2A30" w:rsidRDefault="004F2A30" w:rsidP="003A5C7F">
      <w:pPr>
        <w:shd w:val="clear" w:color="auto" w:fill="FFFFFF" w:themeFill="background1"/>
        <w:spacing w:after="0" w:line="480" w:lineRule="auto"/>
        <w:ind w:left="1440" w:hanging="1440"/>
        <w:rPr>
          <w:rFonts w:ascii="Calibri" w:eastAsia="Times New Roman" w:hAnsi="Calibri" w:cs="Calibri"/>
          <w:color w:val="000000"/>
        </w:rPr>
      </w:pPr>
      <w:r>
        <w:rPr>
          <w:rFonts w:ascii="Calibri" w:eastAsia="Times New Roman" w:hAnsi="Calibri" w:cs="Calibri"/>
          <w:color w:val="000000"/>
        </w:rPr>
        <w:t xml:space="preserve">8:00 </w:t>
      </w:r>
      <w:r>
        <w:rPr>
          <w:rFonts w:ascii="Calibri" w:eastAsia="Times New Roman" w:hAnsi="Calibri" w:cs="Calibri"/>
          <w:color w:val="000000"/>
        </w:rPr>
        <w:tab/>
        <w:t>Out of my room</w:t>
      </w:r>
    </w:p>
    <w:p w14:paraId="2697E488" w14:textId="37D47316" w:rsidR="00CA293C" w:rsidRPr="008D617A" w:rsidRDefault="004F2A30" w:rsidP="003A5C7F">
      <w:pPr>
        <w:shd w:val="clear" w:color="auto" w:fill="FFFFFF" w:themeFill="background1"/>
        <w:spacing w:after="0" w:line="480" w:lineRule="auto"/>
        <w:ind w:left="1440" w:hanging="1440"/>
        <w:rPr>
          <w:rFonts w:ascii="Calibri" w:eastAsia="Times New Roman" w:hAnsi="Calibri" w:cs="Calibri"/>
          <w:color w:val="000000"/>
        </w:rPr>
      </w:pPr>
      <w:r>
        <w:rPr>
          <w:rFonts w:ascii="Calibri" w:eastAsia="Times New Roman" w:hAnsi="Calibri" w:cs="Calibri"/>
          <w:color w:val="000000"/>
        </w:rPr>
        <w:t>7</w:t>
      </w:r>
      <w:r w:rsidR="00CA293C" w:rsidRPr="008D617A">
        <w:rPr>
          <w:rFonts w:ascii="Calibri" w:eastAsia="Times New Roman" w:hAnsi="Calibri" w:cs="Calibri"/>
          <w:color w:val="000000"/>
        </w:rPr>
        <w:t xml:space="preserve">:00 to </w:t>
      </w:r>
      <w:r>
        <w:rPr>
          <w:rFonts w:ascii="Calibri" w:eastAsia="Times New Roman" w:hAnsi="Calibri" w:cs="Calibri"/>
          <w:color w:val="000000"/>
        </w:rPr>
        <w:t>9:00</w:t>
      </w:r>
      <w:r w:rsidR="00CA293C" w:rsidRPr="008D617A">
        <w:rPr>
          <w:rFonts w:ascii="Calibri" w:eastAsia="Times New Roman" w:hAnsi="Calibri" w:cs="Calibri"/>
          <w:color w:val="000000"/>
        </w:rPr>
        <w:t xml:space="preserve"> </w:t>
      </w:r>
      <w:r w:rsidR="00CA293C" w:rsidRPr="008D617A">
        <w:rPr>
          <w:rFonts w:ascii="Calibri" w:eastAsia="Times New Roman" w:hAnsi="Calibri" w:cs="Calibri"/>
          <w:color w:val="000000"/>
        </w:rPr>
        <w:tab/>
        <w:t>Breakfast. Residents will clean up all dishes used by their family and wipe the table and counter tops off and put everything away.</w:t>
      </w:r>
    </w:p>
    <w:p w14:paraId="2C2703B5" w14:textId="14E2475F" w:rsidR="00CA293C" w:rsidRPr="008D617A" w:rsidRDefault="00665DDB" w:rsidP="003A5C7F">
      <w:pPr>
        <w:shd w:val="clear" w:color="auto" w:fill="FFFFFF" w:themeFill="background1"/>
        <w:spacing w:after="0" w:line="480" w:lineRule="auto"/>
        <w:rPr>
          <w:rFonts w:ascii="Calibri" w:eastAsia="Times New Roman" w:hAnsi="Calibri" w:cs="Calibri"/>
          <w:color w:val="000000"/>
        </w:rPr>
      </w:pPr>
      <w:r>
        <w:rPr>
          <w:rFonts w:ascii="Calibri" w:eastAsia="Times New Roman" w:hAnsi="Calibri" w:cs="Calibri"/>
          <w:color w:val="000000"/>
        </w:rPr>
        <w:t>9</w:t>
      </w:r>
      <w:r w:rsidR="00CA293C" w:rsidRPr="008D617A">
        <w:rPr>
          <w:rFonts w:ascii="Calibri" w:eastAsia="Times New Roman" w:hAnsi="Calibri" w:cs="Calibri"/>
          <w:color w:val="000000"/>
        </w:rPr>
        <w:t>:</w:t>
      </w:r>
      <w:r w:rsidR="003C1E5B">
        <w:rPr>
          <w:rFonts w:ascii="Calibri" w:eastAsia="Times New Roman" w:hAnsi="Calibri" w:cs="Calibri"/>
          <w:color w:val="000000"/>
        </w:rPr>
        <w:t>15</w:t>
      </w:r>
      <w:r w:rsidR="004F2A30">
        <w:rPr>
          <w:rFonts w:ascii="Calibri" w:eastAsia="Times New Roman" w:hAnsi="Calibri" w:cs="Calibri"/>
          <w:color w:val="000000"/>
        </w:rPr>
        <w:t xml:space="preserve"> to 9:45</w:t>
      </w:r>
      <w:r w:rsidR="00CA293C" w:rsidRPr="008D617A">
        <w:rPr>
          <w:rFonts w:ascii="Calibri" w:eastAsia="Times New Roman" w:hAnsi="Calibri" w:cs="Calibri"/>
          <w:color w:val="000000"/>
        </w:rPr>
        <w:t xml:space="preserve"> </w:t>
      </w:r>
      <w:r w:rsidR="00CA293C" w:rsidRPr="008D617A">
        <w:rPr>
          <w:rFonts w:ascii="Calibri" w:eastAsia="Times New Roman" w:hAnsi="Calibri" w:cs="Calibri"/>
          <w:color w:val="000000"/>
        </w:rPr>
        <w:tab/>
        <w:t>Morning devotional. Location</w:t>
      </w:r>
      <w:r w:rsidR="004F2A30">
        <w:rPr>
          <w:rFonts w:ascii="Calibri" w:eastAsia="Times New Roman" w:hAnsi="Calibri" w:cs="Calibri"/>
          <w:color w:val="000000"/>
        </w:rPr>
        <w:t xml:space="preserve"> &amp; Days</w:t>
      </w:r>
      <w:r w:rsidR="00CA293C" w:rsidRPr="008D617A">
        <w:rPr>
          <w:rFonts w:ascii="Calibri" w:eastAsia="Times New Roman" w:hAnsi="Calibri" w:cs="Calibri"/>
          <w:color w:val="000000"/>
        </w:rPr>
        <w:t xml:space="preserve"> – to be announced</w:t>
      </w:r>
      <w:ins w:id="5" w:author="Kristina Matthiesen" w:date="2019-03-04T15:45:00Z">
        <w:r w:rsidR="008F6A1C">
          <w:rPr>
            <w:rFonts w:ascii="Calibri" w:eastAsia="Times New Roman" w:hAnsi="Calibri" w:cs="Calibri"/>
            <w:color w:val="000000"/>
          </w:rPr>
          <w:t>*</w:t>
        </w:r>
      </w:ins>
    </w:p>
    <w:p w14:paraId="1B66552E" w14:textId="7709E1BA" w:rsidR="00CA293C" w:rsidRPr="008D617A" w:rsidRDefault="00CA293C" w:rsidP="003A5C7F">
      <w:pPr>
        <w:shd w:val="clear" w:color="auto" w:fill="FFFFFF" w:themeFill="background1"/>
        <w:spacing w:after="0" w:line="480" w:lineRule="auto"/>
        <w:rPr>
          <w:rFonts w:ascii="Calibri" w:eastAsia="Times New Roman" w:hAnsi="Calibri" w:cs="Calibri"/>
          <w:color w:val="000000"/>
        </w:rPr>
      </w:pPr>
      <w:r w:rsidRPr="008D617A">
        <w:rPr>
          <w:rFonts w:ascii="Calibri" w:eastAsia="Times New Roman" w:hAnsi="Calibri" w:cs="Calibri"/>
          <w:color w:val="000000"/>
        </w:rPr>
        <w:t>11:</w:t>
      </w:r>
      <w:r w:rsidR="004F2A30">
        <w:rPr>
          <w:rFonts w:ascii="Calibri" w:eastAsia="Times New Roman" w:hAnsi="Calibri" w:cs="Calibri"/>
          <w:color w:val="000000"/>
        </w:rPr>
        <w:t>0</w:t>
      </w:r>
      <w:r w:rsidRPr="008D617A">
        <w:rPr>
          <w:rFonts w:ascii="Calibri" w:eastAsia="Times New Roman" w:hAnsi="Calibri" w:cs="Calibri"/>
          <w:color w:val="000000"/>
        </w:rPr>
        <w:t xml:space="preserve">0 to 12:30 </w:t>
      </w:r>
      <w:r w:rsidRPr="008D617A">
        <w:rPr>
          <w:rFonts w:ascii="Calibri" w:eastAsia="Times New Roman" w:hAnsi="Calibri" w:cs="Calibri"/>
          <w:color w:val="000000"/>
        </w:rPr>
        <w:tab/>
        <w:t>Lunch. Residents will clean up afterwards</w:t>
      </w:r>
    </w:p>
    <w:p w14:paraId="2997B9B7" w14:textId="64845681" w:rsidR="004F2A30" w:rsidRDefault="004F2A30" w:rsidP="003A5C7F">
      <w:pPr>
        <w:shd w:val="clear" w:color="auto" w:fill="FFFFFF" w:themeFill="background1"/>
        <w:spacing w:after="0" w:line="480" w:lineRule="auto"/>
        <w:rPr>
          <w:rFonts w:ascii="Calibri" w:eastAsia="Times New Roman" w:hAnsi="Calibri" w:cs="Calibri"/>
          <w:color w:val="000000"/>
        </w:rPr>
      </w:pPr>
      <w:r>
        <w:rPr>
          <w:rFonts w:ascii="Calibri" w:eastAsia="Times New Roman" w:hAnsi="Calibri" w:cs="Calibri"/>
          <w:color w:val="000000"/>
        </w:rPr>
        <w:t xml:space="preserve">1:00 to 3:00 </w:t>
      </w:r>
      <w:r>
        <w:rPr>
          <w:rFonts w:ascii="Calibri" w:eastAsia="Times New Roman" w:hAnsi="Calibri" w:cs="Calibri"/>
          <w:color w:val="000000"/>
        </w:rPr>
        <w:tab/>
        <w:t>Quiet time, every day. This is nap time and quiet time in the resident’s assigned rooms</w:t>
      </w:r>
    </w:p>
    <w:p w14:paraId="55FB6B2D" w14:textId="6EC19454" w:rsidR="00CA293C" w:rsidRPr="008D617A" w:rsidRDefault="00CA293C" w:rsidP="003A5C7F">
      <w:pPr>
        <w:shd w:val="clear" w:color="auto" w:fill="FFFFFF" w:themeFill="background1"/>
        <w:spacing w:after="0" w:line="480" w:lineRule="auto"/>
        <w:rPr>
          <w:rFonts w:ascii="Calibri" w:eastAsia="Times New Roman" w:hAnsi="Calibri" w:cs="Calibri"/>
          <w:color w:val="000000"/>
        </w:rPr>
      </w:pPr>
      <w:r w:rsidRPr="008D617A">
        <w:rPr>
          <w:rFonts w:ascii="Calibri" w:eastAsia="Times New Roman" w:hAnsi="Calibri" w:cs="Calibri"/>
          <w:color w:val="000000"/>
        </w:rPr>
        <w:t>3:</w:t>
      </w:r>
      <w:r w:rsidR="004F2A30">
        <w:rPr>
          <w:rFonts w:ascii="Calibri" w:eastAsia="Times New Roman" w:hAnsi="Calibri" w:cs="Calibri"/>
          <w:color w:val="000000"/>
        </w:rPr>
        <w:t>15</w:t>
      </w:r>
      <w:r w:rsidRPr="008D617A">
        <w:rPr>
          <w:rFonts w:ascii="Calibri" w:eastAsia="Times New Roman" w:hAnsi="Calibri" w:cs="Calibri"/>
          <w:color w:val="000000"/>
        </w:rPr>
        <w:t xml:space="preserve"> to 4:</w:t>
      </w:r>
      <w:r w:rsidR="004F2A30">
        <w:rPr>
          <w:rFonts w:ascii="Calibri" w:eastAsia="Times New Roman" w:hAnsi="Calibri" w:cs="Calibri"/>
          <w:color w:val="000000"/>
        </w:rPr>
        <w:t>15</w:t>
      </w:r>
      <w:r w:rsidRPr="008D617A">
        <w:rPr>
          <w:rFonts w:ascii="Calibri" w:eastAsia="Times New Roman" w:hAnsi="Calibri" w:cs="Calibri"/>
          <w:color w:val="000000"/>
        </w:rPr>
        <w:t xml:space="preserve"> </w:t>
      </w:r>
      <w:r w:rsidRPr="008D617A">
        <w:rPr>
          <w:rFonts w:ascii="Calibri" w:eastAsia="Times New Roman" w:hAnsi="Calibri" w:cs="Calibri"/>
          <w:color w:val="000000"/>
        </w:rPr>
        <w:tab/>
        <w:t>Group time, Monday</w:t>
      </w:r>
      <w:r w:rsidR="00B50A07">
        <w:rPr>
          <w:rFonts w:ascii="Calibri" w:eastAsia="Times New Roman" w:hAnsi="Calibri" w:cs="Calibri"/>
          <w:color w:val="000000"/>
        </w:rPr>
        <w:t xml:space="preserve">, Wednesday, </w:t>
      </w:r>
      <w:r w:rsidRPr="008D617A">
        <w:rPr>
          <w:rFonts w:ascii="Calibri" w:eastAsia="Times New Roman" w:hAnsi="Calibri" w:cs="Calibri"/>
          <w:color w:val="000000"/>
        </w:rPr>
        <w:t>Friday</w:t>
      </w:r>
      <w:r w:rsidR="004F2A30">
        <w:rPr>
          <w:rFonts w:ascii="Calibri" w:eastAsia="Times New Roman" w:hAnsi="Calibri" w:cs="Calibri"/>
          <w:color w:val="000000"/>
        </w:rPr>
        <w:t>: Life Skills Class</w:t>
      </w:r>
    </w:p>
    <w:p w14:paraId="08026452" w14:textId="3288F84F" w:rsidR="004F2A30" w:rsidRDefault="004F2A30" w:rsidP="003A5C7F">
      <w:pPr>
        <w:shd w:val="clear" w:color="auto" w:fill="FFFFFF" w:themeFill="background1"/>
        <w:spacing w:after="0" w:line="480" w:lineRule="auto"/>
        <w:rPr>
          <w:rFonts w:ascii="Calibri" w:eastAsia="Times New Roman" w:hAnsi="Calibri" w:cs="Calibri"/>
          <w:color w:val="000000"/>
        </w:rPr>
      </w:pPr>
      <w:r>
        <w:rPr>
          <w:rFonts w:ascii="Calibri" w:eastAsia="Times New Roman" w:hAnsi="Calibri" w:cs="Calibri"/>
          <w:color w:val="000000"/>
        </w:rPr>
        <w:t>5:00 to 5:30</w:t>
      </w:r>
      <w:r>
        <w:rPr>
          <w:rFonts w:ascii="Calibri" w:eastAsia="Times New Roman" w:hAnsi="Calibri" w:cs="Calibri"/>
          <w:color w:val="000000"/>
        </w:rPr>
        <w:tab/>
        <w:t>Evening devotional time. Location and days -to be announced</w:t>
      </w:r>
    </w:p>
    <w:p w14:paraId="50926DD0" w14:textId="13644045" w:rsidR="00CA293C" w:rsidRPr="008D617A" w:rsidRDefault="00CA293C" w:rsidP="003A5C7F">
      <w:pPr>
        <w:shd w:val="clear" w:color="auto" w:fill="FFFFFF" w:themeFill="background1"/>
        <w:spacing w:after="0" w:line="480" w:lineRule="auto"/>
        <w:rPr>
          <w:rFonts w:ascii="Calibri" w:eastAsia="Times New Roman" w:hAnsi="Calibri" w:cs="Calibri"/>
          <w:color w:val="000000"/>
        </w:rPr>
      </w:pPr>
      <w:r w:rsidRPr="008D617A">
        <w:rPr>
          <w:rFonts w:ascii="Calibri" w:eastAsia="Times New Roman" w:hAnsi="Calibri" w:cs="Calibri"/>
          <w:color w:val="000000"/>
        </w:rPr>
        <w:t xml:space="preserve">5:30 to 6:30 </w:t>
      </w:r>
      <w:r w:rsidRPr="008D617A">
        <w:rPr>
          <w:rFonts w:ascii="Calibri" w:eastAsia="Times New Roman" w:hAnsi="Calibri" w:cs="Calibri"/>
          <w:color w:val="000000"/>
        </w:rPr>
        <w:tab/>
        <w:t>Dinner, with full clean up by all residents afterwards</w:t>
      </w:r>
    </w:p>
    <w:p w14:paraId="1C8BAFCA" w14:textId="0990FE51" w:rsidR="00CA293C" w:rsidRPr="008D617A" w:rsidRDefault="00CA293C" w:rsidP="003A5C7F">
      <w:pPr>
        <w:shd w:val="clear" w:color="auto" w:fill="FFFFFF" w:themeFill="background1"/>
        <w:spacing w:after="0" w:line="480" w:lineRule="auto"/>
        <w:rPr>
          <w:rFonts w:ascii="Calibri" w:eastAsia="Times New Roman" w:hAnsi="Calibri" w:cs="Calibri"/>
          <w:color w:val="000000"/>
        </w:rPr>
      </w:pPr>
      <w:r w:rsidRPr="008D617A">
        <w:rPr>
          <w:rFonts w:ascii="Calibri" w:eastAsia="Times New Roman" w:hAnsi="Calibri" w:cs="Calibri"/>
          <w:color w:val="000000"/>
        </w:rPr>
        <w:t xml:space="preserve">7:00 to 9:00 </w:t>
      </w:r>
      <w:r w:rsidRPr="008D617A">
        <w:rPr>
          <w:rFonts w:ascii="Calibri" w:eastAsia="Times New Roman" w:hAnsi="Calibri" w:cs="Calibri"/>
          <w:color w:val="000000"/>
        </w:rPr>
        <w:tab/>
      </w:r>
      <w:r w:rsidR="004F2A30">
        <w:rPr>
          <w:rFonts w:ascii="Calibri" w:eastAsia="Times New Roman" w:hAnsi="Calibri" w:cs="Calibri"/>
          <w:color w:val="000000"/>
        </w:rPr>
        <w:t>TV time, baths, clean up toy area before bedtime each evening</w:t>
      </w:r>
    </w:p>
    <w:p w14:paraId="750EED60" w14:textId="77777777" w:rsidR="00CA293C" w:rsidRPr="008D617A" w:rsidRDefault="00CA293C" w:rsidP="003A5C7F">
      <w:pPr>
        <w:shd w:val="clear" w:color="auto" w:fill="FFFFFF" w:themeFill="background1"/>
        <w:spacing w:after="0" w:line="480" w:lineRule="auto"/>
        <w:rPr>
          <w:rFonts w:ascii="Calibri" w:eastAsia="Times New Roman" w:hAnsi="Calibri" w:cs="Calibri"/>
          <w:color w:val="000000"/>
        </w:rPr>
      </w:pPr>
      <w:r w:rsidRPr="008D617A">
        <w:rPr>
          <w:rFonts w:ascii="Calibri" w:eastAsia="Times New Roman" w:hAnsi="Calibri" w:cs="Calibri"/>
          <w:color w:val="000000"/>
        </w:rPr>
        <w:t xml:space="preserve">8:00 </w:t>
      </w:r>
      <w:r w:rsidRPr="008D617A">
        <w:rPr>
          <w:rFonts w:ascii="Calibri" w:eastAsia="Times New Roman" w:hAnsi="Calibri" w:cs="Calibri"/>
          <w:color w:val="000000"/>
        </w:rPr>
        <w:tab/>
      </w:r>
      <w:r w:rsidRPr="008D617A">
        <w:rPr>
          <w:rFonts w:ascii="Calibri" w:eastAsia="Times New Roman" w:hAnsi="Calibri" w:cs="Calibri"/>
          <w:color w:val="000000"/>
        </w:rPr>
        <w:tab/>
        <w:t>House curfew time</w:t>
      </w:r>
    </w:p>
    <w:p w14:paraId="58B57AA7" w14:textId="77777777" w:rsidR="00CA293C" w:rsidRPr="008D617A" w:rsidRDefault="00CA293C" w:rsidP="003A5C7F">
      <w:pPr>
        <w:shd w:val="clear" w:color="auto" w:fill="FFFFFF" w:themeFill="background1"/>
        <w:spacing w:after="0" w:line="480" w:lineRule="auto"/>
        <w:rPr>
          <w:rFonts w:ascii="Calibri" w:eastAsia="Times New Roman" w:hAnsi="Calibri" w:cs="Calibri"/>
          <w:color w:val="000000"/>
        </w:rPr>
      </w:pPr>
      <w:r w:rsidRPr="008D617A">
        <w:rPr>
          <w:rFonts w:ascii="Calibri" w:eastAsia="Times New Roman" w:hAnsi="Calibri" w:cs="Calibri"/>
          <w:color w:val="000000"/>
        </w:rPr>
        <w:t xml:space="preserve">10:00 </w:t>
      </w:r>
      <w:r w:rsidRPr="008D617A">
        <w:rPr>
          <w:rFonts w:ascii="Calibri" w:eastAsia="Times New Roman" w:hAnsi="Calibri" w:cs="Calibri"/>
          <w:color w:val="000000"/>
        </w:rPr>
        <w:tab/>
      </w:r>
      <w:r w:rsidRPr="008D617A">
        <w:rPr>
          <w:rFonts w:ascii="Calibri" w:eastAsia="Times New Roman" w:hAnsi="Calibri" w:cs="Calibri"/>
          <w:color w:val="000000"/>
        </w:rPr>
        <w:tab/>
        <w:t>Close of the day, with everyone in their assigned rooms for the night</w:t>
      </w:r>
    </w:p>
    <w:p w14:paraId="452F3F65" w14:textId="77777777" w:rsidR="00CA293C" w:rsidRDefault="00CA293C" w:rsidP="003A5C7F">
      <w:pPr>
        <w:shd w:val="clear" w:color="auto" w:fill="FFFFFF" w:themeFill="background1"/>
        <w:spacing w:after="0" w:line="480" w:lineRule="auto"/>
        <w:rPr>
          <w:rFonts w:ascii="Calibri" w:eastAsia="Times New Roman" w:hAnsi="Calibri" w:cs="Calibri"/>
          <w:color w:val="000000"/>
        </w:rPr>
      </w:pPr>
      <w:r w:rsidRPr="008D617A">
        <w:rPr>
          <w:rFonts w:ascii="Calibri" w:eastAsia="Times New Roman" w:hAnsi="Calibri" w:cs="Calibri"/>
          <w:color w:val="000000"/>
        </w:rPr>
        <w:t>10:30</w:t>
      </w:r>
      <w:r w:rsidRPr="008D617A">
        <w:rPr>
          <w:rFonts w:ascii="Calibri" w:eastAsia="Times New Roman" w:hAnsi="Calibri" w:cs="Calibri"/>
          <w:color w:val="000000"/>
        </w:rPr>
        <w:tab/>
      </w:r>
      <w:r w:rsidRPr="008D617A">
        <w:rPr>
          <w:rFonts w:ascii="Calibri" w:eastAsia="Times New Roman" w:hAnsi="Calibri" w:cs="Calibri"/>
          <w:color w:val="000000"/>
        </w:rPr>
        <w:tab/>
        <w:t xml:space="preserve">Lights out and quiet </w:t>
      </w:r>
    </w:p>
    <w:p w14:paraId="61F73F6A" w14:textId="77777777" w:rsidR="006F0D3E" w:rsidRDefault="006F0D3E" w:rsidP="006F0D3E">
      <w:pPr>
        <w:shd w:val="clear" w:color="auto" w:fill="FFFFFF" w:themeFill="background1"/>
        <w:rPr>
          <w:rFonts w:ascii="Calibri" w:eastAsia="Times New Roman" w:hAnsi="Calibri" w:cs="Calibri"/>
          <w:color w:val="000000"/>
        </w:rPr>
      </w:pPr>
    </w:p>
    <w:p w14:paraId="25DAA217" w14:textId="130C8281" w:rsidR="006F0D3E" w:rsidRPr="006F0D3E" w:rsidRDefault="006F0D3E" w:rsidP="006F0D3E">
      <w:pPr>
        <w:shd w:val="clear" w:color="auto" w:fill="FFFFFF" w:themeFill="background1"/>
        <w:rPr>
          <w:rFonts w:ascii="Calibri" w:eastAsia="Times New Roman" w:hAnsi="Calibri" w:cs="Calibri"/>
          <w:color w:val="000000"/>
        </w:rPr>
      </w:pPr>
      <w:r w:rsidRPr="006F0D3E">
        <w:rPr>
          <w:rFonts w:ascii="Calibri" w:eastAsia="Times New Roman" w:hAnsi="Calibri" w:cs="Calibri"/>
          <w:color w:val="000000"/>
        </w:rPr>
        <w:t xml:space="preserve">Additional Notes: </w:t>
      </w:r>
    </w:p>
    <w:p w14:paraId="4D195F55" w14:textId="77777777" w:rsidR="006F0D3E" w:rsidRPr="006F0D3E" w:rsidRDefault="006F0D3E" w:rsidP="006F0D3E">
      <w:pPr>
        <w:pStyle w:val="ListParagraph"/>
        <w:numPr>
          <w:ilvl w:val="0"/>
          <w:numId w:val="43"/>
        </w:numPr>
        <w:shd w:val="clear" w:color="auto" w:fill="FFFFFF" w:themeFill="background1"/>
        <w:rPr>
          <w:rFonts w:asciiTheme="majorHAnsi" w:eastAsiaTheme="majorEastAsia" w:hAnsiTheme="majorHAnsi" w:cstheme="majorBidi"/>
          <w:b/>
          <w:bCs/>
          <w:color w:val="000000" w:themeColor="text1"/>
          <w:sz w:val="28"/>
          <w:szCs w:val="28"/>
        </w:rPr>
      </w:pPr>
      <w:r w:rsidRPr="006F0D3E">
        <w:rPr>
          <w:rFonts w:ascii="Calibri" w:eastAsia="Times New Roman" w:hAnsi="Calibri" w:cs="Calibri"/>
          <w:color w:val="000000"/>
        </w:rPr>
        <w:t>Residents will be in day clothes when they come out for breakfast every morning.</w:t>
      </w:r>
    </w:p>
    <w:p w14:paraId="776B8B41" w14:textId="77777777" w:rsidR="006F0D3E" w:rsidRPr="006F0D3E" w:rsidRDefault="006F0D3E" w:rsidP="006F0D3E">
      <w:pPr>
        <w:pStyle w:val="ListParagraph"/>
        <w:numPr>
          <w:ilvl w:val="0"/>
          <w:numId w:val="43"/>
        </w:numPr>
        <w:shd w:val="clear" w:color="auto" w:fill="FFFFFF" w:themeFill="background1"/>
        <w:rPr>
          <w:rFonts w:asciiTheme="majorHAnsi" w:eastAsiaTheme="majorEastAsia" w:hAnsiTheme="majorHAnsi" w:cstheme="majorBidi"/>
          <w:b/>
          <w:bCs/>
          <w:color w:val="000000" w:themeColor="text1"/>
          <w:sz w:val="28"/>
          <w:szCs w:val="28"/>
        </w:rPr>
      </w:pPr>
      <w:r w:rsidRPr="006F0D3E">
        <w:rPr>
          <w:rFonts w:ascii="Calibri" w:eastAsia="Times New Roman" w:hAnsi="Calibri" w:cs="Calibri"/>
          <w:color w:val="000000"/>
        </w:rPr>
        <w:t>Residents understand that all beds will be made up in the morning, either before or right after breakfast</w:t>
      </w:r>
    </w:p>
    <w:p w14:paraId="0BE52EC8" w14:textId="77777777" w:rsidR="006F0D3E" w:rsidRPr="006F0D3E" w:rsidRDefault="006F0D3E" w:rsidP="006F0D3E">
      <w:pPr>
        <w:pStyle w:val="ListParagraph"/>
        <w:numPr>
          <w:ilvl w:val="0"/>
          <w:numId w:val="43"/>
        </w:numPr>
        <w:shd w:val="clear" w:color="auto" w:fill="FFFFFF" w:themeFill="background1"/>
        <w:rPr>
          <w:rFonts w:asciiTheme="majorHAnsi" w:eastAsiaTheme="majorEastAsia" w:hAnsiTheme="majorHAnsi" w:cstheme="majorBidi"/>
          <w:b/>
          <w:bCs/>
          <w:color w:val="000000" w:themeColor="text1"/>
          <w:sz w:val="28"/>
          <w:szCs w:val="28"/>
        </w:rPr>
      </w:pPr>
      <w:r w:rsidRPr="006F0D3E">
        <w:rPr>
          <w:rFonts w:ascii="Calibri" w:eastAsia="Times New Roman" w:hAnsi="Calibri" w:cs="Calibri"/>
          <w:color w:val="000000"/>
        </w:rPr>
        <w:t xml:space="preserve">Residents understand that ALL soiled diapers will be double tied in a plastic grocery bag and taken immediately to the outside garbage. </w:t>
      </w:r>
    </w:p>
    <w:p w14:paraId="31473016" w14:textId="77777777" w:rsidR="006F0D3E" w:rsidRPr="006F0D3E" w:rsidRDefault="006F0D3E" w:rsidP="006F0D3E">
      <w:pPr>
        <w:pStyle w:val="ListParagraph"/>
        <w:numPr>
          <w:ilvl w:val="0"/>
          <w:numId w:val="43"/>
        </w:numPr>
        <w:shd w:val="clear" w:color="auto" w:fill="FFFFFF" w:themeFill="background1"/>
        <w:rPr>
          <w:rFonts w:asciiTheme="majorHAnsi" w:eastAsiaTheme="majorEastAsia" w:hAnsiTheme="majorHAnsi" w:cstheme="majorBidi"/>
          <w:b/>
          <w:bCs/>
          <w:color w:val="000000" w:themeColor="text1"/>
          <w:sz w:val="28"/>
          <w:szCs w:val="28"/>
        </w:rPr>
      </w:pPr>
      <w:r w:rsidRPr="006F0D3E">
        <w:rPr>
          <w:rFonts w:ascii="Calibri" w:eastAsia="Times New Roman" w:hAnsi="Calibri" w:cs="Calibri"/>
          <w:color w:val="000000"/>
        </w:rPr>
        <w:t xml:space="preserve">NO cell phone conversations are allowed after 10:00 PM. </w:t>
      </w:r>
    </w:p>
    <w:p w14:paraId="0E362358" w14:textId="653EB233" w:rsidR="00CA293C" w:rsidRPr="006F0D3E" w:rsidRDefault="006F0D3E" w:rsidP="006F0D3E">
      <w:pPr>
        <w:pStyle w:val="ListParagraph"/>
        <w:numPr>
          <w:ilvl w:val="0"/>
          <w:numId w:val="43"/>
        </w:numPr>
        <w:shd w:val="clear" w:color="auto" w:fill="FFFFFF" w:themeFill="background1"/>
        <w:rPr>
          <w:rFonts w:asciiTheme="majorHAnsi" w:eastAsiaTheme="majorEastAsia" w:hAnsiTheme="majorHAnsi" w:cstheme="majorBidi"/>
          <w:b/>
          <w:bCs/>
          <w:color w:val="000000" w:themeColor="text1"/>
          <w:sz w:val="28"/>
          <w:szCs w:val="28"/>
        </w:rPr>
      </w:pPr>
      <w:r w:rsidRPr="006F0D3E">
        <w:rPr>
          <w:rFonts w:ascii="Calibri" w:eastAsia="Times New Roman" w:hAnsi="Calibri" w:cs="Calibri"/>
          <w:color w:val="000000"/>
        </w:rPr>
        <w:t xml:space="preserve">Be respectful and quiet between 10:00 PM and 7:00 AM.  This is sleeping and resting time. </w:t>
      </w:r>
      <w:r w:rsidR="00CA293C">
        <w:br w:type="page"/>
      </w:r>
    </w:p>
    <w:p w14:paraId="4DF69161" w14:textId="77777777" w:rsidR="00DF6582" w:rsidRDefault="00435541" w:rsidP="008D617A">
      <w:pPr>
        <w:pStyle w:val="Heading1"/>
        <w:shd w:val="clear" w:color="auto" w:fill="FFFFFF" w:themeFill="background1"/>
      </w:pPr>
      <w:bookmarkStart w:id="6" w:name="_Toc522614456"/>
      <w:bookmarkEnd w:id="1"/>
      <w:r>
        <w:lastRenderedPageBreak/>
        <w:t>RESIDENT SERVICES</w:t>
      </w:r>
      <w:bookmarkEnd w:id="6"/>
    </w:p>
    <w:p w14:paraId="073408BD" w14:textId="77777777" w:rsidR="00DF6582" w:rsidRDefault="00DF6582" w:rsidP="003A5C7F">
      <w:pPr>
        <w:pStyle w:val="Heading3"/>
        <w:shd w:val="clear" w:color="auto" w:fill="FFFFFF" w:themeFill="background1"/>
      </w:pPr>
      <w:bookmarkStart w:id="7" w:name="_Toc522614457"/>
      <w:r>
        <w:t>ON-SITE MANAGEMENT:</w:t>
      </w:r>
      <w:bookmarkEnd w:id="7"/>
    </w:p>
    <w:p w14:paraId="723FED9C" w14:textId="3B6CA574" w:rsidR="00DF6582" w:rsidRDefault="00DF6582" w:rsidP="003A5C7F">
      <w:pPr>
        <w:shd w:val="clear" w:color="auto" w:fill="FFFFFF" w:themeFill="background1"/>
      </w:pPr>
      <w:r>
        <w:t>Reside</w:t>
      </w:r>
      <w:r w:rsidR="00FB7E27">
        <w:t xml:space="preserve">nts shall notify the CALM </w:t>
      </w:r>
      <w:r w:rsidR="00257B93">
        <w:t>House Manager</w:t>
      </w:r>
      <w:r w:rsidR="00FB7E27">
        <w:t xml:space="preserve"> or designated representative at any time in the event of an EMERGENCY. Emergencies are extreme cases where it is dangerous to wait until a later time to address a time-sensitive issue. Residents will coordinate with the CALM Program Director, CALM Program Specialist, or volunteer to </w:t>
      </w:r>
      <w:r w:rsidR="00601138">
        <w:t xml:space="preserve">report travel </w:t>
      </w:r>
      <w:r w:rsidR="00FB7E27">
        <w:t>arrange</w:t>
      </w:r>
      <w:r w:rsidR="00601138">
        <w:t>ments</w:t>
      </w:r>
      <w:r w:rsidR="00FB7E27">
        <w:t xml:space="preserve"> for transportation to medical appointments, job </w:t>
      </w:r>
      <w:r w:rsidR="00601138">
        <w:t>interviews, or other offsite activities if the resident does not have a vehicle</w:t>
      </w:r>
      <w:r w:rsidR="00FB7E27">
        <w:t>.</w:t>
      </w:r>
      <w:r w:rsidR="00601138">
        <w:t xml:space="preserve"> The resident is responsible for all travel arrangements.</w:t>
      </w:r>
    </w:p>
    <w:p w14:paraId="198B674B" w14:textId="77777777" w:rsidR="00FB7E27" w:rsidRDefault="00FB7E27" w:rsidP="003A5C7F">
      <w:pPr>
        <w:pStyle w:val="Heading3"/>
        <w:shd w:val="clear" w:color="auto" w:fill="FFFFFF" w:themeFill="background1"/>
      </w:pPr>
      <w:bookmarkStart w:id="8" w:name="_Toc522614458"/>
      <w:r>
        <w:t>CASE MANAGEMENT MEETINGS:</w:t>
      </w:r>
      <w:bookmarkEnd w:id="8"/>
    </w:p>
    <w:p w14:paraId="14067833" w14:textId="77777777" w:rsidR="00FB7E27" w:rsidRDefault="00FB7E27" w:rsidP="003A5C7F">
      <w:pPr>
        <w:shd w:val="clear" w:color="auto" w:fill="FFFFFF" w:themeFill="background1"/>
      </w:pPr>
      <w:r>
        <w:t>An individual service plan will be designed for each family. Case management includes, but is not limited to, monitoring the case plan, goals, target dates, outcomes, planning for self-sufficiency, advocating for the</w:t>
      </w:r>
      <w:r w:rsidR="00FD68E9">
        <w:t xml:space="preserve"> resident</w:t>
      </w:r>
      <w:r>
        <w:t>, and issuing referrals for daycare services, legal assistance, and counseling.</w:t>
      </w:r>
    </w:p>
    <w:p w14:paraId="573DE8BC" w14:textId="77777777" w:rsidR="00FB7E27" w:rsidRDefault="00FB7E27" w:rsidP="003A5C7F">
      <w:pPr>
        <w:pStyle w:val="Heading3"/>
        <w:shd w:val="clear" w:color="auto" w:fill="FFFFFF" w:themeFill="background1"/>
      </w:pPr>
      <w:bookmarkStart w:id="9" w:name="_Toc522614459"/>
      <w:r>
        <w:t>PARENTING CLASS:</w:t>
      </w:r>
      <w:bookmarkEnd w:id="9"/>
    </w:p>
    <w:p w14:paraId="7D165494" w14:textId="2FF922F5" w:rsidR="00FB7E27" w:rsidRDefault="00FB7E27" w:rsidP="003A5C7F">
      <w:pPr>
        <w:shd w:val="clear" w:color="auto" w:fill="FFFFFF" w:themeFill="background1"/>
      </w:pPr>
      <w:r>
        <w:t xml:space="preserve">Attendance at C.A.L.M. House parenting classes is </w:t>
      </w:r>
      <w:r w:rsidR="005A5F4C">
        <w:t>required</w:t>
      </w:r>
      <w:r>
        <w:t>, regardless of any previous classes taken. These sessions are given</w:t>
      </w:r>
      <w:r w:rsidR="002F231C">
        <w:t xml:space="preserve"> by the CALM Program Specialist</w:t>
      </w:r>
      <w:r w:rsidR="00EF0ED3">
        <w:t xml:space="preserve"> or other agency as assigned</w:t>
      </w:r>
      <w:r w:rsidR="002F231C">
        <w:t xml:space="preserve">. Topics discussed during these sessions include alternate punishment methods (time out), routines (be consistent), behavioral problems, healthy eating habits, and child safety. The curriculum used to teach the sessions </w:t>
      </w:r>
      <w:r w:rsidR="00E041DF">
        <w:t xml:space="preserve"> is tailored to increasing participant’s self-sufficiency </w:t>
      </w:r>
      <w:r w:rsidR="002F231C">
        <w:t>.</w:t>
      </w:r>
    </w:p>
    <w:p w14:paraId="5CB79B43" w14:textId="77777777" w:rsidR="002F231C" w:rsidRDefault="002F231C" w:rsidP="003A5C7F">
      <w:pPr>
        <w:pStyle w:val="Heading3"/>
        <w:shd w:val="clear" w:color="auto" w:fill="FFFFFF" w:themeFill="background1"/>
      </w:pPr>
      <w:bookmarkStart w:id="10" w:name="_Toc522614460"/>
      <w:r>
        <w:t>FINANCIAL LITERACY:</w:t>
      </w:r>
      <w:bookmarkEnd w:id="10"/>
    </w:p>
    <w:p w14:paraId="0ACC4FF4" w14:textId="49E8E452" w:rsidR="002F231C" w:rsidRDefault="002F231C" w:rsidP="003A5C7F">
      <w:pPr>
        <w:shd w:val="clear" w:color="auto" w:fill="FFFFFF" w:themeFill="background1"/>
      </w:pPr>
      <w:r>
        <w:t>These sessions are given by the CALM Program Specialist</w:t>
      </w:r>
      <w:r w:rsidR="005A5F4C">
        <w:t>,</w:t>
      </w:r>
      <w:r>
        <w:t xml:space="preserve"> </w:t>
      </w:r>
      <w:r w:rsidR="005A5F4C">
        <w:t xml:space="preserve">or other as appointed by CALM Executive Director, </w:t>
      </w:r>
      <w:r>
        <w:t xml:space="preserve">on a one-on-one basis with the single mom. Topics discussed during these meetings include budgeting, developing a budget, debt management, savings, payday, applying for government benefits: Medicaid and Food Stamps. </w:t>
      </w:r>
    </w:p>
    <w:p w14:paraId="5B240BB8" w14:textId="77777777" w:rsidR="002F231C" w:rsidRDefault="002F231C" w:rsidP="003A5C7F">
      <w:pPr>
        <w:pStyle w:val="Heading3"/>
        <w:shd w:val="clear" w:color="auto" w:fill="FFFFFF" w:themeFill="background1"/>
      </w:pPr>
      <w:bookmarkStart w:id="11" w:name="_Toc522614461"/>
      <w:r>
        <w:t>HOUSING SEARCH:</w:t>
      </w:r>
      <w:bookmarkEnd w:id="11"/>
    </w:p>
    <w:p w14:paraId="10E28802" w14:textId="71D5CA06" w:rsidR="002F231C" w:rsidRDefault="002F231C" w:rsidP="003A5C7F">
      <w:pPr>
        <w:shd w:val="clear" w:color="auto" w:fill="FFFFFF" w:themeFill="background1"/>
      </w:pPr>
      <w:r>
        <w:t>These sessions are given by the CALM Program Specialist</w:t>
      </w:r>
      <w:r w:rsidR="005A5F4C">
        <w:t>, or other as appointed by CALM Executive Director,</w:t>
      </w:r>
      <w:r>
        <w:t xml:space="preserve"> on a one-on-one basis with each single mom. Topics discussed during these sessions include: landlord/tenant rights, housing search, community resources, referral, and advocacy</w:t>
      </w:r>
      <w:r w:rsidR="00EF0ED3">
        <w:t xml:space="preserve">, Section 8, </w:t>
      </w:r>
      <w:proofErr w:type="gramStart"/>
      <w:r w:rsidR="00EF0ED3">
        <w:t>and  Niceville</w:t>
      </w:r>
      <w:proofErr w:type="gramEnd"/>
      <w:r w:rsidR="00EF0ED3">
        <w:t xml:space="preserve"> Housing Authority.</w:t>
      </w:r>
    </w:p>
    <w:p w14:paraId="5D88795C" w14:textId="77777777" w:rsidR="007D4EA4" w:rsidRDefault="007D4EA4" w:rsidP="003A5C7F">
      <w:pPr>
        <w:shd w:val="clear" w:color="auto" w:fill="FFFFFF" w:themeFill="background1"/>
        <w:rPr>
          <w:rFonts w:asciiTheme="majorHAnsi" w:eastAsiaTheme="majorEastAsia" w:hAnsiTheme="majorHAnsi" w:cstheme="majorBidi"/>
          <w:b/>
          <w:bCs/>
          <w:color w:val="000000" w:themeColor="text1"/>
          <w:sz w:val="28"/>
          <w:szCs w:val="28"/>
        </w:rPr>
      </w:pPr>
      <w:r>
        <w:br w:type="page"/>
      </w:r>
    </w:p>
    <w:p w14:paraId="57A4A6F2" w14:textId="77777777" w:rsidR="00371BC2" w:rsidRDefault="00710513" w:rsidP="00710513">
      <w:pPr>
        <w:pStyle w:val="Heading1"/>
      </w:pPr>
      <w:bookmarkStart w:id="12" w:name="_Toc522614462"/>
      <w:r>
        <w:lastRenderedPageBreak/>
        <w:t>PRIVACY AND SECURITY</w:t>
      </w:r>
      <w:bookmarkEnd w:id="12"/>
    </w:p>
    <w:p w14:paraId="62A57AA9" w14:textId="77777777" w:rsidR="00710513" w:rsidRDefault="00710513" w:rsidP="00083887">
      <w:pPr>
        <w:pStyle w:val="ListParagraph"/>
        <w:numPr>
          <w:ilvl w:val="0"/>
          <w:numId w:val="17"/>
        </w:numPr>
      </w:pPr>
      <w:r>
        <w:t>Residents are responsible for ensuring that all external doors and windows are kept locked at all times. C.A.L.M. House executive board members, staff, and volunteers will not be held liable for any household member’s failure in this matter. It is the responsibility of each resident to keep their bedroom key available at all times. The CALM Program Director or designated representative cannot guarantee that staff will be available to unlock doors at any time.</w:t>
      </w:r>
    </w:p>
    <w:p w14:paraId="015FA30E" w14:textId="69B85A3E" w:rsidR="00710513" w:rsidRDefault="00710513" w:rsidP="00083887">
      <w:pPr>
        <w:pStyle w:val="ListParagraph"/>
        <w:numPr>
          <w:ilvl w:val="0"/>
          <w:numId w:val="17"/>
        </w:numPr>
      </w:pPr>
      <w:r>
        <w:t>Residents are not permitted into each other’s rooms.</w:t>
      </w:r>
      <w:r w:rsidR="007B11F0">
        <w:t xml:space="preserve"> Each resident will be issued one key. If the key is lost or misplaced there will be a $10 charge to receive another key for the resident’s assigned room</w:t>
      </w:r>
      <w:r w:rsidR="00A77AF0">
        <w:t>.</w:t>
      </w:r>
      <w:r w:rsidR="007B11F0">
        <w:t xml:space="preserve"> No discussion allow</w:t>
      </w:r>
      <w:r w:rsidR="00A77AF0">
        <w:t>ed</w:t>
      </w:r>
      <w:r w:rsidR="007B11F0">
        <w:t>.</w:t>
      </w:r>
    </w:p>
    <w:p w14:paraId="4CFEF4A7" w14:textId="77777777" w:rsidR="00710513" w:rsidRDefault="00710513" w:rsidP="00083887">
      <w:pPr>
        <w:pStyle w:val="ListParagraph"/>
        <w:numPr>
          <w:ilvl w:val="0"/>
          <w:numId w:val="17"/>
        </w:numPr>
      </w:pPr>
      <w:r>
        <w:t>Do not allow entry to the C.A.L.M. House to anyone except other residents, staff, or volunteers.</w:t>
      </w:r>
    </w:p>
    <w:p w14:paraId="6BFC76B8" w14:textId="77777777" w:rsidR="00710513" w:rsidRDefault="00710513" w:rsidP="00083887">
      <w:pPr>
        <w:pStyle w:val="ListParagraph"/>
        <w:numPr>
          <w:ilvl w:val="0"/>
          <w:numId w:val="17"/>
        </w:numPr>
      </w:pPr>
      <w:r>
        <w:t>The rights and property of all residents and staff must be respected. Concerns should be discussed with the CALM P</w:t>
      </w:r>
      <w:r w:rsidR="0017747E">
        <w:t>rogram Director or alternate authorized representative.</w:t>
      </w:r>
    </w:p>
    <w:p w14:paraId="4F636428" w14:textId="40BF0325" w:rsidR="0017747E" w:rsidRDefault="0017747E" w:rsidP="00083887">
      <w:pPr>
        <w:pStyle w:val="ListParagraph"/>
        <w:numPr>
          <w:ilvl w:val="0"/>
          <w:numId w:val="17"/>
        </w:numPr>
      </w:pPr>
      <w:r>
        <w:t>All medications, cleaners, toxins, sharp objects, and other unsafe items will be kept out of reach of children.</w:t>
      </w:r>
      <w:r w:rsidR="00E104AA">
        <w:t xml:space="preserve"> Medication will be kept in office in locked cabinet. Cleaners and other items will be kept in pantry area. Children are not allowed in pantry.</w:t>
      </w:r>
    </w:p>
    <w:p w14:paraId="3306415A" w14:textId="7CAA4AF1" w:rsidR="0017747E" w:rsidRDefault="0017747E" w:rsidP="00083887">
      <w:pPr>
        <w:pStyle w:val="ListParagraph"/>
        <w:numPr>
          <w:ilvl w:val="0"/>
          <w:numId w:val="17"/>
        </w:numPr>
      </w:pPr>
      <w:r>
        <w:t>No weapons of any kind may be in the possession of residents</w:t>
      </w:r>
      <w:r w:rsidR="00F87517">
        <w:t>, staff, or employees</w:t>
      </w:r>
      <w:r>
        <w:t>.</w:t>
      </w:r>
    </w:p>
    <w:p w14:paraId="1205E5FA" w14:textId="77777777" w:rsidR="0017747E" w:rsidRDefault="0017747E" w:rsidP="0017747E">
      <w:pPr>
        <w:pStyle w:val="Heading1"/>
      </w:pPr>
      <w:bookmarkStart w:id="13" w:name="_Toc522614463"/>
      <w:r>
        <w:t>ROOM CHECKS AND SEARCHES</w:t>
      </w:r>
      <w:bookmarkEnd w:id="13"/>
    </w:p>
    <w:p w14:paraId="075457DA" w14:textId="77777777" w:rsidR="0017747E" w:rsidRDefault="0017747E" w:rsidP="00127A7C">
      <w:r>
        <w:t>The CALM Program Director, staff, or volunteers do not open mail received by a resident unless a previous incident involving the resident indicates that the mail is suspected of containing unauthorized, dangerous, or illegal material or substances, in which case it may be required to be opened by the resident in the presence of designated personnel.</w:t>
      </w:r>
      <w:r w:rsidR="007B11F0">
        <w:t xml:space="preserve"> A room check will be performed daily for cleanliness and adhering to the C.A.L.M. House Rules. </w:t>
      </w:r>
    </w:p>
    <w:p w14:paraId="49BB0A3B" w14:textId="77777777" w:rsidR="0017747E" w:rsidRDefault="0017747E" w:rsidP="00127A7C">
      <w:r>
        <w:t xml:space="preserve">A room search of personal belongings may be conducted </w:t>
      </w:r>
      <w:r w:rsidR="007B11F0">
        <w:t xml:space="preserve">at any time </w:t>
      </w:r>
      <w:r>
        <w:t>if deemed necessary for the safety and wellbeing of everyone in the C.A.L.M. House. Maintenance personnel may enter the resident’s room without permission or notice in case of emergency. If non-emergency access is required, the resident will receive a 24-hour notice.</w:t>
      </w:r>
    </w:p>
    <w:p w14:paraId="27845094" w14:textId="77777777" w:rsidR="000770A6" w:rsidRDefault="008A04CB" w:rsidP="008A04CB">
      <w:pPr>
        <w:pStyle w:val="Heading1"/>
      </w:pPr>
      <w:bookmarkStart w:id="14" w:name="_Toc522614464"/>
      <w:r>
        <w:t>FIRES AND OTHER EMERGENCIES</w:t>
      </w:r>
      <w:bookmarkEnd w:id="14"/>
    </w:p>
    <w:p w14:paraId="1A13FAC3" w14:textId="77777777" w:rsidR="008A04CB" w:rsidRDefault="008A04CB" w:rsidP="00083887">
      <w:pPr>
        <w:pStyle w:val="ListParagraph"/>
        <w:numPr>
          <w:ilvl w:val="0"/>
          <w:numId w:val="36"/>
        </w:numPr>
      </w:pPr>
      <w:r>
        <w:t xml:space="preserve">In case of fire, leave the C.A.L.M. House by the nearest exit and walk to the designated meeting location. Evacuation routes are posted </w:t>
      </w:r>
      <w:r w:rsidR="00484383">
        <w:t xml:space="preserve">in the common area shared by all residents and </w:t>
      </w:r>
      <w:r>
        <w:t>on the back of each bedroom door.</w:t>
      </w:r>
    </w:p>
    <w:p w14:paraId="0B87B8C6" w14:textId="43F48849" w:rsidR="008A04CB" w:rsidRDefault="008A04CB" w:rsidP="00083887">
      <w:pPr>
        <w:pStyle w:val="ListParagraph"/>
        <w:numPr>
          <w:ilvl w:val="0"/>
          <w:numId w:val="36"/>
        </w:numPr>
      </w:pPr>
      <w:r>
        <w:t>Fire drills will be randomly conducted and participation is mandatory.</w:t>
      </w:r>
    </w:p>
    <w:p w14:paraId="70C844AA" w14:textId="77777777" w:rsidR="008A04CB" w:rsidRDefault="008A04CB" w:rsidP="00083887">
      <w:pPr>
        <w:pStyle w:val="ListParagraph"/>
        <w:numPr>
          <w:ilvl w:val="0"/>
          <w:numId w:val="36"/>
        </w:numPr>
      </w:pPr>
      <w:r>
        <w:t xml:space="preserve">In case of medical emergency, call 911 and </w:t>
      </w:r>
      <w:r w:rsidR="00484383">
        <w:t xml:space="preserve">immediately </w:t>
      </w:r>
      <w:r>
        <w:t>notify the CALM Program Director or designated representative.</w:t>
      </w:r>
    </w:p>
    <w:p w14:paraId="4DFF2B90" w14:textId="77777777" w:rsidR="007D4EA4" w:rsidRDefault="007D4EA4">
      <w:pPr>
        <w:rPr>
          <w:rFonts w:asciiTheme="majorHAnsi" w:eastAsiaTheme="majorEastAsia" w:hAnsiTheme="majorHAnsi" w:cstheme="majorBidi"/>
          <w:b/>
          <w:bCs/>
          <w:color w:val="000000" w:themeColor="text1"/>
        </w:rPr>
      </w:pPr>
      <w:r>
        <w:br w:type="page"/>
      </w:r>
    </w:p>
    <w:p w14:paraId="51370C40" w14:textId="77777777" w:rsidR="00703DDF" w:rsidRDefault="00703DDF" w:rsidP="00703DDF">
      <w:pPr>
        <w:pStyle w:val="Heading1"/>
      </w:pPr>
      <w:bookmarkStart w:id="15" w:name="_Toc522614465"/>
      <w:r>
        <w:lastRenderedPageBreak/>
        <w:t>GENERAL GUIDELINES FOR RESIDENTS</w:t>
      </w:r>
      <w:bookmarkEnd w:id="15"/>
    </w:p>
    <w:p w14:paraId="47DDE464" w14:textId="77777777" w:rsidR="008A04CB" w:rsidRDefault="008A04CB" w:rsidP="00127A7C">
      <w:pPr>
        <w:pStyle w:val="Heading3"/>
      </w:pPr>
      <w:bookmarkStart w:id="16" w:name="_Toc522614466"/>
      <w:r>
        <w:t>SMOKING</w:t>
      </w:r>
      <w:bookmarkEnd w:id="16"/>
    </w:p>
    <w:p w14:paraId="268FB4CF" w14:textId="7AE885DE" w:rsidR="008A04CB" w:rsidRDefault="008A04CB" w:rsidP="00083887">
      <w:pPr>
        <w:pStyle w:val="ListParagraph"/>
        <w:numPr>
          <w:ilvl w:val="0"/>
          <w:numId w:val="34"/>
        </w:numPr>
      </w:pPr>
      <w:r>
        <w:t>Smoking is not permitted anywhere in</w:t>
      </w:r>
      <w:r w:rsidR="00E104AA">
        <w:t>side</w:t>
      </w:r>
      <w:r>
        <w:t xml:space="preserve"> the C.A.L.M. House</w:t>
      </w:r>
      <w:r w:rsidR="00E104AA">
        <w:t xml:space="preserve"> o</w:t>
      </w:r>
      <w:r w:rsidR="00F87517">
        <w:t>r</w:t>
      </w:r>
      <w:r w:rsidR="00E104AA">
        <w:t xml:space="preserve"> C.A.L.M. Chapel</w:t>
      </w:r>
      <w:r>
        <w:t>.</w:t>
      </w:r>
    </w:p>
    <w:p w14:paraId="721832ED" w14:textId="1BA2890A" w:rsidR="008A04CB" w:rsidRDefault="00E104AA" w:rsidP="00083887">
      <w:pPr>
        <w:pStyle w:val="ListParagraph"/>
        <w:numPr>
          <w:ilvl w:val="0"/>
          <w:numId w:val="34"/>
        </w:numPr>
      </w:pPr>
      <w:r>
        <w:t>A designated outside area for smoking is located in the backyard left corner.</w:t>
      </w:r>
    </w:p>
    <w:p w14:paraId="6DB2A34E" w14:textId="77777777" w:rsidR="008A04CB" w:rsidRDefault="008A04CB" w:rsidP="00127A7C">
      <w:pPr>
        <w:pStyle w:val="Heading3"/>
      </w:pPr>
      <w:bookmarkStart w:id="17" w:name="_Toc522614467"/>
      <w:r>
        <w:t>QUIET TIME</w:t>
      </w:r>
      <w:bookmarkEnd w:id="17"/>
    </w:p>
    <w:p w14:paraId="792FDF11" w14:textId="305D6EDF" w:rsidR="008A04CB" w:rsidRDefault="008A04CB" w:rsidP="00083887">
      <w:pPr>
        <w:pStyle w:val="ListParagraph"/>
        <w:numPr>
          <w:ilvl w:val="0"/>
          <w:numId w:val="37"/>
        </w:numPr>
      </w:pPr>
      <w:r>
        <w:t xml:space="preserve">Living in a community requires respect for each other’s needs. All residents must observe quiet </w:t>
      </w:r>
      <w:r w:rsidR="00E104AA">
        <w:t>hours</w:t>
      </w:r>
      <w:r>
        <w:t xml:space="preserve"> from </w:t>
      </w:r>
      <w:r w:rsidR="00484383">
        <w:t xml:space="preserve">10:30 PM </w:t>
      </w:r>
      <w:r>
        <w:t xml:space="preserve">through </w:t>
      </w:r>
      <w:r w:rsidR="00484383">
        <w:t xml:space="preserve">6:00 </w:t>
      </w:r>
      <w:r>
        <w:t>AM</w:t>
      </w:r>
      <w:r w:rsidR="00E104AA">
        <w:t>.</w:t>
      </w:r>
    </w:p>
    <w:p w14:paraId="3C8D9992" w14:textId="77777777" w:rsidR="008A04CB" w:rsidRDefault="008A04CB" w:rsidP="00127A7C">
      <w:pPr>
        <w:pStyle w:val="Heading3"/>
      </w:pPr>
      <w:bookmarkStart w:id="18" w:name="_Toc522614468"/>
      <w:r>
        <w:t>CURFEWS</w:t>
      </w:r>
      <w:bookmarkEnd w:id="18"/>
    </w:p>
    <w:p w14:paraId="1F493C66" w14:textId="4247EBAB" w:rsidR="008A04CB" w:rsidRDefault="008A04CB" w:rsidP="00083887">
      <w:pPr>
        <w:pStyle w:val="ListParagraph"/>
        <w:numPr>
          <w:ilvl w:val="0"/>
          <w:numId w:val="18"/>
        </w:numPr>
      </w:pPr>
      <w:r>
        <w:t xml:space="preserve">Adults: </w:t>
      </w:r>
      <w:r w:rsidR="00484383">
        <w:t>8 PM daily, including weekends</w:t>
      </w:r>
      <w:r w:rsidR="00C34701">
        <w:t>.</w:t>
      </w:r>
    </w:p>
    <w:p w14:paraId="579EDE09" w14:textId="13FC62C4" w:rsidR="008A04CB" w:rsidRDefault="00AF63F1" w:rsidP="00083887">
      <w:pPr>
        <w:pStyle w:val="ListParagraph"/>
        <w:numPr>
          <w:ilvl w:val="0"/>
          <w:numId w:val="18"/>
        </w:numPr>
      </w:pPr>
      <w:r>
        <w:t>Children</w:t>
      </w:r>
      <w:r w:rsidR="008A04CB">
        <w:t>: 8 PM on all nights</w:t>
      </w:r>
      <w:r w:rsidR="005D4567">
        <w:t>.</w:t>
      </w:r>
    </w:p>
    <w:p w14:paraId="04B8D5F7" w14:textId="0B8B4E91" w:rsidR="008A04CB" w:rsidRDefault="008A04CB" w:rsidP="00083887">
      <w:pPr>
        <w:pStyle w:val="ListParagraph"/>
        <w:numPr>
          <w:ilvl w:val="0"/>
          <w:numId w:val="18"/>
        </w:numPr>
      </w:pPr>
      <w:r>
        <w:t xml:space="preserve">Curfews are for IN </w:t>
      </w:r>
      <w:r w:rsidR="005D4567">
        <w:t>HOUSE</w:t>
      </w:r>
      <w:r>
        <w:t xml:space="preserve"> TIME. All activities, including baths or showers, </w:t>
      </w:r>
      <w:r w:rsidR="005D4567">
        <w:t>should</w:t>
      </w:r>
      <w:r>
        <w:t xml:space="preserve"> be completed by this time to maintain the C.A.L.M. House schedule.</w:t>
      </w:r>
    </w:p>
    <w:p w14:paraId="41F51E47" w14:textId="77777777" w:rsidR="008A04CB" w:rsidRDefault="008A04CB" w:rsidP="00127A7C">
      <w:pPr>
        <w:pStyle w:val="Heading3"/>
      </w:pPr>
      <w:bookmarkStart w:id="19" w:name="_Toc522614469"/>
      <w:r>
        <w:t>VISITORS</w:t>
      </w:r>
      <w:bookmarkEnd w:id="19"/>
    </w:p>
    <w:p w14:paraId="73975073" w14:textId="77777777" w:rsidR="00C34701" w:rsidRDefault="00C34701" w:rsidP="00083887">
      <w:pPr>
        <w:pStyle w:val="ListParagraph"/>
        <w:numPr>
          <w:ilvl w:val="0"/>
          <w:numId w:val="35"/>
        </w:numPr>
      </w:pPr>
      <w:r>
        <w:t>No visitors are allowed in the C.A.L.M. House or on the property.</w:t>
      </w:r>
    </w:p>
    <w:p w14:paraId="0EF630A2" w14:textId="77777777" w:rsidR="008A04CB" w:rsidRDefault="00C34701" w:rsidP="00083887">
      <w:pPr>
        <w:pStyle w:val="ListParagraph"/>
        <w:numPr>
          <w:ilvl w:val="0"/>
          <w:numId w:val="35"/>
        </w:numPr>
      </w:pPr>
      <w:r>
        <w:t>When the CALM Chapel opens and is in session, visitors will be allowed on Sundays from10:45 AM to 12:15 PM.</w:t>
      </w:r>
    </w:p>
    <w:p w14:paraId="15B47D36" w14:textId="4DACA80B" w:rsidR="00C34701" w:rsidRDefault="00C34701" w:rsidP="00083887">
      <w:pPr>
        <w:pStyle w:val="ListParagraph"/>
        <w:numPr>
          <w:ilvl w:val="0"/>
          <w:numId w:val="35"/>
        </w:numPr>
      </w:pPr>
      <w:r>
        <w:t xml:space="preserve">All residents are not allowed to entertain visitors on the CALM property, and are encouraged to visit local parks, restaurants, or family friendly environments. Residents must notify the CALM </w:t>
      </w:r>
      <w:r w:rsidR="005D4567">
        <w:t>House Manager</w:t>
      </w:r>
      <w:r>
        <w:t xml:space="preserve"> of plans by sig</w:t>
      </w:r>
      <w:r w:rsidR="00FC4B3A">
        <w:t>n</w:t>
      </w:r>
      <w:r>
        <w:t>ing in and out on the board provided by the front door.</w:t>
      </w:r>
    </w:p>
    <w:p w14:paraId="48344999" w14:textId="77777777" w:rsidR="008A04CB" w:rsidRDefault="008A04CB" w:rsidP="00127A7C">
      <w:pPr>
        <w:pStyle w:val="Heading3"/>
      </w:pPr>
      <w:bookmarkStart w:id="20" w:name="_Toc522614470"/>
      <w:r>
        <w:t>CHILDREN</w:t>
      </w:r>
      <w:bookmarkEnd w:id="20"/>
    </w:p>
    <w:p w14:paraId="18F84947" w14:textId="77777777" w:rsidR="008A04CB" w:rsidRDefault="008A04CB" w:rsidP="00083887">
      <w:pPr>
        <w:pStyle w:val="ListParagraph"/>
        <w:numPr>
          <w:ilvl w:val="0"/>
          <w:numId w:val="33"/>
        </w:numPr>
      </w:pPr>
      <w:r>
        <w:t>For their safety, each child must be supervised AT ALL TIMES, both indoors and outdoors.</w:t>
      </w:r>
    </w:p>
    <w:p w14:paraId="081FE257" w14:textId="2FBF631C" w:rsidR="008A04CB" w:rsidRDefault="008A04CB" w:rsidP="00083887">
      <w:pPr>
        <w:pStyle w:val="ListParagraph"/>
        <w:numPr>
          <w:ilvl w:val="0"/>
          <w:numId w:val="33"/>
        </w:numPr>
      </w:pPr>
      <w:r>
        <w:t>No person under age 18 may be on the property without his or her parent or guardian</w:t>
      </w:r>
      <w:r w:rsidR="005D4567">
        <w:t xml:space="preserve"> unless they are part of the Teen-Sit after school program</w:t>
      </w:r>
      <w:r>
        <w:t>.</w:t>
      </w:r>
    </w:p>
    <w:p w14:paraId="4A3AEA43" w14:textId="77777777" w:rsidR="008A04CB" w:rsidRDefault="008A04CB" w:rsidP="00083887">
      <w:pPr>
        <w:pStyle w:val="ListParagraph"/>
        <w:numPr>
          <w:ilvl w:val="0"/>
          <w:numId w:val="33"/>
        </w:numPr>
      </w:pPr>
      <w:r>
        <w:t>With rare exception, staff or volunteers</w:t>
      </w:r>
      <w:r w:rsidR="00B1709B">
        <w:t xml:space="preserve"> may</w:t>
      </w:r>
      <w:r>
        <w:t xml:space="preserve"> provide childcare.</w:t>
      </w:r>
    </w:p>
    <w:p w14:paraId="5139F131" w14:textId="77777777" w:rsidR="008A04CB" w:rsidRDefault="00B1709B" w:rsidP="00083887">
      <w:pPr>
        <w:pStyle w:val="ListParagraph"/>
        <w:numPr>
          <w:ilvl w:val="0"/>
          <w:numId w:val="33"/>
        </w:numPr>
      </w:pPr>
      <w:r>
        <w:t>Each resident is responsible for caring for their children who are awake and up. Residents may not sleep while their children are awake and active</w:t>
      </w:r>
      <w:r w:rsidR="008A04CB">
        <w:t>.</w:t>
      </w:r>
    </w:p>
    <w:p w14:paraId="36E6D15F" w14:textId="77777777" w:rsidR="008A04CB" w:rsidRDefault="008A04CB" w:rsidP="00083887">
      <w:pPr>
        <w:pStyle w:val="ListParagraph"/>
        <w:numPr>
          <w:ilvl w:val="0"/>
          <w:numId w:val="33"/>
        </w:numPr>
      </w:pPr>
      <w:r>
        <w:t>Corporal punishment of children (example: spanking) is not permitted in the C.A.L.M. House.</w:t>
      </w:r>
    </w:p>
    <w:p w14:paraId="4FFB0AEB" w14:textId="77777777" w:rsidR="008A04CB" w:rsidRDefault="008A04CB" w:rsidP="00083887">
      <w:pPr>
        <w:pStyle w:val="ListParagraph"/>
        <w:numPr>
          <w:ilvl w:val="0"/>
          <w:numId w:val="33"/>
        </w:numPr>
      </w:pPr>
      <w:r>
        <w:t xml:space="preserve">Staff or volunteers WILL NOT provide unplanned childcare. The </w:t>
      </w:r>
      <w:r w:rsidR="00DB4995">
        <w:t xml:space="preserve">residents </w:t>
      </w:r>
      <w:r>
        <w:t xml:space="preserve">must schedule childcare before leaving children onsite with a </w:t>
      </w:r>
      <w:r w:rsidR="00B1709B">
        <w:t xml:space="preserve">qualified, screened, CALM-approved </w:t>
      </w:r>
      <w:r>
        <w:t>babysitter.</w:t>
      </w:r>
    </w:p>
    <w:p w14:paraId="6CDEB84E" w14:textId="77777777" w:rsidR="008A04CB" w:rsidRDefault="008A04CB" w:rsidP="00127A7C">
      <w:pPr>
        <w:pStyle w:val="Heading3"/>
      </w:pPr>
      <w:bookmarkStart w:id="21" w:name="_Toc522614471"/>
      <w:r>
        <w:t>PLAYGROUND AND/OR BACKYARD</w:t>
      </w:r>
      <w:bookmarkEnd w:id="21"/>
    </w:p>
    <w:p w14:paraId="3751677F" w14:textId="45649746" w:rsidR="008A04CB" w:rsidRDefault="005D4567" w:rsidP="00083887">
      <w:pPr>
        <w:pStyle w:val="ListParagraph"/>
        <w:numPr>
          <w:ilvl w:val="0"/>
          <w:numId w:val="31"/>
        </w:numPr>
      </w:pPr>
      <w:r>
        <w:t>P</w:t>
      </w:r>
      <w:r w:rsidR="008A04CB">
        <w:t>arent</w:t>
      </w:r>
      <w:r>
        <w:t>s</w:t>
      </w:r>
      <w:r w:rsidR="008A04CB">
        <w:t xml:space="preserve"> must supervise children at play at all times. Children aged </w:t>
      </w:r>
      <w:r w:rsidR="00F87517">
        <w:t>4</w:t>
      </w:r>
      <w:r w:rsidR="008A04CB">
        <w:t xml:space="preserve"> years old and younger must remain under constant supervision. If there are two or more families with children playing, parents may share the responsibility of watching them.</w:t>
      </w:r>
    </w:p>
    <w:p w14:paraId="48FC40FD" w14:textId="77777777" w:rsidR="008A04CB" w:rsidRDefault="008A04CB" w:rsidP="00083887">
      <w:pPr>
        <w:pStyle w:val="ListParagraph"/>
        <w:numPr>
          <w:ilvl w:val="0"/>
          <w:numId w:val="31"/>
        </w:numPr>
      </w:pPr>
      <w:r>
        <w:t>Toys will be placed in the appropriate storage are</w:t>
      </w:r>
      <w:r w:rsidR="00842712">
        <w:t>a</w:t>
      </w:r>
      <w:r>
        <w:t xml:space="preserve"> when playtime is over.</w:t>
      </w:r>
    </w:p>
    <w:p w14:paraId="1055F930" w14:textId="77777777" w:rsidR="00B1709B" w:rsidRDefault="00B1709B" w:rsidP="00083887">
      <w:pPr>
        <w:pStyle w:val="ListParagraph"/>
        <w:numPr>
          <w:ilvl w:val="0"/>
          <w:numId w:val="31"/>
        </w:numPr>
      </w:pPr>
      <w:r>
        <w:t>The backyard must remain tidied up and cleaned after all playtime. A clean yard is a happy yard.</w:t>
      </w:r>
    </w:p>
    <w:p w14:paraId="4D4560A8" w14:textId="77777777" w:rsidR="008A04CB" w:rsidRDefault="008A04CB" w:rsidP="00566510">
      <w:pPr>
        <w:pStyle w:val="Heading3"/>
      </w:pPr>
      <w:bookmarkStart w:id="22" w:name="_Toc522614472"/>
      <w:r>
        <w:lastRenderedPageBreak/>
        <w:t>PHONE</w:t>
      </w:r>
      <w:bookmarkEnd w:id="22"/>
    </w:p>
    <w:p w14:paraId="210121C3" w14:textId="5C85F817" w:rsidR="00566510" w:rsidRDefault="006B4472" w:rsidP="00083887">
      <w:pPr>
        <w:pStyle w:val="ListParagraph"/>
        <w:numPr>
          <w:ilvl w:val="0"/>
          <w:numId w:val="32"/>
        </w:numPr>
      </w:pPr>
      <w:r>
        <w:t xml:space="preserve">With CALM Program Director approval, the </w:t>
      </w:r>
      <w:r w:rsidR="003438B4">
        <w:t>house</w:t>
      </w:r>
      <w:r>
        <w:t xml:space="preserve"> phone may be used to arrange for transportation, contacting employer, scheduling appointments, or similar needs.</w:t>
      </w:r>
      <w:r w:rsidR="00842712">
        <w:t xml:space="preserve">  However, use of the </w:t>
      </w:r>
      <w:r w:rsidR="003438B4">
        <w:t>house</w:t>
      </w:r>
      <w:r w:rsidR="00842712">
        <w:t xml:space="preserve"> phone shall be strictly under the supervision of CALM staff, unless use is necessitated by an emergency.</w:t>
      </w:r>
      <w:r w:rsidR="00566510">
        <w:t xml:space="preserve"> </w:t>
      </w:r>
    </w:p>
    <w:p w14:paraId="4378FF7F" w14:textId="77777777" w:rsidR="008A04CB" w:rsidRDefault="008A04CB" w:rsidP="00566510">
      <w:pPr>
        <w:pStyle w:val="Heading3"/>
      </w:pPr>
      <w:bookmarkStart w:id="23" w:name="_Toc522614473"/>
      <w:r>
        <w:t>TV</w:t>
      </w:r>
      <w:bookmarkEnd w:id="23"/>
    </w:p>
    <w:p w14:paraId="13EE73D2" w14:textId="1A8B6DCA" w:rsidR="008A04CB" w:rsidRDefault="00B1709B" w:rsidP="00083887">
      <w:pPr>
        <w:pStyle w:val="ListParagraph"/>
        <w:numPr>
          <w:ilvl w:val="0"/>
          <w:numId w:val="27"/>
        </w:numPr>
      </w:pPr>
      <w:r>
        <w:t xml:space="preserve">There is only one television allowed at C.A.L.M. House and it will be placed in the common area. The program times will be decided by the CALM Executive Director or CALM Program Director. The Weather Channel may be provided as deemed necessary. </w:t>
      </w:r>
    </w:p>
    <w:p w14:paraId="3DDDFA1C" w14:textId="5FC475B4" w:rsidR="00B1709B" w:rsidRDefault="00B1709B" w:rsidP="00083887">
      <w:pPr>
        <w:pStyle w:val="ListParagraph"/>
        <w:numPr>
          <w:ilvl w:val="0"/>
          <w:numId w:val="27"/>
        </w:numPr>
      </w:pPr>
      <w:r>
        <w:t>No televisions are allowed in resident’s rooms.</w:t>
      </w:r>
    </w:p>
    <w:p w14:paraId="0EE45EB9" w14:textId="6DA64EF6" w:rsidR="00AA286B" w:rsidRDefault="00AA286B" w:rsidP="00083887">
      <w:pPr>
        <w:pStyle w:val="ListParagraph"/>
        <w:numPr>
          <w:ilvl w:val="0"/>
          <w:numId w:val="27"/>
        </w:numPr>
      </w:pPr>
      <w:r>
        <w:t>No gaming devices are allowed in C.A.L.M. House.</w:t>
      </w:r>
    </w:p>
    <w:p w14:paraId="623F77BA" w14:textId="603DB429" w:rsidR="0077655B" w:rsidRPr="00124B77" w:rsidRDefault="00160A85" w:rsidP="00127A7C">
      <w:pPr>
        <w:pStyle w:val="Heading3"/>
        <w:rPr>
          <w:highlight w:val="yellow"/>
        </w:rPr>
      </w:pPr>
      <w:bookmarkStart w:id="24" w:name="_Toc522614474"/>
      <w:r w:rsidRPr="00124B77">
        <w:rPr>
          <w:highlight w:val="yellow"/>
        </w:rPr>
        <w:t xml:space="preserve">MONEY &amp; GIFTS </w:t>
      </w:r>
    </w:p>
    <w:p w14:paraId="32980E56" w14:textId="5EA8DC24" w:rsidR="00160A85" w:rsidRPr="00124B77" w:rsidRDefault="00160A85" w:rsidP="00160A85">
      <w:pPr>
        <w:pStyle w:val="ListParagraph"/>
        <w:numPr>
          <w:ilvl w:val="0"/>
          <w:numId w:val="41"/>
        </w:numPr>
        <w:rPr>
          <w:highlight w:val="yellow"/>
        </w:rPr>
      </w:pPr>
      <w:r w:rsidRPr="00124B77">
        <w:rPr>
          <w:highlight w:val="yellow"/>
        </w:rPr>
        <w:t>House managers, volunteers, and those associated with C</w:t>
      </w:r>
      <w:r w:rsidR="00C01746" w:rsidRPr="00124B77">
        <w:rPr>
          <w:highlight w:val="yellow"/>
        </w:rPr>
        <w:t>.A.L.M. will refrain from lend</w:t>
      </w:r>
      <w:r w:rsidRPr="00124B77">
        <w:rPr>
          <w:highlight w:val="yellow"/>
        </w:rPr>
        <w:t xml:space="preserve">ing money to residents to pay a bill or make a purchase that resident cannot afford to pay or purchase with their own money. The practice of borrowing money does not align with the C.A.L.M. philosophy of striving to empower our moms. </w:t>
      </w:r>
    </w:p>
    <w:p w14:paraId="781C9521" w14:textId="1DD9F9A6" w:rsidR="00160A85" w:rsidRPr="00124B77" w:rsidRDefault="00160A85" w:rsidP="00160A85">
      <w:pPr>
        <w:pStyle w:val="ListParagraph"/>
        <w:numPr>
          <w:ilvl w:val="0"/>
          <w:numId w:val="41"/>
        </w:numPr>
        <w:rPr>
          <w:highlight w:val="yellow"/>
        </w:rPr>
      </w:pPr>
      <w:r w:rsidRPr="00124B77">
        <w:rPr>
          <w:highlight w:val="yellow"/>
        </w:rPr>
        <w:t>Purchasing of random gifts for residents should be avoided as it may lead to jealousy. Very small inexpensive gifts may be allowed for birthdays, holidays, or special recognition such as finishing the program etc.</w:t>
      </w:r>
    </w:p>
    <w:p w14:paraId="7083660C" w14:textId="372359F9" w:rsidR="008A04CB" w:rsidRDefault="008A04CB" w:rsidP="00127A7C">
      <w:pPr>
        <w:pStyle w:val="Heading3"/>
      </w:pPr>
      <w:r>
        <w:t>TRANSPORTATION</w:t>
      </w:r>
      <w:bookmarkEnd w:id="24"/>
    </w:p>
    <w:p w14:paraId="7BEECD4C" w14:textId="6ACC963F" w:rsidR="008A04CB" w:rsidRDefault="008A04CB" w:rsidP="00083887">
      <w:pPr>
        <w:pStyle w:val="ListParagraph"/>
        <w:numPr>
          <w:ilvl w:val="0"/>
          <w:numId w:val="28"/>
        </w:numPr>
      </w:pPr>
      <w:r>
        <w:t>Transportation to all appointments is the responsibility of the resident</w:t>
      </w:r>
      <w:r w:rsidR="00AA286B">
        <w:t xml:space="preserve"> and must be prearranged</w:t>
      </w:r>
      <w:r>
        <w:t>.</w:t>
      </w:r>
    </w:p>
    <w:p w14:paraId="1346CF07" w14:textId="77777777" w:rsidR="008A04CB" w:rsidRDefault="008A04CB" w:rsidP="00083887">
      <w:pPr>
        <w:pStyle w:val="ListParagraph"/>
        <w:numPr>
          <w:ilvl w:val="0"/>
          <w:numId w:val="28"/>
        </w:numPr>
      </w:pPr>
      <w:r>
        <w:t>Staff will provide information about public transportation or organizations that may help.</w:t>
      </w:r>
    </w:p>
    <w:p w14:paraId="1E81011C" w14:textId="71FF9348" w:rsidR="008A04CB" w:rsidRDefault="008A04CB" w:rsidP="00083887">
      <w:pPr>
        <w:pStyle w:val="ListParagraph"/>
        <w:numPr>
          <w:ilvl w:val="0"/>
          <w:numId w:val="28"/>
        </w:numPr>
      </w:pPr>
      <w:r>
        <w:t xml:space="preserve">Transportation to and from work, school, or children’s </w:t>
      </w:r>
      <w:r w:rsidR="003438B4">
        <w:t>daycare</w:t>
      </w:r>
      <w:r>
        <w:t xml:space="preserve"> is not provided</w:t>
      </w:r>
      <w:r w:rsidR="00AA286B">
        <w:t>; however, some transportation may be available.</w:t>
      </w:r>
    </w:p>
    <w:p w14:paraId="2F87193E" w14:textId="77777777" w:rsidR="006366ED" w:rsidRPr="006366ED" w:rsidRDefault="006366ED" w:rsidP="00127A7C">
      <w:pPr>
        <w:pStyle w:val="Heading3"/>
        <w:rPr>
          <w:highlight w:val="yellow"/>
        </w:rPr>
      </w:pPr>
      <w:bookmarkStart w:id="25" w:name="_Toc522614475"/>
      <w:r w:rsidRPr="006366ED">
        <w:rPr>
          <w:highlight w:val="yellow"/>
        </w:rPr>
        <w:t>PERSONAL APPEARANCE</w:t>
      </w:r>
    </w:p>
    <w:p w14:paraId="261DC732" w14:textId="77777777" w:rsidR="006366ED" w:rsidRPr="006366ED" w:rsidRDefault="006366ED" w:rsidP="006366ED">
      <w:pPr>
        <w:pStyle w:val="Heading3"/>
        <w:numPr>
          <w:ilvl w:val="0"/>
          <w:numId w:val="42"/>
        </w:numPr>
        <w:spacing w:before="0" w:line="240" w:lineRule="auto"/>
        <w:rPr>
          <w:rFonts w:asciiTheme="minorHAnsi" w:hAnsiTheme="minorHAnsi" w:cstheme="minorHAnsi"/>
          <w:b w:val="0"/>
          <w:highlight w:val="yellow"/>
        </w:rPr>
      </w:pPr>
      <w:r w:rsidRPr="006366ED">
        <w:rPr>
          <w:rFonts w:asciiTheme="minorHAnsi" w:hAnsiTheme="minorHAnsi" w:cstheme="minorHAnsi"/>
          <w:b w:val="0"/>
          <w:highlight w:val="yellow"/>
        </w:rPr>
        <w:t xml:space="preserve">Participants are expected to attend to personal hygiene and appearance through; </w:t>
      </w:r>
    </w:p>
    <w:p w14:paraId="5D3427C8" w14:textId="77777777" w:rsidR="006366ED" w:rsidRPr="006366ED" w:rsidRDefault="006366ED" w:rsidP="006366ED">
      <w:pPr>
        <w:pStyle w:val="Heading3"/>
        <w:numPr>
          <w:ilvl w:val="0"/>
          <w:numId w:val="42"/>
        </w:numPr>
        <w:spacing w:before="0" w:line="240" w:lineRule="auto"/>
        <w:rPr>
          <w:rFonts w:asciiTheme="minorHAnsi" w:hAnsiTheme="minorHAnsi" w:cstheme="minorHAnsi"/>
          <w:b w:val="0"/>
          <w:highlight w:val="yellow"/>
        </w:rPr>
      </w:pPr>
      <w:r w:rsidRPr="006366ED">
        <w:rPr>
          <w:rFonts w:asciiTheme="minorHAnsi" w:hAnsiTheme="minorHAnsi" w:cstheme="minorHAnsi"/>
          <w:b w:val="0"/>
          <w:highlight w:val="yellow"/>
        </w:rPr>
        <w:t xml:space="preserve">Regular showers.  Washing and combing hair. Brushing and flossing teeth. Applying deodorant.  </w:t>
      </w:r>
    </w:p>
    <w:p w14:paraId="7E65F491" w14:textId="1DC3098A" w:rsidR="006366ED" w:rsidRPr="006366ED" w:rsidRDefault="006366ED" w:rsidP="006366ED">
      <w:pPr>
        <w:pStyle w:val="Heading3"/>
        <w:numPr>
          <w:ilvl w:val="0"/>
          <w:numId w:val="42"/>
        </w:numPr>
        <w:spacing w:before="0" w:line="240" w:lineRule="auto"/>
        <w:rPr>
          <w:rFonts w:asciiTheme="minorHAnsi" w:hAnsiTheme="minorHAnsi" w:cstheme="minorHAnsi"/>
          <w:b w:val="0"/>
          <w:highlight w:val="yellow"/>
        </w:rPr>
      </w:pPr>
      <w:proofErr w:type="gramStart"/>
      <w:r w:rsidRPr="006366ED">
        <w:rPr>
          <w:rFonts w:asciiTheme="minorHAnsi" w:hAnsiTheme="minorHAnsi" w:cstheme="minorHAnsi"/>
          <w:b w:val="0"/>
          <w:highlight w:val="yellow"/>
        </w:rPr>
        <w:t>Wearing clean clothes.</w:t>
      </w:r>
      <w:proofErr w:type="gramEnd"/>
      <w:r w:rsidRPr="006366ED">
        <w:rPr>
          <w:rFonts w:asciiTheme="minorHAnsi" w:hAnsiTheme="minorHAnsi" w:cstheme="minorHAnsi"/>
          <w:b w:val="0"/>
          <w:highlight w:val="yellow"/>
        </w:rPr>
        <w:t xml:space="preserve"> Wash hands regularly, including before and after meals. Dressing appropri</w:t>
      </w:r>
      <w:bookmarkStart w:id="26" w:name="_GoBack"/>
      <w:bookmarkEnd w:id="26"/>
      <w:r w:rsidRPr="006366ED">
        <w:rPr>
          <w:rFonts w:asciiTheme="minorHAnsi" w:hAnsiTheme="minorHAnsi" w:cstheme="minorHAnsi"/>
          <w:b w:val="0"/>
          <w:highlight w:val="yellow"/>
        </w:rPr>
        <w:t xml:space="preserve">ately for appointments. Dressing in clothing appropriate for the day after breakfast. Clothing or printed material depicting rebellion, drug use, pornography, cursing, or alcohol will not be allowed on the property. Not wearing ‘sagging’ clothes of any kind. </w:t>
      </w:r>
    </w:p>
    <w:p w14:paraId="5614402D" w14:textId="28646BC4" w:rsidR="008A04CB" w:rsidRDefault="008A04CB" w:rsidP="00127A7C">
      <w:pPr>
        <w:pStyle w:val="Heading3"/>
      </w:pPr>
      <w:r>
        <w:t>PERSONAL VEHICLES</w:t>
      </w:r>
      <w:bookmarkEnd w:id="25"/>
    </w:p>
    <w:p w14:paraId="61EED03E" w14:textId="77777777" w:rsidR="008A04CB" w:rsidRDefault="008A04CB" w:rsidP="00083887">
      <w:pPr>
        <w:pStyle w:val="ListParagraph"/>
        <w:numPr>
          <w:ilvl w:val="0"/>
          <w:numId w:val="29"/>
        </w:numPr>
      </w:pPr>
      <w:r>
        <w:t>C.A.L.M. Organization, Inc. executive board, staff, volunteers, or affiliates, are not responsible for any damage to your vehicle, under any circumstances.</w:t>
      </w:r>
    </w:p>
    <w:p w14:paraId="21B7C8D2" w14:textId="77777777" w:rsidR="008A04CB" w:rsidRDefault="008A04CB" w:rsidP="00083887">
      <w:pPr>
        <w:pStyle w:val="ListParagraph"/>
        <w:numPr>
          <w:ilvl w:val="0"/>
          <w:numId w:val="29"/>
        </w:numPr>
      </w:pPr>
      <w:r>
        <w:t>Proof of insurance is required for all vehicles. Unlicensed persons shall not drive cars.</w:t>
      </w:r>
    </w:p>
    <w:p w14:paraId="229FE227" w14:textId="77777777" w:rsidR="008A04CB" w:rsidRDefault="008A04CB" w:rsidP="00083887">
      <w:pPr>
        <w:pStyle w:val="ListParagraph"/>
        <w:numPr>
          <w:ilvl w:val="0"/>
          <w:numId w:val="29"/>
        </w:numPr>
      </w:pPr>
      <w:r>
        <w:t>Law requires that all children be in proper vehicle safety restraints. Failure to do so will result in the agency reporting the violation to the applicable authorities.</w:t>
      </w:r>
    </w:p>
    <w:p w14:paraId="6AB3BF0B" w14:textId="77777777" w:rsidR="008A04CB" w:rsidRDefault="008A04CB" w:rsidP="00083887">
      <w:pPr>
        <w:pStyle w:val="ListParagraph"/>
        <w:numPr>
          <w:ilvl w:val="0"/>
          <w:numId w:val="29"/>
        </w:numPr>
      </w:pPr>
      <w:r>
        <w:lastRenderedPageBreak/>
        <w:t xml:space="preserve">Washing cars on </w:t>
      </w:r>
      <w:r w:rsidR="00304704">
        <w:t xml:space="preserve">C.A.L.M. House </w:t>
      </w:r>
      <w:r>
        <w:t>property is NOT available to residents. DO NOT use the facility vacuum to vacuum your car.</w:t>
      </w:r>
    </w:p>
    <w:p w14:paraId="0CB4F0C6" w14:textId="77777777" w:rsidR="00304704" w:rsidRDefault="00304704" w:rsidP="00083887">
      <w:pPr>
        <w:pStyle w:val="ListParagraph"/>
        <w:numPr>
          <w:ilvl w:val="0"/>
          <w:numId w:val="29"/>
        </w:numPr>
      </w:pPr>
      <w:r>
        <w:t xml:space="preserve">Car seats must be in all vehicles used to transport children. Car seats will be checked for proper installation and placement. </w:t>
      </w:r>
      <w:r w:rsidRPr="00395300">
        <w:t>Each child must be in a forward facing car seat in the back seat of the car at all times.  Infants will be placed in a rear facing car seat in the back seat and seat adjusted and secured.  All car seats will be checked. Proper booster seats may be used when child reaches height and weight requirements for safety.  ALL CHILDREN WILL BE IN A CAR SEAT SUITABLE TO THEIR AGE AND SIZE.</w:t>
      </w:r>
    </w:p>
    <w:p w14:paraId="1485A55D" w14:textId="77777777" w:rsidR="008A04CB" w:rsidRDefault="008A04CB" w:rsidP="00127A7C">
      <w:pPr>
        <w:pStyle w:val="Heading3"/>
      </w:pPr>
      <w:bookmarkStart w:id="27" w:name="_Toc522614476"/>
      <w:r>
        <w:t>GENERAL CLEANING</w:t>
      </w:r>
      <w:bookmarkEnd w:id="27"/>
    </w:p>
    <w:p w14:paraId="6625948F" w14:textId="260E7598" w:rsidR="008A04CB" w:rsidRDefault="008A04CB" w:rsidP="00127A7C">
      <w:r>
        <w:t>Household cleaning is the duty of the residents. The Program Director or designated alternate will put each resident’s cleaning duties on the chore chart at least 24 hours before the task must be completed. It is necessary for each family to clean up after themselves throughout the day. Housekeeping must be done according to agency standards to maintain a healthy environment.</w:t>
      </w:r>
    </w:p>
    <w:p w14:paraId="4AC11F7E" w14:textId="77777777" w:rsidR="008A04CB" w:rsidRDefault="008A04CB" w:rsidP="00127A7C">
      <w:pPr>
        <w:pStyle w:val="Heading3"/>
      </w:pPr>
      <w:bookmarkStart w:id="28" w:name="_Toc522614477"/>
      <w:r>
        <w:t>KITCHEN</w:t>
      </w:r>
      <w:bookmarkEnd w:id="28"/>
    </w:p>
    <w:p w14:paraId="6DE2140A" w14:textId="13C22236" w:rsidR="008A04CB" w:rsidRDefault="008A04CB" w:rsidP="00083887">
      <w:pPr>
        <w:pStyle w:val="ListParagraph"/>
        <w:numPr>
          <w:ilvl w:val="0"/>
          <w:numId w:val="30"/>
        </w:numPr>
      </w:pPr>
      <w:r>
        <w:t>CHILDREN ARE NOT ALLOWED IN KITCHEN FOR SAFETY REASONS. Small children may be seated in high chairs or placed in a safe area way from the stove or sharp objects, if necessary during meal preparation.</w:t>
      </w:r>
    </w:p>
    <w:p w14:paraId="1527B9B9" w14:textId="74C21422" w:rsidR="008A04CB" w:rsidRDefault="008A04CB" w:rsidP="00083887">
      <w:pPr>
        <w:pStyle w:val="ListParagraph"/>
        <w:numPr>
          <w:ilvl w:val="0"/>
          <w:numId w:val="30"/>
        </w:numPr>
      </w:pPr>
      <w:r>
        <w:t xml:space="preserve">DO NOT SEAT CHILDREN ON COUNTERS OR TABLE TOPS. </w:t>
      </w:r>
    </w:p>
    <w:p w14:paraId="300CABE0" w14:textId="08E932F4" w:rsidR="008A04CB" w:rsidRDefault="008A04CB" w:rsidP="00083887">
      <w:pPr>
        <w:pStyle w:val="ListParagraph"/>
        <w:numPr>
          <w:ilvl w:val="0"/>
          <w:numId w:val="30"/>
        </w:numPr>
      </w:pPr>
      <w:r>
        <w:t xml:space="preserve">Hours for kitchen use are </w:t>
      </w:r>
      <w:r w:rsidR="00B77310" w:rsidRPr="00B77310">
        <w:rPr>
          <w:highlight w:val="yellow"/>
        </w:rPr>
        <w:t>7</w:t>
      </w:r>
      <w:r w:rsidRPr="00B77310">
        <w:rPr>
          <w:highlight w:val="yellow"/>
        </w:rPr>
        <w:t xml:space="preserve"> AM</w:t>
      </w:r>
      <w:r>
        <w:t xml:space="preserve"> to 9 PM. After 9 PM for quiet snacks only.</w:t>
      </w:r>
    </w:p>
    <w:p w14:paraId="712A76A8" w14:textId="77777777" w:rsidR="008A04CB" w:rsidRDefault="008A04CB" w:rsidP="00083887">
      <w:pPr>
        <w:pStyle w:val="ListParagraph"/>
        <w:numPr>
          <w:ilvl w:val="0"/>
          <w:numId w:val="30"/>
        </w:numPr>
      </w:pPr>
      <w:r>
        <w:t>Clean counters and stovetop, microwave, appliance faces, etc. EVERY NIGHT.</w:t>
      </w:r>
    </w:p>
    <w:p w14:paraId="0516F369" w14:textId="77777777" w:rsidR="008A04CB" w:rsidRDefault="008A04CB" w:rsidP="00083887">
      <w:pPr>
        <w:pStyle w:val="ListParagraph"/>
        <w:numPr>
          <w:ilvl w:val="0"/>
          <w:numId w:val="30"/>
        </w:numPr>
      </w:pPr>
      <w:r>
        <w:t>Use paper towels to dry hands (per Health Department).</w:t>
      </w:r>
    </w:p>
    <w:p w14:paraId="5C84B7AB" w14:textId="77777777" w:rsidR="008A04CB" w:rsidRDefault="008A04CB" w:rsidP="00083887">
      <w:pPr>
        <w:pStyle w:val="ListParagraph"/>
        <w:numPr>
          <w:ilvl w:val="0"/>
          <w:numId w:val="30"/>
        </w:numPr>
      </w:pPr>
      <w:r>
        <w:t>Cleaning after dinner is done as a group. All adults will participate. Complete this task before moving on to other activities.</w:t>
      </w:r>
    </w:p>
    <w:p w14:paraId="6A87019F" w14:textId="77777777" w:rsidR="008A04CB" w:rsidRDefault="008A04CB" w:rsidP="00083887">
      <w:pPr>
        <w:pStyle w:val="ListParagraph"/>
        <w:numPr>
          <w:ilvl w:val="0"/>
          <w:numId w:val="30"/>
        </w:numPr>
      </w:pPr>
      <w:r>
        <w:t>If snacks are prepared in the evening, the kitchen will be left clean and free of dishes and glasses.</w:t>
      </w:r>
    </w:p>
    <w:p w14:paraId="58561D2F" w14:textId="77777777" w:rsidR="008A04CB" w:rsidRDefault="008A04CB" w:rsidP="00083887">
      <w:pPr>
        <w:pStyle w:val="ListParagraph"/>
        <w:numPr>
          <w:ilvl w:val="0"/>
          <w:numId w:val="30"/>
        </w:numPr>
      </w:pPr>
      <w:r>
        <w:t>All food placed in refrigerator or in cabinets must be properly stored in sealed container, such as Tupperware or Ziploc bags. ALUMINUM FOIL IS NOT USED TO WRAP REFRIGERATED FOODS PER HEALTH DEPARTMENT.</w:t>
      </w:r>
    </w:p>
    <w:p w14:paraId="7AAA678B" w14:textId="77777777" w:rsidR="008A04CB" w:rsidRDefault="008A04CB" w:rsidP="00083887">
      <w:pPr>
        <w:pStyle w:val="ListParagraph"/>
        <w:numPr>
          <w:ilvl w:val="0"/>
          <w:numId w:val="30"/>
        </w:numPr>
      </w:pPr>
      <w:r>
        <w:t>Clean any spills in refrigerator immediately</w:t>
      </w:r>
      <w:r w:rsidR="00304704">
        <w:t xml:space="preserve"> with cleaner provided to include removing items and cleaning under them. Any spills on the floor or anywhere in the house must be immediately cleaned with cleaner</w:t>
      </w:r>
      <w:r w:rsidR="006B4472">
        <w:t xml:space="preserve"> provided</w:t>
      </w:r>
      <w:r>
        <w:t>.</w:t>
      </w:r>
      <w:r w:rsidR="00304704">
        <w:t xml:space="preserve"> Special care must be given to sippy cups and any spillage of milk products. A clean house is a happy house.</w:t>
      </w:r>
    </w:p>
    <w:p w14:paraId="765326AB" w14:textId="77777777" w:rsidR="008A04CB" w:rsidRDefault="008A04CB" w:rsidP="00127A7C">
      <w:pPr>
        <w:pStyle w:val="Heading3"/>
      </w:pPr>
      <w:bookmarkStart w:id="29" w:name="_Toc522614478"/>
      <w:r>
        <w:t>FOODS</w:t>
      </w:r>
      <w:bookmarkEnd w:id="29"/>
    </w:p>
    <w:p w14:paraId="6EFF72F7" w14:textId="77777777" w:rsidR="008A04CB" w:rsidRDefault="008A04CB" w:rsidP="00083887">
      <w:pPr>
        <w:pStyle w:val="ListParagraph"/>
        <w:numPr>
          <w:ilvl w:val="0"/>
          <w:numId w:val="22"/>
        </w:numPr>
      </w:pPr>
      <w:r>
        <w:t>Nutritious food is available at no cost as a benefit of the C.A.L.M. House program.</w:t>
      </w:r>
    </w:p>
    <w:p w14:paraId="58EA6FE1" w14:textId="548B5A9B" w:rsidR="008A04CB" w:rsidRDefault="008A04CB" w:rsidP="00083887">
      <w:pPr>
        <w:pStyle w:val="ListParagraph"/>
        <w:numPr>
          <w:ilvl w:val="0"/>
          <w:numId w:val="22"/>
        </w:numPr>
      </w:pPr>
      <w:r>
        <w:t>No food items are to be given away to non-residents</w:t>
      </w:r>
      <w:r w:rsidR="003438B4">
        <w:t>; however, overflow food will be donated to Caring and Sharing.</w:t>
      </w:r>
    </w:p>
    <w:p w14:paraId="34D2F836" w14:textId="77777777" w:rsidR="008A04CB" w:rsidRDefault="008A04CB" w:rsidP="00083887">
      <w:pPr>
        <w:pStyle w:val="ListParagraph"/>
        <w:numPr>
          <w:ilvl w:val="0"/>
          <w:numId w:val="22"/>
        </w:numPr>
      </w:pPr>
      <w:r>
        <w:t>Let the Program Director or designated representative know if basic food items are running low.</w:t>
      </w:r>
    </w:p>
    <w:p w14:paraId="1C88F18E" w14:textId="77777777" w:rsidR="008A04CB" w:rsidRDefault="008A04CB" w:rsidP="00127A7C">
      <w:pPr>
        <w:pStyle w:val="Heading3"/>
      </w:pPr>
      <w:bookmarkStart w:id="30" w:name="_Toc522614479"/>
      <w:r>
        <w:lastRenderedPageBreak/>
        <w:t>MEALTIME</w:t>
      </w:r>
      <w:bookmarkEnd w:id="30"/>
    </w:p>
    <w:p w14:paraId="4CA7A86E" w14:textId="77777777" w:rsidR="008A04CB" w:rsidRDefault="008A04CB" w:rsidP="00083887">
      <w:pPr>
        <w:pStyle w:val="ListParagraph"/>
        <w:numPr>
          <w:ilvl w:val="0"/>
          <w:numId w:val="23"/>
        </w:numPr>
      </w:pPr>
      <w:r>
        <w:t>Each family is individually responsible for preparing and cleaning at breakfast and lunch meal times.</w:t>
      </w:r>
    </w:p>
    <w:p w14:paraId="56F5679D" w14:textId="77777777" w:rsidR="008A04CB" w:rsidRDefault="008A04CB" w:rsidP="00083887">
      <w:pPr>
        <w:pStyle w:val="ListParagraph"/>
        <w:numPr>
          <w:ilvl w:val="0"/>
          <w:numId w:val="23"/>
        </w:numPr>
      </w:pPr>
      <w:r>
        <w:t>Dishes and flatware should be rinsed and placed in dishwasher.</w:t>
      </w:r>
    </w:p>
    <w:p w14:paraId="1F94E235" w14:textId="77777777" w:rsidR="008A04CB" w:rsidRDefault="008A04CB" w:rsidP="00083887">
      <w:pPr>
        <w:pStyle w:val="ListParagraph"/>
        <w:numPr>
          <w:ilvl w:val="0"/>
          <w:numId w:val="23"/>
        </w:numPr>
      </w:pPr>
      <w:r>
        <w:t>Pots and pans should be hand washed, dried, and properly stored.</w:t>
      </w:r>
    </w:p>
    <w:p w14:paraId="2DB6BB82" w14:textId="349A774C" w:rsidR="00304704" w:rsidRDefault="00304704" w:rsidP="00083887">
      <w:pPr>
        <w:pStyle w:val="ListParagraph"/>
        <w:numPr>
          <w:ilvl w:val="0"/>
          <w:numId w:val="23"/>
        </w:numPr>
      </w:pPr>
      <w:r>
        <w:t>Each resident will be preparing the evening house meal at least</w:t>
      </w:r>
      <w:r w:rsidR="003438B4">
        <w:t xml:space="preserve"> once or</w:t>
      </w:r>
      <w:r>
        <w:t xml:space="preserve"> twice a week. They will work with an assigned partner</w:t>
      </w:r>
      <w:r w:rsidR="00CD612F">
        <w:t>, t</w:t>
      </w:r>
      <w:r>
        <w:t>his includes meal preparation, cooking, and clean up, and is part of the teaching program at C.A.L.M. House.</w:t>
      </w:r>
    </w:p>
    <w:p w14:paraId="5644432A" w14:textId="77777777" w:rsidR="008A04CB" w:rsidRDefault="008A04CB" w:rsidP="00127A7C">
      <w:pPr>
        <w:pStyle w:val="Heading3"/>
      </w:pPr>
      <w:bookmarkStart w:id="31" w:name="_Toc522614480"/>
      <w:r>
        <w:t>BEDROOM CLEANING</w:t>
      </w:r>
      <w:bookmarkEnd w:id="31"/>
    </w:p>
    <w:p w14:paraId="13D19367" w14:textId="77777777" w:rsidR="008A04CB" w:rsidRDefault="008A04CB" w:rsidP="00083887">
      <w:pPr>
        <w:pStyle w:val="ListParagraph"/>
        <w:numPr>
          <w:ilvl w:val="0"/>
          <w:numId w:val="24"/>
        </w:numPr>
      </w:pPr>
      <w:r>
        <w:t xml:space="preserve">Bedroom and bathrooms </w:t>
      </w:r>
      <w:r w:rsidR="00CD612F">
        <w:t xml:space="preserve">will </w:t>
      </w:r>
      <w:r>
        <w:t>be tidied daily.</w:t>
      </w:r>
    </w:p>
    <w:p w14:paraId="6A109488" w14:textId="38C436B1" w:rsidR="008A04CB" w:rsidRDefault="008A04CB" w:rsidP="00083887">
      <w:pPr>
        <w:pStyle w:val="ListParagraph"/>
        <w:numPr>
          <w:ilvl w:val="0"/>
          <w:numId w:val="24"/>
        </w:numPr>
      </w:pPr>
      <w:r>
        <w:t xml:space="preserve">Clothing is to be kept </w:t>
      </w:r>
      <w:r w:rsidR="00AA286B">
        <w:t>in totes</w:t>
      </w:r>
      <w:r>
        <w:t>, placed in dressers, or in boxes if necessary. They are not to be left on the bedroom or bathroom floors.</w:t>
      </w:r>
    </w:p>
    <w:p w14:paraId="0EED34CA" w14:textId="77777777" w:rsidR="00124B77" w:rsidRPr="006366ED" w:rsidRDefault="00124B77" w:rsidP="00124B77">
      <w:pPr>
        <w:pStyle w:val="ListParagraph"/>
        <w:numPr>
          <w:ilvl w:val="0"/>
          <w:numId w:val="24"/>
        </w:numPr>
        <w:rPr>
          <w:highlight w:val="yellow"/>
        </w:rPr>
      </w:pPr>
      <w:r w:rsidRPr="006366ED">
        <w:rPr>
          <w:highlight w:val="yellow"/>
        </w:rPr>
        <w:t xml:space="preserve">Personal effects must fit inside the assigned wardrobe space and room tote. </w:t>
      </w:r>
    </w:p>
    <w:p w14:paraId="43CF0419" w14:textId="77777777" w:rsidR="00124B77" w:rsidRPr="006366ED" w:rsidRDefault="00124B77" w:rsidP="00124B77">
      <w:pPr>
        <w:pStyle w:val="ListParagraph"/>
        <w:numPr>
          <w:ilvl w:val="0"/>
          <w:numId w:val="24"/>
        </w:numPr>
        <w:rPr>
          <w:highlight w:val="yellow"/>
        </w:rPr>
      </w:pPr>
      <w:r w:rsidRPr="006366ED">
        <w:rPr>
          <w:highlight w:val="yellow"/>
        </w:rPr>
        <w:t xml:space="preserve">Participant may have 1 suitcase/duffle bag that closes and fits securely under bed. </w:t>
      </w:r>
    </w:p>
    <w:p w14:paraId="2A87D548" w14:textId="77777777" w:rsidR="00124B77" w:rsidRPr="006366ED" w:rsidRDefault="00124B77" w:rsidP="00124B77">
      <w:pPr>
        <w:pStyle w:val="ListParagraph"/>
        <w:numPr>
          <w:ilvl w:val="0"/>
          <w:numId w:val="24"/>
        </w:numPr>
        <w:rPr>
          <w:highlight w:val="yellow"/>
        </w:rPr>
      </w:pPr>
      <w:r w:rsidRPr="006366ED">
        <w:rPr>
          <w:highlight w:val="yellow"/>
        </w:rPr>
        <w:t xml:space="preserve">Do not use unoccupied beds, wardrobes, drawers and totes as extra storage. </w:t>
      </w:r>
    </w:p>
    <w:p w14:paraId="2104A4B1" w14:textId="77777777" w:rsidR="00124B77" w:rsidRPr="006366ED" w:rsidRDefault="00124B77" w:rsidP="00124B77">
      <w:pPr>
        <w:pStyle w:val="ListParagraph"/>
        <w:numPr>
          <w:ilvl w:val="0"/>
          <w:numId w:val="24"/>
        </w:numPr>
        <w:rPr>
          <w:highlight w:val="yellow"/>
        </w:rPr>
      </w:pPr>
      <w:r w:rsidRPr="006366ED">
        <w:rPr>
          <w:highlight w:val="yellow"/>
        </w:rPr>
        <w:t xml:space="preserve">Absolutely no food is allowed in the bedrooms. </w:t>
      </w:r>
    </w:p>
    <w:p w14:paraId="0D112920" w14:textId="77777777" w:rsidR="00124B77" w:rsidRPr="006366ED" w:rsidRDefault="00124B77" w:rsidP="00124B77">
      <w:pPr>
        <w:pStyle w:val="ListParagraph"/>
        <w:numPr>
          <w:ilvl w:val="0"/>
          <w:numId w:val="24"/>
        </w:numPr>
        <w:rPr>
          <w:highlight w:val="yellow"/>
        </w:rPr>
      </w:pPr>
      <w:r w:rsidRPr="006366ED">
        <w:rPr>
          <w:highlight w:val="yellow"/>
        </w:rPr>
        <w:t xml:space="preserve">Laundry must be done, at a minimum, once each week.  </w:t>
      </w:r>
    </w:p>
    <w:p w14:paraId="5BA8665C" w14:textId="11094855" w:rsidR="00124B77" w:rsidRPr="006366ED" w:rsidRDefault="00124B77" w:rsidP="00124B77">
      <w:pPr>
        <w:pStyle w:val="ListParagraph"/>
        <w:numPr>
          <w:ilvl w:val="0"/>
          <w:numId w:val="24"/>
        </w:numPr>
        <w:rPr>
          <w:highlight w:val="yellow"/>
        </w:rPr>
      </w:pPr>
      <w:r w:rsidRPr="006366ED">
        <w:rPr>
          <w:highlight w:val="yellow"/>
        </w:rPr>
        <w:t>Bedrooms and common area must meet fire code standards at all times.</w:t>
      </w:r>
    </w:p>
    <w:p w14:paraId="191F1580" w14:textId="5A931881" w:rsidR="008A04CB" w:rsidRDefault="008A04CB" w:rsidP="00083887">
      <w:pPr>
        <w:pStyle w:val="ListParagraph"/>
        <w:numPr>
          <w:ilvl w:val="0"/>
          <w:numId w:val="24"/>
        </w:numPr>
      </w:pPr>
      <w:r>
        <w:t>Weekly duties include: vacuuming floor, dusting furniture,</w:t>
      </w:r>
      <w:r w:rsidR="003438B4">
        <w:t xml:space="preserve"> mopping and bed</w:t>
      </w:r>
      <w:r>
        <w:t xml:space="preserve"> linens washed</w:t>
      </w:r>
      <w:r w:rsidR="003438B4">
        <w:t xml:space="preserve"> weekly</w:t>
      </w:r>
      <w:r w:rsidR="00CD612F">
        <w:t xml:space="preserve">, </w:t>
      </w:r>
      <w:r w:rsidR="003438B4">
        <w:t xml:space="preserve">and </w:t>
      </w:r>
      <w:r w:rsidR="00CD612F">
        <w:t>other</w:t>
      </w:r>
      <w:r w:rsidR="003438B4">
        <w:t xml:space="preserve"> duties</w:t>
      </w:r>
      <w:r w:rsidR="00CD612F">
        <w:t xml:space="preserve"> as designated</w:t>
      </w:r>
      <w:r>
        <w:t>.</w:t>
      </w:r>
    </w:p>
    <w:p w14:paraId="58889F26" w14:textId="3C351D68" w:rsidR="008A04CB" w:rsidRDefault="008A04CB" w:rsidP="00083887">
      <w:pPr>
        <w:pStyle w:val="ListParagraph"/>
        <w:numPr>
          <w:ilvl w:val="0"/>
          <w:numId w:val="24"/>
        </w:numPr>
      </w:pPr>
      <w:r>
        <w:t xml:space="preserve">Trash </w:t>
      </w:r>
      <w:r w:rsidR="00CD612F">
        <w:t xml:space="preserve">will </w:t>
      </w:r>
      <w:r>
        <w:t xml:space="preserve">be emptied daily and taken to </w:t>
      </w:r>
      <w:r w:rsidR="00AA286B">
        <w:t>trash cans</w:t>
      </w:r>
      <w:r>
        <w:t>.</w:t>
      </w:r>
    </w:p>
    <w:p w14:paraId="0C4E51DE" w14:textId="77777777" w:rsidR="00CD612F" w:rsidRDefault="00CD578E" w:rsidP="00083887">
      <w:pPr>
        <w:pStyle w:val="ListParagraph"/>
        <w:numPr>
          <w:ilvl w:val="0"/>
          <w:numId w:val="24"/>
        </w:numPr>
      </w:pPr>
      <w:r>
        <w:t>All dirty diapers</w:t>
      </w:r>
      <w:r w:rsidR="002B3AEA">
        <w:t xml:space="preserve"> and pull-ups</w:t>
      </w:r>
      <w:r>
        <w:t xml:space="preserve"> will be double bagged and removed immediately to outside trash cans. If this occurs at night under quiet time hours you will double bag and remove as soon as you and child are up in the morning. No dirty diapers are allowed to sit in bedrooms at any time to include pull-ups, etc.</w:t>
      </w:r>
    </w:p>
    <w:p w14:paraId="33A77C0E" w14:textId="66299801" w:rsidR="00CD578E" w:rsidRDefault="00CD578E" w:rsidP="00083887">
      <w:pPr>
        <w:pStyle w:val="ListParagraph"/>
        <w:numPr>
          <w:ilvl w:val="0"/>
          <w:numId w:val="24"/>
        </w:numPr>
      </w:pPr>
      <w:r>
        <w:t xml:space="preserve">Bedroom checks will be conducted </w:t>
      </w:r>
      <w:r w:rsidR="00AA286B">
        <w:t>daily</w:t>
      </w:r>
      <w:r>
        <w:t xml:space="preserve">. You are to have beds made. All clothing in storage or baskets, and trashed removed from assigned room each day. </w:t>
      </w:r>
      <w:r w:rsidR="00D02CE7">
        <w:t>Residents must wash soiled sheets and make the bed. This is a daily check.</w:t>
      </w:r>
      <w:r w:rsidR="003438B4">
        <w:t xml:space="preserve"> All bed linens including bed spreads must be washed weekly.</w:t>
      </w:r>
    </w:p>
    <w:p w14:paraId="3B4EE6B9" w14:textId="77777777" w:rsidR="008A04CB" w:rsidRDefault="008A04CB" w:rsidP="00127A7C">
      <w:pPr>
        <w:pStyle w:val="Heading3"/>
      </w:pPr>
      <w:bookmarkStart w:id="32" w:name="_Toc522614481"/>
      <w:r>
        <w:t>BATHROOM CLEANING</w:t>
      </w:r>
      <w:bookmarkEnd w:id="32"/>
    </w:p>
    <w:p w14:paraId="5CF6258A" w14:textId="1F11C847" w:rsidR="008A04CB" w:rsidRDefault="008A04CB" w:rsidP="00083887">
      <w:pPr>
        <w:pStyle w:val="ListParagraph"/>
        <w:numPr>
          <w:ilvl w:val="0"/>
          <w:numId w:val="25"/>
        </w:numPr>
      </w:pPr>
      <w:r>
        <w:t xml:space="preserve">Bathroom </w:t>
      </w:r>
      <w:r w:rsidR="00304704">
        <w:t xml:space="preserve">will </w:t>
      </w:r>
      <w:r>
        <w:t>be kept clean and the floor dry.</w:t>
      </w:r>
      <w:r w:rsidR="003438B4">
        <w:t xml:space="preserve"> Do not leave any clothing, wet towels etc. in the bathroom. We all use the bathrooms plus our guests. Please remember this.</w:t>
      </w:r>
    </w:p>
    <w:p w14:paraId="6A0B1345" w14:textId="77777777" w:rsidR="002B3AEA" w:rsidRDefault="002B3AEA" w:rsidP="00083887">
      <w:pPr>
        <w:pStyle w:val="ListParagraph"/>
        <w:numPr>
          <w:ilvl w:val="0"/>
          <w:numId w:val="25"/>
        </w:numPr>
      </w:pPr>
      <w:r>
        <w:t>All dirty diapers and pull-ups will be double bagged and removed immediately to outside trash cans.</w:t>
      </w:r>
    </w:p>
    <w:p w14:paraId="45EF2CBC" w14:textId="77777777" w:rsidR="002B3AEA" w:rsidRDefault="002B3AEA" w:rsidP="00083887">
      <w:pPr>
        <w:pStyle w:val="ListParagraph"/>
        <w:numPr>
          <w:ilvl w:val="0"/>
          <w:numId w:val="25"/>
        </w:numPr>
      </w:pPr>
      <w:r>
        <w:t>All sanitary napkins will be wrapped before discarding in the bathroom trash can.</w:t>
      </w:r>
    </w:p>
    <w:p w14:paraId="03940D01" w14:textId="77777777" w:rsidR="008A04CB" w:rsidRDefault="008A04CB" w:rsidP="00083887">
      <w:pPr>
        <w:pStyle w:val="ListParagraph"/>
        <w:numPr>
          <w:ilvl w:val="0"/>
          <w:numId w:val="25"/>
        </w:numPr>
      </w:pPr>
      <w:r>
        <w:t>Bathtub and sink are to be cleaned after each use.</w:t>
      </w:r>
    </w:p>
    <w:p w14:paraId="61C397A2" w14:textId="77777777" w:rsidR="008A04CB" w:rsidRDefault="008A04CB" w:rsidP="00083887">
      <w:pPr>
        <w:pStyle w:val="ListParagraph"/>
        <w:numPr>
          <w:ilvl w:val="0"/>
          <w:numId w:val="25"/>
        </w:numPr>
      </w:pPr>
      <w:r>
        <w:t xml:space="preserve">Shower curtain </w:t>
      </w:r>
      <w:r w:rsidR="00D02CE7">
        <w:t xml:space="preserve">will </w:t>
      </w:r>
      <w:r>
        <w:t xml:space="preserve">be washed </w:t>
      </w:r>
      <w:r w:rsidR="00D02CE7">
        <w:t>and sanitized weekly</w:t>
      </w:r>
      <w:r>
        <w:t>.</w:t>
      </w:r>
    </w:p>
    <w:p w14:paraId="279D0B81" w14:textId="77777777" w:rsidR="008A04CB" w:rsidRDefault="008A04CB" w:rsidP="00083887">
      <w:pPr>
        <w:pStyle w:val="ListParagraph"/>
        <w:numPr>
          <w:ilvl w:val="0"/>
          <w:numId w:val="25"/>
        </w:numPr>
      </w:pPr>
      <w:r>
        <w:t>Leave shower curtain spread open to dry to reduce mildew.</w:t>
      </w:r>
    </w:p>
    <w:p w14:paraId="4ECF0BAF" w14:textId="77777777" w:rsidR="008A04CB" w:rsidRDefault="008A04CB" w:rsidP="00083887">
      <w:pPr>
        <w:pStyle w:val="ListParagraph"/>
        <w:numPr>
          <w:ilvl w:val="0"/>
          <w:numId w:val="25"/>
        </w:numPr>
      </w:pPr>
      <w:r>
        <w:t>Daily duties include: Floor swept and mopped, toilet and sink sanitized, and garbage taken to dumpster.</w:t>
      </w:r>
    </w:p>
    <w:p w14:paraId="78001EC6" w14:textId="77777777" w:rsidR="008A04CB" w:rsidRPr="008A04CB" w:rsidRDefault="008A04CB" w:rsidP="00083887">
      <w:pPr>
        <w:pStyle w:val="ListParagraph"/>
        <w:numPr>
          <w:ilvl w:val="0"/>
          <w:numId w:val="25"/>
        </w:numPr>
      </w:pPr>
      <w:r w:rsidRPr="008D617A">
        <w:lastRenderedPageBreak/>
        <w:t>BATHROOMS ARE TO HAVE NO RAZORS, CURLING ITEMS, CLEANERS, PERSONAL ITEMS, OR COSMETICS WHERE CHILDREN MAY HANDLE THEM.</w:t>
      </w:r>
    </w:p>
    <w:p w14:paraId="37A988D7" w14:textId="77777777" w:rsidR="008A04CB" w:rsidRDefault="008A04CB" w:rsidP="00083887">
      <w:pPr>
        <w:pStyle w:val="ListParagraph"/>
        <w:numPr>
          <w:ilvl w:val="0"/>
          <w:numId w:val="25"/>
        </w:numPr>
      </w:pPr>
      <w:r>
        <w:t xml:space="preserve">Clothes, towels, and bed linens are to be washed on the assigned day. Emergency wash can be done at other times after coordinating with </w:t>
      </w:r>
      <w:r w:rsidR="00D02CE7">
        <w:t>CALM Program Director</w:t>
      </w:r>
      <w:r>
        <w:t>.</w:t>
      </w:r>
    </w:p>
    <w:p w14:paraId="7DF38422" w14:textId="77777777" w:rsidR="008A04CB" w:rsidRDefault="008A04CB" w:rsidP="00083887">
      <w:pPr>
        <w:pStyle w:val="ListParagraph"/>
        <w:numPr>
          <w:ilvl w:val="0"/>
          <w:numId w:val="25"/>
        </w:numPr>
      </w:pPr>
      <w:r>
        <w:t>Residents are required to remove items from the washer when cycle is finished</w:t>
      </w:r>
      <w:r w:rsidR="00D02CE7">
        <w:t xml:space="preserve"> and load in dryer</w:t>
      </w:r>
      <w:r>
        <w:t>.</w:t>
      </w:r>
      <w:r w:rsidR="00D02CE7">
        <w:t xml:space="preserve"> Residents are responsible for the full wash cycle, from start to completion of all laundry.</w:t>
      </w:r>
    </w:p>
    <w:p w14:paraId="0220F900" w14:textId="77777777" w:rsidR="008A04CB" w:rsidRDefault="008A04CB" w:rsidP="00083887">
      <w:pPr>
        <w:pStyle w:val="ListParagraph"/>
        <w:numPr>
          <w:ilvl w:val="0"/>
          <w:numId w:val="25"/>
        </w:numPr>
      </w:pPr>
      <w:r>
        <w:t>Days Assigned:</w:t>
      </w:r>
    </w:p>
    <w:p w14:paraId="45FD3729" w14:textId="4DB70D03" w:rsidR="008A04CB" w:rsidRDefault="008A04CB" w:rsidP="00083887">
      <w:pPr>
        <w:pStyle w:val="ListParagraph"/>
        <w:numPr>
          <w:ilvl w:val="1"/>
          <w:numId w:val="25"/>
        </w:numPr>
      </w:pPr>
      <w:r>
        <w:t xml:space="preserve">Rooms </w:t>
      </w:r>
      <w:r w:rsidR="00D02CE7">
        <w:t>1</w:t>
      </w:r>
      <w:r>
        <w:t xml:space="preserve"> </w:t>
      </w:r>
      <w:r w:rsidR="00AA286B">
        <w:t xml:space="preserve">(Pink) </w:t>
      </w:r>
      <w:r>
        <w:t xml:space="preserve">and </w:t>
      </w:r>
      <w:r w:rsidR="00D02CE7">
        <w:t>2</w:t>
      </w:r>
      <w:r w:rsidR="00AA286B">
        <w:t xml:space="preserve"> (Green)</w:t>
      </w:r>
      <w:r>
        <w:t xml:space="preserve"> </w:t>
      </w:r>
      <w:r w:rsidR="00D02CE7">
        <w:t>–</w:t>
      </w:r>
      <w:r>
        <w:t xml:space="preserve"> Monday</w:t>
      </w:r>
      <w:r w:rsidR="00D02CE7">
        <w:t xml:space="preserve"> </w:t>
      </w:r>
      <w:r>
        <w:t>and Friday</w:t>
      </w:r>
    </w:p>
    <w:p w14:paraId="1E3A08A6" w14:textId="6E93C099" w:rsidR="008A04CB" w:rsidRDefault="008A04CB" w:rsidP="00083887">
      <w:pPr>
        <w:pStyle w:val="ListParagraph"/>
        <w:numPr>
          <w:ilvl w:val="1"/>
          <w:numId w:val="25"/>
        </w:numPr>
      </w:pPr>
      <w:r>
        <w:t xml:space="preserve">Rooms </w:t>
      </w:r>
      <w:r w:rsidR="00D02CE7">
        <w:t>3</w:t>
      </w:r>
      <w:r w:rsidR="00AA286B">
        <w:t xml:space="preserve"> (Purple) </w:t>
      </w:r>
      <w:r>
        <w:t xml:space="preserve">and </w:t>
      </w:r>
      <w:r w:rsidR="00D02CE7">
        <w:t>4</w:t>
      </w:r>
      <w:r w:rsidR="00AA286B">
        <w:t xml:space="preserve"> (Blue)</w:t>
      </w:r>
      <w:r>
        <w:t xml:space="preserve"> </w:t>
      </w:r>
      <w:r w:rsidR="00D02CE7">
        <w:t>–</w:t>
      </w:r>
      <w:r>
        <w:t xml:space="preserve"> Tuesday</w:t>
      </w:r>
      <w:r w:rsidR="00D02CE7">
        <w:t xml:space="preserve"> and </w:t>
      </w:r>
      <w:r>
        <w:t>Saturday</w:t>
      </w:r>
    </w:p>
    <w:p w14:paraId="1A2C3606" w14:textId="77777777" w:rsidR="008A04CB" w:rsidRDefault="008A04CB" w:rsidP="00127A7C">
      <w:pPr>
        <w:pStyle w:val="Heading3"/>
      </w:pPr>
      <w:bookmarkStart w:id="33" w:name="_Toc522614482"/>
      <w:r>
        <w:t>LAUNDRY ROOM</w:t>
      </w:r>
      <w:bookmarkEnd w:id="33"/>
    </w:p>
    <w:p w14:paraId="2D21510F" w14:textId="77777777" w:rsidR="008A04CB" w:rsidRDefault="008A04CB" w:rsidP="00083887">
      <w:pPr>
        <w:pStyle w:val="ListParagraph"/>
        <w:numPr>
          <w:ilvl w:val="0"/>
          <w:numId w:val="26"/>
        </w:numPr>
      </w:pPr>
      <w:r>
        <w:t xml:space="preserve">Clothes, towels, and bed linens are to be washed on the assigned day. Emergency wash can be done at other times after coordinating with </w:t>
      </w:r>
      <w:r w:rsidR="00D02CE7">
        <w:t>the CALM Program Director.</w:t>
      </w:r>
    </w:p>
    <w:p w14:paraId="722F6DDC" w14:textId="77777777" w:rsidR="008A04CB" w:rsidRDefault="008A04CB" w:rsidP="00083887">
      <w:pPr>
        <w:pStyle w:val="ListParagraph"/>
        <w:numPr>
          <w:ilvl w:val="0"/>
          <w:numId w:val="26"/>
        </w:numPr>
      </w:pPr>
      <w:r>
        <w:t>Residents are required to remove items from the washer when cycle is finished</w:t>
      </w:r>
      <w:r w:rsidR="00D02CE7">
        <w:t xml:space="preserve"> and must transfer the items into the dryer themselves</w:t>
      </w:r>
      <w:r>
        <w:t>. Manager assigns cleaning of the laundry room.</w:t>
      </w:r>
    </w:p>
    <w:p w14:paraId="209680B8" w14:textId="77777777" w:rsidR="00D02CE7" w:rsidRDefault="00D02CE7" w:rsidP="00083887">
      <w:pPr>
        <w:pStyle w:val="ListParagraph"/>
        <w:numPr>
          <w:ilvl w:val="0"/>
          <w:numId w:val="26"/>
        </w:numPr>
      </w:pPr>
      <w:r>
        <w:t>Each resident is solely responsible for placing their laundry into the dryer.</w:t>
      </w:r>
    </w:p>
    <w:p w14:paraId="48D4C69E" w14:textId="77777777" w:rsidR="008A04CB" w:rsidRDefault="008A04CB" w:rsidP="008A04CB">
      <w:pPr>
        <w:rPr>
          <w:b/>
        </w:rPr>
      </w:pPr>
      <w:r>
        <w:rPr>
          <w:b/>
        </w:rPr>
        <w:t>C.A.L.M. House offers single moms and their children the opportunity to work together and support one another in overcoming the challenges they face, preparing them for living independently as a single family after completing the program.</w:t>
      </w:r>
    </w:p>
    <w:p w14:paraId="25CAC66B" w14:textId="77777777" w:rsidR="006215AD" w:rsidRDefault="006215AD">
      <w:pPr>
        <w:rPr>
          <w:rFonts w:asciiTheme="majorHAnsi" w:eastAsiaTheme="majorEastAsia" w:hAnsiTheme="majorHAnsi" w:cstheme="majorBidi"/>
          <w:b/>
          <w:bCs/>
          <w:color w:val="000000" w:themeColor="text1"/>
          <w:sz w:val="28"/>
          <w:szCs w:val="28"/>
        </w:rPr>
      </w:pPr>
      <w:bookmarkStart w:id="34" w:name="_Toc522614483"/>
      <w:r>
        <w:br w:type="page"/>
      </w:r>
    </w:p>
    <w:p w14:paraId="659674D1" w14:textId="25CF8916" w:rsidR="00E60186" w:rsidRDefault="00B60D90" w:rsidP="003A5C7F">
      <w:pPr>
        <w:pStyle w:val="Heading1"/>
        <w:shd w:val="clear" w:color="auto" w:fill="FFFFFF" w:themeFill="background1"/>
      </w:pPr>
      <w:r>
        <w:lastRenderedPageBreak/>
        <w:t>DISMISSAL VIOLATIONS</w:t>
      </w:r>
      <w:bookmarkEnd w:id="34"/>
    </w:p>
    <w:p w14:paraId="580C6C03" w14:textId="77777777"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 xml:space="preserve">Possession of illegal drugs/paraphernalia and/or abuse of drugs is absolutely prohibited and may result in dismissal from </w:t>
      </w:r>
      <w:r w:rsidR="00B60D05">
        <w:rPr>
          <w:rFonts w:cstheme="minorHAnsi"/>
        </w:rPr>
        <w:t>C.A.L.M. House</w:t>
      </w:r>
      <w:r w:rsidRPr="00B60D90">
        <w:rPr>
          <w:rFonts w:cstheme="minorHAnsi"/>
        </w:rPr>
        <w:t xml:space="preserve">, whereby police will be notified.  A reminder: </w:t>
      </w:r>
      <w:r w:rsidR="00B60D05">
        <w:rPr>
          <w:rFonts w:cstheme="minorHAnsi"/>
        </w:rPr>
        <w:t>C.A.L.M. House</w:t>
      </w:r>
      <w:r w:rsidR="00227476">
        <w:rPr>
          <w:rFonts w:cstheme="minorHAnsi"/>
        </w:rPr>
        <w:t xml:space="preserve"> </w:t>
      </w:r>
      <w:r w:rsidRPr="00B60D90">
        <w:rPr>
          <w:rFonts w:cstheme="minorHAnsi"/>
        </w:rPr>
        <w:t>will do random drug screens without notice.   Anyone who tests positive for illegal substances, or is caught using prescription drugs improperly will be dismissed from CH.</w:t>
      </w:r>
    </w:p>
    <w:p w14:paraId="6F98931E" w14:textId="4A7CFF6B"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 xml:space="preserve">Alcoholic beverages are not allowed on </w:t>
      </w:r>
      <w:r w:rsidR="00B60D05">
        <w:rPr>
          <w:rFonts w:cstheme="minorHAnsi"/>
        </w:rPr>
        <w:t xml:space="preserve">C.A.L.M. House </w:t>
      </w:r>
      <w:r w:rsidRPr="00B60D90">
        <w:rPr>
          <w:rFonts w:cstheme="minorHAnsi"/>
        </w:rPr>
        <w:t xml:space="preserve">property. If a </w:t>
      </w:r>
      <w:r w:rsidR="00B60D05">
        <w:rPr>
          <w:rFonts w:cstheme="minorHAnsi"/>
        </w:rPr>
        <w:t xml:space="preserve">C.A.L.M. House </w:t>
      </w:r>
      <w:r w:rsidRPr="00B60D90">
        <w:rPr>
          <w:rFonts w:cstheme="minorHAnsi"/>
        </w:rPr>
        <w:t xml:space="preserve">resident smells of alcohol or is drinking alcohol, this may result in dismissal from </w:t>
      </w:r>
      <w:r w:rsidR="00B60D05">
        <w:rPr>
          <w:rFonts w:cstheme="minorHAnsi"/>
        </w:rPr>
        <w:t>C.A.L.M. House</w:t>
      </w:r>
      <w:r w:rsidRPr="00B60D90">
        <w:rPr>
          <w:rFonts w:cstheme="minorHAnsi"/>
        </w:rPr>
        <w:t>.</w:t>
      </w:r>
    </w:p>
    <w:p w14:paraId="4B50D28B" w14:textId="77777777"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 xml:space="preserve">If anyone tests positive for illegal substances or is identified as such or is caught using prescription drugs improperly will be dismissed from </w:t>
      </w:r>
      <w:r w:rsidR="00B60D05">
        <w:rPr>
          <w:rFonts w:cstheme="minorHAnsi"/>
        </w:rPr>
        <w:t>C.A.L.M. House</w:t>
      </w:r>
      <w:r w:rsidRPr="00B60D90">
        <w:rPr>
          <w:rFonts w:cstheme="minorHAnsi"/>
        </w:rPr>
        <w:t>.</w:t>
      </w:r>
    </w:p>
    <w:p w14:paraId="76AA0705" w14:textId="77777777"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 xml:space="preserve">NO weapons (of any type) are allowed on </w:t>
      </w:r>
      <w:r w:rsidR="00B60D05">
        <w:rPr>
          <w:rFonts w:cstheme="minorHAnsi"/>
        </w:rPr>
        <w:t xml:space="preserve">C.A.L.M. House </w:t>
      </w:r>
      <w:r w:rsidRPr="00B60D90">
        <w:rPr>
          <w:rFonts w:cstheme="minorHAnsi"/>
        </w:rPr>
        <w:t xml:space="preserve">property.  If weapons, of any kind, are found in a resident’s room or in their possession, it may result in dismissal from </w:t>
      </w:r>
      <w:r w:rsidR="00B60D05">
        <w:rPr>
          <w:rFonts w:cstheme="minorHAnsi"/>
        </w:rPr>
        <w:t>C.A.L.M. House</w:t>
      </w:r>
      <w:r w:rsidRPr="00B60D90">
        <w:rPr>
          <w:rFonts w:cstheme="minorHAnsi"/>
        </w:rPr>
        <w:t>.</w:t>
      </w:r>
    </w:p>
    <w:p w14:paraId="73DC3390" w14:textId="77777777"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 xml:space="preserve">Respect for others’ possessions is absolutely necessary and disturbing another resident’s room/possessions when they are absent is strictly prohibited.  </w:t>
      </w:r>
      <w:r w:rsidR="00B60D05">
        <w:rPr>
          <w:rFonts w:cstheme="minorHAnsi"/>
        </w:rPr>
        <w:t xml:space="preserve">C.A.L.M. House </w:t>
      </w:r>
      <w:r w:rsidRPr="00B60D90">
        <w:rPr>
          <w:rFonts w:cstheme="minorHAnsi"/>
        </w:rPr>
        <w:t>residents are never allowed in another person’s room.</w:t>
      </w:r>
    </w:p>
    <w:p w14:paraId="41A53F4B" w14:textId="150F394B" w:rsidR="00AA286B" w:rsidRDefault="00AA286B" w:rsidP="00083887">
      <w:pPr>
        <w:pStyle w:val="ListParagraph"/>
        <w:numPr>
          <w:ilvl w:val="0"/>
          <w:numId w:val="14"/>
        </w:numPr>
        <w:shd w:val="clear" w:color="auto" w:fill="FFFFFF" w:themeFill="background1"/>
        <w:rPr>
          <w:rFonts w:cstheme="minorHAnsi"/>
        </w:rPr>
      </w:pPr>
      <w:r>
        <w:rPr>
          <w:rFonts w:cstheme="minorHAnsi"/>
        </w:rPr>
        <w:t>Not feeding children, cleaning children, or keeping diapers changed promptly.</w:t>
      </w:r>
    </w:p>
    <w:p w14:paraId="2ED76CD7" w14:textId="385F78AC"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 xml:space="preserve">Children’s behavior, safety, well-being and whereabouts </w:t>
      </w:r>
      <w:r w:rsidR="00227476">
        <w:rPr>
          <w:rFonts w:cstheme="minorHAnsi"/>
        </w:rPr>
        <w:t>are</w:t>
      </w:r>
      <w:r w:rsidR="00227476" w:rsidRPr="00B60D90">
        <w:rPr>
          <w:rFonts w:cstheme="minorHAnsi"/>
        </w:rPr>
        <w:t xml:space="preserve"> </w:t>
      </w:r>
      <w:r w:rsidRPr="00B60D90">
        <w:rPr>
          <w:rFonts w:cstheme="minorHAnsi"/>
        </w:rPr>
        <w:t>the responsibility of the mother at all times.  Children are NOT to be left unattended, and other residents are NOT to watch someone else’s child/children</w:t>
      </w:r>
      <w:r w:rsidR="00227476">
        <w:rPr>
          <w:rFonts w:cstheme="minorHAnsi"/>
        </w:rPr>
        <w:t>, unless approved by CALM Program Director or authorized representative, and only for thirty (30) minutes at a time</w:t>
      </w:r>
      <w:r w:rsidRPr="00B60D90">
        <w:rPr>
          <w:rFonts w:cstheme="minorHAnsi"/>
        </w:rPr>
        <w:t>.  Also, parents are required to make sure that any medical needs of their child/children are taken care of in an appropriate way.</w:t>
      </w:r>
      <w:r w:rsidR="00227476">
        <w:rPr>
          <w:rFonts w:cstheme="minorHAnsi"/>
        </w:rPr>
        <w:t xml:space="preserve"> </w:t>
      </w:r>
      <w:r w:rsidRPr="00B60D90">
        <w:rPr>
          <w:rFonts w:cstheme="minorHAnsi"/>
        </w:rPr>
        <w:t>(i.e. taking them to the doctor when needed).</w:t>
      </w:r>
    </w:p>
    <w:p w14:paraId="19773EE3" w14:textId="77777777"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 xml:space="preserve">Disruptive behaviors are NOT tolerated at </w:t>
      </w:r>
      <w:r w:rsidR="00227476">
        <w:rPr>
          <w:rFonts w:cstheme="minorHAnsi"/>
        </w:rPr>
        <w:t>C.A.L.M. House</w:t>
      </w:r>
      <w:r w:rsidRPr="00B60D90">
        <w:rPr>
          <w:rFonts w:cstheme="minorHAnsi"/>
        </w:rPr>
        <w:t>. Such behaviors include but are not limited to the following: physical violence, credible threats to others,</w:t>
      </w:r>
      <w:r w:rsidR="00227476">
        <w:rPr>
          <w:rFonts w:cstheme="minorHAnsi"/>
        </w:rPr>
        <w:t xml:space="preserve"> </w:t>
      </w:r>
      <w:r w:rsidRPr="00B60D90">
        <w:rPr>
          <w:rFonts w:cstheme="minorHAnsi"/>
        </w:rPr>
        <w:t>compromising the safety of others and foul language of any kind. One or more of these behaviors may result in dismissal.</w:t>
      </w:r>
    </w:p>
    <w:p w14:paraId="0EB44895" w14:textId="77777777"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 xml:space="preserve">If a resident or a child of a residents is found to have a serious illness/disease that is contagious and/or easily transferred from one resident to another </w:t>
      </w:r>
      <w:r w:rsidR="00227476">
        <w:rPr>
          <w:rFonts w:cstheme="minorHAnsi"/>
        </w:rPr>
        <w:t>an emergency health plan will be put in place</w:t>
      </w:r>
      <w:r w:rsidRPr="00B60D90">
        <w:rPr>
          <w:rFonts w:cstheme="minorHAnsi"/>
        </w:rPr>
        <w:t>.</w:t>
      </w:r>
      <w:r w:rsidR="00227476">
        <w:rPr>
          <w:rFonts w:cstheme="minorHAnsi"/>
        </w:rPr>
        <w:t xml:space="preserve"> The CALM Program Director will establish suitable protocol to be followed by everyone during the contagious time. This includes all children. Germs are invariably spread. The CALM Program Director and stakeholders will to their best to assist with keeping the spread of germs to a minimum. The house will be sprayed three (3) times daily with a disinfectant spray. Residents will also need to spray their assigned bedrooms.</w:t>
      </w:r>
    </w:p>
    <w:p w14:paraId="355145DC" w14:textId="7AB5F910"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 xml:space="preserve">All music, magazines and books shall be brought into the house only with the approval of the House </w:t>
      </w:r>
      <w:r w:rsidR="00AA286B">
        <w:rPr>
          <w:rFonts w:cstheme="minorHAnsi"/>
        </w:rPr>
        <w:t>Manager</w:t>
      </w:r>
      <w:r w:rsidRPr="00B60D90">
        <w:rPr>
          <w:rFonts w:cstheme="minorHAnsi"/>
        </w:rPr>
        <w:t>.  (No media either paper/electronic is permitted if it is inappropriate like pornography or bad language.)</w:t>
      </w:r>
    </w:p>
    <w:p w14:paraId="09F1D893" w14:textId="77777777" w:rsidR="00B60D90" w:rsidRPr="00B60D90" w:rsidRDefault="00B60D90" w:rsidP="00083887">
      <w:pPr>
        <w:pStyle w:val="ListParagraph"/>
        <w:numPr>
          <w:ilvl w:val="0"/>
          <w:numId w:val="14"/>
        </w:numPr>
        <w:shd w:val="clear" w:color="auto" w:fill="FFFFFF" w:themeFill="background1"/>
        <w:rPr>
          <w:rFonts w:cstheme="minorHAnsi"/>
        </w:rPr>
      </w:pPr>
      <w:r w:rsidRPr="00B60D90">
        <w:rPr>
          <w:rFonts w:cstheme="minorHAnsi"/>
        </w:rPr>
        <w:t>Three warnings will result in dismissal.</w:t>
      </w:r>
    </w:p>
    <w:p w14:paraId="1E0E361A" w14:textId="77777777" w:rsidR="00B60D90" w:rsidRPr="00B60D90" w:rsidRDefault="00227476" w:rsidP="00083887">
      <w:pPr>
        <w:pStyle w:val="ListParagraph"/>
        <w:numPr>
          <w:ilvl w:val="1"/>
          <w:numId w:val="14"/>
        </w:numPr>
        <w:shd w:val="clear" w:color="auto" w:fill="FFFFFF" w:themeFill="background1"/>
        <w:rPr>
          <w:rFonts w:cstheme="minorHAnsi"/>
        </w:rPr>
      </w:pPr>
      <w:r>
        <w:rPr>
          <w:rFonts w:cstheme="minorHAnsi"/>
        </w:rPr>
        <w:t>(first violation</w:t>
      </w:r>
      <w:r w:rsidR="00490C06">
        <w:rPr>
          <w:rFonts w:cstheme="minorHAnsi"/>
        </w:rPr>
        <w:t xml:space="preserve"> date/reason)</w:t>
      </w:r>
    </w:p>
    <w:p w14:paraId="223E4DDA" w14:textId="77777777" w:rsidR="00B60D90" w:rsidRPr="00B60D90" w:rsidRDefault="00490C06" w:rsidP="00083887">
      <w:pPr>
        <w:pStyle w:val="ListParagraph"/>
        <w:numPr>
          <w:ilvl w:val="1"/>
          <w:numId w:val="14"/>
        </w:numPr>
        <w:shd w:val="clear" w:color="auto" w:fill="FFFFFF" w:themeFill="background1"/>
        <w:rPr>
          <w:rFonts w:cstheme="minorHAnsi"/>
        </w:rPr>
      </w:pPr>
      <w:r>
        <w:rPr>
          <w:rFonts w:cstheme="minorHAnsi"/>
        </w:rPr>
        <w:t>(second violation date/reason)</w:t>
      </w:r>
    </w:p>
    <w:p w14:paraId="4B3D65D5" w14:textId="77777777" w:rsidR="00B60D90" w:rsidRPr="00B60D90" w:rsidRDefault="00490C06" w:rsidP="00083887">
      <w:pPr>
        <w:pStyle w:val="ListParagraph"/>
        <w:numPr>
          <w:ilvl w:val="1"/>
          <w:numId w:val="14"/>
        </w:numPr>
        <w:shd w:val="clear" w:color="auto" w:fill="FFFFFF" w:themeFill="background1"/>
        <w:rPr>
          <w:rFonts w:cstheme="minorHAnsi"/>
        </w:rPr>
      </w:pPr>
      <w:r>
        <w:rPr>
          <w:rFonts w:cstheme="minorHAnsi"/>
        </w:rPr>
        <w:t>(third violation date and reason for dismissal)</w:t>
      </w:r>
    </w:p>
    <w:p w14:paraId="0D787AB8" w14:textId="77777777" w:rsidR="00490C06" w:rsidRDefault="00490C06" w:rsidP="003A5C7F">
      <w:pPr>
        <w:shd w:val="clear" w:color="auto" w:fill="FFFFFF" w:themeFill="background1"/>
      </w:pPr>
    </w:p>
    <w:p w14:paraId="62088C41" w14:textId="77777777" w:rsidR="006C443D" w:rsidRDefault="006C443D" w:rsidP="003A5C7F">
      <w:pPr>
        <w:pStyle w:val="Heading1"/>
        <w:shd w:val="clear" w:color="auto" w:fill="FFFFFF" w:themeFill="background1"/>
      </w:pPr>
      <w:bookmarkStart w:id="35" w:name="_Toc522614484"/>
      <w:r>
        <w:lastRenderedPageBreak/>
        <w:t>DISCIPLINARY ACTIONS</w:t>
      </w:r>
      <w:bookmarkEnd w:id="35"/>
    </w:p>
    <w:p w14:paraId="7CF98847" w14:textId="77777777" w:rsidR="006C443D" w:rsidRDefault="006C443D" w:rsidP="003A5C7F">
      <w:pPr>
        <w:shd w:val="clear" w:color="auto" w:fill="FFFFFF" w:themeFill="background1"/>
      </w:pPr>
      <w:r>
        <w:t>Disciplinary actions may require residents to perform one or more of the following tasks:</w:t>
      </w:r>
    </w:p>
    <w:p w14:paraId="0BEE16DD" w14:textId="77777777" w:rsidR="006C443D" w:rsidRDefault="006C443D" w:rsidP="00083887">
      <w:pPr>
        <w:pStyle w:val="ListParagraph"/>
        <w:numPr>
          <w:ilvl w:val="0"/>
          <w:numId w:val="19"/>
        </w:numPr>
        <w:shd w:val="clear" w:color="auto" w:fill="FFFFFF" w:themeFill="background1"/>
      </w:pPr>
      <w:r>
        <w:t>Cleaning of bathrooms</w:t>
      </w:r>
    </w:p>
    <w:p w14:paraId="47EFD48E" w14:textId="77777777" w:rsidR="006C443D" w:rsidRDefault="006C443D" w:rsidP="00083887">
      <w:pPr>
        <w:pStyle w:val="ListParagraph"/>
        <w:numPr>
          <w:ilvl w:val="0"/>
          <w:numId w:val="19"/>
        </w:numPr>
        <w:shd w:val="clear" w:color="auto" w:fill="FFFFFF" w:themeFill="background1"/>
      </w:pPr>
      <w:r>
        <w:t>Cleaning of kitchen including: stove, microwave, cabinets and refrigerator wiping out all shelves)</w:t>
      </w:r>
    </w:p>
    <w:p w14:paraId="56BA353C" w14:textId="77777777" w:rsidR="006C443D" w:rsidRDefault="006C443D" w:rsidP="00083887">
      <w:pPr>
        <w:pStyle w:val="ListParagraph"/>
        <w:numPr>
          <w:ilvl w:val="0"/>
          <w:numId w:val="19"/>
        </w:numPr>
        <w:shd w:val="clear" w:color="auto" w:fill="FFFFFF" w:themeFill="background1"/>
      </w:pPr>
      <w:r>
        <w:t>Sanitizing all kitchen cabinet handles, bedroom and bathroom door handles, and door jams</w:t>
      </w:r>
    </w:p>
    <w:p w14:paraId="40991CFB" w14:textId="77777777" w:rsidR="006C443D" w:rsidRDefault="006C443D" w:rsidP="00083887">
      <w:pPr>
        <w:pStyle w:val="ListParagraph"/>
        <w:numPr>
          <w:ilvl w:val="0"/>
          <w:numId w:val="19"/>
        </w:numPr>
        <w:shd w:val="clear" w:color="auto" w:fill="FFFFFF" w:themeFill="background1"/>
      </w:pPr>
      <w:r>
        <w:t>Washing windows, inside and out</w:t>
      </w:r>
    </w:p>
    <w:p w14:paraId="4CF9AF63" w14:textId="77777777" w:rsidR="006C443D" w:rsidRDefault="006C443D" w:rsidP="00083887">
      <w:pPr>
        <w:pStyle w:val="ListParagraph"/>
        <w:numPr>
          <w:ilvl w:val="0"/>
          <w:numId w:val="19"/>
        </w:numPr>
        <w:shd w:val="clear" w:color="auto" w:fill="FFFFFF" w:themeFill="background1"/>
      </w:pPr>
      <w:r>
        <w:t>Sweeping interior floors and exterior porches</w:t>
      </w:r>
    </w:p>
    <w:p w14:paraId="21CA3984" w14:textId="77777777" w:rsidR="006C443D" w:rsidRDefault="006C443D" w:rsidP="00083887">
      <w:pPr>
        <w:pStyle w:val="ListParagraph"/>
        <w:numPr>
          <w:ilvl w:val="0"/>
          <w:numId w:val="19"/>
        </w:numPr>
        <w:shd w:val="clear" w:color="auto" w:fill="FFFFFF" w:themeFill="background1"/>
      </w:pPr>
      <w:r>
        <w:t>Cleaning of chapel</w:t>
      </w:r>
    </w:p>
    <w:p w14:paraId="660D3A8B" w14:textId="77777777" w:rsidR="006C443D" w:rsidRDefault="006C443D" w:rsidP="00083887">
      <w:pPr>
        <w:pStyle w:val="ListParagraph"/>
        <w:numPr>
          <w:ilvl w:val="0"/>
          <w:numId w:val="19"/>
        </w:numPr>
        <w:shd w:val="clear" w:color="auto" w:fill="FFFFFF" w:themeFill="background1"/>
      </w:pPr>
      <w:r>
        <w:t>Weeding flower beds</w:t>
      </w:r>
    </w:p>
    <w:p w14:paraId="248BCC2D" w14:textId="77777777" w:rsidR="006C443D" w:rsidRDefault="006C443D" w:rsidP="00083887">
      <w:pPr>
        <w:pStyle w:val="ListParagraph"/>
        <w:numPr>
          <w:ilvl w:val="0"/>
          <w:numId w:val="19"/>
        </w:numPr>
        <w:shd w:val="clear" w:color="auto" w:fill="FFFFFF" w:themeFill="background1"/>
      </w:pPr>
      <w:r>
        <w:t>Raking leaves, and picking up fallen sticks or limbs</w:t>
      </w:r>
    </w:p>
    <w:p w14:paraId="2224A07C" w14:textId="77777777" w:rsidR="006C443D" w:rsidRDefault="006C443D" w:rsidP="00083887">
      <w:pPr>
        <w:pStyle w:val="ListParagraph"/>
        <w:numPr>
          <w:ilvl w:val="0"/>
          <w:numId w:val="19"/>
        </w:numPr>
        <w:shd w:val="clear" w:color="auto" w:fill="FFFFFF" w:themeFill="background1"/>
      </w:pPr>
      <w:r>
        <w:t>Washing and sanitizing the kitchen and bathroom trash cans</w:t>
      </w:r>
    </w:p>
    <w:p w14:paraId="722D691F" w14:textId="77777777" w:rsidR="006C443D" w:rsidRDefault="006C443D" w:rsidP="00083887">
      <w:pPr>
        <w:pStyle w:val="ListParagraph"/>
        <w:numPr>
          <w:ilvl w:val="0"/>
          <w:numId w:val="19"/>
        </w:numPr>
        <w:shd w:val="clear" w:color="auto" w:fill="FFFFFF" w:themeFill="background1"/>
      </w:pPr>
      <w:r>
        <w:t>Organize the storage closet</w:t>
      </w:r>
    </w:p>
    <w:p w14:paraId="5326AD51" w14:textId="5B1A35E6" w:rsidR="006C443D" w:rsidRDefault="006C443D" w:rsidP="00083887">
      <w:pPr>
        <w:pStyle w:val="ListParagraph"/>
        <w:numPr>
          <w:ilvl w:val="0"/>
          <w:numId w:val="19"/>
        </w:numPr>
        <w:shd w:val="clear" w:color="auto" w:fill="FFFFFF" w:themeFill="background1"/>
      </w:pPr>
      <w:r>
        <w:t>Written action plans for creating behavioral change:</w:t>
      </w:r>
    </w:p>
    <w:p w14:paraId="0DD3DB5D" w14:textId="77777777" w:rsidR="006C443D" w:rsidRDefault="006C443D" w:rsidP="00083887">
      <w:pPr>
        <w:pStyle w:val="ListParagraph"/>
        <w:numPr>
          <w:ilvl w:val="1"/>
          <w:numId w:val="19"/>
        </w:numPr>
        <w:shd w:val="clear" w:color="auto" w:fill="FFFFFF" w:themeFill="background1"/>
      </w:pPr>
      <w:r>
        <w:t>Violation: describe the incident and which rule was violated</w:t>
      </w:r>
    </w:p>
    <w:p w14:paraId="13933795" w14:textId="77777777" w:rsidR="006C443D" w:rsidRDefault="006C443D" w:rsidP="00083887">
      <w:pPr>
        <w:pStyle w:val="ListParagraph"/>
        <w:numPr>
          <w:ilvl w:val="1"/>
          <w:numId w:val="19"/>
        </w:numPr>
        <w:shd w:val="clear" w:color="auto" w:fill="FFFFFF" w:themeFill="background1"/>
      </w:pPr>
      <w:r>
        <w:t>Prevention: identify method for avoiding the temptation and preventing future violation.</w:t>
      </w:r>
    </w:p>
    <w:p w14:paraId="11C81CD5" w14:textId="77777777" w:rsidR="006C443D" w:rsidRDefault="006C443D" w:rsidP="00083887">
      <w:pPr>
        <w:pStyle w:val="ListParagraph"/>
        <w:numPr>
          <w:ilvl w:val="1"/>
          <w:numId w:val="19"/>
        </w:numPr>
        <w:shd w:val="clear" w:color="auto" w:fill="FFFFFF" w:themeFill="background1"/>
      </w:pPr>
      <w:r>
        <w:t>Awareness: what did the resident learn from the incident?</w:t>
      </w:r>
    </w:p>
    <w:p w14:paraId="4506D8B7" w14:textId="77777777" w:rsidR="006C443D" w:rsidRDefault="006C443D" w:rsidP="00083887">
      <w:pPr>
        <w:pStyle w:val="ListParagraph"/>
        <w:numPr>
          <w:ilvl w:val="1"/>
          <w:numId w:val="19"/>
        </w:numPr>
        <w:shd w:val="clear" w:color="auto" w:fill="FFFFFF" w:themeFill="background1"/>
      </w:pPr>
      <w:r>
        <w:t>Understanding: how did counseling help the resident understand the original problem</w:t>
      </w:r>
    </w:p>
    <w:p w14:paraId="382869D9" w14:textId="3DDFBFE4" w:rsidR="00A90BC1" w:rsidRPr="00A90BC1" w:rsidRDefault="00A90BC1" w:rsidP="00A90BC1">
      <w:pPr>
        <w:pStyle w:val="ListParagraph"/>
        <w:numPr>
          <w:ilvl w:val="0"/>
          <w:numId w:val="19"/>
        </w:numPr>
        <w:shd w:val="clear" w:color="auto" w:fill="FFFFFF" w:themeFill="background1"/>
        <w:rPr>
          <w:highlight w:val="yellow"/>
        </w:rPr>
      </w:pPr>
      <w:r w:rsidRPr="00A90BC1">
        <w:rPr>
          <w:highlight w:val="yellow"/>
        </w:rPr>
        <w:t>A fee plan may be implemented as part of disciplinary process to cover the following actions:</w:t>
      </w:r>
    </w:p>
    <w:p w14:paraId="6DB2F357" w14:textId="61B01637" w:rsidR="00A90BC1" w:rsidRPr="00A90BC1" w:rsidRDefault="00A90BC1" w:rsidP="00A90BC1">
      <w:pPr>
        <w:pStyle w:val="ListParagraph"/>
        <w:numPr>
          <w:ilvl w:val="0"/>
          <w:numId w:val="44"/>
        </w:numPr>
        <w:shd w:val="clear" w:color="auto" w:fill="FFFFFF" w:themeFill="background1"/>
        <w:rPr>
          <w:highlight w:val="yellow"/>
        </w:rPr>
      </w:pPr>
      <w:r w:rsidRPr="00A90BC1">
        <w:rPr>
          <w:highlight w:val="yellow"/>
        </w:rPr>
        <w:t>Damage Deposits</w:t>
      </w:r>
    </w:p>
    <w:p w14:paraId="3B5127BB" w14:textId="7E0771D4" w:rsidR="00A90BC1" w:rsidRPr="00A90BC1" w:rsidRDefault="00A90BC1" w:rsidP="00A90BC1">
      <w:pPr>
        <w:pStyle w:val="ListParagraph"/>
        <w:numPr>
          <w:ilvl w:val="0"/>
          <w:numId w:val="44"/>
        </w:numPr>
        <w:shd w:val="clear" w:color="auto" w:fill="FFFFFF" w:themeFill="background1"/>
        <w:rPr>
          <w:highlight w:val="yellow"/>
        </w:rPr>
      </w:pPr>
      <w:r w:rsidRPr="00A90BC1">
        <w:rPr>
          <w:highlight w:val="yellow"/>
        </w:rPr>
        <w:t>Room left in unclean state</w:t>
      </w:r>
    </w:p>
    <w:p w14:paraId="7EA6D596" w14:textId="59EF7055" w:rsidR="00A90BC1" w:rsidRPr="00A90BC1" w:rsidRDefault="00A90BC1" w:rsidP="00A90BC1">
      <w:pPr>
        <w:pStyle w:val="ListParagraph"/>
        <w:numPr>
          <w:ilvl w:val="0"/>
          <w:numId w:val="44"/>
        </w:numPr>
        <w:shd w:val="clear" w:color="auto" w:fill="FFFFFF" w:themeFill="background1"/>
        <w:rPr>
          <w:highlight w:val="yellow"/>
        </w:rPr>
      </w:pPr>
      <w:r w:rsidRPr="00A90BC1">
        <w:rPr>
          <w:highlight w:val="yellow"/>
        </w:rPr>
        <w:t>Not following the rules</w:t>
      </w:r>
    </w:p>
    <w:p w14:paraId="51B56224" w14:textId="5BF10094" w:rsidR="00A90BC1" w:rsidRPr="00A90BC1" w:rsidRDefault="00A90BC1" w:rsidP="00A90BC1">
      <w:pPr>
        <w:pStyle w:val="ListParagraph"/>
        <w:numPr>
          <w:ilvl w:val="0"/>
          <w:numId w:val="44"/>
        </w:numPr>
        <w:shd w:val="clear" w:color="auto" w:fill="FFFFFF" w:themeFill="background1"/>
        <w:rPr>
          <w:highlight w:val="yellow"/>
        </w:rPr>
      </w:pPr>
      <w:r w:rsidRPr="00A90BC1">
        <w:rPr>
          <w:highlight w:val="yellow"/>
        </w:rPr>
        <w:t>Leaving medical cabinet unlocked</w:t>
      </w:r>
    </w:p>
    <w:p w14:paraId="32B4CD4E" w14:textId="77777777" w:rsidR="00614243" w:rsidRDefault="00614243" w:rsidP="008D617A">
      <w:pPr>
        <w:shd w:val="clear" w:color="auto" w:fill="FFFFFF" w:themeFill="background1"/>
        <w:rPr>
          <w:rFonts w:cstheme="minorHAnsi"/>
          <w:b/>
        </w:rPr>
      </w:pPr>
    </w:p>
    <w:p w14:paraId="5D350798" w14:textId="77777777" w:rsidR="00894454" w:rsidRDefault="00894454" w:rsidP="003A5C7F">
      <w:pPr>
        <w:keepNext/>
        <w:keepLines/>
        <w:shd w:val="clear" w:color="auto" w:fill="FFFFFF" w:themeFill="background1"/>
        <w:spacing w:before="480" w:after="0"/>
        <w:outlineLvl w:val="0"/>
      </w:pPr>
    </w:p>
    <w:p w14:paraId="56713F63" w14:textId="77777777" w:rsidR="00894454" w:rsidRDefault="00894454" w:rsidP="003A5C7F">
      <w:pPr>
        <w:shd w:val="clear" w:color="auto" w:fill="FFFFFF" w:themeFill="background1"/>
      </w:pPr>
      <w:r>
        <w:br w:type="page"/>
      </w:r>
    </w:p>
    <w:p w14:paraId="5199ABC1" w14:textId="77777777" w:rsidR="006C443D" w:rsidRDefault="006C443D" w:rsidP="003A5C7F">
      <w:pPr>
        <w:pStyle w:val="Heading1"/>
        <w:shd w:val="clear" w:color="auto" w:fill="FFFFFF" w:themeFill="background1"/>
      </w:pPr>
      <w:bookmarkStart w:id="36" w:name="_Toc522614485"/>
      <w:r>
        <w:lastRenderedPageBreak/>
        <w:t>COMPLAINT PROCESS AND FORM</w:t>
      </w:r>
      <w:bookmarkEnd w:id="36"/>
    </w:p>
    <w:p w14:paraId="0F5EEF72" w14:textId="77777777" w:rsidR="006C443D" w:rsidRDefault="006C443D" w:rsidP="003A5C7F">
      <w:pPr>
        <w:shd w:val="clear" w:color="auto" w:fill="FFFFFF" w:themeFill="background1"/>
        <w:rPr>
          <w:rFonts w:cstheme="minorHAnsi"/>
        </w:rPr>
      </w:pPr>
      <w:r w:rsidRPr="00C03357">
        <w:rPr>
          <w:rFonts w:cstheme="minorHAnsi"/>
        </w:rPr>
        <w:t xml:space="preserve">The Resident Complaint form is to be filled out by all residents of </w:t>
      </w:r>
      <w:r>
        <w:rPr>
          <w:rFonts w:cstheme="minorHAnsi"/>
        </w:rPr>
        <w:t>C.A.L.M. House</w:t>
      </w:r>
      <w:r w:rsidRPr="00C03357">
        <w:rPr>
          <w:rFonts w:cstheme="minorHAnsi"/>
        </w:rPr>
        <w:t xml:space="preserve"> who feel they have been mistreated or have a serious complaint concerning </w:t>
      </w:r>
      <w:r>
        <w:rPr>
          <w:rFonts w:cstheme="minorHAnsi"/>
        </w:rPr>
        <w:t>C.A.L.M. House</w:t>
      </w:r>
      <w:r w:rsidRPr="00C03357">
        <w:rPr>
          <w:rFonts w:cstheme="minorHAnsi"/>
        </w:rPr>
        <w:t xml:space="preserve"> or person(s) affiliated with </w:t>
      </w:r>
      <w:r>
        <w:rPr>
          <w:rFonts w:cstheme="minorHAnsi"/>
        </w:rPr>
        <w:t>C.A.L.M. House</w:t>
      </w:r>
      <w:r w:rsidRPr="00C03357">
        <w:rPr>
          <w:rFonts w:cstheme="minorHAnsi"/>
        </w:rPr>
        <w:t>. If </w:t>
      </w:r>
      <w:r>
        <w:rPr>
          <w:rFonts w:cstheme="minorHAnsi"/>
        </w:rPr>
        <w:t xml:space="preserve">the reported </w:t>
      </w:r>
      <w:r w:rsidRPr="00C03357">
        <w:rPr>
          <w:rFonts w:cstheme="minorHAnsi"/>
        </w:rPr>
        <w:t>complaint is with an individual, we recommend the biblical pattern (found in Matt</w:t>
      </w:r>
      <w:r>
        <w:rPr>
          <w:rFonts w:cstheme="minorHAnsi"/>
        </w:rPr>
        <w:t>hew</w:t>
      </w:r>
      <w:r w:rsidRPr="00C03357">
        <w:rPr>
          <w:rFonts w:cstheme="minorHAnsi"/>
        </w:rPr>
        <w:t xml:space="preserve"> 18</w:t>
      </w:r>
      <w:r>
        <w:rPr>
          <w:rFonts w:cstheme="minorHAnsi"/>
        </w:rPr>
        <w:t>:15*</w:t>
      </w:r>
      <w:r w:rsidRPr="00C03357">
        <w:rPr>
          <w:rFonts w:cstheme="minorHAnsi"/>
        </w:rPr>
        <w:t xml:space="preserve">) to go </w:t>
      </w:r>
      <w:r>
        <w:rPr>
          <w:rFonts w:cstheme="minorHAnsi"/>
        </w:rPr>
        <w:t>first</w:t>
      </w:r>
      <w:r w:rsidRPr="00C03357">
        <w:rPr>
          <w:rFonts w:cstheme="minorHAnsi"/>
        </w:rPr>
        <w:t xml:space="preserve"> to that person with whom an issue has arisen. However, if this proves unproductive, then fill out the c</w:t>
      </w:r>
      <w:r>
        <w:rPr>
          <w:rFonts w:cstheme="minorHAnsi"/>
        </w:rPr>
        <w:t xml:space="preserve">omplaint </w:t>
      </w:r>
      <w:r w:rsidRPr="00C03357">
        <w:rPr>
          <w:rFonts w:cstheme="minorHAnsi"/>
        </w:rPr>
        <w:t xml:space="preserve">form </w:t>
      </w:r>
      <w:r>
        <w:rPr>
          <w:rFonts w:cstheme="minorHAnsi"/>
        </w:rPr>
        <w:t>and</w:t>
      </w:r>
      <w:r w:rsidRPr="00C03357">
        <w:rPr>
          <w:rFonts w:cstheme="minorHAnsi"/>
        </w:rPr>
        <w:t xml:space="preserve"> turn into </w:t>
      </w:r>
      <w:r>
        <w:rPr>
          <w:rFonts w:cstheme="minorHAnsi"/>
        </w:rPr>
        <w:t>the C.A.L.M. House Program Director</w:t>
      </w:r>
      <w:r w:rsidRPr="00C03357">
        <w:rPr>
          <w:rFonts w:cstheme="minorHAnsi"/>
        </w:rPr>
        <w:t xml:space="preserve"> (unless complaint is with her, then turn into </w:t>
      </w:r>
      <w:r>
        <w:rPr>
          <w:rFonts w:cstheme="minorHAnsi"/>
        </w:rPr>
        <w:t xml:space="preserve">C.A.L.M. House Executive </w:t>
      </w:r>
      <w:r w:rsidRPr="00C03357">
        <w:rPr>
          <w:rFonts w:cstheme="minorHAnsi"/>
        </w:rPr>
        <w:t xml:space="preserve">Director). </w:t>
      </w:r>
    </w:p>
    <w:p w14:paraId="4814A435" w14:textId="77777777" w:rsidR="006C443D" w:rsidRDefault="006C443D" w:rsidP="003A5C7F">
      <w:pPr>
        <w:shd w:val="clear" w:color="auto" w:fill="FFFFFF" w:themeFill="background1"/>
        <w:rPr>
          <w:rFonts w:cstheme="minorHAnsi"/>
        </w:rPr>
      </w:pPr>
      <w:r w:rsidRPr="00C03357">
        <w:rPr>
          <w:rFonts w:cstheme="minorHAnsi"/>
        </w:rPr>
        <w:t xml:space="preserve">Once received, contact will be made within </w:t>
      </w:r>
      <w:r>
        <w:rPr>
          <w:rFonts w:cstheme="minorHAnsi"/>
        </w:rPr>
        <w:t>three (3)</w:t>
      </w:r>
      <w:r w:rsidRPr="00C03357">
        <w:rPr>
          <w:rFonts w:cstheme="minorHAnsi"/>
        </w:rPr>
        <w:t xml:space="preserve"> days so a consult with a non-involved </w:t>
      </w:r>
      <w:r>
        <w:rPr>
          <w:rFonts w:cstheme="minorHAnsi"/>
        </w:rPr>
        <w:t xml:space="preserve">C.A.L.M. House </w:t>
      </w:r>
      <w:r w:rsidRPr="00C03357">
        <w:rPr>
          <w:rFonts w:cstheme="minorHAnsi"/>
        </w:rPr>
        <w:t xml:space="preserve">staff </w:t>
      </w:r>
      <w:r>
        <w:rPr>
          <w:rFonts w:cstheme="minorHAnsi"/>
        </w:rPr>
        <w:t xml:space="preserve">member </w:t>
      </w:r>
      <w:r w:rsidRPr="00C03357">
        <w:rPr>
          <w:rFonts w:cstheme="minorHAnsi"/>
        </w:rPr>
        <w:t xml:space="preserve">is scheduled. Mediation may be necessary to help resolve this </w:t>
      </w:r>
      <w:r>
        <w:rPr>
          <w:rFonts w:cstheme="minorHAnsi"/>
        </w:rPr>
        <w:t>grievance</w:t>
      </w:r>
      <w:r w:rsidRPr="00C03357">
        <w:rPr>
          <w:rFonts w:cstheme="minorHAnsi"/>
        </w:rPr>
        <w:t xml:space="preserve">. Lastly, if none of the above is satisfactory, then as </w:t>
      </w:r>
      <w:r>
        <w:rPr>
          <w:rFonts w:cstheme="minorHAnsi"/>
        </w:rPr>
        <w:t xml:space="preserve">a </w:t>
      </w:r>
      <w:r w:rsidRPr="00C03357">
        <w:rPr>
          <w:rFonts w:cstheme="minorHAnsi"/>
        </w:rPr>
        <w:t xml:space="preserve">last resort a formal letter of appeal may be sent to the </w:t>
      </w:r>
      <w:r>
        <w:rPr>
          <w:rFonts w:cstheme="minorHAnsi"/>
        </w:rPr>
        <w:t>C.A.L.M. House Executive Board</w:t>
      </w:r>
      <w:r w:rsidRPr="00C03357">
        <w:rPr>
          <w:rFonts w:cstheme="minorHAnsi"/>
        </w:rPr>
        <w:t>, wherein access to the resident</w:t>
      </w:r>
      <w:r>
        <w:rPr>
          <w:rFonts w:cstheme="minorHAnsi"/>
        </w:rPr>
        <w:t>’s complaint and</w:t>
      </w:r>
      <w:r w:rsidRPr="00C03357">
        <w:rPr>
          <w:rFonts w:cstheme="minorHAnsi"/>
        </w:rPr>
        <w:t xml:space="preserve"> file will become accessible to them. Decisions/recommendations by this </w:t>
      </w:r>
      <w:r>
        <w:rPr>
          <w:rFonts w:cstheme="minorHAnsi"/>
        </w:rPr>
        <w:t>C.A.L.M. House Executive Board</w:t>
      </w:r>
      <w:r w:rsidRPr="00C03357" w:rsidDel="00AD675D">
        <w:rPr>
          <w:rFonts w:cstheme="minorHAnsi"/>
        </w:rPr>
        <w:t xml:space="preserve"> </w:t>
      </w:r>
      <w:r w:rsidRPr="00C03357">
        <w:rPr>
          <w:rFonts w:cstheme="minorHAnsi"/>
        </w:rPr>
        <w:t>are deemed final.</w:t>
      </w:r>
    </w:p>
    <w:p w14:paraId="5AEC5D25" w14:textId="77777777" w:rsidR="006C443D" w:rsidRPr="006C443D" w:rsidRDefault="006C443D" w:rsidP="00083887">
      <w:pPr>
        <w:pStyle w:val="ListParagraph"/>
        <w:numPr>
          <w:ilvl w:val="0"/>
          <w:numId w:val="1"/>
        </w:numPr>
        <w:shd w:val="clear" w:color="auto" w:fill="FFFFFF" w:themeFill="background1"/>
        <w:rPr>
          <w:rFonts w:cstheme="minorHAnsi"/>
          <w:b/>
        </w:rPr>
      </w:pPr>
      <w:r w:rsidRPr="006C443D">
        <w:rPr>
          <w:rFonts w:cstheme="minorHAnsi"/>
        </w:rPr>
        <w:t xml:space="preserve">Matthew 18:15 </w:t>
      </w:r>
      <w:r w:rsidRPr="006C443D">
        <w:rPr>
          <w:rFonts w:cstheme="minorHAnsi"/>
        </w:rPr>
        <w:tab/>
        <w:t>If another believer sins against you, go privately and point out the offense. If the other person listens and confesses it, you have won that person back.</w:t>
      </w:r>
    </w:p>
    <w:p w14:paraId="38BE30C1" w14:textId="77777777" w:rsidR="006C443D" w:rsidRDefault="006C443D" w:rsidP="003A5C7F">
      <w:pPr>
        <w:shd w:val="clear" w:color="auto" w:fill="FFFFFF" w:themeFill="background1"/>
        <w:rPr>
          <w:rFonts w:cstheme="minorHAnsi"/>
          <w:b/>
        </w:rPr>
      </w:pPr>
      <w:r w:rsidRPr="00127A7C">
        <w:rPr>
          <w:rFonts w:cstheme="minorHAnsi"/>
          <w:b/>
        </w:rPr>
        <w:t xml:space="preserve">C.A.L.M. House </w:t>
      </w:r>
      <w:r>
        <w:rPr>
          <w:rFonts w:cstheme="minorHAnsi"/>
          <w:b/>
        </w:rPr>
        <w:t>Complaint Form</w:t>
      </w:r>
    </w:p>
    <w:p w14:paraId="73612D8F" w14:textId="77777777" w:rsidR="006C443D" w:rsidRDefault="006C443D" w:rsidP="003A5C7F">
      <w:pPr>
        <w:shd w:val="clear" w:color="auto" w:fill="FFFFFF" w:themeFill="background1"/>
        <w:rPr>
          <w:rFonts w:cstheme="minorHAnsi"/>
        </w:rPr>
      </w:pPr>
      <w:r>
        <w:rPr>
          <w:rFonts w:cstheme="minorHAnsi"/>
        </w:rPr>
        <w:t>Date of Complaint:</w:t>
      </w:r>
      <w:r>
        <w:rPr>
          <w:rFonts w:cstheme="minorHAnsi"/>
        </w:rPr>
        <w:tab/>
        <w:t>________________________________</w:t>
      </w:r>
    </w:p>
    <w:p w14:paraId="721DB1CB" w14:textId="77777777" w:rsidR="006C443D" w:rsidRDefault="006C443D" w:rsidP="003A5C7F">
      <w:pPr>
        <w:shd w:val="clear" w:color="auto" w:fill="FFFFFF" w:themeFill="background1"/>
        <w:rPr>
          <w:rFonts w:cstheme="minorHAnsi"/>
        </w:rPr>
      </w:pPr>
      <w:r>
        <w:rPr>
          <w:rFonts w:cstheme="minorHAnsi"/>
        </w:rPr>
        <w:t>Date of Incident:</w:t>
      </w:r>
      <w:r>
        <w:rPr>
          <w:rFonts w:cstheme="minorHAnsi"/>
        </w:rPr>
        <w:tab/>
        <w:t>________________________________</w:t>
      </w:r>
    </w:p>
    <w:p w14:paraId="783AB9D8" w14:textId="77777777" w:rsidR="006C443D" w:rsidRDefault="006C443D" w:rsidP="003A5C7F">
      <w:pPr>
        <w:shd w:val="clear" w:color="auto" w:fill="FFFFFF" w:themeFill="background1"/>
        <w:rPr>
          <w:rFonts w:cstheme="minorHAnsi"/>
          <w:b/>
        </w:rPr>
      </w:pPr>
      <w:r w:rsidRPr="003C77E1">
        <w:rPr>
          <w:rFonts w:cstheme="minorHAnsi"/>
          <w:b/>
        </w:rPr>
        <w:t>Explanation of Complaint or Issue with C.A.L.M. House staff, volunteers, residents, or visitors:</w:t>
      </w:r>
    </w:p>
    <w:p w14:paraId="7FF89278" w14:textId="77777777" w:rsidR="006C443D" w:rsidRDefault="006C443D" w:rsidP="003A5C7F">
      <w:pPr>
        <w:shd w:val="clear" w:color="auto" w:fill="FFFFFF" w:themeFill="background1"/>
        <w:rPr>
          <w:rFonts w:cstheme="minorHAnsi"/>
        </w:rPr>
      </w:pPr>
      <w:r>
        <w:rPr>
          <w:rFonts w:cstheme="minorHAnsi"/>
        </w:rPr>
        <w:t>_____________________________________________________________________________________</w:t>
      </w:r>
    </w:p>
    <w:p w14:paraId="7E18014C" w14:textId="77777777" w:rsidR="006C443D" w:rsidRDefault="006C443D" w:rsidP="003A5C7F">
      <w:pPr>
        <w:shd w:val="clear" w:color="auto" w:fill="FFFFFF" w:themeFill="background1"/>
        <w:rPr>
          <w:rFonts w:cstheme="minorHAnsi"/>
        </w:rPr>
      </w:pPr>
      <w:r>
        <w:rPr>
          <w:rFonts w:cstheme="minorHAnsi"/>
        </w:rPr>
        <w:t>_____________________________________________________________________________________</w:t>
      </w:r>
    </w:p>
    <w:p w14:paraId="79F6BC9D" w14:textId="77777777" w:rsidR="006C443D" w:rsidRDefault="006C443D" w:rsidP="003A5C7F">
      <w:pPr>
        <w:shd w:val="clear" w:color="auto" w:fill="FFFFFF" w:themeFill="background1"/>
        <w:rPr>
          <w:rFonts w:cstheme="minorHAnsi"/>
        </w:rPr>
      </w:pPr>
      <w:r>
        <w:rPr>
          <w:rFonts w:cstheme="minorHAnsi"/>
        </w:rPr>
        <w:t>_____________________________________________________________________________________</w:t>
      </w:r>
    </w:p>
    <w:p w14:paraId="09AEC48E" w14:textId="77777777" w:rsidR="006C443D" w:rsidRDefault="006C443D" w:rsidP="003A5C7F">
      <w:pPr>
        <w:shd w:val="clear" w:color="auto" w:fill="FFFFFF" w:themeFill="background1"/>
        <w:rPr>
          <w:rFonts w:cstheme="minorHAnsi"/>
        </w:rPr>
      </w:pPr>
      <w:r>
        <w:rPr>
          <w:rFonts w:cstheme="minorHAnsi"/>
        </w:rPr>
        <w:t>_____________________________________________________________________________________</w:t>
      </w:r>
    </w:p>
    <w:p w14:paraId="10B73642" w14:textId="77777777" w:rsidR="006C443D" w:rsidRPr="00E60186" w:rsidRDefault="006C443D" w:rsidP="003A5C7F">
      <w:pPr>
        <w:shd w:val="clear" w:color="auto" w:fill="FFFFFF" w:themeFill="background1"/>
        <w:rPr>
          <w:rFonts w:cstheme="minorHAnsi"/>
        </w:rPr>
      </w:pPr>
      <w:r w:rsidRPr="00E60186">
        <w:rPr>
          <w:rFonts w:cstheme="minorHAnsi"/>
        </w:rPr>
        <w:t>I, ________________________________</w:t>
      </w:r>
      <w:r>
        <w:rPr>
          <w:rFonts w:cstheme="minorHAnsi"/>
        </w:rPr>
        <w:t xml:space="preserve"> </w:t>
      </w:r>
      <w:r w:rsidRPr="00E60186">
        <w:rPr>
          <w:rFonts w:cstheme="minorHAnsi"/>
        </w:rPr>
        <w:t>(</w:t>
      </w:r>
      <w:r w:rsidRPr="006B31E4">
        <w:rPr>
          <w:rFonts w:cstheme="minorHAnsi"/>
          <w:i/>
        </w:rPr>
        <w:t>print name</w:t>
      </w:r>
      <w:r w:rsidRPr="00E60186">
        <w:rPr>
          <w:rFonts w:cstheme="minorHAnsi"/>
        </w:rPr>
        <w:t>)</w:t>
      </w:r>
      <w:r>
        <w:rPr>
          <w:rFonts w:cstheme="minorHAnsi"/>
        </w:rPr>
        <w:t xml:space="preserve"> </w:t>
      </w:r>
      <w:r w:rsidRPr="00E60186">
        <w:rPr>
          <w:rFonts w:cstheme="minorHAnsi"/>
        </w:rPr>
        <w:t>have read all of the above rules for</w:t>
      </w:r>
      <w:r>
        <w:rPr>
          <w:rFonts w:cstheme="minorHAnsi"/>
        </w:rPr>
        <w:t xml:space="preserve"> submitting a form complaint against</w:t>
      </w:r>
      <w:r w:rsidRPr="00E60186">
        <w:rPr>
          <w:rFonts w:cstheme="minorHAnsi"/>
        </w:rPr>
        <w:t xml:space="preserve"> C</w:t>
      </w:r>
      <w:r>
        <w:rPr>
          <w:rFonts w:cstheme="minorHAnsi"/>
        </w:rPr>
        <w:t>.</w:t>
      </w:r>
      <w:r w:rsidRPr="00E60186">
        <w:rPr>
          <w:rFonts w:cstheme="minorHAnsi"/>
        </w:rPr>
        <w:t>A</w:t>
      </w:r>
      <w:r>
        <w:rPr>
          <w:rFonts w:cstheme="minorHAnsi"/>
        </w:rPr>
        <w:t>.</w:t>
      </w:r>
      <w:r w:rsidRPr="00E60186">
        <w:rPr>
          <w:rFonts w:cstheme="minorHAnsi"/>
        </w:rPr>
        <w:t>L</w:t>
      </w:r>
      <w:r>
        <w:rPr>
          <w:rFonts w:cstheme="minorHAnsi"/>
        </w:rPr>
        <w:t>.</w:t>
      </w:r>
      <w:r w:rsidRPr="00E60186">
        <w:rPr>
          <w:rFonts w:cstheme="minorHAnsi"/>
        </w:rPr>
        <w:t>M</w:t>
      </w:r>
      <w:r>
        <w:rPr>
          <w:rFonts w:cstheme="minorHAnsi"/>
        </w:rPr>
        <w:t>.</w:t>
      </w:r>
      <w:r w:rsidRPr="00E60186">
        <w:rPr>
          <w:rFonts w:cstheme="minorHAnsi"/>
        </w:rPr>
        <w:t xml:space="preserve"> House and agree to </w:t>
      </w:r>
      <w:r>
        <w:rPr>
          <w:rFonts w:cstheme="minorHAnsi"/>
        </w:rPr>
        <w:t>provide additional information if requested</w:t>
      </w:r>
      <w:r w:rsidRPr="00E60186">
        <w:rPr>
          <w:rFonts w:cstheme="minorHAnsi"/>
        </w:rPr>
        <w:t xml:space="preserve"> </w:t>
      </w:r>
      <w:r>
        <w:rPr>
          <w:rFonts w:cstheme="minorHAnsi"/>
        </w:rPr>
        <w:t>by</w:t>
      </w:r>
      <w:r w:rsidRPr="00E60186">
        <w:rPr>
          <w:rFonts w:cstheme="minorHAnsi"/>
        </w:rPr>
        <w:t xml:space="preserve"> C</w:t>
      </w:r>
      <w:r>
        <w:rPr>
          <w:rFonts w:cstheme="minorHAnsi"/>
        </w:rPr>
        <w:t>.</w:t>
      </w:r>
      <w:r w:rsidRPr="00E60186">
        <w:rPr>
          <w:rFonts w:cstheme="minorHAnsi"/>
        </w:rPr>
        <w:t>A</w:t>
      </w:r>
      <w:r>
        <w:rPr>
          <w:rFonts w:cstheme="minorHAnsi"/>
        </w:rPr>
        <w:t>.</w:t>
      </w:r>
      <w:r w:rsidRPr="00E60186">
        <w:rPr>
          <w:rFonts w:cstheme="minorHAnsi"/>
        </w:rPr>
        <w:t>L</w:t>
      </w:r>
      <w:r>
        <w:rPr>
          <w:rFonts w:cstheme="minorHAnsi"/>
        </w:rPr>
        <w:t>.</w:t>
      </w:r>
      <w:r w:rsidRPr="00E60186">
        <w:rPr>
          <w:rFonts w:cstheme="minorHAnsi"/>
        </w:rPr>
        <w:t>M</w:t>
      </w:r>
      <w:r>
        <w:rPr>
          <w:rFonts w:cstheme="minorHAnsi"/>
        </w:rPr>
        <w:t>.</w:t>
      </w:r>
      <w:r w:rsidRPr="00E60186">
        <w:rPr>
          <w:rFonts w:cstheme="minorHAnsi"/>
        </w:rPr>
        <w:t xml:space="preserve"> House</w:t>
      </w:r>
      <w:r>
        <w:rPr>
          <w:rFonts w:cstheme="minorHAnsi"/>
        </w:rPr>
        <w:t xml:space="preserve"> staff or their representatives</w:t>
      </w:r>
      <w:r w:rsidRPr="00E60186">
        <w:rPr>
          <w:rFonts w:cstheme="minorHAnsi"/>
        </w:rPr>
        <w:t xml:space="preserve">.  </w:t>
      </w:r>
    </w:p>
    <w:p w14:paraId="5FA93E11" w14:textId="77777777" w:rsidR="00566510" w:rsidRDefault="00566510" w:rsidP="003A5C7F">
      <w:pPr>
        <w:shd w:val="clear" w:color="auto" w:fill="FFFFFF" w:themeFill="background1"/>
        <w:spacing w:after="0"/>
        <w:rPr>
          <w:rFonts w:cstheme="minorHAnsi"/>
        </w:rPr>
      </w:pPr>
      <w:r w:rsidRPr="00E60186">
        <w:rPr>
          <w:rFonts w:cstheme="minorHAnsi"/>
        </w:rPr>
        <w:t>__________________________________</w:t>
      </w:r>
      <w:r w:rsidRPr="00E60186">
        <w:rPr>
          <w:rFonts w:cstheme="minorHAnsi"/>
        </w:rPr>
        <w:tab/>
      </w:r>
      <w:r w:rsidRPr="00E60186">
        <w:rPr>
          <w:rFonts w:cstheme="minorHAnsi"/>
        </w:rPr>
        <w:tab/>
        <w:t>________________________</w:t>
      </w:r>
    </w:p>
    <w:p w14:paraId="7ABF05F0" w14:textId="77777777" w:rsidR="00566510" w:rsidRPr="00E60186" w:rsidRDefault="00566510" w:rsidP="003A5C7F">
      <w:pPr>
        <w:shd w:val="clear" w:color="auto" w:fill="FFFFFF" w:themeFill="background1"/>
        <w:rPr>
          <w:rFonts w:cstheme="minorHAnsi"/>
        </w:rPr>
      </w:pPr>
      <w:r>
        <w:rPr>
          <w:rFonts w:cstheme="minorHAnsi"/>
        </w:rPr>
        <w:t>Resident’s Signature / Printed Name</w:t>
      </w:r>
      <w:r w:rsidRPr="00E60186">
        <w:rPr>
          <w:rFonts w:cstheme="minorHAnsi"/>
        </w:rPr>
        <w:tab/>
      </w:r>
      <w:r w:rsidRPr="00E60186">
        <w:rPr>
          <w:rFonts w:cstheme="minorHAnsi"/>
        </w:rPr>
        <w:tab/>
      </w:r>
      <w:r w:rsidRPr="00E60186">
        <w:rPr>
          <w:rFonts w:cstheme="minorHAnsi"/>
        </w:rPr>
        <w:tab/>
        <w:t>Date:</w:t>
      </w:r>
    </w:p>
    <w:p w14:paraId="0D53BA62" w14:textId="77777777" w:rsidR="00566510" w:rsidRDefault="00566510" w:rsidP="003A5C7F">
      <w:pPr>
        <w:shd w:val="clear" w:color="auto" w:fill="FFFFFF" w:themeFill="background1"/>
        <w:spacing w:after="0"/>
        <w:rPr>
          <w:rFonts w:cstheme="minorHAnsi"/>
        </w:rPr>
      </w:pPr>
      <w:r w:rsidRPr="00E60186">
        <w:rPr>
          <w:rFonts w:cstheme="minorHAnsi"/>
        </w:rPr>
        <w:t>__________________________________</w:t>
      </w:r>
      <w:r w:rsidRPr="00E60186">
        <w:rPr>
          <w:rFonts w:cstheme="minorHAnsi"/>
        </w:rPr>
        <w:tab/>
      </w:r>
      <w:r w:rsidRPr="00E60186">
        <w:rPr>
          <w:rFonts w:cstheme="minorHAnsi"/>
        </w:rPr>
        <w:tab/>
        <w:t>________________________</w:t>
      </w:r>
    </w:p>
    <w:p w14:paraId="6021EE2F" w14:textId="77777777" w:rsidR="00566510" w:rsidRDefault="00566510" w:rsidP="003A5C7F">
      <w:pPr>
        <w:shd w:val="clear" w:color="auto" w:fill="FFFFFF" w:themeFill="background1"/>
        <w:rPr>
          <w:rFonts w:cstheme="minorHAnsi"/>
        </w:rPr>
      </w:pPr>
      <w:r>
        <w:rPr>
          <w:rFonts w:cstheme="minorHAnsi"/>
        </w:rPr>
        <w:t>Witness Signature* / Printed Name</w:t>
      </w:r>
      <w:r w:rsidRPr="00E60186">
        <w:rPr>
          <w:rFonts w:cstheme="minorHAnsi"/>
        </w:rPr>
        <w:tab/>
      </w:r>
      <w:r w:rsidRPr="00E60186">
        <w:rPr>
          <w:rFonts w:cstheme="minorHAnsi"/>
        </w:rPr>
        <w:tab/>
      </w:r>
      <w:r w:rsidRPr="00E60186">
        <w:rPr>
          <w:rFonts w:cstheme="minorHAnsi"/>
        </w:rPr>
        <w:tab/>
        <w:t>Date:</w:t>
      </w:r>
    </w:p>
    <w:p w14:paraId="10BB5DD7" w14:textId="77777777" w:rsidR="00566510" w:rsidRPr="00E60186" w:rsidRDefault="00566510" w:rsidP="003A5C7F">
      <w:pPr>
        <w:shd w:val="clear" w:color="auto" w:fill="FFFFFF" w:themeFill="background1"/>
        <w:rPr>
          <w:rFonts w:cstheme="minorHAnsi"/>
        </w:rPr>
      </w:pPr>
      <w:r>
        <w:rPr>
          <w:rFonts w:cstheme="minorHAnsi"/>
        </w:rPr>
        <w:t>*Complaint form signature and submission must be witnessed by a C.A.L.M. Organization, Inc. authorized representative, i.e. Executive Board member or C.A.L.M. House Program Director</w:t>
      </w:r>
    </w:p>
    <w:p w14:paraId="7F0BAFA2" w14:textId="77777777" w:rsidR="00894454" w:rsidRDefault="00894454" w:rsidP="003A5C7F">
      <w:pPr>
        <w:pStyle w:val="Heading1"/>
        <w:shd w:val="clear" w:color="auto" w:fill="FFFFFF" w:themeFill="background1"/>
      </w:pPr>
      <w:bookmarkStart w:id="37" w:name="_Toc522614486"/>
      <w:r>
        <w:lastRenderedPageBreak/>
        <w:t>EJECTMENT</w:t>
      </w:r>
      <w:bookmarkEnd w:id="37"/>
    </w:p>
    <w:p w14:paraId="7E5DD255" w14:textId="77777777" w:rsidR="00894454" w:rsidRDefault="00894454" w:rsidP="003A5C7F">
      <w:pPr>
        <w:shd w:val="clear" w:color="auto" w:fill="FFFFFF" w:themeFill="background1"/>
      </w:pPr>
      <w:r>
        <w:t xml:space="preserve">It may become necessary to ask a resident to leave the C.A.L.M. House. A resident can be asked to leave immediately based on the severity of the issue. CALM Executive Board members, Program Director, and other representatives do consider that residents have minor children and, if possible, </w:t>
      </w:r>
      <w:r w:rsidR="00C736AD">
        <w:t>will give advanced notice of eje</w:t>
      </w:r>
      <w:r>
        <w:t xml:space="preserve">ction. A resident </w:t>
      </w:r>
      <w:r w:rsidR="00C736AD">
        <w:t>has the right to discuss the eje</w:t>
      </w:r>
      <w:r>
        <w:t>ction with staff and file a complaint if they feel the actions are not justified.</w:t>
      </w:r>
    </w:p>
    <w:p w14:paraId="705B0A13" w14:textId="77777777" w:rsidR="00894454" w:rsidRDefault="00894454" w:rsidP="003A5C7F">
      <w:pPr>
        <w:shd w:val="clear" w:color="auto" w:fill="FFFFFF" w:themeFill="background1"/>
      </w:pPr>
      <w:r>
        <w:t>Immediate Ejectment would follow when a single mother:</w:t>
      </w:r>
    </w:p>
    <w:p w14:paraId="6F9E7D33" w14:textId="77777777" w:rsidR="00894454" w:rsidRDefault="00894454" w:rsidP="00083887">
      <w:pPr>
        <w:pStyle w:val="ListParagraph"/>
        <w:numPr>
          <w:ilvl w:val="0"/>
          <w:numId w:val="15"/>
        </w:numPr>
        <w:shd w:val="clear" w:color="auto" w:fill="FFFFFF" w:themeFill="background1"/>
      </w:pPr>
      <w:r>
        <w:t>Acts violently towards another resident or volunteer.</w:t>
      </w:r>
    </w:p>
    <w:p w14:paraId="2E3608F0" w14:textId="77777777" w:rsidR="00894454" w:rsidRDefault="00894454" w:rsidP="00083887">
      <w:pPr>
        <w:pStyle w:val="ListParagraph"/>
        <w:numPr>
          <w:ilvl w:val="0"/>
          <w:numId w:val="15"/>
        </w:numPr>
        <w:shd w:val="clear" w:color="auto" w:fill="FFFFFF" w:themeFill="background1"/>
      </w:pPr>
      <w:r>
        <w:t>Participates in illegal drug use or alcohol use while in the program, on or off the premises.</w:t>
      </w:r>
    </w:p>
    <w:p w14:paraId="6A0198F4" w14:textId="77777777" w:rsidR="00894454" w:rsidRDefault="00894454" w:rsidP="003A5C7F">
      <w:pPr>
        <w:shd w:val="clear" w:color="auto" w:fill="FFFFFF" w:themeFill="background1"/>
      </w:pPr>
      <w:r>
        <w:t>After a resident has received one (1) non-compliance letter, the CALM Program Specialist, or other as appointed by CALM Executive Director, would allow two business days for ejectment in circumstances that include</w:t>
      </w:r>
    </w:p>
    <w:p w14:paraId="5A55CA91" w14:textId="77777777" w:rsidR="00894454" w:rsidRDefault="00894454" w:rsidP="00083887">
      <w:pPr>
        <w:pStyle w:val="ListParagraph"/>
        <w:numPr>
          <w:ilvl w:val="0"/>
          <w:numId w:val="16"/>
        </w:numPr>
        <w:shd w:val="clear" w:color="auto" w:fill="FFFFFF" w:themeFill="background1"/>
      </w:pPr>
      <w:r>
        <w:t>Not obeying C.A.L.M. House rules</w:t>
      </w:r>
    </w:p>
    <w:p w14:paraId="2848F52B" w14:textId="77777777" w:rsidR="00894454" w:rsidRDefault="00894454" w:rsidP="00083887">
      <w:pPr>
        <w:pStyle w:val="ListParagraph"/>
        <w:numPr>
          <w:ilvl w:val="0"/>
          <w:numId w:val="16"/>
        </w:numPr>
        <w:shd w:val="clear" w:color="auto" w:fill="FFFFFF" w:themeFill="background1"/>
      </w:pPr>
      <w:r>
        <w:t>Disruptive behavior that is disturbing other residents</w:t>
      </w:r>
    </w:p>
    <w:p w14:paraId="11F239F5" w14:textId="77777777" w:rsidR="00894454" w:rsidRDefault="00894454" w:rsidP="00083887">
      <w:pPr>
        <w:pStyle w:val="ListParagraph"/>
        <w:numPr>
          <w:ilvl w:val="0"/>
          <w:numId w:val="16"/>
        </w:numPr>
        <w:shd w:val="clear" w:color="auto" w:fill="FFFFFF" w:themeFill="background1"/>
      </w:pPr>
      <w:r>
        <w:t>Leaving C.A.L.M. House for more than 24 hours without prior arrangement</w:t>
      </w:r>
    </w:p>
    <w:p w14:paraId="14A61C7C" w14:textId="011FC8B3" w:rsidR="00894454" w:rsidRDefault="00894454" w:rsidP="00083887">
      <w:pPr>
        <w:pStyle w:val="ListParagraph"/>
        <w:numPr>
          <w:ilvl w:val="0"/>
          <w:numId w:val="16"/>
        </w:numPr>
        <w:shd w:val="clear" w:color="auto" w:fill="FFFFFF" w:themeFill="background1"/>
      </w:pPr>
      <w:r>
        <w:t xml:space="preserve">Leaving your child unattended </w:t>
      </w:r>
    </w:p>
    <w:p w14:paraId="439F8887" w14:textId="111AFC57" w:rsidR="00894454" w:rsidRDefault="00894454" w:rsidP="003A5C7F">
      <w:pPr>
        <w:shd w:val="clear" w:color="auto" w:fill="FFFFFF" w:themeFill="background1"/>
      </w:pPr>
      <w:r>
        <w:t>We are required to report abuse and neglect to DCF</w:t>
      </w:r>
      <w:r w:rsidR="00693E3F">
        <w:t>.</w:t>
      </w:r>
      <w:r>
        <w:t xml:space="preserve"> This will also result in you receiving a letter of non-compliance.</w:t>
      </w:r>
    </w:p>
    <w:p w14:paraId="5A4587D2" w14:textId="4483D96E" w:rsidR="00894454" w:rsidRDefault="003438B4" w:rsidP="003A5C7F">
      <w:pPr>
        <w:pStyle w:val="Heading3"/>
        <w:shd w:val="clear" w:color="auto" w:fill="FFFFFF" w:themeFill="background1"/>
      </w:pPr>
      <w:bookmarkStart w:id="38" w:name="_Toc522614487"/>
      <w:r>
        <w:t xml:space="preserve">HOUSE </w:t>
      </w:r>
      <w:r w:rsidR="00894454">
        <w:t>EXIT PROCEDURES</w:t>
      </w:r>
      <w:bookmarkEnd w:id="38"/>
    </w:p>
    <w:p w14:paraId="0490A3A1" w14:textId="77777777" w:rsidR="00381FC8" w:rsidRDefault="00894454" w:rsidP="003A5C7F">
      <w:pPr>
        <w:shd w:val="clear" w:color="auto" w:fill="FFFFFF" w:themeFill="background1"/>
      </w:pPr>
      <w:r>
        <w:t>It is the responsibility of the resident to give as much notice as possible to the CALM Program Director before moving out of the C.A.L.M. House. Successful completion of the program includes proper cleaning of private and common areas, return of items issues, and an exit interview. Upon successful completion of the program, assistance may be extended to the resident as offered during the exit interview.</w:t>
      </w:r>
      <w:r w:rsidRPr="00435541">
        <w:t xml:space="preserve"> </w:t>
      </w:r>
    </w:p>
    <w:p w14:paraId="387868E5" w14:textId="781E7BE4" w:rsidR="00894454" w:rsidRDefault="00381FC8" w:rsidP="003A5C7F">
      <w:pPr>
        <w:shd w:val="clear" w:color="auto" w:fill="FFFFFF" w:themeFill="background1"/>
      </w:pPr>
      <w:r w:rsidRPr="00A90BC1">
        <w:rPr>
          <w:highlight w:val="yellow"/>
        </w:rPr>
        <w:t xml:space="preserve">Residents will follow an exit list and house manager will monitor compliance. A </w:t>
      </w:r>
      <w:r w:rsidR="00A90BC1" w:rsidRPr="00A90BC1">
        <w:rPr>
          <w:highlight w:val="yellow"/>
        </w:rPr>
        <w:t xml:space="preserve">penalty fee </w:t>
      </w:r>
      <w:r w:rsidRPr="00A90BC1">
        <w:rPr>
          <w:highlight w:val="yellow"/>
        </w:rPr>
        <w:t>will be implemented to cover rooms left damaged or unclean upon exit</w:t>
      </w:r>
      <w:r w:rsidR="00A90BC1" w:rsidRPr="00A90BC1">
        <w:rPr>
          <w:highlight w:val="yellow"/>
        </w:rPr>
        <w:t xml:space="preserve"> and will be taken from the collected monthly fees due back to resident.</w:t>
      </w:r>
    </w:p>
    <w:p w14:paraId="7E5CD85A" w14:textId="77777777" w:rsidR="00894454" w:rsidRDefault="00894454" w:rsidP="003A5C7F">
      <w:pPr>
        <w:shd w:val="clear" w:color="auto" w:fill="FFFFFF" w:themeFill="background1"/>
      </w:pPr>
      <w:r>
        <w:t>Residents may be involuntarily discharged as defined in the Resident’s Rights Policy and Procedure guidelines. In the event of an involuntary discharge, the CALM Program Director or designated representative will provide the resident with a written explanation, allowing three (3) days to vacate the property.</w:t>
      </w:r>
    </w:p>
    <w:p w14:paraId="4AE4F99E" w14:textId="56E6D75D" w:rsidR="008D5689" w:rsidRDefault="00894454" w:rsidP="003A5C7F">
      <w:pPr>
        <w:shd w:val="clear" w:color="auto" w:fill="FFFFFF" w:themeFill="background1"/>
      </w:pPr>
      <w:r w:rsidRPr="00DD61E0">
        <w:rPr>
          <w:b/>
        </w:rPr>
        <w:t>NOTE:</w:t>
      </w:r>
      <w:r>
        <w:t xml:space="preserve"> The C.A.L.M. House resident contract will be considered void by default if the resident remains away from the shelter for one full night (24 hours) without making arrangements with the CALM Program Director prior to the absence. Any personal items left in rooms or common areas will be </w:t>
      </w:r>
      <w:r>
        <w:lastRenderedPageBreak/>
        <w:t xml:space="preserve">bagged and stored for five (5) total days. However, the CALM Executive Board, CALM Program Director, or volunteers are not responsible for items left in the </w:t>
      </w:r>
      <w:r w:rsidR="003438B4">
        <w:t>home</w:t>
      </w:r>
      <w:r>
        <w:t>.</w:t>
      </w:r>
      <w:r w:rsidR="008D5689">
        <w:br w:type="page"/>
      </w:r>
    </w:p>
    <w:p w14:paraId="4D49053A" w14:textId="77777777" w:rsidR="008D5689" w:rsidRDefault="008D5689" w:rsidP="003A5C7F">
      <w:pPr>
        <w:pStyle w:val="Heading1"/>
        <w:shd w:val="clear" w:color="auto" w:fill="FFFFFF" w:themeFill="background1"/>
      </w:pPr>
      <w:bookmarkStart w:id="39" w:name="_Toc522614488"/>
      <w:r>
        <w:lastRenderedPageBreak/>
        <w:t>RESIDENT’S ACCEPTANCE FORM</w:t>
      </w:r>
      <w:bookmarkEnd w:id="39"/>
    </w:p>
    <w:p w14:paraId="055A7251" w14:textId="77777777" w:rsidR="008D5689" w:rsidRPr="00E60186" w:rsidRDefault="008D5689" w:rsidP="003A5C7F">
      <w:pPr>
        <w:shd w:val="clear" w:color="auto" w:fill="FFFFFF" w:themeFill="background1"/>
        <w:rPr>
          <w:rFonts w:cstheme="minorHAnsi"/>
        </w:rPr>
      </w:pPr>
    </w:p>
    <w:p w14:paraId="79E044A5" w14:textId="77777777" w:rsidR="008D5689" w:rsidRDefault="008D5689" w:rsidP="003A5C7F">
      <w:pPr>
        <w:shd w:val="clear" w:color="auto" w:fill="FFFFFF" w:themeFill="background1"/>
        <w:rPr>
          <w:rFonts w:cstheme="minorHAnsi"/>
        </w:rPr>
      </w:pPr>
      <w:r w:rsidRPr="00E60186">
        <w:rPr>
          <w:rFonts w:cstheme="minorHAnsi"/>
        </w:rPr>
        <w:t>I, ________________________________</w:t>
      </w:r>
      <w:r>
        <w:rPr>
          <w:rFonts w:cstheme="minorHAnsi"/>
        </w:rPr>
        <w:t xml:space="preserve"> </w:t>
      </w:r>
      <w:r w:rsidRPr="00E60186">
        <w:rPr>
          <w:rFonts w:cstheme="minorHAnsi"/>
        </w:rPr>
        <w:t>(</w:t>
      </w:r>
      <w:r w:rsidRPr="006B31E4">
        <w:rPr>
          <w:rFonts w:cstheme="minorHAnsi"/>
          <w:i/>
        </w:rPr>
        <w:t>print name</w:t>
      </w:r>
      <w:r w:rsidRPr="00E60186">
        <w:rPr>
          <w:rFonts w:cstheme="minorHAnsi"/>
        </w:rPr>
        <w:t>)</w:t>
      </w:r>
      <w:r>
        <w:rPr>
          <w:rFonts w:cstheme="minorHAnsi"/>
        </w:rPr>
        <w:t xml:space="preserve"> </w:t>
      </w:r>
      <w:r w:rsidRPr="00E60186">
        <w:rPr>
          <w:rFonts w:cstheme="minorHAnsi"/>
        </w:rPr>
        <w:t>have read</w:t>
      </w:r>
      <w:r>
        <w:rPr>
          <w:rFonts w:cstheme="minorHAnsi"/>
        </w:rPr>
        <w:t xml:space="preserve"> the C.A.L.M. House Resident’s guide book, including the</w:t>
      </w:r>
      <w:r w:rsidRPr="00E60186">
        <w:rPr>
          <w:rFonts w:cstheme="minorHAnsi"/>
        </w:rPr>
        <w:t xml:space="preserve"> C</w:t>
      </w:r>
      <w:r>
        <w:rPr>
          <w:rFonts w:cstheme="minorHAnsi"/>
        </w:rPr>
        <w:t>.</w:t>
      </w:r>
      <w:r w:rsidRPr="00E60186">
        <w:rPr>
          <w:rFonts w:cstheme="minorHAnsi"/>
        </w:rPr>
        <w:t>A</w:t>
      </w:r>
      <w:r>
        <w:rPr>
          <w:rFonts w:cstheme="minorHAnsi"/>
        </w:rPr>
        <w:t>.</w:t>
      </w:r>
      <w:r w:rsidRPr="00E60186">
        <w:rPr>
          <w:rFonts w:cstheme="minorHAnsi"/>
        </w:rPr>
        <w:t>L</w:t>
      </w:r>
      <w:r>
        <w:rPr>
          <w:rFonts w:cstheme="minorHAnsi"/>
        </w:rPr>
        <w:t>.</w:t>
      </w:r>
      <w:r w:rsidRPr="00E60186">
        <w:rPr>
          <w:rFonts w:cstheme="minorHAnsi"/>
        </w:rPr>
        <w:t>M</w:t>
      </w:r>
      <w:r>
        <w:rPr>
          <w:rFonts w:cstheme="minorHAnsi"/>
        </w:rPr>
        <w:t>.</w:t>
      </w:r>
      <w:r w:rsidRPr="00E60186">
        <w:rPr>
          <w:rFonts w:cstheme="minorHAnsi"/>
        </w:rPr>
        <w:t xml:space="preserve"> House </w:t>
      </w:r>
      <w:r>
        <w:rPr>
          <w:rFonts w:cstheme="minorHAnsi"/>
        </w:rPr>
        <w:t xml:space="preserve">rules and </w:t>
      </w:r>
    </w:p>
    <w:p w14:paraId="2BB66920" w14:textId="77777777" w:rsidR="008D5689" w:rsidRPr="00E60186" w:rsidRDefault="008D5689" w:rsidP="003A5C7F">
      <w:pPr>
        <w:shd w:val="clear" w:color="auto" w:fill="FFFFFF" w:themeFill="background1"/>
        <w:rPr>
          <w:rFonts w:cstheme="minorHAnsi"/>
        </w:rPr>
      </w:pPr>
      <w:r>
        <w:rPr>
          <w:rFonts w:cstheme="minorHAnsi"/>
        </w:rPr>
        <w:t>I hereby</w:t>
      </w:r>
      <w:r w:rsidRPr="00E60186">
        <w:rPr>
          <w:rFonts w:cstheme="minorHAnsi"/>
        </w:rPr>
        <w:t xml:space="preserve"> agree to comply with </w:t>
      </w:r>
      <w:r>
        <w:rPr>
          <w:rFonts w:cstheme="minorHAnsi"/>
        </w:rPr>
        <w:t>house rules at all</w:t>
      </w:r>
      <w:r w:rsidRPr="00E60186">
        <w:rPr>
          <w:rFonts w:cstheme="minorHAnsi"/>
        </w:rPr>
        <w:t xml:space="preserve"> time</w:t>
      </w:r>
      <w:r>
        <w:rPr>
          <w:rFonts w:cstheme="minorHAnsi"/>
        </w:rPr>
        <w:t>s</w:t>
      </w:r>
      <w:r w:rsidRPr="00E60186">
        <w:rPr>
          <w:rFonts w:cstheme="minorHAnsi"/>
        </w:rPr>
        <w:t xml:space="preserve"> </w:t>
      </w:r>
      <w:r>
        <w:rPr>
          <w:rFonts w:cstheme="minorHAnsi"/>
        </w:rPr>
        <w:t xml:space="preserve">while </w:t>
      </w:r>
      <w:r w:rsidRPr="00E60186">
        <w:rPr>
          <w:rFonts w:cstheme="minorHAnsi"/>
        </w:rPr>
        <w:t>I am residing at C</w:t>
      </w:r>
      <w:r>
        <w:rPr>
          <w:rFonts w:cstheme="minorHAnsi"/>
        </w:rPr>
        <w:t>.</w:t>
      </w:r>
      <w:r w:rsidRPr="00E60186">
        <w:rPr>
          <w:rFonts w:cstheme="minorHAnsi"/>
        </w:rPr>
        <w:t>A</w:t>
      </w:r>
      <w:r>
        <w:rPr>
          <w:rFonts w:cstheme="minorHAnsi"/>
        </w:rPr>
        <w:t>.</w:t>
      </w:r>
      <w:r w:rsidRPr="00E60186">
        <w:rPr>
          <w:rFonts w:cstheme="minorHAnsi"/>
        </w:rPr>
        <w:t>L</w:t>
      </w:r>
      <w:r>
        <w:rPr>
          <w:rFonts w:cstheme="minorHAnsi"/>
        </w:rPr>
        <w:t>.</w:t>
      </w:r>
      <w:r w:rsidRPr="00E60186">
        <w:rPr>
          <w:rFonts w:cstheme="minorHAnsi"/>
        </w:rPr>
        <w:t>M</w:t>
      </w:r>
      <w:r>
        <w:rPr>
          <w:rFonts w:cstheme="minorHAnsi"/>
        </w:rPr>
        <w:t>.</w:t>
      </w:r>
      <w:r w:rsidRPr="00E60186">
        <w:rPr>
          <w:rFonts w:cstheme="minorHAnsi"/>
        </w:rPr>
        <w:t xml:space="preserve"> House.  </w:t>
      </w:r>
    </w:p>
    <w:p w14:paraId="0FEBBBC8" w14:textId="77777777" w:rsidR="00566510" w:rsidRDefault="00566510" w:rsidP="003A5C7F">
      <w:pPr>
        <w:shd w:val="clear" w:color="auto" w:fill="FFFFFF" w:themeFill="background1"/>
        <w:spacing w:after="0"/>
        <w:rPr>
          <w:rFonts w:cstheme="minorHAnsi"/>
        </w:rPr>
      </w:pPr>
      <w:r w:rsidRPr="00E60186">
        <w:rPr>
          <w:rFonts w:cstheme="minorHAnsi"/>
        </w:rPr>
        <w:t>__________________________________</w:t>
      </w:r>
      <w:r w:rsidRPr="00E60186">
        <w:rPr>
          <w:rFonts w:cstheme="minorHAnsi"/>
        </w:rPr>
        <w:tab/>
      </w:r>
      <w:r w:rsidRPr="00E60186">
        <w:rPr>
          <w:rFonts w:cstheme="minorHAnsi"/>
        </w:rPr>
        <w:tab/>
        <w:t>________________________</w:t>
      </w:r>
    </w:p>
    <w:p w14:paraId="618FA240" w14:textId="77777777" w:rsidR="00566510" w:rsidRPr="00E60186" w:rsidRDefault="00566510" w:rsidP="003A5C7F">
      <w:pPr>
        <w:shd w:val="clear" w:color="auto" w:fill="FFFFFF" w:themeFill="background1"/>
        <w:rPr>
          <w:rFonts w:cstheme="minorHAnsi"/>
        </w:rPr>
      </w:pPr>
      <w:r>
        <w:rPr>
          <w:rFonts w:cstheme="minorHAnsi"/>
        </w:rPr>
        <w:t>Resident’s Signature / Printed Name</w:t>
      </w:r>
      <w:r w:rsidRPr="00E60186">
        <w:rPr>
          <w:rFonts w:cstheme="minorHAnsi"/>
        </w:rPr>
        <w:tab/>
      </w:r>
      <w:r w:rsidRPr="00E60186">
        <w:rPr>
          <w:rFonts w:cstheme="minorHAnsi"/>
        </w:rPr>
        <w:tab/>
      </w:r>
      <w:r w:rsidRPr="00E60186">
        <w:rPr>
          <w:rFonts w:cstheme="minorHAnsi"/>
        </w:rPr>
        <w:tab/>
        <w:t>Date:</w:t>
      </w:r>
    </w:p>
    <w:p w14:paraId="5E504CBC" w14:textId="77777777" w:rsidR="00566510" w:rsidRDefault="00566510" w:rsidP="003A5C7F">
      <w:pPr>
        <w:shd w:val="clear" w:color="auto" w:fill="FFFFFF" w:themeFill="background1"/>
        <w:spacing w:after="0"/>
        <w:rPr>
          <w:rFonts w:cstheme="minorHAnsi"/>
        </w:rPr>
      </w:pPr>
      <w:r w:rsidRPr="00E60186">
        <w:rPr>
          <w:rFonts w:cstheme="minorHAnsi"/>
        </w:rPr>
        <w:t>__________________________________</w:t>
      </w:r>
      <w:r w:rsidRPr="00E60186">
        <w:rPr>
          <w:rFonts w:cstheme="minorHAnsi"/>
        </w:rPr>
        <w:tab/>
      </w:r>
      <w:r w:rsidRPr="00E60186">
        <w:rPr>
          <w:rFonts w:cstheme="minorHAnsi"/>
        </w:rPr>
        <w:tab/>
        <w:t>________________________</w:t>
      </w:r>
    </w:p>
    <w:p w14:paraId="499CC02F" w14:textId="77777777" w:rsidR="00566510" w:rsidRDefault="00566510" w:rsidP="003A5C7F">
      <w:pPr>
        <w:shd w:val="clear" w:color="auto" w:fill="FFFFFF" w:themeFill="background1"/>
        <w:rPr>
          <w:rFonts w:cstheme="minorHAnsi"/>
        </w:rPr>
      </w:pPr>
      <w:r>
        <w:rPr>
          <w:rFonts w:cstheme="minorHAnsi"/>
        </w:rPr>
        <w:t>Witness Signature* / Printed Name</w:t>
      </w:r>
      <w:r w:rsidRPr="00E60186">
        <w:rPr>
          <w:rFonts w:cstheme="minorHAnsi"/>
        </w:rPr>
        <w:tab/>
      </w:r>
      <w:r w:rsidRPr="00E60186">
        <w:rPr>
          <w:rFonts w:cstheme="minorHAnsi"/>
        </w:rPr>
        <w:tab/>
      </w:r>
      <w:r w:rsidRPr="00E60186">
        <w:rPr>
          <w:rFonts w:cstheme="minorHAnsi"/>
        </w:rPr>
        <w:tab/>
        <w:t>Date:</w:t>
      </w:r>
    </w:p>
    <w:p w14:paraId="1D859688" w14:textId="3F9B5AA3" w:rsidR="00262449" w:rsidRDefault="007D4EA4" w:rsidP="008D617A">
      <w:pPr>
        <w:keepNext/>
        <w:keepLines/>
        <w:shd w:val="clear" w:color="auto" w:fill="FFFFFF" w:themeFill="background1"/>
        <w:spacing w:before="480" w:after="0"/>
        <w:outlineLvl w:val="0"/>
        <w:rPr>
          <w:rFonts w:cstheme="minorHAnsi"/>
        </w:rPr>
      </w:pPr>
      <w:r>
        <w:rPr>
          <w:rFonts w:cstheme="minorHAnsi"/>
        </w:rPr>
        <w:t>*Resident’s acceptance</w:t>
      </w:r>
      <w:r w:rsidR="00566510">
        <w:rPr>
          <w:rFonts w:cstheme="minorHAnsi"/>
        </w:rPr>
        <w:t xml:space="preserve"> form signature and submission must be witnessed by a C.A.L.M. Organization, Inc. authorized representative, i.e. Executive Board member or C.A.L.M. House Program Director</w:t>
      </w:r>
      <w:r w:rsidR="003A5C7F">
        <w:rPr>
          <w:rFonts w:cstheme="minorHAnsi"/>
        </w:rPr>
        <w:t>.</w:t>
      </w:r>
    </w:p>
    <w:p w14:paraId="45F0EB6B" w14:textId="77777777" w:rsidR="00262449" w:rsidRDefault="00262449">
      <w:pPr>
        <w:rPr>
          <w:rFonts w:cstheme="minorHAnsi"/>
        </w:rPr>
      </w:pPr>
      <w:r>
        <w:rPr>
          <w:rFonts w:cstheme="minorHAnsi"/>
        </w:rPr>
        <w:br w:type="page"/>
      </w:r>
    </w:p>
    <w:p w14:paraId="4EB6BA58" w14:textId="49E65C2D" w:rsidR="00262449" w:rsidRPr="00262449" w:rsidRDefault="00262449" w:rsidP="00262449">
      <w:pPr>
        <w:keepNext/>
        <w:keepLines/>
        <w:shd w:val="clear" w:color="auto" w:fill="FFFFFF" w:themeFill="background1"/>
        <w:spacing w:before="480" w:after="0"/>
        <w:jc w:val="center"/>
        <w:outlineLvl w:val="0"/>
        <w:rPr>
          <w:b/>
        </w:rPr>
      </w:pPr>
      <w:r w:rsidRPr="00262449">
        <w:rPr>
          <w:b/>
        </w:rPr>
        <w:lastRenderedPageBreak/>
        <w:t>CALM Injury Incident Report Form</w:t>
      </w:r>
    </w:p>
    <w:p w14:paraId="5317A46D" w14:textId="245F9E81" w:rsidR="00262449" w:rsidRDefault="00262449" w:rsidP="00262449">
      <w:pPr>
        <w:keepNext/>
        <w:keepLines/>
        <w:shd w:val="clear" w:color="auto" w:fill="FFFFFF" w:themeFill="background1"/>
        <w:spacing w:before="480" w:after="0"/>
        <w:outlineLvl w:val="0"/>
      </w:pPr>
      <w:r>
        <w:t>Incident Date: _____________________________   Incident Time: ______________________</w:t>
      </w:r>
      <w:r w:rsidR="00A67DF9">
        <w:t>___</w:t>
      </w:r>
      <w:r>
        <w:t>_ Name of Injured Person: ________________________________________________________</w:t>
      </w:r>
      <w:r w:rsidR="00A67DF9">
        <w:t>________</w:t>
      </w:r>
      <w:r>
        <w:t>_ Address: _____________________________________________________________________</w:t>
      </w:r>
      <w:r w:rsidR="00A67DF9">
        <w:t>___</w:t>
      </w:r>
      <w:r>
        <w:t xml:space="preserve">_ Phone Number(s):______________________________________________________________ Male/Female: _________________________          Date of Birth: ________________________ </w:t>
      </w:r>
    </w:p>
    <w:p w14:paraId="4D0BC276" w14:textId="5F77E42E" w:rsidR="00262449" w:rsidRDefault="00262449" w:rsidP="00262449">
      <w:pPr>
        <w:keepNext/>
        <w:keepLines/>
        <w:shd w:val="clear" w:color="auto" w:fill="FFFFFF" w:themeFill="background1"/>
        <w:spacing w:before="480" w:after="0"/>
        <w:outlineLvl w:val="0"/>
      </w:pPr>
      <w:r>
        <w:t xml:space="preserve">Details of Incident: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 Injury Type:  ____________________________________________________________________ Witness Name: ____________________________________ Phone Number: _______________ </w:t>
      </w:r>
    </w:p>
    <w:p w14:paraId="5730130A" w14:textId="40428492" w:rsidR="00262449" w:rsidRDefault="00262449" w:rsidP="00262449">
      <w:pPr>
        <w:keepNext/>
        <w:keepLines/>
        <w:shd w:val="clear" w:color="auto" w:fill="FFFFFF" w:themeFill="background1"/>
        <w:spacing w:before="480" w:after="0"/>
        <w:outlineLvl w:val="0"/>
      </w:pPr>
      <w:r>
        <w:t xml:space="preserve">Does Injury require Hospital/Physician? (Y/N):  _________________________________________  Hospital Name: _________________________________________ ________________________ Hospital Address: ________________________________________________________________ Hospital Phone number(s):  _________________________________________________________ Injured Party Signature: ______________________________   Date:  _____________________ </w:t>
      </w:r>
    </w:p>
    <w:p w14:paraId="6A574F3B" w14:textId="77777777" w:rsidR="00262449" w:rsidRDefault="00262449" w:rsidP="00262449">
      <w:pPr>
        <w:keepNext/>
        <w:keepLines/>
        <w:shd w:val="clear" w:color="auto" w:fill="FFFFFF" w:themeFill="background1"/>
        <w:spacing w:before="480" w:after="0"/>
        <w:outlineLvl w:val="0"/>
      </w:pPr>
      <w:r>
        <w:t xml:space="preserve">Important Notes and Instructions:  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14:paraId="32877A27" w14:textId="77777777" w:rsidR="00262449" w:rsidRDefault="00262449" w:rsidP="00262449">
      <w:pPr>
        <w:keepNext/>
        <w:keepLines/>
        <w:shd w:val="clear" w:color="auto" w:fill="FFFFFF" w:themeFill="background1"/>
        <w:spacing w:before="480" w:after="0"/>
        <w:outlineLvl w:val="0"/>
      </w:pPr>
      <w:r>
        <w:t xml:space="preserve"> </w:t>
      </w:r>
    </w:p>
    <w:p w14:paraId="1265FD57" w14:textId="77777777" w:rsidR="00262449" w:rsidRDefault="00262449" w:rsidP="00262449">
      <w:pPr>
        <w:keepNext/>
        <w:keepLines/>
        <w:shd w:val="clear" w:color="auto" w:fill="FFFFFF" w:themeFill="background1"/>
        <w:spacing w:before="480" w:after="0"/>
        <w:outlineLvl w:val="0"/>
      </w:pPr>
      <w:r>
        <w:t xml:space="preserve"> </w:t>
      </w:r>
    </w:p>
    <w:p w14:paraId="6DB4BDE8" w14:textId="77777777" w:rsidR="00262449" w:rsidRDefault="00262449" w:rsidP="00262449">
      <w:pPr>
        <w:keepNext/>
        <w:keepLines/>
        <w:shd w:val="clear" w:color="auto" w:fill="FFFFFF" w:themeFill="background1"/>
        <w:spacing w:before="480" w:after="0"/>
        <w:outlineLvl w:val="0"/>
      </w:pPr>
      <w:r>
        <w:t xml:space="preserve">Prepared by _______________________________ Date:  _____________________________ </w:t>
      </w:r>
    </w:p>
    <w:p w14:paraId="59C26249" w14:textId="77777777" w:rsidR="00262449" w:rsidRDefault="00262449" w:rsidP="00262449">
      <w:pPr>
        <w:keepNext/>
        <w:keepLines/>
        <w:shd w:val="clear" w:color="auto" w:fill="FFFFFF" w:themeFill="background1"/>
        <w:spacing w:before="480" w:after="0" w:line="240" w:lineRule="auto"/>
        <w:jc w:val="center"/>
        <w:outlineLvl w:val="0"/>
        <w:rPr>
          <w:b/>
        </w:rPr>
      </w:pPr>
      <w:r w:rsidRPr="00262449">
        <w:rPr>
          <w:b/>
        </w:rPr>
        <w:lastRenderedPageBreak/>
        <w:t>RESIDENT VOLUNTARY EXIT PROCEDURES And ACCEPTANCE FORM</w:t>
      </w:r>
    </w:p>
    <w:p w14:paraId="591B0BAD" w14:textId="603F70D5" w:rsidR="00124B77" w:rsidRDefault="00262449" w:rsidP="00262449">
      <w:pPr>
        <w:keepNext/>
        <w:keepLines/>
        <w:shd w:val="clear" w:color="auto" w:fill="FFFFFF" w:themeFill="background1"/>
        <w:spacing w:before="480" w:after="0" w:line="240" w:lineRule="auto"/>
        <w:outlineLvl w:val="0"/>
      </w:pPr>
      <w:r>
        <w:t xml:space="preserve"> It is the responsibility of the resident to give as much notice as possible to the CALM Program Director before voluntarily moving out of the CALM House. Successful departure includes proper cleaning of private and common areas, return of items issued, and an exit interview. Departing prior to successful completion of the program means that assistance and support is not included and may be extended to the resident after departure only as available.  Voluntary departure means that the resident is not allowed to reenter the CALM program for 1 (one) year after departure. </w:t>
      </w:r>
      <w:r w:rsidR="00124B77">
        <w:t xml:space="preserve">  </w:t>
      </w:r>
      <w:r w:rsidR="00124B77" w:rsidRPr="00124B77">
        <w:rPr>
          <w:highlight w:val="yellow"/>
        </w:rPr>
        <w:t>Upon reentry, resident will begin the program again from the beginning</w:t>
      </w:r>
      <w:r w:rsidR="000C207C">
        <w:rPr>
          <w:highlight w:val="yellow"/>
        </w:rPr>
        <w:t xml:space="preserve"> as though this is the first entry</w:t>
      </w:r>
      <w:r w:rsidR="00124B77" w:rsidRPr="00124B77">
        <w:rPr>
          <w:highlight w:val="yellow"/>
        </w:rPr>
        <w:t>.</w:t>
      </w:r>
    </w:p>
    <w:p w14:paraId="2ABCE5ED" w14:textId="7D9BC383" w:rsidR="00262449" w:rsidRDefault="00262449" w:rsidP="00262449">
      <w:pPr>
        <w:keepNext/>
        <w:keepLines/>
        <w:shd w:val="clear" w:color="auto" w:fill="FFFFFF" w:themeFill="background1"/>
        <w:spacing w:before="480" w:after="0" w:line="240" w:lineRule="auto"/>
        <w:outlineLvl w:val="0"/>
      </w:pPr>
      <w:r>
        <w:t xml:space="preserve">The CALM House resident contract will be considered void by default if the resident remains away from the shelter for one full night (24 hours).  Any personal items, including medications, left in rooms or common areas will be promptly disposed of and/or discarded. The CALM Executive Board, CALM Program Director, or volunteers are not responsible for items left at CALM House. </w:t>
      </w:r>
    </w:p>
    <w:p w14:paraId="69CDE35D" w14:textId="77777777" w:rsidR="00262449" w:rsidRDefault="00262449" w:rsidP="00262449">
      <w:pPr>
        <w:keepNext/>
        <w:keepLines/>
        <w:shd w:val="clear" w:color="auto" w:fill="FFFFFF" w:themeFill="background1"/>
        <w:spacing w:before="480" w:after="0" w:line="240" w:lineRule="auto"/>
        <w:outlineLvl w:val="0"/>
      </w:pPr>
      <w:r>
        <w:t xml:space="preserve">The CALM Executive Director, CALM Program Director, or designated representative will perform the following tasks: </w:t>
      </w:r>
    </w:p>
    <w:p w14:paraId="4B7579E5" w14:textId="77777777" w:rsidR="00262449" w:rsidRDefault="00262449" w:rsidP="00262449">
      <w:pPr>
        <w:pStyle w:val="ListParagraph"/>
        <w:keepNext/>
        <w:keepLines/>
        <w:numPr>
          <w:ilvl w:val="0"/>
          <w:numId w:val="40"/>
        </w:numPr>
        <w:shd w:val="clear" w:color="auto" w:fill="FFFFFF" w:themeFill="background1"/>
        <w:spacing w:before="480" w:after="0" w:line="240" w:lineRule="auto"/>
        <w:outlineLvl w:val="0"/>
      </w:pPr>
      <w:r>
        <w:t xml:space="preserve">Meet with the single mom prior to terminating their participation in the program. </w:t>
      </w:r>
    </w:p>
    <w:p w14:paraId="3692B21C" w14:textId="77777777" w:rsidR="00262449" w:rsidRDefault="00262449" w:rsidP="00262449">
      <w:pPr>
        <w:pStyle w:val="ListParagraph"/>
        <w:keepNext/>
        <w:keepLines/>
        <w:numPr>
          <w:ilvl w:val="0"/>
          <w:numId w:val="40"/>
        </w:numPr>
        <w:shd w:val="clear" w:color="auto" w:fill="FFFFFF" w:themeFill="background1"/>
        <w:spacing w:before="480" w:after="0" w:line="240" w:lineRule="auto"/>
        <w:outlineLvl w:val="0"/>
      </w:pPr>
      <w:r>
        <w:t>Access the goals and outcomes of the resident.</w:t>
      </w:r>
    </w:p>
    <w:p w14:paraId="074D863C" w14:textId="3E935E3A" w:rsidR="00262449" w:rsidRDefault="00262449" w:rsidP="00262449">
      <w:pPr>
        <w:pStyle w:val="ListParagraph"/>
        <w:keepNext/>
        <w:keepLines/>
        <w:numPr>
          <w:ilvl w:val="0"/>
          <w:numId w:val="40"/>
        </w:numPr>
        <w:shd w:val="clear" w:color="auto" w:fill="FFFFFF" w:themeFill="background1"/>
        <w:spacing w:before="480" w:after="0" w:line="240" w:lineRule="auto"/>
        <w:outlineLvl w:val="0"/>
      </w:pPr>
      <w:r>
        <w:t xml:space="preserve">Place exit interview notes into resident‘s file, plus provide information to external stakeholders, if applicable. </w:t>
      </w:r>
    </w:p>
    <w:p w14:paraId="4CC2EF1B" w14:textId="77777777" w:rsidR="00262449" w:rsidRDefault="00262449" w:rsidP="00262449">
      <w:pPr>
        <w:keepNext/>
        <w:keepLines/>
        <w:shd w:val="clear" w:color="auto" w:fill="FFFFFF" w:themeFill="background1"/>
        <w:spacing w:before="480" w:after="0" w:line="240" w:lineRule="auto"/>
        <w:outlineLvl w:val="0"/>
      </w:pPr>
      <w:r>
        <w:t xml:space="preserve"> When resident records are closed, the CALM Program Director or designated representative will assure that all necessary and only appropriate documentation is included. Furthermore, the CALM staff will verify all efforts are correctly recorded and stored onsite before dismissing the resident from the program. </w:t>
      </w:r>
    </w:p>
    <w:p w14:paraId="121A34F5" w14:textId="6D5BBCB1" w:rsidR="00262449" w:rsidRDefault="00262449" w:rsidP="00262449">
      <w:pPr>
        <w:keepNext/>
        <w:keepLines/>
        <w:shd w:val="clear" w:color="auto" w:fill="FFFFFF" w:themeFill="background1"/>
        <w:spacing w:before="480" w:after="0" w:line="240" w:lineRule="auto"/>
        <w:outlineLvl w:val="0"/>
      </w:pPr>
      <w:r>
        <w:t xml:space="preserve"> I, ________________________________ (print name) have read and understand the CALM House Voluntary Exit Procedures form and  I hereby agree to comply with these procedures as I voluntarily leave CALM House.   </w:t>
      </w:r>
    </w:p>
    <w:p w14:paraId="126E565A" w14:textId="77777777" w:rsidR="00262449" w:rsidRDefault="00262449" w:rsidP="00262449">
      <w:pPr>
        <w:keepNext/>
        <w:keepLines/>
        <w:shd w:val="clear" w:color="auto" w:fill="FFFFFF" w:themeFill="background1"/>
        <w:spacing w:before="480" w:after="0" w:line="240" w:lineRule="auto"/>
        <w:outlineLvl w:val="0"/>
      </w:pPr>
      <w:r>
        <w:t xml:space="preserve">__________________________________  ________________________ Resident’s Signature / Printed Name   Date: </w:t>
      </w:r>
    </w:p>
    <w:p w14:paraId="2DF368C7" w14:textId="77777777" w:rsidR="00262449" w:rsidRDefault="00262449" w:rsidP="00262449">
      <w:pPr>
        <w:keepNext/>
        <w:keepLines/>
        <w:shd w:val="clear" w:color="auto" w:fill="FFFFFF" w:themeFill="background1"/>
        <w:spacing w:before="480" w:after="0" w:line="240" w:lineRule="auto"/>
        <w:outlineLvl w:val="0"/>
      </w:pPr>
      <w:r>
        <w:t xml:space="preserve">__________________________________  ________________________ Witness Signature* / Printed Name   Date: </w:t>
      </w:r>
    </w:p>
    <w:p w14:paraId="51E7AB16" w14:textId="7362C2FD" w:rsidR="00EC26B4" w:rsidRDefault="00262449" w:rsidP="00262449">
      <w:pPr>
        <w:keepNext/>
        <w:keepLines/>
        <w:shd w:val="clear" w:color="auto" w:fill="FFFFFF" w:themeFill="background1"/>
        <w:spacing w:before="480" w:after="0"/>
        <w:outlineLvl w:val="0"/>
      </w:pPr>
      <w:r>
        <w:t>*Resident’s acceptance form signature and submission must be witnessed by a CALM Organization, Inc. authorized representative, i.e. Executive Board member or CALM House Program Director.</w:t>
      </w:r>
    </w:p>
    <w:p w14:paraId="727577D6" w14:textId="77777777" w:rsidR="00262449" w:rsidRPr="00262449" w:rsidRDefault="00262449" w:rsidP="00262449">
      <w:pPr>
        <w:keepNext/>
        <w:keepLines/>
        <w:shd w:val="clear" w:color="auto" w:fill="FFFFFF" w:themeFill="background1"/>
        <w:spacing w:before="480" w:after="0"/>
        <w:jc w:val="center"/>
        <w:outlineLvl w:val="0"/>
        <w:rPr>
          <w:b/>
        </w:rPr>
      </w:pPr>
      <w:r w:rsidRPr="00262449">
        <w:rPr>
          <w:b/>
        </w:rPr>
        <w:lastRenderedPageBreak/>
        <w:t>Write ups at CALM House Niceville</w:t>
      </w:r>
    </w:p>
    <w:p w14:paraId="094CFD55" w14:textId="4F27D762" w:rsidR="00262449" w:rsidRDefault="00262449" w:rsidP="00262449">
      <w:pPr>
        <w:keepNext/>
        <w:keepLines/>
        <w:shd w:val="clear" w:color="auto" w:fill="FFFFFF" w:themeFill="background1"/>
        <w:spacing w:before="480" w:after="0"/>
        <w:outlineLvl w:val="0"/>
      </w:pPr>
      <w:r>
        <w:t xml:space="preserve"> DATE_______________ </w:t>
      </w:r>
    </w:p>
    <w:p w14:paraId="699F5EE6" w14:textId="77777777" w:rsidR="00262449" w:rsidRDefault="00262449" w:rsidP="00262449">
      <w:pPr>
        <w:keepNext/>
        <w:keepLines/>
        <w:shd w:val="clear" w:color="auto" w:fill="FFFFFF" w:themeFill="background1"/>
        <w:spacing w:before="480" w:after="0"/>
        <w:outlineLvl w:val="0"/>
      </w:pPr>
      <w:r>
        <w:t xml:space="preserve">Rule broken </w:t>
      </w:r>
    </w:p>
    <w:p w14:paraId="2208802A" w14:textId="77777777" w:rsidR="00262449" w:rsidRDefault="00262449" w:rsidP="00262449">
      <w:pPr>
        <w:keepNext/>
        <w:keepLines/>
        <w:shd w:val="clear" w:color="auto" w:fill="FFFFFF" w:themeFill="background1"/>
        <w:spacing w:before="480" w:after="0"/>
        <w:outlineLvl w:val="0"/>
      </w:pPr>
      <w:r>
        <w:t xml:space="preserve">Plan not followed </w:t>
      </w:r>
    </w:p>
    <w:p w14:paraId="3B29803C" w14:textId="77777777" w:rsidR="00262449" w:rsidRDefault="00262449" w:rsidP="00262449">
      <w:pPr>
        <w:keepNext/>
        <w:keepLines/>
        <w:shd w:val="clear" w:color="auto" w:fill="FFFFFF" w:themeFill="background1"/>
        <w:spacing w:before="480" w:after="0"/>
        <w:outlineLvl w:val="0"/>
      </w:pPr>
      <w:r>
        <w:t xml:space="preserve">Complaint </w:t>
      </w:r>
    </w:p>
    <w:p w14:paraId="6A8F7BDA" w14:textId="77777777" w:rsidR="00262449" w:rsidRDefault="00262449" w:rsidP="00262449">
      <w:pPr>
        <w:keepNext/>
        <w:keepLines/>
        <w:shd w:val="clear" w:color="auto" w:fill="FFFFFF" w:themeFill="background1"/>
        <w:spacing w:before="480" w:after="0"/>
        <w:outlineLvl w:val="0"/>
      </w:pPr>
      <w:r>
        <w:t xml:space="preserve">Other </w:t>
      </w:r>
    </w:p>
    <w:p w14:paraId="6FE9D953" w14:textId="3106BD0D" w:rsidR="00262449" w:rsidRDefault="00262449" w:rsidP="00262449">
      <w:pPr>
        <w:keepNext/>
        <w:keepLines/>
        <w:shd w:val="clear" w:color="auto" w:fill="FFFFFF" w:themeFill="background1"/>
        <w:spacing w:before="480" w:after="0"/>
        <w:outlineLvl w:val="0"/>
      </w:pPr>
      <w:r>
        <w:t xml:space="preserve">1.____________________________________________________________ </w:t>
      </w:r>
    </w:p>
    <w:p w14:paraId="79433D8F" w14:textId="77777777" w:rsidR="00262449" w:rsidRDefault="00262449" w:rsidP="00262449">
      <w:pPr>
        <w:keepNext/>
        <w:keepLines/>
        <w:shd w:val="clear" w:color="auto" w:fill="FFFFFF" w:themeFill="background1"/>
        <w:spacing w:before="480" w:after="0"/>
        <w:outlineLvl w:val="0"/>
      </w:pPr>
      <w:r>
        <w:t xml:space="preserve">2.____________________________________________________________ </w:t>
      </w:r>
    </w:p>
    <w:p w14:paraId="239D9342" w14:textId="77777777" w:rsidR="00262449" w:rsidRDefault="00262449" w:rsidP="00262449">
      <w:pPr>
        <w:keepNext/>
        <w:keepLines/>
        <w:shd w:val="clear" w:color="auto" w:fill="FFFFFF" w:themeFill="background1"/>
        <w:spacing w:before="480" w:after="0"/>
        <w:outlineLvl w:val="0"/>
      </w:pPr>
      <w:r>
        <w:t xml:space="preserve">3.____________________________________________________________ </w:t>
      </w:r>
    </w:p>
    <w:p w14:paraId="6F270BA3" w14:textId="77777777" w:rsidR="00262449" w:rsidRDefault="00262449" w:rsidP="00262449">
      <w:pPr>
        <w:keepNext/>
        <w:keepLines/>
        <w:shd w:val="clear" w:color="auto" w:fill="FFFFFF" w:themeFill="background1"/>
        <w:spacing w:before="480" w:after="0"/>
        <w:outlineLvl w:val="0"/>
      </w:pPr>
      <w:r>
        <w:t xml:space="preserve"> </w:t>
      </w:r>
    </w:p>
    <w:p w14:paraId="47F6630D" w14:textId="77777777" w:rsidR="00262449" w:rsidRDefault="00262449" w:rsidP="00262449">
      <w:pPr>
        <w:keepNext/>
        <w:keepLines/>
        <w:shd w:val="clear" w:color="auto" w:fill="FFFFFF" w:themeFill="background1"/>
        <w:spacing w:before="480" w:after="0"/>
        <w:outlineLvl w:val="0"/>
      </w:pPr>
      <w:r>
        <w:t xml:space="preserve">Correction plan and Date to be completed ___________________________ </w:t>
      </w:r>
    </w:p>
    <w:p w14:paraId="5242C6DC" w14:textId="77777777" w:rsidR="00262449" w:rsidRDefault="00262449" w:rsidP="00262449">
      <w:pPr>
        <w:keepNext/>
        <w:keepLines/>
        <w:shd w:val="clear" w:color="auto" w:fill="FFFFFF" w:themeFill="background1"/>
        <w:spacing w:before="480" w:after="0"/>
        <w:outlineLvl w:val="0"/>
      </w:pPr>
      <w:r>
        <w:t xml:space="preserve">1.____________________________________________________________ </w:t>
      </w:r>
    </w:p>
    <w:p w14:paraId="66D3B74B" w14:textId="77777777" w:rsidR="00262449" w:rsidRDefault="00262449" w:rsidP="00262449">
      <w:pPr>
        <w:keepNext/>
        <w:keepLines/>
        <w:shd w:val="clear" w:color="auto" w:fill="FFFFFF" w:themeFill="background1"/>
        <w:spacing w:before="480" w:after="0"/>
        <w:outlineLvl w:val="0"/>
      </w:pPr>
      <w:r>
        <w:t xml:space="preserve">2.____________________________________________________________ </w:t>
      </w:r>
    </w:p>
    <w:p w14:paraId="632B9C20" w14:textId="77777777" w:rsidR="00262449" w:rsidRDefault="00262449" w:rsidP="00262449">
      <w:pPr>
        <w:keepNext/>
        <w:keepLines/>
        <w:shd w:val="clear" w:color="auto" w:fill="FFFFFF" w:themeFill="background1"/>
        <w:spacing w:before="480" w:after="0"/>
        <w:outlineLvl w:val="0"/>
      </w:pPr>
      <w:r>
        <w:t xml:space="preserve">3.____________________________________________________________ </w:t>
      </w:r>
    </w:p>
    <w:p w14:paraId="1B115656" w14:textId="77777777" w:rsidR="00262449" w:rsidRDefault="00262449" w:rsidP="00262449">
      <w:pPr>
        <w:keepNext/>
        <w:keepLines/>
        <w:shd w:val="clear" w:color="auto" w:fill="FFFFFF" w:themeFill="background1"/>
        <w:spacing w:before="480" w:after="0"/>
        <w:outlineLvl w:val="0"/>
      </w:pPr>
      <w:r>
        <w:t xml:space="preserve"> </w:t>
      </w:r>
    </w:p>
    <w:p w14:paraId="2EDF6B4F" w14:textId="0329EB80" w:rsidR="00262449" w:rsidRPr="00EC26B4" w:rsidRDefault="00262449" w:rsidP="00262449">
      <w:pPr>
        <w:keepNext/>
        <w:keepLines/>
        <w:shd w:val="clear" w:color="auto" w:fill="FFFFFF" w:themeFill="background1"/>
        <w:spacing w:before="480" w:after="0"/>
        <w:outlineLvl w:val="0"/>
      </w:pPr>
      <w:r>
        <w:t>Signature: _____________________ Witness:________________________</w:t>
      </w:r>
    </w:p>
    <w:sectPr w:rsidR="00262449" w:rsidRPr="00EC26B4" w:rsidSect="00127A7C">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4DCD6" w14:textId="77777777" w:rsidR="00D6260A" w:rsidRDefault="00D6260A" w:rsidP="003249BE">
      <w:pPr>
        <w:spacing w:after="0" w:line="240" w:lineRule="auto"/>
      </w:pPr>
      <w:r>
        <w:separator/>
      </w:r>
    </w:p>
  </w:endnote>
  <w:endnote w:type="continuationSeparator" w:id="0">
    <w:p w14:paraId="0F907BE4" w14:textId="77777777" w:rsidR="00D6260A" w:rsidRDefault="00D6260A" w:rsidP="0032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24100"/>
      <w:docPartObj>
        <w:docPartGallery w:val="Page Numbers (Bottom of Page)"/>
        <w:docPartUnique/>
      </w:docPartObj>
    </w:sdtPr>
    <w:sdtEndPr/>
    <w:sdtContent>
      <w:sdt>
        <w:sdtPr>
          <w:id w:val="860082579"/>
          <w:docPartObj>
            <w:docPartGallery w:val="Page Numbers (Top of Page)"/>
            <w:docPartUnique/>
          </w:docPartObj>
        </w:sdtPr>
        <w:sdtEndPr/>
        <w:sdtContent>
          <w:p w14:paraId="7BAEA604" w14:textId="77777777" w:rsidR="00CF65F5" w:rsidRDefault="00CF65F5">
            <w:pPr>
              <w:pStyle w:val="Footer"/>
              <w:jc w:val="right"/>
            </w:pPr>
            <w:r>
              <w:rPr>
                <w:noProof/>
              </w:rPr>
              <mc:AlternateContent>
                <mc:Choice Requires="wps">
                  <w:drawing>
                    <wp:anchor distT="0" distB="0" distL="114300" distR="114300" simplePos="0" relativeHeight="251659264" behindDoc="0" locked="0" layoutInCell="1" allowOverlap="1" wp14:anchorId="46C91965" wp14:editId="2BE009BD">
                      <wp:simplePos x="0" y="0"/>
                      <wp:positionH relativeFrom="column">
                        <wp:posOffset>-251460</wp:posOffset>
                      </wp:positionH>
                      <wp:positionV relativeFrom="paragraph">
                        <wp:posOffset>-40005</wp:posOffset>
                      </wp:positionV>
                      <wp:extent cx="2933700" cy="502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3370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26D87" w14:textId="77777777" w:rsidR="00CF65F5" w:rsidRDefault="00CF65F5" w:rsidP="006901FC">
                                  <w:pPr>
                                    <w:pStyle w:val="Footer"/>
                                  </w:pPr>
                                  <w:r>
                                    <w:t>C.A.L.M. House Policies and Procedures</w:t>
                                  </w:r>
                                </w:p>
                                <w:p w14:paraId="2590B407" w14:textId="196F1C25" w:rsidR="00CF65F5" w:rsidRDefault="00CF65F5" w:rsidP="006901FC">
                                  <w:pPr>
                                    <w:pStyle w:val="Footer"/>
                                  </w:pPr>
                                  <w:r>
                                    <w:t xml:space="preserve">Revised </w:t>
                                  </w:r>
                                  <w:r w:rsidR="006F0D3E">
                                    <w:t>9</w:t>
                                  </w:r>
                                  <w:r>
                                    <w:t>/</w:t>
                                  </w:r>
                                  <w:r w:rsidR="006F0D3E">
                                    <w:t>02</w:t>
                                  </w:r>
                                  <w:r>
                                    <w:t>/2019</w:t>
                                  </w:r>
                                </w:p>
                                <w:p w14:paraId="3B573E2B" w14:textId="77777777" w:rsidR="00CF65F5" w:rsidRDefault="00CF65F5" w:rsidP="00690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8pt;margin-top:-3.15pt;width:231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" filled="f" stroked="f" strokeweight=".5pt">
                      <v:textbox>
                        <w:txbxContent>
                          <w:p w14:paraId="4CE26D87" w14:textId="77777777" w:rsidR="00CF65F5" w:rsidRDefault="00CF65F5" w:rsidP="006901FC">
                            <w:pPr>
                              <w:pStyle w:val="Footer"/>
                            </w:pPr>
                            <w:r>
                              <w:t>C.A.L.M. House Policies and Procedures</w:t>
                            </w:r>
                          </w:p>
                          <w:p w14:paraId="2590B407" w14:textId="196F1C25" w:rsidR="00CF65F5" w:rsidRDefault="00CF65F5" w:rsidP="006901FC">
                            <w:pPr>
                              <w:pStyle w:val="Footer"/>
                            </w:pPr>
                            <w:r>
                              <w:t xml:space="preserve">Revised </w:t>
                            </w:r>
                            <w:r w:rsidR="006F0D3E">
                              <w:t>9</w:t>
                            </w:r>
                            <w:r>
                              <w:t>/</w:t>
                            </w:r>
                            <w:r w:rsidR="006F0D3E">
                              <w:t>02</w:t>
                            </w:r>
                            <w:r>
                              <w:t>/2019</w:t>
                            </w:r>
                          </w:p>
                          <w:p w14:paraId="3B573E2B" w14:textId="77777777" w:rsidR="00CF65F5" w:rsidRDefault="00CF65F5" w:rsidP="006901FC"/>
                        </w:txbxContent>
                      </v:textbox>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8E5017">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5017">
              <w:rPr>
                <w:b/>
                <w:bCs/>
                <w:noProof/>
              </w:rPr>
              <w:t>27</w:t>
            </w:r>
            <w:r>
              <w:rPr>
                <w:b/>
                <w:bCs/>
                <w:sz w:val="24"/>
                <w:szCs w:val="24"/>
              </w:rPr>
              <w:fldChar w:fldCharType="end"/>
            </w:r>
          </w:p>
        </w:sdtContent>
      </w:sdt>
    </w:sdtContent>
  </w:sdt>
  <w:p w14:paraId="7623E0E9" w14:textId="77777777" w:rsidR="00CF65F5" w:rsidRDefault="00CF65F5" w:rsidP="00804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71EA4" w14:textId="77777777" w:rsidR="00D6260A" w:rsidRDefault="00D6260A" w:rsidP="003249BE">
      <w:pPr>
        <w:spacing w:after="0" w:line="240" w:lineRule="auto"/>
      </w:pPr>
      <w:r>
        <w:separator/>
      </w:r>
    </w:p>
  </w:footnote>
  <w:footnote w:type="continuationSeparator" w:id="0">
    <w:p w14:paraId="1D26396A" w14:textId="77777777" w:rsidR="00D6260A" w:rsidRDefault="00D6260A" w:rsidP="00324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E819977" w14:textId="321D72CF" w:rsidR="00CF65F5" w:rsidRDefault="00CF65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Policies &amp; Procedures for C.A.L.M. House</w:t>
        </w:r>
      </w:p>
    </w:sdtContent>
  </w:sdt>
  <w:p w14:paraId="5CE95C0C" w14:textId="77777777" w:rsidR="00CF65F5" w:rsidRDefault="00CF6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6A"/>
    <w:multiLevelType w:val="hybridMultilevel"/>
    <w:tmpl w:val="D87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A5E3B"/>
    <w:multiLevelType w:val="hybridMultilevel"/>
    <w:tmpl w:val="94D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147"/>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06AE3"/>
    <w:multiLevelType w:val="hybridMultilevel"/>
    <w:tmpl w:val="CA5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6763E"/>
    <w:multiLevelType w:val="hybridMultilevel"/>
    <w:tmpl w:val="FAA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E451C"/>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9620B"/>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011FB"/>
    <w:multiLevelType w:val="hybridMultilevel"/>
    <w:tmpl w:val="1FD6C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82871"/>
    <w:multiLevelType w:val="hybridMultilevel"/>
    <w:tmpl w:val="53F0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772C7"/>
    <w:multiLevelType w:val="hybridMultilevel"/>
    <w:tmpl w:val="0DA2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12939"/>
    <w:multiLevelType w:val="hybridMultilevel"/>
    <w:tmpl w:val="5F965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04F99"/>
    <w:multiLevelType w:val="hybridMultilevel"/>
    <w:tmpl w:val="F8AEB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B2C36"/>
    <w:multiLevelType w:val="hybridMultilevel"/>
    <w:tmpl w:val="1FD6C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5429E"/>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42D2D"/>
    <w:multiLevelType w:val="hybridMultilevel"/>
    <w:tmpl w:val="C0D2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75DFF"/>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22037"/>
    <w:multiLevelType w:val="hybridMultilevel"/>
    <w:tmpl w:val="AF40D2DA"/>
    <w:lvl w:ilvl="0" w:tplc="960CC08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41C0A"/>
    <w:multiLevelType w:val="hybridMultilevel"/>
    <w:tmpl w:val="D37C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B2A3C"/>
    <w:multiLevelType w:val="hybridMultilevel"/>
    <w:tmpl w:val="A7E2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D2E4C"/>
    <w:multiLevelType w:val="hybridMultilevel"/>
    <w:tmpl w:val="A93E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21979"/>
    <w:multiLevelType w:val="hybridMultilevel"/>
    <w:tmpl w:val="F1BE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A3AF3"/>
    <w:multiLevelType w:val="hybridMultilevel"/>
    <w:tmpl w:val="727EDE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31516CD"/>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E4010"/>
    <w:multiLevelType w:val="hybridMultilevel"/>
    <w:tmpl w:val="117C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470AA"/>
    <w:multiLevelType w:val="hybridMultilevel"/>
    <w:tmpl w:val="EE92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470AE"/>
    <w:multiLevelType w:val="hybridMultilevel"/>
    <w:tmpl w:val="117C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61BE5"/>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D6E30"/>
    <w:multiLevelType w:val="hybridMultilevel"/>
    <w:tmpl w:val="4940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A36C2"/>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72E12"/>
    <w:multiLevelType w:val="hybridMultilevel"/>
    <w:tmpl w:val="C4F2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80BD9"/>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35844"/>
    <w:multiLevelType w:val="hybridMultilevel"/>
    <w:tmpl w:val="C4F2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43AF4"/>
    <w:multiLevelType w:val="hybridMultilevel"/>
    <w:tmpl w:val="ABCA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47CDC"/>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C7D19"/>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072BB"/>
    <w:multiLevelType w:val="hybridMultilevel"/>
    <w:tmpl w:val="9A068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E752C"/>
    <w:multiLevelType w:val="hybridMultilevel"/>
    <w:tmpl w:val="C4F2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E028C"/>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DA7D77"/>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66813"/>
    <w:multiLevelType w:val="hybridMultilevel"/>
    <w:tmpl w:val="C4F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34276"/>
    <w:multiLevelType w:val="hybridMultilevel"/>
    <w:tmpl w:val="CAD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A5AC3"/>
    <w:multiLevelType w:val="hybridMultilevel"/>
    <w:tmpl w:val="4BA0A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830D4E"/>
    <w:multiLevelType w:val="hybridMultilevel"/>
    <w:tmpl w:val="DEDAF644"/>
    <w:lvl w:ilvl="0" w:tplc="B59E22C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D6819"/>
    <w:multiLevelType w:val="hybridMultilevel"/>
    <w:tmpl w:val="F66059D8"/>
    <w:lvl w:ilvl="0" w:tplc="2B98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19"/>
  </w:num>
  <w:num w:numId="4">
    <w:abstractNumId w:val="3"/>
  </w:num>
  <w:num w:numId="5">
    <w:abstractNumId w:val="24"/>
  </w:num>
  <w:num w:numId="6">
    <w:abstractNumId w:val="41"/>
  </w:num>
  <w:num w:numId="7">
    <w:abstractNumId w:val="9"/>
  </w:num>
  <w:num w:numId="8">
    <w:abstractNumId w:val="23"/>
  </w:num>
  <w:num w:numId="9">
    <w:abstractNumId w:val="25"/>
  </w:num>
  <w:num w:numId="10">
    <w:abstractNumId w:val="7"/>
  </w:num>
  <w:num w:numId="11">
    <w:abstractNumId w:val="20"/>
  </w:num>
  <w:num w:numId="12">
    <w:abstractNumId w:val="32"/>
  </w:num>
  <w:num w:numId="13">
    <w:abstractNumId w:val="35"/>
  </w:num>
  <w:num w:numId="14">
    <w:abstractNumId w:val="12"/>
  </w:num>
  <w:num w:numId="15">
    <w:abstractNumId w:val="40"/>
  </w:num>
  <w:num w:numId="16">
    <w:abstractNumId w:val="8"/>
  </w:num>
  <w:num w:numId="17">
    <w:abstractNumId w:val="14"/>
  </w:num>
  <w:num w:numId="18">
    <w:abstractNumId w:val="13"/>
  </w:num>
  <w:num w:numId="19">
    <w:abstractNumId w:val="10"/>
  </w:num>
  <w:num w:numId="20">
    <w:abstractNumId w:val="16"/>
  </w:num>
  <w:num w:numId="21">
    <w:abstractNumId w:val="42"/>
  </w:num>
  <w:num w:numId="22">
    <w:abstractNumId w:val="33"/>
  </w:num>
  <w:num w:numId="23">
    <w:abstractNumId w:val="30"/>
  </w:num>
  <w:num w:numId="24">
    <w:abstractNumId w:val="36"/>
  </w:num>
  <w:num w:numId="25">
    <w:abstractNumId w:val="31"/>
  </w:num>
  <w:num w:numId="26">
    <w:abstractNumId w:val="29"/>
  </w:num>
  <w:num w:numId="27">
    <w:abstractNumId w:val="28"/>
  </w:num>
  <w:num w:numId="28">
    <w:abstractNumId w:val="39"/>
  </w:num>
  <w:num w:numId="29">
    <w:abstractNumId w:val="6"/>
  </w:num>
  <w:num w:numId="30">
    <w:abstractNumId w:val="22"/>
  </w:num>
  <w:num w:numId="31">
    <w:abstractNumId w:val="38"/>
  </w:num>
  <w:num w:numId="32">
    <w:abstractNumId w:val="37"/>
  </w:num>
  <w:num w:numId="33">
    <w:abstractNumId w:val="26"/>
  </w:num>
  <w:num w:numId="34">
    <w:abstractNumId w:val="34"/>
  </w:num>
  <w:num w:numId="35">
    <w:abstractNumId w:val="2"/>
  </w:num>
  <w:num w:numId="36">
    <w:abstractNumId w:val="5"/>
  </w:num>
  <w:num w:numId="37">
    <w:abstractNumId w:val="15"/>
  </w:num>
  <w:num w:numId="38">
    <w:abstractNumId w:val="27"/>
  </w:num>
  <w:num w:numId="39">
    <w:abstractNumId w:val="0"/>
  </w:num>
  <w:num w:numId="40">
    <w:abstractNumId w:val="4"/>
  </w:num>
  <w:num w:numId="41">
    <w:abstractNumId w:val="43"/>
  </w:num>
  <w:num w:numId="42">
    <w:abstractNumId w:val="18"/>
  </w:num>
  <w:num w:numId="43">
    <w:abstractNumId w:val="1"/>
  </w:num>
  <w:num w:numId="44">
    <w:abstractNumId w:val="2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a Matthiesen">
    <w15:presenceInfo w15:providerId="Windows Live" w15:userId="7ab1df4a2d535f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10"/>
    <w:rsid w:val="00003367"/>
    <w:rsid w:val="000058C0"/>
    <w:rsid w:val="000116F3"/>
    <w:rsid w:val="00014B4C"/>
    <w:rsid w:val="00015B22"/>
    <w:rsid w:val="00016A7B"/>
    <w:rsid w:val="0002038D"/>
    <w:rsid w:val="000710B7"/>
    <w:rsid w:val="00075710"/>
    <w:rsid w:val="000770A6"/>
    <w:rsid w:val="00083887"/>
    <w:rsid w:val="000B2C87"/>
    <w:rsid w:val="000C207C"/>
    <w:rsid w:val="000C241C"/>
    <w:rsid w:val="000C51C8"/>
    <w:rsid w:val="000C5E44"/>
    <w:rsid w:val="000D3146"/>
    <w:rsid w:val="000D5D18"/>
    <w:rsid w:val="000F4470"/>
    <w:rsid w:val="00105DB0"/>
    <w:rsid w:val="001215F2"/>
    <w:rsid w:val="00124B77"/>
    <w:rsid w:val="00127A7C"/>
    <w:rsid w:val="00134BAC"/>
    <w:rsid w:val="00135071"/>
    <w:rsid w:val="00137DB7"/>
    <w:rsid w:val="00147497"/>
    <w:rsid w:val="001527A4"/>
    <w:rsid w:val="00160A85"/>
    <w:rsid w:val="001613C8"/>
    <w:rsid w:val="00171664"/>
    <w:rsid w:val="00177395"/>
    <w:rsid w:val="0017747E"/>
    <w:rsid w:val="00187B33"/>
    <w:rsid w:val="001A32CA"/>
    <w:rsid w:val="001A5357"/>
    <w:rsid w:val="001A53DC"/>
    <w:rsid w:val="001A6C29"/>
    <w:rsid w:val="001C22D3"/>
    <w:rsid w:val="001C5EB1"/>
    <w:rsid w:val="001D5FAF"/>
    <w:rsid w:val="001E4825"/>
    <w:rsid w:val="001F2EA2"/>
    <w:rsid w:val="002011F2"/>
    <w:rsid w:val="0020696C"/>
    <w:rsid w:val="00215EF4"/>
    <w:rsid w:val="00226985"/>
    <w:rsid w:val="00227476"/>
    <w:rsid w:val="00232AFA"/>
    <w:rsid w:val="00233286"/>
    <w:rsid w:val="00234041"/>
    <w:rsid w:val="00235E36"/>
    <w:rsid w:val="00242458"/>
    <w:rsid w:val="0024394D"/>
    <w:rsid w:val="00255B86"/>
    <w:rsid w:val="00257B93"/>
    <w:rsid w:val="00262449"/>
    <w:rsid w:val="002633FD"/>
    <w:rsid w:val="00270ACA"/>
    <w:rsid w:val="0028315F"/>
    <w:rsid w:val="0028643D"/>
    <w:rsid w:val="00294C66"/>
    <w:rsid w:val="002B3AEA"/>
    <w:rsid w:val="002C12A5"/>
    <w:rsid w:val="002C3C64"/>
    <w:rsid w:val="002D352E"/>
    <w:rsid w:val="002E3BE0"/>
    <w:rsid w:val="002E6AD6"/>
    <w:rsid w:val="002F231C"/>
    <w:rsid w:val="002F5E5D"/>
    <w:rsid w:val="0030047C"/>
    <w:rsid w:val="0030132D"/>
    <w:rsid w:val="00302D95"/>
    <w:rsid w:val="00304704"/>
    <w:rsid w:val="00305DA5"/>
    <w:rsid w:val="0030680E"/>
    <w:rsid w:val="003125C0"/>
    <w:rsid w:val="00314879"/>
    <w:rsid w:val="003206F6"/>
    <w:rsid w:val="003249BE"/>
    <w:rsid w:val="00332289"/>
    <w:rsid w:val="003379EC"/>
    <w:rsid w:val="003438B4"/>
    <w:rsid w:val="0034438A"/>
    <w:rsid w:val="003507E3"/>
    <w:rsid w:val="003519AD"/>
    <w:rsid w:val="00360117"/>
    <w:rsid w:val="003626FF"/>
    <w:rsid w:val="00371BC2"/>
    <w:rsid w:val="003733FE"/>
    <w:rsid w:val="00381FC8"/>
    <w:rsid w:val="0039329A"/>
    <w:rsid w:val="00395300"/>
    <w:rsid w:val="00395C14"/>
    <w:rsid w:val="003A5C7F"/>
    <w:rsid w:val="003A6C11"/>
    <w:rsid w:val="003C1E5B"/>
    <w:rsid w:val="003C77E1"/>
    <w:rsid w:val="003D4FE1"/>
    <w:rsid w:val="003E70A3"/>
    <w:rsid w:val="003E723C"/>
    <w:rsid w:val="0041117F"/>
    <w:rsid w:val="0041247E"/>
    <w:rsid w:val="00417BE5"/>
    <w:rsid w:val="004319EB"/>
    <w:rsid w:val="00435541"/>
    <w:rsid w:val="00444A44"/>
    <w:rsid w:val="00452FC5"/>
    <w:rsid w:val="004710E5"/>
    <w:rsid w:val="0048145F"/>
    <w:rsid w:val="00484383"/>
    <w:rsid w:val="00484400"/>
    <w:rsid w:val="00486696"/>
    <w:rsid w:val="00486BE3"/>
    <w:rsid w:val="00490C06"/>
    <w:rsid w:val="004969D8"/>
    <w:rsid w:val="004971FD"/>
    <w:rsid w:val="004A0CB8"/>
    <w:rsid w:val="004B439C"/>
    <w:rsid w:val="004C441A"/>
    <w:rsid w:val="004C7C83"/>
    <w:rsid w:val="004D23FC"/>
    <w:rsid w:val="004D59CD"/>
    <w:rsid w:val="004D7681"/>
    <w:rsid w:val="004E360E"/>
    <w:rsid w:val="004E7288"/>
    <w:rsid w:val="004F190F"/>
    <w:rsid w:val="004F2A30"/>
    <w:rsid w:val="004F63C6"/>
    <w:rsid w:val="005041D3"/>
    <w:rsid w:val="00504422"/>
    <w:rsid w:val="005115F5"/>
    <w:rsid w:val="0051236F"/>
    <w:rsid w:val="0051357A"/>
    <w:rsid w:val="00533299"/>
    <w:rsid w:val="00566510"/>
    <w:rsid w:val="005738DD"/>
    <w:rsid w:val="00577BA2"/>
    <w:rsid w:val="00587199"/>
    <w:rsid w:val="005952EF"/>
    <w:rsid w:val="00597B7A"/>
    <w:rsid w:val="005A438B"/>
    <w:rsid w:val="005A5F4C"/>
    <w:rsid w:val="005C327E"/>
    <w:rsid w:val="005D4567"/>
    <w:rsid w:val="005F5BD6"/>
    <w:rsid w:val="00601138"/>
    <w:rsid w:val="00614243"/>
    <w:rsid w:val="0062030D"/>
    <w:rsid w:val="006215AD"/>
    <w:rsid w:val="006366ED"/>
    <w:rsid w:val="00643682"/>
    <w:rsid w:val="0064661E"/>
    <w:rsid w:val="00651168"/>
    <w:rsid w:val="0065186E"/>
    <w:rsid w:val="00665DDB"/>
    <w:rsid w:val="00667F1B"/>
    <w:rsid w:val="0067109F"/>
    <w:rsid w:val="0068650F"/>
    <w:rsid w:val="006901FC"/>
    <w:rsid w:val="00693E3F"/>
    <w:rsid w:val="006A12D8"/>
    <w:rsid w:val="006A2445"/>
    <w:rsid w:val="006B00FF"/>
    <w:rsid w:val="006B31E4"/>
    <w:rsid w:val="006B4472"/>
    <w:rsid w:val="006C443D"/>
    <w:rsid w:val="006F0D3E"/>
    <w:rsid w:val="006F6825"/>
    <w:rsid w:val="006F7D11"/>
    <w:rsid w:val="00701EF3"/>
    <w:rsid w:val="00703DDF"/>
    <w:rsid w:val="00704666"/>
    <w:rsid w:val="00710513"/>
    <w:rsid w:val="007326C3"/>
    <w:rsid w:val="00736127"/>
    <w:rsid w:val="00755F8C"/>
    <w:rsid w:val="00773BAA"/>
    <w:rsid w:val="00776106"/>
    <w:rsid w:val="0077655B"/>
    <w:rsid w:val="00776AD6"/>
    <w:rsid w:val="0078265A"/>
    <w:rsid w:val="007943E8"/>
    <w:rsid w:val="007B11F0"/>
    <w:rsid w:val="007B35B5"/>
    <w:rsid w:val="007B4F95"/>
    <w:rsid w:val="007B54B4"/>
    <w:rsid w:val="007C0F44"/>
    <w:rsid w:val="007C3723"/>
    <w:rsid w:val="007C69D0"/>
    <w:rsid w:val="007C70AC"/>
    <w:rsid w:val="007D34B6"/>
    <w:rsid w:val="007D4EA4"/>
    <w:rsid w:val="007D6490"/>
    <w:rsid w:val="0080029E"/>
    <w:rsid w:val="00804075"/>
    <w:rsid w:val="00807EE8"/>
    <w:rsid w:val="008133A8"/>
    <w:rsid w:val="0081382A"/>
    <w:rsid w:val="00814970"/>
    <w:rsid w:val="0082754B"/>
    <w:rsid w:val="00842712"/>
    <w:rsid w:val="0085334F"/>
    <w:rsid w:val="008719C6"/>
    <w:rsid w:val="008727D0"/>
    <w:rsid w:val="008741C3"/>
    <w:rsid w:val="008914C3"/>
    <w:rsid w:val="00894454"/>
    <w:rsid w:val="008963BD"/>
    <w:rsid w:val="008964FA"/>
    <w:rsid w:val="008A04CB"/>
    <w:rsid w:val="008B5694"/>
    <w:rsid w:val="008C6D31"/>
    <w:rsid w:val="008C6EDC"/>
    <w:rsid w:val="008D0C13"/>
    <w:rsid w:val="008D5689"/>
    <w:rsid w:val="008D617A"/>
    <w:rsid w:val="008E3D93"/>
    <w:rsid w:val="008E5017"/>
    <w:rsid w:val="008F6A1C"/>
    <w:rsid w:val="009011CE"/>
    <w:rsid w:val="00903F9E"/>
    <w:rsid w:val="009054E3"/>
    <w:rsid w:val="0090755C"/>
    <w:rsid w:val="00915A6C"/>
    <w:rsid w:val="00927F60"/>
    <w:rsid w:val="00951E05"/>
    <w:rsid w:val="00955200"/>
    <w:rsid w:val="00963432"/>
    <w:rsid w:val="009643BD"/>
    <w:rsid w:val="00965565"/>
    <w:rsid w:val="00966F1B"/>
    <w:rsid w:val="009B36E1"/>
    <w:rsid w:val="009B5236"/>
    <w:rsid w:val="009C0C55"/>
    <w:rsid w:val="009C1017"/>
    <w:rsid w:val="009C23CE"/>
    <w:rsid w:val="009E2D6C"/>
    <w:rsid w:val="009E717B"/>
    <w:rsid w:val="00A000AD"/>
    <w:rsid w:val="00A2015C"/>
    <w:rsid w:val="00A407B6"/>
    <w:rsid w:val="00A444E8"/>
    <w:rsid w:val="00A544EB"/>
    <w:rsid w:val="00A57B37"/>
    <w:rsid w:val="00A62DEA"/>
    <w:rsid w:val="00A67DF9"/>
    <w:rsid w:val="00A73D51"/>
    <w:rsid w:val="00A77AF0"/>
    <w:rsid w:val="00A90BC1"/>
    <w:rsid w:val="00A955D6"/>
    <w:rsid w:val="00AA286B"/>
    <w:rsid w:val="00AA4050"/>
    <w:rsid w:val="00AC5A39"/>
    <w:rsid w:val="00AD675D"/>
    <w:rsid w:val="00AE0F16"/>
    <w:rsid w:val="00AF40DE"/>
    <w:rsid w:val="00AF63F1"/>
    <w:rsid w:val="00B0703F"/>
    <w:rsid w:val="00B11F6B"/>
    <w:rsid w:val="00B133B5"/>
    <w:rsid w:val="00B1709B"/>
    <w:rsid w:val="00B23076"/>
    <w:rsid w:val="00B26ED6"/>
    <w:rsid w:val="00B35061"/>
    <w:rsid w:val="00B42873"/>
    <w:rsid w:val="00B50618"/>
    <w:rsid w:val="00B50A07"/>
    <w:rsid w:val="00B51FA1"/>
    <w:rsid w:val="00B60D05"/>
    <w:rsid w:val="00B60D90"/>
    <w:rsid w:val="00B62C28"/>
    <w:rsid w:val="00B74E3A"/>
    <w:rsid w:val="00B7500C"/>
    <w:rsid w:val="00B77310"/>
    <w:rsid w:val="00B82A03"/>
    <w:rsid w:val="00B834AE"/>
    <w:rsid w:val="00BA07C4"/>
    <w:rsid w:val="00BB38E2"/>
    <w:rsid w:val="00BB6276"/>
    <w:rsid w:val="00BC5AAC"/>
    <w:rsid w:val="00BD06C5"/>
    <w:rsid w:val="00BD6B61"/>
    <w:rsid w:val="00BE183B"/>
    <w:rsid w:val="00BF7768"/>
    <w:rsid w:val="00C0056B"/>
    <w:rsid w:val="00C01746"/>
    <w:rsid w:val="00C03357"/>
    <w:rsid w:val="00C14EA2"/>
    <w:rsid w:val="00C206D8"/>
    <w:rsid w:val="00C23F58"/>
    <w:rsid w:val="00C34701"/>
    <w:rsid w:val="00C570F4"/>
    <w:rsid w:val="00C6354B"/>
    <w:rsid w:val="00C63C81"/>
    <w:rsid w:val="00C736AD"/>
    <w:rsid w:val="00C73848"/>
    <w:rsid w:val="00C9343E"/>
    <w:rsid w:val="00C96BAE"/>
    <w:rsid w:val="00CA22B2"/>
    <w:rsid w:val="00CA293C"/>
    <w:rsid w:val="00CA4F78"/>
    <w:rsid w:val="00CA7C64"/>
    <w:rsid w:val="00CC0846"/>
    <w:rsid w:val="00CD578E"/>
    <w:rsid w:val="00CD612F"/>
    <w:rsid w:val="00CE244F"/>
    <w:rsid w:val="00CE444F"/>
    <w:rsid w:val="00CE58E1"/>
    <w:rsid w:val="00CE6FAA"/>
    <w:rsid w:val="00CF2030"/>
    <w:rsid w:val="00CF65F5"/>
    <w:rsid w:val="00D02CE7"/>
    <w:rsid w:val="00D074DD"/>
    <w:rsid w:val="00D12BED"/>
    <w:rsid w:val="00D23148"/>
    <w:rsid w:val="00D24DFC"/>
    <w:rsid w:val="00D277BF"/>
    <w:rsid w:val="00D2792E"/>
    <w:rsid w:val="00D34477"/>
    <w:rsid w:val="00D3523D"/>
    <w:rsid w:val="00D35AF0"/>
    <w:rsid w:val="00D361B0"/>
    <w:rsid w:val="00D502F1"/>
    <w:rsid w:val="00D6260A"/>
    <w:rsid w:val="00D6561C"/>
    <w:rsid w:val="00D87BA9"/>
    <w:rsid w:val="00D900CC"/>
    <w:rsid w:val="00D9223A"/>
    <w:rsid w:val="00D93B2C"/>
    <w:rsid w:val="00D95E85"/>
    <w:rsid w:val="00DB4995"/>
    <w:rsid w:val="00DB7B3E"/>
    <w:rsid w:val="00DD2FBA"/>
    <w:rsid w:val="00DE3458"/>
    <w:rsid w:val="00DF6582"/>
    <w:rsid w:val="00E041DF"/>
    <w:rsid w:val="00E104AA"/>
    <w:rsid w:val="00E2036C"/>
    <w:rsid w:val="00E54F99"/>
    <w:rsid w:val="00E60186"/>
    <w:rsid w:val="00E94E86"/>
    <w:rsid w:val="00E96151"/>
    <w:rsid w:val="00E97410"/>
    <w:rsid w:val="00E977BE"/>
    <w:rsid w:val="00EA6C1B"/>
    <w:rsid w:val="00EC26B4"/>
    <w:rsid w:val="00ED0EF5"/>
    <w:rsid w:val="00ED366B"/>
    <w:rsid w:val="00EE03A2"/>
    <w:rsid w:val="00EF0ED3"/>
    <w:rsid w:val="00EF4063"/>
    <w:rsid w:val="00F00635"/>
    <w:rsid w:val="00F07577"/>
    <w:rsid w:val="00F103D3"/>
    <w:rsid w:val="00F11F3A"/>
    <w:rsid w:val="00F12EC2"/>
    <w:rsid w:val="00F42CDC"/>
    <w:rsid w:val="00F47BD1"/>
    <w:rsid w:val="00F60106"/>
    <w:rsid w:val="00F737FC"/>
    <w:rsid w:val="00F87517"/>
    <w:rsid w:val="00FB7E27"/>
    <w:rsid w:val="00FC12FD"/>
    <w:rsid w:val="00FC4B3A"/>
    <w:rsid w:val="00FD03EA"/>
    <w:rsid w:val="00FD68E9"/>
    <w:rsid w:val="00FF1033"/>
    <w:rsid w:val="00FF20B1"/>
    <w:rsid w:val="00F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3FC"/>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804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07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45"/>
    <w:rPr>
      <w:rFonts w:ascii="Tahoma" w:hAnsi="Tahoma" w:cs="Tahoma"/>
      <w:sz w:val="16"/>
      <w:szCs w:val="16"/>
    </w:rPr>
  </w:style>
  <w:style w:type="paragraph" w:styleId="Header">
    <w:name w:val="header"/>
    <w:basedOn w:val="Normal"/>
    <w:link w:val="HeaderChar"/>
    <w:uiPriority w:val="99"/>
    <w:unhideWhenUsed/>
    <w:rsid w:val="00324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9BE"/>
  </w:style>
  <w:style w:type="paragraph" w:styleId="Footer">
    <w:name w:val="footer"/>
    <w:basedOn w:val="Normal"/>
    <w:link w:val="FooterChar"/>
    <w:uiPriority w:val="99"/>
    <w:unhideWhenUsed/>
    <w:rsid w:val="0032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9BE"/>
  </w:style>
  <w:style w:type="paragraph" w:styleId="ListParagraph">
    <w:name w:val="List Paragraph"/>
    <w:basedOn w:val="Normal"/>
    <w:uiPriority w:val="34"/>
    <w:qFormat/>
    <w:rsid w:val="00804075"/>
    <w:pPr>
      <w:ind w:left="720"/>
      <w:contextualSpacing/>
    </w:pPr>
  </w:style>
  <w:style w:type="character" w:styleId="CommentReference">
    <w:name w:val="annotation reference"/>
    <w:basedOn w:val="DefaultParagraphFont"/>
    <w:uiPriority w:val="99"/>
    <w:semiHidden/>
    <w:unhideWhenUsed/>
    <w:rsid w:val="00804075"/>
    <w:rPr>
      <w:sz w:val="16"/>
      <w:szCs w:val="16"/>
    </w:rPr>
  </w:style>
  <w:style w:type="paragraph" w:styleId="CommentText">
    <w:name w:val="annotation text"/>
    <w:basedOn w:val="Normal"/>
    <w:link w:val="CommentTextChar"/>
    <w:uiPriority w:val="99"/>
    <w:semiHidden/>
    <w:unhideWhenUsed/>
    <w:rsid w:val="00804075"/>
    <w:pPr>
      <w:spacing w:line="240" w:lineRule="auto"/>
    </w:pPr>
    <w:rPr>
      <w:sz w:val="20"/>
      <w:szCs w:val="20"/>
    </w:rPr>
  </w:style>
  <w:style w:type="character" w:customStyle="1" w:styleId="CommentTextChar">
    <w:name w:val="Comment Text Char"/>
    <w:basedOn w:val="DefaultParagraphFont"/>
    <w:link w:val="CommentText"/>
    <w:uiPriority w:val="99"/>
    <w:semiHidden/>
    <w:rsid w:val="00804075"/>
    <w:rPr>
      <w:sz w:val="20"/>
      <w:szCs w:val="20"/>
    </w:rPr>
  </w:style>
  <w:style w:type="paragraph" w:styleId="CommentSubject">
    <w:name w:val="annotation subject"/>
    <w:basedOn w:val="CommentText"/>
    <w:next w:val="CommentText"/>
    <w:link w:val="CommentSubjectChar"/>
    <w:uiPriority w:val="99"/>
    <w:semiHidden/>
    <w:unhideWhenUsed/>
    <w:rsid w:val="00804075"/>
    <w:rPr>
      <w:b/>
      <w:bCs/>
    </w:rPr>
  </w:style>
  <w:style w:type="character" w:customStyle="1" w:styleId="CommentSubjectChar">
    <w:name w:val="Comment Subject Char"/>
    <w:basedOn w:val="CommentTextChar"/>
    <w:link w:val="CommentSubject"/>
    <w:uiPriority w:val="99"/>
    <w:semiHidden/>
    <w:rsid w:val="00804075"/>
    <w:rPr>
      <w:b/>
      <w:bCs/>
      <w:sz w:val="20"/>
      <w:szCs w:val="20"/>
    </w:rPr>
  </w:style>
  <w:style w:type="paragraph" w:styleId="Revision">
    <w:name w:val="Revision"/>
    <w:hidden/>
    <w:uiPriority w:val="99"/>
    <w:semiHidden/>
    <w:rsid w:val="00804075"/>
    <w:pPr>
      <w:spacing w:after="0" w:line="240" w:lineRule="auto"/>
    </w:pPr>
  </w:style>
  <w:style w:type="character" w:customStyle="1" w:styleId="Heading1Char">
    <w:name w:val="Heading 1 Char"/>
    <w:basedOn w:val="DefaultParagraphFont"/>
    <w:link w:val="Heading1"/>
    <w:uiPriority w:val="9"/>
    <w:rsid w:val="004D23FC"/>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804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4075"/>
    <w:rPr>
      <w:rFonts w:asciiTheme="majorHAnsi" w:eastAsiaTheme="majorEastAsia" w:hAnsiTheme="majorHAnsi" w:cstheme="majorBidi"/>
      <w:b/>
      <w:bCs/>
      <w:color w:val="000000" w:themeColor="text1"/>
    </w:rPr>
  </w:style>
  <w:style w:type="character" w:styleId="Strong">
    <w:name w:val="Strong"/>
    <w:basedOn w:val="DefaultParagraphFont"/>
    <w:uiPriority w:val="22"/>
    <w:qFormat/>
    <w:rsid w:val="003D4FE1"/>
    <w:rPr>
      <w:b/>
      <w:bCs/>
    </w:rPr>
  </w:style>
  <w:style w:type="paragraph" w:styleId="TOCHeading">
    <w:name w:val="TOC Heading"/>
    <w:basedOn w:val="Heading1"/>
    <w:next w:val="Normal"/>
    <w:uiPriority w:val="39"/>
    <w:semiHidden/>
    <w:unhideWhenUsed/>
    <w:qFormat/>
    <w:rsid w:val="004C7C83"/>
    <w:pPr>
      <w:outlineLvl w:val="9"/>
    </w:pPr>
    <w:rPr>
      <w:color w:val="365F91" w:themeColor="accent1" w:themeShade="BF"/>
      <w:lang w:eastAsia="ja-JP"/>
    </w:rPr>
  </w:style>
  <w:style w:type="paragraph" w:styleId="TOC1">
    <w:name w:val="toc 1"/>
    <w:basedOn w:val="Normal"/>
    <w:next w:val="Normal"/>
    <w:autoRedefine/>
    <w:uiPriority w:val="39"/>
    <w:unhideWhenUsed/>
    <w:rsid w:val="004C7C83"/>
    <w:pPr>
      <w:spacing w:after="100"/>
    </w:pPr>
  </w:style>
  <w:style w:type="paragraph" w:styleId="TOC3">
    <w:name w:val="toc 3"/>
    <w:basedOn w:val="Normal"/>
    <w:next w:val="Normal"/>
    <w:autoRedefine/>
    <w:uiPriority w:val="39"/>
    <w:unhideWhenUsed/>
    <w:rsid w:val="004C7C83"/>
    <w:pPr>
      <w:spacing w:after="100"/>
      <w:ind w:left="440"/>
    </w:pPr>
  </w:style>
  <w:style w:type="character" w:styleId="Hyperlink">
    <w:name w:val="Hyperlink"/>
    <w:basedOn w:val="DefaultParagraphFont"/>
    <w:uiPriority w:val="99"/>
    <w:unhideWhenUsed/>
    <w:rsid w:val="004C7C83"/>
    <w:rPr>
      <w:color w:val="0000FF" w:themeColor="hyperlink"/>
      <w:u w:val="single"/>
    </w:rPr>
  </w:style>
  <w:style w:type="paragraph" w:styleId="NormalWeb">
    <w:name w:val="Normal (Web)"/>
    <w:basedOn w:val="Normal"/>
    <w:uiPriority w:val="99"/>
    <w:semiHidden/>
    <w:unhideWhenUsed/>
    <w:rsid w:val="00D2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77BF"/>
  </w:style>
  <w:style w:type="character" w:customStyle="1" w:styleId="aqj">
    <w:name w:val="aqj"/>
    <w:basedOn w:val="DefaultParagraphFont"/>
    <w:rsid w:val="00C03357"/>
  </w:style>
  <w:style w:type="table" w:styleId="TableGrid">
    <w:name w:val="Table Grid"/>
    <w:basedOn w:val="TableNormal"/>
    <w:uiPriority w:val="59"/>
    <w:rsid w:val="0061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3FC"/>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804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07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45"/>
    <w:rPr>
      <w:rFonts w:ascii="Tahoma" w:hAnsi="Tahoma" w:cs="Tahoma"/>
      <w:sz w:val="16"/>
      <w:szCs w:val="16"/>
    </w:rPr>
  </w:style>
  <w:style w:type="paragraph" w:styleId="Header">
    <w:name w:val="header"/>
    <w:basedOn w:val="Normal"/>
    <w:link w:val="HeaderChar"/>
    <w:uiPriority w:val="99"/>
    <w:unhideWhenUsed/>
    <w:rsid w:val="00324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9BE"/>
  </w:style>
  <w:style w:type="paragraph" w:styleId="Footer">
    <w:name w:val="footer"/>
    <w:basedOn w:val="Normal"/>
    <w:link w:val="FooterChar"/>
    <w:uiPriority w:val="99"/>
    <w:unhideWhenUsed/>
    <w:rsid w:val="0032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9BE"/>
  </w:style>
  <w:style w:type="paragraph" w:styleId="ListParagraph">
    <w:name w:val="List Paragraph"/>
    <w:basedOn w:val="Normal"/>
    <w:uiPriority w:val="34"/>
    <w:qFormat/>
    <w:rsid w:val="00804075"/>
    <w:pPr>
      <w:ind w:left="720"/>
      <w:contextualSpacing/>
    </w:pPr>
  </w:style>
  <w:style w:type="character" w:styleId="CommentReference">
    <w:name w:val="annotation reference"/>
    <w:basedOn w:val="DefaultParagraphFont"/>
    <w:uiPriority w:val="99"/>
    <w:semiHidden/>
    <w:unhideWhenUsed/>
    <w:rsid w:val="00804075"/>
    <w:rPr>
      <w:sz w:val="16"/>
      <w:szCs w:val="16"/>
    </w:rPr>
  </w:style>
  <w:style w:type="paragraph" w:styleId="CommentText">
    <w:name w:val="annotation text"/>
    <w:basedOn w:val="Normal"/>
    <w:link w:val="CommentTextChar"/>
    <w:uiPriority w:val="99"/>
    <w:semiHidden/>
    <w:unhideWhenUsed/>
    <w:rsid w:val="00804075"/>
    <w:pPr>
      <w:spacing w:line="240" w:lineRule="auto"/>
    </w:pPr>
    <w:rPr>
      <w:sz w:val="20"/>
      <w:szCs w:val="20"/>
    </w:rPr>
  </w:style>
  <w:style w:type="character" w:customStyle="1" w:styleId="CommentTextChar">
    <w:name w:val="Comment Text Char"/>
    <w:basedOn w:val="DefaultParagraphFont"/>
    <w:link w:val="CommentText"/>
    <w:uiPriority w:val="99"/>
    <w:semiHidden/>
    <w:rsid w:val="00804075"/>
    <w:rPr>
      <w:sz w:val="20"/>
      <w:szCs w:val="20"/>
    </w:rPr>
  </w:style>
  <w:style w:type="paragraph" w:styleId="CommentSubject">
    <w:name w:val="annotation subject"/>
    <w:basedOn w:val="CommentText"/>
    <w:next w:val="CommentText"/>
    <w:link w:val="CommentSubjectChar"/>
    <w:uiPriority w:val="99"/>
    <w:semiHidden/>
    <w:unhideWhenUsed/>
    <w:rsid w:val="00804075"/>
    <w:rPr>
      <w:b/>
      <w:bCs/>
    </w:rPr>
  </w:style>
  <w:style w:type="character" w:customStyle="1" w:styleId="CommentSubjectChar">
    <w:name w:val="Comment Subject Char"/>
    <w:basedOn w:val="CommentTextChar"/>
    <w:link w:val="CommentSubject"/>
    <w:uiPriority w:val="99"/>
    <w:semiHidden/>
    <w:rsid w:val="00804075"/>
    <w:rPr>
      <w:b/>
      <w:bCs/>
      <w:sz w:val="20"/>
      <w:szCs w:val="20"/>
    </w:rPr>
  </w:style>
  <w:style w:type="paragraph" w:styleId="Revision">
    <w:name w:val="Revision"/>
    <w:hidden/>
    <w:uiPriority w:val="99"/>
    <w:semiHidden/>
    <w:rsid w:val="00804075"/>
    <w:pPr>
      <w:spacing w:after="0" w:line="240" w:lineRule="auto"/>
    </w:pPr>
  </w:style>
  <w:style w:type="character" w:customStyle="1" w:styleId="Heading1Char">
    <w:name w:val="Heading 1 Char"/>
    <w:basedOn w:val="DefaultParagraphFont"/>
    <w:link w:val="Heading1"/>
    <w:uiPriority w:val="9"/>
    <w:rsid w:val="004D23FC"/>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804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4075"/>
    <w:rPr>
      <w:rFonts w:asciiTheme="majorHAnsi" w:eastAsiaTheme="majorEastAsia" w:hAnsiTheme="majorHAnsi" w:cstheme="majorBidi"/>
      <w:b/>
      <w:bCs/>
      <w:color w:val="000000" w:themeColor="text1"/>
    </w:rPr>
  </w:style>
  <w:style w:type="character" w:styleId="Strong">
    <w:name w:val="Strong"/>
    <w:basedOn w:val="DefaultParagraphFont"/>
    <w:uiPriority w:val="22"/>
    <w:qFormat/>
    <w:rsid w:val="003D4FE1"/>
    <w:rPr>
      <w:b/>
      <w:bCs/>
    </w:rPr>
  </w:style>
  <w:style w:type="paragraph" w:styleId="TOCHeading">
    <w:name w:val="TOC Heading"/>
    <w:basedOn w:val="Heading1"/>
    <w:next w:val="Normal"/>
    <w:uiPriority w:val="39"/>
    <w:semiHidden/>
    <w:unhideWhenUsed/>
    <w:qFormat/>
    <w:rsid w:val="004C7C83"/>
    <w:pPr>
      <w:outlineLvl w:val="9"/>
    </w:pPr>
    <w:rPr>
      <w:color w:val="365F91" w:themeColor="accent1" w:themeShade="BF"/>
      <w:lang w:eastAsia="ja-JP"/>
    </w:rPr>
  </w:style>
  <w:style w:type="paragraph" w:styleId="TOC1">
    <w:name w:val="toc 1"/>
    <w:basedOn w:val="Normal"/>
    <w:next w:val="Normal"/>
    <w:autoRedefine/>
    <w:uiPriority w:val="39"/>
    <w:unhideWhenUsed/>
    <w:rsid w:val="004C7C83"/>
    <w:pPr>
      <w:spacing w:after="100"/>
    </w:pPr>
  </w:style>
  <w:style w:type="paragraph" w:styleId="TOC3">
    <w:name w:val="toc 3"/>
    <w:basedOn w:val="Normal"/>
    <w:next w:val="Normal"/>
    <w:autoRedefine/>
    <w:uiPriority w:val="39"/>
    <w:unhideWhenUsed/>
    <w:rsid w:val="004C7C83"/>
    <w:pPr>
      <w:spacing w:after="100"/>
      <w:ind w:left="440"/>
    </w:pPr>
  </w:style>
  <w:style w:type="character" w:styleId="Hyperlink">
    <w:name w:val="Hyperlink"/>
    <w:basedOn w:val="DefaultParagraphFont"/>
    <w:uiPriority w:val="99"/>
    <w:unhideWhenUsed/>
    <w:rsid w:val="004C7C83"/>
    <w:rPr>
      <w:color w:val="0000FF" w:themeColor="hyperlink"/>
      <w:u w:val="single"/>
    </w:rPr>
  </w:style>
  <w:style w:type="paragraph" w:styleId="NormalWeb">
    <w:name w:val="Normal (Web)"/>
    <w:basedOn w:val="Normal"/>
    <w:uiPriority w:val="99"/>
    <w:semiHidden/>
    <w:unhideWhenUsed/>
    <w:rsid w:val="00D2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77BF"/>
  </w:style>
  <w:style w:type="character" w:customStyle="1" w:styleId="aqj">
    <w:name w:val="aqj"/>
    <w:basedOn w:val="DefaultParagraphFont"/>
    <w:rsid w:val="00C03357"/>
  </w:style>
  <w:style w:type="table" w:styleId="TableGrid">
    <w:name w:val="Table Grid"/>
    <w:basedOn w:val="TableNormal"/>
    <w:uiPriority w:val="59"/>
    <w:rsid w:val="0061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3258">
      <w:bodyDiv w:val="1"/>
      <w:marLeft w:val="0"/>
      <w:marRight w:val="0"/>
      <w:marTop w:val="0"/>
      <w:marBottom w:val="0"/>
      <w:divBdr>
        <w:top w:val="none" w:sz="0" w:space="0" w:color="auto"/>
        <w:left w:val="none" w:sz="0" w:space="0" w:color="auto"/>
        <w:bottom w:val="none" w:sz="0" w:space="0" w:color="auto"/>
        <w:right w:val="none" w:sz="0" w:space="0" w:color="auto"/>
      </w:divBdr>
    </w:div>
    <w:div w:id="1825274587">
      <w:bodyDiv w:val="1"/>
      <w:marLeft w:val="0"/>
      <w:marRight w:val="0"/>
      <w:marTop w:val="0"/>
      <w:marBottom w:val="0"/>
      <w:divBdr>
        <w:top w:val="none" w:sz="0" w:space="0" w:color="auto"/>
        <w:left w:val="none" w:sz="0" w:space="0" w:color="auto"/>
        <w:bottom w:val="none" w:sz="0" w:space="0" w:color="auto"/>
        <w:right w:val="none" w:sz="0" w:space="0" w:color="auto"/>
      </w:divBdr>
    </w:div>
    <w:div w:id="1974629466">
      <w:bodyDiv w:val="1"/>
      <w:marLeft w:val="0"/>
      <w:marRight w:val="0"/>
      <w:marTop w:val="0"/>
      <w:marBottom w:val="0"/>
      <w:divBdr>
        <w:top w:val="none" w:sz="0" w:space="0" w:color="auto"/>
        <w:left w:val="none" w:sz="0" w:space="0" w:color="auto"/>
        <w:bottom w:val="none" w:sz="0" w:space="0" w:color="auto"/>
        <w:right w:val="none" w:sz="0" w:space="0" w:color="auto"/>
      </w:divBdr>
      <w:divsChild>
        <w:div w:id="809202440">
          <w:marLeft w:val="0"/>
          <w:marRight w:val="0"/>
          <w:marTop w:val="0"/>
          <w:marBottom w:val="0"/>
          <w:divBdr>
            <w:top w:val="none" w:sz="0" w:space="0" w:color="auto"/>
            <w:left w:val="none" w:sz="0" w:space="0" w:color="auto"/>
            <w:bottom w:val="none" w:sz="0" w:space="0" w:color="auto"/>
            <w:right w:val="none" w:sz="0" w:space="0" w:color="auto"/>
          </w:divBdr>
        </w:div>
        <w:div w:id="546647259">
          <w:marLeft w:val="0"/>
          <w:marRight w:val="0"/>
          <w:marTop w:val="0"/>
          <w:marBottom w:val="0"/>
          <w:divBdr>
            <w:top w:val="none" w:sz="0" w:space="0" w:color="auto"/>
            <w:left w:val="none" w:sz="0" w:space="0" w:color="auto"/>
            <w:bottom w:val="none" w:sz="0" w:space="0" w:color="auto"/>
            <w:right w:val="none" w:sz="0" w:space="0" w:color="auto"/>
          </w:divBdr>
        </w:div>
      </w:divsChild>
    </w:div>
    <w:div w:id="20830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almorganizationinc@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CAE5-4101-45BE-8B12-D417DF28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7710</Words>
  <Characters>43950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Policies &amp; Procedures for C.A.L.M. House</vt:lpstr>
    </vt:vector>
  </TitlesOfParts>
  <Company>Hewlett-Packard Company</Company>
  <LinksUpToDate>false</LinksUpToDate>
  <CharactersWithSpaces>51557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 for C.A.L.M. House</dc:title>
  <dc:creator>Karen Booth</dc:creator>
  <cp:lastModifiedBy>Wanda</cp:lastModifiedBy>
  <cp:revision>2</cp:revision>
  <dcterms:created xsi:type="dcterms:W3CDTF">2019-09-03T02:33:00Z</dcterms:created>
  <dcterms:modified xsi:type="dcterms:W3CDTF">2019-09-03T02:33:00Z</dcterms:modified>
</cp:coreProperties>
</file>