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FA7F7" w14:textId="6DC22F67" w:rsidR="00A117E6" w:rsidRDefault="00A117E6"/>
    <w:p w14:paraId="4DA16CF7" w14:textId="731D85D1" w:rsidR="00A117E6" w:rsidRDefault="00A117E6">
      <w:r>
        <w:t>August 21, 2018</w:t>
      </w:r>
    </w:p>
    <w:p w14:paraId="4EA3A1EE" w14:textId="0286E412" w:rsidR="00A117E6" w:rsidRDefault="00A117E6">
      <w:r>
        <w:t>Meeting of the Board of Directors – Elizabeth Park and Recreation District</w:t>
      </w:r>
    </w:p>
    <w:p w14:paraId="332A2726" w14:textId="0338E7B1" w:rsidR="00A117E6" w:rsidRDefault="00A117E6">
      <w:r>
        <w:t>Meeting Minutes</w:t>
      </w:r>
    </w:p>
    <w:p w14:paraId="14B85181" w14:textId="4C533B3B" w:rsidR="00A117E6" w:rsidRDefault="00A117E6">
      <w:r>
        <w:t>Attendance:  JC</w:t>
      </w:r>
      <w:r w:rsidR="009738A9">
        <w:t xml:space="preserve"> Cook</w:t>
      </w:r>
      <w:r>
        <w:t>, Kelly</w:t>
      </w:r>
      <w:r w:rsidR="009738A9">
        <w:t xml:space="preserve"> Moffatt</w:t>
      </w:r>
      <w:r>
        <w:t>, Doug</w:t>
      </w:r>
      <w:r w:rsidR="009738A9">
        <w:t xml:space="preserve"> Severinsen</w:t>
      </w:r>
      <w:r w:rsidR="00240263">
        <w:t>, others: Mike Barney  (Dondi</w:t>
      </w:r>
      <w:r w:rsidR="009738A9">
        <w:t xml:space="preserve"> Connelley</w:t>
      </w:r>
      <w:r w:rsidR="00240263">
        <w:t xml:space="preserve"> arrived 7:15)</w:t>
      </w:r>
    </w:p>
    <w:p w14:paraId="659D67DD" w14:textId="409E116D" w:rsidR="00CA7AD5" w:rsidRDefault="00CA7AD5">
      <w:r>
        <w:t xml:space="preserve">Guests: Brian </w:t>
      </w:r>
      <w:proofErr w:type="spellStart"/>
      <w:r>
        <w:t>Dansforth</w:t>
      </w:r>
      <w:proofErr w:type="spellEnd"/>
      <w:r>
        <w:t xml:space="preserve">, Colorado Parks and Wildlife, David, Eagle Scout Candidate, Greg </w:t>
      </w:r>
      <w:proofErr w:type="spellStart"/>
      <w:r>
        <w:t>Larabee</w:t>
      </w:r>
      <w:proofErr w:type="spellEnd"/>
      <w:r>
        <w:t>, resident to the North of Evans Park</w:t>
      </w:r>
    </w:p>
    <w:p w14:paraId="0B0F5266" w14:textId="0B50CE5B" w:rsidR="00CA7AD5" w:rsidRDefault="00CA7AD5">
      <w:r>
        <w:t>Pledge of Allegiance</w:t>
      </w:r>
    </w:p>
    <w:p w14:paraId="3609214C" w14:textId="377917B3" w:rsidR="00CA7AD5" w:rsidRDefault="00CA7AD5">
      <w:r>
        <w:t>Approval of July meeting minutes, Kelly motioned to approve, Doug 2</w:t>
      </w:r>
      <w:r w:rsidRPr="00CA7AD5">
        <w:rPr>
          <w:vertAlign w:val="superscript"/>
        </w:rPr>
        <w:t>nd</w:t>
      </w:r>
      <w:r>
        <w:t xml:space="preserve"> – approved</w:t>
      </w:r>
    </w:p>
    <w:p w14:paraId="3B8F02D9" w14:textId="7B56F6E4" w:rsidR="00EA25E9" w:rsidRDefault="00EA25E9">
      <w:r>
        <w:t>Approval of agenda – Kelly made a motion to approve, Doug 2nds. - approved</w:t>
      </w:r>
    </w:p>
    <w:p w14:paraId="7D2E538B" w14:textId="54583A54" w:rsidR="00CA7AD5" w:rsidRDefault="00CA7AD5">
      <w:r>
        <w:t xml:space="preserve">Brian with Parks and Wildlife provided update of 2017 deer management program in Evans and Casey Jones Parks.  47 total deer were culled through the program.  Population is not declining year to year, though attempts do seem to be holding population steady year to year over last two years.  Seeing more bucks this year than usual and will adjust this year’s program to address this observation.  Goals for this year are similar to last year.  </w:t>
      </w:r>
      <w:r w:rsidR="00240263">
        <w:t>Season is October 1</w:t>
      </w:r>
      <w:r w:rsidR="00240263" w:rsidRPr="00240263">
        <w:rPr>
          <w:vertAlign w:val="superscript"/>
        </w:rPr>
        <w:t>st</w:t>
      </w:r>
      <w:r w:rsidR="00240263">
        <w:t>-December 31</w:t>
      </w:r>
      <w:r w:rsidR="00240263" w:rsidRPr="00240263">
        <w:rPr>
          <w:vertAlign w:val="superscript"/>
        </w:rPr>
        <w:t>st</w:t>
      </w:r>
      <w:r w:rsidR="00240263">
        <w:t>.  Board approves the wildlife deer management program.</w:t>
      </w:r>
    </w:p>
    <w:p w14:paraId="57C29B3B" w14:textId="76C8CF4E" w:rsidR="00240263" w:rsidRDefault="00240263">
      <w:r>
        <w:t xml:space="preserve">David – Eagle Scout Castle Rock Troupe #780 – found some areas where he could improve the trails for his Eagle Scout project.  From erosion and rain water, 3 sections of the trail.  Section 1, dig a V ditch to allow water guide to the culvert.  Section 2, A culvert 12-18” needs added at the top of the </w:t>
      </w:r>
      <w:proofErr w:type="gramStart"/>
      <w:r>
        <w:t>hill</w:t>
      </w:r>
      <w:proofErr w:type="gramEnd"/>
      <w:r>
        <w:t xml:space="preserve"> so it goes under the trail, it will lead to a v ditch.  Section 3 a crossing drain will be put in to move water across it.  When is your timing?  Would like to get it done this fall.  The board agrees to support the project, start when you can.  </w:t>
      </w:r>
    </w:p>
    <w:p w14:paraId="732B24EE" w14:textId="260B4253" w:rsidR="00EA25E9" w:rsidRDefault="00240263">
      <w:r>
        <w:t xml:space="preserve">Greg </w:t>
      </w:r>
      <w:proofErr w:type="spellStart"/>
      <w:r>
        <w:t>Larabee</w:t>
      </w:r>
      <w:proofErr w:type="spellEnd"/>
      <w:r>
        <w:t xml:space="preserve"> – </w:t>
      </w:r>
      <w:r w:rsidR="009738A9">
        <w:t>board didn’t see how they could explain the expense to the</w:t>
      </w:r>
      <w:r>
        <w:t xml:space="preserve"> tax payers</w:t>
      </w:r>
      <w:r w:rsidR="00735196">
        <w:t xml:space="preserve">, </w:t>
      </w:r>
      <w:r w:rsidR="009738A9">
        <w:t xml:space="preserve">Greg is </w:t>
      </w:r>
      <w:r w:rsidR="00735196">
        <w:t>just wondering why</w:t>
      </w:r>
      <w:r w:rsidR="009738A9">
        <w:t xml:space="preserve"> we aren’t going to help pay</w:t>
      </w:r>
      <w:r w:rsidR="00735196">
        <w:t>.  Mostly it’s the expense to the park</w:t>
      </w:r>
      <w:r w:rsidR="009738A9">
        <w:t>/tax payers</w:t>
      </w:r>
      <w:r w:rsidR="00735196">
        <w:t>.  The board will agree to let a staff member help take the current fence down.  Colorado is a fence out state, so if the cows come over we would need to fence them out.  Fence posts laying down by the barn, asking if he can use those.  We will have to see what is down there and see if they are being used for something else.  1635 feet of fence, his bid was $2.75 per foot.</w:t>
      </w:r>
      <w:r w:rsidR="00EA25E9">
        <w:t xml:space="preserve">  We will contact the attorney tomorrow to see about the fence in or out law.  Does it apply to community/schools, etc.</w:t>
      </w:r>
    </w:p>
    <w:p w14:paraId="1CDF77DC" w14:textId="5DB37ED3" w:rsidR="00EA25E9" w:rsidRDefault="00EA25E9">
      <w:r>
        <w:t>Skip to new business</w:t>
      </w:r>
    </w:p>
    <w:p w14:paraId="0E21E48E" w14:textId="2019E0D6" w:rsidR="00EA25E9" w:rsidRDefault="00EA25E9">
      <w:r>
        <w:t>VI.  New Business – 2017 Audit Report Cathy Hamilton – Simmons and Wheeler</w:t>
      </w:r>
      <w:r w:rsidR="009738A9">
        <w:t xml:space="preserve"> – since we no longer have</w:t>
      </w:r>
      <w:r w:rsidR="003D6A76">
        <w:t xml:space="preserve"> bond</w:t>
      </w:r>
      <w:r w:rsidR="00737297">
        <w:t>s or debts we no longer have to have an audit done, and we are under $750,000 for expenses or income.  Auditor has issued a clean opinion.  We have to amend the general and enterprise fund for 2017 and this has to be done before September 30</w:t>
      </w:r>
      <w:r w:rsidR="00737297" w:rsidRPr="00737297">
        <w:rPr>
          <w:vertAlign w:val="superscript"/>
        </w:rPr>
        <w:t>th</w:t>
      </w:r>
      <w:r w:rsidR="00737297">
        <w:t xml:space="preserve">.  Once we go above $750,000 in income and expenses we will have to have another audit.  </w:t>
      </w:r>
    </w:p>
    <w:p w14:paraId="1BD339FA" w14:textId="77777777" w:rsidR="009738A9" w:rsidRDefault="009738A9"/>
    <w:p w14:paraId="6620AA93" w14:textId="2A4FF4F2" w:rsidR="00FD16F9" w:rsidRDefault="00FD16F9">
      <w:r>
        <w:lastRenderedPageBreak/>
        <w:t>V.  Continued Business</w:t>
      </w:r>
    </w:p>
    <w:p w14:paraId="5874AB6C" w14:textId="1163E332" w:rsidR="00FD16F9" w:rsidRDefault="00FD16F9">
      <w:r>
        <w:tab/>
        <w:t>-Splashpad update – RFP is out, waiting to hear from contractors.  Aqua-tix gave a list of about 7 heard back from 2 of them that they were not interested.  Ends the beginning of September.  Worst case, Mike would be contractor and contract all the work out, electricians, concrete, etc</w:t>
      </w:r>
      <w:r w:rsidR="009738A9">
        <w:t>.</w:t>
      </w:r>
      <w:r>
        <w:t xml:space="preserve">, to hire subs.  The plans are all put together, engineered drawings.  The RFP has been out for 10 days or so.  </w:t>
      </w:r>
    </w:p>
    <w:p w14:paraId="1F025DBC" w14:textId="039B82EC" w:rsidR="00FD16F9" w:rsidRDefault="00FD16F9">
      <w:r>
        <w:tab/>
        <w:t xml:space="preserve">-Proposed Development of Homestead Resource Center in Cimarron Park – </w:t>
      </w:r>
      <w:r w:rsidR="006C7C02">
        <w:t xml:space="preserve">We were going to walk to property and it started to rain, so came back to office and they gave us proposed plans.  They are officially a 5013c now.  Mike has a MOU drafted for them.  </w:t>
      </w:r>
      <w:del w:id="0" w:author="Michael Barney" w:date="2018-09-06T13:46:00Z">
        <w:r w:rsidR="005138ED" w:rsidDel="009172B8">
          <w:delText>Park</w:delText>
        </w:r>
      </w:del>
      <w:ins w:id="1" w:author="Michael Barney" w:date="2018-09-06T13:46:00Z">
        <w:r w:rsidR="009172B8">
          <w:t>Board</w:t>
        </w:r>
      </w:ins>
      <w:r w:rsidR="005138ED">
        <w:t xml:space="preserve"> is in support of this program.</w:t>
      </w:r>
    </w:p>
    <w:p w14:paraId="671E7A21" w14:textId="3A643E2F" w:rsidR="00CA7AD5" w:rsidRDefault="00FD16F9">
      <w:r>
        <w:tab/>
        <w:t xml:space="preserve">-Environmental Review of Protected Area within Evans Park for Disc Golf Course Expansion </w:t>
      </w:r>
      <w:r w:rsidR="006C7C02">
        <w:t>–</w:t>
      </w:r>
      <w:r>
        <w:t xml:space="preserve"> </w:t>
      </w:r>
      <w:r w:rsidR="005138ED">
        <w:t>Allison Michael with Parks and Wildlife did a walk through, we can start using the area</w:t>
      </w:r>
      <w:ins w:id="2" w:author="Michael Barney" w:date="2018-09-06T13:46:00Z">
        <w:r w:rsidR="009172B8">
          <w:t xml:space="preserve"> after a review and approval of the proposed disc golf course layout</w:t>
        </w:r>
      </w:ins>
      <w:r w:rsidR="005138ED">
        <w:t xml:space="preserve">.  Avoid the heavily wooded areas/bushes, maintain 50-100ft from the creek.  Will allow us </w:t>
      </w:r>
      <w:ins w:id="3" w:author="Michael Barney" w:date="2018-09-06T13:47:00Z">
        <w:r w:rsidR="009172B8">
          <w:t xml:space="preserve">to have some additional </w:t>
        </w:r>
      </w:ins>
      <w:del w:id="4" w:author="Michael Barney" w:date="2018-09-06T13:47:00Z">
        <w:r w:rsidR="005138ED" w:rsidDel="009172B8">
          <w:delText>another ½ mile</w:delText>
        </w:r>
      </w:del>
      <w:r w:rsidR="005138ED">
        <w:t xml:space="preserve"> trail </w:t>
      </w:r>
      <w:ins w:id="5" w:author="Michael Barney" w:date="2018-09-06T13:48:00Z">
        <w:r w:rsidR="009172B8">
          <w:t xml:space="preserve">within the park.  </w:t>
        </w:r>
      </w:ins>
      <w:del w:id="6" w:author="Michael Barney" w:date="2018-09-06T13:48:00Z">
        <w:r w:rsidR="005138ED" w:rsidDel="009172B8">
          <w:delText>or so.</w:delText>
        </w:r>
      </w:del>
      <w:r w:rsidR="005138ED">
        <w:t xml:space="preserve">  There is evidence of the mouse still being there, but it is declining.  Asked us to wait until October 1</w:t>
      </w:r>
      <w:r w:rsidR="005138ED" w:rsidRPr="005138ED">
        <w:rPr>
          <w:vertAlign w:val="superscript"/>
        </w:rPr>
        <w:t>st</w:t>
      </w:r>
      <w:ins w:id="7" w:author="Michael Barney" w:date="2018-09-06T13:48:00Z">
        <w:r w:rsidR="009172B8">
          <w:rPr>
            <w:vertAlign w:val="superscript"/>
          </w:rPr>
          <w:t xml:space="preserve"> </w:t>
        </w:r>
      </w:ins>
      <w:r w:rsidR="005138ED">
        <w:t xml:space="preserve"> </w:t>
      </w:r>
      <w:ins w:id="8" w:author="Michael Barney" w:date="2018-09-06T13:48:00Z">
        <w:r w:rsidR="009172B8">
          <w:t xml:space="preserve">to install the course </w:t>
        </w:r>
      </w:ins>
      <w:bookmarkStart w:id="9" w:name="_GoBack"/>
      <w:bookmarkEnd w:id="9"/>
      <w:r w:rsidR="005138ED">
        <w:t>because they go into hibernation mid-September until May!!</w:t>
      </w:r>
      <w:r w:rsidR="00D968BF">
        <w:t xml:space="preserve">  Possible site for a lake??</w:t>
      </w:r>
    </w:p>
    <w:p w14:paraId="70F8094F" w14:textId="3D319973" w:rsidR="00D968BF" w:rsidRDefault="00D968BF">
      <w:r>
        <w:t>VI.  back to New Business</w:t>
      </w:r>
    </w:p>
    <w:p w14:paraId="32D89411" w14:textId="6AB44866" w:rsidR="00D968BF" w:rsidRDefault="00D968BF">
      <w:r>
        <w:tab/>
        <w:t>-2019 Budget Priorities and Capital Projects – can we push this to the next meeting – board approved.</w:t>
      </w:r>
    </w:p>
    <w:p w14:paraId="214A72FC" w14:textId="582D41B1" w:rsidR="00D968BF" w:rsidRDefault="00D968BF">
      <w:r>
        <w:t>VII.  Report of Administrator and Staff</w:t>
      </w:r>
    </w:p>
    <w:p w14:paraId="5B3E0B00" w14:textId="468DB822" w:rsidR="00D968BF" w:rsidRDefault="00D968BF">
      <w:r>
        <w:tab/>
        <w:t xml:space="preserve">-Budget Report </w:t>
      </w:r>
      <w:r w:rsidR="00305736">
        <w:t>–</w:t>
      </w:r>
      <w:r>
        <w:t xml:space="preserve"> </w:t>
      </w:r>
      <w:r w:rsidR="00305736">
        <w:t xml:space="preserve">may have to bump up utilities budget next year, other than that nothing to report.  </w:t>
      </w:r>
    </w:p>
    <w:p w14:paraId="45DDDA13" w14:textId="256EA4D4" w:rsidR="00305736" w:rsidRDefault="00305736">
      <w:r>
        <w:tab/>
        <w:t>-Maintena</w:t>
      </w:r>
      <w:r w:rsidR="003B7FEA">
        <w:t>n</w:t>
      </w:r>
      <w:r>
        <w:t xml:space="preserve">ce Report </w:t>
      </w:r>
      <w:r w:rsidR="003B7FEA">
        <w:t>–</w:t>
      </w:r>
      <w:r>
        <w:t xml:space="preserve"> </w:t>
      </w:r>
      <w:r w:rsidR="003B7FEA">
        <w:t xml:space="preserve">Aerated, irrigation repairs were the biggest thing, removed algae, sprayed for weeds, reseeded turf areas that were thinned.  Graded roads, raised irrigation boxes, repaired two zones on the clock.  Mowed/fertilized fields.  </w:t>
      </w:r>
      <w:r w:rsidR="0062395B">
        <w:t>Mike got some d</w:t>
      </w:r>
      <w:r w:rsidR="003B7FEA">
        <w:t xml:space="preserve">onated artificial turf </w:t>
      </w:r>
      <w:r w:rsidR="0062395B">
        <w:t>that was picked up and used for tee boxes for frisbee golf and gaga ball and a few other places.</w:t>
      </w:r>
    </w:p>
    <w:p w14:paraId="20B624D8" w14:textId="0D3C056D" w:rsidR="0062395B" w:rsidRDefault="0062395B">
      <w:r>
        <w:tab/>
        <w:t xml:space="preserve">-Programs Report – 224 kids registered for the fall sports.  Sports official candidates 12 came out, hired 7.  Adult sports registration is open for adult kick ball.  Canine capers </w:t>
      </w:r>
      <w:proofErr w:type="gramStart"/>
      <w:r>
        <w:t>is</w:t>
      </w:r>
      <w:proofErr w:type="gramEnd"/>
      <w:r>
        <w:t xml:space="preserve"> going good, good reviews online from people that took some classes.  Special Events end of summer bash 18</w:t>
      </w:r>
      <w:r w:rsidRPr="0062395B">
        <w:rPr>
          <w:vertAlign w:val="superscript"/>
        </w:rPr>
        <w:t>th</w:t>
      </w:r>
      <w:r>
        <w:t>, inflatables, water slide, water balloon fight, music concessions.  Oktoberfest is September 7-8</w:t>
      </w:r>
      <w:r w:rsidRPr="0062395B">
        <w:rPr>
          <w:vertAlign w:val="superscript"/>
        </w:rPr>
        <w:t>th</w:t>
      </w:r>
      <w:r>
        <w:t>, the last movie in the park was August 11</w:t>
      </w:r>
      <w:r w:rsidRPr="0062395B">
        <w:rPr>
          <w:vertAlign w:val="superscript"/>
        </w:rPr>
        <w:t>th</w:t>
      </w:r>
      <w:r>
        <w:t>, not a good showing for that one.</w:t>
      </w:r>
    </w:p>
    <w:p w14:paraId="52A8EF94" w14:textId="2BB76FC7" w:rsidR="0062395B" w:rsidRDefault="0062395B">
      <w:r>
        <w:t>VIII.  Other Matters</w:t>
      </w:r>
    </w:p>
    <w:p w14:paraId="199FA912" w14:textId="47044C22" w:rsidR="00942B39" w:rsidRDefault="0062395B">
      <w:r>
        <w:tab/>
        <w:t>-</w:t>
      </w:r>
      <w:r w:rsidR="00942B39">
        <w:t>Can help put together a 5K in the park.</w:t>
      </w:r>
    </w:p>
    <w:p w14:paraId="5FDC4FF9" w14:textId="0AE9A187" w:rsidR="00942B39" w:rsidRDefault="00942B39">
      <w:r>
        <w:tab/>
        <w:t>-Stephanie put in a resignation letter, willing to help with training/interviews.  Got 30 applicants, narrowed it to 18 people and sent an assessment to them. She will leave mid-October.  Should be hired around October 1</w:t>
      </w:r>
      <w:r w:rsidRPr="00942B39">
        <w:rPr>
          <w:vertAlign w:val="superscript"/>
        </w:rPr>
        <w:t>st</w:t>
      </w:r>
      <w:r>
        <w:t xml:space="preserve"> so that they can train with Stephanie.  </w:t>
      </w:r>
    </w:p>
    <w:p w14:paraId="3FE65E1B" w14:textId="16883253" w:rsidR="00942B39" w:rsidRDefault="00942B39">
      <w:r>
        <w:t>9:30 - Kelly makes a motion to adjourn.</w:t>
      </w:r>
    </w:p>
    <w:p w14:paraId="200B2558" w14:textId="77777777" w:rsidR="005138ED" w:rsidRDefault="005138ED"/>
    <w:sectPr w:rsidR="00513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Barney">
    <w15:presenceInfo w15:providerId="AD" w15:userId="S-1-5-21-2819090478-559374874-1721363404-1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E6"/>
    <w:rsid w:val="00240263"/>
    <w:rsid w:val="00305736"/>
    <w:rsid w:val="003B7FEA"/>
    <w:rsid w:val="003D6A76"/>
    <w:rsid w:val="005138ED"/>
    <w:rsid w:val="0062395B"/>
    <w:rsid w:val="006C7C02"/>
    <w:rsid w:val="00735196"/>
    <w:rsid w:val="00737297"/>
    <w:rsid w:val="009172B8"/>
    <w:rsid w:val="00942B39"/>
    <w:rsid w:val="009738A9"/>
    <w:rsid w:val="00A117E6"/>
    <w:rsid w:val="00CA7AD5"/>
    <w:rsid w:val="00D968BF"/>
    <w:rsid w:val="00EA25E9"/>
    <w:rsid w:val="00FD1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BFAA4"/>
  <w15:docId w15:val="{6CCFC503-E3BC-43AD-9211-250C47DD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Gotschall</dc:creator>
  <cp:keywords/>
  <dc:description/>
  <cp:lastModifiedBy>Michael Barney</cp:lastModifiedBy>
  <cp:revision>2</cp:revision>
  <dcterms:created xsi:type="dcterms:W3CDTF">2018-09-06T19:50:00Z</dcterms:created>
  <dcterms:modified xsi:type="dcterms:W3CDTF">2018-09-06T19:50:00Z</dcterms:modified>
</cp:coreProperties>
</file>