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B2288" w14:textId="77777777" w:rsidR="00964A99" w:rsidRPr="00C02DB1" w:rsidRDefault="00964A99" w:rsidP="00964A99">
      <w:pPr>
        <w:spacing w:after="0" w:line="240" w:lineRule="auto"/>
        <w:jc w:val="center"/>
        <w:rPr>
          <w:rFonts w:ascii="Georgia Pro" w:eastAsia="Calibri" w:hAnsi="Georgia Pro" w:cs="Arial"/>
          <w:b/>
          <w:sz w:val="28"/>
          <w:szCs w:val="28"/>
        </w:rPr>
      </w:pPr>
      <w:r w:rsidRPr="00C02DB1">
        <w:rPr>
          <w:rFonts w:ascii="Georgia Pro" w:eastAsia="Calibri" w:hAnsi="Georgia Pro" w:cs="Arial"/>
          <w:b/>
          <w:sz w:val="28"/>
          <w:szCs w:val="28"/>
        </w:rPr>
        <w:t>REGULAR MEETING</w:t>
      </w:r>
    </w:p>
    <w:p w14:paraId="5EA879AC" w14:textId="50C07601" w:rsidR="00964A99" w:rsidRDefault="00964A99" w:rsidP="00964A99">
      <w:pPr>
        <w:spacing w:after="0" w:line="240" w:lineRule="auto"/>
        <w:jc w:val="center"/>
        <w:rPr>
          <w:rFonts w:ascii="Georgia Pro" w:eastAsia="Calibri" w:hAnsi="Georgia Pro" w:cs="Arial"/>
          <w:b/>
          <w:sz w:val="28"/>
          <w:szCs w:val="28"/>
        </w:rPr>
      </w:pPr>
      <w:r w:rsidRPr="00C02DB1">
        <w:rPr>
          <w:rFonts w:ascii="Georgia Pro" w:eastAsia="Calibri" w:hAnsi="Georgia Pro" w:cs="Arial"/>
          <w:b/>
          <w:sz w:val="28"/>
          <w:szCs w:val="28"/>
        </w:rPr>
        <w:t>DOWNEY CITY COUNCIL</w:t>
      </w:r>
    </w:p>
    <w:p w14:paraId="027BD810" w14:textId="36607CAC" w:rsidR="00241AFF" w:rsidRPr="00241AFF" w:rsidRDefault="00241AFF" w:rsidP="00241AFF">
      <w:pPr>
        <w:spacing w:after="0" w:line="240" w:lineRule="auto"/>
        <w:ind w:left="2880"/>
        <w:rPr>
          <w:rFonts w:ascii="Georgia Pro" w:eastAsia="Calibri" w:hAnsi="Georgia Pro" w:cs="Arial"/>
          <w:bCs/>
          <w:sz w:val="20"/>
          <w:szCs w:val="20"/>
        </w:rPr>
      </w:pPr>
      <w:r w:rsidRPr="00241AFF">
        <w:rPr>
          <w:rFonts w:ascii="Georgia Pro" w:eastAsia="Calibri" w:hAnsi="Georgia Pro" w:cs="Arial"/>
          <w:bCs/>
          <w:sz w:val="20"/>
          <w:szCs w:val="20"/>
        </w:rPr>
        <w:t>Downey Community Center, 21 South Main</w:t>
      </w:r>
    </w:p>
    <w:p w14:paraId="00509328" w14:textId="2A4A73A1" w:rsidR="00964A99" w:rsidRPr="00C02DB1" w:rsidRDefault="00964A99" w:rsidP="00964A99">
      <w:pPr>
        <w:spacing w:after="0" w:line="240" w:lineRule="auto"/>
        <w:jc w:val="center"/>
        <w:rPr>
          <w:rFonts w:ascii="Georgia Pro" w:eastAsia="Calibri" w:hAnsi="Georgia Pro" w:cs="Arial"/>
          <w:b/>
          <w:sz w:val="28"/>
          <w:szCs w:val="28"/>
        </w:rPr>
      </w:pPr>
      <w:r w:rsidRPr="00C02DB1">
        <w:rPr>
          <w:rFonts w:ascii="Georgia Pro" w:eastAsia="Calibri" w:hAnsi="Georgia Pro" w:cs="Arial"/>
          <w:b/>
          <w:sz w:val="28"/>
          <w:szCs w:val="28"/>
        </w:rPr>
        <w:t xml:space="preserve">TUESDAY, </w:t>
      </w:r>
      <w:r w:rsidR="005842AB">
        <w:rPr>
          <w:rFonts w:ascii="Georgia Pro" w:eastAsia="Calibri" w:hAnsi="Georgia Pro" w:cs="Arial"/>
          <w:b/>
          <w:sz w:val="28"/>
          <w:szCs w:val="28"/>
        </w:rPr>
        <w:t>FEBRUARY 9</w:t>
      </w:r>
      <w:r w:rsidRPr="00C02DB1">
        <w:rPr>
          <w:rFonts w:ascii="Georgia Pro" w:eastAsia="Calibri" w:hAnsi="Georgia Pro" w:cs="Arial"/>
          <w:b/>
          <w:sz w:val="28"/>
          <w:szCs w:val="28"/>
        </w:rPr>
        <w:t>, 2021</w:t>
      </w:r>
    </w:p>
    <w:p w14:paraId="2E2A0693" w14:textId="77777777" w:rsidR="00964A99" w:rsidRPr="00C02DB1" w:rsidRDefault="00964A99" w:rsidP="00964A99">
      <w:pPr>
        <w:spacing w:after="0" w:line="240" w:lineRule="auto"/>
        <w:jc w:val="center"/>
        <w:rPr>
          <w:rFonts w:ascii="Georgia Pro" w:eastAsia="Calibri" w:hAnsi="Georgia Pro" w:cs="Arial"/>
          <w:b/>
          <w:sz w:val="28"/>
          <w:szCs w:val="28"/>
        </w:rPr>
      </w:pPr>
      <w:r w:rsidRPr="00C02DB1">
        <w:rPr>
          <w:rFonts w:ascii="Georgia Pro" w:eastAsia="Calibri" w:hAnsi="Georgia Pro" w:cs="Arial"/>
          <w:b/>
          <w:sz w:val="28"/>
          <w:szCs w:val="28"/>
        </w:rPr>
        <w:t>7:00 PM</w:t>
      </w:r>
    </w:p>
    <w:p w14:paraId="6842FD90" w14:textId="45319AA3" w:rsidR="00964A99" w:rsidRPr="00C02DB1" w:rsidRDefault="00964A99" w:rsidP="00964A99">
      <w:pPr>
        <w:spacing w:after="0" w:line="240" w:lineRule="auto"/>
        <w:rPr>
          <w:rFonts w:ascii="Georgia Pro" w:eastAsia="Calibri" w:hAnsi="Georgia Pro" w:cs="Arial"/>
          <w:sz w:val="20"/>
          <w:szCs w:val="20"/>
        </w:rPr>
      </w:pPr>
    </w:p>
    <w:p w14:paraId="7BC7823C" w14:textId="77777777" w:rsidR="00856D9D" w:rsidRPr="00C02DB1" w:rsidRDefault="00856D9D" w:rsidP="00964A99">
      <w:pPr>
        <w:spacing w:after="0" w:line="240" w:lineRule="auto"/>
        <w:rPr>
          <w:rFonts w:ascii="Georgia Pro" w:eastAsia="Calibri" w:hAnsi="Georgia Pro" w:cs="Arial"/>
          <w:sz w:val="20"/>
          <w:szCs w:val="20"/>
        </w:rPr>
      </w:pPr>
    </w:p>
    <w:p w14:paraId="6293EE0E" w14:textId="77777777" w:rsidR="00964A99" w:rsidRPr="00C02DB1" w:rsidRDefault="00964A99" w:rsidP="00964A99">
      <w:pPr>
        <w:spacing w:after="0" w:line="240" w:lineRule="auto"/>
        <w:jc w:val="center"/>
        <w:rPr>
          <w:rFonts w:ascii="Georgia Pro" w:eastAsia="Calibri" w:hAnsi="Georgia Pro" w:cs="Arial"/>
          <w:b/>
        </w:rPr>
      </w:pPr>
    </w:p>
    <w:p w14:paraId="60206EFE" w14:textId="15697076" w:rsidR="00964A99" w:rsidRPr="00C02DB1" w:rsidRDefault="00964A99" w:rsidP="00964A99">
      <w:pPr>
        <w:spacing w:after="0" w:line="240" w:lineRule="auto"/>
        <w:rPr>
          <w:rFonts w:ascii="Georgia Pro" w:eastAsia="Calibri" w:hAnsi="Georgia Pro" w:cs="Arial"/>
          <w:sz w:val="24"/>
          <w:szCs w:val="24"/>
        </w:rPr>
      </w:pPr>
      <w:r w:rsidRPr="00164E80">
        <w:rPr>
          <w:rFonts w:ascii="Georgia Pro" w:eastAsia="Calibri" w:hAnsi="Georgia Pro" w:cs="Arial"/>
          <w:b/>
          <w:bCs/>
          <w:sz w:val="24"/>
          <w:szCs w:val="24"/>
          <w:u w:val="single"/>
        </w:rPr>
        <w:t>ATTENDANCE:</w:t>
      </w:r>
      <w:r w:rsidRPr="00C02DB1">
        <w:rPr>
          <w:rFonts w:ascii="Georgia Pro" w:eastAsia="Calibri" w:hAnsi="Georgia Pro" w:cs="Arial"/>
          <w:sz w:val="24"/>
          <w:szCs w:val="24"/>
        </w:rPr>
        <w:t xml:space="preserve"> - Mayor Rex Nielsen, Grant Johnson, Dan Wilson, Bonnie Hill, </w:t>
      </w:r>
      <w:r w:rsidR="005842AB" w:rsidRPr="005842AB">
        <w:rPr>
          <w:rFonts w:ascii="Georgia Pro" w:eastAsia="Calibri" w:hAnsi="Georgia Pro" w:cs="Arial"/>
          <w:sz w:val="24"/>
          <w:szCs w:val="24"/>
        </w:rPr>
        <w:t>Matthew Henderson</w:t>
      </w:r>
      <w:r w:rsidRPr="005842AB">
        <w:rPr>
          <w:rFonts w:ascii="Georgia Pro" w:eastAsia="Calibri" w:hAnsi="Georgia Pro" w:cs="Arial"/>
          <w:sz w:val="24"/>
          <w:szCs w:val="24"/>
        </w:rPr>
        <w:t>, Selena Guthrie</w:t>
      </w:r>
      <w:r w:rsidR="005842AB" w:rsidRPr="005842AB">
        <w:rPr>
          <w:rFonts w:ascii="Georgia Pro" w:eastAsia="Calibri" w:hAnsi="Georgia Pro" w:cs="Arial"/>
          <w:sz w:val="24"/>
          <w:szCs w:val="24"/>
        </w:rPr>
        <w:t>, Jennifer Cooper</w:t>
      </w:r>
      <w:r w:rsidR="0051368A">
        <w:rPr>
          <w:rFonts w:ascii="Georgia Pro" w:eastAsia="Calibri" w:hAnsi="Georgia Pro" w:cs="Arial"/>
          <w:sz w:val="24"/>
          <w:szCs w:val="24"/>
        </w:rPr>
        <w:t>,</w:t>
      </w:r>
      <w:r w:rsidR="005842AB" w:rsidRPr="005842AB">
        <w:rPr>
          <w:rFonts w:ascii="Georgia Pro" w:eastAsia="Calibri" w:hAnsi="Georgia Pro" w:cs="Arial"/>
          <w:sz w:val="24"/>
          <w:szCs w:val="24"/>
        </w:rPr>
        <w:t xml:space="preserve"> Gary Barne</w:t>
      </w:r>
      <w:r w:rsidR="00856D9D">
        <w:rPr>
          <w:rFonts w:ascii="Georgia Pro" w:eastAsia="Calibri" w:hAnsi="Georgia Pro" w:cs="Arial"/>
          <w:sz w:val="24"/>
          <w:szCs w:val="24"/>
        </w:rPr>
        <w:t>s</w:t>
      </w:r>
      <w:r w:rsidR="00E11904">
        <w:rPr>
          <w:rFonts w:ascii="Georgia Pro" w:eastAsia="Calibri" w:hAnsi="Georgia Pro" w:cs="Arial"/>
          <w:sz w:val="24"/>
          <w:szCs w:val="24"/>
        </w:rPr>
        <w:t xml:space="preserve"> (Telephone C</w:t>
      </w:r>
      <w:r w:rsidR="00856D9D">
        <w:rPr>
          <w:rFonts w:ascii="Georgia Pro" w:eastAsia="Calibri" w:hAnsi="Georgia Pro" w:cs="Arial"/>
          <w:sz w:val="24"/>
          <w:szCs w:val="24"/>
        </w:rPr>
        <w:t>onference</w:t>
      </w:r>
      <w:r w:rsidR="00E11904">
        <w:rPr>
          <w:rFonts w:ascii="Georgia Pro" w:eastAsia="Calibri" w:hAnsi="Georgia Pro" w:cs="Arial"/>
          <w:sz w:val="24"/>
          <w:szCs w:val="24"/>
        </w:rPr>
        <w:t>)</w:t>
      </w:r>
      <w:r w:rsidR="00856D9D">
        <w:rPr>
          <w:rFonts w:ascii="Georgia Pro" w:eastAsia="Calibri" w:hAnsi="Georgia Pro" w:cs="Arial"/>
          <w:sz w:val="24"/>
          <w:szCs w:val="24"/>
        </w:rPr>
        <w:t xml:space="preserve"> </w:t>
      </w:r>
    </w:p>
    <w:p w14:paraId="574EF34B" w14:textId="77777777" w:rsidR="00964A99" w:rsidRPr="00C02DB1" w:rsidRDefault="00964A99" w:rsidP="00964A99">
      <w:pPr>
        <w:spacing w:after="0" w:line="240" w:lineRule="auto"/>
        <w:rPr>
          <w:rFonts w:ascii="Georgia Pro" w:eastAsia="Calibri" w:hAnsi="Georgia Pro" w:cs="Arial"/>
          <w:sz w:val="24"/>
          <w:szCs w:val="24"/>
        </w:rPr>
      </w:pPr>
    </w:p>
    <w:p w14:paraId="73DD10F1" w14:textId="6FFA38D3" w:rsidR="00241AFF" w:rsidRPr="00241AFF" w:rsidRDefault="00964A99" w:rsidP="00241AFF">
      <w:pPr>
        <w:pStyle w:val="NormalWeb"/>
        <w:spacing w:before="72" w:beforeAutospacing="0" w:after="0" w:afterAutospacing="0"/>
        <w:rPr>
          <w:rFonts w:ascii="Georgia" w:eastAsiaTheme="minorEastAsia" w:hAnsi="Georgia" w:cstheme="minorBidi"/>
          <w:kern w:val="24"/>
        </w:rPr>
      </w:pPr>
      <w:r w:rsidRPr="00164E80">
        <w:rPr>
          <w:rFonts w:ascii="Georgia Pro" w:eastAsia="Calibri" w:hAnsi="Georgia Pro" w:cs="Arial"/>
          <w:b/>
          <w:bCs/>
          <w:u w:val="single"/>
        </w:rPr>
        <w:t>PATRONS-</w:t>
      </w:r>
      <w:r w:rsidRPr="00C02DB1">
        <w:rPr>
          <w:rFonts w:ascii="Georgia Pro" w:eastAsia="Calibri" w:hAnsi="Georgia Pro" w:cs="Arial"/>
        </w:rPr>
        <w:t xml:space="preserve"> Barbara Hill</w:t>
      </w:r>
      <w:r w:rsidR="005842AB">
        <w:rPr>
          <w:rFonts w:ascii="Georgia Pro" w:eastAsia="Calibri" w:hAnsi="Georgia Pro" w:cs="Arial"/>
        </w:rPr>
        <w:t xml:space="preserve">, </w:t>
      </w:r>
      <w:r w:rsidR="00BE77F1">
        <w:rPr>
          <w:rFonts w:ascii="Georgia Pro" w:eastAsia="Calibri" w:hAnsi="Georgia Pro" w:cs="Arial"/>
        </w:rPr>
        <w:t xml:space="preserve">Ron and Sarah </w:t>
      </w:r>
      <w:proofErr w:type="spellStart"/>
      <w:r w:rsidR="00BE77F1">
        <w:rPr>
          <w:rFonts w:ascii="Georgia Pro" w:eastAsia="Calibri" w:hAnsi="Georgia Pro" w:cs="Arial"/>
        </w:rPr>
        <w:t>Matkin</w:t>
      </w:r>
      <w:proofErr w:type="spellEnd"/>
      <w:r w:rsidR="00BE77F1">
        <w:rPr>
          <w:rFonts w:ascii="Georgia Pro" w:eastAsia="Calibri" w:hAnsi="Georgia Pro" w:cs="Arial"/>
        </w:rPr>
        <w:t xml:space="preserve">, Officer Iverson, Officer Armstrong, Clayton </w:t>
      </w:r>
      <w:proofErr w:type="spellStart"/>
      <w:r w:rsidR="00BE77F1">
        <w:rPr>
          <w:rFonts w:ascii="Georgia Pro" w:eastAsia="Calibri" w:hAnsi="Georgia Pro" w:cs="Arial"/>
        </w:rPr>
        <w:t>Hulet</w:t>
      </w:r>
      <w:proofErr w:type="spellEnd"/>
      <w:r w:rsidR="00BE77F1">
        <w:rPr>
          <w:rFonts w:ascii="Georgia Pro" w:eastAsia="Calibri" w:hAnsi="Georgia Pro" w:cs="Arial"/>
        </w:rPr>
        <w:t xml:space="preserve">, Wendy </w:t>
      </w:r>
      <w:r w:rsidR="00241AFF">
        <w:rPr>
          <w:rFonts w:ascii="Georgia Pro" w:eastAsia="Calibri" w:hAnsi="Georgia Pro" w:cs="Arial"/>
        </w:rPr>
        <w:t>John,</w:t>
      </w:r>
      <w:r w:rsidR="00BE77F1">
        <w:rPr>
          <w:rFonts w:ascii="Georgia Pro" w:eastAsia="Calibri" w:hAnsi="Georgia Pro" w:cs="Arial"/>
        </w:rPr>
        <w:t xml:space="preserve"> Brent Brown</w:t>
      </w:r>
      <w:r w:rsidR="00856D9D" w:rsidRPr="00E11904">
        <w:rPr>
          <w:rFonts w:ascii="Georgia" w:eastAsia="Calibri" w:hAnsi="Georgia" w:cs="Arial"/>
        </w:rPr>
        <w:t xml:space="preserve">, </w:t>
      </w:r>
      <w:r w:rsidR="00856D9D" w:rsidRPr="00E11904">
        <w:rPr>
          <w:rFonts w:ascii="Georgia" w:hAnsi="Georgia"/>
          <w:color w:val="000000"/>
          <w:shd w:val="clear" w:color="auto" w:fill="FFFFFF"/>
        </w:rPr>
        <w:t>(virtu</w:t>
      </w:r>
      <w:r w:rsidR="00856D9D" w:rsidRPr="00241AFF">
        <w:rPr>
          <w:rFonts w:ascii="Georgia" w:hAnsi="Georgia"/>
          <w:color w:val="000000"/>
          <w:shd w:val="clear" w:color="auto" w:fill="FFFFFF"/>
        </w:rPr>
        <w:t>ally)</w:t>
      </w:r>
      <w:r w:rsidR="00E11904" w:rsidRPr="00241AFF">
        <w:rPr>
          <w:rFonts w:ascii="Georgia" w:hAnsi="Georgia"/>
          <w:color w:val="000000"/>
          <w:shd w:val="clear" w:color="auto" w:fill="FFFFFF"/>
        </w:rPr>
        <w:t xml:space="preserve"> </w:t>
      </w:r>
      <w:r w:rsidR="00241AFF" w:rsidRPr="00241AFF">
        <w:rPr>
          <w:rFonts w:ascii="Georgia" w:eastAsiaTheme="minorEastAsia" w:hAnsi="Georgia" w:cstheme="minorBidi"/>
          <w:kern w:val="24"/>
        </w:rPr>
        <w:t>Paul Stewart</w:t>
      </w:r>
      <w:r w:rsidR="00241AFF" w:rsidRPr="00241AFF">
        <w:rPr>
          <w:rFonts w:ascii="Georgia" w:hAnsi="Georgia"/>
        </w:rPr>
        <w:t xml:space="preserve"> - </w:t>
      </w:r>
      <w:r w:rsidR="00241AFF" w:rsidRPr="00241AFF">
        <w:rPr>
          <w:rFonts w:ascii="Georgia" w:eastAsiaTheme="minorEastAsia" w:hAnsi="Georgia" w:cstheme="minorBidi"/>
          <w:kern w:val="24"/>
        </w:rPr>
        <w:t xml:space="preserve">Investment Officer, Shawn </w:t>
      </w:r>
      <w:proofErr w:type="spellStart"/>
      <w:r w:rsidR="00241AFF" w:rsidRPr="00241AFF">
        <w:rPr>
          <w:rFonts w:ascii="Georgia" w:eastAsiaTheme="minorEastAsia" w:hAnsi="Georgia" w:cstheme="minorBidi"/>
          <w:kern w:val="24"/>
        </w:rPr>
        <w:t>Nydegger</w:t>
      </w:r>
      <w:proofErr w:type="spellEnd"/>
      <w:r w:rsidR="00241AFF" w:rsidRPr="00241AFF">
        <w:rPr>
          <w:rFonts w:ascii="Georgia" w:eastAsiaTheme="minorEastAsia" w:hAnsi="Georgia" w:cstheme="minorBidi"/>
          <w:kern w:val="24"/>
        </w:rPr>
        <w:t>, CGIP</w:t>
      </w:r>
      <w:r w:rsidR="00241AFF" w:rsidRPr="00241AFF">
        <w:rPr>
          <w:rFonts w:ascii="Georgia" w:hAnsi="Georgia"/>
        </w:rPr>
        <w:t xml:space="preserve"> - </w:t>
      </w:r>
      <w:r w:rsidR="00241AFF" w:rsidRPr="00241AFF">
        <w:rPr>
          <w:rFonts w:ascii="Georgia" w:eastAsiaTheme="minorEastAsia" w:hAnsi="Georgia" w:cstheme="minorBidi"/>
          <w:kern w:val="24"/>
        </w:rPr>
        <w:t>Investment Officer from the</w:t>
      </w:r>
      <w:r w:rsidR="00241AFF" w:rsidRPr="00241AFF">
        <w:rPr>
          <w:rFonts w:ascii="Georgia Pro" w:eastAsia="Calibri" w:hAnsi="Georgia Pro" w:cs="Arial"/>
        </w:rPr>
        <w:t xml:space="preserve"> Idaho State Treasurer’s</w:t>
      </w:r>
      <w:r w:rsidR="00241AFF">
        <w:rPr>
          <w:rFonts w:ascii="Georgia Pro" w:eastAsia="Calibri" w:hAnsi="Georgia Pro" w:cs="Arial"/>
        </w:rPr>
        <w:t xml:space="preserve"> </w:t>
      </w:r>
      <w:r w:rsidR="00241AFF" w:rsidRPr="00241AFF">
        <w:rPr>
          <w:rFonts w:ascii="Georgia Pro" w:eastAsia="Calibri" w:hAnsi="Georgia Pro" w:cs="Arial"/>
        </w:rPr>
        <w:t>Office</w:t>
      </w:r>
    </w:p>
    <w:p w14:paraId="0AD8691A" w14:textId="02DFE4FE" w:rsidR="00964A99" w:rsidRPr="00C02DB1" w:rsidRDefault="00964A99" w:rsidP="00964A99">
      <w:pPr>
        <w:spacing w:after="0" w:line="240" w:lineRule="auto"/>
        <w:rPr>
          <w:rFonts w:ascii="Georgia Pro" w:eastAsia="Calibri" w:hAnsi="Georgia Pro" w:cs="Arial"/>
          <w:sz w:val="24"/>
          <w:szCs w:val="24"/>
        </w:rPr>
      </w:pPr>
    </w:p>
    <w:p w14:paraId="2B44D0A8" w14:textId="77777777" w:rsidR="00964A99" w:rsidRPr="00C02DB1" w:rsidRDefault="00964A99" w:rsidP="00964A99">
      <w:pPr>
        <w:spacing w:after="0" w:line="240" w:lineRule="auto"/>
        <w:rPr>
          <w:rFonts w:ascii="Georgia Pro" w:eastAsia="Calibri" w:hAnsi="Georgia Pro" w:cs="Arial"/>
          <w:sz w:val="24"/>
          <w:szCs w:val="24"/>
        </w:rPr>
      </w:pPr>
    </w:p>
    <w:p w14:paraId="0A057814" w14:textId="0309B5B8" w:rsidR="00964A99" w:rsidRPr="00164E80" w:rsidRDefault="00964A99" w:rsidP="00964A99">
      <w:pPr>
        <w:spacing w:after="0" w:line="240" w:lineRule="auto"/>
        <w:rPr>
          <w:rFonts w:ascii="Georgia Pro" w:eastAsia="Calibri" w:hAnsi="Georgia Pro" w:cs="Arial"/>
          <w:sz w:val="24"/>
          <w:szCs w:val="24"/>
          <w:u w:val="single"/>
        </w:rPr>
      </w:pPr>
      <w:r w:rsidRPr="00164E80">
        <w:rPr>
          <w:rFonts w:ascii="Georgia Pro" w:eastAsia="Calibri" w:hAnsi="Georgia Pro" w:cs="Arial"/>
          <w:b/>
          <w:bCs/>
          <w:sz w:val="24"/>
          <w:szCs w:val="24"/>
          <w:u w:val="single"/>
        </w:rPr>
        <w:t>CALL TO ORDER:</w:t>
      </w:r>
      <w:r w:rsidRPr="00164E80">
        <w:rPr>
          <w:rFonts w:ascii="Georgia Pro" w:eastAsia="Calibri" w:hAnsi="Georgia Pro" w:cs="Arial"/>
          <w:sz w:val="24"/>
          <w:szCs w:val="24"/>
          <w:u w:val="single"/>
        </w:rPr>
        <w:t xml:space="preserve"> </w:t>
      </w:r>
      <w:r w:rsidRPr="00164E80">
        <w:rPr>
          <w:rFonts w:ascii="Georgia Pro" w:eastAsia="Calibri" w:hAnsi="Georgia Pro" w:cs="Arial"/>
          <w:b/>
          <w:bCs/>
          <w:sz w:val="24"/>
          <w:szCs w:val="24"/>
          <w:u w:val="single"/>
        </w:rPr>
        <w:t>Mayor Nielsen called the meeting to order and welcomed those attending the meeting.</w:t>
      </w:r>
      <w:r w:rsidRPr="00164E80">
        <w:rPr>
          <w:rFonts w:ascii="Georgia Pro" w:eastAsia="Calibri" w:hAnsi="Georgia Pro" w:cs="Arial"/>
          <w:sz w:val="24"/>
          <w:szCs w:val="24"/>
          <w:u w:val="single"/>
        </w:rPr>
        <w:t xml:space="preserve"> </w:t>
      </w:r>
    </w:p>
    <w:p w14:paraId="0EDC4FD7" w14:textId="77777777" w:rsidR="00964A99" w:rsidRPr="00C02DB1" w:rsidRDefault="00964A99" w:rsidP="00964A99">
      <w:pPr>
        <w:spacing w:after="0" w:line="240" w:lineRule="auto"/>
        <w:rPr>
          <w:rFonts w:ascii="Georgia Pro" w:eastAsia="Calibri" w:hAnsi="Georgia Pro" w:cs="Arial"/>
          <w:b/>
          <w:bCs/>
          <w:sz w:val="24"/>
          <w:szCs w:val="24"/>
        </w:rPr>
      </w:pPr>
    </w:p>
    <w:p w14:paraId="34EFA3E7" w14:textId="17C22E80" w:rsidR="00964A99" w:rsidRPr="00C02DB1" w:rsidRDefault="005842AB" w:rsidP="00964A99">
      <w:pPr>
        <w:spacing w:after="0" w:line="240" w:lineRule="auto"/>
        <w:rPr>
          <w:rFonts w:ascii="Georgia Pro" w:eastAsia="Calibri" w:hAnsi="Georgia Pro" w:cs="Arial"/>
          <w:sz w:val="24"/>
          <w:szCs w:val="24"/>
        </w:rPr>
      </w:pPr>
      <w:r>
        <w:rPr>
          <w:rFonts w:ascii="Georgia Pro" w:eastAsia="Calibri" w:hAnsi="Georgia Pro" w:cs="Arial"/>
          <w:sz w:val="24"/>
          <w:szCs w:val="24"/>
        </w:rPr>
        <w:t>Selena Guthrie</w:t>
      </w:r>
      <w:r w:rsidR="00964A99" w:rsidRPr="00C02DB1">
        <w:rPr>
          <w:rFonts w:ascii="Georgia Pro" w:eastAsia="Calibri" w:hAnsi="Georgia Pro" w:cs="Arial"/>
          <w:sz w:val="24"/>
          <w:szCs w:val="24"/>
        </w:rPr>
        <w:t xml:space="preserve"> offered the invocation and led the group in the Pledge of Allegiance. </w:t>
      </w:r>
    </w:p>
    <w:p w14:paraId="686FA29E" w14:textId="77777777" w:rsidR="00964A99" w:rsidRPr="00164E80" w:rsidRDefault="00964A99" w:rsidP="00964A99">
      <w:pPr>
        <w:spacing w:after="0" w:line="240" w:lineRule="auto"/>
        <w:rPr>
          <w:rFonts w:ascii="Georgia Pro" w:eastAsia="Calibri" w:hAnsi="Georgia Pro" w:cs="Arial"/>
          <w:sz w:val="24"/>
          <w:szCs w:val="24"/>
          <w:u w:val="single"/>
        </w:rPr>
      </w:pPr>
    </w:p>
    <w:p w14:paraId="1DBE6F1A" w14:textId="34E6338D" w:rsidR="00964A99" w:rsidRPr="00164E80" w:rsidRDefault="00964A99" w:rsidP="00964A99">
      <w:pPr>
        <w:spacing w:after="0" w:line="240" w:lineRule="auto"/>
        <w:rPr>
          <w:rFonts w:ascii="Georgia Pro" w:eastAsia="Calibri" w:hAnsi="Georgia Pro" w:cs="Arial"/>
          <w:sz w:val="24"/>
          <w:szCs w:val="24"/>
          <w:u w:val="single"/>
        </w:rPr>
      </w:pPr>
      <w:r w:rsidRPr="00164E80">
        <w:rPr>
          <w:rFonts w:ascii="Georgia Pro" w:eastAsia="Calibri" w:hAnsi="Georgia Pro" w:cs="Arial"/>
          <w:b/>
          <w:bCs/>
          <w:sz w:val="24"/>
          <w:szCs w:val="24"/>
          <w:u w:val="single"/>
        </w:rPr>
        <w:t>ACTION ITEM - Consider Approval of the Agenda</w:t>
      </w:r>
    </w:p>
    <w:p w14:paraId="7E548116" w14:textId="0AE9132B" w:rsidR="00964A99" w:rsidRPr="00C02DB1" w:rsidRDefault="00964A99" w:rsidP="00964A99">
      <w:pPr>
        <w:spacing w:after="0" w:line="240" w:lineRule="auto"/>
        <w:rPr>
          <w:rFonts w:ascii="Georgia Pro" w:eastAsia="Calibri" w:hAnsi="Georgia Pro" w:cs="Arial"/>
          <w:sz w:val="24"/>
          <w:szCs w:val="24"/>
        </w:rPr>
      </w:pPr>
    </w:p>
    <w:p w14:paraId="2D87B75C" w14:textId="77777777" w:rsidR="00BE77F1" w:rsidRPr="00E11904" w:rsidRDefault="00BE77F1" w:rsidP="00BE77F1">
      <w:pPr>
        <w:spacing w:after="0" w:line="240" w:lineRule="auto"/>
        <w:rPr>
          <w:rFonts w:ascii="Georgia Pro" w:eastAsia="Calibri" w:hAnsi="Georgia Pro" w:cs="Arial"/>
          <w:b/>
          <w:bCs/>
          <w:sz w:val="24"/>
          <w:szCs w:val="24"/>
        </w:rPr>
      </w:pPr>
      <w:r w:rsidRPr="00E11904">
        <w:rPr>
          <w:rFonts w:ascii="Georgia Pro" w:eastAsia="Calibri" w:hAnsi="Georgia Pro" w:cs="Arial"/>
          <w:b/>
          <w:bCs/>
          <w:sz w:val="24"/>
          <w:szCs w:val="24"/>
        </w:rPr>
        <w:t xml:space="preserve">Dan Wilson </w:t>
      </w:r>
      <w:r w:rsidR="00964A99" w:rsidRPr="00E11904">
        <w:rPr>
          <w:rFonts w:ascii="Georgia Pro" w:eastAsia="Calibri" w:hAnsi="Georgia Pro" w:cs="Arial"/>
          <w:b/>
          <w:bCs/>
          <w:sz w:val="24"/>
          <w:szCs w:val="24"/>
        </w:rPr>
        <w:t xml:space="preserve">made the motion to approve the Agenda, seconded by </w:t>
      </w:r>
      <w:r w:rsidRPr="00E11904">
        <w:rPr>
          <w:rFonts w:ascii="Georgia Pro" w:eastAsia="Calibri" w:hAnsi="Georgia Pro" w:cs="Arial"/>
          <w:b/>
          <w:bCs/>
          <w:sz w:val="24"/>
          <w:szCs w:val="24"/>
        </w:rPr>
        <w:t>Bonnie Hill</w:t>
      </w:r>
      <w:r w:rsidR="00964A99" w:rsidRPr="00E11904">
        <w:rPr>
          <w:rFonts w:ascii="Georgia Pro" w:eastAsia="Calibri" w:hAnsi="Georgia Pro" w:cs="Arial"/>
          <w:b/>
          <w:bCs/>
          <w:sz w:val="24"/>
          <w:szCs w:val="24"/>
        </w:rPr>
        <w:t xml:space="preserve">, </w:t>
      </w:r>
      <w:r w:rsidRPr="00E11904">
        <w:rPr>
          <w:rFonts w:ascii="Georgia Pro" w:eastAsia="Calibri" w:hAnsi="Georgia Pro" w:cs="Arial"/>
          <w:b/>
          <w:bCs/>
          <w:sz w:val="24"/>
          <w:szCs w:val="24"/>
        </w:rPr>
        <w:t>all voted aye, motion carried.</w:t>
      </w:r>
    </w:p>
    <w:p w14:paraId="1F4648AE" w14:textId="4A920862" w:rsidR="00964A99" w:rsidRPr="00C02DB1" w:rsidRDefault="00964A99" w:rsidP="00BE77F1">
      <w:pPr>
        <w:spacing w:after="0" w:line="240" w:lineRule="auto"/>
        <w:rPr>
          <w:rFonts w:ascii="Georgia Pro" w:eastAsia="Calibri" w:hAnsi="Georgia Pro" w:cs="Arial"/>
          <w:sz w:val="24"/>
          <w:szCs w:val="24"/>
        </w:rPr>
      </w:pPr>
    </w:p>
    <w:p w14:paraId="2AFBFA4B" w14:textId="77777777" w:rsidR="00964A99" w:rsidRPr="00C02DB1" w:rsidRDefault="00964A99" w:rsidP="00964A99">
      <w:pPr>
        <w:keepNext/>
        <w:spacing w:after="0" w:line="240" w:lineRule="auto"/>
        <w:outlineLvl w:val="0"/>
        <w:rPr>
          <w:rFonts w:ascii="Georgia Pro" w:eastAsia="Times New Roman" w:hAnsi="Georgia Pro" w:cs="Arial"/>
          <w:b/>
          <w:bCs/>
          <w:caps/>
          <w:color w:val="333333"/>
          <w:kern w:val="36"/>
          <w:sz w:val="20"/>
          <w:szCs w:val="20"/>
        </w:rPr>
      </w:pPr>
    </w:p>
    <w:p w14:paraId="1FBDDB9A" w14:textId="77777777" w:rsidR="00964A99" w:rsidRPr="00164E80" w:rsidRDefault="00964A99" w:rsidP="00964A99">
      <w:pPr>
        <w:keepNext/>
        <w:spacing w:after="0" w:line="240" w:lineRule="auto"/>
        <w:outlineLvl w:val="0"/>
        <w:rPr>
          <w:rFonts w:ascii="Georgia Pro" w:eastAsia="Times New Roman" w:hAnsi="Georgia Pro" w:cs="Arial"/>
          <w:b/>
          <w:bCs/>
          <w:caps/>
          <w:color w:val="333333"/>
          <w:kern w:val="36"/>
          <w:sz w:val="24"/>
          <w:szCs w:val="24"/>
          <w:u w:val="single"/>
        </w:rPr>
      </w:pPr>
      <w:r w:rsidRPr="00164E80">
        <w:rPr>
          <w:rFonts w:ascii="Georgia Pro" w:eastAsia="Times New Roman" w:hAnsi="Georgia Pro" w:cs="Arial"/>
          <w:b/>
          <w:bCs/>
          <w:caps/>
          <w:color w:val="333333"/>
          <w:kern w:val="36"/>
          <w:sz w:val="24"/>
          <w:szCs w:val="24"/>
          <w:u w:val="single"/>
        </w:rPr>
        <w:t>ACTION ITEM - CONSENT AGENDA</w:t>
      </w:r>
    </w:p>
    <w:p w14:paraId="519E59F1" w14:textId="77777777" w:rsidR="00964A99" w:rsidRPr="00164E80" w:rsidRDefault="00964A99" w:rsidP="00964A99">
      <w:pPr>
        <w:spacing w:after="0" w:line="240" w:lineRule="auto"/>
        <w:rPr>
          <w:rFonts w:ascii="Georgia Pro" w:eastAsia="Calibri" w:hAnsi="Georgia Pro" w:cs="Arial"/>
          <w:b/>
          <w:bCs/>
          <w:sz w:val="24"/>
          <w:szCs w:val="24"/>
          <w:u w:val="single"/>
        </w:rPr>
      </w:pPr>
      <w:r w:rsidRPr="00164E80">
        <w:rPr>
          <w:rFonts w:ascii="Georgia Pro" w:eastAsia="Calibri" w:hAnsi="Georgia Pro" w:cs="Arial"/>
          <w:b/>
          <w:bCs/>
          <w:sz w:val="24"/>
          <w:szCs w:val="24"/>
          <w:u w:val="single"/>
        </w:rPr>
        <w:t>The following business items may be approved by one motion and a vote.  If any one member of the Council so desires, any matter listed can be moved to a separate agenda item. </w:t>
      </w:r>
    </w:p>
    <w:p w14:paraId="6A88A030" w14:textId="06F5D4B5" w:rsidR="005842AB" w:rsidRPr="005842AB" w:rsidRDefault="005842AB" w:rsidP="005842AB">
      <w:pPr>
        <w:pStyle w:val="ListParagraph"/>
        <w:numPr>
          <w:ilvl w:val="0"/>
          <w:numId w:val="1"/>
        </w:numPr>
        <w:spacing w:after="0" w:line="240" w:lineRule="auto"/>
        <w:rPr>
          <w:rFonts w:ascii="Georgia Pro" w:eastAsia="Calibri" w:hAnsi="Georgia Pro" w:cs="Arial"/>
          <w:sz w:val="24"/>
          <w:szCs w:val="24"/>
        </w:rPr>
      </w:pPr>
      <w:r w:rsidRPr="005842AB">
        <w:rPr>
          <w:rFonts w:ascii="Georgia Pro" w:eastAsia="Calibri" w:hAnsi="Georgia Pro" w:cs="Arial"/>
          <w:sz w:val="24"/>
          <w:szCs w:val="24"/>
        </w:rPr>
        <w:tab/>
      </w:r>
      <w:r w:rsidRPr="005842AB">
        <w:rPr>
          <w:rFonts w:ascii="Georgia Pro" w:eastAsia="Calibri" w:hAnsi="Georgia Pro" w:cs="Arial"/>
          <w:b/>
          <w:bCs/>
          <w:sz w:val="24"/>
          <w:szCs w:val="24"/>
        </w:rPr>
        <w:t>Council Minutes</w:t>
      </w:r>
      <w:r w:rsidRPr="005842AB">
        <w:rPr>
          <w:rFonts w:ascii="Georgia Pro" w:eastAsia="Calibri" w:hAnsi="Georgia Pro" w:cs="Arial"/>
          <w:sz w:val="24"/>
          <w:szCs w:val="24"/>
        </w:rPr>
        <w:t xml:space="preserve"> – January 12, 202</w:t>
      </w:r>
      <w:r w:rsidR="006011F1">
        <w:rPr>
          <w:rFonts w:ascii="Georgia Pro" w:eastAsia="Calibri" w:hAnsi="Georgia Pro" w:cs="Arial"/>
          <w:sz w:val="24"/>
          <w:szCs w:val="24"/>
        </w:rPr>
        <w:t>1</w:t>
      </w:r>
    </w:p>
    <w:p w14:paraId="16764907" w14:textId="16EF88D0" w:rsidR="005842AB" w:rsidRPr="005842AB" w:rsidRDefault="005842AB" w:rsidP="005842AB">
      <w:pPr>
        <w:pStyle w:val="ListParagraph"/>
        <w:numPr>
          <w:ilvl w:val="0"/>
          <w:numId w:val="1"/>
        </w:numPr>
        <w:spacing w:after="0" w:line="240" w:lineRule="auto"/>
        <w:rPr>
          <w:rFonts w:ascii="Georgia Pro" w:eastAsia="Calibri" w:hAnsi="Georgia Pro" w:cs="Arial"/>
          <w:sz w:val="24"/>
          <w:szCs w:val="24"/>
        </w:rPr>
      </w:pPr>
      <w:r>
        <w:rPr>
          <w:rFonts w:ascii="Georgia Pro" w:eastAsia="Calibri" w:hAnsi="Georgia Pro" w:cs="Arial"/>
          <w:b/>
          <w:bCs/>
          <w:sz w:val="24"/>
          <w:szCs w:val="24"/>
        </w:rPr>
        <w:t xml:space="preserve">      </w:t>
      </w:r>
      <w:r w:rsidRPr="005842AB">
        <w:rPr>
          <w:rFonts w:ascii="Georgia Pro" w:eastAsia="Calibri" w:hAnsi="Georgia Pro" w:cs="Arial"/>
          <w:b/>
          <w:bCs/>
          <w:sz w:val="24"/>
          <w:szCs w:val="24"/>
        </w:rPr>
        <w:t>Accounts Payable</w:t>
      </w:r>
      <w:r w:rsidRPr="005842AB">
        <w:rPr>
          <w:rFonts w:ascii="Georgia Pro" w:eastAsia="Calibri" w:hAnsi="Georgia Pro" w:cs="Arial"/>
          <w:sz w:val="24"/>
          <w:szCs w:val="24"/>
        </w:rPr>
        <w:t xml:space="preserve"> – February 2021</w:t>
      </w:r>
    </w:p>
    <w:p w14:paraId="52DC411F" w14:textId="2A65C6F6" w:rsidR="005842AB" w:rsidRPr="005842AB" w:rsidRDefault="005842AB" w:rsidP="005842AB">
      <w:pPr>
        <w:spacing w:after="0" w:line="240" w:lineRule="auto"/>
        <w:rPr>
          <w:rFonts w:ascii="Georgia Pro" w:eastAsia="Calibri" w:hAnsi="Georgia Pro" w:cs="Arial"/>
          <w:sz w:val="24"/>
          <w:szCs w:val="24"/>
        </w:rPr>
      </w:pPr>
      <w:r w:rsidRPr="005842AB">
        <w:rPr>
          <w:rFonts w:ascii="Georgia Pro" w:eastAsia="Calibri" w:hAnsi="Georgia Pro" w:cs="Arial"/>
          <w:sz w:val="24"/>
          <w:szCs w:val="24"/>
        </w:rPr>
        <w:tab/>
        <w:t xml:space="preserve">C.  </w:t>
      </w:r>
      <w:r>
        <w:rPr>
          <w:rFonts w:ascii="Georgia Pro" w:eastAsia="Calibri" w:hAnsi="Georgia Pro" w:cs="Arial"/>
          <w:sz w:val="24"/>
          <w:szCs w:val="24"/>
        </w:rPr>
        <w:t xml:space="preserve">       </w:t>
      </w:r>
      <w:r w:rsidRPr="005842AB">
        <w:rPr>
          <w:rFonts w:ascii="Georgia Pro" w:eastAsia="Calibri" w:hAnsi="Georgia Pro" w:cs="Arial"/>
          <w:b/>
          <w:bCs/>
          <w:sz w:val="24"/>
          <w:szCs w:val="24"/>
        </w:rPr>
        <w:t>Business Licenses</w:t>
      </w:r>
      <w:r w:rsidRPr="005842AB">
        <w:rPr>
          <w:rFonts w:ascii="Georgia Pro" w:eastAsia="Calibri" w:hAnsi="Georgia Pro" w:cs="Arial"/>
          <w:sz w:val="24"/>
          <w:szCs w:val="24"/>
        </w:rPr>
        <w:t xml:space="preserve">- Richard Austin Construction and Vivint, Inc. </w:t>
      </w:r>
    </w:p>
    <w:p w14:paraId="64170A1B" w14:textId="77777777" w:rsidR="00964A99" w:rsidRPr="00C02DB1" w:rsidRDefault="00964A99" w:rsidP="00964A99">
      <w:pPr>
        <w:spacing w:after="0" w:line="240" w:lineRule="auto"/>
        <w:rPr>
          <w:rFonts w:ascii="Georgia Pro" w:eastAsia="Calibri" w:hAnsi="Georgia Pro" w:cs="Arial"/>
          <w:sz w:val="24"/>
          <w:szCs w:val="24"/>
        </w:rPr>
      </w:pPr>
    </w:p>
    <w:p w14:paraId="147C2DAC" w14:textId="49C925B9" w:rsidR="00964A99" w:rsidRPr="00C02DB1" w:rsidRDefault="00964A99" w:rsidP="00964A99">
      <w:pPr>
        <w:spacing w:after="0" w:line="240" w:lineRule="auto"/>
        <w:rPr>
          <w:rFonts w:ascii="Georgia Pro" w:eastAsia="Calibri" w:hAnsi="Georgia Pro" w:cs="Arial"/>
          <w:sz w:val="20"/>
          <w:szCs w:val="20"/>
        </w:rPr>
      </w:pPr>
    </w:p>
    <w:p w14:paraId="3742764A" w14:textId="77777777" w:rsidR="00BE77F1" w:rsidRPr="00164E80" w:rsidRDefault="00BE77F1" w:rsidP="00BE77F1">
      <w:pPr>
        <w:spacing w:after="0" w:line="240" w:lineRule="auto"/>
        <w:rPr>
          <w:rFonts w:ascii="Georgia Pro" w:eastAsia="Calibri" w:hAnsi="Georgia Pro" w:cs="Arial"/>
          <w:b/>
          <w:bCs/>
          <w:sz w:val="24"/>
          <w:szCs w:val="24"/>
        </w:rPr>
      </w:pPr>
      <w:r w:rsidRPr="00164E80">
        <w:rPr>
          <w:rFonts w:ascii="Georgia Pro" w:eastAsia="Calibri" w:hAnsi="Georgia Pro" w:cs="Arial"/>
          <w:b/>
          <w:bCs/>
          <w:sz w:val="24"/>
          <w:szCs w:val="24"/>
        </w:rPr>
        <w:t xml:space="preserve">Bonnie Hill </w:t>
      </w:r>
      <w:r w:rsidR="00964A99" w:rsidRPr="00164E80">
        <w:rPr>
          <w:rFonts w:ascii="Georgia Pro" w:eastAsia="Calibri" w:hAnsi="Georgia Pro" w:cs="Arial"/>
          <w:b/>
          <w:bCs/>
          <w:sz w:val="24"/>
          <w:szCs w:val="24"/>
        </w:rPr>
        <w:t>made the motion to approve the</w:t>
      </w:r>
      <w:r w:rsidR="00C02DB1" w:rsidRPr="00164E80">
        <w:rPr>
          <w:rFonts w:ascii="Georgia Pro" w:eastAsia="Calibri" w:hAnsi="Georgia Pro" w:cs="Arial"/>
          <w:b/>
          <w:bCs/>
          <w:sz w:val="24"/>
          <w:szCs w:val="24"/>
        </w:rPr>
        <w:t xml:space="preserve"> Consent </w:t>
      </w:r>
      <w:r w:rsidR="00964A99" w:rsidRPr="00164E80">
        <w:rPr>
          <w:rFonts w:ascii="Georgia Pro" w:eastAsia="Calibri" w:hAnsi="Georgia Pro" w:cs="Arial"/>
          <w:b/>
          <w:bCs/>
          <w:sz w:val="24"/>
          <w:szCs w:val="24"/>
        </w:rPr>
        <w:t xml:space="preserve">Agenda, seconded by </w:t>
      </w:r>
      <w:r w:rsidRPr="00164E80">
        <w:rPr>
          <w:rFonts w:ascii="Georgia Pro" w:eastAsia="Calibri" w:hAnsi="Georgia Pro" w:cs="Arial"/>
          <w:b/>
          <w:bCs/>
          <w:sz w:val="24"/>
          <w:szCs w:val="24"/>
        </w:rPr>
        <w:t>Grant Johnson</w:t>
      </w:r>
      <w:bookmarkStart w:id="0" w:name="_Hlk63865182"/>
      <w:r w:rsidR="00964A99" w:rsidRPr="00164E80">
        <w:rPr>
          <w:rFonts w:ascii="Georgia Pro" w:eastAsia="Calibri" w:hAnsi="Georgia Pro" w:cs="Arial"/>
          <w:b/>
          <w:bCs/>
          <w:sz w:val="24"/>
          <w:szCs w:val="24"/>
        </w:rPr>
        <w:t xml:space="preserve">, </w:t>
      </w:r>
      <w:r w:rsidRPr="00164E80">
        <w:rPr>
          <w:rFonts w:ascii="Georgia Pro" w:eastAsia="Calibri" w:hAnsi="Georgia Pro" w:cs="Arial"/>
          <w:b/>
          <w:bCs/>
          <w:sz w:val="24"/>
          <w:szCs w:val="24"/>
        </w:rPr>
        <w:t>all voted aye, motion carried</w:t>
      </w:r>
      <w:bookmarkEnd w:id="0"/>
      <w:r w:rsidRPr="00164E80">
        <w:rPr>
          <w:rFonts w:ascii="Georgia Pro" w:eastAsia="Calibri" w:hAnsi="Georgia Pro" w:cs="Arial"/>
          <w:b/>
          <w:bCs/>
          <w:sz w:val="24"/>
          <w:szCs w:val="24"/>
        </w:rPr>
        <w:t>.</w:t>
      </w:r>
    </w:p>
    <w:p w14:paraId="5B5B76E6" w14:textId="0BC0C9A1" w:rsidR="00964A99" w:rsidRPr="00C02DB1" w:rsidRDefault="00964A99" w:rsidP="00BE77F1">
      <w:pPr>
        <w:spacing w:after="0" w:line="240" w:lineRule="auto"/>
        <w:rPr>
          <w:rFonts w:ascii="Georgia Pro" w:eastAsia="Calibri" w:hAnsi="Georgia Pro" w:cs="Arial"/>
          <w:sz w:val="24"/>
          <w:szCs w:val="24"/>
        </w:rPr>
      </w:pPr>
    </w:p>
    <w:p w14:paraId="44B8FCC7" w14:textId="77777777" w:rsidR="00964A99" w:rsidRPr="00C02DB1" w:rsidRDefault="00964A99" w:rsidP="00964A99">
      <w:pPr>
        <w:spacing w:after="0" w:line="240" w:lineRule="auto"/>
        <w:rPr>
          <w:rFonts w:ascii="Georgia Pro" w:eastAsia="Calibri" w:hAnsi="Georgia Pro" w:cs="Arial"/>
          <w:sz w:val="20"/>
          <w:szCs w:val="20"/>
        </w:rPr>
      </w:pPr>
    </w:p>
    <w:p w14:paraId="28978F98" w14:textId="5B6534C8" w:rsidR="00964A99" w:rsidRPr="00164E80" w:rsidRDefault="00964A99" w:rsidP="00964A99">
      <w:pPr>
        <w:spacing w:after="0" w:line="240" w:lineRule="auto"/>
        <w:rPr>
          <w:rFonts w:ascii="Georgia Pro" w:eastAsia="Calibri" w:hAnsi="Georgia Pro" w:cs="Arial"/>
          <w:b/>
          <w:bCs/>
          <w:sz w:val="24"/>
          <w:szCs w:val="24"/>
          <w:u w:val="single"/>
        </w:rPr>
      </w:pPr>
      <w:r w:rsidRPr="00164E80">
        <w:rPr>
          <w:rFonts w:ascii="Georgia Pro" w:eastAsia="Calibri" w:hAnsi="Georgia Pro" w:cs="Arial"/>
          <w:b/>
          <w:bCs/>
          <w:sz w:val="24"/>
          <w:szCs w:val="24"/>
          <w:u w:val="single"/>
        </w:rPr>
        <w:t>Law Enforcement</w:t>
      </w:r>
    </w:p>
    <w:p w14:paraId="59D16FA3" w14:textId="66DAC1AC" w:rsidR="00A0442B" w:rsidRDefault="002E14F3" w:rsidP="00A0442B">
      <w:pPr>
        <w:rPr>
          <w:rFonts w:ascii="Georgia" w:hAnsi="Georgia"/>
        </w:rPr>
      </w:pPr>
      <w:r>
        <w:rPr>
          <w:rFonts w:ascii="Georgia Pro" w:eastAsia="Calibri" w:hAnsi="Georgia Pro" w:cs="Arial"/>
          <w:b/>
          <w:bCs/>
          <w:sz w:val="24"/>
          <w:szCs w:val="24"/>
        </w:rPr>
        <w:t xml:space="preserve">NOTES- </w:t>
      </w:r>
      <w:r w:rsidR="00A0442B">
        <w:rPr>
          <w:rFonts w:ascii="Georgia" w:hAnsi="Georgia"/>
        </w:rPr>
        <w:t xml:space="preserve">Bannock County Sheriff’s Department had nothing to address at this meeting. </w:t>
      </w:r>
    </w:p>
    <w:p w14:paraId="52B4B2DB" w14:textId="77777777" w:rsidR="00A0442B" w:rsidRDefault="00A0442B" w:rsidP="00A0442B">
      <w:pPr>
        <w:rPr>
          <w:rFonts w:ascii="Georgia" w:hAnsi="Georgia"/>
        </w:rPr>
      </w:pPr>
      <w:r>
        <w:rPr>
          <w:rFonts w:ascii="Georgia" w:hAnsi="Georgia"/>
        </w:rPr>
        <w:t xml:space="preserve">- Mayor Rex Nielsen thanked the Sheriff’s department for all they do for our community. </w:t>
      </w:r>
    </w:p>
    <w:p w14:paraId="7336F69D" w14:textId="793E51F3" w:rsidR="00964A99" w:rsidRPr="00933945" w:rsidRDefault="00964A99" w:rsidP="00964A99">
      <w:pPr>
        <w:spacing w:after="0" w:line="240" w:lineRule="auto"/>
        <w:rPr>
          <w:rFonts w:ascii="Georgia Pro" w:eastAsia="Calibri" w:hAnsi="Georgia Pro" w:cs="Arial"/>
          <w:b/>
          <w:bCs/>
          <w:sz w:val="24"/>
          <w:szCs w:val="24"/>
        </w:rPr>
      </w:pPr>
    </w:p>
    <w:p w14:paraId="03D079AD" w14:textId="6FD8885C" w:rsidR="00964A99" w:rsidRPr="00C02DB1" w:rsidRDefault="00964A99" w:rsidP="00964A99">
      <w:pPr>
        <w:spacing w:after="0" w:line="240" w:lineRule="auto"/>
        <w:rPr>
          <w:rFonts w:ascii="Georgia Pro" w:eastAsia="Calibri" w:hAnsi="Georgia Pro" w:cs="Arial"/>
          <w:sz w:val="24"/>
          <w:szCs w:val="24"/>
        </w:rPr>
      </w:pPr>
    </w:p>
    <w:p w14:paraId="60F41932" w14:textId="77777777" w:rsidR="00964A99" w:rsidRPr="00C02DB1" w:rsidRDefault="00964A99" w:rsidP="00964A99">
      <w:pPr>
        <w:spacing w:after="0" w:line="240" w:lineRule="auto"/>
        <w:rPr>
          <w:rFonts w:ascii="Georgia Pro" w:eastAsia="Calibri" w:hAnsi="Georgia Pro" w:cs="Arial"/>
          <w:sz w:val="24"/>
          <w:szCs w:val="24"/>
        </w:rPr>
      </w:pPr>
    </w:p>
    <w:p w14:paraId="4C39DAB4" w14:textId="77777777" w:rsidR="00933945" w:rsidRPr="008C2EBC" w:rsidRDefault="00933945" w:rsidP="005842AB">
      <w:pPr>
        <w:spacing w:after="0" w:line="240" w:lineRule="auto"/>
        <w:rPr>
          <w:rFonts w:ascii="Georgia Pro" w:eastAsia="Calibri" w:hAnsi="Georgia Pro" w:cs="Arial"/>
          <w:b/>
          <w:bCs/>
          <w:sz w:val="24"/>
          <w:szCs w:val="24"/>
        </w:rPr>
      </w:pPr>
      <w:bookmarkStart w:id="1" w:name="_Hlk60825776"/>
    </w:p>
    <w:p w14:paraId="75590018" w14:textId="4601145D" w:rsidR="005842AB" w:rsidRPr="008D371B" w:rsidRDefault="005842AB" w:rsidP="005842AB">
      <w:pPr>
        <w:spacing w:after="0" w:line="240" w:lineRule="auto"/>
        <w:rPr>
          <w:rFonts w:ascii="Georgia Pro" w:eastAsia="Calibri" w:hAnsi="Georgia Pro" w:cs="Arial"/>
          <w:b/>
          <w:bCs/>
          <w:sz w:val="24"/>
          <w:szCs w:val="24"/>
          <w:u w:val="single"/>
        </w:rPr>
      </w:pPr>
      <w:r w:rsidRPr="008D371B">
        <w:rPr>
          <w:rFonts w:ascii="Georgia Pro" w:eastAsia="Calibri" w:hAnsi="Georgia Pro" w:cs="Arial"/>
          <w:b/>
          <w:bCs/>
          <w:sz w:val="24"/>
          <w:szCs w:val="24"/>
          <w:u w:val="single"/>
        </w:rPr>
        <w:t xml:space="preserve">DISCUSSION ITEM- The Idaho State Treasurer’s Office Presenting Information on The State Investment Pool (Virtually by Zoom) </w:t>
      </w:r>
    </w:p>
    <w:p w14:paraId="327720E2" w14:textId="5D819B75" w:rsidR="008C2EBC" w:rsidRDefault="008C2EBC" w:rsidP="005842AB">
      <w:pPr>
        <w:spacing w:after="0" w:line="240" w:lineRule="auto"/>
        <w:rPr>
          <w:rFonts w:ascii="Georgia Pro" w:eastAsia="Calibri" w:hAnsi="Georgia Pro" w:cs="Arial"/>
          <w:sz w:val="24"/>
          <w:szCs w:val="24"/>
          <w:highlight w:val="cyan"/>
        </w:rPr>
      </w:pPr>
    </w:p>
    <w:p w14:paraId="319C61D7" w14:textId="442C4B4A" w:rsidR="008C2EBC" w:rsidRPr="008C2EBC" w:rsidRDefault="008C2EBC" w:rsidP="008C2EBC">
      <w:pPr>
        <w:pStyle w:val="NormalWeb"/>
        <w:spacing w:before="72" w:beforeAutospacing="0" w:after="0" w:afterAutospacing="0"/>
        <w:jc w:val="center"/>
        <w:rPr>
          <w:rFonts w:ascii="Georgia" w:eastAsiaTheme="minorEastAsia" w:hAnsi="Georgia" w:cstheme="minorBidi"/>
          <w:kern w:val="24"/>
        </w:rPr>
      </w:pPr>
      <w:r w:rsidRPr="008C2EBC">
        <w:rPr>
          <w:rFonts w:ascii="Georgia" w:eastAsiaTheme="minorEastAsia" w:hAnsi="Georgia" w:cstheme="minorBidi"/>
          <w:b/>
          <w:bCs/>
          <w:kern w:val="24"/>
        </w:rPr>
        <w:t>Paul Stewart</w:t>
      </w:r>
      <w:r w:rsidRPr="008C2EBC">
        <w:rPr>
          <w:rFonts w:ascii="Georgia" w:hAnsi="Georgia"/>
        </w:rPr>
        <w:t xml:space="preserve"> - </w:t>
      </w:r>
      <w:r w:rsidRPr="008C2EBC">
        <w:rPr>
          <w:rFonts w:ascii="Georgia" w:eastAsiaTheme="minorEastAsia" w:hAnsi="Georgia" w:cstheme="minorBidi"/>
          <w:kern w:val="24"/>
        </w:rPr>
        <w:t>Investment Officer</w:t>
      </w:r>
    </w:p>
    <w:p w14:paraId="39DC1E6F" w14:textId="7D969B62" w:rsidR="008C2EBC" w:rsidRPr="008C2EBC" w:rsidRDefault="008C2EBC" w:rsidP="008C2EBC">
      <w:pPr>
        <w:pStyle w:val="NormalWeb"/>
        <w:spacing w:before="72" w:beforeAutospacing="0" w:after="0" w:afterAutospacing="0"/>
        <w:jc w:val="center"/>
        <w:rPr>
          <w:rFonts w:ascii="Georgia" w:hAnsi="Georgia"/>
        </w:rPr>
      </w:pPr>
      <w:r w:rsidRPr="008C2EBC">
        <w:rPr>
          <w:rFonts w:ascii="Georgia" w:eastAsiaTheme="minorEastAsia" w:hAnsi="Georgia" w:cstheme="minorBidi"/>
          <w:b/>
          <w:bCs/>
          <w:kern w:val="24"/>
        </w:rPr>
        <w:t>Shawn Nydegger, CGIP</w:t>
      </w:r>
      <w:r w:rsidRPr="008C2EBC">
        <w:rPr>
          <w:rFonts w:ascii="Georgia" w:hAnsi="Georgia"/>
        </w:rPr>
        <w:t xml:space="preserve"> - </w:t>
      </w:r>
      <w:r w:rsidRPr="008C2EBC">
        <w:rPr>
          <w:rFonts w:ascii="Georgia" w:eastAsiaTheme="minorEastAsia" w:hAnsi="Georgia" w:cstheme="minorBidi"/>
          <w:kern w:val="24"/>
        </w:rPr>
        <w:t>Investment Officer</w:t>
      </w:r>
    </w:p>
    <w:bookmarkEnd w:id="1"/>
    <w:p w14:paraId="385DD298" w14:textId="5CBCFBEE" w:rsidR="005842AB" w:rsidRPr="008C2EBC" w:rsidRDefault="005842AB" w:rsidP="005842AB">
      <w:pPr>
        <w:spacing w:after="0" w:line="240" w:lineRule="auto"/>
        <w:rPr>
          <w:rFonts w:ascii="Georgia" w:eastAsia="Calibri" w:hAnsi="Georgia" w:cs="Arial"/>
          <w:b/>
          <w:bCs/>
          <w:sz w:val="24"/>
          <w:szCs w:val="24"/>
        </w:rPr>
      </w:pPr>
    </w:p>
    <w:p w14:paraId="59744E2C" w14:textId="77777777" w:rsidR="008C2EBC" w:rsidRPr="008C2EBC" w:rsidRDefault="00E11904" w:rsidP="005842AB">
      <w:pPr>
        <w:spacing w:after="0" w:line="240" w:lineRule="auto"/>
        <w:rPr>
          <w:rFonts w:ascii="Georgia" w:eastAsia="+mj-ea" w:hAnsi="Georgia" w:cs="+mj-cs"/>
          <w:caps/>
          <w:color w:val="4E3B30"/>
          <w:kern w:val="24"/>
          <w:sz w:val="16"/>
          <w:szCs w:val="16"/>
          <w14:shadow w14:blurRad="38100" w14:dist="38100" w14:dir="2700000" w14:sx="100000" w14:sy="100000" w14:kx="0" w14:ky="0" w14:algn="tl">
            <w14:srgbClr w14:val="000000"/>
          </w14:shadow>
        </w:rPr>
      </w:pPr>
      <w:r w:rsidRPr="008C2EBC">
        <w:rPr>
          <w:rFonts w:ascii="Georgia" w:eastAsia="+mj-ea" w:hAnsi="Georgia" w:cs="+mj-cs"/>
          <w:caps/>
          <w:color w:val="4E3B30"/>
          <w:kern w:val="24"/>
          <w:sz w:val="16"/>
          <w:szCs w:val="16"/>
          <w14:shadow w14:blurRad="38100" w14:dist="38100" w14:dir="2700000" w14:sx="100000" w14:sy="100000" w14:kx="0" w14:ky="0" w14:algn="tl">
            <w14:srgbClr w14:val="000000"/>
          </w14:shadow>
        </w:rPr>
        <w:t>Idaho State Treasurer’s office</w:t>
      </w:r>
      <w:r w:rsidRPr="008C2EBC">
        <w:rPr>
          <w:rFonts w:ascii="Georgia" w:eastAsia="+mj-ea" w:hAnsi="Georgia" w:cs="+mj-cs"/>
          <w:caps/>
          <w:color w:val="4E3B30"/>
          <w:kern w:val="24"/>
          <w:sz w:val="16"/>
          <w:szCs w:val="16"/>
          <w14:shadow w14:blurRad="38100" w14:dist="38100" w14:dir="2700000" w14:sx="100000" w14:sy="100000" w14:kx="0" w14:ky="0" w14:algn="tl">
            <w14:srgbClr w14:val="000000"/>
          </w14:shadow>
        </w:rPr>
        <w:br/>
        <w:t>Local Government investment Pool</w:t>
      </w:r>
      <w:r w:rsidRPr="008C2EBC">
        <w:rPr>
          <w:rFonts w:ascii="Georgia" w:eastAsia="+mj-ea" w:hAnsi="Georgia" w:cs="+mj-cs"/>
          <w:caps/>
          <w:color w:val="4E3B30"/>
          <w:kern w:val="24"/>
          <w:sz w:val="16"/>
          <w:szCs w:val="16"/>
          <w14:shadow w14:blurRad="38100" w14:dist="38100" w14:dir="2700000" w14:sx="100000" w14:sy="100000" w14:kx="0" w14:ky="0" w14:algn="tl">
            <w14:srgbClr w14:val="000000"/>
          </w14:shadow>
        </w:rPr>
        <w:br/>
      </w:r>
    </w:p>
    <w:p w14:paraId="174170AE" w14:textId="4525E2A3" w:rsidR="00E11904" w:rsidRPr="008C2EBC" w:rsidRDefault="00E11904" w:rsidP="005842AB">
      <w:pPr>
        <w:spacing w:after="0" w:line="240" w:lineRule="auto"/>
        <w:rPr>
          <w:rFonts w:ascii="Georgia" w:eastAsia="+mj-ea" w:hAnsi="Georgia" w:cs="+mj-cs"/>
          <w:caps/>
          <w:color w:val="4E3B30"/>
          <w:kern w:val="24"/>
          <w:sz w:val="16"/>
          <w:szCs w:val="16"/>
          <w14:shadow w14:blurRad="38100" w14:dist="38100" w14:dir="2700000" w14:sx="100000" w14:sy="100000" w14:kx="0" w14:ky="0" w14:algn="tl">
            <w14:srgbClr w14:val="000000"/>
          </w14:shadow>
        </w:rPr>
      </w:pPr>
      <w:r w:rsidRPr="008C2EBC">
        <w:rPr>
          <w:rFonts w:ascii="Georgia" w:eastAsia="+mj-ea" w:hAnsi="Georgia" w:cs="+mj-cs"/>
          <w:caps/>
          <w:color w:val="4E3B30"/>
          <w:kern w:val="24"/>
          <w:sz w:val="16"/>
          <w:szCs w:val="16"/>
          <w14:shadow w14:blurRad="38100" w14:dist="38100" w14:dir="2700000" w14:sx="100000" w14:sy="100000" w14:kx="0" w14:ky="0" w14:algn="tl">
            <w14:srgbClr w14:val="000000"/>
          </w14:shadow>
        </w:rPr>
        <w:t>Overview -</w:t>
      </w:r>
    </w:p>
    <w:p w14:paraId="1D381647" w14:textId="5B020FB5" w:rsidR="00E11904" w:rsidRPr="00B06860" w:rsidRDefault="00E11904" w:rsidP="008C2EBC">
      <w:pPr>
        <w:spacing w:after="0" w:line="240" w:lineRule="auto"/>
        <w:contextualSpacing/>
        <w:rPr>
          <w:rFonts w:ascii="Georgia" w:eastAsia="Times New Roman" w:hAnsi="Georgia" w:cs="Times New Roman"/>
          <w:sz w:val="16"/>
          <w:szCs w:val="16"/>
        </w:rPr>
      </w:pPr>
      <w:r w:rsidRPr="00E11904">
        <w:rPr>
          <w:rFonts w:ascii="Georgia" w:eastAsia="+mn-ea" w:hAnsi="Georgia" w:cs="+mn-cs"/>
          <w:kern w:val="24"/>
          <w:sz w:val="16"/>
          <w:szCs w:val="16"/>
        </w:rPr>
        <w:t>Local Government Investment Pool (LGIP)</w:t>
      </w:r>
      <w:r w:rsidR="00B06860" w:rsidRPr="00B06860">
        <w:rPr>
          <w:rFonts w:ascii="Georgia" w:eastAsia="Times New Roman" w:hAnsi="Georgia" w:cs="Times New Roman"/>
          <w:sz w:val="16"/>
          <w:szCs w:val="16"/>
        </w:rPr>
        <w:t xml:space="preserve">, </w:t>
      </w:r>
      <w:r w:rsidRPr="00E11904">
        <w:rPr>
          <w:rFonts w:ascii="Georgia" w:eastAsia="+mn-ea" w:hAnsi="Georgia" w:cs="+mn-cs"/>
          <w:kern w:val="24"/>
          <w:sz w:val="16"/>
          <w:szCs w:val="16"/>
        </w:rPr>
        <w:t>Short-term cash alternative</w:t>
      </w:r>
      <w:r w:rsidR="00B06860" w:rsidRPr="00B06860">
        <w:rPr>
          <w:rFonts w:ascii="Georgia" w:eastAsia="Times New Roman" w:hAnsi="Georgia" w:cs="Times New Roman"/>
          <w:sz w:val="16"/>
          <w:szCs w:val="16"/>
        </w:rPr>
        <w:t xml:space="preserve">, </w:t>
      </w:r>
      <w:r w:rsidR="007C07C3" w:rsidRPr="00E11904">
        <w:rPr>
          <w:rFonts w:ascii="Georgia" w:eastAsia="+mn-ea" w:hAnsi="Georgia" w:cs="+mn-cs"/>
          <w:kern w:val="24"/>
          <w:sz w:val="16"/>
          <w:szCs w:val="16"/>
        </w:rPr>
        <w:t>intended</w:t>
      </w:r>
      <w:r w:rsidRPr="00E11904">
        <w:rPr>
          <w:rFonts w:ascii="Georgia" w:eastAsia="+mn-ea" w:hAnsi="Georgia" w:cs="+mn-cs"/>
          <w:kern w:val="24"/>
          <w:sz w:val="16"/>
          <w:szCs w:val="16"/>
        </w:rPr>
        <w:t xml:space="preserve"> for </w:t>
      </w:r>
      <w:r w:rsidRPr="0060115C">
        <w:rPr>
          <w:rFonts w:ascii="Georgia" w:eastAsia="+mn-ea" w:hAnsi="Georgia" w:cs="+mn-cs"/>
          <w:kern w:val="24"/>
          <w:sz w:val="16"/>
          <w:szCs w:val="16"/>
        </w:rPr>
        <w:t xml:space="preserve">operating </w:t>
      </w:r>
      <w:proofErr w:type="spellStart"/>
      <w:r w:rsidRPr="0060115C">
        <w:rPr>
          <w:rFonts w:ascii="Georgia" w:eastAsia="+mn-ea" w:hAnsi="Georgia" w:cs="+mn-cs"/>
          <w:kern w:val="24"/>
          <w:sz w:val="16"/>
          <w:szCs w:val="16"/>
        </w:rPr>
        <w:t>m</w:t>
      </w:r>
      <w:r w:rsidR="00E563C4" w:rsidRPr="0060115C">
        <w:rPr>
          <w:rFonts w:ascii="Georgia" w:eastAsia="+mn-ea" w:hAnsi="Georgia" w:cs="+mn-cs"/>
          <w:kern w:val="24"/>
          <w:sz w:val="16"/>
          <w:szCs w:val="16"/>
        </w:rPr>
        <w:t>omies</w:t>
      </w:r>
      <w:proofErr w:type="spellEnd"/>
      <w:r w:rsidR="00B06860" w:rsidRPr="0060115C">
        <w:rPr>
          <w:rFonts w:ascii="Georgia" w:eastAsia="Times New Roman" w:hAnsi="Georgia" w:cs="Times New Roman"/>
          <w:sz w:val="16"/>
          <w:szCs w:val="16"/>
        </w:rPr>
        <w:t xml:space="preserve">, </w:t>
      </w:r>
      <w:r w:rsidRPr="0060115C">
        <w:rPr>
          <w:rFonts w:ascii="Georgia" w:eastAsia="+mn-ea" w:hAnsi="Georgia" w:cs="+mn-cs"/>
          <w:kern w:val="24"/>
          <w:sz w:val="16"/>
          <w:szCs w:val="16"/>
        </w:rPr>
        <w:t>Municipal</w:t>
      </w:r>
      <w:r w:rsidRPr="00E11904">
        <w:rPr>
          <w:rFonts w:ascii="Georgia" w:eastAsia="+mn-ea" w:hAnsi="Georgia" w:cs="+mn-cs"/>
          <w:kern w:val="24"/>
          <w:sz w:val="16"/>
          <w:szCs w:val="16"/>
        </w:rPr>
        <w:t xml:space="preserve"> funds pooled</w:t>
      </w:r>
      <w:r w:rsidR="00B06860" w:rsidRPr="00B06860">
        <w:rPr>
          <w:rFonts w:ascii="Georgia" w:eastAsia="+mn-ea" w:hAnsi="Georgia" w:cs="+mn-cs"/>
          <w:kern w:val="24"/>
          <w:sz w:val="16"/>
          <w:szCs w:val="16"/>
        </w:rPr>
        <w:t xml:space="preserve">, </w:t>
      </w:r>
      <w:r w:rsidRPr="00E11904">
        <w:rPr>
          <w:rFonts w:ascii="Georgia" w:eastAsia="+mn-ea" w:hAnsi="Georgia" w:cs="+mn-cs"/>
          <w:kern w:val="24"/>
          <w:sz w:val="16"/>
          <w:szCs w:val="16"/>
        </w:rPr>
        <w:t>together for greater purchasing power</w:t>
      </w:r>
      <w:r w:rsidR="00B06860" w:rsidRPr="00B06860">
        <w:rPr>
          <w:rFonts w:ascii="Georgia" w:eastAsia="Times New Roman" w:hAnsi="Georgia" w:cs="Times New Roman"/>
          <w:sz w:val="16"/>
          <w:szCs w:val="16"/>
        </w:rPr>
        <w:t xml:space="preserve">, </w:t>
      </w:r>
      <w:r w:rsidRPr="00E11904">
        <w:rPr>
          <w:rFonts w:ascii="Georgia" w:eastAsia="+mn-ea" w:hAnsi="Georgia" w:cs="+mn-cs"/>
          <w:kern w:val="24"/>
          <w:sz w:val="16"/>
          <w:szCs w:val="16"/>
        </w:rPr>
        <w:t>Objectives</w:t>
      </w:r>
      <w:r w:rsidR="00B06860" w:rsidRPr="00B06860">
        <w:rPr>
          <w:rFonts w:ascii="Georgia" w:eastAsia="Times New Roman" w:hAnsi="Georgia" w:cs="Times New Roman"/>
          <w:sz w:val="16"/>
          <w:szCs w:val="16"/>
        </w:rPr>
        <w:t xml:space="preserve">, </w:t>
      </w:r>
      <w:r w:rsidRPr="00E11904">
        <w:rPr>
          <w:rFonts w:ascii="Georgia" w:eastAsia="+mn-ea" w:hAnsi="Georgia" w:cs="+mn-cs"/>
          <w:kern w:val="24"/>
          <w:sz w:val="16"/>
          <w:szCs w:val="16"/>
        </w:rPr>
        <w:t>Safety</w:t>
      </w:r>
      <w:r w:rsidR="00B06860" w:rsidRPr="00B06860">
        <w:rPr>
          <w:rFonts w:ascii="Georgia" w:eastAsia="Times New Roman" w:hAnsi="Georgia" w:cs="Times New Roman"/>
          <w:sz w:val="16"/>
          <w:szCs w:val="16"/>
        </w:rPr>
        <w:t xml:space="preserve">, </w:t>
      </w:r>
      <w:r w:rsidRPr="00E11904">
        <w:rPr>
          <w:rFonts w:ascii="Georgia" w:eastAsia="+mn-ea" w:hAnsi="Georgia" w:cs="+mn-cs"/>
          <w:kern w:val="24"/>
          <w:sz w:val="16"/>
          <w:szCs w:val="16"/>
        </w:rPr>
        <w:t>Liquidity</w:t>
      </w:r>
      <w:r w:rsidR="00B06860" w:rsidRPr="00B06860">
        <w:rPr>
          <w:rFonts w:ascii="Georgia" w:eastAsia="Times New Roman" w:hAnsi="Georgia" w:cs="Times New Roman"/>
          <w:sz w:val="16"/>
          <w:szCs w:val="16"/>
        </w:rPr>
        <w:t xml:space="preserve">, </w:t>
      </w:r>
      <w:r w:rsidRPr="00E11904">
        <w:rPr>
          <w:rFonts w:ascii="Georgia" w:eastAsia="+mn-ea" w:hAnsi="Georgia" w:cs="+mn-cs"/>
          <w:kern w:val="24"/>
          <w:sz w:val="16"/>
          <w:szCs w:val="16"/>
        </w:rPr>
        <w:t>Yield</w:t>
      </w:r>
    </w:p>
    <w:p w14:paraId="7E4200CE" w14:textId="77777777" w:rsidR="008C2EBC" w:rsidRPr="008C2EBC" w:rsidRDefault="008C2EBC" w:rsidP="008C2EBC">
      <w:pPr>
        <w:spacing w:after="0" w:line="240" w:lineRule="auto"/>
        <w:contextualSpacing/>
        <w:rPr>
          <w:rFonts w:ascii="Georgia" w:eastAsia="Times New Roman" w:hAnsi="Georgia" w:cs="Times New Roman"/>
          <w:color w:val="F0A22E"/>
          <w:sz w:val="16"/>
          <w:szCs w:val="16"/>
        </w:rPr>
      </w:pPr>
    </w:p>
    <w:p w14:paraId="3485F9BE" w14:textId="338A7025" w:rsidR="00E11904" w:rsidRPr="008C2EBC" w:rsidRDefault="00E11904" w:rsidP="00E11904">
      <w:pPr>
        <w:spacing w:after="0" w:line="240" w:lineRule="auto"/>
        <w:contextualSpacing/>
        <w:rPr>
          <w:rFonts w:ascii="Georgia" w:eastAsia="+mn-ea" w:hAnsi="Georgia" w:cs="+mn-cs"/>
          <w:b/>
          <w:bCs/>
          <w:color w:val="4E3B30"/>
          <w:kern w:val="24"/>
          <w:sz w:val="16"/>
          <w:szCs w:val="16"/>
        </w:rPr>
      </w:pPr>
      <w:r w:rsidRPr="008C2EBC">
        <w:rPr>
          <w:rFonts w:ascii="Georgia" w:eastAsia="+mn-ea" w:hAnsi="Georgia" w:cs="+mn-cs"/>
          <w:b/>
          <w:bCs/>
          <w:color w:val="4E3B30"/>
          <w:kern w:val="24"/>
          <w:sz w:val="16"/>
          <w:szCs w:val="16"/>
        </w:rPr>
        <w:t>Who invests in the LGIP?</w:t>
      </w:r>
    </w:p>
    <w:p w14:paraId="60FD0565" w14:textId="65C4D83E" w:rsidR="00E11904" w:rsidRPr="008C2EBC" w:rsidRDefault="00E11904" w:rsidP="00E11904">
      <w:pPr>
        <w:spacing w:after="0" w:line="240" w:lineRule="auto"/>
        <w:contextualSpacing/>
        <w:rPr>
          <w:rFonts w:ascii="Georgia" w:eastAsia="+mn-ea" w:hAnsi="Georgia" w:cs="+mn-cs"/>
          <w:color w:val="4E3B30"/>
          <w:kern w:val="24"/>
          <w:sz w:val="16"/>
          <w:szCs w:val="16"/>
        </w:rPr>
      </w:pPr>
    </w:p>
    <w:p w14:paraId="4BA8B996" w14:textId="1E6AFF0D" w:rsidR="00E11904" w:rsidRPr="008C2EBC" w:rsidRDefault="00E11904" w:rsidP="00E11904">
      <w:pPr>
        <w:spacing w:after="0" w:line="240" w:lineRule="auto"/>
        <w:contextualSpacing/>
        <w:rPr>
          <w:rFonts w:ascii="Georgia" w:eastAsia="+mn-ea" w:hAnsi="Georgia" w:cs="+mn-cs"/>
          <w:color w:val="4E3B30"/>
          <w:kern w:val="24"/>
          <w:sz w:val="16"/>
          <w:szCs w:val="16"/>
        </w:rPr>
      </w:pPr>
      <w:r w:rsidRPr="008C2EBC">
        <w:rPr>
          <w:rFonts w:ascii="Georgia" w:eastAsia="+mn-ea" w:hAnsi="Georgia" w:cs="+mn-cs"/>
          <w:color w:val="4E3B30"/>
          <w:kern w:val="24"/>
          <w:sz w:val="16"/>
          <w:szCs w:val="16"/>
        </w:rPr>
        <w:t>School Districts, Health Districts, Hospital Districts, Public Charter School, Soil Districts, Irrigation Districts, Library Districts, Counties, Highway Districts, Sewer and Water Districts, Fire Districts, Miscellaneous Districts and Cities</w:t>
      </w:r>
    </w:p>
    <w:p w14:paraId="0A05A4D7" w14:textId="09C768AC" w:rsidR="00E11904" w:rsidRPr="008C2EBC" w:rsidRDefault="00E11904" w:rsidP="00E11904">
      <w:pPr>
        <w:spacing w:after="0" w:line="240" w:lineRule="auto"/>
        <w:contextualSpacing/>
        <w:rPr>
          <w:rFonts w:ascii="Georgia" w:eastAsia="Times New Roman" w:hAnsi="Georgia" w:cs="Times New Roman"/>
          <w:color w:val="F0A22E"/>
          <w:sz w:val="16"/>
          <w:szCs w:val="16"/>
        </w:rPr>
      </w:pPr>
    </w:p>
    <w:p w14:paraId="420744E2" w14:textId="21AB0785" w:rsidR="00E11904" w:rsidRPr="008C2EBC" w:rsidRDefault="00E11904" w:rsidP="00E11904">
      <w:pPr>
        <w:spacing w:after="0" w:line="240" w:lineRule="auto"/>
        <w:contextualSpacing/>
        <w:rPr>
          <w:rFonts w:ascii="Georgia" w:eastAsia="Times New Roman" w:hAnsi="Georgia" w:cs="Times New Roman"/>
          <w:b/>
          <w:bCs/>
          <w:sz w:val="16"/>
          <w:szCs w:val="16"/>
        </w:rPr>
      </w:pPr>
      <w:r w:rsidRPr="008C2EBC">
        <w:rPr>
          <w:rFonts w:ascii="Georgia" w:eastAsia="Times New Roman" w:hAnsi="Georgia" w:cs="Times New Roman"/>
          <w:b/>
          <w:bCs/>
          <w:sz w:val="16"/>
          <w:szCs w:val="16"/>
        </w:rPr>
        <w:t>Allowable Invest</w:t>
      </w:r>
      <w:r w:rsidR="008C2EBC" w:rsidRPr="008C2EBC">
        <w:rPr>
          <w:rFonts w:ascii="Georgia" w:eastAsia="Times New Roman" w:hAnsi="Georgia" w:cs="Times New Roman"/>
          <w:b/>
          <w:bCs/>
          <w:sz w:val="16"/>
          <w:szCs w:val="16"/>
        </w:rPr>
        <w:t xml:space="preserve">ments </w:t>
      </w:r>
    </w:p>
    <w:p w14:paraId="394C46F1" w14:textId="3E4A6C49" w:rsidR="00E11904" w:rsidRPr="008C2EBC" w:rsidRDefault="00E11904" w:rsidP="00E11904">
      <w:pPr>
        <w:spacing w:after="0" w:line="240" w:lineRule="auto"/>
        <w:contextualSpacing/>
        <w:rPr>
          <w:rFonts w:ascii="Georgia" w:eastAsia="Times New Roman" w:hAnsi="Georgia" w:cs="Times New Roman"/>
          <w:sz w:val="16"/>
          <w:szCs w:val="16"/>
        </w:rPr>
      </w:pPr>
    </w:p>
    <w:p w14:paraId="01DA05ED" w14:textId="15787000" w:rsidR="008C2EBC" w:rsidRPr="00B06860" w:rsidRDefault="008C2EBC" w:rsidP="008C2EBC">
      <w:pPr>
        <w:spacing w:after="0" w:line="240" w:lineRule="auto"/>
        <w:contextualSpacing/>
        <w:rPr>
          <w:rFonts w:ascii="Georgia" w:eastAsia="Times New Roman" w:hAnsi="Georgia" w:cs="Times New Roman"/>
          <w:sz w:val="16"/>
          <w:szCs w:val="16"/>
        </w:rPr>
      </w:pPr>
      <w:r w:rsidRPr="008C2EBC">
        <w:rPr>
          <w:rFonts w:ascii="Georgia" w:eastAsiaTheme="minorEastAsia" w:hAnsi="Georgia"/>
          <w:kern w:val="24"/>
          <w:sz w:val="16"/>
          <w:szCs w:val="16"/>
        </w:rPr>
        <w:t>Bank Deposits</w:t>
      </w:r>
      <w:r w:rsidR="00B06860">
        <w:rPr>
          <w:rFonts w:ascii="Georgia" w:eastAsia="Times New Roman" w:hAnsi="Georgia" w:cs="Times New Roman"/>
          <w:sz w:val="16"/>
          <w:szCs w:val="16"/>
        </w:rPr>
        <w:t xml:space="preserve">, </w:t>
      </w:r>
      <w:r w:rsidRPr="008C2EBC">
        <w:rPr>
          <w:rFonts w:ascii="Georgia" w:eastAsiaTheme="minorEastAsia" w:hAnsi="Georgia"/>
          <w:kern w:val="24"/>
          <w:sz w:val="16"/>
          <w:szCs w:val="16"/>
        </w:rPr>
        <w:t>Idaho Municipal Bonds</w:t>
      </w:r>
      <w:r w:rsidR="00B06860">
        <w:rPr>
          <w:rFonts w:ascii="Georgia" w:eastAsia="Times New Roman" w:hAnsi="Georgia" w:cs="Times New Roman"/>
          <w:sz w:val="16"/>
          <w:szCs w:val="16"/>
        </w:rPr>
        <w:t xml:space="preserve">, </w:t>
      </w:r>
      <w:r w:rsidRPr="008C2EBC">
        <w:rPr>
          <w:rFonts w:ascii="Georgia" w:eastAsiaTheme="minorEastAsia" w:hAnsi="Georgia"/>
          <w:kern w:val="24"/>
          <w:sz w:val="16"/>
          <w:szCs w:val="16"/>
        </w:rPr>
        <w:t>General Obligation and Revenue bonds of the State and any taxing district in Idaho</w:t>
      </w:r>
      <w:r w:rsidR="00B06860">
        <w:rPr>
          <w:rFonts w:ascii="Georgia" w:eastAsia="Times New Roman" w:hAnsi="Georgia" w:cs="Times New Roman"/>
          <w:sz w:val="16"/>
          <w:szCs w:val="16"/>
        </w:rPr>
        <w:t xml:space="preserve">, </w:t>
      </w:r>
      <w:r w:rsidRPr="008C2EBC">
        <w:rPr>
          <w:rFonts w:ascii="Georgia" w:eastAsiaTheme="minorEastAsia" w:hAnsi="Georgia"/>
          <w:kern w:val="24"/>
          <w:sz w:val="16"/>
          <w:szCs w:val="16"/>
        </w:rPr>
        <w:t>Corporate Bonds</w:t>
      </w:r>
      <w:r w:rsidR="00B06860">
        <w:rPr>
          <w:rFonts w:ascii="Georgia" w:eastAsia="Times New Roman" w:hAnsi="Georgia" w:cs="Times New Roman"/>
          <w:sz w:val="16"/>
          <w:szCs w:val="16"/>
        </w:rPr>
        <w:t xml:space="preserve">, </w:t>
      </w:r>
      <w:r w:rsidRPr="008C2EBC">
        <w:rPr>
          <w:rFonts w:ascii="Georgia" w:eastAsiaTheme="minorEastAsia" w:hAnsi="Georgia"/>
          <w:kern w:val="24"/>
          <w:sz w:val="16"/>
          <w:szCs w:val="16"/>
        </w:rPr>
        <w:t>Must be rated A or better by two ratings agencies at time of purchase</w:t>
      </w:r>
      <w:r w:rsidR="00B06860">
        <w:rPr>
          <w:rFonts w:ascii="Georgia" w:eastAsia="Times New Roman" w:hAnsi="Georgia" w:cs="Times New Roman"/>
          <w:sz w:val="16"/>
          <w:szCs w:val="16"/>
        </w:rPr>
        <w:t xml:space="preserve">, </w:t>
      </w:r>
      <w:r w:rsidRPr="008C2EBC">
        <w:rPr>
          <w:rFonts w:ascii="Georgia" w:eastAsiaTheme="minorEastAsia" w:hAnsi="Georgia"/>
          <w:kern w:val="24"/>
          <w:sz w:val="16"/>
          <w:szCs w:val="16"/>
        </w:rPr>
        <w:t>Commercial Paper</w:t>
      </w:r>
      <w:r w:rsidR="00B06860">
        <w:rPr>
          <w:rFonts w:ascii="Georgia" w:eastAsia="Times New Roman" w:hAnsi="Georgia" w:cs="Times New Roman"/>
          <w:sz w:val="16"/>
          <w:szCs w:val="16"/>
        </w:rPr>
        <w:t xml:space="preserve">, </w:t>
      </w:r>
      <w:r w:rsidRPr="008C2EBC">
        <w:rPr>
          <w:rFonts w:ascii="Georgia" w:eastAsiaTheme="minorEastAsia" w:hAnsi="Georgia"/>
          <w:kern w:val="24"/>
          <w:sz w:val="16"/>
          <w:szCs w:val="16"/>
        </w:rPr>
        <w:t>Asset Backed Securities</w:t>
      </w:r>
      <w:r w:rsidR="00B06860">
        <w:rPr>
          <w:rFonts w:ascii="Georgia" w:eastAsia="Times New Roman" w:hAnsi="Georgia" w:cs="Times New Roman"/>
          <w:sz w:val="16"/>
          <w:szCs w:val="16"/>
        </w:rPr>
        <w:t xml:space="preserve">, </w:t>
      </w:r>
      <w:r w:rsidRPr="008C2EBC">
        <w:rPr>
          <w:rFonts w:ascii="Georgia" w:eastAsiaTheme="minorEastAsia" w:hAnsi="Georgia"/>
          <w:kern w:val="24"/>
          <w:sz w:val="16"/>
          <w:szCs w:val="16"/>
        </w:rPr>
        <w:t>Repurchase Agreements</w:t>
      </w:r>
    </w:p>
    <w:p w14:paraId="1FFDDA6C" w14:textId="663A3A8A" w:rsidR="008C2EBC" w:rsidRPr="008C2EBC" w:rsidRDefault="008C2EBC" w:rsidP="008C2EBC">
      <w:pPr>
        <w:spacing w:after="0" w:line="240" w:lineRule="auto"/>
        <w:contextualSpacing/>
        <w:rPr>
          <w:rFonts w:ascii="Georgia" w:eastAsiaTheme="minorEastAsia" w:hAnsi="Georgia"/>
          <w:kern w:val="24"/>
          <w:sz w:val="16"/>
          <w:szCs w:val="16"/>
        </w:rPr>
      </w:pPr>
    </w:p>
    <w:p w14:paraId="62E4BBD6" w14:textId="31A15FFF" w:rsidR="008C2EBC" w:rsidRPr="008C2EBC" w:rsidRDefault="008C2EBC" w:rsidP="008C2EBC">
      <w:pPr>
        <w:spacing w:after="0" w:line="240" w:lineRule="auto"/>
        <w:contextualSpacing/>
        <w:rPr>
          <w:rFonts w:ascii="Georgia" w:eastAsiaTheme="minorEastAsia" w:hAnsi="Georgia"/>
          <w:kern w:val="24"/>
          <w:sz w:val="16"/>
          <w:szCs w:val="16"/>
        </w:rPr>
      </w:pPr>
    </w:p>
    <w:p w14:paraId="16EC80E5" w14:textId="25FFADB8" w:rsidR="008C2EBC" w:rsidRPr="008C2EBC" w:rsidRDefault="008C2EBC" w:rsidP="008C2EBC">
      <w:pPr>
        <w:spacing w:after="0" w:line="240" w:lineRule="auto"/>
        <w:contextualSpacing/>
        <w:rPr>
          <w:rFonts w:ascii="Georgia" w:eastAsiaTheme="minorEastAsia" w:hAnsi="Georgia"/>
          <w:b/>
          <w:bCs/>
          <w:kern w:val="24"/>
          <w:sz w:val="16"/>
          <w:szCs w:val="16"/>
        </w:rPr>
      </w:pPr>
      <w:r w:rsidRPr="008C2EBC">
        <w:rPr>
          <w:rFonts w:ascii="Georgia" w:eastAsiaTheme="minorEastAsia" w:hAnsi="Georgia"/>
          <w:b/>
          <w:bCs/>
          <w:kern w:val="24"/>
          <w:sz w:val="16"/>
          <w:szCs w:val="16"/>
        </w:rPr>
        <w:t>LGIP Operation</w:t>
      </w:r>
    </w:p>
    <w:p w14:paraId="5CB83DE4" w14:textId="77777777" w:rsidR="008C2EBC" w:rsidRPr="008C2EBC" w:rsidRDefault="008C2EBC" w:rsidP="008C2EBC">
      <w:pPr>
        <w:spacing w:after="0" w:line="240" w:lineRule="auto"/>
        <w:contextualSpacing/>
        <w:rPr>
          <w:rFonts w:ascii="Georgia" w:eastAsiaTheme="minorEastAsia" w:hAnsi="Georgia"/>
          <w:kern w:val="24"/>
          <w:sz w:val="16"/>
          <w:szCs w:val="16"/>
        </w:rPr>
      </w:pPr>
    </w:p>
    <w:p w14:paraId="5FC6F7BB" w14:textId="77CC51D4" w:rsidR="008C2EBC" w:rsidRPr="008C2EBC" w:rsidRDefault="008C2EBC" w:rsidP="008C2EBC">
      <w:pPr>
        <w:spacing w:after="0" w:line="240" w:lineRule="auto"/>
        <w:contextualSpacing/>
        <w:rPr>
          <w:rFonts w:ascii="Georgia" w:eastAsia="Times New Roman" w:hAnsi="Georgia" w:cs="Times New Roman"/>
          <w:sz w:val="16"/>
          <w:szCs w:val="16"/>
        </w:rPr>
      </w:pPr>
      <w:bookmarkStart w:id="2" w:name="_Hlk65671036"/>
      <w:r w:rsidRPr="008C2EBC">
        <w:rPr>
          <w:rFonts w:ascii="Georgia" w:eastAsiaTheme="minorEastAsia" w:hAnsi="Georgia"/>
          <w:kern w:val="24"/>
          <w:sz w:val="16"/>
          <w:szCs w:val="16"/>
        </w:rPr>
        <w:t>Next day liquidity (ACH transactions)</w:t>
      </w:r>
      <w:r w:rsidR="00B06860">
        <w:rPr>
          <w:rFonts w:ascii="Georgia" w:eastAsia="Times New Roman" w:hAnsi="Georgia" w:cs="Times New Roman"/>
          <w:sz w:val="16"/>
          <w:szCs w:val="16"/>
        </w:rPr>
        <w:t xml:space="preserve">, </w:t>
      </w:r>
      <w:r w:rsidRPr="008C2EBC">
        <w:rPr>
          <w:rFonts w:ascii="Georgia" w:eastAsiaTheme="minorEastAsia" w:hAnsi="Georgia"/>
          <w:kern w:val="24"/>
          <w:sz w:val="16"/>
          <w:szCs w:val="16"/>
        </w:rPr>
        <w:t>2pm cutoff time</w:t>
      </w:r>
      <w:r w:rsidR="00B06860">
        <w:rPr>
          <w:rFonts w:ascii="Georgia" w:eastAsia="Times New Roman" w:hAnsi="Georgia" w:cs="Times New Roman"/>
          <w:sz w:val="16"/>
          <w:szCs w:val="16"/>
        </w:rPr>
        <w:t xml:space="preserve">, </w:t>
      </w:r>
      <w:r w:rsidRPr="008C2EBC">
        <w:rPr>
          <w:rFonts w:ascii="Georgia" w:eastAsiaTheme="minorEastAsia" w:hAnsi="Georgia"/>
          <w:kern w:val="24"/>
          <w:sz w:val="16"/>
          <w:szCs w:val="16"/>
        </w:rPr>
        <w:t>Same day liquidity if funds are available (wire)</w:t>
      </w:r>
      <w:r w:rsidR="00B06860">
        <w:rPr>
          <w:rFonts w:ascii="Georgia" w:eastAsia="Times New Roman" w:hAnsi="Georgia" w:cs="Times New Roman"/>
          <w:sz w:val="16"/>
          <w:szCs w:val="16"/>
        </w:rPr>
        <w:t xml:space="preserve">, </w:t>
      </w:r>
      <w:r w:rsidRPr="008C2EBC">
        <w:rPr>
          <w:rFonts w:ascii="Georgia" w:eastAsiaTheme="minorEastAsia" w:hAnsi="Georgia"/>
          <w:kern w:val="24"/>
          <w:sz w:val="16"/>
          <w:szCs w:val="16"/>
        </w:rPr>
        <w:t>10:00am cutoff time</w:t>
      </w:r>
      <w:r w:rsidR="00B06860">
        <w:rPr>
          <w:rFonts w:ascii="Georgia" w:eastAsia="Times New Roman" w:hAnsi="Georgia" w:cs="Times New Roman"/>
          <w:sz w:val="16"/>
          <w:szCs w:val="16"/>
        </w:rPr>
        <w:t xml:space="preserve">, </w:t>
      </w:r>
      <w:r w:rsidRPr="008C2EBC">
        <w:rPr>
          <w:rFonts w:ascii="Georgia" w:eastAsiaTheme="minorEastAsia" w:hAnsi="Georgia"/>
          <w:kern w:val="24"/>
          <w:sz w:val="16"/>
          <w:szCs w:val="16"/>
        </w:rPr>
        <w:t>eBank</w:t>
      </w:r>
      <w:r w:rsidR="00B06860">
        <w:rPr>
          <w:rFonts w:ascii="Georgia" w:eastAsia="Times New Roman" w:hAnsi="Georgia" w:cs="Times New Roman"/>
          <w:sz w:val="16"/>
          <w:szCs w:val="16"/>
        </w:rPr>
        <w:t xml:space="preserve">, </w:t>
      </w:r>
      <w:r w:rsidRPr="008C2EBC">
        <w:rPr>
          <w:rFonts w:ascii="Georgia" w:eastAsiaTheme="minorEastAsia" w:hAnsi="Georgia"/>
          <w:kern w:val="24"/>
          <w:sz w:val="16"/>
          <w:szCs w:val="16"/>
        </w:rPr>
        <w:t>Request transactions</w:t>
      </w:r>
      <w:r w:rsidR="00B06860">
        <w:rPr>
          <w:rFonts w:ascii="Georgia" w:eastAsia="Times New Roman" w:hAnsi="Georgia" w:cs="Times New Roman"/>
          <w:sz w:val="16"/>
          <w:szCs w:val="16"/>
        </w:rPr>
        <w:t xml:space="preserve">, </w:t>
      </w:r>
      <w:r w:rsidRPr="008C2EBC">
        <w:rPr>
          <w:rFonts w:ascii="Georgia" w:eastAsiaTheme="minorEastAsia" w:hAnsi="Georgia"/>
          <w:kern w:val="24"/>
          <w:sz w:val="16"/>
          <w:szCs w:val="16"/>
        </w:rPr>
        <w:t>Print monthly statements</w:t>
      </w:r>
      <w:r w:rsidR="00B06860">
        <w:rPr>
          <w:rFonts w:ascii="Georgia" w:eastAsia="Times New Roman" w:hAnsi="Georgia" w:cs="Times New Roman"/>
          <w:sz w:val="16"/>
          <w:szCs w:val="16"/>
        </w:rPr>
        <w:t xml:space="preserve">, </w:t>
      </w:r>
      <w:r w:rsidRPr="008C2EBC">
        <w:rPr>
          <w:rFonts w:ascii="Georgia" w:eastAsiaTheme="minorEastAsia" w:hAnsi="Georgia"/>
          <w:kern w:val="24"/>
          <w:sz w:val="16"/>
          <w:szCs w:val="16"/>
        </w:rPr>
        <w:t>Forms</w:t>
      </w:r>
    </w:p>
    <w:bookmarkEnd w:id="2"/>
    <w:p w14:paraId="6DD02C23" w14:textId="77777777" w:rsidR="008C2EBC" w:rsidRPr="008C2EBC" w:rsidRDefault="008C2EBC" w:rsidP="008C2EBC">
      <w:pPr>
        <w:spacing w:after="0" w:line="240" w:lineRule="auto"/>
        <w:contextualSpacing/>
        <w:rPr>
          <w:rFonts w:ascii="Georgia" w:eastAsia="Times New Roman" w:hAnsi="Georgia" w:cs="Times New Roman"/>
          <w:sz w:val="16"/>
          <w:szCs w:val="16"/>
        </w:rPr>
      </w:pPr>
    </w:p>
    <w:p w14:paraId="4828F31A" w14:textId="3FDCF05E" w:rsidR="00E11904" w:rsidRPr="008C2EBC" w:rsidRDefault="008C2EBC" w:rsidP="00E11904">
      <w:pPr>
        <w:spacing w:after="0" w:line="240" w:lineRule="auto"/>
        <w:contextualSpacing/>
        <w:rPr>
          <w:rFonts w:ascii="Georgia" w:eastAsia="Times New Roman" w:hAnsi="Georgia" w:cs="Times New Roman"/>
          <w:b/>
          <w:bCs/>
          <w:sz w:val="16"/>
          <w:szCs w:val="16"/>
        </w:rPr>
      </w:pPr>
      <w:r w:rsidRPr="008C2EBC">
        <w:rPr>
          <w:rFonts w:ascii="Georgia" w:eastAsia="Times New Roman" w:hAnsi="Georgia" w:cs="Times New Roman"/>
          <w:b/>
          <w:bCs/>
          <w:sz w:val="16"/>
          <w:szCs w:val="16"/>
        </w:rPr>
        <w:t xml:space="preserve">Disclaimer </w:t>
      </w:r>
    </w:p>
    <w:p w14:paraId="19FE25E9" w14:textId="77777777" w:rsidR="00E11904" w:rsidRPr="00E11904" w:rsidRDefault="00E11904" w:rsidP="00E11904">
      <w:pPr>
        <w:spacing w:after="0" w:line="240" w:lineRule="auto"/>
        <w:contextualSpacing/>
        <w:rPr>
          <w:rFonts w:ascii="Georgia" w:eastAsia="Times New Roman" w:hAnsi="Georgia" w:cs="Times New Roman"/>
          <w:sz w:val="16"/>
          <w:szCs w:val="16"/>
        </w:rPr>
      </w:pPr>
    </w:p>
    <w:p w14:paraId="2C9C122B" w14:textId="5A88030F" w:rsidR="008C2EBC" w:rsidRPr="008C2EBC" w:rsidRDefault="008C2EBC" w:rsidP="008C2EBC">
      <w:pPr>
        <w:spacing w:after="0" w:line="240" w:lineRule="auto"/>
        <w:contextualSpacing/>
        <w:rPr>
          <w:rFonts w:ascii="Georgia" w:eastAsia="Times New Roman" w:hAnsi="Georgia" w:cs="Times New Roman"/>
          <w:sz w:val="16"/>
          <w:szCs w:val="16"/>
        </w:rPr>
      </w:pPr>
      <w:r w:rsidRPr="008C2EBC">
        <w:rPr>
          <w:rFonts w:ascii="Georgia" w:eastAsiaTheme="minorEastAsia" w:hAnsi="Georgia"/>
          <w:kern w:val="24"/>
          <w:sz w:val="16"/>
          <w:szCs w:val="16"/>
        </w:rPr>
        <w:t xml:space="preserve">An investment in the LGIP is not insured or guaranteed by the Federal Deposit Insurance Corporation, the State of </w:t>
      </w:r>
      <w:r w:rsidR="00241AFF" w:rsidRPr="008C2EBC">
        <w:rPr>
          <w:rFonts w:ascii="Georgia" w:eastAsiaTheme="minorEastAsia" w:hAnsi="Georgia"/>
          <w:kern w:val="24"/>
          <w:sz w:val="16"/>
          <w:szCs w:val="16"/>
        </w:rPr>
        <w:t>Idaho,</w:t>
      </w:r>
      <w:r w:rsidRPr="008C2EBC">
        <w:rPr>
          <w:rFonts w:ascii="Georgia" w:eastAsiaTheme="minorEastAsia" w:hAnsi="Georgia"/>
          <w:kern w:val="24"/>
          <w:sz w:val="16"/>
          <w:szCs w:val="16"/>
        </w:rPr>
        <w:t xml:space="preserve"> or any other government agency.</w:t>
      </w:r>
    </w:p>
    <w:p w14:paraId="7A71C679" w14:textId="77777777" w:rsidR="008C2EBC" w:rsidRPr="008C2EBC" w:rsidRDefault="008C2EBC" w:rsidP="008C2EBC">
      <w:pPr>
        <w:spacing w:after="0" w:line="240" w:lineRule="auto"/>
        <w:contextualSpacing/>
        <w:rPr>
          <w:rFonts w:ascii="Georgia" w:eastAsia="Times New Roman" w:hAnsi="Georgia" w:cs="Times New Roman"/>
          <w:sz w:val="16"/>
          <w:szCs w:val="16"/>
        </w:rPr>
      </w:pPr>
      <w:r w:rsidRPr="008C2EBC">
        <w:rPr>
          <w:rFonts w:ascii="Georgia" w:eastAsiaTheme="minorEastAsia" w:hAnsi="Georgia"/>
          <w:kern w:val="24"/>
          <w:sz w:val="16"/>
          <w:szCs w:val="16"/>
        </w:rPr>
        <w:t>Although the LGIP seeks to preserve the value of your investment at $1.00 per share, it is possible to lose money by investing in the LGIP.</w:t>
      </w:r>
    </w:p>
    <w:p w14:paraId="0234812E" w14:textId="334C7291" w:rsidR="00E11904" w:rsidRPr="008C2EBC" w:rsidRDefault="00E11904" w:rsidP="005842AB">
      <w:pPr>
        <w:spacing w:after="0" w:line="240" w:lineRule="auto"/>
        <w:rPr>
          <w:rFonts w:ascii="Georgia" w:eastAsia="+mj-ea" w:hAnsi="Georgia" w:cs="+mj-cs"/>
          <w:caps/>
          <w:color w:val="4E3B30"/>
          <w:kern w:val="24"/>
          <w:sz w:val="16"/>
          <w:szCs w:val="16"/>
          <w14:shadow w14:blurRad="38100" w14:dist="38100" w14:dir="2700000" w14:sx="100000" w14:sy="100000" w14:kx="0" w14:ky="0" w14:algn="tl">
            <w14:srgbClr w14:val="000000"/>
          </w14:shadow>
        </w:rPr>
      </w:pPr>
    </w:p>
    <w:p w14:paraId="16D3E8A4" w14:textId="77777777" w:rsidR="00E11904" w:rsidRPr="00E11904" w:rsidRDefault="00E11904" w:rsidP="005842AB">
      <w:pPr>
        <w:spacing w:after="0" w:line="240" w:lineRule="auto"/>
        <w:rPr>
          <w:rFonts w:ascii="Georgia" w:eastAsia="Calibri" w:hAnsi="Georgia" w:cs="Arial"/>
          <w:sz w:val="16"/>
          <w:szCs w:val="16"/>
        </w:rPr>
      </w:pPr>
    </w:p>
    <w:p w14:paraId="7F11AC08" w14:textId="1FEDE22C" w:rsidR="002E14F3" w:rsidRDefault="008C2EBC" w:rsidP="00964A99">
      <w:pPr>
        <w:spacing w:after="0" w:line="240" w:lineRule="auto"/>
        <w:rPr>
          <w:rFonts w:ascii="Georgia Pro" w:eastAsia="Calibri" w:hAnsi="Georgia Pro" w:cs="Arial"/>
          <w:sz w:val="24"/>
          <w:szCs w:val="24"/>
        </w:rPr>
      </w:pPr>
      <w:bookmarkStart w:id="3" w:name="_Hlk57805723"/>
      <w:r>
        <w:rPr>
          <w:rFonts w:ascii="Georgia Pro" w:eastAsia="Calibri" w:hAnsi="Georgia Pro" w:cs="Arial"/>
          <w:sz w:val="24"/>
          <w:szCs w:val="24"/>
        </w:rPr>
        <w:t xml:space="preserve">The LGIP deposits monthly and January’s percentage was </w:t>
      </w:r>
      <w:r w:rsidR="006011F1">
        <w:rPr>
          <w:rFonts w:ascii="Georgia Pro" w:eastAsia="Calibri" w:hAnsi="Georgia Pro" w:cs="Arial"/>
          <w:sz w:val="24"/>
          <w:szCs w:val="24"/>
        </w:rPr>
        <w:t>0</w:t>
      </w:r>
      <w:r>
        <w:rPr>
          <w:rFonts w:ascii="Georgia Pro" w:eastAsia="Calibri" w:hAnsi="Georgia Pro" w:cs="Arial"/>
          <w:sz w:val="24"/>
          <w:szCs w:val="24"/>
        </w:rPr>
        <w:t xml:space="preserve">.29% </w:t>
      </w:r>
    </w:p>
    <w:p w14:paraId="4D2765CC" w14:textId="7B791DC5" w:rsidR="008C2EBC" w:rsidRDefault="008C2EBC" w:rsidP="00964A99">
      <w:pPr>
        <w:spacing w:after="0" w:line="240" w:lineRule="auto"/>
        <w:rPr>
          <w:rFonts w:ascii="Georgia Pro" w:eastAsia="Calibri" w:hAnsi="Georgia Pro" w:cs="Arial"/>
          <w:sz w:val="24"/>
          <w:szCs w:val="24"/>
        </w:rPr>
      </w:pPr>
    </w:p>
    <w:p w14:paraId="5BCCB4F7" w14:textId="472511CC" w:rsidR="00B06860" w:rsidRDefault="008C2EBC" w:rsidP="00964A99">
      <w:pPr>
        <w:spacing w:after="0" w:line="240" w:lineRule="auto"/>
        <w:rPr>
          <w:rFonts w:ascii="Georgia Pro" w:eastAsia="Calibri" w:hAnsi="Georgia Pro" w:cs="Arial"/>
          <w:sz w:val="24"/>
          <w:szCs w:val="24"/>
        </w:rPr>
      </w:pPr>
      <w:r>
        <w:rPr>
          <w:rFonts w:ascii="Georgia Pro" w:eastAsia="Calibri" w:hAnsi="Georgia Pro" w:cs="Arial"/>
          <w:sz w:val="24"/>
          <w:szCs w:val="24"/>
        </w:rPr>
        <w:t>Grant Johnson asked Paul Stewart how the City of Downey would set up an account</w:t>
      </w:r>
      <w:r w:rsidR="00B06860">
        <w:rPr>
          <w:rFonts w:ascii="Georgia Pro" w:eastAsia="Calibri" w:hAnsi="Georgia Pro" w:cs="Arial"/>
          <w:sz w:val="24"/>
          <w:szCs w:val="24"/>
        </w:rPr>
        <w:t>.</w:t>
      </w:r>
      <w:r>
        <w:rPr>
          <w:rFonts w:ascii="Georgia Pro" w:eastAsia="Calibri" w:hAnsi="Georgia Pro" w:cs="Arial"/>
          <w:sz w:val="24"/>
          <w:szCs w:val="24"/>
        </w:rPr>
        <w:t xml:space="preserve"> </w:t>
      </w:r>
    </w:p>
    <w:p w14:paraId="70780686" w14:textId="511F455B" w:rsidR="008C2EBC" w:rsidRDefault="008C2EBC" w:rsidP="00964A99">
      <w:pPr>
        <w:spacing w:after="0" w:line="240" w:lineRule="auto"/>
        <w:rPr>
          <w:rFonts w:ascii="Georgia Pro" w:eastAsia="Calibri" w:hAnsi="Georgia Pro" w:cs="Arial"/>
          <w:b/>
          <w:bCs/>
          <w:sz w:val="24"/>
          <w:szCs w:val="24"/>
        </w:rPr>
      </w:pPr>
      <w:r>
        <w:rPr>
          <w:rFonts w:ascii="Georgia Pro" w:eastAsia="Calibri" w:hAnsi="Georgia Pro" w:cs="Arial"/>
          <w:sz w:val="24"/>
          <w:szCs w:val="24"/>
        </w:rPr>
        <w:t>Paul replied</w:t>
      </w:r>
      <w:r w:rsidR="00B06860">
        <w:rPr>
          <w:rFonts w:ascii="Georgia Pro" w:eastAsia="Calibri" w:hAnsi="Georgia Pro" w:cs="Arial"/>
          <w:sz w:val="24"/>
          <w:szCs w:val="24"/>
        </w:rPr>
        <w:t>, by filling out the application Selena Guthrie has printed out and has put in the City Councils</w:t>
      </w:r>
      <w:r w:rsidR="006011F1">
        <w:rPr>
          <w:rFonts w:ascii="Georgia Pro" w:eastAsia="Calibri" w:hAnsi="Georgia Pro" w:cs="Arial"/>
          <w:sz w:val="24"/>
          <w:szCs w:val="24"/>
        </w:rPr>
        <w:t>’</w:t>
      </w:r>
      <w:r w:rsidR="00B06860">
        <w:rPr>
          <w:rFonts w:ascii="Georgia Pro" w:eastAsia="Calibri" w:hAnsi="Georgia Pro" w:cs="Arial"/>
          <w:sz w:val="24"/>
          <w:szCs w:val="24"/>
        </w:rPr>
        <w:t xml:space="preserve"> packets. </w:t>
      </w:r>
    </w:p>
    <w:p w14:paraId="2FAD56A9" w14:textId="77777777" w:rsidR="002E14F3" w:rsidRDefault="002E14F3" w:rsidP="00964A99">
      <w:pPr>
        <w:spacing w:after="0" w:line="240" w:lineRule="auto"/>
        <w:rPr>
          <w:rFonts w:ascii="Georgia Pro" w:eastAsia="Calibri" w:hAnsi="Georgia Pro" w:cs="Arial"/>
          <w:b/>
          <w:bCs/>
          <w:sz w:val="24"/>
          <w:szCs w:val="24"/>
        </w:rPr>
      </w:pPr>
    </w:p>
    <w:p w14:paraId="228A32C3" w14:textId="77777777" w:rsidR="008C2EBC" w:rsidRDefault="008C2EBC" w:rsidP="00964A99">
      <w:pPr>
        <w:spacing w:after="0" w:line="240" w:lineRule="auto"/>
        <w:rPr>
          <w:rFonts w:ascii="Georgia Pro" w:eastAsia="Calibri" w:hAnsi="Georgia Pro" w:cs="Arial"/>
          <w:b/>
          <w:bCs/>
          <w:sz w:val="24"/>
          <w:szCs w:val="24"/>
          <w:u w:val="single"/>
        </w:rPr>
      </w:pPr>
    </w:p>
    <w:p w14:paraId="63D94DA4" w14:textId="77777777" w:rsidR="00B06860" w:rsidRDefault="00B06860" w:rsidP="00964A99">
      <w:pPr>
        <w:spacing w:after="0" w:line="240" w:lineRule="auto"/>
        <w:rPr>
          <w:rFonts w:ascii="Georgia Pro" w:eastAsia="Calibri" w:hAnsi="Georgia Pro" w:cs="Arial"/>
          <w:b/>
          <w:bCs/>
          <w:sz w:val="24"/>
          <w:szCs w:val="24"/>
          <w:u w:val="single"/>
        </w:rPr>
      </w:pPr>
    </w:p>
    <w:p w14:paraId="4DE696B2" w14:textId="77777777" w:rsidR="00B06860" w:rsidRDefault="00B06860" w:rsidP="00964A99">
      <w:pPr>
        <w:spacing w:after="0" w:line="240" w:lineRule="auto"/>
        <w:rPr>
          <w:rFonts w:ascii="Georgia Pro" w:eastAsia="Calibri" w:hAnsi="Georgia Pro" w:cs="Arial"/>
          <w:b/>
          <w:bCs/>
          <w:sz w:val="24"/>
          <w:szCs w:val="24"/>
          <w:u w:val="single"/>
        </w:rPr>
      </w:pPr>
    </w:p>
    <w:p w14:paraId="281B0FAC" w14:textId="77777777" w:rsidR="00B06860" w:rsidRDefault="00B06860" w:rsidP="00964A99">
      <w:pPr>
        <w:spacing w:after="0" w:line="240" w:lineRule="auto"/>
        <w:rPr>
          <w:rFonts w:ascii="Georgia Pro" w:eastAsia="Calibri" w:hAnsi="Georgia Pro" w:cs="Arial"/>
          <w:b/>
          <w:bCs/>
          <w:sz w:val="24"/>
          <w:szCs w:val="24"/>
          <w:u w:val="single"/>
        </w:rPr>
      </w:pPr>
    </w:p>
    <w:p w14:paraId="5BFF6B27" w14:textId="77777777" w:rsidR="00B06860" w:rsidRDefault="00B06860" w:rsidP="00964A99">
      <w:pPr>
        <w:spacing w:after="0" w:line="240" w:lineRule="auto"/>
        <w:rPr>
          <w:rFonts w:ascii="Georgia Pro" w:eastAsia="Calibri" w:hAnsi="Georgia Pro" w:cs="Arial"/>
          <w:b/>
          <w:bCs/>
          <w:sz w:val="24"/>
          <w:szCs w:val="24"/>
          <w:u w:val="single"/>
        </w:rPr>
      </w:pPr>
    </w:p>
    <w:p w14:paraId="595AD092" w14:textId="77777777" w:rsidR="00B06860" w:rsidRDefault="00B06860" w:rsidP="00964A99">
      <w:pPr>
        <w:spacing w:after="0" w:line="240" w:lineRule="auto"/>
        <w:rPr>
          <w:rFonts w:ascii="Georgia Pro" w:eastAsia="Calibri" w:hAnsi="Georgia Pro" w:cs="Arial"/>
          <w:b/>
          <w:bCs/>
          <w:sz w:val="24"/>
          <w:szCs w:val="24"/>
          <w:u w:val="single"/>
        </w:rPr>
      </w:pPr>
    </w:p>
    <w:p w14:paraId="03EED846" w14:textId="77777777" w:rsidR="00B06860" w:rsidRDefault="00B06860" w:rsidP="00964A99">
      <w:pPr>
        <w:spacing w:after="0" w:line="240" w:lineRule="auto"/>
        <w:rPr>
          <w:rFonts w:ascii="Georgia Pro" w:eastAsia="Calibri" w:hAnsi="Georgia Pro" w:cs="Arial"/>
          <w:b/>
          <w:bCs/>
          <w:sz w:val="24"/>
          <w:szCs w:val="24"/>
          <w:u w:val="single"/>
        </w:rPr>
      </w:pPr>
    </w:p>
    <w:p w14:paraId="783FD800" w14:textId="77777777" w:rsidR="00B06860" w:rsidRDefault="00B06860" w:rsidP="00964A99">
      <w:pPr>
        <w:spacing w:after="0" w:line="240" w:lineRule="auto"/>
        <w:rPr>
          <w:rFonts w:ascii="Georgia Pro" w:eastAsia="Calibri" w:hAnsi="Georgia Pro" w:cs="Arial"/>
          <w:b/>
          <w:bCs/>
          <w:sz w:val="24"/>
          <w:szCs w:val="24"/>
          <w:u w:val="single"/>
        </w:rPr>
      </w:pPr>
    </w:p>
    <w:p w14:paraId="11AB3189" w14:textId="77777777" w:rsidR="00B06860" w:rsidRDefault="00B06860" w:rsidP="00964A99">
      <w:pPr>
        <w:spacing w:after="0" w:line="240" w:lineRule="auto"/>
        <w:rPr>
          <w:rFonts w:ascii="Georgia Pro" w:eastAsia="Calibri" w:hAnsi="Georgia Pro" w:cs="Arial"/>
          <w:b/>
          <w:bCs/>
          <w:sz w:val="24"/>
          <w:szCs w:val="24"/>
          <w:u w:val="single"/>
        </w:rPr>
      </w:pPr>
    </w:p>
    <w:p w14:paraId="799FD8B2" w14:textId="77777777" w:rsidR="008D371B" w:rsidRDefault="008D371B" w:rsidP="00964A99">
      <w:pPr>
        <w:spacing w:after="0" w:line="240" w:lineRule="auto"/>
        <w:rPr>
          <w:rFonts w:ascii="Georgia Pro" w:eastAsia="Calibri" w:hAnsi="Georgia Pro" w:cs="Arial"/>
          <w:b/>
          <w:bCs/>
          <w:sz w:val="24"/>
          <w:szCs w:val="24"/>
          <w:u w:val="single"/>
        </w:rPr>
      </w:pPr>
    </w:p>
    <w:p w14:paraId="4AFA095F" w14:textId="77777777" w:rsidR="00B7730D" w:rsidRDefault="00B7730D" w:rsidP="00964A99">
      <w:pPr>
        <w:spacing w:after="0" w:line="240" w:lineRule="auto"/>
        <w:rPr>
          <w:rFonts w:ascii="Georgia Pro" w:eastAsia="Calibri" w:hAnsi="Georgia Pro" w:cs="Arial"/>
          <w:b/>
          <w:bCs/>
          <w:sz w:val="24"/>
          <w:szCs w:val="24"/>
          <w:u w:val="single"/>
        </w:rPr>
      </w:pPr>
    </w:p>
    <w:p w14:paraId="74246ED7" w14:textId="4D337AC7" w:rsidR="00964A99" w:rsidRPr="00164E80" w:rsidRDefault="00964A99" w:rsidP="00964A99">
      <w:pPr>
        <w:spacing w:after="0" w:line="240" w:lineRule="auto"/>
        <w:rPr>
          <w:rFonts w:ascii="Georgia Pro" w:eastAsia="Calibri" w:hAnsi="Georgia Pro" w:cs="Arial"/>
          <w:b/>
          <w:bCs/>
          <w:sz w:val="24"/>
          <w:szCs w:val="24"/>
          <w:u w:val="single"/>
        </w:rPr>
      </w:pPr>
      <w:r w:rsidRPr="00164E80">
        <w:rPr>
          <w:rFonts w:ascii="Georgia Pro" w:eastAsia="Calibri" w:hAnsi="Georgia Pro" w:cs="Arial"/>
          <w:b/>
          <w:bCs/>
          <w:sz w:val="24"/>
          <w:szCs w:val="24"/>
          <w:u w:val="single"/>
        </w:rPr>
        <w:lastRenderedPageBreak/>
        <w:t>ACTION ITEM- Consider approval of Amending the Livestock Ordinance</w:t>
      </w:r>
    </w:p>
    <w:p w14:paraId="08220D8E" w14:textId="77777777" w:rsidR="00164E80" w:rsidRPr="00164E80" w:rsidRDefault="00164E80" w:rsidP="00164E80">
      <w:pPr>
        <w:spacing w:after="0" w:line="240" w:lineRule="auto"/>
        <w:rPr>
          <w:rFonts w:ascii="Georgia" w:eastAsia="Calibri" w:hAnsi="Georgia" w:cs="Arial"/>
          <w:b/>
          <w:bCs/>
          <w:i/>
          <w:iCs/>
          <w:color w:val="000000"/>
          <w:szCs w:val="24"/>
          <w:shd w:val="clear" w:color="auto" w:fill="FFFFFF"/>
        </w:rPr>
      </w:pPr>
    </w:p>
    <w:p w14:paraId="58B3C652" w14:textId="3819FE38" w:rsidR="00164E80" w:rsidRPr="00164E80" w:rsidRDefault="00164E80" w:rsidP="00164E80">
      <w:pPr>
        <w:spacing w:after="0" w:line="240" w:lineRule="auto"/>
        <w:rPr>
          <w:rFonts w:ascii="Georgia" w:eastAsia="Calibri" w:hAnsi="Georgia" w:cs="Arial"/>
          <w:i/>
          <w:iCs/>
          <w:color w:val="000000"/>
          <w:szCs w:val="24"/>
          <w:shd w:val="clear" w:color="auto" w:fill="FFFFFF"/>
        </w:rPr>
      </w:pPr>
      <w:r w:rsidRPr="00164E80">
        <w:rPr>
          <w:rFonts w:ascii="Georgia" w:eastAsia="Calibri" w:hAnsi="Georgia" w:cs="Arial"/>
          <w:i/>
          <w:iCs/>
          <w:color w:val="000000"/>
          <w:szCs w:val="24"/>
          <w:shd w:val="clear" w:color="auto" w:fill="FFFFFF"/>
        </w:rPr>
        <w:t xml:space="preserve">The Council and the City </w:t>
      </w:r>
      <w:r w:rsidRPr="00164E80">
        <w:rPr>
          <w:rFonts w:ascii="Georgia Pro" w:eastAsia="Calibri" w:hAnsi="Georgia Pro" w:cs="Arial"/>
          <w:i/>
          <w:iCs/>
          <w:color w:val="000000"/>
          <w:szCs w:val="24"/>
          <w:shd w:val="clear" w:color="auto" w:fill="FFFFFF"/>
        </w:rPr>
        <w:t>Attorney</w:t>
      </w:r>
      <w:r w:rsidRPr="00164E80">
        <w:rPr>
          <w:rFonts w:ascii="Georgia" w:eastAsia="Calibri" w:hAnsi="Georgia" w:cs="Arial"/>
          <w:i/>
          <w:iCs/>
          <w:color w:val="000000"/>
          <w:szCs w:val="24"/>
          <w:shd w:val="clear" w:color="auto" w:fill="FFFFFF"/>
        </w:rPr>
        <w:t xml:space="preserve"> ha</w:t>
      </w:r>
      <w:r w:rsidR="006011F1">
        <w:rPr>
          <w:rFonts w:ascii="Georgia" w:eastAsia="Calibri" w:hAnsi="Georgia" w:cs="Arial"/>
          <w:i/>
          <w:iCs/>
          <w:color w:val="000000"/>
          <w:szCs w:val="24"/>
          <w:shd w:val="clear" w:color="auto" w:fill="FFFFFF"/>
        </w:rPr>
        <w:t>ve</w:t>
      </w:r>
      <w:r w:rsidRPr="00164E80">
        <w:rPr>
          <w:rFonts w:ascii="Georgia" w:eastAsia="Calibri" w:hAnsi="Georgia" w:cs="Arial"/>
          <w:i/>
          <w:iCs/>
          <w:color w:val="000000"/>
          <w:szCs w:val="24"/>
          <w:shd w:val="clear" w:color="auto" w:fill="FFFFFF"/>
        </w:rPr>
        <w:t xml:space="preserve"> reviewed the following amendments to the Livestock Ordinance. </w:t>
      </w:r>
    </w:p>
    <w:p w14:paraId="3CB6BB9D" w14:textId="49483BCB" w:rsidR="00164E80" w:rsidRPr="00164E80" w:rsidRDefault="00164E80" w:rsidP="00164E80">
      <w:pPr>
        <w:spacing w:after="0" w:line="240" w:lineRule="auto"/>
        <w:rPr>
          <w:rFonts w:ascii="Georgia" w:eastAsia="Calibri" w:hAnsi="Georgia" w:cs="Arial"/>
          <w:b/>
          <w:bCs/>
          <w:i/>
          <w:iCs/>
          <w:color w:val="000000"/>
          <w:szCs w:val="24"/>
          <w:shd w:val="clear" w:color="auto" w:fill="FFFFFF"/>
        </w:rPr>
      </w:pPr>
    </w:p>
    <w:p w14:paraId="48FCC90D" w14:textId="6A86A43E" w:rsidR="00164E80" w:rsidRPr="00164E80" w:rsidRDefault="00164E80" w:rsidP="00164E80">
      <w:pPr>
        <w:pStyle w:val="NoSpacing"/>
        <w:rPr>
          <w:rFonts w:ascii="Georgia Pro" w:hAnsi="Georgia Pro"/>
          <w:b/>
          <w:bCs/>
        </w:rPr>
      </w:pPr>
      <w:r w:rsidRPr="00164E80">
        <w:rPr>
          <w:rFonts w:ascii="Georgia Pro" w:hAnsi="Georgia Pro"/>
          <w:b/>
          <w:bCs/>
        </w:rPr>
        <w:t xml:space="preserve">Dan Wilson made the motion to approve </w:t>
      </w:r>
      <w:r w:rsidRPr="00164E80">
        <w:rPr>
          <w:rFonts w:ascii="Georgia Pro" w:hAnsi="Georgia Pro"/>
          <w:b/>
          <w:bCs/>
          <w:color w:val="000000"/>
          <w:shd w:val="clear" w:color="auto" w:fill="FFFFFF"/>
        </w:rPr>
        <w:t xml:space="preserve">the Amending </w:t>
      </w:r>
      <w:r w:rsidR="006011F1">
        <w:rPr>
          <w:rFonts w:ascii="Georgia Pro" w:hAnsi="Georgia Pro"/>
          <w:b/>
          <w:bCs/>
          <w:color w:val="000000"/>
          <w:shd w:val="clear" w:color="auto" w:fill="FFFFFF"/>
        </w:rPr>
        <w:t xml:space="preserve">of </w:t>
      </w:r>
      <w:r w:rsidRPr="00164E80">
        <w:rPr>
          <w:rFonts w:ascii="Georgia Pro" w:hAnsi="Georgia Pro"/>
          <w:b/>
          <w:bCs/>
          <w:color w:val="000000"/>
          <w:shd w:val="clear" w:color="auto" w:fill="FFFFFF"/>
        </w:rPr>
        <w:t>the Livestock Ordinance</w:t>
      </w:r>
      <w:r w:rsidRPr="00164E80">
        <w:rPr>
          <w:rFonts w:ascii="Georgia Pro" w:hAnsi="Georgia Pro"/>
          <w:b/>
          <w:bCs/>
        </w:rPr>
        <w:t>, seconded by Bonnie Hill, all voted aye, motion carried.</w:t>
      </w:r>
    </w:p>
    <w:p w14:paraId="732AB8B4" w14:textId="77777777" w:rsidR="00164E80" w:rsidRPr="00164E80" w:rsidRDefault="00164E80" w:rsidP="00164E80">
      <w:pPr>
        <w:spacing w:after="0" w:line="240" w:lineRule="auto"/>
        <w:rPr>
          <w:rFonts w:ascii="Georgia" w:eastAsia="Calibri" w:hAnsi="Georgia" w:cs="Arial"/>
          <w:bCs/>
          <w:i/>
          <w:iCs/>
          <w:color w:val="000000"/>
          <w:szCs w:val="24"/>
          <w:shd w:val="clear" w:color="auto" w:fill="FFFFFF"/>
        </w:rPr>
      </w:pPr>
    </w:p>
    <w:p w14:paraId="03CC2EEE" w14:textId="77777777" w:rsidR="00164E80" w:rsidRPr="00ED4364" w:rsidRDefault="00164E80" w:rsidP="00164E80">
      <w:pPr>
        <w:spacing w:after="0" w:line="240" w:lineRule="auto"/>
        <w:rPr>
          <w:rFonts w:ascii="Georgia" w:eastAsia="Calibri" w:hAnsi="Georgia" w:cs="Arial"/>
          <w:bCs/>
          <w:i/>
          <w:iCs/>
          <w:color w:val="000000"/>
          <w:szCs w:val="24"/>
          <w:shd w:val="clear" w:color="auto" w:fill="FFFFFF"/>
        </w:rPr>
      </w:pPr>
    </w:p>
    <w:p w14:paraId="4B312399" w14:textId="77777777" w:rsidR="00164E80" w:rsidRPr="00ED4364" w:rsidRDefault="00164E80" w:rsidP="00164E80">
      <w:pPr>
        <w:suppressAutoHyphens/>
        <w:spacing w:after="0" w:line="240" w:lineRule="auto"/>
        <w:ind w:left="795"/>
        <w:rPr>
          <w:rFonts w:ascii="Georgia" w:hAnsi="Georgia" w:cs="Courier New"/>
          <w:i/>
          <w:iCs/>
          <w:u w:val="single"/>
        </w:rPr>
      </w:pPr>
      <w:r w:rsidRPr="00ED4364">
        <w:rPr>
          <w:rFonts w:ascii="Georgia" w:hAnsi="Georgia"/>
          <w:i/>
          <w:iCs/>
        </w:rPr>
        <w:t xml:space="preserve"> </w:t>
      </w:r>
      <w:r w:rsidRPr="00ED4364">
        <w:rPr>
          <w:rFonts w:ascii="Georgia" w:hAnsi="Georgia" w:cs="Courier New"/>
          <w:i/>
          <w:iCs/>
        </w:rPr>
        <w:t xml:space="preserve">1. </w:t>
      </w:r>
      <w:r w:rsidRPr="00ED4364">
        <w:rPr>
          <w:rFonts w:ascii="Georgia" w:hAnsi="Georgia" w:cs="Courier New"/>
          <w:i/>
          <w:iCs/>
          <w:rPrChange w:id="4" w:author="Steven" w:date="2019-12-23T11:14:00Z">
            <w:rPr>
              <w:rFonts w:ascii="Courier New" w:hAnsi="Courier New" w:cs="Courier New"/>
              <w:u w:val="single"/>
            </w:rPr>
          </w:rPrChange>
        </w:rPr>
        <w:t>The minimum area livestock are required to have is one-half</w:t>
      </w:r>
      <w:r w:rsidRPr="00ED4364">
        <w:rPr>
          <w:rFonts w:ascii="Georgia" w:hAnsi="Georgia" w:cs="Courier New"/>
          <w:i/>
          <w:iCs/>
        </w:rPr>
        <w:t xml:space="preserve"> </w:t>
      </w:r>
      <w:r w:rsidRPr="00ED4364">
        <w:rPr>
          <w:rFonts w:ascii="Georgia" w:hAnsi="Georgia" w:cs="Courier New"/>
          <w:i/>
          <w:iCs/>
          <w:highlight w:val="yellow"/>
          <w:rPrChange w:id="5" w:author="Steven" w:date="2019-12-23T11:14:00Z">
            <w:rPr>
              <w:rFonts w:ascii="Courier New" w:hAnsi="Courier New" w:cs="Courier New"/>
              <w:u w:val="single"/>
            </w:rPr>
          </w:rPrChange>
        </w:rPr>
        <w:t>(1/2) acre</w:t>
      </w:r>
      <w:r w:rsidRPr="00ED4364">
        <w:rPr>
          <w:rFonts w:ascii="Georgia" w:hAnsi="Georgia" w:cs="Courier New"/>
          <w:i/>
          <w:iCs/>
          <w:highlight w:val="yellow"/>
          <w:u w:val="single"/>
        </w:rPr>
        <w:t xml:space="preserve"> FENCED</w:t>
      </w:r>
      <w:r w:rsidRPr="00ED4364">
        <w:rPr>
          <w:rFonts w:ascii="Georgia" w:hAnsi="Georgia" w:cs="Courier New"/>
          <w:i/>
          <w:iCs/>
          <w:rPrChange w:id="6" w:author="Steven" w:date="2019-12-23T11:14:00Z">
            <w:rPr>
              <w:rFonts w:ascii="Courier New" w:hAnsi="Courier New" w:cs="Courier New"/>
              <w:u w:val="single"/>
            </w:rPr>
          </w:rPrChange>
        </w:rPr>
        <w:t xml:space="preserve"> per large animal</w:t>
      </w:r>
      <w:del w:id="7" w:author="Steven" w:date="2019-09-05T10:48:00Z">
        <w:r w:rsidRPr="00ED4364" w:rsidDel="00E53C91">
          <w:rPr>
            <w:rFonts w:ascii="Georgia" w:hAnsi="Georgia" w:cs="Courier New"/>
            <w:i/>
            <w:iCs/>
            <w:rPrChange w:id="8" w:author="Steven" w:date="2019-12-23T11:14:00Z">
              <w:rPr>
                <w:rFonts w:ascii="Courier New" w:hAnsi="Courier New" w:cs="Courier New"/>
                <w:u w:val="single"/>
              </w:rPr>
            </w:rPrChange>
          </w:rPr>
          <w:delText>;</w:delText>
        </w:r>
      </w:del>
      <w:ins w:id="9" w:author="Steven" w:date="2019-09-05T10:50:00Z">
        <w:r w:rsidRPr="00ED4364">
          <w:rPr>
            <w:rFonts w:ascii="Georgia" w:hAnsi="Georgia" w:cs="Courier New"/>
            <w:i/>
            <w:iCs/>
            <w:rPrChange w:id="10" w:author="Steven" w:date="2019-12-23T11:14:00Z">
              <w:rPr>
                <w:rFonts w:ascii="Courier New" w:hAnsi="Courier New" w:cs="Courier New"/>
                <w:u w:val="single"/>
              </w:rPr>
            </w:rPrChange>
          </w:rPr>
          <w:t xml:space="preserve"> </w:t>
        </w:r>
      </w:ins>
      <w:ins w:id="11" w:author="Steven" w:date="2019-09-05T10:48:00Z">
        <w:r w:rsidRPr="00ED4364">
          <w:rPr>
            <w:rFonts w:ascii="Georgia" w:hAnsi="Georgia" w:cs="Courier New"/>
            <w:i/>
            <w:iCs/>
            <w:rPrChange w:id="12" w:author="Steven" w:date="2019-12-23T11:14:00Z">
              <w:rPr>
                <w:rFonts w:ascii="Courier New" w:hAnsi="Courier New" w:cs="Courier New"/>
                <w:u w:val="single"/>
              </w:rPr>
            </w:rPrChange>
          </w:rPr>
          <w:t>over 200 lbs., such as a</w:t>
        </w:r>
      </w:ins>
      <w:r w:rsidRPr="00ED4364">
        <w:rPr>
          <w:rFonts w:ascii="Georgia" w:hAnsi="Georgia" w:cs="Courier New"/>
          <w:i/>
          <w:iCs/>
          <w:rPrChange w:id="13" w:author="Steven" w:date="2019-12-23T11:14:00Z">
            <w:rPr>
              <w:rFonts w:ascii="Courier New" w:hAnsi="Courier New" w:cs="Courier New"/>
              <w:u w:val="single"/>
            </w:rPr>
          </w:rPrChange>
        </w:rPr>
        <w:t xml:space="preserve"> Horse or Cow. Small animals are required to have one-half</w:t>
      </w:r>
      <w:ins w:id="14" w:author="Steven" w:date="2019-09-05T10:51:00Z">
        <w:r w:rsidRPr="00ED4364">
          <w:rPr>
            <w:rFonts w:ascii="Georgia" w:hAnsi="Georgia" w:cs="Courier New"/>
            <w:i/>
            <w:iCs/>
            <w:rPrChange w:id="15" w:author="Steven" w:date="2019-12-23T11:14:00Z">
              <w:rPr>
                <w:rFonts w:ascii="Courier New" w:hAnsi="Courier New" w:cs="Courier New"/>
                <w:u w:val="single"/>
              </w:rPr>
            </w:rPrChange>
          </w:rPr>
          <w:t xml:space="preserve"> </w:t>
        </w:r>
      </w:ins>
      <w:r w:rsidRPr="00ED4364">
        <w:rPr>
          <w:rFonts w:ascii="Georgia" w:hAnsi="Georgia" w:cs="Courier New"/>
          <w:i/>
          <w:iCs/>
          <w:highlight w:val="yellow"/>
          <w:rPrChange w:id="16" w:author="Steven" w:date="2019-12-23T11:14:00Z">
            <w:rPr>
              <w:rFonts w:ascii="Courier New" w:hAnsi="Courier New" w:cs="Courier New"/>
              <w:u w:val="single"/>
            </w:rPr>
          </w:rPrChange>
        </w:rPr>
        <w:t>(1/2) acre</w:t>
      </w:r>
      <w:r w:rsidRPr="00ED4364">
        <w:rPr>
          <w:rFonts w:ascii="Georgia" w:hAnsi="Georgia" w:cs="Courier New"/>
          <w:i/>
          <w:iCs/>
          <w:highlight w:val="yellow"/>
          <w:u w:val="single"/>
        </w:rPr>
        <w:t xml:space="preserve"> FENCED</w:t>
      </w:r>
      <w:r w:rsidRPr="00ED4364">
        <w:rPr>
          <w:rFonts w:ascii="Georgia" w:hAnsi="Georgia" w:cs="Courier New"/>
          <w:i/>
          <w:iCs/>
          <w:rPrChange w:id="17" w:author="Steven" w:date="2019-12-23T11:14:00Z">
            <w:rPr>
              <w:rFonts w:ascii="Courier New" w:hAnsi="Courier New" w:cs="Courier New"/>
              <w:u w:val="single"/>
            </w:rPr>
          </w:rPrChange>
        </w:rPr>
        <w:t xml:space="preserve"> per </w:t>
      </w:r>
      <w:ins w:id="18" w:author="Steven" w:date="2019-09-05T10:50:00Z">
        <w:r w:rsidRPr="00ED4364">
          <w:rPr>
            <w:rFonts w:ascii="Georgia" w:hAnsi="Georgia" w:cs="Courier New"/>
            <w:i/>
            <w:iCs/>
            <w:rPrChange w:id="19" w:author="Steven" w:date="2019-12-23T11:14:00Z">
              <w:rPr>
                <w:rFonts w:ascii="Courier New" w:hAnsi="Courier New" w:cs="Courier New"/>
                <w:u w:val="single"/>
              </w:rPr>
            </w:rPrChange>
          </w:rPr>
          <w:t xml:space="preserve">two </w:t>
        </w:r>
      </w:ins>
      <w:r w:rsidRPr="00ED4364">
        <w:rPr>
          <w:rFonts w:ascii="Georgia" w:hAnsi="Georgia" w:cs="Courier New"/>
          <w:i/>
          <w:iCs/>
          <w:rPrChange w:id="20" w:author="Steven" w:date="2019-12-23T11:14:00Z">
            <w:rPr>
              <w:rFonts w:ascii="Courier New" w:hAnsi="Courier New" w:cs="Courier New"/>
              <w:u w:val="single"/>
            </w:rPr>
          </w:rPrChange>
        </w:rPr>
        <w:t>animal</w:t>
      </w:r>
      <w:ins w:id="21" w:author="Steven" w:date="2019-09-05T10:50:00Z">
        <w:r w:rsidRPr="00ED4364">
          <w:rPr>
            <w:rFonts w:ascii="Georgia" w:hAnsi="Georgia" w:cs="Courier New"/>
            <w:i/>
            <w:iCs/>
            <w:rPrChange w:id="22" w:author="Steven" w:date="2019-12-23T11:14:00Z">
              <w:rPr>
                <w:rFonts w:ascii="Courier New" w:hAnsi="Courier New" w:cs="Courier New"/>
                <w:u w:val="single"/>
              </w:rPr>
            </w:rPrChange>
          </w:rPr>
          <w:t>s</w:t>
        </w:r>
      </w:ins>
      <w:r w:rsidRPr="00ED4364">
        <w:rPr>
          <w:rFonts w:ascii="Georgia" w:hAnsi="Georgia" w:cs="Courier New"/>
          <w:i/>
          <w:iCs/>
          <w:rPrChange w:id="23" w:author="Steven" w:date="2019-12-23T11:14:00Z">
            <w:rPr>
              <w:rFonts w:ascii="Courier New" w:hAnsi="Courier New" w:cs="Courier New"/>
              <w:u w:val="single"/>
            </w:rPr>
          </w:rPrChange>
        </w:rPr>
        <w:t>;</w:t>
      </w:r>
      <w:ins w:id="24" w:author="Steven" w:date="2019-09-05T10:51:00Z">
        <w:r w:rsidRPr="00ED4364">
          <w:rPr>
            <w:rFonts w:ascii="Georgia" w:hAnsi="Georgia" w:cs="Courier New"/>
            <w:i/>
            <w:iCs/>
            <w:rPrChange w:id="25" w:author="Steven" w:date="2019-12-23T11:14:00Z">
              <w:rPr>
                <w:rFonts w:ascii="Courier New" w:hAnsi="Courier New" w:cs="Courier New"/>
                <w:u w:val="single"/>
              </w:rPr>
            </w:rPrChange>
          </w:rPr>
          <w:t xml:space="preserve"> such as</w:t>
        </w:r>
      </w:ins>
      <w:r w:rsidRPr="00ED4364">
        <w:rPr>
          <w:rFonts w:ascii="Georgia" w:hAnsi="Georgia" w:cs="Courier New"/>
          <w:i/>
          <w:iCs/>
          <w:rPrChange w:id="26" w:author="Steven" w:date="2019-12-23T11:14:00Z">
            <w:rPr>
              <w:rFonts w:ascii="Courier New" w:hAnsi="Courier New" w:cs="Courier New"/>
              <w:u w:val="single"/>
            </w:rPr>
          </w:rPrChange>
        </w:rPr>
        <w:t xml:space="preserve"> 2 sheep or 2 goat</w:t>
      </w:r>
      <w:ins w:id="27" w:author="Steven" w:date="2019-09-05T10:51:00Z">
        <w:r w:rsidRPr="00ED4364">
          <w:rPr>
            <w:rFonts w:ascii="Georgia" w:hAnsi="Georgia" w:cs="Courier New"/>
            <w:i/>
            <w:iCs/>
            <w:rPrChange w:id="28" w:author="Steven" w:date="2019-12-23T11:14:00Z">
              <w:rPr>
                <w:rFonts w:ascii="Courier New" w:hAnsi="Courier New" w:cs="Courier New"/>
                <w:u w:val="single"/>
              </w:rPr>
            </w:rPrChange>
          </w:rPr>
          <w:t>s</w:t>
        </w:r>
      </w:ins>
      <w:r w:rsidRPr="00ED4364">
        <w:rPr>
          <w:rFonts w:ascii="Georgia" w:hAnsi="Georgia" w:cs="Courier New"/>
          <w:i/>
          <w:iCs/>
          <w:rPrChange w:id="29" w:author="Steven" w:date="2019-12-23T11:14:00Z">
            <w:rPr>
              <w:rFonts w:ascii="Courier New" w:hAnsi="Courier New" w:cs="Courier New"/>
              <w:u w:val="single"/>
            </w:rPr>
          </w:rPrChange>
        </w:rPr>
        <w:t>.</w:t>
      </w:r>
      <w:r w:rsidRPr="00ED4364">
        <w:rPr>
          <w:rFonts w:ascii="Georgia" w:hAnsi="Georgia" w:cs="Courier New"/>
          <w:i/>
          <w:iCs/>
        </w:rPr>
        <w:t xml:space="preserve"> </w:t>
      </w:r>
      <w:r w:rsidRPr="00ED4364">
        <w:rPr>
          <w:rFonts w:ascii="Georgia" w:hAnsi="Georgia" w:cs="Courier New"/>
          <w:i/>
          <w:iCs/>
          <w:highlight w:val="yellow"/>
        </w:rPr>
        <w:t>Said fence must be adequate in preventing the animal from trespassing upon the property of others or annoying or chasing other persons.</w:t>
      </w:r>
    </w:p>
    <w:p w14:paraId="372F74D5" w14:textId="77777777" w:rsidR="00164E80" w:rsidRPr="00ED4364" w:rsidRDefault="00164E80" w:rsidP="00164E80">
      <w:pPr>
        <w:suppressAutoHyphens/>
        <w:spacing w:after="0" w:line="240" w:lineRule="auto"/>
        <w:ind w:left="360"/>
        <w:rPr>
          <w:rFonts w:ascii="Georgia" w:hAnsi="Georgia" w:cs="Courier New"/>
          <w:i/>
          <w:iCs/>
          <w:u w:val="single"/>
        </w:rPr>
      </w:pPr>
    </w:p>
    <w:p w14:paraId="32A1D776" w14:textId="77777777" w:rsidR="00164E80" w:rsidRPr="00ED4364" w:rsidRDefault="00164E80" w:rsidP="00164E80">
      <w:pPr>
        <w:suppressAutoHyphens/>
        <w:spacing w:after="0" w:line="240" w:lineRule="auto"/>
        <w:ind w:left="1260" w:hanging="540"/>
        <w:rPr>
          <w:rFonts w:ascii="Georgia" w:hAnsi="Georgia" w:cs="Courier New"/>
          <w:i/>
          <w:iCs/>
          <w:rPrChange w:id="30" w:author="Steven" w:date="2019-12-23T11:14:00Z">
            <w:rPr>
              <w:rFonts w:ascii="Courier New" w:hAnsi="Courier New" w:cs="Courier New"/>
              <w:u w:val="single"/>
            </w:rPr>
          </w:rPrChange>
        </w:rPr>
      </w:pPr>
      <w:r w:rsidRPr="00ED4364">
        <w:rPr>
          <w:rFonts w:ascii="Georgia" w:hAnsi="Georgia" w:cs="Courier New"/>
          <w:i/>
          <w:iCs/>
        </w:rPr>
        <w:t xml:space="preserve">2. </w:t>
      </w:r>
      <w:ins w:id="31" w:author="Steven" w:date="2019-12-23T10:05:00Z">
        <w:r w:rsidRPr="00ED4364">
          <w:rPr>
            <w:rFonts w:ascii="Georgia" w:hAnsi="Georgia" w:cs="Courier New"/>
            <w:i/>
            <w:iCs/>
          </w:rPr>
          <w:t xml:space="preserve"> </w:t>
        </w:r>
      </w:ins>
      <w:r w:rsidRPr="00ED4364">
        <w:rPr>
          <w:rFonts w:ascii="Georgia" w:hAnsi="Georgia" w:cs="Courier New"/>
          <w:i/>
          <w:iCs/>
          <w:rPrChange w:id="32" w:author="Steven" w:date="2019-12-23T11:14:00Z">
            <w:rPr>
              <w:rFonts w:ascii="Courier New" w:hAnsi="Courier New" w:cs="Courier New"/>
              <w:u w:val="single"/>
            </w:rPr>
          </w:rPrChange>
        </w:rPr>
        <w:t>No more than 10 fowl will be allowed per residence.</w:t>
      </w:r>
    </w:p>
    <w:p w14:paraId="05D399AB" w14:textId="77777777" w:rsidR="00164E80" w:rsidRPr="00ED4364" w:rsidRDefault="00164E80" w:rsidP="00164E80">
      <w:pPr>
        <w:suppressAutoHyphens/>
        <w:spacing w:after="0" w:line="240" w:lineRule="auto"/>
        <w:ind w:left="795"/>
        <w:rPr>
          <w:rFonts w:ascii="Georgia" w:hAnsi="Georgia" w:cs="Courier New"/>
          <w:i/>
          <w:iCs/>
          <w:rPrChange w:id="33" w:author="Steven" w:date="2019-12-23T11:14:00Z">
            <w:rPr>
              <w:rFonts w:ascii="Courier New" w:hAnsi="Courier New" w:cs="Courier New"/>
              <w:u w:val="single"/>
            </w:rPr>
          </w:rPrChange>
        </w:rPr>
      </w:pPr>
    </w:p>
    <w:p w14:paraId="21BAF9C2" w14:textId="77777777" w:rsidR="00164E80" w:rsidRPr="00ED4364" w:rsidRDefault="00164E80" w:rsidP="00164E80">
      <w:pPr>
        <w:suppressAutoHyphens/>
        <w:spacing w:after="0" w:line="240" w:lineRule="auto"/>
        <w:ind w:left="1260" w:hanging="540"/>
        <w:rPr>
          <w:ins w:id="34" w:author="Steven" w:date="2019-12-23T10:04:00Z"/>
          <w:rFonts w:ascii="Georgia" w:hAnsi="Georgia" w:cs="Courier New"/>
          <w:i/>
          <w:iCs/>
          <w:rPrChange w:id="35" w:author="Steven" w:date="2019-12-23T11:14:00Z">
            <w:rPr>
              <w:ins w:id="36" w:author="Steven" w:date="2019-12-23T10:04:00Z"/>
              <w:rFonts w:ascii="Courier New" w:hAnsi="Courier New" w:cs="Courier New"/>
              <w:u w:val="single"/>
            </w:rPr>
          </w:rPrChange>
        </w:rPr>
      </w:pPr>
      <w:r w:rsidRPr="00ED4364">
        <w:rPr>
          <w:rFonts w:ascii="Georgia" w:hAnsi="Georgia" w:cs="Courier New"/>
          <w:i/>
          <w:iCs/>
          <w:rPrChange w:id="37" w:author="Steven" w:date="2019-12-23T11:14:00Z">
            <w:rPr>
              <w:rFonts w:ascii="Courier New" w:hAnsi="Courier New" w:cs="Courier New"/>
            </w:rPr>
          </w:rPrChange>
        </w:rPr>
        <w:t xml:space="preserve">3. </w:t>
      </w:r>
      <w:ins w:id="38" w:author="Steven" w:date="2019-12-23T10:05:00Z">
        <w:r w:rsidRPr="00ED4364">
          <w:rPr>
            <w:rFonts w:ascii="Georgia" w:hAnsi="Georgia" w:cs="Courier New"/>
            <w:i/>
            <w:iCs/>
            <w:rPrChange w:id="39" w:author="Steven" w:date="2019-12-23T11:14:00Z">
              <w:rPr>
                <w:rFonts w:ascii="Courier New" w:hAnsi="Courier New" w:cs="Courier New"/>
              </w:rPr>
            </w:rPrChange>
          </w:rPr>
          <w:t xml:space="preserve"> </w:t>
        </w:r>
      </w:ins>
      <w:r w:rsidRPr="00ED4364">
        <w:rPr>
          <w:rFonts w:ascii="Georgia" w:hAnsi="Georgia" w:cs="Courier New"/>
          <w:i/>
          <w:iCs/>
          <w:rPrChange w:id="40" w:author="Steven" w:date="2019-12-23T11:14:00Z">
            <w:rPr>
              <w:rFonts w:ascii="Courier New" w:hAnsi="Courier New" w:cs="Courier New"/>
              <w:u w:val="single"/>
            </w:rPr>
          </w:rPrChange>
        </w:rPr>
        <w:t xml:space="preserve">No Roosters, </w:t>
      </w:r>
      <w:ins w:id="41" w:author="Steven" w:date="2019-09-05T10:52:00Z">
        <w:r w:rsidRPr="00ED4364">
          <w:rPr>
            <w:rFonts w:ascii="Georgia" w:hAnsi="Georgia" w:cs="Courier New"/>
            <w:i/>
            <w:iCs/>
            <w:rPrChange w:id="42" w:author="Steven" w:date="2019-12-23T11:14:00Z">
              <w:rPr>
                <w:rFonts w:ascii="Courier New" w:hAnsi="Courier New" w:cs="Courier New"/>
                <w:u w:val="single"/>
              </w:rPr>
            </w:rPrChange>
          </w:rPr>
          <w:t xml:space="preserve">male goats, </w:t>
        </w:r>
      </w:ins>
      <w:r w:rsidRPr="00ED4364">
        <w:rPr>
          <w:rFonts w:ascii="Georgia" w:hAnsi="Georgia" w:cs="Courier New"/>
          <w:i/>
          <w:iCs/>
          <w:rPrChange w:id="43" w:author="Steven" w:date="2019-12-23T11:14:00Z">
            <w:rPr>
              <w:rFonts w:ascii="Courier New" w:hAnsi="Courier New" w:cs="Courier New"/>
              <w:u w:val="single"/>
            </w:rPr>
          </w:rPrChange>
        </w:rPr>
        <w:t>bulls or stud horses will be</w:t>
      </w:r>
      <w:r w:rsidRPr="00ED4364">
        <w:rPr>
          <w:rFonts w:ascii="Georgia" w:hAnsi="Georgia" w:cs="Courier New"/>
          <w:i/>
          <w:iCs/>
        </w:rPr>
        <w:t xml:space="preserve"> </w:t>
      </w:r>
      <w:r w:rsidRPr="00ED4364">
        <w:rPr>
          <w:rFonts w:ascii="Georgia" w:hAnsi="Georgia" w:cs="Courier New"/>
          <w:i/>
          <w:iCs/>
          <w:rPrChange w:id="44" w:author="Steven" w:date="2019-12-23T11:14:00Z">
            <w:rPr>
              <w:rFonts w:ascii="Courier New" w:hAnsi="Courier New" w:cs="Courier New"/>
              <w:u w:val="single"/>
            </w:rPr>
          </w:rPrChange>
        </w:rPr>
        <w:t>allowed.</w:t>
      </w:r>
    </w:p>
    <w:p w14:paraId="1D0C49A4" w14:textId="77777777" w:rsidR="00164E80" w:rsidRPr="00ED4364" w:rsidRDefault="00164E80" w:rsidP="00164E80">
      <w:pPr>
        <w:suppressAutoHyphens/>
        <w:spacing w:after="0" w:line="240" w:lineRule="auto"/>
        <w:ind w:left="720"/>
        <w:rPr>
          <w:ins w:id="45" w:author="Steven" w:date="2019-12-23T10:01:00Z"/>
          <w:rFonts w:ascii="Georgia" w:hAnsi="Georgia" w:cs="Courier New"/>
          <w:i/>
          <w:iCs/>
          <w:rPrChange w:id="46" w:author="Steven" w:date="2019-12-23T11:14:00Z">
            <w:rPr>
              <w:ins w:id="47" w:author="Steven" w:date="2019-12-23T10:01:00Z"/>
              <w:rFonts w:ascii="Courier New" w:hAnsi="Courier New" w:cs="Courier New"/>
              <w:u w:val="single"/>
            </w:rPr>
          </w:rPrChange>
        </w:rPr>
      </w:pPr>
    </w:p>
    <w:p w14:paraId="7B71DAF6" w14:textId="77777777" w:rsidR="00164E80" w:rsidRPr="00ED4364" w:rsidRDefault="00164E80" w:rsidP="00164E80">
      <w:pPr>
        <w:suppressAutoHyphens/>
        <w:spacing w:after="0" w:line="240" w:lineRule="auto"/>
        <w:ind w:left="1260" w:hanging="540"/>
        <w:rPr>
          <w:ins w:id="48" w:author="Steven" w:date="2019-12-23T10:05:00Z"/>
          <w:rFonts w:ascii="Georgia" w:hAnsi="Georgia" w:cs="Courier New"/>
          <w:i/>
          <w:iCs/>
          <w:rPrChange w:id="49" w:author="Steven" w:date="2019-12-23T11:14:00Z">
            <w:rPr>
              <w:ins w:id="50" w:author="Steven" w:date="2019-12-23T10:05:00Z"/>
              <w:rFonts w:ascii="Courier New" w:hAnsi="Courier New" w:cs="Courier New"/>
              <w:u w:val="single"/>
            </w:rPr>
          </w:rPrChange>
        </w:rPr>
      </w:pPr>
      <w:ins w:id="51" w:author="Steven" w:date="2019-12-23T10:01:00Z">
        <w:r w:rsidRPr="00ED4364">
          <w:rPr>
            <w:rFonts w:ascii="Georgia" w:hAnsi="Georgia" w:cs="Courier New"/>
            <w:i/>
            <w:iCs/>
            <w:rPrChange w:id="52" w:author="Steven" w:date="2019-12-23T11:14:00Z">
              <w:rPr>
                <w:rFonts w:ascii="Courier New" w:hAnsi="Courier New" w:cs="Courier New"/>
                <w:u w:val="single"/>
              </w:rPr>
            </w:rPrChange>
          </w:rPr>
          <w:t xml:space="preserve">4. </w:t>
        </w:r>
      </w:ins>
      <w:ins w:id="53" w:author="Steven" w:date="2019-12-23T10:05:00Z">
        <w:r w:rsidRPr="00ED4364">
          <w:rPr>
            <w:rFonts w:ascii="Georgia" w:hAnsi="Georgia" w:cs="Courier New"/>
            <w:i/>
            <w:iCs/>
            <w:rPrChange w:id="54" w:author="Steven" w:date="2019-12-23T11:14:00Z">
              <w:rPr>
                <w:rFonts w:ascii="Courier New" w:hAnsi="Courier New" w:cs="Courier New"/>
                <w:u w:val="single"/>
              </w:rPr>
            </w:rPrChange>
          </w:rPr>
          <w:t xml:space="preserve"> </w:t>
        </w:r>
      </w:ins>
      <w:ins w:id="55" w:author="Steven" w:date="2019-12-23T10:01:00Z">
        <w:r w:rsidRPr="00ED4364">
          <w:rPr>
            <w:rFonts w:ascii="Georgia" w:hAnsi="Georgia" w:cs="Courier New"/>
            <w:i/>
            <w:iCs/>
            <w:rPrChange w:id="56" w:author="Steven" w:date="2019-12-23T11:14:00Z">
              <w:rPr>
                <w:rFonts w:ascii="Courier New" w:hAnsi="Courier New" w:cs="Courier New"/>
                <w:u w:val="single"/>
              </w:rPr>
            </w:rPrChange>
          </w:rPr>
          <w:t xml:space="preserve">Temporary Permit upon written application by a property owner within the </w:t>
        </w:r>
      </w:ins>
      <w:ins w:id="57" w:author="Steven" w:date="2019-12-23T10:02:00Z">
        <w:r w:rsidRPr="00ED4364">
          <w:rPr>
            <w:rFonts w:ascii="Georgia" w:hAnsi="Georgia" w:cs="Courier New"/>
            <w:i/>
            <w:iCs/>
            <w:rPrChange w:id="58" w:author="Steven" w:date="2019-12-23T11:14:00Z">
              <w:rPr>
                <w:rFonts w:ascii="Courier New" w:hAnsi="Courier New" w:cs="Courier New"/>
                <w:u w:val="single"/>
              </w:rPr>
            </w:rPrChange>
          </w:rPr>
          <w:t xml:space="preserve">City Council may issue a temporary grazing permit to allow livestock to graze within the City limits for a period of time set by the Council but not to exceed </w:t>
        </w:r>
        <w:r w:rsidRPr="00ED4364">
          <w:rPr>
            <w:rFonts w:ascii="Georgia" w:hAnsi="Georgia" w:cs="Courier New"/>
            <w:i/>
            <w:iCs/>
            <w:strike/>
            <w:highlight w:val="yellow"/>
            <w:rPrChange w:id="59" w:author="Steven" w:date="2019-12-23T11:14:00Z">
              <w:rPr>
                <w:rFonts w:ascii="Courier New" w:hAnsi="Courier New" w:cs="Courier New"/>
                <w:u w:val="single"/>
              </w:rPr>
            </w:rPrChange>
          </w:rPr>
          <w:t>six (6) months</w:t>
        </w:r>
      </w:ins>
      <w:r w:rsidRPr="00ED4364">
        <w:rPr>
          <w:rFonts w:ascii="Georgia" w:hAnsi="Georgia" w:cs="Courier New"/>
          <w:i/>
          <w:iCs/>
          <w:highlight w:val="yellow"/>
        </w:rPr>
        <w:t xml:space="preserve"> one (1) year</w:t>
      </w:r>
      <w:ins w:id="60" w:author="Steven" w:date="2019-12-23T10:02:00Z">
        <w:r w:rsidRPr="00ED4364">
          <w:rPr>
            <w:rFonts w:ascii="Georgia" w:hAnsi="Georgia" w:cs="Courier New"/>
            <w:i/>
            <w:iCs/>
            <w:rPrChange w:id="61" w:author="Steven" w:date="2019-12-23T11:14:00Z">
              <w:rPr>
                <w:rFonts w:ascii="Courier New" w:hAnsi="Courier New" w:cs="Courier New"/>
                <w:u w:val="single"/>
              </w:rPr>
            </w:rPrChange>
          </w:rPr>
          <w:t xml:space="preserve">. The member of livestock to be allowed shall be </w:t>
        </w:r>
      </w:ins>
      <w:ins w:id="62" w:author="Steven" w:date="2019-12-23T10:03:00Z">
        <w:r w:rsidRPr="00ED4364">
          <w:rPr>
            <w:rFonts w:ascii="Georgia" w:hAnsi="Georgia" w:cs="Courier New"/>
            <w:i/>
            <w:iCs/>
            <w:rPrChange w:id="63" w:author="Steven" w:date="2019-12-23T11:14:00Z">
              <w:rPr>
                <w:rFonts w:ascii="Courier New" w:hAnsi="Courier New" w:cs="Courier New"/>
                <w:u w:val="single"/>
              </w:rPr>
            </w:rPrChange>
          </w:rPr>
          <w:t>determined</w:t>
        </w:r>
      </w:ins>
      <w:ins w:id="64" w:author="Steven" w:date="2019-12-23T10:02:00Z">
        <w:r w:rsidRPr="00ED4364">
          <w:rPr>
            <w:rFonts w:ascii="Georgia" w:hAnsi="Georgia" w:cs="Courier New"/>
            <w:i/>
            <w:iCs/>
            <w:rPrChange w:id="65" w:author="Steven" w:date="2019-12-23T11:14:00Z">
              <w:rPr>
                <w:rFonts w:ascii="Courier New" w:hAnsi="Courier New" w:cs="Courier New"/>
                <w:u w:val="single"/>
              </w:rPr>
            </w:rPrChange>
          </w:rPr>
          <w:t xml:space="preserve"> </w:t>
        </w:r>
      </w:ins>
      <w:ins w:id="66" w:author="Steven" w:date="2019-12-23T10:03:00Z">
        <w:r w:rsidRPr="00ED4364">
          <w:rPr>
            <w:rFonts w:ascii="Georgia" w:hAnsi="Georgia" w:cs="Courier New"/>
            <w:i/>
            <w:iCs/>
            <w:rPrChange w:id="67" w:author="Steven" w:date="2019-12-23T11:14:00Z">
              <w:rPr>
                <w:rFonts w:ascii="Courier New" w:hAnsi="Courier New" w:cs="Courier New"/>
                <w:u w:val="single"/>
              </w:rPr>
            </w:rPrChange>
          </w:rPr>
          <w:t>by the City Council. The applicant shall set forth in his or her application the reasons why he or she believes the temporary permit should be granted.</w:t>
        </w:r>
      </w:ins>
    </w:p>
    <w:p w14:paraId="59EA0D05" w14:textId="77777777" w:rsidR="00164E80" w:rsidRPr="00ED4364" w:rsidRDefault="00164E80" w:rsidP="00164E80">
      <w:pPr>
        <w:suppressAutoHyphens/>
        <w:spacing w:after="0" w:line="240" w:lineRule="auto"/>
        <w:rPr>
          <w:rFonts w:ascii="Georgia" w:eastAsia="Calibri" w:hAnsi="Georgia" w:cs="Arial"/>
          <w:b/>
          <w:bCs/>
          <w:i/>
          <w:iCs/>
          <w:sz w:val="24"/>
          <w:szCs w:val="24"/>
        </w:rPr>
      </w:pPr>
    </w:p>
    <w:p w14:paraId="03026A30" w14:textId="77777777" w:rsidR="00164E80" w:rsidRPr="00ED4364" w:rsidRDefault="00164E80" w:rsidP="00164E80">
      <w:pPr>
        <w:suppressAutoHyphens/>
        <w:spacing w:after="0" w:line="240" w:lineRule="auto"/>
        <w:rPr>
          <w:rFonts w:ascii="Georgia" w:hAnsi="Georgia" w:cs="Courier New"/>
          <w:i/>
          <w:iCs/>
          <w:rPrChange w:id="68" w:author="Steven" w:date="2019-12-23T11:15:00Z">
            <w:rPr>
              <w:rFonts w:ascii="Courier New" w:hAnsi="Courier New" w:cs="Courier New"/>
              <w:highlight w:val="yellow"/>
            </w:rPr>
          </w:rPrChange>
        </w:rPr>
      </w:pPr>
      <w:r w:rsidRPr="00ED4364">
        <w:rPr>
          <w:rFonts w:ascii="Georgia" w:hAnsi="Georgia" w:cs="Courier New"/>
          <w:i/>
          <w:iCs/>
          <w:rPrChange w:id="69" w:author="Steven" w:date="2019-12-23T11:15:00Z">
            <w:rPr>
              <w:rFonts w:ascii="Courier New" w:hAnsi="Courier New" w:cs="Courier New"/>
              <w:highlight w:val="yellow"/>
            </w:rPr>
          </w:rPrChange>
        </w:rPr>
        <w:t>4</w:t>
      </w:r>
      <w:r w:rsidRPr="00ED4364">
        <w:rPr>
          <w:rFonts w:ascii="Georgia" w:hAnsi="Georgia" w:cs="Courier New"/>
          <w:i/>
          <w:iCs/>
          <w:rPrChange w:id="70" w:author="Steven" w:date="2019-12-23T11:15:00Z">
            <w:rPr>
              <w:rFonts w:ascii="Courier New" w:hAnsi="Courier New" w:cs="Courier New"/>
              <w:highlight w:val="yellow"/>
            </w:rPr>
          </w:rPrChange>
        </w:rPr>
        <w:noBreakHyphen/>
        <w:t>3A</w:t>
      </w:r>
      <w:r w:rsidRPr="00ED4364">
        <w:rPr>
          <w:rFonts w:ascii="Georgia" w:hAnsi="Georgia" w:cs="Courier New"/>
          <w:i/>
          <w:iCs/>
          <w:rPrChange w:id="71" w:author="Steven" w:date="2019-12-23T11:15:00Z">
            <w:rPr>
              <w:rFonts w:ascii="Courier New" w:hAnsi="Courier New" w:cs="Courier New"/>
              <w:highlight w:val="yellow"/>
            </w:rPr>
          </w:rPrChange>
        </w:rPr>
        <w:noBreakHyphen/>
        <w:t>3: EXISTING USES:</w:t>
      </w:r>
    </w:p>
    <w:p w14:paraId="0EB06019" w14:textId="77777777" w:rsidR="00164E80" w:rsidRPr="00ED4364" w:rsidRDefault="00164E80" w:rsidP="00164E80">
      <w:pPr>
        <w:suppressAutoHyphens/>
        <w:spacing w:after="0" w:line="240" w:lineRule="auto"/>
        <w:rPr>
          <w:rFonts w:ascii="Georgia" w:hAnsi="Georgia" w:cs="Courier New"/>
          <w:i/>
          <w:iCs/>
          <w:rPrChange w:id="72" w:author="Steven" w:date="2019-12-23T11:15:00Z">
            <w:rPr>
              <w:rFonts w:ascii="Courier New" w:hAnsi="Courier New" w:cs="Courier New"/>
              <w:highlight w:val="yellow"/>
            </w:rPr>
          </w:rPrChange>
        </w:rPr>
      </w:pPr>
    </w:p>
    <w:p w14:paraId="1F635C74" w14:textId="77777777" w:rsidR="00164E80" w:rsidRPr="00ED4364" w:rsidRDefault="00164E80" w:rsidP="00164E80">
      <w:pPr>
        <w:suppressAutoHyphens/>
        <w:spacing w:after="0" w:line="240" w:lineRule="auto"/>
        <w:rPr>
          <w:rFonts w:ascii="Georgia" w:hAnsi="Georgia" w:cs="Courier New"/>
          <w:i/>
          <w:iCs/>
        </w:rPr>
      </w:pPr>
      <w:r w:rsidRPr="00ED4364">
        <w:rPr>
          <w:rFonts w:ascii="Georgia" w:hAnsi="Georgia" w:cs="Courier New"/>
          <w:i/>
          <w:iCs/>
          <w:rPrChange w:id="73" w:author="Steven" w:date="2019-12-23T11:15:00Z">
            <w:rPr>
              <w:rFonts w:ascii="Courier New" w:hAnsi="Courier New" w:cs="Courier New"/>
              <w:highlight w:val="yellow"/>
            </w:rPr>
          </w:rPrChange>
        </w:rPr>
        <w:t xml:space="preserve">Any person who heretofore has kept livestock within the city limits shall have the right to continue to do so; provided, however, that should any such landowner or city resident fail to exercise his rights to keep such animals for a period of </w:t>
      </w:r>
      <w:del w:id="74" w:author="Steven" w:date="2019-09-05T10:56:00Z">
        <w:r w:rsidRPr="00ED4364" w:rsidDel="00E53C91">
          <w:rPr>
            <w:rFonts w:ascii="Georgia" w:hAnsi="Georgia" w:cs="Courier New"/>
            <w:i/>
            <w:iCs/>
            <w:rPrChange w:id="75" w:author="Steven" w:date="2019-12-23T11:15:00Z">
              <w:rPr>
                <w:rFonts w:ascii="Courier New" w:hAnsi="Courier New" w:cs="Courier New"/>
                <w:highlight w:val="yellow"/>
              </w:rPr>
            </w:rPrChange>
          </w:rPr>
          <w:delText xml:space="preserve">sixty </w:delText>
        </w:r>
      </w:del>
      <w:ins w:id="76" w:author="Steven" w:date="2019-09-05T10:56:00Z">
        <w:r w:rsidRPr="00ED4364">
          <w:rPr>
            <w:rFonts w:ascii="Georgia" w:hAnsi="Georgia" w:cs="Courier New"/>
            <w:i/>
            <w:iCs/>
            <w:rPrChange w:id="77" w:author="Steven" w:date="2019-12-23T11:15:00Z">
              <w:rPr>
                <w:rFonts w:ascii="Courier New" w:hAnsi="Courier New" w:cs="Courier New"/>
                <w:highlight w:val="yellow"/>
              </w:rPr>
            </w:rPrChange>
          </w:rPr>
          <w:t xml:space="preserve"> </w:t>
        </w:r>
        <w:r w:rsidRPr="00ED4364">
          <w:rPr>
            <w:rFonts w:ascii="Georgia" w:hAnsi="Georgia" w:cs="Courier New"/>
            <w:i/>
            <w:iCs/>
            <w:strike/>
            <w:highlight w:val="yellow"/>
            <w:rPrChange w:id="78" w:author="Steven" w:date="2019-12-23T11:15:00Z">
              <w:rPr>
                <w:rFonts w:ascii="Courier New" w:hAnsi="Courier New" w:cs="Courier New"/>
                <w:highlight w:val="yellow"/>
              </w:rPr>
            </w:rPrChange>
          </w:rPr>
          <w:t>six (6) months</w:t>
        </w:r>
      </w:ins>
      <w:r w:rsidRPr="00ED4364">
        <w:rPr>
          <w:rFonts w:ascii="Georgia" w:hAnsi="Georgia" w:cs="Courier New"/>
          <w:i/>
          <w:iCs/>
        </w:rPr>
        <w:t xml:space="preserve"> </w:t>
      </w:r>
      <w:r w:rsidRPr="00ED4364">
        <w:rPr>
          <w:rFonts w:ascii="Georgia" w:hAnsi="Georgia" w:cs="Courier New"/>
          <w:i/>
          <w:iCs/>
          <w:highlight w:val="yellow"/>
        </w:rPr>
        <w:t>one (1) year</w:t>
      </w:r>
      <w:del w:id="79" w:author="Steven" w:date="2019-09-05T10:56:00Z">
        <w:r w:rsidRPr="00ED4364" w:rsidDel="00E53C91">
          <w:rPr>
            <w:rFonts w:ascii="Georgia" w:hAnsi="Georgia" w:cs="Courier New"/>
            <w:i/>
            <w:iCs/>
            <w:highlight w:val="yellow"/>
            <w:rPrChange w:id="80" w:author="Steven" w:date="2019-12-23T11:15:00Z">
              <w:rPr>
                <w:rFonts w:ascii="Courier New" w:hAnsi="Courier New" w:cs="Courier New"/>
                <w:highlight w:val="yellow"/>
              </w:rPr>
            </w:rPrChange>
          </w:rPr>
          <w:delText>(60) days</w:delText>
        </w:r>
      </w:del>
      <w:r w:rsidRPr="00ED4364">
        <w:rPr>
          <w:rFonts w:ascii="Georgia" w:hAnsi="Georgia" w:cs="Courier New"/>
          <w:i/>
          <w:iCs/>
          <w:rPrChange w:id="81" w:author="Steven" w:date="2019-12-23T11:15:00Z">
            <w:rPr>
              <w:rFonts w:ascii="Courier New" w:hAnsi="Courier New" w:cs="Courier New"/>
              <w:highlight w:val="yellow"/>
            </w:rPr>
          </w:rPrChange>
        </w:rPr>
        <w:t xml:space="preserve"> or more, such </w:t>
      </w:r>
      <w:del w:id="82" w:author="Steven" w:date="2019-09-05T10:57:00Z">
        <w:r w:rsidRPr="00ED4364" w:rsidDel="00E53C91">
          <w:rPr>
            <w:rFonts w:ascii="Georgia" w:hAnsi="Georgia" w:cs="Courier New"/>
            <w:i/>
            <w:iCs/>
            <w:rPrChange w:id="83" w:author="Steven" w:date="2019-12-23T11:15:00Z">
              <w:rPr>
                <w:rFonts w:ascii="Courier New" w:hAnsi="Courier New" w:cs="Courier New"/>
                <w:highlight w:val="yellow"/>
              </w:rPr>
            </w:rPrChange>
          </w:rPr>
          <w:delText xml:space="preserve">grandfathered right </w:delText>
        </w:r>
      </w:del>
      <w:ins w:id="84" w:author="Steven" w:date="2019-09-05T10:57:00Z">
        <w:r w:rsidRPr="00ED4364">
          <w:rPr>
            <w:rFonts w:ascii="Georgia" w:hAnsi="Georgia" w:cs="Courier New"/>
            <w:i/>
            <w:iCs/>
            <w:rPrChange w:id="85" w:author="Steven" w:date="2019-12-23T11:15:00Z">
              <w:rPr>
                <w:rFonts w:ascii="Courier New" w:hAnsi="Courier New" w:cs="Courier New"/>
                <w:highlight w:val="yellow"/>
              </w:rPr>
            </w:rPrChange>
          </w:rPr>
          <w:t xml:space="preserve">existing use </w:t>
        </w:r>
      </w:ins>
      <w:r w:rsidRPr="00ED4364">
        <w:rPr>
          <w:rFonts w:ascii="Georgia" w:hAnsi="Georgia" w:cs="Courier New"/>
          <w:i/>
          <w:iCs/>
          <w:rPrChange w:id="86" w:author="Steven" w:date="2019-12-23T11:15:00Z">
            <w:rPr>
              <w:rFonts w:ascii="Courier New" w:hAnsi="Courier New" w:cs="Courier New"/>
              <w:highlight w:val="yellow"/>
            </w:rPr>
          </w:rPrChange>
        </w:rPr>
        <w:t xml:space="preserve">shall be deemed forfeited and future harboring of livestock shall require the permit as set forth herein. Provided further, however, that for those types of livestock which traditionally are seasonally pastured at places other than within the city limits, such </w:t>
      </w:r>
      <w:del w:id="87" w:author="Steven" w:date="2019-09-05T10:57:00Z">
        <w:r w:rsidRPr="00ED4364" w:rsidDel="00CD557F">
          <w:rPr>
            <w:rFonts w:ascii="Georgia" w:hAnsi="Georgia" w:cs="Courier New"/>
            <w:i/>
            <w:iCs/>
            <w:strike/>
            <w:highlight w:val="yellow"/>
            <w:rPrChange w:id="88" w:author="Steven" w:date="2019-12-23T11:15:00Z">
              <w:rPr>
                <w:rFonts w:ascii="Courier New" w:hAnsi="Courier New" w:cs="Courier New"/>
                <w:highlight w:val="yellow"/>
              </w:rPr>
            </w:rPrChange>
          </w:rPr>
          <w:delText xml:space="preserve">sixty (60) day </w:delText>
        </w:r>
      </w:del>
      <w:ins w:id="89" w:author="Steven" w:date="2019-09-05T10:57:00Z">
        <w:r w:rsidRPr="00ED4364">
          <w:rPr>
            <w:rFonts w:ascii="Georgia" w:hAnsi="Georgia" w:cs="Courier New"/>
            <w:i/>
            <w:iCs/>
            <w:strike/>
            <w:highlight w:val="yellow"/>
            <w:rPrChange w:id="90" w:author="Steven" w:date="2019-12-23T11:15:00Z">
              <w:rPr>
                <w:rFonts w:ascii="Courier New" w:hAnsi="Courier New" w:cs="Courier New"/>
                <w:highlight w:val="yellow"/>
              </w:rPr>
            </w:rPrChange>
          </w:rPr>
          <w:t>six (6) month</w:t>
        </w:r>
      </w:ins>
      <w:r w:rsidRPr="00ED4364">
        <w:rPr>
          <w:rFonts w:ascii="Georgia" w:hAnsi="Georgia" w:cs="Courier New"/>
          <w:i/>
          <w:iCs/>
          <w:highlight w:val="yellow"/>
        </w:rPr>
        <w:t xml:space="preserve"> one (1) year</w:t>
      </w:r>
      <w:ins w:id="91" w:author="Steven" w:date="2019-09-05T10:57:00Z">
        <w:r w:rsidRPr="00ED4364">
          <w:rPr>
            <w:rFonts w:ascii="Georgia" w:hAnsi="Georgia" w:cs="Courier New"/>
            <w:i/>
            <w:iCs/>
            <w:rPrChange w:id="92" w:author="Steven" w:date="2019-12-23T11:15:00Z">
              <w:rPr>
                <w:rFonts w:ascii="Courier New" w:hAnsi="Courier New" w:cs="Courier New"/>
                <w:highlight w:val="yellow"/>
              </w:rPr>
            </w:rPrChange>
          </w:rPr>
          <w:t xml:space="preserve"> </w:t>
        </w:r>
      </w:ins>
      <w:r w:rsidRPr="00ED4364">
        <w:rPr>
          <w:rFonts w:ascii="Georgia" w:hAnsi="Georgia" w:cs="Courier New"/>
          <w:i/>
          <w:iCs/>
          <w:rPrChange w:id="93" w:author="Steven" w:date="2019-12-23T11:15:00Z">
            <w:rPr>
              <w:rFonts w:ascii="Courier New" w:hAnsi="Courier New" w:cs="Courier New"/>
              <w:highlight w:val="yellow"/>
            </w:rPr>
          </w:rPrChange>
        </w:rPr>
        <w:t xml:space="preserve">time limitation shall </w:t>
      </w:r>
      <w:del w:id="94" w:author="Steven" w:date="2019-09-05T10:58:00Z">
        <w:r w:rsidRPr="00ED4364" w:rsidDel="00CD557F">
          <w:rPr>
            <w:rFonts w:ascii="Georgia" w:hAnsi="Georgia" w:cs="Courier New"/>
            <w:i/>
            <w:iCs/>
            <w:rPrChange w:id="95" w:author="Steven" w:date="2019-12-23T11:15:00Z">
              <w:rPr>
                <w:rFonts w:ascii="Courier New" w:hAnsi="Courier New" w:cs="Courier New"/>
                <w:highlight w:val="yellow"/>
              </w:rPr>
            </w:rPrChange>
          </w:rPr>
          <w:delText xml:space="preserve">not run and apply </w:delText>
        </w:r>
      </w:del>
      <w:ins w:id="96" w:author="Steven" w:date="2019-09-05T10:58:00Z">
        <w:r w:rsidRPr="00ED4364">
          <w:rPr>
            <w:rFonts w:ascii="Georgia" w:hAnsi="Georgia" w:cs="Courier New"/>
            <w:i/>
            <w:iCs/>
            <w:rPrChange w:id="97" w:author="Steven" w:date="2019-12-23T11:15:00Z">
              <w:rPr>
                <w:rFonts w:ascii="Courier New" w:hAnsi="Courier New" w:cs="Courier New"/>
                <w:highlight w:val="yellow"/>
              </w:rPr>
            </w:rPrChange>
          </w:rPr>
          <w:t xml:space="preserve">be tolled </w:t>
        </w:r>
      </w:ins>
      <w:r w:rsidRPr="00ED4364">
        <w:rPr>
          <w:rFonts w:ascii="Georgia" w:hAnsi="Georgia" w:cs="Courier New"/>
          <w:i/>
          <w:iCs/>
          <w:rPrChange w:id="98" w:author="Steven" w:date="2019-12-23T11:15:00Z">
            <w:rPr>
              <w:rFonts w:ascii="Courier New" w:hAnsi="Courier New" w:cs="Courier New"/>
              <w:highlight w:val="yellow"/>
            </w:rPr>
          </w:rPrChange>
        </w:rPr>
        <w:t>during the period when said livestock are being pastured seasonally elsewhere. (2010 Code)</w:t>
      </w:r>
    </w:p>
    <w:p w14:paraId="41DE8F8E" w14:textId="77777777" w:rsidR="00164E80" w:rsidRPr="00A460CF" w:rsidRDefault="00164E80" w:rsidP="00164E80">
      <w:pPr>
        <w:suppressAutoHyphens/>
        <w:spacing w:after="0" w:line="240" w:lineRule="auto"/>
        <w:rPr>
          <w:rFonts w:cs="Courier New"/>
        </w:rPr>
      </w:pPr>
    </w:p>
    <w:p w14:paraId="5181A330" w14:textId="755E506F" w:rsidR="002E14F3" w:rsidRDefault="002E14F3" w:rsidP="002E14F3">
      <w:pPr>
        <w:spacing w:after="0" w:line="240" w:lineRule="auto"/>
        <w:rPr>
          <w:rFonts w:ascii="Georgia Pro" w:eastAsia="Calibri" w:hAnsi="Georgia Pro" w:cs="Arial"/>
          <w:bCs/>
          <w:color w:val="000000"/>
          <w:szCs w:val="24"/>
          <w:shd w:val="clear" w:color="auto" w:fill="FFFFFF"/>
        </w:rPr>
      </w:pPr>
    </w:p>
    <w:p w14:paraId="41427330" w14:textId="77777777" w:rsidR="002E14F3" w:rsidRPr="00C02DB1" w:rsidRDefault="002E14F3" w:rsidP="00964A99">
      <w:pPr>
        <w:spacing w:after="0" w:line="240" w:lineRule="auto"/>
        <w:rPr>
          <w:rFonts w:ascii="Georgia Pro" w:eastAsia="Calibri" w:hAnsi="Georgia Pro" w:cs="Arial"/>
          <w:sz w:val="24"/>
          <w:szCs w:val="24"/>
        </w:rPr>
      </w:pPr>
    </w:p>
    <w:p w14:paraId="40F630A7" w14:textId="77777777" w:rsidR="00C02DB1" w:rsidRDefault="00C02DB1" w:rsidP="00964A99">
      <w:pPr>
        <w:spacing w:after="0" w:line="240" w:lineRule="auto"/>
        <w:rPr>
          <w:rFonts w:ascii="Georgia Pro" w:eastAsia="Calibri" w:hAnsi="Georgia Pro" w:cs="Arial"/>
          <w:b/>
          <w:bCs/>
          <w:sz w:val="24"/>
          <w:szCs w:val="24"/>
        </w:rPr>
      </w:pPr>
    </w:p>
    <w:p w14:paraId="2B066F94" w14:textId="77777777" w:rsidR="00C02DB1" w:rsidRDefault="00C02DB1" w:rsidP="00964A99">
      <w:pPr>
        <w:spacing w:after="0" w:line="240" w:lineRule="auto"/>
        <w:rPr>
          <w:rFonts w:ascii="Georgia Pro" w:eastAsia="Calibri" w:hAnsi="Georgia Pro" w:cs="Arial"/>
          <w:b/>
          <w:bCs/>
          <w:sz w:val="24"/>
          <w:szCs w:val="24"/>
        </w:rPr>
      </w:pPr>
    </w:p>
    <w:p w14:paraId="22E58B14" w14:textId="77777777" w:rsidR="00164E80" w:rsidRDefault="00164E80" w:rsidP="00964A99">
      <w:pPr>
        <w:spacing w:after="0" w:line="240" w:lineRule="auto"/>
        <w:rPr>
          <w:rFonts w:ascii="Georgia Pro" w:eastAsia="Calibri" w:hAnsi="Georgia Pro" w:cs="Arial"/>
          <w:b/>
          <w:bCs/>
          <w:sz w:val="24"/>
          <w:szCs w:val="24"/>
        </w:rPr>
      </w:pPr>
    </w:p>
    <w:p w14:paraId="39E82360" w14:textId="77777777" w:rsidR="00B06860" w:rsidRDefault="00B06860" w:rsidP="00964A99">
      <w:pPr>
        <w:spacing w:after="0" w:line="240" w:lineRule="auto"/>
        <w:rPr>
          <w:rFonts w:ascii="Georgia Pro" w:eastAsia="Calibri" w:hAnsi="Georgia Pro" w:cs="Arial"/>
          <w:b/>
          <w:bCs/>
          <w:sz w:val="24"/>
          <w:szCs w:val="24"/>
          <w:u w:val="single"/>
        </w:rPr>
      </w:pPr>
    </w:p>
    <w:p w14:paraId="71D96A23" w14:textId="77777777" w:rsidR="00B06860" w:rsidRDefault="00B06860" w:rsidP="00964A99">
      <w:pPr>
        <w:spacing w:after="0" w:line="240" w:lineRule="auto"/>
        <w:rPr>
          <w:rFonts w:ascii="Georgia Pro" w:eastAsia="Calibri" w:hAnsi="Georgia Pro" w:cs="Arial"/>
          <w:b/>
          <w:bCs/>
          <w:sz w:val="24"/>
          <w:szCs w:val="24"/>
          <w:u w:val="single"/>
        </w:rPr>
      </w:pPr>
    </w:p>
    <w:p w14:paraId="21515C43" w14:textId="77777777" w:rsidR="00B06860" w:rsidRDefault="00B06860" w:rsidP="00964A99">
      <w:pPr>
        <w:spacing w:after="0" w:line="240" w:lineRule="auto"/>
        <w:rPr>
          <w:rFonts w:ascii="Georgia Pro" w:eastAsia="Calibri" w:hAnsi="Georgia Pro" w:cs="Arial"/>
          <w:b/>
          <w:bCs/>
          <w:sz w:val="24"/>
          <w:szCs w:val="24"/>
          <w:u w:val="single"/>
        </w:rPr>
      </w:pPr>
    </w:p>
    <w:p w14:paraId="30AEA413" w14:textId="77777777" w:rsidR="00B06860" w:rsidRDefault="00B06860" w:rsidP="00964A99">
      <w:pPr>
        <w:spacing w:after="0" w:line="240" w:lineRule="auto"/>
        <w:rPr>
          <w:rFonts w:ascii="Georgia Pro" w:eastAsia="Calibri" w:hAnsi="Georgia Pro" w:cs="Arial"/>
          <w:b/>
          <w:bCs/>
          <w:sz w:val="24"/>
          <w:szCs w:val="24"/>
          <w:u w:val="single"/>
        </w:rPr>
      </w:pPr>
    </w:p>
    <w:p w14:paraId="440C4BC7" w14:textId="77777777" w:rsidR="00B06860" w:rsidRDefault="00B06860" w:rsidP="00964A99">
      <w:pPr>
        <w:spacing w:after="0" w:line="240" w:lineRule="auto"/>
        <w:rPr>
          <w:rFonts w:ascii="Georgia Pro" w:eastAsia="Calibri" w:hAnsi="Georgia Pro" w:cs="Arial"/>
          <w:b/>
          <w:bCs/>
          <w:sz w:val="24"/>
          <w:szCs w:val="24"/>
          <w:u w:val="single"/>
        </w:rPr>
      </w:pPr>
    </w:p>
    <w:p w14:paraId="478A4D38" w14:textId="77777777" w:rsidR="00B06860" w:rsidRDefault="00B06860" w:rsidP="00964A99">
      <w:pPr>
        <w:spacing w:after="0" w:line="240" w:lineRule="auto"/>
        <w:rPr>
          <w:rFonts w:ascii="Georgia Pro" w:eastAsia="Calibri" w:hAnsi="Georgia Pro" w:cs="Arial"/>
          <w:b/>
          <w:bCs/>
          <w:sz w:val="24"/>
          <w:szCs w:val="24"/>
          <w:u w:val="single"/>
        </w:rPr>
      </w:pPr>
    </w:p>
    <w:p w14:paraId="51D0BEDC" w14:textId="77777777" w:rsidR="00B06860" w:rsidRDefault="00B06860" w:rsidP="00964A99">
      <w:pPr>
        <w:spacing w:after="0" w:line="240" w:lineRule="auto"/>
        <w:rPr>
          <w:rFonts w:ascii="Georgia Pro" w:eastAsia="Calibri" w:hAnsi="Georgia Pro" w:cs="Arial"/>
          <w:b/>
          <w:bCs/>
          <w:sz w:val="24"/>
          <w:szCs w:val="24"/>
          <w:u w:val="single"/>
        </w:rPr>
      </w:pPr>
    </w:p>
    <w:p w14:paraId="6267CC5D" w14:textId="77777777" w:rsidR="00B06860" w:rsidRDefault="00B06860" w:rsidP="00964A99">
      <w:pPr>
        <w:spacing w:after="0" w:line="240" w:lineRule="auto"/>
        <w:rPr>
          <w:rFonts w:ascii="Georgia Pro" w:eastAsia="Calibri" w:hAnsi="Georgia Pro" w:cs="Arial"/>
          <w:b/>
          <w:bCs/>
          <w:sz w:val="24"/>
          <w:szCs w:val="24"/>
          <w:u w:val="single"/>
        </w:rPr>
      </w:pPr>
    </w:p>
    <w:p w14:paraId="34BD31C1" w14:textId="4A57D7E8" w:rsidR="00964A99" w:rsidRPr="00164E80" w:rsidRDefault="00964A99" w:rsidP="00964A99">
      <w:pPr>
        <w:spacing w:after="0" w:line="240" w:lineRule="auto"/>
        <w:rPr>
          <w:rFonts w:ascii="Georgia Pro" w:eastAsia="Calibri" w:hAnsi="Georgia Pro" w:cs="Arial"/>
          <w:b/>
          <w:bCs/>
          <w:sz w:val="24"/>
          <w:szCs w:val="24"/>
          <w:u w:val="single"/>
        </w:rPr>
      </w:pPr>
      <w:r w:rsidRPr="00164E80">
        <w:rPr>
          <w:rFonts w:ascii="Georgia Pro" w:eastAsia="Calibri" w:hAnsi="Georgia Pro" w:cs="Arial"/>
          <w:b/>
          <w:bCs/>
          <w:sz w:val="24"/>
          <w:szCs w:val="24"/>
          <w:u w:val="single"/>
        </w:rPr>
        <w:lastRenderedPageBreak/>
        <w:t>ACTION ITEM- Consider approval of Amending the Animal Control Ordinance</w:t>
      </w:r>
    </w:p>
    <w:p w14:paraId="392C6FFF" w14:textId="54D695E9" w:rsidR="002E14F3" w:rsidRPr="00164E80" w:rsidRDefault="00164E80" w:rsidP="002E14F3">
      <w:pPr>
        <w:spacing w:after="0" w:line="240" w:lineRule="auto"/>
        <w:rPr>
          <w:rFonts w:ascii="Georgia" w:eastAsia="Calibri" w:hAnsi="Georgia" w:cs="Arial"/>
          <w:i/>
          <w:iCs/>
          <w:color w:val="000000"/>
          <w:szCs w:val="24"/>
          <w:shd w:val="clear" w:color="auto" w:fill="FFFFFF"/>
        </w:rPr>
      </w:pPr>
      <w:bookmarkStart w:id="99" w:name="_Hlk60825100"/>
      <w:r w:rsidRPr="00164E80">
        <w:rPr>
          <w:rFonts w:ascii="Georgia" w:eastAsia="Calibri" w:hAnsi="Georgia" w:cs="Arial"/>
          <w:i/>
          <w:iCs/>
          <w:color w:val="000000"/>
          <w:szCs w:val="24"/>
          <w:shd w:val="clear" w:color="auto" w:fill="FFFFFF"/>
        </w:rPr>
        <w:t xml:space="preserve">The Council and the City </w:t>
      </w:r>
      <w:r w:rsidRPr="00164E80">
        <w:rPr>
          <w:rFonts w:ascii="Georgia Pro" w:eastAsia="Calibri" w:hAnsi="Georgia Pro" w:cs="Arial"/>
          <w:i/>
          <w:iCs/>
          <w:color w:val="000000"/>
          <w:szCs w:val="24"/>
          <w:shd w:val="clear" w:color="auto" w:fill="FFFFFF"/>
        </w:rPr>
        <w:t>Attorney</w:t>
      </w:r>
      <w:r w:rsidRPr="00164E80">
        <w:rPr>
          <w:rFonts w:ascii="Georgia" w:eastAsia="Calibri" w:hAnsi="Georgia" w:cs="Arial"/>
          <w:i/>
          <w:iCs/>
          <w:color w:val="000000"/>
          <w:szCs w:val="24"/>
          <w:shd w:val="clear" w:color="auto" w:fill="FFFFFF"/>
        </w:rPr>
        <w:t xml:space="preserve"> ha</w:t>
      </w:r>
      <w:r w:rsidR="006011F1">
        <w:rPr>
          <w:rFonts w:ascii="Georgia" w:eastAsia="Calibri" w:hAnsi="Georgia" w:cs="Arial"/>
          <w:i/>
          <w:iCs/>
          <w:color w:val="000000"/>
          <w:szCs w:val="24"/>
          <w:shd w:val="clear" w:color="auto" w:fill="FFFFFF"/>
        </w:rPr>
        <w:t>ve</w:t>
      </w:r>
      <w:r w:rsidRPr="00164E80">
        <w:rPr>
          <w:rFonts w:ascii="Georgia" w:eastAsia="Calibri" w:hAnsi="Georgia" w:cs="Arial"/>
          <w:i/>
          <w:iCs/>
          <w:color w:val="000000"/>
          <w:szCs w:val="24"/>
          <w:shd w:val="clear" w:color="auto" w:fill="FFFFFF"/>
        </w:rPr>
        <w:t xml:space="preserve"> reviewed the following amendments to the </w:t>
      </w:r>
      <w:r w:rsidR="006011F1">
        <w:rPr>
          <w:rFonts w:ascii="Georgia" w:eastAsia="Calibri" w:hAnsi="Georgia" w:cs="Arial"/>
          <w:i/>
          <w:iCs/>
          <w:color w:val="000000"/>
          <w:szCs w:val="24"/>
          <w:shd w:val="clear" w:color="auto" w:fill="FFFFFF"/>
        </w:rPr>
        <w:t>Animal Control</w:t>
      </w:r>
      <w:r w:rsidRPr="00164E80">
        <w:rPr>
          <w:rFonts w:ascii="Georgia" w:eastAsia="Calibri" w:hAnsi="Georgia" w:cs="Arial"/>
          <w:i/>
          <w:iCs/>
          <w:color w:val="000000"/>
          <w:szCs w:val="24"/>
          <w:shd w:val="clear" w:color="auto" w:fill="FFFFFF"/>
        </w:rPr>
        <w:t xml:space="preserve"> Ordinance</w:t>
      </w:r>
      <w:r w:rsidR="002E14F3" w:rsidRPr="00164E80">
        <w:rPr>
          <w:rFonts w:ascii="Georgia Pro" w:eastAsia="Calibri" w:hAnsi="Georgia Pro" w:cs="Arial"/>
          <w:color w:val="000000"/>
          <w:szCs w:val="24"/>
          <w:shd w:val="clear" w:color="auto" w:fill="FFFFFF"/>
        </w:rPr>
        <w:t>:</w:t>
      </w:r>
    </w:p>
    <w:bookmarkEnd w:id="99"/>
    <w:p w14:paraId="6F876B4E" w14:textId="77777777" w:rsidR="002E14F3" w:rsidRPr="00C02DB1" w:rsidRDefault="002E14F3" w:rsidP="00964A99">
      <w:pPr>
        <w:spacing w:after="0" w:line="240" w:lineRule="auto"/>
        <w:rPr>
          <w:rFonts w:ascii="Georgia Pro" w:eastAsia="Calibri" w:hAnsi="Georgia Pro" w:cs="Arial"/>
          <w:sz w:val="24"/>
          <w:szCs w:val="24"/>
        </w:rPr>
      </w:pPr>
    </w:p>
    <w:p w14:paraId="15C6CC85" w14:textId="2702C303" w:rsidR="00CA6F32" w:rsidRPr="00CA6F32" w:rsidRDefault="00CA6F32" w:rsidP="00CA6F32">
      <w:pPr>
        <w:spacing w:after="0" w:line="240" w:lineRule="auto"/>
        <w:rPr>
          <w:rFonts w:ascii="Georgia Pro" w:eastAsia="Calibri" w:hAnsi="Georgia Pro" w:cs="Arial"/>
          <w:b/>
          <w:bCs/>
          <w:color w:val="000000"/>
          <w:szCs w:val="24"/>
          <w:shd w:val="clear" w:color="auto" w:fill="FFFFFF"/>
        </w:rPr>
      </w:pPr>
      <w:r>
        <w:rPr>
          <w:rFonts w:ascii="Georgia Pro" w:eastAsia="Calibri" w:hAnsi="Georgia Pro" w:cs="Arial"/>
          <w:b/>
          <w:bCs/>
          <w:sz w:val="24"/>
          <w:szCs w:val="24"/>
        </w:rPr>
        <w:t xml:space="preserve">Bonnie Hill </w:t>
      </w:r>
      <w:r w:rsidR="00107279" w:rsidRPr="00CA6F32">
        <w:rPr>
          <w:rFonts w:ascii="Georgia Pro" w:eastAsia="Calibri" w:hAnsi="Georgia Pro" w:cs="Arial"/>
          <w:b/>
          <w:bCs/>
          <w:sz w:val="24"/>
          <w:szCs w:val="24"/>
        </w:rPr>
        <w:t>made the motion to approve</w:t>
      </w:r>
      <w:r w:rsidR="002E14F3" w:rsidRPr="00CA6F32">
        <w:rPr>
          <w:rFonts w:ascii="Georgia Pro" w:eastAsia="Calibri" w:hAnsi="Georgia Pro" w:cs="Arial"/>
          <w:b/>
          <w:bCs/>
          <w:sz w:val="24"/>
          <w:szCs w:val="24"/>
        </w:rPr>
        <w:t>;</w:t>
      </w:r>
      <w:r w:rsidR="00107279" w:rsidRPr="00CA6F32">
        <w:rPr>
          <w:rFonts w:ascii="Georgia Pro" w:eastAsia="Calibri" w:hAnsi="Georgia Pro" w:cs="Arial"/>
          <w:b/>
          <w:bCs/>
          <w:sz w:val="24"/>
          <w:szCs w:val="24"/>
        </w:rPr>
        <w:t xml:space="preserve"> Amending </w:t>
      </w:r>
      <w:r w:rsidR="006011F1">
        <w:rPr>
          <w:rFonts w:ascii="Georgia Pro" w:eastAsia="Calibri" w:hAnsi="Georgia Pro" w:cs="Arial"/>
          <w:b/>
          <w:bCs/>
          <w:sz w:val="24"/>
          <w:szCs w:val="24"/>
        </w:rPr>
        <w:t xml:space="preserve">of </w:t>
      </w:r>
      <w:r w:rsidR="00107279" w:rsidRPr="00CA6F32">
        <w:rPr>
          <w:rFonts w:ascii="Georgia Pro" w:eastAsia="Calibri" w:hAnsi="Georgia Pro" w:cs="Arial"/>
          <w:b/>
          <w:bCs/>
          <w:sz w:val="24"/>
          <w:szCs w:val="24"/>
        </w:rPr>
        <w:t>the Animal Control Ordinance, seconded by</w:t>
      </w:r>
      <w:r>
        <w:rPr>
          <w:rFonts w:ascii="Georgia Pro" w:eastAsia="Calibri" w:hAnsi="Georgia Pro" w:cs="Arial"/>
          <w:b/>
          <w:bCs/>
          <w:sz w:val="24"/>
          <w:szCs w:val="24"/>
        </w:rPr>
        <w:t xml:space="preserve"> Grant Johnson</w:t>
      </w:r>
      <w:r w:rsidRPr="00CA6F32">
        <w:rPr>
          <w:rFonts w:ascii="Georgia Pro" w:eastAsia="Calibri" w:hAnsi="Georgia Pro" w:cs="Arial"/>
          <w:b/>
          <w:bCs/>
          <w:sz w:val="24"/>
          <w:szCs w:val="24"/>
        </w:rPr>
        <w:t>, all voted aye, motion carried</w:t>
      </w:r>
      <w:r w:rsidRPr="00CA6F32">
        <w:rPr>
          <w:rFonts w:ascii="Georgia Pro" w:hAnsi="Georgia Pro"/>
          <w:b/>
          <w:bCs/>
        </w:rPr>
        <w:t>.</w:t>
      </w:r>
    </w:p>
    <w:p w14:paraId="35DA1708" w14:textId="06A0C477" w:rsidR="00107279" w:rsidRPr="00C02DB1" w:rsidRDefault="00107279" w:rsidP="00CA6F32">
      <w:pPr>
        <w:spacing w:after="0" w:line="240" w:lineRule="auto"/>
        <w:rPr>
          <w:rFonts w:ascii="Georgia Pro" w:eastAsia="Calibri" w:hAnsi="Georgia Pro" w:cs="Arial"/>
          <w:sz w:val="24"/>
          <w:szCs w:val="24"/>
        </w:rPr>
      </w:pPr>
    </w:p>
    <w:bookmarkEnd w:id="3"/>
    <w:p w14:paraId="1F5D961C" w14:textId="77777777" w:rsidR="00164E80" w:rsidRPr="00ED4364" w:rsidRDefault="00164E80" w:rsidP="00164E80">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4</w:t>
      </w:r>
      <w:r w:rsidRPr="00ED4364">
        <w:rPr>
          <w:rFonts w:ascii="Georgia" w:hAnsi="Georgia" w:cs="Courier New"/>
          <w:i/>
          <w:iCs/>
          <w:sz w:val="20"/>
          <w:szCs w:val="20"/>
        </w:rPr>
        <w:noBreakHyphen/>
        <w:t>3</w:t>
      </w:r>
      <w:r w:rsidRPr="00ED4364">
        <w:rPr>
          <w:rFonts w:ascii="Georgia" w:hAnsi="Georgia" w:cs="Courier New"/>
          <w:i/>
          <w:iCs/>
          <w:sz w:val="20"/>
          <w:szCs w:val="20"/>
        </w:rPr>
        <w:noBreakHyphen/>
        <w:t>4: COMMERCIAL KENNEL LICENSING AND REQUIREMENTS:</w:t>
      </w:r>
    </w:p>
    <w:p w14:paraId="64546B23" w14:textId="77777777" w:rsidR="00164E80" w:rsidRPr="00ED4364" w:rsidRDefault="00164E80" w:rsidP="00164E80">
      <w:pPr>
        <w:suppressAutoHyphens/>
        <w:spacing w:after="0" w:line="240" w:lineRule="auto"/>
        <w:rPr>
          <w:rFonts w:ascii="Georgia" w:hAnsi="Georgia" w:cs="Courier New"/>
          <w:i/>
          <w:iCs/>
          <w:sz w:val="20"/>
          <w:szCs w:val="20"/>
        </w:rPr>
      </w:pPr>
    </w:p>
    <w:p w14:paraId="159F1C0C" w14:textId="77777777" w:rsidR="00164E80" w:rsidRPr="00ED4364" w:rsidRDefault="00164E80" w:rsidP="00164E80">
      <w:pPr>
        <w:suppressAutoHyphens/>
        <w:spacing w:after="0" w:line="240" w:lineRule="auto"/>
        <w:rPr>
          <w:rFonts w:ascii="Georgia" w:hAnsi="Georgia" w:cs="Courier New"/>
          <w:i/>
          <w:iCs/>
          <w:sz w:val="20"/>
          <w:szCs w:val="20"/>
          <w:u w:val="single"/>
        </w:rPr>
      </w:pPr>
      <w:r w:rsidRPr="00ED4364">
        <w:rPr>
          <w:rFonts w:ascii="Georgia" w:hAnsi="Georgia" w:cs="Courier New"/>
          <w:i/>
          <w:iCs/>
          <w:sz w:val="20"/>
          <w:szCs w:val="20"/>
        </w:rPr>
        <w:t>A. License Required; Compliance: An owner of a commercial kennel shall obtain a commercial kennel license according to the terms specified in this section. A maximum of five (5) dogs will be allowed per residence. A Commercial Kennel license must be renewed</w:t>
      </w:r>
      <w:r w:rsidRPr="00ED4364">
        <w:rPr>
          <w:rFonts w:ascii="Georgia" w:hAnsi="Georgia" w:cs="Courier New"/>
          <w:i/>
          <w:iCs/>
          <w:sz w:val="20"/>
          <w:szCs w:val="20"/>
          <w:highlight w:val="yellow"/>
        </w:rPr>
        <w:t xml:space="preserve"> and reviewed </w:t>
      </w:r>
      <w:r w:rsidRPr="00ED4364">
        <w:rPr>
          <w:rFonts w:ascii="Georgia" w:hAnsi="Georgia" w:cs="Courier New"/>
          <w:i/>
          <w:iCs/>
          <w:sz w:val="20"/>
          <w:szCs w:val="20"/>
        </w:rPr>
        <w:t>annually</w:t>
      </w:r>
      <w:r w:rsidRPr="00ED4364">
        <w:rPr>
          <w:rFonts w:ascii="Georgia" w:hAnsi="Georgia" w:cs="Courier New"/>
          <w:i/>
          <w:iCs/>
          <w:sz w:val="20"/>
          <w:szCs w:val="20"/>
          <w:highlight w:val="yellow"/>
        </w:rPr>
        <w:t xml:space="preserve"> by the City Council</w:t>
      </w:r>
      <w:r w:rsidRPr="00ED4364">
        <w:rPr>
          <w:rFonts w:ascii="Georgia" w:hAnsi="Georgia" w:cs="Courier New"/>
          <w:i/>
          <w:iCs/>
          <w:sz w:val="20"/>
          <w:szCs w:val="20"/>
        </w:rPr>
        <w:t>. No person may own or harbor a pit bull breed of dog.</w:t>
      </w:r>
    </w:p>
    <w:p w14:paraId="1403B547" w14:textId="77777777" w:rsidR="00164E80" w:rsidRPr="00ED4364" w:rsidRDefault="00164E80" w:rsidP="00164E80">
      <w:pPr>
        <w:suppressAutoHyphens/>
        <w:spacing w:after="0" w:line="240" w:lineRule="auto"/>
        <w:rPr>
          <w:rFonts w:ascii="Georgia" w:hAnsi="Georgia" w:cs="Courier New"/>
          <w:i/>
          <w:iCs/>
          <w:sz w:val="20"/>
          <w:szCs w:val="20"/>
        </w:rPr>
      </w:pPr>
    </w:p>
    <w:p w14:paraId="6D4E321E" w14:textId="77777777" w:rsidR="00164E80" w:rsidRPr="00ED4364" w:rsidRDefault="00164E80" w:rsidP="00164E80">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B. Use and Premises Requirements; Payment Of License Fee:</w:t>
      </w:r>
    </w:p>
    <w:p w14:paraId="6BE5941E" w14:textId="77777777" w:rsidR="00164E80" w:rsidRPr="00ED4364" w:rsidRDefault="00164E80" w:rsidP="00164E80">
      <w:pPr>
        <w:suppressAutoHyphens/>
        <w:spacing w:after="0" w:line="240" w:lineRule="auto"/>
        <w:rPr>
          <w:rFonts w:ascii="Georgia" w:hAnsi="Georgia" w:cs="Courier New"/>
          <w:i/>
          <w:iCs/>
          <w:sz w:val="20"/>
          <w:szCs w:val="20"/>
        </w:rPr>
      </w:pPr>
    </w:p>
    <w:p w14:paraId="61704067" w14:textId="77777777" w:rsidR="00164E80" w:rsidRPr="00ED4364" w:rsidRDefault="00164E80" w:rsidP="00164E80">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1. Commercial kennel licenses shall be issued only when the use of the premises upon which the kennel is located conforms with zoning statutes and ordinances adopted by the city.</w:t>
      </w:r>
    </w:p>
    <w:p w14:paraId="2A6392D9" w14:textId="77777777" w:rsidR="00164E80" w:rsidRPr="00ED4364" w:rsidRDefault="00164E80" w:rsidP="00164E80">
      <w:pPr>
        <w:suppressAutoHyphens/>
        <w:spacing w:after="0" w:line="240" w:lineRule="auto"/>
        <w:rPr>
          <w:rFonts w:ascii="Georgia" w:hAnsi="Georgia" w:cs="Courier New"/>
          <w:i/>
          <w:iCs/>
          <w:sz w:val="20"/>
          <w:szCs w:val="20"/>
        </w:rPr>
      </w:pPr>
    </w:p>
    <w:p w14:paraId="49056A18" w14:textId="77777777" w:rsidR="00164E80" w:rsidRPr="00ED4364" w:rsidRDefault="00164E80" w:rsidP="00164E80">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2. When the premises are in conformity with applicable zoning requirements and regulations, a commercial kennel license shall be issued upon payment of the fees specified in section 4</w:t>
      </w:r>
      <w:r w:rsidRPr="00ED4364">
        <w:rPr>
          <w:rFonts w:ascii="Georgia" w:hAnsi="Georgia" w:cs="Courier New"/>
          <w:i/>
          <w:iCs/>
          <w:sz w:val="20"/>
          <w:szCs w:val="20"/>
        </w:rPr>
        <w:noBreakHyphen/>
        <w:t>3</w:t>
      </w:r>
      <w:r w:rsidRPr="00ED4364">
        <w:rPr>
          <w:rFonts w:ascii="Georgia" w:hAnsi="Georgia" w:cs="Courier New"/>
          <w:i/>
          <w:iCs/>
          <w:sz w:val="20"/>
          <w:szCs w:val="20"/>
        </w:rPr>
        <w:noBreakHyphen/>
        <w:t>3 of this chapter, and shall be in lieu of individual dog licenses.</w:t>
      </w:r>
    </w:p>
    <w:p w14:paraId="6FC3FDB2" w14:textId="77777777" w:rsidR="00164E80" w:rsidRPr="00ED4364" w:rsidRDefault="00164E80" w:rsidP="00164E80">
      <w:pPr>
        <w:suppressAutoHyphens/>
        <w:spacing w:after="0" w:line="240" w:lineRule="auto"/>
        <w:rPr>
          <w:rFonts w:ascii="Georgia" w:hAnsi="Georgia" w:cs="Courier New"/>
          <w:i/>
          <w:iCs/>
          <w:sz w:val="20"/>
          <w:szCs w:val="20"/>
        </w:rPr>
      </w:pPr>
    </w:p>
    <w:p w14:paraId="4CE893D8" w14:textId="77777777" w:rsidR="00164E80" w:rsidRPr="00ED4364" w:rsidRDefault="00164E80" w:rsidP="00164E80">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 xml:space="preserve">C. License Nontransferable; Annual Renewal: Commercial kennel licenses shall not be transferable, and shall be subject to annual renewal </w:t>
      </w:r>
      <w:r w:rsidRPr="00ED4364">
        <w:rPr>
          <w:rFonts w:ascii="Georgia" w:hAnsi="Georgia" w:cs="Courier New"/>
          <w:i/>
          <w:iCs/>
          <w:sz w:val="20"/>
          <w:szCs w:val="20"/>
          <w:highlight w:val="yellow"/>
        </w:rPr>
        <w:t>and reviewal by the City Council</w:t>
      </w:r>
      <w:r w:rsidRPr="00ED4364">
        <w:rPr>
          <w:rFonts w:ascii="Georgia" w:hAnsi="Georgia" w:cs="Courier New"/>
          <w:i/>
          <w:iCs/>
          <w:sz w:val="20"/>
          <w:szCs w:val="20"/>
        </w:rPr>
        <w:t xml:space="preserve"> as specified in section 4</w:t>
      </w:r>
      <w:r w:rsidRPr="00ED4364">
        <w:rPr>
          <w:rFonts w:ascii="Georgia" w:hAnsi="Georgia" w:cs="Courier New"/>
          <w:i/>
          <w:iCs/>
          <w:sz w:val="20"/>
          <w:szCs w:val="20"/>
        </w:rPr>
        <w:noBreakHyphen/>
        <w:t>3</w:t>
      </w:r>
      <w:r w:rsidRPr="00ED4364">
        <w:rPr>
          <w:rFonts w:ascii="Georgia" w:hAnsi="Georgia" w:cs="Courier New"/>
          <w:i/>
          <w:iCs/>
          <w:sz w:val="20"/>
          <w:szCs w:val="20"/>
        </w:rPr>
        <w:noBreakHyphen/>
        <w:t>3 of this chapter.</w:t>
      </w:r>
    </w:p>
    <w:p w14:paraId="117C9AD1" w14:textId="77777777" w:rsidR="00164E80" w:rsidRPr="00ED4364" w:rsidRDefault="00164E80" w:rsidP="00164E80">
      <w:pPr>
        <w:suppressAutoHyphens/>
        <w:spacing w:after="0" w:line="240" w:lineRule="auto"/>
        <w:rPr>
          <w:rFonts w:ascii="Georgia" w:hAnsi="Georgia" w:cs="Courier New"/>
          <w:i/>
          <w:iCs/>
          <w:sz w:val="20"/>
          <w:szCs w:val="20"/>
        </w:rPr>
      </w:pPr>
    </w:p>
    <w:p w14:paraId="744BF321" w14:textId="77777777" w:rsidR="00164E80" w:rsidRPr="00ED4364" w:rsidRDefault="00164E80" w:rsidP="00164E80">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D. Maintenance Of Animals: All dogs covered by a kennel license shall be maintained and kept within the kennel or under leash. (2010 Code)</w:t>
      </w:r>
    </w:p>
    <w:p w14:paraId="20BB2377" w14:textId="77777777" w:rsidR="00164E80" w:rsidRPr="00ED4364" w:rsidRDefault="00164E80" w:rsidP="00164E80">
      <w:pPr>
        <w:suppressAutoHyphens/>
        <w:spacing w:after="0" w:line="240" w:lineRule="auto"/>
        <w:rPr>
          <w:rFonts w:ascii="Georgia" w:hAnsi="Georgia" w:cs="Courier New"/>
          <w:i/>
          <w:iCs/>
          <w:sz w:val="20"/>
          <w:szCs w:val="20"/>
        </w:rPr>
      </w:pPr>
    </w:p>
    <w:p w14:paraId="464C440D" w14:textId="77777777" w:rsidR="00164E80" w:rsidRPr="00ED4364" w:rsidRDefault="00164E80" w:rsidP="00164E80">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 xml:space="preserve">E. Permit Requirements: Permission of Adjacent property owners: That permission of seventy-five percent (75%) of neighbors within four hundred foot (400) radius of the place where the animals are to be kept is obtained by the Applicant and written confirmation of the permission is presented to the city council.  </w:t>
      </w:r>
      <w:bookmarkStart w:id="100" w:name="_Hlk61253255"/>
      <w:r w:rsidRPr="00ED4364">
        <w:rPr>
          <w:rFonts w:ascii="Georgia" w:hAnsi="Georgia" w:cs="Courier New"/>
          <w:i/>
          <w:iCs/>
          <w:sz w:val="20"/>
          <w:szCs w:val="20"/>
          <w:highlight w:val="yellow"/>
        </w:rPr>
        <w:t xml:space="preserve">Signatures of nearby property owners will be required on </w:t>
      </w:r>
      <w:r w:rsidRPr="00ED4364">
        <w:rPr>
          <w:rFonts w:ascii="Georgia" w:hAnsi="Georgia" w:cs="Courier New"/>
          <w:i/>
          <w:iCs/>
          <w:strike/>
          <w:sz w:val="20"/>
          <w:szCs w:val="20"/>
          <w:highlight w:val="yellow"/>
        </w:rPr>
        <w:t>an annual basis</w:t>
      </w:r>
      <w:r w:rsidRPr="00ED4364">
        <w:rPr>
          <w:rFonts w:ascii="Georgia" w:hAnsi="Georgia" w:cs="Courier New"/>
          <w:i/>
          <w:iCs/>
          <w:sz w:val="20"/>
          <w:szCs w:val="20"/>
          <w:highlight w:val="yellow"/>
        </w:rPr>
        <w:t xml:space="preserve"> an initial license application </w:t>
      </w:r>
      <w:r w:rsidRPr="00ED4364">
        <w:rPr>
          <w:rFonts w:ascii="Georgia" w:hAnsi="Georgia" w:cs="Courier New"/>
          <w:i/>
          <w:iCs/>
          <w:strike/>
          <w:sz w:val="20"/>
          <w:szCs w:val="20"/>
          <w:highlight w:val="yellow"/>
        </w:rPr>
        <w:t>before a Commercial License may be renewed</w:t>
      </w:r>
      <w:r w:rsidRPr="00ED4364">
        <w:rPr>
          <w:rFonts w:ascii="Georgia" w:hAnsi="Georgia" w:cs="Courier New"/>
          <w:i/>
          <w:iCs/>
          <w:sz w:val="20"/>
          <w:szCs w:val="20"/>
          <w:highlight w:val="yellow"/>
        </w:rPr>
        <w:t xml:space="preserve">; </w:t>
      </w:r>
      <w:r w:rsidRPr="00ED4364">
        <w:rPr>
          <w:rFonts w:ascii="Georgia" w:hAnsi="Georgia"/>
          <w:i/>
          <w:iCs/>
          <w:sz w:val="20"/>
          <w:szCs w:val="20"/>
          <w:highlight w:val="yellow"/>
        </w:rPr>
        <w:t>however, a Commercial Kennel License must be renewed annually in order for City Council to review such license to determine if all requirements have been met to maintain such license and if complaints by neighbors justify a hearing to revoke such license.</w:t>
      </w:r>
      <w:r w:rsidRPr="00ED4364">
        <w:rPr>
          <w:rFonts w:ascii="Georgia" w:hAnsi="Georgia"/>
          <w:i/>
          <w:iCs/>
          <w:sz w:val="20"/>
          <w:szCs w:val="20"/>
        </w:rPr>
        <w:t xml:space="preserve">        </w:t>
      </w:r>
      <w:bookmarkEnd w:id="100"/>
    </w:p>
    <w:p w14:paraId="76DB8CEC" w14:textId="77777777" w:rsidR="00164E80" w:rsidRPr="00ED4364" w:rsidRDefault="00164E80" w:rsidP="00164E80">
      <w:pPr>
        <w:suppressAutoHyphens/>
        <w:spacing w:after="0" w:line="240" w:lineRule="auto"/>
        <w:rPr>
          <w:rFonts w:ascii="Georgia" w:hAnsi="Georgia" w:cs="Courier New"/>
          <w:i/>
          <w:iCs/>
          <w:sz w:val="20"/>
          <w:szCs w:val="20"/>
        </w:rPr>
      </w:pPr>
    </w:p>
    <w:p w14:paraId="5FBA30A5" w14:textId="77777777" w:rsidR="00164E80" w:rsidRPr="00ED4364" w:rsidRDefault="00164E80" w:rsidP="00164E80">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4</w:t>
      </w:r>
      <w:r w:rsidRPr="00ED4364">
        <w:rPr>
          <w:rFonts w:ascii="Georgia" w:hAnsi="Georgia" w:cs="Courier New"/>
          <w:i/>
          <w:iCs/>
          <w:sz w:val="20"/>
          <w:szCs w:val="20"/>
        </w:rPr>
        <w:noBreakHyphen/>
        <w:t>3</w:t>
      </w:r>
      <w:r w:rsidRPr="00ED4364">
        <w:rPr>
          <w:rFonts w:ascii="Georgia" w:hAnsi="Georgia" w:cs="Courier New"/>
          <w:i/>
          <w:iCs/>
          <w:sz w:val="20"/>
          <w:szCs w:val="20"/>
        </w:rPr>
        <w:noBreakHyphen/>
        <w:t>5: NONCOMMERCIAL KENNEL LICENSING AND REQUIREMENTS:</w:t>
      </w:r>
    </w:p>
    <w:p w14:paraId="04E90DF9" w14:textId="77777777" w:rsidR="00164E80" w:rsidRPr="00ED4364" w:rsidRDefault="00164E80" w:rsidP="00164E80">
      <w:pPr>
        <w:suppressAutoHyphens/>
        <w:spacing w:after="0" w:line="240" w:lineRule="auto"/>
        <w:rPr>
          <w:rFonts w:ascii="Georgia" w:hAnsi="Georgia" w:cs="Courier New"/>
          <w:i/>
          <w:iCs/>
          <w:sz w:val="20"/>
          <w:szCs w:val="20"/>
        </w:rPr>
      </w:pPr>
    </w:p>
    <w:p w14:paraId="7BC9CFBD" w14:textId="77777777" w:rsidR="00164E80" w:rsidRPr="00ED4364" w:rsidRDefault="00164E80" w:rsidP="00164E80">
      <w:pPr>
        <w:pStyle w:val="ListParagraph"/>
        <w:numPr>
          <w:ilvl w:val="0"/>
          <w:numId w:val="3"/>
        </w:numPr>
        <w:suppressAutoHyphens/>
        <w:spacing w:after="0" w:line="240" w:lineRule="auto"/>
        <w:rPr>
          <w:rFonts w:ascii="Georgia" w:hAnsi="Georgia" w:cs="Courier New"/>
          <w:i/>
          <w:iCs/>
          <w:sz w:val="20"/>
          <w:szCs w:val="20"/>
        </w:rPr>
      </w:pPr>
      <w:r w:rsidRPr="00ED4364">
        <w:rPr>
          <w:rFonts w:ascii="Georgia" w:hAnsi="Georgia" w:cs="Courier New"/>
          <w:i/>
          <w:iCs/>
          <w:sz w:val="20"/>
          <w:szCs w:val="20"/>
        </w:rPr>
        <w:t xml:space="preserve">License Required; Compliance: The owner of a noncommercial kennel shall obtain a noncommercial kennel license from the Downey city office according to the terms specified in this section. A maximum of five (5) dogs will be allowed per residence. A noncommercial kennel license must be renewed </w:t>
      </w:r>
      <w:r w:rsidRPr="00ED4364">
        <w:rPr>
          <w:rFonts w:ascii="Georgia" w:hAnsi="Georgia" w:cs="Courier New"/>
          <w:i/>
          <w:iCs/>
          <w:sz w:val="20"/>
          <w:szCs w:val="20"/>
          <w:highlight w:val="yellow"/>
        </w:rPr>
        <w:t>and reviewed</w:t>
      </w:r>
      <w:r w:rsidRPr="00ED4364">
        <w:rPr>
          <w:rFonts w:ascii="Georgia" w:hAnsi="Georgia" w:cs="Courier New"/>
          <w:i/>
          <w:iCs/>
          <w:sz w:val="20"/>
          <w:szCs w:val="20"/>
        </w:rPr>
        <w:t xml:space="preserve"> annually</w:t>
      </w:r>
      <w:r w:rsidRPr="00ED4364">
        <w:rPr>
          <w:rFonts w:ascii="Georgia" w:hAnsi="Georgia" w:cs="Courier New"/>
          <w:i/>
          <w:iCs/>
          <w:sz w:val="20"/>
          <w:szCs w:val="20"/>
          <w:highlight w:val="yellow"/>
        </w:rPr>
        <w:t xml:space="preserve"> by the City Council.</w:t>
      </w:r>
      <w:r w:rsidRPr="00ED4364">
        <w:rPr>
          <w:rFonts w:ascii="Georgia" w:hAnsi="Georgia" w:cs="Courier New"/>
          <w:i/>
          <w:iCs/>
          <w:sz w:val="20"/>
          <w:szCs w:val="20"/>
        </w:rPr>
        <w:t xml:space="preserve"> No person may own or harbor a pit bull breed of dog.</w:t>
      </w:r>
    </w:p>
    <w:p w14:paraId="08336E0A" w14:textId="77777777" w:rsidR="00164E80" w:rsidRPr="00ED4364" w:rsidRDefault="00164E80" w:rsidP="00164E80">
      <w:pPr>
        <w:suppressAutoHyphens/>
        <w:spacing w:after="0" w:line="240" w:lineRule="auto"/>
        <w:rPr>
          <w:rFonts w:ascii="Georgia" w:hAnsi="Georgia" w:cs="Courier New"/>
          <w:i/>
          <w:iCs/>
          <w:sz w:val="20"/>
          <w:szCs w:val="20"/>
        </w:rPr>
      </w:pPr>
    </w:p>
    <w:p w14:paraId="38112A29" w14:textId="77777777" w:rsidR="00164E80" w:rsidRPr="00ED4364" w:rsidRDefault="00164E80" w:rsidP="00164E80">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B. Application For License; Information Required: The application for a noncommercial kennel license shall include the name and address of the owner and the number of dogs to be kept.</w:t>
      </w:r>
    </w:p>
    <w:p w14:paraId="058B2709" w14:textId="77777777" w:rsidR="00164E80" w:rsidRPr="00ED4364" w:rsidRDefault="00164E80" w:rsidP="00164E80">
      <w:pPr>
        <w:suppressAutoHyphens/>
        <w:spacing w:after="0" w:line="240" w:lineRule="auto"/>
        <w:rPr>
          <w:rFonts w:ascii="Georgia" w:hAnsi="Georgia" w:cs="Courier New"/>
          <w:i/>
          <w:iCs/>
          <w:sz w:val="20"/>
          <w:szCs w:val="20"/>
        </w:rPr>
      </w:pPr>
    </w:p>
    <w:p w14:paraId="46654A54" w14:textId="77777777" w:rsidR="00164E80" w:rsidRPr="00ED4364" w:rsidRDefault="00164E80" w:rsidP="00164E80">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C. Payment Of Dog License Fees: In addition to the above requirements, a noncommercial kennel licensee shall pay all individual license fees required in section 4</w:t>
      </w:r>
      <w:r w:rsidRPr="00ED4364">
        <w:rPr>
          <w:rFonts w:ascii="Georgia" w:hAnsi="Georgia" w:cs="Courier New"/>
          <w:i/>
          <w:iCs/>
          <w:sz w:val="20"/>
          <w:szCs w:val="20"/>
        </w:rPr>
        <w:noBreakHyphen/>
        <w:t>3</w:t>
      </w:r>
      <w:r w:rsidRPr="00ED4364">
        <w:rPr>
          <w:rFonts w:ascii="Georgia" w:hAnsi="Georgia" w:cs="Courier New"/>
          <w:i/>
          <w:iCs/>
          <w:sz w:val="20"/>
          <w:szCs w:val="20"/>
        </w:rPr>
        <w:noBreakHyphen/>
        <w:t>3 of this chapter.</w:t>
      </w:r>
    </w:p>
    <w:p w14:paraId="36E14BFD" w14:textId="77777777" w:rsidR="00164E80" w:rsidRPr="00ED4364" w:rsidRDefault="00164E80" w:rsidP="00164E80">
      <w:pPr>
        <w:suppressAutoHyphens/>
        <w:spacing w:after="0" w:line="240" w:lineRule="auto"/>
        <w:rPr>
          <w:rFonts w:ascii="Georgia" w:hAnsi="Georgia" w:cs="Courier New"/>
          <w:i/>
          <w:iCs/>
          <w:sz w:val="20"/>
          <w:szCs w:val="20"/>
        </w:rPr>
      </w:pPr>
    </w:p>
    <w:p w14:paraId="7C2CE9B8" w14:textId="77777777" w:rsidR="00164E80" w:rsidRPr="00ED4364" w:rsidRDefault="00164E80" w:rsidP="00164E80">
      <w:pPr>
        <w:suppressAutoHyphens/>
        <w:spacing w:after="0" w:line="240" w:lineRule="auto"/>
        <w:rPr>
          <w:rFonts w:ascii="Georgia" w:hAnsi="Georgia" w:cs="Courier New"/>
          <w:i/>
          <w:iCs/>
          <w:sz w:val="20"/>
          <w:szCs w:val="20"/>
        </w:rPr>
      </w:pPr>
      <w:r w:rsidRPr="00ED4364">
        <w:rPr>
          <w:rFonts w:ascii="Georgia" w:hAnsi="Georgia" w:cs="Courier New"/>
          <w:i/>
          <w:iCs/>
          <w:sz w:val="20"/>
          <w:szCs w:val="20"/>
        </w:rPr>
        <w:lastRenderedPageBreak/>
        <w:t xml:space="preserve">D. License Nontransferable; Annual Renewal: Noncommercial kennel licenses shall not be transferable, and shall be subject to annual renewal </w:t>
      </w:r>
      <w:r w:rsidRPr="00ED4364">
        <w:rPr>
          <w:rFonts w:ascii="Georgia" w:hAnsi="Georgia" w:cs="Courier New"/>
          <w:i/>
          <w:iCs/>
          <w:sz w:val="20"/>
          <w:szCs w:val="20"/>
          <w:highlight w:val="yellow"/>
        </w:rPr>
        <w:t>and reviewal by City Council</w:t>
      </w:r>
      <w:r w:rsidRPr="00ED4364">
        <w:rPr>
          <w:rFonts w:ascii="Georgia" w:hAnsi="Georgia" w:cs="Courier New"/>
          <w:i/>
          <w:iCs/>
          <w:sz w:val="20"/>
          <w:szCs w:val="20"/>
        </w:rPr>
        <w:t xml:space="preserve"> as specified in subsection 4</w:t>
      </w:r>
      <w:r w:rsidRPr="00ED4364">
        <w:rPr>
          <w:rFonts w:ascii="Georgia" w:hAnsi="Georgia" w:cs="Courier New"/>
          <w:i/>
          <w:iCs/>
          <w:sz w:val="20"/>
          <w:szCs w:val="20"/>
        </w:rPr>
        <w:noBreakHyphen/>
        <w:t>3</w:t>
      </w:r>
      <w:r w:rsidRPr="00ED4364">
        <w:rPr>
          <w:rFonts w:ascii="Georgia" w:hAnsi="Georgia" w:cs="Courier New"/>
          <w:i/>
          <w:iCs/>
          <w:sz w:val="20"/>
          <w:szCs w:val="20"/>
        </w:rPr>
        <w:noBreakHyphen/>
        <w:t>3E of this chapter.</w:t>
      </w:r>
    </w:p>
    <w:p w14:paraId="620F3C9D" w14:textId="77777777" w:rsidR="00164E80" w:rsidRPr="00ED4364" w:rsidRDefault="00164E80" w:rsidP="00164E80">
      <w:pPr>
        <w:suppressAutoHyphens/>
        <w:spacing w:after="0" w:line="240" w:lineRule="auto"/>
        <w:rPr>
          <w:rFonts w:ascii="Georgia" w:hAnsi="Georgia" w:cs="Courier New"/>
          <w:i/>
          <w:iCs/>
          <w:sz w:val="20"/>
          <w:szCs w:val="20"/>
        </w:rPr>
      </w:pPr>
    </w:p>
    <w:p w14:paraId="7D954E24" w14:textId="77777777" w:rsidR="00164E80" w:rsidRPr="00ED4364" w:rsidRDefault="00164E80" w:rsidP="00164E80">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E. PERMIT REQUIREMENTS: Permission of Adjacent property owners: That permission of seventy-five percent (75%) of neighbors within four hundred foot (400) radius of the place where the animals are to be kept is obtained by the Applicant and written confirmation of the permission is presented to the city council</w:t>
      </w:r>
      <w:r w:rsidRPr="00ED4364">
        <w:rPr>
          <w:rFonts w:ascii="Georgia" w:hAnsi="Georgia" w:cs="Courier New"/>
          <w:i/>
          <w:iCs/>
          <w:sz w:val="20"/>
          <w:szCs w:val="20"/>
          <w:highlight w:val="yellow"/>
        </w:rPr>
        <w:t xml:space="preserve"> Signatures of nearby property owners will be required on </w:t>
      </w:r>
      <w:r w:rsidRPr="00ED4364">
        <w:rPr>
          <w:rFonts w:ascii="Georgia" w:hAnsi="Georgia" w:cs="Courier New"/>
          <w:i/>
          <w:iCs/>
          <w:strike/>
          <w:sz w:val="20"/>
          <w:szCs w:val="20"/>
          <w:highlight w:val="yellow"/>
        </w:rPr>
        <w:t>an annual basis</w:t>
      </w:r>
      <w:r w:rsidRPr="00ED4364">
        <w:rPr>
          <w:rFonts w:ascii="Georgia" w:hAnsi="Georgia" w:cs="Courier New"/>
          <w:i/>
          <w:iCs/>
          <w:sz w:val="20"/>
          <w:szCs w:val="20"/>
          <w:highlight w:val="yellow"/>
        </w:rPr>
        <w:t xml:space="preserve"> an initial license application </w:t>
      </w:r>
      <w:r w:rsidRPr="00ED4364">
        <w:rPr>
          <w:rFonts w:ascii="Georgia" w:hAnsi="Georgia" w:cs="Courier New"/>
          <w:i/>
          <w:iCs/>
          <w:strike/>
          <w:sz w:val="20"/>
          <w:szCs w:val="20"/>
          <w:highlight w:val="yellow"/>
        </w:rPr>
        <w:t>before a Noncommercial Kennel License may be renewed</w:t>
      </w:r>
      <w:r w:rsidRPr="00ED4364">
        <w:rPr>
          <w:rFonts w:ascii="Georgia" w:hAnsi="Georgia" w:cs="Courier New"/>
          <w:i/>
          <w:iCs/>
          <w:sz w:val="20"/>
          <w:szCs w:val="20"/>
          <w:highlight w:val="yellow"/>
        </w:rPr>
        <w:t xml:space="preserve">; </w:t>
      </w:r>
      <w:r w:rsidRPr="00ED4364">
        <w:rPr>
          <w:rFonts w:ascii="Georgia" w:hAnsi="Georgia"/>
          <w:i/>
          <w:iCs/>
          <w:sz w:val="20"/>
          <w:szCs w:val="20"/>
          <w:highlight w:val="yellow"/>
        </w:rPr>
        <w:t>however, a Noncommercial Kennel License must be renewed annually in order for City Council to review such license to determine if all requirements have been met to maintain such license and if complaints by neighbors justify a hearing to revoke such license.</w:t>
      </w:r>
      <w:r w:rsidRPr="00ED4364">
        <w:rPr>
          <w:rFonts w:ascii="Georgia" w:hAnsi="Georgia"/>
          <w:i/>
          <w:iCs/>
          <w:sz w:val="20"/>
          <w:szCs w:val="20"/>
        </w:rPr>
        <w:t xml:space="preserve">        </w:t>
      </w:r>
    </w:p>
    <w:p w14:paraId="63E3A5A0" w14:textId="77777777" w:rsidR="00164E80" w:rsidRPr="00D1619B" w:rsidRDefault="00164E80" w:rsidP="00164E80">
      <w:pPr>
        <w:spacing w:after="0" w:line="240" w:lineRule="auto"/>
        <w:rPr>
          <w:rFonts w:ascii="Georgia" w:eastAsia="Calibri" w:hAnsi="Georgia" w:cs="Arial"/>
          <w:sz w:val="20"/>
          <w:szCs w:val="20"/>
        </w:rPr>
      </w:pPr>
    </w:p>
    <w:p w14:paraId="2F55D05B" w14:textId="77777777" w:rsidR="00164E80" w:rsidRPr="00D1619B" w:rsidRDefault="00164E80" w:rsidP="00164E80">
      <w:pPr>
        <w:spacing w:after="0" w:line="240" w:lineRule="auto"/>
        <w:rPr>
          <w:rFonts w:ascii="Georgia Pro" w:eastAsia="Calibri" w:hAnsi="Georgia Pro" w:cs="Arial"/>
          <w:b/>
          <w:bCs/>
          <w:sz w:val="20"/>
          <w:szCs w:val="20"/>
        </w:rPr>
      </w:pPr>
    </w:p>
    <w:p w14:paraId="43F32488" w14:textId="77777777" w:rsidR="00107279" w:rsidRPr="00C02DB1" w:rsidRDefault="00107279" w:rsidP="00964A99">
      <w:pPr>
        <w:spacing w:after="0" w:line="240" w:lineRule="auto"/>
        <w:rPr>
          <w:rFonts w:ascii="Georgia Pro" w:eastAsia="Calibri" w:hAnsi="Georgia Pro" w:cs="Arial"/>
          <w:b/>
          <w:bCs/>
          <w:sz w:val="24"/>
          <w:szCs w:val="24"/>
        </w:rPr>
      </w:pPr>
    </w:p>
    <w:p w14:paraId="6A7DE21A" w14:textId="77777777" w:rsidR="00C02DB1" w:rsidRDefault="00C02DB1" w:rsidP="00964A99">
      <w:pPr>
        <w:spacing w:after="0" w:line="240" w:lineRule="auto"/>
        <w:rPr>
          <w:rFonts w:ascii="Georgia Pro" w:eastAsia="Calibri" w:hAnsi="Georgia Pro" w:cs="Arial"/>
          <w:b/>
          <w:bCs/>
          <w:sz w:val="24"/>
          <w:szCs w:val="24"/>
        </w:rPr>
      </w:pPr>
    </w:p>
    <w:p w14:paraId="3E58DF77" w14:textId="77777777" w:rsidR="005842AB" w:rsidRPr="008D371B" w:rsidRDefault="005842AB" w:rsidP="005842AB">
      <w:pPr>
        <w:spacing w:after="0" w:line="240" w:lineRule="auto"/>
        <w:rPr>
          <w:rFonts w:ascii="Georgia Pro" w:eastAsia="Calibri" w:hAnsi="Georgia Pro" w:cs="Arial"/>
          <w:b/>
          <w:bCs/>
          <w:sz w:val="28"/>
          <w:szCs w:val="28"/>
        </w:rPr>
      </w:pPr>
      <w:r w:rsidRPr="008D371B">
        <w:rPr>
          <w:rFonts w:ascii="Georgia Pro" w:eastAsia="Calibri" w:hAnsi="Georgia Pro" w:cs="Arial"/>
          <w:b/>
          <w:bCs/>
          <w:sz w:val="28"/>
          <w:szCs w:val="28"/>
        </w:rPr>
        <w:t>DISCUSSION ITEM- Nuisance Ordinance</w:t>
      </w:r>
    </w:p>
    <w:p w14:paraId="4E8E6699" w14:textId="77777777" w:rsidR="005842AB" w:rsidRDefault="005842AB" w:rsidP="002E14F3">
      <w:pPr>
        <w:spacing w:after="0" w:line="240" w:lineRule="auto"/>
        <w:rPr>
          <w:rFonts w:ascii="Georgia Pro" w:eastAsia="Calibri" w:hAnsi="Georgia Pro" w:cs="Arial"/>
          <w:b/>
          <w:bCs/>
          <w:sz w:val="24"/>
          <w:szCs w:val="24"/>
        </w:rPr>
      </w:pPr>
    </w:p>
    <w:p w14:paraId="4B75F1E4" w14:textId="06CD8BD4" w:rsidR="002E14F3" w:rsidRDefault="002E14F3" w:rsidP="002E14F3">
      <w:pPr>
        <w:spacing w:after="0" w:line="240" w:lineRule="auto"/>
        <w:rPr>
          <w:rFonts w:ascii="Georgia Pro" w:eastAsia="Calibri" w:hAnsi="Georgia Pro" w:cs="Arial"/>
          <w:sz w:val="24"/>
          <w:szCs w:val="24"/>
        </w:rPr>
      </w:pPr>
    </w:p>
    <w:p w14:paraId="7D295D1C" w14:textId="77777777" w:rsidR="007B1170" w:rsidRPr="007B1170" w:rsidRDefault="007B1170" w:rsidP="007B1170">
      <w:pPr>
        <w:spacing w:after="0"/>
        <w:jc w:val="center"/>
        <w:rPr>
          <w:rFonts w:ascii="Arial" w:hAnsi="Arial" w:cs="Arial"/>
          <w:sz w:val="16"/>
          <w:szCs w:val="16"/>
        </w:rPr>
      </w:pPr>
      <w:bookmarkStart w:id="101" w:name="_Hlk60825950"/>
      <w:r w:rsidRPr="007B1170">
        <w:rPr>
          <w:rFonts w:ascii="Arial" w:hAnsi="Arial" w:cs="Arial"/>
          <w:sz w:val="16"/>
          <w:szCs w:val="16"/>
        </w:rPr>
        <w:t>CHAPTER 1</w:t>
      </w:r>
    </w:p>
    <w:p w14:paraId="36E5E7BE" w14:textId="77777777" w:rsidR="007B1170" w:rsidRPr="007B1170" w:rsidRDefault="007B1170" w:rsidP="007B1170">
      <w:pPr>
        <w:spacing w:after="0"/>
        <w:jc w:val="center"/>
        <w:rPr>
          <w:rFonts w:ascii="Arial" w:hAnsi="Arial" w:cs="Arial"/>
          <w:sz w:val="16"/>
          <w:szCs w:val="16"/>
        </w:rPr>
      </w:pPr>
    </w:p>
    <w:p w14:paraId="2CF84582" w14:textId="77777777" w:rsidR="007B1170" w:rsidRPr="007B1170" w:rsidRDefault="007B1170" w:rsidP="007B1170">
      <w:pPr>
        <w:spacing w:after="0"/>
        <w:jc w:val="center"/>
        <w:rPr>
          <w:rFonts w:ascii="Arial" w:hAnsi="Arial" w:cs="Arial"/>
          <w:sz w:val="16"/>
          <w:szCs w:val="16"/>
        </w:rPr>
      </w:pPr>
      <w:r w:rsidRPr="007B1170">
        <w:rPr>
          <w:rFonts w:ascii="Arial" w:hAnsi="Arial" w:cs="Arial"/>
          <w:sz w:val="16"/>
          <w:szCs w:val="16"/>
        </w:rPr>
        <w:t>NUISANCES</w:t>
      </w:r>
    </w:p>
    <w:p w14:paraId="4B8F4BC4" w14:textId="77777777" w:rsidR="007B1170" w:rsidRPr="007B1170" w:rsidRDefault="007B1170" w:rsidP="007B1170">
      <w:pPr>
        <w:spacing w:after="0"/>
        <w:jc w:val="center"/>
        <w:rPr>
          <w:rFonts w:ascii="Arial" w:hAnsi="Arial" w:cs="Arial"/>
          <w:sz w:val="16"/>
          <w:szCs w:val="16"/>
        </w:rPr>
      </w:pPr>
    </w:p>
    <w:p w14:paraId="535A793D" w14:textId="77777777" w:rsidR="007B1170" w:rsidRPr="007B1170" w:rsidRDefault="007B1170" w:rsidP="007B1170">
      <w:pPr>
        <w:spacing w:after="0"/>
        <w:jc w:val="center"/>
        <w:rPr>
          <w:rFonts w:ascii="Arial" w:hAnsi="Arial" w:cs="Arial"/>
          <w:b/>
          <w:bCs/>
          <w:sz w:val="16"/>
          <w:szCs w:val="16"/>
        </w:rPr>
      </w:pPr>
      <w:r w:rsidRPr="007B1170">
        <w:rPr>
          <w:rFonts w:ascii="Arial" w:hAnsi="Arial" w:cs="Arial"/>
          <w:b/>
          <w:bCs/>
          <w:sz w:val="16"/>
          <w:szCs w:val="16"/>
        </w:rPr>
        <w:t>ARTICLE B. WEED AND WASTE MATTER ABATEMENT</w:t>
      </w:r>
    </w:p>
    <w:p w14:paraId="3E188AC3" w14:textId="77777777" w:rsidR="007B1170" w:rsidRPr="007B1170" w:rsidRDefault="007B1170" w:rsidP="007B1170">
      <w:pPr>
        <w:rPr>
          <w:rFonts w:ascii="Arial" w:hAnsi="Arial" w:cs="Arial"/>
          <w:b/>
          <w:bCs/>
          <w:sz w:val="16"/>
          <w:szCs w:val="16"/>
        </w:rPr>
      </w:pPr>
    </w:p>
    <w:p w14:paraId="4E902F0F" w14:textId="77777777" w:rsidR="007B1170" w:rsidRPr="007B1170" w:rsidRDefault="007B1170" w:rsidP="007B1170">
      <w:pPr>
        <w:spacing w:after="0"/>
        <w:rPr>
          <w:rFonts w:ascii="Arial" w:hAnsi="Arial" w:cs="Arial"/>
          <w:sz w:val="16"/>
          <w:szCs w:val="16"/>
        </w:rPr>
      </w:pPr>
      <w:r w:rsidRPr="007B1170">
        <w:rPr>
          <w:rFonts w:ascii="Arial" w:hAnsi="Arial" w:cs="Arial"/>
          <w:sz w:val="16"/>
          <w:szCs w:val="16"/>
        </w:rPr>
        <w:t>SECTION:</w:t>
      </w:r>
    </w:p>
    <w:p w14:paraId="0C6A3296" w14:textId="77777777" w:rsidR="007B1170" w:rsidRPr="007B1170" w:rsidRDefault="007B1170" w:rsidP="007B1170">
      <w:pPr>
        <w:spacing w:after="0"/>
        <w:rPr>
          <w:rFonts w:ascii="Arial" w:hAnsi="Arial" w:cs="Arial"/>
          <w:sz w:val="16"/>
          <w:szCs w:val="16"/>
        </w:rPr>
      </w:pPr>
    </w:p>
    <w:p w14:paraId="612359B1" w14:textId="77777777" w:rsidR="007B1170" w:rsidRPr="007B1170" w:rsidRDefault="007B1170" w:rsidP="007B1170">
      <w:pPr>
        <w:spacing w:after="0"/>
        <w:rPr>
          <w:rFonts w:ascii="Arial" w:hAnsi="Arial" w:cs="Arial"/>
          <w:sz w:val="16"/>
          <w:szCs w:val="16"/>
        </w:rPr>
      </w:pPr>
      <w:r w:rsidRPr="007B1170">
        <w:rPr>
          <w:rFonts w:ascii="Arial" w:hAnsi="Arial" w:cs="Arial"/>
          <w:sz w:val="16"/>
          <w:szCs w:val="16"/>
        </w:rPr>
        <w:t>3-1B-1:</w:t>
      </w:r>
      <w:r w:rsidRPr="007B1170">
        <w:rPr>
          <w:rFonts w:ascii="Arial" w:hAnsi="Arial" w:cs="Arial"/>
          <w:sz w:val="16"/>
          <w:szCs w:val="16"/>
        </w:rPr>
        <w:tab/>
        <w:t xml:space="preserve">Nuisances </w:t>
      </w:r>
      <w:proofErr w:type="gramStart"/>
      <w:r w:rsidRPr="007B1170">
        <w:rPr>
          <w:rFonts w:ascii="Arial" w:hAnsi="Arial" w:cs="Arial"/>
          <w:sz w:val="16"/>
          <w:szCs w:val="16"/>
        </w:rPr>
        <w:t>Prohibited</w:t>
      </w:r>
      <w:proofErr w:type="gramEnd"/>
    </w:p>
    <w:p w14:paraId="2434B3CB" w14:textId="77777777" w:rsidR="007B1170" w:rsidRPr="007B1170" w:rsidRDefault="007B1170" w:rsidP="007B1170">
      <w:pPr>
        <w:spacing w:after="0"/>
        <w:rPr>
          <w:rFonts w:ascii="Arial" w:hAnsi="Arial" w:cs="Arial"/>
          <w:sz w:val="16"/>
          <w:szCs w:val="16"/>
        </w:rPr>
      </w:pPr>
      <w:r w:rsidRPr="007B1170">
        <w:rPr>
          <w:rFonts w:ascii="Arial" w:hAnsi="Arial" w:cs="Arial"/>
          <w:sz w:val="16"/>
          <w:szCs w:val="16"/>
        </w:rPr>
        <w:t>3-1B-2:</w:t>
      </w:r>
      <w:r w:rsidRPr="007B1170">
        <w:rPr>
          <w:rFonts w:ascii="Arial" w:hAnsi="Arial" w:cs="Arial"/>
          <w:sz w:val="16"/>
          <w:szCs w:val="16"/>
        </w:rPr>
        <w:tab/>
        <w:t>Public Nuisances Designated</w:t>
      </w:r>
    </w:p>
    <w:p w14:paraId="14E23A15" w14:textId="77777777" w:rsidR="007B1170" w:rsidRPr="007B1170" w:rsidRDefault="007B1170" w:rsidP="007B1170">
      <w:pPr>
        <w:spacing w:after="0"/>
        <w:rPr>
          <w:rFonts w:ascii="Arial" w:hAnsi="Arial" w:cs="Arial"/>
          <w:sz w:val="16"/>
          <w:szCs w:val="16"/>
        </w:rPr>
      </w:pPr>
      <w:r w:rsidRPr="007B1170">
        <w:rPr>
          <w:rFonts w:ascii="Arial" w:hAnsi="Arial" w:cs="Arial"/>
          <w:sz w:val="16"/>
          <w:szCs w:val="16"/>
        </w:rPr>
        <w:t>3-1B-3:</w:t>
      </w:r>
      <w:r w:rsidRPr="007B1170">
        <w:rPr>
          <w:rFonts w:ascii="Arial" w:hAnsi="Arial" w:cs="Arial"/>
          <w:sz w:val="16"/>
          <w:szCs w:val="16"/>
        </w:rPr>
        <w:tab/>
        <w:t>Nuisance Abatement Notice</w:t>
      </w:r>
    </w:p>
    <w:p w14:paraId="45DAE81C" w14:textId="77777777" w:rsidR="007B1170" w:rsidRPr="007B1170" w:rsidRDefault="007B1170" w:rsidP="007B1170">
      <w:pPr>
        <w:spacing w:after="0"/>
        <w:rPr>
          <w:rFonts w:ascii="Arial" w:hAnsi="Arial" w:cs="Arial"/>
          <w:sz w:val="16"/>
          <w:szCs w:val="16"/>
        </w:rPr>
      </w:pPr>
      <w:r w:rsidRPr="007B1170">
        <w:rPr>
          <w:rFonts w:ascii="Arial" w:hAnsi="Arial" w:cs="Arial"/>
          <w:sz w:val="16"/>
          <w:szCs w:val="16"/>
        </w:rPr>
        <w:t>3-1B-4:</w:t>
      </w:r>
      <w:r w:rsidRPr="007B1170">
        <w:rPr>
          <w:rFonts w:ascii="Arial" w:hAnsi="Arial" w:cs="Arial"/>
          <w:sz w:val="16"/>
          <w:szCs w:val="16"/>
        </w:rPr>
        <w:tab/>
        <w:t>Serving Abatement Notice</w:t>
      </w:r>
    </w:p>
    <w:p w14:paraId="7A0741A6" w14:textId="77777777" w:rsidR="007B1170" w:rsidRPr="007B1170" w:rsidRDefault="007B1170" w:rsidP="007B1170">
      <w:pPr>
        <w:spacing w:after="0"/>
        <w:rPr>
          <w:rFonts w:ascii="Arial" w:hAnsi="Arial" w:cs="Arial"/>
          <w:sz w:val="16"/>
          <w:szCs w:val="16"/>
        </w:rPr>
      </w:pPr>
      <w:r w:rsidRPr="007B1170">
        <w:rPr>
          <w:rFonts w:ascii="Arial" w:hAnsi="Arial" w:cs="Arial"/>
          <w:sz w:val="16"/>
          <w:szCs w:val="16"/>
        </w:rPr>
        <w:t>3-1B-5:</w:t>
      </w:r>
      <w:r w:rsidRPr="007B1170">
        <w:rPr>
          <w:rFonts w:ascii="Arial" w:hAnsi="Arial" w:cs="Arial"/>
          <w:sz w:val="16"/>
          <w:szCs w:val="16"/>
        </w:rPr>
        <w:tab/>
        <w:t>Appeal Procedure</w:t>
      </w:r>
    </w:p>
    <w:p w14:paraId="036E8873" w14:textId="77777777" w:rsidR="007B1170" w:rsidRPr="007B1170" w:rsidRDefault="007B1170" w:rsidP="007B1170">
      <w:pPr>
        <w:spacing w:after="0"/>
        <w:rPr>
          <w:rFonts w:ascii="Arial" w:hAnsi="Arial" w:cs="Arial"/>
          <w:sz w:val="16"/>
          <w:szCs w:val="16"/>
        </w:rPr>
      </w:pPr>
      <w:r w:rsidRPr="007B1170">
        <w:rPr>
          <w:rFonts w:ascii="Arial" w:hAnsi="Arial" w:cs="Arial"/>
          <w:sz w:val="16"/>
          <w:szCs w:val="16"/>
        </w:rPr>
        <w:t>3-1B-6:</w:t>
      </w:r>
      <w:r w:rsidRPr="007B1170">
        <w:rPr>
          <w:rFonts w:ascii="Arial" w:hAnsi="Arial" w:cs="Arial"/>
          <w:sz w:val="16"/>
          <w:szCs w:val="16"/>
        </w:rPr>
        <w:tab/>
        <w:t xml:space="preserve">Removal </w:t>
      </w:r>
      <w:proofErr w:type="gramStart"/>
      <w:r w:rsidRPr="007B1170">
        <w:rPr>
          <w:rFonts w:ascii="Arial" w:hAnsi="Arial" w:cs="Arial"/>
          <w:sz w:val="16"/>
          <w:szCs w:val="16"/>
        </w:rPr>
        <w:t>Of</w:t>
      </w:r>
      <w:proofErr w:type="gramEnd"/>
      <w:r w:rsidRPr="007B1170">
        <w:rPr>
          <w:rFonts w:ascii="Arial" w:hAnsi="Arial" w:cs="Arial"/>
          <w:sz w:val="16"/>
          <w:szCs w:val="16"/>
        </w:rPr>
        <w:t xml:space="preserve"> Nuisance: Time Limit</w:t>
      </w:r>
    </w:p>
    <w:p w14:paraId="42756318" w14:textId="77777777" w:rsidR="007B1170" w:rsidRPr="007B1170" w:rsidRDefault="007B1170" w:rsidP="007B1170">
      <w:pPr>
        <w:spacing w:after="0"/>
        <w:rPr>
          <w:rFonts w:ascii="Arial" w:hAnsi="Arial" w:cs="Arial"/>
          <w:sz w:val="16"/>
          <w:szCs w:val="16"/>
        </w:rPr>
      </w:pPr>
      <w:r w:rsidRPr="007B1170">
        <w:rPr>
          <w:rFonts w:ascii="Arial" w:hAnsi="Arial" w:cs="Arial"/>
          <w:sz w:val="16"/>
          <w:szCs w:val="16"/>
        </w:rPr>
        <w:t>3-1B-7:</w:t>
      </w:r>
      <w:r w:rsidRPr="007B1170">
        <w:rPr>
          <w:rFonts w:ascii="Arial" w:hAnsi="Arial" w:cs="Arial"/>
          <w:sz w:val="16"/>
          <w:szCs w:val="16"/>
        </w:rPr>
        <w:tab/>
        <w:t xml:space="preserve">Failure </w:t>
      </w:r>
      <w:proofErr w:type="gramStart"/>
      <w:r w:rsidRPr="007B1170">
        <w:rPr>
          <w:rFonts w:ascii="Arial" w:hAnsi="Arial" w:cs="Arial"/>
          <w:sz w:val="16"/>
          <w:szCs w:val="16"/>
        </w:rPr>
        <w:t>To</w:t>
      </w:r>
      <w:proofErr w:type="gramEnd"/>
      <w:r w:rsidRPr="007B1170">
        <w:rPr>
          <w:rFonts w:ascii="Arial" w:hAnsi="Arial" w:cs="Arial"/>
          <w:sz w:val="16"/>
          <w:szCs w:val="16"/>
        </w:rPr>
        <w:t xml:space="preserve"> Abate; Remedial Action</w:t>
      </w:r>
    </w:p>
    <w:p w14:paraId="2C6755DA" w14:textId="77777777" w:rsidR="007B1170" w:rsidRPr="007B1170" w:rsidRDefault="007B1170" w:rsidP="007B1170">
      <w:pPr>
        <w:spacing w:after="0"/>
        <w:rPr>
          <w:rFonts w:ascii="Arial" w:hAnsi="Arial" w:cs="Arial"/>
          <w:sz w:val="16"/>
          <w:szCs w:val="16"/>
        </w:rPr>
      </w:pPr>
      <w:r w:rsidRPr="007B1170">
        <w:rPr>
          <w:rFonts w:ascii="Arial" w:hAnsi="Arial" w:cs="Arial"/>
          <w:sz w:val="16"/>
          <w:szCs w:val="16"/>
        </w:rPr>
        <w:t>3-1B-8:</w:t>
      </w:r>
      <w:r w:rsidRPr="007B1170">
        <w:rPr>
          <w:rFonts w:ascii="Arial" w:hAnsi="Arial" w:cs="Arial"/>
          <w:sz w:val="16"/>
          <w:szCs w:val="16"/>
        </w:rPr>
        <w:tab/>
        <w:t xml:space="preserve">Abatement </w:t>
      </w:r>
      <w:proofErr w:type="gramStart"/>
      <w:r w:rsidRPr="007B1170">
        <w:rPr>
          <w:rFonts w:ascii="Arial" w:hAnsi="Arial" w:cs="Arial"/>
          <w:sz w:val="16"/>
          <w:szCs w:val="16"/>
        </w:rPr>
        <w:t>By</w:t>
      </w:r>
      <w:proofErr w:type="gramEnd"/>
      <w:r w:rsidRPr="007B1170">
        <w:rPr>
          <w:rFonts w:ascii="Arial" w:hAnsi="Arial" w:cs="Arial"/>
          <w:sz w:val="16"/>
          <w:szCs w:val="16"/>
        </w:rPr>
        <w:t xml:space="preserve"> City; Assessment Of Costs</w:t>
      </w:r>
    </w:p>
    <w:p w14:paraId="135566A3" w14:textId="77777777" w:rsidR="007B1170" w:rsidRPr="007B1170" w:rsidRDefault="007B1170" w:rsidP="007B1170">
      <w:pPr>
        <w:spacing w:after="0"/>
        <w:rPr>
          <w:rFonts w:ascii="Arial" w:hAnsi="Arial" w:cs="Arial"/>
          <w:sz w:val="16"/>
          <w:szCs w:val="16"/>
        </w:rPr>
      </w:pPr>
    </w:p>
    <w:p w14:paraId="17C0F600" w14:textId="77777777" w:rsidR="007B1170" w:rsidRPr="007B1170" w:rsidRDefault="007B1170" w:rsidP="007B1170">
      <w:pPr>
        <w:spacing w:after="0"/>
        <w:jc w:val="both"/>
        <w:rPr>
          <w:rFonts w:ascii="Arial" w:hAnsi="Arial" w:cs="Arial"/>
          <w:sz w:val="16"/>
          <w:szCs w:val="16"/>
        </w:rPr>
      </w:pPr>
      <w:r w:rsidRPr="007B1170">
        <w:rPr>
          <w:rFonts w:ascii="Arial" w:hAnsi="Arial" w:cs="Arial"/>
          <w:sz w:val="16"/>
          <w:szCs w:val="16"/>
        </w:rPr>
        <w:t xml:space="preserve">3-1B-1: </w:t>
      </w:r>
      <w:r w:rsidRPr="007B1170">
        <w:rPr>
          <w:rFonts w:ascii="Arial" w:hAnsi="Arial" w:cs="Arial"/>
          <w:sz w:val="16"/>
          <w:szCs w:val="16"/>
        </w:rPr>
        <w:tab/>
      </w:r>
      <w:r w:rsidRPr="007B1170">
        <w:rPr>
          <w:rFonts w:ascii="Georgia" w:hAnsi="Georgia" w:cs="Arial"/>
          <w:b/>
          <w:bCs/>
          <w:sz w:val="16"/>
          <w:szCs w:val="16"/>
        </w:rPr>
        <w:t>NUISANCES PROHIBITED</w:t>
      </w:r>
      <w:r w:rsidRPr="007B1170">
        <w:rPr>
          <w:rFonts w:ascii="Arial" w:hAnsi="Arial" w:cs="Arial"/>
          <w:b/>
          <w:bCs/>
          <w:sz w:val="16"/>
          <w:szCs w:val="16"/>
        </w:rPr>
        <w:t xml:space="preserve">:  </w:t>
      </w:r>
      <w:r w:rsidRPr="007B1170">
        <w:rPr>
          <w:rFonts w:ascii="Arial" w:hAnsi="Arial" w:cs="Arial"/>
          <w:sz w:val="16"/>
          <w:szCs w:val="16"/>
        </w:rPr>
        <w:t xml:space="preserve">No owner of any lot, place or area </w:t>
      </w:r>
      <w:r w:rsidRPr="007B1170">
        <w:rPr>
          <w:rFonts w:ascii="Arial" w:hAnsi="Arial" w:cs="Arial"/>
          <w:sz w:val="16"/>
          <w:szCs w:val="16"/>
        </w:rPr>
        <w:tab/>
      </w:r>
      <w:r w:rsidRPr="007B1170">
        <w:rPr>
          <w:rFonts w:ascii="Arial" w:hAnsi="Arial" w:cs="Arial"/>
          <w:sz w:val="16"/>
          <w:szCs w:val="16"/>
        </w:rPr>
        <w:tab/>
        <w:t xml:space="preserve">within the city, or occupant or person in control of same, shall permit on such lot, </w:t>
      </w:r>
      <w:proofErr w:type="gramStart"/>
      <w:r w:rsidRPr="007B1170">
        <w:rPr>
          <w:rFonts w:ascii="Arial" w:hAnsi="Arial" w:cs="Arial"/>
          <w:sz w:val="16"/>
          <w:szCs w:val="16"/>
        </w:rPr>
        <w:t>place</w:t>
      </w:r>
      <w:proofErr w:type="gramEnd"/>
      <w:r w:rsidRPr="007B1170">
        <w:rPr>
          <w:rFonts w:ascii="Arial" w:hAnsi="Arial" w:cs="Arial"/>
          <w:sz w:val="16"/>
          <w:szCs w:val="16"/>
        </w:rPr>
        <w:t xml:space="preserve"> or area, or upon any street, sidewalk or public right of way abutting the same, a public nuisance to exist, as herein defined and found to exist by the </w:t>
      </w:r>
      <w:r w:rsidRPr="007B1170">
        <w:rPr>
          <w:rFonts w:ascii="Arial" w:hAnsi="Arial" w:cs="Arial"/>
          <w:strike/>
          <w:sz w:val="16"/>
          <w:szCs w:val="16"/>
          <w:highlight w:val="yellow"/>
        </w:rPr>
        <w:t>fire chief or his authorized representative, or the Bannock County sheriff or his</w:t>
      </w:r>
      <w:r w:rsidRPr="007B1170">
        <w:rPr>
          <w:rFonts w:ascii="Arial" w:hAnsi="Arial" w:cs="Arial"/>
          <w:sz w:val="16"/>
          <w:szCs w:val="16"/>
          <w:highlight w:val="yellow"/>
        </w:rPr>
        <w:t xml:space="preserve"> </w:t>
      </w:r>
      <w:r w:rsidRPr="007B1170">
        <w:rPr>
          <w:rFonts w:ascii="Arial" w:hAnsi="Arial" w:cs="Arial"/>
          <w:sz w:val="16"/>
          <w:szCs w:val="16"/>
          <w:highlight w:val="yellow"/>
          <w:u w:val="single"/>
        </w:rPr>
        <w:t xml:space="preserve">city </w:t>
      </w:r>
      <w:r w:rsidRPr="007B1170">
        <w:rPr>
          <w:rFonts w:ascii="Arial" w:hAnsi="Arial" w:cs="Arial"/>
          <w:sz w:val="16"/>
          <w:szCs w:val="16"/>
          <w:highlight w:val="yellow"/>
        </w:rPr>
        <w:t>authorized representative</w:t>
      </w:r>
      <w:r w:rsidRPr="007B1170">
        <w:rPr>
          <w:rFonts w:ascii="Arial" w:hAnsi="Arial" w:cs="Arial"/>
          <w:strike/>
          <w:sz w:val="16"/>
          <w:szCs w:val="16"/>
          <w:highlight w:val="yellow"/>
        </w:rPr>
        <w:t>s</w:t>
      </w:r>
      <w:r w:rsidRPr="007B1170">
        <w:rPr>
          <w:rFonts w:ascii="Arial" w:hAnsi="Arial" w:cs="Arial"/>
          <w:sz w:val="16"/>
          <w:szCs w:val="16"/>
        </w:rPr>
        <w:t>. (2010 Code)</w:t>
      </w:r>
    </w:p>
    <w:p w14:paraId="60AA1E96" w14:textId="77777777" w:rsidR="007B1170" w:rsidRPr="007B1170" w:rsidRDefault="007B1170" w:rsidP="007B1170">
      <w:pPr>
        <w:spacing w:after="0"/>
        <w:jc w:val="both"/>
        <w:rPr>
          <w:rFonts w:ascii="Arial" w:hAnsi="Arial" w:cs="Arial"/>
          <w:sz w:val="16"/>
          <w:szCs w:val="16"/>
        </w:rPr>
      </w:pPr>
    </w:p>
    <w:p w14:paraId="7964505B" w14:textId="77777777" w:rsidR="007B1170" w:rsidRPr="007B1170" w:rsidRDefault="007B1170" w:rsidP="007B1170">
      <w:pPr>
        <w:spacing w:after="0"/>
        <w:ind w:left="1440" w:hanging="1440"/>
        <w:jc w:val="both"/>
        <w:rPr>
          <w:rFonts w:ascii="Arial" w:hAnsi="Arial" w:cs="Arial"/>
          <w:b/>
          <w:bCs/>
          <w:sz w:val="16"/>
          <w:szCs w:val="16"/>
        </w:rPr>
      </w:pPr>
      <w:r w:rsidRPr="007B1170">
        <w:rPr>
          <w:rFonts w:ascii="Arial" w:hAnsi="Arial" w:cs="Arial"/>
          <w:sz w:val="16"/>
          <w:szCs w:val="16"/>
        </w:rPr>
        <w:t>3-1B-2:</w:t>
      </w:r>
      <w:r w:rsidRPr="007B1170">
        <w:rPr>
          <w:rFonts w:ascii="Arial" w:hAnsi="Arial" w:cs="Arial"/>
          <w:sz w:val="16"/>
          <w:szCs w:val="16"/>
        </w:rPr>
        <w:tab/>
      </w:r>
      <w:r w:rsidRPr="007B1170">
        <w:rPr>
          <w:rFonts w:ascii="Georgia" w:hAnsi="Georgia" w:cs="Arial"/>
          <w:b/>
          <w:bCs/>
          <w:sz w:val="16"/>
          <w:szCs w:val="16"/>
        </w:rPr>
        <w:t>PUBLIC NUISANCES DESIGNATED</w:t>
      </w:r>
      <w:r w:rsidRPr="007B1170">
        <w:rPr>
          <w:rFonts w:ascii="Arial" w:hAnsi="Arial" w:cs="Arial"/>
          <w:b/>
          <w:bCs/>
          <w:sz w:val="16"/>
          <w:szCs w:val="16"/>
        </w:rPr>
        <w:t xml:space="preserve">:  </w:t>
      </w:r>
    </w:p>
    <w:p w14:paraId="186BBA88" w14:textId="77777777" w:rsidR="007B1170" w:rsidRPr="007B1170" w:rsidRDefault="007B1170" w:rsidP="007B1170">
      <w:pPr>
        <w:spacing w:after="0"/>
        <w:ind w:left="1440" w:hanging="1440"/>
        <w:jc w:val="both"/>
        <w:rPr>
          <w:rFonts w:ascii="Arial" w:hAnsi="Arial" w:cs="Arial"/>
          <w:b/>
          <w:bCs/>
          <w:sz w:val="16"/>
          <w:szCs w:val="16"/>
        </w:rPr>
      </w:pPr>
    </w:p>
    <w:p w14:paraId="77DFB677" w14:textId="77777777" w:rsidR="007B1170" w:rsidRPr="007B1170" w:rsidRDefault="007B1170" w:rsidP="007B1170">
      <w:pPr>
        <w:pStyle w:val="ListParagraph"/>
        <w:numPr>
          <w:ilvl w:val="0"/>
          <w:numId w:val="14"/>
        </w:numPr>
        <w:spacing w:after="0"/>
        <w:jc w:val="both"/>
        <w:rPr>
          <w:rFonts w:ascii="Arial" w:hAnsi="Arial" w:cs="Arial"/>
          <w:sz w:val="16"/>
          <w:szCs w:val="16"/>
        </w:rPr>
      </w:pPr>
      <w:r w:rsidRPr="007B1170">
        <w:rPr>
          <w:rFonts w:ascii="Arial" w:hAnsi="Arial" w:cs="Arial"/>
          <w:sz w:val="16"/>
          <w:szCs w:val="16"/>
        </w:rPr>
        <w:t xml:space="preserve">Public Nuisances Described; Vegetation, Garbage As Fire Hazard: All Weeds, dry grass, trees, shrubs and other vegetation; rubbish, garbage, trash or any material present upon the streets, sidewalks adjacent to public rights of way or upon private property within the city, which by reason of size, manner of growth or location, constitute a fire hazard to any building, improvement, crops or other property, as well as weeds and other vegetation, which by reason of promiscuous propagation are likely to cause damage to public streets and sidewalks or which interfere with the reasonable enjoyment by the neighbors, are declared to be a public nuisance. </w:t>
      </w:r>
      <w:r w:rsidRPr="007B1170">
        <w:rPr>
          <w:rFonts w:ascii="Arial" w:hAnsi="Arial" w:cs="Arial"/>
          <w:sz w:val="16"/>
          <w:szCs w:val="16"/>
          <w:highlight w:val="yellow"/>
          <w:u w:val="single"/>
        </w:rPr>
        <w:t xml:space="preserve">Accumulations of weeds, grasses, old </w:t>
      </w:r>
      <w:proofErr w:type="gramStart"/>
      <w:r w:rsidRPr="007B1170">
        <w:rPr>
          <w:rFonts w:ascii="Arial" w:hAnsi="Arial" w:cs="Arial"/>
          <w:sz w:val="16"/>
          <w:szCs w:val="16"/>
          <w:highlight w:val="yellow"/>
          <w:u w:val="single"/>
        </w:rPr>
        <w:t>haystacks</w:t>
      </w:r>
      <w:proofErr w:type="gramEnd"/>
      <w:r w:rsidRPr="007B1170">
        <w:rPr>
          <w:rFonts w:ascii="Arial" w:hAnsi="Arial" w:cs="Arial"/>
          <w:sz w:val="16"/>
          <w:szCs w:val="16"/>
          <w:highlight w:val="yellow"/>
          <w:u w:val="single"/>
        </w:rPr>
        <w:t xml:space="preserve"> and other vegetable growth, which are unsightly or injurious to the public or to neighboring residents or owners of property within the city.</w:t>
      </w:r>
    </w:p>
    <w:p w14:paraId="5C67E2DF" w14:textId="77777777" w:rsidR="007B1170" w:rsidRPr="007B1170" w:rsidRDefault="007B1170" w:rsidP="007B1170">
      <w:pPr>
        <w:pStyle w:val="ListParagraph"/>
        <w:spacing w:after="0"/>
        <w:ind w:left="1800"/>
        <w:jc w:val="both"/>
        <w:rPr>
          <w:rFonts w:ascii="Arial" w:hAnsi="Arial" w:cs="Arial"/>
          <w:sz w:val="16"/>
          <w:szCs w:val="16"/>
        </w:rPr>
      </w:pPr>
    </w:p>
    <w:p w14:paraId="368C4BBD" w14:textId="77777777" w:rsidR="007B1170" w:rsidRPr="007B1170" w:rsidRDefault="007B1170" w:rsidP="007B1170">
      <w:pPr>
        <w:spacing w:after="0"/>
        <w:jc w:val="both"/>
        <w:rPr>
          <w:rFonts w:ascii="Arial" w:hAnsi="Arial" w:cs="Arial"/>
          <w:sz w:val="16"/>
          <w:szCs w:val="16"/>
        </w:rPr>
      </w:pPr>
      <w:r w:rsidRPr="007B1170">
        <w:rPr>
          <w:rFonts w:ascii="Arial" w:hAnsi="Arial" w:cs="Arial"/>
          <w:sz w:val="16"/>
          <w:szCs w:val="16"/>
        </w:rPr>
        <w:t>B.</w:t>
      </w:r>
      <w:r w:rsidRPr="007B1170">
        <w:rPr>
          <w:rFonts w:ascii="Arial" w:hAnsi="Arial" w:cs="Arial"/>
          <w:sz w:val="16"/>
          <w:szCs w:val="16"/>
        </w:rPr>
        <w:tab/>
        <w:t xml:space="preserve">Exceptions; Firebreak: Regularly cultivated, mowed and useful grasses and pastures shall not be declared a public nuisance. </w:t>
      </w:r>
      <w:proofErr w:type="gramStart"/>
      <w:r w:rsidRPr="007B1170">
        <w:rPr>
          <w:rFonts w:ascii="Arial" w:hAnsi="Arial" w:cs="Arial"/>
          <w:sz w:val="16"/>
          <w:szCs w:val="16"/>
        </w:rPr>
        <w:t>If,</w:t>
      </w:r>
      <w:proofErr w:type="gramEnd"/>
      <w:r w:rsidRPr="007B1170">
        <w:rPr>
          <w:rFonts w:ascii="Arial" w:hAnsi="Arial" w:cs="Arial"/>
          <w:sz w:val="16"/>
          <w:szCs w:val="16"/>
        </w:rPr>
        <w:t xml:space="preserve"> however the </w:t>
      </w:r>
      <w:r w:rsidRPr="007B1170">
        <w:rPr>
          <w:rFonts w:ascii="Arial" w:hAnsi="Arial" w:cs="Arial"/>
          <w:strike/>
          <w:sz w:val="16"/>
          <w:szCs w:val="16"/>
          <w:highlight w:val="yellow"/>
        </w:rPr>
        <w:t>fire chief or his</w:t>
      </w:r>
      <w:r w:rsidRPr="007B1170">
        <w:rPr>
          <w:rFonts w:ascii="Arial" w:hAnsi="Arial" w:cs="Arial"/>
          <w:sz w:val="16"/>
          <w:szCs w:val="16"/>
          <w:highlight w:val="yellow"/>
        </w:rPr>
        <w:t xml:space="preserve"> city</w:t>
      </w:r>
      <w:r w:rsidRPr="007B1170">
        <w:rPr>
          <w:rFonts w:ascii="Arial" w:hAnsi="Arial" w:cs="Arial"/>
          <w:sz w:val="16"/>
          <w:szCs w:val="16"/>
        </w:rPr>
        <w:t xml:space="preserve"> authorized representative determines it necessary to protect adjacent improved property from fire exposure, an adequate firebreak may be required.</w:t>
      </w:r>
    </w:p>
    <w:p w14:paraId="3F42692D" w14:textId="77777777" w:rsidR="007B1170" w:rsidRPr="007B1170" w:rsidRDefault="007B1170" w:rsidP="007B1170">
      <w:pPr>
        <w:spacing w:after="0"/>
        <w:ind w:left="1440" w:hanging="1440"/>
        <w:jc w:val="both"/>
        <w:rPr>
          <w:rFonts w:ascii="Arial" w:hAnsi="Arial" w:cs="Arial"/>
          <w:sz w:val="16"/>
          <w:szCs w:val="16"/>
        </w:rPr>
      </w:pPr>
    </w:p>
    <w:p w14:paraId="71C9C32E" w14:textId="77777777" w:rsidR="007B1170" w:rsidRPr="007B1170" w:rsidRDefault="007B1170" w:rsidP="007B1170">
      <w:pPr>
        <w:spacing w:after="0"/>
        <w:ind w:left="1440" w:hanging="1440"/>
        <w:jc w:val="both"/>
        <w:rPr>
          <w:rFonts w:ascii="Arial" w:hAnsi="Arial" w:cs="Arial"/>
          <w:sz w:val="16"/>
          <w:szCs w:val="16"/>
        </w:rPr>
      </w:pPr>
      <w:r w:rsidRPr="007B1170">
        <w:rPr>
          <w:rFonts w:ascii="Arial" w:hAnsi="Arial" w:cs="Arial"/>
          <w:sz w:val="16"/>
          <w:szCs w:val="16"/>
        </w:rPr>
        <w:t>C.</w:t>
      </w:r>
      <w:r w:rsidRPr="007B1170">
        <w:rPr>
          <w:rFonts w:ascii="Arial" w:hAnsi="Arial" w:cs="Arial"/>
          <w:sz w:val="16"/>
          <w:szCs w:val="16"/>
        </w:rPr>
        <w:tab/>
        <w:t xml:space="preserve">Waste Matter Declared Nuisance: “Waste matter”, as defined in subsection D of this section, which, by reason of its location and character, is unsightly or which interferes with the reasonable enjoyment of property by the neighbors, or which would materially hamper or interfere with the prevention or suppression of fires upon the </w:t>
      </w:r>
      <w:r w:rsidRPr="007B1170">
        <w:rPr>
          <w:rFonts w:ascii="Arial" w:hAnsi="Arial" w:cs="Arial"/>
          <w:sz w:val="16"/>
          <w:szCs w:val="16"/>
        </w:rPr>
        <w:lastRenderedPageBreak/>
        <w:t>premises, or any adjoining premises, or the abatement of a nuisance as described in this section, is declared a public nuisance.</w:t>
      </w:r>
    </w:p>
    <w:p w14:paraId="6451A1C3" w14:textId="77777777" w:rsidR="007B1170" w:rsidRPr="007B1170" w:rsidRDefault="007B1170" w:rsidP="007B1170">
      <w:pPr>
        <w:spacing w:after="0"/>
        <w:ind w:left="1440" w:hanging="1440"/>
        <w:jc w:val="both"/>
        <w:rPr>
          <w:rFonts w:ascii="Arial" w:hAnsi="Arial" w:cs="Arial"/>
          <w:sz w:val="16"/>
          <w:szCs w:val="16"/>
        </w:rPr>
      </w:pPr>
    </w:p>
    <w:p w14:paraId="2AB79EF7" w14:textId="77777777" w:rsidR="007B1170" w:rsidRPr="007B1170" w:rsidRDefault="007B1170" w:rsidP="007B1170">
      <w:pPr>
        <w:spacing w:after="0"/>
        <w:ind w:left="1440" w:hanging="1440"/>
        <w:jc w:val="both"/>
        <w:rPr>
          <w:rFonts w:ascii="Arial" w:hAnsi="Arial" w:cs="Arial"/>
          <w:sz w:val="16"/>
          <w:szCs w:val="16"/>
        </w:rPr>
      </w:pPr>
      <w:r w:rsidRPr="007B1170">
        <w:rPr>
          <w:rFonts w:ascii="Arial" w:hAnsi="Arial" w:cs="Arial"/>
          <w:sz w:val="16"/>
          <w:szCs w:val="16"/>
        </w:rPr>
        <w:t>D.</w:t>
      </w:r>
      <w:r w:rsidRPr="007B1170">
        <w:rPr>
          <w:rFonts w:ascii="Arial" w:hAnsi="Arial" w:cs="Arial"/>
          <w:sz w:val="16"/>
          <w:szCs w:val="16"/>
        </w:rPr>
        <w:tab/>
        <w:t xml:space="preserve">Waste matter Defined: “Waste matter” is defined, for the purpose of this article, as unused or discarded matter having little or </w:t>
      </w:r>
      <w:proofErr w:type="spellStart"/>
      <w:r w:rsidRPr="007B1170">
        <w:rPr>
          <w:rFonts w:ascii="Arial" w:hAnsi="Arial" w:cs="Arial"/>
          <w:sz w:val="16"/>
          <w:szCs w:val="16"/>
        </w:rPr>
        <w:t>not</w:t>
      </w:r>
      <w:proofErr w:type="spellEnd"/>
      <w:r w:rsidRPr="007B1170">
        <w:rPr>
          <w:rFonts w:ascii="Arial" w:hAnsi="Arial" w:cs="Arial"/>
          <w:sz w:val="16"/>
          <w:szCs w:val="16"/>
        </w:rPr>
        <w:t xml:space="preserve"> substantial market value, which is exposed to the elements and/or is not enclosed in any structure or otherwise completely concealed from public view, and which consists (without limitation or exclusive enumeration) as such matter and material as:</w:t>
      </w:r>
    </w:p>
    <w:p w14:paraId="615A3D80" w14:textId="77777777" w:rsidR="007B1170" w:rsidRPr="007B1170" w:rsidRDefault="007B1170" w:rsidP="007B1170">
      <w:pPr>
        <w:spacing w:after="0"/>
        <w:ind w:left="1440" w:hanging="1440"/>
        <w:jc w:val="both"/>
        <w:rPr>
          <w:rFonts w:ascii="Arial" w:hAnsi="Arial" w:cs="Arial"/>
          <w:sz w:val="16"/>
          <w:szCs w:val="16"/>
        </w:rPr>
      </w:pPr>
    </w:p>
    <w:p w14:paraId="5DF6342F" w14:textId="77777777" w:rsidR="007B1170" w:rsidRPr="007B1170" w:rsidRDefault="007B1170" w:rsidP="007B1170">
      <w:pPr>
        <w:pStyle w:val="ListParagraph"/>
        <w:numPr>
          <w:ilvl w:val="0"/>
          <w:numId w:val="12"/>
        </w:numPr>
        <w:spacing w:after="0"/>
        <w:jc w:val="both"/>
        <w:rPr>
          <w:rFonts w:ascii="Arial" w:hAnsi="Arial" w:cs="Arial"/>
          <w:sz w:val="16"/>
          <w:szCs w:val="16"/>
        </w:rPr>
      </w:pPr>
      <w:r w:rsidRPr="007B1170">
        <w:rPr>
          <w:rFonts w:ascii="Arial" w:hAnsi="Arial" w:cs="Arial"/>
          <w:sz w:val="16"/>
          <w:szCs w:val="16"/>
        </w:rPr>
        <w:t xml:space="preserve">Rubble, to include asphalt, concrete, plaster, tile, dirt and/or gravel piles, unused </w:t>
      </w:r>
      <w:proofErr w:type="gramStart"/>
      <w:r w:rsidRPr="007B1170">
        <w:rPr>
          <w:rFonts w:ascii="Arial" w:hAnsi="Arial" w:cs="Arial"/>
          <w:sz w:val="16"/>
          <w:szCs w:val="16"/>
        </w:rPr>
        <w:t>building</w:t>
      </w:r>
      <w:proofErr w:type="gramEnd"/>
      <w:r w:rsidRPr="007B1170">
        <w:rPr>
          <w:rFonts w:ascii="Arial" w:hAnsi="Arial" w:cs="Arial"/>
          <w:sz w:val="16"/>
          <w:szCs w:val="16"/>
        </w:rPr>
        <w:t xml:space="preserve"> or mobile home foundations.</w:t>
      </w:r>
    </w:p>
    <w:p w14:paraId="493CE35D" w14:textId="77777777" w:rsidR="007B1170" w:rsidRPr="007B1170" w:rsidRDefault="007B1170" w:rsidP="007B1170">
      <w:pPr>
        <w:pStyle w:val="ListParagraph"/>
        <w:spacing w:after="0"/>
        <w:ind w:left="1800"/>
        <w:jc w:val="both"/>
        <w:rPr>
          <w:rFonts w:ascii="Arial" w:hAnsi="Arial" w:cs="Arial"/>
          <w:sz w:val="16"/>
          <w:szCs w:val="16"/>
        </w:rPr>
      </w:pPr>
    </w:p>
    <w:p w14:paraId="3FEB3D07" w14:textId="77777777" w:rsidR="007B1170" w:rsidRPr="007B1170" w:rsidRDefault="007B1170" w:rsidP="007B1170">
      <w:pPr>
        <w:pStyle w:val="ListParagraph"/>
        <w:numPr>
          <w:ilvl w:val="0"/>
          <w:numId w:val="12"/>
        </w:numPr>
        <w:spacing w:after="0"/>
        <w:jc w:val="both"/>
        <w:rPr>
          <w:rFonts w:ascii="Arial" w:hAnsi="Arial" w:cs="Arial"/>
          <w:sz w:val="16"/>
          <w:szCs w:val="16"/>
        </w:rPr>
      </w:pPr>
      <w:r w:rsidRPr="007B1170">
        <w:rPr>
          <w:rFonts w:ascii="Arial" w:hAnsi="Arial" w:cs="Arial"/>
          <w:sz w:val="16"/>
          <w:szCs w:val="16"/>
        </w:rPr>
        <w:t xml:space="preserve">Rubbish, to include crated cartons, metal and glass containers, newspapers, boxes, wood shavings, </w:t>
      </w:r>
      <w:r w:rsidRPr="007B1170">
        <w:rPr>
          <w:rFonts w:ascii="Arial" w:hAnsi="Arial" w:cs="Arial"/>
          <w:sz w:val="16"/>
          <w:szCs w:val="16"/>
          <w:highlight w:val="yellow"/>
          <w:u w:val="single"/>
        </w:rPr>
        <w:t>PLASTICS</w:t>
      </w:r>
      <w:r w:rsidRPr="007B1170">
        <w:rPr>
          <w:rFonts w:ascii="Arial" w:hAnsi="Arial" w:cs="Arial"/>
          <w:sz w:val="16"/>
          <w:szCs w:val="16"/>
          <w:u w:val="single"/>
        </w:rPr>
        <w:t>,</w:t>
      </w:r>
      <w:r w:rsidRPr="007B1170">
        <w:rPr>
          <w:rFonts w:ascii="Arial" w:hAnsi="Arial" w:cs="Arial"/>
          <w:sz w:val="16"/>
          <w:szCs w:val="16"/>
        </w:rPr>
        <w:t xml:space="preserve"> lumber scraps, bedding, lawn clippings, furniture, home appliances, washers, dryers, freezers, refrigerators, dilapidated outbuildings, and fragments of buildings.</w:t>
      </w:r>
    </w:p>
    <w:p w14:paraId="3E911201" w14:textId="77777777" w:rsidR="007B1170" w:rsidRPr="007B1170" w:rsidRDefault="007B1170" w:rsidP="007B1170">
      <w:pPr>
        <w:pStyle w:val="ListParagraph"/>
        <w:rPr>
          <w:rFonts w:ascii="Arial" w:hAnsi="Arial" w:cs="Arial"/>
          <w:sz w:val="16"/>
          <w:szCs w:val="16"/>
        </w:rPr>
      </w:pPr>
    </w:p>
    <w:p w14:paraId="5E6C8FBF" w14:textId="77777777" w:rsidR="007B1170" w:rsidRPr="007B1170" w:rsidRDefault="007B1170" w:rsidP="007B1170">
      <w:pPr>
        <w:pStyle w:val="ListParagraph"/>
        <w:numPr>
          <w:ilvl w:val="0"/>
          <w:numId w:val="12"/>
        </w:numPr>
        <w:spacing w:after="0"/>
        <w:jc w:val="both"/>
        <w:rPr>
          <w:rFonts w:ascii="Arial" w:hAnsi="Arial" w:cs="Arial"/>
          <w:sz w:val="16"/>
          <w:szCs w:val="16"/>
        </w:rPr>
      </w:pPr>
      <w:r w:rsidRPr="007B1170">
        <w:rPr>
          <w:rFonts w:ascii="Arial" w:hAnsi="Arial" w:cs="Arial"/>
          <w:sz w:val="16"/>
          <w:szCs w:val="16"/>
        </w:rPr>
        <w:t>Vehicular components, to include automotive bodies, trailers, tires, farm equipment and commercial equipment components and parts thereof. (2010 Code)</w:t>
      </w:r>
    </w:p>
    <w:p w14:paraId="05D374FF" w14:textId="77777777" w:rsidR="007B1170" w:rsidRPr="007B1170" w:rsidRDefault="007B1170" w:rsidP="007B1170">
      <w:pPr>
        <w:spacing w:after="0"/>
        <w:jc w:val="both"/>
        <w:rPr>
          <w:rFonts w:ascii="Arial" w:hAnsi="Arial" w:cs="Arial"/>
          <w:sz w:val="16"/>
          <w:szCs w:val="16"/>
        </w:rPr>
      </w:pPr>
    </w:p>
    <w:p w14:paraId="472FBD9F" w14:textId="77777777" w:rsidR="007B1170" w:rsidRPr="007B1170" w:rsidRDefault="007B1170" w:rsidP="007B1170">
      <w:pPr>
        <w:spacing w:after="0"/>
        <w:jc w:val="both"/>
        <w:rPr>
          <w:rFonts w:ascii="Arial" w:hAnsi="Arial" w:cs="Arial"/>
          <w:sz w:val="16"/>
          <w:szCs w:val="16"/>
        </w:rPr>
      </w:pPr>
    </w:p>
    <w:p w14:paraId="0D8A5076" w14:textId="77777777" w:rsidR="007B1170" w:rsidRPr="007B1170" w:rsidRDefault="007B1170" w:rsidP="007B1170">
      <w:pPr>
        <w:spacing w:after="0"/>
        <w:jc w:val="both"/>
        <w:rPr>
          <w:rFonts w:ascii="Arial" w:hAnsi="Arial" w:cs="Arial"/>
          <w:sz w:val="16"/>
          <w:szCs w:val="16"/>
        </w:rPr>
      </w:pPr>
      <w:r w:rsidRPr="007B1170">
        <w:rPr>
          <w:rFonts w:ascii="Arial" w:hAnsi="Arial" w:cs="Arial"/>
          <w:sz w:val="16"/>
          <w:szCs w:val="16"/>
        </w:rPr>
        <w:tab/>
      </w:r>
      <w:r w:rsidRPr="007B1170">
        <w:rPr>
          <w:rFonts w:ascii="Arial" w:hAnsi="Arial" w:cs="Arial"/>
          <w:sz w:val="16"/>
          <w:szCs w:val="16"/>
        </w:rPr>
        <w:tab/>
      </w:r>
    </w:p>
    <w:p w14:paraId="0E3D6E3A" w14:textId="33956C91" w:rsidR="007B1170" w:rsidRPr="007B1170" w:rsidRDefault="007B1170" w:rsidP="007B1170">
      <w:pPr>
        <w:spacing w:after="0"/>
        <w:jc w:val="both"/>
        <w:outlineLvl w:val="0"/>
        <w15:collapsed/>
        <w:rPr>
          <w:rFonts w:ascii="Arial" w:hAnsi="Arial" w:cs="Arial"/>
          <w:sz w:val="16"/>
          <w:szCs w:val="16"/>
        </w:rPr>
      </w:pPr>
      <w:r w:rsidRPr="007B1170">
        <w:rPr>
          <w:rFonts w:ascii="Arial" w:hAnsi="Arial" w:cs="Arial"/>
          <w:sz w:val="16"/>
          <w:szCs w:val="16"/>
        </w:rPr>
        <w:t>3-1B-3:</w:t>
      </w:r>
      <w:r w:rsidRPr="007B1170">
        <w:rPr>
          <w:rFonts w:ascii="Arial" w:hAnsi="Arial" w:cs="Arial"/>
          <w:sz w:val="16"/>
          <w:szCs w:val="16"/>
        </w:rPr>
        <w:tab/>
      </w:r>
      <w:r w:rsidRPr="007B1170">
        <w:rPr>
          <w:rFonts w:ascii="Georgia" w:hAnsi="Georgia" w:cs="Arial"/>
          <w:b/>
          <w:bCs/>
          <w:sz w:val="16"/>
          <w:szCs w:val="16"/>
        </w:rPr>
        <w:t>NUISANCE ABATEMENT NOTICE</w:t>
      </w:r>
      <w:r w:rsidRPr="007B1170">
        <w:rPr>
          <w:rFonts w:ascii="Arial" w:hAnsi="Arial" w:cs="Arial"/>
          <w:b/>
          <w:bCs/>
          <w:sz w:val="16"/>
          <w:szCs w:val="16"/>
        </w:rPr>
        <w:t>:</w:t>
      </w:r>
      <w:r w:rsidRPr="007B1170">
        <w:rPr>
          <w:rFonts w:ascii="Arial" w:hAnsi="Arial" w:cs="Arial"/>
          <w:sz w:val="16"/>
          <w:szCs w:val="16"/>
        </w:rPr>
        <w:t xml:space="preserve">  </w:t>
      </w:r>
      <w:r w:rsidRPr="007B1170">
        <w:rPr>
          <w:rFonts w:ascii="Arial" w:hAnsi="Arial" w:cs="Arial"/>
          <w:sz w:val="16"/>
          <w:szCs w:val="16"/>
          <w:highlight w:val="yellow"/>
        </w:rPr>
        <w:t xml:space="preserve">If it is determined by the </w:t>
      </w:r>
      <w:r w:rsidRPr="007B1170">
        <w:rPr>
          <w:rFonts w:ascii="Arial" w:hAnsi="Arial" w:cs="Arial"/>
          <w:strike/>
          <w:sz w:val="16"/>
          <w:szCs w:val="16"/>
          <w:highlight w:val="yellow"/>
        </w:rPr>
        <w:t>fire chief or his authorized agent, or the Bannock County sheriff or his</w:t>
      </w:r>
      <w:r w:rsidRPr="007B1170">
        <w:rPr>
          <w:rFonts w:ascii="Arial" w:hAnsi="Arial" w:cs="Arial"/>
          <w:sz w:val="16"/>
          <w:szCs w:val="16"/>
          <w:highlight w:val="yellow"/>
        </w:rPr>
        <w:t xml:space="preserve"> </w:t>
      </w:r>
      <w:r w:rsidRPr="007B1170">
        <w:rPr>
          <w:rFonts w:ascii="Arial" w:hAnsi="Arial" w:cs="Arial"/>
          <w:sz w:val="16"/>
          <w:szCs w:val="16"/>
          <w:highlight w:val="yellow"/>
          <w:u w:val="single"/>
        </w:rPr>
        <w:t xml:space="preserve">city </w:t>
      </w:r>
      <w:r w:rsidRPr="007B1170">
        <w:rPr>
          <w:rFonts w:ascii="Arial" w:hAnsi="Arial" w:cs="Arial"/>
          <w:sz w:val="16"/>
          <w:szCs w:val="16"/>
          <w:highlight w:val="yellow"/>
        </w:rPr>
        <w:t>authorized representative</w:t>
      </w:r>
      <w:r w:rsidRPr="007B1170">
        <w:rPr>
          <w:rFonts w:ascii="Arial" w:hAnsi="Arial" w:cs="Arial"/>
          <w:sz w:val="16"/>
          <w:szCs w:val="16"/>
        </w:rPr>
        <w:t xml:space="preserve"> that a public nuisance, as described in this article, exists on any lot, place, or area, or upon any street, sidewalk or public right of way abutting the same, the </w:t>
      </w:r>
      <w:r w:rsidRPr="007B1170">
        <w:rPr>
          <w:rFonts w:ascii="Arial" w:hAnsi="Arial" w:cs="Arial"/>
          <w:strike/>
          <w:sz w:val="16"/>
          <w:szCs w:val="16"/>
          <w:highlight w:val="yellow"/>
        </w:rPr>
        <w:t xml:space="preserve">chief of the fire department or the Bannock County sheriff or an authorized agent </w:t>
      </w:r>
      <w:r w:rsidRPr="007B1170">
        <w:rPr>
          <w:rFonts w:ascii="Arial" w:hAnsi="Arial" w:cs="Arial"/>
          <w:sz w:val="16"/>
          <w:szCs w:val="16"/>
          <w:highlight w:val="yellow"/>
        </w:rPr>
        <w:t xml:space="preserve"> </w:t>
      </w:r>
      <w:r w:rsidRPr="007B1170">
        <w:rPr>
          <w:rFonts w:ascii="Arial" w:hAnsi="Arial" w:cs="Arial"/>
          <w:sz w:val="16"/>
          <w:szCs w:val="16"/>
          <w:highlight w:val="yellow"/>
          <w:u w:val="single"/>
        </w:rPr>
        <w:t>city authorized representative</w:t>
      </w:r>
      <w:r w:rsidRPr="007B1170">
        <w:rPr>
          <w:rFonts w:ascii="Arial" w:hAnsi="Arial" w:cs="Arial"/>
          <w:sz w:val="16"/>
          <w:szCs w:val="16"/>
        </w:rPr>
        <w:t xml:space="preserve"> shall cause a notice to be issued to abate such nuisance. Such notice shall be headed “Notice </w:t>
      </w:r>
      <w:proofErr w:type="gramStart"/>
      <w:r w:rsidRPr="007B1170">
        <w:rPr>
          <w:rFonts w:ascii="Arial" w:hAnsi="Arial" w:cs="Arial"/>
          <w:sz w:val="16"/>
          <w:szCs w:val="16"/>
        </w:rPr>
        <w:t>To</w:t>
      </w:r>
      <w:proofErr w:type="gramEnd"/>
      <w:r w:rsidRPr="007B1170">
        <w:rPr>
          <w:rFonts w:ascii="Arial" w:hAnsi="Arial" w:cs="Arial"/>
          <w:sz w:val="16"/>
          <w:szCs w:val="16"/>
        </w:rPr>
        <w:t xml:space="preserve"> Clean Premises”; shall contain a description of the property in general terms reasonably sufficient to identify the same; shall direct the abatement of the nuisance; shall specify the penalty provision as provided herein; and shall specify the appeal process as provided herein. Such notice may be on a form prescribed by the city. (2010 Code)</w:t>
      </w:r>
    </w:p>
    <w:p w14:paraId="65BA52C0" w14:textId="77777777" w:rsidR="007B1170" w:rsidRPr="007B1170" w:rsidRDefault="007B1170" w:rsidP="007B1170">
      <w:pPr>
        <w:spacing w:after="0"/>
        <w:jc w:val="both"/>
        <w:outlineLvl w:val="0"/>
        <w15:collapsed/>
        <w:rPr>
          <w:rFonts w:ascii="Arial" w:hAnsi="Arial" w:cs="Arial"/>
          <w:sz w:val="16"/>
          <w:szCs w:val="16"/>
        </w:rPr>
      </w:pPr>
    </w:p>
    <w:p w14:paraId="38058BFB" w14:textId="77777777" w:rsidR="007B1170" w:rsidRPr="007B1170" w:rsidRDefault="007B1170" w:rsidP="007B1170">
      <w:pPr>
        <w:spacing w:after="0"/>
        <w:jc w:val="both"/>
        <w:outlineLvl w:val="0"/>
        <w15:collapsed/>
        <w:rPr>
          <w:rFonts w:ascii="Arial" w:hAnsi="Arial" w:cs="Arial"/>
          <w:sz w:val="16"/>
          <w:szCs w:val="16"/>
        </w:rPr>
      </w:pPr>
    </w:p>
    <w:p w14:paraId="47D7FC2B" w14:textId="77777777" w:rsidR="007B1170" w:rsidRPr="007B1170" w:rsidRDefault="007B1170" w:rsidP="007B1170">
      <w:pPr>
        <w:spacing w:after="0"/>
        <w:jc w:val="both"/>
        <w:outlineLvl w:val="0"/>
        <w15:collapsed/>
        <w:rPr>
          <w:rFonts w:ascii="Arial" w:hAnsi="Arial" w:cs="Arial"/>
          <w:sz w:val="16"/>
          <w:szCs w:val="16"/>
        </w:rPr>
      </w:pPr>
      <w:r w:rsidRPr="007B1170">
        <w:rPr>
          <w:rFonts w:ascii="Arial" w:hAnsi="Arial" w:cs="Arial"/>
          <w:sz w:val="16"/>
          <w:szCs w:val="16"/>
        </w:rPr>
        <w:t>3-1B-4:</w:t>
      </w:r>
      <w:r w:rsidRPr="007B1170">
        <w:rPr>
          <w:rFonts w:ascii="Arial" w:hAnsi="Arial" w:cs="Arial"/>
          <w:sz w:val="16"/>
          <w:szCs w:val="16"/>
        </w:rPr>
        <w:tab/>
      </w:r>
      <w:r w:rsidRPr="007B1170">
        <w:rPr>
          <w:rFonts w:ascii="Georgia" w:hAnsi="Georgia" w:cs="Arial"/>
          <w:b/>
          <w:bCs/>
          <w:sz w:val="16"/>
          <w:szCs w:val="16"/>
        </w:rPr>
        <w:t xml:space="preserve">SERVING ABATEMENT NOTICE:  </w:t>
      </w:r>
      <w:r w:rsidRPr="007B1170">
        <w:rPr>
          <w:rFonts w:ascii="Arial" w:hAnsi="Arial" w:cs="Arial"/>
          <w:sz w:val="16"/>
          <w:szCs w:val="16"/>
        </w:rPr>
        <w:t xml:space="preserve">An abatement notice may be </w:t>
      </w:r>
      <w:r w:rsidRPr="007B1170">
        <w:rPr>
          <w:rFonts w:ascii="Arial" w:hAnsi="Arial" w:cs="Arial"/>
          <w:sz w:val="16"/>
          <w:szCs w:val="16"/>
        </w:rPr>
        <w:tab/>
      </w:r>
      <w:r w:rsidRPr="007B1170">
        <w:rPr>
          <w:rFonts w:ascii="Arial" w:hAnsi="Arial" w:cs="Arial"/>
          <w:sz w:val="16"/>
          <w:szCs w:val="16"/>
        </w:rPr>
        <w:tab/>
        <w:t>served in the following manner:</w:t>
      </w:r>
    </w:p>
    <w:p w14:paraId="43F1CB3F" w14:textId="77777777" w:rsidR="007B1170" w:rsidRPr="007B1170" w:rsidRDefault="007B1170" w:rsidP="007B1170">
      <w:pPr>
        <w:spacing w:after="0"/>
        <w:jc w:val="both"/>
        <w:outlineLvl w:val="0"/>
        <w15:collapsed/>
        <w:rPr>
          <w:rFonts w:ascii="Arial" w:hAnsi="Arial" w:cs="Arial"/>
          <w:sz w:val="16"/>
          <w:szCs w:val="16"/>
        </w:rPr>
      </w:pPr>
    </w:p>
    <w:p w14:paraId="2E0F109F" w14:textId="77777777" w:rsidR="007B1170" w:rsidRPr="007B1170" w:rsidRDefault="007B1170" w:rsidP="007B1170">
      <w:pPr>
        <w:spacing w:after="0"/>
        <w:ind w:left="720" w:hanging="720"/>
        <w:jc w:val="both"/>
        <w:outlineLvl w:val="0"/>
        <w15:collapsed/>
        <w:rPr>
          <w:rFonts w:ascii="Arial" w:hAnsi="Arial" w:cs="Arial"/>
          <w:sz w:val="16"/>
          <w:szCs w:val="16"/>
        </w:rPr>
      </w:pPr>
      <w:r w:rsidRPr="007B1170">
        <w:rPr>
          <w:rFonts w:ascii="Arial" w:hAnsi="Arial" w:cs="Arial"/>
          <w:sz w:val="16"/>
          <w:szCs w:val="16"/>
        </w:rPr>
        <w:t>A.</w:t>
      </w:r>
      <w:r w:rsidRPr="007B1170">
        <w:rPr>
          <w:rFonts w:ascii="Arial" w:hAnsi="Arial" w:cs="Arial"/>
          <w:sz w:val="16"/>
          <w:szCs w:val="16"/>
        </w:rPr>
        <w:tab/>
        <w:t xml:space="preserve">Personal Service </w:t>
      </w:r>
      <w:proofErr w:type="gramStart"/>
      <w:r w:rsidRPr="007B1170">
        <w:rPr>
          <w:rFonts w:ascii="Arial" w:hAnsi="Arial" w:cs="Arial"/>
          <w:sz w:val="16"/>
          <w:szCs w:val="16"/>
        </w:rPr>
        <w:t>To</w:t>
      </w:r>
      <w:proofErr w:type="gramEnd"/>
      <w:r w:rsidRPr="007B1170">
        <w:rPr>
          <w:rFonts w:ascii="Arial" w:hAnsi="Arial" w:cs="Arial"/>
          <w:sz w:val="16"/>
          <w:szCs w:val="16"/>
        </w:rPr>
        <w:t xml:space="preserve"> Owner Or Occupant: By personal service on the owner of said lot, if the owner lives within the city: and by personal service on the occupant or person in charge or control of the property, if such person can be identified.</w:t>
      </w:r>
    </w:p>
    <w:p w14:paraId="12FD6A59" w14:textId="77777777" w:rsidR="007B1170" w:rsidRPr="007B1170" w:rsidRDefault="007B1170" w:rsidP="007B1170">
      <w:pPr>
        <w:spacing w:after="0"/>
        <w:jc w:val="both"/>
        <w:outlineLvl w:val="0"/>
        <w15:collapsed/>
        <w:rPr>
          <w:rFonts w:ascii="Arial" w:hAnsi="Arial" w:cs="Arial"/>
          <w:sz w:val="16"/>
          <w:szCs w:val="16"/>
        </w:rPr>
      </w:pPr>
    </w:p>
    <w:p w14:paraId="1EE58FDB" w14:textId="77777777" w:rsidR="007B1170" w:rsidRPr="007B1170" w:rsidRDefault="007B1170" w:rsidP="007B1170">
      <w:pPr>
        <w:spacing w:after="0"/>
        <w:ind w:left="720" w:hanging="720"/>
        <w:jc w:val="both"/>
        <w:outlineLvl w:val="0"/>
        <w15:collapsed/>
        <w:rPr>
          <w:rFonts w:ascii="Arial" w:hAnsi="Arial" w:cs="Arial"/>
          <w:sz w:val="16"/>
          <w:szCs w:val="16"/>
        </w:rPr>
      </w:pPr>
      <w:r w:rsidRPr="007B1170">
        <w:rPr>
          <w:rFonts w:ascii="Arial" w:hAnsi="Arial" w:cs="Arial"/>
          <w:sz w:val="16"/>
          <w:szCs w:val="16"/>
        </w:rPr>
        <w:t>B.</w:t>
      </w:r>
      <w:r w:rsidRPr="007B1170">
        <w:rPr>
          <w:rFonts w:ascii="Arial" w:hAnsi="Arial" w:cs="Arial"/>
          <w:sz w:val="16"/>
          <w:szCs w:val="16"/>
        </w:rPr>
        <w:tab/>
        <w:t xml:space="preserve">Registered Mail </w:t>
      </w:r>
      <w:proofErr w:type="gramStart"/>
      <w:r w:rsidRPr="007B1170">
        <w:rPr>
          <w:rFonts w:ascii="Arial" w:hAnsi="Arial" w:cs="Arial"/>
          <w:sz w:val="16"/>
          <w:szCs w:val="16"/>
        </w:rPr>
        <w:t>To</w:t>
      </w:r>
      <w:proofErr w:type="gramEnd"/>
      <w:r w:rsidRPr="007B1170">
        <w:rPr>
          <w:rFonts w:ascii="Arial" w:hAnsi="Arial" w:cs="Arial"/>
          <w:sz w:val="16"/>
          <w:szCs w:val="16"/>
        </w:rPr>
        <w:t xml:space="preserve"> Owner: If said owner does not live within the city, by registered mail to the owner at the address shown on the last available assessment roll, or as otherwise known; and, by personal service on the occupant or person in charge or control of the property, if such person can be identified.</w:t>
      </w:r>
    </w:p>
    <w:p w14:paraId="67CC8EE3" w14:textId="77777777" w:rsidR="007B1170" w:rsidRPr="007B1170" w:rsidRDefault="007B1170" w:rsidP="007B1170">
      <w:pPr>
        <w:spacing w:after="0"/>
        <w:jc w:val="both"/>
        <w:outlineLvl w:val="0"/>
        <w15:collapsed/>
        <w:rPr>
          <w:rFonts w:ascii="Arial" w:hAnsi="Arial" w:cs="Arial"/>
          <w:sz w:val="16"/>
          <w:szCs w:val="16"/>
        </w:rPr>
      </w:pPr>
    </w:p>
    <w:p w14:paraId="2D927B80" w14:textId="77777777" w:rsidR="007B1170" w:rsidRPr="007B1170" w:rsidRDefault="007B1170" w:rsidP="007B1170">
      <w:pPr>
        <w:spacing w:after="0"/>
        <w:jc w:val="both"/>
        <w:outlineLvl w:val="0"/>
        <w15:collapsed/>
        <w:rPr>
          <w:rFonts w:ascii="Arial" w:hAnsi="Arial" w:cs="Arial"/>
          <w:sz w:val="16"/>
          <w:szCs w:val="16"/>
        </w:rPr>
      </w:pPr>
      <w:r w:rsidRPr="007B1170">
        <w:rPr>
          <w:rFonts w:ascii="Arial" w:hAnsi="Arial" w:cs="Arial"/>
          <w:sz w:val="16"/>
          <w:szCs w:val="16"/>
        </w:rPr>
        <w:t>C.</w:t>
      </w:r>
      <w:r w:rsidRPr="007B1170">
        <w:rPr>
          <w:rFonts w:ascii="Arial" w:hAnsi="Arial" w:cs="Arial"/>
          <w:sz w:val="16"/>
          <w:szCs w:val="16"/>
        </w:rPr>
        <w:tab/>
        <w:t xml:space="preserve">Owner Unknown; Publication; Posting </w:t>
      </w:r>
      <w:proofErr w:type="gramStart"/>
      <w:r w:rsidRPr="007B1170">
        <w:rPr>
          <w:rFonts w:ascii="Arial" w:hAnsi="Arial" w:cs="Arial"/>
          <w:sz w:val="16"/>
          <w:szCs w:val="16"/>
        </w:rPr>
        <w:t>On</w:t>
      </w:r>
      <w:proofErr w:type="gramEnd"/>
      <w:r w:rsidRPr="007B1170">
        <w:rPr>
          <w:rFonts w:ascii="Arial" w:hAnsi="Arial" w:cs="Arial"/>
          <w:sz w:val="16"/>
          <w:szCs w:val="16"/>
        </w:rPr>
        <w:t xml:space="preserve"> Property:</w:t>
      </w:r>
    </w:p>
    <w:p w14:paraId="67989997" w14:textId="77777777" w:rsidR="007B1170" w:rsidRPr="007B1170" w:rsidRDefault="007B1170" w:rsidP="007B1170">
      <w:pPr>
        <w:spacing w:after="0"/>
        <w:jc w:val="both"/>
        <w:outlineLvl w:val="0"/>
        <w15:collapsed/>
        <w:rPr>
          <w:rFonts w:ascii="Arial" w:hAnsi="Arial" w:cs="Arial"/>
          <w:sz w:val="16"/>
          <w:szCs w:val="16"/>
        </w:rPr>
      </w:pPr>
    </w:p>
    <w:p w14:paraId="6449299E" w14:textId="77777777" w:rsidR="007B1170" w:rsidRPr="007B1170" w:rsidRDefault="007B1170" w:rsidP="007B1170">
      <w:pPr>
        <w:pStyle w:val="ListParagraph"/>
        <w:numPr>
          <w:ilvl w:val="0"/>
          <w:numId w:val="13"/>
        </w:numPr>
        <w:spacing w:after="0"/>
        <w:jc w:val="both"/>
        <w:outlineLvl w:val="0"/>
        <w15:collapsed/>
        <w:rPr>
          <w:rFonts w:ascii="Arial" w:hAnsi="Arial" w:cs="Arial"/>
          <w:sz w:val="16"/>
          <w:szCs w:val="16"/>
        </w:rPr>
      </w:pPr>
      <w:r w:rsidRPr="007B1170">
        <w:rPr>
          <w:rFonts w:ascii="Arial" w:hAnsi="Arial" w:cs="Arial"/>
          <w:sz w:val="16"/>
          <w:szCs w:val="16"/>
        </w:rPr>
        <w:t xml:space="preserve">Should the owner not be known or have an available address, by posting at a conspicuous place on the land or abutting a public right of way and by publication of said notice at last once a week for the period of two (2) weeks in a newspaper of general circulation in the city and by personal service on the occupant or person in charge or control of the </w:t>
      </w:r>
      <w:proofErr w:type="gramStart"/>
      <w:r w:rsidRPr="007B1170">
        <w:rPr>
          <w:rFonts w:ascii="Arial" w:hAnsi="Arial" w:cs="Arial"/>
          <w:sz w:val="16"/>
          <w:szCs w:val="16"/>
        </w:rPr>
        <w:t>property, if</w:t>
      </w:r>
      <w:proofErr w:type="gramEnd"/>
      <w:r w:rsidRPr="007B1170">
        <w:rPr>
          <w:rFonts w:ascii="Arial" w:hAnsi="Arial" w:cs="Arial"/>
          <w:sz w:val="16"/>
          <w:szCs w:val="16"/>
        </w:rPr>
        <w:t xml:space="preserve"> such person can be identified.</w:t>
      </w:r>
    </w:p>
    <w:p w14:paraId="65CE8496" w14:textId="77777777" w:rsidR="007B1170" w:rsidRPr="007B1170" w:rsidRDefault="007B1170" w:rsidP="007B1170">
      <w:pPr>
        <w:spacing w:after="0"/>
        <w:jc w:val="both"/>
        <w:outlineLvl w:val="0"/>
        <w15:collapsed/>
        <w:rPr>
          <w:rFonts w:ascii="Arial" w:hAnsi="Arial" w:cs="Arial"/>
          <w:sz w:val="16"/>
          <w:szCs w:val="16"/>
        </w:rPr>
      </w:pPr>
    </w:p>
    <w:p w14:paraId="3EC167CD" w14:textId="77777777" w:rsidR="007B1170" w:rsidRPr="007B1170" w:rsidRDefault="007B1170" w:rsidP="007B1170">
      <w:pPr>
        <w:pStyle w:val="ListParagraph"/>
        <w:numPr>
          <w:ilvl w:val="0"/>
          <w:numId w:val="13"/>
        </w:numPr>
        <w:spacing w:after="0"/>
        <w:jc w:val="both"/>
        <w:outlineLvl w:val="0"/>
        <w15:collapsed/>
        <w:rPr>
          <w:rFonts w:ascii="Arial" w:hAnsi="Arial" w:cs="Arial"/>
          <w:sz w:val="16"/>
          <w:szCs w:val="16"/>
        </w:rPr>
      </w:pPr>
      <w:r w:rsidRPr="007B1170">
        <w:rPr>
          <w:rFonts w:ascii="Arial" w:hAnsi="Arial" w:cs="Arial"/>
          <w:sz w:val="16"/>
          <w:szCs w:val="16"/>
        </w:rPr>
        <w:t>Said newspaper advertisement shall be a general notice that property in the city has been posted in accordance with this article and shall contain a general statement of the effect of such posting.</w:t>
      </w:r>
    </w:p>
    <w:p w14:paraId="1CB8003D" w14:textId="77777777" w:rsidR="007B1170" w:rsidRPr="00E96AC2" w:rsidRDefault="007B1170" w:rsidP="007B1170">
      <w:pPr>
        <w:pStyle w:val="ListParagraph"/>
        <w:rPr>
          <w:rFonts w:ascii="Arial" w:hAnsi="Arial" w:cs="Arial"/>
        </w:rPr>
      </w:pPr>
    </w:p>
    <w:p w14:paraId="59EDD2B0" w14:textId="77777777" w:rsidR="007B1170" w:rsidRPr="007B1170" w:rsidRDefault="007B1170" w:rsidP="007B1170">
      <w:pPr>
        <w:pStyle w:val="ListParagraph"/>
        <w:numPr>
          <w:ilvl w:val="0"/>
          <w:numId w:val="13"/>
        </w:numPr>
        <w:spacing w:after="0"/>
        <w:jc w:val="both"/>
        <w:outlineLvl w:val="0"/>
        <w15:collapsed/>
        <w:rPr>
          <w:rFonts w:ascii="Arial" w:hAnsi="Arial" w:cs="Arial"/>
          <w:sz w:val="16"/>
          <w:szCs w:val="16"/>
        </w:rPr>
      </w:pPr>
      <w:r w:rsidRPr="007B1170">
        <w:rPr>
          <w:rFonts w:ascii="Arial" w:hAnsi="Arial" w:cs="Arial"/>
          <w:sz w:val="16"/>
          <w:szCs w:val="16"/>
        </w:rPr>
        <w:t>The date of such newspaper advertisements shall not be considered in computing the appeal periods provided by this article. (2010 Code)</w:t>
      </w:r>
    </w:p>
    <w:p w14:paraId="13B8A26D" w14:textId="77777777" w:rsidR="007B1170" w:rsidRDefault="007B1170" w:rsidP="007B1170">
      <w:pPr>
        <w:pStyle w:val="ListParagraph"/>
        <w:rPr>
          <w:rFonts w:ascii="Arial" w:hAnsi="Arial" w:cs="Arial"/>
        </w:rPr>
      </w:pPr>
    </w:p>
    <w:p w14:paraId="2D3BE612" w14:textId="77777777" w:rsidR="007B1170" w:rsidRPr="00AD5182" w:rsidRDefault="007B1170" w:rsidP="007B1170">
      <w:pPr>
        <w:pStyle w:val="ListParagraph"/>
        <w:rPr>
          <w:rFonts w:ascii="Arial" w:hAnsi="Arial" w:cs="Arial"/>
        </w:rPr>
      </w:pPr>
    </w:p>
    <w:p w14:paraId="6DF61C66" w14:textId="77777777" w:rsidR="007B1170" w:rsidRDefault="007B1170" w:rsidP="007B1170">
      <w:pPr>
        <w:spacing w:after="0"/>
        <w:jc w:val="both"/>
        <w15:collapsed/>
        <w:rPr>
          <w:rFonts w:ascii="Arial" w:hAnsi="Arial" w:cs="Arial"/>
        </w:rPr>
      </w:pPr>
      <w:r>
        <w:rPr>
          <w:rFonts w:ascii="Arial" w:hAnsi="Arial" w:cs="Arial"/>
        </w:rPr>
        <w:t>3-1B-5:</w:t>
      </w:r>
      <w:r>
        <w:rPr>
          <w:rFonts w:ascii="Arial" w:hAnsi="Arial" w:cs="Arial"/>
        </w:rPr>
        <w:tab/>
      </w:r>
      <w:r w:rsidRPr="00AD5182">
        <w:rPr>
          <w:rFonts w:ascii="Georgia" w:hAnsi="Georgia" w:cs="Arial"/>
          <w:b/>
          <w:bCs/>
        </w:rPr>
        <w:t>APPEAL PROCEDURE</w:t>
      </w:r>
      <w:r>
        <w:rPr>
          <w:rFonts w:ascii="Arial" w:hAnsi="Arial" w:cs="Arial"/>
          <w:b/>
          <w:bCs/>
        </w:rPr>
        <w:t xml:space="preserve">:  </w:t>
      </w:r>
      <w:r>
        <w:rPr>
          <w:rFonts w:ascii="Arial" w:hAnsi="Arial" w:cs="Arial"/>
        </w:rPr>
        <w:t>Withing ten (10) days from the date of</w:t>
      </w:r>
      <w:r>
        <w:rPr>
          <w:rFonts w:ascii="Arial" w:hAnsi="Arial" w:cs="Arial"/>
        </w:rPr>
        <w:tab/>
        <w:t xml:space="preserve">    </w:t>
      </w:r>
      <w:r>
        <w:rPr>
          <w:rFonts w:ascii="Arial" w:hAnsi="Arial" w:cs="Arial"/>
        </w:rPr>
        <w:tab/>
      </w:r>
      <w:r>
        <w:rPr>
          <w:rFonts w:ascii="Arial" w:hAnsi="Arial" w:cs="Arial"/>
        </w:rPr>
        <w:tab/>
        <w:t xml:space="preserve">posting, </w:t>
      </w:r>
      <w:proofErr w:type="gramStart"/>
      <w:r>
        <w:rPr>
          <w:rFonts w:ascii="Arial" w:hAnsi="Arial" w:cs="Arial"/>
        </w:rPr>
        <w:t>mailing</w:t>
      </w:r>
      <w:proofErr w:type="gramEnd"/>
      <w:r>
        <w:rPr>
          <w:rFonts w:ascii="Arial" w:hAnsi="Arial" w:cs="Arial"/>
        </w:rPr>
        <w:t xml:space="preserve"> or serving an individual an abatement notice, the owner or person occupying or controlling such lot, place or area affected may appeal to the city council. Such appeal shall be in writing and shall be filed with the city clerk-treasurer. At the regular meeting, or recessed meeting of the city council, not less than ten (10) days nor more than twenty-six (26) days thereafter, the city council shall proceed to hear and pass upon such appeal, and the decision of the city council thereupon shall be final and conclusive, (2010 Code)</w:t>
      </w:r>
    </w:p>
    <w:p w14:paraId="15AC696C" w14:textId="77777777" w:rsidR="007B1170" w:rsidRPr="007B1170" w:rsidRDefault="007B1170" w:rsidP="007B1170">
      <w:pPr>
        <w:spacing w:after="0"/>
        <w:jc w:val="both"/>
        <w:outlineLvl w:val="0"/>
        <w15:collapsed/>
        <w:rPr>
          <w:rFonts w:ascii="Arial" w:hAnsi="Arial" w:cs="Arial"/>
          <w:sz w:val="16"/>
          <w:szCs w:val="16"/>
        </w:rPr>
      </w:pPr>
    </w:p>
    <w:p w14:paraId="12550B29" w14:textId="77777777" w:rsidR="007B1170" w:rsidRPr="007B1170" w:rsidRDefault="007B1170" w:rsidP="007B1170">
      <w:pPr>
        <w:spacing w:after="0"/>
        <w:jc w:val="both"/>
        <w:outlineLvl w:val="0"/>
        <w15:collapsed/>
        <w:rPr>
          <w:rFonts w:ascii="Arial" w:hAnsi="Arial" w:cs="Arial"/>
          <w:sz w:val="16"/>
          <w:szCs w:val="16"/>
        </w:rPr>
      </w:pPr>
    </w:p>
    <w:p w14:paraId="6399DCD7" w14:textId="77777777" w:rsidR="007B1170" w:rsidRPr="007B1170" w:rsidRDefault="007B1170" w:rsidP="007B1170">
      <w:pPr>
        <w:spacing w:after="0"/>
        <w:jc w:val="both"/>
        <w:outlineLvl w:val="0"/>
        <w15:collapsed/>
        <w:rPr>
          <w:rFonts w:ascii="Arial" w:hAnsi="Arial" w:cs="Arial"/>
          <w:sz w:val="16"/>
          <w:szCs w:val="16"/>
        </w:rPr>
      </w:pPr>
      <w:r w:rsidRPr="007B1170">
        <w:rPr>
          <w:rFonts w:ascii="Arial" w:hAnsi="Arial" w:cs="Arial"/>
          <w:sz w:val="16"/>
          <w:szCs w:val="16"/>
        </w:rPr>
        <w:t>3-1B-6:</w:t>
      </w:r>
      <w:r w:rsidRPr="007B1170">
        <w:rPr>
          <w:rFonts w:ascii="Arial" w:hAnsi="Arial" w:cs="Arial"/>
          <w:sz w:val="16"/>
          <w:szCs w:val="16"/>
        </w:rPr>
        <w:tab/>
      </w:r>
      <w:r w:rsidRPr="007B1170">
        <w:rPr>
          <w:rFonts w:ascii="Georgia" w:hAnsi="Georgia" w:cs="Arial"/>
          <w:b/>
          <w:bCs/>
          <w:sz w:val="16"/>
          <w:szCs w:val="16"/>
        </w:rPr>
        <w:t>REMOVAL OF NUISANCE; TIME LIMIT</w:t>
      </w:r>
      <w:r w:rsidRPr="007B1170">
        <w:rPr>
          <w:rFonts w:ascii="Arial" w:hAnsi="Arial" w:cs="Arial"/>
          <w:b/>
          <w:bCs/>
          <w:sz w:val="16"/>
          <w:szCs w:val="16"/>
        </w:rPr>
        <w:t>:</w:t>
      </w:r>
      <w:r w:rsidRPr="007B1170">
        <w:rPr>
          <w:rFonts w:ascii="Arial" w:hAnsi="Arial" w:cs="Arial"/>
          <w:sz w:val="16"/>
          <w:szCs w:val="16"/>
        </w:rPr>
        <w:t xml:space="preserve">  It shall be the duty of </w:t>
      </w:r>
      <w:r w:rsidRPr="007B1170">
        <w:rPr>
          <w:rFonts w:ascii="Arial" w:hAnsi="Arial" w:cs="Arial"/>
          <w:sz w:val="16"/>
          <w:szCs w:val="16"/>
        </w:rPr>
        <w:tab/>
      </w:r>
      <w:r w:rsidRPr="007B1170">
        <w:rPr>
          <w:rFonts w:ascii="Arial" w:hAnsi="Arial" w:cs="Arial"/>
          <w:sz w:val="16"/>
          <w:szCs w:val="16"/>
        </w:rPr>
        <w:tab/>
        <w:t>the owner or person occupying or controlling any lot, place or area in the city which has been declared a public nuisance as provided in this article, within ten (10) days from the date of notification as provided in this article, or in case of an appeal to the city council, within ten (10) days from the determination thereof, unless the same is sustained, to remove the nuisance as stated. (2010 Code)</w:t>
      </w:r>
    </w:p>
    <w:p w14:paraId="20B9FFBF" w14:textId="77777777" w:rsidR="007B1170" w:rsidRPr="007B1170" w:rsidRDefault="007B1170" w:rsidP="007B1170">
      <w:pPr>
        <w:spacing w:after="0"/>
        <w:jc w:val="both"/>
        <w:outlineLvl w:val="0"/>
        <w15:collapsed/>
        <w:rPr>
          <w:rFonts w:ascii="Arial" w:hAnsi="Arial" w:cs="Arial"/>
          <w:sz w:val="16"/>
          <w:szCs w:val="16"/>
        </w:rPr>
      </w:pPr>
    </w:p>
    <w:p w14:paraId="1A94FB7C" w14:textId="77777777" w:rsidR="007B1170" w:rsidRPr="007B1170" w:rsidRDefault="007B1170" w:rsidP="007B1170">
      <w:pPr>
        <w:spacing w:after="0"/>
        <w:jc w:val="both"/>
        <w:outlineLvl w:val="0"/>
        <w15:collapsed/>
        <w:rPr>
          <w:rFonts w:ascii="Arial" w:hAnsi="Arial" w:cs="Arial"/>
          <w:sz w:val="16"/>
          <w:szCs w:val="16"/>
        </w:rPr>
      </w:pPr>
    </w:p>
    <w:p w14:paraId="60808742" w14:textId="77777777" w:rsidR="007B1170" w:rsidRPr="007B1170" w:rsidRDefault="007B1170" w:rsidP="007B1170">
      <w:pPr>
        <w:spacing w:after="0"/>
        <w:jc w:val="both"/>
        <w:outlineLvl w:val="0"/>
        <w15:collapsed/>
        <w:rPr>
          <w:rFonts w:ascii="Arial" w:hAnsi="Arial" w:cs="Arial"/>
          <w:sz w:val="16"/>
          <w:szCs w:val="16"/>
        </w:rPr>
      </w:pPr>
      <w:r w:rsidRPr="007B1170">
        <w:rPr>
          <w:rFonts w:ascii="Arial" w:hAnsi="Arial" w:cs="Arial"/>
          <w:sz w:val="16"/>
          <w:szCs w:val="16"/>
        </w:rPr>
        <w:t>3-1B-7:</w:t>
      </w:r>
      <w:r w:rsidRPr="007B1170">
        <w:rPr>
          <w:rFonts w:ascii="Arial" w:hAnsi="Arial" w:cs="Arial"/>
          <w:sz w:val="16"/>
          <w:szCs w:val="16"/>
        </w:rPr>
        <w:tab/>
      </w:r>
      <w:r w:rsidRPr="007B1170">
        <w:rPr>
          <w:rFonts w:ascii="Georgia" w:hAnsi="Georgia" w:cs="Arial"/>
          <w:b/>
          <w:bCs/>
          <w:sz w:val="16"/>
          <w:szCs w:val="16"/>
        </w:rPr>
        <w:t>FAILURE TO ABATE; REMEDIAL ACTION:</w:t>
      </w:r>
      <w:r w:rsidRPr="007B1170">
        <w:rPr>
          <w:rFonts w:ascii="Arial" w:hAnsi="Arial" w:cs="Arial"/>
          <w:b/>
          <w:bCs/>
          <w:sz w:val="16"/>
          <w:szCs w:val="16"/>
        </w:rPr>
        <w:t xml:space="preserve">  </w:t>
      </w:r>
      <w:r w:rsidRPr="007B1170">
        <w:rPr>
          <w:rFonts w:ascii="Arial" w:hAnsi="Arial" w:cs="Arial"/>
          <w:sz w:val="16"/>
          <w:szCs w:val="16"/>
        </w:rPr>
        <w:t xml:space="preserve">Failure to abate the </w:t>
      </w:r>
      <w:r w:rsidRPr="007B1170">
        <w:rPr>
          <w:rFonts w:ascii="Arial" w:hAnsi="Arial" w:cs="Arial"/>
          <w:sz w:val="16"/>
          <w:szCs w:val="16"/>
        </w:rPr>
        <w:tab/>
      </w:r>
      <w:r w:rsidRPr="007B1170">
        <w:rPr>
          <w:rFonts w:ascii="Arial" w:hAnsi="Arial" w:cs="Arial"/>
          <w:sz w:val="16"/>
          <w:szCs w:val="16"/>
        </w:rPr>
        <w:tab/>
        <w:t>stated nuisance shall be a misdemeanor. The provisions of this article are not exclusive remedies, and the city may invoke all remedies, civil and criminal, provided for abatement of nuisances. (2010 Code)</w:t>
      </w:r>
    </w:p>
    <w:p w14:paraId="3DD1C632" w14:textId="77777777" w:rsidR="007B1170" w:rsidRPr="007B1170" w:rsidRDefault="007B1170" w:rsidP="007B1170">
      <w:pPr>
        <w:spacing w:after="0"/>
        <w:jc w:val="both"/>
        <w:outlineLvl w:val="0"/>
        <w15:collapsed/>
        <w:rPr>
          <w:rFonts w:ascii="Arial" w:hAnsi="Arial" w:cs="Arial"/>
          <w:sz w:val="16"/>
          <w:szCs w:val="16"/>
        </w:rPr>
      </w:pPr>
    </w:p>
    <w:p w14:paraId="33AD3020" w14:textId="77777777" w:rsidR="007B1170" w:rsidRDefault="007B1170" w:rsidP="007B1170">
      <w:pPr>
        <w:spacing w:after="0"/>
        <w:ind w:left="360"/>
        <w:jc w:val="both"/>
        <w:rPr>
          <w:rFonts w:ascii="Arial" w:hAnsi="Arial" w:cs="Arial"/>
        </w:rPr>
      </w:pPr>
      <w:r w:rsidRPr="00A76F0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w:t>
      </w:r>
    </w:p>
    <w:p w14:paraId="161C0BCD" w14:textId="77777777" w:rsidR="007B1170" w:rsidRPr="007B1170" w:rsidRDefault="007B1170" w:rsidP="007B1170">
      <w:pPr>
        <w:spacing w:after="0"/>
        <w:jc w:val="both"/>
        <w:outlineLvl w:val="0"/>
        <w15:collapsed/>
        <w:rPr>
          <w:rFonts w:ascii="Arial" w:hAnsi="Arial" w:cs="Arial"/>
          <w:sz w:val="16"/>
          <w:szCs w:val="16"/>
        </w:rPr>
      </w:pPr>
    </w:p>
    <w:p w14:paraId="4CFD7896" w14:textId="77777777" w:rsidR="007B1170" w:rsidRPr="007B1170" w:rsidRDefault="007B1170" w:rsidP="007B1170">
      <w:pPr>
        <w:spacing w:after="0"/>
        <w:jc w:val="both"/>
        <w:outlineLvl w:val="0"/>
        <w15:collapsed/>
        <w:rPr>
          <w:rFonts w:ascii="Georgia" w:hAnsi="Georgia" w:cs="Arial"/>
          <w:b/>
          <w:bCs/>
          <w:sz w:val="16"/>
          <w:szCs w:val="16"/>
        </w:rPr>
      </w:pPr>
      <w:r w:rsidRPr="007B1170">
        <w:rPr>
          <w:rFonts w:ascii="Arial" w:hAnsi="Arial" w:cs="Arial"/>
          <w:sz w:val="16"/>
          <w:szCs w:val="16"/>
        </w:rPr>
        <w:t>3-1B-8:</w:t>
      </w:r>
      <w:r w:rsidRPr="007B1170">
        <w:rPr>
          <w:rFonts w:ascii="Arial" w:hAnsi="Arial" w:cs="Arial"/>
          <w:sz w:val="16"/>
          <w:szCs w:val="16"/>
        </w:rPr>
        <w:tab/>
      </w:r>
      <w:r w:rsidRPr="007B1170">
        <w:rPr>
          <w:rFonts w:ascii="Georgia" w:hAnsi="Georgia" w:cs="Arial"/>
          <w:b/>
          <w:bCs/>
          <w:sz w:val="16"/>
          <w:szCs w:val="16"/>
        </w:rPr>
        <w:t>ABATEMENT BY CITY; ASSESSMENT OF COSTS:</w:t>
      </w:r>
    </w:p>
    <w:p w14:paraId="3307E66A" w14:textId="77777777" w:rsidR="007B1170" w:rsidRPr="007B1170" w:rsidRDefault="007B1170" w:rsidP="007B1170">
      <w:pPr>
        <w:spacing w:after="0"/>
        <w:jc w:val="both"/>
        <w:outlineLvl w:val="0"/>
        <w15:collapsed/>
        <w:rPr>
          <w:rFonts w:ascii="Georgia" w:hAnsi="Georgia" w:cs="Arial"/>
          <w:b/>
          <w:bCs/>
          <w:sz w:val="16"/>
          <w:szCs w:val="16"/>
        </w:rPr>
      </w:pPr>
    </w:p>
    <w:p w14:paraId="511F34C4" w14:textId="77777777" w:rsidR="007B1170" w:rsidRPr="007B1170" w:rsidRDefault="007B1170" w:rsidP="007B1170">
      <w:pPr>
        <w:spacing w:after="0"/>
        <w:ind w:left="720" w:hanging="720"/>
        <w:jc w:val="both"/>
        <w:outlineLvl w:val="0"/>
        <w15:collapsed/>
        <w:rPr>
          <w:rFonts w:ascii="Arial" w:hAnsi="Arial" w:cs="Arial"/>
          <w:sz w:val="16"/>
          <w:szCs w:val="16"/>
        </w:rPr>
      </w:pPr>
      <w:r w:rsidRPr="007B1170">
        <w:rPr>
          <w:rFonts w:ascii="Arial" w:hAnsi="Arial" w:cs="Arial"/>
          <w:sz w:val="16"/>
          <w:szCs w:val="16"/>
        </w:rPr>
        <w:lastRenderedPageBreak/>
        <w:t>A.</w:t>
      </w:r>
      <w:r w:rsidRPr="007B1170">
        <w:rPr>
          <w:rFonts w:ascii="Arial" w:hAnsi="Arial" w:cs="Arial"/>
          <w:sz w:val="16"/>
          <w:szCs w:val="16"/>
        </w:rPr>
        <w:tab/>
        <w:t xml:space="preserve">Abatement:  Upon the failure to abate a stated nuisance within the time limits provided for in this article, the city may </w:t>
      </w:r>
      <w:proofErr w:type="spellStart"/>
      <w:proofErr w:type="gramStart"/>
      <w:r w:rsidRPr="007B1170">
        <w:rPr>
          <w:rFonts w:ascii="Arial" w:hAnsi="Arial" w:cs="Arial"/>
          <w:sz w:val="16"/>
          <w:szCs w:val="16"/>
        </w:rPr>
        <w:t>removed</w:t>
      </w:r>
      <w:proofErr w:type="spellEnd"/>
      <w:proofErr w:type="gramEnd"/>
      <w:r w:rsidRPr="007B1170">
        <w:rPr>
          <w:rFonts w:ascii="Arial" w:hAnsi="Arial" w:cs="Arial"/>
          <w:sz w:val="16"/>
          <w:szCs w:val="16"/>
        </w:rPr>
        <w:t xml:space="preserve"> the same, doing whatever is necessary to accomplish the abatement, cleanup, removal and related work.</w:t>
      </w:r>
    </w:p>
    <w:p w14:paraId="35382F40" w14:textId="77777777" w:rsidR="007B1170" w:rsidRPr="007B1170" w:rsidRDefault="007B1170" w:rsidP="007B1170">
      <w:pPr>
        <w:spacing w:after="0"/>
        <w:jc w:val="both"/>
        <w:outlineLvl w:val="0"/>
        <w15:collapsed/>
        <w:rPr>
          <w:rFonts w:ascii="Arial" w:hAnsi="Arial" w:cs="Arial"/>
          <w:sz w:val="16"/>
          <w:szCs w:val="16"/>
        </w:rPr>
      </w:pPr>
    </w:p>
    <w:p w14:paraId="4779813E" w14:textId="77777777" w:rsidR="007B1170" w:rsidRPr="007B1170" w:rsidRDefault="007B1170" w:rsidP="007B1170">
      <w:pPr>
        <w:spacing w:after="0"/>
        <w:ind w:left="720" w:hanging="720"/>
        <w:jc w:val="both"/>
        <w:outlineLvl w:val="0"/>
        <w15:collapsed/>
        <w:rPr>
          <w:rFonts w:ascii="Arial" w:hAnsi="Arial" w:cs="Arial"/>
          <w:sz w:val="16"/>
          <w:szCs w:val="16"/>
        </w:rPr>
      </w:pPr>
      <w:r w:rsidRPr="007B1170">
        <w:rPr>
          <w:rFonts w:ascii="Arial" w:hAnsi="Arial" w:cs="Arial"/>
          <w:sz w:val="16"/>
          <w:szCs w:val="16"/>
        </w:rPr>
        <w:t>B.</w:t>
      </w:r>
      <w:r w:rsidRPr="007B1170">
        <w:rPr>
          <w:rFonts w:ascii="Arial" w:hAnsi="Arial" w:cs="Arial"/>
          <w:sz w:val="16"/>
          <w:szCs w:val="16"/>
        </w:rPr>
        <w:tab/>
        <w:t xml:space="preserve">Collection </w:t>
      </w:r>
      <w:proofErr w:type="gramStart"/>
      <w:r w:rsidRPr="007B1170">
        <w:rPr>
          <w:rFonts w:ascii="Arial" w:hAnsi="Arial" w:cs="Arial"/>
          <w:sz w:val="16"/>
          <w:szCs w:val="16"/>
        </w:rPr>
        <w:t>Of</w:t>
      </w:r>
      <w:proofErr w:type="gramEnd"/>
      <w:r w:rsidRPr="007B1170">
        <w:rPr>
          <w:rFonts w:ascii="Arial" w:hAnsi="Arial" w:cs="Arial"/>
          <w:sz w:val="16"/>
          <w:szCs w:val="16"/>
        </w:rPr>
        <w:t xml:space="preserve"> Costs:  The costs thereof may be assessed against the property and collected as provided by law, or the city may collect the costs by civil action. (2010 Code)</w:t>
      </w:r>
    </w:p>
    <w:p w14:paraId="2B2D5BE9" w14:textId="77777777" w:rsidR="00164E80" w:rsidRDefault="00164E80" w:rsidP="005842AB">
      <w:pPr>
        <w:spacing w:after="0" w:line="240" w:lineRule="auto"/>
        <w:rPr>
          <w:rFonts w:ascii="Georgia Pro" w:eastAsia="Calibri" w:hAnsi="Georgia Pro" w:cs="Arial"/>
          <w:b/>
          <w:bCs/>
          <w:sz w:val="24"/>
          <w:szCs w:val="24"/>
        </w:rPr>
      </w:pPr>
    </w:p>
    <w:p w14:paraId="58FE5D7F" w14:textId="77777777" w:rsidR="00164E80" w:rsidRDefault="00164E80" w:rsidP="005842AB">
      <w:pPr>
        <w:spacing w:after="0" w:line="240" w:lineRule="auto"/>
        <w:rPr>
          <w:rFonts w:ascii="Georgia Pro" w:eastAsia="Calibri" w:hAnsi="Georgia Pro" w:cs="Arial"/>
          <w:b/>
          <w:bCs/>
          <w:sz w:val="24"/>
          <w:szCs w:val="24"/>
        </w:rPr>
      </w:pPr>
    </w:p>
    <w:p w14:paraId="3F170449" w14:textId="77777777" w:rsidR="00164E80" w:rsidRDefault="00164E80" w:rsidP="005842AB">
      <w:pPr>
        <w:spacing w:after="0" w:line="240" w:lineRule="auto"/>
        <w:rPr>
          <w:rFonts w:ascii="Georgia Pro" w:eastAsia="Calibri" w:hAnsi="Georgia Pro" w:cs="Arial"/>
          <w:b/>
          <w:bCs/>
          <w:sz w:val="24"/>
          <w:szCs w:val="24"/>
        </w:rPr>
      </w:pPr>
    </w:p>
    <w:p w14:paraId="7CC9EC36" w14:textId="77777777" w:rsidR="00164E80" w:rsidRDefault="00164E80" w:rsidP="005842AB">
      <w:pPr>
        <w:spacing w:after="0" w:line="240" w:lineRule="auto"/>
        <w:rPr>
          <w:rFonts w:ascii="Georgia Pro" w:eastAsia="Calibri" w:hAnsi="Georgia Pro" w:cs="Arial"/>
          <w:b/>
          <w:bCs/>
          <w:sz w:val="24"/>
          <w:szCs w:val="24"/>
        </w:rPr>
      </w:pPr>
    </w:p>
    <w:p w14:paraId="36536209" w14:textId="77777777" w:rsidR="00164E80" w:rsidRDefault="00164E80" w:rsidP="005842AB">
      <w:pPr>
        <w:spacing w:after="0" w:line="240" w:lineRule="auto"/>
        <w:rPr>
          <w:rFonts w:ascii="Georgia Pro" w:eastAsia="Calibri" w:hAnsi="Georgia Pro" w:cs="Arial"/>
          <w:b/>
          <w:bCs/>
          <w:sz w:val="24"/>
          <w:szCs w:val="24"/>
        </w:rPr>
      </w:pPr>
    </w:p>
    <w:p w14:paraId="5DF1301D" w14:textId="77777777" w:rsidR="00164E80" w:rsidRDefault="00164E80" w:rsidP="005842AB">
      <w:pPr>
        <w:spacing w:after="0" w:line="240" w:lineRule="auto"/>
        <w:rPr>
          <w:rFonts w:ascii="Georgia Pro" w:eastAsia="Calibri" w:hAnsi="Georgia Pro" w:cs="Arial"/>
          <w:b/>
          <w:bCs/>
          <w:sz w:val="24"/>
          <w:szCs w:val="24"/>
        </w:rPr>
      </w:pPr>
    </w:p>
    <w:p w14:paraId="208C6EF0" w14:textId="77777777" w:rsidR="00164E80" w:rsidRDefault="00164E80" w:rsidP="005842AB">
      <w:pPr>
        <w:spacing w:after="0" w:line="240" w:lineRule="auto"/>
        <w:rPr>
          <w:rFonts w:ascii="Georgia Pro" w:eastAsia="Calibri" w:hAnsi="Georgia Pro" w:cs="Arial"/>
          <w:b/>
          <w:bCs/>
          <w:sz w:val="24"/>
          <w:szCs w:val="24"/>
        </w:rPr>
      </w:pPr>
    </w:p>
    <w:p w14:paraId="5A75FAE1" w14:textId="77777777" w:rsidR="007B1170" w:rsidRPr="007B1170" w:rsidRDefault="007B1170" w:rsidP="007B1170">
      <w:pPr>
        <w:spacing w:after="0"/>
        <w:jc w:val="center"/>
        <w:rPr>
          <w:rFonts w:ascii="Arial" w:hAnsi="Arial" w:cs="Arial"/>
          <w:sz w:val="16"/>
          <w:szCs w:val="16"/>
        </w:rPr>
      </w:pPr>
      <w:r w:rsidRPr="007B1170">
        <w:rPr>
          <w:rFonts w:ascii="Arial" w:hAnsi="Arial" w:cs="Arial"/>
          <w:sz w:val="16"/>
          <w:szCs w:val="16"/>
        </w:rPr>
        <w:t>CHAPTER 2</w:t>
      </w:r>
    </w:p>
    <w:p w14:paraId="7B26769B" w14:textId="77777777" w:rsidR="007B1170" w:rsidRPr="007B1170" w:rsidRDefault="007B1170" w:rsidP="007B1170">
      <w:pPr>
        <w:spacing w:after="0"/>
        <w:jc w:val="center"/>
        <w:rPr>
          <w:rFonts w:ascii="Arial" w:hAnsi="Arial" w:cs="Arial"/>
          <w:sz w:val="16"/>
          <w:szCs w:val="16"/>
        </w:rPr>
      </w:pPr>
    </w:p>
    <w:p w14:paraId="0DA11598" w14:textId="77777777" w:rsidR="007B1170" w:rsidRPr="007B1170" w:rsidRDefault="007B1170" w:rsidP="007B1170">
      <w:pPr>
        <w:spacing w:after="0"/>
        <w:jc w:val="center"/>
        <w:rPr>
          <w:rFonts w:ascii="Arial" w:hAnsi="Arial" w:cs="Arial"/>
          <w:b/>
          <w:bCs/>
          <w:sz w:val="16"/>
          <w:szCs w:val="16"/>
        </w:rPr>
      </w:pPr>
      <w:r w:rsidRPr="007B1170">
        <w:rPr>
          <w:rFonts w:ascii="Arial" w:hAnsi="Arial" w:cs="Arial"/>
          <w:b/>
          <w:bCs/>
          <w:sz w:val="16"/>
          <w:szCs w:val="16"/>
        </w:rPr>
        <w:t>TOXIC OR HAZARDOUS CHEMICALS</w:t>
      </w:r>
    </w:p>
    <w:p w14:paraId="046C60FF" w14:textId="77777777" w:rsidR="007B1170" w:rsidRPr="007B1170" w:rsidRDefault="007B1170" w:rsidP="007B1170">
      <w:pPr>
        <w:rPr>
          <w:rFonts w:ascii="Arial" w:hAnsi="Arial" w:cs="Arial"/>
          <w:b/>
          <w:bCs/>
          <w:sz w:val="16"/>
          <w:szCs w:val="16"/>
        </w:rPr>
      </w:pPr>
    </w:p>
    <w:p w14:paraId="4CD1D666" w14:textId="77777777" w:rsidR="007B1170" w:rsidRPr="007B1170" w:rsidRDefault="007B1170" w:rsidP="007B1170">
      <w:pPr>
        <w:spacing w:after="0"/>
        <w:rPr>
          <w:rFonts w:ascii="Arial" w:hAnsi="Arial" w:cs="Arial"/>
          <w:sz w:val="16"/>
          <w:szCs w:val="16"/>
        </w:rPr>
      </w:pPr>
      <w:r w:rsidRPr="007B1170">
        <w:rPr>
          <w:rFonts w:ascii="Arial" w:hAnsi="Arial" w:cs="Arial"/>
          <w:sz w:val="16"/>
          <w:szCs w:val="16"/>
        </w:rPr>
        <w:t>SECTION:</w:t>
      </w:r>
    </w:p>
    <w:p w14:paraId="291AF700" w14:textId="77777777" w:rsidR="007B1170" w:rsidRPr="007B1170" w:rsidRDefault="007B1170" w:rsidP="007B1170">
      <w:pPr>
        <w:spacing w:after="0"/>
        <w:rPr>
          <w:rFonts w:ascii="Arial" w:hAnsi="Arial" w:cs="Arial"/>
          <w:sz w:val="16"/>
          <w:szCs w:val="16"/>
        </w:rPr>
      </w:pPr>
    </w:p>
    <w:p w14:paraId="0A827CB7" w14:textId="77777777" w:rsidR="007B1170" w:rsidRPr="007B1170" w:rsidRDefault="007B1170" w:rsidP="007B1170">
      <w:pPr>
        <w:spacing w:after="0"/>
        <w:rPr>
          <w:rFonts w:ascii="Arial" w:hAnsi="Arial" w:cs="Arial"/>
          <w:sz w:val="16"/>
          <w:szCs w:val="16"/>
        </w:rPr>
      </w:pPr>
      <w:r w:rsidRPr="007B1170">
        <w:rPr>
          <w:rFonts w:ascii="Arial" w:hAnsi="Arial" w:cs="Arial"/>
          <w:sz w:val="16"/>
          <w:szCs w:val="16"/>
        </w:rPr>
        <w:t>3-2-1:</w:t>
      </w:r>
      <w:r w:rsidRPr="007B1170">
        <w:rPr>
          <w:rFonts w:ascii="Arial" w:hAnsi="Arial" w:cs="Arial"/>
          <w:sz w:val="16"/>
          <w:szCs w:val="16"/>
        </w:rPr>
        <w:tab/>
      </w:r>
      <w:r w:rsidRPr="007B1170">
        <w:rPr>
          <w:rFonts w:ascii="Arial" w:hAnsi="Arial" w:cs="Arial"/>
          <w:sz w:val="16"/>
          <w:szCs w:val="16"/>
        </w:rPr>
        <w:tab/>
        <w:t xml:space="preserve">Transporting Toxic </w:t>
      </w:r>
      <w:proofErr w:type="gramStart"/>
      <w:r w:rsidRPr="007B1170">
        <w:rPr>
          <w:rFonts w:ascii="Arial" w:hAnsi="Arial" w:cs="Arial"/>
          <w:sz w:val="16"/>
          <w:szCs w:val="16"/>
        </w:rPr>
        <w:t>Or</w:t>
      </w:r>
      <w:proofErr w:type="gramEnd"/>
      <w:r w:rsidRPr="007B1170">
        <w:rPr>
          <w:rFonts w:ascii="Arial" w:hAnsi="Arial" w:cs="Arial"/>
          <w:sz w:val="16"/>
          <w:szCs w:val="16"/>
        </w:rPr>
        <w:t xml:space="preserve"> Hazardous Chemicals</w:t>
      </w:r>
    </w:p>
    <w:p w14:paraId="4AF7376B" w14:textId="77777777" w:rsidR="007B1170" w:rsidRPr="007B1170" w:rsidRDefault="007B1170" w:rsidP="007B1170">
      <w:pPr>
        <w:spacing w:after="0"/>
        <w:rPr>
          <w:rFonts w:ascii="Arial" w:hAnsi="Arial" w:cs="Arial"/>
          <w:sz w:val="16"/>
          <w:szCs w:val="16"/>
        </w:rPr>
      </w:pPr>
      <w:r w:rsidRPr="007B1170">
        <w:rPr>
          <w:rFonts w:ascii="Arial" w:hAnsi="Arial" w:cs="Arial"/>
          <w:sz w:val="16"/>
          <w:szCs w:val="16"/>
        </w:rPr>
        <w:t>3-2-2:</w:t>
      </w:r>
      <w:r w:rsidRPr="007B1170">
        <w:rPr>
          <w:rFonts w:ascii="Arial" w:hAnsi="Arial" w:cs="Arial"/>
          <w:sz w:val="16"/>
          <w:szCs w:val="16"/>
        </w:rPr>
        <w:tab/>
      </w:r>
      <w:r w:rsidRPr="007B1170">
        <w:rPr>
          <w:rFonts w:ascii="Arial" w:hAnsi="Arial" w:cs="Arial"/>
          <w:sz w:val="16"/>
          <w:szCs w:val="16"/>
        </w:rPr>
        <w:tab/>
        <w:t xml:space="preserve">Storage </w:t>
      </w:r>
      <w:proofErr w:type="gramStart"/>
      <w:r w:rsidRPr="007B1170">
        <w:rPr>
          <w:rFonts w:ascii="Arial" w:hAnsi="Arial" w:cs="Arial"/>
          <w:sz w:val="16"/>
          <w:szCs w:val="16"/>
        </w:rPr>
        <w:t>Of</w:t>
      </w:r>
      <w:proofErr w:type="gramEnd"/>
      <w:r w:rsidRPr="007B1170">
        <w:rPr>
          <w:rFonts w:ascii="Arial" w:hAnsi="Arial" w:cs="Arial"/>
          <w:sz w:val="16"/>
          <w:szCs w:val="16"/>
        </w:rPr>
        <w:t xml:space="preserve"> Chemicals</w:t>
      </w:r>
    </w:p>
    <w:p w14:paraId="0915F3E4" w14:textId="77777777" w:rsidR="007B1170" w:rsidRPr="007B1170" w:rsidRDefault="007B1170" w:rsidP="007B1170">
      <w:pPr>
        <w:spacing w:after="0"/>
        <w:rPr>
          <w:rFonts w:ascii="Arial" w:hAnsi="Arial" w:cs="Arial"/>
          <w:sz w:val="16"/>
          <w:szCs w:val="16"/>
        </w:rPr>
      </w:pPr>
      <w:r w:rsidRPr="007B1170">
        <w:rPr>
          <w:rFonts w:ascii="Arial" w:hAnsi="Arial" w:cs="Arial"/>
          <w:sz w:val="16"/>
          <w:szCs w:val="16"/>
        </w:rPr>
        <w:t>3-2-3:</w:t>
      </w:r>
      <w:r w:rsidRPr="007B1170">
        <w:rPr>
          <w:rFonts w:ascii="Arial" w:hAnsi="Arial" w:cs="Arial"/>
          <w:sz w:val="16"/>
          <w:szCs w:val="16"/>
        </w:rPr>
        <w:tab/>
      </w:r>
      <w:r w:rsidRPr="007B1170">
        <w:rPr>
          <w:rFonts w:ascii="Arial" w:hAnsi="Arial" w:cs="Arial"/>
          <w:sz w:val="16"/>
          <w:szCs w:val="16"/>
        </w:rPr>
        <w:tab/>
        <w:t xml:space="preserve">Failure </w:t>
      </w:r>
      <w:proofErr w:type="gramStart"/>
      <w:r w:rsidRPr="007B1170">
        <w:rPr>
          <w:rFonts w:ascii="Arial" w:hAnsi="Arial" w:cs="Arial"/>
          <w:sz w:val="16"/>
          <w:szCs w:val="16"/>
        </w:rPr>
        <w:t>To</w:t>
      </w:r>
      <w:proofErr w:type="gramEnd"/>
      <w:r w:rsidRPr="007B1170">
        <w:rPr>
          <w:rFonts w:ascii="Arial" w:hAnsi="Arial" w:cs="Arial"/>
          <w:sz w:val="16"/>
          <w:szCs w:val="16"/>
        </w:rPr>
        <w:t xml:space="preserve"> Remove; Impoundment By City</w:t>
      </w:r>
    </w:p>
    <w:p w14:paraId="2A3A3A83" w14:textId="77777777" w:rsidR="007B1170" w:rsidRPr="007B1170" w:rsidRDefault="007B1170" w:rsidP="007B1170">
      <w:pPr>
        <w:spacing w:after="0"/>
        <w:rPr>
          <w:rFonts w:ascii="Arial" w:hAnsi="Arial" w:cs="Arial"/>
          <w:sz w:val="16"/>
          <w:szCs w:val="16"/>
        </w:rPr>
      </w:pPr>
      <w:r w:rsidRPr="007B1170">
        <w:rPr>
          <w:rFonts w:ascii="Arial" w:hAnsi="Arial" w:cs="Arial"/>
          <w:sz w:val="16"/>
          <w:szCs w:val="16"/>
        </w:rPr>
        <w:t>3-2-4:</w:t>
      </w:r>
      <w:r w:rsidRPr="007B1170">
        <w:rPr>
          <w:rFonts w:ascii="Arial" w:hAnsi="Arial" w:cs="Arial"/>
          <w:sz w:val="16"/>
          <w:szCs w:val="16"/>
        </w:rPr>
        <w:tab/>
      </w:r>
      <w:r w:rsidRPr="007B1170">
        <w:rPr>
          <w:rFonts w:ascii="Arial" w:hAnsi="Arial" w:cs="Arial"/>
          <w:sz w:val="16"/>
          <w:szCs w:val="16"/>
        </w:rPr>
        <w:tab/>
        <w:t>Violation; Fine</w:t>
      </w:r>
    </w:p>
    <w:p w14:paraId="735D3ACD" w14:textId="77777777" w:rsidR="007B1170" w:rsidRPr="007B1170" w:rsidRDefault="007B1170" w:rsidP="007B1170">
      <w:pPr>
        <w:spacing w:after="0"/>
        <w:rPr>
          <w:rFonts w:ascii="Arial" w:hAnsi="Arial" w:cs="Arial"/>
          <w:sz w:val="16"/>
          <w:szCs w:val="16"/>
        </w:rPr>
      </w:pPr>
    </w:p>
    <w:p w14:paraId="5AA5BCBD" w14:textId="77777777" w:rsidR="007B1170" w:rsidRPr="007B1170" w:rsidRDefault="007B1170" w:rsidP="007B1170">
      <w:pPr>
        <w:spacing w:after="0"/>
        <w:jc w:val="both"/>
        <w:rPr>
          <w:rFonts w:ascii="Arial" w:hAnsi="Arial" w:cs="Arial"/>
          <w:sz w:val="16"/>
          <w:szCs w:val="16"/>
        </w:rPr>
      </w:pPr>
      <w:r w:rsidRPr="007B1170">
        <w:rPr>
          <w:rFonts w:ascii="Arial" w:hAnsi="Arial" w:cs="Arial"/>
          <w:sz w:val="16"/>
          <w:szCs w:val="16"/>
        </w:rPr>
        <w:t xml:space="preserve">3-2-1: </w:t>
      </w:r>
      <w:r w:rsidRPr="007B1170">
        <w:rPr>
          <w:rFonts w:ascii="Arial" w:hAnsi="Arial" w:cs="Arial"/>
          <w:sz w:val="16"/>
          <w:szCs w:val="16"/>
        </w:rPr>
        <w:tab/>
      </w:r>
      <w:r w:rsidRPr="007B1170">
        <w:rPr>
          <w:rFonts w:ascii="Arial" w:hAnsi="Arial" w:cs="Arial"/>
          <w:sz w:val="16"/>
          <w:szCs w:val="16"/>
        </w:rPr>
        <w:tab/>
      </w:r>
      <w:r w:rsidRPr="007B1170">
        <w:rPr>
          <w:rFonts w:ascii="Georgia" w:hAnsi="Georgia" w:cs="Arial"/>
          <w:b/>
          <w:bCs/>
          <w:sz w:val="16"/>
          <w:szCs w:val="16"/>
        </w:rPr>
        <w:t>TRANSPORTING TOXIC OR HAZARDOUS CHEMICALS</w:t>
      </w:r>
      <w:r w:rsidRPr="007B1170">
        <w:rPr>
          <w:rFonts w:ascii="Arial" w:hAnsi="Arial" w:cs="Arial"/>
          <w:b/>
          <w:bCs/>
          <w:sz w:val="16"/>
          <w:szCs w:val="16"/>
        </w:rPr>
        <w:t xml:space="preserve">:  </w:t>
      </w:r>
      <w:r w:rsidRPr="007B1170">
        <w:rPr>
          <w:rFonts w:ascii="Arial" w:hAnsi="Arial" w:cs="Arial"/>
          <w:sz w:val="16"/>
          <w:szCs w:val="16"/>
        </w:rPr>
        <w:t xml:space="preserve">It </w:t>
      </w:r>
      <w:r w:rsidRPr="007B1170">
        <w:rPr>
          <w:rFonts w:ascii="Arial" w:hAnsi="Arial" w:cs="Arial"/>
          <w:sz w:val="16"/>
          <w:szCs w:val="16"/>
        </w:rPr>
        <w:tab/>
      </w:r>
      <w:r w:rsidRPr="007B1170">
        <w:rPr>
          <w:rFonts w:ascii="Arial" w:hAnsi="Arial" w:cs="Arial"/>
          <w:sz w:val="16"/>
          <w:szCs w:val="16"/>
        </w:rPr>
        <w:tab/>
        <w:t>shall be unlawful for any person, firm or corporation to allow vehicles carrying or transporting toxic or hazardous chemicals or any agricultural chemicals or empty containers, which chemicals are to be or may have been used for commercial spray application, to be parked within the city limits for any length of time; provided, however, that such vehicles may be parked at the Downey airport, but only if such containers are closed and not easily opened. (2010 Code)</w:t>
      </w:r>
    </w:p>
    <w:p w14:paraId="618F57E9" w14:textId="77777777" w:rsidR="007B1170" w:rsidRPr="007B1170" w:rsidRDefault="007B1170" w:rsidP="007B1170">
      <w:pPr>
        <w:spacing w:after="0"/>
        <w:rPr>
          <w:rFonts w:ascii="Arial" w:hAnsi="Arial" w:cs="Arial"/>
          <w:sz w:val="16"/>
          <w:szCs w:val="16"/>
        </w:rPr>
      </w:pPr>
    </w:p>
    <w:p w14:paraId="532C7D28" w14:textId="77777777" w:rsidR="007B1170" w:rsidRPr="007B1170" w:rsidRDefault="007B1170" w:rsidP="007B1170">
      <w:pPr>
        <w:spacing w:after="0"/>
        <w:jc w:val="both"/>
        <w:rPr>
          <w:rFonts w:ascii="Arial" w:hAnsi="Arial" w:cs="Arial"/>
          <w:sz w:val="16"/>
          <w:szCs w:val="16"/>
        </w:rPr>
      </w:pPr>
      <w:r w:rsidRPr="007B1170">
        <w:rPr>
          <w:rFonts w:ascii="Arial" w:hAnsi="Arial" w:cs="Arial"/>
          <w:sz w:val="16"/>
          <w:szCs w:val="16"/>
        </w:rPr>
        <w:t>3-2-2:</w:t>
      </w:r>
      <w:r w:rsidRPr="007B1170">
        <w:rPr>
          <w:rFonts w:ascii="Arial" w:hAnsi="Arial" w:cs="Arial"/>
          <w:sz w:val="16"/>
          <w:szCs w:val="16"/>
        </w:rPr>
        <w:tab/>
      </w:r>
      <w:r w:rsidRPr="007B1170">
        <w:rPr>
          <w:rFonts w:ascii="Arial" w:hAnsi="Arial" w:cs="Arial"/>
          <w:sz w:val="16"/>
          <w:szCs w:val="16"/>
        </w:rPr>
        <w:tab/>
      </w:r>
      <w:r w:rsidRPr="007B1170">
        <w:rPr>
          <w:rFonts w:ascii="Georgia" w:hAnsi="Georgia" w:cs="Arial"/>
          <w:b/>
          <w:bCs/>
          <w:sz w:val="16"/>
          <w:szCs w:val="16"/>
        </w:rPr>
        <w:t>STORAGE OF CHEMICALS</w:t>
      </w:r>
      <w:r w:rsidRPr="007B1170">
        <w:rPr>
          <w:rFonts w:ascii="Arial" w:hAnsi="Arial" w:cs="Arial"/>
          <w:b/>
          <w:bCs/>
          <w:sz w:val="16"/>
          <w:szCs w:val="16"/>
        </w:rPr>
        <w:t xml:space="preserve">:  </w:t>
      </w:r>
      <w:r w:rsidRPr="007B1170">
        <w:rPr>
          <w:rFonts w:ascii="Arial" w:hAnsi="Arial" w:cs="Arial"/>
          <w:sz w:val="16"/>
          <w:szCs w:val="16"/>
        </w:rPr>
        <w:t xml:space="preserve">It shall further be unlawful for any </w:t>
      </w:r>
      <w:r w:rsidRPr="007B1170">
        <w:rPr>
          <w:rFonts w:ascii="Arial" w:hAnsi="Arial" w:cs="Arial"/>
          <w:sz w:val="16"/>
          <w:szCs w:val="16"/>
        </w:rPr>
        <w:tab/>
      </w:r>
      <w:r w:rsidRPr="007B1170">
        <w:rPr>
          <w:rFonts w:ascii="Arial" w:hAnsi="Arial" w:cs="Arial"/>
          <w:sz w:val="16"/>
          <w:szCs w:val="16"/>
        </w:rPr>
        <w:tab/>
        <w:t xml:space="preserve">person, </w:t>
      </w:r>
      <w:proofErr w:type="gramStart"/>
      <w:r w:rsidRPr="007B1170">
        <w:rPr>
          <w:rFonts w:ascii="Arial" w:hAnsi="Arial" w:cs="Arial"/>
          <w:sz w:val="16"/>
          <w:szCs w:val="16"/>
        </w:rPr>
        <w:t>firm</w:t>
      </w:r>
      <w:proofErr w:type="gramEnd"/>
      <w:r w:rsidRPr="007B1170">
        <w:rPr>
          <w:rFonts w:ascii="Arial" w:hAnsi="Arial" w:cs="Arial"/>
          <w:sz w:val="16"/>
          <w:szCs w:val="16"/>
        </w:rPr>
        <w:t xml:space="preserve"> or corporation to allow any agricultural chemical containers </w:t>
      </w:r>
      <w:r w:rsidRPr="007B1170">
        <w:rPr>
          <w:rFonts w:ascii="Arial" w:hAnsi="Arial" w:cs="Arial"/>
          <w:sz w:val="16"/>
          <w:szCs w:val="16"/>
          <w:highlight w:val="yellow"/>
          <w:u w:val="single"/>
        </w:rPr>
        <w:t>greater than 2 ½ gallons</w:t>
      </w:r>
      <w:r w:rsidRPr="007B1170">
        <w:rPr>
          <w:rFonts w:ascii="Arial" w:hAnsi="Arial" w:cs="Arial"/>
          <w:sz w:val="16"/>
          <w:szCs w:val="16"/>
        </w:rPr>
        <w:t xml:space="preserve"> which are used for commercial applications to be placed or stored within the city, </w:t>
      </w:r>
      <w:r w:rsidRPr="007B1170">
        <w:rPr>
          <w:rFonts w:ascii="Arial" w:hAnsi="Arial" w:cs="Arial"/>
          <w:sz w:val="16"/>
          <w:szCs w:val="16"/>
          <w:highlight w:val="yellow"/>
          <w:u w:val="single"/>
        </w:rPr>
        <w:t>unless such containers are stored at the Downey airport</w:t>
      </w:r>
      <w:r w:rsidRPr="007B1170">
        <w:rPr>
          <w:rFonts w:ascii="Arial" w:hAnsi="Arial" w:cs="Arial"/>
          <w:sz w:val="16"/>
          <w:szCs w:val="16"/>
        </w:rPr>
        <w:t>. (2010 Code)</w:t>
      </w:r>
    </w:p>
    <w:p w14:paraId="2499DDF0" w14:textId="77777777" w:rsidR="007B1170" w:rsidRPr="007B1170" w:rsidRDefault="007B1170" w:rsidP="007B1170">
      <w:pPr>
        <w:spacing w:after="0"/>
        <w:rPr>
          <w:rFonts w:ascii="Arial" w:hAnsi="Arial" w:cs="Arial"/>
          <w:sz w:val="16"/>
          <w:szCs w:val="16"/>
        </w:rPr>
      </w:pPr>
    </w:p>
    <w:p w14:paraId="3DE40965" w14:textId="77777777" w:rsidR="007B1170" w:rsidRPr="007B1170" w:rsidRDefault="007B1170" w:rsidP="007B1170">
      <w:pPr>
        <w:spacing w:after="0"/>
        <w:jc w:val="both"/>
        <w:rPr>
          <w:rFonts w:ascii="Arial" w:hAnsi="Arial" w:cs="Arial"/>
          <w:sz w:val="16"/>
          <w:szCs w:val="16"/>
        </w:rPr>
      </w:pPr>
      <w:r w:rsidRPr="007B1170">
        <w:rPr>
          <w:rFonts w:ascii="Arial" w:hAnsi="Arial" w:cs="Arial"/>
          <w:sz w:val="16"/>
          <w:szCs w:val="16"/>
        </w:rPr>
        <w:t>3-2-3:</w:t>
      </w:r>
      <w:r w:rsidRPr="007B1170">
        <w:rPr>
          <w:rFonts w:ascii="Arial" w:hAnsi="Arial" w:cs="Arial"/>
          <w:sz w:val="16"/>
          <w:szCs w:val="16"/>
        </w:rPr>
        <w:tab/>
      </w:r>
      <w:r w:rsidRPr="007B1170">
        <w:rPr>
          <w:rFonts w:ascii="Arial" w:hAnsi="Arial" w:cs="Arial"/>
          <w:sz w:val="16"/>
          <w:szCs w:val="16"/>
        </w:rPr>
        <w:tab/>
      </w:r>
      <w:r w:rsidRPr="007B1170">
        <w:rPr>
          <w:rFonts w:ascii="Georgia" w:hAnsi="Georgia" w:cs="Arial"/>
          <w:b/>
          <w:bCs/>
          <w:sz w:val="16"/>
          <w:szCs w:val="16"/>
        </w:rPr>
        <w:t>FAILURE TO REMOVE: IMPOUNDMENT BY CITY</w:t>
      </w:r>
      <w:r w:rsidRPr="007B1170">
        <w:rPr>
          <w:rFonts w:ascii="Arial" w:hAnsi="Arial" w:cs="Arial"/>
          <w:b/>
          <w:bCs/>
          <w:sz w:val="16"/>
          <w:szCs w:val="16"/>
        </w:rPr>
        <w:t>:</w:t>
      </w:r>
      <w:r w:rsidRPr="007B1170">
        <w:rPr>
          <w:rFonts w:ascii="Arial" w:hAnsi="Arial" w:cs="Arial"/>
          <w:sz w:val="16"/>
          <w:szCs w:val="16"/>
        </w:rPr>
        <w:t xml:space="preserve">  Any person, firm or corporation who violates the provisions of this chapter and shall fail to remove such vehicle when requested shall have such vehicle removed by wrecker or other appropriate means to a place outside the city limits </w:t>
      </w:r>
      <w:r w:rsidRPr="007B1170">
        <w:rPr>
          <w:rFonts w:ascii="Arial" w:hAnsi="Arial" w:cs="Arial"/>
          <w:strike/>
          <w:sz w:val="16"/>
          <w:szCs w:val="16"/>
          <w:highlight w:val="yellow"/>
        </w:rPr>
        <w:t>or to the Downey airport</w:t>
      </w:r>
      <w:r w:rsidRPr="007B1170">
        <w:rPr>
          <w:rFonts w:ascii="Arial" w:hAnsi="Arial" w:cs="Arial"/>
          <w:sz w:val="16"/>
          <w:szCs w:val="16"/>
        </w:rPr>
        <w:t xml:space="preserve"> at the owner’s expense. The vehicle shall be impounded by the city until the owner shall pay </w:t>
      </w:r>
      <w:proofErr w:type="gramStart"/>
      <w:r w:rsidRPr="007B1170">
        <w:rPr>
          <w:rFonts w:ascii="Arial" w:hAnsi="Arial" w:cs="Arial"/>
          <w:sz w:val="16"/>
          <w:szCs w:val="16"/>
        </w:rPr>
        <w:t>all of</w:t>
      </w:r>
      <w:proofErr w:type="gramEnd"/>
      <w:r w:rsidRPr="007B1170">
        <w:rPr>
          <w:rFonts w:ascii="Arial" w:hAnsi="Arial" w:cs="Arial"/>
          <w:sz w:val="16"/>
          <w:szCs w:val="16"/>
        </w:rPr>
        <w:t xml:space="preserve"> the costs incurred by the city in the removal of such vehicle. (2010 Code)</w:t>
      </w:r>
    </w:p>
    <w:p w14:paraId="424D53A5" w14:textId="77777777" w:rsidR="007B1170" w:rsidRPr="007B1170" w:rsidRDefault="007B1170" w:rsidP="007B1170">
      <w:pPr>
        <w:spacing w:after="0"/>
        <w:jc w:val="both"/>
        <w:rPr>
          <w:rFonts w:ascii="Arial" w:hAnsi="Arial" w:cs="Arial"/>
          <w:sz w:val="16"/>
          <w:szCs w:val="16"/>
        </w:rPr>
      </w:pPr>
    </w:p>
    <w:p w14:paraId="2B8EA8CD" w14:textId="77777777" w:rsidR="007B1170" w:rsidRPr="007B1170" w:rsidRDefault="007B1170" w:rsidP="007B1170">
      <w:pPr>
        <w:spacing w:after="0"/>
        <w:jc w:val="both"/>
        <w:rPr>
          <w:rFonts w:ascii="Arial" w:hAnsi="Arial" w:cs="Arial"/>
          <w:sz w:val="16"/>
          <w:szCs w:val="16"/>
        </w:rPr>
      </w:pPr>
      <w:r w:rsidRPr="007B1170">
        <w:rPr>
          <w:rFonts w:ascii="Arial" w:hAnsi="Arial" w:cs="Arial"/>
          <w:sz w:val="16"/>
          <w:szCs w:val="16"/>
        </w:rPr>
        <w:t>3-2-4:</w:t>
      </w:r>
      <w:r w:rsidRPr="007B1170">
        <w:rPr>
          <w:rFonts w:ascii="Arial" w:hAnsi="Arial" w:cs="Arial"/>
          <w:sz w:val="16"/>
          <w:szCs w:val="16"/>
        </w:rPr>
        <w:tab/>
      </w:r>
      <w:r w:rsidRPr="007B1170">
        <w:rPr>
          <w:rFonts w:ascii="Arial" w:hAnsi="Arial" w:cs="Arial"/>
          <w:sz w:val="16"/>
          <w:szCs w:val="16"/>
        </w:rPr>
        <w:tab/>
      </w:r>
      <w:r w:rsidRPr="007B1170">
        <w:rPr>
          <w:rFonts w:ascii="Georgia" w:hAnsi="Georgia" w:cs="Arial"/>
          <w:b/>
          <w:bCs/>
          <w:sz w:val="16"/>
          <w:szCs w:val="16"/>
        </w:rPr>
        <w:t>VIOLATION; FINE:</w:t>
      </w:r>
      <w:r w:rsidRPr="007B1170">
        <w:rPr>
          <w:rFonts w:ascii="Arial" w:hAnsi="Arial" w:cs="Arial"/>
          <w:b/>
          <w:bCs/>
          <w:sz w:val="16"/>
          <w:szCs w:val="16"/>
        </w:rPr>
        <w:t xml:space="preserve">  </w:t>
      </w:r>
      <w:r w:rsidRPr="007B1170">
        <w:rPr>
          <w:rFonts w:ascii="Arial" w:hAnsi="Arial" w:cs="Arial"/>
          <w:sz w:val="16"/>
          <w:szCs w:val="16"/>
        </w:rPr>
        <w:t xml:space="preserve">Any person, firm or corporation failing to comply with the provisions of this chapter shall, upon conviction thereof, be fined, in addition to having the vehicle removed as set forth in section 3-2-3 of this chapter, a fine as provided in section 1-4-1 of this code </w:t>
      </w:r>
      <w:r w:rsidRPr="007B1170">
        <w:rPr>
          <w:rFonts w:ascii="Arial" w:hAnsi="Arial" w:cs="Arial"/>
          <w:strike/>
          <w:sz w:val="16"/>
          <w:szCs w:val="16"/>
          <w:highlight w:val="yellow"/>
        </w:rPr>
        <w:t>for each parking violation. Each parking violation shall be deemed to be a separate offense, and a separate penalty shall be assessed for each violation.</w:t>
      </w:r>
      <w:r w:rsidRPr="007B1170">
        <w:rPr>
          <w:rFonts w:ascii="Arial" w:hAnsi="Arial" w:cs="Arial"/>
          <w:strike/>
          <w:sz w:val="16"/>
          <w:szCs w:val="16"/>
        </w:rPr>
        <w:t xml:space="preserve"> </w:t>
      </w:r>
      <w:r w:rsidRPr="007B1170">
        <w:rPr>
          <w:rFonts w:ascii="Arial" w:hAnsi="Arial" w:cs="Arial"/>
          <w:sz w:val="16"/>
          <w:szCs w:val="16"/>
        </w:rPr>
        <w:t>(2010 Code)</w:t>
      </w:r>
    </w:p>
    <w:p w14:paraId="045176DF" w14:textId="77777777" w:rsidR="00164E80" w:rsidRDefault="00164E80" w:rsidP="005842AB">
      <w:pPr>
        <w:spacing w:after="0" w:line="240" w:lineRule="auto"/>
        <w:rPr>
          <w:rFonts w:ascii="Georgia Pro" w:eastAsia="Calibri" w:hAnsi="Georgia Pro" w:cs="Arial"/>
          <w:b/>
          <w:bCs/>
          <w:sz w:val="24"/>
          <w:szCs w:val="24"/>
        </w:rPr>
      </w:pPr>
    </w:p>
    <w:p w14:paraId="64E0FF29" w14:textId="77777777" w:rsidR="00164E80" w:rsidRDefault="00164E80" w:rsidP="005842AB">
      <w:pPr>
        <w:spacing w:after="0" w:line="240" w:lineRule="auto"/>
        <w:rPr>
          <w:rFonts w:ascii="Georgia Pro" w:eastAsia="Calibri" w:hAnsi="Georgia Pro" w:cs="Arial"/>
          <w:b/>
          <w:bCs/>
          <w:sz w:val="24"/>
          <w:szCs w:val="24"/>
        </w:rPr>
      </w:pPr>
    </w:p>
    <w:p w14:paraId="54E51883" w14:textId="77777777" w:rsidR="00164E80" w:rsidRDefault="00164E80" w:rsidP="005842AB">
      <w:pPr>
        <w:spacing w:after="0" w:line="240" w:lineRule="auto"/>
        <w:rPr>
          <w:rFonts w:ascii="Georgia Pro" w:eastAsia="Calibri" w:hAnsi="Georgia Pro" w:cs="Arial"/>
          <w:b/>
          <w:bCs/>
          <w:sz w:val="24"/>
          <w:szCs w:val="24"/>
        </w:rPr>
      </w:pPr>
    </w:p>
    <w:p w14:paraId="7A76381F" w14:textId="77777777" w:rsidR="00164E80" w:rsidRDefault="00164E80" w:rsidP="005842AB">
      <w:pPr>
        <w:spacing w:after="0" w:line="240" w:lineRule="auto"/>
        <w:rPr>
          <w:rFonts w:ascii="Georgia Pro" w:eastAsia="Calibri" w:hAnsi="Georgia Pro" w:cs="Arial"/>
          <w:b/>
          <w:bCs/>
          <w:sz w:val="24"/>
          <w:szCs w:val="24"/>
        </w:rPr>
      </w:pPr>
    </w:p>
    <w:p w14:paraId="448E9738" w14:textId="77777777" w:rsidR="00164E80" w:rsidRDefault="00164E80" w:rsidP="005842AB">
      <w:pPr>
        <w:spacing w:after="0" w:line="240" w:lineRule="auto"/>
        <w:rPr>
          <w:rFonts w:ascii="Georgia Pro" w:eastAsia="Calibri" w:hAnsi="Georgia Pro" w:cs="Arial"/>
          <w:b/>
          <w:bCs/>
          <w:sz w:val="24"/>
          <w:szCs w:val="24"/>
        </w:rPr>
      </w:pPr>
    </w:p>
    <w:p w14:paraId="5C800575" w14:textId="77777777" w:rsidR="00164E80" w:rsidRDefault="00164E80" w:rsidP="005842AB">
      <w:pPr>
        <w:spacing w:after="0" w:line="240" w:lineRule="auto"/>
        <w:rPr>
          <w:rFonts w:ascii="Georgia Pro" w:eastAsia="Calibri" w:hAnsi="Georgia Pro" w:cs="Arial"/>
          <w:b/>
          <w:bCs/>
          <w:sz w:val="24"/>
          <w:szCs w:val="24"/>
        </w:rPr>
      </w:pPr>
    </w:p>
    <w:p w14:paraId="6FC2EA0B" w14:textId="2D4C204D" w:rsidR="005842AB" w:rsidRPr="00164E80" w:rsidRDefault="005842AB" w:rsidP="005842AB">
      <w:pPr>
        <w:spacing w:after="0" w:line="240" w:lineRule="auto"/>
        <w:rPr>
          <w:rFonts w:ascii="Georgia Pro" w:hAnsi="Georgia Pro"/>
          <w:b/>
          <w:bCs/>
          <w:sz w:val="24"/>
          <w:szCs w:val="24"/>
          <w:u w:val="single"/>
        </w:rPr>
      </w:pPr>
      <w:r w:rsidRPr="00164E80">
        <w:rPr>
          <w:rFonts w:ascii="Georgia Pro" w:eastAsia="Calibri" w:hAnsi="Georgia Pro" w:cs="Arial"/>
          <w:b/>
          <w:bCs/>
          <w:sz w:val="24"/>
          <w:szCs w:val="24"/>
          <w:u w:val="single"/>
        </w:rPr>
        <w:t>ACTION ITEM- Consider approval of Amending the Water Service Rates and Regulations</w:t>
      </w:r>
      <w:bookmarkEnd w:id="101"/>
      <w:r w:rsidRPr="00164E80">
        <w:rPr>
          <w:rFonts w:ascii="Georgia Pro" w:hAnsi="Georgia Pro"/>
          <w:b/>
          <w:bCs/>
          <w:sz w:val="24"/>
          <w:szCs w:val="24"/>
          <w:u w:val="single"/>
        </w:rPr>
        <w:t xml:space="preserve"> </w:t>
      </w:r>
      <w:r w:rsidRPr="00164E80">
        <w:rPr>
          <w:rFonts w:ascii="Georgia Pro" w:eastAsia="Calibri" w:hAnsi="Georgia Pro" w:cs="Arial"/>
          <w:b/>
          <w:bCs/>
          <w:sz w:val="24"/>
          <w:szCs w:val="24"/>
          <w:u w:val="single"/>
        </w:rPr>
        <w:t>Ordinance</w:t>
      </w:r>
    </w:p>
    <w:p w14:paraId="7BFE8F0D" w14:textId="77777777" w:rsidR="005842AB" w:rsidRDefault="005842AB" w:rsidP="002E14F3">
      <w:pPr>
        <w:spacing w:after="0" w:line="240" w:lineRule="auto"/>
        <w:rPr>
          <w:rFonts w:ascii="Georgia Pro" w:eastAsia="Calibri" w:hAnsi="Georgia Pro" w:cs="Arial"/>
          <w:b/>
          <w:bCs/>
          <w:sz w:val="24"/>
          <w:szCs w:val="24"/>
        </w:rPr>
      </w:pPr>
    </w:p>
    <w:p w14:paraId="6A47FE16" w14:textId="77777777" w:rsidR="00164E80" w:rsidRPr="00164E80" w:rsidRDefault="00164E80" w:rsidP="00164E80">
      <w:pPr>
        <w:spacing w:after="0" w:line="240" w:lineRule="auto"/>
        <w:rPr>
          <w:rFonts w:ascii="Georgia" w:eastAsia="Calibri" w:hAnsi="Georgia" w:cs="Arial"/>
          <w:i/>
          <w:iCs/>
          <w:color w:val="000000"/>
          <w:szCs w:val="24"/>
          <w:shd w:val="clear" w:color="auto" w:fill="FFFFFF"/>
        </w:rPr>
      </w:pPr>
      <w:r w:rsidRPr="00164E80">
        <w:rPr>
          <w:rFonts w:ascii="Georgia" w:eastAsia="Calibri" w:hAnsi="Georgia" w:cs="Arial"/>
          <w:i/>
          <w:iCs/>
          <w:color w:val="000000"/>
          <w:szCs w:val="24"/>
          <w:shd w:val="clear" w:color="auto" w:fill="FFFFFF"/>
        </w:rPr>
        <w:t xml:space="preserve">The Council and the City </w:t>
      </w:r>
      <w:r w:rsidRPr="00164E80">
        <w:rPr>
          <w:rFonts w:ascii="Georgia Pro" w:eastAsia="Calibri" w:hAnsi="Georgia Pro" w:cs="Arial"/>
          <w:i/>
          <w:iCs/>
          <w:color w:val="000000"/>
          <w:szCs w:val="24"/>
          <w:shd w:val="clear" w:color="auto" w:fill="FFFFFF"/>
        </w:rPr>
        <w:t>Attorney</w:t>
      </w:r>
      <w:r w:rsidRPr="00164E80">
        <w:rPr>
          <w:rFonts w:ascii="Georgia" w:eastAsia="Calibri" w:hAnsi="Georgia" w:cs="Arial"/>
          <w:i/>
          <w:iCs/>
          <w:color w:val="000000"/>
          <w:szCs w:val="24"/>
          <w:shd w:val="clear" w:color="auto" w:fill="FFFFFF"/>
        </w:rPr>
        <w:t xml:space="preserve"> has reviewed the following amendments to the Livestock Ordinance</w:t>
      </w:r>
      <w:r w:rsidRPr="00164E80">
        <w:rPr>
          <w:rFonts w:ascii="Georgia Pro" w:eastAsia="Calibri" w:hAnsi="Georgia Pro" w:cs="Arial"/>
          <w:color w:val="000000"/>
          <w:szCs w:val="24"/>
          <w:shd w:val="clear" w:color="auto" w:fill="FFFFFF"/>
        </w:rPr>
        <w:t>:</w:t>
      </w:r>
    </w:p>
    <w:p w14:paraId="48280898" w14:textId="77777777" w:rsidR="002E14F3" w:rsidRDefault="002E14F3" w:rsidP="002E14F3">
      <w:pPr>
        <w:spacing w:after="0" w:line="240" w:lineRule="auto"/>
        <w:rPr>
          <w:rFonts w:ascii="Georgia Pro" w:eastAsia="Calibri" w:hAnsi="Georgia Pro" w:cs="Arial"/>
          <w:bCs/>
          <w:color w:val="000000"/>
          <w:szCs w:val="24"/>
          <w:shd w:val="clear" w:color="auto" w:fill="FFFFFF"/>
        </w:rPr>
      </w:pPr>
    </w:p>
    <w:p w14:paraId="0F59B0B3" w14:textId="1E1518EC" w:rsidR="00107279" w:rsidRPr="00CA6F32" w:rsidRDefault="00CA6F32" w:rsidP="00CA6F32">
      <w:pPr>
        <w:spacing w:after="0" w:line="240" w:lineRule="auto"/>
        <w:rPr>
          <w:rFonts w:ascii="Georgia Pro" w:eastAsia="Calibri" w:hAnsi="Georgia Pro" w:cs="Arial"/>
          <w:b/>
          <w:bCs/>
          <w:sz w:val="24"/>
          <w:szCs w:val="24"/>
        </w:rPr>
      </w:pPr>
      <w:r w:rsidRPr="00CA6F32">
        <w:rPr>
          <w:rFonts w:ascii="Georgia Pro" w:eastAsia="Calibri" w:hAnsi="Georgia Pro" w:cs="Arial"/>
          <w:b/>
          <w:bCs/>
          <w:sz w:val="24"/>
          <w:szCs w:val="24"/>
        </w:rPr>
        <w:t xml:space="preserve">Dan Wilson </w:t>
      </w:r>
      <w:r w:rsidR="00107279" w:rsidRPr="00CA6F32">
        <w:rPr>
          <w:rFonts w:ascii="Georgia Pro" w:eastAsia="Calibri" w:hAnsi="Georgia Pro" w:cs="Arial"/>
          <w:b/>
          <w:bCs/>
          <w:sz w:val="24"/>
          <w:szCs w:val="24"/>
        </w:rPr>
        <w:t>made the motion to approve the Utility Deposit Ordinance, seconded by</w:t>
      </w:r>
      <w:r w:rsidRPr="00CA6F32">
        <w:rPr>
          <w:rFonts w:ascii="Georgia Pro" w:eastAsia="Calibri" w:hAnsi="Georgia Pro" w:cs="Arial"/>
          <w:b/>
          <w:bCs/>
          <w:sz w:val="24"/>
          <w:szCs w:val="24"/>
        </w:rPr>
        <w:t xml:space="preserve"> Grant Johnson, all voted aye, motion carried</w:t>
      </w:r>
      <w:r w:rsidRPr="00CA6F32">
        <w:rPr>
          <w:rFonts w:ascii="Georgia Pro" w:hAnsi="Georgia Pro"/>
          <w:b/>
          <w:bCs/>
        </w:rPr>
        <w:t>.</w:t>
      </w:r>
    </w:p>
    <w:p w14:paraId="3EA81413" w14:textId="77777777" w:rsidR="00107279" w:rsidRPr="00C02DB1" w:rsidRDefault="00107279" w:rsidP="00964A99">
      <w:pPr>
        <w:spacing w:after="0" w:line="240" w:lineRule="auto"/>
        <w:rPr>
          <w:rFonts w:ascii="Georgia Pro" w:eastAsia="Calibri" w:hAnsi="Georgia Pro" w:cs="Arial"/>
          <w:sz w:val="24"/>
          <w:szCs w:val="24"/>
        </w:rPr>
      </w:pPr>
    </w:p>
    <w:p w14:paraId="43A29CFE" w14:textId="77777777" w:rsidR="00164E80" w:rsidRPr="00D1619B" w:rsidRDefault="00164E80" w:rsidP="00164E80">
      <w:pPr>
        <w:spacing w:after="0"/>
        <w:jc w:val="center"/>
        <w:rPr>
          <w:rFonts w:ascii="Arial" w:hAnsi="Arial" w:cs="Arial"/>
          <w:i/>
          <w:iCs/>
          <w:sz w:val="20"/>
          <w:szCs w:val="20"/>
        </w:rPr>
      </w:pPr>
      <w:bookmarkStart w:id="102" w:name="_Hlk57888128"/>
      <w:r w:rsidRPr="00D1619B">
        <w:rPr>
          <w:rFonts w:ascii="Arial" w:hAnsi="Arial" w:cs="Arial"/>
          <w:i/>
          <w:iCs/>
          <w:sz w:val="20"/>
          <w:szCs w:val="20"/>
        </w:rPr>
        <w:t>CHAPTER 1</w:t>
      </w:r>
    </w:p>
    <w:p w14:paraId="506D8BEC" w14:textId="77777777" w:rsidR="00164E80" w:rsidRPr="00D1619B" w:rsidRDefault="00164E80" w:rsidP="00164E80">
      <w:pPr>
        <w:spacing w:after="0"/>
        <w:jc w:val="center"/>
        <w:rPr>
          <w:rFonts w:ascii="Arial" w:hAnsi="Arial" w:cs="Arial"/>
          <w:i/>
          <w:iCs/>
          <w:sz w:val="20"/>
          <w:szCs w:val="20"/>
        </w:rPr>
      </w:pPr>
    </w:p>
    <w:p w14:paraId="159DB9CC" w14:textId="77777777" w:rsidR="00164E80" w:rsidRPr="00D1619B" w:rsidRDefault="00164E80" w:rsidP="00164E80">
      <w:pPr>
        <w:spacing w:after="0"/>
        <w:jc w:val="center"/>
        <w:rPr>
          <w:rFonts w:ascii="Arial" w:hAnsi="Arial" w:cs="Arial"/>
          <w:b/>
          <w:bCs/>
          <w:i/>
          <w:iCs/>
          <w:sz w:val="20"/>
          <w:szCs w:val="20"/>
        </w:rPr>
      </w:pPr>
      <w:r w:rsidRPr="00D1619B">
        <w:rPr>
          <w:rFonts w:ascii="Arial" w:hAnsi="Arial" w:cs="Arial"/>
          <w:b/>
          <w:bCs/>
          <w:i/>
          <w:iCs/>
          <w:sz w:val="20"/>
          <w:szCs w:val="20"/>
        </w:rPr>
        <w:t>WATER SERVICE RATES AND REGULATIONS</w:t>
      </w:r>
    </w:p>
    <w:p w14:paraId="5EED9183" w14:textId="77777777" w:rsidR="00164E80" w:rsidRPr="00D1619B" w:rsidRDefault="00164E80" w:rsidP="00164E80">
      <w:pPr>
        <w:spacing w:after="0"/>
        <w:rPr>
          <w:rFonts w:ascii="Arial" w:hAnsi="Arial" w:cs="Arial"/>
          <w:i/>
          <w:iCs/>
          <w:sz w:val="20"/>
          <w:szCs w:val="20"/>
        </w:rPr>
      </w:pPr>
      <w:r w:rsidRPr="00D1619B">
        <w:rPr>
          <w:rFonts w:ascii="Arial" w:hAnsi="Arial" w:cs="Arial"/>
          <w:i/>
          <w:iCs/>
          <w:sz w:val="20"/>
          <w:szCs w:val="20"/>
        </w:rPr>
        <w:t>SECTION:</w:t>
      </w:r>
    </w:p>
    <w:p w14:paraId="5AF43697" w14:textId="77777777" w:rsidR="00164E80" w:rsidRPr="00D1619B" w:rsidRDefault="00164E80" w:rsidP="00164E80">
      <w:pPr>
        <w:spacing w:after="0"/>
        <w:rPr>
          <w:rFonts w:ascii="Arial" w:hAnsi="Arial" w:cs="Arial"/>
          <w:i/>
          <w:iCs/>
          <w:sz w:val="20"/>
          <w:szCs w:val="20"/>
        </w:rPr>
      </w:pPr>
    </w:p>
    <w:p w14:paraId="65DF1D30" w14:textId="77777777" w:rsidR="00164E80" w:rsidRPr="00D1619B" w:rsidRDefault="00164E80" w:rsidP="00164E80">
      <w:pPr>
        <w:spacing w:after="0"/>
        <w:rPr>
          <w:rFonts w:ascii="Arial" w:hAnsi="Arial" w:cs="Arial"/>
          <w:i/>
          <w:iCs/>
          <w:sz w:val="20"/>
          <w:szCs w:val="20"/>
        </w:rPr>
      </w:pPr>
      <w:r w:rsidRPr="00D1619B">
        <w:rPr>
          <w:rFonts w:ascii="Arial" w:hAnsi="Arial" w:cs="Arial"/>
          <w:i/>
          <w:iCs/>
          <w:sz w:val="20"/>
          <w:szCs w:val="20"/>
        </w:rPr>
        <w:t>7-1-  1:</w:t>
      </w:r>
      <w:r w:rsidRPr="00D1619B">
        <w:rPr>
          <w:rFonts w:ascii="Arial" w:hAnsi="Arial" w:cs="Arial"/>
          <w:i/>
          <w:iCs/>
          <w:sz w:val="20"/>
          <w:szCs w:val="20"/>
        </w:rPr>
        <w:tab/>
      </w:r>
      <w:r w:rsidRPr="00D1619B">
        <w:rPr>
          <w:rFonts w:ascii="Arial" w:hAnsi="Arial" w:cs="Arial"/>
          <w:i/>
          <w:iCs/>
          <w:sz w:val="20"/>
          <w:szCs w:val="20"/>
        </w:rPr>
        <w:tab/>
        <w:t>Application For Service: Deposit Required</w:t>
      </w:r>
    </w:p>
    <w:p w14:paraId="3B6FAE94" w14:textId="77777777" w:rsidR="00164E80" w:rsidRPr="00D1619B" w:rsidRDefault="00164E80" w:rsidP="00164E80">
      <w:pPr>
        <w:spacing w:after="0"/>
        <w:rPr>
          <w:rFonts w:ascii="Arial" w:hAnsi="Arial" w:cs="Arial"/>
          <w:i/>
          <w:iCs/>
          <w:sz w:val="20"/>
          <w:szCs w:val="20"/>
        </w:rPr>
      </w:pPr>
      <w:r w:rsidRPr="00D1619B">
        <w:rPr>
          <w:rFonts w:ascii="Arial" w:hAnsi="Arial" w:cs="Arial"/>
          <w:i/>
          <w:iCs/>
          <w:sz w:val="20"/>
          <w:szCs w:val="20"/>
        </w:rPr>
        <w:t>7-1-  2:</w:t>
      </w:r>
      <w:r w:rsidRPr="00D1619B">
        <w:rPr>
          <w:rFonts w:ascii="Arial" w:hAnsi="Arial" w:cs="Arial"/>
          <w:i/>
          <w:iCs/>
          <w:sz w:val="20"/>
          <w:szCs w:val="20"/>
        </w:rPr>
        <w:tab/>
      </w:r>
      <w:r w:rsidRPr="00D1619B">
        <w:rPr>
          <w:rFonts w:ascii="Arial" w:hAnsi="Arial" w:cs="Arial"/>
          <w:i/>
          <w:iCs/>
          <w:sz w:val="20"/>
          <w:szCs w:val="20"/>
        </w:rPr>
        <w:tab/>
        <w:t>Water Rate Billings; Payments; Delinquencies</w:t>
      </w:r>
    </w:p>
    <w:p w14:paraId="46892C12" w14:textId="77777777" w:rsidR="00164E80" w:rsidRPr="00D1619B" w:rsidRDefault="00164E80" w:rsidP="00164E80">
      <w:pPr>
        <w:spacing w:after="0"/>
        <w:rPr>
          <w:rFonts w:ascii="Arial" w:hAnsi="Arial" w:cs="Arial"/>
          <w:i/>
          <w:iCs/>
          <w:sz w:val="20"/>
          <w:szCs w:val="20"/>
        </w:rPr>
      </w:pPr>
      <w:r w:rsidRPr="00D1619B">
        <w:rPr>
          <w:rFonts w:ascii="Arial" w:hAnsi="Arial" w:cs="Arial"/>
          <w:i/>
          <w:iCs/>
          <w:sz w:val="20"/>
          <w:szCs w:val="20"/>
        </w:rPr>
        <w:t>7-1-  3:</w:t>
      </w:r>
      <w:r w:rsidRPr="00D1619B">
        <w:rPr>
          <w:rFonts w:ascii="Arial" w:hAnsi="Arial" w:cs="Arial"/>
          <w:i/>
          <w:iCs/>
          <w:sz w:val="20"/>
          <w:szCs w:val="20"/>
        </w:rPr>
        <w:tab/>
      </w:r>
      <w:r w:rsidRPr="00D1619B">
        <w:rPr>
          <w:rFonts w:ascii="Arial" w:hAnsi="Arial" w:cs="Arial"/>
          <w:i/>
          <w:iCs/>
          <w:sz w:val="20"/>
          <w:szCs w:val="20"/>
        </w:rPr>
        <w:tab/>
        <w:t>Hookup Fee Reduction For Certain Businesses</w:t>
      </w:r>
    </w:p>
    <w:p w14:paraId="176C933F" w14:textId="77777777" w:rsidR="00164E80" w:rsidRPr="00D1619B" w:rsidRDefault="00164E80" w:rsidP="00164E80">
      <w:pPr>
        <w:spacing w:after="0"/>
        <w:rPr>
          <w:rFonts w:ascii="Arial" w:hAnsi="Arial" w:cs="Arial"/>
          <w:i/>
          <w:iCs/>
          <w:sz w:val="20"/>
          <w:szCs w:val="20"/>
        </w:rPr>
      </w:pPr>
      <w:r w:rsidRPr="00D1619B">
        <w:rPr>
          <w:rFonts w:ascii="Arial" w:hAnsi="Arial" w:cs="Arial"/>
          <w:i/>
          <w:iCs/>
          <w:sz w:val="20"/>
          <w:szCs w:val="20"/>
        </w:rPr>
        <w:t>7-1-  4:</w:t>
      </w:r>
      <w:r w:rsidRPr="00D1619B">
        <w:rPr>
          <w:rFonts w:ascii="Arial" w:hAnsi="Arial" w:cs="Arial"/>
          <w:i/>
          <w:iCs/>
          <w:sz w:val="20"/>
          <w:szCs w:val="20"/>
        </w:rPr>
        <w:tab/>
      </w:r>
      <w:r w:rsidRPr="00D1619B">
        <w:rPr>
          <w:rFonts w:ascii="Arial" w:hAnsi="Arial" w:cs="Arial"/>
          <w:i/>
          <w:iCs/>
          <w:sz w:val="20"/>
          <w:szCs w:val="20"/>
        </w:rPr>
        <w:tab/>
        <w:t>Right Of Access For Inspection</w:t>
      </w:r>
    </w:p>
    <w:p w14:paraId="3B599029" w14:textId="77777777" w:rsidR="00164E80" w:rsidRPr="00D1619B" w:rsidRDefault="00164E80" w:rsidP="00164E80">
      <w:pPr>
        <w:spacing w:after="0"/>
        <w:rPr>
          <w:rFonts w:ascii="Arial" w:hAnsi="Arial" w:cs="Arial"/>
          <w:i/>
          <w:iCs/>
          <w:sz w:val="20"/>
          <w:szCs w:val="20"/>
        </w:rPr>
      </w:pPr>
      <w:r w:rsidRPr="00D1619B">
        <w:rPr>
          <w:rFonts w:ascii="Arial" w:hAnsi="Arial" w:cs="Arial"/>
          <w:i/>
          <w:iCs/>
          <w:sz w:val="20"/>
          <w:szCs w:val="20"/>
        </w:rPr>
        <w:t>7-1-  5:</w:t>
      </w:r>
      <w:r w:rsidRPr="00D1619B">
        <w:rPr>
          <w:rFonts w:ascii="Arial" w:hAnsi="Arial" w:cs="Arial"/>
          <w:i/>
          <w:iCs/>
          <w:sz w:val="20"/>
          <w:szCs w:val="20"/>
        </w:rPr>
        <w:tab/>
      </w:r>
      <w:r w:rsidRPr="00D1619B">
        <w:rPr>
          <w:rFonts w:ascii="Arial" w:hAnsi="Arial" w:cs="Arial"/>
          <w:i/>
          <w:iCs/>
          <w:sz w:val="20"/>
          <w:szCs w:val="20"/>
        </w:rPr>
        <w:tab/>
        <w:t>Service Connection Requirements; Applications</w:t>
      </w:r>
    </w:p>
    <w:p w14:paraId="75FC382D" w14:textId="77777777" w:rsidR="00164E80" w:rsidRPr="00D1619B" w:rsidRDefault="00164E80" w:rsidP="00164E80">
      <w:pPr>
        <w:spacing w:after="0"/>
        <w:rPr>
          <w:rFonts w:ascii="Arial" w:hAnsi="Arial" w:cs="Arial"/>
          <w:i/>
          <w:iCs/>
          <w:sz w:val="20"/>
          <w:szCs w:val="20"/>
        </w:rPr>
      </w:pPr>
      <w:r w:rsidRPr="00D1619B">
        <w:rPr>
          <w:rFonts w:ascii="Arial" w:hAnsi="Arial" w:cs="Arial"/>
          <w:i/>
          <w:iCs/>
          <w:sz w:val="20"/>
          <w:szCs w:val="20"/>
        </w:rPr>
        <w:t>7-1-  6:</w:t>
      </w:r>
      <w:r w:rsidRPr="00D1619B">
        <w:rPr>
          <w:rFonts w:ascii="Arial" w:hAnsi="Arial" w:cs="Arial"/>
          <w:i/>
          <w:iCs/>
          <w:sz w:val="20"/>
          <w:szCs w:val="20"/>
        </w:rPr>
        <w:tab/>
      </w:r>
      <w:r w:rsidRPr="00D1619B">
        <w:rPr>
          <w:rFonts w:ascii="Arial" w:hAnsi="Arial" w:cs="Arial"/>
          <w:i/>
          <w:iCs/>
          <w:sz w:val="20"/>
          <w:szCs w:val="20"/>
        </w:rPr>
        <w:tab/>
        <w:t>Irrigation Water Regulations</w:t>
      </w:r>
    </w:p>
    <w:p w14:paraId="68041AE5" w14:textId="77777777" w:rsidR="00164E80" w:rsidRPr="00D1619B" w:rsidRDefault="00164E80" w:rsidP="00164E80">
      <w:pPr>
        <w:spacing w:after="0"/>
        <w:rPr>
          <w:rFonts w:ascii="Arial" w:hAnsi="Arial" w:cs="Arial"/>
          <w:i/>
          <w:iCs/>
          <w:sz w:val="20"/>
          <w:szCs w:val="20"/>
        </w:rPr>
      </w:pPr>
      <w:r w:rsidRPr="00D1619B">
        <w:rPr>
          <w:rFonts w:ascii="Arial" w:hAnsi="Arial" w:cs="Arial"/>
          <w:i/>
          <w:iCs/>
          <w:sz w:val="20"/>
          <w:szCs w:val="20"/>
        </w:rPr>
        <w:t>7-1-  7:</w:t>
      </w:r>
      <w:r w:rsidRPr="00D1619B">
        <w:rPr>
          <w:rFonts w:ascii="Arial" w:hAnsi="Arial" w:cs="Arial"/>
          <w:i/>
          <w:iCs/>
          <w:sz w:val="20"/>
          <w:szCs w:val="20"/>
        </w:rPr>
        <w:tab/>
      </w:r>
      <w:r w:rsidRPr="00D1619B">
        <w:rPr>
          <w:rFonts w:ascii="Arial" w:hAnsi="Arial" w:cs="Arial"/>
          <w:i/>
          <w:iCs/>
          <w:sz w:val="20"/>
          <w:szCs w:val="20"/>
        </w:rPr>
        <w:tab/>
        <w:t>Turn Off By City For Repairs Or Extensions; Precautions</w:t>
      </w:r>
    </w:p>
    <w:p w14:paraId="0088A979" w14:textId="77777777" w:rsidR="00164E80" w:rsidRPr="00D1619B" w:rsidRDefault="00164E80" w:rsidP="00164E80">
      <w:pPr>
        <w:spacing w:after="0"/>
        <w:rPr>
          <w:rFonts w:ascii="Arial" w:hAnsi="Arial" w:cs="Arial"/>
          <w:i/>
          <w:iCs/>
          <w:sz w:val="20"/>
          <w:szCs w:val="20"/>
        </w:rPr>
      </w:pPr>
      <w:r w:rsidRPr="00D1619B">
        <w:rPr>
          <w:rFonts w:ascii="Arial" w:hAnsi="Arial" w:cs="Arial"/>
          <w:i/>
          <w:iCs/>
          <w:sz w:val="20"/>
          <w:szCs w:val="20"/>
        </w:rPr>
        <w:t>7-1-  8:</w:t>
      </w:r>
      <w:r w:rsidRPr="00D1619B">
        <w:rPr>
          <w:rFonts w:ascii="Arial" w:hAnsi="Arial" w:cs="Arial"/>
          <w:i/>
          <w:iCs/>
          <w:sz w:val="20"/>
          <w:szCs w:val="20"/>
        </w:rPr>
        <w:tab/>
      </w:r>
      <w:r w:rsidRPr="00D1619B">
        <w:rPr>
          <w:rFonts w:ascii="Arial" w:hAnsi="Arial" w:cs="Arial"/>
          <w:i/>
          <w:iCs/>
          <w:sz w:val="20"/>
          <w:szCs w:val="20"/>
        </w:rPr>
        <w:tab/>
        <w:t>Water Meters</w:t>
      </w:r>
    </w:p>
    <w:p w14:paraId="15DA381D" w14:textId="77777777" w:rsidR="00164E80" w:rsidRPr="00D1619B" w:rsidRDefault="00164E80" w:rsidP="00164E80">
      <w:pPr>
        <w:spacing w:after="0"/>
        <w:rPr>
          <w:rFonts w:ascii="Arial" w:hAnsi="Arial" w:cs="Arial"/>
          <w:i/>
          <w:iCs/>
          <w:sz w:val="20"/>
          <w:szCs w:val="20"/>
        </w:rPr>
      </w:pPr>
      <w:r w:rsidRPr="00D1619B">
        <w:rPr>
          <w:rFonts w:ascii="Arial" w:hAnsi="Arial" w:cs="Arial"/>
          <w:i/>
          <w:iCs/>
          <w:sz w:val="20"/>
          <w:szCs w:val="20"/>
        </w:rPr>
        <w:t>7-1-  9:</w:t>
      </w:r>
      <w:r w:rsidRPr="00D1619B">
        <w:rPr>
          <w:rFonts w:ascii="Arial" w:hAnsi="Arial" w:cs="Arial"/>
          <w:i/>
          <w:iCs/>
          <w:sz w:val="20"/>
          <w:szCs w:val="20"/>
        </w:rPr>
        <w:tab/>
      </w:r>
      <w:r w:rsidRPr="00D1619B">
        <w:rPr>
          <w:rFonts w:ascii="Arial" w:hAnsi="Arial" w:cs="Arial"/>
          <w:i/>
          <w:iCs/>
          <w:sz w:val="20"/>
          <w:szCs w:val="20"/>
        </w:rPr>
        <w:tab/>
        <w:t>Abandoned Service Installations; Disconnection</w:t>
      </w:r>
    </w:p>
    <w:p w14:paraId="6FA76A01" w14:textId="77777777" w:rsidR="00164E80" w:rsidRPr="00D1619B" w:rsidRDefault="00164E80" w:rsidP="00164E80">
      <w:pPr>
        <w:spacing w:after="0"/>
        <w:rPr>
          <w:rFonts w:ascii="Arial" w:hAnsi="Arial" w:cs="Arial"/>
          <w:i/>
          <w:iCs/>
          <w:sz w:val="20"/>
          <w:szCs w:val="20"/>
        </w:rPr>
      </w:pPr>
      <w:r w:rsidRPr="00D1619B">
        <w:rPr>
          <w:rFonts w:ascii="Arial" w:hAnsi="Arial" w:cs="Arial"/>
          <w:i/>
          <w:iCs/>
          <w:sz w:val="20"/>
          <w:szCs w:val="20"/>
        </w:rPr>
        <w:t>7-1-10:</w:t>
      </w:r>
      <w:r w:rsidRPr="00D1619B">
        <w:rPr>
          <w:rFonts w:ascii="Arial" w:hAnsi="Arial" w:cs="Arial"/>
          <w:i/>
          <w:iCs/>
          <w:sz w:val="20"/>
          <w:szCs w:val="20"/>
        </w:rPr>
        <w:tab/>
      </w:r>
      <w:r w:rsidRPr="00D1619B">
        <w:rPr>
          <w:rFonts w:ascii="Arial" w:hAnsi="Arial" w:cs="Arial"/>
          <w:i/>
          <w:iCs/>
          <w:sz w:val="20"/>
          <w:szCs w:val="20"/>
        </w:rPr>
        <w:tab/>
        <w:t>Prohibited Acts</w:t>
      </w:r>
    </w:p>
    <w:p w14:paraId="049A99EC" w14:textId="77777777" w:rsidR="00164E80" w:rsidRPr="00D1619B" w:rsidRDefault="00164E80" w:rsidP="00164E80">
      <w:pPr>
        <w:spacing w:after="0"/>
        <w:rPr>
          <w:rFonts w:ascii="Arial" w:hAnsi="Arial" w:cs="Arial"/>
          <w:i/>
          <w:iCs/>
          <w:sz w:val="20"/>
          <w:szCs w:val="20"/>
        </w:rPr>
      </w:pPr>
      <w:r w:rsidRPr="00D1619B">
        <w:rPr>
          <w:rFonts w:ascii="Arial" w:hAnsi="Arial" w:cs="Arial"/>
          <w:i/>
          <w:iCs/>
          <w:sz w:val="20"/>
          <w:szCs w:val="20"/>
        </w:rPr>
        <w:t>7-1-11:</w:t>
      </w:r>
      <w:r w:rsidRPr="00D1619B">
        <w:rPr>
          <w:rFonts w:ascii="Arial" w:hAnsi="Arial" w:cs="Arial"/>
          <w:i/>
          <w:iCs/>
          <w:sz w:val="20"/>
          <w:szCs w:val="20"/>
        </w:rPr>
        <w:tab/>
      </w:r>
      <w:r w:rsidRPr="00D1619B">
        <w:rPr>
          <w:rFonts w:ascii="Arial" w:hAnsi="Arial" w:cs="Arial"/>
          <w:i/>
          <w:iCs/>
          <w:sz w:val="20"/>
          <w:szCs w:val="20"/>
        </w:rPr>
        <w:tab/>
        <w:t>Violations; Penalties</w:t>
      </w:r>
    </w:p>
    <w:p w14:paraId="3A0F9DAB" w14:textId="77777777" w:rsidR="00164E80" w:rsidRPr="00D1619B" w:rsidRDefault="00164E80" w:rsidP="00164E80">
      <w:pPr>
        <w:spacing w:after="0"/>
        <w:rPr>
          <w:rFonts w:ascii="Arial" w:hAnsi="Arial" w:cs="Arial"/>
          <w:i/>
          <w:iCs/>
          <w:sz w:val="20"/>
          <w:szCs w:val="20"/>
        </w:rPr>
      </w:pPr>
    </w:p>
    <w:p w14:paraId="04208609" w14:textId="77777777" w:rsidR="00164E80" w:rsidRPr="00D1619B" w:rsidRDefault="00164E80" w:rsidP="00164E80">
      <w:pPr>
        <w:spacing w:after="0"/>
        <w:rPr>
          <w:rFonts w:ascii="Arial" w:hAnsi="Arial" w:cs="Arial"/>
          <w:i/>
          <w:iCs/>
          <w:sz w:val="20"/>
          <w:szCs w:val="20"/>
        </w:rPr>
      </w:pPr>
    </w:p>
    <w:p w14:paraId="6EC2C3BC" w14:textId="77777777" w:rsidR="00164E80" w:rsidRPr="00D1619B" w:rsidRDefault="00164E80" w:rsidP="00164E80">
      <w:pPr>
        <w:spacing w:after="0"/>
        <w:rPr>
          <w:rFonts w:ascii="Arial" w:hAnsi="Arial" w:cs="Arial"/>
          <w:i/>
          <w:iCs/>
          <w:sz w:val="20"/>
          <w:szCs w:val="20"/>
        </w:rPr>
      </w:pPr>
    </w:p>
    <w:p w14:paraId="40DBF38A" w14:textId="77777777" w:rsidR="00164E80" w:rsidRPr="00D1619B" w:rsidRDefault="00164E80" w:rsidP="00164E80">
      <w:pPr>
        <w:spacing w:after="0"/>
        <w:rPr>
          <w:rFonts w:ascii="Arial" w:hAnsi="Arial" w:cs="Arial"/>
          <w:i/>
          <w:iCs/>
          <w:sz w:val="20"/>
          <w:szCs w:val="20"/>
        </w:rPr>
      </w:pPr>
    </w:p>
    <w:p w14:paraId="511AD2DE" w14:textId="77777777" w:rsidR="00164E80" w:rsidRPr="00D1619B" w:rsidRDefault="00164E80" w:rsidP="00164E80">
      <w:pPr>
        <w:spacing w:after="0"/>
        <w:jc w:val="both"/>
        <w:rPr>
          <w:rFonts w:ascii="Arial" w:hAnsi="Arial" w:cs="Arial"/>
          <w:b/>
          <w:bCs/>
          <w:i/>
          <w:iCs/>
          <w:sz w:val="20"/>
          <w:szCs w:val="20"/>
        </w:rPr>
      </w:pPr>
      <w:r w:rsidRPr="00D1619B">
        <w:rPr>
          <w:rFonts w:ascii="Arial" w:hAnsi="Arial" w:cs="Arial"/>
          <w:i/>
          <w:iCs/>
          <w:sz w:val="20"/>
          <w:szCs w:val="20"/>
        </w:rPr>
        <w:t xml:space="preserve">7-1-1: </w:t>
      </w:r>
      <w:r w:rsidRPr="00D1619B">
        <w:rPr>
          <w:rFonts w:ascii="Arial" w:hAnsi="Arial" w:cs="Arial"/>
          <w:i/>
          <w:iCs/>
          <w:sz w:val="20"/>
          <w:szCs w:val="20"/>
        </w:rPr>
        <w:tab/>
      </w:r>
      <w:r w:rsidRPr="00D1619B">
        <w:rPr>
          <w:rFonts w:ascii="Arial" w:hAnsi="Arial" w:cs="Arial"/>
          <w:i/>
          <w:iCs/>
          <w:sz w:val="20"/>
          <w:szCs w:val="20"/>
        </w:rPr>
        <w:tab/>
      </w:r>
      <w:r w:rsidRPr="00D1619B">
        <w:rPr>
          <w:rFonts w:ascii="Georgia" w:hAnsi="Georgia" w:cs="Arial"/>
          <w:b/>
          <w:bCs/>
          <w:i/>
          <w:iCs/>
          <w:sz w:val="20"/>
          <w:szCs w:val="20"/>
        </w:rPr>
        <w:t>APPLICATION FOR SERVICE; DEPOSIT REQUIRED:</w:t>
      </w:r>
      <w:r w:rsidRPr="00D1619B">
        <w:rPr>
          <w:rFonts w:ascii="Arial" w:hAnsi="Arial" w:cs="Arial"/>
          <w:b/>
          <w:bCs/>
          <w:i/>
          <w:iCs/>
          <w:sz w:val="20"/>
          <w:szCs w:val="20"/>
        </w:rPr>
        <w:t xml:space="preserve">  </w:t>
      </w:r>
    </w:p>
    <w:p w14:paraId="0D187168" w14:textId="77777777" w:rsidR="00164E80" w:rsidRPr="00D1619B" w:rsidRDefault="00164E80" w:rsidP="00164E80">
      <w:pPr>
        <w:spacing w:after="0"/>
        <w:jc w:val="both"/>
        <w:rPr>
          <w:rFonts w:ascii="Arial" w:hAnsi="Arial" w:cs="Arial"/>
          <w:b/>
          <w:bCs/>
          <w:i/>
          <w:iCs/>
          <w:sz w:val="20"/>
          <w:szCs w:val="20"/>
        </w:rPr>
      </w:pPr>
    </w:p>
    <w:p w14:paraId="7DC365B0" w14:textId="77777777" w:rsidR="00164E80" w:rsidRPr="00D1619B" w:rsidRDefault="00164E80" w:rsidP="00164E80">
      <w:pPr>
        <w:numPr>
          <w:ilvl w:val="0"/>
          <w:numId w:val="4"/>
        </w:numPr>
        <w:spacing w:after="0"/>
        <w:ind w:left="360"/>
        <w:contextualSpacing/>
        <w:jc w:val="both"/>
        <w:rPr>
          <w:rFonts w:ascii="Arial" w:hAnsi="Arial" w:cs="Arial"/>
          <w:i/>
          <w:iCs/>
          <w:sz w:val="20"/>
          <w:szCs w:val="20"/>
        </w:rPr>
      </w:pPr>
      <w:r w:rsidRPr="00D1619B">
        <w:rPr>
          <w:rFonts w:ascii="Arial" w:hAnsi="Arial" w:cs="Arial"/>
          <w:i/>
          <w:iCs/>
          <w:sz w:val="20"/>
          <w:szCs w:val="20"/>
        </w:rPr>
        <w:t>Monthly Payments: Payment for all water used by any users of water from the waterworks system owned and operated by the city shall be made monthly and shall be paid upon receipt of a water bill from the city.</w:t>
      </w:r>
    </w:p>
    <w:p w14:paraId="4C211902" w14:textId="77777777" w:rsidR="00164E80" w:rsidRPr="00D1619B" w:rsidRDefault="00164E80" w:rsidP="00164E80">
      <w:pPr>
        <w:spacing w:after="0"/>
        <w:jc w:val="both"/>
        <w:rPr>
          <w:rFonts w:ascii="Arial" w:hAnsi="Arial" w:cs="Arial"/>
          <w:i/>
          <w:iCs/>
          <w:sz w:val="20"/>
          <w:szCs w:val="20"/>
        </w:rPr>
      </w:pPr>
    </w:p>
    <w:p w14:paraId="2CC9362C" w14:textId="77777777" w:rsidR="00164E80" w:rsidRPr="00D1619B" w:rsidRDefault="00164E80" w:rsidP="00164E80">
      <w:pPr>
        <w:numPr>
          <w:ilvl w:val="0"/>
          <w:numId w:val="4"/>
        </w:numPr>
        <w:spacing w:after="0"/>
        <w:ind w:left="360"/>
        <w:contextualSpacing/>
        <w:jc w:val="both"/>
        <w:rPr>
          <w:rFonts w:ascii="Arial" w:hAnsi="Arial" w:cs="Arial"/>
          <w:i/>
          <w:iCs/>
          <w:sz w:val="20"/>
          <w:szCs w:val="20"/>
        </w:rPr>
      </w:pPr>
      <w:r w:rsidRPr="00D1619B">
        <w:rPr>
          <w:rFonts w:ascii="Arial" w:hAnsi="Arial" w:cs="Arial"/>
          <w:i/>
          <w:iCs/>
          <w:sz w:val="20"/>
          <w:szCs w:val="20"/>
        </w:rPr>
        <w:t>Application For Service; Information Required: Any person desiring to be supplied with water from the city waterworks system shall make an application in writing. The application shall state:</w:t>
      </w:r>
    </w:p>
    <w:p w14:paraId="3E3004A9" w14:textId="77777777" w:rsidR="00164E80" w:rsidRPr="00D1619B" w:rsidRDefault="00164E80" w:rsidP="00164E80">
      <w:pPr>
        <w:ind w:left="720"/>
        <w:contextualSpacing/>
        <w:rPr>
          <w:rFonts w:ascii="Arial" w:hAnsi="Arial" w:cs="Arial"/>
          <w:i/>
          <w:iCs/>
          <w:sz w:val="20"/>
          <w:szCs w:val="20"/>
        </w:rPr>
      </w:pPr>
    </w:p>
    <w:p w14:paraId="532F9698" w14:textId="77777777" w:rsidR="00164E80" w:rsidRPr="00D1619B" w:rsidRDefault="00164E80" w:rsidP="00164E80">
      <w:pPr>
        <w:numPr>
          <w:ilvl w:val="0"/>
          <w:numId w:val="6"/>
        </w:numPr>
        <w:spacing w:after="0"/>
        <w:contextualSpacing/>
        <w:jc w:val="both"/>
        <w:rPr>
          <w:rFonts w:ascii="Arial" w:hAnsi="Arial" w:cs="Arial"/>
          <w:i/>
          <w:iCs/>
          <w:sz w:val="20"/>
          <w:szCs w:val="20"/>
        </w:rPr>
      </w:pPr>
      <w:r w:rsidRPr="00D1619B">
        <w:rPr>
          <w:rFonts w:ascii="Arial" w:hAnsi="Arial" w:cs="Arial"/>
          <w:i/>
          <w:iCs/>
          <w:sz w:val="20"/>
          <w:szCs w:val="20"/>
        </w:rPr>
        <w:t>The name and address of the applicant;</w:t>
      </w:r>
    </w:p>
    <w:p w14:paraId="63B11ED5" w14:textId="77777777" w:rsidR="00164E80" w:rsidRPr="00D1619B" w:rsidRDefault="00164E80" w:rsidP="00164E80">
      <w:pPr>
        <w:spacing w:after="0"/>
        <w:jc w:val="both"/>
        <w:rPr>
          <w:rFonts w:ascii="Arial" w:hAnsi="Arial" w:cs="Arial"/>
          <w:i/>
          <w:iCs/>
          <w:sz w:val="20"/>
          <w:szCs w:val="20"/>
        </w:rPr>
      </w:pPr>
    </w:p>
    <w:p w14:paraId="1CF8B483" w14:textId="77777777" w:rsidR="00164E80" w:rsidRPr="00D1619B" w:rsidRDefault="00164E80" w:rsidP="00164E80">
      <w:pPr>
        <w:numPr>
          <w:ilvl w:val="0"/>
          <w:numId w:val="6"/>
        </w:numPr>
        <w:spacing w:after="0"/>
        <w:contextualSpacing/>
        <w:jc w:val="both"/>
        <w:rPr>
          <w:rFonts w:ascii="Arial" w:hAnsi="Arial" w:cs="Arial"/>
          <w:i/>
          <w:iCs/>
          <w:sz w:val="20"/>
          <w:szCs w:val="20"/>
        </w:rPr>
      </w:pPr>
      <w:r w:rsidRPr="00D1619B">
        <w:rPr>
          <w:rFonts w:ascii="Arial" w:hAnsi="Arial" w:cs="Arial"/>
          <w:i/>
          <w:iCs/>
          <w:sz w:val="20"/>
          <w:szCs w:val="20"/>
        </w:rPr>
        <w:t>The purpose for which water service is requested;</w:t>
      </w:r>
    </w:p>
    <w:p w14:paraId="0C31C4FC" w14:textId="77777777" w:rsidR="00164E80" w:rsidRPr="00D1619B" w:rsidRDefault="00164E80" w:rsidP="00164E80">
      <w:pPr>
        <w:ind w:left="720"/>
        <w:contextualSpacing/>
        <w:rPr>
          <w:rFonts w:ascii="Arial" w:hAnsi="Arial" w:cs="Arial"/>
          <w:i/>
          <w:iCs/>
          <w:sz w:val="20"/>
          <w:szCs w:val="20"/>
        </w:rPr>
      </w:pPr>
    </w:p>
    <w:p w14:paraId="6C5E9E48" w14:textId="77777777" w:rsidR="00164E80" w:rsidRPr="00D1619B" w:rsidRDefault="00164E80" w:rsidP="00164E80">
      <w:pPr>
        <w:numPr>
          <w:ilvl w:val="0"/>
          <w:numId w:val="6"/>
        </w:numPr>
        <w:spacing w:after="0"/>
        <w:contextualSpacing/>
        <w:jc w:val="both"/>
        <w:rPr>
          <w:rFonts w:ascii="Arial" w:hAnsi="Arial" w:cs="Arial"/>
          <w:i/>
          <w:iCs/>
          <w:sz w:val="20"/>
          <w:szCs w:val="20"/>
        </w:rPr>
      </w:pPr>
      <w:r w:rsidRPr="00D1619B">
        <w:rPr>
          <w:rFonts w:ascii="Arial" w:hAnsi="Arial" w:cs="Arial"/>
          <w:i/>
          <w:iCs/>
          <w:sz w:val="20"/>
          <w:szCs w:val="20"/>
        </w:rPr>
        <w:t>A description of the premises or building;</w:t>
      </w:r>
    </w:p>
    <w:p w14:paraId="04EB2CD7" w14:textId="77777777" w:rsidR="00164E80" w:rsidRPr="00D1619B" w:rsidRDefault="00164E80" w:rsidP="00164E80">
      <w:pPr>
        <w:ind w:left="720"/>
        <w:contextualSpacing/>
        <w:rPr>
          <w:rFonts w:ascii="Arial" w:hAnsi="Arial" w:cs="Arial"/>
          <w:i/>
          <w:iCs/>
          <w:sz w:val="20"/>
          <w:szCs w:val="20"/>
        </w:rPr>
      </w:pPr>
    </w:p>
    <w:p w14:paraId="4D23F12C" w14:textId="77777777" w:rsidR="00164E80" w:rsidRPr="00D1619B" w:rsidRDefault="00164E80" w:rsidP="00164E80">
      <w:pPr>
        <w:numPr>
          <w:ilvl w:val="0"/>
          <w:numId w:val="6"/>
        </w:numPr>
        <w:spacing w:after="0"/>
        <w:contextualSpacing/>
        <w:jc w:val="both"/>
        <w:rPr>
          <w:rFonts w:ascii="Arial" w:hAnsi="Arial" w:cs="Arial"/>
          <w:i/>
          <w:iCs/>
          <w:sz w:val="20"/>
          <w:szCs w:val="20"/>
        </w:rPr>
      </w:pPr>
      <w:r w:rsidRPr="00D1619B">
        <w:rPr>
          <w:rFonts w:ascii="Arial" w:hAnsi="Arial" w:cs="Arial"/>
          <w:i/>
          <w:iCs/>
          <w:sz w:val="20"/>
          <w:szCs w:val="20"/>
        </w:rPr>
        <w:t>Whether the applicant is the owner of said premises or building or a tenant or occupant under contract; and</w:t>
      </w:r>
    </w:p>
    <w:p w14:paraId="76E8003E" w14:textId="77777777" w:rsidR="00164E80" w:rsidRPr="00D1619B" w:rsidRDefault="00164E80" w:rsidP="00164E80">
      <w:pPr>
        <w:ind w:left="720"/>
        <w:contextualSpacing/>
        <w:rPr>
          <w:rFonts w:ascii="Arial" w:hAnsi="Arial" w:cs="Arial"/>
          <w:i/>
          <w:iCs/>
          <w:sz w:val="20"/>
          <w:szCs w:val="20"/>
        </w:rPr>
      </w:pPr>
    </w:p>
    <w:p w14:paraId="3D5E53DE" w14:textId="77777777" w:rsidR="00164E80" w:rsidRPr="00D1619B" w:rsidRDefault="00164E80" w:rsidP="00164E80">
      <w:pPr>
        <w:spacing w:after="0"/>
        <w:jc w:val="both"/>
        <w:rPr>
          <w:rFonts w:ascii="Arial" w:hAnsi="Arial" w:cs="Arial"/>
          <w:i/>
          <w:iCs/>
          <w:sz w:val="20"/>
          <w:szCs w:val="20"/>
        </w:rPr>
      </w:pPr>
    </w:p>
    <w:p w14:paraId="66C4438A" w14:textId="77777777" w:rsidR="00164E80" w:rsidRPr="00D1619B" w:rsidRDefault="00164E80" w:rsidP="00164E80">
      <w:pPr>
        <w:spacing w:after="0"/>
        <w:ind w:left="1440"/>
        <w:jc w:val="both"/>
        <w:rPr>
          <w:rFonts w:ascii="Arial" w:hAnsi="Arial" w:cs="Arial"/>
          <w:i/>
          <w:iCs/>
          <w:sz w:val="20"/>
          <w:szCs w:val="20"/>
        </w:rPr>
      </w:pPr>
    </w:p>
    <w:p w14:paraId="125FE173" w14:textId="77777777" w:rsidR="00164E80" w:rsidRPr="00D1619B" w:rsidRDefault="00164E80" w:rsidP="00164E80">
      <w:pPr>
        <w:spacing w:after="0"/>
        <w:ind w:left="1080" w:hanging="360"/>
        <w:jc w:val="both"/>
        <w:rPr>
          <w:rFonts w:ascii="Arial" w:hAnsi="Arial" w:cs="Arial"/>
          <w:i/>
          <w:iCs/>
          <w:sz w:val="20"/>
          <w:szCs w:val="20"/>
        </w:rPr>
      </w:pPr>
      <w:r w:rsidRPr="00D1619B">
        <w:rPr>
          <w:rFonts w:ascii="Arial" w:hAnsi="Arial" w:cs="Arial"/>
          <w:i/>
          <w:iCs/>
          <w:sz w:val="20"/>
          <w:szCs w:val="20"/>
        </w:rPr>
        <w:t>5.  An acceptance by such applicant of this chapter and the rules and regulations which may be prescribed by the city relating to water service or distribution.</w:t>
      </w:r>
    </w:p>
    <w:p w14:paraId="0358A3DD" w14:textId="77777777" w:rsidR="00164E80" w:rsidRPr="00D1619B" w:rsidRDefault="00164E80" w:rsidP="00164E80">
      <w:pPr>
        <w:spacing w:after="0"/>
        <w:ind w:left="1440"/>
        <w:jc w:val="both"/>
        <w:rPr>
          <w:rFonts w:ascii="Arial" w:hAnsi="Arial" w:cs="Arial"/>
          <w:i/>
          <w:iCs/>
          <w:sz w:val="20"/>
          <w:szCs w:val="20"/>
        </w:rPr>
      </w:pPr>
    </w:p>
    <w:p w14:paraId="7A9319C4" w14:textId="77777777" w:rsidR="00164E80" w:rsidRPr="00D1619B" w:rsidRDefault="00164E80" w:rsidP="00164E80">
      <w:pPr>
        <w:numPr>
          <w:ilvl w:val="0"/>
          <w:numId w:val="4"/>
        </w:numPr>
        <w:spacing w:after="0"/>
        <w:contextualSpacing/>
        <w:rPr>
          <w:rFonts w:ascii="Arial" w:hAnsi="Arial" w:cs="Arial"/>
          <w:i/>
          <w:iCs/>
          <w:sz w:val="20"/>
          <w:szCs w:val="20"/>
        </w:rPr>
      </w:pPr>
      <w:r w:rsidRPr="00D1619B">
        <w:rPr>
          <w:rFonts w:ascii="Arial" w:hAnsi="Arial" w:cs="Arial"/>
          <w:i/>
          <w:iCs/>
          <w:sz w:val="20"/>
          <w:szCs w:val="20"/>
        </w:rPr>
        <w:t>Security Deposit Required; Exception:</w:t>
      </w:r>
    </w:p>
    <w:p w14:paraId="78507527" w14:textId="77777777" w:rsidR="00164E80" w:rsidRPr="00D1619B" w:rsidRDefault="00164E80" w:rsidP="00164E80">
      <w:pPr>
        <w:spacing w:after="0"/>
        <w:ind w:left="720"/>
        <w:contextualSpacing/>
        <w:rPr>
          <w:rFonts w:ascii="Arial" w:hAnsi="Arial" w:cs="Arial"/>
          <w:i/>
          <w:iCs/>
          <w:sz w:val="20"/>
          <w:szCs w:val="20"/>
        </w:rPr>
      </w:pPr>
    </w:p>
    <w:p w14:paraId="41AB4A3C" w14:textId="77777777" w:rsidR="00164E80" w:rsidRPr="00D1619B" w:rsidRDefault="00164E80" w:rsidP="00164E80">
      <w:pPr>
        <w:numPr>
          <w:ilvl w:val="0"/>
          <w:numId w:val="5"/>
        </w:numPr>
        <w:spacing w:after="0"/>
        <w:ind w:left="1080"/>
        <w:contextualSpacing/>
        <w:rPr>
          <w:rFonts w:ascii="Arial" w:hAnsi="Arial" w:cs="Arial"/>
          <w:i/>
          <w:iCs/>
          <w:sz w:val="20"/>
          <w:szCs w:val="20"/>
        </w:rPr>
      </w:pPr>
      <w:r w:rsidRPr="00D1619B">
        <w:rPr>
          <w:rFonts w:ascii="Arial" w:hAnsi="Arial" w:cs="Arial"/>
          <w:i/>
          <w:iCs/>
          <w:sz w:val="20"/>
          <w:szCs w:val="20"/>
        </w:rPr>
        <w:t>A security deposit shall be required, by the applicant, of double the current utility bill, for each residence, building or lot and shall be deposited with the city clerk-treasurer.</w:t>
      </w:r>
    </w:p>
    <w:p w14:paraId="634BBD61" w14:textId="77777777" w:rsidR="00164E80" w:rsidRPr="00D1619B" w:rsidRDefault="00164E80" w:rsidP="00164E80">
      <w:pPr>
        <w:spacing w:after="0"/>
        <w:rPr>
          <w:rFonts w:ascii="Arial" w:hAnsi="Arial" w:cs="Arial"/>
          <w:i/>
          <w:iCs/>
          <w:sz w:val="20"/>
          <w:szCs w:val="20"/>
        </w:rPr>
      </w:pPr>
    </w:p>
    <w:p w14:paraId="6BAD2D6B" w14:textId="77777777" w:rsidR="00164E80" w:rsidRPr="00D1619B" w:rsidRDefault="00164E80" w:rsidP="00164E80">
      <w:pPr>
        <w:spacing w:after="0"/>
        <w:ind w:left="1080" w:hanging="360"/>
        <w:jc w:val="both"/>
        <w:rPr>
          <w:rFonts w:ascii="Arial" w:hAnsi="Arial" w:cs="Arial"/>
          <w:i/>
          <w:iCs/>
          <w:sz w:val="20"/>
          <w:szCs w:val="20"/>
          <w:highlight w:val="yellow"/>
          <w:u w:val="single"/>
        </w:rPr>
      </w:pPr>
      <w:r w:rsidRPr="00D1619B">
        <w:rPr>
          <w:rFonts w:ascii="Arial" w:hAnsi="Arial" w:cs="Arial"/>
          <w:i/>
          <w:iCs/>
          <w:sz w:val="20"/>
          <w:szCs w:val="20"/>
        </w:rPr>
        <w:t xml:space="preserve">2. </w:t>
      </w:r>
      <w:r w:rsidRPr="00D1619B">
        <w:rPr>
          <w:rFonts w:ascii="Arial" w:hAnsi="Arial" w:cs="Arial"/>
          <w:i/>
          <w:iCs/>
          <w:sz w:val="20"/>
          <w:szCs w:val="20"/>
        </w:rPr>
        <w:tab/>
        <w:t xml:space="preserve">This </w:t>
      </w:r>
      <w:r w:rsidRPr="00D1619B">
        <w:rPr>
          <w:rFonts w:ascii="Arial" w:hAnsi="Arial" w:cs="Arial"/>
          <w:i/>
          <w:iCs/>
          <w:strike/>
          <w:sz w:val="20"/>
          <w:szCs w:val="20"/>
          <w:highlight w:val="yellow"/>
        </w:rPr>
        <w:t>water</w:t>
      </w:r>
      <w:r w:rsidRPr="00D1619B">
        <w:rPr>
          <w:rFonts w:ascii="Arial" w:hAnsi="Arial" w:cs="Arial"/>
          <w:i/>
          <w:iCs/>
          <w:sz w:val="20"/>
          <w:szCs w:val="20"/>
          <w:highlight w:val="yellow"/>
        </w:rPr>
        <w:t xml:space="preserve"> </w:t>
      </w:r>
      <w:r w:rsidRPr="00D1619B">
        <w:rPr>
          <w:rFonts w:ascii="Arial" w:hAnsi="Arial" w:cs="Arial"/>
          <w:i/>
          <w:iCs/>
          <w:sz w:val="20"/>
          <w:szCs w:val="20"/>
          <w:highlight w:val="yellow"/>
          <w:u w:val="single"/>
        </w:rPr>
        <w:t>security</w:t>
      </w:r>
      <w:r w:rsidRPr="00D1619B">
        <w:rPr>
          <w:rFonts w:ascii="Arial" w:hAnsi="Arial" w:cs="Arial"/>
          <w:i/>
          <w:iCs/>
          <w:sz w:val="20"/>
          <w:szCs w:val="20"/>
        </w:rPr>
        <w:t xml:space="preserve"> deposit for new applicants, </w:t>
      </w:r>
      <w:r w:rsidRPr="00D1619B">
        <w:rPr>
          <w:rFonts w:ascii="Arial" w:hAnsi="Arial" w:cs="Arial"/>
          <w:i/>
          <w:iCs/>
          <w:sz w:val="20"/>
          <w:szCs w:val="20"/>
          <w:u w:val="single"/>
        </w:rPr>
        <w:t>excepting tenants</w:t>
      </w:r>
      <w:r w:rsidRPr="00D1619B">
        <w:rPr>
          <w:rFonts w:ascii="Arial" w:hAnsi="Arial" w:cs="Arial"/>
          <w:i/>
          <w:iCs/>
          <w:sz w:val="20"/>
          <w:szCs w:val="20"/>
        </w:rPr>
        <w:t xml:space="preserve">, shall be returned one year from the date of deposit, provided the applicant has not been late on any payment, and all payments are </w:t>
      </w:r>
      <w:r w:rsidRPr="00D1619B">
        <w:rPr>
          <w:rFonts w:ascii="Arial" w:hAnsi="Arial" w:cs="Arial"/>
          <w:i/>
          <w:iCs/>
          <w:sz w:val="20"/>
          <w:szCs w:val="20"/>
          <w:highlight w:val="yellow"/>
        </w:rPr>
        <w:t xml:space="preserve">current. </w:t>
      </w:r>
      <w:r w:rsidRPr="00D1619B">
        <w:rPr>
          <w:rFonts w:ascii="Arial" w:hAnsi="Arial" w:cs="Arial"/>
          <w:i/>
          <w:iCs/>
          <w:sz w:val="20"/>
          <w:szCs w:val="20"/>
          <w:highlight w:val="yellow"/>
          <w:u w:val="single"/>
        </w:rPr>
        <w:t>If</w:t>
      </w:r>
      <w:r w:rsidRPr="00D1619B">
        <w:rPr>
          <w:rFonts w:ascii="Arial" w:hAnsi="Arial" w:cs="Arial"/>
          <w:i/>
          <w:iCs/>
          <w:sz w:val="20"/>
          <w:szCs w:val="20"/>
          <w:u w:val="single"/>
        </w:rPr>
        <w:t xml:space="preserve"> payments are not current, deposit may be applied to any past due payment. A water deposit made by a tenant shall not be returned until tenant vacates premises where he or she resides.</w:t>
      </w:r>
    </w:p>
    <w:p w14:paraId="6DB45363" w14:textId="77777777" w:rsidR="00164E80" w:rsidRPr="00D1619B" w:rsidRDefault="00164E80" w:rsidP="00164E80">
      <w:pPr>
        <w:ind w:left="1440" w:hanging="360"/>
        <w:contextualSpacing/>
        <w:rPr>
          <w:rFonts w:ascii="Arial" w:hAnsi="Arial" w:cs="Arial"/>
          <w:i/>
          <w:iCs/>
          <w:sz w:val="20"/>
          <w:szCs w:val="20"/>
        </w:rPr>
      </w:pPr>
    </w:p>
    <w:p w14:paraId="39EFDDFF" w14:textId="77777777" w:rsidR="00164E80" w:rsidRPr="00D1619B" w:rsidRDefault="00164E80" w:rsidP="00164E80">
      <w:pPr>
        <w:spacing w:after="0"/>
        <w:ind w:left="1080" w:hanging="360"/>
        <w:rPr>
          <w:rFonts w:ascii="Arial" w:hAnsi="Arial" w:cs="Arial"/>
          <w:i/>
          <w:iCs/>
          <w:sz w:val="20"/>
          <w:szCs w:val="20"/>
        </w:rPr>
      </w:pPr>
      <w:r w:rsidRPr="00D1619B">
        <w:rPr>
          <w:rFonts w:ascii="Arial" w:hAnsi="Arial" w:cs="Arial"/>
          <w:i/>
          <w:iCs/>
          <w:sz w:val="20"/>
          <w:szCs w:val="20"/>
        </w:rPr>
        <w:t>3.</w:t>
      </w:r>
      <w:r w:rsidRPr="00D1619B">
        <w:rPr>
          <w:rFonts w:ascii="Arial" w:hAnsi="Arial" w:cs="Arial"/>
          <w:i/>
          <w:iCs/>
          <w:sz w:val="20"/>
          <w:szCs w:val="20"/>
        </w:rPr>
        <w:tab/>
        <w:t>However, no such security deposit shall be required of any tenant, lessee or occupant under contract if such person shall present with his application for water service a guarantee of the owner or agent of the premises, in such form as provided for by the city.</w:t>
      </w:r>
    </w:p>
    <w:p w14:paraId="4224622B" w14:textId="77777777" w:rsidR="00164E80" w:rsidRPr="00D1619B" w:rsidRDefault="00164E80" w:rsidP="00164E80">
      <w:pPr>
        <w:spacing w:after="0"/>
        <w:ind w:left="1440" w:hanging="360"/>
        <w:rPr>
          <w:rFonts w:ascii="Arial" w:hAnsi="Arial" w:cs="Arial"/>
          <w:i/>
          <w:iCs/>
          <w:sz w:val="20"/>
          <w:szCs w:val="20"/>
        </w:rPr>
      </w:pPr>
    </w:p>
    <w:p w14:paraId="08D6DFFE" w14:textId="77777777" w:rsidR="00164E80" w:rsidRPr="00D1619B" w:rsidRDefault="00164E80" w:rsidP="00164E80">
      <w:pPr>
        <w:spacing w:after="0"/>
        <w:ind w:left="1080" w:hanging="360"/>
        <w:rPr>
          <w:rFonts w:ascii="Arial" w:hAnsi="Arial" w:cs="Arial"/>
          <w:i/>
          <w:iCs/>
          <w:sz w:val="20"/>
          <w:szCs w:val="20"/>
        </w:rPr>
      </w:pPr>
      <w:r w:rsidRPr="00D1619B">
        <w:rPr>
          <w:rFonts w:ascii="Arial" w:hAnsi="Arial" w:cs="Arial"/>
          <w:i/>
          <w:iCs/>
          <w:sz w:val="20"/>
          <w:szCs w:val="20"/>
        </w:rPr>
        <w:t>4.</w:t>
      </w:r>
      <w:r w:rsidRPr="00D1619B">
        <w:rPr>
          <w:rFonts w:ascii="Arial" w:hAnsi="Arial" w:cs="Arial"/>
          <w:i/>
          <w:iCs/>
          <w:sz w:val="20"/>
          <w:szCs w:val="20"/>
        </w:rPr>
        <w:tab/>
        <w:t>The city may apply a security deposit to a past due account without prior notice to the water user. (2010 Code)</w:t>
      </w:r>
    </w:p>
    <w:p w14:paraId="365BDAFB" w14:textId="77777777" w:rsidR="00164E80" w:rsidRPr="00D1619B" w:rsidRDefault="00164E80" w:rsidP="00164E80">
      <w:pPr>
        <w:spacing w:after="0"/>
        <w:ind w:left="1440" w:hanging="360"/>
        <w:rPr>
          <w:rFonts w:ascii="Arial" w:hAnsi="Arial" w:cs="Arial"/>
          <w:i/>
          <w:iCs/>
          <w:sz w:val="20"/>
          <w:szCs w:val="20"/>
        </w:rPr>
      </w:pPr>
    </w:p>
    <w:p w14:paraId="7CECA280" w14:textId="77777777" w:rsidR="00164E80" w:rsidRPr="007B1170" w:rsidRDefault="00164E80" w:rsidP="00164E80">
      <w:pPr>
        <w:spacing w:after="0"/>
        <w:jc w:val="both"/>
        <w:outlineLvl w:val="0"/>
        <w15:collapsed/>
        <w:rPr>
          <w:rFonts w:ascii="Arial" w:hAnsi="Arial" w:cs="Arial"/>
          <w:i/>
          <w:iCs/>
          <w:sz w:val="16"/>
          <w:szCs w:val="16"/>
        </w:rPr>
      </w:pPr>
      <w:r w:rsidRPr="007B1170">
        <w:rPr>
          <w:rFonts w:ascii="Arial" w:hAnsi="Arial" w:cs="Arial"/>
          <w:i/>
          <w:iCs/>
          <w:sz w:val="16"/>
          <w:szCs w:val="16"/>
        </w:rPr>
        <w:t>7-1-2:</w:t>
      </w:r>
      <w:r w:rsidRPr="007B1170">
        <w:rPr>
          <w:rFonts w:ascii="Arial" w:hAnsi="Arial" w:cs="Arial"/>
          <w:i/>
          <w:iCs/>
          <w:sz w:val="16"/>
          <w:szCs w:val="16"/>
        </w:rPr>
        <w:tab/>
      </w:r>
      <w:r w:rsidRPr="007B1170">
        <w:rPr>
          <w:rFonts w:ascii="Georgia" w:hAnsi="Georgia" w:cs="Arial"/>
          <w:b/>
          <w:bCs/>
          <w:i/>
          <w:iCs/>
          <w:sz w:val="16"/>
          <w:szCs w:val="16"/>
        </w:rPr>
        <w:t>WATER RATE BILLINGS; PAYMENTS; DELINQUENCIES</w:t>
      </w:r>
      <w:r w:rsidRPr="007B1170">
        <w:rPr>
          <w:rFonts w:ascii="Arial" w:hAnsi="Arial" w:cs="Arial"/>
          <w:b/>
          <w:bCs/>
          <w:i/>
          <w:iCs/>
          <w:sz w:val="16"/>
          <w:szCs w:val="16"/>
        </w:rPr>
        <w:t>:</w:t>
      </w:r>
      <w:r w:rsidRPr="007B1170">
        <w:rPr>
          <w:rFonts w:ascii="Arial" w:hAnsi="Arial" w:cs="Arial"/>
          <w:i/>
          <w:iCs/>
          <w:sz w:val="16"/>
          <w:szCs w:val="16"/>
        </w:rPr>
        <w:t xml:space="preserve">  </w:t>
      </w:r>
    </w:p>
    <w:p w14:paraId="1D23081B" w14:textId="77777777" w:rsidR="00164E80" w:rsidRPr="007B1170" w:rsidRDefault="00164E80" w:rsidP="00164E80">
      <w:pPr>
        <w:spacing w:after="0"/>
        <w:jc w:val="both"/>
        <w:outlineLvl w:val="0"/>
        <w15:collapsed/>
        <w:rPr>
          <w:rFonts w:ascii="Arial" w:hAnsi="Arial" w:cs="Arial"/>
          <w:i/>
          <w:iCs/>
          <w:sz w:val="16"/>
          <w:szCs w:val="16"/>
        </w:rPr>
      </w:pPr>
    </w:p>
    <w:p w14:paraId="63FAB42C" w14:textId="77777777" w:rsidR="00164E80" w:rsidRPr="007B1170" w:rsidRDefault="00164E80" w:rsidP="00164E80">
      <w:pPr>
        <w:numPr>
          <w:ilvl w:val="0"/>
          <w:numId w:val="7"/>
        </w:numPr>
        <w:spacing w:after="0"/>
        <w:contextualSpacing/>
        <w:jc w:val="both"/>
        <w:outlineLvl w:val="0"/>
        <w15:collapsed/>
        <w:rPr>
          <w:rFonts w:ascii="Arial" w:hAnsi="Arial" w:cs="Arial"/>
          <w:i/>
          <w:iCs/>
          <w:sz w:val="16"/>
          <w:szCs w:val="16"/>
        </w:rPr>
      </w:pPr>
      <w:r w:rsidRPr="007B1170">
        <w:rPr>
          <w:rFonts w:ascii="Arial" w:hAnsi="Arial" w:cs="Arial"/>
          <w:i/>
          <w:iCs/>
          <w:sz w:val="16"/>
          <w:szCs w:val="16"/>
        </w:rPr>
        <w:t xml:space="preserve">General Billing: There shall be a minimum charge per month, to be set by the council, for the use of water from any outlet for any property. This charge shall be made for </w:t>
      </w:r>
      <w:proofErr w:type="gramStart"/>
      <w:r w:rsidRPr="007B1170">
        <w:rPr>
          <w:rFonts w:ascii="Arial" w:hAnsi="Arial" w:cs="Arial"/>
          <w:i/>
          <w:iCs/>
          <w:sz w:val="16"/>
          <w:szCs w:val="16"/>
        </w:rPr>
        <w:t>each and every</w:t>
      </w:r>
      <w:proofErr w:type="gramEnd"/>
      <w:r w:rsidRPr="007B1170">
        <w:rPr>
          <w:rFonts w:ascii="Arial" w:hAnsi="Arial" w:cs="Arial"/>
          <w:i/>
          <w:iCs/>
          <w:sz w:val="16"/>
          <w:szCs w:val="16"/>
        </w:rPr>
        <w:t xml:space="preserve"> month while the water is turned on for use at such outlet for such property or the occupant or user therefrom, until such water is ordered or requested shut off, or unless otherwise shut off by the city as herein provided, whether any water is used through such outlet for such property or consumer or not.</w:t>
      </w:r>
    </w:p>
    <w:p w14:paraId="23DED6F3" w14:textId="77777777" w:rsidR="00164E80" w:rsidRPr="007B1170" w:rsidRDefault="00164E80" w:rsidP="00164E80">
      <w:pPr>
        <w:pStyle w:val="ListParagraph"/>
        <w:numPr>
          <w:ilvl w:val="0"/>
          <w:numId w:val="7"/>
        </w:numPr>
        <w:spacing w:after="0"/>
        <w:jc w:val="both"/>
        <w:outlineLvl w:val="0"/>
        <w15:collapsed/>
        <w:rPr>
          <w:rFonts w:ascii="Arial" w:hAnsi="Arial" w:cs="Arial"/>
          <w:i/>
          <w:iCs/>
          <w:sz w:val="16"/>
          <w:szCs w:val="16"/>
        </w:rPr>
      </w:pPr>
      <w:r w:rsidRPr="007B1170">
        <w:rPr>
          <w:rFonts w:ascii="Arial" w:hAnsi="Arial" w:cs="Arial"/>
          <w:i/>
          <w:iCs/>
          <w:sz w:val="16"/>
          <w:szCs w:val="16"/>
        </w:rPr>
        <w:t>Due Date: All payments for water shall be due and payable on or before the expiration of the month following the use of the water. All payments for water shall be made at the Downey city office to the city clerk-treasurer.</w:t>
      </w:r>
    </w:p>
    <w:p w14:paraId="36E8EF63" w14:textId="77777777" w:rsidR="00164E80" w:rsidRPr="00EC2DEB" w:rsidRDefault="00164E80" w:rsidP="00164E80">
      <w:pPr>
        <w:pStyle w:val="ListParagraph"/>
        <w:rPr>
          <w:rFonts w:ascii="Arial" w:hAnsi="Arial" w:cs="Arial"/>
        </w:rPr>
      </w:pPr>
    </w:p>
    <w:p w14:paraId="21346AE7" w14:textId="77777777" w:rsidR="00164E80" w:rsidRPr="007B1170" w:rsidRDefault="00164E80" w:rsidP="00164E80">
      <w:pPr>
        <w:pStyle w:val="ListParagraph"/>
        <w:numPr>
          <w:ilvl w:val="0"/>
          <w:numId w:val="7"/>
        </w:numPr>
        <w:spacing w:after="0"/>
        <w:jc w:val="both"/>
        <w:outlineLvl w:val="0"/>
        <w15:collapsed/>
        <w:rPr>
          <w:rFonts w:ascii="Arial" w:hAnsi="Arial" w:cs="Arial"/>
          <w:i/>
          <w:iCs/>
          <w:sz w:val="16"/>
          <w:szCs w:val="16"/>
        </w:rPr>
      </w:pPr>
      <w:r w:rsidRPr="007B1170">
        <w:rPr>
          <w:rFonts w:ascii="Arial" w:hAnsi="Arial" w:cs="Arial"/>
          <w:i/>
          <w:iCs/>
          <w:sz w:val="16"/>
          <w:szCs w:val="16"/>
        </w:rPr>
        <w:t xml:space="preserve">Turn Off </w:t>
      </w:r>
      <w:proofErr w:type="gramStart"/>
      <w:r w:rsidRPr="007B1170">
        <w:rPr>
          <w:rFonts w:ascii="Arial" w:hAnsi="Arial" w:cs="Arial"/>
          <w:i/>
          <w:iCs/>
          <w:sz w:val="16"/>
          <w:szCs w:val="16"/>
        </w:rPr>
        <w:t>For</w:t>
      </w:r>
      <w:proofErr w:type="gramEnd"/>
      <w:r w:rsidRPr="007B1170">
        <w:rPr>
          <w:rFonts w:ascii="Arial" w:hAnsi="Arial" w:cs="Arial"/>
          <w:i/>
          <w:iCs/>
          <w:sz w:val="16"/>
          <w:szCs w:val="16"/>
        </w:rPr>
        <w:t xml:space="preserve"> Nonpayment:</w:t>
      </w:r>
    </w:p>
    <w:p w14:paraId="72F5F3C3" w14:textId="77777777" w:rsidR="00164E80" w:rsidRPr="00D1619B" w:rsidRDefault="00164E80" w:rsidP="00164E80">
      <w:pPr>
        <w:pStyle w:val="ListParagraph"/>
        <w:rPr>
          <w:rFonts w:ascii="Arial" w:hAnsi="Arial" w:cs="Arial"/>
        </w:rPr>
      </w:pPr>
    </w:p>
    <w:p w14:paraId="6095637E" w14:textId="77777777" w:rsidR="00164E80" w:rsidRPr="007B1170" w:rsidRDefault="00164E80" w:rsidP="00164E80">
      <w:pPr>
        <w:pStyle w:val="ListParagraph"/>
        <w:spacing w:after="0"/>
        <w:jc w:val="both"/>
        <w:outlineLvl w:val="0"/>
        <w15:collapsed/>
        <w:rPr>
          <w:rFonts w:ascii="Arial" w:hAnsi="Arial" w:cs="Arial"/>
          <w:sz w:val="16"/>
          <w:szCs w:val="16"/>
        </w:rPr>
      </w:pPr>
    </w:p>
    <w:p w14:paraId="79968EC8" w14:textId="77777777" w:rsidR="005842AB" w:rsidRDefault="005842AB" w:rsidP="005842AB">
      <w:pPr>
        <w:spacing w:after="0" w:line="240" w:lineRule="auto"/>
        <w:rPr>
          <w:rFonts w:ascii="Georgia Pro" w:hAnsi="Georgia Pro"/>
          <w:b/>
          <w:bCs/>
          <w:sz w:val="24"/>
          <w:szCs w:val="24"/>
        </w:rPr>
      </w:pPr>
    </w:p>
    <w:p w14:paraId="14289B65" w14:textId="75C16BF8" w:rsidR="008D371B" w:rsidRPr="008D371B" w:rsidRDefault="008D371B" w:rsidP="008D371B">
      <w:pPr>
        <w:spacing w:after="0"/>
        <w:jc w:val="both"/>
        <w:rPr>
          <w:rFonts w:ascii="Arial" w:hAnsi="Arial" w:cs="Arial"/>
          <w:sz w:val="24"/>
          <w:szCs w:val="24"/>
        </w:rPr>
      </w:pPr>
      <w:r w:rsidRPr="008D371B">
        <w:rPr>
          <w:rFonts w:ascii="Arial" w:hAnsi="Arial" w:cs="Arial"/>
          <w:sz w:val="24"/>
          <w:szCs w:val="24"/>
        </w:rPr>
        <w:t>The City Council is reviewing Soda Springs’ and other Cities</w:t>
      </w:r>
      <w:r w:rsidR="006011F1">
        <w:rPr>
          <w:rFonts w:ascii="Arial" w:hAnsi="Arial" w:cs="Arial"/>
          <w:sz w:val="24"/>
          <w:szCs w:val="24"/>
        </w:rPr>
        <w:t>’</w:t>
      </w:r>
      <w:r w:rsidRPr="008D371B">
        <w:rPr>
          <w:rFonts w:ascii="Arial" w:hAnsi="Arial" w:cs="Arial"/>
          <w:sz w:val="24"/>
          <w:szCs w:val="24"/>
        </w:rPr>
        <w:t xml:space="preserve"> Nuisance Ordinances about storage of junk vehicle</w:t>
      </w:r>
      <w:r>
        <w:rPr>
          <w:rFonts w:ascii="Arial" w:hAnsi="Arial" w:cs="Arial"/>
          <w:sz w:val="24"/>
          <w:szCs w:val="24"/>
        </w:rPr>
        <w:t xml:space="preserve">s and will address them in City Council Meeting in March. </w:t>
      </w:r>
    </w:p>
    <w:p w14:paraId="42631EC1" w14:textId="77777777" w:rsidR="005842AB" w:rsidRDefault="005842AB" w:rsidP="005842AB">
      <w:pPr>
        <w:spacing w:after="0" w:line="240" w:lineRule="auto"/>
        <w:rPr>
          <w:rFonts w:ascii="Georgia Pro" w:hAnsi="Georgia Pro"/>
          <w:b/>
          <w:bCs/>
          <w:sz w:val="24"/>
          <w:szCs w:val="24"/>
        </w:rPr>
      </w:pPr>
    </w:p>
    <w:p w14:paraId="5A301159" w14:textId="77777777" w:rsidR="005842AB" w:rsidRDefault="005842AB" w:rsidP="005842AB">
      <w:pPr>
        <w:spacing w:after="0" w:line="240" w:lineRule="auto"/>
        <w:rPr>
          <w:rFonts w:ascii="Georgia Pro" w:hAnsi="Georgia Pro"/>
          <w:b/>
          <w:bCs/>
          <w:sz w:val="24"/>
          <w:szCs w:val="24"/>
        </w:rPr>
      </w:pPr>
    </w:p>
    <w:p w14:paraId="380E710A" w14:textId="6F9FA2A9" w:rsidR="005842AB" w:rsidRPr="004B0749" w:rsidRDefault="005842AB" w:rsidP="005842AB">
      <w:pPr>
        <w:spacing w:after="0" w:line="240" w:lineRule="auto"/>
        <w:rPr>
          <w:rFonts w:ascii="Georgia Pro" w:hAnsi="Georgia Pro"/>
          <w:b/>
          <w:bCs/>
          <w:sz w:val="24"/>
          <w:szCs w:val="24"/>
          <w:u w:val="single"/>
        </w:rPr>
      </w:pPr>
      <w:r w:rsidRPr="004B0749">
        <w:rPr>
          <w:rFonts w:ascii="Georgia Pro" w:hAnsi="Georgia Pro"/>
          <w:b/>
          <w:bCs/>
          <w:sz w:val="24"/>
          <w:szCs w:val="24"/>
          <w:u w:val="single"/>
        </w:rPr>
        <w:t xml:space="preserve">ACTION ITEM- Consider approval of Clayton Hulet’s Livestock Permit </w:t>
      </w:r>
    </w:p>
    <w:p w14:paraId="210544AF" w14:textId="77777777" w:rsidR="005842AB" w:rsidRDefault="005842AB" w:rsidP="005842AB">
      <w:pPr>
        <w:spacing w:after="0" w:line="240" w:lineRule="auto"/>
        <w:rPr>
          <w:rFonts w:ascii="Georgia Pro" w:eastAsia="Calibri" w:hAnsi="Georgia Pro" w:cs="Arial"/>
          <w:sz w:val="24"/>
          <w:szCs w:val="24"/>
          <w:highlight w:val="yellow"/>
        </w:rPr>
      </w:pPr>
    </w:p>
    <w:p w14:paraId="5A9CFB84" w14:textId="09514089" w:rsidR="005842AB" w:rsidRPr="00CA6F32" w:rsidRDefault="00CA6F32" w:rsidP="00CA6F32">
      <w:pPr>
        <w:spacing w:after="0" w:line="240" w:lineRule="auto"/>
        <w:rPr>
          <w:rFonts w:ascii="Georgia Pro" w:eastAsia="Calibri" w:hAnsi="Georgia Pro" w:cs="Arial"/>
          <w:b/>
          <w:bCs/>
          <w:sz w:val="24"/>
          <w:szCs w:val="24"/>
        </w:rPr>
      </w:pPr>
      <w:r w:rsidRPr="00CA6F32">
        <w:rPr>
          <w:rFonts w:ascii="Georgia Pro" w:eastAsia="Calibri" w:hAnsi="Georgia Pro" w:cs="Arial"/>
          <w:b/>
          <w:bCs/>
          <w:sz w:val="24"/>
          <w:szCs w:val="24"/>
        </w:rPr>
        <w:t xml:space="preserve">Dan Wilson </w:t>
      </w:r>
      <w:r w:rsidR="005842AB" w:rsidRPr="00CA6F32">
        <w:rPr>
          <w:rFonts w:ascii="Georgia Pro" w:eastAsia="Calibri" w:hAnsi="Georgia Pro" w:cs="Arial"/>
          <w:b/>
          <w:bCs/>
          <w:sz w:val="24"/>
          <w:szCs w:val="24"/>
        </w:rPr>
        <w:t xml:space="preserve">made the motion to approve Clayton </w:t>
      </w:r>
      <w:proofErr w:type="spellStart"/>
      <w:r w:rsidR="005842AB" w:rsidRPr="00CA6F32">
        <w:rPr>
          <w:rFonts w:ascii="Georgia Pro" w:eastAsia="Calibri" w:hAnsi="Georgia Pro" w:cs="Arial"/>
          <w:b/>
          <w:bCs/>
          <w:sz w:val="24"/>
          <w:szCs w:val="24"/>
        </w:rPr>
        <w:t>Hulet’s</w:t>
      </w:r>
      <w:proofErr w:type="spellEnd"/>
      <w:r w:rsidR="005842AB" w:rsidRPr="00CA6F32">
        <w:rPr>
          <w:rFonts w:ascii="Georgia Pro" w:eastAsia="Calibri" w:hAnsi="Georgia Pro" w:cs="Arial"/>
          <w:b/>
          <w:bCs/>
          <w:sz w:val="24"/>
          <w:szCs w:val="24"/>
        </w:rPr>
        <w:t xml:space="preserve"> Livestock Permit</w:t>
      </w:r>
      <w:r>
        <w:rPr>
          <w:rFonts w:ascii="Georgia Pro" w:eastAsia="Calibri" w:hAnsi="Georgia Pro" w:cs="Arial"/>
          <w:b/>
          <w:bCs/>
          <w:sz w:val="24"/>
          <w:szCs w:val="24"/>
        </w:rPr>
        <w:t xml:space="preserve"> for One Ha</w:t>
      </w:r>
      <w:r w:rsidR="00B7730D">
        <w:rPr>
          <w:rFonts w:ascii="Georgia Pro" w:eastAsia="Calibri" w:hAnsi="Georgia Pro" w:cs="Arial"/>
          <w:b/>
          <w:bCs/>
          <w:sz w:val="24"/>
          <w:szCs w:val="24"/>
        </w:rPr>
        <w:t>w</w:t>
      </w:r>
      <w:r>
        <w:rPr>
          <w:rFonts w:ascii="Georgia Pro" w:eastAsia="Calibri" w:hAnsi="Georgia Pro" w:cs="Arial"/>
          <w:b/>
          <w:bCs/>
          <w:sz w:val="24"/>
          <w:szCs w:val="24"/>
        </w:rPr>
        <w:t>k and Nine Pigeons</w:t>
      </w:r>
      <w:r w:rsidR="005842AB" w:rsidRPr="00CA6F32">
        <w:rPr>
          <w:rFonts w:ascii="Georgia Pro" w:eastAsia="Calibri" w:hAnsi="Georgia Pro" w:cs="Arial"/>
          <w:b/>
          <w:bCs/>
          <w:sz w:val="24"/>
          <w:szCs w:val="24"/>
        </w:rPr>
        <w:t xml:space="preserve">, seconded by </w:t>
      </w:r>
      <w:r w:rsidRPr="00CA6F32">
        <w:rPr>
          <w:rFonts w:ascii="Georgia Pro" w:eastAsia="Calibri" w:hAnsi="Georgia Pro" w:cs="Arial"/>
          <w:b/>
          <w:bCs/>
          <w:sz w:val="24"/>
          <w:szCs w:val="24"/>
        </w:rPr>
        <w:t>Bonnie Hill, all voted aye, motion carried</w:t>
      </w:r>
      <w:r w:rsidRPr="00CA6F32">
        <w:rPr>
          <w:rFonts w:ascii="Georgia Pro" w:hAnsi="Georgia Pro"/>
          <w:b/>
          <w:bCs/>
        </w:rPr>
        <w:t>.</w:t>
      </w:r>
    </w:p>
    <w:p w14:paraId="73DE6639" w14:textId="77777777" w:rsidR="00C822D0" w:rsidRDefault="00C822D0" w:rsidP="005842AB">
      <w:pPr>
        <w:tabs>
          <w:tab w:val="left" w:pos="1536"/>
        </w:tabs>
        <w:rPr>
          <w:rFonts w:ascii="Georgia Pro" w:eastAsia="Calibri" w:hAnsi="Georgia Pro" w:cs="Arial"/>
          <w:b/>
          <w:caps/>
          <w:szCs w:val="24"/>
        </w:rPr>
      </w:pPr>
    </w:p>
    <w:p w14:paraId="44047A9A" w14:textId="18439601" w:rsidR="002E14F3" w:rsidRPr="005842AB" w:rsidRDefault="005842AB" w:rsidP="005842AB">
      <w:pPr>
        <w:tabs>
          <w:tab w:val="left" w:pos="1536"/>
        </w:tabs>
        <w:rPr>
          <w:rFonts w:ascii="Georgia Pro" w:hAnsi="Georgia Pro"/>
          <w:sz w:val="20"/>
          <w:szCs w:val="20"/>
        </w:rPr>
      </w:pPr>
      <w:r w:rsidRPr="003703DF">
        <w:rPr>
          <w:rFonts w:ascii="Georgia Pro" w:eastAsia="Calibri" w:hAnsi="Georgia Pro" w:cs="Arial"/>
          <w:b/>
          <w:caps/>
          <w:szCs w:val="24"/>
        </w:rPr>
        <w:t>Comments from the audience on Agenda items only</w:t>
      </w:r>
    </w:p>
    <w:p w14:paraId="7792DC10" w14:textId="77777777" w:rsidR="00C02DB1" w:rsidRPr="00C02DB1" w:rsidRDefault="00C02DB1" w:rsidP="00C02DB1">
      <w:pPr>
        <w:pBdr>
          <w:bottom w:val="single" w:sz="12" w:space="1" w:color="auto"/>
        </w:pBdr>
        <w:spacing w:after="0" w:line="240" w:lineRule="auto"/>
        <w:rPr>
          <w:rFonts w:ascii="Georgia Pro" w:eastAsia="Calibri" w:hAnsi="Georgia Pro" w:cs="Arial"/>
        </w:rPr>
      </w:pPr>
    </w:p>
    <w:p w14:paraId="248FC27E" w14:textId="12B97AEE" w:rsidR="00C02DB1" w:rsidRDefault="00C02DB1" w:rsidP="00C02DB1">
      <w:pPr>
        <w:spacing w:after="0" w:line="240" w:lineRule="auto"/>
        <w:jc w:val="center"/>
        <w:rPr>
          <w:rFonts w:ascii="Georgia Pro" w:eastAsia="Calibri" w:hAnsi="Georgia Pro" w:cs="Arial"/>
        </w:rPr>
      </w:pPr>
    </w:p>
    <w:p w14:paraId="08F94F74" w14:textId="72ED31EF" w:rsidR="00C822D0" w:rsidRDefault="00C822D0" w:rsidP="00C822D0">
      <w:pPr>
        <w:spacing w:after="0" w:line="240" w:lineRule="auto"/>
        <w:rPr>
          <w:rFonts w:ascii="Georgia Pro" w:eastAsia="Calibri" w:hAnsi="Georgia Pro" w:cs="Arial"/>
        </w:rPr>
      </w:pPr>
      <w:r w:rsidRPr="00241AFF">
        <w:rPr>
          <w:rFonts w:ascii="Georgia Pro" w:eastAsia="Calibri" w:hAnsi="Georgia Pro" w:cs="Arial"/>
          <w:b/>
          <w:bCs/>
        </w:rPr>
        <w:t>Clayton Hulet</w:t>
      </w:r>
      <w:r>
        <w:rPr>
          <w:rFonts w:ascii="Georgia Pro" w:eastAsia="Calibri" w:hAnsi="Georgia Pro" w:cs="Arial"/>
        </w:rPr>
        <w:t xml:space="preserve">- Clayton gave the City Council a review on his experience with the livestock permit. He suggested the </w:t>
      </w:r>
      <w:r w:rsidR="001F440F">
        <w:rPr>
          <w:rFonts w:ascii="Georgia Pro" w:eastAsia="Calibri" w:hAnsi="Georgia Pro" w:cs="Arial"/>
        </w:rPr>
        <w:t>c</w:t>
      </w:r>
      <w:r>
        <w:rPr>
          <w:rFonts w:ascii="Georgia Pro" w:eastAsia="Calibri" w:hAnsi="Georgia Pro" w:cs="Arial"/>
        </w:rPr>
        <w:t xml:space="preserve">ity </w:t>
      </w:r>
      <w:r w:rsidR="001F440F">
        <w:rPr>
          <w:rFonts w:ascii="Georgia Pro" w:eastAsia="Calibri" w:hAnsi="Georgia Pro" w:cs="Arial"/>
        </w:rPr>
        <w:t>c</w:t>
      </w:r>
      <w:r>
        <w:rPr>
          <w:rFonts w:ascii="Georgia Pro" w:eastAsia="Calibri" w:hAnsi="Georgia Pro" w:cs="Arial"/>
        </w:rPr>
        <w:t xml:space="preserve">ouncil </w:t>
      </w:r>
      <w:r w:rsidR="001F440F">
        <w:rPr>
          <w:rFonts w:ascii="Georgia Pro" w:eastAsia="Calibri" w:hAnsi="Georgia Pro" w:cs="Arial"/>
        </w:rPr>
        <w:t>r</w:t>
      </w:r>
      <w:r>
        <w:rPr>
          <w:rFonts w:ascii="Georgia Pro" w:eastAsia="Calibri" w:hAnsi="Georgia Pro" w:cs="Arial"/>
        </w:rPr>
        <w:t xml:space="preserve">eview </w:t>
      </w:r>
      <w:r w:rsidR="001F440F">
        <w:rPr>
          <w:rFonts w:ascii="Georgia Pro" w:eastAsia="Calibri" w:hAnsi="Georgia Pro" w:cs="Arial"/>
        </w:rPr>
        <w:t xml:space="preserve">the animal ordinance again and consider being more specific with types of animals allowed in town. </w:t>
      </w:r>
    </w:p>
    <w:p w14:paraId="6BFAE56A" w14:textId="13400F5E" w:rsidR="001F440F" w:rsidRDefault="001F440F" w:rsidP="00C822D0">
      <w:pPr>
        <w:spacing w:after="0" w:line="240" w:lineRule="auto"/>
        <w:rPr>
          <w:rFonts w:ascii="Georgia Pro" w:eastAsia="Calibri" w:hAnsi="Georgia Pro" w:cs="Arial"/>
        </w:rPr>
      </w:pPr>
    </w:p>
    <w:p w14:paraId="1B9A465E" w14:textId="5DD760F0" w:rsidR="001F440F" w:rsidRDefault="001F440F" w:rsidP="00C822D0">
      <w:pPr>
        <w:spacing w:after="0" w:line="240" w:lineRule="auto"/>
        <w:rPr>
          <w:rFonts w:ascii="Georgia Pro" w:eastAsia="Calibri" w:hAnsi="Georgia Pro" w:cs="Arial"/>
        </w:rPr>
      </w:pPr>
      <w:r>
        <w:rPr>
          <w:rFonts w:ascii="Georgia Pro" w:eastAsia="Calibri" w:hAnsi="Georgia Pro" w:cs="Arial"/>
        </w:rPr>
        <w:t>Mayor Rex Niels</w:t>
      </w:r>
      <w:r w:rsidR="00B7730D">
        <w:rPr>
          <w:rFonts w:ascii="Georgia Pro" w:eastAsia="Calibri" w:hAnsi="Georgia Pro" w:cs="Arial"/>
        </w:rPr>
        <w:t>e</w:t>
      </w:r>
      <w:r>
        <w:rPr>
          <w:rFonts w:ascii="Georgia Pro" w:eastAsia="Calibri" w:hAnsi="Georgia Pro" w:cs="Arial"/>
        </w:rPr>
        <w:t xml:space="preserve">n explained to </w:t>
      </w:r>
      <w:proofErr w:type="spellStart"/>
      <w:r>
        <w:rPr>
          <w:rFonts w:ascii="Georgia Pro" w:eastAsia="Calibri" w:hAnsi="Georgia Pro" w:cs="Arial"/>
        </w:rPr>
        <w:t>Clatyon</w:t>
      </w:r>
      <w:proofErr w:type="spellEnd"/>
      <w:r>
        <w:rPr>
          <w:rFonts w:ascii="Georgia Pro" w:eastAsia="Calibri" w:hAnsi="Georgia Pro" w:cs="Arial"/>
        </w:rPr>
        <w:t xml:space="preserve"> </w:t>
      </w:r>
      <w:proofErr w:type="spellStart"/>
      <w:r>
        <w:rPr>
          <w:rFonts w:ascii="Georgia Pro" w:eastAsia="Calibri" w:hAnsi="Georgia Pro" w:cs="Arial"/>
        </w:rPr>
        <w:t>Hulet</w:t>
      </w:r>
      <w:proofErr w:type="spellEnd"/>
      <w:r>
        <w:rPr>
          <w:rFonts w:ascii="Georgia Pro" w:eastAsia="Calibri" w:hAnsi="Georgia Pro" w:cs="Arial"/>
        </w:rPr>
        <w:t xml:space="preserve"> that the city council has worked on the animal ordinance for over two years and the city council </w:t>
      </w:r>
      <w:r w:rsidR="00241AFF">
        <w:rPr>
          <w:rFonts w:ascii="Georgia Pro" w:eastAsia="Calibri" w:hAnsi="Georgia Pro" w:cs="Arial"/>
        </w:rPr>
        <w:t>cannot</w:t>
      </w:r>
      <w:r>
        <w:rPr>
          <w:rFonts w:ascii="Georgia Pro" w:eastAsia="Calibri" w:hAnsi="Georgia Pro" w:cs="Arial"/>
        </w:rPr>
        <w:t xml:space="preserve"> cover every issue</w:t>
      </w:r>
      <w:r w:rsidR="00241AFF">
        <w:rPr>
          <w:rFonts w:ascii="Georgia Pro" w:eastAsia="Calibri" w:hAnsi="Georgia Pro" w:cs="Arial"/>
        </w:rPr>
        <w:t xml:space="preserve">, it is impossible. They feel like the ordinance is good how it is. </w:t>
      </w:r>
    </w:p>
    <w:p w14:paraId="5F69DA26" w14:textId="77777777" w:rsidR="00C822D0" w:rsidRDefault="00C822D0" w:rsidP="00C822D0">
      <w:pPr>
        <w:spacing w:after="0" w:line="240" w:lineRule="auto"/>
        <w:rPr>
          <w:rFonts w:ascii="Georgia Pro" w:eastAsia="Calibri" w:hAnsi="Georgia Pro" w:cs="Arial"/>
        </w:rPr>
      </w:pPr>
    </w:p>
    <w:p w14:paraId="7AE2C8CE" w14:textId="10A1A316" w:rsidR="00C822D0" w:rsidRPr="00CA6F32" w:rsidRDefault="00C822D0" w:rsidP="00C822D0">
      <w:pPr>
        <w:spacing w:after="0" w:line="240" w:lineRule="auto"/>
        <w:rPr>
          <w:rFonts w:ascii="Georgia Pro" w:eastAsia="Calibri" w:hAnsi="Georgia Pro" w:cs="Arial"/>
        </w:rPr>
      </w:pPr>
      <w:r w:rsidRPr="00241AFF">
        <w:rPr>
          <w:rFonts w:ascii="Georgia Pro" w:eastAsia="Calibri" w:hAnsi="Georgia Pro" w:cs="Arial"/>
          <w:b/>
          <w:bCs/>
        </w:rPr>
        <w:t xml:space="preserve">Ron </w:t>
      </w:r>
      <w:proofErr w:type="spellStart"/>
      <w:r w:rsidRPr="00241AFF">
        <w:rPr>
          <w:rFonts w:ascii="Georgia Pro" w:eastAsia="Calibri" w:hAnsi="Georgia Pro" w:cs="Arial"/>
          <w:b/>
          <w:bCs/>
        </w:rPr>
        <w:t>Matkin</w:t>
      </w:r>
      <w:proofErr w:type="spellEnd"/>
      <w:r w:rsidRPr="00241AFF">
        <w:rPr>
          <w:rFonts w:ascii="Georgia Pro" w:eastAsia="Calibri" w:hAnsi="Georgia Pro" w:cs="Arial"/>
          <w:b/>
          <w:bCs/>
        </w:rPr>
        <w:t>-</w:t>
      </w:r>
      <w:r>
        <w:rPr>
          <w:rFonts w:ascii="Georgia Pro" w:eastAsia="Calibri" w:hAnsi="Georgia Pro" w:cs="Arial"/>
        </w:rPr>
        <w:t xml:space="preserve"> Thanked the City Council for their service and questioned t</w:t>
      </w:r>
      <w:r w:rsidR="00B7730D">
        <w:rPr>
          <w:rFonts w:ascii="Georgia Pro" w:eastAsia="Calibri" w:hAnsi="Georgia Pro" w:cs="Arial"/>
        </w:rPr>
        <w:t>he Council about the mess on</w:t>
      </w:r>
      <w:r>
        <w:rPr>
          <w:rFonts w:ascii="Georgia Pro" w:eastAsia="Calibri" w:hAnsi="Georgia Pro" w:cs="Arial"/>
        </w:rPr>
        <w:t xml:space="preserve"> Hwy 91. Rex Nielsen explained the situation</w:t>
      </w:r>
      <w:r w:rsidR="00B7730D">
        <w:rPr>
          <w:rFonts w:ascii="Georgia Pro" w:eastAsia="Calibri" w:hAnsi="Georgia Pro" w:cs="Arial"/>
        </w:rPr>
        <w:t>; the</w:t>
      </w:r>
      <w:r>
        <w:rPr>
          <w:rFonts w:ascii="Georgia Pro" w:eastAsia="Calibri" w:hAnsi="Georgia Pro" w:cs="Arial"/>
        </w:rPr>
        <w:t xml:space="preserve"> gentleman</w:t>
      </w:r>
      <w:r w:rsidR="00B7730D">
        <w:rPr>
          <w:rFonts w:ascii="Georgia Pro" w:eastAsia="Calibri" w:hAnsi="Georgia Pro" w:cs="Arial"/>
        </w:rPr>
        <w:t xml:space="preserve"> that owns the property</w:t>
      </w:r>
      <w:r>
        <w:rPr>
          <w:rFonts w:ascii="Georgia Pro" w:eastAsia="Calibri" w:hAnsi="Georgia Pro" w:cs="Arial"/>
        </w:rPr>
        <w:t xml:space="preserve"> has been in </w:t>
      </w:r>
      <w:r w:rsidR="007C07C3">
        <w:rPr>
          <w:rFonts w:ascii="Georgia Pro" w:eastAsia="Calibri" w:hAnsi="Georgia Pro" w:cs="Arial"/>
        </w:rPr>
        <w:t>prison</w:t>
      </w:r>
      <w:r>
        <w:rPr>
          <w:rFonts w:ascii="Georgia Pro" w:eastAsia="Calibri" w:hAnsi="Georgia Pro" w:cs="Arial"/>
        </w:rPr>
        <w:t xml:space="preserve"> </w:t>
      </w:r>
      <w:r w:rsidR="00B7730D">
        <w:rPr>
          <w:rFonts w:ascii="Georgia Pro" w:eastAsia="Calibri" w:hAnsi="Georgia Pro" w:cs="Arial"/>
        </w:rPr>
        <w:t>and</w:t>
      </w:r>
      <w:r>
        <w:rPr>
          <w:rFonts w:ascii="Georgia Pro" w:eastAsia="Calibri" w:hAnsi="Georgia Pro" w:cs="Arial"/>
        </w:rPr>
        <w:t xml:space="preserve"> property has been foreclosed on. </w:t>
      </w:r>
      <w:r w:rsidR="00B7730D">
        <w:rPr>
          <w:rFonts w:ascii="Georgia Pro" w:eastAsia="Calibri" w:hAnsi="Georgia Pro" w:cs="Arial"/>
        </w:rPr>
        <w:t>Rex</w:t>
      </w:r>
      <w:r>
        <w:rPr>
          <w:rFonts w:ascii="Georgia Pro" w:eastAsia="Calibri" w:hAnsi="Georgia Pro" w:cs="Arial"/>
        </w:rPr>
        <w:t xml:space="preserve"> is hopeful the mess will be cleaned up </w:t>
      </w:r>
      <w:r w:rsidR="007C07C3">
        <w:rPr>
          <w:rFonts w:ascii="Georgia Pro" w:eastAsia="Calibri" w:hAnsi="Georgia Pro" w:cs="Arial"/>
        </w:rPr>
        <w:t>soon.</w:t>
      </w:r>
      <w:r>
        <w:rPr>
          <w:rFonts w:ascii="Georgia Pro" w:eastAsia="Calibri" w:hAnsi="Georgia Pro" w:cs="Arial"/>
        </w:rPr>
        <w:t xml:space="preserve"> </w:t>
      </w:r>
    </w:p>
    <w:p w14:paraId="70ADC1EB" w14:textId="54F53CD2" w:rsidR="00C822D0" w:rsidRDefault="00C822D0" w:rsidP="00C822D0">
      <w:pPr>
        <w:spacing w:after="0" w:line="240" w:lineRule="auto"/>
        <w:rPr>
          <w:rFonts w:ascii="Georgia Pro" w:eastAsia="Calibri" w:hAnsi="Georgia Pro" w:cs="Arial"/>
        </w:rPr>
      </w:pPr>
    </w:p>
    <w:p w14:paraId="32F7A5E8" w14:textId="77777777" w:rsidR="008D371B" w:rsidRDefault="008D371B" w:rsidP="00C02DB1">
      <w:pPr>
        <w:spacing w:after="0" w:line="240" w:lineRule="auto"/>
        <w:jc w:val="center"/>
        <w:rPr>
          <w:rFonts w:ascii="Georgia Pro" w:eastAsia="Calibri" w:hAnsi="Georgia Pro" w:cs="Arial"/>
          <w:b/>
          <w:u w:val="single"/>
        </w:rPr>
      </w:pPr>
    </w:p>
    <w:p w14:paraId="0163E651" w14:textId="77777777" w:rsidR="008D371B" w:rsidRDefault="008D371B" w:rsidP="00C02DB1">
      <w:pPr>
        <w:spacing w:after="0" w:line="240" w:lineRule="auto"/>
        <w:jc w:val="center"/>
        <w:rPr>
          <w:rFonts w:ascii="Georgia Pro" w:eastAsia="Calibri" w:hAnsi="Georgia Pro" w:cs="Arial"/>
          <w:b/>
          <w:u w:val="single"/>
        </w:rPr>
      </w:pPr>
    </w:p>
    <w:p w14:paraId="151A04E3" w14:textId="77777777" w:rsidR="008D371B" w:rsidRDefault="008D371B" w:rsidP="00C02DB1">
      <w:pPr>
        <w:spacing w:after="0" w:line="240" w:lineRule="auto"/>
        <w:jc w:val="center"/>
        <w:rPr>
          <w:rFonts w:ascii="Georgia Pro" w:eastAsia="Calibri" w:hAnsi="Georgia Pro" w:cs="Arial"/>
          <w:b/>
          <w:u w:val="single"/>
        </w:rPr>
      </w:pPr>
    </w:p>
    <w:p w14:paraId="2ECB362B" w14:textId="77777777" w:rsidR="008D371B" w:rsidRDefault="008D371B" w:rsidP="00C02DB1">
      <w:pPr>
        <w:spacing w:after="0" w:line="240" w:lineRule="auto"/>
        <w:jc w:val="center"/>
        <w:rPr>
          <w:rFonts w:ascii="Georgia Pro" w:eastAsia="Calibri" w:hAnsi="Georgia Pro" w:cs="Arial"/>
          <w:b/>
          <w:u w:val="single"/>
        </w:rPr>
      </w:pPr>
    </w:p>
    <w:p w14:paraId="5CB9A505" w14:textId="77777777" w:rsidR="008D371B" w:rsidRDefault="008D371B" w:rsidP="00C02DB1">
      <w:pPr>
        <w:spacing w:after="0" w:line="240" w:lineRule="auto"/>
        <w:jc w:val="center"/>
        <w:rPr>
          <w:rFonts w:ascii="Georgia Pro" w:eastAsia="Calibri" w:hAnsi="Georgia Pro" w:cs="Arial"/>
          <w:b/>
          <w:u w:val="single"/>
        </w:rPr>
      </w:pPr>
    </w:p>
    <w:p w14:paraId="6E963BB7" w14:textId="77777777" w:rsidR="008D371B" w:rsidRDefault="008D371B" w:rsidP="00C02DB1">
      <w:pPr>
        <w:spacing w:after="0" w:line="240" w:lineRule="auto"/>
        <w:jc w:val="center"/>
        <w:rPr>
          <w:rFonts w:ascii="Georgia Pro" w:eastAsia="Calibri" w:hAnsi="Georgia Pro" w:cs="Arial"/>
          <w:b/>
          <w:u w:val="single"/>
        </w:rPr>
      </w:pPr>
    </w:p>
    <w:p w14:paraId="3728CAF3" w14:textId="77777777" w:rsidR="008D371B" w:rsidRDefault="008D371B" w:rsidP="00C02DB1">
      <w:pPr>
        <w:spacing w:after="0" w:line="240" w:lineRule="auto"/>
        <w:jc w:val="center"/>
        <w:rPr>
          <w:rFonts w:ascii="Georgia Pro" w:eastAsia="Calibri" w:hAnsi="Georgia Pro" w:cs="Arial"/>
          <w:b/>
          <w:u w:val="single"/>
        </w:rPr>
      </w:pPr>
    </w:p>
    <w:p w14:paraId="6BB0DBAB" w14:textId="77777777" w:rsidR="008D371B" w:rsidRDefault="008D371B" w:rsidP="00C02DB1">
      <w:pPr>
        <w:spacing w:after="0" w:line="240" w:lineRule="auto"/>
        <w:jc w:val="center"/>
        <w:rPr>
          <w:rFonts w:ascii="Georgia Pro" w:eastAsia="Calibri" w:hAnsi="Georgia Pro" w:cs="Arial"/>
          <w:b/>
          <w:u w:val="single"/>
        </w:rPr>
      </w:pPr>
    </w:p>
    <w:p w14:paraId="47293C45" w14:textId="77777777" w:rsidR="00C6634E" w:rsidRDefault="00C6634E" w:rsidP="00C02DB1">
      <w:pPr>
        <w:spacing w:after="0" w:line="240" w:lineRule="auto"/>
        <w:jc w:val="center"/>
        <w:rPr>
          <w:rFonts w:ascii="Georgia Pro" w:eastAsia="Calibri" w:hAnsi="Georgia Pro" w:cs="Arial"/>
          <w:b/>
          <w:u w:val="single"/>
        </w:rPr>
      </w:pPr>
    </w:p>
    <w:p w14:paraId="76237C13" w14:textId="77777777" w:rsidR="00C6634E" w:rsidRDefault="00C6634E" w:rsidP="00C02DB1">
      <w:pPr>
        <w:spacing w:after="0" w:line="240" w:lineRule="auto"/>
        <w:jc w:val="center"/>
        <w:rPr>
          <w:rFonts w:ascii="Georgia Pro" w:eastAsia="Calibri" w:hAnsi="Georgia Pro" w:cs="Arial"/>
          <w:b/>
          <w:u w:val="single"/>
        </w:rPr>
      </w:pPr>
    </w:p>
    <w:p w14:paraId="55D41C23" w14:textId="13F9EDC6" w:rsidR="00C02DB1" w:rsidRPr="00C02DB1" w:rsidRDefault="00C02DB1" w:rsidP="00C02DB1">
      <w:pPr>
        <w:spacing w:after="0" w:line="240" w:lineRule="auto"/>
        <w:jc w:val="center"/>
        <w:rPr>
          <w:rFonts w:ascii="Georgia Pro" w:eastAsia="Calibri" w:hAnsi="Georgia Pro" w:cs="Arial"/>
          <w:b/>
          <w:u w:val="single"/>
        </w:rPr>
      </w:pPr>
      <w:r w:rsidRPr="00C02DB1">
        <w:rPr>
          <w:rFonts w:ascii="Georgia Pro" w:eastAsia="Calibri" w:hAnsi="Georgia Pro" w:cs="Arial"/>
          <w:b/>
          <w:u w:val="single"/>
        </w:rPr>
        <w:lastRenderedPageBreak/>
        <w:t>REPORTS</w:t>
      </w:r>
    </w:p>
    <w:p w14:paraId="45484767" w14:textId="77777777" w:rsidR="00C02DB1" w:rsidRPr="00C02DB1" w:rsidRDefault="00C02DB1" w:rsidP="00C02DB1">
      <w:pPr>
        <w:spacing w:after="0" w:line="240" w:lineRule="auto"/>
        <w:jc w:val="center"/>
        <w:rPr>
          <w:rFonts w:ascii="Georgia Pro" w:eastAsia="Calibri" w:hAnsi="Georgia Pro" w:cs="Arial"/>
          <w:b/>
          <w:u w:val="single"/>
        </w:rPr>
      </w:pPr>
    </w:p>
    <w:p w14:paraId="00E80859" w14:textId="77777777" w:rsidR="00C02DB1" w:rsidRPr="00C02DB1" w:rsidRDefault="00C02DB1" w:rsidP="00C02DB1">
      <w:pPr>
        <w:spacing w:after="0" w:line="240" w:lineRule="auto"/>
        <w:jc w:val="center"/>
        <w:rPr>
          <w:rFonts w:ascii="Georgia Pro" w:eastAsia="Calibri" w:hAnsi="Georgia Pro" w:cs="Arial"/>
          <w:b/>
          <w:u w:val="single"/>
        </w:rPr>
      </w:pPr>
    </w:p>
    <w:p w14:paraId="6094EE36" w14:textId="0921F97E" w:rsidR="00C02DB1" w:rsidRDefault="005842AB" w:rsidP="00C02DB1">
      <w:pPr>
        <w:spacing w:after="0" w:line="240" w:lineRule="auto"/>
        <w:rPr>
          <w:rFonts w:ascii="Georgia Pro" w:eastAsia="Calibri" w:hAnsi="Georgia Pro" w:cs="Arial"/>
          <w:b/>
          <w:bCs/>
        </w:rPr>
      </w:pPr>
      <w:r>
        <w:rPr>
          <w:rFonts w:ascii="Georgia Pro" w:eastAsia="Calibri" w:hAnsi="Georgia Pro" w:cs="Arial"/>
          <w:b/>
          <w:bCs/>
        </w:rPr>
        <w:t>Matt Henderson</w:t>
      </w:r>
      <w:r w:rsidR="00C02DB1" w:rsidRPr="00C02DB1">
        <w:rPr>
          <w:rFonts w:ascii="Georgia Pro" w:eastAsia="Calibri" w:hAnsi="Georgia Pro" w:cs="Arial"/>
          <w:b/>
          <w:bCs/>
        </w:rPr>
        <w:t xml:space="preserve"> </w:t>
      </w:r>
      <w:r w:rsidR="00C822D0">
        <w:rPr>
          <w:rFonts w:ascii="Georgia Pro" w:eastAsia="Calibri" w:hAnsi="Georgia Pro" w:cs="Arial"/>
          <w:b/>
          <w:bCs/>
        </w:rPr>
        <w:t>–</w:t>
      </w:r>
    </w:p>
    <w:p w14:paraId="419BD179" w14:textId="776D18A2" w:rsidR="00C822D0" w:rsidRDefault="00C822D0" w:rsidP="00C02DB1">
      <w:pPr>
        <w:spacing w:after="0" w:line="240" w:lineRule="auto"/>
        <w:rPr>
          <w:rFonts w:ascii="Georgia Pro" w:eastAsia="Calibri" w:hAnsi="Georgia Pro" w:cs="Arial"/>
          <w:b/>
          <w:bCs/>
        </w:rPr>
      </w:pPr>
    </w:p>
    <w:p w14:paraId="41DC2725" w14:textId="77777777" w:rsidR="004B0749" w:rsidRDefault="004B0749" w:rsidP="004B0749">
      <w:pPr>
        <w:spacing w:after="0" w:line="240" w:lineRule="auto"/>
        <w:rPr>
          <w:rFonts w:ascii="Georgia Pro" w:eastAsia="Calibri" w:hAnsi="Georgia Pro" w:cs="Arial"/>
          <w:b/>
          <w:bCs/>
        </w:rPr>
      </w:pPr>
    </w:p>
    <w:p w14:paraId="35D69E85" w14:textId="654DA33B" w:rsidR="004B0749" w:rsidRPr="000800F7" w:rsidRDefault="004B0749" w:rsidP="004B0749">
      <w:pPr>
        <w:spacing w:after="0" w:line="240" w:lineRule="auto"/>
        <w:rPr>
          <w:rFonts w:ascii="Georgia Pro" w:eastAsia="Calibri" w:hAnsi="Georgia Pro" w:cs="Arial"/>
        </w:rPr>
      </w:pPr>
      <w:r>
        <w:rPr>
          <w:rFonts w:ascii="Georgia Pro" w:eastAsia="Calibri" w:hAnsi="Georgia Pro" w:cs="Arial"/>
        </w:rPr>
        <w:t>-</w:t>
      </w:r>
      <w:r w:rsidRPr="000800F7">
        <w:rPr>
          <w:rFonts w:ascii="Georgia Pro" w:eastAsia="Calibri" w:hAnsi="Georgia Pro" w:cs="Arial"/>
        </w:rPr>
        <w:t xml:space="preserve">Matt reported the Spring </w:t>
      </w:r>
      <w:r w:rsidRPr="007C07C3">
        <w:rPr>
          <w:rFonts w:ascii="Georgia Pro" w:eastAsia="Calibri" w:hAnsi="Georgia Pro" w:cs="Arial"/>
        </w:rPr>
        <w:t>is at 78</w:t>
      </w:r>
      <w:r w:rsidR="007C07C3" w:rsidRPr="007C07C3">
        <w:rPr>
          <w:rFonts w:ascii="Georgia Pro" w:eastAsia="Calibri" w:hAnsi="Georgia Pro" w:cs="Arial"/>
        </w:rPr>
        <w:t xml:space="preserve"> gm</w:t>
      </w:r>
      <w:r w:rsidR="001F440F">
        <w:rPr>
          <w:rFonts w:ascii="Georgia Pro" w:eastAsia="Calibri" w:hAnsi="Georgia Pro" w:cs="Arial"/>
        </w:rPr>
        <w:t>p</w:t>
      </w:r>
    </w:p>
    <w:p w14:paraId="058C1343" w14:textId="7557A900" w:rsidR="004B0749" w:rsidRPr="000800F7" w:rsidRDefault="004B0749" w:rsidP="004B0749">
      <w:pPr>
        <w:spacing w:after="0" w:line="240" w:lineRule="auto"/>
        <w:rPr>
          <w:rFonts w:ascii="Georgia Pro" w:eastAsia="Calibri" w:hAnsi="Georgia Pro" w:cs="Arial"/>
        </w:rPr>
      </w:pPr>
      <w:r>
        <w:rPr>
          <w:rFonts w:ascii="Georgia Pro" w:eastAsia="Calibri" w:hAnsi="Georgia Pro" w:cs="Arial"/>
        </w:rPr>
        <w:t>-</w:t>
      </w:r>
      <w:r w:rsidRPr="000800F7">
        <w:rPr>
          <w:rFonts w:ascii="Georgia Pro" w:eastAsia="Calibri" w:hAnsi="Georgia Pro" w:cs="Arial"/>
        </w:rPr>
        <w:t>Snowpack is currently a</w:t>
      </w:r>
      <w:r w:rsidR="001F440F">
        <w:rPr>
          <w:rFonts w:ascii="Georgia Pro" w:eastAsia="Calibri" w:hAnsi="Georgia Pro" w:cs="Arial"/>
        </w:rPr>
        <w:t>round</w:t>
      </w:r>
      <w:r w:rsidRPr="000800F7">
        <w:rPr>
          <w:rFonts w:ascii="Georgia Pro" w:eastAsia="Calibri" w:hAnsi="Georgia Pro" w:cs="Arial"/>
        </w:rPr>
        <w:t xml:space="preserve"> 21</w:t>
      </w:r>
      <w:r w:rsidR="001F440F">
        <w:rPr>
          <w:rFonts w:ascii="Georgia Pro" w:eastAsia="Calibri" w:hAnsi="Georgia Pro" w:cs="Arial"/>
        </w:rPr>
        <w:t xml:space="preserve"> to 24 inches </w:t>
      </w:r>
    </w:p>
    <w:p w14:paraId="69CB94A1" w14:textId="77777777" w:rsidR="004B0749" w:rsidRPr="000800F7" w:rsidRDefault="004B0749" w:rsidP="004B0749">
      <w:pPr>
        <w:spacing w:after="0" w:line="240" w:lineRule="auto"/>
        <w:rPr>
          <w:rFonts w:ascii="Georgia Pro" w:eastAsia="Calibri" w:hAnsi="Georgia Pro" w:cs="Arial"/>
        </w:rPr>
      </w:pPr>
      <w:r>
        <w:rPr>
          <w:rFonts w:ascii="Georgia Pro" w:eastAsia="Calibri" w:hAnsi="Georgia Pro" w:cs="Arial"/>
        </w:rPr>
        <w:t>-</w:t>
      </w:r>
      <w:r w:rsidRPr="000800F7">
        <w:rPr>
          <w:rFonts w:ascii="Georgia Pro" w:eastAsia="Calibri" w:hAnsi="Georgia Pro" w:cs="Arial"/>
        </w:rPr>
        <w:t>Matt and Tony</w:t>
      </w:r>
      <w:r>
        <w:rPr>
          <w:rFonts w:ascii="Georgia Pro" w:eastAsia="Calibri" w:hAnsi="Georgia Pro" w:cs="Arial"/>
        </w:rPr>
        <w:t>’s next project</w:t>
      </w:r>
      <w:r w:rsidRPr="000800F7">
        <w:rPr>
          <w:rFonts w:ascii="Georgia Pro" w:eastAsia="Calibri" w:hAnsi="Georgia Pro" w:cs="Arial"/>
        </w:rPr>
        <w:t xml:space="preserve"> will be pruning</w:t>
      </w:r>
      <w:r>
        <w:rPr>
          <w:rFonts w:ascii="Georgia Pro" w:eastAsia="Calibri" w:hAnsi="Georgia Pro" w:cs="Arial"/>
        </w:rPr>
        <w:t xml:space="preserve"> the</w:t>
      </w:r>
      <w:r w:rsidRPr="000800F7">
        <w:rPr>
          <w:rFonts w:ascii="Georgia Pro" w:eastAsia="Calibri" w:hAnsi="Georgia Pro" w:cs="Arial"/>
        </w:rPr>
        <w:t xml:space="preserve"> trees </w:t>
      </w:r>
      <w:r>
        <w:rPr>
          <w:rFonts w:ascii="Georgia Pro" w:eastAsia="Calibri" w:hAnsi="Georgia Pro" w:cs="Arial"/>
        </w:rPr>
        <w:t>around</w:t>
      </w:r>
      <w:r w:rsidRPr="000800F7">
        <w:rPr>
          <w:rFonts w:ascii="Georgia Pro" w:eastAsia="Calibri" w:hAnsi="Georgia Pro" w:cs="Arial"/>
        </w:rPr>
        <w:t xml:space="preserve"> town</w:t>
      </w:r>
    </w:p>
    <w:p w14:paraId="3F063F58" w14:textId="77777777" w:rsidR="00C02DB1" w:rsidRDefault="00C02DB1" w:rsidP="00C02DB1">
      <w:pPr>
        <w:spacing w:after="0" w:line="240" w:lineRule="auto"/>
        <w:rPr>
          <w:rFonts w:ascii="Georgia Pro" w:eastAsia="Calibri" w:hAnsi="Georgia Pro" w:cs="Arial"/>
          <w:b/>
          <w:bCs/>
        </w:rPr>
      </w:pPr>
    </w:p>
    <w:p w14:paraId="6C7DFA8E" w14:textId="77777777" w:rsidR="00C02DB1" w:rsidRDefault="00C02DB1" w:rsidP="00C02DB1">
      <w:pPr>
        <w:spacing w:after="0" w:line="240" w:lineRule="auto"/>
        <w:rPr>
          <w:rFonts w:ascii="Georgia Pro" w:eastAsia="Calibri" w:hAnsi="Georgia Pro" w:cs="Arial"/>
          <w:b/>
          <w:bCs/>
        </w:rPr>
      </w:pPr>
    </w:p>
    <w:p w14:paraId="68896C1C" w14:textId="05EE339B" w:rsidR="00C02DB1" w:rsidRPr="00C02DB1" w:rsidRDefault="00C02DB1" w:rsidP="00C02DB1">
      <w:pPr>
        <w:spacing w:after="0" w:line="240" w:lineRule="auto"/>
        <w:rPr>
          <w:rFonts w:ascii="Georgia Pro" w:eastAsia="Calibri" w:hAnsi="Georgia Pro" w:cs="Arial"/>
          <w:b/>
          <w:bCs/>
        </w:rPr>
      </w:pPr>
      <w:r w:rsidRPr="00C02DB1">
        <w:rPr>
          <w:rFonts w:ascii="Georgia Pro" w:eastAsia="Calibri" w:hAnsi="Georgia Pro" w:cs="Arial"/>
          <w:b/>
          <w:bCs/>
        </w:rPr>
        <w:t>Selena Guthrie</w:t>
      </w:r>
      <w:r w:rsidR="005842AB">
        <w:rPr>
          <w:rFonts w:ascii="Georgia Pro" w:eastAsia="Calibri" w:hAnsi="Georgia Pro" w:cs="Arial"/>
          <w:b/>
          <w:bCs/>
        </w:rPr>
        <w:t>-</w:t>
      </w:r>
    </w:p>
    <w:p w14:paraId="1A84E942" w14:textId="71D03C9F" w:rsidR="00C02DB1" w:rsidRDefault="00C02DB1" w:rsidP="00C02DB1">
      <w:pPr>
        <w:spacing w:after="0" w:line="240" w:lineRule="auto"/>
        <w:rPr>
          <w:rFonts w:ascii="Georgia Pro" w:eastAsia="Calibri" w:hAnsi="Georgia Pro" w:cs="Arial"/>
        </w:rPr>
      </w:pPr>
    </w:p>
    <w:p w14:paraId="49B2CF71" w14:textId="0C2E275A" w:rsidR="004B0749" w:rsidRDefault="004B0749" w:rsidP="004B0749">
      <w:pPr>
        <w:spacing w:after="0" w:line="240" w:lineRule="auto"/>
        <w:rPr>
          <w:rFonts w:ascii="Georgia Pro" w:eastAsia="Calibri" w:hAnsi="Georgia Pro" w:cs="Arial"/>
        </w:rPr>
      </w:pPr>
      <w:r>
        <w:rPr>
          <w:rFonts w:ascii="Georgia Pro" w:eastAsia="Calibri" w:hAnsi="Georgia Pro" w:cs="Arial"/>
        </w:rPr>
        <w:t>-Selena reported there has been a few problems with the new software</w:t>
      </w:r>
      <w:r w:rsidR="0060115C">
        <w:rPr>
          <w:rFonts w:ascii="Georgia Pro" w:eastAsia="Calibri" w:hAnsi="Georgia Pro" w:cs="Arial"/>
        </w:rPr>
        <w:t xml:space="preserve"> program</w:t>
      </w:r>
      <w:r>
        <w:rPr>
          <w:rFonts w:ascii="Georgia Pro" w:eastAsia="Calibri" w:hAnsi="Georgia Pro" w:cs="Arial"/>
        </w:rPr>
        <w:t>. She is working ha</w:t>
      </w:r>
      <w:r w:rsidR="001F440F">
        <w:rPr>
          <w:rFonts w:ascii="Georgia Pro" w:eastAsia="Calibri" w:hAnsi="Georgia Pro" w:cs="Arial"/>
        </w:rPr>
        <w:t>r</w:t>
      </w:r>
      <w:r>
        <w:rPr>
          <w:rFonts w:ascii="Georgia Pro" w:eastAsia="Calibri" w:hAnsi="Georgia Pro" w:cs="Arial"/>
        </w:rPr>
        <w:t>d to resolve the issues</w:t>
      </w:r>
      <w:r w:rsidR="00B7730D">
        <w:rPr>
          <w:rFonts w:ascii="Georgia Pro" w:eastAsia="Calibri" w:hAnsi="Georgia Pro" w:cs="Arial"/>
        </w:rPr>
        <w:t>.</w:t>
      </w:r>
    </w:p>
    <w:p w14:paraId="6BCD09E6" w14:textId="309DAAF3" w:rsidR="004B0749" w:rsidRDefault="004B0749" w:rsidP="004B0749">
      <w:pPr>
        <w:spacing w:after="0" w:line="240" w:lineRule="auto"/>
        <w:rPr>
          <w:rFonts w:ascii="Georgia Pro" w:eastAsia="Calibri" w:hAnsi="Georgia Pro" w:cs="Arial"/>
        </w:rPr>
      </w:pPr>
      <w:r>
        <w:rPr>
          <w:rFonts w:ascii="Georgia Pro" w:eastAsia="Calibri" w:hAnsi="Georgia Pro" w:cs="Arial"/>
        </w:rPr>
        <w:t xml:space="preserve">-Selena thanked Jennifer for all </w:t>
      </w:r>
      <w:r w:rsidR="0060115C">
        <w:rPr>
          <w:rFonts w:ascii="Georgia Pro" w:eastAsia="Calibri" w:hAnsi="Georgia Pro" w:cs="Arial"/>
        </w:rPr>
        <w:t xml:space="preserve">she does. </w:t>
      </w:r>
      <w:r>
        <w:rPr>
          <w:rFonts w:ascii="Georgia Pro" w:eastAsia="Calibri" w:hAnsi="Georgia Pro" w:cs="Arial"/>
        </w:rPr>
        <w:t xml:space="preserve"> Jennifer has made it possible for the ordinances to be reviewed</w:t>
      </w:r>
      <w:r w:rsidR="00BA7323">
        <w:rPr>
          <w:rFonts w:ascii="Georgia Pro" w:eastAsia="Calibri" w:hAnsi="Georgia Pro" w:cs="Arial"/>
        </w:rPr>
        <w:t>.</w:t>
      </w:r>
    </w:p>
    <w:p w14:paraId="3401B351" w14:textId="631D1157" w:rsidR="004B0749" w:rsidRDefault="004B0749" w:rsidP="004B0749">
      <w:pPr>
        <w:spacing w:after="0" w:line="240" w:lineRule="auto"/>
        <w:rPr>
          <w:rFonts w:ascii="Georgia Pro" w:eastAsia="Calibri" w:hAnsi="Georgia Pro" w:cs="Arial"/>
        </w:rPr>
      </w:pPr>
      <w:r>
        <w:rPr>
          <w:rFonts w:ascii="Georgia Pro" w:eastAsia="Calibri" w:hAnsi="Georgia Pro" w:cs="Arial"/>
        </w:rPr>
        <w:t xml:space="preserve">-Selena thanked Matt and Tony for all they do. </w:t>
      </w:r>
    </w:p>
    <w:p w14:paraId="1342B2B6" w14:textId="60236003" w:rsidR="00B7730D" w:rsidRDefault="006A7377" w:rsidP="004B0749">
      <w:pPr>
        <w:spacing w:after="0" w:line="240" w:lineRule="auto"/>
        <w:rPr>
          <w:rFonts w:ascii="Georgia Pro" w:eastAsia="Calibri" w:hAnsi="Georgia Pro" w:cs="Arial"/>
        </w:rPr>
      </w:pPr>
      <w:r>
        <w:rPr>
          <w:rFonts w:ascii="Georgia Pro" w:eastAsia="Calibri" w:hAnsi="Georgia Pro" w:cs="Arial"/>
        </w:rPr>
        <w:t>-</w:t>
      </w:r>
      <w:r w:rsidR="00B7730D">
        <w:rPr>
          <w:rFonts w:ascii="Georgia Pro" w:eastAsia="Calibri" w:hAnsi="Georgia Pro" w:cs="Arial"/>
        </w:rPr>
        <w:t xml:space="preserve">Selena thanked Rex for stopping in everyday and checking in. </w:t>
      </w:r>
    </w:p>
    <w:p w14:paraId="48272AC1" w14:textId="02F42FFA" w:rsidR="006A7377" w:rsidRPr="00C02DB1" w:rsidRDefault="006A7377" w:rsidP="004B0749">
      <w:pPr>
        <w:spacing w:after="0" w:line="240" w:lineRule="auto"/>
        <w:rPr>
          <w:rFonts w:ascii="Georgia Pro" w:eastAsia="Calibri" w:hAnsi="Georgia Pro" w:cs="Arial"/>
        </w:rPr>
      </w:pPr>
      <w:r>
        <w:rPr>
          <w:rFonts w:ascii="Georgia Pro" w:eastAsia="Calibri" w:hAnsi="Georgia Pro" w:cs="Arial"/>
        </w:rPr>
        <w:t xml:space="preserve">-She also thanked the City Council for their service. </w:t>
      </w:r>
    </w:p>
    <w:p w14:paraId="5CB292B3" w14:textId="77777777" w:rsidR="004B0749" w:rsidRPr="00C02DB1" w:rsidRDefault="004B0749" w:rsidP="00C02DB1">
      <w:pPr>
        <w:spacing w:after="0" w:line="240" w:lineRule="auto"/>
        <w:rPr>
          <w:rFonts w:ascii="Georgia Pro" w:eastAsia="Calibri" w:hAnsi="Georgia Pro" w:cs="Arial"/>
        </w:rPr>
      </w:pPr>
    </w:p>
    <w:p w14:paraId="586FC3EC" w14:textId="77777777" w:rsidR="00C02DB1" w:rsidRDefault="00C02DB1" w:rsidP="00C02DB1">
      <w:pPr>
        <w:spacing w:after="0" w:line="240" w:lineRule="auto"/>
        <w:rPr>
          <w:rFonts w:ascii="Georgia Pro" w:eastAsia="Calibri" w:hAnsi="Georgia Pro" w:cs="Arial"/>
          <w:b/>
          <w:bCs/>
        </w:rPr>
      </w:pPr>
    </w:p>
    <w:p w14:paraId="77F53927" w14:textId="1E3E7756" w:rsidR="00C02DB1" w:rsidRPr="00C02DB1" w:rsidRDefault="00C02DB1" w:rsidP="00C02DB1">
      <w:pPr>
        <w:spacing w:after="0" w:line="240" w:lineRule="auto"/>
        <w:rPr>
          <w:rFonts w:ascii="Georgia Pro" w:eastAsia="Calibri" w:hAnsi="Georgia Pro" w:cs="Arial"/>
          <w:b/>
          <w:bCs/>
        </w:rPr>
      </w:pPr>
      <w:r w:rsidRPr="00C02DB1">
        <w:rPr>
          <w:rFonts w:ascii="Georgia Pro" w:eastAsia="Calibri" w:hAnsi="Georgia Pro" w:cs="Arial"/>
          <w:b/>
          <w:bCs/>
        </w:rPr>
        <w:t>Bonnie Hill</w:t>
      </w:r>
      <w:r w:rsidR="005842AB">
        <w:rPr>
          <w:rFonts w:ascii="Georgia Pro" w:eastAsia="Calibri" w:hAnsi="Georgia Pro" w:cs="Arial"/>
          <w:b/>
          <w:bCs/>
        </w:rPr>
        <w:t>-</w:t>
      </w:r>
    </w:p>
    <w:p w14:paraId="159E8581" w14:textId="77777777" w:rsidR="00C02DB1" w:rsidRPr="00C02DB1" w:rsidRDefault="00C02DB1" w:rsidP="00C02DB1">
      <w:pPr>
        <w:spacing w:after="0" w:line="240" w:lineRule="auto"/>
        <w:rPr>
          <w:rFonts w:ascii="Georgia Pro" w:eastAsia="Calibri" w:hAnsi="Georgia Pro" w:cs="Arial"/>
        </w:rPr>
      </w:pPr>
    </w:p>
    <w:p w14:paraId="3BBE15C4" w14:textId="77777777" w:rsidR="004B0749" w:rsidRPr="005B105D" w:rsidRDefault="004B0749" w:rsidP="004B0749">
      <w:pPr>
        <w:spacing w:after="0" w:line="240" w:lineRule="auto"/>
        <w:rPr>
          <w:rFonts w:ascii="Georgia Pro" w:eastAsia="Calibri" w:hAnsi="Georgia Pro" w:cs="Arial"/>
        </w:rPr>
      </w:pPr>
      <w:r>
        <w:rPr>
          <w:rFonts w:ascii="Georgia Pro" w:eastAsia="Calibri" w:hAnsi="Georgia Pro" w:cs="Arial"/>
        </w:rPr>
        <w:t>-</w:t>
      </w:r>
      <w:r w:rsidRPr="005B105D">
        <w:rPr>
          <w:rFonts w:ascii="Georgia Pro" w:eastAsia="Calibri" w:hAnsi="Georgia Pro" w:cs="Arial"/>
        </w:rPr>
        <w:t xml:space="preserve">Bonnie thanked the staff for all they do. </w:t>
      </w:r>
    </w:p>
    <w:p w14:paraId="23B22B2A" w14:textId="03AE663B" w:rsidR="004B0749" w:rsidRPr="005B105D" w:rsidRDefault="004B0749" w:rsidP="004B0749">
      <w:pPr>
        <w:spacing w:after="0" w:line="240" w:lineRule="auto"/>
        <w:rPr>
          <w:rFonts w:ascii="Georgia Pro" w:eastAsia="Calibri" w:hAnsi="Georgia Pro" w:cs="Arial"/>
        </w:rPr>
      </w:pPr>
      <w:r>
        <w:rPr>
          <w:rFonts w:ascii="Georgia Pro" w:eastAsia="Calibri" w:hAnsi="Georgia Pro" w:cs="Arial"/>
        </w:rPr>
        <w:t>-</w:t>
      </w:r>
      <w:r w:rsidRPr="005B105D">
        <w:rPr>
          <w:rFonts w:ascii="Georgia Pro" w:eastAsia="Calibri" w:hAnsi="Georgia Pro" w:cs="Arial"/>
        </w:rPr>
        <w:t>Bonnie has been working with the Bannock County Emergency Management. She thanked the st</w:t>
      </w:r>
      <w:r w:rsidR="006011F1">
        <w:rPr>
          <w:rFonts w:ascii="Georgia Pro" w:eastAsia="Calibri" w:hAnsi="Georgia Pro" w:cs="Arial"/>
        </w:rPr>
        <w:t>a</w:t>
      </w:r>
      <w:r w:rsidRPr="005B105D">
        <w:rPr>
          <w:rFonts w:ascii="Georgia Pro" w:eastAsia="Calibri" w:hAnsi="Georgia Pro" w:cs="Arial"/>
        </w:rPr>
        <w:t>ff for posting the survey on the Cit</w:t>
      </w:r>
      <w:r w:rsidR="006011F1">
        <w:rPr>
          <w:rFonts w:ascii="Georgia Pro" w:eastAsia="Calibri" w:hAnsi="Georgia Pro" w:cs="Arial"/>
        </w:rPr>
        <w:t>y’s</w:t>
      </w:r>
      <w:r w:rsidRPr="005B105D">
        <w:rPr>
          <w:rFonts w:ascii="Georgia Pro" w:eastAsia="Calibri" w:hAnsi="Georgia Pro" w:cs="Arial"/>
        </w:rPr>
        <w:t xml:space="preserve"> website and </w:t>
      </w:r>
      <w:r w:rsidR="006A7377">
        <w:rPr>
          <w:rFonts w:ascii="Georgia Pro" w:eastAsia="Calibri" w:hAnsi="Georgia Pro" w:cs="Arial"/>
        </w:rPr>
        <w:t>in the</w:t>
      </w:r>
      <w:r w:rsidRPr="005B105D">
        <w:rPr>
          <w:rFonts w:ascii="Georgia Pro" w:eastAsia="Calibri" w:hAnsi="Georgia Pro" w:cs="Arial"/>
        </w:rPr>
        <w:t xml:space="preserve"> Cit</w:t>
      </w:r>
      <w:r w:rsidR="006011F1">
        <w:rPr>
          <w:rFonts w:ascii="Georgia Pro" w:eastAsia="Calibri" w:hAnsi="Georgia Pro" w:cs="Arial"/>
        </w:rPr>
        <w:t>y’s</w:t>
      </w:r>
      <w:r w:rsidRPr="005B105D">
        <w:rPr>
          <w:rFonts w:ascii="Georgia Pro" w:eastAsia="Calibri" w:hAnsi="Georgia Pro" w:cs="Arial"/>
        </w:rPr>
        <w:t xml:space="preserve"> Newsletter. Downey came in fourth</w:t>
      </w:r>
      <w:r w:rsidR="006A7377">
        <w:rPr>
          <w:rFonts w:ascii="Georgia Pro" w:eastAsia="Calibri" w:hAnsi="Georgia Pro" w:cs="Arial"/>
        </w:rPr>
        <w:t xml:space="preserve"> place</w:t>
      </w:r>
      <w:r w:rsidRPr="005B105D">
        <w:rPr>
          <w:rFonts w:ascii="Georgia Pro" w:eastAsia="Calibri" w:hAnsi="Georgia Pro" w:cs="Arial"/>
        </w:rPr>
        <w:t xml:space="preserve"> with citizen participation. </w:t>
      </w:r>
      <w:r w:rsidR="006A7377">
        <w:rPr>
          <w:rFonts w:ascii="Georgia Pro" w:eastAsia="Calibri" w:hAnsi="Georgia Pro" w:cs="Arial"/>
        </w:rPr>
        <w:t xml:space="preserve">The placement </w:t>
      </w:r>
      <w:r w:rsidR="006011F1">
        <w:rPr>
          <w:rFonts w:ascii="Georgia Pro" w:eastAsia="Calibri" w:hAnsi="Georgia Pro" w:cs="Arial"/>
        </w:rPr>
        <w:t>is as</w:t>
      </w:r>
      <w:r w:rsidR="006A7377">
        <w:rPr>
          <w:rFonts w:ascii="Georgia Pro" w:eastAsia="Calibri" w:hAnsi="Georgia Pro" w:cs="Arial"/>
        </w:rPr>
        <w:t xml:space="preserve"> follow</w:t>
      </w:r>
      <w:r w:rsidR="006011F1">
        <w:rPr>
          <w:rFonts w:ascii="Georgia Pro" w:eastAsia="Calibri" w:hAnsi="Georgia Pro" w:cs="Arial"/>
        </w:rPr>
        <w:t>s</w:t>
      </w:r>
      <w:r w:rsidR="006A7377">
        <w:rPr>
          <w:rFonts w:ascii="Georgia Pro" w:eastAsia="Calibri" w:hAnsi="Georgia Pro" w:cs="Arial"/>
        </w:rPr>
        <w:t>;</w:t>
      </w:r>
      <w:r w:rsidRPr="005B105D">
        <w:rPr>
          <w:rFonts w:ascii="Georgia Pro" w:eastAsia="Calibri" w:hAnsi="Georgia Pro" w:cs="Arial"/>
        </w:rPr>
        <w:t xml:space="preserve"> Pocatello, Chubbuck, </w:t>
      </w:r>
      <w:proofErr w:type="spellStart"/>
      <w:r w:rsidRPr="005B105D">
        <w:rPr>
          <w:rFonts w:ascii="Georgia Pro" w:eastAsia="Calibri" w:hAnsi="Georgia Pro" w:cs="Arial"/>
        </w:rPr>
        <w:t>Inkom</w:t>
      </w:r>
      <w:proofErr w:type="spellEnd"/>
      <w:r w:rsidRPr="005B105D">
        <w:rPr>
          <w:rFonts w:ascii="Georgia Pro" w:eastAsia="Calibri" w:hAnsi="Georgia Pro" w:cs="Arial"/>
        </w:rPr>
        <w:t xml:space="preserve"> and then Downey. </w:t>
      </w:r>
      <w:r w:rsidR="00BA7323">
        <w:rPr>
          <w:rFonts w:ascii="Georgia Pro" w:eastAsia="Calibri" w:hAnsi="Georgia Pro" w:cs="Arial"/>
        </w:rPr>
        <w:t>In the</w:t>
      </w:r>
      <w:r w:rsidRPr="005B105D">
        <w:rPr>
          <w:rFonts w:ascii="Georgia Pro" w:eastAsia="Calibri" w:hAnsi="Georgia Pro" w:cs="Arial"/>
        </w:rPr>
        <w:t xml:space="preserve"> next meeting Bonnie will attend, they will discuss weather and exit plans for their communities. </w:t>
      </w:r>
      <w:r w:rsidR="00BA7323">
        <w:rPr>
          <w:rFonts w:ascii="Georgia Pro" w:eastAsia="Calibri" w:hAnsi="Georgia Pro" w:cs="Arial"/>
        </w:rPr>
        <w:t xml:space="preserve">Bonnie </w:t>
      </w:r>
      <w:r w:rsidRPr="005B105D">
        <w:rPr>
          <w:rFonts w:ascii="Georgia Pro" w:eastAsia="Calibri" w:hAnsi="Georgia Pro" w:cs="Arial"/>
        </w:rPr>
        <w:t>hopes this will bring a</w:t>
      </w:r>
      <w:r w:rsidR="00BA7323">
        <w:rPr>
          <w:rFonts w:ascii="Georgia Pro" w:eastAsia="Calibri" w:hAnsi="Georgia Pro" w:cs="Arial"/>
        </w:rPr>
        <w:t xml:space="preserve"> </w:t>
      </w:r>
      <w:r w:rsidRPr="005B105D">
        <w:rPr>
          <w:rFonts w:ascii="Georgia Pro" w:eastAsia="Calibri" w:hAnsi="Georgia Pro" w:cs="Arial"/>
        </w:rPr>
        <w:t xml:space="preserve">way for the City of Downey to have help in the future with the flood plain situation. </w:t>
      </w:r>
    </w:p>
    <w:p w14:paraId="052EBCD5" w14:textId="77777777" w:rsidR="004B0749" w:rsidRPr="005B105D" w:rsidRDefault="004B0749" w:rsidP="004B0749">
      <w:pPr>
        <w:spacing w:after="0" w:line="240" w:lineRule="auto"/>
        <w:rPr>
          <w:rFonts w:ascii="Georgia Pro" w:eastAsia="Calibri" w:hAnsi="Georgia Pro" w:cs="Arial"/>
        </w:rPr>
      </w:pPr>
      <w:r>
        <w:rPr>
          <w:rFonts w:ascii="Georgia Pro" w:eastAsia="Calibri" w:hAnsi="Georgia Pro" w:cs="Arial"/>
        </w:rPr>
        <w:t>-</w:t>
      </w:r>
      <w:r w:rsidRPr="005B105D">
        <w:rPr>
          <w:rFonts w:ascii="Georgia Pro" w:eastAsia="Calibri" w:hAnsi="Georgia Pro" w:cs="Arial"/>
        </w:rPr>
        <w:t xml:space="preserve">Bonnie loved the new signs that were posted outside the city buildings but felt like the sign above the City Office needed to be updated as well. </w:t>
      </w:r>
    </w:p>
    <w:p w14:paraId="77B600AF" w14:textId="77777777" w:rsidR="00C02DB1" w:rsidRPr="00C02DB1" w:rsidRDefault="00C02DB1" w:rsidP="00C02DB1">
      <w:pPr>
        <w:spacing w:after="0" w:line="240" w:lineRule="auto"/>
        <w:rPr>
          <w:rFonts w:ascii="Georgia Pro" w:eastAsia="Calibri" w:hAnsi="Georgia Pro" w:cs="Arial"/>
        </w:rPr>
      </w:pPr>
    </w:p>
    <w:p w14:paraId="1C452519" w14:textId="5D74D04B" w:rsidR="00C02DB1" w:rsidRPr="00C02DB1" w:rsidRDefault="00C02DB1" w:rsidP="00C02DB1">
      <w:pPr>
        <w:spacing w:after="0" w:line="240" w:lineRule="auto"/>
        <w:rPr>
          <w:rFonts w:ascii="Georgia Pro" w:eastAsia="Calibri" w:hAnsi="Georgia Pro" w:cs="Arial"/>
          <w:b/>
          <w:bCs/>
        </w:rPr>
      </w:pPr>
      <w:r w:rsidRPr="00C02DB1">
        <w:rPr>
          <w:rFonts w:ascii="Georgia Pro" w:eastAsia="Calibri" w:hAnsi="Georgia Pro" w:cs="Arial"/>
          <w:b/>
          <w:bCs/>
        </w:rPr>
        <w:t>Daniel Wilson</w:t>
      </w:r>
      <w:r w:rsidR="005842AB">
        <w:rPr>
          <w:rFonts w:ascii="Georgia Pro" w:eastAsia="Calibri" w:hAnsi="Georgia Pro" w:cs="Arial"/>
          <w:b/>
          <w:bCs/>
        </w:rPr>
        <w:t>-</w:t>
      </w:r>
    </w:p>
    <w:p w14:paraId="23ACFCBC" w14:textId="77777777" w:rsidR="00C02DB1" w:rsidRPr="00C02DB1" w:rsidRDefault="00C02DB1" w:rsidP="00C02DB1">
      <w:pPr>
        <w:spacing w:after="0" w:line="240" w:lineRule="auto"/>
        <w:rPr>
          <w:rFonts w:ascii="Georgia Pro" w:eastAsia="Calibri" w:hAnsi="Georgia Pro" w:cs="Arial"/>
        </w:rPr>
      </w:pPr>
    </w:p>
    <w:p w14:paraId="05FB346D" w14:textId="02959F8C" w:rsidR="004B0749" w:rsidRDefault="00BA7323" w:rsidP="004B0749">
      <w:pPr>
        <w:spacing w:after="0" w:line="240" w:lineRule="auto"/>
        <w:rPr>
          <w:rFonts w:ascii="Georgia Pro" w:eastAsia="Calibri" w:hAnsi="Georgia Pro" w:cs="Arial"/>
        </w:rPr>
      </w:pPr>
      <w:r>
        <w:rPr>
          <w:rFonts w:ascii="Georgia Pro" w:eastAsia="Calibri" w:hAnsi="Georgia Pro" w:cs="Arial"/>
        </w:rPr>
        <w:t>-</w:t>
      </w:r>
      <w:r w:rsidR="004B0749">
        <w:rPr>
          <w:rFonts w:ascii="Georgia Pro" w:eastAsia="Calibri" w:hAnsi="Georgia Pro" w:cs="Arial"/>
        </w:rPr>
        <w:t xml:space="preserve">Daniel thanked the staff for all they do. </w:t>
      </w:r>
    </w:p>
    <w:p w14:paraId="5680275E" w14:textId="34EB6219" w:rsidR="005842AB" w:rsidRPr="004B0749" w:rsidRDefault="004B0749" w:rsidP="00C02DB1">
      <w:pPr>
        <w:spacing w:after="0" w:line="240" w:lineRule="auto"/>
        <w:rPr>
          <w:rFonts w:ascii="Georgia Pro" w:eastAsia="Calibri" w:hAnsi="Georgia Pro" w:cs="Arial"/>
        </w:rPr>
      </w:pPr>
      <w:r>
        <w:rPr>
          <w:rFonts w:ascii="Georgia Pro" w:eastAsia="Calibri" w:hAnsi="Georgia Pro" w:cs="Arial"/>
        </w:rPr>
        <w:t xml:space="preserve">-Daniel reported, he is well pleased with the efforts given by our local Bannock County law Enforcement. Their presence has made a difference. </w:t>
      </w:r>
    </w:p>
    <w:p w14:paraId="157FFAD5" w14:textId="77777777" w:rsidR="005842AB" w:rsidRDefault="005842AB" w:rsidP="00C02DB1">
      <w:pPr>
        <w:spacing w:after="0" w:line="240" w:lineRule="auto"/>
        <w:rPr>
          <w:rFonts w:ascii="Georgia Pro" w:eastAsia="Calibri" w:hAnsi="Georgia Pro" w:cs="Arial"/>
          <w:b/>
          <w:bCs/>
        </w:rPr>
      </w:pPr>
    </w:p>
    <w:p w14:paraId="1F163EBA" w14:textId="48750D16" w:rsidR="00C02DB1" w:rsidRDefault="00C02DB1" w:rsidP="00C02DB1">
      <w:pPr>
        <w:spacing w:after="0" w:line="240" w:lineRule="auto"/>
        <w:rPr>
          <w:rFonts w:ascii="Georgia Pro" w:eastAsia="Calibri" w:hAnsi="Georgia Pro" w:cs="Arial"/>
          <w:b/>
          <w:bCs/>
        </w:rPr>
      </w:pPr>
      <w:r w:rsidRPr="00C02DB1">
        <w:rPr>
          <w:rFonts w:ascii="Georgia Pro" w:eastAsia="Calibri" w:hAnsi="Georgia Pro" w:cs="Arial"/>
          <w:b/>
          <w:bCs/>
        </w:rPr>
        <w:t>Grant Johnson</w:t>
      </w:r>
      <w:r w:rsidR="005842AB">
        <w:rPr>
          <w:rFonts w:ascii="Georgia Pro" w:eastAsia="Calibri" w:hAnsi="Georgia Pro" w:cs="Arial"/>
          <w:b/>
          <w:bCs/>
        </w:rPr>
        <w:t>-</w:t>
      </w:r>
    </w:p>
    <w:p w14:paraId="2E24163A" w14:textId="77777777" w:rsidR="004B0749" w:rsidRPr="00C02DB1" w:rsidRDefault="004B0749" w:rsidP="004B0749">
      <w:pPr>
        <w:spacing w:after="0" w:line="240" w:lineRule="auto"/>
        <w:rPr>
          <w:rFonts w:ascii="Georgia Pro" w:eastAsia="Calibri" w:hAnsi="Georgia Pro" w:cs="Arial"/>
        </w:rPr>
      </w:pPr>
    </w:p>
    <w:p w14:paraId="3975694B" w14:textId="77777777" w:rsidR="004B0749" w:rsidRPr="005B105D" w:rsidRDefault="004B0749" w:rsidP="004B0749">
      <w:pPr>
        <w:spacing w:after="0" w:line="240" w:lineRule="auto"/>
        <w:rPr>
          <w:rFonts w:ascii="Georgia Pro" w:eastAsia="Calibri" w:hAnsi="Georgia Pro" w:cs="Arial"/>
        </w:rPr>
      </w:pPr>
      <w:r>
        <w:rPr>
          <w:rFonts w:ascii="Georgia Pro" w:eastAsia="Calibri" w:hAnsi="Georgia Pro" w:cs="Arial"/>
        </w:rPr>
        <w:t>-</w:t>
      </w:r>
      <w:r w:rsidRPr="005B105D">
        <w:rPr>
          <w:rFonts w:ascii="Georgia Pro" w:eastAsia="Calibri" w:hAnsi="Georgia Pro" w:cs="Arial"/>
        </w:rPr>
        <w:t xml:space="preserve">Grant thanked the staff for all they do. </w:t>
      </w:r>
    </w:p>
    <w:p w14:paraId="685531E5" w14:textId="77777777" w:rsidR="004B0749" w:rsidRPr="005B105D" w:rsidRDefault="004B0749" w:rsidP="004B0749">
      <w:pPr>
        <w:spacing w:after="0" w:line="240" w:lineRule="auto"/>
        <w:rPr>
          <w:rFonts w:ascii="Georgia Pro" w:eastAsia="Calibri" w:hAnsi="Georgia Pro" w:cs="Arial"/>
        </w:rPr>
      </w:pPr>
      <w:r>
        <w:rPr>
          <w:rFonts w:ascii="Georgia Pro" w:eastAsia="Calibri" w:hAnsi="Georgia Pro" w:cs="Arial"/>
        </w:rPr>
        <w:t>-</w:t>
      </w:r>
      <w:r w:rsidRPr="005B105D">
        <w:rPr>
          <w:rFonts w:ascii="Georgia Pro" w:eastAsia="Calibri" w:hAnsi="Georgia Pro" w:cs="Arial"/>
        </w:rPr>
        <w:t xml:space="preserve">Grant also asked Selena Guthrie if </w:t>
      </w:r>
      <w:r>
        <w:rPr>
          <w:rFonts w:ascii="Georgia Pro" w:eastAsia="Calibri" w:hAnsi="Georgia Pro" w:cs="Arial"/>
        </w:rPr>
        <w:t xml:space="preserve">the problems with the new software could be fixed. Selena stated yes, it is just going to take some time. </w:t>
      </w:r>
    </w:p>
    <w:p w14:paraId="4D83DEC1" w14:textId="77777777" w:rsidR="004B0749" w:rsidRPr="00C02DB1" w:rsidRDefault="004B0749" w:rsidP="00C02DB1">
      <w:pPr>
        <w:spacing w:after="0" w:line="240" w:lineRule="auto"/>
        <w:rPr>
          <w:rFonts w:ascii="Georgia Pro" w:eastAsia="Calibri" w:hAnsi="Georgia Pro" w:cs="Arial"/>
          <w:b/>
          <w:bCs/>
        </w:rPr>
      </w:pPr>
    </w:p>
    <w:p w14:paraId="3371264F" w14:textId="77777777" w:rsidR="00C02DB1" w:rsidRPr="00C02DB1" w:rsidRDefault="00C02DB1" w:rsidP="00C02DB1">
      <w:pPr>
        <w:spacing w:after="0" w:line="240" w:lineRule="auto"/>
        <w:rPr>
          <w:rFonts w:ascii="Georgia Pro" w:eastAsia="Calibri" w:hAnsi="Georgia Pro" w:cs="Arial"/>
        </w:rPr>
      </w:pPr>
    </w:p>
    <w:p w14:paraId="3D53B5AD" w14:textId="77777777" w:rsidR="004B0749" w:rsidRDefault="004B0749" w:rsidP="004B0749">
      <w:pPr>
        <w:spacing w:after="0" w:line="240" w:lineRule="auto"/>
        <w:rPr>
          <w:rFonts w:ascii="Georgia Pro" w:eastAsia="Calibri" w:hAnsi="Georgia Pro" w:cs="Arial"/>
        </w:rPr>
      </w:pPr>
      <w:r w:rsidRPr="005B105D">
        <w:rPr>
          <w:rFonts w:ascii="Georgia Pro" w:eastAsia="Calibri" w:hAnsi="Georgia Pro" w:cs="Arial"/>
          <w:b/>
          <w:bCs/>
        </w:rPr>
        <w:t>Gary Barnes-</w:t>
      </w:r>
    </w:p>
    <w:p w14:paraId="4F6D7AA6" w14:textId="77777777" w:rsidR="004B0749" w:rsidRDefault="004B0749" w:rsidP="004B0749">
      <w:pPr>
        <w:spacing w:after="0" w:line="240" w:lineRule="auto"/>
        <w:rPr>
          <w:rFonts w:ascii="Georgia Pro" w:eastAsia="Calibri" w:hAnsi="Georgia Pro" w:cs="Arial"/>
        </w:rPr>
      </w:pPr>
    </w:p>
    <w:p w14:paraId="3607131D" w14:textId="77777777" w:rsidR="004B0749" w:rsidRPr="00C02DB1" w:rsidRDefault="004B0749" w:rsidP="004B0749">
      <w:pPr>
        <w:spacing w:after="0" w:line="240" w:lineRule="auto"/>
        <w:rPr>
          <w:rFonts w:ascii="Georgia Pro" w:eastAsia="Calibri" w:hAnsi="Georgia Pro" w:cs="Arial"/>
        </w:rPr>
      </w:pPr>
      <w:r>
        <w:rPr>
          <w:rFonts w:ascii="Georgia Pro" w:eastAsia="Calibri" w:hAnsi="Georgia Pro" w:cs="Arial"/>
        </w:rPr>
        <w:t xml:space="preserve">-Gary thanked everyone for all they do in the community. </w:t>
      </w:r>
    </w:p>
    <w:p w14:paraId="63C249F1" w14:textId="77777777" w:rsidR="00C02DB1" w:rsidRPr="00C02DB1" w:rsidRDefault="00C02DB1" w:rsidP="00C02DB1">
      <w:pPr>
        <w:spacing w:after="0" w:line="240" w:lineRule="auto"/>
        <w:rPr>
          <w:rFonts w:ascii="Georgia Pro" w:eastAsia="Calibri" w:hAnsi="Georgia Pro" w:cs="Arial"/>
        </w:rPr>
      </w:pPr>
    </w:p>
    <w:p w14:paraId="2F9B8CBA" w14:textId="77777777" w:rsidR="00C02DB1" w:rsidRPr="00C02DB1" w:rsidRDefault="00C02DB1" w:rsidP="00C02DB1">
      <w:pPr>
        <w:spacing w:after="0" w:line="240" w:lineRule="auto"/>
        <w:rPr>
          <w:rFonts w:ascii="Georgia Pro" w:eastAsia="Calibri" w:hAnsi="Georgia Pro" w:cs="Arial"/>
        </w:rPr>
      </w:pPr>
    </w:p>
    <w:p w14:paraId="7D727DCE" w14:textId="69C680AA" w:rsidR="00C02DB1" w:rsidRPr="00C02DB1" w:rsidRDefault="00C02DB1" w:rsidP="00C02DB1">
      <w:pPr>
        <w:spacing w:after="0" w:line="240" w:lineRule="auto"/>
        <w:rPr>
          <w:rFonts w:ascii="Georgia Pro" w:eastAsia="Calibri" w:hAnsi="Georgia Pro" w:cs="Arial"/>
          <w:b/>
          <w:bCs/>
        </w:rPr>
      </w:pPr>
      <w:r w:rsidRPr="00C02DB1">
        <w:rPr>
          <w:rFonts w:ascii="Georgia Pro" w:eastAsia="Calibri" w:hAnsi="Georgia Pro" w:cs="Arial"/>
          <w:b/>
          <w:bCs/>
        </w:rPr>
        <w:t>Mayor Nielsen</w:t>
      </w:r>
      <w:r w:rsidR="005842AB">
        <w:rPr>
          <w:rFonts w:ascii="Georgia Pro" w:eastAsia="Calibri" w:hAnsi="Georgia Pro" w:cs="Arial"/>
          <w:b/>
          <w:bCs/>
        </w:rPr>
        <w:t>-</w:t>
      </w:r>
    </w:p>
    <w:p w14:paraId="2C51378E" w14:textId="77777777" w:rsidR="00C02DB1" w:rsidRPr="00C02DB1" w:rsidRDefault="00C02DB1" w:rsidP="00C02DB1">
      <w:pPr>
        <w:spacing w:after="0" w:line="240" w:lineRule="auto"/>
        <w:rPr>
          <w:rFonts w:ascii="Georgia Pro" w:eastAsia="Calibri" w:hAnsi="Georgia Pro" w:cs="Arial"/>
        </w:rPr>
      </w:pPr>
    </w:p>
    <w:p w14:paraId="795FB162" w14:textId="77777777" w:rsidR="004B0749" w:rsidRPr="000800F7" w:rsidRDefault="004B0749" w:rsidP="004B0749">
      <w:pPr>
        <w:spacing w:after="0" w:line="240" w:lineRule="auto"/>
        <w:rPr>
          <w:rFonts w:ascii="Georgia Pro" w:eastAsia="Calibri" w:hAnsi="Georgia Pro" w:cs="Arial"/>
        </w:rPr>
      </w:pPr>
      <w:r w:rsidRPr="000800F7">
        <w:rPr>
          <w:rFonts w:ascii="Georgia Pro" w:eastAsia="Calibri" w:hAnsi="Georgia Pro" w:cs="Arial"/>
        </w:rPr>
        <w:t xml:space="preserve">Rex thanked the staff for all they do. He gave a special thanks the Matt and Tony for all they do in the field. And gave a special thanks for Selena and Jennifer for working so hard in the office.  </w:t>
      </w:r>
    </w:p>
    <w:p w14:paraId="672507AB" w14:textId="77777777" w:rsidR="004B0749" w:rsidRPr="00C02DB1" w:rsidRDefault="004B0749" w:rsidP="004B0749">
      <w:pPr>
        <w:spacing w:after="0" w:line="240" w:lineRule="auto"/>
        <w:rPr>
          <w:rFonts w:ascii="Georgia Pro" w:eastAsia="Calibri" w:hAnsi="Georgia Pro" w:cs="Arial"/>
        </w:rPr>
      </w:pPr>
    </w:p>
    <w:p w14:paraId="12A420D6" w14:textId="1E1B8A0A" w:rsidR="004B0749" w:rsidRPr="007C07C3" w:rsidRDefault="007C07C3" w:rsidP="004B0749">
      <w:pPr>
        <w:spacing w:after="0" w:line="240" w:lineRule="auto"/>
        <w:rPr>
          <w:rFonts w:ascii="Georgia" w:eastAsia="Calibri" w:hAnsi="Georgia" w:cs="Arial"/>
          <w:bCs/>
        </w:rPr>
      </w:pPr>
      <w:r w:rsidRPr="007C07C3">
        <w:rPr>
          <w:rFonts w:ascii="Georgia" w:eastAsia="Calibri" w:hAnsi="Georgia" w:cs="Arial"/>
          <w:bCs/>
        </w:rPr>
        <w:t xml:space="preserve">Our Lawyer has drafted a letter demanding clean up </w:t>
      </w:r>
      <w:r>
        <w:rPr>
          <w:rFonts w:ascii="Georgia" w:eastAsia="Calibri" w:hAnsi="Georgia" w:cs="Arial"/>
          <w:bCs/>
        </w:rPr>
        <w:t xml:space="preserve">at </w:t>
      </w:r>
      <w:r w:rsidRPr="007C07C3">
        <w:rPr>
          <w:rFonts w:ascii="Georgia" w:eastAsia="Calibri" w:hAnsi="Georgia" w:cs="Arial"/>
          <w:bCs/>
        </w:rPr>
        <w:t>Wadsworth Jr. Lothrop</w:t>
      </w:r>
      <w:r>
        <w:rPr>
          <w:rFonts w:ascii="Georgia" w:eastAsia="Calibri" w:hAnsi="Georgia" w:cs="Arial"/>
          <w:bCs/>
        </w:rPr>
        <w:t xml:space="preserve"> home</w:t>
      </w:r>
      <w:r w:rsidR="004B0749" w:rsidRPr="007C07C3">
        <w:rPr>
          <w:rFonts w:ascii="Georgia" w:eastAsia="Calibri" w:hAnsi="Georgia" w:cs="Arial"/>
          <w:bCs/>
        </w:rPr>
        <w:t xml:space="preserve">. </w:t>
      </w:r>
      <w:r>
        <w:rPr>
          <w:rFonts w:ascii="Georgia" w:eastAsia="Calibri" w:hAnsi="Georgia" w:cs="Arial"/>
          <w:bCs/>
        </w:rPr>
        <w:t xml:space="preserve">The </w:t>
      </w:r>
      <w:r w:rsidR="001F440F">
        <w:rPr>
          <w:rFonts w:ascii="Georgia" w:eastAsia="Calibri" w:hAnsi="Georgia" w:cs="Arial"/>
          <w:bCs/>
        </w:rPr>
        <w:t>c</w:t>
      </w:r>
      <w:r>
        <w:rPr>
          <w:rFonts w:ascii="Georgia" w:eastAsia="Calibri" w:hAnsi="Georgia" w:cs="Arial"/>
          <w:bCs/>
        </w:rPr>
        <w:t>opy of the letter is in the city council packets. The letter</w:t>
      </w:r>
      <w:r w:rsidR="004B0749" w:rsidRPr="007C07C3">
        <w:rPr>
          <w:rFonts w:ascii="Georgia" w:eastAsia="Calibri" w:hAnsi="Georgia" w:cs="Arial"/>
          <w:bCs/>
        </w:rPr>
        <w:t xml:space="preserve"> will be sent out </w:t>
      </w:r>
      <w:r w:rsidRPr="007C07C3">
        <w:rPr>
          <w:rFonts w:ascii="Georgia" w:eastAsia="Calibri" w:hAnsi="Georgia" w:cs="Arial"/>
          <w:bCs/>
        </w:rPr>
        <w:t>after the month of</w:t>
      </w:r>
      <w:r w:rsidR="004B0749" w:rsidRPr="007C07C3">
        <w:rPr>
          <w:rFonts w:ascii="Georgia" w:eastAsia="Calibri" w:hAnsi="Georgia" w:cs="Arial"/>
          <w:bCs/>
        </w:rPr>
        <w:t xml:space="preserve"> March if the mess at </w:t>
      </w:r>
      <w:r w:rsidR="00B06860" w:rsidRPr="007C07C3">
        <w:rPr>
          <w:rFonts w:ascii="Georgia" w:hAnsi="Georgia" w:cs="Arial"/>
          <w:color w:val="222222"/>
          <w:sz w:val="20"/>
          <w:szCs w:val="20"/>
          <w:shd w:val="clear" w:color="auto" w:fill="FFFFFF"/>
        </w:rPr>
        <w:t>413 NORTH MAIN</w:t>
      </w:r>
      <w:r w:rsidR="004B0749" w:rsidRPr="007C07C3">
        <w:rPr>
          <w:rFonts w:ascii="Georgia" w:eastAsia="Calibri" w:hAnsi="Georgia" w:cs="Arial"/>
          <w:bCs/>
        </w:rPr>
        <w:t xml:space="preserve"> </w:t>
      </w:r>
      <w:r w:rsidR="00241AFF" w:rsidRPr="007C07C3">
        <w:rPr>
          <w:rFonts w:ascii="Georgia" w:eastAsia="Calibri" w:hAnsi="Georgia" w:cs="Arial"/>
          <w:bCs/>
        </w:rPr>
        <w:t>is not</w:t>
      </w:r>
      <w:r w:rsidR="004B0749" w:rsidRPr="007C07C3">
        <w:rPr>
          <w:rFonts w:ascii="Georgia" w:eastAsia="Calibri" w:hAnsi="Georgia" w:cs="Arial"/>
          <w:bCs/>
        </w:rPr>
        <w:t xml:space="preserve"> cleaned up as promised. </w:t>
      </w:r>
    </w:p>
    <w:p w14:paraId="3D8C72EE" w14:textId="77777777" w:rsidR="004B0749" w:rsidRPr="000800F7" w:rsidRDefault="004B0749" w:rsidP="004B0749">
      <w:pPr>
        <w:spacing w:after="0" w:line="240" w:lineRule="auto"/>
        <w:rPr>
          <w:rFonts w:ascii="Georgia Pro" w:eastAsia="Calibri" w:hAnsi="Georgia Pro" w:cs="Arial"/>
          <w:bCs/>
        </w:rPr>
      </w:pPr>
    </w:p>
    <w:p w14:paraId="5021EF59" w14:textId="77777777" w:rsidR="004B0749" w:rsidRPr="000800F7" w:rsidRDefault="004B0749" w:rsidP="004B0749">
      <w:pPr>
        <w:spacing w:after="0" w:line="240" w:lineRule="auto"/>
        <w:rPr>
          <w:rFonts w:ascii="Georgia Pro" w:eastAsia="Calibri" w:hAnsi="Georgia Pro" w:cs="Arial"/>
          <w:bCs/>
        </w:rPr>
      </w:pPr>
      <w:r w:rsidRPr="000800F7">
        <w:rPr>
          <w:rFonts w:ascii="Georgia Pro" w:eastAsia="Calibri" w:hAnsi="Georgia Pro" w:cs="Arial"/>
          <w:bCs/>
        </w:rPr>
        <w:t xml:space="preserve">Rex would like to call a meeting with Mrs. Sallie Lothrop and Mr. Lothrop and discuss the future plans of the property. </w:t>
      </w:r>
    </w:p>
    <w:p w14:paraId="56E61043" w14:textId="77777777" w:rsidR="00C02DB1" w:rsidRPr="00C02DB1" w:rsidRDefault="00C02DB1" w:rsidP="00C02DB1">
      <w:pPr>
        <w:spacing w:after="0" w:line="240" w:lineRule="auto"/>
        <w:rPr>
          <w:rFonts w:ascii="Georgia Pro" w:eastAsia="Calibri" w:hAnsi="Georgia Pro" w:cs="Arial"/>
          <w:b/>
        </w:rPr>
      </w:pPr>
    </w:p>
    <w:p w14:paraId="5CA39AE6" w14:textId="77777777" w:rsidR="00C02DB1" w:rsidRPr="00C02DB1" w:rsidRDefault="00C02DB1" w:rsidP="00C02DB1">
      <w:pPr>
        <w:spacing w:after="0" w:line="240" w:lineRule="auto"/>
        <w:rPr>
          <w:rFonts w:ascii="Georgia Pro" w:eastAsia="Calibri" w:hAnsi="Georgia Pro" w:cs="Arial"/>
          <w:b/>
        </w:rPr>
      </w:pPr>
    </w:p>
    <w:p w14:paraId="49FF5FE3" w14:textId="1DF7BA97" w:rsidR="00C02DB1" w:rsidRPr="004B0749" w:rsidRDefault="00C02DB1" w:rsidP="00C02DB1">
      <w:pPr>
        <w:spacing w:after="0" w:line="240" w:lineRule="auto"/>
        <w:rPr>
          <w:rFonts w:ascii="Georgia Pro" w:eastAsia="Calibri" w:hAnsi="Georgia Pro" w:cs="Arial"/>
          <w:b/>
          <w:u w:val="single"/>
        </w:rPr>
      </w:pPr>
      <w:r w:rsidRPr="004B0749">
        <w:rPr>
          <w:rFonts w:ascii="Georgia Pro" w:eastAsia="Calibri" w:hAnsi="Georgia Pro" w:cs="Arial"/>
          <w:b/>
          <w:u w:val="single"/>
        </w:rPr>
        <w:t xml:space="preserve">ACTION ITEM - Adjournment </w:t>
      </w:r>
    </w:p>
    <w:p w14:paraId="37D49DBA" w14:textId="77777777" w:rsidR="004B0749" w:rsidRDefault="004B0749" w:rsidP="004B0749">
      <w:pPr>
        <w:spacing w:after="0" w:line="240" w:lineRule="auto"/>
        <w:rPr>
          <w:rFonts w:ascii="Georgia Pro" w:eastAsia="Calibri" w:hAnsi="Georgia Pro" w:cs="Arial"/>
          <w:sz w:val="24"/>
          <w:szCs w:val="24"/>
        </w:rPr>
      </w:pPr>
    </w:p>
    <w:p w14:paraId="21B44ACD" w14:textId="1CA66DF2" w:rsidR="004B0749" w:rsidRPr="004B0749" w:rsidRDefault="004B0749" w:rsidP="004B0749">
      <w:pPr>
        <w:spacing w:after="0" w:line="240" w:lineRule="auto"/>
        <w:rPr>
          <w:rFonts w:ascii="Georgia Pro" w:eastAsia="Calibri" w:hAnsi="Georgia Pro" w:cs="Arial"/>
          <w:b/>
          <w:bCs/>
          <w:sz w:val="24"/>
          <w:szCs w:val="24"/>
        </w:rPr>
      </w:pPr>
      <w:r w:rsidRPr="004B0749">
        <w:rPr>
          <w:rFonts w:ascii="Georgia Pro" w:eastAsia="Calibri" w:hAnsi="Georgia Pro" w:cs="Arial"/>
          <w:b/>
          <w:bCs/>
          <w:sz w:val="24"/>
          <w:szCs w:val="24"/>
        </w:rPr>
        <w:t xml:space="preserve">Dan Wilson made the motion to adjourn, seconded by Bonnie Hill, all voted aye, motion carried. Time- 8:21pm </w:t>
      </w:r>
    </w:p>
    <w:p w14:paraId="2A72514D" w14:textId="77777777" w:rsidR="00C02DB1" w:rsidRPr="00C02DB1" w:rsidRDefault="00C02DB1" w:rsidP="00C02DB1">
      <w:pPr>
        <w:rPr>
          <w:rFonts w:ascii="Georgia Pro" w:hAnsi="Georgia Pro"/>
        </w:rPr>
      </w:pPr>
    </w:p>
    <w:p w14:paraId="7EA5B430" w14:textId="77777777" w:rsidR="00C02DB1" w:rsidRPr="00C02DB1" w:rsidRDefault="00C02DB1" w:rsidP="00C02DB1">
      <w:pPr>
        <w:pStyle w:val="NoSpacing"/>
        <w:rPr>
          <w:rFonts w:ascii="Georgia Pro" w:hAnsi="Georgia Pro"/>
          <w:b/>
          <w:bCs/>
        </w:rPr>
      </w:pPr>
    </w:p>
    <w:p w14:paraId="35FE7EA3" w14:textId="77777777" w:rsidR="00C02DB1" w:rsidRPr="00C02DB1" w:rsidRDefault="00C02DB1" w:rsidP="00C02DB1">
      <w:pPr>
        <w:pStyle w:val="NoSpacing"/>
        <w:rPr>
          <w:rFonts w:ascii="Georgia Pro" w:hAnsi="Georgia Pro"/>
          <w:b/>
          <w:bCs/>
        </w:rPr>
      </w:pPr>
      <w:r w:rsidRPr="00C02DB1">
        <w:rPr>
          <w:rFonts w:ascii="Georgia Pro" w:hAnsi="Georgia Pro"/>
          <w:b/>
          <w:bCs/>
        </w:rPr>
        <w:t>APPROVED__________________________________ Rex Nielsen, Mayor</w:t>
      </w:r>
    </w:p>
    <w:p w14:paraId="7F4D0DF3" w14:textId="77777777" w:rsidR="00C02DB1" w:rsidRPr="00C02DB1" w:rsidRDefault="00C02DB1" w:rsidP="00C02DB1">
      <w:pPr>
        <w:pStyle w:val="NoSpacing"/>
        <w:rPr>
          <w:rFonts w:ascii="Georgia Pro" w:hAnsi="Georgia Pro"/>
          <w:b/>
          <w:bCs/>
        </w:rPr>
      </w:pPr>
    </w:p>
    <w:p w14:paraId="4A1D2235" w14:textId="77777777" w:rsidR="00C02DB1" w:rsidRPr="00C02DB1" w:rsidRDefault="00C02DB1" w:rsidP="00C02DB1">
      <w:pPr>
        <w:pStyle w:val="NoSpacing"/>
        <w:rPr>
          <w:rFonts w:ascii="Georgia Pro" w:hAnsi="Georgia Pro"/>
          <w:b/>
          <w:bCs/>
        </w:rPr>
      </w:pPr>
    </w:p>
    <w:p w14:paraId="5AB619B4" w14:textId="77777777" w:rsidR="00C02DB1" w:rsidRPr="00C02DB1" w:rsidRDefault="00C02DB1" w:rsidP="00C02DB1">
      <w:pPr>
        <w:pStyle w:val="NoSpacing"/>
        <w:rPr>
          <w:rFonts w:ascii="Georgia Pro" w:hAnsi="Georgia Pro"/>
          <w:b/>
          <w:bCs/>
        </w:rPr>
      </w:pPr>
    </w:p>
    <w:p w14:paraId="1704EF0D" w14:textId="77777777" w:rsidR="00C02DB1" w:rsidRPr="00C02DB1" w:rsidRDefault="00C02DB1" w:rsidP="00C02DB1">
      <w:pPr>
        <w:pStyle w:val="NoSpacing"/>
        <w:rPr>
          <w:rFonts w:ascii="Georgia Pro" w:hAnsi="Georgia Pro"/>
          <w:b/>
          <w:bCs/>
        </w:rPr>
      </w:pPr>
      <w:r w:rsidRPr="00C02DB1">
        <w:rPr>
          <w:rFonts w:ascii="Georgia Pro" w:hAnsi="Georgia Pro"/>
          <w:b/>
          <w:bCs/>
        </w:rPr>
        <w:t>Attest_____________________________</w:t>
      </w:r>
    </w:p>
    <w:p w14:paraId="33538556" w14:textId="77777777" w:rsidR="00C02DB1" w:rsidRPr="00C02DB1" w:rsidRDefault="00C02DB1" w:rsidP="00C02DB1">
      <w:pPr>
        <w:pStyle w:val="NoSpacing"/>
        <w:rPr>
          <w:rFonts w:ascii="Georgia Pro" w:hAnsi="Georgia Pro"/>
          <w:b/>
          <w:bCs/>
        </w:rPr>
      </w:pPr>
      <w:r w:rsidRPr="00C02DB1">
        <w:rPr>
          <w:rFonts w:ascii="Georgia Pro" w:hAnsi="Georgia Pro"/>
          <w:b/>
          <w:bCs/>
        </w:rPr>
        <w:tab/>
      </w:r>
      <w:r w:rsidRPr="00C02DB1">
        <w:rPr>
          <w:rFonts w:ascii="Georgia Pro" w:hAnsi="Georgia Pro"/>
          <w:b/>
          <w:bCs/>
        </w:rPr>
        <w:tab/>
        <w:t xml:space="preserve">       Selena Guthrie, City Clerk</w:t>
      </w:r>
    </w:p>
    <w:p w14:paraId="2E568AE1" w14:textId="77777777" w:rsidR="00C02DB1" w:rsidRPr="00C02DB1" w:rsidRDefault="00C02DB1" w:rsidP="00C02DB1">
      <w:pPr>
        <w:spacing w:after="0" w:line="240" w:lineRule="auto"/>
        <w:jc w:val="center"/>
        <w:rPr>
          <w:rFonts w:ascii="Georgia Pro" w:eastAsia="Calibri" w:hAnsi="Georgia Pro" w:cs="Arial"/>
          <w:b/>
          <w:sz w:val="24"/>
          <w:szCs w:val="24"/>
          <w:u w:val="single"/>
        </w:rPr>
      </w:pPr>
    </w:p>
    <w:bookmarkEnd w:id="102"/>
    <w:p w14:paraId="7216C0EC" w14:textId="77777777" w:rsidR="00F7356E" w:rsidRDefault="00903DB9"/>
    <w:sectPr w:rsidR="00F735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64A55" w14:textId="77777777" w:rsidR="00903DB9" w:rsidRDefault="00903DB9" w:rsidP="00241AFF">
      <w:pPr>
        <w:spacing w:after="0" w:line="240" w:lineRule="auto"/>
      </w:pPr>
      <w:r>
        <w:separator/>
      </w:r>
    </w:p>
  </w:endnote>
  <w:endnote w:type="continuationSeparator" w:id="0">
    <w:p w14:paraId="26F4176B" w14:textId="77777777" w:rsidR="00903DB9" w:rsidRDefault="00903DB9" w:rsidP="0024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Pro">
    <w:charset w:val="00"/>
    <w:family w:val="roman"/>
    <w:pitch w:val="variable"/>
    <w:sig w:usb0="80000287" w:usb1="00000043" w:usb2="00000000" w:usb3="00000000" w:csb0="0000009F" w:csb1="00000000"/>
  </w:font>
  <w:font w:name="Georgia">
    <w:panose1 w:val="02040502050405020303"/>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397184"/>
      <w:docPartObj>
        <w:docPartGallery w:val="Page Numbers (Bottom of Page)"/>
        <w:docPartUnique/>
      </w:docPartObj>
    </w:sdtPr>
    <w:sdtEndPr/>
    <w:sdtContent>
      <w:sdt>
        <w:sdtPr>
          <w:id w:val="1728636285"/>
          <w:docPartObj>
            <w:docPartGallery w:val="Page Numbers (Top of Page)"/>
            <w:docPartUnique/>
          </w:docPartObj>
        </w:sdtPr>
        <w:sdtEndPr/>
        <w:sdtContent>
          <w:p w14:paraId="3AEC6DE4" w14:textId="1638B9F7" w:rsidR="00241AFF" w:rsidRDefault="00241A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4D0351" w14:textId="77777777" w:rsidR="00241AFF" w:rsidRDefault="00241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94434" w14:textId="77777777" w:rsidR="00903DB9" w:rsidRDefault="00903DB9" w:rsidP="00241AFF">
      <w:pPr>
        <w:spacing w:after="0" w:line="240" w:lineRule="auto"/>
      </w:pPr>
      <w:r>
        <w:separator/>
      </w:r>
    </w:p>
  </w:footnote>
  <w:footnote w:type="continuationSeparator" w:id="0">
    <w:p w14:paraId="420C915C" w14:textId="77777777" w:rsidR="00903DB9" w:rsidRDefault="00903DB9" w:rsidP="00241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380"/>
    <w:multiLevelType w:val="hybridMultilevel"/>
    <w:tmpl w:val="80863980"/>
    <w:lvl w:ilvl="0" w:tplc="D07E0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97D68"/>
    <w:multiLevelType w:val="hybridMultilevel"/>
    <w:tmpl w:val="97C035EC"/>
    <w:lvl w:ilvl="0" w:tplc="FB128068">
      <w:start w:val="1"/>
      <w:numFmt w:val="bullet"/>
      <w:lvlText w:val=""/>
      <w:lvlJc w:val="left"/>
      <w:pPr>
        <w:tabs>
          <w:tab w:val="num" w:pos="720"/>
        </w:tabs>
        <w:ind w:left="720" w:hanging="360"/>
      </w:pPr>
      <w:rPr>
        <w:rFonts w:ascii="Wingdings" w:hAnsi="Wingdings" w:hint="default"/>
      </w:rPr>
    </w:lvl>
    <w:lvl w:ilvl="1" w:tplc="A1083A6E">
      <w:numFmt w:val="bullet"/>
      <w:lvlText w:val=""/>
      <w:lvlJc w:val="left"/>
      <w:pPr>
        <w:tabs>
          <w:tab w:val="num" w:pos="1440"/>
        </w:tabs>
        <w:ind w:left="1440" w:hanging="360"/>
      </w:pPr>
      <w:rPr>
        <w:rFonts w:ascii="Wingdings" w:hAnsi="Wingdings" w:hint="default"/>
      </w:rPr>
    </w:lvl>
    <w:lvl w:ilvl="2" w:tplc="F160A1B8" w:tentative="1">
      <w:start w:val="1"/>
      <w:numFmt w:val="bullet"/>
      <w:lvlText w:val=""/>
      <w:lvlJc w:val="left"/>
      <w:pPr>
        <w:tabs>
          <w:tab w:val="num" w:pos="2160"/>
        </w:tabs>
        <w:ind w:left="2160" w:hanging="360"/>
      </w:pPr>
      <w:rPr>
        <w:rFonts w:ascii="Wingdings" w:hAnsi="Wingdings" w:hint="default"/>
      </w:rPr>
    </w:lvl>
    <w:lvl w:ilvl="3" w:tplc="AA285234" w:tentative="1">
      <w:start w:val="1"/>
      <w:numFmt w:val="bullet"/>
      <w:lvlText w:val=""/>
      <w:lvlJc w:val="left"/>
      <w:pPr>
        <w:tabs>
          <w:tab w:val="num" w:pos="2880"/>
        </w:tabs>
        <w:ind w:left="2880" w:hanging="360"/>
      </w:pPr>
      <w:rPr>
        <w:rFonts w:ascii="Wingdings" w:hAnsi="Wingdings" w:hint="default"/>
      </w:rPr>
    </w:lvl>
    <w:lvl w:ilvl="4" w:tplc="27E4C5FE" w:tentative="1">
      <w:start w:val="1"/>
      <w:numFmt w:val="bullet"/>
      <w:lvlText w:val=""/>
      <w:lvlJc w:val="left"/>
      <w:pPr>
        <w:tabs>
          <w:tab w:val="num" w:pos="3600"/>
        </w:tabs>
        <w:ind w:left="3600" w:hanging="360"/>
      </w:pPr>
      <w:rPr>
        <w:rFonts w:ascii="Wingdings" w:hAnsi="Wingdings" w:hint="default"/>
      </w:rPr>
    </w:lvl>
    <w:lvl w:ilvl="5" w:tplc="36FEF6C2" w:tentative="1">
      <w:start w:val="1"/>
      <w:numFmt w:val="bullet"/>
      <w:lvlText w:val=""/>
      <w:lvlJc w:val="left"/>
      <w:pPr>
        <w:tabs>
          <w:tab w:val="num" w:pos="4320"/>
        </w:tabs>
        <w:ind w:left="4320" w:hanging="360"/>
      </w:pPr>
      <w:rPr>
        <w:rFonts w:ascii="Wingdings" w:hAnsi="Wingdings" w:hint="default"/>
      </w:rPr>
    </w:lvl>
    <w:lvl w:ilvl="6" w:tplc="05E8E46A" w:tentative="1">
      <w:start w:val="1"/>
      <w:numFmt w:val="bullet"/>
      <w:lvlText w:val=""/>
      <w:lvlJc w:val="left"/>
      <w:pPr>
        <w:tabs>
          <w:tab w:val="num" w:pos="5040"/>
        </w:tabs>
        <w:ind w:left="5040" w:hanging="360"/>
      </w:pPr>
      <w:rPr>
        <w:rFonts w:ascii="Wingdings" w:hAnsi="Wingdings" w:hint="default"/>
      </w:rPr>
    </w:lvl>
    <w:lvl w:ilvl="7" w:tplc="6F6AD1BC" w:tentative="1">
      <w:start w:val="1"/>
      <w:numFmt w:val="bullet"/>
      <w:lvlText w:val=""/>
      <w:lvlJc w:val="left"/>
      <w:pPr>
        <w:tabs>
          <w:tab w:val="num" w:pos="5760"/>
        </w:tabs>
        <w:ind w:left="5760" w:hanging="360"/>
      </w:pPr>
      <w:rPr>
        <w:rFonts w:ascii="Wingdings" w:hAnsi="Wingdings" w:hint="default"/>
      </w:rPr>
    </w:lvl>
    <w:lvl w:ilvl="8" w:tplc="BDF269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14639"/>
    <w:multiLevelType w:val="hybridMultilevel"/>
    <w:tmpl w:val="49908A9E"/>
    <w:lvl w:ilvl="0" w:tplc="E4E4AF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167B0"/>
    <w:multiLevelType w:val="hybridMultilevel"/>
    <w:tmpl w:val="76F2AB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DE570A"/>
    <w:multiLevelType w:val="hybridMultilevel"/>
    <w:tmpl w:val="DE6C8560"/>
    <w:lvl w:ilvl="0" w:tplc="58FE624C">
      <w:start w:val="1"/>
      <w:numFmt w:val="bullet"/>
      <w:lvlText w:val=""/>
      <w:lvlJc w:val="left"/>
      <w:pPr>
        <w:tabs>
          <w:tab w:val="num" w:pos="720"/>
        </w:tabs>
        <w:ind w:left="720" w:hanging="360"/>
      </w:pPr>
      <w:rPr>
        <w:rFonts w:ascii="Wingdings" w:hAnsi="Wingdings" w:hint="default"/>
      </w:rPr>
    </w:lvl>
    <w:lvl w:ilvl="1" w:tplc="5344AC9A">
      <w:numFmt w:val="bullet"/>
      <w:lvlText w:val=""/>
      <w:lvlJc w:val="left"/>
      <w:pPr>
        <w:tabs>
          <w:tab w:val="num" w:pos="1440"/>
        </w:tabs>
        <w:ind w:left="1440" w:hanging="360"/>
      </w:pPr>
      <w:rPr>
        <w:rFonts w:ascii="Wingdings" w:hAnsi="Wingdings" w:hint="default"/>
      </w:rPr>
    </w:lvl>
    <w:lvl w:ilvl="2" w:tplc="2F8696AA" w:tentative="1">
      <w:start w:val="1"/>
      <w:numFmt w:val="bullet"/>
      <w:lvlText w:val=""/>
      <w:lvlJc w:val="left"/>
      <w:pPr>
        <w:tabs>
          <w:tab w:val="num" w:pos="2160"/>
        </w:tabs>
        <w:ind w:left="2160" w:hanging="360"/>
      </w:pPr>
      <w:rPr>
        <w:rFonts w:ascii="Wingdings" w:hAnsi="Wingdings" w:hint="default"/>
      </w:rPr>
    </w:lvl>
    <w:lvl w:ilvl="3" w:tplc="87A65AA4" w:tentative="1">
      <w:start w:val="1"/>
      <w:numFmt w:val="bullet"/>
      <w:lvlText w:val=""/>
      <w:lvlJc w:val="left"/>
      <w:pPr>
        <w:tabs>
          <w:tab w:val="num" w:pos="2880"/>
        </w:tabs>
        <w:ind w:left="2880" w:hanging="360"/>
      </w:pPr>
      <w:rPr>
        <w:rFonts w:ascii="Wingdings" w:hAnsi="Wingdings" w:hint="default"/>
      </w:rPr>
    </w:lvl>
    <w:lvl w:ilvl="4" w:tplc="B23A0D60" w:tentative="1">
      <w:start w:val="1"/>
      <w:numFmt w:val="bullet"/>
      <w:lvlText w:val=""/>
      <w:lvlJc w:val="left"/>
      <w:pPr>
        <w:tabs>
          <w:tab w:val="num" w:pos="3600"/>
        </w:tabs>
        <w:ind w:left="3600" w:hanging="360"/>
      </w:pPr>
      <w:rPr>
        <w:rFonts w:ascii="Wingdings" w:hAnsi="Wingdings" w:hint="default"/>
      </w:rPr>
    </w:lvl>
    <w:lvl w:ilvl="5" w:tplc="988471B2" w:tentative="1">
      <w:start w:val="1"/>
      <w:numFmt w:val="bullet"/>
      <w:lvlText w:val=""/>
      <w:lvlJc w:val="left"/>
      <w:pPr>
        <w:tabs>
          <w:tab w:val="num" w:pos="4320"/>
        </w:tabs>
        <w:ind w:left="4320" w:hanging="360"/>
      </w:pPr>
      <w:rPr>
        <w:rFonts w:ascii="Wingdings" w:hAnsi="Wingdings" w:hint="default"/>
      </w:rPr>
    </w:lvl>
    <w:lvl w:ilvl="6" w:tplc="3D347684" w:tentative="1">
      <w:start w:val="1"/>
      <w:numFmt w:val="bullet"/>
      <w:lvlText w:val=""/>
      <w:lvlJc w:val="left"/>
      <w:pPr>
        <w:tabs>
          <w:tab w:val="num" w:pos="5040"/>
        </w:tabs>
        <w:ind w:left="5040" w:hanging="360"/>
      </w:pPr>
      <w:rPr>
        <w:rFonts w:ascii="Wingdings" w:hAnsi="Wingdings" w:hint="default"/>
      </w:rPr>
    </w:lvl>
    <w:lvl w:ilvl="7" w:tplc="41C44B4A" w:tentative="1">
      <w:start w:val="1"/>
      <w:numFmt w:val="bullet"/>
      <w:lvlText w:val=""/>
      <w:lvlJc w:val="left"/>
      <w:pPr>
        <w:tabs>
          <w:tab w:val="num" w:pos="5760"/>
        </w:tabs>
        <w:ind w:left="5760" w:hanging="360"/>
      </w:pPr>
      <w:rPr>
        <w:rFonts w:ascii="Wingdings" w:hAnsi="Wingdings" w:hint="default"/>
      </w:rPr>
    </w:lvl>
    <w:lvl w:ilvl="8" w:tplc="B78A9AB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101FE"/>
    <w:multiLevelType w:val="hybridMultilevel"/>
    <w:tmpl w:val="6ABAFBBA"/>
    <w:lvl w:ilvl="0" w:tplc="5D423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F34BF3"/>
    <w:multiLevelType w:val="hybridMultilevel"/>
    <w:tmpl w:val="A04C3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A3BD6"/>
    <w:multiLevelType w:val="hybridMultilevel"/>
    <w:tmpl w:val="172AED1A"/>
    <w:lvl w:ilvl="0" w:tplc="B852A0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073F09"/>
    <w:multiLevelType w:val="hybridMultilevel"/>
    <w:tmpl w:val="BC0CB866"/>
    <w:lvl w:ilvl="0" w:tplc="04904C48">
      <w:start w:val="1"/>
      <w:numFmt w:val="upp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30FE7"/>
    <w:multiLevelType w:val="hybridMultilevel"/>
    <w:tmpl w:val="03681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61E88"/>
    <w:multiLevelType w:val="hybridMultilevel"/>
    <w:tmpl w:val="DE469F18"/>
    <w:lvl w:ilvl="0" w:tplc="DC02F976">
      <w:start w:val="1"/>
      <w:numFmt w:val="bullet"/>
      <w:lvlText w:val=""/>
      <w:lvlJc w:val="left"/>
      <w:pPr>
        <w:tabs>
          <w:tab w:val="num" w:pos="720"/>
        </w:tabs>
        <w:ind w:left="720" w:hanging="360"/>
      </w:pPr>
      <w:rPr>
        <w:rFonts w:ascii="Wingdings" w:hAnsi="Wingdings" w:hint="default"/>
      </w:rPr>
    </w:lvl>
    <w:lvl w:ilvl="1" w:tplc="C8A4BB78">
      <w:numFmt w:val="bullet"/>
      <w:lvlText w:val=""/>
      <w:lvlJc w:val="left"/>
      <w:pPr>
        <w:tabs>
          <w:tab w:val="num" w:pos="1440"/>
        </w:tabs>
        <w:ind w:left="1440" w:hanging="360"/>
      </w:pPr>
      <w:rPr>
        <w:rFonts w:ascii="Wingdings" w:hAnsi="Wingdings" w:hint="default"/>
      </w:rPr>
    </w:lvl>
    <w:lvl w:ilvl="2" w:tplc="6DAE23EC" w:tentative="1">
      <w:start w:val="1"/>
      <w:numFmt w:val="bullet"/>
      <w:lvlText w:val=""/>
      <w:lvlJc w:val="left"/>
      <w:pPr>
        <w:tabs>
          <w:tab w:val="num" w:pos="2160"/>
        </w:tabs>
        <w:ind w:left="2160" w:hanging="360"/>
      </w:pPr>
      <w:rPr>
        <w:rFonts w:ascii="Wingdings" w:hAnsi="Wingdings" w:hint="default"/>
      </w:rPr>
    </w:lvl>
    <w:lvl w:ilvl="3" w:tplc="8884B7E0" w:tentative="1">
      <w:start w:val="1"/>
      <w:numFmt w:val="bullet"/>
      <w:lvlText w:val=""/>
      <w:lvlJc w:val="left"/>
      <w:pPr>
        <w:tabs>
          <w:tab w:val="num" w:pos="2880"/>
        </w:tabs>
        <w:ind w:left="2880" w:hanging="360"/>
      </w:pPr>
      <w:rPr>
        <w:rFonts w:ascii="Wingdings" w:hAnsi="Wingdings" w:hint="default"/>
      </w:rPr>
    </w:lvl>
    <w:lvl w:ilvl="4" w:tplc="AEF6AEFE" w:tentative="1">
      <w:start w:val="1"/>
      <w:numFmt w:val="bullet"/>
      <w:lvlText w:val=""/>
      <w:lvlJc w:val="left"/>
      <w:pPr>
        <w:tabs>
          <w:tab w:val="num" w:pos="3600"/>
        </w:tabs>
        <w:ind w:left="3600" w:hanging="360"/>
      </w:pPr>
      <w:rPr>
        <w:rFonts w:ascii="Wingdings" w:hAnsi="Wingdings" w:hint="default"/>
      </w:rPr>
    </w:lvl>
    <w:lvl w:ilvl="5" w:tplc="DECCD4FA" w:tentative="1">
      <w:start w:val="1"/>
      <w:numFmt w:val="bullet"/>
      <w:lvlText w:val=""/>
      <w:lvlJc w:val="left"/>
      <w:pPr>
        <w:tabs>
          <w:tab w:val="num" w:pos="4320"/>
        </w:tabs>
        <w:ind w:left="4320" w:hanging="360"/>
      </w:pPr>
      <w:rPr>
        <w:rFonts w:ascii="Wingdings" w:hAnsi="Wingdings" w:hint="default"/>
      </w:rPr>
    </w:lvl>
    <w:lvl w:ilvl="6" w:tplc="0450F37A" w:tentative="1">
      <w:start w:val="1"/>
      <w:numFmt w:val="bullet"/>
      <w:lvlText w:val=""/>
      <w:lvlJc w:val="left"/>
      <w:pPr>
        <w:tabs>
          <w:tab w:val="num" w:pos="5040"/>
        </w:tabs>
        <w:ind w:left="5040" w:hanging="360"/>
      </w:pPr>
      <w:rPr>
        <w:rFonts w:ascii="Wingdings" w:hAnsi="Wingdings" w:hint="default"/>
      </w:rPr>
    </w:lvl>
    <w:lvl w:ilvl="7" w:tplc="1B8295BC" w:tentative="1">
      <w:start w:val="1"/>
      <w:numFmt w:val="bullet"/>
      <w:lvlText w:val=""/>
      <w:lvlJc w:val="left"/>
      <w:pPr>
        <w:tabs>
          <w:tab w:val="num" w:pos="5760"/>
        </w:tabs>
        <w:ind w:left="5760" w:hanging="360"/>
      </w:pPr>
      <w:rPr>
        <w:rFonts w:ascii="Wingdings" w:hAnsi="Wingdings" w:hint="default"/>
      </w:rPr>
    </w:lvl>
    <w:lvl w:ilvl="8" w:tplc="BB4C05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66186"/>
    <w:multiLevelType w:val="hybridMultilevel"/>
    <w:tmpl w:val="71508476"/>
    <w:lvl w:ilvl="0" w:tplc="11589BD2">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23AD6"/>
    <w:multiLevelType w:val="hybridMultilevel"/>
    <w:tmpl w:val="D30C33D8"/>
    <w:lvl w:ilvl="0" w:tplc="65607BA6">
      <w:start w:val="1"/>
      <w:numFmt w:val="bullet"/>
      <w:lvlText w:val=""/>
      <w:lvlJc w:val="left"/>
      <w:pPr>
        <w:tabs>
          <w:tab w:val="num" w:pos="720"/>
        </w:tabs>
        <w:ind w:left="720" w:hanging="360"/>
      </w:pPr>
      <w:rPr>
        <w:rFonts w:ascii="Wingdings" w:hAnsi="Wingdings" w:hint="default"/>
      </w:rPr>
    </w:lvl>
    <w:lvl w:ilvl="1" w:tplc="09E4B4D0" w:tentative="1">
      <w:start w:val="1"/>
      <w:numFmt w:val="bullet"/>
      <w:lvlText w:val=""/>
      <w:lvlJc w:val="left"/>
      <w:pPr>
        <w:tabs>
          <w:tab w:val="num" w:pos="1440"/>
        </w:tabs>
        <w:ind w:left="1440" w:hanging="360"/>
      </w:pPr>
      <w:rPr>
        <w:rFonts w:ascii="Wingdings" w:hAnsi="Wingdings" w:hint="default"/>
      </w:rPr>
    </w:lvl>
    <w:lvl w:ilvl="2" w:tplc="05307E8E" w:tentative="1">
      <w:start w:val="1"/>
      <w:numFmt w:val="bullet"/>
      <w:lvlText w:val=""/>
      <w:lvlJc w:val="left"/>
      <w:pPr>
        <w:tabs>
          <w:tab w:val="num" w:pos="2160"/>
        </w:tabs>
        <w:ind w:left="2160" w:hanging="360"/>
      </w:pPr>
      <w:rPr>
        <w:rFonts w:ascii="Wingdings" w:hAnsi="Wingdings" w:hint="default"/>
      </w:rPr>
    </w:lvl>
    <w:lvl w:ilvl="3" w:tplc="AADA1064" w:tentative="1">
      <w:start w:val="1"/>
      <w:numFmt w:val="bullet"/>
      <w:lvlText w:val=""/>
      <w:lvlJc w:val="left"/>
      <w:pPr>
        <w:tabs>
          <w:tab w:val="num" w:pos="2880"/>
        </w:tabs>
        <w:ind w:left="2880" w:hanging="360"/>
      </w:pPr>
      <w:rPr>
        <w:rFonts w:ascii="Wingdings" w:hAnsi="Wingdings" w:hint="default"/>
      </w:rPr>
    </w:lvl>
    <w:lvl w:ilvl="4" w:tplc="30E068EA" w:tentative="1">
      <w:start w:val="1"/>
      <w:numFmt w:val="bullet"/>
      <w:lvlText w:val=""/>
      <w:lvlJc w:val="left"/>
      <w:pPr>
        <w:tabs>
          <w:tab w:val="num" w:pos="3600"/>
        </w:tabs>
        <w:ind w:left="3600" w:hanging="360"/>
      </w:pPr>
      <w:rPr>
        <w:rFonts w:ascii="Wingdings" w:hAnsi="Wingdings" w:hint="default"/>
      </w:rPr>
    </w:lvl>
    <w:lvl w:ilvl="5" w:tplc="324A91B0" w:tentative="1">
      <w:start w:val="1"/>
      <w:numFmt w:val="bullet"/>
      <w:lvlText w:val=""/>
      <w:lvlJc w:val="left"/>
      <w:pPr>
        <w:tabs>
          <w:tab w:val="num" w:pos="4320"/>
        </w:tabs>
        <w:ind w:left="4320" w:hanging="360"/>
      </w:pPr>
      <w:rPr>
        <w:rFonts w:ascii="Wingdings" w:hAnsi="Wingdings" w:hint="default"/>
      </w:rPr>
    </w:lvl>
    <w:lvl w:ilvl="6" w:tplc="71786464" w:tentative="1">
      <w:start w:val="1"/>
      <w:numFmt w:val="bullet"/>
      <w:lvlText w:val=""/>
      <w:lvlJc w:val="left"/>
      <w:pPr>
        <w:tabs>
          <w:tab w:val="num" w:pos="5040"/>
        </w:tabs>
        <w:ind w:left="5040" w:hanging="360"/>
      </w:pPr>
      <w:rPr>
        <w:rFonts w:ascii="Wingdings" w:hAnsi="Wingdings" w:hint="default"/>
      </w:rPr>
    </w:lvl>
    <w:lvl w:ilvl="7" w:tplc="BA2E2B1A" w:tentative="1">
      <w:start w:val="1"/>
      <w:numFmt w:val="bullet"/>
      <w:lvlText w:val=""/>
      <w:lvlJc w:val="left"/>
      <w:pPr>
        <w:tabs>
          <w:tab w:val="num" w:pos="5760"/>
        </w:tabs>
        <w:ind w:left="5760" w:hanging="360"/>
      </w:pPr>
      <w:rPr>
        <w:rFonts w:ascii="Wingdings" w:hAnsi="Wingdings" w:hint="default"/>
      </w:rPr>
    </w:lvl>
    <w:lvl w:ilvl="8" w:tplc="097A0F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B43E2C"/>
    <w:multiLevelType w:val="hybridMultilevel"/>
    <w:tmpl w:val="C30C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3"/>
  </w:num>
  <w:num w:numId="7">
    <w:abstractNumId w:val="9"/>
  </w:num>
  <w:num w:numId="8">
    <w:abstractNumId w:val="4"/>
  </w:num>
  <w:num w:numId="9">
    <w:abstractNumId w:val="1"/>
  </w:num>
  <w:num w:numId="10">
    <w:abstractNumId w:val="10"/>
  </w:num>
  <w:num w:numId="11">
    <w:abstractNumId w:val="12"/>
  </w:num>
  <w:num w:numId="12">
    <w:abstractNumId w:val="7"/>
  </w:num>
  <w:num w:numId="13">
    <w:abstractNumId w:val="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w15:presenceInfo w15:providerId="None" w15:userId="Ste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99"/>
    <w:rsid w:val="00107279"/>
    <w:rsid w:val="00164E80"/>
    <w:rsid w:val="001F440F"/>
    <w:rsid w:val="00241AFF"/>
    <w:rsid w:val="002E14F3"/>
    <w:rsid w:val="003A5C9B"/>
    <w:rsid w:val="004071F0"/>
    <w:rsid w:val="004B0749"/>
    <w:rsid w:val="0051368A"/>
    <w:rsid w:val="005842AB"/>
    <w:rsid w:val="005C533B"/>
    <w:rsid w:val="005F0E63"/>
    <w:rsid w:val="0060115C"/>
    <w:rsid w:val="006011F1"/>
    <w:rsid w:val="006A7377"/>
    <w:rsid w:val="006D50E1"/>
    <w:rsid w:val="00784CDB"/>
    <w:rsid w:val="007B1170"/>
    <w:rsid w:val="007C07C3"/>
    <w:rsid w:val="00835FA3"/>
    <w:rsid w:val="00856D9D"/>
    <w:rsid w:val="008C2EBC"/>
    <w:rsid w:val="008D371B"/>
    <w:rsid w:val="00903DB9"/>
    <w:rsid w:val="00933945"/>
    <w:rsid w:val="00964A99"/>
    <w:rsid w:val="009924D8"/>
    <w:rsid w:val="00A0442B"/>
    <w:rsid w:val="00B06860"/>
    <w:rsid w:val="00B7730D"/>
    <w:rsid w:val="00BA7323"/>
    <w:rsid w:val="00BE77F1"/>
    <w:rsid w:val="00C02DB1"/>
    <w:rsid w:val="00C6634E"/>
    <w:rsid w:val="00C822D0"/>
    <w:rsid w:val="00CA6F32"/>
    <w:rsid w:val="00E11904"/>
    <w:rsid w:val="00E563C4"/>
    <w:rsid w:val="00EA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4140"/>
  <w15:chartTrackingRefBased/>
  <w15:docId w15:val="{89C5DF3E-A1C2-4B03-A3C9-2F6460A6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A99"/>
    <w:pPr>
      <w:ind w:left="720"/>
      <w:contextualSpacing/>
    </w:pPr>
  </w:style>
  <w:style w:type="paragraph" w:styleId="NoSpacing">
    <w:name w:val="No Spacing"/>
    <w:uiPriority w:val="1"/>
    <w:qFormat/>
    <w:rsid w:val="00964A99"/>
    <w:pPr>
      <w:spacing w:after="0" w:line="240" w:lineRule="auto"/>
    </w:pPr>
    <w:rPr>
      <w:rFonts w:ascii="Arial" w:eastAsia="Calibri" w:hAnsi="Arial" w:cs="Arial"/>
      <w:sz w:val="24"/>
      <w:szCs w:val="24"/>
    </w:rPr>
  </w:style>
  <w:style w:type="paragraph" w:styleId="NormalWeb">
    <w:name w:val="Normal (Web)"/>
    <w:basedOn w:val="Normal"/>
    <w:uiPriority w:val="99"/>
    <w:semiHidden/>
    <w:unhideWhenUsed/>
    <w:rsid w:val="008C2E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1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AFF"/>
  </w:style>
  <w:style w:type="paragraph" w:styleId="Footer">
    <w:name w:val="footer"/>
    <w:basedOn w:val="Normal"/>
    <w:link w:val="FooterChar"/>
    <w:uiPriority w:val="99"/>
    <w:unhideWhenUsed/>
    <w:rsid w:val="00241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48965">
      <w:bodyDiv w:val="1"/>
      <w:marLeft w:val="0"/>
      <w:marRight w:val="0"/>
      <w:marTop w:val="0"/>
      <w:marBottom w:val="0"/>
      <w:divBdr>
        <w:top w:val="none" w:sz="0" w:space="0" w:color="auto"/>
        <w:left w:val="none" w:sz="0" w:space="0" w:color="auto"/>
        <w:bottom w:val="none" w:sz="0" w:space="0" w:color="auto"/>
        <w:right w:val="none" w:sz="0" w:space="0" w:color="auto"/>
      </w:divBdr>
      <w:divsChild>
        <w:div w:id="1080830977">
          <w:marLeft w:val="547"/>
          <w:marRight w:val="0"/>
          <w:marTop w:val="115"/>
          <w:marBottom w:val="0"/>
          <w:divBdr>
            <w:top w:val="none" w:sz="0" w:space="0" w:color="auto"/>
            <w:left w:val="none" w:sz="0" w:space="0" w:color="auto"/>
            <w:bottom w:val="none" w:sz="0" w:space="0" w:color="auto"/>
            <w:right w:val="none" w:sz="0" w:space="0" w:color="auto"/>
          </w:divBdr>
        </w:div>
        <w:div w:id="884677893">
          <w:marLeft w:val="547"/>
          <w:marRight w:val="0"/>
          <w:marTop w:val="115"/>
          <w:marBottom w:val="0"/>
          <w:divBdr>
            <w:top w:val="none" w:sz="0" w:space="0" w:color="auto"/>
            <w:left w:val="none" w:sz="0" w:space="0" w:color="auto"/>
            <w:bottom w:val="none" w:sz="0" w:space="0" w:color="auto"/>
            <w:right w:val="none" w:sz="0" w:space="0" w:color="auto"/>
          </w:divBdr>
        </w:div>
        <w:div w:id="1278558511">
          <w:marLeft w:val="1166"/>
          <w:marRight w:val="0"/>
          <w:marTop w:val="96"/>
          <w:marBottom w:val="0"/>
          <w:divBdr>
            <w:top w:val="none" w:sz="0" w:space="0" w:color="auto"/>
            <w:left w:val="none" w:sz="0" w:space="0" w:color="auto"/>
            <w:bottom w:val="none" w:sz="0" w:space="0" w:color="auto"/>
            <w:right w:val="none" w:sz="0" w:space="0" w:color="auto"/>
          </w:divBdr>
        </w:div>
        <w:div w:id="842741201">
          <w:marLeft w:val="547"/>
          <w:marRight w:val="0"/>
          <w:marTop w:val="115"/>
          <w:marBottom w:val="0"/>
          <w:divBdr>
            <w:top w:val="none" w:sz="0" w:space="0" w:color="auto"/>
            <w:left w:val="none" w:sz="0" w:space="0" w:color="auto"/>
            <w:bottom w:val="none" w:sz="0" w:space="0" w:color="auto"/>
            <w:right w:val="none" w:sz="0" w:space="0" w:color="auto"/>
          </w:divBdr>
        </w:div>
        <w:div w:id="1221330449">
          <w:marLeft w:val="1166"/>
          <w:marRight w:val="0"/>
          <w:marTop w:val="96"/>
          <w:marBottom w:val="0"/>
          <w:divBdr>
            <w:top w:val="none" w:sz="0" w:space="0" w:color="auto"/>
            <w:left w:val="none" w:sz="0" w:space="0" w:color="auto"/>
            <w:bottom w:val="none" w:sz="0" w:space="0" w:color="auto"/>
            <w:right w:val="none" w:sz="0" w:space="0" w:color="auto"/>
          </w:divBdr>
        </w:div>
        <w:div w:id="503862846">
          <w:marLeft w:val="547"/>
          <w:marRight w:val="0"/>
          <w:marTop w:val="115"/>
          <w:marBottom w:val="0"/>
          <w:divBdr>
            <w:top w:val="none" w:sz="0" w:space="0" w:color="auto"/>
            <w:left w:val="none" w:sz="0" w:space="0" w:color="auto"/>
            <w:bottom w:val="none" w:sz="0" w:space="0" w:color="auto"/>
            <w:right w:val="none" w:sz="0" w:space="0" w:color="auto"/>
          </w:divBdr>
        </w:div>
        <w:div w:id="1342900914">
          <w:marLeft w:val="547"/>
          <w:marRight w:val="0"/>
          <w:marTop w:val="115"/>
          <w:marBottom w:val="0"/>
          <w:divBdr>
            <w:top w:val="none" w:sz="0" w:space="0" w:color="auto"/>
            <w:left w:val="none" w:sz="0" w:space="0" w:color="auto"/>
            <w:bottom w:val="none" w:sz="0" w:space="0" w:color="auto"/>
            <w:right w:val="none" w:sz="0" w:space="0" w:color="auto"/>
          </w:divBdr>
        </w:div>
        <w:div w:id="2075270954">
          <w:marLeft w:val="547"/>
          <w:marRight w:val="0"/>
          <w:marTop w:val="115"/>
          <w:marBottom w:val="0"/>
          <w:divBdr>
            <w:top w:val="none" w:sz="0" w:space="0" w:color="auto"/>
            <w:left w:val="none" w:sz="0" w:space="0" w:color="auto"/>
            <w:bottom w:val="none" w:sz="0" w:space="0" w:color="auto"/>
            <w:right w:val="none" w:sz="0" w:space="0" w:color="auto"/>
          </w:divBdr>
        </w:div>
      </w:divsChild>
    </w:div>
    <w:div w:id="823352571">
      <w:bodyDiv w:val="1"/>
      <w:marLeft w:val="0"/>
      <w:marRight w:val="0"/>
      <w:marTop w:val="0"/>
      <w:marBottom w:val="0"/>
      <w:divBdr>
        <w:top w:val="none" w:sz="0" w:space="0" w:color="auto"/>
        <w:left w:val="none" w:sz="0" w:space="0" w:color="auto"/>
        <w:bottom w:val="none" w:sz="0" w:space="0" w:color="auto"/>
        <w:right w:val="none" w:sz="0" w:space="0" w:color="auto"/>
      </w:divBdr>
      <w:divsChild>
        <w:div w:id="678311185">
          <w:marLeft w:val="547"/>
          <w:marRight w:val="0"/>
          <w:marTop w:val="154"/>
          <w:marBottom w:val="0"/>
          <w:divBdr>
            <w:top w:val="none" w:sz="0" w:space="0" w:color="auto"/>
            <w:left w:val="none" w:sz="0" w:space="0" w:color="auto"/>
            <w:bottom w:val="none" w:sz="0" w:space="0" w:color="auto"/>
            <w:right w:val="none" w:sz="0" w:space="0" w:color="auto"/>
          </w:divBdr>
        </w:div>
        <w:div w:id="182717550">
          <w:marLeft w:val="1166"/>
          <w:marRight w:val="0"/>
          <w:marTop w:val="115"/>
          <w:marBottom w:val="0"/>
          <w:divBdr>
            <w:top w:val="none" w:sz="0" w:space="0" w:color="auto"/>
            <w:left w:val="none" w:sz="0" w:space="0" w:color="auto"/>
            <w:bottom w:val="none" w:sz="0" w:space="0" w:color="auto"/>
            <w:right w:val="none" w:sz="0" w:space="0" w:color="auto"/>
          </w:divBdr>
        </w:div>
        <w:div w:id="1276210686">
          <w:marLeft w:val="1166"/>
          <w:marRight w:val="0"/>
          <w:marTop w:val="115"/>
          <w:marBottom w:val="0"/>
          <w:divBdr>
            <w:top w:val="none" w:sz="0" w:space="0" w:color="auto"/>
            <w:left w:val="none" w:sz="0" w:space="0" w:color="auto"/>
            <w:bottom w:val="none" w:sz="0" w:space="0" w:color="auto"/>
            <w:right w:val="none" w:sz="0" w:space="0" w:color="auto"/>
          </w:divBdr>
        </w:div>
        <w:div w:id="1095781644">
          <w:marLeft w:val="1166"/>
          <w:marRight w:val="0"/>
          <w:marTop w:val="115"/>
          <w:marBottom w:val="0"/>
          <w:divBdr>
            <w:top w:val="none" w:sz="0" w:space="0" w:color="auto"/>
            <w:left w:val="none" w:sz="0" w:space="0" w:color="auto"/>
            <w:bottom w:val="none" w:sz="0" w:space="0" w:color="auto"/>
            <w:right w:val="none" w:sz="0" w:space="0" w:color="auto"/>
          </w:divBdr>
        </w:div>
        <w:div w:id="329481486">
          <w:marLeft w:val="547"/>
          <w:marRight w:val="0"/>
          <w:marTop w:val="154"/>
          <w:marBottom w:val="0"/>
          <w:divBdr>
            <w:top w:val="none" w:sz="0" w:space="0" w:color="auto"/>
            <w:left w:val="none" w:sz="0" w:space="0" w:color="auto"/>
            <w:bottom w:val="none" w:sz="0" w:space="0" w:color="auto"/>
            <w:right w:val="none" w:sz="0" w:space="0" w:color="auto"/>
          </w:divBdr>
        </w:div>
        <w:div w:id="1320308363">
          <w:marLeft w:val="1166"/>
          <w:marRight w:val="0"/>
          <w:marTop w:val="134"/>
          <w:marBottom w:val="0"/>
          <w:divBdr>
            <w:top w:val="none" w:sz="0" w:space="0" w:color="auto"/>
            <w:left w:val="none" w:sz="0" w:space="0" w:color="auto"/>
            <w:bottom w:val="none" w:sz="0" w:space="0" w:color="auto"/>
            <w:right w:val="none" w:sz="0" w:space="0" w:color="auto"/>
          </w:divBdr>
        </w:div>
        <w:div w:id="792291700">
          <w:marLeft w:val="1166"/>
          <w:marRight w:val="0"/>
          <w:marTop w:val="134"/>
          <w:marBottom w:val="0"/>
          <w:divBdr>
            <w:top w:val="none" w:sz="0" w:space="0" w:color="auto"/>
            <w:left w:val="none" w:sz="0" w:space="0" w:color="auto"/>
            <w:bottom w:val="none" w:sz="0" w:space="0" w:color="auto"/>
            <w:right w:val="none" w:sz="0" w:space="0" w:color="auto"/>
          </w:divBdr>
        </w:div>
        <w:div w:id="280572219">
          <w:marLeft w:val="1166"/>
          <w:marRight w:val="0"/>
          <w:marTop w:val="134"/>
          <w:marBottom w:val="0"/>
          <w:divBdr>
            <w:top w:val="none" w:sz="0" w:space="0" w:color="auto"/>
            <w:left w:val="none" w:sz="0" w:space="0" w:color="auto"/>
            <w:bottom w:val="none" w:sz="0" w:space="0" w:color="auto"/>
            <w:right w:val="none" w:sz="0" w:space="0" w:color="auto"/>
          </w:divBdr>
        </w:div>
      </w:divsChild>
    </w:div>
    <w:div w:id="901334571">
      <w:bodyDiv w:val="1"/>
      <w:marLeft w:val="0"/>
      <w:marRight w:val="0"/>
      <w:marTop w:val="0"/>
      <w:marBottom w:val="0"/>
      <w:divBdr>
        <w:top w:val="none" w:sz="0" w:space="0" w:color="auto"/>
        <w:left w:val="none" w:sz="0" w:space="0" w:color="auto"/>
        <w:bottom w:val="none" w:sz="0" w:space="0" w:color="auto"/>
        <w:right w:val="none" w:sz="0" w:space="0" w:color="auto"/>
      </w:divBdr>
    </w:div>
    <w:div w:id="1129321135">
      <w:bodyDiv w:val="1"/>
      <w:marLeft w:val="0"/>
      <w:marRight w:val="0"/>
      <w:marTop w:val="0"/>
      <w:marBottom w:val="0"/>
      <w:divBdr>
        <w:top w:val="none" w:sz="0" w:space="0" w:color="auto"/>
        <w:left w:val="none" w:sz="0" w:space="0" w:color="auto"/>
        <w:bottom w:val="none" w:sz="0" w:space="0" w:color="auto"/>
        <w:right w:val="none" w:sz="0" w:space="0" w:color="auto"/>
      </w:divBdr>
    </w:div>
    <w:div w:id="1207792791">
      <w:bodyDiv w:val="1"/>
      <w:marLeft w:val="0"/>
      <w:marRight w:val="0"/>
      <w:marTop w:val="0"/>
      <w:marBottom w:val="0"/>
      <w:divBdr>
        <w:top w:val="none" w:sz="0" w:space="0" w:color="auto"/>
        <w:left w:val="none" w:sz="0" w:space="0" w:color="auto"/>
        <w:bottom w:val="none" w:sz="0" w:space="0" w:color="auto"/>
        <w:right w:val="none" w:sz="0" w:space="0" w:color="auto"/>
      </w:divBdr>
      <w:divsChild>
        <w:div w:id="1920019938">
          <w:marLeft w:val="547"/>
          <w:marRight w:val="0"/>
          <w:marTop w:val="154"/>
          <w:marBottom w:val="0"/>
          <w:divBdr>
            <w:top w:val="none" w:sz="0" w:space="0" w:color="auto"/>
            <w:left w:val="none" w:sz="0" w:space="0" w:color="auto"/>
            <w:bottom w:val="none" w:sz="0" w:space="0" w:color="auto"/>
            <w:right w:val="none" w:sz="0" w:space="0" w:color="auto"/>
          </w:divBdr>
        </w:div>
        <w:div w:id="884484610">
          <w:marLeft w:val="1166"/>
          <w:marRight w:val="0"/>
          <w:marTop w:val="134"/>
          <w:marBottom w:val="0"/>
          <w:divBdr>
            <w:top w:val="none" w:sz="0" w:space="0" w:color="auto"/>
            <w:left w:val="none" w:sz="0" w:space="0" w:color="auto"/>
            <w:bottom w:val="none" w:sz="0" w:space="0" w:color="auto"/>
            <w:right w:val="none" w:sz="0" w:space="0" w:color="auto"/>
          </w:divBdr>
        </w:div>
        <w:div w:id="1670795350">
          <w:marLeft w:val="547"/>
          <w:marRight w:val="0"/>
          <w:marTop w:val="154"/>
          <w:marBottom w:val="0"/>
          <w:divBdr>
            <w:top w:val="none" w:sz="0" w:space="0" w:color="auto"/>
            <w:left w:val="none" w:sz="0" w:space="0" w:color="auto"/>
            <w:bottom w:val="none" w:sz="0" w:space="0" w:color="auto"/>
            <w:right w:val="none" w:sz="0" w:space="0" w:color="auto"/>
          </w:divBdr>
        </w:div>
        <w:div w:id="1855269522">
          <w:marLeft w:val="1166"/>
          <w:marRight w:val="0"/>
          <w:marTop w:val="134"/>
          <w:marBottom w:val="0"/>
          <w:divBdr>
            <w:top w:val="none" w:sz="0" w:space="0" w:color="auto"/>
            <w:left w:val="none" w:sz="0" w:space="0" w:color="auto"/>
            <w:bottom w:val="none" w:sz="0" w:space="0" w:color="auto"/>
            <w:right w:val="none" w:sz="0" w:space="0" w:color="auto"/>
          </w:divBdr>
        </w:div>
        <w:div w:id="207109155">
          <w:marLeft w:val="547"/>
          <w:marRight w:val="0"/>
          <w:marTop w:val="154"/>
          <w:marBottom w:val="0"/>
          <w:divBdr>
            <w:top w:val="none" w:sz="0" w:space="0" w:color="auto"/>
            <w:left w:val="none" w:sz="0" w:space="0" w:color="auto"/>
            <w:bottom w:val="none" w:sz="0" w:space="0" w:color="auto"/>
            <w:right w:val="none" w:sz="0" w:space="0" w:color="auto"/>
          </w:divBdr>
        </w:div>
        <w:div w:id="171377170">
          <w:marLeft w:val="1166"/>
          <w:marRight w:val="0"/>
          <w:marTop w:val="134"/>
          <w:marBottom w:val="0"/>
          <w:divBdr>
            <w:top w:val="none" w:sz="0" w:space="0" w:color="auto"/>
            <w:left w:val="none" w:sz="0" w:space="0" w:color="auto"/>
            <w:bottom w:val="none" w:sz="0" w:space="0" w:color="auto"/>
            <w:right w:val="none" w:sz="0" w:space="0" w:color="auto"/>
          </w:divBdr>
        </w:div>
        <w:div w:id="39598744">
          <w:marLeft w:val="1166"/>
          <w:marRight w:val="0"/>
          <w:marTop w:val="134"/>
          <w:marBottom w:val="0"/>
          <w:divBdr>
            <w:top w:val="none" w:sz="0" w:space="0" w:color="auto"/>
            <w:left w:val="none" w:sz="0" w:space="0" w:color="auto"/>
            <w:bottom w:val="none" w:sz="0" w:space="0" w:color="auto"/>
            <w:right w:val="none" w:sz="0" w:space="0" w:color="auto"/>
          </w:divBdr>
        </w:div>
        <w:div w:id="343941007">
          <w:marLeft w:val="1166"/>
          <w:marRight w:val="0"/>
          <w:marTop w:val="134"/>
          <w:marBottom w:val="0"/>
          <w:divBdr>
            <w:top w:val="none" w:sz="0" w:space="0" w:color="auto"/>
            <w:left w:val="none" w:sz="0" w:space="0" w:color="auto"/>
            <w:bottom w:val="none" w:sz="0" w:space="0" w:color="auto"/>
            <w:right w:val="none" w:sz="0" w:space="0" w:color="auto"/>
          </w:divBdr>
        </w:div>
      </w:divsChild>
    </w:div>
    <w:div w:id="1362634452">
      <w:bodyDiv w:val="1"/>
      <w:marLeft w:val="0"/>
      <w:marRight w:val="0"/>
      <w:marTop w:val="0"/>
      <w:marBottom w:val="0"/>
      <w:divBdr>
        <w:top w:val="none" w:sz="0" w:space="0" w:color="auto"/>
        <w:left w:val="none" w:sz="0" w:space="0" w:color="auto"/>
        <w:bottom w:val="none" w:sz="0" w:space="0" w:color="auto"/>
        <w:right w:val="none" w:sz="0" w:space="0" w:color="auto"/>
      </w:divBdr>
    </w:div>
    <w:div w:id="1706130251">
      <w:bodyDiv w:val="1"/>
      <w:marLeft w:val="0"/>
      <w:marRight w:val="0"/>
      <w:marTop w:val="0"/>
      <w:marBottom w:val="0"/>
      <w:divBdr>
        <w:top w:val="none" w:sz="0" w:space="0" w:color="auto"/>
        <w:left w:val="none" w:sz="0" w:space="0" w:color="auto"/>
        <w:bottom w:val="none" w:sz="0" w:space="0" w:color="auto"/>
        <w:right w:val="none" w:sz="0" w:space="0" w:color="auto"/>
      </w:divBdr>
    </w:div>
    <w:div w:id="1796019187">
      <w:bodyDiv w:val="1"/>
      <w:marLeft w:val="0"/>
      <w:marRight w:val="0"/>
      <w:marTop w:val="0"/>
      <w:marBottom w:val="0"/>
      <w:divBdr>
        <w:top w:val="none" w:sz="0" w:space="0" w:color="auto"/>
        <w:left w:val="none" w:sz="0" w:space="0" w:color="auto"/>
        <w:bottom w:val="none" w:sz="0" w:space="0" w:color="auto"/>
        <w:right w:val="none" w:sz="0" w:space="0" w:color="auto"/>
      </w:divBdr>
    </w:div>
    <w:div w:id="1893925710">
      <w:bodyDiv w:val="1"/>
      <w:marLeft w:val="0"/>
      <w:marRight w:val="0"/>
      <w:marTop w:val="0"/>
      <w:marBottom w:val="0"/>
      <w:divBdr>
        <w:top w:val="none" w:sz="0" w:space="0" w:color="auto"/>
        <w:left w:val="none" w:sz="0" w:space="0" w:color="auto"/>
        <w:bottom w:val="none" w:sz="0" w:space="0" w:color="auto"/>
        <w:right w:val="none" w:sz="0" w:space="0" w:color="auto"/>
      </w:divBdr>
      <w:divsChild>
        <w:div w:id="1045176069">
          <w:marLeft w:val="547"/>
          <w:marRight w:val="0"/>
          <w:marTop w:val="115"/>
          <w:marBottom w:val="0"/>
          <w:divBdr>
            <w:top w:val="none" w:sz="0" w:space="0" w:color="auto"/>
            <w:left w:val="none" w:sz="0" w:space="0" w:color="auto"/>
            <w:bottom w:val="none" w:sz="0" w:space="0" w:color="auto"/>
            <w:right w:val="none" w:sz="0" w:space="0" w:color="auto"/>
          </w:divBdr>
        </w:div>
        <w:div w:id="240455300">
          <w:marLeft w:val="547"/>
          <w:marRight w:val="0"/>
          <w:marTop w:val="115"/>
          <w:marBottom w:val="0"/>
          <w:divBdr>
            <w:top w:val="none" w:sz="0" w:space="0" w:color="auto"/>
            <w:left w:val="none" w:sz="0" w:space="0" w:color="auto"/>
            <w:bottom w:val="none" w:sz="0" w:space="0" w:color="auto"/>
            <w:right w:val="none" w:sz="0" w:space="0" w:color="auto"/>
          </w:divBdr>
        </w:div>
      </w:divsChild>
    </w:div>
    <w:div w:id="20642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3FF8-ADAB-459F-8891-88B66B3B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9</Pages>
  <Words>4035</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 Kay</cp:lastModifiedBy>
  <cp:revision>6</cp:revision>
  <cp:lastPrinted>2021-03-04T17:02:00Z</cp:lastPrinted>
  <dcterms:created xsi:type="dcterms:W3CDTF">2021-02-18T23:12:00Z</dcterms:created>
  <dcterms:modified xsi:type="dcterms:W3CDTF">2021-03-04T18:28:00Z</dcterms:modified>
</cp:coreProperties>
</file>