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B2288" w14:textId="3DCB9146" w:rsidR="00964A99" w:rsidRPr="00C02DB1" w:rsidRDefault="00E24933" w:rsidP="00E24933">
      <w:pPr>
        <w:spacing w:after="0" w:line="240" w:lineRule="auto"/>
        <w:rPr>
          <w:rFonts w:ascii="Georgia Pro" w:eastAsia="Calibri" w:hAnsi="Georgia Pro" w:cs="Arial"/>
          <w:b/>
          <w:sz w:val="28"/>
          <w:szCs w:val="28"/>
        </w:rPr>
      </w:pPr>
      <w:r>
        <w:rPr>
          <w:rFonts w:ascii="Georgia Pro" w:eastAsia="Calibri" w:hAnsi="Georgia Pro" w:cs="Arial"/>
          <w:b/>
          <w:noProof/>
          <w:sz w:val="28"/>
          <w:szCs w:val="28"/>
        </w:rPr>
        <w:drawing>
          <wp:anchor distT="0" distB="0" distL="114300" distR="114300" simplePos="0" relativeHeight="251660288" behindDoc="0" locked="0" layoutInCell="1" allowOverlap="1" wp14:anchorId="27EA4054" wp14:editId="35CFEA2F">
            <wp:simplePos x="0" y="0"/>
            <wp:positionH relativeFrom="column">
              <wp:posOffset>4686300</wp:posOffset>
            </wp:positionH>
            <wp:positionV relativeFrom="paragraph">
              <wp:posOffset>-200025</wp:posOffset>
            </wp:positionV>
            <wp:extent cx="1133475" cy="971550"/>
            <wp:effectExtent l="0" t="0" r="9525" b="0"/>
            <wp:wrapNone/>
            <wp:docPr id="4" name="Picture 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lend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971550"/>
                    </a:xfrm>
                    <a:prstGeom prst="rect">
                      <a:avLst/>
                    </a:prstGeom>
                  </pic:spPr>
                </pic:pic>
              </a:graphicData>
            </a:graphic>
            <wp14:sizeRelH relativeFrom="margin">
              <wp14:pctWidth>0</wp14:pctWidth>
            </wp14:sizeRelH>
            <wp14:sizeRelV relativeFrom="margin">
              <wp14:pctHeight>0</wp14:pctHeight>
            </wp14:sizeRelV>
          </wp:anchor>
        </w:drawing>
      </w:r>
      <w:r w:rsidR="00964A99" w:rsidRPr="00C02DB1">
        <w:rPr>
          <w:rFonts w:ascii="Georgia Pro" w:eastAsia="Calibri" w:hAnsi="Georgia Pro" w:cs="Arial"/>
          <w:b/>
          <w:sz w:val="28"/>
          <w:szCs w:val="28"/>
        </w:rPr>
        <w:t>REGULAR MEETING</w:t>
      </w:r>
    </w:p>
    <w:p w14:paraId="5EA879AC" w14:textId="3473010E" w:rsidR="00964A99" w:rsidRPr="00C02DB1" w:rsidRDefault="00964A99" w:rsidP="00E24933">
      <w:pPr>
        <w:spacing w:after="0" w:line="240" w:lineRule="auto"/>
        <w:rPr>
          <w:rFonts w:ascii="Georgia Pro" w:eastAsia="Calibri" w:hAnsi="Georgia Pro" w:cs="Arial"/>
          <w:b/>
          <w:sz w:val="28"/>
          <w:szCs w:val="28"/>
        </w:rPr>
      </w:pPr>
      <w:r w:rsidRPr="00C02DB1">
        <w:rPr>
          <w:rFonts w:ascii="Georgia Pro" w:eastAsia="Calibri" w:hAnsi="Georgia Pro" w:cs="Arial"/>
          <w:b/>
          <w:sz w:val="28"/>
          <w:szCs w:val="28"/>
        </w:rPr>
        <w:t>DOWNEY CITY COUNCIL</w:t>
      </w:r>
    </w:p>
    <w:p w14:paraId="00509328" w14:textId="6A9F858A" w:rsidR="00964A99" w:rsidRPr="00C02DB1" w:rsidRDefault="00964A99" w:rsidP="00E24933">
      <w:pPr>
        <w:spacing w:after="0" w:line="240" w:lineRule="auto"/>
        <w:rPr>
          <w:rFonts w:ascii="Georgia Pro" w:eastAsia="Calibri" w:hAnsi="Georgia Pro" w:cs="Arial"/>
          <w:b/>
          <w:sz w:val="28"/>
          <w:szCs w:val="28"/>
        </w:rPr>
      </w:pPr>
      <w:r w:rsidRPr="00C02DB1">
        <w:rPr>
          <w:rFonts w:ascii="Georgia Pro" w:eastAsia="Calibri" w:hAnsi="Georgia Pro" w:cs="Arial"/>
          <w:b/>
          <w:sz w:val="28"/>
          <w:szCs w:val="28"/>
        </w:rPr>
        <w:t>TUESDAY, JANUARY 12, 2021</w:t>
      </w:r>
    </w:p>
    <w:p w14:paraId="2E2A0693" w14:textId="4233BD9E" w:rsidR="00964A99" w:rsidRPr="00C02DB1" w:rsidRDefault="00964A99" w:rsidP="00E24933">
      <w:pPr>
        <w:spacing w:after="0" w:line="240" w:lineRule="auto"/>
        <w:rPr>
          <w:rFonts w:ascii="Georgia Pro" w:eastAsia="Calibri" w:hAnsi="Georgia Pro" w:cs="Arial"/>
          <w:b/>
          <w:sz w:val="28"/>
          <w:szCs w:val="28"/>
        </w:rPr>
      </w:pPr>
      <w:r w:rsidRPr="00C02DB1">
        <w:rPr>
          <w:rFonts w:ascii="Georgia Pro" w:eastAsia="Calibri" w:hAnsi="Georgia Pro" w:cs="Arial"/>
          <w:b/>
          <w:sz w:val="28"/>
          <w:szCs w:val="28"/>
        </w:rPr>
        <w:t>7:00 PM</w:t>
      </w:r>
    </w:p>
    <w:p w14:paraId="6842FD90" w14:textId="221D545D" w:rsidR="00964A99" w:rsidRPr="00C02DB1" w:rsidRDefault="00E24933" w:rsidP="00964A99">
      <w:pPr>
        <w:spacing w:after="0" w:line="240" w:lineRule="auto"/>
        <w:rPr>
          <w:rFonts w:ascii="Georgia Pro" w:eastAsia="Calibri" w:hAnsi="Georgia Pro" w:cs="Arial"/>
          <w:sz w:val="20"/>
          <w:szCs w:val="20"/>
        </w:rPr>
      </w:pPr>
      <w:r>
        <w:rPr>
          <w:rFonts w:ascii="Georgia Pro" w:eastAsia="Calibri" w:hAnsi="Georgia Pro" w:cs="Arial"/>
          <w:noProof/>
          <w:sz w:val="20"/>
          <w:szCs w:val="20"/>
        </w:rPr>
        <mc:AlternateContent>
          <mc:Choice Requires="wps">
            <w:drawing>
              <wp:anchor distT="0" distB="0" distL="114300" distR="114300" simplePos="0" relativeHeight="251659264" behindDoc="0" locked="0" layoutInCell="1" allowOverlap="1" wp14:anchorId="46674A1D" wp14:editId="2FBBD49B">
                <wp:simplePos x="0" y="0"/>
                <wp:positionH relativeFrom="column">
                  <wp:posOffset>361950</wp:posOffset>
                </wp:positionH>
                <wp:positionV relativeFrom="paragraph">
                  <wp:posOffset>106045</wp:posOffset>
                </wp:positionV>
                <wp:extent cx="53530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53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48B6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5pt,8.35pt" to="450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" strokecolor="#4472c4 [3204]" strokeweight=".5pt">
                <v:stroke joinstyle="miter"/>
              </v:line>
            </w:pict>
          </mc:Fallback>
        </mc:AlternateContent>
      </w:r>
    </w:p>
    <w:p w14:paraId="1B064A71" w14:textId="24A7FB0E" w:rsidR="00964A99" w:rsidRPr="00C02DB1" w:rsidRDefault="00964A99" w:rsidP="00964A99">
      <w:pPr>
        <w:spacing w:after="0" w:line="240" w:lineRule="auto"/>
        <w:rPr>
          <w:rFonts w:ascii="Georgia Pro" w:eastAsia="Calibri" w:hAnsi="Georgia Pro" w:cs="Arial"/>
          <w:sz w:val="20"/>
          <w:szCs w:val="20"/>
        </w:rPr>
      </w:pPr>
    </w:p>
    <w:p w14:paraId="6293EE0E" w14:textId="40209A48" w:rsidR="00964A99" w:rsidRPr="00C02DB1" w:rsidRDefault="00964A99" w:rsidP="00964A99">
      <w:pPr>
        <w:spacing w:after="0" w:line="240" w:lineRule="auto"/>
        <w:jc w:val="center"/>
        <w:rPr>
          <w:rFonts w:ascii="Georgia Pro" w:eastAsia="Calibri" w:hAnsi="Georgia Pro" w:cs="Arial"/>
          <w:b/>
        </w:rPr>
      </w:pPr>
    </w:p>
    <w:p w14:paraId="60206EFE" w14:textId="221680FD" w:rsidR="00964A99" w:rsidRPr="00C02DB1" w:rsidRDefault="00964A99" w:rsidP="00964A99">
      <w:pPr>
        <w:spacing w:after="0" w:line="240" w:lineRule="auto"/>
        <w:rPr>
          <w:rFonts w:ascii="Georgia Pro" w:eastAsia="Calibri" w:hAnsi="Georgia Pro" w:cs="Arial"/>
          <w:sz w:val="24"/>
          <w:szCs w:val="24"/>
        </w:rPr>
      </w:pPr>
      <w:r w:rsidRPr="00F65DAF">
        <w:rPr>
          <w:rFonts w:ascii="Georgia Pro" w:eastAsia="Calibri" w:hAnsi="Georgia Pro" w:cs="Arial"/>
          <w:b/>
          <w:bCs/>
          <w:sz w:val="24"/>
          <w:szCs w:val="24"/>
          <w:u w:val="single"/>
        </w:rPr>
        <w:t>ATTENDANCE:</w:t>
      </w:r>
      <w:r w:rsidRPr="00C02DB1">
        <w:rPr>
          <w:rFonts w:ascii="Georgia Pro" w:eastAsia="Calibri" w:hAnsi="Georgia Pro" w:cs="Arial"/>
          <w:sz w:val="24"/>
          <w:szCs w:val="24"/>
        </w:rPr>
        <w:t xml:space="preserve"> - Mayor Rex Nielsen, Grant Johnson,</w:t>
      </w:r>
      <w:r w:rsidR="00F65DAF">
        <w:rPr>
          <w:rFonts w:ascii="Georgia Pro" w:eastAsia="Calibri" w:hAnsi="Georgia Pro" w:cs="Arial"/>
          <w:sz w:val="24"/>
          <w:szCs w:val="24"/>
        </w:rPr>
        <w:t xml:space="preserve"> Gary Barnes,</w:t>
      </w:r>
      <w:r w:rsidRPr="00C02DB1">
        <w:rPr>
          <w:rFonts w:ascii="Georgia Pro" w:eastAsia="Calibri" w:hAnsi="Georgia Pro" w:cs="Arial"/>
          <w:sz w:val="24"/>
          <w:szCs w:val="24"/>
        </w:rPr>
        <w:t xml:space="preserve"> Dan Wilson, Bonnie Hill, Tony Hancock, Selena Guthrie</w:t>
      </w:r>
      <w:r w:rsidR="00F65DAF">
        <w:rPr>
          <w:rFonts w:ascii="Georgia Pro" w:eastAsia="Calibri" w:hAnsi="Georgia Pro" w:cs="Arial"/>
          <w:sz w:val="24"/>
          <w:szCs w:val="24"/>
        </w:rPr>
        <w:t xml:space="preserve">, Jennifer Cooper </w:t>
      </w:r>
    </w:p>
    <w:p w14:paraId="574EF34B" w14:textId="77777777" w:rsidR="00964A99" w:rsidRPr="00C02DB1" w:rsidRDefault="00964A99" w:rsidP="00964A99">
      <w:pPr>
        <w:spacing w:after="0" w:line="240" w:lineRule="auto"/>
        <w:rPr>
          <w:rFonts w:ascii="Georgia Pro" w:eastAsia="Calibri" w:hAnsi="Georgia Pro" w:cs="Arial"/>
          <w:sz w:val="24"/>
          <w:szCs w:val="24"/>
        </w:rPr>
      </w:pPr>
    </w:p>
    <w:p w14:paraId="0AD8691A" w14:textId="19DE6318" w:rsidR="00964A99" w:rsidRPr="00C02DB1" w:rsidRDefault="00964A99" w:rsidP="00964A99">
      <w:pPr>
        <w:spacing w:after="0" w:line="240" w:lineRule="auto"/>
        <w:rPr>
          <w:rFonts w:ascii="Georgia Pro" w:eastAsia="Calibri" w:hAnsi="Georgia Pro" w:cs="Arial"/>
          <w:sz w:val="24"/>
          <w:szCs w:val="24"/>
        </w:rPr>
      </w:pPr>
      <w:r w:rsidRPr="00F65DAF">
        <w:rPr>
          <w:rFonts w:ascii="Georgia Pro" w:eastAsia="Calibri" w:hAnsi="Georgia Pro" w:cs="Arial"/>
          <w:b/>
          <w:bCs/>
          <w:sz w:val="24"/>
          <w:szCs w:val="24"/>
          <w:u w:val="single"/>
        </w:rPr>
        <w:t>PATRONS-</w:t>
      </w:r>
      <w:r w:rsidRPr="00C02DB1">
        <w:rPr>
          <w:rFonts w:ascii="Georgia Pro" w:eastAsia="Calibri" w:hAnsi="Georgia Pro" w:cs="Arial"/>
          <w:sz w:val="24"/>
          <w:szCs w:val="24"/>
        </w:rPr>
        <w:t xml:space="preserve"> Barbara Hill. Louise Cummings, </w:t>
      </w:r>
      <w:r w:rsidR="009C69DC">
        <w:rPr>
          <w:rFonts w:ascii="Georgia Pro" w:eastAsia="Calibri" w:hAnsi="Georgia Pro" w:cs="Arial"/>
          <w:sz w:val="24"/>
          <w:szCs w:val="24"/>
        </w:rPr>
        <w:t>M</w:t>
      </w:r>
      <w:r w:rsidR="00530C22">
        <w:rPr>
          <w:rFonts w:ascii="Georgia Pro" w:eastAsia="Calibri" w:hAnsi="Georgia Pro" w:cs="Arial"/>
          <w:sz w:val="24"/>
          <w:szCs w:val="24"/>
        </w:rPr>
        <w:t>arcia</w:t>
      </w:r>
      <w:r w:rsidR="009C69DC">
        <w:rPr>
          <w:rFonts w:ascii="Georgia Pro" w:eastAsia="Calibri" w:hAnsi="Georgia Pro" w:cs="Arial"/>
          <w:sz w:val="24"/>
          <w:szCs w:val="24"/>
        </w:rPr>
        <w:t xml:space="preserve"> Nielsen, Alex </w:t>
      </w:r>
      <w:proofErr w:type="spellStart"/>
      <w:r w:rsidR="009C69DC">
        <w:rPr>
          <w:rFonts w:ascii="Georgia Pro" w:eastAsia="Calibri" w:hAnsi="Georgia Pro" w:cs="Arial"/>
          <w:sz w:val="24"/>
          <w:szCs w:val="24"/>
        </w:rPr>
        <w:t>Chizewsky</w:t>
      </w:r>
      <w:proofErr w:type="spellEnd"/>
      <w:r w:rsidR="009C69DC">
        <w:rPr>
          <w:rFonts w:ascii="Georgia Pro" w:eastAsia="Calibri" w:hAnsi="Georgia Pro" w:cs="Arial"/>
          <w:sz w:val="24"/>
          <w:szCs w:val="24"/>
        </w:rPr>
        <w:t xml:space="preserve">, </w:t>
      </w:r>
      <w:r w:rsidR="009C69DC" w:rsidRPr="006237E9">
        <w:rPr>
          <w:rFonts w:ascii="Georgia" w:hAnsi="Georgia"/>
        </w:rPr>
        <w:t xml:space="preserve">Clayton Hulet, Tony </w:t>
      </w:r>
      <w:r w:rsidR="008F2BDA" w:rsidRPr="006237E9">
        <w:rPr>
          <w:rFonts w:ascii="Georgia" w:hAnsi="Georgia"/>
        </w:rPr>
        <w:t>McC</w:t>
      </w:r>
      <w:r w:rsidR="00530C22">
        <w:rPr>
          <w:rFonts w:ascii="Georgia" w:hAnsi="Georgia"/>
        </w:rPr>
        <w:t>lai</w:t>
      </w:r>
      <w:r w:rsidR="008F2BDA" w:rsidRPr="006237E9">
        <w:rPr>
          <w:rFonts w:ascii="Georgia" w:hAnsi="Georgia"/>
        </w:rPr>
        <w:t>n,</w:t>
      </w:r>
      <w:r w:rsidR="009C69DC" w:rsidRPr="006237E9">
        <w:rPr>
          <w:rFonts w:ascii="Georgia" w:hAnsi="Georgia"/>
        </w:rPr>
        <w:t xml:space="preserve"> </w:t>
      </w:r>
      <w:r w:rsidR="009C69DC" w:rsidRPr="0022562F">
        <w:rPr>
          <w:rFonts w:ascii="Georgia" w:hAnsi="Georgia"/>
        </w:rPr>
        <w:t xml:space="preserve">and Officer </w:t>
      </w:r>
      <w:proofErr w:type="spellStart"/>
      <w:r w:rsidR="00951919">
        <w:rPr>
          <w:rFonts w:ascii="Georgia" w:hAnsi="Georgia"/>
        </w:rPr>
        <w:t>Fullmer</w:t>
      </w:r>
      <w:proofErr w:type="spellEnd"/>
    </w:p>
    <w:p w14:paraId="2B44D0A8" w14:textId="77777777" w:rsidR="00964A99" w:rsidRPr="00C02DB1" w:rsidRDefault="00964A99" w:rsidP="00964A99">
      <w:pPr>
        <w:spacing w:after="0" w:line="240" w:lineRule="auto"/>
        <w:rPr>
          <w:rFonts w:ascii="Georgia Pro" w:eastAsia="Calibri" w:hAnsi="Georgia Pro" w:cs="Arial"/>
          <w:sz w:val="24"/>
          <w:szCs w:val="24"/>
        </w:rPr>
      </w:pPr>
    </w:p>
    <w:p w14:paraId="0A057814" w14:textId="6179D475" w:rsidR="00964A99" w:rsidRPr="00C02DB1" w:rsidRDefault="00964A99" w:rsidP="00964A99">
      <w:pPr>
        <w:spacing w:after="0" w:line="240" w:lineRule="auto"/>
        <w:rPr>
          <w:rFonts w:ascii="Georgia Pro" w:eastAsia="Calibri" w:hAnsi="Georgia Pro" w:cs="Arial"/>
          <w:sz w:val="24"/>
          <w:szCs w:val="24"/>
        </w:rPr>
      </w:pPr>
      <w:r w:rsidRPr="00F65DAF">
        <w:rPr>
          <w:rFonts w:ascii="Georgia Pro" w:eastAsia="Calibri" w:hAnsi="Georgia Pro" w:cs="Arial"/>
          <w:b/>
          <w:bCs/>
          <w:sz w:val="24"/>
          <w:szCs w:val="24"/>
          <w:u w:val="single"/>
        </w:rPr>
        <w:t>CALL TO ORDER:</w:t>
      </w:r>
      <w:r w:rsidRPr="00F65DAF">
        <w:rPr>
          <w:rFonts w:ascii="Georgia Pro" w:eastAsia="Calibri" w:hAnsi="Georgia Pro" w:cs="Arial"/>
          <w:sz w:val="24"/>
          <w:szCs w:val="24"/>
          <w:u w:val="single"/>
        </w:rPr>
        <w:t xml:space="preserve"> </w:t>
      </w:r>
      <w:r w:rsidRPr="00F65DAF">
        <w:rPr>
          <w:rFonts w:ascii="Georgia Pro" w:eastAsia="Calibri" w:hAnsi="Georgia Pro" w:cs="Arial"/>
          <w:b/>
          <w:bCs/>
          <w:sz w:val="24"/>
          <w:szCs w:val="24"/>
          <w:u w:val="single"/>
        </w:rPr>
        <w:t>Mayor Nielsen called the meeting to order and welcomed those attending the meeting</w:t>
      </w:r>
      <w:r w:rsidRPr="00C02DB1">
        <w:rPr>
          <w:rFonts w:ascii="Georgia Pro" w:eastAsia="Calibri" w:hAnsi="Georgia Pro" w:cs="Arial"/>
          <w:b/>
          <w:bCs/>
          <w:sz w:val="24"/>
          <w:szCs w:val="24"/>
        </w:rPr>
        <w:t>.</w:t>
      </w:r>
      <w:r w:rsidRPr="00C02DB1">
        <w:rPr>
          <w:rFonts w:ascii="Georgia Pro" w:eastAsia="Calibri" w:hAnsi="Georgia Pro" w:cs="Arial"/>
          <w:sz w:val="24"/>
          <w:szCs w:val="24"/>
        </w:rPr>
        <w:t xml:space="preserve"> </w:t>
      </w:r>
    </w:p>
    <w:p w14:paraId="0EDC4FD7" w14:textId="77777777" w:rsidR="00964A99" w:rsidRPr="00C02DB1" w:rsidRDefault="00964A99" w:rsidP="00964A99">
      <w:pPr>
        <w:spacing w:after="0" w:line="240" w:lineRule="auto"/>
        <w:rPr>
          <w:rFonts w:ascii="Georgia Pro" w:eastAsia="Calibri" w:hAnsi="Georgia Pro" w:cs="Arial"/>
          <w:b/>
          <w:bCs/>
          <w:sz w:val="24"/>
          <w:szCs w:val="24"/>
        </w:rPr>
      </w:pPr>
    </w:p>
    <w:p w14:paraId="34EFA3E7" w14:textId="4475AE3B" w:rsidR="00964A99" w:rsidRPr="00C02DB1" w:rsidRDefault="009C69DC" w:rsidP="00964A99">
      <w:pPr>
        <w:spacing w:after="0" w:line="240" w:lineRule="auto"/>
        <w:rPr>
          <w:rFonts w:ascii="Georgia Pro" w:eastAsia="Calibri" w:hAnsi="Georgia Pro" w:cs="Arial"/>
          <w:sz w:val="24"/>
          <w:szCs w:val="24"/>
        </w:rPr>
      </w:pPr>
      <w:r w:rsidRPr="006237E9">
        <w:rPr>
          <w:rFonts w:ascii="Georgia" w:hAnsi="Georgia"/>
        </w:rPr>
        <w:t xml:space="preserve">Grant Johnson </w:t>
      </w:r>
      <w:r w:rsidR="00964A99" w:rsidRPr="00C02DB1">
        <w:rPr>
          <w:rFonts w:ascii="Georgia Pro" w:eastAsia="Calibri" w:hAnsi="Georgia Pro" w:cs="Arial"/>
          <w:sz w:val="24"/>
          <w:szCs w:val="24"/>
        </w:rPr>
        <w:t xml:space="preserve">offered the invocation and led the group in the Pledge of Allegiance. </w:t>
      </w:r>
    </w:p>
    <w:p w14:paraId="686FA29E" w14:textId="77777777" w:rsidR="00964A99" w:rsidRPr="00C02DB1" w:rsidRDefault="00964A99" w:rsidP="00964A99">
      <w:pPr>
        <w:spacing w:after="0" w:line="240" w:lineRule="auto"/>
        <w:rPr>
          <w:rFonts w:ascii="Georgia Pro" w:eastAsia="Calibri" w:hAnsi="Georgia Pro" w:cs="Arial"/>
          <w:sz w:val="24"/>
          <w:szCs w:val="24"/>
        </w:rPr>
      </w:pPr>
    </w:p>
    <w:p w14:paraId="1DBE6F1A" w14:textId="34E6338D" w:rsidR="00964A99" w:rsidRPr="00F65DAF" w:rsidRDefault="00964A99" w:rsidP="00964A99">
      <w:pPr>
        <w:spacing w:after="0" w:line="240" w:lineRule="auto"/>
        <w:rPr>
          <w:rFonts w:ascii="Georgia Pro" w:eastAsia="Calibri" w:hAnsi="Georgia Pro" w:cs="Arial"/>
          <w:sz w:val="24"/>
          <w:szCs w:val="24"/>
          <w:u w:val="single"/>
        </w:rPr>
      </w:pPr>
      <w:r w:rsidRPr="00F65DAF">
        <w:rPr>
          <w:rFonts w:ascii="Georgia Pro" w:eastAsia="Calibri" w:hAnsi="Georgia Pro" w:cs="Arial"/>
          <w:b/>
          <w:bCs/>
          <w:sz w:val="24"/>
          <w:szCs w:val="24"/>
          <w:u w:val="single"/>
        </w:rPr>
        <w:t>ACTION ITEM - Consider Approval of the Agenda</w:t>
      </w:r>
    </w:p>
    <w:p w14:paraId="555AD317" w14:textId="77777777" w:rsidR="009C69DC" w:rsidRDefault="009C69DC" w:rsidP="00964A99">
      <w:pPr>
        <w:spacing w:after="0" w:line="240" w:lineRule="auto"/>
        <w:rPr>
          <w:rFonts w:ascii="Georgia Pro" w:eastAsia="Calibri" w:hAnsi="Georgia Pro" w:cs="Arial"/>
          <w:sz w:val="24"/>
          <w:szCs w:val="24"/>
        </w:rPr>
      </w:pPr>
    </w:p>
    <w:p w14:paraId="1BC31326" w14:textId="6DE9B084" w:rsidR="00964A99" w:rsidRPr="009C69DC" w:rsidRDefault="009C69DC" w:rsidP="00964A99">
      <w:pPr>
        <w:spacing w:after="0" w:line="240" w:lineRule="auto"/>
        <w:rPr>
          <w:rFonts w:ascii="Georgia Pro" w:eastAsia="Calibri" w:hAnsi="Georgia Pro" w:cs="Arial"/>
          <w:sz w:val="24"/>
          <w:szCs w:val="24"/>
        </w:rPr>
      </w:pPr>
      <w:r>
        <w:rPr>
          <w:rFonts w:ascii="Georgia Pro" w:eastAsia="Calibri" w:hAnsi="Georgia Pro" w:cs="Arial"/>
          <w:sz w:val="24"/>
          <w:szCs w:val="24"/>
        </w:rPr>
        <w:t>Bo</w:t>
      </w:r>
      <w:r w:rsidRPr="009C69DC">
        <w:rPr>
          <w:rFonts w:ascii="Georgia Pro" w:eastAsia="Calibri" w:hAnsi="Georgia Pro" w:cs="Arial"/>
          <w:sz w:val="24"/>
          <w:szCs w:val="24"/>
        </w:rPr>
        <w:t>nnie Hill</w:t>
      </w:r>
      <w:r w:rsidR="00964A99" w:rsidRPr="009C69DC">
        <w:rPr>
          <w:rFonts w:ascii="Georgia Pro" w:eastAsia="Calibri" w:hAnsi="Georgia Pro" w:cs="Arial"/>
          <w:sz w:val="24"/>
          <w:szCs w:val="24"/>
        </w:rPr>
        <w:t xml:space="preserve"> made the motion to approve the Agenda, seconded by </w:t>
      </w:r>
      <w:r w:rsidRPr="009C69DC">
        <w:rPr>
          <w:rFonts w:ascii="Georgia Pro" w:eastAsia="Calibri" w:hAnsi="Georgia Pro" w:cs="Arial"/>
          <w:sz w:val="24"/>
          <w:szCs w:val="24"/>
        </w:rPr>
        <w:t>Gary Barnes</w:t>
      </w:r>
      <w:r w:rsidR="00964A99" w:rsidRPr="009C69DC">
        <w:rPr>
          <w:rFonts w:ascii="Georgia Pro" w:eastAsia="Calibri" w:hAnsi="Georgia Pro" w:cs="Arial"/>
          <w:sz w:val="24"/>
          <w:szCs w:val="24"/>
        </w:rPr>
        <w:t xml:space="preserve">, all </w:t>
      </w:r>
      <w:r w:rsidRPr="009C69DC">
        <w:rPr>
          <w:rFonts w:ascii="Georgia Pro" w:eastAsia="Calibri" w:hAnsi="Georgia Pro" w:cs="Arial"/>
          <w:sz w:val="24"/>
          <w:szCs w:val="24"/>
        </w:rPr>
        <w:t>voted aye, motion car</w:t>
      </w:r>
      <w:r>
        <w:rPr>
          <w:rFonts w:ascii="Georgia Pro" w:eastAsia="Calibri" w:hAnsi="Georgia Pro" w:cs="Arial"/>
          <w:sz w:val="24"/>
          <w:szCs w:val="24"/>
        </w:rPr>
        <w:t>r</w:t>
      </w:r>
      <w:r w:rsidRPr="009C69DC">
        <w:rPr>
          <w:rFonts w:ascii="Georgia Pro" w:eastAsia="Calibri" w:hAnsi="Georgia Pro" w:cs="Arial"/>
          <w:sz w:val="24"/>
          <w:szCs w:val="24"/>
        </w:rPr>
        <w:t>ied</w:t>
      </w:r>
      <w:r>
        <w:rPr>
          <w:rFonts w:ascii="Georgia Pro" w:eastAsia="Calibri" w:hAnsi="Georgia Pro" w:cs="Arial"/>
          <w:sz w:val="24"/>
          <w:szCs w:val="24"/>
        </w:rPr>
        <w:t>.</w:t>
      </w:r>
    </w:p>
    <w:p w14:paraId="2AFBFA4B" w14:textId="77777777" w:rsidR="00964A99" w:rsidRPr="00C02DB1" w:rsidRDefault="00964A99" w:rsidP="00964A99">
      <w:pPr>
        <w:keepNext/>
        <w:spacing w:after="0" w:line="240" w:lineRule="auto"/>
        <w:outlineLvl w:val="0"/>
        <w:rPr>
          <w:rFonts w:ascii="Georgia Pro" w:eastAsia="Times New Roman" w:hAnsi="Georgia Pro" w:cs="Arial"/>
          <w:b/>
          <w:bCs/>
          <w:caps/>
          <w:color w:val="333333"/>
          <w:kern w:val="36"/>
          <w:sz w:val="20"/>
          <w:szCs w:val="20"/>
        </w:rPr>
      </w:pPr>
    </w:p>
    <w:p w14:paraId="1FBDDB9A" w14:textId="77777777" w:rsidR="00964A99" w:rsidRPr="00F65DAF" w:rsidRDefault="00964A99" w:rsidP="00964A99">
      <w:pPr>
        <w:keepNext/>
        <w:spacing w:after="0" w:line="240" w:lineRule="auto"/>
        <w:outlineLvl w:val="0"/>
        <w:rPr>
          <w:rFonts w:ascii="Georgia Pro" w:eastAsia="Times New Roman" w:hAnsi="Georgia Pro" w:cs="Arial"/>
          <w:b/>
          <w:bCs/>
          <w:caps/>
          <w:color w:val="333333"/>
          <w:kern w:val="36"/>
          <w:sz w:val="24"/>
          <w:szCs w:val="24"/>
          <w:u w:val="single"/>
        </w:rPr>
      </w:pPr>
      <w:r w:rsidRPr="00F65DAF">
        <w:rPr>
          <w:rFonts w:ascii="Georgia Pro" w:eastAsia="Times New Roman" w:hAnsi="Georgia Pro" w:cs="Arial"/>
          <w:b/>
          <w:bCs/>
          <w:caps/>
          <w:color w:val="333333"/>
          <w:kern w:val="36"/>
          <w:sz w:val="24"/>
          <w:szCs w:val="24"/>
          <w:u w:val="single"/>
        </w:rPr>
        <w:t>ACTION ITEM - CONSENT AGENDA</w:t>
      </w:r>
    </w:p>
    <w:p w14:paraId="519E59F1" w14:textId="77777777" w:rsidR="00964A99" w:rsidRPr="00C02DB1" w:rsidRDefault="00964A99" w:rsidP="00964A99">
      <w:pPr>
        <w:spacing w:after="0" w:line="240" w:lineRule="auto"/>
        <w:rPr>
          <w:rFonts w:ascii="Georgia Pro" w:eastAsia="Calibri" w:hAnsi="Georgia Pro" w:cs="Arial"/>
          <w:b/>
          <w:bCs/>
          <w:sz w:val="24"/>
          <w:szCs w:val="24"/>
        </w:rPr>
      </w:pPr>
      <w:r w:rsidRPr="00C02DB1">
        <w:rPr>
          <w:rFonts w:ascii="Georgia Pro" w:eastAsia="Calibri" w:hAnsi="Georgia Pro" w:cs="Arial"/>
          <w:b/>
          <w:bCs/>
          <w:sz w:val="24"/>
          <w:szCs w:val="24"/>
        </w:rPr>
        <w:t>The following business items may be approved by one motion and a vote.  If any one member of the Council so desires, any matter listed can be moved to a separate agenda item. </w:t>
      </w:r>
    </w:p>
    <w:p w14:paraId="42ED58D4" w14:textId="77777777" w:rsidR="00964A99" w:rsidRPr="00C02DB1" w:rsidRDefault="00964A99" w:rsidP="00964A99">
      <w:pPr>
        <w:pStyle w:val="ListParagraph"/>
        <w:numPr>
          <w:ilvl w:val="0"/>
          <w:numId w:val="1"/>
        </w:numPr>
        <w:spacing w:after="0" w:line="240" w:lineRule="auto"/>
        <w:rPr>
          <w:rFonts w:ascii="Georgia Pro" w:eastAsia="Calibri" w:hAnsi="Georgia Pro" w:cs="Arial"/>
          <w:b/>
          <w:bCs/>
          <w:sz w:val="24"/>
          <w:szCs w:val="24"/>
        </w:rPr>
      </w:pPr>
      <w:r w:rsidRPr="00C02DB1">
        <w:rPr>
          <w:rFonts w:ascii="Georgia Pro" w:eastAsia="Calibri" w:hAnsi="Georgia Pro" w:cs="Arial"/>
          <w:b/>
          <w:bCs/>
          <w:sz w:val="24"/>
          <w:szCs w:val="24"/>
        </w:rPr>
        <w:t>Council Minutes – December 8, 2020</w:t>
      </w:r>
    </w:p>
    <w:p w14:paraId="26759489" w14:textId="77777777" w:rsidR="00964A99" w:rsidRPr="00C02DB1" w:rsidRDefault="00964A99" w:rsidP="00964A99">
      <w:pPr>
        <w:pStyle w:val="ListParagraph"/>
        <w:numPr>
          <w:ilvl w:val="0"/>
          <w:numId w:val="1"/>
        </w:numPr>
        <w:spacing w:after="0" w:line="240" w:lineRule="auto"/>
        <w:rPr>
          <w:rFonts w:ascii="Georgia Pro" w:eastAsia="Calibri" w:hAnsi="Georgia Pro" w:cs="Arial"/>
          <w:b/>
          <w:bCs/>
          <w:sz w:val="24"/>
          <w:szCs w:val="24"/>
        </w:rPr>
      </w:pPr>
      <w:r w:rsidRPr="00C02DB1">
        <w:rPr>
          <w:rFonts w:ascii="Georgia Pro" w:eastAsia="Calibri" w:hAnsi="Georgia Pro" w:cs="Arial"/>
          <w:b/>
          <w:bCs/>
          <w:sz w:val="24"/>
          <w:szCs w:val="24"/>
        </w:rPr>
        <w:t>Accounts Payable – January 2021</w:t>
      </w:r>
    </w:p>
    <w:p w14:paraId="07D0053E" w14:textId="1FA9264D" w:rsidR="00964A99" w:rsidRPr="00C02DB1" w:rsidRDefault="00964A99" w:rsidP="00964A99">
      <w:pPr>
        <w:pStyle w:val="ListParagraph"/>
        <w:numPr>
          <w:ilvl w:val="0"/>
          <w:numId w:val="1"/>
        </w:numPr>
        <w:spacing w:after="0" w:line="240" w:lineRule="auto"/>
        <w:rPr>
          <w:rFonts w:ascii="Georgia Pro" w:eastAsia="Calibri" w:hAnsi="Georgia Pro" w:cs="Arial"/>
          <w:b/>
          <w:bCs/>
          <w:sz w:val="24"/>
          <w:szCs w:val="24"/>
        </w:rPr>
      </w:pPr>
      <w:r w:rsidRPr="00C02DB1">
        <w:rPr>
          <w:rFonts w:ascii="Georgia Pro" w:eastAsia="Calibri" w:hAnsi="Georgia Pro" w:cs="Arial"/>
          <w:b/>
          <w:bCs/>
          <w:sz w:val="24"/>
          <w:szCs w:val="24"/>
        </w:rPr>
        <w:t>Business Licenses- Whisper</w:t>
      </w:r>
      <w:r w:rsidR="00530C22">
        <w:rPr>
          <w:rFonts w:ascii="Georgia Pro" w:eastAsia="Calibri" w:hAnsi="Georgia Pro" w:cs="Arial"/>
          <w:b/>
          <w:bCs/>
          <w:sz w:val="24"/>
          <w:szCs w:val="24"/>
        </w:rPr>
        <w:t>ing</w:t>
      </w:r>
      <w:r w:rsidRPr="00C02DB1">
        <w:rPr>
          <w:rFonts w:ascii="Georgia Pro" w:eastAsia="Calibri" w:hAnsi="Georgia Pro" w:cs="Arial"/>
          <w:b/>
          <w:bCs/>
          <w:sz w:val="24"/>
          <w:szCs w:val="24"/>
        </w:rPr>
        <w:t xml:space="preserve"> Pines</w:t>
      </w:r>
      <w:r w:rsidR="008F2BDA">
        <w:rPr>
          <w:rFonts w:ascii="Georgia Pro" w:eastAsia="Calibri" w:hAnsi="Georgia Pro" w:cs="Arial"/>
          <w:b/>
          <w:bCs/>
          <w:sz w:val="24"/>
          <w:szCs w:val="24"/>
        </w:rPr>
        <w:t xml:space="preserve"> and </w:t>
      </w:r>
      <w:r w:rsidR="00530C22">
        <w:rPr>
          <w:rFonts w:ascii="Georgia Pro" w:eastAsia="Calibri" w:hAnsi="Georgia Pro" w:cs="Arial"/>
          <w:b/>
          <w:bCs/>
          <w:sz w:val="24"/>
          <w:szCs w:val="24"/>
        </w:rPr>
        <w:t xml:space="preserve">Cosmo by </w:t>
      </w:r>
      <w:r w:rsidRPr="00C02DB1">
        <w:rPr>
          <w:rFonts w:ascii="Georgia Pro" w:eastAsia="Calibri" w:hAnsi="Georgia Pro" w:cs="Arial"/>
          <w:b/>
          <w:bCs/>
          <w:sz w:val="24"/>
          <w:szCs w:val="24"/>
        </w:rPr>
        <w:t xml:space="preserve">Camryn </w:t>
      </w:r>
      <w:proofErr w:type="spellStart"/>
      <w:r w:rsidRPr="00C02DB1">
        <w:rPr>
          <w:rFonts w:ascii="Georgia Pro" w:eastAsia="Calibri" w:hAnsi="Georgia Pro" w:cs="Arial"/>
          <w:b/>
          <w:bCs/>
          <w:sz w:val="24"/>
          <w:szCs w:val="24"/>
        </w:rPr>
        <w:t>Mcquivey</w:t>
      </w:r>
      <w:proofErr w:type="spellEnd"/>
      <w:r w:rsidRPr="00C02DB1">
        <w:rPr>
          <w:rFonts w:ascii="Georgia Pro" w:eastAsia="Calibri" w:hAnsi="Georgia Pro" w:cs="Arial"/>
          <w:b/>
          <w:bCs/>
          <w:sz w:val="24"/>
          <w:szCs w:val="24"/>
        </w:rPr>
        <w:t xml:space="preserve"> </w:t>
      </w:r>
    </w:p>
    <w:p w14:paraId="065E97CE" w14:textId="77777777" w:rsidR="009C69DC" w:rsidRDefault="009C69DC" w:rsidP="009C69DC">
      <w:pPr>
        <w:spacing w:after="0" w:line="240" w:lineRule="auto"/>
        <w:rPr>
          <w:rFonts w:ascii="Georgia Pro" w:eastAsia="Calibri" w:hAnsi="Georgia Pro" w:cs="Arial"/>
          <w:sz w:val="24"/>
          <w:szCs w:val="24"/>
        </w:rPr>
      </w:pPr>
    </w:p>
    <w:p w14:paraId="3D87C61F" w14:textId="7E0DB1BC" w:rsidR="009C69DC" w:rsidRPr="009C69DC" w:rsidRDefault="004C7680" w:rsidP="009C69DC">
      <w:pPr>
        <w:spacing w:after="0" w:line="240" w:lineRule="auto"/>
        <w:rPr>
          <w:rFonts w:ascii="Georgia Pro" w:eastAsia="Calibri" w:hAnsi="Georgia Pro" w:cs="Arial"/>
          <w:sz w:val="24"/>
          <w:szCs w:val="24"/>
        </w:rPr>
      </w:pPr>
      <w:r>
        <w:rPr>
          <w:rFonts w:ascii="Georgia Pro" w:eastAsia="Calibri" w:hAnsi="Georgia Pro" w:cs="Arial"/>
          <w:sz w:val="24"/>
          <w:szCs w:val="24"/>
        </w:rPr>
        <w:t>Dan Wilson</w:t>
      </w:r>
      <w:r w:rsidR="00964A99" w:rsidRPr="009C69DC">
        <w:rPr>
          <w:rFonts w:ascii="Georgia Pro" w:eastAsia="Calibri" w:hAnsi="Georgia Pro" w:cs="Arial"/>
          <w:sz w:val="24"/>
          <w:szCs w:val="24"/>
        </w:rPr>
        <w:t xml:space="preserve"> made the motion to approve the</w:t>
      </w:r>
      <w:r w:rsidR="00C02DB1" w:rsidRPr="009C69DC">
        <w:rPr>
          <w:rFonts w:ascii="Georgia Pro" w:eastAsia="Calibri" w:hAnsi="Georgia Pro" w:cs="Arial"/>
          <w:sz w:val="24"/>
          <w:szCs w:val="24"/>
        </w:rPr>
        <w:t xml:space="preserve"> Consent </w:t>
      </w:r>
      <w:r w:rsidR="00964A99" w:rsidRPr="009C69DC">
        <w:rPr>
          <w:rFonts w:ascii="Georgia Pro" w:eastAsia="Calibri" w:hAnsi="Georgia Pro" w:cs="Arial"/>
          <w:sz w:val="24"/>
          <w:szCs w:val="24"/>
        </w:rPr>
        <w:t>Agenda, seconded by</w:t>
      </w:r>
      <w:r w:rsidR="00530C22">
        <w:rPr>
          <w:rFonts w:ascii="Georgia Pro" w:eastAsia="Calibri" w:hAnsi="Georgia Pro" w:cs="Arial"/>
          <w:sz w:val="24"/>
          <w:szCs w:val="24"/>
        </w:rPr>
        <w:t xml:space="preserve"> Bonnie Hill</w:t>
      </w:r>
      <w:r w:rsidR="00964A99" w:rsidRPr="009C69DC">
        <w:rPr>
          <w:rFonts w:ascii="Georgia Pro" w:eastAsia="Calibri" w:hAnsi="Georgia Pro" w:cs="Arial"/>
          <w:sz w:val="24"/>
          <w:szCs w:val="24"/>
        </w:rPr>
        <w:t xml:space="preserve">, </w:t>
      </w:r>
      <w:r w:rsidR="009C69DC" w:rsidRPr="009C69DC">
        <w:rPr>
          <w:rFonts w:ascii="Georgia Pro" w:eastAsia="Calibri" w:hAnsi="Georgia Pro" w:cs="Arial"/>
          <w:sz w:val="24"/>
          <w:szCs w:val="24"/>
        </w:rPr>
        <w:t>all voted aye, motion carried.</w:t>
      </w:r>
    </w:p>
    <w:p w14:paraId="412BF6D9" w14:textId="5F685828" w:rsidR="00964A99" w:rsidRPr="004C7680" w:rsidRDefault="00964A99" w:rsidP="00964A99">
      <w:pPr>
        <w:spacing w:after="0" w:line="240" w:lineRule="auto"/>
        <w:rPr>
          <w:rFonts w:ascii="Georgia Pro" w:eastAsia="Calibri" w:hAnsi="Georgia Pro" w:cs="Arial"/>
          <w:sz w:val="20"/>
          <w:szCs w:val="20"/>
        </w:rPr>
      </w:pPr>
    </w:p>
    <w:p w14:paraId="5EE918FA" w14:textId="77777777" w:rsidR="00964A99" w:rsidRPr="00C02DB1" w:rsidRDefault="00964A99" w:rsidP="00964A99">
      <w:pPr>
        <w:spacing w:after="0" w:line="240" w:lineRule="auto"/>
        <w:rPr>
          <w:rFonts w:ascii="Georgia Pro" w:eastAsia="Calibri" w:hAnsi="Georgia Pro" w:cs="Arial"/>
          <w:sz w:val="24"/>
          <w:szCs w:val="24"/>
        </w:rPr>
      </w:pPr>
    </w:p>
    <w:p w14:paraId="28978F98" w14:textId="34CA7329" w:rsidR="00964A99" w:rsidRPr="00F65DAF" w:rsidRDefault="00964A99" w:rsidP="00964A99">
      <w:pPr>
        <w:spacing w:after="0" w:line="240" w:lineRule="auto"/>
        <w:rPr>
          <w:rFonts w:ascii="Georgia Pro" w:eastAsia="Calibri" w:hAnsi="Georgia Pro" w:cs="Arial"/>
          <w:b/>
          <w:bCs/>
          <w:sz w:val="24"/>
          <w:szCs w:val="24"/>
          <w:u w:val="single"/>
        </w:rPr>
      </w:pPr>
      <w:r w:rsidRPr="00F65DAF">
        <w:rPr>
          <w:rFonts w:ascii="Georgia Pro" w:eastAsia="Calibri" w:hAnsi="Georgia Pro" w:cs="Arial"/>
          <w:b/>
          <w:bCs/>
          <w:sz w:val="24"/>
          <w:szCs w:val="24"/>
          <w:u w:val="single"/>
        </w:rPr>
        <w:t>Law Enforcement</w:t>
      </w:r>
    </w:p>
    <w:p w14:paraId="5FD51031" w14:textId="77777777" w:rsidR="009C69DC" w:rsidRPr="006237E9" w:rsidRDefault="009C69DC" w:rsidP="009C69DC">
      <w:pPr>
        <w:rPr>
          <w:rFonts w:ascii="Georgia" w:hAnsi="Georgia"/>
        </w:rPr>
      </w:pPr>
      <w:r w:rsidRPr="006237E9">
        <w:rPr>
          <w:rFonts w:ascii="Georgia" w:hAnsi="Georgia"/>
          <w:b/>
          <w:bCs/>
        </w:rPr>
        <w:t>Notes</w:t>
      </w:r>
      <w:r w:rsidRPr="006237E9">
        <w:rPr>
          <w:rFonts w:ascii="Georgia" w:hAnsi="Georgia"/>
        </w:rPr>
        <w:t xml:space="preserve">- </w:t>
      </w:r>
    </w:p>
    <w:p w14:paraId="0BDB059D" w14:textId="77777777" w:rsidR="009C69DC" w:rsidRPr="006237E9" w:rsidRDefault="009C69DC" w:rsidP="009C69DC">
      <w:pPr>
        <w:rPr>
          <w:rFonts w:ascii="Georgia" w:hAnsi="Georgia"/>
        </w:rPr>
      </w:pPr>
      <w:r w:rsidRPr="006237E9">
        <w:rPr>
          <w:rFonts w:ascii="Georgia" w:hAnsi="Georgia"/>
        </w:rPr>
        <w:t xml:space="preserve">-Bannock County Sheriff’s Department had nothing to address at this meeting. </w:t>
      </w:r>
    </w:p>
    <w:p w14:paraId="6C731B65" w14:textId="6E686DA8" w:rsidR="009C69DC" w:rsidRPr="006237E9" w:rsidRDefault="009C69DC" w:rsidP="009C69DC">
      <w:pPr>
        <w:rPr>
          <w:rFonts w:ascii="Georgia" w:hAnsi="Georgia"/>
        </w:rPr>
      </w:pPr>
      <w:r w:rsidRPr="006237E9">
        <w:rPr>
          <w:rFonts w:ascii="Georgia" w:hAnsi="Georgia"/>
        </w:rPr>
        <w:t xml:space="preserve">- Mayor Rex Nielsen </w:t>
      </w:r>
      <w:r w:rsidR="008F2BDA">
        <w:rPr>
          <w:rFonts w:ascii="Georgia" w:hAnsi="Georgia"/>
        </w:rPr>
        <w:t>t</w:t>
      </w:r>
      <w:r w:rsidRPr="006237E9">
        <w:rPr>
          <w:rFonts w:ascii="Georgia" w:hAnsi="Georgia"/>
        </w:rPr>
        <w:t>hanked the Sheriff’s department for all the</w:t>
      </w:r>
      <w:r w:rsidR="00530C22">
        <w:rPr>
          <w:rFonts w:ascii="Georgia" w:hAnsi="Georgia"/>
        </w:rPr>
        <w:t>y</w:t>
      </w:r>
      <w:r w:rsidRPr="006237E9">
        <w:rPr>
          <w:rFonts w:ascii="Georgia" w:hAnsi="Georgia"/>
        </w:rPr>
        <w:t xml:space="preserve"> do for our community. </w:t>
      </w:r>
    </w:p>
    <w:p w14:paraId="03D079AD" w14:textId="6FD8885C" w:rsidR="00964A99" w:rsidRPr="00C02DB1" w:rsidRDefault="00964A99" w:rsidP="00964A99">
      <w:pPr>
        <w:spacing w:after="0" w:line="240" w:lineRule="auto"/>
        <w:rPr>
          <w:rFonts w:ascii="Georgia Pro" w:eastAsia="Calibri" w:hAnsi="Georgia Pro" w:cs="Arial"/>
          <w:sz w:val="24"/>
          <w:szCs w:val="24"/>
        </w:rPr>
      </w:pPr>
    </w:p>
    <w:p w14:paraId="60F41932" w14:textId="77777777" w:rsidR="00964A99" w:rsidRPr="00C02DB1" w:rsidRDefault="00964A99" w:rsidP="00964A99">
      <w:pPr>
        <w:spacing w:after="0" w:line="240" w:lineRule="auto"/>
        <w:rPr>
          <w:rFonts w:ascii="Georgia Pro" w:eastAsia="Calibri" w:hAnsi="Georgia Pro" w:cs="Arial"/>
          <w:sz w:val="24"/>
          <w:szCs w:val="24"/>
        </w:rPr>
      </w:pPr>
    </w:p>
    <w:p w14:paraId="4D3B2ECE" w14:textId="77777777" w:rsidR="008F2BDA" w:rsidRDefault="008F2BDA" w:rsidP="00964A99">
      <w:pPr>
        <w:pStyle w:val="NoSpacing"/>
        <w:rPr>
          <w:rFonts w:ascii="Georgia Pro" w:hAnsi="Georgia Pro"/>
          <w:b/>
          <w:color w:val="000000"/>
          <w:shd w:val="clear" w:color="auto" w:fill="FFFFFF"/>
        </w:rPr>
      </w:pPr>
    </w:p>
    <w:p w14:paraId="1E892BBA" w14:textId="77777777" w:rsidR="008F2BDA" w:rsidRDefault="008F2BDA" w:rsidP="00964A99">
      <w:pPr>
        <w:pStyle w:val="NoSpacing"/>
        <w:rPr>
          <w:rFonts w:ascii="Georgia Pro" w:hAnsi="Georgia Pro"/>
          <w:b/>
          <w:color w:val="000000"/>
          <w:shd w:val="clear" w:color="auto" w:fill="FFFFFF"/>
        </w:rPr>
      </w:pPr>
    </w:p>
    <w:p w14:paraId="56039A82" w14:textId="77777777" w:rsidR="008F2BDA" w:rsidRDefault="008F2BDA" w:rsidP="00964A99">
      <w:pPr>
        <w:pStyle w:val="NoSpacing"/>
        <w:rPr>
          <w:rFonts w:ascii="Georgia Pro" w:hAnsi="Georgia Pro"/>
          <w:b/>
          <w:color w:val="000000"/>
          <w:shd w:val="clear" w:color="auto" w:fill="FFFFFF"/>
        </w:rPr>
      </w:pPr>
    </w:p>
    <w:p w14:paraId="596C800D" w14:textId="0F5F4C6D" w:rsidR="00964A99" w:rsidRPr="00F65DAF" w:rsidRDefault="00964A99" w:rsidP="00964A99">
      <w:pPr>
        <w:pStyle w:val="NoSpacing"/>
        <w:rPr>
          <w:rFonts w:ascii="Georgia Pro" w:hAnsi="Georgia Pro"/>
          <w:bCs/>
          <w:color w:val="000000"/>
          <w:u w:val="single"/>
          <w:shd w:val="clear" w:color="auto" w:fill="FFFFFF"/>
        </w:rPr>
      </w:pPr>
      <w:r w:rsidRPr="00F65DAF">
        <w:rPr>
          <w:rFonts w:ascii="Georgia Pro" w:hAnsi="Georgia Pro"/>
          <w:b/>
          <w:color w:val="000000"/>
          <w:u w:val="single"/>
          <w:shd w:val="clear" w:color="auto" w:fill="FFFFFF"/>
        </w:rPr>
        <w:lastRenderedPageBreak/>
        <w:t>ACTION ITEM – Consider approval of a Proclamation Recognizing Brenda Kay as City Clerk/ Treasurer</w:t>
      </w:r>
      <w:r w:rsidRPr="00F65DAF">
        <w:rPr>
          <w:rFonts w:ascii="Georgia Pro" w:hAnsi="Georgia Pro"/>
          <w:bCs/>
          <w:color w:val="000000"/>
          <w:u w:val="single"/>
          <w:shd w:val="clear" w:color="auto" w:fill="FFFFFF"/>
        </w:rPr>
        <w:t xml:space="preserve"> </w:t>
      </w:r>
    </w:p>
    <w:p w14:paraId="1B6A93CA" w14:textId="62B4730A" w:rsidR="008F2BDA" w:rsidRDefault="008F2BDA" w:rsidP="00964A99">
      <w:pPr>
        <w:pStyle w:val="NoSpacing"/>
        <w:rPr>
          <w:rFonts w:ascii="Georgia Pro" w:hAnsi="Georgia Pro"/>
          <w:bCs/>
          <w:color w:val="000000"/>
          <w:shd w:val="clear" w:color="auto" w:fill="FFFFFF"/>
        </w:rPr>
      </w:pPr>
    </w:p>
    <w:p w14:paraId="433D0F42" w14:textId="4067D5E6" w:rsidR="008F2BDA" w:rsidRPr="00ED4364" w:rsidRDefault="008F2BDA" w:rsidP="00964A99">
      <w:pPr>
        <w:pStyle w:val="NoSpacing"/>
        <w:rPr>
          <w:i/>
          <w:iCs/>
        </w:rPr>
      </w:pPr>
      <w:r w:rsidRPr="00ED4364">
        <w:rPr>
          <w:i/>
          <w:iCs/>
        </w:rPr>
        <w:t xml:space="preserve">P R O C L A M A T I O N BRENDA KAY CITY CLERK AND TREASURER Whereas, Brenda Kay served as the City Clerk and Treasurer for the City of Downey from March 31, 2001 to December 15, 2020; and Whereas, Brenda Kay has demonstrated her commitment to and knowledge of the Office of City Clerk and Treasurer during her tenure; and Whereas, Brenda Kay was an intricate participant in the city water project; and Whereas, Brenda Kay faithfully served under four (4) mayors – Eugene Webb, Ralph Riser, Dennis Phillips and Rex Nielsen; and Whereas, Brenda Kay was an active member of the Association of Idaho Cities representing the City of Downey. Now, therefore, I, Rex Nielsen, Mayor of the City of Downey do hereby proclaim December 8, 2020 as Brenda Kay day in the city. I encourage all citizens to thank Brenda for her dedication to the City of Downey. Dated this 8th day of December 2020. </w:t>
      </w:r>
    </w:p>
    <w:p w14:paraId="3FAE2B7D" w14:textId="5B8CCA63" w:rsidR="008F2BDA" w:rsidRPr="00ED4364" w:rsidRDefault="008F2BDA" w:rsidP="00964A99">
      <w:pPr>
        <w:pStyle w:val="NoSpacing"/>
        <w:rPr>
          <w:rFonts w:ascii="Georgia Pro" w:hAnsi="Georgia Pro"/>
          <w:bCs/>
          <w:i/>
          <w:iCs/>
          <w:color w:val="000000"/>
          <w:shd w:val="clear" w:color="auto" w:fill="FFFFFF"/>
        </w:rPr>
      </w:pPr>
      <w:r w:rsidRPr="00ED4364">
        <w:rPr>
          <w:i/>
          <w:iCs/>
        </w:rPr>
        <w:t>Rex Nielsen, Mayor</w:t>
      </w:r>
    </w:p>
    <w:p w14:paraId="504C8605" w14:textId="22BE3CB8" w:rsidR="00964A99" w:rsidRPr="00C02DB1" w:rsidRDefault="00964A99" w:rsidP="00964A99">
      <w:pPr>
        <w:pStyle w:val="NoSpacing"/>
        <w:rPr>
          <w:rFonts w:ascii="Georgia Pro" w:hAnsi="Georgia Pro"/>
          <w:bCs/>
          <w:color w:val="000000"/>
          <w:shd w:val="clear" w:color="auto" w:fill="FFFFFF"/>
        </w:rPr>
      </w:pPr>
    </w:p>
    <w:p w14:paraId="4FF95D14" w14:textId="5EF46F63" w:rsidR="00964A99" w:rsidRDefault="00964A99" w:rsidP="00F65DAF">
      <w:pPr>
        <w:spacing w:after="0" w:line="240" w:lineRule="auto"/>
        <w:rPr>
          <w:rFonts w:ascii="Georgia Pro" w:eastAsia="Calibri" w:hAnsi="Georgia Pro" w:cs="Arial"/>
          <w:b/>
          <w:bCs/>
          <w:sz w:val="24"/>
          <w:szCs w:val="24"/>
        </w:rPr>
      </w:pPr>
      <w:r w:rsidRPr="004C7680">
        <w:rPr>
          <w:rFonts w:ascii="Georgia Pro" w:hAnsi="Georgia Pro"/>
        </w:rPr>
        <w:t xml:space="preserve"> </w:t>
      </w:r>
      <w:r w:rsidR="004708AB" w:rsidRPr="008F2BDA">
        <w:rPr>
          <w:rFonts w:ascii="Georgia Pro" w:hAnsi="Georgia Pro"/>
          <w:b/>
          <w:bCs/>
        </w:rPr>
        <w:t xml:space="preserve">Gary Barnes </w:t>
      </w:r>
      <w:r w:rsidRPr="008F2BDA">
        <w:rPr>
          <w:rFonts w:ascii="Georgia Pro" w:hAnsi="Georgia Pro"/>
          <w:b/>
          <w:bCs/>
        </w:rPr>
        <w:t xml:space="preserve">made the motion to approve </w:t>
      </w:r>
      <w:r w:rsidRPr="008F2BDA">
        <w:rPr>
          <w:rFonts w:ascii="Georgia Pro" w:hAnsi="Georgia Pro"/>
          <w:b/>
          <w:bCs/>
          <w:color w:val="000000"/>
          <w:shd w:val="clear" w:color="auto" w:fill="FFFFFF"/>
        </w:rPr>
        <w:t>the Proclamation Recognizing Brenda Kay as City Clerk/ Treasurer</w:t>
      </w:r>
      <w:r w:rsidRPr="008F2BDA">
        <w:rPr>
          <w:rFonts w:ascii="Georgia Pro" w:hAnsi="Georgia Pro"/>
          <w:b/>
          <w:bCs/>
        </w:rPr>
        <w:t>, seconded by</w:t>
      </w:r>
      <w:r w:rsidR="004708AB" w:rsidRPr="008F2BDA">
        <w:rPr>
          <w:rFonts w:ascii="Georgia Pro" w:hAnsi="Georgia Pro"/>
          <w:b/>
          <w:bCs/>
        </w:rPr>
        <w:t xml:space="preserve"> Dan Wilson</w:t>
      </w:r>
      <w:r w:rsidRPr="008F2BDA">
        <w:rPr>
          <w:rFonts w:ascii="Georgia Pro" w:hAnsi="Georgia Pro"/>
          <w:b/>
          <w:bCs/>
        </w:rPr>
        <w:t xml:space="preserve">, </w:t>
      </w:r>
      <w:r w:rsidR="004708AB" w:rsidRPr="008F2BDA">
        <w:rPr>
          <w:rFonts w:ascii="Georgia Pro" w:eastAsia="Calibri" w:hAnsi="Georgia Pro" w:cs="Arial"/>
          <w:b/>
          <w:bCs/>
          <w:sz w:val="24"/>
          <w:szCs w:val="24"/>
        </w:rPr>
        <w:t>all voted aye, motion carried.</w:t>
      </w:r>
    </w:p>
    <w:p w14:paraId="62620533" w14:textId="77777777" w:rsidR="00F65DAF" w:rsidRPr="00F65DAF" w:rsidRDefault="00F65DAF" w:rsidP="00F65DAF">
      <w:pPr>
        <w:spacing w:after="0" w:line="240" w:lineRule="auto"/>
        <w:rPr>
          <w:rFonts w:ascii="Georgia Pro" w:eastAsia="Calibri" w:hAnsi="Georgia Pro" w:cs="Arial"/>
          <w:b/>
          <w:bCs/>
          <w:sz w:val="24"/>
          <w:szCs w:val="24"/>
        </w:rPr>
      </w:pPr>
    </w:p>
    <w:p w14:paraId="11F751EC" w14:textId="77777777" w:rsidR="00964A99" w:rsidRPr="00C02DB1" w:rsidRDefault="00964A99" w:rsidP="00964A99">
      <w:pPr>
        <w:pStyle w:val="NoSpacing"/>
        <w:rPr>
          <w:rFonts w:ascii="Georgia Pro" w:hAnsi="Georgia Pro"/>
          <w:bCs/>
          <w:color w:val="000000"/>
          <w:shd w:val="clear" w:color="auto" w:fill="FFFFFF"/>
        </w:rPr>
      </w:pPr>
    </w:p>
    <w:p w14:paraId="327957A7" w14:textId="60CAB896" w:rsidR="00964A99" w:rsidRPr="00F65DAF" w:rsidRDefault="00964A99" w:rsidP="00964A99">
      <w:pPr>
        <w:spacing w:after="0" w:line="240" w:lineRule="auto"/>
        <w:rPr>
          <w:rFonts w:ascii="Georgia Pro" w:eastAsia="Calibri" w:hAnsi="Georgia Pro" w:cs="Arial"/>
          <w:b/>
          <w:bCs/>
          <w:sz w:val="24"/>
          <w:szCs w:val="24"/>
          <w:u w:val="single"/>
        </w:rPr>
      </w:pPr>
      <w:r w:rsidRPr="00F65DAF">
        <w:rPr>
          <w:rFonts w:ascii="Georgia Pro" w:eastAsia="Calibri" w:hAnsi="Georgia Pro" w:cs="Arial"/>
          <w:b/>
          <w:bCs/>
          <w:sz w:val="24"/>
          <w:szCs w:val="24"/>
          <w:u w:val="single"/>
        </w:rPr>
        <w:t>DISCUSSION ITEM-</w:t>
      </w:r>
      <w:r w:rsidRPr="00F65DAF">
        <w:rPr>
          <w:rFonts w:ascii="Georgia Pro" w:eastAsia="Calibri" w:hAnsi="Georgia Pro" w:cs="Arial"/>
          <w:sz w:val="24"/>
          <w:szCs w:val="24"/>
          <w:u w:val="single"/>
        </w:rPr>
        <w:t xml:space="preserve"> </w:t>
      </w:r>
      <w:r w:rsidRPr="00F65DAF">
        <w:rPr>
          <w:rFonts w:ascii="Georgia Pro" w:eastAsia="Calibri" w:hAnsi="Georgia Pro" w:cs="Arial"/>
          <w:b/>
          <w:bCs/>
          <w:sz w:val="24"/>
          <w:szCs w:val="24"/>
          <w:u w:val="single"/>
        </w:rPr>
        <w:t>Ireland Bank presenting options for the City of Downey Funds at Ireland Bank</w:t>
      </w:r>
    </w:p>
    <w:p w14:paraId="5C182AD5" w14:textId="26300D24" w:rsidR="00107279" w:rsidRPr="00C02DB1" w:rsidRDefault="00107279" w:rsidP="00964A99">
      <w:pPr>
        <w:spacing w:after="0" w:line="240" w:lineRule="auto"/>
        <w:rPr>
          <w:rFonts w:ascii="Georgia Pro" w:eastAsia="Calibri" w:hAnsi="Georgia Pro" w:cs="Arial"/>
          <w:sz w:val="24"/>
          <w:szCs w:val="24"/>
        </w:rPr>
      </w:pPr>
    </w:p>
    <w:p w14:paraId="3E12E232" w14:textId="2E4F783B" w:rsidR="004C7680" w:rsidRPr="006237E9" w:rsidRDefault="00530C22" w:rsidP="004C7680">
      <w:pPr>
        <w:rPr>
          <w:rFonts w:ascii="Georgia" w:hAnsi="Georgia"/>
        </w:rPr>
      </w:pPr>
      <w:bookmarkStart w:id="0" w:name="_Hlk57805723"/>
      <w:r>
        <w:rPr>
          <w:rFonts w:ascii="Georgia Pro" w:eastAsia="Calibri" w:hAnsi="Georgia Pro" w:cs="Arial"/>
          <w:sz w:val="24"/>
          <w:szCs w:val="24"/>
        </w:rPr>
        <w:t>Marcia</w:t>
      </w:r>
      <w:r w:rsidRPr="006237E9">
        <w:rPr>
          <w:rFonts w:ascii="Georgia" w:hAnsi="Georgia"/>
        </w:rPr>
        <w:t xml:space="preserve"> </w:t>
      </w:r>
      <w:r w:rsidR="004C7680" w:rsidRPr="006237E9">
        <w:rPr>
          <w:rFonts w:ascii="Georgia" w:hAnsi="Georgia"/>
        </w:rPr>
        <w:t xml:space="preserve">Nielsen thanked the City Council for the opportunity to represent Ireland </w:t>
      </w:r>
      <w:r>
        <w:rPr>
          <w:rFonts w:ascii="Georgia" w:hAnsi="Georgia"/>
        </w:rPr>
        <w:t>B</w:t>
      </w:r>
      <w:r w:rsidR="004C7680" w:rsidRPr="006237E9">
        <w:rPr>
          <w:rFonts w:ascii="Georgia" w:hAnsi="Georgia"/>
        </w:rPr>
        <w:t xml:space="preserve">ank at the Downey City Council meeting. She explained how Ireland Bank can help our community out because of the local deposits. </w:t>
      </w:r>
      <w:r>
        <w:rPr>
          <w:rFonts w:ascii="Georgia Pro" w:eastAsia="Calibri" w:hAnsi="Georgia Pro" w:cs="Arial"/>
          <w:sz w:val="24"/>
          <w:szCs w:val="24"/>
        </w:rPr>
        <w:t>Marcia</w:t>
      </w:r>
      <w:r w:rsidRPr="006237E9">
        <w:rPr>
          <w:rFonts w:ascii="Georgia" w:hAnsi="Georgia"/>
        </w:rPr>
        <w:t xml:space="preserve"> </w:t>
      </w:r>
      <w:r w:rsidR="004C7680" w:rsidRPr="006237E9">
        <w:rPr>
          <w:rFonts w:ascii="Georgia" w:hAnsi="Georgia"/>
        </w:rPr>
        <w:t xml:space="preserve">is also willing to help assist the City in </w:t>
      </w:r>
      <w:r w:rsidR="008F2BDA" w:rsidRPr="006237E9">
        <w:rPr>
          <w:rFonts w:ascii="Georgia" w:hAnsi="Georgia"/>
        </w:rPr>
        <w:t>any way</w:t>
      </w:r>
      <w:r w:rsidR="004C7680" w:rsidRPr="006237E9">
        <w:rPr>
          <w:rFonts w:ascii="Georgia" w:hAnsi="Georgia"/>
        </w:rPr>
        <w:t xml:space="preserve"> she can. </w:t>
      </w:r>
    </w:p>
    <w:p w14:paraId="757C7748" w14:textId="77777777" w:rsidR="004C7680" w:rsidRPr="006237E9" w:rsidRDefault="004C7680" w:rsidP="004C7680">
      <w:pPr>
        <w:rPr>
          <w:rFonts w:ascii="Georgia" w:hAnsi="Georgia"/>
        </w:rPr>
      </w:pPr>
      <w:r w:rsidRPr="006237E9">
        <w:rPr>
          <w:rFonts w:ascii="Georgia" w:hAnsi="Georgia"/>
        </w:rPr>
        <w:t xml:space="preserve">Ireland Bank has CD options for 6 to 36 months with different rate values based on the amounts given for the transaction. </w:t>
      </w:r>
    </w:p>
    <w:p w14:paraId="42F908E1" w14:textId="55CEEE1E" w:rsidR="004C7680" w:rsidRPr="006237E9" w:rsidRDefault="004C7680" w:rsidP="004C7680">
      <w:pPr>
        <w:rPr>
          <w:rFonts w:ascii="Georgia" w:hAnsi="Georgia"/>
        </w:rPr>
      </w:pPr>
      <w:r w:rsidRPr="006237E9">
        <w:rPr>
          <w:rFonts w:ascii="Georgia" w:hAnsi="Georgia"/>
        </w:rPr>
        <w:t>Ireland Bank reps answered question</w:t>
      </w:r>
      <w:r w:rsidR="00530C22">
        <w:rPr>
          <w:rFonts w:ascii="Georgia" w:hAnsi="Georgia"/>
        </w:rPr>
        <w:t>s</w:t>
      </w:r>
      <w:r w:rsidRPr="006237E9">
        <w:rPr>
          <w:rFonts w:ascii="Georgia" w:hAnsi="Georgia"/>
        </w:rPr>
        <w:t xml:space="preserve"> from the City Council such as rates, amounts and penalties for early withdrawals. </w:t>
      </w:r>
    </w:p>
    <w:p w14:paraId="66D6862A" w14:textId="5A2442E1" w:rsidR="004C7680" w:rsidRPr="006237E9" w:rsidRDefault="00530C22" w:rsidP="004C7680">
      <w:pPr>
        <w:rPr>
          <w:rFonts w:ascii="Georgia" w:hAnsi="Georgia"/>
        </w:rPr>
      </w:pPr>
      <w:r>
        <w:rPr>
          <w:rFonts w:ascii="Georgia Pro" w:eastAsia="Calibri" w:hAnsi="Georgia Pro" w:cs="Arial"/>
          <w:sz w:val="24"/>
          <w:szCs w:val="24"/>
        </w:rPr>
        <w:t>Marcia</w:t>
      </w:r>
      <w:r w:rsidRPr="006237E9">
        <w:rPr>
          <w:rFonts w:ascii="Georgia" w:hAnsi="Georgia"/>
        </w:rPr>
        <w:t xml:space="preserve"> </w:t>
      </w:r>
      <w:r w:rsidR="004C7680" w:rsidRPr="006237E9">
        <w:rPr>
          <w:rFonts w:ascii="Georgia" w:hAnsi="Georgia"/>
        </w:rPr>
        <w:t>Nielsen and Tony Mc</w:t>
      </w:r>
      <w:r>
        <w:rPr>
          <w:rFonts w:ascii="Georgia" w:hAnsi="Georgia"/>
        </w:rPr>
        <w:t>Clain</w:t>
      </w:r>
      <w:r w:rsidR="004C7680" w:rsidRPr="006237E9">
        <w:rPr>
          <w:rFonts w:ascii="Georgia" w:hAnsi="Georgia"/>
        </w:rPr>
        <w:t xml:space="preserve"> are scheduled to contact the City Clerk for more information on penalties and information on an account called Cedars. </w:t>
      </w:r>
    </w:p>
    <w:p w14:paraId="2FAD56A9" w14:textId="49AC4EF5" w:rsidR="002E14F3" w:rsidRDefault="002E14F3" w:rsidP="00964A99">
      <w:pPr>
        <w:spacing w:after="0" w:line="240" w:lineRule="auto"/>
        <w:rPr>
          <w:rFonts w:ascii="Georgia Pro" w:eastAsia="Calibri" w:hAnsi="Georgia Pro" w:cs="Arial"/>
          <w:sz w:val="24"/>
          <w:szCs w:val="24"/>
        </w:rPr>
      </w:pPr>
    </w:p>
    <w:p w14:paraId="725DF72D" w14:textId="215FCA06" w:rsidR="004C7680" w:rsidRDefault="004C7680" w:rsidP="00964A99">
      <w:pPr>
        <w:spacing w:after="0" w:line="240" w:lineRule="auto"/>
        <w:rPr>
          <w:rFonts w:ascii="Georgia Pro" w:eastAsia="Calibri" w:hAnsi="Georgia Pro" w:cs="Arial"/>
          <w:sz w:val="24"/>
          <w:szCs w:val="24"/>
        </w:rPr>
      </w:pPr>
    </w:p>
    <w:p w14:paraId="72D6137B" w14:textId="77777777" w:rsidR="004C7680" w:rsidRDefault="004C7680" w:rsidP="00964A99">
      <w:pPr>
        <w:spacing w:after="0" w:line="240" w:lineRule="auto"/>
        <w:rPr>
          <w:rFonts w:ascii="Georgia Pro" w:eastAsia="Calibri" w:hAnsi="Georgia Pro" w:cs="Arial"/>
          <w:b/>
          <w:bCs/>
          <w:sz w:val="24"/>
          <w:szCs w:val="24"/>
        </w:rPr>
      </w:pPr>
    </w:p>
    <w:p w14:paraId="62ABF178" w14:textId="77777777" w:rsidR="00F65DAF" w:rsidRDefault="00F65DAF" w:rsidP="00964A99">
      <w:pPr>
        <w:spacing w:after="0" w:line="240" w:lineRule="auto"/>
        <w:rPr>
          <w:rFonts w:ascii="Georgia" w:eastAsia="Calibri" w:hAnsi="Georgia" w:cs="Arial"/>
          <w:b/>
          <w:bCs/>
          <w:sz w:val="24"/>
          <w:szCs w:val="24"/>
        </w:rPr>
      </w:pPr>
    </w:p>
    <w:p w14:paraId="426EA767" w14:textId="77777777" w:rsidR="00F65DAF" w:rsidRDefault="00F65DAF" w:rsidP="00964A99">
      <w:pPr>
        <w:spacing w:after="0" w:line="240" w:lineRule="auto"/>
        <w:rPr>
          <w:rFonts w:ascii="Georgia" w:eastAsia="Calibri" w:hAnsi="Georgia" w:cs="Arial"/>
          <w:b/>
          <w:bCs/>
          <w:sz w:val="24"/>
          <w:szCs w:val="24"/>
        </w:rPr>
      </w:pPr>
    </w:p>
    <w:p w14:paraId="1790B9FC" w14:textId="77777777" w:rsidR="00F65DAF" w:rsidRDefault="00F65DAF" w:rsidP="00964A99">
      <w:pPr>
        <w:spacing w:after="0" w:line="240" w:lineRule="auto"/>
        <w:rPr>
          <w:rFonts w:ascii="Georgia" w:eastAsia="Calibri" w:hAnsi="Georgia" w:cs="Arial"/>
          <w:b/>
          <w:bCs/>
          <w:sz w:val="24"/>
          <w:szCs w:val="24"/>
        </w:rPr>
      </w:pPr>
    </w:p>
    <w:p w14:paraId="595D3E32" w14:textId="77777777" w:rsidR="00F65DAF" w:rsidRDefault="00F65DAF" w:rsidP="00964A99">
      <w:pPr>
        <w:spacing w:after="0" w:line="240" w:lineRule="auto"/>
        <w:rPr>
          <w:rFonts w:ascii="Georgia" w:eastAsia="Calibri" w:hAnsi="Georgia" w:cs="Arial"/>
          <w:b/>
          <w:bCs/>
          <w:sz w:val="24"/>
          <w:szCs w:val="24"/>
        </w:rPr>
      </w:pPr>
    </w:p>
    <w:p w14:paraId="3CD5377F" w14:textId="77777777" w:rsidR="00F65DAF" w:rsidRDefault="00F65DAF" w:rsidP="00964A99">
      <w:pPr>
        <w:spacing w:after="0" w:line="240" w:lineRule="auto"/>
        <w:rPr>
          <w:rFonts w:ascii="Georgia" w:eastAsia="Calibri" w:hAnsi="Georgia" w:cs="Arial"/>
          <w:b/>
          <w:bCs/>
          <w:sz w:val="24"/>
          <w:szCs w:val="24"/>
        </w:rPr>
      </w:pPr>
    </w:p>
    <w:p w14:paraId="670DB60B" w14:textId="77777777" w:rsidR="00F65DAF" w:rsidRDefault="00F65DAF" w:rsidP="00964A99">
      <w:pPr>
        <w:spacing w:after="0" w:line="240" w:lineRule="auto"/>
        <w:rPr>
          <w:rFonts w:ascii="Georgia" w:eastAsia="Calibri" w:hAnsi="Georgia" w:cs="Arial"/>
          <w:b/>
          <w:bCs/>
          <w:sz w:val="24"/>
          <w:szCs w:val="24"/>
        </w:rPr>
      </w:pPr>
    </w:p>
    <w:p w14:paraId="6B051A0C" w14:textId="77777777" w:rsidR="00F65DAF" w:rsidRDefault="00F65DAF" w:rsidP="00964A99">
      <w:pPr>
        <w:spacing w:after="0" w:line="240" w:lineRule="auto"/>
        <w:rPr>
          <w:rFonts w:ascii="Georgia" w:eastAsia="Calibri" w:hAnsi="Georgia" w:cs="Arial"/>
          <w:b/>
          <w:bCs/>
          <w:sz w:val="24"/>
          <w:szCs w:val="24"/>
        </w:rPr>
      </w:pPr>
    </w:p>
    <w:p w14:paraId="5176FDA6" w14:textId="77777777" w:rsidR="00F65DAF" w:rsidRDefault="00F65DAF" w:rsidP="00964A99">
      <w:pPr>
        <w:spacing w:after="0" w:line="240" w:lineRule="auto"/>
        <w:rPr>
          <w:rFonts w:ascii="Georgia" w:eastAsia="Calibri" w:hAnsi="Georgia" w:cs="Arial"/>
          <w:b/>
          <w:bCs/>
          <w:sz w:val="24"/>
          <w:szCs w:val="24"/>
        </w:rPr>
      </w:pPr>
    </w:p>
    <w:p w14:paraId="575A131E" w14:textId="77777777" w:rsidR="00F65DAF" w:rsidRDefault="00F65DAF" w:rsidP="00964A99">
      <w:pPr>
        <w:spacing w:after="0" w:line="240" w:lineRule="auto"/>
        <w:rPr>
          <w:rFonts w:ascii="Georgia" w:eastAsia="Calibri" w:hAnsi="Georgia" w:cs="Arial"/>
          <w:b/>
          <w:bCs/>
          <w:sz w:val="24"/>
          <w:szCs w:val="24"/>
          <w:u w:val="single"/>
        </w:rPr>
      </w:pPr>
    </w:p>
    <w:p w14:paraId="74246ED7" w14:textId="656E665E" w:rsidR="00964A99" w:rsidRPr="00F65DAF" w:rsidRDefault="00964A99" w:rsidP="00964A99">
      <w:pPr>
        <w:spacing w:after="0" w:line="240" w:lineRule="auto"/>
        <w:rPr>
          <w:rFonts w:ascii="Georgia" w:eastAsia="Calibri" w:hAnsi="Georgia" w:cs="Arial"/>
          <w:b/>
          <w:bCs/>
          <w:sz w:val="24"/>
          <w:szCs w:val="24"/>
          <w:u w:val="single"/>
        </w:rPr>
      </w:pPr>
      <w:r w:rsidRPr="00F65DAF">
        <w:rPr>
          <w:rFonts w:ascii="Georgia" w:eastAsia="Calibri" w:hAnsi="Georgia" w:cs="Arial"/>
          <w:b/>
          <w:bCs/>
          <w:sz w:val="24"/>
          <w:szCs w:val="24"/>
          <w:u w:val="single"/>
        </w:rPr>
        <w:t>ACTION ITEM- Consider approval of Amending the Livestock Ordinance</w:t>
      </w:r>
    </w:p>
    <w:p w14:paraId="65546D2D" w14:textId="77777777" w:rsidR="00D45467" w:rsidRPr="00F65DAF" w:rsidRDefault="00D45467" w:rsidP="002E14F3">
      <w:pPr>
        <w:spacing w:after="0" w:line="240" w:lineRule="auto"/>
        <w:rPr>
          <w:rFonts w:ascii="Georgia" w:eastAsia="Calibri" w:hAnsi="Georgia" w:cs="Arial"/>
          <w:bCs/>
          <w:i/>
          <w:iCs/>
          <w:color w:val="000000"/>
          <w:szCs w:val="24"/>
          <w:u w:val="single"/>
          <w:shd w:val="clear" w:color="auto" w:fill="FFFFFF"/>
        </w:rPr>
      </w:pPr>
    </w:p>
    <w:p w14:paraId="0681A389" w14:textId="61751FDE" w:rsidR="002E14F3" w:rsidRPr="00ED4364" w:rsidRDefault="002E14F3" w:rsidP="002E14F3">
      <w:pPr>
        <w:spacing w:after="0" w:line="240" w:lineRule="auto"/>
        <w:rPr>
          <w:rFonts w:ascii="Georgia" w:eastAsia="Calibri" w:hAnsi="Georgia" w:cs="Arial"/>
          <w:bCs/>
          <w:i/>
          <w:iCs/>
          <w:color w:val="000000"/>
          <w:szCs w:val="24"/>
          <w:shd w:val="clear" w:color="auto" w:fill="FFFFFF"/>
        </w:rPr>
      </w:pPr>
      <w:r w:rsidRPr="00ED4364">
        <w:rPr>
          <w:rFonts w:ascii="Georgia" w:eastAsia="Calibri" w:hAnsi="Georgia" w:cs="Arial"/>
          <w:bCs/>
          <w:i/>
          <w:iCs/>
          <w:color w:val="000000"/>
          <w:szCs w:val="24"/>
          <w:shd w:val="clear" w:color="auto" w:fill="FFFFFF"/>
        </w:rPr>
        <w:t>The Council reviewed the Ordinance.  The following changes and/or additions will be recommended to the City Attorney:</w:t>
      </w:r>
    </w:p>
    <w:p w14:paraId="3E40B706" w14:textId="77777777" w:rsidR="002E14F3" w:rsidRPr="00ED4364" w:rsidRDefault="002E14F3" w:rsidP="002E14F3">
      <w:pPr>
        <w:spacing w:after="0" w:line="240" w:lineRule="auto"/>
        <w:rPr>
          <w:rFonts w:ascii="Georgia" w:eastAsia="Calibri" w:hAnsi="Georgia" w:cs="Arial"/>
          <w:bCs/>
          <w:i/>
          <w:iCs/>
          <w:color w:val="000000"/>
          <w:szCs w:val="24"/>
          <w:shd w:val="clear" w:color="auto" w:fill="FFFFFF"/>
        </w:rPr>
      </w:pPr>
    </w:p>
    <w:p w14:paraId="45BD8279" w14:textId="77777777" w:rsidR="00D45467" w:rsidRPr="00ED4364" w:rsidRDefault="00107279" w:rsidP="00D45467">
      <w:pPr>
        <w:suppressAutoHyphens/>
        <w:spacing w:after="0" w:line="240" w:lineRule="auto"/>
        <w:ind w:left="795"/>
        <w:rPr>
          <w:rFonts w:ascii="Georgia" w:hAnsi="Georgia" w:cs="Courier New"/>
          <w:i/>
          <w:iCs/>
          <w:u w:val="single"/>
        </w:rPr>
      </w:pPr>
      <w:r w:rsidRPr="00ED4364">
        <w:rPr>
          <w:rFonts w:ascii="Georgia" w:hAnsi="Georgia"/>
          <w:i/>
          <w:iCs/>
        </w:rPr>
        <w:t xml:space="preserve"> </w:t>
      </w:r>
      <w:r w:rsidR="00D45467" w:rsidRPr="00ED4364">
        <w:rPr>
          <w:rFonts w:ascii="Georgia" w:hAnsi="Georgia" w:cs="Courier New"/>
          <w:i/>
          <w:iCs/>
        </w:rPr>
        <w:t xml:space="preserve">1. </w:t>
      </w:r>
      <w:r w:rsidR="00D45467" w:rsidRPr="00ED4364">
        <w:rPr>
          <w:rFonts w:ascii="Georgia" w:hAnsi="Georgia" w:cs="Courier New"/>
          <w:i/>
          <w:iCs/>
          <w:rPrChange w:id="1" w:author="Steven" w:date="2019-12-23T11:14:00Z">
            <w:rPr>
              <w:rFonts w:ascii="Courier New" w:hAnsi="Courier New" w:cs="Courier New"/>
              <w:u w:val="single"/>
            </w:rPr>
          </w:rPrChange>
        </w:rPr>
        <w:t>The minimum area livestock are required to have is one-half</w:t>
      </w:r>
      <w:r w:rsidR="00D45467" w:rsidRPr="00ED4364">
        <w:rPr>
          <w:rFonts w:ascii="Georgia" w:hAnsi="Georgia" w:cs="Courier New"/>
          <w:i/>
          <w:iCs/>
        </w:rPr>
        <w:t xml:space="preserve"> </w:t>
      </w:r>
      <w:r w:rsidR="00D45467" w:rsidRPr="00ED4364">
        <w:rPr>
          <w:rFonts w:ascii="Georgia" w:hAnsi="Georgia" w:cs="Courier New"/>
          <w:i/>
          <w:iCs/>
          <w:highlight w:val="yellow"/>
          <w:rPrChange w:id="2" w:author="Steven" w:date="2019-12-23T11:14:00Z">
            <w:rPr>
              <w:rFonts w:ascii="Courier New" w:hAnsi="Courier New" w:cs="Courier New"/>
              <w:u w:val="single"/>
            </w:rPr>
          </w:rPrChange>
        </w:rPr>
        <w:t>(1/2) acre</w:t>
      </w:r>
      <w:r w:rsidR="00D45467" w:rsidRPr="00ED4364">
        <w:rPr>
          <w:rFonts w:ascii="Georgia" w:hAnsi="Georgia" w:cs="Courier New"/>
          <w:i/>
          <w:iCs/>
          <w:highlight w:val="yellow"/>
          <w:u w:val="single"/>
        </w:rPr>
        <w:t xml:space="preserve"> FENCED</w:t>
      </w:r>
      <w:r w:rsidR="00D45467" w:rsidRPr="00ED4364">
        <w:rPr>
          <w:rFonts w:ascii="Georgia" w:hAnsi="Georgia" w:cs="Courier New"/>
          <w:i/>
          <w:iCs/>
          <w:rPrChange w:id="3" w:author="Steven" w:date="2019-12-23T11:14:00Z">
            <w:rPr>
              <w:rFonts w:ascii="Courier New" w:hAnsi="Courier New" w:cs="Courier New"/>
              <w:u w:val="single"/>
            </w:rPr>
          </w:rPrChange>
        </w:rPr>
        <w:t xml:space="preserve"> per large animal</w:t>
      </w:r>
      <w:del w:id="4" w:author="Steven" w:date="2019-09-05T10:48:00Z">
        <w:r w:rsidR="00D45467" w:rsidRPr="00ED4364" w:rsidDel="00E53C91">
          <w:rPr>
            <w:rFonts w:ascii="Georgia" w:hAnsi="Georgia" w:cs="Courier New"/>
            <w:i/>
            <w:iCs/>
            <w:rPrChange w:id="5" w:author="Steven" w:date="2019-12-23T11:14:00Z">
              <w:rPr>
                <w:rFonts w:ascii="Courier New" w:hAnsi="Courier New" w:cs="Courier New"/>
                <w:u w:val="single"/>
              </w:rPr>
            </w:rPrChange>
          </w:rPr>
          <w:delText>;</w:delText>
        </w:r>
      </w:del>
      <w:ins w:id="6" w:author="Steven" w:date="2019-09-05T10:50:00Z">
        <w:r w:rsidR="00D45467" w:rsidRPr="00ED4364">
          <w:rPr>
            <w:rFonts w:ascii="Georgia" w:hAnsi="Georgia" w:cs="Courier New"/>
            <w:i/>
            <w:iCs/>
            <w:rPrChange w:id="7" w:author="Steven" w:date="2019-12-23T11:14:00Z">
              <w:rPr>
                <w:rFonts w:ascii="Courier New" w:hAnsi="Courier New" w:cs="Courier New"/>
                <w:u w:val="single"/>
              </w:rPr>
            </w:rPrChange>
          </w:rPr>
          <w:t xml:space="preserve"> </w:t>
        </w:r>
      </w:ins>
      <w:ins w:id="8" w:author="Steven" w:date="2019-09-05T10:48:00Z">
        <w:r w:rsidR="00D45467" w:rsidRPr="00ED4364">
          <w:rPr>
            <w:rFonts w:ascii="Georgia" w:hAnsi="Georgia" w:cs="Courier New"/>
            <w:i/>
            <w:iCs/>
            <w:rPrChange w:id="9" w:author="Steven" w:date="2019-12-23T11:14:00Z">
              <w:rPr>
                <w:rFonts w:ascii="Courier New" w:hAnsi="Courier New" w:cs="Courier New"/>
                <w:u w:val="single"/>
              </w:rPr>
            </w:rPrChange>
          </w:rPr>
          <w:t>over 200 lbs., such as a</w:t>
        </w:r>
      </w:ins>
      <w:r w:rsidR="00D45467" w:rsidRPr="00ED4364">
        <w:rPr>
          <w:rFonts w:ascii="Georgia" w:hAnsi="Georgia" w:cs="Courier New"/>
          <w:i/>
          <w:iCs/>
          <w:rPrChange w:id="10" w:author="Steven" w:date="2019-12-23T11:14:00Z">
            <w:rPr>
              <w:rFonts w:ascii="Courier New" w:hAnsi="Courier New" w:cs="Courier New"/>
              <w:u w:val="single"/>
            </w:rPr>
          </w:rPrChange>
        </w:rPr>
        <w:t xml:space="preserve"> Horse or Cow. Small animals are required to have one-half</w:t>
      </w:r>
      <w:ins w:id="11" w:author="Steven" w:date="2019-09-05T10:51:00Z">
        <w:r w:rsidR="00D45467" w:rsidRPr="00ED4364">
          <w:rPr>
            <w:rFonts w:ascii="Georgia" w:hAnsi="Georgia" w:cs="Courier New"/>
            <w:i/>
            <w:iCs/>
            <w:rPrChange w:id="12" w:author="Steven" w:date="2019-12-23T11:14:00Z">
              <w:rPr>
                <w:rFonts w:ascii="Courier New" w:hAnsi="Courier New" w:cs="Courier New"/>
                <w:u w:val="single"/>
              </w:rPr>
            </w:rPrChange>
          </w:rPr>
          <w:t xml:space="preserve"> </w:t>
        </w:r>
      </w:ins>
      <w:r w:rsidR="00D45467" w:rsidRPr="00ED4364">
        <w:rPr>
          <w:rFonts w:ascii="Georgia" w:hAnsi="Georgia" w:cs="Courier New"/>
          <w:i/>
          <w:iCs/>
          <w:highlight w:val="yellow"/>
          <w:rPrChange w:id="13" w:author="Steven" w:date="2019-12-23T11:14:00Z">
            <w:rPr>
              <w:rFonts w:ascii="Courier New" w:hAnsi="Courier New" w:cs="Courier New"/>
              <w:u w:val="single"/>
            </w:rPr>
          </w:rPrChange>
        </w:rPr>
        <w:t>(1/2) acre</w:t>
      </w:r>
      <w:r w:rsidR="00D45467" w:rsidRPr="00ED4364">
        <w:rPr>
          <w:rFonts w:ascii="Georgia" w:hAnsi="Georgia" w:cs="Courier New"/>
          <w:i/>
          <w:iCs/>
          <w:highlight w:val="yellow"/>
          <w:u w:val="single"/>
        </w:rPr>
        <w:t xml:space="preserve"> FENCED</w:t>
      </w:r>
      <w:r w:rsidR="00D45467" w:rsidRPr="00ED4364">
        <w:rPr>
          <w:rFonts w:ascii="Georgia" w:hAnsi="Georgia" w:cs="Courier New"/>
          <w:i/>
          <w:iCs/>
          <w:rPrChange w:id="14" w:author="Steven" w:date="2019-12-23T11:14:00Z">
            <w:rPr>
              <w:rFonts w:ascii="Courier New" w:hAnsi="Courier New" w:cs="Courier New"/>
              <w:u w:val="single"/>
            </w:rPr>
          </w:rPrChange>
        </w:rPr>
        <w:t xml:space="preserve"> per </w:t>
      </w:r>
      <w:ins w:id="15" w:author="Steven" w:date="2019-09-05T10:50:00Z">
        <w:r w:rsidR="00D45467" w:rsidRPr="00ED4364">
          <w:rPr>
            <w:rFonts w:ascii="Georgia" w:hAnsi="Georgia" w:cs="Courier New"/>
            <w:i/>
            <w:iCs/>
            <w:rPrChange w:id="16" w:author="Steven" w:date="2019-12-23T11:14:00Z">
              <w:rPr>
                <w:rFonts w:ascii="Courier New" w:hAnsi="Courier New" w:cs="Courier New"/>
                <w:u w:val="single"/>
              </w:rPr>
            </w:rPrChange>
          </w:rPr>
          <w:t xml:space="preserve">two </w:t>
        </w:r>
      </w:ins>
      <w:proofErr w:type="gramStart"/>
      <w:r w:rsidR="00D45467" w:rsidRPr="00ED4364">
        <w:rPr>
          <w:rFonts w:ascii="Georgia" w:hAnsi="Georgia" w:cs="Courier New"/>
          <w:i/>
          <w:iCs/>
          <w:rPrChange w:id="17" w:author="Steven" w:date="2019-12-23T11:14:00Z">
            <w:rPr>
              <w:rFonts w:ascii="Courier New" w:hAnsi="Courier New" w:cs="Courier New"/>
              <w:u w:val="single"/>
            </w:rPr>
          </w:rPrChange>
        </w:rPr>
        <w:t>animal</w:t>
      </w:r>
      <w:ins w:id="18" w:author="Steven" w:date="2019-09-05T10:50:00Z">
        <w:r w:rsidR="00D45467" w:rsidRPr="00ED4364">
          <w:rPr>
            <w:rFonts w:ascii="Georgia" w:hAnsi="Georgia" w:cs="Courier New"/>
            <w:i/>
            <w:iCs/>
            <w:rPrChange w:id="19" w:author="Steven" w:date="2019-12-23T11:14:00Z">
              <w:rPr>
                <w:rFonts w:ascii="Courier New" w:hAnsi="Courier New" w:cs="Courier New"/>
                <w:u w:val="single"/>
              </w:rPr>
            </w:rPrChange>
          </w:rPr>
          <w:t>s</w:t>
        </w:r>
      </w:ins>
      <w:r w:rsidR="00D45467" w:rsidRPr="00ED4364">
        <w:rPr>
          <w:rFonts w:ascii="Georgia" w:hAnsi="Georgia" w:cs="Courier New"/>
          <w:i/>
          <w:iCs/>
          <w:rPrChange w:id="20" w:author="Steven" w:date="2019-12-23T11:14:00Z">
            <w:rPr>
              <w:rFonts w:ascii="Courier New" w:hAnsi="Courier New" w:cs="Courier New"/>
              <w:u w:val="single"/>
            </w:rPr>
          </w:rPrChange>
        </w:rPr>
        <w:t>;</w:t>
      </w:r>
      <w:proofErr w:type="gramEnd"/>
      <w:ins w:id="21" w:author="Steven" w:date="2019-09-05T10:51:00Z">
        <w:r w:rsidR="00D45467" w:rsidRPr="00ED4364">
          <w:rPr>
            <w:rFonts w:ascii="Georgia" w:hAnsi="Georgia" w:cs="Courier New"/>
            <w:i/>
            <w:iCs/>
            <w:rPrChange w:id="22" w:author="Steven" w:date="2019-12-23T11:14:00Z">
              <w:rPr>
                <w:rFonts w:ascii="Courier New" w:hAnsi="Courier New" w:cs="Courier New"/>
                <w:u w:val="single"/>
              </w:rPr>
            </w:rPrChange>
          </w:rPr>
          <w:t xml:space="preserve"> such as</w:t>
        </w:r>
      </w:ins>
      <w:r w:rsidR="00D45467" w:rsidRPr="00ED4364">
        <w:rPr>
          <w:rFonts w:ascii="Georgia" w:hAnsi="Georgia" w:cs="Courier New"/>
          <w:i/>
          <w:iCs/>
          <w:rPrChange w:id="23" w:author="Steven" w:date="2019-12-23T11:14:00Z">
            <w:rPr>
              <w:rFonts w:ascii="Courier New" w:hAnsi="Courier New" w:cs="Courier New"/>
              <w:u w:val="single"/>
            </w:rPr>
          </w:rPrChange>
        </w:rPr>
        <w:t xml:space="preserve"> 2 sheep or 2 goat</w:t>
      </w:r>
      <w:ins w:id="24" w:author="Steven" w:date="2019-09-05T10:51:00Z">
        <w:r w:rsidR="00D45467" w:rsidRPr="00ED4364">
          <w:rPr>
            <w:rFonts w:ascii="Georgia" w:hAnsi="Georgia" w:cs="Courier New"/>
            <w:i/>
            <w:iCs/>
            <w:rPrChange w:id="25" w:author="Steven" w:date="2019-12-23T11:14:00Z">
              <w:rPr>
                <w:rFonts w:ascii="Courier New" w:hAnsi="Courier New" w:cs="Courier New"/>
                <w:u w:val="single"/>
              </w:rPr>
            </w:rPrChange>
          </w:rPr>
          <w:t>s</w:t>
        </w:r>
      </w:ins>
      <w:r w:rsidR="00D45467" w:rsidRPr="00ED4364">
        <w:rPr>
          <w:rFonts w:ascii="Georgia" w:hAnsi="Georgia" w:cs="Courier New"/>
          <w:i/>
          <w:iCs/>
          <w:rPrChange w:id="26" w:author="Steven" w:date="2019-12-23T11:14:00Z">
            <w:rPr>
              <w:rFonts w:ascii="Courier New" w:hAnsi="Courier New" w:cs="Courier New"/>
              <w:u w:val="single"/>
            </w:rPr>
          </w:rPrChange>
        </w:rPr>
        <w:t>.</w:t>
      </w:r>
      <w:r w:rsidR="00D45467" w:rsidRPr="00ED4364">
        <w:rPr>
          <w:rFonts w:ascii="Georgia" w:hAnsi="Georgia" w:cs="Courier New"/>
          <w:i/>
          <w:iCs/>
        </w:rPr>
        <w:t xml:space="preserve"> </w:t>
      </w:r>
      <w:r w:rsidR="00D45467" w:rsidRPr="00ED4364">
        <w:rPr>
          <w:rFonts w:ascii="Georgia" w:hAnsi="Georgia" w:cs="Courier New"/>
          <w:i/>
          <w:iCs/>
          <w:highlight w:val="yellow"/>
        </w:rPr>
        <w:t>Said fence must be adequate in preventing the animal from trespassing upon the property of others or annoying or chasing other persons.</w:t>
      </w:r>
    </w:p>
    <w:p w14:paraId="12433B1E" w14:textId="77777777" w:rsidR="00D45467" w:rsidRPr="00ED4364" w:rsidRDefault="00D45467" w:rsidP="00D45467">
      <w:pPr>
        <w:suppressAutoHyphens/>
        <w:spacing w:after="0" w:line="240" w:lineRule="auto"/>
        <w:ind w:left="360"/>
        <w:rPr>
          <w:rFonts w:ascii="Georgia" w:hAnsi="Georgia" w:cs="Courier New"/>
          <w:i/>
          <w:iCs/>
          <w:u w:val="single"/>
        </w:rPr>
      </w:pPr>
    </w:p>
    <w:p w14:paraId="383FBB9A" w14:textId="77777777" w:rsidR="00D45467" w:rsidRPr="00ED4364" w:rsidRDefault="00D45467" w:rsidP="00D45467">
      <w:pPr>
        <w:suppressAutoHyphens/>
        <w:spacing w:after="0" w:line="240" w:lineRule="auto"/>
        <w:ind w:left="1260" w:hanging="540"/>
        <w:rPr>
          <w:rFonts w:ascii="Georgia" w:hAnsi="Georgia" w:cs="Courier New"/>
          <w:i/>
          <w:iCs/>
          <w:rPrChange w:id="27" w:author="Steven" w:date="2019-12-23T11:14:00Z">
            <w:rPr>
              <w:rFonts w:ascii="Courier New" w:hAnsi="Courier New" w:cs="Courier New"/>
              <w:u w:val="single"/>
            </w:rPr>
          </w:rPrChange>
        </w:rPr>
      </w:pPr>
      <w:r w:rsidRPr="00ED4364">
        <w:rPr>
          <w:rFonts w:ascii="Georgia" w:hAnsi="Georgia" w:cs="Courier New"/>
          <w:i/>
          <w:iCs/>
        </w:rPr>
        <w:t xml:space="preserve">2. </w:t>
      </w:r>
      <w:ins w:id="28" w:author="Steven" w:date="2019-12-23T10:05:00Z">
        <w:r w:rsidRPr="00ED4364">
          <w:rPr>
            <w:rFonts w:ascii="Georgia" w:hAnsi="Georgia" w:cs="Courier New"/>
            <w:i/>
            <w:iCs/>
          </w:rPr>
          <w:t xml:space="preserve"> </w:t>
        </w:r>
      </w:ins>
      <w:r w:rsidRPr="00ED4364">
        <w:rPr>
          <w:rFonts w:ascii="Georgia" w:hAnsi="Georgia" w:cs="Courier New"/>
          <w:i/>
          <w:iCs/>
          <w:rPrChange w:id="29" w:author="Steven" w:date="2019-12-23T11:14:00Z">
            <w:rPr>
              <w:rFonts w:ascii="Courier New" w:hAnsi="Courier New" w:cs="Courier New"/>
              <w:u w:val="single"/>
            </w:rPr>
          </w:rPrChange>
        </w:rPr>
        <w:t>No more than 10 fowl will be allowed per residence.</w:t>
      </w:r>
    </w:p>
    <w:p w14:paraId="000CC449" w14:textId="77777777" w:rsidR="00D45467" w:rsidRPr="00ED4364" w:rsidRDefault="00D45467" w:rsidP="00D45467">
      <w:pPr>
        <w:suppressAutoHyphens/>
        <w:spacing w:after="0" w:line="240" w:lineRule="auto"/>
        <w:ind w:left="795"/>
        <w:rPr>
          <w:rFonts w:ascii="Georgia" w:hAnsi="Georgia" w:cs="Courier New"/>
          <w:i/>
          <w:iCs/>
          <w:rPrChange w:id="30" w:author="Steven" w:date="2019-12-23T11:14:00Z">
            <w:rPr>
              <w:rFonts w:ascii="Courier New" w:hAnsi="Courier New" w:cs="Courier New"/>
              <w:u w:val="single"/>
            </w:rPr>
          </w:rPrChange>
        </w:rPr>
      </w:pPr>
    </w:p>
    <w:p w14:paraId="04D2E6FC" w14:textId="77777777" w:rsidR="00D45467" w:rsidRPr="00ED4364" w:rsidRDefault="00D45467" w:rsidP="00D45467">
      <w:pPr>
        <w:suppressAutoHyphens/>
        <w:spacing w:after="0" w:line="240" w:lineRule="auto"/>
        <w:ind w:left="1260" w:hanging="540"/>
        <w:rPr>
          <w:ins w:id="31" w:author="Steven" w:date="2019-12-23T10:04:00Z"/>
          <w:rFonts w:ascii="Georgia" w:hAnsi="Georgia" w:cs="Courier New"/>
          <w:i/>
          <w:iCs/>
          <w:rPrChange w:id="32" w:author="Steven" w:date="2019-12-23T11:14:00Z">
            <w:rPr>
              <w:ins w:id="33" w:author="Steven" w:date="2019-12-23T10:04:00Z"/>
              <w:rFonts w:ascii="Courier New" w:hAnsi="Courier New" w:cs="Courier New"/>
              <w:u w:val="single"/>
            </w:rPr>
          </w:rPrChange>
        </w:rPr>
      </w:pPr>
      <w:r w:rsidRPr="00ED4364">
        <w:rPr>
          <w:rFonts w:ascii="Georgia" w:hAnsi="Georgia" w:cs="Courier New"/>
          <w:i/>
          <w:iCs/>
          <w:rPrChange w:id="34" w:author="Steven" w:date="2019-12-23T11:14:00Z">
            <w:rPr>
              <w:rFonts w:ascii="Courier New" w:hAnsi="Courier New" w:cs="Courier New"/>
            </w:rPr>
          </w:rPrChange>
        </w:rPr>
        <w:t xml:space="preserve">3. </w:t>
      </w:r>
      <w:ins w:id="35" w:author="Steven" w:date="2019-12-23T10:05:00Z">
        <w:r w:rsidRPr="00ED4364">
          <w:rPr>
            <w:rFonts w:ascii="Georgia" w:hAnsi="Georgia" w:cs="Courier New"/>
            <w:i/>
            <w:iCs/>
            <w:rPrChange w:id="36" w:author="Steven" w:date="2019-12-23T11:14:00Z">
              <w:rPr>
                <w:rFonts w:ascii="Courier New" w:hAnsi="Courier New" w:cs="Courier New"/>
              </w:rPr>
            </w:rPrChange>
          </w:rPr>
          <w:t xml:space="preserve"> </w:t>
        </w:r>
      </w:ins>
      <w:r w:rsidRPr="00ED4364">
        <w:rPr>
          <w:rFonts w:ascii="Georgia" w:hAnsi="Georgia" w:cs="Courier New"/>
          <w:i/>
          <w:iCs/>
          <w:rPrChange w:id="37" w:author="Steven" w:date="2019-12-23T11:14:00Z">
            <w:rPr>
              <w:rFonts w:ascii="Courier New" w:hAnsi="Courier New" w:cs="Courier New"/>
              <w:u w:val="single"/>
            </w:rPr>
          </w:rPrChange>
        </w:rPr>
        <w:t xml:space="preserve">No Roosters, </w:t>
      </w:r>
      <w:ins w:id="38" w:author="Steven" w:date="2019-09-05T10:52:00Z">
        <w:r w:rsidRPr="00ED4364">
          <w:rPr>
            <w:rFonts w:ascii="Georgia" w:hAnsi="Georgia" w:cs="Courier New"/>
            <w:i/>
            <w:iCs/>
            <w:rPrChange w:id="39" w:author="Steven" w:date="2019-12-23T11:14:00Z">
              <w:rPr>
                <w:rFonts w:ascii="Courier New" w:hAnsi="Courier New" w:cs="Courier New"/>
                <w:u w:val="single"/>
              </w:rPr>
            </w:rPrChange>
          </w:rPr>
          <w:t xml:space="preserve">male goats, </w:t>
        </w:r>
      </w:ins>
      <w:r w:rsidRPr="00ED4364">
        <w:rPr>
          <w:rFonts w:ascii="Georgia" w:hAnsi="Georgia" w:cs="Courier New"/>
          <w:i/>
          <w:iCs/>
          <w:rPrChange w:id="40" w:author="Steven" w:date="2019-12-23T11:14:00Z">
            <w:rPr>
              <w:rFonts w:ascii="Courier New" w:hAnsi="Courier New" w:cs="Courier New"/>
              <w:u w:val="single"/>
            </w:rPr>
          </w:rPrChange>
        </w:rPr>
        <w:t>bulls or stud horses will be</w:t>
      </w:r>
      <w:r w:rsidRPr="00ED4364">
        <w:rPr>
          <w:rFonts w:ascii="Georgia" w:hAnsi="Georgia" w:cs="Courier New"/>
          <w:i/>
          <w:iCs/>
        </w:rPr>
        <w:t xml:space="preserve"> </w:t>
      </w:r>
      <w:r w:rsidRPr="00ED4364">
        <w:rPr>
          <w:rFonts w:ascii="Georgia" w:hAnsi="Georgia" w:cs="Courier New"/>
          <w:i/>
          <w:iCs/>
          <w:rPrChange w:id="41" w:author="Steven" w:date="2019-12-23T11:14:00Z">
            <w:rPr>
              <w:rFonts w:ascii="Courier New" w:hAnsi="Courier New" w:cs="Courier New"/>
              <w:u w:val="single"/>
            </w:rPr>
          </w:rPrChange>
        </w:rPr>
        <w:t>allowed.</w:t>
      </w:r>
    </w:p>
    <w:p w14:paraId="29F40972" w14:textId="77777777" w:rsidR="00D45467" w:rsidRPr="00ED4364" w:rsidRDefault="00D45467" w:rsidP="00D45467">
      <w:pPr>
        <w:suppressAutoHyphens/>
        <w:spacing w:after="0" w:line="240" w:lineRule="auto"/>
        <w:ind w:left="720"/>
        <w:rPr>
          <w:ins w:id="42" w:author="Steven" w:date="2019-12-23T10:01:00Z"/>
          <w:rFonts w:ascii="Georgia" w:hAnsi="Georgia" w:cs="Courier New"/>
          <w:i/>
          <w:iCs/>
          <w:rPrChange w:id="43" w:author="Steven" w:date="2019-12-23T11:14:00Z">
            <w:rPr>
              <w:ins w:id="44" w:author="Steven" w:date="2019-12-23T10:01:00Z"/>
              <w:rFonts w:ascii="Courier New" w:hAnsi="Courier New" w:cs="Courier New"/>
              <w:u w:val="single"/>
            </w:rPr>
          </w:rPrChange>
        </w:rPr>
      </w:pPr>
    </w:p>
    <w:p w14:paraId="121B2EE1" w14:textId="77777777" w:rsidR="00D45467" w:rsidRPr="00ED4364" w:rsidRDefault="00D45467" w:rsidP="00D45467">
      <w:pPr>
        <w:suppressAutoHyphens/>
        <w:spacing w:after="0" w:line="240" w:lineRule="auto"/>
        <w:ind w:left="1260" w:hanging="540"/>
        <w:rPr>
          <w:ins w:id="45" w:author="Steven" w:date="2019-12-23T10:05:00Z"/>
          <w:rFonts w:ascii="Georgia" w:hAnsi="Georgia" w:cs="Courier New"/>
          <w:i/>
          <w:iCs/>
          <w:rPrChange w:id="46" w:author="Steven" w:date="2019-12-23T11:14:00Z">
            <w:rPr>
              <w:ins w:id="47" w:author="Steven" w:date="2019-12-23T10:05:00Z"/>
              <w:rFonts w:ascii="Courier New" w:hAnsi="Courier New" w:cs="Courier New"/>
              <w:u w:val="single"/>
            </w:rPr>
          </w:rPrChange>
        </w:rPr>
      </w:pPr>
      <w:ins w:id="48" w:author="Steven" w:date="2019-12-23T10:01:00Z">
        <w:r w:rsidRPr="00ED4364">
          <w:rPr>
            <w:rFonts w:ascii="Georgia" w:hAnsi="Georgia" w:cs="Courier New"/>
            <w:i/>
            <w:iCs/>
            <w:rPrChange w:id="49" w:author="Steven" w:date="2019-12-23T11:14:00Z">
              <w:rPr>
                <w:rFonts w:ascii="Courier New" w:hAnsi="Courier New" w:cs="Courier New"/>
                <w:u w:val="single"/>
              </w:rPr>
            </w:rPrChange>
          </w:rPr>
          <w:t xml:space="preserve">4. </w:t>
        </w:r>
      </w:ins>
      <w:ins w:id="50" w:author="Steven" w:date="2019-12-23T10:05:00Z">
        <w:r w:rsidRPr="00ED4364">
          <w:rPr>
            <w:rFonts w:ascii="Georgia" w:hAnsi="Georgia" w:cs="Courier New"/>
            <w:i/>
            <w:iCs/>
            <w:rPrChange w:id="51" w:author="Steven" w:date="2019-12-23T11:14:00Z">
              <w:rPr>
                <w:rFonts w:ascii="Courier New" w:hAnsi="Courier New" w:cs="Courier New"/>
                <w:u w:val="single"/>
              </w:rPr>
            </w:rPrChange>
          </w:rPr>
          <w:t xml:space="preserve"> </w:t>
        </w:r>
      </w:ins>
      <w:ins w:id="52" w:author="Steven" w:date="2019-12-23T10:01:00Z">
        <w:r w:rsidRPr="00ED4364">
          <w:rPr>
            <w:rFonts w:ascii="Georgia" w:hAnsi="Georgia" w:cs="Courier New"/>
            <w:i/>
            <w:iCs/>
            <w:rPrChange w:id="53" w:author="Steven" w:date="2019-12-23T11:14:00Z">
              <w:rPr>
                <w:rFonts w:ascii="Courier New" w:hAnsi="Courier New" w:cs="Courier New"/>
                <w:u w:val="single"/>
              </w:rPr>
            </w:rPrChange>
          </w:rPr>
          <w:t xml:space="preserve">Temporary Permit upon written application by a property owner within the </w:t>
        </w:r>
      </w:ins>
      <w:ins w:id="54" w:author="Steven" w:date="2019-12-23T10:02:00Z">
        <w:r w:rsidRPr="00ED4364">
          <w:rPr>
            <w:rFonts w:ascii="Georgia" w:hAnsi="Georgia" w:cs="Courier New"/>
            <w:i/>
            <w:iCs/>
            <w:rPrChange w:id="55" w:author="Steven" w:date="2019-12-23T11:14:00Z">
              <w:rPr>
                <w:rFonts w:ascii="Courier New" w:hAnsi="Courier New" w:cs="Courier New"/>
                <w:u w:val="single"/>
              </w:rPr>
            </w:rPrChange>
          </w:rPr>
          <w:t xml:space="preserve">City Council may issue a temporary grazing permit to allow livestock to graze within the City limits for </w:t>
        </w:r>
        <w:proofErr w:type="gramStart"/>
        <w:r w:rsidRPr="00ED4364">
          <w:rPr>
            <w:rFonts w:ascii="Georgia" w:hAnsi="Georgia" w:cs="Courier New"/>
            <w:i/>
            <w:iCs/>
            <w:rPrChange w:id="56" w:author="Steven" w:date="2019-12-23T11:14:00Z">
              <w:rPr>
                <w:rFonts w:ascii="Courier New" w:hAnsi="Courier New" w:cs="Courier New"/>
                <w:u w:val="single"/>
              </w:rPr>
            </w:rPrChange>
          </w:rPr>
          <w:t>a period of time</w:t>
        </w:r>
        <w:proofErr w:type="gramEnd"/>
        <w:r w:rsidRPr="00ED4364">
          <w:rPr>
            <w:rFonts w:ascii="Georgia" w:hAnsi="Georgia" w:cs="Courier New"/>
            <w:i/>
            <w:iCs/>
            <w:rPrChange w:id="57" w:author="Steven" w:date="2019-12-23T11:14:00Z">
              <w:rPr>
                <w:rFonts w:ascii="Courier New" w:hAnsi="Courier New" w:cs="Courier New"/>
                <w:u w:val="single"/>
              </w:rPr>
            </w:rPrChange>
          </w:rPr>
          <w:t xml:space="preserve"> set by the Council but not to exceed </w:t>
        </w:r>
        <w:r w:rsidRPr="00ED4364">
          <w:rPr>
            <w:rFonts w:ascii="Georgia" w:hAnsi="Georgia" w:cs="Courier New"/>
            <w:i/>
            <w:iCs/>
            <w:strike/>
            <w:highlight w:val="yellow"/>
            <w:rPrChange w:id="58" w:author="Steven" w:date="2019-12-23T11:14:00Z">
              <w:rPr>
                <w:rFonts w:ascii="Courier New" w:hAnsi="Courier New" w:cs="Courier New"/>
                <w:u w:val="single"/>
              </w:rPr>
            </w:rPrChange>
          </w:rPr>
          <w:t>six (6) months</w:t>
        </w:r>
      </w:ins>
      <w:r w:rsidRPr="00ED4364">
        <w:rPr>
          <w:rFonts w:ascii="Georgia" w:hAnsi="Georgia" w:cs="Courier New"/>
          <w:i/>
          <w:iCs/>
          <w:highlight w:val="yellow"/>
        </w:rPr>
        <w:t xml:space="preserve"> one (1) year</w:t>
      </w:r>
      <w:ins w:id="59" w:author="Steven" w:date="2019-12-23T10:02:00Z">
        <w:r w:rsidRPr="00ED4364">
          <w:rPr>
            <w:rFonts w:ascii="Georgia" w:hAnsi="Georgia" w:cs="Courier New"/>
            <w:i/>
            <w:iCs/>
            <w:rPrChange w:id="60" w:author="Steven" w:date="2019-12-23T11:14:00Z">
              <w:rPr>
                <w:rFonts w:ascii="Courier New" w:hAnsi="Courier New" w:cs="Courier New"/>
                <w:u w:val="single"/>
              </w:rPr>
            </w:rPrChange>
          </w:rPr>
          <w:t xml:space="preserve">. The member of livestock to be allowed shall be </w:t>
        </w:r>
      </w:ins>
      <w:ins w:id="61" w:author="Steven" w:date="2019-12-23T10:03:00Z">
        <w:r w:rsidRPr="00ED4364">
          <w:rPr>
            <w:rFonts w:ascii="Georgia" w:hAnsi="Georgia" w:cs="Courier New"/>
            <w:i/>
            <w:iCs/>
            <w:rPrChange w:id="62" w:author="Steven" w:date="2019-12-23T11:14:00Z">
              <w:rPr>
                <w:rFonts w:ascii="Courier New" w:hAnsi="Courier New" w:cs="Courier New"/>
                <w:u w:val="single"/>
              </w:rPr>
            </w:rPrChange>
          </w:rPr>
          <w:t>determined</w:t>
        </w:r>
      </w:ins>
      <w:ins w:id="63" w:author="Steven" w:date="2019-12-23T10:02:00Z">
        <w:r w:rsidRPr="00ED4364">
          <w:rPr>
            <w:rFonts w:ascii="Georgia" w:hAnsi="Georgia" w:cs="Courier New"/>
            <w:i/>
            <w:iCs/>
            <w:rPrChange w:id="64" w:author="Steven" w:date="2019-12-23T11:14:00Z">
              <w:rPr>
                <w:rFonts w:ascii="Courier New" w:hAnsi="Courier New" w:cs="Courier New"/>
                <w:u w:val="single"/>
              </w:rPr>
            </w:rPrChange>
          </w:rPr>
          <w:t xml:space="preserve"> </w:t>
        </w:r>
      </w:ins>
      <w:ins w:id="65" w:author="Steven" w:date="2019-12-23T10:03:00Z">
        <w:r w:rsidRPr="00ED4364">
          <w:rPr>
            <w:rFonts w:ascii="Georgia" w:hAnsi="Georgia" w:cs="Courier New"/>
            <w:i/>
            <w:iCs/>
            <w:rPrChange w:id="66" w:author="Steven" w:date="2019-12-23T11:14:00Z">
              <w:rPr>
                <w:rFonts w:ascii="Courier New" w:hAnsi="Courier New" w:cs="Courier New"/>
                <w:u w:val="single"/>
              </w:rPr>
            </w:rPrChange>
          </w:rPr>
          <w:t>by the City Council. The applicant shall set forth in his or her application the reasons why he or she believes the temporary permit should be granted.</w:t>
        </w:r>
      </w:ins>
    </w:p>
    <w:p w14:paraId="40F630A7" w14:textId="37E2348C" w:rsidR="00C02DB1" w:rsidRPr="00ED4364" w:rsidRDefault="00C02DB1" w:rsidP="00D45467">
      <w:pPr>
        <w:suppressAutoHyphens/>
        <w:spacing w:after="0" w:line="240" w:lineRule="auto"/>
        <w:rPr>
          <w:rFonts w:ascii="Georgia" w:eastAsia="Calibri" w:hAnsi="Georgia" w:cs="Arial"/>
          <w:b/>
          <w:bCs/>
          <w:i/>
          <w:iCs/>
          <w:sz w:val="24"/>
          <w:szCs w:val="24"/>
        </w:rPr>
      </w:pPr>
    </w:p>
    <w:p w14:paraId="19D0F0AD" w14:textId="77777777" w:rsidR="00D45467" w:rsidRPr="00ED4364" w:rsidRDefault="00D45467" w:rsidP="00D45467">
      <w:pPr>
        <w:suppressAutoHyphens/>
        <w:spacing w:after="0" w:line="240" w:lineRule="auto"/>
        <w:rPr>
          <w:rFonts w:ascii="Georgia" w:hAnsi="Georgia" w:cs="Courier New"/>
          <w:i/>
          <w:iCs/>
          <w:rPrChange w:id="67" w:author="Steven" w:date="2019-12-23T11:15:00Z">
            <w:rPr>
              <w:rFonts w:ascii="Courier New" w:hAnsi="Courier New" w:cs="Courier New"/>
              <w:highlight w:val="yellow"/>
            </w:rPr>
          </w:rPrChange>
        </w:rPr>
      </w:pPr>
      <w:r w:rsidRPr="00ED4364">
        <w:rPr>
          <w:rFonts w:ascii="Georgia" w:hAnsi="Georgia" w:cs="Courier New"/>
          <w:i/>
          <w:iCs/>
          <w:rPrChange w:id="68" w:author="Steven" w:date="2019-12-23T11:15:00Z">
            <w:rPr>
              <w:rFonts w:ascii="Courier New" w:hAnsi="Courier New" w:cs="Courier New"/>
              <w:highlight w:val="yellow"/>
            </w:rPr>
          </w:rPrChange>
        </w:rPr>
        <w:t>4</w:t>
      </w:r>
      <w:r w:rsidRPr="00ED4364">
        <w:rPr>
          <w:rFonts w:ascii="Georgia" w:hAnsi="Georgia" w:cs="Courier New"/>
          <w:i/>
          <w:iCs/>
          <w:rPrChange w:id="69" w:author="Steven" w:date="2019-12-23T11:15:00Z">
            <w:rPr>
              <w:rFonts w:ascii="Courier New" w:hAnsi="Courier New" w:cs="Courier New"/>
              <w:highlight w:val="yellow"/>
            </w:rPr>
          </w:rPrChange>
        </w:rPr>
        <w:noBreakHyphen/>
        <w:t>3A</w:t>
      </w:r>
      <w:r w:rsidRPr="00ED4364">
        <w:rPr>
          <w:rFonts w:ascii="Georgia" w:hAnsi="Georgia" w:cs="Courier New"/>
          <w:i/>
          <w:iCs/>
          <w:rPrChange w:id="70" w:author="Steven" w:date="2019-12-23T11:15:00Z">
            <w:rPr>
              <w:rFonts w:ascii="Courier New" w:hAnsi="Courier New" w:cs="Courier New"/>
              <w:highlight w:val="yellow"/>
            </w:rPr>
          </w:rPrChange>
        </w:rPr>
        <w:noBreakHyphen/>
        <w:t>3: EXISTING USES:</w:t>
      </w:r>
    </w:p>
    <w:p w14:paraId="7FADEEAA" w14:textId="77777777" w:rsidR="00D45467" w:rsidRPr="00ED4364" w:rsidRDefault="00D45467" w:rsidP="00D45467">
      <w:pPr>
        <w:suppressAutoHyphens/>
        <w:spacing w:after="0" w:line="240" w:lineRule="auto"/>
        <w:rPr>
          <w:rFonts w:ascii="Georgia" w:hAnsi="Georgia" w:cs="Courier New"/>
          <w:i/>
          <w:iCs/>
          <w:rPrChange w:id="71" w:author="Steven" w:date="2019-12-23T11:15:00Z">
            <w:rPr>
              <w:rFonts w:ascii="Courier New" w:hAnsi="Courier New" w:cs="Courier New"/>
              <w:highlight w:val="yellow"/>
            </w:rPr>
          </w:rPrChange>
        </w:rPr>
      </w:pPr>
    </w:p>
    <w:p w14:paraId="4EA9FD72" w14:textId="77777777" w:rsidR="00D45467" w:rsidRPr="00ED4364" w:rsidRDefault="00D45467" w:rsidP="00D45467">
      <w:pPr>
        <w:suppressAutoHyphens/>
        <w:spacing w:after="0" w:line="240" w:lineRule="auto"/>
        <w:rPr>
          <w:rFonts w:ascii="Georgia" w:hAnsi="Georgia" w:cs="Courier New"/>
          <w:i/>
          <w:iCs/>
        </w:rPr>
      </w:pPr>
      <w:r w:rsidRPr="00ED4364">
        <w:rPr>
          <w:rFonts w:ascii="Georgia" w:hAnsi="Georgia" w:cs="Courier New"/>
          <w:i/>
          <w:iCs/>
          <w:rPrChange w:id="72" w:author="Steven" w:date="2019-12-23T11:15:00Z">
            <w:rPr>
              <w:rFonts w:ascii="Courier New" w:hAnsi="Courier New" w:cs="Courier New"/>
              <w:highlight w:val="yellow"/>
            </w:rPr>
          </w:rPrChange>
        </w:rPr>
        <w:t xml:space="preserve">Any person who heretofore has kept livestock within the city limits shall have the right to continue to do so; provided, however, that should any such landowner or city resident fail to exercise his rights to keep such animals for a period of </w:t>
      </w:r>
      <w:del w:id="73" w:author="Steven" w:date="2019-09-05T10:56:00Z">
        <w:r w:rsidRPr="00ED4364" w:rsidDel="00E53C91">
          <w:rPr>
            <w:rFonts w:ascii="Georgia" w:hAnsi="Georgia" w:cs="Courier New"/>
            <w:i/>
            <w:iCs/>
            <w:rPrChange w:id="74" w:author="Steven" w:date="2019-12-23T11:15:00Z">
              <w:rPr>
                <w:rFonts w:ascii="Courier New" w:hAnsi="Courier New" w:cs="Courier New"/>
                <w:highlight w:val="yellow"/>
              </w:rPr>
            </w:rPrChange>
          </w:rPr>
          <w:delText xml:space="preserve">sixty </w:delText>
        </w:r>
      </w:del>
      <w:ins w:id="75" w:author="Steven" w:date="2019-09-05T10:56:00Z">
        <w:r w:rsidRPr="00ED4364">
          <w:rPr>
            <w:rFonts w:ascii="Georgia" w:hAnsi="Georgia" w:cs="Courier New"/>
            <w:i/>
            <w:iCs/>
            <w:rPrChange w:id="76" w:author="Steven" w:date="2019-12-23T11:15:00Z">
              <w:rPr>
                <w:rFonts w:ascii="Courier New" w:hAnsi="Courier New" w:cs="Courier New"/>
                <w:highlight w:val="yellow"/>
              </w:rPr>
            </w:rPrChange>
          </w:rPr>
          <w:t xml:space="preserve"> </w:t>
        </w:r>
        <w:r w:rsidRPr="00ED4364">
          <w:rPr>
            <w:rFonts w:ascii="Georgia" w:hAnsi="Georgia" w:cs="Courier New"/>
            <w:i/>
            <w:iCs/>
            <w:strike/>
            <w:highlight w:val="yellow"/>
            <w:rPrChange w:id="77" w:author="Steven" w:date="2019-12-23T11:15:00Z">
              <w:rPr>
                <w:rFonts w:ascii="Courier New" w:hAnsi="Courier New" w:cs="Courier New"/>
                <w:highlight w:val="yellow"/>
              </w:rPr>
            </w:rPrChange>
          </w:rPr>
          <w:t>six (6) months</w:t>
        </w:r>
      </w:ins>
      <w:r w:rsidRPr="00ED4364">
        <w:rPr>
          <w:rFonts w:ascii="Georgia" w:hAnsi="Georgia" w:cs="Courier New"/>
          <w:i/>
          <w:iCs/>
        </w:rPr>
        <w:t xml:space="preserve"> </w:t>
      </w:r>
      <w:r w:rsidRPr="00ED4364">
        <w:rPr>
          <w:rFonts w:ascii="Georgia" w:hAnsi="Georgia" w:cs="Courier New"/>
          <w:i/>
          <w:iCs/>
          <w:highlight w:val="yellow"/>
        </w:rPr>
        <w:t>one (1) year</w:t>
      </w:r>
      <w:del w:id="78" w:author="Steven" w:date="2019-09-05T10:56:00Z">
        <w:r w:rsidRPr="00ED4364" w:rsidDel="00E53C91">
          <w:rPr>
            <w:rFonts w:ascii="Georgia" w:hAnsi="Georgia" w:cs="Courier New"/>
            <w:i/>
            <w:iCs/>
            <w:highlight w:val="yellow"/>
            <w:rPrChange w:id="79" w:author="Steven" w:date="2019-12-23T11:15:00Z">
              <w:rPr>
                <w:rFonts w:ascii="Courier New" w:hAnsi="Courier New" w:cs="Courier New"/>
                <w:highlight w:val="yellow"/>
              </w:rPr>
            </w:rPrChange>
          </w:rPr>
          <w:delText>(60) days</w:delText>
        </w:r>
      </w:del>
      <w:r w:rsidRPr="00ED4364">
        <w:rPr>
          <w:rFonts w:ascii="Georgia" w:hAnsi="Georgia" w:cs="Courier New"/>
          <w:i/>
          <w:iCs/>
          <w:rPrChange w:id="80" w:author="Steven" w:date="2019-12-23T11:15:00Z">
            <w:rPr>
              <w:rFonts w:ascii="Courier New" w:hAnsi="Courier New" w:cs="Courier New"/>
              <w:highlight w:val="yellow"/>
            </w:rPr>
          </w:rPrChange>
        </w:rPr>
        <w:t xml:space="preserve"> or more, such </w:t>
      </w:r>
      <w:del w:id="81" w:author="Steven" w:date="2019-09-05T10:57:00Z">
        <w:r w:rsidRPr="00ED4364" w:rsidDel="00E53C91">
          <w:rPr>
            <w:rFonts w:ascii="Georgia" w:hAnsi="Georgia" w:cs="Courier New"/>
            <w:i/>
            <w:iCs/>
            <w:rPrChange w:id="82" w:author="Steven" w:date="2019-12-23T11:15:00Z">
              <w:rPr>
                <w:rFonts w:ascii="Courier New" w:hAnsi="Courier New" w:cs="Courier New"/>
                <w:highlight w:val="yellow"/>
              </w:rPr>
            </w:rPrChange>
          </w:rPr>
          <w:delText xml:space="preserve">grandfathered right </w:delText>
        </w:r>
      </w:del>
      <w:ins w:id="83" w:author="Steven" w:date="2019-09-05T10:57:00Z">
        <w:r w:rsidRPr="00ED4364">
          <w:rPr>
            <w:rFonts w:ascii="Georgia" w:hAnsi="Georgia" w:cs="Courier New"/>
            <w:i/>
            <w:iCs/>
            <w:rPrChange w:id="84" w:author="Steven" w:date="2019-12-23T11:15:00Z">
              <w:rPr>
                <w:rFonts w:ascii="Courier New" w:hAnsi="Courier New" w:cs="Courier New"/>
                <w:highlight w:val="yellow"/>
              </w:rPr>
            </w:rPrChange>
          </w:rPr>
          <w:t xml:space="preserve">existing use </w:t>
        </w:r>
      </w:ins>
      <w:r w:rsidRPr="00ED4364">
        <w:rPr>
          <w:rFonts w:ascii="Georgia" w:hAnsi="Georgia" w:cs="Courier New"/>
          <w:i/>
          <w:iCs/>
          <w:rPrChange w:id="85" w:author="Steven" w:date="2019-12-23T11:15:00Z">
            <w:rPr>
              <w:rFonts w:ascii="Courier New" w:hAnsi="Courier New" w:cs="Courier New"/>
              <w:highlight w:val="yellow"/>
            </w:rPr>
          </w:rPrChange>
        </w:rPr>
        <w:t xml:space="preserve">shall be deemed forfeited and future harboring of livestock shall require the permit as set forth herein. Provided further, however, that for those types of livestock which traditionally are seasonally pastured at places other than within the city limits, such </w:t>
      </w:r>
      <w:del w:id="86" w:author="Steven" w:date="2019-09-05T10:57:00Z">
        <w:r w:rsidRPr="00ED4364" w:rsidDel="00CD557F">
          <w:rPr>
            <w:rFonts w:ascii="Georgia" w:hAnsi="Georgia" w:cs="Courier New"/>
            <w:i/>
            <w:iCs/>
            <w:strike/>
            <w:highlight w:val="yellow"/>
            <w:rPrChange w:id="87" w:author="Steven" w:date="2019-12-23T11:15:00Z">
              <w:rPr>
                <w:rFonts w:ascii="Courier New" w:hAnsi="Courier New" w:cs="Courier New"/>
                <w:highlight w:val="yellow"/>
              </w:rPr>
            </w:rPrChange>
          </w:rPr>
          <w:delText xml:space="preserve">sixty (60) day </w:delText>
        </w:r>
      </w:del>
      <w:ins w:id="88" w:author="Steven" w:date="2019-09-05T10:57:00Z">
        <w:r w:rsidRPr="00ED4364">
          <w:rPr>
            <w:rFonts w:ascii="Georgia" w:hAnsi="Georgia" w:cs="Courier New"/>
            <w:i/>
            <w:iCs/>
            <w:strike/>
            <w:highlight w:val="yellow"/>
            <w:rPrChange w:id="89" w:author="Steven" w:date="2019-12-23T11:15:00Z">
              <w:rPr>
                <w:rFonts w:ascii="Courier New" w:hAnsi="Courier New" w:cs="Courier New"/>
                <w:highlight w:val="yellow"/>
              </w:rPr>
            </w:rPrChange>
          </w:rPr>
          <w:t>six (6) month</w:t>
        </w:r>
      </w:ins>
      <w:r w:rsidRPr="00ED4364">
        <w:rPr>
          <w:rFonts w:ascii="Georgia" w:hAnsi="Georgia" w:cs="Courier New"/>
          <w:i/>
          <w:iCs/>
          <w:highlight w:val="yellow"/>
        </w:rPr>
        <w:t xml:space="preserve"> one (1) year</w:t>
      </w:r>
      <w:ins w:id="90" w:author="Steven" w:date="2019-09-05T10:57:00Z">
        <w:r w:rsidRPr="00ED4364">
          <w:rPr>
            <w:rFonts w:ascii="Georgia" w:hAnsi="Georgia" w:cs="Courier New"/>
            <w:i/>
            <w:iCs/>
            <w:rPrChange w:id="91" w:author="Steven" w:date="2019-12-23T11:15:00Z">
              <w:rPr>
                <w:rFonts w:ascii="Courier New" w:hAnsi="Courier New" w:cs="Courier New"/>
                <w:highlight w:val="yellow"/>
              </w:rPr>
            </w:rPrChange>
          </w:rPr>
          <w:t xml:space="preserve"> </w:t>
        </w:r>
      </w:ins>
      <w:r w:rsidRPr="00ED4364">
        <w:rPr>
          <w:rFonts w:ascii="Georgia" w:hAnsi="Georgia" w:cs="Courier New"/>
          <w:i/>
          <w:iCs/>
          <w:rPrChange w:id="92" w:author="Steven" w:date="2019-12-23T11:15:00Z">
            <w:rPr>
              <w:rFonts w:ascii="Courier New" w:hAnsi="Courier New" w:cs="Courier New"/>
              <w:highlight w:val="yellow"/>
            </w:rPr>
          </w:rPrChange>
        </w:rPr>
        <w:t xml:space="preserve">time limitation shall </w:t>
      </w:r>
      <w:del w:id="93" w:author="Steven" w:date="2019-09-05T10:58:00Z">
        <w:r w:rsidRPr="00ED4364" w:rsidDel="00CD557F">
          <w:rPr>
            <w:rFonts w:ascii="Georgia" w:hAnsi="Georgia" w:cs="Courier New"/>
            <w:i/>
            <w:iCs/>
            <w:rPrChange w:id="94" w:author="Steven" w:date="2019-12-23T11:15:00Z">
              <w:rPr>
                <w:rFonts w:ascii="Courier New" w:hAnsi="Courier New" w:cs="Courier New"/>
                <w:highlight w:val="yellow"/>
              </w:rPr>
            </w:rPrChange>
          </w:rPr>
          <w:delText xml:space="preserve">not run and apply </w:delText>
        </w:r>
      </w:del>
      <w:ins w:id="95" w:author="Steven" w:date="2019-09-05T10:58:00Z">
        <w:r w:rsidRPr="00ED4364">
          <w:rPr>
            <w:rFonts w:ascii="Georgia" w:hAnsi="Georgia" w:cs="Courier New"/>
            <w:i/>
            <w:iCs/>
            <w:rPrChange w:id="96" w:author="Steven" w:date="2019-12-23T11:15:00Z">
              <w:rPr>
                <w:rFonts w:ascii="Courier New" w:hAnsi="Courier New" w:cs="Courier New"/>
                <w:highlight w:val="yellow"/>
              </w:rPr>
            </w:rPrChange>
          </w:rPr>
          <w:t xml:space="preserve">be tolled </w:t>
        </w:r>
      </w:ins>
      <w:r w:rsidRPr="00ED4364">
        <w:rPr>
          <w:rFonts w:ascii="Georgia" w:hAnsi="Georgia" w:cs="Courier New"/>
          <w:i/>
          <w:iCs/>
          <w:rPrChange w:id="97" w:author="Steven" w:date="2019-12-23T11:15:00Z">
            <w:rPr>
              <w:rFonts w:ascii="Courier New" w:hAnsi="Courier New" w:cs="Courier New"/>
              <w:highlight w:val="yellow"/>
            </w:rPr>
          </w:rPrChange>
        </w:rPr>
        <w:t>during the period when said livestock are being pastured seasonally elsewhere. (2010 Code)</w:t>
      </w:r>
    </w:p>
    <w:p w14:paraId="6A6CEAD5" w14:textId="77777777" w:rsidR="00D45467" w:rsidRPr="00A460CF" w:rsidRDefault="00D45467" w:rsidP="00D45467">
      <w:pPr>
        <w:suppressAutoHyphens/>
        <w:spacing w:after="0" w:line="240" w:lineRule="auto"/>
        <w:rPr>
          <w:rFonts w:cs="Courier New"/>
        </w:rPr>
      </w:pPr>
    </w:p>
    <w:p w14:paraId="2B066F94" w14:textId="77777777" w:rsidR="00C02DB1" w:rsidRDefault="00C02DB1" w:rsidP="00964A99">
      <w:pPr>
        <w:spacing w:after="0" w:line="240" w:lineRule="auto"/>
        <w:rPr>
          <w:rFonts w:ascii="Georgia Pro" w:eastAsia="Calibri" w:hAnsi="Georgia Pro" w:cs="Arial"/>
          <w:b/>
          <w:bCs/>
          <w:sz w:val="24"/>
          <w:szCs w:val="24"/>
        </w:rPr>
      </w:pPr>
    </w:p>
    <w:p w14:paraId="34BD31C1" w14:textId="103C2C98" w:rsidR="00964A99" w:rsidRPr="00F65DAF" w:rsidRDefault="00964A99" w:rsidP="00964A99">
      <w:pPr>
        <w:spacing w:after="0" w:line="240" w:lineRule="auto"/>
        <w:rPr>
          <w:rFonts w:ascii="Georgia Pro" w:eastAsia="Calibri" w:hAnsi="Georgia Pro" w:cs="Arial"/>
          <w:b/>
          <w:bCs/>
          <w:sz w:val="24"/>
          <w:szCs w:val="24"/>
          <w:u w:val="single"/>
        </w:rPr>
      </w:pPr>
      <w:r w:rsidRPr="00F65DAF">
        <w:rPr>
          <w:rFonts w:ascii="Georgia Pro" w:eastAsia="Calibri" w:hAnsi="Georgia Pro" w:cs="Arial"/>
          <w:b/>
          <w:bCs/>
          <w:sz w:val="24"/>
          <w:szCs w:val="24"/>
          <w:u w:val="single"/>
        </w:rPr>
        <w:t>ACTION ITEM- Consider approval of Amending the Animal Control Ordinances</w:t>
      </w:r>
    </w:p>
    <w:p w14:paraId="392C6FFF" w14:textId="77777777" w:rsidR="002E14F3" w:rsidRPr="00D1619B" w:rsidRDefault="002E14F3" w:rsidP="002E14F3">
      <w:pPr>
        <w:spacing w:after="0" w:line="240" w:lineRule="auto"/>
        <w:rPr>
          <w:rFonts w:ascii="Georgia Pro" w:eastAsia="Calibri" w:hAnsi="Georgia Pro" w:cs="Arial"/>
          <w:bCs/>
          <w:color w:val="000000"/>
          <w:sz w:val="20"/>
          <w:szCs w:val="20"/>
          <w:shd w:val="clear" w:color="auto" w:fill="FFFFFF"/>
        </w:rPr>
      </w:pPr>
      <w:bookmarkStart w:id="98" w:name="_Hlk60825100"/>
      <w:r w:rsidRPr="00D1619B">
        <w:rPr>
          <w:rFonts w:ascii="Georgia Pro" w:eastAsia="Calibri" w:hAnsi="Georgia Pro" w:cs="Arial"/>
          <w:bCs/>
          <w:color w:val="000000"/>
          <w:sz w:val="20"/>
          <w:szCs w:val="20"/>
          <w:shd w:val="clear" w:color="auto" w:fill="FFFFFF"/>
        </w:rPr>
        <w:t>The Council reviewed the Ordinance.  The following changes and/or additions will be recommended to the City Attorney:</w:t>
      </w:r>
    </w:p>
    <w:bookmarkEnd w:id="98"/>
    <w:p w14:paraId="6F876B4E" w14:textId="77777777" w:rsidR="002E14F3" w:rsidRPr="00ED4364" w:rsidRDefault="002E14F3" w:rsidP="00964A99">
      <w:pPr>
        <w:spacing w:after="0" w:line="240" w:lineRule="auto"/>
        <w:rPr>
          <w:rFonts w:ascii="Georgia Pro" w:eastAsia="Calibri" w:hAnsi="Georgia Pro" w:cs="Arial"/>
          <w:i/>
          <w:iCs/>
          <w:sz w:val="20"/>
          <w:szCs w:val="20"/>
        </w:rPr>
      </w:pPr>
    </w:p>
    <w:p w14:paraId="55062BE4"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4</w:t>
      </w:r>
      <w:r w:rsidRPr="00ED4364">
        <w:rPr>
          <w:rFonts w:ascii="Georgia" w:hAnsi="Georgia" w:cs="Courier New"/>
          <w:i/>
          <w:iCs/>
          <w:sz w:val="20"/>
          <w:szCs w:val="20"/>
        </w:rPr>
        <w:noBreakHyphen/>
        <w:t>3</w:t>
      </w:r>
      <w:r w:rsidRPr="00ED4364">
        <w:rPr>
          <w:rFonts w:ascii="Georgia" w:hAnsi="Georgia" w:cs="Courier New"/>
          <w:i/>
          <w:iCs/>
          <w:sz w:val="20"/>
          <w:szCs w:val="20"/>
        </w:rPr>
        <w:noBreakHyphen/>
        <w:t>4: COMMERCIAL KENNEL LICENSING AND REQUIREMENTS:</w:t>
      </w:r>
    </w:p>
    <w:p w14:paraId="68CEA4DD" w14:textId="77777777" w:rsidR="00D45467" w:rsidRPr="00ED4364" w:rsidRDefault="00D45467" w:rsidP="00D45467">
      <w:pPr>
        <w:suppressAutoHyphens/>
        <w:spacing w:after="0" w:line="240" w:lineRule="auto"/>
        <w:rPr>
          <w:rFonts w:ascii="Georgia" w:hAnsi="Georgia" w:cs="Courier New"/>
          <w:i/>
          <w:iCs/>
          <w:sz w:val="20"/>
          <w:szCs w:val="20"/>
        </w:rPr>
      </w:pPr>
    </w:p>
    <w:p w14:paraId="5A97A6B9" w14:textId="77777777" w:rsidR="00D45467" w:rsidRPr="00ED4364" w:rsidRDefault="00D45467" w:rsidP="00D45467">
      <w:pPr>
        <w:suppressAutoHyphens/>
        <w:spacing w:after="0" w:line="240" w:lineRule="auto"/>
        <w:rPr>
          <w:rFonts w:ascii="Georgia" w:hAnsi="Georgia" w:cs="Courier New"/>
          <w:i/>
          <w:iCs/>
          <w:sz w:val="20"/>
          <w:szCs w:val="20"/>
          <w:u w:val="single"/>
        </w:rPr>
      </w:pPr>
      <w:r w:rsidRPr="00ED4364">
        <w:rPr>
          <w:rFonts w:ascii="Georgia" w:hAnsi="Georgia" w:cs="Courier New"/>
          <w:i/>
          <w:iCs/>
          <w:sz w:val="20"/>
          <w:szCs w:val="20"/>
        </w:rPr>
        <w:t>A. License Required; Compliance: An owner of a commercial kennel shall obtain a commercial kennel license according to the terms specified in this section. A maximum of five (5) dogs will be allowed per residence. A Commercial Kennel license must be renewed</w:t>
      </w:r>
      <w:r w:rsidRPr="00ED4364">
        <w:rPr>
          <w:rFonts w:ascii="Georgia" w:hAnsi="Georgia" w:cs="Courier New"/>
          <w:i/>
          <w:iCs/>
          <w:sz w:val="20"/>
          <w:szCs w:val="20"/>
          <w:highlight w:val="yellow"/>
        </w:rPr>
        <w:t xml:space="preserve"> and reviewed </w:t>
      </w:r>
      <w:r w:rsidRPr="00ED4364">
        <w:rPr>
          <w:rFonts w:ascii="Georgia" w:hAnsi="Georgia" w:cs="Courier New"/>
          <w:i/>
          <w:iCs/>
          <w:sz w:val="20"/>
          <w:szCs w:val="20"/>
        </w:rPr>
        <w:t>annually</w:t>
      </w:r>
      <w:r w:rsidRPr="00ED4364">
        <w:rPr>
          <w:rFonts w:ascii="Georgia" w:hAnsi="Georgia" w:cs="Courier New"/>
          <w:i/>
          <w:iCs/>
          <w:sz w:val="20"/>
          <w:szCs w:val="20"/>
          <w:highlight w:val="yellow"/>
        </w:rPr>
        <w:t xml:space="preserve"> by the City Council</w:t>
      </w:r>
      <w:r w:rsidRPr="00ED4364">
        <w:rPr>
          <w:rFonts w:ascii="Georgia" w:hAnsi="Georgia" w:cs="Courier New"/>
          <w:i/>
          <w:iCs/>
          <w:sz w:val="20"/>
          <w:szCs w:val="20"/>
        </w:rPr>
        <w:t>. No person may own or harbor a pit bull breed of dog.</w:t>
      </w:r>
    </w:p>
    <w:p w14:paraId="06E3EB64" w14:textId="77777777" w:rsidR="00D45467" w:rsidRPr="00ED4364" w:rsidRDefault="00D45467" w:rsidP="00D45467">
      <w:pPr>
        <w:suppressAutoHyphens/>
        <w:spacing w:after="0" w:line="240" w:lineRule="auto"/>
        <w:rPr>
          <w:rFonts w:ascii="Georgia" w:hAnsi="Georgia" w:cs="Courier New"/>
          <w:i/>
          <w:iCs/>
          <w:sz w:val="20"/>
          <w:szCs w:val="20"/>
        </w:rPr>
      </w:pPr>
    </w:p>
    <w:p w14:paraId="70CA092E" w14:textId="6949CEDE"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B. Use </w:t>
      </w:r>
      <w:r w:rsidR="008F2BDA" w:rsidRPr="00ED4364">
        <w:rPr>
          <w:rFonts w:ascii="Georgia" w:hAnsi="Georgia" w:cs="Courier New"/>
          <w:i/>
          <w:iCs/>
          <w:sz w:val="20"/>
          <w:szCs w:val="20"/>
        </w:rPr>
        <w:t>and</w:t>
      </w:r>
      <w:r w:rsidRPr="00ED4364">
        <w:rPr>
          <w:rFonts w:ascii="Georgia" w:hAnsi="Georgia" w:cs="Courier New"/>
          <w:i/>
          <w:iCs/>
          <w:sz w:val="20"/>
          <w:szCs w:val="20"/>
        </w:rPr>
        <w:t xml:space="preserve"> Premises Requirements; Payment </w:t>
      </w:r>
      <w:proofErr w:type="gramStart"/>
      <w:r w:rsidRPr="00ED4364">
        <w:rPr>
          <w:rFonts w:ascii="Georgia" w:hAnsi="Georgia" w:cs="Courier New"/>
          <w:i/>
          <w:iCs/>
          <w:sz w:val="20"/>
          <w:szCs w:val="20"/>
        </w:rPr>
        <w:t>Of</w:t>
      </w:r>
      <w:proofErr w:type="gramEnd"/>
      <w:r w:rsidRPr="00ED4364">
        <w:rPr>
          <w:rFonts w:ascii="Georgia" w:hAnsi="Georgia" w:cs="Courier New"/>
          <w:i/>
          <w:iCs/>
          <w:sz w:val="20"/>
          <w:szCs w:val="20"/>
        </w:rPr>
        <w:t xml:space="preserve"> License Fee:</w:t>
      </w:r>
    </w:p>
    <w:p w14:paraId="11CF3036" w14:textId="77777777" w:rsidR="00D45467" w:rsidRPr="00ED4364" w:rsidRDefault="00D45467" w:rsidP="00D45467">
      <w:pPr>
        <w:suppressAutoHyphens/>
        <w:spacing w:after="0" w:line="240" w:lineRule="auto"/>
        <w:rPr>
          <w:rFonts w:ascii="Georgia" w:hAnsi="Georgia" w:cs="Courier New"/>
          <w:i/>
          <w:iCs/>
          <w:sz w:val="20"/>
          <w:szCs w:val="20"/>
        </w:rPr>
      </w:pPr>
    </w:p>
    <w:p w14:paraId="54793CE4"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1. Commercial kennel licenses shall be issued only when the use of the premises upon which the kennel is located conforms with zoning statutes and ordinances adopted by the city.</w:t>
      </w:r>
    </w:p>
    <w:p w14:paraId="4A21D649" w14:textId="77777777" w:rsidR="00D45467" w:rsidRPr="00ED4364" w:rsidRDefault="00D45467" w:rsidP="00D45467">
      <w:pPr>
        <w:suppressAutoHyphens/>
        <w:spacing w:after="0" w:line="240" w:lineRule="auto"/>
        <w:rPr>
          <w:rFonts w:ascii="Georgia" w:hAnsi="Georgia" w:cs="Courier New"/>
          <w:i/>
          <w:iCs/>
          <w:sz w:val="20"/>
          <w:szCs w:val="20"/>
        </w:rPr>
      </w:pPr>
    </w:p>
    <w:p w14:paraId="0F269819"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lastRenderedPageBreak/>
        <w:t>2. When the premises are in conformity with applicable zoning requirements and regulations, a commercial kennel license shall be issued upon payment of the fees specified in section 4</w:t>
      </w:r>
      <w:r w:rsidRPr="00ED4364">
        <w:rPr>
          <w:rFonts w:ascii="Georgia" w:hAnsi="Georgia" w:cs="Courier New"/>
          <w:i/>
          <w:iCs/>
          <w:sz w:val="20"/>
          <w:szCs w:val="20"/>
        </w:rPr>
        <w:noBreakHyphen/>
        <w:t>3</w:t>
      </w:r>
      <w:r w:rsidRPr="00ED4364">
        <w:rPr>
          <w:rFonts w:ascii="Georgia" w:hAnsi="Georgia" w:cs="Courier New"/>
          <w:i/>
          <w:iCs/>
          <w:sz w:val="20"/>
          <w:szCs w:val="20"/>
        </w:rPr>
        <w:noBreakHyphen/>
        <w:t xml:space="preserve">3 of this </w:t>
      </w:r>
      <w:proofErr w:type="gramStart"/>
      <w:r w:rsidRPr="00ED4364">
        <w:rPr>
          <w:rFonts w:ascii="Georgia" w:hAnsi="Georgia" w:cs="Courier New"/>
          <w:i/>
          <w:iCs/>
          <w:sz w:val="20"/>
          <w:szCs w:val="20"/>
        </w:rPr>
        <w:t>chapter, and</w:t>
      </w:r>
      <w:proofErr w:type="gramEnd"/>
      <w:r w:rsidRPr="00ED4364">
        <w:rPr>
          <w:rFonts w:ascii="Georgia" w:hAnsi="Georgia" w:cs="Courier New"/>
          <w:i/>
          <w:iCs/>
          <w:sz w:val="20"/>
          <w:szCs w:val="20"/>
        </w:rPr>
        <w:t xml:space="preserve"> shall be in lieu of individual dog licenses.</w:t>
      </w:r>
    </w:p>
    <w:p w14:paraId="56A5A7EF" w14:textId="77777777" w:rsidR="00D45467" w:rsidRPr="00ED4364" w:rsidRDefault="00D45467" w:rsidP="00D45467">
      <w:pPr>
        <w:suppressAutoHyphens/>
        <w:spacing w:after="0" w:line="240" w:lineRule="auto"/>
        <w:rPr>
          <w:rFonts w:ascii="Georgia" w:hAnsi="Georgia" w:cs="Courier New"/>
          <w:i/>
          <w:iCs/>
          <w:sz w:val="20"/>
          <w:szCs w:val="20"/>
        </w:rPr>
      </w:pPr>
    </w:p>
    <w:p w14:paraId="2C286626"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C. License Nontransferable; Annual Renewal: Commercial kennel licenses shall not be </w:t>
      </w:r>
      <w:proofErr w:type="gramStart"/>
      <w:r w:rsidRPr="00ED4364">
        <w:rPr>
          <w:rFonts w:ascii="Georgia" w:hAnsi="Georgia" w:cs="Courier New"/>
          <w:i/>
          <w:iCs/>
          <w:sz w:val="20"/>
          <w:szCs w:val="20"/>
        </w:rPr>
        <w:t>transferable, and</w:t>
      </w:r>
      <w:proofErr w:type="gramEnd"/>
      <w:r w:rsidRPr="00ED4364">
        <w:rPr>
          <w:rFonts w:ascii="Georgia" w:hAnsi="Georgia" w:cs="Courier New"/>
          <w:i/>
          <w:iCs/>
          <w:sz w:val="20"/>
          <w:szCs w:val="20"/>
        </w:rPr>
        <w:t xml:space="preserve"> shall be subject to annual renewal </w:t>
      </w:r>
      <w:r w:rsidRPr="00ED4364">
        <w:rPr>
          <w:rFonts w:ascii="Georgia" w:hAnsi="Georgia" w:cs="Courier New"/>
          <w:i/>
          <w:iCs/>
          <w:sz w:val="20"/>
          <w:szCs w:val="20"/>
          <w:highlight w:val="yellow"/>
        </w:rPr>
        <w:t>and reviewal by the City Council</w:t>
      </w:r>
      <w:r w:rsidRPr="00ED4364">
        <w:rPr>
          <w:rFonts w:ascii="Georgia" w:hAnsi="Georgia" w:cs="Courier New"/>
          <w:i/>
          <w:iCs/>
          <w:sz w:val="20"/>
          <w:szCs w:val="20"/>
        </w:rPr>
        <w:t xml:space="preserve"> as specified in section 4</w:t>
      </w:r>
      <w:r w:rsidRPr="00ED4364">
        <w:rPr>
          <w:rFonts w:ascii="Georgia" w:hAnsi="Georgia" w:cs="Courier New"/>
          <w:i/>
          <w:iCs/>
          <w:sz w:val="20"/>
          <w:szCs w:val="20"/>
        </w:rPr>
        <w:noBreakHyphen/>
        <w:t>3</w:t>
      </w:r>
      <w:r w:rsidRPr="00ED4364">
        <w:rPr>
          <w:rFonts w:ascii="Georgia" w:hAnsi="Georgia" w:cs="Courier New"/>
          <w:i/>
          <w:iCs/>
          <w:sz w:val="20"/>
          <w:szCs w:val="20"/>
        </w:rPr>
        <w:noBreakHyphen/>
        <w:t>3 of this chapter.</w:t>
      </w:r>
    </w:p>
    <w:p w14:paraId="24E38FFB" w14:textId="77777777" w:rsidR="00D45467" w:rsidRPr="00ED4364" w:rsidRDefault="00D45467" w:rsidP="00D45467">
      <w:pPr>
        <w:suppressAutoHyphens/>
        <w:spacing w:after="0" w:line="240" w:lineRule="auto"/>
        <w:rPr>
          <w:rFonts w:ascii="Georgia" w:hAnsi="Georgia" w:cs="Courier New"/>
          <w:i/>
          <w:iCs/>
          <w:sz w:val="20"/>
          <w:szCs w:val="20"/>
        </w:rPr>
      </w:pPr>
    </w:p>
    <w:p w14:paraId="4917514C"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D. Maintenance </w:t>
      </w:r>
      <w:proofErr w:type="gramStart"/>
      <w:r w:rsidRPr="00ED4364">
        <w:rPr>
          <w:rFonts w:ascii="Georgia" w:hAnsi="Georgia" w:cs="Courier New"/>
          <w:i/>
          <w:iCs/>
          <w:sz w:val="20"/>
          <w:szCs w:val="20"/>
        </w:rPr>
        <w:t>Of</w:t>
      </w:r>
      <w:proofErr w:type="gramEnd"/>
      <w:r w:rsidRPr="00ED4364">
        <w:rPr>
          <w:rFonts w:ascii="Georgia" w:hAnsi="Georgia" w:cs="Courier New"/>
          <w:i/>
          <w:iCs/>
          <w:sz w:val="20"/>
          <w:szCs w:val="20"/>
        </w:rPr>
        <w:t xml:space="preserve"> Animals: All dogs covered by a kennel license shall be maintained and kept within the kennel or under leash. (2010 Code)</w:t>
      </w:r>
    </w:p>
    <w:p w14:paraId="1E96A488" w14:textId="77777777" w:rsidR="00D45467" w:rsidRPr="00ED4364" w:rsidRDefault="00D45467" w:rsidP="00D45467">
      <w:pPr>
        <w:suppressAutoHyphens/>
        <w:spacing w:after="0" w:line="240" w:lineRule="auto"/>
        <w:rPr>
          <w:rFonts w:ascii="Georgia" w:hAnsi="Georgia" w:cs="Courier New"/>
          <w:i/>
          <w:iCs/>
          <w:sz w:val="20"/>
          <w:szCs w:val="20"/>
        </w:rPr>
      </w:pPr>
    </w:p>
    <w:p w14:paraId="1432B9AB"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E. Permit Requirements: Permission of Adjacent property owners: That permission of seventy-five percent (75%) of neighbors within </w:t>
      </w:r>
      <w:proofErr w:type="gramStart"/>
      <w:r w:rsidRPr="00ED4364">
        <w:rPr>
          <w:rFonts w:ascii="Georgia" w:hAnsi="Georgia" w:cs="Courier New"/>
          <w:i/>
          <w:iCs/>
          <w:sz w:val="20"/>
          <w:szCs w:val="20"/>
        </w:rPr>
        <w:t>four hundred foot</w:t>
      </w:r>
      <w:proofErr w:type="gramEnd"/>
      <w:r w:rsidRPr="00ED4364">
        <w:rPr>
          <w:rFonts w:ascii="Georgia" w:hAnsi="Georgia" w:cs="Courier New"/>
          <w:i/>
          <w:iCs/>
          <w:sz w:val="20"/>
          <w:szCs w:val="20"/>
        </w:rPr>
        <w:t xml:space="preserve"> (400) radius of the place where the animals are to be kept is obtained by the Applicant and written confirmation of the permission is presented to the city council.  </w:t>
      </w:r>
      <w:bookmarkStart w:id="99" w:name="_Hlk61253255"/>
      <w:r w:rsidRPr="00ED4364">
        <w:rPr>
          <w:rFonts w:ascii="Georgia" w:hAnsi="Georgia" w:cs="Courier New"/>
          <w:i/>
          <w:iCs/>
          <w:sz w:val="20"/>
          <w:szCs w:val="20"/>
          <w:highlight w:val="yellow"/>
        </w:rPr>
        <w:t xml:space="preserve">Signatures of nearby property owners will be required on </w:t>
      </w:r>
      <w:r w:rsidRPr="00ED4364">
        <w:rPr>
          <w:rFonts w:ascii="Georgia" w:hAnsi="Georgia" w:cs="Courier New"/>
          <w:i/>
          <w:iCs/>
          <w:strike/>
          <w:sz w:val="20"/>
          <w:szCs w:val="20"/>
          <w:highlight w:val="yellow"/>
        </w:rPr>
        <w:t>an annual basis</w:t>
      </w:r>
      <w:r w:rsidRPr="00ED4364">
        <w:rPr>
          <w:rFonts w:ascii="Georgia" w:hAnsi="Georgia" w:cs="Courier New"/>
          <w:i/>
          <w:iCs/>
          <w:sz w:val="20"/>
          <w:szCs w:val="20"/>
          <w:highlight w:val="yellow"/>
        </w:rPr>
        <w:t xml:space="preserve"> an initial license application </w:t>
      </w:r>
      <w:r w:rsidRPr="00ED4364">
        <w:rPr>
          <w:rFonts w:ascii="Georgia" w:hAnsi="Georgia" w:cs="Courier New"/>
          <w:i/>
          <w:iCs/>
          <w:strike/>
          <w:sz w:val="20"/>
          <w:szCs w:val="20"/>
          <w:highlight w:val="yellow"/>
        </w:rPr>
        <w:t>before a Commercial License may be renewed</w:t>
      </w:r>
      <w:r w:rsidRPr="00ED4364">
        <w:rPr>
          <w:rFonts w:ascii="Georgia" w:hAnsi="Georgia" w:cs="Courier New"/>
          <w:i/>
          <w:iCs/>
          <w:sz w:val="20"/>
          <w:szCs w:val="20"/>
          <w:highlight w:val="yellow"/>
        </w:rPr>
        <w:t xml:space="preserve">; </w:t>
      </w:r>
      <w:r w:rsidRPr="00ED4364">
        <w:rPr>
          <w:rFonts w:ascii="Georgia" w:hAnsi="Georgia"/>
          <w:i/>
          <w:iCs/>
          <w:sz w:val="20"/>
          <w:szCs w:val="20"/>
          <w:highlight w:val="yellow"/>
        </w:rPr>
        <w:t xml:space="preserve">however, a Commercial Kennel License must be renewed annually </w:t>
      </w:r>
      <w:proofErr w:type="gramStart"/>
      <w:r w:rsidRPr="00ED4364">
        <w:rPr>
          <w:rFonts w:ascii="Georgia" w:hAnsi="Georgia"/>
          <w:i/>
          <w:iCs/>
          <w:sz w:val="20"/>
          <w:szCs w:val="20"/>
          <w:highlight w:val="yellow"/>
        </w:rPr>
        <w:t>in order for</w:t>
      </w:r>
      <w:proofErr w:type="gramEnd"/>
      <w:r w:rsidRPr="00ED4364">
        <w:rPr>
          <w:rFonts w:ascii="Georgia" w:hAnsi="Georgia"/>
          <w:i/>
          <w:iCs/>
          <w:sz w:val="20"/>
          <w:szCs w:val="20"/>
          <w:highlight w:val="yellow"/>
        </w:rPr>
        <w:t xml:space="preserve"> City Council to review such license to determine if all requirements have been met to maintain such license and if complaints by neighbors justify a hearing to revoke such license.</w:t>
      </w:r>
      <w:r w:rsidRPr="00ED4364">
        <w:rPr>
          <w:rFonts w:ascii="Georgia" w:hAnsi="Georgia"/>
          <w:i/>
          <w:iCs/>
          <w:sz w:val="20"/>
          <w:szCs w:val="20"/>
        </w:rPr>
        <w:t xml:space="preserve">        </w:t>
      </w:r>
      <w:bookmarkEnd w:id="99"/>
    </w:p>
    <w:p w14:paraId="79099ACD" w14:textId="77777777" w:rsidR="00D45467" w:rsidRPr="00ED4364" w:rsidRDefault="00D45467" w:rsidP="00D45467">
      <w:pPr>
        <w:suppressAutoHyphens/>
        <w:spacing w:after="0" w:line="240" w:lineRule="auto"/>
        <w:rPr>
          <w:rFonts w:ascii="Georgia" w:hAnsi="Georgia" w:cs="Courier New"/>
          <w:i/>
          <w:iCs/>
          <w:sz w:val="20"/>
          <w:szCs w:val="20"/>
        </w:rPr>
      </w:pPr>
    </w:p>
    <w:p w14:paraId="0084A7D5"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4</w:t>
      </w:r>
      <w:r w:rsidRPr="00ED4364">
        <w:rPr>
          <w:rFonts w:ascii="Georgia" w:hAnsi="Georgia" w:cs="Courier New"/>
          <w:i/>
          <w:iCs/>
          <w:sz w:val="20"/>
          <w:szCs w:val="20"/>
        </w:rPr>
        <w:noBreakHyphen/>
        <w:t>3</w:t>
      </w:r>
      <w:r w:rsidRPr="00ED4364">
        <w:rPr>
          <w:rFonts w:ascii="Georgia" w:hAnsi="Georgia" w:cs="Courier New"/>
          <w:i/>
          <w:iCs/>
          <w:sz w:val="20"/>
          <w:szCs w:val="20"/>
        </w:rPr>
        <w:noBreakHyphen/>
        <w:t>5: NONCOMMERCIAL KENNEL LICENSING AND REQUIREMENTS:</w:t>
      </w:r>
    </w:p>
    <w:p w14:paraId="7C274581" w14:textId="77777777" w:rsidR="00D45467" w:rsidRPr="00ED4364" w:rsidRDefault="00D45467" w:rsidP="00D45467">
      <w:pPr>
        <w:suppressAutoHyphens/>
        <w:spacing w:after="0" w:line="240" w:lineRule="auto"/>
        <w:rPr>
          <w:rFonts w:ascii="Georgia" w:hAnsi="Georgia" w:cs="Courier New"/>
          <w:i/>
          <w:iCs/>
          <w:sz w:val="20"/>
          <w:szCs w:val="20"/>
        </w:rPr>
      </w:pPr>
    </w:p>
    <w:p w14:paraId="09A26FBC" w14:textId="77777777" w:rsidR="00D45467" w:rsidRPr="00ED4364" w:rsidRDefault="00D45467" w:rsidP="00D45467">
      <w:pPr>
        <w:pStyle w:val="ListParagraph"/>
        <w:numPr>
          <w:ilvl w:val="0"/>
          <w:numId w:val="3"/>
        </w:num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License Required; Compliance: The owner of a noncommercial kennel shall obtain a noncommercial kennel license from the Downey city office according to the terms specified in this section. A maximum of five (5) dogs will be allowed per residence. A noncommercial kennel license must be renewed </w:t>
      </w:r>
      <w:r w:rsidRPr="00ED4364">
        <w:rPr>
          <w:rFonts w:ascii="Georgia" w:hAnsi="Georgia" w:cs="Courier New"/>
          <w:i/>
          <w:iCs/>
          <w:sz w:val="20"/>
          <w:szCs w:val="20"/>
          <w:highlight w:val="yellow"/>
        </w:rPr>
        <w:t>and reviewed</w:t>
      </w:r>
      <w:r w:rsidRPr="00ED4364">
        <w:rPr>
          <w:rFonts w:ascii="Georgia" w:hAnsi="Georgia" w:cs="Courier New"/>
          <w:i/>
          <w:iCs/>
          <w:sz w:val="20"/>
          <w:szCs w:val="20"/>
        </w:rPr>
        <w:t xml:space="preserve"> annually</w:t>
      </w:r>
      <w:r w:rsidRPr="00ED4364">
        <w:rPr>
          <w:rFonts w:ascii="Georgia" w:hAnsi="Georgia" w:cs="Courier New"/>
          <w:i/>
          <w:iCs/>
          <w:sz w:val="20"/>
          <w:szCs w:val="20"/>
          <w:highlight w:val="yellow"/>
        </w:rPr>
        <w:t xml:space="preserve"> by the City Council.</w:t>
      </w:r>
      <w:r w:rsidRPr="00ED4364">
        <w:rPr>
          <w:rFonts w:ascii="Georgia" w:hAnsi="Georgia" w:cs="Courier New"/>
          <w:i/>
          <w:iCs/>
          <w:sz w:val="20"/>
          <w:szCs w:val="20"/>
        </w:rPr>
        <w:t xml:space="preserve"> No person may own or harbor a pit bull breed of dog.</w:t>
      </w:r>
    </w:p>
    <w:p w14:paraId="37A546B4" w14:textId="77777777" w:rsidR="00D45467" w:rsidRPr="00ED4364" w:rsidRDefault="00D45467" w:rsidP="00D45467">
      <w:pPr>
        <w:suppressAutoHyphens/>
        <w:spacing w:after="0" w:line="240" w:lineRule="auto"/>
        <w:rPr>
          <w:rFonts w:ascii="Georgia" w:hAnsi="Georgia" w:cs="Courier New"/>
          <w:i/>
          <w:iCs/>
          <w:sz w:val="20"/>
          <w:szCs w:val="20"/>
        </w:rPr>
      </w:pPr>
    </w:p>
    <w:p w14:paraId="5A964533"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B. Application </w:t>
      </w:r>
      <w:proofErr w:type="gramStart"/>
      <w:r w:rsidRPr="00ED4364">
        <w:rPr>
          <w:rFonts w:ascii="Georgia" w:hAnsi="Georgia" w:cs="Courier New"/>
          <w:i/>
          <w:iCs/>
          <w:sz w:val="20"/>
          <w:szCs w:val="20"/>
        </w:rPr>
        <w:t>For</w:t>
      </w:r>
      <w:proofErr w:type="gramEnd"/>
      <w:r w:rsidRPr="00ED4364">
        <w:rPr>
          <w:rFonts w:ascii="Georgia" w:hAnsi="Georgia" w:cs="Courier New"/>
          <w:i/>
          <w:iCs/>
          <w:sz w:val="20"/>
          <w:szCs w:val="20"/>
        </w:rPr>
        <w:t xml:space="preserve"> License; Information Required: The application for a noncommercial kennel license shall include the name and address of the owner and the number of dogs to be kept.</w:t>
      </w:r>
    </w:p>
    <w:p w14:paraId="51E99F40" w14:textId="77777777" w:rsidR="00D45467" w:rsidRPr="00ED4364" w:rsidRDefault="00D45467" w:rsidP="00D45467">
      <w:pPr>
        <w:suppressAutoHyphens/>
        <w:spacing w:after="0" w:line="240" w:lineRule="auto"/>
        <w:rPr>
          <w:rFonts w:ascii="Georgia" w:hAnsi="Georgia" w:cs="Courier New"/>
          <w:i/>
          <w:iCs/>
          <w:sz w:val="20"/>
          <w:szCs w:val="20"/>
        </w:rPr>
      </w:pPr>
    </w:p>
    <w:p w14:paraId="0A8F3F68"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C. Payment </w:t>
      </w:r>
      <w:proofErr w:type="gramStart"/>
      <w:r w:rsidRPr="00ED4364">
        <w:rPr>
          <w:rFonts w:ascii="Georgia" w:hAnsi="Georgia" w:cs="Courier New"/>
          <w:i/>
          <w:iCs/>
          <w:sz w:val="20"/>
          <w:szCs w:val="20"/>
        </w:rPr>
        <w:t>Of</w:t>
      </w:r>
      <w:proofErr w:type="gramEnd"/>
      <w:r w:rsidRPr="00ED4364">
        <w:rPr>
          <w:rFonts w:ascii="Georgia" w:hAnsi="Georgia" w:cs="Courier New"/>
          <w:i/>
          <w:iCs/>
          <w:sz w:val="20"/>
          <w:szCs w:val="20"/>
        </w:rPr>
        <w:t xml:space="preserve"> Dog License Fees: In addition to the above requirements, a noncommercial kennel licensee shall pay all individual license fees required in section 4</w:t>
      </w:r>
      <w:r w:rsidRPr="00ED4364">
        <w:rPr>
          <w:rFonts w:ascii="Georgia" w:hAnsi="Georgia" w:cs="Courier New"/>
          <w:i/>
          <w:iCs/>
          <w:sz w:val="20"/>
          <w:szCs w:val="20"/>
        </w:rPr>
        <w:noBreakHyphen/>
        <w:t>3</w:t>
      </w:r>
      <w:r w:rsidRPr="00ED4364">
        <w:rPr>
          <w:rFonts w:ascii="Georgia" w:hAnsi="Georgia" w:cs="Courier New"/>
          <w:i/>
          <w:iCs/>
          <w:sz w:val="20"/>
          <w:szCs w:val="20"/>
        </w:rPr>
        <w:noBreakHyphen/>
        <w:t>3 of this chapter.</w:t>
      </w:r>
    </w:p>
    <w:p w14:paraId="34803480" w14:textId="77777777" w:rsidR="00D45467" w:rsidRPr="00ED4364" w:rsidRDefault="00D45467" w:rsidP="00D45467">
      <w:pPr>
        <w:suppressAutoHyphens/>
        <w:spacing w:after="0" w:line="240" w:lineRule="auto"/>
        <w:rPr>
          <w:rFonts w:ascii="Georgia" w:hAnsi="Georgia" w:cs="Courier New"/>
          <w:i/>
          <w:iCs/>
          <w:sz w:val="20"/>
          <w:szCs w:val="20"/>
        </w:rPr>
      </w:pPr>
    </w:p>
    <w:p w14:paraId="356AE36C"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 xml:space="preserve">D. License Nontransferable; Annual Renewal: Noncommercial kennel licenses shall not be </w:t>
      </w:r>
      <w:proofErr w:type="gramStart"/>
      <w:r w:rsidRPr="00ED4364">
        <w:rPr>
          <w:rFonts w:ascii="Georgia" w:hAnsi="Georgia" w:cs="Courier New"/>
          <w:i/>
          <w:iCs/>
          <w:sz w:val="20"/>
          <w:szCs w:val="20"/>
        </w:rPr>
        <w:t>transferable, and</w:t>
      </w:r>
      <w:proofErr w:type="gramEnd"/>
      <w:r w:rsidRPr="00ED4364">
        <w:rPr>
          <w:rFonts w:ascii="Georgia" w:hAnsi="Georgia" w:cs="Courier New"/>
          <w:i/>
          <w:iCs/>
          <w:sz w:val="20"/>
          <w:szCs w:val="20"/>
        </w:rPr>
        <w:t xml:space="preserve"> shall be subject to annual renewal </w:t>
      </w:r>
      <w:r w:rsidRPr="00ED4364">
        <w:rPr>
          <w:rFonts w:ascii="Georgia" w:hAnsi="Georgia" w:cs="Courier New"/>
          <w:i/>
          <w:iCs/>
          <w:sz w:val="20"/>
          <w:szCs w:val="20"/>
          <w:highlight w:val="yellow"/>
        </w:rPr>
        <w:t>and reviewal by City Council</w:t>
      </w:r>
      <w:r w:rsidRPr="00ED4364">
        <w:rPr>
          <w:rFonts w:ascii="Georgia" w:hAnsi="Georgia" w:cs="Courier New"/>
          <w:i/>
          <w:iCs/>
          <w:sz w:val="20"/>
          <w:szCs w:val="20"/>
        </w:rPr>
        <w:t xml:space="preserve"> as specified in subsection 4</w:t>
      </w:r>
      <w:r w:rsidRPr="00ED4364">
        <w:rPr>
          <w:rFonts w:ascii="Georgia" w:hAnsi="Georgia" w:cs="Courier New"/>
          <w:i/>
          <w:iCs/>
          <w:sz w:val="20"/>
          <w:szCs w:val="20"/>
        </w:rPr>
        <w:noBreakHyphen/>
        <w:t>3</w:t>
      </w:r>
      <w:r w:rsidRPr="00ED4364">
        <w:rPr>
          <w:rFonts w:ascii="Georgia" w:hAnsi="Georgia" w:cs="Courier New"/>
          <w:i/>
          <w:iCs/>
          <w:sz w:val="20"/>
          <w:szCs w:val="20"/>
        </w:rPr>
        <w:noBreakHyphen/>
        <w:t>3E of this chapter.</w:t>
      </w:r>
    </w:p>
    <w:p w14:paraId="60A386AA" w14:textId="77777777" w:rsidR="00D45467" w:rsidRPr="00ED4364" w:rsidRDefault="00D45467" w:rsidP="00D45467">
      <w:pPr>
        <w:suppressAutoHyphens/>
        <w:spacing w:after="0" w:line="240" w:lineRule="auto"/>
        <w:rPr>
          <w:rFonts w:ascii="Georgia" w:hAnsi="Georgia" w:cs="Courier New"/>
          <w:i/>
          <w:iCs/>
          <w:sz w:val="20"/>
          <w:szCs w:val="20"/>
        </w:rPr>
      </w:pPr>
    </w:p>
    <w:p w14:paraId="7C721F31" w14:textId="77777777" w:rsidR="00D45467" w:rsidRPr="00ED4364" w:rsidRDefault="00D45467" w:rsidP="00D45467">
      <w:pPr>
        <w:suppressAutoHyphens/>
        <w:spacing w:after="0" w:line="240" w:lineRule="auto"/>
        <w:rPr>
          <w:rFonts w:ascii="Georgia" w:hAnsi="Georgia" w:cs="Courier New"/>
          <w:i/>
          <w:iCs/>
          <w:sz w:val="20"/>
          <w:szCs w:val="20"/>
        </w:rPr>
      </w:pPr>
      <w:r w:rsidRPr="00ED4364">
        <w:rPr>
          <w:rFonts w:ascii="Georgia" w:hAnsi="Georgia" w:cs="Courier New"/>
          <w:i/>
          <w:iCs/>
          <w:sz w:val="20"/>
          <w:szCs w:val="20"/>
        </w:rPr>
        <w:t>E. PERMIT REQUIREMENTS: Permission of Adjacent property owners: That permission of seventy-five percent (75%) of neighbors within four hundred foot (400) radius of the place where the animals are to be kept is obtained by the Applicant and written confirmation of the permission is presented to the city council</w:t>
      </w:r>
      <w:r w:rsidRPr="00ED4364">
        <w:rPr>
          <w:rFonts w:ascii="Georgia" w:hAnsi="Georgia" w:cs="Courier New"/>
          <w:i/>
          <w:iCs/>
          <w:sz w:val="20"/>
          <w:szCs w:val="20"/>
          <w:highlight w:val="yellow"/>
        </w:rPr>
        <w:t xml:space="preserve"> Signatures of nearby property owners will be required on </w:t>
      </w:r>
      <w:r w:rsidRPr="00ED4364">
        <w:rPr>
          <w:rFonts w:ascii="Georgia" w:hAnsi="Georgia" w:cs="Courier New"/>
          <w:i/>
          <w:iCs/>
          <w:strike/>
          <w:sz w:val="20"/>
          <w:szCs w:val="20"/>
          <w:highlight w:val="yellow"/>
        </w:rPr>
        <w:t>an annual basis</w:t>
      </w:r>
      <w:r w:rsidRPr="00ED4364">
        <w:rPr>
          <w:rFonts w:ascii="Georgia" w:hAnsi="Georgia" w:cs="Courier New"/>
          <w:i/>
          <w:iCs/>
          <w:sz w:val="20"/>
          <w:szCs w:val="20"/>
          <w:highlight w:val="yellow"/>
        </w:rPr>
        <w:t xml:space="preserve"> an initial license application </w:t>
      </w:r>
      <w:r w:rsidRPr="00ED4364">
        <w:rPr>
          <w:rFonts w:ascii="Georgia" w:hAnsi="Georgia" w:cs="Courier New"/>
          <w:i/>
          <w:iCs/>
          <w:strike/>
          <w:sz w:val="20"/>
          <w:szCs w:val="20"/>
          <w:highlight w:val="yellow"/>
        </w:rPr>
        <w:t>before a Noncommercial Kennel License may be renewed</w:t>
      </w:r>
      <w:r w:rsidRPr="00ED4364">
        <w:rPr>
          <w:rFonts w:ascii="Georgia" w:hAnsi="Georgia" w:cs="Courier New"/>
          <w:i/>
          <w:iCs/>
          <w:sz w:val="20"/>
          <w:szCs w:val="20"/>
          <w:highlight w:val="yellow"/>
        </w:rPr>
        <w:t xml:space="preserve">; </w:t>
      </w:r>
      <w:r w:rsidRPr="00ED4364">
        <w:rPr>
          <w:rFonts w:ascii="Georgia" w:hAnsi="Georgia"/>
          <w:i/>
          <w:iCs/>
          <w:sz w:val="20"/>
          <w:szCs w:val="20"/>
          <w:highlight w:val="yellow"/>
        </w:rPr>
        <w:t>however, a Noncommercial Kennel License must be renewed annually in order for City Council to review such license to determine if all requirements have been met to maintain such license and if complaints by neighbors justify a hearing to revoke such license.</w:t>
      </w:r>
      <w:r w:rsidRPr="00ED4364">
        <w:rPr>
          <w:rFonts w:ascii="Georgia" w:hAnsi="Georgia"/>
          <w:i/>
          <w:iCs/>
          <w:sz w:val="20"/>
          <w:szCs w:val="20"/>
        </w:rPr>
        <w:t xml:space="preserve">        </w:t>
      </w:r>
    </w:p>
    <w:p w14:paraId="5466E7B5" w14:textId="4B848473" w:rsidR="00107279" w:rsidRPr="00D1619B" w:rsidRDefault="00107279" w:rsidP="00964A99">
      <w:pPr>
        <w:spacing w:after="0" w:line="240" w:lineRule="auto"/>
        <w:rPr>
          <w:rFonts w:ascii="Georgia" w:eastAsia="Calibri" w:hAnsi="Georgia" w:cs="Arial"/>
          <w:sz w:val="20"/>
          <w:szCs w:val="20"/>
        </w:rPr>
      </w:pPr>
    </w:p>
    <w:bookmarkEnd w:id="0"/>
    <w:p w14:paraId="71D7A124" w14:textId="77777777" w:rsidR="002E14F3" w:rsidRPr="00D1619B" w:rsidRDefault="002E14F3" w:rsidP="00964A99">
      <w:pPr>
        <w:spacing w:after="0" w:line="240" w:lineRule="auto"/>
        <w:rPr>
          <w:rFonts w:ascii="Georgia Pro" w:eastAsia="Calibri" w:hAnsi="Georgia Pro" w:cs="Arial"/>
          <w:b/>
          <w:bCs/>
          <w:sz w:val="20"/>
          <w:szCs w:val="20"/>
        </w:rPr>
      </w:pPr>
    </w:p>
    <w:p w14:paraId="2253C2BB" w14:textId="77777777" w:rsidR="00F65DAF" w:rsidRDefault="00F65DAF" w:rsidP="00964A99">
      <w:pPr>
        <w:spacing w:after="0" w:line="240" w:lineRule="auto"/>
        <w:rPr>
          <w:rFonts w:ascii="Georgia Pro" w:eastAsia="Calibri" w:hAnsi="Georgia Pro" w:cs="Arial"/>
          <w:b/>
          <w:bCs/>
          <w:sz w:val="24"/>
          <w:szCs w:val="24"/>
        </w:rPr>
      </w:pPr>
    </w:p>
    <w:p w14:paraId="0D15EC6A" w14:textId="77777777" w:rsidR="00F65DAF" w:rsidRDefault="00F65DAF" w:rsidP="00964A99">
      <w:pPr>
        <w:spacing w:after="0" w:line="240" w:lineRule="auto"/>
        <w:rPr>
          <w:rFonts w:ascii="Georgia Pro" w:eastAsia="Calibri" w:hAnsi="Georgia Pro" w:cs="Arial"/>
          <w:b/>
          <w:bCs/>
          <w:sz w:val="24"/>
          <w:szCs w:val="24"/>
        </w:rPr>
      </w:pPr>
    </w:p>
    <w:p w14:paraId="3C2DB8D3" w14:textId="77777777" w:rsidR="00F65DAF" w:rsidRDefault="00F65DAF" w:rsidP="00964A99">
      <w:pPr>
        <w:spacing w:after="0" w:line="240" w:lineRule="auto"/>
        <w:rPr>
          <w:rFonts w:ascii="Georgia Pro" w:eastAsia="Calibri" w:hAnsi="Georgia Pro" w:cs="Arial"/>
          <w:b/>
          <w:bCs/>
          <w:sz w:val="24"/>
          <w:szCs w:val="24"/>
        </w:rPr>
      </w:pPr>
    </w:p>
    <w:p w14:paraId="5D043146" w14:textId="77777777" w:rsidR="00F65DAF" w:rsidRDefault="00F65DAF" w:rsidP="00964A99">
      <w:pPr>
        <w:spacing w:after="0" w:line="240" w:lineRule="auto"/>
        <w:rPr>
          <w:rFonts w:ascii="Georgia Pro" w:eastAsia="Calibri" w:hAnsi="Georgia Pro" w:cs="Arial"/>
          <w:b/>
          <w:bCs/>
          <w:sz w:val="24"/>
          <w:szCs w:val="24"/>
        </w:rPr>
      </w:pPr>
    </w:p>
    <w:p w14:paraId="19AB3477" w14:textId="77777777" w:rsidR="00F65DAF" w:rsidRDefault="00F65DAF" w:rsidP="00964A99">
      <w:pPr>
        <w:spacing w:after="0" w:line="240" w:lineRule="auto"/>
        <w:rPr>
          <w:rFonts w:ascii="Georgia Pro" w:eastAsia="Calibri" w:hAnsi="Georgia Pro" w:cs="Arial"/>
          <w:b/>
          <w:bCs/>
          <w:sz w:val="24"/>
          <w:szCs w:val="24"/>
        </w:rPr>
      </w:pPr>
    </w:p>
    <w:p w14:paraId="56E5E5EC" w14:textId="77777777" w:rsidR="00F65DAF" w:rsidRDefault="00F65DAF" w:rsidP="00964A99">
      <w:pPr>
        <w:spacing w:after="0" w:line="240" w:lineRule="auto"/>
        <w:rPr>
          <w:rFonts w:ascii="Georgia Pro" w:eastAsia="Calibri" w:hAnsi="Georgia Pro" w:cs="Arial"/>
          <w:b/>
          <w:bCs/>
          <w:sz w:val="24"/>
          <w:szCs w:val="24"/>
        </w:rPr>
      </w:pPr>
    </w:p>
    <w:p w14:paraId="77BDEEE5" w14:textId="77777777" w:rsidR="00F65DAF" w:rsidRDefault="00F65DAF" w:rsidP="00964A99">
      <w:pPr>
        <w:spacing w:after="0" w:line="240" w:lineRule="auto"/>
        <w:rPr>
          <w:rFonts w:ascii="Georgia Pro" w:eastAsia="Calibri" w:hAnsi="Georgia Pro" w:cs="Arial"/>
          <w:b/>
          <w:bCs/>
          <w:sz w:val="24"/>
          <w:szCs w:val="24"/>
        </w:rPr>
      </w:pPr>
    </w:p>
    <w:p w14:paraId="592A987F" w14:textId="4CB285A5" w:rsidR="00964A99" w:rsidRPr="00F65DAF" w:rsidRDefault="00964A99" w:rsidP="00964A99">
      <w:pPr>
        <w:spacing w:after="0" w:line="240" w:lineRule="auto"/>
        <w:rPr>
          <w:rFonts w:ascii="Georgia Pro" w:eastAsia="Calibri" w:hAnsi="Georgia Pro" w:cs="Arial"/>
          <w:b/>
          <w:bCs/>
          <w:sz w:val="24"/>
          <w:szCs w:val="24"/>
          <w:u w:val="single"/>
        </w:rPr>
      </w:pPr>
      <w:r w:rsidRPr="00F65DAF">
        <w:rPr>
          <w:rFonts w:ascii="Georgia Pro" w:eastAsia="Calibri" w:hAnsi="Georgia Pro" w:cs="Arial"/>
          <w:b/>
          <w:bCs/>
          <w:sz w:val="24"/>
          <w:szCs w:val="24"/>
          <w:u w:val="single"/>
        </w:rPr>
        <w:lastRenderedPageBreak/>
        <w:t>ACTION ITEM-</w:t>
      </w:r>
      <w:r w:rsidRPr="00F65DAF">
        <w:rPr>
          <w:rFonts w:ascii="Georgia Pro" w:eastAsia="Calibri" w:hAnsi="Georgia Pro" w:cs="Arial"/>
          <w:sz w:val="24"/>
          <w:szCs w:val="24"/>
          <w:u w:val="single"/>
        </w:rPr>
        <w:t xml:space="preserve"> </w:t>
      </w:r>
      <w:r w:rsidRPr="00F65DAF">
        <w:rPr>
          <w:rFonts w:ascii="Georgia Pro" w:eastAsia="Calibri" w:hAnsi="Georgia Pro" w:cs="Arial"/>
          <w:b/>
          <w:bCs/>
          <w:sz w:val="24"/>
          <w:szCs w:val="24"/>
          <w:u w:val="single"/>
        </w:rPr>
        <w:t>Consider approval of Nuisance Ordinance</w:t>
      </w:r>
    </w:p>
    <w:p w14:paraId="16715376" w14:textId="11E9EBB5" w:rsidR="002E14F3" w:rsidRPr="008F2BDA" w:rsidRDefault="002E14F3" w:rsidP="002E14F3">
      <w:pPr>
        <w:spacing w:after="0" w:line="240" w:lineRule="auto"/>
        <w:rPr>
          <w:rFonts w:ascii="Georgia Pro" w:eastAsia="Calibri" w:hAnsi="Georgia Pro" w:cs="Arial"/>
          <w:bCs/>
          <w:color w:val="000000"/>
          <w:sz w:val="24"/>
          <w:szCs w:val="24"/>
          <w:shd w:val="clear" w:color="auto" w:fill="FFFFFF"/>
        </w:rPr>
      </w:pPr>
      <w:r w:rsidRPr="008F2BDA">
        <w:rPr>
          <w:rFonts w:ascii="Georgia Pro" w:eastAsia="Calibri" w:hAnsi="Georgia Pro" w:cs="Arial"/>
          <w:bCs/>
          <w:color w:val="000000"/>
          <w:sz w:val="24"/>
          <w:szCs w:val="24"/>
          <w:shd w:val="clear" w:color="auto" w:fill="FFFFFF"/>
        </w:rPr>
        <w:t>The Council reviewed the Ordinance.  The following changes and/or additions will be recommended to the City Attorney:</w:t>
      </w:r>
    </w:p>
    <w:p w14:paraId="56043D9E" w14:textId="7BBCBF72" w:rsidR="008A194A" w:rsidRPr="00D1619B" w:rsidRDefault="008A194A" w:rsidP="002E14F3">
      <w:pPr>
        <w:spacing w:after="0" w:line="240" w:lineRule="auto"/>
        <w:rPr>
          <w:rFonts w:ascii="Georgia Pro" w:eastAsia="Calibri" w:hAnsi="Georgia Pro" w:cs="Arial"/>
          <w:bCs/>
          <w:color w:val="000000"/>
          <w:sz w:val="20"/>
          <w:szCs w:val="20"/>
          <w:shd w:val="clear" w:color="auto" w:fill="FFFFFF"/>
        </w:rPr>
      </w:pPr>
    </w:p>
    <w:p w14:paraId="6B70EDA5" w14:textId="77777777" w:rsidR="008A194A" w:rsidRPr="00ED4364" w:rsidRDefault="008A194A" w:rsidP="008A194A">
      <w:pPr>
        <w:spacing w:after="0"/>
        <w:jc w:val="center"/>
        <w:rPr>
          <w:rFonts w:ascii="Arial" w:hAnsi="Arial" w:cs="Arial"/>
          <w:i/>
          <w:iCs/>
          <w:sz w:val="20"/>
          <w:szCs w:val="20"/>
        </w:rPr>
      </w:pPr>
      <w:r w:rsidRPr="00ED4364">
        <w:rPr>
          <w:rFonts w:ascii="Arial" w:hAnsi="Arial" w:cs="Arial"/>
          <w:i/>
          <w:iCs/>
          <w:sz w:val="20"/>
          <w:szCs w:val="20"/>
        </w:rPr>
        <w:t>CHAPTER 1</w:t>
      </w:r>
    </w:p>
    <w:p w14:paraId="6659CDD2" w14:textId="77777777" w:rsidR="008A194A" w:rsidRPr="00ED4364" w:rsidRDefault="008A194A" w:rsidP="008A194A">
      <w:pPr>
        <w:spacing w:after="0"/>
        <w:jc w:val="center"/>
        <w:rPr>
          <w:rFonts w:ascii="Arial" w:hAnsi="Arial" w:cs="Arial"/>
          <w:i/>
          <w:iCs/>
          <w:sz w:val="20"/>
          <w:szCs w:val="20"/>
        </w:rPr>
      </w:pPr>
    </w:p>
    <w:p w14:paraId="1E39ED4C" w14:textId="77777777" w:rsidR="008A194A" w:rsidRPr="00ED4364" w:rsidRDefault="008A194A" w:rsidP="008A194A">
      <w:pPr>
        <w:spacing w:after="0"/>
        <w:jc w:val="center"/>
        <w:rPr>
          <w:rFonts w:ascii="Arial" w:hAnsi="Arial" w:cs="Arial"/>
          <w:i/>
          <w:iCs/>
          <w:sz w:val="20"/>
          <w:szCs w:val="20"/>
        </w:rPr>
      </w:pPr>
      <w:r w:rsidRPr="00ED4364">
        <w:rPr>
          <w:rFonts w:ascii="Arial" w:hAnsi="Arial" w:cs="Arial"/>
          <w:i/>
          <w:iCs/>
          <w:sz w:val="20"/>
          <w:szCs w:val="20"/>
        </w:rPr>
        <w:t>NUISANCES</w:t>
      </w:r>
    </w:p>
    <w:p w14:paraId="2F5147B0" w14:textId="77777777" w:rsidR="008A194A" w:rsidRPr="00ED4364" w:rsidRDefault="008A194A" w:rsidP="008A194A">
      <w:pPr>
        <w:spacing w:after="0"/>
        <w:jc w:val="center"/>
        <w:rPr>
          <w:rFonts w:ascii="Arial" w:hAnsi="Arial" w:cs="Arial"/>
          <w:i/>
          <w:iCs/>
          <w:sz w:val="20"/>
          <w:szCs w:val="20"/>
        </w:rPr>
      </w:pPr>
    </w:p>
    <w:p w14:paraId="5C3804ED" w14:textId="77777777" w:rsidR="008A194A" w:rsidRPr="00ED4364" w:rsidRDefault="008A194A" w:rsidP="008A194A">
      <w:pPr>
        <w:spacing w:after="0"/>
        <w:jc w:val="center"/>
        <w:rPr>
          <w:rFonts w:ascii="Arial" w:hAnsi="Arial" w:cs="Arial"/>
          <w:b/>
          <w:bCs/>
          <w:i/>
          <w:iCs/>
          <w:sz w:val="20"/>
          <w:szCs w:val="20"/>
        </w:rPr>
      </w:pPr>
      <w:r w:rsidRPr="00ED4364">
        <w:rPr>
          <w:rFonts w:ascii="Arial" w:hAnsi="Arial" w:cs="Arial"/>
          <w:b/>
          <w:bCs/>
          <w:i/>
          <w:iCs/>
          <w:sz w:val="20"/>
          <w:szCs w:val="20"/>
        </w:rPr>
        <w:t>ARTICLE B. WEED AND WASTE MATTER ABATEMENT</w:t>
      </w:r>
    </w:p>
    <w:p w14:paraId="13096B95" w14:textId="77777777" w:rsidR="008A194A" w:rsidRPr="00ED4364" w:rsidRDefault="008A194A" w:rsidP="002E14F3">
      <w:pPr>
        <w:spacing w:after="0" w:line="240" w:lineRule="auto"/>
        <w:rPr>
          <w:rFonts w:ascii="Georgia Pro" w:eastAsia="Calibri" w:hAnsi="Georgia Pro" w:cs="Arial"/>
          <w:bCs/>
          <w:i/>
          <w:iCs/>
          <w:color w:val="000000"/>
          <w:sz w:val="20"/>
          <w:szCs w:val="20"/>
          <w:shd w:val="clear" w:color="auto" w:fill="FFFFFF"/>
        </w:rPr>
      </w:pPr>
    </w:p>
    <w:p w14:paraId="6B1CBFEA" w14:textId="48FB514C" w:rsidR="002E14F3" w:rsidRPr="00ED4364" w:rsidRDefault="002E14F3" w:rsidP="00107279">
      <w:pPr>
        <w:spacing w:after="0" w:line="240" w:lineRule="auto"/>
        <w:rPr>
          <w:rFonts w:ascii="Georgia Pro" w:eastAsia="Calibri" w:hAnsi="Georgia Pro" w:cs="Arial"/>
          <w:i/>
          <w:iCs/>
          <w:sz w:val="20"/>
          <w:szCs w:val="20"/>
        </w:rPr>
      </w:pPr>
    </w:p>
    <w:p w14:paraId="48144FDF" w14:textId="7C8AA1E9" w:rsidR="008A194A" w:rsidRPr="00ED4364" w:rsidRDefault="008A194A" w:rsidP="008A194A">
      <w:pPr>
        <w:spacing w:after="0"/>
        <w:jc w:val="both"/>
        <w:rPr>
          <w:rFonts w:ascii="Arial" w:hAnsi="Arial" w:cs="Arial"/>
          <w:i/>
          <w:iCs/>
          <w:sz w:val="20"/>
          <w:szCs w:val="20"/>
        </w:rPr>
      </w:pPr>
      <w:r w:rsidRPr="00ED4364">
        <w:rPr>
          <w:rFonts w:ascii="Arial" w:hAnsi="Arial" w:cs="Arial"/>
          <w:i/>
          <w:iCs/>
          <w:sz w:val="20"/>
          <w:szCs w:val="20"/>
        </w:rPr>
        <w:t xml:space="preserve">3-1B-1: </w:t>
      </w:r>
      <w:r w:rsidRPr="00ED4364">
        <w:rPr>
          <w:rFonts w:ascii="Arial" w:hAnsi="Arial" w:cs="Arial"/>
          <w:i/>
          <w:iCs/>
          <w:sz w:val="20"/>
          <w:szCs w:val="20"/>
        </w:rPr>
        <w:tab/>
      </w:r>
      <w:r w:rsidRPr="00ED4364">
        <w:rPr>
          <w:rFonts w:ascii="Georgia" w:hAnsi="Georgia" w:cs="Arial"/>
          <w:b/>
          <w:bCs/>
          <w:i/>
          <w:iCs/>
          <w:sz w:val="20"/>
          <w:szCs w:val="20"/>
        </w:rPr>
        <w:t>NUISANCES PROHIBITED</w:t>
      </w:r>
      <w:r w:rsidRPr="00ED4364">
        <w:rPr>
          <w:rFonts w:ascii="Arial" w:hAnsi="Arial" w:cs="Arial"/>
          <w:b/>
          <w:bCs/>
          <w:i/>
          <w:iCs/>
          <w:sz w:val="20"/>
          <w:szCs w:val="20"/>
        </w:rPr>
        <w:t xml:space="preserve">:  </w:t>
      </w:r>
      <w:r w:rsidRPr="00ED4364">
        <w:rPr>
          <w:rFonts w:ascii="Arial" w:hAnsi="Arial" w:cs="Arial"/>
          <w:i/>
          <w:iCs/>
          <w:sz w:val="20"/>
          <w:szCs w:val="20"/>
        </w:rPr>
        <w:t xml:space="preserve">No owner of any lot, place or area </w:t>
      </w:r>
      <w:r w:rsidRPr="00ED4364">
        <w:rPr>
          <w:rFonts w:ascii="Arial" w:hAnsi="Arial" w:cs="Arial"/>
          <w:i/>
          <w:iCs/>
          <w:sz w:val="20"/>
          <w:szCs w:val="20"/>
        </w:rPr>
        <w:tab/>
      </w:r>
      <w:r w:rsidRPr="00ED4364">
        <w:rPr>
          <w:rFonts w:ascii="Arial" w:hAnsi="Arial" w:cs="Arial"/>
          <w:i/>
          <w:iCs/>
          <w:sz w:val="20"/>
          <w:szCs w:val="20"/>
        </w:rPr>
        <w:tab/>
        <w:t xml:space="preserve">within the city, or occupant or person in control of same, shall permit on such lot, place or area, or upon any street, sidewalk or public right of way abutting the same, a public nuisance to exist, as herein defined and found to exist by the </w:t>
      </w:r>
      <w:r w:rsidRPr="00ED4364">
        <w:rPr>
          <w:rFonts w:ascii="Arial" w:hAnsi="Arial" w:cs="Arial"/>
          <w:i/>
          <w:iCs/>
          <w:strike/>
          <w:sz w:val="20"/>
          <w:szCs w:val="20"/>
          <w:highlight w:val="yellow"/>
        </w:rPr>
        <w:t>fire chief or his authorized representative, or the Bannock County sheriff or his</w:t>
      </w:r>
      <w:r w:rsidRPr="00ED4364">
        <w:rPr>
          <w:rFonts w:ascii="Arial" w:hAnsi="Arial" w:cs="Arial"/>
          <w:i/>
          <w:iCs/>
          <w:sz w:val="20"/>
          <w:szCs w:val="20"/>
          <w:highlight w:val="yellow"/>
        </w:rPr>
        <w:t xml:space="preserve"> city authorized representative</w:t>
      </w:r>
      <w:r w:rsidRPr="00ED4364">
        <w:rPr>
          <w:rFonts w:ascii="Arial" w:hAnsi="Arial" w:cs="Arial"/>
          <w:i/>
          <w:iCs/>
          <w:strike/>
          <w:sz w:val="20"/>
          <w:szCs w:val="20"/>
          <w:highlight w:val="yellow"/>
        </w:rPr>
        <w:t>s</w:t>
      </w:r>
      <w:r w:rsidRPr="00ED4364">
        <w:rPr>
          <w:rFonts w:ascii="Arial" w:hAnsi="Arial" w:cs="Arial"/>
          <w:i/>
          <w:iCs/>
          <w:sz w:val="20"/>
          <w:szCs w:val="20"/>
        </w:rPr>
        <w:t>. (2010 Code)</w:t>
      </w:r>
    </w:p>
    <w:p w14:paraId="6D726E4A" w14:textId="59FDF675" w:rsidR="008A194A" w:rsidRPr="00ED4364" w:rsidRDefault="008A194A" w:rsidP="008A194A">
      <w:pPr>
        <w:spacing w:after="0"/>
        <w:jc w:val="both"/>
        <w:rPr>
          <w:rFonts w:ascii="Arial" w:hAnsi="Arial" w:cs="Arial"/>
          <w:i/>
          <w:iCs/>
          <w:sz w:val="20"/>
          <w:szCs w:val="20"/>
        </w:rPr>
      </w:pPr>
    </w:p>
    <w:p w14:paraId="2852060A" w14:textId="77777777" w:rsidR="008A194A" w:rsidRPr="00ED4364" w:rsidRDefault="008A194A" w:rsidP="008A194A">
      <w:pPr>
        <w:spacing w:after="0"/>
        <w:ind w:left="1440" w:hanging="1440"/>
        <w:jc w:val="both"/>
        <w:rPr>
          <w:rFonts w:ascii="Arial" w:hAnsi="Arial" w:cs="Arial"/>
          <w:b/>
          <w:bCs/>
          <w:i/>
          <w:iCs/>
          <w:sz w:val="20"/>
          <w:szCs w:val="20"/>
        </w:rPr>
      </w:pPr>
      <w:r w:rsidRPr="00ED4364">
        <w:rPr>
          <w:rFonts w:ascii="Arial" w:hAnsi="Arial" w:cs="Arial"/>
          <w:i/>
          <w:iCs/>
          <w:sz w:val="20"/>
          <w:szCs w:val="20"/>
        </w:rPr>
        <w:t>3-1B-2:</w:t>
      </w:r>
      <w:r w:rsidRPr="00ED4364">
        <w:rPr>
          <w:rFonts w:ascii="Arial" w:hAnsi="Arial" w:cs="Arial"/>
          <w:i/>
          <w:iCs/>
          <w:sz w:val="20"/>
          <w:szCs w:val="20"/>
        </w:rPr>
        <w:tab/>
      </w:r>
      <w:r w:rsidRPr="00ED4364">
        <w:rPr>
          <w:rFonts w:ascii="Georgia" w:hAnsi="Georgia" w:cs="Arial"/>
          <w:b/>
          <w:bCs/>
          <w:i/>
          <w:iCs/>
          <w:sz w:val="20"/>
          <w:szCs w:val="20"/>
        </w:rPr>
        <w:t>PUBLIC NUISANCES DESIGNATED</w:t>
      </w:r>
      <w:r w:rsidRPr="00ED4364">
        <w:rPr>
          <w:rFonts w:ascii="Arial" w:hAnsi="Arial" w:cs="Arial"/>
          <w:b/>
          <w:bCs/>
          <w:i/>
          <w:iCs/>
          <w:sz w:val="20"/>
          <w:szCs w:val="20"/>
        </w:rPr>
        <w:t xml:space="preserve">:  </w:t>
      </w:r>
    </w:p>
    <w:p w14:paraId="6DBE79AF" w14:textId="77777777" w:rsidR="008A194A" w:rsidRPr="00ED4364" w:rsidRDefault="008A194A" w:rsidP="008A194A">
      <w:pPr>
        <w:spacing w:after="0"/>
        <w:ind w:left="1440" w:hanging="1440"/>
        <w:jc w:val="both"/>
        <w:rPr>
          <w:rFonts w:ascii="Arial" w:hAnsi="Arial" w:cs="Arial"/>
          <w:b/>
          <w:bCs/>
          <w:i/>
          <w:iCs/>
          <w:sz w:val="20"/>
          <w:szCs w:val="20"/>
        </w:rPr>
      </w:pPr>
    </w:p>
    <w:p w14:paraId="3F4F166D" w14:textId="77777777" w:rsidR="008A194A" w:rsidRPr="00ED4364" w:rsidRDefault="008A194A" w:rsidP="008A194A">
      <w:pPr>
        <w:pStyle w:val="ListParagraph"/>
        <w:numPr>
          <w:ilvl w:val="0"/>
          <w:numId w:val="7"/>
        </w:numPr>
        <w:spacing w:after="0"/>
        <w:jc w:val="both"/>
        <w:rPr>
          <w:rFonts w:ascii="Arial" w:hAnsi="Arial" w:cs="Arial"/>
          <w:i/>
          <w:iCs/>
          <w:sz w:val="20"/>
          <w:szCs w:val="20"/>
        </w:rPr>
      </w:pPr>
      <w:r w:rsidRPr="00ED4364">
        <w:rPr>
          <w:rFonts w:ascii="Arial" w:hAnsi="Arial" w:cs="Arial"/>
          <w:i/>
          <w:iCs/>
          <w:sz w:val="20"/>
          <w:szCs w:val="20"/>
        </w:rPr>
        <w:t xml:space="preserve">Public Nuisances Described; Vegetation, Garbage As </w:t>
      </w:r>
      <w:r w:rsidRPr="00ED4364">
        <w:rPr>
          <w:rFonts w:ascii="Arial" w:hAnsi="Arial" w:cs="Arial"/>
          <w:i/>
          <w:iCs/>
          <w:sz w:val="20"/>
          <w:szCs w:val="20"/>
          <w:highlight w:val="yellow"/>
        </w:rPr>
        <w:t>Fire Hazard</w:t>
      </w:r>
      <w:r w:rsidRPr="00ED4364">
        <w:rPr>
          <w:rFonts w:ascii="Arial" w:hAnsi="Arial" w:cs="Arial"/>
          <w:i/>
          <w:iCs/>
          <w:sz w:val="20"/>
          <w:szCs w:val="20"/>
        </w:rPr>
        <w:t xml:space="preserve">: All Weeds, dry grass, trees, shrubs and other vegetation; </w:t>
      </w:r>
      <w:r w:rsidRPr="00ED4364">
        <w:rPr>
          <w:rFonts w:ascii="Arial" w:hAnsi="Arial" w:cs="Arial"/>
          <w:i/>
          <w:iCs/>
          <w:sz w:val="20"/>
          <w:szCs w:val="20"/>
          <w:highlight w:val="yellow"/>
        </w:rPr>
        <w:t>rubbish</w:t>
      </w:r>
      <w:r w:rsidRPr="00ED4364">
        <w:rPr>
          <w:rFonts w:ascii="Arial" w:hAnsi="Arial" w:cs="Arial"/>
          <w:i/>
          <w:iCs/>
          <w:sz w:val="20"/>
          <w:szCs w:val="20"/>
        </w:rPr>
        <w:t xml:space="preserve">, </w:t>
      </w:r>
      <w:r w:rsidRPr="00ED4364">
        <w:rPr>
          <w:rFonts w:ascii="Arial" w:hAnsi="Arial" w:cs="Arial"/>
          <w:i/>
          <w:iCs/>
          <w:sz w:val="20"/>
          <w:szCs w:val="20"/>
          <w:highlight w:val="yellow"/>
        </w:rPr>
        <w:t>garbage, trash or any material present</w:t>
      </w:r>
      <w:r w:rsidRPr="00ED4364">
        <w:rPr>
          <w:rFonts w:ascii="Arial" w:hAnsi="Arial" w:cs="Arial"/>
          <w:i/>
          <w:iCs/>
          <w:sz w:val="20"/>
          <w:szCs w:val="20"/>
        </w:rPr>
        <w:t xml:space="preserve"> upon the streets, sidewalks adjacent to public rights of way or upon private property within the city, which by reason of size, manner of growth or location, </w:t>
      </w:r>
      <w:r w:rsidRPr="00ED4364">
        <w:rPr>
          <w:rFonts w:ascii="Arial" w:hAnsi="Arial" w:cs="Arial"/>
          <w:i/>
          <w:iCs/>
          <w:sz w:val="20"/>
          <w:szCs w:val="20"/>
          <w:highlight w:val="yellow"/>
        </w:rPr>
        <w:t>constitute a fire hazard</w:t>
      </w:r>
      <w:r w:rsidRPr="00ED4364">
        <w:rPr>
          <w:rFonts w:ascii="Arial" w:hAnsi="Arial" w:cs="Arial"/>
          <w:i/>
          <w:iCs/>
          <w:sz w:val="20"/>
          <w:szCs w:val="20"/>
        </w:rPr>
        <w:t xml:space="preserve"> to any building, improvement, crops or other property, as well as weeds and other vegetation, which by reason of promiscuous propagation are likely to cause damage to public streets and sidewalks or which interfere with the reasonable enjoyment by the neighbors, are declared to be a public nuisance.</w:t>
      </w:r>
    </w:p>
    <w:p w14:paraId="581C2425" w14:textId="77777777" w:rsidR="008A194A" w:rsidRPr="00ED4364" w:rsidRDefault="008A194A" w:rsidP="008A194A">
      <w:pPr>
        <w:pStyle w:val="ListParagraph"/>
        <w:spacing w:after="0"/>
        <w:ind w:left="1800"/>
        <w:jc w:val="both"/>
        <w:rPr>
          <w:rFonts w:ascii="Arial" w:hAnsi="Arial" w:cs="Arial"/>
          <w:i/>
          <w:iCs/>
          <w:sz w:val="20"/>
          <w:szCs w:val="20"/>
        </w:rPr>
      </w:pPr>
    </w:p>
    <w:p w14:paraId="7EE4BDCB" w14:textId="77777777" w:rsidR="008A194A" w:rsidRPr="00ED4364" w:rsidRDefault="008A194A" w:rsidP="008A194A">
      <w:pPr>
        <w:spacing w:after="0"/>
        <w:jc w:val="both"/>
        <w:rPr>
          <w:rFonts w:ascii="Arial" w:hAnsi="Arial" w:cs="Arial"/>
          <w:i/>
          <w:iCs/>
          <w:sz w:val="20"/>
          <w:szCs w:val="20"/>
        </w:rPr>
      </w:pPr>
    </w:p>
    <w:p w14:paraId="4DC5A5E6" w14:textId="4E490749" w:rsidR="002E14F3" w:rsidRPr="00ED4364" w:rsidRDefault="002E14F3" w:rsidP="002E14F3">
      <w:pPr>
        <w:spacing w:after="0" w:line="240" w:lineRule="auto"/>
        <w:rPr>
          <w:rFonts w:ascii="Georgia Pro" w:eastAsia="Calibri" w:hAnsi="Georgia Pro" w:cs="Arial"/>
          <w:i/>
          <w:iCs/>
          <w:sz w:val="20"/>
          <w:szCs w:val="20"/>
        </w:rPr>
      </w:pPr>
    </w:p>
    <w:p w14:paraId="17EBBDF3" w14:textId="77777777" w:rsidR="008A194A" w:rsidRPr="00ED4364" w:rsidRDefault="008A194A" w:rsidP="008A194A">
      <w:pPr>
        <w:spacing w:after="0"/>
        <w:ind w:left="1440" w:hanging="1440"/>
        <w:jc w:val="both"/>
        <w:rPr>
          <w:rFonts w:ascii="Arial" w:hAnsi="Arial" w:cs="Arial"/>
          <w:i/>
          <w:iCs/>
          <w:sz w:val="20"/>
          <w:szCs w:val="20"/>
        </w:rPr>
      </w:pPr>
      <w:r w:rsidRPr="00ED4364">
        <w:rPr>
          <w:rFonts w:ascii="Arial" w:hAnsi="Arial" w:cs="Arial"/>
          <w:i/>
          <w:iCs/>
          <w:sz w:val="20"/>
          <w:szCs w:val="20"/>
        </w:rPr>
        <w:t>D.</w:t>
      </w:r>
      <w:r w:rsidRPr="00ED4364">
        <w:rPr>
          <w:rFonts w:ascii="Arial" w:hAnsi="Arial" w:cs="Arial"/>
          <w:i/>
          <w:iCs/>
          <w:sz w:val="20"/>
          <w:szCs w:val="20"/>
        </w:rPr>
        <w:tab/>
        <w:t>Waste matter Defined: “Waste matter” is defined, for the purpose of this article, as unused or discarded matter having little or not substantial market value, which is exposed to the elements and/or is not enclosed in any structure or otherwise completely concealed from public view, and which consists (without limitation or exclusive enumeration) as such matter and material as:</w:t>
      </w:r>
    </w:p>
    <w:p w14:paraId="49E2D0B8" w14:textId="77777777" w:rsidR="008A194A" w:rsidRPr="00ED4364" w:rsidRDefault="008A194A" w:rsidP="008A194A">
      <w:pPr>
        <w:spacing w:after="0"/>
        <w:ind w:left="1440" w:hanging="1440"/>
        <w:jc w:val="both"/>
        <w:rPr>
          <w:rFonts w:ascii="Arial" w:hAnsi="Arial" w:cs="Arial"/>
          <w:i/>
          <w:iCs/>
          <w:sz w:val="20"/>
          <w:szCs w:val="20"/>
        </w:rPr>
      </w:pPr>
    </w:p>
    <w:p w14:paraId="1D6DFA96" w14:textId="77777777" w:rsidR="008A194A" w:rsidRPr="00ED4364" w:rsidRDefault="008A194A" w:rsidP="008A194A">
      <w:pPr>
        <w:pStyle w:val="ListParagraph"/>
        <w:numPr>
          <w:ilvl w:val="0"/>
          <w:numId w:val="6"/>
        </w:numPr>
        <w:spacing w:after="0"/>
        <w:jc w:val="both"/>
        <w:rPr>
          <w:rFonts w:ascii="Arial" w:hAnsi="Arial" w:cs="Arial"/>
          <w:i/>
          <w:iCs/>
          <w:sz w:val="20"/>
          <w:szCs w:val="20"/>
        </w:rPr>
      </w:pPr>
      <w:r w:rsidRPr="00ED4364">
        <w:rPr>
          <w:rFonts w:ascii="Arial" w:hAnsi="Arial" w:cs="Arial"/>
          <w:i/>
          <w:iCs/>
          <w:sz w:val="20"/>
          <w:szCs w:val="20"/>
        </w:rPr>
        <w:t>Rubble, to include asphalt, concrete, plaster, tile, dirt and/or gravel piles, unused building or mobile home foundations.</w:t>
      </w:r>
    </w:p>
    <w:p w14:paraId="1F331ADF" w14:textId="77777777" w:rsidR="008A194A" w:rsidRPr="00ED4364" w:rsidRDefault="008A194A" w:rsidP="008A194A">
      <w:pPr>
        <w:pStyle w:val="ListParagraph"/>
        <w:spacing w:after="0"/>
        <w:ind w:left="1800"/>
        <w:jc w:val="both"/>
        <w:rPr>
          <w:rFonts w:ascii="Arial" w:hAnsi="Arial" w:cs="Arial"/>
          <w:i/>
          <w:iCs/>
          <w:sz w:val="20"/>
          <w:szCs w:val="20"/>
        </w:rPr>
      </w:pPr>
    </w:p>
    <w:p w14:paraId="069A9057" w14:textId="77777777" w:rsidR="008A194A" w:rsidRPr="00ED4364" w:rsidRDefault="008A194A" w:rsidP="008A194A">
      <w:pPr>
        <w:pStyle w:val="ListParagraph"/>
        <w:numPr>
          <w:ilvl w:val="0"/>
          <w:numId w:val="6"/>
        </w:numPr>
        <w:spacing w:after="0"/>
        <w:jc w:val="both"/>
        <w:rPr>
          <w:rFonts w:ascii="Arial" w:hAnsi="Arial" w:cs="Arial"/>
          <w:i/>
          <w:iCs/>
          <w:sz w:val="20"/>
          <w:szCs w:val="20"/>
        </w:rPr>
      </w:pPr>
      <w:r w:rsidRPr="00ED4364">
        <w:rPr>
          <w:rFonts w:ascii="Arial" w:hAnsi="Arial" w:cs="Arial"/>
          <w:i/>
          <w:iCs/>
          <w:sz w:val="20"/>
          <w:szCs w:val="20"/>
        </w:rPr>
        <w:t xml:space="preserve">Rubbish, to include crated cartons, metal and glass containers, newspapers, boxes, wood shavings, </w:t>
      </w:r>
      <w:r w:rsidRPr="00ED4364">
        <w:rPr>
          <w:rFonts w:ascii="Arial" w:hAnsi="Arial" w:cs="Arial"/>
          <w:i/>
          <w:iCs/>
          <w:sz w:val="20"/>
          <w:szCs w:val="20"/>
          <w:highlight w:val="yellow"/>
          <w:u w:val="single"/>
        </w:rPr>
        <w:t>PLASTICS</w:t>
      </w:r>
      <w:r w:rsidRPr="00ED4364">
        <w:rPr>
          <w:rFonts w:ascii="Arial" w:hAnsi="Arial" w:cs="Arial"/>
          <w:i/>
          <w:iCs/>
          <w:sz w:val="20"/>
          <w:szCs w:val="20"/>
          <w:u w:val="single"/>
        </w:rPr>
        <w:t>,</w:t>
      </w:r>
      <w:r w:rsidRPr="00ED4364">
        <w:rPr>
          <w:rFonts w:ascii="Arial" w:hAnsi="Arial" w:cs="Arial"/>
          <w:i/>
          <w:iCs/>
          <w:sz w:val="20"/>
          <w:szCs w:val="20"/>
        </w:rPr>
        <w:t xml:space="preserve"> lumber scraps, bedding, lawn clippings, furniture, home appliances, washers, dryers, freezers, refrigerators, dilapidated outbuildings, and fragments of buildings.</w:t>
      </w:r>
    </w:p>
    <w:p w14:paraId="72A01D56" w14:textId="77777777" w:rsidR="008A194A" w:rsidRPr="00ED4364" w:rsidRDefault="008A194A" w:rsidP="008A194A">
      <w:pPr>
        <w:pStyle w:val="ListParagraph"/>
        <w:rPr>
          <w:rFonts w:ascii="Arial" w:hAnsi="Arial" w:cs="Arial"/>
          <w:i/>
          <w:iCs/>
          <w:sz w:val="20"/>
          <w:szCs w:val="20"/>
        </w:rPr>
      </w:pPr>
    </w:p>
    <w:p w14:paraId="0392743E" w14:textId="77777777" w:rsidR="008A194A" w:rsidRPr="00ED4364" w:rsidRDefault="008A194A" w:rsidP="008A194A">
      <w:pPr>
        <w:pStyle w:val="ListParagraph"/>
        <w:numPr>
          <w:ilvl w:val="0"/>
          <w:numId w:val="6"/>
        </w:numPr>
        <w:spacing w:after="0"/>
        <w:jc w:val="both"/>
        <w:rPr>
          <w:rFonts w:ascii="Arial" w:hAnsi="Arial" w:cs="Arial"/>
          <w:i/>
          <w:iCs/>
          <w:sz w:val="20"/>
          <w:szCs w:val="20"/>
        </w:rPr>
      </w:pPr>
      <w:r w:rsidRPr="00ED4364">
        <w:rPr>
          <w:rFonts w:ascii="Arial" w:hAnsi="Arial" w:cs="Arial"/>
          <w:i/>
          <w:iCs/>
          <w:sz w:val="20"/>
          <w:szCs w:val="20"/>
        </w:rPr>
        <w:t>Vehicular components, to include automotive bodies, trailers, tires, farm equipment and commercial equipment components and parts thereof. (2010 Code)</w:t>
      </w:r>
    </w:p>
    <w:p w14:paraId="62A95D39" w14:textId="7CD64079" w:rsidR="008A194A" w:rsidRPr="00ED4364" w:rsidRDefault="008A194A" w:rsidP="002E14F3">
      <w:pPr>
        <w:spacing w:after="0" w:line="240" w:lineRule="auto"/>
        <w:rPr>
          <w:rFonts w:ascii="Georgia Pro" w:eastAsia="Calibri" w:hAnsi="Georgia Pro" w:cs="Arial"/>
          <w:i/>
          <w:iCs/>
          <w:sz w:val="20"/>
          <w:szCs w:val="20"/>
        </w:rPr>
      </w:pPr>
    </w:p>
    <w:p w14:paraId="032C0FFF" w14:textId="77777777" w:rsidR="008A194A" w:rsidRPr="00ED4364" w:rsidRDefault="008A194A" w:rsidP="008A194A">
      <w:pPr>
        <w:spacing w:after="0"/>
        <w:jc w:val="both"/>
        <w:outlineLvl w:val="0"/>
        <w15:collapsed/>
        <w:rPr>
          <w:rFonts w:ascii="Arial" w:hAnsi="Arial" w:cs="Arial"/>
          <w:i/>
          <w:iCs/>
          <w:sz w:val="20"/>
          <w:szCs w:val="20"/>
        </w:rPr>
      </w:pPr>
      <w:r w:rsidRPr="00ED4364">
        <w:rPr>
          <w:rFonts w:ascii="Arial" w:hAnsi="Arial" w:cs="Arial"/>
          <w:i/>
          <w:iCs/>
          <w:sz w:val="20"/>
          <w:szCs w:val="20"/>
        </w:rPr>
        <w:t>3-1B-3:</w:t>
      </w:r>
      <w:r w:rsidRPr="00ED4364">
        <w:rPr>
          <w:rFonts w:ascii="Arial" w:hAnsi="Arial" w:cs="Arial"/>
          <w:i/>
          <w:iCs/>
          <w:sz w:val="20"/>
          <w:szCs w:val="20"/>
        </w:rPr>
        <w:tab/>
      </w:r>
      <w:r w:rsidRPr="00ED4364">
        <w:rPr>
          <w:rFonts w:ascii="Georgia" w:hAnsi="Georgia" w:cs="Arial"/>
          <w:b/>
          <w:bCs/>
          <w:i/>
          <w:iCs/>
          <w:sz w:val="20"/>
          <w:szCs w:val="20"/>
        </w:rPr>
        <w:t>NUISANCE ABATEMENT NOTICE</w:t>
      </w:r>
      <w:r w:rsidRPr="00ED4364">
        <w:rPr>
          <w:rFonts w:ascii="Arial" w:hAnsi="Arial" w:cs="Arial"/>
          <w:b/>
          <w:bCs/>
          <w:i/>
          <w:iCs/>
          <w:sz w:val="20"/>
          <w:szCs w:val="20"/>
        </w:rPr>
        <w:t>:</w:t>
      </w:r>
      <w:r w:rsidRPr="00ED4364">
        <w:rPr>
          <w:rFonts w:ascii="Arial" w:hAnsi="Arial" w:cs="Arial"/>
          <w:i/>
          <w:iCs/>
          <w:sz w:val="20"/>
          <w:szCs w:val="20"/>
        </w:rPr>
        <w:t xml:space="preserve">  If it is determined by the </w:t>
      </w:r>
      <w:r w:rsidRPr="00ED4364">
        <w:rPr>
          <w:rFonts w:ascii="Arial" w:hAnsi="Arial" w:cs="Arial"/>
          <w:i/>
          <w:iCs/>
          <w:strike/>
          <w:sz w:val="20"/>
          <w:szCs w:val="20"/>
        </w:rPr>
        <w:t xml:space="preserve">fire </w:t>
      </w:r>
      <w:r w:rsidRPr="00ED4364">
        <w:rPr>
          <w:rFonts w:ascii="Arial" w:hAnsi="Arial" w:cs="Arial"/>
          <w:i/>
          <w:iCs/>
          <w:sz w:val="20"/>
          <w:szCs w:val="20"/>
        </w:rPr>
        <w:tab/>
      </w:r>
      <w:r w:rsidRPr="00ED4364">
        <w:rPr>
          <w:rFonts w:ascii="Arial" w:hAnsi="Arial" w:cs="Arial"/>
          <w:i/>
          <w:iCs/>
          <w:sz w:val="20"/>
          <w:szCs w:val="20"/>
        </w:rPr>
        <w:tab/>
      </w:r>
      <w:r w:rsidRPr="00ED4364">
        <w:rPr>
          <w:rFonts w:ascii="Arial" w:hAnsi="Arial" w:cs="Arial"/>
          <w:i/>
          <w:iCs/>
          <w:strike/>
          <w:sz w:val="20"/>
          <w:szCs w:val="20"/>
        </w:rPr>
        <w:t>chief or his authorized agent, or the Bannock County sheriff or</w:t>
      </w:r>
      <w:r w:rsidRPr="00ED4364">
        <w:rPr>
          <w:rFonts w:ascii="Arial" w:hAnsi="Arial" w:cs="Arial"/>
          <w:i/>
          <w:iCs/>
          <w:sz w:val="20"/>
          <w:szCs w:val="20"/>
        </w:rPr>
        <w:t xml:space="preserve"> </w:t>
      </w:r>
      <w:r w:rsidRPr="00ED4364">
        <w:rPr>
          <w:rFonts w:ascii="Arial" w:hAnsi="Arial" w:cs="Arial"/>
          <w:i/>
          <w:iCs/>
          <w:sz w:val="20"/>
          <w:szCs w:val="20"/>
          <w:highlight w:val="yellow"/>
          <w:u w:val="single"/>
        </w:rPr>
        <w:t>city authorized representative</w:t>
      </w:r>
      <w:r w:rsidRPr="00ED4364">
        <w:rPr>
          <w:rFonts w:ascii="Arial" w:hAnsi="Arial" w:cs="Arial"/>
          <w:i/>
          <w:iCs/>
          <w:sz w:val="20"/>
          <w:szCs w:val="20"/>
        </w:rPr>
        <w:t xml:space="preserve"> </w:t>
      </w:r>
      <w:r w:rsidRPr="00ED4364">
        <w:rPr>
          <w:rFonts w:ascii="Arial" w:hAnsi="Arial" w:cs="Arial"/>
          <w:i/>
          <w:iCs/>
          <w:strike/>
          <w:sz w:val="20"/>
          <w:szCs w:val="20"/>
        </w:rPr>
        <w:t>his authorized representative</w:t>
      </w:r>
      <w:r w:rsidRPr="00ED4364">
        <w:rPr>
          <w:rFonts w:ascii="Arial" w:hAnsi="Arial" w:cs="Arial"/>
          <w:i/>
          <w:iCs/>
          <w:sz w:val="20"/>
          <w:szCs w:val="20"/>
        </w:rPr>
        <w:t xml:space="preserve"> that a public nuisance, as described in this article, exists on any lot, place, or area, or upon any street, sidewalk or public right of way abutting the same, the </w:t>
      </w:r>
      <w:r w:rsidRPr="00ED4364">
        <w:rPr>
          <w:rFonts w:ascii="Arial" w:hAnsi="Arial" w:cs="Arial"/>
          <w:i/>
          <w:iCs/>
          <w:strike/>
          <w:sz w:val="20"/>
          <w:szCs w:val="20"/>
        </w:rPr>
        <w:t xml:space="preserve">chief of the fire department or the Bannock County sheriff or an authorized agent </w:t>
      </w:r>
      <w:r w:rsidRPr="00ED4364">
        <w:rPr>
          <w:rFonts w:ascii="Arial" w:hAnsi="Arial" w:cs="Arial"/>
          <w:i/>
          <w:iCs/>
          <w:sz w:val="20"/>
          <w:szCs w:val="20"/>
        </w:rPr>
        <w:t xml:space="preserve"> </w:t>
      </w:r>
      <w:r w:rsidRPr="00ED4364">
        <w:rPr>
          <w:rFonts w:ascii="Arial" w:hAnsi="Arial" w:cs="Arial"/>
          <w:i/>
          <w:iCs/>
          <w:sz w:val="20"/>
          <w:szCs w:val="20"/>
          <w:highlight w:val="yellow"/>
          <w:u w:val="single"/>
        </w:rPr>
        <w:t>city authorized representative</w:t>
      </w:r>
      <w:r w:rsidRPr="00ED4364">
        <w:rPr>
          <w:rFonts w:ascii="Arial" w:hAnsi="Arial" w:cs="Arial"/>
          <w:i/>
          <w:iCs/>
          <w:sz w:val="20"/>
          <w:szCs w:val="20"/>
        </w:rPr>
        <w:t xml:space="preserve"> shall cause a notice to be issued to </w:t>
      </w:r>
      <w:r w:rsidRPr="00ED4364">
        <w:rPr>
          <w:rFonts w:ascii="Arial" w:hAnsi="Arial" w:cs="Arial"/>
          <w:i/>
          <w:iCs/>
          <w:sz w:val="20"/>
          <w:szCs w:val="20"/>
        </w:rPr>
        <w:lastRenderedPageBreak/>
        <w:t xml:space="preserve">abate such nuisance. Such notice shall be headed “Notice </w:t>
      </w:r>
      <w:proofErr w:type="gramStart"/>
      <w:r w:rsidRPr="00ED4364">
        <w:rPr>
          <w:rFonts w:ascii="Arial" w:hAnsi="Arial" w:cs="Arial"/>
          <w:i/>
          <w:iCs/>
          <w:sz w:val="20"/>
          <w:szCs w:val="20"/>
        </w:rPr>
        <w:t>To</w:t>
      </w:r>
      <w:proofErr w:type="gramEnd"/>
      <w:r w:rsidRPr="00ED4364">
        <w:rPr>
          <w:rFonts w:ascii="Arial" w:hAnsi="Arial" w:cs="Arial"/>
          <w:i/>
          <w:iCs/>
          <w:sz w:val="20"/>
          <w:szCs w:val="20"/>
        </w:rPr>
        <w:t xml:space="preserve"> Clean Premises”; shall contain a description of the property in general terms reasonably sufficient to identify the same; shall direct the abatement of the nuisance; shall specify the penalty provision as provided herein; and shall specify the appeal process as provided herein. Such notice may be on a form prescribed by the city. (2010 Code)</w:t>
      </w:r>
    </w:p>
    <w:p w14:paraId="42744FF4" w14:textId="77777777" w:rsidR="008A194A" w:rsidRDefault="008A194A" w:rsidP="002E14F3">
      <w:pPr>
        <w:spacing w:after="0" w:line="240" w:lineRule="auto"/>
        <w:rPr>
          <w:rFonts w:ascii="Georgia Pro" w:eastAsia="Calibri" w:hAnsi="Georgia Pro" w:cs="Arial"/>
          <w:sz w:val="24"/>
          <w:szCs w:val="24"/>
        </w:rPr>
      </w:pPr>
    </w:p>
    <w:p w14:paraId="7EEBACE4" w14:textId="7AF61DBE" w:rsidR="00D45467" w:rsidRPr="00D1619B" w:rsidRDefault="008A194A" w:rsidP="008A194A">
      <w:pPr>
        <w:keepNext/>
        <w:tabs>
          <w:tab w:val="left" w:pos="5520"/>
        </w:tabs>
        <w:spacing w:after="0" w:line="240" w:lineRule="auto"/>
        <w:outlineLvl w:val="0"/>
        <w:rPr>
          <w:rFonts w:ascii="Georgia Pro" w:eastAsia="Times New Roman" w:hAnsi="Georgia Pro" w:cs="Arial"/>
          <w:b/>
          <w:bCs/>
          <w:caps/>
          <w:color w:val="333333"/>
          <w:kern w:val="36"/>
          <w:sz w:val="20"/>
          <w:szCs w:val="20"/>
        </w:rPr>
      </w:pPr>
      <w:r w:rsidRPr="00D1619B">
        <w:rPr>
          <w:rFonts w:ascii="Georgia Pro" w:eastAsia="Times New Roman" w:hAnsi="Georgia Pro" w:cs="Arial"/>
          <w:b/>
          <w:bCs/>
          <w:caps/>
          <w:color w:val="333333"/>
          <w:kern w:val="36"/>
          <w:sz w:val="20"/>
          <w:szCs w:val="20"/>
        </w:rPr>
        <w:tab/>
      </w:r>
    </w:p>
    <w:p w14:paraId="513F933B" w14:textId="77777777" w:rsidR="008A194A" w:rsidRPr="00ED4364" w:rsidRDefault="008A194A" w:rsidP="008A194A">
      <w:pPr>
        <w:spacing w:after="0"/>
        <w:jc w:val="center"/>
        <w:rPr>
          <w:rFonts w:ascii="Arial" w:hAnsi="Arial" w:cs="Arial"/>
          <w:i/>
          <w:iCs/>
          <w:sz w:val="20"/>
          <w:szCs w:val="20"/>
        </w:rPr>
      </w:pPr>
      <w:r w:rsidRPr="00ED4364">
        <w:rPr>
          <w:rFonts w:ascii="Arial" w:hAnsi="Arial" w:cs="Arial"/>
          <w:i/>
          <w:iCs/>
          <w:sz w:val="20"/>
          <w:szCs w:val="20"/>
        </w:rPr>
        <w:t>CHAPTER 2</w:t>
      </w:r>
    </w:p>
    <w:p w14:paraId="0F00253D" w14:textId="77777777" w:rsidR="008A194A" w:rsidRPr="00ED4364" w:rsidRDefault="008A194A" w:rsidP="008A194A">
      <w:pPr>
        <w:spacing w:after="0"/>
        <w:jc w:val="center"/>
        <w:rPr>
          <w:rFonts w:ascii="Arial" w:hAnsi="Arial" w:cs="Arial"/>
          <w:i/>
          <w:iCs/>
          <w:sz w:val="20"/>
          <w:szCs w:val="20"/>
        </w:rPr>
      </w:pPr>
    </w:p>
    <w:p w14:paraId="13A150BB" w14:textId="77777777" w:rsidR="008A194A" w:rsidRPr="00ED4364" w:rsidRDefault="008A194A" w:rsidP="008A194A">
      <w:pPr>
        <w:spacing w:after="0"/>
        <w:jc w:val="center"/>
        <w:rPr>
          <w:rFonts w:ascii="Arial" w:hAnsi="Arial" w:cs="Arial"/>
          <w:b/>
          <w:bCs/>
          <w:i/>
          <w:iCs/>
          <w:sz w:val="20"/>
          <w:szCs w:val="20"/>
        </w:rPr>
      </w:pPr>
      <w:r w:rsidRPr="00ED4364">
        <w:rPr>
          <w:rFonts w:ascii="Arial" w:hAnsi="Arial" w:cs="Arial"/>
          <w:b/>
          <w:bCs/>
          <w:i/>
          <w:iCs/>
          <w:sz w:val="20"/>
          <w:szCs w:val="20"/>
        </w:rPr>
        <w:t>TOXIC OR HAZARDOUS CHEMICALS</w:t>
      </w:r>
    </w:p>
    <w:p w14:paraId="4EE004C6" w14:textId="0323F86D" w:rsidR="008A194A" w:rsidRPr="00ED4364" w:rsidRDefault="008A194A" w:rsidP="008A194A">
      <w:pPr>
        <w:keepNext/>
        <w:tabs>
          <w:tab w:val="left" w:pos="5520"/>
        </w:tabs>
        <w:spacing w:after="0" w:line="240" w:lineRule="auto"/>
        <w:outlineLvl w:val="0"/>
        <w:rPr>
          <w:rFonts w:ascii="Georgia Pro" w:eastAsia="Times New Roman" w:hAnsi="Georgia Pro" w:cs="Arial"/>
          <w:b/>
          <w:bCs/>
          <w:i/>
          <w:iCs/>
          <w:caps/>
          <w:color w:val="333333"/>
          <w:kern w:val="36"/>
          <w:sz w:val="20"/>
          <w:szCs w:val="20"/>
        </w:rPr>
      </w:pPr>
    </w:p>
    <w:p w14:paraId="15FE0E92" w14:textId="77777777" w:rsidR="008A194A" w:rsidRPr="00ED4364" w:rsidRDefault="008A194A" w:rsidP="008A194A">
      <w:pPr>
        <w:keepNext/>
        <w:tabs>
          <w:tab w:val="left" w:pos="5520"/>
        </w:tabs>
        <w:spacing w:after="0" w:line="240" w:lineRule="auto"/>
        <w:outlineLvl w:val="0"/>
        <w:rPr>
          <w:rFonts w:ascii="Georgia Pro" w:eastAsia="Times New Roman" w:hAnsi="Georgia Pro" w:cs="Arial"/>
          <w:b/>
          <w:bCs/>
          <w:i/>
          <w:iCs/>
          <w:caps/>
          <w:color w:val="333333"/>
          <w:kern w:val="36"/>
          <w:sz w:val="20"/>
          <w:szCs w:val="20"/>
        </w:rPr>
      </w:pPr>
    </w:p>
    <w:p w14:paraId="3EA81413" w14:textId="3254A695" w:rsidR="00107279" w:rsidRPr="00ED4364" w:rsidRDefault="00107279" w:rsidP="00D45467">
      <w:pPr>
        <w:spacing w:after="0" w:line="240" w:lineRule="auto"/>
        <w:rPr>
          <w:rFonts w:ascii="Georgia Pro" w:eastAsia="Calibri" w:hAnsi="Georgia Pro" w:cs="Arial"/>
          <w:i/>
          <w:iCs/>
          <w:sz w:val="20"/>
          <w:szCs w:val="20"/>
        </w:rPr>
      </w:pPr>
    </w:p>
    <w:p w14:paraId="124DA68C" w14:textId="77777777" w:rsidR="008A194A" w:rsidRPr="00ED4364" w:rsidRDefault="008A194A" w:rsidP="008A194A">
      <w:pPr>
        <w:spacing w:after="0"/>
        <w:jc w:val="both"/>
        <w:rPr>
          <w:rFonts w:ascii="Arial" w:hAnsi="Arial" w:cs="Arial"/>
          <w:i/>
          <w:iCs/>
          <w:sz w:val="20"/>
          <w:szCs w:val="20"/>
        </w:rPr>
      </w:pPr>
      <w:bookmarkStart w:id="100" w:name="_Hlk57888128"/>
      <w:r w:rsidRPr="00ED4364">
        <w:rPr>
          <w:rFonts w:ascii="Arial" w:hAnsi="Arial" w:cs="Arial"/>
          <w:i/>
          <w:iCs/>
          <w:sz w:val="20"/>
          <w:szCs w:val="20"/>
        </w:rPr>
        <w:t>3-2-2:</w:t>
      </w:r>
      <w:r w:rsidRPr="00ED4364">
        <w:rPr>
          <w:rFonts w:ascii="Arial" w:hAnsi="Arial" w:cs="Arial"/>
          <w:i/>
          <w:iCs/>
          <w:sz w:val="20"/>
          <w:szCs w:val="20"/>
        </w:rPr>
        <w:tab/>
      </w:r>
      <w:r w:rsidRPr="00ED4364">
        <w:rPr>
          <w:rFonts w:ascii="Arial" w:hAnsi="Arial" w:cs="Arial"/>
          <w:i/>
          <w:iCs/>
          <w:sz w:val="20"/>
          <w:szCs w:val="20"/>
        </w:rPr>
        <w:tab/>
      </w:r>
      <w:r w:rsidRPr="00ED4364">
        <w:rPr>
          <w:rFonts w:ascii="Georgia" w:hAnsi="Georgia" w:cs="Arial"/>
          <w:b/>
          <w:bCs/>
          <w:i/>
          <w:iCs/>
          <w:sz w:val="20"/>
          <w:szCs w:val="20"/>
        </w:rPr>
        <w:t>STORAGE OF CHEMICALS</w:t>
      </w:r>
      <w:r w:rsidRPr="00ED4364">
        <w:rPr>
          <w:rFonts w:ascii="Arial" w:hAnsi="Arial" w:cs="Arial"/>
          <w:b/>
          <w:bCs/>
          <w:i/>
          <w:iCs/>
          <w:sz w:val="20"/>
          <w:szCs w:val="20"/>
        </w:rPr>
        <w:t xml:space="preserve">:  </w:t>
      </w:r>
      <w:r w:rsidRPr="00ED4364">
        <w:rPr>
          <w:rFonts w:ascii="Arial" w:hAnsi="Arial" w:cs="Arial"/>
          <w:i/>
          <w:iCs/>
          <w:sz w:val="20"/>
          <w:szCs w:val="20"/>
        </w:rPr>
        <w:t xml:space="preserve">It shall further be unlawful for any </w:t>
      </w:r>
      <w:r w:rsidRPr="00ED4364">
        <w:rPr>
          <w:rFonts w:ascii="Arial" w:hAnsi="Arial" w:cs="Arial"/>
          <w:i/>
          <w:iCs/>
          <w:sz w:val="20"/>
          <w:szCs w:val="20"/>
        </w:rPr>
        <w:tab/>
      </w:r>
      <w:r w:rsidRPr="00ED4364">
        <w:rPr>
          <w:rFonts w:ascii="Arial" w:hAnsi="Arial" w:cs="Arial"/>
          <w:i/>
          <w:iCs/>
          <w:sz w:val="20"/>
          <w:szCs w:val="20"/>
        </w:rPr>
        <w:tab/>
        <w:t xml:space="preserve">person, firm or corporation to allow any agricultural chemical containers </w:t>
      </w:r>
      <w:r w:rsidRPr="00ED4364">
        <w:rPr>
          <w:rFonts w:ascii="Arial" w:hAnsi="Arial" w:cs="Arial"/>
          <w:i/>
          <w:iCs/>
          <w:sz w:val="20"/>
          <w:szCs w:val="20"/>
          <w:highlight w:val="yellow"/>
          <w:u w:val="single"/>
        </w:rPr>
        <w:t>greater than 2 ½ gallons</w:t>
      </w:r>
      <w:r w:rsidRPr="00ED4364">
        <w:rPr>
          <w:rFonts w:ascii="Arial" w:hAnsi="Arial" w:cs="Arial"/>
          <w:i/>
          <w:iCs/>
          <w:sz w:val="20"/>
          <w:szCs w:val="20"/>
        </w:rPr>
        <w:t xml:space="preserve"> which are used for commercial applications to be placed or stored within the city. (2010 Code)</w:t>
      </w:r>
    </w:p>
    <w:p w14:paraId="47FB0DCB" w14:textId="77777777" w:rsidR="008A194A" w:rsidRPr="00ED4364" w:rsidRDefault="008A194A" w:rsidP="008A194A">
      <w:pPr>
        <w:spacing w:after="0"/>
        <w:ind w:left="1440" w:hanging="1440"/>
        <w:rPr>
          <w:rFonts w:ascii="Arial" w:hAnsi="Arial" w:cs="Arial"/>
          <w:i/>
          <w:iCs/>
          <w:sz w:val="20"/>
          <w:szCs w:val="20"/>
        </w:rPr>
      </w:pPr>
    </w:p>
    <w:p w14:paraId="054D02C9" w14:textId="77777777" w:rsidR="008A194A" w:rsidRPr="00ED4364" w:rsidRDefault="008A194A" w:rsidP="008A194A">
      <w:pPr>
        <w:spacing w:after="0"/>
        <w:ind w:left="1440" w:hanging="1440"/>
        <w:rPr>
          <w:rFonts w:ascii="Arial" w:hAnsi="Arial" w:cs="Arial"/>
          <w:i/>
          <w:iCs/>
          <w:sz w:val="20"/>
          <w:szCs w:val="20"/>
        </w:rPr>
      </w:pPr>
    </w:p>
    <w:p w14:paraId="76708AEB" w14:textId="77777777" w:rsidR="008A194A" w:rsidRPr="00ED4364" w:rsidRDefault="008A194A" w:rsidP="008A194A">
      <w:pPr>
        <w:spacing w:after="0"/>
        <w:jc w:val="both"/>
        <w:rPr>
          <w:rFonts w:ascii="Arial" w:hAnsi="Arial" w:cs="Arial"/>
          <w:i/>
          <w:iCs/>
          <w:sz w:val="20"/>
          <w:szCs w:val="20"/>
        </w:rPr>
      </w:pPr>
      <w:r w:rsidRPr="00ED4364">
        <w:rPr>
          <w:rFonts w:ascii="Arial" w:hAnsi="Arial" w:cs="Arial"/>
          <w:i/>
          <w:iCs/>
          <w:sz w:val="20"/>
          <w:szCs w:val="20"/>
        </w:rPr>
        <w:t>3-2-3:</w:t>
      </w:r>
      <w:r w:rsidRPr="00ED4364">
        <w:rPr>
          <w:rFonts w:ascii="Arial" w:hAnsi="Arial" w:cs="Arial"/>
          <w:i/>
          <w:iCs/>
          <w:sz w:val="20"/>
          <w:szCs w:val="20"/>
        </w:rPr>
        <w:tab/>
      </w:r>
      <w:r w:rsidRPr="00ED4364">
        <w:rPr>
          <w:rFonts w:ascii="Arial" w:hAnsi="Arial" w:cs="Arial"/>
          <w:i/>
          <w:iCs/>
          <w:sz w:val="20"/>
          <w:szCs w:val="20"/>
        </w:rPr>
        <w:tab/>
      </w:r>
      <w:r w:rsidRPr="00ED4364">
        <w:rPr>
          <w:rFonts w:ascii="Georgia" w:hAnsi="Georgia" w:cs="Arial"/>
          <w:b/>
          <w:bCs/>
          <w:i/>
          <w:iCs/>
          <w:sz w:val="20"/>
          <w:szCs w:val="20"/>
        </w:rPr>
        <w:t>FAILURE TO REMOVE: IMPOUNDMENT BY CITY</w:t>
      </w:r>
      <w:r w:rsidRPr="00ED4364">
        <w:rPr>
          <w:rFonts w:ascii="Arial" w:hAnsi="Arial" w:cs="Arial"/>
          <w:b/>
          <w:bCs/>
          <w:i/>
          <w:iCs/>
          <w:sz w:val="20"/>
          <w:szCs w:val="20"/>
        </w:rPr>
        <w:t>:</w:t>
      </w:r>
      <w:r w:rsidRPr="00ED4364">
        <w:rPr>
          <w:rFonts w:ascii="Arial" w:hAnsi="Arial" w:cs="Arial"/>
          <w:i/>
          <w:iCs/>
          <w:sz w:val="20"/>
          <w:szCs w:val="20"/>
        </w:rPr>
        <w:t xml:space="preserve">  Any person, firm or corporation who violates the provisions of this chapter and shall fail to remove such vehicle when requested shall have such vehicle removed by wrecker or other appropriate means to a place outside the city limits </w:t>
      </w:r>
      <w:r w:rsidRPr="00ED4364">
        <w:rPr>
          <w:rFonts w:ascii="Arial" w:hAnsi="Arial" w:cs="Arial"/>
          <w:i/>
          <w:iCs/>
          <w:strike/>
          <w:sz w:val="20"/>
          <w:szCs w:val="20"/>
          <w:highlight w:val="yellow"/>
        </w:rPr>
        <w:t>or to the Downey airport</w:t>
      </w:r>
      <w:r w:rsidRPr="00ED4364">
        <w:rPr>
          <w:rFonts w:ascii="Arial" w:hAnsi="Arial" w:cs="Arial"/>
          <w:i/>
          <w:iCs/>
          <w:sz w:val="20"/>
          <w:szCs w:val="20"/>
        </w:rPr>
        <w:t xml:space="preserve"> at the owner’s expense. The vehicle shall be impounded by the city until the owner shall pay </w:t>
      </w:r>
      <w:proofErr w:type="gramStart"/>
      <w:r w:rsidRPr="00ED4364">
        <w:rPr>
          <w:rFonts w:ascii="Arial" w:hAnsi="Arial" w:cs="Arial"/>
          <w:i/>
          <w:iCs/>
          <w:sz w:val="20"/>
          <w:szCs w:val="20"/>
        </w:rPr>
        <w:t>all of</w:t>
      </w:r>
      <w:proofErr w:type="gramEnd"/>
      <w:r w:rsidRPr="00ED4364">
        <w:rPr>
          <w:rFonts w:ascii="Arial" w:hAnsi="Arial" w:cs="Arial"/>
          <w:i/>
          <w:iCs/>
          <w:sz w:val="20"/>
          <w:szCs w:val="20"/>
        </w:rPr>
        <w:t xml:space="preserve"> the costs incurred by the city in the removal of such vehicle. (2010 Code)</w:t>
      </w:r>
    </w:p>
    <w:p w14:paraId="568E5886" w14:textId="77777777" w:rsidR="008A194A" w:rsidRPr="00ED4364" w:rsidRDefault="008A194A" w:rsidP="008A194A">
      <w:pPr>
        <w:spacing w:after="0"/>
        <w:jc w:val="both"/>
        <w:rPr>
          <w:rFonts w:ascii="Arial" w:hAnsi="Arial" w:cs="Arial"/>
          <w:i/>
          <w:iCs/>
        </w:rPr>
      </w:pPr>
    </w:p>
    <w:p w14:paraId="2DE6EFF6" w14:textId="77777777" w:rsidR="008A194A" w:rsidRPr="00ED4364" w:rsidRDefault="008A194A" w:rsidP="008A194A">
      <w:pPr>
        <w:spacing w:after="0"/>
        <w:jc w:val="both"/>
        <w:rPr>
          <w:rFonts w:ascii="Arial" w:hAnsi="Arial" w:cs="Arial"/>
          <w:i/>
          <w:iCs/>
        </w:rPr>
      </w:pPr>
    </w:p>
    <w:p w14:paraId="0F907DB2" w14:textId="77777777" w:rsidR="008A194A" w:rsidRPr="00ED4364" w:rsidRDefault="008A194A" w:rsidP="008A194A">
      <w:pPr>
        <w:spacing w:after="0"/>
        <w:jc w:val="both"/>
        <w:rPr>
          <w:rFonts w:ascii="Arial" w:hAnsi="Arial" w:cs="Arial"/>
          <w:i/>
          <w:iCs/>
        </w:rPr>
      </w:pPr>
      <w:r w:rsidRPr="00ED4364">
        <w:rPr>
          <w:rFonts w:ascii="Arial" w:hAnsi="Arial" w:cs="Arial"/>
          <w:i/>
          <w:iCs/>
        </w:rPr>
        <w:t>3-2-4:</w:t>
      </w:r>
      <w:r w:rsidRPr="00ED4364">
        <w:rPr>
          <w:rFonts w:ascii="Arial" w:hAnsi="Arial" w:cs="Arial"/>
          <w:i/>
          <w:iCs/>
        </w:rPr>
        <w:tab/>
      </w:r>
      <w:r w:rsidRPr="00ED4364">
        <w:rPr>
          <w:rFonts w:ascii="Arial" w:hAnsi="Arial" w:cs="Arial"/>
          <w:i/>
          <w:iCs/>
        </w:rPr>
        <w:tab/>
      </w:r>
      <w:r w:rsidRPr="00ED4364">
        <w:rPr>
          <w:rFonts w:ascii="Georgia" w:hAnsi="Georgia" w:cs="Arial"/>
          <w:b/>
          <w:bCs/>
          <w:i/>
          <w:iCs/>
        </w:rPr>
        <w:t>VIOLATION; FINE:</w:t>
      </w:r>
      <w:r w:rsidRPr="00ED4364">
        <w:rPr>
          <w:rFonts w:ascii="Arial" w:hAnsi="Arial" w:cs="Arial"/>
          <w:b/>
          <w:bCs/>
          <w:i/>
          <w:iCs/>
        </w:rPr>
        <w:t xml:space="preserve">  </w:t>
      </w:r>
      <w:r w:rsidRPr="00ED4364">
        <w:rPr>
          <w:rFonts w:ascii="Arial" w:hAnsi="Arial" w:cs="Arial"/>
          <w:i/>
          <w:iCs/>
        </w:rPr>
        <w:t xml:space="preserve">Any person, firm or corporation failing to comply with the provisions of this chapter shall, upon conviction thereof, be fined, in addition to having the vehicle removed as set forth in section 3-2-3 of this chapter, a fine as provided in section 1-4-1 of this code </w:t>
      </w:r>
      <w:r w:rsidRPr="00ED4364">
        <w:rPr>
          <w:rFonts w:ascii="Arial" w:hAnsi="Arial" w:cs="Arial"/>
          <w:i/>
          <w:iCs/>
          <w:strike/>
          <w:highlight w:val="yellow"/>
        </w:rPr>
        <w:t>for each parking violation. Each parking violation shall be deemed to be a separate offense, and a separate penalty shall be assessed for each violation.</w:t>
      </w:r>
      <w:r w:rsidRPr="00ED4364">
        <w:rPr>
          <w:rFonts w:ascii="Arial" w:hAnsi="Arial" w:cs="Arial"/>
          <w:i/>
          <w:iCs/>
          <w:strike/>
        </w:rPr>
        <w:t xml:space="preserve"> </w:t>
      </w:r>
      <w:r w:rsidRPr="00ED4364">
        <w:rPr>
          <w:rFonts w:ascii="Arial" w:hAnsi="Arial" w:cs="Arial"/>
          <w:i/>
          <w:iCs/>
        </w:rPr>
        <w:t>(2010 Code)</w:t>
      </w:r>
    </w:p>
    <w:p w14:paraId="4C91A799" w14:textId="2EA2D8EC" w:rsidR="00C02DB1" w:rsidRDefault="00C02DB1" w:rsidP="00964A99">
      <w:pPr>
        <w:tabs>
          <w:tab w:val="left" w:pos="1536"/>
        </w:tabs>
        <w:rPr>
          <w:rFonts w:ascii="Georgia Pro" w:hAnsi="Georgia Pro" w:cs="Arial"/>
          <w:b/>
          <w:bCs/>
          <w:sz w:val="24"/>
          <w:szCs w:val="24"/>
        </w:rPr>
      </w:pPr>
    </w:p>
    <w:p w14:paraId="53A40993" w14:textId="27E97DA3" w:rsidR="00D1619B" w:rsidRPr="00F65DAF" w:rsidRDefault="00D1619B" w:rsidP="00D1619B">
      <w:pPr>
        <w:spacing w:after="0" w:line="240" w:lineRule="auto"/>
        <w:rPr>
          <w:rFonts w:ascii="Georgia Pro" w:eastAsia="Calibri" w:hAnsi="Georgia Pro" w:cs="Arial"/>
          <w:b/>
          <w:bCs/>
          <w:sz w:val="24"/>
          <w:szCs w:val="24"/>
          <w:u w:val="single"/>
        </w:rPr>
      </w:pPr>
      <w:r w:rsidRPr="00F65DAF">
        <w:rPr>
          <w:rFonts w:ascii="Georgia Pro" w:eastAsia="Calibri" w:hAnsi="Georgia Pro" w:cs="Arial"/>
          <w:b/>
          <w:bCs/>
          <w:sz w:val="24"/>
          <w:szCs w:val="24"/>
          <w:u w:val="single"/>
        </w:rPr>
        <w:t>ACTION ITEM-</w:t>
      </w:r>
      <w:r w:rsidRPr="00F65DAF">
        <w:rPr>
          <w:rFonts w:ascii="Georgia Pro" w:eastAsia="Calibri" w:hAnsi="Georgia Pro" w:cs="Arial"/>
          <w:sz w:val="24"/>
          <w:szCs w:val="24"/>
          <w:u w:val="single"/>
        </w:rPr>
        <w:t xml:space="preserve"> </w:t>
      </w:r>
      <w:r w:rsidRPr="00F65DAF">
        <w:rPr>
          <w:rFonts w:ascii="Georgia Pro" w:eastAsia="Calibri" w:hAnsi="Georgia Pro" w:cs="Arial"/>
          <w:b/>
          <w:bCs/>
          <w:sz w:val="24"/>
          <w:szCs w:val="24"/>
          <w:u w:val="single"/>
        </w:rPr>
        <w:t>Consider approval of Utility Deposit Ordinance</w:t>
      </w:r>
    </w:p>
    <w:p w14:paraId="3B5F2F3B" w14:textId="35E99220" w:rsidR="00C02DB1" w:rsidRPr="00D1619B" w:rsidRDefault="00C02DB1" w:rsidP="00964A99">
      <w:pPr>
        <w:tabs>
          <w:tab w:val="left" w:pos="1536"/>
        </w:tabs>
        <w:rPr>
          <w:rFonts w:ascii="Georgia Pro" w:eastAsia="Calibri" w:hAnsi="Georgia Pro" w:cs="Arial"/>
          <w:bCs/>
          <w:color w:val="000000"/>
          <w:sz w:val="20"/>
          <w:szCs w:val="20"/>
          <w:shd w:val="clear" w:color="auto" w:fill="FFFFFF"/>
        </w:rPr>
      </w:pPr>
    </w:p>
    <w:p w14:paraId="14944DB5" w14:textId="77777777" w:rsidR="00D1619B" w:rsidRPr="00D1619B" w:rsidRDefault="00D1619B" w:rsidP="00D1619B">
      <w:pPr>
        <w:spacing w:after="0"/>
        <w:jc w:val="center"/>
        <w:rPr>
          <w:rFonts w:ascii="Arial" w:hAnsi="Arial" w:cs="Arial"/>
          <w:i/>
          <w:iCs/>
          <w:sz w:val="20"/>
          <w:szCs w:val="20"/>
        </w:rPr>
      </w:pPr>
      <w:r w:rsidRPr="00D1619B">
        <w:rPr>
          <w:rFonts w:ascii="Arial" w:hAnsi="Arial" w:cs="Arial"/>
          <w:i/>
          <w:iCs/>
          <w:sz w:val="20"/>
          <w:szCs w:val="20"/>
        </w:rPr>
        <w:t>CHAPTER 1</w:t>
      </w:r>
    </w:p>
    <w:p w14:paraId="1875E808" w14:textId="77777777" w:rsidR="00D1619B" w:rsidRPr="00D1619B" w:rsidRDefault="00D1619B" w:rsidP="00D1619B">
      <w:pPr>
        <w:spacing w:after="0"/>
        <w:jc w:val="center"/>
        <w:rPr>
          <w:rFonts w:ascii="Arial" w:hAnsi="Arial" w:cs="Arial"/>
          <w:i/>
          <w:iCs/>
          <w:sz w:val="20"/>
          <w:szCs w:val="20"/>
        </w:rPr>
      </w:pPr>
    </w:p>
    <w:p w14:paraId="7E53351F" w14:textId="77777777" w:rsidR="00D1619B" w:rsidRPr="00D1619B" w:rsidRDefault="00D1619B" w:rsidP="00D1619B">
      <w:pPr>
        <w:spacing w:after="0"/>
        <w:jc w:val="center"/>
        <w:rPr>
          <w:rFonts w:ascii="Arial" w:hAnsi="Arial" w:cs="Arial"/>
          <w:b/>
          <w:bCs/>
          <w:i/>
          <w:iCs/>
          <w:sz w:val="20"/>
          <w:szCs w:val="20"/>
        </w:rPr>
      </w:pPr>
      <w:r w:rsidRPr="00D1619B">
        <w:rPr>
          <w:rFonts w:ascii="Arial" w:hAnsi="Arial" w:cs="Arial"/>
          <w:b/>
          <w:bCs/>
          <w:i/>
          <w:iCs/>
          <w:sz w:val="20"/>
          <w:szCs w:val="20"/>
        </w:rPr>
        <w:t>WATER SERVICE RATES AND REGULATIONS</w:t>
      </w:r>
    </w:p>
    <w:p w14:paraId="45A3E5C3"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SECTION:</w:t>
      </w:r>
    </w:p>
    <w:p w14:paraId="3BB251EA" w14:textId="77777777" w:rsidR="00D1619B" w:rsidRPr="00D1619B" w:rsidRDefault="00D1619B" w:rsidP="00D1619B">
      <w:pPr>
        <w:spacing w:after="0"/>
        <w:rPr>
          <w:rFonts w:ascii="Arial" w:hAnsi="Arial" w:cs="Arial"/>
          <w:i/>
          <w:iCs/>
          <w:sz w:val="20"/>
          <w:szCs w:val="20"/>
        </w:rPr>
      </w:pPr>
    </w:p>
    <w:p w14:paraId="42FD6350"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w:t>
      </w:r>
      <w:proofErr w:type="gramStart"/>
      <w:r w:rsidRPr="00D1619B">
        <w:rPr>
          <w:rFonts w:ascii="Arial" w:hAnsi="Arial" w:cs="Arial"/>
          <w:i/>
          <w:iCs/>
          <w:sz w:val="20"/>
          <w:szCs w:val="20"/>
        </w:rPr>
        <w:t>-  1</w:t>
      </w:r>
      <w:proofErr w:type="gramEnd"/>
      <w:r w:rsidRPr="00D1619B">
        <w:rPr>
          <w:rFonts w:ascii="Arial" w:hAnsi="Arial" w:cs="Arial"/>
          <w:i/>
          <w:iCs/>
          <w:sz w:val="20"/>
          <w:szCs w:val="20"/>
        </w:rPr>
        <w:t>:</w:t>
      </w:r>
      <w:r w:rsidRPr="00D1619B">
        <w:rPr>
          <w:rFonts w:ascii="Arial" w:hAnsi="Arial" w:cs="Arial"/>
          <w:i/>
          <w:iCs/>
          <w:sz w:val="20"/>
          <w:szCs w:val="20"/>
        </w:rPr>
        <w:tab/>
      </w:r>
      <w:r w:rsidRPr="00D1619B">
        <w:rPr>
          <w:rFonts w:ascii="Arial" w:hAnsi="Arial" w:cs="Arial"/>
          <w:i/>
          <w:iCs/>
          <w:sz w:val="20"/>
          <w:szCs w:val="20"/>
        </w:rPr>
        <w:tab/>
        <w:t>Application For Service: Deposit Required</w:t>
      </w:r>
    </w:p>
    <w:p w14:paraId="0DD7BDB8"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w:t>
      </w:r>
      <w:proofErr w:type="gramStart"/>
      <w:r w:rsidRPr="00D1619B">
        <w:rPr>
          <w:rFonts w:ascii="Arial" w:hAnsi="Arial" w:cs="Arial"/>
          <w:i/>
          <w:iCs/>
          <w:sz w:val="20"/>
          <w:szCs w:val="20"/>
        </w:rPr>
        <w:t>-  2</w:t>
      </w:r>
      <w:proofErr w:type="gramEnd"/>
      <w:r w:rsidRPr="00D1619B">
        <w:rPr>
          <w:rFonts w:ascii="Arial" w:hAnsi="Arial" w:cs="Arial"/>
          <w:i/>
          <w:iCs/>
          <w:sz w:val="20"/>
          <w:szCs w:val="20"/>
        </w:rPr>
        <w:t>:</w:t>
      </w:r>
      <w:r w:rsidRPr="00D1619B">
        <w:rPr>
          <w:rFonts w:ascii="Arial" w:hAnsi="Arial" w:cs="Arial"/>
          <w:i/>
          <w:iCs/>
          <w:sz w:val="20"/>
          <w:szCs w:val="20"/>
        </w:rPr>
        <w:tab/>
      </w:r>
      <w:r w:rsidRPr="00D1619B">
        <w:rPr>
          <w:rFonts w:ascii="Arial" w:hAnsi="Arial" w:cs="Arial"/>
          <w:i/>
          <w:iCs/>
          <w:sz w:val="20"/>
          <w:szCs w:val="20"/>
        </w:rPr>
        <w:tab/>
        <w:t>Water Rate Billings; Payments; Delinquencies</w:t>
      </w:r>
    </w:p>
    <w:p w14:paraId="28960487"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w:t>
      </w:r>
      <w:proofErr w:type="gramStart"/>
      <w:r w:rsidRPr="00D1619B">
        <w:rPr>
          <w:rFonts w:ascii="Arial" w:hAnsi="Arial" w:cs="Arial"/>
          <w:i/>
          <w:iCs/>
          <w:sz w:val="20"/>
          <w:szCs w:val="20"/>
        </w:rPr>
        <w:t>-  3</w:t>
      </w:r>
      <w:proofErr w:type="gramEnd"/>
      <w:r w:rsidRPr="00D1619B">
        <w:rPr>
          <w:rFonts w:ascii="Arial" w:hAnsi="Arial" w:cs="Arial"/>
          <w:i/>
          <w:iCs/>
          <w:sz w:val="20"/>
          <w:szCs w:val="20"/>
        </w:rPr>
        <w:t>:</w:t>
      </w:r>
      <w:r w:rsidRPr="00D1619B">
        <w:rPr>
          <w:rFonts w:ascii="Arial" w:hAnsi="Arial" w:cs="Arial"/>
          <w:i/>
          <w:iCs/>
          <w:sz w:val="20"/>
          <w:szCs w:val="20"/>
        </w:rPr>
        <w:tab/>
      </w:r>
      <w:r w:rsidRPr="00D1619B">
        <w:rPr>
          <w:rFonts w:ascii="Arial" w:hAnsi="Arial" w:cs="Arial"/>
          <w:i/>
          <w:iCs/>
          <w:sz w:val="20"/>
          <w:szCs w:val="20"/>
        </w:rPr>
        <w:tab/>
        <w:t>Hookup Fee Reduction For Certain Businesses</w:t>
      </w:r>
    </w:p>
    <w:p w14:paraId="1E3869DD"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w:t>
      </w:r>
      <w:proofErr w:type="gramStart"/>
      <w:r w:rsidRPr="00D1619B">
        <w:rPr>
          <w:rFonts w:ascii="Arial" w:hAnsi="Arial" w:cs="Arial"/>
          <w:i/>
          <w:iCs/>
          <w:sz w:val="20"/>
          <w:szCs w:val="20"/>
        </w:rPr>
        <w:t>-  4</w:t>
      </w:r>
      <w:proofErr w:type="gramEnd"/>
      <w:r w:rsidRPr="00D1619B">
        <w:rPr>
          <w:rFonts w:ascii="Arial" w:hAnsi="Arial" w:cs="Arial"/>
          <w:i/>
          <w:iCs/>
          <w:sz w:val="20"/>
          <w:szCs w:val="20"/>
        </w:rPr>
        <w:t>:</w:t>
      </w:r>
      <w:r w:rsidRPr="00D1619B">
        <w:rPr>
          <w:rFonts w:ascii="Arial" w:hAnsi="Arial" w:cs="Arial"/>
          <w:i/>
          <w:iCs/>
          <w:sz w:val="20"/>
          <w:szCs w:val="20"/>
        </w:rPr>
        <w:tab/>
      </w:r>
      <w:r w:rsidRPr="00D1619B">
        <w:rPr>
          <w:rFonts w:ascii="Arial" w:hAnsi="Arial" w:cs="Arial"/>
          <w:i/>
          <w:iCs/>
          <w:sz w:val="20"/>
          <w:szCs w:val="20"/>
        </w:rPr>
        <w:tab/>
        <w:t>Right Of Access For Inspection</w:t>
      </w:r>
    </w:p>
    <w:p w14:paraId="75420D50"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w:t>
      </w:r>
      <w:proofErr w:type="gramStart"/>
      <w:r w:rsidRPr="00D1619B">
        <w:rPr>
          <w:rFonts w:ascii="Arial" w:hAnsi="Arial" w:cs="Arial"/>
          <w:i/>
          <w:iCs/>
          <w:sz w:val="20"/>
          <w:szCs w:val="20"/>
        </w:rPr>
        <w:t>-  5</w:t>
      </w:r>
      <w:proofErr w:type="gramEnd"/>
      <w:r w:rsidRPr="00D1619B">
        <w:rPr>
          <w:rFonts w:ascii="Arial" w:hAnsi="Arial" w:cs="Arial"/>
          <w:i/>
          <w:iCs/>
          <w:sz w:val="20"/>
          <w:szCs w:val="20"/>
        </w:rPr>
        <w:t>:</w:t>
      </w:r>
      <w:r w:rsidRPr="00D1619B">
        <w:rPr>
          <w:rFonts w:ascii="Arial" w:hAnsi="Arial" w:cs="Arial"/>
          <w:i/>
          <w:iCs/>
          <w:sz w:val="20"/>
          <w:szCs w:val="20"/>
        </w:rPr>
        <w:tab/>
      </w:r>
      <w:r w:rsidRPr="00D1619B">
        <w:rPr>
          <w:rFonts w:ascii="Arial" w:hAnsi="Arial" w:cs="Arial"/>
          <w:i/>
          <w:iCs/>
          <w:sz w:val="20"/>
          <w:szCs w:val="20"/>
        </w:rPr>
        <w:tab/>
        <w:t>Service Connection Requirements; Applications</w:t>
      </w:r>
    </w:p>
    <w:p w14:paraId="0205A197"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w:t>
      </w:r>
      <w:proofErr w:type="gramStart"/>
      <w:r w:rsidRPr="00D1619B">
        <w:rPr>
          <w:rFonts w:ascii="Arial" w:hAnsi="Arial" w:cs="Arial"/>
          <w:i/>
          <w:iCs/>
          <w:sz w:val="20"/>
          <w:szCs w:val="20"/>
        </w:rPr>
        <w:t>-  6</w:t>
      </w:r>
      <w:proofErr w:type="gramEnd"/>
      <w:r w:rsidRPr="00D1619B">
        <w:rPr>
          <w:rFonts w:ascii="Arial" w:hAnsi="Arial" w:cs="Arial"/>
          <w:i/>
          <w:iCs/>
          <w:sz w:val="20"/>
          <w:szCs w:val="20"/>
        </w:rPr>
        <w:t>:</w:t>
      </w:r>
      <w:r w:rsidRPr="00D1619B">
        <w:rPr>
          <w:rFonts w:ascii="Arial" w:hAnsi="Arial" w:cs="Arial"/>
          <w:i/>
          <w:iCs/>
          <w:sz w:val="20"/>
          <w:szCs w:val="20"/>
        </w:rPr>
        <w:tab/>
      </w:r>
      <w:r w:rsidRPr="00D1619B">
        <w:rPr>
          <w:rFonts w:ascii="Arial" w:hAnsi="Arial" w:cs="Arial"/>
          <w:i/>
          <w:iCs/>
          <w:sz w:val="20"/>
          <w:szCs w:val="20"/>
        </w:rPr>
        <w:tab/>
        <w:t>Irrigation Water Regulations</w:t>
      </w:r>
    </w:p>
    <w:p w14:paraId="2D14C425"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w:t>
      </w:r>
      <w:proofErr w:type="gramStart"/>
      <w:r w:rsidRPr="00D1619B">
        <w:rPr>
          <w:rFonts w:ascii="Arial" w:hAnsi="Arial" w:cs="Arial"/>
          <w:i/>
          <w:iCs/>
          <w:sz w:val="20"/>
          <w:szCs w:val="20"/>
        </w:rPr>
        <w:t>-  7</w:t>
      </w:r>
      <w:proofErr w:type="gramEnd"/>
      <w:r w:rsidRPr="00D1619B">
        <w:rPr>
          <w:rFonts w:ascii="Arial" w:hAnsi="Arial" w:cs="Arial"/>
          <w:i/>
          <w:iCs/>
          <w:sz w:val="20"/>
          <w:szCs w:val="20"/>
        </w:rPr>
        <w:t>:</w:t>
      </w:r>
      <w:r w:rsidRPr="00D1619B">
        <w:rPr>
          <w:rFonts w:ascii="Arial" w:hAnsi="Arial" w:cs="Arial"/>
          <w:i/>
          <w:iCs/>
          <w:sz w:val="20"/>
          <w:szCs w:val="20"/>
        </w:rPr>
        <w:tab/>
      </w:r>
      <w:r w:rsidRPr="00D1619B">
        <w:rPr>
          <w:rFonts w:ascii="Arial" w:hAnsi="Arial" w:cs="Arial"/>
          <w:i/>
          <w:iCs/>
          <w:sz w:val="20"/>
          <w:szCs w:val="20"/>
        </w:rPr>
        <w:tab/>
        <w:t>Turn Off By City For Repairs Or Extensions; Precautions</w:t>
      </w:r>
    </w:p>
    <w:p w14:paraId="10B59251"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w:t>
      </w:r>
      <w:proofErr w:type="gramStart"/>
      <w:r w:rsidRPr="00D1619B">
        <w:rPr>
          <w:rFonts w:ascii="Arial" w:hAnsi="Arial" w:cs="Arial"/>
          <w:i/>
          <w:iCs/>
          <w:sz w:val="20"/>
          <w:szCs w:val="20"/>
        </w:rPr>
        <w:t>-  8</w:t>
      </w:r>
      <w:proofErr w:type="gramEnd"/>
      <w:r w:rsidRPr="00D1619B">
        <w:rPr>
          <w:rFonts w:ascii="Arial" w:hAnsi="Arial" w:cs="Arial"/>
          <w:i/>
          <w:iCs/>
          <w:sz w:val="20"/>
          <w:szCs w:val="20"/>
        </w:rPr>
        <w:t>:</w:t>
      </w:r>
      <w:r w:rsidRPr="00D1619B">
        <w:rPr>
          <w:rFonts w:ascii="Arial" w:hAnsi="Arial" w:cs="Arial"/>
          <w:i/>
          <w:iCs/>
          <w:sz w:val="20"/>
          <w:szCs w:val="20"/>
        </w:rPr>
        <w:tab/>
      </w:r>
      <w:r w:rsidRPr="00D1619B">
        <w:rPr>
          <w:rFonts w:ascii="Arial" w:hAnsi="Arial" w:cs="Arial"/>
          <w:i/>
          <w:iCs/>
          <w:sz w:val="20"/>
          <w:szCs w:val="20"/>
        </w:rPr>
        <w:tab/>
        <w:t>Water Meters</w:t>
      </w:r>
    </w:p>
    <w:p w14:paraId="20BAF3DC"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w:t>
      </w:r>
      <w:proofErr w:type="gramStart"/>
      <w:r w:rsidRPr="00D1619B">
        <w:rPr>
          <w:rFonts w:ascii="Arial" w:hAnsi="Arial" w:cs="Arial"/>
          <w:i/>
          <w:iCs/>
          <w:sz w:val="20"/>
          <w:szCs w:val="20"/>
        </w:rPr>
        <w:t>-  9</w:t>
      </w:r>
      <w:proofErr w:type="gramEnd"/>
      <w:r w:rsidRPr="00D1619B">
        <w:rPr>
          <w:rFonts w:ascii="Arial" w:hAnsi="Arial" w:cs="Arial"/>
          <w:i/>
          <w:iCs/>
          <w:sz w:val="20"/>
          <w:szCs w:val="20"/>
        </w:rPr>
        <w:t>:</w:t>
      </w:r>
      <w:r w:rsidRPr="00D1619B">
        <w:rPr>
          <w:rFonts w:ascii="Arial" w:hAnsi="Arial" w:cs="Arial"/>
          <w:i/>
          <w:iCs/>
          <w:sz w:val="20"/>
          <w:szCs w:val="20"/>
        </w:rPr>
        <w:tab/>
      </w:r>
      <w:r w:rsidRPr="00D1619B">
        <w:rPr>
          <w:rFonts w:ascii="Arial" w:hAnsi="Arial" w:cs="Arial"/>
          <w:i/>
          <w:iCs/>
          <w:sz w:val="20"/>
          <w:szCs w:val="20"/>
        </w:rPr>
        <w:tab/>
        <w:t>Abandoned Service Installations; Disconnection</w:t>
      </w:r>
    </w:p>
    <w:p w14:paraId="3F2A0EDF"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7-1-10:</w:t>
      </w:r>
      <w:r w:rsidRPr="00D1619B">
        <w:rPr>
          <w:rFonts w:ascii="Arial" w:hAnsi="Arial" w:cs="Arial"/>
          <w:i/>
          <w:iCs/>
          <w:sz w:val="20"/>
          <w:szCs w:val="20"/>
        </w:rPr>
        <w:tab/>
      </w:r>
      <w:r w:rsidRPr="00D1619B">
        <w:rPr>
          <w:rFonts w:ascii="Arial" w:hAnsi="Arial" w:cs="Arial"/>
          <w:i/>
          <w:iCs/>
          <w:sz w:val="20"/>
          <w:szCs w:val="20"/>
        </w:rPr>
        <w:tab/>
        <w:t>Prohibited Acts</w:t>
      </w:r>
    </w:p>
    <w:p w14:paraId="4B895395" w14:textId="77777777" w:rsidR="00D1619B" w:rsidRPr="00D1619B" w:rsidRDefault="00D1619B" w:rsidP="00D1619B">
      <w:pPr>
        <w:spacing w:after="0"/>
        <w:rPr>
          <w:rFonts w:ascii="Arial" w:hAnsi="Arial" w:cs="Arial"/>
          <w:i/>
          <w:iCs/>
          <w:sz w:val="20"/>
          <w:szCs w:val="20"/>
        </w:rPr>
      </w:pPr>
      <w:r w:rsidRPr="00D1619B">
        <w:rPr>
          <w:rFonts w:ascii="Arial" w:hAnsi="Arial" w:cs="Arial"/>
          <w:i/>
          <w:iCs/>
          <w:sz w:val="20"/>
          <w:szCs w:val="20"/>
        </w:rPr>
        <w:t>7-1-11:</w:t>
      </w:r>
      <w:r w:rsidRPr="00D1619B">
        <w:rPr>
          <w:rFonts w:ascii="Arial" w:hAnsi="Arial" w:cs="Arial"/>
          <w:i/>
          <w:iCs/>
          <w:sz w:val="20"/>
          <w:szCs w:val="20"/>
        </w:rPr>
        <w:tab/>
      </w:r>
      <w:r w:rsidRPr="00D1619B">
        <w:rPr>
          <w:rFonts w:ascii="Arial" w:hAnsi="Arial" w:cs="Arial"/>
          <w:i/>
          <w:iCs/>
          <w:sz w:val="20"/>
          <w:szCs w:val="20"/>
        </w:rPr>
        <w:tab/>
        <w:t>Violations; Penalties</w:t>
      </w:r>
    </w:p>
    <w:p w14:paraId="6E585B69" w14:textId="77777777" w:rsidR="00D1619B" w:rsidRPr="00D1619B" w:rsidRDefault="00D1619B" w:rsidP="00D1619B">
      <w:pPr>
        <w:spacing w:after="0"/>
        <w:rPr>
          <w:rFonts w:ascii="Arial" w:hAnsi="Arial" w:cs="Arial"/>
          <w:i/>
          <w:iCs/>
          <w:sz w:val="20"/>
          <w:szCs w:val="20"/>
        </w:rPr>
      </w:pPr>
    </w:p>
    <w:p w14:paraId="4EB7B4A5" w14:textId="77777777" w:rsidR="00D1619B" w:rsidRPr="00D1619B" w:rsidRDefault="00D1619B" w:rsidP="00D1619B">
      <w:pPr>
        <w:spacing w:after="0"/>
        <w:rPr>
          <w:rFonts w:ascii="Arial" w:hAnsi="Arial" w:cs="Arial"/>
          <w:i/>
          <w:iCs/>
          <w:sz w:val="20"/>
          <w:szCs w:val="20"/>
        </w:rPr>
      </w:pPr>
    </w:p>
    <w:p w14:paraId="7899EE30" w14:textId="77777777" w:rsidR="00D1619B" w:rsidRPr="00D1619B" w:rsidRDefault="00D1619B" w:rsidP="00D1619B">
      <w:pPr>
        <w:spacing w:after="0"/>
        <w:rPr>
          <w:rFonts w:ascii="Arial" w:hAnsi="Arial" w:cs="Arial"/>
          <w:i/>
          <w:iCs/>
          <w:sz w:val="20"/>
          <w:szCs w:val="20"/>
        </w:rPr>
      </w:pPr>
    </w:p>
    <w:p w14:paraId="445395E2" w14:textId="77777777" w:rsidR="00D1619B" w:rsidRPr="00D1619B" w:rsidRDefault="00D1619B" w:rsidP="00D1619B">
      <w:pPr>
        <w:spacing w:after="0"/>
        <w:rPr>
          <w:rFonts w:ascii="Arial" w:hAnsi="Arial" w:cs="Arial"/>
          <w:i/>
          <w:iCs/>
          <w:sz w:val="20"/>
          <w:szCs w:val="20"/>
        </w:rPr>
      </w:pPr>
    </w:p>
    <w:p w14:paraId="55A9CF0D" w14:textId="77777777" w:rsidR="00D1619B" w:rsidRPr="00D1619B" w:rsidRDefault="00D1619B" w:rsidP="00D1619B">
      <w:pPr>
        <w:spacing w:after="0"/>
        <w:jc w:val="both"/>
        <w:rPr>
          <w:rFonts w:ascii="Arial" w:hAnsi="Arial" w:cs="Arial"/>
          <w:b/>
          <w:bCs/>
          <w:i/>
          <w:iCs/>
          <w:sz w:val="20"/>
          <w:szCs w:val="20"/>
        </w:rPr>
      </w:pPr>
      <w:r w:rsidRPr="00D1619B">
        <w:rPr>
          <w:rFonts w:ascii="Arial" w:hAnsi="Arial" w:cs="Arial"/>
          <w:i/>
          <w:iCs/>
          <w:sz w:val="20"/>
          <w:szCs w:val="20"/>
        </w:rPr>
        <w:t xml:space="preserve">7-1-1: </w:t>
      </w:r>
      <w:r w:rsidRPr="00D1619B">
        <w:rPr>
          <w:rFonts w:ascii="Arial" w:hAnsi="Arial" w:cs="Arial"/>
          <w:i/>
          <w:iCs/>
          <w:sz w:val="20"/>
          <w:szCs w:val="20"/>
        </w:rPr>
        <w:tab/>
      </w:r>
      <w:r w:rsidRPr="00D1619B">
        <w:rPr>
          <w:rFonts w:ascii="Arial" w:hAnsi="Arial" w:cs="Arial"/>
          <w:i/>
          <w:iCs/>
          <w:sz w:val="20"/>
          <w:szCs w:val="20"/>
        </w:rPr>
        <w:tab/>
      </w:r>
      <w:r w:rsidRPr="00D1619B">
        <w:rPr>
          <w:rFonts w:ascii="Georgia" w:hAnsi="Georgia" w:cs="Arial"/>
          <w:b/>
          <w:bCs/>
          <w:i/>
          <w:iCs/>
          <w:sz w:val="20"/>
          <w:szCs w:val="20"/>
        </w:rPr>
        <w:t>APPLICATION FOR SERVICE; DEPOSIT REQUIRED:</w:t>
      </w:r>
      <w:r w:rsidRPr="00D1619B">
        <w:rPr>
          <w:rFonts w:ascii="Arial" w:hAnsi="Arial" w:cs="Arial"/>
          <w:b/>
          <w:bCs/>
          <w:i/>
          <w:iCs/>
          <w:sz w:val="20"/>
          <w:szCs w:val="20"/>
        </w:rPr>
        <w:t xml:space="preserve">  </w:t>
      </w:r>
    </w:p>
    <w:p w14:paraId="6E78F84B" w14:textId="77777777" w:rsidR="00D1619B" w:rsidRPr="00D1619B" w:rsidRDefault="00D1619B" w:rsidP="00D1619B">
      <w:pPr>
        <w:spacing w:after="0"/>
        <w:jc w:val="both"/>
        <w:rPr>
          <w:rFonts w:ascii="Arial" w:hAnsi="Arial" w:cs="Arial"/>
          <w:b/>
          <w:bCs/>
          <w:i/>
          <w:iCs/>
          <w:sz w:val="20"/>
          <w:szCs w:val="20"/>
        </w:rPr>
      </w:pPr>
    </w:p>
    <w:p w14:paraId="31DA3588" w14:textId="77777777" w:rsidR="00D1619B" w:rsidRPr="00D1619B" w:rsidRDefault="00D1619B" w:rsidP="00D1619B">
      <w:pPr>
        <w:numPr>
          <w:ilvl w:val="0"/>
          <w:numId w:val="4"/>
        </w:numPr>
        <w:spacing w:after="0"/>
        <w:ind w:left="360"/>
        <w:contextualSpacing/>
        <w:jc w:val="both"/>
        <w:rPr>
          <w:rFonts w:ascii="Arial" w:hAnsi="Arial" w:cs="Arial"/>
          <w:i/>
          <w:iCs/>
          <w:sz w:val="20"/>
          <w:szCs w:val="20"/>
        </w:rPr>
      </w:pPr>
      <w:r w:rsidRPr="00D1619B">
        <w:rPr>
          <w:rFonts w:ascii="Arial" w:hAnsi="Arial" w:cs="Arial"/>
          <w:i/>
          <w:iCs/>
          <w:sz w:val="20"/>
          <w:szCs w:val="20"/>
        </w:rPr>
        <w:t>Monthly Payments: Payment for all water used by any users of water from the waterworks system owned and operated by the city shall be made monthly and shall be paid upon receipt of a water bill from the city.</w:t>
      </w:r>
    </w:p>
    <w:p w14:paraId="1B44659F" w14:textId="77777777" w:rsidR="00D1619B" w:rsidRPr="00D1619B" w:rsidRDefault="00D1619B" w:rsidP="00D1619B">
      <w:pPr>
        <w:spacing w:after="0"/>
        <w:jc w:val="both"/>
        <w:rPr>
          <w:rFonts w:ascii="Arial" w:hAnsi="Arial" w:cs="Arial"/>
          <w:i/>
          <w:iCs/>
          <w:sz w:val="20"/>
          <w:szCs w:val="20"/>
        </w:rPr>
      </w:pPr>
    </w:p>
    <w:p w14:paraId="29FB359E" w14:textId="77777777" w:rsidR="00D1619B" w:rsidRPr="00D1619B" w:rsidRDefault="00D1619B" w:rsidP="00D1619B">
      <w:pPr>
        <w:numPr>
          <w:ilvl w:val="0"/>
          <w:numId w:val="4"/>
        </w:numPr>
        <w:spacing w:after="0"/>
        <w:ind w:left="360"/>
        <w:contextualSpacing/>
        <w:jc w:val="both"/>
        <w:rPr>
          <w:rFonts w:ascii="Arial" w:hAnsi="Arial" w:cs="Arial"/>
          <w:i/>
          <w:iCs/>
          <w:sz w:val="20"/>
          <w:szCs w:val="20"/>
        </w:rPr>
      </w:pPr>
      <w:r w:rsidRPr="00D1619B">
        <w:rPr>
          <w:rFonts w:ascii="Arial" w:hAnsi="Arial" w:cs="Arial"/>
          <w:i/>
          <w:iCs/>
          <w:sz w:val="20"/>
          <w:szCs w:val="20"/>
        </w:rPr>
        <w:t>Application For Service; Information Required: Any person desiring to be supplied with water from the city waterworks system shall make an application in writing. The application shall state:</w:t>
      </w:r>
    </w:p>
    <w:p w14:paraId="2544B25C" w14:textId="77777777" w:rsidR="00D1619B" w:rsidRPr="00D1619B" w:rsidRDefault="00D1619B" w:rsidP="00D1619B">
      <w:pPr>
        <w:ind w:left="720"/>
        <w:contextualSpacing/>
        <w:rPr>
          <w:rFonts w:ascii="Arial" w:hAnsi="Arial" w:cs="Arial"/>
          <w:i/>
          <w:iCs/>
          <w:sz w:val="20"/>
          <w:szCs w:val="20"/>
        </w:rPr>
      </w:pPr>
    </w:p>
    <w:p w14:paraId="577B4398" w14:textId="77777777" w:rsidR="00D1619B" w:rsidRPr="00D1619B" w:rsidRDefault="00D1619B" w:rsidP="00D1619B">
      <w:pPr>
        <w:numPr>
          <w:ilvl w:val="0"/>
          <w:numId w:val="8"/>
        </w:numPr>
        <w:spacing w:after="0"/>
        <w:contextualSpacing/>
        <w:jc w:val="both"/>
        <w:rPr>
          <w:rFonts w:ascii="Arial" w:hAnsi="Arial" w:cs="Arial"/>
          <w:i/>
          <w:iCs/>
          <w:sz w:val="20"/>
          <w:szCs w:val="20"/>
        </w:rPr>
      </w:pPr>
      <w:r w:rsidRPr="00D1619B">
        <w:rPr>
          <w:rFonts w:ascii="Arial" w:hAnsi="Arial" w:cs="Arial"/>
          <w:i/>
          <w:iCs/>
          <w:sz w:val="20"/>
          <w:szCs w:val="20"/>
        </w:rPr>
        <w:t xml:space="preserve">The name and address of the </w:t>
      </w:r>
      <w:proofErr w:type="gramStart"/>
      <w:r w:rsidRPr="00D1619B">
        <w:rPr>
          <w:rFonts w:ascii="Arial" w:hAnsi="Arial" w:cs="Arial"/>
          <w:i/>
          <w:iCs/>
          <w:sz w:val="20"/>
          <w:szCs w:val="20"/>
        </w:rPr>
        <w:t>applicant;</w:t>
      </w:r>
      <w:proofErr w:type="gramEnd"/>
    </w:p>
    <w:p w14:paraId="2EDD05B2" w14:textId="77777777" w:rsidR="00D1619B" w:rsidRPr="00D1619B" w:rsidRDefault="00D1619B" w:rsidP="00D1619B">
      <w:pPr>
        <w:spacing w:after="0"/>
        <w:jc w:val="both"/>
        <w:rPr>
          <w:rFonts w:ascii="Arial" w:hAnsi="Arial" w:cs="Arial"/>
          <w:i/>
          <w:iCs/>
          <w:sz w:val="20"/>
          <w:szCs w:val="20"/>
        </w:rPr>
      </w:pPr>
    </w:p>
    <w:p w14:paraId="70305195" w14:textId="77777777" w:rsidR="00D1619B" w:rsidRPr="00D1619B" w:rsidRDefault="00D1619B" w:rsidP="00D1619B">
      <w:pPr>
        <w:numPr>
          <w:ilvl w:val="0"/>
          <w:numId w:val="8"/>
        </w:numPr>
        <w:spacing w:after="0"/>
        <w:contextualSpacing/>
        <w:jc w:val="both"/>
        <w:rPr>
          <w:rFonts w:ascii="Arial" w:hAnsi="Arial" w:cs="Arial"/>
          <w:i/>
          <w:iCs/>
          <w:sz w:val="20"/>
          <w:szCs w:val="20"/>
        </w:rPr>
      </w:pPr>
      <w:r w:rsidRPr="00D1619B">
        <w:rPr>
          <w:rFonts w:ascii="Arial" w:hAnsi="Arial" w:cs="Arial"/>
          <w:i/>
          <w:iCs/>
          <w:sz w:val="20"/>
          <w:szCs w:val="20"/>
        </w:rPr>
        <w:t xml:space="preserve">The purpose for which water service is </w:t>
      </w:r>
      <w:proofErr w:type="gramStart"/>
      <w:r w:rsidRPr="00D1619B">
        <w:rPr>
          <w:rFonts w:ascii="Arial" w:hAnsi="Arial" w:cs="Arial"/>
          <w:i/>
          <w:iCs/>
          <w:sz w:val="20"/>
          <w:szCs w:val="20"/>
        </w:rPr>
        <w:t>requested;</w:t>
      </w:r>
      <w:proofErr w:type="gramEnd"/>
    </w:p>
    <w:p w14:paraId="08B6ABC1" w14:textId="77777777" w:rsidR="00D1619B" w:rsidRPr="00D1619B" w:rsidRDefault="00D1619B" w:rsidP="00D1619B">
      <w:pPr>
        <w:ind w:left="720"/>
        <w:contextualSpacing/>
        <w:rPr>
          <w:rFonts w:ascii="Arial" w:hAnsi="Arial" w:cs="Arial"/>
          <w:i/>
          <w:iCs/>
          <w:sz w:val="20"/>
          <w:szCs w:val="20"/>
        </w:rPr>
      </w:pPr>
    </w:p>
    <w:p w14:paraId="62E7D0DF" w14:textId="77777777" w:rsidR="00D1619B" w:rsidRPr="00D1619B" w:rsidRDefault="00D1619B" w:rsidP="00D1619B">
      <w:pPr>
        <w:numPr>
          <w:ilvl w:val="0"/>
          <w:numId w:val="8"/>
        </w:numPr>
        <w:spacing w:after="0"/>
        <w:contextualSpacing/>
        <w:jc w:val="both"/>
        <w:rPr>
          <w:rFonts w:ascii="Arial" w:hAnsi="Arial" w:cs="Arial"/>
          <w:i/>
          <w:iCs/>
          <w:sz w:val="20"/>
          <w:szCs w:val="20"/>
        </w:rPr>
      </w:pPr>
      <w:r w:rsidRPr="00D1619B">
        <w:rPr>
          <w:rFonts w:ascii="Arial" w:hAnsi="Arial" w:cs="Arial"/>
          <w:i/>
          <w:iCs/>
          <w:sz w:val="20"/>
          <w:szCs w:val="20"/>
        </w:rPr>
        <w:t xml:space="preserve">A description of the premises or </w:t>
      </w:r>
      <w:proofErr w:type="gramStart"/>
      <w:r w:rsidRPr="00D1619B">
        <w:rPr>
          <w:rFonts w:ascii="Arial" w:hAnsi="Arial" w:cs="Arial"/>
          <w:i/>
          <w:iCs/>
          <w:sz w:val="20"/>
          <w:szCs w:val="20"/>
        </w:rPr>
        <w:t>building;</w:t>
      </w:r>
      <w:proofErr w:type="gramEnd"/>
    </w:p>
    <w:p w14:paraId="7244D8F8" w14:textId="77777777" w:rsidR="00D1619B" w:rsidRPr="00D1619B" w:rsidRDefault="00D1619B" w:rsidP="00D1619B">
      <w:pPr>
        <w:ind w:left="720"/>
        <w:contextualSpacing/>
        <w:rPr>
          <w:rFonts w:ascii="Arial" w:hAnsi="Arial" w:cs="Arial"/>
          <w:i/>
          <w:iCs/>
          <w:sz w:val="20"/>
          <w:szCs w:val="20"/>
        </w:rPr>
      </w:pPr>
    </w:p>
    <w:p w14:paraId="564499C1" w14:textId="77777777" w:rsidR="00D1619B" w:rsidRPr="00D1619B" w:rsidRDefault="00D1619B" w:rsidP="00D1619B">
      <w:pPr>
        <w:numPr>
          <w:ilvl w:val="0"/>
          <w:numId w:val="8"/>
        </w:numPr>
        <w:spacing w:after="0"/>
        <w:contextualSpacing/>
        <w:jc w:val="both"/>
        <w:rPr>
          <w:rFonts w:ascii="Arial" w:hAnsi="Arial" w:cs="Arial"/>
          <w:i/>
          <w:iCs/>
          <w:sz w:val="20"/>
          <w:szCs w:val="20"/>
        </w:rPr>
      </w:pPr>
      <w:r w:rsidRPr="00D1619B">
        <w:rPr>
          <w:rFonts w:ascii="Arial" w:hAnsi="Arial" w:cs="Arial"/>
          <w:i/>
          <w:iCs/>
          <w:sz w:val="20"/>
          <w:szCs w:val="20"/>
        </w:rPr>
        <w:t>Whether the applicant is the owner of said premises or building or a tenant or occupant under contract; and</w:t>
      </w:r>
    </w:p>
    <w:p w14:paraId="20CB5E1A" w14:textId="77777777" w:rsidR="00D1619B" w:rsidRPr="00D1619B" w:rsidRDefault="00D1619B" w:rsidP="00D1619B">
      <w:pPr>
        <w:ind w:left="720"/>
        <w:contextualSpacing/>
        <w:rPr>
          <w:rFonts w:ascii="Arial" w:hAnsi="Arial" w:cs="Arial"/>
          <w:i/>
          <w:iCs/>
          <w:sz w:val="20"/>
          <w:szCs w:val="20"/>
        </w:rPr>
      </w:pPr>
    </w:p>
    <w:p w14:paraId="34E5CEE2" w14:textId="77777777" w:rsidR="00D1619B" w:rsidRPr="00D1619B" w:rsidRDefault="00D1619B" w:rsidP="00D1619B">
      <w:pPr>
        <w:spacing w:after="0"/>
        <w:jc w:val="both"/>
        <w:rPr>
          <w:rFonts w:ascii="Arial" w:hAnsi="Arial" w:cs="Arial"/>
          <w:i/>
          <w:iCs/>
          <w:sz w:val="20"/>
          <w:szCs w:val="20"/>
        </w:rPr>
      </w:pPr>
    </w:p>
    <w:p w14:paraId="6F3E79DB" w14:textId="77777777" w:rsidR="00D1619B" w:rsidRPr="00D1619B" w:rsidRDefault="00D1619B" w:rsidP="00D1619B">
      <w:pPr>
        <w:spacing w:after="0"/>
        <w:ind w:left="1440"/>
        <w:jc w:val="both"/>
        <w:rPr>
          <w:rFonts w:ascii="Arial" w:hAnsi="Arial" w:cs="Arial"/>
          <w:i/>
          <w:iCs/>
          <w:sz w:val="20"/>
          <w:szCs w:val="20"/>
        </w:rPr>
      </w:pPr>
    </w:p>
    <w:p w14:paraId="4AD5CAE2" w14:textId="77777777" w:rsidR="00D1619B" w:rsidRPr="00D1619B" w:rsidRDefault="00D1619B" w:rsidP="00D1619B">
      <w:pPr>
        <w:spacing w:after="0"/>
        <w:ind w:left="1080" w:hanging="360"/>
        <w:jc w:val="both"/>
        <w:rPr>
          <w:rFonts w:ascii="Arial" w:hAnsi="Arial" w:cs="Arial"/>
          <w:i/>
          <w:iCs/>
          <w:sz w:val="20"/>
          <w:szCs w:val="20"/>
        </w:rPr>
      </w:pPr>
      <w:r w:rsidRPr="00D1619B">
        <w:rPr>
          <w:rFonts w:ascii="Arial" w:hAnsi="Arial" w:cs="Arial"/>
          <w:i/>
          <w:iCs/>
          <w:sz w:val="20"/>
          <w:szCs w:val="20"/>
        </w:rPr>
        <w:t>5.  An acceptance by such applicant of this chapter and the rules and regulations which may be prescribed by the city relating to water service or distribution.</w:t>
      </w:r>
    </w:p>
    <w:p w14:paraId="06D5118D" w14:textId="77777777" w:rsidR="00D1619B" w:rsidRPr="00D1619B" w:rsidRDefault="00D1619B" w:rsidP="00D1619B">
      <w:pPr>
        <w:spacing w:after="0"/>
        <w:ind w:left="1440"/>
        <w:jc w:val="both"/>
        <w:rPr>
          <w:rFonts w:ascii="Arial" w:hAnsi="Arial" w:cs="Arial"/>
          <w:i/>
          <w:iCs/>
          <w:sz w:val="20"/>
          <w:szCs w:val="20"/>
        </w:rPr>
      </w:pPr>
    </w:p>
    <w:p w14:paraId="370F12B5" w14:textId="77777777" w:rsidR="00D1619B" w:rsidRPr="00D1619B" w:rsidRDefault="00D1619B" w:rsidP="00D1619B">
      <w:pPr>
        <w:numPr>
          <w:ilvl w:val="0"/>
          <w:numId w:val="4"/>
        </w:numPr>
        <w:spacing w:after="0"/>
        <w:contextualSpacing/>
        <w:rPr>
          <w:rFonts w:ascii="Arial" w:hAnsi="Arial" w:cs="Arial"/>
          <w:i/>
          <w:iCs/>
          <w:sz w:val="20"/>
          <w:szCs w:val="20"/>
        </w:rPr>
      </w:pPr>
      <w:r w:rsidRPr="00D1619B">
        <w:rPr>
          <w:rFonts w:ascii="Arial" w:hAnsi="Arial" w:cs="Arial"/>
          <w:i/>
          <w:iCs/>
          <w:sz w:val="20"/>
          <w:szCs w:val="20"/>
        </w:rPr>
        <w:t xml:space="preserve">Security Deposit </w:t>
      </w:r>
      <w:proofErr w:type="gramStart"/>
      <w:r w:rsidRPr="00D1619B">
        <w:rPr>
          <w:rFonts w:ascii="Arial" w:hAnsi="Arial" w:cs="Arial"/>
          <w:i/>
          <w:iCs/>
          <w:sz w:val="20"/>
          <w:szCs w:val="20"/>
        </w:rPr>
        <w:t>Required;</w:t>
      </w:r>
      <w:proofErr w:type="gramEnd"/>
      <w:r w:rsidRPr="00D1619B">
        <w:rPr>
          <w:rFonts w:ascii="Arial" w:hAnsi="Arial" w:cs="Arial"/>
          <w:i/>
          <w:iCs/>
          <w:sz w:val="20"/>
          <w:szCs w:val="20"/>
        </w:rPr>
        <w:t xml:space="preserve"> Exception:</w:t>
      </w:r>
    </w:p>
    <w:p w14:paraId="584D8457" w14:textId="77777777" w:rsidR="00D1619B" w:rsidRPr="00D1619B" w:rsidRDefault="00D1619B" w:rsidP="00D1619B">
      <w:pPr>
        <w:spacing w:after="0"/>
        <w:ind w:left="720"/>
        <w:contextualSpacing/>
        <w:rPr>
          <w:rFonts w:ascii="Arial" w:hAnsi="Arial" w:cs="Arial"/>
          <w:i/>
          <w:iCs/>
          <w:sz w:val="20"/>
          <w:szCs w:val="20"/>
        </w:rPr>
      </w:pPr>
    </w:p>
    <w:p w14:paraId="30DAEE99" w14:textId="77777777" w:rsidR="00D1619B" w:rsidRPr="00D1619B" w:rsidRDefault="00D1619B" w:rsidP="00D1619B">
      <w:pPr>
        <w:numPr>
          <w:ilvl w:val="0"/>
          <w:numId w:val="5"/>
        </w:numPr>
        <w:spacing w:after="0"/>
        <w:ind w:left="1080"/>
        <w:contextualSpacing/>
        <w:rPr>
          <w:rFonts w:ascii="Arial" w:hAnsi="Arial" w:cs="Arial"/>
          <w:i/>
          <w:iCs/>
          <w:sz w:val="20"/>
          <w:szCs w:val="20"/>
        </w:rPr>
      </w:pPr>
      <w:r w:rsidRPr="00D1619B">
        <w:rPr>
          <w:rFonts w:ascii="Arial" w:hAnsi="Arial" w:cs="Arial"/>
          <w:i/>
          <w:iCs/>
          <w:sz w:val="20"/>
          <w:szCs w:val="20"/>
        </w:rPr>
        <w:t>A security deposit shall be required, by the applicant, of double the current utility bill, for each residence, building or lot and shall be deposited with the city clerk-treasurer.</w:t>
      </w:r>
    </w:p>
    <w:p w14:paraId="5A003A1F" w14:textId="77777777" w:rsidR="00D1619B" w:rsidRPr="00D1619B" w:rsidRDefault="00D1619B" w:rsidP="00D1619B">
      <w:pPr>
        <w:spacing w:after="0"/>
        <w:rPr>
          <w:rFonts w:ascii="Arial" w:hAnsi="Arial" w:cs="Arial"/>
          <w:i/>
          <w:iCs/>
          <w:sz w:val="20"/>
          <w:szCs w:val="20"/>
        </w:rPr>
      </w:pPr>
    </w:p>
    <w:p w14:paraId="55C2AF98" w14:textId="77777777" w:rsidR="00D1619B" w:rsidRPr="00D1619B" w:rsidRDefault="00D1619B" w:rsidP="00D1619B">
      <w:pPr>
        <w:spacing w:after="0"/>
        <w:ind w:left="1080" w:hanging="360"/>
        <w:jc w:val="both"/>
        <w:rPr>
          <w:rFonts w:ascii="Arial" w:hAnsi="Arial" w:cs="Arial"/>
          <w:i/>
          <w:iCs/>
          <w:sz w:val="20"/>
          <w:szCs w:val="20"/>
          <w:highlight w:val="yellow"/>
          <w:u w:val="single"/>
        </w:rPr>
      </w:pPr>
      <w:r w:rsidRPr="00D1619B">
        <w:rPr>
          <w:rFonts w:ascii="Arial" w:hAnsi="Arial" w:cs="Arial"/>
          <w:i/>
          <w:iCs/>
          <w:sz w:val="20"/>
          <w:szCs w:val="20"/>
        </w:rPr>
        <w:t xml:space="preserve">2. </w:t>
      </w:r>
      <w:r w:rsidRPr="00D1619B">
        <w:rPr>
          <w:rFonts w:ascii="Arial" w:hAnsi="Arial" w:cs="Arial"/>
          <w:i/>
          <w:iCs/>
          <w:sz w:val="20"/>
          <w:szCs w:val="20"/>
        </w:rPr>
        <w:tab/>
        <w:t xml:space="preserve">This </w:t>
      </w:r>
      <w:r w:rsidRPr="00D1619B">
        <w:rPr>
          <w:rFonts w:ascii="Arial" w:hAnsi="Arial" w:cs="Arial"/>
          <w:i/>
          <w:iCs/>
          <w:strike/>
          <w:sz w:val="20"/>
          <w:szCs w:val="20"/>
          <w:highlight w:val="yellow"/>
        </w:rPr>
        <w:t>water</w:t>
      </w:r>
      <w:r w:rsidRPr="00D1619B">
        <w:rPr>
          <w:rFonts w:ascii="Arial" w:hAnsi="Arial" w:cs="Arial"/>
          <w:i/>
          <w:iCs/>
          <w:sz w:val="20"/>
          <w:szCs w:val="20"/>
          <w:highlight w:val="yellow"/>
        </w:rPr>
        <w:t xml:space="preserve"> </w:t>
      </w:r>
      <w:r w:rsidRPr="00D1619B">
        <w:rPr>
          <w:rFonts w:ascii="Arial" w:hAnsi="Arial" w:cs="Arial"/>
          <w:i/>
          <w:iCs/>
          <w:sz w:val="20"/>
          <w:szCs w:val="20"/>
          <w:highlight w:val="yellow"/>
          <w:u w:val="single"/>
        </w:rPr>
        <w:t>security</w:t>
      </w:r>
      <w:r w:rsidRPr="00D1619B">
        <w:rPr>
          <w:rFonts w:ascii="Arial" w:hAnsi="Arial" w:cs="Arial"/>
          <w:i/>
          <w:iCs/>
          <w:sz w:val="20"/>
          <w:szCs w:val="20"/>
        </w:rPr>
        <w:t xml:space="preserve"> deposit for new applicants, </w:t>
      </w:r>
      <w:r w:rsidRPr="00D1619B">
        <w:rPr>
          <w:rFonts w:ascii="Arial" w:hAnsi="Arial" w:cs="Arial"/>
          <w:i/>
          <w:iCs/>
          <w:sz w:val="20"/>
          <w:szCs w:val="20"/>
          <w:u w:val="single"/>
        </w:rPr>
        <w:t>excepting tenants</w:t>
      </w:r>
      <w:r w:rsidRPr="00D1619B">
        <w:rPr>
          <w:rFonts w:ascii="Arial" w:hAnsi="Arial" w:cs="Arial"/>
          <w:i/>
          <w:iCs/>
          <w:sz w:val="20"/>
          <w:szCs w:val="20"/>
        </w:rPr>
        <w:t xml:space="preserve">, shall be returned one year from the date of deposit, provided the applicant has not been late on any payment, and all payments are </w:t>
      </w:r>
      <w:r w:rsidRPr="00D1619B">
        <w:rPr>
          <w:rFonts w:ascii="Arial" w:hAnsi="Arial" w:cs="Arial"/>
          <w:i/>
          <w:iCs/>
          <w:sz w:val="20"/>
          <w:szCs w:val="20"/>
          <w:highlight w:val="yellow"/>
        </w:rPr>
        <w:t xml:space="preserve">current. </w:t>
      </w:r>
      <w:r w:rsidRPr="00D1619B">
        <w:rPr>
          <w:rFonts w:ascii="Arial" w:hAnsi="Arial" w:cs="Arial"/>
          <w:i/>
          <w:iCs/>
          <w:sz w:val="20"/>
          <w:szCs w:val="20"/>
          <w:highlight w:val="yellow"/>
          <w:u w:val="single"/>
        </w:rPr>
        <w:t>If</w:t>
      </w:r>
      <w:r w:rsidRPr="00D1619B">
        <w:rPr>
          <w:rFonts w:ascii="Arial" w:hAnsi="Arial" w:cs="Arial"/>
          <w:i/>
          <w:iCs/>
          <w:sz w:val="20"/>
          <w:szCs w:val="20"/>
          <w:u w:val="single"/>
        </w:rPr>
        <w:t xml:space="preserve"> payments are not current, deposit may be applied to any past due payment. A water deposit made by a tenant shall not be returned until tenant vacates premises where he or she resides.</w:t>
      </w:r>
    </w:p>
    <w:p w14:paraId="28D74F7C" w14:textId="77777777" w:rsidR="00D1619B" w:rsidRPr="00D1619B" w:rsidRDefault="00D1619B" w:rsidP="00D1619B">
      <w:pPr>
        <w:ind w:left="1440" w:hanging="360"/>
        <w:contextualSpacing/>
        <w:rPr>
          <w:rFonts w:ascii="Arial" w:hAnsi="Arial" w:cs="Arial"/>
          <w:i/>
          <w:iCs/>
          <w:sz w:val="20"/>
          <w:szCs w:val="20"/>
        </w:rPr>
      </w:pPr>
    </w:p>
    <w:p w14:paraId="671105C9" w14:textId="77777777" w:rsidR="00D1619B" w:rsidRPr="00D1619B" w:rsidRDefault="00D1619B" w:rsidP="00D1619B">
      <w:pPr>
        <w:spacing w:after="0"/>
        <w:ind w:left="1080" w:hanging="360"/>
        <w:rPr>
          <w:rFonts w:ascii="Arial" w:hAnsi="Arial" w:cs="Arial"/>
          <w:i/>
          <w:iCs/>
          <w:sz w:val="20"/>
          <w:szCs w:val="20"/>
        </w:rPr>
      </w:pPr>
      <w:r w:rsidRPr="00D1619B">
        <w:rPr>
          <w:rFonts w:ascii="Arial" w:hAnsi="Arial" w:cs="Arial"/>
          <w:i/>
          <w:iCs/>
          <w:sz w:val="20"/>
          <w:szCs w:val="20"/>
        </w:rPr>
        <w:t>3.</w:t>
      </w:r>
      <w:r w:rsidRPr="00D1619B">
        <w:rPr>
          <w:rFonts w:ascii="Arial" w:hAnsi="Arial" w:cs="Arial"/>
          <w:i/>
          <w:iCs/>
          <w:sz w:val="20"/>
          <w:szCs w:val="20"/>
        </w:rPr>
        <w:tab/>
        <w:t>However, no such security deposit shall be required of any tenant, lessee or occupant under contract if such person shall present with his application for water service a guarantee of the owner or agent of the premises, in such form as provided for by the city.</w:t>
      </w:r>
    </w:p>
    <w:p w14:paraId="1317E3A3" w14:textId="77777777" w:rsidR="00D1619B" w:rsidRPr="00D1619B" w:rsidRDefault="00D1619B" w:rsidP="00D1619B">
      <w:pPr>
        <w:spacing w:after="0"/>
        <w:ind w:left="1440" w:hanging="360"/>
        <w:rPr>
          <w:rFonts w:ascii="Arial" w:hAnsi="Arial" w:cs="Arial"/>
          <w:i/>
          <w:iCs/>
          <w:sz w:val="20"/>
          <w:szCs w:val="20"/>
        </w:rPr>
      </w:pPr>
    </w:p>
    <w:p w14:paraId="1684A21C" w14:textId="77777777" w:rsidR="00D1619B" w:rsidRPr="00D1619B" w:rsidRDefault="00D1619B" w:rsidP="00D1619B">
      <w:pPr>
        <w:spacing w:after="0"/>
        <w:ind w:left="1080" w:hanging="360"/>
        <w:rPr>
          <w:rFonts w:ascii="Arial" w:hAnsi="Arial" w:cs="Arial"/>
          <w:i/>
          <w:iCs/>
          <w:sz w:val="20"/>
          <w:szCs w:val="20"/>
        </w:rPr>
      </w:pPr>
      <w:r w:rsidRPr="00D1619B">
        <w:rPr>
          <w:rFonts w:ascii="Arial" w:hAnsi="Arial" w:cs="Arial"/>
          <w:i/>
          <w:iCs/>
          <w:sz w:val="20"/>
          <w:szCs w:val="20"/>
        </w:rPr>
        <w:t>4.</w:t>
      </w:r>
      <w:r w:rsidRPr="00D1619B">
        <w:rPr>
          <w:rFonts w:ascii="Arial" w:hAnsi="Arial" w:cs="Arial"/>
          <w:i/>
          <w:iCs/>
          <w:sz w:val="20"/>
          <w:szCs w:val="20"/>
        </w:rPr>
        <w:tab/>
        <w:t>The city may apply a security deposit to a past due account without prior notice to the water user. (2010 Code)</w:t>
      </w:r>
    </w:p>
    <w:p w14:paraId="794BC0FE" w14:textId="77777777" w:rsidR="00D1619B" w:rsidRPr="00D1619B" w:rsidRDefault="00D1619B" w:rsidP="00D1619B">
      <w:pPr>
        <w:spacing w:after="0"/>
        <w:ind w:left="1440" w:hanging="360"/>
        <w:rPr>
          <w:rFonts w:ascii="Arial" w:hAnsi="Arial" w:cs="Arial"/>
          <w:i/>
          <w:iCs/>
          <w:sz w:val="20"/>
          <w:szCs w:val="20"/>
        </w:rPr>
      </w:pPr>
    </w:p>
    <w:p w14:paraId="52504BA2" w14:textId="77777777" w:rsidR="00D1619B" w:rsidRPr="00D1619B" w:rsidRDefault="00D1619B" w:rsidP="00D1619B">
      <w:pPr>
        <w:spacing w:after="0"/>
        <w:jc w:val="both"/>
        <w:outlineLvl w:val="0"/>
        <w15:collapsed/>
        <w:rPr>
          <w:rFonts w:ascii="Arial" w:hAnsi="Arial" w:cs="Arial"/>
          <w:i/>
          <w:iCs/>
          <w:sz w:val="20"/>
          <w:szCs w:val="20"/>
        </w:rPr>
      </w:pPr>
      <w:r w:rsidRPr="00D1619B">
        <w:rPr>
          <w:rFonts w:ascii="Arial" w:hAnsi="Arial" w:cs="Arial"/>
          <w:i/>
          <w:iCs/>
          <w:sz w:val="20"/>
          <w:szCs w:val="20"/>
        </w:rPr>
        <w:t>7-1-2:</w:t>
      </w:r>
      <w:r w:rsidRPr="00D1619B">
        <w:rPr>
          <w:rFonts w:ascii="Arial" w:hAnsi="Arial" w:cs="Arial"/>
          <w:i/>
          <w:iCs/>
          <w:sz w:val="20"/>
          <w:szCs w:val="20"/>
        </w:rPr>
        <w:tab/>
      </w:r>
      <w:r w:rsidRPr="00D1619B">
        <w:rPr>
          <w:rFonts w:ascii="Georgia" w:hAnsi="Georgia" w:cs="Arial"/>
          <w:b/>
          <w:bCs/>
          <w:i/>
          <w:iCs/>
          <w:sz w:val="20"/>
          <w:szCs w:val="20"/>
        </w:rPr>
        <w:t>WATER RATE BILLINGS; PAYMENTS; DELINQUENCIES</w:t>
      </w:r>
      <w:r w:rsidRPr="00D1619B">
        <w:rPr>
          <w:rFonts w:ascii="Arial" w:hAnsi="Arial" w:cs="Arial"/>
          <w:b/>
          <w:bCs/>
          <w:i/>
          <w:iCs/>
          <w:sz w:val="20"/>
          <w:szCs w:val="20"/>
        </w:rPr>
        <w:t>:</w:t>
      </w:r>
      <w:r w:rsidRPr="00D1619B">
        <w:rPr>
          <w:rFonts w:ascii="Arial" w:hAnsi="Arial" w:cs="Arial"/>
          <w:i/>
          <w:iCs/>
          <w:sz w:val="20"/>
          <w:szCs w:val="20"/>
        </w:rPr>
        <w:t xml:space="preserve">  </w:t>
      </w:r>
    </w:p>
    <w:p w14:paraId="6D726A1B" w14:textId="77777777" w:rsidR="00D1619B" w:rsidRPr="00D1619B" w:rsidRDefault="00D1619B" w:rsidP="00D1619B">
      <w:pPr>
        <w:spacing w:after="0"/>
        <w:jc w:val="both"/>
        <w:outlineLvl w:val="0"/>
        <w15:collapsed/>
        <w:rPr>
          <w:rFonts w:ascii="Arial" w:hAnsi="Arial" w:cs="Arial"/>
          <w:i/>
          <w:iCs/>
          <w:sz w:val="20"/>
          <w:szCs w:val="20"/>
        </w:rPr>
      </w:pPr>
    </w:p>
    <w:p w14:paraId="595D8000" w14:textId="5B0D0741" w:rsidR="00D1619B" w:rsidRPr="00ED4364" w:rsidRDefault="00D1619B" w:rsidP="00D1619B">
      <w:pPr>
        <w:numPr>
          <w:ilvl w:val="0"/>
          <w:numId w:val="9"/>
        </w:numPr>
        <w:spacing w:after="0"/>
        <w:contextualSpacing/>
        <w:jc w:val="both"/>
        <w:outlineLvl w:val="0"/>
        <w15:collapsed/>
        <w:rPr>
          <w:rFonts w:ascii="Arial" w:hAnsi="Arial" w:cs="Arial"/>
          <w:i/>
          <w:iCs/>
          <w:sz w:val="20"/>
          <w:szCs w:val="20"/>
        </w:rPr>
      </w:pPr>
      <w:r w:rsidRPr="00D1619B">
        <w:rPr>
          <w:rFonts w:ascii="Arial" w:hAnsi="Arial" w:cs="Arial"/>
          <w:i/>
          <w:iCs/>
          <w:sz w:val="20"/>
          <w:szCs w:val="20"/>
        </w:rPr>
        <w:t xml:space="preserve">General Billing: There shall be a minimum charge per month, to be set by the council, for the use of water from any outlet for any property. This charge shall be made for </w:t>
      </w:r>
      <w:proofErr w:type="gramStart"/>
      <w:r w:rsidRPr="00D1619B">
        <w:rPr>
          <w:rFonts w:ascii="Arial" w:hAnsi="Arial" w:cs="Arial"/>
          <w:i/>
          <w:iCs/>
          <w:sz w:val="20"/>
          <w:szCs w:val="20"/>
        </w:rPr>
        <w:t>each and every</w:t>
      </w:r>
      <w:proofErr w:type="gramEnd"/>
      <w:r w:rsidRPr="00D1619B">
        <w:rPr>
          <w:rFonts w:ascii="Arial" w:hAnsi="Arial" w:cs="Arial"/>
          <w:i/>
          <w:iCs/>
          <w:sz w:val="20"/>
          <w:szCs w:val="20"/>
        </w:rPr>
        <w:t xml:space="preserve"> month while the water is turned on for use at such outlet for such property or the occupant or user therefrom, until such water is ordered or requested shut off, or unless otherwise shut off by the city as herein provided, whether any water is used through such outlet for such property or consumer or not.</w:t>
      </w:r>
    </w:p>
    <w:p w14:paraId="32A0F6E6" w14:textId="77777777" w:rsidR="00D1619B" w:rsidRPr="00ED4364" w:rsidRDefault="00D1619B" w:rsidP="00D1619B">
      <w:pPr>
        <w:pStyle w:val="ListParagraph"/>
        <w:numPr>
          <w:ilvl w:val="0"/>
          <w:numId w:val="9"/>
        </w:numPr>
        <w:spacing w:after="0"/>
        <w:jc w:val="both"/>
        <w:outlineLvl w:val="0"/>
        <w15:collapsed/>
        <w:rPr>
          <w:rFonts w:ascii="Arial" w:hAnsi="Arial" w:cs="Arial"/>
          <w:i/>
          <w:iCs/>
          <w:sz w:val="20"/>
          <w:szCs w:val="20"/>
        </w:rPr>
      </w:pPr>
      <w:r w:rsidRPr="00ED4364">
        <w:rPr>
          <w:rFonts w:ascii="Arial" w:hAnsi="Arial" w:cs="Arial"/>
          <w:i/>
          <w:iCs/>
          <w:sz w:val="20"/>
          <w:szCs w:val="20"/>
        </w:rPr>
        <w:lastRenderedPageBreak/>
        <w:t>Due Date: All payments for water shall be due and payable on or before the expiration of the month following the use of the water. All payments for water shall be made at the Downey city office to the city clerk-treasurer.</w:t>
      </w:r>
    </w:p>
    <w:p w14:paraId="642CA0A2" w14:textId="77777777" w:rsidR="00D1619B" w:rsidRPr="00EC2DEB" w:rsidRDefault="00D1619B" w:rsidP="00D1619B">
      <w:pPr>
        <w:pStyle w:val="ListParagraph"/>
        <w:rPr>
          <w:rFonts w:ascii="Arial" w:hAnsi="Arial" w:cs="Arial"/>
        </w:rPr>
      </w:pPr>
    </w:p>
    <w:p w14:paraId="148B4C90" w14:textId="55830F52" w:rsidR="00D1619B" w:rsidRPr="00ED4364" w:rsidRDefault="00D1619B" w:rsidP="00D1619B">
      <w:pPr>
        <w:pStyle w:val="ListParagraph"/>
        <w:numPr>
          <w:ilvl w:val="0"/>
          <w:numId w:val="9"/>
        </w:numPr>
        <w:spacing w:after="0"/>
        <w:jc w:val="both"/>
        <w:outlineLvl w:val="0"/>
        <w15:collapsed/>
        <w:rPr>
          <w:rFonts w:ascii="Arial" w:hAnsi="Arial" w:cs="Arial"/>
          <w:i/>
          <w:iCs/>
          <w:sz w:val="20"/>
          <w:szCs w:val="20"/>
        </w:rPr>
      </w:pPr>
      <w:r w:rsidRPr="00ED4364">
        <w:rPr>
          <w:rFonts w:ascii="Arial" w:hAnsi="Arial" w:cs="Arial"/>
          <w:i/>
          <w:iCs/>
          <w:sz w:val="20"/>
          <w:szCs w:val="20"/>
        </w:rPr>
        <w:t xml:space="preserve">Turn Off </w:t>
      </w:r>
      <w:proofErr w:type="gramStart"/>
      <w:r w:rsidRPr="00ED4364">
        <w:rPr>
          <w:rFonts w:ascii="Arial" w:hAnsi="Arial" w:cs="Arial"/>
          <w:i/>
          <w:iCs/>
          <w:sz w:val="20"/>
          <w:szCs w:val="20"/>
        </w:rPr>
        <w:t>For</w:t>
      </w:r>
      <w:proofErr w:type="gramEnd"/>
      <w:r w:rsidRPr="00ED4364">
        <w:rPr>
          <w:rFonts w:ascii="Arial" w:hAnsi="Arial" w:cs="Arial"/>
          <w:i/>
          <w:iCs/>
          <w:sz w:val="20"/>
          <w:szCs w:val="20"/>
        </w:rPr>
        <w:t xml:space="preserve"> Nonpayment:</w:t>
      </w:r>
    </w:p>
    <w:p w14:paraId="48DC48D8" w14:textId="77777777" w:rsidR="00D1619B" w:rsidRPr="00D1619B" w:rsidRDefault="00D1619B" w:rsidP="00D1619B">
      <w:pPr>
        <w:pStyle w:val="ListParagraph"/>
        <w:rPr>
          <w:rFonts w:ascii="Arial" w:hAnsi="Arial" w:cs="Arial"/>
        </w:rPr>
      </w:pPr>
    </w:p>
    <w:p w14:paraId="1FEFAD69" w14:textId="77777777" w:rsidR="00D1619B" w:rsidRPr="00D1619B" w:rsidRDefault="00D1619B" w:rsidP="00D1619B">
      <w:pPr>
        <w:pStyle w:val="ListParagraph"/>
        <w:spacing w:after="0"/>
        <w:jc w:val="both"/>
        <w:outlineLvl w:val="0"/>
        <w15:collapsed/>
        <w:rPr>
          <w:rFonts w:ascii="Arial" w:hAnsi="Arial" w:cs="Arial"/>
        </w:rPr>
      </w:pPr>
    </w:p>
    <w:p w14:paraId="430DF5FB" w14:textId="77777777" w:rsidR="00D1619B" w:rsidRPr="00F65DAF" w:rsidRDefault="00D1619B" w:rsidP="00D1619B">
      <w:pPr>
        <w:spacing w:after="0" w:line="240" w:lineRule="auto"/>
        <w:rPr>
          <w:rFonts w:ascii="Georgia Pro" w:eastAsia="Calibri" w:hAnsi="Georgia Pro" w:cs="Arial"/>
          <w:sz w:val="24"/>
          <w:szCs w:val="24"/>
        </w:rPr>
      </w:pPr>
      <w:r w:rsidRPr="00F65DAF">
        <w:rPr>
          <w:rFonts w:ascii="Georgia Pro" w:hAnsi="Georgia Pro" w:cs="Arial"/>
          <w:sz w:val="24"/>
          <w:szCs w:val="24"/>
        </w:rPr>
        <w:t xml:space="preserve">Gary Barnes made the motion to approve the Utility Deposit Ordinance, seconded by Grant Johnson, </w:t>
      </w:r>
      <w:r w:rsidRPr="00F65DAF">
        <w:rPr>
          <w:rFonts w:ascii="Georgia Pro" w:eastAsia="Calibri" w:hAnsi="Georgia Pro" w:cs="Arial"/>
          <w:sz w:val="24"/>
          <w:szCs w:val="24"/>
        </w:rPr>
        <w:t>all voted aye, motion carried.</w:t>
      </w:r>
    </w:p>
    <w:p w14:paraId="4698186C" w14:textId="09A2642C" w:rsidR="00D1619B" w:rsidRPr="00F65DAF" w:rsidRDefault="00D1619B" w:rsidP="00964A99">
      <w:pPr>
        <w:tabs>
          <w:tab w:val="left" w:pos="1536"/>
        </w:tabs>
        <w:rPr>
          <w:rFonts w:ascii="Georgia Pro" w:hAnsi="Georgia Pro" w:cs="Arial"/>
          <w:sz w:val="24"/>
          <w:szCs w:val="24"/>
        </w:rPr>
      </w:pPr>
    </w:p>
    <w:p w14:paraId="0F26AE5D" w14:textId="074D45A9" w:rsidR="00964A99" w:rsidRPr="00F65DAF" w:rsidRDefault="00964A99" w:rsidP="00964A99">
      <w:pPr>
        <w:tabs>
          <w:tab w:val="left" w:pos="1536"/>
        </w:tabs>
        <w:rPr>
          <w:rFonts w:ascii="Georgia Pro" w:hAnsi="Georgia Pro" w:cs="Arial"/>
          <w:b/>
          <w:bCs/>
          <w:sz w:val="24"/>
          <w:szCs w:val="24"/>
          <w:u w:val="single"/>
        </w:rPr>
      </w:pPr>
      <w:r w:rsidRPr="00F65DAF">
        <w:rPr>
          <w:rFonts w:ascii="Georgia Pro" w:hAnsi="Georgia Pro" w:cs="Arial"/>
          <w:b/>
          <w:bCs/>
          <w:sz w:val="24"/>
          <w:szCs w:val="24"/>
          <w:u w:val="single"/>
        </w:rPr>
        <w:t>ACTION ITEM-</w:t>
      </w:r>
      <w:r w:rsidRPr="00F65DAF">
        <w:rPr>
          <w:rFonts w:ascii="Georgia Pro" w:hAnsi="Georgia Pro" w:cs="Arial"/>
          <w:sz w:val="24"/>
          <w:szCs w:val="24"/>
          <w:u w:val="single"/>
        </w:rPr>
        <w:t xml:space="preserve"> </w:t>
      </w:r>
      <w:r w:rsidRPr="00F65DAF">
        <w:rPr>
          <w:rFonts w:ascii="Georgia Pro" w:hAnsi="Georgia Pro" w:cs="Arial"/>
          <w:b/>
          <w:bCs/>
          <w:sz w:val="24"/>
          <w:szCs w:val="24"/>
          <w:u w:val="single"/>
        </w:rPr>
        <w:t xml:space="preserve">Consider approval of Resolution Designating Records Custodian and Alternate for the City of Downey </w:t>
      </w:r>
    </w:p>
    <w:p w14:paraId="4B30ED9B" w14:textId="7CAFCEE6" w:rsidR="00C02DB1" w:rsidRDefault="00C02DB1" w:rsidP="00964A99">
      <w:pPr>
        <w:tabs>
          <w:tab w:val="left" w:pos="1536"/>
        </w:tabs>
        <w:rPr>
          <w:rFonts w:ascii="Georgia Pro" w:eastAsia="Calibri" w:hAnsi="Georgia Pro" w:cs="Arial"/>
          <w:sz w:val="24"/>
          <w:szCs w:val="24"/>
        </w:rPr>
      </w:pPr>
    </w:p>
    <w:p w14:paraId="67765C93" w14:textId="77777777" w:rsidR="00FD499E" w:rsidRPr="00FD499E" w:rsidRDefault="00FD499E" w:rsidP="00FD499E">
      <w:pPr>
        <w:jc w:val="center"/>
        <w:rPr>
          <w:rFonts w:ascii="Georgia Pro" w:hAnsi="Georgia Pro"/>
          <w:b/>
          <w:bCs/>
          <w:i/>
          <w:iCs/>
          <w:sz w:val="20"/>
          <w:szCs w:val="20"/>
        </w:rPr>
      </w:pPr>
      <w:r w:rsidRPr="00FD499E">
        <w:rPr>
          <w:rFonts w:ascii="Georgia Pro" w:hAnsi="Georgia Pro"/>
          <w:b/>
          <w:bCs/>
          <w:i/>
          <w:iCs/>
          <w:sz w:val="20"/>
          <w:szCs w:val="20"/>
        </w:rPr>
        <w:t>Resolution #2021-01</w:t>
      </w:r>
    </w:p>
    <w:p w14:paraId="42CA50D7" w14:textId="77777777" w:rsidR="00FD499E" w:rsidRPr="00FD499E" w:rsidRDefault="00FD499E" w:rsidP="00FD499E">
      <w:pPr>
        <w:jc w:val="center"/>
        <w:rPr>
          <w:rFonts w:ascii="Georgia Pro" w:hAnsi="Georgia Pro"/>
          <w:b/>
          <w:bCs/>
          <w:i/>
          <w:iCs/>
          <w:sz w:val="20"/>
          <w:szCs w:val="20"/>
        </w:rPr>
      </w:pPr>
    </w:p>
    <w:p w14:paraId="668C0EFC" w14:textId="39C442D4" w:rsidR="00FD499E" w:rsidRPr="00FD499E" w:rsidRDefault="00FD499E" w:rsidP="00FD499E">
      <w:pPr>
        <w:rPr>
          <w:rFonts w:ascii="Georgia Pro" w:hAnsi="Georgia Pro"/>
          <w:i/>
          <w:iCs/>
          <w:sz w:val="20"/>
          <w:szCs w:val="20"/>
        </w:rPr>
      </w:pPr>
      <w:r w:rsidRPr="00FD499E">
        <w:rPr>
          <w:rFonts w:ascii="Georgia Pro" w:hAnsi="Georgia Pro"/>
          <w:i/>
          <w:iCs/>
          <w:sz w:val="20"/>
          <w:szCs w:val="20"/>
        </w:rPr>
        <w:t>RESOLUTION DESIGNATING RECORDS CUSTDIAN AND ALTERNATE FOR THE CITY OF DOWNEY.</w:t>
      </w:r>
    </w:p>
    <w:p w14:paraId="2627D34F" w14:textId="39449F39" w:rsidR="00FD499E" w:rsidRPr="00FD499E" w:rsidRDefault="00FD499E" w:rsidP="00FD499E">
      <w:pPr>
        <w:rPr>
          <w:rFonts w:ascii="Georgia Pro" w:hAnsi="Georgia Pro"/>
          <w:i/>
          <w:iCs/>
          <w:sz w:val="20"/>
          <w:szCs w:val="20"/>
        </w:rPr>
      </w:pPr>
      <w:proofErr w:type="gramStart"/>
      <w:r w:rsidRPr="00FD499E">
        <w:rPr>
          <w:rFonts w:ascii="Georgia Pro" w:hAnsi="Georgia Pro"/>
          <w:i/>
          <w:iCs/>
          <w:sz w:val="20"/>
          <w:szCs w:val="20"/>
        </w:rPr>
        <w:t>WHEREAS,</w:t>
      </w:r>
      <w:proofErr w:type="gramEnd"/>
      <w:r w:rsidRPr="00FD499E">
        <w:rPr>
          <w:rFonts w:ascii="Georgia Pro" w:hAnsi="Georgia Pro"/>
          <w:i/>
          <w:iCs/>
          <w:sz w:val="20"/>
          <w:szCs w:val="20"/>
        </w:rPr>
        <w:t xml:space="preserve"> Senate Bill 1274 requires Idaho Cities to designate records custodians and Alternates to help member</w:t>
      </w:r>
      <w:r w:rsidR="00530C22">
        <w:rPr>
          <w:rFonts w:ascii="Georgia Pro" w:hAnsi="Georgia Pro"/>
          <w:i/>
          <w:iCs/>
          <w:sz w:val="20"/>
          <w:szCs w:val="20"/>
        </w:rPr>
        <w:t>s</w:t>
      </w:r>
      <w:r w:rsidRPr="00FD499E">
        <w:rPr>
          <w:rFonts w:ascii="Georgia Pro" w:hAnsi="Georgia Pro"/>
          <w:i/>
          <w:iCs/>
          <w:sz w:val="20"/>
          <w:szCs w:val="20"/>
        </w:rPr>
        <w:t xml:space="preserve"> of the public who want to request public records; and</w:t>
      </w:r>
    </w:p>
    <w:p w14:paraId="60E2378B" w14:textId="77777777" w:rsidR="00FD499E" w:rsidRPr="00FD499E" w:rsidRDefault="00FD499E" w:rsidP="00FD499E">
      <w:pPr>
        <w:rPr>
          <w:rFonts w:ascii="Georgia Pro" w:hAnsi="Georgia Pro"/>
          <w:i/>
          <w:iCs/>
          <w:sz w:val="20"/>
          <w:szCs w:val="20"/>
        </w:rPr>
      </w:pPr>
      <w:proofErr w:type="gramStart"/>
      <w:r w:rsidRPr="00FD499E">
        <w:rPr>
          <w:rFonts w:ascii="Georgia Pro" w:hAnsi="Georgia Pro"/>
          <w:i/>
          <w:iCs/>
          <w:sz w:val="20"/>
          <w:szCs w:val="20"/>
        </w:rPr>
        <w:t>WHEREAS,</w:t>
      </w:r>
      <w:proofErr w:type="gramEnd"/>
      <w:r w:rsidRPr="00FD499E">
        <w:rPr>
          <w:rFonts w:ascii="Georgia Pro" w:hAnsi="Georgia Pro"/>
          <w:i/>
          <w:iCs/>
          <w:sz w:val="20"/>
          <w:szCs w:val="20"/>
        </w:rPr>
        <w:t xml:space="preserve"> Senate Bill 1274 takes effect July 1, 2018</w:t>
      </w:r>
    </w:p>
    <w:p w14:paraId="6179B206" w14:textId="77777777" w:rsidR="00FD499E" w:rsidRPr="00FD499E" w:rsidRDefault="00FD499E" w:rsidP="00FD499E">
      <w:pPr>
        <w:rPr>
          <w:rFonts w:ascii="Georgia Pro" w:hAnsi="Georgia Pro"/>
          <w:i/>
          <w:iCs/>
          <w:sz w:val="20"/>
          <w:szCs w:val="20"/>
        </w:rPr>
      </w:pPr>
      <w:r w:rsidRPr="00FD499E">
        <w:rPr>
          <w:rFonts w:ascii="Georgia Pro" w:hAnsi="Georgia Pro"/>
          <w:i/>
          <w:iCs/>
          <w:sz w:val="20"/>
          <w:szCs w:val="20"/>
        </w:rPr>
        <w:t>NOW, THEREFORE, BE IT RESOLVED, by the City Council of the City of Downey, Idaho, as follows:</w:t>
      </w:r>
    </w:p>
    <w:p w14:paraId="14AF8AEA" w14:textId="77777777" w:rsidR="00FD499E" w:rsidRPr="00FD499E" w:rsidRDefault="00FD499E" w:rsidP="00FD499E">
      <w:pPr>
        <w:rPr>
          <w:rFonts w:ascii="Georgia Pro" w:hAnsi="Georgia Pro"/>
          <w:i/>
          <w:iCs/>
          <w:sz w:val="20"/>
          <w:szCs w:val="20"/>
        </w:rPr>
      </w:pPr>
      <w:r w:rsidRPr="00FD499E">
        <w:rPr>
          <w:rFonts w:ascii="Georgia Pro" w:hAnsi="Georgia Pro"/>
          <w:i/>
          <w:iCs/>
          <w:sz w:val="20"/>
          <w:szCs w:val="20"/>
        </w:rPr>
        <w:t>The City Clerk is designated as the primary records custodian for the City of Downey for all City departments.</w:t>
      </w:r>
    </w:p>
    <w:p w14:paraId="2D70FAB7" w14:textId="77777777" w:rsidR="00FD499E" w:rsidRPr="00FD499E" w:rsidRDefault="00FD499E" w:rsidP="00FD499E">
      <w:pPr>
        <w:rPr>
          <w:rFonts w:ascii="Georgia Pro" w:hAnsi="Georgia Pro"/>
          <w:i/>
          <w:iCs/>
          <w:sz w:val="20"/>
          <w:szCs w:val="20"/>
        </w:rPr>
      </w:pPr>
      <w:r w:rsidRPr="00FD499E">
        <w:rPr>
          <w:rFonts w:ascii="Georgia Pro" w:hAnsi="Georgia Pro"/>
          <w:i/>
          <w:iCs/>
          <w:sz w:val="20"/>
          <w:szCs w:val="20"/>
        </w:rPr>
        <w:t>The City Clerk Assistant is designated as the alternate records custodian for the City of Downey for all City departments.</w:t>
      </w:r>
    </w:p>
    <w:p w14:paraId="624F11CD" w14:textId="77777777" w:rsidR="00FD499E" w:rsidRPr="00FD499E" w:rsidRDefault="00FD499E" w:rsidP="00FD499E">
      <w:pPr>
        <w:rPr>
          <w:rFonts w:ascii="Georgia Pro" w:hAnsi="Georgia Pro"/>
          <w:i/>
          <w:iCs/>
          <w:sz w:val="20"/>
          <w:szCs w:val="20"/>
        </w:rPr>
      </w:pPr>
      <w:r w:rsidRPr="00FD499E">
        <w:rPr>
          <w:rFonts w:ascii="Georgia Pro" w:hAnsi="Georgia Pro"/>
          <w:i/>
          <w:iCs/>
          <w:sz w:val="20"/>
          <w:szCs w:val="20"/>
        </w:rPr>
        <w:t>If your City relies on the County Sheriff for law enforcement, mention that the County Sheriff Records Clerk is responsible for handling law enforcement related records request. &gt;</w:t>
      </w:r>
    </w:p>
    <w:p w14:paraId="0E6ABEB7" w14:textId="77777777" w:rsidR="00FD499E" w:rsidRPr="00FD499E" w:rsidRDefault="00FD499E" w:rsidP="00FD499E">
      <w:pPr>
        <w:rPr>
          <w:rFonts w:ascii="Georgia Pro" w:hAnsi="Georgia Pro"/>
          <w:i/>
          <w:iCs/>
          <w:sz w:val="20"/>
          <w:szCs w:val="20"/>
        </w:rPr>
      </w:pPr>
      <w:r w:rsidRPr="00FD499E">
        <w:rPr>
          <w:rFonts w:ascii="Georgia Pro" w:hAnsi="Georgia Pro"/>
          <w:i/>
          <w:iCs/>
          <w:sz w:val="20"/>
          <w:szCs w:val="20"/>
        </w:rPr>
        <w:t>APPROVED by the City Council on the Twelfth day of January 2021.</w:t>
      </w:r>
    </w:p>
    <w:p w14:paraId="694AB34E" w14:textId="77777777" w:rsidR="00F65DAF" w:rsidRPr="00F65DAF" w:rsidRDefault="00F65DAF" w:rsidP="00F65DAF">
      <w:pPr>
        <w:spacing w:after="0" w:line="240" w:lineRule="auto"/>
        <w:rPr>
          <w:rFonts w:ascii="Georgia Pro" w:eastAsia="Calibri" w:hAnsi="Georgia Pro" w:cs="Arial"/>
          <w:b/>
          <w:bCs/>
          <w:sz w:val="24"/>
          <w:szCs w:val="24"/>
        </w:rPr>
      </w:pPr>
      <w:r w:rsidRPr="00F65DAF">
        <w:rPr>
          <w:rFonts w:ascii="Georgia Pro" w:eastAsia="Calibri" w:hAnsi="Georgia Pro" w:cs="Arial"/>
          <w:b/>
          <w:bCs/>
          <w:sz w:val="24"/>
          <w:szCs w:val="24"/>
        </w:rPr>
        <w:t xml:space="preserve">Gary Barnes made the motion to approve the </w:t>
      </w:r>
      <w:r w:rsidRPr="00F65DAF">
        <w:rPr>
          <w:rFonts w:ascii="Georgia Pro" w:hAnsi="Georgia Pro" w:cs="Arial"/>
          <w:b/>
          <w:bCs/>
          <w:sz w:val="24"/>
          <w:szCs w:val="24"/>
        </w:rPr>
        <w:t>Resolution Designating Records Custodian and Alternate for the City of Downey</w:t>
      </w:r>
      <w:r w:rsidRPr="00F65DAF">
        <w:rPr>
          <w:rFonts w:ascii="Georgia Pro" w:eastAsia="Calibri" w:hAnsi="Georgia Pro" w:cs="Arial"/>
          <w:b/>
          <w:bCs/>
          <w:sz w:val="24"/>
          <w:szCs w:val="24"/>
        </w:rPr>
        <w:t>, seconded by Grant Johnson, all voted aye, motion carried.</w:t>
      </w:r>
    </w:p>
    <w:p w14:paraId="7FA13B8C" w14:textId="77777777" w:rsidR="00FD499E" w:rsidRPr="008F2BDA" w:rsidRDefault="00FD499E" w:rsidP="00964A99">
      <w:pPr>
        <w:tabs>
          <w:tab w:val="left" w:pos="1536"/>
        </w:tabs>
        <w:rPr>
          <w:rFonts w:ascii="Georgia Pro" w:eastAsia="Calibri" w:hAnsi="Georgia Pro" w:cs="Arial"/>
          <w:sz w:val="24"/>
          <w:szCs w:val="24"/>
        </w:rPr>
      </w:pPr>
    </w:p>
    <w:p w14:paraId="59FBE95F" w14:textId="64C6F11C" w:rsidR="00964A99" w:rsidRPr="00F65DAF" w:rsidRDefault="00964A99" w:rsidP="00964A99">
      <w:pPr>
        <w:tabs>
          <w:tab w:val="left" w:pos="1536"/>
        </w:tabs>
        <w:rPr>
          <w:rFonts w:ascii="Georgia Pro" w:eastAsia="Calibri" w:hAnsi="Georgia Pro" w:cs="Arial"/>
          <w:b/>
          <w:bCs/>
          <w:sz w:val="24"/>
          <w:szCs w:val="24"/>
          <w:u w:val="single"/>
        </w:rPr>
      </w:pPr>
      <w:r w:rsidRPr="00F65DAF">
        <w:rPr>
          <w:rFonts w:ascii="Georgia Pro" w:eastAsia="Calibri" w:hAnsi="Georgia Pro" w:cs="Arial"/>
          <w:b/>
          <w:bCs/>
          <w:sz w:val="24"/>
          <w:szCs w:val="24"/>
          <w:u w:val="single"/>
        </w:rPr>
        <w:t xml:space="preserve">ACTION ITEM- Consider approval of swearing in </w:t>
      </w:r>
      <w:r w:rsidR="00530C22">
        <w:rPr>
          <w:rFonts w:ascii="Georgia Pro" w:eastAsia="Calibri" w:hAnsi="Georgia Pro" w:cs="Arial"/>
          <w:b/>
          <w:bCs/>
          <w:sz w:val="24"/>
          <w:szCs w:val="24"/>
          <w:u w:val="single"/>
        </w:rPr>
        <w:t xml:space="preserve">of </w:t>
      </w:r>
      <w:r w:rsidRPr="00F65DAF">
        <w:rPr>
          <w:rFonts w:ascii="Georgia Pro" w:eastAsia="Calibri" w:hAnsi="Georgia Pro" w:cs="Arial"/>
          <w:b/>
          <w:bCs/>
          <w:sz w:val="24"/>
          <w:szCs w:val="24"/>
          <w:u w:val="single"/>
        </w:rPr>
        <w:t xml:space="preserve">Selena Guthrie, City Clerk/ Treasurer as the new System for Award Management (SAM) representative for the City of Downey </w:t>
      </w:r>
    </w:p>
    <w:p w14:paraId="6B1489EE" w14:textId="77777777" w:rsidR="008A194A" w:rsidRPr="008F2BDA" w:rsidRDefault="008A194A" w:rsidP="008A194A">
      <w:pPr>
        <w:spacing w:after="0" w:line="240" w:lineRule="auto"/>
        <w:rPr>
          <w:rFonts w:ascii="Georgia Pro" w:eastAsia="Calibri" w:hAnsi="Georgia Pro" w:cs="Arial"/>
          <w:sz w:val="24"/>
          <w:szCs w:val="24"/>
        </w:rPr>
      </w:pPr>
      <w:r w:rsidRPr="008F2BDA">
        <w:rPr>
          <w:rFonts w:ascii="Georgia Pro" w:eastAsia="Calibri" w:hAnsi="Georgia Pro" w:cs="Arial"/>
          <w:sz w:val="24"/>
          <w:szCs w:val="24"/>
        </w:rPr>
        <w:t xml:space="preserve">Bonnie Hill </w:t>
      </w:r>
      <w:r w:rsidR="00107279" w:rsidRPr="008F2BDA">
        <w:rPr>
          <w:rFonts w:ascii="Georgia Pro" w:eastAsia="Calibri" w:hAnsi="Georgia Pro" w:cs="Arial"/>
          <w:sz w:val="24"/>
          <w:szCs w:val="24"/>
        </w:rPr>
        <w:t xml:space="preserve">made the motion to approve the of swearing in Selena Guthrie, City Clerk/ Treasurer as the new System for Award Management (SAM) representative for the City of Downey, seconded by </w:t>
      </w:r>
      <w:r w:rsidRPr="008F2BDA">
        <w:rPr>
          <w:rFonts w:ascii="Georgia Pro" w:eastAsia="Calibri" w:hAnsi="Georgia Pro" w:cs="Arial"/>
          <w:sz w:val="24"/>
          <w:szCs w:val="24"/>
        </w:rPr>
        <w:t>Grant Johnson</w:t>
      </w:r>
      <w:r w:rsidR="00107279" w:rsidRPr="008F2BDA">
        <w:rPr>
          <w:rFonts w:ascii="Georgia Pro" w:eastAsia="Calibri" w:hAnsi="Georgia Pro" w:cs="Arial"/>
          <w:sz w:val="24"/>
          <w:szCs w:val="24"/>
        </w:rPr>
        <w:t xml:space="preserve">, </w:t>
      </w:r>
      <w:r w:rsidRPr="008F2BDA">
        <w:rPr>
          <w:rFonts w:ascii="Georgia Pro" w:eastAsia="Calibri" w:hAnsi="Georgia Pro" w:cs="Arial"/>
          <w:sz w:val="24"/>
          <w:szCs w:val="24"/>
        </w:rPr>
        <w:t>all voted aye, motion carried.</w:t>
      </w:r>
    </w:p>
    <w:p w14:paraId="026CAF88" w14:textId="0DFC57D7" w:rsidR="00C02DB1" w:rsidRPr="008F2BDA" w:rsidRDefault="00C02DB1" w:rsidP="008A194A">
      <w:pPr>
        <w:spacing w:after="0" w:line="240" w:lineRule="auto"/>
        <w:rPr>
          <w:rFonts w:ascii="Georgia Pro" w:eastAsia="Calibri" w:hAnsi="Georgia Pro" w:cs="Arial"/>
          <w:b/>
          <w:bCs/>
          <w:sz w:val="24"/>
          <w:szCs w:val="24"/>
        </w:rPr>
      </w:pPr>
    </w:p>
    <w:p w14:paraId="3240737D" w14:textId="77777777" w:rsidR="00BA59C3" w:rsidRDefault="00BA59C3" w:rsidP="00964A99">
      <w:pPr>
        <w:tabs>
          <w:tab w:val="left" w:pos="1536"/>
        </w:tabs>
        <w:rPr>
          <w:rFonts w:ascii="Georgia Pro" w:eastAsia="Calibri" w:hAnsi="Georgia Pro" w:cs="Arial"/>
          <w:b/>
          <w:bCs/>
          <w:sz w:val="24"/>
          <w:szCs w:val="24"/>
        </w:rPr>
      </w:pPr>
    </w:p>
    <w:p w14:paraId="0FB02585" w14:textId="77777777" w:rsidR="00E66BFF" w:rsidRDefault="00E66BFF" w:rsidP="00964A99">
      <w:pPr>
        <w:tabs>
          <w:tab w:val="left" w:pos="1536"/>
        </w:tabs>
        <w:rPr>
          <w:rFonts w:ascii="Georgia Pro" w:eastAsia="Calibri" w:hAnsi="Georgia Pro" w:cs="Arial"/>
          <w:b/>
          <w:bCs/>
          <w:sz w:val="24"/>
          <w:szCs w:val="24"/>
          <w:u w:val="single"/>
        </w:rPr>
      </w:pPr>
    </w:p>
    <w:p w14:paraId="3034B535" w14:textId="682C89D2" w:rsidR="00964A99" w:rsidRPr="00F65DAF" w:rsidRDefault="00964A99" w:rsidP="00964A99">
      <w:pPr>
        <w:tabs>
          <w:tab w:val="left" w:pos="1536"/>
        </w:tabs>
        <w:rPr>
          <w:rFonts w:ascii="Georgia Pro" w:eastAsia="Calibri" w:hAnsi="Georgia Pro" w:cs="Arial"/>
          <w:b/>
          <w:bCs/>
          <w:sz w:val="24"/>
          <w:szCs w:val="24"/>
          <w:u w:val="single"/>
        </w:rPr>
      </w:pPr>
      <w:r w:rsidRPr="00F65DAF">
        <w:rPr>
          <w:rFonts w:ascii="Georgia Pro" w:eastAsia="Calibri" w:hAnsi="Georgia Pro" w:cs="Arial"/>
          <w:b/>
          <w:bCs/>
          <w:sz w:val="24"/>
          <w:szCs w:val="24"/>
          <w:u w:val="single"/>
        </w:rPr>
        <w:lastRenderedPageBreak/>
        <w:t xml:space="preserve">ACTION ITEM- Consider approval of 2021 Office and Council Schedule </w:t>
      </w:r>
    </w:p>
    <w:p w14:paraId="4E907BE4" w14:textId="77777777" w:rsidR="00BA59C3" w:rsidRDefault="00ED4364" w:rsidP="00BA59C3">
      <w:pPr>
        <w:tabs>
          <w:tab w:val="left" w:pos="1536"/>
        </w:tabs>
        <w:rPr>
          <w:rFonts w:ascii="Georgia Pro" w:eastAsia="Calibri" w:hAnsi="Georgia Pro" w:cs="Arial"/>
          <w:b/>
          <w:bCs/>
          <w:sz w:val="24"/>
          <w:szCs w:val="24"/>
        </w:rPr>
      </w:pPr>
      <w:r w:rsidRPr="00BA59C3">
        <w:rPr>
          <w:rFonts w:ascii="Georgia Pro" w:eastAsia="Calibri" w:hAnsi="Georgia Pro" w:cs="Arial"/>
          <w:b/>
          <w:bCs/>
          <w:sz w:val="24"/>
          <w:szCs w:val="24"/>
        </w:rPr>
        <w:t>January-March</w:t>
      </w:r>
    </w:p>
    <w:p w14:paraId="64E0CA71" w14:textId="77777777" w:rsidR="00BA59C3" w:rsidRPr="00BA59C3" w:rsidRDefault="00ED4364" w:rsidP="00BA59C3">
      <w:pPr>
        <w:pStyle w:val="ListParagraph"/>
        <w:numPr>
          <w:ilvl w:val="0"/>
          <w:numId w:val="12"/>
        </w:numPr>
        <w:tabs>
          <w:tab w:val="left" w:pos="1536"/>
        </w:tabs>
        <w:rPr>
          <w:rFonts w:ascii="Georgia Pro" w:eastAsia="Calibri" w:hAnsi="Georgia Pro" w:cs="Arial"/>
          <w:b/>
          <w:bCs/>
          <w:sz w:val="24"/>
          <w:szCs w:val="24"/>
        </w:rPr>
      </w:pPr>
      <w:r w:rsidRPr="00BA59C3">
        <w:rPr>
          <w:rFonts w:ascii="Georgia Pro" w:eastAsia="Calibri" w:hAnsi="Georgia Pro" w:cs="Arial"/>
          <w:sz w:val="20"/>
          <w:szCs w:val="20"/>
        </w:rPr>
        <w:t>Nuisance Ordinance</w:t>
      </w:r>
    </w:p>
    <w:p w14:paraId="105540FC" w14:textId="77777777" w:rsidR="00BA59C3" w:rsidRPr="00BA59C3" w:rsidRDefault="00ED4364" w:rsidP="00BA59C3">
      <w:pPr>
        <w:pStyle w:val="ListParagraph"/>
        <w:numPr>
          <w:ilvl w:val="0"/>
          <w:numId w:val="12"/>
        </w:numPr>
        <w:tabs>
          <w:tab w:val="left" w:pos="1536"/>
        </w:tabs>
        <w:rPr>
          <w:rFonts w:ascii="Georgia Pro" w:eastAsia="Calibri" w:hAnsi="Georgia Pro" w:cs="Arial"/>
          <w:b/>
          <w:bCs/>
          <w:sz w:val="24"/>
          <w:szCs w:val="24"/>
        </w:rPr>
      </w:pPr>
      <w:r w:rsidRPr="00BA59C3">
        <w:rPr>
          <w:rFonts w:ascii="Georgia Pro" w:eastAsia="Calibri" w:hAnsi="Georgia Pro" w:cs="Arial"/>
          <w:sz w:val="20"/>
          <w:szCs w:val="20"/>
        </w:rPr>
        <w:t>Livestock</w:t>
      </w:r>
    </w:p>
    <w:p w14:paraId="18CF8333" w14:textId="77777777" w:rsidR="00BA59C3" w:rsidRPr="00BA59C3" w:rsidRDefault="00ED4364" w:rsidP="00BA59C3">
      <w:pPr>
        <w:pStyle w:val="ListParagraph"/>
        <w:numPr>
          <w:ilvl w:val="0"/>
          <w:numId w:val="12"/>
        </w:numPr>
        <w:tabs>
          <w:tab w:val="left" w:pos="1536"/>
        </w:tabs>
        <w:rPr>
          <w:rFonts w:ascii="Georgia Pro" w:eastAsia="Calibri" w:hAnsi="Georgia Pro" w:cs="Arial"/>
          <w:b/>
          <w:bCs/>
          <w:sz w:val="24"/>
          <w:szCs w:val="24"/>
        </w:rPr>
      </w:pPr>
      <w:r w:rsidRPr="00BA59C3">
        <w:rPr>
          <w:rFonts w:ascii="Georgia Pro" w:eastAsia="Calibri" w:hAnsi="Georgia Pro" w:cs="Arial"/>
          <w:sz w:val="20"/>
          <w:szCs w:val="20"/>
        </w:rPr>
        <w:t>Animal Control</w:t>
      </w:r>
    </w:p>
    <w:p w14:paraId="6B7738CC" w14:textId="77777777" w:rsidR="00BA59C3" w:rsidRPr="00BA59C3" w:rsidRDefault="00ED4364" w:rsidP="00BA59C3">
      <w:pPr>
        <w:pStyle w:val="ListParagraph"/>
        <w:numPr>
          <w:ilvl w:val="0"/>
          <w:numId w:val="12"/>
        </w:numPr>
        <w:tabs>
          <w:tab w:val="left" w:pos="1536"/>
        </w:tabs>
        <w:rPr>
          <w:rFonts w:ascii="Georgia Pro" w:eastAsia="Calibri" w:hAnsi="Georgia Pro" w:cs="Arial"/>
          <w:b/>
          <w:bCs/>
          <w:sz w:val="24"/>
          <w:szCs w:val="24"/>
        </w:rPr>
      </w:pPr>
      <w:r w:rsidRPr="00BA59C3">
        <w:rPr>
          <w:rFonts w:ascii="Georgia Pro" w:eastAsia="Calibri" w:hAnsi="Georgia Pro" w:cs="Arial"/>
          <w:sz w:val="20"/>
          <w:szCs w:val="20"/>
        </w:rPr>
        <w:t>Utility Ordinance</w:t>
      </w:r>
    </w:p>
    <w:p w14:paraId="74637972" w14:textId="3EBCC8FC" w:rsidR="00ED4364" w:rsidRPr="00BA59C3" w:rsidRDefault="00ED4364" w:rsidP="00BA59C3">
      <w:pPr>
        <w:pStyle w:val="ListParagraph"/>
        <w:numPr>
          <w:ilvl w:val="0"/>
          <w:numId w:val="12"/>
        </w:numPr>
        <w:tabs>
          <w:tab w:val="left" w:pos="1536"/>
        </w:tabs>
        <w:rPr>
          <w:rFonts w:ascii="Georgia Pro" w:eastAsia="Calibri" w:hAnsi="Georgia Pro" w:cs="Arial"/>
          <w:b/>
          <w:bCs/>
          <w:sz w:val="24"/>
          <w:szCs w:val="24"/>
        </w:rPr>
      </w:pPr>
      <w:r w:rsidRPr="00BA59C3">
        <w:rPr>
          <w:rFonts w:ascii="Georgia Pro" w:eastAsia="Calibri" w:hAnsi="Georgia Pro" w:cs="Arial"/>
          <w:sz w:val="20"/>
          <w:szCs w:val="20"/>
        </w:rPr>
        <w:t>Funding Options</w:t>
      </w:r>
    </w:p>
    <w:p w14:paraId="34F06725" w14:textId="492AA270" w:rsidR="00ED4364" w:rsidRDefault="00ED4364" w:rsidP="00BA59C3">
      <w:pPr>
        <w:tabs>
          <w:tab w:val="left" w:pos="1536"/>
        </w:tabs>
        <w:rPr>
          <w:rFonts w:ascii="Georgia Pro" w:eastAsia="Calibri" w:hAnsi="Georgia Pro" w:cs="Arial"/>
          <w:b/>
          <w:bCs/>
          <w:sz w:val="24"/>
          <w:szCs w:val="24"/>
        </w:rPr>
      </w:pPr>
      <w:r w:rsidRPr="00ED4364">
        <w:rPr>
          <w:rFonts w:ascii="Georgia Pro" w:eastAsia="Calibri" w:hAnsi="Georgia Pro" w:cs="Arial"/>
          <w:b/>
          <w:bCs/>
          <w:sz w:val="24"/>
          <w:szCs w:val="24"/>
        </w:rPr>
        <w:t>April- October</w:t>
      </w:r>
    </w:p>
    <w:p w14:paraId="193C789D" w14:textId="77777777" w:rsidR="00BA59C3" w:rsidRDefault="00ED4364" w:rsidP="00BA59C3">
      <w:pPr>
        <w:pStyle w:val="ListParagraph"/>
        <w:numPr>
          <w:ilvl w:val="0"/>
          <w:numId w:val="13"/>
        </w:numPr>
        <w:tabs>
          <w:tab w:val="left" w:pos="1536"/>
        </w:tabs>
        <w:rPr>
          <w:rFonts w:ascii="Georgia Pro" w:eastAsia="Calibri" w:hAnsi="Georgia Pro" w:cs="Arial"/>
          <w:sz w:val="20"/>
          <w:szCs w:val="20"/>
        </w:rPr>
      </w:pPr>
      <w:r w:rsidRPr="00BA59C3">
        <w:rPr>
          <w:rFonts w:ascii="Georgia Pro" w:eastAsia="Calibri" w:hAnsi="Georgia Pro" w:cs="Arial"/>
          <w:sz w:val="20"/>
          <w:szCs w:val="20"/>
        </w:rPr>
        <w:t>City Budget and Office Management</w:t>
      </w:r>
    </w:p>
    <w:p w14:paraId="68941E36" w14:textId="5D080F36" w:rsidR="00ED4364" w:rsidRPr="00BA59C3" w:rsidRDefault="00ED4364" w:rsidP="00BA59C3">
      <w:pPr>
        <w:pStyle w:val="ListParagraph"/>
        <w:numPr>
          <w:ilvl w:val="0"/>
          <w:numId w:val="13"/>
        </w:numPr>
        <w:tabs>
          <w:tab w:val="left" w:pos="1536"/>
        </w:tabs>
        <w:rPr>
          <w:rFonts w:ascii="Georgia Pro" w:eastAsia="Calibri" w:hAnsi="Georgia Pro" w:cs="Arial"/>
          <w:sz w:val="20"/>
          <w:szCs w:val="20"/>
        </w:rPr>
      </w:pPr>
      <w:r w:rsidRPr="00BA59C3">
        <w:rPr>
          <w:rFonts w:ascii="Georgia Pro" w:eastAsia="Calibri" w:hAnsi="Georgia Pro" w:cs="Arial"/>
          <w:sz w:val="20"/>
          <w:szCs w:val="20"/>
        </w:rPr>
        <w:t>Livestock Permit Review- May</w:t>
      </w:r>
    </w:p>
    <w:p w14:paraId="72C320A5" w14:textId="408E2B99" w:rsidR="00ED4364" w:rsidRPr="00ED4364" w:rsidRDefault="00ED4364" w:rsidP="00BA59C3">
      <w:pPr>
        <w:tabs>
          <w:tab w:val="left" w:pos="1536"/>
        </w:tabs>
        <w:rPr>
          <w:rFonts w:ascii="Georgia Pro" w:eastAsia="Calibri" w:hAnsi="Georgia Pro" w:cs="Arial"/>
          <w:b/>
          <w:bCs/>
          <w:sz w:val="24"/>
          <w:szCs w:val="24"/>
        </w:rPr>
      </w:pPr>
      <w:r w:rsidRPr="00ED4364">
        <w:rPr>
          <w:rFonts w:ascii="Georgia Pro" w:eastAsia="Calibri" w:hAnsi="Georgia Pro" w:cs="Arial"/>
          <w:b/>
          <w:bCs/>
          <w:sz w:val="24"/>
          <w:szCs w:val="24"/>
        </w:rPr>
        <w:t>November- December</w:t>
      </w:r>
    </w:p>
    <w:p w14:paraId="62BAD225" w14:textId="77777777" w:rsidR="00BA59C3" w:rsidRDefault="00ED4364" w:rsidP="00BA59C3">
      <w:pPr>
        <w:pStyle w:val="ListParagraph"/>
        <w:numPr>
          <w:ilvl w:val="0"/>
          <w:numId w:val="14"/>
        </w:numPr>
        <w:tabs>
          <w:tab w:val="left" w:pos="1536"/>
        </w:tabs>
        <w:rPr>
          <w:rFonts w:ascii="Georgia Pro" w:eastAsia="Calibri" w:hAnsi="Georgia Pro" w:cs="Arial"/>
          <w:sz w:val="20"/>
          <w:szCs w:val="20"/>
        </w:rPr>
      </w:pPr>
      <w:r w:rsidRPr="00BA59C3">
        <w:rPr>
          <w:rFonts w:ascii="Georgia Pro" w:eastAsia="Calibri" w:hAnsi="Georgia Pro" w:cs="Arial"/>
          <w:sz w:val="20"/>
          <w:szCs w:val="20"/>
        </w:rPr>
        <w:t>Ordinances</w:t>
      </w:r>
    </w:p>
    <w:p w14:paraId="1E885E1E" w14:textId="43987DCB" w:rsidR="00BA59C3" w:rsidRDefault="00ED4364" w:rsidP="00BA59C3">
      <w:pPr>
        <w:pStyle w:val="ListParagraph"/>
        <w:numPr>
          <w:ilvl w:val="0"/>
          <w:numId w:val="14"/>
        </w:numPr>
        <w:tabs>
          <w:tab w:val="left" w:pos="1536"/>
        </w:tabs>
        <w:rPr>
          <w:rFonts w:ascii="Georgia Pro" w:eastAsia="Calibri" w:hAnsi="Georgia Pro" w:cs="Arial"/>
          <w:sz w:val="20"/>
          <w:szCs w:val="20"/>
        </w:rPr>
      </w:pPr>
      <w:proofErr w:type="spellStart"/>
      <w:r w:rsidRPr="00BA59C3">
        <w:rPr>
          <w:rFonts w:ascii="Georgia Pro" w:eastAsia="Calibri" w:hAnsi="Georgia Pro" w:cs="Arial"/>
          <w:sz w:val="20"/>
          <w:szCs w:val="20"/>
        </w:rPr>
        <w:t>Person</w:t>
      </w:r>
      <w:r w:rsidR="00E66BFF">
        <w:rPr>
          <w:rFonts w:ascii="Georgia Pro" w:eastAsia="Calibri" w:hAnsi="Georgia Pro" w:cs="Arial"/>
          <w:sz w:val="20"/>
          <w:szCs w:val="20"/>
        </w:rPr>
        <w:t>e</w:t>
      </w:r>
      <w:r w:rsidRPr="00BA59C3">
        <w:rPr>
          <w:rFonts w:ascii="Georgia Pro" w:eastAsia="Calibri" w:hAnsi="Georgia Pro" w:cs="Arial"/>
          <w:sz w:val="20"/>
          <w:szCs w:val="20"/>
        </w:rPr>
        <w:t>l</w:t>
      </w:r>
      <w:proofErr w:type="spellEnd"/>
      <w:r w:rsidRPr="00BA59C3">
        <w:rPr>
          <w:rFonts w:ascii="Georgia Pro" w:eastAsia="Calibri" w:hAnsi="Georgia Pro" w:cs="Arial"/>
          <w:sz w:val="20"/>
          <w:szCs w:val="20"/>
        </w:rPr>
        <w:t xml:space="preserve"> Policy</w:t>
      </w:r>
    </w:p>
    <w:p w14:paraId="1D6186CB" w14:textId="77777777" w:rsidR="00BA59C3" w:rsidRDefault="00ED4364" w:rsidP="00BA59C3">
      <w:pPr>
        <w:pStyle w:val="ListParagraph"/>
        <w:numPr>
          <w:ilvl w:val="0"/>
          <w:numId w:val="14"/>
        </w:numPr>
        <w:tabs>
          <w:tab w:val="left" w:pos="1536"/>
        </w:tabs>
        <w:rPr>
          <w:rFonts w:ascii="Georgia Pro" w:eastAsia="Calibri" w:hAnsi="Georgia Pro" w:cs="Arial"/>
          <w:sz w:val="20"/>
          <w:szCs w:val="20"/>
        </w:rPr>
      </w:pPr>
      <w:r w:rsidRPr="00BA59C3">
        <w:rPr>
          <w:rFonts w:ascii="Georgia Pro" w:eastAsia="Calibri" w:hAnsi="Georgia Pro" w:cs="Arial"/>
          <w:sz w:val="20"/>
          <w:szCs w:val="20"/>
        </w:rPr>
        <w:t>Building Ordinance</w:t>
      </w:r>
    </w:p>
    <w:p w14:paraId="645731A7" w14:textId="77777777" w:rsidR="00BA59C3" w:rsidRDefault="00ED4364" w:rsidP="00BA59C3">
      <w:pPr>
        <w:pStyle w:val="ListParagraph"/>
        <w:numPr>
          <w:ilvl w:val="0"/>
          <w:numId w:val="14"/>
        </w:numPr>
        <w:tabs>
          <w:tab w:val="left" w:pos="1536"/>
        </w:tabs>
        <w:rPr>
          <w:rFonts w:ascii="Georgia Pro" w:eastAsia="Calibri" w:hAnsi="Georgia Pro" w:cs="Arial"/>
          <w:sz w:val="20"/>
          <w:szCs w:val="20"/>
        </w:rPr>
      </w:pPr>
      <w:r w:rsidRPr="00BA59C3">
        <w:rPr>
          <w:rFonts w:ascii="Georgia Pro" w:eastAsia="Calibri" w:hAnsi="Georgia Pro" w:cs="Arial"/>
          <w:sz w:val="20"/>
          <w:szCs w:val="20"/>
        </w:rPr>
        <w:t>Noncommercial Kennel License Review- November</w:t>
      </w:r>
    </w:p>
    <w:p w14:paraId="2CC8D6E4" w14:textId="73D598E3" w:rsidR="00ED4364" w:rsidRPr="00BA59C3" w:rsidRDefault="00ED4364" w:rsidP="00BA59C3">
      <w:pPr>
        <w:pStyle w:val="ListParagraph"/>
        <w:numPr>
          <w:ilvl w:val="0"/>
          <w:numId w:val="14"/>
        </w:numPr>
        <w:tabs>
          <w:tab w:val="left" w:pos="1536"/>
        </w:tabs>
        <w:rPr>
          <w:rFonts w:ascii="Georgia Pro" w:eastAsia="Calibri" w:hAnsi="Georgia Pro" w:cs="Arial"/>
          <w:sz w:val="20"/>
          <w:szCs w:val="20"/>
        </w:rPr>
      </w:pPr>
      <w:r w:rsidRPr="00BA59C3">
        <w:rPr>
          <w:rFonts w:ascii="Georgia Pro" w:eastAsia="Calibri" w:hAnsi="Georgia Pro" w:cs="Arial"/>
          <w:sz w:val="20"/>
          <w:szCs w:val="20"/>
        </w:rPr>
        <w:t>Business Licenses</w:t>
      </w:r>
    </w:p>
    <w:p w14:paraId="29DC2003" w14:textId="161F6A3F" w:rsidR="00107279" w:rsidRPr="00F65DAF" w:rsidRDefault="008A194A" w:rsidP="008A194A">
      <w:pPr>
        <w:spacing w:after="0" w:line="240" w:lineRule="auto"/>
        <w:rPr>
          <w:rFonts w:ascii="Georgia Pro" w:eastAsia="Calibri" w:hAnsi="Georgia Pro" w:cs="Arial"/>
          <w:b/>
          <w:bCs/>
          <w:sz w:val="24"/>
          <w:szCs w:val="24"/>
          <w:u w:val="single"/>
        </w:rPr>
      </w:pPr>
      <w:r w:rsidRPr="00F65DAF">
        <w:rPr>
          <w:rFonts w:ascii="Georgia Pro" w:eastAsia="Calibri" w:hAnsi="Georgia Pro" w:cs="Arial"/>
          <w:b/>
          <w:bCs/>
          <w:sz w:val="24"/>
          <w:szCs w:val="24"/>
          <w:u w:val="single"/>
        </w:rPr>
        <w:t xml:space="preserve">Bonnie Hill </w:t>
      </w:r>
      <w:r w:rsidR="00107279" w:rsidRPr="00F65DAF">
        <w:rPr>
          <w:rFonts w:ascii="Georgia Pro" w:eastAsia="Calibri" w:hAnsi="Georgia Pro" w:cs="Arial"/>
          <w:b/>
          <w:bCs/>
          <w:sz w:val="24"/>
          <w:szCs w:val="24"/>
          <w:u w:val="single"/>
        </w:rPr>
        <w:t xml:space="preserve">made the motion to approve the 2021 Office and Council Schedule, seconded by </w:t>
      </w:r>
      <w:r w:rsidRPr="00F65DAF">
        <w:rPr>
          <w:rFonts w:ascii="Georgia Pro" w:eastAsia="Calibri" w:hAnsi="Georgia Pro" w:cs="Arial"/>
          <w:b/>
          <w:bCs/>
          <w:sz w:val="24"/>
          <w:szCs w:val="24"/>
          <w:u w:val="single"/>
        </w:rPr>
        <w:t>Grant Johnson</w:t>
      </w:r>
      <w:r w:rsidR="00107279" w:rsidRPr="00F65DAF">
        <w:rPr>
          <w:rFonts w:ascii="Georgia Pro" w:eastAsia="Calibri" w:hAnsi="Georgia Pro" w:cs="Arial"/>
          <w:b/>
          <w:bCs/>
          <w:sz w:val="24"/>
          <w:szCs w:val="24"/>
          <w:u w:val="single"/>
        </w:rPr>
        <w:t xml:space="preserve">, </w:t>
      </w:r>
      <w:r w:rsidRPr="00F65DAF">
        <w:rPr>
          <w:rFonts w:ascii="Georgia Pro" w:eastAsia="Calibri" w:hAnsi="Georgia Pro" w:cs="Arial"/>
          <w:b/>
          <w:bCs/>
          <w:sz w:val="24"/>
          <w:szCs w:val="24"/>
          <w:u w:val="single"/>
        </w:rPr>
        <w:t>all voted aye, motion carried.</w:t>
      </w:r>
    </w:p>
    <w:p w14:paraId="4073A5FC" w14:textId="2FB39402" w:rsidR="00C02DB1" w:rsidRPr="00F65DAF" w:rsidRDefault="00C02DB1" w:rsidP="00107279">
      <w:pPr>
        <w:spacing w:after="0" w:line="240" w:lineRule="auto"/>
        <w:rPr>
          <w:rFonts w:ascii="Georgia Pro" w:eastAsia="Calibri" w:hAnsi="Georgia Pro" w:cs="Arial"/>
          <w:b/>
          <w:bCs/>
          <w:sz w:val="24"/>
          <w:szCs w:val="24"/>
          <w:u w:val="single"/>
        </w:rPr>
      </w:pPr>
    </w:p>
    <w:p w14:paraId="0CA3F3FD" w14:textId="77777777" w:rsidR="002E14F3" w:rsidRDefault="002E14F3" w:rsidP="00C02DB1">
      <w:pPr>
        <w:spacing w:after="0" w:line="240" w:lineRule="auto"/>
        <w:rPr>
          <w:rFonts w:ascii="Georgia Pro" w:eastAsia="Calibri" w:hAnsi="Georgia Pro" w:cs="Arial"/>
          <w:b/>
          <w:bCs/>
        </w:rPr>
      </w:pPr>
    </w:p>
    <w:p w14:paraId="44047A9A" w14:textId="77777777" w:rsidR="002E14F3" w:rsidRDefault="002E14F3" w:rsidP="00C02DB1">
      <w:pPr>
        <w:spacing w:after="0" w:line="240" w:lineRule="auto"/>
        <w:rPr>
          <w:rFonts w:ascii="Georgia Pro" w:eastAsia="Calibri" w:hAnsi="Georgia Pro" w:cs="Arial"/>
          <w:b/>
          <w:bCs/>
        </w:rPr>
      </w:pPr>
    </w:p>
    <w:p w14:paraId="630951C5" w14:textId="08D3E4FD" w:rsidR="00C02DB1" w:rsidRPr="00F65DAF" w:rsidRDefault="00C02DB1" w:rsidP="00C02DB1">
      <w:pPr>
        <w:spacing w:after="0" w:line="240" w:lineRule="auto"/>
        <w:rPr>
          <w:rFonts w:ascii="Georgia Pro" w:eastAsia="Calibri" w:hAnsi="Georgia Pro" w:cs="Arial"/>
          <w:b/>
          <w:bCs/>
          <w:u w:val="single"/>
        </w:rPr>
      </w:pPr>
      <w:r w:rsidRPr="00F65DAF">
        <w:rPr>
          <w:rFonts w:ascii="Georgia Pro" w:eastAsia="Calibri" w:hAnsi="Georgia Pro" w:cs="Arial"/>
          <w:b/>
          <w:bCs/>
          <w:u w:val="single"/>
        </w:rPr>
        <w:t xml:space="preserve">Comments from the audience </w:t>
      </w:r>
    </w:p>
    <w:p w14:paraId="30576368" w14:textId="024183F5" w:rsidR="00C02DB1" w:rsidRPr="00C02DB1" w:rsidRDefault="00C02DB1" w:rsidP="00C02DB1">
      <w:pPr>
        <w:spacing w:after="0" w:line="240" w:lineRule="auto"/>
        <w:rPr>
          <w:rFonts w:ascii="Georgia Pro" w:eastAsia="Calibri" w:hAnsi="Georgia Pro" w:cs="Arial"/>
        </w:rPr>
      </w:pPr>
    </w:p>
    <w:p w14:paraId="5060E5A9" w14:textId="6D62D4D4" w:rsidR="00C02DB1" w:rsidRPr="00C02DB1" w:rsidRDefault="008A194A" w:rsidP="00C02DB1">
      <w:pPr>
        <w:spacing w:after="0" w:line="240" w:lineRule="auto"/>
        <w:rPr>
          <w:rFonts w:ascii="Georgia Pro" w:eastAsia="Calibri" w:hAnsi="Georgia Pro" w:cs="Arial"/>
          <w:sz w:val="24"/>
          <w:szCs w:val="24"/>
        </w:rPr>
      </w:pPr>
      <w:r>
        <w:rPr>
          <w:rFonts w:ascii="Georgia Pro" w:eastAsia="Calibri" w:hAnsi="Georgia Pro" w:cs="Arial"/>
          <w:sz w:val="24"/>
          <w:szCs w:val="24"/>
        </w:rPr>
        <w:t xml:space="preserve">No Comments </w:t>
      </w:r>
      <w:r w:rsidR="008F2BDA">
        <w:rPr>
          <w:rFonts w:ascii="Georgia Pro" w:eastAsia="Calibri" w:hAnsi="Georgia Pro" w:cs="Arial"/>
          <w:sz w:val="24"/>
          <w:szCs w:val="24"/>
        </w:rPr>
        <w:t>currently at this time</w:t>
      </w:r>
      <w:r>
        <w:rPr>
          <w:rFonts w:ascii="Georgia Pro" w:eastAsia="Calibri" w:hAnsi="Georgia Pro" w:cs="Arial"/>
          <w:sz w:val="24"/>
          <w:szCs w:val="24"/>
        </w:rPr>
        <w:t xml:space="preserve">. </w:t>
      </w:r>
    </w:p>
    <w:p w14:paraId="248FC27E" w14:textId="77777777" w:rsidR="00C02DB1" w:rsidRPr="00C02DB1" w:rsidRDefault="00C02DB1" w:rsidP="00C02DB1">
      <w:pPr>
        <w:spacing w:after="0" w:line="240" w:lineRule="auto"/>
        <w:jc w:val="center"/>
        <w:rPr>
          <w:rFonts w:ascii="Georgia Pro" w:eastAsia="Calibri" w:hAnsi="Georgia Pro" w:cs="Arial"/>
          <w:b/>
          <w:sz w:val="24"/>
          <w:szCs w:val="24"/>
          <w:u w:val="single"/>
        </w:rPr>
      </w:pPr>
    </w:p>
    <w:p w14:paraId="3A252E13" w14:textId="77777777" w:rsidR="00C02DB1" w:rsidRPr="00C02DB1" w:rsidRDefault="00C02DB1" w:rsidP="00C02DB1">
      <w:pPr>
        <w:spacing w:after="0" w:line="240" w:lineRule="auto"/>
        <w:jc w:val="center"/>
        <w:rPr>
          <w:rFonts w:ascii="Georgia Pro" w:eastAsia="Calibri" w:hAnsi="Georgia Pro" w:cs="Arial"/>
          <w:b/>
          <w:sz w:val="24"/>
          <w:szCs w:val="24"/>
          <w:u w:val="single"/>
        </w:rPr>
      </w:pPr>
    </w:p>
    <w:p w14:paraId="3189222F" w14:textId="77777777" w:rsidR="00ED4364" w:rsidRDefault="00ED4364" w:rsidP="00C02DB1">
      <w:pPr>
        <w:spacing w:after="0" w:line="240" w:lineRule="auto"/>
        <w:jc w:val="center"/>
        <w:rPr>
          <w:rFonts w:ascii="Georgia Pro" w:eastAsia="Calibri" w:hAnsi="Georgia Pro" w:cs="Arial"/>
          <w:b/>
          <w:u w:val="single"/>
        </w:rPr>
      </w:pPr>
    </w:p>
    <w:p w14:paraId="6543F179" w14:textId="77777777" w:rsidR="00ED4364" w:rsidRDefault="00ED4364" w:rsidP="00C02DB1">
      <w:pPr>
        <w:spacing w:after="0" w:line="240" w:lineRule="auto"/>
        <w:jc w:val="center"/>
        <w:rPr>
          <w:rFonts w:ascii="Georgia Pro" w:eastAsia="Calibri" w:hAnsi="Georgia Pro" w:cs="Arial"/>
          <w:b/>
          <w:u w:val="single"/>
        </w:rPr>
      </w:pPr>
    </w:p>
    <w:p w14:paraId="0AA8B821" w14:textId="77777777" w:rsidR="00ED4364" w:rsidRDefault="00ED4364" w:rsidP="00C02DB1">
      <w:pPr>
        <w:spacing w:after="0" w:line="240" w:lineRule="auto"/>
        <w:jc w:val="center"/>
        <w:rPr>
          <w:rFonts w:ascii="Georgia Pro" w:eastAsia="Calibri" w:hAnsi="Georgia Pro" w:cs="Arial"/>
          <w:b/>
          <w:u w:val="single"/>
        </w:rPr>
      </w:pPr>
    </w:p>
    <w:p w14:paraId="4367A625" w14:textId="77777777" w:rsidR="00ED4364" w:rsidRDefault="00ED4364" w:rsidP="00C02DB1">
      <w:pPr>
        <w:spacing w:after="0" w:line="240" w:lineRule="auto"/>
        <w:jc w:val="center"/>
        <w:rPr>
          <w:rFonts w:ascii="Georgia Pro" w:eastAsia="Calibri" w:hAnsi="Georgia Pro" w:cs="Arial"/>
          <w:b/>
          <w:u w:val="single"/>
        </w:rPr>
      </w:pPr>
    </w:p>
    <w:p w14:paraId="7A5FC40C" w14:textId="77777777" w:rsidR="00ED4364" w:rsidRDefault="00ED4364" w:rsidP="00C02DB1">
      <w:pPr>
        <w:spacing w:after="0" w:line="240" w:lineRule="auto"/>
        <w:jc w:val="center"/>
        <w:rPr>
          <w:rFonts w:ascii="Georgia Pro" w:eastAsia="Calibri" w:hAnsi="Georgia Pro" w:cs="Arial"/>
          <w:b/>
          <w:u w:val="single"/>
        </w:rPr>
      </w:pPr>
    </w:p>
    <w:p w14:paraId="235C8C58" w14:textId="77777777" w:rsidR="00ED4364" w:rsidRDefault="00ED4364" w:rsidP="00C02DB1">
      <w:pPr>
        <w:spacing w:after="0" w:line="240" w:lineRule="auto"/>
        <w:jc w:val="center"/>
        <w:rPr>
          <w:rFonts w:ascii="Georgia Pro" w:eastAsia="Calibri" w:hAnsi="Georgia Pro" w:cs="Arial"/>
          <w:b/>
          <w:u w:val="single"/>
        </w:rPr>
      </w:pPr>
    </w:p>
    <w:p w14:paraId="41DEE18C" w14:textId="77777777" w:rsidR="00F65DAF" w:rsidRDefault="00F65DAF" w:rsidP="00C02DB1">
      <w:pPr>
        <w:spacing w:after="0" w:line="240" w:lineRule="auto"/>
        <w:jc w:val="center"/>
        <w:rPr>
          <w:rFonts w:ascii="Georgia Pro" w:eastAsia="Calibri" w:hAnsi="Georgia Pro" w:cs="Arial"/>
          <w:b/>
          <w:u w:val="single"/>
        </w:rPr>
      </w:pPr>
    </w:p>
    <w:p w14:paraId="1C64AFF7" w14:textId="77777777" w:rsidR="00F65DAF" w:rsidRDefault="00F65DAF" w:rsidP="00C02DB1">
      <w:pPr>
        <w:spacing w:after="0" w:line="240" w:lineRule="auto"/>
        <w:jc w:val="center"/>
        <w:rPr>
          <w:rFonts w:ascii="Georgia Pro" w:eastAsia="Calibri" w:hAnsi="Georgia Pro" w:cs="Arial"/>
          <w:b/>
          <w:u w:val="single"/>
        </w:rPr>
      </w:pPr>
    </w:p>
    <w:p w14:paraId="0F469CA7" w14:textId="77777777" w:rsidR="00F65DAF" w:rsidRDefault="00F65DAF" w:rsidP="00C02DB1">
      <w:pPr>
        <w:spacing w:after="0" w:line="240" w:lineRule="auto"/>
        <w:jc w:val="center"/>
        <w:rPr>
          <w:rFonts w:ascii="Georgia Pro" w:eastAsia="Calibri" w:hAnsi="Georgia Pro" w:cs="Arial"/>
          <w:b/>
          <w:u w:val="single"/>
        </w:rPr>
      </w:pPr>
    </w:p>
    <w:p w14:paraId="15A6239E" w14:textId="77777777" w:rsidR="00F65DAF" w:rsidRDefault="00F65DAF" w:rsidP="00C02DB1">
      <w:pPr>
        <w:spacing w:after="0" w:line="240" w:lineRule="auto"/>
        <w:jc w:val="center"/>
        <w:rPr>
          <w:rFonts w:ascii="Georgia Pro" w:eastAsia="Calibri" w:hAnsi="Georgia Pro" w:cs="Arial"/>
          <w:b/>
          <w:u w:val="single"/>
        </w:rPr>
      </w:pPr>
    </w:p>
    <w:p w14:paraId="20894E16" w14:textId="77777777" w:rsidR="00F65DAF" w:rsidRDefault="00F65DAF" w:rsidP="00C02DB1">
      <w:pPr>
        <w:spacing w:after="0" w:line="240" w:lineRule="auto"/>
        <w:jc w:val="center"/>
        <w:rPr>
          <w:rFonts w:ascii="Georgia Pro" w:eastAsia="Calibri" w:hAnsi="Georgia Pro" w:cs="Arial"/>
          <w:b/>
          <w:u w:val="single"/>
        </w:rPr>
      </w:pPr>
    </w:p>
    <w:p w14:paraId="6DF2D9D4" w14:textId="77777777" w:rsidR="00F65DAF" w:rsidRDefault="00F65DAF" w:rsidP="00C02DB1">
      <w:pPr>
        <w:spacing w:after="0" w:line="240" w:lineRule="auto"/>
        <w:jc w:val="center"/>
        <w:rPr>
          <w:rFonts w:ascii="Georgia Pro" w:eastAsia="Calibri" w:hAnsi="Georgia Pro" w:cs="Arial"/>
          <w:b/>
          <w:u w:val="single"/>
        </w:rPr>
      </w:pPr>
    </w:p>
    <w:p w14:paraId="248F270F" w14:textId="77777777" w:rsidR="00F65DAF" w:rsidRDefault="00F65DAF" w:rsidP="00C02DB1">
      <w:pPr>
        <w:spacing w:after="0" w:line="240" w:lineRule="auto"/>
        <w:jc w:val="center"/>
        <w:rPr>
          <w:rFonts w:ascii="Georgia Pro" w:eastAsia="Calibri" w:hAnsi="Georgia Pro" w:cs="Arial"/>
          <w:b/>
          <w:u w:val="single"/>
        </w:rPr>
      </w:pPr>
    </w:p>
    <w:p w14:paraId="2683EA35" w14:textId="77777777" w:rsidR="00F65DAF" w:rsidRDefault="00F65DAF" w:rsidP="00C02DB1">
      <w:pPr>
        <w:spacing w:after="0" w:line="240" w:lineRule="auto"/>
        <w:jc w:val="center"/>
        <w:rPr>
          <w:rFonts w:ascii="Georgia Pro" w:eastAsia="Calibri" w:hAnsi="Georgia Pro" w:cs="Arial"/>
          <w:b/>
          <w:u w:val="single"/>
        </w:rPr>
      </w:pPr>
    </w:p>
    <w:p w14:paraId="3E8DC978" w14:textId="77777777" w:rsidR="00F65DAF" w:rsidRDefault="00F65DAF" w:rsidP="00C02DB1">
      <w:pPr>
        <w:spacing w:after="0" w:line="240" w:lineRule="auto"/>
        <w:jc w:val="center"/>
        <w:rPr>
          <w:rFonts w:ascii="Georgia Pro" w:eastAsia="Calibri" w:hAnsi="Georgia Pro" w:cs="Arial"/>
          <w:b/>
          <w:u w:val="single"/>
        </w:rPr>
      </w:pPr>
    </w:p>
    <w:p w14:paraId="4ADD438A" w14:textId="77777777" w:rsidR="00F65DAF" w:rsidRDefault="00F65DAF" w:rsidP="00C02DB1">
      <w:pPr>
        <w:spacing w:after="0" w:line="240" w:lineRule="auto"/>
        <w:jc w:val="center"/>
        <w:rPr>
          <w:rFonts w:ascii="Georgia Pro" w:eastAsia="Calibri" w:hAnsi="Georgia Pro" w:cs="Arial"/>
          <w:b/>
          <w:u w:val="single"/>
        </w:rPr>
      </w:pPr>
    </w:p>
    <w:p w14:paraId="0F4D2BA0" w14:textId="77777777" w:rsidR="00F65DAF" w:rsidRDefault="00F65DAF" w:rsidP="00C02DB1">
      <w:pPr>
        <w:spacing w:after="0" w:line="240" w:lineRule="auto"/>
        <w:jc w:val="center"/>
        <w:rPr>
          <w:rFonts w:ascii="Georgia Pro" w:eastAsia="Calibri" w:hAnsi="Georgia Pro" w:cs="Arial"/>
          <w:b/>
          <w:u w:val="single"/>
        </w:rPr>
      </w:pPr>
    </w:p>
    <w:p w14:paraId="79D6A8FC" w14:textId="77777777" w:rsidR="00F65DAF" w:rsidRDefault="00F65DAF" w:rsidP="00C02DB1">
      <w:pPr>
        <w:spacing w:after="0" w:line="240" w:lineRule="auto"/>
        <w:jc w:val="center"/>
        <w:rPr>
          <w:rFonts w:ascii="Georgia Pro" w:eastAsia="Calibri" w:hAnsi="Georgia Pro" w:cs="Arial"/>
          <w:b/>
          <w:u w:val="single"/>
        </w:rPr>
      </w:pPr>
    </w:p>
    <w:p w14:paraId="55D41C23" w14:textId="1E8F4855" w:rsidR="00C02DB1" w:rsidRPr="00C02DB1" w:rsidRDefault="00C02DB1" w:rsidP="00C02DB1">
      <w:pPr>
        <w:spacing w:after="0" w:line="240" w:lineRule="auto"/>
        <w:jc w:val="center"/>
        <w:rPr>
          <w:rFonts w:ascii="Georgia Pro" w:eastAsia="Calibri" w:hAnsi="Georgia Pro" w:cs="Arial"/>
          <w:b/>
          <w:u w:val="single"/>
        </w:rPr>
      </w:pPr>
      <w:r w:rsidRPr="00C02DB1">
        <w:rPr>
          <w:rFonts w:ascii="Georgia Pro" w:eastAsia="Calibri" w:hAnsi="Georgia Pro" w:cs="Arial"/>
          <w:b/>
          <w:u w:val="single"/>
        </w:rPr>
        <w:lastRenderedPageBreak/>
        <w:t>REPORTS</w:t>
      </w:r>
    </w:p>
    <w:p w14:paraId="45484767" w14:textId="77777777" w:rsidR="00C02DB1" w:rsidRPr="00C02DB1" w:rsidRDefault="00C02DB1" w:rsidP="00C02DB1">
      <w:pPr>
        <w:spacing w:after="0" w:line="240" w:lineRule="auto"/>
        <w:jc w:val="center"/>
        <w:rPr>
          <w:rFonts w:ascii="Georgia Pro" w:eastAsia="Calibri" w:hAnsi="Georgia Pro" w:cs="Arial"/>
          <w:b/>
          <w:u w:val="single"/>
        </w:rPr>
      </w:pPr>
    </w:p>
    <w:p w14:paraId="00E80859" w14:textId="77777777" w:rsidR="00C02DB1" w:rsidRPr="00C02DB1" w:rsidRDefault="00C02DB1" w:rsidP="00C02DB1">
      <w:pPr>
        <w:spacing w:after="0" w:line="240" w:lineRule="auto"/>
        <w:jc w:val="center"/>
        <w:rPr>
          <w:rFonts w:ascii="Georgia Pro" w:eastAsia="Calibri" w:hAnsi="Georgia Pro" w:cs="Arial"/>
          <w:b/>
          <w:u w:val="single"/>
        </w:rPr>
      </w:pPr>
    </w:p>
    <w:p w14:paraId="4C836A14" w14:textId="33824B83" w:rsidR="00C02DB1" w:rsidRPr="00F65DAF" w:rsidRDefault="00C02DB1" w:rsidP="00C02DB1">
      <w:pPr>
        <w:spacing w:after="0" w:line="240" w:lineRule="auto"/>
        <w:rPr>
          <w:rFonts w:ascii="Georgia Pro" w:eastAsia="Calibri" w:hAnsi="Georgia Pro" w:cs="Arial"/>
          <w:b/>
          <w:bCs/>
          <w:u w:val="single"/>
        </w:rPr>
      </w:pPr>
      <w:r w:rsidRPr="00F65DAF">
        <w:rPr>
          <w:rFonts w:ascii="Georgia Pro" w:eastAsia="Calibri" w:hAnsi="Georgia Pro" w:cs="Arial"/>
          <w:b/>
          <w:bCs/>
          <w:u w:val="single"/>
        </w:rPr>
        <w:t xml:space="preserve">Tony Hancock </w:t>
      </w:r>
    </w:p>
    <w:p w14:paraId="2897B15D" w14:textId="77777777" w:rsidR="00BC6FD6" w:rsidRPr="00C02DB1" w:rsidRDefault="00BC6FD6" w:rsidP="00C02DB1">
      <w:pPr>
        <w:spacing w:after="0" w:line="240" w:lineRule="auto"/>
        <w:rPr>
          <w:rFonts w:ascii="Georgia Pro" w:eastAsia="Calibri" w:hAnsi="Georgia Pro" w:cs="Arial"/>
        </w:rPr>
      </w:pPr>
    </w:p>
    <w:p w14:paraId="597965CD" w14:textId="77777777" w:rsidR="002442EE" w:rsidRPr="00ED4364" w:rsidRDefault="002442EE" w:rsidP="002442EE">
      <w:pPr>
        <w:rPr>
          <w:rFonts w:ascii="Georgia" w:hAnsi="Georgia"/>
        </w:rPr>
      </w:pPr>
      <w:r w:rsidRPr="00ED4364">
        <w:rPr>
          <w:rFonts w:ascii="Georgia" w:hAnsi="Georgia"/>
        </w:rPr>
        <w:t xml:space="preserve">Tony Hancock reported the Spring is flowing at 78 and the Nine Mile spring is currently at 190. The snowpack is 16 inches. </w:t>
      </w:r>
    </w:p>
    <w:p w14:paraId="21434B08" w14:textId="2A77E892" w:rsidR="002442EE" w:rsidRPr="00ED4364" w:rsidRDefault="002442EE" w:rsidP="002442EE">
      <w:pPr>
        <w:rPr>
          <w:rFonts w:ascii="Georgia" w:hAnsi="Georgia"/>
        </w:rPr>
      </w:pPr>
      <w:r w:rsidRPr="00ED4364">
        <w:rPr>
          <w:rFonts w:ascii="Georgia" w:hAnsi="Georgia"/>
        </w:rPr>
        <w:t xml:space="preserve">Tony and Matt have several projects </w:t>
      </w:r>
      <w:r w:rsidR="008F2BDA" w:rsidRPr="00ED4364">
        <w:rPr>
          <w:rFonts w:ascii="Georgia" w:hAnsi="Georgia"/>
        </w:rPr>
        <w:t>they are</w:t>
      </w:r>
      <w:r w:rsidRPr="00ED4364">
        <w:rPr>
          <w:rFonts w:ascii="Georgia" w:hAnsi="Georgia"/>
        </w:rPr>
        <w:t xml:space="preserve"> working on to befit the City of Downey, such as a new handmade bench and something special for the splash pad. </w:t>
      </w:r>
    </w:p>
    <w:p w14:paraId="2DA2386A" w14:textId="77777777" w:rsidR="002442EE" w:rsidRPr="006237E9" w:rsidRDefault="002442EE" w:rsidP="002442EE">
      <w:pPr>
        <w:rPr>
          <w:rFonts w:ascii="Georgia" w:hAnsi="Georgia"/>
        </w:rPr>
      </w:pPr>
      <w:r w:rsidRPr="00ED4364">
        <w:rPr>
          <w:rFonts w:ascii="Georgia" w:hAnsi="Georgia"/>
        </w:rPr>
        <w:t>Christmas decorations are taken down and put away.</w:t>
      </w:r>
      <w:r w:rsidRPr="006237E9">
        <w:rPr>
          <w:rFonts w:ascii="Georgia" w:hAnsi="Georgia"/>
        </w:rPr>
        <w:t xml:space="preserve"> </w:t>
      </w:r>
    </w:p>
    <w:p w14:paraId="3F063F58" w14:textId="77777777" w:rsidR="00C02DB1" w:rsidRDefault="00C02DB1" w:rsidP="00C02DB1">
      <w:pPr>
        <w:spacing w:after="0" w:line="240" w:lineRule="auto"/>
        <w:rPr>
          <w:rFonts w:ascii="Georgia Pro" w:eastAsia="Calibri" w:hAnsi="Georgia Pro" w:cs="Arial"/>
          <w:b/>
          <w:bCs/>
        </w:rPr>
      </w:pPr>
    </w:p>
    <w:p w14:paraId="6C7DFA8E" w14:textId="77777777" w:rsidR="00C02DB1" w:rsidRDefault="00C02DB1" w:rsidP="00C02DB1">
      <w:pPr>
        <w:spacing w:after="0" w:line="240" w:lineRule="auto"/>
        <w:rPr>
          <w:rFonts w:ascii="Georgia Pro" w:eastAsia="Calibri" w:hAnsi="Georgia Pro" w:cs="Arial"/>
          <w:b/>
          <w:bCs/>
        </w:rPr>
      </w:pPr>
    </w:p>
    <w:p w14:paraId="68896C1C" w14:textId="6DB8FAE4" w:rsidR="00C02DB1" w:rsidRPr="00F65DAF" w:rsidRDefault="00C02DB1" w:rsidP="00C02DB1">
      <w:pPr>
        <w:spacing w:after="0" w:line="240" w:lineRule="auto"/>
        <w:rPr>
          <w:rFonts w:ascii="Georgia Pro" w:eastAsia="Calibri" w:hAnsi="Georgia Pro" w:cs="Arial"/>
          <w:b/>
          <w:bCs/>
          <w:u w:val="single"/>
        </w:rPr>
      </w:pPr>
      <w:r w:rsidRPr="00F65DAF">
        <w:rPr>
          <w:rFonts w:ascii="Georgia Pro" w:eastAsia="Calibri" w:hAnsi="Georgia Pro" w:cs="Arial"/>
          <w:b/>
          <w:bCs/>
          <w:u w:val="single"/>
        </w:rPr>
        <w:t>Selena Guthrie</w:t>
      </w:r>
    </w:p>
    <w:p w14:paraId="7B056F1F" w14:textId="5E7C0F48" w:rsidR="00C02DB1" w:rsidRPr="00C02DB1" w:rsidRDefault="00C02DB1" w:rsidP="00C02DB1">
      <w:pPr>
        <w:spacing w:after="0" w:line="240" w:lineRule="auto"/>
        <w:rPr>
          <w:rFonts w:ascii="Georgia Pro" w:eastAsia="Calibri" w:hAnsi="Georgia Pro" w:cs="Arial"/>
        </w:rPr>
      </w:pPr>
    </w:p>
    <w:p w14:paraId="1A84E942" w14:textId="3EC54066" w:rsidR="00C02DB1" w:rsidRPr="00E66BFF" w:rsidRDefault="00DF5158" w:rsidP="00DF5158">
      <w:pPr>
        <w:rPr>
          <w:rFonts w:ascii="Georgia" w:hAnsi="Georgia"/>
        </w:rPr>
      </w:pPr>
      <w:r w:rsidRPr="00E66BFF">
        <w:rPr>
          <w:rFonts w:ascii="Georgia" w:hAnsi="Georgia"/>
          <w:b/>
          <w:bCs/>
        </w:rPr>
        <w:t xml:space="preserve">Audit- </w:t>
      </w:r>
      <w:r w:rsidRPr="00E66BFF">
        <w:rPr>
          <w:rFonts w:ascii="Georgia" w:hAnsi="Georgia"/>
        </w:rPr>
        <w:t xml:space="preserve">The 2019-2020 audit will be here at the end of the month. I will be sending </w:t>
      </w:r>
      <w:proofErr w:type="gramStart"/>
      <w:r w:rsidRPr="00E66BFF">
        <w:rPr>
          <w:rFonts w:ascii="Georgia" w:hAnsi="Georgia"/>
        </w:rPr>
        <w:t>this years</w:t>
      </w:r>
      <w:proofErr w:type="gramEnd"/>
      <w:r w:rsidRPr="00E66BFF">
        <w:rPr>
          <w:rFonts w:ascii="Georgia" w:hAnsi="Georgia"/>
        </w:rPr>
        <w:t xml:space="preserve"> out after I receive the audit report. </w:t>
      </w:r>
    </w:p>
    <w:p w14:paraId="7CA4603B" w14:textId="26FA09F9" w:rsidR="00DF5158" w:rsidRPr="00E66BFF" w:rsidRDefault="00DF5158" w:rsidP="00DF5158">
      <w:pPr>
        <w:spacing w:after="0" w:line="240" w:lineRule="auto"/>
        <w:rPr>
          <w:rFonts w:ascii="Georgia" w:hAnsi="Georgia"/>
        </w:rPr>
      </w:pPr>
      <w:r w:rsidRPr="00E66BFF">
        <w:rPr>
          <w:rFonts w:ascii="Georgia" w:hAnsi="Georgia"/>
          <w:b/>
          <w:bCs/>
        </w:rPr>
        <w:t xml:space="preserve">Codification- </w:t>
      </w:r>
      <w:r w:rsidRPr="00E66BFF">
        <w:rPr>
          <w:rFonts w:ascii="Georgia" w:hAnsi="Georgia"/>
        </w:rPr>
        <w:t>Our Codifier has an option for hosting our ordinances online</w:t>
      </w:r>
      <w:r w:rsidR="00530C22" w:rsidRPr="00E66BFF">
        <w:rPr>
          <w:rFonts w:ascii="Georgia" w:hAnsi="Georgia"/>
        </w:rPr>
        <w:t>.</w:t>
      </w:r>
    </w:p>
    <w:p w14:paraId="728B7B63" w14:textId="77777777" w:rsidR="00DF5158" w:rsidRPr="00E66BFF" w:rsidRDefault="00DF5158" w:rsidP="00DF5158">
      <w:pPr>
        <w:spacing w:after="0" w:line="240" w:lineRule="auto"/>
        <w:rPr>
          <w:rFonts w:ascii="Georgia" w:hAnsi="Georgia"/>
        </w:rPr>
      </w:pPr>
    </w:p>
    <w:p w14:paraId="2442B33E" w14:textId="793FF5E4" w:rsidR="00DF5158" w:rsidRPr="00E66BFF" w:rsidRDefault="00DF5158" w:rsidP="00DF5158">
      <w:pPr>
        <w:spacing w:after="0" w:line="240" w:lineRule="auto"/>
        <w:rPr>
          <w:rFonts w:ascii="Georgia" w:hAnsi="Georgia"/>
        </w:rPr>
      </w:pPr>
      <w:r w:rsidRPr="00E66BFF">
        <w:rPr>
          <w:rFonts w:ascii="Georgia" w:hAnsi="Georgia"/>
          <w:b/>
          <w:bCs/>
        </w:rPr>
        <w:t xml:space="preserve">State Funding Option- </w:t>
      </w:r>
      <w:r w:rsidRPr="00E66BFF">
        <w:rPr>
          <w:rFonts w:ascii="Georgia" w:hAnsi="Georgia"/>
        </w:rPr>
        <w:t>In your packet I have the information about the State Investing Pool. Please read and study up on the information for next month. I will have a representative here for City Council Meeting,</w:t>
      </w:r>
      <w:r w:rsidR="00530C22" w:rsidRPr="00E66BFF">
        <w:rPr>
          <w:rFonts w:ascii="Georgia" w:hAnsi="Georgia"/>
        </w:rPr>
        <w:t xml:space="preserve"> either</w:t>
      </w:r>
      <w:r w:rsidRPr="00E66BFF">
        <w:rPr>
          <w:rFonts w:ascii="Georgia" w:hAnsi="Georgia"/>
        </w:rPr>
        <w:t xml:space="preserve"> in person or on Zoom.</w:t>
      </w:r>
    </w:p>
    <w:p w14:paraId="43358094" w14:textId="77777777" w:rsidR="00DF5158" w:rsidRPr="00E66BFF" w:rsidRDefault="00DF5158" w:rsidP="00DF5158">
      <w:pPr>
        <w:spacing w:after="0" w:line="240" w:lineRule="auto"/>
        <w:rPr>
          <w:rFonts w:ascii="Georgia" w:hAnsi="Georgia"/>
        </w:rPr>
      </w:pPr>
    </w:p>
    <w:p w14:paraId="428D0F75" w14:textId="5BB0D208" w:rsidR="00DF5158" w:rsidRPr="00E66BFF" w:rsidRDefault="00DF5158" w:rsidP="00DF5158">
      <w:pPr>
        <w:spacing w:after="0" w:line="240" w:lineRule="auto"/>
        <w:rPr>
          <w:rFonts w:ascii="Georgia" w:hAnsi="Georgia"/>
        </w:rPr>
      </w:pPr>
      <w:r w:rsidRPr="00E66BFF">
        <w:rPr>
          <w:rFonts w:ascii="Georgia" w:hAnsi="Georgia"/>
          <w:b/>
          <w:bCs/>
        </w:rPr>
        <w:t xml:space="preserve">Software Program- </w:t>
      </w:r>
      <w:r w:rsidRPr="00E66BFF">
        <w:rPr>
          <w:rFonts w:ascii="Georgia" w:hAnsi="Georgia"/>
        </w:rPr>
        <w:t>The Software program is up and running. I am excited about moving forward</w:t>
      </w:r>
      <w:r w:rsidR="00530C22" w:rsidRPr="00E66BFF">
        <w:rPr>
          <w:rFonts w:ascii="Georgia" w:hAnsi="Georgia"/>
        </w:rPr>
        <w:t xml:space="preserve"> with it.</w:t>
      </w:r>
    </w:p>
    <w:p w14:paraId="01C48098" w14:textId="77777777" w:rsidR="00DF5158" w:rsidRPr="00E66BFF" w:rsidRDefault="00DF5158" w:rsidP="00DF5158">
      <w:pPr>
        <w:spacing w:after="0" w:line="240" w:lineRule="auto"/>
        <w:rPr>
          <w:rFonts w:ascii="Georgia" w:hAnsi="Georgia"/>
        </w:rPr>
      </w:pPr>
    </w:p>
    <w:p w14:paraId="7A30D310" w14:textId="5D85A97F" w:rsidR="00DF5158" w:rsidRPr="00E66BFF" w:rsidRDefault="00DF5158" w:rsidP="00DF5158">
      <w:pPr>
        <w:spacing w:after="0" w:line="240" w:lineRule="auto"/>
        <w:rPr>
          <w:rFonts w:ascii="Georgia" w:hAnsi="Georgia"/>
        </w:rPr>
      </w:pPr>
      <w:r w:rsidRPr="00E66BFF">
        <w:rPr>
          <w:rFonts w:ascii="Georgia" w:hAnsi="Georgia"/>
          <w:b/>
          <w:bCs/>
        </w:rPr>
        <w:t xml:space="preserve">Cares Act- </w:t>
      </w:r>
      <w:r w:rsidRPr="00E66BFF">
        <w:rPr>
          <w:rFonts w:ascii="Georgia" w:hAnsi="Georgia"/>
        </w:rPr>
        <w:t>We have the TV up and going, the storage i</w:t>
      </w:r>
      <w:r w:rsidR="00530C22" w:rsidRPr="00E66BFF">
        <w:rPr>
          <w:rFonts w:ascii="Georgia" w:hAnsi="Georgia"/>
        </w:rPr>
        <w:t>s</w:t>
      </w:r>
      <w:r w:rsidRPr="00E66BFF">
        <w:rPr>
          <w:rFonts w:ascii="Georgia" w:hAnsi="Georgia"/>
        </w:rPr>
        <w:t xml:space="preserve"> on it</w:t>
      </w:r>
      <w:r w:rsidR="00530C22" w:rsidRPr="00E66BFF">
        <w:rPr>
          <w:rFonts w:ascii="Georgia" w:hAnsi="Georgia"/>
        </w:rPr>
        <w:t>s</w:t>
      </w:r>
      <w:r w:rsidRPr="00E66BFF">
        <w:rPr>
          <w:rFonts w:ascii="Georgia" w:hAnsi="Georgia"/>
        </w:rPr>
        <w:t xml:space="preserve"> way and the Meter Reading Program i</w:t>
      </w:r>
      <w:r w:rsidR="00530C22" w:rsidRPr="00E66BFF">
        <w:rPr>
          <w:rFonts w:ascii="Georgia" w:hAnsi="Georgia"/>
        </w:rPr>
        <w:t>s still</w:t>
      </w:r>
      <w:r w:rsidRPr="00E66BFF">
        <w:rPr>
          <w:rFonts w:ascii="Georgia" w:hAnsi="Georgia"/>
        </w:rPr>
        <w:t xml:space="preserve"> processing.</w:t>
      </w:r>
    </w:p>
    <w:p w14:paraId="73910DB8" w14:textId="77777777" w:rsidR="00DF5158" w:rsidRPr="00E66BFF" w:rsidRDefault="00DF5158" w:rsidP="00DF5158">
      <w:pPr>
        <w:spacing w:after="0" w:line="240" w:lineRule="auto"/>
        <w:rPr>
          <w:rFonts w:ascii="Georgia" w:hAnsi="Georgia"/>
        </w:rPr>
      </w:pPr>
    </w:p>
    <w:p w14:paraId="57DECEC2" w14:textId="6539C71A" w:rsidR="00DF5158" w:rsidRPr="00E66BFF" w:rsidRDefault="00DF5158" w:rsidP="00DF5158">
      <w:pPr>
        <w:spacing w:after="0" w:line="240" w:lineRule="auto"/>
        <w:rPr>
          <w:rFonts w:ascii="Georgia" w:eastAsia="Calibri" w:hAnsi="Georgia" w:cs="Arial"/>
        </w:rPr>
      </w:pPr>
      <w:r w:rsidRPr="00E66BFF">
        <w:rPr>
          <w:rFonts w:ascii="Georgia" w:hAnsi="Georgia"/>
          <w:b/>
          <w:bCs/>
        </w:rPr>
        <w:t xml:space="preserve">Thank you- </w:t>
      </w:r>
      <w:r w:rsidRPr="00E66BFF">
        <w:rPr>
          <w:rFonts w:ascii="Georgia" w:hAnsi="Georgia"/>
        </w:rPr>
        <w:t>Rex for all he does, Matt and Tony for always helping, I will miss Brenda. I loved her as a co-worker and a</w:t>
      </w:r>
      <w:r w:rsidR="00530C22" w:rsidRPr="00E66BFF">
        <w:rPr>
          <w:rFonts w:ascii="Georgia" w:hAnsi="Georgia"/>
        </w:rPr>
        <w:t>s a</w:t>
      </w:r>
      <w:r w:rsidRPr="00E66BFF">
        <w:rPr>
          <w:rFonts w:ascii="Georgia" w:hAnsi="Georgia"/>
        </w:rPr>
        <w:t xml:space="preserve"> dear friend. Jennifer is wonderful. </w:t>
      </w:r>
      <w:proofErr w:type="gramStart"/>
      <w:r w:rsidRPr="00E66BFF">
        <w:rPr>
          <w:rFonts w:ascii="Georgia" w:hAnsi="Georgia"/>
        </w:rPr>
        <w:t>I</w:t>
      </w:r>
      <w:r w:rsidR="00530C22" w:rsidRPr="00E66BFF">
        <w:rPr>
          <w:rFonts w:ascii="Georgia" w:hAnsi="Georgia"/>
        </w:rPr>
        <w:t>’m</w:t>
      </w:r>
      <w:proofErr w:type="gramEnd"/>
      <w:r w:rsidRPr="00E66BFF">
        <w:rPr>
          <w:rFonts w:ascii="Georgia" w:hAnsi="Georgia"/>
        </w:rPr>
        <w:t xml:space="preserve"> loving working with her. She stepped up and helped with the Ordinances and I am extremely grateful.</w:t>
      </w:r>
    </w:p>
    <w:p w14:paraId="586FC3EC" w14:textId="77777777" w:rsidR="00C02DB1" w:rsidRDefault="00C02DB1" w:rsidP="00C02DB1">
      <w:pPr>
        <w:spacing w:after="0" w:line="240" w:lineRule="auto"/>
        <w:rPr>
          <w:rFonts w:ascii="Georgia Pro" w:eastAsia="Calibri" w:hAnsi="Georgia Pro" w:cs="Arial"/>
          <w:b/>
          <w:bCs/>
        </w:rPr>
      </w:pPr>
    </w:p>
    <w:p w14:paraId="77F53927" w14:textId="3F94F16E" w:rsidR="00C02DB1" w:rsidRPr="00F65DAF" w:rsidRDefault="00C02DB1" w:rsidP="00C02DB1">
      <w:pPr>
        <w:spacing w:after="0" w:line="240" w:lineRule="auto"/>
        <w:rPr>
          <w:rFonts w:ascii="Georgia Pro" w:eastAsia="Calibri" w:hAnsi="Georgia Pro" w:cs="Arial"/>
          <w:b/>
          <w:bCs/>
          <w:u w:val="single"/>
        </w:rPr>
      </w:pPr>
      <w:r w:rsidRPr="00F65DAF">
        <w:rPr>
          <w:rFonts w:ascii="Georgia Pro" w:eastAsia="Calibri" w:hAnsi="Georgia Pro" w:cs="Arial"/>
          <w:b/>
          <w:bCs/>
          <w:u w:val="single"/>
        </w:rPr>
        <w:t>Bonnie Hill</w:t>
      </w:r>
    </w:p>
    <w:p w14:paraId="4FFEEAF7" w14:textId="0188F60D" w:rsidR="002442EE" w:rsidRDefault="002442EE" w:rsidP="00C02DB1">
      <w:pPr>
        <w:spacing w:after="0" w:line="240" w:lineRule="auto"/>
        <w:rPr>
          <w:rFonts w:ascii="Georgia Pro" w:eastAsia="Calibri" w:hAnsi="Georgia Pro" w:cs="Arial"/>
          <w:b/>
          <w:bCs/>
        </w:rPr>
      </w:pPr>
    </w:p>
    <w:p w14:paraId="79CCF7B4" w14:textId="77777777" w:rsidR="002442EE" w:rsidRPr="006237E9" w:rsidRDefault="002442EE" w:rsidP="002442EE">
      <w:pPr>
        <w:rPr>
          <w:rFonts w:ascii="Georgia" w:hAnsi="Georgia"/>
        </w:rPr>
      </w:pPr>
      <w:r w:rsidRPr="006237E9">
        <w:rPr>
          <w:rFonts w:ascii="Georgia" w:hAnsi="Georgia"/>
        </w:rPr>
        <w:t xml:space="preserve">Bonnie Hill thanked the employees for all they do. Their efforts are greatly appreciated. </w:t>
      </w:r>
    </w:p>
    <w:p w14:paraId="4747B1E5" w14:textId="0BA927BB" w:rsidR="002442EE" w:rsidRPr="006237E9" w:rsidRDefault="002442EE" w:rsidP="002442EE">
      <w:pPr>
        <w:rPr>
          <w:rFonts w:ascii="Georgia" w:hAnsi="Georgia"/>
        </w:rPr>
      </w:pPr>
      <w:r w:rsidRPr="006237E9">
        <w:rPr>
          <w:rFonts w:ascii="Georgia" w:hAnsi="Georgia"/>
        </w:rPr>
        <w:t xml:space="preserve">Bonnie Hill reported she has been working with </w:t>
      </w:r>
      <w:r w:rsidRPr="00E66BFF">
        <w:rPr>
          <w:rFonts w:ascii="Georgia" w:hAnsi="Georgia"/>
        </w:rPr>
        <w:t>Bannock County Emergency</w:t>
      </w:r>
      <w:r w:rsidR="00E66BFF">
        <w:rPr>
          <w:rFonts w:ascii="Georgia" w:hAnsi="Georgia"/>
        </w:rPr>
        <w:t xml:space="preserve"> Services Manager</w:t>
      </w:r>
      <w:r w:rsidRPr="006237E9">
        <w:rPr>
          <w:rFonts w:ascii="Georgia" w:hAnsi="Georgia"/>
        </w:rPr>
        <w:t xml:space="preserve"> and </w:t>
      </w:r>
      <w:r w:rsidR="00E66BFF">
        <w:rPr>
          <w:rFonts w:ascii="Georgia" w:hAnsi="Georgia"/>
        </w:rPr>
        <w:t>a</w:t>
      </w:r>
      <w:r w:rsidRPr="006237E9">
        <w:rPr>
          <w:rFonts w:ascii="Georgia" w:hAnsi="Georgia"/>
        </w:rPr>
        <w:t>sked if the Clerks could add the survey in the newsletters for February.</w:t>
      </w:r>
    </w:p>
    <w:p w14:paraId="248081A0" w14:textId="77777777" w:rsidR="002442EE" w:rsidRPr="006237E9" w:rsidRDefault="002442EE" w:rsidP="002442EE">
      <w:pPr>
        <w:rPr>
          <w:rFonts w:ascii="Georgia" w:hAnsi="Georgia"/>
        </w:rPr>
      </w:pPr>
      <w:r w:rsidRPr="006237E9">
        <w:rPr>
          <w:rFonts w:ascii="Georgia" w:hAnsi="Georgia"/>
        </w:rPr>
        <w:t>The Assistant clerk also add the survey online at downeyidaho.us.</w:t>
      </w:r>
    </w:p>
    <w:p w14:paraId="7E540EE9" w14:textId="77777777" w:rsidR="002442EE" w:rsidRPr="00C02DB1" w:rsidRDefault="002442EE" w:rsidP="00C02DB1">
      <w:pPr>
        <w:spacing w:after="0" w:line="240" w:lineRule="auto"/>
        <w:rPr>
          <w:rFonts w:ascii="Georgia Pro" w:eastAsia="Calibri" w:hAnsi="Georgia Pro" w:cs="Arial"/>
          <w:b/>
          <w:bCs/>
        </w:rPr>
      </w:pPr>
    </w:p>
    <w:p w14:paraId="159E8581" w14:textId="77777777" w:rsidR="00C02DB1" w:rsidRPr="00C02DB1" w:rsidRDefault="00C02DB1" w:rsidP="00C02DB1">
      <w:pPr>
        <w:spacing w:after="0" w:line="240" w:lineRule="auto"/>
        <w:rPr>
          <w:rFonts w:ascii="Georgia Pro" w:eastAsia="Calibri" w:hAnsi="Georgia Pro" w:cs="Arial"/>
        </w:rPr>
      </w:pPr>
    </w:p>
    <w:p w14:paraId="27BBD906" w14:textId="77777777" w:rsidR="00E66BFF" w:rsidRDefault="00E66BFF" w:rsidP="00C02DB1">
      <w:pPr>
        <w:spacing w:after="0" w:line="240" w:lineRule="auto"/>
        <w:rPr>
          <w:rFonts w:ascii="Georgia Pro" w:eastAsia="Calibri" w:hAnsi="Georgia Pro" w:cs="Arial"/>
          <w:b/>
          <w:bCs/>
          <w:u w:val="single"/>
        </w:rPr>
      </w:pPr>
    </w:p>
    <w:p w14:paraId="4072C72E" w14:textId="77777777" w:rsidR="00E66BFF" w:rsidRDefault="00E66BFF" w:rsidP="00C02DB1">
      <w:pPr>
        <w:spacing w:after="0" w:line="240" w:lineRule="auto"/>
        <w:rPr>
          <w:rFonts w:ascii="Georgia Pro" w:eastAsia="Calibri" w:hAnsi="Georgia Pro" w:cs="Arial"/>
          <w:b/>
          <w:bCs/>
          <w:u w:val="single"/>
        </w:rPr>
      </w:pPr>
    </w:p>
    <w:p w14:paraId="3093ABFF" w14:textId="77777777" w:rsidR="00E66BFF" w:rsidRDefault="00E66BFF" w:rsidP="00C02DB1">
      <w:pPr>
        <w:spacing w:after="0" w:line="240" w:lineRule="auto"/>
        <w:rPr>
          <w:rFonts w:ascii="Georgia Pro" w:eastAsia="Calibri" w:hAnsi="Georgia Pro" w:cs="Arial"/>
          <w:b/>
          <w:bCs/>
          <w:u w:val="single"/>
        </w:rPr>
      </w:pPr>
    </w:p>
    <w:p w14:paraId="4FD76602" w14:textId="77777777" w:rsidR="00E66BFF" w:rsidRDefault="00E66BFF" w:rsidP="00C02DB1">
      <w:pPr>
        <w:spacing w:after="0" w:line="240" w:lineRule="auto"/>
        <w:rPr>
          <w:rFonts w:ascii="Georgia Pro" w:eastAsia="Calibri" w:hAnsi="Georgia Pro" w:cs="Arial"/>
          <w:b/>
          <w:bCs/>
          <w:u w:val="single"/>
        </w:rPr>
      </w:pPr>
    </w:p>
    <w:p w14:paraId="340E63EF" w14:textId="77777777" w:rsidR="00E66BFF" w:rsidRDefault="00E66BFF" w:rsidP="00C02DB1">
      <w:pPr>
        <w:spacing w:after="0" w:line="240" w:lineRule="auto"/>
        <w:rPr>
          <w:rFonts w:ascii="Georgia Pro" w:eastAsia="Calibri" w:hAnsi="Georgia Pro" w:cs="Arial"/>
          <w:b/>
          <w:bCs/>
          <w:u w:val="single"/>
        </w:rPr>
      </w:pPr>
    </w:p>
    <w:p w14:paraId="0E959DE7" w14:textId="77777777" w:rsidR="00E66BFF" w:rsidRDefault="00E66BFF" w:rsidP="00C02DB1">
      <w:pPr>
        <w:spacing w:after="0" w:line="240" w:lineRule="auto"/>
        <w:rPr>
          <w:rFonts w:ascii="Georgia Pro" w:eastAsia="Calibri" w:hAnsi="Georgia Pro" w:cs="Arial"/>
          <w:b/>
          <w:bCs/>
          <w:u w:val="single"/>
        </w:rPr>
      </w:pPr>
    </w:p>
    <w:p w14:paraId="1C452519" w14:textId="271C953A" w:rsidR="00C02DB1" w:rsidRPr="00F65DAF" w:rsidRDefault="00C02DB1" w:rsidP="00C02DB1">
      <w:pPr>
        <w:spacing w:after="0" w:line="240" w:lineRule="auto"/>
        <w:rPr>
          <w:rFonts w:ascii="Georgia Pro" w:eastAsia="Calibri" w:hAnsi="Georgia Pro" w:cs="Arial"/>
          <w:b/>
          <w:bCs/>
          <w:u w:val="single"/>
        </w:rPr>
      </w:pPr>
      <w:r w:rsidRPr="00F65DAF">
        <w:rPr>
          <w:rFonts w:ascii="Georgia Pro" w:eastAsia="Calibri" w:hAnsi="Georgia Pro" w:cs="Arial"/>
          <w:b/>
          <w:bCs/>
          <w:u w:val="single"/>
        </w:rPr>
        <w:lastRenderedPageBreak/>
        <w:t>Daniel Wilson</w:t>
      </w:r>
    </w:p>
    <w:p w14:paraId="23ACFCBC" w14:textId="77777777" w:rsidR="00C02DB1" w:rsidRPr="00C02DB1" w:rsidRDefault="00C02DB1" w:rsidP="00C02DB1">
      <w:pPr>
        <w:spacing w:after="0" w:line="240" w:lineRule="auto"/>
        <w:rPr>
          <w:rFonts w:ascii="Georgia Pro" w:eastAsia="Calibri" w:hAnsi="Georgia Pro" w:cs="Arial"/>
        </w:rPr>
      </w:pPr>
    </w:p>
    <w:p w14:paraId="5F35EDC9" w14:textId="77777777" w:rsidR="002442EE" w:rsidRPr="006237E9" w:rsidRDefault="002442EE" w:rsidP="002442EE">
      <w:pPr>
        <w:rPr>
          <w:rFonts w:ascii="Georgia" w:hAnsi="Georgia"/>
        </w:rPr>
      </w:pPr>
      <w:r w:rsidRPr="006237E9">
        <w:rPr>
          <w:rFonts w:ascii="Georgia" w:hAnsi="Georgia"/>
        </w:rPr>
        <w:t xml:space="preserve">Dan Wilson thanked Selena Guthrie and Jennifer Cooper for all the extra time they have committed to the City of Downey. </w:t>
      </w:r>
    </w:p>
    <w:p w14:paraId="4BAFC66A" w14:textId="3F48D254" w:rsidR="00C02DB1" w:rsidRPr="002442EE" w:rsidRDefault="002442EE" w:rsidP="002442EE">
      <w:pPr>
        <w:rPr>
          <w:rFonts w:ascii="Georgia" w:hAnsi="Georgia"/>
        </w:rPr>
      </w:pPr>
      <w:r w:rsidRPr="006237E9">
        <w:rPr>
          <w:rFonts w:ascii="Georgia" w:hAnsi="Georgia"/>
        </w:rPr>
        <w:t xml:space="preserve">Dan Wilson also thanked Tony Hancock and Matt Henderson for all they do. Their efforts are appreciated. </w:t>
      </w:r>
    </w:p>
    <w:p w14:paraId="315BA986" w14:textId="77777777" w:rsidR="00C02DB1" w:rsidRPr="00C02DB1" w:rsidRDefault="00C02DB1" w:rsidP="00C02DB1">
      <w:pPr>
        <w:spacing w:after="0" w:line="240" w:lineRule="auto"/>
        <w:rPr>
          <w:rFonts w:ascii="Georgia Pro" w:eastAsia="Calibri" w:hAnsi="Georgia Pro" w:cs="Arial"/>
        </w:rPr>
      </w:pPr>
    </w:p>
    <w:p w14:paraId="24834B6E" w14:textId="77777777" w:rsidR="00C02DB1" w:rsidRPr="00C02DB1" w:rsidRDefault="00C02DB1" w:rsidP="00C02DB1">
      <w:pPr>
        <w:spacing w:after="0" w:line="240" w:lineRule="auto"/>
        <w:rPr>
          <w:rFonts w:ascii="Georgia Pro" w:eastAsia="Calibri" w:hAnsi="Georgia Pro" w:cs="Arial"/>
        </w:rPr>
      </w:pPr>
    </w:p>
    <w:p w14:paraId="1F163EBA" w14:textId="77777777" w:rsidR="00C02DB1" w:rsidRPr="00F65DAF" w:rsidRDefault="00C02DB1" w:rsidP="00C02DB1">
      <w:pPr>
        <w:spacing w:after="0" w:line="240" w:lineRule="auto"/>
        <w:rPr>
          <w:rFonts w:ascii="Georgia Pro" w:eastAsia="Calibri" w:hAnsi="Georgia Pro" w:cs="Arial"/>
          <w:b/>
          <w:bCs/>
          <w:u w:val="single"/>
        </w:rPr>
      </w:pPr>
      <w:r w:rsidRPr="00F65DAF">
        <w:rPr>
          <w:rFonts w:ascii="Georgia Pro" w:eastAsia="Calibri" w:hAnsi="Georgia Pro" w:cs="Arial"/>
          <w:b/>
          <w:bCs/>
          <w:u w:val="single"/>
        </w:rPr>
        <w:t>Grant Johnson</w:t>
      </w:r>
    </w:p>
    <w:p w14:paraId="3371264F" w14:textId="77777777" w:rsidR="00C02DB1" w:rsidRPr="00C02DB1" w:rsidRDefault="00C02DB1" w:rsidP="00C02DB1">
      <w:pPr>
        <w:spacing w:after="0" w:line="240" w:lineRule="auto"/>
        <w:rPr>
          <w:rFonts w:ascii="Georgia Pro" w:eastAsia="Calibri" w:hAnsi="Georgia Pro" w:cs="Arial"/>
        </w:rPr>
      </w:pPr>
    </w:p>
    <w:p w14:paraId="2770AD97" w14:textId="4B43B26E" w:rsidR="002442EE" w:rsidRPr="006237E9" w:rsidRDefault="002442EE" w:rsidP="002442EE">
      <w:pPr>
        <w:rPr>
          <w:rFonts w:ascii="Georgia" w:hAnsi="Georgia"/>
        </w:rPr>
      </w:pPr>
      <w:r w:rsidRPr="006237E9">
        <w:rPr>
          <w:rFonts w:ascii="Georgia" w:hAnsi="Georgia"/>
        </w:rPr>
        <w:t xml:space="preserve">Grant Johnson thanked the employees for all their time </w:t>
      </w:r>
      <w:r w:rsidR="008F2BDA" w:rsidRPr="006237E9">
        <w:rPr>
          <w:rFonts w:ascii="Georgia" w:hAnsi="Georgia"/>
        </w:rPr>
        <w:t>they have</w:t>
      </w:r>
      <w:r w:rsidRPr="006237E9">
        <w:rPr>
          <w:rFonts w:ascii="Georgia" w:hAnsi="Georgia"/>
        </w:rPr>
        <w:t xml:space="preserve"> put in. </w:t>
      </w:r>
    </w:p>
    <w:p w14:paraId="28C04BE7" w14:textId="77777777" w:rsidR="002442EE" w:rsidRPr="006237E9" w:rsidRDefault="002442EE" w:rsidP="002442EE">
      <w:pPr>
        <w:rPr>
          <w:rFonts w:ascii="Georgia" w:hAnsi="Georgia"/>
        </w:rPr>
      </w:pPr>
      <w:r w:rsidRPr="006237E9">
        <w:rPr>
          <w:rFonts w:ascii="Georgia" w:hAnsi="Georgia"/>
        </w:rPr>
        <w:t>Grant reported the Preston Airport is shutting down.</w:t>
      </w:r>
    </w:p>
    <w:p w14:paraId="6601444D" w14:textId="4156F0E2" w:rsidR="00F65DAF" w:rsidRPr="00E66BFF" w:rsidRDefault="002442EE" w:rsidP="00E66BFF">
      <w:pPr>
        <w:rPr>
          <w:rFonts w:ascii="Georgia" w:hAnsi="Georgia"/>
        </w:rPr>
      </w:pPr>
      <w:r w:rsidRPr="006237E9">
        <w:rPr>
          <w:rFonts w:ascii="Georgia" w:hAnsi="Georgia"/>
        </w:rPr>
        <w:t xml:space="preserve">Grant asked about the storage container at </w:t>
      </w:r>
      <w:r w:rsidR="00E66BFF">
        <w:rPr>
          <w:rFonts w:ascii="Georgia" w:hAnsi="Georgia"/>
        </w:rPr>
        <w:t>186 South First East.</w:t>
      </w:r>
      <w:r w:rsidRPr="006237E9">
        <w:rPr>
          <w:rFonts w:ascii="Georgia" w:hAnsi="Georgia"/>
        </w:rPr>
        <w:t xml:space="preserve"> Tony Reported the Storage Container is temp</w:t>
      </w:r>
      <w:r w:rsidR="00E66BFF">
        <w:rPr>
          <w:rFonts w:ascii="Georgia" w:hAnsi="Georgia"/>
        </w:rPr>
        <w:t>orary</w:t>
      </w:r>
      <w:r w:rsidRPr="006237E9">
        <w:rPr>
          <w:rFonts w:ascii="Georgia" w:hAnsi="Georgia"/>
        </w:rPr>
        <w:t xml:space="preserve"> </w:t>
      </w:r>
    </w:p>
    <w:p w14:paraId="55E64179" w14:textId="77777777" w:rsidR="00F65DAF" w:rsidRDefault="00F65DAF" w:rsidP="00C02DB1">
      <w:pPr>
        <w:spacing w:after="0" w:line="240" w:lineRule="auto"/>
        <w:rPr>
          <w:rFonts w:ascii="Georgia Pro" w:eastAsia="Calibri" w:hAnsi="Georgia Pro" w:cs="Arial"/>
          <w:b/>
          <w:bCs/>
          <w:u w:val="single"/>
        </w:rPr>
      </w:pPr>
    </w:p>
    <w:p w14:paraId="7D727DCE" w14:textId="59A624FF" w:rsidR="00C02DB1" w:rsidRPr="00F65DAF" w:rsidRDefault="00C02DB1" w:rsidP="00C02DB1">
      <w:pPr>
        <w:spacing w:after="0" w:line="240" w:lineRule="auto"/>
        <w:rPr>
          <w:rFonts w:ascii="Georgia Pro" w:eastAsia="Calibri" w:hAnsi="Georgia Pro" w:cs="Arial"/>
          <w:b/>
          <w:bCs/>
          <w:u w:val="single"/>
        </w:rPr>
      </w:pPr>
      <w:r w:rsidRPr="00F65DAF">
        <w:rPr>
          <w:rFonts w:ascii="Georgia Pro" w:eastAsia="Calibri" w:hAnsi="Georgia Pro" w:cs="Arial"/>
          <w:b/>
          <w:bCs/>
          <w:u w:val="single"/>
        </w:rPr>
        <w:t>Mayor Nielsen</w:t>
      </w:r>
    </w:p>
    <w:p w14:paraId="2C51378E" w14:textId="77777777" w:rsidR="00C02DB1" w:rsidRPr="00C02DB1" w:rsidRDefault="00C02DB1" w:rsidP="00C02DB1">
      <w:pPr>
        <w:spacing w:after="0" w:line="240" w:lineRule="auto"/>
        <w:rPr>
          <w:rFonts w:ascii="Georgia Pro" w:eastAsia="Calibri" w:hAnsi="Georgia Pro" w:cs="Arial"/>
        </w:rPr>
      </w:pPr>
    </w:p>
    <w:p w14:paraId="65CC368A" w14:textId="77777777" w:rsidR="002442EE" w:rsidRPr="006237E9" w:rsidRDefault="002442EE" w:rsidP="002442EE">
      <w:pPr>
        <w:rPr>
          <w:rFonts w:ascii="Georgia" w:hAnsi="Georgia"/>
        </w:rPr>
      </w:pPr>
      <w:r w:rsidRPr="006237E9">
        <w:rPr>
          <w:rFonts w:ascii="Georgia" w:hAnsi="Georgia"/>
        </w:rPr>
        <w:t xml:space="preserve">Rex Nielsen thanked Selena Guthrie and Jennifer Cooper. </w:t>
      </w:r>
    </w:p>
    <w:p w14:paraId="66553E3F" w14:textId="77777777" w:rsidR="002442EE" w:rsidRPr="006237E9" w:rsidRDefault="002442EE" w:rsidP="002442EE">
      <w:pPr>
        <w:rPr>
          <w:rFonts w:ascii="Georgia" w:hAnsi="Georgia"/>
        </w:rPr>
      </w:pPr>
      <w:r w:rsidRPr="006237E9">
        <w:rPr>
          <w:rFonts w:ascii="Georgia" w:hAnsi="Georgia"/>
        </w:rPr>
        <w:t xml:space="preserve">Rex Nielsen also thanked Tony Hancock and Matt Henderson for all their efforts. </w:t>
      </w:r>
    </w:p>
    <w:p w14:paraId="6F41E93A" w14:textId="77777777" w:rsidR="002442EE" w:rsidRPr="006237E9" w:rsidRDefault="002442EE" w:rsidP="002442EE">
      <w:pPr>
        <w:rPr>
          <w:rFonts w:ascii="Georgia" w:hAnsi="Georgia"/>
        </w:rPr>
      </w:pPr>
      <w:r w:rsidRPr="006237E9">
        <w:rPr>
          <w:rFonts w:ascii="Georgia" w:hAnsi="Georgia"/>
        </w:rPr>
        <w:t xml:space="preserve">Rex Nielsen reported the Office Door will be open soon. </w:t>
      </w:r>
    </w:p>
    <w:p w14:paraId="4E9D36F4" w14:textId="4D2219B0" w:rsidR="002442EE" w:rsidRPr="006237E9" w:rsidRDefault="002442EE" w:rsidP="002442EE">
      <w:pPr>
        <w:rPr>
          <w:rFonts w:ascii="Georgia" w:hAnsi="Georgia"/>
        </w:rPr>
      </w:pPr>
      <w:r w:rsidRPr="006237E9">
        <w:rPr>
          <w:rFonts w:ascii="Georgia" w:hAnsi="Georgia"/>
        </w:rPr>
        <w:t>Rex Nielsen reported a breakthrough on the mess on the Hwy. We have found and contacted family members to help clean up and take care of the Remain</w:t>
      </w:r>
      <w:r w:rsidR="00E66BFF">
        <w:rPr>
          <w:rFonts w:ascii="Georgia" w:hAnsi="Georgia"/>
        </w:rPr>
        <w:t>d</w:t>
      </w:r>
      <w:r w:rsidRPr="006237E9">
        <w:rPr>
          <w:rFonts w:ascii="Georgia" w:hAnsi="Georgia"/>
        </w:rPr>
        <w:t>er of the bill ow</w:t>
      </w:r>
      <w:r w:rsidR="00E66BFF">
        <w:rPr>
          <w:rFonts w:ascii="Georgia" w:hAnsi="Georgia"/>
        </w:rPr>
        <w:t>ed</w:t>
      </w:r>
    </w:p>
    <w:p w14:paraId="0052033D" w14:textId="27B6A4F9" w:rsidR="002442EE" w:rsidRPr="006237E9" w:rsidRDefault="002442EE" w:rsidP="002442EE">
      <w:pPr>
        <w:rPr>
          <w:rFonts w:ascii="Georgia" w:hAnsi="Georgia"/>
        </w:rPr>
      </w:pPr>
      <w:r w:rsidRPr="006237E9">
        <w:rPr>
          <w:rFonts w:ascii="Georgia" w:hAnsi="Georgia"/>
        </w:rPr>
        <w:t>Rex Nielsen reported that Sallie Lothrop has asked for an extension on the Cleanup efforts at</w:t>
      </w:r>
      <w:r w:rsidR="00E66BFF">
        <w:rPr>
          <w:rFonts w:ascii="Georgia" w:hAnsi="Georgia"/>
        </w:rPr>
        <w:t xml:space="preserve"> 413 North Main</w:t>
      </w:r>
      <w:r w:rsidRPr="006237E9">
        <w:rPr>
          <w:rFonts w:ascii="Georgia" w:hAnsi="Georgia"/>
        </w:rPr>
        <w:t xml:space="preserve">. She is planning on Cleaning up the rest of the house as soon as Spring arrives. </w:t>
      </w:r>
    </w:p>
    <w:p w14:paraId="2AFF449B" w14:textId="222447B2" w:rsidR="00C02DB1" w:rsidRPr="008A194A" w:rsidRDefault="002442EE" w:rsidP="008A194A">
      <w:pPr>
        <w:rPr>
          <w:rFonts w:ascii="Georgia" w:hAnsi="Georgia"/>
        </w:rPr>
      </w:pPr>
      <w:r w:rsidRPr="006237E9">
        <w:rPr>
          <w:rFonts w:ascii="Georgia" w:hAnsi="Georgia"/>
        </w:rPr>
        <w:t>Rex Nielsen reported the Grain Grow</w:t>
      </w:r>
      <w:r w:rsidR="00E66BFF">
        <w:rPr>
          <w:rFonts w:ascii="Georgia" w:hAnsi="Georgia"/>
        </w:rPr>
        <w:t>ers</w:t>
      </w:r>
      <w:r w:rsidRPr="006237E9">
        <w:rPr>
          <w:rFonts w:ascii="Georgia" w:hAnsi="Georgia"/>
        </w:rPr>
        <w:t xml:space="preserve"> has been purchased. He is hoping for good things to come. </w:t>
      </w:r>
    </w:p>
    <w:p w14:paraId="43BDE2E2" w14:textId="77777777" w:rsidR="00C02DB1" w:rsidRPr="00C02DB1" w:rsidRDefault="00C02DB1" w:rsidP="00C02DB1">
      <w:pPr>
        <w:spacing w:after="0" w:line="240" w:lineRule="auto"/>
        <w:rPr>
          <w:rFonts w:ascii="Georgia Pro" w:eastAsia="Calibri" w:hAnsi="Georgia Pro" w:cs="Arial"/>
          <w:b/>
        </w:rPr>
      </w:pPr>
    </w:p>
    <w:p w14:paraId="49FF5FE3" w14:textId="1DF7BA97" w:rsidR="00C02DB1" w:rsidRPr="00F65DAF" w:rsidRDefault="00C02DB1" w:rsidP="00C02DB1">
      <w:pPr>
        <w:spacing w:after="0" w:line="240" w:lineRule="auto"/>
        <w:rPr>
          <w:rFonts w:ascii="Georgia Pro" w:eastAsia="Calibri" w:hAnsi="Georgia Pro" w:cs="Arial"/>
          <w:u w:val="single"/>
        </w:rPr>
      </w:pPr>
      <w:r w:rsidRPr="00F65DAF">
        <w:rPr>
          <w:rFonts w:ascii="Georgia Pro" w:eastAsia="Calibri" w:hAnsi="Georgia Pro" w:cs="Arial"/>
          <w:b/>
          <w:u w:val="single"/>
        </w:rPr>
        <w:t>ACTION ITEM</w:t>
      </w:r>
      <w:r w:rsidRPr="00F65DAF">
        <w:rPr>
          <w:rFonts w:ascii="Georgia Pro" w:eastAsia="Calibri" w:hAnsi="Georgia Pro" w:cs="Arial"/>
          <w:u w:val="single"/>
        </w:rPr>
        <w:t xml:space="preserve"> - Adjournment </w:t>
      </w:r>
    </w:p>
    <w:p w14:paraId="650E5636" w14:textId="77777777" w:rsidR="00C02DB1" w:rsidRPr="00C02DB1" w:rsidRDefault="00C02DB1" w:rsidP="00C02DB1">
      <w:pPr>
        <w:rPr>
          <w:rFonts w:ascii="Georgia Pro" w:hAnsi="Georgia Pro"/>
        </w:rPr>
      </w:pPr>
    </w:p>
    <w:p w14:paraId="720E5225" w14:textId="53865A5C" w:rsidR="00C02DB1" w:rsidRPr="00F65DAF" w:rsidRDefault="008A194A" w:rsidP="00C02DB1">
      <w:pPr>
        <w:spacing w:after="0" w:line="240" w:lineRule="auto"/>
        <w:rPr>
          <w:rFonts w:ascii="Georgia Pro" w:eastAsia="Calibri" w:hAnsi="Georgia Pro" w:cs="Arial"/>
          <w:b/>
          <w:bCs/>
          <w:sz w:val="24"/>
          <w:szCs w:val="24"/>
        </w:rPr>
      </w:pPr>
      <w:r w:rsidRPr="00F65DAF">
        <w:rPr>
          <w:rFonts w:ascii="Georgia Pro" w:eastAsia="Calibri" w:hAnsi="Georgia Pro" w:cs="Arial"/>
          <w:b/>
          <w:bCs/>
          <w:sz w:val="24"/>
          <w:szCs w:val="24"/>
        </w:rPr>
        <w:t>Dan Wilson</w:t>
      </w:r>
      <w:r w:rsidR="00C02DB1" w:rsidRPr="00F65DAF">
        <w:rPr>
          <w:rFonts w:ascii="Georgia Pro" w:eastAsia="Calibri" w:hAnsi="Georgia Pro" w:cs="Arial"/>
          <w:b/>
          <w:bCs/>
          <w:sz w:val="24"/>
          <w:szCs w:val="24"/>
        </w:rPr>
        <w:t xml:space="preserve"> made the motion to adjourn, seconded by </w:t>
      </w:r>
      <w:r w:rsidRPr="00F65DAF">
        <w:rPr>
          <w:rFonts w:ascii="Georgia Pro" w:eastAsia="Calibri" w:hAnsi="Georgia Pro" w:cs="Arial"/>
          <w:b/>
          <w:bCs/>
          <w:sz w:val="24"/>
          <w:szCs w:val="24"/>
        </w:rPr>
        <w:t>Bonnie Hill</w:t>
      </w:r>
      <w:r w:rsidR="00C02DB1" w:rsidRPr="00F65DAF">
        <w:rPr>
          <w:rFonts w:ascii="Georgia Pro" w:eastAsia="Calibri" w:hAnsi="Georgia Pro" w:cs="Arial"/>
          <w:b/>
          <w:bCs/>
          <w:sz w:val="24"/>
          <w:szCs w:val="24"/>
        </w:rPr>
        <w:t xml:space="preserve">, </w:t>
      </w:r>
      <w:r w:rsidRPr="00F65DAF">
        <w:rPr>
          <w:rFonts w:ascii="Georgia Pro" w:eastAsia="Calibri" w:hAnsi="Georgia Pro" w:cs="Arial"/>
          <w:b/>
          <w:bCs/>
          <w:sz w:val="24"/>
          <w:szCs w:val="24"/>
        </w:rPr>
        <w:t>all voted aye, motion carried.</w:t>
      </w:r>
    </w:p>
    <w:p w14:paraId="2A72514D" w14:textId="77777777" w:rsidR="00C02DB1" w:rsidRPr="00C02DB1" w:rsidRDefault="00C02DB1" w:rsidP="00C02DB1">
      <w:pPr>
        <w:rPr>
          <w:rFonts w:ascii="Georgia Pro" w:hAnsi="Georgia Pro"/>
        </w:rPr>
      </w:pPr>
    </w:p>
    <w:p w14:paraId="7EA5B430" w14:textId="77777777" w:rsidR="00C02DB1" w:rsidRPr="00C02DB1" w:rsidRDefault="00C02DB1" w:rsidP="00C02DB1">
      <w:pPr>
        <w:pStyle w:val="NoSpacing"/>
        <w:rPr>
          <w:rFonts w:ascii="Georgia Pro" w:hAnsi="Georgia Pro"/>
          <w:b/>
          <w:bCs/>
        </w:rPr>
      </w:pPr>
    </w:p>
    <w:p w14:paraId="35FE7EA3" w14:textId="77777777" w:rsidR="00C02DB1" w:rsidRPr="00C02DB1" w:rsidRDefault="00C02DB1" w:rsidP="00C02DB1">
      <w:pPr>
        <w:pStyle w:val="NoSpacing"/>
        <w:rPr>
          <w:rFonts w:ascii="Georgia Pro" w:hAnsi="Georgia Pro"/>
          <w:b/>
          <w:bCs/>
        </w:rPr>
      </w:pPr>
      <w:r w:rsidRPr="00C02DB1">
        <w:rPr>
          <w:rFonts w:ascii="Georgia Pro" w:hAnsi="Georgia Pro"/>
          <w:b/>
          <w:bCs/>
        </w:rPr>
        <w:t>APPROVED__________________________________ Rex Nielsen, Mayor</w:t>
      </w:r>
    </w:p>
    <w:p w14:paraId="7F4D0DF3" w14:textId="77777777" w:rsidR="00C02DB1" w:rsidRPr="00C02DB1" w:rsidRDefault="00C02DB1" w:rsidP="00C02DB1">
      <w:pPr>
        <w:pStyle w:val="NoSpacing"/>
        <w:rPr>
          <w:rFonts w:ascii="Georgia Pro" w:hAnsi="Georgia Pro"/>
          <w:b/>
          <w:bCs/>
        </w:rPr>
      </w:pPr>
    </w:p>
    <w:p w14:paraId="4A1D2235" w14:textId="77777777" w:rsidR="00C02DB1" w:rsidRPr="00C02DB1" w:rsidRDefault="00C02DB1" w:rsidP="00C02DB1">
      <w:pPr>
        <w:pStyle w:val="NoSpacing"/>
        <w:rPr>
          <w:rFonts w:ascii="Georgia Pro" w:hAnsi="Georgia Pro"/>
          <w:b/>
          <w:bCs/>
        </w:rPr>
      </w:pPr>
    </w:p>
    <w:p w14:paraId="5AB619B4" w14:textId="77777777" w:rsidR="00C02DB1" w:rsidRPr="00C02DB1" w:rsidRDefault="00C02DB1" w:rsidP="00C02DB1">
      <w:pPr>
        <w:pStyle w:val="NoSpacing"/>
        <w:rPr>
          <w:rFonts w:ascii="Georgia Pro" w:hAnsi="Georgia Pro"/>
          <w:b/>
          <w:bCs/>
        </w:rPr>
      </w:pPr>
    </w:p>
    <w:p w14:paraId="1704EF0D" w14:textId="77777777" w:rsidR="00C02DB1" w:rsidRPr="00C02DB1" w:rsidRDefault="00C02DB1" w:rsidP="00C02DB1">
      <w:pPr>
        <w:pStyle w:val="NoSpacing"/>
        <w:rPr>
          <w:rFonts w:ascii="Georgia Pro" w:hAnsi="Georgia Pro"/>
          <w:b/>
          <w:bCs/>
        </w:rPr>
      </w:pPr>
      <w:r w:rsidRPr="00C02DB1">
        <w:rPr>
          <w:rFonts w:ascii="Georgia Pro" w:hAnsi="Georgia Pro"/>
          <w:b/>
          <w:bCs/>
        </w:rPr>
        <w:t>Attest_____________________________</w:t>
      </w:r>
    </w:p>
    <w:p w14:paraId="7216C0EC" w14:textId="3F63EFBC" w:rsidR="00F7356E" w:rsidRPr="00E66BFF" w:rsidRDefault="00C02DB1" w:rsidP="00E66BFF">
      <w:pPr>
        <w:pStyle w:val="NoSpacing"/>
        <w:rPr>
          <w:rFonts w:ascii="Georgia Pro" w:hAnsi="Georgia Pro"/>
          <w:b/>
          <w:bCs/>
        </w:rPr>
      </w:pPr>
      <w:r w:rsidRPr="00C02DB1">
        <w:rPr>
          <w:rFonts w:ascii="Georgia Pro" w:hAnsi="Georgia Pro"/>
          <w:b/>
          <w:bCs/>
        </w:rPr>
        <w:tab/>
      </w:r>
      <w:r w:rsidRPr="00C02DB1">
        <w:rPr>
          <w:rFonts w:ascii="Georgia Pro" w:hAnsi="Georgia Pro"/>
          <w:b/>
          <w:bCs/>
        </w:rPr>
        <w:tab/>
        <w:t xml:space="preserve">       Selena Guthrie, City Clerk</w:t>
      </w:r>
      <w:bookmarkEnd w:id="100"/>
    </w:p>
    <w:sectPr w:rsidR="00F7356E" w:rsidRPr="00E66B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7E24" w14:textId="77777777" w:rsidR="00815098" w:rsidRDefault="00815098" w:rsidP="00ED4364">
      <w:pPr>
        <w:spacing w:after="0" w:line="240" w:lineRule="auto"/>
      </w:pPr>
      <w:r>
        <w:separator/>
      </w:r>
    </w:p>
  </w:endnote>
  <w:endnote w:type="continuationSeparator" w:id="0">
    <w:p w14:paraId="594224EE" w14:textId="77777777" w:rsidR="00815098" w:rsidRDefault="00815098" w:rsidP="00ED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972718"/>
      <w:docPartObj>
        <w:docPartGallery w:val="Page Numbers (Bottom of Page)"/>
        <w:docPartUnique/>
      </w:docPartObj>
    </w:sdtPr>
    <w:sdtEndPr/>
    <w:sdtContent>
      <w:p w14:paraId="20B05A9D" w14:textId="3601AE84" w:rsidR="00ED4364" w:rsidRDefault="00ED4364">
        <w:pPr>
          <w:pStyle w:val="Footer"/>
        </w:pPr>
        <w:r>
          <w:rPr>
            <w:noProof/>
          </w:rPr>
          <mc:AlternateContent>
            <mc:Choice Requires="wps">
              <w:drawing>
                <wp:anchor distT="0" distB="0" distL="114300" distR="114300" simplePos="0" relativeHeight="251660288" behindDoc="0" locked="0" layoutInCell="1" allowOverlap="1" wp14:anchorId="276CA880" wp14:editId="6267B58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AB7D19D" w14:textId="77777777" w:rsidR="00ED4364" w:rsidRDefault="00ED4364">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76CA8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14:paraId="3AB7D19D" w14:textId="77777777" w:rsidR="00ED4364" w:rsidRDefault="00ED4364">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E890CAC" wp14:editId="13B94450">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D66E56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J85IFn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6187" w14:textId="77777777" w:rsidR="00815098" w:rsidRDefault="00815098" w:rsidP="00ED4364">
      <w:pPr>
        <w:spacing w:after="0" w:line="240" w:lineRule="auto"/>
      </w:pPr>
      <w:r>
        <w:separator/>
      </w:r>
    </w:p>
  </w:footnote>
  <w:footnote w:type="continuationSeparator" w:id="0">
    <w:p w14:paraId="6D95C8AF" w14:textId="77777777" w:rsidR="00815098" w:rsidRDefault="00815098" w:rsidP="00ED4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14639"/>
    <w:multiLevelType w:val="hybridMultilevel"/>
    <w:tmpl w:val="49908A9E"/>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167B0"/>
    <w:multiLevelType w:val="hybridMultilevel"/>
    <w:tmpl w:val="76F2AB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ED179E"/>
    <w:multiLevelType w:val="hybridMultilevel"/>
    <w:tmpl w:val="924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101FE"/>
    <w:multiLevelType w:val="hybridMultilevel"/>
    <w:tmpl w:val="6ABAFBBA"/>
    <w:lvl w:ilvl="0" w:tplc="5D423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325FD4"/>
    <w:multiLevelType w:val="hybridMultilevel"/>
    <w:tmpl w:val="436AB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34BF3"/>
    <w:multiLevelType w:val="hybridMultilevel"/>
    <w:tmpl w:val="A04C3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3BD6"/>
    <w:multiLevelType w:val="hybridMultilevel"/>
    <w:tmpl w:val="172AED1A"/>
    <w:lvl w:ilvl="0" w:tplc="B852A0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073F09"/>
    <w:multiLevelType w:val="hybridMultilevel"/>
    <w:tmpl w:val="BC0CB866"/>
    <w:lvl w:ilvl="0" w:tplc="04904C48">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53F2F"/>
    <w:multiLevelType w:val="hybridMultilevel"/>
    <w:tmpl w:val="4808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30FE7"/>
    <w:multiLevelType w:val="hybridMultilevel"/>
    <w:tmpl w:val="03681D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A1A5B"/>
    <w:multiLevelType w:val="hybridMultilevel"/>
    <w:tmpl w:val="9080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66186"/>
    <w:multiLevelType w:val="hybridMultilevel"/>
    <w:tmpl w:val="71508476"/>
    <w:lvl w:ilvl="0" w:tplc="11589BD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43E2C"/>
    <w:multiLevelType w:val="hybridMultilevel"/>
    <w:tmpl w:val="C30C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6"/>
  </w:num>
  <w:num w:numId="7">
    <w:abstractNumId w:val="7"/>
  </w:num>
  <w:num w:numId="8">
    <w:abstractNumId w:val="12"/>
  </w:num>
  <w:num w:numId="9">
    <w:abstractNumId w:val="9"/>
  </w:num>
  <w:num w:numId="10">
    <w:abstractNumId w:val="1"/>
  </w:num>
  <w:num w:numId="11">
    <w:abstractNumId w:val="4"/>
  </w:num>
  <w:num w:numId="12">
    <w:abstractNumId w:val="2"/>
  </w:num>
  <w:num w:numId="13">
    <w:abstractNumId w:val="10"/>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ven">
    <w15:presenceInfo w15:providerId="None" w15:userId="Stev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99"/>
    <w:rsid w:val="00107279"/>
    <w:rsid w:val="0022562F"/>
    <w:rsid w:val="002442EE"/>
    <w:rsid w:val="002D4DE8"/>
    <w:rsid w:val="002E14F3"/>
    <w:rsid w:val="003A5C9B"/>
    <w:rsid w:val="004071F0"/>
    <w:rsid w:val="004708AB"/>
    <w:rsid w:val="004C7680"/>
    <w:rsid w:val="00530C22"/>
    <w:rsid w:val="005C533B"/>
    <w:rsid w:val="00815098"/>
    <w:rsid w:val="008A194A"/>
    <w:rsid w:val="008F2BDA"/>
    <w:rsid w:val="00951919"/>
    <w:rsid w:val="00964A99"/>
    <w:rsid w:val="009842D5"/>
    <w:rsid w:val="009C69DC"/>
    <w:rsid w:val="00BA59C3"/>
    <w:rsid w:val="00BC6FD6"/>
    <w:rsid w:val="00C02DB1"/>
    <w:rsid w:val="00D1619B"/>
    <w:rsid w:val="00D45467"/>
    <w:rsid w:val="00DF2B7F"/>
    <w:rsid w:val="00DF5158"/>
    <w:rsid w:val="00E24933"/>
    <w:rsid w:val="00E66BFF"/>
    <w:rsid w:val="00ED4364"/>
    <w:rsid w:val="00F65DAF"/>
    <w:rsid w:val="00FD4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D74140"/>
  <w15:chartTrackingRefBased/>
  <w15:docId w15:val="{89C5DF3E-A1C2-4B03-A3C9-2F6460A6F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A99"/>
    <w:pPr>
      <w:ind w:left="720"/>
      <w:contextualSpacing/>
    </w:pPr>
  </w:style>
  <w:style w:type="paragraph" w:styleId="NoSpacing">
    <w:name w:val="No Spacing"/>
    <w:uiPriority w:val="1"/>
    <w:qFormat/>
    <w:rsid w:val="00964A99"/>
    <w:pPr>
      <w:spacing w:after="0" w:line="240" w:lineRule="auto"/>
    </w:pPr>
    <w:rPr>
      <w:rFonts w:ascii="Arial" w:eastAsia="Calibri" w:hAnsi="Arial" w:cs="Arial"/>
      <w:sz w:val="24"/>
      <w:szCs w:val="24"/>
    </w:rPr>
  </w:style>
  <w:style w:type="paragraph" w:styleId="Header">
    <w:name w:val="header"/>
    <w:basedOn w:val="Normal"/>
    <w:link w:val="HeaderChar"/>
    <w:uiPriority w:val="99"/>
    <w:unhideWhenUsed/>
    <w:rsid w:val="00ED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64"/>
  </w:style>
  <w:style w:type="paragraph" w:styleId="Footer">
    <w:name w:val="footer"/>
    <w:basedOn w:val="Normal"/>
    <w:link w:val="FooterChar"/>
    <w:uiPriority w:val="99"/>
    <w:unhideWhenUsed/>
    <w:rsid w:val="00ED4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02262">
      <w:bodyDiv w:val="1"/>
      <w:marLeft w:val="0"/>
      <w:marRight w:val="0"/>
      <w:marTop w:val="0"/>
      <w:marBottom w:val="0"/>
      <w:divBdr>
        <w:top w:val="none" w:sz="0" w:space="0" w:color="auto"/>
        <w:left w:val="none" w:sz="0" w:space="0" w:color="auto"/>
        <w:bottom w:val="none" w:sz="0" w:space="0" w:color="auto"/>
        <w:right w:val="none" w:sz="0" w:space="0" w:color="auto"/>
      </w:divBdr>
    </w:div>
    <w:div w:id="873082443">
      <w:bodyDiv w:val="1"/>
      <w:marLeft w:val="0"/>
      <w:marRight w:val="0"/>
      <w:marTop w:val="0"/>
      <w:marBottom w:val="0"/>
      <w:divBdr>
        <w:top w:val="none" w:sz="0" w:space="0" w:color="auto"/>
        <w:left w:val="none" w:sz="0" w:space="0" w:color="auto"/>
        <w:bottom w:val="none" w:sz="0" w:space="0" w:color="auto"/>
        <w:right w:val="none" w:sz="0" w:space="0" w:color="auto"/>
      </w:divBdr>
    </w:div>
    <w:div w:id="1129321135">
      <w:bodyDiv w:val="1"/>
      <w:marLeft w:val="0"/>
      <w:marRight w:val="0"/>
      <w:marTop w:val="0"/>
      <w:marBottom w:val="0"/>
      <w:divBdr>
        <w:top w:val="none" w:sz="0" w:space="0" w:color="auto"/>
        <w:left w:val="none" w:sz="0" w:space="0" w:color="auto"/>
        <w:bottom w:val="none" w:sz="0" w:space="0" w:color="auto"/>
        <w:right w:val="none" w:sz="0" w:space="0" w:color="auto"/>
      </w:divBdr>
    </w:div>
    <w:div w:id="164511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8BB7-C507-447D-8511-3199590A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3340</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Selena Guthrie</cp:lastModifiedBy>
  <cp:revision>6</cp:revision>
  <cp:lastPrinted>2021-02-04T22:22:00Z</cp:lastPrinted>
  <dcterms:created xsi:type="dcterms:W3CDTF">2021-02-04T21:35:00Z</dcterms:created>
  <dcterms:modified xsi:type="dcterms:W3CDTF">2021-07-07T12:27:00Z</dcterms:modified>
</cp:coreProperties>
</file>