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34415" w14:textId="0F289541" w:rsidR="00600E3D" w:rsidRPr="00600E3D" w:rsidRDefault="002D49FE" w:rsidP="00600E3D">
      <w:pPr>
        <w:spacing w:after="0" w:line="240" w:lineRule="auto"/>
        <w:jc w:val="center"/>
        <w:rPr>
          <w:rFonts w:eastAsia="Calibri" w:cs="Arial"/>
          <w:b/>
          <w:szCs w:val="24"/>
        </w:rPr>
      </w:pPr>
      <w:bookmarkStart w:id="0" w:name="_GoBack"/>
      <w:bookmarkEnd w:id="0"/>
      <w:r>
        <w:rPr>
          <w:rFonts w:eastAsia="Calibri" w:cs="Arial"/>
          <w:b/>
          <w:szCs w:val="24"/>
        </w:rPr>
        <w:t>MINUTES</w:t>
      </w:r>
    </w:p>
    <w:p w14:paraId="0F17C288" w14:textId="77777777" w:rsidR="00600E3D" w:rsidRPr="00600E3D" w:rsidRDefault="00600E3D" w:rsidP="00600E3D">
      <w:pPr>
        <w:spacing w:after="0" w:line="240" w:lineRule="auto"/>
        <w:jc w:val="center"/>
        <w:rPr>
          <w:rFonts w:eastAsia="Calibri" w:cs="Arial"/>
          <w:b/>
          <w:szCs w:val="24"/>
        </w:rPr>
      </w:pPr>
      <w:r w:rsidRPr="00600E3D">
        <w:rPr>
          <w:rFonts w:eastAsia="Calibri" w:cs="Arial"/>
          <w:b/>
          <w:szCs w:val="24"/>
        </w:rPr>
        <w:t>REGULAR MEETING</w:t>
      </w:r>
    </w:p>
    <w:p w14:paraId="1D8E9A46" w14:textId="77777777" w:rsidR="00600E3D" w:rsidRPr="00600E3D" w:rsidRDefault="00600E3D" w:rsidP="00600E3D">
      <w:pPr>
        <w:spacing w:after="0" w:line="240" w:lineRule="auto"/>
        <w:jc w:val="center"/>
        <w:rPr>
          <w:rFonts w:eastAsia="Calibri" w:cs="Arial"/>
          <w:b/>
          <w:szCs w:val="24"/>
        </w:rPr>
      </w:pPr>
      <w:r w:rsidRPr="00600E3D">
        <w:rPr>
          <w:rFonts w:eastAsia="Calibri" w:cs="Arial"/>
          <w:b/>
          <w:szCs w:val="24"/>
        </w:rPr>
        <w:t>DOWNEY CITY COUNCIL</w:t>
      </w:r>
    </w:p>
    <w:p w14:paraId="02C1321F" w14:textId="77777777" w:rsidR="00600E3D" w:rsidRPr="007B05E4" w:rsidRDefault="00600E3D" w:rsidP="007B05E4">
      <w:pPr>
        <w:pStyle w:val="NoSpacing"/>
        <w:jc w:val="center"/>
        <w:rPr>
          <w:rFonts w:cs="Arial"/>
          <w:b/>
          <w:bCs/>
          <w:szCs w:val="24"/>
        </w:rPr>
      </w:pPr>
      <w:r w:rsidRPr="007B05E4">
        <w:rPr>
          <w:rFonts w:cs="Arial"/>
          <w:b/>
          <w:bCs/>
          <w:szCs w:val="24"/>
        </w:rPr>
        <w:t>TUESDAY, JANUARY 14, 2020</w:t>
      </w:r>
    </w:p>
    <w:p w14:paraId="48AC75B3" w14:textId="77777777" w:rsidR="00600E3D" w:rsidRPr="007B05E4" w:rsidRDefault="00600E3D" w:rsidP="007B05E4">
      <w:pPr>
        <w:pStyle w:val="NoSpacing"/>
        <w:jc w:val="center"/>
        <w:rPr>
          <w:rFonts w:cs="Arial"/>
          <w:b/>
          <w:bCs/>
          <w:szCs w:val="24"/>
        </w:rPr>
      </w:pPr>
      <w:r w:rsidRPr="007B05E4">
        <w:rPr>
          <w:rFonts w:cs="Arial"/>
          <w:b/>
          <w:bCs/>
          <w:szCs w:val="24"/>
        </w:rPr>
        <w:t>7:00 PM</w:t>
      </w:r>
    </w:p>
    <w:p w14:paraId="1B2C34D7" w14:textId="77777777" w:rsidR="00600E3D" w:rsidRPr="007B05E4" w:rsidRDefault="00600E3D" w:rsidP="007B05E4">
      <w:pPr>
        <w:pStyle w:val="NoSpacing"/>
        <w:rPr>
          <w:rFonts w:cs="Arial"/>
          <w:szCs w:val="24"/>
        </w:rPr>
      </w:pPr>
    </w:p>
    <w:p w14:paraId="09F3DA4D" w14:textId="77777777" w:rsidR="00600E3D" w:rsidRPr="00C537B4" w:rsidRDefault="00600E3D" w:rsidP="007B05E4">
      <w:pPr>
        <w:pStyle w:val="NoSpacing"/>
        <w:rPr>
          <w:rFonts w:cs="Arial"/>
          <w:b/>
          <w:bCs/>
          <w:szCs w:val="24"/>
        </w:rPr>
      </w:pPr>
    </w:p>
    <w:p w14:paraId="49456FA9" w14:textId="11113F70" w:rsidR="00D72066" w:rsidRDefault="006B6A46" w:rsidP="007B05E4">
      <w:pPr>
        <w:pStyle w:val="NoSpacing"/>
        <w:rPr>
          <w:rFonts w:cs="Arial"/>
          <w:szCs w:val="24"/>
        </w:rPr>
      </w:pPr>
      <w:r w:rsidRPr="00C537B4">
        <w:rPr>
          <w:rFonts w:cs="Arial"/>
          <w:b/>
          <w:bCs/>
          <w:szCs w:val="24"/>
        </w:rPr>
        <w:t>ATTENDANCE</w:t>
      </w:r>
      <w:r w:rsidR="0080639C" w:rsidRPr="00C537B4">
        <w:rPr>
          <w:rFonts w:cs="Arial"/>
          <w:b/>
          <w:bCs/>
          <w:szCs w:val="24"/>
        </w:rPr>
        <w:t>:</w:t>
      </w:r>
      <w:r w:rsidR="0080639C" w:rsidRPr="007B05E4">
        <w:rPr>
          <w:rFonts w:cs="Arial"/>
          <w:szCs w:val="24"/>
        </w:rPr>
        <w:t xml:space="preserve">  Mayor Rex Nielsen,</w:t>
      </w:r>
      <w:r w:rsidR="004D41C9" w:rsidRPr="004D41C9">
        <w:rPr>
          <w:rFonts w:cs="Arial"/>
          <w:szCs w:val="24"/>
        </w:rPr>
        <w:t xml:space="preserve"> </w:t>
      </w:r>
      <w:r w:rsidR="004D41C9" w:rsidRPr="007B05E4">
        <w:rPr>
          <w:rFonts w:cs="Arial"/>
          <w:szCs w:val="24"/>
        </w:rPr>
        <w:t xml:space="preserve">Dan </w:t>
      </w:r>
      <w:r w:rsidR="002C00EC" w:rsidRPr="007B05E4">
        <w:rPr>
          <w:rFonts w:cs="Arial"/>
          <w:szCs w:val="24"/>
        </w:rPr>
        <w:t>Wilson, Gary</w:t>
      </w:r>
      <w:r w:rsidR="0080639C" w:rsidRPr="007B05E4">
        <w:rPr>
          <w:rFonts w:cs="Arial"/>
          <w:szCs w:val="24"/>
        </w:rPr>
        <w:t xml:space="preserve"> Barnes, Grant Johnson, Bonnie </w:t>
      </w:r>
    </w:p>
    <w:p w14:paraId="1E261647" w14:textId="1B3B33F8" w:rsidR="006B6A46" w:rsidRPr="007B05E4" w:rsidRDefault="0080639C" w:rsidP="00D72066">
      <w:pPr>
        <w:pStyle w:val="NoSpacing"/>
        <w:ind w:firstLine="720"/>
        <w:rPr>
          <w:rFonts w:cs="Arial"/>
          <w:szCs w:val="24"/>
        </w:rPr>
      </w:pPr>
      <w:r w:rsidRPr="007B05E4">
        <w:rPr>
          <w:rFonts w:cs="Arial"/>
          <w:szCs w:val="24"/>
        </w:rPr>
        <w:t>Hill, Tony Hancock, and Brenda Kay.</w:t>
      </w:r>
    </w:p>
    <w:p w14:paraId="7CE45080" w14:textId="5DF12ED1" w:rsidR="006B6A46" w:rsidRPr="007B05E4" w:rsidRDefault="006B6A46" w:rsidP="007B05E4">
      <w:pPr>
        <w:pStyle w:val="NoSpacing"/>
        <w:rPr>
          <w:rFonts w:cs="Arial"/>
          <w:szCs w:val="24"/>
        </w:rPr>
      </w:pPr>
    </w:p>
    <w:p w14:paraId="3C338553" w14:textId="77777777" w:rsidR="00D72066" w:rsidRDefault="006B6A46" w:rsidP="007B05E4">
      <w:pPr>
        <w:pStyle w:val="NoSpacing"/>
        <w:rPr>
          <w:rFonts w:cs="Arial"/>
          <w:szCs w:val="24"/>
        </w:rPr>
      </w:pPr>
      <w:r w:rsidRPr="00C537B4">
        <w:rPr>
          <w:rFonts w:cs="Arial"/>
          <w:b/>
          <w:bCs/>
          <w:szCs w:val="24"/>
        </w:rPr>
        <w:t>PATRONS:</w:t>
      </w:r>
      <w:r w:rsidRPr="007B05E4">
        <w:rPr>
          <w:rFonts w:cs="Arial"/>
          <w:szCs w:val="24"/>
        </w:rPr>
        <w:t xml:space="preserve">  Barbara Hill, Rose Lee Hill, Linda Brim, Terry and Bonnie </w:t>
      </w:r>
      <w:r w:rsidR="00D72066">
        <w:rPr>
          <w:rFonts w:cs="Arial"/>
          <w:szCs w:val="24"/>
        </w:rPr>
        <w:t>Beck</w:t>
      </w:r>
      <w:r w:rsidRPr="007B05E4">
        <w:rPr>
          <w:rFonts w:cs="Arial"/>
          <w:szCs w:val="24"/>
        </w:rPr>
        <w:t xml:space="preserve">, Marti </w:t>
      </w:r>
    </w:p>
    <w:p w14:paraId="089DEC8F" w14:textId="646CE4D5" w:rsidR="006B6A46" w:rsidRDefault="006B6A46" w:rsidP="00D72066">
      <w:pPr>
        <w:pStyle w:val="NoSpacing"/>
        <w:ind w:left="720"/>
        <w:rPr>
          <w:rFonts w:cs="Arial"/>
          <w:szCs w:val="24"/>
        </w:rPr>
      </w:pPr>
      <w:r w:rsidRPr="007B05E4">
        <w:rPr>
          <w:rFonts w:cs="Arial"/>
          <w:szCs w:val="24"/>
        </w:rPr>
        <w:t>Phillips, Dana Evans, Brent Brown, Rick David,</w:t>
      </w:r>
      <w:r w:rsidR="0080639C" w:rsidRPr="007B05E4">
        <w:rPr>
          <w:rFonts w:cs="Arial"/>
          <w:szCs w:val="24"/>
        </w:rPr>
        <w:t xml:space="preserve"> Stephanie </w:t>
      </w:r>
      <w:r w:rsidR="005465CC" w:rsidRPr="007B05E4">
        <w:rPr>
          <w:rFonts w:cs="Arial"/>
          <w:szCs w:val="24"/>
        </w:rPr>
        <w:t>Crookston,</w:t>
      </w:r>
      <w:r w:rsidR="00D72066">
        <w:rPr>
          <w:rFonts w:cs="Arial"/>
          <w:szCs w:val="24"/>
        </w:rPr>
        <w:t xml:space="preserve"> from the</w:t>
      </w:r>
      <w:r w:rsidR="0080639C" w:rsidRPr="007B05E4">
        <w:rPr>
          <w:rFonts w:cs="Arial"/>
          <w:szCs w:val="24"/>
        </w:rPr>
        <w:t xml:space="preserve"> Census</w:t>
      </w:r>
      <w:r w:rsidR="00D72066">
        <w:rPr>
          <w:rFonts w:cs="Arial"/>
          <w:szCs w:val="24"/>
        </w:rPr>
        <w:t xml:space="preserve"> Bureau</w:t>
      </w:r>
      <w:r w:rsidR="0080639C" w:rsidRPr="007B05E4">
        <w:rPr>
          <w:rFonts w:cs="Arial"/>
          <w:szCs w:val="24"/>
        </w:rPr>
        <w:t xml:space="preserve">, Ernie Moser, </w:t>
      </w:r>
      <w:r w:rsidR="00C537B4" w:rsidRPr="007B05E4">
        <w:rPr>
          <w:rFonts w:cs="Arial"/>
          <w:szCs w:val="24"/>
        </w:rPr>
        <w:t xml:space="preserve">Bannock County Commissioner, </w:t>
      </w:r>
      <w:r w:rsidR="0080639C" w:rsidRPr="007B05E4">
        <w:rPr>
          <w:rFonts w:cs="Arial"/>
          <w:szCs w:val="24"/>
        </w:rPr>
        <w:t xml:space="preserve">Marcia Nielsen, </w:t>
      </w:r>
      <w:r w:rsidR="0080639C" w:rsidRPr="0093324D">
        <w:rPr>
          <w:rFonts w:cs="Arial"/>
          <w:szCs w:val="24"/>
        </w:rPr>
        <w:t xml:space="preserve">Jennifer and </w:t>
      </w:r>
      <w:r w:rsidR="0093324D" w:rsidRPr="0093324D">
        <w:rPr>
          <w:rFonts w:cs="Arial"/>
          <w:szCs w:val="24"/>
        </w:rPr>
        <w:t xml:space="preserve">McKenzie </w:t>
      </w:r>
      <w:r w:rsidR="0036728D" w:rsidRPr="0093324D">
        <w:rPr>
          <w:rFonts w:cs="Arial"/>
          <w:szCs w:val="24"/>
        </w:rPr>
        <w:t>Cooper</w:t>
      </w:r>
      <w:r w:rsidR="00C537B4">
        <w:rPr>
          <w:rFonts w:cs="Arial"/>
          <w:szCs w:val="24"/>
        </w:rPr>
        <w:t xml:space="preserve">, </w:t>
      </w:r>
      <w:r w:rsidR="00D72066">
        <w:rPr>
          <w:rFonts w:cs="Arial"/>
          <w:szCs w:val="24"/>
        </w:rPr>
        <w:t xml:space="preserve">and </w:t>
      </w:r>
      <w:r w:rsidR="00C537B4">
        <w:rPr>
          <w:rFonts w:cs="Arial"/>
          <w:szCs w:val="24"/>
        </w:rPr>
        <w:t>Louise Barnes</w:t>
      </w:r>
      <w:r w:rsidR="00D72066">
        <w:rPr>
          <w:rFonts w:cs="Arial"/>
          <w:szCs w:val="24"/>
        </w:rPr>
        <w:t>.</w:t>
      </w:r>
      <w:r w:rsidR="00C537B4">
        <w:rPr>
          <w:rFonts w:cs="Arial"/>
          <w:szCs w:val="24"/>
        </w:rPr>
        <w:t xml:space="preserve"> </w:t>
      </w:r>
      <w:r w:rsidR="00DA6172">
        <w:rPr>
          <w:rFonts w:cs="Arial"/>
          <w:szCs w:val="24"/>
        </w:rPr>
        <w:t xml:space="preserve"> Officer Everson, from the </w:t>
      </w:r>
    </w:p>
    <w:p w14:paraId="4093BB76" w14:textId="63FE771F" w:rsidR="00DA6172" w:rsidRPr="007B05E4" w:rsidRDefault="00DA6172" w:rsidP="00D72066">
      <w:pPr>
        <w:pStyle w:val="NoSpacing"/>
        <w:ind w:left="720"/>
        <w:rPr>
          <w:rFonts w:cs="Arial"/>
          <w:szCs w:val="24"/>
        </w:rPr>
      </w:pPr>
      <w:r>
        <w:rPr>
          <w:rFonts w:cs="Arial"/>
          <w:szCs w:val="24"/>
        </w:rPr>
        <w:t>Bannock County Sheriff’s Office arrived late.</w:t>
      </w:r>
    </w:p>
    <w:p w14:paraId="20D16503" w14:textId="77777777" w:rsidR="006B6A46" w:rsidRPr="00C537B4" w:rsidRDefault="006B6A46" w:rsidP="007B05E4">
      <w:pPr>
        <w:pStyle w:val="NoSpacing"/>
        <w:rPr>
          <w:rFonts w:cs="Arial"/>
          <w:b/>
          <w:bCs/>
          <w:szCs w:val="24"/>
        </w:rPr>
      </w:pPr>
    </w:p>
    <w:p w14:paraId="7628FD20" w14:textId="77777777" w:rsidR="00195D1A" w:rsidRPr="007B05E4" w:rsidRDefault="00600E3D" w:rsidP="007B05E4">
      <w:pPr>
        <w:pStyle w:val="NoSpacing"/>
        <w:rPr>
          <w:rFonts w:cs="Arial"/>
          <w:szCs w:val="24"/>
        </w:rPr>
      </w:pPr>
      <w:r w:rsidRPr="00C537B4">
        <w:rPr>
          <w:rFonts w:cs="Arial"/>
          <w:b/>
          <w:bCs/>
          <w:caps/>
          <w:szCs w:val="24"/>
        </w:rPr>
        <w:t>Call to Order</w:t>
      </w:r>
      <w:r w:rsidR="0080639C" w:rsidRPr="00C537B4">
        <w:rPr>
          <w:rFonts w:cs="Arial"/>
          <w:b/>
          <w:bCs/>
          <w:caps/>
          <w:szCs w:val="24"/>
        </w:rPr>
        <w:t>:</w:t>
      </w:r>
      <w:r w:rsidR="0080639C" w:rsidRPr="007B05E4">
        <w:rPr>
          <w:rFonts w:cs="Arial"/>
          <w:szCs w:val="24"/>
        </w:rPr>
        <w:t xml:space="preserve">  Council President Gary Barnes called the meeting to order and </w:t>
      </w:r>
    </w:p>
    <w:p w14:paraId="6B0A664E" w14:textId="5163E515" w:rsidR="00600E3D" w:rsidRPr="007B05E4" w:rsidRDefault="0080639C" w:rsidP="00D72066">
      <w:pPr>
        <w:pStyle w:val="NoSpacing"/>
        <w:ind w:firstLine="720"/>
        <w:rPr>
          <w:rFonts w:cs="Arial"/>
          <w:szCs w:val="24"/>
        </w:rPr>
      </w:pPr>
      <w:r w:rsidRPr="007B05E4">
        <w:rPr>
          <w:rFonts w:cs="Arial"/>
          <w:szCs w:val="24"/>
        </w:rPr>
        <w:t xml:space="preserve">welcomed everyone. </w:t>
      </w:r>
    </w:p>
    <w:p w14:paraId="74868A94" w14:textId="77777777" w:rsidR="002D49FE" w:rsidRPr="007B05E4" w:rsidRDefault="002D49FE" w:rsidP="007B05E4">
      <w:pPr>
        <w:pStyle w:val="NoSpacing"/>
        <w:rPr>
          <w:rFonts w:cs="Arial"/>
          <w:szCs w:val="24"/>
        </w:rPr>
      </w:pPr>
    </w:p>
    <w:p w14:paraId="4EF520C1" w14:textId="77777777" w:rsidR="00195D1A" w:rsidRPr="007B05E4" w:rsidRDefault="00195D1A" w:rsidP="00D72066">
      <w:pPr>
        <w:pStyle w:val="NoSpacing"/>
        <w:ind w:firstLine="720"/>
        <w:rPr>
          <w:rFonts w:cs="Arial"/>
          <w:szCs w:val="24"/>
        </w:rPr>
      </w:pPr>
      <w:r w:rsidRPr="007B05E4">
        <w:rPr>
          <w:rFonts w:cs="Arial"/>
          <w:szCs w:val="24"/>
        </w:rPr>
        <w:t xml:space="preserve">President </w:t>
      </w:r>
      <w:r w:rsidR="00600E3D" w:rsidRPr="007B05E4">
        <w:rPr>
          <w:rFonts w:cs="Arial"/>
          <w:szCs w:val="24"/>
        </w:rPr>
        <w:t>Barnes</w:t>
      </w:r>
      <w:r w:rsidR="0080639C" w:rsidRPr="007B05E4">
        <w:rPr>
          <w:rFonts w:cs="Arial"/>
          <w:szCs w:val="24"/>
        </w:rPr>
        <w:t xml:space="preserve"> offered the invocation and led the group in the Pledge of </w:t>
      </w:r>
    </w:p>
    <w:p w14:paraId="0903B03B" w14:textId="642DDFF2" w:rsidR="00600E3D" w:rsidRPr="007B05E4" w:rsidRDefault="0080639C" w:rsidP="00D72066">
      <w:pPr>
        <w:pStyle w:val="NoSpacing"/>
        <w:ind w:firstLine="720"/>
        <w:rPr>
          <w:rFonts w:cs="Arial"/>
          <w:szCs w:val="24"/>
        </w:rPr>
      </w:pPr>
      <w:r w:rsidRPr="007B05E4">
        <w:rPr>
          <w:rFonts w:cs="Arial"/>
          <w:szCs w:val="24"/>
        </w:rPr>
        <w:t>Allegiance.</w:t>
      </w:r>
    </w:p>
    <w:p w14:paraId="7434D0FB" w14:textId="77777777" w:rsidR="002D49FE" w:rsidRPr="00C537B4" w:rsidRDefault="002D49FE" w:rsidP="007B05E4">
      <w:pPr>
        <w:pStyle w:val="NoSpacing"/>
        <w:rPr>
          <w:rFonts w:cs="Arial"/>
          <w:b/>
          <w:bCs/>
          <w:szCs w:val="24"/>
        </w:rPr>
      </w:pPr>
    </w:p>
    <w:p w14:paraId="41DE081C" w14:textId="25B801E5" w:rsidR="00600E3D" w:rsidRPr="007B05E4" w:rsidRDefault="00600E3D" w:rsidP="007B05E4">
      <w:pPr>
        <w:pStyle w:val="NoSpacing"/>
        <w:rPr>
          <w:rFonts w:cs="Arial"/>
          <w:szCs w:val="24"/>
        </w:rPr>
      </w:pPr>
      <w:r w:rsidRPr="00C537B4">
        <w:rPr>
          <w:rFonts w:cs="Arial"/>
          <w:b/>
          <w:bCs/>
          <w:caps/>
          <w:szCs w:val="24"/>
        </w:rPr>
        <w:t>Reading of Agenda</w:t>
      </w:r>
      <w:r w:rsidR="0080639C" w:rsidRPr="00C537B4">
        <w:rPr>
          <w:rFonts w:cs="Arial"/>
          <w:b/>
          <w:bCs/>
          <w:caps/>
          <w:szCs w:val="24"/>
        </w:rPr>
        <w:t>:</w:t>
      </w:r>
      <w:r w:rsidR="0080639C" w:rsidRPr="007B05E4">
        <w:rPr>
          <w:rFonts w:cs="Arial"/>
          <w:szCs w:val="24"/>
        </w:rPr>
        <w:t xml:space="preserve">  </w:t>
      </w:r>
      <w:r w:rsidR="00195D1A" w:rsidRPr="007B05E4">
        <w:rPr>
          <w:rFonts w:cs="Arial"/>
          <w:szCs w:val="24"/>
        </w:rPr>
        <w:t>President Barnes read the Agenda.</w:t>
      </w:r>
    </w:p>
    <w:p w14:paraId="263BC973" w14:textId="77777777" w:rsidR="002D49FE" w:rsidRPr="00C537B4" w:rsidRDefault="002D49FE" w:rsidP="007B05E4">
      <w:pPr>
        <w:pStyle w:val="NoSpacing"/>
        <w:rPr>
          <w:rFonts w:cs="Arial"/>
          <w:b/>
          <w:bCs/>
          <w:szCs w:val="24"/>
        </w:rPr>
      </w:pPr>
    </w:p>
    <w:p w14:paraId="50E6AD2C" w14:textId="77777777" w:rsidR="00D72066" w:rsidRDefault="00600E3D" w:rsidP="007B05E4">
      <w:pPr>
        <w:pStyle w:val="NoSpacing"/>
        <w:rPr>
          <w:rFonts w:cs="Arial"/>
          <w:b/>
          <w:szCs w:val="24"/>
        </w:rPr>
      </w:pPr>
      <w:r w:rsidRPr="00C537B4">
        <w:rPr>
          <w:rFonts w:cs="Arial"/>
          <w:b/>
          <w:bCs/>
          <w:szCs w:val="24"/>
        </w:rPr>
        <w:t xml:space="preserve">ACTION ITEM - </w:t>
      </w:r>
      <w:r w:rsidRPr="00C537B4">
        <w:rPr>
          <w:rFonts w:cs="Arial"/>
          <w:b/>
          <w:bCs/>
          <w:caps/>
          <w:szCs w:val="24"/>
        </w:rPr>
        <w:t>Approve Minutes</w:t>
      </w:r>
      <w:r w:rsidR="00195D1A" w:rsidRPr="00C537B4">
        <w:rPr>
          <w:rFonts w:cs="Arial"/>
          <w:b/>
          <w:bCs/>
          <w:caps/>
          <w:szCs w:val="24"/>
        </w:rPr>
        <w:t>:</w:t>
      </w:r>
      <w:r w:rsidR="00195D1A" w:rsidRPr="007B05E4">
        <w:rPr>
          <w:rFonts w:cs="Arial"/>
          <w:szCs w:val="24"/>
        </w:rPr>
        <w:t xml:space="preserve">  </w:t>
      </w:r>
      <w:r w:rsidR="00195D1A" w:rsidRPr="00D72066">
        <w:rPr>
          <w:rFonts w:cs="Arial"/>
          <w:b/>
          <w:szCs w:val="24"/>
        </w:rPr>
        <w:t xml:space="preserve">Dan Wilson moved to approve the Minutes </w:t>
      </w:r>
    </w:p>
    <w:p w14:paraId="08771942" w14:textId="3C8E528B" w:rsidR="00195D1A" w:rsidRPr="00D72066" w:rsidRDefault="00195D1A" w:rsidP="00D72066">
      <w:pPr>
        <w:pStyle w:val="NoSpacing"/>
        <w:ind w:firstLine="720"/>
        <w:rPr>
          <w:rFonts w:cs="Arial"/>
          <w:b/>
          <w:szCs w:val="24"/>
        </w:rPr>
      </w:pPr>
      <w:r w:rsidRPr="00D72066">
        <w:rPr>
          <w:rFonts w:cs="Arial"/>
          <w:b/>
          <w:szCs w:val="24"/>
        </w:rPr>
        <w:t xml:space="preserve">of the Regular Meeting of the Downey City Council of Tuesday, </w:t>
      </w:r>
    </w:p>
    <w:p w14:paraId="07C5C388" w14:textId="77777777" w:rsidR="00195D1A" w:rsidRPr="00D72066" w:rsidRDefault="00195D1A" w:rsidP="00D72066">
      <w:pPr>
        <w:pStyle w:val="NoSpacing"/>
        <w:ind w:firstLine="720"/>
        <w:rPr>
          <w:rFonts w:cs="Arial"/>
          <w:b/>
          <w:szCs w:val="24"/>
        </w:rPr>
      </w:pPr>
      <w:r w:rsidRPr="00D72066">
        <w:rPr>
          <w:rFonts w:cs="Arial"/>
          <w:b/>
          <w:szCs w:val="24"/>
        </w:rPr>
        <w:t xml:space="preserve">December 10, 2019, and the Special Meeting of Monday, December 23, 2019, </w:t>
      </w:r>
    </w:p>
    <w:p w14:paraId="7DE9EDB7" w14:textId="5C10B392" w:rsidR="00600E3D" w:rsidRPr="00D72066" w:rsidRDefault="00195D1A" w:rsidP="00D72066">
      <w:pPr>
        <w:pStyle w:val="NoSpacing"/>
        <w:ind w:firstLine="720"/>
        <w:rPr>
          <w:rFonts w:cs="Arial"/>
          <w:b/>
          <w:szCs w:val="24"/>
        </w:rPr>
      </w:pPr>
      <w:r w:rsidRPr="00D72066">
        <w:rPr>
          <w:rFonts w:cs="Arial"/>
          <w:b/>
          <w:szCs w:val="24"/>
        </w:rPr>
        <w:t>seconded by Grant Johnson, all voted aye, motion carried.</w:t>
      </w:r>
    </w:p>
    <w:p w14:paraId="0A3B5FF2" w14:textId="77777777" w:rsidR="002D49FE" w:rsidRPr="00C537B4" w:rsidRDefault="002D49FE" w:rsidP="007B05E4">
      <w:pPr>
        <w:pStyle w:val="NoSpacing"/>
        <w:rPr>
          <w:rFonts w:cs="Arial"/>
          <w:b/>
          <w:bCs/>
          <w:szCs w:val="24"/>
        </w:rPr>
      </w:pPr>
    </w:p>
    <w:p w14:paraId="47D6399D" w14:textId="77777777" w:rsidR="00D72066" w:rsidRDefault="00600E3D" w:rsidP="007B05E4">
      <w:pPr>
        <w:pStyle w:val="NoSpacing"/>
        <w:rPr>
          <w:rFonts w:cs="Arial"/>
          <w:b/>
          <w:szCs w:val="24"/>
        </w:rPr>
      </w:pPr>
      <w:r w:rsidRPr="00C537B4">
        <w:rPr>
          <w:rFonts w:cs="Arial"/>
          <w:b/>
          <w:bCs/>
          <w:szCs w:val="24"/>
        </w:rPr>
        <w:t xml:space="preserve">ACTION ITEM </w:t>
      </w:r>
      <w:r w:rsidRPr="00C537B4">
        <w:rPr>
          <w:rFonts w:cs="Arial"/>
          <w:b/>
          <w:bCs/>
          <w:caps/>
          <w:szCs w:val="24"/>
        </w:rPr>
        <w:t>- Approve Accounts Payable</w:t>
      </w:r>
      <w:r w:rsidR="00195D1A" w:rsidRPr="00C537B4">
        <w:rPr>
          <w:rFonts w:cs="Arial"/>
          <w:b/>
          <w:bCs/>
          <w:caps/>
          <w:szCs w:val="24"/>
        </w:rPr>
        <w:t>:</w:t>
      </w:r>
      <w:r w:rsidR="00195D1A" w:rsidRPr="007B05E4">
        <w:rPr>
          <w:rFonts w:cs="Arial"/>
          <w:szCs w:val="24"/>
        </w:rPr>
        <w:t xml:space="preserve">   </w:t>
      </w:r>
      <w:r w:rsidR="00195D1A" w:rsidRPr="00C537B4">
        <w:rPr>
          <w:rFonts w:cs="Arial"/>
          <w:b/>
          <w:szCs w:val="24"/>
        </w:rPr>
        <w:t xml:space="preserve">Grant Johnson moved to </w:t>
      </w:r>
    </w:p>
    <w:p w14:paraId="125173A1" w14:textId="41B49573" w:rsidR="00600E3D" w:rsidRPr="00C537B4" w:rsidRDefault="00195D1A" w:rsidP="00D72066">
      <w:pPr>
        <w:pStyle w:val="NoSpacing"/>
        <w:ind w:left="720"/>
        <w:rPr>
          <w:rFonts w:cs="Arial"/>
          <w:b/>
          <w:szCs w:val="24"/>
        </w:rPr>
      </w:pPr>
      <w:r w:rsidRPr="00C537B4">
        <w:rPr>
          <w:rFonts w:cs="Arial"/>
          <w:b/>
          <w:szCs w:val="24"/>
        </w:rPr>
        <w:t>approve the Accounts Payable of January 2020, seconded by Dan Wilson, all voted aye, motion carried.</w:t>
      </w:r>
      <w:r w:rsidR="00600E3D" w:rsidRPr="00C537B4">
        <w:rPr>
          <w:rFonts w:cs="Arial"/>
          <w:b/>
          <w:szCs w:val="24"/>
        </w:rPr>
        <w:t xml:space="preserve"> </w:t>
      </w:r>
    </w:p>
    <w:p w14:paraId="0147295F" w14:textId="77777777" w:rsidR="002D49FE" w:rsidRPr="007B05E4" w:rsidRDefault="002D49FE" w:rsidP="007B05E4">
      <w:pPr>
        <w:pStyle w:val="NoSpacing"/>
        <w:rPr>
          <w:rFonts w:cs="Arial"/>
          <w:szCs w:val="24"/>
        </w:rPr>
      </w:pPr>
    </w:p>
    <w:p w14:paraId="57186BD3" w14:textId="77777777" w:rsidR="00B077AB" w:rsidRDefault="00600E3D" w:rsidP="00B077AB">
      <w:pPr>
        <w:pStyle w:val="NoSpacing"/>
        <w:rPr>
          <w:rFonts w:cs="Arial"/>
          <w:szCs w:val="24"/>
        </w:rPr>
      </w:pPr>
      <w:r w:rsidRPr="00C537B4">
        <w:rPr>
          <w:rFonts w:cs="Arial"/>
          <w:b/>
          <w:caps/>
          <w:szCs w:val="24"/>
        </w:rPr>
        <w:t>Oath of Office Administered to newly elected Mayor, Rex Nielsen, and Council Members, Gary Barnes and Bonnie Hill</w:t>
      </w:r>
      <w:r w:rsidR="00195D1A" w:rsidRPr="00C537B4">
        <w:rPr>
          <w:rFonts w:cs="Arial"/>
          <w:b/>
          <w:caps/>
          <w:szCs w:val="24"/>
        </w:rPr>
        <w:t>:</w:t>
      </w:r>
      <w:r w:rsidR="00B077AB">
        <w:rPr>
          <w:rFonts w:cs="Arial"/>
          <w:b/>
          <w:caps/>
          <w:szCs w:val="24"/>
        </w:rPr>
        <w:t xml:space="preserve">   </w:t>
      </w:r>
      <w:r w:rsidR="00B077AB">
        <w:rPr>
          <w:rFonts w:cs="Arial"/>
          <w:szCs w:val="24"/>
        </w:rPr>
        <w:t xml:space="preserve">The following Oath of </w:t>
      </w:r>
    </w:p>
    <w:p w14:paraId="1D995DF0" w14:textId="114D79C4" w:rsidR="00B077AB" w:rsidRPr="00B077AB" w:rsidRDefault="00B077AB" w:rsidP="00B077AB">
      <w:pPr>
        <w:pStyle w:val="NoSpacing"/>
        <w:ind w:firstLine="720"/>
        <w:rPr>
          <w:rFonts w:cs="Arial"/>
          <w:szCs w:val="24"/>
        </w:rPr>
      </w:pPr>
      <w:r>
        <w:rPr>
          <w:rFonts w:cs="Arial"/>
          <w:szCs w:val="24"/>
        </w:rPr>
        <w:t xml:space="preserve">Office was read to Rex Nielsen by the City Clerk: </w:t>
      </w:r>
    </w:p>
    <w:p w14:paraId="0E769A31" w14:textId="77777777" w:rsidR="00B077AB" w:rsidRDefault="00B077AB" w:rsidP="00D72066">
      <w:pPr>
        <w:pStyle w:val="NoSpacing"/>
        <w:rPr>
          <w:rFonts w:cs="Arial"/>
          <w:b/>
          <w:caps/>
          <w:szCs w:val="24"/>
        </w:rPr>
      </w:pPr>
    </w:p>
    <w:p w14:paraId="1D1E33B0" w14:textId="77777777" w:rsidR="00015D1A" w:rsidRDefault="00B077AB" w:rsidP="00B077AB">
      <w:pPr>
        <w:pStyle w:val="NoSpacing"/>
        <w:ind w:left="720"/>
        <w:rPr>
          <w:color w:val="000000"/>
          <w:szCs w:val="24"/>
          <w:shd w:val="clear" w:color="auto" w:fill="FFFFFF"/>
        </w:rPr>
      </w:pPr>
      <w:r>
        <w:rPr>
          <w:color w:val="000000"/>
          <w:szCs w:val="24"/>
          <w:shd w:val="clear" w:color="auto" w:fill="FFFFFF"/>
        </w:rPr>
        <w:t>“</w:t>
      </w:r>
      <w:r w:rsidRPr="00B077AB">
        <w:rPr>
          <w:color w:val="000000"/>
          <w:szCs w:val="24"/>
          <w:shd w:val="clear" w:color="auto" w:fill="FFFFFF"/>
        </w:rPr>
        <w:t xml:space="preserve">Do you solemnly swear (or affirm) that you will support the Constitution of the United States, and the Constitution of the State of Idaho, and that you will faithfully discharge the duties of </w:t>
      </w:r>
      <w:r>
        <w:rPr>
          <w:color w:val="000000"/>
          <w:szCs w:val="24"/>
          <w:shd w:val="clear" w:color="auto" w:fill="FFFFFF"/>
        </w:rPr>
        <w:t>Mayor</w:t>
      </w:r>
      <w:r w:rsidRPr="00B077AB">
        <w:rPr>
          <w:color w:val="000000"/>
          <w:szCs w:val="24"/>
          <w:shd w:val="clear" w:color="auto" w:fill="FFFFFF"/>
        </w:rPr>
        <w:t xml:space="preserve"> of the City of</w:t>
      </w:r>
      <w:r>
        <w:rPr>
          <w:color w:val="000000"/>
          <w:szCs w:val="24"/>
          <w:shd w:val="clear" w:color="auto" w:fill="FFFFFF"/>
        </w:rPr>
        <w:t xml:space="preserve"> Downey</w:t>
      </w:r>
      <w:r w:rsidRPr="00B077AB">
        <w:rPr>
          <w:color w:val="000000"/>
          <w:szCs w:val="24"/>
          <w:shd w:val="clear" w:color="auto" w:fill="FFFFFF"/>
        </w:rPr>
        <w:t> according to the best of your ability</w:t>
      </w:r>
      <w:r>
        <w:rPr>
          <w:color w:val="000000"/>
          <w:szCs w:val="24"/>
          <w:shd w:val="clear" w:color="auto" w:fill="FFFFFF"/>
        </w:rPr>
        <w:t xml:space="preserve">?”  </w:t>
      </w:r>
    </w:p>
    <w:p w14:paraId="7C804608" w14:textId="77777777" w:rsidR="00015D1A" w:rsidRDefault="00015D1A" w:rsidP="00B077AB">
      <w:pPr>
        <w:pStyle w:val="NoSpacing"/>
        <w:ind w:left="720"/>
        <w:rPr>
          <w:color w:val="000000"/>
          <w:szCs w:val="24"/>
          <w:shd w:val="clear" w:color="auto" w:fill="FFFFFF"/>
        </w:rPr>
      </w:pPr>
    </w:p>
    <w:p w14:paraId="3FD5C65E" w14:textId="2AB1A7D4" w:rsidR="00600E3D" w:rsidRDefault="00B077AB" w:rsidP="00B077AB">
      <w:pPr>
        <w:pStyle w:val="NoSpacing"/>
        <w:ind w:left="720"/>
        <w:rPr>
          <w:rFonts w:cs="Arial"/>
          <w:szCs w:val="24"/>
        </w:rPr>
      </w:pPr>
      <w:r>
        <w:rPr>
          <w:color w:val="000000"/>
          <w:szCs w:val="24"/>
          <w:shd w:val="clear" w:color="auto" w:fill="FFFFFF"/>
        </w:rPr>
        <w:t xml:space="preserve">Rex </w:t>
      </w:r>
      <w:r w:rsidR="00015D1A">
        <w:rPr>
          <w:color w:val="000000"/>
          <w:szCs w:val="24"/>
          <w:shd w:val="clear" w:color="auto" w:fill="FFFFFF"/>
        </w:rPr>
        <w:t xml:space="preserve">Nielsen </w:t>
      </w:r>
      <w:r>
        <w:rPr>
          <w:color w:val="000000"/>
          <w:szCs w:val="24"/>
          <w:shd w:val="clear" w:color="auto" w:fill="FFFFFF"/>
        </w:rPr>
        <w:t xml:space="preserve">affirmed, “I </w:t>
      </w:r>
      <w:r w:rsidR="00015D1A">
        <w:rPr>
          <w:color w:val="000000"/>
          <w:szCs w:val="24"/>
          <w:shd w:val="clear" w:color="auto" w:fill="FFFFFF"/>
        </w:rPr>
        <w:t>will</w:t>
      </w:r>
      <w:r>
        <w:rPr>
          <w:color w:val="000000"/>
          <w:szCs w:val="24"/>
          <w:shd w:val="clear" w:color="auto" w:fill="FFFFFF"/>
        </w:rPr>
        <w:t>.”</w:t>
      </w:r>
      <w:r w:rsidR="00195D1A" w:rsidRPr="00B077AB">
        <w:rPr>
          <w:rFonts w:cs="Arial"/>
          <w:szCs w:val="24"/>
        </w:rPr>
        <w:t xml:space="preserve">  </w:t>
      </w:r>
    </w:p>
    <w:p w14:paraId="6478585E" w14:textId="77E2F5A0" w:rsidR="00015D1A" w:rsidRDefault="00015D1A" w:rsidP="00B077AB">
      <w:pPr>
        <w:pStyle w:val="NoSpacing"/>
        <w:ind w:left="720"/>
        <w:rPr>
          <w:rFonts w:cs="Arial"/>
          <w:szCs w:val="24"/>
        </w:rPr>
      </w:pPr>
    </w:p>
    <w:p w14:paraId="58F5E60C" w14:textId="40B75CAF" w:rsidR="00015D1A" w:rsidRDefault="00015D1A" w:rsidP="00B077AB">
      <w:pPr>
        <w:pStyle w:val="NoSpacing"/>
        <w:ind w:left="720"/>
        <w:rPr>
          <w:rFonts w:cs="Arial"/>
          <w:szCs w:val="24"/>
        </w:rPr>
      </w:pPr>
      <w:r>
        <w:rPr>
          <w:rFonts w:cs="Arial"/>
          <w:szCs w:val="24"/>
        </w:rPr>
        <w:t xml:space="preserve">The Oath of Office was administered to Gary Barnes and Bonnie Hill by Mayor Rex Nielsen: </w:t>
      </w:r>
    </w:p>
    <w:p w14:paraId="556B7F1D" w14:textId="17F857B3" w:rsidR="00015D1A" w:rsidRDefault="00015D1A" w:rsidP="00B077AB">
      <w:pPr>
        <w:pStyle w:val="NoSpacing"/>
        <w:ind w:left="720"/>
        <w:rPr>
          <w:rFonts w:cs="Arial"/>
          <w:szCs w:val="24"/>
        </w:rPr>
      </w:pPr>
    </w:p>
    <w:p w14:paraId="3673207A" w14:textId="40CD31D9" w:rsidR="00015D1A" w:rsidRDefault="00015D1A" w:rsidP="00B077AB">
      <w:pPr>
        <w:pStyle w:val="NoSpacing"/>
        <w:ind w:left="720"/>
        <w:rPr>
          <w:color w:val="000000"/>
          <w:szCs w:val="24"/>
          <w:shd w:val="clear" w:color="auto" w:fill="FFFFFF"/>
        </w:rPr>
      </w:pPr>
      <w:r>
        <w:rPr>
          <w:color w:val="000000"/>
          <w:szCs w:val="24"/>
          <w:shd w:val="clear" w:color="auto" w:fill="FFFFFF"/>
        </w:rPr>
        <w:t>“</w:t>
      </w:r>
      <w:r w:rsidRPr="00B077AB">
        <w:rPr>
          <w:color w:val="000000"/>
          <w:szCs w:val="24"/>
          <w:shd w:val="clear" w:color="auto" w:fill="FFFFFF"/>
        </w:rPr>
        <w:t xml:space="preserve">Do you solemnly swear (or affirm) that you will support the Constitution of the United States, and the Constitution of the State of Idaho, and that you will faithfully discharge the duties of </w:t>
      </w:r>
      <w:r>
        <w:rPr>
          <w:color w:val="000000"/>
          <w:szCs w:val="24"/>
          <w:shd w:val="clear" w:color="auto" w:fill="FFFFFF"/>
        </w:rPr>
        <w:t>Councilor</w:t>
      </w:r>
      <w:r w:rsidRPr="00B077AB">
        <w:rPr>
          <w:color w:val="000000"/>
          <w:szCs w:val="24"/>
          <w:shd w:val="clear" w:color="auto" w:fill="FFFFFF"/>
        </w:rPr>
        <w:t xml:space="preserve"> of the City of</w:t>
      </w:r>
      <w:r>
        <w:rPr>
          <w:color w:val="000000"/>
          <w:szCs w:val="24"/>
          <w:shd w:val="clear" w:color="auto" w:fill="FFFFFF"/>
        </w:rPr>
        <w:t xml:space="preserve"> Downey</w:t>
      </w:r>
      <w:r w:rsidRPr="00B077AB">
        <w:rPr>
          <w:color w:val="000000"/>
          <w:szCs w:val="24"/>
          <w:shd w:val="clear" w:color="auto" w:fill="FFFFFF"/>
        </w:rPr>
        <w:t> according to the best of your ability</w:t>
      </w:r>
      <w:r>
        <w:rPr>
          <w:color w:val="000000"/>
          <w:szCs w:val="24"/>
          <w:shd w:val="clear" w:color="auto" w:fill="FFFFFF"/>
        </w:rPr>
        <w:t xml:space="preserve">?”  </w:t>
      </w:r>
    </w:p>
    <w:p w14:paraId="1AFE2F32" w14:textId="24655114" w:rsidR="00015D1A" w:rsidRDefault="00015D1A" w:rsidP="00B077AB">
      <w:pPr>
        <w:pStyle w:val="NoSpacing"/>
        <w:ind w:left="720"/>
        <w:rPr>
          <w:color w:val="000000"/>
          <w:szCs w:val="24"/>
          <w:shd w:val="clear" w:color="auto" w:fill="FFFFFF"/>
        </w:rPr>
      </w:pPr>
    </w:p>
    <w:p w14:paraId="5DE443C8" w14:textId="4124B160" w:rsidR="00015D1A" w:rsidRDefault="00015D1A" w:rsidP="00B077AB">
      <w:pPr>
        <w:pStyle w:val="NoSpacing"/>
        <w:ind w:left="720"/>
        <w:rPr>
          <w:color w:val="000000"/>
          <w:szCs w:val="24"/>
          <w:shd w:val="clear" w:color="auto" w:fill="FFFFFF"/>
        </w:rPr>
      </w:pPr>
      <w:r>
        <w:rPr>
          <w:color w:val="000000"/>
          <w:szCs w:val="24"/>
          <w:shd w:val="clear" w:color="auto" w:fill="FFFFFF"/>
        </w:rPr>
        <w:t>Bonnie Hill affirmed, “I will.”</w:t>
      </w:r>
    </w:p>
    <w:p w14:paraId="37B5843F" w14:textId="499F2C98" w:rsidR="00015D1A" w:rsidRDefault="00015D1A" w:rsidP="00B077AB">
      <w:pPr>
        <w:pStyle w:val="NoSpacing"/>
        <w:ind w:left="720"/>
        <w:rPr>
          <w:color w:val="000000"/>
          <w:szCs w:val="24"/>
          <w:shd w:val="clear" w:color="auto" w:fill="FFFFFF"/>
        </w:rPr>
      </w:pPr>
    </w:p>
    <w:p w14:paraId="259E91A1" w14:textId="459593EB" w:rsidR="00015D1A" w:rsidRDefault="00015D1A" w:rsidP="00015D1A">
      <w:pPr>
        <w:pStyle w:val="NoSpacing"/>
        <w:ind w:left="720"/>
        <w:rPr>
          <w:color w:val="000000"/>
          <w:szCs w:val="24"/>
          <w:shd w:val="clear" w:color="auto" w:fill="FFFFFF"/>
        </w:rPr>
      </w:pPr>
      <w:r>
        <w:rPr>
          <w:color w:val="000000"/>
          <w:szCs w:val="24"/>
          <w:shd w:val="clear" w:color="auto" w:fill="FFFFFF"/>
        </w:rPr>
        <w:t>Gary Barnes affirmed, “I will.”</w:t>
      </w:r>
    </w:p>
    <w:p w14:paraId="165883E7" w14:textId="5CC8ED1D" w:rsidR="00015D1A" w:rsidRDefault="00015D1A" w:rsidP="00015D1A">
      <w:pPr>
        <w:pStyle w:val="NoSpacing"/>
        <w:ind w:left="720"/>
        <w:rPr>
          <w:color w:val="000000"/>
          <w:szCs w:val="24"/>
          <w:shd w:val="clear" w:color="auto" w:fill="FFFFFF"/>
        </w:rPr>
      </w:pPr>
    </w:p>
    <w:p w14:paraId="233D5438" w14:textId="0AA9D9CB" w:rsidR="00015D1A" w:rsidRDefault="00015D1A" w:rsidP="00015D1A">
      <w:pPr>
        <w:pStyle w:val="NoSpacing"/>
        <w:ind w:left="720"/>
        <w:rPr>
          <w:color w:val="000000"/>
          <w:szCs w:val="24"/>
          <w:shd w:val="clear" w:color="auto" w:fill="FFFFFF"/>
        </w:rPr>
      </w:pPr>
      <w:r>
        <w:rPr>
          <w:color w:val="000000"/>
          <w:szCs w:val="24"/>
          <w:shd w:val="clear" w:color="auto" w:fill="FFFFFF"/>
        </w:rPr>
        <w:t>Certificates of Election were presented to each of the newly elected officials.</w:t>
      </w:r>
    </w:p>
    <w:p w14:paraId="02ACABD2" w14:textId="77777777" w:rsidR="00015D1A" w:rsidRDefault="00015D1A" w:rsidP="00015D1A">
      <w:pPr>
        <w:pStyle w:val="NoSpacing"/>
        <w:rPr>
          <w:color w:val="000000"/>
          <w:szCs w:val="24"/>
          <w:shd w:val="clear" w:color="auto" w:fill="FFFFFF"/>
        </w:rPr>
      </w:pPr>
    </w:p>
    <w:p w14:paraId="3F812D28" w14:textId="0B1012C4" w:rsidR="00D72066" w:rsidRDefault="00600E3D" w:rsidP="00015D1A">
      <w:pPr>
        <w:pStyle w:val="NoSpacing"/>
        <w:rPr>
          <w:rFonts w:cs="Arial"/>
          <w:b/>
          <w:bCs/>
          <w:szCs w:val="24"/>
        </w:rPr>
      </w:pPr>
      <w:r w:rsidRPr="00C537B4">
        <w:rPr>
          <w:rFonts w:cs="Arial"/>
          <w:b/>
          <w:bCs/>
          <w:szCs w:val="24"/>
        </w:rPr>
        <w:t xml:space="preserve">ACTION </w:t>
      </w:r>
      <w:r w:rsidRPr="00C537B4">
        <w:rPr>
          <w:rFonts w:cs="Arial"/>
          <w:b/>
          <w:bCs/>
          <w:caps/>
          <w:szCs w:val="24"/>
        </w:rPr>
        <w:t>ITEM</w:t>
      </w:r>
      <w:r w:rsidRPr="00C537B4">
        <w:rPr>
          <w:rFonts w:cs="Arial"/>
          <w:b/>
          <w:caps/>
          <w:szCs w:val="24"/>
        </w:rPr>
        <w:t xml:space="preserve"> – </w:t>
      </w:r>
      <w:r w:rsidRPr="00C537B4">
        <w:rPr>
          <w:rFonts w:cs="Arial"/>
          <w:b/>
          <w:bCs/>
          <w:caps/>
          <w:szCs w:val="24"/>
        </w:rPr>
        <w:t>Consider selection of a Council President</w:t>
      </w:r>
      <w:r w:rsidR="00C537B4">
        <w:rPr>
          <w:rFonts w:cs="Arial"/>
          <w:b/>
          <w:bCs/>
          <w:szCs w:val="24"/>
        </w:rPr>
        <w:t>:</w:t>
      </w:r>
      <w:r w:rsidR="00D72066">
        <w:rPr>
          <w:rFonts w:cs="Arial"/>
          <w:b/>
          <w:bCs/>
          <w:szCs w:val="24"/>
        </w:rPr>
        <w:t xml:space="preserve">  </w:t>
      </w:r>
      <w:r w:rsidR="00D72066" w:rsidRPr="00C537B4">
        <w:rPr>
          <w:rFonts w:cs="Arial"/>
          <w:b/>
          <w:bCs/>
          <w:szCs w:val="24"/>
        </w:rPr>
        <w:t xml:space="preserve">Grant </w:t>
      </w:r>
    </w:p>
    <w:p w14:paraId="174B026F" w14:textId="59AE3E1B" w:rsidR="00D72066" w:rsidRPr="00C537B4" w:rsidRDefault="00D72066" w:rsidP="00D72066">
      <w:pPr>
        <w:pStyle w:val="NoSpacing"/>
        <w:ind w:left="720"/>
        <w:rPr>
          <w:rFonts w:cs="Arial"/>
          <w:b/>
          <w:bCs/>
          <w:szCs w:val="24"/>
        </w:rPr>
      </w:pPr>
      <w:r w:rsidRPr="00C537B4">
        <w:rPr>
          <w:rFonts w:cs="Arial"/>
          <w:b/>
          <w:bCs/>
          <w:szCs w:val="24"/>
        </w:rPr>
        <w:t>Johnson moved to approve Gary Barnes as Council President, seconded by Dan Wilson, all voted aye, motion carried.</w:t>
      </w:r>
    </w:p>
    <w:p w14:paraId="7FC46046" w14:textId="77777777" w:rsidR="002D49FE" w:rsidRPr="007B05E4" w:rsidRDefault="002D49FE" w:rsidP="007B05E4">
      <w:pPr>
        <w:pStyle w:val="NoSpacing"/>
        <w:rPr>
          <w:rFonts w:cs="Arial"/>
          <w:szCs w:val="24"/>
        </w:rPr>
      </w:pPr>
    </w:p>
    <w:p w14:paraId="5914EFA5" w14:textId="77777777" w:rsidR="004D41C9" w:rsidRDefault="00600E3D" w:rsidP="007B05E4">
      <w:pPr>
        <w:pStyle w:val="NoSpacing"/>
        <w:rPr>
          <w:rFonts w:cs="Arial"/>
          <w:bCs/>
          <w:color w:val="000000"/>
          <w:szCs w:val="24"/>
          <w:shd w:val="clear" w:color="auto" w:fill="FFFFFF"/>
        </w:rPr>
      </w:pPr>
      <w:r w:rsidRPr="00015D1A">
        <w:rPr>
          <w:rFonts w:cs="Arial"/>
          <w:b/>
          <w:caps/>
          <w:color w:val="000000"/>
          <w:szCs w:val="24"/>
          <w:shd w:val="clear" w:color="auto" w:fill="FFFFFF"/>
        </w:rPr>
        <w:t xml:space="preserve">ACTION ITEM – </w:t>
      </w:r>
      <w:r w:rsidRPr="00015D1A">
        <w:rPr>
          <w:rFonts w:cs="Arial"/>
          <w:b/>
          <w:bCs/>
          <w:caps/>
          <w:color w:val="000000"/>
          <w:szCs w:val="24"/>
          <w:shd w:val="clear" w:color="auto" w:fill="FFFFFF"/>
        </w:rPr>
        <w:t>Consider approval of a Proclamation recognizing Dennis J. Phillips as</w:t>
      </w:r>
      <w:r w:rsidR="00015D1A">
        <w:rPr>
          <w:rFonts w:cs="Arial"/>
          <w:b/>
          <w:bCs/>
          <w:caps/>
          <w:color w:val="000000"/>
          <w:szCs w:val="24"/>
          <w:shd w:val="clear" w:color="auto" w:fill="FFFFFF"/>
        </w:rPr>
        <w:t xml:space="preserve"> </w:t>
      </w:r>
      <w:r w:rsidRPr="00015D1A">
        <w:rPr>
          <w:rFonts w:cs="Arial"/>
          <w:b/>
          <w:bCs/>
          <w:caps/>
          <w:color w:val="000000"/>
          <w:szCs w:val="24"/>
          <w:shd w:val="clear" w:color="auto" w:fill="FFFFFF"/>
        </w:rPr>
        <w:t>Mayor and City Council Member</w:t>
      </w:r>
      <w:r w:rsidR="00ED5E2A">
        <w:rPr>
          <w:rFonts w:cs="Arial"/>
          <w:b/>
          <w:bCs/>
          <w:caps/>
          <w:color w:val="000000"/>
          <w:szCs w:val="24"/>
          <w:shd w:val="clear" w:color="auto" w:fill="FFFFFF"/>
        </w:rPr>
        <w:t xml:space="preserve">:  </w:t>
      </w:r>
      <w:r w:rsidR="00ED5E2A">
        <w:rPr>
          <w:rFonts w:cs="Arial"/>
          <w:bCs/>
          <w:color w:val="000000"/>
          <w:szCs w:val="24"/>
          <w:shd w:val="clear" w:color="auto" w:fill="FFFFFF"/>
        </w:rPr>
        <w:t xml:space="preserve">Mayor Nielsen read </w:t>
      </w:r>
    </w:p>
    <w:p w14:paraId="0654E916" w14:textId="3A0C32F3" w:rsidR="004D41C9" w:rsidRDefault="00ED5E2A" w:rsidP="004D41C9">
      <w:pPr>
        <w:pStyle w:val="NoSpacing"/>
        <w:ind w:firstLine="720"/>
        <w:rPr>
          <w:rFonts w:cs="Arial"/>
          <w:bCs/>
          <w:color w:val="000000"/>
          <w:szCs w:val="24"/>
          <w:shd w:val="clear" w:color="auto" w:fill="FFFFFF"/>
        </w:rPr>
      </w:pPr>
      <w:r>
        <w:rPr>
          <w:rFonts w:cs="Arial"/>
          <w:bCs/>
          <w:color w:val="000000"/>
          <w:szCs w:val="24"/>
          <w:shd w:val="clear" w:color="auto" w:fill="FFFFFF"/>
        </w:rPr>
        <w:t>the Proclamation:</w:t>
      </w:r>
    </w:p>
    <w:p w14:paraId="010B5E16" w14:textId="77777777" w:rsidR="004D41C9" w:rsidRDefault="004D41C9" w:rsidP="004D41C9">
      <w:pPr>
        <w:pStyle w:val="NoSpacing"/>
        <w:ind w:firstLine="720"/>
        <w:rPr>
          <w:rFonts w:cs="Arial"/>
          <w:bCs/>
          <w:color w:val="000000"/>
          <w:szCs w:val="24"/>
          <w:shd w:val="clear" w:color="auto" w:fill="FFFFFF"/>
        </w:rPr>
      </w:pPr>
    </w:p>
    <w:p w14:paraId="48EAB66E" w14:textId="77777777" w:rsidR="004D41C9" w:rsidRPr="004D41C9" w:rsidRDefault="004D41C9" w:rsidP="004D41C9">
      <w:pPr>
        <w:spacing w:after="0"/>
        <w:jc w:val="center"/>
        <w:rPr>
          <w:rFonts w:ascii="Tahoma" w:hAnsi="Tahoma" w:cs="Tahoma"/>
          <w:caps/>
          <w:szCs w:val="24"/>
        </w:rPr>
      </w:pPr>
      <w:r w:rsidRPr="004D41C9">
        <w:rPr>
          <w:rFonts w:ascii="Tahoma" w:hAnsi="Tahoma" w:cs="Tahoma"/>
          <w:caps/>
          <w:szCs w:val="24"/>
        </w:rPr>
        <w:t>Proclamation</w:t>
      </w:r>
    </w:p>
    <w:p w14:paraId="6F6568EF" w14:textId="77777777" w:rsidR="004D41C9" w:rsidRPr="004D41C9" w:rsidRDefault="004D41C9" w:rsidP="004D41C9">
      <w:pPr>
        <w:spacing w:after="0"/>
        <w:jc w:val="center"/>
        <w:rPr>
          <w:rFonts w:ascii="Tahoma" w:hAnsi="Tahoma" w:cs="Tahoma"/>
          <w:szCs w:val="24"/>
        </w:rPr>
      </w:pPr>
    </w:p>
    <w:p w14:paraId="207783E6" w14:textId="77777777" w:rsidR="004D41C9" w:rsidRPr="004D41C9" w:rsidRDefault="004D41C9" w:rsidP="004D41C9">
      <w:pPr>
        <w:spacing w:after="0"/>
        <w:jc w:val="center"/>
        <w:rPr>
          <w:rFonts w:ascii="Tahoma" w:hAnsi="Tahoma" w:cs="Tahoma"/>
          <w:b/>
          <w:bCs/>
          <w:smallCaps/>
          <w:szCs w:val="24"/>
        </w:rPr>
      </w:pPr>
      <w:r w:rsidRPr="004D41C9">
        <w:rPr>
          <w:rFonts w:ascii="Tahoma" w:hAnsi="Tahoma" w:cs="Tahoma"/>
          <w:b/>
          <w:bCs/>
          <w:smallCaps/>
          <w:szCs w:val="24"/>
        </w:rPr>
        <w:t>Dennis J. Phillips</w:t>
      </w:r>
    </w:p>
    <w:p w14:paraId="240BD7C3" w14:textId="77777777" w:rsidR="004D41C9" w:rsidRPr="004D41C9" w:rsidRDefault="004D41C9" w:rsidP="004D41C9">
      <w:pPr>
        <w:spacing w:after="0"/>
        <w:jc w:val="center"/>
        <w:rPr>
          <w:rFonts w:ascii="Tahoma" w:hAnsi="Tahoma" w:cs="Tahoma"/>
          <w:b/>
          <w:bCs/>
          <w:smallCaps/>
          <w:szCs w:val="24"/>
        </w:rPr>
      </w:pPr>
      <w:r w:rsidRPr="004D41C9">
        <w:rPr>
          <w:rFonts w:ascii="Tahoma" w:hAnsi="Tahoma" w:cs="Tahoma"/>
          <w:b/>
          <w:bCs/>
          <w:smallCaps/>
          <w:szCs w:val="24"/>
        </w:rPr>
        <w:t>Mayor and City Council Member</w:t>
      </w:r>
    </w:p>
    <w:p w14:paraId="75611912" w14:textId="77777777" w:rsidR="004D41C9" w:rsidRPr="004D41C9" w:rsidRDefault="004D41C9" w:rsidP="004D41C9">
      <w:pPr>
        <w:spacing w:after="0"/>
        <w:rPr>
          <w:rFonts w:ascii="Tahoma" w:hAnsi="Tahoma" w:cs="Tahoma"/>
          <w:szCs w:val="24"/>
        </w:rPr>
      </w:pPr>
    </w:p>
    <w:p w14:paraId="290BC173" w14:textId="77777777" w:rsidR="004D41C9" w:rsidRPr="004D41C9" w:rsidRDefault="004D41C9" w:rsidP="004D41C9">
      <w:pPr>
        <w:spacing w:after="0"/>
        <w:rPr>
          <w:rFonts w:ascii="Tahoma" w:hAnsi="Tahoma" w:cs="Tahoma"/>
          <w:szCs w:val="24"/>
        </w:rPr>
      </w:pPr>
    </w:p>
    <w:p w14:paraId="430920A2" w14:textId="77777777" w:rsidR="004D41C9" w:rsidRPr="004D41C9" w:rsidRDefault="004D41C9" w:rsidP="004D41C9">
      <w:pPr>
        <w:spacing w:after="0"/>
        <w:ind w:left="2160" w:hanging="2160"/>
        <w:rPr>
          <w:rFonts w:ascii="Tahoma" w:hAnsi="Tahoma" w:cs="Tahoma"/>
          <w:szCs w:val="24"/>
        </w:rPr>
      </w:pPr>
      <w:r w:rsidRPr="004D41C9">
        <w:rPr>
          <w:rFonts w:ascii="Tahoma" w:hAnsi="Tahoma" w:cs="Tahoma"/>
          <w:b/>
          <w:bCs/>
          <w:caps/>
          <w:szCs w:val="24"/>
        </w:rPr>
        <w:t>Whereas</w:t>
      </w:r>
      <w:r w:rsidRPr="004D41C9">
        <w:rPr>
          <w:rFonts w:ascii="Tahoma" w:hAnsi="Tahoma" w:cs="Tahoma"/>
          <w:szCs w:val="24"/>
        </w:rPr>
        <w:t xml:space="preserve">, </w:t>
      </w:r>
      <w:r w:rsidRPr="004D41C9">
        <w:rPr>
          <w:rFonts w:ascii="Tahoma" w:hAnsi="Tahoma" w:cs="Tahoma"/>
          <w:szCs w:val="24"/>
        </w:rPr>
        <w:tab/>
        <w:t xml:space="preserve">Taking </w:t>
      </w:r>
      <w:r w:rsidRPr="004D41C9">
        <w:rPr>
          <w:rFonts w:ascii="Tahoma" w:hAnsi="Tahoma" w:cs="Tahoma"/>
          <w:b/>
          <w:bCs/>
          <w:szCs w:val="24"/>
        </w:rPr>
        <w:t>pride</w:t>
      </w:r>
      <w:r w:rsidRPr="004D41C9">
        <w:rPr>
          <w:rFonts w:ascii="Tahoma" w:hAnsi="Tahoma" w:cs="Tahoma"/>
          <w:szCs w:val="24"/>
        </w:rPr>
        <w:t xml:space="preserve"> in your community, Having the </w:t>
      </w:r>
      <w:r w:rsidRPr="004D41C9">
        <w:rPr>
          <w:rFonts w:ascii="Tahoma" w:hAnsi="Tahoma" w:cs="Tahoma"/>
          <w:b/>
          <w:bCs/>
          <w:szCs w:val="24"/>
        </w:rPr>
        <w:t>integrity</w:t>
      </w:r>
      <w:r w:rsidRPr="004D41C9">
        <w:rPr>
          <w:rFonts w:ascii="Tahoma" w:hAnsi="Tahoma" w:cs="Tahoma"/>
          <w:szCs w:val="24"/>
        </w:rPr>
        <w:t xml:space="preserve"> to make and support tough decisions, Being </w:t>
      </w:r>
      <w:r w:rsidRPr="004D41C9">
        <w:rPr>
          <w:rFonts w:ascii="Tahoma" w:hAnsi="Tahoma" w:cs="Tahoma"/>
          <w:b/>
          <w:bCs/>
          <w:szCs w:val="24"/>
        </w:rPr>
        <w:t>committed</w:t>
      </w:r>
      <w:r w:rsidRPr="004D41C9">
        <w:rPr>
          <w:rFonts w:ascii="Tahoma" w:hAnsi="Tahoma" w:cs="Tahoma"/>
          <w:szCs w:val="24"/>
        </w:rPr>
        <w:t xml:space="preserve"> to the importance of public service; These are characteristics that all elected officials should personify; and</w:t>
      </w:r>
    </w:p>
    <w:p w14:paraId="5035C81C" w14:textId="77777777" w:rsidR="004D41C9" w:rsidRPr="004D41C9" w:rsidRDefault="004D41C9" w:rsidP="004D41C9">
      <w:pPr>
        <w:spacing w:after="0"/>
        <w:ind w:left="2160" w:hanging="2160"/>
        <w:rPr>
          <w:rFonts w:ascii="Tahoma" w:hAnsi="Tahoma" w:cs="Tahoma"/>
          <w:szCs w:val="24"/>
        </w:rPr>
      </w:pPr>
    </w:p>
    <w:p w14:paraId="3A4AAB2C" w14:textId="77777777" w:rsidR="004D41C9" w:rsidRPr="004D41C9" w:rsidRDefault="004D41C9" w:rsidP="004D41C9">
      <w:pPr>
        <w:spacing w:after="0"/>
        <w:ind w:left="2160" w:hanging="2160"/>
        <w:rPr>
          <w:rFonts w:ascii="Tahoma" w:hAnsi="Tahoma" w:cs="Tahoma"/>
          <w:szCs w:val="24"/>
        </w:rPr>
      </w:pPr>
      <w:r w:rsidRPr="004D41C9">
        <w:rPr>
          <w:rFonts w:ascii="Tahoma" w:hAnsi="Tahoma" w:cs="Tahoma"/>
          <w:b/>
          <w:bCs/>
          <w:caps/>
          <w:szCs w:val="24"/>
        </w:rPr>
        <w:t>Whereas</w:t>
      </w:r>
      <w:r w:rsidRPr="004D41C9">
        <w:rPr>
          <w:rFonts w:ascii="Tahoma" w:hAnsi="Tahoma" w:cs="Tahoma"/>
          <w:szCs w:val="24"/>
        </w:rPr>
        <w:t xml:space="preserve">, </w:t>
      </w:r>
      <w:r w:rsidRPr="004D41C9">
        <w:rPr>
          <w:rFonts w:ascii="Tahoma" w:hAnsi="Tahoma" w:cs="Tahoma"/>
          <w:szCs w:val="24"/>
        </w:rPr>
        <w:tab/>
        <w:t>Dennis J. Phillips served as the Mayor and City Council Member for 18 years, from January 2002 to December 2019; and</w:t>
      </w:r>
    </w:p>
    <w:p w14:paraId="5D957805" w14:textId="77777777" w:rsidR="004D41C9" w:rsidRPr="004D41C9" w:rsidRDefault="004D41C9" w:rsidP="004D41C9">
      <w:pPr>
        <w:spacing w:after="0"/>
        <w:ind w:left="2160" w:hanging="2160"/>
        <w:rPr>
          <w:rFonts w:ascii="Tahoma" w:hAnsi="Tahoma" w:cs="Tahoma"/>
          <w:szCs w:val="24"/>
        </w:rPr>
      </w:pPr>
    </w:p>
    <w:p w14:paraId="4A2A4B21" w14:textId="77777777" w:rsidR="004D41C9" w:rsidRPr="004D41C9" w:rsidRDefault="004D41C9" w:rsidP="004D41C9">
      <w:pPr>
        <w:spacing w:after="0"/>
        <w:ind w:left="2160" w:hanging="2160"/>
        <w:rPr>
          <w:rFonts w:ascii="Tahoma" w:hAnsi="Tahoma" w:cs="Tahoma"/>
          <w:szCs w:val="24"/>
        </w:rPr>
      </w:pPr>
      <w:r w:rsidRPr="004D41C9">
        <w:rPr>
          <w:rFonts w:ascii="Tahoma" w:hAnsi="Tahoma" w:cs="Tahoma"/>
          <w:b/>
          <w:bCs/>
          <w:caps/>
          <w:szCs w:val="24"/>
        </w:rPr>
        <w:t>Whereas</w:t>
      </w:r>
      <w:r w:rsidRPr="004D41C9">
        <w:rPr>
          <w:rFonts w:ascii="Tahoma" w:hAnsi="Tahoma" w:cs="Tahoma"/>
          <w:szCs w:val="24"/>
        </w:rPr>
        <w:t xml:space="preserve">, </w:t>
      </w:r>
      <w:r w:rsidRPr="004D41C9">
        <w:rPr>
          <w:rFonts w:ascii="Tahoma" w:hAnsi="Tahoma" w:cs="Tahoma"/>
          <w:szCs w:val="24"/>
        </w:rPr>
        <w:tab/>
        <w:t>Dennis’ leadership and vision guided the City of Downey through many positive changes during his tenure with the City; and</w:t>
      </w:r>
    </w:p>
    <w:p w14:paraId="53911FBB" w14:textId="77777777" w:rsidR="004D41C9" w:rsidRPr="004D41C9" w:rsidRDefault="004D41C9" w:rsidP="004D41C9">
      <w:pPr>
        <w:spacing w:after="0"/>
        <w:ind w:left="2160" w:hanging="2160"/>
        <w:rPr>
          <w:rFonts w:ascii="Tahoma" w:hAnsi="Tahoma" w:cs="Tahoma"/>
          <w:szCs w:val="24"/>
        </w:rPr>
      </w:pPr>
    </w:p>
    <w:p w14:paraId="017B349C" w14:textId="77777777" w:rsidR="004D41C9" w:rsidRPr="004D41C9" w:rsidRDefault="004D41C9" w:rsidP="004D41C9">
      <w:pPr>
        <w:spacing w:after="0"/>
        <w:ind w:left="2160" w:hanging="2160"/>
        <w:rPr>
          <w:rFonts w:ascii="Tahoma" w:hAnsi="Tahoma" w:cs="Tahoma"/>
          <w:szCs w:val="24"/>
        </w:rPr>
      </w:pPr>
      <w:r w:rsidRPr="004D41C9">
        <w:rPr>
          <w:rFonts w:ascii="Tahoma" w:hAnsi="Tahoma" w:cs="Tahoma"/>
          <w:b/>
          <w:bCs/>
          <w:caps/>
          <w:szCs w:val="24"/>
        </w:rPr>
        <w:t>Whereas</w:t>
      </w:r>
      <w:r w:rsidRPr="004D41C9">
        <w:rPr>
          <w:rFonts w:ascii="Tahoma" w:hAnsi="Tahoma" w:cs="Tahoma"/>
          <w:szCs w:val="24"/>
        </w:rPr>
        <w:t xml:space="preserve">, </w:t>
      </w:r>
      <w:r w:rsidRPr="004D41C9">
        <w:rPr>
          <w:rFonts w:ascii="Tahoma" w:hAnsi="Tahoma" w:cs="Tahoma"/>
          <w:szCs w:val="24"/>
        </w:rPr>
        <w:tab/>
        <w:t>Dennis embodied the spirit of civic pride, integrity, and commitment that help define the City of Downey; and</w:t>
      </w:r>
    </w:p>
    <w:p w14:paraId="6E9DF8D2" w14:textId="77777777" w:rsidR="004D41C9" w:rsidRPr="004D41C9" w:rsidRDefault="004D41C9" w:rsidP="004D41C9">
      <w:pPr>
        <w:spacing w:after="0"/>
        <w:ind w:left="2160" w:hanging="2160"/>
        <w:rPr>
          <w:rFonts w:ascii="Tahoma" w:hAnsi="Tahoma" w:cs="Tahoma"/>
          <w:szCs w:val="24"/>
        </w:rPr>
      </w:pPr>
    </w:p>
    <w:p w14:paraId="3D5F7A50" w14:textId="77777777" w:rsidR="004D41C9" w:rsidRPr="004D41C9" w:rsidRDefault="004D41C9" w:rsidP="004D41C9">
      <w:pPr>
        <w:spacing w:after="0"/>
        <w:ind w:left="2160" w:hanging="2160"/>
        <w:rPr>
          <w:rFonts w:ascii="Tahoma" w:hAnsi="Tahoma" w:cs="Tahoma"/>
          <w:szCs w:val="24"/>
        </w:rPr>
      </w:pPr>
      <w:r w:rsidRPr="004D41C9">
        <w:rPr>
          <w:rFonts w:ascii="Tahoma" w:hAnsi="Tahoma" w:cs="Tahoma"/>
          <w:b/>
          <w:bCs/>
          <w:caps/>
          <w:szCs w:val="24"/>
        </w:rPr>
        <w:t>Whereas</w:t>
      </w:r>
      <w:r w:rsidRPr="004D41C9">
        <w:rPr>
          <w:rFonts w:ascii="Tahoma" w:hAnsi="Tahoma" w:cs="Tahoma"/>
          <w:caps/>
          <w:szCs w:val="24"/>
        </w:rPr>
        <w:t xml:space="preserve">, </w:t>
      </w:r>
      <w:r w:rsidRPr="004D41C9">
        <w:rPr>
          <w:rFonts w:ascii="Tahoma" w:hAnsi="Tahoma" w:cs="Tahoma"/>
          <w:caps/>
          <w:szCs w:val="24"/>
        </w:rPr>
        <w:tab/>
      </w:r>
      <w:r w:rsidRPr="004D41C9">
        <w:rPr>
          <w:rFonts w:ascii="Tahoma" w:hAnsi="Tahoma" w:cs="Tahoma"/>
          <w:szCs w:val="24"/>
        </w:rPr>
        <w:t>Throughout his tenure, Dennis was an advocate of responsible, smart fiscal policy; and</w:t>
      </w:r>
    </w:p>
    <w:p w14:paraId="12E43558" w14:textId="77777777" w:rsidR="004D41C9" w:rsidRPr="004D41C9" w:rsidRDefault="004D41C9" w:rsidP="004D41C9">
      <w:pPr>
        <w:spacing w:after="0"/>
        <w:ind w:left="2160" w:hanging="2160"/>
        <w:rPr>
          <w:rFonts w:ascii="Tahoma" w:hAnsi="Tahoma" w:cs="Tahoma"/>
          <w:szCs w:val="24"/>
        </w:rPr>
      </w:pPr>
    </w:p>
    <w:p w14:paraId="57DF221F" w14:textId="77777777" w:rsidR="004D41C9" w:rsidRPr="004D41C9" w:rsidRDefault="004D41C9" w:rsidP="004D41C9">
      <w:pPr>
        <w:spacing w:after="0"/>
        <w:ind w:left="2160" w:hanging="2160"/>
        <w:rPr>
          <w:rFonts w:ascii="Tahoma" w:hAnsi="Tahoma" w:cs="Tahoma"/>
          <w:szCs w:val="24"/>
        </w:rPr>
      </w:pPr>
      <w:r w:rsidRPr="004D41C9">
        <w:rPr>
          <w:rFonts w:ascii="Tahoma" w:hAnsi="Tahoma" w:cs="Tahoma"/>
          <w:b/>
          <w:bCs/>
          <w:caps/>
          <w:szCs w:val="24"/>
        </w:rPr>
        <w:lastRenderedPageBreak/>
        <w:t>Whereas</w:t>
      </w:r>
      <w:r w:rsidRPr="004D41C9">
        <w:rPr>
          <w:rFonts w:ascii="Tahoma" w:hAnsi="Tahoma" w:cs="Tahoma"/>
          <w:szCs w:val="24"/>
        </w:rPr>
        <w:t xml:space="preserve">, </w:t>
      </w:r>
      <w:r w:rsidRPr="004D41C9">
        <w:rPr>
          <w:rFonts w:ascii="Tahoma" w:hAnsi="Tahoma" w:cs="Tahoma"/>
          <w:szCs w:val="24"/>
        </w:rPr>
        <w:tab/>
        <w:t xml:space="preserve">Dennis did all of the above because he was </w:t>
      </w:r>
      <w:r w:rsidRPr="004D41C9">
        <w:rPr>
          <w:rFonts w:ascii="Tahoma" w:hAnsi="Tahoma" w:cs="Tahoma"/>
          <w:b/>
          <w:bCs/>
          <w:szCs w:val="24"/>
        </w:rPr>
        <w:t>proud</w:t>
      </w:r>
      <w:r w:rsidRPr="004D41C9">
        <w:rPr>
          <w:rFonts w:ascii="Tahoma" w:hAnsi="Tahoma" w:cs="Tahoma"/>
          <w:szCs w:val="24"/>
        </w:rPr>
        <w:t xml:space="preserve"> of the City of Downey, believed in the </w:t>
      </w:r>
      <w:r w:rsidRPr="004D41C9">
        <w:rPr>
          <w:rFonts w:ascii="Tahoma" w:hAnsi="Tahoma" w:cs="Tahoma"/>
          <w:b/>
          <w:bCs/>
          <w:szCs w:val="24"/>
        </w:rPr>
        <w:t xml:space="preserve">integrity </w:t>
      </w:r>
      <w:r w:rsidRPr="004D41C9">
        <w:rPr>
          <w:rFonts w:ascii="Tahoma" w:hAnsi="Tahoma" w:cs="Tahoma"/>
          <w:szCs w:val="24"/>
        </w:rPr>
        <w:t xml:space="preserve">of the City and was </w:t>
      </w:r>
      <w:r w:rsidRPr="004D41C9">
        <w:rPr>
          <w:rFonts w:ascii="Tahoma" w:hAnsi="Tahoma" w:cs="Tahoma"/>
          <w:b/>
          <w:bCs/>
          <w:szCs w:val="24"/>
        </w:rPr>
        <w:t>committed</w:t>
      </w:r>
      <w:r w:rsidRPr="004D41C9">
        <w:rPr>
          <w:rFonts w:ascii="Tahoma" w:hAnsi="Tahoma" w:cs="Tahoma"/>
          <w:szCs w:val="24"/>
        </w:rPr>
        <w:t xml:space="preserve"> to improving the community, while staying true to the small-town charm.</w:t>
      </w:r>
    </w:p>
    <w:p w14:paraId="262CDF19" w14:textId="77777777" w:rsidR="004D41C9" w:rsidRPr="004D41C9" w:rsidRDefault="004D41C9" w:rsidP="004D41C9">
      <w:pPr>
        <w:spacing w:after="0"/>
        <w:ind w:left="2160" w:hanging="2160"/>
        <w:rPr>
          <w:rFonts w:ascii="Tahoma" w:hAnsi="Tahoma" w:cs="Tahoma"/>
          <w:szCs w:val="24"/>
        </w:rPr>
      </w:pPr>
    </w:p>
    <w:p w14:paraId="227781C6" w14:textId="77777777" w:rsidR="004D41C9" w:rsidRPr="004D41C9" w:rsidRDefault="004D41C9" w:rsidP="004D41C9">
      <w:pPr>
        <w:spacing w:after="0"/>
        <w:rPr>
          <w:rFonts w:ascii="Tahoma" w:hAnsi="Tahoma" w:cs="Tahoma"/>
          <w:szCs w:val="24"/>
        </w:rPr>
      </w:pPr>
    </w:p>
    <w:p w14:paraId="5DBA4B8A" w14:textId="77777777" w:rsidR="004D41C9" w:rsidRPr="004D41C9" w:rsidRDefault="004D41C9" w:rsidP="004D41C9">
      <w:pPr>
        <w:spacing w:after="0"/>
        <w:rPr>
          <w:rFonts w:ascii="Tahoma" w:hAnsi="Tahoma" w:cs="Tahoma"/>
          <w:szCs w:val="24"/>
        </w:rPr>
      </w:pPr>
      <w:r w:rsidRPr="004D41C9">
        <w:rPr>
          <w:rFonts w:ascii="Tahoma" w:hAnsi="Tahoma" w:cs="Tahoma"/>
          <w:b/>
          <w:caps/>
          <w:szCs w:val="24"/>
        </w:rPr>
        <w:t>Now</w:t>
      </w:r>
      <w:r w:rsidRPr="004D41C9">
        <w:rPr>
          <w:rFonts w:ascii="Tahoma" w:hAnsi="Tahoma" w:cs="Tahoma"/>
          <w:szCs w:val="24"/>
        </w:rPr>
        <w:t xml:space="preserve">, </w:t>
      </w:r>
      <w:r w:rsidRPr="004D41C9">
        <w:rPr>
          <w:rFonts w:ascii="Tahoma" w:hAnsi="Tahoma" w:cs="Tahoma"/>
          <w:b/>
          <w:bCs/>
          <w:caps/>
          <w:szCs w:val="24"/>
        </w:rPr>
        <w:t>Therefore</w:t>
      </w:r>
      <w:r w:rsidRPr="004D41C9">
        <w:rPr>
          <w:rFonts w:ascii="Tahoma" w:hAnsi="Tahoma" w:cs="Tahoma"/>
          <w:szCs w:val="24"/>
        </w:rPr>
        <w:t xml:space="preserve">, I, Rex Nielsen, Mayor of the City of Downey, on behalf of the entire community, recognize Dennis J. Phillips’, outstanding </w:t>
      </w:r>
      <w:r w:rsidRPr="004D41C9">
        <w:rPr>
          <w:rFonts w:ascii="Tahoma" w:hAnsi="Tahoma" w:cs="Tahoma"/>
          <w:b/>
          <w:bCs/>
          <w:szCs w:val="24"/>
        </w:rPr>
        <w:t>pride</w:t>
      </w:r>
      <w:r w:rsidRPr="004D41C9">
        <w:rPr>
          <w:rFonts w:ascii="Tahoma" w:hAnsi="Tahoma" w:cs="Tahoma"/>
          <w:szCs w:val="24"/>
        </w:rPr>
        <w:t>,</w:t>
      </w:r>
      <w:r w:rsidRPr="004D41C9">
        <w:rPr>
          <w:rFonts w:ascii="Tahoma" w:hAnsi="Tahoma" w:cs="Tahoma"/>
          <w:b/>
          <w:bCs/>
          <w:szCs w:val="24"/>
        </w:rPr>
        <w:t xml:space="preserve"> integrity</w:t>
      </w:r>
      <w:r w:rsidRPr="004D41C9">
        <w:rPr>
          <w:rFonts w:ascii="Tahoma" w:hAnsi="Tahoma" w:cs="Tahoma"/>
          <w:szCs w:val="24"/>
        </w:rPr>
        <w:t xml:space="preserve"> and </w:t>
      </w:r>
      <w:r w:rsidRPr="004D41C9">
        <w:rPr>
          <w:rFonts w:ascii="Tahoma" w:hAnsi="Tahoma" w:cs="Tahoma"/>
          <w:b/>
          <w:bCs/>
          <w:szCs w:val="24"/>
        </w:rPr>
        <w:t>commitment</w:t>
      </w:r>
      <w:r w:rsidRPr="004D41C9">
        <w:rPr>
          <w:rFonts w:ascii="Tahoma" w:hAnsi="Tahoma" w:cs="Tahoma"/>
          <w:szCs w:val="24"/>
        </w:rPr>
        <w:t xml:space="preserve"> to the City of Downey throughout the years.</w:t>
      </w:r>
    </w:p>
    <w:p w14:paraId="4EF0D954" w14:textId="77777777" w:rsidR="004D41C9" w:rsidRPr="004D41C9" w:rsidRDefault="004D41C9" w:rsidP="004D41C9">
      <w:pPr>
        <w:spacing w:after="0"/>
        <w:rPr>
          <w:rFonts w:ascii="Tahoma" w:hAnsi="Tahoma" w:cs="Tahoma"/>
          <w:szCs w:val="24"/>
        </w:rPr>
      </w:pPr>
    </w:p>
    <w:p w14:paraId="08CE5073" w14:textId="77777777" w:rsidR="004D41C9" w:rsidRPr="004D41C9" w:rsidRDefault="004D41C9" w:rsidP="004D41C9">
      <w:pPr>
        <w:spacing w:after="0"/>
        <w:rPr>
          <w:rFonts w:ascii="Tahoma" w:hAnsi="Tahoma" w:cs="Tahoma"/>
          <w:szCs w:val="24"/>
        </w:rPr>
      </w:pPr>
      <w:r w:rsidRPr="004D41C9">
        <w:rPr>
          <w:rFonts w:ascii="Tahoma" w:hAnsi="Tahoma" w:cs="Tahoma"/>
          <w:szCs w:val="24"/>
        </w:rPr>
        <w:t>Dated this 14</w:t>
      </w:r>
      <w:r w:rsidRPr="004D41C9">
        <w:rPr>
          <w:rFonts w:ascii="Tahoma" w:hAnsi="Tahoma" w:cs="Tahoma"/>
          <w:szCs w:val="24"/>
          <w:vertAlign w:val="superscript"/>
        </w:rPr>
        <w:t>th</w:t>
      </w:r>
      <w:r w:rsidRPr="004D41C9">
        <w:rPr>
          <w:rFonts w:ascii="Tahoma" w:hAnsi="Tahoma" w:cs="Tahoma"/>
          <w:szCs w:val="24"/>
        </w:rPr>
        <w:t xml:space="preserve"> day of January 2020.</w:t>
      </w:r>
    </w:p>
    <w:p w14:paraId="6DF0F296" w14:textId="77777777" w:rsidR="004D41C9" w:rsidRPr="004D41C9" w:rsidRDefault="004D41C9" w:rsidP="004D41C9">
      <w:pPr>
        <w:spacing w:after="0"/>
        <w:rPr>
          <w:rFonts w:ascii="Tahoma" w:hAnsi="Tahoma" w:cs="Tahoma"/>
          <w:szCs w:val="24"/>
        </w:rPr>
      </w:pPr>
    </w:p>
    <w:p w14:paraId="4F976824" w14:textId="77777777" w:rsidR="004D41C9" w:rsidRPr="004D41C9" w:rsidRDefault="004D41C9" w:rsidP="004D41C9">
      <w:pPr>
        <w:spacing w:after="0"/>
        <w:rPr>
          <w:rFonts w:ascii="Tahoma" w:hAnsi="Tahoma" w:cs="Tahoma"/>
          <w:szCs w:val="24"/>
        </w:rPr>
      </w:pPr>
    </w:p>
    <w:p w14:paraId="7E830C75" w14:textId="77777777" w:rsidR="004D41C9" w:rsidRPr="004D41C9" w:rsidRDefault="004D41C9" w:rsidP="004D41C9">
      <w:pPr>
        <w:spacing w:after="0"/>
        <w:ind w:left="5040"/>
        <w:rPr>
          <w:rFonts w:ascii="Tahoma" w:hAnsi="Tahoma" w:cs="Tahoma"/>
          <w:szCs w:val="24"/>
        </w:rPr>
      </w:pPr>
      <w:r w:rsidRPr="004D41C9">
        <w:rPr>
          <w:rFonts w:ascii="Tahoma" w:hAnsi="Tahoma" w:cs="Tahoma"/>
          <w:szCs w:val="24"/>
        </w:rPr>
        <w:t>________________________________</w:t>
      </w:r>
    </w:p>
    <w:p w14:paraId="0481ED7A" w14:textId="77777777" w:rsidR="004D41C9" w:rsidRPr="004D41C9" w:rsidRDefault="004D41C9" w:rsidP="004D41C9">
      <w:pPr>
        <w:spacing w:after="0"/>
        <w:ind w:left="5040"/>
        <w:rPr>
          <w:rFonts w:ascii="Tahoma" w:hAnsi="Tahoma" w:cs="Tahoma"/>
          <w:szCs w:val="24"/>
        </w:rPr>
      </w:pPr>
      <w:r w:rsidRPr="004D41C9">
        <w:rPr>
          <w:rFonts w:ascii="Tahoma" w:hAnsi="Tahoma" w:cs="Tahoma"/>
          <w:szCs w:val="24"/>
        </w:rPr>
        <w:t>Rex Nielsen, Mayor</w:t>
      </w:r>
    </w:p>
    <w:p w14:paraId="0780164C" w14:textId="77777777" w:rsidR="004D41C9" w:rsidRPr="004D41C9" w:rsidRDefault="004D41C9" w:rsidP="004D41C9">
      <w:pPr>
        <w:spacing w:after="0"/>
        <w:rPr>
          <w:rFonts w:ascii="Tahoma" w:hAnsi="Tahoma" w:cs="Tahoma"/>
          <w:b/>
          <w:bCs/>
          <w:szCs w:val="24"/>
        </w:rPr>
      </w:pPr>
    </w:p>
    <w:p w14:paraId="4F4D4334" w14:textId="77777777" w:rsidR="004D41C9" w:rsidRDefault="004D41C9" w:rsidP="004D41C9">
      <w:pPr>
        <w:pStyle w:val="NoSpacing"/>
        <w:ind w:firstLine="720"/>
        <w:rPr>
          <w:rFonts w:cs="Arial"/>
          <w:bCs/>
          <w:color w:val="000000"/>
          <w:szCs w:val="24"/>
          <w:shd w:val="clear" w:color="auto" w:fill="FFFFFF"/>
        </w:rPr>
      </w:pPr>
    </w:p>
    <w:p w14:paraId="7AC3EA0B" w14:textId="77777777" w:rsidR="00ED5E2A" w:rsidRDefault="00ED5E2A" w:rsidP="007B05E4">
      <w:pPr>
        <w:pStyle w:val="NoSpacing"/>
        <w:rPr>
          <w:rFonts w:cs="Arial"/>
          <w:bCs/>
          <w:color w:val="000000"/>
          <w:szCs w:val="24"/>
          <w:shd w:val="clear" w:color="auto" w:fill="FFFFFF"/>
        </w:rPr>
      </w:pPr>
    </w:p>
    <w:p w14:paraId="7043C820" w14:textId="77777777" w:rsidR="00ED5E2A" w:rsidRDefault="00ED5E2A" w:rsidP="00ED5E2A">
      <w:pPr>
        <w:pStyle w:val="NoSpacing"/>
        <w:ind w:left="720"/>
        <w:rPr>
          <w:rFonts w:cs="Arial"/>
          <w:b/>
          <w:color w:val="000000"/>
          <w:szCs w:val="24"/>
          <w:shd w:val="clear" w:color="auto" w:fill="FFFFFF"/>
        </w:rPr>
      </w:pPr>
      <w:r w:rsidRPr="00ED5E2A">
        <w:rPr>
          <w:rFonts w:cs="Arial"/>
          <w:b/>
          <w:color w:val="000000"/>
          <w:szCs w:val="24"/>
          <w:shd w:val="clear" w:color="auto" w:fill="FFFFFF"/>
        </w:rPr>
        <w:t>Gary Barnes moved to approve the Proclamation, seconded by Grant Johnson, by roll call vote:  Gary Barnes, aye; Dan Wilson, aye; Bonnie Hill, aye; and Grant Johnson, aye; motion carried</w:t>
      </w:r>
      <w:r>
        <w:rPr>
          <w:rFonts w:cs="Arial"/>
          <w:b/>
          <w:color w:val="000000"/>
          <w:szCs w:val="24"/>
          <w:shd w:val="clear" w:color="auto" w:fill="FFFFFF"/>
        </w:rPr>
        <w:t>.</w:t>
      </w:r>
    </w:p>
    <w:p w14:paraId="7CF5DA23" w14:textId="77777777" w:rsidR="00ED5E2A" w:rsidRDefault="00ED5E2A" w:rsidP="00ED5E2A">
      <w:pPr>
        <w:pStyle w:val="NoSpacing"/>
        <w:ind w:left="720"/>
        <w:rPr>
          <w:rFonts w:cs="Arial"/>
          <w:b/>
          <w:color w:val="000000"/>
          <w:szCs w:val="24"/>
          <w:shd w:val="clear" w:color="auto" w:fill="FFFFFF"/>
        </w:rPr>
      </w:pPr>
    </w:p>
    <w:p w14:paraId="4C95E6EC" w14:textId="225C5CA2" w:rsidR="00600E3D" w:rsidRDefault="00ED5E2A" w:rsidP="00ED5E2A">
      <w:pPr>
        <w:pStyle w:val="NoSpacing"/>
        <w:ind w:left="720"/>
        <w:rPr>
          <w:rFonts w:cs="Arial"/>
          <w:bCs/>
          <w:color w:val="000000"/>
          <w:szCs w:val="24"/>
          <w:shd w:val="clear" w:color="auto" w:fill="FFFFFF"/>
        </w:rPr>
      </w:pPr>
      <w:r w:rsidRPr="00ED5E2A">
        <w:rPr>
          <w:rFonts w:cs="Arial"/>
          <w:bCs/>
          <w:color w:val="000000"/>
          <w:szCs w:val="24"/>
          <w:shd w:val="clear" w:color="auto" w:fill="FFFFFF"/>
        </w:rPr>
        <w:t>A framed copy of the Proclamation was presented to Marti Phillips</w:t>
      </w:r>
      <w:r>
        <w:rPr>
          <w:rFonts w:cs="Arial"/>
          <w:bCs/>
          <w:color w:val="000000"/>
          <w:szCs w:val="24"/>
          <w:shd w:val="clear" w:color="auto" w:fill="FFFFFF"/>
        </w:rPr>
        <w:t>.  A copy will also</w:t>
      </w:r>
    </w:p>
    <w:p w14:paraId="488D025E" w14:textId="73BD1A53" w:rsidR="00ED5E2A" w:rsidRPr="00ED5E2A" w:rsidRDefault="00ED5E2A" w:rsidP="00ED5E2A">
      <w:pPr>
        <w:pStyle w:val="NoSpacing"/>
        <w:ind w:left="720"/>
        <w:rPr>
          <w:rFonts w:cs="Arial"/>
          <w:b/>
          <w:caps/>
          <w:color w:val="000000"/>
          <w:szCs w:val="24"/>
          <w:shd w:val="clear" w:color="auto" w:fill="FFFFFF"/>
        </w:rPr>
      </w:pPr>
      <w:r>
        <w:rPr>
          <w:rFonts w:cs="Arial"/>
          <w:bCs/>
          <w:color w:val="000000"/>
          <w:szCs w:val="24"/>
          <w:shd w:val="clear" w:color="auto" w:fill="FFFFFF"/>
        </w:rPr>
        <w:t>be displayed at the City Office.</w:t>
      </w:r>
    </w:p>
    <w:p w14:paraId="5A50CCC6" w14:textId="77777777" w:rsidR="002D49FE" w:rsidRPr="007B05E4" w:rsidRDefault="002D49FE" w:rsidP="007B05E4">
      <w:pPr>
        <w:pStyle w:val="NoSpacing"/>
        <w:rPr>
          <w:rFonts w:cs="Arial"/>
          <w:bCs/>
          <w:color w:val="000000"/>
          <w:szCs w:val="24"/>
          <w:shd w:val="clear" w:color="auto" w:fill="FFFFFF"/>
        </w:rPr>
      </w:pPr>
    </w:p>
    <w:p w14:paraId="6556761C" w14:textId="3F290A85" w:rsidR="001D31CE" w:rsidRDefault="00600E3D" w:rsidP="007B05E4">
      <w:pPr>
        <w:pStyle w:val="NoSpacing"/>
        <w:rPr>
          <w:rFonts w:cs="Arial"/>
          <w:szCs w:val="24"/>
        </w:rPr>
      </w:pPr>
      <w:r w:rsidRPr="001D31CE">
        <w:rPr>
          <w:rFonts w:cs="Arial"/>
          <w:b/>
          <w:caps/>
          <w:szCs w:val="24"/>
        </w:rPr>
        <w:t>Census 2020 Presentation</w:t>
      </w:r>
      <w:r w:rsidR="005465CC" w:rsidRPr="001D31CE">
        <w:rPr>
          <w:rFonts w:cs="Arial"/>
          <w:b/>
          <w:caps/>
          <w:szCs w:val="24"/>
        </w:rPr>
        <w:t>:</w:t>
      </w:r>
      <w:r w:rsidR="005465CC" w:rsidRPr="007B05E4">
        <w:rPr>
          <w:rFonts w:cs="Arial"/>
          <w:szCs w:val="24"/>
        </w:rPr>
        <w:t xml:space="preserve">  Stephanie Crookston addressed the council about</w:t>
      </w:r>
    </w:p>
    <w:p w14:paraId="039E8DC6" w14:textId="0436683F" w:rsidR="005465CC" w:rsidRPr="007B05E4" w:rsidRDefault="005465CC" w:rsidP="001D31CE">
      <w:pPr>
        <w:pStyle w:val="NoSpacing"/>
        <w:ind w:left="720"/>
        <w:rPr>
          <w:rFonts w:cs="Arial"/>
          <w:szCs w:val="24"/>
        </w:rPr>
      </w:pPr>
      <w:r w:rsidRPr="007B05E4">
        <w:rPr>
          <w:rFonts w:cs="Arial"/>
          <w:szCs w:val="24"/>
        </w:rPr>
        <w:t xml:space="preserve">jobs </w:t>
      </w:r>
      <w:r w:rsidR="001D31CE">
        <w:rPr>
          <w:rFonts w:cs="Arial"/>
          <w:szCs w:val="24"/>
        </w:rPr>
        <w:t>a</w:t>
      </w:r>
      <w:r w:rsidRPr="007B05E4">
        <w:rPr>
          <w:rFonts w:cs="Arial"/>
          <w:szCs w:val="24"/>
        </w:rPr>
        <w:t xml:space="preserve">vailable </w:t>
      </w:r>
      <w:r w:rsidR="001D31CE">
        <w:rPr>
          <w:rFonts w:cs="Arial"/>
          <w:szCs w:val="24"/>
        </w:rPr>
        <w:t>with</w:t>
      </w:r>
      <w:r w:rsidRPr="007B05E4">
        <w:rPr>
          <w:rFonts w:cs="Arial"/>
          <w:szCs w:val="24"/>
        </w:rPr>
        <w:t xml:space="preserve"> the Census</w:t>
      </w:r>
      <w:r w:rsidR="001D31CE">
        <w:rPr>
          <w:rFonts w:cs="Arial"/>
          <w:szCs w:val="24"/>
        </w:rPr>
        <w:t xml:space="preserve"> Bureau</w:t>
      </w:r>
      <w:r w:rsidRPr="007B05E4">
        <w:rPr>
          <w:rFonts w:cs="Arial"/>
          <w:szCs w:val="24"/>
        </w:rPr>
        <w:t xml:space="preserve">.  </w:t>
      </w:r>
      <w:r w:rsidR="00F93664">
        <w:rPr>
          <w:rFonts w:cs="Arial"/>
          <w:szCs w:val="24"/>
        </w:rPr>
        <w:t>She is the 2020 Census Job Recruiter.  Her job is to get word out about the hundreds of jobs still available in Bannock County for Census takers</w:t>
      </w:r>
      <w:r w:rsidR="00E67A2D">
        <w:rPr>
          <w:rFonts w:cs="Arial"/>
          <w:szCs w:val="24"/>
        </w:rPr>
        <w:t>.  They</w:t>
      </w:r>
      <w:r w:rsidR="00F93664">
        <w:rPr>
          <w:rFonts w:cs="Arial"/>
          <w:szCs w:val="24"/>
        </w:rPr>
        <w:t xml:space="preserve"> go door to door to get a count of the households.  This is important </w:t>
      </w:r>
      <w:r w:rsidR="00E67A2D">
        <w:rPr>
          <w:rFonts w:cs="Arial"/>
          <w:szCs w:val="24"/>
        </w:rPr>
        <w:t>for</w:t>
      </w:r>
      <w:r w:rsidR="00F93664">
        <w:rPr>
          <w:rFonts w:cs="Arial"/>
          <w:szCs w:val="24"/>
        </w:rPr>
        <w:t xml:space="preserve"> funding for the community and </w:t>
      </w:r>
      <w:r w:rsidR="00E67A2D">
        <w:rPr>
          <w:rFonts w:cs="Arial"/>
          <w:szCs w:val="24"/>
        </w:rPr>
        <w:t xml:space="preserve">to give </w:t>
      </w:r>
      <w:r w:rsidR="00F93664">
        <w:rPr>
          <w:rFonts w:cs="Arial"/>
          <w:szCs w:val="24"/>
        </w:rPr>
        <w:t xml:space="preserve">the have an accurate count.  </w:t>
      </w:r>
      <w:r w:rsidRPr="007B05E4">
        <w:rPr>
          <w:rFonts w:cs="Arial"/>
          <w:szCs w:val="24"/>
        </w:rPr>
        <w:t xml:space="preserve">The pay is $16 per hour, plus $.58 per mile reimbursement.  </w:t>
      </w:r>
      <w:r w:rsidR="00F93664">
        <w:rPr>
          <w:rFonts w:cs="Arial"/>
          <w:szCs w:val="24"/>
        </w:rPr>
        <w:t xml:space="preserve">The job is very flexible.  One can work 10 to 40 hours per week.  Minimal qualifications </w:t>
      </w:r>
      <w:r w:rsidR="00E67A2D">
        <w:rPr>
          <w:rFonts w:cs="Arial"/>
          <w:szCs w:val="24"/>
        </w:rPr>
        <w:t>are to be at least</w:t>
      </w:r>
      <w:r w:rsidR="00F93664">
        <w:rPr>
          <w:rFonts w:cs="Arial"/>
          <w:szCs w:val="24"/>
        </w:rPr>
        <w:t xml:space="preserve"> 18 years old, </w:t>
      </w:r>
      <w:r w:rsidR="00E67A2D">
        <w:rPr>
          <w:rFonts w:cs="Arial"/>
          <w:szCs w:val="24"/>
        </w:rPr>
        <w:t xml:space="preserve">have a </w:t>
      </w:r>
      <w:r w:rsidR="00F93664">
        <w:rPr>
          <w:rFonts w:cs="Arial"/>
          <w:szCs w:val="24"/>
        </w:rPr>
        <w:t>driver’s license and</w:t>
      </w:r>
      <w:r w:rsidR="00E67A2D">
        <w:rPr>
          <w:rFonts w:cs="Arial"/>
          <w:szCs w:val="24"/>
        </w:rPr>
        <w:t xml:space="preserve"> be able to</w:t>
      </w:r>
      <w:r w:rsidR="00F93664">
        <w:rPr>
          <w:rFonts w:cs="Arial"/>
          <w:szCs w:val="24"/>
        </w:rPr>
        <w:t xml:space="preserve"> pass a background check.  There is also paid training.  </w:t>
      </w:r>
      <w:r w:rsidR="00E67A2D">
        <w:rPr>
          <w:rFonts w:cs="Arial"/>
          <w:szCs w:val="24"/>
        </w:rPr>
        <w:t xml:space="preserve">There is a website available for applying.  There is also a number to call to help with applying.  </w:t>
      </w:r>
      <w:r w:rsidRPr="007B05E4">
        <w:rPr>
          <w:rFonts w:cs="Arial"/>
          <w:szCs w:val="24"/>
        </w:rPr>
        <w:t xml:space="preserve"> </w:t>
      </w:r>
    </w:p>
    <w:p w14:paraId="0F525E20" w14:textId="77777777" w:rsidR="002D49FE" w:rsidRPr="007B05E4" w:rsidRDefault="002D49FE" w:rsidP="007B05E4">
      <w:pPr>
        <w:pStyle w:val="NoSpacing"/>
        <w:rPr>
          <w:rFonts w:cs="Arial"/>
          <w:bCs/>
          <w:color w:val="000000"/>
          <w:szCs w:val="24"/>
          <w:shd w:val="clear" w:color="auto" w:fill="FFFFFF"/>
        </w:rPr>
      </w:pPr>
    </w:p>
    <w:p w14:paraId="38A32F37" w14:textId="77777777" w:rsidR="0093324D" w:rsidRDefault="00600E3D" w:rsidP="00E67A2D">
      <w:pPr>
        <w:pStyle w:val="NoSpacing"/>
        <w:rPr>
          <w:rFonts w:cs="Arial"/>
          <w:bCs/>
          <w:color w:val="000000"/>
          <w:szCs w:val="24"/>
          <w:shd w:val="clear" w:color="auto" w:fill="FFFFFF"/>
        </w:rPr>
      </w:pPr>
      <w:r w:rsidRPr="00C537B4">
        <w:rPr>
          <w:rFonts w:cs="Arial"/>
          <w:b/>
          <w:caps/>
          <w:color w:val="000000"/>
          <w:szCs w:val="24"/>
          <w:shd w:val="clear" w:color="auto" w:fill="FFFFFF"/>
        </w:rPr>
        <w:t xml:space="preserve">ACTION ITEM – </w:t>
      </w:r>
      <w:r w:rsidRPr="00C537B4">
        <w:rPr>
          <w:rFonts w:cs="Arial"/>
          <w:b/>
          <w:bCs/>
          <w:caps/>
          <w:color w:val="000000"/>
          <w:szCs w:val="24"/>
          <w:shd w:val="clear" w:color="auto" w:fill="FFFFFF"/>
        </w:rPr>
        <w:t>Consider approval of waiving the cost of power at the City RV Park during the 2019 Bannock County Fair</w:t>
      </w:r>
      <w:r w:rsidR="005465CC" w:rsidRPr="00C537B4">
        <w:rPr>
          <w:rFonts w:cs="Arial"/>
          <w:b/>
          <w:bCs/>
          <w:caps/>
          <w:color w:val="000000"/>
          <w:szCs w:val="24"/>
          <w:shd w:val="clear" w:color="auto" w:fill="FFFFFF"/>
        </w:rPr>
        <w:t xml:space="preserve">:  </w:t>
      </w:r>
      <w:r w:rsidR="001D31CE">
        <w:rPr>
          <w:rFonts w:cs="Arial"/>
          <w:bCs/>
          <w:color w:val="000000"/>
          <w:szCs w:val="24"/>
          <w:shd w:val="clear" w:color="auto" w:fill="FFFFFF"/>
        </w:rPr>
        <w:t xml:space="preserve">Bonnie Hill </w:t>
      </w:r>
      <w:r w:rsidR="00E67A2D">
        <w:rPr>
          <w:rFonts w:cs="Arial"/>
          <w:bCs/>
          <w:color w:val="000000"/>
          <w:szCs w:val="24"/>
          <w:shd w:val="clear" w:color="auto" w:fill="FFFFFF"/>
        </w:rPr>
        <w:t xml:space="preserve">reported she </w:t>
      </w:r>
    </w:p>
    <w:p w14:paraId="6EDFD025" w14:textId="4E422825" w:rsidR="00600E3D" w:rsidRPr="00C537B4" w:rsidRDefault="00E67A2D" w:rsidP="0093324D">
      <w:pPr>
        <w:pStyle w:val="NoSpacing"/>
        <w:ind w:left="720"/>
        <w:rPr>
          <w:rFonts w:cs="Arial"/>
          <w:b/>
          <w:bCs/>
          <w:caps/>
          <w:color w:val="000000"/>
          <w:szCs w:val="24"/>
          <w:shd w:val="clear" w:color="auto" w:fill="FFFFFF"/>
        </w:rPr>
      </w:pPr>
      <w:r>
        <w:rPr>
          <w:rFonts w:cs="Arial"/>
          <w:bCs/>
          <w:color w:val="000000"/>
          <w:szCs w:val="24"/>
          <w:shd w:val="clear" w:color="auto" w:fill="FFFFFF"/>
        </w:rPr>
        <w:t>has been looking into the RV Park power bills during the last five years, which h</w:t>
      </w:r>
      <w:r w:rsidR="004D41C9">
        <w:rPr>
          <w:rFonts w:cs="Arial"/>
          <w:bCs/>
          <w:color w:val="000000"/>
          <w:szCs w:val="24"/>
          <w:shd w:val="clear" w:color="auto" w:fill="FFFFFF"/>
        </w:rPr>
        <w:t>ave</w:t>
      </w:r>
      <w:r>
        <w:rPr>
          <w:rFonts w:cs="Arial"/>
          <w:bCs/>
          <w:color w:val="000000"/>
          <w:szCs w:val="24"/>
          <w:shd w:val="clear" w:color="auto" w:fill="FFFFFF"/>
        </w:rPr>
        <w:t xml:space="preserve"> been paid by the County.  The </w:t>
      </w:r>
      <w:r w:rsidR="005465CC" w:rsidRPr="007B05E4">
        <w:rPr>
          <w:rFonts w:cs="Arial"/>
          <w:bCs/>
          <w:color w:val="000000"/>
          <w:szCs w:val="24"/>
          <w:shd w:val="clear" w:color="auto" w:fill="FFFFFF"/>
        </w:rPr>
        <w:t xml:space="preserve">County Maintenance </w:t>
      </w:r>
      <w:r w:rsidR="001D31CE">
        <w:rPr>
          <w:rFonts w:cs="Arial"/>
          <w:bCs/>
          <w:color w:val="000000"/>
          <w:szCs w:val="24"/>
          <w:shd w:val="clear" w:color="auto" w:fill="FFFFFF"/>
        </w:rPr>
        <w:t xml:space="preserve">Department </w:t>
      </w:r>
      <w:r w:rsidR="005465CC" w:rsidRPr="007B05E4">
        <w:rPr>
          <w:rFonts w:cs="Arial"/>
          <w:bCs/>
          <w:color w:val="000000"/>
          <w:szCs w:val="24"/>
          <w:shd w:val="clear" w:color="auto" w:fill="FFFFFF"/>
        </w:rPr>
        <w:t xml:space="preserve">has been paying for the </w:t>
      </w:r>
      <w:r w:rsidR="001D31CE">
        <w:rPr>
          <w:rFonts w:cs="Arial"/>
          <w:bCs/>
          <w:color w:val="000000"/>
          <w:szCs w:val="24"/>
          <w:shd w:val="clear" w:color="auto" w:fill="FFFFFF"/>
        </w:rPr>
        <w:t xml:space="preserve">RV Park </w:t>
      </w:r>
      <w:r w:rsidR="005465CC" w:rsidRPr="007B05E4">
        <w:rPr>
          <w:rFonts w:cs="Arial"/>
          <w:bCs/>
          <w:color w:val="000000"/>
          <w:szCs w:val="24"/>
          <w:shd w:val="clear" w:color="auto" w:fill="FFFFFF"/>
        </w:rPr>
        <w:t>power bill</w:t>
      </w:r>
      <w:r w:rsidR="001D31CE">
        <w:rPr>
          <w:rFonts w:cs="Arial"/>
          <w:bCs/>
          <w:color w:val="000000"/>
          <w:szCs w:val="24"/>
          <w:shd w:val="clear" w:color="auto" w:fill="FFFFFF"/>
        </w:rPr>
        <w:t xml:space="preserve"> during the fair</w:t>
      </w:r>
      <w:r w:rsidR="00CF605D">
        <w:rPr>
          <w:rFonts w:cs="Arial"/>
          <w:bCs/>
          <w:color w:val="000000"/>
          <w:szCs w:val="24"/>
          <w:shd w:val="clear" w:color="auto" w:fill="FFFFFF"/>
        </w:rPr>
        <w:t>,</w:t>
      </w:r>
      <w:r>
        <w:rPr>
          <w:rFonts w:cs="Arial"/>
          <w:bCs/>
          <w:color w:val="000000"/>
          <w:szCs w:val="24"/>
          <w:shd w:val="clear" w:color="auto" w:fill="FFFFFF"/>
        </w:rPr>
        <w:t xml:space="preserve"> rather than the Fair Board.  </w:t>
      </w:r>
      <w:r w:rsidR="005465CC" w:rsidRPr="007B05E4">
        <w:rPr>
          <w:rFonts w:cs="Arial"/>
          <w:bCs/>
          <w:color w:val="000000"/>
          <w:szCs w:val="24"/>
          <w:shd w:val="clear" w:color="auto" w:fill="FFFFFF"/>
        </w:rPr>
        <w:t xml:space="preserve">Bonnie would like to </w:t>
      </w:r>
      <w:r>
        <w:rPr>
          <w:rFonts w:cs="Arial"/>
          <w:bCs/>
          <w:color w:val="000000"/>
          <w:szCs w:val="24"/>
          <w:shd w:val="clear" w:color="auto" w:fill="FFFFFF"/>
        </w:rPr>
        <w:t>delay</w:t>
      </w:r>
      <w:r w:rsidR="005465CC" w:rsidRPr="007B05E4">
        <w:rPr>
          <w:rFonts w:cs="Arial"/>
          <w:bCs/>
          <w:color w:val="000000"/>
          <w:szCs w:val="24"/>
          <w:shd w:val="clear" w:color="auto" w:fill="FFFFFF"/>
        </w:rPr>
        <w:t xml:space="preserve"> a</w:t>
      </w:r>
      <w:r w:rsidR="004D41C9">
        <w:rPr>
          <w:rFonts w:cs="Arial"/>
          <w:bCs/>
          <w:color w:val="000000"/>
          <w:szCs w:val="24"/>
          <w:shd w:val="clear" w:color="auto" w:fill="FFFFFF"/>
        </w:rPr>
        <w:t xml:space="preserve"> </w:t>
      </w:r>
      <w:r w:rsidR="005465CC" w:rsidRPr="007B05E4">
        <w:rPr>
          <w:rFonts w:cs="Arial"/>
          <w:bCs/>
          <w:color w:val="000000"/>
          <w:szCs w:val="24"/>
          <w:shd w:val="clear" w:color="auto" w:fill="FFFFFF"/>
        </w:rPr>
        <w:t>decision</w:t>
      </w:r>
      <w:r w:rsidR="001D31CE">
        <w:rPr>
          <w:rFonts w:cs="Arial"/>
          <w:bCs/>
          <w:color w:val="000000"/>
          <w:szCs w:val="24"/>
          <w:shd w:val="clear" w:color="auto" w:fill="FFFFFF"/>
        </w:rPr>
        <w:t xml:space="preserve"> </w:t>
      </w:r>
      <w:r w:rsidR="004D41C9">
        <w:rPr>
          <w:rFonts w:cs="Arial"/>
          <w:bCs/>
          <w:color w:val="000000"/>
          <w:szCs w:val="24"/>
          <w:shd w:val="clear" w:color="auto" w:fill="FFFFFF"/>
        </w:rPr>
        <w:t xml:space="preserve">about the bill </w:t>
      </w:r>
      <w:r w:rsidR="001D31CE">
        <w:rPr>
          <w:rFonts w:cs="Arial"/>
          <w:bCs/>
          <w:color w:val="000000"/>
          <w:szCs w:val="24"/>
          <w:shd w:val="clear" w:color="auto" w:fill="FFFFFF"/>
        </w:rPr>
        <w:t>tonight</w:t>
      </w:r>
      <w:r>
        <w:rPr>
          <w:rFonts w:cs="Arial"/>
          <w:bCs/>
          <w:color w:val="000000"/>
          <w:szCs w:val="24"/>
          <w:shd w:val="clear" w:color="auto" w:fill="FFFFFF"/>
        </w:rPr>
        <w:t xml:space="preserve"> and look at the City’s </w:t>
      </w:r>
      <w:r w:rsidR="001D129F">
        <w:rPr>
          <w:rFonts w:cs="Arial"/>
          <w:bCs/>
          <w:color w:val="000000"/>
          <w:szCs w:val="24"/>
          <w:shd w:val="clear" w:color="auto" w:fill="FFFFFF"/>
        </w:rPr>
        <w:t xml:space="preserve">current </w:t>
      </w:r>
      <w:r>
        <w:rPr>
          <w:rFonts w:cs="Arial"/>
          <w:bCs/>
          <w:color w:val="000000"/>
          <w:szCs w:val="24"/>
          <w:shd w:val="clear" w:color="auto" w:fill="FFFFFF"/>
        </w:rPr>
        <w:t>contribution</w:t>
      </w:r>
      <w:r w:rsidR="001D129F">
        <w:rPr>
          <w:rFonts w:cs="Arial"/>
          <w:bCs/>
          <w:color w:val="000000"/>
          <w:szCs w:val="24"/>
          <w:shd w:val="clear" w:color="auto" w:fill="FFFFFF"/>
        </w:rPr>
        <w:t>s</w:t>
      </w:r>
      <w:r>
        <w:rPr>
          <w:rFonts w:cs="Arial"/>
          <w:bCs/>
          <w:color w:val="000000"/>
          <w:szCs w:val="24"/>
          <w:shd w:val="clear" w:color="auto" w:fill="FFFFFF"/>
        </w:rPr>
        <w:t xml:space="preserve"> to the </w:t>
      </w:r>
      <w:r w:rsidR="001D129F">
        <w:rPr>
          <w:rFonts w:cs="Arial"/>
          <w:bCs/>
          <w:color w:val="000000"/>
          <w:szCs w:val="24"/>
          <w:shd w:val="clear" w:color="auto" w:fill="FFFFFF"/>
        </w:rPr>
        <w:t>fair</w:t>
      </w:r>
      <w:r>
        <w:rPr>
          <w:rFonts w:cs="Arial"/>
          <w:bCs/>
          <w:color w:val="000000"/>
          <w:szCs w:val="24"/>
          <w:shd w:val="clear" w:color="auto" w:fill="FFFFFF"/>
        </w:rPr>
        <w:t xml:space="preserve">.  She would like to put it on a future </w:t>
      </w:r>
      <w:r w:rsidR="00DA6172">
        <w:rPr>
          <w:rFonts w:cs="Arial"/>
          <w:bCs/>
          <w:color w:val="000000"/>
          <w:szCs w:val="24"/>
          <w:shd w:val="clear" w:color="auto" w:fill="FFFFFF"/>
        </w:rPr>
        <w:t>a</w:t>
      </w:r>
      <w:r>
        <w:rPr>
          <w:rFonts w:cs="Arial"/>
          <w:bCs/>
          <w:color w:val="000000"/>
          <w:szCs w:val="24"/>
          <w:shd w:val="clear" w:color="auto" w:fill="FFFFFF"/>
        </w:rPr>
        <w:t xml:space="preserve">genda and look at what we want to do going forward.  </w:t>
      </w:r>
      <w:r w:rsidR="001D31CE">
        <w:rPr>
          <w:rFonts w:cs="Arial"/>
          <w:bCs/>
          <w:color w:val="000000"/>
          <w:szCs w:val="24"/>
          <w:shd w:val="clear" w:color="auto" w:fill="FFFFFF"/>
        </w:rPr>
        <w:t xml:space="preserve">  </w:t>
      </w:r>
    </w:p>
    <w:p w14:paraId="18794B59" w14:textId="004C4451" w:rsidR="005465CC" w:rsidRPr="007B05E4" w:rsidRDefault="005465CC" w:rsidP="007B05E4">
      <w:pPr>
        <w:pStyle w:val="NoSpacing"/>
        <w:rPr>
          <w:rFonts w:cs="Arial"/>
          <w:bCs/>
          <w:color w:val="000000"/>
          <w:szCs w:val="24"/>
          <w:shd w:val="clear" w:color="auto" w:fill="FFFFFF"/>
        </w:rPr>
      </w:pPr>
    </w:p>
    <w:p w14:paraId="08E586A2" w14:textId="040ECCFE" w:rsidR="005465CC" w:rsidRPr="007B05E4" w:rsidRDefault="005465CC" w:rsidP="00344CA9">
      <w:pPr>
        <w:pStyle w:val="NoSpacing"/>
        <w:ind w:left="720"/>
        <w:rPr>
          <w:rFonts w:cs="Arial"/>
          <w:bCs/>
          <w:color w:val="000000"/>
          <w:szCs w:val="24"/>
          <w:shd w:val="clear" w:color="auto" w:fill="FFFFFF"/>
        </w:rPr>
      </w:pPr>
      <w:r w:rsidRPr="007B05E4">
        <w:rPr>
          <w:rFonts w:cs="Arial"/>
          <w:bCs/>
          <w:color w:val="000000"/>
          <w:szCs w:val="24"/>
          <w:shd w:val="clear" w:color="auto" w:fill="FFFFFF"/>
        </w:rPr>
        <w:lastRenderedPageBreak/>
        <w:t xml:space="preserve">Dana </w:t>
      </w:r>
      <w:r w:rsidR="00C537B4">
        <w:rPr>
          <w:rFonts w:cs="Arial"/>
          <w:bCs/>
          <w:color w:val="000000"/>
          <w:szCs w:val="24"/>
          <w:shd w:val="clear" w:color="auto" w:fill="FFFFFF"/>
        </w:rPr>
        <w:t xml:space="preserve">Evans </w:t>
      </w:r>
      <w:r w:rsidRPr="007B05E4">
        <w:rPr>
          <w:rFonts w:cs="Arial"/>
          <w:bCs/>
          <w:color w:val="000000"/>
          <w:szCs w:val="24"/>
          <w:shd w:val="clear" w:color="auto" w:fill="FFFFFF"/>
        </w:rPr>
        <w:t>reported the 4-H uses the RV Park.  It is helping them out if the City decides</w:t>
      </w:r>
      <w:r w:rsidR="00C4023F" w:rsidRPr="007B05E4">
        <w:rPr>
          <w:rFonts w:cs="Arial"/>
          <w:bCs/>
          <w:color w:val="000000"/>
          <w:szCs w:val="24"/>
          <w:shd w:val="clear" w:color="auto" w:fill="FFFFFF"/>
        </w:rPr>
        <w:t xml:space="preserve"> to waive the costs for the power at the RV.  This will be tabled until the next meeting.</w:t>
      </w:r>
    </w:p>
    <w:p w14:paraId="05E6DF20" w14:textId="77777777" w:rsidR="002D49FE" w:rsidRPr="007B05E4" w:rsidRDefault="002D49FE" w:rsidP="007B05E4">
      <w:pPr>
        <w:pStyle w:val="NoSpacing"/>
        <w:rPr>
          <w:rFonts w:cs="Arial"/>
          <w:bCs/>
          <w:color w:val="000000"/>
          <w:szCs w:val="24"/>
          <w:shd w:val="clear" w:color="auto" w:fill="FFFFFF"/>
        </w:rPr>
      </w:pPr>
    </w:p>
    <w:p w14:paraId="4A48C49E" w14:textId="77777777" w:rsidR="00BD51AF" w:rsidRDefault="00600E3D" w:rsidP="007B05E4">
      <w:pPr>
        <w:pStyle w:val="NoSpacing"/>
        <w:rPr>
          <w:rFonts w:cs="Arial"/>
          <w:bCs/>
          <w:color w:val="000000"/>
          <w:szCs w:val="24"/>
          <w:shd w:val="clear" w:color="auto" w:fill="FFFFFF"/>
        </w:rPr>
      </w:pPr>
      <w:r w:rsidRPr="00C537B4">
        <w:rPr>
          <w:rFonts w:cs="Arial"/>
          <w:b/>
          <w:color w:val="000000"/>
          <w:szCs w:val="24"/>
          <w:shd w:val="clear" w:color="auto" w:fill="FFFFFF"/>
        </w:rPr>
        <w:t xml:space="preserve">ACTION ITEM – </w:t>
      </w:r>
      <w:r w:rsidRPr="00C537B4">
        <w:rPr>
          <w:rFonts w:cs="Arial"/>
          <w:b/>
          <w:bCs/>
          <w:caps/>
          <w:color w:val="000000"/>
          <w:szCs w:val="24"/>
          <w:shd w:val="clear" w:color="auto" w:fill="FFFFFF"/>
        </w:rPr>
        <w:t>Consider approval of allowing a septic tank and drain field on property within the City limits</w:t>
      </w:r>
      <w:r w:rsidR="00C4023F" w:rsidRPr="00C537B4">
        <w:rPr>
          <w:rFonts w:cs="Arial"/>
          <w:b/>
          <w:bCs/>
          <w:caps/>
          <w:color w:val="000000"/>
          <w:szCs w:val="24"/>
          <w:shd w:val="clear" w:color="auto" w:fill="FFFFFF"/>
        </w:rPr>
        <w:t>:</w:t>
      </w:r>
      <w:r w:rsidR="00C4023F" w:rsidRPr="007B05E4">
        <w:rPr>
          <w:rFonts w:cs="Arial"/>
          <w:bCs/>
          <w:color w:val="000000"/>
          <w:szCs w:val="24"/>
          <w:shd w:val="clear" w:color="auto" w:fill="FFFFFF"/>
        </w:rPr>
        <w:t xml:space="preserve">  </w:t>
      </w:r>
      <w:r w:rsidR="00BD51AF">
        <w:rPr>
          <w:rFonts w:cs="Arial"/>
          <w:bCs/>
          <w:color w:val="000000"/>
          <w:szCs w:val="24"/>
          <w:shd w:val="clear" w:color="auto" w:fill="FFFFFF"/>
        </w:rPr>
        <w:t>Mayor Nielsen informed the council a</w:t>
      </w:r>
      <w:r w:rsidR="00C4023F" w:rsidRPr="007B05E4">
        <w:rPr>
          <w:rFonts w:cs="Arial"/>
          <w:bCs/>
          <w:color w:val="000000"/>
          <w:szCs w:val="24"/>
          <w:shd w:val="clear" w:color="auto" w:fill="FFFFFF"/>
        </w:rPr>
        <w:t xml:space="preserve"> </w:t>
      </w:r>
    </w:p>
    <w:p w14:paraId="07A765DC" w14:textId="0203FC21" w:rsidR="00C4023F" w:rsidRPr="007B05E4" w:rsidRDefault="00C4023F" w:rsidP="00BD51AF">
      <w:pPr>
        <w:pStyle w:val="NoSpacing"/>
        <w:ind w:left="720"/>
        <w:rPr>
          <w:rFonts w:cs="Arial"/>
          <w:bCs/>
          <w:color w:val="000000"/>
          <w:szCs w:val="24"/>
          <w:shd w:val="clear" w:color="auto" w:fill="FFFFFF"/>
        </w:rPr>
      </w:pPr>
      <w:r w:rsidRPr="007B05E4">
        <w:rPr>
          <w:rFonts w:cs="Arial"/>
          <w:bCs/>
          <w:color w:val="000000"/>
          <w:szCs w:val="24"/>
          <w:shd w:val="clear" w:color="auto" w:fill="FFFFFF"/>
        </w:rPr>
        <w:t>couple wants to build a home west</w:t>
      </w:r>
      <w:r w:rsidR="00BD51AF">
        <w:rPr>
          <w:rFonts w:cs="Arial"/>
          <w:bCs/>
          <w:color w:val="000000"/>
          <w:szCs w:val="24"/>
          <w:shd w:val="clear" w:color="auto" w:fill="FFFFFF"/>
        </w:rPr>
        <w:t xml:space="preserve"> </w:t>
      </w:r>
      <w:r w:rsidRPr="007B05E4">
        <w:rPr>
          <w:rFonts w:cs="Arial"/>
          <w:bCs/>
          <w:color w:val="000000"/>
          <w:szCs w:val="24"/>
          <w:shd w:val="clear" w:color="auto" w:fill="FFFFFF"/>
        </w:rPr>
        <w:t xml:space="preserve">of Neal Hollingshead’s home.  </w:t>
      </w:r>
      <w:r w:rsidR="00BD51AF">
        <w:rPr>
          <w:rFonts w:cs="Arial"/>
          <w:bCs/>
          <w:color w:val="000000"/>
          <w:szCs w:val="24"/>
          <w:shd w:val="clear" w:color="auto" w:fill="FFFFFF"/>
        </w:rPr>
        <w:t xml:space="preserve">They want to put in a septic system rather than hook into the City’s sewer system.  The council needs to decide if they want to allow a septic system.  The Clerk reported the owner of the property wants to attend the Council Meeting in February to discuss this with the Council.  Since 1984, the City Ordinance states everyone in the City needs to be connected to the City sewer system.  Concerns of allowing a septic system include </w:t>
      </w:r>
      <w:r w:rsidR="001D129F">
        <w:rPr>
          <w:rFonts w:cs="Arial"/>
          <w:bCs/>
          <w:color w:val="000000"/>
          <w:szCs w:val="24"/>
          <w:shd w:val="clear" w:color="auto" w:fill="FFFFFF"/>
        </w:rPr>
        <w:t>opening</w:t>
      </w:r>
      <w:r w:rsidRPr="007B05E4">
        <w:rPr>
          <w:rFonts w:cs="Arial"/>
          <w:bCs/>
          <w:color w:val="000000"/>
          <w:szCs w:val="24"/>
          <w:shd w:val="clear" w:color="auto" w:fill="FFFFFF"/>
        </w:rPr>
        <w:t xml:space="preserve"> the opportunity for others to do the same</w:t>
      </w:r>
      <w:r w:rsidR="00BD51AF">
        <w:rPr>
          <w:rFonts w:cs="Arial"/>
          <w:bCs/>
          <w:color w:val="000000"/>
          <w:szCs w:val="24"/>
          <w:shd w:val="clear" w:color="auto" w:fill="FFFFFF"/>
        </w:rPr>
        <w:t xml:space="preserve">, </w:t>
      </w:r>
      <w:r w:rsidR="0061407D">
        <w:rPr>
          <w:rFonts w:cs="Arial"/>
          <w:bCs/>
          <w:color w:val="000000"/>
          <w:szCs w:val="24"/>
          <w:shd w:val="clear" w:color="auto" w:fill="FFFFFF"/>
        </w:rPr>
        <w:t>and liability and contamination issues</w:t>
      </w:r>
      <w:r w:rsidRPr="007B05E4">
        <w:rPr>
          <w:rFonts w:cs="Arial"/>
          <w:bCs/>
          <w:color w:val="000000"/>
          <w:szCs w:val="24"/>
          <w:shd w:val="clear" w:color="auto" w:fill="FFFFFF"/>
        </w:rPr>
        <w:t>.</w:t>
      </w:r>
      <w:r w:rsidR="0061407D">
        <w:rPr>
          <w:rFonts w:cs="Arial"/>
          <w:bCs/>
          <w:color w:val="000000"/>
          <w:szCs w:val="24"/>
          <w:shd w:val="clear" w:color="auto" w:fill="FFFFFF"/>
        </w:rPr>
        <w:t xml:space="preserve">  </w:t>
      </w:r>
      <w:r w:rsidR="00C1186E">
        <w:rPr>
          <w:rFonts w:cs="Arial"/>
          <w:bCs/>
          <w:color w:val="000000"/>
          <w:szCs w:val="24"/>
          <w:shd w:val="clear" w:color="auto" w:fill="FFFFFF"/>
        </w:rPr>
        <w:t xml:space="preserve">No other homes have been allowed to have a septic system.  </w:t>
      </w:r>
      <w:r w:rsidRPr="007B05E4">
        <w:rPr>
          <w:rFonts w:cs="Arial"/>
          <w:bCs/>
          <w:color w:val="000000"/>
          <w:szCs w:val="24"/>
          <w:shd w:val="clear" w:color="auto" w:fill="FFFFFF"/>
        </w:rPr>
        <w:t xml:space="preserve"> </w:t>
      </w:r>
    </w:p>
    <w:p w14:paraId="4982C648" w14:textId="77777777" w:rsidR="00672337" w:rsidRPr="007B05E4" w:rsidRDefault="00672337" w:rsidP="007B05E4">
      <w:pPr>
        <w:pStyle w:val="NoSpacing"/>
        <w:rPr>
          <w:rFonts w:cs="Arial"/>
          <w:bCs/>
          <w:color w:val="000000"/>
          <w:szCs w:val="24"/>
          <w:shd w:val="clear" w:color="auto" w:fill="FFFFFF"/>
        </w:rPr>
      </w:pPr>
    </w:p>
    <w:p w14:paraId="29531759" w14:textId="3FD309DA" w:rsidR="00600E3D" w:rsidRDefault="00C4023F" w:rsidP="00586D06">
      <w:pPr>
        <w:pStyle w:val="NoSpacing"/>
        <w:ind w:left="720"/>
        <w:rPr>
          <w:rFonts w:cs="Arial"/>
          <w:b/>
          <w:bCs/>
          <w:color w:val="000000"/>
          <w:szCs w:val="24"/>
          <w:shd w:val="clear" w:color="auto" w:fill="FFFFFF"/>
        </w:rPr>
      </w:pPr>
      <w:r w:rsidRPr="00BD51AF">
        <w:rPr>
          <w:rFonts w:cs="Arial"/>
          <w:b/>
          <w:bCs/>
          <w:color w:val="000000"/>
          <w:szCs w:val="24"/>
          <w:shd w:val="clear" w:color="auto" w:fill="FFFFFF"/>
        </w:rPr>
        <w:t xml:space="preserve">Gary </w:t>
      </w:r>
      <w:r w:rsidR="00C1186E">
        <w:rPr>
          <w:rFonts w:cs="Arial"/>
          <w:b/>
          <w:bCs/>
          <w:color w:val="000000"/>
          <w:szCs w:val="24"/>
          <w:shd w:val="clear" w:color="auto" w:fill="FFFFFF"/>
        </w:rPr>
        <w:t xml:space="preserve">Barnes </w:t>
      </w:r>
      <w:r w:rsidRPr="00BD51AF">
        <w:rPr>
          <w:rFonts w:cs="Arial"/>
          <w:b/>
          <w:bCs/>
          <w:color w:val="000000"/>
          <w:szCs w:val="24"/>
          <w:shd w:val="clear" w:color="auto" w:fill="FFFFFF"/>
        </w:rPr>
        <w:t>moved to declin</w:t>
      </w:r>
      <w:r w:rsidR="00017C6D">
        <w:rPr>
          <w:rFonts w:cs="Arial"/>
          <w:b/>
          <w:bCs/>
          <w:color w:val="000000"/>
          <w:szCs w:val="24"/>
          <w:shd w:val="clear" w:color="auto" w:fill="FFFFFF"/>
        </w:rPr>
        <w:t xml:space="preserve">e </w:t>
      </w:r>
      <w:r w:rsidRPr="00BD51AF">
        <w:rPr>
          <w:rFonts w:cs="Arial"/>
          <w:b/>
          <w:bCs/>
          <w:color w:val="000000"/>
          <w:szCs w:val="24"/>
          <w:shd w:val="clear" w:color="auto" w:fill="FFFFFF"/>
        </w:rPr>
        <w:t>a septic tank system</w:t>
      </w:r>
      <w:r w:rsidR="00017C6D">
        <w:rPr>
          <w:rFonts w:cs="Arial"/>
          <w:b/>
          <w:bCs/>
          <w:color w:val="000000"/>
          <w:szCs w:val="24"/>
          <w:shd w:val="clear" w:color="auto" w:fill="FFFFFF"/>
        </w:rPr>
        <w:t xml:space="preserve"> </w:t>
      </w:r>
      <w:r w:rsidRPr="00BD51AF">
        <w:rPr>
          <w:rFonts w:cs="Arial"/>
          <w:b/>
          <w:bCs/>
          <w:color w:val="000000"/>
          <w:szCs w:val="24"/>
          <w:shd w:val="clear" w:color="auto" w:fill="FFFFFF"/>
        </w:rPr>
        <w:t xml:space="preserve">on </w:t>
      </w:r>
      <w:r w:rsidR="00017C6D">
        <w:rPr>
          <w:rFonts w:cs="Arial"/>
          <w:b/>
          <w:bCs/>
          <w:color w:val="000000"/>
          <w:szCs w:val="24"/>
          <w:shd w:val="clear" w:color="auto" w:fill="FFFFFF"/>
        </w:rPr>
        <w:t xml:space="preserve">the </w:t>
      </w:r>
      <w:r w:rsidRPr="00BD51AF">
        <w:rPr>
          <w:rFonts w:cs="Arial"/>
          <w:b/>
          <w:bCs/>
          <w:color w:val="000000"/>
          <w:szCs w:val="24"/>
          <w:shd w:val="clear" w:color="auto" w:fill="FFFFFF"/>
        </w:rPr>
        <w:t xml:space="preserve">property within the City limits, seconded by Bonnie Hill, all voted aye, motion carried. </w:t>
      </w:r>
    </w:p>
    <w:p w14:paraId="1E2DC1CB" w14:textId="5C705B2A" w:rsidR="00017C6D" w:rsidRDefault="00017C6D" w:rsidP="00586D06">
      <w:pPr>
        <w:pStyle w:val="NoSpacing"/>
        <w:ind w:left="720"/>
        <w:rPr>
          <w:rFonts w:cs="Arial"/>
          <w:b/>
          <w:bCs/>
          <w:color w:val="000000"/>
          <w:szCs w:val="24"/>
          <w:shd w:val="clear" w:color="auto" w:fill="FFFFFF"/>
        </w:rPr>
      </w:pPr>
    </w:p>
    <w:p w14:paraId="5D6652F7" w14:textId="2DCD266A" w:rsidR="00017C6D" w:rsidRPr="006D0A58" w:rsidRDefault="006D0A58" w:rsidP="00586D06">
      <w:pPr>
        <w:pStyle w:val="NoSpacing"/>
        <w:ind w:left="720"/>
        <w:rPr>
          <w:rFonts w:cs="Arial"/>
          <w:color w:val="000000"/>
          <w:szCs w:val="24"/>
          <w:shd w:val="clear" w:color="auto" w:fill="FFFFFF"/>
        </w:rPr>
      </w:pPr>
      <w:r>
        <w:rPr>
          <w:rFonts w:cs="Arial"/>
          <w:color w:val="000000"/>
          <w:szCs w:val="24"/>
          <w:shd w:val="clear" w:color="auto" w:fill="FFFFFF"/>
        </w:rPr>
        <w:t>The Council agreed to allow the property owner to attend the Council Meeting in February and discuss her proposal with the Council.</w:t>
      </w:r>
    </w:p>
    <w:p w14:paraId="7ECF1562" w14:textId="77777777" w:rsidR="002D49FE" w:rsidRPr="007B05E4" w:rsidRDefault="002D49FE" w:rsidP="007B05E4">
      <w:pPr>
        <w:pStyle w:val="NoSpacing"/>
        <w:rPr>
          <w:rFonts w:cs="Arial"/>
          <w:bCs/>
          <w:color w:val="000000"/>
          <w:szCs w:val="24"/>
          <w:shd w:val="clear" w:color="auto" w:fill="FFFFFF"/>
        </w:rPr>
      </w:pPr>
    </w:p>
    <w:p w14:paraId="7D24772C" w14:textId="77777777" w:rsidR="00571A32" w:rsidRDefault="00600E3D" w:rsidP="007B05E4">
      <w:pPr>
        <w:pStyle w:val="NoSpacing"/>
        <w:rPr>
          <w:rFonts w:cs="Arial"/>
          <w:b/>
          <w:color w:val="000000"/>
          <w:szCs w:val="24"/>
          <w:shd w:val="clear" w:color="auto" w:fill="FFFFFF"/>
        </w:rPr>
      </w:pPr>
      <w:r w:rsidRPr="00C14464">
        <w:rPr>
          <w:rFonts w:cs="Arial"/>
          <w:b/>
          <w:caps/>
          <w:color w:val="000000"/>
          <w:szCs w:val="24"/>
          <w:shd w:val="clear" w:color="auto" w:fill="FFFFFF"/>
        </w:rPr>
        <w:t xml:space="preserve">ACTION ITEM – </w:t>
      </w:r>
      <w:r w:rsidRPr="00C14464">
        <w:rPr>
          <w:rFonts w:cs="Arial"/>
          <w:b/>
          <w:bCs/>
          <w:caps/>
          <w:color w:val="000000"/>
          <w:szCs w:val="24"/>
          <w:shd w:val="clear" w:color="auto" w:fill="FFFFFF"/>
        </w:rPr>
        <w:t>Consider approval of a bid on security cameras for the Community Center and the City Shop from Qabsolute, LLC</w:t>
      </w:r>
      <w:r w:rsidR="0011276E" w:rsidRPr="00C14464">
        <w:rPr>
          <w:rFonts w:cs="Arial"/>
          <w:b/>
          <w:bCs/>
          <w:caps/>
          <w:color w:val="000000"/>
          <w:szCs w:val="24"/>
          <w:shd w:val="clear" w:color="auto" w:fill="FFFFFF"/>
        </w:rPr>
        <w:t>:</w:t>
      </w:r>
      <w:r w:rsidR="0011276E" w:rsidRPr="007B05E4">
        <w:rPr>
          <w:rFonts w:cs="Arial"/>
          <w:bCs/>
          <w:color w:val="000000"/>
          <w:szCs w:val="24"/>
          <w:shd w:val="clear" w:color="auto" w:fill="FFFFFF"/>
        </w:rPr>
        <w:t xml:space="preserve">  </w:t>
      </w:r>
      <w:r w:rsidR="0011276E" w:rsidRPr="00C14464">
        <w:rPr>
          <w:rFonts w:cs="Arial"/>
          <w:b/>
          <w:color w:val="000000"/>
          <w:szCs w:val="24"/>
          <w:shd w:val="clear" w:color="auto" w:fill="FFFFFF"/>
        </w:rPr>
        <w:t xml:space="preserve">Dan </w:t>
      </w:r>
    </w:p>
    <w:p w14:paraId="551855C0" w14:textId="25556E4F" w:rsidR="00571A32" w:rsidRPr="00DA6172" w:rsidRDefault="0011276E" w:rsidP="00DA6172">
      <w:pPr>
        <w:pStyle w:val="NoSpacing"/>
        <w:ind w:left="720"/>
        <w:rPr>
          <w:rFonts w:cs="Arial"/>
          <w:b/>
          <w:color w:val="000000"/>
          <w:szCs w:val="24"/>
          <w:shd w:val="clear" w:color="auto" w:fill="FFFFFF"/>
        </w:rPr>
      </w:pPr>
      <w:r w:rsidRPr="00C14464">
        <w:rPr>
          <w:rFonts w:cs="Arial"/>
          <w:b/>
          <w:color w:val="000000"/>
          <w:szCs w:val="24"/>
          <w:shd w:val="clear" w:color="auto" w:fill="FFFFFF"/>
        </w:rPr>
        <w:t xml:space="preserve">Wilson moved to approve the bid </w:t>
      </w:r>
      <w:r w:rsidR="00571A32">
        <w:rPr>
          <w:rFonts w:cs="Arial"/>
          <w:b/>
          <w:color w:val="000000"/>
          <w:szCs w:val="24"/>
          <w:shd w:val="clear" w:color="auto" w:fill="FFFFFF"/>
        </w:rPr>
        <w:t xml:space="preserve">for </w:t>
      </w:r>
      <w:r w:rsidRPr="00C14464">
        <w:rPr>
          <w:rFonts w:cs="Arial"/>
          <w:b/>
          <w:color w:val="000000"/>
          <w:szCs w:val="24"/>
          <w:shd w:val="clear" w:color="auto" w:fill="FFFFFF"/>
        </w:rPr>
        <w:t>the security cameras on the Community Center and the City Shop</w:t>
      </w:r>
      <w:r w:rsidR="00E73CF0">
        <w:rPr>
          <w:rFonts w:cs="Arial"/>
          <w:b/>
          <w:color w:val="000000"/>
          <w:szCs w:val="24"/>
          <w:shd w:val="clear" w:color="auto" w:fill="FFFFFF"/>
        </w:rPr>
        <w:t xml:space="preserve"> from Qabsolute, LLC.</w:t>
      </w:r>
      <w:r w:rsidRPr="00C14464">
        <w:rPr>
          <w:rFonts w:cs="Arial"/>
          <w:b/>
          <w:color w:val="000000"/>
          <w:szCs w:val="24"/>
          <w:shd w:val="clear" w:color="auto" w:fill="FFFFFF"/>
        </w:rPr>
        <w:t>, seconded by Bonnie Hill, all voted aye, motion carried.</w:t>
      </w:r>
      <w:r w:rsidR="00571A32">
        <w:rPr>
          <w:rFonts w:cs="Arial"/>
          <w:bCs/>
          <w:color w:val="000000"/>
          <w:szCs w:val="24"/>
          <w:shd w:val="clear" w:color="auto" w:fill="FFFFFF"/>
        </w:rPr>
        <w:t xml:space="preserve"> </w:t>
      </w:r>
    </w:p>
    <w:p w14:paraId="2B9DBF6B" w14:textId="77777777" w:rsidR="002D49FE" w:rsidRPr="007B05E4" w:rsidRDefault="002D49FE" w:rsidP="007B05E4">
      <w:pPr>
        <w:pStyle w:val="NoSpacing"/>
        <w:rPr>
          <w:rFonts w:cs="Arial"/>
          <w:bCs/>
          <w:color w:val="000000"/>
          <w:szCs w:val="24"/>
          <w:shd w:val="clear" w:color="auto" w:fill="FFFFFF"/>
        </w:rPr>
      </w:pPr>
    </w:p>
    <w:p w14:paraId="040725BA" w14:textId="77777777" w:rsidR="00E73CF0" w:rsidRDefault="00600E3D" w:rsidP="007B05E4">
      <w:pPr>
        <w:pStyle w:val="NoSpacing"/>
        <w:rPr>
          <w:rFonts w:cs="Arial"/>
          <w:color w:val="000000"/>
          <w:szCs w:val="24"/>
          <w:shd w:val="clear" w:color="auto" w:fill="FFFFFF"/>
        </w:rPr>
      </w:pPr>
      <w:r w:rsidRPr="00C14464">
        <w:rPr>
          <w:rFonts w:cs="Arial"/>
          <w:b/>
          <w:color w:val="000000"/>
          <w:szCs w:val="24"/>
          <w:shd w:val="clear" w:color="auto" w:fill="FFFFFF"/>
        </w:rPr>
        <w:t xml:space="preserve">ACTION ITEM </w:t>
      </w:r>
      <w:r w:rsidRPr="00C14464">
        <w:rPr>
          <w:rFonts w:cs="Arial"/>
          <w:b/>
          <w:caps/>
          <w:color w:val="000000"/>
          <w:szCs w:val="24"/>
          <w:shd w:val="clear" w:color="auto" w:fill="FFFFFF"/>
        </w:rPr>
        <w:t xml:space="preserve">– </w:t>
      </w:r>
      <w:r w:rsidRPr="00C14464">
        <w:rPr>
          <w:rFonts w:cs="Arial"/>
          <w:b/>
          <w:bCs/>
          <w:caps/>
          <w:color w:val="000000"/>
          <w:szCs w:val="24"/>
          <w:shd w:val="clear" w:color="auto" w:fill="FFFFFF"/>
        </w:rPr>
        <w:t>Consider approval of the Animal Control and Livestock Ordinance</w:t>
      </w:r>
      <w:r w:rsidR="00AB70A0" w:rsidRPr="00C14464">
        <w:rPr>
          <w:rFonts w:cs="Arial"/>
          <w:b/>
          <w:bCs/>
          <w:caps/>
          <w:color w:val="000000"/>
          <w:szCs w:val="24"/>
          <w:shd w:val="clear" w:color="auto" w:fill="FFFFFF"/>
        </w:rPr>
        <w:t>:</w:t>
      </w:r>
      <w:r w:rsidR="00E73CF0">
        <w:rPr>
          <w:rFonts w:cs="Arial"/>
          <w:b/>
          <w:bCs/>
          <w:caps/>
          <w:color w:val="000000"/>
          <w:szCs w:val="24"/>
          <w:shd w:val="clear" w:color="auto" w:fill="FFFFFF"/>
        </w:rPr>
        <w:t xml:space="preserve">  </w:t>
      </w:r>
      <w:r w:rsidR="00E73CF0">
        <w:rPr>
          <w:rFonts w:cs="Arial"/>
          <w:color w:val="000000"/>
          <w:szCs w:val="24"/>
          <w:shd w:val="clear" w:color="auto" w:fill="FFFFFF"/>
        </w:rPr>
        <w:t>Bonnie Hill provided the Council with a list of changes</w:t>
      </w:r>
    </w:p>
    <w:p w14:paraId="158BA38B" w14:textId="58517B8A" w:rsidR="008302EB" w:rsidRPr="00DA6172" w:rsidRDefault="00E73CF0" w:rsidP="00DA6172">
      <w:pPr>
        <w:pStyle w:val="NoSpacing"/>
        <w:ind w:left="720"/>
        <w:rPr>
          <w:rFonts w:cs="Arial"/>
          <w:color w:val="000000"/>
          <w:szCs w:val="24"/>
          <w:shd w:val="clear" w:color="auto" w:fill="FFFFFF"/>
        </w:rPr>
      </w:pPr>
      <w:r>
        <w:rPr>
          <w:rFonts w:cs="Arial"/>
          <w:color w:val="000000"/>
          <w:szCs w:val="24"/>
          <w:shd w:val="clear" w:color="auto" w:fill="FFFFFF"/>
        </w:rPr>
        <w:t>she is suggesting.</w:t>
      </w:r>
      <w:r w:rsidR="00122FBE">
        <w:rPr>
          <w:rFonts w:cs="Arial"/>
          <w:color w:val="000000"/>
          <w:szCs w:val="24"/>
          <w:shd w:val="clear" w:color="auto" w:fill="FFFFFF"/>
        </w:rPr>
        <w:t xml:space="preserve">  The list is attached hereto</w:t>
      </w:r>
      <w:r w:rsidR="00DA6172">
        <w:rPr>
          <w:rFonts w:cs="Arial"/>
          <w:color w:val="000000"/>
          <w:szCs w:val="24"/>
          <w:shd w:val="clear" w:color="auto" w:fill="FFFFFF"/>
        </w:rPr>
        <w:t>, along with the Ordinances.</w:t>
      </w:r>
      <w:r w:rsidR="00122FBE">
        <w:rPr>
          <w:rFonts w:cs="Arial"/>
          <w:color w:val="000000"/>
          <w:szCs w:val="24"/>
          <w:shd w:val="clear" w:color="auto" w:fill="FFFFFF"/>
        </w:rPr>
        <w:t xml:space="preserve">  The counc</w:t>
      </w:r>
      <w:r w:rsidR="00DA6172">
        <w:rPr>
          <w:rFonts w:cs="Arial"/>
          <w:color w:val="000000"/>
          <w:szCs w:val="24"/>
          <w:shd w:val="clear" w:color="auto" w:fill="FFFFFF"/>
        </w:rPr>
        <w:t xml:space="preserve">il agreed the </w:t>
      </w:r>
      <w:r w:rsidR="00122FBE">
        <w:rPr>
          <w:rFonts w:cs="Arial"/>
          <w:color w:val="000000"/>
          <w:szCs w:val="24"/>
          <w:shd w:val="clear" w:color="auto" w:fill="FFFFFF"/>
        </w:rPr>
        <w:t xml:space="preserve">changes </w:t>
      </w:r>
      <w:r w:rsidR="00DA6172">
        <w:rPr>
          <w:rFonts w:cs="Arial"/>
          <w:color w:val="000000"/>
          <w:szCs w:val="24"/>
          <w:shd w:val="clear" w:color="auto" w:fill="FFFFFF"/>
        </w:rPr>
        <w:t xml:space="preserve">to the Ordinance </w:t>
      </w:r>
      <w:r w:rsidR="00122FBE">
        <w:rPr>
          <w:rFonts w:cs="Arial"/>
          <w:color w:val="000000"/>
          <w:szCs w:val="24"/>
          <w:shd w:val="clear" w:color="auto" w:fill="FFFFFF"/>
        </w:rPr>
        <w:t xml:space="preserve">for approval and have the attorney review it one last time.  </w:t>
      </w:r>
      <w:r>
        <w:rPr>
          <w:rFonts w:cs="Arial"/>
          <w:color w:val="000000"/>
          <w:szCs w:val="24"/>
          <w:shd w:val="clear" w:color="auto" w:fill="FFFFFF"/>
        </w:rPr>
        <w:t xml:space="preserve">  </w:t>
      </w:r>
    </w:p>
    <w:p w14:paraId="0F0DEC03" w14:textId="77777777" w:rsidR="008302EB" w:rsidRDefault="008302EB" w:rsidP="007B05E4">
      <w:pPr>
        <w:pStyle w:val="NoSpacing"/>
        <w:rPr>
          <w:rFonts w:cs="Arial"/>
          <w:bCs/>
          <w:color w:val="000000"/>
          <w:szCs w:val="24"/>
          <w:shd w:val="clear" w:color="auto" w:fill="FFFFFF"/>
        </w:rPr>
      </w:pPr>
    </w:p>
    <w:p w14:paraId="1F79F757" w14:textId="79360305" w:rsidR="00600E3D" w:rsidRPr="008302EB" w:rsidRDefault="006C6BDF" w:rsidP="00122FBE">
      <w:pPr>
        <w:pStyle w:val="NoSpacing"/>
        <w:ind w:left="720"/>
        <w:rPr>
          <w:rFonts w:cs="Arial"/>
          <w:b/>
          <w:bCs/>
          <w:color w:val="000000"/>
          <w:szCs w:val="24"/>
          <w:shd w:val="clear" w:color="auto" w:fill="FFFFFF"/>
        </w:rPr>
      </w:pPr>
      <w:r w:rsidRPr="008302EB">
        <w:rPr>
          <w:rFonts w:cs="Arial"/>
          <w:b/>
          <w:bCs/>
          <w:color w:val="000000"/>
          <w:szCs w:val="24"/>
          <w:shd w:val="clear" w:color="auto" w:fill="FFFFFF"/>
        </w:rPr>
        <w:t xml:space="preserve">Dan Wilson moved to suspend reading the proposed Ordinance </w:t>
      </w:r>
      <w:r w:rsidR="00122FBE">
        <w:rPr>
          <w:rFonts w:cs="Arial"/>
          <w:b/>
          <w:bCs/>
          <w:color w:val="000000"/>
          <w:szCs w:val="24"/>
          <w:shd w:val="clear" w:color="auto" w:fill="FFFFFF"/>
        </w:rPr>
        <w:t xml:space="preserve">on three different days </w:t>
      </w:r>
      <w:r w:rsidRPr="008302EB">
        <w:rPr>
          <w:rFonts w:cs="Arial"/>
          <w:b/>
          <w:bCs/>
          <w:color w:val="000000"/>
          <w:szCs w:val="24"/>
          <w:shd w:val="clear" w:color="auto" w:fill="FFFFFF"/>
        </w:rPr>
        <w:t xml:space="preserve">and </w:t>
      </w:r>
      <w:r w:rsidR="00122FBE">
        <w:rPr>
          <w:rFonts w:cs="Arial"/>
          <w:b/>
          <w:bCs/>
          <w:color w:val="000000"/>
          <w:szCs w:val="24"/>
          <w:shd w:val="clear" w:color="auto" w:fill="FFFFFF"/>
        </w:rPr>
        <w:t xml:space="preserve">to </w:t>
      </w:r>
      <w:r w:rsidRPr="008302EB">
        <w:rPr>
          <w:rFonts w:cs="Arial"/>
          <w:b/>
          <w:bCs/>
          <w:color w:val="000000"/>
          <w:szCs w:val="24"/>
          <w:shd w:val="clear" w:color="auto" w:fill="FFFFFF"/>
        </w:rPr>
        <w:t xml:space="preserve">read the </w:t>
      </w:r>
      <w:r w:rsidR="00122FBE">
        <w:rPr>
          <w:rFonts w:cs="Arial"/>
          <w:b/>
          <w:bCs/>
          <w:color w:val="000000"/>
          <w:szCs w:val="24"/>
          <w:shd w:val="clear" w:color="auto" w:fill="FFFFFF"/>
        </w:rPr>
        <w:t xml:space="preserve">Title of the proposed </w:t>
      </w:r>
      <w:r w:rsidRPr="008302EB">
        <w:rPr>
          <w:rFonts w:cs="Arial"/>
          <w:b/>
          <w:bCs/>
          <w:color w:val="000000"/>
          <w:szCs w:val="24"/>
          <w:shd w:val="clear" w:color="auto" w:fill="FFFFFF"/>
        </w:rPr>
        <w:t xml:space="preserve">Ordinance </w:t>
      </w:r>
      <w:r w:rsidR="00122FBE">
        <w:rPr>
          <w:rFonts w:cs="Arial"/>
          <w:b/>
          <w:bCs/>
          <w:color w:val="000000"/>
          <w:szCs w:val="24"/>
          <w:shd w:val="clear" w:color="auto" w:fill="FFFFFF"/>
        </w:rPr>
        <w:t>once</w:t>
      </w:r>
      <w:r w:rsidRPr="008302EB">
        <w:rPr>
          <w:rFonts w:cs="Arial"/>
          <w:b/>
          <w:bCs/>
          <w:color w:val="000000"/>
          <w:szCs w:val="24"/>
          <w:shd w:val="clear" w:color="auto" w:fill="FFFFFF"/>
        </w:rPr>
        <w:t>, seconded by Gary Barnes, by roll call vote:  Gary</w:t>
      </w:r>
      <w:r w:rsidR="00122FBE">
        <w:rPr>
          <w:rFonts w:cs="Arial"/>
          <w:b/>
          <w:bCs/>
          <w:color w:val="000000"/>
          <w:szCs w:val="24"/>
          <w:shd w:val="clear" w:color="auto" w:fill="FFFFFF"/>
        </w:rPr>
        <w:t xml:space="preserve"> Barnes</w:t>
      </w:r>
      <w:r w:rsidRPr="008302EB">
        <w:rPr>
          <w:rFonts w:cs="Arial"/>
          <w:b/>
          <w:bCs/>
          <w:color w:val="000000"/>
          <w:szCs w:val="24"/>
          <w:shd w:val="clear" w:color="auto" w:fill="FFFFFF"/>
        </w:rPr>
        <w:t>, aye; Dan</w:t>
      </w:r>
      <w:r w:rsidR="00122FBE">
        <w:rPr>
          <w:rFonts w:cs="Arial"/>
          <w:b/>
          <w:bCs/>
          <w:color w:val="000000"/>
          <w:szCs w:val="24"/>
          <w:shd w:val="clear" w:color="auto" w:fill="FFFFFF"/>
        </w:rPr>
        <w:t xml:space="preserve"> Wilson</w:t>
      </w:r>
      <w:r w:rsidRPr="008302EB">
        <w:rPr>
          <w:rFonts w:cs="Arial"/>
          <w:b/>
          <w:bCs/>
          <w:color w:val="000000"/>
          <w:szCs w:val="24"/>
          <w:shd w:val="clear" w:color="auto" w:fill="FFFFFF"/>
        </w:rPr>
        <w:t>, aye; Bonnie</w:t>
      </w:r>
      <w:r w:rsidR="00122FBE">
        <w:rPr>
          <w:rFonts w:cs="Arial"/>
          <w:b/>
          <w:bCs/>
          <w:color w:val="000000"/>
          <w:szCs w:val="24"/>
          <w:shd w:val="clear" w:color="auto" w:fill="FFFFFF"/>
        </w:rPr>
        <w:t xml:space="preserve"> Hill,</w:t>
      </w:r>
      <w:r w:rsidRPr="008302EB">
        <w:rPr>
          <w:rFonts w:cs="Arial"/>
          <w:b/>
          <w:bCs/>
          <w:color w:val="000000"/>
          <w:szCs w:val="24"/>
          <w:shd w:val="clear" w:color="auto" w:fill="FFFFFF"/>
        </w:rPr>
        <w:t xml:space="preserve"> aye</w:t>
      </w:r>
      <w:r w:rsidR="00122FBE">
        <w:rPr>
          <w:rFonts w:cs="Arial"/>
          <w:b/>
          <w:bCs/>
          <w:color w:val="000000"/>
          <w:szCs w:val="24"/>
          <w:shd w:val="clear" w:color="auto" w:fill="FFFFFF"/>
        </w:rPr>
        <w:t>;</w:t>
      </w:r>
      <w:r w:rsidRPr="008302EB">
        <w:rPr>
          <w:rFonts w:cs="Arial"/>
          <w:b/>
          <w:bCs/>
          <w:color w:val="000000"/>
          <w:szCs w:val="24"/>
          <w:shd w:val="clear" w:color="auto" w:fill="FFFFFF"/>
        </w:rPr>
        <w:t xml:space="preserve"> Grant</w:t>
      </w:r>
      <w:r w:rsidR="00122FBE">
        <w:rPr>
          <w:rFonts w:cs="Arial"/>
          <w:b/>
          <w:bCs/>
          <w:color w:val="000000"/>
          <w:szCs w:val="24"/>
          <w:shd w:val="clear" w:color="auto" w:fill="FFFFFF"/>
        </w:rPr>
        <w:t xml:space="preserve"> Johnson</w:t>
      </w:r>
      <w:r w:rsidRPr="008302EB">
        <w:rPr>
          <w:rFonts w:cs="Arial"/>
          <w:b/>
          <w:bCs/>
          <w:color w:val="000000"/>
          <w:szCs w:val="24"/>
          <w:shd w:val="clear" w:color="auto" w:fill="FFFFFF"/>
        </w:rPr>
        <w:t xml:space="preserve">, aye; motion carried.  </w:t>
      </w:r>
    </w:p>
    <w:p w14:paraId="1CD0FC5E" w14:textId="186E630A" w:rsidR="006C6BDF" w:rsidRPr="007B05E4" w:rsidRDefault="006C6BDF" w:rsidP="007B05E4">
      <w:pPr>
        <w:pStyle w:val="NoSpacing"/>
        <w:rPr>
          <w:rFonts w:cs="Arial"/>
          <w:bCs/>
          <w:color w:val="000000"/>
          <w:szCs w:val="24"/>
          <w:shd w:val="clear" w:color="auto" w:fill="FFFFFF"/>
        </w:rPr>
      </w:pPr>
    </w:p>
    <w:p w14:paraId="5DDA35A5" w14:textId="2FE3DF9D" w:rsidR="006C6BDF" w:rsidRDefault="006C6BDF" w:rsidP="007B05E4">
      <w:pPr>
        <w:pStyle w:val="NoSpacing"/>
        <w:rPr>
          <w:rFonts w:cs="Arial"/>
          <w:bCs/>
          <w:color w:val="000000"/>
          <w:szCs w:val="24"/>
          <w:shd w:val="clear" w:color="auto" w:fill="FFFFFF"/>
        </w:rPr>
      </w:pPr>
      <w:r w:rsidRPr="007B05E4">
        <w:rPr>
          <w:rFonts w:cs="Arial"/>
          <w:bCs/>
          <w:color w:val="000000"/>
          <w:szCs w:val="24"/>
          <w:shd w:val="clear" w:color="auto" w:fill="FFFFFF"/>
        </w:rPr>
        <w:tab/>
        <w:t>Rex Nielsen read the Title of the Animal Control and Livestock Ordinance.</w:t>
      </w:r>
    </w:p>
    <w:p w14:paraId="54064800" w14:textId="10050A29" w:rsidR="008533EA" w:rsidRDefault="008533EA" w:rsidP="007B05E4">
      <w:pPr>
        <w:pStyle w:val="NoSpacing"/>
        <w:rPr>
          <w:rFonts w:cs="Arial"/>
          <w:bCs/>
          <w:color w:val="000000"/>
          <w:szCs w:val="24"/>
          <w:shd w:val="clear" w:color="auto" w:fill="FFFFFF"/>
        </w:rPr>
      </w:pPr>
    </w:p>
    <w:p w14:paraId="3E03CAC3" w14:textId="77777777" w:rsidR="008533EA" w:rsidRPr="008533EA" w:rsidRDefault="008533EA" w:rsidP="008533EA">
      <w:pPr>
        <w:widowControl w:val="0"/>
        <w:suppressAutoHyphens/>
        <w:autoSpaceDE w:val="0"/>
        <w:autoSpaceDN w:val="0"/>
        <w:adjustRightInd w:val="0"/>
        <w:spacing w:after="0" w:line="240" w:lineRule="atLeast"/>
        <w:jc w:val="center"/>
        <w:rPr>
          <w:rFonts w:ascii="Courier New" w:eastAsia="Times New Roman" w:hAnsi="Courier New" w:cs="Courier New"/>
          <w:szCs w:val="24"/>
        </w:rPr>
      </w:pPr>
      <w:r w:rsidRPr="008533EA">
        <w:rPr>
          <w:rFonts w:ascii="Courier New" w:eastAsia="Times New Roman" w:hAnsi="Courier New" w:cs="Courier New"/>
          <w:szCs w:val="24"/>
        </w:rPr>
        <w:t>AMENDMENT TO ANIMAL CONTROL</w:t>
      </w:r>
    </w:p>
    <w:p w14:paraId="32866339"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CHAPTER 3</w:t>
      </w:r>
      <w:r w:rsidRPr="008533EA">
        <w:rPr>
          <w:rFonts w:ascii="Courier New" w:eastAsia="Times New Roman" w:hAnsi="Courier New" w:cs="Courier New"/>
          <w:szCs w:val="24"/>
        </w:rPr>
        <w:fldChar w:fldCharType="begin"/>
      </w:r>
      <w:r w:rsidRPr="008533EA">
        <w:rPr>
          <w:rFonts w:ascii="Courier New" w:eastAsia="Times New Roman" w:hAnsi="Courier New" w:cs="Courier New"/>
          <w:szCs w:val="24"/>
        </w:rPr>
        <w:instrText xml:space="preserve">PRIVATE </w:instrText>
      </w:r>
      <w:r w:rsidRPr="008533EA">
        <w:rPr>
          <w:rFonts w:ascii="Courier New" w:eastAsia="Times New Roman" w:hAnsi="Courier New" w:cs="Courier New"/>
          <w:szCs w:val="24"/>
        </w:rPr>
        <w:fldChar w:fldCharType="end"/>
      </w:r>
    </w:p>
    <w:p w14:paraId="68994703"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p>
    <w:p w14:paraId="5B463EF7"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ANIMAL CONTROL</w:t>
      </w:r>
    </w:p>
    <w:p w14:paraId="30EA73C1"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p>
    <w:p w14:paraId="2D678DC7"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SECTION:</w:t>
      </w:r>
    </w:p>
    <w:p w14:paraId="78B6DCE3"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p>
    <w:p w14:paraId="1A44E940"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lastRenderedPageBreak/>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r>
      <w:r w:rsidRPr="008533EA">
        <w:rPr>
          <w:rFonts w:ascii="Courier New" w:eastAsia="Times New Roman" w:hAnsi="Courier New" w:cs="Courier New"/>
          <w:szCs w:val="24"/>
        </w:rPr>
        <w:noBreakHyphen/>
        <w:t>1: Definitions</w:t>
      </w:r>
    </w:p>
    <w:p w14:paraId="60B50E98"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r>
      <w:r w:rsidRPr="008533EA">
        <w:rPr>
          <w:rFonts w:ascii="Courier New" w:eastAsia="Times New Roman" w:hAnsi="Courier New" w:cs="Courier New"/>
          <w:szCs w:val="24"/>
        </w:rPr>
        <w:noBreakHyphen/>
        <w:t>2: Animal Control Officer</w:t>
      </w:r>
    </w:p>
    <w:p w14:paraId="1CFDCEF6"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r>
      <w:r w:rsidRPr="008533EA">
        <w:rPr>
          <w:rFonts w:ascii="Courier New" w:eastAsia="Times New Roman" w:hAnsi="Courier New" w:cs="Courier New"/>
          <w:szCs w:val="24"/>
        </w:rPr>
        <w:noBreakHyphen/>
        <w:t>3: License And Fee Requirements</w:t>
      </w:r>
    </w:p>
    <w:p w14:paraId="4FF982DE"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r>
      <w:r w:rsidRPr="008533EA">
        <w:rPr>
          <w:rFonts w:ascii="Courier New" w:eastAsia="Times New Roman" w:hAnsi="Courier New" w:cs="Courier New"/>
          <w:szCs w:val="24"/>
        </w:rPr>
        <w:noBreakHyphen/>
        <w:t>4: Commercial Kennel Licensing And Requirements</w:t>
      </w:r>
    </w:p>
    <w:p w14:paraId="321E4DC6"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r>
      <w:r w:rsidRPr="008533EA">
        <w:rPr>
          <w:rFonts w:ascii="Courier New" w:eastAsia="Times New Roman" w:hAnsi="Courier New" w:cs="Courier New"/>
          <w:szCs w:val="24"/>
        </w:rPr>
        <w:noBreakHyphen/>
        <w:t>5: Noncommercial Kennel Licensing And Requirements</w:t>
      </w:r>
    </w:p>
    <w:p w14:paraId="4F9A7793"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r>
      <w:r w:rsidRPr="008533EA">
        <w:rPr>
          <w:rFonts w:ascii="Courier New" w:eastAsia="Times New Roman" w:hAnsi="Courier New" w:cs="Courier New"/>
          <w:szCs w:val="24"/>
        </w:rPr>
        <w:noBreakHyphen/>
        <w:t>6: Exceptions To Licensing</w:t>
      </w:r>
    </w:p>
    <w:p w14:paraId="73EA29A7"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r>
      <w:r w:rsidRPr="008533EA">
        <w:rPr>
          <w:rFonts w:ascii="Courier New" w:eastAsia="Times New Roman" w:hAnsi="Courier New" w:cs="Courier New"/>
          <w:szCs w:val="24"/>
        </w:rPr>
        <w:noBreakHyphen/>
        <w:t>7: Rabies, Diseases And Quarantine; Vaccination Required</w:t>
      </w:r>
    </w:p>
    <w:p w14:paraId="794CD10B"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r>
      <w:r w:rsidRPr="008533EA">
        <w:rPr>
          <w:rFonts w:ascii="Courier New" w:eastAsia="Times New Roman" w:hAnsi="Courier New" w:cs="Courier New"/>
          <w:szCs w:val="24"/>
        </w:rPr>
        <w:noBreakHyphen/>
        <w:t>8: Cruelty To Animals</w:t>
      </w:r>
    </w:p>
    <w:p w14:paraId="12FC8A0F"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r>
      <w:r w:rsidRPr="008533EA">
        <w:rPr>
          <w:rFonts w:ascii="Courier New" w:eastAsia="Times New Roman" w:hAnsi="Courier New" w:cs="Courier New"/>
          <w:szCs w:val="24"/>
        </w:rPr>
        <w:noBreakHyphen/>
        <w:t>9: Commanding Animal To Attack</w:t>
      </w:r>
    </w:p>
    <w:p w14:paraId="7D492D0C"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t>10: Wild Animals Prohibited</w:t>
      </w:r>
    </w:p>
    <w:p w14:paraId="7B523020"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t>11: Running At Large</w:t>
      </w:r>
    </w:p>
    <w:p w14:paraId="1B0D24C1"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t>12: Noise Disturbances By Animals</w:t>
      </w:r>
    </w:p>
    <w:p w14:paraId="6247AD98"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t>13: Nuisance Conditions</w:t>
      </w:r>
    </w:p>
    <w:p w14:paraId="72DB83DF"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t>14: Requirements For Keeping Vicious Dogs</w:t>
      </w:r>
    </w:p>
    <w:p w14:paraId="6A5EF22D"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t>15: Impoundment, Disposition And Redemption Of Animals</w:t>
      </w:r>
    </w:p>
    <w:p w14:paraId="577DA567"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t>16: Disposition Of Sick Or Injured Animals</w:t>
      </w:r>
    </w:p>
    <w:p w14:paraId="0A3F4054"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t>17: Removal Of Animal Carcasses</w:t>
      </w:r>
    </w:p>
    <w:p w14:paraId="37939D2D"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t>18: Treatment Of Fowl Or Rabbits</w:t>
      </w:r>
    </w:p>
    <w:p w14:paraId="350185D7"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t>19: Use Of Animals To Attract Trade</w:t>
      </w:r>
    </w:p>
    <w:p w14:paraId="16784F51"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t>20: Sale Of Turtles</w:t>
      </w:r>
    </w:p>
    <w:p w14:paraId="20879179"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t>21: Interference With Animal Control Officer</w:t>
      </w:r>
    </w:p>
    <w:p w14:paraId="0BE48788"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w:t>
      </w:r>
      <w:r w:rsidRPr="008533EA">
        <w:rPr>
          <w:rFonts w:ascii="Courier New" w:eastAsia="Times New Roman" w:hAnsi="Courier New" w:cs="Courier New"/>
          <w:szCs w:val="24"/>
        </w:rPr>
        <w:noBreakHyphen/>
        <w:t>22: Violations; Penalties</w:t>
      </w:r>
    </w:p>
    <w:p w14:paraId="3F63CEFD" w14:textId="73089267" w:rsidR="008533EA" w:rsidRDefault="008533EA" w:rsidP="007B05E4">
      <w:pPr>
        <w:pStyle w:val="NoSpacing"/>
        <w:rPr>
          <w:rFonts w:cs="Arial"/>
          <w:bCs/>
          <w:color w:val="000000"/>
          <w:szCs w:val="24"/>
          <w:shd w:val="clear" w:color="auto" w:fill="FFFFFF"/>
        </w:rPr>
      </w:pPr>
    </w:p>
    <w:p w14:paraId="27647CDC" w14:textId="77777777" w:rsidR="008533EA" w:rsidRPr="008533EA" w:rsidRDefault="008533EA" w:rsidP="008533EA">
      <w:pPr>
        <w:suppressAutoHyphens/>
        <w:spacing w:line="240" w:lineRule="atLeast"/>
        <w:jc w:val="center"/>
        <w:rPr>
          <w:rFonts w:ascii="Courier New" w:eastAsia="Times New Roman" w:hAnsi="Courier New" w:cs="Courier New"/>
          <w:szCs w:val="24"/>
        </w:rPr>
      </w:pPr>
      <w:r>
        <w:rPr>
          <w:rFonts w:cs="Arial"/>
          <w:bCs/>
          <w:color w:val="000000"/>
          <w:szCs w:val="24"/>
          <w:shd w:val="clear" w:color="auto" w:fill="FFFFFF"/>
        </w:rPr>
        <w:tab/>
      </w:r>
      <w:r w:rsidRPr="008533EA">
        <w:rPr>
          <w:rFonts w:ascii="Courier New" w:eastAsia="Times New Roman" w:hAnsi="Courier New" w:cs="Courier New"/>
          <w:szCs w:val="24"/>
        </w:rPr>
        <w:t>Ordinance No. _____________</w:t>
      </w:r>
    </w:p>
    <w:p w14:paraId="5516D7B1" w14:textId="77777777" w:rsidR="008533EA" w:rsidRPr="008533EA" w:rsidRDefault="008533EA" w:rsidP="008533EA">
      <w:pPr>
        <w:widowControl w:val="0"/>
        <w:suppressAutoHyphens/>
        <w:autoSpaceDE w:val="0"/>
        <w:autoSpaceDN w:val="0"/>
        <w:adjustRightInd w:val="0"/>
        <w:spacing w:after="0" w:line="240" w:lineRule="atLeast"/>
        <w:jc w:val="center"/>
        <w:rPr>
          <w:rFonts w:ascii="Courier New" w:eastAsia="Times New Roman" w:hAnsi="Courier New" w:cs="Courier New"/>
          <w:szCs w:val="24"/>
        </w:rPr>
      </w:pPr>
    </w:p>
    <w:p w14:paraId="685D7DFC" w14:textId="77777777" w:rsidR="008533EA" w:rsidRPr="008533EA" w:rsidRDefault="008533EA" w:rsidP="008533EA">
      <w:pPr>
        <w:widowControl w:val="0"/>
        <w:suppressAutoHyphens/>
        <w:autoSpaceDE w:val="0"/>
        <w:autoSpaceDN w:val="0"/>
        <w:adjustRightInd w:val="0"/>
        <w:spacing w:after="0" w:line="240" w:lineRule="atLeast"/>
        <w:jc w:val="center"/>
        <w:rPr>
          <w:ins w:id="1" w:author="Steven" w:date="2020-01-14T11:52:00Z"/>
          <w:rFonts w:ascii="Courier New" w:eastAsia="Times New Roman" w:hAnsi="Courier New" w:cs="Courier New"/>
          <w:szCs w:val="24"/>
        </w:rPr>
      </w:pPr>
      <w:r w:rsidRPr="008533EA">
        <w:rPr>
          <w:rFonts w:ascii="Courier New" w:eastAsia="Times New Roman" w:hAnsi="Courier New" w:cs="Courier New"/>
          <w:szCs w:val="24"/>
        </w:rPr>
        <w:t>Amendment to Animal Control</w:t>
      </w:r>
    </w:p>
    <w:p w14:paraId="65B720D5"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CHAPTER 3</w:t>
      </w:r>
      <w:r w:rsidRPr="008533EA">
        <w:rPr>
          <w:rFonts w:ascii="Courier New" w:eastAsia="Times New Roman" w:hAnsi="Courier New" w:cs="Courier New"/>
          <w:szCs w:val="24"/>
        </w:rPr>
        <w:fldChar w:fldCharType="begin"/>
      </w:r>
      <w:r w:rsidRPr="008533EA">
        <w:rPr>
          <w:rFonts w:ascii="Courier New" w:eastAsia="Times New Roman" w:hAnsi="Courier New" w:cs="Courier New"/>
          <w:szCs w:val="24"/>
        </w:rPr>
        <w:instrText xml:space="preserve">PRIVATE </w:instrText>
      </w:r>
      <w:r w:rsidRPr="008533EA">
        <w:rPr>
          <w:rFonts w:ascii="Courier New" w:eastAsia="Times New Roman" w:hAnsi="Courier New" w:cs="Courier New"/>
          <w:szCs w:val="24"/>
        </w:rPr>
        <w:fldChar w:fldCharType="end"/>
      </w:r>
    </w:p>
    <w:p w14:paraId="3D7387FC"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p>
    <w:p w14:paraId="1434AB03"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ANIMAL CONTROL</w:t>
      </w:r>
    </w:p>
    <w:p w14:paraId="43914B1C"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p>
    <w:p w14:paraId="37FB53C7"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ARTICLE A.  LIVESTOCK</w:t>
      </w:r>
    </w:p>
    <w:p w14:paraId="3FC9D4A2"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p>
    <w:p w14:paraId="3CEF0E70"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SECTION:</w:t>
      </w:r>
    </w:p>
    <w:p w14:paraId="3A09B262"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p>
    <w:p w14:paraId="210D2F52"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3A</w:t>
      </w:r>
      <w:r w:rsidRPr="008533EA">
        <w:rPr>
          <w:rFonts w:ascii="Courier New" w:eastAsia="Times New Roman" w:hAnsi="Courier New" w:cs="Courier New"/>
          <w:szCs w:val="24"/>
        </w:rPr>
        <w:noBreakHyphen/>
        <w:t>1: Keeping Livestock</w:t>
      </w:r>
    </w:p>
    <w:p w14:paraId="11DD2ED7"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3A</w:t>
      </w:r>
      <w:r w:rsidRPr="008533EA">
        <w:rPr>
          <w:rFonts w:ascii="Courier New" w:eastAsia="Times New Roman" w:hAnsi="Courier New" w:cs="Courier New"/>
          <w:szCs w:val="24"/>
        </w:rPr>
        <w:noBreakHyphen/>
        <w:t>2: Permit Requirements</w:t>
      </w:r>
    </w:p>
    <w:p w14:paraId="6D5A9D9C"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3A</w:t>
      </w:r>
      <w:r w:rsidRPr="008533EA">
        <w:rPr>
          <w:rFonts w:ascii="Courier New" w:eastAsia="Times New Roman" w:hAnsi="Courier New" w:cs="Courier New"/>
          <w:szCs w:val="24"/>
        </w:rPr>
        <w:noBreakHyphen/>
        <w:t>3: Existing Uses</w:t>
      </w:r>
    </w:p>
    <w:p w14:paraId="485D49A8"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3A</w:t>
      </w:r>
      <w:r w:rsidRPr="008533EA">
        <w:rPr>
          <w:rFonts w:ascii="Courier New" w:eastAsia="Times New Roman" w:hAnsi="Courier New" w:cs="Courier New"/>
          <w:szCs w:val="24"/>
        </w:rPr>
        <w:noBreakHyphen/>
        <w:t>4: Swine Prohibited</w:t>
      </w:r>
    </w:p>
    <w:p w14:paraId="3DDF7FBB"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3A</w:t>
      </w:r>
      <w:r w:rsidRPr="008533EA">
        <w:rPr>
          <w:rFonts w:ascii="Courier New" w:eastAsia="Times New Roman" w:hAnsi="Courier New" w:cs="Courier New"/>
          <w:szCs w:val="24"/>
        </w:rPr>
        <w:noBreakHyphen/>
        <w:t>5: Running At Large Prohibited</w:t>
      </w:r>
    </w:p>
    <w:p w14:paraId="423410A2" w14:textId="77777777" w:rsidR="008533EA" w:rsidRPr="008533EA" w:rsidRDefault="008533EA" w:rsidP="008533EA">
      <w:pPr>
        <w:widowControl w:val="0"/>
        <w:suppressAutoHyphens/>
        <w:autoSpaceDE w:val="0"/>
        <w:autoSpaceDN w:val="0"/>
        <w:adjustRightInd w:val="0"/>
        <w:spacing w:after="0" w:line="240" w:lineRule="atLeast"/>
        <w:rPr>
          <w:rFonts w:ascii="Courier New" w:eastAsia="Times New Roman" w:hAnsi="Courier New" w:cs="Courier New"/>
          <w:szCs w:val="24"/>
        </w:rPr>
      </w:pPr>
      <w:r w:rsidRPr="008533EA">
        <w:rPr>
          <w:rFonts w:ascii="Courier New" w:eastAsia="Times New Roman" w:hAnsi="Courier New" w:cs="Courier New"/>
          <w:szCs w:val="24"/>
        </w:rPr>
        <w:t>4</w:t>
      </w:r>
      <w:r w:rsidRPr="008533EA">
        <w:rPr>
          <w:rFonts w:ascii="Courier New" w:eastAsia="Times New Roman" w:hAnsi="Courier New" w:cs="Courier New"/>
          <w:szCs w:val="24"/>
        </w:rPr>
        <w:noBreakHyphen/>
        <w:t>3A</w:t>
      </w:r>
      <w:r w:rsidRPr="008533EA">
        <w:rPr>
          <w:rFonts w:ascii="Courier New" w:eastAsia="Times New Roman" w:hAnsi="Courier New" w:cs="Courier New"/>
          <w:szCs w:val="24"/>
        </w:rPr>
        <w:noBreakHyphen/>
        <w:t>6: Violations; Penalties</w:t>
      </w:r>
    </w:p>
    <w:p w14:paraId="1B10C678" w14:textId="77777777" w:rsidR="00124F02" w:rsidRPr="00124F02" w:rsidRDefault="00124F02" w:rsidP="007B05E4">
      <w:pPr>
        <w:pStyle w:val="NoSpacing"/>
        <w:rPr>
          <w:rFonts w:cs="Arial"/>
          <w:bCs/>
          <w:color w:val="000000"/>
          <w:szCs w:val="24"/>
          <w:shd w:val="clear" w:color="auto" w:fill="FFFFFF"/>
        </w:rPr>
      </w:pPr>
    </w:p>
    <w:p w14:paraId="6FEBC798" w14:textId="435507B5" w:rsidR="006C6BDF" w:rsidRPr="007B05E4" w:rsidRDefault="006C6BDF" w:rsidP="007B05E4">
      <w:pPr>
        <w:pStyle w:val="NoSpacing"/>
        <w:rPr>
          <w:rFonts w:cs="Arial"/>
          <w:bCs/>
          <w:color w:val="000000"/>
          <w:szCs w:val="24"/>
          <w:shd w:val="clear" w:color="auto" w:fill="FFFFFF"/>
        </w:rPr>
      </w:pPr>
    </w:p>
    <w:p w14:paraId="2F36090E" w14:textId="07515AE3" w:rsidR="006C6BDF" w:rsidRPr="008302EB" w:rsidRDefault="006C6BDF" w:rsidP="00344CA9">
      <w:pPr>
        <w:pStyle w:val="NoSpacing"/>
        <w:ind w:left="720"/>
        <w:rPr>
          <w:rFonts w:cs="Arial"/>
          <w:b/>
          <w:color w:val="000000"/>
          <w:szCs w:val="24"/>
          <w:shd w:val="clear" w:color="auto" w:fill="FFFFFF"/>
        </w:rPr>
      </w:pPr>
      <w:r w:rsidRPr="008302EB">
        <w:rPr>
          <w:rFonts w:cs="Arial"/>
          <w:b/>
          <w:color w:val="000000"/>
          <w:szCs w:val="24"/>
          <w:shd w:val="clear" w:color="auto" w:fill="FFFFFF"/>
        </w:rPr>
        <w:t xml:space="preserve">Bonnie Hill moved to approve the </w:t>
      </w:r>
      <w:r w:rsidR="00124F02">
        <w:rPr>
          <w:rFonts w:cs="Arial"/>
          <w:b/>
          <w:color w:val="000000"/>
          <w:szCs w:val="24"/>
          <w:shd w:val="clear" w:color="auto" w:fill="FFFFFF"/>
        </w:rPr>
        <w:t xml:space="preserve">Amended Animal Control </w:t>
      </w:r>
      <w:r w:rsidRPr="008302EB">
        <w:rPr>
          <w:rFonts w:cs="Arial"/>
          <w:b/>
          <w:color w:val="000000"/>
          <w:szCs w:val="24"/>
          <w:shd w:val="clear" w:color="auto" w:fill="FFFFFF"/>
        </w:rPr>
        <w:t>Ordinance</w:t>
      </w:r>
      <w:r w:rsidR="008533EA">
        <w:rPr>
          <w:rFonts w:cs="Arial"/>
          <w:b/>
          <w:color w:val="000000"/>
          <w:szCs w:val="24"/>
          <w:shd w:val="clear" w:color="auto" w:fill="FFFFFF"/>
        </w:rPr>
        <w:t>, w</w:t>
      </w:r>
      <w:r w:rsidR="00124F02">
        <w:rPr>
          <w:rFonts w:cs="Arial"/>
          <w:b/>
          <w:color w:val="000000"/>
          <w:szCs w:val="24"/>
          <w:shd w:val="clear" w:color="auto" w:fill="FFFFFF"/>
        </w:rPr>
        <w:t>ith</w:t>
      </w:r>
      <w:r w:rsidR="008533EA">
        <w:rPr>
          <w:rFonts w:cs="Arial"/>
          <w:b/>
          <w:color w:val="000000"/>
          <w:szCs w:val="24"/>
          <w:shd w:val="clear" w:color="auto" w:fill="FFFFFF"/>
        </w:rPr>
        <w:t xml:space="preserve"> the changes recommended</w:t>
      </w:r>
      <w:r w:rsidRPr="008302EB">
        <w:rPr>
          <w:rFonts w:cs="Arial"/>
          <w:b/>
          <w:color w:val="000000"/>
          <w:szCs w:val="24"/>
          <w:shd w:val="clear" w:color="auto" w:fill="FFFFFF"/>
        </w:rPr>
        <w:t xml:space="preserve">, seconded by Gary Barnes, by roll call vote:  </w:t>
      </w:r>
      <w:r w:rsidRPr="006D3FE7">
        <w:rPr>
          <w:rFonts w:cs="Arial"/>
          <w:b/>
          <w:color w:val="000000"/>
          <w:szCs w:val="24"/>
          <w:shd w:val="clear" w:color="auto" w:fill="FFFFFF"/>
        </w:rPr>
        <w:t xml:space="preserve">Gary </w:t>
      </w:r>
      <w:r w:rsidR="004F25D4">
        <w:rPr>
          <w:rFonts w:cs="Arial"/>
          <w:b/>
          <w:noProof/>
          <w:color w:val="000000"/>
          <w:szCs w:val="24"/>
        </w:rPr>
        <mc:AlternateContent>
          <mc:Choice Requires="wps">
            <w:drawing>
              <wp:anchor distT="0" distB="0" distL="114300" distR="114300" simplePos="0" relativeHeight="251660288" behindDoc="0" locked="0" layoutInCell="1" allowOverlap="1" wp14:anchorId="57185961" wp14:editId="74C7C50C">
                <wp:simplePos x="0" y="0"/>
                <wp:positionH relativeFrom="column">
                  <wp:posOffset>5692140</wp:posOffset>
                </wp:positionH>
                <wp:positionV relativeFrom="paragraph">
                  <wp:posOffset>0</wp:posOffset>
                </wp:positionV>
                <wp:extent cx="1021080" cy="58674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1021080" cy="586740"/>
                        </a:xfrm>
                        <a:prstGeom prst="rect">
                          <a:avLst/>
                        </a:prstGeom>
                        <a:noFill/>
                        <a:ln w="6350">
                          <a:noFill/>
                        </a:ln>
                      </wps:spPr>
                      <wps:txbx>
                        <w:txbxContent>
                          <w:p w14:paraId="612D587E" w14:textId="1F1CB362" w:rsidR="004F25D4" w:rsidRPr="004F25D4" w:rsidRDefault="004F25D4" w:rsidP="004F25D4">
                            <w:pPr>
                              <w:pStyle w:val="NoSpacing"/>
                              <w:rPr>
                                <w:sz w:val="20"/>
                                <w:szCs w:val="20"/>
                              </w:rPr>
                            </w:pPr>
                            <w:r>
                              <w:rPr>
                                <w:sz w:val="20"/>
                                <w:szCs w:val="20"/>
                              </w:rPr>
                              <w:t>Amended – See Minutes of 2-11-20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85961" id="_x0000_t202" coordsize="21600,21600" o:spt="202" path="m,l,21600r21600,l21600,xe">
                <v:stroke joinstyle="miter"/>
                <v:path gradientshapeok="t" o:connecttype="rect"/>
              </v:shapetype>
              <v:shape id="Text Box 2" o:spid="_x0000_s1026" type="#_x0000_t202" style="position:absolute;left:0;text-align:left;margin-left:448.2pt;margin-top:0;width:80.4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" filled="f" stroked="f" strokeweight=".5pt">
                <v:textbox>
                  <w:txbxContent>
                    <w:p w14:paraId="612D587E" w14:textId="1F1CB362" w:rsidR="004F25D4" w:rsidRPr="004F25D4" w:rsidRDefault="004F25D4" w:rsidP="004F25D4">
                      <w:pPr>
                        <w:pStyle w:val="NoSpacing"/>
                        <w:rPr>
                          <w:sz w:val="20"/>
                          <w:szCs w:val="20"/>
                        </w:rPr>
                      </w:pPr>
                      <w:r>
                        <w:rPr>
                          <w:sz w:val="20"/>
                          <w:szCs w:val="20"/>
                        </w:rPr>
                        <w:t>Amended – See Minutes of 2-11-20</w:t>
                      </w:r>
                    </w:p>
                  </w:txbxContent>
                </v:textbox>
                <w10:wrap type="square"/>
              </v:shape>
            </w:pict>
          </mc:Fallback>
        </mc:AlternateContent>
      </w:r>
      <w:r w:rsidRPr="006D3FE7">
        <w:rPr>
          <w:rFonts w:cs="Arial"/>
          <w:b/>
          <w:color w:val="000000"/>
          <w:szCs w:val="24"/>
          <w:shd w:val="clear" w:color="auto" w:fill="FFFFFF"/>
        </w:rPr>
        <w:t>Barne</w:t>
      </w:r>
      <w:r w:rsidR="006D3FE7">
        <w:rPr>
          <w:rFonts w:cs="Arial"/>
          <w:b/>
          <w:color w:val="000000"/>
          <w:szCs w:val="24"/>
          <w:shd w:val="clear" w:color="auto" w:fill="FFFFFF"/>
        </w:rPr>
        <w:t>s</w:t>
      </w:r>
      <w:r w:rsidR="006C1150">
        <w:rPr>
          <w:rFonts w:cs="Arial"/>
          <w:b/>
          <w:color w:val="000000"/>
          <w:szCs w:val="24"/>
          <w:shd w:val="clear" w:color="auto" w:fill="FFFFFF"/>
        </w:rPr>
        <w:t>,</w:t>
      </w:r>
      <w:r w:rsidRPr="008302EB">
        <w:rPr>
          <w:rFonts w:cs="Arial"/>
          <w:b/>
          <w:color w:val="000000"/>
          <w:szCs w:val="24"/>
          <w:shd w:val="clear" w:color="auto" w:fill="FFFFFF"/>
        </w:rPr>
        <w:t xml:space="preserve"> aye; Dan Wilson, aye; </w:t>
      </w:r>
      <w:r w:rsidR="00845592" w:rsidRPr="006D3FE7">
        <w:rPr>
          <w:rFonts w:cs="Arial"/>
          <w:b/>
          <w:strike/>
          <w:color w:val="000000"/>
          <w:szCs w:val="24"/>
          <w:shd w:val="clear" w:color="auto" w:fill="FFFFFF"/>
        </w:rPr>
        <w:t>Gary Barnes</w:t>
      </w:r>
      <w:r w:rsidR="006D3FE7">
        <w:rPr>
          <w:rFonts w:cs="Arial"/>
          <w:b/>
          <w:color w:val="000000"/>
          <w:szCs w:val="24"/>
          <w:shd w:val="clear" w:color="auto" w:fill="FFFFFF"/>
        </w:rPr>
        <w:t xml:space="preserve"> </w:t>
      </w:r>
      <w:r w:rsidR="006D3FE7">
        <w:rPr>
          <w:rFonts w:cs="Arial"/>
          <w:b/>
          <w:color w:val="000000"/>
          <w:szCs w:val="24"/>
          <w:u w:val="single"/>
          <w:shd w:val="clear" w:color="auto" w:fill="FFFFFF"/>
        </w:rPr>
        <w:t>Bonnie Hill</w:t>
      </w:r>
      <w:r w:rsidR="006D3FE7">
        <w:rPr>
          <w:rFonts w:cs="Arial"/>
          <w:b/>
          <w:color w:val="000000"/>
          <w:szCs w:val="24"/>
          <w:shd w:val="clear" w:color="auto" w:fill="FFFFFF"/>
        </w:rPr>
        <w:t>,</w:t>
      </w:r>
      <w:r w:rsidR="00845592" w:rsidRPr="008302EB">
        <w:rPr>
          <w:rFonts w:cs="Arial"/>
          <w:b/>
          <w:color w:val="000000"/>
          <w:szCs w:val="24"/>
          <w:shd w:val="clear" w:color="auto" w:fill="FFFFFF"/>
        </w:rPr>
        <w:t xml:space="preserve"> aye; and Grant </w:t>
      </w:r>
      <w:r w:rsidR="006D0A1D">
        <w:rPr>
          <w:rFonts w:cs="Arial"/>
          <w:b/>
          <w:color w:val="000000"/>
          <w:szCs w:val="24"/>
          <w:shd w:val="clear" w:color="auto" w:fill="FFFFFF"/>
        </w:rPr>
        <w:t xml:space="preserve"> </w:t>
      </w:r>
      <w:r w:rsidR="00845592" w:rsidRPr="008302EB">
        <w:rPr>
          <w:rFonts w:cs="Arial"/>
          <w:b/>
          <w:color w:val="000000"/>
          <w:szCs w:val="24"/>
          <w:shd w:val="clear" w:color="auto" w:fill="FFFFFF"/>
        </w:rPr>
        <w:t>Johnson, aye; motion carried.</w:t>
      </w:r>
    </w:p>
    <w:p w14:paraId="721EDF29" w14:textId="77777777" w:rsidR="002D49FE" w:rsidRPr="007B05E4" w:rsidRDefault="002D49FE" w:rsidP="007B05E4">
      <w:pPr>
        <w:pStyle w:val="NoSpacing"/>
        <w:rPr>
          <w:rFonts w:cs="Arial"/>
          <w:bCs/>
          <w:color w:val="000000"/>
          <w:szCs w:val="24"/>
          <w:shd w:val="clear" w:color="auto" w:fill="FFFFFF"/>
        </w:rPr>
      </w:pPr>
    </w:p>
    <w:p w14:paraId="15CD23B9" w14:textId="77777777" w:rsidR="00DA6172" w:rsidRDefault="00600E3D" w:rsidP="00F93664">
      <w:pPr>
        <w:pStyle w:val="NoSpacing"/>
        <w:rPr>
          <w:rFonts w:cs="Arial"/>
          <w:bCs/>
          <w:color w:val="000000"/>
          <w:szCs w:val="24"/>
          <w:shd w:val="clear" w:color="auto" w:fill="FFFFFF"/>
        </w:rPr>
      </w:pPr>
      <w:r w:rsidRPr="00C14464">
        <w:rPr>
          <w:rFonts w:cs="Arial"/>
          <w:b/>
          <w:caps/>
          <w:color w:val="000000"/>
          <w:szCs w:val="24"/>
          <w:shd w:val="clear" w:color="auto" w:fill="FFFFFF"/>
        </w:rPr>
        <w:t xml:space="preserve">ACTION ITEM – </w:t>
      </w:r>
      <w:r w:rsidRPr="00C14464">
        <w:rPr>
          <w:rFonts w:cs="Arial"/>
          <w:b/>
          <w:bCs/>
          <w:caps/>
          <w:color w:val="000000"/>
          <w:szCs w:val="24"/>
          <w:shd w:val="clear" w:color="auto" w:fill="FFFFFF"/>
        </w:rPr>
        <w:t>Consider approval of a</w:t>
      </w:r>
      <w:r w:rsidR="00DA6172">
        <w:rPr>
          <w:rFonts w:cs="Arial"/>
          <w:b/>
          <w:bCs/>
          <w:caps/>
          <w:color w:val="000000"/>
          <w:szCs w:val="24"/>
          <w:shd w:val="clear" w:color="auto" w:fill="FFFFFF"/>
        </w:rPr>
        <w:t>N</w:t>
      </w:r>
      <w:r w:rsidRPr="00C14464">
        <w:rPr>
          <w:rFonts w:cs="Arial"/>
          <w:b/>
          <w:bCs/>
          <w:caps/>
          <w:color w:val="000000"/>
          <w:szCs w:val="24"/>
          <w:shd w:val="clear" w:color="auto" w:fill="FFFFFF"/>
        </w:rPr>
        <w:t xml:space="preserve"> A-frame sidewalk sign/message board for the</w:t>
      </w:r>
      <w:r w:rsidR="00C14464">
        <w:rPr>
          <w:rFonts w:cs="Arial"/>
          <w:b/>
          <w:bCs/>
          <w:caps/>
          <w:color w:val="000000"/>
          <w:szCs w:val="24"/>
          <w:shd w:val="clear" w:color="auto" w:fill="FFFFFF"/>
        </w:rPr>
        <w:t xml:space="preserve"> </w:t>
      </w:r>
      <w:r w:rsidRPr="00C14464">
        <w:rPr>
          <w:rFonts w:cs="Arial"/>
          <w:b/>
          <w:bCs/>
          <w:caps/>
          <w:color w:val="000000"/>
          <w:szCs w:val="24"/>
          <w:shd w:val="clear" w:color="auto" w:fill="FFFFFF"/>
        </w:rPr>
        <w:t>City Office</w:t>
      </w:r>
      <w:r w:rsidR="00737732" w:rsidRPr="00C14464">
        <w:rPr>
          <w:rFonts w:cs="Arial"/>
          <w:b/>
          <w:bCs/>
          <w:caps/>
          <w:color w:val="000000"/>
          <w:szCs w:val="24"/>
          <w:shd w:val="clear" w:color="auto" w:fill="FFFFFF"/>
        </w:rPr>
        <w:t>:</w:t>
      </w:r>
      <w:r w:rsidR="00737732" w:rsidRPr="007B05E4">
        <w:rPr>
          <w:rFonts w:cs="Arial"/>
          <w:bCs/>
          <w:color w:val="000000"/>
          <w:szCs w:val="24"/>
          <w:shd w:val="clear" w:color="auto" w:fill="FFFFFF"/>
        </w:rPr>
        <w:t xml:space="preserve">  </w:t>
      </w:r>
      <w:r w:rsidR="00973DDF">
        <w:rPr>
          <w:rFonts w:cs="Arial"/>
          <w:bCs/>
          <w:color w:val="000000"/>
          <w:szCs w:val="24"/>
          <w:shd w:val="clear" w:color="auto" w:fill="FFFFFF"/>
        </w:rPr>
        <w:t xml:space="preserve">The council discussed a request for </w:t>
      </w:r>
    </w:p>
    <w:p w14:paraId="7E1DD3ED" w14:textId="79E033B7" w:rsidR="00737732" w:rsidRPr="00973DDF" w:rsidRDefault="00973DDF" w:rsidP="00DA6172">
      <w:pPr>
        <w:pStyle w:val="NoSpacing"/>
        <w:ind w:left="720"/>
        <w:rPr>
          <w:rFonts w:cs="Arial"/>
          <w:bCs/>
          <w:color w:val="000000"/>
          <w:szCs w:val="24"/>
          <w:shd w:val="clear" w:color="auto" w:fill="FFFFFF"/>
        </w:rPr>
      </w:pPr>
      <w:r>
        <w:rPr>
          <w:rFonts w:cs="Arial"/>
          <w:bCs/>
          <w:color w:val="000000"/>
          <w:szCs w:val="24"/>
          <w:shd w:val="clear" w:color="auto" w:fill="FFFFFF"/>
        </w:rPr>
        <w:t>an A-frame sidewalk sign to post upcoming events and deadlines on.  There was c</w:t>
      </w:r>
      <w:r w:rsidR="00737732" w:rsidRPr="007B05E4">
        <w:rPr>
          <w:rFonts w:cs="Arial"/>
          <w:bCs/>
          <w:color w:val="000000"/>
          <w:szCs w:val="24"/>
          <w:shd w:val="clear" w:color="auto" w:fill="FFFFFF"/>
        </w:rPr>
        <w:t>oncern</w:t>
      </w:r>
      <w:r>
        <w:rPr>
          <w:rFonts w:cs="Arial"/>
          <w:bCs/>
          <w:color w:val="000000"/>
          <w:szCs w:val="24"/>
          <w:shd w:val="clear" w:color="auto" w:fill="FFFFFF"/>
        </w:rPr>
        <w:t xml:space="preserve"> </w:t>
      </w:r>
      <w:r w:rsidR="00737732" w:rsidRPr="007B05E4">
        <w:rPr>
          <w:rFonts w:cs="Arial"/>
          <w:bCs/>
          <w:color w:val="000000"/>
          <w:szCs w:val="24"/>
          <w:shd w:val="clear" w:color="auto" w:fill="FFFFFF"/>
        </w:rPr>
        <w:t>expressed about the possibility of taking up too much</w:t>
      </w:r>
      <w:r w:rsidR="00C14464">
        <w:rPr>
          <w:rFonts w:cs="Arial"/>
          <w:b/>
          <w:bCs/>
          <w:caps/>
          <w:color w:val="000000"/>
          <w:szCs w:val="24"/>
          <w:shd w:val="clear" w:color="auto" w:fill="FFFFFF"/>
        </w:rPr>
        <w:t xml:space="preserve"> </w:t>
      </w:r>
      <w:r w:rsidR="00737732" w:rsidRPr="007B05E4">
        <w:rPr>
          <w:rFonts w:cs="Arial"/>
          <w:bCs/>
          <w:color w:val="000000"/>
          <w:szCs w:val="24"/>
          <w:shd w:val="clear" w:color="auto" w:fill="FFFFFF"/>
        </w:rPr>
        <w:t>room on the sidewalk and liability issues.  The council would like to look at other options.</w:t>
      </w:r>
    </w:p>
    <w:p w14:paraId="1D3F1CD5" w14:textId="1941DBF1" w:rsidR="00737732" w:rsidRPr="007B05E4" w:rsidRDefault="00737732" w:rsidP="007B05E4">
      <w:pPr>
        <w:pStyle w:val="NoSpacing"/>
        <w:rPr>
          <w:rFonts w:cs="Arial"/>
          <w:bCs/>
          <w:color w:val="000000"/>
          <w:szCs w:val="24"/>
          <w:shd w:val="clear" w:color="auto" w:fill="FFFFFF"/>
        </w:rPr>
      </w:pPr>
    </w:p>
    <w:p w14:paraId="0E9F67BF" w14:textId="3420F053" w:rsidR="00737732" w:rsidRPr="003C77D7" w:rsidRDefault="00737732" w:rsidP="003C77D7">
      <w:pPr>
        <w:pStyle w:val="NoSpacing"/>
        <w:ind w:left="720"/>
        <w:rPr>
          <w:rFonts w:cs="Arial"/>
          <w:b/>
          <w:color w:val="000000"/>
          <w:szCs w:val="24"/>
          <w:shd w:val="clear" w:color="auto" w:fill="FFFFFF"/>
        </w:rPr>
      </w:pPr>
      <w:r w:rsidRPr="003C77D7">
        <w:rPr>
          <w:rFonts w:cs="Arial"/>
          <w:b/>
          <w:color w:val="000000"/>
          <w:szCs w:val="24"/>
          <w:shd w:val="clear" w:color="auto" w:fill="FFFFFF"/>
        </w:rPr>
        <w:t xml:space="preserve">Grant Johnson moved to pursue other options, seconded by Gary Barnes, all voted aye, motion carried. </w:t>
      </w:r>
    </w:p>
    <w:p w14:paraId="0BED9514" w14:textId="77777777" w:rsidR="002D49FE" w:rsidRPr="007B05E4" w:rsidRDefault="002D49FE" w:rsidP="007B05E4">
      <w:pPr>
        <w:pStyle w:val="NoSpacing"/>
        <w:rPr>
          <w:rFonts w:cs="Arial"/>
          <w:bCs/>
          <w:color w:val="000000"/>
          <w:szCs w:val="24"/>
          <w:shd w:val="clear" w:color="auto" w:fill="FFFFFF"/>
        </w:rPr>
      </w:pPr>
    </w:p>
    <w:p w14:paraId="24197ED4" w14:textId="0AE36B33" w:rsidR="00190D90" w:rsidRPr="00973DDF" w:rsidRDefault="00600E3D" w:rsidP="007B05E4">
      <w:pPr>
        <w:pStyle w:val="NoSpacing"/>
        <w:rPr>
          <w:rFonts w:cs="Arial"/>
          <w:b/>
          <w:bCs/>
          <w:color w:val="000000"/>
          <w:szCs w:val="24"/>
          <w:shd w:val="clear" w:color="auto" w:fill="FFFFFF"/>
        </w:rPr>
      </w:pPr>
      <w:bookmarkStart w:id="2" w:name="_Hlk18583061"/>
      <w:r w:rsidRPr="003C77D7">
        <w:rPr>
          <w:rFonts w:cs="Arial"/>
          <w:b/>
          <w:bCs/>
          <w:color w:val="000000"/>
          <w:szCs w:val="24"/>
          <w:shd w:val="clear" w:color="auto" w:fill="FFFFFF"/>
        </w:rPr>
        <w:t xml:space="preserve">ACTION ITEM – </w:t>
      </w:r>
      <w:bookmarkEnd w:id="2"/>
      <w:r w:rsidRPr="003C77D7">
        <w:rPr>
          <w:rFonts w:cs="Arial"/>
          <w:b/>
          <w:bCs/>
          <w:caps/>
          <w:color w:val="000000"/>
          <w:szCs w:val="24"/>
          <w:shd w:val="clear" w:color="auto" w:fill="FFFFFF"/>
        </w:rPr>
        <w:t>Consider approval of purchasing a new electric range for the Community Center</w:t>
      </w:r>
      <w:r w:rsidR="00737732" w:rsidRPr="003C77D7">
        <w:rPr>
          <w:rFonts w:cs="Arial"/>
          <w:b/>
          <w:bCs/>
          <w:caps/>
          <w:color w:val="000000"/>
          <w:szCs w:val="24"/>
          <w:shd w:val="clear" w:color="auto" w:fill="FFFFFF"/>
        </w:rPr>
        <w:t>:</w:t>
      </w:r>
      <w:r w:rsidR="00190D90" w:rsidRPr="007B05E4">
        <w:rPr>
          <w:rFonts w:cs="Arial"/>
          <w:bCs/>
          <w:color w:val="000000"/>
          <w:szCs w:val="24"/>
          <w:shd w:val="clear" w:color="auto" w:fill="FFFFFF"/>
        </w:rPr>
        <w:t xml:space="preserve">  </w:t>
      </w:r>
      <w:r w:rsidR="00190D90" w:rsidRPr="00973DDF">
        <w:rPr>
          <w:rFonts w:cs="Arial"/>
          <w:b/>
          <w:bCs/>
          <w:color w:val="000000"/>
          <w:szCs w:val="24"/>
          <w:shd w:val="clear" w:color="auto" w:fill="FFFFFF"/>
        </w:rPr>
        <w:t xml:space="preserve">Bonnie Hill moved to approve the purchase of a </w:t>
      </w:r>
    </w:p>
    <w:p w14:paraId="2D3B2F17" w14:textId="51943BA6" w:rsidR="00600E3D" w:rsidRPr="00973DDF" w:rsidRDefault="00DA7014" w:rsidP="003C77D7">
      <w:pPr>
        <w:pStyle w:val="NoSpacing"/>
        <w:ind w:left="720"/>
        <w:rPr>
          <w:rFonts w:cs="Arial"/>
          <w:b/>
          <w:bCs/>
          <w:color w:val="000000"/>
          <w:szCs w:val="24"/>
          <w:shd w:val="clear" w:color="auto" w:fill="FFFFFF"/>
        </w:rPr>
      </w:pPr>
      <w:r>
        <w:rPr>
          <w:rFonts w:cs="Arial"/>
          <w:b/>
          <w:bCs/>
          <w:noProof/>
          <w:color w:val="000000"/>
          <w:szCs w:val="24"/>
        </w:rPr>
        <mc:AlternateContent>
          <mc:Choice Requires="wps">
            <w:drawing>
              <wp:anchor distT="0" distB="0" distL="114300" distR="114300" simplePos="0" relativeHeight="251661312" behindDoc="0" locked="0" layoutInCell="1" allowOverlap="1" wp14:anchorId="2EE06ABD" wp14:editId="02243C1D">
                <wp:simplePos x="0" y="0"/>
                <wp:positionH relativeFrom="column">
                  <wp:posOffset>5661660</wp:posOffset>
                </wp:positionH>
                <wp:positionV relativeFrom="paragraph">
                  <wp:posOffset>7620</wp:posOffset>
                </wp:positionV>
                <wp:extent cx="1082040" cy="502920"/>
                <wp:effectExtent l="0" t="0" r="3810" b="0"/>
                <wp:wrapSquare wrapText="bothSides"/>
                <wp:docPr id="3" name="Text Box 3"/>
                <wp:cNvGraphicFramePr/>
                <a:graphic xmlns:a="http://schemas.openxmlformats.org/drawingml/2006/main">
                  <a:graphicData uri="http://schemas.microsoft.com/office/word/2010/wordprocessingShape">
                    <wps:wsp>
                      <wps:cNvSpPr txBox="1"/>
                      <wps:spPr>
                        <a:xfrm>
                          <a:off x="0" y="0"/>
                          <a:ext cx="1082040" cy="502920"/>
                        </a:xfrm>
                        <a:prstGeom prst="rect">
                          <a:avLst/>
                        </a:prstGeom>
                        <a:solidFill>
                          <a:schemeClr val="lt1"/>
                        </a:solidFill>
                        <a:ln w="6350">
                          <a:noFill/>
                        </a:ln>
                      </wps:spPr>
                      <wps:txbx>
                        <w:txbxContent>
                          <w:p w14:paraId="4FC94177" w14:textId="2691D501" w:rsidR="00DA7014" w:rsidRPr="00DA7014" w:rsidRDefault="00DA7014" w:rsidP="00DA7014">
                            <w:pPr>
                              <w:pStyle w:val="NoSpacing"/>
                              <w:rPr>
                                <w:sz w:val="20"/>
                                <w:szCs w:val="20"/>
                              </w:rPr>
                            </w:pPr>
                            <w:r>
                              <w:rPr>
                                <w:sz w:val="20"/>
                                <w:szCs w:val="20"/>
                              </w:rPr>
                              <w:t>Amended – See Minutes of 2-11-20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06ABD" id="Text Box 3" o:spid="_x0000_s1027" type="#_x0000_t202" style="position:absolute;left:0;text-align:left;margin-left:445.8pt;margin-top:.6pt;width:85.2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" fillcolor="white [3201]" stroked="f" strokeweight=".5pt">
                <v:textbox>
                  <w:txbxContent>
                    <w:p w14:paraId="4FC94177" w14:textId="2691D501" w:rsidR="00DA7014" w:rsidRPr="00DA7014" w:rsidRDefault="00DA7014" w:rsidP="00DA7014">
                      <w:pPr>
                        <w:pStyle w:val="NoSpacing"/>
                        <w:rPr>
                          <w:sz w:val="20"/>
                          <w:szCs w:val="20"/>
                        </w:rPr>
                      </w:pPr>
                      <w:r>
                        <w:rPr>
                          <w:sz w:val="20"/>
                          <w:szCs w:val="20"/>
                        </w:rPr>
                        <w:t>Amended – See Minutes of 2-11-20</w:t>
                      </w:r>
                    </w:p>
                  </w:txbxContent>
                </v:textbox>
                <w10:wrap type="square"/>
              </v:shape>
            </w:pict>
          </mc:Fallback>
        </mc:AlternateContent>
      </w:r>
      <w:r w:rsidR="00190D90" w:rsidRPr="00973DDF">
        <w:rPr>
          <w:rFonts w:cs="Arial"/>
          <w:b/>
          <w:bCs/>
          <w:color w:val="000000"/>
          <w:szCs w:val="24"/>
          <w:shd w:val="clear" w:color="auto" w:fill="FFFFFF"/>
        </w:rPr>
        <w:t>new electric range</w:t>
      </w:r>
      <w:r w:rsidR="00F800FF">
        <w:rPr>
          <w:rFonts w:cs="Arial"/>
          <w:b/>
          <w:bCs/>
          <w:color w:val="000000"/>
          <w:szCs w:val="24"/>
          <w:shd w:val="clear" w:color="auto" w:fill="FFFFFF"/>
        </w:rPr>
        <w:t>(</w:t>
      </w:r>
      <w:r w:rsidR="00F800FF" w:rsidRPr="00F800FF">
        <w:rPr>
          <w:rFonts w:cs="Arial"/>
          <w:b/>
          <w:bCs/>
          <w:color w:val="000000"/>
          <w:szCs w:val="24"/>
          <w:u w:val="single"/>
          <w:shd w:val="clear" w:color="auto" w:fill="FFFFFF"/>
        </w:rPr>
        <w:t>s</w:t>
      </w:r>
      <w:r w:rsidR="00F800FF">
        <w:rPr>
          <w:rFonts w:cs="Arial"/>
          <w:b/>
          <w:bCs/>
          <w:color w:val="000000"/>
          <w:szCs w:val="24"/>
          <w:u w:val="single"/>
          <w:shd w:val="clear" w:color="auto" w:fill="FFFFFF"/>
        </w:rPr>
        <w:t>)</w:t>
      </w:r>
      <w:r w:rsidR="00190D90" w:rsidRPr="00F800FF">
        <w:rPr>
          <w:rFonts w:cs="Arial"/>
          <w:b/>
          <w:bCs/>
          <w:color w:val="000000"/>
          <w:szCs w:val="24"/>
          <w:u w:val="single"/>
          <w:shd w:val="clear" w:color="auto" w:fill="FFFFFF"/>
        </w:rPr>
        <w:t xml:space="preserve"> </w:t>
      </w:r>
      <w:r w:rsidR="00190D90" w:rsidRPr="00973DDF">
        <w:rPr>
          <w:rFonts w:cs="Arial"/>
          <w:b/>
          <w:bCs/>
          <w:color w:val="000000"/>
          <w:szCs w:val="24"/>
          <w:shd w:val="clear" w:color="auto" w:fill="FFFFFF"/>
        </w:rPr>
        <w:t xml:space="preserve">for the Community Center with a limit of $2,500, seconded by Dan Wilson, all voted aye, motion carried.  </w:t>
      </w:r>
    </w:p>
    <w:p w14:paraId="36C7EFAF" w14:textId="77777777" w:rsidR="002D49FE" w:rsidRPr="007B05E4" w:rsidRDefault="002D49FE" w:rsidP="007B05E4">
      <w:pPr>
        <w:pStyle w:val="NoSpacing"/>
        <w:rPr>
          <w:rFonts w:cs="Arial"/>
          <w:bCs/>
          <w:color w:val="000000"/>
          <w:szCs w:val="24"/>
          <w:shd w:val="clear" w:color="auto" w:fill="FFFFFF"/>
        </w:rPr>
      </w:pPr>
    </w:p>
    <w:p w14:paraId="3A9648E1" w14:textId="77777777" w:rsidR="00DA6172" w:rsidRDefault="00600E3D" w:rsidP="00DA6172">
      <w:pPr>
        <w:pStyle w:val="NoSpacing"/>
        <w:rPr>
          <w:rFonts w:cs="Arial"/>
          <w:bCs/>
          <w:color w:val="000000"/>
          <w:szCs w:val="24"/>
          <w:shd w:val="clear" w:color="auto" w:fill="FFFFFF"/>
        </w:rPr>
      </w:pPr>
      <w:r w:rsidRPr="003C77D7">
        <w:rPr>
          <w:rFonts w:cs="Arial"/>
          <w:b/>
          <w:bCs/>
          <w:caps/>
          <w:color w:val="000000"/>
          <w:szCs w:val="24"/>
          <w:shd w:val="clear" w:color="auto" w:fill="FFFFFF"/>
        </w:rPr>
        <w:t>ACTION ITEM – Consider approval of a Livestock Permit for Rick David</w:t>
      </w:r>
      <w:r w:rsidR="00190D90" w:rsidRPr="003C77D7">
        <w:rPr>
          <w:rFonts w:cs="Arial"/>
          <w:b/>
          <w:bCs/>
          <w:caps/>
          <w:color w:val="000000"/>
          <w:szCs w:val="24"/>
          <w:shd w:val="clear" w:color="auto" w:fill="FFFFFF"/>
        </w:rPr>
        <w:t>:</w:t>
      </w:r>
      <w:r w:rsidR="00190D90" w:rsidRPr="007B05E4">
        <w:rPr>
          <w:rFonts w:cs="Arial"/>
          <w:bCs/>
          <w:color w:val="000000"/>
          <w:szCs w:val="24"/>
          <w:shd w:val="clear" w:color="auto" w:fill="FFFFFF"/>
        </w:rPr>
        <w:t xml:space="preserve">  Mayor Nielsen</w:t>
      </w:r>
      <w:r w:rsidR="003C77D7">
        <w:rPr>
          <w:rFonts w:cs="Arial"/>
          <w:bCs/>
          <w:color w:val="000000"/>
          <w:szCs w:val="24"/>
          <w:shd w:val="clear" w:color="auto" w:fill="FFFFFF"/>
        </w:rPr>
        <w:t xml:space="preserve"> </w:t>
      </w:r>
      <w:r w:rsidR="00190D90" w:rsidRPr="007B05E4">
        <w:rPr>
          <w:rFonts w:cs="Arial"/>
          <w:bCs/>
          <w:color w:val="000000"/>
          <w:szCs w:val="24"/>
          <w:shd w:val="clear" w:color="auto" w:fill="FFFFFF"/>
        </w:rPr>
        <w:t xml:space="preserve">reported he looked at the area and it looks okay to him.  Rick </w:t>
      </w:r>
    </w:p>
    <w:p w14:paraId="41492C95" w14:textId="292CE692" w:rsidR="00190D90" w:rsidRPr="007B05E4" w:rsidRDefault="00190D90" w:rsidP="00DA6172">
      <w:pPr>
        <w:pStyle w:val="NoSpacing"/>
        <w:ind w:firstLine="720"/>
        <w:rPr>
          <w:rFonts w:cs="Arial"/>
          <w:bCs/>
          <w:color w:val="000000"/>
          <w:szCs w:val="24"/>
          <w:shd w:val="clear" w:color="auto" w:fill="FFFFFF"/>
        </w:rPr>
      </w:pPr>
      <w:r w:rsidRPr="007B05E4">
        <w:rPr>
          <w:rFonts w:cs="Arial"/>
          <w:bCs/>
          <w:color w:val="000000"/>
          <w:szCs w:val="24"/>
          <w:shd w:val="clear" w:color="auto" w:fill="FFFFFF"/>
        </w:rPr>
        <w:t xml:space="preserve">David received signatures approving it from </w:t>
      </w:r>
      <w:r w:rsidR="001D129F" w:rsidRPr="007B05E4">
        <w:rPr>
          <w:rFonts w:cs="Arial"/>
          <w:bCs/>
          <w:color w:val="000000"/>
          <w:szCs w:val="24"/>
          <w:shd w:val="clear" w:color="auto" w:fill="FFFFFF"/>
        </w:rPr>
        <w:t>all</w:t>
      </w:r>
      <w:r w:rsidRPr="007B05E4">
        <w:rPr>
          <w:rFonts w:cs="Arial"/>
          <w:bCs/>
          <w:color w:val="000000"/>
          <w:szCs w:val="24"/>
          <w:shd w:val="clear" w:color="auto" w:fill="FFFFFF"/>
        </w:rPr>
        <w:t xml:space="preserve"> his neighbors.</w:t>
      </w:r>
    </w:p>
    <w:p w14:paraId="4ABF4A77" w14:textId="77777777" w:rsidR="00190D90" w:rsidRPr="007B05E4" w:rsidRDefault="00190D90" w:rsidP="007B05E4">
      <w:pPr>
        <w:pStyle w:val="NoSpacing"/>
        <w:rPr>
          <w:rFonts w:cs="Arial"/>
          <w:bCs/>
          <w:color w:val="000000"/>
          <w:szCs w:val="24"/>
          <w:shd w:val="clear" w:color="auto" w:fill="FFFFFF"/>
        </w:rPr>
      </w:pPr>
    </w:p>
    <w:p w14:paraId="20641836" w14:textId="65FC7F42" w:rsidR="00190D90" w:rsidRPr="00973DDF" w:rsidRDefault="00190D90" w:rsidP="00973DDF">
      <w:pPr>
        <w:pStyle w:val="NoSpacing"/>
        <w:ind w:left="720"/>
        <w:rPr>
          <w:rFonts w:cs="Arial"/>
          <w:b/>
          <w:color w:val="000000"/>
          <w:szCs w:val="24"/>
          <w:shd w:val="clear" w:color="auto" w:fill="FFFFFF"/>
        </w:rPr>
      </w:pPr>
      <w:r w:rsidRPr="00973DDF">
        <w:rPr>
          <w:rFonts w:cs="Arial"/>
          <w:b/>
          <w:color w:val="000000"/>
          <w:szCs w:val="24"/>
          <w:shd w:val="clear" w:color="auto" w:fill="FFFFFF"/>
        </w:rPr>
        <w:t>Bonnie Hill moved to</w:t>
      </w:r>
      <w:r w:rsidR="00442F67" w:rsidRPr="00973DDF">
        <w:rPr>
          <w:rFonts w:cs="Arial"/>
          <w:b/>
          <w:color w:val="000000"/>
          <w:szCs w:val="24"/>
          <w:shd w:val="clear" w:color="auto" w:fill="FFFFFF"/>
        </w:rPr>
        <w:t xml:space="preserve"> </w:t>
      </w:r>
      <w:r w:rsidRPr="00973DDF">
        <w:rPr>
          <w:rFonts w:cs="Arial"/>
          <w:b/>
          <w:color w:val="000000"/>
          <w:szCs w:val="24"/>
          <w:shd w:val="clear" w:color="auto" w:fill="FFFFFF"/>
        </w:rPr>
        <w:t xml:space="preserve">approve the Livestock Permit for Rick David, seconded by Gary Barnes, all voted aye, motion carried.  </w:t>
      </w:r>
    </w:p>
    <w:p w14:paraId="2A9E404C" w14:textId="77777777" w:rsidR="002D49FE" w:rsidRPr="007B05E4" w:rsidRDefault="002D49FE" w:rsidP="007B05E4">
      <w:pPr>
        <w:pStyle w:val="NoSpacing"/>
        <w:rPr>
          <w:rFonts w:cs="Arial"/>
          <w:bCs/>
          <w:color w:val="000000"/>
          <w:szCs w:val="24"/>
          <w:shd w:val="clear" w:color="auto" w:fill="FFFFFF"/>
        </w:rPr>
      </w:pPr>
    </w:p>
    <w:p w14:paraId="12DAEDE0" w14:textId="483C3FB6" w:rsidR="00973DDF" w:rsidRDefault="00600E3D" w:rsidP="00973DDF">
      <w:pPr>
        <w:pStyle w:val="NoSpacing"/>
        <w:rPr>
          <w:rFonts w:cs="Arial"/>
          <w:bCs/>
          <w:color w:val="000000"/>
          <w:szCs w:val="24"/>
          <w:shd w:val="clear" w:color="auto" w:fill="FFFFFF"/>
        </w:rPr>
      </w:pPr>
      <w:r w:rsidRPr="00973DDF">
        <w:rPr>
          <w:rFonts w:cs="Arial"/>
          <w:b/>
          <w:caps/>
          <w:color w:val="000000"/>
          <w:szCs w:val="24"/>
          <w:shd w:val="clear" w:color="auto" w:fill="FFFFFF"/>
        </w:rPr>
        <w:t xml:space="preserve">ACTION ITEM – </w:t>
      </w:r>
      <w:r w:rsidRPr="00973DDF">
        <w:rPr>
          <w:rFonts w:cs="Arial"/>
          <w:b/>
          <w:bCs/>
          <w:caps/>
          <w:color w:val="000000"/>
          <w:szCs w:val="24"/>
          <w:shd w:val="clear" w:color="auto" w:fill="FFFFFF"/>
        </w:rPr>
        <w:t>Consider approval of a Building Permit for Bruce and Mandee Burt</w:t>
      </w:r>
      <w:r w:rsidR="00190D90" w:rsidRPr="00973DDF">
        <w:rPr>
          <w:rFonts w:cs="Arial"/>
          <w:b/>
          <w:bCs/>
          <w:caps/>
          <w:color w:val="000000"/>
          <w:szCs w:val="24"/>
          <w:shd w:val="clear" w:color="auto" w:fill="FFFFFF"/>
        </w:rPr>
        <w:t>:</w:t>
      </w:r>
      <w:r w:rsidR="00442F67" w:rsidRPr="007B05E4">
        <w:rPr>
          <w:rFonts w:cs="Arial"/>
          <w:bCs/>
          <w:color w:val="000000"/>
          <w:szCs w:val="24"/>
          <w:shd w:val="clear" w:color="auto" w:fill="FFFFFF"/>
        </w:rPr>
        <w:t xml:space="preserve">  The council reviewed the permit; however, </w:t>
      </w:r>
      <w:r w:rsidR="003C6E21">
        <w:rPr>
          <w:rFonts w:cs="Arial"/>
          <w:bCs/>
          <w:color w:val="000000"/>
          <w:szCs w:val="24"/>
          <w:shd w:val="clear" w:color="auto" w:fill="FFFFFF"/>
        </w:rPr>
        <w:t>it does</w:t>
      </w:r>
      <w:r w:rsidR="00442F67" w:rsidRPr="007B05E4">
        <w:rPr>
          <w:rFonts w:cs="Arial"/>
          <w:bCs/>
          <w:color w:val="000000"/>
          <w:szCs w:val="24"/>
          <w:shd w:val="clear" w:color="auto" w:fill="FFFFFF"/>
        </w:rPr>
        <w:t xml:space="preserve"> not have </w:t>
      </w:r>
      <w:r w:rsidR="00973DDF">
        <w:rPr>
          <w:rFonts w:cs="Arial"/>
          <w:bCs/>
          <w:color w:val="000000"/>
          <w:szCs w:val="24"/>
          <w:shd w:val="clear" w:color="auto" w:fill="FFFFFF"/>
        </w:rPr>
        <w:t xml:space="preserve">engineer </w:t>
      </w:r>
    </w:p>
    <w:p w14:paraId="78489665" w14:textId="5117C1B8" w:rsidR="00442F67" w:rsidRPr="007B05E4" w:rsidRDefault="00973DDF" w:rsidP="00973DDF">
      <w:pPr>
        <w:pStyle w:val="NoSpacing"/>
        <w:ind w:left="720"/>
        <w:rPr>
          <w:rFonts w:cs="Arial"/>
          <w:bCs/>
          <w:color w:val="000000"/>
          <w:szCs w:val="24"/>
          <w:shd w:val="clear" w:color="auto" w:fill="FFFFFF"/>
        </w:rPr>
      </w:pPr>
      <w:r>
        <w:rPr>
          <w:rFonts w:cs="Arial"/>
          <w:bCs/>
          <w:color w:val="000000"/>
          <w:szCs w:val="24"/>
          <w:shd w:val="clear" w:color="auto" w:fill="FFFFFF"/>
        </w:rPr>
        <w:t xml:space="preserve">stamped </w:t>
      </w:r>
      <w:r w:rsidR="00442F67" w:rsidRPr="007B05E4">
        <w:rPr>
          <w:rFonts w:cs="Arial"/>
          <w:bCs/>
          <w:color w:val="000000"/>
          <w:szCs w:val="24"/>
          <w:shd w:val="clear" w:color="auto" w:fill="FFFFFF"/>
        </w:rPr>
        <w:t>specs for the project</w:t>
      </w:r>
      <w:r>
        <w:rPr>
          <w:rFonts w:cs="Arial"/>
          <w:bCs/>
          <w:color w:val="000000"/>
          <w:szCs w:val="24"/>
          <w:shd w:val="clear" w:color="auto" w:fill="FFFFFF"/>
        </w:rPr>
        <w:t xml:space="preserve">.  </w:t>
      </w:r>
      <w:r w:rsidR="003C6E21">
        <w:rPr>
          <w:rFonts w:cs="Arial"/>
          <w:bCs/>
          <w:color w:val="000000"/>
          <w:szCs w:val="24"/>
          <w:shd w:val="clear" w:color="auto" w:fill="FFFFFF"/>
        </w:rPr>
        <w:t xml:space="preserve">The Burt’s were notified that they are required.  </w:t>
      </w:r>
      <w:r>
        <w:rPr>
          <w:rFonts w:cs="Arial"/>
          <w:bCs/>
          <w:color w:val="000000"/>
          <w:szCs w:val="24"/>
          <w:shd w:val="clear" w:color="auto" w:fill="FFFFFF"/>
        </w:rPr>
        <w:t>T</w:t>
      </w:r>
      <w:r w:rsidR="00442F67" w:rsidRPr="007B05E4">
        <w:rPr>
          <w:rFonts w:cs="Arial"/>
          <w:bCs/>
          <w:color w:val="000000"/>
          <w:szCs w:val="24"/>
          <w:shd w:val="clear" w:color="auto" w:fill="FFFFFF"/>
        </w:rPr>
        <w:t>he council would</w:t>
      </w:r>
      <w:r>
        <w:rPr>
          <w:rFonts w:cs="Arial"/>
          <w:bCs/>
          <w:color w:val="000000"/>
          <w:szCs w:val="24"/>
          <w:shd w:val="clear" w:color="auto" w:fill="FFFFFF"/>
        </w:rPr>
        <w:t xml:space="preserve"> </w:t>
      </w:r>
      <w:r w:rsidR="00442F67" w:rsidRPr="007B05E4">
        <w:rPr>
          <w:rFonts w:cs="Arial"/>
          <w:bCs/>
          <w:color w:val="000000"/>
          <w:szCs w:val="24"/>
          <w:shd w:val="clear" w:color="auto" w:fill="FFFFFF"/>
        </w:rPr>
        <w:t>like to have t</w:t>
      </w:r>
      <w:r>
        <w:rPr>
          <w:rFonts w:cs="Arial"/>
          <w:bCs/>
          <w:color w:val="000000"/>
          <w:szCs w:val="24"/>
          <w:shd w:val="clear" w:color="auto" w:fill="FFFFFF"/>
        </w:rPr>
        <w:t>he Burt’s</w:t>
      </w:r>
      <w:r w:rsidR="00442F67" w:rsidRPr="007B05E4">
        <w:rPr>
          <w:rFonts w:cs="Arial"/>
          <w:bCs/>
          <w:color w:val="000000"/>
          <w:szCs w:val="24"/>
          <w:shd w:val="clear" w:color="auto" w:fill="FFFFFF"/>
        </w:rPr>
        <w:t xml:space="preserve"> come in and present the Permit </w:t>
      </w:r>
      <w:r w:rsidR="003C6E21">
        <w:rPr>
          <w:rFonts w:cs="Arial"/>
          <w:bCs/>
          <w:color w:val="000000"/>
          <w:szCs w:val="24"/>
          <w:shd w:val="clear" w:color="auto" w:fill="FFFFFF"/>
        </w:rPr>
        <w:t>for approval once the specs are received</w:t>
      </w:r>
      <w:r w:rsidR="00442F67" w:rsidRPr="007B05E4">
        <w:rPr>
          <w:rFonts w:cs="Arial"/>
          <w:bCs/>
          <w:color w:val="000000"/>
          <w:szCs w:val="24"/>
          <w:shd w:val="clear" w:color="auto" w:fill="FFFFFF"/>
        </w:rPr>
        <w:t>.</w:t>
      </w:r>
      <w:r w:rsidR="003C6E21">
        <w:rPr>
          <w:rFonts w:cs="Arial"/>
          <w:bCs/>
          <w:color w:val="000000"/>
          <w:szCs w:val="24"/>
          <w:shd w:val="clear" w:color="auto" w:fill="FFFFFF"/>
        </w:rPr>
        <w:t xml:space="preserve">  </w:t>
      </w:r>
    </w:p>
    <w:p w14:paraId="10F33C9A" w14:textId="77777777" w:rsidR="00442F67" w:rsidRPr="007B05E4" w:rsidRDefault="00442F67" w:rsidP="007B05E4">
      <w:pPr>
        <w:pStyle w:val="NoSpacing"/>
        <w:rPr>
          <w:rFonts w:cs="Arial"/>
          <w:bCs/>
          <w:color w:val="000000"/>
          <w:szCs w:val="24"/>
          <w:shd w:val="clear" w:color="auto" w:fill="FFFFFF"/>
        </w:rPr>
      </w:pPr>
    </w:p>
    <w:p w14:paraId="0E80E28A" w14:textId="77777777" w:rsidR="00DA6172" w:rsidRDefault="00600E3D" w:rsidP="00DA6172">
      <w:pPr>
        <w:pStyle w:val="NoSpacing"/>
        <w:rPr>
          <w:rFonts w:cs="Arial"/>
          <w:bCs/>
          <w:color w:val="000000"/>
          <w:szCs w:val="24"/>
          <w:shd w:val="clear" w:color="auto" w:fill="FFFFFF"/>
        </w:rPr>
      </w:pPr>
      <w:bookmarkStart w:id="3" w:name="_Hlk24022816"/>
      <w:r w:rsidRPr="00973DDF">
        <w:rPr>
          <w:rFonts w:cs="Arial"/>
          <w:b/>
          <w:caps/>
          <w:color w:val="000000"/>
          <w:szCs w:val="24"/>
          <w:shd w:val="clear" w:color="auto" w:fill="FFFFFF"/>
        </w:rPr>
        <w:t xml:space="preserve">ACTION ITEM – </w:t>
      </w:r>
      <w:r w:rsidRPr="00973DDF">
        <w:rPr>
          <w:rFonts w:cs="Arial"/>
          <w:b/>
          <w:bCs/>
          <w:caps/>
          <w:color w:val="000000"/>
          <w:szCs w:val="24"/>
          <w:shd w:val="clear" w:color="auto" w:fill="FFFFFF"/>
        </w:rPr>
        <w:t>Consider approval of a bid on a sign for the Community Center</w:t>
      </w:r>
      <w:r w:rsidR="00DF67B3" w:rsidRPr="00973DDF">
        <w:rPr>
          <w:rFonts w:cs="Arial"/>
          <w:b/>
          <w:bCs/>
          <w:caps/>
          <w:color w:val="000000"/>
          <w:szCs w:val="24"/>
          <w:shd w:val="clear" w:color="auto" w:fill="FFFFFF"/>
        </w:rPr>
        <w:t>:</w:t>
      </w:r>
      <w:r w:rsidR="00DF67B3" w:rsidRPr="007B05E4">
        <w:rPr>
          <w:rFonts w:cs="Arial"/>
          <w:bCs/>
          <w:color w:val="000000"/>
          <w:szCs w:val="24"/>
          <w:shd w:val="clear" w:color="auto" w:fill="FFFFFF"/>
        </w:rPr>
        <w:t xml:space="preserve">  </w:t>
      </w:r>
      <w:r w:rsidR="00973DDF">
        <w:rPr>
          <w:rFonts w:cs="Arial"/>
          <w:bCs/>
          <w:color w:val="000000"/>
          <w:szCs w:val="24"/>
          <w:shd w:val="clear" w:color="auto" w:fill="FFFFFF"/>
        </w:rPr>
        <w:t xml:space="preserve">Tony presented </w:t>
      </w:r>
      <w:r w:rsidR="003F6555">
        <w:rPr>
          <w:rFonts w:cs="Arial"/>
          <w:bCs/>
          <w:color w:val="000000"/>
          <w:szCs w:val="24"/>
          <w:shd w:val="clear" w:color="auto" w:fill="FFFFFF"/>
        </w:rPr>
        <w:t>bids for a sign at the Community Center.  He received a</w:t>
      </w:r>
      <w:r w:rsidR="00973DDF">
        <w:rPr>
          <w:rFonts w:cs="Arial"/>
          <w:bCs/>
          <w:color w:val="000000"/>
          <w:szCs w:val="24"/>
          <w:shd w:val="clear" w:color="auto" w:fill="FFFFFF"/>
        </w:rPr>
        <w:t xml:space="preserve"> bid </w:t>
      </w:r>
    </w:p>
    <w:p w14:paraId="1820AD05" w14:textId="017F7000" w:rsidR="00600E3D" w:rsidRDefault="00973DDF" w:rsidP="00DA6172">
      <w:pPr>
        <w:pStyle w:val="NoSpacing"/>
        <w:ind w:left="720"/>
        <w:rPr>
          <w:rFonts w:cs="Arial"/>
          <w:bCs/>
          <w:color w:val="000000"/>
          <w:szCs w:val="24"/>
          <w:shd w:val="clear" w:color="auto" w:fill="FFFFFF"/>
        </w:rPr>
      </w:pPr>
      <w:r>
        <w:rPr>
          <w:rFonts w:cs="Arial"/>
          <w:bCs/>
          <w:color w:val="000000"/>
          <w:szCs w:val="24"/>
          <w:shd w:val="clear" w:color="auto" w:fill="FFFFFF"/>
        </w:rPr>
        <w:t>from S</w:t>
      </w:r>
      <w:r w:rsidR="00DF67B3" w:rsidRPr="007B05E4">
        <w:rPr>
          <w:rFonts w:cs="Arial"/>
          <w:bCs/>
          <w:color w:val="000000"/>
          <w:szCs w:val="24"/>
          <w:shd w:val="clear" w:color="auto" w:fill="FFFFFF"/>
        </w:rPr>
        <w:t xml:space="preserve">ignup </w:t>
      </w:r>
      <w:r>
        <w:rPr>
          <w:rFonts w:cs="Arial"/>
          <w:bCs/>
          <w:color w:val="000000"/>
          <w:szCs w:val="24"/>
          <w:shd w:val="clear" w:color="auto" w:fill="FFFFFF"/>
        </w:rPr>
        <w:t>in the amount of</w:t>
      </w:r>
      <w:r w:rsidR="00DF67B3" w:rsidRPr="007B05E4">
        <w:rPr>
          <w:rFonts w:cs="Arial"/>
          <w:bCs/>
          <w:color w:val="000000"/>
          <w:szCs w:val="24"/>
          <w:shd w:val="clear" w:color="auto" w:fill="FFFFFF"/>
        </w:rPr>
        <w:t xml:space="preserve"> $369 and one from Blaze Sign </w:t>
      </w:r>
      <w:r>
        <w:rPr>
          <w:rFonts w:cs="Arial"/>
          <w:bCs/>
          <w:color w:val="000000"/>
          <w:szCs w:val="24"/>
          <w:shd w:val="clear" w:color="auto" w:fill="FFFFFF"/>
        </w:rPr>
        <w:t>for</w:t>
      </w:r>
      <w:r w:rsidR="00DF67B3" w:rsidRPr="007B05E4">
        <w:rPr>
          <w:rFonts w:cs="Arial"/>
          <w:bCs/>
          <w:color w:val="000000"/>
          <w:szCs w:val="24"/>
          <w:shd w:val="clear" w:color="auto" w:fill="FFFFFF"/>
        </w:rPr>
        <w:t xml:space="preserve"> $810, plus tax.  Bonnie</w:t>
      </w:r>
      <w:r>
        <w:rPr>
          <w:rFonts w:cs="Arial"/>
          <w:bCs/>
          <w:color w:val="000000"/>
          <w:szCs w:val="24"/>
          <w:shd w:val="clear" w:color="auto" w:fill="FFFFFF"/>
        </w:rPr>
        <w:t xml:space="preserve"> Hill</w:t>
      </w:r>
      <w:r w:rsidR="00DF67B3" w:rsidRPr="007B05E4">
        <w:rPr>
          <w:rFonts w:cs="Arial"/>
          <w:bCs/>
          <w:color w:val="000000"/>
          <w:szCs w:val="24"/>
          <w:shd w:val="clear" w:color="auto" w:fill="FFFFFF"/>
        </w:rPr>
        <w:t xml:space="preserve"> suggested having the same logo on </w:t>
      </w:r>
      <w:r>
        <w:rPr>
          <w:rFonts w:cs="Arial"/>
          <w:bCs/>
          <w:color w:val="000000"/>
          <w:szCs w:val="24"/>
          <w:shd w:val="clear" w:color="auto" w:fill="FFFFFF"/>
        </w:rPr>
        <w:t xml:space="preserve">all </w:t>
      </w:r>
      <w:r w:rsidR="00DF67B3" w:rsidRPr="007B05E4">
        <w:rPr>
          <w:rFonts w:cs="Arial"/>
          <w:bCs/>
          <w:color w:val="000000"/>
          <w:szCs w:val="24"/>
          <w:shd w:val="clear" w:color="auto" w:fill="FFFFFF"/>
        </w:rPr>
        <w:t xml:space="preserve">the City’s signs.  It was suggested </w:t>
      </w:r>
      <w:r w:rsidR="003F6555">
        <w:rPr>
          <w:rFonts w:cs="Arial"/>
          <w:bCs/>
          <w:color w:val="000000"/>
          <w:szCs w:val="24"/>
          <w:shd w:val="clear" w:color="auto" w:fill="FFFFFF"/>
        </w:rPr>
        <w:t>the City hold</w:t>
      </w:r>
      <w:r w:rsidR="00DF67B3" w:rsidRPr="007B05E4">
        <w:rPr>
          <w:rFonts w:cs="Arial"/>
          <w:bCs/>
          <w:color w:val="000000"/>
          <w:szCs w:val="24"/>
          <w:shd w:val="clear" w:color="auto" w:fill="FFFFFF"/>
        </w:rPr>
        <w:t xml:space="preserve"> a contest to design a log</w:t>
      </w:r>
      <w:r w:rsidR="003F6555">
        <w:rPr>
          <w:rFonts w:cs="Arial"/>
          <w:bCs/>
          <w:color w:val="000000"/>
          <w:szCs w:val="24"/>
          <w:shd w:val="clear" w:color="auto" w:fill="FFFFFF"/>
        </w:rPr>
        <w:t>.  It will be limited to City residents with a $100 prize for the winner.</w:t>
      </w:r>
      <w:r w:rsidR="003C6E21">
        <w:rPr>
          <w:rFonts w:cs="Arial"/>
          <w:bCs/>
          <w:color w:val="000000"/>
          <w:szCs w:val="24"/>
          <w:shd w:val="clear" w:color="auto" w:fill="FFFFFF"/>
        </w:rPr>
        <w:t xml:space="preserve">  Once a design has been</w:t>
      </w:r>
    </w:p>
    <w:p w14:paraId="631A9181" w14:textId="2F7FFD7D" w:rsidR="003C6E21" w:rsidRPr="007B05E4" w:rsidRDefault="003C6E21" w:rsidP="00973DDF">
      <w:pPr>
        <w:pStyle w:val="NoSpacing"/>
        <w:ind w:left="720"/>
        <w:rPr>
          <w:rFonts w:cs="Arial"/>
          <w:bCs/>
          <w:color w:val="000000"/>
          <w:szCs w:val="24"/>
          <w:shd w:val="clear" w:color="auto" w:fill="FFFFFF"/>
        </w:rPr>
      </w:pPr>
      <w:r>
        <w:rPr>
          <w:rFonts w:cs="Arial"/>
          <w:bCs/>
          <w:color w:val="000000"/>
          <w:szCs w:val="24"/>
          <w:shd w:val="clear" w:color="auto" w:fill="FFFFFF"/>
        </w:rPr>
        <w:t>chosen, the sign will be re-bid.</w:t>
      </w:r>
    </w:p>
    <w:p w14:paraId="7846206A" w14:textId="77777777" w:rsidR="00DF67B3" w:rsidRPr="007B05E4" w:rsidRDefault="00DF67B3" w:rsidP="007B05E4">
      <w:pPr>
        <w:pStyle w:val="NoSpacing"/>
        <w:rPr>
          <w:rFonts w:cs="Arial"/>
          <w:bCs/>
          <w:color w:val="000000"/>
          <w:szCs w:val="24"/>
          <w:shd w:val="clear" w:color="auto" w:fill="FFFFFF"/>
        </w:rPr>
      </w:pPr>
    </w:p>
    <w:p w14:paraId="671BC435" w14:textId="77777777" w:rsidR="003F6555" w:rsidRDefault="00600E3D" w:rsidP="007B05E4">
      <w:pPr>
        <w:pStyle w:val="NoSpacing"/>
        <w:rPr>
          <w:rFonts w:cs="Arial"/>
          <w:b/>
          <w:bCs/>
          <w:color w:val="000000"/>
          <w:szCs w:val="24"/>
          <w:shd w:val="clear" w:color="auto" w:fill="FFFFFF"/>
        </w:rPr>
      </w:pPr>
      <w:r w:rsidRPr="003F6555">
        <w:rPr>
          <w:rFonts w:cs="Arial"/>
          <w:b/>
          <w:caps/>
          <w:color w:val="000000"/>
          <w:szCs w:val="24"/>
          <w:shd w:val="clear" w:color="auto" w:fill="FFFFFF"/>
        </w:rPr>
        <w:t xml:space="preserve">ACTION ITEM – </w:t>
      </w:r>
      <w:r w:rsidRPr="003F6555">
        <w:rPr>
          <w:rFonts w:cs="Arial"/>
          <w:b/>
          <w:bCs/>
          <w:caps/>
          <w:color w:val="000000"/>
          <w:szCs w:val="24"/>
          <w:shd w:val="clear" w:color="auto" w:fill="FFFFFF"/>
        </w:rPr>
        <w:t>Consider approval of a bid on a new Xerox Copier Lease</w:t>
      </w:r>
      <w:r w:rsidR="008E3C64" w:rsidRPr="003F6555">
        <w:rPr>
          <w:rFonts w:cs="Arial"/>
          <w:b/>
          <w:bCs/>
          <w:caps/>
          <w:color w:val="000000"/>
          <w:szCs w:val="24"/>
          <w:shd w:val="clear" w:color="auto" w:fill="FFFFFF"/>
        </w:rPr>
        <w:t>:</w:t>
      </w:r>
      <w:r w:rsidR="005C34B5" w:rsidRPr="003F6555">
        <w:rPr>
          <w:rFonts w:cs="Arial"/>
          <w:b/>
          <w:bCs/>
          <w:color w:val="000000"/>
          <w:szCs w:val="24"/>
          <w:shd w:val="clear" w:color="auto" w:fill="FFFFFF"/>
        </w:rPr>
        <w:t xml:space="preserve">  Bonnie Hill moved to approve the bid on the new Xerox Copier Lease, </w:t>
      </w:r>
    </w:p>
    <w:p w14:paraId="389A5DD3" w14:textId="2F430B88" w:rsidR="00600E3D" w:rsidRPr="003F6555" w:rsidRDefault="005C34B5" w:rsidP="003F6555">
      <w:pPr>
        <w:pStyle w:val="NoSpacing"/>
        <w:ind w:firstLine="720"/>
        <w:rPr>
          <w:rFonts w:cs="Arial"/>
          <w:b/>
          <w:bCs/>
          <w:color w:val="000000"/>
          <w:szCs w:val="24"/>
          <w:shd w:val="clear" w:color="auto" w:fill="FFFFFF"/>
        </w:rPr>
      </w:pPr>
      <w:r w:rsidRPr="003F6555">
        <w:rPr>
          <w:rFonts w:cs="Arial"/>
          <w:b/>
          <w:bCs/>
          <w:color w:val="000000"/>
          <w:szCs w:val="24"/>
          <w:shd w:val="clear" w:color="auto" w:fill="FFFFFF"/>
        </w:rPr>
        <w:t xml:space="preserve">seconded by </w:t>
      </w:r>
      <w:r w:rsidR="00AE60E9" w:rsidRPr="003F6555">
        <w:rPr>
          <w:rFonts w:cs="Arial"/>
          <w:b/>
          <w:bCs/>
          <w:color w:val="000000"/>
          <w:szCs w:val="24"/>
          <w:shd w:val="clear" w:color="auto" w:fill="FFFFFF"/>
        </w:rPr>
        <w:t>Da</w:t>
      </w:r>
      <w:r w:rsidR="003F6555" w:rsidRPr="003F6555">
        <w:rPr>
          <w:rFonts w:cs="Arial"/>
          <w:b/>
          <w:bCs/>
          <w:color w:val="000000"/>
          <w:szCs w:val="24"/>
          <w:shd w:val="clear" w:color="auto" w:fill="FFFFFF"/>
        </w:rPr>
        <w:t>n Wilson, all voted aye, motion carried.</w:t>
      </w:r>
    </w:p>
    <w:p w14:paraId="2FF68F2A" w14:textId="77777777" w:rsidR="003C6E21" w:rsidRPr="003F6555" w:rsidRDefault="003C6E21" w:rsidP="007B05E4">
      <w:pPr>
        <w:pStyle w:val="NoSpacing"/>
        <w:rPr>
          <w:rFonts w:cs="Arial"/>
          <w:b/>
          <w:bCs/>
          <w:caps/>
          <w:color w:val="000000"/>
          <w:szCs w:val="24"/>
          <w:shd w:val="clear" w:color="auto" w:fill="FFFFFF"/>
        </w:rPr>
      </w:pPr>
    </w:p>
    <w:p w14:paraId="2FFA45AF" w14:textId="77777777" w:rsidR="003C6E21" w:rsidRDefault="00600E3D" w:rsidP="003C6E21">
      <w:pPr>
        <w:pStyle w:val="NoSpacing"/>
        <w:rPr>
          <w:rFonts w:cs="Arial"/>
          <w:b/>
          <w:color w:val="000000"/>
          <w:szCs w:val="24"/>
          <w:shd w:val="clear" w:color="auto" w:fill="FFFFFF"/>
        </w:rPr>
      </w:pPr>
      <w:r w:rsidRPr="003F6555">
        <w:rPr>
          <w:rFonts w:cs="Arial"/>
          <w:b/>
          <w:caps/>
          <w:color w:val="000000"/>
          <w:szCs w:val="24"/>
          <w:shd w:val="clear" w:color="auto" w:fill="FFFFFF"/>
        </w:rPr>
        <w:t xml:space="preserve">ACTION ITEM – </w:t>
      </w:r>
      <w:r w:rsidRPr="003F6555">
        <w:rPr>
          <w:rFonts w:cs="Arial"/>
          <w:b/>
          <w:bCs/>
          <w:caps/>
          <w:color w:val="000000"/>
          <w:szCs w:val="24"/>
          <w:shd w:val="clear" w:color="auto" w:fill="FFFFFF"/>
        </w:rPr>
        <w:t>Consider approval of purchasing a new laptop computer</w:t>
      </w:r>
      <w:r w:rsidR="0056050D" w:rsidRPr="003F6555">
        <w:rPr>
          <w:rFonts w:cs="Arial"/>
          <w:b/>
          <w:bCs/>
          <w:caps/>
          <w:color w:val="000000"/>
          <w:szCs w:val="24"/>
          <w:shd w:val="clear" w:color="auto" w:fill="FFFFFF"/>
        </w:rPr>
        <w:t>:</w:t>
      </w:r>
      <w:r w:rsidR="0056050D" w:rsidRPr="007B05E4">
        <w:rPr>
          <w:rFonts w:cs="Arial"/>
          <w:bCs/>
          <w:color w:val="000000"/>
          <w:szCs w:val="24"/>
          <w:shd w:val="clear" w:color="auto" w:fill="FFFFFF"/>
        </w:rPr>
        <w:t xml:space="preserve">  </w:t>
      </w:r>
      <w:r w:rsidR="0056050D" w:rsidRPr="003F6555">
        <w:rPr>
          <w:rFonts w:cs="Arial"/>
          <w:b/>
          <w:color w:val="000000"/>
          <w:szCs w:val="24"/>
          <w:shd w:val="clear" w:color="auto" w:fill="FFFFFF"/>
        </w:rPr>
        <w:t xml:space="preserve">Bonnie moved to purchase a new laptop computer, seconded by Dan </w:t>
      </w:r>
    </w:p>
    <w:p w14:paraId="585B2BD2" w14:textId="5C2C710F" w:rsidR="0056050D" w:rsidRPr="003F6555" w:rsidRDefault="0056050D" w:rsidP="003C6E21">
      <w:pPr>
        <w:pStyle w:val="NoSpacing"/>
        <w:ind w:firstLine="720"/>
        <w:rPr>
          <w:rFonts w:cs="Arial"/>
          <w:b/>
          <w:color w:val="000000"/>
          <w:szCs w:val="24"/>
          <w:shd w:val="clear" w:color="auto" w:fill="FFFFFF"/>
        </w:rPr>
      </w:pPr>
      <w:r w:rsidRPr="003F6555">
        <w:rPr>
          <w:rFonts w:cs="Arial"/>
          <w:b/>
          <w:color w:val="000000"/>
          <w:szCs w:val="24"/>
          <w:shd w:val="clear" w:color="auto" w:fill="FFFFFF"/>
        </w:rPr>
        <w:t xml:space="preserve">Wilson, all voted aye, motion carried.    </w:t>
      </w:r>
    </w:p>
    <w:p w14:paraId="15B5BCD8" w14:textId="77777777" w:rsidR="002D49FE" w:rsidRPr="007B05E4" w:rsidRDefault="002D49FE" w:rsidP="007B05E4">
      <w:pPr>
        <w:pStyle w:val="NoSpacing"/>
        <w:rPr>
          <w:rFonts w:cs="Arial"/>
          <w:bCs/>
          <w:color w:val="000000"/>
          <w:szCs w:val="24"/>
          <w:shd w:val="clear" w:color="auto" w:fill="FFFFFF"/>
        </w:rPr>
      </w:pPr>
    </w:p>
    <w:p w14:paraId="70A2B842" w14:textId="77777777" w:rsidR="003C6E21" w:rsidRDefault="0056050D" w:rsidP="007B05E4">
      <w:pPr>
        <w:pStyle w:val="NoSpacing"/>
        <w:rPr>
          <w:rFonts w:cs="Arial"/>
          <w:szCs w:val="24"/>
        </w:rPr>
      </w:pPr>
      <w:r w:rsidRPr="003F6555">
        <w:rPr>
          <w:rFonts w:cs="Arial"/>
          <w:b/>
          <w:caps/>
          <w:szCs w:val="24"/>
        </w:rPr>
        <w:t>Law Enforcement:</w:t>
      </w:r>
      <w:r w:rsidRPr="007B05E4">
        <w:rPr>
          <w:rFonts w:cs="Arial"/>
          <w:szCs w:val="24"/>
        </w:rPr>
        <w:t xml:space="preserve">  </w:t>
      </w:r>
      <w:r w:rsidR="003C6E21">
        <w:rPr>
          <w:rFonts w:cs="Arial"/>
          <w:szCs w:val="24"/>
        </w:rPr>
        <w:t>It was reported that w</w:t>
      </w:r>
      <w:r w:rsidRPr="007B05E4">
        <w:rPr>
          <w:rFonts w:cs="Arial"/>
          <w:szCs w:val="24"/>
        </w:rPr>
        <w:t xml:space="preserve">e have a turkey in town.  Fish &amp; Game has </w:t>
      </w:r>
    </w:p>
    <w:p w14:paraId="5EA54488" w14:textId="3EB7EF83" w:rsidR="0056050D" w:rsidRPr="007B05E4" w:rsidRDefault="0056050D" w:rsidP="003C6E21">
      <w:pPr>
        <w:pStyle w:val="NoSpacing"/>
        <w:ind w:left="720"/>
        <w:rPr>
          <w:rFonts w:cs="Arial"/>
          <w:szCs w:val="24"/>
        </w:rPr>
      </w:pPr>
      <w:r w:rsidRPr="007B05E4">
        <w:rPr>
          <w:rFonts w:cs="Arial"/>
          <w:szCs w:val="24"/>
        </w:rPr>
        <w:lastRenderedPageBreak/>
        <w:t xml:space="preserve">not taken care of it.  Officer Everson will check with Fish &amp; Game.  Officer Everson did not have anything </w:t>
      </w:r>
      <w:r w:rsidR="003C6E21">
        <w:rPr>
          <w:rFonts w:cs="Arial"/>
          <w:szCs w:val="24"/>
        </w:rPr>
        <w:t xml:space="preserve">to report to </w:t>
      </w:r>
      <w:r w:rsidRPr="007B05E4">
        <w:rPr>
          <w:rFonts w:cs="Arial"/>
          <w:szCs w:val="24"/>
        </w:rPr>
        <w:t xml:space="preserve">the City.  Mayor Nielsen </w:t>
      </w:r>
      <w:r w:rsidR="003C6E21">
        <w:rPr>
          <w:rFonts w:cs="Arial"/>
          <w:szCs w:val="24"/>
        </w:rPr>
        <w:t>thanked him for coming.</w:t>
      </w:r>
    </w:p>
    <w:p w14:paraId="41CF5C2D" w14:textId="4B100E27" w:rsidR="0056050D" w:rsidRPr="007B05E4" w:rsidRDefault="0056050D" w:rsidP="007B05E4">
      <w:pPr>
        <w:pStyle w:val="NoSpacing"/>
        <w:rPr>
          <w:rFonts w:cs="Arial"/>
          <w:szCs w:val="24"/>
        </w:rPr>
      </w:pPr>
    </w:p>
    <w:p w14:paraId="23AA9C65" w14:textId="77777777" w:rsidR="003C6E21" w:rsidRDefault="0056050D" w:rsidP="007B05E4">
      <w:pPr>
        <w:pStyle w:val="NoSpacing"/>
        <w:rPr>
          <w:rFonts w:cs="Arial"/>
          <w:szCs w:val="24"/>
        </w:rPr>
      </w:pPr>
      <w:r w:rsidRPr="003C6E21">
        <w:rPr>
          <w:rFonts w:cs="Arial"/>
          <w:b/>
          <w:caps/>
          <w:szCs w:val="24"/>
        </w:rPr>
        <w:t>Comments from the audience on Agenda items only:</w:t>
      </w:r>
      <w:r w:rsidRPr="007B05E4">
        <w:rPr>
          <w:rFonts w:cs="Arial"/>
          <w:szCs w:val="24"/>
        </w:rPr>
        <w:t xml:space="preserve">   Rick David thanked </w:t>
      </w:r>
    </w:p>
    <w:p w14:paraId="41FBC5E9" w14:textId="2514EDE5" w:rsidR="0056050D" w:rsidRPr="007B05E4" w:rsidRDefault="0056050D" w:rsidP="00A86D87">
      <w:pPr>
        <w:pStyle w:val="NoSpacing"/>
        <w:ind w:firstLine="720"/>
        <w:rPr>
          <w:rFonts w:cs="Arial"/>
          <w:szCs w:val="24"/>
        </w:rPr>
      </w:pPr>
      <w:r w:rsidRPr="007B05E4">
        <w:rPr>
          <w:rFonts w:cs="Arial"/>
          <w:szCs w:val="24"/>
        </w:rPr>
        <w:t xml:space="preserve">the council for approving his Livestock Application.  </w:t>
      </w:r>
    </w:p>
    <w:p w14:paraId="665DA083" w14:textId="77777777" w:rsidR="00600E3D" w:rsidRPr="007B05E4" w:rsidRDefault="00600E3D" w:rsidP="007B05E4">
      <w:pPr>
        <w:pStyle w:val="NoSpacing"/>
        <w:rPr>
          <w:rFonts w:cs="Arial"/>
          <w:bCs/>
          <w:color w:val="000000"/>
          <w:szCs w:val="24"/>
          <w:shd w:val="clear" w:color="auto" w:fill="FFFFFF"/>
        </w:rPr>
      </w:pPr>
    </w:p>
    <w:bookmarkEnd w:id="3"/>
    <w:p w14:paraId="30E3A146" w14:textId="77777777" w:rsidR="00600E3D" w:rsidRPr="00A86D87" w:rsidRDefault="00600E3D" w:rsidP="00A86D87">
      <w:pPr>
        <w:pStyle w:val="NoSpacing"/>
        <w:jc w:val="center"/>
        <w:rPr>
          <w:rFonts w:cs="Arial"/>
          <w:b/>
          <w:bCs/>
          <w:szCs w:val="24"/>
          <w:u w:val="single"/>
        </w:rPr>
      </w:pPr>
      <w:r w:rsidRPr="00A86D87">
        <w:rPr>
          <w:rFonts w:cs="Arial"/>
          <w:b/>
          <w:bCs/>
          <w:szCs w:val="24"/>
          <w:u w:val="single"/>
        </w:rPr>
        <w:t>REPORTS</w:t>
      </w:r>
    </w:p>
    <w:p w14:paraId="27AED28C" w14:textId="77777777" w:rsidR="00600E3D" w:rsidRPr="007B05E4" w:rsidRDefault="00600E3D" w:rsidP="007B05E4">
      <w:pPr>
        <w:pStyle w:val="NoSpacing"/>
        <w:rPr>
          <w:rFonts w:cs="Arial"/>
          <w:szCs w:val="24"/>
          <w:u w:val="single"/>
        </w:rPr>
      </w:pPr>
    </w:p>
    <w:p w14:paraId="36D84505" w14:textId="77777777" w:rsidR="00A86D87" w:rsidRDefault="00600E3D" w:rsidP="007B05E4">
      <w:pPr>
        <w:pStyle w:val="NoSpacing"/>
        <w:rPr>
          <w:rFonts w:cs="Arial"/>
          <w:szCs w:val="24"/>
        </w:rPr>
      </w:pPr>
      <w:r w:rsidRPr="00A86D87">
        <w:rPr>
          <w:rFonts w:cs="Arial"/>
          <w:b/>
          <w:bCs/>
          <w:szCs w:val="24"/>
        </w:rPr>
        <w:t>Tony Hancock</w:t>
      </w:r>
      <w:r w:rsidR="0056050D" w:rsidRPr="00A86D87">
        <w:rPr>
          <w:rFonts w:cs="Arial"/>
          <w:b/>
          <w:bCs/>
          <w:szCs w:val="24"/>
        </w:rPr>
        <w:t>:</w:t>
      </w:r>
      <w:r w:rsidR="0056050D" w:rsidRPr="007B05E4">
        <w:rPr>
          <w:rFonts w:cs="Arial"/>
          <w:szCs w:val="24"/>
        </w:rPr>
        <w:t xml:space="preserve">  </w:t>
      </w:r>
      <w:r w:rsidR="00A86D87">
        <w:rPr>
          <w:rFonts w:cs="Arial"/>
          <w:szCs w:val="24"/>
        </w:rPr>
        <w:t>Tony reported on the following items.</w:t>
      </w:r>
    </w:p>
    <w:p w14:paraId="47051D5D" w14:textId="77777777" w:rsidR="00BF196E" w:rsidRDefault="0056050D" w:rsidP="007B05E4">
      <w:pPr>
        <w:pStyle w:val="NoSpacing"/>
        <w:numPr>
          <w:ilvl w:val="0"/>
          <w:numId w:val="1"/>
        </w:numPr>
        <w:rPr>
          <w:rFonts w:cs="Arial"/>
          <w:szCs w:val="24"/>
        </w:rPr>
      </w:pPr>
      <w:r w:rsidRPr="007B05E4">
        <w:rPr>
          <w:rFonts w:cs="Arial"/>
          <w:szCs w:val="24"/>
        </w:rPr>
        <w:t>The spring flow to town is 59 gpm</w:t>
      </w:r>
      <w:r w:rsidR="00BF196E">
        <w:rPr>
          <w:rFonts w:cs="Arial"/>
          <w:szCs w:val="24"/>
        </w:rPr>
        <w:t>, with</w:t>
      </w:r>
      <w:r w:rsidRPr="007B05E4">
        <w:rPr>
          <w:rFonts w:cs="Arial"/>
          <w:szCs w:val="24"/>
        </w:rPr>
        <w:t xml:space="preserve"> 200 gpm turned out up the </w:t>
      </w:r>
      <w:r w:rsidR="00BF196E">
        <w:rPr>
          <w:rFonts w:cs="Arial"/>
          <w:szCs w:val="24"/>
        </w:rPr>
        <w:t>Nine Mile C</w:t>
      </w:r>
      <w:r w:rsidRPr="007B05E4">
        <w:rPr>
          <w:rFonts w:cs="Arial"/>
          <w:szCs w:val="24"/>
        </w:rPr>
        <w:t>anyon</w:t>
      </w:r>
    </w:p>
    <w:p w14:paraId="39985E87" w14:textId="218F30C5" w:rsidR="00BF196E" w:rsidRDefault="0056050D" w:rsidP="007B05E4">
      <w:pPr>
        <w:pStyle w:val="NoSpacing"/>
        <w:numPr>
          <w:ilvl w:val="0"/>
          <w:numId w:val="1"/>
        </w:numPr>
        <w:rPr>
          <w:rFonts w:cs="Arial"/>
          <w:szCs w:val="24"/>
        </w:rPr>
      </w:pPr>
      <w:r w:rsidRPr="00BF196E">
        <w:rPr>
          <w:rFonts w:cs="Arial"/>
          <w:szCs w:val="24"/>
        </w:rPr>
        <w:t xml:space="preserve">A little bit of work </w:t>
      </w:r>
      <w:r w:rsidR="00BF196E">
        <w:rPr>
          <w:rFonts w:cs="Arial"/>
          <w:szCs w:val="24"/>
        </w:rPr>
        <w:t xml:space="preserve">is being done </w:t>
      </w:r>
      <w:r w:rsidRPr="00BF196E">
        <w:rPr>
          <w:rFonts w:cs="Arial"/>
          <w:szCs w:val="24"/>
        </w:rPr>
        <w:t>below the tanks</w:t>
      </w:r>
      <w:r w:rsidR="00BF196E">
        <w:rPr>
          <w:rFonts w:cs="Arial"/>
          <w:szCs w:val="24"/>
        </w:rPr>
        <w:t xml:space="preserve">.  This is on the </w:t>
      </w:r>
      <w:r w:rsidRPr="00BF196E">
        <w:rPr>
          <w:rFonts w:cs="Arial"/>
          <w:szCs w:val="24"/>
        </w:rPr>
        <w:t xml:space="preserve">water right from the overflow to Craig Criddle’s </w:t>
      </w:r>
      <w:r w:rsidR="00BF196E">
        <w:rPr>
          <w:rFonts w:cs="Arial"/>
          <w:szCs w:val="24"/>
        </w:rPr>
        <w:t xml:space="preserve">former </w:t>
      </w:r>
      <w:r w:rsidRPr="00BF196E">
        <w:rPr>
          <w:rFonts w:cs="Arial"/>
          <w:szCs w:val="24"/>
        </w:rPr>
        <w:t>property</w:t>
      </w:r>
      <w:r w:rsidR="00BF196E">
        <w:rPr>
          <w:rFonts w:cs="Arial"/>
          <w:szCs w:val="24"/>
        </w:rPr>
        <w:t>.</w:t>
      </w:r>
      <w:r w:rsidRPr="00BF196E">
        <w:rPr>
          <w:rFonts w:cs="Arial"/>
          <w:szCs w:val="24"/>
        </w:rPr>
        <w:t xml:space="preserve">  </w:t>
      </w:r>
      <w:r w:rsidR="00DA6172">
        <w:rPr>
          <w:rFonts w:cs="Arial"/>
          <w:szCs w:val="24"/>
        </w:rPr>
        <w:t xml:space="preserve">The new property </w:t>
      </w:r>
      <w:r w:rsidR="002C00EC">
        <w:rPr>
          <w:rFonts w:cs="Arial"/>
          <w:szCs w:val="24"/>
        </w:rPr>
        <w:t>owners</w:t>
      </w:r>
      <w:r w:rsidRPr="00BF196E">
        <w:rPr>
          <w:rFonts w:cs="Arial"/>
          <w:szCs w:val="24"/>
        </w:rPr>
        <w:t xml:space="preserve"> tried to sneak something through, but </w:t>
      </w:r>
      <w:r w:rsidR="00DA6172">
        <w:rPr>
          <w:rFonts w:cs="Arial"/>
          <w:szCs w:val="24"/>
        </w:rPr>
        <w:t>T</w:t>
      </w:r>
      <w:r w:rsidRPr="00BF196E">
        <w:rPr>
          <w:rFonts w:cs="Arial"/>
          <w:szCs w:val="24"/>
        </w:rPr>
        <w:t xml:space="preserve">ony caught them and </w:t>
      </w:r>
      <w:r w:rsidR="00BF196E">
        <w:rPr>
          <w:rFonts w:cs="Arial"/>
          <w:szCs w:val="24"/>
        </w:rPr>
        <w:t>is</w:t>
      </w:r>
      <w:r w:rsidRPr="00BF196E">
        <w:rPr>
          <w:rFonts w:cs="Arial"/>
          <w:szCs w:val="24"/>
        </w:rPr>
        <w:t xml:space="preserve"> making them do it right.</w:t>
      </w:r>
      <w:r w:rsidR="00DA6172">
        <w:rPr>
          <w:rFonts w:cs="Arial"/>
          <w:szCs w:val="24"/>
        </w:rPr>
        <w:t xml:space="preserve">  </w:t>
      </w:r>
      <w:r w:rsidR="00BF196E">
        <w:rPr>
          <w:rFonts w:cs="Arial"/>
          <w:szCs w:val="24"/>
        </w:rPr>
        <w:t xml:space="preserve"> </w:t>
      </w:r>
    </w:p>
    <w:p w14:paraId="770B6CC5" w14:textId="77777777" w:rsidR="00BF196E" w:rsidRDefault="00BF196E" w:rsidP="007B05E4">
      <w:pPr>
        <w:pStyle w:val="NoSpacing"/>
        <w:numPr>
          <w:ilvl w:val="0"/>
          <w:numId w:val="1"/>
        </w:numPr>
        <w:rPr>
          <w:rFonts w:cs="Arial"/>
          <w:szCs w:val="24"/>
        </w:rPr>
      </w:pPr>
      <w:r>
        <w:rPr>
          <w:rFonts w:cs="Arial"/>
          <w:szCs w:val="24"/>
        </w:rPr>
        <w:t>Tony and Matt have been p</w:t>
      </w:r>
      <w:r w:rsidR="0056050D" w:rsidRPr="00BF196E">
        <w:rPr>
          <w:rFonts w:cs="Arial"/>
          <w:szCs w:val="24"/>
        </w:rPr>
        <w:t>lowing snow.</w:t>
      </w:r>
    </w:p>
    <w:p w14:paraId="681FB32C" w14:textId="77777777" w:rsidR="00BF196E" w:rsidRDefault="00BF196E" w:rsidP="007B05E4">
      <w:pPr>
        <w:pStyle w:val="NoSpacing"/>
        <w:numPr>
          <w:ilvl w:val="0"/>
          <w:numId w:val="1"/>
        </w:numPr>
        <w:rPr>
          <w:rFonts w:cs="Arial"/>
          <w:szCs w:val="24"/>
        </w:rPr>
      </w:pPr>
      <w:r>
        <w:rPr>
          <w:rFonts w:cs="Arial"/>
          <w:szCs w:val="24"/>
        </w:rPr>
        <w:t>The p</w:t>
      </w:r>
      <w:r w:rsidR="0056050D" w:rsidRPr="00BF196E">
        <w:rPr>
          <w:rFonts w:cs="Arial"/>
          <w:szCs w:val="24"/>
        </w:rPr>
        <w:t xml:space="preserve">ropane tank was put in </w:t>
      </w:r>
      <w:r>
        <w:rPr>
          <w:rFonts w:cs="Arial"/>
          <w:szCs w:val="24"/>
        </w:rPr>
        <w:t xml:space="preserve">at the Community Center </w:t>
      </w:r>
      <w:r w:rsidR="0056050D" w:rsidRPr="00BF196E">
        <w:rPr>
          <w:rFonts w:cs="Arial"/>
          <w:szCs w:val="24"/>
        </w:rPr>
        <w:t xml:space="preserve">today.  Amerigas put </w:t>
      </w:r>
      <w:r>
        <w:rPr>
          <w:rFonts w:cs="Arial"/>
          <w:szCs w:val="24"/>
        </w:rPr>
        <w:t>the</w:t>
      </w:r>
      <w:r w:rsidR="0056050D" w:rsidRPr="00BF196E">
        <w:rPr>
          <w:rFonts w:cs="Arial"/>
          <w:szCs w:val="24"/>
        </w:rPr>
        <w:t xml:space="preserve"> new tank in and filled it.  Valley Wide will be picking up the </w:t>
      </w:r>
      <w:r>
        <w:rPr>
          <w:rFonts w:cs="Arial"/>
          <w:szCs w:val="24"/>
        </w:rPr>
        <w:t xml:space="preserve">old </w:t>
      </w:r>
      <w:r w:rsidR="0056050D" w:rsidRPr="00BF196E">
        <w:rPr>
          <w:rFonts w:cs="Arial"/>
          <w:szCs w:val="24"/>
        </w:rPr>
        <w:t>tank.</w:t>
      </w:r>
    </w:p>
    <w:p w14:paraId="1C98CDC8" w14:textId="77777777" w:rsidR="00BF196E" w:rsidRDefault="00BF196E" w:rsidP="007B05E4">
      <w:pPr>
        <w:pStyle w:val="NoSpacing"/>
        <w:numPr>
          <w:ilvl w:val="0"/>
          <w:numId w:val="1"/>
        </w:numPr>
        <w:rPr>
          <w:rFonts w:cs="Arial"/>
          <w:szCs w:val="24"/>
        </w:rPr>
      </w:pPr>
      <w:r>
        <w:rPr>
          <w:rFonts w:cs="Arial"/>
          <w:szCs w:val="24"/>
        </w:rPr>
        <w:t>There have been a</w:t>
      </w:r>
      <w:r w:rsidR="0056050D" w:rsidRPr="00BF196E">
        <w:rPr>
          <w:rFonts w:cs="Arial"/>
          <w:szCs w:val="24"/>
        </w:rPr>
        <w:t xml:space="preserve"> few sewer problems this month.  The</w:t>
      </w:r>
      <w:r>
        <w:rPr>
          <w:rFonts w:cs="Arial"/>
          <w:szCs w:val="24"/>
        </w:rPr>
        <w:t xml:space="preserve"> </w:t>
      </w:r>
      <w:r w:rsidR="0056050D" w:rsidRPr="00BF196E">
        <w:rPr>
          <w:rFonts w:cs="Arial"/>
          <w:szCs w:val="24"/>
        </w:rPr>
        <w:t>same families</w:t>
      </w:r>
      <w:r>
        <w:rPr>
          <w:rFonts w:cs="Arial"/>
          <w:szCs w:val="24"/>
        </w:rPr>
        <w:t xml:space="preserve"> have been involved</w:t>
      </w:r>
      <w:r w:rsidR="0056050D" w:rsidRPr="00BF196E">
        <w:rPr>
          <w:rFonts w:cs="Arial"/>
          <w:szCs w:val="24"/>
        </w:rPr>
        <w:t>.  The mainline</w:t>
      </w:r>
      <w:r>
        <w:rPr>
          <w:rFonts w:cs="Arial"/>
          <w:szCs w:val="24"/>
        </w:rPr>
        <w:t xml:space="preserve"> has been checked</w:t>
      </w:r>
      <w:r w:rsidR="0056050D" w:rsidRPr="00BF196E">
        <w:rPr>
          <w:rFonts w:cs="Arial"/>
          <w:szCs w:val="24"/>
        </w:rPr>
        <w:t>, but there is no problem on the City</w:t>
      </w:r>
      <w:r>
        <w:rPr>
          <w:rFonts w:cs="Arial"/>
          <w:szCs w:val="24"/>
        </w:rPr>
        <w:t>’s</w:t>
      </w:r>
      <w:r w:rsidR="0056050D" w:rsidRPr="00BF196E">
        <w:rPr>
          <w:rFonts w:cs="Arial"/>
          <w:szCs w:val="24"/>
        </w:rPr>
        <w:t xml:space="preserve"> side.</w:t>
      </w:r>
      <w:r>
        <w:rPr>
          <w:rFonts w:cs="Arial"/>
          <w:szCs w:val="24"/>
        </w:rPr>
        <w:t xml:space="preserve">  </w:t>
      </w:r>
    </w:p>
    <w:p w14:paraId="69BDF109" w14:textId="77777777" w:rsidR="00BF196E" w:rsidRDefault="00BF196E" w:rsidP="007B05E4">
      <w:pPr>
        <w:pStyle w:val="NoSpacing"/>
        <w:numPr>
          <w:ilvl w:val="0"/>
          <w:numId w:val="1"/>
        </w:numPr>
        <w:rPr>
          <w:rFonts w:cs="Arial"/>
          <w:szCs w:val="24"/>
        </w:rPr>
      </w:pPr>
      <w:r>
        <w:rPr>
          <w:rFonts w:cs="Arial"/>
          <w:szCs w:val="24"/>
        </w:rPr>
        <w:t xml:space="preserve">Tony provided the </w:t>
      </w:r>
      <w:r w:rsidR="006B25FA" w:rsidRPr="00BF196E">
        <w:rPr>
          <w:rFonts w:cs="Arial"/>
          <w:szCs w:val="24"/>
        </w:rPr>
        <w:t xml:space="preserve">2019 pumping record on the well.  No pumping was done except </w:t>
      </w:r>
      <w:r>
        <w:rPr>
          <w:rFonts w:cs="Arial"/>
          <w:szCs w:val="24"/>
        </w:rPr>
        <w:t>when</w:t>
      </w:r>
      <w:r w:rsidR="006B25FA" w:rsidRPr="00BF196E">
        <w:rPr>
          <w:rFonts w:cs="Arial"/>
          <w:szCs w:val="24"/>
        </w:rPr>
        <w:t xml:space="preserve"> the water samples</w:t>
      </w:r>
      <w:r>
        <w:rPr>
          <w:rFonts w:cs="Arial"/>
          <w:szCs w:val="24"/>
        </w:rPr>
        <w:t xml:space="preserve"> were taken.  </w:t>
      </w:r>
      <w:r w:rsidR="006B25FA" w:rsidRPr="00BF196E">
        <w:rPr>
          <w:rFonts w:cs="Arial"/>
          <w:szCs w:val="24"/>
        </w:rPr>
        <w:t>He also provided a spring report for 2019.</w:t>
      </w:r>
    </w:p>
    <w:p w14:paraId="73B89101" w14:textId="07327C10" w:rsidR="00BF196E" w:rsidRDefault="006B25FA" w:rsidP="007B05E4">
      <w:pPr>
        <w:pStyle w:val="NoSpacing"/>
        <w:numPr>
          <w:ilvl w:val="0"/>
          <w:numId w:val="1"/>
        </w:numPr>
        <w:rPr>
          <w:rFonts w:cs="Arial"/>
          <w:szCs w:val="24"/>
        </w:rPr>
      </w:pPr>
      <w:r w:rsidRPr="00BF196E">
        <w:rPr>
          <w:rFonts w:cs="Arial"/>
          <w:szCs w:val="24"/>
        </w:rPr>
        <w:t xml:space="preserve">Last time </w:t>
      </w:r>
      <w:r w:rsidR="00BF196E">
        <w:rPr>
          <w:rFonts w:cs="Arial"/>
          <w:szCs w:val="24"/>
        </w:rPr>
        <w:t>Tony and Matt</w:t>
      </w:r>
      <w:r w:rsidRPr="00BF196E">
        <w:rPr>
          <w:rFonts w:cs="Arial"/>
          <w:szCs w:val="24"/>
        </w:rPr>
        <w:t xml:space="preserve"> were at the springs there was about 21 inches of snow.</w:t>
      </w:r>
    </w:p>
    <w:p w14:paraId="6AEE5D92" w14:textId="61948E7E" w:rsidR="00BF196E" w:rsidRDefault="00BF196E" w:rsidP="007B05E4">
      <w:pPr>
        <w:pStyle w:val="NoSpacing"/>
        <w:numPr>
          <w:ilvl w:val="0"/>
          <w:numId w:val="1"/>
        </w:numPr>
        <w:rPr>
          <w:rFonts w:cs="Arial"/>
          <w:szCs w:val="24"/>
        </w:rPr>
      </w:pPr>
      <w:r>
        <w:rPr>
          <w:rFonts w:cs="Arial"/>
          <w:szCs w:val="24"/>
        </w:rPr>
        <w:t>T</w:t>
      </w:r>
      <w:r w:rsidR="006B25FA" w:rsidRPr="00BF196E">
        <w:rPr>
          <w:rFonts w:cs="Arial"/>
          <w:szCs w:val="24"/>
        </w:rPr>
        <w:t xml:space="preserve">he locks on </w:t>
      </w:r>
      <w:r>
        <w:rPr>
          <w:rFonts w:cs="Arial"/>
          <w:szCs w:val="24"/>
        </w:rPr>
        <w:t xml:space="preserve">the City Building and Mayor’s </w:t>
      </w:r>
      <w:r w:rsidR="001D129F">
        <w:rPr>
          <w:rFonts w:cs="Arial"/>
          <w:szCs w:val="24"/>
        </w:rPr>
        <w:t>Office have</w:t>
      </w:r>
      <w:r>
        <w:rPr>
          <w:rFonts w:cs="Arial"/>
          <w:szCs w:val="24"/>
        </w:rPr>
        <w:t xml:space="preserve"> been changed</w:t>
      </w:r>
      <w:r w:rsidR="006B25FA" w:rsidRPr="00BF196E">
        <w:rPr>
          <w:rFonts w:cs="Arial"/>
          <w:szCs w:val="24"/>
        </w:rPr>
        <w:t xml:space="preserve">. </w:t>
      </w:r>
      <w:r>
        <w:rPr>
          <w:rFonts w:cs="Arial"/>
          <w:szCs w:val="24"/>
        </w:rPr>
        <w:t xml:space="preserve"> Tony</w:t>
      </w:r>
      <w:r w:rsidR="006B25FA" w:rsidRPr="00BF196E">
        <w:rPr>
          <w:rFonts w:cs="Arial"/>
          <w:szCs w:val="24"/>
        </w:rPr>
        <w:t xml:space="preserve"> need</w:t>
      </w:r>
      <w:r>
        <w:rPr>
          <w:rFonts w:cs="Arial"/>
          <w:szCs w:val="24"/>
        </w:rPr>
        <w:t>s everyone’s</w:t>
      </w:r>
      <w:r w:rsidR="006B25FA" w:rsidRPr="00BF196E">
        <w:rPr>
          <w:rFonts w:cs="Arial"/>
          <w:szCs w:val="24"/>
        </w:rPr>
        <w:t xml:space="preserve"> old </w:t>
      </w:r>
      <w:r>
        <w:rPr>
          <w:rFonts w:cs="Arial"/>
          <w:szCs w:val="24"/>
        </w:rPr>
        <w:t>keys</w:t>
      </w:r>
      <w:r w:rsidR="006B25FA" w:rsidRPr="00BF196E">
        <w:rPr>
          <w:rFonts w:cs="Arial"/>
          <w:szCs w:val="24"/>
        </w:rPr>
        <w:t xml:space="preserve"> back.</w:t>
      </w:r>
    </w:p>
    <w:p w14:paraId="6EF63D3D" w14:textId="78982556" w:rsidR="00BF196E" w:rsidRDefault="006B25FA" w:rsidP="007B05E4">
      <w:pPr>
        <w:pStyle w:val="NoSpacing"/>
        <w:numPr>
          <w:ilvl w:val="0"/>
          <w:numId w:val="1"/>
        </w:numPr>
        <w:rPr>
          <w:rFonts w:cs="Arial"/>
          <w:szCs w:val="24"/>
        </w:rPr>
      </w:pPr>
      <w:r w:rsidRPr="00BF196E">
        <w:rPr>
          <w:rFonts w:cs="Arial"/>
          <w:szCs w:val="24"/>
        </w:rPr>
        <w:t xml:space="preserve">The podium has been made for the Community Center. </w:t>
      </w:r>
      <w:r w:rsidR="00BF196E">
        <w:rPr>
          <w:rFonts w:cs="Arial"/>
          <w:szCs w:val="24"/>
        </w:rPr>
        <w:t xml:space="preserve"> </w:t>
      </w:r>
      <w:r w:rsidR="00DA6172">
        <w:rPr>
          <w:rFonts w:cs="Arial"/>
          <w:szCs w:val="24"/>
        </w:rPr>
        <w:t>I</w:t>
      </w:r>
      <w:r w:rsidR="00BF196E">
        <w:rPr>
          <w:rFonts w:cs="Arial"/>
          <w:szCs w:val="24"/>
        </w:rPr>
        <w:t xml:space="preserve">t </w:t>
      </w:r>
      <w:r w:rsidR="00DA6172">
        <w:rPr>
          <w:rFonts w:cs="Arial"/>
          <w:szCs w:val="24"/>
        </w:rPr>
        <w:t xml:space="preserve">is </w:t>
      </w:r>
      <w:r w:rsidR="00BF196E">
        <w:rPr>
          <w:rFonts w:cs="Arial"/>
          <w:szCs w:val="24"/>
        </w:rPr>
        <w:t>in the office for the Council to see.</w:t>
      </w:r>
    </w:p>
    <w:p w14:paraId="22CFC660" w14:textId="6B495502" w:rsidR="006B25FA" w:rsidRPr="00BF196E" w:rsidRDefault="00BF196E" w:rsidP="007B05E4">
      <w:pPr>
        <w:pStyle w:val="NoSpacing"/>
        <w:numPr>
          <w:ilvl w:val="0"/>
          <w:numId w:val="1"/>
        </w:numPr>
        <w:rPr>
          <w:rFonts w:cs="Arial"/>
          <w:szCs w:val="24"/>
        </w:rPr>
      </w:pPr>
      <w:r>
        <w:rPr>
          <w:rFonts w:cs="Arial"/>
          <w:szCs w:val="24"/>
        </w:rPr>
        <w:t>Tony and Matt have been d</w:t>
      </w:r>
      <w:r w:rsidR="006B25FA" w:rsidRPr="00BF196E">
        <w:rPr>
          <w:rFonts w:cs="Arial"/>
          <w:szCs w:val="24"/>
        </w:rPr>
        <w:t>oing a lot of projects to be ready for spring.  They are working on a bench for the splash</w:t>
      </w:r>
      <w:r>
        <w:rPr>
          <w:rFonts w:cs="Arial"/>
          <w:szCs w:val="24"/>
        </w:rPr>
        <w:t xml:space="preserve"> pad</w:t>
      </w:r>
      <w:r w:rsidR="006B25FA" w:rsidRPr="00BF196E">
        <w:rPr>
          <w:rFonts w:cs="Arial"/>
          <w:szCs w:val="24"/>
        </w:rPr>
        <w:t>.</w:t>
      </w:r>
    </w:p>
    <w:p w14:paraId="432A5E6D" w14:textId="77777777" w:rsidR="006B25FA" w:rsidRPr="007B05E4" w:rsidRDefault="006B25FA" w:rsidP="007B05E4">
      <w:pPr>
        <w:pStyle w:val="NoSpacing"/>
        <w:rPr>
          <w:rFonts w:cs="Arial"/>
          <w:szCs w:val="24"/>
        </w:rPr>
      </w:pPr>
    </w:p>
    <w:p w14:paraId="60F7A490" w14:textId="1ABBE752" w:rsidR="00600E3D" w:rsidRPr="007B05E4" w:rsidRDefault="00600E3D" w:rsidP="007B05E4">
      <w:pPr>
        <w:pStyle w:val="NoSpacing"/>
        <w:rPr>
          <w:rFonts w:cs="Arial"/>
          <w:szCs w:val="24"/>
        </w:rPr>
      </w:pPr>
      <w:r w:rsidRPr="00BF196E">
        <w:rPr>
          <w:rFonts w:cs="Arial"/>
          <w:b/>
          <w:bCs/>
          <w:szCs w:val="24"/>
        </w:rPr>
        <w:t>Brenda Kay</w:t>
      </w:r>
      <w:r w:rsidR="006B25FA" w:rsidRPr="00BF196E">
        <w:rPr>
          <w:rFonts w:cs="Arial"/>
          <w:b/>
          <w:bCs/>
          <w:szCs w:val="24"/>
        </w:rPr>
        <w:t>:</w:t>
      </w:r>
      <w:r w:rsidR="006B25FA" w:rsidRPr="007B05E4">
        <w:rPr>
          <w:rFonts w:cs="Arial"/>
          <w:szCs w:val="24"/>
        </w:rPr>
        <w:t xml:space="preserve">  No business.</w:t>
      </w:r>
    </w:p>
    <w:p w14:paraId="02078572" w14:textId="77777777" w:rsidR="006B25FA" w:rsidRPr="007B05E4" w:rsidRDefault="006B25FA" w:rsidP="007B05E4">
      <w:pPr>
        <w:pStyle w:val="NoSpacing"/>
        <w:rPr>
          <w:rFonts w:cs="Arial"/>
          <w:szCs w:val="24"/>
        </w:rPr>
      </w:pPr>
    </w:p>
    <w:p w14:paraId="1AC807DD" w14:textId="10B9DA39" w:rsidR="00F1194F" w:rsidRDefault="00600E3D" w:rsidP="007B05E4">
      <w:pPr>
        <w:pStyle w:val="NoSpacing"/>
        <w:rPr>
          <w:rFonts w:cs="Arial"/>
          <w:szCs w:val="24"/>
        </w:rPr>
      </w:pPr>
      <w:r w:rsidRPr="00BF196E">
        <w:rPr>
          <w:rFonts w:cs="Arial"/>
          <w:b/>
          <w:bCs/>
          <w:szCs w:val="24"/>
        </w:rPr>
        <w:t>Gary Barnes</w:t>
      </w:r>
      <w:r w:rsidR="006B25FA" w:rsidRPr="00BF196E">
        <w:rPr>
          <w:rFonts w:cs="Arial"/>
          <w:b/>
          <w:bCs/>
          <w:szCs w:val="24"/>
        </w:rPr>
        <w:t>:</w:t>
      </w:r>
      <w:r w:rsidR="006B25FA" w:rsidRPr="007B05E4">
        <w:rPr>
          <w:rFonts w:cs="Arial"/>
          <w:szCs w:val="24"/>
        </w:rPr>
        <w:t xml:space="preserve">  </w:t>
      </w:r>
      <w:r w:rsidR="00DA6172">
        <w:rPr>
          <w:rFonts w:cs="Arial"/>
          <w:szCs w:val="24"/>
        </w:rPr>
        <w:t>Gary</w:t>
      </w:r>
      <w:r w:rsidR="00C91869">
        <w:rPr>
          <w:rFonts w:cs="Arial"/>
          <w:szCs w:val="24"/>
        </w:rPr>
        <w:t xml:space="preserve"> t</w:t>
      </w:r>
      <w:r w:rsidR="006B25FA" w:rsidRPr="007B05E4">
        <w:rPr>
          <w:rFonts w:cs="Arial"/>
          <w:szCs w:val="24"/>
        </w:rPr>
        <w:t>hanked the staff for all the</w:t>
      </w:r>
      <w:r w:rsidR="00C91869">
        <w:rPr>
          <w:rFonts w:cs="Arial"/>
          <w:szCs w:val="24"/>
        </w:rPr>
        <w:t>y do</w:t>
      </w:r>
      <w:r w:rsidR="006B25FA" w:rsidRPr="007B05E4">
        <w:rPr>
          <w:rFonts w:cs="Arial"/>
          <w:szCs w:val="24"/>
        </w:rPr>
        <w:t xml:space="preserve">.  Helping push the snow back is a </w:t>
      </w:r>
    </w:p>
    <w:p w14:paraId="64ECEA26" w14:textId="524777B4" w:rsidR="006B25FA" w:rsidRPr="007B05E4" w:rsidRDefault="006B25FA" w:rsidP="00F1194F">
      <w:pPr>
        <w:pStyle w:val="NoSpacing"/>
        <w:ind w:left="720"/>
        <w:rPr>
          <w:rFonts w:cs="Arial"/>
          <w:szCs w:val="24"/>
        </w:rPr>
      </w:pPr>
      <w:r w:rsidRPr="007B05E4">
        <w:rPr>
          <w:rFonts w:cs="Arial"/>
          <w:szCs w:val="24"/>
        </w:rPr>
        <w:t xml:space="preserve">blessing to a lot of community members.  </w:t>
      </w:r>
      <w:r w:rsidR="00F1194F">
        <w:rPr>
          <w:rFonts w:cs="Arial"/>
          <w:szCs w:val="24"/>
        </w:rPr>
        <w:t>He also t</w:t>
      </w:r>
      <w:r w:rsidRPr="007B05E4">
        <w:rPr>
          <w:rFonts w:cs="Arial"/>
          <w:szCs w:val="24"/>
        </w:rPr>
        <w:t>hanked the community members that stayed to the end of the meeting tonight.</w:t>
      </w:r>
    </w:p>
    <w:p w14:paraId="40C351C3" w14:textId="77777777" w:rsidR="006B25FA" w:rsidRPr="007B05E4" w:rsidRDefault="006B25FA" w:rsidP="007B05E4">
      <w:pPr>
        <w:pStyle w:val="NoSpacing"/>
        <w:rPr>
          <w:rFonts w:cs="Arial"/>
          <w:szCs w:val="24"/>
        </w:rPr>
      </w:pPr>
    </w:p>
    <w:p w14:paraId="002DECFD" w14:textId="6E805D89" w:rsidR="00DA6172" w:rsidRDefault="00600E3D" w:rsidP="007B05E4">
      <w:pPr>
        <w:pStyle w:val="NoSpacing"/>
        <w:rPr>
          <w:rFonts w:cs="Arial"/>
          <w:szCs w:val="24"/>
        </w:rPr>
      </w:pPr>
      <w:r w:rsidRPr="00F1194F">
        <w:rPr>
          <w:rFonts w:cs="Arial"/>
          <w:b/>
          <w:bCs/>
          <w:szCs w:val="24"/>
        </w:rPr>
        <w:t>Bonnie Hill</w:t>
      </w:r>
      <w:r w:rsidR="006B25FA" w:rsidRPr="00F1194F">
        <w:rPr>
          <w:rFonts w:cs="Arial"/>
          <w:b/>
          <w:bCs/>
          <w:szCs w:val="24"/>
        </w:rPr>
        <w:t>:</w:t>
      </w:r>
      <w:r w:rsidR="006B25FA" w:rsidRPr="007B05E4">
        <w:rPr>
          <w:rFonts w:cs="Arial"/>
          <w:szCs w:val="24"/>
        </w:rPr>
        <w:t xml:space="preserve">  </w:t>
      </w:r>
      <w:r w:rsidR="00DA6172">
        <w:rPr>
          <w:rFonts w:cs="Arial"/>
          <w:szCs w:val="24"/>
        </w:rPr>
        <w:t>Bonnie reported i</w:t>
      </w:r>
      <w:r w:rsidR="006B25FA" w:rsidRPr="007B05E4">
        <w:rPr>
          <w:rFonts w:cs="Arial"/>
          <w:szCs w:val="24"/>
        </w:rPr>
        <w:t xml:space="preserve">n the training </w:t>
      </w:r>
      <w:r w:rsidR="00DA6172">
        <w:rPr>
          <w:rFonts w:cs="Arial"/>
          <w:szCs w:val="24"/>
        </w:rPr>
        <w:t>she</w:t>
      </w:r>
      <w:r w:rsidR="006B25FA" w:rsidRPr="007B05E4">
        <w:rPr>
          <w:rFonts w:cs="Arial"/>
          <w:szCs w:val="24"/>
        </w:rPr>
        <w:t xml:space="preserve"> went through, </w:t>
      </w:r>
      <w:r w:rsidR="00DA6172">
        <w:rPr>
          <w:rFonts w:cs="Arial"/>
          <w:szCs w:val="24"/>
        </w:rPr>
        <w:t xml:space="preserve">they were told </w:t>
      </w:r>
      <w:r w:rsidR="002466B7" w:rsidRPr="007B05E4">
        <w:rPr>
          <w:rFonts w:cs="Arial"/>
          <w:szCs w:val="24"/>
        </w:rPr>
        <w:t>the bank</w:t>
      </w:r>
      <w:r w:rsidR="00F1194F">
        <w:rPr>
          <w:rFonts w:cs="Arial"/>
          <w:szCs w:val="24"/>
        </w:rPr>
        <w:t xml:space="preserve"> </w:t>
      </w:r>
    </w:p>
    <w:p w14:paraId="6829C448" w14:textId="7DAD4E91" w:rsidR="00600E3D" w:rsidRPr="007B05E4" w:rsidRDefault="002466B7" w:rsidP="00DA6172">
      <w:pPr>
        <w:pStyle w:val="NoSpacing"/>
        <w:ind w:firstLine="720"/>
        <w:rPr>
          <w:rFonts w:cs="Arial"/>
          <w:szCs w:val="24"/>
        </w:rPr>
      </w:pPr>
      <w:r w:rsidRPr="007B05E4">
        <w:rPr>
          <w:rFonts w:cs="Arial"/>
          <w:szCs w:val="24"/>
        </w:rPr>
        <w:t>statements need to be reviewed.</w:t>
      </w:r>
      <w:r w:rsidR="00DA6172">
        <w:rPr>
          <w:rFonts w:cs="Arial"/>
          <w:szCs w:val="24"/>
        </w:rPr>
        <w:t xml:space="preserve">  The clerk will include them in the Council packets.</w:t>
      </w:r>
    </w:p>
    <w:p w14:paraId="3C2B82FE" w14:textId="77777777" w:rsidR="006B25FA" w:rsidRPr="007B05E4" w:rsidRDefault="006B25FA" w:rsidP="007B05E4">
      <w:pPr>
        <w:pStyle w:val="NoSpacing"/>
        <w:rPr>
          <w:rFonts w:cs="Arial"/>
          <w:szCs w:val="24"/>
        </w:rPr>
      </w:pPr>
    </w:p>
    <w:p w14:paraId="278C73E9" w14:textId="77777777" w:rsidR="00F1194F" w:rsidRDefault="00600E3D" w:rsidP="007B05E4">
      <w:pPr>
        <w:pStyle w:val="NoSpacing"/>
        <w:rPr>
          <w:rFonts w:cs="Arial"/>
          <w:szCs w:val="24"/>
        </w:rPr>
      </w:pPr>
      <w:r w:rsidRPr="00F1194F">
        <w:rPr>
          <w:rFonts w:cs="Arial"/>
          <w:b/>
          <w:bCs/>
          <w:szCs w:val="24"/>
        </w:rPr>
        <w:t>Daniel Wilson</w:t>
      </w:r>
      <w:r w:rsidR="002466B7" w:rsidRPr="00F1194F">
        <w:rPr>
          <w:rFonts w:cs="Arial"/>
          <w:b/>
          <w:bCs/>
          <w:szCs w:val="24"/>
        </w:rPr>
        <w:t>:</w:t>
      </w:r>
      <w:r w:rsidR="002466B7" w:rsidRPr="007B05E4">
        <w:rPr>
          <w:rFonts w:cs="Arial"/>
          <w:szCs w:val="24"/>
        </w:rPr>
        <w:t xml:space="preserve">  Thanked</w:t>
      </w:r>
      <w:r w:rsidR="00F1194F">
        <w:rPr>
          <w:rFonts w:cs="Arial"/>
          <w:szCs w:val="24"/>
        </w:rPr>
        <w:t xml:space="preserve"> the</w:t>
      </w:r>
      <w:r w:rsidR="002466B7" w:rsidRPr="007B05E4">
        <w:rPr>
          <w:rFonts w:cs="Arial"/>
          <w:szCs w:val="24"/>
        </w:rPr>
        <w:t xml:space="preserve"> employe</w:t>
      </w:r>
      <w:r w:rsidR="00F1194F">
        <w:rPr>
          <w:rFonts w:cs="Arial"/>
          <w:szCs w:val="24"/>
        </w:rPr>
        <w:t>e</w:t>
      </w:r>
      <w:r w:rsidR="002466B7" w:rsidRPr="007B05E4">
        <w:rPr>
          <w:rFonts w:cs="Arial"/>
          <w:szCs w:val="24"/>
        </w:rPr>
        <w:t>s for all they do</w:t>
      </w:r>
      <w:r w:rsidR="00F1194F">
        <w:rPr>
          <w:rFonts w:cs="Arial"/>
          <w:szCs w:val="24"/>
        </w:rPr>
        <w:t>, along with</w:t>
      </w:r>
      <w:r w:rsidR="002466B7" w:rsidRPr="007B05E4">
        <w:rPr>
          <w:rFonts w:cs="Arial"/>
          <w:szCs w:val="24"/>
        </w:rPr>
        <w:t xml:space="preserve"> the community </w:t>
      </w:r>
    </w:p>
    <w:p w14:paraId="255BF5D2" w14:textId="70632B99" w:rsidR="00600E3D" w:rsidRPr="007B05E4" w:rsidRDefault="002466B7" w:rsidP="00F1194F">
      <w:pPr>
        <w:pStyle w:val="NoSpacing"/>
        <w:ind w:firstLine="720"/>
        <w:rPr>
          <w:rFonts w:cs="Arial"/>
          <w:szCs w:val="24"/>
        </w:rPr>
      </w:pPr>
      <w:r w:rsidRPr="007B05E4">
        <w:rPr>
          <w:rFonts w:cs="Arial"/>
          <w:szCs w:val="24"/>
        </w:rPr>
        <w:t xml:space="preserve">members. </w:t>
      </w:r>
    </w:p>
    <w:p w14:paraId="79D5854E" w14:textId="77777777" w:rsidR="00F1194F" w:rsidRDefault="00F1194F" w:rsidP="007B05E4">
      <w:pPr>
        <w:pStyle w:val="NoSpacing"/>
        <w:rPr>
          <w:rFonts w:cs="Arial"/>
          <w:szCs w:val="24"/>
        </w:rPr>
      </w:pPr>
    </w:p>
    <w:p w14:paraId="53475CFE" w14:textId="41DB985A" w:rsidR="002466B7" w:rsidRPr="007B05E4" w:rsidRDefault="00F1194F" w:rsidP="00F1194F">
      <w:pPr>
        <w:pStyle w:val="NoSpacing"/>
        <w:ind w:left="720"/>
        <w:rPr>
          <w:rFonts w:cs="Arial"/>
          <w:szCs w:val="24"/>
        </w:rPr>
      </w:pPr>
      <w:r>
        <w:rPr>
          <w:rFonts w:cs="Arial"/>
          <w:szCs w:val="24"/>
        </w:rPr>
        <w:t xml:space="preserve">Dan reported </w:t>
      </w:r>
      <w:r w:rsidR="002466B7" w:rsidRPr="007B05E4">
        <w:rPr>
          <w:rFonts w:cs="Arial"/>
          <w:szCs w:val="24"/>
        </w:rPr>
        <w:t>McCammon’s code enforcer is too busy</w:t>
      </w:r>
      <w:r>
        <w:rPr>
          <w:rFonts w:cs="Arial"/>
          <w:szCs w:val="24"/>
        </w:rPr>
        <w:t xml:space="preserve"> to do Downey’s code enforcement</w:t>
      </w:r>
      <w:r w:rsidR="002466B7" w:rsidRPr="007B05E4">
        <w:rPr>
          <w:rFonts w:cs="Arial"/>
          <w:szCs w:val="24"/>
        </w:rPr>
        <w:t>, but they have someone else who may be interested.</w:t>
      </w:r>
    </w:p>
    <w:p w14:paraId="6E7C1113" w14:textId="28A806DB" w:rsidR="002466B7" w:rsidRPr="007B05E4" w:rsidRDefault="002466B7" w:rsidP="007B05E4">
      <w:pPr>
        <w:pStyle w:val="NoSpacing"/>
        <w:rPr>
          <w:rFonts w:cs="Arial"/>
          <w:szCs w:val="24"/>
        </w:rPr>
      </w:pPr>
    </w:p>
    <w:p w14:paraId="05E0A7CB" w14:textId="77777777" w:rsidR="004D3AFF" w:rsidRDefault="002466B7" w:rsidP="00F1194F">
      <w:pPr>
        <w:pStyle w:val="NoSpacing"/>
        <w:ind w:firstLine="720"/>
        <w:rPr>
          <w:rFonts w:cs="Arial"/>
          <w:szCs w:val="24"/>
        </w:rPr>
      </w:pPr>
      <w:r w:rsidRPr="007B05E4">
        <w:rPr>
          <w:rFonts w:cs="Arial"/>
          <w:szCs w:val="24"/>
        </w:rPr>
        <w:t xml:space="preserve">Dan asked if Mel </w:t>
      </w:r>
      <w:r w:rsidR="00F1194F">
        <w:rPr>
          <w:rFonts w:cs="Arial"/>
          <w:szCs w:val="24"/>
        </w:rPr>
        <w:t xml:space="preserve">Hansen </w:t>
      </w:r>
      <w:r w:rsidRPr="007B05E4">
        <w:rPr>
          <w:rFonts w:cs="Arial"/>
          <w:szCs w:val="24"/>
        </w:rPr>
        <w:t xml:space="preserve">is going </w:t>
      </w:r>
      <w:r w:rsidR="004D3AFF">
        <w:rPr>
          <w:rFonts w:cs="Arial"/>
          <w:szCs w:val="24"/>
        </w:rPr>
        <w:t xml:space="preserve">to </w:t>
      </w:r>
      <w:r w:rsidR="00F1194F">
        <w:rPr>
          <w:rFonts w:cs="Arial"/>
          <w:szCs w:val="24"/>
        </w:rPr>
        <w:t>chair</w:t>
      </w:r>
      <w:r w:rsidRPr="007B05E4">
        <w:rPr>
          <w:rFonts w:cs="Arial"/>
          <w:szCs w:val="24"/>
        </w:rPr>
        <w:t xml:space="preserve"> the tree committee.  Mel and Margie </w:t>
      </w:r>
    </w:p>
    <w:p w14:paraId="511BCA43" w14:textId="6B201F95" w:rsidR="002466B7" w:rsidRPr="007B05E4" w:rsidRDefault="004D3AFF" w:rsidP="004D3AFF">
      <w:pPr>
        <w:pStyle w:val="NoSpacing"/>
        <w:ind w:left="720"/>
        <w:rPr>
          <w:rFonts w:cs="Arial"/>
          <w:szCs w:val="24"/>
        </w:rPr>
      </w:pPr>
      <w:r>
        <w:rPr>
          <w:rFonts w:cs="Arial"/>
          <w:szCs w:val="24"/>
        </w:rPr>
        <w:lastRenderedPageBreak/>
        <w:t xml:space="preserve">have </w:t>
      </w:r>
      <w:r w:rsidR="00F1194F">
        <w:rPr>
          <w:rFonts w:cs="Arial"/>
          <w:szCs w:val="24"/>
        </w:rPr>
        <w:t>agreed to</w:t>
      </w:r>
      <w:r w:rsidR="002466B7" w:rsidRPr="007B05E4">
        <w:rPr>
          <w:rFonts w:cs="Arial"/>
          <w:szCs w:val="24"/>
        </w:rPr>
        <w:t xml:space="preserve"> do it.</w:t>
      </w:r>
    </w:p>
    <w:p w14:paraId="66527F80" w14:textId="77777777" w:rsidR="006B25FA" w:rsidRPr="007B05E4" w:rsidRDefault="006B25FA" w:rsidP="007B05E4">
      <w:pPr>
        <w:pStyle w:val="NoSpacing"/>
        <w:rPr>
          <w:rFonts w:cs="Arial"/>
          <w:szCs w:val="24"/>
        </w:rPr>
      </w:pPr>
    </w:p>
    <w:p w14:paraId="67906F31" w14:textId="77777777" w:rsidR="00F1194F" w:rsidRDefault="00600E3D" w:rsidP="007B05E4">
      <w:pPr>
        <w:pStyle w:val="NoSpacing"/>
        <w:rPr>
          <w:rFonts w:cs="Arial"/>
          <w:szCs w:val="24"/>
        </w:rPr>
      </w:pPr>
      <w:r w:rsidRPr="00F1194F">
        <w:rPr>
          <w:rFonts w:cs="Arial"/>
          <w:b/>
          <w:bCs/>
          <w:szCs w:val="24"/>
        </w:rPr>
        <w:t>Grant Johnson</w:t>
      </w:r>
      <w:r w:rsidR="002466B7" w:rsidRPr="00F1194F">
        <w:rPr>
          <w:rFonts w:cs="Arial"/>
          <w:b/>
          <w:bCs/>
          <w:szCs w:val="24"/>
        </w:rPr>
        <w:t>:</w:t>
      </w:r>
      <w:r w:rsidR="002466B7" w:rsidRPr="007B05E4">
        <w:rPr>
          <w:rFonts w:cs="Arial"/>
          <w:szCs w:val="24"/>
        </w:rPr>
        <w:t xml:space="preserve">  Grant welcomed Bonnie to the Council and congratulated Rex.  He</w:t>
      </w:r>
    </w:p>
    <w:p w14:paraId="53F22FD6" w14:textId="6557F920" w:rsidR="00600E3D" w:rsidRPr="007B05E4" w:rsidRDefault="002466B7" w:rsidP="00F1194F">
      <w:pPr>
        <w:pStyle w:val="NoSpacing"/>
        <w:ind w:firstLine="720"/>
        <w:rPr>
          <w:rFonts w:cs="Arial"/>
          <w:szCs w:val="24"/>
        </w:rPr>
      </w:pPr>
      <w:r w:rsidRPr="007B05E4">
        <w:rPr>
          <w:rFonts w:cs="Arial"/>
          <w:szCs w:val="24"/>
        </w:rPr>
        <w:t>thanked Gary for covering for Den</w:t>
      </w:r>
      <w:r w:rsidR="00F1194F">
        <w:rPr>
          <w:rFonts w:cs="Arial"/>
          <w:szCs w:val="24"/>
        </w:rPr>
        <w:t>nis and carrying the load</w:t>
      </w:r>
      <w:r w:rsidRPr="007B05E4">
        <w:rPr>
          <w:rFonts w:cs="Arial"/>
          <w:szCs w:val="24"/>
        </w:rPr>
        <w:t xml:space="preserve">.  </w:t>
      </w:r>
    </w:p>
    <w:p w14:paraId="3D977AF1" w14:textId="77544B43" w:rsidR="00CB4953" w:rsidRPr="007B05E4" w:rsidRDefault="00CB4953" w:rsidP="007B05E4">
      <w:pPr>
        <w:pStyle w:val="NoSpacing"/>
        <w:rPr>
          <w:rFonts w:cs="Arial"/>
          <w:szCs w:val="24"/>
        </w:rPr>
      </w:pPr>
    </w:p>
    <w:p w14:paraId="2EAEDF23" w14:textId="77777777" w:rsidR="00F1194F" w:rsidRDefault="00CB4953" w:rsidP="00F1194F">
      <w:pPr>
        <w:pStyle w:val="NoSpacing"/>
        <w:ind w:firstLine="720"/>
        <w:rPr>
          <w:rFonts w:cs="Arial"/>
          <w:szCs w:val="24"/>
        </w:rPr>
      </w:pPr>
      <w:r w:rsidRPr="007B05E4">
        <w:rPr>
          <w:rFonts w:cs="Arial"/>
          <w:szCs w:val="24"/>
        </w:rPr>
        <w:t>Grant attended the canal meeting last week</w:t>
      </w:r>
      <w:r w:rsidR="00F1194F">
        <w:rPr>
          <w:rFonts w:cs="Arial"/>
          <w:szCs w:val="24"/>
        </w:rPr>
        <w:t>.  They</w:t>
      </w:r>
      <w:r w:rsidRPr="007B05E4">
        <w:rPr>
          <w:rFonts w:cs="Arial"/>
          <w:szCs w:val="24"/>
        </w:rPr>
        <w:t xml:space="preserve"> reinstated everyone they already </w:t>
      </w:r>
    </w:p>
    <w:p w14:paraId="77D82FC4" w14:textId="37FF3FED" w:rsidR="00CB4953" w:rsidRPr="007B05E4" w:rsidRDefault="00F1194F" w:rsidP="00F1194F">
      <w:pPr>
        <w:pStyle w:val="NoSpacing"/>
        <w:ind w:left="720"/>
        <w:rPr>
          <w:rFonts w:cs="Arial"/>
          <w:szCs w:val="24"/>
        </w:rPr>
      </w:pPr>
      <w:r>
        <w:rPr>
          <w:rFonts w:cs="Arial"/>
          <w:szCs w:val="24"/>
        </w:rPr>
        <w:t>h</w:t>
      </w:r>
      <w:r w:rsidR="00CB4953" w:rsidRPr="007B05E4">
        <w:rPr>
          <w:rFonts w:cs="Arial"/>
          <w:szCs w:val="24"/>
        </w:rPr>
        <w:t>ad</w:t>
      </w:r>
      <w:r>
        <w:rPr>
          <w:rFonts w:cs="Arial"/>
          <w:szCs w:val="24"/>
        </w:rPr>
        <w:t xml:space="preserve"> on the board.  H</w:t>
      </w:r>
      <w:r w:rsidR="00CB4953" w:rsidRPr="007B05E4">
        <w:rPr>
          <w:rFonts w:cs="Arial"/>
          <w:szCs w:val="24"/>
        </w:rPr>
        <w:t>e was a little disappointed they didn’t</w:t>
      </w:r>
      <w:r>
        <w:rPr>
          <w:rFonts w:cs="Arial"/>
          <w:szCs w:val="24"/>
        </w:rPr>
        <w:t xml:space="preserve"> do any</w:t>
      </w:r>
      <w:r w:rsidR="00CB4953" w:rsidRPr="007B05E4">
        <w:rPr>
          <w:rFonts w:cs="Arial"/>
          <w:szCs w:val="24"/>
        </w:rPr>
        <w:t xml:space="preserve"> planning for future events.  It was interesting to attend. </w:t>
      </w:r>
    </w:p>
    <w:p w14:paraId="79ADE773" w14:textId="1F952436" w:rsidR="00CB4953" w:rsidRPr="007B05E4" w:rsidRDefault="00CB4953" w:rsidP="007B05E4">
      <w:pPr>
        <w:pStyle w:val="NoSpacing"/>
        <w:rPr>
          <w:rFonts w:cs="Arial"/>
          <w:szCs w:val="24"/>
        </w:rPr>
      </w:pPr>
    </w:p>
    <w:p w14:paraId="379AE1CB" w14:textId="4739B1FE" w:rsidR="00CB4953" w:rsidRPr="007B05E4" w:rsidRDefault="00CB4953" w:rsidP="00F1194F">
      <w:pPr>
        <w:pStyle w:val="NoSpacing"/>
        <w:ind w:left="720"/>
        <w:rPr>
          <w:rFonts w:cs="Arial"/>
          <w:szCs w:val="24"/>
        </w:rPr>
      </w:pPr>
      <w:r w:rsidRPr="007B05E4">
        <w:rPr>
          <w:rFonts w:cs="Arial"/>
          <w:szCs w:val="24"/>
        </w:rPr>
        <w:t xml:space="preserve">The </w:t>
      </w:r>
      <w:r w:rsidR="004D3AFF">
        <w:rPr>
          <w:rFonts w:cs="Arial"/>
          <w:szCs w:val="24"/>
        </w:rPr>
        <w:t xml:space="preserve">city </w:t>
      </w:r>
      <w:r w:rsidRPr="007B05E4">
        <w:rPr>
          <w:rFonts w:cs="Arial"/>
          <w:szCs w:val="24"/>
        </w:rPr>
        <w:t xml:space="preserve">crew is doing a good job at taking care of the snow removal and serving the people and taking care of their needs.  He feels it would be a real challenge to lose any of our employees.  </w:t>
      </w:r>
    </w:p>
    <w:p w14:paraId="5DD5E00A" w14:textId="096A94B0" w:rsidR="004E3CA9" w:rsidRPr="007B05E4" w:rsidRDefault="006D0A1D" w:rsidP="007B05E4">
      <w:pPr>
        <w:pStyle w:val="NoSpacing"/>
        <w:rPr>
          <w:rFonts w:cs="Arial"/>
          <w:szCs w:val="24"/>
        </w:rPr>
      </w:pPr>
      <w:r>
        <w:rPr>
          <w:rFonts w:cs="Arial"/>
          <w:noProof/>
          <w:szCs w:val="24"/>
        </w:rPr>
        <mc:AlternateContent>
          <mc:Choice Requires="wps">
            <w:drawing>
              <wp:anchor distT="0" distB="0" distL="114300" distR="114300" simplePos="0" relativeHeight="251659264" behindDoc="0" locked="0" layoutInCell="1" allowOverlap="1" wp14:anchorId="5D2713D8" wp14:editId="1F84C675">
                <wp:simplePos x="0" y="0"/>
                <wp:positionH relativeFrom="column">
                  <wp:posOffset>5768340</wp:posOffset>
                </wp:positionH>
                <wp:positionV relativeFrom="paragraph">
                  <wp:posOffset>15240</wp:posOffset>
                </wp:positionV>
                <wp:extent cx="906780" cy="6248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906780" cy="624840"/>
                        </a:xfrm>
                        <a:prstGeom prst="rect">
                          <a:avLst/>
                        </a:prstGeom>
                        <a:noFill/>
                        <a:ln w="6350">
                          <a:noFill/>
                        </a:ln>
                      </wps:spPr>
                      <wps:txbx>
                        <w:txbxContent>
                          <w:p w14:paraId="0C6A2D21" w14:textId="0D6A365F" w:rsidR="006D0A1D" w:rsidRDefault="004F25D4" w:rsidP="004F25D4">
                            <w:pPr>
                              <w:pStyle w:val="NoSpacing"/>
                              <w:rPr>
                                <w:sz w:val="20"/>
                                <w:szCs w:val="20"/>
                              </w:rPr>
                            </w:pPr>
                            <w:r>
                              <w:rPr>
                                <w:sz w:val="20"/>
                                <w:szCs w:val="20"/>
                              </w:rPr>
                              <w:t>Amended –</w:t>
                            </w:r>
                          </w:p>
                          <w:p w14:paraId="0C73864B" w14:textId="5BA32502" w:rsidR="004F25D4" w:rsidRPr="004F25D4" w:rsidRDefault="004F25D4" w:rsidP="004F25D4">
                            <w:pPr>
                              <w:pStyle w:val="NoSpacing"/>
                              <w:rPr>
                                <w:sz w:val="20"/>
                                <w:szCs w:val="20"/>
                              </w:rPr>
                            </w:pPr>
                            <w:r>
                              <w:rPr>
                                <w:sz w:val="20"/>
                                <w:szCs w:val="20"/>
                              </w:rPr>
                              <w:t>See Minutes of 2-11-20.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713D8" id="Text Box 1" o:spid="_x0000_s1028" type="#_x0000_t202" style="position:absolute;margin-left:454.2pt;margin-top:1.2pt;width:71.4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" filled="f" stroked="f" strokeweight=".5pt">
                <v:textbox>
                  <w:txbxContent>
                    <w:p w14:paraId="0C6A2D21" w14:textId="0D6A365F" w:rsidR="006D0A1D" w:rsidRDefault="004F25D4" w:rsidP="004F25D4">
                      <w:pPr>
                        <w:pStyle w:val="NoSpacing"/>
                        <w:rPr>
                          <w:sz w:val="20"/>
                          <w:szCs w:val="20"/>
                        </w:rPr>
                      </w:pPr>
                      <w:r>
                        <w:rPr>
                          <w:sz w:val="20"/>
                          <w:szCs w:val="20"/>
                        </w:rPr>
                        <w:t>Amended –</w:t>
                      </w:r>
                    </w:p>
                    <w:p w14:paraId="0C73864B" w14:textId="5BA32502" w:rsidR="004F25D4" w:rsidRPr="004F25D4" w:rsidRDefault="004F25D4" w:rsidP="004F25D4">
                      <w:pPr>
                        <w:pStyle w:val="NoSpacing"/>
                        <w:rPr>
                          <w:sz w:val="20"/>
                          <w:szCs w:val="20"/>
                        </w:rPr>
                      </w:pPr>
                      <w:r>
                        <w:rPr>
                          <w:sz w:val="20"/>
                          <w:szCs w:val="20"/>
                        </w:rPr>
                        <w:t>See Minutes of 2-11-20.</w:t>
                      </w:r>
                    </w:p>
                  </w:txbxContent>
                </v:textbox>
                <w10:wrap type="square"/>
              </v:shape>
            </w:pict>
          </mc:Fallback>
        </mc:AlternateContent>
      </w:r>
    </w:p>
    <w:p w14:paraId="48A95126" w14:textId="04C80B6A" w:rsidR="004E3CA9" w:rsidRPr="007B05E4" w:rsidRDefault="004E3CA9" w:rsidP="004D3AFF">
      <w:pPr>
        <w:pStyle w:val="NoSpacing"/>
        <w:ind w:left="720"/>
        <w:rPr>
          <w:rFonts w:cs="Arial"/>
          <w:szCs w:val="24"/>
        </w:rPr>
      </w:pPr>
      <w:r w:rsidRPr="007B05E4">
        <w:rPr>
          <w:rFonts w:cs="Arial"/>
          <w:szCs w:val="24"/>
        </w:rPr>
        <w:t>Gary asked who</w:t>
      </w:r>
      <w:r w:rsidR="00F1194F">
        <w:rPr>
          <w:rFonts w:cs="Arial"/>
          <w:szCs w:val="24"/>
        </w:rPr>
        <w:t xml:space="preserve"> </w:t>
      </w:r>
      <w:r w:rsidRPr="007B05E4">
        <w:rPr>
          <w:rFonts w:cs="Arial"/>
          <w:szCs w:val="24"/>
        </w:rPr>
        <w:t>need</w:t>
      </w:r>
      <w:r w:rsidR="00F1194F">
        <w:rPr>
          <w:rFonts w:cs="Arial"/>
          <w:szCs w:val="24"/>
        </w:rPr>
        <w:t>s</w:t>
      </w:r>
      <w:r w:rsidRPr="007B05E4">
        <w:rPr>
          <w:rFonts w:cs="Arial"/>
          <w:szCs w:val="24"/>
        </w:rPr>
        <w:t xml:space="preserve"> to </w:t>
      </w:r>
      <w:r w:rsidR="004D3AFF">
        <w:rPr>
          <w:rFonts w:cs="Arial"/>
          <w:szCs w:val="24"/>
        </w:rPr>
        <w:t xml:space="preserve">be </w:t>
      </w:r>
      <w:r w:rsidRPr="007B05E4">
        <w:rPr>
          <w:rFonts w:cs="Arial"/>
          <w:szCs w:val="24"/>
        </w:rPr>
        <w:t>thank</w:t>
      </w:r>
      <w:r w:rsidR="004D3AFF">
        <w:rPr>
          <w:rFonts w:cs="Arial"/>
          <w:szCs w:val="24"/>
        </w:rPr>
        <w:t>ed</w:t>
      </w:r>
      <w:r w:rsidRPr="007B05E4">
        <w:rPr>
          <w:rFonts w:cs="Arial"/>
          <w:szCs w:val="24"/>
        </w:rPr>
        <w:t xml:space="preserve"> for the </w:t>
      </w:r>
      <w:r w:rsidRPr="006D0A1D">
        <w:rPr>
          <w:rFonts w:cs="Arial"/>
          <w:strike/>
          <w:szCs w:val="24"/>
        </w:rPr>
        <w:t>name plates</w:t>
      </w:r>
      <w:r w:rsidR="006D0A1D">
        <w:rPr>
          <w:rFonts w:cs="Arial"/>
          <w:szCs w:val="24"/>
        </w:rPr>
        <w:t xml:space="preserve"> </w:t>
      </w:r>
      <w:r w:rsidR="006D0A1D" w:rsidRPr="006D0A1D">
        <w:rPr>
          <w:rFonts w:cs="Arial"/>
          <w:b/>
          <w:bCs/>
          <w:szCs w:val="24"/>
          <w:u w:val="single"/>
        </w:rPr>
        <w:t>pens</w:t>
      </w:r>
      <w:r w:rsidR="006D0A1D">
        <w:rPr>
          <w:rFonts w:cs="Arial"/>
          <w:szCs w:val="24"/>
        </w:rPr>
        <w:t>.</w:t>
      </w:r>
      <w:r w:rsidRPr="007B05E4">
        <w:rPr>
          <w:rFonts w:cs="Arial"/>
          <w:szCs w:val="24"/>
        </w:rPr>
        <w:t xml:space="preserve">  Bonnie Hill provided them.</w:t>
      </w:r>
    </w:p>
    <w:p w14:paraId="36D17624" w14:textId="77777777" w:rsidR="006B25FA" w:rsidRPr="00F1194F" w:rsidRDefault="006B25FA" w:rsidP="007B05E4">
      <w:pPr>
        <w:pStyle w:val="NoSpacing"/>
        <w:rPr>
          <w:rFonts w:cs="Arial"/>
          <w:b/>
          <w:bCs/>
          <w:szCs w:val="24"/>
        </w:rPr>
      </w:pPr>
    </w:p>
    <w:p w14:paraId="6FBA9540" w14:textId="77777777" w:rsidR="00F1194F" w:rsidRDefault="00600E3D" w:rsidP="007B05E4">
      <w:pPr>
        <w:pStyle w:val="NoSpacing"/>
        <w:rPr>
          <w:rFonts w:cs="Arial"/>
          <w:szCs w:val="24"/>
        </w:rPr>
      </w:pPr>
      <w:r w:rsidRPr="00F1194F">
        <w:rPr>
          <w:rFonts w:cs="Arial"/>
          <w:b/>
          <w:bCs/>
          <w:szCs w:val="24"/>
        </w:rPr>
        <w:t>Mayor Nielsen</w:t>
      </w:r>
      <w:r w:rsidR="004E3CA9" w:rsidRPr="00F1194F">
        <w:rPr>
          <w:rFonts w:cs="Arial"/>
          <w:b/>
          <w:bCs/>
          <w:szCs w:val="24"/>
        </w:rPr>
        <w:t>:</w:t>
      </w:r>
      <w:r w:rsidR="004E3CA9" w:rsidRPr="007B05E4">
        <w:rPr>
          <w:rFonts w:cs="Arial"/>
          <w:szCs w:val="24"/>
        </w:rPr>
        <w:t xml:space="preserve">  Mayor Nielsen thanked everyone for their support tonight.  He has a lot of </w:t>
      </w:r>
    </w:p>
    <w:p w14:paraId="0D220793" w14:textId="6D130F6C" w:rsidR="00600E3D" w:rsidRPr="007B05E4" w:rsidRDefault="004E3CA9" w:rsidP="00F1194F">
      <w:pPr>
        <w:pStyle w:val="NoSpacing"/>
        <w:ind w:left="720"/>
        <w:rPr>
          <w:rFonts w:cs="Arial"/>
          <w:szCs w:val="24"/>
        </w:rPr>
      </w:pPr>
      <w:r w:rsidRPr="007B05E4">
        <w:rPr>
          <w:rFonts w:cs="Arial"/>
          <w:szCs w:val="24"/>
        </w:rPr>
        <w:t>questions for Brenda and thanked her for her help.  There are a lot of things we want to work on</w:t>
      </w:r>
      <w:r w:rsidR="00F1194F">
        <w:rPr>
          <w:rFonts w:cs="Arial"/>
          <w:szCs w:val="24"/>
        </w:rPr>
        <w:t>,</w:t>
      </w:r>
      <w:r w:rsidRPr="007B05E4">
        <w:rPr>
          <w:rFonts w:cs="Arial"/>
          <w:szCs w:val="24"/>
        </w:rPr>
        <w:t xml:space="preserve"> and we will take them one day </w:t>
      </w:r>
      <w:r w:rsidR="00F1194F">
        <w:rPr>
          <w:rFonts w:cs="Arial"/>
          <w:szCs w:val="24"/>
        </w:rPr>
        <w:t>at a time.</w:t>
      </w:r>
    </w:p>
    <w:p w14:paraId="6D895C47" w14:textId="77777777" w:rsidR="00600E3D" w:rsidRPr="007B05E4" w:rsidRDefault="00600E3D" w:rsidP="007B05E4">
      <w:pPr>
        <w:pStyle w:val="NoSpacing"/>
        <w:rPr>
          <w:rFonts w:cs="Arial"/>
          <w:szCs w:val="24"/>
        </w:rPr>
      </w:pPr>
    </w:p>
    <w:p w14:paraId="455DEDE4" w14:textId="77777777" w:rsidR="00F1194F" w:rsidRDefault="00600E3D" w:rsidP="007B05E4">
      <w:pPr>
        <w:pStyle w:val="NoSpacing"/>
        <w:rPr>
          <w:rFonts w:cs="Arial"/>
          <w:b/>
          <w:bCs/>
          <w:szCs w:val="24"/>
        </w:rPr>
      </w:pPr>
      <w:r w:rsidRPr="00F1194F">
        <w:rPr>
          <w:rFonts w:cs="Arial"/>
          <w:b/>
          <w:caps/>
          <w:szCs w:val="24"/>
        </w:rPr>
        <w:t xml:space="preserve">ACTION ITEM </w:t>
      </w:r>
      <w:r w:rsidR="00F1194F" w:rsidRPr="00F1194F">
        <w:rPr>
          <w:rFonts w:cs="Arial"/>
          <w:b/>
          <w:caps/>
          <w:szCs w:val="24"/>
        </w:rPr>
        <w:t>–</w:t>
      </w:r>
      <w:r w:rsidRPr="00F1194F">
        <w:rPr>
          <w:rFonts w:cs="Arial"/>
          <w:b/>
          <w:caps/>
          <w:szCs w:val="24"/>
        </w:rPr>
        <w:t xml:space="preserve"> Adjournment</w:t>
      </w:r>
      <w:r w:rsidR="00F1194F" w:rsidRPr="00F1194F">
        <w:rPr>
          <w:rFonts w:cs="Arial"/>
          <w:b/>
          <w:caps/>
          <w:szCs w:val="24"/>
        </w:rPr>
        <w:t>:</w:t>
      </w:r>
      <w:r w:rsidR="00F1194F">
        <w:rPr>
          <w:rFonts w:cs="Arial"/>
          <w:szCs w:val="24"/>
        </w:rPr>
        <w:t xml:space="preserve">  </w:t>
      </w:r>
      <w:r w:rsidR="00F1194F">
        <w:rPr>
          <w:rFonts w:cs="Arial"/>
          <w:b/>
          <w:bCs/>
          <w:szCs w:val="24"/>
        </w:rPr>
        <w:t xml:space="preserve">Dan moved to adjourn at 8:50 p.m., seconded by </w:t>
      </w:r>
    </w:p>
    <w:p w14:paraId="49A613BE" w14:textId="76606688" w:rsidR="00600E3D" w:rsidRDefault="00F1194F" w:rsidP="007B05E4">
      <w:pPr>
        <w:pStyle w:val="NoSpacing"/>
        <w:rPr>
          <w:rFonts w:cs="Arial"/>
          <w:szCs w:val="24"/>
        </w:rPr>
      </w:pPr>
      <w:r>
        <w:rPr>
          <w:rFonts w:cs="Arial"/>
          <w:b/>
          <w:bCs/>
          <w:szCs w:val="24"/>
        </w:rPr>
        <w:tab/>
        <w:t>Bonnie Hill.</w:t>
      </w:r>
      <w:r w:rsidR="00600E3D" w:rsidRPr="007B05E4">
        <w:rPr>
          <w:rFonts w:cs="Arial"/>
          <w:szCs w:val="24"/>
        </w:rPr>
        <w:t xml:space="preserve"> </w:t>
      </w:r>
    </w:p>
    <w:p w14:paraId="6B4A5CF3" w14:textId="1EDCC5B3" w:rsidR="00F1194F" w:rsidRDefault="00F1194F" w:rsidP="007B05E4">
      <w:pPr>
        <w:pStyle w:val="NoSpacing"/>
        <w:rPr>
          <w:rFonts w:cs="Arial"/>
          <w:szCs w:val="24"/>
        </w:rPr>
      </w:pPr>
    </w:p>
    <w:p w14:paraId="16991B67" w14:textId="0ABCFAD0" w:rsidR="00F1194F" w:rsidRDefault="00F1194F" w:rsidP="007B05E4">
      <w:pPr>
        <w:pStyle w:val="NoSpacing"/>
        <w:rPr>
          <w:rFonts w:cs="Arial"/>
          <w:szCs w:val="24"/>
        </w:rPr>
      </w:pPr>
    </w:p>
    <w:p w14:paraId="0EEEC07A" w14:textId="785AC3A9" w:rsidR="00F1194F" w:rsidRDefault="00F1194F" w:rsidP="007B05E4">
      <w:pPr>
        <w:pStyle w:val="NoSpacing"/>
        <w:rPr>
          <w:rFonts w:cs="Arial"/>
          <w:szCs w:val="24"/>
        </w:rPr>
      </w:pPr>
    </w:p>
    <w:p w14:paraId="4D112534" w14:textId="25CD0AA4" w:rsidR="00F1194F" w:rsidRDefault="00F1194F" w:rsidP="007B05E4">
      <w:pPr>
        <w:pStyle w:val="NoSpacing"/>
        <w:rPr>
          <w:rFonts w:cs="Arial"/>
          <w:szCs w:val="24"/>
        </w:rPr>
      </w:pPr>
    </w:p>
    <w:p w14:paraId="461E0BBF" w14:textId="23B33DCB" w:rsidR="00F1194F" w:rsidRDefault="00F1194F" w:rsidP="007B05E4">
      <w:pPr>
        <w:pStyle w:val="NoSpacing"/>
        <w:rPr>
          <w:rFonts w:cs="Arial"/>
          <w:b/>
          <w:bCs/>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b/>
          <w:bCs/>
          <w:szCs w:val="24"/>
        </w:rPr>
        <w:t>APPROVED__________________________________</w:t>
      </w:r>
    </w:p>
    <w:p w14:paraId="2E566572" w14:textId="7CC5B708" w:rsidR="00F1194F" w:rsidRDefault="00F1194F" w:rsidP="007B05E4">
      <w:pPr>
        <w:pStyle w:val="NoSpacing"/>
        <w:rPr>
          <w:rFonts w:cs="Arial"/>
          <w:b/>
          <w:bCs/>
          <w:szCs w:val="24"/>
        </w:rPr>
      </w:pP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t xml:space="preserve">           Rex Nielsen, Mayor</w:t>
      </w:r>
    </w:p>
    <w:p w14:paraId="480BA56B" w14:textId="01D5C8ED" w:rsidR="00F1194F" w:rsidRDefault="00F1194F" w:rsidP="007B05E4">
      <w:pPr>
        <w:pStyle w:val="NoSpacing"/>
        <w:rPr>
          <w:rFonts w:cs="Arial"/>
          <w:b/>
          <w:bCs/>
          <w:szCs w:val="24"/>
        </w:rPr>
      </w:pPr>
    </w:p>
    <w:p w14:paraId="0189D16B" w14:textId="1F339485" w:rsidR="00F1194F" w:rsidRDefault="00F1194F" w:rsidP="007B05E4">
      <w:pPr>
        <w:pStyle w:val="NoSpacing"/>
        <w:rPr>
          <w:rFonts w:cs="Arial"/>
          <w:b/>
          <w:bCs/>
          <w:szCs w:val="24"/>
        </w:rPr>
      </w:pPr>
    </w:p>
    <w:p w14:paraId="18D587F5" w14:textId="52CD79F0" w:rsidR="00F1194F" w:rsidRDefault="00F1194F" w:rsidP="007B05E4">
      <w:pPr>
        <w:pStyle w:val="NoSpacing"/>
        <w:rPr>
          <w:rFonts w:cs="Arial"/>
          <w:b/>
          <w:bCs/>
          <w:szCs w:val="24"/>
        </w:rPr>
      </w:pPr>
    </w:p>
    <w:p w14:paraId="2FCBC9A9" w14:textId="3BF7EF72" w:rsidR="00F1194F" w:rsidRDefault="00F1194F" w:rsidP="007B05E4">
      <w:pPr>
        <w:pStyle w:val="NoSpacing"/>
        <w:rPr>
          <w:rFonts w:cs="Arial"/>
          <w:b/>
          <w:bCs/>
          <w:szCs w:val="24"/>
        </w:rPr>
      </w:pPr>
      <w:r>
        <w:rPr>
          <w:rFonts w:cs="Arial"/>
          <w:b/>
          <w:bCs/>
          <w:szCs w:val="24"/>
        </w:rPr>
        <w:t>Attest_____________________________</w:t>
      </w:r>
    </w:p>
    <w:p w14:paraId="31A9C554" w14:textId="17076DFA" w:rsidR="00F1194F" w:rsidRPr="00F1194F" w:rsidRDefault="00F1194F" w:rsidP="007B05E4">
      <w:pPr>
        <w:pStyle w:val="NoSpacing"/>
        <w:rPr>
          <w:rFonts w:cs="Arial"/>
          <w:b/>
          <w:bCs/>
          <w:szCs w:val="24"/>
        </w:rPr>
      </w:pPr>
      <w:r>
        <w:rPr>
          <w:rFonts w:cs="Arial"/>
          <w:b/>
          <w:bCs/>
          <w:szCs w:val="24"/>
        </w:rPr>
        <w:tab/>
      </w:r>
      <w:r>
        <w:rPr>
          <w:rFonts w:cs="Arial"/>
          <w:b/>
          <w:bCs/>
          <w:szCs w:val="24"/>
        </w:rPr>
        <w:tab/>
        <w:t xml:space="preserve">       Brenda Kay, City Clerk</w:t>
      </w:r>
    </w:p>
    <w:p w14:paraId="6B883F56" w14:textId="77777777" w:rsidR="00237003" w:rsidRPr="007B05E4" w:rsidRDefault="00237003" w:rsidP="007B05E4">
      <w:pPr>
        <w:pStyle w:val="NoSpacing"/>
        <w:rPr>
          <w:rFonts w:cs="Arial"/>
          <w:szCs w:val="24"/>
        </w:rPr>
      </w:pPr>
    </w:p>
    <w:sectPr w:rsidR="00237003" w:rsidRPr="007B05E4" w:rsidSect="00D72066">
      <w:footerReference w:type="default" r:id="rId7"/>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E6560" w14:textId="77777777" w:rsidR="006B433F" w:rsidRDefault="006B433F" w:rsidP="00195D1A">
      <w:pPr>
        <w:spacing w:after="0" w:line="240" w:lineRule="auto"/>
      </w:pPr>
      <w:r>
        <w:separator/>
      </w:r>
    </w:p>
  </w:endnote>
  <w:endnote w:type="continuationSeparator" w:id="0">
    <w:p w14:paraId="642AF1B4" w14:textId="77777777" w:rsidR="006B433F" w:rsidRDefault="006B433F" w:rsidP="0019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854853"/>
      <w:docPartObj>
        <w:docPartGallery w:val="Page Numbers (Bottom of Page)"/>
        <w:docPartUnique/>
      </w:docPartObj>
    </w:sdtPr>
    <w:sdtEndPr/>
    <w:sdtContent>
      <w:sdt>
        <w:sdtPr>
          <w:id w:val="1728636285"/>
          <w:docPartObj>
            <w:docPartGallery w:val="Page Numbers (Top of Page)"/>
            <w:docPartUnique/>
          </w:docPartObj>
        </w:sdtPr>
        <w:sdtEndPr/>
        <w:sdtContent>
          <w:p w14:paraId="389AB394" w14:textId="5EEC9D53" w:rsidR="00BF196E" w:rsidRDefault="00BF196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4B3B782" w14:textId="77777777" w:rsidR="00BF196E" w:rsidRDefault="00BF1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FC19C" w14:textId="77777777" w:rsidR="006B433F" w:rsidRDefault="006B433F" w:rsidP="00195D1A">
      <w:pPr>
        <w:spacing w:after="0" w:line="240" w:lineRule="auto"/>
      </w:pPr>
      <w:r>
        <w:separator/>
      </w:r>
    </w:p>
  </w:footnote>
  <w:footnote w:type="continuationSeparator" w:id="0">
    <w:p w14:paraId="6A57B81B" w14:textId="77777777" w:rsidR="006B433F" w:rsidRDefault="006B433F" w:rsidP="00195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2904"/>
    <w:multiLevelType w:val="hybridMultilevel"/>
    <w:tmpl w:val="64FC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n">
    <w15:presenceInfo w15:providerId="None" w15:userId="St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3D"/>
    <w:rsid w:val="00015D1A"/>
    <w:rsid w:val="00017C6D"/>
    <w:rsid w:val="000903E8"/>
    <w:rsid w:val="0011276E"/>
    <w:rsid w:val="00122FBE"/>
    <w:rsid w:val="00124F02"/>
    <w:rsid w:val="00190D90"/>
    <w:rsid w:val="00195D1A"/>
    <w:rsid w:val="001D129F"/>
    <w:rsid w:val="001D31CE"/>
    <w:rsid w:val="00215310"/>
    <w:rsid w:val="00237003"/>
    <w:rsid w:val="002466B7"/>
    <w:rsid w:val="002A5C5A"/>
    <w:rsid w:val="002C00EC"/>
    <w:rsid w:val="002D49FE"/>
    <w:rsid w:val="002D74D1"/>
    <w:rsid w:val="00344CA9"/>
    <w:rsid w:val="00350A56"/>
    <w:rsid w:val="0036728D"/>
    <w:rsid w:val="00367620"/>
    <w:rsid w:val="0037003F"/>
    <w:rsid w:val="0037590F"/>
    <w:rsid w:val="003B171C"/>
    <w:rsid w:val="003B4550"/>
    <w:rsid w:val="003C6E21"/>
    <w:rsid w:val="003C77D7"/>
    <w:rsid w:val="003E7648"/>
    <w:rsid w:val="003F0B76"/>
    <w:rsid w:val="003F6555"/>
    <w:rsid w:val="00442F67"/>
    <w:rsid w:val="004D3AFF"/>
    <w:rsid w:val="004D41C9"/>
    <w:rsid w:val="004E3CA9"/>
    <w:rsid w:val="004F25D4"/>
    <w:rsid w:val="005465CC"/>
    <w:rsid w:val="0056050D"/>
    <w:rsid w:val="00571A32"/>
    <w:rsid w:val="00586D06"/>
    <w:rsid w:val="005C34B5"/>
    <w:rsid w:val="00600E3D"/>
    <w:rsid w:val="0061407D"/>
    <w:rsid w:val="00672337"/>
    <w:rsid w:val="006B25FA"/>
    <w:rsid w:val="006B433F"/>
    <w:rsid w:val="006B6A46"/>
    <w:rsid w:val="006C1150"/>
    <w:rsid w:val="006C6BDF"/>
    <w:rsid w:val="006D0A1D"/>
    <w:rsid w:val="006D0A58"/>
    <w:rsid w:val="006D3FE7"/>
    <w:rsid w:val="00737732"/>
    <w:rsid w:val="00743E7A"/>
    <w:rsid w:val="00765A9A"/>
    <w:rsid w:val="007B05E4"/>
    <w:rsid w:val="0080639C"/>
    <w:rsid w:val="008302EB"/>
    <w:rsid w:val="00845592"/>
    <w:rsid w:val="008533EA"/>
    <w:rsid w:val="008E3C64"/>
    <w:rsid w:val="00925C18"/>
    <w:rsid w:val="0093324D"/>
    <w:rsid w:val="00973DDF"/>
    <w:rsid w:val="009F71FA"/>
    <w:rsid w:val="00A00152"/>
    <w:rsid w:val="00A55F9B"/>
    <w:rsid w:val="00A86D87"/>
    <w:rsid w:val="00A87333"/>
    <w:rsid w:val="00AB70A0"/>
    <w:rsid w:val="00AE60E9"/>
    <w:rsid w:val="00B077AB"/>
    <w:rsid w:val="00B6116D"/>
    <w:rsid w:val="00B976D4"/>
    <w:rsid w:val="00BD51AF"/>
    <w:rsid w:val="00BF196E"/>
    <w:rsid w:val="00C1186E"/>
    <w:rsid w:val="00C14464"/>
    <w:rsid w:val="00C4023F"/>
    <w:rsid w:val="00C537B4"/>
    <w:rsid w:val="00C91869"/>
    <w:rsid w:val="00CB4953"/>
    <w:rsid w:val="00CD534C"/>
    <w:rsid w:val="00CF605D"/>
    <w:rsid w:val="00D10209"/>
    <w:rsid w:val="00D72066"/>
    <w:rsid w:val="00DA6172"/>
    <w:rsid w:val="00DA7014"/>
    <w:rsid w:val="00DD438F"/>
    <w:rsid w:val="00DF6602"/>
    <w:rsid w:val="00DF67B3"/>
    <w:rsid w:val="00E43E98"/>
    <w:rsid w:val="00E576A3"/>
    <w:rsid w:val="00E67A2D"/>
    <w:rsid w:val="00E73CF0"/>
    <w:rsid w:val="00EA331F"/>
    <w:rsid w:val="00ED5E2A"/>
    <w:rsid w:val="00F1194F"/>
    <w:rsid w:val="00F800FF"/>
    <w:rsid w:val="00F93664"/>
    <w:rsid w:val="00FC6928"/>
    <w:rsid w:val="00FE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7209"/>
  <w15:chartTrackingRefBased/>
  <w15:docId w15:val="{1EF898D8-223B-444B-9423-7BAC34EF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E3D"/>
    <w:pPr>
      <w:spacing w:after="0" w:line="240" w:lineRule="auto"/>
    </w:pPr>
  </w:style>
  <w:style w:type="paragraph" w:styleId="Header">
    <w:name w:val="header"/>
    <w:basedOn w:val="Normal"/>
    <w:link w:val="HeaderChar"/>
    <w:uiPriority w:val="99"/>
    <w:unhideWhenUsed/>
    <w:rsid w:val="00195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D1A"/>
  </w:style>
  <w:style w:type="paragraph" w:styleId="Footer">
    <w:name w:val="footer"/>
    <w:basedOn w:val="Normal"/>
    <w:link w:val="FooterChar"/>
    <w:uiPriority w:val="99"/>
    <w:unhideWhenUsed/>
    <w:rsid w:val="00195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D1A"/>
  </w:style>
  <w:style w:type="paragraph" w:styleId="BalloonText">
    <w:name w:val="Balloon Text"/>
    <w:basedOn w:val="Normal"/>
    <w:link w:val="BalloonTextChar"/>
    <w:uiPriority w:val="99"/>
    <w:semiHidden/>
    <w:unhideWhenUsed/>
    <w:rsid w:val="00AB7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0A0"/>
    <w:rPr>
      <w:rFonts w:ascii="Segoe UI" w:hAnsi="Segoe UI" w:cs="Segoe UI"/>
      <w:sz w:val="18"/>
      <w:szCs w:val="18"/>
    </w:rPr>
  </w:style>
  <w:style w:type="character" w:styleId="CommentReference">
    <w:name w:val="annotation reference"/>
    <w:uiPriority w:val="99"/>
    <w:semiHidden/>
    <w:unhideWhenUsed/>
    <w:rsid w:val="008533EA"/>
    <w:rPr>
      <w:sz w:val="16"/>
      <w:szCs w:val="16"/>
    </w:rPr>
  </w:style>
  <w:style w:type="paragraph" w:styleId="CommentText">
    <w:name w:val="annotation text"/>
    <w:basedOn w:val="Normal"/>
    <w:link w:val="CommentTextChar"/>
    <w:uiPriority w:val="99"/>
    <w:semiHidden/>
    <w:unhideWhenUsed/>
    <w:rsid w:val="008533EA"/>
    <w:pPr>
      <w:widowControl w:val="0"/>
      <w:autoSpaceDE w:val="0"/>
      <w:autoSpaceDN w:val="0"/>
      <w:adjustRightInd w:val="0"/>
      <w:spacing w:after="0" w:line="240" w:lineRule="auto"/>
    </w:pPr>
    <w:rPr>
      <w:rFonts w:ascii="Helvetica" w:eastAsia="Times New Roman" w:hAnsi="Helvetica" w:cs="Helvetica"/>
      <w:sz w:val="20"/>
      <w:szCs w:val="20"/>
    </w:rPr>
  </w:style>
  <w:style w:type="character" w:customStyle="1" w:styleId="CommentTextChar">
    <w:name w:val="Comment Text Char"/>
    <w:basedOn w:val="DefaultParagraphFont"/>
    <w:link w:val="CommentText"/>
    <w:uiPriority w:val="99"/>
    <w:semiHidden/>
    <w:rsid w:val="008533EA"/>
    <w:rPr>
      <w:rFonts w:ascii="Helvetica" w:eastAsia="Times New Roman" w:hAnsi="Helvetica" w:cs="Helvetica"/>
      <w:sz w:val="20"/>
      <w:szCs w:val="20"/>
    </w:rPr>
  </w:style>
  <w:style w:type="paragraph" w:styleId="CommentSubject">
    <w:name w:val="annotation subject"/>
    <w:basedOn w:val="CommentText"/>
    <w:next w:val="CommentText"/>
    <w:link w:val="CommentSubjectChar"/>
    <w:uiPriority w:val="99"/>
    <w:semiHidden/>
    <w:unhideWhenUsed/>
    <w:rsid w:val="000903E8"/>
    <w:pPr>
      <w:widowControl/>
      <w:autoSpaceDE/>
      <w:autoSpaceDN/>
      <w:adjustRightInd/>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0903E8"/>
    <w:rPr>
      <w:rFonts w:ascii="Helvetica" w:eastAsia="Times New Roman" w:hAnsi="Helvetica" w:cs="Helvetica"/>
      <w:b/>
      <w:bCs/>
      <w:sz w:val="20"/>
      <w:szCs w:val="20"/>
    </w:rPr>
  </w:style>
  <w:style w:type="paragraph" w:styleId="Revision">
    <w:name w:val="Revision"/>
    <w:hidden/>
    <w:uiPriority w:val="99"/>
    <w:semiHidden/>
    <w:rsid w:val="006D3F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 Kay</cp:lastModifiedBy>
  <cp:revision>2</cp:revision>
  <cp:lastPrinted>2020-02-07T20:05:00Z</cp:lastPrinted>
  <dcterms:created xsi:type="dcterms:W3CDTF">2020-03-09T19:01:00Z</dcterms:created>
  <dcterms:modified xsi:type="dcterms:W3CDTF">2020-03-09T19:01:00Z</dcterms:modified>
</cp:coreProperties>
</file>