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5574" w14:textId="565FF294" w:rsidR="001B611D" w:rsidRPr="001B611D" w:rsidRDefault="00B12102" w:rsidP="009856EF">
      <w:pPr>
        <w:jc w:val="center"/>
        <w:rPr>
          <w:rFonts w:eastAsia="Calibri" w:cs="Arial"/>
          <w:b/>
          <w:sz w:val="28"/>
          <w:szCs w:val="28"/>
        </w:rPr>
      </w:pPr>
      <w:r>
        <w:rPr>
          <w:rFonts w:eastAsia="Calibri" w:cs="Arial"/>
          <w:b/>
          <w:sz w:val="28"/>
          <w:szCs w:val="28"/>
        </w:rPr>
        <w:t>MINUTES</w:t>
      </w:r>
    </w:p>
    <w:p w14:paraId="003C1617" w14:textId="77777777" w:rsidR="001B611D" w:rsidRPr="001B611D" w:rsidRDefault="001B611D" w:rsidP="001B611D">
      <w:pPr>
        <w:jc w:val="center"/>
        <w:rPr>
          <w:rFonts w:eastAsia="Calibri" w:cs="Arial"/>
          <w:b/>
          <w:sz w:val="28"/>
          <w:szCs w:val="28"/>
        </w:rPr>
      </w:pPr>
      <w:r w:rsidRPr="001B611D">
        <w:rPr>
          <w:rFonts w:eastAsia="Calibri" w:cs="Arial"/>
          <w:b/>
          <w:sz w:val="28"/>
          <w:szCs w:val="28"/>
        </w:rPr>
        <w:t>REGULAR MEETING</w:t>
      </w:r>
    </w:p>
    <w:p w14:paraId="1C2826C2" w14:textId="77777777" w:rsidR="001B611D" w:rsidRPr="001B611D" w:rsidRDefault="001B611D" w:rsidP="001B611D">
      <w:pPr>
        <w:jc w:val="center"/>
        <w:rPr>
          <w:rFonts w:eastAsia="Calibri" w:cs="Arial"/>
          <w:b/>
          <w:sz w:val="28"/>
          <w:szCs w:val="28"/>
        </w:rPr>
      </w:pPr>
      <w:r w:rsidRPr="001B611D">
        <w:rPr>
          <w:rFonts w:eastAsia="Calibri" w:cs="Arial"/>
          <w:b/>
          <w:sz w:val="28"/>
          <w:szCs w:val="28"/>
        </w:rPr>
        <w:t>DOWNEY CITY COUNCIL</w:t>
      </w:r>
    </w:p>
    <w:p w14:paraId="4B638F02" w14:textId="77777777" w:rsidR="001B611D" w:rsidRPr="001B611D" w:rsidRDefault="001B611D" w:rsidP="001B611D">
      <w:pPr>
        <w:jc w:val="center"/>
        <w:rPr>
          <w:rFonts w:eastAsia="Calibri" w:cs="Arial"/>
          <w:b/>
          <w:sz w:val="28"/>
          <w:szCs w:val="28"/>
        </w:rPr>
      </w:pPr>
      <w:r w:rsidRPr="001B611D">
        <w:rPr>
          <w:rFonts w:eastAsia="Calibri" w:cs="Arial"/>
          <w:b/>
          <w:sz w:val="28"/>
          <w:szCs w:val="28"/>
        </w:rPr>
        <w:t>TUESDAY, JULY 14, 2020</w:t>
      </w:r>
    </w:p>
    <w:p w14:paraId="4572203C" w14:textId="77777777" w:rsidR="001B611D" w:rsidRPr="001B611D" w:rsidRDefault="001B611D" w:rsidP="001B611D">
      <w:pPr>
        <w:jc w:val="center"/>
        <w:rPr>
          <w:rFonts w:eastAsia="Calibri" w:cs="Arial"/>
          <w:b/>
          <w:sz w:val="28"/>
          <w:szCs w:val="28"/>
        </w:rPr>
      </w:pPr>
      <w:r w:rsidRPr="001B611D">
        <w:rPr>
          <w:rFonts w:eastAsia="Calibri" w:cs="Arial"/>
          <w:b/>
          <w:sz w:val="28"/>
          <w:szCs w:val="28"/>
        </w:rPr>
        <w:t>7:00 PM</w:t>
      </w:r>
    </w:p>
    <w:p w14:paraId="464B75D6" w14:textId="5B6CCC65" w:rsidR="001B611D" w:rsidRDefault="001B611D" w:rsidP="001B611D">
      <w:pPr>
        <w:rPr>
          <w:rFonts w:eastAsia="Calibri" w:cs="Arial"/>
          <w:b/>
          <w:color w:val="000000"/>
          <w:szCs w:val="24"/>
        </w:rPr>
      </w:pPr>
    </w:p>
    <w:p w14:paraId="77EA20EB" w14:textId="77777777" w:rsidR="00B12102" w:rsidRPr="001B611D" w:rsidRDefault="00B12102" w:rsidP="001B611D">
      <w:pPr>
        <w:rPr>
          <w:rFonts w:eastAsia="Calibri" w:cs="Arial"/>
          <w:b/>
          <w:color w:val="000000"/>
          <w:szCs w:val="24"/>
        </w:rPr>
      </w:pPr>
    </w:p>
    <w:p w14:paraId="7600333E" w14:textId="202783F6" w:rsidR="00B12102" w:rsidRDefault="00B12102" w:rsidP="001B611D">
      <w:pPr>
        <w:rPr>
          <w:rFonts w:eastAsia="Calibri" w:cs="Arial"/>
          <w:szCs w:val="24"/>
        </w:rPr>
      </w:pPr>
      <w:r>
        <w:rPr>
          <w:rFonts w:eastAsia="Calibri" w:cs="Arial"/>
          <w:b/>
          <w:bCs/>
          <w:szCs w:val="24"/>
        </w:rPr>
        <w:t xml:space="preserve">ATTENDANCE:  </w:t>
      </w:r>
      <w:r>
        <w:rPr>
          <w:rFonts w:eastAsia="Calibri" w:cs="Arial"/>
          <w:szCs w:val="24"/>
        </w:rPr>
        <w:t xml:space="preserve">Mayor Rex Nielsen, Gary Barnes, Dan Wilson, Bonnie Hill, Tony </w:t>
      </w:r>
    </w:p>
    <w:p w14:paraId="26FE2765" w14:textId="0E833CD8" w:rsidR="00B12102" w:rsidRDefault="00B12102" w:rsidP="001B611D">
      <w:pPr>
        <w:rPr>
          <w:rFonts w:eastAsia="Calibri" w:cs="Arial"/>
          <w:szCs w:val="24"/>
        </w:rPr>
      </w:pPr>
      <w:r>
        <w:rPr>
          <w:rFonts w:eastAsia="Calibri" w:cs="Arial"/>
          <w:szCs w:val="24"/>
        </w:rPr>
        <w:tab/>
        <w:t>Hancock, and Brenda Kay.</w:t>
      </w:r>
      <w:r w:rsidR="008F02A0">
        <w:rPr>
          <w:rFonts w:eastAsia="Calibri" w:cs="Arial"/>
          <w:szCs w:val="24"/>
        </w:rPr>
        <w:t xml:space="preserve">  Councilman Grant Johnson was excused.</w:t>
      </w:r>
    </w:p>
    <w:p w14:paraId="1C2FA145" w14:textId="6A4AA42A" w:rsidR="00CC2ED4" w:rsidRDefault="00CC2ED4" w:rsidP="001B611D">
      <w:pPr>
        <w:rPr>
          <w:rFonts w:eastAsia="Calibri" w:cs="Arial"/>
          <w:szCs w:val="24"/>
        </w:rPr>
      </w:pPr>
    </w:p>
    <w:p w14:paraId="235297F6" w14:textId="77777777" w:rsidR="00CC2ED4" w:rsidRDefault="00CC2ED4" w:rsidP="001B611D">
      <w:pPr>
        <w:rPr>
          <w:rFonts w:eastAsia="Calibri" w:cs="Arial"/>
          <w:szCs w:val="24"/>
        </w:rPr>
      </w:pPr>
      <w:r>
        <w:rPr>
          <w:rFonts w:eastAsia="Calibri" w:cs="Arial"/>
          <w:b/>
          <w:bCs/>
          <w:szCs w:val="24"/>
        </w:rPr>
        <w:t xml:space="preserve">PATRONS:  </w:t>
      </w:r>
      <w:r>
        <w:rPr>
          <w:rFonts w:eastAsia="Calibri" w:cs="Arial"/>
          <w:szCs w:val="24"/>
        </w:rPr>
        <w:t xml:space="preserve">Barbara Hill, Terry and Bonnie Beck, </w:t>
      </w:r>
      <w:proofErr w:type="gramStart"/>
      <w:r>
        <w:rPr>
          <w:rFonts w:eastAsia="Calibri" w:cs="Arial"/>
          <w:szCs w:val="24"/>
        </w:rPr>
        <w:t>Krystyna</w:t>
      </w:r>
      <w:proofErr w:type="gramEnd"/>
      <w:r>
        <w:rPr>
          <w:rFonts w:eastAsia="Calibri" w:cs="Arial"/>
          <w:szCs w:val="24"/>
        </w:rPr>
        <w:t xml:space="preserve"> and Erik </w:t>
      </w:r>
      <w:proofErr w:type="spellStart"/>
      <w:r>
        <w:rPr>
          <w:rFonts w:eastAsia="Calibri" w:cs="Arial"/>
          <w:szCs w:val="24"/>
        </w:rPr>
        <w:t>Yeates</w:t>
      </w:r>
      <w:proofErr w:type="spellEnd"/>
      <w:r>
        <w:rPr>
          <w:rFonts w:eastAsia="Calibri" w:cs="Arial"/>
          <w:szCs w:val="24"/>
        </w:rPr>
        <w:t xml:space="preserve">, and </w:t>
      </w:r>
    </w:p>
    <w:p w14:paraId="4C88BFC4" w14:textId="6948A799" w:rsidR="00CC2ED4" w:rsidRPr="00CC2ED4" w:rsidRDefault="00CC2ED4" w:rsidP="00CC2ED4">
      <w:pPr>
        <w:ind w:firstLine="720"/>
        <w:rPr>
          <w:rFonts w:eastAsia="Calibri" w:cs="Arial"/>
          <w:szCs w:val="24"/>
        </w:rPr>
      </w:pPr>
      <w:r>
        <w:rPr>
          <w:rFonts w:eastAsia="Calibri" w:cs="Arial"/>
          <w:szCs w:val="24"/>
        </w:rPr>
        <w:t>Kelly Fly.</w:t>
      </w:r>
    </w:p>
    <w:p w14:paraId="1A2F1CC5" w14:textId="77777777" w:rsidR="00B12102" w:rsidRDefault="00B12102" w:rsidP="001B611D">
      <w:pPr>
        <w:rPr>
          <w:rFonts w:eastAsia="Calibri" w:cs="Arial"/>
          <w:szCs w:val="24"/>
        </w:rPr>
      </w:pPr>
    </w:p>
    <w:p w14:paraId="52275645" w14:textId="77777777" w:rsidR="008F02A0" w:rsidRDefault="001B611D" w:rsidP="001B611D">
      <w:pPr>
        <w:rPr>
          <w:rFonts w:eastAsia="Calibri" w:cs="Arial"/>
          <w:szCs w:val="24"/>
        </w:rPr>
      </w:pPr>
      <w:r w:rsidRPr="008F02A0">
        <w:rPr>
          <w:rFonts w:eastAsia="Calibri" w:cs="Arial"/>
          <w:b/>
          <w:bCs/>
          <w:caps/>
          <w:szCs w:val="24"/>
        </w:rPr>
        <w:t>Call to Order</w:t>
      </w:r>
      <w:r w:rsidR="008F02A0" w:rsidRPr="008F02A0">
        <w:rPr>
          <w:rFonts w:eastAsia="Calibri" w:cs="Arial"/>
          <w:b/>
          <w:bCs/>
          <w:caps/>
          <w:szCs w:val="24"/>
        </w:rPr>
        <w:t>:</w:t>
      </w:r>
      <w:r w:rsidR="008F02A0">
        <w:rPr>
          <w:rFonts w:eastAsia="Calibri" w:cs="Arial"/>
          <w:szCs w:val="24"/>
        </w:rPr>
        <w:t xml:space="preserve">  Mayor Nielsen called the meeting to order at 7:00 p.m. and </w:t>
      </w:r>
    </w:p>
    <w:p w14:paraId="57F47CFD" w14:textId="4A257799" w:rsidR="001B611D" w:rsidRDefault="008F02A0" w:rsidP="008F02A0">
      <w:pPr>
        <w:ind w:firstLine="720"/>
        <w:rPr>
          <w:rFonts w:eastAsia="Calibri" w:cs="Arial"/>
          <w:szCs w:val="24"/>
        </w:rPr>
      </w:pPr>
      <w:r>
        <w:rPr>
          <w:rFonts w:eastAsia="Calibri" w:cs="Arial"/>
          <w:szCs w:val="24"/>
        </w:rPr>
        <w:t>welcomed those attending the meeting.</w:t>
      </w:r>
    </w:p>
    <w:p w14:paraId="3A6B5AE5" w14:textId="77777777" w:rsidR="00CC2ED4" w:rsidRPr="001B611D" w:rsidRDefault="00CC2ED4" w:rsidP="001B611D">
      <w:pPr>
        <w:rPr>
          <w:rFonts w:eastAsia="Calibri" w:cs="Arial"/>
          <w:szCs w:val="24"/>
        </w:rPr>
      </w:pPr>
    </w:p>
    <w:p w14:paraId="1B4F64EB" w14:textId="7A64DD54" w:rsidR="001B611D" w:rsidRPr="001B611D" w:rsidRDefault="001B611D" w:rsidP="008F02A0">
      <w:pPr>
        <w:keepNext/>
        <w:ind w:firstLine="720"/>
        <w:outlineLvl w:val="0"/>
        <w:rPr>
          <w:rFonts w:eastAsia="Calibri" w:cs="Arial"/>
          <w:b/>
          <w:bCs/>
          <w:szCs w:val="24"/>
        </w:rPr>
      </w:pPr>
      <w:r w:rsidRPr="001B611D">
        <w:rPr>
          <w:rFonts w:eastAsia="Times New Roman" w:cs="Arial"/>
          <w:kern w:val="32"/>
          <w:szCs w:val="24"/>
        </w:rPr>
        <w:t>Brenda Kay</w:t>
      </w:r>
      <w:r w:rsidR="008F02A0">
        <w:rPr>
          <w:rFonts w:eastAsia="Times New Roman" w:cs="Arial"/>
          <w:kern w:val="32"/>
          <w:szCs w:val="24"/>
        </w:rPr>
        <w:t xml:space="preserve"> offered the invocation and led the group in the </w:t>
      </w:r>
      <w:r w:rsidRPr="001B611D">
        <w:rPr>
          <w:rFonts w:eastAsia="Calibri" w:cs="Arial"/>
          <w:szCs w:val="24"/>
        </w:rPr>
        <w:t>Pledge of Allegiance</w:t>
      </w:r>
      <w:r w:rsidR="008F02A0">
        <w:rPr>
          <w:rFonts w:eastAsia="Calibri" w:cs="Arial"/>
          <w:szCs w:val="24"/>
        </w:rPr>
        <w:t>.</w:t>
      </w:r>
    </w:p>
    <w:p w14:paraId="3385626B" w14:textId="77777777" w:rsidR="008F02A0" w:rsidRDefault="008F02A0" w:rsidP="001B611D">
      <w:pPr>
        <w:rPr>
          <w:rFonts w:eastAsia="Calibri" w:cs="Arial"/>
          <w:b/>
          <w:bCs/>
          <w:szCs w:val="24"/>
        </w:rPr>
      </w:pPr>
    </w:p>
    <w:p w14:paraId="488B4C32" w14:textId="77777777" w:rsidR="008F02A0" w:rsidRDefault="001B611D" w:rsidP="001B611D">
      <w:pPr>
        <w:rPr>
          <w:rFonts w:eastAsia="Calibri" w:cs="Arial"/>
          <w:b/>
          <w:bCs/>
          <w:szCs w:val="24"/>
        </w:rPr>
      </w:pPr>
      <w:r w:rsidRPr="001B611D">
        <w:rPr>
          <w:rFonts w:eastAsia="Calibri" w:cs="Arial"/>
          <w:b/>
          <w:bCs/>
          <w:szCs w:val="24"/>
        </w:rPr>
        <w:t xml:space="preserve">ACTION </w:t>
      </w:r>
      <w:r w:rsidRPr="008F02A0">
        <w:rPr>
          <w:rFonts w:eastAsia="Calibri" w:cs="Arial"/>
          <w:b/>
          <w:bCs/>
          <w:caps/>
          <w:szCs w:val="24"/>
        </w:rPr>
        <w:t>ITEM - Consider Approval of the Agenda:</w:t>
      </w:r>
      <w:r w:rsidRPr="0058357F">
        <w:rPr>
          <w:rFonts w:eastAsia="Calibri" w:cs="Arial"/>
          <w:b/>
          <w:bCs/>
          <w:szCs w:val="24"/>
        </w:rPr>
        <w:t xml:space="preserve">  Dan Wilson moved to </w:t>
      </w:r>
    </w:p>
    <w:p w14:paraId="4FDF5EEA" w14:textId="22F6F2E2" w:rsidR="001B611D" w:rsidRPr="001B611D" w:rsidRDefault="001B611D" w:rsidP="008F02A0">
      <w:pPr>
        <w:ind w:firstLine="720"/>
        <w:rPr>
          <w:rFonts w:eastAsia="Calibri" w:cs="Arial"/>
          <w:b/>
          <w:bCs/>
          <w:szCs w:val="24"/>
        </w:rPr>
      </w:pPr>
      <w:r w:rsidRPr="0058357F">
        <w:rPr>
          <w:rFonts w:eastAsia="Calibri" w:cs="Arial"/>
          <w:b/>
          <w:bCs/>
          <w:szCs w:val="24"/>
        </w:rPr>
        <w:t>approve the Agenda, seconded by Bonnie Hill, motion carried.</w:t>
      </w:r>
    </w:p>
    <w:p w14:paraId="47492527" w14:textId="77777777" w:rsidR="001B611D" w:rsidRPr="001B611D" w:rsidRDefault="001B611D" w:rsidP="001B611D">
      <w:pPr>
        <w:rPr>
          <w:rFonts w:eastAsia="Calibri" w:cs="Arial"/>
          <w:szCs w:val="24"/>
        </w:rPr>
      </w:pPr>
    </w:p>
    <w:p w14:paraId="5C232375" w14:textId="77777777" w:rsidR="001B611D" w:rsidRPr="001B611D" w:rsidRDefault="001B611D" w:rsidP="001B611D">
      <w:pPr>
        <w:keepNext/>
        <w:outlineLvl w:val="0"/>
        <w:rPr>
          <w:rFonts w:eastAsia="Times New Roman" w:cs="Arial"/>
          <w:b/>
          <w:bCs/>
          <w:caps/>
          <w:color w:val="333333"/>
          <w:kern w:val="36"/>
          <w:sz w:val="28"/>
          <w:szCs w:val="28"/>
        </w:rPr>
      </w:pPr>
      <w:r w:rsidRPr="001B611D">
        <w:rPr>
          <w:rFonts w:eastAsia="Times New Roman" w:cs="Arial"/>
          <w:b/>
          <w:bCs/>
          <w:caps/>
          <w:color w:val="333333"/>
          <w:kern w:val="36"/>
          <w:sz w:val="28"/>
          <w:szCs w:val="28"/>
        </w:rPr>
        <w:t>ACTION ITEM - CONSENT AGENDA</w:t>
      </w:r>
    </w:p>
    <w:p w14:paraId="4B14149F" w14:textId="77777777" w:rsidR="001B611D" w:rsidRPr="001B611D" w:rsidRDefault="001B611D" w:rsidP="001B611D">
      <w:pPr>
        <w:spacing w:after="120"/>
        <w:rPr>
          <w:rFonts w:eastAsia="Times New Roman" w:cs="Arial"/>
          <w:b/>
          <w:bCs/>
          <w:color w:val="333333"/>
          <w:szCs w:val="24"/>
        </w:rPr>
      </w:pPr>
      <w:r w:rsidRPr="001B611D">
        <w:rPr>
          <w:rFonts w:eastAsia="Times New Roman" w:cs="Arial"/>
          <w:color w:val="333333"/>
          <w:szCs w:val="24"/>
        </w:rPr>
        <w:t>The following business items may be approved by one motion and a vote.  If any one member of the Council so desires, any matter listed can be moved to a separate agenda item. </w:t>
      </w:r>
    </w:p>
    <w:p w14:paraId="5C67FEC9" w14:textId="77777777" w:rsidR="001B611D" w:rsidRPr="001B611D" w:rsidRDefault="001B611D" w:rsidP="001B611D">
      <w:pPr>
        <w:rPr>
          <w:rFonts w:eastAsia="Calibri" w:cs="Arial"/>
          <w:szCs w:val="24"/>
        </w:rPr>
      </w:pPr>
      <w:r w:rsidRPr="001B611D">
        <w:rPr>
          <w:rFonts w:eastAsia="Calibri" w:cs="Arial"/>
          <w:b/>
          <w:bCs/>
          <w:szCs w:val="24"/>
        </w:rPr>
        <w:tab/>
      </w:r>
      <w:r w:rsidRPr="001B611D">
        <w:rPr>
          <w:rFonts w:eastAsia="Calibri" w:cs="Arial"/>
          <w:szCs w:val="24"/>
        </w:rPr>
        <w:t>A.</w:t>
      </w:r>
      <w:r w:rsidRPr="001B611D">
        <w:rPr>
          <w:rFonts w:eastAsia="Calibri" w:cs="Arial"/>
          <w:b/>
          <w:bCs/>
          <w:szCs w:val="24"/>
        </w:rPr>
        <w:t xml:space="preserve">  </w:t>
      </w:r>
      <w:r w:rsidRPr="001B611D">
        <w:rPr>
          <w:rFonts w:eastAsia="Calibri" w:cs="Arial"/>
          <w:szCs w:val="24"/>
        </w:rPr>
        <w:t>Council Minutes – June 9, 2020</w:t>
      </w:r>
    </w:p>
    <w:p w14:paraId="1CA65BDC" w14:textId="77777777" w:rsidR="001B611D" w:rsidRPr="001B611D" w:rsidRDefault="001B611D" w:rsidP="001B611D">
      <w:pPr>
        <w:rPr>
          <w:rFonts w:eastAsia="Calibri" w:cs="Arial"/>
          <w:szCs w:val="24"/>
        </w:rPr>
      </w:pPr>
      <w:r w:rsidRPr="001B611D">
        <w:rPr>
          <w:rFonts w:eastAsia="Calibri" w:cs="Arial"/>
          <w:szCs w:val="24"/>
        </w:rPr>
        <w:tab/>
        <w:t>B.  Accounts Payable – July 2020</w:t>
      </w:r>
    </w:p>
    <w:p w14:paraId="351EBD8C" w14:textId="5794CC63" w:rsidR="001B611D" w:rsidRDefault="001B611D" w:rsidP="001B611D">
      <w:pPr>
        <w:rPr>
          <w:rFonts w:eastAsia="Calibri" w:cs="Arial"/>
          <w:szCs w:val="24"/>
        </w:rPr>
      </w:pPr>
      <w:r w:rsidRPr="001B611D">
        <w:rPr>
          <w:rFonts w:eastAsia="Calibri" w:cs="Arial"/>
          <w:szCs w:val="24"/>
        </w:rPr>
        <w:tab/>
        <w:t xml:space="preserve">C.  Livestock Permit – Merrill and Betty Lewis for four lambs </w:t>
      </w:r>
    </w:p>
    <w:p w14:paraId="0271D27A" w14:textId="63A443FF" w:rsidR="001B611D" w:rsidRDefault="001B611D" w:rsidP="001B611D">
      <w:pPr>
        <w:rPr>
          <w:rFonts w:eastAsia="Calibri" w:cs="Arial"/>
          <w:szCs w:val="24"/>
        </w:rPr>
      </w:pPr>
    </w:p>
    <w:p w14:paraId="2FD177E4" w14:textId="3D8A6E5C" w:rsidR="001B611D" w:rsidRPr="001B611D" w:rsidRDefault="001B611D" w:rsidP="009856EF">
      <w:pPr>
        <w:ind w:left="720"/>
        <w:rPr>
          <w:rFonts w:eastAsia="Calibri" w:cs="Arial"/>
          <w:b/>
          <w:bCs/>
          <w:szCs w:val="24"/>
        </w:rPr>
      </w:pPr>
      <w:r w:rsidRPr="0058357F">
        <w:rPr>
          <w:rFonts w:eastAsia="Calibri" w:cs="Arial"/>
          <w:b/>
          <w:bCs/>
          <w:szCs w:val="24"/>
        </w:rPr>
        <w:t>Bonnie Hill moved to approve the Consent Agenda, seconded by Dan Wilson, all voted aye, motion carried.</w:t>
      </w:r>
    </w:p>
    <w:p w14:paraId="775A674B" w14:textId="77777777" w:rsidR="001B611D" w:rsidRPr="008F02A0" w:rsidRDefault="001B611D" w:rsidP="001B611D">
      <w:pPr>
        <w:rPr>
          <w:rFonts w:eastAsia="Calibri" w:cs="Arial"/>
          <w:b/>
          <w:caps/>
          <w:szCs w:val="24"/>
        </w:rPr>
      </w:pPr>
    </w:p>
    <w:p w14:paraId="6239945E" w14:textId="05E26E10" w:rsidR="001B611D" w:rsidRDefault="001B611D" w:rsidP="001B611D">
      <w:pPr>
        <w:rPr>
          <w:rFonts w:eastAsia="Calibri" w:cs="Arial"/>
          <w:szCs w:val="24"/>
        </w:rPr>
      </w:pPr>
      <w:r w:rsidRPr="008F02A0">
        <w:rPr>
          <w:rFonts w:eastAsia="Calibri" w:cs="Arial"/>
          <w:b/>
          <w:caps/>
          <w:szCs w:val="24"/>
        </w:rPr>
        <w:t>Law Enforcement</w:t>
      </w:r>
      <w:r w:rsidR="008F02A0" w:rsidRPr="008F02A0">
        <w:rPr>
          <w:rFonts w:eastAsia="Calibri" w:cs="Arial"/>
          <w:b/>
          <w:caps/>
          <w:szCs w:val="24"/>
        </w:rPr>
        <w:t>:</w:t>
      </w:r>
      <w:r w:rsidR="008F02A0">
        <w:rPr>
          <w:rFonts w:eastAsia="Calibri" w:cs="Arial"/>
          <w:szCs w:val="24"/>
        </w:rPr>
        <w:t xml:space="preserve">  Not present.</w:t>
      </w:r>
    </w:p>
    <w:p w14:paraId="43EB389D" w14:textId="77777777" w:rsidR="001B611D" w:rsidRPr="001B611D" w:rsidRDefault="001B611D" w:rsidP="001B611D">
      <w:pPr>
        <w:rPr>
          <w:rFonts w:eastAsia="Calibri" w:cs="Arial"/>
          <w:b/>
          <w:bCs/>
          <w:caps/>
          <w:szCs w:val="24"/>
        </w:rPr>
      </w:pPr>
    </w:p>
    <w:p w14:paraId="5E3FA2E7" w14:textId="77777777" w:rsidR="008F02A0" w:rsidRPr="00D23367" w:rsidRDefault="001B611D" w:rsidP="001B611D">
      <w:pPr>
        <w:rPr>
          <w:rFonts w:eastAsia="Calibri" w:cs="Arial"/>
          <w:szCs w:val="24"/>
        </w:rPr>
      </w:pPr>
      <w:r w:rsidRPr="00D23367">
        <w:rPr>
          <w:rFonts w:eastAsia="Calibri" w:cs="Arial"/>
          <w:b/>
          <w:bCs/>
          <w:caps/>
          <w:szCs w:val="24"/>
        </w:rPr>
        <w:t>Discussion of the Airport with the State of Idaho Division of Aeronautics (by Skype):</w:t>
      </w:r>
      <w:r w:rsidR="008F02A0" w:rsidRPr="00D23367">
        <w:rPr>
          <w:rFonts w:eastAsia="Calibri" w:cs="Arial"/>
          <w:szCs w:val="24"/>
        </w:rPr>
        <w:t xml:space="preserve">  We were unable to connect to the Skype meeting.  </w:t>
      </w:r>
    </w:p>
    <w:p w14:paraId="1EF1BA7A" w14:textId="46E1A54F" w:rsidR="001B611D" w:rsidRDefault="001B611D" w:rsidP="007A34B5">
      <w:pPr>
        <w:ind w:left="720"/>
        <w:rPr>
          <w:rFonts w:eastAsia="Calibri" w:cs="Arial"/>
          <w:szCs w:val="24"/>
        </w:rPr>
      </w:pPr>
      <w:r w:rsidRPr="00D23367">
        <w:rPr>
          <w:rFonts w:eastAsia="Calibri" w:cs="Arial"/>
          <w:szCs w:val="24"/>
        </w:rPr>
        <w:t>Bonnie Hill reported the State of Idaho is trying to maintain the small airports in the State of Idaho.</w:t>
      </w:r>
      <w:r w:rsidR="008F02A0" w:rsidRPr="00D23367">
        <w:rPr>
          <w:rFonts w:eastAsia="Calibri" w:cs="Arial"/>
          <w:szCs w:val="24"/>
        </w:rPr>
        <w:t xml:space="preserve">  They typically do one airport at a time, and there are four airports in the next group.  They do an o</w:t>
      </w:r>
      <w:r w:rsidRPr="00D23367">
        <w:rPr>
          <w:rFonts w:eastAsia="Calibri" w:cs="Arial"/>
          <w:szCs w:val="24"/>
        </w:rPr>
        <w:t>verview</w:t>
      </w:r>
      <w:r w:rsidR="008F02A0" w:rsidRPr="00D23367">
        <w:rPr>
          <w:rFonts w:eastAsia="Calibri" w:cs="Arial"/>
          <w:szCs w:val="24"/>
        </w:rPr>
        <w:t xml:space="preserve"> of the airport</w:t>
      </w:r>
      <w:r w:rsidR="007A34B5" w:rsidRPr="00D23367">
        <w:rPr>
          <w:rFonts w:eastAsia="Calibri" w:cs="Arial"/>
          <w:szCs w:val="24"/>
        </w:rPr>
        <w:t xml:space="preserve"> and</w:t>
      </w:r>
      <w:r w:rsidRPr="00D23367">
        <w:rPr>
          <w:rFonts w:eastAsia="Calibri" w:cs="Arial"/>
          <w:szCs w:val="24"/>
        </w:rPr>
        <w:t xml:space="preserve"> recommend changes to keep it usable</w:t>
      </w:r>
      <w:r w:rsidR="007A34B5" w:rsidRPr="00D23367">
        <w:rPr>
          <w:rFonts w:eastAsia="Calibri" w:cs="Arial"/>
          <w:szCs w:val="24"/>
        </w:rPr>
        <w:t xml:space="preserve">.  It will take about </w:t>
      </w:r>
      <w:r w:rsidRPr="00D23367">
        <w:rPr>
          <w:rFonts w:eastAsia="Calibri" w:cs="Arial"/>
          <w:szCs w:val="24"/>
        </w:rPr>
        <w:t xml:space="preserve">6-8 months for </w:t>
      </w:r>
      <w:r w:rsidR="0076031C" w:rsidRPr="00D23367">
        <w:rPr>
          <w:rFonts w:eastAsia="Calibri" w:cs="Arial"/>
          <w:szCs w:val="24"/>
        </w:rPr>
        <w:t xml:space="preserve">the </w:t>
      </w:r>
      <w:r w:rsidRPr="00D23367">
        <w:rPr>
          <w:rFonts w:eastAsia="Calibri" w:cs="Arial"/>
          <w:szCs w:val="24"/>
        </w:rPr>
        <w:t>report to come back</w:t>
      </w:r>
      <w:r w:rsidR="007A34B5" w:rsidRPr="00D23367">
        <w:rPr>
          <w:rFonts w:eastAsia="Calibri" w:cs="Arial"/>
          <w:szCs w:val="24"/>
        </w:rPr>
        <w:t xml:space="preserve"> to the City.  There are </w:t>
      </w:r>
      <w:r w:rsidRPr="00D23367">
        <w:rPr>
          <w:rFonts w:eastAsia="Calibri" w:cs="Arial"/>
          <w:szCs w:val="24"/>
        </w:rPr>
        <w:t xml:space="preserve">people </w:t>
      </w:r>
      <w:r w:rsidR="007A34B5" w:rsidRPr="00D23367">
        <w:rPr>
          <w:rFonts w:eastAsia="Calibri" w:cs="Arial"/>
          <w:szCs w:val="24"/>
        </w:rPr>
        <w:t>available to</w:t>
      </w:r>
      <w:r w:rsidRPr="00D23367">
        <w:rPr>
          <w:rFonts w:eastAsia="Calibri" w:cs="Arial"/>
          <w:szCs w:val="24"/>
        </w:rPr>
        <w:t xml:space="preserve"> help with grants to </w:t>
      </w:r>
      <w:r w:rsidR="007A34B5" w:rsidRPr="00D23367">
        <w:rPr>
          <w:rFonts w:eastAsia="Calibri" w:cs="Arial"/>
          <w:szCs w:val="24"/>
        </w:rPr>
        <w:t>make the recommended adjustments.</w:t>
      </w:r>
      <w:r w:rsidRPr="00D23367">
        <w:rPr>
          <w:rFonts w:eastAsia="Calibri" w:cs="Arial"/>
          <w:szCs w:val="24"/>
        </w:rPr>
        <w:t xml:space="preserve">  </w:t>
      </w:r>
      <w:r w:rsidR="007A34B5" w:rsidRPr="00D23367">
        <w:rPr>
          <w:rFonts w:eastAsia="Calibri" w:cs="Arial"/>
          <w:szCs w:val="24"/>
        </w:rPr>
        <w:t>One recommendation is to straighten</w:t>
      </w:r>
      <w:r w:rsidRPr="00D23367">
        <w:rPr>
          <w:rFonts w:eastAsia="Calibri" w:cs="Arial"/>
          <w:szCs w:val="24"/>
        </w:rPr>
        <w:t xml:space="preserve"> </w:t>
      </w:r>
      <w:r w:rsidR="007A34B5" w:rsidRPr="00D23367">
        <w:rPr>
          <w:rFonts w:eastAsia="Calibri" w:cs="Arial"/>
          <w:szCs w:val="24"/>
        </w:rPr>
        <w:t>the</w:t>
      </w:r>
      <w:r w:rsidRPr="00D23367">
        <w:rPr>
          <w:rFonts w:eastAsia="Calibri" w:cs="Arial"/>
          <w:szCs w:val="24"/>
        </w:rPr>
        <w:t xml:space="preserve"> </w:t>
      </w:r>
      <w:r w:rsidR="008F02A0" w:rsidRPr="00D23367">
        <w:rPr>
          <w:rFonts w:eastAsia="Calibri" w:cs="Arial"/>
          <w:szCs w:val="24"/>
        </w:rPr>
        <w:t xml:space="preserve">dog leg </w:t>
      </w:r>
      <w:r w:rsidRPr="00D23367">
        <w:rPr>
          <w:rFonts w:eastAsia="Calibri" w:cs="Arial"/>
          <w:szCs w:val="24"/>
        </w:rPr>
        <w:t xml:space="preserve">at the end of the </w:t>
      </w:r>
      <w:r w:rsidR="007A34B5" w:rsidRPr="00D23367">
        <w:rPr>
          <w:rFonts w:eastAsia="Calibri" w:cs="Arial"/>
          <w:szCs w:val="24"/>
        </w:rPr>
        <w:t>runway</w:t>
      </w:r>
      <w:r w:rsidRPr="00D23367">
        <w:rPr>
          <w:rFonts w:eastAsia="Calibri" w:cs="Arial"/>
          <w:szCs w:val="24"/>
        </w:rPr>
        <w:t xml:space="preserve">.  This would allow more planes to use it.  </w:t>
      </w:r>
      <w:r w:rsidR="007A34B5" w:rsidRPr="00D23367">
        <w:rPr>
          <w:rFonts w:eastAsia="Calibri" w:cs="Arial"/>
          <w:szCs w:val="24"/>
        </w:rPr>
        <w:t>Part of the plan involved staff, council and community members answering questions.</w:t>
      </w:r>
      <w:r w:rsidR="007A34B5">
        <w:rPr>
          <w:rFonts w:eastAsia="Calibri" w:cs="Arial"/>
          <w:szCs w:val="24"/>
        </w:rPr>
        <w:t xml:space="preserve">   </w:t>
      </w:r>
    </w:p>
    <w:p w14:paraId="36BED1EE" w14:textId="77777777" w:rsidR="007A34B5" w:rsidRPr="001B611D" w:rsidRDefault="007A34B5" w:rsidP="007A34B5">
      <w:pPr>
        <w:ind w:left="720"/>
        <w:rPr>
          <w:rFonts w:eastAsia="Calibri" w:cs="Arial"/>
          <w:szCs w:val="24"/>
        </w:rPr>
      </w:pPr>
    </w:p>
    <w:p w14:paraId="6BD85BD6" w14:textId="77777777" w:rsidR="007A34B5" w:rsidRPr="009856EF" w:rsidRDefault="001B611D" w:rsidP="008A0A42">
      <w:pPr>
        <w:tabs>
          <w:tab w:val="left" w:pos="8556"/>
        </w:tabs>
        <w:rPr>
          <w:rFonts w:eastAsia="Calibri" w:cs="Arial"/>
          <w:szCs w:val="24"/>
        </w:rPr>
      </w:pPr>
      <w:r w:rsidRPr="009856EF">
        <w:rPr>
          <w:rFonts w:eastAsia="Calibri" w:cs="Arial"/>
          <w:b/>
          <w:bCs/>
          <w:caps/>
          <w:szCs w:val="24"/>
        </w:rPr>
        <w:lastRenderedPageBreak/>
        <w:t>Kelly Fly – Animal Control and Livestock Ordinance:</w:t>
      </w:r>
      <w:r w:rsidRPr="009856EF">
        <w:rPr>
          <w:rFonts w:eastAsia="Calibri" w:cs="Arial"/>
          <w:b/>
          <w:bCs/>
          <w:szCs w:val="24"/>
        </w:rPr>
        <w:t xml:space="preserve">  </w:t>
      </w:r>
      <w:r w:rsidRPr="009856EF">
        <w:rPr>
          <w:rFonts w:eastAsia="Calibri" w:cs="Arial"/>
          <w:szCs w:val="24"/>
        </w:rPr>
        <w:t>Kelly Fly</w:t>
      </w:r>
      <w:r w:rsidR="00456651" w:rsidRPr="009856EF">
        <w:rPr>
          <w:rFonts w:eastAsia="Calibri" w:cs="Arial"/>
          <w:szCs w:val="24"/>
        </w:rPr>
        <w:t xml:space="preserve"> read </w:t>
      </w:r>
    </w:p>
    <w:p w14:paraId="48576005" w14:textId="7CB5BD88" w:rsidR="009F36FC" w:rsidRPr="009856EF" w:rsidRDefault="00456651" w:rsidP="00601AEC">
      <w:pPr>
        <w:suppressAutoHyphens/>
        <w:ind w:left="720"/>
        <w:rPr>
          <w:rFonts w:eastAsia="Calibri" w:cs="Arial"/>
          <w:szCs w:val="24"/>
        </w:rPr>
      </w:pPr>
      <w:r w:rsidRPr="009856EF">
        <w:rPr>
          <w:rFonts w:eastAsia="Calibri" w:cs="Arial"/>
          <w:szCs w:val="24"/>
        </w:rPr>
        <w:t>from the</w:t>
      </w:r>
      <w:r w:rsidR="007A34B5" w:rsidRPr="009856EF">
        <w:rPr>
          <w:rFonts w:eastAsia="Calibri" w:cs="Arial"/>
          <w:szCs w:val="24"/>
        </w:rPr>
        <w:t xml:space="preserve"> </w:t>
      </w:r>
      <w:r w:rsidRPr="009856EF">
        <w:rPr>
          <w:rFonts w:eastAsia="Calibri" w:cs="Arial"/>
          <w:szCs w:val="24"/>
        </w:rPr>
        <w:t xml:space="preserve">Livestock Ordinance.  </w:t>
      </w:r>
      <w:r w:rsidR="009C6C7E" w:rsidRPr="009856EF">
        <w:rPr>
          <w:rFonts w:eastAsia="Calibri" w:cs="Arial"/>
          <w:szCs w:val="24"/>
        </w:rPr>
        <w:t>He reported i</w:t>
      </w:r>
      <w:r w:rsidRPr="009856EF">
        <w:rPr>
          <w:rFonts w:eastAsia="Calibri" w:cs="Arial"/>
          <w:szCs w:val="24"/>
        </w:rPr>
        <w:t xml:space="preserve">t does not say a Livestock Permit is required to have an </w:t>
      </w:r>
      <w:r w:rsidR="009856EF">
        <w:rPr>
          <w:rFonts w:eastAsia="Calibri" w:cs="Arial"/>
          <w:szCs w:val="24"/>
        </w:rPr>
        <w:t>e</w:t>
      </w:r>
      <w:r w:rsidRPr="009856EF">
        <w:rPr>
          <w:rFonts w:eastAsia="Calibri" w:cs="Arial"/>
          <w:szCs w:val="24"/>
        </w:rPr>
        <w:t xml:space="preserve">xisting </w:t>
      </w:r>
      <w:r w:rsidR="009856EF">
        <w:rPr>
          <w:rFonts w:eastAsia="Calibri" w:cs="Arial"/>
          <w:szCs w:val="24"/>
        </w:rPr>
        <w:t>u</w:t>
      </w:r>
      <w:r w:rsidRPr="009856EF">
        <w:rPr>
          <w:rFonts w:eastAsia="Calibri" w:cs="Arial"/>
          <w:szCs w:val="24"/>
        </w:rPr>
        <w:t>se.</w:t>
      </w:r>
    </w:p>
    <w:p w14:paraId="64EA754F" w14:textId="77777777" w:rsidR="009F36FC" w:rsidRPr="009856EF" w:rsidRDefault="009F36FC" w:rsidP="009F36FC">
      <w:pPr>
        <w:suppressAutoHyphens/>
        <w:rPr>
          <w:rFonts w:eastAsia="Calibri" w:cs="Arial"/>
          <w:szCs w:val="24"/>
        </w:rPr>
      </w:pPr>
    </w:p>
    <w:p w14:paraId="05B9A4CD" w14:textId="5B0B8B43" w:rsidR="009F36FC" w:rsidRPr="00A460CF" w:rsidRDefault="00456651" w:rsidP="009F36FC">
      <w:pPr>
        <w:suppressAutoHyphens/>
        <w:rPr>
          <w:rFonts w:ascii="Book Antiqua" w:hAnsi="Book Antiqua" w:cs="Courier New"/>
          <w:rPrChange w:id="0" w:author="Steven" w:date="2019-12-23T11:15:00Z">
            <w:rPr>
              <w:rFonts w:ascii="Courier New" w:hAnsi="Courier New" w:cs="Courier New"/>
              <w:highlight w:val="yellow"/>
            </w:rPr>
          </w:rPrChange>
        </w:rPr>
      </w:pPr>
      <w:r w:rsidRPr="009F36FC">
        <w:rPr>
          <w:rFonts w:eastAsia="Calibri" w:cs="Arial"/>
          <w:szCs w:val="24"/>
        </w:rPr>
        <w:t xml:space="preserve"> </w:t>
      </w:r>
      <w:r w:rsidR="009F36FC" w:rsidRPr="00A460CF">
        <w:rPr>
          <w:rFonts w:ascii="Book Antiqua" w:hAnsi="Book Antiqua" w:cs="Courier New"/>
          <w:rPrChange w:id="1" w:author="Steven" w:date="2019-12-23T11:15:00Z">
            <w:rPr>
              <w:rFonts w:ascii="Courier New" w:hAnsi="Courier New" w:cs="Courier New"/>
              <w:highlight w:val="yellow"/>
            </w:rPr>
          </w:rPrChange>
        </w:rPr>
        <w:t>4</w:t>
      </w:r>
      <w:r w:rsidR="009F36FC" w:rsidRPr="00A460CF">
        <w:rPr>
          <w:rFonts w:ascii="Book Antiqua" w:hAnsi="Book Antiqua" w:cs="Courier New"/>
          <w:rPrChange w:id="2" w:author="Steven" w:date="2019-12-23T11:15:00Z">
            <w:rPr>
              <w:rFonts w:ascii="Courier New" w:hAnsi="Courier New" w:cs="Courier New"/>
              <w:highlight w:val="yellow"/>
            </w:rPr>
          </w:rPrChange>
        </w:rPr>
        <w:noBreakHyphen/>
        <w:t>3A</w:t>
      </w:r>
      <w:r w:rsidR="009F36FC" w:rsidRPr="00A460CF">
        <w:rPr>
          <w:rFonts w:ascii="Book Antiqua" w:hAnsi="Book Antiqua" w:cs="Courier New"/>
          <w:rPrChange w:id="3" w:author="Steven" w:date="2019-12-23T11:15:00Z">
            <w:rPr>
              <w:rFonts w:ascii="Courier New" w:hAnsi="Courier New" w:cs="Courier New"/>
              <w:highlight w:val="yellow"/>
            </w:rPr>
          </w:rPrChange>
        </w:rPr>
        <w:noBreakHyphen/>
        <w:t>3: EXISTING USES:</w:t>
      </w:r>
    </w:p>
    <w:p w14:paraId="3DF40D96" w14:textId="77777777" w:rsidR="009F36FC" w:rsidRPr="00A460CF" w:rsidRDefault="009F36FC" w:rsidP="009F36FC">
      <w:pPr>
        <w:suppressAutoHyphens/>
        <w:rPr>
          <w:rFonts w:ascii="Book Antiqua" w:hAnsi="Book Antiqua" w:cs="Courier New"/>
          <w:rPrChange w:id="4" w:author="Steven" w:date="2019-12-23T11:15:00Z">
            <w:rPr>
              <w:rFonts w:ascii="Courier New" w:hAnsi="Courier New" w:cs="Courier New"/>
              <w:highlight w:val="yellow"/>
            </w:rPr>
          </w:rPrChange>
        </w:rPr>
      </w:pPr>
    </w:p>
    <w:p w14:paraId="073DFF5F" w14:textId="7690BFAF" w:rsidR="00601AEC" w:rsidRDefault="00601AEC" w:rsidP="009F36FC">
      <w:pPr>
        <w:suppressAutoHyphens/>
        <w:ind w:left="720"/>
        <w:rPr>
          <w:rFonts w:cs="Arial"/>
        </w:rPr>
      </w:pPr>
      <w:r>
        <w:rPr>
          <w:rFonts w:cs="Arial"/>
        </w:rPr>
        <w:t>“</w:t>
      </w:r>
      <w:r w:rsidR="009F36FC" w:rsidRPr="009F36FC">
        <w:rPr>
          <w:rFonts w:cs="Arial"/>
          <w:rPrChange w:id="5" w:author="Steven" w:date="2019-12-23T11:15:00Z">
            <w:rPr>
              <w:rFonts w:ascii="Courier New" w:hAnsi="Courier New" w:cs="Courier New"/>
              <w:highlight w:val="yellow"/>
            </w:rPr>
          </w:rPrChange>
        </w:rPr>
        <w:t xml:space="preserve">Any person who heretofore has kept livestock within the city limits shall have the right to continue to do so; provided, however, that should any such landowner or city resident fail to exercise his rights to keep such animals for a period of </w:t>
      </w:r>
      <w:del w:id="6" w:author="Steven" w:date="2019-09-05T10:56:00Z">
        <w:r w:rsidR="009F36FC" w:rsidRPr="009F36FC" w:rsidDel="00E53C91">
          <w:rPr>
            <w:rFonts w:cs="Arial"/>
            <w:rPrChange w:id="7" w:author="Steven" w:date="2019-12-23T11:15:00Z">
              <w:rPr>
                <w:rFonts w:ascii="Courier New" w:hAnsi="Courier New" w:cs="Courier New"/>
                <w:highlight w:val="yellow"/>
              </w:rPr>
            </w:rPrChange>
          </w:rPr>
          <w:delText xml:space="preserve">sixty </w:delText>
        </w:r>
      </w:del>
      <w:ins w:id="8" w:author="Steven" w:date="2019-09-05T10:56:00Z">
        <w:r w:rsidR="009F36FC" w:rsidRPr="009F36FC">
          <w:rPr>
            <w:rFonts w:cs="Arial"/>
            <w:rPrChange w:id="9" w:author="Steven" w:date="2019-12-23T11:15:00Z">
              <w:rPr>
                <w:rFonts w:ascii="Courier New" w:hAnsi="Courier New" w:cs="Courier New"/>
                <w:highlight w:val="yellow"/>
              </w:rPr>
            </w:rPrChange>
          </w:rPr>
          <w:t xml:space="preserve"> six (6) months</w:t>
        </w:r>
      </w:ins>
      <w:del w:id="10" w:author="Steven" w:date="2019-09-05T10:56:00Z">
        <w:r w:rsidR="009F36FC" w:rsidRPr="009F36FC" w:rsidDel="00E53C91">
          <w:rPr>
            <w:rFonts w:cs="Arial"/>
            <w:rPrChange w:id="11" w:author="Steven" w:date="2019-12-23T11:15:00Z">
              <w:rPr>
                <w:rFonts w:ascii="Courier New" w:hAnsi="Courier New" w:cs="Courier New"/>
                <w:highlight w:val="yellow"/>
              </w:rPr>
            </w:rPrChange>
          </w:rPr>
          <w:delText>(60) days</w:delText>
        </w:r>
      </w:del>
      <w:r w:rsidR="009F36FC" w:rsidRPr="009F36FC">
        <w:rPr>
          <w:rFonts w:cs="Arial"/>
          <w:rPrChange w:id="12" w:author="Steven" w:date="2019-12-23T11:15:00Z">
            <w:rPr>
              <w:rFonts w:ascii="Courier New" w:hAnsi="Courier New" w:cs="Courier New"/>
              <w:highlight w:val="yellow"/>
            </w:rPr>
          </w:rPrChange>
        </w:rPr>
        <w:t xml:space="preserve"> or more, such </w:t>
      </w:r>
      <w:del w:id="13" w:author="Steven" w:date="2019-09-05T10:57:00Z">
        <w:r w:rsidR="009F36FC" w:rsidRPr="009F36FC" w:rsidDel="00E53C91">
          <w:rPr>
            <w:rFonts w:cs="Arial"/>
            <w:rPrChange w:id="14" w:author="Steven" w:date="2019-12-23T11:15:00Z">
              <w:rPr>
                <w:rFonts w:ascii="Courier New" w:hAnsi="Courier New" w:cs="Courier New"/>
                <w:highlight w:val="yellow"/>
              </w:rPr>
            </w:rPrChange>
          </w:rPr>
          <w:delText xml:space="preserve">grandfathered right </w:delText>
        </w:r>
      </w:del>
      <w:ins w:id="15" w:author="Steven" w:date="2019-09-05T10:57:00Z">
        <w:r w:rsidR="009F36FC" w:rsidRPr="009F36FC">
          <w:rPr>
            <w:rFonts w:cs="Arial"/>
            <w:rPrChange w:id="16" w:author="Steven" w:date="2019-12-23T11:15:00Z">
              <w:rPr>
                <w:rFonts w:ascii="Courier New" w:hAnsi="Courier New" w:cs="Courier New"/>
                <w:highlight w:val="yellow"/>
              </w:rPr>
            </w:rPrChange>
          </w:rPr>
          <w:t xml:space="preserve">existing use </w:t>
        </w:r>
      </w:ins>
      <w:r w:rsidR="009F36FC" w:rsidRPr="009F36FC">
        <w:rPr>
          <w:rFonts w:cs="Arial"/>
          <w:rPrChange w:id="17" w:author="Steven" w:date="2019-12-23T11:15:00Z">
            <w:rPr>
              <w:rFonts w:ascii="Courier New" w:hAnsi="Courier New" w:cs="Courier New"/>
              <w:highlight w:val="yellow"/>
            </w:rPr>
          </w:rPrChange>
        </w:rPr>
        <w:t>shall be deemed forfeited and future harboring of livestock shall require the permit as set forth herein.</w:t>
      </w:r>
      <w:r>
        <w:rPr>
          <w:rFonts w:cs="Arial"/>
        </w:rPr>
        <w:t>”</w:t>
      </w:r>
    </w:p>
    <w:p w14:paraId="28FB6A5E" w14:textId="502C70A3" w:rsidR="00601AEC" w:rsidRDefault="00601AEC" w:rsidP="009F36FC">
      <w:pPr>
        <w:suppressAutoHyphens/>
        <w:ind w:left="720"/>
        <w:rPr>
          <w:rFonts w:cs="Arial"/>
        </w:rPr>
      </w:pPr>
    </w:p>
    <w:p w14:paraId="53EA0AE9" w14:textId="5C9C6E20" w:rsidR="00601AEC" w:rsidRDefault="00601AEC" w:rsidP="009F36FC">
      <w:pPr>
        <w:suppressAutoHyphens/>
        <w:ind w:left="720"/>
        <w:rPr>
          <w:rFonts w:cs="Arial"/>
        </w:rPr>
      </w:pPr>
      <w:r>
        <w:rPr>
          <w:rFonts w:cs="Arial"/>
        </w:rPr>
        <w:t>Kelly stated he had racing pigeons on his property prior to the ordinance.  He stated he falls under this.  He has had the pigeons since last September, and the moratorium was in effect so he could not get a Livestock Permit.</w:t>
      </w:r>
    </w:p>
    <w:p w14:paraId="7839A0C8" w14:textId="55DA0CB8" w:rsidR="00601AEC" w:rsidRDefault="00601AEC" w:rsidP="009F36FC">
      <w:pPr>
        <w:suppressAutoHyphens/>
        <w:ind w:left="720"/>
        <w:rPr>
          <w:rFonts w:cs="Arial"/>
        </w:rPr>
      </w:pPr>
    </w:p>
    <w:p w14:paraId="6556E040" w14:textId="77777777" w:rsidR="00601AEC" w:rsidRDefault="00601AEC" w:rsidP="009F36FC">
      <w:pPr>
        <w:suppressAutoHyphens/>
        <w:ind w:left="720"/>
        <w:rPr>
          <w:rFonts w:cs="Arial"/>
        </w:rPr>
      </w:pPr>
      <w:r>
        <w:rPr>
          <w:rFonts w:cs="Arial"/>
        </w:rPr>
        <w:t>The clerk reported Kelly did not have a Livestock Permit for the pigeons; however, Kelly stated it does not say he had to have a permit for the existing use.</w:t>
      </w:r>
    </w:p>
    <w:p w14:paraId="2136301C" w14:textId="77777777" w:rsidR="00601AEC" w:rsidRDefault="00601AEC" w:rsidP="009F36FC">
      <w:pPr>
        <w:suppressAutoHyphens/>
        <w:ind w:left="720"/>
        <w:rPr>
          <w:rFonts w:cs="Arial"/>
        </w:rPr>
      </w:pPr>
    </w:p>
    <w:p w14:paraId="593ACBB1" w14:textId="77777777" w:rsidR="00601AEC" w:rsidRDefault="00601AEC" w:rsidP="009F36FC">
      <w:pPr>
        <w:suppressAutoHyphens/>
        <w:ind w:left="720"/>
        <w:rPr>
          <w:rFonts w:cs="Arial"/>
        </w:rPr>
      </w:pPr>
      <w:r>
        <w:rPr>
          <w:rFonts w:cs="Arial"/>
        </w:rPr>
        <w:t xml:space="preserve">Mayor Nielsen suggested checking into it.  The Clerk stated the Ordinance does state a Permit is required.  </w:t>
      </w:r>
    </w:p>
    <w:p w14:paraId="3BA2E585" w14:textId="77777777" w:rsidR="00601AEC" w:rsidRDefault="00601AEC" w:rsidP="009F36FC">
      <w:pPr>
        <w:suppressAutoHyphens/>
        <w:ind w:left="720"/>
        <w:rPr>
          <w:rFonts w:cs="Arial"/>
        </w:rPr>
      </w:pPr>
    </w:p>
    <w:p w14:paraId="5948C722" w14:textId="77777777" w:rsidR="00601AEC" w:rsidRDefault="00601AEC" w:rsidP="009F36FC">
      <w:pPr>
        <w:suppressAutoHyphens/>
        <w:ind w:left="720"/>
        <w:rPr>
          <w:rFonts w:cs="Arial"/>
        </w:rPr>
      </w:pPr>
      <w:r>
        <w:rPr>
          <w:rFonts w:cs="Arial"/>
        </w:rPr>
        <w:t xml:space="preserve">Dan Wilson stated anytime animals are moved into the City, a Permit is required.  </w:t>
      </w:r>
    </w:p>
    <w:p w14:paraId="67919E1C" w14:textId="77777777" w:rsidR="00601AEC" w:rsidRDefault="00601AEC" w:rsidP="009F36FC">
      <w:pPr>
        <w:suppressAutoHyphens/>
        <w:ind w:left="720"/>
        <w:rPr>
          <w:rFonts w:cs="Arial"/>
        </w:rPr>
      </w:pPr>
    </w:p>
    <w:p w14:paraId="051717C8" w14:textId="77777777" w:rsidR="003E6AEA" w:rsidRDefault="00601AEC" w:rsidP="003E6AEA">
      <w:pPr>
        <w:suppressAutoHyphens/>
        <w:ind w:left="720"/>
        <w:rPr>
          <w:rFonts w:cs="Arial"/>
        </w:rPr>
      </w:pPr>
      <w:r>
        <w:rPr>
          <w:rFonts w:cs="Arial"/>
        </w:rPr>
        <w:t xml:space="preserve">Kelly asked where it says this in the Ordinance.  </w:t>
      </w:r>
    </w:p>
    <w:p w14:paraId="01D09521" w14:textId="77777777" w:rsidR="003E6AEA" w:rsidRDefault="003E6AEA" w:rsidP="003E6AEA">
      <w:pPr>
        <w:suppressAutoHyphens/>
        <w:ind w:left="720"/>
        <w:rPr>
          <w:rFonts w:cs="Arial"/>
        </w:rPr>
      </w:pPr>
    </w:p>
    <w:p w14:paraId="3DB30CEF" w14:textId="7CE74F39" w:rsidR="00601AEC" w:rsidRDefault="00601AEC" w:rsidP="003E6AEA">
      <w:pPr>
        <w:suppressAutoHyphens/>
        <w:ind w:left="720"/>
        <w:rPr>
          <w:rFonts w:cs="Courier New"/>
        </w:rPr>
      </w:pPr>
      <w:r>
        <w:rPr>
          <w:rFonts w:cs="Arial"/>
        </w:rPr>
        <w:t>The Clerk read the following from the Ordinance, “</w:t>
      </w:r>
      <w:r w:rsidRPr="00A460CF">
        <w:rPr>
          <w:rFonts w:cs="Courier New"/>
        </w:rPr>
        <w:t xml:space="preserve">A permit for the keeping of livestock is required and shall be issued to </w:t>
      </w:r>
      <w:r w:rsidR="0076031C">
        <w:rPr>
          <w:rFonts w:cs="Courier New"/>
        </w:rPr>
        <w:t xml:space="preserve">a </w:t>
      </w:r>
      <w:r w:rsidRPr="00A460CF">
        <w:rPr>
          <w:rFonts w:cs="Courier New"/>
        </w:rPr>
        <w:t>resident of the city</w:t>
      </w:r>
      <w:r w:rsidR="003E6AEA">
        <w:rPr>
          <w:rFonts w:cs="Courier New"/>
        </w:rPr>
        <w:t>...”</w:t>
      </w:r>
    </w:p>
    <w:p w14:paraId="23FF7E17" w14:textId="1B94F413" w:rsidR="003E6AEA" w:rsidRDefault="003E6AEA" w:rsidP="003E6AEA">
      <w:pPr>
        <w:suppressAutoHyphens/>
        <w:ind w:left="720"/>
        <w:rPr>
          <w:rFonts w:cs="Courier New"/>
        </w:rPr>
      </w:pPr>
    </w:p>
    <w:p w14:paraId="7134F02B" w14:textId="44F60CD8" w:rsidR="00601AEC" w:rsidRDefault="003E6AEA" w:rsidP="009F36FC">
      <w:pPr>
        <w:suppressAutoHyphens/>
        <w:ind w:left="720"/>
        <w:rPr>
          <w:rFonts w:cs="Arial"/>
        </w:rPr>
      </w:pPr>
      <w:r>
        <w:rPr>
          <w:rFonts w:cs="Courier New"/>
        </w:rPr>
        <w:t xml:space="preserve">Kelly stated this was as of March 10, 2020.  The Clerk reported this was also a requirement of the old Ordinance.  </w:t>
      </w:r>
    </w:p>
    <w:p w14:paraId="5BC5CD32" w14:textId="77777777" w:rsidR="00601AEC" w:rsidRDefault="00601AEC" w:rsidP="009F36FC">
      <w:pPr>
        <w:suppressAutoHyphens/>
        <w:ind w:left="720"/>
        <w:rPr>
          <w:rFonts w:cs="Arial"/>
        </w:rPr>
      </w:pPr>
    </w:p>
    <w:p w14:paraId="43D80C42" w14:textId="754226E9" w:rsidR="009F36FC" w:rsidRPr="003E6AEA" w:rsidRDefault="003E6AEA" w:rsidP="003E6AEA">
      <w:pPr>
        <w:suppressAutoHyphens/>
        <w:ind w:left="720"/>
        <w:rPr>
          <w:rFonts w:cs="Arial"/>
        </w:rPr>
      </w:pPr>
      <w:r>
        <w:rPr>
          <w:rFonts w:cs="Arial"/>
        </w:rPr>
        <w:t xml:space="preserve">Kelly stated he could not find anything that stated he had to have a permit prior to March 10, 2020.  The Clerk reported the old Ordinance required a Permit.   </w:t>
      </w:r>
      <w:r>
        <w:rPr>
          <w:rFonts w:cs="Courier New"/>
        </w:rPr>
        <w:t>This is an Amendment to the old Ordinance.</w:t>
      </w:r>
      <w:r>
        <w:rPr>
          <w:rFonts w:cs="Arial"/>
        </w:rPr>
        <w:t xml:space="preserve">  </w:t>
      </w:r>
    </w:p>
    <w:p w14:paraId="08299C94" w14:textId="37835DD7" w:rsidR="0058357F" w:rsidRPr="00FC129B" w:rsidRDefault="00456651" w:rsidP="008A0A42">
      <w:pPr>
        <w:ind w:left="720"/>
        <w:rPr>
          <w:rFonts w:eastAsia="Calibri" w:cs="Arial"/>
          <w:szCs w:val="24"/>
          <w:highlight w:val="yellow"/>
        </w:rPr>
      </w:pPr>
      <w:r w:rsidRPr="00FC129B">
        <w:rPr>
          <w:rFonts w:eastAsia="Calibri" w:cs="Arial"/>
          <w:szCs w:val="24"/>
          <w:highlight w:val="yellow"/>
        </w:rPr>
        <w:t xml:space="preserve"> </w:t>
      </w:r>
    </w:p>
    <w:p w14:paraId="4D450071" w14:textId="4C6EB5D8" w:rsidR="003E6AEA" w:rsidRDefault="00456651" w:rsidP="003E6AEA">
      <w:pPr>
        <w:ind w:left="720"/>
        <w:rPr>
          <w:rFonts w:eastAsia="Calibri" w:cs="Arial"/>
          <w:szCs w:val="24"/>
        </w:rPr>
      </w:pPr>
      <w:r w:rsidRPr="003E6AEA">
        <w:rPr>
          <w:rFonts w:eastAsia="Calibri" w:cs="Arial"/>
          <w:szCs w:val="24"/>
        </w:rPr>
        <w:t>Bonnie Hill suggested we talk to the Attorney and have him interpret it.</w:t>
      </w:r>
      <w:r w:rsidR="003E6AEA">
        <w:rPr>
          <w:rFonts w:eastAsia="Calibri" w:cs="Arial"/>
          <w:szCs w:val="24"/>
        </w:rPr>
        <w:t xml:space="preserve">  Mayor Nielsen agreed.</w:t>
      </w:r>
    </w:p>
    <w:p w14:paraId="7BD25086" w14:textId="77777777" w:rsidR="003E6AEA" w:rsidRDefault="003E6AEA" w:rsidP="003E6AEA">
      <w:pPr>
        <w:ind w:left="720"/>
        <w:rPr>
          <w:rFonts w:eastAsia="Calibri" w:cs="Arial"/>
          <w:szCs w:val="24"/>
        </w:rPr>
      </w:pPr>
    </w:p>
    <w:p w14:paraId="045C1F50" w14:textId="592E9438" w:rsidR="00524B75" w:rsidRDefault="003E6AEA" w:rsidP="003E6AEA">
      <w:pPr>
        <w:ind w:left="720"/>
        <w:rPr>
          <w:rFonts w:eastAsia="Calibri" w:cs="Arial"/>
          <w:szCs w:val="24"/>
        </w:rPr>
      </w:pPr>
      <w:r>
        <w:rPr>
          <w:rFonts w:eastAsia="Calibri" w:cs="Arial"/>
          <w:szCs w:val="24"/>
        </w:rPr>
        <w:t xml:space="preserve">Kelly declared his excitement </w:t>
      </w:r>
      <w:r w:rsidR="00524B75">
        <w:rPr>
          <w:rFonts w:eastAsia="Calibri" w:cs="Arial"/>
          <w:szCs w:val="24"/>
        </w:rPr>
        <w:t>about</w:t>
      </w:r>
      <w:r>
        <w:rPr>
          <w:rFonts w:eastAsia="Calibri" w:cs="Arial"/>
          <w:szCs w:val="24"/>
        </w:rPr>
        <w:t xml:space="preserve"> retirement so he could start raising birds and get the Scouts involved in it.</w:t>
      </w:r>
      <w:r w:rsidR="00524B75">
        <w:rPr>
          <w:rFonts w:eastAsia="Calibri" w:cs="Arial"/>
          <w:szCs w:val="24"/>
        </w:rPr>
        <w:t xml:space="preserve">  Mayor Nielsen stated this is </w:t>
      </w:r>
      <w:r w:rsidR="00736C8C">
        <w:rPr>
          <w:rFonts w:eastAsia="Calibri" w:cs="Arial"/>
          <w:szCs w:val="24"/>
        </w:rPr>
        <w:t>great but</w:t>
      </w:r>
      <w:r w:rsidR="00524B75">
        <w:rPr>
          <w:rFonts w:eastAsia="Calibri" w:cs="Arial"/>
          <w:szCs w:val="24"/>
        </w:rPr>
        <w:t xml:space="preserve"> does not affect the approval of the Livestock Permit.  We will check with our attorney on it. </w:t>
      </w:r>
    </w:p>
    <w:p w14:paraId="30539F42" w14:textId="77777777" w:rsidR="00821939" w:rsidRDefault="00821939" w:rsidP="003E6AEA">
      <w:pPr>
        <w:ind w:left="720"/>
        <w:rPr>
          <w:rFonts w:eastAsia="Calibri" w:cs="Arial"/>
          <w:szCs w:val="24"/>
        </w:rPr>
      </w:pPr>
    </w:p>
    <w:p w14:paraId="648D547D" w14:textId="3F9A6A59" w:rsidR="0058357F" w:rsidRDefault="00524B75" w:rsidP="00524B75">
      <w:pPr>
        <w:ind w:left="720"/>
        <w:rPr>
          <w:rFonts w:eastAsia="Calibri" w:cs="Arial"/>
          <w:szCs w:val="24"/>
        </w:rPr>
      </w:pPr>
      <w:r>
        <w:rPr>
          <w:rFonts w:eastAsia="Calibri" w:cs="Arial"/>
          <w:szCs w:val="24"/>
        </w:rPr>
        <w:t>Kelly would like the City to consider an Amendment to the Ordinance to allow for racing pigeons.</w:t>
      </w:r>
      <w:r w:rsidR="00D705B5">
        <w:rPr>
          <w:rFonts w:eastAsia="Calibri" w:cs="Arial"/>
          <w:szCs w:val="24"/>
        </w:rPr>
        <w:t xml:space="preserve">  He has looked </w:t>
      </w:r>
      <w:r w:rsidR="00821939">
        <w:rPr>
          <w:rFonts w:eastAsia="Calibri" w:cs="Arial"/>
          <w:szCs w:val="24"/>
        </w:rPr>
        <w:t xml:space="preserve">at other cities ordinances who allow racing </w:t>
      </w:r>
      <w:r w:rsidR="00821939">
        <w:rPr>
          <w:rFonts w:eastAsia="Calibri" w:cs="Arial"/>
          <w:szCs w:val="24"/>
        </w:rPr>
        <w:lastRenderedPageBreak/>
        <w:t xml:space="preserve">pigeons.  Mayor Nielsen reported if we allow one amendment, everyone else is going to want the ordinance amended for the animals they want.  </w:t>
      </w:r>
    </w:p>
    <w:p w14:paraId="39C2DEBB" w14:textId="77777777" w:rsidR="00821939" w:rsidRPr="00FC129B" w:rsidRDefault="00821939" w:rsidP="00524B75">
      <w:pPr>
        <w:ind w:left="720"/>
        <w:rPr>
          <w:rFonts w:eastAsia="Calibri" w:cs="Arial"/>
          <w:szCs w:val="24"/>
          <w:highlight w:val="yellow"/>
        </w:rPr>
      </w:pPr>
    </w:p>
    <w:p w14:paraId="3291C714" w14:textId="592BF675" w:rsidR="00821939" w:rsidRDefault="001B611D" w:rsidP="00821939">
      <w:pPr>
        <w:tabs>
          <w:tab w:val="left" w:pos="8556"/>
        </w:tabs>
        <w:rPr>
          <w:rFonts w:eastAsia="Calibri" w:cs="Arial"/>
          <w:szCs w:val="24"/>
        </w:rPr>
      </w:pPr>
      <w:r w:rsidRPr="00821939">
        <w:rPr>
          <w:rFonts w:eastAsia="Calibri" w:cs="Arial"/>
          <w:b/>
          <w:bCs/>
          <w:szCs w:val="24"/>
        </w:rPr>
        <w:t xml:space="preserve">ACTION ITEM – </w:t>
      </w:r>
      <w:r w:rsidRPr="00821939">
        <w:rPr>
          <w:rFonts w:eastAsia="Calibri" w:cs="Arial"/>
          <w:b/>
          <w:bCs/>
          <w:caps/>
          <w:szCs w:val="24"/>
        </w:rPr>
        <w:t>Consider approval of purchasing a speaker and microphone for</w:t>
      </w:r>
      <w:r w:rsidRPr="00FC129B">
        <w:rPr>
          <w:rFonts w:eastAsia="Calibri" w:cs="Arial"/>
          <w:b/>
          <w:bCs/>
          <w:caps/>
          <w:szCs w:val="24"/>
        </w:rPr>
        <w:t xml:space="preserve"> community </w:t>
      </w:r>
      <w:r w:rsidR="0058357F" w:rsidRPr="00FC129B">
        <w:rPr>
          <w:rFonts w:eastAsia="Calibri" w:cs="Arial"/>
          <w:b/>
          <w:bCs/>
          <w:caps/>
          <w:szCs w:val="24"/>
        </w:rPr>
        <w:t>E</w:t>
      </w:r>
      <w:r w:rsidRPr="00FC129B">
        <w:rPr>
          <w:rFonts w:eastAsia="Calibri" w:cs="Arial"/>
          <w:b/>
          <w:bCs/>
          <w:caps/>
          <w:szCs w:val="24"/>
        </w:rPr>
        <w:t>vents</w:t>
      </w:r>
      <w:r w:rsidR="00CA20F1" w:rsidRPr="00FC129B">
        <w:rPr>
          <w:rFonts w:eastAsia="Calibri" w:cs="Arial"/>
          <w:b/>
          <w:bCs/>
          <w:caps/>
          <w:szCs w:val="24"/>
        </w:rPr>
        <w:t>:</w:t>
      </w:r>
      <w:r w:rsidR="009C6C7E">
        <w:rPr>
          <w:rFonts w:eastAsia="Calibri" w:cs="Arial"/>
          <w:szCs w:val="24"/>
        </w:rPr>
        <w:t xml:space="preserve">  </w:t>
      </w:r>
      <w:r w:rsidR="00821939">
        <w:rPr>
          <w:rFonts w:eastAsia="Calibri" w:cs="Arial"/>
          <w:szCs w:val="24"/>
        </w:rPr>
        <w:t>Selena Guthrie d</w:t>
      </w:r>
      <w:r w:rsidR="0076031C">
        <w:rPr>
          <w:rFonts w:eastAsia="Calibri" w:cs="Arial"/>
          <w:szCs w:val="24"/>
        </w:rPr>
        <w:t>id</w:t>
      </w:r>
      <w:r w:rsidR="00821939">
        <w:rPr>
          <w:rFonts w:eastAsia="Calibri" w:cs="Arial"/>
          <w:szCs w:val="24"/>
        </w:rPr>
        <w:t xml:space="preserve"> some research and </w:t>
      </w:r>
    </w:p>
    <w:p w14:paraId="7D27C557" w14:textId="16833DB6" w:rsidR="00821939" w:rsidRDefault="00821939" w:rsidP="00821939">
      <w:pPr>
        <w:ind w:left="720"/>
        <w:rPr>
          <w:rFonts w:eastAsia="Calibri" w:cs="Arial"/>
          <w:szCs w:val="24"/>
        </w:rPr>
      </w:pPr>
      <w:r>
        <w:rPr>
          <w:rFonts w:eastAsia="Calibri" w:cs="Arial"/>
          <w:szCs w:val="24"/>
        </w:rPr>
        <w:t>found some systems under $300.  It can be used for City events and at the Community Center.</w:t>
      </w:r>
    </w:p>
    <w:p w14:paraId="6BB01B01" w14:textId="77777777" w:rsidR="00821939" w:rsidRDefault="00821939" w:rsidP="009C6C7E">
      <w:pPr>
        <w:tabs>
          <w:tab w:val="left" w:pos="8556"/>
        </w:tabs>
        <w:rPr>
          <w:rFonts w:eastAsia="Calibri" w:cs="Arial"/>
          <w:szCs w:val="24"/>
        </w:rPr>
      </w:pPr>
    </w:p>
    <w:p w14:paraId="6DC1D8BB" w14:textId="1BBD523A" w:rsidR="00CA20F1" w:rsidRPr="00CA20F1" w:rsidRDefault="00CA20F1" w:rsidP="00821939">
      <w:pPr>
        <w:tabs>
          <w:tab w:val="left" w:pos="8556"/>
        </w:tabs>
        <w:ind w:left="720"/>
        <w:rPr>
          <w:rFonts w:eastAsia="Calibri" w:cs="Arial"/>
          <w:b/>
          <w:bCs/>
          <w:szCs w:val="24"/>
        </w:rPr>
      </w:pPr>
      <w:r w:rsidRPr="00CA20F1">
        <w:rPr>
          <w:rFonts w:eastAsia="Calibri" w:cs="Arial"/>
          <w:b/>
          <w:bCs/>
          <w:szCs w:val="24"/>
        </w:rPr>
        <w:t xml:space="preserve">Bonnie moved to approve the purchase of the speakers and microphone for the community </w:t>
      </w:r>
      <w:r w:rsidR="00821939">
        <w:rPr>
          <w:rFonts w:eastAsia="Calibri" w:cs="Arial"/>
          <w:b/>
          <w:bCs/>
          <w:szCs w:val="24"/>
        </w:rPr>
        <w:t>at</w:t>
      </w:r>
      <w:r w:rsidRPr="00CA20F1">
        <w:rPr>
          <w:rFonts w:eastAsia="Calibri" w:cs="Arial"/>
          <w:b/>
          <w:bCs/>
          <w:szCs w:val="24"/>
        </w:rPr>
        <w:t xml:space="preserve"> no</w:t>
      </w:r>
      <w:r w:rsidR="00821939">
        <w:rPr>
          <w:rFonts w:eastAsia="Calibri" w:cs="Arial"/>
          <w:b/>
          <w:bCs/>
          <w:szCs w:val="24"/>
        </w:rPr>
        <w:t xml:space="preserve"> greater</w:t>
      </w:r>
      <w:r w:rsidRPr="00CA20F1">
        <w:rPr>
          <w:rFonts w:eastAsia="Calibri" w:cs="Arial"/>
          <w:b/>
          <w:bCs/>
          <w:szCs w:val="24"/>
        </w:rPr>
        <w:t xml:space="preserve"> than $300, seconded by Gary Barnes, all voted aye, motion carried.  </w:t>
      </w:r>
    </w:p>
    <w:p w14:paraId="07E23816" w14:textId="77777777" w:rsidR="0058357F" w:rsidRPr="001B611D" w:rsidRDefault="0058357F" w:rsidP="00FC129B">
      <w:pPr>
        <w:tabs>
          <w:tab w:val="left" w:pos="8556"/>
        </w:tabs>
        <w:rPr>
          <w:rFonts w:eastAsia="Calibri" w:cs="Arial"/>
          <w:b/>
          <w:bCs/>
          <w:szCs w:val="24"/>
        </w:rPr>
      </w:pPr>
    </w:p>
    <w:p w14:paraId="594C3440" w14:textId="77777777" w:rsidR="009C6C7E" w:rsidRDefault="001B611D" w:rsidP="00FC129B">
      <w:pPr>
        <w:rPr>
          <w:rFonts w:eastAsia="Calibri" w:cs="Arial"/>
          <w:bCs/>
          <w:color w:val="000000"/>
          <w:szCs w:val="24"/>
          <w:shd w:val="clear" w:color="auto" w:fill="FFFFFF"/>
        </w:rPr>
      </w:pPr>
      <w:r w:rsidRPr="001B611D">
        <w:rPr>
          <w:rFonts w:eastAsia="Calibri" w:cs="Arial"/>
          <w:b/>
          <w:color w:val="000000"/>
          <w:szCs w:val="24"/>
          <w:shd w:val="clear" w:color="auto" w:fill="FFFFFF"/>
        </w:rPr>
        <w:t xml:space="preserve">ACTION ITEM </w:t>
      </w:r>
      <w:r w:rsidRPr="009C6C7E">
        <w:rPr>
          <w:rFonts w:eastAsia="Calibri" w:cs="Arial"/>
          <w:b/>
          <w:caps/>
          <w:color w:val="000000"/>
          <w:szCs w:val="24"/>
          <w:shd w:val="clear" w:color="auto" w:fill="FFFFFF"/>
        </w:rPr>
        <w:t xml:space="preserve">– </w:t>
      </w:r>
      <w:bookmarkStart w:id="18" w:name="_Hlk18583061"/>
      <w:r w:rsidRPr="009C6C7E">
        <w:rPr>
          <w:rFonts w:eastAsia="Calibri" w:cs="Arial"/>
          <w:b/>
          <w:bCs/>
          <w:caps/>
          <w:color w:val="000000"/>
          <w:szCs w:val="24"/>
          <w:shd w:val="clear" w:color="auto" w:fill="FFFFFF"/>
        </w:rPr>
        <w:t>Consider approval of Community Center Sign</w:t>
      </w:r>
      <w:r w:rsidR="00CA20F1" w:rsidRPr="009C6C7E">
        <w:rPr>
          <w:rFonts w:eastAsia="Calibri" w:cs="Arial"/>
          <w:b/>
          <w:bCs/>
          <w:caps/>
          <w:color w:val="000000"/>
          <w:szCs w:val="24"/>
          <w:shd w:val="clear" w:color="auto" w:fill="FFFFFF"/>
        </w:rPr>
        <w:t>:</w:t>
      </w:r>
      <w:r w:rsidR="00CA20F1">
        <w:rPr>
          <w:rFonts w:eastAsia="Calibri" w:cs="Arial"/>
          <w:bCs/>
          <w:color w:val="000000"/>
          <w:szCs w:val="24"/>
          <w:shd w:val="clear" w:color="auto" w:fill="FFFFFF"/>
        </w:rPr>
        <w:t xml:space="preserve">  Tony </w:t>
      </w:r>
    </w:p>
    <w:p w14:paraId="112E336A" w14:textId="360493B9" w:rsidR="001B611D" w:rsidRDefault="00CA20F1" w:rsidP="009C6C7E">
      <w:pPr>
        <w:ind w:left="720"/>
        <w:rPr>
          <w:rFonts w:eastAsia="Calibri" w:cs="Arial"/>
          <w:bCs/>
          <w:color w:val="000000"/>
          <w:szCs w:val="24"/>
          <w:shd w:val="clear" w:color="auto" w:fill="FFFFFF"/>
        </w:rPr>
      </w:pPr>
      <w:r>
        <w:rPr>
          <w:rFonts w:eastAsia="Calibri" w:cs="Arial"/>
          <w:bCs/>
          <w:color w:val="000000"/>
          <w:szCs w:val="24"/>
          <w:shd w:val="clear" w:color="auto" w:fill="FFFFFF"/>
        </w:rPr>
        <w:t>Hancock asked the council if the</w:t>
      </w:r>
      <w:r w:rsidR="009C6C7E">
        <w:rPr>
          <w:rFonts w:eastAsia="Calibri" w:cs="Arial"/>
          <w:bCs/>
          <w:color w:val="000000"/>
          <w:szCs w:val="24"/>
          <w:shd w:val="clear" w:color="auto" w:fill="FFFFFF"/>
        </w:rPr>
        <w:t xml:space="preserve">y </w:t>
      </w:r>
      <w:r>
        <w:rPr>
          <w:rFonts w:eastAsia="Calibri" w:cs="Arial"/>
          <w:bCs/>
          <w:color w:val="000000"/>
          <w:szCs w:val="24"/>
          <w:shd w:val="clear" w:color="auto" w:fill="FFFFFF"/>
        </w:rPr>
        <w:t xml:space="preserve">want to try to get a sign </w:t>
      </w:r>
      <w:r w:rsidR="009C6C7E">
        <w:rPr>
          <w:rFonts w:eastAsia="Calibri" w:cs="Arial"/>
          <w:bCs/>
          <w:color w:val="000000"/>
          <w:szCs w:val="24"/>
          <w:shd w:val="clear" w:color="auto" w:fill="FFFFFF"/>
        </w:rPr>
        <w:t xml:space="preserve">for the Community Center </w:t>
      </w:r>
      <w:r>
        <w:rPr>
          <w:rFonts w:eastAsia="Calibri" w:cs="Arial"/>
          <w:bCs/>
          <w:color w:val="000000"/>
          <w:szCs w:val="24"/>
          <w:shd w:val="clear" w:color="auto" w:fill="FFFFFF"/>
        </w:rPr>
        <w:t>with the new logo</w:t>
      </w:r>
      <w:r w:rsidR="00821939">
        <w:rPr>
          <w:rFonts w:eastAsia="Calibri" w:cs="Arial"/>
          <w:bCs/>
          <w:color w:val="000000"/>
          <w:szCs w:val="24"/>
          <w:shd w:val="clear" w:color="auto" w:fill="FFFFFF"/>
        </w:rPr>
        <w:t xml:space="preserve"> on it</w:t>
      </w:r>
      <w:r>
        <w:rPr>
          <w:rFonts w:eastAsia="Calibri" w:cs="Arial"/>
          <w:bCs/>
          <w:color w:val="000000"/>
          <w:szCs w:val="24"/>
          <w:shd w:val="clear" w:color="auto" w:fill="FFFFFF"/>
        </w:rPr>
        <w:t>.</w:t>
      </w:r>
      <w:r w:rsidR="00821939">
        <w:rPr>
          <w:rFonts w:eastAsia="Calibri" w:cs="Arial"/>
          <w:bCs/>
          <w:color w:val="000000"/>
          <w:szCs w:val="24"/>
          <w:shd w:val="clear" w:color="auto" w:fill="FFFFFF"/>
        </w:rPr>
        <w:t xml:space="preserve">  T</w:t>
      </w:r>
      <w:r>
        <w:rPr>
          <w:rFonts w:eastAsia="Calibri" w:cs="Arial"/>
          <w:bCs/>
          <w:color w:val="000000"/>
          <w:szCs w:val="24"/>
          <w:shd w:val="clear" w:color="auto" w:fill="FFFFFF"/>
        </w:rPr>
        <w:t xml:space="preserve">he last bid we got was around $200, but it will probably be more with the new logo.  </w:t>
      </w:r>
      <w:r w:rsidR="00821939">
        <w:rPr>
          <w:rFonts w:eastAsia="Calibri" w:cs="Arial"/>
          <w:bCs/>
          <w:color w:val="000000"/>
          <w:szCs w:val="24"/>
          <w:shd w:val="clear" w:color="auto" w:fill="FFFFFF"/>
        </w:rPr>
        <w:t>There was also discussion about a sign for the City Office</w:t>
      </w:r>
      <w:r w:rsidR="00031F5D">
        <w:rPr>
          <w:rFonts w:eastAsia="Calibri" w:cs="Arial"/>
          <w:bCs/>
          <w:color w:val="000000"/>
          <w:szCs w:val="24"/>
          <w:shd w:val="clear" w:color="auto" w:fill="FFFFFF"/>
        </w:rPr>
        <w:t>,</w:t>
      </w:r>
      <w:r w:rsidR="00821939">
        <w:rPr>
          <w:rFonts w:eastAsia="Calibri" w:cs="Arial"/>
          <w:bCs/>
          <w:color w:val="000000"/>
          <w:szCs w:val="24"/>
          <w:shd w:val="clear" w:color="auto" w:fill="FFFFFF"/>
        </w:rPr>
        <w:t xml:space="preserve"> o</w:t>
      </w:r>
      <w:r w:rsidR="00031F5D">
        <w:rPr>
          <w:rFonts w:eastAsia="Calibri" w:cs="Arial"/>
          <w:bCs/>
          <w:color w:val="000000"/>
          <w:szCs w:val="24"/>
          <w:shd w:val="clear" w:color="auto" w:fill="FFFFFF"/>
        </w:rPr>
        <w:t>r</w:t>
      </w:r>
      <w:r w:rsidR="00821939">
        <w:rPr>
          <w:rFonts w:eastAsia="Calibri" w:cs="Arial"/>
          <w:bCs/>
          <w:color w:val="000000"/>
          <w:szCs w:val="24"/>
          <w:shd w:val="clear" w:color="auto" w:fill="FFFFFF"/>
        </w:rPr>
        <w:t xml:space="preserve"> having the logo put on the side of the building</w:t>
      </w:r>
      <w:r w:rsidR="00031F5D">
        <w:rPr>
          <w:rFonts w:eastAsia="Calibri" w:cs="Arial"/>
          <w:bCs/>
          <w:color w:val="000000"/>
          <w:szCs w:val="24"/>
          <w:shd w:val="clear" w:color="auto" w:fill="FFFFFF"/>
        </w:rPr>
        <w:t xml:space="preserve"> where the Mayor’s office is</w:t>
      </w:r>
      <w:r w:rsidR="00821939">
        <w:rPr>
          <w:rFonts w:eastAsia="Calibri" w:cs="Arial"/>
          <w:bCs/>
          <w:color w:val="000000"/>
          <w:szCs w:val="24"/>
          <w:shd w:val="clear" w:color="auto" w:fill="FFFFFF"/>
        </w:rPr>
        <w:t>.</w:t>
      </w:r>
      <w:r>
        <w:rPr>
          <w:rFonts w:eastAsia="Calibri" w:cs="Arial"/>
          <w:bCs/>
          <w:color w:val="000000"/>
          <w:szCs w:val="24"/>
          <w:shd w:val="clear" w:color="auto" w:fill="FFFFFF"/>
        </w:rPr>
        <w:t xml:space="preserve">  Mayor Nielsen suggested tabling this item until we have information on the cost of the signs.    </w:t>
      </w:r>
    </w:p>
    <w:p w14:paraId="3092E7C5" w14:textId="77777777" w:rsidR="00CA20F1" w:rsidRPr="001B611D" w:rsidRDefault="00CA20F1" w:rsidP="00FC129B">
      <w:pPr>
        <w:rPr>
          <w:rFonts w:eastAsia="Calibri" w:cs="Arial"/>
          <w:bCs/>
          <w:color w:val="000000"/>
          <w:szCs w:val="24"/>
          <w:shd w:val="clear" w:color="auto" w:fill="FFFFFF"/>
        </w:rPr>
      </w:pPr>
    </w:p>
    <w:p w14:paraId="28AD9617" w14:textId="77777777" w:rsidR="00031F5D" w:rsidRPr="00D23367" w:rsidRDefault="001B611D" w:rsidP="00031F5D">
      <w:pPr>
        <w:rPr>
          <w:rFonts w:eastAsia="Calibri" w:cs="Arial"/>
          <w:bCs/>
          <w:color w:val="000000"/>
          <w:szCs w:val="24"/>
          <w:shd w:val="clear" w:color="auto" w:fill="FFFFFF"/>
        </w:rPr>
      </w:pPr>
      <w:r w:rsidRPr="00D23367">
        <w:rPr>
          <w:rFonts w:eastAsia="Calibri" w:cs="Arial"/>
          <w:b/>
          <w:color w:val="000000"/>
          <w:szCs w:val="24"/>
          <w:shd w:val="clear" w:color="auto" w:fill="FFFFFF"/>
        </w:rPr>
        <w:t xml:space="preserve">ACTION ITEM </w:t>
      </w:r>
      <w:r w:rsidRPr="00D23367">
        <w:rPr>
          <w:rFonts w:eastAsia="Calibri" w:cs="Arial"/>
          <w:b/>
          <w:caps/>
          <w:color w:val="000000"/>
          <w:szCs w:val="24"/>
          <w:shd w:val="clear" w:color="auto" w:fill="FFFFFF"/>
        </w:rPr>
        <w:t xml:space="preserve">- </w:t>
      </w:r>
      <w:bookmarkEnd w:id="18"/>
      <w:r w:rsidRPr="00D23367">
        <w:rPr>
          <w:rFonts w:eastAsia="Calibri" w:cs="Arial"/>
          <w:b/>
          <w:bCs/>
          <w:caps/>
          <w:color w:val="000000"/>
          <w:szCs w:val="24"/>
          <w:shd w:val="clear" w:color="auto" w:fill="FFFFFF"/>
        </w:rPr>
        <w:t>Consider approval of purchasing Animal Control Violation Forms and Ordinance Enforcement Forms</w:t>
      </w:r>
      <w:r w:rsidR="00CA20F1" w:rsidRPr="00D23367">
        <w:rPr>
          <w:rFonts w:eastAsia="Calibri" w:cs="Arial"/>
          <w:b/>
          <w:bCs/>
          <w:caps/>
          <w:color w:val="000000"/>
          <w:szCs w:val="24"/>
          <w:shd w:val="clear" w:color="auto" w:fill="FFFFFF"/>
        </w:rPr>
        <w:t>:</w:t>
      </w:r>
      <w:r w:rsidR="00CA20F1" w:rsidRPr="00D23367">
        <w:rPr>
          <w:rFonts w:eastAsia="Calibri" w:cs="Arial"/>
          <w:bCs/>
          <w:color w:val="000000"/>
          <w:szCs w:val="24"/>
          <w:shd w:val="clear" w:color="auto" w:fill="FFFFFF"/>
        </w:rPr>
        <w:t xml:space="preserve">  Mayor Nielsen </w:t>
      </w:r>
    </w:p>
    <w:p w14:paraId="42B1CDF0" w14:textId="2FF2748D" w:rsidR="00EA5991" w:rsidRDefault="00CA20F1" w:rsidP="00031F5D">
      <w:pPr>
        <w:ind w:left="720"/>
        <w:rPr>
          <w:rFonts w:eastAsia="Calibri" w:cs="Arial"/>
          <w:bCs/>
          <w:color w:val="000000"/>
          <w:szCs w:val="24"/>
          <w:shd w:val="clear" w:color="auto" w:fill="FFFFFF"/>
        </w:rPr>
      </w:pPr>
      <w:r w:rsidRPr="00D23367">
        <w:rPr>
          <w:rFonts w:eastAsia="Calibri" w:cs="Arial"/>
          <w:bCs/>
          <w:color w:val="000000"/>
          <w:szCs w:val="24"/>
          <w:shd w:val="clear" w:color="auto" w:fill="FFFFFF"/>
        </w:rPr>
        <w:t>reported we</w:t>
      </w:r>
      <w:r w:rsidR="00031F5D" w:rsidRPr="00D23367">
        <w:rPr>
          <w:rFonts w:eastAsia="Calibri" w:cs="Arial"/>
          <w:bCs/>
          <w:color w:val="000000"/>
          <w:szCs w:val="24"/>
          <w:shd w:val="clear" w:color="auto" w:fill="FFFFFF"/>
        </w:rPr>
        <w:t xml:space="preserve"> received</w:t>
      </w:r>
      <w:r w:rsidRPr="00D23367">
        <w:rPr>
          <w:rFonts w:eastAsia="Calibri" w:cs="Arial"/>
          <w:bCs/>
          <w:color w:val="000000"/>
          <w:szCs w:val="24"/>
          <w:shd w:val="clear" w:color="auto" w:fill="FFFFFF"/>
        </w:rPr>
        <w:t xml:space="preserve"> the Animal Control badge for Tad.  </w:t>
      </w:r>
      <w:r w:rsidR="00031F5D" w:rsidRPr="00D23367">
        <w:rPr>
          <w:rFonts w:eastAsia="Calibri" w:cs="Arial"/>
          <w:bCs/>
          <w:color w:val="000000"/>
          <w:szCs w:val="24"/>
          <w:shd w:val="clear" w:color="auto" w:fill="FFFFFF"/>
        </w:rPr>
        <w:t xml:space="preserve">Tad asked to have the forms made so he can do his job.  </w:t>
      </w:r>
      <w:r w:rsidRPr="00D23367">
        <w:rPr>
          <w:rFonts w:eastAsia="Calibri" w:cs="Arial"/>
          <w:bCs/>
          <w:color w:val="000000"/>
          <w:szCs w:val="24"/>
          <w:shd w:val="clear" w:color="auto" w:fill="FFFFFF"/>
        </w:rPr>
        <w:t xml:space="preserve">Bonnie </w:t>
      </w:r>
      <w:r w:rsidR="00031F5D" w:rsidRPr="00D23367">
        <w:rPr>
          <w:rFonts w:eastAsia="Calibri" w:cs="Arial"/>
          <w:bCs/>
          <w:color w:val="000000"/>
          <w:szCs w:val="24"/>
          <w:shd w:val="clear" w:color="auto" w:fill="FFFFFF"/>
        </w:rPr>
        <w:t xml:space="preserve">Hill </w:t>
      </w:r>
      <w:r w:rsidRPr="00D23367">
        <w:rPr>
          <w:rFonts w:eastAsia="Calibri" w:cs="Arial"/>
          <w:bCs/>
          <w:color w:val="000000"/>
          <w:szCs w:val="24"/>
          <w:shd w:val="clear" w:color="auto" w:fill="FFFFFF"/>
        </w:rPr>
        <w:t>suggested changing the wording on the form</w:t>
      </w:r>
      <w:r w:rsidR="00031F5D" w:rsidRPr="00D23367">
        <w:rPr>
          <w:rFonts w:eastAsia="Calibri" w:cs="Arial"/>
          <w:bCs/>
          <w:color w:val="000000"/>
          <w:szCs w:val="24"/>
          <w:shd w:val="clear" w:color="auto" w:fill="FFFFFF"/>
        </w:rPr>
        <w:t xml:space="preserve"> Animal Control Violation Forms</w:t>
      </w:r>
      <w:r w:rsidRPr="00D23367">
        <w:rPr>
          <w:rFonts w:eastAsia="Calibri" w:cs="Arial"/>
          <w:bCs/>
          <w:color w:val="000000"/>
          <w:szCs w:val="24"/>
          <w:shd w:val="clear" w:color="auto" w:fill="FFFFFF"/>
        </w:rPr>
        <w:t>.  The word dog should be changed to animal on the form.  She was also concerned about the public property language</w:t>
      </w:r>
      <w:r w:rsidR="00031F5D" w:rsidRPr="00D23367">
        <w:rPr>
          <w:rFonts w:eastAsia="Calibri" w:cs="Arial"/>
          <w:bCs/>
          <w:color w:val="000000"/>
          <w:szCs w:val="24"/>
          <w:shd w:val="clear" w:color="auto" w:fill="FFFFFF"/>
        </w:rPr>
        <w:t xml:space="preserve"> on the form, but Mayor Nielsen stated Tad is the one who provided the form.</w:t>
      </w:r>
      <w:r w:rsidRPr="00D23367">
        <w:rPr>
          <w:rFonts w:eastAsia="Calibri" w:cs="Arial"/>
          <w:bCs/>
          <w:color w:val="000000"/>
          <w:szCs w:val="24"/>
          <w:shd w:val="clear" w:color="auto" w:fill="FFFFFF"/>
        </w:rPr>
        <w:t xml:space="preserve">  She suggested we wait to get the code enforcement violation form since we do not have a code enforcement </w:t>
      </w:r>
      <w:r w:rsidR="00031F5D" w:rsidRPr="00D23367">
        <w:rPr>
          <w:rFonts w:eastAsia="Calibri" w:cs="Arial"/>
          <w:bCs/>
          <w:color w:val="000000"/>
          <w:szCs w:val="24"/>
          <w:shd w:val="clear" w:color="auto" w:fill="FFFFFF"/>
        </w:rPr>
        <w:t xml:space="preserve">officer </w:t>
      </w:r>
      <w:r w:rsidRPr="00D23367">
        <w:rPr>
          <w:rFonts w:eastAsia="Calibri" w:cs="Arial"/>
          <w:bCs/>
          <w:color w:val="000000"/>
          <w:szCs w:val="24"/>
          <w:shd w:val="clear" w:color="auto" w:fill="FFFFFF"/>
        </w:rPr>
        <w:t xml:space="preserve">at this time.  </w:t>
      </w:r>
      <w:r w:rsidR="00031F5D" w:rsidRPr="00D23367">
        <w:rPr>
          <w:rFonts w:eastAsia="Calibri" w:cs="Arial"/>
          <w:bCs/>
          <w:color w:val="000000"/>
          <w:szCs w:val="24"/>
          <w:shd w:val="clear" w:color="auto" w:fill="FFFFFF"/>
        </w:rPr>
        <w:t>She would like to see the back side of the code enforcement violation form.</w:t>
      </w:r>
      <w:r w:rsidR="00031F5D">
        <w:rPr>
          <w:rFonts w:eastAsia="Calibri" w:cs="Arial"/>
          <w:bCs/>
          <w:color w:val="000000"/>
          <w:szCs w:val="24"/>
          <w:shd w:val="clear" w:color="auto" w:fill="FFFFFF"/>
        </w:rPr>
        <w:t xml:space="preserve">  </w:t>
      </w:r>
    </w:p>
    <w:p w14:paraId="2E4B1CA2" w14:textId="77777777" w:rsidR="00031F5D" w:rsidRDefault="00031F5D" w:rsidP="00FC129B">
      <w:pPr>
        <w:rPr>
          <w:rFonts w:eastAsia="Calibri" w:cs="Arial"/>
          <w:b/>
          <w:color w:val="000000"/>
          <w:szCs w:val="24"/>
          <w:shd w:val="clear" w:color="auto" w:fill="FFFFFF"/>
        </w:rPr>
      </w:pPr>
    </w:p>
    <w:p w14:paraId="5A983A85" w14:textId="1C025B5B" w:rsidR="001B611D" w:rsidRDefault="00EA5991" w:rsidP="00031F5D">
      <w:pPr>
        <w:ind w:left="720"/>
        <w:rPr>
          <w:rFonts w:eastAsia="Calibri" w:cs="Arial"/>
          <w:b/>
          <w:color w:val="000000"/>
          <w:szCs w:val="24"/>
          <w:shd w:val="clear" w:color="auto" w:fill="FFFFFF"/>
        </w:rPr>
      </w:pPr>
      <w:r w:rsidRPr="00EA5991">
        <w:rPr>
          <w:rFonts w:eastAsia="Calibri" w:cs="Arial"/>
          <w:b/>
          <w:color w:val="000000"/>
          <w:szCs w:val="24"/>
          <w:shd w:val="clear" w:color="auto" w:fill="FFFFFF"/>
        </w:rPr>
        <w:t xml:space="preserve">Bonnie Hill moved </w:t>
      </w:r>
      <w:r w:rsidR="0076031C">
        <w:rPr>
          <w:rFonts w:eastAsia="Calibri" w:cs="Arial"/>
          <w:b/>
          <w:color w:val="000000"/>
          <w:szCs w:val="24"/>
          <w:shd w:val="clear" w:color="auto" w:fill="FFFFFF"/>
        </w:rPr>
        <w:t xml:space="preserve">to </w:t>
      </w:r>
      <w:r w:rsidRPr="00EA5991">
        <w:rPr>
          <w:rFonts w:eastAsia="Calibri" w:cs="Arial"/>
          <w:b/>
          <w:color w:val="000000"/>
          <w:szCs w:val="24"/>
          <w:shd w:val="clear" w:color="auto" w:fill="FFFFFF"/>
        </w:rPr>
        <w:t xml:space="preserve">approve purchasing the Animal Control Violation Form with the recommended changes, seconded by Dan Wilson, all voted aye, motion carried.  </w:t>
      </w:r>
      <w:r w:rsidR="00CA20F1" w:rsidRPr="00EA5991">
        <w:rPr>
          <w:rFonts w:eastAsia="Calibri" w:cs="Arial"/>
          <w:b/>
          <w:color w:val="000000"/>
          <w:szCs w:val="24"/>
          <w:shd w:val="clear" w:color="auto" w:fill="FFFFFF"/>
        </w:rPr>
        <w:t xml:space="preserve">  </w:t>
      </w:r>
    </w:p>
    <w:p w14:paraId="42BAB743" w14:textId="1015670D" w:rsidR="00031F5D" w:rsidRDefault="00031F5D" w:rsidP="00031F5D">
      <w:pPr>
        <w:ind w:left="720"/>
        <w:rPr>
          <w:rFonts w:eastAsia="Calibri" w:cs="Arial"/>
          <w:b/>
          <w:color w:val="000000"/>
          <w:szCs w:val="24"/>
          <w:shd w:val="clear" w:color="auto" w:fill="FFFFFF"/>
        </w:rPr>
      </w:pPr>
    </w:p>
    <w:p w14:paraId="201F0BCE" w14:textId="0C07942D" w:rsidR="00031F5D" w:rsidRPr="00031F5D" w:rsidRDefault="00031F5D" w:rsidP="00031F5D">
      <w:pPr>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smallest quantity of forms available will be ordered.  </w:t>
      </w:r>
    </w:p>
    <w:p w14:paraId="399AD049" w14:textId="77777777" w:rsidR="00CA20F1" w:rsidRPr="001B611D" w:rsidRDefault="00CA20F1" w:rsidP="00FC129B">
      <w:pPr>
        <w:rPr>
          <w:rFonts w:eastAsia="Calibri" w:cs="Arial"/>
          <w:bCs/>
          <w:color w:val="000000"/>
          <w:szCs w:val="24"/>
          <w:shd w:val="clear" w:color="auto" w:fill="FFFFFF"/>
        </w:rPr>
      </w:pPr>
    </w:p>
    <w:p w14:paraId="33FBF5CB" w14:textId="77777777" w:rsidR="000471BB" w:rsidRDefault="001B611D" w:rsidP="00FC129B">
      <w:pPr>
        <w:rPr>
          <w:rFonts w:eastAsia="Calibri" w:cs="Arial"/>
          <w:color w:val="000000"/>
          <w:szCs w:val="24"/>
          <w:shd w:val="clear" w:color="auto" w:fill="FFFFFF"/>
        </w:rPr>
      </w:pPr>
      <w:r w:rsidRPr="001B611D">
        <w:rPr>
          <w:rFonts w:eastAsia="Calibri" w:cs="Arial"/>
          <w:b/>
          <w:color w:val="000000"/>
          <w:szCs w:val="24"/>
          <w:shd w:val="clear" w:color="auto" w:fill="FFFFFF"/>
        </w:rPr>
        <w:t xml:space="preserve">ACTION </w:t>
      </w:r>
      <w:r w:rsidRPr="00031F5D">
        <w:rPr>
          <w:rFonts w:eastAsia="Calibri" w:cs="Arial"/>
          <w:b/>
          <w:caps/>
          <w:color w:val="000000"/>
          <w:szCs w:val="24"/>
          <w:shd w:val="clear" w:color="auto" w:fill="FFFFFF"/>
        </w:rPr>
        <w:t xml:space="preserve">ITEM – </w:t>
      </w:r>
      <w:r w:rsidRPr="00031F5D">
        <w:rPr>
          <w:rFonts w:eastAsia="Calibri" w:cs="Arial"/>
          <w:b/>
          <w:bCs/>
          <w:caps/>
          <w:color w:val="000000"/>
          <w:szCs w:val="24"/>
          <w:shd w:val="clear" w:color="auto" w:fill="FFFFFF"/>
        </w:rPr>
        <w:t>Consider approval of purchasing and installing lights on the Veteran’s Memorial Monument and Mural</w:t>
      </w:r>
      <w:r w:rsidR="00EA5991" w:rsidRPr="00031F5D">
        <w:rPr>
          <w:rFonts w:eastAsia="Calibri" w:cs="Arial"/>
          <w:b/>
          <w:bCs/>
          <w:caps/>
          <w:color w:val="000000"/>
          <w:szCs w:val="24"/>
          <w:shd w:val="clear" w:color="auto" w:fill="FFFFFF"/>
        </w:rPr>
        <w:t>:</w:t>
      </w:r>
      <w:r w:rsidR="000471BB">
        <w:rPr>
          <w:rFonts w:eastAsia="Calibri" w:cs="Arial"/>
          <w:b/>
          <w:bCs/>
          <w:caps/>
          <w:color w:val="000000"/>
          <w:szCs w:val="24"/>
          <w:shd w:val="clear" w:color="auto" w:fill="FFFFFF"/>
        </w:rPr>
        <w:t xml:space="preserve">  </w:t>
      </w:r>
      <w:r w:rsidR="000471BB">
        <w:rPr>
          <w:rFonts w:eastAsia="Calibri" w:cs="Arial"/>
          <w:color w:val="000000"/>
          <w:szCs w:val="24"/>
          <w:shd w:val="clear" w:color="auto" w:fill="FFFFFF"/>
        </w:rPr>
        <w:t xml:space="preserve">Mayor </w:t>
      </w:r>
    </w:p>
    <w:p w14:paraId="21AAA826" w14:textId="3415A895" w:rsidR="001B611D" w:rsidRDefault="000471BB" w:rsidP="000471BB">
      <w:pPr>
        <w:ind w:left="720"/>
        <w:rPr>
          <w:rFonts w:eastAsia="Calibri" w:cs="Arial"/>
          <w:bCs/>
          <w:color w:val="000000"/>
          <w:szCs w:val="24"/>
          <w:shd w:val="clear" w:color="auto" w:fill="FFFFFF"/>
        </w:rPr>
      </w:pPr>
      <w:r>
        <w:rPr>
          <w:rFonts w:eastAsia="Calibri" w:cs="Arial"/>
          <w:color w:val="000000"/>
          <w:szCs w:val="24"/>
          <w:shd w:val="clear" w:color="auto" w:fill="FFFFFF"/>
        </w:rPr>
        <w:t>Nielsen reported after th</w:t>
      </w:r>
      <w:r w:rsidR="00EA5991">
        <w:rPr>
          <w:rFonts w:eastAsia="Calibri" w:cs="Arial"/>
          <w:bCs/>
          <w:color w:val="000000"/>
          <w:szCs w:val="24"/>
          <w:shd w:val="clear" w:color="auto" w:fill="FFFFFF"/>
        </w:rPr>
        <w:t>is was put on the Agenda, it was suggested we</w:t>
      </w:r>
      <w:r>
        <w:rPr>
          <w:rFonts w:eastAsia="Calibri" w:cs="Arial"/>
          <w:bCs/>
          <w:color w:val="000000"/>
          <w:szCs w:val="24"/>
          <w:shd w:val="clear" w:color="auto" w:fill="FFFFFF"/>
        </w:rPr>
        <w:t xml:space="preserve"> use the light that is already on the pole there.  Tony stated he will</w:t>
      </w:r>
      <w:r w:rsidR="00EA5991">
        <w:rPr>
          <w:rFonts w:eastAsia="Calibri" w:cs="Arial"/>
          <w:bCs/>
          <w:color w:val="000000"/>
          <w:szCs w:val="24"/>
          <w:shd w:val="clear" w:color="auto" w:fill="FFFFFF"/>
        </w:rPr>
        <w:t xml:space="preserve"> put </w:t>
      </w:r>
      <w:r>
        <w:rPr>
          <w:rFonts w:eastAsia="Calibri" w:cs="Arial"/>
          <w:bCs/>
          <w:color w:val="000000"/>
          <w:szCs w:val="24"/>
          <w:shd w:val="clear" w:color="auto" w:fill="FFFFFF"/>
        </w:rPr>
        <w:t>spot</w:t>
      </w:r>
      <w:r w:rsidR="00EA5991">
        <w:rPr>
          <w:rFonts w:eastAsia="Calibri" w:cs="Arial"/>
          <w:bCs/>
          <w:color w:val="000000"/>
          <w:szCs w:val="24"/>
          <w:shd w:val="clear" w:color="auto" w:fill="FFFFFF"/>
        </w:rPr>
        <w:t>lights in the light that is there.  If it does</w:t>
      </w:r>
      <w:r>
        <w:rPr>
          <w:rFonts w:eastAsia="Calibri" w:cs="Arial"/>
          <w:bCs/>
          <w:color w:val="000000"/>
          <w:szCs w:val="24"/>
          <w:shd w:val="clear" w:color="auto" w:fill="FFFFFF"/>
        </w:rPr>
        <w:t xml:space="preserve"> not</w:t>
      </w:r>
      <w:r w:rsidR="00EA5991">
        <w:rPr>
          <w:rFonts w:eastAsia="Calibri" w:cs="Arial"/>
          <w:bCs/>
          <w:color w:val="000000"/>
          <w:szCs w:val="24"/>
          <w:shd w:val="clear" w:color="auto" w:fill="FFFFFF"/>
        </w:rPr>
        <w:t xml:space="preserve"> work, </w:t>
      </w:r>
      <w:r>
        <w:rPr>
          <w:rFonts w:eastAsia="Calibri" w:cs="Arial"/>
          <w:bCs/>
          <w:color w:val="000000"/>
          <w:szCs w:val="24"/>
          <w:shd w:val="clear" w:color="auto" w:fill="FFFFFF"/>
        </w:rPr>
        <w:t>they</w:t>
      </w:r>
      <w:r w:rsidR="00EA5991">
        <w:rPr>
          <w:rFonts w:eastAsia="Calibri" w:cs="Arial"/>
          <w:bCs/>
          <w:color w:val="000000"/>
          <w:szCs w:val="24"/>
          <w:shd w:val="clear" w:color="auto" w:fill="FFFFFF"/>
        </w:rPr>
        <w:t xml:space="preserve"> have a</w:t>
      </w:r>
      <w:r>
        <w:rPr>
          <w:rFonts w:eastAsia="Calibri" w:cs="Arial"/>
          <w:bCs/>
          <w:color w:val="000000"/>
          <w:szCs w:val="24"/>
          <w:shd w:val="clear" w:color="auto" w:fill="FFFFFF"/>
        </w:rPr>
        <w:t>n old</w:t>
      </w:r>
      <w:r w:rsidR="00EA5991">
        <w:rPr>
          <w:rFonts w:eastAsia="Calibri" w:cs="Arial"/>
          <w:bCs/>
          <w:color w:val="000000"/>
          <w:szCs w:val="24"/>
          <w:shd w:val="clear" w:color="auto" w:fill="FFFFFF"/>
        </w:rPr>
        <w:t xml:space="preserve"> pole </w:t>
      </w:r>
      <w:r>
        <w:rPr>
          <w:rFonts w:eastAsia="Calibri" w:cs="Arial"/>
          <w:bCs/>
          <w:color w:val="000000"/>
          <w:szCs w:val="24"/>
          <w:shd w:val="clear" w:color="auto" w:fill="FFFFFF"/>
        </w:rPr>
        <w:t>they</w:t>
      </w:r>
      <w:r w:rsidR="00EA5991">
        <w:rPr>
          <w:rFonts w:eastAsia="Calibri" w:cs="Arial"/>
          <w:bCs/>
          <w:color w:val="000000"/>
          <w:szCs w:val="24"/>
          <w:shd w:val="clear" w:color="auto" w:fill="FFFFFF"/>
        </w:rPr>
        <w:t xml:space="preserve"> could use.</w:t>
      </w:r>
      <w:r>
        <w:rPr>
          <w:rFonts w:eastAsia="Calibri" w:cs="Arial"/>
          <w:bCs/>
          <w:color w:val="000000"/>
          <w:szCs w:val="24"/>
          <w:shd w:val="clear" w:color="auto" w:fill="FFFFFF"/>
        </w:rPr>
        <w:t xml:space="preserve">  This will be a less expensive route to start with.</w:t>
      </w:r>
    </w:p>
    <w:p w14:paraId="7F7E1E8A" w14:textId="2466831B" w:rsidR="00EA5991" w:rsidRDefault="00EA5991" w:rsidP="00FC129B">
      <w:pPr>
        <w:rPr>
          <w:rFonts w:eastAsia="Calibri" w:cs="Arial"/>
          <w:bCs/>
          <w:color w:val="000000"/>
          <w:szCs w:val="24"/>
          <w:shd w:val="clear" w:color="auto" w:fill="FFFFFF"/>
        </w:rPr>
      </w:pPr>
    </w:p>
    <w:p w14:paraId="0BC056BD" w14:textId="239943C2" w:rsidR="00EA5991" w:rsidRDefault="00EA5991" w:rsidP="000471BB">
      <w:pPr>
        <w:ind w:left="720"/>
        <w:rPr>
          <w:rFonts w:eastAsia="Calibri" w:cs="Arial"/>
          <w:bCs/>
          <w:color w:val="000000"/>
          <w:szCs w:val="24"/>
          <w:shd w:val="clear" w:color="auto" w:fill="FFFFFF"/>
        </w:rPr>
      </w:pPr>
      <w:r>
        <w:rPr>
          <w:rFonts w:eastAsia="Calibri" w:cs="Arial"/>
          <w:bCs/>
          <w:color w:val="000000"/>
          <w:szCs w:val="24"/>
          <w:shd w:val="clear" w:color="auto" w:fill="FFFFFF"/>
        </w:rPr>
        <w:lastRenderedPageBreak/>
        <w:t xml:space="preserve">Gary asked if the </w:t>
      </w:r>
      <w:r w:rsidR="000471BB">
        <w:rPr>
          <w:rFonts w:eastAsia="Calibri" w:cs="Arial"/>
          <w:bCs/>
          <w:color w:val="000000"/>
          <w:szCs w:val="24"/>
          <w:shd w:val="clear" w:color="auto" w:fill="FFFFFF"/>
        </w:rPr>
        <w:t xml:space="preserve">new camera </w:t>
      </w:r>
      <w:r w:rsidR="00736C8C">
        <w:rPr>
          <w:rFonts w:eastAsia="Calibri" w:cs="Arial"/>
          <w:bCs/>
          <w:color w:val="000000"/>
          <w:szCs w:val="24"/>
          <w:shd w:val="clear" w:color="auto" w:fill="FFFFFF"/>
        </w:rPr>
        <w:t>would</w:t>
      </w:r>
      <w:r w:rsidR="000471BB">
        <w:rPr>
          <w:rFonts w:eastAsia="Calibri" w:cs="Arial"/>
          <w:bCs/>
          <w:color w:val="000000"/>
          <w:szCs w:val="24"/>
          <w:shd w:val="clear" w:color="auto" w:fill="FFFFFF"/>
        </w:rPr>
        <w:t xml:space="preserve"> reach the monument and mural area</w:t>
      </w:r>
      <w:r>
        <w:rPr>
          <w:rFonts w:eastAsia="Calibri" w:cs="Arial"/>
          <w:bCs/>
          <w:color w:val="000000"/>
          <w:szCs w:val="24"/>
          <w:shd w:val="clear" w:color="auto" w:fill="FFFFFF"/>
        </w:rPr>
        <w:t xml:space="preserve">.  Tony said it shows up </w:t>
      </w:r>
      <w:r w:rsidR="00736C8C">
        <w:rPr>
          <w:rFonts w:eastAsia="Calibri" w:cs="Arial"/>
          <w:bCs/>
          <w:color w:val="000000"/>
          <w:szCs w:val="24"/>
          <w:shd w:val="clear" w:color="auto" w:fill="FFFFFF"/>
        </w:rPr>
        <w:t>well</w:t>
      </w:r>
      <w:r>
        <w:rPr>
          <w:rFonts w:eastAsia="Calibri" w:cs="Arial"/>
          <w:bCs/>
          <w:color w:val="000000"/>
          <w:szCs w:val="24"/>
          <w:shd w:val="clear" w:color="auto" w:fill="FFFFFF"/>
        </w:rPr>
        <w:t xml:space="preserve">.  </w:t>
      </w:r>
      <w:r w:rsidR="000471BB">
        <w:rPr>
          <w:rFonts w:eastAsia="Calibri" w:cs="Arial"/>
          <w:bCs/>
          <w:color w:val="000000"/>
          <w:szCs w:val="24"/>
          <w:shd w:val="clear" w:color="auto" w:fill="FFFFFF"/>
        </w:rPr>
        <w:t xml:space="preserve">He can zoom in and identify who is over there.  The light will make a big difference. </w:t>
      </w:r>
    </w:p>
    <w:p w14:paraId="424755B5" w14:textId="45AFE828" w:rsidR="00EA5991" w:rsidRDefault="00EA5991" w:rsidP="00FC129B">
      <w:pPr>
        <w:rPr>
          <w:rFonts w:eastAsia="Calibri" w:cs="Arial"/>
          <w:bCs/>
          <w:color w:val="000000"/>
          <w:szCs w:val="24"/>
          <w:shd w:val="clear" w:color="auto" w:fill="FFFFFF"/>
        </w:rPr>
      </w:pPr>
    </w:p>
    <w:p w14:paraId="086A137C" w14:textId="6F86B23E" w:rsidR="00EA5991" w:rsidRPr="000471BB" w:rsidRDefault="00EA5991" w:rsidP="000471BB">
      <w:pPr>
        <w:ind w:left="720"/>
        <w:rPr>
          <w:rFonts w:eastAsia="Calibri" w:cs="Arial"/>
          <w:b/>
          <w:color w:val="000000"/>
          <w:szCs w:val="24"/>
          <w:shd w:val="clear" w:color="auto" w:fill="FFFFFF"/>
        </w:rPr>
      </w:pPr>
      <w:r w:rsidRPr="000471BB">
        <w:rPr>
          <w:rFonts w:eastAsia="Calibri" w:cs="Arial"/>
          <w:b/>
          <w:color w:val="000000"/>
          <w:szCs w:val="24"/>
          <w:shd w:val="clear" w:color="auto" w:fill="FFFFFF"/>
        </w:rPr>
        <w:t xml:space="preserve">Dan Wilson moved to purchase and install the lights for the Veteran’s Memorial Monument and Mural, seconded by Bonnie Hill, all voted aye, motion carried.  </w:t>
      </w:r>
    </w:p>
    <w:p w14:paraId="0CEFF24A" w14:textId="77777777" w:rsidR="00EA5991" w:rsidRPr="001B611D" w:rsidRDefault="00EA5991" w:rsidP="00FC129B">
      <w:pPr>
        <w:rPr>
          <w:rFonts w:eastAsia="Calibri" w:cs="Arial"/>
          <w:bCs/>
          <w:color w:val="000000"/>
          <w:szCs w:val="24"/>
          <w:shd w:val="clear" w:color="auto" w:fill="FFFFFF"/>
        </w:rPr>
      </w:pPr>
    </w:p>
    <w:p w14:paraId="0430AA7D" w14:textId="77777777" w:rsidR="00AD153D" w:rsidRDefault="001B611D" w:rsidP="00017B03">
      <w:pPr>
        <w:rPr>
          <w:rFonts w:eastAsia="Calibri" w:cs="Arial"/>
          <w:bCs/>
          <w:color w:val="000000"/>
          <w:szCs w:val="24"/>
          <w:shd w:val="clear" w:color="auto" w:fill="FFFFFF"/>
        </w:rPr>
      </w:pPr>
      <w:r w:rsidRPr="001B611D">
        <w:rPr>
          <w:rFonts w:eastAsia="Calibri" w:cs="Arial"/>
          <w:b/>
          <w:color w:val="000000"/>
          <w:szCs w:val="24"/>
          <w:shd w:val="clear" w:color="auto" w:fill="FFFFFF"/>
        </w:rPr>
        <w:t xml:space="preserve">ACTION ITEM </w:t>
      </w:r>
      <w:r w:rsidRPr="00017B03">
        <w:rPr>
          <w:rFonts w:eastAsia="Calibri" w:cs="Arial"/>
          <w:b/>
          <w:caps/>
          <w:color w:val="000000"/>
          <w:szCs w:val="24"/>
          <w:shd w:val="clear" w:color="auto" w:fill="FFFFFF"/>
        </w:rPr>
        <w:t xml:space="preserve">– </w:t>
      </w:r>
      <w:r w:rsidRPr="00017B03">
        <w:rPr>
          <w:rFonts w:eastAsia="Calibri" w:cs="Arial"/>
          <w:b/>
          <w:bCs/>
          <w:caps/>
          <w:color w:val="000000"/>
          <w:szCs w:val="24"/>
          <w:shd w:val="clear" w:color="auto" w:fill="FFFFFF"/>
        </w:rPr>
        <w:t>Consider approval of Letter of Intent to participate in the public safety proposal</w:t>
      </w:r>
      <w:r w:rsidR="00EA5991" w:rsidRPr="00017B03">
        <w:rPr>
          <w:rFonts w:eastAsia="Calibri" w:cs="Arial"/>
          <w:b/>
          <w:bCs/>
          <w:caps/>
          <w:color w:val="000000"/>
          <w:szCs w:val="24"/>
          <w:shd w:val="clear" w:color="auto" w:fill="FFFFFF"/>
        </w:rPr>
        <w:t xml:space="preserve"> through the Coronavirus Relief Fund</w:t>
      </w:r>
      <w:r w:rsidR="00017B03" w:rsidRPr="00017B03">
        <w:rPr>
          <w:rFonts w:eastAsia="Calibri" w:cs="Arial"/>
          <w:b/>
          <w:bCs/>
          <w:caps/>
          <w:color w:val="000000"/>
          <w:szCs w:val="24"/>
          <w:shd w:val="clear" w:color="auto" w:fill="FFFFFF"/>
        </w:rPr>
        <w:t>:</w:t>
      </w:r>
      <w:r w:rsidR="00EA5991">
        <w:rPr>
          <w:rFonts w:eastAsia="Calibri" w:cs="Arial"/>
          <w:bCs/>
          <w:color w:val="000000"/>
          <w:szCs w:val="24"/>
          <w:shd w:val="clear" w:color="auto" w:fill="FFFFFF"/>
        </w:rPr>
        <w:t xml:space="preserve"> </w:t>
      </w:r>
      <w:r w:rsidR="00041C24">
        <w:rPr>
          <w:rFonts w:eastAsia="Calibri" w:cs="Arial"/>
          <w:bCs/>
          <w:color w:val="000000"/>
          <w:szCs w:val="24"/>
          <w:shd w:val="clear" w:color="auto" w:fill="FFFFFF"/>
        </w:rPr>
        <w:t xml:space="preserve">  </w:t>
      </w:r>
      <w:r w:rsidR="00AD153D">
        <w:rPr>
          <w:rFonts w:eastAsia="Calibri" w:cs="Arial"/>
          <w:bCs/>
          <w:color w:val="000000"/>
          <w:szCs w:val="24"/>
          <w:shd w:val="clear" w:color="auto" w:fill="FFFFFF"/>
        </w:rPr>
        <w:t>The clerk reported t</w:t>
      </w:r>
      <w:r w:rsidR="00041C24">
        <w:rPr>
          <w:rFonts w:eastAsia="Calibri" w:cs="Arial"/>
          <w:bCs/>
          <w:color w:val="000000"/>
          <w:szCs w:val="24"/>
          <w:shd w:val="clear" w:color="auto" w:fill="FFFFFF"/>
        </w:rPr>
        <w:t>h</w:t>
      </w:r>
      <w:r w:rsidR="00AD153D">
        <w:rPr>
          <w:rFonts w:eastAsia="Calibri" w:cs="Arial"/>
          <w:bCs/>
          <w:color w:val="000000"/>
          <w:szCs w:val="24"/>
          <w:shd w:val="clear" w:color="auto" w:fill="FFFFFF"/>
        </w:rPr>
        <w:t xml:space="preserve">is is an implementation of public safety proposal.  </w:t>
      </w:r>
    </w:p>
    <w:p w14:paraId="360A68E3" w14:textId="7E8ADB4A" w:rsidR="00041C24" w:rsidRDefault="00AD153D" w:rsidP="00AD153D">
      <w:pPr>
        <w:ind w:left="720"/>
        <w:rPr>
          <w:rFonts w:eastAsia="Calibri" w:cs="Arial"/>
          <w:bCs/>
          <w:color w:val="000000"/>
          <w:szCs w:val="24"/>
          <w:shd w:val="clear" w:color="auto" w:fill="FFFFFF"/>
        </w:rPr>
      </w:pPr>
      <w:r>
        <w:rPr>
          <w:rFonts w:eastAsia="Calibri" w:cs="Arial"/>
          <w:bCs/>
          <w:color w:val="000000"/>
          <w:szCs w:val="24"/>
          <w:shd w:val="clear" w:color="auto" w:fill="FFFFFF"/>
        </w:rPr>
        <w:t xml:space="preserve">Basically, it reimburses expenses for police protection.   In exchange the City would not take the 3% increase on property taxes.  The expenses are reimbursed from March 1, 2020 through December 30, 2020.  Because the City contracts with Bannock County, they are supposed to submit the Letter of Intent.  Bannock County was contacted, but they are unsure how they are going to do it.  They were supposed to get back with the clerk before the meeting </w:t>
      </w:r>
      <w:r w:rsidR="00736C8C">
        <w:rPr>
          <w:rFonts w:eastAsia="Calibri" w:cs="Arial"/>
          <w:bCs/>
          <w:color w:val="000000"/>
          <w:szCs w:val="24"/>
          <w:shd w:val="clear" w:color="auto" w:fill="FFFFFF"/>
        </w:rPr>
        <w:t>tonight but</w:t>
      </w:r>
      <w:r>
        <w:rPr>
          <w:rFonts w:eastAsia="Calibri" w:cs="Arial"/>
          <w:bCs/>
          <w:color w:val="000000"/>
          <w:szCs w:val="24"/>
          <w:shd w:val="clear" w:color="auto" w:fill="FFFFFF"/>
        </w:rPr>
        <w:t xml:space="preserve"> did not.  If the County does not submit it, the City needs to.  It is due the 17</w:t>
      </w:r>
      <w:r w:rsidRPr="00AD153D">
        <w:rPr>
          <w:rFonts w:eastAsia="Calibri" w:cs="Arial"/>
          <w:bCs/>
          <w:color w:val="000000"/>
          <w:szCs w:val="24"/>
          <w:shd w:val="clear" w:color="auto" w:fill="FFFFFF"/>
          <w:vertAlign w:val="superscript"/>
        </w:rPr>
        <w:t>th</w:t>
      </w:r>
      <w:r w:rsidR="0076031C">
        <w:rPr>
          <w:rFonts w:eastAsia="Calibri" w:cs="Arial"/>
          <w:bCs/>
          <w:color w:val="000000"/>
          <w:szCs w:val="24"/>
          <w:shd w:val="clear" w:color="auto" w:fill="FFFFFF"/>
        </w:rPr>
        <w:t xml:space="preserve"> of July.</w:t>
      </w:r>
      <w:r>
        <w:rPr>
          <w:rFonts w:eastAsia="Calibri" w:cs="Arial"/>
          <w:bCs/>
          <w:color w:val="000000"/>
          <w:szCs w:val="24"/>
          <w:shd w:val="clear" w:color="auto" w:fill="FFFFFF"/>
        </w:rPr>
        <w:t xml:space="preserve">  The clerk also asked the County how they are going to reimburse the City’s portion if they submit the costs.  They were unsure.  </w:t>
      </w:r>
    </w:p>
    <w:p w14:paraId="66942A3E" w14:textId="5D2579C4" w:rsidR="00AD153D" w:rsidRDefault="00AD153D" w:rsidP="00AD153D">
      <w:pPr>
        <w:ind w:left="720"/>
        <w:rPr>
          <w:rFonts w:eastAsia="Calibri" w:cs="Arial"/>
          <w:bCs/>
          <w:color w:val="000000"/>
          <w:szCs w:val="24"/>
          <w:shd w:val="clear" w:color="auto" w:fill="FFFFFF"/>
        </w:rPr>
      </w:pPr>
    </w:p>
    <w:p w14:paraId="01BD4DF7" w14:textId="059FFBD1" w:rsidR="00AD153D" w:rsidRDefault="00AD153D" w:rsidP="000B72B0">
      <w:pPr>
        <w:ind w:left="720"/>
        <w:rPr>
          <w:rFonts w:eastAsia="Calibri" w:cs="Arial"/>
          <w:bCs/>
          <w:color w:val="000000"/>
          <w:szCs w:val="24"/>
          <w:shd w:val="clear" w:color="auto" w:fill="FFFFFF"/>
        </w:rPr>
      </w:pPr>
      <w:r w:rsidRPr="00D23367">
        <w:rPr>
          <w:rFonts w:eastAsia="Calibri" w:cs="Arial"/>
          <w:bCs/>
          <w:color w:val="000000"/>
          <w:szCs w:val="24"/>
          <w:shd w:val="clear" w:color="auto" w:fill="FFFFFF"/>
        </w:rPr>
        <w:t>Bonnie Hill reported on the Governor’s call today, the deadline is Friday</w:t>
      </w:r>
      <w:r w:rsidR="000B72B0" w:rsidRPr="00D23367">
        <w:rPr>
          <w:rFonts w:eastAsia="Calibri" w:cs="Arial"/>
          <w:bCs/>
          <w:color w:val="000000"/>
          <w:szCs w:val="24"/>
          <w:shd w:val="clear" w:color="auto" w:fill="FFFFFF"/>
        </w:rPr>
        <w:t>.  The letter states the County needs send it in under contract.  The Letter of Intent is not holding the City to anything.  We can still back out.  They have had a lot of response to it.  It is going to be a pro rata payment.  The state needs to determine how much it will be.</w:t>
      </w:r>
      <w:r w:rsidR="000B72B0">
        <w:rPr>
          <w:rFonts w:eastAsia="Calibri" w:cs="Arial"/>
          <w:bCs/>
          <w:color w:val="000000"/>
          <w:szCs w:val="24"/>
          <w:shd w:val="clear" w:color="auto" w:fill="FFFFFF"/>
        </w:rPr>
        <w:t xml:space="preserve">   </w:t>
      </w:r>
    </w:p>
    <w:p w14:paraId="22520F2D" w14:textId="77777777" w:rsidR="00041C24" w:rsidRDefault="00041C24" w:rsidP="00017B03">
      <w:pPr>
        <w:rPr>
          <w:rFonts w:eastAsia="Calibri" w:cs="Arial"/>
          <w:bCs/>
          <w:color w:val="000000"/>
          <w:szCs w:val="24"/>
          <w:shd w:val="clear" w:color="auto" w:fill="FFFFFF"/>
        </w:rPr>
      </w:pPr>
    </w:p>
    <w:p w14:paraId="7507D3E0" w14:textId="4866943F" w:rsidR="00F37E3D" w:rsidRPr="00041C24" w:rsidRDefault="00EA5991" w:rsidP="00041C24">
      <w:pPr>
        <w:ind w:firstLine="720"/>
        <w:rPr>
          <w:rFonts w:eastAsia="Calibri" w:cs="Arial"/>
          <w:b/>
          <w:color w:val="000000"/>
          <w:szCs w:val="24"/>
          <w:shd w:val="clear" w:color="auto" w:fill="FFFFFF"/>
        </w:rPr>
      </w:pPr>
      <w:r w:rsidRPr="00041C24">
        <w:rPr>
          <w:rFonts w:eastAsia="Calibri" w:cs="Arial"/>
          <w:b/>
          <w:color w:val="000000"/>
          <w:szCs w:val="24"/>
          <w:shd w:val="clear" w:color="auto" w:fill="FFFFFF"/>
        </w:rPr>
        <w:t xml:space="preserve">Bonnie Hill moved to approve the Letter of Intent to participate in the public </w:t>
      </w:r>
    </w:p>
    <w:p w14:paraId="7170ED53" w14:textId="4ABAA2E4" w:rsidR="001B611D" w:rsidRPr="00041C24" w:rsidRDefault="00EA5991" w:rsidP="00F37E3D">
      <w:pPr>
        <w:ind w:left="720"/>
        <w:rPr>
          <w:rFonts w:eastAsia="Calibri" w:cs="Arial"/>
          <w:b/>
          <w:caps/>
          <w:color w:val="000000"/>
          <w:szCs w:val="24"/>
          <w:shd w:val="clear" w:color="auto" w:fill="FFFFFF"/>
        </w:rPr>
      </w:pPr>
      <w:r w:rsidRPr="00041C24">
        <w:rPr>
          <w:rFonts w:eastAsia="Calibri" w:cs="Arial"/>
          <w:b/>
          <w:color w:val="000000"/>
          <w:szCs w:val="24"/>
          <w:shd w:val="clear" w:color="auto" w:fill="FFFFFF"/>
        </w:rPr>
        <w:t>safety proposal</w:t>
      </w:r>
      <w:r w:rsidR="001B611D" w:rsidRPr="00041C24">
        <w:rPr>
          <w:rFonts w:eastAsia="Calibri" w:cs="Arial"/>
          <w:b/>
          <w:color w:val="000000"/>
          <w:szCs w:val="24"/>
          <w:shd w:val="clear" w:color="auto" w:fill="FFFFFF"/>
        </w:rPr>
        <w:t xml:space="preserve"> </w:t>
      </w:r>
      <w:bookmarkStart w:id="19" w:name="_Hlk45648207"/>
      <w:r w:rsidR="001B611D" w:rsidRPr="00041C24">
        <w:rPr>
          <w:rFonts w:eastAsia="Calibri" w:cs="Arial"/>
          <w:b/>
          <w:color w:val="000000"/>
          <w:szCs w:val="24"/>
          <w:shd w:val="clear" w:color="auto" w:fill="FFFFFF"/>
        </w:rPr>
        <w:t>through the Coronavirus Relief Fund</w:t>
      </w:r>
      <w:bookmarkEnd w:id="19"/>
      <w:r w:rsidRPr="00041C24">
        <w:rPr>
          <w:rFonts w:eastAsia="Calibri" w:cs="Arial"/>
          <w:b/>
          <w:color w:val="000000"/>
          <w:szCs w:val="24"/>
          <w:shd w:val="clear" w:color="auto" w:fill="FFFFFF"/>
        </w:rPr>
        <w:t xml:space="preserve">, seconded by Dan Wilson, all voted aye, motion carried.  </w:t>
      </w:r>
    </w:p>
    <w:p w14:paraId="6ABBA300" w14:textId="77777777" w:rsidR="00EA5991" w:rsidRPr="001B611D" w:rsidRDefault="00EA5991" w:rsidP="00FC129B">
      <w:pPr>
        <w:rPr>
          <w:rFonts w:eastAsia="Calibri" w:cs="Arial"/>
          <w:bCs/>
          <w:color w:val="000000"/>
          <w:szCs w:val="24"/>
          <w:shd w:val="clear" w:color="auto" w:fill="FFFFFF"/>
        </w:rPr>
      </w:pPr>
    </w:p>
    <w:p w14:paraId="79601007" w14:textId="7D87A486" w:rsidR="00F37E3D" w:rsidRDefault="001B611D" w:rsidP="00FC129B">
      <w:pPr>
        <w:rPr>
          <w:rFonts w:eastAsia="Calibri" w:cs="Arial"/>
          <w:bCs/>
          <w:color w:val="000000"/>
          <w:szCs w:val="24"/>
          <w:shd w:val="clear" w:color="auto" w:fill="FFFFFF"/>
        </w:rPr>
      </w:pPr>
      <w:r w:rsidRPr="001B611D">
        <w:rPr>
          <w:rFonts w:eastAsia="Calibri" w:cs="Arial"/>
          <w:b/>
          <w:color w:val="000000"/>
          <w:szCs w:val="24"/>
          <w:shd w:val="clear" w:color="auto" w:fill="FFFFFF"/>
        </w:rPr>
        <w:t xml:space="preserve">ACTION ITEM </w:t>
      </w:r>
      <w:r w:rsidRPr="00F37E3D">
        <w:rPr>
          <w:rFonts w:eastAsia="Calibri" w:cs="Arial"/>
          <w:b/>
          <w:caps/>
          <w:color w:val="000000"/>
          <w:szCs w:val="24"/>
          <w:shd w:val="clear" w:color="auto" w:fill="FFFFFF"/>
        </w:rPr>
        <w:t xml:space="preserve">– </w:t>
      </w:r>
      <w:r w:rsidRPr="00F37E3D">
        <w:rPr>
          <w:rFonts w:eastAsia="Calibri" w:cs="Arial"/>
          <w:b/>
          <w:bCs/>
          <w:caps/>
          <w:color w:val="000000"/>
          <w:szCs w:val="24"/>
          <w:shd w:val="clear" w:color="auto" w:fill="FFFFFF"/>
        </w:rPr>
        <w:t>Consider approval of Wage Increases for</w:t>
      </w:r>
      <w:r w:rsidR="000B72B0">
        <w:rPr>
          <w:rFonts w:eastAsia="Calibri" w:cs="Arial"/>
          <w:b/>
          <w:bCs/>
          <w:caps/>
          <w:color w:val="000000"/>
          <w:szCs w:val="24"/>
          <w:shd w:val="clear" w:color="auto" w:fill="FFFFFF"/>
        </w:rPr>
        <w:t xml:space="preserve"> </w:t>
      </w:r>
      <w:r w:rsidRPr="00F37E3D">
        <w:rPr>
          <w:rFonts w:eastAsia="Calibri" w:cs="Arial"/>
          <w:b/>
          <w:bCs/>
          <w:caps/>
          <w:color w:val="000000"/>
          <w:szCs w:val="24"/>
          <w:shd w:val="clear" w:color="auto" w:fill="FFFFFF"/>
        </w:rPr>
        <w:t>employees</w:t>
      </w:r>
      <w:r w:rsidR="000B72B0">
        <w:rPr>
          <w:rFonts w:eastAsia="Calibri" w:cs="Arial"/>
          <w:b/>
          <w:bCs/>
          <w:caps/>
          <w:color w:val="000000"/>
          <w:szCs w:val="24"/>
          <w:shd w:val="clear" w:color="auto" w:fill="FFFFFF"/>
        </w:rPr>
        <w:t>:</w:t>
      </w:r>
      <w:r w:rsidR="00EA5991" w:rsidRPr="00F37E3D">
        <w:rPr>
          <w:rFonts w:eastAsia="Calibri" w:cs="Arial"/>
          <w:b/>
          <w:bCs/>
          <w:caps/>
          <w:color w:val="000000"/>
          <w:szCs w:val="24"/>
          <w:shd w:val="clear" w:color="auto" w:fill="FFFFFF"/>
        </w:rPr>
        <w:t xml:space="preserve"> </w:t>
      </w:r>
      <w:r w:rsidR="00EA5991">
        <w:rPr>
          <w:rFonts w:eastAsia="Calibri" w:cs="Arial"/>
          <w:bCs/>
          <w:color w:val="000000"/>
          <w:szCs w:val="24"/>
          <w:shd w:val="clear" w:color="auto" w:fill="FFFFFF"/>
        </w:rPr>
        <w:t xml:space="preserve">Mayor Nielsen reported we need to talk about employee </w:t>
      </w:r>
    </w:p>
    <w:p w14:paraId="7C36C9D7" w14:textId="3A8769F0" w:rsidR="001B611D" w:rsidRDefault="00EA5991" w:rsidP="000B72B0">
      <w:pPr>
        <w:ind w:left="720"/>
        <w:rPr>
          <w:rFonts w:eastAsia="Calibri" w:cs="Arial"/>
          <w:bCs/>
          <w:color w:val="000000"/>
          <w:szCs w:val="24"/>
          <w:shd w:val="clear" w:color="auto" w:fill="FFFFFF"/>
        </w:rPr>
      </w:pPr>
      <w:r>
        <w:rPr>
          <w:rFonts w:eastAsia="Calibri" w:cs="Arial"/>
          <w:bCs/>
          <w:color w:val="000000"/>
          <w:szCs w:val="24"/>
          <w:shd w:val="clear" w:color="auto" w:fill="FFFFFF"/>
        </w:rPr>
        <w:t xml:space="preserve">performance, which needs to be done in </w:t>
      </w:r>
      <w:r w:rsidR="00E64C05">
        <w:rPr>
          <w:rFonts w:eastAsia="Calibri" w:cs="Arial"/>
          <w:bCs/>
          <w:color w:val="000000"/>
          <w:szCs w:val="24"/>
          <w:shd w:val="clear" w:color="auto" w:fill="FFFFFF"/>
        </w:rPr>
        <w:t>executive session.</w:t>
      </w:r>
      <w:r w:rsidR="000B72B0">
        <w:rPr>
          <w:rFonts w:eastAsia="Calibri" w:cs="Arial"/>
          <w:bCs/>
          <w:color w:val="000000"/>
          <w:szCs w:val="24"/>
          <w:shd w:val="clear" w:color="auto" w:fill="FFFFFF"/>
        </w:rPr>
        <w:t xml:space="preserve">  We may know more about our budget next month.</w:t>
      </w:r>
    </w:p>
    <w:p w14:paraId="77F7F7F9" w14:textId="77777777" w:rsidR="000B72B0" w:rsidRDefault="000B72B0" w:rsidP="000B72B0">
      <w:pPr>
        <w:ind w:left="720"/>
        <w:rPr>
          <w:rFonts w:eastAsia="Calibri" w:cs="Arial"/>
          <w:bCs/>
          <w:color w:val="000000"/>
          <w:szCs w:val="24"/>
          <w:shd w:val="clear" w:color="auto" w:fill="FFFFFF"/>
        </w:rPr>
      </w:pPr>
    </w:p>
    <w:p w14:paraId="401F9DDD" w14:textId="77777777" w:rsidR="000B529C" w:rsidRDefault="000B72B0" w:rsidP="000B529C">
      <w:pPr>
        <w:rPr>
          <w:rFonts w:eastAsia="Calibri" w:cs="Arial"/>
          <w:bCs/>
          <w:color w:val="000000"/>
          <w:szCs w:val="24"/>
          <w:shd w:val="clear" w:color="auto" w:fill="FFFFFF"/>
        </w:rPr>
      </w:pPr>
      <w:r w:rsidRPr="00F37E3D">
        <w:rPr>
          <w:rFonts w:eastAsia="Calibri" w:cs="Arial"/>
          <w:b/>
          <w:bCs/>
          <w:caps/>
          <w:color w:val="000000"/>
          <w:szCs w:val="24"/>
          <w:shd w:val="clear" w:color="auto" w:fill="FFFFFF"/>
        </w:rPr>
        <w:t>Budget Discussion</w:t>
      </w:r>
      <w:r>
        <w:rPr>
          <w:rFonts w:eastAsia="Calibri" w:cs="Arial"/>
          <w:bCs/>
          <w:color w:val="000000"/>
          <w:szCs w:val="24"/>
          <w:shd w:val="clear" w:color="auto" w:fill="FFFFFF"/>
        </w:rPr>
        <w:t>:</w:t>
      </w:r>
      <w:r w:rsidR="00D9403A">
        <w:rPr>
          <w:rFonts w:eastAsia="Calibri" w:cs="Arial"/>
          <w:bCs/>
          <w:color w:val="000000"/>
          <w:szCs w:val="24"/>
          <w:shd w:val="clear" w:color="auto" w:fill="FFFFFF"/>
        </w:rPr>
        <w:t xml:space="preserve">  The clerk reviewed the</w:t>
      </w:r>
      <w:r w:rsidR="000B529C">
        <w:rPr>
          <w:rFonts w:eastAsia="Calibri" w:cs="Arial"/>
          <w:bCs/>
          <w:color w:val="000000"/>
          <w:szCs w:val="24"/>
          <w:shd w:val="clear" w:color="auto" w:fill="FFFFFF"/>
        </w:rPr>
        <w:t xml:space="preserve"> budget</w:t>
      </w:r>
      <w:r w:rsidR="00D9403A">
        <w:rPr>
          <w:rFonts w:eastAsia="Calibri" w:cs="Arial"/>
          <w:bCs/>
          <w:color w:val="000000"/>
          <w:szCs w:val="24"/>
          <w:shd w:val="clear" w:color="auto" w:fill="FFFFFF"/>
        </w:rPr>
        <w:t xml:space="preserve"> revenue and expenses to date.  </w:t>
      </w:r>
    </w:p>
    <w:p w14:paraId="2C0861A3" w14:textId="21C5E645" w:rsidR="000B72B0" w:rsidRDefault="00D9403A" w:rsidP="000B529C">
      <w:pPr>
        <w:ind w:left="720"/>
        <w:rPr>
          <w:rFonts w:eastAsia="Calibri" w:cs="Arial"/>
          <w:bCs/>
          <w:color w:val="000000"/>
          <w:szCs w:val="24"/>
          <w:shd w:val="clear" w:color="auto" w:fill="FFFFFF"/>
        </w:rPr>
      </w:pPr>
      <w:r>
        <w:rPr>
          <w:rFonts w:eastAsia="Calibri" w:cs="Arial"/>
          <w:bCs/>
          <w:color w:val="000000"/>
          <w:szCs w:val="24"/>
          <w:shd w:val="clear" w:color="auto" w:fill="FFFFFF"/>
        </w:rPr>
        <w:t>She also reviewed the projected revenue to be received from the State in the next budget year</w:t>
      </w:r>
      <w:r w:rsidR="00BF5C7B">
        <w:rPr>
          <w:rFonts w:eastAsia="Calibri" w:cs="Arial"/>
          <w:bCs/>
          <w:color w:val="000000"/>
          <w:szCs w:val="24"/>
          <w:shd w:val="clear" w:color="auto" w:fill="FFFFFF"/>
        </w:rPr>
        <w:t xml:space="preserve">, and the additional revenue the City will receive if the Council decides to take the 3% property tax increase.  </w:t>
      </w:r>
    </w:p>
    <w:p w14:paraId="13EEE021" w14:textId="4E18FAF9" w:rsidR="00BF5C7B" w:rsidRDefault="00BF5C7B" w:rsidP="00BF5C7B">
      <w:pPr>
        <w:ind w:left="720"/>
        <w:rPr>
          <w:rFonts w:eastAsia="Calibri" w:cs="Arial"/>
          <w:bCs/>
          <w:color w:val="000000"/>
          <w:szCs w:val="24"/>
          <w:shd w:val="clear" w:color="auto" w:fill="FFFFFF"/>
        </w:rPr>
      </w:pPr>
    </w:p>
    <w:p w14:paraId="2F610A02" w14:textId="40806900" w:rsidR="00BF5C7B" w:rsidRPr="00D23367" w:rsidRDefault="00BF5C7B" w:rsidP="00BF5C7B">
      <w:pPr>
        <w:ind w:left="720"/>
        <w:rPr>
          <w:rFonts w:eastAsia="Calibri" w:cs="Arial"/>
          <w:bCs/>
          <w:color w:val="000000"/>
          <w:szCs w:val="24"/>
          <w:shd w:val="clear" w:color="auto" w:fill="FFFFFF"/>
        </w:rPr>
      </w:pPr>
      <w:r w:rsidRPr="00D23367">
        <w:rPr>
          <w:rFonts w:eastAsia="Calibri" w:cs="Arial"/>
          <w:bCs/>
          <w:color w:val="000000"/>
          <w:szCs w:val="24"/>
          <w:shd w:val="clear" w:color="auto" w:fill="FFFFFF"/>
        </w:rPr>
        <w:t>Items discussed for the new budget included:</w:t>
      </w:r>
    </w:p>
    <w:p w14:paraId="194909C8" w14:textId="44C3E36C" w:rsidR="00BF5C7B" w:rsidRPr="00D23367" w:rsidRDefault="00BF5C7B" w:rsidP="00BF5C7B">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Increasing the budget for the Community Center.</w:t>
      </w:r>
      <w:r w:rsidR="006F6B38" w:rsidRPr="00D23367">
        <w:rPr>
          <w:rFonts w:eastAsia="Calibri" w:cs="Arial"/>
          <w:bCs/>
          <w:color w:val="000000"/>
          <w:szCs w:val="24"/>
          <w:shd w:val="clear" w:color="auto" w:fill="FFFFFF"/>
        </w:rPr>
        <w:t xml:space="preserve">  We need to account for extra cleaning.  </w:t>
      </w:r>
    </w:p>
    <w:p w14:paraId="523CE4E5" w14:textId="77777777" w:rsidR="00240E6B" w:rsidRPr="00D23367" w:rsidRDefault="00BF5C7B" w:rsidP="00BF5C7B">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Purchasing Accounting software</w:t>
      </w:r>
      <w:r w:rsidR="006F6B38" w:rsidRPr="00D23367">
        <w:rPr>
          <w:rFonts w:eastAsia="Calibri" w:cs="Arial"/>
          <w:bCs/>
          <w:color w:val="000000"/>
          <w:szCs w:val="24"/>
          <w:shd w:val="clear" w:color="auto" w:fill="FFFFFF"/>
        </w:rPr>
        <w:t>, along with the monthly maintenance charges.  We may need to add some additional training on the software.</w:t>
      </w:r>
    </w:p>
    <w:p w14:paraId="31E7BA2A" w14:textId="4AD46BEB" w:rsidR="00BF5C7B" w:rsidRPr="00D23367" w:rsidRDefault="00BF5C7B" w:rsidP="00BF5C7B">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lastRenderedPageBreak/>
        <w:t>Increasing the budget for legal services and codification costs for Ordinance review and amendments.</w:t>
      </w:r>
      <w:r w:rsidR="00AC5FBF" w:rsidRPr="00D23367">
        <w:rPr>
          <w:rFonts w:eastAsia="Calibri" w:cs="Arial"/>
          <w:bCs/>
          <w:color w:val="000000"/>
          <w:szCs w:val="24"/>
          <w:shd w:val="clear" w:color="auto" w:fill="FFFFFF"/>
        </w:rPr>
        <w:t xml:space="preserve">  It was suggested we check with other codification service providers on their costs of codification.  Currently, we are being charged $22 per page.  </w:t>
      </w:r>
      <w:r w:rsidR="003C789D" w:rsidRPr="00D23367">
        <w:rPr>
          <w:rFonts w:eastAsia="Calibri" w:cs="Arial"/>
          <w:bCs/>
          <w:color w:val="000000"/>
          <w:szCs w:val="24"/>
          <w:shd w:val="clear" w:color="auto" w:fill="FFFFFF"/>
        </w:rPr>
        <w:t xml:space="preserve">  </w:t>
      </w:r>
    </w:p>
    <w:p w14:paraId="3ACBA9EE" w14:textId="2B8B6739" w:rsidR="00BF5C7B" w:rsidRPr="00D23367" w:rsidRDefault="00BF5C7B" w:rsidP="00BF5C7B">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 xml:space="preserve">Budgeting </w:t>
      </w:r>
      <w:r w:rsidR="000B529C" w:rsidRPr="00D23367">
        <w:rPr>
          <w:rFonts w:eastAsia="Calibri" w:cs="Arial"/>
          <w:bCs/>
          <w:color w:val="000000"/>
          <w:szCs w:val="24"/>
          <w:shd w:val="clear" w:color="auto" w:fill="FFFFFF"/>
        </w:rPr>
        <w:t>funds</w:t>
      </w:r>
      <w:r w:rsidRPr="00D23367">
        <w:rPr>
          <w:rFonts w:eastAsia="Calibri" w:cs="Arial"/>
          <w:bCs/>
          <w:color w:val="000000"/>
          <w:szCs w:val="24"/>
          <w:shd w:val="clear" w:color="auto" w:fill="FFFFFF"/>
        </w:rPr>
        <w:t xml:space="preserve"> to paint and/or </w:t>
      </w:r>
      <w:r w:rsidR="00AC5FBF" w:rsidRPr="00D23367">
        <w:rPr>
          <w:rFonts w:eastAsia="Calibri" w:cs="Arial"/>
          <w:bCs/>
          <w:color w:val="000000"/>
          <w:szCs w:val="24"/>
          <w:shd w:val="clear" w:color="auto" w:fill="FFFFFF"/>
        </w:rPr>
        <w:t>have an additional section of stucco and rock done on</w:t>
      </w:r>
      <w:r w:rsidRPr="00D23367">
        <w:rPr>
          <w:rFonts w:eastAsia="Calibri" w:cs="Arial"/>
          <w:bCs/>
          <w:color w:val="000000"/>
          <w:szCs w:val="24"/>
          <w:shd w:val="clear" w:color="auto" w:fill="FFFFFF"/>
        </w:rPr>
        <w:t xml:space="preserve"> the</w:t>
      </w:r>
      <w:r w:rsidR="00AC5FBF" w:rsidRPr="00D23367">
        <w:rPr>
          <w:rFonts w:eastAsia="Calibri" w:cs="Arial"/>
          <w:bCs/>
          <w:color w:val="000000"/>
          <w:szCs w:val="24"/>
          <w:shd w:val="clear" w:color="auto" w:fill="FFFFFF"/>
        </w:rPr>
        <w:t xml:space="preserve"> exterior</w:t>
      </w:r>
      <w:r w:rsidRPr="00D23367">
        <w:rPr>
          <w:rFonts w:eastAsia="Calibri" w:cs="Arial"/>
          <w:bCs/>
          <w:color w:val="000000"/>
          <w:szCs w:val="24"/>
          <w:shd w:val="clear" w:color="auto" w:fill="FFFFFF"/>
        </w:rPr>
        <w:t xml:space="preserve"> of the City Building.</w:t>
      </w:r>
      <w:r w:rsidR="00AC5FBF" w:rsidRPr="00D23367">
        <w:rPr>
          <w:rFonts w:eastAsia="Calibri" w:cs="Arial"/>
          <w:bCs/>
          <w:color w:val="000000"/>
          <w:szCs w:val="24"/>
          <w:shd w:val="clear" w:color="auto" w:fill="FFFFFF"/>
        </w:rPr>
        <w:t xml:space="preserve">  The section they are working on now will be $4,</w:t>
      </w:r>
      <w:r w:rsidR="0058009A" w:rsidRPr="00D23367">
        <w:rPr>
          <w:rFonts w:eastAsia="Calibri" w:cs="Arial"/>
          <w:bCs/>
          <w:color w:val="000000"/>
          <w:szCs w:val="24"/>
          <w:shd w:val="clear" w:color="auto" w:fill="FFFFFF"/>
        </w:rPr>
        <w:t>312</w:t>
      </w:r>
      <w:r w:rsidR="00AC5FBF" w:rsidRPr="00D23367">
        <w:rPr>
          <w:rFonts w:eastAsia="Calibri" w:cs="Arial"/>
          <w:bCs/>
          <w:color w:val="000000"/>
          <w:szCs w:val="24"/>
          <w:shd w:val="clear" w:color="auto" w:fill="FFFFFF"/>
        </w:rPr>
        <w:t>. There are additional costs for closing off the window area.  It will probably total about $4,500.  Tony will get a bid so we will know what to budget</w:t>
      </w:r>
      <w:r w:rsidR="00242572" w:rsidRPr="00D23367">
        <w:rPr>
          <w:rFonts w:eastAsia="Calibri" w:cs="Arial"/>
          <w:bCs/>
          <w:color w:val="000000"/>
          <w:szCs w:val="24"/>
          <w:shd w:val="clear" w:color="auto" w:fill="FFFFFF"/>
        </w:rPr>
        <w:t>.  We may need to also budget for some painting.</w:t>
      </w:r>
      <w:r w:rsidR="00AC5FBF" w:rsidRPr="00D23367">
        <w:rPr>
          <w:rFonts w:eastAsia="Calibri" w:cs="Arial"/>
          <w:bCs/>
          <w:color w:val="000000"/>
          <w:szCs w:val="24"/>
          <w:shd w:val="clear" w:color="auto" w:fill="FFFFFF"/>
        </w:rPr>
        <w:t xml:space="preserve"> </w:t>
      </w:r>
    </w:p>
    <w:p w14:paraId="5C17D94C" w14:textId="6AEE0360" w:rsidR="000B529C" w:rsidRPr="00D23367" w:rsidRDefault="000B529C" w:rsidP="00BF5C7B">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Possibly renting the office space in the Community Center to increase revenue.</w:t>
      </w:r>
      <w:r w:rsidR="006C5ED3" w:rsidRPr="00D23367">
        <w:rPr>
          <w:rFonts w:eastAsia="Calibri" w:cs="Arial"/>
          <w:bCs/>
          <w:color w:val="000000"/>
          <w:szCs w:val="24"/>
          <w:shd w:val="clear" w:color="auto" w:fill="FFFFFF"/>
        </w:rPr>
        <w:t xml:space="preserve">  </w:t>
      </w:r>
    </w:p>
    <w:p w14:paraId="19E91E31" w14:textId="015B3AC3" w:rsidR="000B529C" w:rsidRPr="00D23367" w:rsidRDefault="000B529C" w:rsidP="00BF5C7B">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Budgeting funds for costs associated with updating the City flood plain.</w:t>
      </w:r>
      <w:r w:rsidR="0058009A" w:rsidRPr="00D23367">
        <w:rPr>
          <w:rFonts w:eastAsia="Calibri" w:cs="Arial"/>
          <w:bCs/>
          <w:color w:val="000000"/>
          <w:szCs w:val="24"/>
          <w:shd w:val="clear" w:color="auto" w:fill="FFFFFF"/>
        </w:rPr>
        <w:t xml:space="preserve">  If we want to change the flood plain, we will need to put some money into it.  We may be able to get help from the County flood plain administrator who is an engineer.  </w:t>
      </w:r>
    </w:p>
    <w:p w14:paraId="00061A58" w14:textId="035EC907" w:rsidR="0058009A" w:rsidRPr="00D23367" w:rsidRDefault="000B529C" w:rsidP="000B72B0">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Budgeting funds for additional email accounts.</w:t>
      </w:r>
      <w:r w:rsidR="0058009A" w:rsidRPr="00D23367">
        <w:rPr>
          <w:rFonts w:eastAsia="Calibri" w:cs="Arial"/>
          <w:bCs/>
          <w:color w:val="000000"/>
          <w:szCs w:val="24"/>
          <w:shd w:val="clear" w:color="auto" w:fill="FFFFFF"/>
        </w:rPr>
        <w:t xml:space="preserve">  </w:t>
      </w:r>
      <w:r w:rsidR="00D23367" w:rsidRPr="00D23367">
        <w:rPr>
          <w:rFonts w:eastAsia="Calibri" w:cs="Arial"/>
          <w:bCs/>
          <w:color w:val="000000"/>
          <w:szCs w:val="24"/>
          <w:shd w:val="clear" w:color="auto" w:fill="FFFFFF"/>
        </w:rPr>
        <w:t>Yahoo’s</w:t>
      </w:r>
      <w:r w:rsidR="0058009A" w:rsidRPr="00D23367">
        <w:rPr>
          <w:rFonts w:eastAsia="Calibri" w:cs="Arial"/>
          <w:bCs/>
          <w:color w:val="000000"/>
          <w:szCs w:val="24"/>
          <w:shd w:val="clear" w:color="auto" w:fill="FFFFFF"/>
        </w:rPr>
        <w:t xml:space="preserve"> storage is 1Terabyte.  It is saved in your mailbox, so it is always in your email unless one deletes it.  They do not troll, sell, or go through any emails.  It is as secure as they can do it.  Bonnie Hill would like to get it going because our emails come up for renewal in September.  Yahoo will allow us to use downeyidaho.us for our emails.  </w:t>
      </w:r>
    </w:p>
    <w:p w14:paraId="12ADADE3" w14:textId="7CBDB6C8" w:rsidR="00240E6B" w:rsidRPr="00D23367" w:rsidRDefault="000B529C" w:rsidP="000B72B0">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Budgeting funds for equipment purchases</w:t>
      </w:r>
      <w:r w:rsidR="0058009A" w:rsidRPr="00D23367">
        <w:rPr>
          <w:rFonts w:eastAsia="Calibri" w:cs="Arial"/>
          <w:bCs/>
          <w:color w:val="000000"/>
          <w:szCs w:val="24"/>
          <w:shd w:val="clear" w:color="auto" w:fill="FFFFFF"/>
        </w:rPr>
        <w:t xml:space="preserve"> that may be needed</w:t>
      </w:r>
      <w:r w:rsidRPr="00D23367">
        <w:rPr>
          <w:rFonts w:eastAsia="Calibri" w:cs="Arial"/>
          <w:bCs/>
          <w:color w:val="000000"/>
          <w:szCs w:val="24"/>
          <w:shd w:val="clear" w:color="auto" w:fill="FFFFFF"/>
        </w:rPr>
        <w:t xml:space="preserve">.  The sand truck may need to be replaced in </w:t>
      </w:r>
      <w:r w:rsidR="000A0F22" w:rsidRPr="00D23367">
        <w:rPr>
          <w:rFonts w:eastAsia="Calibri" w:cs="Arial"/>
          <w:bCs/>
          <w:color w:val="000000"/>
          <w:szCs w:val="24"/>
          <w:shd w:val="clear" w:color="auto" w:fill="FFFFFF"/>
        </w:rPr>
        <w:t>the next few years.</w:t>
      </w:r>
      <w:r w:rsidR="00240E6B" w:rsidRPr="00D23367">
        <w:rPr>
          <w:rFonts w:eastAsia="Calibri" w:cs="Arial"/>
          <w:bCs/>
          <w:color w:val="000000"/>
          <w:szCs w:val="24"/>
          <w:shd w:val="clear" w:color="auto" w:fill="FFFFFF"/>
        </w:rPr>
        <w:t xml:space="preserve">  At the end of 2018, we had approximately $85,000 in our Road Fund Balance.  Our Audit is not finished yet, but we should still have $60,000 to $80,000 in our Road Fund Balance.  Our road budget will be tight this year, as this fund will be seeing the most cuts from state funding.</w:t>
      </w:r>
    </w:p>
    <w:p w14:paraId="1E7E4F40" w14:textId="6189BFA4" w:rsidR="000B529C" w:rsidRPr="00D23367" w:rsidRDefault="000B529C" w:rsidP="000B72B0">
      <w:pPr>
        <w:pStyle w:val="ListParagraph"/>
        <w:numPr>
          <w:ilvl w:val="0"/>
          <w:numId w:val="2"/>
        </w:numPr>
        <w:rPr>
          <w:rFonts w:eastAsia="Calibri" w:cs="Arial"/>
          <w:bCs/>
          <w:color w:val="000000"/>
          <w:szCs w:val="24"/>
          <w:shd w:val="clear" w:color="auto" w:fill="FFFFFF"/>
        </w:rPr>
      </w:pPr>
      <w:r w:rsidRPr="00D23367">
        <w:rPr>
          <w:rFonts w:eastAsia="Calibri" w:cs="Arial"/>
          <w:bCs/>
          <w:color w:val="000000"/>
          <w:szCs w:val="24"/>
          <w:shd w:val="clear" w:color="auto" w:fill="FFFFFF"/>
        </w:rPr>
        <w:t>Checking on the cost of the Audit.</w:t>
      </w:r>
      <w:r w:rsidR="00240E6B" w:rsidRPr="00D23367">
        <w:rPr>
          <w:rFonts w:eastAsia="Calibri" w:cs="Arial"/>
          <w:bCs/>
          <w:color w:val="000000"/>
          <w:szCs w:val="24"/>
          <w:shd w:val="clear" w:color="auto" w:fill="FFFFFF"/>
        </w:rPr>
        <w:t xml:space="preserve">  It has been about $6,500.  The Auditor has been very reasonable</w:t>
      </w:r>
      <w:r w:rsidR="00063EF5" w:rsidRPr="00D23367">
        <w:rPr>
          <w:rFonts w:eastAsia="Calibri" w:cs="Arial"/>
          <w:bCs/>
          <w:color w:val="000000"/>
          <w:szCs w:val="24"/>
          <w:shd w:val="clear" w:color="auto" w:fill="FFFFFF"/>
        </w:rPr>
        <w:t xml:space="preserve"> and tries to work with small cities. </w:t>
      </w:r>
      <w:r w:rsidR="00392CCD" w:rsidRPr="00D23367">
        <w:rPr>
          <w:rFonts w:eastAsia="Calibri" w:cs="Arial"/>
          <w:bCs/>
          <w:color w:val="000000"/>
          <w:szCs w:val="24"/>
          <w:shd w:val="clear" w:color="auto" w:fill="FFFFFF"/>
        </w:rPr>
        <w:t xml:space="preserve">  Bonnie Hill reported AIC recommended </w:t>
      </w:r>
      <w:proofErr w:type="gramStart"/>
      <w:r w:rsidR="00392CCD" w:rsidRPr="00D23367">
        <w:rPr>
          <w:rFonts w:eastAsia="Calibri" w:cs="Arial"/>
          <w:bCs/>
          <w:color w:val="000000"/>
          <w:szCs w:val="24"/>
          <w:shd w:val="clear" w:color="auto" w:fill="FFFFFF"/>
        </w:rPr>
        <w:t>Auditor’s</w:t>
      </w:r>
      <w:proofErr w:type="gramEnd"/>
      <w:r w:rsidR="00392CCD" w:rsidRPr="00D23367">
        <w:rPr>
          <w:rFonts w:eastAsia="Calibri" w:cs="Arial"/>
          <w:bCs/>
          <w:color w:val="000000"/>
          <w:szCs w:val="24"/>
          <w:shd w:val="clear" w:color="auto" w:fill="FFFFFF"/>
        </w:rPr>
        <w:t xml:space="preserve"> be changed every few </w:t>
      </w:r>
      <w:r w:rsidR="00736C8C" w:rsidRPr="00D23367">
        <w:rPr>
          <w:rFonts w:eastAsia="Calibri" w:cs="Arial"/>
          <w:bCs/>
          <w:color w:val="000000"/>
          <w:szCs w:val="24"/>
          <w:shd w:val="clear" w:color="auto" w:fill="FFFFFF"/>
        </w:rPr>
        <w:t>years,</w:t>
      </w:r>
      <w:r w:rsidR="00392CCD" w:rsidRPr="00D23367">
        <w:rPr>
          <w:rFonts w:eastAsia="Calibri" w:cs="Arial"/>
          <w:bCs/>
          <w:color w:val="000000"/>
          <w:szCs w:val="24"/>
          <w:shd w:val="clear" w:color="auto" w:fill="FFFFFF"/>
        </w:rPr>
        <w:t xml:space="preserve"> so they do not become </w:t>
      </w:r>
      <w:r w:rsidR="00736C8C" w:rsidRPr="00D23367">
        <w:rPr>
          <w:rFonts w:eastAsia="Calibri" w:cs="Arial"/>
          <w:bCs/>
          <w:color w:val="000000"/>
          <w:szCs w:val="24"/>
          <w:shd w:val="clear" w:color="auto" w:fill="FFFFFF"/>
        </w:rPr>
        <w:t>complacent</w:t>
      </w:r>
      <w:r w:rsidR="00392CCD" w:rsidRPr="00D23367">
        <w:rPr>
          <w:rFonts w:eastAsia="Calibri" w:cs="Arial"/>
          <w:bCs/>
          <w:color w:val="000000"/>
          <w:szCs w:val="24"/>
          <w:shd w:val="clear" w:color="auto" w:fill="FFFFFF"/>
        </w:rPr>
        <w:t xml:space="preserve">.  </w:t>
      </w:r>
      <w:r w:rsidR="00063EF5" w:rsidRPr="00D23367">
        <w:rPr>
          <w:rFonts w:eastAsia="Calibri" w:cs="Arial"/>
          <w:bCs/>
          <w:color w:val="000000"/>
          <w:szCs w:val="24"/>
          <w:shd w:val="clear" w:color="auto" w:fill="FFFFFF"/>
        </w:rPr>
        <w:t xml:space="preserve"> </w:t>
      </w:r>
    </w:p>
    <w:p w14:paraId="48B66674" w14:textId="77777777" w:rsidR="00EA5991" w:rsidRPr="00F37E3D" w:rsidRDefault="00EA5991" w:rsidP="00FC129B">
      <w:pPr>
        <w:rPr>
          <w:rFonts w:eastAsia="Calibri" w:cs="Arial"/>
          <w:b/>
          <w:bCs/>
          <w:caps/>
          <w:color w:val="000000"/>
          <w:szCs w:val="24"/>
          <w:shd w:val="clear" w:color="auto" w:fill="FFFFFF"/>
        </w:rPr>
      </w:pPr>
    </w:p>
    <w:p w14:paraId="7B71D6CA" w14:textId="77777777" w:rsidR="00F37E3D" w:rsidRDefault="001B611D" w:rsidP="00FC129B">
      <w:pPr>
        <w:rPr>
          <w:rFonts w:eastAsia="Calibri" w:cs="Arial"/>
          <w:bCs/>
          <w:color w:val="000000"/>
          <w:szCs w:val="24"/>
          <w:shd w:val="clear" w:color="auto" w:fill="FFFFFF"/>
        </w:rPr>
      </w:pPr>
      <w:bookmarkStart w:id="20" w:name="_Hlk24022816"/>
      <w:r w:rsidRPr="00F37E3D">
        <w:rPr>
          <w:rFonts w:eastAsia="Calibri" w:cs="Arial"/>
          <w:b/>
          <w:bCs/>
          <w:caps/>
          <w:color w:val="000000"/>
          <w:szCs w:val="24"/>
          <w:shd w:val="clear" w:color="auto" w:fill="FFFFFF"/>
        </w:rPr>
        <w:t>Comments from the Audience on Agenda Items Only</w:t>
      </w:r>
      <w:r w:rsidR="00FE1E18">
        <w:rPr>
          <w:rFonts w:eastAsia="Calibri" w:cs="Arial"/>
          <w:bCs/>
          <w:color w:val="000000"/>
          <w:szCs w:val="24"/>
          <w:shd w:val="clear" w:color="auto" w:fill="FFFFFF"/>
        </w:rPr>
        <w:t xml:space="preserve">: </w:t>
      </w:r>
      <w:r w:rsidR="00F37E3D">
        <w:rPr>
          <w:rFonts w:eastAsia="Calibri" w:cs="Arial"/>
          <w:bCs/>
          <w:color w:val="000000"/>
          <w:szCs w:val="24"/>
          <w:shd w:val="clear" w:color="auto" w:fill="FFFFFF"/>
        </w:rPr>
        <w:t>There were n</w:t>
      </w:r>
      <w:r w:rsidR="00FE1E18">
        <w:rPr>
          <w:rFonts w:eastAsia="Calibri" w:cs="Arial"/>
          <w:bCs/>
          <w:color w:val="000000"/>
          <w:szCs w:val="24"/>
          <w:shd w:val="clear" w:color="auto" w:fill="FFFFFF"/>
        </w:rPr>
        <w:t xml:space="preserve">o </w:t>
      </w:r>
    </w:p>
    <w:p w14:paraId="5CEA29C0" w14:textId="12B66C9F" w:rsidR="001B611D" w:rsidRPr="001B611D" w:rsidRDefault="00FE1E18" w:rsidP="00F37E3D">
      <w:pPr>
        <w:ind w:firstLine="720"/>
        <w:rPr>
          <w:rFonts w:eastAsia="Calibri" w:cs="Arial"/>
          <w:bCs/>
          <w:color w:val="000000"/>
          <w:szCs w:val="24"/>
          <w:shd w:val="clear" w:color="auto" w:fill="FFFFFF"/>
        </w:rPr>
      </w:pPr>
      <w:r>
        <w:rPr>
          <w:rFonts w:eastAsia="Calibri" w:cs="Arial"/>
          <w:bCs/>
          <w:color w:val="000000"/>
          <w:szCs w:val="24"/>
          <w:shd w:val="clear" w:color="auto" w:fill="FFFFFF"/>
        </w:rPr>
        <w:t>comments</w:t>
      </w:r>
      <w:r w:rsidR="00F37E3D">
        <w:rPr>
          <w:rFonts w:eastAsia="Calibri" w:cs="Arial"/>
          <w:bCs/>
          <w:color w:val="000000"/>
          <w:szCs w:val="24"/>
          <w:shd w:val="clear" w:color="auto" w:fill="FFFFFF"/>
        </w:rPr>
        <w:t>.</w:t>
      </w:r>
    </w:p>
    <w:p w14:paraId="1E509347" w14:textId="77777777" w:rsidR="001B611D" w:rsidRPr="001B611D" w:rsidRDefault="001B611D" w:rsidP="00FC129B">
      <w:pPr>
        <w:rPr>
          <w:rFonts w:eastAsia="Calibri" w:cs="Arial"/>
          <w:bCs/>
          <w:color w:val="000000"/>
          <w:szCs w:val="24"/>
          <w:shd w:val="clear" w:color="auto" w:fill="FFFFFF"/>
        </w:rPr>
      </w:pPr>
    </w:p>
    <w:bookmarkEnd w:id="20"/>
    <w:p w14:paraId="142ECD2F" w14:textId="571EB1A9" w:rsidR="001B611D" w:rsidRDefault="001B611D" w:rsidP="00FC129B">
      <w:pPr>
        <w:jc w:val="center"/>
        <w:rPr>
          <w:rFonts w:eastAsia="Calibri" w:cs="Arial"/>
          <w:b/>
          <w:szCs w:val="24"/>
          <w:u w:val="single"/>
        </w:rPr>
      </w:pPr>
      <w:r w:rsidRPr="001B611D">
        <w:rPr>
          <w:rFonts w:eastAsia="Calibri" w:cs="Arial"/>
          <w:b/>
          <w:szCs w:val="24"/>
          <w:u w:val="single"/>
        </w:rPr>
        <w:t>REPORTS</w:t>
      </w:r>
    </w:p>
    <w:p w14:paraId="4F928D44" w14:textId="77777777" w:rsidR="00FE1E18" w:rsidRPr="001B611D" w:rsidRDefault="00FE1E18" w:rsidP="00FC129B">
      <w:pPr>
        <w:jc w:val="center"/>
        <w:rPr>
          <w:rFonts w:eastAsia="Calibri" w:cs="Arial"/>
          <w:b/>
          <w:szCs w:val="24"/>
          <w:u w:val="single"/>
        </w:rPr>
      </w:pPr>
    </w:p>
    <w:p w14:paraId="07591C71" w14:textId="77777777" w:rsidR="00E90CBD" w:rsidRDefault="001B611D" w:rsidP="00FC129B">
      <w:pPr>
        <w:rPr>
          <w:rFonts w:eastAsia="Calibri" w:cs="Arial"/>
          <w:szCs w:val="24"/>
        </w:rPr>
      </w:pPr>
      <w:r w:rsidRPr="001B611D">
        <w:rPr>
          <w:rFonts w:eastAsia="Calibri" w:cs="Arial"/>
          <w:b/>
          <w:bCs/>
          <w:szCs w:val="24"/>
        </w:rPr>
        <w:t>Tony Hancock</w:t>
      </w:r>
      <w:r w:rsidR="00E90CBD">
        <w:rPr>
          <w:rFonts w:eastAsia="Calibri" w:cs="Arial"/>
          <w:b/>
          <w:bCs/>
          <w:szCs w:val="24"/>
        </w:rPr>
        <w:t xml:space="preserve">:  </w:t>
      </w:r>
      <w:r w:rsidR="00E90CBD">
        <w:rPr>
          <w:rFonts w:eastAsia="Calibri" w:cs="Arial"/>
          <w:szCs w:val="24"/>
        </w:rPr>
        <w:t>Tony reported on the following items.</w:t>
      </w:r>
    </w:p>
    <w:p w14:paraId="1BDFFD69" w14:textId="1BE13663" w:rsidR="00E90CBD" w:rsidRDefault="00E90CBD" w:rsidP="00FC129B">
      <w:pPr>
        <w:pStyle w:val="ListParagraph"/>
        <w:numPr>
          <w:ilvl w:val="0"/>
          <w:numId w:val="1"/>
        </w:numPr>
        <w:rPr>
          <w:rFonts w:eastAsia="Calibri" w:cs="Arial"/>
          <w:szCs w:val="24"/>
        </w:rPr>
      </w:pPr>
      <w:r>
        <w:rPr>
          <w:rFonts w:eastAsia="Calibri" w:cs="Arial"/>
          <w:szCs w:val="24"/>
        </w:rPr>
        <w:t xml:space="preserve">The springs </w:t>
      </w:r>
      <w:r w:rsidR="00C23833">
        <w:rPr>
          <w:rFonts w:eastAsia="Calibri" w:cs="Arial"/>
          <w:szCs w:val="24"/>
        </w:rPr>
        <w:t>are</w:t>
      </w:r>
      <w:r>
        <w:rPr>
          <w:rFonts w:eastAsia="Calibri" w:cs="Arial"/>
          <w:szCs w:val="24"/>
        </w:rPr>
        <w:t xml:space="preserve"> </w:t>
      </w:r>
      <w:r w:rsidR="00392CCD">
        <w:rPr>
          <w:rFonts w:eastAsia="Calibri" w:cs="Arial"/>
          <w:szCs w:val="24"/>
        </w:rPr>
        <w:t>flowing</w:t>
      </w:r>
      <w:r>
        <w:rPr>
          <w:rFonts w:eastAsia="Calibri" w:cs="Arial"/>
          <w:szCs w:val="24"/>
        </w:rPr>
        <w:t xml:space="preserve"> about </w:t>
      </w:r>
      <w:r w:rsidR="00FE1E18" w:rsidRPr="00E90CBD">
        <w:rPr>
          <w:rFonts w:eastAsia="Calibri" w:cs="Arial"/>
          <w:szCs w:val="24"/>
        </w:rPr>
        <w:t xml:space="preserve">378 </w:t>
      </w:r>
      <w:proofErr w:type="spellStart"/>
      <w:r w:rsidR="00FE1E18" w:rsidRPr="00E90CBD">
        <w:rPr>
          <w:rFonts w:eastAsia="Calibri" w:cs="Arial"/>
          <w:szCs w:val="24"/>
        </w:rPr>
        <w:t>gpm</w:t>
      </w:r>
      <w:proofErr w:type="spellEnd"/>
      <w:r w:rsidR="00FE1E18" w:rsidRPr="00E90CBD">
        <w:rPr>
          <w:rFonts w:eastAsia="Calibri" w:cs="Arial"/>
          <w:szCs w:val="24"/>
        </w:rPr>
        <w:t xml:space="preserve"> toda</w:t>
      </w:r>
      <w:r>
        <w:rPr>
          <w:rFonts w:eastAsia="Calibri" w:cs="Arial"/>
          <w:szCs w:val="24"/>
        </w:rPr>
        <w:t xml:space="preserve">y. </w:t>
      </w:r>
    </w:p>
    <w:p w14:paraId="7938412E" w14:textId="28ED48AA" w:rsidR="00E90CBD" w:rsidRDefault="00E90CBD" w:rsidP="00FC129B">
      <w:pPr>
        <w:pStyle w:val="ListParagraph"/>
        <w:numPr>
          <w:ilvl w:val="0"/>
          <w:numId w:val="1"/>
        </w:numPr>
        <w:rPr>
          <w:rFonts w:eastAsia="Calibri" w:cs="Arial"/>
          <w:szCs w:val="24"/>
        </w:rPr>
      </w:pPr>
      <w:r>
        <w:rPr>
          <w:rFonts w:eastAsia="Calibri" w:cs="Arial"/>
          <w:szCs w:val="24"/>
        </w:rPr>
        <w:t>A</w:t>
      </w:r>
      <w:r w:rsidR="00FE1E18" w:rsidRPr="00E90CBD">
        <w:rPr>
          <w:rFonts w:eastAsia="Calibri" w:cs="Arial"/>
          <w:szCs w:val="24"/>
        </w:rPr>
        <w:t xml:space="preserve">bout </w:t>
      </w:r>
      <w:r>
        <w:rPr>
          <w:rFonts w:eastAsia="Calibri" w:cs="Arial"/>
          <w:szCs w:val="24"/>
        </w:rPr>
        <w:t>one</w:t>
      </w:r>
      <w:r w:rsidR="00FE1E18" w:rsidRPr="00E90CBD">
        <w:rPr>
          <w:rFonts w:eastAsia="Calibri" w:cs="Arial"/>
          <w:szCs w:val="24"/>
        </w:rPr>
        <w:t xml:space="preserve"> mile of roads</w:t>
      </w:r>
      <w:r>
        <w:rPr>
          <w:rFonts w:eastAsia="Calibri" w:cs="Arial"/>
          <w:szCs w:val="24"/>
        </w:rPr>
        <w:t xml:space="preserve"> </w:t>
      </w:r>
      <w:r w:rsidR="00392CCD">
        <w:rPr>
          <w:rFonts w:eastAsia="Calibri" w:cs="Arial"/>
          <w:szCs w:val="24"/>
        </w:rPr>
        <w:t>were</w:t>
      </w:r>
      <w:r>
        <w:rPr>
          <w:rFonts w:eastAsia="Calibri" w:cs="Arial"/>
          <w:szCs w:val="24"/>
        </w:rPr>
        <w:t xml:space="preserve"> chip sealed</w:t>
      </w:r>
      <w:r w:rsidR="00FE1E18" w:rsidRPr="00E90CBD">
        <w:rPr>
          <w:rFonts w:eastAsia="Calibri" w:cs="Arial"/>
          <w:szCs w:val="24"/>
        </w:rPr>
        <w:t xml:space="preserve">.  </w:t>
      </w:r>
      <w:r>
        <w:rPr>
          <w:rFonts w:eastAsia="Calibri" w:cs="Arial"/>
          <w:szCs w:val="24"/>
        </w:rPr>
        <w:t>Tony t</w:t>
      </w:r>
      <w:r w:rsidR="00FE1E18" w:rsidRPr="00E90CBD">
        <w:rPr>
          <w:rFonts w:eastAsia="Calibri" w:cs="Arial"/>
          <w:szCs w:val="24"/>
        </w:rPr>
        <w:t>hanked the road district</w:t>
      </w:r>
      <w:r>
        <w:rPr>
          <w:rFonts w:eastAsia="Calibri" w:cs="Arial"/>
          <w:szCs w:val="24"/>
        </w:rPr>
        <w:t xml:space="preserve"> for their help</w:t>
      </w:r>
      <w:r w:rsidR="00FE1E18" w:rsidRPr="00E90CBD">
        <w:rPr>
          <w:rFonts w:eastAsia="Calibri" w:cs="Arial"/>
          <w:szCs w:val="24"/>
        </w:rPr>
        <w:t xml:space="preserve">.  </w:t>
      </w:r>
    </w:p>
    <w:p w14:paraId="18E80169" w14:textId="32097275" w:rsidR="00C23833" w:rsidRDefault="00E90CBD" w:rsidP="00FC129B">
      <w:pPr>
        <w:pStyle w:val="ListParagraph"/>
        <w:numPr>
          <w:ilvl w:val="0"/>
          <w:numId w:val="1"/>
        </w:numPr>
        <w:rPr>
          <w:rFonts w:eastAsia="Calibri" w:cs="Arial"/>
          <w:szCs w:val="24"/>
        </w:rPr>
      </w:pPr>
      <w:r>
        <w:rPr>
          <w:rFonts w:eastAsia="Calibri" w:cs="Arial"/>
          <w:szCs w:val="24"/>
        </w:rPr>
        <w:t>Tony and Matt have been d</w:t>
      </w:r>
      <w:r w:rsidR="00FE1E18" w:rsidRPr="00E90CBD">
        <w:rPr>
          <w:rFonts w:eastAsia="Calibri" w:cs="Arial"/>
          <w:szCs w:val="24"/>
        </w:rPr>
        <w:t>oing a lot of spraying</w:t>
      </w:r>
      <w:r>
        <w:rPr>
          <w:rFonts w:eastAsia="Calibri" w:cs="Arial"/>
          <w:szCs w:val="24"/>
        </w:rPr>
        <w:t>,</w:t>
      </w:r>
      <w:r w:rsidR="00C23833">
        <w:rPr>
          <w:rFonts w:eastAsia="Calibri" w:cs="Arial"/>
          <w:szCs w:val="24"/>
        </w:rPr>
        <w:t xml:space="preserve"> and</w:t>
      </w:r>
      <w:r w:rsidR="00FE1E18" w:rsidRPr="00E90CBD">
        <w:rPr>
          <w:rFonts w:eastAsia="Calibri" w:cs="Arial"/>
          <w:szCs w:val="24"/>
        </w:rPr>
        <w:t xml:space="preserve"> mowing roadsides,</w:t>
      </w:r>
      <w:r w:rsidR="00C23833">
        <w:rPr>
          <w:rFonts w:eastAsia="Calibri" w:cs="Arial"/>
          <w:szCs w:val="24"/>
        </w:rPr>
        <w:t xml:space="preserve"> and</w:t>
      </w:r>
      <w:r w:rsidR="00FE1E18" w:rsidRPr="00E90CBD">
        <w:rPr>
          <w:rFonts w:eastAsia="Calibri" w:cs="Arial"/>
          <w:szCs w:val="24"/>
        </w:rPr>
        <w:t xml:space="preserve"> parks</w:t>
      </w:r>
      <w:r w:rsidR="00392CCD">
        <w:rPr>
          <w:rFonts w:eastAsia="Calibri" w:cs="Arial"/>
          <w:szCs w:val="24"/>
        </w:rPr>
        <w:t>.</w:t>
      </w:r>
    </w:p>
    <w:p w14:paraId="3B9F81CD" w14:textId="77777777" w:rsidR="00C23833" w:rsidRDefault="00C23833" w:rsidP="00FC129B">
      <w:pPr>
        <w:pStyle w:val="ListParagraph"/>
        <w:numPr>
          <w:ilvl w:val="0"/>
          <w:numId w:val="1"/>
        </w:numPr>
        <w:rPr>
          <w:rFonts w:eastAsia="Calibri" w:cs="Arial"/>
          <w:szCs w:val="24"/>
        </w:rPr>
      </w:pPr>
      <w:r>
        <w:rPr>
          <w:rFonts w:eastAsia="Calibri" w:cs="Arial"/>
          <w:szCs w:val="24"/>
        </w:rPr>
        <w:t>Tony and Matt have a w</w:t>
      </w:r>
      <w:r w:rsidR="00FE1E18" w:rsidRPr="00C23833">
        <w:rPr>
          <w:rFonts w:eastAsia="Calibri" w:cs="Arial"/>
          <w:szCs w:val="24"/>
        </w:rPr>
        <w:t xml:space="preserve">ater </w:t>
      </w:r>
      <w:r>
        <w:rPr>
          <w:rFonts w:eastAsia="Calibri" w:cs="Arial"/>
          <w:szCs w:val="24"/>
        </w:rPr>
        <w:t>c</w:t>
      </w:r>
      <w:r w:rsidR="00FE1E18" w:rsidRPr="00C23833">
        <w:rPr>
          <w:rFonts w:eastAsia="Calibri" w:cs="Arial"/>
          <w:szCs w:val="24"/>
        </w:rPr>
        <w:t>lass tomorrow</w:t>
      </w:r>
      <w:r>
        <w:rPr>
          <w:rFonts w:eastAsia="Calibri" w:cs="Arial"/>
          <w:szCs w:val="24"/>
        </w:rPr>
        <w:t>.</w:t>
      </w:r>
    </w:p>
    <w:p w14:paraId="35946A4C" w14:textId="77777777" w:rsidR="00C23833" w:rsidRDefault="00C23833" w:rsidP="00FC129B">
      <w:pPr>
        <w:pStyle w:val="ListParagraph"/>
        <w:numPr>
          <w:ilvl w:val="0"/>
          <w:numId w:val="1"/>
        </w:numPr>
        <w:rPr>
          <w:rFonts w:eastAsia="Calibri" w:cs="Arial"/>
          <w:szCs w:val="24"/>
        </w:rPr>
      </w:pPr>
      <w:r>
        <w:rPr>
          <w:rFonts w:eastAsia="Calibri" w:cs="Arial"/>
          <w:szCs w:val="24"/>
        </w:rPr>
        <w:lastRenderedPageBreak/>
        <w:t>They still have a w</w:t>
      </w:r>
      <w:r w:rsidR="00FE1E18" w:rsidRPr="00C23833">
        <w:rPr>
          <w:rFonts w:eastAsia="Calibri" w:cs="Arial"/>
          <w:szCs w:val="24"/>
        </w:rPr>
        <w:t xml:space="preserve">astewater class to pick up.  </w:t>
      </w:r>
      <w:r>
        <w:rPr>
          <w:rFonts w:eastAsia="Calibri" w:cs="Arial"/>
          <w:szCs w:val="24"/>
        </w:rPr>
        <w:t xml:space="preserve">Tony stated </w:t>
      </w:r>
      <w:proofErr w:type="spellStart"/>
      <w:r>
        <w:rPr>
          <w:rFonts w:eastAsia="Calibri" w:cs="Arial"/>
          <w:szCs w:val="24"/>
        </w:rPr>
        <w:t>its</w:t>
      </w:r>
      <w:proofErr w:type="spellEnd"/>
      <w:r>
        <w:rPr>
          <w:rFonts w:eastAsia="Calibri" w:cs="Arial"/>
          <w:szCs w:val="24"/>
        </w:rPr>
        <w:t xml:space="preserve"> h</w:t>
      </w:r>
      <w:r w:rsidR="00FE1E18" w:rsidRPr="00C23833">
        <w:rPr>
          <w:rFonts w:eastAsia="Calibri" w:cs="Arial"/>
          <w:szCs w:val="24"/>
        </w:rPr>
        <w:t>ard to find classes due to coronavirus</w:t>
      </w:r>
    </w:p>
    <w:p w14:paraId="1D9C71FD" w14:textId="77777777" w:rsidR="00AC283A" w:rsidRDefault="00FE1E18" w:rsidP="00FC129B">
      <w:pPr>
        <w:pStyle w:val="ListParagraph"/>
        <w:numPr>
          <w:ilvl w:val="0"/>
          <w:numId w:val="1"/>
        </w:numPr>
        <w:rPr>
          <w:rFonts w:eastAsia="Calibri" w:cs="Arial"/>
          <w:szCs w:val="24"/>
        </w:rPr>
      </w:pPr>
      <w:r w:rsidRPr="00C23833">
        <w:rPr>
          <w:rFonts w:eastAsia="Calibri" w:cs="Arial"/>
          <w:szCs w:val="24"/>
        </w:rPr>
        <w:t>Tony got the well running today.  He has one hiccup</w:t>
      </w:r>
      <w:r w:rsidR="00AC283A">
        <w:rPr>
          <w:rFonts w:eastAsia="Calibri" w:cs="Arial"/>
          <w:szCs w:val="24"/>
        </w:rPr>
        <w:t xml:space="preserve"> on it</w:t>
      </w:r>
      <w:r w:rsidRPr="00C23833">
        <w:rPr>
          <w:rFonts w:eastAsia="Calibri" w:cs="Arial"/>
          <w:szCs w:val="24"/>
        </w:rPr>
        <w:t xml:space="preserve"> to work out, but </w:t>
      </w:r>
      <w:r w:rsidR="00AC283A">
        <w:rPr>
          <w:rFonts w:eastAsia="Calibri" w:cs="Arial"/>
          <w:szCs w:val="24"/>
        </w:rPr>
        <w:t xml:space="preserve">otherwise, </w:t>
      </w:r>
      <w:r w:rsidRPr="00C23833">
        <w:rPr>
          <w:rFonts w:eastAsia="Calibri" w:cs="Arial"/>
          <w:szCs w:val="24"/>
        </w:rPr>
        <w:t xml:space="preserve">everything is working well.  </w:t>
      </w:r>
      <w:r w:rsidR="00AC283A">
        <w:rPr>
          <w:rFonts w:eastAsia="Calibri" w:cs="Arial"/>
          <w:szCs w:val="24"/>
        </w:rPr>
        <w:t xml:space="preserve">It is only </w:t>
      </w:r>
      <w:r w:rsidRPr="00C23833">
        <w:rPr>
          <w:rFonts w:eastAsia="Calibri" w:cs="Arial"/>
          <w:szCs w:val="24"/>
        </w:rPr>
        <w:t>working manually right now.</w:t>
      </w:r>
    </w:p>
    <w:p w14:paraId="41CD60BA" w14:textId="676C026C" w:rsidR="00AC283A" w:rsidRDefault="00FE1E18" w:rsidP="00FC129B">
      <w:pPr>
        <w:pStyle w:val="ListParagraph"/>
        <w:numPr>
          <w:ilvl w:val="0"/>
          <w:numId w:val="1"/>
        </w:numPr>
        <w:rPr>
          <w:rFonts w:eastAsia="Calibri" w:cs="Arial"/>
          <w:szCs w:val="24"/>
        </w:rPr>
      </w:pPr>
      <w:proofErr w:type="spellStart"/>
      <w:r w:rsidRPr="00AC283A">
        <w:rPr>
          <w:rFonts w:eastAsia="Calibri" w:cs="Arial"/>
          <w:szCs w:val="24"/>
        </w:rPr>
        <w:t>Iwo</w:t>
      </w:r>
      <w:r w:rsidR="00A839C5">
        <w:rPr>
          <w:rFonts w:eastAsia="Calibri" w:cs="Arial"/>
          <w:szCs w:val="24"/>
        </w:rPr>
        <w:t>r</w:t>
      </w:r>
      <w:r w:rsidRPr="00AC283A">
        <w:rPr>
          <w:rFonts w:eastAsia="Calibri" w:cs="Arial"/>
          <w:szCs w:val="24"/>
        </w:rPr>
        <w:t>k</w:t>
      </w:r>
      <w:r w:rsidR="00A839C5">
        <w:rPr>
          <w:rFonts w:eastAsia="Calibri" w:cs="Arial"/>
          <w:szCs w:val="24"/>
        </w:rPr>
        <w:t>s</w:t>
      </w:r>
      <w:proofErr w:type="spellEnd"/>
      <w:r w:rsidRPr="00AC283A">
        <w:rPr>
          <w:rFonts w:eastAsia="Calibri" w:cs="Arial"/>
          <w:szCs w:val="24"/>
        </w:rPr>
        <w:t xml:space="preserve"> is coming </w:t>
      </w:r>
      <w:r w:rsidR="00AC283A">
        <w:rPr>
          <w:rFonts w:eastAsia="Calibri" w:cs="Arial"/>
          <w:szCs w:val="24"/>
        </w:rPr>
        <w:t>to meet with Tony</w:t>
      </w:r>
      <w:r w:rsidRPr="00AC283A">
        <w:rPr>
          <w:rFonts w:eastAsia="Calibri" w:cs="Arial"/>
          <w:szCs w:val="24"/>
        </w:rPr>
        <w:t xml:space="preserve"> on Friday</w:t>
      </w:r>
      <w:r w:rsidR="00AC283A">
        <w:rPr>
          <w:rFonts w:eastAsia="Calibri" w:cs="Arial"/>
          <w:szCs w:val="24"/>
        </w:rPr>
        <w:t>.</w:t>
      </w:r>
      <w:r w:rsidR="00A839C5">
        <w:rPr>
          <w:rFonts w:eastAsia="Calibri" w:cs="Arial"/>
          <w:szCs w:val="24"/>
        </w:rPr>
        <w:t xml:space="preserve">  They are going to show him how some of the new photo stuff for grading roads.  They are doing a demo.  Tony works with them and it hel</w:t>
      </w:r>
      <w:r w:rsidRPr="00AC283A">
        <w:rPr>
          <w:rFonts w:eastAsia="Calibri" w:cs="Arial"/>
          <w:szCs w:val="24"/>
        </w:rPr>
        <w:t>p</w:t>
      </w:r>
      <w:r w:rsidR="00A839C5">
        <w:rPr>
          <w:rFonts w:eastAsia="Calibri" w:cs="Arial"/>
          <w:szCs w:val="24"/>
        </w:rPr>
        <w:t>s</w:t>
      </w:r>
      <w:r w:rsidRPr="00AC283A">
        <w:rPr>
          <w:rFonts w:eastAsia="Calibri" w:cs="Arial"/>
          <w:szCs w:val="24"/>
        </w:rPr>
        <w:t xml:space="preserve"> us get grants</w:t>
      </w:r>
      <w:r w:rsidR="00A839C5">
        <w:rPr>
          <w:rFonts w:eastAsia="Calibri" w:cs="Arial"/>
          <w:szCs w:val="24"/>
        </w:rPr>
        <w:t xml:space="preserve"> for the roads</w:t>
      </w:r>
      <w:r w:rsidRPr="00AC283A">
        <w:rPr>
          <w:rFonts w:eastAsia="Calibri" w:cs="Arial"/>
          <w:szCs w:val="24"/>
        </w:rPr>
        <w:t>.</w:t>
      </w:r>
    </w:p>
    <w:p w14:paraId="7D576A17" w14:textId="3B8C8E47" w:rsidR="00277578" w:rsidRDefault="00FE1E18" w:rsidP="00FC129B">
      <w:pPr>
        <w:pStyle w:val="ListParagraph"/>
        <w:numPr>
          <w:ilvl w:val="0"/>
          <w:numId w:val="1"/>
        </w:numPr>
        <w:rPr>
          <w:rFonts w:eastAsia="Calibri" w:cs="Arial"/>
          <w:szCs w:val="24"/>
        </w:rPr>
      </w:pPr>
      <w:r w:rsidRPr="00AC283A">
        <w:rPr>
          <w:rFonts w:eastAsia="Calibri" w:cs="Arial"/>
          <w:szCs w:val="24"/>
        </w:rPr>
        <w:t xml:space="preserve">A streetlight was hit across the street from the </w:t>
      </w:r>
      <w:r w:rsidR="00AC283A">
        <w:rPr>
          <w:rFonts w:eastAsia="Calibri" w:cs="Arial"/>
          <w:szCs w:val="24"/>
        </w:rPr>
        <w:t xml:space="preserve">City </w:t>
      </w:r>
      <w:r w:rsidRPr="00AC283A">
        <w:rPr>
          <w:rFonts w:eastAsia="Calibri" w:cs="Arial"/>
          <w:szCs w:val="24"/>
        </w:rPr>
        <w:t xml:space="preserve">office.  </w:t>
      </w:r>
      <w:r w:rsidR="00AC283A">
        <w:rPr>
          <w:rFonts w:eastAsia="Calibri" w:cs="Arial"/>
          <w:szCs w:val="24"/>
        </w:rPr>
        <w:t>The c</w:t>
      </w:r>
      <w:r w:rsidRPr="00AC283A">
        <w:rPr>
          <w:rFonts w:eastAsia="Calibri" w:cs="Arial"/>
          <w:szCs w:val="24"/>
        </w:rPr>
        <w:t>ameras showed who it was</w:t>
      </w:r>
      <w:r w:rsidR="00AC283A">
        <w:rPr>
          <w:rFonts w:eastAsia="Calibri" w:cs="Arial"/>
          <w:szCs w:val="24"/>
        </w:rPr>
        <w:t xml:space="preserve">.  </w:t>
      </w:r>
      <w:r w:rsidR="00A839C5">
        <w:rPr>
          <w:rFonts w:eastAsia="Calibri" w:cs="Arial"/>
          <w:szCs w:val="24"/>
        </w:rPr>
        <w:t xml:space="preserve">Once the globe comes in, we will get the cost together.  </w:t>
      </w:r>
      <w:r w:rsidR="00AC283A">
        <w:rPr>
          <w:rFonts w:eastAsia="Calibri" w:cs="Arial"/>
          <w:szCs w:val="24"/>
        </w:rPr>
        <w:t xml:space="preserve">Tony was able to contact the person and </w:t>
      </w:r>
      <w:r w:rsidRPr="00AC283A">
        <w:rPr>
          <w:rFonts w:eastAsia="Calibri" w:cs="Arial"/>
          <w:szCs w:val="24"/>
        </w:rPr>
        <w:t>he will pay for it.</w:t>
      </w:r>
    </w:p>
    <w:p w14:paraId="17DFC986" w14:textId="489A6BCD" w:rsidR="00277578" w:rsidRDefault="00277578" w:rsidP="00277578">
      <w:pPr>
        <w:pStyle w:val="ListParagraph"/>
        <w:numPr>
          <w:ilvl w:val="0"/>
          <w:numId w:val="1"/>
        </w:numPr>
        <w:rPr>
          <w:rFonts w:eastAsia="Calibri" w:cs="Arial"/>
          <w:szCs w:val="24"/>
        </w:rPr>
      </w:pPr>
      <w:r>
        <w:rPr>
          <w:rFonts w:eastAsia="Calibri" w:cs="Arial"/>
          <w:szCs w:val="24"/>
        </w:rPr>
        <w:t>Tony talked with a representative from Rocky Mountain Power about</w:t>
      </w:r>
      <w:r w:rsidR="00A839C5">
        <w:rPr>
          <w:rFonts w:eastAsia="Calibri" w:cs="Arial"/>
          <w:szCs w:val="24"/>
        </w:rPr>
        <w:t xml:space="preserve"> our </w:t>
      </w:r>
      <w:r w:rsidR="00736C8C">
        <w:rPr>
          <w:rFonts w:eastAsia="Calibri" w:cs="Arial"/>
          <w:szCs w:val="24"/>
        </w:rPr>
        <w:t>streetlights</w:t>
      </w:r>
      <w:r w:rsidR="00A839C5">
        <w:rPr>
          <w:rFonts w:eastAsia="Calibri" w:cs="Arial"/>
          <w:szCs w:val="24"/>
        </w:rPr>
        <w:t xml:space="preserve">.  To </w:t>
      </w:r>
      <w:r>
        <w:rPr>
          <w:rFonts w:eastAsia="Calibri" w:cs="Arial"/>
          <w:szCs w:val="24"/>
        </w:rPr>
        <w:t>u</w:t>
      </w:r>
      <w:r w:rsidR="00FE1E18" w:rsidRPr="00277578">
        <w:rPr>
          <w:rFonts w:eastAsia="Calibri" w:cs="Arial"/>
          <w:szCs w:val="24"/>
        </w:rPr>
        <w:t>pgrad</w:t>
      </w:r>
      <w:r w:rsidR="00A839C5">
        <w:rPr>
          <w:rFonts w:eastAsia="Calibri" w:cs="Arial"/>
          <w:szCs w:val="24"/>
        </w:rPr>
        <w:t xml:space="preserve">e </w:t>
      </w:r>
      <w:r>
        <w:rPr>
          <w:rFonts w:eastAsia="Calibri" w:cs="Arial"/>
          <w:szCs w:val="24"/>
        </w:rPr>
        <w:t xml:space="preserve">the City </w:t>
      </w:r>
      <w:r w:rsidR="00FE1E18" w:rsidRPr="00277578">
        <w:rPr>
          <w:rFonts w:eastAsia="Calibri" w:cs="Arial"/>
          <w:szCs w:val="24"/>
        </w:rPr>
        <w:t>streetlights</w:t>
      </w:r>
      <w:r w:rsidR="00A839C5">
        <w:rPr>
          <w:rFonts w:eastAsia="Calibri" w:cs="Arial"/>
          <w:szCs w:val="24"/>
        </w:rPr>
        <w:t xml:space="preserve"> to LED’s so it is less costly, the City</w:t>
      </w:r>
      <w:r w:rsidR="00FE1E18" w:rsidRPr="00277578">
        <w:rPr>
          <w:rFonts w:eastAsia="Calibri" w:cs="Arial"/>
          <w:szCs w:val="24"/>
        </w:rPr>
        <w:t xml:space="preserve"> would have to pay for everything</w:t>
      </w:r>
      <w:r>
        <w:rPr>
          <w:rFonts w:eastAsia="Calibri" w:cs="Arial"/>
          <w:szCs w:val="24"/>
        </w:rPr>
        <w:t xml:space="preserve"> </w:t>
      </w:r>
      <w:r w:rsidR="00FE1E18" w:rsidRPr="00277578">
        <w:rPr>
          <w:rFonts w:eastAsia="Calibri" w:cs="Arial"/>
          <w:szCs w:val="24"/>
        </w:rPr>
        <w:t xml:space="preserve">and </w:t>
      </w:r>
      <w:r>
        <w:rPr>
          <w:rFonts w:eastAsia="Calibri" w:cs="Arial"/>
          <w:szCs w:val="24"/>
        </w:rPr>
        <w:t xml:space="preserve">then </w:t>
      </w:r>
      <w:r w:rsidR="00FE1E18" w:rsidRPr="00277578">
        <w:rPr>
          <w:rFonts w:eastAsia="Calibri" w:cs="Arial"/>
          <w:szCs w:val="24"/>
        </w:rPr>
        <w:t xml:space="preserve">pay for </w:t>
      </w:r>
      <w:r>
        <w:rPr>
          <w:rFonts w:eastAsia="Calibri" w:cs="Arial"/>
          <w:szCs w:val="24"/>
        </w:rPr>
        <w:t xml:space="preserve">any </w:t>
      </w:r>
      <w:r w:rsidR="00FE1E18" w:rsidRPr="00277578">
        <w:rPr>
          <w:rFonts w:eastAsia="Calibri" w:cs="Arial"/>
          <w:szCs w:val="24"/>
        </w:rPr>
        <w:t>maintenance after that.  Right now</w:t>
      </w:r>
      <w:r>
        <w:rPr>
          <w:rFonts w:eastAsia="Calibri" w:cs="Arial"/>
          <w:szCs w:val="24"/>
        </w:rPr>
        <w:t>,</w:t>
      </w:r>
      <w:r w:rsidR="00FE1E18" w:rsidRPr="00277578">
        <w:rPr>
          <w:rFonts w:eastAsia="Calibri" w:cs="Arial"/>
          <w:szCs w:val="24"/>
        </w:rPr>
        <w:t xml:space="preserve"> </w:t>
      </w:r>
      <w:r>
        <w:rPr>
          <w:rFonts w:eastAsia="Calibri" w:cs="Arial"/>
          <w:szCs w:val="24"/>
        </w:rPr>
        <w:t xml:space="preserve">Rocky Mountain Power </w:t>
      </w:r>
      <w:r w:rsidR="00FE1E18" w:rsidRPr="00277578">
        <w:rPr>
          <w:rFonts w:eastAsia="Calibri" w:cs="Arial"/>
          <w:szCs w:val="24"/>
        </w:rPr>
        <w:t>main</w:t>
      </w:r>
      <w:r>
        <w:rPr>
          <w:rFonts w:eastAsia="Calibri" w:cs="Arial"/>
          <w:szCs w:val="24"/>
        </w:rPr>
        <w:t>tains them.  V</w:t>
      </w:r>
      <w:r w:rsidR="00FE1E18" w:rsidRPr="00277578">
        <w:rPr>
          <w:rFonts w:eastAsia="Calibri" w:cs="Arial"/>
          <w:szCs w:val="24"/>
        </w:rPr>
        <w:t>ery few cities have this</w:t>
      </w:r>
      <w:r w:rsidR="00280F40">
        <w:rPr>
          <w:rFonts w:eastAsia="Calibri" w:cs="Arial"/>
          <w:szCs w:val="24"/>
        </w:rPr>
        <w:t xml:space="preserve"> the maintenance benefit</w:t>
      </w:r>
      <w:r w:rsidR="00FE1E18" w:rsidRPr="00277578">
        <w:rPr>
          <w:rFonts w:eastAsia="Calibri" w:cs="Arial"/>
          <w:szCs w:val="24"/>
        </w:rPr>
        <w:t>.</w:t>
      </w:r>
    </w:p>
    <w:p w14:paraId="414BEB88" w14:textId="7DC386B1" w:rsidR="00277578" w:rsidRDefault="00277578" w:rsidP="00FC129B">
      <w:pPr>
        <w:pStyle w:val="ListParagraph"/>
        <w:numPr>
          <w:ilvl w:val="0"/>
          <w:numId w:val="1"/>
        </w:numPr>
        <w:rPr>
          <w:rFonts w:eastAsia="Calibri" w:cs="Arial"/>
          <w:szCs w:val="24"/>
        </w:rPr>
      </w:pPr>
      <w:r>
        <w:rPr>
          <w:rFonts w:eastAsia="Calibri" w:cs="Arial"/>
          <w:szCs w:val="24"/>
        </w:rPr>
        <w:t xml:space="preserve">The City received </w:t>
      </w:r>
      <w:r w:rsidR="00FE1E18" w:rsidRPr="00277578">
        <w:rPr>
          <w:rFonts w:eastAsia="Calibri" w:cs="Arial"/>
          <w:szCs w:val="24"/>
        </w:rPr>
        <w:t xml:space="preserve">$163 from Pacific Steel </w:t>
      </w:r>
      <w:r w:rsidRPr="00277578">
        <w:rPr>
          <w:rFonts w:eastAsia="Calibri" w:cs="Arial"/>
          <w:szCs w:val="24"/>
        </w:rPr>
        <w:t>for recycl</w:t>
      </w:r>
      <w:r>
        <w:rPr>
          <w:rFonts w:eastAsia="Calibri" w:cs="Arial"/>
          <w:szCs w:val="24"/>
        </w:rPr>
        <w:t>ed</w:t>
      </w:r>
      <w:r w:rsidRPr="00277578">
        <w:rPr>
          <w:rFonts w:eastAsia="Calibri" w:cs="Arial"/>
          <w:szCs w:val="24"/>
        </w:rPr>
        <w:t xml:space="preserve"> metal </w:t>
      </w:r>
      <w:r w:rsidR="00FE1E18" w:rsidRPr="00277578">
        <w:rPr>
          <w:rFonts w:eastAsia="Calibri" w:cs="Arial"/>
          <w:szCs w:val="24"/>
        </w:rPr>
        <w:t xml:space="preserve">from cleanup day.  </w:t>
      </w:r>
      <w:r>
        <w:rPr>
          <w:rFonts w:eastAsia="Calibri" w:cs="Arial"/>
          <w:szCs w:val="24"/>
        </w:rPr>
        <w:t>The p</w:t>
      </w:r>
      <w:r w:rsidR="00FE1E18" w:rsidRPr="00277578">
        <w:rPr>
          <w:rFonts w:eastAsia="Calibri" w:cs="Arial"/>
          <w:szCs w:val="24"/>
        </w:rPr>
        <w:t>rice is down a little</w:t>
      </w:r>
      <w:r w:rsidR="00A839C5">
        <w:rPr>
          <w:rFonts w:eastAsia="Calibri" w:cs="Arial"/>
          <w:szCs w:val="24"/>
        </w:rPr>
        <w:t xml:space="preserve"> due to coronavirus</w:t>
      </w:r>
      <w:r w:rsidR="00FE1E18" w:rsidRPr="00277578">
        <w:rPr>
          <w:rFonts w:eastAsia="Calibri" w:cs="Arial"/>
          <w:szCs w:val="24"/>
        </w:rPr>
        <w:t>.</w:t>
      </w:r>
    </w:p>
    <w:p w14:paraId="60B74993" w14:textId="4CABF3ED" w:rsidR="00FE1E18" w:rsidRPr="00277578" w:rsidRDefault="00277578" w:rsidP="00FC129B">
      <w:pPr>
        <w:pStyle w:val="ListParagraph"/>
        <w:numPr>
          <w:ilvl w:val="0"/>
          <w:numId w:val="1"/>
        </w:numPr>
        <w:rPr>
          <w:rFonts w:eastAsia="Calibri" w:cs="Arial"/>
          <w:szCs w:val="24"/>
        </w:rPr>
      </w:pPr>
      <w:r>
        <w:rPr>
          <w:rFonts w:eastAsia="Calibri" w:cs="Arial"/>
          <w:szCs w:val="24"/>
        </w:rPr>
        <w:t>The k</w:t>
      </w:r>
      <w:r w:rsidR="00FE1E18" w:rsidRPr="00277578">
        <w:rPr>
          <w:rFonts w:eastAsia="Calibri" w:cs="Arial"/>
          <w:szCs w:val="24"/>
        </w:rPr>
        <w:t xml:space="preserve">ids </w:t>
      </w:r>
      <w:r w:rsidR="00AE441C">
        <w:rPr>
          <w:rFonts w:eastAsia="Calibri" w:cs="Arial"/>
          <w:szCs w:val="24"/>
        </w:rPr>
        <w:t>seem to like the</w:t>
      </w:r>
      <w:r w:rsidR="00FE1E18" w:rsidRPr="00277578">
        <w:rPr>
          <w:rFonts w:eastAsia="Calibri" w:cs="Arial"/>
          <w:szCs w:val="24"/>
        </w:rPr>
        <w:t xml:space="preserve"> splash pad.  Tony asked if there </w:t>
      </w:r>
      <w:r w:rsidR="00AE441C">
        <w:rPr>
          <w:rFonts w:eastAsia="Calibri" w:cs="Arial"/>
          <w:szCs w:val="24"/>
        </w:rPr>
        <w:t>are</w:t>
      </w:r>
      <w:r w:rsidR="00FE1E18" w:rsidRPr="00277578">
        <w:rPr>
          <w:rFonts w:eastAsia="Calibri" w:cs="Arial"/>
          <w:szCs w:val="24"/>
        </w:rPr>
        <w:t xml:space="preserve"> any other rules the council wanted</w:t>
      </w:r>
      <w:r w:rsidR="00AE441C">
        <w:rPr>
          <w:rFonts w:eastAsia="Calibri" w:cs="Arial"/>
          <w:szCs w:val="24"/>
        </w:rPr>
        <w:t>.</w:t>
      </w:r>
      <w:r w:rsidR="00FE1E18" w:rsidRPr="00277578">
        <w:rPr>
          <w:rFonts w:eastAsia="Calibri" w:cs="Arial"/>
          <w:szCs w:val="24"/>
        </w:rPr>
        <w:t xml:space="preserve">  </w:t>
      </w:r>
      <w:r w:rsidR="00924CBA">
        <w:rPr>
          <w:rFonts w:eastAsia="Calibri" w:cs="Arial"/>
          <w:szCs w:val="24"/>
        </w:rPr>
        <w:t xml:space="preserve">He has not had a permanent sign done yet.  </w:t>
      </w:r>
      <w:r w:rsidR="00AE441C">
        <w:rPr>
          <w:rFonts w:eastAsia="Calibri" w:cs="Arial"/>
          <w:szCs w:val="24"/>
        </w:rPr>
        <w:t>He</w:t>
      </w:r>
      <w:r w:rsidR="00FE1E18" w:rsidRPr="00277578">
        <w:rPr>
          <w:rFonts w:eastAsia="Calibri" w:cs="Arial"/>
          <w:szCs w:val="24"/>
        </w:rPr>
        <w:t xml:space="preserve"> said we have not had any problems at this time.  It has been well taken care of so far.</w:t>
      </w:r>
    </w:p>
    <w:p w14:paraId="4098793C" w14:textId="77777777" w:rsidR="00FE1E18" w:rsidRPr="001B611D" w:rsidRDefault="00FE1E18" w:rsidP="00FC129B">
      <w:pPr>
        <w:rPr>
          <w:rFonts w:eastAsia="Calibri" w:cs="Arial"/>
          <w:szCs w:val="24"/>
        </w:rPr>
      </w:pPr>
    </w:p>
    <w:p w14:paraId="6EFEEFE0" w14:textId="77777777" w:rsidR="00924CBA" w:rsidRDefault="001B611D" w:rsidP="00FC129B">
      <w:pPr>
        <w:rPr>
          <w:rFonts w:eastAsia="Calibri" w:cs="Arial"/>
          <w:szCs w:val="24"/>
        </w:rPr>
      </w:pPr>
      <w:r w:rsidRPr="00AE441C">
        <w:rPr>
          <w:rFonts w:eastAsia="Calibri" w:cs="Arial"/>
          <w:b/>
          <w:bCs/>
          <w:szCs w:val="24"/>
        </w:rPr>
        <w:t>Brenda Kay</w:t>
      </w:r>
      <w:r w:rsidR="00AE441C" w:rsidRPr="00AE441C">
        <w:rPr>
          <w:rFonts w:eastAsia="Calibri" w:cs="Arial"/>
          <w:b/>
          <w:bCs/>
          <w:szCs w:val="24"/>
        </w:rPr>
        <w:t>:</w:t>
      </w:r>
      <w:r w:rsidR="00924CBA">
        <w:rPr>
          <w:rFonts w:eastAsia="Calibri" w:cs="Arial"/>
          <w:b/>
          <w:bCs/>
          <w:szCs w:val="24"/>
        </w:rPr>
        <w:t xml:space="preserve">  </w:t>
      </w:r>
      <w:r w:rsidR="00924CBA">
        <w:rPr>
          <w:rFonts w:eastAsia="Calibri" w:cs="Arial"/>
          <w:szCs w:val="24"/>
        </w:rPr>
        <w:t xml:space="preserve">Brenda reminded the Council of the Public Hearing we have for a </w:t>
      </w:r>
    </w:p>
    <w:p w14:paraId="3838324B" w14:textId="45456208" w:rsidR="001B611D" w:rsidRDefault="00924CBA" w:rsidP="00924CBA">
      <w:pPr>
        <w:ind w:firstLine="720"/>
        <w:rPr>
          <w:rFonts w:eastAsia="Calibri" w:cs="Arial"/>
          <w:szCs w:val="24"/>
        </w:rPr>
      </w:pPr>
      <w:r>
        <w:rPr>
          <w:rFonts w:eastAsia="Calibri" w:cs="Arial"/>
          <w:szCs w:val="24"/>
        </w:rPr>
        <w:t>Variance on July 29</w:t>
      </w:r>
      <w:r w:rsidRPr="00924CBA">
        <w:rPr>
          <w:rFonts w:eastAsia="Calibri" w:cs="Arial"/>
          <w:szCs w:val="24"/>
          <w:vertAlign w:val="superscript"/>
        </w:rPr>
        <w:t>th</w:t>
      </w:r>
      <w:r>
        <w:rPr>
          <w:rFonts w:eastAsia="Calibri" w:cs="Arial"/>
          <w:szCs w:val="24"/>
        </w:rPr>
        <w:t xml:space="preserve">.  </w:t>
      </w:r>
    </w:p>
    <w:p w14:paraId="11CE97EA" w14:textId="3DA698AA" w:rsidR="00924CBA" w:rsidRDefault="00924CBA" w:rsidP="00924CBA">
      <w:pPr>
        <w:ind w:firstLine="720"/>
        <w:rPr>
          <w:rFonts w:eastAsia="Calibri" w:cs="Arial"/>
          <w:szCs w:val="24"/>
        </w:rPr>
      </w:pPr>
    </w:p>
    <w:p w14:paraId="3B3B957D" w14:textId="1B1A51B1" w:rsidR="00924CBA" w:rsidRDefault="00924CBA" w:rsidP="00924CBA">
      <w:pPr>
        <w:ind w:firstLine="720"/>
        <w:rPr>
          <w:rFonts w:eastAsia="Calibri" w:cs="Arial"/>
          <w:szCs w:val="24"/>
        </w:rPr>
      </w:pPr>
      <w:r>
        <w:rPr>
          <w:rFonts w:eastAsia="Calibri" w:cs="Arial"/>
          <w:szCs w:val="24"/>
        </w:rPr>
        <w:t>Brenda talked with an Agent from Progressive Insurance on June 8</w:t>
      </w:r>
      <w:r w:rsidRPr="00924CBA">
        <w:rPr>
          <w:rFonts w:eastAsia="Calibri" w:cs="Arial"/>
          <w:szCs w:val="24"/>
          <w:vertAlign w:val="superscript"/>
        </w:rPr>
        <w:t>th</w:t>
      </w:r>
      <w:r>
        <w:rPr>
          <w:rFonts w:eastAsia="Calibri" w:cs="Arial"/>
          <w:szCs w:val="24"/>
        </w:rPr>
        <w:t xml:space="preserve"> regarding</w:t>
      </w:r>
    </w:p>
    <w:p w14:paraId="5BBCBA55" w14:textId="46D266FF" w:rsidR="00924CBA" w:rsidRDefault="00924CBA" w:rsidP="00924CBA">
      <w:pPr>
        <w:ind w:left="720"/>
        <w:rPr>
          <w:rFonts w:eastAsia="Calibri" w:cs="Arial"/>
          <w:szCs w:val="24"/>
        </w:rPr>
      </w:pPr>
      <w:r>
        <w:rPr>
          <w:rFonts w:eastAsia="Calibri" w:cs="Arial"/>
          <w:szCs w:val="24"/>
        </w:rPr>
        <w:t xml:space="preserve">the City fence that was hit.  </w:t>
      </w:r>
      <w:r w:rsidR="00736C8C">
        <w:rPr>
          <w:rFonts w:eastAsia="Calibri" w:cs="Arial"/>
          <w:szCs w:val="24"/>
        </w:rPr>
        <w:t>All</w:t>
      </w:r>
      <w:r>
        <w:rPr>
          <w:rFonts w:eastAsia="Calibri" w:cs="Arial"/>
          <w:szCs w:val="24"/>
        </w:rPr>
        <w:t xml:space="preserve"> the information was sent to the agent, but we have not heard back from them.</w:t>
      </w:r>
    </w:p>
    <w:p w14:paraId="70844A7B" w14:textId="1E2A3145" w:rsidR="00924CBA" w:rsidRDefault="00924CBA" w:rsidP="00924CBA">
      <w:pPr>
        <w:ind w:left="720"/>
        <w:rPr>
          <w:rFonts w:eastAsia="Calibri" w:cs="Arial"/>
          <w:szCs w:val="24"/>
        </w:rPr>
      </w:pPr>
    </w:p>
    <w:p w14:paraId="53B0DCC9" w14:textId="1D74AA02" w:rsidR="00924CBA" w:rsidRDefault="00924CBA" w:rsidP="00924CBA">
      <w:pPr>
        <w:ind w:left="720"/>
        <w:rPr>
          <w:rFonts w:eastAsia="Calibri" w:cs="Arial"/>
          <w:szCs w:val="24"/>
        </w:rPr>
      </w:pPr>
      <w:r>
        <w:rPr>
          <w:rFonts w:eastAsia="Calibri" w:cs="Arial"/>
          <w:szCs w:val="24"/>
        </w:rPr>
        <w:t xml:space="preserve">The reimbursement program for the Covid-19 personal safety equipment is very lengthy.  Brenda has tried to read the information, but it is so lengthy, there is not time to get through it all.  She will send the information in and let the state </w:t>
      </w:r>
      <w:r w:rsidR="00736C8C">
        <w:rPr>
          <w:rFonts w:eastAsia="Calibri" w:cs="Arial"/>
          <w:szCs w:val="24"/>
        </w:rPr>
        <w:t>decide</w:t>
      </w:r>
      <w:r>
        <w:rPr>
          <w:rFonts w:eastAsia="Calibri" w:cs="Arial"/>
          <w:szCs w:val="24"/>
        </w:rPr>
        <w:t xml:space="preserve"> on reimbursement.  She had the Mayor look at it with her and it looks like it is more for medical personnel.  </w:t>
      </w:r>
    </w:p>
    <w:p w14:paraId="202CC1B0" w14:textId="700F3428" w:rsidR="00D3421D" w:rsidRDefault="00D3421D" w:rsidP="00924CBA">
      <w:pPr>
        <w:ind w:left="720"/>
        <w:rPr>
          <w:rFonts w:eastAsia="Calibri" w:cs="Arial"/>
          <w:szCs w:val="24"/>
        </w:rPr>
      </w:pPr>
    </w:p>
    <w:p w14:paraId="5475945B" w14:textId="79166673" w:rsidR="00924CBA" w:rsidRPr="00924CBA" w:rsidRDefault="00D3421D" w:rsidP="00D3421D">
      <w:pPr>
        <w:ind w:left="720"/>
        <w:rPr>
          <w:rFonts w:eastAsia="Calibri" w:cs="Arial"/>
          <w:szCs w:val="24"/>
        </w:rPr>
      </w:pPr>
      <w:r>
        <w:rPr>
          <w:rFonts w:eastAsia="Calibri" w:cs="Arial"/>
          <w:szCs w:val="24"/>
        </w:rPr>
        <w:t xml:space="preserve">Angela Chilcutt called to get on the Agenda to request a hardship, so she could do a septic system instead of hooking into the City sewer.  Selena talked to our attorney, and he said there is no hardship.  She </w:t>
      </w:r>
      <w:r w:rsidR="00736C8C">
        <w:rPr>
          <w:rFonts w:eastAsia="Calibri" w:cs="Arial"/>
          <w:szCs w:val="24"/>
        </w:rPr>
        <w:t>must</w:t>
      </w:r>
      <w:r>
        <w:rPr>
          <w:rFonts w:eastAsia="Calibri" w:cs="Arial"/>
          <w:szCs w:val="24"/>
        </w:rPr>
        <w:t xml:space="preserve"> use the city hookups.  Mayor Nielsen agreed to have her on the Agenda for a discussion item, but she decided not to come.  She has her building permit and it sounds like they will proceed.  </w:t>
      </w:r>
    </w:p>
    <w:p w14:paraId="41CDA695" w14:textId="77777777" w:rsidR="00FE1E18" w:rsidRPr="001B611D" w:rsidRDefault="00FE1E18" w:rsidP="00FC129B">
      <w:pPr>
        <w:rPr>
          <w:rFonts w:eastAsia="Calibri" w:cs="Arial"/>
          <w:szCs w:val="24"/>
        </w:rPr>
      </w:pPr>
    </w:p>
    <w:p w14:paraId="5480A9F5" w14:textId="77777777" w:rsidR="00D3421D" w:rsidRDefault="001B611D" w:rsidP="00FC129B">
      <w:pPr>
        <w:rPr>
          <w:rFonts w:eastAsia="Calibri" w:cs="Arial"/>
          <w:szCs w:val="24"/>
        </w:rPr>
      </w:pPr>
      <w:r w:rsidRPr="00D3421D">
        <w:rPr>
          <w:rFonts w:eastAsia="Calibri" w:cs="Arial"/>
          <w:b/>
          <w:bCs/>
          <w:szCs w:val="24"/>
        </w:rPr>
        <w:t>Gary Barnes</w:t>
      </w:r>
      <w:r w:rsidR="00FE1E18" w:rsidRPr="00D3421D">
        <w:rPr>
          <w:rFonts w:eastAsia="Calibri" w:cs="Arial"/>
          <w:b/>
          <w:bCs/>
          <w:szCs w:val="24"/>
        </w:rPr>
        <w:t>:</w:t>
      </w:r>
      <w:r w:rsidR="00FE1E18">
        <w:rPr>
          <w:rFonts w:eastAsia="Calibri" w:cs="Arial"/>
          <w:szCs w:val="24"/>
        </w:rPr>
        <w:t xml:space="preserve">  Gary thanked everyone that came tonight.  </w:t>
      </w:r>
      <w:r w:rsidR="00D3421D">
        <w:rPr>
          <w:rFonts w:eastAsia="Calibri" w:cs="Arial"/>
          <w:szCs w:val="24"/>
        </w:rPr>
        <w:t xml:space="preserve">He </w:t>
      </w:r>
      <w:r w:rsidR="00FE1E18">
        <w:rPr>
          <w:rFonts w:eastAsia="Calibri" w:cs="Arial"/>
          <w:szCs w:val="24"/>
        </w:rPr>
        <w:t>appreciate</w:t>
      </w:r>
      <w:r w:rsidR="00D3421D">
        <w:rPr>
          <w:rFonts w:eastAsia="Calibri" w:cs="Arial"/>
          <w:szCs w:val="24"/>
        </w:rPr>
        <w:t>s</w:t>
      </w:r>
      <w:r w:rsidR="00FE1E18">
        <w:rPr>
          <w:rFonts w:eastAsia="Calibri" w:cs="Arial"/>
          <w:szCs w:val="24"/>
        </w:rPr>
        <w:t xml:space="preserve"> the input and</w:t>
      </w:r>
      <w:r w:rsidR="00D3421D">
        <w:rPr>
          <w:rFonts w:eastAsia="Calibri" w:cs="Arial"/>
          <w:szCs w:val="24"/>
        </w:rPr>
        <w:t xml:space="preserve"> </w:t>
      </w:r>
    </w:p>
    <w:p w14:paraId="5EEE334C" w14:textId="205E00BA" w:rsidR="001B611D" w:rsidRDefault="00D3421D" w:rsidP="00D3421D">
      <w:pPr>
        <w:ind w:left="720"/>
        <w:rPr>
          <w:rFonts w:eastAsia="Calibri" w:cs="Arial"/>
          <w:szCs w:val="24"/>
        </w:rPr>
      </w:pPr>
      <w:r>
        <w:rPr>
          <w:rFonts w:eastAsia="Calibri" w:cs="Arial"/>
          <w:szCs w:val="24"/>
        </w:rPr>
        <w:t xml:space="preserve">is </w:t>
      </w:r>
      <w:r w:rsidR="00FE1E18">
        <w:rPr>
          <w:rFonts w:eastAsia="Calibri" w:cs="Arial"/>
          <w:szCs w:val="24"/>
        </w:rPr>
        <w:t xml:space="preserve">open </w:t>
      </w:r>
      <w:r>
        <w:rPr>
          <w:rFonts w:eastAsia="Calibri" w:cs="Arial"/>
          <w:szCs w:val="24"/>
        </w:rPr>
        <w:t>to</w:t>
      </w:r>
      <w:r w:rsidR="00FE1E18">
        <w:rPr>
          <w:rFonts w:eastAsia="Calibri" w:cs="Arial"/>
          <w:szCs w:val="24"/>
        </w:rPr>
        <w:t xml:space="preserve"> suggestions</w:t>
      </w:r>
      <w:r>
        <w:rPr>
          <w:rFonts w:eastAsia="Calibri" w:cs="Arial"/>
          <w:szCs w:val="24"/>
        </w:rPr>
        <w:t xml:space="preserve">.  </w:t>
      </w:r>
      <w:r w:rsidR="00FE1E18">
        <w:rPr>
          <w:rFonts w:eastAsia="Calibri" w:cs="Arial"/>
          <w:szCs w:val="24"/>
        </w:rPr>
        <w:t xml:space="preserve">Gary thanked the staff for all they do.  </w:t>
      </w:r>
      <w:r>
        <w:rPr>
          <w:rFonts w:eastAsia="Calibri" w:cs="Arial"/>
          <w:szCs w:val="24"/>
        </w:rPr>
        <w:t>He a</w:t>
      </w:r>
      <w:r w:rsidR="00FE1E18">
        <w:rPr>
          <w:rFonts w:eastAsia="Calibri" w:cs="Arial"/>
          <w:szCs w:val="24"/>
        </w:rPr>
        <w:t xml:space="preserve">ppreciates the public relations going on </w:t>
      </w:r>
      <w:r>
        <w:rPr>
          <w:rFonts w:eastAsia="Calibri" w:cs="Arial"/>
          <w:szCs w:val="24"/>
        </w:rPr>
        <w:t xml:space="preserve">and </w:t>
      </w:r>
      <w:r w:rsidR="00FE1E18">
        <w:rPr>
          <w:rFonts w:eastAsia="Calibri" w:cs="Arial"/>
          <w:szCs w:val="24"/>
        </w:rPr>
        <w:t>the expedi</w:t>
      </w:r>
      <w:r>
        <w:rPr>
          <w:rFonts w:eastAsia="Calibri" w:cs="Arial"/>
          <w:szCs w:val="24"/>
        </w:rPr>
        <w:t>ted</w:t>
      </w:r>
      <w:r w:rsidR="00FE1E18">
        <w:rPr>
          <w:rFonts w:eastAsia="Calibri" w:cs="Arial"/>
          <w:szCs w:val="24"/>
        </w:rPr>
        <w:t xml:space="preserve"> way things are getting done.</w:t>
      </w:r>
      <w:r>
        <w:rPr>
          <w:rFonts w:eastAsia="Calibri" w:cs="Arial"/>
          <w:szCs w:val="24"/>
        </w:rPr>
        <w:t xml:space="preserve">  It </w:t>
      </w:r>
      <w:r w:rsidR="00736C8C">
        <w:rPr>
          <w:rFonts w:eastAsia="Calibri" w:cs="Arial"/>
          <w:szCs w:val="24"/>
        </w:rPr>
        <w:t>is appreciated</w:t>
      </w:r>
      <w:r>
        <w:rPr>
          <w:rFonts w:eastAsia="Calibri" w:cs="Arial"/>
          <w:szCs w:val="24"/>
        </w:rPr>
        <w:t xml:space="preserve"> by the community and himself in</w:t>
      </w:r>
      <w:r w:rsidR="00FE1E18">
        <w:rPr>
          <w:rFonts w:eastAsia="Calibri" w:cs="Arial"/>
          <w:szCs w:val="24"/>
        </w:rPr>
        <w:t xml:space="preserve"> going the extra mile.</w:t>
      </w:r>
    </w:p>
    <w:p w14:paraId="367D730C" w14:textId="58336EBF" w:rsidR="00FE1E18" w:rsidRDefault="00FE1E18" w:rsidP="00FC129B">
      <w:pPr>
        <w:rPr>
          <w:rFonts w:eastAsia="Calibri" w:cs="Arial"/>
          <w:szCs w:val="24"/>
        </w:rPr>
      </w:pPr>
    </w:p>
    <w:p w14:paraId="482C7479" w14:textId="77777777" w:rsidR="00D3421D" w:rsidRPr="001B611D" w:rsidRDefault="00D3421D" w:rsidP="00FC129B">
      <w:pPr>
        <w:rPr>
          <w:rFonts w:eastAsia="Calibri" w:cs="Arial"/>
          <w:szCs w:val="24"/>
        </w:rPr>
      </w:pPr>
    </w:p>
    <w:p w14:paraId="02B44122" w14:textId="77777777" w:rsidR="00D3421D" w:rsidRPr="00D23367" w:rsidRDefault="001B611D" w:rsidP="00FC129B">
      <w:pPr>
        <w:rPr>
          <w:rFonts w:eastAsia="Calibri" w:cs="Arial"/>
          <w:szCs w:val="24"/>
        </w:rPr>
      </w:pPr>
      <w:r w:rsidRPr="00D23367">
        <w:rPr>
          <w:rFonts w:eastAsia="Calibri" w:cs="Arial"/>
          <w:b/>
          <w:bCs/>
          <w:szCs w:val="24"/>
        </w:rPr>
        <w:t>Bonnie Hill</w:t>
      </w:r>
      <w:r w:rsidR="00FE1E18" w:rsidRPr="00D23367">
        <w:rPr>
          <w:rFonts w:eastAsia="Calibri" w:cs="Arial"/>
          <w:b/>
          <w:bCs/>
          <w:szCs w:val="24"/>
        </w:rPr>
        <w:t>:</w:t>
      </w:r>
      <w:r w:rsidR="00FE1E18" w:rsidRPr="00D23367">
        <w:rPr>
          <w:rFonts w:eastAsia="Calibri" w:cs="Arial"/>
          <w:szCs w:val="24"/>
        </w:rPr>
        <w:t xml:space="preserve">  </w:t>
      </w:r>
      <w:r w:rsidR="00D3421D" w:rsidRPr="00D23367">
        <w:rPr>
          <w:rFonts w:eastAsia="Calibri" w:cs="Arial"/>
          <w:szCs w:val="24"/>
        </w:rPr>
        <w:t xml:space="preserve">Bonnie asked about the Lothrop home that burned down, but Mayor </w:t>
      </w:r>
    </w:p>
    <w:p w14:paraId="5686C97A" w14:textId="5037AB52" w:rsidR="00D3421D" w:rsidRPr="00D23367" w:rsidRDefault="00D3421D" w:rsidP="00D3421D">
      <w:pPr>
        <w:ind w:firstLine="720"/>
        <w:rPr>
          <w:rFonts w:eastAsia="Calibri" w:cs="Arial"/>
          <w:szCs w:val="24"/>
        </w:rPr>
      </w:pPr>
      <w:r w:rsidRPr="00D23367">
        <w:rPr>
          <w:rFonts w:eastAsia="Calibri" w:cs="Arial"/>
          <w:szCs w:val="24"/>
        </w:rPr>
        <w:t xml:space="preserve">Nielsen stated he will talk about it in his report.  </w:t>
      </w:r>
    </w:p>
    <w:p w14:paraId="7FF4670D" w14:textId="77777777" w:rsidR="00D3421D" w:rsidRPr="00D23367" w:rsidRDefault="00D3421D" w:rsidP="00FC129B">
      <w:pPr>
        <w:rPr>
          <w:rFonts w:eastAsia="Calibri" w:cs="Arial"/>
          <w:szCs w:val="24"/>
        </w:rPr>
      </w:pPr>
    </w:p>
    <w:p w14:paraId="4735A912" w14:textId="31FF4101" w:rsidR="00FE1E18" w:rsidRPr="00D23367" w:rsidRDefault="00D3421D" w:rsidP="00D3421D">
      <w:pPr>
        <w:ind w:left="720"/>
        <w:rPr>
          <w:rFonts w:eastAsia="Calibri" w:cs="Arial"/>
          <w:szCs w:val="24"/>
        </w:rPr>
      </w:pPr>
      <w:r w:rsidRPr="00D23367">
        <w:rPr>
          <w:rFonts w:eastAsia="Calibri" w:cs="Arial"/>
          <w:szCs w:val="24"/>
        </w:rPr>
        <w:t xml:space="preserve">Bonnie would be happy to help with the leg work if Brenda is unable to get ahold of the person at Progressive regarding the fence matter.  </w:t>
      </w:r>
    </w:p>
    <w:p w14:paraId="10EE6C28" w14:textId="25B7E2D8" w:rsidR="00FE1E18" w:rsidRPr="00D23367" w:rsidRDefault="00FE1E18" w:rsidP="00FC129B">
      <w:pPr>
        <w:rPr>
          <w:rFonts w:eastAsia="Calibri" w:cs="Arial"/>
          <w:szCs w:val="24"/>
        </w:rPr>
      </w:pPr>
    </w:p>
    <w:p w14:paraId="1A8647AC" w14:textId="54F3ECA9" w:rsidR="00FE1E18" w:rsidRPr="00D23367" w:rsidRDefault="00D3421D" w:rsidP="000942E2">
      <w:pPr>
        <w:ind w:left="720"/>
        <w:rPr>
          <w:rFonts w:eastAsia="Calibri" w:cs="Arial"/>
          <w:szCs w:val="24"/>
        </w:rPr>
      </w:pPr>
      <w:r w:rsidRPr="00D23367">
        <w:rPr>
          <w:rFonts w:eastAsia="Calibri" w:cs="Arial"/>
          <w:szCs w:val="24"/>
        </w:rPr>
        <w:t xml:space="preserve">There will not be a fair this year.  </w:t>
      </w:r>
      <w:r w:rsidR="00FE1E18" w:rsidRPr="00D23367">
        <w:rPr>
          <w:rFonts w:eastAsia="Calibri" w:cs="Arial"/>
          <w:szCs w:val="24"/>
        </w:rPr>
        <w:t>The</w:t>
      </w:r>
      <w:r w:rsidR="00267FCF" w:rsidRPr="00D23367">
        <w:rPr>
          <w:rFonts w:eastAsia="Calibri" w:cs="Arial"/>
          <w:szCs w:val="24"/>
        </w:rPr>
        <w:t xml:space="preserve">y are planning on doing the </w:t>
      </w:r>
      <w:r w:rsidR="00FE1E18" w:rsidRPr="00D23367">
        <w:rPr>
          <w:rFonts w:eastAsia="Calibri" w:cs="Arial"/>
          <w:szCs w:val="24"/>
        </w:rPr>
        <w:t>4-</w:t>
      </w:r>
      <w:r w:rsidR="00267FCF" w:rsidRPr="00D23367">
        <w:rPr>
          <w:rFonts w:eastAsia="Calibri" w:cs="Arial"/>
          <w:szCs w:val="24"/>
        </w:rPr>
        <w:t>H</w:t>
      </w:r>
      <w:r w:rsidR="00FE1E18" w:rsidRPr="00D23367">
        <w:rPr>
          <w:rFonts w:eastAsia="Calibri" w:cs="Arial"/>
          <w:szCs w:val="24"/>
        </w:rPr>
        <w:t xml:space="preserve"> portion of the fair.  </w:t>
      </w:r>
      <w:r w:rsidR="00267FCF" w:rsidRPr="00D23367">
        <w:rPr>
          <w:rFonts w:eastAsia="Calibri" w:cs="Arial"/>
          <w:szCs w:val="24"/>
        </w:rPr>
        <w:t>The r</w:t>
      </w:r>
      <w:r w:rsidR="00FE1E18" w:rsidRPr="00D23367">
        <w:rPr>
          <w:rFonts w:eastAsia="Calibri" w:cs="Arial"/>
          <w:szCs w:val="24"/>
        </w:rPr>
        <w:t xml:space="preserve">equirements of the health department were too </w:t>
      </w:r>
      <w:r w:rsidR="00267FCF" w:rsidRPr="00D23367">
        <w:rPr>
          <w:rFonts w:eastAsia="Calibri" w:cs="Arial"/>
          <w:szCs w:val="24"/>
        </w:rPr>
        <w:t>much for them to take on</w:t>
      </w:r>
      <w:r w:rsidR="00FE1E18" w:rsidRPr="00D23367">
        <w:rPr>
          <w:rFonts w:eastAsia="Calibri" w:cs="Arial"/>
          <w:szCs w:val="24"/>
        </w:rPr>
        <w:t>.</w:t>
      </w:r>
      <w:r w:rsidR="00267FCF" w:rsidRPr="00D23367">
        <w:rPr>
          <w:rFonts w:eastAsia="Calibri" w:cs="Arial"/>
          <w:szCs w:val="24"/>
        </w:rPr>
        <w:t xml:space="preserve">  Mayor Nielsen asked if it is scheduled for the same time as they were planning to hold the fair.  </w:t>
      </w:r>
      <w:r w:rsidR="00FE1E18" w:rsidRPr="00D23367">
        <w:rPr>
          <w:rFonts w:eastAsia="Calibri" w:cs="Arial"/>
          <w:szCs w:val="24"/>
        </w:rPr>
        <w:t xml:space="preserve">Tony thinks it </w:t>
      </w:r>
      <w:r w:rsidR="00280F40" w:rsidRPr="00D23367">
        <w:rPr>
          <w:rFonts w:eastAsia="Calibri" w:cs="Arial"/>
          <w:szCs w:val="24"/>
        </w:rPr>
        <w:t xml:space="preserve">is </w:t>
      </w:r>
      <w:r w:rsidR="00267FCF" w:rsidRPr="00D23367">
        <w:rPr>
          <w:rFonts w:eastAsia="Calibri" w:cs="Arial"/>
          <w:szCs w:val="24"/>
        </w:rPr>
        <w:t>t</w:t>
      </w:r>
      <w:r w:rsidR="00FE1E18" w:rsidRPr="00D23367">
        <w:rPr>
          <w:rFonts w:eastAsia="Calibri" w:cs="Arial"/>
          <w:szCs w:val="24"/>
        </w:rPr>
        <w:t xml:space="preserve">he same time.  It will be through Thursday.  </w:t>
      </w:r>
      <w:r w:rsidR="00CE0BB0" w:rsidRPr="00D23367">
        <w:rPr>
          <w:rFonts w:eastAsia="Calibri" w:cs="Arial"/>
          <w:szCs w:val="24"/>
        </w:rPr>
        <w:t>Tony said his schedule shows t</w:t>
      </w:r>
      <w:r w:rsidR="00FE1E18" w:rsidRPr="00D23367">
        <w:rPr>
          <w:rFonts w:eastAsia="Calibri" w:cs="Arial"/>
          <w:szCs w:val="24"/>
        </w:rPr>
        <w:t>hey are still having the parade.  Bonnie will check on it</w:t>
      </w:r>
      <w:r w:rsidR="00CE0BB0" w:rsidRPr="00D23367">
        <w:rPr>
          <w:rFonts w:eastAsia="Calibri" w:cs="Arial"/>
          <w:szCs w:val="24"/>
        </w:rPr>
        <w:t xml:space="preserve"> and let us know so we can put it in the newsletter.</w:t>
      </w:r>
      <w:r w:rsidR="002A586B" w:rsidRPr="00D23367">
        <w:rPr>
          <w:rFonts w:eastAsia="Calibri" w:cs="Arial"/>
          <w:szCs w:val="24"/>
        </w:rPr>
        <w:t xml:space="preserve">  </w:t>
      </w:r>
      <w:r w:rsidR="008F04E1" w:rsidRPr="00D23367">
        <w:rPr>
          <w:rFonts w:eastAsia="Calibri" w:cs="Arial"/>
          <w:szCs w:val="24"/>
        </w:rPr>
        <w:t>The parade will be Wednesday, August 5</w:t>
      </w:r>
      <w:r w:rsidR="008F04E1" w:rsidRPr="00D23367">
        <w:rPr>
          <w:rFonts w:eastAsia="Calibri" w:cs="Arial"/>
          <w:szCs w:val="24"/>
          <w:vertAlign w:val="superscript"/>
        </w:rPr>
        <w:t>th</w:t>
      </w:r>
      <w:r w:rsidR="008F04E1" w:rsidRPr="00D23367">
        <w:rPr>
          <w:rFonts w:eastAsia="Calibri" w:cs="Arial"/>
          <w:szCs w:val="24"/>
        </w:rPr>
        <w:t xml:space="preserve">.  </w:t>
      </w:r>
      <w:r w:rsidR="002A586B" w:rsidRPr="00D23367">
        <w:rPr>
          <w:rFonts w:eastAsia="Calibri" w:cs="Arial"/>
          <w:szCs w:val="24"/>
        </w:rPr>
        <w:t>It may just be the 4-H doing a parade.</w:t>
      </w:r>
      <w:r w:rsidR="008F04E1" w:rsidRPr="00D23367">
        <w:rPr>
          <w:rFonts w:eastAsia="Calibri" w:cs="Arial"/>
          <w:szCs w:val="24"/>
        </w:rPr>
        <w:t xml:space="preserve">  </w:t>
      </w:r>
    </w:p>
    <w:p w14:paraId="24F43E8F" w14:textId="4910AC98" w:rsidR="002A586B" w:rsidRPr="00D23367" w:rsidRDefault="002A586B" w:rsidP="00FC129B">
      <w:pPr>
        <w:rPr>
          <w:rFonts w:eastAsia="Calibri" w:cs="Arial"/>
          <w:szCs w:val="24"/>
        </w:rPr>
      </w:pPr>
    </w:p>
    <w:p w14:paraId="1FBA2959" w14:textId="448BB056" w:rsidR="002A586B" w:rsidRDefault="008F04E1" w:rsidP="008F04E1">
      <w:pPr>
        <w:ind w:left="720"/>
        <w:rPr>
          <w:rFonts w:eastAsia="Calibri" w:cs="Arial"/>
          <w:szCs w:val="24"/>
        </w:rPr>
      </w:pPr>
      <w:r w:rsidRPr="00D23367">
        <w:rPr>
          <w:rFonts w:eastAsia="Calibri" w:cs="Arial"/>
          <w:szCs w:val="24"/>
        </w:rPr>
        <w:t>Bonnie asked w</w:t>
      </w:r>
      <w:r w:rsidR="002A586B" w:rsidRPr="00D23367">
        <w:rPr>
          <w:rFonts w:eastAsia="Calibri" w:cs="Arial"/>
          <w:szCs w:val="24"/>
        </w:rPr>
        <w:t xml:space="preserve">hen </w:t>
      </w:r>
      <w:r w:rsidRPr="00D23367">
        <w:rPr>
          <w:rFonts w:eastAsia="Calibri" w:cs="Arial"/>
          <w:szCs w:val="24"/>
        </w:rPr>
        <w:t xml:space="preserve">the </w:t>
      </w:r>
      <w:r w:rsidR="002A586B" w:rsidRPr="00D23367">
        <w:rPr>
          <w:rFonts w:eastAsia="Calibri" w:cs="Arial"/>
          <w:szCs w:val="24"/>
        </w:rPr>
        <w:t>Audit</w:t>
      </w:r>
      <w:r w:rsidRPr="00D23367">
        <w:rPr>
          <w:rFonts w:eastAsia="Calibri" w:cs="Arial"/>
          <w:szCs w:val="24"/>
        </w:rPr>
        <w:t xml:space="preserve"> will</w:t>
      </w:r>
      <w:r w:rsidR="002A586B" w:rsidRPr="00D23367">
        <w:rPr>
          <w:rFonts w:eastAsia="Calibri" w:cs="Arial"/>
          <w:szCs w:val="24"/>
        </w:rPr>
        <w:t xml:space="preserve"> be finished.  Brenda is unsure and will check with </w:t>
      </w:r>
      <w:r w:rsidR="00280F40" w:rsidRPr="00D23367">
        <w:rPr>
          <w:rFonts w:eastAsia="Calibri" w:cs="Arial"/>
          <w:szCs w:val="24"/>
        </w:rPr>
        <w:t xml:space="preserve">the </w:t>
      </w:r>
      <w:r w:rsidR="002A586B" w:rsidRPr="00D23367">
        <w:rPr>
          <w:rFonts w:eastAsia="Calibri" w:cs="Arial"/>
          <w:szCs w:val="24"/>
        </w:rPr>
        <w:t>auditor.</w:t>
      </w:r>
      <w:r>
        <w:rPr>
          <w:rFonts w:eastAsia="Calibri" w:cs="Arial"/>
          <w:szCs w:val="24"/>
        </w:rPr>
        <w:t xml:space="preserve">   </w:t>
      </w:r>
    </w:p>
    <w:p w14:paraId="661C9CDB" w14:textId="77777777" w:rsidR="00FE1E18" w:rsidRPr="001B611D" w:rsidRDefault="00FE1E18" w:rsidP="00FC129B">
      <w:pPr>
        <w:rPr>
          <w:rFonts w:eastAsia="Calibri" w:cs="Arial"/>
          <w:szCs w:val="24"/>
        </w:rPr>
      </w:pPr>
    </w:p>
    <w:p w14:paraId="2D4734B1" w14:textId="1FBD2439" w:rsidR="008F04E1" w:rsidRDefault="001B611D" w:rsidP="00FC129B">
      <w:pPr>
        <w:rPr>
          <w:rFonts w:eastAsia="Calibri" w:cs="Arial"/>
          <w:szCs w:val="24"/>
        </w:rPr>
      </w:pPr>
      <w:r w:rsidRPr="000942E2">
        <w:rPr>
          <w:rFonts w:eastAsia="Calibri" w:cs="Arial"/>
          <w:b/>
          <w:bCs/>
          <w:szCs w:val="24"/>
        </w:rPr>
        <w:t>Daniel Wilson</w:t>
      </w:r>
      <w:r w:rsidR="000942E2" w:rsidRPr="000942E2">
        <w:rPr>
          <w:rFonts w:eastAsia="Calibri" w:cs="Arial"/>
          <w:b/>
          <w:bCs/>
          <w:szCs w:val="24"/>
        </w:rPr>
        <w:t>:</w:t>
      </w:r>
      <w:r w:rsidR="002A586B">
        <w:rPr>
          <w:rFonts w:eastAsia="Calibri" w:cs="Arial"/>
          <w:szCs w:val="24"/>
        </w:rPr>
        <w:t xml:space="preserve"> </w:t>
      </w:r>
      <w:r w:rsidR="008F04E1">
        <w:rPr>
          <w:rFonts w:eastAsia="Calibri" w:cs="Arial"/>
          <w:szCs w:val="24"/>
        </w:rPr>
        <w:t xml:space="preserve">  Dan </w:t>
      </w:r>
      <w:r w:rsidR="002A586B">
        <w:rPr>
          <w:rFonts w:eastAsia="Calibri" w:cs="Arial"/>
          <w:szCs w:val="24"/>
        </w:rPr>
        <w:t xml:space="preserve">asked about the new business on Highway 91 having a </w:t>
      </w:r>
    </w:p>
    <w:p w14:paraId="7FC0C943" w14:textId="4EEA7F57" w:rsidR="001B611D" w:rsidRDefault="002A586B" w:rsidP="008F04E1">
      <w:pPr>
        <w:ind w:left="720"/>
        <w:rPr>
          <w:rFonts w:eastAsia="Calibri" w:cs="Arial"/>
          <w:szCs w:val="24"/>
        </w:rPr>
      </w:pPr>
      <w:r>
        <w:rPr>
          <w:rFonts w:eastAsia="Calibri" w:cs="Arial"/>
          <w:szCs w:val="24"/>
        </w:rPr>
        <w:t xml:space="preserve">Business License.  It is like a big yard sale.  </w:t>
      </w:r>
      <w:r w:rsidR="008F04E1">
        <w:rPr>
          <w:rFonts w:eastAsia="Calibri" w:cs="Arial"/>
          <w:szCs w:val="24"/>
        </w:rPr>
        <w:t>Brenda reported they do not have a business license.  Dan stated the</w:t>
      </w:r>
      <w:r w:rsidR="002331FA">
        <w:rPr>
          <w:rFonts w:eastAsia="Calibri" w:cs="Arial"/>
          <w:szCs w:val="24"/>
        </w:rPr>
        <w:t>ir</w:t>
      </w:r>
      <w:r w:rsidR="008F04E1">
        <w:rPr>
          <w:rFonts w:eastAsia="Calibri" w:cs="Arial"/>
          <w:szCs w:val="24"/>
        </w:rPr>
        <w:t xml:space="preserve"> stuff is </w:t>
      </w:r>
      <w:r w:rsidR="00736C8C">
        <w:rPr>
          <w:rFonts w:eastAsia="Calibri" w:cs="Arial"/>
          <w:szCs w:val="24"/>
        </w:rPr>
        <w:t>close</w:t>
      </w:r>
      <w:r w:rsidR="008F04E1">
        <w:rPr>
          <w:rFonts w:eastAsia="Calibri" w:cs="Arial"/>
          <w:szCs w:val="24"/>
        </w:rPr>
        <w:t xml:space="preserve"> to the road.  </w:t>
      </w:r>
      <w:r>
        <w:rPr>
          <w:rFonts w:eastAsia="Calibri" w:cs="Arial"/>
          <w:szCs w:val="24"/>
        </w:rPr>
        <w:t xml:space="preserve">They have been going since prior to fourth of July.  </w:t>
      </w:r>
    </w:p>
    <w:p w14:paraId="49DF6AA8" w14:textId="1B0B83ED" w:rsidR="002A586B" w:rsidRDefault="002A586B" w:rsidP="00FC129B">
      <w:pPr>
        <w:rPr>
          <w:rFonts w:eastAsia="Calibri" w:cs="Arial"/>
          <w:szCs w:val="24"/>
        </w:rPr>
      </w:pPr>
    </w:p>
    <w:p w14:paraId="62116C9C" w14:textId="77777777" w:rsidR="008F04E1" w:rsidRDefault="002A586B" w:rsidP="008F04E1">
      <w:pPr>
        <w:ind w:left="720"/>
        <w:rPr>
          <w:rFonts w:eastAsia="Calibri" w:cs="Arial"/>
          <w:szCs w:val="24"/>
        </w:rPr>
      </w:pPr>
      <w:r>
        <w:rPr>
          <w:rFonts w:eastAsia="Calibri" w:cs="Arial"/>
          <w:szCs w:val="24"/>
        </w:rPr>
        <w:t xml:space="preserve">Erik </w:t>
      </w:r>
      <w:proofErr w:type="spellStart"/>
      <w:r>
        <w:rPr>
          <w:rFonts w:eastAsia="Calibri" w:cs="Arial"/>
          <w:szCs w:val="24"/>
        </w:rPr>
        <w:t>Yeates</w:t>
      </w:r>
      <w:proofErr w:type="spellEnd"/>
      <w:r>
        <w:rPr>
          <w:rFonts w:eastAsia="Calibri" w:cs="Arial"/>
          <w:szCs w:val="24"/>
        </w:rPr>
        <w:t xml:space="preserve"> </w:t>
      </w:r>
      <w:r w:rsidR="008F04E1">
        <w:rPr>
          <w:rFonts w:eastAsia="Calibri" w:cs="Arial"/>
          <w:szCs w:val="24"/>
        </w:rPr>
        <w:t>stated they went to the site and the guys said they bought the building and want to turn it into several businesses.  They are talking about putting an auto repair shop in and a butcher shop.</w:t>
      </w:r>
      <w:r>
        <w:rPr>
          <w:rFonts w:eastAsia="Calibri" w:cs="Arial"/>
          <w:szCs w:val="24"/>
        </w:rPr>
        <w:t xml:space="preserve">  They</w:t>
      </w:r>
      <w:r w:rsidR="008F04E1">
        <w:rPr>
          <w:rFonts w:eastAsia="Calibri" w:cs="Arial"/>
          <w:szCs w:val="24"/>
        </w:rPr>
        <w:t xml:space="preserve"> are clearing the building out and</w:t>
      </w:r>
      <w:r>
        <w:rPr>
          <w:rFonts w:eastAsia="Calibri" w:cs="Arial"/>
          <w:szCs w:val="24"/>
        </w:rPr>
        <w:t xml:space="preserve"> selling everything to make money to make the repairs.  </w:t>
      </w:r>
    </w:p>
    <w:p w14:paraId="4CB61E91" w14:textId="77777777" w:rsidR="008F04E1" w:rsidRDefault="008F04E1" w:rsidP="008F04E1">
      <w:pPr>
        <w:ind w:left="720"/>
        <w:rPr>
          <w:rFonts w:eastAsia="Calibri" w:cs="Arial"/>
          <w:szCs w:val="24"/>
        </w:rPr>
      </w:pPr>
    </w:p>
    <w:p w14:paraId="36D626BC" w14:textId="18FE1972" w:rsidR="002A586B" w:rsidRDefault="008F04E1" w:rsidP="008F04E1">
      <w:pPr>
        <w:ind w:left="720"/>
        <w:rPr>
          <w:rFonts w:eastAsia="Calibri" w:cs="Arial"/>
          <w:szCs w:val="24"/>
        </w:rPr>
      </w:pPr>
      <w:r>
        <w:rPr>
          <w:rFonts w:eastAsia="Calibri" w:cs="Arial"/>
          <w:szCs w:val="24"/>
        </w:rPr>
        <w:t>Da</w:t>
      </w:r>
      <w:r w:rsidR="002A586B">
        <w:rPr>
          <w:rFonts w:eastAsia="Calibri" w:cs="Arial"/>
          <w:szCs w:val="24"/>
        </w:rPr>
        <w:t>n thanked the staff for all the hard work they are doing.  He thanked the patrons for coming.</w:t>
      </w:r>
    </w:p>
    <w:p w14:paraId="54921BDD" w14:textId="77777777" w:rsidR="002A586B" w:rsidRPr="001B611D" w:rsidRDefault="002A586B" w:rsidP="00FC129B">
      <w:pPr>
        <w:rPr>
          <w:rFonts w:eastAsia="Calibri" w:cs="Arial"/>
          <w:szCs w:val="24"/>
        </w:rPr>
      </w:pPr>
    </w:p>
    <w:p w14:paraId="30F89F0F" w14:textId="5CDAE362" w:rsidR="002331FA" w:rsidRPr="001B611D" w:rsidRDefault="001B611D" w:rsidP="00FC129B">
      <w:pPr>
        <w:rPr>
          <w:rFonts w:eastAsia="Calibri" w:cs="Arial"/>
          <w:szCs w:val="24"/>
        </w:rPr>
      </w:pPr>
      <w:r w:rsidRPr="002331FA">
        <w:rPr>
          <w:rFonts w:eastAsia="Calibri" w:cs="Arial"/>
          <w:b/>
          <w:bCs/>
          <w:szCs w:val="24"/>
        </w:rPr>
        <w:t>Grant Johnson</w:t>
      </w:r>
      <w:r w:rsidR="002A586B" w:rsidRPr="002331FA">
        <w:rPr>
          <w:rFonts w:eastAsia="Calibri" w:cs="Arial"/>
          <w:b/>
          <w:bCs/>
          <w:szCs w:val="24"/>
        </w:rPr>
        <w:t>:</w:t>
      </w:r>
      <w:r w:rsidR="002A586B">
        <w:rPr>
          <w:rFonts w:eastAsia="Calibri" w:cs="Arial"/>
          <w:szCs w:val="24"/>
        </w:rPr>
        <w:t xml:space="preserve">  Grant is excused.</w:t>
      </w:r>
    </w:p>
    <w:p w14:paraId="37E1AF2F" w14:textId="77777777" w:rsidR="002A586B" w:rsidRDefault="002A586B" w:rsidP="00FC129B">
      <w:pPr>
        <w:rPr>
          <w:rFonts w:eastAsia="Calibri" w:cs="Arial"/>
          <w:szCs w:val="24"/>
        </w:rPr>
      </w:pPr>
    </w:p>
    <w:p w14:paraId="4883B999" w14:textId="77777777" w:rsidR="002331FA" w:rsidRDefault="001B611D" w:rsidP="00FC129B">
      <w:pPr>
        <w:rPr>
          <w:rFonts w:eastAsia="Calibri" w:cs="Arial"/>
          <w:szCs w:val="24"/>
        </w:rPr>
      </w:pPr>
      <w:r w:rsidRPr="002331FA">
        <w:rPr>
          <w:rFonts w:eastAsia="Calibri" w:cs="Arial"/>
          <w:b/>
          <w:bCs/>
          <w:szCs w:val="24"/>
        </w:rPr>
        <w:t>Mayor Nielsen</w:t>
      </w:r>
      <w:r w:rsidR="002A586B" w:rsidRPr="002331FA">
        <w:rPr>
          <w:rFonts w:eastAsia="Calibri" w:cs="Arial"/>
          <w:b/>
          <w:bCs/>
          <w:szCs w:val="24"/>
        </w:rPr>
        <w:t>:</w:t>
      </w:r>
      <w:r w:rsidR="002A586B">
        <w:rPr>
          <w:rFonts w:eastAsia="Calibri" w:cs="Arial"/>
          <w:szCs w:val="24"/>
        </w:rPr>
        <w:t xml:space="preserve">  Mayor Nielsen has talked to both people involved with the burned </w:t>
      </w:r>
    </w:p>
    <w:p w14:paraId="772F5FB5" w14:textId="25E185FC" w:rsidR="001B611D" w:rsidRDefault="002A586B" w:rsidP="002331FA">
      <w:pPr>
        <w:ind w:left="720"/>
        <w:rPr>
          <w:rFonts w:eastAsia="Calibri" w:cs="Arial"/>
          <w:szCs w:val="24"/>
        </w:rPr>
      </w:pPr>
      <w:r>
        <w:rPr>
          <w:rFonts w:eastAsia="Calibri" w:cs="Arial"/>
          <w:szCs w:val="24"/>
        </w:rPr>
        <w:t xml:space="preserve">house.  We have talked to our attorney about it also.  We hope to get something done, but we </w:t>
      </w:r>
      <w:r w:rsidR="002331FA">
        <w:rPr>
          <w:rFonts w:eastAsia="Calibri" w:cs="Arial"/>
          <w:szCs w:val="24"/>
        </w:rPr>
        <w:t>need to go</w:t>
      </w:r>
      <w:r>
        <w:rPr>
          <w:rFonts w:eastAsia="Calibri" w:cs="Arial"/>
          <w:szCs w:val="24"/>
        </w:rPr>
        <w:t xml:space="preserve"> through all the hoops.  We are working on it</w:t>
      </w:r>
      <w:r w:rsidR="002331FA">
        <w:rPr>
          <w:rFonts w:eastAsia="Calibri" w:cs="Arial"/>
          <w:szCs w:val="24"/>
        </w:rPr>
        <w:t xml:space="preserve"> and</w:t>
      </w:r>
      <w:r w:rsidR="00D01FC1">
        <w:rPr>
          <w:rFonts w:eastAsia="Calibri" w:cs="Arial"/>
          <w:szCs w:val="24"/>
        </w:rPr>
        <w:t xml:space="preserve"> will</w:t>
      </w:r>
      <w:r w:rsidR="002331FA">
        <w:rPr>
          <w:rFonts w:eastAsia="Calibri" w:cs="Arial"/>
          <w:szCs w:val="24"/>
        </w:rPr>
        <w:t xml:space="preserve"> keep </w:t>
      </w:r>
      <w:r w:rsidR="00D01FC1">
        <w:rPr>
          <w:rFonts w:eastAsia="Calibri" w:cs="Arial"/>
          <w:szCs w:val="24"/>
        </w:rPr>
        <w:t>I will keep the council</w:t>
      </w:r>
      <w:r w:rsidR="002331FA">
        <w:rPr>
          <w:rFonts w:eastAsia="Calibri" w:cs="Arial"/>
          <w:szCs w:val="24"/>
        </w:rPr>
        <w:t xml:space="preserve"> informed of the progress.</w:t>
      </w:r>
      <w:r>
        <w:rPr>
          <w:rFonts w:eastAsia="Calibri" w:cs="Arial"/>
          <w:szCs w:val="24"/>
        </w:rPr>
        <w:t xml:space="preserve">  </w:t>
      </w:r>
    </w:p>
    <w:p w14:paraId="066CE035" w14:textId="19E20C13" w:rsidR="002A586B" w:rsidRDefault="002A586B" w:rsidP="00FC129B">
      <w:pPr>
        <w:rPr>
          <w:rFonts w:eastAsia="Calibri" w:cs="Arial"/>
          <w:szCs w:val="24"/>
        </w:rPr>
      </w:pPr>
    </w:p>
    <w:p w14:paraId="0558B206" w14:textId="6DD8D3A7" w:rsidR="002331FA" w:rsidRDefault="002A586B" w:rsidP="002331FA">
      <w:pPr>
        <w:ind w:left="720"/>
        <w:rPr>
          <w:rFonts w:eastAsia="Calibri" w:cs="Arial"/>
          <w:szCs w:val="24"/>
        </w:rPr>
      </w:pPr>
      <w:r>
        <w:rPr>
          <w:rFonts w:eastAsia="Calibri" w:cs="Arial"/>
          <w:szCs w:val="24"/>
        </w:rPr>
        <w:t xml:space="preserve">He expressed appreciation for the dedication of the Veteran’s Memorial we had Saturday.  </w:t>
      </w:r>
      <w:r w:rsidR="002331FA">
        <w:rPr>
          <w:rFonts w:eastAsia="Calibri" w:cs="Arial"/>
          <w:szCs w:val="24"/>
        </w:rPr>
        <w:t>He t</w:t>
      </w:r>
      <w:r>
        <w:rPr>
          <w:rFonts w:eastAsia="Calibri" w:cs="Arial"/>
          <w:szCs w:val="24"/>
        </w:rPr>
        <w:t xml:space="preserve">hanked the </w:t>
      </w:r>
      <w:r w:rsidR="00736C8C">
        <w:rPr>
          <w:rFonts w:eastAsia="Calibri" w:cs="Arial"/>
          <w:szCs w:val="24"/>
        </w:rPr>
        <w:t>Auxiliary</w:t>
      </w:r>
      <w:r>
        <w:rPr>
          <w:rFonts w:eastAsia="Calibri" w:cs="Arial"/>
          <w:szCs w:val="24"/>
        </w:rPr>
        <w:t xml:space="preserve">, Scouts, </w:t>
      </w:r>
      <w:r w:rsidR="002331FA">
        <w:rPr>
          <w:rFonts w:eastAsia="Calibri" w:cs="Arial"/>
          <w:szCs w:val="24"/>
        </w:rPr>
        <w:t xml:space="preserve">the </w:t>
      </w:r>
      <w:r>
        <w:rPr>
          <w:rFonts w:eastAsia="Calibri" w:cs="Arial"/>
          <w:szCs w:val="24"/>
        </w:rPr>
        <w:t>Legion</w:t>
      </w:r>
      <w:r w:rsidR="002331FA">
        <w:rPr>
          <w:rFonts w:eastAsia="Calibri" w:cs="Arial"/>
          <w:szCs w:val="24"/>
        </w:rPr>
        <w:t xml:space="preserve">, Dan </w:t>
      </w:r>
      <w:r w:rsidR="00297E47">
        <w:rPr>
          <w:rFonts w:eastAsia="Calibri" w:cs="Arial"/>
          <w:szCs w:val="24"/>
        </w:rPr>
        <w:t>Lewis,</w:t>
      </w:r>
      <w:r>
        <w:rPr>
          <w:rFonts w:eastAsia="Calibri" w:cs="Arial"/>
          <w:szCs w:val="24"/>
        </w:rPr>
        <w:t xml:space="preserve"> and others involved.  He would like to come up with other </w:t>
      </w:r>
      <w:r w:rsidR="002331FA">
        <w:rPr>
          <w:rFonts w:eastAsia="Calibri" w:cs="Arial"/>
          <w:szCs w:val="24"/>
        </w:rPr>
        <w:t xml:space="preserve">good </w:t>
      </w:r>
      <w:r>
        <w:rPr>
          <w:rFonts w:eastAsia="Calibri" w:cs="Arial"/>
          <w:szCs w:val="24"/>
        </w:rPr>
        <w:t xml:space="preserve">ideas like this for the future.  </w:t>
      </w:r>
    </w:p>
    <w:p w14:paraId="6D0BB608" w14:textId="77777777" w:rsidR="002331FA" w:rsidRDefault="002331FA" w:rsidP="002331FA">
      <w:pPr>
        <w:ind w:left="720"/>
        <w:rPr>
          <w:rFonts w:eastAsia="Calibri" w:cs="Arial"/>
          <w:szCs w:val="24"/>
        </w:rPr>
      </w:pPr>
    </w:p>
    <w:p w14:paraId="5BECA83F" w14:textId="0F1C22A2" w:rsidR="00AB24DE" w:rsidRDefault="002331FA" w:rsidP="002331FA">
      <w:pPr>
        <w:ind w:left="720"/>
        <w:rPr>
          <w:rFonts w:eastAsia="Calibri" w:cs="Arial"/>
          <w:szCs w:val="24"/>
        </w:rPr>
      </w:pPr>
      <w:r>
        <w:rPr>
          <w:rFonts w:eastAsia="Calibri" w:cs="Arial"/>
          <w:szCs w:val="24"/>
        </w:rPr>
        <w:t>Mayor Nielsen</w:t>
      </w:r>
      <w:r w:rsidR="00AB24DE">
        <w:rPr>
          <w:rFonts w:eastAsia="Calibri" w:cs="Arial"/>
          <w:szCs w:val="24"/>
        </w:rPr>
        <w:t xml:space="preserve"> expressed appreciation for the staff and for all the hard work they do.  He expressed appreciation to the council.</w:t>
      </w:r>
    </w:p>
    <w:p w14:paraId="45695C32" w14:textId="7602BE9B" w:rsidR="002331FA" w:rsidRDefault="002331FA" w:rsidP="002331FA">
      <w:pPr>
        <w:ind w:left="720"/>
        <w:rPr>
          <w:rFonts w:eastAsia="Calibri" w:cs="Arial"/>
          <w:szCs w:val="24"/>
        </w:rPr>
      </w:pPr>
    </w:p>
    <w:p w14:paraId="62573558" w14:textId="77777777" w:rsidR="002331FA" w:rsidRPr="001B611D" w:rsidRDefault="002331FA" w:rsidP="002331FA">
      <w:pPr>
        <w:ind w:left="720"/>
        <w:rPr>
          <w:rFonts w:eastAsia="Calibri" w:cs="Arial"/>
          <w:szCs w:val="24"/>
        </w:rPr>
      </w:pPr>
    </w:p>
    <w:p w14:paraId="728AB5FD" w14:textId="77777777" w:rsidR="002A586B" w:rsidRDefault="002A586B" w:rsidP="00FC129B">
      <w:pPr>
        <w:rPr>
          <w:rFonts w:eastAsia="Calibri" w:cs="Arial"/>
          <w:b/>
          <w:szCs w:val="24"/>
        </w:rPr>
      </w:pPr>
    </w:p>
    <w:p w14:paraId="25F7293B" w14:textId="77777777" w:rsidR="00991FCC" w:rsidRDefault="001B611D" w:rsidP="00FC129B">
      <w:pPr>
        <w:rPr>
          <w:rFonts w:eastAsia="Calibri" w:cs="Arial"/>
          <w:b/>
          <w:bCs/>
          <w:szCs w:val="24"/>
        </w:rPr>
      </w:pPr>
      <w:r w:rsidRPr="001B611D">
        <w:rPr>
          <w:rFonts w:eastAsia="Calibri" w:cs="Arial"/>
          <w:b/>
          <w:szCs w:val="24"/>
        </w:rPr>
        <w:t>ACTION ITEM</w:t>
      </w:r>
      <w:r w:rsidRPr="001B611D">
        <w:rPr>
          <w:rFonts w:eastAsia="Calibri" w:cs="Arial"/>
          <w:szCs w:val="24"/>
        </w:rPr>
        <w:t xml:space="preserve"> </w:t>
      </w:r>
      <w:r w:rsidR="00AB24DE" w:rsidRPr="00991FCC">
        <w:rPr>
          <w:rFonts w:eastAsia="Calibri" w:cs="Arial"/>
          <w:b/>
          <w:caps/>
          <w:szCs w:val="24"/>
        </w:rPr>
        <w:t>–</w:t>
      </w:r>
      <w:r w:rsidRPr="00991FCC">
        <w:rPr>
          <w:rFonts w:eastAsia="Calibri" w:cs="Arial"/>
          <w:b/>
          <w:caps/>
          <w:szCs w:val="24"/>
        </w:rPr>
        <w:t xml:space="preserve"> Adjournment</w:t>
      </w:r>
      <w:r w:rsidR="00991FCC" w:rsidRPr="00991FCC">
        <w:rPr>
          <w:rFonts w:eastAsia="Calibri" w:cs="Arial"/>
          <w:b/>
          <w:caps/>
          <w:szCs w:val="24"/>
        </w:rPr>
        <w:t>:</w:t>
      </w:r>
      <w:r w:rsidR="00AB24DE">
        <w:rPr>
          <w:rFonts w:eastAsia="Calibri" w:cs="Arial"/>
          <w:szCs w:val="24"/>
        </w:rPr>
        <w:t xml:space="preserve">  </w:t>
      </w:r>
      <w:r w:rsidR="00AB24DE" w:rsidRPr="00991FCC">
        <w:rPr>
          <w:rFonts w:eastAsia="Calibri" w:cs="Arial"/>
          <w:b/>
          <w:bCs/>
          <w:szCs w:val="24"/>
        </w:rPr>
        <w:t xml:space="preserve">Dan moved to adjourn at 8:39 p.m., seconded </w:t>
      </w:r>
    </w:p>
    <w:p w14:paraId="6F779158" w14:textId="15F57EAC" w:rsidR="001B611D" w:rsidRPr="00991FCC" w:rsidRDefault="00AB24DE" w:rsidP="00991FCC">
      <w:pPr>
        <w:ind w:firstLine="720"/>
        <w:rPr>
          <w:rFonts w:eastAsia="Calibri" w:cs="Arial"/>
          <w:b/>
          <w:bCs/>
          <w:szCs w:val="24"/>
        </w:rPr>
      </w:pPr>
      <w:r w:rsidRPr="00991FCC">
        <w:rPr>
          <w:rFonts w:eastAsia="Calibri" w:cs="Arial"/>
          <w:b/>
          <w:bCs/>
          <w:szCs w:val="24"/>
        </w:rPr>
        <w:t xml:space="preserve">by Bonnie Hill, all voted aye, motion carried.  </w:t>
      </w:r>
      <w:r w:rsidR="001B611D" w:rsidRPr="00991FCC">
        <w:rPr>
          <w:rFonts w:eastAsia="Calibri" w:cs="Arial"/>
          <w:b/>
          <w:bCs/>
          <w:szCs w:val="24"/>
        </w:rPr>
        <w:t xml:space="preserve"> </w:t>
      </w:r>
    </w:p>
    <w:p w14:paraId="1E925BB1" w14:textId="060955D8" w:rsidR="002331FA" w:rsidRDefault="002331FA" w:rsidP="002331FA">
      <w:pPr>
        <w:rPr>
          <w:rFonts w:eastAsia="Calibri" w:cs="Arial"/>
          <w:b/>
          <w:bCs/>
          <w:szCs w:val="24"/>
        </w:rPr>
      </w:pPr>
    </w:p>
    <w:p w14:paraId="2F2EEC47" w14:textId="77777777" w:rsidR="00991FCC" w:rsidRPr="00991FCC" w:rsidRDefault="00991FCC" w:rsidP="002331FA">
      <w:pPr>
        <w:rPr>
          <w:rFonts w:eastAsia="Calibri" w:cs="Arial"/>
          <w:b/>
          <w:bCs/>
          <w:szCs w:val="24"/>
        </w:rPr>
      </w:pPr>
    </w:p>
    <w:p w14:paraId="3FB657EB" w14:textId="5157B93F" w:rsidR="002331FA" w:rsidRDefault="002331FA" w:rsidP="002331FA">
      <w:pPr>
        <w:rPr>
          <w:rFonts w:eastAsia="Calibri" w:cs="Arial"/>
          <w:szCs w:val="24"/>
        </w:rPr>
      </w:pPr>
    </w:p>
    <w:p w14:paraId="2D6A8ECA" w14:textId="6BF49A3F" w:rsidR="002331FA" w:rsidRDefault="002331FA" w:rsidP="002331FA">
      <w:pPr>
        <w:rPr>
          <w:rFonts w:eastAsia="Calibri" w:cs="Arial"/>
          <w:szCs w:val="24"/>
        </w:rPr>
      </w:pPr>
    </w:p>
    <w:p w14:paraId="21CE4BF0" w14:textId="02440325" w:rsidR="002331FA" w:rsidRDefault="002331FA" w:rsidP="002331FA">
      <w:pPr>
        <w:rPr>
          <w:rFonts w:eastAsia="Calibri" w:cs="Arial"/>
          <w:szCs w:val="24"/>
        </w:rPr>
      </w:pPr>
    </w:p>
    <w:p w14:paraId="06394476" w14:textId="78EAFD0B" w:rsidR="002331FA" w:rsidRDefault="002331FA" w:rsidP="002331FA">
      <w:pPr>
        <w:rPr>
          <w:rFonts w:eastAsia="Calibri" w:cs="Arial"/>
          <w:b/>
          <w:bCs/>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b/>
          <w:bCs/>
          <w:szCs w:val="24"/>
        </w:rPr>
        <w:t>APPROVED_________________________________</w:t>
      </w:r>
    </w:p>
    <w:p w14:paraId="69FA818F" w14:textId="6154F9B6" w:rsidR="002331FA" w:rsidRPr="002331FA" w:rsidRDefault="002331FA" w:rsidP="002331FA">
      <w:pPr>
        <w:rPr>
          <w:rFonts w:eastAsia="Calibri" w:cs="Arial"/>
          <w:b/>
          <w:bCs/>
          <w:szCs w:val="24"/>
        </w:rPr>
      </w:pP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r>
      <w:r>
        <w:rPr>
          <w:rFonts w:eastAsia="Calibri" w:cs="Arial"/>
          <w:b/>
          <w:bCs/>
          <w:szCs w:val="24"/>
        </w:rPr>
        <w:tab/>
        <w:t xml:space="preserve">                    Rex Nielsen, Mayor</w:t>
      </w:r>
    </w:p>
    <w:p w14:paraId="5F25F9E1" w14:textId="13FC97E2" w:rsidR="00C019C0" w:rsidRDefault="0044425A" w:rsidP="00FC129B">
      <w:pPr>
        <w:pStyle w:val="NoSpacing"/>
      </w:pPr>
    </w:p>
    <w:p w14:paraId="5C5B67A1" w14:textId="39A383F9" w:rsidR="002331FA" w:rsidRDefault="002331FA" w:rsidP="00FC129B">
      <w:pPr>
        <w:pStyle w:val="NoSpacing"/>
      </w:pPr>
    </w:p>
    <w:p w14:paraId="510AC44B" w14:textId="25194D1C" w:rsidR="002331FA" w:rsidRDefault="002331FA" w:rsidP="00FC129B">
      <w:pPr>
        <w:pStyle w:val="NoSpacing"/>
      </w:pPr>
    </w:p>
    <w:p w14:paraId="56AFF92C" w14:textId="37F6EA32" w:rsidR="002331FA" w:rsidRDefault="002331FA" w:rsidP="00FC129B">
      <w:pPr>
        <w:pStyle w:val="NoSpacing"/>
      </w:pPr>
    </w:p>
    <w:p w14:paraId="16835882" w14:textId="47E72C9F" w:rsidR="002331FA" w:rsidRDefault="002331FA" w:rsidP="00FC129B">
      <w:pPr>
        <w:pStyle w:val="NoSpacing"/>
      </w:pPr>
    </w:p>
    <w:p w14:paraId="0AA7AED9" w14:textId="1E855D97" w:rsidR="002331FA" w:rsidRPr="002331FA" w:rsidRDefault="002331FA" w:rsidP="00FC129B">
      <w:pPr>
        <w:pStyle w:val="NoSpacing"/>
        <w:rPr>
          <w:b/>
          <w:bCs/>
        </w:rPr>
      </w:pPr>
      <w:r w:rsidRPr="002331FA">
        <w:rPr>
          <w:b/>
          <w:bCs/>
        </w:rPr>
        <w:t>Attest_______________________________</w:t>
      </w:r>
      <w:r>
        <w:rPr>
          <w:b/>
          <w:bCs/>
        </w:rPr>
        <w:t>_</w:t>
      </w:r>
    </w:p>
    <w:p w14:paraId="72057849" w14:textId="0494AD99" w:rsidR="002331FA" w:rsidRDefault="002331FA" w:rsidP="00FC129B">
      <w:pPr>
        <w:pStyle w:val="NoSpacing"/>
        <w:rPr>
          <w:b/>
          <w:bCs/>
        </w:rPr>
      </w:pPr>
      <w:r w:rsidRPr="002331FA">
        <w:rPr>
          <w:b/>
          <w:bCs/>
        </w:rPr>
        <w:tab/>
      </w:r>
      <w:r w:rsidRPr="002331FA">
        <w:rPr>
          <w:b/>
          <w:bCs/>
        </w:rPr>
        <w:tab/>
      </w:r>
      <w:r w:rsidRPr="002331FA">
        <w:rPr>
          <w:b/>
          <w:bCs/>
        </w:rPr>
        <w:tab/>
        <w:t xml:space="preserve">  Brenda Kay, City Clerk</w:t>
      </w:r>
    </w:p>
    <w:p w14:paraId="56D48BE4" w14:textId="33078458" w:rsidR="00C60AC1" w:rsidRDefault="00C60AC1" w:rsidP="00FC129B">
      <w:pPr>
        <w:pStyle w:val="NoSpacing"/>
        <w:rPr>
          <w:b/>
          <w:bCs/>
        </w:rPr>
      </w:pPr>
    </w:p>
    <w:p w14:paraId="426CE7A1" w14:textId="66FEE626" w:rsidR="00C60AC1" w:rsidRDefault="00C60AC1" w:rsidP="00FC129B">
      <w:pPr>
        <w:pStyle w:val="NoSpacing"/>
        <w:rPr>
          <w:b/>
          <w:bCs/>
        </w:rPr>
      </w:pPr>
    </w:p>
    <w:p w14:paraId="5BD037C3" w14:textId="5DF82C9F" w:rsidR="00C60AC1" w:rsidRDefault="00C60AC1" w:rsidP="00FC129B">
      <w:pPr>
        <w:pStyle w:val="NoSpacing"/>
        <w:rPr>
          <w:b/>
          <w:bCs/>
        </w:rPr>
      </w:pPr>
    </w:p>
    <w:p w14:paraId="14D4C879" w14:textId="27AA2393" w:rsidR="00C60AC1" w:rsidRPr="00C60AC1" w:rsidRDefault="00C60AC1" w:rsidP="00FC129B">
      <w:pPr>
        <w:pStyle w:val="NoSpacing"/>
        <w:rPr>
          <w:b/>
          <w:bCs/>
          <w:color w:val="FF0000"/>
        </w:rPr>
      </w:pPr>
    </w:p>
    <w:p w14:paraId="64CC4CF0" w14:textId="0CB09198" w:rsidR="00CB6DFD" w:rsidRDefault="00CB6DFD" w:rsidP="00FC129B">
      <w:pPr>
        <w:pStyle w:val="NoSpacing"/>
        <w:rPr>
          <w:b/>
          <w:bCs/>
        </w:rPr>
      </w:pPr>
    </w:p>
    <w:p w14:paraId="6CCE381A" w14:textId="3E4B2D04" w:rsidR="00CB6DFD" w:rsidRDefault="00CB6DFD" w:rsidP="00FC129B">
      <w:pPr>
        <w:pStyle w:val="NoSpacing"/>
        <w:rPr>
          <w:b/>
          <w:bCs/>
        </w:rPr>
      </w:pPr>
    </w:p>
    <w:p w14:paraId="650AB7C3" w14:textId="67388E5A" w:rsidR="00CB6DFD" w:rsidRDefault="00CB6DFD" w:rsidP="00FC129B">
      <w:pPr>
        <w:pStyle w:val="NoSpacing"/>
        <w:rPr>
          <w:b/>
          <w:bCs/>
        </w:rPr>
      </w:pPr>
    </w:p>
    <w:sectPr w:rsidR="00CB6DFD" w:rsidSect="001B61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5D25F" w14:textId="77777777" w:rsidR="0044425A" w:rsidRDefault="0044425A" w:rsidP="002331FA">
      <w:r>
        <w:separator/>
      </w:r>
    </w:p>
  </w:endnote>
  <w:endnote w:type="continuationSeparator" w:id="0">
    <w:p w14:paraId="1CDEDB6E" w14:textId="77777777" w:rsidR="0044425A" w:rsidRDefault="0044425A" w:rsidP="0023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7CE" w14:textId="77777777" w:rsidR="0078528B" w:rsidRDefault="0078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929463"/>
      <w:docPartObj>
        <w:docPartGallery w:val="Page Numbers (Bottom of Page)"/>
        <w:docPartUnique/>
      </w:docPartObj>
    </w:sdtPr>
    <w:sdtEndPr/>
    <w:sdtContent>
      <w:sdt>
        <w:sdtPr>
          <w:id w:val="1728636285"/>
          <w:docPartObj>
            <w:docPartGallery w:val="Page Numbers (Top of Page)"/>
            <w:docPartUnique/>
          </w:docPartObj>
        </w:sdtPr>
        <w:sdtEndPr/>
        <w:sdtContent>
          <w:p w14:paraId="71B35379" w14:textId="2C44F2D9" w:rsidR="002331FA" w:rsidRDefault="002331F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64C3132" w14:textId="77777777" w:rsidR="002331FA" w:rsidRDefault="0023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3E05" w14:textId="77777777" w:rsidR="0078528B" w:rsidRDefault="0078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22B3E" w14:textId="77777777" w:rsidR="0044425A" w:rsidRDefault="0044425A" w:rsidP="002331FA">
      <w:r>
        <w:separator/>
      </w:r>
    </w:p>
  </w:footnote>
  <w:footnote w:type="continuationSeparator" w:id="0">
    <w:p w14:paraId="4970C3F7" w14:textId="77777777" w:rsidR="0044425A" w:rsidRDefault="0044425A" w:rsidP="0023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2CBA" w14:textId="77777777" w:rsidR="0078528B" w:rsidRDefault="0078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8F44" w14:textId="6D83E3D0" w:rsidR="0078528B" w:rsidRDefault="00785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D271" w14:textId="77777777" w:rsidR="0078528B" w:rsidRDefault="0078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E45"/>
    <w:multiLevelType w:val="hybridMultilevel"/>
    <w:tmpl w:val="E4F4E8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2084DDA"/>
    <w:multiLevelType w:val="hybridMultilevel"/>
    <w:tmpl w:val="B8D8B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w15:presenceInfo w15:providerId="None" w15:userId="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1D"/>
    <w:rsid w:val="00017B03"/>
    <w:rsid w:val="00031F5D"/>
    <w:rsid w:val="00041C24"/>
    <w:rsid w:val="000471BB"/>
    <w:rsid w:val="00063EF5"/>
    <w:rsid w:val="000942E2"/>
    <w:rsid w:val="000A0F22"/>
    <w:rsid w:val="000B1BB9"/>
    <w:rsid w:val="000B529C"/>
    <w:rsid w:val="000B72B0"/>
    <w:rsid w:val="000D177D"/>
    <w:rsid w:val="00141085"/>
    <w:rsid w:val="001B611D"/>
    <w:rsid w:val="002331FA"/>
    <w:rsid w:val="00240E6B"/>
    <w:rsid w:val="00242572"/>
    <w:rsid w:val="00267FCF"/>
    <w:rsid w:val="00277578"/>
    <w:rsid w:val="00280F40"/>
    <w:rsid w:val="00297E47"/>
    <w:rsid w:val="002A586B"/>
    <w:rsid w:val="00392CCD"/>
    <w:rsid w:val="003C789D"/>
    <w:rsid w:val="003E6AEA"/>
    <w:rsid w:val="0044425A"/>
    <w:rsid w:val="00456651"/>
    <w:rsid w:val="00524B75"/>
    <w:rsid w:val="00537950"/>
    <w:rsid w:val="0058009A"/>
    <w:rsid w:val="0058357F"/>
    <w:rsid w:val="00584770"/>
    <w:rsid w:val="005B5543"/>
    <w:rsid w:val="005E2D6C"/>
    <w:rsid w:val="00601AEC"/>
    <w:rsid w:val="006C5ED3"/>
    <w:rsid w:val="006F0455"/>
    <w:rsid w:val="006F07B7"/>
    <w:rsid w:val="006F1369"/>
    <w:rsid w:val="006F6B38"/>
    <w:rsid w:val="00736C8C"/>
    <w:rsid w:val="0076031C"/>
    <w:rsid w:val="00781148"/>
    <w:rsid w:val="0078528B"/>
    <w:rsid w:val="007A34B5"/>
    <w:rsid w:val="00821939"/>
    <w:rsid w:val="008A0A42"/>
    <w:rsid w:val="008F02A0"/>
    <w:rsid w:val="008F04E1"/>
    <w:rsid w:val="00924CBA"/>
    <w:rsid w:val="009856EF"/>
    <w:rsid w:val="00991FCC"/>
    <w:rsid w:val="009C6C7E"/>
    <w:rsid w:val="009F36FC"/>
    <w:rsid w:val="00A65147"/>
    <w:rsid w:val="00A73EAC"/>
    <w:rsid w:val="00A839C5"/>
    <w:rsid w:val="00AB24DE"/>
    <w:rsid w:val="00AC283A"/>
    <w:rsid w:val="00AC5FBF"/>
    <w:rsid w:val="00AD153D"/>
    <w:rsid w:val="00AE441C"/>
    <w:rsid w:val="00B12102"/>
    <w:rsid w:val="00B37845"/>
    <w:rsid w:val="00B739D1"/>
    <w:rsid w:val="00BE7D80"/>
    <w:rsid w:val="00BF5C7B"/>
    <w:rsid w:val="00C23833"/>
    <w:rsid w:val="00C37818"/>
    <w:rsid w:val="00C60AC1"/>
    <w:rsid w:val="00CA20F1"/>
    <w:rsid w:val="00CB6DFD"/>
    <w:rsid w:val="00CC2ED4"/>
    <w:rsid w:val="00CE0BB0"/>
    <w:rsid w:val="00D01FC1"/>
    <w:rsid w:val="00D23367"/>
    <w:rsid w:val="00D3421D"/>
    <w:rsid w:val="00D705B5"/>
    <w:rsid w:val="00D9403A"/>
    <w:rsid w:val="00E64C05"/>
    <w:rsid w:val="00E90CBD"/>
    <w:rsid w:val="00EA5991"/>
    <w:rsid w:val="00F3579B"/>
    <w:rsid w:val="00F37E3D"/>
    <w:rsid w:val="00F8386D"/>
    <w:rsid w:val="00FC129B"/>
    <w:rsid w:val="00FE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C3BC"/>
  <w15:chartTrackingRefBased/>
  <w15:docId w15:val="{5AC9F71D-206D-4E9D-B954-5FA5590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1D"/>
  </w:style>
  <w:style w:type="paragraph" w:styleId="ListParagraph">
    <w:name w:val="List Paragraph"/>
    <w:basedOn w:val="Normal"/>
    <w:uiPriority w:val="34"/>
    <w:qFormat/>
    <w:rsid w:val="00E90CBD"/>
    <w:pPr>
      <w:ind w:left="720"/>
      <w:contextualSpacing/>
    </w:pPr>
  </w:style>
  <w:style w:type="paragraph" w:styleId="Header">
    <w:name w:val="header"/>
    <w:basedOn w:val="Normal"/>
    <w:link w:val="HeaderChar"/>
    <w:uiPriority w:val="99"/>
    <w:unhideWhenUsed/>
    <w:rsid w:val="002331FA"/>
    <w:pPr>
      <w:tabs>
        <w:tab w:val="center" w:pos="4680"/>
        <w:tab w:val="right" w:pos="9360"/>
      </w:tabs>
    </w:pPr>
  </w:style>
  <w:style w:type="character" w:customStyle="1" w:styleId="HeaderChar">
    <w:name w:val="Header Char"/>
    <w:basedOn w:val="DefaultParagraphFont"/>
    <w:link w:val="Header"/>
    <w:uiPriority w:val="99"/>
    <w:rsid w:val="002331FA"/>
  </w:style>
  <w:style w:type="paragraph" w:styleId="Footer">
    <w:name w:val="footer"/>
    <w:basedOn w:val="Normal"/>
    <w:link w:val="FooterChar"/>
    <w:uiPriority w:val="99"/>
    <w:unhideWhenUsed/>
    <w:rsid w:val="002331FA"/>
    <w:pPr>
      <w:tabs>
        <w:tab w:val="center" w:pos="4680"/>
        <w:tab w:val="right" w:pos="9360"/>
      </w:tabs>
    </w:pPr>
  </w:style>
  <w:style w:type="character" w:customStyle="1" w:styleId="FooterChar">
    <w:name w:val="Footer Char"/>
    <w:basedOn w:val="DefaultParagraphFont"/>
    <w:link w:val="Footer"/>
    <w:uiPriority w:val="99"/>
    <w:rsid w:val="0023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46</cp:revision>
  <cp:lastPrinted>2020-07-28T14:32:00Z</cp:lastPrinted>
  <dcterms:created xsi:type="dcterms:W3CDTF">2020-07-15T01:03:00Z</dcterms:created>
  <dcterms:modified xsi:type="dcterms:W3CDTF">2020-08-11T20:28:00Z</dcterms:modified>
</cp:coreProperties>
</file>