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FE468" w14:textId="598E54B5" w:rsidR="00AE7E05" w:rsidRPr="00C0357A" w:rsidRDefault="00C0357A" w:rsidP="00C0357A">
      <w:pPr>
        <w:pStyle w:val="NoSpacing"/>
        <w:jc w:val="center"/>
        <w:rPr>
          <w:b/>
          <w:bCs/>
        </w:rPr>
      </w:pPr>
      <w:r w:rsidRPr="00C0357A">
        <w:rPr>
          <w:b/>
          <w:bCs/>
        </w:rPr>
        <w:t>MINUTES</w:t>
      </w:r>
    </w:p>
    <w:p w14:paraId="44548FA7" w14:textId="7C25BEC8" w:rsidR="00C0357A" w:rsidRPr="00C0357A" w:rsidRDefault="00C0357A" w:rsidP="00C0357A">
      <w:pPr>
        <w:pStyle w:val="NoSpacing"/>
        <w:jc w:val="center"/>
        <w:rPr>
          <w:b/>
          <w:bCs/>
        </w:rPr>
      </w:pPr>
      <w:r w:rsidRPr="00C0357A">
        <w:rPr>
          <w:b/>
          <w:bCs/>
        </w:rPr>
        <w:t>REGULAR MEETING</w:t>
      </w:r>
    </w:p>
    <w:p w14:paraId="4F15030E" w14:textId="3053C054" w:rsidR="00C0357A" w:rsidRPr="00C0357A" w:rsidRDefault="00C0357A" w:rsidP="00C0357A">
      <w:pPr>
        <w:pStyle w:val="NoSpacing"/>
        <w:jc w:val="center"/>
        <w:rPr>
          <w:b/>
          <w:bCs/>
        </w:rPr>
      </w:pPr>
      <w:r w:rsidRPr="00C0357A">
        <w:rPr>
          <w:b/>
          <w:bCs/>
        </w:rPr>
        <w:t>DOWNEY CITY COUNCIL</w:t>
      </w:r>
    </w:p>
    <w:p w14:paraId="18061A67" w14:textId="32E6EF77" w:rsidR="00C0357A" w:rsidRPr="00C0357A" w:rsidRDefault="00C0357A" w:rsidP="00C0357A">
      <w:pPr>
        <w:pStyle w:val="NoSpacing"/>
        <w:jc w:val="center"/>
        <w:rPr>
          <w:b/>
          <w:bCs/>
        </w:rPr>
      </w:pPr>
      <w:r w:rsidRPr="00C0357A">
        <w:rPr>
          <w:b/>
          <w:bCs/>
        </w:rPr>
        <w:t>TUESDAY, MARCH 10, 2020</w:t>
      </w:r>
    </w:p>
    <w:p w14:paraId="607D7C00" w14:textId="33960C1F" w:rsidR="00C0357A" w:rsidRPr="00C0357A" w:rsidRDefault="00C0357A" w:rsidP="00C0357A">
      <w:pPr>
        <w:pStyle w:val="NoSpacing"/>
        <w:jc w:val="center"/>
        <w:rPr>
          <w:b/>
          <w:bCs/>
        </w:rPr>
      </w:pPr>
      <w:r w:rsidRPr="00C0357A">
        <w:rPr>
          <w:b/>
          <w:bCs/>
        </w:rPr>
        <w:t>7:00 PM</w:t>
      </w:r>
    </w:p>
    <w:p w14:paraId="1E5BD4F6" w14:textId="440590B9" w:rsidR="00C0357A" w:rsidRPr="00C0357A" w:rsidRDefault="00C0357A" w:rsidP="00C0357A">
      <w:pPr>
        <w:pStyle w:val="NoSpacing"/>
        <w:jc w:val="center"/>
        <w:rPr>
          <w:b/>
          <w:bCs/>
        </w:rPr>
      </w:pPr>
    </w:p>
    <w:p w14:paraId="64AFE0FD" w14:textId="56466DC4" w:rsidR="00C0357A" w:rsidRDefault="00C0357A" w:rsidP="005F4CD5">
      <w:pPr>
        <w:pStyle w:val="NoSpacing"/>
      </w:pPr>
    </w:p>
    <w:p w14:paraId="6CE3CBB4" w14:textId="77777777" w:rsidR="00C0357A" w:rsidRDefault="00C0357A" w:rsidP="00C0357A">
      <w:pPr>
        <w:pStyle w:val="NoSpacing"/>
      </w:pPr>
      <w:r w:rsidRPr="00C0357A">
        <w:rPr>
          <w:b/>
          <w:bCs/>
        </w:rPr>
        <w:t>ATTENDANCE:</w:t>
      </w:r>
      <w:r>
        <w:rPr>
          <w:b/>
          <w:bCs/>
        </w:rPr>
        <w:t xml:space="preserve">  </w:t>
      </w:r>
      <w:r>
        <w:t xml:space="preserve">Mayor Rex Nielsen, Gary Barnes, Bonnie Hill, Dan Wilson, Brenda </w:t>
      </w:r>
    </w:p>
    <w:p w14:paraId="169F134F" w14:textId="3F8CB613" w:rsidR="00C0357A" w:rsidRDefault="00C0357A" w:rsidP="00C0357A">
      <w:pPr>
        <w:pStyle w:val="NoSpacing"/>
      </w:pPr>
      <w:r>
        <w:tab/>
        <w:t xml:space="preserve">Kay, and Tony Hancock.  </w:t>
      </w:r>
      <w:r w:rsidR="008A7F98">
        <w:t xml:space="preserve">Councilman Grant Johnson </w:t>
      </w:r>
      <w:r w:rsidR="00FB69C1">
        <w:t xml:space="preserve">arrived </w:t>
      </w:r>
      <w:r w:rsidR="002C5F86">
        <w:t xml:space="preserve">at 7:30 </w:t>
      </w:r>
      <w:r w:rsidR="00EA5B8B">
        <w:t>p.m.</w:t>
      </w:r>
      <w:r w:rsidR="008A7F98">
        <w:t xml:space="preserve"> </w:t>
      </w:r>
    </w:p>
    <w:p w14:paraId="79974F4F" w14:textId="77777777" w:rsidR="00C0357A" w:rsidRDefault="00C0357A" w:rsidP="00C0357A">
      <w:pPr>
        <w:pStyle w:val="NoSpacing"/>
      </w:pPr>
    </w:p>
    <w:p w14:paraId="4BE53787" w14:textId="77777777" w:rsidR="004379FA" w:rsidRDefault="00C0357A" w:rsidP="00C0357A">
      <w:pPr>
        <w:pStyle w:val="NoSpacing"/>
      </w:pPr>
      <w:r>
        <w:rPr>
          <w:b/>
          <w:bCs/>
        </w:rPr>
        <w:t>PATRONS:</w:t>
      </w:r>
      <w:r w:rsidR="004F31B7">
        <w:rPr>
          <w:b/>
          <w:bCs/>
        </w:rPr>
        <w:t xml:space="preserve">  </w:t>
      </w:r>
      <w:r w:rsidR="004F31B7">
        <w:t xml:space="preserve">Barbara Hill, </w:t>
      </w:r>
      <w:r w:rsidR="007048E2">
        <w:t xml:space="preserve">Mel and Margie Hansen, Allen Hyde, Mary Cain, </w:t>
      </w:r>
      <w:r w:rsidR="004379FA">
        <w:t xml:space="preserve">Joseph and </w:t>
      </w:r>
    </w:p>
    <w:p w14:paraId="3BA0032C" w14:textId="16655BD3" w:rsidR="00C0357A" w:rsidRDefault="004379FA" w:rsidP="004379FA">
      <w:pPr>
        <w:pStyle w:val="NoSpacing"/>
        <w:ind w:left="720"/>
      </w:pPr>
      <w:r>
        <w:t xml:space="preserve">Melissa </w:t>
      </w:r>
      <w:r w:rsidR="00EA5B8B">
        <w:t>Huber</w:t>
      </w:r>
      <w:r w:rsidR="007048E2">
        <w:t>,</w:t>
      </w:r>
      <w:r>
        <w:t xml:space="preserve"> </w:t>
      </w:r>
      <w:r w:rsidR="00690529">
        <w:t>Mandee Burt</w:t>
      </w:r>
      <w:r w:rsidR="007048E2">
        <w:t>,</w:t>
      </w:r>
      <w:r w:rsidR="00AE6B1C">
        <w:t xml:space="preserve"> </w:t>
      </w:r>
      <w:r w:rsidR="007048E2">
        <w:t>Officer</w:t>
      </w:r>
      <w:r w:rsidR="008A7F98">
        <w:t xml:space="preserve"> Fullmer</w:t>
      </w:r>
      <w:r w:rsidR="00AE6B1C">
        <w:t xml:space="preserve"> from the Bannock County Sheriff’s Department</w:t>
      </w:r>
      <w:r>
        <w:t>, Bearnard</w:t>
      </w:r>
      <w:r w:rsidR="008A7F98">
        <w:t xml:space="preserve"> O’Doherty</w:t>
      </w:r>
      <w:r>
        <w:t xml:space="preserve"> and Winter Millard</w:t>
      </w:r>
      <w:r w:rsidR="008A7F98">
        <w:t xml:space="preserve">.  </w:t>
      </w:r>
      <w:r w:rsidR="00C0357A">
        <w:rPr>
          <w:b/>
          <w:bCs/>
        </w:rPr>
        <w:t xml:space="preserve">  </w:t>
      </w:r>
    </w:p>
    <w:p w14:paraId="020FED05" w14:textId="77777777" w:rsidR="00C0357A" w:rsidRDefault="00C0357A" w:rsidP="00C0357A">
      <w:pPr>
        <w:pStyle w:val="NoSpacing"/>
      </w:pPr>
    </w:p>
    <w:p w14:paraId="0F869CBB" w14:textId="77777777" w:rsidR="009A42CB" w:rsidRDefault="00C0357A" w:rsidP="00C0357A">
      <w:pPr>
        <w:pStyle w:val="NoSpacing"/>
      </w:pPr>
      <w:r>
        <w:rPr>
          <w:b/>
          <w:bCs/>
        </w:rPr>
        <w:t>CALL TO ORDER:</w:t>
      </w:r>
      <w:r w:rsidR="007048E2">
        <w:rPr>
          <w:b/>
          <w:bCs/>
        </w:rPr>
        <w:t xml:space="preserve">  </w:t>
      </w:r>
      <w:r w:rsidR="007048E2">
        <w:t xml:space="preserve">Mayor Nielsen called the meeting to order and welcomed </w:t>
      </w:r>
    </w:p>
    <w:p w14:paraId="22052A2D" w14:textId="5A30A7C5" w:rsidR="00C0357A" w:rsidRDefault="007048E2" w:rsidP="009A42CB">
      <w:pPr>
        <w:pStyle w:val="NoSpacing"/>
        <w:ind w:firstLine="720"/>
      </w:pPr>
      <w:r>
        <w:t>ev</w:t>
      </w:r>
      <w:r w:rsidR="009A42CB">
        <w:t>eryone.</w:t>
      </w:r>
    </w:p>
    <w:p w14:paraId="17A10803" w14:textId="17BD0D98" w:rsidR="005E739B" w:rsidRDefault="005E739B" w:rsidP="009A42CB">
      <w:pPr>
        <w:pStyle w:val="NoSpacing"/>
        <w:ind w:firstLine="720"/>
      </w:pPr>
    </w:p>
    <w:p w14:paraId="4ABF4407" w14:textId="2BBD2E64" w:rsidR="005E739B" w:rsidRPr="007048E2" w:rsidRDefault="005E739B" w:rsidP="009A42CB">
      <w:pPr>
        <w:pStyle w:val="NoSpacing"/>
        <w:ind w:firstLine="720"/>
      </w:pPr>
      <w:r>
        <w:t>Dan Wilson offered the invocation and led the Pledge of Allegiance.</w:t>
      </w:r>
    </w:p>
    <w:p w14:paraId="3103EC76" w14:textId="77777777" w:rsidR="00C0357A" w:rsidRDefault="00C0357A" w:rsidP="00C0357A">
      <w:pPr>
        <w:pStyle w:val="NoSpacing"/>
        <w:rPr>
          <w:b/>
          <w:bCs/>
        </w:rPr>
      </w:pPr>
    </w:p>
    <w:p w14:paraId="7A769C19" w14:textId="77777777" w:rsidR="009A42CB" w:rsidRDefault="00C0357A" w:rsidP="00C0357A">
      <w:pPr>
        <w:pStyle w:val="NoSpacing"/>
        <w:rPr>
          <w:b/>
          <w:bCs/>
        </w:rPr>
      </w:pPr>
      <w:r>
        <w:rPr>
          <w:b/>
          <w:bCs/>
        </w:rPr>
        <w:t>ACTION ITEM – APPROVE MINUTES:</w:t>
      </w:r>
      <w:r w:rsidR="007048E2">
        <w:rPr>
          <w:b/>
          <w:bCs/>
        </w:rPr>
        <w:t xml:space="preserve">  Dan Wilson moved to approve the Minutes </w:t>
      </w:r>
    </w:p>
    <w:p w14:paraId="76EFF65D" w14:textId="6D687798" w:rsidR="00C0357A" w:rsidRDefault="007048E2" w:rsidP="009A42CB">
      <w:pPr>
        <w:pStyle w:val="NoSpacing"/>
        <w:ind w:left="720"/>
        <w:rPr>
          <w:b/>
          <w:bCs/>
        </w:rPr>
      </w:pPr>
      <w:r>
        <w:rPr>
          <w:b/>
          <w:bCs/>
        </w:rPr>
        <w:t xml:space="preserve">of the </w:t>
      </w:r>
      <w:r w:rsidR="009A42CB">
        <w:rPr>
          <w:b/>
          <w:bCs/>
        </w:rPr>
        <w:t xml:space="preserve">Regular Meeting of the </w:t>
      </w:r>
      <w:r>
        <w:rPr>
          <w:b/>
          <w:bCs/>
        </w:rPr>
        <w:t>Downey City Council of March 10, 2020, seconded by Bonnie Hill, all voted aye, motion carried.</w:t>
      </w:r>
    </w:p>
    <w:p w14:paraId="16789F62" w14:textId="77777777" w:rsidR="00C0357A" w:rsidRDefault="00C0357A" w:rsidP="00C0357A">
      <w:pPr>
        <w:pStyle w:val="NoSpacing"/>
        <w:rPr>
          <w:b/>
          <w:bCs/>
        </w:rPr>
      </w:pPr>
    </w:p>
    <w:p w14:paraId="63F485B7" w14:textId="77777777" w:rsidR="0025325B" w:rsidRDefault="00C0357A" w:rsidP="00C0357A">
      <w:pPr>
        <w:pStyle w:val="NoSpacing"/>
        <w:rPr>
          <w:b/>
          <w:bCs/>
        </w:rPr>
      </w:pPr>
      <w:r>
        <w:rPr>
          <w:b/>
          <w:bCs/>
        </w:rPr>
        <w:t>ACTION ITEM – APPROVE ACCOUNTS PAYABLE:</w:t>
      </w:r>
      <w:r w:rsidR="007048E2">
        <w:rPr>
          <w:b/>
          <w:bCs/>
        </w:rPr>
        <w:t xml:space="preserve">  </w:t>
      </w:r>
      <w:r w:rsidR="00540CF4">
        <w:rPr>
          <w:b/>
          <w:bCs/>
        </w:rPr>
        <w:t xml:space="preserve">Bonnie Hill moved to approve </w:t>
      </w:r>
    </w:p>
    <w:p w14:paraId="68AD96E7" w14:textId="1E7318DB" w:rsidR="00C0357A" w:rsidRDefault="00540CF4" w:rsidP="0025325B">
      <w:pPr>
        <w:pStyle w:val="NoSpacing"/>
        <w:ind w:left="720"/>
        <w:rPr>
          <w:b/>
          <w:bCs/>
        </w:rPr>
      </w:pPr>
      <w:r>
        <w:rPr>
          <w:b/>
          <w:bCs/>
        </w:rPr>
        <w:t>the Accounts Payable of March 2020 in the amount of $35,638.49,</w:t>
      </w:r>
      <w:r w:rsidR="009A42CB">
        <w:rPr>
          <w:b/>
          <w:bCs/>
        </w:rPr>
        <w:t xml:space="preserve"> </w:t>
      </w:r>
      <w:r>
        <w:rPr>
          <w:b/>
          <w:bCs/>
        </w:rPr>
        <w:t>seconded by Gary Barnes, all voted aye, motion carried.</w:t>
      </w:r>
      <w:r w:rsidR="00C0357A" w:rsidRPr="00C0357A">
        <w:rPr>
          <w:b/>
          <w:bCs/>
        </w:rPr>
        <w:t xml:space="preserve"> </w:t>
      </w:r>
    </w:p>
    <w:p w14:paraId="7DB94DED" w14:textId="48EF859E" w:rsidR="00C0357A" w:rsidRDefault="00C0357A" w:rsidP="00C0357A">
      <w:pPr>
        <w:pStyle w:val="NoSpacing"/>
        <w:rPr>
          <w:b/>
          <w:bCs/>
        </w:rPr>
      </w:pPr>
    </w:p>
    <w:p w14:paraId="30546A90" w14:textId="77777777" w:rsidR="0025325B" w:rsidRDefault="00C0357A" w:rsidP="00C0357A">
      <w:pPr>
        <w:pStyle w:val="NoSpacing"/>
      </w:pPr>
      <w:r>
        <w:rPr>
          <w:b/>
          <w:bCs/>
        </w:rPr>
        <w:t>LAW ENFORCEMENT:</w:t>
      </w:r>
      <w:r w:rsidR="0025325B">
        <w:rPr>
          <w:b/>
          <w:bCs/>
        </w:rPr>
        <w:t xml:space="preserve">  </w:t>
      </w:r>
      <w:r w:rsidR="0025325B" w:rsidRPr="0025325B">
        <w:t xml:space="preserve">Officer Fullmer reported from the Bannock County Sheriff’s </w:t>
      </w:r>
    </w:p>
    <w:p w14:paraId="13620D09" w14:textId="77777777" w:rsidR="009A42CB" w:rsidRDefault="0025325B" w:rsidP="0025325B">
      <w:pPr>
        <w:pStyle w:val="NoSpacing"/>
        <w:ind w:left="720"/>
      </w:pPr>
      <w:r w:rsidRPr="0025325B">
        <w:t xml:space="preserve">Office.  Mayor Nielsen asked if the Lothrop property </w:t>
      </w:r>
      <w:r w:rsidR="009A42CB">
        <w:t>i</w:t>
      </w:r>
      <w:r w:rsidRPr="0025325B">
        <w:t>s still under investigation for the fire he had.  Officer Fullmer will check on it</w:t>
      </w:r>
      <w:r>
        <w:t xml:space="preserve"> and let </w:t>
      </w:r>
      <w:r w:rsidR="009A42CB">
        <w:t xml:space="preserve">the City </w:t>
      </w:r>
      <w:r>
        <w:t>know.</w:t>
      </w:r>
      <w:r w:rsidR="009A42CB">
        <w:t xml:space="preserve">  Mayor</w:t>
      </w:r>
    </w:p>
    <w:p w14:paraId="27E5D671" w14:textId="68A6599F" w:rsidR="00C0357A" w:rsidRPr="009A42CB" w:rsidRDefault="009A42CB" w:rsidP="00B668AB">
      <w:pPr>
        <w:pStyle w:val="NoSpacing"/>
        <w:ind w:left="720"/>
      </w:pPr>
      <w:r>
        <w:t xml:space="preserve">Nielsen thanked Officer Fullmer for coming.  </w:t>
      </w:r>
      <w:r w:rsidRPr="009A42CB">
        <w:t>Officer Fullmer reported</w:t>
      </w:r>
      <w:r>
        <w:t xml:space="preserve"> back that</w:t>
      </w:r>
      <w:r w:rsidRPr="009A42CB">
        <w:t xml:space="preserve"> the Lothrop property is clear of the investigation.</w:t>
      </w:r>
    </w:p>
    <w:p w14:paraId="7A47BC21" w14:textId="2D092D8F" w:rsidR="00C0357A" w:rsidRDefault="00C0357A" w:rsidP="00C0357A">
      <w:pPr>
        <w:pStyle w:val="NoSpacing"/>
        <w:rPr>
          <w:b/>
          <w:bCs/>
        </w:rPr>
      </w:pPr>
    </w:p>
    <w:p w14:paraId="2FAACF2E" w14:textId="77777777" w:rsidR="00EE6CC7" w:rsidRDefault="00C0357A" w:rsidP="00C0357A">
      <w:pPr>
        <w:pStyle w:val="NoSpacing"/>
        <w:rPr>
          <w:b/>
          <w:bCs/>
        </w:rPr>
      </w:pPr>
      <w:r>
        <w:rPr>
          <w:b/>
          <w:bCs/>
        </w:rPr>
        <w:t>ACTION ITEM – CONSIDER APPROVAL OF BUSINESS LICENSE FOR HYDERO IRRIGATION, LLC, AND BEAR</w:t>
      </w:r>
      <w:r w:rsidR="00EE6CC7">
        <w:rPr>
          <w:b/>
          <w:bCs/>
        </w:rPr>
        <w:t>NARD</w:t>
      </w:r>
      <w:r>
        <w:rPr>
          <w:b/>
          <w:bCs/>
        </w:rPr>
        <w:t>D O’DOHERTY:</w:t>
      </w:r>
      <w:r w:rsidR="0025325B">
        <w:rPr>
          <w:b/>
          <w:bCs/>
        </w:rPr>
        <w:t xml:space="preserve"> </w:t>
      </w:r>
      <w:r w:rsidR="00EE6CC7">
        <w:rPr>
          <w:b/>
          <w:bCs/>
        </w:rPr>
        <w:t xml:space="preserve">Bonnie Hill moved to approve </w:t>
      </w:r>
    </w:p>
    <w:p w14:paraId="54258C42" w14:textId="0A1D43EB" w:rsidR="00C0357A" w:rsidRPr="00EA5B8B" w:rsidRDefault="00EE6CC7" w:rsidP="00EA5B8B">
      <w:pPr>
        <w:pStyle w:val="NoSpacing"/>
        <w:ind w:left="720"/>
        <w:rPr>
          <w:b/>
          <w:bCs/>
        </w:rPr>
      </w:pPr>
      <w:r>
        <w:rPr>
          <w:b/>
          <w:bCs/>
        </w:rPr>
        <w:t>the Business Licenses for Hyde</w:t>
      </w:r>
      <w:r w:rsidR="00EA5B8B">
        <w:rPr>
          <w:b/>
          <w:bCs/>
        </w:rPr>
        <w:t>R</w:t>
      </w:r>
      <w:r>
        <w:rPr>
          <w:b/>
          <w:bCs/>
        </w:rPr>
        <w:t>o Irrigation, LLC, and Bearnard O’Doherty, seconded by Dan Wilson, all voted aye, motion carried.</w:t>
      </w:r>
      <w:r w:rsidR="0025325B">
        <w:rPr>
          <w:b/>
          <w:bCs/>
        </w:rPr>
        <w:t xml:space="preserve"> </w:t>
      </w:r>
    </w:p>
    <w:p w14:paraId="279B495A" w14:textId="0B59D9D1" w:rsidR="00C0357A" w:rsidRDefault="00C0357A" w:rsidP="00C0357A">
      <w:pPr>
        <w:pStyle w:val="NoSpacing"/>
        <w:rPr>
          <w:b/>
          <w:bCs/>
        </w:rPr>
      </w:pPr>
    </w:p>
    <w:p w14:paraId="0711CF07" w14:textId="77777777" w:rsidR="00420936" w:rsidRDefault="00315BB2" w:rsidP="00C0357A">
      <w:pPr>
        <w:pStyle w:val="NoSpacing"/>
      </w:pPr>
      <w:r>
        <w:rPr>
          <w:b/>
          <w:bCs/>
        </w:rPr>
        <w:t>ACTION ITEM – CONSIDER APPROVAL OF ARBOR DAY PROCLAMATION:</w:t>
      </w:r>
      <w:r w:rsidR="00420936">
        <w:rPr>
          <w:b/>
          <w:bCs/>
        </w:rPr>
        <w:t xml:space="preserve">  </w:t>
      </w:r>
      <w:r w:rsidR="00420936">
        <w:t>Mayor</w:t>
      </w:r>
    </w:p>
    <w:p w14:paraId="3D30454A" w14:textId="6C6538DA" w:rsidR="00177D68" w:rsidRDefault="00420936" w:rsidP="00420936">
      <w:pPr>
        <w:pStyle w:val="NoSpacing"/>
        <w:ind w:firstLine="720"/>
        <w:rPr>
          <w:b/>
          <w:bCs/>
        </w:rPr>
      </w:pPr>
      <w:r>
        <w:t>Nielsen read the following Arbor Day Proclamation:</w:t>
      </w:r>
      <w:r w:rsidR="008A7F98">
        <w:rPr>
          <w:b/>
          <w:bCs/>
        </w:rPr>
        <w:t xml:space="preserve"> </w:t>
      </w:r>
    </w:p>
    <w:p w14:paraId="70380287" w14:textId="2FC5F253" w:rsidR="001A7C68" w:rsidRDefault="001A7C68" w:rsidP="001A7C68">
      <w:pPr>
        <w:pStyle w:val="NoSpacing"/>
        <w:rPr>
          <w:b/>
          <w:bCs/>
        </w:rPr>
      </w:pPr>
    </w:p>
    <w:p w14:paraId="57EE289A" w14:textId="30599C44" w:rsidR="001A7C68" w:rsidRDefault="001A7C68" w:rsidP="001A7C68">
      <w:pPr>
        <w:pStyle w:val="NoSpacing"/>
        <w:jc w:val="center"/>
        <w:rPr>
          <w:b/>
          <w:bCs/>
        </w:rPr>
      </w:pPr>
      <w:r>
        <w:rPr>
          <w:b/>
          <w:bCs/>
        </w:rPr>
        <w:t>CELEBRATE ARBOR DAY</w:t>
      </w:r>
    </w:p>
    <w:p w14:paraId="78CCAAA0" w14:textId="5EBAC43B" w:rsidR="001A7C68" w:rsidRDefault="001A7C68" w:rsidP="001A7C68">
      <w:pPr>
        <w:pStyle w:val="NoSpacing"/>
        <w:jc w:val="center"/>
        <w:rPr>
          <w:b/>
          <w:bCs/>
        </w:rPr>
      </w:pPr>
    </w:p>
    <w:p w14:paraId="3E06F6A8" w14:textId="5CDBC381" w:rsidR="001A7C68" w:rsidRDefault="001A7C68" w:rsidP="001A7C68">
      <w:pPr>
        <w:pStyle w:val="NoSpacing"/>
        <w:jc w:val="both"/>
      </w:pPr>
      <w:r>
        <w:t>Whereas, In</w:t>
      </w:r>
      <w:r w:rsidR="008405C5">
        <w:t xml:space="preserve"> </w:t>
      </w:r>
      <w:r>
        <w:t>1872, J. Sterling Morton proposed to the Nebraska Board of Agriculture that a special day be set aside for the planting of trees, and</w:t>
      </w:r>
    </w:p>
    <w:p w14:paraId="329E1EF4" w14:textId="771635CD" w:rsidR="001A7C68" w:rsidRDefault="001A7C68" w:rsidP="001A7C68">
      <w:pPr>
        <w:pStyle w:val="NoSpacing"/>
        <w:jc w:val="both"/>
      </w:pPr>
    </w:p>
    <w:p w14:paraId="2A1AFE66" w14:textId="75E81330" w:rsidR="001A7C68" w:rsidRDefault="001A7C68" w:rsidP="001A7C68">
      <w:pPr>
        <w:pStyle w:val="NoSpacing"/>
        <w:jc w:val="both"/>
      </w:pPr>
      <w:r>
        <w:lastRenderedPageBreak/>
        <w:t>Whereas, this holiday, called Arbor Day, was first observed with the planting of more than a million trees in Nebraska, and</w:t>
      </w:r>
    </w:p>
    <w:p w14:paraId="633504C8" w14:textId="77777777" w:rsidR="008405C5" w:rsidRDefault="008405C5" w:rsidP="001A7C68">
      <w:pPr>
        <w:pStyle w:val="NoSpacing"/>
        <w:jc w:val="both"/>
      </w:pPr>
    </w:p>
    <w:p w14:paraId="79BC34B6" w14:textId="0DCBC3AD" w:rsidR="001A7C68" w:rsidRDefault="001A7C68" w:rsidP="001A7C68">
      <w:pPr>
        <w:pStyle w:val="NoSpacing"/>
        <w:jc w:val="both"/>
      </w:pPr>
      <w:r>
        <w:t>Whereas, Arbor Day is now observed throughout the nation and the world, and</w:t>
      </w:r>
    </w:p>
    <w:p w14:paraId="5D1E73BA" w14:textId="744A8307" w:rsidR="001A7C68" w:rsidRDefault="001A7C68" w:rsidP="001A7C68">
      <w:pPr>
        <w:pStyle w:val="NoSpacing"/>
        <w:jc w:val="both"/>
      </w:pPr>
    </w:p>
    <w:p w14:paraId="6991A94A" w14:textId="5417553E" w:rsidR="001A7C68" w:rsidRDefault="001A7C68" w:rsidP="001A7C68">
      <w:pPr>
        <w:pStyle w:val="NoSpacing"/>
        <w:jc w:val="both"/>
      </w:pPr>
      <w:r>
        <w:t>Whereas, trees can reduce the erosion of our precious topsoil by wind and water, cut heating and cooling costs, moderate the temperature, clean the air, produce life-giving oxygen, and provide habitat for wildlife, and</w:t>
      </w:r>
    </w:p>
    <w:p w14:paraId="1E2E0357" w14:textId="6642F5F2" w:rsidR="001A7C68" w:rsidRDefault="001A7C68" w:rsidP="001A7C68">
      <w:pPr>
        <w:pStyle w:val="NoSpacing"/>
        <w:jc w:val="both"/>
      </w:pPr>
    </w:p>
    <w:p w14:paraId="5AEDC242" w14:textId="77777777" w:rsidR="001A7C68" w:rsidRDefault="001A7C68" w:rsidP="001A7C68">
      <w:pPr>
        <w:pStyle w:val="NoSpacing"/>
        <w:jc w:val="both"/>
      </w:pPr>
      <w:r>
        <w:t>Whereas, trees are a renewable resource giving us paper, wood for our homes, fuel for our fires and countless other wood products, and</w:t>
      </w:r>
    </w:p>
    <w:p w14:paraId="7CB7A65B" w14:textId="77777777" w:rsidR="001A7C68" w:rsidRDefault="001A7C68" w:rsidP="001A7C68">
      <w:pPr>
        <w:pStyle w:val="NoSpacing"/>
        <w:jc w:val="both"/>
      </w:pPr>
    </w:p>
    <w:p w14:paraId="3CE2A311" w14:textId="77777777" w:rsidR="001A7C68" w:rsidRDefault="001A7C68" w:rsidP="001A7C68">
      <w:pPr>
        <w:pStyle w:val="NoSpacing"/>
        <w:jc w:val="both"/>
      </w:pPr>
      <w:r>
        <w:t>Whereas, trees in our city increase property values, enhance the economic vitality of business areas, and beautify our community, and</w:t>
      </w:r>
    </w:p>
    <w:p w14:paraId="76742FBA" w14:textId="77777777" w:rsidR="001A7C68" w:rsidRDefault="001A7C68" w:rsidP="001A7C68">
      <w:pPr>
        <w:pStyle w:val="NoSpacing"/>
        <w:jc w:val="both"/>
      </w:pPr>
    </w:p>
    <w:p w14:paraId="0863E968" w14:textId="20117C53" w:rsidR="001A7C68" w:rsidRDefault="001A7C68" w:rsidP="001A7C68">
      <w:pPr>
        <w:pStyle w:val="NoSpacing"/>
        <w:jc w:val="both"/>
      </w:pPr>
      <w:r>
        <w:t>Whereas, trees, whe</w:t>
      </w:r>
      <w:r w:rsidR="00EB28D6">
        <w:t>r</w:t>
      </w:r>
      <w:r>
        <w:t>ever they are planted, are a source of joy and spiritual renewal.</w:t>
      </w:r>
    </w:p>
    <w:p w14:paraId="575F6F03" w14:textId="77777777" w:rsidR="001A7C68" w:rsidRDefault="001A7C68" w:rsidP="001A7C68">
      <w:pPr>
        <w:pStyle w:val="NoSpacing"/>
        <w:jc w:val="both"/>
      </w:pPr>
    </w:p>
    <w:p w14:paraId="486674F0" w14:textId="77777777" w:rsidR="001A7C68" w:rsidRDefault="001A7C68" w:rsidP="001A7C68">
      <w:pPr>
        <w:pStyle w:val="NoSpacing"/>
        <w:jc w:val="both"/>
      </w:pPr>
      <w:r>
        <w:t>Now, Therefore, I Rex Nielsen, Mayor of the City of Downey, Idaho, do hereby proclaim</w:t>
      </w:r>
    </w:p>
    <w:p w14:paraId="1E589EAF" w14:textId="77777777" w:rsidR="001A7C68" w:rsidRDefault="001A7C68" w:rsidP="001A7C68">
      <w:pPr>
        <w:pStyle w:val="NoSpacing"/>
        <w:jc w:val="both"/>
      </w:pPr>
      <w:r>
        <w:t>May 9, 2020 as Arbor Day in the City of Downey, and I urge all citizens to celebrate Arbor Day and to support efforts to protect our trees and woodlands, and</w:t>
      </w:r>
    </w:p>
    <w:p w14:paraId="668E925C" w14:textId="77777777" w:rsidR="001A7C68" w:rsidRDefault="001A7C68" w:rsidP="001A7C68">
      <w:pPr>
        <w:pStyle w:val="NoSpacing"/>
        <w:jc w:val="both"/>
      </w:pPr>
    </w:p>
    <w:p w14:paraId="5B249DD4" w14:textId="77777777" w:rsidR="001A7C68" w:rsidRDefault="001A7C68" w:rsidP="001A7C68">
      <w:pPr>
        <w:pStyle w:val="NoSpacing"/>
        <w:jc w:val="both"/>
      </w:pPr>
      <w:r>
        <w:t>Further, I urge all citizens to plant trees to gladden the heart and promote the well-being of this and future generations.</w:t>
      </w:r>
    </w:p>
    <w:p w14:paraId="58B81D9A" w14:textId="77777777" w:rsidR="001A7C68" w:rsidRDefault="001A7C68" w:rsidP="001A7C68">
      <w:pPr>
        <w:pStyle w:val="NoSpacing"/>
        <w:jc w:val="both"/>
      </w:pPr>
    </w:p>
    <w:p w14:paraId="3F4B0B88" w14:textId="77777777" w:rsidR="001A7C68" w:rsidRDefault="001A7C68" w:rsidP="001A7C68">
      <w:pPr>
        <w:pStyle w:val="NoSpacing"/>
        <w:jc w:val="both"/>
      </w:pPr>
      <w:r>
        <w:t>Dated this 19</w:t>
      </w:r>
      <w:r w:rsidRPr="001A7C68">
        <w:rPr>
          <w:vertAlign w:val="superscript"/>
        </w:rPr>
        <w:t>th</w:t>
      </w:r>
      <w:r>
        <w:t xml:space="preserve"> day of February 2020</w:t>
      </w:r>
    </w:p>
    <w:p w14:paraId="3088707F" w14:textId="77777777" w:rsidR="001A7C68" w:rsidRDefault="001A7C68" w:rsidP="001A7C68">
      <w:pPr>
        <w:pStyle w:val="NoSpacing"/>
        <w:jc w:val="both"/>
      </w:pPr>
    </w:p>
    <w:p w14:paraId="1256EB09" w14:textId="77777777" w:rsidR="001A7C68" w:rsidRDefault="001A7C68" w:rsidP="001A7C68">
      <w:pPr>
        <w:pStyle w:val="NoSpacing"/>
        <w:jc w:val="both"/>
      </w:pPr>
    </w:p>
    <w:p w14:paraId="31E240D9" w14:textId="29E75006" w:rsidR="001A7C68" w:rsidRPr="001A7C68" w:rsidRDefault="001A7C68" w:rsidP="001A7C68">
      <w:pPr>
        <w:pStyle w:val="NoSpacing"/>
        <w:jc w:val="both"/>
      </w:pPr>
      <w:r>
        <w:t xml:space="preserve">Mayor _____________________________ </w:t>
      </w:r>
    </w:p>
    <w:p w14:paraId="6DEC2FA2" w14:textId="18EC39D6" w:rsidR="00420936" w:rsidRDefault="00420936" w:rsidP="00C0357A">
      <w:pPr>
        <w:pStyle w:val="NoSpacing"/>
        <w:rPr>
          <w:b/>
          <w:bCs/>
        </w:rPr>
      </w:pPr>
    </w:p>
    <w:p w14:paraId="4973222C" w14:textId="77777777" w:rsidR="00177D68" w:rsidRDefault="00420936" w:rsidP="00C0357A">
      <w:pPr>
        <w:pStyle w:val="NoSpacing"/>
        <w:rPr>
          <w:b/>
          <w:bCs/>
        </w:rPr>
      </w:pPr>
      <w:r>
        <w:rPr>
          <w:b/>
          <w:bCs/>
        </w:rPr>
        <w:tab/>
      </w:r>
      <w:r w:rsidR="00177D68">
        <w:rPr>
          <w:b/>
          <w:bCs/>
        </w:rPr>
        <w:t xml:space="preserve">Gary Barnes </w:t>
      </w:r>
      <w:r>
        <w:rPr>
          <w:b/>
          <w:bCs/>
        </w:rPr>
        <w:t xml:space="preserve">moved to approve the Arbor Day Proclamation, seconded by        </w:t>
      </w:r>
    </w:p>
    <w:p w14:paraId="39739472" w14:textId="50C9212C" w:rsidR="00420936" w:rsidRDefault="00177D68" w:rsidP="00177D68">
      <w:pPr>
        <w:pStyle w:val="NoSpacing"/>
        <w:ind w:left="720"/>
        <w:rPr>
          <w:b/>
          <w:bCs/>
        </w:rPr>
      </w:pPr>
      <w:r>
        <w:rPr>
          <w:b/>
          <w:bCs/>
        </w:rPr>
        <w:t xml:space="preserve">Bonnie Hill, </w:t>
      </w:r>
      <w:r w:rsidR="00420936">
        <w:rPr>
          <w:b/>
          <w:bCs/>
        </w:rPr>
        <w:t>by roll call vote:  Gary Barnes, aye; Dan Wilson, aye; and Bonnie Hill, aye; motion carried.</w:t>
      </w:r>
    </w:p>
    <w:p w14:paraId="4F0A6ADA" w14:textId="77777777" w:rsidR="00B668AB" w:rsidRDefault="00B668AB" w:rsidP="00177D68">
      <w:pPr>
        <w:pStyle w:val="NoSpacing"/>
        <w:ind w:left="720"/>
        <w:rPr>
          <w:b/>
          <w:bCs/>
        </w:rPr>
      </w:pPr>
    </w:p>
    <w:p w14:paraId="71B28507" w14:textId="77777777" w:rsidR="00B668AB" w:rsidRDefault="00B668AB" w:rsidP="00177D68">
      <w:pPr>
        <w:pStyle w:val="NoSpacing"/>
        <w:ind w:left="720"/>
        <w:rPr>
          <w:b/>
          <w:bCs/>
        </w:rPr>
      </w:pPr>
    </w:p>
    <w:p w14:paraId="0E55AED0" w14:textId="50ECB023" w:rsidR="00315BB2" w:rsidRDefault="00315BB2" w:rsidP="00C0357A">
      <w:pPr>
        <w:pStyle w:val="NoSpacing"/>
      </w:pPr>
      <w:r>
        <w:rPr>
          <w:b/>
          <w:bCs/>
        </w:rPr>
        <w:t>ACTION ITEM – CONSIDER APPROVAL OF ARBOR DAY CELEBRATION LUNCHEON AND PRIZES FOR POSTER AND COLORING CONTEST WITH</w:t>
      </w:r>
      <w:r w:rsidR="005F4CD5">
        <w:rPr>
          <w:b/>
          <w:bCs/>
        </w:rPr>
        <w:t xml:space="preserve"> </w:t>
      </w:r>
      <w:r>
        <w:rPr>
          <w:b/>
          <w:bCs/>
        </w:rPr>
        <w:t>DOWNEY ELEMENTARY:</w:t>
      </w:r>
      <w:r w:rsidR="00120724">
        <w:rPr>
          <w:b/>
          <w:bCs/>
        </w:rPr>
        <w:t xml:space="preserve">  </w:t>
      </w:r>
      <w:r w:rsidR="00120724">
        <w:t>Mel Hansen, Tree Committee Chairman, reported</w:t>
      </w:r>
    </w:p>
    <w:p w14:paraId="3FDA87E9" w14:textId="30974737" w:rsidR="00120724" w:rsidRDefault="00120724" w:rsidP="00C0357A">
      <w:pPr>
        <w:pStyle w:val="NoSpacing"/>
      </w:pPr>
      <w:r>
        <w:tab/>
        <w:t>the Arbor Day Luncheon</w:t>
      </w:r>
      <w:r w:rsidR="009A42CB">
        <w:t xml:space="preserve"> </w:t>
      </w:r>
      <w:r>
        <w:t>will be held on May 9, 2020, at the City Park</w:t>
      </w:r>
      <w:r w:rsidR="009A42CB">
        <w:t>.</w:t>
      </w:r>
    </w:p>
    <w:p w14:paraId="40D0B1FF" w14:textId="14DC5182" w:rsidR="00120724" w:rsidRDefault="009A42CB" w:rsidP="00120724">
      <w:pPr>
        <w:pStyle w:val="NoSpacing"/>
        <w:ind w:left="720"/>
      </w:pPr>
      <w:r>
        <w:t xml:space="preserve">The estimated cost will be </w:t>
      </w:r>
      <w:r w:rsidR="00120724">
        <w:t>$124 for the food</w:t>
      </w:r>
      <w:r>
        <w:t>.</w:t>
      </w:r>
      <w:r w:rsidR="00120724">
        <w:t xml:space="preserve"> </w:t>
      </w:r>
      <w:r>
        <w:t xml:space="preserve"> P</w:t>
      </w:r>
      <w:r w:rsidR="00120724">
        <w:t xml:space="preserve">rizes </w:t>
      </w:r>
      <w:r>
        <w:t xml:space="preserve">for </w:t>
      </w:r>
      <w:r w:rsidR="005F4CD5">
        <w:t>a co</w:t>
      </w:r>
      <w:r>
        <w:t xml:space="preserve">loring </w:t>
      </w:r>
      <w:r w:rsidR="005F4CD5">
        <w:t xml:space="preserve">and poster </w:t>
      </w:r>
      <w:r>
        <w:t xml:space="preserve">contest </w:t>
      </w:r>
      <w:r w:rsidR="005F4CD5">
        <w:t xml:space="preserve">for the Downey Elementary students </w:t>
      </w:r>
      <w:r>
        <w:t xml:space="preserve">will be $90.  </w:t>
      </w:r>
    </w:p>
    <w:p w14:paraId="40D9BBDC" w14:textId="7C08CE18" w:rsidR="00120724" w:rsidRDefault="00120724" w:rsidP="00120724">
      <w:pPr>
        <w:pStyle w:val="NoSpacing"/>
        <w:ind w:left="720"/>
      </w:pPr>
    </w:p>
    <w:p w14:paraId="52A930DA" w14:textId="47F48194" w:rsidR="00120724" w:rsidRDefault="008405C5" w:rsidP="009A42CB">
      <w:pPr>
        <w:pStyle w:val="NoSpacing"/>
        <w:ind w:left="720"/>
      </w:pPr>
      <w:r>
        <w:t xml:space="preserve">Joseph and Melissa </w:t>
      </w:r>
      <w:r w:rsidR="00120724">
        <w:t>Huber</w:t>
      </w:r>
      <w:r w:rsidR="009A42CB">
        <w:t xml:space="preserve"> </w:t>
      </w:r>
      <w:r>
        <w:t>said</w:t>
      </w:r>
      <w:r w:rsidR="009A42CB">
        <w:t xml:space="preserve"> they </w:t>
      </w:r>
      <w:r w:rsidR="00120724">
        <w:t>will donate $250 for the prizes for the contest at the elementary school.</w:t>
      </w:r>
      <w:r w:rsidR="009A42CB">
        <w:t xml:space="preserve">  </w:t>
      </w:r>
    </w:p>
    <w:p w14:paraId="02BD04CB" w14:textId="286D855D" w:rsidR="00120724" w:rsidRDefault="00120724" w:rsidP="00120724">
      <w:pPr>
        <w:pStyle w:val="NoSpacing"/>
        <w:ind w:left="720"/>
      </w:pPr>
    </w:p>
    <w:p w14:paraId="4C10CBAB" w14:textId="1CFCA451" w:rsidR="004379FA" w:rsidRPr="009A42CB" w:rsidRDefault="00120724" w:rsidP="00360113">
      <w:pPr>
        <w:pStyle w:val="NoSpacing"/>
        <w:ind w:left="720"/>
        <w:rPr>
          <w:b/>
          <w:bCs/>
        </w:rPr>
      </w:pPr>
      <w:r w:rsidRPr="009A42CB">
        <w:rPr>
          <w:b/>
          <w:bCs/>
        </w:rPr>
        <w:lastRenderedPageBreak/>
        <w:t>Gary Barnes moved to approve $214.00 for the Arbor Day luncheon and prizes for the poster and coloring contest, seconded by Dan Wilson, all voted aye, motion carried.</w:t>
      </w:r>
    </w:p>
    <w:p w14:paraId="6FA340D9" w14:textId="64FBB167" w:rsidR="00315BB2" w:rsidRPr="009A42CB" w:rsidRDefault="00315BB2" w:rsidP="00C0357A">
      <w:pPr>
        <w:pStyle w:val="NoSpacing"/>
        <w:rPr>
          <w:b/>
          <w:bCs/>
        </w:rPr>
      </w:pPr>
    </w:p>
    <w:p w14:paraId="2EBD4849" w14:textId="3A951466" w:rsidR="009A42CB" w:rsidRPr="009A42CB" w:rsidRDefault="00315BB2" w:rsidP="00C0357A">
      <w:pPr>
        <w:pStyle w:val="NoSpacing"/>
      </w:pPr>
      <w:r>
        <w:rPr>
          <w:b/>
          <w:bCs/>
        </w:rPr>
        <w:t>REVIEW DOWNEY CITY TREE ORDINANCE AMENDMENTS:</w:t>
      </w:r>
      <w:r w:rsidR="00690529">
        <w:rPr>
          <w:b/>
          <w:bCs/>
        </w:rPr>
        <w:t xml:space="preserve">  </w:t>
      </w:r>
      <w:r w:rsidR="00690529" w:rsidRPr="009A42CB">
        <w:t xml:space="preserve">Changes </w:t>
      </w:r>
      <w:r w:rsidR="009A42CB">
        <w:t>are being</w:t>
      </w:r>
    </w:p>
    <w:p w14:paraId="26D19DE7" w14:textId="558A1E67" w:rsidR="00315BB2" w:rsidRPr="009A42CB" w:rsidRDefault="00690529" w:rsidP="009A42CB">
      <w:pPr>
        <w:pStyle w:val="NoSpacing"/>
        <w:ind w:firstLine="720"/>
      </w:pPr>
      <w:r w:rsidRPr="009A42CB">
        <w:t xml:space="preserve">made to the Tree Ordinance, so it will be moved to another Agenda.  </w:t>
      </w:r>
    </w:p>
    <w:p w14:paraId="6BE5B52E" w14:textId="6664A084" w:rsidR="00315BB2" w:rsidRDefault="00315BB2" w:rsidP="00C0357A">
      <w:pPr>
        <w:pStyle w:val="NoSpacing"/>
        <w:rPr>
          <w:b/>
          <w:bCs/>
        </w:rPr>
      </w:pPr>
    </w:p>
    <w:p w14:paraId="587D6069" w14:textId="77777777" w:rsidR="00B668AB" w:rsidRDefault="00315BB2" w:rsidP="00C0357A">
      <w:pPr>
        <w:pStyle w:val="NoSpacing"/>
      </w:pPr>
      <w:r>
        <w:rPr>
          <w:b/>
          <w:bCs/>
        </w:rPr>
        <w:t>ACTION ITEM – CONSIDER APPROVAL OF BRUCE AND MANDEE BURT’S BUILDING PERMIT:</w:t>
      </w:r>
      <w:r w:rsidR="00690529">
        <w:rPr>
          <w:b/>
          <w:bCs/>
        </w:rPr>
        <w:t xml:space="preserve">  </w:t>
      </w:r>
      <w:r w:rsidR="00B41552">
        <w:t>Bonnie Hill reported i</w:t>
      </w:r>
      <w:r w:rsidR="00690529">
        <w:t>n Section 8 of our</w:t>
      </w:r>
      <w:r w:rsidR="002F0B1D">
        <w:t xml:space="preserve"> City</w:t>
      </w:r>
      <w:r w:rsidR="00690529">
        <w:t xml:space="preserve"> </w:t>
      </w:r>
      <w:r w:rsidR="002F0B1D">
        <w:t>O</w:t>
      </w:r>
      <w:r w:rsidR="00690529">
        <w:t>rdinance</w:t>
      </w:r>
      <w:r w:rsidR="002F0B1D">
        <w:t>s</w:t>
      </w:r>
      <w:r w:rsidR="00690529">
        <w:t xml:space="preserve">, it states </w:t>
      </w:r>
    </w:p>
    <w:p w14:paraId="2458EB52" w14:textId="7A4652C0" w:rsidR="00690529" w:rsidRDefault="00690529" w:rsidP="00B668AB">
      <w:pPr>
        <w:pStyle w:val="NoSpacing"/>
        <w:ind w:left="720"/>
      </w:pPr>
      <w:r>
        <w:t>a permit must be obtained</w:t>
      </w:r>
      <w:r w:rsidR="00B41552">
        <w:t xml:space="preserve"> </w:t>
      </w:r>
      <w:r>
        <w:t>prior</w:t>
      </w:r>
      <w:r w:rsidR="008405C5">
        <w:t xml:space="preserve"> to</w:t>
      </w:r>
      <w:r w:rsidR="00B41552">
        <w:t xml:space="preserve"> building</w:t>
      </w:r>
      <w:r w:rsidR="002F0B1D">
        <w:t>.  If the ordinance is violated, it is a Misdemeanor and carrie</w:t>
      </w:r>
      <w:r w:rsidR="008405C5">
        <w:t>s</w:t>
      </w:r>
      <w:r w:rsidR="002F0B1D">
        <w:t xml:space="preserve"> a $1,000 fine or six months in prison.  Bonnie did not recommend this, but went to the lower violation, which is an infraction of $100 per day for each offense.  Each day is considered a new offense.  The Burt’s have been doing this for six months, which would be $18,000 in penalties.  Bonnie feels there should be a penalty and she would like to recommend at least a $1,000 penalty and let the Burt’s know if it is violated again, she would recommend the full max.  Bonnie does not have a problem approving the Building </w:t>
      </w:r>
      <w:r w:rsidR="00EA5B8B">
        <w:t>Permit but</w:t>
      </w:r>
      <w:r w:rsidR="002F0B1D">
        <w:t xml:space="preserve"> feels there should be a penalty because of the violation.  The City has talked to them about it before.  Dan Wilson mentioned this is not the first violation. </w:t>
      </w:r>
    </w:p>
    <w:p w14:paraId="065A1A6B" w14:textId="49B438C3" w:rsidR="00690529" w:rsidRDefault="00690529" w:rsidP="00C0357A">
      <w:pPr>
        <w:pStyle w:val="NoSpacing"/>
      </w:pPr>
    </w:p>
    <w:p w14:paraId="0831C0B5" w14:textId="01FDA051" w:rsidR="00690529" w:rsidRDefault="00690529" w:rsidP="00CA06A5">
      <w:pPr>
        <w:pStyle w:val="NoSpacing"/>
        <w:ind w:left="720"/>
      </w:pPr>
      <w:r>
        <w:t xml:space="preserve">Mandee Burt </w:t>
      </w:r>
      <w:r w:rsidR="002F0B1D">
        <w:t xml:space="preserve">reported they went with a </w:t>
      </w:r>
      <w:r>
        <w:t>company</w:t>
      </w:r>
      <w:r w:rsidR="002F0B1D">
        <w:t xml:space="preserve"> from outside of the area and they guaranteed </w:t>
      </w:r>
      <w:r w:rsidR="00EA5B8B">
        <w:t>all</w:t>
      </w:r>
      <w:r w:rsidR="002F0B1D">
        <w:t xml:space="preserve"> these things they would have in place.  She apologized for </w:t>
      </w:r>
      <w:r w:rsidR="00EA5B8B">
        <w:t>all</w:t>
      </w:r>
      <w:r w:rsidR="002F0B1D">
        <w:t xml:space="preserve"> the confusion and appreciates the consideration.  The situation has been a nightmare</w:t>
      </w:r>
      <w:r w:rsidR="00CA06A5">
        <w:t xml:space="preserve"> in working with them.  </w:t>
      </w:r>
      <w:r>
        <w:t xml:space="preserve"> </w:t>
      </w:r>
    </w:p>
    <w:p w14:paraId="55FE557A" w14:textId="19221FEF" w:rsidR="00CA06A5" w:rsidRDefault="00CA06A5" w:rsidP="00CA06A5">
      <w:pPr>
        <w:pStyle w:val="NoSpacing"/>
        <w:ind w:left="720"/>
      </w:pPr>
    </w:p>
    <w:p w14:paraId="4D2FDBE8" w14:textId="67CA5EC0" w:rsidR="00CA06A5" w:rsidRDefault="00CA06A5" w:rsidP="00CA06A5">
      <w:pPr>
        <w:pStyle w:val="NoSpacing"/>
        <w:ind w:left="720"/>
      </w:pPr>
      <w:r>
        <w:t xml:space="preserve">The Clerk </w:t>
      </w:r>
      <w:r w:rsidR="008A4024">
        <w:t>noted</w:t>
      </w:r>
      <w:r>
        <w:t xml:space="preserve"> this </w:t>
      </w:r>
      <w:r w:rsidR="008A4024">
        <w:t xml:space="preserve">item </w:t>
      </w:r>
      <w:r>
        <w:t xml:space="preserve">is not on the Agenda; however, Bonnie stated it is part of the permit and in order to approve the permit, it is a penalty.    </w:t>
      </w:r>
    </w:p>
    <w:p w14:paraId="2968129D" w14:textId="189ED1B3" w:rsidR="00CA06A5" w:rsidRDefault="00CA06A5" w:rsidP="00CA06A5">
      <w:pPr>
        <w:pStyle w:val="NoSpacing"/>
        <w:ind w:left="720"/>
      </w:pPr>
    </w:p>
    <w:p w14:paraId="1FDF9081" w14:textId="5B0DD9A8" w:rsidR="00CA06A5" w:rsidRDefault="00CA06A5" w:rsidP="00CA06A5">
      <w:pPr>
        <w:pStyle w:val="NoSpacing"/>
        <w:ind w:left="720"/>
      </w:pPr>
      <w:r>
        <w:t xml:space="preserve">Dan Wilson asked if we </w:t>
      </w:r>
      <w:r w:rsidR="00EA5B8B">
        <w:t>could</w:t>
      </w:r>
      <w:r w:rsidR="006F5798">
        <w:t xml:space="preserve"> put</w:t>
      </w:r>
      <w:r>
        <w:t xml:space="preserve"> information </w:t>
      </w:r>
      <w:r w:rsidR="006F5798">
        <w:t>in</w:t>
      </w:r>
      <w:r>
        <w:t xml:space="preserve"> our newsletter about Building Permits being required for any building over 200 square feet.  He also asked if it is in the information given to new residents moving to Downey.  The Clerk reported there is information about building permits being required in the letter.  </w:t>
      </w:r>
    </w:p>
    <w:p w14:paraId="657968C7" w14:textId="7DB58AE8" w:rsidR="00690529" w:rsidRDefault="00690529" w:rsidP="00C0357A">
      <w:pPr>
        <w:pStyle w:val="NoSpacing"/>
      </w:pPr>
    </w:p>
    <w:p w14:paraId="389EE6B6" w14:textId="6C3E5843" w:rsidR="00690529" w:rsidRPr="00CA06A5" w:rsidRDefault="00690529" w:rsidP="00690529">
      <w:pPr>
        <w:pStyle w:val="NoSpacing"/>
        <w:ind w:left="720"/>
        <w:rPr>
          <w:b/>
          <w:bCs/>
        </w:rPr>
      </w:pPr>
      <w:r w:rsidRPr="00CA06A5">
        <w:rPr>
          <w:b/>
          <w:bCs/>
        </w:rPr>
        <w:t>Bonnie Hill moved to approve the Building Permit for Bruce and Mandee Burt, with a $1,000 fine for violation of the City Ordinance, seconded by Gary Barnes, all voted aye, motion carried.</w:t>
      </w:r>
    </w:p>
    <w:p w14:paraId="14E49783" w14:textId="209543EC" w:rsidR="00315BB2" w:rsidRDefault="00315BB2" w:rsidP="00C0357A">
      <w:pPr>
        <w:pStyle w:val="NoSpacing"/>
        <w:rPr>
          <w:b/>
          <w:bCs/>
        </w:rPr>
      </w:pPr>
    </w:p>
    <w:p w14:paraId="5FDD1DEF" w14:textId="77777777" w:rsidR="00FA308A" w:rsidRDefault="00315BB2" w:rsidP="00C0357A">
      <w:pPr>
        <w:pStyle w:val="NoSpacing"/>
        <w:rPr>
          <w:b/>
          <w:bCs/>
        </w:rPr>
      </w:pPr>
      <w:r>
        <w:rPr>
          <w:b/>
          <w:bCs/>
        </w:rPr>
        <w:t>ACTION ITEM – CONSIDER APPROVAL OF LIVESTOCK PERMIT APPLICATIONS FOR DEAN MOSER AND BEARNARD O’DOHERTY:</w:t>
      </w:r>
      <w:r w:rsidR="00FA308A">
        <w:rPr>
          <w:b/>
          <w:bCs/>
        </w:rPr>
        <w:t xml:space="preserve">  Bonnie Hill moved to approve </w:t>
      </w:r>
    </w:p>
    <w:p w14:paraId="71B80CE2" w14:textId="77777777" w:rsidR="00C764B5" w:rsidRDefault="00FA308A" w:rsidP="00FA308A">
      <w:pPr>
        <w:pStyle w:val="NoSpacing"/>
        <w:ind w:firstLine="720"/>
        <w:rPr>
          <w:b/>
          <w:bCs/>
        </w:rPr>
      </w:pPr>
      <w:r>
        <w:rPr>
          <w:b/>
          <w:bCs/>
        </w:rPr>
        <w:t xml:space="preserve">the Livestock Permit </w:t>
      </w:r>
      <w:r w:rsidR="00C764B5">
        <w:rPr>
          <w:b/>
          <w:bCs/>
        </w:rPr>
        <w:t xml:space="preserve">Applications </w:t>
      </w:r>
      <w:r>
        <w:rPr>
          <w:b/>
          <w:bCs/>
        </w:rPr>
        <w:t xml:space="preserve">for Dean Moser and Bearnard O’Doherty, </w:t>
      </w:r>
    </w:p>
    <w:p w14:paraId="195B8B94" w14:textId="3CD33715" w:rsidR="00315BB2" w:rsidRDefault="00FA308A" w:rsidP="00C764B5">
      <w:pPr>
        <w:pStyle w:val="NoSpacing"/>
        <w:ind w:left="720"/>
        <w:rPr>
          <w:b/>
          <w:bCs/>
        </w:rPr>
      </w:pPr>
      <w:r>
        <w:rPr>
          <w:b/>
          <w:bCs/>
        </w:rPr>
        <w:t>seconded by Gary Barnes, all voted aye, motion carried.</w:t>
      </w:r>
      <w:r w:rsidR="00C764B5">
        <w:rPr>
          <w:b/>
          <w:bCs/>
        </w:rPr>
        <w:t xml:space="preserve"> </w:t>
      </w:r>
    </w:p>
    <w:p w14:paraId="792EE64E" w14:textId="17463939" w:rsidR="00FA308A" w:rsidRDefault="00FA308A" w:rsidP="00FA308A">
      <w:pPr>
        <w:pStyle w:val="NoSpacing"/>
        <w:ind w:left="720"/>
        <w:rPr>
          <w:b/>
          <w:bCs/>
        </w:rPr>
      </w:pPr>
    </w:p>
    <w:p w14:paraId="7AE3C0B2" w14:textId="3803A30D" w:rsidR="002E77C9" w:rsidRDefault="00FA308A" w:rsidP="002E77C9">
      <w:pPr>
        <w:pStyle w:val="NoSpacing"/>
        <w:ind w:left="720"/>
      </w:pPr>
      <w:r w:rsidRPr="00C764B5">
        <w:t xml:space="preserve">Mayor Nielsen stated he would like to look </w:t>
      </w:r>
      <w:r w:rsidR="00C764B5">
        <w:t>at</w:t>
      </w:r>
      <w:r w:rsidRPr="00C764B5">
        <w:t xml:space="preserve"> hiring a</w:t>
      </w:r>
      <w:r w:rsidR="00C764B5">
        <w:t xml:space="preserve"> code</w:t>
      </w:r>
      <w:r w:rsidRPr="00C764B5">
        <w:t xml:space="preserve"> enforcement officer to enforce the ordinances.</w:t>
      </w:r>
      <w:r w:rsidR="00C764B5">
        <w:t xml:space="preserve">  We need </w:t>
      </w:r>
      <w:r w:rsidR="008405C5">
        <w:t xml:space="preserve">to </w:t>
      </w:r>
      <w:r w:rsidR="00C764B5">
        <w:t xml:space="preserve">discuss this at another meeting.  There should also be some training involved.  </w:t>
      </w:r>
    </w:p>
    <w:p w14:paraId="561E81C8" w14:textId="1005ACC9" w:rsidR="001E1829" w:rsidRPr="00FA308A" w:rsidRDefault="001E1829" w:rsidP="001E1829">
      <w:pPr>
        <w:pStyle w:val="NoSpacing"/>
      </w:pPr>
    </w:p>
    <w:p w14:paraId="3C8F22BF" w14:textId="46BC21C2" w:rsidR="001E1829" w:rsidRPr="001E1829" w:rsidRDefault="005F4CD5" w:rsidP="001E1829">
      <w:pPr>
        <w:pStyle w:val="NoSpacing"/>
        <w:ind w:firstLine="720"/>
      </w:pPr>
      <w:r>
        <w:t xml:space="preserve">Councilman </w:t>
      </w:r>
      <w:r w:rsidR="001E1829" w:rsidRPr="001E1829">
        <w:t>Grant</w:t>
      </w:r>
      <w:r>
        <w:t xml:space="preserve"> Johnson</w:t>
      </w:r>
      <w:r w:rsidR="001E1829" w:rsidRPr="001E1829">
        <w:t xml:space="preserve"> arrived at 7:30 p.m.</w:t>
      </w:r>
    </w:p>
    <w:p w14:paraId="710AB5C9" w14:textId="42ECD402" w:rsidR="00315BB2" w:rsidRDefault="00315BB2" w:rsidP="00C0357A">
      <w:pPr>
        <w:pStyle w:val="NoSpacing"/>
        <w:rPr>
          <w:b/>
          <w:bCs/>
        </w:rPr>
      </w:pPr>
    </w:p>
    <w:p w14:paraId="04B699BA" w14:textId="27B7A89F" w:rsidR="002E77C9" w:rsidRDefault="00315BB2" w:rsidP="001E1829">
      <w:pPr>
        <w:pStyle w:val="NoSpacing"/>
      </w:pPr>
      <w:r>
        <w:rPr>
          <w:b/>
          <w:bCs/>
        </w:rPr>
        <w:t>ACTION ITEM – CONSIDER APPROVAL OF CHARGING A CLEANING DEPOSIT ON THE COMMUNITY CENTER RENTALS:</w:t>
      </w:r>
      <w:r w:rsidR="002E77C9">
        <w:rPr>
          <w:b/>
          <w:bCs/>
        </w:rPr>
        <w:t xml:space="preserve">  </w:t>
      </w:r>
      <w:r w:rsidR="002E77C9">
        <w:t xml:space="preserve">Mayor Nielsen informed the Council we </w:t>
      </w:r>
    </w:p>
    <w:p w14:paraId="533C4528" w14:textId="77777777" w:rsidR="002E77C9" w:rsidRDefault="002E77C9" w:rsidP="002E77C9">
      <w:pPr>
        <w:pStyle w:val="NoSpacing"/>
        <w:ind w:left="720"/>
      </w:pPr>
      <w:r>
        <w:t>need to consider charging a cleaning deposit when renting the Community Center.  Some people leave it clean and others don’t.  K &amp; M Professional</w:t>
      </w:r>
    </w:p>
    <w:p w14:paraId="5E5753FE" w14:textId="06AF3010" w:rsidR="002E77C9" w:rsidRPr="002E77C9" w:rsidRDefault="002E77C9" w:rsidP="002E77C9">
      <w:pPr>
        <w:pStyle w:val="NoSpacing"/>
        <w:ind w:left="720"/>
      </w:pPr>
      <w:r>
        <w:t>Cleaning cleaned it and d</w:t>
      </w:r>
      <w:r w:rsidR="008405C5">
        <w:t>id</w:t>
      </w:r>
      <w:r>
        <w:t xml:space="preserve"> a good job.  It will be a refundable deposit.  Tony Hancock will check the building to make sure it has been cleaned adequately.  The building rental fee is $35.00 or $50.00 if they use the kitchen.   </w:t>
      </w:r>
      <w:r w:rsidR="001E1829">
        <w:rPr>
          <w:b/>
          <w:bCs/>
        </w:rPr>
        <w:t xml:space="preserve">  </w:t>
      </w:r>
    </w:p>
    <w:p w14:paraId="070BAA35" w14:textId="77777777" w:rsidR="002E77C9" w:rsidRDefault="002E77C9" w:rsidP="001E1829">
      <w:pPr>
        <w:pStyle w:val="NoSpacing"/>
        <w:rPr>
          <w:b/>
          <w:bCs/>
        </w:rPr>
      </w:pPr>
    </w:p>
    <w:p w14:paraId="39566A8F" w14:textId="032B3BD8" w:rsidR="00315BB2" w:rsidRDefault="002E77C9" w:rsidP="002E77C9">
      <w:pPr>
        <w:pStyle w:val="NoSpacing"/>
        <w:ind w:left="720"/>
        <w:rPr>
          <w:b/>
          <w:bCs/>
        </w:rPr>
      </w:pPr>
      <w:r>
        <w:rPr>
          <w:b/>
          <w:bCs/>
        </w:rPr>
        <w:t xml:space="preserve">Bonnie </w:t>
      </w:r>
      <w:r w:rsidR="001E1829" w:rsidRPr="001E1829">
        <w:rPr>
          <w:b/>
          <w:bCs/>
        </w:rPr>
        <w:t>Hill made a motion to double the rental fee</w:t>
      </w:r>
      <w:r>
        <w:rPr>
          <w:b/>
          <w:bCs/>
        </w:rPr>
        <w:t xml:space="preserve"> of the Community Center as part of a cleaning deposit, with a </w:t>
      </w:r>
      <w:r w:rsidR="001E1829" w:rsidRPr="001E1829">
        <w:rPr>
          <w:b/>
          <w:bCs/>
        </w:rPr>
        <w:t>re</w:t>
      </w:r>
      <w:r>
        <w:rPr>
          <w:b/>
          <w:bCs/>
        </w:rPr>
        <w:t>fund of</w:t>
      </w:r>
      <w:r w:rsidR="001E1829" w:rsidRPr="001E1829">
        <w:rPr>
          <w:b/>
          <w:bCs/>
        </w:rPr>
        <w:t xml:space="preserve"> one-half of the fee upon an inspection by the City, seconded by Dan Wilson, all voted aye, motion carried.  </w:t>
      </w:r>
      <w:r w:rsidR="00FA308A" w:rsidRPr="001E1829">
        <w:rPr>
          <w:b/>
          <w:bCs/>
        </w:rPr>
        <w:t xml:space="preserve"> </w:t>
      </w:r>
    </w:p>
    <w:p w14:paraId="1896D61E" w14:textId="6DA10E58" w:rsidR="00315BB2" w:rsidRDefault="00315BB2" w:rsidP="00C0357A">
      <w:pPr>
        <w:pStyle w:val="NoSpacing"/>
        <w:rPr>
          <w:b/>
          <w:bCs/>
        </w:rPr>
      </w:pPr>
    </w:p>
    <w:p w14:paraId="35035773" w14:textId="5B63B808" w:rsidR="00542C5C" w:rsidRDefault="00315BB2" w:rsidP="00434661">
      <w:pPr>
        <w:pStyle w:val="NoSpacing"/>
      </w:pPr>
      <w:r>
        <w:rPr>
          <w:b/>
          <w:bCs/>
        </w:rPr>
        <w:t>DISCUSS SELLING CITY OWNED PROPERTY LOCATED ON MAIN STREET (BLOCK 40, LOTS 24-32):</w:t>
      </w:r>
      <w:r w:rsidR="00542C5C">
        <w:rPr>
          <w:b/>
          <w:bCs/>
        </w:rPr>
        <w:t xml:space="preserve">  </w:t>
      </w:r>
      <w:r w:rsidR="00542C5C">
        <w:t xml:space="preserve">Mayor Nielsen informed the City Council </w:t>
      </w:r>
      <w:r w:rsidR="00434661">
        <w:t>the lady who</w:t>
      </w:r>
    </w:p>
    <w:p w14:paraId="4D06D684" w14:textId="77777777" w:rsidR="00434661" w:rsidRDefault="00434661" w:rsidP="00C0357A">
      <w:pPr>
        <w:pStyle w:val="NoSpacing"/>
      </w:pPr>
      <w:r>
        <w:tab/>
        <w:t xml:space="preserve">purchased the Shadow West building came to him and asked if the City would </w:t>
      </w:r>
    </w:p>
    <w:p w14:paraId="4FE4A50A" w14:textId="017B7909" w:rsidR="00542C5C" w:rsidRDefault="00434661" w:rsidP="00434661">
      <w:pPr>
        <w:pStyle w:val="NoSpacing"/>
        <w:ind w:firstLine="720"/>
      </w:pPr>
      <w:r>
        <w:t xml:space="preserve">consider selling the property North of the Shadow West building.  She would like </w:t>
      </w:r>
    </w:p>
    <w:p w14:paraId="78DF105A" w14:textId="4D8300C8" w:rsidR="00434661" w:rsidRDefault="00F82F9A" w:rsidP="00434661">
      <w:pPr>
        <w:pStyle w:val="NoSpacing"/>
        <w:ind w:left="720"/>
      </w:pPr>
      <w:r>
        <w:t xml:space="preserve">to </w:t>
      </w:r>
      <w:r w:rsidR="00434661">
        <w:t xml:space="preserve">build a home there.  If the City wants to sell the property, it will have to go through a bid process.  The property was purchased for about $35,000.  The </w:t>
      </w:r>
    </w:p>
    <w:p w14:paraId="7EE032CB" w14:textId="24E27753" w:rsidR="00434661" w:rsidRDefault="00434661" w:rsidP="00434661">
      <w:pPr>
        <w:pStyle w:val="NoSpacing"/>
        <w:ind w:left="720"/>
      </w:pPr>
      <w:r>
        <w:t>Council needs to decide if they want to sell the property.</w:t>
      </w:r>
    </w:p>
    <w:p w14:paraId="7E1BAD21" w14:textId="77777777" w:rsidR="00434661" w:rsidRDefault="00434661" w:rsidP="00C0357A">
      <w:pPr>
        <w:pStyle w:val="NoSpacing"/>
      </w:pPr>
    </w:p>
    <w:p w14:paraId="1A1F61F9" w14:textId="77777777" w:rsidR="004107BB" w:rsidRDefault="00542C5C" w:rsidP="00542C5C">
      <w:pPr>
        <w:pStyle w:val="NoSpacing"/>
      </w:pPr>
      <w:r>
        <w:rPr>
          <w:b/>
          <w:bCs/>
        </w:rPr>
        <w:t xml:space="preserve">DISCUSS ITEMS TO BE PUT ON A CONSENT AGENDA FOR CITY COUNCIL MEETINGS:  </w:t>
      </w:r>
      <w:r w:rsidR="00434661">
        <w:t xml:space="preserve">Mayor Nielsen informed the Council they need to decide what items they </w:t>
      </w:r>
    </w:p>
    <w:p w14:paraId="4EF20495" w14:textId="35C1D2B9" w:rsidR="004107BB" w:rsidRDefault="00434661" w:rsidP="004107BB">
      <w:pPr>
        <w:pStyle w:val="NoSpacing"/>
        <w:ind w:left="720"/>
      </w:pPr>
      <w:r>
        <w:t xml:space="preserve">would like to have on the Consent Agenda.  The Clerk reported once items have been decided on, a Resolution will be presented for approval at the next Council meeting.  </w:t>
      </w:r>
      <w:r w:rsidR="008A4024" w:rsidRPr="00434661">
        <w:t xml:space="preserve">Bonnie Hill </w:t>
      </w:r>
      <w:r>
        <w:t>suggested the</w:t>
      </w:r>
      <w:r w:rsidR="008A4024" w:rsidRPr="00434661">
        <w:t xml:space="preserve"> following items be put on the Consent Agenda:  </w:t>
      </w:r>
      <w:r w:rsidR="00F43472" w:rsidRPr="00434661">
        <w:t>Minutes, Accounts Payable, Livestock</w:t>
      </w:r>
      <w:r>
        <w:t xml:space="preserve"> Permit</w:t>
      </w:r>
      <w:r w:rsidR="004107BB">
        <w:t xml:space="preserve">s </w:t>
      </w:r>
      <w:bookmarkStart w:id="0" w:name="_Hlk35955253"/>
      <w:r w:rsidR="004107BB">
        <w:t xml:space="preserve">that meet all requirements </w:t>
      </w:r>
      <w:r w:rsidR="00511B7F">
        <w:t>with the staff approving the requirements have been met</w:t>
      </w:r>
      <w:r>
        <w:t>,</w:t>
      </w:r>
      <w:r w:rsidR="00F43472" w:rsidRPr="00434661">
        <w:t xml:space="preserve"> </w:t>
      </w:r>
      <w:bookmarkEnd w:id="0"/>
      <w:r w:rsidR="00F43472" w:rsidRPr="00434661">
        <w:t>Building Permits</w:t>
      </w:r>
      <w:r w:rsidR="004107BB">
        <w:t xml:space="preserve"> that meet all </w:t>
      </w:r>
      <w:r w:rsidR="00511B7F">
        <w:t>requirements</w:t>
      </w:r>
      <w:r w:rsidR="00F43472" w:rsidRPr="00434661">
        <w:t xml:space="preserve">, </w:t>
      </w:r>
      <w:r>
        <w:t xml:space="preserve">and </w:t>
      </w:r>
      <w:r w:rsidR="00F43472" w:rsidRPr="00434661">
        <w:t>Business Licenses</w:t>
      </w:r>
      <w:r>
        <w:t xml:space="preserve"> that meet all the requirements</w:t>
      </w:r>
      <w:r w:rsidR="004107BB">
        <w:t>, all of the continuing ed or scheduled t</w:t>
      </w:r>
      <w:r w:rsidR="00F43472" w:rsidRPr="00434661">
        <w:t xml:space="preserve">raining for staff, </w:t>
      </w:r>
      <w:r w:rsidR="004107BB">
        <w:t>and charity contributions.  She would like to see</w:t>
      </w:r>
      <w:r w:rsidR="00F43472" w:rsidRPr="00434661">
        <w:t xml:space="preserve"> </w:t>
      </w:r>
      <w:r w:rsidR="004107BB">
        <w:t>b</w:t>
      </w:r>
      <w:r w:rsidR="00F43472" w:rsidRPr="00434661">
        <w:t>ank statements</w:t>
      </w:r>
      <w:r w:rsidR="004107BB">
        <w:t xml:space="preserve"> and</w:t>
      </w:r>
      <w:r w:rsidR="00F43472" w:rsidRPr="00434661">
        <w:t xml:space="preserve"> crime report</w:t>
      </w:r>
      <w:r w:rsidR="004107BB">
        <w:t>s on it showing we are accepting what we have and any</w:t>
      </w:r>
      <w:r w:rsidR="00F43472" w:rsidRPr="00434661">
        <w:t xml:space="preserve"> communication </w:t>
      </w:r>
      <w:r w:rsidR="004107BB">
        <w:t xml:space="preserve">we receive </w:t>
      </w:r>
      <w:r w:rsidR="00F43472" w:rsidRPr="00434661">
        <w:t>from other agencies</w:t>
      </w:r>
      <w:r w:rsidR="004107BB">
        <w:t xml:space="preserve"> that does not require us to take any type of action.  </w:t>
      </w:r>
    </w:p>
    <w:p w14:paraId="67BDC36B" w14:textId="75FED342" w:rsidR="00F82F9A" w:rsidRDefault="00F82F9A" w:rsidP="004107BB">
      <w:pPr>
        <w:pStyle w:val="NoSpacing"/>
        <w:ind w:left="720"/>
      </w:pPr>
    </w:p>
    <w:p w14:paraId="4BFB80B0" w14:textId="0A84C791" w:rsidR="00F82F9A" w:rsidRDefault="00F82F9A" w:rsidP="004107BB">
      <w:pPr>
        <w:pStyle w:val="NoSpacing"/>
        <w:ind w:left="720"/>
      </w:pPr>
    </w:p>
    <w:p w14:paraId="22E8C12C" w14:textId="56477100" w:rsidR="00F82F9A" w:rsidRDefault="00F82F9A" w:rsidP="004107BB">
      <w:pPr>
        <w:pStyle w:val="NoSpacing"/>
        <w:ind w:left="720"/>
      </w:pPr>
    </w:p>
    <w:p w14:paraId="0DC6F9CD" w14:textId="2569D70F" w:rsidR="00F82F9A" w:rsidRDefault="00F82F9A" w:rsidP="004107BB">
      <w:pPr>
        <w:pStyle w:val="NoSpacing"/>
        <w:ind w:left="720"/>
      </w:pPr>
    </w:p>
    <w:p w14:paraId="686C2D05" w14:textId="77777777" w:rsidR="00F82F9A" w:rsidRPr="00434661" w:rsidRDefault="00F82F9A" w:rsidP="004107BB">
      <w:pPr>
        <w:pStyle w:val="NoSpacing"/>
        <w:ind w:left="720"/>
      </w:pPr>
    </w:p>
    <w:p w14:paraId="112F3704" w14:textId="646FA1E2" w:rsidR="00542C5C" w:rsidRDefault="00542C5C" w:rsidP="00C0357A">
      <w:pPr>
        <w:pStyle w:val="NoSpacing"/>
        <w:rPr>
          <w:b/>
          <w:bCs/>
        </w:rPr>
      </w:pPr>
    </w:p>
    <w:p w14:paraId="12B06B57" w14:textId="7A3BEBD6" w:rsidR="00B668AB" w:rsidRDefault="00315BB2" w:rsidP="00C0357A">
      <w:pPr>
        <w:pStyle w:val="NoSpacing"/>
        <w:rPr>
          <w:b/>
          <w:bCs/>
        </w:rPr>
      </w:pPr>
      <w:r>
        <w:rPr>
          <w:b/>
          <w:bCs/>
        </w:rPr>
        <w:t>ACTION ITEM – CONSIDER APPROVAL OF THE ANIMAL CONTROL AND LIVESTOCK ORDINANCES:</w:t>
      </w:r>
      <w:r w:rsidR="00511B7F">
        <w:rPr>
          <w:b/>
          <w:bCs/>
        </w:rPr>
        <w:t xml:space="preserve">  </w:t>
      </w:r>
    </w:p>
    <w:p w14:paraId="67D36481" w14:textId="33C39B21" w:rsidR="00B668AB" w:rsidRDefault="00B668AB" w:rsidP="00C0357A">
      <w:pPr>
        <w:pStyle w:val="NoSpacing"/>
        <w:rPr>
          <w:b/>
          <w:bCs/>
        </w:rPr>
      </w:pPr>
    </w:p>
    <w:p w14:paraId="7D941D56" w14:textId="1F2D72A5" w:rsidR="00AE7E05" w:rsidRPr="00F31057" w:rsidRDefault="00AE7E05" w:rsidP="00AE7E05">
      <w:pPr>
        <w:jc w:val="center"/>
        <w:rPr>
          <w:b/>
        </w:rPr>
      </w:pPr>
      <w:r w:rsidRPr="00F31057">
        <w:rPr>
          <w:b/>
        </w:rPr>
        <w:t xml:space="preserve">DOWNEY ORDINANCE NO. </w:t>
      </w:r>
      <w:r w:rsidR="005C7761">
        <w:rPr>
          <w:b/>
        </w:rPr>
        <w:t>__________</w:t>
      </w:r>
    </w:p>
    <w:p w14:paraId="36366ED8" w14:textId="77777777" w:rsidR="00AE7E05" w:rsidRPr="00F31057" w:rsidRDefault="00AE7E05" w:rsidP="00AE7E05">
      <w:pPr>
        <w:jc w:val="center"/>
        <w:rPr>
          <w:b/>
        </w:rPr>
      </w:pPr>
      <w:r w:rsidRPr="00F31057">
        <w:rPr>
          <w:b/>
        </w:rPr>
        <w:lastRenderedPageBreak/>
        <w:t>AMENDMENT TO ORDINANCE NO. 4-3-1 through 4-3-22</w:t>
      </w:r>
    </w:p>
    <w:p w14:paraId="007DF8C2" w14:textId="77777777" w:rsidR="00AE7E05" w:rsidRPr="00F31057" w:rsidRDefault="00AE7E05" w:rsidP="00AE7E05">
      <w:pPr>
        <w:rPr>
          <w:b/>
        </w:rPr>
      </w:pPr>
      <w:r w:rsidRPr="00F31057">
        <w:rPr>
          <w:b/>
        </w:rPr>
        <w:t>AN ORDINANCE AMENDING ORDINANCE NO. 4-3-1 through 4-3-22 PROVIDING FOR:</w:t>
      </w:r>
    </w:p>
    <w:p w14:paraId="170BF1C8" w14:textId="0F02DAC7" w:rsidR="00AE7E05" w:rsidRPr="00AE7E05" w:rsidRDefault="00AE7E05" w:rsidP="00AE7E05">
      <w:pPr>
        <w:rPr>
          <w:b/>
        </w:rPr>
      </w:pPr>
      <w:r w:rsidRPr="00F31057">
        <w:rPr>
          <w:b/>
        </w:rPr>
        <w:t>CHANGES IN DEFINITIONAL TERMS AND THE ADDITION OF A DEFINITION OF THE TERM “DESIGNEE”; EXCLUSION OF THE PITBULL BREED OF DOG FROM THE CITY; DETERMINATION OF NUMBER OF DOGS ALLOWED BY A SINGLE RESIDENCE OR COMMERCIAL KENNEL OR NON-COMMERCIAL KENNEL AND REQUIREMENTS FOR LICENSING OF COMMERCIAL AND NON-COMMERCIAL KENNELS; CHANGES IN THE CONTROL AND TERMINATION OF ANIMALS SUSPECTED OF RABIES; DEFINITIONAL TERMS FOR CRUELTY TO ANIMALS; CHANGES IN PENALTY FOR ANIMALS RUNNING AT LARGE; REMOVAL OF SOME TERMS REGARDING THE TYPE OF ANIMALS BEING ALLOWED IN PUBLIC BUILDINGS; REMOVAL OF SPECIFIC DESIGNATION FOR LIVESTOCK CROSSING PUBLIC WAYS; SUBSTITUTION OF “ANIMALS” IN LIEU OF “DOGS”; ALLOWING FOR ANIMAL CONTROL OFFICER OR CITY APPOINTED DESIGNEE TO ENFORCE ORDINANCE; REPEALING CONFLICTING ORDINANCES AND PROVIDING AN EFFECTIVE DATE.</w:t>
      </w:r>
    </w:p>
    <w:p w14:paraId="40475275" w14:textId="77777777" w:rsidR="00AE7E05" w:rsidRPr="00F31057" w:rsidRDefault="00AE7E05" w:rsidP="00AE7E05">
      <w:pPr>
        <w:spacing w:after="0" w:line="240" w:lineRule="auto"/>
      </w:pPr>
      <w:r w:rsidRPr="00F31057">
        <w:tab/>
        <w:t>Be it ordained by the Mayor and City Council with the City of Downey, Idaho:</w:t>
      </w:r>
    </w:p>
    <w:p w14:paraId="0B333351" w14:textId="77777777" w:rsidR="00AE7E05" w:rsidRPr="00F31057" w:rsidRDefault="00AE7E05" w:rsidP="00AE7E05">
      <w:pPr>
        <w:spacing w:after="0" w:line="240" w:lineRule="auto"/>
      </w:pPr>
      <w:r w:rsidRPr="00F31057">
        <w:t>That Sections 4-3-1 through 4-3-22 be amended by adding and deleting certain portions of said ordinance and that a new and amended animal control ordinance be adopted to read as follows:</w:t>
      </w:r>
    </w:p>
    <w:p w14:paraId="4644519D" w14:textId="77777777" w:rsidR="00AE7E05" w:rsidRPr="00F31057" w:rsidRDefault="00AE7E05" w:rsidP="00AE7E05">
      <w:pPr>
        <w:spacing w:after="0" w:line="240" w:lineRule="auto"/>
      </w:pPr>
    </w:p>
    <w:p w14:paraId="45FBCDCD" w14:textId="77777777" w:rsidR="00AE7E05" w:rsidRPr="00F31057" w:rsidRDefault="00AE7E05" w:rsidP="00AE7E05">
      <w:pPr>
        <w:suppressAutoHyphens/>
        <w:spacing w:after="0" w:line="240" w:lineRule="auto"/>
        <w:jc w:val="center"/>
        <w:rPr>
          <w:rFonts w:cs="Courier New"/>
        </w:rPr>
      </w:pPr>
      <w:ins w:id="1" w:author="Steven" w:date="2020-02-06T15:56:00Z">
        <w:r w:rsidRPr="00F31057">
          <w:rPr>
            <w:rFonts w:cs="Courier New"/>
          </w:rPr>
          <w:t>AMENDED</w:t>
        </w:r>
      </w:ins>
      <w:r w:rsidRPr="00F31057">
        <w:rPr>
          <w:rFonts w:cs="Courier New"/>
        </w:rPr>
        <w:t xml:space="preserve"> ANIMAL CONTROL</w:t>
      </w:r>
      <w:ins w:id="2" w:author="Steven" w:date="2020-02-06T15:56:00Z">
        <w:r w:rsidRPr="00F31057">
          <w:rPr>
            <w:rFonts w:cs="Courier New"/>
          </w:rPr>
          <w:t xml:space="preserve"> ORDINANCE</w:t>
        </w:r>
      </w:ins>
    </w:p>
    <w:p w14:paraId="6812FC2D" w14:textId="77777777" w:rsidR="00AE7E05" w:rsidRPr="00F31057" w:rsidRDefault="00AE7E05" w:rsidP="00AE7E05">
      <w:pPr>
        <w:suppressAutoHyphens/>
        <w:spacing w:after="0" w:line="240" w:lineRule="auto"/>
        <w:rPr>
          <w:rFonts w:cs="Courier New"/>
        </w:rPr>
      </w:pPr>
      <w:r w:rsidRPr="00F31057">
        <w:rPr>
          <w:rFonts w:cs="Courier New"/>
        </w:rPr>
        <w:t>CHAPTER 3</w:t>
      </w:r>
      <w:r w:rsidRPr="00F31057">
        <w:rPr>
          <w:rFonts w:cs="Courier New"/>
        </w:rPr>
        <w:fldChar w:fldCharType="begin"/>
      </w:r>
      <w:r w:rsidRPr="00F31057">
        <w:rPr>
          <w:rFonts w:cs="Courier New"/>
        </w:rPr>
        <w:instrText xml:space="preserve">PRIVATE </w:instrText>
      </w:r>
      <w:r w:rsidRPr="00F31057">
        <w:rPr>
          <w:rFonts w:cs="Courier New"/>
        </w:rPr>
        <w:fldChar w:fldCharType="end"/>
      </w:r>
    </w:p>
    <w:p w14:paraId="1942F0C6" w14:textId="77777777" w:rsidR="00AE7E05" w:rsidRPr="00F31057" w:rsidRDefault="00AE7E05" w:rsidP="00AE7E05">
      <w:pPr>
        <w:suppressAutoHyphens/>
        <w:spacing w:after="0" w:line="240" w:lineRule="auto"/>
        <w:rPr>
          <w:rFonts w:cs="Courier New"/>
        </w:rPr>
      </w:pPr>
      <w:r w:rsidRPr="00F31057">
        <w:rPr>
          <w:rFonts w:cs="Courier New"/>
        </w:rPr>
        <w:t>ANIMAL CONTROL</w:t>
      </w:r>
    </w:p>
    <w:p w14:paraId="1883CA7A" w14:textId="77777777" w:rsidR="00AE7E05" w:rsidRPr="00F31057" w:rsidRDefault="00AE7E05" w:rsidP="00AE7E05">
      <w:pPr>
        <w:suppressAutoHyphens/>
        <w:spacing w:after="0" w:line="240" w:lineRule="auto"/>
        <w:rPr>
          <w:rFonts w:cs="Courier New"/>
        </w:rPr>
      </w:pPr>
      <w:r w:rsidRPr="00F31057">
        <w:rPr>
          <w:rFonts w:cs="Courier New"/>
        </w:rPr>
        <w:t>SECTION:</w:t>
      </w:r>
    </w:p>
    <w:p w14:paraId="12FB62F8" w14:textId="77777777" w:rsidR="00AE7E05" w:rsidRPr="00F31057" w:rsidRDefault="00AE7E05" w:rsidP="00AE7E05">
      <w:pPr>
        <w:suppressAutoHyphens/>
        <w:spacing w:after="0" w:line="240" w:lineRule="auto"/>
        <w:rPr>
          <w:rFonts w:cs="Courier New"/>
        </w:rPr>
      </w:pPr>
    </w:p>
    <w:p w14:paraId="511083DB"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r>
      <w:r w:rsidRPr="00F31057">
        <w:rPr>
          <w:rFonts w:cs="Courier New"/>
        </w:rPr>
        <w:noBreakHyphen/>
        <w:t>1: Definitions</w:t>
      </w:r>
    </w:p>
    <w:p w14:paraId="019F5881"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r>
      <w:r w:rsidRPr="00F31057">
        <w:rPr>
          <w:rFonts w:cs="Courier New"/>
        </w:rPr>
        <w:noBreakHyphen/>
        <w:t>2: Animal Control Officer</w:t>
      </w:r>
    </w:p>
    <w:p w14:paraId="59130E93"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r>
      <w:r w:rsidRPr="00F31057">
        <w:rPr>
          <w:rFonts w:cs="Courier New"/>
        </w:rPr>
        <w:noBreakHyphen/>
        <w:t>3: License And Fee Requirements</w:t>
      </w:r>
    </w:p>
    <w:p w14:paraId="4B2302B5"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r>
      <w:r w:rsidRPr="00F31057">
        <w:rPr>
          <w:rFonts w:cs="Courier New"/>
        </w:rPr>
        <w:noBreakHyphen/>
        <w:t>4: Commercial Kennel Licensing And Requirements</w:t>
      </w:r>
    </w:p>
    <w:p w14:paraId="192BAEE0"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r>
      <w:r w:rsidRPr="00F31057">
        <w:rPr>
          <w:rFonts w:cs="Courier New"/>
        </w:rPr>
        <w:noBreakHyphen/>
        <w:t>5: Noncommercial Kennel Licensing And Requirements</w:t>
      </w:r>
    </w:p>
    <w:p w14:paraId="3BE0880A" w14:textId="77777777" w:rsidR="00AE7E05"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r>
      <w:r w:rsidRPr="00F31057">
        <w:rPr>
          <w:rFonts w:cs="Courier New"/>
        </w:rPr>
        <w:noBreakHyphen/>
        <w:t>6: Exceptions To Licensing</w:t>
      </w:r>
    </w:p>
    <w:p w14:paraId="2FCFB81B"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r>
      <w:r w:rsidRPr="00F31057">
        <w:rPr>
          <w:rFonts w:cs="Courier New"/>
        </w:rPr>
        <w:noBreakHyphen/>
        <w:t>7: Rabies, Diseases And Quarantine; Vaccination Required</w:t>
      </w:r>
    </w:p>
    <w:p w14:paraId="4ED6C0CB"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r>
      <w:r w:rsidRPr="00F31057">
        <w:rPr>
          <w:rFonts w:cs="Courier New"/>
        </w:rPr>
        <w:noBreakHyphen/>
        <w:t>8: Cruelty To Animals</w:t>
      </w:r>
    </w:p>
    <w:p w14:paraId="1FAF158C"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r>
      <w:r w:rsidRPr="00F31057">
        <w:rPr>
          <w:rFonts w:cs="Courier New"/>
        </w:rPr>
        <w:noBreakHyphen/>
        <w:t>9: Commanding Animal To Attack</w:t>
      </w:r>
    </w:p>
    <w:p w14:paraId="1ADA619F"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t>10: Wild Animals Prohibited</w:t>
      </w:r>
    </w:p>
    <w:p w14:paraId="46DFC85C"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t>11: Running At Large</w:t>
      </w:r>
    </w:p>
    <w:p w14:paraId="121642B9"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t>12: Noise Disturbances By Animals</w:t>
      </w:r>
    </w:p>
    <w:p w14:paraId="7B0A69C0"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t>13: Nuisance Conditions</w:t>
      </w:r>
    </w:p>
    <w:p w14:paraId="5987F3F1" w14:textId="77777777" w:rsidR="00AE7E05" w:rsidRPr="00F31057" w:rsidRDefault="00AE7E05" w:rsidP="00AE7E05">
      <w:pPr>
        <w:suppressAutoHyphens/>
        <w:spacing w:after="0" w:line="240" w:lineRule="auto"/>
        <w:rPr>
          <w:rFonts w:cs="Courier New"/>
        </w:rPr>
      </w:pPr>
      <w:r w:rsidRPr="00F31057">
        <w:rPr>
          <w:rFonts w:cs="Courier New"/>
        </w:rPr>
        <w:lastRenderedPageBreak/>
        <w:t>4</w:t>
      </w:r>
      <w:r w:rsidRPr="00F31057">
        <w:rPr>
          <w:rFonts w:cs="Courier New"/>
        </w:rPr>
        <w:noBreakHyphen/>
        <w:t>3</w:t>
      </w:r>
      <w:r w:rsidRPr="00F31057">
        <w:rPr>
          <w:rFonts w:cs="Courier New"/>
        </w:rPr>
        <w:noBreakHyphen/>
        <w:t>14: Requirements For Keeping Vicious Dogs</w:t>
      </w:r>
    </w:p>
    <w:p w14:paraId="4FA654DE"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t>15: Impoundment, Disposition And Redemption Of Animals</w:t>
      </w:r>
    </w:p>
    <w:p w14:paraId="3B12AD34"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t>16: Disposition Of Sick Or Injured Animals</w:t>
      </w:r>
    </w:p>
    <w:p w14:paraId="568B7496"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t>17: Removal Of Animal Carcasses</w:t>
      </w:r>
    </w:p>
    <w:p w14:paraId="3F049062"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t>18: Treatment Of Fowl Or Rabbits</w:t>
      </w:r>
    </w:p>
    <w:p w14:paraId="2D23DD0A"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t>19: Use Of Animals To Attract Trade</w:t>
      </w:r>
    </w:p>
    <w:p w14:paraId="53E38F84"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t>20: Sale Of Turtles</w:t>
      </w:r>
    </w:p>
    <w:p w14:paraId="5C058E59"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t>21: Interference With Animal Control Officer</w:t>
      </w:r>
    </w:p>
    <w:p w14:paraId="5C32CC8A" w14:textId="77777777" w:rsidR="00AE7E05" w:rsidRPr="00F31057" w:rsidRDefault="00AE7E05" w:rsidP="00AE7E05">
      <w:pPr>
        <w:suppressAutoHyphens/>
        <w:spacing w:after="0" w:line="240" w:lineRule="auto"/>
        <w:rPr>
          <w:ins w:id="3" w:author="Steven" w:date="2020-02-06T15:55:00Z"/>
          <w:rFonts w:cs="Courier New"/>
        </w:rPr>
      </w:pPr>
      <w:r w:rsidRPr="00F31057">
        <w:rPr>
          <w:rFonts w:cs="Courier New"/>
        </w:rPr>
        <w:t>4</w:t>
      </w:r>
      <w:r w:rsidRPr="00F31057">
        <w:rPr>
          <w:rFonts w:cs="Courier New"/>
        </w:rPr>
        <w:noBreakHyphen/>
        <w:t>3</w:t>
      </w:r>
      <w:r w:rsidRPr="00F31057">
        <w:rPr>
          <w:rFonts w:cs="Courier New"/>
        </w:rPr>
        <w:noBreakHyphen/>
        <w:t>22: Violations; Penalties</w:t>
      </w:r>
    </w:p>
    <w:p w14:paraId="23DDACAA" w14:textId="77777777" w:rsidR="00AE7E05" w:rsidRPr="00F31057" w:rsidRDefault="00AE7E05" w:rsidP="00AE7E05">
      <w:pPr>
        <w:suppressAutoHyphens/>
        <w:spacing w:after="0" w:line="240" w:lineRule="auto"/>
        <w:rPr>
          <w:ins w:id="4" w:author="Steven" w:date="2020-02-06T15:55:00Z"/>
          <w:rFonts w:cs="Courier New"/>
        </w:rPr>
      </w:pPr>
      <w:ins w:id="5" w:author="Steven" w:date="2020-02-06T15:55:00Z">
        <w:r w:rsidRPr="00F31057">
          <w:rPr>
            <w:rFonts w:cs="Courier New"/>
          </w:rPr>
          <w:t>4-3-23: Severability Clause</w:t>
        </w:r>
      </w:ins>
    </w:p>
    <w:p w14:paraId="0A35CA21" w14:textId="77777777" w:rsidR="00AE7E05" w:rsidRPr="00F31057" w:rsidRDefault="00AE7E05" w:rsidP="00AE7E05">
      <w:pPr>
        <w:suppressAutoHyphens/>
        <w:spacing w:after="0" w:line="240" w:lineRule="auto"/>
        <w:rPr>
          <w:ins w:id="6" w:author="Steven" w:date="2020-02-06T15:56:00Z"/>
          <w:rFonts w:cs="Courier New"/>
        </w:rPr>
      </w:pPr>
      <w:ins w:id="7" w:author="Steven" w:date="2020-02-06T15:55:00Z">
        <w:r w:rsidRPr="00F31057">
          <w:rPr>
            <w:rFonts w:cs="Courier New"/>
          </w:rPr>
          <w:t>4-3-24</w:t>
        </w:r>
      </w:ins>
      <w:ins w:id="8" w:author="Steven" w:date="2020-02-06T15:56:00Z">
        <w:r w:rsidRPr="00F31057">
          <w:rPr>
            <w:rFonts w:cs="Courier New"/>
          </w:rPr>
          <w:t>: Repealer Clause</w:t>
        </w:r>
      </w:ins>
    </w:p>
    <w:p w14:paraId="4C981BB2" w14:textId="77777777" w:rsidR="00AE7E05" w:rsidRPr="00F31057" w:rsidRDefault="00AE7E05" w:rsidP="00AE7E05">
      <w:pPr>
        <w:suppressAutoHyphens/>
        <w:spacing w:after="0" w:line="240" w:lineRule="auto"/>
        <w:rPr>
          <w:rFonts w:cs="Courier New"/>
        </w:rPr>
      </w:pPr>
      <w:ins w:id="9" w:author="Steven" w:date="2020-02-06T15:56:00Z">
        <w:r w:rsidRPr="00F31057">
          <w:rPr>
            <w:rFonts w:cs="Courier New"/>
          </w:rPr>
          <w:t>4-3-25: Effective Date</w:t>
        </w:r>
      </w:ins>
    </w:p>
    <w:p w14:paraId="69C1F2C9" w14:textId="77777777" w:rsidR="00AE7E05" w:rsidRPr="00F31057" w:rsidRDefault="00AE7E05" w:rsidP="00AE7E05">
      <w:pPr>
        <w:suppressAutoHyphens/>
        <w:spacing w:after="0" w:line="240" w:lineRule="auto"/>
        <w:rPr>
          <w:rFonts w:cs="Courier New"/>
        </w:rPr>
      </w:pPr>
    </w:p>
    <w:p w14:paraId="508BEFAC"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t>1: DEFINITIONS:</w:t>
      </w:r>
    </w:p>
    <w:p w14:paraId="2376847C" w14:textId="77777777" w:rsidR="00AE7E05" w:rsidRPr="00F31057" w:rsidRDefault="00AE7E05" w:rsidP="00AE7E05">
      <w:pPr>
        <w:suppressAutoHyphens/>
        <w:spacing w:after="0" w:line="240" w:lineRule="auto"/>
        <w:rPr>
          <w:rFonts w:cs="Courier New"/>
        </w:rPr>
      </w:pPr>
    </w:p>
    <w:p w14:paraId="14C54B36" w14:textId="77777777" w:rsidR="00AE7E05" w:rsidRPr="00F31057" w:rsidRDefault="00AE7E05" w:rsidP="00AE7E05">
      <w:pPr>
        <w:suppressAutoHyphens/>
        <w:spacing w:after="0" w:line="240" w:lineRule="auto"/>
        <w:rPr>
          <w:rFonts w:cs="Courier New"/>
        </w:rPr>
      </w:pPr>
      <w:r w:rsidRPr="00F31057">
        <w:rPr>
          <w:rFonts w:cs="Courier New"/>
        </w:rPr>
        <w:t>As used in this chapter, each of the terms defined shall have the meanings given in this section unless a different meaning is clearly required by the context. "Shall" is mandatory, not discretionary.</w:t>
      </w:r>
    </w:p>
    <w:p w14:paraId="6FE31900" w14:textId="77777777" w:rsidR="00AE7E05" w:rsidRPr="00F31057" w:rsidRDefault="00AE7E05" w:rsidP="00AE7E05">
      <w:pPr>
        <w:suppressAutoHyphens/>
        <w:spacing w:after="0" w:line="240" w:lineRule="auto"/>
        <w:rPr>
          <w:rFonts w:cs="Courier New"/>
        </w:rPr>
      </w:pPr>
    </w:p>
    <w:p w14:paraId="764312A7" w14:textId="77777777" w:rsidR="00AE7E05" w:rsidRPr="00F31057" w:rsidRDefault="00AE7E05" w:rsidP="00AE7E05">
      <w:pPr>
        <w:suppressAutoHyphens/>
        <w:spacing w:after="0" w:line="240" w:lineRule="auto"/>
        <w:rPr>
          <w:rFonts w:cs="Courier New"/>
        </w:rPr>
      </w:pPr>
      <w:r w:rsidRPr="00F31057">
        <w:rPr>
          <w:rFonts w:cs="Courier New"/>
        </w:rPr>
        <w:t>ABUSE: Any case in which an animal has been the victim of intentional or negligent conduct resulting in the animal's bruising, bleeding, malnutrition, dehydration, burns, fractures or breaks of any bones, subdural hematoma, soft tissue swelling or death.</w:t>
      </w:r>
    </w:p>
    <w:p w14:paraId="062F820A" w14:textId="77777777" w:rsidR="00AE7E05" w:rsidRPr="00F31057" w:rsidRDefault="00AE7E05" w:rsidP="00AE7E05">
      <w:pPr>
        <w:suppressAutoHyphens/>
        <w:spacing w:after="0" w:line="240" w:lineRule="auto"/>
        <w:rPr>
          <w:rFonts w:cs="Courier New"/>
        </w:rPr>
      </w:pPr>
    </w:p>
    <w:p w14:paraId="679C665D" w14:textId="77777777" w:rsidR="00AE7E05" w:rsidRPr="00F31057" w:rsidRDefault="00AE7E05" w:rsidP="00AE7E05">
      <w:pPr>
        <w:suppressAutoHyphens/>
        <w:spacing w:after="0" w:line="240" w:lineRule="auto"/>
        <w:rPr>
          <w:rFonts w:cs="Courier New"/>
        </w:rPr>
      </w:pPr>
      <w:r w:rsidRPr="00F31057">
        <w:rPr>
          <w:rFonts w:cs="Courier New"/>
        </w:rPr>
        <w:t>ALLOW: To forbear or neglect to restrain or prevent; with regard to an animal running at large, it requires no intent or participation by the defendant, but is rather malum prohibitum.</w:t>
      </w:r>
    </w:p>
    <w:p w14:paraId="760FE87B" w14:textId="77777777" w:rsidR="00AE7E05" w:rsidRPr="00F31057" w:rsidRDefault="00AE7E05" w:rsidP="00AE7E05">
      <w:pPr>
        <w:suppressAutoHyphens/>
        <w:spacing w:after="0" w:line="240" w:lineRule="auto"/>
        <w:rPr>
          <w:rFonts w:cs="Courier New"/>
        </w:rPr>
      </w:pPr>
    </w:p>
    <w:p w14:paraId="5B56A9B2" w14:textId="77777777" w:rsidR="00AE7E05" w:rsidRPr="00F31057" w:rsidRDefault="00AE7E05" w:rsidP="00AE7E05">
      <w:pPr>
        <w:suppressAutoHyphens/>
        <w:spacing w:after="0" w:line="240" w:lineRule="auto"/>
        <w:rPr>
          <w:rFonts w:cs="Courier New"/>
        </w:rPr>
      </w:pPr>
      <w:r w:rsidRPr="00F31057">
        <w:rPr>
          <w:rFonts w:cs="Courier New"/>
        </w:rPr>
        <w:t xml:space="preserve">ANIMAL: A mammal, </w:t>
      </w:r>
      <w:del w:id="10" w:author="Steven" w:date="2020-02-20T15:33:00Z">
        <w:r w:rsidRPr="00F31057" w:rsidDel="009D314B">
          <w:rPr>
            <w:rFonts w:cs="Courier New"/>
          </w:rPr>
          <w:delText>bird</w:delText>
        </w:r>
      </w:del>
      <w:ins w:id="11" w:author="Steven" w:date="2020-02-20T15:33:00Z">
        <w:r w:rsidRPr="00F31057">
          <w:rPr>
            <w:rFonts w:cs="Courier New"/>
          </w:rPr>
          <w:t>fowl</w:t>
        </w:r>
      </w:ins>
      <w:r w:rsidRPr="00F31057">
        <w:rPr>
          <w:rFonts w:cs="Courier New"/>
        </w:rPr>
        <w:t>, reptile, fish or amphibian.</w:t>
      </w:r>
    </w:p>
    <w:p w14:paraId="26B90AFA" w14:textId="77777777" w:rsidR="00AE7E05" w:rsidRPr="00F31057" w:rsidRDefault="00AE7E05" w:rsidP="00AE7E05">
      <w:pPr>
        <w:suppressAutoHyphens/>
        <w:spacing w:after="0" w:line="240" w:lineRule="auto"/>
        <w:rPr>
          <w:rFonts w:cs="Courier New"/>
        </w:rPr>
      </w:pPr>
    </w:p>
    <w:p w14:paraId="23E6CF38" w14:textId="77777777" w:rsidR="00AE7E05" w:rsidRPr="00F31057" w:rsidRDefault="00AE7E05" w:rsidP="00AE7E05">
      <w:pPr>
        <w:suppressAutoHyphens/>
        <w:spacing w:after="0" w:line="240" w:lineRule="auto"/>
        <w:rPr>
          <w:rFonts w:cs="Courier New"/>
        </w:rPr>
      </w:pPr>
      <w:r w:rsidRPr="00F31057">
        <w:rPr>
          <w:rFonts w:cs="Courier New"/>
        </w:rPr>
        <w:t>ANIMAL CONTROL CENTER: Any premises designated by the city for the purpose of impounding and caring for animals held under the authority of this chapter.</w:t>
      </w:r>
    </w:p>
    <w:p w14:paraId="68A86C3C" w14:textId="77777777" w:rsidR="00AE7E05" w:rsidRPr="00F31057" w:rsidRDefault="00AE7E05" w:rsidP="00AE7E05">
      <w:pPr>
        <w:suppressAutoHyphens/>
        <w:spacing w:after="0" w:line="240" w:lineRule="auto"/>
        <w:rPr>
          <w:rFonts w:cs="Courier New"/>
        </w:rPr>
      </w:pPr>
    </w:p>
    <w:p w14:paraId="204D3249" w14:textId="77777777" w:rsidR="00AE7E05" w:rsidRDefault="00AE7E05" w:rsidP="00AE7E05">
      <w:pPr>
        <w:suppressAutoHyphens/>
        <w:spacing w:after="0" w:line="240" w:lineRule="auto"/>
        <w:rPr>
          <w:rFonts w:cs="Courier New"/>
        </w:rPr>
      </w:pPr>
      <w:r w:rsidRPr="00F31057">
        <w:rPr>
          <w:rFonts w:cs="Courier New"/>
        </w:rPr>
        <w:t xml:space="preserve">ANIMAL CONTROL OFFICER: Any person appointed by the city </w:t>
      </w:r>
      <w:ins w:id="12" w:author="Steven" w:date="2020-02-20T15:33:00Z">
        <w:r w:rsidRPr="00F31057">
          <w:rPr>
            <w:rFonts w:cs="Courier New"/>
          </w:rPr>
          <w:t xml:space="preserve">or any elected city official </w:t>
        </w:r>
      </w:ins>
      <w:r w:rsidRPr="00F31057">
        <w:rPr>
          <w:rFonts w:cs="Courier New"/>
        </w:rPr>
        <w:t>for the purpose of impounding and caring for animals held under the authority of this chapter.</w:t>
      </w:r>
    </w:p>
    <w:p w14:paraId="4C8ED0FE" w14:textId="77777777" w:rsidR="00AE7E05" w:rsidRPr="00F31057" w:rsidRDefault="00AE7E05" w:rsidP="00AE7E05">
      <w:pPr>
        <w:suppressAutoHyphens/>
        <w:spacing w:after="0" w:line="240" w:lineRule="auto"/>
        <w:rPr>
          <w:rFonts w:cs="Courier New"/>
        </w:rPr>
      </w:pPr>
      <w:r w:rsidRPr="00F31057">
        <w:rPr>
          <w:rFonts w:cs="Courier New"/>
        </w:rPr>
        <w:t>ANIMAL EXHIBITION: Any exhibition or act featuring performing animals.</w:t>
      </w:r>
    </w:p>
    <w:p w14:paraId="1DF47C23" w14:textId="77777777" w:rsidR="00AE7E05" w:rsidRPr="00F31057" w:rsidRDefault="00AE7E05" w:rsidP="00AE7E05">
      <w:pPr>
        <w:suppressAutoHyphens/>
        <w:spacing w:after="0" w:line="240" w:lineRule="auto"/>
        <w:rPr>
          <w:rFonts w:cs="Courier New"/>
        </w:rPr>
      </w:pPr>
    </w:p>
    <w:p w14:paraId="474B18B7" w14:textId="77777777" w:rsidR="00AE7E05" w:rsidRPr="00F31057" w:rsidRDefault="00AE7E05" w:rsidP="00AE7E05">
      <w:pPr>
        <w:suppressAutoHyphens/>
        <w:spacing w:after="0" w:line="240" w:lineRule="auto"/>
        <w:rPr>
          <w:rFonts w:cs="Courier New"/>
        </w:rPr>
      </w:pPr>
      <w:r w:rsidRPr="00F31057">
        <w:rPr>
          <w:rFonts w:cs="Courier New"/>
        </w:rPr>
        <w:t>ANIMAL RUNNING AT LARGE: Any animal not under the control of its owner or custodian, remaining upon the streets, alleys or public places of the city, or upon any other premises not its own. All animals off their own property shall be either leashed or in a motor vehicle. In addition, they shall be under the supervision and control of the owner or custodian.</w:t>
      </w:r>
    </w:p>
    <w:p w14:paraId="270001B1" w14:textId="77777777" w:rsidR="00AE7E05" w:rsidRPr="00F31057" w:rsidRDefault="00AE7E05" w:rsidP="00AE7E05">
      <w:pPr>
        <w:suppressAutoHyphens/>
        <w:spacing w:after="0" w:line="240" w:lineRule="auto"/>
        <w:rPr>
          <w:rFonts w:cs="Courier New"/>
        </w:rPr>
      </w:pPr>
    </w:p>
    <w:p w14:paraId="464DBBA4" w14:textId="77777777" w:rsidR="00AE7E05" w:rsidRPr="00F31057" w:rsidRDefault="00AE7E05" w:rsidP="00AE7E05">
      <w:pPr>
        <w:suppressAutoHyphens/>
        <w:spacing w:after="0" w:line="240" w:lineRule="auto"/>
        <w:rPr>
          <w:rFonts w:cs="Courier New"/>
        </w:rPr>
      </w:pPr>
      <w:r w:rsidRPr="00F31057">
        <w:rPr>
          <w:rFonts w:cs="Courier New"/>
        </w:rPr>
        <w:lastRenderedPageBreak/>
        <w:t>BUILDING: Any structure with substantial walls and roof securely affixed to the land and entirely separated on all sides from any other structure which is designated or intended for shelter, enclosure, or protection of animals.</w:t>
      </w:r>
    </w:p>
    <w:p w14:paraId="2F246256" w14:textId="77777777" w:rsidR="00AE7E05" w:rsidRPr="00F31057" w:rsidRDefault="00AE7E05" w:rsidP="00AE7E05">
      <w:pPr>
        <w:suppressAutoHyphens/>
        <w:spacing w:after="0" w:line="240" w:lineRule="auto"/>
        <w:rPr>
          <w:rFonts w:cs="Courier New"/>
        </w:rPr>
      </w:pPr>
    </w:p>
    <w:p w14:paraId="21DD5C54" w14:textId="77777777" w:rsidR="00AE7E05" w:rsidRPr="00F31057" w:rsidRDefault="00AE7E05" w:rsidP="00AE7E05">
      <w:pPr>
        <w:suppressAutoHyphens/>
        <w:spacing w:after="0" w:line="240" w:lineRule="auto"/>
        <w:rPr>
          <w:rFonts w:cs="Courier New"/>
        </w:rPr>
      </w:pPr>
      <w:r w:rsidRPr="00F31057">
        <w:rPr>
          <w:rFonts w:cs="Courier New"/>
        </w:rPr>
        <w:t>CITY: The city of Downey.</w:t>
      </w:r>
    </w:p>
    <w:p w14:paraId="442BC93F" w14:textId="77777777" w:rsidR="00AE7E05" w:rsidRPr="00F31057" w:rsidRDefault="00AE7E05" w:rsidP="00AE7E05">
      <w:pPr>
        <w:suppressAutoHyphens/>
        <w:spacing w:after="0" w:line="240" w:lineRule="auto"/>
        <w:rPr>
          <w:rFonts w:cs="Courier New"/>
        </w:rPr>
      </w:pPr>
    </w:p>
    <w:p w14:paraId="5ED461B5" w14:textId="77777777" w:rsidR="00AE7E05" w:rsidRPr="00F31057" w:rsidRDefault="00AE7E05" w:rsidP="00AE7E05">
      <w:pPr>
        <w:suppressAutoHyphens/>
        <w:spacing w:after="0" w:line="240" w:lineRule="auto"/>
        <w:rPr>
          <w:rFonts w:cs="Courier New"/>
        </w:rPr>
      </w:pPr>
      <w:r w:rsidRPr="00F31057">
        <w:rPr>
          <w:rFonts w:cs="Courier New"/>
        </w:rPr>
        <w:t>COMMERCIAL DOG KENNEL</w:t>
      </w:r>
      <w:del w:id="13" w:author="Steven" w:date="2020-02-20T15:38:00Z">
        <w:r w:rsidRPr="00F31057" w:rsidDel="009D314B">
          <w:rPr>
            <w:rStyle w:val="FootnoteReference"/>
            <w:rFonts w:cs="Courier New"/>
          </w:rPr>
          <w:footnoteReference w:id="1"/>
        </w:r>
      </w:del>
      <w:r w:rsidRPr="00F31057">
        <w:rPr>
          <w:rFonts w:cs="Courier New"/>
        </w:rPr>
        <w:t>: Any place of business for the care of dogs, including, but not limited to, the boarding, grooming, training, or selling of dogs.</w:t>
      </w:r>
      <w:ins w:id="15" w:author="Steven" w:date="2019-09-05T13:54:00Z">
        <w:r w:rsidRPr="00F31057">
          <w:rPr>
            <w:rFonts w:cs="Courier New"/>
          </w:rPr>
          <w:t xml:space="preserve"> No more than five (5) dogs shall be kept in a commercial dog kennel not counting puppies under the age of si</w:t>
        </w:r>
      </w:ins>
      <w:ins w:id="16" w:author="Steven" w:date="2019-12-19T12:16:00Z">
        <w:r w:rsidRPr="00F31057">
          <w:rPr>
            <w:rFonts w:cs="Courier New"/>
          </w:rPr>
          <w:t>x</w:t>
        </w:r>
      </w:ins>
      <w:ins w:id="17" w:author="Steven" w:date="2019-09-05T13:54:00Z">
        <w:r w:rsidRPr="00F31057">
          <w:rPr>
            <w:rFonts w:cs="Courier New"/>
          </w:rPr>
          <w:t xml:space="preserve"> (6) months.</w:t>
        </w:r>
      </w:ins>
    </w:p>
    <w:p w14:paraId="14B54535" w14:textId="77777777" w:rsidR="00AE7E05" w:rsidRPr="00F31057" w:rsidRDefault="00AE7E05" w:rsidP="00AE7E05">
      <w:pPr>
        <w:suppressAutoHyphens/>
        <w:spacing w:after="0" w:line="240" w:lineRule="auto"/>
        <w:rPr>
          <w:rFonts w:cs="Courier New"/>
        </w:rPr>
      </w:pPr>
    </w:p>
    <w:p w14:paraId="092CBDAD" w14:textId="77777777" w:rsidR="00AE7E05" w:rsidRPr="00F31057" w:rsidRDefault="00AE7E05" w:rsidP="00AE7E05">
      <w:pPr>
        <w:suppressAutoHyphens/>
        <w:spacing w:after="0" w:line="240" w:lineRule="auto"/>
        <w:rPr>
          <w:rFonts w:cs="Courier New"/>
        </w:rPr>
      </w:pPr>
      <w:r w:rsidRPr="00F31057">
        <w:rPr>
          <w:rFonts w:cs="Courier New"/>
        </w:rPr>
        <w:t>COUNCIL: The Downey city council.</w:t>
      </w:r>
    </w:p>
    <w:p w14:paraId="14754AE6" w14:textId="77777777" w:rsidR="00AE7E05" w:rsidRPr="00F31057" w:rsidRDefault="00AE7E05" w:rsidP="00AE7E05">
      <w:pPr>
        <w:suppressAutoHyphens/>
        <w:spacing w:after="0" w:line="240" w:lineRule="auto"/>
        <w:rPr>
          <w:rFonts w:cs="Courier New"/>
        </w:rPr>
      </w:pPr>
    </w:p>
    <w:p w14:paraId="72C7241B" w14:textId="77777777" w:rsidR="00AE7E05" w:rsidRPr="00F31057" w:rsidRDefault="00AE7E05" w:rsidP="00AE7E05">
      <w:pPr>
        <w:suppressAutoHyphens/>
        <w:spacing w:after="0" w:line="240" w:lineRule="auto"/>
        <w:rPr>
          <w:rFonts w:cs="Courier New"/>
        </w:rPr>
      </w:pPr>
      <w:r w:rsidRPr="00F31057">
        <w:rPr>
          <w:rFonts w:cs="Courier New"/>
        </w:rPr>
        <w:t>CUSTODIAN: Any person having custodial care of an animal, on a temporary basis, at the request or with the consent of the owner or by that person's choice.</w:t>
      </w:r>
    </w:p>
    <w:p w14:paraId="5CC115BF" w14:textId="77777777" w:rsidR="00AE7E05" w:rsidRPr="00F31057" w:rsidRDefault="00AE7E05" w:rsidP="00AE7E05">
      <w:pPr>
        <w:suppressAutoHyphens/>
        <w:spacing w:after="0" w:line="240" w:lineRule="auto"/>
        <w:rPr>
          <w:ins w:id="18" w:author="Steven" w:date="2020-02-20T15:34:00Z"/>
          <w:rFonts w:cs="Courier New"/>
        </w:rPr>
      </w:pPr>
    </w:p>
    <w:p w14:paraId="766C16A0" w14:textId="77777777" w:rsidR="00AE7E05" w:rsidRPr="00F31057" w:rsidRDefault="00AE7E05" w:rsidP="00AE7E05">
      <w:pPr>
        <w:suppressAutoHyphens/>
        <w:spacing w:after="0" w:line="240" w:lineRule="auto"/>
        <w:rPr>
          <w:ins w:id="19" w:author="Steven" w:date="2020-02-20T15:34:00Z"/>
          <w:rFonts w:cs="Courier New"/>
        </w:rPr>
      </w:pPr>
      <w:ins w:id="20" w:author="Steven" w:date="2020-02-20T15:34:00Z">
        <w:r w:rsidRPr="00F31057">
          <w:rPr>
            <w:rFonts w:cs="Courier New"/>
          </w:rPr>
          <w:t>DESIGNEE: Any elected city official or employee designated by the City Council for the purpose of enforcing this Ordinance.</w:t>
        </w:r>
      </w:ins>
    </w:p>
    <w:p w14:paraId="2BACFAF4" w14:textId="77777777" w:rsidR="00AE7E05" w:rsidRPr="00F31057" w:rsidRDefault="00AE7E05" w:rsidP="00AE7E05">
      <w:pPr>
        <w:suppressAutoHyphens/>
        <w:spacing w:after="0" w:line="240" w:lineRule="auto"/>
        <w:rPr>
          <w:rFonts w:cs="Courier New"/>
        </w:rPr>
      </w:pPr>
    </w:p>
    <w:p w14:paraId="26241BD0" w14:textId="77777777" w:rsidR="00AE7E05" w:rsidRPr="00F31057" w:rsidRDefault="00AE7E05" w:rsidP="00AE7E05">
      <w:pPr>
        <w:suppressAutoHyphens/>
        <w:spacing w:after="0" w:line="240" w:lineRule="auto"/>
        <w:rPr>
          <w:rFonts w:cs="Courier New"/>
        </w:rPr>
      </w:pPr>
      <w:r w:rsidRPr="00F31057">
        <w:rPr>
          <w:rFonts w:cs="Courier New"/>
        </w:rPr>
        <w:t>ENCLOSURE: A fence or structure of at least five feet (5') in height, framing or causing containment suitable to prevent the entry of young children and suitable to confine an animal in conjunction with other measures which may be taken by the owner, such as tethering of the animal. Such enclosure shall be securely enclosed, locked and designed with secure sides, top and bottom; it shall be designed to prevent the animal from escaping from the enclosure</w:t>
      </w:r>
    </w:p>
    <w:p w14:paraId="524BC4BE" w14:textId="77777777" w:rsidR="00AE7E05" w:rsidRPr="00F31057" w:rsidRDefault="00AE7E05" w:rsidP="00AE7E05">
      <w:pPr>
        <w:suppressAutoHyphens/>
        <w:spacing w:after="0" w:line="240" w:lineRule="auto"/>
        <w:rPr>
          <w:rFonts w:cs="Courier New"/>
        </w:rPr>
      </w:pPr>
    </w:p>
    <w:p w14:paraId="3FC7801F" w14:textId="77777777" w:rsidR="00AE7E05" w:rsidRPr="00F31057" w:rsidRDefault="00AE7E05" w:rsidP="00AE7E05">
      <w:pPr>
        <w:suppressAutoHyphens/>
        <w:spacing w:after="0" w:line="240" w:lineRule="auto"/>
        <w:rPr>
          <w:rFonts w:cs="Courier New"/>
        </w:rPr>
      </w:pPr>
      <w:r w:rsidRPr="00F31057">
        <w:rPr>
          <w:rFonts w:cs="Courier New"/>
        </w:rPr>
        <w:t>IMPOUNDMENT: The taking of an animal by an animal control officer or other person on whose property an animal, other than his own, trespasses; impoundment begins from the moment of capture.</w:t>
      </w:r>
    </w:p>
    <w:p w14:paraId="638AE998" w14:textId="77777777" w:rsidR="00AE7E05" w:rsidRPr="00F31057" w:rsidRDefault="00AE7E05" w:rsidP="00AE7E05">
      <w:pPr>
        <w:suppressAutoHyphens/>
        <w:spacing w:after="0" w:line="240" w:lineRule="auto"/>
        <w:rPr>
          <w:rFonts w:cs="Courier New"/>
        </w:rPr>
      </w:pPr>
    </w:p>
    <w:p w14:paraId="63305F3B" w14:textId="77777777" w:rsidR="00AE7E05" w:rsidRPr="00F31057" w:rsidRDefault="00AE7E05" w:rsidP="00AE7E05">
      <w:pPr>
        <w:suppressAutoHyphens/>
        <w:spacing w:after="0" w:line="240" w:lineRule="auto"/>
        <w:rPr>
          <w:rFonts w:cs="Courier New"/>
          <w:u w:val="single"/>
        </w:rPr>
      </w:pPr>
      <w:r w:rsidRPr="00F31057">
        <w:rPr>
          <w:rFonts w:cs="Courier New"/>
        </w:rPr>
        <w:t>LIVESTOCK</w:t>
      </w:r>
      <w:ins w:id="21" w:author="Steven" w:date="2020-02-20T15:34:00Z">
        <w:r w:rsidRPr="00F31057">
          <w:rPr>
            <w:rFonts w:cs="Courier New"/>
          </w:rPr>
          <w:t xml:space="preserve"> AND POULTRY</w:t>
        </w:r>
      </w:ins>
      <w:r w:rsidRPr="00F31057">
        <w:rPr>
          <w:rFonts w:cs="Courier New"/>
        </w:rPr>
        <w:t>: Cows, sheep, horses, goats, poultry, rabbits, pigs, hogs</w:t>
      </w:r>
      <w:r w:rsidRPr="00F31057">
        <w:rPr>
          <w:rFonts w:cs="Courier New"/>
          <w:strike/>
        </w:rPr>
        <w:t>,</w:t>
      </w:r>
      <w:r w:rsidRPr="00F31057">
        <w:rPr>
          <w:rFonts w:cs="Courier New"/>
        </w:rPr>
        <w:t xml:space="preserve"> ducks, geese</w:t>
      </w:r>
      <w:ins w:id="22" w:author="Steven" w:date="2020-02-20T15:35:00Z">
        <w:r w:rsidRPr="00F31057">
          <w:rPr>
            <w:rFonts w:cs="Courier New"/>
          </w:rPr>
          <w:t xml:space="preserve"> and other domestic animals ordinarily raised or used on a farm</w:t>
        </w:r>
      </w:ins>
      <w:r w:rsidRPr="00F31057">
        <w:rPr>
          <w:rFonts w:cs="Courier New"/>
        </w:rPr>
        <w:t>.</w:t>
      </w:r>
    </w:p>
    <w:p w14:paraId="51C253AB" w14:textId="77777777" w:rsidR="00AE7E05" w:rsidRPr="00F31057" w:rsidRDefault="00AE7E05" w:rsidP="00AE7E05">
      <w:pPr>
        <w:suppressAutoHyphens/>
        <w:spacing w:after="0" w:line="240" w:lineRule="auto"/>
        <w:rPr>
          <w:rFonts w:cs="Courier New"/>
        </w:rPr>
      </w:pPr>
      <w:r w:rsidRPr="00F31057">
        <w:rPr>
          <w:rFonts w:cs="Courier New"/>
        </w:rPr>
        <w:t>MISUSE: Intentional causing of an animal to perform a non-customary task which could be dangerous or harmful to the animal or to any person.</w:t>
      </w:r>
    </w:p>
    <w:p w14:paraId="27109CEA" w14:textId="77777777" w:rsidR="00AE7E05" w:rsidRPr="00F31057" w:rsidRDefault="00AE7E05" w:rsidP="00AE7E05">
      <w:pPr>
        <w:suppressAutoHyphens/>
        <w:spacing w:after="0" w:line="240" w:lineRule="auto"/>
        <w:rPr>
          <w:rFonts w:cs="Courier New"/>
        </w:rPr>
      </w:pPr>
    </w:p>
    <w:p w14:paraId="43609606" w14:textId="77777777" w:rsidR="00AE7E05" w:rsidRPr="00F31057" w:rsidRDefault="00AE7E05" w:rsidP="00AE7E05">
      <w:pPr>
        <w:suppressAutoHyphens/>
        <w:spacing w:after="0" w:line="240" w:lineRule="auto"/>
        <w:rPr>
          <w:rFonts w:cs="Courier New"/>
          <w:highlight w:val="yellow"/>
          <w:u w:val="single"/>
        </w:rPr>
      </w:pPr>
      <w:r w:rsidRPr="00F31057">
        <w:rPr>
          <w:rFonts w:cs="Courier New"/>
        </w:rPr>
        <w:t>NONCOMMERCIAL DOG KENNEL: An establishment or premises where three (3) or more dogs</w:t>
      </w:r>
      <w:ins w:id="23" w:author="Steven" w:date="2019-09-05T13:55:00Z">
        <w:r w:rsidRPr="00F31057">
          <w:rPr>
            <w:rFonts w:cs="Courier New"/>
          </w:rPr>
          <w:t xml:space="preserve"> but not more than five (5) dogs</w:t>
        </w:r>
      </w:ins>
      <w:r w:rsidRPr="00F31057">
        <w:rPr>
          <w:rFonts w:cs="Courier New"/>
        </w:rPr>
        <w:t xml:space="preserve">, over six (6) months of age, are kept or harbored for the hobby of the householder. </w:t>
      </w:r>
    </w:p>
    <w:p w14:paraId="6B6835ED" w14:textId="77777777" w:rsidR="00AE7E05" w:rsidRPr="00F31057" w:rsidRDefault="00AE7E05" w:rsidP="00AE7E05">
      <w:pPr>
        <w:suppressAutoHyphens/>
        <w:spacing w:after="0" w:line="240" w:lineRule="auto"/>
        <w:rPr>
          <w:rFonts w:cs="Courier New"/>
          <w:u w:val="single"/>
        </w:rPr>
      </w:pPr>
    </w:p>
    <w:p w14:paraId="17E9A575" w14:textId="77777777" w:rsidR="00AE7E05" w:rsidRPr="00F31057" w:rsidRDefault="00AE7E05" w:rsidP="00AE7E05">
      <w:pPr>
        <w:suppressAutoHyphens/>
        <w:spacing w:after="0" w:line="240" w:lineRule="auto"/>
        <w:rPr>
          <w:rFonts w:cs="Courier New"/>
        </w:rPr>
      </w:pPr>
      <w:r w:rsidRPr="00F31057">
        <w:rPr>
          <w:rFonts w:cs="Courier New"/>
        </w:rPr>
        <w:t xml:space="preserve">OWNER: Any person who owns an animal or who harbors or keeps an animal within the city limits for five (5) or more consecutive days. The legal responsibility for an </w:t>
      </w:r>
      <w:r w:rsidRPr="00F31057">
        <w:rPr>
          <w:rFonts w:cs="Courier New"/>
        </w:rPr>
        <w:lastRenderedPageBreak/>
        <w:t>animal owned by a person under the age of eighteen (18) years shall reside in the head of household.</w:t>
      </w:r>
    </w:p>
    <w:p w14:paraId="797D43C1" w14:textId="77777777" w:rsidR="00AE7E05" w:rsidRPr="00F31057" w:rsidRDefault="00AE7E05" w:rsidP="00AE7E05">
      <w:pPr>
        <w:suppressAutoHyphens/>
        <w:spacing w:after="0" w:line="240" w:lineRule="auto"/>
        <w:rPr>
          <w:rFonts w:cs="Courier New"/>
        </w:rPr>
      </w:pPr>
    </w:p>
    <w:p w14:paraId="559D438A" w14:textId="77777777" w:rsidR="00AE7E05" w:rsidRPr="00F31057" w:rsidRDefault="00AE7E05" w:rsidP="00AE7E05">
      <w:pPr>
        <w:suppressAutoHyphens/>
        <w:spacing w:after="0" w:line="240" w:lineRule="auto"/>
        <w:rPr>
          <w:ins w:id="24" w:author="Steven" w:date="2019-09-05T15:49:00Z"/>
          <w:rFonts w:cs="Courier New"/>
        </w:rPr>
      </w:pPr>
      <w:r w:rsidRPr="00F31057">
        <w:rPr>
          <w:rFonts w:cs="Courier New"/>
        </w:rPr>
        <w:t>PERSON: Any person, firm, partnership, association, business, trust, organization, corporation, company or other entity.</w:t>
      </w:r>
    </w:p>
    <w:p w14:paraId="0D34EBDD" w14:textId="77777777" w:rsidR="00AE7E05" w:rsidRPr="00F31057" w:rsidRDefault="00AE7E05" w:rsidP="00AE7E05">
      <w:pPr>
        <w:suppressAutoHyphens/>
        <w:spacing w:after="0" w:line="240" w:lineRule="auto"/>
        <w:rPr>
          <w:ins w:id="25" w:author="Steven" w:date="2019-09-05T15:49:00Z"/>
          <w:rFonts w:cs="Courier New"/>
        </w:rPr>
      </w:pPr>
    </w:p>
    <w:p w14:paraId="424931E3" w14:textId="77777777" w:rsidR="00AE7E05" w:rsidRPr="00F31057" w:rsidRDefault="00AE7E05" w:rsidP="00AE7E05">
      <w:pPr>
        <w:suppressAutoHyphens/>
        <w:spacing w:after="0" w:line="240" w:lineRule="auto"/>
        <w:rPr>
          <w:rFonts w:cs="Courier New"/>
        </w:rPr>
      </w:pPr>
      <w:ins w:id="26" w:author="Steven" w:date="2019-09-05T15:49:00Z">
        <w:r w:rsidRPr="00F31057">
          <w:rPr>
            <w:rFonts w:cs="Courier New"/>
          </w:rPr>
          <w:t>PIT BULL: A pit bull breed is defined as an American Pit Bull Terrier, American Staffordshire T</w:t>
        </w:r>
      </w:ins>
      <w:ins w:id="27" w:author="Steven" w:date="2019-09-05T15:50:00Z">
        <w:r w:rsidRPr="00F31057">
          <w:rPr>
            <w:rFonts w:cs="Courier New"/>
          </w:rPr>
          <w:t>errier and Staffordshire Bull Terrier or any dog or mixed breed dog that has the appearance and characteristics of these breeds of pit bull.</w:t>
        </w:r>
      </w:ins>
    </w:p>
    <w:p w14:paraId="0D0B9893" w14:textId="77777777" w:rsidR="00AE7E05" w:rsidRPr="00F31057" w:rsidRDefault="00AE7E05" w:rsidP="00AE7E05">
      <w:pPr>
        <w:suppressAutoHyphens/>
        <w:spacing w:after="0" w:line="240" w:lineRule="auto"/>
        <w:rPr>
          <w:rFonts w:cs="Courier New"/>
        </w:rPr>
      </w:pPr>
    </w:p>
    <w:p w14:paraId="10E90158" w14:textId="77777777" w:rsidR="00AE7E05" w:rsidRPr="00F31057" w:rsidRDefault="00AE7E05" w:rsidP="00AE7E05">
      <w:pPr>
        <w:suppressAutoHyphens/>
        <w:spacing w:after="0" w:line="240" w:lineRule="auto"/>
        <w:rPr>
          <w:rFonts w:cs="Courier New"/>
        </w:rPr>
      </w:pPr>
      <w:r w:rsidRPr="00F31057">
        <w:rPr>
          <w:rFonts w:cs="Courier New"/>
        </w:rPr>
        <w:t>RESEARCH FACILITY: Any college, university, or other research institution which uses live animals in research, tests or experiments.</w:t>
      </w:r>
    </w:p>
    <w:p w14:paraId="55E53A73" w14:textId="77777777" w:rsidR="00AE7E05" w:rsidRPr="00F31057" w:rsidRDefault="00AE7E05" w:rsidP="00AE7E05">
      <w:pPr>
        <w:suppressAutoHyphens/>
        <w:spacing w:after="0" w:line="240" w:lineRule="auto"/>
        <w:rPr>
          <w:rFonts w:cs="Courier New"/>
        </w:rPr>
      </w:pPr>
    </w:p>
    <w:p w14:paraId="5600316E" w14:textId="77777777" w:rsidR="00AE7E05" w:rsidRPr="00F31057" w:rsidRDefault="00AE7E05" w:rsidP="00AE7E05">
      <w:pPr>
        <w:suppressAutoHyphens/>
        <w:spacing w:after="0" w:line="240" w:lineRule="auto"/>
        <w:rPr>
          <w:rFonts w:cs="Courier New"/>
        </w:rPr>
      </w:pPr>
      <w:r w:rsidRPr="00F31057">
        <w:rPr>
          <w:rFonts w:cs="Courier New"/>
        </w:rPr>
        <w:t>SANITATION DIRECTOR: Any person appointed by the city to hold such position, or his employee.</w:t>
      </w:r>
    </w:p>
    <w:p w14:paraId="60753920" w14:textId="77777777" w:rsidR="00AE7E05" w:rsidRPr="00F31057" w:rsidRDefault="00AE7E05" w:rsidP="00AE7E05">
      <w:pPr>
        <w:suppressAutoHyphens/>
        <w:spacing w:after="0" w:line="240" w:lineRule="auto"/>
        <w:rPr>
          <w:rFonts w:cs="Courier New"/>
        </w:rPr>
      </w:pPr>
    </w:p>
    <w:p w14:paraId="0C1D7D9C" w14:textId="77777777" w:rsidR="00AE7E05" w:rsidRPr="00F31057" w:rsidRDefault="00AE7E05" w:rsidP="00AE7E05">
      <w:pPr>
        <w:suppressAutoHyphens/>
        <w:spacing w:after="0" w:line="240" w:lineRule="auto"/>
        <w:rPr>
          <w:rFonts w:cs="Courier New"/>
        </w:rPr>
      </w:pPr>
      <w:r w:rsidRPr="00F31057">
        <w:rPr>
          <w:rFonts w:cs="Courier New"/>
        </w:rPr>
        <w:t>VETERINARIAN: A duly licensed doctor of veterinary medicine.</w:t>
      </w:r>
    </w:p>
    <w:p w14:paraId="62687C3F" w14:textId="77777777" w:rsidR="00AE7E05" w:rsidRPr="00F31057" w:rsidRDefault="00AE7E05" w:rsidP="00AE7E05">
      <w:pPr>
        <w:suppressAutoHyphens/>
        <w:spacing w:after="0" w:line="240" w:lineRule="auto"/>
        <w:rPr>
          <w:rFonts w:cs="Courier New"/>
        </w:rPr>
      </w:pPr>
    </w:p>
    <w:p w14:paraId="5D736E07" w14:textId="77777777" w:rsidR="00AE7E05" w:rsidRPr="00F31057" w:rsidRDefault="00AE7E05" w:rsidP="00AE7E05">
      <w:pPr>
        <w:suppressAutoHyphens/>
        <w:spacing w:after="0" w:line="240" w:lineRule="auto"/>
        <w:rPr>
          <w:rFonts w:cs="Courier New"/>
        </w:rPr>
      </w:pPr>
      <w:r w:rsidRPr="00F31057">
        <w:rPr>
          <w:rFonts w:cs="Courier New"/>
        </w:rPr>
        <w:t xml:space="preserve">VICIOUS ANIMAL: A. Any animal which, when unprovoked, in a taunting or </w:t>
      </w:r>
    </w:p>
    <w:p w14:paraId="3050E706" w14:textId="77777777" w:rsidR="00AE7E05" w:rsidRPr="00F31057" w:rsidRDefault="00AE7E05" w:rsidP="00AE7E05">
      <w:pPr>
        <w:suppressAutoHyphens/>
        <w:spacing w:after="0" w:line="240" w:lineRule="auto"/>
        <w:ind w:left="2160"/>
        <w:rPr>
          <w:rFonts w:cs="Courier New"/>
        </w:rPr>
      </w:pPr>
      <w:r w:rsidRPr="00F31057">
        <w:rPr>
          <w:rFonts w:cs="Courier New"/>
        </w:rPr>
        <w:t>terrorizing manner, approaches any person in apparent attitude of  attack upon the streets, sidewalks, any public grounds or places, or private property not owned or possessed by the owner of the animal.</w:t>
      </w:r>
    </w:p>
    <w:p w14:paraId="2ABB9AE9" w14:textId="77777777" w:rsidR="00AE7E05" w:rsidRPr="00F31057" w:rsidRDefault="00AE7E05" w:rsidP="00AE7E05">
      <w:pPr>
        <w:suppressAutoHyphens/>
        <w:spacing w:after="0" w:line="240" w:lineRule="auto"/>
        <w:rPr>
          <w:rFonts w:cs="Courier New"/>
        </w:rPr>
      </w:pPr>
    </w:p>
    <w:p w14:paraId="7A32AC4A" w14:textId="77777777" w:rsidR="00AE7E05" w:rsidRPr="00F31057" w:rsidRDefault="00AE7E05" w:rsidP="00AE7E05">
      <w:pPr>
        <w:tabs>
          <w:tab w:val="left" w:pos="720"/>
          <w:tab w:val="left" w:pos="1440"/>
        </w:tabs>
        <w:suppressAutoHyphens/>
        <w:spacing w:after="0" w:line="240" w:lineRule="auto"/>
        <w:ind w:left="2160" w:hanging="2160"/>
        <w:rPr>
          <w:rFonts w:cs="Courier New"/>
        </w:rPr>
      </w:pPr>
      <w:r w:rsidRPr="00F31057">
        <w:rPr>
          <w:rFonts w:cs="Courier New"/>
        </w:rPr>
        <w:tab/>
      </w:r>
      <w:r w:rsidRPr="00F31057">
        <w:rPr>
          <w:rFonts w:cs="Courier New"/>
        </w:rPr>
        <w:tab/>
      </w:r>
      <w:r w:rsidRPr="00F31057">
        <w:rPr>
          <w:rFonts w:cs="Courier New"/>
        </w:rPr>
        <w:tab/>
        <w:t>B. Any animal with a known propensity, tendency or disposition to attack unprovoked, to cause injury or to endanger the safety of human beings or domestic animals.</w:t>
      </w:r>
    </w:p>
    <w:p w14:paraId="05089650" w14:textId="77777777" w:rsidR="00AE7E05" w:rsidRPr="00F31057" w:rsidRDefault="00AE7E05" w:rsidP="00AE7E05">
      <w:pPr>
        <w:suppressAutoHyphens/>
        <w:spacing w:after="0" w:line="240" w:lineRule="auto"/>
        <w:rPr>
          <w:rFonts w:cs="Courier New"/>
        </w:rPr>
      </w:pPr>
    </w:p>
    <w:p w14:paraId="357B1F41" w14:textId="77777777" w:rsidR="00AE7E05" w:rsidRPr="00F31057" w:rsidRDefault="00AE7E05" w:rsidP="00AE7E05">
      <w:pPr>
        <w:tabs>
          <w:tab w:val="left" w:pos="720"/>
          <w:tab w:val="left" w:pos="1440"/>
        </w:tabs>
        <w:suppressAutoHyphens/>
        <w:spacing w:after="0" w:line="240" w:lineRule="auto"/>
        <w:ind w:left="2160" w:hanging="2160"/>
        <w:rPr>
          <w:rFonts w:cs="Courier New"/>
        </w:rPr>
      </w:pPr>
      <w:r w:rsidRPr="00F31057">
        <w:rPr>
          <w:rFonts w:cs="Courier New"/>
        </w:rPr>
        <w:tab/>
      </w:r>
      <w:r w:rsidRPr="00F31057">
        <w:rPr>
          <w:rFonts w:cs="Courier New"/>
        </w:rPr>
        <w:tab/>
      </w:r>
      <w:r w:rsidRPr="00F31057">
        <w:rPr>
          <w:rFonts w:cs="Courier New"/>
        </w:rPr>
        <w:tab/>
        <w:t>C. Any animal which bites, inflicts injury, assaults, or otherwise attacks a human being or domestic animal without provocation.</w:t>
      </w:r>
    </w:p>
    <w:p w14:paraId="4F6AD030" w14:textId="77777777" w:rsidR="00AE7E05" w:rsidRPr="00F31057" w:rsidRDefault="00AE7E05" w:rsidP="00AE7E05">
      <w:pPr>
        <w:suppressAutoHyphens/>
        <w:spacing w:after="0" w:line="240" w:lineRule="auto"/>
        <w:rPr>
          <w:rFonts w:cs="Courier New"/>
        </w:rPr>
      </w:pPr>
    </w:p>
    <w:p w14:paraId="4FC19788" w14:textId="77777777" w:rsidR="00AE7E05" w:rsidRPr="00F31057" w:rsidRDefault="00AE7E05" w:rsidP="00AE7E05">
      <w:pPr>
        <w:tabs>
          <w:tab w:val="left" w:pos="720"/>
          <w:tab w:val="left" w:pos="1440"/>
        </w:tabs>
        <w:suppressAutoHyphens/>
        <w:spacing w:after="0" w:line="240" w:lineRule="auto"/>
        <w:ind w:left="2160" w:hanging="2160"/>
        <w:rPr>
          <w:rFonts w:cs="Courier New"/>
        </w:rPr>
      </w:pPr>
      <w:r w:rsidRPr="00F31057">
        <w:rPr>
          <w:rFonts w:cs="Courier New"/>
        </w:rPr>
        <w:tab/>
      </w:r>
      <w:r w:rsidRPr="00F31057">
        <w:rPr>
          <w:rFonts w:cs="Courier New"/>
        </w:rPr>
        <w:tab/>
      </w:r>
      <w:r w:rsidRPr="00F31057">
        <w:rPr>
          <w:rFonts w:cs="Courier New"/>
        </w:rPr>
        <w:tab/>
        <w:t>D. Any animal owned or harbored primarily or in part for the purpose of fighting, or any animal trained for fighting.</w:t>
      </w:r>
    </w:p>
    <w:p w14:paraId="50DF0AEE" w14:textId="77777777" w:rsidR="00AE7E05" w:rsidRPr="00F31057" w:rsidRDefault="00AE7E05" w:rsidP="00AE7E05">
      <w:pPr>
        <w:tabs>
          <w:tab w:val="left" w:pos="720"/>
          <w:tab w:val="left" w:pos="1440"/>
        </w:tabs>
        <w:suppressAutoHyphens/>
        <w:spacing w:after="0" w:line="240" w:lineRule="auto"/>
        <w:ind w:left="2160" w:hanging="2160"/>
        <w:rPr>
          <w:rFonts w:cs="Courier New"/>
        </w:rPr>
      </w:pPr>
      <w:r w:rsidRPr="00F31057">
        <w:rPr>
          <w:rFonts w:cs="Courier New"/>
        </w:rPr>
        <w:tab/>
      </w:r>
      <w:r w:rsidRPr="00F31057">
        <w:rPr>
          <w:rFonts w:cs="Courier New"/>
        </w:rPr>
        <w:tab/>
      </w:r>
      <w:r w:rsidRPr="00F31057">
        <w:rPr>
          <w:rFonts w:cs="Courier New"/>
        </w:rPr>
        <w:tab/>
        <w:t xml:space="preserve">E. Any </w:t>
      </w:r>
      <w:del w:id="28" w:author="Steven" w:date="2020-02-20T15:38:00Z">
        <w:r w:rsidRPr="00F31057" w:rsidDel="009D314B">
          <w:rPr>
            <w:rFonts w:cs="Courier New"/>
          </w:rPr>
          <w:delText xml:space="preserve">dog </w:delText>
        </w:r>
      </w:del>
      <w:ins w:id="29" w:author="Steven" w:date="2020-02-20T15:38:00Z">
        <w:r w:rsidRPr="00F31057">
          <w:rPr>
            <w:rFonts w:cs="Courier New"/>
          </w:rPr>
          <w:t xml:space="preserve">animal </w:t>
        </w:r>
      </w:ins>
      <w:r w:rsidRPr="00F31057">
        <w:rPr>
          <w:rFonts w:cs="Courier New"/>
        </w:rPr>
        <w:t>which has been trained as an attack</w:t>
      </w:r>
      <w:del w:id="30" w:author="Steven" w:date="2020-02-20T15:38:00Z">
        <w:r w:rsidRPr="00F31057" w:rsidDel="009D314B">
          <w:rPr>
            <w:rFonts w:cs="Courier New"/>
          </w:rPr>
          <w:delText xml:space="preserve"> dog</w:delText>
        </w:r>
      </w:del>
      <w:ins w:id="31" w:author="Steven" w:date="2020-02-20T15:38:00Z">
        <w:r w:rsidRPr="00F31057">
          <w:rPr>
            <w:rFonts w:cs="Courier New"/>
          </w:rPr>
          <w:t xml:space="preserve"> animal</w:t>
        </w:r>
      </w:ins>
      <w:r w:rsidRPr="00F31057">
        <w:rPr>
          <w:rFonts w:cs="Courier New"/>
        </w:rPr>
        <w:t xml:space="preserve">, except </w:t>
      </w:r>
      <w:del w:id="32" w:author="Steven" w:date="2020-02-20T15:39:00Z">
        <w:r w:rsidRPr="00F31057" w:rsidDel="009D314B">
          <w:rPr>
            <w:rFonts w:cs="Courier New"/>
          </w:rPr>
          <w:delText xml:space="preserve">dogs </w:delText>
        </w:r>
      </w:del>
      <w:ins w:id="33" w:author="Steven" w:date="2020-02-20T15:39:00Z">
        <w:r w:rsidRPr="00F31057">
          <w:rPr>
            <w:rFonts w:cs="Courier New"/>
          </w:rPr>
          <w:t xml:space="preserve">animals </w:t>
        </w:r>
      </w:ins>
      <w:r w:rsidRPr="00F31057">
        <w:rPr>
          <w:rFonts w:cs="Courier New"/>
        </w:rPr>
        <w:t>used by law enforcement agencies. Notwithstanding the above definitions of a "vicious animal", no animal may be declared vicious if any injury or damage is sustained by a person over the age of eighteen (18) who, at the time such injury or damage was sustained, was committing a willful act of trespass or other tort upon the premises occupied by the owner of the animal, or was teasing, tormenting, abusing, or assaulting the</w:t>
      </w:r>
      <w:del w:id="34" w:author="Steven" w:date="2020-02-20T15:39:00Z">
        <w:r w:rsidRPr="00F31057" w:rsidDel="009D314B">
          <w:rPr>
            <w:rFonts w:cs="Courier New"/>
          </w:rPr>
          <w:delText xml:space="preserve"> dog</w:delText>
        </w:r>
      </w:del>
      <w:ins w:id="35" w:author="Steven" w:date="2020-02-20T15:39:00Z">
        <w:r w:rsidRPr="00F31057">
          <w:rPr>
            <w:rFonts w:cs="Courier New"/>
          </w:rPr>
          <w:t xml:space="preserve"> animal</w:t>
        </w:r>
      </w:ins>
      <w:r w:rsidRPr="00F31057">
        <w:rPr>
          <w:rFonts w:cs="Courier New"/>
        </w:rPr>
        <w:t xml:space="preserve">, or was committing or attempting to commit a crime. No animal may be declared vicious if the animal was protecting or </w:t>
      </w:r>
      <w:r w:rsidRPr="00F31057">
        <w:rPr>
          <w:rFonts w:cs="Courier New"/>
        </w:rPr>
        <w:lastRenderedPageBreak/>
        <w:t>defending a human being within the immediate vicinity of the animal from an unjustified attack or assault.</w:t>
      </w:r>
    </w:p>
    <w:p w14:paraId="17B33417" w14:textId="77777777" w:rsidR="00AE7E05" w:rsidRPr="00F31057" w:rsidRDefault="00AE7E05" w:rsidP="00AE7E05">
      <w:pPr>
        <w:suppressAutoHyphens/>
        <w:spacing w:after="0" w:line="240" w:lineRule="auto"/>
        <w:rPr>
          <w:rFonts w:cs="Courier New"/>
        </w:rPr>
      </w:pPr>
    </w:p>
    <w:p w14:paraId="50E211D9" w14:textId="77777777" w:rsidR="00AE7E05" w:rsidRPr="00F31057" w:rsidRDefault="00AE7E05" w:rsidP="00AE7E05">
      <w:pPr>
        <w:suppressAutoHyphens/>
        <w:spacing w:after="0" w:line="240" w:lineRule="auto"/>
        <w:rPr>
          <w:rFonts w:cs="Courier New"/>
        </w:rPr>
      </w:pPr>
      <w:r w:rsidRPr="00F31057">
        <w:rPr>
          <w:rFonts w:cs="Courier New"/>
        </w:rPr>
        <w:t>WILD ANIMAL OR EXOTIC PET: Any domesticated animal.</w:t>
      </w:r>
    </w:p>
    <w:p w14:paraId="0BD39437" w14:textId="77777777" w:rsidR="00AE7E05" w:rsidRPr="00F31057" w:rsidRDefault="00AE7E05" w:rsidP="00AE7E05">
      <w:pPr>
        <w:suppressAutoHyphens/>
        <w:spacing w:after="0" w:line="240" w:lineRule="auto"/>
        <w:rPr>
          <w:rFonts w:cs="Courier New"/>
        </w:rPr>
      </w:pPr>
    </w:p>
    <w:p w14:paraId="4EE9C86A" w14:textId="77777777" w:rsidR="00AE7E05" w:rsidRPr="00F31057" w:rsidRDefault="00AE7E05" w:rsidP="00AE7E05">
      <w:pPr>
        <w:suppressAutoHyphens/>
        <w:spacing w:after="0" w:line="240" w:lineRule="auto"/>
        <w:rPr>
          <w:rFonts w:cs="Courier New"/>
        </w:rPr>
      </w:pPr>
      <w:r w:rsidRPr="00F31057">
        <w:rPr>
          <w:rFonts w:cs="Courier New"/>
        </w:rPr>
        <w:t>ZOOLOGICAL GARDEN: Any park or zoo operated by a person or public body. (2010 Code)</w:t>
      </w:r>
    </w:p>
    <w:p w14:paraId="7D2D0D12" w14:textId="77777777" w:rsidR="00AE7E05" w:rsidRPr="00F31057" w:rsidRDefault="00AE7E05" w:rsidP="00AE7E05">
      <w:pPr>
        <w:suppressAutoHyphens/>
        <w:spacing w:after="0" w:line="240" w:lineRule="auto"/>
        <w:rPr>
          <w:rFonts w:cs="Courier New"/>
        </w:rPr>
      </w:pPr>
    </w:p>
    <w:p w14:paraId="445B7256"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t>2: ANIMAL CONTROL OFFICER:</w:t>
      </w:r>
    </w:p>
    <w:p w14:paraId="033E1E65" w14:textId="77777777" w:rsidR="00AE7E05" w:rsidRPr="00F31057" w:rsidRDefault="00AE7E05" w:rsidP="00AE7E05">
      <w:pPr>
        <w:suppressAutoHyphens/>
        <w:spacing w:after="0" w:line="240" w:lineRule="auto"/>
        <w:rPr>
          <w:rFonts w:cs="Courier New"/>
        </w:rPr>
      </w:pPr>
    </w:p>
    <w:p w14:paraId="0120B14F" w14:textId="77777777" w:rsidR="00AE7E05" w:rsidRPr="00F31057" w:rsidRDefault="00AE7E05" w:rsidP="00AE7E05">
      <w:pPr>
        <w:suppressAutoHyphens/>
        <w:spacing w:after="0" w:line="240" w:lineRule="auto"/>
        <w:rPr>
          <w:rFonts w:cs="Courier New"/>
        </w:rPr>
      </w:pPr>
      <w:r w:rsidRPr="00F31057">
        <w:rPr>
          <w:rFonts w:cs="Courier New"/>
        </w:rPr>
        <w:t xml:space="preserve">A. Selection; Authority: Animal control officers </w:t>
      </w:r>
      <w:ins w:id="36" w:author="Steven" w:date="2020-02-20T15:39:00Z">
        <w:r w:rsidRPr="00F31057">
          <w:rPr>
            <w:rFonts w:cs="Courier New"/>
          </w:rPr>
          <w:t>or Designee of the City Council may</w:t>
        </w:r>
      </w:ins>
      <w:del w:id="37" w:author="Steven" w:date="2020-02-20T15:39:00Z">
        <w:r w:rsidRPr="00F31057" w:rsidDel="009D314B">
          <w:rPr>
            <w:rFonts w:cs="Courier New"/>
          </w:rPr>
          <w:delText>shall</w:delText>
        </w:r>
      </w:del>
      <w:r w:rsidRPr="00F31057">
        <w:rPr>
          <w:rFonts w:cs="Courier New"/>
        </w:rPr>
        <w:t xml:space="preserve"> be selected and authorized to enforce this chapter with the authority to issue Idaho uniform citations under the supervision of the mayor and city council.</w:t>
      </w:r>
    </w:p>
    <w:p w14:paraId="5E3EC20C" w14:textId="77777777" w:rsidR="00AE7E05" w:rsidRPr="00F31057" w:rsidRDefault="00AE7E05" w:rsidP="00AE7E05">
      <w:pPr>
        <w:suppressAutoHyphens/>
        <w:spacing w:after="0" w:line="240" w:lineRule="auto"/>
        <w:rPr>
          <w:rFonts w:cs="Courier New"/>
        </w:rPr>
      </w:pPr>
    </w:p>
    <w:p w14:paraId="2F7C51DE" w14:textId="7B8FB06C" w:rsidR="00AE7E05" w:rsidRPr="00F31057" w:rsidRDefault="00AE7E05" w:rsidP="00AE7E05">
      <w:pPr>
        <w:suppressAutoHyphens/>
        <w:spacing w:after="0" w:line="240" w:lineRule="auto"/>
        <w:rPr>
          <w:rFonts w:cs="Courier New"/>
        </w:rPr>
      </w:pPr>
      <w:r w:rsidRPr="00F31057">
        <w:rPr>
          <w:rFonts w:cs="Courier New"/>
        </w:rPr>
        <w:t>B. Shared Powers: Whenever a power is granted to, or a duty imposed upon, the animal control officer, the power or the duty may be performed by a deputy of the officer or by the county sheriff. (2010 Code)</w:t>
      </w:r>
    </w:p>
    <w:p w14:paraId="4F5D7DED" w14:textId="77777777" w:rsidR="00AE7E05" w:rsidRPr="00F31057" w:rsidRDefault="00AE7E05" w:rsidP="00AE7E05">
      <w:pPr>
        <w:suppressAutoHyphens/>
        <w:spacing w:after="0" w:line="240" w:lineRule="auto"/>
        <w:rPr>
          <w:rFonts w:cs="Courier New"/>
        </w:rPr>
      </w:pPr>
    </w:p>
    <w:p w14:paraId="50B4C37D"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t>3: LICENSE AND FEE REQUIREMENTS:</w:t>
      </w:r>
    </w:p>
    <w:p w14:paraId="41BC7CCF" w14:textId="77777777" w:rsidR="00AE7E05" w:rsidRPr="00F31057" w:rsidRDefault="00AE7E05" w:rsidP="00AE7E05">
      <w:pPr>
        <w:suppressAutoHyphens/>
        <w:spacing w:after="0" w:line="240" w:lineRule="auto"/>
        <w:rPr>
          <w:rFonts w:cs="Courier New"/>
        </w:rPr>
      </w:pPr>
    </w:p>
    <w:p w14:paraId="770CE856" w14:textId="77777777" w:rsidR="00AE7E05" w:rsidRPr="00F31057" w:rsidRDefault="00AE7E05" w:rsidP="00AE7E05">
      <w:pPr>
        <w:suppressAutoHyphens/>
        <w:spacing w:after="0" w:line="240" w:lineRule="auto"/>
        <w:rPr>
          <w:rFonts w:cs="Courier New"/>
          <w:u w:val="single"/>
        </w:rPr>
      </w:pPr>
      <w:r w:rsidRPr="00F31057">
        <w:rPr>
          <w:rFonts w:cs="Courier New"/>
        </w:rPr>
        <w:t xml:space="preserve">A. License and Certificate Of Ownership Required: The owner or custodian shall obtain a license and certificate of ownership for every dog owned by him or in his custody which has reached the age of six (6) months. </w:t>
      </w:r>
      <w:r w:rsidRPr="00F31057">
        <w:rPr>
          <w:rFonts w:cs="Courier New"/>
          <w:u w:val="single"/>
        </w:rPr>
        <w:t>A photo of each dog licensed will be required at the time of licensing.  A maximum of five (5) dogs will be allowed per residence.</w:t>
      </w:r>
      <w:ins w:id="38" w:author="Steven" w:date="2020-01-14T11:46:00Z">
        <w:r w:rsidRPr="00F31057">
          <w:rPr>
            <w:rFonts w:cs="Courier New"/>
            <w:u w:val="single"/>
          </w:rPr>
          <w:t xml:space="preserve"> </w:t>
        </w:r>
        <w:r w:rsidRPr="00F31057">
          <w:rPr>
            <w:rFonts w:cs="Courier New"/>
          </w:rPr>
          <w:t>No person may own or harbor a pit bull breed of dog.</w:t>
        </w:r>
      </w:ins>
      <w:r w:rsidRPr="00F31057">
        <w:rPr>
          <w:rFonts w:cs="Courier New"/>
        </w:rPr>
        <w:t xml:space="preserve"> </w:t>
      </w:r>
    </w:p>
    <w:p w14:paraId="453A34F6" w14:textId="77777777" w:rsidR="00AE7E05" w:rsidRPr="00F31057" w:rsidRDefault="00AE7E05" w:rsidP="00AE7E05">
      <w:pPr>
        <w:suppressAutoHyphens/>
        <w:spacing w:after="0" w:line="240" w:lineRule="auto"/>
        <w:rPr>
          <w:rFonts w:cs="Courier New"/>
        </w:rPr>
      </w:pPr>
    </w:p>
    <w:p w14:paraId="650E95CF" w14:textId="77777777" w:rsidR="00AE7E05" w:rsidRPr="00F31057" w:rsidRDefault="00AE7E05" w:rsidP="00AE7E05">
      <w:pPr>
        <w:suppressAutoHyphens/>
        <w:spacing w:after="0" w:line="240" w:lineRule="auto"/>
        <w:rPr>
          <w:rFonts w:cs="Courier New"/>
        </w:rPr>
      </w:pPr>
      <w:r w:rsidRPr="00F31057">
        <w:rPr>
          <w:rFonts w:cs="Courier New"/>
        </w:rPr>
        <w:t>B. City Office Licensing Authority: The license granting authority in the city shall be the Downey city office.</w:t>
      </w:r>
    </w:p>
    <w:p w14:paraId="7B961B3C" w14:textId="77777777" w:rsidR="00AE7E05" w:rsidRPr="00F31057" w:rsidRDefault="00AE7E05" w:rsidP="00AE7E05">
      <w:pPr>
        <w:suppressAutoHyphens/>
        <w:spacing w:after="0" w:line="240" w:lineRule="auto"/>
        <w:rPr>
          <w:rFonts w:cs="Courier New"/>
        </w:rPr>
      </w:pPr>
    </w:p>
    <w:p w14:paraId="489FC25C" w14:textId="77777777" w:rsidR="00AE7E05" w:rsidRPr="00F31057" w:rsidRDefault="00AE7E05" w:rsidP="00AE7E05">
      <w:pPr>
        <w:suppressAutoHyphens/>
        <w:spacing w:after="0" w:line="240" w:lineRule="auto"/>
        <w:rPr>
          <w:rFonts w:cs="Courier New"/>
        </w:rPr>
      </w:pPr>
      <w:r w:rsidRPr="00F31057">
        <w:rPr>
          <w:rFonts w:cs="Courier New"/>
        </w:rPr>
        <w:t>C. License Fees: Fees shall be set by resolution.</w:t>
      </w:r>
    </w:p>
    <w:p w14:paraId="33F01D1D" w14:textId="77777777" w:rsidR="00AE7E05" w:rsidRPr="00F31057" w:rsidRDefault="00AE7E05" w:rsidP="00AE7E05">
      <w:pPr>
        <w:suppressAutoHyphens/>
        <w:spacing w:after="0" w:line="240" w:lineRule="auto"/>
        <w:rPr>
          <w:rFonts w:cs="Courier New"/>
        </w:rPr>
      </w:pPr>
    </w:p>
    <w:p w14:paraId="1D99A546" w14:textId="77777777" w:rsidR="00AE7E05" w:rsidRPr="00F31057" w:rsidRDefault="00AE7E05" w:rsidP="00AE7E05">
      <w:pPr>
        <w:suppressAutoHyphens/>
        <w:spacing w:after="0" w:line="240" w:lineRule="auto"/>
        <w:rPr>
          <w:rFonts w:cs="Courier New"/>
        </w:rPr>
      </w:pPr>
      <w:r w:rsidRPr="00F31057">
        <w:rPr>
          <w:rFonts w:cs="Courier New"/>
        </w:rPr>
        <w:t>D. Collar and Tag Requirements; Duplicate Tag Fee:</w:t>
      </w:r>
    </w:p>
    <w:p w14:paraId="2A6629B3" w14:textId="77777777" w:rsidR="00AE7E05" w:rsidRPr="00F31057" w:rsidRDefault="00AE7E05" w:rsidP="00AE7E05">
      <w:pPr>
        <w:suppressAutoHyphens/>
        <w:spacing w:after="0" w:line="240" w:lineRule="auto"/>
        <w:rPr>
          <w:rFonts w:cs="Courier New"/>
        </w:rPr>
      </w:pPr>
    </w:p>
    <w:p w14:paraId="2C5A8581" w14:textId="77777777" w:rsidR="00AE7E05" w:rsidRPr="00F31057" w:rsidRDefault="00AE7E05" w:rsidP="00AE7E05">
      <w:pPr>
        <w:suppressAutoHyphens/>
        <w:spacing w:after="0" w:line="240" w:lineRule="auto"/>
        <w:rPr>
          <w:rFonts w:cs="Courier New"/>
        </w:rPr>
      </w:pPr>
      <w:r w:rsidRPr="00F31057">
        <w:rPr>
          <w:rFonts w:cs="Courier New"/>
        </w:rPr>
        <w:t>1. Every dog shall at all times wear a substantial durable collar to which shall be securely attached the required license tag.</w:t>
      </w:r>
    </w:p>
    <w:p w14:paraId="27C078A9" w14:textId="77777777" w:rsidR="00AE7E05" w:rsidRPr="00F31057" w:rsidRDefault="00AE7E05" w:rsidP="00AE7E05">
      <w:pPr>
        <w:suppressAutoHyphens/>
        <w:spacing w:after="0" w:line="240" w:lineRule="auto"/>
        <w:rPr>
          <w:rFonts w:cs="Courier New"/>
        </w:rPr>
      </w:pPr>
    </w:p>
    <w:p w14:paraId="1DE1BA39" w14:textId="77777777" w:rsidR="00AE7E05" w:rsidRPr="00F31057" w:rsidRDefault="00AE7E05" w:rsidP="00AE7E05">
      <w:pPr>
        <w:suppressAutoHyphens/>
        <w:spacing w:after="0" w:line="240" w:lineRule="auto"/>
        <w:rPr>
          <w:rFonts w:cs="Courier New"/>
        </w:rPr>
      </w:pPr>
      <w:r w:rsidRPr="00F31057">
        <w:rPr>
          <w:rFonts w:cs="Courier New"/>
        </w:rPr>
        <w:t>2. If the tag is lost, the owner or custodian may obtain a duplicate tag, for a fee as set by resolution, upon satisfactory proof of loss.</w:t>
      </w:r>
    </w:p>
    <w:p w14:paraId="77B1D37A" w14:textId="77777777" w:rsidR="00AE7E05" w:rsidRPr="00F31057" w:rsidRDefault="00AE7E05" w:rsidP="00AE7E05">
      <w:pPr>
        <w:suppressAutoHyphens/>
        <w:spacing w:after="0" w:line="240" w:lineRule="auto"/>
        <w:rPr>
          <w:rFonts w:cs="Courier New"/>
        </w:rPr>
      </w:pPr>
    </w:p>
    <w:p w14:paraId="7C0AE70D" w14:textId="77777777" w:rsidR="00AE7E05" w:rsidRPr="00F31057" w:rsidRDefault="00AE7E05" w:rsidP="00AE7E05">
      <w:pPr>
        <w:suppressAutoHyphens/>
        <w:spacing w:after="0" w:line="240" w:lineRule="auto"/>
        <w:rPr>
          <w:rFonts w:cs="Courier New"/>
        </w:rPr>
      </w:pPr>
      <w:r w:rsidRPr="00F31057">
        <w:rPr>
          <w:rFonts w:cs="Courier New"/>
        </w:rPr>
        <w:t xml:space="preserve">3. It is unlawful for any person to allow any dog owned, kept or harbored by him </w:t>
      </w:r>
      <w:ins w:id="39" w:author="Steven" w:date="2019-09-05T13:59:00Z">
        <w:r w:rsidRPr="00F31057">
          <w:rPr>
            <w:rFonts w:cs="Courier New"/>
          </w:rPr>
          <w:t xml:space="preserve">or her </w:t>
        </w:r>
      </w:ins>
      <w:r w:rsidRPr="00F31057">
        <w:rPr>
          <w:rFonts w:cs="Courier New"/>
        </w:rPr>
        <w:t>to wear a license tag received on account of a former license or to wear any imitation of the license tag issued by the city for that year.</w:t>
      </w:r>
    </w:p>
    <w:p w14:paraId="494EE81D" w14:textId="77777777" w:rsidR="00AE7E05" w:rsidRPr="00F31057" w:rsidRDefault="00AE7E05" w:rsidP="00AE7E05">
      <w:pPr>
        <w:suppressAutoHyphens/>
        <w:spacing w:after="0" w:line="240" w:lineRule="auto"/>
        <w:rPr>
          <w:rFonts w:cs="Courier New"/>
        </w:rPr>
      </w:pPr>
    </w:p>
    <w:p w14:paraId="732B8D41" w14:textId="77777777" w:rsidR="00AE7E05" w:rsidRPr="00F31057" w:rsidRDefault="00AE7E05" w:rsidP="00AE7E05">
      <w:pPr>
        <w:suppressAutoHyphens/>
        <w:spacing w:after="0" w:line="240" w:lineRule="auto"/>
        <w:rPr>
          <w:rFonts w:cs="Courier New"/>
        </w:rPr>
      </w:pPr>
      <w:r w:rsidRPr="00F31057">
        <w:rPr>
          <w:rFonts w:cs="Courier New"/>
        </w:rPr>
        <w:lastRenderedPageBreak/>
        <w:t>4. The owner or custodian of the dog shall neither allow such dog to wear a rabies vaccination tag which has not been issued by a licensed veterinarian, nor allow such dog to wear a license or rabies vaccination tag which has expired or is calculated to deceive in any way.</w:t>
      </w:r>
    </w:p>
    <w:p w14:paraId="68D6E5F4" w14:textId="77777777" w:rsidR="00AE7E05" w:rsidRPr="00F31057" w:rsidRDefault="00AE7E05" w:rsidP="00AE7E05">
      <w:pPr>
        <w:suppressAutoHyphens/>
        <w:spacing w:after="0" w:line="240" w:lineRule="auto"/>
        <w:rPr>
          <w:rFonts w:cs="Courier New"/>
        </w:rPr>
      </w:pPr>
    </w:p>
    <w:p w14:paraId="1740BED9" w14:textId="77777777" w:rsidR="00AE7E05" w:rsidRPr="00F31057" w:rsidRDefault="00AE7E05" w:rsidP="00AE7E05">
      <w:pPr>
        <w:suppressAutoHyphens/>
        <w:spacing w:after="0" w:line="240" w:lineRule="auto"/>
        <w:rPr>
          <w:rFonts w:cs="Courier New"/>
        </w:rPr>
      </w:pPr>
      <w:r w:rsidRPr="00F31057">
        <w:rPr>
          <w:rFonts w:cs="Courier New"/>
        </w:rPr>
        <w:t xml:space="preserve">E. Term Of License: All licenses shall be valid for a period of one year, from June 1 to May 31 of the following year. </w:t>
      </w:r>
      <w:ins w:id="40" w:author="Steven" w:date="2019-09-05T14:00:00Z">
        <w:r w:rsidRPr="00F31057">
          <w:rPr>
            <w:rFonts w:cs="Courier New"/>
          </w:rPr>
          <w:t xml:space="preserve">License fees shall not be prorated. </w:t>
        </w:r>
      </w:ins>
      <w:r w:rsidRPr="00F31057">
        <w:rPr>
          <w:rFonts w:cs="Courier New"/>
        </w:rPr>
        <w:t>It shall be the responsibility of the owner of each and every dog to obtain a new license annually within thirty (30) days of the expiration date.</w:t>
      </w:r>
    </w:p>
    <w:p w14:paraId="29E65251" w14:textId="77777777" w:rsidR="00AE7E05" w:rsidRPr="00F31057" w:rsidRDefault="00AE7E05" w:rsidP="00AE7E05">
      <w:pPr>
        <w:suppressAutoHyphens/>
        <w:spacing w:after="0" w:line="240" w:lineRule="auto"/>
        <w:rPr>
          <w:rFonts w:cs="Courier New"/>
        </w:rPr>
      </w:pPr>
    </w:p>
    <w:p w14:paraId="03F0ABD8" w14:textId="77777777" w:rsidR="00AE7E05" w:rsidRPr="00F31057" w:rsidRDefault="00AE7E05" w:rsidP="00AE7E05">
      <w:pPr>
        <w:suppressAutoHyphens/>
        <w:spacing w:after="0" w:line="240" w:lineRule="auto"/>
        <w:rPr>
          <w:rFonts w:cs="Courier New"/>
        </w:rPr>
      </w:pPr>
      <w:r w:rsidRPr="00F31057">
        <w:rPr>
          <w:rFonts w:cs="Courier New"/>
        </w:rPr>
        <w:t xml:space="preserve">F. Record Of Licenses And Certificates Issued: </w:t>
      </w:r>
      <w:ins w:id="41" w:author="Steven" w:date="2019-09-05T14:00:00Z">
        <w:r w:rsidRPr="00F31057">
          <w:rPr>
            <w:rFonts w:cs="Courier New"/>
          </w:rPr>
          <w:t xml:space="preserve">The </w:t>
        </w:r>
      </w:ins>
      <w:r w:rsidRPr="00F31057">
        <w:rPr>
          <w:rFonts w:cs="Courier New"/>
          <w:strike/>
        </w:rPr>
        <w:t xml:space="preserve">animal control center </w:t>
      </w:r>
      <w:r w:rsidRPr="00F31057">
        <w:rPr>
          <w:rFonts w:cs="Courier New"/>
        </w:rPr>
        <w:t xml:space="preserve"> </w:t>
      </w:r>
      <w:r w:rsidRPr="00F31057">
        <w:rPr>
          <w:rFonts w:cs="Courier New"/>
          <w:u w:val="single"/>
        </w:rPr>
        <w:t>City office</w:t>
      </w:r>
      <w:r w:rsidRPr="00F31057">
        <w:rPr>
          <w:rFonts w:cs="Courier New"/>
        </w:rPr>
        <w:t xml:space="preserve"> shall keep a record of all licenses and the certificates of ownership issued under the terms of this chapter, which shall show the name, age, address and phone number of each owner or custodian, the number of the license, the name, sex, breed, age, and color of each </w:t>
      </w:r>
      <w:r w:rsidRPr="00F31057">
        <w:rPr>
          <w:rFonts w:cs="Courier New"/>
          <w:strike/>
        </w:rPr>
        <w:t>animal</w:t>
      </w:r>
      <w:r w:rsidRPr="00F31057">
        <w:rPr>
          <w:rFonts w:cs="Courier New"/>
        </w:rPr>
        <w:t xml:space="preserve"> dog the date issued, and the amount paid.</w:t>
      </w:r>
    </w:p>
    <w:p w14:paraId="42FD3CB5" w14:textId="77777777" w:rsidR="00AE7E05" w:rsidRPr="00F31057" w:rsidRDefault="00AE7E05" w:rsidP="00AE7E05">
      <w:pPr>
        <w:suppressAutoHyphens/>
        <w:spacing w:after="0" w:line="240" w:lineRule="auto"/>
        <w:rPr>
          <w:rFonts w:cs="Courier New"/>
        </w:rPr>
      </w:pPr>
    </w:p>
    <w:p w14:paraId="080ED149" w14:textId="77777777" w:rsidR="00AE7E05" w:rsidRPr="00F31057" w:rsidRDefault="00AE7E05" w:rsidP="00AE7E05">
      <w:pPr>
        <w:suppressAutoHyphens/>
        <w:spacing w:after="0" w:line="240" w:lineRule="auto"/>
        <w:rPr>
          <w:ins w:id="42" w:author="Steven" w:date="2019-09-05T14:00:00Z"/>
          <w:rFonts w:cs="Courier New"/>
        </w:rPr>
      </w:pPr>
      <w:r w:rsidRPr="00F31057">
        <w:rPr>
          <w:rFonts w:cs="Courier New"/>
        </w:rPr>
        <w:t xml:space="preserve">G. </w:t>
      </w:r>
      <w:ins w:id="43" w:author="Steven" w:date="2019-09-05T14:00:00Z">
        <w:r w:rsidRPr="00F31057">
          <w:rPr>
            <w:rFonts w:cs="Courier New"/>
          </w:rPr>
          <w:t xml:space="preserve">Number of Dogs Allowed. No single residence shall have </w:t>
        </w:r>
      </w:ins>
      <w:ins w:id="44" w:author="Steven" w:date="2019-09-05T14:01:00Z">
        <w:r w:rsidRPr="00F31057">
          <w:rPr>
            <w:rFonts w:cs="Courier New"/>
          </w:rPr>
          <w:t>more</w:t>
        </w:r>
      </w:ins>
      <w:ins w:id="45" w:author="Steven" w:date="2019-09-05T14:00:00Z">
        <w:r w:rsidRPr="00F31057">
          <w:rPr>
            <w:rFonts w:cs="Courier New"/>
          </w:rPr>
          <w:t xml:space="preserve"> </w:t>
        </w:r>
      </w:ins>
      <w:ins w:id="46" w:author="Steven" w:date="2019-09-05T14:01:00Z">
        <w:r w:rsidRPr="00F31057">
          <w:rPr>
            <w:rFonts w:cs="Courier New"/>
          </w:rPr>
          <w:t>than five (5) dogs at such residence</w:t>
        </w:r>
      </w:ins>
      <w:r w:rsidRPr="00F31057">
        <w:rPr>
          <w:rFonts w:cs="Courier New"/>
          <w:u w:val="single"/>
        </w:rPr>
        <w:t>, n</w:t>
      </w:r>
      <w:ins w:id="47" w:author="Steven" w:date="2019-09-05T14:01:00Z">
        <w:r w:rsidRPr="00F31057">
          <w:rPr>
            <w:rFonts w:cs="Courier New"/>
            <w:u w:val="single"/>
          </w:rPr>
          <w:t>ot</w:t>
        </w:r>
        <w:r w:rsidRPr="00F31057">
          <w:rPr>
            <w:rFonts w:cs="Courier New"/>
          </w:rPr>
          <w:t xml:space="preserve"> counting puppies under the age of six (6) months. Any single residence with more than three (3) </w:t>
        </w:r>
      </w:ins>
      <w:ins w:id="48" w:author="Steven" w:date="2020-02-20T15:40:00Z">
        <w:r w:rsidRPr="00F31057">
          <w:rPr>
            <w:rFonts w:cs="Courier New"/>
          </w:rPr>
          <w:t xml:space="preserve">dogs </w:t>
        </w:r>
      </w:ins>
      <w:ins w:id="49" w:author="Steven" w:date="2019-09-05T14:01:00Z">
        <w:r w:rsidRPr="00F31057">
          <w:rPr>
            <w:rFonts w:cs="Courier New"/>
          </w:rPr>
          <w:t xml:space="preserve">shall require a commercial or non-commercial </w:t>
        </w:r>
      </w:ins>
      <w:ins w:id="50" w:author="Steven" w:date="2020-02-20T15:40:00Z">
        <w:r w:rsidRPr="00F31057">
          <w:rPr>
            <w:rFonts w:cs="Courier New"/>
          </w:rPr>
          <w:t xml:space="preserve">kennel </w:t>
        </w:r>
      </w:ins>
      <w:ins w:id="51" w:author="Steven" w:date="2019-09-05T14:01:00Z">
        <w:r w:rsidRPr="00F31057">
          <w:rPr>
            <w:rFonts w:cs="Courier New"/>
          </w:rPr>
          <w:t>license.</w:t>
        </w:r>
      </w:ins>
      <w:ins w:id="52" w:author="Steven" w:date="2019-09-05T15:51:00Z">
        <w:r w:rsidRPr="00F31057">
          <w:rPr>
            <w:rFonts w:cs="Courier New"/>
          </w:rPr>
          <w:t xml:space="preserve"> No person may own or harbor a pit bull breed of dog.</w:t>
        </w:r>
      </w:ins>
    </w:p>
    <w:p w14:paraId="3B7F95B7" w14:textId="77777777" w:rsidR="00AE7E05" w:rsidRPr="00F31057" w:rsidRDefault="00AE7E05" w:rsidP="00AE7E05">
      <w:pPr>
        <w:suppressAutoHyphens/>
        <w:spacing w:after="0" w:line="240" w:lineRule="auto"/>
        <w:rPr>
          <w:ins w:id="53" w:author="Steven" w:date="2019-09-05T14:00:00Z"/>
          <w:rFonts w:cs="Courier New"/>
        </w:rPr>
      </w:pPr>
    </w:p>
    <w:p w14:paraId="289F702A" w14:textId="77777777" w:rsidR="00AE7E05" w:rsidRPr="00F31057" w:rsidRDefault="00AE7E05" w:rsidP="00AE7E05">
      <w:pPr>
        <w:suppressAutoHyphens/>
        <w:spacing w:after="0" w:line="240" w:lineRule="auto"/>
        <w:rPr>
          <w:rFonts w:cs="Courier New"/>
        </w:rPr>
      </w:pPr>
      <w:ins w:id="54" w:author="Steven" w:date="2019-09-05T14:00:00Z">
        <w:r w:rsidRPr="00F31057">
          <w:rPr>
            <w:rFonts w:cs="Courier New"/>
          </w:rPr>
          <w:t xml:space="preserve">H. </w:t>
        </w:r>
      </w:ins>
      <w:r w:rsidRPr="00F31057">
        <w:rPr>
          <w:rFonts w:cs="Courier New"/>
        </w:rPr>
        <w:t>Failure To Obtain License; Fines Imposed:</w:t>
      </w:r>
    </w:p>
    <w:p w14:paraId="079EB734" w14:textId="77777777" w:rsidR="00AE7E05" w:rsidRPr="00F31057" w:rsidRDefault="00AE7E05" w:rsidP="00AE7E05">
      <w:pPr>
        <w:suppressAutoHyphens/>
        <w:spacing w:after="0" w:line="240" w:lineRule="auto"/>
        <w:rPr>
          <w:rFonts w:cs="Courier New"/>
        </w:rPr>
      </w:pPr>
    </w:p>
    <w:p w14:paraId="6EE7055A" w14:textId="77777777" w:rsidR="00AE7E05" w:rsidRPr="00F31057" w:rsidRDefault="00AE7E05" w:rsidP="00AE7E05">
      <w:pPr>
        <w:suppressAutoHyphens/>
        <w:spacing w:after="0" w:line="240" w:lineRule="auto"/>
        <w:rPr>
          <w:rFonts w:cs="Courier New"/>
        </w:rPr>
      </w:pPr>
      <w:r w:rsidRPr="00F31057">
        <w:rPr>
          <w:rFonts w:cs="Courier New"/>
        </w:rPr>
        <w:t xml:space="preserve">1. The owner or custodian of any </w:t>
      </w:r>
      <w:del w:id="55" w:author="Steven" w:date="2020-02-20T15:40:00Z">
        <w:r w:rsidRPr="00F31057" w:rsidDel="009D314B">
          <w:rPr>
            <w:rFonts w:cs="Courier New"/>
          </w:rPr>
          <w:delText xml:space="preserve">animal </w:delText>
        </w:r>
      </w:del>
      <w:ins w:id="56" w:author="Steven" w:date="2020-02-20T15:40:00Z">
        <w:r w:rsidRPr="00F31057">
          <w:rPr>
            <w:rFonts w:cs="Courier New"/>
          </w:rPr>
          <w:t xml:space="preserve">dog </w:t>
        </w:r>
      </w:ins>
      <w:r w:rsidRPr="00F31057">
        <w:rPr>
          <w:rFonts w:cs="Courier New"/>
        </w:rPr>
        <w:t>found to be within the city and found to be not licensed shall be issued a notice of violation and assessed a fee as set by resolution, to be collected by the animal control officer.</w:t>
      </w:r>
    </w:p>
    <w:p w14:paraId="2FC54821" w14:textId="77777777" w:rsidR="00AE7E05" w:rsidRPr="00F31057" w:rsidRDefault="00AE7E05" w:rsidP="00AE7E05">
      <w:pPr>
        <w:suppressAutoHyphens/>
        <w:spacing w:after="0" w:line="240" w:lineRule="auto"/>
        <w:rPr>
          <w:rFonts w:cs="Courier New"/>
        </w:rPr>
      </w:pPr>
    </w:p>
    <w:p w14:paraId="3E6CEC56" w14:textId="77777777" w:rsidR="00AE7E05" w:rsidRPr="00F31057" w:rsidRDefault="00AE7E05" w:rsidP="00AE7E05">
      <w:pPr>
        <w:suppressAutoHyphens/>
        <w:spacing w:after="0" w:line="240" w:lineRule="auto"/>
        <w:rPr>
          <w:rFonts w:cs="Courier New"/>
        </w:rPr>
      </w:pPr>
      <w:r w:rsidRPr="00F31057">
        <w:rPr>
          <w:rFonts w:cs="Courier New"/>
        </w:rPr>
        <w:t>2. The fee shall be independent of any criminal fine which might be assessed by any court having jurisdiction due to misdemeanor prosecution for a dog not licensed.</w:t>
      </w:r>
    </w:p>
    <w:p w14:paraId="73B36A9E" w14:textId="77777777" w:rsidR="00AE7E05" w:rsidRPr="00F31057" w:rsidRDefault="00AE7E05" w:rsidP="00AE7E05">
      <w:pPr>
        <w:suppressAutoHyphens/>
        <w:spacing w:after="0" w:line="240" w:lineRule="auto"/>
        <w:rPr>
          <w:rFonts w:cs="Courier New"/>
        </w:rPr>
      </w:pPr>
    </w:p>
    <w:p w14:paraId="450E2543" w14:textId="77777777" w:rsidR="00AE7E05" w:rsidRPr="00F31057" w:rsidRDefault="00AE7E05" w:rsidP="00AE7E05">
      <w:pPr>
        <w:suppressAutoHyphens/>
        <w:spacing w:after="0" w:line="240" w:lineRule="auto"/>
        <w:rPr>
          <w:rFonts w:cs="Courier New"/>
        </w:rPr>
      </w:pPr>
      <w:r w:rsidRPr="00F31057">
        <w:rPr>
          <w:rFonts w:cs="Courier New"/>
        </w:rPr>
        <w:t>3. The fee shall increase by five dollars ($5.00) if it remains unpaid for a period of ten (10) days.</w:t>
      </w:r>
    </w:p>
    <w:p w14:paraId="4AB84A8A" w14:textId="77777777" w:rsidR="00AE7E05" w:rsidRPr="00F31057" w:rsidRDefault="00AE7E05" w:rsidP="00AE7E05">
      <w:pPr>
        <w:suppressAutoHyphens/>
        <w:spacing w:after="0" w:line="240" w:lineRule="auto"/>
        <w:rPr>
          <w:rFonts w:cs="Courier New"/>
        </w:rPr>
      </w:pPr>
    </w:p>
    <w:p w14:paraId="5FB5A784" w14:textId="52701EE9" w:rsidR="00AE7E05" w:rsidRPr="00F31057" w:rsidRDefault="00AE7E05" w:rsidP="00AE7E05">
      <w:pPr>
        <w:suppressAutoHyphens/>
        <w:spacing w:after="0" w:line="240" w:lineRule="auto"/>
        <w:rPr>
          <w:rFonts w:cs="Courier New"/>
        </w:rPr>
      </w:pPr>
      <w:r w:rsidRPr="00F31057">
        <w:rPr>
          <w:rFonts w:cs="Courier New"/>
        </w:rPr>
        <w:t>4. If the owner of the dog is a minor, the head of the household in which the minor resides shall pay any fees or fines. (2010 Code)</w:t>
      </w:r>
    </w:p>
    <w:p w14:paraId="56E858B4" w14:textId="77777777" w:rsidR="00AE7E05" w:rsidRPr="00F31057" w:rsidRDefault="00AE7E05" w:rsidP="00AE7E05">
      <w:pPr>
        <w:suppressAutoHyphens/>
        <w:spacing w:after="0" w:line="240" w:lineRule="auto"/>
        <w:rPr>
          <w:rFonts w:cs="Courier New"/>
        </w:rPr>
      </w:pPr>
    </w:p>
    <w:p w14:paraId="2A9FE4DB"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t>4: COMMERCIAL KENNEL LICENSING AND REQUIREMENTS:</w:t>
      </w:r>
    </w:p>
    <w:p w14:paraId="531B7BE0" w14:textId="77777777" w:rsidR="00AE7E05" w:rsidRPr="00F31057" w:rsidRDefault="00AE7E05" w:rsidP="00AE7E05">
      <w:pPr>
        <w:suppressAutoHyphens/>
        <w:spacing w:after="0" w:line="240" w:lineRule="auto"/>
        <w:rPr>
          <w:rFonts w:cs="Courier New"/>
        </w:rPr>
      </w:pPr>
    </w:p>
    <w:p w14:paraId="2FA6711A" w14:textId="325EBE44" w:rsidR="00AE7E05" w:rsidRPr="00AE7E05" w:rsidRDefault="00AE7E05" w:rsidP="00AE7E05">
      <w:pPr>
        <w:suppressAutoHyphens/>
        <w:spacing w:after="0" w:line="240" w:lineRule="auto"/>
        <w:rPr>
          <w:rFonts w:cs="Courier New"/>
          <w:u w:val="single"/>
        </w:rPr>
      </w:pPr>
      <w:r w:rsidRPr="00F31057">
        <w:rPr>
          <w:rFonts w:cs="Courier New"/>
        </w:rPr>
        <w:t xml:space="preserve">A. License Required; Compliance: An owner of a commercial kennel shall obtain a commercial kennel license according to the terms specified in this section. </w:t>
      </w:r>
      <w:r w:rsidRPr="00F31057">
        <w:rPr>
          <w:rFonts w:cs="Courier New"/>
          <w:u w:val="single"/>
        </w:rPr>
        <w:t xml:space="preserve">A maximum of five (5) dogs will be allowed per </w:t>
      </w:r>
      <w:ins w:id="57" w:author="Steven" w:date="2020-02-20T15:40:00Z">
        <w:r w:rsidRPr="00F31057">
          <w:rPr>
            <w:rFonts w:cs="Courier New"/>
            <w:u w:val="single"/>
          </w:rPr>
          <w:t xml:space="preserve">license or </w:t>
        </w:r>
      </w:ins>
      <w:r w:rsidRPr="00F31057">
        <w:rPr>
          <w:rFonts w:cs="Courier New"/>
          <w:u w:val="single"/>
        </w:rPr>
        <w:t xml:space="preserve">residence. A Commercial Kennel license must be renewed annually. </w:t>
      </w:r>
      <w:ins w:id="58" w:author="Steven" w:date="2019-09-05T15:52:00Z">
        <w:r w:rsidRPr="00F31057">
          <w:rPr>
            <w:rFonts w:cs="Courier New"/>
            <w:u w:val="single"/>
          </w:rPr>
          <w:t>No person may own or harbor a pit bull breed of dog.</w:t>
        </w:r>
      </w:ins>
    </w:p>
    <w:p w14:paraId="1F4DAF11" w14:textId="77777777" w:rsidR="00AE7E05" w:rsidRPr="00F31057" w:rsidRDefault="00AE7E05" w:rsidP="00AE7E05">
      <w:pPr>
        <w:suppressAutoHyphens/>
        <w:spacing w:after="0" w:line="240" w:lineRule="auto"/>
        <w:rPr>
          <w:rFonts w:cs="Courier New"/>
        </w:rPr>
      </w:pPr>
    </w:p>
    <w:p w14:paraId="0241D0A2" w14:textId="77777777" w:rsidR="00AE7E05" w:rsidRPr="00F31057" w:rsidRDefault="00AE7E05" w:rsidP="00AE7E05">
      <w:pPr>
        <w:suppressAutoHyphens/>
        <w:spacing w:after="0" w:line="240" w:lineRule="auto"/>
        <w:rPr>
          <w:rFonts w:cs="Courier New"/>
        </w:rPr>
      </w:pPr>
      <w:r w:rsidRPr="00F31057">
        <w:rPr>
          <w:rFonts w:cs="Courier New"/>
        </w:rPr>
        <w:lastRenderedPageBreak/>
        <w:t>B. Use And Premises Requirements; Payment Of License Fee:</w:t>
      </w:r>
    </w:p>
    <w:p w14:paraId="31ED85D5" w14:textId="77777777" w:rsidR="00AE7E05" w:rsidRPr="00F31057" w:rsidRDefault="00AE7E05" w:rsidP="00AE7E05">
      <w:pPr>
        <w:suppressAutoHyphens/>
        <w:spacing w:after="0" w:line="240" w:lineRule="auto"/>
        <w:rPr>
          <w:rFonts w:cs="Courier New"/>
        </w:rPr>
      </w:pPr>
    </w:p>
    <w:p w14:paraId="003411F4" w14:textId="77777777" w:rsidR="00AE7E05" w:rsidRPr="00F31057" w:rsidRDefault="00AE7E05" w:rsidP="00AE7E05">
      <w:pPr>
        <w:suppressAutoHyphens/>
        <w:spacing w:after="0" w:line="240" w:lineRule="auto"/>
        <w:rPr>
          <w:rFonts w:cs="Courier New"/>
        </w:rPr>
      </w:pPr>
      <w:r w:rsidRPr="00F31057">
        <w:rPr>
          <w:rFonts w:cs="Courier New"/>
        </w:rPr>
        <w:t>1. Commercial kennel licenses shall be issued only when the use of the premises upon which the kennel is located conforms with zoning statutes and ordinances adopted by the city.</w:t>
      </w:r>
    </w:p>
    <w:p w14:paraId="68A17263" w14:textId="77777777" w:rsidR="00AE7E05" w:rsidRPr="00F31057" w:rsidRDefault="00AE7E05" w:rsidP="00AE7E05">
      <w:pPr>
        <w:suppressAutoHyphens/>
        <w:spacing w:after="0" w:line="240" w:lineRule="auto"/>
        <w:rPr>
          <w:rFonts w:cs="Courier New"/>
        </w:rPr>
      </w:pPr>
    </w:p>
    <w:p w14:paraId="14AE3B60" w14:textId="77777777" w:rsidR="00AE7E05" w:rsidRPr="00F31057" w:rsidRDefault="00AE7E05" w:rsidP="00AE7E05">
      <w:pPr>
        <w:suppressAutoHyphens/>
        <w:spacing w:after="0" w:line="240" w:lineRule="auto"/>
        <w:rPr>
          <w:rFonts w:cs="Courier New"/>
        </w:rPr>
      </w:pPr>
      <w:r w:rsidRPr="00F31057">
        <w:rPr>
          <w:rFonts w:cs="Courier New"/>
        </w:rPr>
        <w:t>2. When the premises are in conformity with applicable zoning requirements and regulations, a commercial kennel license shall be issued upon payment of the fees specified in section 4</w:t>
      </w:r>
      <w:r w:rsidRPr="00F31057">
        <w:rPr>
          <w:rFonts w:cs="Courier New"/>
        </w:rPr>
        <w:noBreakHyphen/>
        <w:t>3</w:t>
      </w:r>
      <w:r w:rsidRPr="00F31057">
        <w:rPr>
          <w:rFonts w:cs="Courier New"/>
        </w:rPr>
        <w:noBreakHyphen/>
        <w:t>3 of this chapter, and shall be in lieu of individual dog licenses.</w:t>
      </w:r>
    </w:p>
    <w:p w14:paraId="7B2899F4" w14:textId="77777777" w:rsidR="00AE7E05" w:rsidRPr="00F31057" w:rsidRDefault="00AE7E05" w:rsidP="00AE7E05">
      <w:pPr>
        <w:suppressAutoHyphens/>
        <w:spacing w:after="0" w:line="240" w:lineRule="auto"/>
        <w:rPr>
          <w:rFonts w:cs="Courier New"/>
        </w:rPr>
      </w:pPr>
    </w:p>
    <w:p w14:paraId="5FA71BCD" w14:textId="77777777" w:rsidR="00AE7E05" w:rsidRPr="00F31057" w:rsidRDefault="00AE7E05" w:rsidP="00AE7E05">
      <w:pPr>
        <w:suppressAutoHyphens/>
        <w:spacing w:after="0" w:line="240" w:lineRule="auto"/>
        <w:rPr>
          <w:rFonts w:cs="Courier New"/>
        </w:rPr>
      </w:pPr>
      <w:r w:rsidRPr="00F31057">
        <w:rPr>
          <w:rFonts w:cs="Courier New"/>
        </w:rPr>
        <w:t>C. License Nontransferable; Annual Renewal: Commercial kennel licenses shall not be transferable, and shall be subject to annual renewal as specified in section 4</w:t>
      </w:r>
      <w:r w:rsidRPr="00F31057">
        <w:rPr>
          <w:rFonts w:cs="Courier New"/>
        </w:rPr>
        <w:noBreakHyphen/>
        <w:t>3</w:t>
      </w:r>
      <w:r w:rsidRPr="00F31057">
        <w:rPr>
          <w:rFonts w:cs="Courier New"/>
        </w:rPr>
        <w:noBreakHyphen/>
        <w:t>3 of this chapter.</w:t>
      </w:r>
    </w:p>
    <w:p w14:paraId="28E2728C" w14:textId="77777777" w:rsidR="00AE7E05" w:rsidRPr="00F31057" w:rsidRDefault="00AE7E05" w:rsidP="00AE7E05">
      <w:pPr>
        <w:suppressAutoHyphens/>
        <w:spacing w:after="0" w:line="240" w:lineRule="auto"/>
        <w:rPr>
          <w:rFonts w:cs="Courier New"/>
        </w:rPr>
      </w:pPr>
    </w:p>
    <w:p w14:paraId="12512DFE" w14:textId="77777777" w:rsidR="00AE7E05" w:rsidRPr="00F31057" w:rsidRDefault="00AE7E05" w:rsidP="00AE7E05">
      <w:pPr>
        <w:suppressAutoHyphens/>
        <w:spacing w:after="0" w:line="240" w:lineRule="auto"/>
        <w:rPr>
          <w:rFonts w:cs="Courier New"/>
        </w:rPr>
      </w:pPr>
      <w:r w:rsidRPr="00F31057">
        <w:rPr>
          <w:rFonts w:cs="Courier New"/>
        </w:rPr>
        <w:t>D. Maintenance Of Animals: All dogs covered by a kennel license shall be maintained and kept within the kennel or under leash. (2010 Code)</w:t>
      </w:r>
    </w:p>
    <w:p w14:paraId="4F5E278A" w14:textId="77777777" w:rsidR="00AE7E05" w:rsidRPr="00F31057" w:rsidRDefault="00AE7E05" w:rsidP="00AE7E05">
      <w:pPr>
        <w:suppressAutoHyphens/>
        <w:spacing w:after="0" w:line="240" w:lineRule="auto"/>
        <w:rPr>
          <w:rFonts w:cs="Courier New"/>
        </w:rPr>
      </w:pPr>
    </w:p>
    <w:p w14:paraId="6A1FB0CC" w14:textId="77777777" w:rsidR="00AE7E05" w:rsidRPr="00F31057" w:rsidRDefault="00AE7E05" w:rsidP="00AE7E05">
      <w:pPr>
        <w:suppressAutoHyphens/>
        <w:spacing w:after="0" w:line="240" w:lineRule="auto"/>
        <w:rPr>
          <w:rFonts w:cs="Courier New"/>
          <w:u w:val="single"/>
        </w:rPr>
      </w:pPr>
      <w:r w:rsidRPr="00F31057">
        <w:rPr>
          <w:rFonts w:cs="Courier New"/>
          <w:u w:val="single"/>
        </w:rPr>
        <w:t xml:space="preserve">E. Permit Requirements: </w:t>
      </w:r>
      <w:del w:id="59" w:author="Steven" w:date="2020-02-20T15:41:00Z">
        <w:r w:rsidRPr="00F31057" w:rsidDel="009D314B">
          <w:rPr>
            <w:rFonts w:cs="Courier New"/>
            <w:u w:val="single"/>
          </w:rPr>
          <w:delText>Permission of Adjacent property owners: That p</w:delText>
        </w:r>
      </w:del>
      <w:ins w:id="60" w:author="Steven" w:date="2020-02-20T15:41:00Z">
        <w:r w:rsidRPr="00F31057">
          <w:rPr>
            <w:rFonts w:cs="Courier New"/>
            <w:u w:val="single"/>
          </w:rPr>
          <w:t>P</w:t>
        </w:r>
      </w:ins>
      <w:r w:rsidRPr="00F31057">
        <w:rPr>
          <w:rFonts w:cs="Courier New"/>
          <w:u w:val="single"/>
        </w:rPr>
        <w:t xml:space="preserve">ermission of seventy-five percent (75%) of neighbors within four hundred foot (400) radius of the place where the animals are to be kept </w:t>
      </w:r>
      <w:del w:id="61" w:author="Steven" w:date="2020-02-20T15:41:00Z">
        <w:r w:rsidRPr="00F31057" w:rsidDel="009D314B">
          <w:rPr>
            <w:rFonts w:cs="Courier New"/>
            <w:u w:val="single"/>
          </w:rPr>
          <w:delText xml:space="preserve">is </w:delText>
        </w:r>
      </w:del>
      <w:ins w:id="62" w:author="Steven" w:date="2020-02-20T15:41:00Z">
        <w:r w:rsidRPr="00F31057">
          <w:rPr>
            <w:rFonts w:cs="Courier New"/>
            <w:u w:val="single"/>
          </w:rPr>
          <w:t xml:space="preserve">must be </w:t>
        </w:r>
      </w:ins>
      <w:r w:rsidRPr="00F31057">
        <w:rPr>
          <w:rFonts w:cs="Courier New"/>
          <w:u w:val="single"/>
        </w:rPr>
        <w:t xml:space="preserve">obtained </w:t>
      </w:r>
      <w:ins w:id="63" w:author="Steven" w:date="2019-09-05T14:02:00Z">
        <w:r w:rsidRPr="00F31057">
          <w:rPr>
            <w:rFonts w:cs="Courier New"/>
            <w:u w:val="single"/>
          </w:rPr>
          <w:t xml:space="preserve">by the Applicant </w:t>
        </w:r>
      </w:ins>
      <w:r w:rsidRPr="00F31057">
        <w:rPr>
          <w:rFonts w:cs="Courier New"/>
          <w:u w:val="single"/>
        </w:rPr>
        <w:t xml:space="preserve">and written confirmation of the permission </w:t>
      </w:r>
      <w:del w:id="64" w:author="Steven" w:date="2020-02-20T15:41:00Z">
        <w:r w:rsidRPr="00F31057" w:rsidDel="009D314B">
          <w:rPr>
            <w:rFonts w:cs="Courier New"/>
            <w:u w:val="single"/>
          </w:rPr>
          <w:delText xml:space="preserve">is </w:delText>
        </w:r>
      </w:del>
      <w:ins w:id="65" w:author="Steven" w:date="2020-02-20T15:41:00Z">
        <w:r w:rsidRPr="00F31057">
          <w:rPr>
            <w:rFonts w:cs="Courier New"/>
            <w:u w:val="single"/>
          </w:rPr>
          <w:t xml:space="preserve">must be </w:t>
        </w:r>
      </w:ins>
      <w:r w:rsidRPr="00F31057">
        <w:rPr>
          <w:rFonts w:cs="Courier New"/>
          <w:u w:val="single"/>
        </w:rPr>
        <w:t xml:space="preserve">presented to the city council.  </w:t>
      </w:r>
      <w:del w:id="66" w:author="Steven" w:date="2020-02-20T15:42:00Z">
        <w:r w:rsidRPr="00F31057" w:rsidDel="009D314B">
          <w:rPr>
            <w:rFonts w:cs="Courier New"/>
            <w:u w:val="single"/>
          </w:rPr>
          <w:delText xml:space="preserve">Signatures of </w:delText>
        </w:r>
      </w:del>
      <w:ins w:id="67" w:author="Steven" w:date="2020-02-20T15:42:00Z">
        <w:r w:rsidRPr="00F31057">
          <w:rPr>
            <w:rFonts w:cs="Courier New"/>
            <w:u w:val="single"/>
          </w:rPr>
          <w:t xml:space="preserve">The written permission of such nearby </w:t>
        </w:r>
      </w:ins>
      <w:r w:rsidRPr="00F31057">
        <w:rPr>
          <w:rFonts w:cs="Courier New"/>
          <w:u w:val="single"/>
        </w:rPr>
        <w:t xml:space="preserve">property owners will be required on an </w:t>
      </w:r>
      <w:ins w:id="68" w:author="Steven" w:date="2019-09-05T14:03:00Z">
        <w:r w:rsidRPr="00F31057">
          <w:rPr>
            <w:rFonts w:cs="Courier New"/>
            <w:u w:val="single"/>
          </w:rPr>
          <w:t>annual basis before a Commercial License may be renewed</w:t>
        </w:r>
      </w:ins>
      <w:r w:rsidRPr="00F31057">
        <w:rPr>
          <w:rFonts w:cs="Courier New"/>
          <w:u w:val="single"/>
        </w:rPr>
        <w:t xml:space="preserve">. </w:t>
      </w:r>
    </w:p>
    <w:p w14:paraId="5CCE6FE1" w14:textId="77777777" w:rsidR="00AE7E05" w:rsidRPr="00F31057" w:rsidRDefault="00AE7E05" w:rsidP="00AE7E05">
      <w:pPr>
        <w:suppressAutoHyphens/>
        <w:spacing w:after="0" w:line="240" w:lineRule="auto"/>
        <w:rPr>
          <w:rFonts w:cs="Courier New"/>
          <w:u w:val="single"/>
        </w:rPr>
      </w:pPr>
    </w:p>
    <w:p w14:paraId="2EA257EC"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t>5: NONCOMMERCIAL KENNEL LICENSING AND REQUIREMENTS:</w:t>
      </w:r>
    </w:p>
    <w:p w14:paraId="2513B607" w14:textId="77777777" w:rsidR="00AE7E05" w:rsidRPr="00F31057" w:rsidRDefault="00AE7E05" w:rsidP="00AE7E05">
      <w:pPr>
        <w:suppressAutoHyphens/>
        <w:spacing w:after="0" w:line="240" w:lineRule="auto"/>
        <w:rPr>
          <w:rFonts w:cs="Courier New"/>
        </w:rPr>
      </w:pPr>
    </w:p>
    <w:p w14:paraId="003AF45A" w14:textId="77777777" w:rsidR="00AE7E05" w:rsidRPr="00F31057" w:rsidRDefault="00AE7E05" w:rsidP="00AE7E05">
      <w:pPr>
        <w:suppressAutoHyphens/>
        <w:spacing w:after="0" w:line="240" w:lineRule="auto"/>
        <w:rPr>
          <w:rFonts w:cs="Courier New"/>
          <w:u w:val="single"/>
        </w:rPr>
      </w:pPr>
      <w:r w:rsidRPr="00F31057">
        <w:rPr>
          <w:rFonts w:cs="Courier New"/>
        </w:rPr>
        <w:t>A. License Required; Compliance: The owner of a noncommercial kennel shall obtain a noncommercial kennel license from the Downey city office according to the terms specified in this section</w:t>
      </w:r>
      <w:r w:rsidRPr="00F31057">
        <w:rPr>
          <w:rFonts w:cs="Courier New"/>
          <w:u w:val="single"/>
        </w:rPr>
        <w:t>. A maximum of five (5) dogs will be allowed per residence</w:t>
      </w:r>
      <w:ins w:id="69" w:author="Steven" w:date="2020-02-20T15:42:00Z">
        <w:r w:rsidRPr="00F31057">
          <w:rPr>
            <w:rFonts w:cs="Courier New"/>
            <w:u w:val="single"/>
          </w:rPr>
          <w:t xml:space="preserve"> or license</w:t>
        </w:r>
      </w:ins>
      <w:r w:rsidRPr="00F31057">
        <w:rPr>
          <w:rFonts w:cs="Courier New"/>
          <w:u w:val="single"/>
        </w:rPr>
        <w:t xml:space="preserve">. A noncommercial kennel license must be renewed annually. </w:t>
      </w:r>
      <w:ins w:id="70" w:author="Steven" w:date="2019-09-05T15:53:00Z">
        <w:r w:rsidRPr="00F31057">
          <w:rPr>
            <w:rFonts w:cs="Courier New"/>
            <w:u w:val="single"/>
          </w:rPr>
          <w:t>No person may own or harbor a pit bull breed of dog</w:t>
        </w:r>
        <w:r w:rsidRPr="00F31057">
          <w:rPr>
            <w:rFonts w:cs="Courier New"/>
          </w:rPr>
          <w:t>.</w:t>
        </w:r>
      </w:ins>
    </w:p>
    <w:p w14:paraId="70BCD0F2" w14:textId="77777777" w:rsidR="00AE7E05" w:rsidRPr="00F31057" w:rsidRDefault="00AE7E05" w:rsidP="00AE7E05">
      <w:pPr>
        <w:suppressAutoHyphens/>
        <w:spacing w:after="0" w:line="240" w:lineRule="auto"/>
        <w:rPr>
          <w:rFonts w:cs="Courier New"/>
        </w:rPr>
      </w:pPr>
    </w:p>
    <w:p w14:paraId="16A8D339" w14:textId="77777777" w:rsidR="00AE7E05" w:rsidRPr="00F31057" w:rsidRDefault="00AE7E05" w:rsidP="00AE7E05">
      <w:pPr>
        <w:suppressAutoHyphens/>
        <w:spacing w:after="0" w:line="240" w:lineRule="auto"/>
        <w:rPr>
          <w:rFonts w:cs="Courier New"/>
        </w:rPr>
      </w:pPr>
      <w:r w:rsidRPr="00F31057">
        <w:rPr>
          <w:rFonts w:cs="Courier New"/>
        </w:rPr>
        <w:t>B. Application For License; Information Required: The application for a noncommercial kennel license shall include the name and address of the owner and the number of dogs to be kept.</w:t>
      </w:r>
    </w:p>
    <w:p w14:paraId="65BBE495" w14:textId="77777777" w:rsidR="00AE7E05" w:rsidRPr="00F31057" w:rsidRDefault="00AE7E05" w:rsidP="00AE7E05">
      <w:pPr>
        <w:suppressAutoHyphens/>
        <w:spacing w:after="0" w:line="240" w:lineRule="auto"/>
        <w:rPr>
          <w:rFonts w:cs="Courier New"/>
        </w:rPr>
      </w:pPr>
    </w:p>
    <w:p w14:paraId="743D0EC7" w14:textId="77777777" w:rsidR="00AE7E05" w:rsidRPr="00F31057" w:rsidRDefault="00AE7E05" w:rsidP="00AE7E05">
      <w:pPr>
        <w:suppressAutoHyphens/>
        <w:spacing w:after="0" w:line="240" w:lineRule="auto"/>
        <w:rPr>
          <w:rFonts w:cs="Courier New"/>
        </w:rPr>
      </w:pPr>
      <w:r w:rsidRPr="00F31057">
        <w:rPr>
          <w:rFonts w:cs="Courier New"/>
        </w:rPr>
        <w:t>C. Payment Of Dog License Fees: In addition to the above requirements, a noncommercial kennel licensee shall pay all individual license fees required in section 4</w:t>
      </w:r>
      <w:r w:rsidRPr="00F31057">
        <w:rPr>
          <w:rFonts w:cs="Courier New"/>
        </w:rPr>
        <w:noBreakHyphen/>
        <w:t>3</w:t>
      </w:r>
      <w:r w:rsidRPr="00F31057">
        <w:rPr>
          <w:rFonts w:cs="Courier New"/>
        </w:rPr>
        <w:noBreakHyphen/>
        <w:t>3 of this chapter.</w:t>
      </w:r>
    </w:p>
    <w:p w14:paraId="656CE2A6" w14:textId="77777777" w:rsidR="00AE7E05" w:rsidRPr="00F31057" w:rsidRDefault="00AE7E05" w:rsidP="00AE7E05">
      <w:pPr>
        <w:suppressAutoHyphens/>
        <w:spacing w:after="0" w:line="240" w:lineRule="auto"/>
        <w:rPr>
          <w:rFonts w:cs="Courier New"/>
        </w:rPr>
      </w:pPr>
    </w:p>
    <w:p w14:paraId="1D3FEBF9" w14:textId="77777777" w:rsidR="00AE7E05" w:rsidRPr="00F31057" w:rsidRDefault="00AE7E05" w:rsidP="00AE7E05">
      <w:pPr>
        <w:suppressAutoHyphens/>
        <w:spacing w:after="0" w:line="240" w:lineRule="auto"/>
        <w:rPr>
          <w:rFonts w:cs="Courier New"/>
        </w:rPr>
      </w:pPr>
      <w:r w:rsidRPr="00F31057">
        <w:rPr>
          <w:rFonts w:cs="Courier New"/>
        </w:rPr>
        <w:t>D. License Nontransferable; Annual Renewal: Noncommercial kennel licenses shall not be transferable, and shall be subject to annual renewal as specified in subsection 4</w:t>
      </w:r>
      <w:r w:rsidRPr="00F31057">
        <w:rPr>
          <w:rFonts w:cs="Courier New"/>
        </w:rPr>
        <w:noBreakHyphen/>
        <w:t>3</w:t>
      </w:r>
      <w:r w:rsidRPr="00F31057">
        <w:rPr>
          <w:rFonts w:cs="Courier New"/>
        </w:rPr>
        <w:noBreakHyphen/>
        <w:t>3E of this chapter.</w:t>
      </w:r>
    </w:p>
    <w:p w14:paraId="384C77FD" w14:textId="77777777" w:rsidR="00AE7E05" w:rsidRPr="00F31057" w:rsidRDefault="00AE7E05" w:rsidP="00AE7E05">
      <w:pPr>
        <w:suppressAutoHyphens/>
        <w:spacing w:after="0" w:line="240" w:lineRule="auto"/>
        <w:rPr>
          <w:rFonts w:cs="Courier New"/>
        </w:rPr>
      </w:pPr>
    </w:p>
    <w:p w14:paraId="68A3F827" w14:textId="77777777" w:rsidR="00AE7E05" w:rsidRPr="00F31057" w:rsidRDefault="00AE7E05" w:rsidP="00AE7E05">
      <w:pPr>
        <w:suppressAutoHyphens/>
        <w:spacing w:after="0" w:line="240" w:lineRule="auto"/>
        <w:rPr>
          <w:rFonts w:cs="Courier New"/>
          <w:u w:val="single"/>
        </w:rPr>
      </w:pPr>
      <w:r w:rsidRPr="00F31057">
        <w:rPr>
          <w:rFonts w:cs="Courier New"/>
          <w:u w:val="single"/>
        </w:rPr>
        <w:t xml:space="preserve">E. PERMIT REQUIREMENTS: </w:t>
      </w:r>
      <w:del w:id="71" w:author="Steven" w:date="2020-02-20T15:43:00Z">
        <w:r w:rsidRPr="00F31057" w:rsidDel="009D314B">
          <w:rPr>
            <w:rFonts w:cs="Courier New"/>
            <w:u w:val="single"/>
          </w:rPr>
          <w:delText>Permission of Adjacent property owners: That p</w:delText>
        </w:r>
      </w:del>
      <w:ins w:id="72" w:author="Steven" w:date="2020-02-20T15:43:00Z">
        <w:r w:rsidRPr="00F31057">
          <w:rPr>
            <w:rFonts w:cs="Courier New"/>
            <w:u w:val="single"/>
          </w:rPr>
          <w:t>P</w:t>
        </w:r>
      </w:ins>
      <w:r w:rsidRPr="00F31057">
        <w:rPr>
          <w:rFonts w:cs="Courier New"/>
          <w:u w:val="single"/>
        </w:rPr>
        <w:t xml:space="preserve">ermission of seventy-five percent (75%) of neighbors within four hundred foot (400) radius of the place where the animals are to be kept </w:t>
      </w:r>
      <w:del w:id="73" w:author="Steven" w:date="2020-02-20T15:43:00Z">
        <w:r w:rsidRPr="00F31057" w:rsidDel="00B96F11">
          <w:rPr>
            <w:rFonts w:cs="Courier New"/>
            <w:u w:val="single"/>
          </w:rPr>
          <w:delText xml:space="preserve">is </w:delText>
        </w:r>
      </w:del>
      <w:ins w:id="74" w:author="Steven" w:date="2020-02-20T15:43:00Z">
        <w:r w:rsidRPr="00F31057">
          <w:rPr>
            <w:rFonts w:cs="Courier New"/>
            <w:u w:val="single"/>
          </w:rPr>
          <w:t xml:space="preserve">must be </w:t>
        </w:r>
      </w:ins>
      <w:r w:rsidRPr="00F31057">
        <w:rPr>
          <w:rFonts w:cs="Courier New"/>
          <w:u w:val="single"/>
        </w:rPr>
        <w:t xml:space="preserve">obtained </w:t>
      </w:r>
      <w:ins w:id="75" w:author="Steven" w:date="2019-09-05T14:40:00Z">
        <w:r w:rsidRPr="00F31057">
          <w:rPr>
            <w:rFonts w:cs="Courier New"/>
            <w:u w:val="single"/>
          </w:rPr>
          <w:t xml:space="preserve">by the Applicant </w:t>
        </w:r>
      </w:ins>
      <w:r w:rsidRPr="00F31057">
        <w:rPr>
          <w:rFonts w:cs="Courier New"/>
          <w:u w:val="single"/>
        </w:rPr>
        <w:t xml:space="preserve">and written confirmation of the permission </w:t>
      </w:r>
      <w:del w:id="76" w:author="Steven" w:date="2020-02-20T15:43:00Z">
        <w:r w:rsidRPr="00F31057" w:rsidDel="00B96F11">
          <w:rPr>
            <w:rFonts w:cs="Courier New"/>
            <w:u w:val="single"/>
          </w:rPr>
          <w:delText xml:space="preserve">is </w:delText>
        </w:r>
      </w:del>
      <w:ins w:id="77" w:author="Steven" w:date="2020-02-20T15:43:00Z">
        <w:r w:rsidRPr="00F31057">
          <w:rPr>
            <w:rFonts w:cs="Courier New"/>
            <w:u w:val="single"/>
          </w:rPr>
          <w:t xml:space="preserve">must be </w:t>
        </w:r>
      </w:ins>
      <w:r w:rsidRPr="00F31057">
        <w:rPr>
          <w:rFonts w:cs="Courier New"/>
          <w:u w:val="single"/>
        </w:rPr>
        <w:t xml:space="preserve">presented to the city council. </w:t>
      </w:r>
      <w:bookmarkStart w:id="78" w:name="_Hlk535314520"/>
      <w:del w:id="79" w:author="Steven" w:date="2020-02-20T15:43:00Z">
        <w:r w:rsidRPr="00F31057" w:rsidDel="00B96F11">
          <w:rPr>
            <w:rFonts w:cs="Courier New"/>
            <w:u w:val="single"/>
          </w:rPr>
          <w:delText xml:space="preserve">Signatures of </w:delText>
        </w:r>
      </w:del>
      <w:ins w:id="80" w:author="Steven" w:date="2020-02-20T15:43:00Z">
        <w:r w:rsidRPr="00F31057">
          <w:rPr>
            <w:rFonts w:cs="Courier New"/>
            <w:u w:val="single"/>
          </w:rPr>
          <w:t xml:space="preserve">The written permission of such </w:t>
        </w:r>
      </w:ins>
      <w:ins w:id="81" w:author="Steven" w:date="2019-09-05T14:41:00Z">
        <w:r w:rsidRPr="00F31057">
          <w:rPr>
            <w:rFonts w:cs="Courier New"/>
            <w:u w:val="single"/>
          </w:rPr>
          <w:t xml:space="preserve">nearby </w:t>
        </w:r>
      </w:ins>
      <w:r w:rsidRPr="00F31057">
        <w:rPr>
          <w:rFonts w:cs="Courier New"/>
          <w:u w:val="single"/>
        </w:rPr>
        <w:t xml:space="preserve">property owners will be required on an </w:t>
      </w:r>
      <w:ins w:id="82" w:author="Steven" w:date="2019-09-05T14:43:00Z">
        <w:r w:rsidRPr="00F31057">
          <w:rPr>
            <w:rFonts w:cs="Courier New"/>
            <w:u w:val="single"/>
          </w:rPr>
          <w:t xml:space="preserve">annual basis before a </w:t>
        </w:r>
      </w:ins>
      <w:ins w:id="83" w:author="Steven" w:date="2019-09-05T14:47:00Z">
        <w:r w:rsidRPr="00F31057">
          <w:rPr>
            <w:rFonts w:cs="Courier New"/>
            <w:u w:val="single"/>
          </w:rPr>
          <w:t>nonc</w:t>
        </w:r>
      </w:ins>
      <w:ins w:id="84" w:author="Steven" w:date="2019-09-05T14:43:00Z">
        <w:r w:rsidRPr="00F31057">
          <w:rPr>
            <w:rFonts w:cs="Courier New"/>
            <w:u w:val="single"/>
          </w:rPr>
          <w:t xml:space="preserve">ommercial </w:t>
        </w:r>
      </w:ins>
      <w:ins w:id="85" w:author="Steven" w:date="2019-09-05T14:47:00Z">
        <w:r w:rsidRPr="00F31057">
          <w:rPr>
            <w:rFonts w:cs="Courier New"/>
            <w:u w:val="single"/>
          </w:rPr>
          <w:t xml:space="preserve">Kennel </w:t>
        </w:r>
      </w:ins>
      <w:ins w:id="86" w:author="Steven" w:date="2019-09-05T14:43:00Z">
        <w:r w:rsidRPr="00F31057">
          <w:rPr>
            <w:rFonts w:cs="Courier New"/>
            <w:u w:val="single"/>
          </w:rPr>
          <w:t>License may be renewed</w:t>
        </w:r>
      </w:ins>
      <w:r w:rsidRPr="00F31057">
        <w:rPr>
          <w:rFonts w:cs="Courier New"/>
          <w:u w:val="single"/>
        </w:rPr>
        <w:t xml:space="preserve">. </w:t>
      </w:r>
    </w:p>
    <w:bookmarkEnd w:id="78"/>
    <w:p w14:paraId="7573E8CD" w14:textId="77777777" w:rsidR="00AE7E05" w:rsidRPr="00F31057" w:rsidDel="00B3468C" w:rsidRDefault="00AE7E05" w:rsidP="00AE7E05">
      <w:pPr>
        <w:suppressAutoHyphens/>
        <w:spacing w:after="0" w:line="240" w:lineRule="auto"/>
        <w:rPr>
          <w:del w:id="87" w:author="Steven" w:date="2020-01-14T11:49:00Z"/>
          <w:rFonts w:cs="Courier New"/>
        </w:rPr>
      </w:pPr>
    </w:p>
    <w:p w14:paraId="7AB6EB3E" w14:textId="77777777" w:rsidR="00AE7E05" w:rsidRPr="00F31057" w:rsidRDefault="00AE7E05" w:rsidP="00AE7E05">
      <w:pPr>
        <w:suppressAutoHyphens/>
        <w:spacing w:after="0" w:line="240" w:lineRule="auto"/>
        <w:rPr>
          <w:rFonts w:cs="Courier New"/>
          <w:u w:val="single"/>
        </w:rPr>
      </w:pPr>
      <w:del w:id="88" w:author="Steven" w:date="2020-01-14T11:49:00Z">
        <w:r w:rsidRPr="00F31057" w:rsidDel="00B3468C">
          <w:rPr>
            <w:rFonts w:cs="Courier New"/>
          </w:rPr>
          <w:delText xml:space="preserve">E. </w:delText>
        </w:r>
      </w:del>
      <w:ins w:id="89" w:author="Steven" w:date="2020-01-14T11:49:00Z">
        <w:r w:rsidRPr="00F31057">
          <w:rPr>
            <w:rFonts w:cs="Courier New"/>
          </w:rPr>
          <w:t xml:space="preserve">F. </w:t>
        </w:r>
      </w:ins>
      <w:r w:rsidRPr="00F31057">
        <w:rPr>
          <w:rFonts w:cs="Courier New"/>
        </w:rPr>
        <w:t xml:space="preserve">Additional Number Of Dogs: Whenever an owner desires to make an addition to the number of dogs for which the </w:t>
      </w:r>
      <w:ins w:id="90" w:author="Steven" w:date="2019-09-05T14:51:00Z">
        <w:r w:rsidRPr="00F31057">
          <w:rPr>
            <w:rFonts w:cs="Courier New"/>
          </w:rPr>
          <w:t xml:space="preserve">commercial or </w:t>
        </w:r>
      </w:ins>
      <w:r w:rsidRPr="00F31057">
        <w:rPr>
          <w:rFonts w:cs="Courier New"/>
        </w:rPr>
        <w:t xml:space="preserve">noncommercial kennel license has been issued, the licensee shall follow the same procedure specified in subsections A through </w:t>
      </w:r>
      <w:del w:id="91" w:author="Steven" w:date="2020-02-20T15:44:00Z">
        <w:r w:rsidRPr="00F31057" w:rsidDel="00B96F11">
          <w:rPr>
            <w:rFonts w:cs="Courier New"/>
          </w:rPr>
          <w:delText xml:space="preserve">D </w:delText>
        </w:r>
      </w:del>
      <w:ins w:id="92" w:author="Steven" w:date="2020-02-20T15:44:00Z">
        <w:r w:rsidRPr="00F31057">
          <w:rPr>
            <w:rFonts w:cs="Courier New"/>
          </w:rPr>
          <w:t xml:space="preserve">E </w:t>
        </w:r>
      </w:ins>
      <w:r w:rsidRPr="00F31057">
        <w:rPr>
          <w:rFonts w:cs="Courier New"/>
        </w:rPr>
        <w:t xml:space="preserve">of this section. </w:t>
      </w:r>
      <w:del w:id="93" w:author="Steven" w:date="2019-09-05T14:47:00Z">
        <w:r w:rsidRPr="00F31057" w:rsidDel="009642C8">
          <w:rPr>
            <w:rFonts w:cs="Courier New"/>
          </w:rPr>
          <w:delText>Whenever puppies are born, the issue of a dog theretofore counted, i</w:delText>
        </w:r>
      </w:del>
      <w:ins w:id="94" w:author="Steven" w:date="2019-09-05T14:47:00Z">
        <w:r w:rsidRPr="00F31057">
          <w:rPr>
            <w:rFonts w:cs="Courier New"/>
          </w:rPr>
          <w:t>I</w:t>
        </w:r>
      </w:ins>
      <w:r w:rsidRPr="00F31057">
        <w:rPr>
          <w:rFonts w:cs="Courier New"/>
        </w:rPr>
        <w:t xml:space="preserve">n computing the license and license fee, </w:t>
      </w:r>
      <w:del w:id="95" w:author="Steven" w:date="2019-09-05T14:48:00Z">
        <w:r w:rsidRPr="00F31057" w:rsidDel="009642C8">
          <w:rPr>
            <w:rFonts w:cs="Courier New"/>
          </w:rPr>
          <w:delText xml:space="preserve">such puppies shall not be counted as additions until six (6) months old. </w:delText>
        </w:r>
      </w:del>
      <w:ins w:id="96" w:author="Steven" w:date="2019-09-05T14:48:00Z">
        <w:r w:rsidRPr="00F31057">
          <w:rPr>
            <w:rFonts w:cs="Courier New"/>
          </w:rPr>
          <w:t xml:space="preserve">Puppies </w:t>
        </w:r>
      </w:ins>
      <w:ins w:id="97" w:author="Steven" w:date="2020-02-20T15:44:00Z">
        <w:r w:rsidRPr="00F31057">
          <w:rPr>
            <w:rFonts w:cs="Courier New"/>
          </w:rPr>
          <w:t xml:space="preserve">born to a licensed dog </w:t>
        </w:r>
      </w:ins>
      <w:ins w:id="98" w:author="Steven" w:date="2019-09-05T14:48:00Z">
        <w:r w:rsidRPr="00F31057">
          <w:rPr>
            <w:rFonts w:cs="Courier New"/>
          </w:rPr>
          <w:t>under the age of six (6) months shall not be counted</w:t>
        </w:r>
      </w:ins>
      <w:ins w:id="99" w:author="Steven" w:date="2020-02-20T15:45:00Z">
        <w:r w:rsidRPr="00F31057">
          <w:rPr>
            <w:rFonts w:cs="Courier New"/>
          </w:rPr>
          <w:t xml:space="preserve">, </w:t>
        </w:r>
        <w:r w:rsidRPr="00F31057">
          <w:rPr>
            <w:rFonts w:cs="Courier New"/>
            <w:u w:val="single"/>
          </w:rPr>
          <w:t>but</w:t>
        </w:r>
      </w:ins>
      <w:ins w:id="100" w:author="Steven" w:date="2019-09-05T14:48:00Z">
        <w:r w:rsidRPr="00F31057">
          <w:rPr>
            <w:rFonts w:cs="Courier New"/>
            <w:u w:val="single"/>
          </w:rPr>
          <w:t xml:space="preserve"> </w:t>
        </w:r>
      </w:ins>
      <w:del w:id="101" w:author="Steven" w:date="2020-02-20T15:45:00Z">
        <w:r w:rsidRPr="00F31057" w:rsidDel="00B96F11">
          <w:rPr>
            <w:rFonts w:cs="Courier New"/>
            <w:u w:val="single"/>
          </w:rPr>
          <w:delText>N</w:delText>
        </w:r>
      </w:del>
      <w:ins w:id="102" w:author="Steven" w:date="2020-02-20T15:45:00Z">
        <w:r w:rsidRPr="00F31057">
          <w:rPr>
            <w:rFonts w:cs="Courier New"/>
            <w:u w:val="single"/>
          </w:rPr>
          <w:t>n</w:t>
        </w:r>
      </w:ins>
      <w:r w:rsidRPr="00F31057">
        <w:rPr>
          <w:rFonts w:cs="Courier New"/>
          <w:u w:val="single"/>
        </w:rPr>
        <w:t xml:space="preserve">o more than 5 dogs per household will be allowed. </w:t>
      </w:r>
    </w:p>
    <w:p w14:paraId="7A6F60EB" w14:textId="77777777" w:rsidR="00AE7E05" w:rsidRPr="00F31057" w:rsidRDefault="00AE7E05" w:rsidP="00AE7E05">
      <w:pPr>
        <w:suppressAutoHyphens/>
        <w:spacing w:after="0" w:line="240" w:lineRule="auto"/>
        <w:rPr>
          <w:rFonts w:cs="Courier New"/>
        </w:rPr>
      </w:pPr>
    </w:p>
    <w:p w14:paraId="1DE616C0" w14:textId="77777777" w:rsidR="00AE7E05" w:rsidRPr="00F31057" w:rsidRDefault="00AE7E05" w:rsidP="00AE7E05">
      <w:pPr>
        <w:suppressAutoHyphens/>
        <w:spacing w:after="0" w:line="240" w:lineRule="auto"/>
        <w:rPr>
          <w:rFonts w:cs="Courier New"/>
        </w:rPr>
      </w:pPr>
      <w:r w:rsidRPr="00F31057">
        <w:rPr>
          <w:rFonts w:cs="Courier New"/>
        </w:rPr>
        <w:t>G. Other Provisions Applicable: The owner of a noncommercial kennel shall not be exempt from other provisions of this chapter, including the requirement for individual dog licensing, nor shall any of the provisions of this section be deemed to vary or alter any of the zoning regulations of the city.</w:t>
      </w:r>
    </w:p>
    <w:p w14:paraId="1F039580" w14:textId="77777777" w:rsidR="00AE7E05" w:rsidRPr="00F31057" w:rsidRDefault="00AE7E05" w:rsidP="00AE7E05">
      <w:pPr>
        <w:suppressAutoHyphens/>
        <w:spacing w:after="0" w:line="240" w:lineRule="auto"/>
        <w:rPr>
          <w:rFonts w:cs="Courier New"/>
        </w:rPr>
      </w:pPr>
    </w:p>
    <w:p w14:paraId="678B097E" w14:textId="77777777" w:rsidR="00AE7E05" w:rsidRPr="00F31057" w:rsidRDefault="00AE7E05" w:rsidP="00AE7E05">
      <w:pPr>
        <w:suppressAutoHyphens/>
        <w:spacing w:after="0" w:line="240" w:lineRule="auto"/>
        <w:rPr>
          <w:rFonts w:cs="Courier New"/>
        </w:rPr>
      </w:pPr>
      <w:r w:rsidRPr="00F31057">
        <w:rPr>
          <w:rFonts w:cs="Courier New"/>
        </w:rPr>
        <w:t xml:space="preserve">H. Revocation Or Suspension Of </w:t>
      </w:r>
      <w:ins w:id="103" w:author="Steven" w:date="2019-09-05T14:48:00Z">
        <w:r w:rsidRPr="00F31057">
          <w:rPr>
            <w:rFonts w:cs="Courier New"/>
          </w:rPr>
          <w:t xml:space="preserve">Commercial or </w:t>
        </w:r>
      </w:ins>
      <w:r w:rsidRPr="00F31057">
        <w:rPr>
          <w:rFonts w:cs="Courier New"/>
        </w:rPr>
        <w:t>Noncommercial Kennel License:</w:t>
      </w:r>
    </w:p>
    <w:p w14:paraId="5BF8173D" w14:textId="77777777" w:rsidR="00AE7E05" w:rsidRPr="00F31057" w:rsidRDefault="00AE7E05" w:rsidP="00AE7E05">
      <w:pPr>
        <w:suppressAutoHyphens/>
        <w:spacing w:after="0" w:line="240" w:lineRule="auto"/>
        <w:rPr>
          <w:rFonts w:cs="Courier New"/>
        </w:rPr>
      </w:pPr>
      <w:r w:rsidRPr="00F31057">
        <w:rPr>
          <w:rFonts w:cs="Courier New"/>
        </w:rPr>
        <w:t xml:space="preserve">1. Violations: The holder of any </w:t>
      </w:r>
      <w:ins w:id="104" w:author="Steven" w:date="2019-09-05T14:48:00Z">
        <w:r w:rsidRPr="00F31057">
          <w:rPr>
            <w:rFonts w:cs="Courier New"/>
          </w:rPr>
          <w:t xml:space="preserve">commercial or </w:t>
        </w:r>
      </w:ins>
      <w:r w:rsidRPr="00F31057">
        <w:rPr>
          <w:rFonts w:cs="Courier New"/>
        </w:rPr>
        <w:t>noncommercial license shall be subject to having his license suspended or revoked for any of the following violations:</w:t>
      </w:r>
    </w:p>
    <w:p w14:paraId="57A071A6" w14:textId="77777777" w:rsidR="00AE7E05" w:rsidRPr="00F31057" w:rsidRDefault="00AE7E05" w:rsidP="00AE7E05">
      <w:pPr>
        <w:suppressAutoHyphens/>
        <w:spacing w:after="0" w:line="240" w:lineRule="auto"/>
        <w:rPr>
          <w:rFonts w:cs="Courier New"/>
        </w:rPr>
      </w:pPr>
    </w:p>
    <w:p w14:paraId="4134DC20" w14:textId="77777777" w:rsidR="00AE7E05" w:rsidRPr="00F31057" w:rsidRDefault="00AE7E05" w:rsidP="00AE7E05">
      <w:pPr>
        <w:suppressAutoHyphens/>
        <w:spacing w:after="0" w:line="240" w:lineRule="auto"/>
        <w:rPr>
          <w:rFonts w:cs="Courier New"/>
        </w:rPr>
      </w:pPr>
      <w:r w:rsidRPr="00F31057">
        <w:rPr>
          <w:rFonts w:cs="Courier New"/>
        </w:rPr>
        <w:t>a. Neglect or refusal to comply with the provisions of this chapter or with the conditions under which any license shall be issued.</w:t>
      </w:r>
    </w:p>
    <w:p w14:paraId="23ED83E7" w14:textId="77777777" w:rsidR="00AE7E05" w:rsidRPr="00F31057" w:rsidRDefault="00AE7E05" w:rsidP="00AE7E05">
      <w:pPr>
        <w:suppressAutoHyphens/>
        <w:spacing w:after="0" w:line="240" w:lineRule="auto"/>
        <w:rPr>
          <w:rFonts w:cs="Courier New"/>
        </w:rPr>
      </w:pPr>
    </w:p>
    <w:p w14:paraId="69EA0B4F" w14:textId="77777777" w:rsidR="00AE7E05" w:rsidRPr="00F31057" w:rsidRDefault="00AE7E05" w:rsidP="00AE7E05">
      <w:pPr>
        <w:suppressAutoHyphens/>
        <w:spacing w:after="0" w:line="240" w:lineRule="auto"/>
        <w:rPr>
          <w:rFonts w:cs="Courier New"/>
        </w:rPr>
      </w:pPr>
      <w:r w:rsidRPr="00F31057">
        <w:rPr>
          <w:rFonts w:cs="Courier New"/>
        </w:rPr>
        <w:t>b. Violation of any provision of this chapter.</w:t>
      </w:r>
    </w:p>
    <w:p w14:paraId="52C0C019" w14:textId="77777777" w:rsidR="00AE7E05" w:rsidRPr="00F31057" w:rsidRDefault="00AE7E05" w:rsidP="00AE7E05">
      <w:pPr>
        <w:suppressAutoHyphens/>
        <w:spacing w:after="0" w:line="240" w:lineRule="auto"/>
        <w:rPr>
          <w:rFonts w:cs="Courier New"/>
        </w:rPr>
      </w:pPr>
    </w:p>
    <w:p w14:paraId="47965639" w14:textId="77777777" w:rsidR="00AE7E05" w:rsidRPr="00F31057" w:rsidRDefault="00AE7E05" w:rsidP="00AE7E05">
      <w:pPr>
        <w:suppressAutoHyphens/>
        <w:spacing w:after="0" w:line="240" w:lineRule="auto"/>
        <w:rPr>
          <w:rFonts w:cs="Courier New"/>
        </w:rPr>
      </w:pPr>
      <w:r w:rsidRPr="00F31057">
        <w:rPr>
          <w:rFonts w:cs="Courier New"/>
        </w:rPr>
        <w:t xml:space="preserve">c. Violation of any provision of the animal laws of the </w:t>
      </w:r>
      <w:del w:id="105" w:author="Steven" w:date="2019-09-05T14:49:00Z">
        <w:r w:rsidRPr="00F31057" w:rsidDel="009642C8">
          <w:rPr>
            <w:rFonts w:cs="Courier New"/>
          </w:rPr>
          <w:delText>s</w:delText>
        </w:r>
      </w:del>
      <w:ins w:id="106" w:author="Steven" w:date="2019-09-05T14:49:00Z">
        <w:r w:rsidRPr="00F31057">
          <w:rPr>
            <w:rFonts w:cs="Courier New"/>
          </w:rPr>
          <w:t>S</w:t>
        </w:r>
      </w:ins>
      <w:r w:rsidRPr="00F31057">
        <w:rPr>
          <w:rFonts w:cs="Courier New"/>
        </w:rPr>
        <w:t>tate of Idaho.</w:t>
      </w:r>
    </w:p>
    <w:p w14:paraId="6D76AC0F" w14:textId="77777777" w:rsidR="00AE7E05" w:rsidRPr="00F31057" w:rsidRDefault="00AE7E05" w:rsidP="00AE7E05">
      <w:pPr>
        <w:suppressAutoHyphens/>
        <w:spacing w:after="0" w:line="240" w:lineRule="auto"/>
        <w:rPr>
          <w:rFonts w:cs="Courier New"/>
        </w:rPr>
      </w:pPr>
    </w:p>
    <w:p w14:paraId="7CB3B61A" w14:textId="77777777" w:rsidR="00AE7E05" w:rsidRPr="00F31057" w:rsidRDefault="00AE7E05" w:rsidP="00AE7E05">
      <w:pPr>
        <w:suppressAutoHyphens/>
        <w:spacing w:after="0" w:line="240" w:lineRule="auto"/>
        <w:rPr>
          <w:rFonts w:cs="Courier New"/>
        </w:rPr>
      </w:pPr>
      <w:r w:rsidRPr="00F31057">
        <w:rPr>
          <w:rFonts w:cs="Courier New"/>
        </w:rPr>
        <w:t>2. Notice Of Suspension Or Revocation; Hearing; Determination:</w:t>
      </w:r>
    </w:p>
    <w:p w14:paraId="155E10FD" w14:textId="77777777" w:rsidR="00AE7E05" w:rsidRPr="00F31057" w:rsidRDefault="00AE7E05" w:rsidP="00AE7E05">
      <w:pPr>
        <w:suppressAutoHyphens/>
        <w:spacing w:after="0" w:line="240" w:lineRule="auto"/>
        <w:rPr>
          <w:rFonts w:cs="Courier New"/>
        </w:rPr>
      </w:pPr>
    </w:p>
    <w:p w14:paraId="54BE7208" w14:textId="77777777" w:rsidR="00AE7E05" w:rsidRPr="00F31057" w:rsidRDefault="00AE7E05" w:rsidP="00AE7E05">
      <w:pPr>
        <w:suppressAutoHyphens/>
        <w:spacing w:after="0" w:line="240" w:lineRule="auto"/>
        <w:rPr>
          <w:rFonts w:cs="Courier New"/>
        </w:rPr>
      </w:pPr>
      <w:r w:rsidRPr="00F31057">
        <w:rPr>
          <w:rFonts w:cs="Courier New"/>
        </w:rPr>
        <w:t xml:space="preserve">a. The Downey city office shall give notice of suspension or revocation to the holder of the </w:t>
      </w:r>
      <w:ins w:id="107" w:author="Steven" w:date="2019-09-05T14:52:00Z">
        <w:r w:rsidRPr="00F31057">
          <w:rPr>
            <w:rFonts w:cs="Courier New"/>
          </w:rPr>
          <w:t xml:space="preserve">commercial or </w:t>
        </w:r>
      </w:ins>
      <w:r w:rsidRPr="00F31057">
        <w:rPr>
          <w:rFonts w:cs="Courier New"/>
        </w:rPr>
        <w:t>noncommercial license, which notice shall set forth specifically the charges or grounds for which the license was suspended and the facts on which such suspension is based; such notice shall be served on the holder of such license.</w:t>
      </w:r>
    </w:p>
    <w:p w14:paraId="2929789F" w14:textId="77777777" w:rsidR="00AE7E05" w:rsidRPr="00F31057" w:rsidRDefault="00AE7E05" w:rsidP="00AE7E05">
      <w:pPr>
        <w:suppressAutoHyphens/>
        <w:spacing w:after="0" w:line="240" w:lineRule="auto"/>
        <w:rPr>
          <w:rFonts w:cs="Courier New"/>
        </w:rPr>
      </w:pPr>
    </w:p>
    <w:p w14:paraId="37052BD4" w14:textId="77777777" w:rsidR="00AE7E05" w:rsidRPr="00F31057" w:rsidRDefault="00AE7E05" w:rsidP="00AE7E05">
      <w:pPr>
        <w:suppressAutoHyphens/>
        <w:spacing w:after="0" w:line="240" w:lineRule="auto"/>
        <w:rPr>
          <w:rFonts w:cs="Courier New"/>
        </w:rPr>
      </w:pPr>
      <w:r w:rsidRPr="00F31057">
        <w:rPr>
          <w:rFonts w:cs="Courier New"/>
        </w:rPr>
        <w:t xml:space="preserve">b. The notice of suspension shall designate the time and place that a hearing shall be held before the council. If the council finds that the basis of either the suspension or revocation is substantiated, the license and all evidence thereof shall be surrendered by </w:t>
      </w:r>
      <w:r w:rsidRPr="00F31057">
        <w:rPr>
          <w:rFonts w:cs="Courier New"/>
        </w:rPr>
        <w:lastRenderedPageBreak/>
        <w:t xml:space="preserve">the holder of such license and shall be held by the clerk-treasurer until the end of the period of suspension; and in the event that a license issued under this chapter is revoked, the holder shall be ineligible to obtain another </w:t>
      </w:r>
      <w:ins w:id="108" w:author="Steven" w:date="2019-09-05T14:52:00Z">
        <w:r w:rsidRPr="00F31057">
          <w:rPr>
            <w:rFonts w:cs="Courier New"/>
          </w:rPr>
          <w:t xml:space="preserve">commercial or </w:t>
        </w:r>
      </w:ins>
      <w:r w:rsidRPr="00F31057">
        <w:rPr>
          <w:rFonts w:cs="Courier New"/>
        </w:rPr>
        <w:t>noncommercial kennel license for the period of one year from the date of such revocation.</w:t>
      </w:r>
    </w:p>
    <w:p w14:paraId="5C6F231B" w14:textId="77777777" w:rsidR="00AE7E05" w:rsidRPr="00F31057" w:rsidRDefault="00AE7E05" w:rsidP="00AE7E05">
      <w:pPr>
        <w:suppressAutoHyphens/>
        <w:spacing w:after="0" w:line="240" w:lineRule="auto"/>
        <w:rPr>
          <w:rFonts w:cs="Courier New"/>
        </w:rPr>
      </w:pPr>
    </w:p>
    <w:p w14:paraId="2EA29A67" w14:textId="77777777" w:rsidR="00AE7E05" w:rsidRPr="00F31057" w:rsidRDefault="00AE7E05" w:rsidP="00AE7E05">
      <w:pPr>
        <w:suppressAutoHyphens/>
        <w:spacing w:after="0" w:line="240" w:lineRule="auto"/>
        <w:rPr>
          <w:rFonts w:cs="Courier New"/>
        </w:rPr>
      </w:pPr>
      <w:r w:rsidRPr="00F31057">
        <w:rPr>
          <w:rFonts w:cs="Courier New"/>
        </w:rPr>
        <w:t>I. Inspection Of Commercial And Noncommercial Facilities:</w:t>
      </w:r>
    </w:p>
    <w:p w14:paraId="2F0A21DC" w14:textId="77777777" w:rsidR="00AE7E05" w:rsidRPr="00F31057" w:rsidRDefault="00AE7E05" w:rsidP="00AE7E05">
      <w:pPr>
        <w:suppressAutoHyphens/>
        <w:spacing w:after="0" w:line="240" w:lineRule="auto"/>
        <w:rPr>
          <w:rFonts w:cs="Courier New"/>
        </w:rPr>
      </w:pPr>
    </w:p>
    <w:p w14:paraId="32C1B07E" w14:textId="77777777" w:rsidR="00AE7E05" w:rsidRPr="00F31057" w:rsidRDefault="00AE7E05" w:rsidP="00AE7E05">
      <w:pPr>
        <w:suppressAutoHyphens/>
        <w:spacing w:after="0" w:line="240" w:lineRule="auto"/>
        <w:rPr>
          <w:rFonts w:cs="Courier New"/>
        </w:rPr>
      </w:pPr>
      <w:r w:rsidRPr="00F31057">
        <w:rPr>
          <w:rFonts w:cs="Courier New"/>
        </w:rPr>
        <w:t>1. The animal control officer may inspect, or cause to be inspected, commercial and noncommercial kennel facilities for which licenses under this chapter have been issued as often as it may be necessary for the adequate control and supervision of such facilities.</w:t>
      </w:r>
    </w:p>
    <w:p w14:paraId="4B9C94C2" w14:textId="77777777" w:rsidR="00AE7E05" w:rsidRPr="00F31057" w:rsidRDefault="00AE7E05" w:rsidP="00AE7E05">
      <w:pPr>
        <w:suppressAutoHyphens/>
        <w:spacing w:after="0" w:line="240" w:lineRule="auto"/>
        <w:rPr>
          <w:rFonts w:cs="Courier New"/>
        </w:rPr>
      </w:pPr>
    </w:p>
    <w:p w14:paraId="5103BF27" w14:textId="77777777" w:rsidR="00AE7E05" w:rsidRPr="00F31057" w:rsidRDefault="00AE7E05" w:rsidP="00AE7E05">
      <w:pPr>
        <w:suppressAutoHyphens/>
        <w:spacing w:after="0" w:line="240" w:lineRule="auto"/>
        <w:rPr>
          <w:rFonts w:cs="Courier New"/>
        </w:rPr>
      </w:pPr>
      <w:r w:rsidRPr="00F31057">
        <w:rPr>
          <w:rFonts w:cs="Courier New"/>
        </w:rPr>
        <w:t>2. The animal control officer shall have the right to enter all such facilities at any reasonable time for the purpose of making investigations and inspections and shall be charged with the responsibility of enforcing and administering the provisions of this chapter. (2010 Code)</w:t>
      </w:r>
    </w:p>
    <w:p w14:paraId="17C90B7E" w14:textId="77777777" w:rsidR="00AE7E05" w:rsidRPr="00F31057" w:rsidRDefault="00AE7E05" w:rsidP="00AE7E05">
      <w:pPr>
        <w:suppressAutoHyphens/>
        <w:spacing w:after="0" w:line="240" w:lineRule="auto"/>
        <w:rPr>
          <w:rFonts w:cs="Courier New"/>
        </w:rPr>
      </w:pPr>
    </w:p>
    <w:p w14:paraId="78C7FD54"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t>6: EXCEPTIONS TO LICENSING:</w:t>
      </w:r>
    </w:p>
    <w:p w14:paraId="2B4E6AE4" w14:textId="77777777" w:rsidR="00AE7E05" w:rsidRPr="00F31057" w:rsidRDefault="00AE7E05" w:rsidP="00AE7E05">
      <w:pPr>
        <w:suppressAutoHyphens/>
        <w:spacing w:after="0" w:line="240" w:lineRule="auto"/>
        <w:rPr>
          <w:rFonts w:cs="Courier New"/>
        </w:rPr>
      </w:pPr>
    </w:p>
    <w:p w14:paraId="7A676B8A" w14:textId="77777777" w:rsidR="00AE7E05" w:rsidRPr="00F31057" w:rsidRDefault="00AE7E05" w:rsidP="00AE7E05">
      <w:pPr>
        <w:suppressAutoHyphens/>
        <w:spacing w:after="0" w:line="240" w:lineRule="auto"/>
        <w:rPr>
          <w:rFonts w:cs="Courier New"/>
        </w:rPr>
      </w:pPr>
      <w:r w:rsidRPr="00F31057">
        <w:rPr>
          <w:rFonts w:cs="Courier New"/>
        </w:rPr>
        <w:t>The exceptions to licensing provisions shall be as follows:</w:t>
      </w:r>
    </w:p>
    <w:p w14:paraId="6C958E9B" w14:textId="77777777" w:rsidR="00AE7E05" w:rsidRDefault="00AE7E05" w:rsidP="00AE7E05">
      <w:pPr>
        <w:suppressAutoHyphens/>
        <w:spacing w:after="0" w:line="240" w:lineRule="auto"/>
        <w:rPr>
          <w:rFonts w:cs="Courier New"/>
        </w:rPr>
      </w:pPr>
    </w:p>
    <w:p w14:paraId="408CCBB7" w14:textId="77777777" w:rsidR="00AE7E05" w:rsidRPr="00F31057" w:rsidRDefault="00AE7E05" w:rsidP="00AE7E05">
      <w:pPr>
        <w:suppressAutoHyphens/>
        <w:spacing w:after="0" w:line="240" w:lineRule="auto"/>
        <w:rPr>
          <w:rFonts w:cs="Courier New"/>
        </w:rPr>
      </w:pPr>
      <w:r w:rsidRPr="00F31057">
        <w:rPr>
          <w:rFonts w:cs="Courier New"/>
        </w:rPr>
        <w:t xml:space="preserve">A. Individual dogs on sale in a bona fide pet shop, </w:t>
      </w:r>
      <w:r w:rsidRPr="00F31057">
        <w:rPr>
          <w:rFonts w:cs="Courier New"/>
          <w:strike/>
        </w:rPr>
        <w:t>or commercial kennel</w:t>
      </w:r>
      <w:r w:rsidRPr="00F31057">
        <w:rPr>
          <w:rFonts w:cs="Courier New"/>
        </w:rPr>
        <w:t xml:space="preserve"> or individual dogs in a veterinary hospital. All dogs shall be enclosed or leashed at all times. City inspectors shall have the right to inspect all such facilities at any reasonable daytime hour.</w:t>
      </w:r>
    </w:p>
    <w:p w14:paraId="74700B9C" w14:textId="77777777" w:rsidR="00AE7E05" w:rsidRPr="00F31057" w:rsidRDefault="00AE7E05" w:rsidP="00AE7E05">
      <w:pPr>
        <w:suppressAutoHyphens/>
        <w:spacing w:after="0" w:line="240" w:lineRule="auto"/>
        <w:rPr>
          <w:rFonts w:cs="Courier New"/>
        </w:rPr>
      </w:pPr>
    </w:p>
    <w:p w14:paraId="097A619A" w14:textId="77777777" w:rsidR="00AE7E05" w:rsidRPr="00F31057" w:rsidRDefault="00AE7E05" w:rsidP="00AE7E05">
      <w:pPr>
        <w:suppressAutoHyphens/>
        <w:spacing w:after="0" w:line="240" w:lineRule="auto"/>
        <w:rPr>
          <w:rFonts w:cs="Courier New"/>
        </w:rPr>
      </w:pPr>
      <w:r w:rsidRPr="00F31057">
        <w:rPr>
          <w:rFonts w:cs="Courier New"/>
        </w:rPr>
        <w:t>B. Dogs that are visiting the city for a period not to exceed thirty (30) days and whose owner does not reside in the city. (2010 Code)</w:t>
      </w:r>
    </w:p>
    <w:p w14:paraId="36FF0339" w14:textId="77777777" w:rsidR="00AE7E05" w:rsidRPr="00F31057" w:rsidRDefault="00AE7E05" w:rsidP="00AE7E05">
      <w:pPr>
        <w:suppressAutoHyphens/>
        <w:spacing w:after="0" w:line="240" w:lineRule="auto"/>
        <w:rPr>
          <w:rFonts w:cs="Courier New"/>
        </w:rPr>
      </w:pPr>
    </w:p>
    <w:p w14:paraId="4E80236B"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t>7: RABIES, DISEASES AND QUARANTINE; VACCINATION REQUIRED:</w:t>
      </w:r>
    </w:p>
    <w:p w14:paraId="24DBAE8B" w14:textId="77777777" w:rsidR="00AE7E05" w:rsidRPr="00F31057" w:rsidRDefault="00AE7E05" w:rsidP="00AE7E05">
      <w:pPr>
        <w:suppressAutoHyphens/>
        <w:spacing w:after="0" w:line="240" w:lineRule="auto"/>
        <w:rPr>
          <w:rFonts w:cs="Courier New"/>
        </w:rPr>
      </w:pPr>
    </w:p>
    <w:p w14:paraId="1AC3C8D7" w14:textId="77777777" w:rsidR="00AE7E05" w:rsidRPr="00F31057" w:rsidRDefault="00AE7E05" w:rsidP="00AE7E05">
      <w:pPr>
        <w:suppressAutoHyphens/>
        <w:spacing w:after="0" w:line="240" w:lineRule="auto"/>
        <w:rPr>
          <w:rFonts w:cs="Courier New"/>
        </w:rPr>
      </w:pPr>
      <w:r w:rsidRPr="00F31057">
        <w:rPr>
          <w:rFonts w:cs="Courier New"/>
        </w:rPr>
        <w:t xml:space="preserve">A. Proof Of Rabies Vaccination: All dogs within the city limits, </w:t>
      </w:r>
      <w:r w:rsidRPr="00F31057">
        <w:rPr>
          <w:rFonts w:cs="Courier New"/>
          <w:strike/>
        </w:rPr>
        <w:t>except those specified in section 4-3-6 of this chapter</w:t>
      </w:r>
      <w:r w:rsidRPr="00F31057">
        <w:rPr>
          <w:rFonts w:cs="Courier New"/>
        </w:rPr>
        <w:t xml:space="preserve"> shall have proof of a current rabies vaccination by a licensed veterinarian, beginning at six (6) months of age. Every owner or custodian shall, upon request of an animal control officer or</w:t>
      </w:r>
      <w:del w:id="109" w:author="Steven" w:date="2020-02-20T15:45:00Z">
        <w:r w:rsidRPr="00F31057" w:rsidDel="00B96F11">
          <w:rPr>
            <w:rFonts w:cs="Courier New"/>
          </w:rPr>
          <w:delText xml:space="preserve"> county sheriff</w:delText>
        </w:r>
      </w:del>
      <w:ins w:id="110" w:author="Steven" w:date="2020-02-20T15:45:00Z">
        <w:r w:rsidRPr="00F31057">
          <w:rPr>
            <w:rFonts w:cs="Courier New"/>
          </w:rPr>
          <w:t>designee</w:t>
        </w:r>
      </w:ins>
      <w:r w:rsidRPr="00F31057">
        <w:rPr>
          <w:rFonts w:cs="Courier New"/>
        </w:rPr>
        <w:t>, produce proof of such rabies vaccination. A current copy of the rabies vaccination shall be on file at the Downey city office before a dog license shall be issued.</w:t>
      </w:r>
    </w:p>
    <w:p w14:paraId="63FC9860" w14:textId="77777777" w:rsidR="00AE7E05" w:rsidRPr="00F31057" w:rsidRDefault="00AE7E05" w:rsidP="00AE7E05">
      <w:pPr>
        <w:suppressAutoHyphens/>
        <w:spacing w:after="0" w:line="240" w:lineRule="auto"/>
        <w:rPr>
          <w:rFonts w:cs="Courier New"/>
        </w:rPr>
      </w:pPr>
    </w:p>
    <w:p w14:paraId="6C6E8486" w14:textId="77777777" w:rsidR="00AE7E05" w:rsidRPr="00F31057" w:rsidRDefault="00AE7E05" w:rsidP="00AE7E05">
      <w:pPr>
        <w:suppressAutoHyphens/>
        <w:spacing w:after="0" w:line="240" w:lineRule="auto"/>
        <w:rPr>
          <w:rFonts w:cs="Courier New"/>
        </w:rPr>
      </w:pPr>
      <w:r w:rsidRPr="00F31057">
        <w:rPr>
          <w:rFonts w:cs="Courier New"/>
        </w:rPr>
        <w:t>B. Ownership Of Diseased Animals Limited: It is unlawful for a person other than a veterinarian, a hospital for small or large animals, or the animal control center to own, keep, or harbor any animal afflicted with rabies or any other infectious disease.</w:t>
      </w:r>
    </w:p>
    <w:p w14:paraId="66DEE6DD" w14:textId="77777777" w:rsidR="00AE7E05" w:rsidRPr="00F31057" w:rsidRDefault="00AE7E05" w:rsidP="00AE7E05">
      <w:pPr>
        <w:suppressAutoHyphens/>
        <w:spacing w:after="0" w:line="240" w:lineRule="auto"/>
        <w:rPr>
          <w:rFonts w:cs="Courier New"/>
        </w:rPr>
      </w:pPr>
    </w:p>
    <w:p w14:paraId="104B9291" w14:textId="77777777" w:rsidR="00AE7E05" w:rsidRPr="00F31057" w:rsidRDefault="00AE7E05" w:rsidP="00AE7E05">
      <w:pPr>
        <w:suppressAutoHyphens/>
        <w:spacing w:after="0" w:line="240" w:lineRule="auto"/>
        <w:rPr>
          <w:rFonts w:cs="Courier New"/>
        </w:rPr>
      </w:pPr>
      <w:r w:rsidRPr="00F31057">
        <w:rPr>
          <w:rFonts w:cs="Courier New"/>
        </w:rPr>
        <w:lastRenderedPageBreak/>
        <w:t xml:space="preserve">C. Confinement And Disposition Of Diseased Animals: The animal control center </w:t>
      </w:r>
      <w:r w:rsidRPr="00F31057">
        <w:rPr>
          <w:rFonts w:cs="Courier New"/>
          <w:strike/>
        </w:rPr>
        <w:t xml:space="preserve">or the owner </w:t>
      </w:r>
      <w:r w:rsidRPr="00F31057">
        <w:rPr>
          <w:rFonts w:cs="Courier New"/>
        </w:rPr>
        <w:t>shall secure disposition of any animal afflicted with rabies or any infectious disease. If an owner or custodian refuses to surrender such animal, the animal control officer is empowered to seize such animal and transport it to a licensed veterinarian. The owner or custodian shall be responsible for all costs and fees for confinement and disposal.</w:t>
      </w:r>
    </w:p>
    <w:p w14:paraId="3E4275D4" w14:textId="77777777" w:rsidR="00AE7E05" w:rsidRPr="00F31057" w:rsidRDefault="00AE7E05" w:rsidP="00AE7E05">
      <w:pPr>
        <w:suppressAutoHyphens/>
        <w:spacing w:after="0" w:line="240" w:lineRule="auto"/>
        <w:rPr>
          <w:rFonts w:cs="Courier New"/>
        </w:rPr>
      </w:pPr>
    </w:p>
    <w:p w14:paraId="16AF25DA" w14:textId="77777777" w:rsidR="00AE7E05" w:rsidRPr="00F31057" w:rsidRDefault="00AE7E05" w:rsidP="00AE7E05">
      <w:pPr>
        <w:suppressAutoHyphens/>
        <w:spacing w:after="0" w:line="240" w:lineRule="auto"/>
        <w:rPr>
          <w:rFonts w:cs="Courier New"/>
        </w:rPr>
      </w:pPr>
      <w:r w:rsidRPr="00F31057">
        <w:rPr>
          <w:rFonts w:cs="Courier New"/>
        </w:rPr>
        <w:t>D. Quarantine And Disposition Of Animal When Rabies Or Disease Suspected:</w:t>
      </w:r>
    </w:p>
    <w:p w14:paraId="584BDBE2" w14:textId="77777777" w:rsidR="00AE7E05" w:rsidRPr="00F31057" w:rsidRDefault="00AE7E05" w:rsidP="00AE7E05">
      <w:pPr>
        <w:suppressAutoHyphens/>
        <w:spacing w:after="0" w:line="240" w:lineRule="auto"/>
        <w:rPr>
          <w:rFonts w:cs="Courier New"/>
        </w:rPr>
      </w:pPr>
    </w:p>
    <w:p w14:paraId="713F5613" w14:textId="77777777" w:rsidR="00AE7E05" w:rsidRPr="00F31057" w:rsidRDefault="00AE7E05" w:rsidP="00AE7E05">
      <w:pPr>
        <w:suppressAutoHyphens/>
        <w:spacing w:after="0" w:line="240" w:lineRule="auto"/>
        <w:rPr>
          <w:rFonts w:cs="Courier New"/>
        </w:rPr>
      </w:pPr>
      <w:r w:rsidRPr="00F31057">
        <w:rPr>
          <w:rFonts w:cs="Courier New"/>
        </w:rPr>
        <w:t>1. It shall be the duty of every owner or person keeping or harboring an animal showing symptoms of rabies, other infectious diseases, or which has bitten any person causing an abrasion of the skin, to surrender the animal for a period of ten (10) days</w:t>
      </w:r>
      <w:r w:rsidRPr="00F31057">
        <w:rPr>
          <w:rFonts w:cs="Courier New"/>
          <w:u w:val="single"/>
        </w:rPr>
        <w:t>.</w:t>
      </w:r>
      <w:r w:rsidRPr="00F31057">
        <w:rPr>
          <w:rFonts w:cs="Courier New"/>
        </w:rPr>
        <w:t xml:space="preserve"> </w:t>
      </w:r>
      <w:r w:rsidRPr="00F31057">
        <w:rPr>
          <w:rFonts w:cs="Courier New"/>
          <w:strike/>
        </w:rPr>
        <w:t>or to confine the animal on the owners or custodians premises</w:t>
      </w:r>
      <w:r w:rsidRPr="00F31057">
        <w:rPr>
          <w:rFonts w:cs="Courier New"/>
        </w:rPr>
        <w:t xml:space="preserve"> The place of impoundment is at the discretion of the animal control center. If the animal to be impounded is left with the owner or custodian and if the animal is found outside the quarantine area designated by the owner or custodian, the animal shall be impounded by the animal control center and shall be subject to disposal.</w:t>
      </w:r>
    </w:p>
    <w:p w14:paraId="25D6031A" w14:textId="77777777" w:rsidR="00AE7E05" w:rsidRPr="00F31057" w:rsidRDefault="00AE7E05" w:rsidP="00AE7E05">
      <w:pPr>
        <w:suppressAutoHyphens/>
        <w:spacing w:after="0" w:line="240" w:lineRule="auto"/>
        <w:rPr>
          <w:rFonts w:cs="Courier New"/>
        </w:rPr>
      </w:pPr>
    </w:p>
    <w:p w14:paraId="1E41BB03" w14:textId="77777777" w:rsidR="00AE7E05" w:rsidRDefault="00AE7E05" w:rsidP="00AE7E05">
      <w:pPr>
        <w:suppressAutoHyphens/>
        <w:spacing w:after="0" w:line="240" w:lineRule="auto"/>
        <w:rPr>
          <w:rFonts w:cs="Courier New"/>
        </w:rPr>
      </w:pPr>
      <w:r w:rsidRPr="00F31057">
        <w:rPr>
          <w:rFonts w:cs="Courier New"/>
        </w:rPr>
        <w:t>2. Immediately following the ten (10) day quarantine, the animal shall be taken by the owner or custodian to a licensed veterinarian for examination to confirm the animal does not have rabies and to obtain a rabies vaccination if the owner or custodian has not</w:t>
      </w:r>
    </w:p>
    <w:p w14:paraId="5AB02F44" w14:textId="77777777" w:rsidR="00AE7E05" w:rsidRPr="00F31057" w:rsidRDefault="00AE7E05" w:rsidP="00AE7E05">
      <w:pPr>
        <w:suppressAutoHyphens/>
        <w:spacing w:after="0" w:line="240" w:lineRule="auto"/>
        <w:rPr>
          <w:rFonts w:cs="Courier New"/>
        </w:rPr>
      </w:pPr>
      <w:r w:rsidRPr="00F31057">
        <w:rPr>
          <w:rFonts w:cs="Courier New"/>
        </w:rPr>
        <w:t>produced a current, valid certificate. A copy of such examination and rabies vaccination shall be delivered to the animal control center. Costs of such confinement, examination and vaccination shall be borne by the owner or custodian.</w:t>
      </w:r>
    </w:p>
    <w:p w14:paraId="341220FD" w14:textId="77777777" w:rsidR="00AE7E05" w:rsidRPr="00F31057" w:rsidRDefault="00AE7E05" w:rsidP="00AE7E05">
      <w:pPr>
        <w:suppressAutoHyphens/>
        <w:spacing w:after="0" w:line="240" w:lineRule="auto"/>
        <w:rPr>
          <w:rFonts w:cs="Courier New"/>
        </w:rPr>
      </w:pPr>
    </w:p>
    <w:p w14:paraId="36886938" w14:textId="77777777" w:rsidR="00AE7E05" w:rsidRPr="00F31057" w:rsidRDefault="00AE7E05" w:rsidP="00AE7E05">
      <w:pPr>
        <w:suppressAutoHyphens/>
        <w:spacing w:after="0" w:line="240" w:lineRule="auto"/>
        <w:rPr>
          <w:rFonts w:cs="Courier New"/>
        </w:rPr>
      </w:pPr>
      <w:r w:rsidRPr="00F31057">
        <w:rPr>
          <w:rFonts w:cs="Courier New"/>
        </w:rPr>
        <w:t>3. If such animal shall be determined free of rabies, it shall be returned to the owner or custodian upon payment of the regular fee for keeping such animal impounded. If such fee is not paid, the animal shall be subject to disposal.</w:t>
      </w:r>
    </w:p>
    <w:p w14:paraId="2A3964FC" w14:textId="77777777" w:rsidR="00AE7E05" w:rsidRPr="00F31057" w:rsidRDefault="00AE7E05" w:rsidP="00AE7E05">
      <w:pPr>
        <w:suppressAutoHyphens/>
        <w:spacing w:after="0" w:line="240" w:lineRule="auto"/>
        <w:rPr>
          <w:rFonts w:cs="Courier New"/>
        </w:rPr>
      </w:pPr>
    </w:p>
    <w:p w14:paraId="76E3D0A4" w14:textId="77777777" w:rsidR="00AE7E05" w:rsidRPr="00F31057" w:rsidRDefault="00AE7E05" w:rsidP="00AE7E05">
      <w:pPr>
        <w:suppressAutoHyphens/>
        <w:spacing w:after="0" w:line="240" w:lineRule="auto"/>
        <w:rPr>
          <w:rFonts w:cs="Courier New"/>
        </w:rPr>
      </w:pPr>
      <w:r w:rsidRPr="00F31057">
        <w:rPr>
          <w:rFonts w:cs="Courier New"/>
        </w:rPr>
        <w:t>4. No</w:t>
      </w:r>
      <w:del w:id="111" w:author="Steven" w:date="2020-02-20T15:46:00Z">
        <w:r w:rsidRPr="00F31057" w:rsidDel="00B96F11">
          <w:rPr>
            <w:rFonts w:cs="Courier New"/>
          </w:rPr>
          <w:delText xml:space="preserve"> county sheriff</w:delText>
        </w:r>
      </w:del>
      <w:r w:rsidRPr="00F31057">
        <w:rPr>
          <w:rFonts w:cs="Courier New"/>
        </w:rPr>
        <w:t>, animal control officer</w:t>
      </w:r>
      <w:ins w:id="112" w:author="Steven" w:date="2020-02-20T15:46:00Z">
        <w:r w:rsidRPr="00F31057">
          <w:rPr>
            <w:rFonts w:cs="Courier New"/>
          </w:rPr>
          <w:t>, designee</w:t>
        </w:r>
      </w:ins>
      <w:r w:rsidRPr="00F31057">
        <w:rPr>
          <w:rFonts w:cs="Courier New"/>
        </w:rPr>
        <w:t xml:space="preserve"> or other person shall kill, or cause to be killed, any animal suspected of being rabid, except after the animal has been placed in quarantine and notification has been made to the public health department for pathological examination and confirmation of diagnosis. The only exception to this shall be if the animal in question is so vicious or wild that it cannot be restrained and the police officer or animal control officer</w:t>
      </w:r>
      <w:ins w:id="113" w:author="Steven" w:date="2020-02-20T15:47:00Z">
        <w:r w:rsidRPr="00F31057">
          <w:rPr>
            <w:rFonts w:cs="Courier New"/>
          </w:rPr>
          <w:t xml:space="preserve"> or designee believes</w:t>
        </w:r>
      </w:ins>
      <w:del w:id="114" w:author="Steven" w:date="2020-02-20T15:47:00Z">
        <w:r w:rsidRPr="00F31057" w:rsidDel="00B96F11">
          <w:rPr>
            <w:rFonts w:cs="Courier New"/>
          </w:rPr>
          <w:delText xml:space="preserve"> feels</w:delText>
        </w:r>
      </w:del>
      <w:r w:rsidRPr="00F31057">
        <w:rPr>
          <w:rFonts w:cs="Courier New"/>
        </w:rPr>
        <w:t xml:space="preserve"> that further pursuit would result in losing the animal. The animal may then be killed with gunshot not aimed at the head of the animal. After the animal is dead, the head shall be severed from the body and sent to the public health department for examination and diagnosis.</w:t>
      </w:r>
    </w:p>
    <w:p w14:paraId="1CC80D28" w14:textId="77777777" w:rsidR="00AE7E05" w:rsidRPr="00F31057" w:rsidRDefault="00AE7E05" w:rsidP="00AE7E05">
      <w:pPr>
        <w:suppressAutoHyphens/>
        <w:spacing w:after="0" w:line="240" w:lineRule="auto"/>
        <w:rPr>
          <w:rFonts w:cs="Courier New"/>
        </w:rPr>
      </w:pPr>
    </w:p>
    <w:p w14:paraId="41AD6876" w14:textId="348A3CAB" w:rsidR="00AE7E05" w:rsidRDefault="00AE7E05" w:rsidP="00AE7E05">
      <w:pPr>
        <w:suppressAutoHyphens/>
        <w:spacing w:after="0" w:line="240" w:lineRule="auto"/>
        <w:rPr>
          <w:rFonts w:cs="Courier New"/>
        </w:rPr>
      </w:pPr>
      <w:r w:rsidRPr="00F31057">
        <w:rPr>
          <w:rFonts w:cs="Courier New"/>
        </w:rPr>
        <w:t xml:space="preserve">E. Diseased Animals Running At Large: It is unlawful for any person to permit or allow any animal with a contagious or infectious disease to run at large upon the public streets, roads and ways of the city; or to be within and upon any public transportation </w:t>
      </w:r>
      <w:r w:rsidRPr="00F31057">
        <w:rPr>
          <w:rFonts w:cs="Courier New"/>
        </w:rPr>
        <w:lastRenderedPageBreak/>
        <w:t>facility or any other public building or place, whereby the health, safety, and well-being of the public or any member thereof, may be affected. (2010 Code)</w:t>
      </w:r>
    </w:p>
    <w:p w14:paraId="36462C69" w14:textId="3D228C24" w:rsidR="00924708" w:rsidRDefault="00924708" w:rsidP="00AE7E05">
      <w:pPr>
        <w:suppressAutoHyphens/>
        <w:spacing w:after="0" w:line="240" w:lineRule="auto"/>
        <w:rPr>
          <w:rFonts w:cs="Courier New"/>
        </w:rPr>
      </w:pPr>
    </w:p>
    <w:p w14:paraId="74AD3BBE"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t>8: CRUELTY TO ANIMALS:</w:t>
      </w:r>
    </w:p>
    <w:p w14:paraId="5DA24051" w14:textId="77777777" w:rsidR="00924708" w:rsidRDefault="00924708" w:rsidP="00AE7E05">
      <w:pPr>
        <w:suppressAutoHyphens/>
        <w:spacing w:after="0" w:line="240" w:lineRule="auto"/>
        <w:rPr>
          <w:rFonts w:cs="Courier New"/>
        </w:rPr>
      </w:pPr>
    </w:p>
    <w:p w14:paraId="25449B1D" w14:textId="3138730B" w:rsidR="00AE7E05" w:rsidRPr="00F31057" w:rsidRDefault="00AE7E05" w:rsidP="00AE7E05">
      <w:pPr>
        <w:suppressAutoHyphens/>
        <w:spacing w:after="0" w:line="240" w:lineRule="auto"/>
        <w:rPr>
          <w:rFonts w:cs="Courier New"/>
        </w:rPr>
      </w:pPr>
      <w:r w:rsidRPr="00F31057">
        <w:rPr>
          <w:rFonts w:cs="Courier New"/>
        </w:rPr>
        <w:t>A. Prohibited Acts, Conditions: It shall be unlawful for any person to act in a cruel manner to any animal. "Cruel manner" includes, but is not limited to, the following specific acts and omissions:</w:t>
      </w:r>
    </w:p>
    <w:p w14:paraId="53FF760F" w14:textId="77777777" w:rsidR="00AE7E05" w:rsidRPr="00F31057" w:rsidRDefault="00AE7E05" w:rsidP="00AE7E05">
      <w:pPr>
        <w:suppressAutoHyphens/>
        <w:spacing w:after="0" w:line="240" w:lineRule="auto"/>
        <w:rPr>
          <w:rFonts w:cs="Courier New"/>
        </w:rPr>
      </w:pPr>
    </w:p>
    <w:p w14:paraId="0A610514" w14:textId="77777777" w:rsidR="00AE7E05" w:rsidRPr="00F31057" w:rsidRDefault="00AE7E05" w:rsidP="00AE7E05">
      <w:pPr>
        <w:suppressAutoHyphens/>
        <w:spacing w:after="0" w:line="240" w:lineRule="auto"/>
        <w:rPr>
          <w:rFonts w:cs="Courier New"/>
        </w:rPr>
      </w:pPr>
      <w:r w:rsidRPr="00F31057">
        <w:rPr>
          <w:rFonts w:cs="Courier New"/>
        </w:rPr>
        <w:t>1. Failure by owner to provide such animal with:</w:t>
      </w:r>
    </w:p>
    <w:p w14:paraId="470C8BC2" w14:textId="77777777" w:rsidR="00AE7E05" w:rsidRPr="00F31057" w:rsidRDefault="00AE7E05" w:rsidP="00AE7E05">
      <w:pPr>
        <w:suppressAutoHyphens/>
        <w:spacing w:after="0" w:line="240" w:lineRule="auto"/>
        <w:rPr>
          <w:rFonts w:cs="Courier New"/>
        </w:rPr>
      </w:pPr>
    </w:p>
    <w:p w14:paraId="475A73DB" w14:textId="77777777" w:rsidR="00AE7E05" w:rsidRPr="00F31057" w:rsidRDefault="00AE7E05" w:rsidP="00AE7E05">
      <w:pPr>
        <w:suppressAutoHyphens/>
        <w:spacing w:after="0" w:line="240" w:lineRule="auto"/>
        <w:rPr>
          <w:rFonts w:cs="Courier New"/>
          <w:u w:val="single"/>
        </w:rPr>
      </w:pPr>
      <w:r w:rsidRPr="00F31057">
        <w:rPr>
          <w:rFonts w:cs="Courier New"/>
        </w:rPr>
        <w:t xml:space="preserve">a. Sufficient good and wholesome food </w:t>
      </w:r>
      <w:r w:rsidRPr="00F31057">
        <w:rPr>
          <w:rFonts w:cs="Courier New"/>
          <w:u w:val="single"/>
        </w:rPr>
        <w:t>and water</w:t>
      </w:r>
      <w:r w:rsidRPr="00F31057">
        <w:rPr>
          <w:rFonts w:cs="Courier New"/>
        </w:rPr>
        <w:t>.</w:t>
      </w:r>
    </w:p>
    <w:p w14:paraId="741B855A" w14:textId="77777777" w:rsidR="00AE7E05" w:rsidRPr="00F31057" w:rsidRDefault="00AE7E05" w:rsidP="00AE7E05">
      <w:pPr>
        <w:suppressAutoHyphens/>
        <w:spacing w:after="0" w:line="240" w:lineRule="auto"/>
        <w:rPr>
          <w:rFonts w:cs="Courier New"/>
          <w:u w:val="single"/>
        </w:rPr>
      </w:pPr>
    </w:p>
    <w:p w14:paraId="5ED7C401" w14:textId="77777777" w:rsidR="00AE7E05" w:rsidRPr="00F31057" w:rsidRDefault="00AE7E05" w:rsidP="00AE7E05">
      <w:pPr>
        <w:suppressAutoHyphens/>
        <w:spacing w:after="0" w:line="240" w:lineRule="auto"/>
        <w:rPr>
          <w:rFonts w:cs="Courier New"/>
        </w:rPr>
      </w:pPr>
      <w:r w:rsidRPr="00F31057">
        <w:rPr>
          <w:rFonts w:cs="Courier New"/>
        </w:rPr>
        <w:t>b. Proper shelter and protection from the weather.</w:t>
      </w:r>
    </w:p>
    <w:p w14:paraId="16875360" w14:textId="77777777" w:rsidR="00AE7E05" w:rsidRPr="00F31057" w:rsidRDefault="00AE7E05" w:rsidP="00AE7E05">
      <w:pPr>
        <w:suppressAutoHyphens/>
        <w:spacing w:after="0" w:line="240" w:lineRule="auto"/>
        <w:rPr>
          <w:rFonts w:cs="Courier New"/>
        </w:rPr>
      </w:pPr>
    </w:p>
    <w:p w14:paraId="60964AC3" w14:textId="77777777" w:rsidR="00AE7E05" w:rsidRPr="00F31057" w:rsidRDefault="00AE7E05" w:rsidP="00AE7E05">
      <w:pPr>
        <w:suppressAutoHyphens/>
        <w:spacing w:after="0" w:line="240" w:lineRule="auto"/>
        <w:rPr>
          <w:rFonts w:cs="Courier New"/>
        </w:rPr>
      </w:pPr>
      <w:r w:rsidRPr="00F31057">
        <w:rPr>
          <w:rFonts w:cs="Courier New"/>
        </w:rPr>
        <w:t>c. Proper veterinarian care to prevent suffering or threat of disease.</w:t>
      </w:r>
    </w:p>
    <w:p w14:paraId="00BF0039" w14:textId="77777777" w:rsidR="00AE7E05" w:rsidRPr="00F31057" w:rsidRDefault="00AE7E05" w:rsidP="00AE7E05">
      <w:pPr>
        <w:suppressAutoHyphens/>
        <w:spacing w:after="0" w:line="240" w:lineRule="auto"/>
        <w:rPr>
          <w:rFonts w:cs="Courier New"/>
        </w:rPr>
      </w:pPr>
    </w:p>
    <w:p w14:paraId="3A7834F8" w14:textId="77777777" w:rsidR="00AE7E05" w:rsidRPr="00F31057" w:rsidRDefault="00AE7E05" w:rsidP="00AE7E05">
      <w:pPr>
        <w:suppressAutoHyphens/>
        <w:spacing w:after="0" w:line="240" w:lineRule="auto"/>
        <w:rPr>
          <w:rFonts w:cs="Courier New"/>
        </w:rPr>
      </w:pPr>
      <w:r w:rsidRPr="00F31057">
        <w:rPr>
          <w:rFonts w:cs="Courier New"/>
        </w:rPr>
        <w:t>d. A clean and wholesome environment in which to live.</w:t>
      </w:r>
    </w:p>
    <w:p w14:paraId="3094D2A8" w14:textId="77777777" w:rsidR="00AE7E05" w:rsidRPr="00F31057" w:rsidRDefault="00AE7E05" w:rsidP="00AE7E05">
      <w:pPr>
        <w:suppressAutoHyphens/>
        <w:spacing w:after="0" w:line="240" w:lineRule="auto"/>
        <w:rPr>
          <w:rFonts w:cs="Courier New"/>
        </w:rPr>
      </w:pPr>
    </w:p>
    <w:p w14:paraId="58623DB0" w14:textId="77777777" w:rsidR="00AE7E05" w:rsidRPr="00F31057" w:rsidRDefault="00AE7E05" w:rsidP="00AE7E05">
      <w:pPr>
        <w:suppressAutoHyphens/>
        <w:spacing w:after="0" w:line="240" w:lineRule="auto"/>
        <w:rPr>
          <w:rFonts w:cs="Courier New"/>
        </w:rPr>
      </w:pPr>
      <w:r w:rsidRPr="00F31057">
        <w:rPr>
          <w:rFonts w:cs="Courier New"/>
        </w:rPr>
        <w:t>2. Any of the following acts with an animal:</w:t>
      </w:r>
    </w:p>
    <w:p w14:paraId="4BE56DCA" w14:textId="77777777" w:rsidR="00AE7E05" w:rsidRDefault="00AE7E05" w:rsidP="00AE7E05">
      <w:pPr>
        <w:suppressAutoHyphens/>
        <w:spacing w:after="0" w:line="240" w:lineRule="auto"/>
        <w:rPr>
          <w:rFonts w:cs="Courier New"/>
        </w:rPr>
      </w:pPr>
    </w:p>
    <w:p w14:paraId="3BB1CAF4" w14:textId="77777777" w:rsidR="00AE7E05" w:rsidRPr="00F31057" w:rsidRDefault="00AE7E05" w:rsidP="00AE7E05">
      <w:pPr>
        <w:suppressAutoHyphens/>
        <w:spacing w:after="0" w:line="240" w:lineRule="auto"/>
        <w:rPr>
          <w:rFonts w:cs="Courier New"/>
        </w:rPr>
      </w:pPr>
      <w:r w:rsidRPr="00F31057">
        <w:rPr>
          <w:rFonts w:cs="Courier New"/>
        </w:rPr>
        <w:t>a. Abuse or other mistreatment.</w:t>
      </w:r>
    </w:p>
    <w:p w14:paraId="2EC3D40C" w14:textId="77777777" w:rsidR="00AE7E05" w:rsidRPr="00F31057" w:rsidRDefault="00AE7E05" w:rsidP="00AE7E05">
      <w:pPr>
        <w:suppressAutoHyphens/>
        <w:spacing w:after="0" w:line="240" w:lineRule="auto"/>
        <w:rPr>
          <w:rFonts w:cs="Courier New"/>
        </w:rPr>
      </w:pPr>
    </w:p>
    <w:p w14:paraId="29AAAF4C" w14:textId="77777777" w:rsidR="00AE7E05" w:rsidRPr="00F31057" w:rsidRDefault="00AE7E05" w:rsidP="00AE7E05">
      <w:pPr>
        <w:suppressAutoHyphens/>
        <w:spacing w:after="0" w:line="240" w:lineRule="auto"/>
        <w:rPr>
          <w:rFonts w:cs="Courier New"/>
        </w:rPr>
      </w:pPr>
      <w:r w:rsidRPr="00F31057">
        <w:rPr>
          <w:rFonts w:cs="Courier New"/>
        </w:rPr>
        <w:t>b. Torture .</w:t>
      </w:r>
    </w:p>
    <w:p w14:paraId="1413AF68" w14:textId="77777777" w:rsidR="00AE7E05" w:rsidRPr="00F31057" w:rsidRDefault="00AE7E05" w:rsidP="00AE7E05">
      <w:pPr>
        <w:suppressAutoHyphens/>
        <w:spacing w:after="0" w:line="240" w:lineRule="auto"/>
        <w:rPr>
          <w:rFonts w:cs="Courier New"/>
        </w:rPr>
      </w:pPr>
    </w:p>
    <w:p w14:paraId="523CF67B" w14:textId="77777777" w:rsidR="00AE7E05" w:rsidRPr="00F31057" w:rsidRDefault="00AE7E05" w:rsidP="00AE7E05">
      <w:pPr>
        <w:suppressAutoHyphens/>
        <w:spacing w:after="0" w:line="240" w:lineRule="auto"/>
        <w:rPr>
          <w:rFonts w:cs="Courier New"/>
        </w:rPr>
      </w:pPr>
      <w:r w:rsidRPr="00F31057">
        <w:rPr>
          <w:rFonts w:cs="Courier New"/>
        </w:rPr>
        <w:t>c. Misuse</w:t>
      </w:r>
      <w:ins w:id="115" w:author="Steven" w:date="2019-09-05T14:53:00Z">
        <w:r w:rsidRPr="00F31057">
          <w:rPr>
            <w:rFonts w:cs="Courier New"/>
          </w:rPr>
          <w:t xml:space="preserve"> or cruel treatment</w:t>
        </w:r>
      </w:ins>
      <w:r w:rsidRPr="00F31057">
        <w:rPr>
          <w:rFonts w:cs="Courier New"/>
        </w:rPr>
        <w:t>.</w:t>
      </w:r>
    </w:p>
    <w:p w14:paraId="07C8B463" w14:textId="77777777" w:rsidR="00AE7E05" w:rsidRPr="00F31057" w:rsidRDefault="00AE7E05" w:rsidP="00AE7E05">
      <w:pPr>
        <w:suppressAutoHyphens/>
        <w:spacing w:after="0" w:line="240" w:lineRule="auto"/>
        <w:rPr>
          <w:rFonts w:cs="Courier New"/>
        </w:rPr>
      </w:pPr>
    </w:p>
    <w:p w14:paraId="39BCFC6D" w14:textId="77777777" w:rsidR="00AE7E05" w:rsidRPr="00F31057" w:rsidRDefault="00AE7E05" w:rsidP="00AE7E05">
      <w:pPr>
        <w:suppressAutoHyphens/>
        <w:spacing w:after="0" w:line="240" w:lineRule="auto"/>
        <w:rPr>
          <w:rFonts w:cs="Courier New"/>
        </w:rPr>
      </w:pPr>
      <w:r w:rsidRPr="00F31057">
        <w:rPr>
          <w:rFonts w:cs="Courier New"/>
        </w:rPr>
        <w:t>d. Overload or override</w:t>
      </w:r>
      <w:ins w:id="116" w:author="Steven" w:date="2019-09-05T14:53:00Z">
        <w:r w:rsidRPr="00F31057">
          <w:rPr>
            <w:rFonts w:cs="Courier New"/>
          </w:rPr>
          <w:t xml:space="preserve"> an animal with excessive burdens</w:t>
        </w:r>
      </w:ins>
      <w:r w:rsidRPr="00F31057">
        <w:rPr>
          <w:rFonts w:cs="Courier New"/>
        </w:rPr>
        <w:t>.</w:t>
      </w:r>
    </w:p>
    <w:p w14:paraId="222CBFDC" w14:textId="77777777" w:rsidR="00AE7E05" w:rsidRPr="00F31057" w:rsidRDefault="00AE7E05" w:rsidP="00AE7E05">
      <w:pPr>
        <w:suppressAutoHyphens/>
        <w:spacing w:after="0" w:line="240" w:lineRule="auto"/>
        <w:rPr>
          <w:rFonts w:cs="Courier New"/>
        </w:rPr>
      </w:pPr>
    </w:p>
    <w:p w14:paraId="29C921BB" w14:textId="77777777" w:rsidR="00AE7E05" w:rsidRPr="00F31057" w:rsidRDefault="00AE7E05" w:rsidP="00AE7E05">
      <w:pPr>
        <w:suppressAutoHyphens/>
        <w:spacing w:after="0" w:line="240" w:lineRule="auto"/>
        <w:rPr>
          <w:rFonts w:cs="Courier New"/>
        </w:rPr>
      </w:pPr>
      <w:r w:rsidRPr="00F31057">
        <w:rPr>
          <w:rFonts w:cs="Courier New"/>
        </w:rPr>
        <w:t>e. Abandonment</w:t>
      </w:r>
      <w:ins w:id="117" w:author="Steven" w:date="2019-09-05T14:53:00Z">
        <w:r w:rsidRPr="00F31057">
          <w:rPr>
            <w:rFonts w:cs="Courier New"/>
          </w:rPr>
          <w:t xml:space="preserve"> or leaving an animal without making reasonable arrangements for its care and custody</w:t>
        </w:r>
      </w:ins>
      <w:r w:rsidRPr="00F31057">
        <w:rPr>
          <w:rFonts w:cs="Courier New"/>
        </w:rPr>
        <w:t>.</w:t>
      </w:r>
    </w:p>
    <w:p w14:paraId="241FCF5D" w14:textId="77777777" w:rsidR="00AE7E05" w:rsidRPr="00F31057" w:rsidRDefault="00AE7E05" w:rsidP="00AE7E05">
      <w:pPr>
        <w:suppressAutoHyphens/>
        <w:spacing w:after="0" w:line="240" w:lineRule="auto"/>
        <w:rPr>
          <w:rFonts w:cs="Courier New"/>
        </w:rPr>
      </w:pPr>
    </w:p>
    <w:p w14:paraId="7362E0BF" w14:textId="77777777" w:rsidR="00AE7E05" w:rsidRPr="00F31057" w:rsidRDefault="00AE7E05" w:rsidP="00AE7E05">
      <w:pPr>
        <w:suppressAutoHyphens/>
        <w:spacing w:after="0" w:line="240" w:lineRule="auto"/>
        <w:rPr>
          <w:rFonts w:cs="Courier New"/>
        </w:rPr>
      </w:pPr>
      <w:r w:rsidRPr="00F31057">
        <w:rPr>
          <w:rFonts w:cs="Courier New"/>
        </w:rPr>
        <w:t>f. Exposure to unreasonable danger to health and life.</w:t>
      </w:r>
    </w:p>
    <w:p w14:paraId="335507E8" w14:textId="77777777" w:rsidR="00AE7E05" w:rsidRPr="00F31057" w:rsidRDefault="00AE7E05" w:rsidP="00AE7E05">
      <w:pPr>
        <w:suppressAutoHyphens/>
        <w:spacing w:after="0" w:line="240" w:lineRule="auto"/>
        <w:rPr>
          <w:rFonts w:cs="Courier New"/>
        </w:rPr>
      </w:pPr>
    </w:p>
    <w:p w14:paraId="601D2752" w14:textId="77777777" w:rsidR="00AE7E05" w:rsidRPr="00F31057" w:rsidRDefault="00AE7E05" w:rsidP="00AE7E05">
      <w:pPr>
        <w:suppressAutoHyphens/>
        <w:spacing w:after="0" w:line="240" w:lineRule="auto"/>
        <w:rPr>
          <w:rFonts w:cs="Courier New"/>
        </w:rPr>
      </w:pPr>
      <w:r w:rsidRPr="00F31057">
        <w:rPr>
          <w:rFonts w:cs="Courier New"/>
        </w:rPr>
        <w:t>3. The willful killing, maiming or disfigurement of any animal, or administration of poison or causing to be ingested any foreign object by any animal, or exposing any animal to any poisonous substance with the intent that it shall be taken by any animal, except pests of public health.</w:t>
      </w:r>
    </w:p>
    <w:p w14:paraId="597A5F09" w14:textId="77777777" w:rsidR="00AE7E05" w:rsidRPr="00F31057" w:rsidRDefault="00AE7E05" w:rsidP="00AE7E05">
      <w:pPr>
        <w:suppressAutoHyphens/>
        <w:spacing w:after="0" w:line="240" w:lineRule="auto"/>
        <w:rPr>
          <w:rFonts w:cs="Courier New"/>
        </w:rPr>
      </w:pPr>
    </w:p>
    <w:p w14:paraId="2CA97296" w14:textId="77777777" w:rsidR="00924708" w:rsidRDefault="00AE7E05" w:rsidP="00AE7E05">
      <w:pPr>
        <w:suppressAutoHyphens/>
        <w:spacing w:after="0" w:line="240" w:lineRule="auto"/>
        <w:rPr>
          <w:rFonts w:cs="Courier New"/>
        </w:rPr>
      </w:pPr>
      <w:r w:rsidRPr="00F31057">
        <w:rPr>
          <w:rFonts w:cs="Courier New"/>
        </w:rPr>
        <w:t xml:space="preserve">4. The setting of any trap within the city which is likely to be injurious to domestic animals. Humane traps </w:t>
      </w:r>
      <w:del w:id="118" w:author="Steven" w:date="2020-02-20T15:48:00Z">
        <w:r w:rsidRPr="00F31057" w:rsidDel="00B96F11">
          <w:rPr>
            <w:rFonts w:cs="Courier New"/>
          </w:rPr>
          <w:delText xml:space="preserve">are </w:delText>
        </w:r>
      </w:del>
      <w:ins w:id="119" w:author="Steven" w:date="2020-02-20T15:48:00Z">
        <w:r w:rsidRPr="00F31057">
          <w:rPr>
            <w:rFonts w:cs="Courier New"/>
          </w:rPr>
          <w:t xml:space="preserve">may be </w:t>
        </w:r>
      </w:ins>
      <w:r w:rsidRPr="00F31057">
        <w:rPr>
          <w:rFonts w:cs="Courier New"/>
        </w:rPr>
        <w:t xml:space="preserve">available from the animal control officer. The provisions of this subsection shall not apply to animal control officers; agents of the animal control center; or to </w:t>
      </w:r>
      <w:del w:id="120" w:author="Steven" w:date="2020-02-20T15:48:00Z">
        <w:r w:rsidRPr="00F31057" w:rsidDel="00B96F11">
          <w:rPr>
            <w:rFonts w:cs="Courier New"/>
          </w:rPr>
          <w:delText xml:space="preserve">the county sheriff </w:delText>
        </w:r>
      </w:del>
      <w:ins w:id="121" w:author="Steven" w:date="2020-02-20T15:48:00Z">
        <w:r w:rsidRPr="00F31057">
          <w:rPr>
            <w:rFonts w:cs="Courier New"/>
          </w:rPr>
          <w:t xml:space="preserve">a designee </w:t>
        </w:r>
      </w:ins>
      <w:r w:rsidRPr="00F31057">
        <w:rPr>
          <w:rFonts w:cs="Courier New"/>
        </w:rPr>
        <w:t xml:space="preserve">when they are engaged in </w:t>
      </w:r>
      <w:r w:rsidRPr="00F31057">
        <w:rPr>
          <w:rFonts w:cs="Courier New"/>
        </w:rPr>
        <w:lastRenderedPageBreak/>
        <w:t>carrying out the duties assigned to them by this section; or to a research facility; or to licensed veterinarians when requested by the owner to dispose of an animal owned by him or her, in which case such veterinarian shall do so by a humane method.</w:t>
      </w:r>
    </w:p>
    <w:p w14:paraId="4FFA2926" w14:textId="0AAD1273" w:rsidR="00AE7E05" w:rsidRPr="00F31057" w:rsidRDefault="00AE7E05" w:rsidP="00AE7E05">
      <w:pPr>
        <w:suppressAutoHyphens/>
        <w:spacing w:after="0" w:line="240" w:lineRule="auto"/>
        <w:rPr>
          <w:rFonts w:cs="Courier New"/>
        </w:rPr>
      </w:pPr>
      <w:r w:rsidRPr="00F31057">
        <w:rPr>
          <w:rFonts w:cs="Courier New"/>
        </w:rPr>
        <w:t xml:space="preserve">B. Impoundment Of Abused Animals; Owner Responsible For Costs: Each day a violation is committed or permitted to continue shall constitute a separate offense. It shall be the duty of the </w:t>
      </w:r>
      <w:del w:id="122" w:author="Steven" w:date="2020-02-20T15:48:00Z">
        <w:r w:rsidRPr="00F31057" w:rsidDel="00B96F11">
          <w:rPr>
            <w:rFonts w:cs="Courier New"/>
          </w:rPr>
          <w:delText xml:space="preserve">county sheriff, </w:delText>
        </w:r>
      </w:del>
      <w:r w:rsidRPr="00F31057">
        <w:rPr>
          <w:rFonts w:cs="Courier New"/>
        </w:rPr>
        <w:t xml:space="preserve">animal control officer, or </w:t>
      </w:r>
      <w:del w:id="123" w:author="Steven" w:date="2020-02-20T15:49:00Z">
        <w:r w:rsidRPr="00F31057" w:rsidDel="00B96F11">
          <w:rPr>
            <w:rFonts w:cs="Courier New"/>
          </w:rPr>
          <w:delText xml:space="preserve">other designated city employee </w:delText>
        </w:r>
      </w:del>
      <w:ins w:id="124" w:author="Steven" w:date="2020-02-20T15:49:00Z">
        <w:r w:rsidRPr="00F31057">
          <w:rPr>
            <w:rFonts w:cs="Courier New"/>
          </w:rPr>
          <w:t xml:space="preserve">designee </w:t>
        </w:r>
      </w:ins>
      <w:r w:rsidRPr="00F31057">
        <w:rPr>
          <w:rFonts w:cs="Courier New"/>
        </w:rPr>
        <w:t>to take possession of any animal for which he has probable cause to believe falls under this section, and deliver such animal to the county animal control center. All costs incurred for the maintenance of such animal shall be paid by the person charged with the offense. (2010 Code)</w:t>
      </w:r>
    </w:p>
    <w:p w14:paraId="4B0984F3" w14:textId="77777777" w:rsidR="00AE7E05" w:rsidRPr="00F31057" w:rsidRDefault="00AE7E05" w:rsidP="00AE7E05">
      <w:pPr>
        <w:suppressAutoHyphens/>
        <w:spacing w:after="0" w:line="240" w:lineRule="auto"/>
        <w:rPr>
          <w:rFonts w:cs="Courier New"/>
        </w:rPr>
      </w:pPr>
    </w:p>
    <w:p w14:paraId="390CE7CC"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t>9: COMMANDING ANIMAL TO ATTACK:</w:t>
      </w:r>
    </w:p>
    <w:p w14:paraId="3F253DC6" w14:textId="77777777" w:rsidR="00AE7E05" w:rsidRPr="00F31057" w:rsidRDefault="00AE7E05" w:rsidP="00AE7E05">
      <w:pPr>
        <w:suppressAutoHyphens/>
        <w:spacing w:after="0" w:line="240" w:lineRule="auto"/>
        <w:rPr>
          <w:rFonts w:cs="Courier New"/>
        </w:rPr>
      </w:pPr>
    </w:p>
    <w:p w14:paraId="12BFA568" w14:textId="77777777" w:rsidR="00AE7E05" w:rsidRPr="00F31057" w:rsidRDefault="00AE7E05" w:rsidP="00AE7E05">
      <w:pPr>
        <w:suppressAutoHyphens/>
        <w:spacing w:after="0" w:line="240" w:lineRule="auto"/>
        <w:rPr>
          <w:rFonts w:cs="Courier New"/>
        </w:rPr>
      </w:pPr>
      <w:r w:rsidRPr="00F31057">
        <w:rPr>
          <w:rFonts w:cs="Courier New"/>
        </w:rPr>
        <w:t>Except where great bodily harm or death is likely to immediately ensue, it is unlawful for any person to command, encourage, or aid by words or conduct, any animal to bite, chase, attack or attempt to bite, chase or attack another person or animal. (2010 Code)</w:t>
      </w:r>
    </w:p>
    <w:p w14:paraId="5D393D67" w14:textId="77777777" w:rsidR="00AE7E05" w:rsidRPr="00F31057" w:rsidRDefault="00AE7E05" w:rsidP="00AE7E05">
      <w:pPr>
        <w:suppressAutoHyphens/>
        <w:spacing w:after="0" w:line="240" w:lineRule="auto"/>
        <w:rPr>
          <w:rFonts w:cs="Courier New"/>
        </w:rPr>
      </w:pPr>
    </w:p>
    <w:p w14:paraId="04BA177C"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t>10: WILD ANIMALS PROHIBITED:</w:t>
      </w:r>
    </w:p>
    <w:p w14:paraId="7223A1F2" w14:textId="77777777" w:rsidR="00AE7E05" w:rsidRPr="00F31057" w:rsidRDefault="00AE7E05" w:rsidP="00AE7E05">
      <w:pPr>
        <w:suppressAutoHyphens/>
        <w:spacing w:after="0" w:line="240" w:lineRule="auto"/>
        <w:rPr>
          <w:rFonts w:cs="Courier New"/>
        </w:rPr>
      </w:pPr>
    </w:p>
    <w:p w14:paraId="5C08C011" w14:textId="77777777" w:rsidR="00AE7E05" w:rsidRPr="00F31057" w:rsidRDefault="00AE7E05" w:rsidP="00AE7E05">
      <w:pPr>
        <w:suppressAutoHyphens/>
        <w:spacing w:after="0" w:line="240" w:lineRule="auto"/>
        <w:rPr>
          <w:rFonts w:cs="Courier New"/>
        </w:rPr>
      </w:pPr>
      <w:r w:rsidRPr="00F31057">
        <w:rPr>
          <w:rFonts w:cs="Courier New"/>
        </w:rPr>
        <w:t xml:space="preserve">It is unlawful for any person to harbor, keep, maintain, or possess any wild animal </w:t>
      </w:r>
      <w:r w:rsidRPr="00F31057">
        <w:rPr>
          <w:rFonts w:cs="Courier New"/>
          <w:strike/>
        </w:rPr>
        <w:t>without first having obtained a permit from Idaho department of fish and game</w:t>
      </w:r>
      <w:r w:rsidRPr="00F31057">
        <w:rPr>
          <w:rFonts w:cs="Courier New"/>
        </w:rPr>
        <w:t>. Animals that are considered to be "exotic" animals are unlawful for any person to harbor, keep, maintain, or possess. (2010 Code)</w:t>
      </w:r>
    </w:p>
    <w:p w14:paraId="56BD2F74" w14:textId="77777777" w:rsidR="00AE7E05" w:rsidRPr="00F31057" w:rsidRDefault="00AE7E05" w:rsidP="00AE7E05">
      <w:pPr>
        <w:suppressAutoHyphens/>
        <w:spacing w:after="0" w:line="240" w:lineRule="auto"/>
        <w:rPr>
          <w:rFonts w:cs="Courier New"/>
        </w:rPr>
      </w:pPr>
      <w:ins w:id="125" w:author="Steven" w:date="2019-09-05T14:54:00Z">
        <w:r w:rsidRPr="00F31057">
          <w:rPr>
            <w:rFonts w:cs="Courier New"/>
          </w:rPr>
          <w:t xml:space="preserve">This section shall not apply </w:t>
        </w:r>
        <w:r w:rsidRPr="00F31057">
          <w:rPr>
            <w:rFonts w:cs="Courier New"/>
            <w:u w:val="single"/>
          </w:rPr>
          <w:t xml:space="preserve">to </w:t>
        </w:r>
      </w:ins>
      <w:r w:rsidRPr="00F31057">
        <w:rPr>
          <w:rFonts w:cs="Courier New"/>
          <w:u w:val="single"/>
        </w:rPr>
        <w:t xml:space="preserve">-Pheasants, chukars, partridge. </w:t>
      </w:r>
    </w:p>
    <w:p w14:paraId="32D268D5" w14:textId="77777777" w:rsidR="00AE7E05" w:rsidRPr="00F31057" w:rsidRDefault="00AE7E05" w:rsidP="00AE7E05">
      <w:pPr>
        <w:suppressAutoHyphens/>
        <w:spacing w:after="0" w:line="240" w:lineRule="auto"/>
        <w:rPr>
          <w:rFonts w:cs="Courier New"/>
        </w:rPr>
      </w:pPr>
    </w:p>
    <w:p w14:paraId="726D9339"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t>11: RUNNING AT LARGE:</w:t>
      </w:r>
    </w:p>
    <w:p w14:paraId="70B5F474" w14:textId="77777777" w:rsidR="00AE7E05" w:rsidRPr="00F31057" w:rsidRDefault="00AE7E05" w:rsidP="00AE7E05">
      <w:pPr>
        <w:suppressAutoHyphens/>
        <w:spacing w:after="0" w:line="240" w:lineRule="auto"/>
        <w:rPr>
          <w:rFonts w:cs="Courier New"/>
        </w:rPr>
      </w:pPr>
    </w:p>
    <w:p w14:paraId="0F7004FF" w14:textId="77777777" w:rsidR="00AE7E05" w:rsidRPr="00F31057" w:rsidRDefault="00AE7E05" w:rsidP="00AE7E05">
      <w:pPr>
        <w:suppressAutoHyphens/>
        <w:spacing w:after="0" w:line="240" w:lineRule="auto"/>
        <w:rPr>
          <w:rFonts w:cs="Courier New"/>
        </w:rPr>
      </w:pPr>
      <w:r w:rsidRPr="00F31057">
        <w:rPr>
          <w:rFonts w:cs="Courier New"/>
        </w:rPr>
        <w:t>A. Prohibition; Exceptions; Impoundment And Fees:</w:t>
      </w:r>
    </w:p>
    <w:p w14:paraId="5C2FEDCE" w14:textId="77777777" w:rsidR="00AE7E05" w:rsidRPr="00F31057" w:rsidRDefault="00AE7E05" w:rsidP="00AE7E05">
      <w:pPr>
        <w:suppressAutoHyphens/>
        <w:spacing w:after="0" w:line="240" w:lineRule="auto"/>
        <w:rPr>
          <w:rFonts w:cs="Courier New"/>
        </w:rPr>
      </w:pPr>
      <w:r w:rsidRPr="00F31057">
        <w:rPr>
          <w:rFonts w:cs="Courier New"/>
        </w:rPr>
        <w:t>1. An animal owner or custodian shall be in violation of this chapter if his or her animal is found to be running at large as defined in section 4</w:t>
      </w:r>
      <w:r w:rsidRPr="00F31057">
        <w:rPr>
          <w:rFonts w:cs="Courier New"/>
        </w:rPr>
        <w:noBreakHyphen/>
        <w:t>3</w:t>
      </w:r>
      <w:r w:rsidRPr="00F31057">
        <w:rPr>
          <w:rFonts w:cs="Courier New"/>
        </w:rPr>
        <w:noBreakHyphen/>
        <w:t>1 of this chapter. No animal shall be considered running at large if:</w:t>
      </w:r>
    </w:p>
    <w:p w14:paraId="35C2E190" w14:textId="77777777" w:rsidR="00AE7E05" w:rsidRPr="00F31057" w:rsidRDefault="00AE7E05" w:rsidP="00AE7E05">
      <w:pPr>
        <w:suppressAutoHyphens/>
        <w:spacing w:after="0" w:line="240" w:lineRule="auto"/>
        <w:rPr>
          <w:rFonts w:cs="Courier New"/>
        </w:rPr>
      </w:pPr>
    </w:p>
    <w:p w14:paraId="1054101B" w14:textId="77777777" w:rsidR="00AE7E05" w:rsidRPr="00F31057" w:rsidRDefault="00AE7E05" w:rsidP="00AE7E05">
      <w:pPr>
        <w:suppressAutoHyphens/>
        <w:spacing w:after="0" w:line="240" w:lineRule="auto"/>
        <w:rPr>
          <w:rFonts w:cs="Courier New"/>
        </w:rPr>
      </w:pPr>
      <w:r w:rsidRPr="00F31057">
        <w:rPr>
          <w:rFonts w:cs="Courier New"/>
        </w:rPr>
        <w:t>a. Such animal is confined in a motor vehicle.</w:t>
      </w:r>
    </w:p>
    <w:p w14:paraId="03FA9788" w14:textId="77777777" w:rsidR="00AE7E05" w:rsidRPr="00F31057" w:rsidRDefault="00AE7E05" w:rsidP="00AE7E05">
      <w:pPr>
        <w:suppressAutoHyphens/>
        <w:spacing w:after="0" w:line="240" w:lineRule="auto"/>
        <w:rPr>
          <w:rFonts w:cs="Courier New"/>
        </w:rPr>
      </w:pPr>
    </w:p>
    <w:p w14:paraId="3F93E6F7" w14:textId="77777777" w:rsidR="00AE7E05" w:rsidRPr="00F31057" w:rsidRDefault="00AE7E05" w:rsidP="00AE7E05">
      <w:pPr>
        <w:suppressAutoHyphens/>
        <w:spacing w:after="0" w:line="240" w:lineRule="auto"/>
        <w:rPr>
          <w:rFonts w:cs="Courier New"/>
        </w:rPr>
      </w:pPr>
      <w:r w:rsidRPr="00F31057">
        <w:rPr>
          <w:rFonts w:cs="Courier New"/>
        </w:rPr>
        <w:t>b. Such animal is under complete control of a person holding a leash not exceeding ten feet (10') in length which is attached to the animal.</w:t>
      </w:r>
    </w:p>
    <w:p w14:paraId="19F88655" w14:textId="77777777" w:rsidR="00AE7E05" w:rsidRPr="00F31057" w:rsidRDefault="00AE7E05" w:rsidP="00AE7E05">
      <w:pPr>
        <w:suppressAutoHyphens/>
        <w:spacing w:after="0" w:line="240" w:lineRule="auto"/>
        <w:rPr>
          <w:rFonts w:cs="Courier New"/>
        </w:rPr>
      </w:pPr>
      <w:r w:rsidRPr="00F31057">
        <w:rPr>
          <w:rFonts w:cs="Courier New"/>
        </w:rPr>
        <w:t>2. Any animal running at large may be impounded and a fee imposed. The owner of any animal found to be running at large within the city shall be issued a notice of violation and assessed a fee</w:t>
      </w:r>
      <w:ins w:id="126" w:author="Steven" w:date="2020-02-20T15:49:00Z">
        <w:r w:rsidRPr="00F31057">
          <w:rPr>
            <w:rFonts w:cs="Courier New"/>
          </w:rPr>
          <w:t xml:space="preserve"> or fine</w:t>
        </w:r>
      </w:ins>
      <w:r w:rsidRPr="00F31057">
        <w:rPr>
          <w:rFonts w:cs="Courier New"/>
        </w:rPr>
        <w:t xml:space="preserve"> as set by resolution, per occurrence, to be collected by the Downey city office. The fee </w:t>
      </w:r>
      <w:ins w:id="127" w:author="Steven" w:date="2020-02-20T15:49:00Z">
        <w:r w:rsidRPr="00F31057">
          <w:rPr>
            <w:rFonts w:cs="Courier New"/>
          </w:rPr>
          <w:t xml:space="preserve">or fine </w:t>
        </w:r>
      </w:ins>
      <w:r w:rsidRPr="00F31057">
        <w:rPr>
          <w:rFonts w:cs="Courier New"/>
        </w:rPr>
        <w:t xml:space="preserve">shall be independent of any criminal fines by any court having jurisdiction due to misdemeanor prosecution for an animal running at large violation. The fee shall increase </w:t>
      </w:r>
      <w:del w:id="128" w:author="Steven" w:date="2020-02-20T15:49:00Z">
        <w:r w:rsidRPr="00F31057" w:rsidDel="00B96F11">
          <w:rPr>
            <w:rFonts w:cs="Courier New"/>
          </w:rPr>
          <w:delText xml:space="preserve">by five dollars ($5.00) </w:delText>
        </w:r>
      </w:del>
      <w:r w:rsidRPr="00F31057">
        <w:rPr>
          <w:rFonts w:cs="Courier New"/>
        </w:rPr>
        <w:t xml:space="preserve">if it remains unpaid for a </w:t>
      </w:r>
      <w:r w:rsidRPr="00F31057">
        <w:rPr>
          <w:rFonts w:cs="Courier New"/>
        </w:rPr>
        <w:lastRenderedPageBreak/>
        <w:t>period of ten (10) days. If the owner of the dog is a minor, the head of the household in which the minor resides shall be responsible for any fees or fines.</w:t>
      </w:r>
    </w:p>
    <w:p w14:paraId="6E4632E2" w14:textId="77777777" w:rsidR="00AE7E05" w:rsidRPr="00F31057" w:rsidRDefault="00AE7E05" w:rsidP="00AE7E05">
      <w:pPr>
        <w:suppressAutoHyphens/>
        <w:spacing w:after="0" w:line="240" w:lineRule="auto"/>
        <w:rPr>
          <w:rFonts w:cs="Courier New"/>
          <w:u w:val="single"/>
        </w:rPr>
      </w:pPr>
    </w:p>
    <w:p w14:paraId="161AF74C" w14:textId="77777777" w:rsidR="00AE7E05" w:rsidRPr="00F31057" w:rsidRDefault="00AE7E05" w:rsidP="00AE7E05">
      <w:pPr>
        <w:suppressAutoHyphens/>
        <w:spacing w:after="0" w:line="240" w:lineRule="auto"/>
        <w:ind w:firstLine="720"/>
        <w:rPr>
          <w:rFonts w:cs="Courier New"/>
          <w:u w:val="single"/>
        </w:rPr>
      </w:pPr>
      <w:r w:rsidRPr="00F31057">
        <w:rPr>
          <w:rFonts w:cs="Courier New"/>
          <w:u w:val="single"/>
        </w:rPr>
        <w:t>$40.00 First Offense</w:t>
      </w:r>
      <w:ins w:id="129" w:author="Steven" w:date="2019-09-05T14:56:00Z">
        <w:r w:rsidRPr="00F31057">
          <w:rPr>
            <w:rFonts w:cs="Courier New"/>
            <w:u w:val="single"/>
          </w:rPr>
          <w:t xml:space="preserve"> an infraction</w:t>
        </w:r>
      </w:ins>
    </w:p>
    <w:p w14:paraId="238DE75E" w14:textId="77777777" w:rsidR="00AE7E05" w:rsidRPr="00F31057" w:rsidRDefault="00AE7E05" w:rsidP="00AE7E05">
      <w:pPr>
        <w:suppressAutoHyphens/>
        <w:spacing w:after="0" w:line="240" w:lineRule="auto"/>
        <w:ind w:firstLine="720"/>
        <w:rPr>
          <w:rFonts w:cs="Courier New"/>
          <w:u w:val="single"/>
        </w:rPr>
      </w:pPr>
      <w:r w:rsidRPr="00F31057">
        <w:rPr>
          <w:rFonts w:cs="Courier New"/>
          <w:u w:val="single"/>
        </w:rPr>
        <w:t>$80.00 Second Offense</w:t>
      </w:r>
      <w:ins w:id="130" w:author="Steven" w:date="2019-09-05T14:56:00Z">
        <w:r w:rsidRPr="00F31057">
          <w:rPr>
            <w:rFonts w:cs="Courier New"/>
            <w:u w:val="single"/>
          </w:rPr>
          <w:t xml:space="preserve"> an infraction</w:t>
        </w:r>
      </w:ins>
    </w:p>
    <w:p w14:paraId="15F1C2F0" w14:textId="77777777" w:rsidR="00AE7E05" w:rsidRPr="00F31057" w:rsidRDefault="00AE7E05" w:rsidP="00AE7E05">
      <w:pPr>
        <w:suppressAutoHyphens/>
        <w:spacing w:after="0" w:line="240" w:lineRule="auto"/>
        <w:ind w:firstLine="720"/>
        <w:rPr>
          <w:ins w:id="131" w:author="Steven" w:date="2019-09-05T14:57:00Z"/>
          <w:rFonts w:cs="Courier New"/>
          <w:u w:val="single"/>
        </w:rPr>
      </w:pPr>
      <w:r w:rsidRPr="00F31057">
        <w:rPr>
          <w:rFonts w:cs="Courier New"/>
          <w:u w:val="single"/>
        </w:rPr>
        <w:t>$</w:t>
      </w:r>
      <w:ins w:id="132" w:author="Steven" w:date="2019-09-05T14:57:00Z">
        <w:r w:rsidRPr="00F31057">
          <w:rPr>
            <w:rFonts w:cs="Courier New"/>
            <w:u w:val="single"/>
          </w:rPr>
          <w:t xml:space="preserve">100.00 </w:t>
        </w:r>
      </w:ins>
      <w:r w:rsidRPr="00F31057">
        <w:rPr>
          <w:rFonts w:cs="Courier New"/>
          <w:u w:val="single"/>
        </w:rPr>
        <w:t>Third Offense</w:t>
      </w:r>
      <w:ins w:id="133" w:author="Steven" w:date="2019-09-05T14:56:00Z">
        <w:r w:rsidRPr="00F31057">
          <w:rPr>
            <w:rFonts w:cs="Courier New"/>
            <w:u w:val="single"/>
          </w:rPr>
          <w:t xml:space="preserve"> an infraction</w:t>
        </w:r>
      </w:ins>
    </w:p>
    <w:p w14:paraId="76D03718" w14:textId="77777777" w:rsidR="00AE7E05" w:rsidRPr="00F31057" w:rsidRDefault="00AE7E05" w:rsidP="00AE7E05">
      <w:pPr>
        <w:suppressAutoHyphens/>
        <w:spacing w:after="0" w:line="240" w:lineRule="auto"/>
        <w:ind w:firstLine="720"/>
        <w:rPr>
          <w:rFonts w:cs="Courier New"/>
        </w:rPr>
      </w:pPr>
      <w:ins w:id="134" w:author="Steven" w:date="2019-09-05T14:57:00Z">
        <w:r w:rsidRPr="00F31057">
          <w:rPr>
            <w:rFonts w:cs="Courier New"/>
          </w:rPr>
          <w:t xml:space="preserve">Fourth Offense a </w:t>
        </w:r>
      </w:ins>
      <w:ins w:id="135" w:author="Steven" w:date="2019-09-05T14:58:00Z">
        <w:r w:rsidRPr="00F31057">
          <w:rPr>
            <w:rFonts w:cs="Courier New"/>
          </w:rPr>
          <w:t>misdemeanor</w:t>
        </w:r>
      </w:ins>
      <w:ins w:id="136" w:author="Steven" w:date="2019-09-05T14:57:00Z">
        <w:r w:rsidRPr="00F31057">
          <w:rPr>
            <w:rFonts w:cs="Courier New"/>
          </w:rPr>
          <w:t xml:space="preserve"> </w:t>
        </w:r>
      </w:ins>
      <w:ins w:id="137" w:author="Steven" w:date="2019-09-05T14:58:00Z">
        <w:r w:rsidRPr="00F31057">
          <w:rPr>
            <w:rFonts w:cs="Courier New"/>
          </w:rPr>
          <w:t>under ordinance 1-4-1A</w:t>
        </w:r>
      </w:ins>
    </w:p>
    <w:p w14:paraId="2CDE7F9E" w14:textId="77777777" w:rsidR="00AE7E05" w:rsidRPr="00F31057" w:rsidRDefault="00AE7E05" w:rsidP="00AE7E05">
      <w:pPr>
        <w:suppressAutoHyphens/>
        <w:spacing w:after="0" w:line="240" w:lineRule="auto"/>
        <w:rPr>
          <w:rFonts w:cs="Courier New"/>
        </w:rPr>
      </w:pPr>
      <w:r w:rsidRPr="00F31057">
        <w:rPr>
          <w:rFonts w:cs="Courier New"/>
        </w:rPr>
        <w:t xml:space="preserve"> </w:t>
      </w:r>
    </w:p>
    <w:p w14:paraId="6ED29973" w14:textId="77777777" w:rsidR="00AE7E05" w:rsidRDefault="00AE7E05" w:rsidP="00AE7E05">
      <w:pPr>
        <w:suppressAutoHyphens/>
        <w:spacing w:after="0" w:line="240" w:lineRule="auto"/>
        <w:rPr>
          <w:rFonts w:cs="Courier New"/>
        </w:rPr>
      </w:pPr>
      <w:r w:rsidRPr="00F31057">
        <w:rPr>
          <w:rFonts w:cs="Courier New"/>
        </w:rPr>
        <w:t xml:space="preserve">B. Certain Animals Allowed In Public Buildings, Facilities: It is unlawful for a person to permit, allow, keep or carry any animal in, upon, or within a public </w:t>
      </w:r>
      <w:del w:id="138" w:author="Steven" w:date="2020-02-20T15:50:00Z">
        <w:r w:rsidRPr="00F31057" w:rsidDel="00B96F11">
          <w:rPr>
            <w:rFonts w:cs="Courier New"/>
          </w:rPr>
          <w:delText>transportation facility or any other public building or facility, particularly a building or facility in which food or drink is prepared or stored, except that a blind or deaf person shall not be denied the use of any common or public transportation facility or admittance to any cafe or any other public building or place by reason of his being accompanied by a seeing eye or hearing dog specially trained for such purpose. It is the intent of this</w:delText>
        </w:r>
      </w:del>
    </w:p>
    <w:p w14:paraId="2055D4CE" w14:textId="77777777" w:rsidR="00AE7E05" w:rsidRPr="00F31057" w:rsidRDefault="00AE7E05" w:rsidP="00AE7E05">
      <w:pPr>
        <w:suppressAutoHyphens/>
        <w:spacing w:after="0" w:line="240" w:lineRule="auto"/>
        <w:rPr>
          <w:rFonts w:cs="Courier New"/>
        </w:rPr>
      </w:pPr>
      <w:del w:id="139" w:author="Steven" w:date="2020-02-20T15:50:00Z">
        <w:r w:rsidRPr="00F31057" w:rsidDel="00B96F11">
          <w:rPr>
            <w:rFonts w:cs="Courier New"/>
          </w:rPr>
          <w:delText>chapter to permit and authorize a blind or deaf person to have a seeing eye, hearing or guide dog specially trained with him in such places and while using such facilities without being required to pay for any additional charges or disturbances caused by such seeing eye, hearing or guide dog, but such blind person shall be liable for any damage or disturbances caused by such seeing eye, hearing or guide dog.</w:delText>
        </w:r>
      </w:del>
      <w:ins w:id="140" w:author="Steven" w:date="2020-02-20T15:50:00Z">
        <w:r w:rsidRPr="00F31057">
          <w:rPr>
            <w:rFonts w:cs="Courier New"/>
          </w:rPr>
          <w:t xml:space="preserve">building or facility unless the animal is a trained service animal. It is the intent of this chapter to permit and authorize the use of a trained service animal while using such facilities without being required to pay for any additional charges </w:t>
        </w:r>
      </w:ins>
      <w:r w:rsidRPr="00F31057">
        <w:rPr>
          <w:rFonts w:cs="Courier New"/>
          <w:strike/>
        </w:rPr>
        <w:t>or</w:t>
      </w:r>
      <w:r w:rsidRPr="00F31057">
        <w:rPr>
          <w:rFonts w:cs="Courier New"/>
        </w:rPr>
        <w:t xml:space="preserve"> </w:t>
      </w:r>
      <w:r w:rsidRPr="00F31057">
        <w:rPr>
          <w:rFonts w:cs="Courier New"/>
          <w:strike/>
        </w:rPr>
        <w:t>disturbances</w:t>
      </w:r>
      <w:r w:rsidRPr="00F31057">
        <w:rPr>
          <w:rFonts w:cs="Courier New"/>
        </w:rPr>
        <w:t xml:space="preserve"> </w:t>
      </w:r>
      <w:ins w:id="141" w:author="Steven" w:date="2020-02-20T15:50:00Z">
        <w:r w:rsidRPr="00F31057">
          <w:rPr>
            <w:rFonts w:cs="Courier New"/>
          </w:rPr>
          <w:t>caused by trained service animals, but t</w:t>
        </w:r>
      </w:ins>
      <w:ins w:id="142" w:author="Steven" w:date="2020-02-20T15:52:00Z">
        <w:r w:rsidRPr="00F31057">
          <w:rPr>
            <w:rFonts w:cs="Courier New"/>
          </w:rPr>
          <w:t>he</w:t>
        </w:r>
      </w:ins>
      <w:ins w:id="143" w:author="Steven" w:date="2020-02-20T15:50:00Z">
        <w:r w:rsidRPr="00F31057">
          <w:rPr>
            <w:rFonts w:cs="Courier New"/>
          </w:rPr>
          <w:t xml:space="preserve"> owner or custodian of said animals shall be liable for any damages or disturbances caused by the trained service animal.</w:t>
        </w:r>
      </w:ins>
    </w:p>
    <w:p w14:paraId="1D27275F" w14:textId="77777777" w:rsidR="00AE7E05" w:rsidRDefault="00AE7E05" w:rsidP="00AE7E05">
      <w:pPr>
        <w:suppressAutoHyphens/>
        <w:spacing w:after="0" w:line="240" w:lineRule="auto"/>
        <w:rPr>
          <w:rFonts w:cs="Courier New"/>
        </w:rPr>
      </w:pPr>
    </w:p>
    <w:p w14:paraId="5ED0C91D" w14:textId="77B60693" w:rsidR="00AE7E05" w:rsidRPr="00F31057" w:rsidRDefault="00AE7E05" w:rsidP="00AE7E05">
      <w:pPr>
        <w:suppressAutoHyphens/>
        <w:spacing w:after="0" w:line="240" w:lineRule="auto"/>
        <w:rPr>
          <w:rFonts w:cs="Courier New"/>
        </w:rPr>
      </w:pPr>
      <w:r w:rsidRPr="00F31057">
        <w:rPr>
          <w:rFonts w:cs="Courier New"/>
        </w:rPr>
        <w:t xml:space="preserve">C. Livestock Crossing Public Ways: No person shall lead, drive, or ride any </w:t>
      </w:r>
      <w:del w:id="144" w:author="Steven" w:date="2020-02-20T15:52:00Z">
        <w:r w:rsidRPr="00F31057" w:rsidDel="00B96F11">
          <w:rPr>
            <w:rFonts w:cs="Courier New"/>
          </w:rPr>
          <w:delText xml:space="preserve">horse, pig, sheep, goat, mule, cattle or other animal </w:delText>
        </w:r>
      </w:del>
      <w:ins w:id="145" w:author="Steven" w:date="2020-02-20T15:52:00Z">
        <w:r w:rsidRPr="00F31057">
          <w:rPr>
            <w:rFonts w:cs="Courier New"/>
          </w:rPr>
          <w:t xml:space="preserve">livestock </w:t>
        </w:r>
      </w:ins>
      <w:r w:rsidRPr="00F31057">
        <w:rPr>
          <w:rFonts w:cs="Courier New"/>
        </w:rPr>
        <w:t>over, across or upon any sidewalk, parkway, or public parking area, or over or across any public park. (2010 Code)</w:t>
      </w:r>
    </w:p>
    <w:p w14:paraId="0AC036A1" w14:textId="77777777" w:rsidR="00AE7E05" w:rsidRPr="00F31057" w:rsidRDefault="00AE7E05" w:rsidP="00AE7E05">
      <w:pPr>
        <w:suppressAutoHyphens/>
        <w:spacing w:after="0" w:line="240" w:lineRule="auto"/>
        <w:rPr>
          <w:rFonts w:cs="Courier New"/>
        </w:rPr>
      </w:pPr>
    </w:p>
    <w:p w14:paraId="1181C458"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t>12: NOISE DISTURBANCES BY ANIMALS:</w:t>
      </w:r>
    </w:p>
    <w:p w14:paraId="3A562E73" w14:textId="77777777" w:rsidR="00AE7E05" w:rsidRPr="00F31057" w:rsidRDefault="00AE7E05" w:rsidP="00AE7E05">
      <w:pPr>
        <w:suppressAutoHyphens/>
        <w:spacing w:after="0" w:line="240" w:lineRule="auto"/>
        <w:rPr>
          <w:rFonts w:cs="Courier New"/>
        </w:rPr>
      </w:pPr>
    </w:p>
    <w:p w14:paraId="1740BA63" w14:textId="77777777" w:rsidR="00AE7E05" w:rsidRPr="00F31057" w:rsidRDefault="00AE7E05" w:rsidP="00AE7E05">
      <w:pPr>
        <w:suppressAutoHyphens/>
        <w:spacing w:after="0" w:line="240" w:lineRule="auto"/>
        <w:rPr>
          <w:rFonts w:cs="Courier New"/>
        </w:rPr>
      </w:pPr>
      <w:r w:rsidRPr="00F31057">
        <w:rPr>
          <w:rFonts w:cs="Courier New"/>
        </w:rPr>
        <w:t>A. Permitting Frequent Or Prolonged Noise: No owner or custodian shall permit his animal to utter frequent or prolonged noise which reasonably disturbs or annoys a person who lives or is in close proximity to the location of such animal.</w:t>
      </w:r>
    </w:p>
    <w:p w14:paraId="293B1BD1" w14:textId="77777777" w:rsidR="00AE7E05" w:rsidRPr="00F31057" w:rsidRDefault="00AE7E05" w:rsidP="00AE7E05">
      <w:pPr>
        <w:suppressAutoHyphens/>
        <w:spacing w:after="0" w:line="240" w:lineRule="auto"/>
        <w:rPr>
          <w:rFonts w:cs="Courier New"/>
        </w:rPr>
      </w:pPr>
    </w:p>
    <w:p w14:paraId="5BA6EF13" w14:textId="77777777" w:rsidR="00AE7E05" w:rsidRPr="00F31057" w:rsidRDefault="00AE7E05" w:rsidP="00AE7E05">
      <w:pPr>
        <w:suppressAutoHyphens/>
        <w:spacing w:after="0" w:line="240" w:lineRule="auto"/>
        <w:rPr>
          <w:rFonts w:cs="Courier New"/>
        </w:rPr>
      </w:pPr>
      <w:r w:rsidRPr="00F31057">
        <w:rPr>
          <w:rFonts w:cs="Courier New"/>
        </w:rPr>
        <w:t>B. Penalty For Subsequent Violations: Upon the second misdemeanor conviction for allowing the same animal to utter long and continued noise, the court shall order the impoundment and disposal of such animal. (2010 Code)</w:t>
      </w:r>
    </w:p>
    <w:p w14:paraId="2E2E970D" w14:textId="77777777" w:rsidR="00AE7E05" w:rsidRPr="00F31057" w:rsidRDefault="00AE7E05" w:rsidP="00AE7E05">
      <w:pPr>
        <w:suppressAutoHyphens/>
        <w:spacing w:after="0" w:line="240" w:lineRule="auto"/>
        <w:rPr>
          <w:rFonts w:cs="Courier New"/>
        </w:rPr>
      </w:pPr>
    </w:p>
    <w:p w14:paraId="716461CB"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t>13: NUISANCE CONDITIONS:</w:t>
      </w:r>
    </w:p>
    <w:p w14:paraId="3308A727" w14:textId="77777777" w:rsidR="00AE7E05" w:rsidRPr="00F31057" w:rsidRDefault="00AE7E05" w:rsidP="00AE7E05">
      <w:pPr>
        <w:suppressAutoHyphens/>
        <w:spacing w:after="0" w:line="240" w:lineRule="auto"/>
        <w:rPr>
          <w:rFonts w:cs="Courier New"/>
        </w:rPr>
      </w:pPr>
    </w:p>
    <w:p w14:paraId="6E014720" w14:textId="77777777" w:rsidR="00AE7E05" w:rsidRPr="00F31057" w:rsidRDefault="00AE7E05" w:rsidP="00AE7E05">
      <w:pPr>
        <w:suppressAutoHyphens/>
        <w:spacing w:after="0" w:line="240" w:lineRule="auto"/>
        <w:rPr>
          <w:rFonts w:cs="Courier New"/>
        </w:rPr>
      </w:pPr>
      <w:r w:rsidRPr="00F31057">
        <w:rPr>
          <w:rFonts w:cs="Courier New"/>
        </w:rPr>
        <w:lastRenderedPageBreak/>
        <w:t>A. Care And Control: It is unlawful for any owner to fail to exercise proper care and control of his animal to prevent it from becoming a public nuisance.</w:t>
      </w:r>
    </w:p>
    <w:p w14:paraId="42128D29" w14:textId="77777777" w:rsidR="00AE7E05" w:rsidRPr="00F31057" w:rsidRDefault="00AE7E05" w:rsidP="00AE7E05">
      <w:pPr>
        <w:suppressAutoHyphens/>
        <w:spacing w:after="0" w:line="240" w:lineRule="auto"/>
        <w:rPr>
          <w:rFonts w:cs="Courier New"/>
        </w:rPr>
      </w:pPr>
    </w:p>
    <w:p w14:paraId="5CBE4585" w14:textId="77777777" w:rsidR="00AE7E05" w:rsidRPr="00F31057" w:rsidRDefault="00AE7E05" w:rsidP="00AE7E05">
      <w:pPr>
        <w:suppressAutoHyphens/>
        <w:spacing w:after="0" w:line="240" w:lineRule="auto"/>
        <w:rPr>
          <w:rFonts w:cs="Courier New"/>
        </w:rPr>
      </w:pPr>
      <w:r w:rsidRPr="00F31057">
        <w:rPr>
          <w:rFonts w:cs="Courier New"/>
        </w:rPr>
        <w:t>B. Allowing Nuisances: Every person shall be guilty of allowing an animal to become a nuisance when he allows the animal:</w:t>
      </w:r>
    </w:p>
    <w:p w14:paraId="0A7DE12D" w14:textId="77777777" w:rsidR="00AE7E05" w:rsidRPr="00F31057" w:rsidRDefault="00AE7E05" w:rsidP="00AE7E05">
      <w:pPr>
        <w:suppressAutoHyphens/>
        <w:spacing w:after="0" w:line="240" w:lineRule="auto"/>
        <w:rPr>
          <w:rFonts w:cs="Courier New"/>
        </w:rPr>
      </w:pPr>
    </w:p>
    <w:p w14:paraId="1A34375E" w14:textId="77777777" w:rsidR="00AE7E05" w:rsidRPr="00F31057" w:rsidRDefault="00AE7E05" w:rsidP="00AE7E05">
      <w:pPr>
        <w:suppressAutoHyphens/>
        <w:spacing w:after="0" w:line="240" w:lineRule="auto"/>
        <w:rPr>
          <w:rFonts w:cs="Courier New"/>
        </w:rPr>
      </w:pPr>
      <w:r w:rsidRPr="00F31057">
        <w:rPr>
          <w:rFonts w:cs="Courier New"/>
        </w:rPr>
        <w:t>1. To make excessive, continuous or untimely barking or noise.</w:t>
      </w:r>
    </w:p>
    <w:p w14:paraId="603CD794" w14:textId="77777777" w:rsidR="00AE7E05" w:rsidRPr="00F31057" w:rsidRDefault="00AE7E05" w:rsidP="00AE7E05">
      <w:pPr>
        <w:suppressAutoHyphens/>
        <w:spacing w:after="0" w:line="240" w:lineRule="auto"/>
        <w:rPr>
          <w:rFonts w:cs="Courier New"/>
        </w:rPr>
      </w:pPr>
    </w:p>
    <w:p w14:paraId="19273F15" w14:textId="77777777" w:rsidR="00AE7E05" w:rsidRPr="00F31057" w:rsidRDefault="00AE7E05" w:rsidP="00AE7E05">
      <w:pPr>
        <w:suppressAutoHyphens/>
        <w:spacing w:after="0" w:line="240" w:lineRule="auto"/>
        <w:rPr>
          <w:rFonts w:cs="Courier New"/>
        </w:rPr>
      </w:pPr>
      <w:r w:rsidRPr="00F31057">
        <w:rPr>
          <w:rFonts w:cs="Courier New"/>
        </w:rPr>
        <w:t>2. To molest passersby or to chase vehicles.</w:t>
      </w:r>
    </w:p>
    <w:p w14:paraId="11ABB4D7" w14:textId="77777777" w:rsidR="00AE7E05" w:rsidRPr="00F31057" w:rsidRDefault="00AE7E05" w:rsidP="00AE7E05">
      <w:pPr>
        <w:suppressAutoHyphens/>
        <w:spacing w:after="0" w:line="240" w:lineRule="auto"/>
        <w:rPr>
          <w:rFonts w:cs="Courier New"/>
        </w:rPr>
      </w:pPr>
    </w:p>
    <w:p w14:paraId="03455607" w14:textId="77777777" w:rsidR="00AE7E05" w:rsidRPr="00F31057" w:rsidRDefault="00AE7E05" w:rsidP="00AE7E05">
      <w:pPr>
        <w:suppressAutoHyphens/>
        <w:spacing w:after="0" w:line="240" w:lineRule="auto"/>
        <w:rPr>
          <w:rFonts w:cs="Courier New"/>
        </w:rPr>
      </w:pPr>
      <w:r w:rsidRPr="00F31057">
        <w:rPr>
          <w:rFonts w:cs="Courier New"/>
        </w:rPr>
        <w:t>3. To attack other domestic animals.</w:t>
      </w:r>
    </w:p>
    <w:p w14:paraId="16020DAE" w14:textId="77777777" w:rsidR="00AE7E05" w:rsidRPr="00F31057" w:rsidRDefault="00AE7E05" w:rsidP="00AE7E05">
      <w:pPr>
        <w:suppressAutoHyphens/>
        <w:spacing w:after="0" w:line="240" w:lineRule="auto"/>
        <w:rPr>
          <w:rFonts w:cs="Courier New"/>
        </w:rPr>
      </w:pPr>
    </w:p>
    <w:p w14:paraId="67D39C76" w14:textId="77777777" w:rsidR="00AE7E05" w:rsidRPr="00F31057" w:rsidRDefault="00AE7E05" w:rsidP="00AE7E05">
      <w:pPr>
        <w:suppressAutoHyphens/>
        <w:spacing w:after="0" w:line="240" w:lineRule="auto"/>
        <w:rPr>
          <w:rFonts w:cs="Courier New"/>
        </w:rPr>
      </w:pPr>
      <w:r w:rsidRPr="00F31057">
        <w:rPr>
          <w:rFonts w:cs="Courier New"/>
        </w:rPr>
        <w:t>4. To trespass upon public or private property in such a manner as to damage the property.</w:t>
      </w:r>
    </w:p>
    <w:p w14:paraId="3C2639F4" w14:textId="77777777" w:rsidR="00AE7E05" w:rsidRPr="00F31057" w:rsidRDefault="00AE7E05" w:rsidP="00AE7E05">
      <w:pPr>
        <w:suppressAutoHyphens/>
        <w:spacing w:after="0" w:line="240" w:lineRule="auto"/>
        <w:rPr>
          <w:rFonts w:cs="Courier New"/>
        </w:rPr>
      </w:pPr>
      <w:r w:rsidRPr="00F31057">
        <w:rPr>
          <w:rFonts w:cs="Courier New"/>
        </w:rPr>
        <w:t>5. To deposit solid waste matter on the property of another or to let animal waste matter accumulate on his own property in such a manner as to affect the health or enjoyment of another. (2010 Code)</w:t>
      </w:r>
    </w:p>
    <w:p w14:paraId="218A0C60" w14:textId="77777777" w:rsidR="00AE7E05" w:rsidRPr="00F31057" w:rsidRDefault="00AE7E05" w:rsidP="00AE7E05">
      <w:pPr>
        <w:suppressAutoHyphens/>
        <w:spacing w:after="0" w:line="240" w:lineRule="auto"/>
        <w:rPr>
          <w:rFonts w:cs="Courier New"/>
        </w:rPr>
      </w:pPr>
    </w:p>
    <w:p w14:paraId="48098455" w14:textId="77777777" w:rsidR="00AE7E05" w:rsidRPr="00F31057" w:rsidRDefault="00AE7E05" w:rsidP="00AE7E05">
      <w:pPr>
        <w:suppressAutoHyphens/>
        <w:spacing w:after="0" w:line="240" w:lineRule="auto"/>
        <w:rPr>
          <w:rFonts w:cs="Courier New"/>
          <w:u w:val="single"/>
        </w:rPr>
      </w:pPr>
      <w:r w:rsidRPr="00F31057">
        <w:rPr>
          <w:rFonts w:cs="Courier New"/>
          <w:u w:val="single"/>
        </w:rPr>
        <w:t>C. People walking pets, shall remove solid waste from streets, roadways, sidewalks and adjacent property</w:t>
      </w:r>
      <w:ins w:id="146" w:author="Steven" w:date="2019-09-05T14:59:00Z">
        <w:r w:rsidRPr="00F31057">
          <w:rPr>
            <w:rFonts w:cs="Courier New"/>
            <w:u w:val="single"/>
          </w:rPr>
          <w:t>.</w:t>
        </w:r>
      </w:ins>
      <w:r w:rsidRPr="00F31057">
        <w:rPr>
          <w:rFonts w:cs="Courier New"/>
          <w:u w:val="single"/>
        </w:rPr>
        <w:t xml:space="preserve"> Vacant property is not an approved repository for animal waste and animal deposits. </w:t>
      </w:r>
    </w:p>
    <w:p w14:paraId="30269955" w14:textId="77777777" w:rsidR="00AE7E05" w:rsidRPr="00F31057" w:rsidRDefault="00AE7E05" w:rsidP="00AE7E05">
      <w:pPr>
        <w:suppressAutoHyphens/>
        <w:spacing w:after="0" w:line="240" w:lineRule="auto"/>
        <w:rPr>
          <w:rFonts w:cs="Courier New"/>
          <w:u w:val="single"/>
        </w:rPr>
      </w:pPr>
    </w:p>
    <w:p w14:paraId="2F6BF806"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t>14: REQUIREMENTS FOR KEEPING VICIOUS</w:t>
      </w:r>
      <w:del w:id="147" w:author="Steven" w:date="2020-02-20T15:53:00Z">
        <w:r w:rsidRPr="00F31057" w:rsidDel="00B96F11">
          <w:rPr>
            <w:rFonts w:cs="Courier New"/>
          </w:rPr>
          <w:delText xml:space="preserve"> DOGS</w:delText>
        </w:r>
      </w:del>
      <w:ins w:id="148" w:author="Steven" w:date="2020-02-20T15:53:00Z">
        <w:r w:rsidRPr="00F31057">
          <w:rPr>
            <w:rFonts w:cs="Courier New"/>
          </w:rPr>
          <w:t xml:space="preserve"> ANIMALS</w:t>
        </w:r>
      </w:ins>
      <w:r w:rsidRPr="00F31057">
        <w:rPr>
          <w:rFonts w:cs="Courier New"/>
        </w:rPr>
        <w:t>:</w:t>
      </w:r>
    </w:p>
    <w:p w14:paraId="5C16C8BB" w14:textId="77777777" w:rsidR="00AE7E05" w:rsidRPr="00F31057" w:rsidRDefault="00AE7E05" w:rsidP="00AE7E05">
      <w:pPr>
        <w:suppressAutoHyphens/>
        <w:spacing w:after="0" w:line="240" w:lineRule="auto"/>
        <w:rPr>
          <w:rFonts w:cs="Courier New"/>
        </w:rPr>
      </w:pPr>
    </w:p>
    <w:p w14:paraId="711FA3DE" w14:textId="77777777" w:rsidR="00AE7E05" w:rsidRPr="00F31057" w:rsidRDefault="00AE7E05" w:rsidP="00AE7E05">
      <w:pPr>
        <w:suppressAutoHyphens/>
        <w:spacing w:after="0" w:line="240" w:lineRule="auto"/>
        <w:rPr>
          <w:rFonts w:cs="Courier New"/>
        </w:rPr>
      </w:pPr>
      <w:r w:rsidRPr="00F31057">
        <w:rPr>
          <w:rFonts w:cs="Courier New"/>
        </w:rPr>
        <w:t xml:space="preserve">All vicious </w:t>
      </w:r>
      <w:del w:id="149" w:author="Steven" w:date="2020-02-20T15:53:00Z">
        <w:r w:rsidRPr="00F31057" w:rsidDel="00B96F11">
          <w:rPr>
            <w:rFonts w:cs="Courier New"/>
          </w:rPr>
          <w:delText xml:space="preserve">dogs </w:delText>
        </w:r>
      </w:del>
      <w:ins w:id="150" w:author="Steven" w:date="2020-02-20T15:53:00Z">
        <w:r w:rsidRPr="00F31057">
          <w:rPr>
            <w:rFonts w:cs="Courier New"/>
          </w:rPr>
          <w:t xml:space="preserve">animals </w:t>
        </w:r>
      </w:ins>
      <w:r w:rsidRPr="00F31057">
        <w:rPr>
          <w:rFonts w:cs="Courier New"/>
        </w:rPr>
        <w:t>are prohibited within the city unless the following conditions are met:</w:t>
      </w:r>
    </w:p>
    <w:p w14:paraId="65DE781A" w14:textId="77777777" w:rsidR="00AE7E05" w:rsidRPr="00F31057" w:rsidRDefault="00AE7E05" w:rsidP="00AE7E05">
      <w:pPr>
        <w:suppressAutoHyphens/>
        <w:spacing w:after="0" w:line="240" w:lineRule="auto"/>
        <w:rPr>
          <w:rFonts w:cs="Courier New"/>
        </w:rPr>
      </w:pPr>
    </w:p>
    <w:p w14:paraId="22B27269" w14:textId="77777777" w:rsidR="00AE7E05" w:rsidRPr="00F31057" w:rsidRDefault="00AE7E05" w:rsidP="00AE7E05">
      <w:pPr>
        <w:suppressAutoHyphens/>
        <w:spacing w:after="0" w:line="240" w:lineRule="auto"/>
        <w:rPr>
          <w:rFonts w:cs="Courier New"/>
        </w:rPr>
      </w:pPr>
      <w:r w:rsidRPr="00F31057">
        <w:rPr>
          <w:rFonts w:cs="Courier New"/>
        </w:rPr>
        <w:t>A. Confining Within Secure Enclosure: No owner or custodian of a</w:t>
      </w:r>
      <w:ins w:id="151" w:author="Steven" w:date="2020-02-20T15:53:00Z">
        <w:r w:rsidRPr="00F31057">
          <w:rPr>
            <w:rFonts w:cs="Courier New"/>
          </w:rPr>
          <w:t>n</w:t>
        </w:r>
      </w:ins>
      <w:r w:rsidRPr="00F31057">
        <w:rPr>
          <w:rFonts w:cs="Courier New"/>
        </w:rPr>
        <w:t xml:space="preserve"> </w:t>
      </w:r>
      <w:del w:id="152" w:author="Steven" w:date="2020-02-20T15:53:00Z">
        <w:r w:rsidRPr="00F31057" w:rsidDel="00C75AC2">
          <w:rPr>
            <w:rFonts w:cs="Courier New"/>
          </w:rPr>
          <w:delText xml:space="preserve">dog </w:delText>
        </w:r>
      </w:del>
      <w:ins w:id="153" w:author="Steven" w:date="2020-02-20T15:53:00Z">
        <w:r w:rsidRPr="00F31057">
          <w:rPr>
            <w:rFonts w:cs="Courier New"/>
          </w:rPr>
          <w:t xml:space="preserve">animal </w:t>
        </w:r>
      </w:ins>
      <w:r w:rsidRPr="00F31057">
        <w:rPr>
          <w:rFonts w:cs="Courier New"/>
        </w:rPr>
        <w:t xml:space="preserve">shall keep a vicious </w:t>
      </w:r>
      <w:del w:id="154" w:author="Steven" w:date="2020-02-20T15:53:00Z">
        <w:r w:rsidRPr="00F31057" w:rsidDel="00C75AC2">
          <w:rPr>
            <w:rFonts w:cs="Courier New"/>
          </w:rPr>
          <w:delText xml:space="preserve">dog </w:delText>
        </w:r>
      </w:del>
      <w:ins w:id="155" w:author="Steven" w:date="2020-02-20T15:53:00Z">
        <w:r w:rsidRPr="00F31057">
          <w:rPr>
            <w:rFonts w:cs="Courier New"/>
          </w:rPr>
          <w:t xml:space="preserve">animal </w:t>
        </w:r>
      </w:ins>
      <w:r w:rsidRPr="00F31057">
        <w:rPr>
          <w:rFonts w:cs="Courier New"/>
        </w:rPr>
        <w:t xml:space="preserve">as defined in </w:t>
      </w:r>
      <w:del w:id="156" w:author="Steven" w:date="2020-02-20T15:54:00Z">
        <w:r w:rsidRPr="00F31057" w:rsidDel="00C75AC2">
          <w:rPr>
            <w:rFonts w:cs="Courier New"/>
          </w:rPr>
          <w:delText>section 4</w:delText>
        </w:r>
        <w:r w:rsidRPr="00F31057" w:rsidDel="00C75AC2">
          <w:rPr>
            <w:rFonts w:cs="Courier New"/>
          </w:rPr>
          <w:noBreakHyphen/>
          <w:delText>3</w:delText>
        </w:r>
        <w:r w:rsidRPr="00F31057" w:rsidDel="00C75AC2">
          <w:rPr>
            <w:rFonts w:cs="Courier New"/>
          </w:rPr>
          <w:noBreakHyphen/>
          <w:delText xml:space="preserve">1 of </w:delText>
        </w:r>
      </w:del>
      <w:r w:rsidRPr="00F31057">
        <w:rPr>
          <w:rFonts w:cs="Courier New"/>
        </w:rPr>
        <w:t xml:space="preserve">this </w:t>
      </w:r>
      <w:del w:id="157" w:author="Steven" w:date="2020-02-20T15:54:00Z">
        <w:r w:rsidRPr="00F31057" w:rsidDel="00C75AC2">
          <w:rPr>
            <w:rFonts w:cs="Courier New"/>
          </w:rPr>
          <w:delText>c</w:delText>
        </w:r>
      </w:del>
      <w:ins w:id="158" w:author="Steven" w:date="2020-02-20T15:54:00Z">
        <w:r w:rsidRPr="00F31057">
          <w:rPr>
            <w:rFonts w:cs="Courier New"/>
          </w:rPr>
          <w:t>C</w:t>
        </w:r>
      </w:ins>
      <w:r w:rsidRPr="00F31057">
        <w:rPr>
          <w:rFonts w:cs="Courier New"/>
        </w:rPr>
        <w:t xml:space="preserve">hapter, within the city limits unless such </w:t>
      </w:r>
      <w:del w:id="159" w:author="Steven" w:date="2020-02-20T15:54:00Z">
        <w:r w:rsidRPr="00F31057" w:rsidDel="00C75AC2">
          <w:rPr>
            <w:rFonts w:cs="Courier New"/>
          </w:rPr>
          <w:delText xml:space="preserve">dog </w:delText>
        </w:r>
      </w:del>
      <w:ins w:id="160" w:author="Steven" w:date="2020-02-20T15:54:00Z">
        <w:r w:rsidRPr="00F31057">
          <w:rPr>
            <w:rFonts w:cs="Courier New"/>
          </w:rPr>
          <w:t xml:space="preserve">animal </w:t>
        </w:r>
      </w:ins>
      <w:r w:rsidRPr="00F31057">
        <w:rPr>
          <w:rFonts w:cs="Courier New"/>
        </w:rPr>
        <w:t>is confined within an absolutely secure enclosure.</w:t>
      </w:r>
    </w:p>
    <w:p w14:paraId="32DBEE60" w14:textId="77777777" w:rsidR="00AE7E05" w:rsidRPr="00F31057" w:rsidRDefault="00AE7E05" w:rsidP="00AE7E05">
      <w:pPr>
        <w:suppressAutoHyphens/>
        <w:spacing w:after="0" w:line="240" w:lineRule="auto"/>
        <w:rPr>
          <w:rFonts w:cs="Courier New"/>
        </w:rPr>
      </w:pPr>
    </w:p>
    <w:p w14:paraId="3A54B69C" w14:textId="77777777" w:rsidR="00AE7E05" w:rsidRPr="00F31057" w:rsidRDefault="00AE7E05" w:rsidP="00AE7E05">
      <w:pPr>
        <w:suppressAutoHyphens/>
        <w:spacing w:after="0" w:line="240" w:lineRule="auto"/>
        <w:rPr>
          <w:rFonts w:cs="Courier New"/>
        </w:rPr>
      </w:pPr>
      <w:r w:rsidRPr="00F31057">
        <w:rPr>
          <w:rFonts w:cs="Courier New"/>
        </w:rPr>
        <w:t>B. Confinement Required; Specifications For Pen Or Structure:</w:t>
      </w:r>
    </w:p>
    <w:p w14:paraId="5EEE616D" w14:textId="77777777" w:rsidR="00AE7E05" w:rsidRPr="00F31057" w:rsidRDefault="00AE7E05" w:rsidP="00AE7E05">
      <w:pPr>
        <w:suppressAutoHyphens/>
        <w:spacing w:after="0" w:line="240" w:lineRule="auto"/>
        <w:rPr>
          <w:rFonts w:cs="Courier New"/>
        </w:rPr>
      </w:pPr>
    </w:p>
    <w:p w14:paraId="7A1C7BDE" w14:textId="77777777" w:rsidR="00AE7E05" w:rsidRPr="00F31057" w:rsidRDefault="00AE7E05" w:rsidP="00AE7E05">
      <w:pPr>
        <w:suppressAutoHyphens/>
        <w:spacing w:after="0" w:line="240" w:lineRule="auto"/>
        <w:rPr>
          <w:rFonts w:cs="Courier New"/>
        </w:rPr>
      </w:pPr>
      <w:r w:rsidRPr="00F31057">
        <w:rPr>
          <w:rFonts w:cs="Courier New"/>
        </w:rPr>
        <w:t xml:space="preserve">1. A vicious </w:t>
      </w:r>
      <w:del w:id="161" w:author="Steven" w:date="2020-02-20T15:54:00Z">
        <w:r w:rsidRPr="00F31057" w:rsidDel="00C75AC2">
          <w:rPr>
            <w:rFonts w:cs="Courier New"/>
          </w:rPr>
          <w:delText xml:space="preserve">dog </w:delText>
        </w:r>
      </w:del>
      <w:ins w:id="162" w:author="Steven" w:date="2020-02-20T15:54:00Z">
        <w:r w:rsidRPr="00F31057">
          <w:rPr>
            <w:rFonts w:cs="Courier New"/>
          </w:rPr>
          <w:t xml:space="preserve">animal </w:t>
        </w:r>
      </w:ins>
      <w:r w:rsidRPr="00F31057">
        <w:rPr>
          <w:rFonts w:cs="Courier New"/>
        </w:rPr>
        <w:t>shall be confined in a securely enclosed and locked pen or structure upon the premises of the owner of the dog.</w:t>
      </w:r>
    </w:p>
    <w:p w14:paraId="31C8FBB8" w14:textId="77777777" w:rsidR="00AE7E05" w:rsidRPr="00F31057" w:rsidRDefault="00AE7E05" w:rsidP="00AE7E05">
      <w:pPr>
        <w:suppressAutoHyphens/>
        <w:spacing w:after="0" w:line="240" w:lineRule="auto"/>
        <w:rPr>
          <w:rFonts w:cs="Courier New"/>
        </w:rPr>
      </w:pPr>
    </w:p>
    <w:p w14:paraId="066D964B" w14:textId="77777777" w:rsidR="00AE7E05" w:rsidRPr="00F31057" w:rsidRDefault="00AE7E05" w:rsidP="00AE7E05">
      <w:pPr>
        <w:suppressAutoHyphens/>
        <w:spacing w:after="0" w:line="240" w:lineRule="auto"/>
        <w:rPr>
          <w:rFonts w:cs="Courier New"/>
        </w:rPr>
      </w:pPr>
      <w:r w:rsidRPr="00F31057">
        <w:rPr>
          <w:rFonts w:cs="Courier New"/>
        </w:rPr>
        <w:t>2. The pen or structure shall have secure sides and either: a secure top attached to the sides, or be not less than ten feet (10') in height.</w:t>
      </w:r>
    </w:p>
    <w:p w14:paraId="352B638F" w14:textId="77777777" w:rsidR="00AE7E05" w:rsidRPr="00F31057" w:rsidRDefault="00AE7E05" w:rsidP="00AE7E05">
      <w:pPr>
        <w:suppressAutoHyphens/>
        <w:spacing w:after="0" w:line="240" w:lineRule="auto"/>
        <w:rPr>
          <w:rFonts w:cs="Courier New"/>
        </w:rPr>
      </w:pPr>
    </w:p>
    <w:p w14:paraId="5C973426" w14:textId="77777777" w:rsidR="00AE7E05" w:rsidRPr="00F31057" w:rsidRDefault="00AE7E05" w:rsidP="00AE7E05">
      <w:pPr>
        <w:suppressAutoHyphens/>
        <w:spacing w:after="0" w:line="240" w:lineRule="auto"/>
        <w:rPr>
          <w:rFonts w:cs="Courier New"/>
        </w:rPr>
      </w:pPr>
      <w:r w:rsidRPr="00F31057">
        <w:rPr>
          <w:rFonts w:cs="Courier New"/>
        </w:rPr>
        <w:t>3. If the pen or structure has no bottom secured to the sides, the sides shall be embedded into the ground no less than one foot (1').</w:t>
      </w:r>
    </w:p>
    <w:p w14:paraId="2FB86F6C" w14:textId="77777777" w:rsidR="00AE7E05" w:rsidRPr="00F31057" w:rsidRDefault="00AE7E05" w:rsidP="00AE7E05">
      <w:pPr>
        <w:suppressAutoHyphens/>
        <w:spacing w:after="0" w:line="240" w:lineRule="auto"/>
        <w:rPr>
          <w:rFonts w:cs="Courier New"/>
        </w:rPr>
      </w:pPr>
    </w:p>
    <w:p w14:paraId="51973F00" w14:textId="77777777" w:rsidR="00AE7E05" w:rsidRPr="00F31057" w:rsidRDefault="00AE7E05" w:rsidP="00AE7E05">
      <w:pPr>
        <w:suppressAutoHyphens/>
        <w:spacing w:after="0" w:line="240" w:lineRule="auto"/>
        <w:rPr>
          <w:rFonts w:cs="Courier New"/>
        </w:rPr>
      </w:pPr>
      <w:r w:rsidRPr="00F31057">
        <w:rPr>
          <w:rFonts w:cs="Courier New"/>
        </w:rPr>
        <w:lastRenderedPageBreak/>
        <w:t>4. All such pens or structures shall be adequately lighted and kept in a clean and sanitary condition.</w:t>
      </w:r>
    </w:p>
    <w:p w14:paraId="3258C8C1" w14:textId="77777777" w:rsidR="00AE7E05" w:rsidRPr="00F31057" w:rsidRDefault="00AE7E05" w:rsidP="00AE7E05">
      <w:pPr>
        <w:suppressAutoHyphens/>
        <w:spacing w:after="0" w:line="240" w:lineRule="auto"/>
        <w:rPr>
          <w:rFonts w:cs="Courier New"/>
        </w:rPr>
      </w:pPr>
    </w:p>
    <w:p w14:paraId="131A6138" w14:textId="77777777" w:rsidR="00AE7E05" w:rsidRPr="00F31057" w:rsidRDefault="00AE7E05" w:rsidP="00AE7E05">
      <w:pPr>
        <w:suppressAutoHyphens/>
        <w:spacing w:after="0" w:line="240" w:lineRule="auto"/>
        <w:rPr>
          <w:rFonts w:cs="Courier New"/>
        </w:rPr>
      </w:pPr>
      <w:r w:rsidRPr="00F31057">
        <w:rPr>
          <w:rFonts w:cs="Courier New"/>
        </w:rPr>
        <w:t>5. It is unlawful for any owner to maintain a vicious animal upon any premises which does not have a locked enclosure.</w:t>
      </w:r>
    </w:p>
    <w:p w14:paraId="7610514B" w14:textId="77777777" w:rsidR="00AE7E05" w:rsidRPr="00F31057" w:rsidRDefault="00AE7E05" w:rsidP="00AE7E05">
      <w:pPr>
        <w:suppressAutoHyphens/>
        <w:spacing w:after="0" w:line="240" w:lineRule="auto"/>
        <w:rPr>
          <w:rFonts w:cs="Courier New"/>
        </w:rPr>
      </w:pPr>
    </w:p>
    <w:p w14:paraId="6B0BB409" w14:textId="77777777" w:rsidR="00AE7E05" w:rsidRPr="00F31057" w:rsidRDefault="00AE7E05" w:rsidP="00AE7E05">
      <w:pPr>
        <w:suppressAutoHyphens/>
        <w:spacing w:after="0" w:line="240" w:lineRule="auto"/>
        <w:rPr>
          <w:rFonts w:cs="Courier New"/>
        </w:rPr>
      </w:pPr>
      <w:r w:rsidRPr="00F31057">
        <w:rPr>
          <w:rFonts w:cs="Courier New"/>
        </w:rPr>
        <w:t xml:space="preserve">C. Muzzling </w:t>
      </w:r>
      <w:ins w:id="163" w:author="Steven" w:date="2020-02-20T15:54:00Z">
        <w:r w:rsidRPr="00F31057">
          <w:rPr>
            <w:rFonts w:cs="Courier New"/>
          </w:rPr>
          <w:t>AND RESTRAINING</w:t>
        </w:r>
      </w:ins>
      <w:ins w:id="164" w:author="Steven" w:date="2020-02-20T15:55:00Z">
        <w:r w:rsidRPr="00F31057">
          <w:rPr>
            <w:rFonts w:cs="Courier New"/>
          </w:rPr>
          <w:t xml:space="preserve"> </w:t>
        </w:r>
      </w:ins>
      <w:r w:rsidRPr="00F31057">
        <w:rPr>
          <w:rFonts w:cs="Courier New"/>
        </w:rPr>
        <w:t>When Off Premises:</w:t>
      </w:r>
    </w:p>
    <w:p w14:paraId="3B06BEF9" w14:textId="77777777" w:rsidR="00AE7E05" w:rsidRPr="00F31057" w:rsidRDefault="00AE7E05" w:rsidP="00AE7E05">
      <w:pPr>
        <w:suppressAutoHyphens/>
        <w:spacing w:after="0" w:line="240" w:lineRule="auto"/>
        <w:rPr>
          <w:rFonts w:cs="Courier New"/>
        </w:rPr>
      </w:pPr>
    </w:p>
    <w:p w14:paraId="0CD91A1F" w14:textId="77777777" w:rsidR="00AE7E05" w:rsidRPr="00F31057" w:rsidRDefault="00AE7E05" w:rsidP="00AE7E05">
      <w:pPr>
        <w:suppressAutoHyphens/>
        <w:spacing w:after="0" w:line="240" w:lineRule="auto"/>
        <w:rPr>
          <w:rFonts w:cs="Courier New"/>
        </w:rPr>
      </w:pPr>
      <w:r w:rsidRPr="00F31057">
        <w:rPr>
          <w:rFonts w:cs="Courier New"/>
        </w:rPr>
        <w:t xml:space="preserve">1. The owner of the vicious </w:t>
      </w:r>
      <w:del w:id="165" w:author="Steven" w:date="2020-02-20T15:55:00Z">
        <w:r w:rsidRPr="00F31057" w:rsidDel="00C75AC2">
          <w:rPr>
            <w:rFonts w:cs="Courier New"/>
          </w:rPr>
          <w:delText xml:space="preserve">dog </w:delText>
        </w:r>
      </w:del>
      <w:ins w:id="166" w:author="Steven" w:date="2020-02-20T15:55:00Z">
        <w:r w:rsidRPr="00F31057">
          <w:rPr>
            <w:rFonts w:cs="Courier New"/>
          </w:rPr>
          <w:t xml:space="preserve">animal </w:t>
        </w:r>
      </w:ins>
      <w:r w:rsidRPr="00F31057">
        <w:rPr>
          <w:rFonts w:cs="Courier New"/>
        </w:rPr>
        <w:t xml:space="preserve">shall not allow or permit the </w:t>
      </w:r>
      <w:del w:id="167" w:author="Steven" w:date="2020-02-20T15:55:00Z">
        <w:r w:rsidRPr="00F31057" w:rsidDel="00C75AC2">
          <w:rPr>
            <w:rFonts w:cs="Courier New"/>
          </w:rPr>
          <w:delText xml:space="preserve">dog </w:delText>
        </w:r>
      </w:del>
      <w:ins w:id="168" w:author="Steven" w:date="2020-02-20T15:55:00Z">
        <w:r w:rsidRPr="00F31057">
          <w:rPr>
            <w:rFonts w:cs="Courier New"/>
          </w:rPr>
          <w:t xml:space="preserve">animal </w:t>
        </w:r>
      </w:ins>
      <w:r w:rsidRPr="00F31057">
        <w:rPr>
          <w:rFonts w:cs="Courier New"/>
        </w:rPr>
        <w:t xml:space="preserve">to go beyond the premises of the owner unless the </w:t>
      </w:r>
      <w:del w:id="169" w:author="Steven" w:date="2020-02-20T15:55:00Z">
        <w:r w:rsidRPr="00F31057" w:rsidDel="00C75AC2">
          <w:rPr>
            <w:rFonts w:cs="Courier New"/>
          </w:rPr>
          <w:delText xml:space="preserve">dog </w:delText>
        </w:r>
      </w:del>
      <w:ins w:id="170" w:author="Steven" w:date="2020-02-20T15:55:00Z">
        <w:r w:rsidRPr="00F31057">
          <w:rPr>
            <w:rFonts w:cs="Courier New"/>
          </w:rPr>
          <w:t xml:space="preserve">animal </w:t>
        </w:r>
      </w:ins>
      <w:r w:rsidRPr="00F31057">
        <w:rPr>
          <w:rFonts w:cs="Courier New"/>
        </w:rPr>
        <w:t xml:space="preserve">is securely muzzled and restrained by a chain or leash as described in subsection C2 of this section. The muzzle shall be made in a manner that shall not cause injury to the </w:t>
      </w:r>
      <w:r w:rsidRPr="00F31057">
        <w:rPr>
          <w:rFonts w:cs="Courier New"/>
          <w:strike/>
        </w:rPr>
        <w:t>dog</w:t>
      </w:r>
      <w:r w:rsidRPr="00F31057">
        <w:rPr>
          <w:rFonts w:cs="Courier New"/>
        </w:rPr>
        <w:t xml:space="preserve"> </w:t>
      </w:r>
      <w:r w:rsidRPr="00F31057">
        <w:rPr>
          <w:rFonts w:cs="Courier New"/>
          <w:u w:val="single"/>
        </w:rPr>
        <w:t>animal</w:t>
      </w:r>
      <w:r w:rsidRPr="00F31057">
        <w:rPr>
          <w:rFonts w:cs="Courier New"/>
        </w:rPr>
        <w:t xml:space="preserve"> or interfere with its vision or respiration but shall prevent it from biting any human or animal.</w:t>
      </w:r>
    </w:p>
    <w:p w14:paraId="7FCBCB8F" w14:textId="77777777" w:rsidR="00AE7E05" w:rsidRPr="00F31057" w:rsidRDefault="00AE7E05" w:rsidP="00AE7E05">
      <w:pPr>
        <w:suppressAutoHyphens/>
        <w:spacing w:after="0" w:line="240" w:lineRule="auto"/>
        <w:rPr>
          <w:rFonts w:cs="Courier New"/>
        </w:rPr>
      </w:pPr>
    </w:p>
    <w:p w14:paraId="484D24E9" w14:textId="77777777" w:rsidR="00AE7E05" w:rsidRPr="00F31057" w:rsidRDefault="00AE7E05" w:rsidP="00AE7E05">
      <w:pPr>
        <w:suppressAutoHyphens/>
        <w:spacing w:after="0" w:line="240" w:lineRule="auto"/>
        <w:rPr>
          <w:rFonts w:cs="Courier New"/>
        </w:rPr>
      </w:pPr>
      <w:r w:rsidRPr="00F31057">
        <w:rPr>
          <w:rFonts w:cs="Courier New"/>
        </w:rPr>
        <w:t xml:space="preserve">2. The vicious </w:t>
      </w:r>
      <w:del w:id="171" w:author="Steven" w:date="2020-02-20T15:55:00Z">
        <w:r w:rsidRPr="00F31057" w:rsidDel="00C75AC2">
          <w:rPr>
            <w:rFonts w:cs="Courier New"/>
          </w:rPr>
          <w:delText xml:space="preserve">dog </w:delText>
        </w:r>
      </w:del>
      <w:ins w:id="172" w:author="Steven" w:date="2020-02-20T15:55:00Z">
        <w:r w:rsidRPr="00F31057">
          <w:rPr>
            <w:rFonts w:cs="Courier New"/>
          </w:rPr>
          <w:t xml:space="preserve">animal </w:t>
        </w:r>
      </w:ins>
      <w:r w:rsidRPr="00F31057">
        <w:rPr>
          <w:rFonts w:cs="Courier New"/>
        </w:rPr>
        <w:t xml:space="preserve">shall be restrained with a chain having a minimum tensile strength of three hundred (300) pounds and not exceeding three feet (3') in length, and shall be under the direct control and supervision of the owner of the vicious </w:t>
      </w:r>
      <w:del w:id="173" w:author="Steven" w:date="2020-02-20T15:55:00Z">
        <w:r w:rsidRPr="00F31057" w:rsidDel="00C75AC2">
          <w:rPr>
            <w:rFonts w:cs="Courier New"/>
          </w:rPr>
          <w:delText>dog</w:delText>
        </w:r>
      </w:del>
      <w:ins w:id="174" w:author="Steven" w:date="2020-02-20T15:55:00Z">
        <w:r w:rsidRPr="00F31057">
          <w:rPr>
            <w:rFonts w:cs="Courier New"/>
          </w:rPr>
          <w:t>animal</w:t>
        </w:r>
      </w:ins>
      <w:r w:rsidRPr="00F31057">
        <w:rPr>
          <w:rFonts w:cs="Courier New"/>
        </w:rPr>
        <w:t>.</w:t>
      </w:r>
    </w:p>
    <w:p w14:paraId="528DD124" w14:textId="77777777" w:rsidR="00AE7E05" w:rsidRPr="00F31057" w:rsidRDefault="00AE7E05" w:rsidP="00AE7E05">
      <w:pPr>
        <w:suppressAutoHyphens/>
        <w:spacing w:after="0" w:line="240" w:lineRule="auto"/>
        <w:rPr>
          <w:rFonts w:cs="Courier New"/>
        </w:rPr>
      </w:pPr>
    </w:p>
    <w:p w14:paraId="259D2B65" w14:textId="77777777" w:rsidR="00AE7E05" w:rsidRPr="00F31057" w:rsidRDefault="00AE7E05" w:rsidP="00AE7E05">
      <w:pPr>
        <w:suppressAutoHyphens/>
        <w:spacing w:after="0" w:line="240" w:lineRule="auto"/>
        <w:rPr>
          <w:rFonts w:cs="Courier New"/>
        </w:rPr>
      </w:pPr>
      <w:r w:rsidRPr="00F31057">
        <w:rPr>
          <w:rFonts w:cs="Courier New"/>
        </w:rPr>
        <w:t>D. Warning Signs; City Enforcement:</w:t>
      </w:r>
    </w:p>
    <w:p w14:paraId="199688F3" w14:textId="77777777" w:rsidR="00AE7E05" w:rsidRPr="00F31057" w:rsidRDefault="00AE7E05" w:rsidP="00AE7E05">
      <w:pPr>
        <w:suppressAutoHyphens/>
        <w:spacing w:after="0" w:line="240" w:lineRule="auto"/>
        <w:rPr>
          <w:rFonts w:cs="Courier New"/>
        </w:rPr>
      </w:pPr>
    </w:p>
    <w:p w14:paraId="3F10A227" w14:textId="77777777" w:rsidR="00AE7E05" w:rsidRPr="00F31057" w:rsidRDefault="00AE7E05" w:rsidP="00AE7E05">
      <w:pPr>
        <w:suppressAutoHyphens/>
        <w:spacing w:after="0" w:line="240" w:lineRule="auto"/>
        <w:rPr>
          <w:rFonts w:cs="Courier New"/>
        </w:rPr>
      </w:pPr>
      <w:r w:rsidRPr="00F31057">
        <w:rPr>
          <w:rFonts w:cs="Courier New"/>
        </w:rPr>
        <w:t xml:space="preserve">1. The owner of a vicious </w:t>
      </w:r>
      <w:del w:id="175" w:author="Steven" w:date="2020-02-20T15:56:00Z">
        <w:r w:rsidRPr="00F31057" w:rsidDel="00C75AC2">
          <w:rPr>
            <w:rFonts w:cs="Courier New"/>
          </w:rPr>
          <w:delText xml:space="preserve">dog </w:delText>
        </w:r>
      </w:del>
      <w:ins w:id="176" w:author="Steven" w:date="2020-02-20T15:56:00Z">
        <w:r w:rsidRPr="00F31057">
          <w:rPr>
            <w:rFonts w:cs="Courier New"/>
          </w:rPr>
          <w:t xml:space="preserve">animal </w:t>
        </w:r>
      </w:ins>
      <w:r w:rsidRPr="00F31057">
        <w:rPr>
          <w:rFonts w:cs="Courier New"/>
        </w:rPr>
        <w:t xml:space="preserve">shall display in a prominent place on his premises a clearly visible warning sign indicating that there is a vicious </w:t>
      </w:r>
      <w:del w:id="177" w:author="Steven" w:date="2020-02-20T15:56:00Z">
        <w:r w:rsidRPr="00F31057" w:rsidDel="00C75AC2">
          <w:rPr>
            <w:rFonts w:cs="Courier New"/>
          </w:rPr>
          <w:delText xml:space="preserve">dog </w:delText>
        </w:r>
      </w:del>
      <w:ins w:id="178" w:author="Steven" w:date="2020-02-20T15:56:00Z">
        <w:r w:rsidRPr="00F31057">
          <w:rPr>
            <w:rFonts w:cs="Courier New"/>
          </w:rPr>
          <w:t xml:space="preserve">animal </w:t>
        </w:r>
      </w:ins>
      <w:r w:rsidRPr="00F31057">
        <w:rPr>
          <w:rFonts w:cs="Courier New"/>
        </w:rPr>
        <w:t>on the premises. Such sign shall be in large enough lettering to be read from the street. A similar sign is required to be posted on the pen or kennel of the animal.</w:t>
      </w:r>
    </w:p>
    <w:p w14:paraId="7C297DC4" w14:textId="77777777" w:rsidR="00AE7E05" w:rsidRPr="00F31057" w:rsidRDefault="00AE7E05" w:rsidP="00AE7E05">
      <w:pPr>
        <w:suppressAutoHyphens/>
        <w:spacing w:after="0" w:line="240" w:lineRule="auto"/>
        <w:rPr>
          <w:rFonts w:cs="Courier New"/>
        </w:rPr>
      </w:pPr>
    </w:p>
    <w:p w14:paraId="5ECAD2F8" w14:textId="77777777" w:rsidR="00AE7E05" w:rsidRPr="00F31057" w:rsidRDefault="00AE7E05" w:rsidP="00AE7E05">
      <w:pPr>
        <w:suppressAutoHyphens/>
        <w:spacing w:after="0" w:line="240" w:lineRule="auto"/>
        <w:rPr>
          <w:rFonts w:cs="Courier New"/>
        </w:rPr>
      </w:pPr>
      <w:r w:rsidRPr="00F31057">
        <w:rPr>
          <w:rFonts w:cs="Courier New"/>
        </w:rPr>
        <w:t xml:space="preserve">2. An animal control officer </w:t>
      </w:r>
      <w:ins w:id="179" w:author="Steven" w:date="2020-02-20T15:56:00Z">
        <w:r w:rsidRPr="00F31057">
          <w:rPr>
            <w:rFonts w:cs="Courier New"/>
          </w:rPr>
          <w:t xml:space="preserve">or designee </w:t>
        </w:r>
      </w:ins>
      <w:r w:rsidRPr="00F31057">
        <w:rPr>
          <w:rFonts w:cs="Courier New"/>
        </w:rPr>
        <w:t>is empowered to make whatever inquiry is deemed necessary to ensure compliance with the provisions of this chapter, and any such animal control officer is empowered to seize and impound any vicious animal whose owner fails to comply with the provisions of this chapter. In the event that the owner of the animal refuses to surrender the animal to the animal control officer, the animal control officer may request the county sheriff to obtain a search warrant and to seize the animal upon execution of the warrant.</w:t>
      </w:r>
    </w:p>
    <w:p w14:paraId="260C5D38" w14:textId="77777777" w:rsidR="00AE7E05" w:rsidRPr="00F31057" w:rsidRDefault="00AE7E05" w:rsidP="00AE7E05">
      <w:pPr>
        <w:suppressAutoHyphens/>
        <w:spacing w:after="0" w:line="240" w:lineRule="auto"/>
        <w:rPr>
          <w:rFonts w:cs="Courier New"/>
        </w:rPr>
      </w:pPr>
    </w:p>
    <w:p w14:paraId="4361011D" w14:textId="77777777" w:rsidR="00AE7E05" w:rsidRPr="00F31057" w:rsidRDefault="00AE7E05" w:rsidP="00AE7E05">
      <w:pPr>
        <w:suppressAutoHyphens/>
        <w:spacing w:after="0" w:line="240" w:lineRule="auto"/>
        <w:rPr>
          <w:rFonts w:cs="Courier New"/>
        </w:rPr>
      </w:pPr>
      <w:ins w:id="180" w:author="Steven" w:date="2019-12-23T10:55:00Z">
        <w:r w:rsidRPr="00F31057">
          <w:rPr>
            <w:rFonts w:cs="Courier New"/>
          </w:rPr>
          <w:t xml:space="preserve">3. Any person submitting a complaint to the </w:t>
        </w:r>
      </w:ins>
      <w:ins w:id="181" w:author="Steven" w:date="2019-12-23T10:56:00Z">
        <w:r w:rsidRPr="00F31057">
          <w:rPr>
            <w:rFonts w:cs="Courier New"/>
          </w:rPr>
          <w:t xml:space="preserve">City requesting enforcement of this Chapter 3 must give a written statement describing alleged violation(s)of this Chapter signed by the complainant identifying the owner of the animal and providing sufficient details of the conduct of </w:t>
        </w:r>
      </w:ins>
      <w:ins w:id="182" w:author="Steven" w:date="2019-12-23T10:57:00Z">
        <w:r w:rsidRPr="00F31057">
          <w:rPr>
            <w:rFonts w:cs="Courier New"/>
          </w:rPr>
          <w:t>the</w:t>
        </w:r>
      </w:ins>
      <w:ins w:id="183" w:author="Steven" w:date="2019-12-23T10:56:00Z">
        <w:r w:rsidRPr="00F31057">
          <w:rPr>
            <w:rFonts w:cs="Courier New"/>
          </w:rPr>
          <w:t xml:space="preserve"> </w:t>
        </w:r>
      </w:ins>
      <w:ins w:id="184" w:author="Steven" w:date="2019-12-23T10:57:00Z">
        <w:r w:rsidRPr="00F31057">
          <w:rPr>
            <w:rFonts w:cs="Courier New"/>
          </w:rPr>
          <w:t xml:space="preserve">animal and its owner(s) to satisfy the City or its </w:t>
        </w:r>
      </w:ins>
      <w:ins w:id="185" w:author="Steven" w:date="2020-02-20T15:57:00Z">
        <w:r w:rsidRPr="00F31057">
          <w:rPr>
            <w:rFonts w:cs="Courier New"/>
          </w:rPr>
          <w:t>animal control officer or designee</w:t>
        </w:r>
      </w:ins>
      <w:ins w:id="186" w:author="Steven" w:date="2019-12-23T10:57:00Z">
        <w:r w:rsidRPr="00F31057">
          <w:rPr>
            <w:rFonts w:cs="Courier New"/>
          </w:rPr>
          <w:t xml:space="preserve"> that a violation of this Chapter has occurred. The Complainant must also indicate he or she will be willing to act as a witness, if necessary, in the prosecution of the owner of the animal who has violated this </w:t>
        </w:r>
      </w:ins>
      <w:ins w:id="187" w:author="Steven" w:date="2019-12-23T10:58:00Z">
        <w:r w:rsidRPr="00F31057">
          <w:rPr>
            <w:rFonts w:cs="Courier New"/>
          </w:rPr>
          <w:t>Chapter.</w:t>
        </w:r>
      </w:ins>
    </w:p>
    <w:p w14:paraId="7B749238" w14:textId="77777777" w:rsidR="00AE7E05" w:rsidRPr="00F31057" w:rsidRDefault="00AE7E05" w:rsidP="00AE7E05">
      <w:pPr>
        <w:suppressAutoHyphens/>
        <w:spacing w:after="0" w:line="240" w:lineRule="auto"/>
        <w:rPr>
          <w:rFonts w:cs="Courier New"/>
        </w:rPr>
      </w:pPr>
    </w:p>
    <w:p w14:paraId="421A62A2" w14:textId="77777777" w:rsidR="00AE7E05" w:rsidRPr="00F31057" w:rsidRDefault="00AE7E05" w:rsidP="00AE7E05">
      <w:pPr>
        <w:suppressAutoHyphens/>
        <w:spacing w:after="0" w:line="240" w:lineRule="auto"/>
        <w:rPr>
          <w:rFonts w:cs="Courier New"/>
        </w:rPr>
      </w:pPr>
      <w:r w:rsidRPr="00F31057">
        <w:rPr>
          <w:rFonts w:cs="Courier New"/>
        </w:rPr>
        <w:t>E. Penalty, Court Order For Violations:</w:t>
      </w:r>
    </w:p>
    <w:p w14:paraId="0946B719" w14:textId="77777777" w:rsidR="00AE7E05" w:rsidRPr="00F31057" w:rsidRDefault="00AE7E05" w:rsidP="00AE7E05">
      <w:pPr>
        <w:suppressAutoHyphens/>
        <w:spacing w:after="0" w:line="240" w:lineRule="auto"/>
        <w:rPr>
          <w:rFonts w:cs="Courier New"/>
        </w:rPr>
      </w:pPr>
    </w:p>
    <w:p w14:paraId="78EAF02D" w14:textId="77777777" w:rsidR="00AE7E05" w:rsidRPr="00F31057" w:rsidRDefault="00AE7E05" w:rsidP="00AE7E05">
      <w:pPr>
        <w:suppressAutoHyphens/>
        <w:spacing w:after="0" w:line="240" w:lineRule="auto"/>
        <w:rPr>
          <w:rFonts w:cs="Courier New"/>
        </w:rPr>
      </w:pPr>
      <w:r w:rsidRPr="00F31057">
        <w:rPr>
          <w:rFonts w:cs="Courier New"/>
        </w:rPr>
        <w:lastRenderedPageBreak/>
        <w:t xml:space="preserve">1. Any </w:t>
      </w:r>
      <w:del w:id="188" w:author="Steven" w:date="2020-02-20T15:57:00Z">
        <w:r w:rsidRPr="00F31057" w:rsidDel="00C75AC2">
          <w:rPr>
            <w:rFonts w:cs="Courier New"/>
          </w:rPr>
          <w:delText xml:space="preserve">dog </w:delText>
        </w:r>
      </w:del>
      <w:ins w:id="189" w:author="Steven" w:date="2020-02-20T15:57:00Z">
        <w:r w:rsidRPr="00F31057">
          <w:rPr>
            <w:rFonts w:cs="Courier New"/>
          </w:rPr>
          <w:t xml:space="preserve">animal </w:t>
        </w:r>
      </w:ins>
      <w:r w:rsidRPr="00F31057">
        <w:rPr>
          <w:rFonts w:cs="Courier New"/>
        </w:rPr>
        <w:t>which, when unprovoked, attacks, scratches, kills, wounds, bites or otherwise injures any human or domestic animal is "vicious". For such violation, the owner or custodian shall be subject to penalty as provided in section 1</w:t>
      </w:r>
      <w:r w:rsidRPr="00F31057">
        <w:rPr>
          <w:rFonts w:cs="Courier New"/>
        </w:rPr>
        <w:noBreakHyphen/>
        <w:t>4</w:t>
      </w:r>
      <w:r w:rsidRPr="00F31057">
        <w:rPr>
          <w:rFonts w:cs="Courier New"/>
        </w:rPr>
        <w:noBreakHyphen/>
        <w:t>1</w:t>
      </w:r>
      <w:ins w:id="190" w:author="Steven" w:date="2019-09-05T14:59:00Z">
        <w:r w:rsidRPr="00F31057">
          <w:rPr>
            <w:rFonts w:cs="Courier New"/>
          </w:rPr>
          <w:t>A</w:t>
        </w:r>
      </w:ins>
      <w:r w:rsidRPr="00F31057">
        <w:rPr>
          <w:rFonts w:cs="Courier New"/>
        </w:rPr>
        <w:t xml:space="preserve"> of this code.</w:t>
      </w:r>
    </w:p>
    <w:p w14:paraId="680CF418" w14:textId="77777777" w:rsidR="00AE7E05" w:rsidRPr="00F31057" w:rsidRDefault="00AE7E05" w:rsidP="00AE7E05">
      <w:pPr>
        <w:suppressAutoHyphens/>
        <w:spacing w:after="0" w:line="240" w:lineRule="auto"/>
        <w:rPr>
          <w:rFonts w:cs="Courier New"/>
        </w:rPr>
      </w:pPr>
    </w:p>
    <w:p w14:paraId="53FD1F66" w14:textId="77777777" w:rsidR="00AE7E05" w:rsidRDefault="00AE7E05" w:rsidP="00AE7E05">
      <w:pPr>
        <w:suppressAutoHyphens/>
        <w:spacing w:after="0" w:line="240" w:lineRule="auto"/>
        <w:rPr>
          <w:rFonts w:cs="Courier New"/>
        </w:rPr>
      </w:pPr>
      <w:r w:rsidRPr="00F31057">
        <w:rPr>
          <w:rFonts w:cs="Courier New"/>
        </w:rPr>
        <w:t xml:space="preserve">2. If this is the first offense for the animal, then the court shall set the matter for sentencing and notify the office of the city attorney of the date, time and place of sentencing. In addition to any fine and jail time imposed, the court may order as part of the sentence the </w:t>
      </w:r>
      <w:del w:id="191" w:author="Steven" w:date="2020-02-20T16:26:00Z">
        <w:r w:rsidRPr="00F31057" w:rsidDel="0076047D">
          <w:rPr>
            <w:rFonts w:cs="Courier New"/>
          </w:rPr>
          <w:delText xml:space="preserve">dog </w:delText>
        </w:r>
      </w:del>
      <w:ins w:id="192" w:author="Steven" w:date="2020-02-20T16:26:00Z">
        <w:r w:rsidRPr="00F31057">
          <w:rPr>
            <w:rFonts w:cs="Courier New"/>
          </w:rPr>
          <w:t xml:space="preserve">animal </w:t>
        </w:r>
      </w:ins>
      <w:r w:rsidRPr="00F31057">
        <w:rPr>
          <w:rFonts w:cs="Courier New"/>
        </w:rPr>
        <w:t xml:space="preserve">be turned over to the animal control </w:t>
      </w:r>
      <w:del w:id="193" w:author="Steven" w:date="2019-09-05T15:00:00Z">
        <w:r w:rsidRPr="00F31057" w:rsidDel="00C808C3">
          <w:rPr>
            <w:rFonts w:cs="Courier New"/>
          </w:rPr>
          <w:delText xml:space="preserve">center </w:delText>
        </w:r>
      </w:del>
      <w:ins w:id="194" w:author="Steven" w:date="2019-09-05T15:00:00Z">
        <w:r w:rsidRPr="00F31057">
          <w:rPr>
            <w:rFonts w:cs="Courier New"/>
          </w:rPr>
          <w:t xml:space="preserve">officer </w:t>
        </w:r>
      </w:ins>
      <w:ins w:id="195" w:author="Steven" w:date="2020-02-20T15:57:00Z">
        <w:r w:rsidRPr="00F31057">
          <w:rPr>
            <w:rFonts w:cs="Courier New"/>
          </w:rPr>
          <w:t xml:space="preserve">or designee </w:t>
        </w:r>
      </w:ins>
      <w:r w:rsidRPr="00F31057">
        <w:rPr>
          <w:rFonts w:cs="Courier New"/>
        </w:rPr>
        <w:t xml:space="preserve">for destruction. If the court does order the destruction of the </w:t>
      </w:r>
      <w:del w:id="196" w:author="Steven" w:date="2020-02-20T15:57:00Z">
        <w:r w:rsidRPr="00F31057" w:rsidDel="00C75AC2">
          <w:rPr>
            <w:rFonts w:cs="Courier New"/>
          </w:rPr>
          <w:delText>dog</w:delText>
        </w:r>
      </w:del>
      <w:ins w:id="197" w:author="Steven" w:date="2020-02-20T15:57:00Z">
        <w:r w:rsidRPr="00F31057">
          <w:rPr>
            <w:rFonts w:cs="Courier New"/>
          </w:rPr>
          <w:t>animal</w:t>
        </w:r>
      </w:ins>
      <w:r w:rsidRPr="00F31057">
        <w:rPr>
          <w:rFonts w:cs="Courier New"/>
        </w:rPr>
        <w:t xml:space="preserve">, then it shall also order the animal control center to seize the </w:t>
      </w:r>
      <w:del w:id="198" w:author="Steven" w:date="2020-02-20T15:57:00Z">
        <w:r w:rsidRPr="00F31057" w:rsidDel="00C75AC2">
          <w:rPr>
            <w:rFonts w:cs="Courier New"/>
          </w:rPr>
          <w:delText xml:space="preserve">dog </w:delText>
        </w:r>
      </w:del>
      <w:ins w:id="199" w:author="Steven" w:date="2020-02-20T15:57:00Z">
        <w:r w:rsidRPr="00F31057">
          <w:rPr>
            <w:rFonts w:cs="Courier New"/>
          </w:rPr>
          <w:t xml:space="preserve">animal </w:t>
        </w:r>
      </w:ins>
      <w:r w:rsidRPr="00F31057">
        <w:rPr>
          <w:rFonts w:cs="Courier New"/>
        </w:rPr>
        <w:t xml:space="preserve">in the event that it is not turned over to animal control within five (5) days of the order. Each day following the day of the order the </w:t>
      </w:r>
      <w:del w:id="200" w:author="Steven" w:date="2020-02-20T15:58:00Z">
        <w:r w:rsidRPr="00F31057" w:rsidDel="00C75AC2">
          <w:rPr>
            <w:rFonts w:cs="Courier New"/>
          </w:rPr>
          <w:delText xml:space="preserve">dog </w:delText>
        </w:r>
      </w:del>
      <w:ins w:id="201" w:author="Steven" w:date="2020-02-20T15:58:00Z">
        <w:r w:rsidRPr="00F31057">
          <w:rPr>
            <w:rFonts w:cs="Courier New"/>
          </w:rPr>
          <w:t xml:space="preserve">animal </w:t>
        </w:r>
      </w:ins>
      <w:r w:rsidRPr="00F31057">
        <w:rPr>
          <w:rFonts w:cs="Courier New"/>
        </w:rPr>
        <w:t>is not turned over to the animal control officer is a separate misdemeanor. If this is a second offense for the animal, then the court, without</w:t>
      </w:r>
    </w:p>
    <w:p w14:paraId="30AA6E5D" w14:textId="77777777" w:rsidR="00AE7E05" w:rsidRPr="00F31057" w:rsidRDefault="00AE7E05" w:rsidP="00AE7E05">
      <w:pPr>
        <w:suppressAutoHyphens/>
        <w:spacing w:after="0" w:line="240" w:lineRule="auto"/>
        <w:rPr>
          <w:rFonts w:cs="Courier New"/>
        </w:rPr>
      </w:pPr>
      <w:r w:rsidRPr="00F31057">
        <w:rPr>
          <w:rFonts w:cs="Courier New"/>
        </w:rPr>
        <w:t xml:space="preserve">notice to the office of the city attorney, shall order as part of the sentence, regardless of the form of this judgment or any prior judgment, that the </w:t>
      </w:r>
      <w:del w:id="202" w:author="Steven" w:date="2020-02-20T15:58:00Z">
        <w:r w:rsidRPr="00F31057" w:rsidDel="00C75AC2">
          <w:rPr>
            <w:rFonts w:cs="Courier New"/>
          </w:rPr>
          <w:delText xml:space="preserve">dog </w:delText>
        </w:r>
      </w:del>
      <w:ins w:id="203" w:author="Steven" w:date="2020-02-20T15:58:00Z">
        <w:r w:rsidRPr="00F31057">
          <w:rPr>
            <w:rFonts w:cs="Courier New"/>
          </w:rPr>
          <w:t xml:space="preserve">animal </w:t>
        </w:r>
      </w:ins>
      <w:r w:rsidRPr="00F31057">
        <w:rPr>
          <w:rFonts w:cs="Courier New"/>
        </w:rPr>
        <w:t>be turned over to the animal control officer</w:t>
      </w:r>
      <w:ins w:id="204" w:author="Steven" w:date="2020-02-20T15:58:00Z">
        <w:r w:rsidRPr="00F31057">
          <w:rPr>
            <w:rFonts w:cs="Courier New"/>
          </w:rPr>
          <w:t xml:space="preserve"> or designee</w:t>
        </w:r>
      </w:ins>
      <w:r w:rsidRPr="00F31057">
        <w:rPr>
          <w:rFonts w:cs="Courier New"/>
        </w:rPr>
        <w:t xml:space="preserve"> for destruction, and shall simultaneously issue an order to the animal control officer </w:t>
      </w:r>
      <w:ins w:id="205" w:author="Steven" w:date="2020-02-20T15:58:00Z">
        <w:r w:rsidRPr="00F31057">
          <w:rPr>
            <w:rFonts w:cs="Courier New"/>
          </w:rPr>
          <w:t xml:space="preserve">or designee </w:t>
        </w:r>
      </w:ins>
      <w:r w:rsidRPr="00F31057">
        <w:rPr>
          <w:rFonts w:cs="Courier New"/>
        </w:rPr>
        <w:t xml:space="preserve">to seize the </w:t>
      </w:r>
      <w:del w:id="206" w:author="Steven" w:date="2020-02-20T16:27:00Z">
        <w:r w:rsidRPr="00F31057" w:rsidDel="0076047D">
          <w:rPr>
            <w:rFonts w:cs="Courier New"/>
          </w:rPr>
          <w:delText>dog</w:delText>
        </w:r>
      </w:del>
      <w:ins w:id="207" w:author="Steven" w:date="2020-02-20T16:27:00Z">
        <w:r w:rsidRPr="00F31057">
          <w:rPr>
            <w:rFonts w:cs="Courier New"/>
          </w:rPr>
          <w:t>animal</w:t>
        </w:r>
      </w:ins>
      <w:r w:rsidRPr="00F31057">
        <w:rPr>
          <w:rFonts w:cs="Courier New"/>
        </w:rPr>
        <w:t xml:space="preserve">, in the event it is not turned over within five (5) days, unless the office of the city attorney or the animal control center requests in writing that no destruction order be given. Each day following the day of the order the </w:t>
      </w:r>
      <w:del w:id="208" w:author="Steven" w:date="2020-02-20T16:29:00Z">
        <w:r w:rsidRPr="00F31057" w:rsidDel="0076047D">
          <w:rPr>
            <w:rFonts w:cs="Courier New"/>
          </w:rPr>
          <w:delText xml:space="preserve">dog </w:delText>
        </w:r>
      </w:del>
      <w:ins w:id="209" w:author="Steven" w:date="2020-02-20T16:29:00Z">
        <w:r w:rsidRPr="00F31057">
          <w:rPr>
            <w:rFonts w:cs="Courier New"/>
          </w:rPr>
          <w:t xml:space="preserve">animal </w:t>
        </w:r>
      </w:ins>
      <w:r w:rsidRPr="00F31057">
        <w:rPr>
          <w:rFonts w:cs="Courier New"/>
        </w:rPr>
        <w:t>is not turned over to the animal control center is a separate misdemeanor.</w:t>
      </w:r>
    </w:p>
    <w:p w14:paraId="1558A541" w14:textId="77777777" w:rsidR="00AE7E05" w:rsidRPr="00F31057" w:rsidRDefault="00AE7E05" w:rsidP="00AE7E05">
      <w:pPr>
        <w:suppressAutoHyphens/>
        <w:spacing w:after="0" w:line="240" w:lineRule="auto"/>
        <w:rPr>
          <w:rFonts w:cs="Courier New"/>
        </w:rPr>
      </w:pPr>
    </w:p>
    <w:p w14:paraId="04C85C53" w14:textId="77777777" w:rsidR="00AE7E05" w:rsidRPr="00F31057" w:rsidRDefault="00AE7E05" w:rsidP="00AE7E05">
      <w:pPr>
        <w:suppressAutoHyphens/>
        <w:spacing w:after="0" w:line="240" w:lineRule="auto"/>
        <w:rPr>
          <w:rFonts w:cs="Courier New"/>
        </w:rPr>
      </w:pPr>
      <w:r w:rsidRPr="00F31057">
        <w:rPr>
          <w:rFonts w:cs="Courier New"/>
        </w:rPr>
        <w:t xml:space="preserve">F. Assault Described: Any </w:t>
      </w:r>
      <w:del w:id="210" w:author="Steven" w:date="2020-02-20T15:59:00Z">
        <w:r w:rsidRPr="00F31057" w:rsidDel="00C75AC2">
          <w:rPr>
            <w:rFonts w:cs="Courier New"/>
          </w:rPr>
          <w:delText xml:space="preserve">dog </w:delText>
        </w:r>
      </w:del>
      <w:ins w:id="211" w:author="Steven" w:date="2020-02-20T15:59:00Z">
        <w:r w:rsidRPr="00F31057">
          <w:rPr>
            <w:rFonts w:cs="Courier New"/>
          </w:rPr>
          <w:t xml:space="preserve">animal </w:t>
        </w:r>
      </w:ins>
      <w:r w:rsidRPr="00F31057">
        <w:rPr>
          <w:rFonts w:cs="Courier New"/>
        </w:rPr>
        <w:t>which, when unprovoked, assaults any human or domestic animal, is "vicious". "Assault" includes, but is not limited to, lunging, excessive barking or growling or baring of teeth at any human or domestic animal through, by or near a fence.</w:t>
      </w:r>
    </w:p>
    <w:p w14:paraId="158A87FD" w14:textId="77777777" w:rsidR="00AE7E05" w:rsidRPr="00F31057" w:rsidRDefault="00AE7E05" w:rsidP="00AE7E05">
      <w:pPr>
        <w:suppressAutoHyphens/>
        <w:spacing w:after="0" w:line="240" w:lineRule="auto"/>
        <w:rPr>
          <w:rFonts w:cs="Courier New"/>
        </w:rPr>
      </w:pPr>
    </w:p>
    <w:p w14:paraId="7E8FB259" w14:textId="77777777" w:rsidR="00AE7E05" w:rsidRPr="00F31057" w:rsidRDefault="00AE7E05" w:rsidP="00AE7E05">
      <w:pPr>
        <w:suppressAutoHyphens/>
        <w:spacing w:after="0" w:line="240" w:lineRule="auto"/>
        <w:rPr>
          <w:rFonts w:cs="Courier New"/>
        </w:rPr>
      </w:pPr>
      <w:r w:rsidRPr="00F31057">
        <w:rPr>
          <w:rFonts w:cs="Courier New"/>
        </w:rPr>
        <w:t>G. Owner Liability: An adult owner of the vicious animal shall be liable for all injuries and property damage sustained by any person or domestic animal caused by an unprovoked attack by any vicious animal, plus all costs, civil judgments or penalties, criminal fines, final terms and any other penalties and orders. In the event the owner of the vicious animal is a minor, the parent or guardian of such minor shall be liable for all injuries and property damage sustained by any person or domestic animal caused by an unprovoked attack by any vicious animal, plus all costs, civil judgments or penalties, criminal fines, final terms and any other penalties and orders.</w:t>
      </w:r>
    </w:p>
    <w:p w14:paraId="69B9FE6F" w14:textId="77777777" w:rsidR="00AE7E05" w:rsidRPr="00F31057" w:rsidRDefault="00AE7E05" w:rsidP="00AE7E05">
      <w:pPr>
        <w:suppressAutoHyphens/>
        <w:spacing w:after="0" w:line="240" w:lineRule="auto"/>
        <w:rPr>
          <w:rFonts w:cs="Courier New"/>
        </w:rPr>
      </w:pPr>
    </w:p>
    <w:p w14:paraId="1F62DD24" w14:textId="77777777" w:rsidR="00AE7E05" w:rsidRPr="00F31057" w:rsidRDefault="00AE7E05" w:rsidP="00AE7E05">
      <w:pPr>
        <w:suppressAutoHyphens/>
        <w:spacing w:after="0" w:line="240" w:lineRule="auto"/>
        <w:rPr>
          <w:rFonts w:cs="Courier New"/>
        </w:rPr>
      </w:pPr>
      <w:r w:rsidRPr="00F31057">
        <w:rPr>
          <w:rFonts w:cs="Courier New"/>
        </w:rPr>
        <w:t>H. Dogfighting Prohibited: No person shall possess, harbor or maintain care or custody of any dog for the purpose of dogfighting, or train, torment, badger, bait or use any dog to attack human beings or domestic animals.</w:t>
      </w:r>
    </w:p>
    <w:p w14:paraId="2ECA6860" w14:textId="77777777" w:rsidR="00AE7E05" w:rsidRPr="00F31057" w:rsidRDefault="00AE7E05" w:rsidP="00AE7E05">
      <w:pPr>
        <w:suppressAutoHyphens/>
        <w:spacing w:after="0" w:line="240" w:lineRule="auto"/>
        <w:rPr>
          <w:rFonts w:cs="Courier New"/>
        </w:rPr>
      </w:pPr>
    </w:p>
    <w:p w14:paraId="2612EA7E" w14:textId="77777777" w:rsidR="00AE7E05" w:rsidRPr="00F31057" w:rsidRDefault="00AE7E05" w:rsidP="00AE7E05">
      <w:pPr>
        <w:suppressAutoHyphens/>
        <w:spacing w:after="0" w:line="240" w:lineRule="auto"/>
        <w:rPr>
          <w:rFonts w:cs="Courier New"/>
        </w:rPr>
      </w:pPr>
      <w:r w:rsidRPr="00F31057">
        <w:rPr>
          <w:rFonts w:cs="Courier New"/>
        </w:rPr>
        <w:t>I. Notice To Animal Control Center Of Animal Bites Required:</w:t>
      </w:r>
    </w:p>
    <w:p w14:paraId="3EBA9F6B" w14:textId="77777777" w:rsidR="00AE7E05" w:rsidRPr="00F31057" w:rsidRDefault="00AE7E05" w:rsidP="00AE7E05">
      <w:pPr>
        <w:suppressAutoHyphens/>
        <w:spacing w:after="0" w:line="240" w:lineRule="auto"/>
        <w:rPr>
          <w:rFonts w:cs="Courier New"/>
        </w:rPr>
      </w:pPr>
    </w:p>
    <w:p w14:paraId="188295D4" w14:textId="77777777" w:rsidR="00AE7E05" w:rsidRPr="00F31057" w:rsidRDefault="00AE7E05" w:rsidP="00AE7E05">
      <w:pPr>
        <w:suppressAutoHyphens/>
        <w:spacing w:after="0" w:line="240" w:lineRule="auto"/>
        <w:rPr>
          <w:rFonts w:cs="Courier New"/>
        </w:rPr>
      </w:pPr>
      <w:r w:rsidRPr="00F31057">
        <w:rPr>
          <w:rFonts w:cs="Courier New"/>
        </w:rPr>
        <w:lastRenderedPageBreak/>
        <w:t>1. When an owner or custodian of an animal has knowledge that his or her animal has bitten a human being, such owner or custodian shall notify the animal control center or the county sheriff's office of such bite, the time and circumstances of such bite, and the name and address of the owner, if known.</w:t>
      </w:r>
    </w:p>
    <w:p w14:paraId="64BAA434" w14:textId="77777777" w:rsidR="00AE7E05" w:rsidRPr="00F31057" w:rsidRDefault="00AE7E05" w:rsidP="00AE7E05">
      <w:pPr>
        <w:suppressAutoHyphens/>
        <w:spacing w:after="0" w:line="240" w:lineRule="auto"/>
        <w:rPr>
          <w:rFonts w:cs="Courier New"/>
        </w:rPr>
      </w:pPr>
    </w:p>
    <w:p w14:paraId="673A55F3" w14:textId="77777777" w:rsidR="00AE7E05" w:rsidRPr="00F31057" w:rsidRDefault="00AE7E05" w:rsidP="00AE7E05">
      <w:pPr>
        <w:suppressAutoHyphens/>
        <w:spacing w:after="0" w:line="240" w:lineRule="auto"/>
        <w:rPr>
          <w:rFonts w:cs="Courier New"/>
        </w:rPr>
      </w:pPr>
      <w:r w:rsidRPr="00F31057">
        <w:rPr>
          <w:rFonts w:cs="Courier New"/>
        </w:rPr>
        <w:t>2. Any person who is bitten by an animal shall notify the animal control center or the county sheriff's office of such bite, giving description of the animal, the time and circumstances of the bite and the name and address of the owner, if known.</w:t>
      </w:r>
    </w:p>
    <w:p w14:paraId="44003D2B" w14:textId="77777777" w:rsidR="00AE7E05" w:rsidRPr="00F31057" w:rsidRDefault="00AE7E05" w:rsidP="00AE7E05">
      <w:pPr>
        <w:suppressAutoHyphens/>
        <w:spacing w:after="0" w:line="240" w:lineRule="auto"/>
        <w:rPr>
          <w:rFonts w:cs="Courier New"/>
        </w:rPr>
      </w:pPr>
    </w:p>
    <w:p w14:paraId="5837780E" w14:textId="77777777" w:rsidR="00AE7E05" w:rsidRPr="00F31057" w:rsidRDefault="00AE7E05" w:rsidP="00AE7E05">
      <w:pPr>
        <w:suppressAutoHyphens/>
        <w:spacing w:after="0" w:line="240" w:lineRule="auto"/>
        <w:rPr>
          <w:rFonts w:cs="Courier New"/>
        </w:rPr>
      </w:pPr>
      <w:r w:rsidRPr="00F31057">
        <w:rPr>
          <w:rFonts w:cs="Courier New"/>
        </w:rPr>
        <w:t>3. When a doctor, veterinarian, hospital employee or other person has information that a person has been bitten by an animal, such person shall notify the animal control center or the county sheriff's office. (2010 Code)</w:t>
      </w:r>
    </w:p>
    <w:p w14:paraId="63059E54" w14:textId="77777777" w:rsidR="00AE7E05" w:rsidRPr="00F31057" w:rsidRDefault="00AE7E05" w:rsidP="00AE7E05">
      <w:pPr>
        <w:suppressAutoHyphens/>
        <w:spacing w:after="0" w:line="240" w:lineRule="auto"/>
        <w:rPr>
          <w:rFonts w:cs="Courier New"/>
        </w:rPr>
      </w:pPr>
    </w:p>
    <w:p w14:paraId="05CFBBA4"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t>15: IMPOUNDMENT, DISPOSITION AND REDEMPTION OF ANIMALS:</w:t>
      </w:r>
    </w:p>
    <w:p w14:paraId="0D5E3EC0" w14:textId="77777777" w:rsidR="00AE7E05" w:rsidRPr="00F31057" w:rsidRDefault="00AE7E05" w:rsidP="00AE7E05">
      <w:pPr>
        <w:suppressAutoHyphens/>
        <w:spacing w:after="0" w:line="240" w:lineRule="auto"/>
        <w:rPr>
          <w:rFonts w:cs="Courier New"/>
        </w:rPr>
      </w:pPr>
    </w:p>
    <w:p w14:paraId="7399F9C1" w14:textId="77777777" w:rsidR="00AE7E05" w:rsidRPr="00F31057" w:rsidRDefault="00AE7E05" w:rsidP="00AE7E05">
      <w:pPr>
        <w:suppressAutoHyphens/>
        <w:spacing w:after="0" w:line="240" w:lineRule="auto"/>
        <w:rPr>
          <w:rFonts w:cs="Courier New"/>
        </w:rPr>
      </w:pPr>
      <w:r w:rsidRPr="00F31057">
        <w:rPr>
          <w:rFonts w:cs="Courier New"/>
        </w:rPr>
        <w:t xml:space="preserve">A. Impoundment Authority: The animal control officer </w:t>
      </w:r>
      <w:ins w:id="212" w:author="Steven" w:date="2020-02-20T15:59:00Z">
        <w:r w:rsidRPr="00F31057">
          <w:rPr>
            <w:rFonts w:cs="Courier New"/>
          </w:rPr>
          <w:t xml:space="preserve">or designee </w:t>
        </w:r>
      </w:ins>
      <w:r w:rsidRPr="00F31057">
        <w:rPr>
          <w:rFonts w:cs="Courier New"/>
        </w:rPr>
        <w:t>shall use all legal means available to impound any animal whose owner or custodian has violated any section of this chapter or has allowed his animal to violate any section of this chapter.</w:t>
      </w:r>
    </w:p>
    <w:p w14:paraId="750F4F2E" w14:textId="77777777" w:rsidR="00AE7E05" w:rsidRPr="00F31057" w:rsidRDefault="00AE7E05" w:rsidP="00AE7E05">
      <w:pPr>
        <w:suppressAutoHyphens/>
        <w:spacing w:after="0" w:line="240" w:lineRule="auto"/>
        <w:rPr>
          <w:rFonts w:cs="Courier New"/>
        </w:rPr>
      </w:pPr>
    </w:p>
    <w:p w14:paraId="675D9178" w14:textId="77777777" w:rsidR="00AE7E05" w:rsidRPr="00F31057" w:rsidRDefault="00AE7E05" w:rsidP="00AE7E05">
      <w:pPr>
        <w:suppressAutoHyphens/>
        <w:spacing w:after="0" w:line="240" w:lineRule="auto"/>
        <w:rPr>
          <w:rFonts w:cs="Courier New"/>
        </w:rPr>
      </w:pPr>
      <w:r w:rsidRPr="00F31057">
        <w:rPr>
          <w:rFonts w:cs="Courier New"/>
        </w:rPr>
        <w:t xml:space="preserve">B. Impoundment Of Trespassing Animal By Property Owner: Any person whose property has been trespassed upon by any animal in violation of this chapter may immediately apprehend such animal upon his premises and hold the animal until delivery to the animal control officer or </w:t>
      </w:r>
      <w:del w:id="213" w:author="Steven" w:date="2020-02-20T16:00:00Z">
        <w:r w:rsidRPr="00F31057" w:rsidDel="00C75AC2">
          <w:rPr>
            <w:rFonts w:cs="Courier New"/>
          </w:rPr>
          <w:delText>to the county sheriff</w:delText>
        </w:r>
      </w:del>
      <w:ins w:id="214" w:author="Steven" w:date="2020-02-20T16:00:00Z">
        <w:r w:rsidRPr="00F31057">
          <w:rPr>
            <w:rFonts w:cs="Courier New"/>
          </w:rPr>
          <w:t>designee</w:t>
        </w:r>
      </w:ins>
      <w:r w:rsidRPr="00F31057">
        <w:rPr>
          <w:rFonts w:cs="Courier New"/>
        </w:rPr>
        <w:t xml:space="preserve">. Any person who so impounds an animal on private property shall immediately notify the animal control office </w:t>
      </w:r>
      <w:ins w:id="215" w:author="Steven" w:date="2020-02-20T16:00:00Z">
        <w:r w:rsidRPr="00F31057">
          <w:rPr>
            <w:rFonts w:cs="Courier New"/>
          </w:rPr>
          <w:t xml:space="preserve">or designee </w:t>
        </w:r>
      </w:ins>
      <w:r w:rsidRPr="00F31057">
        <w:rPr>
          <w:rFonts w:cs="Courier New"/>
          <w:strike/>
        </w:rPr>
        <w:t>(if no answer, the county sheriff's office)</w:t>
      </w:r>
      <w:r w:rsidRPr="00F31057">
        <w:rPr>
          <w:rFonts w:cs="Courier New"/>
        </w:rPr>
        <w:t xml:space="preserve"> of such impoundment.</w:t>
      </w:r>
    </w:p>
    <w:p w14:paraId="0BA288E1" w14:textId="77777777" w:rsidR="00AE7E05" w:rsidRPr="00F31057" w:rsidRDefault="00AE7E05" w:rsidP="00AE7E05">
      <w:pPr>
        <w:suppressAutoHyphens/>
        <w:spacing w:after="0" w:line="240" w:lineRule="auto"/>
        <w:rPr>
          <w:rFonts w:cs="Courier New"/>
        </w:rPr>
      </w:pPr>
    </w:p>
    <w:p w14:paraId="7569E2DF" w14:textId="77777777" w:rsidR="00AE7E05" w:rsidRPr="00F31057" w:rsidRDefault="00AE7E05" w:rsidP="00AE7E05">
      <w:pPr>
        <w:suppressAutoHyphens/>
        <w:spacing w:after="0" w:line="240" w:lineRule="auto"/>
        <w:rPr>
          <w:rFonts w:cs="Courier New"/>
        </w:rPr>
      </w:pPr>
      <w:r w:rsidRPr="00F31057">
        <w:rPr>
          <w:rFonts w:cs="Courier New"/>
        </w:rPr>
        <w:t>C. Request For Impoundment For Adoption Or Disposal:</w:t>
      </w:r>
    </w:p>
    <w:p w14:paraId="7A317B9F" w14:textId="77777777" w:rsidR="00AE7E05" w:rsidRPr="00F31057" w:rsidRDefault="00AE7E05" w:rsidP="00AE7E05">
      <w:pPr>
        <w:suppressAutoHyphens/>
        <w:spacing w:after="0" w:line="240" w:lineRule="auto"/>
        <w:rPr>
          <w:rFonts w:cs="Courier New"/>
        </w:rPr>
      </w:pPr>
    </w:p>
    <w:p w14:paraId="57607148" w14:textId="77777777" w:rsidR="00AE7E05" w:rsidRPr="00F31057" w:rsidRDefault="00AE7E05" w:rsidP="00AE7E05">
      <w:pPr>
        <w:suppressAutoHyphens/>
        <w:spacing w:after="0" w:line="240" w:lineRule="auto"/>
        <w:rPr>
          <w:rFonts w:cs="Courier New"/>
        </w:rPr>
      </w:pPr>
      <w:r w:rsidRPr="00F31057">
        <w:rPr>
          <w:rFonts w:cs="Courier New"/>
        </w:rPr>
        <w:t xml:space="preserve">1. Upon request, the animal control officer </w:t>
      </w:r>
      <w:ins w:id="216" w:author="Steven" w:date="2020-02-20T16:00:00Z">
        <w:r w:rsidRPr="00F31057">
          <w:rPr>
            <w:rFonts w:cs="Courier New"/>
          </w:rPr>
          <w:t xml:space="preserve">or designee </w:t>
        </w:r>
      </w:ins>
      <w:r w:rsidRPr="00F31057">
        <w:rPr>
          <w:rFonts w:cs="Courier New"/>
        </w:rPr>
        <w:t>shall impound for adoption or for disposal by the animal control center any animal no longer wanted by his owner. Such owner shall sign a statement attesting to the truth and legality of his or her ownership of the animal and pay a fee sufficient to defray shelter costs.</w:t>
      </w:r>
    </w:p>
    <w:p w14:paraId="29E6AE00" w14:textId="77777777" w:rsidR="00AE7E05" w:rsidRPr="00F31057" w:rsidRDefault="00AE7E05" w:rsidP="00AE7E05">
      <w:pPr>
        <w:suppressAutoHyphens/>
        <w:spacing w:after="0" w:line="240" w:lineRule="auto"/>
        <w:rPr>
          <w:rFonts w:cs="Courier New"/>
        </w:rPr>
      </w:pPr>
    </w:p>
    <w:p w14:paraId="11ADFD7C" w14:textId="77777777" w:rsidR="00AE7E05" w:rsidRPr="00F31057" w:rsidRDefault="00AE7E05" w:rsidP="00AE7E05">
      <w:pPr>
        <w:suppressAutoHyphens/>
        <w:spacing w:after="0" w:line="240" w:lineRule="auto"/>
        <w:rPr>
          <w:rFonts w:cs="Courier New"/>
        </w:rPr>
      </w:pPr>
      <w:r w:rsidRPr="00F31057">
        <w:rPr>
          <w:rFonts w:cs="Courier New"/>
        </w:rPr>
        <w:t>2. An animal owner may deliver an animal owned by him to the animal control center. Such owner shall sign a statement attesting to the truth and legality of his ownership of the animal and pay a fee sufficient to defray shelter costs.</w:t>
      </w:r>
    </w:p>
    <w:p w14:paraId="5AE23C76" w14:textId="77777777" w:rsidR="00AE7E05" w:rsidRPr="00F31057" w:rsidRDefault="00AE7E05" w:rsidP="00AE7E05">
      <w:pPr>
        <w:suppressAutoHyphens/>
        <w:spacing w:after="0" w:line="240" w:lineRule="auto"/>
        <w:rPr>
          <w:rFonts w:cs="Courier New"/>
        </w:rPr>
      </w:pPr>
    </w:p>
    <w:p w14:paraId="34366079" w14:textId="77777777" w:rsidR="00AE7E05" w:rsidRPr="00F31057" w:rsidRDefault="00AE7E05" w:rsidP="00AE7E05">
      <w:pPr>
        <w:suppressAutoHyphens/>
        <w:spacing w:after="0" w:line="240" w:lineRule="auto"/>
        <w:rPr>
          <w:rFonts w:cs="Courier New"/>
        </w:rPr>
      </w:pPr>
      <w:r w:rsidRPr="00F31057">
        <w:rPr>
          <w:rFonts w:cs="Courier New"/>
        </w:rPr>
        <w:t xml:space="preserve">D. Payment Of Costs Of Impoundment; Disposal Of Unclaimed Animal: The animal control </w:t>
      </w:r>
      <w:del w:id="217" w:author="Steven" w:date="2020-02-20T16:01:00Z">
        <w:r w:rsidRPr="00F31057" w:rsidDel="00C75AC2">
          <w:rPr>
            <w:rFonts w:cs="Courier New"/>
          </w:rPr>
          <w:delText xml:space="preserve">center </w:delText>
        </w:r>
      </w:del>
      <w:ins w:id="218" w:author="Steven" w:date="2020-02-20T16:01:00Z">
        <w:r w:rsidRPr="00F31057">
          <w:rPr>
            <w:rFonts w:cs="Courier New"/>
          </w:rPr>
          <w:t xml:space="preserve">officer or designee </w:t>
        </w:r>
      </w:ins>
      <w:r w:rsidRPr="00F31057">
        <w:rPr>
          <w:rFonts w:cs="Courier New"/>
        </w:rPr>
        <w:t xml:space="preserve">is empowered to impound any animal found either running at large or without a current license or without a current rabies tag, and the owner or custodian of such animal shall pay all costs incurred by the animal control center relating to the impoundment of such animal. If any impounded animal is </w:t>
      </w:r>
      <w:r w:rsidRPr="00F31057">
        <w:rPr>
          <w:rFonts w:cs="Courier New"/>
        </w:rPr>
        <w:lastRenderedPageBreak/>
        <w:t>unclaimed within three (3) days of its impoundment, such animal may then be sold or otherwise disposed of.</w:t>
      </w:r>
    </w:p>
    <w:p w14:paraId="251FC120" w14:textId="77777777" w:rsidR="00AE7E05" w:rsidRPr="00F31057" w:rsidRDefault="00AE7E05" w:rsidP="00AE7E05">
      <w:pPr>
        <w:suppressAutoHyphens/>
        <w:spacing w:after="0" w:line="240" w:lineRule="auto"/>
        <w:rPr>
          <w:rFonts w:cs="Courier New"/>
        </w:rPr>
      </w:pPr>
    </w:p>
    <w:p w14:paraId="4E40A0D2" w14:textId="77777777" w:rsidR="00AE7E05" w:rsidRPr="00F31057" w:rsidRDefault="00AE7E05" w:rsidP="00AE7E05">
      <w:pPr>
        <w:suppressAutoHyphens/>
        <w:spacing w:after="0" w:line="240" w:lineRule="auto"/>
        <w:rPr>
          <w:rFonts w:cs="Courier New"/>
        </w:rPr>
      </w:pPr>
      <w:r w:rsidRPr="00F31057">
        <w:rPr>
          <w:rFonts w:cs="Courier New"/>
        </w:rPr>
        <w:t>E. Care Of Animal By Animal Control Center; Notice To Owner Of Impounded Animal: The animal control center shall provide suitable and adequate food and water for all animals impounded under the provisions of this section. The animal control center shall keep any animal impounded for the period of time specified in this section. Except as provided in this section, the agents of the animal control center shall notify the owner or custodian of the animal, if known, as soon as possible after impoundment:</w:t>
      </w:r>
    </w:p>
    <w:p w14:paraId="20667AF9" w14:textId="77777777" w:rsidR="00AE7E05" w:rsidRPr="00F31057" w:rsidRDefault="00AE7E05" w:rsidP="00AE7E05">
      <w:pPr>
        <w:suppressAutoHyphens/>
        <w:spacing w:after="0" w:line="240" w:lineRule="auto"/>
        <w:rPr>
          <w:rFonts w:cs="Courier New"/>
        </w:rPr>
      </w:pPr>
    </w:p>
    <w:p w14:paraId="16885E67" w14:textId="77777777" w:rsidR="00AE7E05" w:rsidRPr="00F31057" w:rsidRDefault="00AE7E05" w:rsidP="00AE7E05">
      <w:pPr>
        <w:suppressAutoHyphens/>
        <w:spacing w:after="0" w:line="240" w:lineRule="auto"/>
        <w:rPr>
          <w:rFonts w:cs="Courier New"/>
        </w:rPr>
      </w:pPr>
      <w:r w:rsidRPr="00F31057">
        <w:rPr>
          <w:rFonts w:cs="Courier New"/>
        </w:rPr>
        <w:t>1. That such animal has been impounded.</w:t>
      </w:r>
    </w:p>
    <w:p w14:paraId="089A54E3" w14:textId="77777777" w:rsidR="00AE7E05" w:rsidRPr="00F31057" w:rsidRDefault="00AE7E05" w:rsidP="00AE7E05">
      <w:pPr>
        <w:suppressAutoHyphens/>
        <w:spacing w:after="0" w:line="240" w:lineRule="auto"/>
        <w:rPr>
          <w:rFonts w:cs="Courier New"/>
        </w:rPr>
      </w:pPr>
    </w:p>
    <w:p w14:paraId="23B7362C" w14:textId="77777777" w:rsidR="00AE7E05" w:rsidRPr="00F31057" w:rsidRDefault="00AE7E05" w:rsidP="00AE7E05">
      <w:pPr>
        <w:suppressAutoHyphens/>
        <w:spacing w:after="0" w:line="240" w:lineRule="auto"/>
        <w:rPr>
          <w:rFonts w:cs="Courier New"/>
        </w:rPr>
      </w:pPr>
      <w:r w:rsidRPr="00F31057">
        <w:rPr>
          <w:rFonts w:cs="Courier New"/>
        </w:rPr>
        <w:t>2. The conditions under which such animal may be redeemed.</w:t>
      </w:r>
    </w:p>
    <w:p w14:paraId="46A6082E" w14:textId="77777777" w:rsidR="00AE7E05" w:rsidRPr="00F31057" w:rsidRDefault="00AE7E05" w:rsidP="00AE7E05">
      <w:pPr>
        <w:suppressAutoHyphens/>
        <w:spacing w:after="0" w:line="240" w:lineRule="auto"/>
        <w:rPr>
          <w:rFonts w:cs="Courier New"/>
        </w:rPr>
      </w:pPr>
    </w:p>
    <w:p w14:paraId="6A94B083" w14:textId="77777777" w:rsidR="00AE7E05" w:rsidRPr="00F31057" w:rsidRDefault="00AE7E05" w:rsidP="00AE7E05">
      <w:pPr>
        <w:suppressAutoHyphens/>
        <w:spacing w:after="0" w:line="240" w:lineRule="auto"/>
        <w:rPr>
          <w:rFonts w:cs="Courier New"/>
        </w:rPr>
      </w:pPr>
      <w:r w:rsidRPr="00F31057">
        <w:rPr>
          <w:rFonts w:cs="Courier New"/>
        </w:rPr>
        <w:t>3. The period of time the animal shall be held.</w:t>
      </w:r>
    </w:p>
    <w:p w14:paraId="65448FB1" w14:textId="77777777" w:rsidR="00AE7E05" w:rsidRPr="00F31057" w:rsidRDefault="00AE7E05" w:rsidP="00AE7E05">
      <w:pPr>
        <w:suppressAutoHyphens/>
        <w:spacing w:after="0" w:line="240" w:lineRule="auto"/>
        <w:rPr>
          <w:rFonts w:cs="Courier New"/>
        </w:rPr>
      </w:pPr>
    </w:p>
    <w:p w14:paraId="12496E0B" w14:textId="77777777" w:rsidR="00AE7E05" w:rsidRPr="00F31057" w:rsidRDefault="00AE7E05" w:rsidP="00AE7E05">
      <w:pPr>
        <w:suppressAutoHyphens/>
        <w:spacing w:after="0" w:line="240" w:lineRule="auto"/>
        <w:rPr>
          <w:rFonts w:cs="Courier New"/>
        </w:rPr>
      </w:pPr>
      <w:r w:rsidRPr="00F31057">
        <w:rPr>
          <w:rFonts w:cs="Courier New"/>
        </w:rPr>
        <w:t>4. The consequences of failure to redeem.</w:t>
      </w:r>
    </w:p>
    <w:p w14:paraId="260F4F53" w14:textId="77777777" w:rsidR="00AE7E05" w:rsidRPr="00F31057" w:rsidRDefault="00AE7E05" w:rsidP="00AE7E05">
      <w:pPr>
        <w:suppressAutoHyphens/>
        <w:spacing w:after="0" w:line="240" w:lineRule="auto"/>
        <w:rPr>
          <w:rFonts w:cs="Courier New"/>
        </w:rPr>
      </w:pPr>
    </w:p>
    <w:p w14:paraId="3462E6E3" w14:textId="77777777" w:rsidR="00AE7E05" w:rsidRPr="00F31057" w:rsidRDefault="00AE7E05" w:rsidP="00AE7E05">
      <w:pPr>
        <w:suppressAutoHyphens/>
        <w:spacing w:after="0" w:line="240" w:lineRule="auto"/>
        <w:rPr>
          <w:rFonts w:cs="Courier New"/>
        </w:rPr>
      </w:pPr>
      <w:r w:rsidRPr="00F31057">
        <w:rPr>
          <w:rFonts w:cs="Courier New"/>
        </w:rPr>
        <w:t>F. Records Of Impoundment And Disposition Of Animals: The animal control center shall keep a record of all animals impounded under the provisions of this section. Such record shall include a description of the animal, date of impoundment, date of notification, date of redemption, and record of fees paid or date of disposal or adoption. In the case of adoption, the record shall include the name, address and phone number of the person buying or adopting any animal.</w:t>
      </w:r>
    </w:p>
    <w:p w14:paraId="51407418" w14:textId="77777777" w:rsidR="00AE7E05" w:rsidRPr="00F31057" w:rsidRDefault="00AE7E05" w:rsidP="00AE7E05">
      <w:pPr>
        <w:suppressAutoHyphens/>
        <w:spacing w:after="0" w:line="240" w:lineRule="auto"/>
        <w:rPr>
          <w:rFonts w:cs="Courier New"/>
        </w:rPr>
      </w:pPr>
    </w:p>
    <w:p w14:paraId="30B2B08F" w14:textId="77777777" w:rsidR="00AE7E05" w:rsidRPr="00F31057" w:rsidRDefault="00AE7E05" w:rsidP="00AE7E05">
      <w:pPr>
        <w:suppressAutoHyphens/>
        <w:spacing w:after="0" w:line="240" w:lineRule="auto"/>
        <w:rPr>
          <w:rFonts w:cs="Courier New"/>
        </w:rPr>
      </w:pPr>
      <w:r w:rsidRPr="00F31057">
        <w:rPr>
          <w:rFonts w:cs="Courier New"/>
        </w:rPr>
        <w:t>G. Redemption Or Adoption; Payment Of Fees; Disposal:</w:t>
      </w:r>
    </w:p>
    <w:p w14:paraId="522C30BF" w14:textId="77777777" w:rsidR="00AE7E05" w:rsidRPr="00F31057" w:rsidRDefault="00AE7E05" w:rsidP="00AE7E05">
      <w:pPr>
        <w:suppressAutoHyphens/>
        <w:spacing w:after="0" w:line="240" w:lineRule="auto"/>
        <w:rPr>
          <w:rFonts w:cs="Courier New"/>
        </w:rPr>
      </w:pPr>
    </w:p>
    <w:p w14:paraId="0456DE37" w14:textId="77777777" w:rsidR="00AE7E05" w:rsidRPr="00F31057" w:rsidRDefault="00AE7E05" w:rsidP="00AE7E05">
      <w:pPr>
        <w:suppressAutoHyphens/>
        <w:spacing w:after="0" w:line="240" w:lineRule="auto"/>
        <w:rPr>
          <w:rFonts w:cs="Courier New"/>
        </w:rPr>
      </w:pPr>
      <w:r w:rsidRPr="00F31057">
        <w:rPr>
          <w:rFonts w:cs="Courier New"/>
        </w:rPr>
        <w:t xml:space="preserve">1. Redemption of an impounded animal shall be made by exhibiting satisfactory proof of ownership and paying the required fees and charges which shall include, but not be limited to, </w:t>
      </w:r>
      <w:r w:rsidRPr="00F31057">
        <w:rPr>
          <w:rFonts w:cs="Courier New"/>
          <w:u w:val="single"/>
        </w:rPr>
        <w:t>mileage reimbursement to the Pocatello animal shelter</w:t>
      </w:r>
      <w:r w:rsidRPr="00F31057">
        <w:rPr>
          <w:rFonts w:cs="Courier New"/>
        </w:rPr>
        <w:t>, impoundment fee, daily care fee, any required license fees, and medical costs. All such fees, with the exception of medical costs, shall be set from time to time and adopted by the city council by resolution. Copies of such resolutions shall be kept on file and made available in the office of the city clerk-treasurer.</w:t>
      </w:r>
    </w:p>
    <w:p w14:paraId="13979AC2" w14:textId="77777777" w:rsidR="00AE7E05" w:rsidRPr="00F31057" w:rsidRDefault="00AE7E05" w:rsidP="00AE7E05">
      <w:pPr>
        <w:suppressAutoHyphens/>
        <w:spacing w:after="0" w:line="240" w:lineRule="auto"/>
        <w:rPr>
          <w:rFonts w:cs="Courier New"/>
        </w:rPr>
      </w:pPr>
    </w:p>
    <w:p w14:paraId="3A18AF7C" w14:textId="77777777" w:rsidR="00AE7E05" w:rsidRPr="00F31057" w:rsidRDefault="00AE7E05" w:rsidP="00AE7E05">
      <w:pPr>
        <w:suppressAutoHyphens/>
        <w:spacing w:after="0" w:line="240" w:lineRule="auto"/>
        <w:rPr>
          <w:rFonts w:cs="Courier New"/>
        </w:rPr>
      </w:pPr>
      <w:r w:rsidRPr="00F31057">
        <w:rPr>
          <w:rFonts w:cs="Courier New"/>
        </w:rPr>
        <w:t>2. Any animal not wearing license tag, or an animal for which the owner or custodian cannot be identified, and which has not been redeemed by its owner or custodian within three (3) days after impoundment began, may be adopted upon application to the animal control center and payment of applicable adoption fees and license fees or disposed of in a humane manner. Euthanasia fees and adoption fees shall be kept on file and made available in the office of the city clerk-treasurer.</w:t>
      </w:r>
    </w:p>
    <w:p w14:paraId="60110BED" w14:textId="77777777" w:rsidR="00AE7E05" w:rsidRPr="00F31057" w:rsidRDefault="00AE7E05" w:rsidP="00AE7E05">
      <w:pPr>
        <w:suppressAutoHyphens/>
        <w:spacing w:after="0" w:line="240" w:lineRule="auto"/>
        <w:rPr>
          <w:rFonts w:cs="Courier New"/>
        </w:rPr>
      </w:pPr>
    </w:p>
    <w:p w14:paraId="090361D0" w14:textId="77777777" w:rsidR="00AE7E05" w:rsidRPr="00F31057" w:rsidRDefault="00AE7E05" w:rsidP="00AE7E05">
      <w:pPr>
        <w:suppressAutoHyphens/>
        <w:spacing w:after="0" w:line="240" w:lineRule="auto"/>
        <w:rPr>
          <w:rFonts w:cs="Courier New"/>
        </w:rPr>
      </w:pPr>
      <w:r w:rsidRPr="00F31057">
        <w:rPr>
          <w:rFonts w:cs="Courier New"/>
        </w:rPr>
        <w:lastRenderedPageBreak/>
        <w:t>3. A licensed animal which has not been redeemed by its owner or custodian within three (3) days after notification of impoundment may be adopted upon application to the animal control center and payment of applicable adoption fees and license fees, or disposed of in a humane manner. Euthanasia fees and adoption fees shall be set from time to time by the city council by resolution. Copies of such resolution shall be kept on file and made available in the office of the city clerk-treasurer.</w:t>
      </w:r>
    </w:p>
    <w:p w14:paraId="61CC0C74" w14:textId="77777777" w:rsidR="00AE7E05" w:rsidRPr="00F31057" w:rsidRDefault="00AE7E05" w:rsidP="00AE7E05">
      <w:pPr>
        <w:suppressAutoHyphens/>
        <w:spacing w:after="0" w:line="240" w:lineRule="auto"/>
        <w:rPr>
          <w:rFonts w:cs="Courier New"/>
        </w:rPr>
      </w:pPr>
    </w:p>
    <w:p w14:paraId="6C069834" w14:textId="77777777" w:rsidR="00AE7E05" w:rsidRPr="00F31057" w:rsidRDefault="00AE7E05" w:rsidP="00AE7E05">
      <w:pPr>
        <w:suppressAutoHyphens/>
        <w:spacing w:after="0" w:line="240" w:lineRule="auto"/>
        <w:rPr>
          <w:rFonts w:cs="Courier New"/>
        </w:rPr>
      </w:pPr>
      <w:r w:rsidRPr="00F31057">
        <w:rPr>
          <w:rFonts w:cs="Courier New"/>
        </w:rPr>
        <w:t xml:space="preserve">4. Unless an owner cannot be located, neither the city, nor the animal control center, nor the animal control officer </w:t>
      </w:r>
      <w:ins w:id="219" w:author="Steven" w:date="2020-02-20T16:01:00Z">
        <w:r w:rsidRPr="00F31057">
          <w:rPr>
            <w:rFonts w:cs="Courier New"/>
          </w:rPr>
          <w:t xml:space="preserve">or designee </w:t>
        </w:r>
      </w:ins>
      <w:r w:rsidRPr="00F31057">
        <w:rPr>
          <w:rFonts w:cs="Courier New"/>
        </w:rPr>
        <w:t>shall sell a live animal to a research facility for use in research, tests or experiments unless the owner requests in writing that his animal be sold for such purposes. (2010 Code)</w:t>
      </w:r>
    </w:p>
    <w:p w14:paraId="5409E977" w14:textId="77777777" w:rsidR="00AE7E05" w:rsidRDefault="00AE7E05" w:rsidP="00AE7E05">
      <w:pPr>
        <w:suppressAutoHyphens/>
        <w:spacing w:after="0" w:line="240" w:lineRule="auto"/>
        <w:rPr>
          <w:rFonts w:cs="Courier New"/>
        </w:rPr>
      </w:pPr>
    </w:p>
    <w:p w14:paraId="1B2C154D"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t>16: DISPOSITION OF SICK OR INJURED ANIMALS:</w:t>
      </w:r>
    </w:p>
    <w:p w14:paraId="0539E7BE" w14:textId="77777777" w:rsidR="00AE7E05" w:rsidRPr="00F31057" w:rsidRDefault="00AE7E05" w:rsidP="00AE7E05">
      <w:pPr>
        <w:suppressAutoHyphens/>
        <w:spacing w:after="0" w:line="240" w:lineRule="auto"/>
        <w:rPr>
          <w:rFonts w:cs="Courier New"/>
        </w:rPr>
      </w:pPr>
    </w:p>
    <w:p w14:paraId="197C236A" w14:textId="77777777" w:rsidR="00AE7E05" w:rsidRPr="00F31057" w:rsidRDefault="00AE7E05" w:rsidP="00AE7E05">
      <w:pPr>
        <w:suppressAutoHyphens/>
        <w:spacing w:after="0" w:line="240" w:lineRule="auto"/>
        <w:rPr>
          <w:rFonts w:cs="Courier New"/>
        </w:rPr>
      </w:pPr>
      <w:r w:rsidRPr="00F31057">
        <w:rPr>
          <w:rFonts w:cs="Courier New"/>
        </w:rPr>
        <w:t xml:space="preserve">Any </w:t>
      </w:r>
      <w:del w:id="220" w:author="Steven" w:date="2020-02-20T16:01:00Z">
        <w:r w:rsidRPr="00F31057" w:rsidDel="00C75AC2">
          <w:rPr>
            <w:rFonts w:cs="Courier New"/>
          </w:rPr>
          <w:delText xml:space="preserve">county sheriff or </w:delText>
        </w:r>
      </w:del>
      <w:r w:rsidRPr="00F31057">
        <w:rPr>
          <w:rFonts w:cs="Courier New"/>
        </w:rPr>
        <w:t xml:space="preserve">animal control officer </w:t>
      </w:r>
      <w:ins w:id="221" w:author="Steven" w:date="2020-02-20T16:01:00Z">
        <w:r w:rsidRPr="00F31057">
          <w:rPr>
            <w:rFonts w:cs="Courier New"/>
          </w:rPr>
          <w:t xml:space="preserve">or designee </w:t>
        </w:r>
      </w:ins>
      <w:r w:rsidRPr="00F31057">
        <w:rPr>
          <w:rFonts w:cs="Courier New"/>
        </w:rPr>
        <w:t xml:space="preserve">who finds a sick or injured animal not upon the property of its owner or custodian, where the owner is either unknown or cannot be found after reasonable attempt to do so, may take the animal to the animal control center or veterinary hospital where treatment by a licensed veterinarian may be arranged. Upon determination by an animal control officer, </w:t>
      </w:r>
      <w:del w:id="222" w:author="Steven" w:date="2020-02-20T16:02:00Z">
        <w:r w:rsidRPr="00F31057" w:rsidDel="00C75AC2">
          <w:rPr>
            <w:rFonts w:cs="Courier New"/>
          </w:rPr>
          <w:delText>county sheriff</w:delText>
        </w:r>
      </w:del>
      <w:ins w:id="223" w:author="Steven" w:date="2020-02-20T16:02:00Z">
        <w:r w:rsidRPr="00F31057">
          <w:rPr>
            <w:rFonts w:cs="Courier New"/>
          </w:rPr>
          <w:t>designee</w:t>
        </w:r>
      </w:ins>
      <w:r w:rsidRPr="00F31057">
        <w:rPr>
          <w:rFonts w:cs="Courier New"/>
        </w:rPr>
        <w:t xml:space="preserve">, or veterinarian that such affliction referred to in this section is untreatable, such animal may be disposed of by such animal control officer, </w:t>
      </w:r>
      <w:del w:id="224" w:author="Steven" w:date="2020-02-20T16:02:00Z">
        <w:r w:rsidRPr="00F31057" w:rsidDel="00C75AC2">
          <w:rPr>
            <w:rFonts w:cs="Courier New"/>
          </w:rPr>
          <w:delText>county sheriff</w:delText>
        </w:r>
      </w:del>
      <w:ins w:id="225" w:author="Steven" w:date="2020-02-20T16:02:00Z">
        <w:r w:rsidRPr="00F31057">
          <w:rPr>
            <w:rFonts w:cs="Courier New"/>
          </w:rPr>
          <w:t>designee</w:t>
        </w:r>
      </w:ins>
      <w:r w:rsidRPr="00F31057">
        <w:rPr>
          <w:rFonts w:cs="Courier New"/>
        </w:rPr>
        <w:t xml:space="preserve"> or veterinarian. The owner or custodian shall pay for any medical expenses incurred in accordance with this section. (2010 Code)</w:t>
      </w:r>
    </w:p>
    <w:p w14:paraId="4A67669C" w14:textId="77777777" w:rsidR="00AE7E05" w:rsidRPr="00F31057" w:rsidRDefault="00AE7E05" w:rsidP="00AE7E05">
      <w:pPr>
        <w:suppressAutoHyphens/>
        <w:spacing w:after="0" w:line="240" w:lineRule="auto"/>
        <w:rPr>
          <w:rFonts w:cs="Courier New"/>
        </w:rPr>
      </w:pPr>
    </w:p>
    <w:p w14:paraId="32DB8157"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t>17: REMOVAL OF ANIMAL CARCASSES:</w:t>
      </w:r>
    </w:p>
    <w:p w14:paraId="29FDC1F2" w14:textId="77777777" w:rsidR="00AE7E05" w:rsidRPr="00F31057" w:rsidRDefault="00AE7E05" w:rsidP="00AE7E05">
      <w:pPr>
        <w:suppressAutoHyphens/>
        <w:spacing w:after="0" w:line="240" w:lineRule="auto"/>
        <w:rPr>
          <w:rFonts w:cs="Courier New"/>
        </w:rPr>
      </w:pPr>
    </w:p>
    <w:p w14:paraId="07062481" w14:textId="77777777" w:rsidR="00AE7E05" w:rsidRPr="00F31057" w:rsidRDefault="00AE7E05" w:rsidP="00AE7E05">
      <w:pPr>
        <w:suppressAutoHyphens/>
        <w:spacing w:after="0" w:line="240" w:lineRule="auto"/>
        <w:rPr>
          <w:rFonts w:cs="Courier New"/>
        </w:rPr>
      </w:pPr>
      <w:r w:rsidRPr="00F31057">
        <w:rPr>
          <w:rFonts w:cs="Courier New"/>
        </w:rPr>
        <w:t>When any animal owned by or in the custodial care of any person dies in the city, such person shall, within twenty four (24) hours, provide for the burial, incineration or other disposition of the body of such dead animal in a safe and sanitary manner. It shall be the duty of the animal control officer to dispose of any animal found dead in the city, and for whom the owner or custodian is neither known nor can be found, by removing the animal to the county animal control center for burial or incineration. (2010 Code)</w:t>
      </w:r>
    </w:p>
    <w:p w14:paraId="11B31633" w14:textId="77777777" w:rsidR="00AE7E05" w:rsidRPr="00F31057" w:rsidRDefault="00AE7E05" w:rsidP="00AE7E05">
      <w:pPr>
        <w:suppressAutoHyphens/>
        <w:spacing w:after="0" w:line="240" w:lineRule="auto"/>
        <w:rPr>
          <w:rFonts w:cs="Courier New"/>
        </w:rPr>
      </w:pPr>
    </w:p>
    <w:p w14:paraId="7CBD1D25"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t>18: TREATMENT OF FOWL OR RABBITS:</w:t>
      </w:r>
    </w:p>
    <w:p w14:paraId="7E1410AB" w14:textId="77777777" w:rsidR="00AE7E05" w:rsidRPr="00F31057" w:rsidRDefault="00AE7E05" w:rsidP="00AE7E05">
      <w:pPr>
        <w:suppressAutoHyphens/>
        <w:spacing w:after="0" w:line="240" w:lineRule="auto"/>
        <w:rPr>
          <w:rFonts w:cs="Courier New"/>
        </w:rPr>
      </w:pPr>
    </w:p>
    <w:p w14:paraId="62D0769E" w14:textId="77777777" w:rsidR="00AE7E05" w:rsidRPr="00F31057" w:rsidRDefault="00AE7E05" w:rsidP="00AE7E05">
      <w:pPr>
        <w:suppressAutoHyphens/>
        <w:spacing w:after="0" w:line="240" w:lineRule="auto"/>
        <w:rPr>
          <w:rFonts w:cs="Courier New"/>
        </w:rPr>
      </w:pPr>
      <w:r w:rsidRPr="00F31057">
        <w:rPr>
          <w:rFonts w:cs="Courier New"/>
        </w:rPr>
        <w:t>No person shall dye, color or otherwise artificially treat in any such manner any rabbit, baby chick, duckling or other fowl. No person shall sell, offer for sale, barter or give away baby chicks, ducklings, other fowl, or rabbits under three (3) weeks of age as pets, toys, premium or novelties. No person shall transport such animals as specified in this section into the city for the purposes specified in this section. Research facilities shall be excluded from compliance with this section. (2010 Code)</w:t>
      </w:r>
    </w:p>
    <w:p w14:paraId="72636708" w14:textId="77777777" w:rsidR="00AE7E05" w:rsidRPr="00F31057" w:rsidRDefault="00AE7E05" w:rsidP="00AE7E05">
      <w:pPr>
        <w:suppressAutoHyphens/>
        <w:spacing w:after="0" w:line="240" w:lineRule="auto"/>
        <w:rPr>
          <w:rFonts w:cs="Courier New"/>
        </w:rPr>
      </w:pPr>
    </w:p>
    <w:p w14:paraId="17BA004C"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t>19: USE OF ANIMALS TO ATTRACT TRADE:</w:t>
      </w:r>
    </w:p>
    <w:p w14:paraId="55AA2266" w14:textId="77777777" w:rsidR="00AE7E05" w:rsidRPr="00F31057" w:rsidRDefault="00AE7E05" w:rsidP="00AE7E05">
      <w:pPr>
        <w:suppressAutoHyphens/>
        <w:spacing w:after="0" w:line="240" w:lineRule="auto"/>
        <w:rPr>
          <w:rFonts w:cs="Courier New"/>
        </w:rPr>
      </w:pPr>
    </w:p>
    <w:p w14:paraId="7AF68522" w14:textId="77777777" w:rsidR="00AE7E05" w:rsidRPr="00F31057" w:rsidRDefault="00AE7E05" w:rsidP="00AE7E05">
      <w:pPr>
        <w:suppressAutoHyphens/>
        <w:spacing w:after="0" w:line="240" w:lineRule="auto"/>
        <w:rPr>
          <w:rFonts w:cs="Courier New"/>
        </w:rPr>
      </w:pPr>
      <w:r w:rsidRPr="00F31057">
        <w:rPr>
          <w:rFonts w:cs="Courier New"/>
        </w:rPr>
        <w:t>No person shall give away or sell any animal for the purpose of attracting trade, whereby an animal is offered as a prize or an incentive for entering any contest, game or other competition or as an incentive for entering into any business transaction, the primary subject of which was not an animal. (2010 Code)</w:t>
      </w:r>
    </w:p>
    <w:p w14:paraId="5E5E60A3"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t>20: SALE OF TURTLES:</w:t>
      </w:r>
    </w:p>
    <w:p w14:paraId="65AE2DA5" w14:textId="77777777" w:rsidR="00AE7E05" w:rsidRPr="00F31057" w:rsidRDefault="00AE7E05" w:rsidP="00AE7E05">
      <w:pPr>
        <w:suppressAutoHyphens/>
        <w:spacing w:after="0" w:line="240" w:lineRule="auto"/>
        <w:rPr>
          <w:rFonts w:cs="Courier New"/>
        </w:rPr>
      </w:pPr>
    </w:p>
    <w:p w14:paraId="661A0A60" w14:textId="77777777" w:rsidR="00AE7E05" w:rsidRDefault="00AE7E05" w:rsidP="00AE7E05">
      <w:pPr>
        <w:suppressAutoHyphens/>
        <w:spacing w:after="0" w:line="240" w:lineRule="auto"/>
        <w:rPr>
          <w:rFonts w:cs="Courier New"/>
        </w:rPr>
      </w:pPr>
      <w:r w:rsidRPr="00F31057">
        <w:rPr>
          <w:rFonts w:cs="Courier New"/>
        </w:rPr>
        <w:t>No person shall offer for sale, barter or give away turtles unless accompanied by a certificate that the turtle or turtles are salmonella free. (2010 Code)</w:t>
      </w:r>
    </w:p>
    <w:p w14:paraId="100CF33F"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t>21: INTERFERENCE WITH ANIMAL CONTROL OFFICER:</w:t>
      </w:r>
    </w:p>
    <w:p w14:paraId="5BDC80B7" w14:textId="77777777" w:rsidR="00AE7E05" w:rsidRPr="00F31057" w:rsidRDefault="00AE7E05" w:rsidP="00AE7E05">
      <w:pPr>
        <w:suppressAutoHyphens/>
        <w:spacing w:after="0" w:line="240" w:lineRule="auto"/>
        <w:rPr>
          <w:rFonts w:cs="Courier New"/>
        </w:rPr>
      </w:pPr>
    </w:p>
    <w:p w14:paraId="3542DB9A" w14:textId="77777777" w:rsidR="00AE7E05" w:rsidRPr="00F31057" w:rsidRDefault="00AE7E05" w:rsidP="00AE7E05">
      <w:pPr>
        <w:suppressAutoHyphens/>
        <w:spacing w:after="0" w:line="240" w:lineRule="auto"/>
        <w:rPr>
          <w:rFonts w:cs="Courier New"/>
        </w:rPr>
      </w:pPr>
      <w:r w:rsidRPr="00F31057">
        <w:rPr>
          <w:rFonts w:cs="Courier New"/>
        </w:rPr>
        <w:t xml:space="preserve">It is unlawful for any person to hinder any animal control officer </w:t>
      </w:r>
      <w:ins w:id="226" w:author="Steven" w:date="2020-02-20T16:02:00Z">
        <w:r w:rsidRPr="00F31057">
          <w:rPr>
            <w:rFonts w:cs="Courier New"/>
          </w:rPr>
          <w:t xml:space="preserve">or designee </w:t>
        </w:r>
      </w:ins>
      <w:r w:rsidRPr="00F31057">
        <w:rPr>
          <w:rFonts w:cs="Courier New"/>
        </w:rPr>
        <w:t>who may be engaged in seizing, keeping or removing any animal in conformity with the provisions of this chapter. (2010 Code)</w:t>
      </w:r>
    </w:p>
    <w:p w14:paraId="60EF64BB" w14:textId="77777777" w:rsidR="00AE7E05" w:rsidRPr="00F31057" w:rsidRDefault="00AE7E05" w:rsidP="00AE7E05">
      <w:pPr>
        <w:suppressAutoHyphens/>
        <w:spacing w:after="0" w:line="240" w:lineRule="auto"/>
        <w:rPr>
          <w:rFonts w:cs="Courier New"/>
        </w:rPr>
      </w:pPr>
    </w:p>
    <w:p w14:paraId="01AA24CB" w14:textId="77777777" w:rsidR="00AE7E05" w:rsidRPr="00F31057" w:rsidRDefault="00AE7E05" w:rsidP="00AE7E05">
      <w:pPr>
        <w:suppressAutoHyphens/>
        <w:spacing w:after="0" w:line="240" w:lineRule="auto"/>
        <w:rPr>
          <w:rFonts w:cs="Courier New"/>
        </w:rPr>
      </w:pPr>
      <w:r w:rsidRPr="00F31057">
        <w:rPr>
          <w:rFonts w:cs="Courier New"/>
        </w:rPr>
        <w:t>4</w:t>
      </w:r>
      <w:r w:rsidRPr="00F31057">
        <w:rPr>
          <w:rFonts w:cs="Courier New"/>
        </w:rPr>
        <w:noBreakHyphen/>
        <w:t>3</w:t>
      </w:r>
      <w:r w:rsidRPr="00F31057">
        <w:rPr>
          <w:rFonts w:cs="Courier New"/>
        </w:rPr>
        <w:noBreakHyphen/>
        <w:t>22: VIOLATIONS; PENALTIES:</w:t>
      </w:r>
    </w:p>
    <w:p w14:paraId="7752226F" w14:textId="77777777" w:rsidR="00AE7E05" w:rsidRPr="00F31057" w:rsidRDefault="00AE7E05" w:rsidP="00AE7E05">
      <w:pPr>
        <w:suppressAutoHyphens/>
        <w:spacing w:after="0" w:line="240" w:lineRule="auto"/>
        <w:rPr>
          <w:rFonts w:cs="Courier New"/>
        </w:rPr>
      </w:pPr>
    </w:p>
    <w:p w14:paraId="2500005A" w14:textId="77777777" w:rsidR="00AE7E05" w:rsidRPr="00F31057" w:rsidRDefault="00AE7E05" w:rsidP="00AE7E05">
      <w:pPr>
        <w:suppressAutoHyphens/>
        <w:spacing w:after="0" w:line="240" w:lineRule="auto"/>
        <w:rPr>
          <w:ins w:id="227" w:author="Steven" w:date="2020-02-06T15:45:00Z"/>
          <w:rFonts w:cs="Courier New"/>
        </w:rPr>
      </w:pPr>
      <w:r w:rsidRPr="00F31057">
        <w:rPr>
          <w:rFonts w:cs="Courier New"/>
        </w:rPr>
        <w:t xml:space="preserve">Any person violating any of the provisions of this chapter </w:t>
      </w:r>
      <w:ins w:id="228" w:author="Steven" w:date="2019-09-05T15:00:00Z">
        <w:r w:rsidRPr="00F31057">
          <w:rPr>
            <w:rFonts w:cs="Courier New"/>
          </w:rPr>
          <w:t xml:space="preserve">unless otherwise provided </w:t>
        </w:r>
      </w:ins>
      <w:r w:rsidRPr="00F31057">
        <w:rPr>
          <w:rFonts w:cs="Courier New"/>
        </w:rPr>
        <w:t>shall be deemed guilty of a misdemeanor and subject to penalty as provided in subsection 1</w:t>
      </w:r>
      <w:r w:rsidRPr="00F31057">
        <w:rPr>
          <w:rFonts w:cs="Courier New"/>
        </w:rPr>
        <w:noBreakHyphen/>
        <w:t>4</w:t>
      </w:r>
      <w:r w:rsidRPr="00F31057">
        <w:rPr>
          <w:rFonts w:cs="Courier New"/>
        </w:rPr>
        <w:noBreakHyphen/>
        <w:t>1A of this code. (2010 Code)</w:t>
      </w:r>
    </w:p>
    <w:p w14:paraId="0C1A3DA9" w14:textId="77777777" w:rsidR="00AE7E05" w:rsidRPr="00F31057" w:rsidRDefault="00AE7E05" w:rsidP="00AE7E05">
      <w:pPr>
        <w:suppressAutoHyphens/>
        <w:spacing w:after="0" w:line="240" w:lineRule="auto"/>
        <w:rPr>
          <w:ins w:id="229" w:author="Steven" w:date="2020-02-06T15:45:00Z"/>
          <w:rFonts w:cs="Courier New"/>
        </w:rPr>
      </w:pPr>
    </w:p>
    <w:p w14:paraId="65BC4260" w14:textId="77777777" w:rsidR="00AE7E05" w:rsidRPr="00F31057" w:rsidRDefault="00AE7E05" w:rsidP="00AE7E05">
      <w:pPr>
        <w:spacing w:after="0" w:line="240" w:lineRule="auto"/>
        <w:rPr>
          <w:b/>
          <w:u w:val="single"/>
        </w:rPr>
      </w:pPr>
      <w:ins w:id="230" w:author="Steven" w:date="2020-02-06T15:45:00Z">
        <w:r w:rsidRPr="00F31057">
          <w:rPr>
            <w:rFonts w:cs="Courier New"/>
          </w:rPr>
          <w:t>4-3-23:</w:t>
        </w:r>
      </w:ins>
      <w:ins w:id="231" w:author="Steven" w:date="2020-02-06T15:47:00Z">
        <w:r w:rsidRPr="00F31057">
          <w:rPr>
            <w:rFonts w:cs="Courier New"/>
          </w:rPr>
          <w:t xml:space="preserve"> </w:t>
        </w:r>
      </w:ins>
      <w:ins w:id="232" w:author="Steven" w:date="2020-02-06T15:45:00Z">
        <w:r w:rsidRPr="00F31057">
          <w:rPr>
            <w:rFonts w:cs="Courier New"/>
          </w:rPr>
          <w:t>SEVERABILITY CLAUSE</w:t>
        </w:r>
      </w:ins>
      <w:ins w:id="233" w:author="Steven" w:date="2020-02-06T16:43:00Z">
        <w:r w:rsidRPr="00F31057">
          <w:rPr>
            <w:rFonts w:cs="Courier New"/>
          </w:rPr>
          <w:t>:</w:t>
        </w:r>
      </w:ins>
      <w:ins w:id="234" w:author="Steven" w:date="2020-02-06T15:46:00Z">
        <w:r w:rsidRPr="00F31057">
          <w:rPr>
            <w:b/>
            <w:u w:val="single"/>
          </w:rPr>
          <w:t xml:space="preserve"> </w:t>
        </w:r>
      </w:ins>
    </w:p>
    <w:p w14:paraId="024B4FBF" w14:textId="77777777" w:rsidR="00AE7E05" w:rsidRPr="00F31057" w:rsidRDefault="00AE7E05" w:rsidP="00AE7E05">
      <w:pPr>
        <w:spacing w:after="0" w:line="240" w:lineRule="auto"/>
        <w:rPr>
          <w:ins w:id="235" w:author="Steven" w:date="2020-02-06T15:54:00Z"/>
          <w:b/>
          <w:u w:val="single"/>
        </w:rPr>
      </w:pPr>
    </w:p>
    <w:p w14:paraId="1E3EF0F6" w14:textId="77777777" w:rsidR="00AE7E05" w:rsidRPr="00F31057" w:rsidRDefault="00AE7E05" w:rsidP="00AE7E05">
      <w:pPr>
        <w:spacing w:after="0" w:line="240" w:lineRule="auto"/>
        <w:rPr>
          <w:ins w:id="236" w:author="Steven" w:date="2020-02-06T15:46:00Z"/>
          <w:rFonts w:cs="Courier New"/>
        </w:rPr>
      </w:pPr>
      <w:ins w:id="237" w:author="Steven" w:date="2020-02-06T15:46:00Z">
        <w:r w:rsidRPr="00F31057">
          <w:rPr>
            <w:rFonts w:cs="Courier New"/>
          </w:rPr>
          <w:t xml:space="preserve">Should any Section or provision of this Ordinance be declared in a Court of law to be unconstitutional or invalid, such decision shall not affect the validity of the Ordinance as a whole or any part thereof, other than the part so declared. </w:t>
        </w:r>
      </w:ins>
    </w:p>
    <w:p w14:paraId="6FAEC50A" w14:textId="77777777" w:rsidR="00AE7E05" w:rsidRPr="00F31057" w:rsidRDefault="00AE7E05" w:rsidP="00AE7E05">
      <w:pPr>
        <w:spacing w:after="0" w:line="240" w:lineRule="auto"/>
        <w:rPr>
          <w:ins w:id="238" w:author="Steven" w:date="2020-02-06T15:47:00Z"/>
          <w:rFonts w:cs="Courier New"/>
          <w:b/>
          <w:u w:val="single"/>
        </w:rPr>
      </w:pPr>
    </w:p>
    <w:p w14:paraId="1EC9FFE7" w14:textId="77777777" w:rsidR="00AE7E05" w:rsidRPr="00F31057" w:rsidRDefault="00AE7E05" w:rsidP="00AE7E05">
      <w:pPr>
        <w:spacing w:after="0" w:line="240" w:lineRule="auto"/>
        <w:rPr>
          <w:ins w:id="239" w:author="Steven" w:date="2020-02-06T15:54:00Z"/>
          <w:rFonts w:cs="Courier New"/>
        </w:rPr>
      </w:pPr>
      <w:ins w:id="240" w:author="Steven" w:date="2020-02-06T15:47:00Z">
        <w:r w:rsidRPr="00F31057">
          <w:rPr>
            <w:rFonts w:cs="Courier New"/>
          </w:rPr>
          <w:t xml:space="preserve">4-3-24: </w:t>
        </w:r>
      </w:ins>
      <w:ins w:id="241" w:author="Steven" w:date="2020-02-06T15:46:00Z">
        <w:r w:rsidRPr="00F31057">
          <w:rPr>
            <w:rFonts w:cs="Courier New"/>
            <w:rPrChange w:id="242" w:author="Steven" w:date="2020-02-06T15:46:00Z">
              <w:rPr>
                <w:b/>
                <w:u w:val="single"/>
              </w:rPr>
            </w:rPrChange>
          </w:rPr>
          <w:t>REPEALER CLAUSE</w:t>
        </w:r>
      </w:ins>
      <w:ins w:id="243" w:author="Steven" w:date="2020-02-06T16:42:00Z">
        <w:r w:rsidRPr="00F31057">
          <w:rPr>
            <w:rFonts w:cs="Courier New"/>
          </w:rPr>
          <w:t>:</w:t>
        </w:r>
      </w:ins>
    </w:p>
    <w:p w14:paraId="466B10B7" w14:textId="77777777" w:rsidR="00AE7E05" w:rsidRPr="00F31057" w:rsidRDefault="00AE7E05" w:rsidP="00AE7E05">
      <w:pPr>
        <w:spacing w:after="0" w:line="240" w:lineRule="auto"/>
        <w:rPr>
          <w:ins w:id="244" w:author="Steven" w:date="2020-02-06T15:54:00Z"/>
          <w:rFonts w:cs="Courier New"/>
        </w:rPr>
      </w:pPr>
    </w:p>
    <w:p w14:paraId="146D277B" w14:textId="77777777" w:rsidR="00AE7E05" w:rsidRPr="00F31057" w:rsidRDefault="00AE7E05" w:rsidP="00AE7E05">
      <w:pPr>
        <w:spacing w:after="0" w:line="240" w:lineRule="auto"/>
        <w:rPr>
          <w:ins w:id="245" w:author="Steven" w:date="2020-02-06T15:46:00Z"/>
          <w:rFonts w:cs="Courier New"/>
        </w:rPr>
      </w:pPr>
      <w:ins w:id="246" w:author="Steven" w:date="2020-02-06T15:46:00Z">
        <w:r w:rsidRPr="00F31057">
          <w:rPr>
            <w:rFonts w:cs="Courier New"/>
          </w:rPr>
          <w:t xml:space="preserve">All Ordinances or parts thereof in conflict herewith are hereby repealed. </w:t>
        </w:r>
      </w:ins>
    </w:p>
    <w:p w14:paraId="4F205638" w14:textId="77777777" w:rsidR="00AE7E05" w:rsidRPr="00F31057" w:rsidRDefault="00AE7E05" w:rsidP="00AE7E05">
      <w:pPr>
        <w:spacing w:after="0" w:line="240" w:lineRule="auto"/>
        <w:rPr>
          <w:ins w:id="247" w:author="Steven" w:date="2020-02-06T15:54:00Z"/>
          <w:rFonts w:cs="Courier New"/>
        </w:rPr>
      </w:pPr>
      <w:ins w:id="248" w:author="Steven" w:date="2020-02-06T15:47:00Z">
        <w:r w:rsidRPr="00F31057">
          <w:rPr>
            <w:rFonts w:cs="Courier New"/>
          </w:rPr>
          <w:t xml:space="preserve">4-3-25: </w:t>
        </w:r>
      </w:ins>
      <w:ins w:id="249" w:author="Steven" w:date="2020-02-06T15:46:00Z">
        <w:r w:rsidRPr="00F31057">
          <w:rPr>
            <w:rFonts w:cs="Courier New"/>
            <w:rPrChange w:id="250" w:author="Steven" w:date="2020-02-06T15:46:00Z">
              <w:rPr>
                <w:b/>
                <w:u w:val="single"/>
              </w:rPr>
            </w:rPrChange>
          </w:rPr>
          <w:t>EFFECTIVE DATE</w:t>
        </w:r>
      </w:ins>
      <w:ins w:id="251" w:author="Steven" w:date="2020-02-06T16:42:00Z">
        <w:r w:rsidRPr="00F31057">
          <w:rPr>
            <w:rFonts w:cs="Courier New"/>
          </w:rPr>
          <w:t>:</w:t>
        </w:r>
      </w:ins>
    </w:p>
    <w:p w14:paraId="269879A3" w14:textId="77777777" w:rsidR="00AE7E05" w:rsidRPr="00F31057" w:rsidRDefault="00AE7E05" w:rsidP="00AE7E05">
      <w:pPr>
        <w:spacing w:after="0" w:line="240" w:lineRule="auto"/>
        <w:rPr>
          <w:ins w:id="252" w:author="Steven" w:date="2020-02-06T15:54:00Z"/>
          <w:rFonts w:cs="Courier New"/>
          <w:b/>
          <w:u w:val="single"/>
        </w:rPr>
      </w:pPr>
    </w:p>
    <w:p w14:paraId="427F2D25" w14:textId="2D93E31B" w:rsidR="00AE7E05" w:rsidRDefault="00AE7E05" w:rsidP="00AE7E05">
      <w:pPr>
        <w:spacing w:after="0" w:line="240" w:lineRule="auto"/>
        <w:rPr>
          <w:rFonts w:cs="Courier New"/>
        </w:rPr>
      </w:pPr>
      <w:ins w:id="253" w:author="Steven" w:date="2020-02-06T15:46:00Z">
        <w:r w:rsidRPr="00F31057">
          <w:rPr>
            <w:rFonts w:cs="Courier New"/>
          </w:rPr>
          <w:t>This Ordinance shall be in full force and effect from and after its passage, approval and publication according to law.</w:t>
        </w:r>
      </w:ins>
    </w:p>
    <w:p w14:paraId="1D7C615F" w14:textId="47B035D4" w:rsidR="005C7761" w:rsidRDefault="005C7761" w:rsidP="00AE7E05">
      <w:pPr>
        <w:spacing w:after="0" w:line="240" w:lineRule="auto"/>
        <w:rPr>
          <w:rFonts w:cs="Courier New"/>
        </w:rPr>
      </w:pPr>
    </w:p>
    <w:p w14:paraId="4E0DE852" w14:textId="0696779F" w:rsidR="005C7761" w:rsidRDefault="005C7761" w:rsidP="00AE7E05">
      <w:pPr>
        <w:spacing w:after="0" w:line="240" w:lineRule="auto"/>
        <w:rPr>
          <w:rFonts w:cs="Courier New"/>
        </w:rPr>
      </w:pPr>
    </w:p>
    <w:p w14:paraId="5577BC78" w14:textId="77777777" w:rsidR="005C7761" w:rsidRPr="00F31057" w:rsidRDefault="005C7761" w:rsidP="00AE7E05">
      <w:pPr>
        <w:spacing w:after="0" w:line="240" w:lineRule="auto"/>
        <w:rPr>
          <w:ins w:id="254" w:author="Steven" w:date="2020-02-06T15:46:00Z"/>
          <w:rFonts w:cs="Courier New"/>
        </w:rPr>
      </w:pPr>
    </w:p>
    <w:p w14:paraId="23F3B07F" w14:textId="77777777" w:rsidR="00AE7E05" w:rsidRPr="00F31057" w:rsidRDefault="00AE7E05" w:rsidP="00AE7E05">
      <w:pPr>
        <w:suppressAutoHyphens/>
        <w:spacing w:after="0" w:line="240" w:lineRule="auto"/>
        <w:rPr>
          <w:rFonts w:cs="Courier New"/>
        </w:rPr>
      </w:pPr>
    </w:p>
    <w:p w14:paraId="56C6B99F" w14:textId="77777777" w:rsidR="00AE7E05" w:rsidRPr="00F31057" w:rsidRDefault="00AE7E05" w:rsidP="00AE7E05">
      <w:pPr>
        <w:spacing w:after="0" w:line="240" w:lineRule="auto"/>
        <w:ind w:firstLine="720"/>
      </w:pPr>
      <w:r w:rsidRPr="00F31057">
        <w:t>PASSED AND APPROVED by the City Council and Mayor of the City of Downey, Idaho, this 10</w:t>
      </w:r>
      <w:r w:rsidRPr="00F31057">
        <w:rPr>
          <w:vertAlign w:val="superscript"/>
        </w:rPr>
        <w:t>th</w:t>
      </w:r>
      <w:r w:rsidRPr="00F31057">
        <w:t xml:space="preserve"> day of March, 2020.</w:t>
      </w:r>
    </w:p>
    <w:p w14:paraId="7546D395" w14:textId="77777777" w:rsidR="00AE7E05" w:rsidRPr="00F31057" w:rsidRDefault="00AE7E05" w:rsidP="00AE7E05">
      <w:pPr>
        <w:spacing w:after="0" w:line="240" w:lineRule="auto"/>
      </w:pPr>
    </w:p>
    <w:p w14:paraId="7DB90101" w14:textId="431E9BCA" w:rsidR="00AE7E05" w:rsidRDefault="00AE7E05" w:rsidP="00924708">
      <w:pPr>
        <w:spacing w:after="0" w:line="240" w:lineRule="auto"/>
        <w:ind w:left="3600" w:firstLine="720"/>
      </w:pPr>
      <w:r w:rsidRPr="00F31057">
        <w:t>City of Downey, Idaho</w:t>
      </w:r>
      <w:r w:rsidRPr="00F31057">
        <w:tab/>
      </w:r>
      <w:r w:rsidRPr="00F31057">
        <w:tab/>
      </w:r>
    </w:p>
    <w:p w14:paraId="3D687734" w14:textId="77777777" w:rsidR="00AE7E05" w:rsidRPr="00F31057" w:rsidRDefault="00AE7E05" w:rsidP="00AE7E05">
      <w:pPr>
        <w:spacing w:after="0" w:line="240" w:lineRule="auto"/>
        <w:ind w:left="3600" w:firstLine="720"/>
      </w:pPr>
      <w:r w:rsidRPr="00F31057">
        <w:tab/>
      </w:r>
      <w:r w:rsidRPr="00F31057">
        <w:tab/>
      </w:r>
      <w:r w:rsidRPr="00F31057">
        <w:tab/>
      </w:r>
    </w:p>
    <w:p w14:paraId="6BB1D8D5" w14:textId="77777777" w:rsidR="00AE7E05" w:rsidRPr="00F31057" w:rsidRDefault="00AE7E05" w:rsidP="00AE7E05">
      <w:pPr>
        <w:spacing w:after="0" w:line="240" w:lineRule="auto"/>
        <w:ind w:left="3600" w:firstLine="720"/>
      </w:pPr>
      <w:r w:rsidRPr="00F31057">
        <w:lastRenderedPageBreak/>
        <w:t>___________________________________</w:t>
      </w:r>
    </w:p>
    <w:p w14:paraId="6AF08F73" w14:textId="77777777" w:rsidR="00924708" w:rsidRDefault="00AE7E05" w:rsidP="00924708">
      <w:pPr>
        <w:spacing w:after="0" w:line="240" w:lineRule="auto"/>
        <w:ind w:left="3600" w:firstLine="720"/>
      </w:pPr>
      <w:r w:rsidRPr="00F31057">
        <w:t>By: Mayor</w:t>
      </w:r>
    </w:p>
    <w:p w14:paraId="632A9F56" w14:textId="592E93FF" w:rsidR="00AE7E05" w:rsidRPr="00F31057" w:rsidRDefault="00AE7E05" w:rsidP="00924708">
      <w:pPr>
        <w:spacing w:after="0" w:line="240" w:lineRule="auto"/>
      </w:pPr>
      <w:r w:rsidRPr="00F31057">
        <w:t>ATTEST:</w:t>
      </w:r>
    </w:p>
    <w:p w14:paraId="752FA132" w14:textId="77777777" w:rsidR="00AE7E05" w:rsidRPr="00F31057" w:rsidRDefault="00AE7E05" w:rsidP="00AE7E05">
      <w:pPr>
        <w:spacing w:after="0" w:line="240" w:lineRule="auto"/>
      </w:pPr>
    </w:p>
    <w:p w14:paraId="3F47FE24" w14:textId="77777777" w:rsidR="00AE7E05" w:rsidRPr="00F31057" w:rsidRDefault="00AE7E05" w:rsidP="00AE7E05">
      <w:pPr>
        <w:spacing w:after="0" w:line="240" w:lineRule="auto"/>
      </w:pPr>
      <w:r w:rsidRPr="00F31057">
        <w:t>__________________________________</w:t>
      </w:r>
    </w:p>
    <w:p w14:paraId="6B6DEDA3" w14:textId="16D39C73" w:rsidR="00924708" w:rsidRDefault="00AE7E05" w:rsidP="00924708">
      <w:pPr>
        <w:spacing w:after="0" w:line="240" w:lineRule="auto"/>
      </w:pPr>
      <w:r w:rsidRPr="00F31057">
        <w:t>City Clerk</w:t>
      </w:r>
    </w:p>
    <w:p w14:paraId="4F25A239" w14:textId="77777777" w:rsidR="002D158A" w:rsidRDefault="002D158A" w:rsidP="00924708">
      <w:pPr>
        <w:spacing w:after="0" w:line="240" w:lineRule="auto"/>
      </w:pPr>
    </w:p>
    <w:p w14:paraId="0F15E24F" w14:textId="03E19733" w:rsidR="00B43E8D" w:rsidRPr="004C5CA1" w:rsidRDefault="00B43E8D" w:rsidP="00924708">
      <w:pPr>
        <w:spacing w:after="0" w:line="240" w:lineRule="auto"/>
        <w:jc w:val="center"/>
        <w:rPr>
          <w:b/>
        </w:rPr>
      </w:pPr>
      <w:r>
        <w:rPr>
          <w:b/>
        </w:rPr>
        <w:t xml:space="preserve">DOWNEY </w:t>
      </w:r>
      <w:r w:rsidRPr="004C5CA1">
        <w:rPr>
          <w:b/>
        </w:rPr>
        <w:t xml:space="preserve">ORDINANCE NO. </w:t>
      </w:r>
      <w:r w:rsidR="00924708">
        <w:rPr>
          <w:b/>
        </w:rPr>
        <w:t>___________</w:t>
      </w:r>
    </w:p>
    <w:p w14:paraId="5597B64E" w14:textId="77777777" w:rsidR="00B43E8D" w:rsidRPr="004C5CA1" w:rsidRDefault="00B43E8D" w:rsidP="00B43E8D">
      <w:pPr>
        <w:jc w:val="center"/>
        <w:rPr>
          <w:b/>
        </w:rPr>
      </w:pPr>
      <w:r w:rsidRPr="004C5CA1">
        <w:rPr>
          <w:b/>
        </w:rPr>
        <w:t xml:space="preserve">AMENDMENT TO ORDINANCE NO. </w:t>
      </w:r>
      <w:r>
        <w:rPr>
          <w:b/>
        </w:rPr>
        <w:t>4-3A-1 THROUGH 4-3A-6</w:t>
      </w:r>
    </w:p>
    <w:p w14:paraId="1B3CC6C0" w14:textId="77777777" w:rsidR="00B43E8D" w:rsidRDefault="00B43E8D" w:rsidP="00B43E8D">
      <w:pPr>
        <w:rPr>
          <w:b/>
        </w:rPr>
      </w:pPr>
      <w:r>
        <w:rPr>
          <w:b/>
        </w:rPr>
        <w:t>AN ORDINANCE AMENDING PARTS OF ORDINANCE NO. 4-3A FOUND IN SECTION 4-3A-1 THROUGH 4-3A-6 OF THE DOWNEY CITY ORDINANCES AND PROVIDING AS FOLLOWS:</w:t>
      </w:r>
    </w:p>
    <w:p w14:paraId="1C5B09BC" w14:textId="4C289C1D" w:rsidR="00B43E8D" w:rsidRPr="00950956" w:rsidRDefault="00B43E8D" w:rsidP="00B43E8D">
      <w:pPr>
        <w:rPr>
          <w:b/>
        </w:rPr>
      </w:pPr>
      <w:r>
        <w:rPr>
          <w:b/>
        </w:rPr>
        <w:t>MODIFYING THE PERMIT REQUIREMENTS FOR THE KEEPING OF LIVESTOCK INCLUDING THE MINIMUM AREA REQUIRED TO KEEP LIVESTOCK, RESTRICTING THE NUMBERS OF CERTAIN ANIMALS AND FOWL; PROVIDING FOR A TEMPORARY PERMIT FOR GRAZING PURPOSES; CONDITIONS FOR KEEPING LIVESTOCK WITHIN THE CITY LIMITS; LIMITATIONS ON EXISTING USES, ALLOWING SWINE TO BE KEPT DURING THE BANNOCK COUNTY FAIR; CHANGES IN PENALTIES FOR VIOLATIONS; REQUIRING A COMPLAINT TO BE SIGNED BY COMPLAINANT WITH DETAILS OF PROHIBITING CONDUCT PROVIDED BY CLAIMANT; EFFECTIVE DATE OF THIS ORDINANCE UPON PASSAGE; REPEALER CLAUS; AND PUBLICATION ACCORDING TO LAW.</w:t>
      </w:r>
    </w:p>
    <w:p w14:paraId="6B913E05" w14:textId="77777777" w:rsidR="00B43E8D" w:rsidRDefault="00B43E8D" w:rsidP="00B43E8D">
      <w:pPr>
        <w:spacing w:after="0" w:line="240" w:lineRule="auto"/>
      </w:pPr>
      <w:r>
        <w:tab/>
        <w:t>Be it ordained by the Mayor and City Council with the City of Downey, Idaho:</w:t>
      </w:r>
    </w:p>
    <w:p w14:paraId="3E054605" w14:textId="77777777" w:rsidR="00B43E8D" w:rsidRDefault="00B43E8D" w:rsidP="00B43E8D">
      <w:pPr>
        <w:spacing w:after="0" w:line="240" w:lineRule="auto"/>
      </w:pPr>
      <w:r>
        <w:t xml:space="preserve">That Sections 4-3A-1 through 4-3A-6 be amended by this Ordinance Number 2020-02 repealing portions of said Ordinance and adopting the ordinance to read as follows: </w:t>
      </w:r>
    </w:p>
    <w:p w14:paraId="6B5BFF90" w14:textId="77777777" w:rsidR="00B43E8D" w:rsidRDefault="00B43E8D" w:rsidP="00B43E8D">
      <w:pPr>
        <w:spacing w:after="0" w:line="240" w:lineRule="auto"/>
      </w:pPr>
    </w:p>
    <w:p w14:paraId="436817AC" w14:textId="77777777" w:rsidR="00B43E8D" w:rsidRPr="00A460CF" w:rsidRDefault="00B43E8D" w:rsidP="00B43E8D">
      <w:pPr>
        <w:suppressAutoHyphens/>
        <w:spacing w:after="0" w:line="240" w:lineRule="auto"/>
        <w:jc w:val="center"/>
        <w:rPr>
          <w:rFonts w:cs="Courier New"/>
        </w:rPr>
      </w:pPr>
      <w:r w:rsidRPr="00A460CF">
        <w:rPr>
          <w:rFonts w:cs="Courier New"/>
        </w:rPr>
        <w:t>AMENDED LIVESTOCK ORDINANCE</w:t>
      </w:r>
    </w:p>
    <w:p w14:paraId="0B60EBBE" w14:textId="77777777" w:rsidR="00B43E8D" w:rsidRPr="00A460CF" w:rsidRDefault="00B43E8D" w:rsidP="00B43E8D">
      <w:pPr>
        <w:suppressAutoHyphens/>
        <w:spacing w:after="0" w:line="240" w:lineRule="auto"/>
        <w:rPr>
          <w:rFonts w:cs="Courier New"/>
        </w:rPr>
      </w:pPr>
    </w:p>
    <w:p w14:paraId="673D1EC8" w14:textId="4CF9E6EA" w:rsidR="00B43E8D" w:rsidRPr="00A460CF" w:rsidRDefault="00B43E8D" w:rsidP="00B43E8D">
      <w:pPr>
        <w:suppressAutoHyphens/>
        <w:spacing w:after="0" w:line="240" w:lineRule="auto"/>
        <w:rPr>
          <w:rFonts w:cs="Courier New"/>
        </w:rPr>
      </w:pPr>
      <w:r w:rsidRPr="00A460CF">
        <w:rPr>
          <w:rFonts w:cs="Courier New"/>
        </w:rPr>
        <w:t>CHAPTER 3</w:t>
      </w:r>
      <w:r w:rsidRPr="00A460CF">
        <w:rPr>
          <w:rFonts w:cs="Courier New"/>
        </w:rPr>
        <w:fldChar w:fldCharType="begin"/>
      </w:r>
      <w:r w:rsidRPr="00A460CF">
        <w:rPr>
          <w:rFonts w:cs="Courier New"/>
        </w:rPr>
        <w:instrText xml:space="preserve">PRIVATE </w:instrText>
      </w:r>
      <w:r w:rsidRPr="00A460CF">
        <w:rPr>
          <w:rFonts w:cs="Courier New"/>
        </w:rPr>
        <w:fldChar w:fldCharType="end"/>
      </w:r>
    </w:p>
    <w:p w14:paraId="68D0E5B5" w14:textId="2A1C8BCE" w:rsidR="00B43E8D" w:rsidRPr="00A460CF" w:rsidRDefault="00B43E8D" w:rsidP="00B43E8D">
      <w:pPr>
        <w:suppressAutoHyphens/>
        <w:spacing w:after="0" w:line="240" w:lineRule="auto"/>
        <w:rPr>
          <w:rFonts w:cs="Courier New"/>
        </w:rPr>
      </w:pPr>
      <w:r w:rsidRPr="00A460CF">
        <w:rPr>
          <w:rFonts w:cs="Courier New"/>
        </w:rPr>
        <w:t>ANIMAL CONTROL</w:t>
      </w:r>
    </w:p>
    <w:p w14:paraId="3109384E" w14:textId="77777777" w:rsidR="00B43E8D" w:rsidRPr="00A460CF" w:rsidRDefault="00B43E8D" w:rsidP="00B43E8D">
      <w:pPr>
        <w:suppressAutoHyphens/>
        <w:spacing w:after="0" w:line="240" w:lineRule="auto"/>
        <w:rPr>
          <w:rFonts w:cs="Courier New"/>
        </w:rPr>
      </w:pPr>
      <w:r w:rsidRPr="00A460CF">
        <w:rPr>
          <w:rFonts w:cs="Courier New"/>
        </w:rPr>
        <w:t>ARTICLE A.  LIVESTOCK</w:t>
      </w:r>
    </w:p>
    <w:p w14:paraId="49C1E339" w14:textId="77777777" w:rsidR="00B43E8D" w:rsidRPr="00A460CF" w:rsidRDefault="00B43E8D" w:rsidP="00B43E8D">
      <w:pPr>
        <w:suppressAutoHyphens/>
        <w:spacing w:after="0" w:line="240" w:lineRule="auto"/>
        <w:rPr>
          <w:rFonts w:cs="Courier New"/>
        </w:rPr>
      </w:pPr>
    </w:p>
    <w:p w14:paraId="2E36E836" w14:textId="77777777" w:rsidR="00B43E8D" w:rsidRPr="00A460CF" w:rsidRDefault="00B43E8D" w:rsidP="00B43E8D">
      <w:pPr>
        <w:suppressAutoHyphens/>
        <w:spacing w:after="0" w:line="240" w:lineRule="auto"/>
        <w:rPr>
          <w:rFonts w:cs="Courier New"/>
        </w:rPr>
      </w:pPr>
      <w:r w:rsidRPr="00A460CF">
        <w:rPr>
          <w:rFonts w:cs="Courier New"/>
        </w:rPr>
        <w:t>SECTION:</w:t>
      </w:r>
    </w:p>
    <w:p w14:paraId="0B7725AE" w14:textId="77777777" w:rsidR="00B43E8D" w:rsidRPr="00A460CF" w:rsidRDefault="00B43E8D" w:rsidP="00B43E8D">
      <w:pPr>
        <w:suppressAutoHyphens/>
        <w:spacing w:after="0" w:line="240" w:lineRule="auto"/>
        <w:rPr>
          <w:rFonts w:cs="Courier New"/>
        </w:rPr>
      </w:pPr>
    </w:p>
    <w:p w14:paraId="74ED3151" w14:textId="77777777" w:rsidR="00B43E8D" w:rsidRPr="00A460CF" w:rsidRDefault="00B43E8D" w:rsidP="00B43E8D">
      <w:pPr>
        <w:suppressAutoHyphens/>
        <w:spacing w:after="0" w:line="240" w:lineRule="auto"/>
        <w:rPr>
          <w:rFonts w:cs="Courier New"/>
        </w:rPr>
      </w:pPr>
      <w:r w:rsidRPr="00A460CF">
        <w:rPr>
          <w:rFonts w:cs="Courier New"/>
        </w:rPr>
        <w:t>4</w:t>
      </w:r>
      <w:r w:rsidRPr="00A460CF">
        <w:rPr>
          <w:rFonts w:cs="Courier New"/>
        </w:rPr>
        <w:noBreakHyphen/>
        <w:t>3A</w:t>
      </w:r>
      <w:r w:rsidRPr="00A460CF">
        <w:rPr>
          <w:rFonts w:cs="Courier New"/>
        </w:rPr>
        <w:noBreakHyphen/>
        <w:t>1: Keeping Livestock</w:t>
      </w:r>
    </w:p>
    <w:p w14:paraId="4A89D79A" w14:textId="77777777" w:rsidR="00B43E8D" w:rsidRPr="00A460CF" w:rsidRDefault="00B43E8D" w:rsidP="00B43E8D">
      <w:pPr>
        <w:suppressAutoHyphens/>
        <w:spacing w:after="0" w:line="240" w:lineRule="auto"/>
        <w:rPr>
          <w:rFonts w:cs="Courier New"/>
        </w:rPr>
      </w:pPr>
      <w:r w:rsidRPr="00A460CF">
        <w:rPr>
          <w:rFonts w:cs="Courier New"/>
        </w:rPr>
        <w:t>4</w:t>
      </w:r>
      <w:r w:rsidRPr="00A460CF">
        <w:rPr>
          <w:rFonts w:cs="Courier New"/>
        </w:rPr>
        <w:noBreakHyphen/>
        <w:t>3A</w:t>
      </w:r>
      <w:r w:rsidRPr="00A460CF">
        <w:rPr>
          <w:rFonts w:cs="Courier New"/>
        </w:rPr>
        <w:noBreakHyphen/>
        <w:t>2: Permit Requirements</w:t>
      </w:r>
    </w:p>
    <w:p w14:paraId="25210D6F" w14:textId="77777777" w:rsidR="00B43E8D" w:rsidRPr="00A460CF" w:rsidRDefault="00B43E8D" w:rsidP="00B43E8D">
      <w:pPr>
        <w:suppressAutoHyphens/>
        <w:spacing w:after="0" w:line="240" w:lineRule="auto"/>
        <w:rPr>
          <w:rFonts w:cs="Courier New"/>
        </w:rPr>
      </w:pPr>
      <w:r w:rsidRPr="00A460CF">
        <w:rPr>
          <w:rFonts w:cs="Courier New"/>
        </w:rPr>
        <w:t>4</w:t>
      </w:r>
      <w:r w:rsidRPr="00A460CF">
        <w:rPr>
          <w:rFonts w:cs="Courier New"/>
        </w:rPr>
        <w:noBreakHyphen/>
        <w:t>3A</w:t>
      </w:r>
      <w:r w:rsidRPr="00A460CF">
        <w:rPr>
          <w:rFonts w:cs="Courier New"/>
        </w:rPr>
        <w:noBreakHyphen/>
        <w:t>3: Existing Uses</w:t>
      </w:r>
    </w:p>
    <w:p w14:paraId="000D10AD" w14:textId="77777777" w:rsidR="00B43E8D" w:rsidRPr="00A460CF" w:rsidRDefault="00B43E8D" w:rsidP="00B43E8D">
      <w:pPr>
        <w:suppressAutoHyphens/>
        <w:spacing w:after="0" w:line="240" w:lineRule="auto"/>
        <w:rPr>
          <w:rFonts w:cs="Courier New"/>
        </w:rPr>
      </w:pPr>
      <w:r w:rsidRPr="00A460CF">
        <w:rPr>
          <w:rFonts w:cs="Courier New"/>
        </w:rPr>
        <w:t>4</w:t>
      </w:r>
      <w:r w:rsidRPr="00A460CF">
        <w:rPr>
          <w:rFonts w:cs="Courier New"/>
        </w:rPr>
        <w:noBreakHyphen/>
        <w:t>3A</w:t>
      </w:r>
      <w:r w:rsidRPr="00A460CF">
        <w:rPr>
          <w:rFonts w:cs="Courier New"/>
        </w:rPr>
        <w:noBreakHyphen/>
        <w:t>4: Swine Prohibited</w:t>
      </w:r>
    </w:p>
    <w:p w14:paraId="10457CEA" w14:textId="77777777" w:rsidR="00B43E8D" w:rsidRPr="00A460CF" w:rsidRDefault="00B43E8D" w:rsidP="00B43E8D">
      <w:pPr>
        <w:suppressAutoHyphens/>
        <w:spacing w:after="0" w:line="240" w:lineRule="auto"/>
        <w:rPr>
          <w:rFonts w:cs="Courier New"/>
        </w:rPr>
      </w:pPr>
      <w:r w:rsidRPr="00A460CF">
        <w:rPr>
          <w:rFonts w:cs="Courier New"/>
        </w:rPr>
        <w:t>4</w:t>
      </w:r>
      <w:r w:rsidRPr="00A460CF">
        <w:rPr>
          <w:rFonts w:cs="Courier New"/>
        </w:rPr>
        <w:noBreakHyphen/>
        <w:t>3A</w:t>
      </w:r>
      <w:r w:rsidRPr="00A460CF">
        <w:rPr>
          <w:rFonts w:cs="Courier New"/>
        </w:rPr>
        <w:noBreakHyphen/>
        <w:t>5: Running At Large Prohibited</w:t>
      </w:r>
    </w:p>
    <w:p w14:paraId="54D5DC19" w14:textId="77777777" w:rsidR="00B43E8D" w:rsidRPr="00A460CF" w:rsidRDefault="00B43E8D" w:rsidP="00B43E8D">
      <w:pPr>
        <w:suppressAutoHyphens/>
        <w:spacing w:after="0" w:line="240" w:lineRule="auto"/>
        <w:rPr>
          <w:rFonts w:cs="Courier New"/>
        </w:rPr>
      </w:pPr>
      <w:r w:rsidRPr="00A460CF">
        <w:rPr>
          <w:rFonts w:cs="Courier New"/>
        </w:rPr>
        <w:t>4</w:t>
      </w:r>
      <w:r w:rsidRPr="00A460CF">
        <w:rPr>
          <w:rFonts w:cs="Courier New"/>
        </w:rPr>
        <w:noBreakHyphen/>
        <w:t>3A</w:t>
      </w:r>
      <w:r w:rsidRPr="00A460CF">
        <w:rPr>
          <w:rFonts w:cs="Courier New"/>
        </w:rPr>
        <w:noBreakHyphen/>
        <w:t>6: Violations; Penalties</w:t>
      </w:r>
    </w:p>
    <w:p w14:paraId="2B699055" w14:textId="77777777" w:rsidR="00B43E8D" w:rsidRPr="0073739B" w:rsidRDefault="00B43E8D" w:rsidP="00B43E8D">
      <w:pPr>
        <w:suppressAutoHyphens/>
        <w:spacing w:after="0" w:line="240" w:lineRule="auto"/>
        <w:rPr>
          <w:ins w:id="255" w:author="Steven" w:date="2020-02-06T16:14:00Z"/>
          <w:rFonts w:cs="Courier New"/>
        </w:rPr>
      </w:pPr>
      <w:ins w:id="256" w:author="Steven" w:date="2020-02-06T16:14:00Z">
        <w:r w:rsidRPr="0073739B">
          <w:rPr>
            <w:rFonts w:cs="Courier New"/>
          </w:rPr>
          <w:lastRenderedPageBreak/>
          <w:t>4-3A-7: Severability Clause</w:t>
        </w:r>
      </w:ins>
    </w:p>
    <w:p w14:paraId="0BD2C7B3" w14:textId="77777777" w:rsidR="00B43E8D" w:rsidRPr="0073739B" w:rsidRDefault="00B43E8D" w:rsidP="00B43E8D">
      <w:pPr>
        <w:spacing w:after="0" w:line="240" w:lineRule="auto"/>
        <w:rPr>
          <w:ins w:id="257" w:author="Steven" w:date="2020-02-06T16:14:00Z"/>
          <w:rFonts w:cs="Courier New"/>
        </w:rPr>
      </w:pPr>
      <w:ins w:id="258" w:author="Steven" w:date="2020-02-06T16:14:00Z">
        <w:r w:rsidRPr="0073739B">
          <w:rPr>
            <w:rFonts w:cs="Courier New"/>
          </w:rPr>
          <w:t>4-3A-8: Repealer Clause</w:t>
        </w:r>
      </w:ins>
    </w:p>
    <w:p w14:paraId="3043E80F" w14:textId="77777777" w:rsidR="00B43E8D" w:rsidRPr="0073739B" w:rsidRDefault="00B43E8D" w:rsidP="00B43E8D">
      <w:pPr>
        <w:spacing w:after="0" w:line="240" w:lineRule="auto"/>
        <w:rPr>
          <w:ins w:id="259" w:author="Steven" w:date="2020-02-06T16:14:00Z"/>
          <w:rFonts w:cs="Courier New"/>
        </w:rPr>
      </w:pPr>
      <w:ins w:id="260" w:author="Steven" w:date="2020-02-06T16:14:00Z">
        <w:r w:rsidRPr="0073739B">
          <w:rPr>
            <w:rFonts w:cs="Courier New"/>
          </w:rPr>
          <w:t>4-3A-9: Effective Date</w:t>
        </w:r>
      </w:ins>
    </w:p>
    <w:p w14:paraId="382A4C9C" w14:textId="77777777" w:rsidR="00B43E8D" w:rsidRPr="0073739B" w:rsidRDefault="00B43E8D" w:rsidP="00B43E8D">
      <w:pPr>
        <w:suppressAutoHyphens/>
        <w:spacing w:after="0" w:line="240" w:lineRule="auto"/>
        <w:rPr>
          <w:rFonts w:cs="Courier New"/>
        </w:rPr>
      </w:pPr>
    </w:p>
    <w:p w14:paraId="5D3A6827" w14:textId="77777777" w:rsidR="00B43E8D" w:rsidRPr="00A460CF" w:rsidRDefault="00B43E8D" w:rsidP="00B43E8D">
      <w:pPr>
        <w:suppressAutoHyphens/>
        <w:spacing w:after="0" w:line="240" w:lineRule="auto"/>
        <w:rPr>
          <w:rFonts w:cs="Courier New"/>
        </w:rPr>
      </w:pPr>
      <w:r w:rsidRPr="00A460CF">
        <w:rPr>
          <w:rFonts w:cs="Courier New"/>
        </w:rPr>
        <w:t>4</w:t>
      </w:r>
      <w:r w:rsidRPr="00A460CF">
        <w:rPr>
          <w:rFonts w:cs="Courier New"/>
        </w:rPr>
        <w:noBreakHyphen/>
        <w:t>3A</w:t>
      </w:r>
      <w:r w:rsidRPr="00A460CF">
        <w:rPr>
          <w:rFonts w:cs="Courier New"/>
        </w:rPr>
        <w:noBreakHyphen/>
        <w:t>1: KEEPING LIVESTOCK:</w:t>
      </w:r>
    </w:p>
    <w:p w14:paraId="24BA7A15" w14:textId="77777777" w:rsidR="00B43E8D" w:rsidRPr="00A460CF" w:rsidRDefault="00B43E8D" w:rsidP="00B43E8D">
      <w:pPr>
        <w:suppressAutoHyphens/>
        <w:spacing w:after="0" w:line="240" w:lineRule="auto"/>
        <w:rPr>
          <w:rFonts w:cs="Courier New"/>
        </w:rPr>
      </w:pPr>
    </w:p>
    <w:p w14:paraId="20EA5045" w14:textId="77777777" w:rsidR="00B43E8D" w:rsidRPr="00A460CF" w:rsidRDefault="00B43E8D" w:rsidP="00B43E8D">
      <w:pPr>
        <w:suppressAutoHyphens/>
        <w:spacing w:after="0" w:line="240" w:lineRule="auto"/>
        <w:rPr>
          <w:rFonts w:cs="Courier New"/>
        </w:rPr>
      </w:pPr>
      <w:r w:rsidRPr="00A460CF">
        <w:rPr>
          <w:rFonts w:cs="Courier New"/>
        </w:rPr>
        <w:t xml:space="preserve">It is hereby deemed unlawful to keep livestock </w:t>
      </w:r>
      <w:del w:id="261" w:author="Steven" w:date="2019-09-05T10:47:00Z">
        <w:r w:rsidRPr="00A460CF" w:rsidDel="00E53C91">
          <w:rPr>
            <w:rFonts w:cs="Courier New"/>
          </w:rPr>
          <w:delText xml:space="preserve">and animals </w:delText>
        </w:r>
      </w:del>
      <w:r w:rsidRPr="00A460CF">
        <w:rPr>
          <w:rFonts w:cs="Courier New"/>
        </w:rPr>
        <w:t>within the city limits except as hereinafter provided. (2010 Code)</w:t>
      </w:r>
    </w:p>
    <w:p w14:paraId="68157DD7" w14:textId="77777777" w:rsidR="00B43E8D" w:rsidRPr="00A460CF" w:rsidRDefault="00B43E8D" w:rsidP="00B43E8D">
      <w:pPr>
        <w:suppressAutoHyphens/>
        <w:spacing w:after="0" w:line="240" w:lineRule="auto"/>
        <w:rPr>
          <w:rFonts w:cs="Courier New"/>
        </w:rPr>
      </w:pPr>
    </w:p>
    <w:p w14:paraId="1B898FB4" w14:textId="77777777" w:rsidR="00B43E8D" w:rsidRPr="00A460CF" w:rsidRDefault="00B43E8D" w:rsidP="00B43E8D">
      <w:pPr>
        <w:suppressAutoHyphens/>
        <w:spacing w:after="0" w:line="240" w:lineRule="auto"/>
        <w:rPr>
          <w:rFonts w:cs="Courier New"/>
        </w:rPr>
      </w:pPr>
      <w:r w:rsidRPr="00A460CF">
        <w:rPr>
          <w:rFonts w:cs="Courier New"/>
        </w:rPr>
        <w:t>4</w:t>
      </w:r>
      <w:r w:rsidRPr="00A460CF">
        <w:rPr>
          <w:rFonts w:cs="Courier New"/>
        </w:rPr>
        <w:noBreakHyphen/>
        <w:t>3A</w:t>
      </w:r>
      <w:r w:rsidRPr="00A460CF">
        <w:rPr>
          <w:rFonts w:cs="Courier New"/>
        </w:rPr>
        <w:noBreakHyphen/>
        <w:t>2: PERMIT REQUIREMENTS:</w:t>
      </w:r>
    </w:p>
    <w:p w14:paraId="075AA3C4" w14:textId="77777777" w:rsidR="00B43E8D" w:rsidRPr="00A460CF" w:rsidRDefault="00B43E8D" w:rsidP="00B43E8D">
      <w:pPr>
        <w:suppressAutoHyphens/>
        <w:spacing w:after="0" w:line="240" w:lineRule="auto"/>
        <w:rPr>
          <w:rFonts w:cs="Courier New"/>
        </w:rPr>
      </w:pPr>
    </w:p>
    <w:p w14:paraId="3B495299" w14:textId="77777777" w:rsidR="00B43E8D" w:rsidRPr="00A460CF" w:rsidRDefault="00B43E8D" w:rsidP="00B43E8D">
      <w:pPr>
        <w:suppressAutoHyphens/>
        <w:spacing w:after="0" w:line="240" w:lineRule="auto"/>
        <w:rPr>
          <w:rFonts w:cs="Courier New"/>
        </w:rPr>
      </w:pPr>
      <w:r w:rsidRPr="00A460CF">
        <w:rPr>
          <w:rFonts w:cs="Courier New"/>
        </w:rPr>
        <w:t xml:space="preserve">A permit for the keeping of livestock is required and shall be issued to </w:t>
      </w:r>
      <w:ins w:id="262" w:author="Steven" w:date="2019-12-23T09:58:00Z">
        <w:r w:rsidRPr="00A460CF">
          <w:rPr>
            <w:rFonts w:cs="Courier New"/>
          </w:rPr>
          <w:t xml:space="preserve">a </w:t>
        </w:r>
      </w:ins>
      <w:r w:rsidRPr="00A460CF">
        <w:rPr>
          <w:rFonts w:cs="Courier New"/>
        </w:rPr>
        <w:t xml:space="preserve">residents of the city if </w:t>
      </w:r>
      <w:del w:id="263" w:author="Steven" w:date="2019-12-23T09:58:00Z">
        <w:r w:rsidRPr="00A460CF" w:rsidDel="009521ED">
          <w:rPr>
            <w:rFonts w:cs="Courier New"/>
          </w:rPr>
          <w:delText xml:space="preserve">they </w:delText>
        </w:r>
      </w:del>
      <w:ins w:id="264" w:author="Steven" w:date="2019-12-23T09:58:00Z">
        <w:r w:rsidRPr="00A460CF">
          <w:rPr>
            <w:rFonts w:cs="Courier New"/>
          </w:rPr>
          <w:t xml:space="preserve">he or she </w:t>
        </w:r>
      </w:ins>
      <w:r w:rsidRPr="00A460CF">
        <w:rPr>
          <w:rFonts w:cs="Courier New"/>
        </w:rPr>
        <w:t>compl</w:t>
      </w:r>
      <w:del w:id="265" w:author="Steven" w:date="2019-12-23T09:58:00Z">
        <w:r w:rsidRPr="00A460CF" w:rsidDel="009521ED">
          <w:rPr>
            <w:rFonts w:cs="Courier New"/>
          </w:rPr>
          <w:delText>y</w:delText>
        </w:r>
      </w:del>
      <w:ins w:id="266" w:author="Steven" w:date="2019-12-23T09:58:00Z">
        <w:r w:rsidRPr="00A460CF">
          <w:rPr>
            <w:rFonts w:cs="Courier New"/>
          </w:rPr>
          <w:t>ies</w:t>
        </w:r>
      </w:ins>
      <w:r w:rsidRPr="00A460CF">
        <w:rPr>
          <w:rFonts w:cs="Courier New"/>
        </w:rPr>
        <w:t xml:space="preserve"> with the following regulations and conditions</w:t>
      </w:r>
      <w:ins w:id="267" w:author="Steven" w:date="2019-12-23T09:58:00Z">
        <w:r w:rsidRPr="00A460CF">
          <w:rPr>
            <w:rFonts w:cs="Courier New"/>
          </w:rPr>
          <w:t xml:space="preserve"> and submits a written application for such permit</w:t>
        </w:r>
      </w:ins>
      <w:r w:rsidRPr="00A460CF">
        <w:rPr>
          <w:rFonts w:cs="Courier New"/>
        </w:rPr>
        <w:t>:</w:t>
      </w:r>
    </w:p>
    <w:p w14:paraId="06F27A7F" w14:textId="77777777" w:rsidR="00B43E8D" w:rsidRPr="00A460CF" w:rsidRDefault="00B43E8D" w:rsidP="00B43E8D">
      <w:pPr>
        <w:suppressAutoHyphens/>
        <w:spacing w:after="0" w:line="240" w:lineRule="auto"/>
        <w:rPr>
          <w:rFonts w:cs="Courier New"/>
        </w:rPr>
      </w:pPr>
    </w:p>
    <w:p w14:paraId="1F52157B" w14:textId="77777777" w:rsidR="00B43E8D" w:rsidRPr="00A460CF" w:rsidRDefault="00B43E8D">
      <w:pPr>
        <w:widowControl w:val="0"/>
        <w:numPr>
          <w:ilvl w:val="0"/>
          <w:numId w:val="2"/>
        </w:numPr>
        <w:suppressAutoHyphens/>
        <w:autoSpaceDE w:val="0"/>
        <w:autoSpaceDN w:val="0"/>
        <w:adjustRightInd w:val="0"/>
        <w:spacing w:after="0" w:line="240" w:lineRule="auto"/>
        <w:rPr>
          <w:ins w:id="268" w:author="Steven" w:date="2019-12-23T10:00:00Z"/>
          <w:rFonts w:cs="Courier New"/>
        </w:rPr>
        <w:pPrChange w:id="269" w:author="Steven" w:date="2019-12-23T09:59:00Z">
          <w:pPr>
            <w:numPr>
              <w:numId w:val="2"/>
            </w:numPr>
            <w:suppressAutoHyphens/>
            <w:spacing w:line="240" w:lineRule="atLeast"/>
            <w:ind w:left="795" w:hanging="435"/>
          </w:pPr>
        </w:pPrChange>
      </w:pPr>
      <w:ins w:id="270" w:author="Steven" w:date="2019-12-23T09:59:00Z">
        <w:r w:rsidRPr="00A460CF">
          <w:rPr>
            <w:rFonts w:cs="Courier New"/>
          </w:rPr>
          <w:t xml:space="preserve">An Application for a permit shall not be considered by the </w:t>
        </w:r>
      </w:ins>
      <w:ins w:id="271" w:author="Steven" w:date="2019-12-23T10:00:00Z">
        <w:r w:rsidRPr="00A460CF">
          <w:rPr>
            <w:rFonts w:cs="Courier New"/>
          </w:rPr>
          <w:t>City Council unless all of the immediately adjacent property owners to the property of the applicant sign the application indicating they approve of the application.</w:t>
        </w:r>
      </w:ins>
    </w:p>
    <w:p w14:paraId="2B0EE421" w14:textId="77777777" w:rsidR="00B43E8D" w:rsidRPr="00A460CF" w:rsidRDefault="00B43E8D">
      <w:pPr>
        <w:widowControl w:val="0"/>
        <w:numPr>
          <w:ilvl w:val="0"/>
          <w:numId w:val="2"/>
        </w:numPr>
        <w:suppressAutoHyphens/>
        <w:autoSpaceDE w:val="0"/>
        <w:autoSpaceDN w:val="0"/>
        <w:adjustRightInd w:val="0"/>
        <w:spacing w:after="0" w:line="240" w:lineRule="auto"/>
        <w:ind w:left="360" w:firstLine="0"/>
        <w:rPr>
          <w:rFonts w:cs="Courier New"/>
          <w:rPrChange w:id="272" w:author="Steven" w:date="2019-12-23T09:59:00Z">
            <w:rPr>
              <w:rFonts w:ascii="Courier New" w:hAnsi="Courier New" w:cs="Courier New"/>
            </w:rPr>
          </w:rPrChange>
        </w:rPr>
        <w:pPrChange w:id="273" w:author="Steven" w:date="2019-12-23T09:59:00Z">
          <w:pPr>
            <w:numPr>
              <w:numId w:val="2"/>
            </w:numPr>
            <w:suppressAutoHyphens/>
            <w:spacing w:line="240" w:lineRule="atLeast"/>
            <w:ind w:left="795" w:hanging="435"/>
          </w:pPr>
        </w:pPrChange>
      </w:pPr>
      <w:r w:rsidRPr="00A460CF">
        <w:rPr>
          <w:rFonts w:cs="Courier New"/>
          <w:rPrChange w:id="274" w:author="Steven" w:date="2019-12-23T09:59:00Z">
            <w:rPr>
              <w:rFonts w:ascii="Courier New" w:hAnsi="Courier New" w:cs="Courier New"/>
            </w:rPr>
          </w:rPrChange>
        </w:rPr>
        <w:t xml:space="preserve">Permission of </w:t>
      </w:r>
      <w:del w:id="275" w:author="Steven" w:date="2019-12-23T11:14:00Z">
        <w:r w:rsidRPr="00A460CF" w:rsidDel="00667A41">
          <w:rPr>
            <w:rFonts w:cs="Courier New"/>
            <w:strike/>
            <w:rPrChange w:id="276" w:author="Steven" w:date="2019-12-23T09:59:00Z">
              <w:rPr>
                <w:rFonts w:ascii="Courier New" w:hAnsi="Courier New" w:cs="Courier New"/>
                <w:strike/>
              </w:rPr>
            </w:rPrChange>
          </w:rPr>
          <w:delText>Adjoining</w:delText>
        </w:r>
        <w:r w:rsidRPr="00A460CF" w:rsidDel="00667A41">
          <w:rPr>
            <w:rFonts w:cs="Courier New"/>
            <w:rPrChange w:id="277" w:author="Steven" w:date="2019-12-23T09:59:00Z">
              <w:rPr>
                <w:rFonts w:ascii="Courier New" w:hAnsi="Courier New" w:cs="Courier New"/>
              </w:rPr>
            </w:rPrChange>
          </w:rPr>
          <w:delText xml:space="preserve"> </w:delText>
        </w:r>
      </w:del>
      <w:del w:id="278" w:author="Steven" w:date="2019-09-05T10:47:00Z">
        <w:r w:rsidRPr="00A460CF" w:rsidDel="00E53C91">
          <w:rPr>
            <w:rFonts w:cs="Courier New"/>
            <w:u w:val="single"/>
            <w:rPrChange w:id="279" w:author="Steven" w:date="2019-12-23T09:59:00Z">
              <w:rPr>
                <w:rFonts w:ascii="Courier New" w:hAnsi="Courier New" w:cs="Courier New"/>
                <w:u w:val="single"/>
              </w:rPr>
            </w:rPrChange>
          </w:rPr>
          <w:delText>Adjacent</w:delText>
        </w:r>
        <w:r w:rsidRPr="00A460CF" w:rsidDel="00E53C91">
          <w:rPr>
            <w:rFonts w:cs="Courier New"/>
            <w:rPrChange w:id="280" w:author="Steven" w:date="2019-12-23T09:59:00Z">
              <w:rPr>
                <w:rFonts w:ascii="Courier New" w:hAnsi="Courier New" w:cs="Courier New"/>
              </w:rPr>
            </w:rPrChange>
          </w:rPr>
          <w:delText xml:space="preserve"> </w:delText>
        </w:r>
      </w:del>
      <w:ins w:id="281" w:author="Steven" w:date="2019-09-05T10:47:00Z">
        <w:r w:rsidRPr="00A460CF">
          <w:rPr>
            <w:rFonts w:cs="Courier New"/>
            <w:rPrChange w:id="282" w:author="Steven" w:date="2019-12-23T09:59:00Z">
              <w:rPr>
                <w:rFonts w:ascii="Courier New" w:hAnsi="Courier New" w:cs="Courier New"/>
              </w:rPr>
            </w:rPrChange>
          </w:rPr>
          <w:t xml:space="preserve">nearby </w:t>
        </w:r>
      </w:ins>
      <w:r w:rsidRPr="00A460CF">
        <w:rPr>
          <w:rFonts w:cs="Courier New"/>
          <w:rPrChange w:id="283" w:author="Steven" w:date="2019-12-23T09:59:00Z">
            <w:rPr>
              <w:rFonts w:ascii="Courier New" w:hAnsi="Courier New" w:cs="Courier New"/>
            </w:rPr>
          </w:rPrChange>
        </w:rPr>
        <w:t xml:space="preserve">Property Owners: That </w:t>
      </w:r>
      <w:r>
        <w:rPr>
          <w:rFonts w:cs="Courier New"/>
        </w:rPr>
        <w:t xml:space="preserve">    </w:t>
      </w:r>
      <w:r w:rsidRPr="00A460CF">
        <w:rPr>
          <w:rFonts w:cs="Courier New"/>
          <w:rPrChange w:id="284" w:author="Steven" w:date="2019-12-23T09:59:00Z">
            <w:rPr>
              <w:rFonts w:ascii="Courier New" w:hAnsi="Courier New" w:cs="Courier New"/>
            </w:rPr>
          </w:rPrChange>
        </w:rPr>
        <w:t xml:space="preserve">permission of seventy-five percent (75%) of neighbors within a </w:t>
      </w:r>
      <w:del w:id="285" w:author="Steven" w:date="2019-12-23T11:14:00Z">
        <w:r w:rsidRPr="00A460CF" w:rsidDel="00667A41">
          <w:rPr>
            <w:rFonts w:cs="Courier New"/>
            <w:strike/>
            <w:rPrChange w:id="286" w:author="Steven" w:date="2019-12-23T11:14:00Z">
              <w:rPr>
                <w:rFonts w:ascii="Courier New" w:hAnsi="Courier New" w:cs="Courier New"/>
                <w:strike/>
              </w:rPr>
            </w:rPrChange>
          </w:rPr>
          <w:delText>three</w:delText>
        </w:r>
        <w:r w:rsidRPr="00A460CF" w:rsidDel="00667A41">
          <w:rPr>
            <w:rFonts w:cs="Courier New"/>
            <w:rPrChange w:id="287" w:author="Steven" w:date="2019-12-23T11:14:00Z">
              <w:rPr>
                <w:rFonts w:ascii="Courier New" w:hAnsi="Courier New" w:cs="Courier New"/>
              </w:rPr>
            </w:rPrChange>
          </w:rPr>
          <w:delText xml:space="preserve"> </w:delText>
        </w:r>
      </w:del>
      <w:r w:rsidRPr="00A460CF">
        <w:rPr>
          <w:rFonts w:cs="Courier New"/>
          <w:rPrChange w:id="288" w:author="Steven" w:date="2019-12-23T11:14:00Z">
            <w:rPr>
              <w:rFonts w:ascii="Courier New" w:hAnsi="Courier New" w:cs="Courier New"/>
              <w:u w:val="single"/>
            </w:rPr>
          </w:rPrChange>
        </w:rPr>
        <w:t>four</w:t>
      </w:r>
      <w:r w:rsidRPr="00A460CF">
        <w:rPr>
          <w:rFonts w:cs="Courier New"/>
          <w:rPrChange w:id="289" w:author="Steven" w:date="2019-12-23T09:59:00Z">
            <w:rPr>
              <w:rFonts w:ascii="Courier New" w:hAnsi="Courier New" w:cs="Courier New"/>
            </w:rPr>
          </w:rPrChange>
        </w:rPr>
        <w:t xml:space="preserve"> hundred foot </w:t>
      </w:r>
      <w:del w:id="290" w:author="Steven" w:date="2019-12-23T11:14:00Z">
        <w:r w:rsidRPr="00A460CF" w:rsidDel="00667A41">
          <w:rPr>
            <w:rFonts w:cs="Courier New"/>
            <w:rPrChange w:id="291" w:author="Steven" w:date="2019-12-23T09:59:00Z">
              <w:rPr>
                <w:rFonts w:ascii="Courier New" w:hAnsi="Courier New" w:cs="Courier New"/>
              </w:rPr>
            </w:rPrChange>
          </w:rPr>
          <w:delText>(</w:delText>
        </w:r>
        <w:r w:rsidRPr="00A460CF" w:rsidDel="00667A41">
          <w:rPr>
            <w:rFonts w:cs="Courier New"/>
            <w:strike/>
            <w:rPrChange w:id="292" w:author="Steven" w:date="2019-12-23T09:59:00Z">
              <w:rPr>
                <w:rFonts w:ascii="Courier New" w:hAnsi="Courier New" w:cs="Courier New"/>
                <w:strike/>
              </w:rPr>
            </w:rPrChange>
          </w:rPr>
          <w:delText>(300</w:delText>
        </w:r>
        <w:r w:rsidRPr="00A460CF" w:rsidDel="00667A41">
          <w:rPr>
            <w:rFonts w:cs="Courier New"/>
            <w:rPrChange w:id="293" w:author="Steven" w:date="2019-12-23T09:59:00Z">
              <w:rPr>
                <w:rFonts w:ascii="Courier New" w:hAnsi="Courier New" w:cs="Courier New"/>
              </w:rPr>
            </w:rPrChange>
          </w:rPr>
          <w:delText xml:space="preserve">) </w:delText>
        </w:r>
      </w:del>
      <w:r w:rsidRPr="00A460CF">
        <w:rPr>
          <w:rFonts w:cs="Courier New"/>
          <w:rPrChange w:id="294" w:author="Steven" w:date="2019-12-23T09:59:00Z">
            <w:rPr>
              <w:rFonts w:ascii="Courier New" w:hAnsi="Courier New" w:cs="Courier New"/>
            </w:rPr>
          </w:rPrChange>
        </w:rPr>
        <w:t>(</w:t>
      </w:r>
      <w:r w:rsidRPr="00A460CF">
        <w:rPr>
          <w:rFonts w:cs="Courier New"/>
          <w:rPrChange w:id="295" w:author="Steven" w:date="2019-12-23T11:14:00Z">
            <w:rPr>
              <w:rFonts w:ascii="Courier New" w:hAnsi="Courier New" w:cs="Courier New"/>
              <w:u w:val="single"/>
            </w:rPr>
          </w:rPrChange>
        </w:rPr>
        <w:t>400)</w:t>
      </w:r>
      <w:r w:rsidRPr="00A460CF">
        <w:rPr>
          <w:rFonts w:cs="Courier New"/>
          <w:rPrChange w:id="296" w:author="Steven" w:date="2019-12-23T09:59:00Z">
            <w:rPr>
              <w:rFonts w:ascii="Courier New" w:hAnsi="Courier New" w:cs="Courier New"/>
            </w:rPr>
          </w:rPrChange>
        </w:rPr>
        <w:t xml:space="preserve"> radius of the place where the animals are to be kept is obtained </w:t>
      </w:r>
      <w:ins w:id="297" w:author="Steven" w:date="2019-09-05T10:48:00Z">
        <w:r w:rsidRPr="00A460CF">
          <w:rPr>
            <w:rFonts w:cs="Courier New"/>
            <w:rPrChange w:id="298" w:author="Steven" w:date="2019-12-23T09:59:00Z">
              <w:rPr>
                <w:rFonts w:ascii="Courier New" w:hAnsi="Courier New" w:cs="Courier New"/>
              </w:rPr>
            </w:rPrChange>
          </w:rPr>
          <w:t xml:space="preserve">by the applicant </w:t>
        </w:r>
      </w:ins>
      <w:r w:rsidRPr="00A460CF">
        <w:rPr>
          <w:rFonts w:cs="Courier New"/>
          <w:rPrChange w:id="299" w:author="Steven" w:date="2019-12-23T09:59:00Z">
            <w:rPr>
              <w:rFonts w:ascii="Courier New" w:hAnsi="Courier New" w:cs="Courier New"/>
            </w:rPr>
          </w:rPrChange>
        </w:rPr>
        <w:t>and written confirmation of the permission is presented to the city council.</w:t>
      </w:r>
      <w:ins w:id="300" w:author="Steven" w:date="2019-09-05T10:48:00Z">
        <w:r w:rsidRPr="00A460CF">
          <w:rPr>
            <w:rFonts w:cs="Courier New"/>
            <w:rPrChange w:id="301" w:author="Steven" w:date="2019-12-23T09:59:00Z">
              <w:rPr>
                <w:rFonts w:ascii="Courier New" w:hAnsi="Courier New" w:cs="Courier New"/>
              </w:rPr>
            </w:rPrChange>
          </w:rPr>
          <w:t xml:space="preserve"> The city council will then decide whether to issue a permit.</w:t>
        </w:r>
      </w:ins>
    </w:p>
    <w:p w14:paraId="755294A9" w14:textId="77777777" w:rsidR="00B43E8D" w:rsidRPr="00A460CF" w:rsidRDefault="00B43E8D" w:rsidP="00B43E8D">
      <w:pPr>
        <w:suppressAutoHyphens/>
        <w:spacing w:after="0" w:line="240" w:lineRule="auto"/>
        <w:rPr>
          <w:rFonts w:cs="Courier New"/>
        </w:rPr>
      </w:pPr>
      <w:r w:rsidRPr="00A460CF">
        <w:rPr>
          <w:rFonts w:cs="Courier New"/>
        </w:rPr>
        <w:t xml:space="preserve"> </w:t>
      </w:r>
      <w:bookmarkStart w:id="302" w:name="_Hlk534575213"/>
    </w:p>
    <w:p w14:paraId="7C1E0CF4" w14:textId="77777777" w:rsidR="00B43E8D" w:rsidRPr="00A460CF" w:rsidRDefault="00B43E8D" w:rsidP="00B43E8D">
      <w:pPr>
        <w:suppressAutoHyphens/>
        <w:spacing w:after="0" w:line="240" w:lineRule="auto"/>
        <w:ind w:left="795"/>
        <w:rPr>
          <w:rFonts w:cs="Courier New"/>
          <w:u w:val="single"/>
        </w:rPr>
      </w:pPr>
      <w:r w:rsidRPr="00A460CF">
        <w:rPr>
          <w:rFonts w:cs="Courier New"/>
        </w:rPr>
        <w:t xml:space="preserve">1. </w:t>
      </w:r>
      <w:r w:rsidRPr="00A460CF">
        <w:rPr>
          <w:rFonts w:cs="Courier New"/>
          <w:rPrChange w:id="303" w:author="Steven" w:date="2019-12-23T11:14:00Z">
            <w:rPr>
              <w:rFonts w:ascii="Courier New" w:hAnsi="Courier New" w:cs="Courier New"/>
              <w:u w:val="single"/>
            </w:rPr>
          </w:rPrChange>
        </w:rPr>
        <w:t>The minimum area livestock are required to have is one-half (1/2) acre per large animal</w:t>
      </w:r>
      <w:del w:id="304" w:author="Steven" w:date="2019-09-05T10:48:00Z">
        <w:r w:rsidRPr="00A460CF" w:rsidDel="00E53C91">
          <w:rPr>
            <w:rFonts w:cs="Courier New"/>
            <w:rPrChange w:id="305" w:author="Steven" w:date="2019-12-23T11:14:00Z">
              <w:rPr>
                <w:rFonts w:ascii="Courier New" w:hAnsi="Courier New" w:cs="Courier New"/>
                <w:u w:val="single"/>
              </w:rPr>
            </w:rPrChange>
          </w:rPr>
          <w:delText>;</w:delText>
        </w:r>
      </w:del>
      <w:ins w:id="306" w:author="Steven" w:date="2019-09-05T10:50:00Z">
        <w:r w:rsidRPr="00A460CF">
          <w:rPr>
            <w:rFonts w:cs="Courier New"/>
            <w:rPrChange w:id="307" w:author="Steven" w:date="2019-12-23T11:14:00Z">
              <w:rPr>
                <w:rFonts w:ascii="Courier New" w:hAnsi="Courier New" w:cs="Courier New"/>
                <w:u w:val="single"/>
              </w:rPr>
            </w:rPrChange>
          </w:rPr>
          <w:t xml:space="preserve"> </w:t>
        </w:r>
      </w:ins>
      <w:ins w:id="308" w:author="Steven" w:date="2019-09-05T10:48:00Z">
        <w:r w:rsidRPr="00A460CF">
          <w:rPr>
            <w:rFonts w:cs="Courier New"/>
            <w:rPrChange w:id="309" w:author="Steven" w:date="2019-12-23T11:14:00Z">
              <w:rPr>
                <w:rFonts w:ascii="Courier New" w:hAnsi="Courier New" w:cs="Courier New"/>
                <w:u w:val="single"/>
              </w:rPr>
            </w:rPrChange>
          </w:rPr>
          <w:t>over 200 lbs., such as a</w:t>
        </w:r>
      </w:ins>
      <w:r w:rsidRPr="00A460CF">
        <w:rPr>
          <w:rFonts w:cs="Courier New"/>
          <w:rPrChange w:id="310" w:author="Steven" w:date="2019-12-23T11:14:00Z">
            <w:rPr>
              <w:rFonts w:ascii="Courier New" w:hAnsi="Courier New" w:cs="Courier New"/>
              <w:u w:val="single"/>
            </w:rPr>
          </w:rPrChange>
        </w:rPr>
        <w:t xml:space="preserve"> Horse or Cow. Small animals are required to have one-half</w:t>
      </w:r>
      <w:ins w:id="311" w:author="Steven" w:date="2019-09-05T10:51:00Z">
        <w:r w:rsidRPr="00A460CF">
          <w:rPr>
            <w:rFonts w:cs="Courier New"/>
            <w:rPrChange w:id="312" w:author="Steven" w:date="2019-12-23T11:14:00Z">
              <w:rPr>
                <w:rFonts w:ascii="Courier New" w:hAnsi="Courier New" w:cs="Courier New"/>
                <w:u w:val="single"/>
              </w:rPr>
            </w:rPrChange>
          </w:rPr>
          <w:t xml:space="preserve"> </w:t>
        </w:r>
      </w:ins>
      <w:r w:rsidRPr="00A460CF">
        <w:rPr>
          <w:rFonts w:cs="Courier New"/>
          <w:rPrChange w:id="313" w:author="Steven" w:date="2019-12-23T11:14:00Z">
            <w:rPr>
              <w:rFonts w:ascii="Courier New" w:hAnsi="Courier New" w:cs="Courier New"/>
              <w:u w:val="single"/>
            </w:rPr>
          </w:rPrChange>
        </w:rPr>
        <w:t xml:space="preserve">(1/2) acre per </w:t>
      </w:r>
      <w:ins w:id="314" w:author="Steven" w:date="2019-09-05T10:50:00Z">
        <w:r w:rsidRPr="00A460CF">
          <w:rPr>
            <w:rFonts w:cs="Courier New"/>
            <w:rPrChange w:id="315" w:author="Steven" w:date="2019-12-23T11:14:00Z">
              <w:rPr>
                <w:rFonts w:ascii="Courier New" w:hAnsi="Courier New" w:cs="Courier New"/>
                <w:u w:val="single"/>
              </w:rPr>
            </w:rPrChange>
          </w:rPr>
          <w:t xml:space="preserve">two </w:t>
        </w:r>
      </w:ins>
      <w:r w:rsidRPr="00A460CF">
        <w:rPr>
          <w:rFonts w:cs="Courier New"/>
          <w:rPrChange w:id="316" w:author="Steven" w:date="2019-12-23T11:14:00Z">
            <w:rPr>
              <w:rFonts w:ascii="Courier New" w:hAnsi="Courier New" w:cs="Courier New"/>
              <w:u w:val="single"/>
            </w:rPr>
          </w:rPrChange>
        </w:rPr>
        <w:t>animal</w:t>
      </w:r>
      <w:ins w:id="317" w:author="Steven" w:date="2019-09-05T10:50:00Z">
        <w:r w:rsidRPr="00A460CF">
          <w:rPr>
            <w:rFonts w:cs="Courier New"/>
            <w:rPrChange w:id="318" w:author="Steven" w:date="2019-12-23T11:14:00Z">
              <w:rPr>
                <w:rFonts w:ascii="Courier New" w:hAnsi="Courier New" w:cs="Courier New"/>
                <w:u w:val="single"/>
              </w:rPr>
            </w:rPrChange>
          </w:rPr>
          <w:t>s</w:t>
        </w:r>
      </w:ins>
      <w:r w:rsidRPr="00A460CF">
        <w:rPr>
          <w:rFonts w:cs="Courier New"/>
          <w:rPrChange w:id="319" w:author="Steven" w:date="2019-12-23T11:14:00Z">
            <w:rPr>
              <w:rFonts w:ascii="Courier New" w:hAnsi="Courier New" w:cs="Courier New"/>
              <w:u w:val="single"/>
            </w:rPr>
          </w:rPrChange>
        </w:rPr>
        <w:t>;</w:t>
      </w:r>
      <w:ins w:id="320" w:author="Steven" w:date="2019-09-05T10:51:00Z">
        <w:r w:rsidRPr="00A460CF">
          <w:rPr>
            <w:rFonts w:cs="Courier New"/>
            <w:rPrChange w:id="321" w:author="Steven" w:date="2019-12-23T11:14:00Z">
              <w:rPr>
                <w:rFonts w:ascii="Courier New" w:hAnsi="Courier New" w:cs="Courier New"/>
                <w:u w:val="single"/>
              </w:rPr>
            </w:rPrChange>
          </w:rPr>
          <w:t xml:space="preserve"> such as</w:t>
        </w:r>
      </w:ins>
      <w:r w:rsidRPr="00A460CF">
        <w:rPr>
          <w:rFonts w:cs="Courier New"/>
          <w:rPrChange w:id="322" w:author="Steven" w:date="2019-12-23T11:14:00Z">
            <w:rPr>
              <w:rFonts w:ascii="Courier New" w:hAnsi="Courier New" w:cs="Courier New"/>
              <w:u w:val="single"/>
            </w:rPr>
          </w:rPrChange>
        </w:rPr>
        <w:t xml:space="preserve"> 2 sheep or 2 goat</w:t>
      </w:r>
      <w:ins w:id="323" w:author="Steven" w:date="2019-09-05T10:51:00Z">
        <w:r w:rsidRPr="00A460CF">
          <w:rPr>
            <w:rFonts w:cs="Courier New"/>
            <w:rPrChange w:id="324" w:author="Steven" w:date="2019-12-23T11:14:00Z">
              <w:rPr>
                <w:rFonts w:ascii="Courier New" w:hAnsi="Courier New" w:cs="Courier New"/>
                <w:u w:val="single"/>
              </w:rPr>
            </w:rPrChange>
          </w:rPr>
          <w:t>s</w:t>
        </w:r>
      </w:ins>
      <w:r w:rsidRPr="00A460CF">
        <w:rPr>
          <w:rFonts w:cs="Courier New"/>
          <w:rPrChange w:id="325" w:author="Steven" w:date="2019-12-23T11:14:00Z">
            <w:rPr>
              <w:rFonts w:ascii="Courier New" w:hAnsi="Courier New" w:cs="Courier New"/>
              <w:u w:val="single"/>
            </w:rPr>
          </w:rPrChange>
        </w:rPr>
        <w:t>.</w:t>
      </w:r>
      <w:r w:rsidRPr="00A460CF">
        <w:rPr>
          <w:rFonts w:cs="Courier New"/>
        </w:rPr>
        <w:t xml:space="preserve">  </w:t>
      </w:r>
    </w:p>
    <w:p w14:paraId="27E3ECB2" w14:textId="77777777" w:rsidR="00B43E8D" w:rsidRPr="00A460CF" w:rsidRDefault="00B43E8D" w:rsidP="00B43E8D">
      <w:pPr>
        <w:suppressAutoHyphens/>
        <w:spacing w:after="0" w:line="240" w:lineRule="auto"/>
        <w:ind w:left="360"/>
        <w:rPr>
          <w:rFonts w:cs="Courier New"/>
          <w:u w:val="single"/>
        </w:rPr>
      </w:pPr>
    </w:p>
    <w:p w14:paraId="6DFC2C79" w14:textId="77777777" w:rsidR="00B43E8D" w:rsidRPr="00A460CF" w:rsidRDefault="00B43E8D" w:rsidP="00B43E8D">
      <w:pPr>
        <w:suppressAutoHyphens/>
        <w:spacing w:after="0" w:line="240" w:lineRule="auto"/>
        <w:ind w:left="1260" w:hanging="540"/>
        <w:rPr>
          <w:rFonts w:cs="Courier New"/>
          <w:rPrChange w:id="326" w:author="Steven" w:date="2019-12-23T11:14:00Z">
            <w:rPr>
              <w:rFonts w:ascii="Courier New" w:hAnsi="Courier New" w:cs="Courier New"/>
              <w:u w:val="single"/>
            </w:rPr>
          </w:rPrChange>
        </w:rPr>
      </w:pPr>
      <w:r w:rsidRPr="00A460CF">
        <w:rPr>
          <w:rFonts w:cs="Courier New"/>
        </w:rPr>
        <w:t xml:space="preserve">2. </w:t>
      </w:r>
      <w:ins w:id="327" w:author="Steven" w:date="2019-12-23T10:05:00Z">
        <w:r w:rsidRPr="00A460CF">
          <w:rPr>
            <w:rFonts w:cs="Courier New"/>
          </w:rPr>
          <w:t xml:space="preserve"> </w:t>
        </w:r>
      </w:ins>
      <w:r w:rsidRPr="00A460CF">
        <w:rPr>
          <w:rFonts w:cs="Courier New"/>
          <w:rPrChange w:id="328" w:author="Steven" w:date="2019-12-23T11:14:00Z">
            <w:rPr>
              <w:rFonts w:ascii="Courier New" w:hAnsi="Courier New" w:cs="Courier New"/>
              <w:u w:val="single"/>
            </w:rPr>
          </w:rPrChange>
        </w:rPr>
        <w:t>No more than 10 fowl will be allowed per residence.</w:t>
      </w:r>
    </w:p>
    <w:p w14:paraId="7E43068E" w14:textId="77777777" w:rsidR="00B43E8D" w:rsidRPr="00A460CF" w:rsidRDefault="00B43E8D" w:rsidP="00B43E8D">
      <w:pPr>
        <w:suppressAutoHyphens/>
        <w:spacing w:after="0" w:line="240" w:lineRule="auto"/>
        <w:ind w:left="795"/>
        <w:rPr>
          <w:rFonts w:cs="Courier New"/>
          <w:rPrChange w:id="329" w:author="Steven" w:date="2019-12-23T11:14:00Z">
            <w:rPr>
              <w:rFonts w:ascii="Courier New" w:hAnsi="Courier New" w:cs="Courier New"/>
              <w:u w:val="single"/>
            </w:rPr>
          </w:rPrChange>
        </w:rPr>
      </w:pPr>
    </w:p>
    <w:p w14:paraId="6C5F654D" w14:textId="77777777" w:rsidR="00B43E8D" w:rsidRPr="00A460CF" w:rsidRDefault="00B43E8D" w:rsidP="00B43E8D">
      <w:pPr>
        <w:suppressAutoHyphens/>
        <w:spacing w:after="0" w:line="240" w:lineRule="auto"/>
        <w:ind w:left="1260" w:hanging="540"/>
        <w:rPr>
          <w:ins w:id="330" w:author="Steven" w:date="2019-12-23T10:04:00Z"/>
          <w:rFonts w:cs="Courier New"/>
          <w:rPrChange w:id="331" w:author="Steven" w:date="2019-12-23T11:14:00Z">
            <w:rPr>
              <w:ins w:id="332" w:author="Steven" w:date="2019-12-23T10:04:00Z"/>
              <w:rFonts w:ascii="Courier New" w:hAnsi="Courier New" w:cs="Courier New"/>
              <w:u w:val="single"/>
            </w:rPr>
          </w:rPrChange>
        </w:rPr>
      </w:pPr>
      <w:r w:rsidRPr="00A460CF">
        <w:rPr>
          <w:rFonts w:cs="Courier New"/>
          <w:rPrChange w:id="333" w:author="Steven" w:date="2019-12-23T11:14:00Z">
            <w:rPr>
              <w:rFonts w:ascii="Courier New" w:hAnsi="Courier New" w:cs="Courier New"/>
            </w:rPr>
          </w:rPrChange>
        </w:rPr>
        <w:t xml:space="preserve">3. </w:t>
      </w:r>
      <w:ins w:id="334" w:author="Steven" w:date="2019-12-23T10:05:00Z">
        <w:r w:rsidRPr="00A460CF">
          <w:rPr>
            <w:rFonts w:cs="Courier New"/>
            <w:rPrChange w:id="335" w:author="Steven" w:date="2019-12-23T11:14:00Z">
              <w:rPr>
                <w:rFonts w:ascii="Courier New" w:hAnsi="Courier New" w:cs="Courier New"/>
              </w:rPr>
            </w:rPrChange>
          </w:rPr>
          <w:t xml:space="preserve"> </w:t>
        </w:r>
      </w:ins>
      <w:r w:rsidRPr="00A460CF">
        <w:rPr>
          <w:rFonts w:cs="Courier New"/>
          <w:rPrChange w:id="336" w:author="Steven" w:date="2019-12-23T11:14:00Z">
            <w:rPr>
              <w:rFonts w:ascii="Courier New" w:hAnsi="Courier New" w:cs="Courier New"/>
              <w:u w:val="single"/>
            </w:rPr>
          </w:rPrChange>
        </w:rPr>
        <w:t xml:space="preserve">No Roosters, </w:t>
      </w:r>
      <w:ins w:id="337" w:author="Steven" w:date="2019-09-05T10:52:00Z">
        <w:r w:rsidRPr="00A460CF">
          <w:rPr>
            <w:rFonts w:cs="Courier New"/>
            <w:rPrChange w:id="338" w:author="Steven" w:date="2019-12-23T11:14:00Z">
              <w:rPr>
                <w:rFonts w:ascii="Courier New" w:hAnsi="Courier New" w:cs="Courier New"/>
                <w:u w:val="single"/>
              </w:rPr>
            </w:rPrChange>
          </w:rPr>
          <w:t xml:space="preserve">male goats, </w:t>
        </w:r>
      </w:ins>
      <w:r w:rsidRPr="00A460CF">
        <w:rPr>
          <w:rFonts w:cs="Courier New"/>
          <w:rPrChange w:id="339" w:author="Steven" w:date="2019-12-23T11:14:00Z">
            <w:rPr>
              <w:rFonts w:ascii="Courier New" w:hAnsi="Courier New" w:cs="Courier New"/>
              <w:u w:val="single"/>
            </w:rPr>
          </w:rPrChange>
        </w:rPr>
        <w:t>bulls or stud horses will be</w:t>
      </w:r>
      <w:r>
        <w:rPr>
          <w:rFonts w:cs="Courier New"/>
        </w:rPr>
        <w:t xml:space="preserve"> </w:t>
      </w:r>
      <w:r w:rsidRPr="00A460CF">
        <w:rPr>
          <w:rFonts w:cs="Courier New"/>
          <w:rPrChange w:id="340" w:author="Steven" w:date="2019-12-23T11:14:00Z">
            <w:rPr>
              <w:rFonts w:ascii="Courier New" w:hAnsi="Courier New" w:cs="Courier New"/>
              <w:u w:val="single"/>
            </w:rPr>
          </w:rPrChange>
        </w:rPr>
        <w:t>allowed.</w:t>
      </w:r>
    </w:p>
    <w:p w14:paraId="22BE3495" w14:textId="77777777" w:rsidR="00B43E8D" w:rsidRPr="00A460CF" w:rsidRDefault="00B43E8D" w:rsidP="00B43E8D">
      <w:pPr>
        <w:suppressAutoHyphens/>
        <w:spacing w:after="0" w:line="240" w:lineRule="auto"/>
        <w:ind w:left="720"/>
        <w:rPr>
          <w:ins w:id="341" w:author="Steven" w:date="2019-12-23T10:01:00Z"/>
          <w:rFonts w:cs="Courier New"/>
          <w:rPrChange w:id="342" w:author="Steven" w:date="2019-12-23T11:14:00Z">
            <w:rPr>
              <w:ins w:id="343" w:author="Steven" w:date="2019-12-23T10:01:00Z"/>
              <w:rFonts w:ascii="Courier New" w:hAnsi="Courier New" w:cs="Courier New"/>
              <w:u w:val="single"/>
            </w:rPr>
          </w:rPrChange>
        </w:rPr>
      </w:pPr>
    </w:p>
    <w:p w14:paraId="75F40A79" w14:textId="77777777" w:rsidR="00B43E8D" w:rsidRPr="00A460CF" w:rsidRDefault="00B43E8D" w:rsidP="00B43E8D">
      <w:pPr>
        <w:suppressAutoHyphens/>
        <w:spacing w:after="0" w:line="240" w:lineRule="auto"/>
        <w:ind w:left="1260" w:hanging="540"/>
        <w:rPr>
          <w:ins w:id="344" w:author="Steven" w:date="2019-12-23T10:05:00Z"/>
          <w:rFonts w:cs="Courier New"/>
          <w:rPrChange w:id="345" w:author="Steven" w:date="2019-12-23T11:14:00Z">
            <w:rPr>
              <w:ins w:id="346" w:author="Steven" w:date="2019-12-23T10:05:00Z"/>
              <w:rFonts w:ascii="Courier New" w:hAnsi="Courier New" w:cs="Courier New"/>
              <w:u w:val="single"/>
            </w:rPr>
          </w:rPrChange>
        </w:rPr>
      </w:pPr>
      <w:ins w:id="347" w:author="Steven" w:date="2019-12-23T10:01:00Z">
        <w:r w:rsidRPr="00A460CF">
          <w:rPr>
            <w:rFonts w:cs="Courier New"/>
            <w:rPrChange w:id="348" w:author="Steven" w:date="2019-12-23T11:14:00Z">
              <w:rPr>
                <w:rFonts w:ascii="Courier New" w:hAnsi="Courier New" w:cs="Courier New"/>
                <w:u w:val="single"/>
              </w:rPr>
            </w:rPrChange>
          </w:rPr>
          <w:t xml:space="preserve">4. </w:t>
        </w:r>
      </w:ins>
      <w:ins w:id="349" w:author="Steven" w:date="2019-12-23T10:05:00Z">
        <w:r w:rsidRPr="00A460CF">
          <w:rPr>
            <w:rFonts w:cs="Courier New"/>
            <w:rPrChange w:id="350" w:author="Steven" w:date="2019-12-23T11:14:00Z">
              <w:rPr>
                <w:rFonts w:ascii="Courier New" w:hAnsi="Courier New" w:cs="Courier New"/>
                <w:u w:val="single"/>
              </w:rPr>
            </w:rPrChange>
          </w:rPr>
          <w:t xml:space="preserve"> </w:t>
        </w:r>
      </w:ins>
      <w:ins w:id="351" w:author="Steven" w:date="2019-12-23T10:01:00Z">
        <w:r w:rsidRPr="00A460CF">
          <w:rPr>
            <w:rFonts w:cs="Courier New"/>
            <w:rPrChange w:id="352" w:author="Steven" w:date="2019-12-23T11:14:00Z">
              <w:rPr>
                <w:rFonts w:ascii="Courier New" w:hAnsi="Courier New" w:cs="Courier New"/>
                <w:u w:val="single"/>
              </w:rPr>
            </w:rPrChange>
          </w:rPr>
          <w:t xml:space="preserve">Temporary Permit upon written application by a property owner within the </w:t>
        </w:r>
      </w:ins>
      <w:ins w:id="353" w:author="Steven" w:date="2019-12-23T10:02:00Z">
        <w:r w:rsidRPr="00A460CF">
          <w:rPr>
            <w:rFonts w:cs="Courier New"/>
            <w:rPrChange w:id="354" w:author="Steven" w:date="2019-12-23T11:14:00Z">
              <w:rPr>
                <w:rFonts w:ascii="Courier New" w:hAnsi="Courier New" w:cs="Courier New"/>
                <w:u w:val="single"/>
              </w:rPr>
            </w:rPrChange>
          </w:rPr>
          <w:t xml:space="preserve">City Council may issue a temporary grazing permit to allow livestock to graze within the City limits for a period of time set by the Council but not to exceed six (6) months. The member of livestock to be allowed shall be </w:t>
        </w:r>
      </w:ins>
      <w:ins w:id="355" w:author="Steven" w:date="2019-12-23T10:03:00Z">
        <w:r w:rsidRPr="00A460CF">
          <w:rPr>
            <w:rFonts w:cs="Courier New"/>
            <w:rPrChange w:id="356" w:author="Steven" w:date="2019-12-23T11:14:00Z">
              <w:rPr>
                <w:rFonts w:ascii="Courier New" w:hAnsi="Courier New" w:cs="Courier New"/>
                <w:u w:val="single"/>
              </w:rPr>
            </w:rPrChange>
          </w:rPr>
          <w:t>determined</w:t>
        </w:r>
      </w:ins>
      <w:ins w:id="357" w:author="Steven" w:date="2019-12-23T10:02:00Z">
        <w:r w:rsidRPr="00A460CF">
          <w:rPr>
            <w:rFonts w:cs="Courier New"/>
            <w:rPrChange w:id="358" w:author="Steven" w:date="2019-12-23T11:14:00Z">
              <w:rPr>
                <w:rFonts w:ascii="Courier New" w:hAnsi="Courier New" w:cs="Courier New"/>
                <w:u w:val="single"/>
              </w:rPr>
            </w:rPrChange>
          </w:rPr>
          <w:t xml:space="preserve"> </w:t>
        </w:r>
      </w:ins>
      <w:ins w:id="359" w:author="Steven" w:date="2019-12-23T10:03:00Z">
        <w:r w:rsidRPr="00A460CF">
          <w:rPr>
            <w:rFonts w:cs="Courier New"/>
            <w:rPrChange w:id="360" w:author="Steven" w:date="2019-12-23T11:14:00Z">
              <w:rPr>
                <w:rFonts w:ascii="Courier New" w:hAnsi="Courier New" w:cs="Courier New"/>
                <w:u w:val="single"/>
              </w:rPr>
            </w:rPrChange>
          </w:rPr>
          <w:t>by the City Council. The applicant shall set forth in his or her application the reasons why he or she believes the temporary permit should be granted.</w:t>
        </w:r>
      </w:ins>
    </w:p>
    <w:p w14:paraId="2E42B5B3" w14:textId="77777777" w:rsidR="00B43E8D" w:rsidRPr="00A460CF" w:rsidRDefault="00B43E8D" w:rsidP="00B43E8D">
      <w:pPr>
        <w:suppressAutoHyphens/>
        <w:spacing w:after="0" w:line="240" w:lineRule="auto"/>
        <w:ind w:left="1260" w:hanging="540"/>
        <w:rPr>
          <w:ins w:id="361" w:author="Steven" w:date="2019-12-23T10:05:00Z"/>
          <w:rFonts w:cs="Courier New"/>
          <w:rPrChange w:id="362" w:author="Steven" w:date="2019-12-23T11:14:00Z">
            <w:rPr>
              <w:ins w:id="363" w:author="Steven" w:date="2019-12-23T10:05:00Z"/>
              <w:rFonts w:ascii="Courier New" w:hAnsi="Courier New" w:cs="Courier New"/>
              <w:u w:val="single"/>
            </w:rPr>
          </w:rPrChange>
        </w:rPr>
      </w:pPr>
    </w:p>
    <w:p w14:paraId="504163AD" w14:textId="77777777" w:rsidR="00B43E8D" w:rsidRPr="00A460CF" w:rsidRDefault="00B43E8D" w:rsidP="00B43E8D">
      <w:pPr>
        <w:suppressAutoHyphens/>
        <w:spacing w:after="0" w:line="240" w:lineRule="auto"/>
        <w:ind w:left="1260" w:hanging="540"/>
        <w:rPr>
          <w:rFonts w:cs="Courier New"/>
          <w:rPrChange w:id="364" w:author="Steven" w:date="2019-12-23T11:14:00Z">
            <w:rPr>
              <w:rFonts w:ascii="Courier New" w:hAnsi="Courier New" w:cs="Courier New"/>
              <w:u w:val="single"/>
            </w:rPr>
          </w:rPrChange>
        </w:rPr>
      </w:pPr>
      <w:ins w:id="365" w:author="Steven" w:date="2019-12-23T10:05:00Z">
        <w:r w:rsidRPr="00A460CF">
          <w:rPr>
            <w:rFonts w:cs="Courier New"/>
            <w:rPrChange w:id="366" w:author="Steven" w:date="2019-12-23T11:14:00Z">
              <w:rPr>
                <w:rFonts w:ascii="Courier New" w:hAnsi="Courier New" w:cs="Courier New"/>
                <w:u w:val="single"/>
              </w:rPr>
            </w:rPrChange>
          </w:rPr>
          <w:t xml:space="preserve">5. </w:t>
        </w:r>
      </w:ins>
      <w:ins w:id="367" w:author="Steven" w:date="2019-12-23T10:06:00Z">
        <w:r w:rsidRPr="00A460CF">
          <w:rPr>
            <w:rFonts w:cs="Courier New"/>
            <w:rPrChange w:id="368" w:author="Steven" w:date="2019-12-23T11:14:00Z">
              <w:rPr>
                <w:rFonts w:ascii="Courier New" w:hAnsi="Courier New" w:cs="Courier New"/>
                <w:u w:val="single"/>
              </w:rPr>
            </w:rPrChange>
          </w:rPr>
          <w:t xml:space="preserve"> </w:t>
        </w:r>
      </w:ins>
      <w:ins w:id="369" w:author="Steven" w:date="2019-12-23T10:05:00Z">
        <w:r w:rsidRPr="00A460CF">
          <w:rPr>
            <w:rFonts w:cs="Courier New"/>
            <w:rPrChange w:id="370" w:author="Steven" w:date="2019-12-23T11:14:00Z">
              <w:rPr>
                <w:rFonts w:ascii="Courier New" w:hAnsi="Courier New" w:cs="Courier New"/>
                <w:u w:val="single"/>
              </w:rPr>
            </w:rPrChange>
          </w:rPr>
          <w:t>An approved livestock permit (not a temporary permit</w:t>
        </w:r>
      </w:ins>
      <w:ins w:id="371" w:author="Steven" w:date="2019-12-23T10:06:00Z">
        <w:r w:rsidRPr="00A460CF">
          <w:rPr>
            <w:rFonts w:cs="Courier New"/>
            <w:rPrChange w:id="372" w:author="Steven" w:date="2019-12-23T11:14:00Z">
              <w:rPr>
                <w:rFonts w:ascii="Courier New" w:hAnsi="Courier New" w:cs="Courier New"/>
                <w:u w:val="single"/>
              </w:rPr>
            </w:rPrChange>
          </w:rPr>
          <w:t xml:space="preserve">) shall not have to be resubmitted annually, but the City Council may review such permit </w:t>
        </w:r>
        <w:r w:rsidRPr="00A460CF">
          <w:rPr>
            <w:rFonts w:cs="Courier New"/>
            <w:rPrChange w:id="373" w:author="Steven" w:date="2019-12-23T11:14:00Z">
              <w:rPr>
                <w:rFonts w:ascii="Courier New" w:hAnsi="Courier New" w:cs="Courier New"/>
                <w:u w:val="single"/>
              </w:rPr>
            </w:rPrChange>
          </w:rPr>
          <w:lastRenderedPageBreak/>
          <w:t>annually to determine if the permit should be terminated for lack of use and if complaints by neighbors justify a hearing to revoke such permit.</w:t>
        </w:r>
      </w:ins>
    </w:p>
    <w:p w14:paraId="7799C0E8" w14:textId="77777777" w:rsidR="00B43E8D" w:rsidRPr="00A460CF" w:rsidRDefault="00B43E8D" w:rsidP="00B43E8D">
      <w:pPr>
        <w:suppressAutoHyphens/>
        <w:spacing w:after="0" w:line="240" w:lineRule="auto"/>
        <w:ind w:left="795"/>
        <w:rPr>
          <w:rFonts w:cs="Courier New"/>
          <w:rPrChange w:id="374" w:author="Steven" w:date="2019-12-23T11:14:00Z">
            <w:rPr>
              <w:rFonts w:ascii="Courier New" w:hAnsi="Courier New" w:cs="Courier New"/>
            </w:rPr>
          </w:rPrChange>
        </w:rPr>
      </w:pPr>
    </w:p>
    <w:bookmarkEnd w:id="302"/>
    <w:p w14:paraId="3AB9356F" w14:textId="77777777" w:rsidR="00B43E8D" w:rsidRPr="00A460CF" w:rsidRDefault="00B43E8D" w:rsidP="00B43E8D">
      <w:pPr>
        <w:suppressAutoHyphens/>
        <w:spacing w:after="0" w:line="240" w:lineRule="auto"/>
        <w:rPr>
          <w:rFonts w:cs="Courier New"/>
        </w:rPr>
      </w:pPr>
      <w:r w:rsidRPr="00A460CF">
        <w:rPr>
          <w:rFonts w:cs="Courier New"/>
        </w:rPr>
        <w:t xml:space="preserve">B. Council Approval: That the city council review each livestock permit to keep livestock within the city limits, and either approve or reject </w:t>
      </w:r>
      <w:del w:id="375" w:author="Steven" w:date="2019-09-05T10:53:00Z">
        <w:r w:rsidRPr="00A460CF" w:rsidDel="00E53C91">
          <w:rPr>
            <w:rFonts w:cs="Courier New"/>
          </w:rPr>
          <w:delText xml:space="preserve">on </w:delText>
        </w:r>
      </w:del>
      <w:r w:rsidRPr="00A460CF">
        <w:rPr>
          <w:rFonts w:cs="Courier New"/>
        </w:rPr>
        <w:t xml:space="preserve">each application's </w:t>
      </w:r>
      <w:ins w:id="376" w:author="Steven" w:date="2019-09-05T10:53:00Z">
        <w:r w:rsidRPr="00A460CF">
          <w:rPr>
            <w:rFonts w:cs="Courier New"/>
          </w:rPr>
          <w:t xml:space="preserve">on its </w:t>
        </w:r>
      </w:ins>
      <w:r w:rsidRPr="00A460CF">
        <w:rPr>
          <w:rFonts w:cs="Courier New"/>
        </w:rPr>
        <w:t>merits</w:t>
      </w:r>
      <w:ins w:id="377" w:author="Steven" w:date="2019-09-05T10:53:00Z">
        <w:r w:rsidRPr="00A460CF">
          <w:rPr>
            <w:rFonts w:cs="Courier New"/>
          </w:rPr>
          <w:t xml:space="preserve"> base on the following conditions: (1) Comments made by nearby property owners; (2) Sanitary conditions where animals are kept; (3) Ability of the applicant to control flies, </w:t>
        </w:r>
      </w:ins>
      <w:ins w:id="378" w:author="Steven" w:date="2019-09-05T10:55:00Z">
        <w:r w:rsidRPr="00A460CF">
          <w:rPr>
            <w:rFonts w:cs="Courier New"/>
          </w:rPr>
          <w:t>odor</w:t>
        </w:r>
      </w:ins>
      <w:ins w:id="379" w:author="Steven" w:date="2019-09-05T10:53:00Z">
        <w:r w:rsidRPr="00A460CF">
          <w:rPr>
            <w:rFonts w:cs="Courier New"/>
          </w:rPr>
          <w:t xml:space="preserve">, waste, noise </w:t>
        </w:r>
      </w:ins>
      <w:ins w:id="380" w:author="Steven" w:date="2019-09-05T10:55:00Z">
        <w:r w:rsidRPr="00A460CF">
          <w:rPr>
            <w:rFonts w:cs="Courier New"/>
          </w:rPr>
          <w:t>or any</w:t>
        </w:r>
      </w:ins>
      <w:ins w:id="381" w:author="Steven" w:date="2019-09-05T10:53:00Z">
        <w:r w:rsidRPr="00A460CF">
          <w:rPr>
            <w:rFonts w:cs="Courier New"/>
          </w:rPr>
          <w:t xml:space="preserve"> other nuisance associated with the animals; (4) Effect on adjacent property use and values</w:t>
        </w:r>
      </w:ins>
      <w:r w:rsidRPr="00A460CF">
        <w:rPr>
          <w:rFonts w:cs="Courier New"/>
        </w:rPr>
        <w:t>.</w:t>
      </w:r>
    </w:p>
    <w:p w14:paraId="6E43C8A0" w14:textId="77777777" w:rsidR="00B43E8D" w:rsidRPr="00A460CF" w:rsidRDefault="00B43E8D" w:rsidP="00B43E8D">
      <w:pPr>
        <w:suppressAutoHyphens/>
        <w:spacing w:after="0" w:line="240" w:lineRule="auto"/>
        <w:rPr>
          <w:rFonts w:cs="Courier New"/>
        </w:rPr>
      </w:pPr>
    </w:p>
    <w:p w14:paraId="39749225" w14:textId="77777777" w:rsidR="00B43E8D" w:rsidRPr="00A460CF" w:rsidRDefault="00B43E8D" w:rsidP="00B43E8D">
      <w:pPr>
        <w:suppressAutoHyphens/>
        <w:spacing w:after="0" w:line="240" w:lineRule="auto"/>
        <w:rPr>
          <w:rFonts w:cs="Courier New"/>
        </w:rPr>
      </w:pPr>
      <w:r w:rsidRPr="00A460CF">
        <w:rPr>
          <w:rFonts w:cs="Courier New"/>
        </w:rPr>
        <w:t>C. Annual Council Review: The city council shall conduct an annual review of the livestock permits to monitor the number and kinds of livestock that are kept within the city limits and according to the permit application. (2010 Code)</w:t>
      </w:r>
    </w:p>
    <w:p w14:paraId="48175E32" w14:textId="77777777" w:rsidR="00B43E8D" w:rsidRPr="00A460CF" w:rsidRDefault="00B43E8D" w:rsidP="00B43E8D">
      <w:pPr>
        <w:suppressAutoHyphens/>
        <w:spacing w:after="0" w:line="240" w:lineRule="auto"/>
        <w:rPr>
          <w:rFonts w:cs="Courier New"/>
        </w:rPr>
      </w:pPr>
      <w:r w:rsidRPr="00A460CF">
        <w:rPr>
          <w:rFonts w:cs="Courier New"/>
        </w:rPr>
        <w:t xml:space="preserve"> </w:t>
      </w:r>
    </w:p>
    <w:p w14:paraId="7564C555" w14:textId="77777777" w:rsidR="00B43E8D" w:rsidRPr="00A460CF" w:rsidRDefault="00B43E8D" w:rsidP="00B43E8D">
      <w:pPr>
        <w:suppressAutoHyphens/>
        <w:spacing w:after="0" w:line="240" w:lineRule="auto"/>
        <w:rPr>
          <w:rFonts w:cs="Courier New"/>
          <w:rPrChange w:id="382" w:author="Steven" w:date="2019-12-23T11:15:00Z">
            <w:rPr>
              <w:rFonts w:ascii="Courier New" w:hAnsi="Courier New" w:cs="Courier New"/>
              <w:highlight w:val="yellow"/>
            </w:rPr>
          </w:rPrChange>
        </w:rPr>
      </w:pPr>
      <w:r w:rsidRPr="00A460CF">
        <w:rPr>
          <w:rFonts w:cs="Courier New"/>
          <w:rPrChange w:id="383" w:author="Steven" w:date="2019-12-23T11:15:00Z">
            <w:rPr>
              <w:rFonts w:ascii="Courier New" w:hAnsi="Courier New" w:cs="Courier New"/>
              <w:highlight w:val="yellow"/>
            </w:rPr>
          </w:rPrChange>
        </w:rPr>
        <w:t>4</w:t>
      </w:r>
      <w:r w:rsidRPr="00A460CF">
        <w:rPr>
          <w:rFonts w:cs="Courier New"/>
          <w:rPrChange w:id="384" w:author="Steven" w:date="2019-12-23T11:15:00Z">
            <w:rPr>
              <w:rFonts w:ascii="Courier New" w:hAnsi="Courier New" w:cs="Courier New"/>
              <w:highlight w:val="yellow"/>
            </w:rPr>
          </w:rPrChange>
        </w:rPr>
        <w:noBreakHyphen/>
        <w:t>3A</w:t>
      </w:r>
      <w:r w:rsidRPr="00A460CF">
        <w:rPr>
          <w:rFonts w:cs="Courier New"/>
          <w:rPrChange w:id="385" w:author="Steven" w:date="2019-12-23T11:15:00Z">
            <w:rPr>
              <w:rFonts w:ascii="Courier New" w:hAnsi="Courier New" w:cs="Courier New"/>
              <w:highlight w:val="yellow"/>
            </w:rPr>
          </w:rPrChange>
        </w:rPr>
        <w:noBreakHyphen/>
        <w:t>3: EXISTING USES:</w:t>
      </w:r>
    </w:p>
    <w:p w14:paraId="35F339C7" w14:textId="77777777" w:rsidR="00B43E8D" w:rsidRPr="00A460CF" w:rsidRDefault="00B43E8D" w:rsidP="00B43E8D">
      <w:pPr>
        <w:suppressAutoHyphens/>
        <w:spacing w:after="0" w:line="240" w:lineRule="auto"/>
        <w:rPr>
          <w:rFonts w:cs="Courier New"/>
          <w:rPrChange w:id="386" w:author="Steven" w:date="2019-12-23T11:15:00Z">
            <w:rPr>
              <w:rFonts w:ascii="Courier New" w:hAnsi="Courier New" w:cs="Courier New"/>
              <w:highlight w:val="yellow"/>
            </w:rPr>
          </w:rPrChange>
        </w:rPr>
      </w:pPr>
    </w:p>
    <w:p w14:paraId="4EFC5059" w14:textId="77777777" w:rsidR="00B43E8D" w:rsidRPr="00A460CF" w:rsidRDefault="00B43E8D" w:rsidP="00B43E8D">
      <w:pPr>
        <w:suppressAutoHyphens/>
        <w:spacing w:after="0" w:line="240" w:lineRule="auto"/>
        <w:rPr>
          <w:rFonts w:cs="Courier New"/>
        </w:rPr>
      </w:pPr>
      <w:r w:rsidRPr="00A460CF">
        <w:rPr>
          <w:rFonts w:cs="Courier New"/>
          <w:rPrChange w:id="387" w:author="Steven" w:date="2019-12-23T11:15:00Z">
            <w:rPr>
              <w:rFonts w:ascii="Courier New" w:hAnsi="Courier New" w:cs="Courier New"/>
              <w:highlight w:val="yellow"/>
            </w:rPr>
          </w:rPrChange>
        </w:rPr>
        <w:t xml:space="preserve">Any person who heretofore has kept livestock within the city limits shall have the right to continue to do so; provided, however, that should any such landowner or city resident fail to exercise his rights to keep such animals for a period of </w:t>
      </w:r>
      <w:del w:id="388" w:author="Steven" w:date="2019-09-05T10:56:00Z">
        <w:r w:rsidRPr="00A460CF" w:rsidDel="00E53C91">
          <w:rPr>
            <w:rFonts w:cs="Courier New"/>
            <w:rPrChange w:id="389" w:author="Steven" w:date="2019-12-23T11:15:00Z">
              <w:rPr>
                <w:rFonts w:ascii="Courier New" w:hAnsi="Courier New" w:cs="Courier New"/>
                <w:highlight w:val="yellow"/>
              </w:rPr>
            </w:rPrChange>
          </w:rPr>
          <w:delText xml:space="preserve">sixty </w:delText>
        </w:r>
      </w:del>
      <w:ins w:id="390" w:author="Steven" w:date="2019-09-05T10:56:00Z">
        <w:r w:rsidRPr="00A460CF">
          <w:rPr>
            <w:rFonts w:cs="Courier New"/>
            <w:rPrChange w:id="391" w:author="Steven" w:date="2019-12-23T11:15:00Z">
              <w:rPr>
                <w:rFonts w:ascii="Courier New" w:hAnsi="Courier New" w:cs="Courier New"/>
                <w:highlight w:val="yellow"/>
              </w:rPr>
            </w:rPrChange>
          </w:rPr>
          <w:t xml:space="preserve"> six (6) months</w:t>
        </w:r>
      </w:ins>
      <w:del w:id="392" w:author="Steven" w:date="2019-09-05T10:56:00Z">
        <w:r w:rsidRPr="00A460CF" w:rsidDel="00E53C91">
          <w:rPr>
            <w:rFonts w:cs="Courier New"/>
            <w:rPrChange w:id="393" w:author="Steven" w:date="2019-12-23T11:15:00Z">
              <w:rPr>
                <w:rFonts w:ascii="Courier New" w:hAnsi="Courier New" w:cs="Courier New"/>
                <w:highlight w:val="yellow"/>
              </w:rPr>
            </w:rPrChange>
          </w:rPr>
          <w:delText>(60) days</w:delText>
        </w:r>
      </w:del>
      <w:r w:rsidRPr="00A460CF">
        <w:rPr>
          <w:rFonts w:cs="Courier New"/>
          <w:rPrChange w:id="394" w:author="Steven" w:date="2019-12-23T11:15:00Z">
            <w:rPr>
              <w:rFonts w:ascii="Courier New" w:hAnsi="Courier New" w:cs="Courier New"/>
              <w:highlight w:val="yellow"/>
            </w:rPr>
          </w:rPrChange>
        </w:rPr>
        <w:t xml:space="preserve"> or more, such </w:t>
      </w:r>
      <w:del w:id="395" w:author="Steven" w:date="2019-09-05T10:57:00Z">
        <w:r w:rsidRPr="00A460CF" w:rsidDel="00E53C91">
          <w:rPr>
            <w:rFonts w:cs="Courier New"/>
            <w:rPrChange w:id="396" w:author="Steven" w:date="2019-12-23T11:15:00Z">
              <w:rPr>
                <w:rFonts w:ascii="Courier New" w:hAnsi="Courier New" w:cs="Courier New"/>
                <w:highlight w:val="yellow"/>
              </w:rPr>
            </w:rPrChange>
          </w:rPr>
          <w:delText xml:space="preserve">grandfathered right </w:delText>
        </w:r>
      </w:del>
      <w:ins w:id="397" w:author="Steven" w:date="2019-09-05T10:57:00Z">
        <w:r w:rsidRPr="00A460CF">
          <w:rPr>
            <w:rFonts w:cs="Courier New"/>
            <w:rPrChange w:id="398" w:author="Steven" w:date="2019-12-23T11:15:00Z">
              <w:rPr>
                <w:rFonts w:ascii="Courier New" w:hAnsi="Courier New" w:cs="Courier New"/>
                <w:highlight w:val="yellow"/>
              </w:rPr>
            </w:rPrChange>
          </w:rPr>
          <w:t xml:space="preserve">existing use </w:t>
        </w:r>
      </w:ins>
      <w:r w:rsidRPr="00A460CF">
        <w:rPr>
          <w:rFonts w:cs="Courier New"/>
          <w:rPrChange w:id="399" w:author="Steven" w:date="2019-12-23T11:15:00Z">
            <w:rPr>
              <w:rFonts w:ascii="Courier New" w:hAnsi="Courier New" w:cs="Courier New"/>
              <w:highlight w:val="yellow"/>
            </w:rPr>
          </w:rPrChange>
        </w:rPr>
        <w:t xml:space="preserve">shall be deemed forfeited and future harboring of livestock shall require the permit as set forth herein. Provided further, however, that for those types of livestock which traditionally are seasonally pastured at places other than within the city limits, such </w:t>
      </w:r>
      <w:del w:id="400" w:author="Steven" w:date="2019-09-05T10:57:00Z">
        <w:r w:rsidRPr="00A460CF" w:rsidDel="00CD557F">
          <w:rPr>
            <w:rFonts w:cs="Courier New"/>
            <w:rPrChange w:id="401" w:author="Steven" w:date="2019-12-23T11:15:00Z">
              <w:rPr>
                <w:rFonts w:ascii="Courier New" w:hAnsi="Courier New" w:cs="Courier New"/>
                <w:highlight w:val="yellow"/>
              </w:rPr>
            </w:rPrChange>
          </w:rPr>
          <w:delText xml:space="preserve">sixty (60) day </w:delText>
        </w:r>
      </w:del>
      <w:ins w:id="402" w:author="Steven" w:date="2019-09-05T10:57:00Z">
        <w:r w:rsidRPr="00A460CF">
          <w:rPr>
            <w:rFonts w:cs="Courier New"/>
            <w:rPrChange w:id="403" w:author="Steven" w:date="2019-12-23T11:15:00Z">
              <w:rPr>
                <w:rFonts w:ascii="Courier New" w:hAnsi="Courier New" w:cs="Courier New"/>
                <w:highlight w:val="yellow"/>
              </w:rPr>
            </w:rPrChange>
          </w:rPr>
          <w:t xml:space="preserve">six (6) month </w:t>
        </w:r>
      </w:ins>
      <w:r w:rsidRPr="00A460CF">
        <w:rPr>
          <w:rFonts w:cs="Courier New"/>
          <w:rPrChange w:id="404" w:author="Steven" w:date="2019-12-23T11:15:00Z">
            <w:rPr>
              <w:rFonts w:ascii="Courier New" w:hAnsi="Courier New" w:cs="Courier New"/>
              <w:highlight w:val="yellow"/>
            </w:rPr>
          </w:rPrChange>
        </w:rPr>
        <w:t xml:space="preserve">time limitation shall </w:t>
      </w:r>
      <w:del w:id="405" w:author="Steven" w:date="2019-09-05T10:58:00Z">
        <w:r w:rsidRPr="00A460CF" w:rsidDel="00CD557F">
          <w:rPr>
            <w:rFonts w:cs="Courier New"/>
            <w:rPrChange w:id="406" w:author="Steven" w:date="2019-12-23T11:15:00Z">
              <w:rPr>
                <w:rFonts w:ascii="Courier New" w:hAnsi="Courier New" w:cs="Courier New"/>
                <w:highlight w:val="yellow"/>
              </w:rPr>
            </w:rPrChange>
          </w:rPr>
          <w:delText xml:space="preserve">not run and apply </w:delText>
        </w:r>
      </w:del>
      <w:ins w:id="407" w:author="Steven" w:date="2019-09-05T10:58:00Z">
        <w:r w:rsidRPr="00A460CF">
          <w:rPr>
            <w:rFonts w:cs="Courier New"/>
            <w:rPrChange w:id="408" w:author="Steven" w:date="2019-12-23T11:15:00Z">
              <w:rPr>
                <w:rFonts w:ascii="Courier New" w:hAnsi="Courier New" w:cs="Courier New"/>
                <w:highlight w:val="yellow"/>
              </w:rPr>
            </w:rPrChange>
          </w:rPr>
          <w:t xml:space="preserve">be tolled </w:t>
        </w:r>
      </w:ins>
      <w:r w:rsidRPr="00A460CF">
        <w:rPr>
          <w:rFonts w:cs="Courier New"/>
          <w:rPrChange w:id="409" w:author="Steven" w:date="2019-12-23T11:15:00Z">
            <w:rPr>
              <w:rFonts w:ascii="Courier New" w:hAnsi="Courier New" w:cs="Courier New"/>
              <w:highlight w:val="yellow"/>
            </w:rPr>
          </w:rPrChange>
        </w:rPr>
        <w:t>during the period when said livestock are being pastured seasonally elsewhere. (2010 Code)</w:t>
      </w:r>
    </w:p>
    <w:p w14:paraId="40A343FE" w14:textId="77777777" w:rsidR="00B43E8D" w:rsidRPr="00A460CF" w:rsidRDefault="00B43E8D" w:rsidP="00B43E8D">
      <w:pPr>
        <w:suppressAutoHyphens/>
        <w:spacing w:after="0" w:line="240" w:lineRule="auto"/>
        <w:rPr>
          <w:rFonts w:cs="Courier New"/>
        </w:rPr>
      </w:pPr>
    </w:p>
    <w:p w14:paraId="513D83D8" w14:textId="77777777" w:rsidR="00B43E8D" w:rsidRPr="00A460CF" w:rsidRDefault="00B43E8D" w:rsidP="00B43E8D">
      <w:pPr>
        <w:suppressAutoHyphens/>
        <w:spacing w:after="0" w:line="240" w:lineRule="auto"/>
        <w:rPr>
          <w:rFonts w:cs="Courier New"/>
        </w:rPr>
      </w:pPr>
      <w:r w:rsidRPr="00A460CF">
        <w:rPr>
          <w:rFonts w:cs="Courier New"/>
        </w:rPr>
        <w:t>4</w:t>
      </w:r>
      <w:r w:rsidRPr="00A460CF">
        <w:rPr>
          <w:rFonts w:cs="Courier New"/>
        </w:rPr>
        <w:noBreakHyphen/>
        <w:t>3A</w:t>
      </w:r>
      <w:r w:rsidRPr="00A460CF">
        <w:rPr>
          <w:rFonts w:cs="Courier New"/>
        </w:rPr>
        <w:noBreakHyphen/>
        <w:t>4: SWINE PROHIBITED:</w:t>
      </w:r>
    </w:p>
    <w:p w14:paraId="3FF7D6CD" w14:textId="77777777" w:rsidR="00B43E8D" w:rsidRPr="00A460CF" w:rsidRDefault="00B43E8D" w:rsidP="00B43E8D">
      <w:pPr>
        <w:suppressAutoHyphens/>
        <w:spacing w:after="0" w:line="240" w:lineRule="auto"/>
        <w:rPr>
          <w:rFonts w:cs="Courier New"/>
        </w:rPr>
      </w:pPr>
    </w:p>
    <w:p w14:paraId="706B6323" w14:textId="77777777" w:rsidR="00950956" w:rsidRDefault="00B43E8D" w:rsidP="00B43E8D">
      <w:pPr>
        <w:suppressAutoHyphens/>
        <w:spacing w:after="0" w:line="240" w:lineRule="auto"/>
        <w:rPr>
          <w:rFonts w:cs="Courier New"/>
          <w:u w:val="single"/>
        </w:rPr>
      </w:pPr>
      <w:r w:rsidRPr="00A460CF">
        <w:rPr>
          <w:rFonts w:cs="Courier New"/>
        </w:rPr>
        <w:t>No person may keep swine within the limits of the city, (2010 Code)</w:t>
      </w:r>
      <w:r>
        <w:rPr>
          <w:rFonts w:cs="Courier New"/>
        </w:rPr>
        <w:t xml:space="preserve"> </w:t>
      </w:r>
      <w:r w:rsidRPr="00A460CF">
        <w:rPr>
          <w:rFonts w:cs="Courier New"/>
          <w:rPrChange w:id="410" w:author="Steven" w:date="2019-12-23T11:15:00Z">
            <w:rPr>
              <w:rFonts w:ascii="Courier New" w:hAnsi="Courier New" w:cs="Courier New"/>
              <w:u w:val="single"/>
            </w:rPr>
          </w:rPrChange>
        </w:rPr>
        <w:t>except at the Bannock County Fair during the annual fair.</w:t>
      </w:r>
    </w:p>
    <w:p w14:paraId="1E417819" w14:textId="4DE54A97" w:rsidR="00B43E8D" w:rsidRPr="00950956" w:rsidRDefault="00B43E8D" w:rsidP="00B43E8D">
      <w:pPr>
        <w:suppressAutoHyphens/>
        <w:spacing w:after="0" w:line="240" w:lineRule="auto"/>
        <w:rPr>
          <w:rFonts w:cs="Courier New"/>
          <w:u w:val="single"/>
        </w:rPr>
      </w:pPr>
      <w:r w:rsidRPr="00A460CF">
        <w:rPr>
          <w:rFonts w:cs="Courier New"/>
        </w:rPr>
        <w:t>4</w:t>
      </w:r>
      <w:r w:rsidRPr="00A460CF">
        <w:rPr>
          <w:rFonts w:cs="Courier New"/>
        </w:rPr>
        <w:noBreakHyphen/>
        <w:t>3A</w:t>
      </w:r>
      <w:r w:rsidRPr="00A460CF">
        <w:rPr>
          <w:rFonts w:cs="Courier New"/>
        </w:rPr>
        <w:noBreakHyphen/>
        <w:t>5: RUNNING AT LARGE PROHIBITED:</w:t>
      </w:r>
    </w:p>
    <w:p w14:paraId="50A907C9" w14:textId="77777777" w:rsidR="00B43E8D" w:rsidRPr="00A460CF" w:rsidRDefault="00B43E8D" w:rsidP="00B43E8D">
      <w:pPr>
        <w:suppressAutoHyphens/>
        <w:spacing w:after="0" w:line="240" w:lineRule="auto"/>
        <w:rPr>
          <w:rFonts w:cs="Courier New"/>
        </w:rPr>
      </w:pPr>
    </w:p>
    <w:p w14:paraId="7F9C8667" w14:textId="77777777" w:rsidR="00B43E8D" w:rsidRPr="00A460CF" w:rsidRDefault="00B43E8D" w:rsidP="00B43E8D">
      <w:pPr>
        <w:suppressAutoHyphens/>
        <w:spacing w:after="0" w:line="240" w:lineRule="auto"/>
        <w:rPr>
          <w:rFonts w:cs="Courier New"/>
        </w:rPr>
      </w:pPr>
      <w:r w:rsidRPr="00A460CF">
        <w:rPr>
          <w:rFonts w:cs="Courier New"/>
        </w:rPr>
        <w:t xml:space="preserve">It shall be unlawful for the owner of any </w:t>
      </w:r>
      <w:del w:id="411" w:author="Steven" w:date="2019-09-05T10:58:00Z">
        <w:r w:rsidRPr="00A460CF" w:rsidDel="00CD557F">
          <w:rPr>
            <w:rFonts w:cs="Courier New"/>
          </w:rPr>
          <w:delText xml:space="preserve">animal </w:delText>
        </w:r>
      </w:del>
      <w:ins w:id="412" w:author="Steven" w:date="2019-09-05T10:58:00Z">
        <w:r w:rsidRPr="00A460CF">
          <w:rPr>
            <w:rFonts w:cs="Courier New"/>
          </w:rPr>
          <w:t xml:space="preserve">livestock </w:t>
        </w:r>
      </w:ins>
      <w:r w:rsidRPr="00A460CF">
        <w:rPr>
          <w:rFonts w:cs="Courier New"/>
        </w:rPr>
        <w:t xml:space="preserve">to allow the same to run at large. Any </w:t>
      </w:r>
      <w:del w:id="413" w:author="Steven" w:date="2019-09-05T10:58:00Z">
        <w:r w:rsidRPr="00A460CF" w:rsidDel="00CD557F">
          <w:rPr>
            <w:rFonts w:cs="Courier New"/>
          </w:rPr>
          <w:delText xml:space="preserve">animal </w:delText>
        </w:r>
      </w:del>
      <w:ins w:id="414" w:author="Steven" w:date="2019-09-05T10:58:00Z">
        <w:r w:rsidRPr="00A460CF">
          <w:rPr>
            <w:rFonts w:cs="Courier New"/>
          </w:rPr>
          <w:t xml:space="preserve">livestock </w:t>
        </w:r>
      </w:ins>
      <w:r w:rsidRPr="00A460CF">
        <w:rPr>
          <w:rFonts w:cs="Courier New"/>
        </w:rPr>
        <w:t xml:space="preserve">shall be kept on the owner's property by means of an adequate fence to hold the </w:t>
      </w:r>
      <w:del w:id="415" w:author="Steven" w:date="2019-09-05T10:58:00Z">
        <w:r w:rsidRPr="00A460CF" w:rsidDel="00CD557F">
          <w:rPr>
            <w:rFonts w:cs="Courier New"/>
          </w:rPr>
          <w:delText xml:space="preserve">animal </w:delText>
        </w:r>
      </w:del>
      <w:ins w:id="416" w:author="Steven" w:date="2019-09-05T10:58:00Z">
        <w:r w:rsidRPr="00A460CF">
          <w:rPr>
            <w:rFonts w:cs="Courier New"/>
          </w:rPr>
          <w:t xml:space="preserve">livestock </w:t>
        </w:r>
      </w:ins>
      <w:r w:rsidRPr="00A460CF">
        <w:rPr>
          <w:rFonts w:cs="Courier New"/>
        </w:rPr>
        <w:t xml:space="preserve">on said owner's premises or by means of a cord, chain, or rope of such length to restrict the </w:t>
      </w:r>
      <w:del w:id="417" w:author="Steven" w:date="2019-09-05T10:59:00Z">
        <w:r w:rsidRPr="00A460CF" w:rsidDel="00CD557F">
          <w:rPr>
            <w:rFonts w:cs="Courier New"/>
          </w:rPr>
          <w:delText xml:space="preserve">animal </w:delText>
        </w:r>
      </w:del>
      <w:ins w:id="418" w:author="Steven" w:date="2019-09-05T10:59:00Z">
        <w:r w:rsidRPr="00A460CF">
          <w:rPr>
            <w:rFonts w:cs="Courier New"/>
          </w:rPr>
          <w:t xml:space="preserve">livestock </w:t>
        </w:r>
      </w:ins>
      <w:r w:rsidRPr="00A460CF">
        <w:rPr>
          <w:rFonts w:cs="Courier New"/>
        </w:rPr>
        <w:t>to the owner's property. The provisions as to fencing contained herein shall apply to fowl which traditionally are not and cannot be collared and leashed. (2010 Code)</w:t>
      </w:r>
    </w:p>
    <w:p w14:paraId="32DD1C33" w14:textId="77777777" w:rsidR="00B43E8D" w:rsidRPr="00A460CF" w:rsidRDefault="00B43E8D" w:rsidP="00B43E8D">
      <w:pPr>
        <w:suppressAutoHyphens/>
        <w:spacing w:after="0" w:line="240" w:lineRule="auto"/>
        <w:rPr>
          <w:rFonts w:cs="Courier New"/>
        </w:rPr>
      </w:pPr>
      <w:r w:rsidRPr="00A460CF">
        <w:rPr>
          <w:rFonts w:cs="Courier New"/>
        </w:rPr>
        <w:t>4</w:t>
      </w:r>
      <w:r w:rsidRPr="00A460CF">
        <w:rPr>
          <w:rFonts w:cs="Courier New"/>
        </w:rPr>
        <w:noBreakHyphen/>
        <w:t>3A</w:t>
      </w:r>
      <w:r w:rsidRPr="00A460CF">
        <w:rPr>
          <w:rFonts w:cs="Courier New"/>
        </w:rPr>
        <w:noBreakHyphen/>
        <w:t>6: VIOLATIONS; PENALTIES:</w:t>
      </w:r>
    </w:p>
    <w:p w14:paraId="678F90E3" w14:textId="77777777" w:rsidR="00B43E8D" w:rsidRPr="00A460CF" w:rsidRDefault="00B43E8D" w:rsidP="00B43E8D">
      <w:pPr>
        <w:suppressAutoHyphens/>
        <w:spacing w:after="0" w:line="240" w:lineRule="auto"/>
        <w:rPr>
          <w:rFonts w:cs="Courier New"/>
        </w:rPr>
      </w:pPr>
    </w:p>
    <w:p w14:paraId="09B655CB" w14:textId="77777777" w:rsidR="00B43E8D" w:rsidRPr="00A460CF" w:rsidRDefault="00B43E8D">
      <w:pPr>
        <w:widowControl w:val="0"/>
        <w:numPr>
          <w:ilvl w:val="0"/>
          <w:numId w:val="3"/>
        </w:numPr>
        <w:suppressAutoHyphens/>
        <w:autoSpaceDE w:val="0"/>
        <w:autoSpaceDN w:val="0"/>
        <w:adjustRightInd w:val="0"/>
        <w:spacing w:after="0" w:line="240" w:lineRule="auto"/>
        <w:ind w:left="0" w:firstLine="0"/>
        <w:rPr>
          <w:ins w:id="419" w:author="Steven" w:date="2019-09-05T11:00:00Z"/>
          <w:rFonts w:cs="Courier New"/>
        </w:rPr>
        <w:pPrChange w:id="420" w:author="Steven" w:date="2019-12-23T10:37:00Z">
          <w:pPr>
            <w:suppressAutoHyphens/>
            <w:spacing w:line="240" w:lineRule="atLeast"/>
          </w:pPr>
        </w:pPrChange>
      </w:pPr>
      <w:r w:rsidRPr="00A460CF">
        <w:rPr>
          <w:rFonts w:cs="Courier New"/>
        </w:rPr>
        <w:t xml:space="preserve">Any person, firm or corporation violating any of the provisions of this article shall be deemed guilty of </w:t>
      </w:r>
      <w:del w:id="421" w:author="Steven" w:date="2019-09-05T10:59:00Z">
        <w:r w:rsidRPr="00A460CF" w:rsidDel="00CD557F">
          <w:rPr>
            <w:rFonts w:cs="Courier New"/>
          </w:rPr>
          <w:delText xml:space="preserve">a misdemeanor </w:delText>
        </w:r>
      </w:del>
      <w:ins w:id="422" w:author="Steven" w:date="2019-09-05T10:59:00Z">
        <w:r w:rsidRPr="00A460CF">
          <w:rPr>
            <w:rFonts w:cs="Courier New"/>
          </w:rPr>
          <w:t xml:space="preserve">an infraction </w:t>
        </w:r>
      </w:ins>
      <w:r w:rsidRPr="00A460CF">
        <w:rPr>
          <w:rFonts w:cs="Courier New"/>
        </w:rPr>
        <w:t>and, upon conviction thereof, shall be subject to</w:t>
      </w:r>
      <w:del w:id="423" w:author="Steven" w:date="2019-09-05T10:59:00Z">
        <w:r w:rsidRPr="00A460CF" w:rsidDel="00CD557F">
          <w:rPr>
            <w:rFonts w:cs="Courier New"/>
          </w:rPr>
          <w:delText xml:space="preserve"> penalty as provided in subsection 1</w:delText>
        </w:r>
        <w:r w:rsidRPr="00A460CF" w:rsidDel="00CD557F">
          <w:rPr>
            <w:rFonts w:cs="Courier New"/>
          </w:rPr>
          <w:noBreakHyphen/>
          <w:delText>4</w:delText>
        </w:r>
        <w:r w:rsidRPr="00A460CF" w:rsidDel="00CD557F">
          <w:rPr>
            <w:rFonts w:cs="Courier New"/>
          </w:rPr>
          <w:noBreakHyphen/>
          <w:delText>1A of this code</w:delText>
        </w:r>
      </w:del>
      <w:ins w:id="424" w:author="Steven" w:date="2019-09-05T11:00:00Z">
        <w:r w:rsidRPr="00A460CF">
          <w:rPr>
            <w:rFonts w:cs="Courier New"/>
          </w:rPr>
          <w:t xml:space="preserve"> </w:t>
        </w:r>
      </w:ins>
      <w:ins w:id="425" w:author="Steven" w:date="2019-09-05T10:59:00Z">
        <w:r w:rsidRPr="00A460CF">
          <w:rPr>
            <w:rFonts w:cs="Courier New"/>
          </w:rPr>
          <w:t xml:space="preserve">the </w:t>
        </w:r>
      </w:ins>
      <w:ins w:id="426" w:author="Steven" w:date="2019-09-05T11:00:00Z">
        <w:r w:rsidRPr="00A460CF">
          <w:rPr>
            <w:rFonts w:cs="Courier New"/>
          </w:rPr>
          <w:t xml:space="preserve">following </w:t>
        </w:r>
        <w:r w:rsidRPr="00A460CF">
          <w:rPr>
            <w:rFonts w:cs="Courier New"/>
          </w:rPr>
          <w:lastRenderedPageBreak/>
          <w:t>penalties</w:t>
        </w:r>
      </w:ins>
      <w:ins w:id="427" w:author="Steven" w:date="2019-12-23T10:19:00Z">
        <w:r w:rsidRPr="00A460CF">
          <w:rPr>
            <w:rFonts w:cs="Courier New"/>
          </w:rPr>
          <w:t xml:space="preserve"> and fines</w:t>
        </w:r>
      </w:ins>
      <w:ins w:id="428" w:author="Steven" w:date="2019-09-05T11:00:00Z">
        <w:r w:rsidRPr="00A460CF">
          <w:rPr>
            <w:rFonts w:cs="Courier New"/>
          </w:rPr>
          <w:t>:</w:t>
        </w:r>
      </w:ins>
    </w:p>
    <w:p w14:paraId="330613DB" w14:textId="77777777" w:rsidR="00B43E8D" w:rsidRPr="00A460CF" w:rsidRDefault="00B43E8D">
      <w:pPr>
        <w:suppressAutoHyphens/>
        <w:spacing w:after="0" w:line="240" w:lineRule="auto"/>
        <w:ind w:left="1440"/>
        <w:rPr>
          <w:ins w:id="429" w:author="Steven" w:date="2019-09-05T11:02:00Z"/>
          <w:rFonts w:cs="Courier New"/>
        </w:rPr>
        <w:pPrChange w:id="430" w:author="Steven" w:date="2019-12-23T10:19:00Z">
          <w:pPr>
            <w:suppressAutoHyphens/>
            <w:spacing w:line="240" w:lineRule="atLeast"/>
          </w:pPr>
        </w:pPrChange>
      </w:pPr>
      <w:ins w:id="431" w:author="Steven" w:date="2019-09-05T11:02:00Z">
        <w:r w:rsidRPr="00A460CF">
          <w:rPr>
            <w:rFonts w:cs="Courier New"/>
          </w:rPr>
          <w:t>1</w:t>
        </w:r>
        <w:r w:rsidRPr="00A460CF">
          <w:rPr>
            <w:rFonts w:cs="Courier New"/>
            <w:vertAlign w:val="superscript"/>
            <w:rPrChange w:id="432" w:author="Steven" w:date="2019-09-05T11:02:00Z">
              <w:rPr>
                <w:rFonts w:ascii="Courier New" w:hAnsi="Courier New" w:cs="Courier New"/>
              </w:rPr>
            </w:rPrChange>
          </w:rPr>
          <w:t>st</w:t>
        </w:r>
        <w:r w:rsidRPr="00A460CF">
          <w:rPr>
            <w:rFonts w:cs="Courier New"/>
          </w:rPr>
          <w:t xml:space="preserve"> offense - $40.00</w:t>
        </w:r>
      </w:ins>
      <w:ins w:id="433" w:author="Steven" w:date="2019-12-23T10:19:00Z">
        <w:r w:rsidRPr="00A460CF">
          <w:rPr>
            <w:rFonts w:cs="Courier New"/>
          </w:rPr>
          <w:t xml:space="preserve"> but will be reduced to a warning only if corrected within 10 days.</w:t>
        </w:r>
      </w:ins>
    </w:p>
    <w:p w14:paraId="0B347A80" w14:textId="77777777" w:rsidR="00B43E8D" w:rsidRPr="00A460CF" w:rsidRDefault="00B43E8D">
      <w:pPr>
        <w:suppressAutoHyphens/>
        <w:spacing w:after="0" w:line="240" w:lineRule="auto"/>
        <w:ind w:left="720" w:firstLine="720"/>
        <w:rPr>
          <w:ins w:id="434" w:author="Steven" w:date="2019-09-05T11:03:00Z"/>
          <w:rFonts w:cs="Courier New"/>
        </w:rPr>
        <w:pPrChange w:id="435" w:author="Steven" w:date="2019-09-05T11:00:00Z">
          <w:pPr>
            <w:suppressAutoHyphens/>
            <w:spacing w:line="240" w:lineRule="atLeast"/>
          </w:pPr>
        </w:pPrChange>
      </w:pPr>
      <w:ins w:id="436" w:author="Steven" w:date="2019-09-05T11:03:00Z">
        <w:r w:rsidRPr="00A460CF">
          <w:rPr>
            <w:rFonts w:cs="Courier New"/>
          </w:rPr>
          <w:t>2</w:t>
        </w:r>
        <w:r w:rsidRPr="00A460CF">
          <w:rPr>
            <w:rFonts w:cs="Courier New"/>
            <w:vertAlign w:val="superscript"/>
            <w:rPrChange w:id="437" w:author="Steven" w:date="2019-09-05T11:03:00Z">
              <w:rPr>
                <w:rFonts w:ascii="Courier New" w:hAnsi="Courier New" w:cs="Courier New"/>
              </w:rPr>
            </w:rPrChange>
          </w:rPr>
          <w:t>nd</w:t>
        </w:r>
        <w:r w:rsidRPr="00A460CF">
          <w:rPr>
            <w:rFonts w:cs="Courier New"/>
          </w:rPr>
          <w:t xml:space="preserve"> offence - $80.00</w:t>
        </w:r>
      </w:ins>
    </w:p>
    <w:p w14:paraId="774C2DFA" w14:textId="77777777" w:rsidR="00B43E8D" w:rsidRPr="00A460CF" w:rsidRDefault="00B43E8D">
      <w:pPr>
        <w:suppressAutoHyphens/>
        <w:spacing w:after="0" w:line="240" w:lineRule="auto"/>
        <w:ind w:left="720" w:firstLine="720"/>
        <w:rPr>
          <w:ins w:id="438" w:author="Steven" w:date="2019-09-05T11:03:00Z"/>
          <w:rFonts w:cs="Courier New"/>
        </w:rPr>
        <w:pPrChange w:id="439" w:author="Steven" w:date="2019-09-05T11:00:00Z">
          <w:pPr>
            <w:suppressAutoHyphens/>
            <w:spacing w:line="240" w:lineRule="atLeast"/>
          </w:pPr>
        </w:pPrChange>
      </w:pPr>
      <w:ins w:id="440" w:author="Steven" w:date="2019-09-05T11:03:00Z">
        <w:r w:rsidRPr="00A460CF">
          <w:rPr>
            <w:rFonts w:cs="Courier New"/>
          </w:rPr>
          <w:t>3</w:t>
        </w:r>
        <w:r w:rsidRPr="00A460CF">
          <w:rPr>
            <w:rFonts w:cs="Courier New"/>
            <w:vertAlign w:val="superscript"/>
            <w:rPrChange w:id="441" w:author="Steven" w:date="2019-09-05T11:03:00Z">
              <w:rPr>
                <w:rFonts w:ascii="Courier New" w:hAnsi="Courier New" w:cs="Courier New"/>
              </w:rPr>
            </w:rPrChange>
          </w:rPr>
          <w:t>rd</w:t>
        </w:r>
        <w:r w:rsidRPr="00A460CF">
          <w:rPr>
            <w:rFonts w:cs="Courier New"/>
          </w:rPr>
          <w:t xml:space="preserve"> offence - $160.00</w:t>
        </w:r>
      </w:ins>
    </w:p>
    <w:p w14:paraId="408CD9D7" w14:textId="77777777" w:rsidR="00B43E8D" w:rsidRPr="00A460CF" w:rsidRDefault="00B43E8D">
      <w:pPr>
        <w:suppressAutoHyphens/>
        <w:spacing w:after="0" w:line="240" w:lineRule="auto"/>
        <w:ind w:left="1440"/>
        <w:rPr>
          <w:ins w:id="442" w:author="Steven" w:date="2019-09-05T11:03:00Z"/>
          <w:rFonts w:cs="Courier New"/>
        </w:rPr>
        <w:pPrChange w:id="443" w:author="Steven" w:date="2019-12-23T10:19:00Z">
          <w:pPr>
            <w:suppressAutoHyphens/>
            <w:spacing w:line="240" w:lineRule="atLeast"/>
          </w:pPr>
        </w:pPrChange>
      </w:pPr>
      <w:ins w:id="444" w:author="Steven" w:date="2019-09-05T11:03:00Z">
        <w:r w:rsidRPr="00A460CF">
          <w:rPr>
            <w:rFonts w:cs="Courier New"/>
          </w:rPr>
          <w:t>4</w:t>
        </w:r>
        <w:r w:rsidRPr="00A460CF">
          <w:rPr>
            <w:rFonts w:cs="Courier New"/>
            <w:vertAlign w:val="superscript"/>
            <w:rPrChange w:id="445" w:author="Steven" w:date="2019-09-05T11:03:00Z">
              <w:rPr>
                <w:rFonts w:ascii="Courier New" w:hAnsi="Courier New" w:cs="Courier New"/>
              </w:rPr>
            </w:rPrChange>
          </w:rPr>
          <w:t>th</w:t>
        </w:r>
        <w:r w:rsidRPr="00A460CF">
          <w:rPr>
            <w:rFonts w:cs="Courier New"/>
          </w:rPr>
          <w:t xml:space="preserve"> offence within one year shall be considered a misdemeanor punishable by a $300.00 fine, or one month in jail, or both.</w:t>
        </w:r>
      </w:ins>
      <w:ins w:id="446" w:author="Steven" w:date="2019-12-23T10:19:00Z">
        <w:r w:rsidRPr="00A460CF">
          <w:rPr>
            <w:rFonts w:cs="Courier New"/>
          </w:rPr>
          <w:t xml:space="preserve"> Each and every day the violation persists shall be considered a </w:t>
        </w:r>
      </w:ins>
      <w:ins w:id="447" w:author="Steven" w:date="2019-12-23T10:20:00Z">
        <w:r w:rsidRPr="00A460CF">
          <w:rPr>
            <w:rFonts w:cs="Courier New"/>
          </w:rPr>
          <w:t>separate</w:t>
        </w:r>
      </w:ins>
      <w:ins w:id="448" w:author="Steven" w:date="2019-12-23T10:19:00Z">
        <w:r w:rsidRPr="00A460CF">
          <w:rPr>
            <w:rFonts w:cs="Courier New"/>
          </w:rPr>
          <w:t xml:space="preserve"> </w:t>
        </w:r>
      </w:ins>
      <w:ins w:id="449" w:author="Steven" w:date="2019-12-23T10:20:00Z">
        <w:r w:rsidRPr="00A460CF">
          <w:rPr>
            <w:rFonts w:cs="Courier New"/>
          </w:rPr>
          <w:t>violation of this ordinance.</w:t>
        </w:r>
      </w:ins>
    </w:p>
    <w:p w14:paraId="768DD70F" w14:textId="77777777" w:rsidR="00B43E8D" w:rsidRPr="00A460CF" w:rsidRDefault="00B43E8D">
      <w:pPr>
        <w:suppressAutoHyphens/>
        <w:spacing w:after="0" w:line="240" w:lineRule="auto"/>
        <w:ind w:left="720" w:firstLine="720"/>
        <w:rPr>
          <w:ins w:id="450" w:author="Steven" w:date="2019-12-23T10:37:00Z"/>
          <w:rFonts w:cs="Courier New"/>
        </w:rPr>
        <w:pPrChange w:id="451" w:author="Steven" w:date="2019-09-05T11:00:00Z">
          <w:pPr>
            <w:suppressAutoHyphens/>
            <w:spacing w:line="240" w:lineRule="atLeast"/>
          </w:pPr>
        </w:pPrChange>
      </w:pPr>
      <w:del w:id="452" w:author="Steven" w:date="2019-12-23T11:15:00Z">
        <w:r w:rsidRPr="00A460CF" w:rsidDel="00667A41">
          <w:rPr>
            <w:rFonts w:cs="Courier New"/>
          </w:rPr>
          <w:delText xml:space="preserve"> </w:delText>
        </w:r>
      </w:del>
      <w:r w:rsidRPr="00A460CF">
        <w:rPr>
          <w:rFonts w:cs="Courier New"/>
        </w:rPr>
        <w:t>Each day such violation is committed or permitted to continue shall constitute a separate offense and shall be punishable as such hereunder. (2010 Code)</w:t>
      </w:r>
    </w:p>
    <w:p w14:paraId="3A803F01" w14:textId="77777777" w:rsidR="00B43E8D" w:rsidRPr="00A460CF" w:rsidRDefault="00B43E8D">
      <w:pPr>
        <w:suppressAutoHyphens/>
        <w:spacing w:after="0" w:line="240" w:lineRule="auto"/>
        <w:rPr>
          <w:ins w:id="453" w:author="Steven" w:date="2019-12-23T10:37:00Z"/>
          <w:rFonts w:cs="Courier New"/>
        </w:rPr>
        <w:pPrChange w:id="454" w:author="Steven" w:date="2019-12-23T10:37:00Z">
          <w:pPr>
            <w:suppressAutoHyphens/>
            <w:spacing w:line="240" w:lineRule="atLeast"/>
          </w:pPr>
        </w:pPrChange>
      </w:pPr>
    </w:p>
    <w:p w14:paraId="64FDDA35" w14:textId="77777777" w:rsidR="00B43E8D" w:rsidRPr="00A460CF" w:rsidRDefault="00B43E8D">
      <w:pPr>
        <w:widowControl w:val="0"/>
        <w:numPr>
          <w:ilvl w:val="0"/>
          <w:numId w:val="3"/>
        </w:numPr>
        <w:suppressAutoHyphens/>
        <w:autoSpaceDE w:val="0"/>
        <w:autoSpaceDN w:val="0"/>
        <w:adjustRightInd w:val="0"/>
        <w:spacing w:after="0" w:line="240" w:lineRule="auto"/>
        <w:ind w:left="0" w:firstLine="0"/>
        <w:rPr>
          <w:ins w:id="455" w:author="Steven" w:date="2020-01-22T14:55:00Z"/>
          <w:rFonts w:cs="Courier New"/>
        </w:rPr>
        <w:pPrChange w:id="456" w:author="Steven" w:date="2019-12-23T10:37:00Z">
          <w:pPr>
            <w:suppressAutoHyphens/>
            <w:spacing w:line="240" w:lineRule="atLeast"/>
          </w:pPr>
        </w:pPrChange>
      </w:pPr>
      <w:ins w:id="457" w:author="Steven" w:date="2019-12-23T10:37:00Z">
        <w:r w:rsidRPr="00A460CF">
          <w:rPr>
            <w:rFonts w:cs="Courier New"/>
          </w:rPr>
          <w:t xml:space="preserve">Any person submitting a complaint to the </w:t>
        </w:r>
      </w:ins>
      <w:ins w:id="458" w:author="Steven" w:date="2019-12-23T10:38:00Z">
        <w:r w:rsidRPr="00A460CF">
          <w:rPr>
            <w:rFonts w:cs="Courier New"/>
          </w:rPr>
          <w:t xml:space="preserve">City requesting enforcement of this Chapter 3 must give a written statement describing alleged violation(s) of this </w:t>
        </w:r>
      </w:ins>
      <w:ins w:id="459" w:author="Steven" w:date="2019-12-23T10:48:00Z">
        <w:r w:rsidRPr="00A460CF">
          <w:rPr>
            <w:rFonts w:cs="Courier New"/>
          </w:rPr>
          <w:t>C</w:t>
        </w:r>
      </w:ins>
      <w:ins w:id="460" w:author="Steven" w:date="2019-12-23T10:38:00Z">
        <w:r w:rsidRPr="00A460CF">
          <w:rPr>
            <w:rFonts w:cs="Courier New"/>
          </w:rPr>
          <w:t>hapter signed by the Complainant identifying the owner of the animal and providing sufficient details of the conduct of the animal and its owner</w:t>
        </w:r>
      </w:ins>
      <w:ins w:id="461" w:author="Steven" w:date="2019-12-23T10:47:00Z">
        <w:r w:rsidRPr="00A460CF">
          <w:rPr>
            <w:rFonts w:cs="Courier New"/>
          </w:rPr>
          <w:t xml:space="preserve">(s) to satisfy the City or its enforcement officer that a violation of this Chapter has occurred. The Complainant must also indicate he or she will be willing to act as a witness, if necessary, in the prosecution of the owner of the animal who has violated this </w:t>
        </w:r>
      </w:ins>
      <w:ins w:id="462" w:author="Steven" w:date="2019-12-23T10:48:00Z">
        <w:r w:rsidRPr="00A460CF">
          <w:rPr>
            <w:rFonts w:cs="Courier New"/>
          </w:rPr>
          <w:t>Chapter.</w:t>
        </w:r>
      </w:ins>
    </w:p>
    <w:p w14:paraId="79A92314" w14:textId="77777777" w:rsidR="00B43E8D" w:rsidRPr="00A460CF" w:rsidRDefault="00B43E8D">
      <w:pPr>
        <w:suppressAutoHyphens/>
        <w:spacing w:after="0" w:line="240" w:lineRule="auto"/>
        <w:rPr>
          <w:ins w:id="463" w:author="Steven" w:date="2020-01-22T14:55:00Z"/>
          <w:rFonts w:cs="Courier New"/>
        </w:rPr>
        <w:pPrChange w:id="464" w:author="Steven" w:date="2020-01-22T14:56:00Z">
          <w:pPr>
            <w:suppressAutoHyphens/>
            <w:spacing w:line="240" w:lineRule="atLeast"/>
          </w:pPr>
        </w:pPrChange>
      </w:pPr>
    </w:p>
    <w:p w14:paraId="68B3B1D2" w14:textId="77777777" w:rsidR="00B43E8D" w:rsidRPr="0042123D" w:rsidRDefault="00B43E8D" w:rsidP="00B43E8D">
      <w:pPr>
        <w:spacing w:after="0" w:line="240" w:lineRule="auto"/>
        <w:rPr>
          <w:ins w:id="465" w:author="Steven" w:date="2020-02-06T16:07:00Z"/>
          <w:rFonts w:cs="Courier New"/>
        </w:rPr>
      </w:pPr>
      <w:ins w:id="466" w:author="Steven" w:date="2020-02-06T16:07:00Z">
        <w:r w:rsidRPr="00A460CF">
          <w:rPr>
            <w:rFonts w:cs="Courier New"/>
            <w:u w:val="single"/>
            <w:rPrChange w:id="467" w:author="Steven" w:date="2020-02-06T16:08:00Z">
              <w:rPr>
                <w:b/>
                <w:u w:val="single"/>
              </w:rPr>
            </w:rPrChange>
          </w:rPr>
          <w:t>4-3A-7</w:t>
        </w:r>
      </w:ins>
      <w:ins w:id="468" w:author="Steven" w:date="2020-02-06T16:14:00Z">
        <w:r w:rsidRPr="00A460CF">
          <w:rPr>
            <w:rFonts w:cs="Courier New"/>
            <w:u w:val="single"/>
          </w:rPr>
          <w:t>:</w:t>
        </w:r>
      </w:ins>
      <w:ins w:id="469" w:author="Steven" w:date="2020-02-06T16:07:00Z">
        <w:r w:rsidRPr="00A460CF">
          <w:rPr>
            <w:rFonts w:cs="Courier New"/>
            <w:u w:val="single"/>
            <w:rPrChange w:id="470" w:author="Steven" w:date="2020-02-06T16:08:00Z">
              <w:rPr>
                <w:b/>
                <w:u w:val="single"/>
              </w:rPr>
            </w:rPrChange>
          </w:rPr>
          <w:t xml:space="preserve"> </w:t>
        </w:r>
      </w:ins>
      <w:ins w:id="471" w:author="Steven" w:date="2020-02-06T16:06:00Z">
        <w:r w:rsidRPr="00A460CF">
          <w:rPr>
            <w:rFonts w:cs="Courier New"/>
            <w:u w:val="single"/>
            <w:rPrChange w:id="472" w:author="Steven" w:date="2020-02-06T16:08:00Z">
              <w:rPr>
                <w:b/>
                <w:u w:val="single"/>
              </w:rPr>
            </w:rPrChange>
          </w:rPr>
          <w:t>SEVERABILITY CLAUSE</w:t>
        </w:r>
      </w:ins>
      <w:ins w:id="473" w:author="Steven" w:date="2020-02-06T16:15:00Z">
        <w:r w:rsidRPr="00A460CF">
          <w:rPr>
            <w:rFonts w:cs="Courier New"/>
          </w:rPr>
          <w:t>:</w:t>
        </w:r>
      </w:ins>
    </w:p>
    <w:p w14:paraId="50B9B35C" w14:textId="77777777" w:rsidR="00B43E8D" w:rsidRPr="0042123D" w:rsidRDefault="00B43E8D" w:rsidP="00B43E8D">
      <w:pPr>
        <w:spacing w:after="0" w:line="240" w:lineRule="auto"/>
        <w:rPr>
          <w:ins w:id="474" w:author="Steven" w:date="2020-02-06T16:07:00Z"/>
          <w:rFonts w:cs="Courier New"/>
        </w:rPr>
      </w:pPr>
    </w:p>
    <w:p w14:paraId="7F22A3BD" w14:textId="77777777" w:rsidR="00B43E8D" w:rsidRPr="006F1822" w:rsidRDefault="00B43E8D" w:rsidP="00B43E8D">
      <w:pPr>
        <w:spacing w:after="0" w:line="240" w:lineRule="auto"/>
        <w:rPr>
          <w:ins w:id="475" w:author="Steven" w:date="2020-02-06T16:06:00Z"/>
          <w:rFonts w:cs="Courier New"/>
        </w:rPr>
      </w:pPr>
      <w:ins w:id="476" w:author="Steven" w:date="2020-02-06T16:06:00Z">
        <w:r w:rsidRPr="00E30F5C">
          <w:rPr>
            <w:rFonts w:cs="Courier New"/>
          </w:rPr>
          <w:t>Should any Section or provision of this Ordinance be declared in a Court of law to be unconstitutional or invalid, such decision shall not affect the validity of the Ordinance as a whole or any part thereo</w:t>
        </w:r>
        <w:r w:rsidRPr="006F1822">
          <w:rPr>
            <w:rFonts w:cs="Courier New"/>
          </w:rPr>
          <w:t xml:space="preserve">f, other than the part so declared. </w:t>
        </w:r>
      </w:ins>
    </w:p>
    <w:p w14:paraId="6EF08943" w14:textId="77777777" w:rsidR="00B43E8D" w:rsidRPr="006F1822" w:rsidRDefault="00B43E8D" w:rsidP="00B43E8D">
      <w:pPr>
        <w:spacing w:after="0" w:line="240" w:lineRule="auto"/>
        <w:rPr>
          <w:ins w:id="477" w:author="Steven" w:date="2020-02-06T16:07:00Z"/>
          <w:rFonts w:cs="Courier New"/>
          <w:b/>
          <w:u w:val="single"/>
        </w:rPr>
      </w:pPr>
    </w:p>
    <w:p w14:paraId="1CCEB612" w14:textId="77777777" w:rsidR="00B43E8D" w:rsidRPr="0042123D" w:rsidRDefault="00B43E8D" w:rsidP="00B43E8D">
      <w:pPr>
        <w:spacing w:after="0" w:line="240" w:lineRule="auto"/>
        <w:rPr>
          <w:ins w:id="478" w:author="Steven" w:date="2020-02-06T16:07:00Z"/>
          <w:rFonts w:cs="Courier New"/>
        </w:rPr>
      </w:pPr>
      <w:ins w:id="479" w:author="Steven" w:date="2020-02-06T16:07:00Z">
        <w:r w:rsidRPr="00A460CF">
          <w:rPr>
            <w:rFonts w:cs="Courier New"/>
            <w:u w:val="single"/>
            <w:rPrChange w:id="480" w:author="Steven" w:date="2020-02-06T16:08:00Z">
              <w:rPr>
                <w:b/>
                <w:u w:val="single"/>
              </w:rPr>
            </w:rPrChange>
          </w:rPr>
          <w:t>4-3A-8</w:t>
        </w:r>
      </w:ins>
      <w:ins w:id="481" w:author="Steven" w:date="2020-02-06T16:14:00Z">
        <w:r w:rsidRPr="00A460CF">
          <w:rPr>
            <w:rFonts w:cs="Courier New"/>
            <w:u w:val="single"/>
          </w:rPr>
          <w:t>:</w:t>
        </w:r>
      </w:ins>
      <w:ins w:id="482" w:author="Steven" w:date="2020-02-06T16:06:00Z">
        <w:r w:rsidRPr="00A460CF">
          <w:rPr>
            <w:rFonts w:cs="Courier New"/>
            <w:u w:val="single"/>
            <w:rPrChange w:id="483" w:author="Steven" w:date="2020-02-06T16:08:00Z">
              <w:rPr>
                <w:b/>
                <w:u w:val="single"/>
              </w:rPr>
            </w:rPrChange>
          </w:rPr>
          <w:t xml:space="preserve"> REPEALER </w:t>
        </w:r>
        <w:r w:rsidRPr="00A460CF">
          <w:rPr>
            <w:rFonts w:cs="Courier New"/>
            <w:u w:val="single"/>
          </w:rPr>
          <w:t>CLAUSE</w:t>
        </w:r>
      </w:ins>
      <w:ins w:id="484" w:author="Steven" w:date="2020-02-06T16:15:00Z">
        <w:r w:rsidRPr="00A460CF">
          <w:rPr>
            <w:rFonts w:cs="Courier New"/>
            <w:u w:val="single"/>
          </w:rPr>
          <w:t>:</w:t>
        </w:r>
      </w:ins>
    </w:p>
    <w:p w14:paraId="412B8537" w14:textId="77777777" w:rsidR="00B43E8D" w:rsidRPr="0042123D" w:rsidRDefault="00B43E8D" w:rsidP="00B43E8D">
      <w:pPr>
        <w:spacing w:after="0" w:line="240" w:lineRule="auto"/>
        <w:rPr>
          <w:ins w:id="485" w:author="Steven" w:date="2020-02-06T16:07:00Z"/>
          <w:rFonts w:cs="Courier New"/>
        </w:rPr>
      </w:pPr>
    </w:p>
    <w:p w14:paraId="3DA25D0E" w14:textId="77777777" w:rsidR="00B43E8D" w:rsidRPr="00E30F5C" w:rsidRDefault="00B43E8D" w:rsidP="00B43E8D">
      <w:pPr>
        <w:spacing w:after="0" w:line="240" w:lineRule="auto"/>
        <w:rPr>
          <w:ins w:id="486" w:author="Steven" w:date="2020-02-06T16:06:00Z"/>
          <w:rFonts w:cs="Courier New"/>
        </w:rPr>
      </w:pPr>
      <w:ins w:id="487" w:author="Steven" w:date="2020-02-06T16:06:00Z">
        <w:r w:rsidRPr="00E30F5C">
          <w:rPr>
            <w:rFonts w:cs="Courier New"/>
          </w:rPr>
          <w:t xml:space="preserve">All Ordinances or parts thereof in conflict herewith are hereby repealed. </w:t>
        </w:r>
      </w:ins>
    </w:p>
    <w:p w14:paraId="4F3AF2EC" w14:textId="77777777" w:rsidR="00B43E8D" w:rsidRPr="00A460CF" w:rsidRDefault="00B43E8D" w:rsidP="00B43E8D">
      <w:pPr>
        <w:spacing w:after="0" w:line="240" w:lineRule="auto"/>
        <w:rPr>
          <w:rFonts w:cs="Courier New"/>
          <w:u w:val="single"/>
        </w:rPr>
      </w:pPr>
      <w:ins w:id="488" w:author="Steven" w:date="2020-02-06T16:07:00Z">
        <w:r w:rsidRPr="00A460CF">
          <w:rPr>
            <w:rFonts w:cs="Courier New"/>
            <w:u w:val="single"/>
            <w:rPrChange w:id="489" w:author="Steven" w:date="2020-02-06T16:08:00Z">
              <w:rPr>
                <w:b/>
                <w:u w:val="single"/>
              </w:rPr>
            </w:rPrChange>
          </w:rPr>
          <w:t>4-3A-9</w:t>
        </w:r>
      </w:ins>
      <w:ins w:id="490" w:author="Steven" w:date="2020-02-06T16:15:00Z">
        <w:r w:rsidRPr="00A460CF">
          <w:rPr>
            <w:rFonts w:cs="Courier New"/>
            <w:u w:val="single"/>
          </w:rPr>
          <w:t>:</w:t>
        </w:r>
      </w:ins>
      <w:ins w:id="491" w:author="Steven" w:date="2020-02-06T16:06:00Z">
        <w:r w:rsidRPr="00A460CF">
          <w:rPr>
            <w:rFonts w:cs="Courier New"/>
            <w:u w:val="single"/>
            <w:rPrChange w:id="492" w:author="Steven" w:date="2020-02-06T16:08:00Z">
              <w:rPr>
                <w:b/>
                <w:u w:val="single"/>
              </w:rPr>
            </w:rPrChange>
          </w:rPr>
          <w:t xml:space="preserve"> EFFECTIVE DATE</w:t>
        </w:r>
      </w:ins>
      <w:ins w:id="493" w:author="Steven" w:date="2020-02-06T16:15:00Z">
        <w:r w:rsidRPr="00A460CF">
          <w:rPr>
            <w:rFonts w:cs="Courier New"/>
            <w:u w:val="single"/>
          </w:rPr>
          <w:t>:</w:t>
        </w:r>
      </w:ins>
    </w:p>
    <w:p w14:paraId="238627DF" w14:textId="77777777" w:rsidR="00B43E8D" w:rsidRPr="0042123D" w:rsidRDefault="00B43E8D" w:rsidP="00B43E8D">
      <w:pPr>
        <w:spacing w:after="0" w:line="240" w:lineRule="auto"/>
        <w:rPr>
          <w:ins w:id="494" w:author="Steven" w:date="2020-02-06T16:07:00Z"/>
          <w:rFonts w:cs="Courier New"/>
          <w:b/>
          <w:u w:val="single"/>
        </w:rPr>
      </w:pPr>
    </w:p>
    <w:p w14:paraId="6CB44B35" w14:textId="77777777" w:rsidR="00B43E8D" w:rsidRPr="00E30F5C" w:rsidRDefault="00B43E8D" w:rsidP="00B43E8D">
      <w:pPr>
        <w:spacing w:after="0" w:line="240" w:lineRule="auto"/>
        <w:rPr>
          <w:ins w:id="495" w:author="Steven" w:date="2020-02-06T16:06:00Z"/>
          <w:rFonts w:cs="Courier New"/>
        </w:rPr>
      </w:pPr>
      <w:ins w:id="496" w:author="Steven" w:date="2020-02-06T16:06:00Z">
        <w:r w:rsidRPr="0042123D">
          <w:rPr>
            <w:rFonts w:cs="Courier New"/>
          </w:rPr>
          <w:t>This Ordinance shall be in full force and effect from and after its passage, approval and publication according to law.</w:t>
        </w:r>
      </w:ins>
    </w:p>
    <w:p w14:paraId="773A0C93" w14:textId="6D8619CA" w:rsidR="00B43E8D" w:rsidRDefault="00B43E8D" w:rsidP="00B43E8D">
      <w:pPr>
        <w:spacing w:after="0" w:line="240" w:lineRule="auto"/>
      </w:pPr>
    </w:p>
    <w:p w14:paraId="4C983E30" w14:textId="07968F2F" w:rsidR="005C7761" w:rsidRDefault="005C7761" w:rsidP="00B43E8D">
      <w:pPr>
        <w:spacing w:after="0" w:line="240" w:lineRule="auto"/>
      </w:pPr>
    </w:p>
    <w:p w14:paraId="35FFA616" w14:textId="77777777" w:rsidR="005C7761" w:rsidRPr="00A460CF" w:rsidRDefault="005C7761" w:rsidP="00B43E8D">
      <w:pPr>
        <w:spacing w:after="0" w:line="240" w:lineRule="auto"/>
      </w:pPr>
    </w:p>
    <w:p w14:paraId="09016794" w14:textId="77777777" w:rsidR="00B43E8D" w:rsidRPr="00A460CF" w:rsidRDefault="00B43E8D" w:rsidP="00B43E8D">
      <w:pPr>
        <w:spacing w:after="0" w:line="240" w:lineRule="auto"/>
        <w:ind w:firstLine="720"/>
      </w:pPr>
      <w:r w:rsidRPr="00A460CF">
        <w:t xml:space="preserve">PASSED AND APPROVED by the City Council and Mayor of the City of Downey, Idaho, this </w:t>
      </w:r>
      <w:r>
        <w:t>10th</w:t>
      </w:r>
      <w:r w:rsidRPr="00A460CF">
        <w:t xml:space="preserve"> day of </w:t>
      </w:r>
      <w:r>
        <w:t>March</w:t>
      </w:r>
      <w:r w:rsidRPr="00A460CF">
        <w:t>, 2020.</w:t>
      </w:r>
    </w:p>
    <w:p w14:paraId="1AAE1CC8" w14:textId="77777777" w:rsidR="00B43E8D" w:rsidRPr="00A460CF" w:rsidRDefault="00B43E8D" w:rsidP="00B43E8D">
      <w:pPr>
        <w:spacing w:after="0" w:line="240" w:lineRule="auto"/>
      </w:pPr>
    </w:p>
    <w:p w14:paraId="31B693CC" w14:textId="5D3507C2" w:rsidR="00B43E8D" w:rsidRDefault="00B43E8D" w:rsidP="00924708">
      <w:pPr>
        <w:spacing w:after="0" w:line="240" w:lineRule="auto"/>
        <w:ind w:left="3600" w:firstLine="720"/>
      </w:pPr>
      <w:r w:rsidRPr="00A460CF">
        <w:t>City of Downey, Idaho</w:t>
      </w:r>
      <w:r w:rsidRPr="00A460CF">
        <w:tab/>
      </w:r>
      <w:r w:rsidRPr="00A460CF">
        <w:tab/>
      </w:r>
      <w:r w:rsidRPr="00A460CF">
        <w:tab/>
      </w:r>
      <w:r w:rsidRPr="00A460CF">
        <w:tab/>
      </w:r>
    </w:p>
    <w:p w14:paraId="56778A02" w14:textId="77777777" w:rsidR="00924708" w:rsidRPr="00A460CF" w:rsidRDefault="00924708" w:rsidP="00924708">
      <w:pPr>
        <w:spacing w:after="0" w:line="240" w:lineRule="auto"/>
        <w:ind w:left="3600" w:firstLine="720"/>
      </w:pPr>
    </w:p>
    <w:p w14:paraId="4450D98B" w14:textId="77777777" w:rsidR="00B43E8D" w:rsidRPr="00A460CF" w:rsidRDefault="00B43E8D" w:rsidP="00B43E8D">
      <w:pPr>
        <w:spacing w:after="0" w:line="240" w:lineRule="auto"/>
        <w:ind w:left="3600" w:firstLine="720"/>
      </w:pPr>
      <w:r w:rsidRPr="00A460CF">
        <w:t>___________________________________</w:t>
      </w:r>
    </w:p>
    <w:p w14:paraId="2F88FB0C" w14:textId="2AE65D7F" w:rsidR="00B43E8D" w:rsidRDefault="00B43E8D" w:rsidP="00924708">
      <w:pPr>
        <w:spacing w:after="0" w:line="240" w:lineRule="auto"/>
        <w:ind w:left="3600" w:firstLine="720"/>
      </w:pPr>
      <w:r w:rsidRPr="00A460CF">
        <w:lastRenderedPageBreak/>
        <w:t>By: Mayo</w:t>
      </w:r>
      <w:r w:rsidR="00924708">
        <w:t>r</w:t>
      </w:r>
    </w:p>
    <w:p w14:paraId="629D9356" w14:textId="77777777" w:rsidR="00924708" w:rsidRPr="00A460CF" w:rsidRDefault="00924708" w:rsidP="00924708">
      <w:pPr>
        <w:spacing w:after="0" w:line="240" w:lineRule="auto"/>
        <w:ind w:left="3600" w:firstLine="720"/>
      </w:pPr>
    </w:p>
    <w:p w14:paraId="3513C444" w14:textId="77777777" w:rsidR="00B43E8D" w:rsidRPr="00A460CF" w:rsidRDefault="00B43E8D" w:rsidP="00B43E8D">
      <w:pPr>
        <w:spacing w:after="0" w:line="240" w:lineRule="auto"/>
      </w:pPr>
      <w:r w:rsidRPr="00A460CF">
        <w:t>ATTEST:</w:t>
      </w:r>
    </w:p>
    <w:p w14:paraId="5CB11DA0" w14:textId="77777777" w:rsidR="00B43E8D" w:rsidRDefault="00B43E8D" w:rsidP="00B43E8D">
      <w:pPr>
        <w:spacing w:after="0" w:line="240" w:lineRule="auto"/>
      </w:pPr>
    </w:p>
    <w:p w14:paraId="11CA6FC6" w14:textId="77777777" w:rsidR="00B43E8D" w:rsidRPr="00A460CF" w:rsidRDefault="00B43E8D" w:rsidP="00B43E8D">
      <w:pPr>
        <w:spacing w:after="0" w:line="240" w:lineRule="auto"/>
      </w:pPr>
      <w:r w:rsidRPr="00A460CF">
        <w:t>__________________________________</w:t>
      </w:r>
    </w:p>
    <w:p w14:paraId="1E2EC0F2" w14:textId="522A234B" w:rsidR="00B43E8D" w:rsidRDefault="00B43E8D" w:rsidP="00B43E8D">
      <w:pPr>
        <w:spacing w:after="0" w:line="240" w:lineRule="auto"/>
      </w:pPr>
      <w:r w:rsidRPr="00A460CF">
        <w:t>City Clerk</w:t>
      </w:r>
    </w:p>
    <w:p w14:paraId="07031768" w14:textId="77777777" w:rsidR="00B668AB" w:rsidRDefault="00B668AB" w:rsidP="00C0357A">
      <w:pPr>
        <w:pStyle w:val="NoSpacing"/>
        <w:rPr>
          <w:b/>
          <w:bCs/>
        </w:rPr>
      </w:pPr>
    </w:p>
    <w:p w14:paraId="4513799D" w14:textId="5D1238D7" w:rsidR="00CB5CA5" w:rsidRDefault="00B43E8D" w:rsidP="00B668AB">
      <w:pPr>
        <w:pStyle w:val="NoSpacing"/>
        <w:ind w:left="720"/>
      </w:pPr>
      <w:r>
        <w:t xml:space="preserve">In the Animal Control Ordinance, </w:t>
      </w:r>
      <w:r w:rsidR="00511B7F">
        <w:t>Bonnie Hill asked about 4-3-3(H)(3) wherein it limits the fee to only increase by $5.00 if it is unpaid.  Bonnie</w:t>
      </w:r>
      <w:r w:rsidR="00CB5CA5">
        <w:t xml:space="preserve"> feels </w:t>
      </w:r>
      <w:r w:rsidR="0076440A">
        <w:t xml:space="preserve">the $5.00 limit </w:t>
      </w:r>
      <w:r w:rsidR="00CB5CA5">
        <w:t xml:space="preserve">should be removed </w:t>
      </w:r>
      <w:r w:rsidR="0076440A">
        <w:t>so w</w:t>
      </w:r>
      <w:r w:rsidR="00CB5CA5">
        <w:t>e are not limiting ourselves</w:t>
      </w:r>
      <w:r w:rsidR="0076440A">
        <w:t xml:space="preserve"> as to how much the fine may be increased if unpaid</w:t>
      </w:r>
      <w:r w:rsidR="00CB5CA5">
        <w:t xml:space="preserve">.  </w:t>
      </w:r>
    </w:p>
    <w:p w14:paraId="3EC340E3" w14:textId="77777777" w:rsidR="00CB5CA5" w:rsidRDefault="00CB5CA5" w:rsidP="00CB5CA5">
      <w:pPr>
        <w:pStyle w:val="NoSpacing"/>
        <w:ind w:firstLine="720"/>
      </w:pPr>
    </w:p>
    <w:p w14:paraId="47E10A57" w14:textId="77777777" w:rsidR="0076440A" w:rsidRDefault="0076440A" w:rsidP="0076440A">
      <w:pPr>
        <w:pStyle w:val="NoSpacing"/>
        <w:ind w:left="720"/>
      </w:pPr>
      <w:r>
        <w:t>Bonnie also mentioned i</w:t>
      </w:r>
      <w:r w:rsidR="00CB5CA5">
        <w:t>n</w:t>
      </w:r>
      <w:r>
        <w:t xml:space="preserve"> the</w:t>
      </w:r>
      <w:r w:rsidR="00CB5CA5">
        <w:t xml:space="preserve"> </w:t>
      </w:r>
      <w:r>
        <w:t>N</w:t>
      </w:r>
      <w:r w:rsidR="00CB5CA5">
        <w:t>on-</w:t>
      </w:r>
      <w:r>
        <w:t>C</w:t>
      </w:r>
      <w:r w:rsidR="00CB5CA5">
        <w:t>ommercial Kennel Licensing penalties</w:t>
      </w:r>
      <w:r>
        <w:t>, commer</w:t>
      </w:r>
      <w:r w:rsidR="00CB5CA5">
        <w:t>cial</w:t>
      </w:r>
      <w:r>
        <w:t xml:space="preserve"> was added in</w:t>
      </w:r>
      <w:r w:rsidR="00CB5CA5">
        <w:t xml:space="preserve"> </w:t>
      </w:r>
      <w:r>
        <w:t>i</w:t>
      </w:r>
      <w:r w:rsidR="00CB5CA5">
        <w:t>nstead</w:t>
      </w:r>
      <w:r>
        <w:t xml:space="preserve"> of pulling the section and adding it to the Commercial Kennel Licensing section.  She would like to see it cleaned up.</w:t>
      </w:r>
    </w:p>
    <w:p w14:paraId="530B51F3" w14:textId="77777777" w:rsidR="0076440A" w:rsidRDefault="0076440A" w:rsidP="0076440A">
      <w:pPr>
        <w:pStyle w:val="NoSpacing"/>
        <w:ind w:left="720"/>
      </w:pPr>
    </w:p>
    <w:p w14:paraId="39414FD4" w14:textId="77777777" w:rsidR="0076440A" w:rsidRDefault="0076440A" w:rsidP="0076440A">
      <w:pPr>
        <w:pStyle w:val="NoSpacing"/>
        <w:ind w:left="720"/>
      </w:pPr>
      <w:r>
        <w:t xml:space="preserve">Bonnie’s last comment was the difference of fees vs. fines.  </w:t>
      </w:r>
    </w:p>
    <w:p w14:paraId="36880F32" w14:textId="77777777" w:rsidR="0076440A" w:rsidRDefault="0076440A" w:rsidP="0076440A">
      <w:pPr>
        <w:pStyle w:val="NoSpacing"/>
        <w:ind w:left="720"/>
      </w:pPr>
    </w:p>
    <w:p w14:paraId="21F13119" w14:textId="7F31BF10" w:rsidR="00FB69A9" w:rsidRPr="0076440A" w:rsidRDefault="0076440A" w:rsidP="0076440A">
      <w:pPr>
        <w:pStyle w:val="NoSpacing"/>
        <w:ind w:left="720"/>
      </w:pPr>
      <w:r>
        <w:t>The Clerk reported if any changes are made to the Ordinance by the Council, the Ordinance will need to be</w:t>
      </w:r>
      <w:r w:rsidR="00511B7F">
        <w:t xml:space="preserve"> </w:t>
      </w:r>
      <w:r>
        <w:t xml:space="preserve">updated and approved at a different meeting.  This is the Association of Idaho Cities recommendation.  The Council agreed the Ordinance was ready for approval.  </w:t>
      </w:r>
      <w:r w:rsidR="00511B7F">
        <w:t xml:space="preserve"> </w:t>
      </w:r>
      <w:r w:rsidR="00F43472">
        <w:rPr>
          <w:b/>
          <w:bCs/>
        </w:rPr>
        <w:t xml:space="preserve">  </w:t>
      </w:r>
    </w:p>
    <w:p w14:paraId="2B3D3876" w14:textId="77777777" w:rsidR="00FB69A9" w:rsidRDefault="00FB69A9" w:rsidP="00C0357A">
      <w:pPr>
        <w:pStyle w:val="NoSpacing"/>
        <w:rPr>
          <w:b/>
          <w:bCs/>
        </w:rPr>
      </w:pPr>
    </w:p>
    <w:p w14:paraId="11B2E199" w14:textId="0DE1FDB0" w:rsidR="00C66D5E" w:rsidRDefault="00F43472" w:rsidP="00FB69A9">
      <w:pPr>
        <w:pStyle w:val="NoSpacing"/>
        <w:ind w:left="720"/>
        <w:rPr>
          <w:b/>
          <w:bCs/>
        </w:rPr>
      </w:pPr>
      <w:r>
        <w:rPr>
          <w:b/>
          <w:bCs/>
        </w:rPr>
        <w:t xml:space="preserve">Bonnie Hill moved to suspend reading the proposed Ordinance on three different days </w:t>
      </w:r>
      <w:r w:rsidR="00341E5B">
        <w:rPr>
          <w:b/>
          <w:bCs/>
        </w:rPr>
        <w:t>and to have the Titles of the proposed Ordinances read once,</w:t>
      </w:r>
      <w:r>
        <w:rPr>
          <w:b/>
          <w:bCs/>
        </w:rPr>
        <w:t xml:space="preserve"> seconded by Gary Barnes, by roll call vote:  Gary Barnes, aye; Dan Wils</w:t>
      </w:r>
      <w:r w:rsidR="00C66D5E">
        <w:rPr>
          <w:b/>
          <w:bCs/>
        </w:rPr>
        <w:t>on, aye; Bonnie Hill, aye; and Grant Johnson, aye; motion carried.</w:t>
      </w:r>
    </w:p>
    <w:p w14:paraId="16846AF8" w14:textId="77777777" w:rsidR="00C66D5E" w:rsidRDefault="00C66D5E" w:rsidP="00C0357A">
      <w:pPr>
        <w:pStyle w:val="NoSpacing"/>
        <w:rPr>
          <w:b/>
          <w:bCs/>
        </w:rPr>
      </w:pPr>
    </w:p>
    <w:p w14:paraId="52488DA4" w14:textId="77777777" w:rsidR="00B43E8D" w:rsidRPr="00B43E8D" w:rsidRDefault="00C66D5E" w:rsidP="00B43E8D">
      <w:r>
        <w:rPr>
          <w:b/>
          <w:bCs/>
        </w:rPr>
        <w:tab/>
      </w:r>
      <w:r w:rsidRPr="00B43E8D">
        <w:t>Dan Wilson read the Title of the Animal Control Ordinance:</w:t>
      </w:r>
      <w:r w:rsidR="00B43E8D" w:rsidRPr="00B43E8D">
        <w:t xml:space="preserve"> </w:t>
      </w:r>
    </w:p>
    <w:p w14:paraId="16094073" w14:textId="77777777" w:rsidR="00B43E8D" w:rsidRPr="00B43E8D" w:rsidRDefault="00B43E8D" w:rsidP="00B43E8D">
      <w:pPr>
        <w:ind w:left="720"/>
      </w:pPr>
      <w:r w:rsidRPr="00B43E8D">
        <w:t xml:space="preserve">“AN ORDINANCE AMENDING ORDINANCE NO. 4-3-1 through 4-3-22 PROVIDING FOR:  </w:t>
      </w:r>
    </w:p>
    <w:p w14:paraId="7D36B615" w14:textId="575C9692" w:rsidR="00C66D5E" w:rsidRPr="00B43E8D" w:rsidRDefault="00B43E8D" w:rsidP="00B43E8D">
      <w:pPr>
        <w:ind w:left="720"/>
      </w:pPr>
      <w:r w:rsidRPr="00B43E8D">
        <w:t xml:space="preserve">CHANGES IN DEFINITIONAL TERMS AND THE ADDITION OF A DEFINITION OF THE TERM “DESIGNEE”; EXCLUSION OF THE PITBULL BREED OF DOG FROM THE CITY; DETERMINATION OF NUMBER OF DOGS ALLOWED BY A SINGLE RESIDENCE OR COMMERCIAL KENNEL OR NON-COMMERCIAL KENNEL AND REQUIREMENTS FOR LICENSING OF COMMERCIAL AND NON-COMMERCIAL KENNELS; CHANGES IN THE CONTROL AND TERMINATION OF ANIMALS SUSPECTED OF RABIES; DEFINITIONAL TERMS FOR CRUELTY TO ANIMALS; CHANGES IN PENALTY FOR ANIMALS RUNNING AT LARGE; REMOVAL OF SOME TERMS REGARDING THE TYPE OF ANIMALS BEING ALLOWED IN PUBLIC BUILDINGS; REMOVAL OF SPECIFIC DESIGNATION FOR LIVESTOCK </w:t>
      </w:r>
      <w:r w:rsidRPr="00B43E8D">
        <w:lastRenderedPageBreak/>
        <w:t>CROSSING PUBLIC WAYS; SUBSTITUTION OF “ANIMALS” IN LIEU OF “DOGS”; ALLOWING FOR ANIMAL CONTROL OFFICER OR CITY APPOINTED DESIGNEE TO ENFORCE ORDINANCE; REPEALING CONFLICTING ORDINANCES AND PROVIDING AN EFFECTIVE DATE.”</w:t>
      </w:r>
    </w:p>
    <w:p w14:paraId="4236F919" w14:textId="0EF2C68A" w:rsidR="00C66D5E" w:rsidRPr="00B43E8D" w:rsidRDefault="00C66D5E" w:rsidP="00C0357A">
      <w:pPr>
        <w:pStyle w:val="NoSpacing"/>
      </w:pPr>
      <w:r w:rsidRPr="00B43E8D">
        <w:tab/>
        <w:t>Bonnie Hill read the Title of the Livestock Ordinance:</w:t>
      </w:r>
    </w:p>
    <w:p w14:paraId="12B74AD1" w14:textId="77777777" w:rsidR="00B43E8D" w:rsidRPr="00B43E8D" w:rsidRDefault="00B43E8D" w:rsidP="00C0357A">
      <w:pPr>
        <w:pStyle w:val="NoSpacing"/>
      </w:pPr>
    </w:p>
    <w:p w14:paraId="567EEEA6" w14:textId="04739CAD" w:rsidR="00B43E8D" w:rsidRPr="00B43E8D" w:rsidRDefault="00B43E8D" w:rsidP="00B43E8D">
      <w:pPr>
        <w:ind w:left="720"/>
      </w:pPr>
      <w:r w:rsidRPr="00B43E8D">
        <w:t>“AN ORDINANCE AMENDING PARTS OF ORDINANCE NO. 4-3A FOUND IN SECTION 4-3A-1 THROUGH 4-3A-6 OF THE DOWNEY CITY ORDINANCES AND PROVIDING AS FOLLOWS:</w:t>
      </w:r>
    </w:p>
    <w:p w14:paraId="4B9EC9BE" w14:textId="7A9F9E32" w:rsidR="00C66D5E" w:rsidRPr="00B43E8D" w:rsidRDefault="00B43E8D" w:rsidP="00B43E8D">
      <w:pPr>
        <w:ind w:left="720"/>
      </w:pPr>
      <w:r w:rsidRPr="00B43E8D">
        <w:t>MODIFYING THE PERMIT REQUIREMENTS FOR THE KEEPING OF LIVESTOCK INCLUDING THE MINIMUM AREA REQUIRED TO KEEP LIVESTOCK, RESTRICTING THE NUMBERS OF CERTAIN ANIMALS AND FOWL; PROVIDING FOR A TEMPORARY PERMIT FOR GRAZING PURPOSES; CONDITIONS FOR KEEPING LIVESTOCK WITHIN THE CITY LIMITS; LIMITATIONS ON EXISTING USES, ALLOWING SWINE TO BE KEPT DURING THE BANNOCK COUNTY FAIR; CHANGES IN PENALTIES FOR VIOLATIONS; REQUIRING A COMPLAINT TO BE SIGNED BY COMPLAINANT WITH DETAILS OF PROHIBITING CONDUCT PROVIDED BY CLAIMANT; EFFECTIVE DATE OF THIS ORDINANCE UPON PASSAGE; REPEALER CLAUS; AND PUBLICATION ACCORDING TO LAW.”</w:t>
      </w:r>
    </w:p>
    <w:p w14:paraId="2F72C82B" w14:textId="4EB46195" w:rsidR="00C66D5E" w:rsidRDefault="00C66D5E" w:rsidP="00C66D5E">
      <w:pPr>
        <w:pStyle w:val="NoSpacing"/>
        <w:ind w:left="720"/>
        <w:rPr>
          <w:b/>
          <w:bCs/>
        </w:rPr>
      </w:pPr>
      <w:r>
        <w:rPr>
          <w:b/>
          <w:bCs/>
        </w:rPr>
        <w:t xml:space="preserve">Grant Johnson moved to approve the Animal Control Ordinance and the Livestock Ordinance, seconded by Dan Wilson, by roll call vote:  Gary Barnes, aye; Dan Wilson, aye; Bonnie Hill, aye; and Grant Johnson, aye; motion carried.   </w:t>
      </w:r>
    </w:p>
    <w:p w14:paraId="79107681" w14:textId="079F29DA" w:rsidR="000A746D" w:rsidRDefault="000A746D" w:rsidP="00C66D5E">
      <w:pPr>
        <w:pStyle w:val="NoSpacing"/>
        <w:ind w:left="720"/>
        <w:rPr>
          <w:b/>
          <w:bCs/>
        </w:rPr>
      </w:pPr>
    </w:p>
    <w:p w14:paraId="001554C2" w14:textId="3A65556C" w:rsidR="000A746D" w:rsidRPr="000A746D" w:rsidRDefault="000A746D" w:rsidP="00C66D5E">
      <w:pPr>
        <w:pStyle w:val="NoSpacing"/>
        <w:ind w:left="720"/>
      </w:pPr>
      <w:r>
        <w:t>The Animal Control Ordinance will be Ordinance No. 2020-01 and the Livestock Ordinance will be Ordinance No. 2020-02.</w:t>
      </w:r>
    </w:p>
    <w:p w14:paraId="28246558" w14:textId="3D4B8AD2" w:rsidR="00315BB2" w:rsidRDefault="00315BB2" w:rsidP="00C0357A">
      <w:pPr>
        <w:pStyle w:val="NoSpacing"/>
        <w:rPr>
          <w:b/>
          <w:bCs/>
        </w:rPr>
      </w:pPr>
    </w:p>
    <w:p w14:paraId="738EF3C0" w14:textId="5C8ADB50" w:rsidR="00950956" w:rsidRDefault="00315BB2" w:rsidP="00950956">
      <w:pPr>
        <w:pStyle w:val="NoSpacing"/>
        <w:rPr>
          <w:b/>
          <w:bCs/>
        </w:rPr>
      </w:pPr>
      <w:r>
        <w:rPr>
          <w:b/>
          <w:bCs/>
        </w:rPr>
        <w:t>COMMENTS FROM THE AUDIENCE ON AGENDA ITEMS ONLY:</w:t>
      </w:r>
      <w:r w:rsidR="00DB3BCB">
        <w:rPr>
          <w:b/>
          <w:bCs/>
        </w:rPr>
        <w:t xml:space="preserve">  </w:t>
      </w:r>
      <w:r w:rsidR="00DB3BCB">
        <w:t>No comments.</w:t>
      </w:r>
      <w:r w:rsidR="005C09A5">
        <w:rPr>
          <w:b/>
          <w:bCs/>
        </w:rPr>
        <w:t xml:space="preserve">  </w:t>
      </w:r>
    </w:p>
    <w:p w14:paraId="560C660D" w14:textId="77777777" w:rsidR="000A746D" w:rsidRDefault="000A746D" w:rsidP="00950956">
      <w:pPr>
        <w:pStyle w:val="NoSpacing"/>
        <w:rPr>
          <w:b/>
          <w:bCs/>
        </w:rPr>
      </w:pPr>
    </w:p>
    <w:p w14:paraId="01653DBF" w14:textId="430A0C84" w:rsidR="00315BB2" w:rsidRDefault="00315BB2" w:rsidP="00950956">
      <w:pPr>
        <w:pStyle w:val="NoSpacing"/>
        <w:jc w:val="center"/>
        <w:rPr>
          <w:b/>
          <w:bCs/>
          <w:u w:val="single"/>
        </w:rPr>
      </w:pPr>
      <w:r>
        <w:rPr>
          <w:b/>
          <w:bCs/>
          <w:u w:val="single"/>
        </w:rPr>
        <w:t>REPORTS</w:t>
      </w:r>
    </w:p>
    <w:p w14:paraId="0A1A0730" w14:textId="239274DC" w:rsidR="00315BB2" w:rsidRDefault="00315BB2" w:rsidP="00315BB2">
      <w:pPr>
        <w:pStyle w:val="NoSpacing"/>
        <w:jc w:val="center"/>
        <w:rPr>
          <w:b/>
          <w:bCs/>
          <w:u w:val="single"/>
        </w:rPr>
      </w:pPr>
    </w:p>
    <w:p w14:paraId="59EE556C" w14:textId="77777777" w:rsidR="00341E5B" w:rsidRDefault="00315BB2" w:rsidP="00315BB2">
      <w:pPr>
        <w:pStyle w:val="NoSpacing"/>
      </w:pPr>
      <w:r>
        <w:rPr>
          <w:b/>
          <w:bCs/>
        </w:rPr>
        <w:t>Tony Hancock:</w:t>
      </w:r>
      <w:r w:rsidR="005C09A5">
        <w:rPr>
          <w:b/>
          <w:bCs/>
        </w:rPr>
        <w:t xml:space="preserve">  </w:t>
      </w:r>
      <w:r w:rsidR="00341E5B">
        <w:t xml:space="preserve">Tony reported on the following items.  </w:t>
      </w:r>
    </w:p>
    <w:p w14:paraId="6E55C671" w14:textId="71A1A2C3" w:rsidR="00341E5B" w:rsidRDefault="00341E5B" w:rsidP="00315BB2">
      <w:pPr>
        <w:pStyle w:val="NoSpacing"/>
        <w:numPr>
          <w:ilvl w:val="0"/>
          <w:numId w:val="1"/>
        </w:numPr>
      </w:pPr>
      <w:r>
        <w:t xml:space="preserve">Tony has about </w:t>
      </w:r>
      <w:r w:rsidR="005C09A5" w:rsidRPr="00341E5B">
        <w:t xml:space="preserve">103 gpm </w:t>
      </w:r>
      <w:r w:rsidR="000A746D">
        <w:t xml:space="preserve">of spring water </w:t>
      </w:r>
      <w:r>
        <w:t xml:space="preserve">coming </w:t>
      </w:r>
      <w:r w:rsidR="005C09A5" w:rsidRPr="00341E5B">
        <w:t xml:space="preserve">to town and </w:t>
      </w:r>
      <w:r>
        <w:t xml:space="preserve">about </w:t>
      </w:r>
      <w:r w:rsidR="005C09A5" w:rsidRPr="00341E5B">
        <w:t xml:space="preserve">150 gpm turned out up Nine Mile.  </w:t>
      </w:r>
      <w:r>
        <w:t>He</w:t>
      </w:r>
      <w:r w:rsidR="005C09A5" w:rsidRPr="00341E5B">
        <w:t xml:space="preserve"> had to turn </w:t>
      </w:r>
      <w:r w:rsidR="000A746D">
        <w:t xml:space="preserve">down </w:t>
      </w:r>
      <w:r w:rsidR="005C09A5" w:rsidRPr="00341E5B">
        <w:t>a little more</w:t>
      </w:r>
      <w:r>
        <w:t xml:space="preserve"> coming into </w:t>
      </w:r>
      <w:r w:rsidR="005C09A5" w:rsidRPr="00341E5B">
        <w:t>town to keep up with the demand.</w:t>
      </w:r>
    </w:p>
    <w:p w14:paraId="5094BD51" w14:textId="3C291833" w:rsidR="00341E5B" w:rsidRDefault="00EA5B8B" w:rsidP="00315BB2">
      <w:pPr>
        <w:pStyle w:val="NoSpacing"/>
        <w:numPr>
          <w:ilvl w:val="0"/>
          <w:numId w:val="1"/>
        </w:numPr>
      </w:pPr>
      <w:r>
        <w:t>All</w:t>
      </w:r>
      <w:r w:rsidR="005C09A5">
        <w:t xml:space="preserve"> the </w:t>
      </w:r>
      <w:r w:rsidR="000A746D">
        <w:t xml:space="preserve">road </w:t>
      </w:r>
      <w:r w:rsidR="005C09A5">
        <w:t xml:space="preserve">chips have been received.  </w:t>
      </w:r>
    </w:p>
    <w:p w14:paraId="4185BF4E" w14:textId="77777777" w:rsidR="00341E5B" w:rsidRDefault="00341E5B" w:rsidP="00315BB2">
      <w:pPr>
        <w:pStyle w:val="NoSpacing"/>
        <w:numPr>
          <w:ilvl w:val="0"/>
          <w:numId w:val="1"/>
        </w:numPr>
      </w:pPr>
      <w:r>
        <w:t>Tony and Matt are s</w:t>
      </w:r>
      <w:r w:rsidR="005C09A5">
        <w:t xml:space="preserve">till hauling gravel.  </w:t>
      </w:r>
    </w:p>
    <w:p w14:paraId="5EC42589" w14:textId="680DE7BD" w:rsidR="005C09A5" w:rsidRDefault="00341E5B" w:rsidP="00315BB2">
      <w:pPr>
        <w:pStyle w:val="NoSpacing"/>
        <w:numPr>
          <w:ilvl w:val="0"/>
          <w:numId w:val="1"/>
        </w:numPr>
      </w:pPr>
      <w:r>
        <w:t>They have</w:t>
      </w:r>
      <w:r w:rsidR="005C09A5">
        <w:t xml:space="preserve"> </w:t>
      </w:r>
      <w:r w:rsidR="002D158A">
        <w:t xml:space="preserve">a </w:t>
      </w:r>
      <w:r w:rsidR="005C09A5">
        <w:t xml:space="preserve">lot of spring </w:t>
      </w:r>
      <w:r>
        <w:t>work</w:t>
      </w:r>
      <w:r w:rsidR="005C09A5">
        <w:t xml:space="preserve"> coming up.</w:t>
      </w:r>
    </w:p>
    <w:p w14:paraId="3670F60C" w14:textId="269C016E" w:rsidR="005C09A5" w:rsidRDefault="005C09A5" w:rsidP="00315BB2">
      <w:pPr>
        <w:pStyle w:val="NoSpacing"/>
      </w:pPr>
    </w:p>
    <w:p w14:paraId="49EF9A73" w14:textId="443D8409" w:rsidR="005C09A5" w:rsidRPr="005C09A5" w:rsidRDefault="005C09A5" w:rsidP="00341E5B">
      <w:pPr>
        <w:pStyle w:val="NoSpacing"/>
        <w:ind w:left="360"/>
      </w:pPr>
      <w:r>
        <w:lastRenderedPageBreak/>
        <w:t>Mayor Nielsen reported Mary Hadley complained about people speeding by her home</w:t>
      </w:r>
      <w:r w:rsidR="00341E5B">
        <w:t xml:space="preserve"> and asked if Tony can put the speed limit sign in the area to remind people to slow down.</w:t>
      </w:r>
      <w:r w:rsidR="002D158A">
        <w:t xml:space="preserve">  Tony agreed to put the speed limit sign in the area.</w:t>
      </w:r>
    </w:p>
    <w:p w14:paraId="2BD7A868" w14:textId="0B6461D2" w:rsidR="00315BB2" w:rsidRDefault="00315BB2" w:rsidP="00315BB2">
      <w:pPr>
        <w:pStyle w:val="NoSpacing"/>
        <w:rPr>
          <w:b/>
          <w:bCs/>
        </w:rPr>
      </w:pPr>
    </w:p>
    <w:p w14:paraId="0B8E4243" w14:textId="1430A19B" w:rsidR="00950956" w:rsidRDefault="00315BB2" w:rsidP="00315BB2">
      <w:pPr>
        <w:pStyle w:val="NoSpacing"/>
      </w:pPr>
      <w:r>
        <w:rPr>
          <w:b/>
          <w:bCs/>
        </w:rPr>
        <w:t>Brenda Kay:</w:t>
      </w:r>
      <w:r w:rsidR="00E92BA6">
        <w:rPr>
          <w:b/>
          <w:bCs/>
        </w:rPr>
        <w:t xml:space="preserve">  </w:t>
      </w:r>
      <w:r w:rsidR="00341E5B">
        <w:t xml:space="preserve">Brenda reported </w:t>
      </w:r>
      <w:r w:rsidR="00950956">
        <w:t>under Ge</w:t>
      </w:r>
      <w:r w:rsidR="00E92BA6">
        <w:t>neral Penalty for Infractions</w:t>
      </w:r>
      <w:r w:rsidR="00341E5B">
        <w:t xml:space="preserve"> in our </w:t>
      </w:r>
    </w:p>
    <w:p w14:paraId="44C64436" w14:textId="6CC9662E" w:rsidR="004C55E9" w:rsidRDefault="00341E5B" w:rsidP="00950956">
      <w:pPr>
        <w:pStyle w:val="NoSpacing"/>
        <w:ind w:left="720"/>
      </w:pPr>
      <w:r>
        <w:t>Ordinances, it states</w:t>
      </w:r>
      <w:r w:rsidR="001567C5">
        <w:t xml:space="preserve">,” </w:t>
      </w:r>
      <w:r w:rsidR="001567C5" w:rsidRPr="00950956">
        <w:t>When</w:t>
      </w:r>
      <w:r w:rsidRPr="00950956">
        <w:t xml:space="preserve"> the offense </w:t>
      </w:r>
      <w:r w:rsidR="00950956">
        <w:t xml:space="preserve">is designated as an infraction by any section or provision of this code or by state law, it is punishable only by a penalty not exceeding one hundred dollars ($100.00) </w:t>
      </w:r>
      <w:r w:rsidRPr="00950956">
        <w:t>and no incarceration may be imposed.</w:t>
      </w:r>
      <w:r w:rsidR="00950956">
        <w:t>”</w:t>
      </w:r>
      <w:r w:rsidRPr="00950956">
        <w:t xml:space="preserve">  With the changes to the ordinance approved, this needs to be changed.  She will contact the Attorney about the change.  Bonnie suggested looking at the entire chapter of the ordinance.</w:t>
      </w:r>
      <w:r>
        <w:t xml:space="preserve">                                        </w:t>
      </w:r>
      <w:r w:rsidR="00E92BA6">
        <w:t xml:space="preserve"> </w:t>
      </w:r>
    </w:p>
    <w:p w14:paraId="2A5C3FCC" w14:textId="77777777" w:rsidR="004C55E9" w:rsidRDefault="004C55E9" w:rsidP="00315BB2">
      <w:pPr>
        <w:pStyle w:val="NoSpacing"/>
      </w:pPr>
    </w:p>
    <w:p w14:paraId="43AAD695" w14:textId="6A0B60BF" w:rsidR="004C55E9" w:rsidRDefault="00341E5B" w:rsidP="00305C04">
      <w:pPr>
        <w:pStyle w:val="NoSpacing"/>
        <w:ind w:left="720"/>
      </w:pPr>
      <w:r>
        <w:t>Whe</w:t>
      </w:r>
      <w:r w:rsidR="004C55E9">
        <w:t>n</w:t>
      </w:r>
      <w:r>
        <w:t xml:space="preserve"> Bryce Hollingshead was looking at our computers and programs and having them secured in DOS, he was concerned about the budget program because it is a DOS program.  He contacted our software company and they can do a trial run where we can try the </w:t>
      </w:r>
      <w:r w:rsidR="00E92BA6">
        <w:t>budget software</w:t>
      </w:r>
      <w:r>
        <w:t xml:space="preserve"> out.  </w:t>
      </w:r>
      <w:r w:rsidR="002D158A">
        <w:t xml:space="preserve">American Business Software </w:t>
      </w:r>
      <w:r>
        <w:t>sent a quote for $635 for a budget program</w:t>
      </w:r>
      <w:r w:rsidR="004C55E9">
        <w:t xml:space="preserve">.  Brenda is unsure if she has the numbers completely accurate.  This would include Fund Accounting, Accounts Receivable, Accounts Payable, Payroll, Budget, and Bank Reconcile.  There is also a monthly charge for updates that is around $39.  She asked if the Council would like her to look into it.  It is nice to stay with the same company as our utility billing software, they integrate.  This also includes two hours of support.  </w:t>
      </w:r>
    </w:p>
    <w:p w14:paraId="1C17ABA3" w14:textId="77777777" w:rsidR="004C55E9" w:rsidRDefault="004C55E9" w:rsidP="00315BB2">
      <w:pPr>
        <w:pStyle w:val="NoSpacing"/>
      </w:pPr>
    </w:p>
    <w:p w14:paraId="5CBC512F" w14:textId="4428D53F" w:rsidR="00950956" w:rsidRPr="00E92BA6" w:rsidRDefault="004C55E9" w:rsidP="000A746D">
      <w:pPr>
        <w:pStyle w:val="NoSpacing"/>
        <w:ind w:left="720"/>
      </w:pPr>
      <w:r>
        <w:t xml:space="preserve">Angela </w:t>
      </w:r>
      <w:r w:rsidR="00E92BA6">
        <w:t>Chilcutt</w:t>
      </w:r>
      <w:r>
        <w:t xml:space="preserve"> contacted </w:t>
      </w:r>
      <w:r w:rsidR="002D158A">
        <w:t>the City</w:t>
      </w:r>
      <w:r>
        <w:t xml:space="preserve"> about the property again and wants to be on the Agenda next month.  The sewer connection will not work where they want to locate their home on their property.  Brenda asked if it would work if the location of the home was moved, but </w:t>
      </w:r>
      <w:r w:rsidR="002D158A">
        <w:t>Angela</w:t>
      </w:r>
      <w:r>
        <w:t xml:space="preserve"> does not feel they should have to change the location of her home.  </w:t>
      </w:r>
      <w:r w:rsidR="00305C04">
        <w:t xml:space="preserve">Tony feels it should work if they put it in the right location, but there are some locations where it would not work. </w:t>
      </w:r>
      <w:r w:rsidR="002D158A">
        <w:t xml:space="preserve"> The</w:t>
      </w:r>
      <w:r w:rsidR="00305C04">
        <w:t xml:space="preserve"> Chilcutt’s had a surveyor come and take some elevations.  He did not have the report put together at this time.  Bonnie asked to see the information as soon as possible.  Angela was asked to provide the information as soon as she has it. </w:t>
      </w:r>
      <w:r w:rsidR="002D158A">
        <w:t xml:space="preserve"> The City</w:t>
      </w:r>
      <w:r w:rsidR="00305C04">
        <w:t xml:space="preserve"> will also ask</w:t>
      </w:r>
      <w:r w:rsidR="002D158A">
        <w:t xml:space="preserve"> Chilcutt’s</w:t>
      </w:r>
      <w:r w:rsidR="00305C04">
        <w:t xml:space="preserve"> to</w:t>
      </w:r>
      <w:r w:rsidR="002D158A">
        <w:t xml:space="preserve"> mark the location of the home on the property with stakes or paint.  </w:t>
      </w:r>
      <w:r w:rsidR="00305C04">
        <w:t xml:space="preserve">   </w:t>
      </w:r>
    </w:p>
    <w:p w14:paraId="2846E12C" w14:textId="42392010" w:rsidR="00315BB2" w:rsidRDefault="00315BB2" w:rsidP="00315BB2">
      <w:pPr>
        <w:pStyle w:val="NoSpacing"/>
        <w:rPr>
          <w:b/>
          <w:bCs/>
        </w:rPr>
      </w:pPr>
    </w:p>
    <w:p w14:paraId="3BBC87C5" w14:textId="77777777" w:rsidR="00933C38" w:rsidRDefault="00315BB2" w:rsidP="00315BB2">
      <w:pPr>
        <w:pStyle w:val="NoSpacing"/>
      </w:pPr>
      <w:r>
        <w:rPr>
          <w:b/>
          <w:bCs/>
        </w:rPr>
        <w:t>Gary Barnes:</w:t>
      </w:r>
      <w:r w:rsidR="00DB3BCB">
        <w:rPr>
          <w:b/>
          <w:bCs/>
        </w:rPr>
        <w:t xml:space="preserve">  </w:t>
      </w:r>
      <w:r w:rsidR="00E92BA6">
        <w:rPr>
          <w:b/>
          <w:bCs/>
        </w:rPr>
        <w:t xml:space="preserve"> </w:t>
      </w:r>
      <w:r w:rsidR="00DB3BCB" w:rsidRPr="00602BF1">
        <w:t xml:space="preserve">Gary thanked the staff for their good work.  He also thanked each of the </w:t>
      </w:r>
    </w:p>
    <w:p w14:paraId="248FDFCE" w14:textId="2B9373AF" w:rsidR="00315BB2" w:rsidRDefault="00DB3BCB" w:rsidP="00933C38">
      <w:pPr>
        <w:pStyle w:val="NoSpacing"/>
        <w:ind w:left="720"/>
      </w:pPr>
      <w:r w:rsidRPr="00602BF1">
        <w:t xml:space="preserve">council members for all they do.  He thanked the group here tonight and Mel and Margie Hansen for helping with the tree committee.  He thanked the </w:t>
      </w:r>
      <w:r w:rsidR="00EA5B8B" w:rsidRPr="00602BF1">
        <w:t>Huber’s</w:t>
      </w:r>
      <w:r w:rsidRPr="00602BF1">
        <w:t xml:space="preserve"> for their contribution to the Arbor Day contest.</w:t>
      </w:r>
    </w:p>
    <w:p w14:paraId="52C9C44F" w14:textId="217CEC55" w:rsidR="005C7761" w:rsidRDefault="005C7761" w:rsidP="00933C38">
      <w:pPr>
        <w:pStyle w:val="NoSpacing"/>
        <w:ind w:left="720"/>
      </w:pPr>
    </w:p>
    <w:p w14:paraId="5083465B" w14:textId="77777777" w:rsidR="005C7761" w:rsidRPr="00602BF1" w:rsidRDefault="005C7761" w:rsidP="00933C38">
      <w:pPr>
        <w:pStyle w:val="NoSpacing"/>
        <w:ind w:left="720"/>
      </w:pPr>
    </w:p>
    <w:p w14:paraId="29364043" w14:textId="214C1B6A" w:rsidR="00315BB2" w:rsidRDefault="00315BB2" w:rsidP="00315BB2">
      <w:pPr>
        <w:pStyle w:val="NoSpacing"/>
        <w:rPr>
          <w:b/>
          <w:bCs/>
        </w:rPr>
      </w:pPr>
    </w:p>
    <w:p w14:paraId="2A298C3F" w14:textId="77777777" w:rsidR="00933C38" w:rsidRDefault="00315BB2" w:rsidP="00315BB2">
      <w:pPr>
        <w:pStyle w:val="NoSpacing"/>
      </w:pPr>
      <w:r>
        <w:rPr>
          <w:b/>
          <w:bCs/>
        </w:rPr>
        <w:t>Bonnie Hill:</w:t>
      </w:r>
      <w:r w:rsidR="00DB3BCB">
        <w:rPr>
          <w:b/>
          <w:bCs/>
        </w:rPr>
        <w:t xml:space="preserve">  </w:t>
      </w:r>
      <w:r w:rsidR="00DB3BCB">
        <w:t xml:space="preserve">Bonnie thanked the staff for all they do.  She thanked </w:t>
      </w:r>
      <w:r w:rsidR="00933C38">
        <w:t xml:space="preserve">the community </w:t>
      </w:r>
    </w:p>
    <w:p w14:paraId="7BC2A48B" w14:textId="77777777" w:rsidR="00933C38" w:rsidRDefault="00933C38" w:rsidP="00933C38">
      <w:pPr>
        <w:pStyle w:val="NoSpacing"/>
        <w:ind w:left="720"/>
      </w:pPr>
      <w:r>
        <w:t>members for coming.</w:t>
      </w:r>
      <w:r w:rsidR="00DB3BCB">
        <w:t xml:space="preserve">  </w:t>
      </w:r>
    </w:p>
    <w:p w14:paraId="335274EC" w14:textId="3A2AA011" w:rsidR="00933C38" w:rsidRDefault="00933C38" w:rsidP="00933C38">
      <w:pPr>
        <w:pStyle w:val="NoSpacing"/>
        <w:ind w:left="720"/>
      </w:pPr>
    </w:p>
    <w:p w14:paraId="76B2D0D4" w14:textId="104B87D1" w:rsidR="00933C38" w:rsidRPr="007B7414" w:rsidRDefault="007B7414" w:rsidP="00933C38">
      <w:pPr>
        <w:pStyle w:val="NoSpacing"/>
        <w:ind w:left="720"/>
        <w:rPr>
          <w:sz w:val="22"/>
        </w:rPr>
      </w:pPr>
      <w:r>
        <w:rPr>
          <w:noProof/>
        </w:rPr>
        <w:lastRenderedPageBreak/>
        <mc:AlternateContent>
          <mc:Choice Requires="wps">
            <w:drawing>
              <wp:anchor distT="0" distB="0" distL="114300" distR="114300" simplePos="0" relativeHeight="251659264" behindDoc="1" locked="0" layoutInCell="1" allowOverlap="1" wp14:anchorId="20D1E986" wp14:editId="5FDC7CFD">
                <wp:simplePos x="0" y="0"/>
                <wp:positionH relativeFrom="column">
                  <wp:posOffset>5410200</wp:posOffset>
                </wp:positionH>
                <wp:positionV relativeFrom="paragraph">
                  <wp:posOffset>7620</wp:posOffset>
                </wp:positionV>
                <wp:extent cx="1173480" cy="586740"/>
                <wp:effectExtent l="0" t="0" r="7620" b="3810"/>
                <wp:wrapNone/>
                <wp:docPr id="1" name="Text Box 1"/>
                <wp:cNvGraphicFramePr/>
                <a:graphic xmlns:a="http://schemas.openxmlformats.org/drawingml/2006/main">
                  <a:graphicData uri="http://schemas.microsoft.com/office/word/2010/wordprocessingShape">
                    <wps:wsp>
                      <wps:cNvSpPr txBox="1"/>
                      <wps:spPr>
                        <a:xfrm>
                          <a:off x="0" y="0"/>
                          <a:ext cx="1173480" cy="586740"/>
                        </a:xfrm>
                        <a:prstGeom prst="rect">
                          <a:avLst/>
                        </a:prstGeom>
                        <a:solidFill>
                          <a:schemeClr val="lt1"/>
                        </a:solidFill>
                        <a:ln w="6350">
                          <a:noFill/>
                        </a:ln>
                      </wps:spPr>
                      <wps:txbx>
                        <w:txbxContent>
                          <w:p w14:paraId="6C604AEC" w14:textId="2F5D982A" w:rsidR="007B7414" w:rsidRDefault="007B7414" w:rsidP="007B7414">
                            <w:pPr>
                              <w:pStyle w:val="NoSpacing"/>
                              <w:rPr>
                                <w:sz w:val="20"/>
                                <w:szCs w:val="20"/>
                              </w:rPr>
                            </w:pPr>
                            <w:r w:rsidRPr="007B7414">
                              <w:rPr>
                                <w:sz w:val="20"/>
                                <w:szCs w:val="20"/>
                              </w:rPr>
                              <w:t>Amended</w:t>
                            </w:r>
                            <w:r w:rsidR="003F6C35">
                              <w:rPr>
                                <w:sz w:val="20"/>
                                <w:szCs w:val="20"/>
                              </w:rPr>
                              <w:t xml:space="preserve"> in the Minutes of </w:t>
                            </w:r>
                            <w:r w:rsidRPr="007B7414">
                              <w:rPr>
                                <w:sz w:val="20"/>
                                <w:szCs w:val="20"/>
                              </w:rPr>
                              <w:t xml:space="preserve"> </w:t>
                            </w:r>
                          </w:p>
                          <w:p w14:paraId="3733257E" w14:textId="3AF53789" w:rsidR="007B7414" w:rsidRPr="007B7414" w:rsidRDefault="007B7414" w:rsidP="007B7414">
                            <w:pPr>
                              <w:pStyle w:val="NoSpacing"/>
                              <w:rPr>
                                <w:sz w:val="20"/>
                                <w:szCs w:val="20"/>
                              </w:rPr>
                            </w:pPr>
                            <w:r w:rsidRPr="007B7414">
                              <w:rPr>
                                <w:sz w:val="20"/>
                                <w:szCs w:val="20"/>
                              </w:rPr>
                              <w:t>April 14,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1E986" id="_x0000_t202" coordsize="21600,21600" o:spt="202" path="m,l,21600r21600,l21600,xe">
                <v:stroke joinstyle="miter"/>
                <v:path gradientshapeok="t" o:connecttype="rect"/>
              </v:shapetype>
              <v:shape id="Text Box 1" o:spid="_x0000_s1026" type="#_x0000_t202" style="position:absolute;left:0;text-align:left;margin-left:426pt;margin-top:.6pt;width:92.4pt;height:4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" fillcolor="white [3201]" stroked="f" strokeweight=".5pt">
                <v:textbox>
                  <w:txbxContent>
                    <w:p w14:paraId="6C604AEC" w14:textId="2F5D982A" w:rsidR="007B7414" w:rsidRDefault="007B7414" w:rsidP="007B7414">
                      <w:pPr>
                        <w:pStyle w:val="NoSpacing"/>
                        <w:rPr>
                          <w:sz w:val="20"/>
                          <w:szCs w:val="20"/>
                        </w:rPr>
                      </w:pPr>
                      <w:r w:rsidRPr="007B7414">
                        <w:rPr>
                          <w:sz w:val="20"/>
                          <w:szCs w:val="20"/>
                        </w:rPr>
                        <w:t>Amended</w:t>
                      </w:r>
                      <w:r w:rsidR="003F6C35">
                        <w:rPr>
                          <w:sz w:val="20"/>
                          <w:szCs w:val="20"/>
                        </w:rPr>
                        <w:t xml:space="preserve"> in the Minutes of </w:t>
                      </w:r>
                      <w:r w:rsidRPr="007B7414">
                        <w:rPr>
                          <w:sz w:val="20"/>
                          <w:szCs w:val="20"/>
                        </w:rPr>
                        <w:t xml:space="preserve"> </w:t>
                      </w:r>
                    </w:p>
                    <w:p w14:paraId="3733257E" w14:textId="3AF53789" w:rsidR="007B7414" w:rsidRPr="007B7414" w:rsidRDefault="007B7414" w:rsidP="007B7414">
                      <w:pPr>
                        <w:pStyle w:val="NoSpacing"/>
                        <w:rPr>
                          <w:sz w:val="20"/>
                          <w:szCs w:val="20"/>
                        </w:rPr>
                      </w:pPr>
                      <w:r w:rsidRPr="007B7414">
                        <w:rPr>
                          <w:sz w:val="20"/>
                          <w:szCs w:val="20"/>
                        </w:rPr>
                        <w:t>April 14, 2020</w:t>
                      </w:r>
                    </w:p>
                  </w:txbxContent>
                </v:textbox>
              </v:shape>
            </w:pict>
          </mc:Fallback>
        </mc:AlternateContent>
      </w:r>
      <w:r w:rsidR="00DB3BCB">
        <w:t xml:space="preserve">Bonnie asked about transferring money from </w:t>
      </w:r>
      <w:r w:rsidR="00933C38">
        <w:t xml:space="preserve">the </w:t>
      </w:r>
      <w:r w:rsidR="00DB3BCB">
        <w:t xml:space="preserve">Downey Economic Development funds.  </w:t>
      </w:r>
      <w:r w:rsidR="00933C38" w:rsidRPr="007B7414">
        <w:rPr>
          <w:strike/>
        </w:rPr>
        <w:t>This will need to be put on the Agenda for approval.</w:t>
      </w:r>
      <w:r w:rsidR="00933C38">
        <w:t xml:space="preserve">  </w:t>
      </w:r>
      <w:r>
        <w:t xml:space="preserve">  </w:t>
      </w:r>
    </w:p>
    <w:p w14:paraId="0255FC15" w14:textId="77777777" w:rsidR="00933C38" w:rsidRDefault="00933C38" w:rsidP="00933C38">
      <w:pPr>
        <w:pStyle w:val="NoSpacing"/>
        <w:ind w:left="720"/>
      </w:pPr>
    </w:p>
    <w:p w14:paraId="7FC47983" w14:textId="69099A46" w:rsidR="00315BB2" w:rsidRDefault="00933C38" w:rsidP="00933C38">
      <w:pPr>
        <w:pStyle w:val="NoSpacing"/>
        <w:ind w:left="720"/>
      </w:pPr>
      <w:r>
        <w:t>Bonnie tried t</w:t>
      </w:r>
      <w:r w:rsidR="00DB3BCB">
        <w:t xml:space="preserve">he stove in the Community Center </w:t>
      </w:r>
      <w:r>
        <w:t xml:space="preserve">and although it is very old, it is in decent condition and </w:t>
      </w:r>
      <w:r w:rsidR="00DB3BCB">
        <w:t>works</w:t>
      </w:r>
      <w:r>
        <w:t>.</w:t>
      </w:r>
      <w:r w:rsidR="00DB3BCB">
        <w:t xml:space="preserve"> </w:t>
      </w:r>
      <w:r>
        <w:t xml:space="preserve"> S</w:t>
      </w:r>
      <w:r w:rsidR="00DB3BCB">
        <w:t>he feels we are okay to use it.  She suggested seeing how many people use the stove and then determine if we need to replace it.</w:t>
      </w:r>
      <w:r>
        <w:t xml:space="preserve">  All six burners and the griddle work.</w:t>
      </w:r>
    </w:p>
    <w:p w14:paraId="0BB7221C" w14:textId="0BA44A71" w:rsidR="00DB3BCB" w:rsidRDefault="00DB3BCB" w:rsidP="00315BB2">
      <w:pPr>
        <w:pStyle w:val="NoSpacing"/>
      </w:pPr>
    </w:p>
    <w:p w14:paraId="38C8825B" w14:textId="1601BC11" w:rsidR="00DB3BCB" w:rsidRDefault="00DB3BCB" w:rsidP="00933C38">
      <w:pPr>
        <w:pStyle w:val="NoSpacing"/>
        <w:ind w:left="720"/>
      </w:pPr>
      <w:r>
        <w:t>Mayor Nielsen mentioned Kay Taloney spent four hours cleaning the stove.</w:t>
      </w:r>
      <w:r w:rsidR="00933C38">
        <w:t xml:space="preserve">  Bonnie suggested it should be cleaned at least once every quarter.</w:t>
      </w:r>
      <w:r>
        <w:t xml:space="preserve">  </w:t>
      </w:r>
    </w:p>
    <w:p w14:paraId="070E6403" w14:textId="4E1F886D" w:rsidR="00DB3BCB" w:rsidRDefault="00DB3BCB" w:rsidP="00315BB2">
      <w:pPr>
        <w:pStyle w:val="NoSpacing"/>
      </w:pPr>
    </w:p>
    <w:p w14:paraId="2AC1A66D" w14:textId="429010E4" w:rsidR="00DB3BCB" w:rsidRDefault="00DB3BCB" w:rsidP="00933C38">
      <w:pPr>
        <w:pStyle w:val="NoSpacing"/>
        <w:ind w:left="720"/>
      </w:pPr>
      <w:r>
        <w:t xml:space="preserve">Bonnie asked about email accounts through the City.  Brenda reported </w:t>
      </w:r>
      <w:r w:rsidR="00933C38">
        <w:t xml:space="preserve">the </w:t>
      </w:r>
      <w:r w:rsidR="00EA5B8B">
        <w:t>GoDaddy</w:t>
      </w:r>
      <w:r w:rsidR="00933C38">
        <w:t xml:space="preserve"> accounts would be</w:t>
      </w:r>
      <w:r>
        <w:t xml:space="preserve"> $1.99 per email account for </w:t>
      </w:r>
      <w:r w:rsidR="00933C38">
        <w:t xml:space="preserve">the </w:t>
      </w:r>
      <w:r>
        <w:t>council.</w:t>
      </w:r>
      <w:r w:rsidR="00933C38">
        <w:t xml:space="preserve">  </w:t>
      </w:r>
      <w:r w:rsidR="00456DAE">
        <w:t>Bonnie</w:t>
      </w:r>
      <w:r w:rsidR="00933C38">
        <w:t xml:space="preserve"> would like to see these set up.</w:t>
      </w:r>
      <w:r>
        <w:t xml:space="preserve">  </w:t>
      </w:r>
    </w:p>
    <w:p w14:paraId="26FA9472" w14:textId="761DAC52" w:rsidR="00EF5DFC" w:rsidRDefault="00EF5DFC" w:rsidP="00315BB2">
      <w:pPr>
        <w:pStyle w:val="NoSpacing"/>
      </w:pPr>
    </w:p>
    <w:p w14:paraId="56ABAA1E" w14:textId="77777777" w:rsidR="00933C38" w:rsidRDefault="00933C38" w:rsidP="00933C38">
      <w:pPr>
        <w:pStyle w:val="NoSpacing"/>
        <w:ind w:firstLine="720"/>
      </w:pPr>
      <w:r>
        <w:t xml:space="preserve">She is working with Bannock County and the State of Idaho for a Flood Map </w:t>
      </w:r>
    </w:p>
    <w:p w14:paraId="60048012" w14:textId="6E7CF4C5" w:rsidR="00DB3BCB" w:rsidRDefault="00933C38" w:rsidP="00933C38">
      <w:pPr>
        <w:pStyle w:val="NoSpacing"/>
        <w:ind w:left="720"/>
      </w:pPr>
      <w:r>
        <w:t>Amendment.  They will start sending information and she would like it to come through a City email account.</w:t>
      </w:r>
    </w:p>
    <w:p w14:paraId="4AC7201A" w14:textId="77777777" w:rsidR="00933C38" w:rsidRDefault="00933C38" w:rsidP="00933C38">
      <w:pPr>
        <w:pStyle w:val="NoSpacing"/>
        <w:ind w:left="720"/>
      </w:pPr>
    </w:p>
    <w:p w14:paraId="500253E5" w14:textId="77777777" w:rsidR="00933C38" w:rsidRDefault="00DB3BCB" w:rsidP="00933C38">
      <w:pPr>
        <w:pStyle w:val="NoSpacing"/>
        <w:ind w:firstLine="720"/>
      </w:pPr>
      <w:r>
        <w:t xml:space="preserve">As part of the Arbor Day Celebration, </w:t>
      </w:r>
      <w:r w:rsidR="00933C38">
        <w:t>there will be c</w:t>
      </w:r>
      <w:r>
        <w:t>leanup</w:t>
      </w:r>
      <w:r w:rsidR="00933C38">
        <w:t xml:space="preserve"> day</w:t>
      </w:r>
      <w:r>
        <w:t xml:space="preserve"> Downey on </w:t>
      </w:r>
    </w:p>
    <w:p w14:paraId="748077AF" w14:textId="0E6EF5DA" w:rsidR="00DB3BCB" w:rsidRDefault="00DB3BCB" w:rsidP="00933C38">
      <w:pPr>
        <w:pStyle w:val="NoSpacing"/>
        <w:ind w:left="720"/>
      </w:pPr>
      <w:r>
        <w:t xml:space="preserve">May </w:t>
      </w:r>
      <w:r w:rsidR="00931BE4">
        <w:t>20</w:t>
      </w:r>
      <w:r w:rsidR="00931BE4" w:rsidRPr="00931BE4">
        <w:rPr>
          <w:vertAlign w:val="superscript"/>
        </w:rPr>
        <w:t>th</w:t>
      </w:r>
      <w:r w:rsidR="00931BE4">
        <w:t>, for the Elementary School if anyone would like to help.</w:t>
      </w:r>
      <w:r w:rsidR="00933C38">
        <w:t xml:space="preserve">  They will also be planting a tree.</w:t>
      </w:r>
      <w:r w:rsidR="00931BE4">
        <w:t xml:space="preserve">  </w:t>
      </w:r>
    </w:p>
    <w:p w14:paraId="51DA6F1B" w14:textId="43E54084" w:rsidR="00933C38" w:rsidRDefault="00933C38" w:rsidP="00933C38">
      <w:pPr>
        <w:pStyle w:val="NoSpacing"/>
        <w:ind w:left="720"/>
      </w:pPr>
    </w:p>
    <w:p w14:paraId="4CE8DC66" w14:textId="39812A4E" w:rsidR="00933C38" w:rsidRPr="00DB3BCB" w:rsidRDefault="00933C38" w:rsidP="00933C38">
      <w:pPr>
        <w:pStyle w:val="NoSpacing"/>
        <w:ind w:left="720"/>
      </w:pPr>
      <w:r>
        <w:t>The City’s cleanup day is on May 23</w:t>
      </w:r>
      <w:r w:rsidRPr="00933C38">
        <w:rPr>
          <w:vertAlign w:val="superscript"/>
        </w:rPr>
        <w:t>rd</w:t>
      </w:r>
      <w:r>
        <w:t>.  Bonnie would like to have anyone who needs help know that there will be help available</w:t>
      </w:r>
      <w:r w:rsidR="007C274F">
        <w:t xml:space="preserve"> to them.  She is willing to help.</w:t>
      </w:r>
    </w:p>
    <w:p w14:paraId="0E80FA5C" w14:textId="2B40B7CC" w:rsidR="00315BB2" w:rsidRDefault="00315BB2" w:rsidP="00315BB2">
      <w:pPr>
        <w:pStyle w:val="NoSpacing"/>
        <w:rPr>
          <w:b/>
          <w:bCs/>
        </w:rPr>
      </w:pPr>
    </w:p>
    <w:p w14:paraId="6CD7CF32" w14:textId="3056C04F" w:rsidR="007C274F" w:rsidRDefault="007C274F" w:rsidP="007C274F">
      <w:pPr>
        <w:pStyle w:val="NoSpacing"/>
        <w:ind w:left="720"/>
      </w:pPr>
      <w:r>
        <w:t>Bonnie asked if the City has a Comprehensive Plan.  Brenda reported we have a Comp</w:t>
      </w:r>
      <w:r w:rsidR="00456DAE">
        <w:t>rehensive</w:t>
      </w:r>
      <w:r>
        <w:t xml:space="preserve"> Plan that was done around 2000.  </w:t>
      </w:r>
      <w:r w:rsidR="00456DAE">
        <w:t>Bonnie would like to get a copy of the Plan.</w:t>
      </w:r>
      <w:r>
        <w:t xml:space="preserve">  </w:t>
      </w:r>
    </w:p>
    <w:p w14:paraId="1AF6A505" w14:textId="77777777" w:rsidR="007C274F" w:rsidRPr="007C274F" w:rsidRDefault="007C274F" w:rsidP="00315BB2">
      <w:pPr>
        <w:pStyle w:val="NoSpacing"/>
      </w:pPr>
    </w:p>
    <w:p w14:paraId="622B1DE1" w14:textId="77777777" w:rsidR="007C274F" w:rsidRDefault="00315BB2" w:rsidP="00933C38">
      <w:pPr>
        <w:pStyle w:val="NoSpacing"/>
      </w:pPr>
      <w:r>
        <w:rPr>
          <w:b/>
          <w:bCs/>
        </w:rPr>
        <w:t>Daniel Wilson:</w:t>
      </w:r>
      <w:r w:rsidR="00931BE4">
        <w:rPr>
          <w:b/>
          <w:bCs/>
        </w:rPr>
        <w:t xml:space="preserve">  </w:t>
      </w:r>
      <w:r w:rsidR="00931BE4">
        <w:t>Dan asked about the Demolition Permit in the</w:t>
      </w:r>
      <w:r w:rsidR="00933C38">
        <w:t xml:space="preserve"> council</w:t>
      </w:r>
      <w:r w:rsidR="00931BE4">
        <w:t xml:space="preserve"> packet.  </w:t>
      </w:r>
      <w:r w:rsidR="007C274F">
        <w:t xml:space="preserve">Mayor </w:t>
      </w:r>
    </w:p>
    <w:p w14:paraId="10C087B3" w14:textId="3ADFCCB8" w:rsidR="007C274F" w:rsidRDefault="007C274F" w:rsidP="007C274F">
      <w:pPr>
        <w:pStyle w:val="NoSpacing"/>
        <w:ind w:left="720"/>
      </w:pPr>
      <w:r>
        <w:t xml:space="preserve">Nielsen reported a letter </w:t>
      </w:r>
      <w:r w:rsidR="00931BE4">
        <w:t>was sent out to Lothrop’s</w:t>
      </w:r>
      <w:r>
        <w:t xml:space="preserve"> about cleaning up the property.  T</w:t>
      </w:r>
      <w:r w:rsidR="00931BE4">
        <w:t xml:space="preserve">hey will need to come and get the Demolition Permit.  Dan talked to Charlie Sorensen about the fire district burning the house down.  </w:t>
      </w:r>
      <w:r>
        <w:t xml:space="preserve">If he were a neighbor, he would not want to smell the smoke again.  In order to burn the home, everything would need to be stripped from the house.  </w:t>
      </w:r>
      <w:r w:rsidR="00931BE4">
        <w:t xml:space="preserve">DEQ </w:t>
      </w:r>
      <w:r w:rsidR="00EA5B8B">
        <w:t>must</w:t>
      </w:r>
      <w:r>
        <w:t xml:space="preserve"> be </w:t>
      </w:r>
      <w:r w:rsidR="00931BE4">
        <w:t>involved</w:t>
      </w:r>
      <w:r>
        <w:t>,</w:t>
      </w:r>
      <w:r w:rsidR="00931BE4">
        <w:t xml:space="preserve"> and </w:t>
      </w:r>
      <w:r>
        <w:t>Charlie</w:t>
      </w:r>
      <w:r w:rsidR="00931BE4">
        <w:t xml:space="preserve"> </w:t>
      </w:r>
      <w:r w:rsidR="00A87529">
        <w:t xml:space="preserve">basically </w:t>
      </w:r>
      <w:r w:rsidR="00931BE4">
        <w:t>said they do not want to burn it down.</w:t>
      </w:r>
      <w:r>
        <w:t xml:space="preserve">  </w:t>
      </w:r>
      <w:r w:rsidR="00931BE4">
        <w:t xml:space="preserve"> </w:t>
      </w:r>
    </w:p>
    <w:p w14:paraId="5AA4EE7D" w14:textId="77777777" w:rsidR="007C274F" w:rsidRDefault="007C274F" w:rsidP="007C274F">
      <w:pPr>
        <w:pStyle w:val="NoSpacing"/>
        <w:ind w:left="720"/>
      </w:pPr>
    </w:p>
    <w:p w14:paraId="204252BD" w14:textId="57D48D53" w:rsidR="007C274F" w:rsidRDefault="00931BE4" w:rsidP="007C274F">
      <w:pPr>
        <w:pStyle w:val="NoSpacing"/>
        <w:ind w:left="720"/>
      </w:pPr>
      <w:r>
        <w:t>Dan thanked the audience for their input</w:t>
      </w:r>
      <w:r w:rsidR="007C274F">
        <w:t xml:space="preserve">, the Hansen’s for their help on the tree committee, </w:t>
      </w:r>
      <w:r>
        <w:t xml:space="preserve">and the Huber’s for their donation.  He also thanked the </w:t>
      </w:r>
      <w:r w:rsidR="00456DAE">
        <w:t>employees</w:t>
      </w:r>
      <w:r>
        <w:t xml:space="preserve">. </w:t>
      </w:r>
    </w:p>
    <w:p w14:paraId="0AD2655C" w14:textId="77777777" w:rsidR="007C274F" w:rsidRDefault="007C274F" w:rsidP="007C274F">
      <w:pPr>
        <w:pStyle w:val="NoSpacing"/>
        <w:ind w:left="720"/>
      </w:pPr>
    </w:p>
    <w:p w14:paraId="43BFE737" w14:textId="25006935" w:rsidR="00931BE4" w:rsidRPr="00931BE4" w:rsidRDefault="007C274F" w:rsidP="007C274F">
      <w:pPr>
        <w:pStyle w:val="NoSpacing"/>
        <w:ind w:left="720"/>
      </w:pPr>
      <w:r>
        <w:t xml:space="preserve">Mayor Nielsen talked to Sally </w:t>
      </w:r>
      <w:r w:rsidR="00456DAE">
        <w:t xml:space="preserve">Lothrop </w:t>
      </w:r>
      <w:r>
        <w:t xml:space="preserve">and it sounds like she will be the one taking care of </w:t>
      </w:r>
      <w:r w:rsidR="00456DAE">
        <w:t xml:space="preserve">Wadsworth Lothrop’s </w:t>
      </w:r>
      <w:r>
        <w:t>property</w:t>
      </w:r>
      <w:r w:rsidR="00456DAE">
        <w:t xml:space="preserve"> where the house burned down</w:t>
      </w:r>
      <w:r>
        <w:t xml:space="preserve">.  He also asked her to get rid of </w:t>
      </w:r>
      <w:r w:rsidR="00EA5B8B">
        <w:t>all</w:t>
      </w:r>
      <w:r>
        <w:t xml:space="preserve"> the vehicles on the property.  </w:t>
      </w:r>
      <w:r w:rsidR="00931BE4">
        <w:t xml:space="preserve"> </w:t>
      </w:r>
    </w:p>
    <w:p w14:paraId="2168305E" w14:textId="351444DE" w:rsidR="00315BB2" w:rsidRDefault="00315BB2" w:rsidP="00315BB2">
      <w:pPr>
        <w:pStyle w:val="NoSpacing"/>
        <w:rPr>
          <w:b/>
          <w:bCs/>
        </w:rPr>
      </w:pPr>
    </w:p>
    <w:p w14:paraId="65A2BBC8" w14:textId="24B65EBA" w:rsidR="00315BB2" w:rsidRPr="00EF5DFC" w:rsidRDefault="00315BB2" w:rsidP="00315BB2">
      <w:pPr>
        <w:pStyle w:val="NoSpacing"/>
      </w:pPr>
      <w:r>
        <w:rPr>
          <w:b/>
          <w:bCs/>
        </w:rPr>
        <w:t>Grant Johnson:</w:t>
      </w:r>
      <w:r w:rsidR="00EF5DFC">
        <w:rPr>
          <w:b/>
          <w:bCs/>
        </w:rPr>
        <w:t xml:space="preserve">  </w:t>
      </w:r>
      <w:r w:rsidR="00EF5DFC">
        <w:t>Grant apologized for being late.</w:t>
      </w:r>
      <w:r w:rsidR="007C274F">
        <w:t xml:space="preserve"> </w:t>
      </w:r>
    </w:p>
    <w:p w14:paraId="5AEF0B10" w14:textId="1F8846D2" w:rsidR="00315BB2" w:rsidRDefault="00315BB2" w:rsidP="00315BB2">
      <w:pPr>
        <w:pStyle w:val="NoSpacing"/>
        <w:rPr>
          <w:b/>
          <w:bCs/>
        </w:rPr>
      </w:pPr>
    </w:p>
    <w:p w14:paraId="2680D177" w14:textId="77777777" w:rsidR="0033705D" w:rsidRDefault="00315BB2" w:rsidP="00315BB2">
      <w:pPr>
        <w:pStyle w:val="NoSpacing"/>
      </w:pPr>
      <w:r>
        <w:rPr>
          <w:b/>
          <w:bCs/>
        </w:rPr>
        <w:t>Mayor Nielsen:</w:t>
      </w:r>
      <w:r w:rsidR="00EF5DFC">
        <w:rPr>
          <w:b/>
          <w:bCs/>
        </w:rPr>
        <w:t xml:space="preserve">  </w:t>
      </w:r>
      <w:r w:rsidR="00EF5DFC">
        <w:t>Mayor Nielsen reported the logo contest has been extended</w:t>
      </w:r>
      <w:r w:rsidR="0033705D">
        <w:t xml:space="preserve"> until </w:t>
      </w:r>
    </w:p>
    <w:p w14:paraId="4A11B03E" w14:textId="36F096FA" w:rsidR="00315BB2" w:rsidRDefault="0033705D" w:rsidP="0033705D">
      <w:pPr>
        <w:pStyle w:val="NoSpacing"/>
        <w:ind w:firstLine="720"/>
      </w:pPr>
      <w:r>
        <w:t>April 1.</w:t>
      </w:r>
    </w:p>
    <w:p w14:paraId="3988EC99" w14:textId="54E98EF6" w:rsidR="00EF5DFC" w:rsidRDefault="00EF5DFC" w:rsidP="00315BB2">
      <w:pPr>
        <w:pStyle w:val="NoSpacing"/>
      </w:pPr>
    </w:p>
    <w:p w14:paraId="63F4ED67" w14:textId="764547FA" w:rsidR="0033705D" w:rsidRDefault="00EF5DFC" w:rsidP="0033705D">
      <w:pPr>
        <w:pStyle w:val="NoSpacing"/>
        <w:ind w:left="720"/>
      </w:pPr>
      <w:r>
        <w:t>The</w:t>
      </w:r>
      <w:r w:rsidR="0033705D">
        <w:t xml:space="preserve"> display case we gave to the</w:t>
      </w:r>
      <w:r>
        <w:t xml:space="preserve"> Legion is not</w:t>
      </w:r>
      <w:r w:rsidR="00456DAE">
        <w:t xml:space="preserve"> to</w:t>
      </w:r>
      <w:r>
        <w:t xml:space="preserve"> going </w:t>
      </w:r>
      <w:r w:rsidR="0033705D">
        <w:t>work because it does not fit in the building.</w:t>
      </w:r>
      <w:r>
        <w:t xml:space="preserve">  </w:t>
      </w:r>
      <w:r w:rsidR="0033705D">
        <w:t xml:space="preserve">Mayor Nielsen </w:t>
      </w:r>
      <w:r>
        <w:t>suggested donat</w:t>
      </w:r>
      <w:r w:rsidR="0033705D">
        <w:t>ing</w:t>
      </w:r>
      <w:r>
        <w:t xml:space="preserve"> it to the </w:t>
      </w:r>
      <w:r w:rsidR="0033705D">
        <w:t>Bannock County Fair.  Bonnie will let the</w:t>
      </w:r>
      <w:r w:rsidR="00456DAE">
        <w:t xml:space="preserve"> Fair Board</w:t>
      </w:r>
      <w:r w:rsidR="0033705D">
        <w:t xml:space="preserve"> know.</w:t>
      </w:r>
    </w:p>
    <w:p w14:paraId="09DDCE0C" w14:textId="1D365CE1" w:rsidR="00EF5DFC" w:rsidRDefault="00EF5DFC" w:rsidP="00315BB2">
      <w:pPr>
        <w:pStyle w:val="NoSpacing"/>
      </w:pPr>
    </w:p>
    <w:p w14:paraId="4995F842" w14:textId="112C652A" w:rsidR="00EF5DFC" w:rsidRDefault="00EF5DFC" w:rsidP="0033705D">
      <w:pPr>
        <w:pStyle w:val="NoSpacing"/>
        <w:ind w:left="720"/>
      </w:pPr>
      <w:r>
        <w:t>Bonnie is checking to see what we need to do about getting the parking lot back from the Senior Center.</w:t>
      </w:r>
    </w:p>
    <w:p w14:paraId="6F31BAF8" w14:textId="61DEBD91" w:rsidR="00EF5DFC" w:rsidRDefault="00EF5DFC" w:rsidP="00315BB2">
      <w:pPr>
        <w:pStyle w:val="NoSpacing"/>
      </w:pPr>
    </w:p>
    <w:p w14:paraId="391B5F15" w14:textId="433A1002" w:rsidR="00EF5DFC" w:rsidRDefault="00EF5DFC" w:rsidP="0033705D">
      <w:pPr>
        <w:pStyle w:val="NoSpacing"/>
        <w:ind w:left="720"/>
      </w:pPr>
      <w:r>
        <w:t>He thanked everyone</w:t>
      </w:r>
      <w:r w:rsidR="0033705D">
        <w:t xml:space="preserve"> for coming.  He thanked the Council and the staff</w:t>
      </w:r>
      <w:r>
        <w:t xml:space="preserve"> for all they do.  </w:t>
      </w:r>
    </w:p>
    <w:p w14:paraId="714A6E96" w14:textId="4F8156D8" w:rsidR="00315BB2" w:rsidRDefault="00315BB2" w:rsidP="00315BB2">
      <w:pPr>
        <w:pStyle w:val="NoSpacing"/>
        <w:rPr>
          <w:b/>
          <w:bCs/>
        </w:rPr>
      </w:pPr>
    </w:p>
    <w:p w14:paraId="46935318" w14:textId="77777777" w:rsidR="00456DAE" w:rsidRDefault="00315BB2" w:rsidP="00E16B80">
      <w:pPr>
        <w:pStyle w:val="NoSpacing"/>
        <w:ind w:left="720"/>
      </w:pPr>
      <w:r>
        <w:rPr>
          <w:b/>
          <w:bCs/>
        </w:rPr>
        <w:t xml:space="preserve">ACTION ITEM – EXECUTIVE SESSION – IDAHO CODE </w:t>
      </w:r>
      <w:r w:rsidR="00716607">
        <w:rPr>
          <w:b/>
          <w:bCs/>
        </w:rPr>
        <w:t>SECTION 67-2345(1)(a):</w:t>
      </w:r>
      <w:r w:rsidR="00456DAE">
        <w:rPr>
          <w:b/>
          <w:bCs/>
        </w:rPr>
        <w:t xml:space="preserve">  </w:t>
      </w:r>
      <w:r w:rsidR="00456DAE">
        <w:t>The Exe</w:t>
      </w:r>
      <w:r w:rsidR="00E16B80">
        <w:t xml:space="preserve">cutive Session </w:t>
      </w:r>
      <w:r w:rsidR="00456DAE">
        <w:t xml:space="preserve">will be held </w:t>
      </w:r>
      <w:r w:rsidR="00E16B80">
        <w:t xml:space="preserve">next month, as the wrong section </w:t>
      </w:r>
    </w:p>
    <w:p w14:paraId="543E75C5" w14:textId="1CE79E48" w:rsidR="00E16B80" w:rsidRPr="00EF5DFC" w:rsidRDefault="00E16B80" w:rsidP="00456DAE">
      <w:pPr>
        <w:pStyle w:val="NoSpacing"/>
        <w:ind w:left="720" w:firstLine="720"/>
      </w:pPr>
      <w:r>
        <w:t>of the Code was listed.</w:t>
      </w:r>
    </w:p>
    <w:p w14:paraId="3EE4D325" w14:textId="6B84FCD8" w:rsidR="00716607" w:rsidRDefault="00716607" w:rsidP="00315BB2">
      <w:pPr>
        <w:pStyle w:val="NoSpacing"/>
        <w:rPr>
          <w:b/>
          <w:bCs/>
        </w:rPr>
      </w:pPr>
    </w:p>
    <w:p w14:paraId="0F211E46" w14:textId="77777777" w:rsidR="0033705D" w:rsidRDefault="00716607" w:rsidP="00315BB2">
      <w:pPr>
        <w:pStyle w:val="NoSpacing"/>
        <w:rPr>
          <w:b/>
          <w:bCs/>
        </w:rPr>
      </w:pPr>
      <w:r>
        <w:rPr>
          <w:b/>
          <w:bCs/>
        </w:rPr>
        <w:t>ACTION ITEM – ADJOURNMENT:</w:t>
      </w:r>
      <w:r w:rsidR="00EF5DFC">
        <w:rPr>
          <w:b/>
          <w:bCs/>
        </w:rPr>
        <w:t xml:space="preserve">  Dan Wilson moved to adjourn, seconded by </w:t>
      </w:r>
    </w:p>
    <w:p w14:paraId="67E4D278" w14:textId="34C19C54" w:rsidR="00716607" w:rsidRDefault="00EF5DFC" w:rsidP="0033705D">
      <w:pPr>
        <w:pStyle w:val="NoSpacing"/>
        <w:ind w:firstLine="720"/>
        <w:rPr>
          <w:b/>
          <w:bCs/>
        </w:rPr>
      </w:pPr>
      <w:r>
        <w:rPr>
          <w:b/>
          <w:bCs/>
        </w:rPr>
        <w:t xml:space="preserve">Bonnie Hill, all voted aye, motion carried. </w:t>
      </w:r>
    </w:p>
    <w:p w14:paraId="323F42DA" w14:textId="77D7ADC6" w:rsidR="00201458" w:rsidRDefault="00201458" w:rsidP="00201458">
      <w:pPr>
        <w:pStyle w:val="NoSpacing"/>
        <w:rPr>
          <w:b/>
          <w:bCs/>
        </w:rPr>
      </w:pPr>
    </w:p>
    <w:p w14:paraId="28327001" w14:textId="77777777" w:rsidR="001365D2" w:rsidRDefault="001365D2" w:rsidP="00201458">
      <w:pPr>
        <w:pStyle w:val="NoSpacing"/>
        <w:rPr>
          <w:b/>
          <w:bCs/>
        </w:rPr>
      </w:pPr>
    </w:p>
    <w:p w14:paraId="213613E4" w14:textId="32A5E8F9" w:rsidR="00201458" w:rsidRDefault="00201458" w:rsidP="00201458">
      <w:pPr>
        <w:pStyle w:val="NoSpacing"/>
        <w:rPr>
          <w:b/>
          <w:bCs/>
        </w:rPr>
      </w:pPr>
    </w:p>
    <w:p w14:paraId="21E75573" w14:textId="42C5F112" w:rsidR="00201458" w:rsidRDefault="00201458" w:rsidP="00201458">
      <w:pPr>
        <w:pStyle w:val="NoSpacing"/>
        <w:rPr>
          <w:b/>
          <w:bCs/>
        </w:rPr>
      </w:pPr>
    </w:p>
    <w:p w14:paraId="3EBE26A4" w14:textId="2E72D3F2" w:rsidR="00201458" w:rsidRDefault="001365D2" w:rsidP="00201458">
      <w:pPr>
        <w:pStyle w:val="NoSpacing"/>
        <w:rPr>
          <w:b/>
          <w:bCs/>
        </w:rPr>
      </w:pPr>
      <w:r>
        <w:rPr>
          <w:b/>
          <w:bCs/>
        </w:rPr>
        <w:tab/>
      </w:r>
      <w:r>
        <w:rPr>
          <w:b/>
          <w:bCs/>
        </w:rPr>
        <w:tab/>
      </w:r>
      <w:r>
        <w:rPr>
          <w:b/>
          <w:bCs/>
        </w:rPr>
        <w:tab/>
      </w:r>
      <w:r>
        <w:rPr>
          <w:b/>
          <w:bCs/>
        </w:rPr>
        <w:tab/>
        <w:t>APPROVED__________________________________</w:t>
      </w:r>
    </w:p>
    <w:p w14:paraId="5EA8D900" w14:textId="02B2FCC8" w:rsidR="00716607" w:rsidRDefault="001365D2" w:rsidP="00315BB2">
      <w:pPr>
        <w:pStyle w:val="NoSpacing"/>
        <w:rPr>
          <w:b/>
          <w:bCs/>
        </w:rPr>
      </w:pPr>
      <w:r>
        <w:rPr>
          <w:b/>
          <w:bCs/>
        </w:rPr>
        <w:tab/>
      </w:r>
      <w:r>
        <w:rPr>
          <w:b/>
          <w:bCs/>
        </w:rPr>
        <w:tab/>
      </w:r>
      <w:r>
        <w:rPr>
          <w:b/>
          <w:bCs/>
        </w:rPr>
        <w:tab/>
      </w:r>
      <w:r>
        <w:rPr>
          <w:b/>
          <w:bCs/>
        </w:rPr>
        <w:tab/>
      </w:r>
      <w:r>
        <w:rPr>
          <w:b/>
          <w:bCs/>
        </w:rPr>
        <w:tab/>
      </w:r>
      <w:r>
        <w:rPr>
          <w:b/>
          <w:bCs/>
        </w:rPr>
        <w:tab/>
      </w:r>
      <w:r>
        <w:rPr>
          <w:b/>
          <w:bCs/>
        </w:rPr>
        <w:tab/>
        <w:t xml:space="preserve">                      Rex Nielsen, Mayor</w:t>
      </w:r>
    </w:p>
    <w:p w14:paraId="279842A0" w14:textId="1740AFEC" w:rsidR="001365D2" w:rsidRDefault="001365D2" w:rsidP="00315BB2">
      <w:pPr>
        <w:pStyle w:val="NoSpacing"/>
        <w:rPr>
          <w:b/>
          <w:bCs/>
        </w:rPr>
      </w:pPr>
    </w:p>
    <w:p w14:paraId="27A9B944" w14:textId="353538F3" w:rsidR="001365D2" w:rsidRDefault="001365D2" w:rsidP="00315BB2">
      <w:pPr>
        <w:pStyle w:val="NoSpacing"/>
        <w:rPr>
          <w:b/>
          <w:bCs/>
        </w:rPr>
      </w:pPr>
    </w:p>
    <w:p w14:paraId="52A4DCEC" w14:textId="19BC1F61" w:rsidR="001365D2" w:rsidRDefault="001365D2" w:rsidP="00315BB2">
      <w:pPr>
        <w:pStyle w:val="NoSpacing"/>
        <w:rPr>
          <w:b/>
          <w:bCs/>
        </w:rPr>
      </w:pPr>
    </w:p>
    <w:p w14:paraId="610C9751" w14:textId="3FD01FB1" w:rsidR="001365D2" w:rsidRDefault="001365D2" w:rsidP="00315BB2">
      <w:pPr>
        <w:pStyle w:val="NoSpacing"/>
        <w:rPr>
          <w:b/>
          <w:bCs/>
        </w:rPr>
      </w:pPr>
      <w:r>
        <w:rPr>
          <w:b/>
          <w:bCs/>
        </w:rPr>
        <w:t>Attest_____________________________</w:t>
      </w:r>
    </w:p>
    <w:p w14:paraId="2E5CA5D7" w14:textId="6F46527E" w:rsidR="001365D2" w:rsidRPr="00315BB2" w:rsidRDefault="001365D2" w:rsidP="00315BB2">
      <w:pPr>
        <w:pStyle w:val="NoSpacing"/>
        <w:rPr>
          <w:b/>
          <w:bCs/>
        </w:rPr>
      </w:pPr>
      <w:r>
        <w:rPr>
          <w:b/>
          <w:bCs/>
        </w:rPr>
        <w:tab/>
      </w:r>
      <w:r>
        <w:rPr>
          <w:b/>
          <w:bCs/>
        </w:rPr>
        <w:tab/>
        <w:t xml:space="preserve">               Brenda Kay, Clerk</w:t>
      </w:r>
    </w:p>
    <w:p w14:paraId="1F34A8AB" w14:textId="77777777" w:rsidR="00C0357A" w:rsidRDefault="00C0357A" w:rsidP="00C0357A">
      <w:pPr>
        <w:pStyle w:val="NoSpacing"/>
        <w:jc w:val="center"/>
      </w:pPr>
    </w:p>
    <w:sectPr w:rsidR="00C035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E13E3" w14:textId="77777777" w:rsidR="00933BDA" w:rsidRDefault="00933BDA" w:rsidP="00AE7E05">
      <w:pPr>
        <w:spacing w:after="0" w:line="240" w:lineRule="auto"/>
      </w:pPr>
      <w:r>
        <w:separator/>
      </w:r>
    </w:p>
  </w:endnote>
  <w:endnote w:type="continuationSeparator" w:id="0">
    <w:p w14:paraId="5124A51D" w14:textId="77777777" w:rsidR="00933BDA" w:rsidRDefault="00933BDA" w:rsidP="00AE7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29689"/>
      <w:docPartObj>
        <w:docPartGallery w:val="Page Numbers (Bottom of Page)"/>
        <w:docPartUnique/>
      </w:docPartObj>
    </w:sdtPr>
    <w:sdtEndPr/>
    <w:sdtContent>
      <w:sdt>
        <w:sdtPr>
          <w:id w:val="1728636285"/>
          <w:docPartObj>
            <w:docPartGallery w:val="Page Numbers (Top of Page)"/>
            <w:docPartUnique/>
          </w:docPartObj>
        </w:sdtPr>
        <w:sdtEndPr/>
        <w:sdtContent>
          <w:p w14:paraId="1513A707" w14:textId="243C4E59" w:rsidR="001A7C68" w:rsidRDefault="001A7C68">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2BB77C5" w14:textId="77777777" w:rsidR="001A7C68" w:rsidRDefault="001A7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9372A" w14:textId="77777777" w:rsidR="00933BDA" w:rsidRDefault="00933BDA" w:rsidP="00AE7E05">
      <w:pPr>
        <w:spacing w:after="0" w:line="240" w:lineRule="auto"/>
      </w:pPr>
      <w:r>
        <w:separator/>
      </w:r>
    </w:p>
  </w:footnote>
  <w:footnote w:type="continuationSeparator" w:id="0">
    <w:p w14:paraId="6FF750E1" w14:textId="77777777" w:rsidR="00933BDA" w:rsidRDefault="00933BDA" w:rsidP="00AE7E05">
      <w:pPr>
        <w:spacing w:after="0" w:line="240" w:lineRule="auto"/>
      </w:pPr>
      <w:r>
        <w:continuationSeparator/>
      </w:r>
    </w:p>
  </w:footnote>
  <w:footnote w:id="1">
    <w:p w14:paraId="7B3C9DA1" w14:textId="77777777" w:rsidR="001A7C68" w:rsidRPr="00C558D3" w:rsidDel="009D314B" w:rsidRDefault="001A7C68" w:rsidP="00AE7E05">
      <w:pPr>
        <w:pStyle w:val="FootnoteText"/>
        <w:rPr>
          <w:del w:id="14" w:author="Steven" w:date="2020-02-20T15:38:00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455FA"/>
    <w:multiLevelType w:val="hybridMultilevel"/>
    <w:tmpl w:val="E03E2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F445F"/>
    <w:multiLevelType w:val="hybridMultilevel"/>
    <w:tmpl w:val="57EA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A6549"/>
    <w:multiLevelType w:val="hybridMultilevel"/>
    <w:tmpl w:val="0FDCE9A0"/>
    <w:lvl w:ilvl="0" w:tplc="C49E81CC">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n">
    <w15:presenceInfo w15:providerId="None" w15:userId="Stev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7A"/>
    <w:rsid w:val="000A746D"/>
    <w:rsid w:val="000B1BB9"/>
    <w:rsid w:val="00120724"/>
    <w:rsid w:val="0012375A"/>
    <w:rsid w:val="001365D2"/>
    <w:rsid w:val="001567C5"/>
    <w:rsid w:val="00177D68"/>
    <w:rsid w:val="001A7C68"/>
    <w:rsid w:val="001E1829"/>
    <w:rsid w:val="00201458"/>
    <w:rsid w:val="0025325B"/>
    <w:rsid w:val="002C5F86"/>
    <w:rsid w:val="002D158A"/>
    <w:rsid w:val="002E77C9"/>
    <w:rsid w:val="002F0B1D"/>
    <w:rsid w:val="00305C04"/>
    <w:rsid w:val="00315BB2"/>
    <w:rsid w:val="0033705D"/>
    <w:rsid w:val="00341D8F"/>
    <w:rsid w:val="00341E5B"/>
    <w:rsid w:val="003436AE"/>
    <w:rsid w:val="00360113"/>
    <w:rsid w:val="003F6C35"/>
    <w:rsid w:val="004107BB"/>
    <w:rsid w:val="00420936"/>
    <w:rsid w:val="00434661"/>
    <w:rsid w:val="004379FA"/>
    <w:rsid w:val="00456DAE"/>
    <w:rsid w:val="004C55E9"/>
    <w:rsid w:val="004E46E2"/>
    <w:rsid w:val="004F31B7"/>
    <w:rsid w:val="00511B7F"/>
    <w:rsid w:val="00540CF4"/>
    <w:rsid w:val="00542C5C"/>
    <w:rsid w:val="005C09A5"/>
    <w:rsid w:val="005C7761"/>
    <w:rsid w:val="005E739B"/>
    <w:rsid w:val="005F4CD5"/>
    <w:rsid w:val="00602BF1"/>
    <w:rsid w:val="0068356F"/>
    <w:rsid w:val="00690529"/>
    <w:rsid w:val="006F5798"/>
    <w:rsid w:val="0070243B"/>
    <w:rsid w:val="007048E2"/>
    <w:rsid w:val="00716607"/>
    <w:rsid w:val="00756450"/>
    <w:rsid w:val="0076440A"/>
    <w:rsid w:val="007B7414"/>
    <w:rsid w:val="007C274F"/>
    <w:rsid w:val="008405C5"/>
    <w:rsid w:val="00852F3B"/>
    <w:rsid w:val="008A4024"/>
    <w:rsid w:val="008A7F98"/>
    <w:rsid w:val="009102F3"/>
    <w:rsid w:val="00921C73"/>
    <w:rsid w:val="00924708"/>
    <w:rsid w:val="00931BE4"/>
    <w:rsid w:val="00933BDA"/>
    <w:rsid w:val="00933C38"/>
    <w:rsid w:val="00950956"/>
    <w:rsid w:val="009A42CB"/>
    <w:rsid w:val="00A24429"/>
    <w:rsid w:val="00A87529"/>
    <w:rsid w:val="00AE6B1C"/>
    <w:rsid w:val="00AE7E05"/>
    <w:rsid w:val="00B41552"/>
    <w:rsid w:val="00B43E8D"/>
    <w:rsid w:val="00B668AB"/>
    <w:rsid w:val="00BE7D80"/>
    <w:rsid w:val="00C0357A"/>
    <w:rsid w:val="00C66D5E"/>
    <w:rsid w:val="00C764B5"/>
    <w:rsid w:val="00C962A6"/>
    <w:rsid w:val="00CA06A5"/>
    <w:rsid w:val="00CB5CA5"/>
    <w:rsid w:val="00D50113"/>
    <w:rsid w:val="00DB3BCB"/>
    <w:rsid w:val="00E16B80"/>
    <w:rsid w:val="00E92BA6"/>
    <w:rsid w:val="00EA5B8B"/>
    <w:rsid w:val="00EB28D6"/>
    <w:rsid w:val="00EE6CC7"/>
    <w:rsid w:val="00EF5DFC"/>
    <w:rsid w:val="00F43472"/>
    <w:rsid w:val="00F82F9A"/>
    <w:rsid w:val="00FA308A"/>
    <w:rsid w:val="00FB69A9"/>
    <w:rsid w:val="00FB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5DF8"/>
  <w15:chartTrackingRefBased/>
  <w15:docId w15:val="{1F4C2B41-07A6-4F82-815B-7694476E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E05"/>
    <w:rPr>
      <w:rFonts w:ascii="Book Antiqua" w:hAnsi="Book Antiqu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57A"/>
    <w:pPr>
      <w:spacing w:after="0" w:line="240" w:lineRule="auto"/>
    </w:pPr>
  </w:style>
  <w:style w:type="paragraph" w:styleId="FootnoteText">
    <w:name w:val="footnote text"/>
    <w:basedOn w:val="Normal"/>
    <w:link w:val="FootnoteTextChar"/>
    <w:uiPriority w:val="99"/>
    <w:rsid w:val="00AE7E05"/>
    <w:pPr>
      <w:widowControl w:val="0"/>
      <w:autoSpaceDE w:val="0"/>
      <w:autoSpaceDN w:val="0"/>
      <w:adjustRightInd w:val="0"/>
      <w:spacing w:after="0" w:line="240" w:lineRule="auto"/>
    </w:pPr>
    <w:rPr>
      <w:rFonts w:ascii="Helvetica" w:eastAsia="Times New Roman" w:hAnsi="Helvetica" w:cs="Helvetica"/>
    </w:rPr>
  </w:style>
  <w:style w:type="character" w:customStyle="1" w:styleId="FootnoteTextChar">
    <w:name w:val="Footnote Text Char"/>
    <w:basedOn w:val="DefaultParagraphFont"/>
    <w:link w:val="FootnoteText"/>
    <w:uiPriority w:val="99"/>
    <w:rsid w:val="00AE7E05"/>
    <w:rPr>
      <w:rFonts w:ascii="Helvetica" w:eastAsia="Times New Roman" w:hAnsi="Helvetica" w:cs="Helvetica"/>
      <w:szCs w:val="24"/>
    </w:rPr>
  </w:style>
  <w:style w:type="character" w:styleId="FootnoteReference">
    <w:name w:val="footnote reference"/>
    <w:uiPriority w:val="99"/>
    <w:rsid w:val="00AE7E05"/>
    <w:rPr>
      <w:vertAlign w:val="superscript"/>
    </w:rPr>
  </w:style>
  <w:style w:type="paragraph" w:styleId="BalloonText">
    <w:name w:val="Balloon Text"/>
    <w:basedOn w:val="Normal"/>
    <w:link w:val="BalloonTextChar"/>
    <w:uiPriority w:val="99"/>
    <w:semiHidden/>
    <w:unhideWhenUsed/>
    <w:rsid w:val="00AE7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E05"/>
    <w:rPr>
      <w:rFonts w:ascii="Segoe UI" w:hAnsi="Segoe UI" w:cs="Segoe UI"/>
      <w:sz w:val="18"/>
      <w:szCs w:val="18"/>
    </w:rPr>
  </w:style>
  <w:style w:type="paragraph" w:styleId="Header">
    <w:name w:val="header"/>
    <w:basedOn w:val="Normal"/>
    <w:link w:val="HeaderChar"/>
    <w:uiPriority w:val="99"/>
    <w:unhideWhenUsed/>
    <w:rsid w:val="00343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6AE"/>
    <w:rPr>
      <w:rFonts w:ascii="Book Antiqua" w:hAnsi="Book Antiqua" w:cstheme="majorBidi"/>
      <w:szCs w:val="24"/>
    </w:rPr>
  </w:style>
  <w:style w:type="paragraph" w:styleId="Footer">
    <w:name w:val="footer"/>
    <w:basedOn w:val="Normal"/>
    <w:link w:val="FooterChar"/>
    <w:uiPriority w:val="99"/>
    <w:unhideWhenUsed/>
    <w:rsid w:val="00343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6AE"/>
    <w:rPr>
      <w:rFonts w:ascii="Book Antiqua" w:hAnsi="Book Antiqu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TotalTime>
  <Pages>33</Pages>
  <Words>10782</Words>
  <Characters>61462</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59</cp:revision>
  <cp:lastPrinted>2020-05-06T18:23:00Z</cp:lastPrinted>
  <dcterms:created xsi:type="dcterms:W3CDTF">2020-03-11T00:31:00Z</dcterms:created>
  <dcterms:modified xsi:type="dcterms:W3CDTF">2020-05-06T18:23:00Z</dcterms:modified>
</cp:coreProperties>
</file>