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CB6E" w14:textId="4D026964" w:rsidR="001C509F" w:rsidRPr="00182565" w:rsidRDefault="004D38FA" w:rsidP="004D38FA">
      <w:pPr>
        <w:spacing w:line="192" w:lineRule="auto"/>
        <w:rPr>
          <w:rFonts w:ascii="Franklin Gothic Demi" w:hAnsi="Franklin Gothic Demi" w:cs="Calibri (Body)"/>
          <w:spacing w:val="20"/>
          <w:sz w:val="100"/>
          <w:szCs w:val="100"/>
          <w14:ligatures w14:val="standard"/>
          <w:rPrChange w:id="0" w:author="Jason Ritter" w:date="2019-10-30T21:14:00Z">
            <w:rPr>
              <w:rFonts w:ascii="Franklin Gothic Demi" w:hAnsi="Franklin Gothic Demi" w:cs="Calibri (Body)"/>
              <w:spacing w:val="20"/>
              <w:sz w:val="100"/>
              <w:szCs w:val="100"/>
            </w:rPr>
          </w:rPrChange>
        </w:rPr>
      </w:pPr>
      <w:r w:rsidRPr="00182565">
        <w:rPr>
          <w:rFonts w:ascii="Franklin Gothic Demi" w:hAnsi="Franklin Gothic Demi" w:cs="Calibri (Body)"/>
          <w:spacing w:val="20"/>
          <w:sz w:val="100"/>
          <w:szCs w:val="100"/>
          <w14:ligatures w14:val="standard"/>
          <w:rPrChange w:id="1" w:author="Jason Ritter" w:date="2019-10-30T21:14:00Z">
            <w:rPr>
              <w:rFonts w:ascii="Franklin Gothic Demi" w:hAnsi="Franklin Gothic Demi" w:cs="Calibri (Body)"/>
              <w:spacing w:val="20"/>
              <w:sz w:val="100"/>
              <w:szCs w:val="100"/>
            </w:rPr>
          </w:rPrChange>
        </w:rPr>
        <w:t xml:space="preserve">GRETCHEN </w:t>
      </w:r>
      <w:r w:rsidRPr="00182565">
        <w:rPr>
          <w:rFonts w:ascii="Franklin Gothic Demi" w:hAnsi="Franklin Gothic Demi" w:cs="Calibri (Body)"/>
          <w:spacing w:val="20"/>
          <w:sz w:val="100"/>
          <w:szCs w:val="100"/>
          <w14:ligatures w14:val="standard"/>
          <w:rPrChange w:id="2" w:author="Jason Ritter" w:date="2019-10-30T21:14:00Z">
            <w:rPr>
              <w:rFonts w:ascii="Franklin Gothic Demi" w:hAnsi="Franklin Gothic Demi" w:cs="Calibri (Body)"/>
              <w:spacing w:val="20"/>
              <w:sz w:val="100"/>
              <w:szCs w:val="100"/>
            </w:rPr>
          </w:rPrChange>
        </w:rPr>
        <w:br/>
        <w:t>RITTER-LOPATOWSKI</w:t>
      </w:r>
    </w:p>
    <w:p w14:paraId="7091FB04" w14:textId="3483C3B5" w:rsidR="004D38FA" w:rsidRPr="00E76C72" w:rsidRDefault="004D38FA" w:rsidP="004D38FA">
      <w:pPr>
        <w:spacing w:line="276" w:lineRule="auto"/>
        <w:rPr>
          <w:rStyle w:val="Strong"/>
        </w:rPr>
      </w:pPr>
      <w:r w:rsidRPr="00E76C72">
        <w:rPr>
          <w:rStyle w:val="Strong"/>
        </w:rPr>
        <w:t>CREATIVE DIRECTOR, GRAPHIC DESIGNER, LOVER OF ORGANIZATION &amp; BEAUTY.</w:t>
      </w:r>
    </w:p>
    <w:p w14:paraId="3DF7D16B" w14:textId="7EA0BF7D" w:rsidR="004D38FA" w:rsidRDefault="00AA2EDD" w:rsidP="009C449F">
      <w:pPr>
        <w:pStyle w:val="NewNormal"/>
        <w:spacing w:after="240"/>
      </w:pPr>
      <w:hyperlink r:id="rId5" w:history="1">
        <w:r w:rsidRPr="00035536">
          <w:rPr>
            <w:rStyle w:val="Hyperlink"/>
          </w:rPr>
          <w:t>graphics@gretchendesigns.com</w:t>
        </w:r>
      </w:hyperlink>
      <w:r w:rsidR="004D38FA" w:rsidRPr="004D38FA">
        <w:t xml:space="preserve">  |  </w:t>
      </w:r>
      <w:proofErr w:type="gramStart"/>
      <w:r w:rsidR="004D38FA" w:rsidRPr="004D38FA">
        <w:t>619.325.9609  |</w:t>
      </w:r>
      <w:proofErr w:type="gramEnd"/>
      <w:r w:rsidR="004D38FA" w:rsidRPr="004D38FA">
        <w:t xml:space="preserve">  Bremerton, WA  |  </w:t>
      </w:r>
      <w:r w:rsidR="004D38FA" w:rsidRPr="00AA2EDD">
        <w:rPr>
          <w:b/>
          <w:bCs/>
        </w:rPr>
        <w:t>gretchendesigns.com</w:t>
      </w:r>
    </w:p>
    <w:p w14:paraId="3C8C45E6" w14:textId="6C6258F3" w:rsidR="004D38FA" w:rsidRPr="00E76C72" w:rsidRDefault="004D38FA" w:rsidP="004D38FA">
      <w:pPr>
        <w:spacing w:line="276" w:lineRule="auto"/>
        <w:rPr>
          <w:rFonts w:ascii="Franklin Gothic Heavy" w:eastAsia="Gotham Bold" w:hAnsi="Franklin Gothic Heavy" w:cs="Times New Roman (Body CS)"/>
          <w:b/>
          <w:bCs/>
          <w:spacing w:val="20"/>
          <w:sz w:val="20"/>
          <w:szCs w:val="20"/>
        </w:rPr>
      </w:pPr>
      <w:r w:rsidRPr="00E76C72">
        <w:rPr>
          <w:rFonts w:ascii="Franklin Gothic Heavy" w:eastAsia="Gotham Bold" w:hAnsi="Franklin Gothic Heavy" w:cs="Times New Roman (Body CS)"/>
          <w:b/>
          <w:bCs/>
          <w:spacing w:val="20"/>
          <w:sz w:val="20"/>
          <w:szCs w:val="20"/>
        </w:rPr>
        <w:t>ABOUT</w:t>
      </w:r>
    </w:p>
    <w:p w14:paraId="13FB5EA9" w14:textId="6699BDAD" w:rsidR="004D38FA" w:rsidRPr="004D38FA" w:rsidRDefault="005719C3">
      <w:pPr>
        <w:pStyle w:val="NewNormal"/>
        <w:pPrChange w:id="3" w:author="Jason Ritter" w:date="2019-10-29T14:21:00Z">
          <w:pPr>
            <w:pStyle w:val="NewNormal"/>
            <w:jc w:val="center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1E258" wp14:editId="54373FDC">
                <wp:simplePos x="0" y="0"/>
                <wp:positionH relativeFrom="margin">
                  <wp:posOffset>-6350</wp:posOffset>
                </wp:positionH>
                <wp:positionV relativeFrom="paragraph">
                  <wp:posOffset>5713639</wp:posOffset>
                </wp:positionV>
                <wp:extent cx="6858000" cy="0"/>
                <wp:effectExtent l="25400" t="254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7EAB02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44AC4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449.9pt" to="539.5pt,44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" strokecolor="#7eab02" strokeweight="3pt">
                <v:stroke opacity="32896f" joinstyle="miter" endcap="square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0A21A" wp14:editId="59419306">
                <wp:simplePos x="0" y="0"/>
                <wp:positionH relativeFrom="column">
                  <wp:posOffset>3545840</wp:posOffset>
                </wp:positionH>
                <wp:positionV relativeFrom="paragraph">
                  <wp:posOffset>6047740</wp:posOffset>
                </wp:positionV>
                <wp:extent cx="3423285" cy="857885"/>
                <wp:effectExtent l="0" t="0" r="571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6151A" w14:textId="77777777" w:rsidR="006A002B" w:rsidRPr="002055CF" w:rsidRDefault="006A002B" w:rsidP="009C449F">
                            <w:pPr>
                              <w:pStyle w:val="NewNormal"/>
                            </w:pPr>
                            <w:r w:rsidRPr="002055CF">
                              <w:t>NCMPR (National Council for Marketing &amp; Public Relations)</w:t>
                            </w:r>
                          </w:p>
                          <w:p w14:paraId="2B043221" w14:textId="44BE0833" w:rsidR="006A002B" w:rsidRDefault="006A002B" w:rsidP="00F228FC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2019 District 7 Awards Winner</w:t>
                            </w:r>
                          </w:p>
                          <w:p w14:paraId="37E186E4" w14:textId="40A51389" w:rsidR="00F228FC" w:rsidRPr="00F228FC" w:rsidRDefault="00F228FC" w:rsidP="00F228FC">
                            <w:pPr>
                              <w:pStyle w:val="NewNormal"/>
                              <w:rPr>
                                <w:rStyle w:val="Strong"/>
                                <w:rFonts w:ascii="Times" w:hAnsi="Times" w:cstheme="minorBidi"/>
                                <w:b w:val="0"/>
                                <w:bCs w:val="0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Times" w:hAnsi="Times" w:cstheme="minorBidi"/>
                                <w:b w:val="0"/>
                                <w:bCs w:val="0"/>
                                <w:spacing w:val="0"/>
                                <w:sz w:val="16"/>
                                <w:szCs w:val="16"/>
                              </w:rPr>
                              <w:t>Magazines, Website and E-Newsletter</w:t>
                            </w:r>
                          </w:p>
                          <w:p w14:paraId="494D5C7A" w14:textId="77777777" w:rsidR="00F228FC" w:rsidRPr="00E76C72" w:rsidRDefault="00F228FC" w:rsidP="00F228FC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</w:p>
                          <w:p w14:paraId="4CA65BD1" w14:textId="372164D5" w:rsidR="006A002B" w:rsidRPr="00520B03" w:rsidRDefault="006A002B" w:rsidP="00520B03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0A2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2pt;margin-top:476.2pt;width:269.55pt;height: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" fillcolor="white [3201]" stroked="f" strokeweight=".5pt">
                <v:textbox>
                  <w:txbxContent>
                    <w:p w14:paraId="1726151A" w14:textId="77777777" w:rsidR="006A002B" w:rsidRPr="002055CF" w:rsidRDefault="006A002B" w:rsidP="009C449F">
                      <w:pPr>
                        <w:pStyle w:val="NewNormal"/>
                      </w:pPr>
                      <w:r w:rsidRPr="002055CF">
                        <w:t>NCMPR (National Council for Marketing &amp; Public Relations)</w:t>
                      </w:r>
                    </w:p>
                    <w:p w14:paraId="2B043221" w14:textId="44BE0833" w:rsidR="006A002B" w:rsidRDefault="006A002B" w:rsidP="00F228FC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2019 District 7 Awards Winner</w:t>
                      </w:r>
                    </w:p>
                    <w:p w14:paraId="37E186E4" w14:textId="40A51389" w:rsidR="00F228FC" w:rsidRPr="00F228FC" w:rsidRDefault="00F228FC" w:rsidP="00F228FC">
                      <w:pPr>
                        <w:pStyle w:val="NewNormal"/>
                        <w:rPr>
                          <w:rStyle w:val="Strong"/>
                          <w:rFonts w:ascii="Times" w:hAnsi="Times" w:cstheme="minorBidi"/>
                          <w:b w:val="0"/>
                          <w:bCs w:val="0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Style w:val="Strong"/>
                          <w:rFonts w:ascii="Times" w:hAnsi="Times" w:cstheme="minorBidi"/>
                          <w:b w:val="0"/>
                          <w:bCs w:val="0"/>
                          <w:spacing w:val="0"/>
                          <w:sz w:val="16"/>
                          <w:szCs w:val="16"/>
                        </w:rPr>
                        <w:t>Magazines, Website and E-Newsletter</w:t>
                      </w:r>
                    </w:p>
                    <w:p w14:paraId="494D5C7A" w14:textId="77777777" w:rsidR="00F228FC" w:rsidRPr="00E76C72" w:rsidRDefault="00F228FC" w:rsidP="00F228FC">
                      <w:pPr>
                        <w:spacing w:line="276" w:lineRule="auto"/>
                        <w:rPr>
                          <w:rStyle w:val="Strong"/>
                        </w:rPr>
                      </w:pPr>
                    </w:p>
                    <w:p w14:paraId="4CA65BD1" w14:textId="372164D5" w:rsidR="006A002B" w:rsidRPr="00520B03" w:rsidRDefault="006A002B" w:rsidP="00520B03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26F1D" wp14:editId="2E5F1C72">
                <wp:simplePos x="0" y="0"/>
                <wp:positionH relativeFrom="column">
                  <wp:posOffset>-111125</wp:posOffset>
                </wp:positionH>
                <wp:positionV relativeFrom="paragraph">
                  <wp:posOffset>5868761</wp:posOffset>
                </wp:positionV>
                <wp:extent cx="3423285" cy="1047750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89D11" w14:textId="77777777" w:rsidR="009C449F" w:rsidRPr="009C449F" w:rsidRDefault="002055CF" w:rsidP="009C449F">
                            <w:pPr>
                              <w:pStyle w:val="StrongBlack"/>
                            </w:pPr>
                            <w:r w:rsidRPr="009C449F">
                              <w:t>EXTRAS</w:t>
                            </w:r>
                          </w:p>
                          <w:p w14:paraId="2B0FC16D" w14:textId="18D04DCE" w:rsidR="002055CF" w:rsidRPr="002055CF" w:rsidRDefault="002055CF" w:rsidP="009C449F">
                            <w:pPr>
                              <w:pStyle w:val="NewNormal"/>
                            </w:pPr>
                            <w:r w:rsidRPr="002055CF">
                              <w:t>CASE (Council for Advancement &amp; Support of Education)</w:t>
                            </w:r>
                          </w:p>
                          <w:p w14:paraId="408BF08A" w14:textId="2F33813A" w:rsidR="002055CF" w:rsidRDefault="002055CF" w:rsidP="00F228FC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2017 and 2018 District 8 Award</w:t>
                            </w:r>
                            <w:r w:rsidR="00B478D7" w:rsidRPr="00E76C72">
                              <w:rPr>
                                <w:rStyle w:val="Strong"/>
                              </w:rPr>
                              <w:t>s</w:t>
                            </w:r>
                            <w:r w:rsidRPr="00E76C72">
                              <w:rPr>
                                <w:rStyle w:val="Strong"/>
                              </w:rPr>
                              <w:t xml:space="preserve"> Winner</w:t>
                            </w:r>
                          </w:p>
                          <w:p w14:paraId="65F153AD" w14:textId="7D3879BA" w:rsidR="00F228FC" w:rsidRPr="00F228FC" w:rsidRDefault="00F228FC" w:rsidP="00F228FC">
                            <w:pPr>
                              <w:pStyle w:val="NewNormal"/>
                              <w:rPr>
                                <w:rStyle w:val="Strong"/>
                                <w:rFonts w:ascii="Times" w:hAnsi="Times" w:cstheme="minorBidi"/>
                                <w:b w:val="0"/>
                                <w:bCs w:val="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F228FC">
                              <w:rPr>
                                <w:rStyle w:val="Strong"/>
                                <w:rFonts w:ascii="Times" w:hAnsi="Times" w:cstheme="minorBidi"/>
                                <w:b w:val="0"/>
                                <w:bCs w:val="0"/>
                                <w:spacing w:val="0"/>
                                <w:sz w:val="16"/>
                                <w:szCs w:val="16"/>
                              </w:rPr>
                              <w:t>Annual Appeal,</w:t>
                            </w:r>
                            <w:ins w:id="4" w:author="Jason Ritter" w:date="2019-10-30T21:15:00Z">
                              <w:r w:rsidR="00182565" w:rsidRPr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t xml:space="preserve">Speaker Series Campaign, </w:t>
                              </w:r>
                            </w:ins>
                            <w:del w:id="5" w:author="Jason Ritter" w:date="2019-10-30T21:15:00Z">
                              <w:r w:rsidRPr="00F228FC" w:rsidDel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delText xml:space="preserve"> Annual Report, </w:delText>
                              </w:r>
                            </w:del>
                            <w:r w:rsidRPr="00F228FC">
                              <w:rPr>
                                <w:rStyle w:val="Strong"/>
                                <w:rFonts w:ascii="Times" w:hAnsi="Times" w:cstheme="minorBidi"/>
                                <w:b w:val="0"/>
                                <w:bCs w:val="0"/>
                                <w:spacing w:val="0"/>
                                <w:sz w:val="16"/>
                                <w:szCs w:val="16"/>
                              </w:rPr>
                              <w:t>Magazine Improvement, Campaign Booklet, Magazine Cover</w:t>
                            </w:r>
                            <w:ins w:id="6" w:author="Jason Ritter" w:date="2019-10-30T21:15:00Z">
                              <w:r w:rsidR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t xml:space="preserve"> Design</w:t>
                              </w:r>
                            </w:ins>
                            <w:r w:rsidRPr="00F228FC">
                              <w:rPr>
                                <w:rStyle w:val="Strong"/>
                                <w:rFonts w:ascii="Times" w:hAnsi="Times" w:cstheme="minorBidi"/>
                                <w:b w:val="0"/>
                                <w:bCs w:val="0"/>
                                <w:spacing w:val="0"/>
                                <w:sz w:val="16"/>
                                <w:szCs w:val="16"/>
                              </w:rPr>
                              <w:t xml:space="preserve">, </w:t>
                            </w:r>
                            <w:ins w:id="7" w:author="Jason Ritter" w:date="2019-10-30T21:15:00Z">
                              <w:r w:rsidR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t>Biennial</w:t>
                              </w:r>
                            </w:ins>
                            <w:ins w:id="8" w:author="Jason Ritter" w:date="2019-10-30T21:16:00Z">
                              <w:r w:rsidR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t xml:space="preserve"> Report, and </w:t>
                              </w:r>
                            </w:ins>
                            <w:r w:rsidRPr="00F228FC">
                              <w:rPr>
                                <w:rStyle w:val="Strong"/>
                                <w:rFonts w:ascii="Times" w:hAnsi="Times" w:cstheme="minorBidi"/>
                                <w:b w:val="0"/>
                                <w:bCs w:val="0"/>
                                <w:spacing w:val="0"/>
                                <w:sz w:val="16"/>
                                <w:szCs w:val="16"/>
                              </w:rPr>
                              <w:t>E-Newsletter</w:t>
                            </w:r>
                            <w:del w:id="9" w:author="Jason Ritter" w:date="2019-10-30T21:16:00Z">
                              <w:r w:rsidDel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delText xml:space="preserve">, and </w:delText>
                              </w:r>
                            </w:del>
                            <w:del w:id="10" w:author="Jason Ritter" w:date="2019-10-30T21:15:00Z">
                              <w:r w:rsidDel="00182565">
                                <w:rPr>
                                  <w:rStyle w:val="Strong"/>
                                  <w:rFonts w:ascii="Times" w:hAnsi="Times" w:cstheme="minorBidi"/>
                                  <w:b w:val="0"/>
                                  <w:bCs w:val="0"/>
                                  <w:spacing w:val="0"/>
                                  <w:sz w:val="16"/>
                                  <w:szCs w:val="16"/>
                                </w:rPr>
                                <w:delText>Speaker Series Campaign</w:delText>
                              </w:r>
                            </w:del>
                          </w:p>
                          <w:p w14:paraId="61892C0B" w14:textId="77777777" w:rsidR="00DF762E" w:rsidRDefault="00DF7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6F1D" id="Text Box 5" o:spid="_x0000_s1027" type="#_x0000_t202" style="position:absolute;margin-left:-8.75pt;margin-top:462.1pt;width:269.5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" fillcolor="white [3201]" stroked="f" strokeweight=".5pt">
                <v:textbox>
                  <w:txbxContent>
                    <w:p w14:paraId="58589D11" w14:textId="77777777" w:rsidR="009C449F" w:rsidRPr="009C449F" w:rsidRDefault="002055CF" w:rsidP="009C449F">
                      <w:pPr>
                        <w:pStyle w:val="StrongBlack"/>
                      </w:pPr>
                      <w:r w:rsidRPr="009C449F">
                        <w:t>EXTRAS</w:t>
                      </w:r>
                    </w:p>
                    <w:p w14:paraId="2B0FC16D" w14:textId="18D04DCE" w:rsidR="002055CF" w:rsidRPr="002055CF" w:rsidRDefault="002055CF" w:rsidP="009C449F">
                      <w:pPr>
                        <w:pStyle w:val="NewNormal"/>
                      </w:pPr>
                      <w:r w:rsidRPr="002055CF">
                        <w:t>CASE (Council for Advancement &amp; Support of Education)</w:t>
                      </w:r>
                    </w:p>
                    <w:p w14:paraId="408BF08A" w14:textId="2F33813A" w:rsidR="002055CF" w:rsidRDefault="002055CF" w:rsidP="00F228FC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2017 and 2018 District 8 Award</w:t>
                      </w:r>
                      <w:r w:rsidR="00B478D7" w:rsidRPr="00E76C72">
                        <w:rPr>
                          <w:rStyle w:val="Strong"/>
                        </w:rPr>
                        <w:t>s</w:t>
                      </w:r>
                      <w:r w:rsidRPr="00E76C72">
                        <w:rPr>
                          <w:rStyle w:val="Strong"/>
                        </w:rPr>
                        <w:t xml:space="preserve"> Winner</w:t>
                      </w:r>
                    </w:p>
                    <w:p w14:paraId="65F153AD" w14:textId="7D3879BA" w:rsidR="00F228FC" w:rsidRPr="00F228FC" w:rsidRDefault="00F228FC" w:rsidP="00F228FC">
                      <w:pPr>
                        <w:pStyle w:val="NewNormal"/>
                        <w:rPr>
                          <w:rStyle w:val="Strong"/>
                          <w:rFonts w:ascii="Times" w:hAnsi="Times" w:cstheme="minorBidi"/>
                          <w:b w:val="0"/>
                          <w:bCs w:val="0"/>
                          <w:spacing w:val="0"/>
                          <w:sz w:val="16"/>
                          <w:szCs w:val="16"/>
                        </w:rPr>
                      </w:pPr>
                      <w:r w:rsidRPr="00F228FC">
                        <w:rPr>
                          <w:rStyle w:val="Strong"/>
                          <w:rFonts w:ascii="Times" w:hAnsi="Times" w:cstheme="minorBidi"/>
                          <w:b w:val="0"/>
                          <w:bCs w:val="0"/>
                          <w:spacing w:val="0"/>
                          <w:sz w:val="16"/>
                          <w:szCs w:val="16"/>
                        </w:rPr>
                        <w:t>Annual Appeal,</w:t>
                      </w:r>
                      <w:ins w:id="11" w:author="Jason Ritter" w:date="2019-10-30T21:15:00Z">
                        <w:r w:rsidR="00182565" w:rsidRPr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t xml:space="preserve"> </w:t>
                        </w:r>
                        <w:r w:rsidR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t xml:space="preserve">Speaker Series Campaign, </w:t>
                        </w:r>
                      </w:ins>
                      <w:del w:id="12" w:author="Jason Ritter" w:date="2019-10-30T21:15:00Z">
                        <w:r w:rsidRPr="00F228FC" w:rsidDel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delText xml:space="preserve"> Annual Report, </w:delText>
                        </w:r>
                      </w:del>
                      <w:r w:rsidRPr="00F228FC">
                        <w:rPr>
                          <w:rStyle w:val="Strong"/>
                          <w:rFonts w:ascii="Times" w:hAnsi="Times" w:cstheme="minorBidi"/>
                          <w:b w:val="0"/>
                          <w:bCs w:val="0"/>
                          <w:spacing w:val="0"/>
                          <w:sz w:val="16"/>
                          <w:szCs w:val="16"/>
                        </w:rPr>
                        <w:t>Magazine Improvement, Campaign Booklet, Magazine Cover</w:t>
                      </w:r>
                      <w:ins w:id="13" w:author="Jason Ritter" w:date="2019-10-30T21:15:00Z">
                        <w:r w:rsidR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t xml:space="preserve"> Design</w:t>
                        </w:r>
                      </w:ins>
                      <w:r w:rsidRPr="00F228FC">
                        <w:rPr>
                          <w:rStyle w:val="Strong"/>
                          <w:rFonts w:ascii="Times" w:hAnsi="Times" w:cstheme="minorBidi"/>
                          <w:b w:val="0"/>
                          <w:bCs w:val="0"/>
                          <w:spacing w:val="0"/>
                          <w:sz w:val="16"/>
                          <w:szCs w:val="16"/>
                        </w:rPr>
                        <w:t xml:space="preserve">, </w:t>
                      </w:r>
                      <w:ins w:id="14" w:author="Jason Ritter" w:date="2019-10-30T21:15:00Z">
                        <w:r w:rsidR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t>Biennial</w:t>
                        </w:r>
                      </w:ins>
                      <w:ins w:id="15" w:author="Jason Ritter" w:date="2019-10-30T21:16:00Z">
                        <w:r w:rsidR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t xml:space="preserve"> Report, and </w:t>
                        </w:r>
                      </w:ins>
                      <w:r w:rsidRPr="00F228FC">
                        <w:rPr>
                          <w:rStyle w:val="Strong"/>
                          <w:rFonts w:ascii="Times" w:hAnsi="Times" w:cstheme="minorBidi"/>
                          <w:b w:val="0"/>
                          <w:bCs w:val="0"/>
                          <w:spacing w:val="0"/>
                          <w:sz w:val="16"/>
                          <w:szCs w:val="16"/>
                        </w:rPr>
                        <w:t>E-Newsletter</w:t>
                      </w:r>
                      <w:del w:id="16" w:author="Jason Ritter" w:date="2019-10-30T21:16:00Z">
                        <w:r w:rsidDel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delText xml:space="preserve">, and </w:delText>
                        </w:r>
                      </w:del>
                      <w:del w:id="17" w:author="Jason Ritter" w:date="2019-10-30T21:15:00Z">
                        <w:r w:rsidDel="00182565">
                          <w:rPr>
                            <w:rStyle w:val="Strong"/>
                            <w:rFonts w:ascii="Times" w:hAnsi="Times" w:cstheme="minorBidi"/>
                            <w:b w:val="0"/>
                            <w:bCs w:val="0"/>
                            <w:spacing w:val="0"/>
                            <w:sz w:val="16"/>
                            <w:szCs w:val="16"/>
                          </w:rPr>
                          <w:delText>Speaker Series Campaign</w:delText>
                        </w:r>
                      </w:del>
                    </w:p>
                    <w:p w14:paraId="61892C0B" w14:textId="77777777" w:rsidR="00DF762E" w:rsidRDefault="00DF76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D3D8C" wp14:editId="54E4CA91">
                <wp:simplePos x="0" y="0"/>
                <wp:positionH relativeFrom="column">
                  <wp:posOffset>3545840</wp:posOffset>
                </wp:positionH>
                <wp:positionV relativeFrom="paragraph">
                  <wp:posOffset>607060</wp:posOffset>
                </wp:positionV>
                <wp:extent cx="3423285" cy="1237615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23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20587" w14:textId="4EFEF11F" w:rsidR="00520B03" w:rsidRPr="00520B03" w:rsidRDefault="00520B03" w:rsidP="00E76C72">
                            <w:pPr>
                              <w:pStyle w:val="StrongBlack"/>
                            </w:pPr>
                            <w:r>
                              <w:t>EDUCATION</w:t>
                            </w:r>
                          </w:p>
                          <w:p w14:paraId="562FF19D" w14:textId="77777777" w:rsidR="00520B03" w:rsidRPr="00E76C72" w:rsidRDefault="00520B03" w:rsidP="00520B03">
                            <w:pPr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1999-2004</w:t>
                            </w:r>
                          </w:p>
                          <w:p w14:paraId="0854E57C" w14:textId="77777777" w:rsidR="00520B03" w:rsidRPr="00E76C72" w:rsidRDefault="00520B03" w:rsidP="00520B03">
                            <w:pPr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BFA in Graphic Design</w:t>
                            </w:r>
                          </w:p>
                          <w:p w14:paraId="3BF48A88" w14:textId="116299F3" w:rsidR="00520B03" w:rsidRPr="003E2FEC" w:rsidRDefault="00520B03" w:rsidP="009C449F">
                            <w:pPr>
                              <w:pStyle w:val="NewNormal"/>
                              <w:rPr>
                                <w:b/>
                                <w:bCs/>
                              </w:rPr>
                            </w:pPr>
                            <w:r w:rsidRPr="003E2FEC">
                              <w:rPr>
                                <w:b/>
                                <w:bCs/>
                              </w:rPr>
                              <w:t>Lawrence Technological University, Southfield, MI</w:t>
                            </w:r>
                          </w:p>
                          <w:p w14:paraId="7C8B867C" w14:textId="4CC1BB7C" w:rsidR="00520B03" w:rsidRPr="00520B03" w:rsidRDefault="00520B03" w:rsidP="009C449F">
                            <w:pPr>
                              <w:pStyle w:val="NewNormal"/>
                            </w:pPr>
                            <w:r w:rsidRPr="00520B03">
                              <w:t>Courses in visual communication, illustration composition, branding objectives, logo design, package design, photography, interior design</w:t>
                            </w:r>
                            <w:r w:rsidR="005719C3">
                              <w:t xml:space="preserve"> </w:t>
                            </w:r>
                            <w:r w:rsidRPr="00520B03">
                              <w:t>and architecture.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3D8C" id="Text Box 3" o:spid="_x0000_s1028" type="#_x0000_t202" style="position:absolute;margin-left:279.2pt;margin-top:47.8pt;width:269.55pt;height:9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" fillcolor="white [3201]" stroked="f" strokeweight=".5pt">
                <v:textbox>
                  <w:txbxContent>
                    <w:p w14:paraId="5E320587" w14:textId="4EFEF11F" w:rsidR="00520B03" w:rsidRPr="00520B03" w:rsidRDefault="00520B03" w:rsidP="00E76C72">
                      <w:pPr>
                        <w:pStyle w:val="StrongBlack"/>
                      </w:pPr>
                      <w:r>
                        <w:t>EDUCATION</w:t>
                      </w:r>
                    </w:p>
                    <w:p w14:paraId="562FF19D" w14:textId="77777777" w:rsidR="00520B03" w:rsidRPr="00E76C72" w:rsidRDefault="00520B03" w:rsidP="00520B03">
                      <w:pPr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1999-2004</w:t>
                      </w:r>
                    </w:p>
                    <w:p w14:paraId="0854E57C" w14:textId="77777777" w:rsidR="00520B03" w:rsidRPr="00E76C72" w:rsidRDefault="00520B03" w:rsidP="00520B03">
                      <w:pPr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BFA in Graphic Design</w:t>
                      </w:r>
                    </w:p>
                    <w:p w14:paraId="3BF48A88" w14:textId="116299F3" w:rsidR="00520B03" w:rsidRPr="003E2FEC" w:rsidRDefault="00520B03" w:rsidP="009C449F">
                      <w:pPr>
                        <w:pStyle w:val="NewNormal"/>
                        <w:rPr>
                          <w:b/>
                          <w:bCs/>
                        </w:rPr>
                      </w:pPr>
                      <w:r w:rsidRPr="003E2FEC">
                        <w:rPr>
                          <w:b/>
                          <w:bCs/>
                        </w:rPr>
                        <w:t>Lawrence Technological University, Southfield, MI</w:t>
                      </w:r>
                    </w:p>
                    <w:p w14:paraId="7C8B867C" w14:textId="4CC1BB7C" w:rsidR="00520B03" w:rsidRPr="00520B03" w:rsidRDefault="00520B03" w:rsidP="009C449F">
                      <w:pPr>
                        <w:pStyle w:val="NewNormal"/>
                      </w:pPr>
                      <w:r w:rsidRPr="00520B03">
                        <w:t>Courses in visual communication, illustration composition, branding objectives, logo design, package design, photography, interior design</w:t>
                      </w:r>
                      <w:r w:rsidR="005719C3">
                        <w:t xml:space="preserve"> </w:t>
                      </w:r>
                      <w:r w:rsidRPr="00520B03">
                        <w:t>and architecture.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F01FB" wp14:editId="683BF28B">
                <wp:simplePos x="0" y="0"/>
                <wp:positionH relativeFrom="column">
                  <wp:posOffset>3548380</wp:posOffset>
                </wp:positionH>
                <wp:positionV relativeFrom="paragraph">
                  <wp:posOffset>1884680</wp:posOffset>
                </wp:positionV>
                <wp:extent cx="3423285" cy="370078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370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1E262" w14:textId="60D8EE65" w:rsidR="00520B03" w:rsidRPr="00E76C72" w:rsidRDefault="00520B03" w:rsidP="00E76C72">
                            <w:pPr>
                              <w:pStyle w:val="StrongBlack"/>
                            </w:pPr>
                            <w:del w:id="18" w:author="Jason Ritter" w:date="2019-10-29T20:59:00Z">
                              <w:r w:rsidRPr="00E76C72" w:rsidDel="000E2CB5">
                                <w:delText>SKILLS</w:delText>
                              </w:r>
                            </w:del>
                            <w:ins w:id="19" w:author="Jason Ritter" w:date="2019-10-29T21:05:00Z">
                              <w:r w:rsidR="007F24E7">
                                <w:t>EXPERTISE</w:t>
                              </w:r>
                            </w:ins>
                            <w:ins w:id="20" w:author="Jason Ritter" w:date="2019-10-29T20:59:00Z">
                              <w:r w:rsidR="000E2CB5">
                                <w:t xml:space="preserve"> </w:t>
                              </w:r>
                            </w:ins>
                          </w:p>
                          <w:p w14:paraId="388CF79C" w14:textId="65FA90FF" w:rsidR="00520B03" w:rsidRPr="00E76C72" w:rsidRDefault="00520B03" w:rsidP="00520B03">
                            <w:pPr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PRINT</w:t>
                            </w:r>
                          </w:p>
                          <w:p w14:paraId="1A3EF0A5" w14:textId="091A0C06" w:rsidR="00520B03" w:rsidRDefault="00520B03" w:rsidP="009C449F">
                            <w:pPr>
                              <w:pStyle w:val="NewNormal"/>
                            </w:pPr>
                            <w:r>
                              <w:t>Magazine concept, design and print production</w:t>
                            </w:r>
                          </w:p>
                          <w:p w14:paraId="474BF20F" w14:textId="6E6EB26A" w:rsidR="00520B03" w:rsidRDefault="00520B03" w:rsidP="009C449F">
                            <w:pPr>
                              <w:pStyle w:val="NewNormal"/>
                            </w:pPr>
                            <w:r>
                              <w:t>Annual reports and infographics</w:t>
                            </w:r>
                          </w:p>
                          <w:p w14:paraId="27BF781B" w14:textId="6F918A85" w:rsidR="00520B03" w:rsidRDefault="002055CF" w:rsidP="009C449F">
                            <w:pPr>
                              <w:pStyle w:val="NewNormal"/>
                            </w:pPr>
                            <w:r>
                              <w:t>Event and stationery packages</w:t>
                            </w:r>
                          </w:p>
                          <w:p w14:paraId="030EA0F4" w14:textId="77777777" w:rsidR="002055CF" w:rsidRDefault="002055CF" w:rsidP="009C449F">
                            <w:pPr>
                              <w:pStyle w:val="NewNormal"/>
                            </w:pPr>
                            <w:r>
                              <w:t>Brochures, newsletters and catalogues</w:t>
                            </w:r>
                          </w:p>
                          <w:p w14:paraId="552FBCE7" w14:textId="10C57B0F" w:rsidR="002055CF" w:rsidRDefault="002055CF" w:rsidP="009C449F">
                            <w:pPr>
                              <w:pStyle w:val="NewNormal"/>
                            </w:pPr>
                            <w:r>
                              <w:t>Postcards, posters, signage and direct mail</w:t>
                            </w:r>
                          </w:p>
                          <w:p w14:paraId="774084DF" w14:textId="19E91D1B" w:rsidR="002055CF" w:rsidRDefault="002055CF" w:rsidP="009C449F">
                            <w:pPr>
                              <w:pStyle w:val="NewNormal"/>
                            </w:pPr>
                            <w:r>
                              <w:t>Presentations and tradeshow graphics</w:t>
                            </w:r>
                          </w:p>
                          <w:p w14:paraId="1F0E577F" w14:textId="06FDC510" w:rsidR="002055CF" w:rsidRDefault="002055CF" w:rsidP="009C449F">
                            <w:pPr>
                              <w:pStyle w:val="NewNormal"/>
                            </w:pPr>
                            <w:r>
                              <w:t>Photography and photo retouching</w:t>
                            </w:r>
                          </w:p>
                          <w:p w14:paraId="507D9BAD" w14:textId="05D21DA7" w:rsidR="002055CF" w:rsidRDefault="002055CF" w:rsidP="009C449F">
                            <w:pPr>
                              <w:pStyle w:val="NewNormal"/>
                            </w:pPr>
                            <w:r>
                              <w:t>Clothing and merchandise</w:t>
                            </w:r>
                          </w:p>
                          <w:p w14:paraId="68C837C1" w14:textId="0CDD4D47" w:rsidR="002055CF" w:rsidRDefault="002055CF" w:rsidP="006917EF">
                            <w:pPr>
                              <w:pStyle w:val="NewNormal"/>
                              <w:spacing w:after="120"/>
                            </w:pPr>
                            <w:r>
                              <w:t>Labels and packaging</w:t>
                            </w:r>
                          </w:p>
                          <w:p w14:paraId="094216A9" w14:textId="41EFD741" w:rsidR="002055CF" w:rsidRPr="00E76C72" w:rsidRDefault="002055CF" w:rsidP="00520B03">
                            <w:pPr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WEB</w:t>
                            </w:r>
                          </w:p>
                          <w:p w14:paraId="2921BBF8" w14:textId="59E5F6EB" w:rsidR="002055CF" w:rsidRDefault="002055CF" w:rsidP="009C449F">
                            <w:pPr>
                              <w:pStyle w:val="NewNormal"/>
                            </w:pPr>
                            <w:r>
                              <w:t>Customized WordPress website design</w:t>
                            </w:r>
                          </w:p>
                          <w:p w14:paraId="73F98F8A" w14:textId="43642EB3" w:rsidR="002055CF" w:rsidRDefault="002055CF" w:rsidP="009C449F">
                            <w:pPr>
                              <w:pStyle w:val="NewNormal"/>
                            </w:pPr>
                            <w:r>
                              <w:t>Social media marketing and design</w:t>
                            </w:r>
                          </w:p>
                          <w:p w14:paraId="783C2972" w14:textId="6914967C" w:rsidR="002055CF" w:rsidRDefault="002055CF" w:rsidP="009C449F">
                            <w:pPr>
                              <w:pStyle w:val="NewNormal"/>
                            </w:pPr>
                            <w:r>
                              <w:t>Online advertisements and banners</w:t>
                            </w:r>
                          </w:p>
                          <w:p w14:paraId="55DE1532" w14:textId="0284B55B" w:rsidR="002055CF" w:rsidRDefault="00A05815" w:rsidP="006917EF">
                            <w:pPr>
                              <w:pStyle w:val="NewNormal"/>
                              <w:spacing w:after="120"/>
                            </w:pPr>
                            <w:ins w:id="21" w:author="Jason Ritter" w:date="2019-10-30T20:46:00Z">
                              <w:r>
                                <w:t>E-n</w:t>
                              </w:r>
                            </w:ins>
                            <w:del w:id="22" w:author="Jason Ritter" w:date="2019-10-30T20:46:00Z">
                              <w:r w:rsidR="002055CF" w:rsidDel="00A05815">
                                <w:delText>N</w:delText>
                              </w:r>
                            </w:del>
                            <w:r w:rsidR="002055CF">
                              <w:t>ewsletters and emails (Mailchimp, Constant Contact)</w:t>
                            </w:r>
                          </w:p>
                          <w:p w14:paraId="0FAD34BD" w14:textId="4F63EF4C" w:rsidR="002055CF" w:rsidRPr="00E76C72" w:rsidRDefault="002055CF" w:rsidP="00520B03">
                            <w:pPr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IDENTITY</w:t>
                            </w:r>
                          </w:p>
                          <w:p w14:paraId="50A7ACB9" w14:textId="77777777" w:rsidR="00A05815" w:rsidRDefault="00A05815" w:rsidP="00A05815">
                            <w:pPr>
                              <w:pStyle w:val="NewNormal"/>
                              <w:rPr>
                                <w:moveTo w:id="23" w:author="Jason Ritter" w:date="2019-10-30T20:48:00Z"/>
                              </w:rPr>
                            </w:pPr>
                            <w:moveToRangeStart w:id="24" w:author="Jason Ritter" w:date="2019-10-30T20:48:00Z" w:name="move23360951"/>
                            <w:moveTo w:id="25" w:author="Jason Ritter" w:date="2019-10-30T20:48:00Z">
                              <w:r>
                                <w:t>Branding and marketing</w:t>
                              </w:r>
                            </w:moveTo>
                          </w:p>
                          <w:moveToRangeEnd w:id="24"/>
                          <w:p w14:paraId="47E0292D" w14:textId="6514E9A3" w:rsidR="002055CF" w:rsidRDefault="002055CF" w:rsidP="009C449F">
                            <w:pPr>
                              <w:pStyle w:val="NewNormal"/>
                            </w:pPr>
                            <w:r>
                              <w:t>Logo and icon design</w:t>
                            </w:r>
                          </w:p>
                          <w:p w14:paraId="6E53F890" w14:textId="7E56527E" w:rsidR="002055CF" w:rsidDel="00A05815" w:rsidRDefault="002055CF" w:rsidP="009C449F">
                            <w:pPr>
                              <w:pStyle w:val="NewNormal"/>
                              <w:rPr>
                                <w:moveFrom w:id="26" w:author="Jason Ritter" w:date="2019-10-30T20:48:00Z"/>
                              </w:rPr>
                            </w:pPr>
                            <w:moveFromRangeStart w:id="27" w:author="Jason Ritter" w:date="2019-10-30T20:48:00Z" w:name="move23360951"/>
                            <w:moveFrom w:id="28" w:author="Jason Ritter" w:date="2019-10-30T20:48:00Z">
                              <w:r w:rsidDel="00A05815">
                                <w:t>Branding and marketing</w:t>
                              </w:r>
                            </w:moveFrom>
                          </w:p>
                          <w:moveFromRangeEnd w:id="27"/>
                          <w:p w14:paraId="167180A0" w14:textId="392E0817" w:rsidR="002055CF" w:rsidRPr="00520B03" w:rsidRDefault="002055CF" w:rsidP="009C449F">
                            <w:pPr>
                              <w:pStyle w:val="NewNormal"/>
                            </w:pPr>
                            <w: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01FB" id="Text Box 4" o:spid="_x0000_s1029" type="#_x0000_t202" style="position:absolute;margin-left:279.4pt;margin-top:148.4pt;width:269.55pt;height:2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" fillcolor="white [3201]" stroked="f" strokeweight=".5pt">
                <v:textbox>
                  <w:txbxContent>
                    <w:p w14:paraId="15D1E262" w14:textId="60D8EE65" w:rsidR="00520B03" w:rsidRPr="00E76C72" w:rsidRDefault="00520B03" w:rsidP="00E76C72">
                      <w:pPr>
                        <w:pStyle w:val="StrongBlack"/>
                      </w:pPr>
                      <w:del w:id="29" w:author="Jason Ritter" w:date="2019-10-29T20:59:00Z">
                        <w:r w:rsidRPr="00E76C72" w:rsidDel="000E2CB5">
                          <w:delText>SKILLS</w:delText>
                        </w:r>
                      </w:del>
                      <w:ins w:id="30" w:author="Jason Ritter" w:date="2019-10-29T21:05:00Z">
                        <w:r w:rsidR="007F24E7">
                          <w:t>EXPERTISE</w:t>
                        </w:r>
                      </w:ins>
                      <w:ins w:id="31" w:author="Jason Ritter" w:date="2019-10-29T20:59:00Z">
                        <w:r w:rsidR="000E2CB5">
                          <w:t xml:space="preserve"> </w:t>
                        </w:r>
                      </w:ins>
                    </w:p>
                    <w:p w14:paraId="388CF79C" w14:textId="65FA90FF" w:rsidR="00520B03" w:rsidRPr="00E76C72" w:rsidRDefault="00520B03" w:rsidP="00520B03">
                      <w:pPr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PRINT</w:t>
                      </w:r>
                    </w:p>
                    <w:p w14:paraId="1A3EF0A5" w14:textId="091A0C06" w:rsidR="00520B03" w:rsidRDefault="00520B03" w:rsidP="009C449F">
                      <w:pPr>
                        <w:pStyle w:val="NewNormal"/>
                      </w:pPr>
                      <w:r>
                        <w:t>Magazine concept, design and print production</w:t>
                      </w:r>
                    </w:p>
                    <w:p w14:paraId="474BF20F" w14:textId="6E6EB26A" w:rsidR="00520B03" w:rsidRDefault="00520B03" w:rsidP="009C449F">
                      <w:pPr>
                        <w:pStyle w:val="NewNormal"/>
                      </w:pPr>
                      <w:r>
                        <w:t>Annual reports and infographics</w:t>
                      </w:r>
                    </w:p>
                    <w:p w14:paraId="27BF781B" w14:textId="6F918A85" w:rsidR="00520B03" w:rsidRDefault="002055CF" w:rsidP="009C449F">
                      <w:pPr>
                        <w:pStyle w:val="NewNormal"/>
                      </w:pPr>
                      <w:r>
                        <w:t>Event and stationery packages</w:t>
                      </w:r>
                    </w:p>
                    <w:p w14:paraId="030EA0F4" w14:textId="77777777" w:rsidR="002055CF" w:rsidRDefault="002055CF" w:rsidP="009C449F">
                      <w:pPr>
                        <w:pStyle w:val="NewNormal"/>
                      </w:pPr>
                      <w:r>
                        <w:t>Brochures, newsletters and catalogues</w:t>
                      </w:r>
                    </w:p>
                    <w:p w14:paraId="552FBCE7" w14:textId="10C57B0F" w:rsidR="002055CF" w:rsidRDefault="002055CF" w:rsidP="009C449F">
                      <w:pPr>
                        <w:pStyle w:val="NewNormal"/>
                      </w:pPr>
                      <w:r>
                        <w:t>Postcards, posters, signage and direct mail</w:t>
                      </w:r>
                    </w:p>
                    <w:p w14:paraId="774084DF" w14:textId="19E91D1B" w:rsidR="002055CF" w:rsidRDefault="002055CF" w:rsidP="009C449F">
                      <w:pPr>
                        <w:pStyle w:val="NewNormal"/>
                      </w:pPr>
                      <w:r>
                        <w:t>Presentations and tradeshow graphics</w:t>
                      </w:r>
                    </w:p>
                    <w:p w14:paraId="1F0E577F" w14:textId="06FDC510" w:rsidR="002055CF" w:rsidRDefault="002055CF" w:rsidP="009C449F">
                      <w:pPr>
                        <w:pStyle w:val="NewNormal"/>
                      </w:pPr>
                      <w:r>
                        <w:t>Photography and photo retouching</w:t>
                      </w:r>
                    </w:p>
                    <w:p w14:paraId="507D9BAD" w14:textId="05D21DA7" w:rsidR="002055CF" w:rsidRDefault="002055CF" w:rsidP="009C449F">
                      <w:pPr>
                        <w:pStyle w:val="NewNormal"/>
                      </w:pPr>
                      <w:r>
                        <w:t>Clothing and merchandise</w:t>
                      </w:r>
                    </w:p>
                    <w:p w14:paraId="68C837C1" w14:textId="0CDD4D47" w:rsidR="002055CF" w:rsidRDefault="002055CF" w:rsidP="006917EF">
                      <w:pPr>
                        <w:pStyle w:val="NewNormal"/>
                        <w:spacing w:after="120"/>
                      </w:pPr>
                      <w:r>
                        <w:t>Labels and packaging</w:t>
                      </w:r>
                    </w:p>
                    <w:p w14:paraId="094216A9" w14:textId="41EFD741" w:rsidR="002055CF" w:rsidRPr="00E76C72" w:rsidRDefault="002055CF" w:rsidP="00520B03">
                      <w:pPr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WEB</w:t>
                      </w:r>
                    </w:p>
                    <w:p w14:paraId="2921BBF8" w14:textId="59E5F6EB" w:rsidR="002055CF" w:rsidRDefault="002055CF" w:rsidP="009C449F">
                      <w:pPr>
                        <w:pStyle w:val="NewNormal"/>
                      </w:pPr>
                      <w:r>
                        <w:t>Customized WordPress website design</w:t>
                      </w:r>
                    </w:p>
                    <w:p w14:paraId="73F98F8A" w14:textId="43642EB3" w:rsidR="002055CF" w:rsidRDefault="002055CF" w:rsidP="009C449F">
                      <w:pPr>
                        <w:pStyle w:val="NewNormal"/>
                      </w:pPr>
                      <w:r>
                        <w:t>Social media marketing and design</w:t>
                      </w:r>
                    </w:p>
                    <w:p w14:paraId="783C2972" w14:textId="6914967C" w:rsidR="002055CF" w:rsidRDefault="002055CF" w:rsidP="009C449F">
                      <w:pPr>
                        <w:pStyle w:val="NewNormal"/>
                      </w:pPr>
                      <w:r>
                        <w:t>Online advertisements and banners</w:t>
                      </w:r>
                    </w:p>
                    <w:p w14:paraId="55DE1532" w14:textId="0284B55B" w:rsidR="002055CF" w:rsidRDefault="00A05815" w:rsidP="006917EF">
                      <w:pPr>
                        <w:pStyle w:val="NewNormal"/>
                        <w:spacing w:after="120"/>
                      </w:pPr>
                      <w:ins w:id="32" w:author="Jason Ritter" w:date="2019-10-30T20:46:00Z">
                        <w:r>
                          <w:t>E-n</w:t>
                        </w:r>
                      </w:ins>
                      <w:del w:id="33" w:author="Jason Ritter" w:date="2019-10-30T20:46:00Z">
                        <w:r w:rsidR="002055CF" w:rsidDel="00A05815">
                          <w:delText>N</w:delText>
                        </w:r>
                      </w:del>
                      <w:r w:rsidR="002055CF">
                        <w:t>ewsletters and emails (Mailchimp, Constant Contact)</w:t>
                      </w:r>
                    </w:p>
                    <w:p w14:paraId="0FAD34BD" w14:textId="4F63EF4C" w:rsidR="002055CF" w:rsidRPr="00E76C72" w:rsidRDefault="002055CF" w:rsidP="00520B03">
                      <w:pPr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IDENTITY</w:t>
                      </w:r>
                    </w:p>
                    <w:p w14:paraId="50A7ACB9" w14:textId="77777777" w:rsidR="00A05815" w:rsidRDefault="00A05815" w:rsidP="00A05815">
                      <w:pPr>
                        <w:pStyle w:val="NewNormal"/>
                        <w:rPr>
                          <w:moveTo w:id="34" w:author="Jason Ritter" w:date="2019-10-30T20:48:00Z"/>
                        </w:rPr>
                      </w:pPr>
                      <w:moveToRangeStart w:id="35" w:author="Jason Ritter" w:date="2019-10-30T20:48:00Z" w:name="move23360951"/>
                      <w:moveTo w:id="36" w:author="Jason Ritter" w:date="2019-10-30T20:48:00Z">
                        <w:r>
                          <w:t>Branding and marketing</w:t>
                        </w:r>
                      </w:moveTo>
                    </w:p>
                    <w:moveToRangeEnd w:id="35"/>
                    <w:p w14:paraId="47E0292D" w14:textId="6514E9A3" w:rsidR="002055CF" w:rsidRDefault="002055CF" w:rsidP="009C449F">
                      <w:pPr>
                        <w:pStyle w:val="NewNormal"/>
                      </w:pPr>
                      <w:r>
                        <w:t>Logo and icon design</w:t>
                      </w:r>
                    </w:p>
                    <w:p w14:paraId="6E53F890" w14:textId="7E56527E" w:rsidR="002055CF" w:rsidDel="00A05815" w:rsidRDefault="002055CF" w:rsidP="009C449F">
                      <w:pPr>
                        <w:pStyle w:val="NewNormal"/>
                        <w:rPr>
                          <w:moveFrom w:id="37" w:author="Jason Ritter" w:date="2019-10-30T20:48:00Z"/>
                        </w:rPr>
                      </w:pPr>
                      <w:moveFromRangeStart w:id="38" w:author="Jason Ritter" w:date="2019-10-30T20:48:00Z" w:name="move23360951"/>
                      <w:moveFrom w:id="39" w:author="Jason Ritter" w:date="2019-10-30T20:48:00Z">
                        <w:r w:rsidDel="00A05815">
                          <w:t>Branding and marketing</w:t>
                        </w:r>
                      </w:moveFrom>
                    </w:p>
                    <w:moveFromRangeEnd w:id="38"/>
                    <w:p w14:paraId="167180A0" w14:textId="392E0817" w:rsidR="002055CF" w:rsidRPr="00520B03" w:rsidRDefault="002055CF" w:rsidP="009C449F">
                      <w:pPr>
                        <w:pStyle w:val="NewNormal"/>
                      </w:pPr>
                      <w:r>
                        <w:t>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6F662" wp14:editId="5ED49E7A">
                <wp:simplePos x="0" y="0"/>
                <wp:positionH relativeFrom="column">
                  <wp:posOffset>-114300</wp:posOffset>
                </wp:positionH>
                <wp:positionV relativeFrom="paragraph">
                  <wp:posOffset>603341</wp:posOffset>
                </wp:positionV>
                <wp:extent cx="3590290" cy="500507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500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EC3A1" w14:textId="77777777" w:rsidR="00520B03" w:rsidRPr="00520B03" w:rsidRDefault="00520B03" w:rsidP="005719C3">
                            <w:pPr>
                              <w:pStyle w:val="StrongBlack"/>
                            </w:pPr>
                            <w:r w:rsidRPr="00520B03">
                              <w:t>EXPERIENCE</w:t>
                            </w:r>
                          </w:p>
                          <w:p w14:paraId="3453ADAA" w14:textId="6D52E86F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2016</w:t>
                            </w:r>
                            <w:r w:rsidR="003E2FEC">
                              <w:rPr>
                                <w:rStyle w:val="Strong"/>
                              </w:rPr>
                              <w:t xml:space="preserve"> – </w:t>
                            </w:r>
                            <w:r w:rsidRPr="00E76C72">
                              <w:rPr>
                                <w:rStyle w:val="Strong"/>
                              </w:rPr>
                              <w:t>PRESENT</w:t>
                            </w:r>
                          </w:p>
                          <w:p w14:paraId="093A12C0" w14:textId="77777777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CREATIVE &amp; BRAND MANAGER</w:t>
                            </w:r>
                          </w:p>
                          <w:p w14:paraId="13EE1360" w14:textId="77777777" w:rsidR="00520B03" w:rsidRPr="003E2FEC" w:rsidRDefault="00520B03" w:rsidP="005719C3">
                            <w:pPr>
                              <w:spacing w:line="276" w:lineRule="auto"/>
                              <w:rPr>
                                <w:rFonts w:ascii="Times" w:eastAsia="Gotham Bold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2FEC">
                              <w:rPr>
                                <w:rFonts w:ascii="Times" w:eastAsia="Gotham Bold" w:hAnsi="Times"/>
                                <w:b/>
                                <w:bCs/>
                                <w:sz w:val="20"/>
                                <w:szCs w:val="20"/>
                              </w:rPr>
                              <w:t>Olympic College Foundation, Bremerton, WA</w:t>
                            </w:r>
                          </w:p>
                          <w:p w14:paraId="2F6A0DE0" w14:textId="414D5377" w:rsidR="00520B03" w:rsidRPr="00520B03" w:rsidRDefault="00520B03" w:rsidP="005719C3">
                            <w:pPr>
                              <w:spacing w:after="200" w:line="276" w:lineRule="auto"/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</w:pP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Develop</w:t>
                            </w:r>
                            <w:ins w:id="40" w:author="Jason Ritter" w:date="2019-10-30T20:47:00Z">
                              <w:r w:rsidR="00A05815">
                                <w:rPr>
                                  <w:rFonts w:ascii="Times" w:eastAsia="Gotham Bold" w:hAnsi="Times"/>
                                  <w:sz w:val="20"/>
                                  <w:szCs w:val="20"/>
                                </w:rPr>
                                <w:t xml:space="preserve">, design </w:t>
                              </w:r>
                            </w:ins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and implement successful marketing and fundraising campaigns, events, website, social media and direct mail pieces for the nonprofit organization</w:t>
                            </w:r>
                            <w:r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 xml:space="preserve"> and college departments</w:t>
                            </w: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CA3A33" w14:textId="1068E71F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2007</w:t>
                            </w:r>
                            <w:r w:rsidR="003E2FEC">
                              <w:rPr>
                                <w:rStyle w:val="Strong"/>
                              </w:rPr>
                              <w:t xml:space="preserve"> – </w:t>
                            </w:r>
                            <w:r w:rsidRPr="00E76C72">
                              <w:rPr>
                                <w:rStyle w:val="Strong"/>
                              </w:rPr>
                              <w:t>PRESENT</w:t>
                            </w:r>
                          </w:p>
                          <w:p w14:paraId="46276834" w14:textId="57878EAE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 xml:space="preserve">FREELANCE GRAPHIC </w:t>
                            </w:r>
                            <w:del w:id="41" w:author="Jason Ritter" w:date="2019-10-30T20:48:00Z">
                              <w:r w:rsidRPr="00E76C72" w:rsidDel="00A05815">
                                <w:rPr>
                                  <w:rStyle w:val="Strong"/>
                                </w:rPr>
                                <w:delText xml:space="preserve">&amp; PRODUCTION </w:delText>
                              </w:r>
                            </w:del>
                            <w:r w:rsidRPr="00E76C72">
                              <w:rPr>
                                <w:rStyle w:val="Strong"/>
                              </w:rPr>
                              <w:t>DESIGNER</w:t>
                            </w:r>
                          </w:p>
                          <w:p w14:paraId="70D57D23" w14:textId="77777777" w:rsidR="00520B03" w:rsidRPr="003E2FEC" w:rsidRDefault="00520B03" w:rsidP="005719C3">
                            <w:pPr>
                              <w:pStyle w:val="NewNormal"/>
                              <w:rPr>
                                <w:b/>
                                <w:bCs/>
                              </w:rPr>
                            </w:pPr>
                            <w:r w:rsidRPr="003E2FEC">
                              <w:rPr>
                                <w:b/>
                                <w:bCs/>
                              </w:rPr>
                              <w:t>Gretchen Designs, Bremerton, WA</w:t>
                            </w:r>
                          </w:p>
                          <w:p w14:paraId="492EAE49" w14:textId="77777777" w:rsidR="00520B03" w:rsidRPr="00520B03" w:rsidRDefault="00520B03" w:rsidP="005719C3">
                            <w:pPr>
                              <w:pStyle w:val="NewNormal"/>
                              <w:spacing w:after="200"/>
                            </w:pPr>
                            <w:r w:rsidRPr="00520B03">
                              <w:t>Work with a range of local and national companies to design print &amp; web marketing materials ranging from branding &amp; logos, animated banners, direct mail postcards, brochures, stationery packages, packaging, and emails.</w:t>
                            </w:r>
                          </w:p>
                          <w:p w14:paraId="1669FC06" w14:textId="77777777" w:rsidR="005719C3" w:rsidRPr="00E76C72" w:rsidRDefault="005719C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2014</w:t>
                            </w:r>
                            <w:r>
                              <w:rPr>
                                <w:rStyle w:val="Strong"/>
                              </w:rPr>
                              <w:t xml:space="preserve"> – </w:t>
                            </w:r>
                            <w:r w:rsidRPr="00E76C72">
                              <w:rPr>
                                <w:rStyle w:val="Strong"/>
                              </w:rPr>
                              <w:t>2016</w:t>
                            </w:r>
                          </w:p>
                          <w:p w14:paraId="7AF63384" w14:textId="77777777" w:rsidR="005719C3" w:rsidRPr="00E76C72" w:rsidRDefault="005719C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GRAPHIC DESIGNER &amp; PROJECT MANAGER</w:t>
                            </w:r>
                          </w:p>
                          <w:p w14:paraId="522337C7" w14:textId="77777777" w:rsidR="005719C3" w:rsidRPr="003E2FEC" w:rsidRDefault="005719C3" w:rsidP="005719C3">
                            <w:pPr>
                              <w:pStyle w:val="NewNormal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E2FEC">
                              <w:rPr>
                                <w:b/>
                                <w:bCs/>
                              </w:rPr>
                              <w:t>Jennergy</w:t>
                            </w:r>
                            <w:proofErr w:type="spellEnd"/>
                            <w:r w:rsidRPr="003E2FEC">
                              <w:rPr>
                                <w:b/>
                                <w:bCs/>
                              </w:rPr>
                              <w:t>, Seattle, WA</w:t>
                            </w:r>
                          </w:p>
                          <w:p w14:paraId="2C1FABA1" w14:textId="77777777" w:rsidR="005719C3" w:rsidRPr="00520B03" w:rsidRDefault="005719C3" w:rsidP="005719C3">
                            <w:pPr>
                              <w:pStyle w:val="NewNormal"/>
                              <w:spacing w:after="200"/>
                            </w:pPr>
                            <w:r w:rsidRPr="00520B03">
                              <w:t>Design</w:t>
                            </w:r>
                            <w:r>
                              <w:t>ed</w:t>
                            </w:r>
                            <w:r w:rsidRPr="00520B03">
                              <w:t xml:space="preserve"> print &amp; web marketing materials ranging from responsive site design, customized WordPress templates, branding &amp; logos, brochures and direct mail postcards, stationery and e-newsletters.</w:t>
                            </w:r>
                          </w:p>
                          <w:p w14:paraId="1EE1090D" w14:textId="34C9F4AA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2005</w:t>
                            </w:r>
                            <w:r w:rsidR="003E2FEC">
                              <w:rPr>
                                <w:rStyle w:val="Strong"/>
                              </w:rPr>
                              <w:t xml:space="preserve"> – </w:t>
                            </w:r>
                            <w:r w:rsidRPr="00E76C72">
                              <w:rPr>
                                <w:rStyle w:val="Strong"/>
                              </w:rPr>
                              <w:t>2014</w:t>
                            </w:r>
                          </w:p>
                          <w:p w14:paraId="3A250C18" w14:textId="77777777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GRAPHIC DESIGNER</w:t>
                            </w:r>
                          </w:p>
                          <w:p w14:paraId="3A4DBC6D" w14:textId="77777777" w:rsidR="00520B03" w:rsidRPr="003E2FEC" w:rsidRDefault="00520B03" w:rsidP="005719C3">
                            <w:pPr>
                              <w:pStyle w:val="NewNormal"/>
                              <w:rPr>
                                <w:b/>
                                <w:bCs/>
                              </w:rPr>
                            </w:pPr>
                            <w:r w:rsidRPr="003E2FEC">
                              <w:rPr>
                                <w:b/>
                                <w:bCs/>
                              </w:rPr>
                              <w:t>Nickelodeon Games Group, Glendale, CA</w:t>
                            </w:r>
                          </w:p>
                          <w:p w14:paraId="534274EB" w14:textId="7268C47E" w:rsidR="00520B03" w:rsidRPr="00520B03" w:rsidRDefault="009C449F" w:rsidP="005719C3">
                            <w:pPr>
                              <w:pStyle w:val="NewNormal"/>
                            </w:pPr>
                            <w:proofErr w:type="gramStart"/>
                            <w:r w:rsidRPr="00520B03">
                              <w:t>Designed web</w:t>
                            </w:r>
                            <w:r>
                              <w:t>,</w:t>
                            </w:r>
                            <w:proofErr w:type="gramEnd"/>
                            <w:r w:rsidR="00520B03" w:rsidRPr="00520B03">
                              <w:t xml:space="preserve"> print and packaging materials for company’s virtual</w:t>
                            </w:r>
                            <w:r w:rsidR="005719C3">
                              <w:t>-</w:t>
                            </w:r>
                            <w:r w:rsidR="00520B03" w:rsidRPr="00520B03">
                              <w:t>world game websites.</w:t>
                            </w:r>
                          </w:p>
                          <w:p w14:paraId="378C349D" w14:textId="77777777" w:rsidR="00520B03" w:rsidRPr="00520B03" w:rsidRDefault="00520B03" w:rsidP="005719C3"/>
                          <w:p w14:paraId="18CB2B54" w14:textId="77777777" w:rsidR="00520B03" w:rsidRDefault="00520B03" w:rsidP="005719C3"/>
                          <w:p w14:paraId="287B64F4" w14:textId="4EFEF11F" w:rsidR="00520B03" w:rsidRPr="00520B03" w:rsidRDefault="00520B03" w:rsidP="005719C3">
                            <w:pPr>
                              <w:pStyle w:val="StrongBlack"/>
                            </w:pPr>
                            <w:r w:rsidRPr="00520B03">
                              <w:t>EXPERIENCE</w:t>
                            </w:r>
                          </w:p>
                          <w:p w14:paraId="514C5B7D" w14:textId="77777777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2016 to PRESENT</w:t>
                            </w:r>
                          </w:p>
                          <w:p w14:paraId="20DCB378" w14:textId="510F4163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CREATIVE &amp; BRAND MANAGER</w:t>
                            </w:r>
                          </w:p>
                          <w:p w14:paraId="4DDDB95E" w14:textId="5BE28D40" w:rsidR="00520B03" w:rsidRPr="009C449F" w:rsidRDefault="00520B03" w:rsidP="005719C3">
                            <w:r w:rsidRPr="009C449F">
                              <w:t>Olympic College Foundation, Bremerton, WA</w:t>
                            </w:r>
                          </w:p>
                          <w:p w14:paraId="4DDBFE32" w14:textId="7ED5D58E" w:rsidR="00520B03" w:rsidRPr="009C449F" w:rsidRDefault="00520B03" w:rsidP="005719C3">
                            <w:r w:rsidRPr="009C449F">
                              <w:t>Develop and implement successful marketing and fundraising campaigns, events, website, social media and direct mail pieces for the nonprofit organization and college departments.</w:t>
                            </w:r>
                          </w:p>
                          <w:p w14:paraId="07FBFB46" w14:textId="77777777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2014 to 2016</w:t>
                            </w:r>
                          </w:p>
                          <w:p w14:paraId="0BB3A2E0" w14:textId="166DA913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GRAPHIC DESIGNER &amp; PROJECT MANAGER</w:t>
                            </w:r>
                          </w:p>
                          <w:p w14:paraId="057C35A2" w14:textId="58ADC5B7" w:rsidR="00520B03" w:rsidRPr="00520B03" w:rsidRDefault="00520B03" w:rsidP="005719C3">
                            <w:pPr>
                              <w:spacing w:line="276" w:lineRule="auto"/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Jennergy</w:t>
                            </w:r>
                            <w:proofErr w:type="spellEnd"/>
                            <w:r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Seattle, WA</w:t>
                            </w:r>
                          </w:p>
                          <w:p w14:paraId="015376CE" w14:textId="6C6EA0C5" w:rsidR="00520B03" w:rsidRPr="00520B03" w:rsidRDefault="00520B03" w:rsidP="005719C3">
                            <w:pPr>
                              <w:spacing w:after="240" w:line="276" w:lineRule="auto"/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</w:pP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Design print &amp; web marketing materials ranging from responsive site design, customized WordPress templates, branding &amp; logos, brochures and direct mail postcards, stationery and e-newsletters.</w:t>
                            </w:r>
                          </w:p>
                          <w:p w14:paraId="4C862775" w14:textId="77777777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2007 to PRESENT</w:t>
                            </w:r>
                          </w:p>
                          <w:p w14:paraId="7A01637F" w14:textId="62B17298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FREELANCE GRAPHIC &amp; PRODUCTION DESIGNER</w:t>
                            </w:r>
                          </w:p>
                          <w:p w14:paraId="2252F4DA" w14:textId="6781EE42" w:rsidR="00520B03" w:rsidRPr="00520B03" w:rsidRDefault="00520B03" w:rsidP="005719C3">
                            <w:pPr>
                              <w:spacing w:line="276" w:lineRule="auto"/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</w:pP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Gretchen Designs</w:t>
                            </w:r>
                            <w:r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Bremerton, WA</w:t>
                            </w:r>
                          </w:p>
                          <w:p w14:paraId="77A6E671" w14:textId="6B1A8CE4" w:rsidR="00520B03" w:rsidRPr="00520B03" w:rsidRDefault="00520B03" w:rsidP="005719C3">
                            <w:pPr>
                              <w:spacing w:after="240" w:line="276" w:lineRule="auto"/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</w:pP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Work with a range of local and national companies to design print &amp; web marketing materials ranging from branding &amp; logos, animated banners, direct mail postcards, brochures, stationery packages, packaging, and emails.</w:t>
                            </w:r>
                          </w:p>
                          <w:p w14:paraId="282A436F" w14:textId="77777777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2005 to 2014</w:t>
                            </w:r>
                          </w:p>
                          <w:p w14:paraId="58E370F7" w14:textId="29B537CC" w:rsidR="00520B03" w:rsidRPr="00E76C72" w:rsidRDefault="00520B03" w:rsidP="005719C3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GRAPHIC DESIGNER</w:t>
                            </w:r>
                          </w:p>
                          <w:p w14:paraId="28718D92" w14:textId="0E0DB009" w:rsidR="00520B03" w:rsidRPr="00520B03" w:rsidRDefault="00520B03" w:rsidP="005719C3">
                            <w:pPr>
                              <w:spacing w:line="276" w:lineRule="auto"/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</w:pP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Nickelodeon Games Group</w:t>
                            </w:r>
                            <w:r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Glendale, CA</w:t>
                            </w:r>
                          </w:p>
                          <w:p w14:paraId="2750EBB6" w14:textId="77777777" w:rsidR="00520B03" w:rsidRPr="00520B03" w:rsidRDefault="00520B03" w:rsidP="005719C3">
                            <w:pPr>
                              <w:spacing w:line="276" w:lineRule="auto"/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>Designed web,</w:t>
                            </w:r>
                            <w:proofErr w:type="gramEnd"/>
                            <w:r w:rsidRPr="00520B03">
                              <w:rPr>
                                <w:rFonts w:ascii="Times" w:eastAsia="Gotham Bold" w:hAnsi="Times"/>
                                <w:sz w:val="20"/>
                                <w:szCs w:val="20"/>
                              </w:rPr>
                              <w:t xml:space="preserve"> print and packaging materials for company’s virtual world game websites.</w:t>
                            </w:r>
                          </w:p>
                          <w:p w14:paraId="0C5C1278" w14:textId="77777777" w:rsidR="00520B03" w:rsidRPr="00520B03" w:rsidRDefault="00520B03" w:rsidP="00571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F662" id="Text Box 2" o:spid="_x0000_s1030" type="#_x0000_t202" style="position:absolute;margin-left:-9pt;margin-top:47.5pt;width:282.7pt;height:3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" fillcolor="white [3201]" stroked="f" strokeweight=".5pt">
                <v:textbox>
                  <w:txbxContent>
                    <w:p w14:paraId="006EC3A1" w14:textId="77777777" w:rsidR="00520B03" w:rsidRPr="00520B03" w:rsidRDefault="00520B03" w:rsidP="005719C3">
                      <w:pPr>
                        <w:pStyle w:val="StrongBlack"/>
                      </w:pPr>
                      <w:r w:rsidRPr="00520B03">
                        <w:t>EXPERIENCE</w:t>
                      </w:r>
                    </w:p>
                    <w:p w14:paraId="3453ADAA" w14:textId="6D52E86F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2016</w:t>
                      </w:r>
                      <w:r w:rsidR="003E2FEC">
                        <w:rPr>
                          <w:rStyle w:val="Strong"/>
                        </w:rPr>
                        <w:t xml:space="preserve"> – </w:t>
                      </w:r>
                      <w:r w:rsidRPr="00E76C72">
                        <w:rPr>
                          <w:rStyle w:val="Strong"/>
                        </w:rPr>
                        <w:t>PRESENT</w:t>
                      </w:r>
                    </w:p>
                    <w:p w14:paraId="093A12C0" w14:textId="77777777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CREATIVE &amp; BRAND MANAGER</w:t>
                      </w:r>
                    </w:p>
                    <w:p w14:paraId="13EE1360" w14:textId="77777777" w:rsidR="00520B03" w:rsidRPr="003E2FEC" w:rsidRDefault="00520B03" w:rsidP="005719C3">
                      <w:pPr>
                        <w:spacing w:line="276" w:lineRule="auto"/>
                        <w:rPr>
                          <w:rFonts w:ascii="Times" w:eastAsia="Gotham Bold" w:hAnsi="Times"/>
                          <w:b/>
                          <w:bCs/>
                          <w:sz w:val="20"/>
                          <w:szCs w:val="20"/>
                        </w:rPr>
                      </w:pPr>
                      <w:r w:rsidRPr="003E2FEC">
                        <w:rPr>
                          <w:rFonts w:ascii="Times" w:eastAsia="Gotham Bold" w:hAnsi="Times"/>
                          <w:b/>
                          <w:bCs/>
                          <w:sz w:val="20"/>
                          <w:szCs w:val="20"/>
                        </w:rPr>
                        <w:t>Olympic College Foundation, Bremerton, WA</w:t>
                      </w:r>
                    </w:p>
                    <w:p w14:paraId="2F6A0DE0" w14:textId="414D5377" w:rsidR="00520B03" w:rsidRPr="00520B03" w:rsidRDefault="00520B03" w:rsidP="005719C3">
                      <w:pPr>
                        <w:spacing w:after="200" w:line="276" w:lineRule="auto"/>
                        <w:rPr>
                          <w:rFonts w:ascii="Times" w:eastAsia="Gotham Bold" w:hAnsi="Times"/>
                          <w:sz w:val="20"/>
                          <w:szCs w:val="20"/>
                        </w:rPr>
                      </w:pP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Develop</w:t>
                      </w:r>
                      <w:ins w:id="42" w:author="Jason Ritter" w:date="2019-10-30T20:47:00Z">
                        <w:r w:rsidR="00A05815">
                          <w:rPr>
                            <w:rFonts w:ascii="Times" w:eastAsia="Gotham Bold" w:hAnsi="Times"/>
                            <w:sz w:val="20"/>
                            <w:szCs w:val="20"/>
                          </w:rPr>
                          <w:t xml:space="preserve">, design </w:t>
                        </w:r>
                      </w:ins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and implement successful marketing and fundraising campaigns, events, website, social media and direct mail pieces for the nonprofit organization</w:t>
                      </w:r>
                      <w:r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 xml:space="preserve"> and college departments</w:t>
                      </w: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.</w:t>
                      </w:r>
                    </w:p>
                    <w:p w14:paraId="01CA3A33" w14:textId="1068E71F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2007</w:t>
                      </w:r>
                      <w:r w:rsidR="003E2FEC">
                        <w:rPr>
                          <w:rStyle w:val="Strong"/>
                        </w:rPr>
                        <w:t xml:space="preserve"> – </w:t>
                      </w:r>
                      <w:r w:rsidRPr="00E76C72">
                        <w:rPr>
                          <w:rStyle w:val="Strong"/>
                        </w:rPr>
                        <w:t>PRESENT</w:t>
                      </w:r>
                    </w:p>
                    <w:p w14:paraId="46276834" w14:textId="57878EAE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 xml:space="preserve">FREELANCE GRAPHIC </w:t>
                      </w:r>
                      <w:del w:id="43" w:author="Jason Ritter" w:date="2019-10-30T20:48:00Z">
                        <w:r w:rsidRPr="00E76C72" w:rsidDel="00A05815">
                          <w:rPr>
                            <w:rStyle w:val="Strong"/>
                          </w:rPr>
                          <w:delText xml:space="preserve">&amp; PRODUCTION </w:delText>
                        </w:r>
                      </w:del>
                      <w:r w:rsidRPr="00E76C72">
                        <w:rPr>
                          <w:rStyle w:val="Strong"/>
                        </w:rPr>
                        <w:t>DESIGNER</w:t>
                      </w:r>
                    </w:p>
                    <w:p w14:paraId="70D57D23" w14:textId="77777777" w:rsidR="00520B03" w:rsidRPr="003E2FEC" w:rsidRDefault="00520B03" w:rsidP="005719C3">
                      <w:pPr>
                        <w:pStyle w:val="NewNormal"/>
                        <w:rPr>
                          <w:b/>
                          <w:bCs/>
                        </w:rPr>
                      </w:pPr>
                      <w:r w:rsidRPr="003E2FEC">
                        <w:rPr>
                          <w:b/>
                          <w:bCs/>
                        </w:rPr>
                        <w:t>Gretchen Designs, Bremerton, WA</w:t>
                      </w:r>
                    </w:p>
                    <w:p w14:paraId="492EAE49" w14:textId="77777777" w:rsidR="00520B03" w:rsidRPr="00520B03" w:rsidRDefault="00520B03" w:rsidP="005719C3">
                      <w:pPr>
                        <w:pStyle w:val="NewNormal"/>
                        <w:spacing w:after="200"/>
                      </w:pPr>
                      <w:r w:rsidRPr="00520B03">
                        <w:t>Work with a range of local and national companies to design print &amp; web marketing materials ranging from branding &amp; logos, animated banners, direct mail postcards, brochures, stationery packages, packaging, and emails.</w:t>
                      </w:r>
                    </w:p>
                    <w:p w14:paraId="1669FC06" w14:textId="77777777" w:rsidR="005719C3" w:rsidRPr="00E76C72" w:rsidRDefault="005719C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2014</w:t>
                      </w:r>
                      <w:r>
                        <w:rPr>
                          <w:rStyle w:val="Strong"/>
                        </w:rPr>
                        <w:t xml:space="preserve"> – </w:t>
                      </w:r>
                      <w:r w:rsidRPr="00E76C72">
                        <w:rPr>
                          <w:rStyle w:val="Strong"/>
                        </w:rPr>
                        <w:t>2016</w:t>
                      </w:r>
                    </w:p>
                    <w:p w14:paraId="7AF63384" w14:textId="77777777" w:rsidR="005719C3" w:rsidRPr="00E76C72" w:rsidRDefault="005719C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GRAPHIC DESIGNER &amp; PROJECT MANAGER</w:t>
                      </w:r>
                    </w:p>
                    <w:p w14:paraId="522337C7" w14:textId="77777777" w:rsidR="005719C3" w:rsidRPr="003E2FEC" w:rsidRDefault="005719C3" w:rsidP="005719C3">
                      <w:pPr>
                        <w:pStyle w:val="NewNormal"/>
                        <w:rPr>
                          <w:b/>
                          <w:bCs/>
                        </w:rPr>
                      </w:pPr>
                      <w:proofErr w:type="spellStart"/>
                      <w:r w:rsidRPr="003E2FEC">
                        <w:rPr>
                          <w:b/>
                          <w:bCs/>
                        </w:rPr>
                        <w:t>Jennergy</w:t>
                      </w:r>
                      <w:proofErr w:type="spellEnd"/>
                      <w:r w:rsidRPr="003E2FEC">
                        <w:rPr>
                          <w:b/>
                          <w:bCs/>
                        </w:rPr>
                        <w:t>, Seattle, WA</w:t>
                      </w:r>
                    </w:p>
                    <w:p w14:paraId="2C1FABA1" w14:textId="77777777" w:rsidR="005719C3" w:rsidRPr="00520B03" w:rsidRDefault="005719C3" w:rsidP="005719C3">
                      <w:pPr>
                        <w:pStyle w:val="NewNormal"/>
                        <w:spacing w:after="200"/>
                      </w:pPr>
                      <w:r w:rsidRPr="00520B03">
                        <w:t>Design</w:t>
                      </w:r>
                      <w:r>
                        <w:t>ed</w:t>
                      </w:r>
                      <w:r w:rsidRPr="00520B03">
                        <w:t xml:space="preserve"> print &amp; web marketing materials ranging from responsive site design, customized WordPress templates, branding &amp; logos, brochures and direct mail postcards, stationery and e-newsletters.</w:t>
                      </w:r>
                    </w:p>
                    <w:p w14:paraId="1EE1090D" w14:textId="34C9F4AA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2005</w:t>
                      </w:r>
                      <w:r w:rsidR="003E2FEC">
                        <w:rPr>
                          <w:rStyle w:val="Strong"/>
                        </w:rPr>
                        <w:t xml:space="preserve"> – </w:t>
                      </w:r>
                      <w:r w:rsidRPr="00E76C72">
                        <w:rPr>
                          <w:rStyle w:val="Strong"/>
                        </w:rPr>
                        <w:t>2014</w:t>
                      </w:r>
                    </w:p>
                    <w:p w14:paraId="3A250C18" w14:textId="77777777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GRAPHIC DESIGNER</w:t>
                      </w:r>
                    </w:p>
                    <w:p w14:paraId="3A4DBC6D" w14:textId="77777777" w:rsidR="00520B03" w:rsidRPr="003E2FEC" w:rsidRDefault="00520B03" w:rsidP="005719C3">
                      <w:pPr>
                        <w:pStyle w:val="NewNormal"/>
                        <w:rPr>
                          <w:b/>
                          <w:bCs/>
                        </w:rPr>
                      </w:pPr>
                      <w:r w:rsidRPr="003E2FEC">
                        <w:rPr>
                          <w:b/>
                          <w:bCs/>
                        </w:rPr>
                        <w:t>Nickelodeon Games Group, Glendale, CA</w:t>
                      </w:r>
                    </w:p>
                    <w:p w14:paraId="534274EB" w14:textId="7268C47E" w:rsidR="00520B03" w:rsidRPr="00520B03" w:rsidRDefault="009C449F" w:rsidP="005719C3">
                      <w:pPr>
                        <w:pStyle w:val="NewNormal"/>
                      </w:pPr>
                      <w:proofErr w:type="gramStart"/>
                      <w:r w:rsidRPr="00520B03">
                        <w:t>Designed web</w:t>
                      </w:r>
                      <w:r>
                        <w:t>,</w:t>
                      </w:r>
                      <w:proofErr w:type="gramEnd"/>
                      <w:r w:rsidR="00520B03" w:rsidRPr="00520B03">
                        <w:t xml:space="preserve"> print and packaging materials for company’s virtual</w:t>
                      </w:r>
                      <w:r w:rsidR="005719C3">
                        <w:t>-</w:t>
                      </w:r>
                      <w:r w:rsidR="00520B03" w:rsidRPr="00520B03">
                        <w:t>world game websites.</w:t>
                      </w:r>
                    </w:p>
                    <w:p w14:paraId="378C349D" w14:textId="77777777" w:rsidR="00520B03" w:rsidRPr="00520B03" w:rsidRDefault="00520B03" w:rsidP="005719C3"/>
                    <w:p w14:paraId="18CB2B54" w14:textId="77777777" w:rsidR="00520B03" w:rsidRDefault="00520B03" w:rsidP="005719C3"/>
                    <w:p w14:paraId="287B64F4" w14:textId="4EFEF11F" w:rsidR="00520B03" w:rsidRPr="00520B03" w:rsidRDefault="00520B03" w:rsidP="005719C3">
                      <w:pPr>
                        <w:pStyle w:val="StrongBlack"/>
                      </w:pPr>
                      <w:r w:rsidRPr="00520B03">
                        <w:t>EXPERIENCE</w:t>
                      </w:r>
                    </w:p>
                    <w:p w14:paraId="514C5B7D" w14:textId="77777777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2016 to PRESENT</w:t>
                      </w:r>
                    </w:p>
                    <w:p w14:paraId="20DCB378" w14:textId="510F4163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CREATIVE &amp; BRAND MANAGER</w:t>
                      </w:r>
                    </w:p>
                    <w:p w14:paraId="4DDDB95E" w14:textId="5BE28D40" w:rsidR="00520B03" w:rsidRPr="009C449F" w:rsidRDefault="00520B03" w:rsidP="005719C3">
                      <w:r w:rsidRPr="009C449F">
                        <w:t>Olympic College Foundation, Bremerton, WA</w:t>
                      </w:r>
                    </w:p>
                    <w:p w14:paraId="4DDBFE32" w14:textId="7ED5D58E" w:rsidR="00520B03" w:rsidRPr="009C449F" w:rsidRDefault="00520B03" w:rsidP="005719C3">
                      <w:r w:rsidRPr="009C449F">
                        <w:t>Develop and implement successful marketing and fundraising campaigns, events, website, social media and direct mail pieces for the nonprofit organization and college departments.</w:t>
                      </w:r>
                    </w:p>
                    <w:p w14:paraId="07FBFB46" w14:textId="77777777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2014 to 2016</w:t>
                      </w:r>
                    </w:p>
                    <w:p w14:paraId="0BB3A2E0" w14:textId="166DA913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GRAPHIC DESIGNER &amp; PROJECT MANAGER</w:t>
                      </w:r>
                    </w:p>
                    <w:p w14:paraId="057C35A2" w14:textId="58ADC5B7" w:rsidR="00520B03" w:rsidRPr="00520B03" w:rsidRDefault="00520B03" w:rsidP="005719C3">
                      <w:pPr>
                        <w:spacing w:line="276" w:lineRule="auto"/>
                        <w:rPr>
                          <w:rFonts w:ascii="Times" w:eastAsia="Gotham Bold" w:hAnsi="Times"/>
                          <w:sz w:val="20"/>
                          <w:szCs w:val="20"/>
                        </w:rPr>
                      </w:pPr>
                      <w:proofErr w:type="spellStart"/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Jennergy</w:t>
                      </w:r>
                      <w:proofErr w:type="spellEnd"/>
                      <w:r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 xml:space="preserve">, </w:t>
                      </w: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Seattle, WA</w:t>
                      </w:r>
                    </w:p>
                    <w:p w14:paraId="015376CE" w14:textId="6C6EA0C5" w:rsidR="00520B03" w:rsidRPr="00520B03" w:rsidRDefault="00520B03" w:rsidP="005719C3">
                      <w:pPr>
                        <w:spacing w:after="240" w:line="276" w:lineRule="auto"/>
                        <w:rPr>
                          <w:rFonts w:ascii="Times" w:eastAsia="Gotham Bold" w:hAnsi="Times"/>
                          <w:sz w:val="20"/>
                          <w:szCs w:val="20"/>
                        </w:rPr>
                      </w:pP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Design print &amp; web marketing materials ranging from responsive site design, customized WordPress templates, branding &amp; logos, brochures and direct mail postcards, stationery and e-newsletters.</w:t>
                      </w:r>
                    </w:p>
                    <w:p w14:paraId="4C862775" w14:textId="77777777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2007 to PRESENT</w:t>
                      </w:r>
                    </w:p>
                    <w:p w14:paraId="7A01637F" w14:textId="62B17298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FREELANCE GRAPHIC &amp; PRODUCTION DESIGNER</w:t>
                      </w:r>
                    </w:p>
                    <w:p w14:paraId="2252F4DA" w14:textId="6781EE42" w:rsidR="00520B03" w:rsidRPr="00520B03" w:rsidRDefault="00520B03" w:rsidP="005719C3">
                      <w:pPr>
                        <w:spacing w:line="276" w:lineRule="auto"/>
                        <w:rPr>
                          <w:rFonts w:ascii="Times" w:eastAsia="Gotham Bold" w:hAnsi="Times"/>
                          <w:sz w:val="20"/>
                          <w:szCs w:val="20"/>
                        </w:rPr>
                      </w:pP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Gretchen Designs</w:t>
                      </w:r>
                      <w:r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 xml:space="preserve">, </w:t>
                      </w: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Bremerton, WA</w:t>
                      </w:r>
                    </w:p>
                    <w:p w14:paraId="77A6E671" w14:textId="6B1A8CE4" w:rsidR="00520B03" w:rsidRPr="00520B03" w:rsidRDefault="00520B03" w:rsidP="005719C3">
                      <w:pPr>
                        <w:spacing w:after="240" w:line="276" w:lineRule="auto"/>
                        <w:rPr>
                          <w:rFonts w:ascii="Times" w:eastAsia="Gotham Bold" w:hAnsi="Times"/>
                          <w:sz w:val="20"/>
                          <w:szCs w:val="20"/>
                        </w:rPr>
                      </w:pP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Work with a range of local and national companies to design print &amp; web marketing materials ranging from branding &amp; logos, animated banners, direct mail postcards, brochures, stationery packages, packaging, and emails.</w:t>
                      </w:r>
                    </w:p>
                    <w:p w14:paraId="282A436F" w14:textId="77777777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2005 to 2014</w:t>
                      </w:r>
                    </w:p>
                    <w:p w14:paraId="58E370F7" w14:textId="29B537CC" w:rsidR="00520B03" w:rsidRPr="00E76C72" w:rsidRDefault="00520B03" w:rsidP="005719C3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GRAPHIC DESIGNER</w:t>
                      </w:r>
                    </w:p>
                    <w:p w14:paraId="28718D92" w14:textId="0E0DB009" w:rsidR="00520B03" w:rsidRPr="00520B03" w:rsidRDefault="00520B03" w:rsidP="005719C3">
                      <w:pPr>
                        <w:spacing w:line="276" w:lineRule="auto"/>
                        <w:rPr>
                          <w:rFonts w:ascii="Times" w:eastAsia="Gotham Bold" w:hAnsi="Times"/>
                          <w:sz w:val="20"/>
                          <w:szCs w:val="20"/>
                        </w:rPr>
                      </w:pP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Nickelodeon Games Group</w:t>
                      </w:r>
                      <w:r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 xml:space="preserve">, </w:t>
                      </w:r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Glendale, CA</w:t>
                      </w:r>
                    </w:p>
                    <w:p w14:paraId="2750EBB6" w14:textId="77777777" w:rsidR="00520B03" w:rsidRPr="00520B03" w:rsidRDefault="00520B03" w:rsidP="005719C3">
                      <w:pPr>
                        <w:spacing w:line="276" w:lineRule="auto"/>
                        <w:rPr>
                          <w:rFonts w:ascii="Times" w:eastAsia="Gotham Bold" w:hAnsi="Times"/>
                          <w:sz w:val="20"/>
                          <w:szCs w:val="20"/>
                        </w:rPr>
                      </w:pPr>
                      <w:proofErr w:type="gramStart"/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>Designed web,</w:t>
                      </w:r>
                      <w:proofErr w:type="gramEnd"/>
                      <w:r w:rsidRPr="00520B03">
                        <w:rPr>
                          <w:rFonts w:ascii="Times" w:eastAsia="Gotham Bold" w:hAnsi="Times"/>
                          <w:sz w:val="20"/>
                          <w:szCs w:val="20"/>
                        </w:rPr>
                        <w:t xml:space="preserve"> print and packaging materials for company’s virtual world game websites.</w:t>
                      </w:r>
                    </w:p>
                    <w:p w14:paraId="0C5C1278" w14:textId="77777777" w:rsidR="00520B03" w:rsidRPr="00520B03" w:rsidRDefault="00520B03" w:rsidP="005719C3"/>
                  </w:txbxContent>
                </v:textbox>
              </v:shape>
            </w:pict>
          </mc:Fallback>
        </mc:AlternateContent>
      </w:r>
      <w:r w:rsidR="00680A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E65AF" wp14:editId="1DD0A250">
                <wp:simplePos x="0" y="0"/>
                <wp:positionH relativeFrom="column">
                  <wp:posOffset>-114300</wp:posOffset>
                </wp:positionH>
                <wp:positionV relativeFrom="paragraph">
                  <wp:posOffset>6743065</wp:posOffset>
                </wp:positionV>
                <wp:extent cx="7080885" cy="60960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88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28B8D" w14:textId="77777777" w:rsidR="006A002B" w:rsidRPr="002055CF" w:rsidRDefault="006A002B" w:rsidP="009C449F">
                            <w:pPr>
                              <w:pStyle w:val="NewNormal"/>
                            </w:pPr>
                            <w:r w:rsidRPr="002055CF">
                              <w:t>Leadership Kitsap</w:t>
                            </w:r>
                          </w:p>
                          <w:p w14:paraId="29607053" w14:textId="098549C3" w:rsidR="006A002B" w:rsidRPr="00E76C72" w:rsidRDefault="006A002B" w:rsidP="006A002B">
                            <w:pPr>
                              <w:spacing w:line="276" w:lineRule="auto"/>
                              <w:rPr>
                                <w:rStyle w:val="Strong"/>
                              </w:rPr>
                            </w:pPr>
                            <w:r w:rsidRPr="00E76C72">
                              <w:rPr>
                                <w:rStyle w:val="Strong"/>
                              </w:rPr>
                              <w:t>Class of 2019 Graduate and 2019-2020 Marketing Committee</w:t>
                            </w:r>
                            <w:ins w:id="44" w:author="Jason Ritter" w:date="2019-10-30T21:13:00Z">
                              <w:r w:rsidR="00706191">
                                <w:rPr>
                                  <w:rStyle w:val="Strong"/>
                                </w:rPr>
                                <w:t xml:space="preserve"> Volunteer</w:t>
                              </w:r>
                            </w:ins>
                          </w:p>
                          <w:p w14:paraId="09E8AD47" w14:textId="57D905AB" w:rsidR="00680A58" w:rsidRPr="009C449F" w:rsidRDefault="00680A58" w:rsidP="00680A58">
                            <w:pPr>
                              <w:pStyle w:val="NewNormal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 w:rsidRPr="009C449F">
                              <w:rPr>
                                <w:i/>
                                <w:iCs/>
                              </w:rPr>
                              <w:t>eferences available upon request</w:t>
                            </w:r>
                            <w:r>
                              <w:rPr>
                                <w:i/>
                                <w:iCs/>
                              </w:rPr>
                              <w:t>. Please also see gretchendesigns.com for endorsements.</w:t>
                            </w:r>
                          </w:p>
                          <w:p w14:paraId="5E42D214" w14:textId="7018E93C" w:rsidR="006A002B" w:rsidRDefault="006A002B" w:rsidP="002055CF">
                            <w:pPr>
                              <w:spacing w:after="120" w:line="276" w:lineRule="auto"/>
                              <w:rPr>
                                <w:rFonts w:ascii="Montserrat" w:eastAsia="Gotham Bold" w:hAnsi="Montserrat"/>
                                <w:b/>
                                <w:bCs/>
                                <w:color w:val="7EAB0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65AF" id="Text Box 7" o:spid="_x0000_s1031" type="#_x0000_t202" style="position:absolute;margin-left:-9pt;margin-top:530.95pt;width:557.5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" fillcolor="white [3201]" stroked="f" strokeweight=".5pt">
                <v:textbox>
                  <w:txbxContent>
                    <w:p w14:paraId="34728B8D" w14:textId="77777777" w:rsidR="006A002B" w:rsidRPr="002055CF" w:rsidRDefault="006A002B" w:rsidP="009C449F">
                      <w:pPr>
                        <w:pStyle w:val="NewNormal"/>
                      </w:pPr>
                      <w:r w:rsidRPr="002055CF">
                        <w:t>Leadership Kitsap</w:t>
                      </w:r>
                    </w:p>
                    <w:p w14:paraId="29607053" w14:textId="098549C3" w:rsidR="006A002B" w:rsidRPr="00E76C72" w:rsidRDefault="006A002B" w:rsidP="006A002B">
                      <w:pPr>
                        <w:spacing w:line="276" w:lineRule="auto"/>
                        <w:rPr>
                          <w:rStyle w:val="Strong"/>
                        </w:rPr>
                      </w:pPr>
                      <w:r w:rsidRPr="00E76C72">
                        <w:rPr>
                          <w:rStyle w:val="Strong"/>
                        </w:rPr>
                        <w:t>Class of 2019 Graduate and 2019-2020 Marketing Committee</w:t>
                      </w:r>
                      <w:ins w:id="45" w:author="Jason Ritter" w:date="2019-10-30T21:13:00Z">
                        <w:r w:rsidR="00706191">
                          <w:rPr>
                            <w:rStyle w:val="Strong"/>
                          </w:rPr>
                          <w:t xml:space="preserve"> Volunteer</w:t>
                        </w:r>
                      </w:ins>
                    </w:p>
                    <w:p w14:paraId="09E8AD47" w14:textId="57D905AB" w:rsidR="00680A58" w:rsidRPr="009C449F" w:rsidRDefault="00680A58" w:rsidP="00680A58">
                      <w:pPr>
                        <w:pStyle w:val="NewNormal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</w:t>
                      </w:r>
                      <w:r w:rsidRPr="009C449F">
                        <w:rPr>
                          <w:i/>
                          <w:iCs/>
                        </w:rPr>
                        <w:t>eferences available upon request</w:t>
                      </w:r>
                      <w:r>
                        <w:rPr>
                          <w:i/>
                          <w:iCs/>
                        </w:rPr>
                        <w:t>. Please also see gretchendesigns.com for endorsements.</w:t>
                      </w:r>
                    </w:p>
                    <w:p w14:paraId="5E42D214" w14:textId="7018E93C" w:rsidR="006A002B" w:rsidRDefault="006A002B" w:rsidP="002055CF">
                      <w:pPr>
                        <w:spacing w:after="120" w:line="276" w:lineRule="auto"/>
                        <w:rPr>
                          <w:rFonts w:ascii="Montserrat" w:eastAsia="Gotham Bold" w:hAnsi="Montserrat"/>
                          <w:b/>
                          <w:bCs/>
                          <w:color w:val="7EAB0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46" w:author="Jason Ritter" w:date="2019-10-29T22:07:00Z">
        <w:r w:rsidR="004D38FA" w:rsidRPr="004D38FA" w:rsidDel="00926429">
          <w:delText>H</w:delText>
        </w:r>
      </w:del>
      <w:ins w:id="47" w:author="Jason Ritter" w:date="2019-10-29T22:07:00Z">
        <w:r w:rsidR="00926429" w:rsidRPr="00926429">
          <w:t xml:space="preserve">Award winning designer with over 15 years of experience in print, web, marketing, identity, and package design. Visual </w:t>
        </w:r>
      </w:ins>
      <w:ins w:id="48" w:author="Jason Ritter" w:date="2019-10-29T22:08:00Z">
        <w:r w:rsidR="00926429" w:rsidRPr="00926429">
          <w:t>storyteller</w:t>
        </w:r>
      </w:ins>
      <w:ins w:id="49" w:author="Jason Ritter" w:date="2019-10-29T22:07:00Z">
        <w:r w:rsidR="00926429" w:rsidRPr="00926429">
          <w:t xml:space="preserve"> and avid organizer loves taking projects from concept to completion and </w:t>
        </w:r>
      </w:ins>
      <w:ins w:id="50" w:author="Jason Ritter" w:date="2019-10-29T22:08:00Z">
        <w:r w:rsidR="00926429" w:rsidRPr="00926429">
          <w:t>sitting</w:t>
        </w:r>
      </w:ins>
      <w:ins w:id="51" w:author="Jason Ritter" w:date="2019-10-29T22:07:00Z">
        <w:r w:rsidR="00926429" w:rsidRPr="00926429">
          <w:t xml:space="preserve"> down with a good puzzle. Has a wicked sense of humor and plays well with </w:t>
        </w:r>
        <w:proofErr w:type="gramStart"/>
        <w:r w:rsidR="00926429" w:rsidRPr="00926429">
          <w:t>others.</w:t>
        </w:r>
        <w:proofErr w:type="gramEnd"/>
        <w:r w:rsidR="00926429" w:rsidRPr="00926429">
          <w:t xml:space="preserve"> Is a lover of nature, colors, fonts, rocks and mashed potatoes.</w:t>
        </w:r>
      </w:ins>
      <w:r>
        <w:softHyphen/>
      </w:r>
      <w:bookmarkStart w:id="52" w:name="_GoBack"/>
      <w:bookmarkEnd w:id="52"/>
      <w:del w:id="53" w:author="Jason Ritter" w:date="2019-10-29T22:07:00Z">
        <w:r w:rsidR="004D38FA" w:rsidRPr="004D38FA" w:rsidDel="00926429">
          <w:delText>ello. I’m Gretchen, a Creative Director</w:delText>
        </w:r>
        <w:r w:rsidR="003E16E0" w:rsidDel="00926429">
          <w:delText xml:space="preserve"> and </w:delText>
        </w:r>
        <w:r w:rsidR="004D38FA" w:rsidRPr="004D38FA" w:rsidDel="00926429">
          <w:delText>Graphic Designer</w:delText>
        </w:r>
        <w:r w:rsidR="003E16E0" w:rsidDel="00926429">
          <w:delText xml:space="preserve"> </w:delText>
        </w:r>
        <w:r w:rsidR="004D38FA" w:rsidRPr="004D38FA" w:rsidDel="00926429">
          <w:delText xml:space="preserve">and I </w:delText>
        </w:r>
        <w:r w:rsidR="003E16E0" w:rsidDel="00926429">
          <w:delText>think we’d like working with each other.</w:delText>
        </w:r>
        <w:r w:rsidR="004D38FA" w:rsidRPr="004D38FA" w:rsidDel="00926429">
          <w:delText xml:space="preserve"> I have over 15 years of industry experience in web, print, identity, and package design. I am highly creative, multi-talented, love to design outside of the box, have a keen eye for detail, and enjoy taking projects from concept to completion. I am a lover of nature, colors, fonts, puzzles, rocks, and mashed potatoes.</w:delText>
        </w:r>
      </w:del>
    </w:p>
    <w:sectPr w:rsidR="004D38FA" w:rsidRPr="004D38FA" w:rsidSect="004D3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Gotham Bold">
    <w:panose1 w:val="00000000000000000000"/>
    <w:charset w:val="80"/>
    <w:family w:val="auto"/>
    <w:pitch w:val="variable"/>
    <w:sig w:usb0="A100007F" w:usb1="4807005B" w:usb2="00000010" w:usb3="00000000" w:csb0="0002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Montserrat">
    <w:panose1 w:val="02000505000000020004"/>
    <w:charset w:val="4D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on Ritter">
    <w15:presenceInfo w15:providerId="AD" w15:userId="S::jritter@rfmarch.com::74bce5fe-3e71-40d4-b8d6-d257d601aa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FA"/>
    <w:rsid w:val="00095B44"/>
    <w:rsid w:val="000E2CB5"/>
    <w:rsid w:val="00182565"/>
    <w:rsid w:val="001C509F"/>
    <w:rsid w:val="002055CF"/>
    <w:rsid w:val="00241395"/>
    <w:rsid w:val="00286AF5"/>
    <w:rsid w:val="00377C96"/>
    <w:rsid w:val="003D636F"/>
    <w:rsid w:val="003E16E0"/>
    <w:rsid w:val="003E2FEC"/>
    <w:rsid w:val="004C4F8C"/>
    <w:rsid w:val="004C6AC9"/>
    <w:rsid w:val="004D38FA"/>
    <w:rsid w:val="00505B6E"/>
    <w:rsid w:val="00520B03"/>
    <w:rsid w:val="00547271"/>
    <w:rsid w:val="005719C3"/>
    <w:rsid w:val="00573E11"/>
    <w:rsid w:val="00614BD9"/>
    <w:rsid w:val="00680A58"/>
    <w:rsid w:val="006917EF"/>
    <w:rsid w:val="006A002B"/>
    <w:rsid w:val="00706191"/>
    <w:rsid w:val="007F24E7"/>
    <w:rsid w:val="008649C8"/>
    <w:rsid w:val="00926429"/>
    <w:rsid w:val="009C449F"/>
    <w:rsid w:val="009E55CC"/>
    <w:rsid w:val="00A05815"/>
    <w:rsid w:val="00AA2EDD"/>
    <w:rsid w:val="00B478D7"/>
    <w:rsid w:val="00D41D41"/>
    <w:rsid w:val="00D53A53"/>
    <w:rsid w:val="00DC704E"/>
    <w:rsid w:val="00DF762E"/>
    <w:rsid w:val="00E76C72"/>
    <w:rsid w:val="00F228FC"/>
    <w:rsid w:val="00F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C8DD"/>
  <w15:chartTrackingRefBased/>
  <w15:docId w15:val="{A0BF7BF3-4F6F-F647-84AD-C092396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8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2B"/>
    <w:rPr>
      <w:rFonts w:ascii="Times New Roman" w:hAnsi="Times New Roman" w:cs="Times New Roman"/>
      <w:sz w:val="18"/>
      <w:szCs w:val="18"/>
    </w:rPr>
  </w:style>
  <w:style w:type="character" w:styleId="Strong">
    <w:name w:val="Strong"/>
    <w:uiPriority w:val="22"/>
    <w:qFormat/>
    <w:rsid w:val="009C449F"/>
    <w:rPr>
      <w:rFonts w:ascii="Franklin Gothic Heavy" w:hAnsi="Franklin Gothic Heavy" w:cs="Times New Roman (Body CS)"/>
      <w:b/>
      <w:bCs/>
      <w:i w:val="0"/>
      <w:color w:val="7EAB02"/>
      <w:spacing w:val="10"/>
      <w:sz w:val="20"/>
      <w:szCs w:val="20"/>
    </w:rPr>
  </w:style>
  <w:style w:type="paragraph" w:customStyle="1" w:styleId="StrongBlack">
    <w:name w:val="Strong Black"/>
    <w:basedOn w:val="Normal"/>
    <w:qFormat/>
    <w:rsid w:val="00E76C72"/>
    <w:pPr>
      <w:spacing w:line="276" w:lineRule="auto"/>
    </w:pPr>
    <w:rPr>
      <w:rFonts w:ascii="Franklin Gothic Heavy" w:eastAsia="Gotham Bold" w:hAnsi="Franklin Gothic Heavy" w:cs="Times New Roman (Body CS)"/>
      <w:b/>
      <w:bCs/>
      <w:spacing w:val="20"/>
      <w:sz w:val="20"/>
      <w:szCs w:val="20"/>
    </w:rPr>
  </w:style>
  <w:style w:type="paragraph" w:customStyle="1" w:styleId="NewNormal">
    <w:name w:val="New Normal"/>
    <w:basedOn w:val="Normal"/>
    <w:qFormat/>
    <w:rsid w:val="009C449F"/>
    <w:pPr>
      <w:spacing w:line="276" w:lineRule="auto"/>
    </w:pPr>
    <w:rPr>
      <w:rFonts w:ascii="Times" w:eastAsia="Gotham Bold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phics@gretchendesig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96FFC-F9C0-9548-A916-93AAEB5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Ritter</dc:creator>
  <cp:keywords/>
  <dc:description/>
  <cp:lastModifiedBy>Jason Ritter</cp:lastModifiedBy>
  <cp:revision>10</cp:revision>
  <cp:lastPrinted>2019-10-31T04:50:00Z</cp:lastPrinted>
  <dcterms:created xsi:type="dcterms:W3CDTF">2019-10-31T03:52:00Z</dcterms:created>
  <dcterms:modified xsi:type="dcterms:W3CDTF">2019-11-08T18:00:00Z</dcterms:modified>
</cp:coreProperties>
</file>