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F95E" w14:textId="1E3A19EE" w:rsidR="00A27861" w:rsidRPr="0089209D" w:rsidRDefault="00A27861">
      <w:pPr>
        <w:rPr>
          <w:rFonts w:ascii="Garamond" w:hAnsi="Garamond"/>
        </w:rPr>
      </w:pPr>
      <w:r w:rsidRPr="0089209D">
        <w:rPr>
          <w:rFonts w:ascii="Garamond" w:hAnsi="Garamond"/>
        </w:rPr>
        <w:t>Gardens on the Rio Grande Homeowners Association Board Meeting</w:t>
      </w:r>
      <w:r w:rsidRPr="0089209D">
        <w:rPr>
          <w:rFonts w:ascii="Garamond" w:hAnsi="Garamond"/>
        </w:rPr>
        <w:tab/>
      </w:r>
      <w:r w:rsidRPr="0089209D">
        <w:rPr>
          <w:rFonts w:ascii="Garamond" w:hAnsi="Garamond"/>
        </w:rPr>
        <w:tab/>
        <w:t>8 January 2019</w:t>
      </w:r>
    </w:p>
    <w:p w14:paraId="36017E8D" w14:textId="7260BED0" w:rsidR="00A27861" w:rsidRPr="0089209D" w:rsidRDefault="00A27861"/>
    <w:p w14:paraId="010489B8" w14:textId="77777777" w:rsidR="00A27861" w:rsidRPr="0089209D" w:rsidRDefault="00A27861" w:rsidP="00A27861">
      <w:pPr>
        <w:jc w:val="both"/>
        <w:rPr>
          <w:rFonts w:ascii="Garamond" w:hAnsi="Garamond"/>
          <w:b/>
        </w:rPr>
      </w:pPr>
      <w:r w:rsidRPr="0089209D">
        <w:rPr>
          <w:rFonts w:ascii="Garamond" w:hAnsi="Garamond"/>
          <w:b/>
        </w:rPr>
        <w:t>Agenda</w:t>
      </w:r>
    </w:p>
    <w:p w14:paraId="26241AD5" w14:textId="08A49738" w:rsidR="00A27861" w:rsidRPr="0089209D" w:rsidRDefault="00A27861" w:rsidP="00A27861">
      <w:pPr>
        <w:pStyle w:val="ListParagraph"/>
        <w:numPr>
          <w:ilvl w:val="0"/>
          <w:numId w:val="1"/>
        </w:numPr>
        <w:jc w:val="both"/>
        <w:rPr>
          <w:rFonts w:ascii="Garamond" w:hAnsi="Garamond"/>
        </w:rPr>
      </w:pPr>
      <w:r w:rsidRPr="0089209D">
        <w:rPr>
          <w:rFonts w:ascii="Garamond" w:hAnsi="Garamond"/>
        </w:rPr>
        <w:t>Call to Order; Establish Quorum; Approve December Minutes</w:t>
      </w:r>
    </w:p>
    <w:p w14:paraId="2F9BC71C" w14:textId="77777777" w:rsidR="00A27861" w:rsidRPr="0089209D" w:rsidRDefault="00A27861" w:rsidP="00A27861">
      <w:pPr>
        <w:pStyle w:val="ListParagraph"/>
        <w:numPr>
          <w:ilvl w:val="0"/>
          <w:numId w:val="1"/>
        </w:numPr>
        <w:jc w:val="both"/>
        <w:rPr>
          <w:rFonts w:ascii="Garamond" w:hAnsi="Garamond"/>
        </w:rPr>
      </w:pPr>
      <w:r w:rsidRPr="0089209D">
        <w:rPr>
          <w:rFonts w:ascii="Garamond" w:hAnsi="Garamond"/>
        </w:rPr>
        <w:t>Landscape Committee Report</w:t>
      </w:r>
    </w:p>
    <w:p w14:paraId="52261FB1" w14:textId="063245EE" w:rsidR="00A27861" w:rsidRPr="0089209D" w:rsidRDefault="00A27861" w:rsidP="00A27861">
      <w:pPr>
        <w:pStyle w:val="ListParagraph"/>
        <w:numPr>
          <w:ilvl w:val="0"/>
          <w:numId w:val="1"/>
        </w:numPr>
        <w:jc w:val="both"/>
        <w:rPr>
          <w:rFonts w:ascii="Garamond" w:hAnsi="Garamond"/>
        </w:rPr>
      </w:pPr>
      <w:r w:rsidRPr="0089209D">
        <w:rPr>
          <w:rFonts w:ascii="Garamond" w:hAnsi="Garamond"/>
        </w:rPr>
        <w:t>Treasurer’s Report</w:t>
      </w:r>
    </w:p>
    <w:p w14:paraId="51B17D3F" w14:textId="5044FB20" w:rsidR="00A27861" w:rsidRPr="0089209D" w:rsidRDefault="00A27861" w:rsidP="00A27861">
      <w:pPr>
        <w:pStyle w:val="ListParagraph"/>
        <w:numPr>
          <w:ilvl w:val="0"/>
          <w:numId w:val="1"/>
        </w:numPr>
        <w:jc w:val="both"/>
        <w:rPr>
          <w:rFonts w:ascii="Garamond" w:hAnsi="Garamond"/>
        </w:rPr>
      </w:pPr>
      <w:r w:rsidRPr="0089209D">
        <w:rPr>
          <w:rFonts w:ascii="Garamond" w:hAnsi="Garamond"/>
        </w:rPr>
        <w:t>Annual Meeting of Homeowners</w:t>
      </w:r>
    </w:p>
    <w:p w14:paraId="16BD9A4A" w14:textId="77777777" w:rsidR="00A27861" w:rsidRPr="0089209D" w:rsidRDefault="00A27861" w:rsidP="00A27861">
      <w:pPr>
        <w:pStyle w:val="ListParagraph"/>
        <w:numPr>
          <w:ilvl w:val="0"/>
          <w:numId w:val="1"/>
        </w:numPr>
        <w:jc w:val="both"/>
        <w:rPr>
          <w:rFonts w:ascii="Garamond" w:hAnsi="Garamond"/>
        </w:rPr>
      </w:pPr>
      <w:r w:rsidRPr="0089209D">
        <w:rPr>
          <w:rFonts w:ascii="Garamond" w:hAnsi="Garamond"/>
        </w:rPr>
        <w:t>Member Issues and Questions</w:t>
      </w:r>
    </w:p>
    <w:p w14:paraId="02D4BE50" w14:textId="77777777" w:rsidR="00A27861" w:rsidRPr="0089209D" w:rsidRDefault="00A27861" w:rsidP="00A27861">
      <w:pPr>
        <w:pStyle w:val="ListParagraph"/>
        <w:numPr>
          <w:ilvl w:val="0"/>
          <w:numId w:val="1"/>
        </w:numPr>
        <w:jc w:val="both"/>
        <w:rPr>
          <w:rFonts w:ascii="Garamond" w:hAnsi="Garamond"/>
        </w:rPr>
      </w:pPr>
      <w:r w:rsidRPr="0089209D">
        <w:rPr>
          <w:rFonts w:ascii="Garamond" w:hAnsi="Garamond"/>
        </w:rPr>
        <w:t>Adjourn</w:t>
      </w:r>
    </w:p>
    <w:p w14:paraId="5C470F33" w14:textId="751A2FEC" w:rsidR="00A27861" w:rsidRPr="0089209D" w:rsidRDefault="00A27861" w:rsidP="00A27861">
      <w:pPr>
        <w:ind w:left="360" w:hanging="360"/>
        <w:jc w:val="both"/>
        <w:rPr>
          <w:rFonts w:ascii="Garamond" w:hAnsi="Garamond"/>
        </w:rPr>
      </w:pPr>
      <w:r w:rsidRPr="0089209D">
        <w:rPr>
          <w:rFonts w:ascii="Garamond" w:hAnsi="Garamond"/>
        </w:rPr>
        <w:t>Board Members Attending:  Gil Clarke, Terry Farmer, Sky Gross, Chris Bigge</w:t>
      </w:r>
    </w:p>
    <w:p w14:paraId="08AD5C56" w14:textId="4FBF3A12" w:rsidR="00A27861" w:rsidRPr="0089209D" w:rsidRDefault="00A27861" w:rsidP="00A27861">
      <w:pPr>
        <w:ind w:left="360" w:hanging="360"/>
        <w:jc w:val="both"/>
        <w:rPr>
          <w:rFonts w:ascii="Garamond" w:hAnsi="Garamond"/>
        </w:rPr>
      </w:pPr>
      <w:r w:rsidRPr="0089209D">
        <w:rPr>
          <w:rFonts w:ascii="Garamond" w:hAnsi="Garamond"/>
        </w:rPr>
        <w:t xml:space="preserve">Residents Attending:  Dave </w:t>
      </w:r>
      <w:proofErr w:type="spellStart"/>
      <w:r w:rsidRPr="0089209D">
        <w:rPr>
          <w:rFonts w:ascii="Garamond" w:hAnsi="Garamond"/>
        </w:rPr>
        <w:t>Herstedt</w:t>
      </w:r>
      <w:proofErr w:type="spellEnd"/>
      <w:r w:rsidRPr="0089209D">
        <w:rPr>
          <w:rFonts w:ascii="Garamond" w:hAnsi="Garamond"/>
        </w:rPr>
        <w:t>, Landscape Committee</w:t>
      </w:r>
    </w:p>
    <w:p w14:paraId="7623A079" w14:textId="4FD03D4A" w:rsidR="00A27861" w:rsidRPr="0089209D" w:rsidRDefault="00A27861" w:rsidP="00A27861">
      <w:pPr>
        <w:ind w:left="360" w:hanging="360"/>
        <w:jc w:val="both"/>
        <w:rPr>
          <w:rFonts w:ascii="Garamond" w:hAnsi="Garamond"/>
        </w:rPr>
      </w:pPr>
    </w:p>
    <w:p w14:paraId="02CC1920" w14:textId="5E99E20A" w:rsidR="00A27861" w:rsidRPr="0089209D" w:rsidRDefault="00A27861" w:rsidP="00A27861">
      <w:pPr>
        <w:ind w:left="360" w:hanging="360"/>
        <w:jc w:val="both"/>
        <w:rPr>
          <w:rFonts w:ascii="Garamond" w:hAnsi="Garamond"/>
        </w:rPr>
      </w:pPr>
      <w:r w:rsidRPr="0089209D">
        <w:rPr>
          <w:rFonts w:ascii="Garamond" w:hAnsi="Garamond"/>
          <w:b/>
        </w:rPr>
        <w:t>Landscape Committee Report</w:t>
      </w:r>
      <w:r w:rsidRPr="0089209D">
        <w:rPr>
          <w:rFonts w:ascii="Garamond" w:hAnsi="Garamond"/>
        </w:rPr>
        <w:t xml:space="preserve"> (Dave </w:t>
      </w:r>
      <w:proofErr w:type="spellStart"/>
      <w:r w:rsidRPr="0089209D">
        <w:rPr>
          <w:rFonts w:ascii="Garamond" w:hAnsi="Garamond"/>
        </w:rPr>
        <w:t>Herstedt</w:t>
      </w:r>
      <w:proofErr w:type="spellEnd"/>
      <w:r w:rsidRPr="0089209D">
        <w:rPr>
          <w:rFonts w:ascii="Garamond" w:hAnsi="Garamond"/>
        </w:rPr>
        <w:t>)</w:t>
      </w:r>
    </w:p>
    <w:p w14:paraId="5081883A" w14:textId="2A256404" w:rsidR="00A27861" w:rsidRPr="0089209D" w:rsidRDefault="00A27861" w:rsidP="00A27861">
      <w:pPr>
        <w:ind w:left="360" w:hanging="360"/>
        <w:jc w:val="both"/>
        <w:rPr>
          <w:rFonts w:ascii="Garamond" w:hAnsi="Garamond"/>
        </w:rPr>
      </w:pPr>
      <w:r w:rsidRPr="0089209D">
        <w:rPr>
          <w:rFonts w:ascii="Garamond" w:hAnsi="Garamond"/>
        </w:rPr>
        <w:t>Recent Accomplishments:</w:t>
      </w:r>
      <w:r w:rsidR="0089209D" w:rsidRPr="0089209D">
        <w:rPr>
          <w:rFonts w:ascii="Garamond" w:hAnsi="Garamond"/>
        </w:rPr>
        <w:t xml:space="preserve">  Grass in Common areas</w:t>
      </w:r>
      <w:r w:rsidR="00E418E8">
        <w:rPr>
          <w:rFonts w:ascii="Garamond" w:hAnsi="Garamond"/>
        </w:rPr>
        <w:t xml:space="preserve"> were</w:t>
      </w:r>
      <w:r w:rsidR="0089209D" w:rsidRPr="0089209D">
        <w:rPr>
          <w:rFonts w:ascii="Garamond" w:hAnsi="Garamond"/>
        </w:rPr>
        <w:t xml:space="preserve"> improved in 2018; Work Sheet provided weekly guidance for highest priority tasks.</w:t>
      </w:r>
    </w:p>
    <w:p w14:paraId="24733FCD" w14:textId="60767462" w:rsidR="00A27861" w:rsidRPr="0089209D" w:rsidRDefault="00A27861" w:rsidP="00A27861">
      <w:pPr>
        <w:pStyle w:val="ListParagraph"/>
        <w:numPr>
          <w:ilvl w:val="0"/>
          <w:numId w:val="2"/>
        </w:numPr>
        <w:jc w:val="both"/>
        <w:rPr>
          <w:rFonts w:ascii="Garamond" w:hAnsi="Garamond"/>
        </w:rPr>
      </w:pPr>
      <w:r w:rsidRPr="0089209D">
        <w:rPr>
          <w:rFonts w:ascii="Garamond" w:hAnsi="Garamond"/>
        </w:rPr>
        <w:t>Caps placed on sign posts and protected with preservative</w:t>
      </w:r>
    </w:p>
    <w:p w14:paraId="3B5BACFE" w14:textId="6FE5C437" w:rsidR="00A27861" w:rsidRPr="0089209D" w:rsidRDefault="00A27861" w:rsidP="00A27861">
      <w:pPr>
        <w:pStyle w:val="ListParagraph"/>
        <w:numPr>
          <w:ilvl w:val="0"/>
          <w:numId w:val="2"/>
        </w:numPr>
        <w:jc w:val="both"/>
        <w:rPr>
          <w:rFonts w:ascii="Garamond" w:hAnsi="Garamond"/>
        </w:rPr>
      </w:pPr>
      <w:r w:rsidRPr="0089209D">
        <w:rPr>
          <w:rFonts w:ascii="Garamond" w:hAnsi="Garamond"/>
        </w:rPr>
        <w:t>New blocks installed at entrance to North Commons</w:t>
      </w:r>
    </w:p>
    <w:p w14:paraId="5CA553C3" w14:textId="1C734628" w:rsidR="00A27861" w:rsidRPr="0089209D" w:rsidRDefault="00A27861" w:rsidP="00A27861">
      <w:pPr>
        <w:pStyle w:val="ListParagraph"/>
        <w:numPr>
          <w:ilvl w:val="0"/>
          <w:numId w:val="2"/>
        </w:numPr>
        <w:jc w:val="both"/>
        <w:rPr>
          <w:rFonts w:ascii="Garamond" w:hAnsi="Garamond"/>
        </w:rPr>
      </w:pPr>
      <w:r w:rsidRPr="0089209D">
        <w:rPr>
          <w:rFonts w:ascii="Garamond" w:hAnsi="Garamond"/>
        </w:rPr>
        <w:t>2019 Budget Meeting with Jerry Simon, Treasurer</w:t>
      </w:r>
      <w:r w:rsidR="00F77478" w:rsidRPr="0089209D">
        <w:rPr>
          <w:rFonts w:ascii="Garamond" w:hAnsi="Garamond"/>
        </w:rPr>
        <w:t xml:space="preserve"> – 2019 Budget = $3500</w:t>
      </w:r>
    </w:p>
    <w:p w14:paraId="0D571E49" w14:textId="202DC20E" w:rsidR="00F77478" w:rsidRPr="0089209D" w:rsidRDefault="00F77478" w:rsidP="00A27861">
      <w:pPr>
        <w:pStyle w:val="ListParagraph"/>
        <w:numPr>
          <w:ilvl w:val="0"/>
          <w:numId w:val="2"/>
        </w:numPr>
        <w:jc w:val="both"/>
        <w:rPr>
          <w:rFonts w:ascii="Garamond" w:hAnsi="Garamond"/>
        </w:rPr>
      </w:pPr>
      <w:r w:rsidRPr="0089209D">
        <w:rPr>
          <w:rFonts w:ascii="Garamond" w:hAnsi="Garamond"/>
        </w:rPr>
        <w:t>$600 returned to HOA treasury</w:t>
      </w:r>
      <w:r w:rsidR="0089209D">
        <w:rPr>
          <w:rFonts w:ascii="Garamond" w:hAnsi="Garamond"/>
        </w:rPr>
        <w:t xml:space="preserve"> </w:t>
      </w:r>
      <w:r w:rsidR="0089209D" w:rsidRPr="0089209D">
        <w:rPr>
          <w:rFonts w:ascii="Garamond" w:hAnsi="Garamond"/>
        </w:rPr>
        <w:t>from 2018 Landscape budget</w:t>
      </w:r>
      <w:r w:rsidR="0089209D">
        <w:rPr>
          <w:rFonts w:ascii="Garamond" w:hAnsi="Garamond"/>
        </w:rPr>
        <w:t xml:space="preserve"> ($3500)</w:t>
      </w:r>
      <w:r w:rsidR="0089209D" w:rsidRPr="0089209D">
        <w:rPr>
          <w:rFonts w:ascii="Garamond" w:hAnsi="Garamond"/>
        </w:rPr>
        <w:t xml:space="preserve"> </w:t>
      </w:r>
      <w:r w:rsidR="0089209D">
        <w:rPr>
          <w:rFonts w:ascii="Garamond" w:hAnsi="Garamond"/>
        </w:rPr>
        <w:t>(spent:  $2904.41)</w:t>
      </w:r>
    </w:p>
    <w:p w14:paraId="77BB21AF" w14:textId="68DC588C" w:rsidR="00F77478" w:rsidRPr="0089209D" w:rsidRDefault="00F77478" w:rsidP="00A27861">
      <w:pPr>
        <w:pStyle w:val="ListParagraph"/>
        <w:numPr>
          <w:ilvl w:val="0"/>
          <w:numId w:val="2"/>
        </w:numPr>
        <w:jc w:val="both"/>
        <w:rPr>
          <w:rFonts w:ascii="Garamond" w:hAnsi="Garamond"/>
        </w:rPr>
      </w:pPr>
      <w:r w:rsidRPr="0089209D">
        <w:rPr>
          <w:rFonts w:ascii="Garamond" w:hAnsi="Garamond"/>
        </w:rPr>
        <w:t xml:space="preserve">December 14 – Raised section of sidewalk at Postage Stamp repaired and leveled ($99.25 </w:t>
      </w:r>
      <w:proofErr w:type="gramStart"/>
      <w:r w:rsidRPr="0089209D">
        <w:rPr>
          <w:rFonts w:ascii="Garamond" w:hAnsi="Garamond"/>
        </w:rPr>
        <w:t>for  concrete</w:t>
      </w:r>
      <w:proofErr w:type="gramEnd"/>
      <w:r w:rsidRPr="0089209D">
        <w:rPr>
          <w:rFonts w:ascii="Garamond" w:hAnsi="Garamond"/>
        </w:rPr>
        <w:t xml:space="preserve"> saw) by Amado, John and Dave.  Cause of damage was rock/clay upheaval.</w:t>
      </w:r>
    </w:p>
    <w:p w14:paraId="683DED37" w14:textId="1F8F5EEC" w:rsidR="00F77478" w:rsidRPr="0089209D" w:rsidRDefault="00F77478" w:rsidP="00A27861">
      <w:pPr>
        <w:pStyle w:val="ListParagraph"/>
        <w:numPr>
          <w:ilvl w:val="0"/>
          <w:numId w:val="2"/>
        </w:numPr>
        <w:jc w:val="both"/>
        <w:rPr>
          <w:rFonts w:ascii="Garamond" w:hAnsi="Garamond"/>
        </w:rPr>
      </w:pPr>
      <w:r w:rsidRPr="0089209D">
        <w:rPr>
          <w:rFonts w:ascii="Garamond" w:hAnsi="Garamond"/>
        </w:rPr>
        <w:t>December 21/22 – Mountain Gate broken and repaired.  Tack weld still needed.</w:t>
      </w:r>
    </w:p>
    <w:p w14:paraId="5A39563B" w14:textId="65CED0C2" w:rsidR="00F77478" w:rsidRPr="0089209D" w:rsidRDefault="00F77478" w:rsidP="00A27861">
      <w:pPr>
        <w:pStyle w:val="ListParagraph"/>
        <w:numPr>
          <w:ilvl w:val="0"/>
          <w:numId w:val="2"/>
        </w:numPr>
        <w:jc w:val="both"/>
        <w:rPr>
          <w:rFonts w:ascii="Garamond" w:hAnsi="Garamond"/>
        </w:rPr>
      </w:pPr>
      <w:r w:rsidRPr="0089209D">
        <w:rPr>
          <w:rFonts w:ascii="Garamond" w:hAnsi="Garamond"/>
        </w:rPr>
        <w:t xml:space="preserve">December 28 – 160 feet of metal edging purchased (Newmark Irrigation) and 2.08 tons of red crushed fines purchased ($479 total), for Laguna </w:t>
      </w:r>
      <w:proofErr w:type="spellStart"/>
      <w:r w:rsidRPr="0089209D">
        <w:rPr>
          <w:rFonts w:ascii="Garamond" w:hAnsi="Garamond"/>
        </w:rPr>
        <w:t>Seca</w:t>
      </w:r>
      <w:proofErr w:type="spellEnd"/>
      <w:r w:rsidRPr="0089209D">
        <w:rPr>
          <w:rFonts w:ascii="Garamond" w:hAnsi="Garamond"/>
        </w:rPr>
        <w:t xml:space="preserve"> improvements.</w:t>
      </w:r>
    </w:p>
    <w:p w14:paraId="4A2B944B" w14:textId="20CBBF84" w:rsidR="0089209D" w:rsidRPr="0089209D" w:rsidRDefault="0089209D" w:rsidP="00A27861">
      <w:pPr>
        <w:pStyle w:val="ListParagraph"/>
        <w:numPr>
          <w:ilvl w:val="0"/>
          <w:numId w:val="2"/>
        </w:numPr>
        <w:jc w:val="both"/>
        <w:rPr>
          <w:rFonts w:ascii="Garamond" w:hAnsi="Garamond"/>
        </w:rPr>
      </w:pPr>
      <w:r w:rsidRPr="0089209D">
        <w:rPr>
          <w:rFonts w:ascii="Garamond" w:hAnsi="Garamond"/>
        </w:rPr>
        <w:t>Buy 2019 supplies:  Fertilizer, Roundup, Spurge, etc.</w:t>
      </w:r>
    </w:p>
    <w:p w14:paraId="62FC2955" w14:textId="01D2E5AF" w:rsidR="00F77478" w:rsidRPr="0089209D" w:rsidRDefault="00F77478" w:rsidP="00F77478">
      <w:pPr>
        <w:jc w:val="both"/>
        <w:rPr>
          <w:rFonts w:ascii="Garamond" w:hAnsi="Garamond"/>
        </w:rPr>
      </w:pPr>
      <w:r w:rsidRPr="0089209D">
        <w:rPr>
          <w:rFonts w:ascii="Garamond" w:hAnsi="Garamond"/>
        </w:rPr>
        <w:t xml:space="preserve">Ongoing projects include:  stump removal, two Cilantro Ln sidewalks </w:t>
      </w:r>
      <w:r w:rsidR="004B6C75" w:rsidRPr="0089209D">
        <w:rPr>
          <w:rFonts w:ascii="Garamond" w:hAnsi="Garamond"/>
        </w:rPr>
        <w:t>still need repair.</w:t>
      </w:r>
    </w:p>
    <w:p w14:paraId="12C20AA6" w14:textId="4201955C" w:rsidR="004B6C75" w:rsidRPr="0089209D" w:rsidRDefault="004B6C75" w:rsidP="00F77478">
      <w:pPr>
        <w:jc w:val="both"/>
        <w:rPr>
          <w:rFonts w:ascii="Garamond" w:hAnsi="Garamond"/>
        </w:rPr>
      </w:pPr>
      <w:r w:rsidRPr="0089209D">
        <w:rPr>
          <w:rFonts w:ascii="Garamond" w:hAnsi="Garamond"/>
        </w:rPr>
        <w:t>Landscape Committee Issues that need immediate attention:</w:t>
      </w:r>
    </w:p>
    <w:p w14:paraId="51CBB5A6" w14:textId="663CCB47" w:rsidR="004B6C75" w:rsidRPr="0089209D" w:rsidRDefault="004B6C75" w:rsidP="004B6C75">
      <w:pPr>
        <w:pStyle w:val="ListParagraph"/>
        <w:numPr>
          <w:ilvl w:val="0"/>
          <w:numId w:val="3"/>
        </w:numPr>
        <w:jc w:val="both"/>
        <w:rPr>
          <w:rFonts w:ascii="Garamond" w:hAnsi="Garamond"/>
        </w:rPr>
      </w:pPr>
      <w:r w:rsidRPr="0089209D">
        <w:rPr>
          <w:rFonts w:ascii="Garamond" w:hAnsi="Garamond"/>
        </w:rPr>
        <w:t>Alternative payment method to Suppliers.  Currently, Dave uses personal credit card and receipts are reimbursed.  HOA Credit or Debit card may require significant trust and accounting.  Credit from current suppliers is problematic.</w:t>
      </w:r>
    </w:p>
    <w:p w14:paraId="454F6265" w14:textId="43CD190A" w:rsidR="004B6C75" w:rsidRPr="0089209D" w:rsidRDefault="004B6C75" w:rsidP="004B6C75">
      <w:pPr>
        <w:pStyle w:val="ListParagraph"/>
        <w:numPr>
          <w:ilvl w:val="1"/>
          <w:numId w:val="3"/>
        </w:numPr>
        <w:jc w:val="both"/>
        <w:rPr>
          <w:rFonts w:ascii="Garamond" w:hAnsi="Garamond"/>
        </w:rPr>
      </w:pPr>
      <w:r w:rsidRPr="0089209D">
        <w:rPr>
          <w:rFonts w:ascii="Garamond" w:hAnsi="Garamond"/>
        </w:rPr>
        <w:t>Landscape Committee Chair has check writing capability?  Must obtain receipts.</w:t>
      </w:r>
    </w:p>
    <w:p w14:paraId="0485185E" w14:textId="31DD6574" w:rsidR="00A27861" w:rsidRDefault="0089209D" w:rsidP="0089209D">
      <w:pPr>
        <w:pStyle w:val="ListParagraph"/>
        <w:numPr>
          <w:ilvl w:val="0"/>
          <w:numId w:val="3"/>
        </w:numPr>
        <w:rPr>
          <w:rFonts w:ascii="Garamond" w:hAnsi="Garamond"/>
        </w:rPr>
      </w:pPr>
      <w:r w:rsidRPr="0089209D">
        <w:rPr>
          <w:rFonts w:ascii="Garamond" w:hAnsi="Garamond"/>
        </w:rPr>
        <w:t>Supervi</w:t>
      </w:r>
      <w:r>
        <w:rPr>
          <w:rFonts w:ascii="Garamond" w:hAnsi="Garamond"/>
        </w:rPr>
        <w:t>sion of Amado and John is time sink for Dave.  Alternatives will be addressed (Gil/Dave).</w:t>
      </w:r>
    </w:p>
    <w:p w14:paraId="1589E9FC" w14:textId="4030D54B" w:rsidR="0089209D" w:rsidRDefault="0089209D" w:rsidP="0089209D">
      <w:pPr>
        <w:rPr>
          <w:rFonts w:ascii="Garamond" w:hAnsi="Garamond"/>
        </w:rPr>
      </w:pPr>
      <w:r>
        <w:rPr>
          <w:rFonts w:ascii="Garamond" w:hAnsi="Garamond"/>
          <w:b/>
        </w:rPr>
        <w:t>Treasurer’s Report:</w:t>
      </w:r>
      <w:r>
        <w:rPr>
          <w:rFonts w:ascii="Garamond" w:hAnsi="Garamond"/>
        </w:rPr>
        <w:t xml:space="preserve">  Jerry Simon</w:t>
      </w:r>
      <w:r w:rsidR="00216CB6">
        <w:rPr>
          <w:rFonts w:ascii="Garamond" w:hAnsi="Garamond"/>
        </w:rPr>
        <w:t xml:space="preserve"> </w:t>
      </w:r>
      <w:del w:id="0" w:author="Christopher Bigge" w:date="2019-01-16T14:01:00Z">
        <w:r w:rsidR="00216CB6" w:rsidDel="00C87D7D">
          <w:rPr>
            <w:rFonts w:ascii="Garamond" w:hAnsi="Garamond"/>
          </w:rPr>
          <w:delText>(comments/actual report?)</w:delText>
        </w:r>
      </w:del>
    </w:p>
    <w:p w14:paraId="15ECE8AE" w14:textId="2C7372EB" w:rsidR="002B59CD" w:rsidDel="00C87D7D" w:rsidRDefault="002B59CD" w:rsidP="0089209D">
      <w:pPr>
        <w:rPr>
          <w:ins w:id="1" w:author="Microsoft Office User" w:date="2019-01-15T22:14:00Z"/>
          <w:del w:id="2" w:author="Christopher Bigge" w:date="2019-01-16T14:01:00Z"/>
          <w:rFonts w:ascii="Garamond" w:hAnsi="Garamond"/>
        </w:rPr>
      </w:pPr>
    </w:p>
    <w:p w14:paraId="6FC8C929" w14:textId="73907375" w:rsidR="002B59CD" w:rsidRDefault="002B59CD" w:rsidP="0089209D">
      <w:pPr>
        <w:rPr>
          <w:ins w:id="3" w:author="Microsoft Office User" w:date="2019-01-15T22:31:00Z"/>
          <w:rFonts w:ascii="Garamond" w:hAnsi="Garamond"/>
        </w:rPr>
      </w:pPr>
      <w:bookmarkStart w:id="4" w:name="_GoBack"/>
      <w:bookmarkEnd w:id="4"/>
      <w:ins w:id="5" w:author="Microsoft Office User" w:date="2019-01-15T22:16:00Z">
        <w:r>
          <w:rPr>
            <w:rFonts w:ascii="Garamond" w:hAnsi="Garamond"/>
          </w:rPr>
          <w:t>F</w:t>
        </w:r>
      </w:ins>
      <w:ins w:id="6" w:author="Microsoft Office User" w:date="2019-01-15T22:14:00Z">
        <w:r>
          <w:rPr>
            <w:rFonts w:ascii="Garamond" w:hAnsi="Garamond"/>
          </w:rPr>
          <w:t xml:space="preserve">ew large projects </w:t>
        </w:r>
      </w:ins>
      <w:ins w:id="7" w:author="Microsoft Office User" w:date="2019-01-15T22:16:00Z">
        <w:r>
          <w:rPr>
            <w:rFonts w:ascii="Garamond" w:hAnsi="Garamond"/>
          </w:rPr>
          <w:t xml:space="preserve">were </w:t>
        </w:r>
      </w:ins>
      <w:ins w:id="8" w:author="Microsoft Office User" w:date="2019-01-15T22:14:00Z">
        <w:r>
          <w:rPr>
            <w:rFonts w:ascii="Garamond" w:hAnsi="Garamond"/>
          </w:rPr>
          <w:t xml:space="preserve">undertaken in 2018 so the HOA </w:t>
        </w:r>
      </w:ins>
      <w:ins w:id="9" w:author="Microsoft Office User" w:date="2019-01-15T22:18:00Z">
        <w:r>
          <w:rPr>
            <w:rFonts w:ascii="Garamond" w:hAnsi="Garamond"/>
          </w:rPr>
          <w:t>had a surplus of</w:t>
        </w:r>
      </w:ins>
      <w:ins w:id="10" w:author="Microsoft Office User" w:date="2019-01-15T22:15:00Z">
        <w:r>
          <w:rPr>
            <w:rFonts w:ascii="Garamond" w:hAnsi="Garamond"/>
          </w:rPr>
          <w:t xml:space="preserve"> approximately $13,000.  </w:t>
        </w:r>
      </w:ins>
    </w:p>
    <w:p w14:paraId="07AA53AE" w14:textId="2011E04C" w:rsidR="008023D9" w:rsidRDefault="008023D9" w:rsidP="0089209D">
      <w:pPr>
        <w:rPr>
          <w:ins w:id="11" w:author="Microsoft Office User" w:date="2019-01-15T22:14:00Z"/>
          <w:rFonts w:ascii="Garamond" w:hAnsi="Garamond"/>
        </w:rPr>
      </w:pPr>
      <w:ins w:id="12" w:author="Microsoft Office User" w:date="2019-01-15T22:32:00Z">
        <w:r>
          <w:rPr>
            <w:rFonts w:ascii="Garamond" w:hAnsi="Garamond"/>
          </w:rPr>
          <w:t xml:space="preserve">The Board is considering moving additional funds to the </w:t>
        </w:r>
        <w:proofErr w:type="gramStart"/>
        <w:r>
          <w:rPr>
            <w:rFonts w:ascii="Garamond" w:hAnsi="Garamond"/>
          </w:rPr>
          <w:t>long term</w:t>
        </w:r>
        <w:proofErr w:type="gramEnd"/>
        <w:r>
          <w:rPr>
            <w:rFonts w:ascii="Garamond" w:hAnsi="Garamond"/>
          </w:rPr>
          <w:t xml:space="preserve"> road maintenance reserve account.</w:t>
        </w:r>
      </w:ins>
    </w:p>
    <w:p w14:paraId="73E944A6" w14:textId="4071AF0A" w:rsidR="002B59CD" w:rsidRDefault="002B59CD" w:rsidP="0089209D">
      <w:pPr>
        <w:rPr>
          <w:ins w:id="13" w:author="Microsoft Office User" w:date="2019-01-15T22:18:00Z"/>
          <w:rFonts w:ascii="Garamond" w:hAnsi="Garamond"/>
        </w:rPr>
      </w:pPr>
      <w:ins w:id="14" w:author="Microsoft Office User" w:date="2019-01-15T22:12:00Z">
        <w:r>
          <w:rPr>
            <w:rFonts w:ascii="Garamond" w:hAnsi="Garamond"/>
          </w:rPr>
          <w:t xml:space="preserve">A budget for 2019 was </w:t>
        </w:r>
      </w:ins>
      <w:ins w:id="15" w:author="Microsoft Office User" w:date="2019-01-15T22:13:00Z">
        <w:r>
          <w:rPr>
            <w:rFonts w:ascii="Garamond" w:hAnsi="Garamond"/>
          </w:rPr>
          <w:t xml:space="preserve">accepted by the Board </w:t>
        </w:r>
      </w:ins>
      <w:ins w:id="16" w:author="Microsoft Office User" w:date="2019-01-15T22:12:00Z">
        <w:r>
          <w:rPr>
            <w:rFonts w:ascii="Garamond" w:hAnsi="Garamond"/>
          </w:rPr>
          <w:t>and will be dis</w:t>
        </w:r>
      </w:ins>
      <w:ins w:id="17" w:author="Microsoft Office User" w:date="2019-01-15T22:26:00Z">
        <w:r w:rsidR="008E4C20">
          <w:rPr>
            <w:rFonts w:ascii="Garamond" w:hAnsi="Garamond"/>
          </w:rPr>
          <w:t xml:space="preserve">cussed </w:t>
        </w:r>
      </w:ins>
      <w:ins w:id="18" w:author="Microsoft Office User" w:date="2019-01-15T22:12:00Z">
        <w:r>
          <w:rPr>
            <w:rFonts w:ascii="Garamond" w:hAnsi="Garamond"/>
          </w:rPr>
          <w:t>at the annual meeting in February.</w:t>
        </w:r>
      </w:ins>
    </w:p>
    <w:p w14:paraId="0E1C7469" w14:textId="251439E4" w:rsidR="008E4C20" w:rsidRDefault="008E4C20" w:rsidP="0089209D">
      <w:pPr>
        <w:rPr>
          <w:ins w:id="19" w:author="Microsoft Office User" w:date="2019-01-15T22:29:00Z"/>
          <w:rFonts w:ascii="Garamond" w:hAnsi="Garamond"/>
        </w:rPr>
      </w:pPr>
      <w:ins w:id="20" w:author="Microsoft Office User" w:date="2019-01-15T22:30:00Z">
        <w:r>
          <w:rPr>
            <w:rFonts w:ascii="Garamond" w:hAnsi="Garamond"/>
          </w:rPr>
          <w:lastRenderedPageBreak/>
          <w:t>As of the meeting m</w:t>
        </w:r>
      </w:ins>
      <w:ins w:id="21" w:author="Microsoft Office User" w:date="2019-01-15T22:29:00Z">
        <w:r>
          <w:rPr>
            <w:rFonts w:ascii="Garamond" w:hAnsi="Garamond"/>
          </w:rPr>
          <w:t>ore people than usual have not paid their assessment</w:t>
        </w:r>
      </w:ins>
      <w:ins w:id="22" w:author="Microsoft Office User" w:date="2019-01-15T22:30:00Z">
        <w:r>
          <w:rPr>
            <w:rFonts w:ascii="Garamond" w:hAnsi="Garamond"/>
          </w:rPr>
          <w:t>.</w:t>
        </w:r>
      </w:ins>
    </w:p>
    <w:p w14:paraId="698AB992" w14:textId="67CE0649" w:rsidR="002B59CD" w:rsidRDefault="002B59CD" w:rsidP="0089209D">
      <w:pPr>
        <w:rPr>
          <w:ins w:id="23" w:author="Microsoft Office User" w:date="2019-01-15T22:22:00Z"/>
          <w:rFonts w:ascii="Garamond" w:hAnsi="Garamond"/>
        </w:rPr>
      </w:pPr>
      <w:ins w:id="24" w:author="Microsoft Office User" w:date="2019-01-15T22:18:00Z">
        <w:r>
          <w:rPr>
            <w:rFonts w:ascii="Garamond" w:hAnsi="Garamond"/>
          </w:rPr>
          <w:t xml:space="preserve">HOA assessment invoices are distributed </w:t>
        </w:r>
      </w:ins>
      <w:ins w:id="25" w:author="Microsoft Office User" w:date="2019-01-15T22:20:00Z">
        <w:r>
          <w:rPr>
            <w:rFonts w:ascii="Garamond" w:hAnsi="Garamond"/>
          </w:rPr>
          <w:t xml:space="preserve">quarterly </w:t>
        </w:r>
      </w:ins>
      <w:ins w:id="26" w:author="Microsoft Office User" w:date="2019-01-15T22:19:00Z">
        <w:r>
          <w:rPr>
            <w:rFonts w:ascii="Garamond" w:hAnsi="Garamond"/>
          </w:rPr>
          <w:t xml:space="preserve">via email only, no hard copy invoices are mailed.  </w:t>
        </w:r>
      </w:ins>
      <w:ins w:id="27" w:author="Microsoft Office User" w:date="2019-01-15T22:20:00Z">
        <w:r>
          <w:rPr>
            <w:rFonts w:ascii="Garamond" w:hAnsi="Garamond"/>
          </w:rPr>
          <w:t>HOA assessments are the only source o</w:t>
        </w:r>
      </w:ins>
      <w:ins w:id="28" w:author="Microsoft Office User" w:date="2019-01-15T22:21:00Z">
        <w:r>
          <w:rPr>
            <w:rFonts w:ascii="Garamond" w:hAnsi="Garamond"/>
          </w:rPr>
          <w:t>f</w:t>
        </w:r>
      </w:ins>
      <w:ins w:id="29" w:author="Microsoft Office User" w:date="2019-01-15T22:20:00Z">
        <w:r>
          <w:rPr>
            <w:rFonts w:ascii="Garamond" w:hAnsi="Garamond"/>
          </w:rPr>
          <w:t xml:space="preserve"> revenue for the Association so it is importan</w:t>
        </w:r>
      </w:ins>
      <w:ins w:id="30" w:author="Microsoft Office User" w:date="2019-01-15T22:21:00Z">
        <w:r>
          <w:rPr>
            <w:rFonts w:ascii="Garamond" w:hAnsi="Garamond"/>
          </w:rPr>
          <w:t>t for everyone to keep their account current.  Checks not received by the 15</w:t>
        </w:r>
        <w:r w:rsidRPr="002B59CD">
          <w:rPr>
            <w:rFonts w:ascii="Garamond" w:hAnsi="Garamond"/>
            <w:vertAlign w:val="superscript"/>
            <w:rPrChange w:id="31" w:author="Microsoft Office User" w:date="2019-01-15T22:21:00Z">
              <w:rPr>
                <w:rFonts w:ascii="Garamond" w:hAnsi="Garamond"/>
              </w:rPr>
            </w:rPrChange>
          </w:rPr>
          <w:t>th</w:t>
        </w:r>
        <w:r>
          <w:rPr>
            <w:rFonts w:ascii="Garamond" w:hAnsi="Garamond"/>
          </w:rPr>
          <w:t xml:space="preserve"> of the month they are due </w:t>
        </w:r>
        <w:r w:rsidR="008E4C20">
          <w:rPr>
            <w:rFonts w:ascii="Garamond" w:hAnsi="Garamond"/>
          </w:rPr>
          <w:t>wi</w:t>
        </w:r>
      </w:ins>
      <w:ins w:id="32" w:author="Microsoft Office User" w:date="2019-01-15T22:22:00Z">
        <w:r w:rsidR="008E4C20">
          <w:rPr>
            <w:rFonts w:ascii="Garamond" w:hAnsi="Garamond"/>
          </w:rPr>
          <w:t>ll incur penalty assessment.</w:t>
        </w:r>
      </w:ins>
      <w:ins w:id="33" w:author="Microsoft Office User" w:date="2019-01-15T22:25:00Z">
        <w:r w:rsidR="008E4C20">
          <w:rPr>
            <w:rFonts w:ascii="Garamond" w:hAnsi="Garamond"/>
          </w:rPr>
          <w:t xml:space="preserve">  Reminders are a </w:t>
        </w:r>
        <w:del w:id="34" w:author="Christopher Bigge" w:date="2019-01-16T13:14:00Z">
          <w:r w:rsidR="008E4C20" w:rsidDel="00B43C9B">
            <w:rPr>
              <w:rFonts w:ascii="Garamond" w:hAnsi="Garamond"/>
            </w:rPr>
            <w:delText>curtesy</w:delText>
          </w:r>
        </w:del>
      </w:ins>
      <w:ins w:id="35" w:author="Christopher Bigge" w:date="2019-01-16T13:14:00Z">
        <w:r w:rsidR="00B43C9B">
          <w:rPr>
            <w:rFonts w:ascii="Garamond" w:hAnsi="Garamond"/>
          </w:rPr>
          <w:t>courtesy</w:t>
        </w:r>
      </w:ins>
      <w:ins w:id="36" w:author="Microsoft Office User" w:date="2019-01-15T22:27:00Z">
        <w:r w:rsidR="008E4C20">
          <w:rPr>
            <w:rFonts w:ascii="Garamond" w:hAnsi="Garamond"/>
          </w:rPr>
          <w:t>.</w:t>
        </w:r>
      </w:ins>
    </w:p>
    <w:p w14:paraId="1D7A7C41" w14:textId="638E6839" w:rsidR="008E4C20" w:rsidRDefault="008E4C20" w:rsidP="0089209D">
      <w:pPr>
        <w:rPr>
          <w:ins w:id="37" w:author="Microsoft Office User" w:date="2019-01-15T22:12:00Z"/>
          <w:rFonts w:ascii="Garamond" w:hAnsi="Garamond"/>
        </w:rPr>
      </w:pPr>
      <w:ins w:id="38" w:author="Microsoft Office User" w:date="2019-01-15T22:22:00Z">
        <w:r>
          <w:rPr>
            <w:rFonts w:ascii="Garamond" w:hAnsi="Garamond"/>
          </w:rPr>
          <w:t xml:space="preserve">Dues may be paid by the month, quarter, year or any </w:t>
        </w:r>
      </w:ins>
      <w:ins w:id="39" w:author="Microsoft Office User" w:date="2019-01-15T22:23:00Z">
        <w:r>
          <w:rPr>
            <w:rFonts w:ascii="Garamond" w:hAnsi="Garamond"/>
          </w:rPr>
          <w:t xml:space="preserve">timeframe.  </w:t>
        </w:r>
      </w:ins>
      <w:ins w:id="40" w:author="Microsoft Office User" w:date="2019-01-15T22:27:00Z">
        <w:r>
          <w:rPr>
            <w:rFonts w:ascii="Garamond" w:hAnsi="Garamond"/>
          </w:rPr>
          <w:t>Residents</w:t>
        </w:r>
      </w:ins>
      <w:ins w:id="41" w:author="Microsoft Office User" w:date="2019-01-15T22:23:00Z">
        <w:r>
          <w:rPr>
            <w:rFonts w:ascii="Garamond" w:hAnsi="Garamond"/>
          </w:rPr>
          <w:t xml:space="preserve"> should consider using their bank bill pay feature to have checks mailed by the bank </w:t>
        </w:r>
      </w:ins>
      <w:ins w:id="42" w:author="Microsoft Office User" w:date="2019-01-15T22:28:00Z">
        <w:r>
          <w:rPr>
            <w:rFonts w:ascii="Garamond" w:hAnsi="Garamond"/>
          </w:rPr>
          <w:t>to the Association mailbox</w:t>
        </w:r>
      </w:ins>
      <w:ins w:id="43" w:author="Microsoft Office User" w:date="2019-01-15T22:33:00Z">
        <w:r w:rsidR="008023D9">
          <w:rPr>
            <w:rFonts w:ascii="Garamond" w:hAnsi="Garamond"/>
          </w:rPr>
          <w:t>.</w:t>
        </w:r>
      </w:ins>
    </w:p>
    <w:p w14:paraId="0AE4E357" w14:textId="77777777" w:rsidR="002B59CD" w:rsidRDefault="002B59CD" w:rsidP="0089209D">
      <w:pPr>
        <w:rPr>
          <w:ins w:id="44" w:author="Microsoft Office User" w:date="2019-01-15T22:12:00Z"/>
          <w:rFonts w:ascii="Garamond" w:hAnsi="Garamond"/>
        </w:rPr>
      </w:pPr>
    </w:p>
    <w:p w14:paraId="0A8F7ECC" w14:textId="4DAD8604" w:rsidR="0089209D" w:rsidDel="008E4C20" w:rsidRDefault="0089209D" w:rsidP="0089209D">
      <w:pPr>
        <w:rPr>
          <w:del w:id="45" w:author="Microsoft Office User" w:date="2019-01-15T22:29:00Z"/>
          <w:rFonts w:ascii="Garamond" w:hAnsi="Garamond"/>
        </w:rPr>
      </w:pPr>
      <w:del w:id="46" w:author="Microsoft Office User" w:date="2019-01-15T22:29:00Z">
        <w:r w:rsidDel="008E4C20">
          <w:rPr>
            <w:rFonts w:ascii="Garamond" w:hAnsi="Garamond"/>
          </w:rPr>
          <w:delText>Gil reported that there was $13,000 surplus from 2018 budget.  The 2019 budget</w:delText>
        </w:r>
        <w:r w:rsidR="00216CB6" w:rsidDel="008E4C20">
          <w:rPr>
            <w:rFonts w:ascii="Garamond" w:hAnsi="Garamond"/>
          </w:rPr>
          <w:delText xml:space="preserve"> will be the same as 2018.  More money may be allocated to the Road Repair Funds.</w:delText>
        </w:r>
      </w:del>
    </w:p>
    <w:p w14:paraId="0BF21014" w14:textId="01CBA554" w:rsidR="00216CB6" w:rsidDel="008E4C20" w:rsidRDefault="00EA534A">
      <w:pPr>
        <w:rPr>
          <w:del w:id="47" w:author="Microsoft Office User" w:date="2019-01-15T22:29:00Z"/>
          <w:rFonts w:ascii="Garamond" w:hAnsi="Garamond"/>
          <w:b/>
        </w:rPr>
      </w:pPr>
      <w:del w:id="48" w:author="Microsoft Office User" w:date="2019-01-15T22:29:00Z">
        <w:r w:rsidDel="008E4C20">
          <w:rPr>
            <w:rFonts w:ascii="Garamond" w:hAnsi="Garamond"/>
          </w:rPr>
          <w:delText>Currently, 2/3 of homeowners have paid current quarter HOA dues.  If a homeowner has not paid current dues, please submit ASAP.</w:delText>
        </w:r>
      </w:del>
    </w:p>
    <w:p w14:paraId="30FF651E" w14:textId="056B41F2" w:rsidR="00216CB6" w:rsidRDefault="00216CB6" w:rsidP="0089209D">
      <w:pPr>
        <w:rPr>
          <w:rFonts w:ascii="Garamond" w:hAnsi="Garamond"/>
        </w:rPr>
      </w:pPr>
      <w:r>
        <w:rPr>
          <w:rFonts w:ascii="Garamond" w:hAnsi="Garamond"/>
          <w:b/>
        </w:rPr>
        <w:t>Annual HOA Meeting:</w:t>
      </w:r>
      <w:r>
        <w:rPr>
          <w:rFonts w:ascii="Garamond" w:hAnsi="Garamond"/>
        </w:rPr>
        <w:tab/>
      </w:r>
      <w:r>
        <w:rPr>
          <w:rFonts w:ascii="Garamond" w:hAnsi="Garamond"/>
        </w:rPr>
        <w:tab/>
        <w:t>February 23</w:t>
      </w:r>
      <w:r>
        <w:rPr>
          <w:rFonts w:ascii="Garamond" w:hAnsi="Garamond"/>
        </w:rPr>
        <w:tab/>
        <w:t xml:space="preserve">Los </w:t>
      </w:r>
      <w:proofErr w:type="spellStart"/>
      <w:r>
        <w:rPr>
          <w:rFonts w:ascii="Garamond" w:hAnsi="Garamond"/>
        </w:rPr>
        <w:t>Duran</w:t>
      </w:r>
      <w:r w:rsidR="00E22628">
        <w:rPr>
          <w:rFonts w:ascii="Garamond" w:hAnsi="Garamond"/>
        </w:rPr>
        <w:t>e</w:t>
      </w:r>
      <w:r>
        <w:rPr>
          <w:rFonts w:ascii="Garamond" w:hAnsi="Garamond"/>
        </w:rPr>
        <w:t>s</w:t>
      </w:r>
      <w:proofErr w:type="spellEnd"/>
      <w:r>
        <w:rPr>
          <w:rFonts w:ascii="Garamond" w:hAnsi="Garamond"/>
        </w:rPr>
        <w:t xml:space="preserve"> Community Center</w:t>
      </w:r>
    </w:p>
    <w:p w14:paraId="515B95F2" w14:textId="28705CC0" w:rsidR="00216CB6" w:rsidRPr="00216CB6" w:rsidRDefault="00216CB6" w:rsidP="0089209D">
      <w:pPr>
        <w:rPr>
          <w:rFonts w:ascii="Garamond" w:hAnsi="Garamond"/>
          <w:b/>
        </w:rPr>
      </w:pPr>
      <w:r>
        <w:rPr>
          <w:rFonts w:ascii="Garamond" w:hAnsi="Garamond"/>
        </w:rPr>
        <w:t xml:space="preserve">The Annual Membership Meeting of the Gardens Homeowner’s Association will be held at </w:t>
      </w:r>
      <w:r w:rsidRPr="00216CB6">
        <w:rPr>
          <w:rFonts w:ascii="Garamond" w:hAnsi="Garamond"/>
          <w:b/>
        </w:rPr>
        <w:t xml:space="preserve">10:30 am on Saturday February 23, 2019.  </w:t>
      </w:r>
    </w:p>
    <w:p w14:paraId="79A2F123" w14:textId="605F7E3E" w:rsidR="00216CB6" w:rsidRDefault="00216CB6" w:rsidP="0089209D">
      <w:pPr>
        <w:rPr>
          <w:rFonts w:ascii="Garamond" w:hAnsi="Garamond"/>
        </w:rPr>
      </w:pPr>
      <w:r>
        <w:rPr>
          <w:rFonts w:ascii="Garamond" w:hAnsi="Garamond"/>
        </w:rPr>
        <w:t xml:space="preserve">Location:  Los </w:t>
      </w:r>
      <w:proofErr w:type="spellStart"/>
      <w:r>
        <w:rPr>
          <w:rFonts w:ascii="Garamond" w:hAnsi="Garamond"/>
        </w:rPr>
        <w:t>Duranes</w:t>
      </w:r>
      <w:proofErr w:type="spellEnd"/>
      <w:r>
        <w:rPr>
          <w:rFonts w:ascii="Garamond" w:hAnsi="Garamond"/>
        </w:rPr>
        <w:t xml:space="preserve"> Community Center, 2920 Leopoldo Rd NW</w:t>
      </w:r>
    </w:p>
    <w:p w14:paraId="4A7B0C74" w14:textId="6CE97614" w:rsidR="00216CB6" w:rsidRDefault="00216CB6" w:rsidP="0089209D">
      <w:pPr>
        <w:rPr>
          <w:rFonts w:ascii="Garamond" w:hAnsi="Garamond"/>
        </w:rPr>
      </w:pPr>
      <w:r>
        <w:rPr>
          <w:rFonts w:ascii="Garamond" w:hAnsi="Garamond"/>
        </w:rPr>
        <w:t>If you are unable to be present at the meeting you may assign your proxy.  If you will not be attending the meeting, please complete a proxy form and give it to a homeowner who will be attending or a current board member.  A quorum of 50% of the entire membership entitled to vote is required at the Annual Meeting.</w:t>
      </w:r>
    </w:p>
    <w:p w14:paraId="5363CB7C" w14:textId="316CE1D6" w:rsidR="00216CB6" w:rsidRDefault="00216CB6" w:rsidP="0089209D">
      <w:pPr>
        <w:rPr>
          <w:rFonts w:ascii="Garamond" w:hAnsi="Garamond"/>
        </w:rPr>
      </w:pPr>
      <w:r>
        <w:rPr>
          <w:rFonts w:ascii="Garamond" w:hAnsi="Garamond"/>
        </w:rPr>
        <w:t>Qualifications</w:t>
      </w:r>
      <w:r w:rsidR="00EA534A">
        <w:rPr>
          <w:rFonts w:ascii="Garamond" w:hAnsi="Garamond"/>
        </w:rPr>
        <w:t xml:space="preserve"> for a Member in Good Standing are:</w:t>
      </w:r>
    </w:p>
    <w:p w14:paraId="392089F0" w14:textId="261F09DF" w:rsidR="00EA534A" w:rsidRDefault="00EA534A" w:rsidP="00EA534A">
      <w:pPr>
        <w:pStyle w:val="ListParagraph"/>
        <w:numPr>
          <w:ilvl w:val="0"/>
          <w:numId w:val="4"/>
        </w:numPr>
        <w:rPr>
          <w:rFonts w:ascii="Garamond" w:hAnsi="Garamond"/>
        </w:rPr>
      </w:pPr>
      <w:r>
        <w:rPr>
          <w:rFonts w:ascii="Garamond" w:hAnsi="Garamond"/>
        </w:rPr>
        <w:t>Full Payment of any and all assessments levied by the Association against the Member’s Lot</w:t>
      </w:r>
    </w:p>
    <w:p w14:paraId="0FCA776C" w14:textId="418514B7" w:rsidR="00EA534A" w:rsidRDefault="00EA534A" w:rsidP="00EA534A">
      <w:pPr>
        <w:pStyle w:val="ListParagraph"/>
        <w:numPr>
          <w:ilvl w:val="0"/>
          <w:numId w:val="4"/>
        </w:numPr>
        <w:rPr>
          <w:rFonts w:ascii="Garamond" w:hAnsi="Garamond"/>
        </w:rPr>
      </w:pPr>
      <w:r>
        <w:rPr>
          <w:rFonts w:ascii="Garamond" w:hAnsi="Garamond"/>
        </w:rPr>
        <w:t>Full compliance with the Declaration and any rules and regulations promulgated by the Association</w:t>
      </w:r>
    </w:p>
    <w:p w14:paraId="29788633" w14:textId="2ED1E1EB" w:rsidR="00EA534A" w:rsidRDefault="00EA534A" w:rsidP="00EA534A">
      <w:pPr>
        <w:rPr>
          <w:rFonts w:ascii="Garamond" w:hAnsi="Garamond"/>
        </w:rPr>
      </w:pPr>
      <w:r>
        <w:rPr>
          <w:rFonts w:ascii="Garamond" w:hAnsi="Garamond"/>
        </w:rPr>
        <w:t xml:space="preserve">Homeowners are </w:t>
      </w:r>
      <w:proofErr w:type="gramStart"/>
      <w:r>
        <w:rPr>
          <w:rFonts w:ascii="Garamond" w:hAnsi="Garamond"/>
        </w:rPr>
        <w:t>encourage</w:t>
      </w:r>
      <w:proofErr w:type="gramEnd"/>
      <w:r>
        <w:rPr>
          <w:rFonts w:ascii="Garamond" w:hAnsi="Garamond"/>
        </w:rPr>
        <w:t xml:space="preserve"> to submit questions and concerns to a Board Member in advance of the Meeting.</w:t>
      </w:r>
      <w:r w:rsidR="00B512CB">
        <w:rPr>
          <w:rFonts w:ascii="Garamond" w:hAnsi="Garamond"/>
        </w:rPr>
        <w:t xml:space="preserve">  Homeowners are encouraged to volunteer for election of any position on the Board (President, Treasurer, Secretary, Board Member).</w:t>
      </w:r>
    </w:p>
    <w:p w14:paraId="32DE68B0" w14:textId="31118477" w:rsidR="00EA534A" w:rsidRDefault="00EA534A" w:rsidP="00EA534A">
      <w:pPr>
        <w:rPr>
          <w:rFonts w:ascii="Garamond" w:hAnsi="Garamond"/>
        </w:rPr>
      </w:pPr>
      <w:r>
        <w:rPr>
          <w:rFonts w:ascii="Garamond" w:hAnsi="Garamond"/>
        </w:rPr>
        <w:t>Sky Gross requests that volunteers as a ‘Citizen Board Member’ come forward to represent the Community.</w:t>
      </w:r>
    </w:p>
    <w:p w14:paraId="08139164" w14:textId="44D4C1B2" w:rsidR="00EA534A" w:rsidRDefault="00EA534A" w:rsidP="00EA534A">
      <w:pPr>
        <w:rPr>
          <w:rFonts w:ascii="Garamond" w:hAnsi="Garamond"/>
        </w:rPr>
      </w:pPr>
      <w:r>
        <w:rPr>
          <w:rFonts w:ascii="Garamond" w:hAnsi="Garamond"/>
        </w:rPr>
        <w:t>Chris Bigge, temporary Board Secretary, is willing to serve</w:t>
      </w:r>
      <w:r w:rsidR="00B512CB">
        <w:rPr>
          <w:rFonts w:ascii="Garamond" w:hAnsi="Garamond"/>
        </w:rPr>
        <w:t xml:space="preserve"> as elected Board Secretary (</w:t>
      </w:r>
      <w:proofErr w:type="gramStart"/>
      <w:r w:rsidR="00B512CB">
        <w:rPr>
          <w:rFonts w:ascii="Garamond" w:hAnsi="Garamond"/>
        </w:rPr>
        <w:t>2 year</w:t>
      </w:r>
      <w:proofErr w:type="gramEnd"/>
      <w:r w:rsidR="00B512CB">
        <w:rPr>
          <w:rFonts w:ascii="Garamond" w:hAnsi="Garamond"/>
        </w:rPr>
        <w:t xml:space="preserve"> term).</w:t>
      </w:r>
    </w:p>
    <w:p w14:paraId="05D47D4D" w14:textId="6B3EFA4E" w:rsidR="008E4C20" w:rsidRDefault="008E4C20" w:rsidP="00EA534A">
      <w:pPr>
        <w:rPr>
          <w:ins w:id="49" w:author="Microsoft Office User" w:date="2019-01-15T22:30:00Z"/>
          <w:rFonts w:ascii="Garamond" w:hAnsi="Garamond"/>
          <w:b/>
        </w:rPr>
      </w:pPr>
      <w:ins w:id="50" w:author="Microsoft Office User" w:date="2019-01-15T22:30:00Z">
        <w:r>
          <w:rPr>
            <w:rFonts w:ascii="Garamond" w:hAnsi="Garamond"/>
            <w:b/>
          </w:rPr>
          <w:t>Decisions</w:t>
        </w:r>
      </w:ins>
    </w:p>
    <w:p w14:paraId="6A15841C" w14:textId="0FAD5017" w:rsidR="008E4C20" w:rsidRPr="008E4C20" w:rsidRDefault="008E4C20" w:rsidP="00EA534A">
      <w:pPr>
        <w:rPr>
          <w:ins w:id="51" w:author="Microsoft Office User" w:date="2019-01-15T22:30:00Z"/>
          <w:rFonts w:ascii="Garamond" w:hAnsi="Garamond"/>
          <w:rPrChange w:id="52" w:author="Microsoft Office User" w:date="2019-01-15T22:30:00Z">
            <w:rPr>
              <w:ins w:id="53" w:author="Microsoft Office User" w:date="2019-01-15T22:30:00Z"/>
              <w:rFonts w:ascii="Garamond" w:hAnsi="Garamond"/>
              <w:b/>
            </w:rPr>
          </w:rPrChange>
        </w:rPr>
      </w:pPr>
      <w:ins w:id="54" w:author="Microsoft Office User" w:date="2019-01-15T22:31:00Z">
        <w:r>
          <w:rPr>
            <w:rFonts w:ascii="Garamond" w:hAnsi="Garamond"/>
          </w:rPr>
          <w:t>The 2019 annual budget was approved by the Board.</w:t>
        </w:r>
      </w:ins>
    </w:p>
    <w:p w14:paraId="4141F0A9" w14:textId="77777777" w:rsidR="008E4C20" w:rsidRDefault="008E4C20" w:rsidP="00EA534A">
      <w:pPr>
        <w:rPr>
          <w:ins w:id="55" w:author="Microsoft Office User" w:date="2019-01-15T22:30:00Z"/>
          <w:rFonts w:ascii="Garamond" w:hAnsi="Garamond"/>
          <w:b/>
        </w:rPr>
      </w:pPr>
    </w:p>
    <w:p w14:paraId="3117B4E3" w14:textId="43D79A29" w:rsidR="00B512CB" w:rsidRDefault="00B512CB" w:rsidP="00EA534A">
      <w:pPr>
        <w:rPr>
          <w:rFonts w:ascii="Garamond" w:hAnsi="Garamond"/>
          <w:b/>
        </w:rPr>
      </w:pPr>
      <w:r>
        <w:rPr>
          <w:rFonts w:ascii="Garamond" w:hAnsi="Garamond"/>
          <w:b/>
        </w:rPr>
        <w:t>Adjourn</w:t>
      </w:r>
    </w:p>
    <w:p w14:paraId="48BFCD8C" w14:textId="36FCE362" w:rsidR="00B512CB" w:rsidRDefault="00B512CB" w:rsidP="00EA534A">
      <w:pPr>
        <w:rPr>
          <w:rFonts w:ascii="Garamond" w:hAnsi="Garamond"/>
        </w:rPr>
      </w:pPr>
      <w:r>
        <w:rPr>
          <w:rFonts w:ascii="Garamond" w:hAnsi="Garamond"/>
        </w:rPr>
        <w:t>The next Board Meeting will be February 4 at 6:30 pm; Gil Clarke’s house.</w:t>
      </w:r>
    </w:p>
    <w:p w14:paraId="1EABE7CB" w14:textId="43E80B45" w:rsidR="00B512CB" w:rsidRDefault="00B512CB" w:rsidP="00EA534A">
      <w:pPr>
        <w:rPr>
          <w:rFonts w:ascii="Garamond" w:hAnsi="Garamond"/>
        </w:rPr>
      </w:pPr>
    </w:p>
    <w:p w14:paraId="38053C92" w14:textId="1A4B7E71" w:rsidR="00B512CB" w:rsidRDefault="00B512CB" w:rsidP="00EA534A">
      <w:pPr>
        <w:rPr>
          <w:rFonts w:ascii="Garamond" w:hAnsi="Garamond"/>
        </w:rPr>
      </w:pPr>
      <w:r>
        <w:rPr>
          <w:rFonts w:ascii="Garamond" w:hAnsi="Garamond"/>
        </w:rPr>
        <w:t>Respectfully submitted,</w:t>
      </w:r>
    </w:p>
    <w:p w14:paraId="5D3E8286" w14:textId="425A6526" w:rsidR="00B512CB" w:rsidRPr="00B512CB" w:rsidRDefault="00B512CB" w:rsidP="00EA534A">
      <w:pPr>
        <w:rPr>
          <w:rFonts w:ascii="Garamond" w:hAnsi="Garamond"/>
        </w:rPr>
      </w:pPr>
      <w:r>
        <w:rPr>
          <w:rFonts w:ascii="Garamond" w:hAnsi="Garamond"/>
        </w:rPr>
        <w:t>Christopher Bigge</w:t>
      </w:r>
      <w:r>
        <w:rPr>
          <w:rFonts w:ascii="Garamond" w:hAnsi="Garamond"/>
        </w:rPr>
        <w:tab/>
      </w:r>
      <w:r>
        <w:rPr>
          <w:rFonts w:ascii="Garamond" w:hAnsi="Garamond"/>
        </w:rPr>
        <w:tab/>
      </w:r>
      <w:hyperlink r:id="rId5" w:history="1">
        <w:r w:rsidRPr="00BB30F4">
          <w:rPr>
            <w:rStyle w:val="Hyperlink"/>
            <w:rFonts w:ascii="Garamond" w:hAnsi="Garamond"/>
          </w:rPr>
          <w:t>franklin.bigge@yahoo.com</w:t>
        </w:r>
      </w:hyperlink>
      <w:r>
        <w:rPr>
          <w:rFonts w:ascii="Garamond" w:hAnsi="Garamond"/>
        </w:rPr>
        <w:tab/>
        <w:t>505 Cilantro Ln NW</w:t>
      </w:r>
    </w:p>
    <w:sectPr w:rsidR="00B512CB" w:rsidRPr="00B5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C10"/>
    <w:multiLevelType w:val="hybridMultilevel"/>
    <w:tmpl w:val="86FCE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84E9A"/>
    <w:multiLevelType w:val="hybridMultilevel"/>
    <w:tmpl w:val="4D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83591"/>
    <w:multiLevelType w:val="hybridMultilevel"/>
    <w:tmpl w:val="64D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223D2"/>
    <w:multiLevelType w:val="hybridMultilevel"/>
    <w:tmpl w:val="AC8C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Bigge">
    <w15:presenceInfo w15:providerId="Windows Live" w15:userId="b84332f8338e14f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61"/>
    <w:rsid w:val="00216CB6"/>
    <w:rsid w:val="002B59CD"/>
    <w:rsid w:val="004B6C75"/>
    <w:rsid w:val="008023D9"/>
    <w:rsid w:val="0089209D"/>
    <w:rsid w:val="008E4C20"/>
    <w:rsid w:val="00A27861"/>
    <w:rsid w:val="00B43C9B"/>
    <w:rsid w:val="00B512CB"/>
    <w:rsid w:val="00C87D7D"/>
    <w:rsid w:val="00E22628"/>
    <w:rsid w:val="00E418E8"/>
    <w:rsid w:val="00EA534A"/>
    <w:rsid w:val="00F7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BEF5"/>
  <w15:chartTrackingRefBased/>
  <w15:docId w15:val="{23E33555-858F-4A4D-B2DD-3199A8F3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861"/>
    <w:pPr>
      <w:ind w:left="720"/>
      <w:contextualSpacing/>
    </w:pPr>
  </w:style>
  <w:style w:type="character" w:styleId="Hyperlink">
    <w:name w:val="Hyperlink"/>
    <w:basedOn w:val="DefaultParagraphFont"/>
    <w:uiPriority w:val="99"/>
    <w:unhideWhenUsed/>
    <w:rsid w:val="00B512CB"/>
    <w:rPr>
      <w:color w:val="0563C1" w:themeColor="hyperlink"/>
      <w:u w:val="single"/>
    </w:rPr>
  </w:style>
  <w:style w:type="character" w:styleId="UnresolvedMention">
    <w:name w:val="Unresolved Mention"/>
    <w:basedOn w:val="DefaultParagraphFont"/>
    <w:uiPriority w:val="99"/>
    <w:semiHidden/>
    <w:unhideWhenUsed/>
    <w:rsid w:val="00B512CB"/>
    <w:rPr>
      <w:color w:val="605E5C"/>
      <w:shd w:val="clear" w:color="auto" w:fill="E1DFDD"/>
    </w:rPr>
  </w:style>
  <w:style w:type="paragraph" w:styleId="BalloonText">
    <w:name w:val="Balloon Text"/>
    <w:basedOn w:val="Normal"/>
    <w:link w:val="BalloonTextChar"/>
    <w:uiPriority w:val="99"/>
    <w:semiHidden/>
    <w:unhideWhenUsed/>
    <w:rsid w:val="002B59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9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lin.bigg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Bigge</dc:creator>
  <cp:keywords/>
  <dc:description/>
  <cp:lastModifiedBy>Christopher Bigge</cp:lastModifiedBy>
  <cp:revision>3</cp:revision>
  <dcterms:created xsi:type="dcterms:W3CDTF">2019-01-16T20:16:00Z</dcterms:created>
  <dcterms:modified xsi:type="dcterms:W3CDTF">2019-01-16T21:02:00Z</dcterms:modified>
</cp:coreProperties>
</file>