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9FD" w:rsidRDefault="00F6556B" w:rsidP="00E409FD">
      <w:pPr>
        <w:jc w:val="center"/>
        <w:rPr>
          <w:rFonts w:ascii="Arial" w:hAnsi="Arial" w:cs="Arial"/>
          <w:b/>
          <w:sz w:val="20"/>
          <w:szCs w:val="20"/>
        </w:rPr>
      </w:pPr>
      <w:r>
        <w:rPr>
          <w:rFonts w:ascii="Arial" w:hAnsi="Arial" w:cs="Arial"/>
          <w:b/>
          <w:sz w:val="20"/>
          <w:szCs w:val="20"/>
        </w:rPr>
        <w:t xml:space="preserve"> </w:t>
      </w:r>
      <w:ins w:id="0" w:author="Living Room" w:date="2018-05-11T16:57:00Z">
        <w:r w:rsidR="002852FA" w:rsidRPr="0066430B">
          <w:rPr>
            <w:rFonts w:ascii="Arial" w:hAnsi="Arial" w:cs="Arial"/>
            <w:b/>
            <w:sz w:val="20"/>
            <w:szCs w:val="20"/>
          </w:rPr>
          <w:t xml:space="preserve"> </w:t>
        </w:r>
      </w:ins>
      <w:r w:rsidR="00E409FD" w:rsidRPr="0066430B">
        <w:rPr>
          <w:rFonts w:ascii="Arial" w:hAnsi="Arial" w:cs="Arial"/>
          <w:b/>
          <w:sz w:val="20"/>
          <w:szCs w:val="20"/>
        </w:rPr>
        <w:t>HOLLY STRINGS YOUTH ORCHESTRA</w:t>
      </w:r>
      <w:r w:rsidR="00780EAE" w:rsidRPr="0066430B">
        <w:rPr>
          <w:rFonts w:ascii="Arial" w:hAnsi="Arial" w:cs="Arial"/>
          <w:b/>
          <w:sz w:val="20"/>
          <w:szCs w:val="20"/>
        </w:rPr>
        <w:t xml:space="preserve"> </w:t>
      </w:r>
      <w:r w:rsidR="00E409FD" w:rsidRPr="0066430B">
        <w:rPr>
          <w:rFonts w:ascii="Arial" w:hAnsi="Arial" w:cs="Arial"/>
          <w:b/>
          <w:sz w:val="20"/>
          <w:szCs w:val="20"/>
        </w:rPr>
        <w:t>BYLAWS</w:t>
      </w:r>
    </w:p>
    <w:p w:rsidR="00E34026" w:rsidRPr="00E34026" w:rsidRDefault="00E34026" w:rsidP="00E409FD">
      <w:pPr>
        <w:jc w:val="center"/>
        <w:rPr>
          <w:rFonts w:ascii="Arial" w:hAnsi="Arial" w:cs="Arial"/>
          <w:i/>
          <w:sz w:val="20"/>
          <w:szCs w:val="20"/>
        </w:rPr>
      </w:pPr>
      <w:r w:rsidRPr="00E34026">
        <w:rPr>
          <w:rFonts w:ascii="Arial" w:hAnsi="Arial" w:cs="Arial"/>
          <w:i/>
          <w:sz w:val="20"/>
          <w:szCs w:val="20"/>
        </w:rPr>
        <w:t xml:space="preserve">adopted by unanimous approval of the </w:t>
      </w:r>
      <w:r>
        <w:rPr>
          <w:rFonts w:ascii="Arial" w:hAnsi="Arial" w:cs="Arial"/>
          <w:i/>
          <w:sz w:val="20"/>
          <w:szCs w:val="20"/>
        </w:rPr>
        <w:t xml:space="preserve">HSYO </w:t>
      </w:r>
      <w:r w:rsidRPr="00E34026">
        <w:rPr>
          <w:rFonts w:ascii="Arial" w:hAnsi="Arial" w:cs="Arial"/>
          <w:i/>
          <w:sz w:val="20"/>
          <w:szCs w:val="20"/>
        </w:rPr>
        <w:t>Board of Directors on July 29, 2018</w:t>
      </w:r>
    </w:p>
    <w:p w:rsidR="00E409FD" w:rsidRPr="0066430B" w:rsidRDefault="00E409FD" w:rsidP="00E409FD">
      <w:pPr>
        <w:jc w:val="center"/>
        <w:rPr>
          <w:rFonts w:ascii="Arial" w:hAnsi="Arial" w:cs="Arial"/>
          <w:sz w:val="20"/>
          <w:szCs w:val="20"/>
        </w:rPr>
      </w:pPr>
    </w:p>
    <w:p w:rsidR="00C6523D" w:rsidRPr="0066430B" w:rsidRDefault="00C6523D" w:rsidP="00E409FD">
      <w:pPr>
        <w:jc w:val="center"/>
        <w:rPr>
          <w:rFonts w:ascii="Arial" w:hAnsi="Arial" w:cs="Arial"/>
          <w:b/>
          <w:sz w:val="20"/>
          <w:szCs w:val="20"/>
        </w:rPr>
      </w:pPr>
    </w:p>
    <w:p w:rsidR="00E409FD" w:rsidRPr="0066430B" w:rsidRDefault="00BC0FC8" w:rsidP="00E409FD">
      <w:pPr>
        <w:jc w:val="center"/>
        <w:rPr>
          <w:rFonts w:ascii="Arial" w:hAnsi="Arial" w:cs="Arial"/>
          <w:b/>
          <w:sz w:val="20"/>
          <w:szCs w:val="20"/>
        </w:rPr>
      </w:pPr>
      <w:r w:rsidRPr="0066430B">
        <w:rPr>
          <w:rFonts w:ascii="Arial" w:hAnsi="Arial" w:cs="Arial"/>
          <w:b/>
          <w:sz w:val="20"/>
          <w:szCs w:val="20"/>
        </w:rPr>
        <w:t>ARTICLE I</w:t>
      </w:r>
    </w:p>
    <w:p w:rsidR="00BC0FC8" w:rsidRPr="0066430B" w:rsidRDefault="00BC0FC8" w:rsidP="00E409FD">
      <w:pPr>
        <w:jc w:val="center"/>
        <w:rPr>
          <w:rFonts w:ascii="Arial" w:hAnsi="Arial" w:cs="Arial"/>
          <w:b/>
          <w:sz w:val="20"/>
          <w:szCs w:val="20"/>
        </w:rPr>
      </w:pPr>
    </w:p>
    <w:p w:rsidR="00BC0FC8" w:rsidRPr="0066430B" w:rsidRDefault="00BC0FC8" w:rsidP="00E409FD">
      <w:pPr>
        <w:jc w:val="center"/>
        <w:rPr>
          <w:rFonts w:ascii="Arial" w:hAnsi="Arial" w:cs="Arial"/>
          <w:b/>
          <w:sz w:val="20"/>
          <w:szCs w:val="20"/>
          <w:u w:val="single"/>
        </w:rPr>
      </w:pPr>
      <w:r w:rsidRPr="0066430B">
        <w:rPr>
          <w:rFonts w:ascii="Arial" w:hAnsi="Arial" w:cs="Arial"/>
          <w:b/>
          <w:sz w:val="20"/>
          <w:szCs w:val="20"/>
          <w:u w:val="single"/>
        </w:rPr>
        <w:t>NAME</w:t>
      </w:r>
    </w:p>
    <w:p w:rsidR="00B817A5" w:rsidRPr="0066430B" w:rsidRDefault="00B817A5" w:rsidP="00E409FD">
      <w:pPr>
        <w:rPr>
          <w:rFonts w:ascii="Arial" w:hAnsi="Arial" w:cs="Arial"/>
          <w:b/>
          <w:sz w:val="20"/>
          <w:szCs w:val="20"/>
        </w:rPr>
      </w:pPr>
      <w:r w:rsidRPr="0066430B">
        <w:rPr>
          <w:rFonts w:ascii="Arial" w:hAnsi="Arial" w:cs="Arial"/>
          <w:b/>
          <w:sz w:val="20"/>
          <w:szCs w:val="20"/>
        </w:rPr>
        <w:t>1</w:t>
      </w:r>
      <w:r w:rsidR="001C0F7D" w:rsidRPr="0066430B">
        <w:rPr>
          <w:rFonts w:ascii="Arial" w:hAnsi="Arial" w:cs="Arial"/>
          <w:b/>
          <w:sz w:val="20"/>
          <w:szCs w:val="20"/>
        </w:rPr>
        <w:t>.01</w:t>
      </w:r>
      <w:r w:rsidRPr="0066430B">
        <w:rPr>
          <w:rFonts w:ascii="Arial" w:hAnsi="Arial" w:cs="Arial"/>
          <w:b/>
          <w:sz w:val="20"/>
          <w:szCs w:val="20"/>
        </w:rPr>
        <w:t>: Name</w:t>
      </w:r>
    </w:p>
    <w:p w:rsidR="00E409FD" w:rsidRPr="0066430B" w:rsidRDefault="00E409FD" w:rsidP="00E409FD">
      <w:pPr>
        <w:rPr>
          <w:rFonts w:ascii="Arial" w:hAnsi="Arial" w:cs="Arial"/>
          <w:sz w:val="20"/>
          <w:szCs w:val="20"/>
        </w:rPr>
      </w:pPr>
      <w:r w:rsidRPr="0066430B">
        <w:rPr>
          <w:rFonts w:ascii="Arial" w:hAnsi="Arial" w:cs="Arial"/>
          <w:sz w:val="20"/>
          <w:szCs w:val="20"/>
        </w:rPr>
        <w:t xml:space="preserve">The name of this </w:t>
      </w:r>
      <w:r w:rsidR="00645E32">
        <w:rPr>
          <w:rFonts w:ascii="Arial" w:hAnsi="Arial" w:cs="Arial"/>
          <w:sz w:val="20"/>
          <w:szCs w:val="20"/>
        </w:rPr>
        <w:t>corporation</w:t>
      </w:r>
      <w:r w:rsidR="001C0F7D" w:rsidRPr="0066430B">
        <w:rPr>
          <w:rFonts w:ascii="Arial" w:hAnsi="Arial" w:cs="Arial"/>
          <w:sz w:val="20"/>
          <w:szCs w:val="20"/>
        </w:rPr>
        <w:t xml:space="preserve"> </w:t>
      </w:r>
      <w:r w:rsidRPr="0066430B">
        <w:rPr>
          <w:rFonts w:ascii="Arial" w:hAnsi="Arial" w:cs="Arial"/>
          <w:sz w:val="20"/>
          <w:szCs w:val="20"/>
        </w:rPr>
        <w:t xml:space="preserve">shall be the </w:t>
      </w:r>
      <w:r w:rsidR="00AD4036" w:rsidRPr="0066430B">
        <w:rPr>
          <w:rFonts w:ascii="Arial" w:hAnsi="Arial" w:cs="Arial"/>
          <w:sz w:val="20"/>
          <w:szCs w:val="20"/>
        </w:rPr>
        <w:t>"</w:t>
      </w:r>
      <w:r w:rsidRPr="0066430B">
        <w:rPr>
          <w:rFonts w:ascii="Arial" w:hAnsi="Arial" w:cs="Arial"/>
          <w:sz w:val="20"/>
          <w:szCs w:val="20"/>
        </w:rPr>
        <w:t>Holly Strings Youth Orchestra</w:t>
      </w:r>
      <w:r w:rsidR="00AD4036" w:rsidRPr="0066430B">
        <w:rPr>
          <w:rFonts w:ascii="Arial" w:hAnsi="Arial" w:cs="Arial"/>
          <w:sz w:val="20"/>
          <w:szCs w:val="20"/>
        </w:rPr>
        <w:t>"</w:t>
      </w:r>
      <w:r w:rsidRPr="0066430B">
        <w:rPr>
          <w:rFonts w:ascii="Arial" w:hAnsi="Arial" w:cs="Arial"/>
          <w:sz w:val="20"/>
          <w:szCs w:val="20"/>
        </w:rPr>
        <w:t xml:space="preserve">.  </w:t>
      </w:r>
      <w:r w:rsidR="001C0F7D" w:rsidRPr="0066430B">
        <w:rPr>
          <w:rFonts w:ascii="Arial" w:hAnsi="Arial" w:cs="Arial"/>
          <w:sz w:val="20"/>
          <w:szCs w:val="20"/>
        </w:rPr>
        <w:t xml:space="preserve">The business of </w:t>
      </w:r>
      <w:r w:rsidR="0017249E" w:rsidRPr="0066430B">
        <w:rPr>
          <w:rFonts w:ascii="Arial" w:hAnsi="Arial" w:cs="Arial"/>
          <w:sz w:val="20"/>
          <w:szCs w:val="20"/>
        </w:rPr>
        <w:t xml:space="preserve">this </w:t>
      </w:r>
      <w:r w:rsidR="00645E32">
        <w:rPr>
          <w:rFonts w:ascii="Arial" w:hAnsi="Arial" w:cs="Arial"/>
          <w:sz w:val="20"/>
          <w:szCs w:val="20"/>
        </w:rPr>
        <w:t>corporation</w:t>
      </w:r>
      <w:r w:rsidR="0017249E" w:rsidRPr="0066430B">
        <w:rPr>
          <w:rFonts w:ascii="Arial" w:hAnsi="Arial" w:cs="Arial"/>
          <w:sz w:val="20"/>
          <w:szCs w:val="20"/>
        </w:rPr>
        <w:t xml:space="preserve"> shall</w:t>
      </w:r>
      <w:r w:rsidR="00AC6B2C" w:rsidRPr="0066430B">
        <w:rPr>
          <w:rFonts w:ascii="Arial" w:hAnsi="Arial" w:cs="Arial"/>
          <w:sz w:val="20"/>
          <w:szCs w:val="20"/>
        </w:rPr>
        <w:t xml:space="preserve"> </w:t>
      </w:r>
      <w:r w:rsidR="001C0F7D" w:rsidRPr="0066430B">
        <w:rPr>
          <w:rFonts w:ascii="Arial" w:hAnsi="Arial" w:cs="Arial"/>
          <w:sz w:val="20"/>
          <w:szCs w:val="20"/>
        </w:rPr>
        <w:t xml:space="preserve">be conducted as </w:t>
      </w:r>
      <w:r w:rsidR="00F2509F" w:rsidRPr="0066430B">
        <w:rPr>
          <w:rFonts w:ascii="Arial" w:hAnsi="Arial" w:cs="Arial"/>
          <w:sz w:val="20"/>
          <w:szCs w:val="20"/>
        </w:rPr>
        <w:t>"Ho</w:t>
      </w:r>
      <w:r w:rsidR="008612D0">
        <w:rPr>
          <w:rFonts w:ascii="Arial" w:hAnsi="Arial" w:cs="Arial"/>
          <w:sz w:val="20"/>
          <w:szCs w:val="20"/>
        </w:rPr>
        <w:t>lly Strings Youth Orchestra" or</w:t>
      </w:r>
      <w:r w:rsidR="00F2509F" w:rsidRPr="0066430B">
        <w:rPr>
          <w:rFonts w:ascii="Arial" w:hAnsi="Arial" w:cs="Arial"/>
          <w:sz w:val="20"/>
          <w:szCs w:val="20"/>
        </w:rPr>
        <w:t xml:space="preserve"> </w:t>
      </w:r>
      <w:r w:rsidR="00AC6B2C" w:rsidRPr="0066430B">
        <w:rPr>
          <w:rFonts w:ascii="Arial" w:hAnsi="Arial" w:cs="Arial"/>
          <w:sz w:val="20"/>
          <w:szCs w:val="20"/>
        </w:rPr>
        <w:t>"</w:t>
      </w:r>
      <w:r w:rsidR="00097AC7">
        <w:rPr>
          <w:rFonts w:ascii="Arial" w:hAnsi="Arial" w:cs="Arial"/>
          <w:sz w:val="20"/>
          <w:szCs w:val="20"/>
        </w:rPr>
        <w:t>HSY</w:t>
      </w:r>
      <w:r w:rsidR="001C0F7D" w:rsidRPr="0066430B">
        <w:rPr>
          <w:rFonts w:ascii="Arial" w:hAnsi="Arial" w:cs="Arial"/>
          <w:sz w:val="20"/>
          <w:szCs w:val="20"/>
        </w:rPr>
        <w:t>O</w:t>
      </w:r>
      <w:r w:rsidR="00AC6B2C" w:rsidRPr="0066430B">
        <w:rPr>
          <w:rFonts w:ascii="Arial" w:hAnsi="Arial" w:cs="Arial"/>
          <w:sz w:val="20"/>
          <w:szCs w:val="20"/>
        </w:rPr>
        <w:t>"</w:t>
      </w:r>
      <w:r w:rsidRPr="0066430B">
        <w:rPr>
          <w:rFonts w:ascii="Arial" w:hAnsi="Arial" w:cs="Arial"/>
          <w:sz w:val="20"/>
          <w:szCs w:val="20"/>
        </w:rPr>
        <w:t xml:space="preserve">.  </w:t>
      </w:r>
    </w:p>
    <w:p w:rsidR="00E409FD" w:rsidRPr="0066430B" w:rsidRDefault="00E409FD" w:rsidP="00E409FD">
      <w:pPr>
        <w:rPr>
          <w:rFonts w:ascii="Arial" w:hAnsi="Arial" w:cs="Arial"/>
          <w:sz w:val="20"/>
          <w:szCs w:val="20"/>
        </w:rPr>
      </w:pPr>
    </w:p>
    <w:p w:rsidR="00E409FD" w:rsidRPr="0066430B" w:rsidRDefault="00BC0FC8" w:rsidP="00E409FD">
      <w:pPr>
        <w:jc w:val="center"/>
        <w:rPr>
          <w:rFonts w:ascii="Arial" w:hAnsi="Arial" w:cs="Arial"/>
          <w:b/>
          <w:sz w:val="20"/>
          <w:szCs w:val="20"/>
        </w:rPr>
      </w:pPr>
      <w:r w:rsidRPr="0066430B">
        <w:rPr>
          <w:rFonts w:ascii="Arial" w:hAnsi="Arial" w:cs="Arial"/>
          <w:b/>
          <w:sz w:val="20"/>
          <w:szCs w:val="20"/>
        </w:rPr>
        <w:t>ARTICLE II</w:t>
      </w:r>
    </w:p>
    <w:p w:rsidR="00C74714" w:rsidRPr="0066430B" w:rsidRDefault="00C74714" w:rsidP="00E409FD">
      <w:pPr>
        <w:jc w:val="center"/>
        <w:rPr>
          <w:rFonts w:ascii="Arial" w:hAnsi="Arial" w:cs="Arial"/>
          <w:b/>
          <w:sz w:val="20"/>
          <w:szCs w:val="20"/>
        </w:rPr>
      </w:pPr>
    </w:p>
    <w:p w:rsidR="00E409FD" w:rsidRPr="0066430B" w:rsidRDefault="00525E3E" w:rsidP="00E409FD">
      <w:pPr>
        <w:jc w:val="center"/>
        <w:rPr>
          <w:rFonts w:ascii="Arial" w:hAnsi="Arial" w:cs="Arial"/>
          <w:b/>
          <w:sz w:val="20"/>
          <w:szCs w:val="20"/>
          <w:u w:val="single"/>
        </w:rPr>
      </w:pPr>
      <w:r>
        <w:rPr>
          <w:rFonts w:ascii="Arial" w:hAnsi="Arial" w:cs="Arial"/>
          <w:b/>
          <w:sz w:val="20"/>
          <w:szCs w:val="20"/>
          <w:u w:val="single"/>
        </w:rPr>
        <w:t>PURPOSE</w:t>
      </w:r>
      <w:r w:rsidR="00394EEE">
        <w:rPr>
          <w:rFonts w:ascii="Arial" w:hAnsi="Arial" w:cs="Arial"/>
          <w:b/>
          <w:sz w:val="20"/>
          <w:szCs w:val="20"/>
          <w:u w:val="single"/>
        </w:rPr>
        <w:t>S</w:t>
      </w:r>
    </w:p>
    <w:p w:rsidR="00E409FD" w:rsidRPr="0066430B" w:rsidRDefault="00E409FD" w:rsidP="00E409FD">
      <w:pPr>
        <w:jc w:val="center"/>
        <w:rPr>
          <w:rFonts w:ascii="Arial" w:hAnsi="Arial" w:cs="Arial"/>
          <w:b/>
          <w:sz w:val="20"/>
          <w:szCs w:val="20"/>
        </w:rPr>
      </w:pPr>
    </w:p>
    <w:p w:rsidR="00E409FD" w:rsidRPr="0066430B" w:rsidRDefault="00AC6B2C" w:rsidP="00E409FD">
      <w:pPr>
        <w:rPr>
          <w:rFonts w:ascii="Arial" w:hAnsi="Arial" w:cs="Arial"/>
          <w:b/>
          <w:sz w:val="20"/>
          <w:szCs w:val="20"/>
        </w:rPr>
      </w:pPr>
      <w:r w:rsidRPr="0066430B">
        <w:rPr>
          <w:rFonts w:ascii="Arial" w:hAnsi="Arial" w:cs="Arial"/>
          <w:b/>
          <w:sz w:val="20"/>
          <w:szCs w:val="20"/>
        </w:rPr>
        <w:t>2.0</w:t>
      </w:r>
      <w:r w:rsidR="00E409FD" w:rsidRPr="0066430B">
        <w:rPr>
          <w:rFonts w:ascii="Arial" w:hAnsi="Arial" w:cs="Arial"/>
          <w:b/>
          <w:sz w:val="20"/>
          <w:szCs w:val="20"/>
        </w:rPr>
        <w:t xml:space="preserve">1: </w:t>
      </w:r>
      <w:r w:rsidR="00525E3E">
        <w:rPr>
          <w:rFonts w:ascii="Arial" w:hAnsi="Arial" w:cs="Arial"/>
          <w:b/>
          <w:sz w:val="20"/>
          <w:szCs w:val="20"/>
        </w:rPr>
        <w:t>P</w:t>
      </w:r>
      <w:r w:rsidR="00645E32">
        <w:rPr>
          <w:rFonts w:ascii="Arial" w:hAnsi="Arial" w:cs="Arial"/>
          <w:b/>
          <w:sz w:val="20"/>
          <w:szCs w:val="20"/>
        </w:rPr>
        <w:t>urpose</w:t>
      </w:r>
      <w:r w:rsidR="00394EEE">
        <w:rPr>
          <w:rFonts w:ascii="Arial" w:hAnsi="Arial" w:cs="Arial"/>
          <w:b/>
          <w:sz w:val="20"/>
          <w:szCs w:val="20"/>
        </w:rPr>
        <w:t>s defined</w:t>
      </w:r>
    </w:p>
    <w:p w:rsidR="00FD19F8" w:rsidRPr="0066430B" w:rsidRDefault="00AC6B2C" w:rsidP="00E409FD">
      <w:pPr>
        <w:rPr>
          <w:rFonts w:ascii="Arial" w:hAnsi="Arial" w:cs="Arial"/>
          <w:sz w:val="20"/>
          <w:szCs w:val="20"/>
        </w:rPr>
      </w:pPr>
      <w:r w:rsidRPr="0066430B">
        <w:rPr>
          <w:rFonts w:ascii="Arial" w:hAnsi="Arial" w:cs="Arial"/>
          <w:sz w:val="20"/>
          <w:szCs w:val="20"/>
        </w:rPr>
        <w:t xml:space="preserve">The Holly Strings Youth Orchestra is a non-profit </w:t>
      </w:r>
      <w:r w:rsidR="00645E32">
        <w:rPr>
          <w:rFonts w:ascii="Arial" w:hAnsi="Arial" w:cs="Arial"/>
          <w:sz w:val="20"/>
          <w:szCs w:val="20"/>
        </w:rPr>
        <w:t>corporation</w:t>
      </w:r>
      <w:r w:rsidRPr="0066430B">
        <w:rPr>
          <w:rFonts w:ascii="Arial" w:hAnsi="Arial" w:cs="Arial"/>
          <w:sz w:val="20"/>
          <w:szCs w:val="20"/>
        </w:rPr>
        <w:t xml:space="preserve"> and shall be operated exclusively for educational and charitable purposes within the meaning of Section 501 (c)(3) of the Internal Revenue</w:t>
      </w:r>
      <w:r w:rsidR="00FD19F8" w:rsidRPr="0066430B">
        <w:rPr>
          <w:rFonts w:ascii="Arial" w:hAnsi="Arial" w:cs="Arial"/>
          <w:sz w:val="20"/>
          <w:szCs w:val="20"/>
        </w:rPr>
        <w:t xml:space="preserve"> Code of 1986</w:t>
      </w:r>
      <w:r w:rsidRPr="0066430B">
        <w:rPr>
          <w:rFonts w:ascii="Arial" w:hAnsi="Arial" w:cs="Arial"/>
          <w:sz w:val="20"/>
          <w:szCs w:val="20"/>
        </w:rPr>
        <w:t xml:space="preserve">, or the corresponding section of any future corresponding tax code. </w:t>
      </w:r>
    </w:p>
    <w:p w:rsidR="00FD19F8" w:rsidRPr="0066430B" w:rsidRDefault="00FD19F8" w:rsidP="00E409FD">
      <w:pPr>
        <w:rPr>
          <w:rFonts w:ascii="Arial" w:hAnsi="Arial" w:cs="Arial"/>
          <w:sz w:val="20"/>
          <w:szCs w:val="20"/>
        </w:rPr>
      </w:pPr>
    </w:p>
    <w:p w:rsidR="00E409FD" w:rsidRPr="0066430B" w:rsidRDefault="003417EA" w:rsidP="00E409FD">
      <w:pPr>
        <w:rPr>
          <w:rFonts w:ascii="Arial" w:hAnsi="Arial" w:cs="Arial"/>
          <w:sz w:val="20"/>
          <w:szCs w:val="20"/>
        </w:rPr>
      </w:pPr>
      <w:r>
        <w:rPr>
          <w:rFonts w:ascii="Arial" w:hAnsi="Arial" w:cs="Arial"/>
          <w:sz w:val="20"/>
          <w:szCs w:val="20"/>
        </w:rPr>
        <w:t xml:space="preserve">The </w:t>
      </w:r>
      <w:r w:rsidR="008612D0">
        <w:rPr>
          <w:rFonts w:ascii="Arial" w:hAnsi="Arial" w:cs="Arial"/>
          <w:sz w:val="20"/>
          <w:szCs w:val="20"/>
        </w:rPr>
        <w:t>HSY</w:t>
      </w:r>
      <w:r w:rsidR="0017249E" w:rsidRPr="0066430B">
        <w:rPr>
          <w:rFonts w:ascii="Arial" w:hAnsi="Arial" w:cs="Arial"/>
          <w:sz w:val="20"/>
          <w:szCs w:val="20"/>
        </w:rPr>
        <w:t>O mission</w:t>
      </w:r>
      <w:r w:rsidR="00FD19F8" w:rsidRPr="0066430B">
        <w:rPr>
          <w:rFonts w:ascii="Arial" w:hAnsi="Arial" w:cs="Arial"/>
          <w:sz w:val="20"/>
          <w:szCs w:val="20"/>
        </w:rPr>
        <w:t xml:space="preserve"> </w:t>
      </w:r>
      <w:r w:rsidR="00BD3B65" w:rsidRPr="0066430B">
        <w:rPr>
          <w:rFonts w:ascii="Arial" w:hAnsi="Arial" w:cs="Arial"/>
          <w:sz w:val="20"/>
          <w:szCs w:val="20"/>
        </w:rPr>
        <w:t>is to</w:t>
      </w:r>
      <w:r w:rsidR="00BE3A45" w:rsidRPr="0066430B">
        <w:rPr>
          <w:rFonts w:ascii="Arial" w:hAnsi="Arial" w:cs="Arial"/>
          <w:sz w:val="20"/>
          <w:szCs w:val="20"/>
        </w:rPr>
        <w:t xml:space="preserve"> cultivate the artistic development of </w:t>
      </w:r>
      <w:r w:rsidR="00160494" w:rsidRPr="0066430B">
        <w:rPr>
          <w:rFonts w:ascii="Arial" w:hAnsi="Arial" w:cs="Arial"/>
          <w:sz w:val="20"/>
          <w:szCs w:val="20"/>
        </w:rPr>
        <w:t>students</w:t>
      </w:r>
      <w:r w:rsidR="00BE3A45" w:rsidRPr="0066430B">
        <w:rPr>
          <w:rFonts w:ascii="Arial" w:hAnsi="Arial" w:cs="Arial"/>
          <w:sz w:val="20"/>
          <w:szCs w:val="20"/>
        </w:rPr>
        <w:t xml:space="preserve"> through </w:t>
      </w:r>
      <w:r w:rsidR="00160494" w:rsidRPr="0066430B">
        <w:rPr>
          <w:rFonts w:ascii="Arial" w:hAnsi="Arial" w:cs="Arial"/>
          <w:sz w:val="20"/>
          <w:szCs w:val="20"/>
        </w:rPr>
        <w:t>high quality</w:t>
      </w:r>
      <w:r w:rsidR="009E5F6F" w:rsidRPr="0066430B">
        <w:rPr>
          <w:rFonts w:ascii="Arial" w:hAnsi="Arial" w:cs="Arial"/>
          <w:sz w:val="20"/>
          <w:szCs w:val="20"/>
        </w:rPr>
        <w:t xml:space="preserve"> and affordable </w:t>
      </w:r>
      <w:r w:rsidR="00BE3A45" w:rsidRPr="0066430B">
        <w:rPr>
          <w:rFonts w:ascii="Arial" w:hAnsi="Arial" w:cs="Arial"/>
          <w:sz w:val="20"/>
          <w:szCs w:val="20"/>
        </w:rPr>
        <w:t>music education and performance.</w:t>
      </w:r>
      <w:r w:rsidR="00160494" w:rsidRPr="0066430B">
        <w:rPr>
          <w:rFonts w:ascii="Arial" w:hAnsi="Arial" w:cs="Arial"/>
          <w:sz w:val="20"/>
          <w:szCs w:val="20"/>
        </w:rPr>
        <w:t xml:space="preserve"> To create the opportunity for area youth to develop a lifelong love of music-making. To challenge every musician to pursue musical excellence.</w:t>
      </w:r>
    </w:p>
    <w:p w:rsidR="00FD19F8" w:rsidRPr="0066430B" w:rsidRDefault="00FD19F8" w:rsidP="00E409FD">
      <w:pPr>
        <w:rPr>
          <w:rFonts w:ascii="Arial" w:hAnsi="Arial" w:cs="Arial"/>
          <w:sz w:val="20"/>
          <w:szCs w:val="20"/>
        </w:rPr>
      </w:pPr>
    </w:p>
    <w:p w:rsidR="00096B74" w:rsidRDefault="00105D46" w:rsidP="00E409FD">
      <w:pPr>
        <w:rPr>
          <w:rFonts w:ascii="Arial" w:hAnsi="Arial" w:cs="Arial"/>
          <w:sz w:val="20"/>
          <w:szCs w:val="20"/>
        </w:rPr>
      </w:pPr>
      <w:r w:rsidRPr="0066430B">
        <w:rPr>
          <w:rFonts w:ascii="Arial" w:hAnsi="Arial" w:cs="Arial"/>
          <w:sz w:val="20"/>
          <w:szCs w:val="20"/>
        </w:rPr>
        <w:t>The HSYO provide</w:t>
      </w:r>
      <w:r w:rsidR="008343C9" w:rsidRPr="0066430B">
        <w:rPr>
          <w:rFonts w:ascii="Arial" w:hAnsi="Arial" w:cs="Arial"/>
          <w:sz w:val="20"/>
          <w:szCs w:val="20"/>
        </w:rPr>
        <w:t xml:space="preserve">s string instrument instruction </w:t>
      </w:r>
      <w:r w:rsidRPr="0066430B">
        <w:rPr>
          <w:rFonts w:ascii="Arial" w:hAnsi="Arial" w:cs="Arial"/>
          <w:sz w:val="20"/>
          <w:szCs w:val="20"/>
        </w:rPr>
        <w:t>to youth age</w:t>
      </w:r>
      <w:r w:rsidR="00F478B7" w:rsidRPr="0066430B">
        <w:rPr>
          <w:rFonts w:ascii="Arial" w:hAnsi="Arial" w:cs="Arial"/>
          <w:sz w:val="20"/>
          <w:szCs w:val="20"/>
        </w:rPr>
        <w:t>s 20</w:t>
      </w:r>
      <w:r w:rsidR="008343C9" w:rsidRPr="0066430B">
        <w:rPr>
          <w:rFonts w:ascii="Arial" w:hAnsi="Arial" w:cs="Arial"/>
          <w:sz w:val="20"/>
          <w:szCs w:val="20"/>
        </w:rPr>
        <w:t xml:space="preserve"> years old and you</w:t>
      </w:r>
      <w:r w:rsidR="008612D0">
        <w:rPr>
          <w:rFonts w:ascii="Arial" w:hAnsi="Arial" w:cs="Arial"/>
          <w:sz w:val="20"/>
          <w:szCs w:val="20"/>
        </w:rPr>
        <w:t>nger, as an individual and</w:t>
      </w:r>
      <w:r w:rsidR="00F478B7" w:rsidRPr="0066430B">
        <w:rPr>
          <w:rFonts w:ascii="Arial" w:hAnsi="Arial" w:cs="Arial"/>
          <w:sz w:val="20"/>
          <w:szCs w:val="20"/>
        </w:rPr>
        <w:t xml:space="preserve"> as part of an</w:t>
      </w:r>
      <w:r w:rsidR="008343C9" w:rsidRPr="0066430B">
        <w:rPr>
          <w:rFonts w:ascii="Arial" w:hAnsi="Arial" w:cs="Arial"/>
          <w:sz w:val="20"/>
          <w:szCs w:val="20"/>
        </w:rPr>
        <w:t xml:space="preserve"> ensemble</w:t>
      </w:r>
      <w:r w:rsidR="00E6624E">
        <w:rPr>
          <w:rFonts w:ascii="Arial" w:hAnsi="Arial" w:cs="Arial"/>
          <w:sz w:val="20"/>
          <w:szCs w:val="20"/>
        </w:rPr>
        <w:t>. Our vision</w:t>
      </w:r>
      <w:r w:rsidRPr="0066430B">
        <w:rPr>
          <w:rFonts w:ascii="Arial" w:hAnsi="Arial" w:cs="Arial"/>
          <w:sz w:val="20"/>
          <w:szCs w:val="20"/>
        </w:rPr>
        <w:t xml:space="preserve"> is to make </w:t>
      </w:r>
      <w:r w:rsidR="008343C9" w:rsidRPr="0066430B">
        <w:rPr>
          <w:rFonts w:ascii="Arial" w:hAnsi="Arial" w:cs="Arial"/>
          <w:sz w:val="20"/>
          <w:szCs w:val="20"/>
        </w:rPr>
        <w:t xml:space="preserve">string </w:t>
      </w:r>
      <w:r w:rsidRPr="0066430B">
        <w:rPr>
          <w:rFonts w:ascii="Arial" w:hAnsi="Arial" w:cs="Arial"/>
          <w:sz w:val="20"/>
          <w:szCs w:val="20"/>
        </w:rPr>
        <w:t xml:space="preserve">music education and </w:t>
      </w:r>
      <w:r w:rsidR="008343C9" w:rsidRPr="0066430B">
        <w:rPr>
          <w:rFonts w:ascii="Arial" w:hAnsi="Arial" w:cs="Arial"/>
          <w:sz w:val="20"/>
          <w:szCs w:val="20"/>
        </w:rPr>
        <w:t>performance</w:t>
      </w:r>
      <w:r w:rsidRPr="0066430B">
        <w:rPr>
          <w:rFonts w:ascii="Arial" w:hAnsi="Arial" w:cs="Arial"/>
          <w:sz w:val="20"/>
          <w:szCs w:val="20"/>
        </w:rPr>
        <w:t xml:space="preserve"> available to youth </w:t>
      </w:r>
      <w:r w:rsidR="008343C9" w:rsidRPr="0066430B">
        <w:rPr>
          <w:rFonts w:ascii="Arial" w:hAnsi="Arial" w:cs="Arial"/>
          <w:sz w:val="20"/>
          <w:szCs w:val="20"/>
        </w:rPr>
        <w:t>for whom string instrument instruction and ensemble performance opportunities are either unavailable or unaffordable.</w:t>
      </w:r>
    </w:p>
    <w:p w:rsidR="00DC2D44" w:rsidRDefault="00DC2D44" w:rsidP="00E409FD">
      <w:pPr>
        <w:rPr>
          <w:rFonts w:ascii="Arial" w:hAnsi="Arial" w:cs="Arial"/>
          <w:sz w:val="20"/>
          <w:szCs w:val="20"/>
        </w:rPr>
      </w:pPr>
    </w:p>
    <w:p w:rsidR="00DC2D44" w:rsidRDefault="00DC2D44" w:rsidP="00DC2D44">
      <w:pPr>
        <w:rPr>
          <w:rFonts w:ascii="Arial" w:hAnsi="Arial" w:cs="Arial"/>
          <w:sz w:val="20"/>
          <w:szCs w:val="20"/>
        </w:rPr>
      </w:pPr>
      <w:r>
        <w:rPr>
          <w:rFonts w:ascii="Arial" w:hAnsi="Arial" w:cs="Arial"/>
          <w:sz w:val="20"/>
          <w:szCs w:val="20"/>
        </w:rPr>
        <w:t xml:space="preserve">Our programs include instrument instruction workshops, performance ensembles based on skill level, and concerts and public performances. </w:t>
      </w:r>
      <w:r w:rsidR="00961394">
        <w:rPr>
          <w:rFonts w:ascii="Arial" w:hAnsi="Arial" w:cs="Arial"/>
          <w:sz w:val="20"/>
          <w:szCs w:val="20"/>
        </w:rPr>
        <w:t xml:space="preserve">We will offer </w:t>
      </w:r>
      <w:r>
        <w:rPr>
          <w:rFonts w:ascii="Arial" w:hAnsi="Arial" w:cs="Arial"/>
          <w:sz w:val="20"/>
          <w:szCs w:val="20"/>
        </w:rPr>
        <w:t>tuition free opportunities for those who are unable to afford enrollment fees. We will work with area music groups and artists to enhance the musical growth experience for HSYO participants.</w:t>
      </w:r>
    </w:p>
    <w:p w:rsidR="00DC2D44" w:rsidRDefault="00DC2D44" w:rsidP="00DC2D44">
      <w:pPr>
        <w:rPr>
          <w:rFonts w:ascii="Arial" w:hAnsi="Arial" w:cs="Arial"/>
          <w:sz w:val="20"/>
          <w:szCs w:val="20"/>
        </w:rPr>
      </w:pPr>
    </w:p>
    <w:p w:rsidR="00DC2D44" w:rsidRDefault="00DC2D44" w:rsidP="00DC2D44">
      <w:pPr>
        <w:rPr>
          <w:rFonts w:ascii="Arial" w:hAnsi="Arial" w:cs="Arial"/>
          <w:sz w:val="20"/>
          <w:szCs w:val="20"/>
        </w:rPr>
      </w:pPr>
      <w:r>
        <w:rPr>
          <w:rFonts w:ascii="Arial" w:hAnsi="Arial" w:cs="Arial"/>
          <w:sz w:val="20"/>
          <w:szCs w:val="20"/>
        </w:rPr>
        <w:t xml:space="preserve">At times and per the discretion of the board of directors, we will provide internships and volunteer opportunities to increase community involvement in the arts. </w:t>
      </w:r>
    </w:p>
    <w:p w:rsidR="00C50219" w:rsidRPr="0066430B" w:rsidRDefault="00C50219" w:rsidP="00E409FD">
      <w:pPr>
        <w:rPr>
          <w:rFonts w:ascii="Arial" w:hAnsi="Arial" w:cs="Arial"/>
          <w:sz w:val="20"/>
          <w:szCs w:val="20"/>
        </w:rPr>
      </w:pPr>
    </w:p>
    <w:p w:rsidR="00C50219" w:rsidRPr="0066430B" w:rsidRDefault="00C50219" w:rsidP="00E409FD">
      <w:pPr>
        <w:rPr>
          <w:rFonts w:ascii="Arial" w:hAnsi="Arial" w:cs="Arial"/>
          <w:sz w:val="20"/>
          <w:szCs w:val="20"/>
        </w:rPr>
      </w:pPr>
      <w:r w:rsidRPr="0066430B">
        <w:rPr>
          <w:rFonts w:ascii="Arial" w:hAnsi="Arial" w:cs="Arial"/>
          <w:b/>
          <w:sz w:val="20"/>
          <w:szCs w:val="20"/>
        </w:rPr>
        <w:t>2.0</w:t>
      </w:r>
      <w:r w:rsidR="008612D0">
        <w:rPr>
          <w:rFonts w:ascii="Arial" w:hAnsi="Arial" w:cs="Arial"/>
          <w:b/>
          <w:sz w:val="20"/>
          <w:szCs w:val="20"/>
        </w:rPr>
        <w:t>2</w:t>
      </w:r>
      <w:r w:rsidRPr="0066430B">
        <w:rPr>
          <w:rFonts w:ascii="Arial" w:hAnsi="Arial" w:cs="Arial"/>
          <w:b/>
          <w:sz w:val="20"/>
          <w:szCs w:val="20"/>
        </w:rPr>
        <w:t>:</w:t>
      </w:r>
      <w:r w:rsidRPr="0066430B">
        <w:rPr>
          <w:rFonts w:ascii="Arial" w:hAnsi="Arial" w:cs="Arial"/>
          <w:sz w:val="20"/>
          <w:szCs w:val="20"/>
        </w:rPr>
        <w:t xml:space="preserve"> </w:t>
      </w:r>
      <w:r w:rsidR="003417EA">
        <w:rPr>
          <w:rFonts w:ascii="Arial" w:hAnsi="Arial" w:cs="Arial"/>
          <w:b/>
          <w:sz w:val="20"/>
          <w:szCs w:val="20"/>
        </w:rPr>
        <w:t>Basic Policies</w:t>
      </w:r>
    </w:p>
    <w:p w:rsidR="003417EA" w:rsidRDefault="00C50219" w:rsidP="00E409FD">
      <w:pPr>
        <w:rPr>
          <w:rFonts w:ascii="Arial" w:hAnsi="Arial" w:cs="Arial"/>
          <w:sz w:val="20"/>
          <w:szCs w:val="20"/>
        </w:rPr>
      </w:pPr>
      <w:r w:rsidRPr="0066430B">
        <w:rPr>
          <w:rFonts w:ascii="Arial" w:hAnsi="Arial" w:cs="Arial"/>
          <w:sz w:val="20"/>
          <w:szCs w:val="20"/>
        </w:rPr>
        <w:t xml:space="preserve"> </w:t>
      </w:r>
    </w:p>
    <w:p w:rsidR="00645E32" w:rsidRDefault="00700C70" w:rsidP="00E409FD">
      <w:pPr>
        <w:rPr>
          <w:rFonts w:ascii="Arial" w:hAnsi="Arial" w:cs="Arial"/>
          <w:sz w:val="20"/>
          <w:szCs w:val="20"/>
        </w:rPr>
      </w:pPr>
      <w:r>
        <w:rPr>
          <w:rFonts w:ascii="Arial" w:hAnsi="Arial" w:cs="Arial"/>
          <w:sz w:val="20"/>
          <w:szCs w:val="20"/>
        </w:rPr>
        <w:t xml:space="preserve">The Holly Strings Youth Orchestra is not organized and shall not be operated for the private gain of any person.  The property of the corporation is irrevocably dedicated to its educational and charitable purposes. </w:t>
      </w:r>
      <w:r w:rsidR="00C50219" w:rsidRPr="0066430B">
        <w:rPr>
          <w:rFonts w:ascii="Arial" w:hAnsi="Arial" w:cs="Arial"/>
          <w:sz w:val="20"/>
          <w:szCs w:val="20"/>
        </w:rPr>
        <w:t>No part of the</w:t>
      </w:r>
      <w:r>
        <w:rPr>
          <w:rFonts w:ascii="Arial" w:hAnsi="Arial" w:cs="Arial"/>
          <w:sz w:val="20"/>
          <w:szCs w:val="20"/>
        </w:rPr>
        <w:t xml:space="preserve"> receipts or</w:t>
      </w:r>
      <w:r w:rsidR="00C50219" w:rsidRPr="0066430B">
        <w:rPr>
          <w:rFonts w:ascii="Arial" w:hAnsi="Arial" w:cs="Arial"/>
          <w:sz w:val="20"/>
          <w:szCs w:val="20"/>
        </w:rPr>
        <w:t xml:space="preserve"> net earnings of the corpora</w:t>
      </w:r>
      <w:r>
        <w:rPr>
          <w:rFonts w:ascii="Arial" w:hAnsi="Arial" w:cs="Arial"/>
          <w:sz w:val="20"/>
          <w:szCs w:val="20"/>
        </w:rPr>
        <w:t xml:space="preserve">tion shall inure to the benefit of, </w:t>
      </w:r>
      <w:r w:rsidR="00C50219" w:rsidRPr="0066430B">
        <w:rPr>
          <w:rFonts w:ascii="Arial" w:hAnsi="Arial" w:cs="Arial"/>
          <w:sz w:val="20"/>
          <w:szCs w:val="20"/>
        </w:rPr>
        <w:t xml:space="preserve">or be distributable to </w:t>
      </w:r>
      <w:r>
        <w:rPr>
          <w:rFonts w:ascii="Arial" w:hAnsi="Arial" w:cs="Arial"/>
          <w:sz w:val="20"/>
          <w:szCs w:val="20"/>
        </w:rPr>
        <w:t>any individual.</w:t>
      </w:r>
      <w:r w:rsidR="00C50219" w:rsidRPr="0066430B">
        <w:rPr>
          <w:rFonts w:ascii="Arial" w:hAnsi="Arial" w:cs="Arial"/>
          <w:sz w:val="20"/>
          <w:szCs w:val="20"/>
        </w:rPr>
        <w:t xml:space="preserve"> </w:t>
      </w:r>
      <w:r>
        <w:rPr>
          <w:rFonts w:ascii="Arial" w:hAnsi="Arial" w:cs="Arial"/>
          <w:sz w:val="20"/>
          <w:szCs w:val="20"/>
        </w:rPr>
        <w:t>The corporation may, however, pay reasonable compensation for services rendered, and make other payments and distributions consistent with these Articles.</w:t>
      </w:r>
      <w:r w:rsidR="002E56D8" w:rsidRPr="0066430B">
        <w:rPr>
          <w:rFonts w:ascii="Arial" w:hAnsi="Arial" w:cs="Arial"/>
          <w:sz w:val="20"/>
          <w:szCs w:val="20"/>
        </w:rPr>
        <w:t xml:space="preserve">  </w:t>
      </w:r>
    </w:p>
    <w:p w:rsidR="00645E32" w:rsidRDefault="00645E32" w:rsidP="00E409FD">
      <w:pPr>
        <w:rPr>
          <w:rFonts w:ascii="Arial" w:hAnsi="Arial" w:cs="Arial"/>
          <w:sz w:val="20"/>
          <w:szCs w:val="20"/>
        </w:rPr>
      </w:pPr>
    </w:p>
    <w:p w:rsidR="00C50219" w:rsidRDefault="00645E32" w:rsidP="00E409FD">
      <w:pPr>
        <w:rPr>
          <w:rFonts w:ascii="Arial" w:hAnsi="Arial" w:cs="Arial"/>
          <w:sz w:val="20"/>
          <w:szCs w:val="20"/>
        </w:rPr>
      </w:pPr>
      <w:r w:rsidRPr="0066430B">
        <w:rPr>
          <w:rFonts w:ascii="Arial" w:hAnsi="Arial" w:cs="Arial"/>
          <w:sz w:val="20"/>
          <w:szCs w:val="20"/>
        </w:rPr>
        <w:t xml:space="preserve">No substantial part of the activities of the corporation shall be </w:t>
      </w:r>
      <w:r w:rsidR="00700C70">
        <w:rPr>
          <w:rFonts w:ascii="Arial" w:hAnsi="Arial" w:cs="Arial"/>
          <w:sz w:val="20"/>
          <w:szCs w:val="20"/>
        </w:rPr>
        <w:t xml:space="preserve">the </w:t>
      </w:r>
      <w:r w:rsidRPr="0066430B">
        <w:rPr>
          <w:rFonts w:ascii="Arial" w:hAnsi="Arial" w:cs="Arial"/>
          <w:sz w:val="20"/>
          <w:szCs w:val="20"/>
        </w:rPr>
        <w:t>carrying on of propaganda</w:t>
      </w:r>
      <w:r w:rsidR="00700C70">
        <w:rPr>
          <w:rFonts w:ascii="Arial" w:hAnsi="Arial" w:cs="Arial"/>
          <w:sz w:val="20"/>
          <w:szCs w:val="20"/>
        </w:rPr>
        <w:t>,</w:t>
      </w:r>
      <w:r w:rsidRPr="0066430B">
        <w:rPr>
          <w:rFonts w:ascii="Arial" w:hAnsi="Arial" w:cs="Arial"/>
          <w:sz w:val="20"/>
          <w:szCs w:val="20"/>
        </w:rPr>
        <w:t xml:space="preserve"> or otherwise attem</w:t>
      </w:r>
      <w:r>
        <w:rPr>
          <w:rFonts w:ascii="Arial" w:hAnsi="Arial" w:cs="Arial"/>
          <w:sz w:val="20"/>
          <w:szCs w:val="20"/>
        </w:rPr>
        <w:t>pting to influence legislation</w:t>
      </w:r>
      <w:r w:rsidR="00700C70">
        <w:rPr>
          <w:rFonts w:ascii="Arial" w:hAnsi="Arial" w:cs="Arial"/>
          <w:sz w:val="20"/>
          <w:szCs w:val="20"/>
        </w:rPr>
        <w:t>, and the corporation shall not participate in, or intervene in (including the publishing or distribution of statement) any political campaign on behalf of or in opposition to any candidate for public office</w:t>
      </w:r>
      <w:r>
        <w:rPr>
          <w:rFonts w:ascii="Arial" w:hAnsi="Arial" w:cs="Arial"/>
          <w:sz w:val="20"/>
          <w:szCs w:val="20"/>
        </w:rPr>
        <w:t xml:space="preserve">.  </w:t>
      </w:r>
    </w:p>
    <w:p w:rsidR="003417EA" w:rsidRDefault="003417EA" w:rsidP="00E409FD">
      <w:pPr>
        <w:rPr>
          <w:rFonts w:ascii="Arial" w:hAnsi="Arial" w:cs="Arial"/>
          <w:sz w:val="20"/>
          <w:szCs w:val="20"/>
        </w:rPr>
      </w:pPr>
    </w:p>
    <w:p w:rsidR="003417EA" w:rsidRDefault="003417EA" w:rsidP="00E409FD">
      <w:pPr>
        <w:rPr>
          <w:rFonts w:ascii="Arial" w:hAnsi="Arial" w:cs="Arial"/>
          <w:sz w:val="20"/>
          <w:szCs w:val="20"/>
        </w:rPr>
      </w:pPr>
      <w:r w:rsidRPr="0066430B">
        <w:rPr>
          <w:rFonts w:ascii="Arial" w:hAnsi="Arial" w:cs="Arial"/>
          <w:sz w:val="20"/>
          <w:szCs w:val="20"/>
        </w:rPr>
        <w:t xml:space="preserve">Notwithstanding any other provision of </w:t>
      </w:r>
      <w:r w:rsidR="00497BF8">
        <w:rPr>
          <w:rFonts w:ascii="Arial" w:hAnsi="Arial" w:cs="Arial"/>
          <w:sz w:val="20"/>
          <w:szCs w:val="20"/>
        </w:rPr>
        <w:t>this document</w:t>
      </w:r>
      <w:r w:rsidRPr="0066430B">
        <w:rPr>
          <w:rFonts w:ascii="Arial" w:hAnsi="Arial" w:cs="Arial"/>
          <w:sz w:val="20"/>
          <w:szCs w:val="20"/>
        </w:rPr>
        <w:t xml:space="preserve">, the corporation shall not </w:t>
      </w:r>
      <w:r w:rsidR="00497BF8">
        <w:rPr>
          <w:rFonts w:ascii="Arial" w:hAnsi="Arial" w:cs="Arial"/>
          <w:sz w:val="20"/>
          <w:szCs w:val="20"/>
        </w:rPr>
        <w:t>carry on any other activities not permitted to be carried on</w:t>
      </w:r>
      <w:r w:rsidRPr="0066430B">
        <w:rPr>
          <w:rFonts w:ascii="Arial" w:hAnsi="Arial" w:cs="Arial"/>
          <w:sz w:val="20"/>
          <w:szCs w:val="20"/>
        </w:rPr>
        <w:t xml:space="preserve"> </w:t>
      </w:r>
      <w:r w:rsidR="00497BF8">
        <w:rPr>
          <w:rFonts w:ascii="Arial" w:hAnsi="Arial" w:cs="Arial"/>
          <w:sz w:val="20"/>
          <w:szCs w:val="20"/>
        </w:rPr>
        <w:t>(a</w:t>
      </w:r>
      <w:r w:rsidRPr="0066430B">
        <w:rPr>
          <w:rFonts w:ascii="Arial" w:hAnsi="Arial" w:cs="Arial"/>
          <w:sz w:val="20"/>
          <w:szCs w:val="20"/>
        </w:rPr>
        <w:t>) by an</w:t>
      </w:r>
      <w:r w:rsidR="00497BF8">
        <w:rPr>
          <w:rFonts w:ascii="Arial" w:hAnsi="Arial" w:cs="Arial"/>
          <w:sz w:val="20"/>
          <w:szCs w:val="20"/>
        </w:rPr>
        <w:t>y</w:t>
      </w:r>
      <w:r w:rsidRPr="0066430B">
        <w:rPr>
          <w:rFonts w:ascii="Arial" w:hAnsi="Arial" w:cs="Arial"/>
          <w:sz w:val="20"/>
          <w:szCs w:val="20"/>
        </w:rPr>
        <w:t xml:space="preserve"> </w:t>
      </w:r>
      <w:r w:rsidR="00497BF8">
        <w:rPr>
          <w:rFonts w:ascii="Arial" w:hAnsi="Arial" w:cs="Arial"/>
          <w:sz w:val="20"/>
          <w:szCs w:val="20"/>
        </w:rPr>
        <w:t>organization</w:t>
      </w:r>
      <w:r w:rsidRPr="0066430B">
        <w:rPr>
          <w:rFonts w:ascii="Arial" w:hAnsi="Arial" w:cs="Arial"/>
          <w:sz w:val="20"/>
          <w:szCs w:val="20"/>
        </w:rPr>
        <w:t xml:space="preserve"> exempt from federal income tax under Section 501 (c)(3) of the Inter</w:t>
      </w:r>
      <w:r w:rsidR="00497BF8">
        <w:rPr>
          <w:rFonts w:ascii="Arial" w:hAnsi="Arial" w:cs="Arial"/>
          <w:sz w:val="20"/>
          <w:szCs w:val="20"/>
        </w:rPr>
        <w:t xml:space="preserve">nal Revenue Code, corresponding section of any future federal tax code, or (b) </w:t>
      </w:r>
      <w:r w:rsidRPr="0066430B">
        <w:rPr>
          <w:rFonts w:ascii="Arial" w:hAnsi="Arial" w:cs="Arial"/>
          <w:sz w:val="20"/>
          <w:szCs w:val="20"/>
        </w:rPr>
        <w:t xml:space="preserve">by any </w:t>
      </w:r>
      <w:r w:rsidR="00497BF8">
        <w:rPr>
          <w:rFonts w:ascii="Arial" w:hAnsi="Arial" w:cs="Arial"/>
          <w:sz w:val="20"/>
          <w:szCs w:val="20"/>
        </w:rPr>
        <w:t>organization</w:t>
      </w:r>
      <w:r w:rsidRPr="0066430B">
        <w:rPr>
          <w:rFonts w:ascii="Arial" w:hAnsi="Arial" w:cs="Arial"/>
          <w:sz w:val="20"/>
          <w:szCs w:val="20"/>
        </w:rPr>
        <w:t xml:space="preserve">, contributions to which are deductible under Section 170 (c)(2) of </w:t>
      </w:r>
      <w:r w:rsidR="00497BF8">
        <w:rPr>
          <w:rFonts w:ascii="Arial" w:hAnsi="Arial" w:cs="Arial"/>
          <w:sz w:val="20"/>
          <w:szCs w:val="20"/>
        </w:rPr>
        <w:t xml:space="preserve">Internal Revenue Code , or corresponding section of any future federal tax code. </w:t>
      </w:r>
      <w:r w:rsidRPr="0066430B">
        <w:rPr>
          <w:rFonts w:ascii="Arial" w:hAnsi="Arial" w:cs="Arial"/>
          <w:sz w:val="20"/>
          <w:szCs w:val="20"/>
        </w:rPr>
        <w:t xml:space="preserve">  </w:t>
      </w:r>
    </w:p>
    <w:p w:rsidR="00645E32" w:rsidRDefault="00645E32" w:rsidP="00E409FD">
      <w:pPr>
        <w:rPr>
          <w:rFonts w:ascii="Arial" w:hAnsi="Arial" w:cs="Arial"/>
          <w:sz w:val="20"/>
          <w:szCs w:val="20"/>
        </w:rPr>
      </w:pPr>
    </w:p>
    <w:p w:rsidR="00645E32" w:rsidRPr="0066430B" w:rsidRDefault="00645E32" w:rsidP="00645E32">
      <w:pPr>
        <w:jc w:val="center"/>
        <w:rPr>
          <w:rFonts w:ascii="Arial" w:hAnsi="Arial" w:cs="Arial"/>
          <w:b/>
          <w:sz w:val="20"/>
          <w:szCs w:val="20"/>
        </w:rPr>
      </w:pPr>
      <w:r>
        <w:rPr>
          <w:rFonts w:ascii="Arial" w:hAnsi="Arial" w:cs="Arial"/>
          <w:b/>
          <w:sz w:val="20"/>
          <w:szCs w:val="20"/>
        </w:rPr>
        <w:lastRenderedPageBreak/>
        <w:t xml:space="preserve">ARTICLE </w:t>
      </w:r>
      <w:r w:rsidRPr="0066430B">
        <w:rPr>
          <w:rFonts w:ascii="Arial" w:hAnsi="Arial" w:cs="Arial"/>
          <w:b/>
          <w:sz w:val="20"/>
          <w:szCs w:val="20"/>
        </w:rPr>
        <w:t>I</w:t>
      </w:r>
      <w:r>
        <w:rPr>
          <w:rFonts w:ascii="Arial" w:hAnsi="Arial" w:cs="Arial"/>
          <w:b/>
          <w:sz w:val="20"/>
          <w:szCs w:val="20"/>
        </w:rPr>
        <w:t>II</w:t>
      </w:r>
    </w:p>
    <w:p w:rsidR="00645E32" w:rsidRDefault="00645E32" w:rsidP="00645E32">
      <w:pPr>
        <w:jc w:val="center"/>
        <w:rPr>
          <w:rFonts w:ascii="Arial" w:hAnsi="Arial" w:cs="Arial"/>
          <w:b/>
          <w:sz w:val="20"/>
          <w:szCs w:val="20"/>
          <w:u w:val="single"/>
        </w:rPr>
      </w:pPr>
    </w:p>
    <w:p w:rsidR="00645E32" w:rsidRPr="002349F3" w:rsidRDefault="00645E32" w:rsidP="00645E32">
      <w:pPr>
        <w:jc w:val="center"/>
        <w:rPr>
          <w:rFonts w:ascii="Arial" w:hAnsi="Arial" w:cs="Arial"/>
          <w:b/>
          <w:sz w:val="20"/>
          <w:szCs w:val="20"/>
          <w:u w:val="single"/>
        </w:rPr>
      </w:pPr>
      <w:r w:rsidRPr="002349F3">
        <w:rPr>
          <w:rFonts w:ascii="Arial" w:hAnsi="Arial" w:cs="Arial"/>
          <w:b/>
          <w:sz w:val="20"/>
          <w:szCs w:val="20"/>
          <w:u w:val="single"/>
        </w:rPr>
        <w:t>DISSOLUTION</w:t>
      </w:r>
    </w:p>
    <w:p w:rsidR="00645E32" w:rsidRPr="0066430B" w:rsidRDefault="00645E32" w:rsidP="00645E32">
      <w:pPr>
        <w:jc w:val="center"/>
        <w:rPr>
          <w:rFonts w:ascii="Arial" w:hAnsi="Arial" w:cs="Arial"/>
          <w:b/>
          <w:sz w:val="20"/>
          <w:szCs w:val="20"/>
        </w:rPr>
      </w:pPr>
    </w:p>
    <w:p w:rsidR="00645E32" w:rsidRPr="0066430B" w:rsidRDefault="00645E32" w:rsidP="00645E32">
      <w:pPr>
        <w:rPr>
          <w:rFonts w:ascii="Arial" w:hAnsi="Arial" w:cs="Arial"/>
          <w:sz w:val="20"/>
          <w:szCs w:val="20"/>
        </w:rPr>
      </w:pPr>
      <w:r w:rsidRPr="00A319D5">
        <w:rPr>
          <w:rFonts w:ascii="Arial" w:hAnsi="Arial" w:cs="Arial"/>
          <w:b/>
          <w:sz w:val="20"/>
          <w:szCs w:val="20"/>
        </w:rPr>
        <w:t>3.01</w:t>
      </w:r>
      <w:r>
        <w:rPr>
          <w:rFonts w:ascii="Arial" w:hAnsi="Arial" w:cs="Arial"/>
          <w:b/>
          <w:sz w:val="20"/>
          <w:szCs w:val="20"/>
        </w:rPr>
        <w:t>:</w:t>
      </w:r>
      <w:r>
        <w:rPr>
          <w:rFonts w:ascii="Arial" w:hAnsi="Arial" w:cs="Arial"/>
          <w:sz w:val="20"/>
          <w:szCs w:val="20"/>
        </w:rPr>
        <w:t xml:space="preserve"> </w:t>
      </w:r>
      <w:r w:rsidRPr="0066430B">
        <w:rPr>
          <w:rFonts w:ascii="Arial" w:hAnsi="Arial" w:cs="Arial"/>
          <w:sz w:val="20"/>
          <w:szCs w:val="20"/>
        </w:rPr>
        <w:t>The HSYO may be dissolved by calling a special dissolution meeting of the HSYO Board</w:t>
      </w:r>
      <w:r>
        <w:rPr>
          <w:rFonts w:ascii="Arial" w:hAnsi="Arial" w:cs="Arial"/>
          <w:sz w:val="20"/>
          <w:szCs w:val="20"/>
        </w:rPr>
        <w:t xml:space="preserve"> of Directors</w:t>
      </w:r>
      <w:r w:rsidRPr="0066430B">
        <w:rPr>
          <w:rFonts w:ascii="Arial" w:hAnsi="Arial" w:cs="Arial"/>
          <w:sz w:val="20"/>
          <w:szCs w:val="20"/>
        </w:rPr>
        <w:t xml:space="preserve">. The HSYO </w:t>
      </w:r>
      <w:r>
        <w:rPr>
          <w:rFonts w:ascii="Arial" w:hAnsi="Arial" w:cs="Arial"/>
          <w:sz w:val="20"/>
          <w:szCs w:val="20"/>
        </w:rPr>
        <w:t>Board of Directors</w:t>
      </w:r>
      <w:r w:rsidRPr="0066430B">
        <w:rPr>
          <w:rFonts w:ascii="Arial" w:hAnsi="Arial" w:cs="Arial"/>
          <w:sz w:val="20"/>
          <w:szCs w:val="20"/>
        </w:rPr>
        <w:t xml:space="preserve"> shall provide notice to the general membership at least (2) weeks in advance of the special open meeting at which a vote for dissolution of the HSYO will be taken. A two-thirds vote in favor of dissolution among  those present or voting by proxy will dissolve the HSYO.  </w:t>
      </w:r>
    </w:p>
    <w:p w:rsidR="00645E32" w:rsidRPr="0066430B" w:rsidRDefault="00645E32" w:rsidP="00645E32">
      <w:pPr>
        <w:rPr>
          <w:rFonts w:ascii="Arial" w:hAnsi="Arial" w:cs="Arial"/>
          <w:sz w:val="20"/>
          <w:szCs w:val="20"/>
        </w:rPr>
      </w:pPr>
    </w:p>
    <w:p w:rsidR="00645E32" w:rsidRPr="0066430B" w:rsidRDefault="00645E32" w:rsidP="00645E32">
      <w:pPr>
        <w:rPr>
          <w:rFonts w:ascii="Arial" w:hAnsi="Arial" w:cs="Arial"/>
          <w:sz w:val="20"/>
          <w:szCs w:val="20"/>
        </w:rPr>
      </w:pPr>
      <w:r w:rsidRPr="00645E32">
        <w:rPr>
          <w:rFonts w:ascii="Arial" w:hAnsi="Arial" w:cs="Arial"/>
          <w:sz w:val="20"/>
          <w:szCs w:val="20"/>
          <w:u w:val="single"/>
        </w:rPr>
        <w:t>Distribution Upon Dissolution.</w:t>
      </w:r>
      <w:r w:rsidRPr="0066430B">
        <w:rPr>
          <w:rFonts w:ascii="Arial" w:hAnsi="Arial" w:cs="Arial"/>
          <w:sz w:val="20"/>
          <w:szCs w:val="20"/>
        </w:rPr>
        <w:t xml:space="preserve"> Upon termination or dissolution of the Holly Strings Youth Orchestra, after paying or making provision for the payment of all of the liabilities of the corporation, any assets lawfully available for distribution shall be distributed to one (1) or more organizations that at the time qualify as an exempt organization or organizations under Section 501 (c)(3) of the 1986 Internal Revenue Code, and which organization or organizations have a charitable purpose which, at least generally, includes a purpose similar to the terminating or dissolving corporation.</w:t>
      </w:r>
    </w:p>
    <w:p w:rsidR="00645E32" w:rsidRPr="0066430B" w:rsidRDefault="00645E32" w:rsidP="00645E32">
      <w:pPr>
        <w:rPr>
          <w:rFonts w:ascii="Arial" w:hAnsi="Arial" w:cs="Arial"/>
          <w:sz w:val="20"/>
          <w:szCs w:val="20"/>
        </w:rPr>
      </w:pPr>
    </w:p>
    <w:p w:rsidR="00C50219" w:rsidRPr="0066430B" w:rsidRDefault="00645E32" w:rsidP="00E409FD">
      <w:pPr>
        <w:rPr>
          <w:rFonts w:ascii="Arial" w:hAnsi="Arial" w:cs="Arial"/>
          <w:sz w:val="20"/>
          <w:szCs w:val="20"/>
        </w:rPr>
      </w:pPr>
      <w:r w:rsidRPr="0066430B">
        <w:rPr>
          <w:rFonts w:ascii="Arial" w:hAnsi="Arial" w:cs="Arial"/>
          <w:sz w:val="20"/>
          <w:szCs w:val="20"/>
        </w:rPr>
        <w:t>The organization to receive the assets of the Holly Strings Youth Orchestra hereunder shall be selected in the d</w:t>
      </w:r>
      <w:r>
        <w:rPr>
          <w:rFonts w:ascii="Arial" w:hAnsi="Arial" w:cs="Arial"/>
          <w:sz w:val="20"/>
          <w:szCs w:val="20"/>
        </w:rPr>
        <w:t>iscretion of a majority of the Board of D</w:t>
      </w:r>
      <w:r w:rsidRPr="0066430B">
        <w:rPr>
          <w:rFonts w:ascii="Arial" w:hAnsi="Arial" w:cs="Arial"/>
          <w:sz w:val="20"/>
          <w:szCs w:val="20"/>
        </w:rPr>
        <w:t>irectors of the corporation. Any such assets not so disposed of shall be disposed of by the Superior Court of the county in which the principal office of the corporation is then located, exclusively for such purposes or to such organizations, such as the court shall determine, which are organized and operated exclusively for such purposes, or to state or local governments to be used exclusively for public purposes.</w:t>
      </w:r>
    </w:p>
    <w:p w:rsidR="0017249E" w:rsidRPr="0066430B" w:rsidRDefault="0017249E" w:rsidP="00E409FD">
      <w:pPr>
        <w:rPr>
          <w:rFonts w:ascii="Arial" w:hAnsi="Arial" w:cs="Arial"/>
          <w:sz w:val="20"/>
          <w:szCs w:val="20"/>
        </w:rPr>
      </w:pPr>
    </w:p>
    <w:p w:rsidR="0017249E" w:rsidRPr="0066430B" w:rsidRDefault="00982610" w:rsidP="0017249E">
      <w:pPr>
        <w:jc w:val="center"/>
        <w:rPr>
          <w:rFonts w:ascii="Arial" w:hAnsi="Arial" w:cs="Arial"/>
          <w:b/>
          <w:sz w:val="20"/>
          <w:szCs w:val="20"/>
        </w:rPr>
      </w:pPr>
      <w:r>
        <w:rPr>
          <w:rFonts w:ascii="Arial" w:hAnsi="Arial" w:cs="Arial"/>
          <w:b/>
          <w:sz w:val="20"/>
          <w:szCs w:val="20"/>
        </w:rPr>
        <w:t>ARTICLE IV</w:t>
      </w:r>
    </w:p>
    <w:p w:rsidR="0017249E" w:rsidRPr="0066430B" w:rsidRDefault="0017249E" w:rsidP="0017249E">
      <w:pPr>
        <w:jc w:val="center"/>
        <w:rPr>
          <w:rFonts w:ascii="Arial" w:hAnsi="Arial" w:cs="Arial"/>
          <w:b/>
          <w:sz w:val="20"/>
          <w:szCs w:val="20"/>
        </w:rPr>
      </w:pPr>
    </w:p>
    <w:p w:rsidR="0017249E" w:rsidRPr="0066430B" w:rsidRDefault="0017249E" w:rsidP="0017249E">
      <w:pPr>
        <w:jc w:val="center"/>
        <w:rPr>
          <w:rFonts w:ascii="Arial" w:hAnsi="Arial" w:cs="Arial"/>
          <w:b/>
          <w:sz w:val="20"/>
          <w:szCs w:val="20"/>
          <w:u w:val="single"/>
        </w:rPr>
      </w:pPr>
      <w:r w:rsidRPr="0066430B">
        <w:rPr>
          <w:rFonts w:ascii="Arial" w:hAnsi="Arial" w:cs="Arial"/>
          <w:b/>
          <w:sz w:val="20"/>
          <w:szCs w:val="20"/>
          <w:u w:val="single"/>
        </w:rPr>
        <w:t>OFFICES</w:t>
      </w:r>
    </w:p>
    <w:p w:rsidR="0017249E" w:rsidRPr="0066430B" w:rsidRDefault="0017249E" w:rsidP="00E409FD">
      <w:pPr>
        <w:rPr>
          <w:rFonts w:ascii="Arial" w:hAnsi="Arial" w:cs="Arial"/>
          <w:sz w:val="20"/>
          <w:szCs w:val="20"/>
        </w:rPr>
      </w:pPr>
    </w:p>
    <w:p w:rsidR="0017249E" w:rsidRPr="0066430B" w:rsidRDefault="00982610" w:rsidP="00E409FD">
      <w:pPr>
        <w:rPr>
          <w:rFonts w:ascii="Arial" w:hAnsi="Arial" w:cs="Arial"/>
          <w:b/>
          <w:sz w:val="20"/>
          <w:szCs w:val="20"/>
        </w:rPr>
      </w:pPr>
      <w:r>
        <w:rPr>
          <w:rFonts w:ascii="Arial" w:hAnsi="Arial" w:cs="Arial"/>
          <w:b/>
          <w:sz w:val="20"/>
          <w:szCs w:val="20"/>
        </w:rPr>
        <w:t>4</w:t>
      </w:r>
      <w:r w:rsidR="0017249E" w:rsidRPr="0066430B">
        <w:rPr>
          <w:rFonts w:ascii="Arial" w:hAnsi="Arial" w:cs="Arial"/>
          <w:b/>
          <w:sz w:val="20"/>
          <w:szCs w:val="20"/>
        </w:rPr>
        <w:t>.01: Principal Office</w:t>
      </w:r>
    </w:p>
    <w:p w:rsidR="0017249E" w:rsidRPr="0066430B" w:rsidRDefault="0017249E" w:rsidP="00E409FD">
      <w:pPr>
        <w:rPr>
          <w:rFonts w:ascii="Arial" w:hAnsi="Arial" w:cs="Arial"/>
          <w:sz w:val="20"/>
          <w:szCs w:val="20"/>
        </w:rPr>
      </w:pPr>
      <w:r w:rsidRPr="0066430B">
        <w:rPr>
          <w:rFonts w:ascii="Arial" w:hAnsi="Arial" w:cs="Arial"/>
          <w:sz w:val="20"/>
          <w:szCs w:val="20"/>
        </w:rPr>
        <w:t>T</w:t>
      </w:r>
      <w:r w:rsidR="008612D0">
        <w:rPr>
          <w:rFonts w:ascii="Arial" w:hAnsi="Arial" w:cs="Arial"/>
          <w:sz w:val="20"/>
          <w:szCs w:val="20"/>
        </w:rPr>
        <w:t>he principal office of the HSY</w:t>
      </w:r>
      <w:r w:rsidRPr="0066430B">
        <w:rPr>
          <w:rFonts w:ascii="Arial" w:hAnsi="Arial" w:cs="Arial"/>
          <w:sz w:val="20"/>
          <w:szCs w:val="20"/>
        </w:rPr>
        <w:t>O shall be located at 5300 Lake Edge Drive, Holly Springs, North Carolina or such other place as may be from time to time designated by the board of directors.</w:t>
      </w:r>
    </w:p>
    <w:p w:rsidR="0017249E" w:rsidRPr="0066430B" w:rsidRDefault="0017249E" w:rsidP="00E409FD">
      <w:pPr>
        <w:rPr>
          <w:rFonts w:ascii="Arial" w:hAnsi="Arial" w:cs="Arial"/>
          <w:sz w:val="20"/>
          <w:szCs w:val="20"/>
        </w:rPr>
      </w:pPr>
    </w:p>
    <w:p w:rsidR="0017249E" w:rsidRPr="0066430B" w:rsidRDefault="00982610" w:rsidP="00E409FD">
      <w:pPr>
        <w:rPr>
          <w:rFonts w:ascii="Arial" w:hAnsi="Arial" w:cs="Arial"/>
          <w:b/>
          <w:sz w:val="20"/>
          <w:szCs w:val="20"/>
        </w:rPr>
      </w:pPr>
      <w:r>
        <w:rPr>
          <w:rFonts w:ascii="Arial" w:hAnsi="Arial" w:cs="Arial"/>
          <w:b/>
          <w:sz w:val="20"/>
          <w:szCs w:val="20"/>
        </w:rPr>
        <w:t>4</w:t>
      </w:r>
      <w:r w:rsidR="0017249E" w:rsidRPr="0066430B">
        <w:rPr>
          <w:rFonts w:ascii="Arial" w:hAnsi="Arial" w:cs="Arial"/>
          <w:b/>
          <w:sz w:val="20"/>
          <w:szCs w:val="20"/>
        </w:rPr>
        <w:t>.02: Other Offices</w:t>
      </w:r>
    </w:p>
    <w:p w:rsidR="0017249E" w:rsidRPr="0066430B" w:rsidRDefault="008612D0" w:rsidP="00E409FD">
      <w:pPr>
        <w:rPr>
          <w:rFonts w:ascii="Arial" w:hAnsi="Arial" w:cs="Arial"/>
          <w:sz w:val="20"/>
          <w:szCs w:val="20"/>
        </w:rPr>
      </w:pPr>
      <w:r>
        <w:rPr>
          <w:rFonts w:ascii="Arial" w:hAnsi="Arial" w:cs="Arial"/>
          <w:sz w:val="20"/>
          <w:szCs w:val="20"/>
        </w:rPr>
        <w:t>The HSY</w:t>
      </w:r>
      <w:r w:rsidR="0017249E" w:rsidRPr="0066430B">
        <w:rPr>
          <w:rFonts w:ascii="Arial" w:hAnsi="Arial" w:cs="Arial"/>
          <w:sz w:val="20"/>
          <w:szCs w:val="20"/>
        </w:rPr>
        <w:t>O may have offices at such other places as the Board of Directors may from time to time determine, or as the affairs of the corporation may require.</w:t>
      </w:r>
    </w:p>
    <w:p w:rsidR="000C1D27" w:rsidRPr="0066430B" w:rsidRDefault="000C1D27" w:rsidP="00D8147A">
      <w:pPr>
        <w:rPr>
          <w:rFonts w:ascii="Arial" w:hAnsi="Arial" w:cs="Arial"/>
          <w:sz w:val="20"/>
          <w:szCs w:val="20"/>
        </w:rPr>
      </w:pPr>
    </w:p>
    <w:p w:rsidR="00E409FD" w:rsidRPr="0066430B" w:rsidRDefault="008612D0" w:rsidP="00EB1763">
      <w:pPr>
        <w:jc w:val="center"/>
        <w:rPr>
          <w:rFonts w:ascii="Arial" w:hAnsi="Arial" w:cs="Arial"/>
          <w:b/>
          <w:sz w:val="20"/>
          <w:szCs w:val="20"/>
        </w:rPr>
      </w:pPr>
      <w:r>
        <w:rPr>
          <w:rFonts w:ascii="Arial" w:hAnsi="Arial" w:cs="Arial"/>
          <w:b/>
          <w:sz w:val="20"/>
          <w:szCs w:val="20"/>
        </w:rPr>
        <w:t xml:space="preserve">ARTICLE </w:t>
      </w:r>
      <w:r w:rsidR="00E409FD" w:rsidRPr="0066430B">
        <w:rPr>
          <w:rFonts w:ascii="Arial" w:hAnsi="Arial" w:cs="Arial"/>
          <w:b/>
          <w:sz w:val="20"/>
          <w:szCs w:val="20"/>
        </w:rPr>
        <w:t>V</w:t>
      </w:r>
    </w:p>
    <w:p w:rsidR="005C7C35" w:rsidRPr="0066430B" w:rsidRDefault="005C7C35" w:rsidP="00EB1763">
      <w:pPr>
        <w:jc w:val="center"/>
        <w:rPr>
          <w:rFonts w:ascii="Arial" w:hAnsi="Arial" w:cs="Arial"/>
          <w:sz w:val="20"/>
          <w:szCs w:val="20"/>
        </w:rPr>
      </w:pPr>
    </w:p>
    <w:p w:rsidR="00E409FD" w:rsidRPr="0066430B" w:rsidRDefault="00E409FD" w:rsidP="00E409FD">
      <w:pPr>
        <w:jc w:val="center"/>
        <w:rPr>
          <w:rFonts w:ascii="Arial" w:hAnsi="Arial" w:cs="Arial"/>
          <w:b/>
          <w:sz w:val="20"/>
          <w:szCs w:val="20"/>
          <w:u w:val="single"/>
        </w:rPr>
      </w:pPr>
      <w:r w:rsidRPr="0066430B">
        <w:rPr>
          <w:rFonts w:ascii="Arial" w:hAnsi="Arial" w:cs="Arial"/>
          <w:b/>
          <w:sz w:val="20"/>
          <w:szCs w:val="20"/>
          <w:u w:val="single"/>
        </w:rPr>
        <w:t xml:space="preserve"> BOARD</w:t>
      </w:r>
      <w:r w:rsidR="005C7C35" w:rsidRPr="0066430B">
        <w:rPr>
          <w:rFonts w:ascii="Arial" w:hAnsi="Arial" w:cs="Arial"/>
          <w:b/>
          <w:sz w:val="20"/>
          <w:szCs w:val="20"/>
          <w:u w:val="single"/>
        </w:rPr>
        <w:t xml:space="preserve"> OF DIRECTORS</w:t>
      </w:r>
    </w:p>
    <w:p w:rsidR="00E409FD" w:rsidRPr="0066430B" w:rsidRDefault="00E409FD" w:rsidP="00E409FD">
      <w:pPr>
        <w:jc w:val="center"/>
        <w:rPr>
          <w:rFonts w:ascii="Arial" w:hAnsi="Arial" w:cs="Arial"/>
          <w:b/>
          <w:sz w:val="20"/>
          <w:szCs w:val="20"/>
        </w:rPr>
      </w:pPr>
    </w:p>
    <w:p w:rsidR="00E409FD" w:rsidRPr="0066430B" w:rsidRDefault="00982610" w:rsidP="00E409FD">
      <w:pPr>
        <w:rPr>
          <w:rFonts w:ascii="Arial" w:hAnsi="Arial" w:cs="Arial"/>
          <w:b/>
          <w:sz w:val="20"/>
          <w:szCs w:val="20"/>
        </w:rPr>
      </w:pPr>
      <w:r>
        <w:rPr>
          <w:rFonts w:ascii="Arial" w:hAnsi="Arial" w:cs="Arial"/>
          <w:b/>
          <w:sz w:val="20"/>
          <w:szCs w:val="20"/>
        </w:rPr>
        <w:t>5</w:t>
      </w:r>
      <w:r w:rsidR="005C7C35" w:rsidRPr="0066430B">
        <w:rPr>
          <w:rFonts w:ascii="Arial" w:hAnsi="Arial" w:cs="Arial"/>
          <w:b/>
          <w:sz w:val="20"/>
          <w:szCs w:val="20"/>
        </w:rPr>
        <w:t>.01</w:t>
      </w:r>
      <w:r w:rsidR="00E409FD" w:rsidRPr="0066430B">
        <w:rPr>
          <w:rFonts w:ascii="Arial" w:hAnsi="Arial" w:cs="Arial"/>
          <w:b/>
          <w:sz w:val="20"/>
          <w:szCs w:val="20"/>
        </w:rPr>
        <w:t xml:space="preserve">:  </w:t>
      </w:r>
      <w:r w:rsidR="005C7C35" w:rsidRPr="0066430B">
        <w:rPr>
          <w:rFonts w:ascii="Arial" w:hAnsi="Arial" w:cs="Arial"/>
          <w:b/>
          <w:sz w:val="20"/>
          <w:szCs w:val="20"/>
        </w:rPr>
        <w:t>Directors</w:t>
      </w:r>
    </w:p>
    <w:p w:rsidR="00F835EA" w:rsidRDefault="00F835EA" w:rsidP="00F835EA">
      <w:r w:rsidRPr="00F835EA">
        <w:rPr>
          <w:rFonts w:ascii="Arial" w:hAnsi="Arial" w:cs="Arial"/>
          <w:sz w:val="20"/>
          <w:szCs w:val="20"/>
        </w:rPr>
        <w:t>The Holly Strings Youth Orchestra shall have no members.  The management of the affairs of the corporation shall be vested in a board of directors, as defined by the</w:t>
      </w:r>
      <w:r>
        <w:rPr>
          <w:rFonts w:ascii="Arial" w:hAnsi="Arial" w:cs="Arial"/>
          <w:sz w:val="20"/>
          <w:szCs w:val="20"/>
        </w:rPr>
        <w:t>se</w:t>
      </w:r>
      <w:r w:rsidRPr="00F835EA">
        <w:rPr>
          <w:rFonts w:ascii="Arial" w:hAnsi="Arial" w:cs="Arial"/>
          <w:sz w:val="20"/>
          <w:szCs w:val="20"/>
        </w:rPr>
        <w:t xml:space="preserve"> bylaws.</w:t>
      </w:r>
    </w:p>
    <w:p w:rsidR="005855BF" w:rsidRPr="0066430B" w:rsidRDefault="005855BF" w:rsidP="00E409FD">
      <w:pPr>
        <w:rPr>
          <w:rFonts w:ascii="Arial" w:hAnsi="Arial" w:cs="Arial"/>
          <w:sz w:val="20"/>
          <w:szCs w:val="20"/>
        </w:rPr>
      </w:pPr>
    </w:p>
    <w:p w:rsidR="005855BF" w:rsidRDefault="00F835EA" w:rsidP="00E409FD">
      <w:pPr>
        <w:rPr>
          <w:rFonts w:ascii="Arial" w:hAnsi="Arial" w:cs="Arial"/>
          <w:sz w:val="20"/>
          <w:szCs w:val="20"/>
        </w:rPr>
      </w:pPr>
      <w:r>
        <w:rPr>
          <w:rFonts w:ascii="Arial" w:hAnsi="Arial" w:cs="Arial"/>
          <w:sz w:val="20"/>
          <w:szCs w:val="20"/>
        </w:rPr>
        <w:t>The HSYO shall have a board of d</w:t>
      </w:r>
      <w:r w:rsidRPr="0066430B">
        <w:rPr>
          <w:rFonts w:ascii="Arial" w:hAnsi="Arial" w:cs="Arial"/>
          <w:sz w:val="20"/>
          <w:szCs w:val="20"/>
        </w:rPr>
        <w:t>irectors consisting of at least (5) and no more than (9) directors.</w:t>
      </w:r>
    </w:p>
    <w:p w:rsidR="00F835EA" w:rsidRPr="0066430B" w:rsidRDefault="00F835EA" w:rsidP="00E409FD">
      <w:pPr>
        <w:rPr>
          <w:rFonts w:ascii="Arial" w:hAnsi="Arial" w:cs="Arial"/>
          <w:sz w:val="20"/>
          <w:szCs w:val="20"/>
        </w:rPr>
      </w:pPr>
    </w:p>
    <w:p w:rsidR="005855BF" w:rsidRPr="0066430B" w:rsidRDefault="005C7C35" w:rsidP="00E409FD">
      <w:pPr>
        <w:rPr>
          <w:rFonts w:ascii="Arial" w:hAnsi="Arial" w:cs="Arial"/>
          <w:sz w:val="20"/>
          <w:szCs w:val="20"/>
        </w:rPr>
      </w:pPr>
      <w:r w:rsidRPr="0066430B">
        <w:rPr>
          <w:rFonts w:ascii="Arial" w:hAnsi="Arial" w:cs="Arial"/>
          <w:sz w:val="20"/>
          <w:szCs w:val="20"/>
        </w:rPr>
        <w:t xml:space="preserve">The </w:t>
      </w:r>
      <w:r w:rsidR="0066430B">
        <w:rPr>
          <w:rFonts w:ascii="Arial" w:hAnsi="Arial" w:cs="Arial"/>
          <w:sz w:val="20"/>
          <w:szCs w:val="20"/>
        </w:rPr>
        <w:t>Board of D</w:t>
      </w:r>
      <w:r w:rsidR="009E3470" w:rsidRPr="0066430B">
        <w:rPr>
          <w:rFonts w:ascii="Arial" w:hAnsi="Arial" w:cs="Arial"/>
          <w:sz w:val="20"/>
          <w:szCs w:val="20"/>
        </w:rPr>
        <w:t>irectors</w:t>
      </w:r>
      <w:r w:rsidR="0017249E" w:rsidRPr="0066430B">
        <w:rPr>
          <w:rFonts w:ascii="Arial" w:hAnsi="Arial" w:cs="Arial"/>
          <w:sz w:val="20"/>
          <w:szCs w:val="20"/>
        </w:rPr>
        <w:t xml:space="preserve"> shall</w:t>
      </w:r>
      <w:r w:rsidR="00533033" w:rsidRPr="0066430B">
        <w:rPr>
          <w:rFonts w:ascii="Arial" w:hAnsi="Arial" w:cs="Arial"/>
          <w:sz w:val="20"/>
          <w:szCs w:val="20"/>
        </w:rPr>
        <w:t xml:space="preserve"> consist of</w:t>
      </w:r>
      <w:r w:rsidR="009E3470" w:rsidRPr="0066430B">
        <w:rPr>
          <w:rFonts w:ascii="Arial" w:hAnsi="Arial" w:cs="Arial"/>
          <w:sz w:val="20"/>
          <w:szCs w:val="20"/>
        </w:rPr>
        <w:t xml:space="preserve"> a president, t</w:t>
      </w:r>
      <w:r w:rsidRPr="0066430B">
        <w:rPr>
          <w:rFonts w:ascii="Arial" w:hAnsi="Arial" w:cs="Arial"/>
          <w:sz w:val="20"/>
          <w:szCs w:val="20"/>
        </w:rPr>
        <w:t xml:space="preserve">reasurer, </w:t>
      </w:r>
      <w:r w:rsidR="009E3470" w:rsidRPr="0066430B">
        <w:rPr>
          <w:rFonts w:ascii="Arial" w:hAnsi="Arial" w:cs="Arial"/>
          <w:sz w:val="20"/>
          <w:szCs w:val="20"/>
        </w:rPr>
        <w:t>s</w:t>
      </w:r>
      <w:r w:rsidRPr="0066430B">
        <w:rPr>
          <w:rFonts w:ascii="Arial" w:hAnsi="Arial" w:cs="Arial"/>
          <w:sz w:val="20"/>
          <w:szCs w:val="20"/>
        </w:rPr>
        <w:t xml:space="preserve">ecretary, and </w:t>
      </w:r>
      <w:r w:rsidR="0017249E" w:rsidRPr="0066430B">
        <w:rPr>
          <w:rFonts w:ascii="Arial" w:hAnsi="Arial" w:cs="Arial"/>
          <w:sz w:val="20"/>
          <w:szCs w:val="20"/>
        </w:rPr>
        <w:t>a minimum of 2, no more than 6 members-at-l</w:t>
      </w:r>
      <w:r w:rsidRPr="0066430B">
        <w:rPr>
          <w:rFonts w:ascii="Arial" w:hAnsi="Arial" w:cs="Arial"/>
          <w:sz w:val="20"/>
          <w:szCs w:val="20"/>
        </w:rPr>
        <w:t>arge. Within these limits, the board may increase or decrease the number of directors serving on the board, for the purpose of staggering the terms of directors.</w:t>
      </w:r>
      <w:r w:rsidR="005855BF" w:rsidRPr="0066430B">
        <w:rPr>
          <w:rFonts w:ascii="Arial" w:hAnsi="Arial" w:cs="Arial"/>
          <w:sz w:val="20"/>
          <w:szCs w:val="20"/>
        </w:rPr>
        <w:t xml:space="preserve"> </w:t>
      </w:r>
    </w:p>
    <w:p w:rsidR="005855BF" w:rsidRPr="0066430B" w:rsidRDefault="005855BF" w:rsidP="00E409FD">
      <w:pPr>
        <w:rPr>
          <w:rFonts w:ascii="Arial" w:hAnsi="Arial" w:cs="Arial"/>
          <w:sz w:val="20"/>
          <w:szCs w:val="20"/>
        </w:rPr>
      </w:pPr>
    </w:p>
    <w:p w:rsidR="005C7C35" w:rsidRPr="0066430B" w:rsidRDefault="00533033" w:rsidP="00E409FD">
      <w:pPr>
        <w:rPr>
          <w:rFonts w:ascii="Arial" w:hAnsi="Arial" w:cs="Arial"/>
          <w:sz w:val="20"/>
          <w:szCs w:val="20"/>
        </w:rPr>
      </w:pPr>
      <w:r w:rsidRPr="0066430B">
        <w:rPr>
          <w:rFonts w:ascii="Arial" w:hAnsi="Arial" w:cs="Arial"/>
          <w:sz w:val="20"/>
          <w:szCs w:val="20"/>
        </w:rPr>
        <w:t>Each d</w:t>
      </w:r>
      <w:r w:rsidR="005855BF" w:rsidRPr="0066430B">
        <w:rPr>
          <w:rFonts w:ascii="Arial" w:hAnsi="Arial" w:cs="Arial"/>
          <w:sz w:val="20"/>
          <w:szCs w:val="20"/>
        </w:rPr>
        <w:t>irector shall serve without compensation.</w:t>
      </w:r>
    </w:p>
    <w:p w:rsidR="005C7C35" w:rsidRPr="0066430B" w:rsidRDefault="005C7C35" w:rsidP="00E409FD">
      <w:pPr>
        <w:rPr>
          <w:rFonts w:ascii="Arial" w:hAnsi="Arial" w:cs="Arial"/>
          <w:sz w:val="20"/>
          <w:szCs w:val="20"/>
        </w:rPr>
      </w:pPr>
    </w:p>
    <w:p w:rsidR="005C7C35" w:rsidRPr="0066430B" w:rsidRDefault="00982610" w:rsidP="00E409FD">
      <w:pPr>
        <w:rPr>
          <w:rFonts w:ascii="Arial" w:hAnsi="Arial" w:cs="Arial"/>
          <w:b/>
          <w:sz w:val="20"/>
          <w:szCs w:val="20"/>
        </w:rPr>
      </w:pPr>
      <w:r>
        <w:rPr>
          <w:rFonts w:ascii="Arial" w:hAnsi="Arial" w:cs="Arial"/>
          <w:b/>
          <w:sz w:val="20"/>
          <w:szCs w:val="20"/>
        </w:rPr>
        <w:t>5</w:t>
      </w:r>
      <w:r w:rsidR="005C7C35" w:rsidRPr="0066430B">
        <w:rPr>
          <w:rFonts w:ascii="Arial" w:hAnsi="Arial" w:cs="Arial"/>
          <w:b/>
          <w:sz w:val="20"/>
          <w:szCs w:val="20"/>
        </w:rPr>
        <w:t>.02:  Powers</w:t>
      </w:r>
    </w:p>
    <w:p w:rsidR="005C7C35" w:rsidRPr="0066430B" w:rsidRDefault="00BB18D6" w:rsidP="00E409FD">
      <w:pPr>
        <w:rPr>
          <w:rFonts w:ascii="Arial" w:hAnsi="Arial" w:cs="Arial"/>
          <w:sz w:val="20"/>
          <w:szCs w:val="20"/>
        </w:rPr>
      </w:pPr>
      <w:r>
        <w:rPr>
          <w:rFonts w:ascii="Arial" w:hAnsi="Arial" w:cs="Arial"/>
          <w:sz w:val="20"/>
          <w:szCs w:val="20"/>
        </w:rPr>
        <w:t>All HSY</w:t>
      </w:r>
      <w:r w:rsidR="005855BF" w:rsidRPr="0066430B">
        <w:rPr>
          <w:rFonts w:ascii="Arial" w:hAnsi="Arial" w:cs="Arial"/>
          <w:sz w:val="20"/>
          <w:szCs w:val="20"/>
        </w:rPr>
        <w:t>O powers shall be exercised by</w:t>
      </w:r>
      <w:r>
        <w:rPr>
          <w:rFonts w:ascii="Arial" w:hAnsi="Arial" w:cs="Arial"/>
          <w:sz w:val="20"/>
          <w:szCs w:val="20"/>
        </w:rPr>
        <w:t xml:space="preserve"> or under the authority of the Board of Directors.  The affairs of the H</w:t>
      </w:r>
      <w:r w:rsidR="005855BF" w:rsidRPr="0066430B">
        <w:rPr>
          <w:rFonts w:ascii="Arial" w:hAnsi="Arial" w:cs="Arial"/>
          <w:sz w:val="20"/>
          <w:szCs w:val="20"/>
        </w:rPr>
        <w:t>S</w:t>
      </w:r>
      <w:r>
        <w:rPr>
          <w:rFonts w:ascii="Arial" w:hAnsi="Arial" w:cs="Arial"/>
          <w:sz w:val="20"/>
          <w:szCs w:val="20"/>
        </w:rPr>
        <w:t>Y</w:t>
      </w:r>
      <w:r w:rsidR="005855BF" w:rsidRPr="0066430B">
        <w:rPr>
          <w:rFonts w:ascii="Arial" w:hAnsi="Arial" w:cs="Arial"/>
          <w:sz w:val="20"/>
          <w:szCs w:val="20"/>
        </w:rPr>
        <w:t>O shall be managed und</w:t>
      </w:r>
      <w:r>
        <w:rPr>
          <w:rFonts w:ascii="Arial" w:hAnsi="Arial" w:cs="Arial"/>
          <w:sz w:val="20"/>
          <w:szCs w:val="20"/>
        </w:rPr>
        <w:t>er the direction of the B</w:t>
      </w:r>
      <w:r w:rsidR="005855BF" w:rsidRPr="0066430B">
        <w:rPr>
          <w:rFonts w:ascii="Arial" w:hAnsi="Arial" w:cs="Arial"/>
          <w:sz w:val="20"/>
          <w:szCs w:val="20"/>
        </w:rPr>
        <w:t>oard, except as otherwise provided by law.</w:t>
      </w:r>
    </w:p>
    <w:p w:rsidR="00890129" w:rsidRPr="0066430B" w:rsidRDefault="00890129" w:rsidP="00E409FD">
      <w:pPr>
        <w:rPr>
          <w:rFonts w:ascii="Arial" w:hAnsi="Arial" w:cs="Arial"/>
          <w:b/>
          <w:sz w:val="20"/>
          <w:szCs w:val="20"/>
        </w:rPr>
      </w:pPr>
    </w:p>
    <w:p w:rsidR="005855BF" w:rsidRPr="0066430B" w:rsidRDefault="00982610" w:rsidP="00E409FD">
      <w:pPr>
        <w:rPr>
          <w:rFonts w:ascii="Arial" w:hAnsi="Arial" w:cs="Arial"/>
          <w:b/>
          <w:sz w:val="20"/>
          <w:szCs w:val="20"/>
        </w:rPr>
      </w:pPr>
      <w:r>
        <w:rPr>
          <w:rFonts w:ascii="Arial" w:hAnsi="Arial" w:cs="Arial"/>
          <w:b/>
          <w:sz w:val="20"/>
          <w:szCs w:val="20"/>
        </w:rPr>
        <w:t>5</w:t>
      </w:r>
      <w:r w:rsidR="005855BF" w:rsidRPr="0066430B">
        <w:rPr>
          <w:rFonts w:ascii="Arial" w:hAnsi="Arial" w:cs="Arial"/>
          <w:b/>
          <w:sz w:val="20"/>
          <w:szCs w:val="20"/>
        </w:rPr>
        <w:t>.03: Terms</w:t>
      </w:r>
    </w:p>
    <w:p w:rsidR="005855BF" w:rsidRPr="0058628D" w:rsidRDefault="005855BF" w:rsidP="00E409FD">
      <w:pPr>
        <w:rPr>
          <w:rFonts w:ascii="Arial" w:hAnsi="Arial" w:cs="Arial"/>
          <w:sz w:val="20"/>
          <w:szCs w:val="20"/>
        </w:rPr>
      </w:pPr>
      <w:r w:rsidRPr="0058628D">
        <w:rPr>
          <w:rFonts w:ascii="Arial" w:hAnsi="Arial" w:cs="Arial"/>
          <w:sz w:val="20"/>
          <w:szCs w:val="20"/>
        </w:rPr>
        <w:lastRenderedPageBreak/>
        <w:t xml:space="preserve">(a) </w:t>
      </w:r>
      <w:r w:rsidR="009E3470" w:rsidRPr="0058628D">
        <w:rPr>
          <w:rFonts w:ascii="Arial" w:hAnsi="Arial" w:cs="Arial"/>
          <w:sz w:val="20"/>
          <w:szCs w:val="20"/>
        </w:rPr>
        <w:t>Officers shall take office on July 1 and shall serve for that fiscal year (until the following June 30), or until his/her successor is elected and ready to assume offi</w:t>
      </w:r>
      <w:r w:rsidR="00A17569" w:rsidRPr="0058628D">
        <w:rPr>
          <w:rFonts w:ascii="Arial" w:hAnsi="Arial" w:cs="Arial"/>
          <w:sz w:val="20"/>
          <w:szCs w:val="20"/>
        </w:rPr>
        <w:t>ce.  A person may serve only 2</w:t>
      </w:r>
      <w:r w:rsidR="009E3470" w:rsidRPr="0058628D">
        <w:rPr>
          <w:rFonts w:ascii="Arial" w:hAnsi="Arial" w:cs="Arial"/>
          <w:sz w:val="20"/>
          <w:szCs w:val="20"/>
        </w:rPr>
        <w:t xml:space="preserve"> consecutive full terms in the same office.</w:t>
      </w:r>
    </w:p>
    <w:p w:rsidR="00D20FB9" w:rsidRPr="0058628D" w:rsidRDefault="00D20FB9" w:rsidP="00E409FD">
      <w:pPr>
        <w:rPr>
          <w:rFonts w:ascii="Arial" w:hAnsi="Arial" w:cs="Arial"/>
          <w:sz w:val="20"/>
          <w:szCs w:val="20"/>
        </w:rPr>
      </w:pPr>
    </w:p>
    <w:p w:rsidR="005855BF" w:rsidRPr="0058628D" w:rsidRDefault="005855BF" w:rsidP="00E409FD">
      <w:pPr>
        <w:rPr>
          <w:rFonts w:ascii="Arial" w:hAnsi="Arial" w:cs="Arial"/>
          <w:sz w:val="20"/>
          <w:szCs w:val="20"/>
        </w:rPr>
      </w:pPr>
      <w:r w:rsidRPr="0058628D">
        <w:rPr>
          <w:rFonts w:ascii="Arial" w:hAnsi="Arial" w:cs="Arial"/>
          <w:sz w:val="20"/>
          <w:szCs w:val="20"/>
        </w:rPr>
        <w:t>(b) Director terms shall be staggered so that approximately half the number of directors will end their terms in any given year.</w:t>
      </w:r>
    </w:p>
    <w:p w:rsidR="00D20FB9" w:rsidRPr="0058628D" w:rsidRDefault="00D20FB9" w:rsidP="00E409FD">
      <w:pPr>
        <w:rPr>
          <w:rFonts w:ascii="Arial" w:hAnsi="Arial" w:cs="Arial"/>
          <w:sz w:val="20"/>
          <w:szCs w:val="20"/>
        </w:rPr>
      </w:pPr>
    </w:p>
    <w:p w:rsidR="005855BF" w:rsidRPr="0058628D" w:rsidRDefault="005855BF" w:rsidP="00E409FD">
      <w:pPr>
        <w:rPr>
          <w:rFonts w:ascii="Arial" w:hAnsi="Arial" w:cs="Arial"/>
          <w:sz w:val="20"/>
          <w:szCs w:val="20"/>
        </w:rPr>
      </w:pPr>
      <w:r w:rsidRPr="0058628D">
        <w:rPr>
          <w:rFonts w:ascii="Arial" w:hAnsi="Arial" w:cs="Arial"/>
          <w:sz w:val="20"/>
          <w:szCs w:val="20"/>
        </w:rPr>
        <w:t>(c) Directors may serve terms in succession.</w:t>
      </w:r>
    </w:p>
    <w:p w:rsidR="00D20FB9" w:rsidRPr="0058628D" w:rsidRDefault="00D20FB9" w:rsidP="00E409FD">
      <w:pPr>
        <w:rPr>
          <w:rFonts w:ascii="Arial" w:hAnsi="Arial" w:cs="Arial"/>
          <w:sz w:val="20"/>
          <w:szCs w:val="20"/>
        </w:rPr>
      </w:pPr>
    </w:p>
    <w:p w:rsidR="005855BF" w:rsidRPr="0058628D" w:rsidRDefault="005855BF" w:rsidP="00E409FD">
      <w:pPr>
        <w:rPr>
          <w:rFonts w:ascii="Arial" w:hAnsi="Arial" w:cs="Arial"/>
          <w:sz w:val="20"/>
          <w:szCs w:val="20"/>
        </w:rPr>
      </w:pPr>
      <w:r w:rsidRPr="0058628D">
        <w:rPr>
          <w:rFonts w:ascii="Arial" w:hAnsi="Arial" w:cs="Arial"/>
          <w:sz w:val="20"/>
          <w:szCs w:val="20"/>
        </w:rPr>
        <w:t>(d)  The term of office shall be considered to begin July 1 and end June 30</w:t>
      </w:r>
      <w:r w:rsidR="00D20FB9" w:rsidRPr="0058628D">
        <w:rPr>
          <w:rFonts w:ascii="Arial" w:hAnsi="Arial" w:cs="Arial"/>
          <w:sz w:val="20"/>
          <w:szCs w:val="20"/>
        </w:rPr>
        <w:t>, unless the term is extended until such time as a successor has been elected.</w:t>
      </w:r>
    </w:p>
    <w:p w:rsidR="005855BF" w:rsidRPr="0066430B" w:rsidRDefault="005855BF" w:rsidP="00E409FD">
      <w:pPr>
        <w:rPr>
          <w:rFonts w:ascii="Arial" w:hAnsi="Arial" w:cs="Arial"/>
          <w:b/>
          <w:sz w:val="20"/>
          <w:szCs w:val="20"/>
        </w:rPr>
      </w:pPr>
    </w:p>
    <w:p w:rsidR="00A17569" w:rsidRPr="0066430B" w:rsidRDefault="00982610" w:rsidP="00E409FD">
      <w:pPr>
        <w:rPr>
          <w:rFonts w:ascii="Arial" w:hAnsi="Arial" w:cs="Arial"/>
          <w:b/>
          <w:sz w:val="20"/>
          <w:szCs w:val="20"/>
        </w:rPr>
      </w:pPr>
      <w:r>
        <w:rPr>
          <w:rFonts w:ascii="Arial" w:hAnsi="Arial" w:cs="Arial"/>
          <w:b/>
          <w:sz w:val="20"/>
          <w:szCs w:val="20"/>
        </w:rPr>
        <w:t>5</w:t>
      </w:r>
      <w:r w:rsidR="00A17569" w:rsidRPr="0066430B">
        <w:rPr>
          <w:rFonts w:ascii="Arial" w:hAnsi="Arial" w:cs="Arial"/>
          <w:b/>
          <w:sz w:val="20"/>
          <w:szCs w:val="20"/>
        </w:rPr>
        <w:t>.04 Qualification and Election of Directors</w:t>
      </w:r>
    </w:p>
    <w:p w:rsidR="00A17569" w:rsidRPr="0066430B" w:rsidRDefault="00A17569" w:rsidP="00E409FD">
      <w:pPr>
        <w:rPr>
          <w:rFonts w:ascii="Arial" w:hAnsi="Arial" w:cs="Arial"/>
          <w:b/>
          <w:sz w:val="20"/>
          <w:szCs w:val="20"/>
        </w:rPr>
      </w:pPr>
    </w:p>
    <w:p w:rsidR="00A17569" w:rsidRPr="0066430B" w:rsidRDefault="00A17569" w:rsidP="00E409FD">
      <w:pPr>
        <w:rPr>
          <w:rFonts w:ascii="Arial" w:hAnsi="Arial" w:cs="Arial"/>
          <w:sz w:val="20"/>
          <w:szCs w:val="20"/>
        </w:rPr>
      </w:pPr>
      <w:r w:rsidRPr="0066430B">
        <w:rPr>
          <w:rFonts w:ascii="Arial" w:hAnsi="Arial" w:cs="Arial"/>
          <w:sz w:val="20"/>
          <w:szCs w:val="20"/>
        </w:rPr>
        <w:t xml:space="preserve">In order to be eligible to serve as a </w:t>
      </w:r>
      <w:r w:rsidR="00BB18D6">
        <w:rPr>
          <w:rFonts w:ascii="Arial" w:hAnsi="Arial" w:cs="Arial"/>
          <w:sz w:val="20"/>
          <w:szCs w:val="20"/>
        </w:rPr>
        <w:t>Director of the Board</w:t>
      </w:r>
      <w:r w:rsidRPr="0066430B">
        <w:rPr>
          <w:rFonts w:ascii="Arial" w:hAnsi="Arial" w:cs="Arial"/>
          <w:sz w:val="20"/>
          <w:szCs w:val="20"/>
        </w:rPr>
        <w:t>, the individual must be 21 years of age and either the parent/gu</w:t>
      </w:r>
      <w:r w:rsidR="00645E32">
        <w:rPr>
          <w:rFonts w:ascii="Arial" w:hAnsi="Arial" w:cs="Arial"/>
          <w:sz w:val="20"/>
          <w:szCs w:val="20"/>
        </w:rPr>
        <w:t>ardian of an enrolled person,</w:t>
      </w:r>
      <w:r w:rsidRPr="0066430B">
        <w:rPr>
          <w:rFonts w:ascii="Arial" w:hAnsi="Arial" w:cs="Arial"/>
          <w:sz w:val="20"/>
          <w:szCs w:val="20"/>
        </w:rPr>
        <w:t xml:space="preserve"> </w:t>
      </w:r>
      <w:r w:rsidR="00645E32">
        <w:rPr>
          <w:rFonts w:ascii="Arial" w:hAnsi="Arial" w:cs="Arial"/>
          <w:sz w:val="20"/>
          <w:szCs w:val="20"/>
        </w:rPr>
        <w:t xml:space="preserve">or </w:t>
      </w:r>
      <w:r w:rsidRPr="0066430B">
        <w:rPr>
          <w:rFonts w:ascii="Arial" w:hAnsi="Arial" w:cs="Arial"/>
          <w:sz w:val="20"/>
          <w:szCs w:val="20"/>
        </w:rPr>
        <w:t xml:space="preserve">a </w:t>
      </w:r>
      <w:r w:rsidR="0017249E" w:rsidRPr="0066430B">
        <w:rPr>
          <w:rFonts w:ascii="Arial" w:hAnsi="Arial" w:cs="Arial"/>
          <w:sz w:val="20"/>
          <w:szCs w:val="20"/>
        </w:rPr>
        <w:t>financial contributor,</w:t>
      </w:r>
      <w:r w:rsidR="00645E32">
        <w:rPr>
          <w:rFonts w:ascii="Arial" w:hAnsi="Arial" w:cs="Arial"/>
          <w:sz w:val="20"/>
          <w:szCs w:val="20"/>
        </w:rPr>
        <w:t xml:space="preserve"> or</w:t>
      </w:r>
      <w:r w:rsidR="0017249E" w:rsidRPr="0066430B">
        <w:rPr>
          <w:rFonts w:ascii="Arial" w:hAnsi="Arial" w:cs="Arial"/>
          <w:sz w:val="20"/>
          <w:szCs w:val="20"/>
        </w:rPr>
        <w:t xml:space="preserve"> </w:t>
      </w:r>
      <w:r w:rsidR="00645E32">
        <w:rPr>
          <w:rFonts w:ascii="Arial" w:hAnsi="Arial" w:cs="Arial"/>
          <w:sz w:val="20"/>
          <w:szCs w:val="20"/>
        </w:rPr>
        <w:t>a volunteer</w:t>
      </w:r>
      <w:r w:rsidR="0017249E" w:rsidRPr="0066430B">
        <w:rPr>
          <w:rFonts w:ascii="Arial" w:hAnsi="Arial" w:cs="Arial"/>
          <w:sz w:val="20"/>
          <w:szCs w:val="20"/>
        </w:rPr>
        <w:t>.</w:t>
      </w:r>
    </w:p>
    <w:p w:rsidR="00A17569" w:rsidRPr="0066430B" w:rsidRDefault="00A17569" w:rsidP="00E409FD">
      <w:pPr>
        <w:rPr>
          <w:rFonts w:ascii="Arial" w:hAnsi="Arial" w:cs="Arial"/>
          <w:sz w:val="20"/>
          <w:szCs w:val="20"/>
        </w:rPr>
      </w:pPr>
    </w:p>
    <w:p w:rsidR="00A17569" w:rsidRPr="0066430B" w:rsidRDefault="00A17569" w:rsidP="00E409FD">
      <w:pPr>
        <w:rPr>
          <w:rFonts w:ascii="Arial" w:hAnsi="Arial" w:cs="Arial"/>
          <w:sz w:val="20"/>
          <w:szCs w:val="20"/>
        </w:rPr>
      </w:pPr>
      <w:r w:rsidRPr="0066430B">
        <w:rPr>
          <w:rFonts w:ascii="Arial" w:hAnsi="Arial" w:cs="Arial"/>
          <w:sz w:val="20"/>
          <w:szCs w:val="20"/>
        </w:rPr>
        <w:t>D</w:t>
      </w:r>
      <w:r w:rsidR="00BB18D6">
        <w:rPr>
          <w:rFonts w:ascii="Arial" w:hAnsi="Arial" w:cs="Arial"/>
          <w:sz w:val="20"/>
          <w:szCs w:val="20"/>
        </w:rPr>
        <w:t>irectors may be elected at any B</w:t>
      </w:r>
      <w:r w:rsidRPr="0066430B">
        <w:rPr>
          <w:rFonts w:ascii="Arial" w:hAnsi="Arial" w:cs="Arial"/>
          <w:sz w:val="20"/>
          <w:szCs w:val="20"/>
        </w:rPr>
        <w:t>oard meeting by the</w:t>
      </w:r>
      <w:r w:rsidR="00BB18D6">
        <w:rPr>
          <w:rFonts w:ascii="Arial" w:hAnsi="Arial" w:cs="Arial"/>
          <w:sz w:val="20"/>
          <w:szCs w:val="20"/>
        </w:rPr>
        <w:t xml:space="preserve"> majority vote of the existing Board of D</w:t>
      </w:r>
      <w:r w:rsidRPr="0066430B">
        <w:rPr>
          <w:rFonts w:ascii="Arial" w:hAnsi="Arial" w:cs="Arial"/>
          <w:sz w:val="20"/>
          <w:szCs w:val="20"/>
        </w:rPr>
        <w:t>irectors.  The election of directors to replace tho</w:t>
      </w:r>
      <w:r w:rsidR="0017249E" w:rsidRPr="0066430B">
        <w:rPr>
          <w:rFonts w:ascii="Arial" w:hAnsi="Arial" w:cs="Arial"/>
          <w:sz w:val="20"/>
          <w:szCs w:val="20"/>
        </w:rPr>
        <w:t xml:space="preserve">se who have fulfilled their term </w:t>
      </w:r>
      <w:r w:rsidRPr="0066430B">
        <w:rPr>
          <w:rFonts w:ascii="Arial" w:hAnsi="Arial" w:cs="Arial"/>
          <w:sz w:val="20"/>
          <w:szCs w:val="20"/>
        </w:rPr>
        <w:t>of office shall take place in March of each year.</w:t>
      </w:r>
    </w:p>
    <w:p w:rsidR="00A17569" w:rsidRPr="0066430B" w:rsidRDefault="00A17569" w:rsidP="00E409FD">
      <w:pPr>
        <w:rPr>
          <w:rFonts w:ascii="Arial" w:hAnsi="Arial" w:cs="Arial"/>
          <w:sz w:val="20"/>
          <w:szCs w:val="20"/>
        </w:rPr>
      </w:pPr>
    </w:p>
    <w:p w:rsidR="00A17569" w:rsidRPr="0066430B" w:rsidRDefault="00982610" w:rsidP="00E409FD">
      <w:pPr>
        <w:rPr>
          <w:rFonts w:ascii="Arial" w:hAnsi="Arial" w:cs="Arial"/>
          <w:b/>
          <w:sz w:val="20"/>
          <w:szCs w:val="20"/>
        </w:rPr>
      </w:pPr>
      <w:r>
        <w:rPr>
          <w:rFonts w:ascii="Arial" w:hAnsi="Arial" w:cs="Arial"/>
          <w:b/>
          <w:sz w:val="20"/>
          <w:szCs w:val="20"/>
        </w:rPr>
        <w:t>5</w:t>
      </w:r>
      <w:r w:rsidR="00A17569" w:rsidRPr="0066430B">
        <w:rPr>
          <w:rFonts w:ascii="Arial" w:hAnsi="Arial" w:cs="Arial"/>
          <w:b/>
          <w:sz w:val="20"/>
          <w:szCs w:val="20"/>
        </w:rPr>
        <w:t>.05 Vacancies</w:t>
      </w:r>
    </w:p>
    <w:p w:rsidR="00A17569" w:rsidRPr="0066430B" w:rsidRDefault="00A17569" w:rsidP="00E409FD">
      <w:pPr>
        <w:rPr>
          <w:rFonts w:ascii="Arial" w:hAnsi="Arial" w:cs="Arial"/>
          <w:sz w:val="20"/>
          <w:szCs w:val="20"/>
        </w:rPr>
      </w:pPr>
    </w:p>
    <w:p w:rsidR="00A17569" w:rsidRPr="0066430B" w:rsidRDefault="00BB18D6" w:rsidP="00E409FD">
      <w:pPr>
        <w:rPr>
          <w:rFonts w:ascii="Arial" w:hAnsi="Arial" w:cs="Arial"/>
          <w:sz w:val="20"/>
          <w:szCs w:val="20"/>
        </w:rPr>
      </w:pPr>
      <w:r>
        <w:rPr>
          <w:rFonts w:ascii="Arial" w:hAnsi="Arial" w:cs="Arial"/>
          <w:sz w:val="20"/>
          <w:szCs w:val="20"/>
        </w:rPr>
        <w:t>The Board of D</w:t>
      </w:r>
      <w:r w:rsidR="00A17569" w:rsidRPr="0066430B">
        <w:rPr>
          <w:rFonts w:ascii="Arial" w:hAnsi="Arial" w:cs="Arial"/>
          <w:sz w:val="20"/>
          <w:szCs w:val="20"/>
        </w:rPr>
        <w:t>irectors may fill vacancies due to the expiration of a director's term of office, resignation, death, or removal of a director or may appoint new directors to fill a previously unfilled board position, subject to the maximum number of directors under these Bylaws.</w:t>
      </w:r>
    </w:p>
    <w:p w:rsidR="00A17569" w:rsidRPr="0066430B" w:rsidRDefault="00A17569" w:rsidP="00E409FD">
      <w:pPr>
        <w:rPr>
          <w:rFonts w:ascii="Arial" w:hAnsi="Arial" w:cs="Arial"/>
          <w:b/>
          <w:sz w:val="20"/>
          <w:szCs w:val="20"/>
        </w:rPr>
      </w:pPr>
    </w:p>
    <w:p w:rsidR="00970056" w:rsidRPr="0066430B" w:rsidRDefault="00982610" w:rsidP="00E409FD">
      <w:pPr>
        <w:rPr>
          <w:rFonts w:ascii="Arial" w:hAnsi="Arial" w:cs="Arial"/>
          <w:b/>
          <w:sz w:val="20"/>
          <w:szCs w:val="20"/>
        </w:rPr>
      </w:pPr>
      <w:r>
        <w:rPr>
          <w:rFonts w:ascii="Arial" w:hAnsi="Arial" w:cs="Arial"/>
          <w:b/>
          <w:sz w:val="20"/>
          <w:szCs w:val="20"/>
        </w:rPr>
        <w:t>5</w:t>
      </w:r>
      <w:r w:rsidR="00970056" w:rsidRPr="0066430B">
        <w:rPr>
          <w:rFonts w:ascii="Arial" w:hAnsi="Arial" w:cs="Arial"/>
          <w:b/>
          <w:sz w:val="20"/>
          <w:szCs w:val="20"/>
        </w:rPr>
        <w:t>.06 Removal of Directors</w:t>
      </w:r>
    </w:p>
    <w:p w:rsidR="00970056" w:rsidRPr="0066430B" w:rsidRDefault="00970056" w:rsidP="00E409FD">
      <w:pPr>
        <w:rPr>
          <w:rFonts w:ascii="Arial" w:hAnsi="Arial" w:cs="Arial"/>
          <w:b/>
          <w:sz w:val="20"/>
          <w:szCs w:val="20"/>
        </w:rPr>
      </w:pPr>
    </w:p>
    <w:p w:rsidR="00970056" w:rsidRPr="0066430B" w:rsidRDefault="0082251E" w:rsidP="00E409FD">
      <w:pPr>
        <w:rPr>
          <w:rFonts w:ascii="Arial" w:hAnsi="Arial" w:cs="Arial"/>
          <w:sz w:val="20"/>
          <w:szCs w:val="20"/>
        </w:rPr>
      </w:pPr>
      <w:r w:rsidRPr="0066430B">
        <w:rPr>
          <w:rFonts w:ascii="Arial" w:hAnsi="Arial" w:cs="Arial"/>
          <w:sz w:val="20"/>
          <w:szCs w:val="20"/>
        </w:rPr>
        <w:t xml:space="preserve">A director of the HYSO may be removed from office </w:t>
      </w:r>
      <w:r w:rsidR="0017249E" w:rsidRPr="0066430B">
        <w:rPr>
          <w:rFonts w:ascii="Arial" w:hAnsi="Arial" w:cs="Arial"/>
          <w:sz w:val="20"/>
          <w:szCs w:val="20"/>
        </w:rPr>
        <w:t xml:space="preserve">with or </w:t>
      </w:r>
      <w:r w:rsidRPr="0066430B">
        <w:rPr>
          <w:rFonts w:ascii="Arial" w:hAnsi="Arial" w:cs="Arial"/>
          <w:sz w:val="20"/>
          <w:szCs w:val="20"/>
        </w:rPr>
        <w:t xml:space="preserve">without cause by </w:t>
      </w:r>
      <w:r w:rsidR="00645E32">
        <w:rPr>
          <w:rFonts w:ascii="Arial" w:hAnsi="Arial" w:cs="Arial"/>
          <w:sz w:val="20"/>
          <w:szCs w:val="20"/>
        </w:rPr>
        <w:t>the b</w:t>
      </w:r>
      <w:r w:rsidR="00BB18D6">
        <w:rPr>
          <w:rFonts w:ascii="Arial" w:hAnsi="Arial" w:cs="Arial"/>
          <w:sz w:val="20"/>
          <w:szCs w:val="20"/>
        </w:rPr>
        <w:t>oar</w:t>
      </w:r>
      <w:r w:rsidR="00645E32">
        <w:rPr>
          <w:rFonts w:ascii="Arial" w:hAnsi="Arial" w:cs="Arial"/>
          <w:sz w:val="20"/>
          <w:szCs w:val="20"/>
        </w:rPr>
        <w:t>d of d</w:t>
      </w:r>
      <w:r w:rsidRPr="0066430B">
        <w:rPr>
          <w:rFonts w:ascii="Arial" w:hAnsi="Arial" w:cs="Arial"/>
          <w:sz w:val="20"/>
          <w:szCs w:val="20"/>
        </w:rPr>
        <w:t xml:space="preserve">irectors upon the affirmative vote of </w:t>
      </w:r>
      <w:r w:rsidR="0017249E" w:rsidRPr="0066430B">
        <w:rPr>
          <w:rFonts w:ascii="Arial" w:hAnsi="Arial" w:cs="Arial"/>
          <w:sz w:val="20"/>
          <w:szCs w:val="20"/>
        </w:rPr>
        <w:t>the majority</w:t>
      </w:r>
      <w:r w:rsidRPr="0066430B">
        <w:rPr>
          <w:rFonts w:ascii="Arial" w:hAnsi="Arial" w:cs="Arial"/>
          <w:sz w:val="20"/>
          <w:szCs w:val="20"/>
        </w:rPr>
        <w:t xml:space="preserve"> of all board members then serving. Board members must be notified of the request for their removal by electronic or written communication at least 5 days in advance of the board meeting.</w:t>
      </w:r>
    </w:p>
    <w:p w:rsidR="0017249E" w:rsidRPr="0066430B" w:rsidRDefault="0017249E" w:rsidP="00E409FD">
      <w:pPr>
        <w:rPr>
          <w:rFonts w:ascii="Arial" w:hAnsi="Arial" w:cs="Arial"/>
          <w:sz w:val="20"/>
          <w:szCs w:val="20"/>
        </w:rPr>
      </w:pPr>
    </w:p>
    <w:p w:rsidR="0017249E" w:rsidRPr="0066430B" w:rsidRDefault="0017249E" w:rsidP="00E409FD">
      <w:pPr>
        <w:rPr>
          <w:rFonts w:ascii="Arial" w:hAnsi="Arial" w:cs="Arial"/>
          <w:sz w:val="20"/>
          <w:szCs w:val="20"/>
        </w:rPr>
      </w:pPr>
      <w:r w:rsidRPr="0066430B">
        <w:rPr>
          <w:rFonts w:ascii="Arial" w:hAnsi="Arial" w:cs="Arial"/>
          <w:sz w:val="20"/>
          <w:szCs w:val="20"/>
        </w:rPr>
        <w:t>Any director who is absent from (3) successive board meetings shall be deemed to have resigned due to non-participation, unless the board affirmatively votes to retain the Director.</w:t>
      </w:r>
    </w:p>
    <w:p w:rsidR="0082251E" w:rsidRPr="0066430B" w:rsidRDefault="0082251E" w:rsidP="00E409FD">
      <w:pPr>
        <w:rPr>
          <w:rFonts w:ascii="Arial" w:hAnsi="Arial" w:cs="Arial"/>
          <w:b/>
          <w:sz w:val="20"/>
          <w:szCs w:val="20"/>
        </w:rPr>
      </w:pPr>
    </w:p>
    <w:p w:rsidR="0007781E" w:rsidRPr="0066430B" w:rsidRDefault="00982610" w:rsidP="0007781E">
      <w:pPr>
        <w:rPr>
          <w:rFonts w:ascii="Arial" w:hAnsi="Arial" w:cs="Arial"/>
          <w:b/>
          <w:sz w:val="20"/>
          <w:szCs w:val="20"/>
        </w:rPr>
      </w:pPr>
      <w:r>
        <w:rPr>
          <w:rFonts w:ascii="Arial" w:hAnsi="Arial" w:cs="Arial"/>
          <w:b/>
          <w:sz w:val="20"/>
          <w:szCs w:val="20"/>
        </w:rPr>
        <w:t>5</w:t>
      </w:r>
      <w:r w:rsidR="0082251E" w:rsidRPr="0066430B">
        <w:rPr>
          <w:rFonts w:ascii="Arial" w:hAnsi="Arial" w:cs="Arial"/>
          <w:b/>
          <w:sz w:val="20"/>
          <w:szCs w:val="20"/>
        </w:rPr>
        <w:t>.07 Board of Directors Meetings</w:t>
      </w:r>
    </w:p>
    <w:p w:rsidR="00A81353" w:rsidRPr="0066430B" w:rsidRDefault="00A81353" w:rsidP="0007781E">
      <w:pPr>
        <w:rPr>
          <w:rFonts w:ascii="Arial" w:hAnsi="Arial" w:cs="Arial"/>
          <w:sz w:val="20"/>
          <w:szCs w:val="20"/>
        </w:rPr>
      </w:pPr>
    </w:p>
    <w:p w:rsidR="0082251E" w:rsidRPr="0066430B" w:rsidRDefault="00A81353" w:rsidP="0007781E">
      <w:pPr>
        <w:rPr>
          <w:rFonts w:ascii="Arial" w:hAnsi="Arial" w:cs="Arial"/>
          <w:sz w:val="20"/>
          <w:szCs w:val="20"/>
        </w:rPr>
      </w:pPr>
      <w:r w:rsidRPr="0066430B">
        <w:rPr>
          <w:rFonts w:ascii="Arial" w:hAnsi="Arial" w:cs="Arial"/>
          <w:sz w:val="20"/>
          <w:szCs w:val="20"/>
        </w:rPr>
        <w:t>(a) Regular Meetings.  The board of directors</w:t>
      </w:r>
      <w:r w:rsidR="00645E32">
        <w:rPr>
          <w:rFonts w:ascii="Arial" w:hAnsi="Arial" w:cs="Arial"/>
          <w:sz w:val="20"/>
          <w:szCs w:val="20"/>
        </w:rPr>
        <w:t xml:space="preserve"> shall have a minimum of three (3</w:t>
      </w:r>
      <w:r w:rsidRPr="0066430B">
        <w:rPr>
          <w:rFonts w:ascii="Arial" w:hAnsi="Arial" w:cs="Arial"/>
          <w:sz w:val="20"/>
          <w:szCs w:val="20"/>
        </w:rPr>
        <w:t xml:space="preserve">) regular meetings each fiscal year.  Board meetings shall be held upon at least 2 </w:t>
      </w:r>
      <w:r w:rsidR="003107CE" w:rsidRPr="0066430B">
        <w:rPr>
          <w:rFonts w:ascii="Arial" w:hAnsi="Arial" w:cs="Arial"/>
          <w:sz w:val="20"/>
          <w:szCs w:val="20"/>
        </w:rPr>
        <w:t>weeks'</w:t>
      </w:r>
      <w:r w:rsidRPr="0066430B">
        <w:rPr>
          <w:rFonts w:ascii="Arial" w:hAnsi="Arial" w:cs="Arial"/>
          <w:sz w:val="20"/>
          <w:szCs w:val="20"/>
        </w:rPr>
        <w:t xml:space="preserve"> notice by electronic mail or first-class mail.  Notice of meetings shall specify the place, day, and hour of meeting.  The purpose of the meeting need not be specified.</w:t>
      </w:r>
    </w:p>
    <w:p w:rsidR="00A81353" w:rsidRPr="0066430B" w:rsidRDefault="00A81353" w:rsidP="0007781E">
      <w:pPr>
        <w:rPr>
          <w:rFonts w:ascii="Arial" w:hAnsi="Arial" w:cs="Arial"/>
          <w:sz w:val="20"/>
          <w:szCs w:val="20"/>
        </w:rPr>
      </w:pPr>
    </w:p>
    <w:p w:rsidR="00A81353" w:rsidRPr="0066430B" w:rsidRDefault="00A81353" w:rsidP="0007781E">
      <w:pPr>
        <w:rPr>
          <w:rFonts w:ascii="Arial" w:hAnsi="Arial" w:cs="Arial"/>
          <w:sz w:val="20"/>
          <w:szCs w:val="20"/>
        </w:rPr>
      </w:pPr>
      <w:r w:rsidRPr="0066430B">
        <w:rPr>
          <w:rFonts w:ascii="Arial" w:hAnsi="Arial" w:cs="Arial"/>
          <w:sz w:val="20"/>
          <w:szCs w:val="20"/>
        </w:rPr>
        <w:t xml:space="preserve">(b) Special Meetings.  Special meetings of the board may be called by any </w:t>
      </w:r>
      <w:r w:rsidR="00B061F8">
        <w:rPr>
          <w:rFonts w:ascii="Arial" w:hAnsi="Arial" w:cs="Arial"/>
          <w:sz w:val="20"/>
          <w:szCs w:val="20"/>
        </w:rPr>
        <w:t>member of the board of d</w:t>
      </w:r>
      <w:r w:rsidRPr="0066430B">
        <w:rPr>
          <w:rFonts w:ascii="Arial" w:hAnsi="Arial" w:cs="Arial"/>
          <w:sz w:val="20"/>
          <w:szCs w:val="20"/>
        </w:rPr>
        <w:t>irectors.  A special meeting must be preceded by at least 2 days notice to each director of the date, time, and place of the meeting.</w:t>
      </w:r>
    </w:p>
    <w:p w:rsidR="0017249E" w:rsidRPr="0066430B" w:rsidRDefault="008612D0" w:rsidP="0007781E">
      <w:pPr>
        <w:rPr>
          <w:rFonts w:ascii="Arial" w:hAnsi="Arial" w:cs="Arial"/>
          <w:sz w:val="20"/>
          <w:szCs w:val="20"/>
        </w:rPr>
      </w:pPr>
      <w:r>
        <w:rPr>
          <w:rFonts w:ascii="Arial" w:hAnsi="Arial" w:cs="Arial"/>
          <w:sz w:val="20"/>
          <w:szCs w:val="20"/>
        </w:rPr>
        <w:t xml:space="preserve"> </w:t>
      </w:r>
    </w:p>
    <w:p w:rsidR="00A81353" w:rsidRDefault="0017249E" w:rsidP="0007781E">
      <w:pPr>
        <w:rPr>
          <w:rFonts w:ascii="Arial" w:hAnsi="Arial" w:cs="Arial"/>
          <w:sz w:val="20"/>
          <w:szCs w:val="20"/>
        </w:rPr>
      </w:pPr>
      <w:r w:rsidRPr="0066430B">
        <w:rPr>
          <w:rFonts w:ascii="Arial" w:hAnsi="Arial" w:cs="Arial"/>
          <w:sz w:val="20"/>
          <w:szCs w:val="20"/>
        </w:rPr>
        <w:t>(c) Meeting Place.  All mee</w:t>
      </w:r>
      <w:r w:rsidR="00B061F8">
        <w:rPr>
          <w:rFonts w:ascii="Arial" w:hAnsi="Arial" w:cs="Arial"/>
          <w:sz w:val="20"/>
          <w:szCs w:val="20"/>
        </w:rPr>
        <w:t>tings of the Board shall be held</w:t>
      </w:r>
      <w:r w:rsidRPr="0066430B">
        <w:rPr>
          <w:rFonts w:ascii="Arial" w:hAnsi="Arial" w:cs="Arial"/>
          <w:sz w:val="20"/>
          <w:szCs w:val="20"/>
        </w:rPr>
        <w:t xml:space="preserve"> at the principle office of the HSYO or at any other place designated at any time by resolution of the Board.</w:t>
      </w:r>
    </w:p>
    <w:p w:rsidR="00284811" w:rsidRDefault="00284811" w:rsidP="0007781E">
      <w:pPr>
        <w:rPr>
          <w:rFonts w:ascii="Arial" w:hAnsi="Arial" w:cs="Arial"/>
          <w:sz w:val="20"/>
          <w:szCs w:val="20"/>
        </w:rPr>
      </w:pPr>
    </w:p>
    <w:p w:rsidR="00284811" w:rsidRPr="00284811" w:rsidRDefault="00982610" w:rsidP="0007781E">
      <w:pPr>
        <w:rPr>
          <w:rFonts w:ascii="Arial" w:hAnsi="Arial" w:cs="Arial"/>
          <w:b/>
          <w:sz w:val="20"/>
          <w:szCs w:val="20"/>
        </w:rPr>
      </w:pPr>
      <w:r>
        <w:rPr>
          <w:rFonts w:ascii="Arial" w:hAnsi="Arial" w:cs="Arial"/>
          <w:b/>
          <w:sz w:val="20"/>
          <w:szCs w:val="20"/>
        </w:rPr>
        <w:t>5</w:t>
      </w:r>
      <w:r w:rsidR="00284811" w:rsidRPr="00284811">
        <w:rPr>
          <w:rFonts w:ascii="Arial" w:hAnsi="Arial" w:cs="Arial"/>
          <w:b/>
          <w:sz w:val="20"/>
          <w:szCs w:val="20"/>
        </w:rPr>
        <w:t>.08: Manner of Acting</w:t>
      </w:r>
    </w:p>
    <w:p w:rsidR="00C14212" w:rsidRPr="0066430B" w:rsidRDefault="0055430A" w:rsidP="0007781E">
      <w:pPr>
        <w:rPr>
          <w:rFonts w:ascii="Arial" w:hAnsi="Arial" w:cs="Arial"/>
          <w:b/>
          <w:sz w:val="20"/>
          <w:szCs w:val="20"/>
        </w:rPr>
      </w:pPr>
      <w:r w:rsidRPr="0066430B">
        <w:rPr>
          <w:rFonts w:ascii="Arial" w:hAnsi="Arial" w:cs="Arial"/>
          <w:b/>
          <w:sz w:val="20"/>
          <w:szCs w:val="20"/>
        </w:rPr>
        <w:t xml:space="preserve"> </w:t>
      </w:r>
    </w:p>
    <w:p w:rsidR="00C14212" w:rsidRPr="00284811" w:rsidRDefault="00C14212" w:rsidP="0007781E">
      <w:pPr>
        <w:rPr>
          <w:rFonts w:ascii="Arial" w:hAnsi="Arial" w:cs="Arial"/>
          <w:sz w:val="20"/>
          <w:szCs w:val="20"/>
        </w:rPr>
      </w:pPr>
      <w:r w:rsidRPr="00284811">
        <w:rPr>
          <w:rFonts w:ascii="Arial" w:hAnsi="Arial" w:cs="Arial"/>
          <w:sz w:val="20"/>
          <w:szCs w:val="20"/>
        </w:rPr>
        <w:t xml:space="preserve">(a) Quorum. A majority of the directors </w:t>
      </w:r>
      <w:r w:rsidR="009F48F5" w:rsidRPr="00284811">
        <w:rPr>
          <w:rFonts w:ascii="Arial" w:hAnsi="Arial" w:cs="Arial"/>
          <w:sz w:val="20"/>
          <w:szCs w:val="20"/>
        </w:rPr>
        <w:t xml:space="preserve">present </w:t>
      </w:r>
      <w:r w:rsidR="00BB18D6">
        <w:rPr>
          <w:rFonts w:ascii="Arial" w:hAnsi="Arial" w:cs="Arial"/>
          <w:sz w:val="20"/>
          <w:szCs w:val="20"/>
        </w:rPr>
        <w:t>at any meeting of the B</w:t>
      </w:r>
      <w:r w:rsidR="009F48F5" w:rsidRPr="00284811">
        <w:rPr>
          <w:rFonts w:ascii="Arial" w:hAnsi="Arial" w:cs="Arial"/>
          <w:sz w:val="20"/>
          <w:szCs w:val="20"/>
        </w:rPr>
        <w:t>oard</w:t>
      </w:r>
      <w:r w:rsidRPr="00284811">
        <w:rPr>
          <w:rFonts w:ascii="Arial" w:hAnsi="Arial" w:cs="Arial"/>
          <w:sz w:val="20"/>
          <w:szCs w:val="20"/>
        </w:rPr>
        <w:t xml:space="preserve"> shall constitute a quorum for the transaction of busine</w:t>
      </w:r>
      <w:r w:rsidR="0017249E" w:rsidRPr="00284811">
        <w:rPr>
          <w:rFonts w:ascii="Arial" w:hAnsi="Arial" w:cs="Arial"/>
          <w:sz w:val="20"/>
          <w:szCs w:val="20"/>
        </w:rPr>
        <w:t>ss.</w:t>
      </w:r>
      <w:r w:rsidRPr="00284811">
        <w:rPr>
          <w:rFonts w:ascii="Arial" w:hAnsi="Arial" w:cs="Arial"/>
          <w:sz w:val="20"/>
          <w:szCs w:val="20"/>
        </w:rPr>
        <w:t xml:space="preserve"> No business shall be considered by the board at any meeting at which a quorum is not present.</w:t>
      </w:r>
    </w:p>
    <w:p w:rsidR="0017249E" w:rsidRPr="00284811" w:rsidRDefault="0017249E" w:rsidP="0007781E">
      <w:pPr>
        <w:rPr>
          <w:rFonts w:ascii="Arial" w:hAnsi="Arial" w:cs="Arial"/>
          <w:sz w:val="20"/>
          <w:szCs w:val="20"/>
        </w:rPr>
      </w:pPr>
    </w:p>
    <w:p w:rsidR="00391439" w:rsidRPr="00284811" w:rsidRDefault="00391439" w:rsidP="0007781E">
      <w:pPr>
        <w:rPr>
          <w:rFonts w:ascii="Arial" w:hAnsi="Arial" w:cs="Arial"/>
          <w:sz w:val="20"/>
          <w:szCs w:val="20"/>
        </w:rPr>
      </w:pPr>
      <w:r w:rsidRPr="00284811">
        <w:rPr>
          <w:rFonts w:ascii="Arial" w:hAnsi="Arial" w:cs="Arial"/>
          <w:sz w:val="20"/>
          <w:szCs w:val="20"/>
        </w:rPr>
        <w:t xml:space="preserve">(b) Majority Vote. </w:t>
      </w:r>
      <w:r w:rsidR="009F48F5" w:rsidRPr="00284811">
        <w:rPr>
          <w:rFonts w:ascii="Arial" w:hAnsi="Arial" w:cs="Arial"/>
          <w:sz w:val="20"/>
          <w:szCs w:val="20"/>
        </w:rPr>
        <w:t xml:space="preserve">The </w:t>
      </w:r>
      <w:r w:rsidRPr="00284811">
        <w:rPr>
          <w:rFonts w:ascii="Arial" w:hAnsi="Arial" w:cs="Arial"/>
          <w:sz w:val="20"/>
          <w:szCs w:val="20"/>
        </w:rPr>
        <w:t>act of the majority of the directors present at the meeting at which a quorum is present shall be the act of the board.</w:t>
      </w:r>
    </w:p>
    <w:p w:rsidR="0017249E" w:rsidRPr="00284811" w:rsidRDefault="0017249E" w:rsidP="0007781E">
      <w:pPr>
        <w:rPr>
          <w:rFonts w:ascii="Arial" w:hAnsi="Arial" w:cs="Arial"/>
          <w:sz w:val="20"/>
          <w:szCs w:val="20"/>
        </w:rPr>
      </w:pPr>
    </w:p>
    <w:p w:rsidR="00391439" w:rsidRPr="00284811" w:rsidRDefault="00391439" w:rsidP="0007781E">
      <w:pPr>
        <w:rPr>
          <w:rFonts w:ascii="Arial" w:hAnsi="Arial" w:cs="Arial"/>
          <w:sz w:val="20"/>
          <w:szCs w:val="20"/>
        </w:rPr>
      </w:pPr>
      <w:r w:rsidRPr="00284811">
        <w:rPr>
          <w:rFonts w:ascii="Arial" w:hAnsi="Arial" w:cs="Arial"/>
          <w:sz w:val="20"/>
          <w:szCs w:val="20"/>
        </w:rPr>
        <w:t xml:space="preserve">(c) Hung Board Decisions.  On the </w:t>
      </w:r>
      <w:r w:rsidR="00B061F8">
        <w:rPr>
          <w:rFonts w:ascii="Arial" w:hAnsi="Arial" w:cs="Arial"/>
          <w:sz w:val="20"/>
          <w:szCs w:val="20"/>
        </w:rPr>
        <w:t>occasion that directors of the b</w:t>
      </w:r>
      <w:r w:rsidRPr="00284811">
        <w:rPr>
          <w:rFonts w:ascii="Arial" w:hAnsi="Arial" w:cs="Arial"/>
          <w:sz w:val="20"/>
          <w:szCs w:val="20"/>
        </w:rPr>
        <w:t xml:space="preserve">oard are unable to make a decision based on a tied number of votes, the president shall have the power to swing the vote based on his/her discretion.  If the </w:t>
      </w:r>
      <w:r w:rsidR="00B061F8">
        <w:rPr>
          <w:rFonts w:ascii="Arial" w:hAnsi="Arial" w:cs="Arial"/>
          <w:sz w:val="20"/>
          <w:szCs w:val="20"/>
        </w:rPr>
        <w:t>president isn't present, the t</w:t>
      </w:r>
      <w:r w:rsidRPr="00284811">
        <w:rPr>
          <w:rFonts w:ascii="Arial" w:hAnsi="Arial" w:cs="Arial"/>
          <w:sz w:val="20"/>
          <w:szCs w:val="20"/>
        </w:rPr>
        <w:t>reasurer shall have the power to swing the vote based on his/her discretion.</w:t>
      </w:r>
    </w:p>
    <w:p w:rsidR="0017249E" w:rsidRPr="00284811" w:rsidRDefault="0017249E" w:rsidP="0007781E">
      <w:pPr>
        <w:rPr>
          <w:rFonts w:ascii="Arial" w:hAnsi="Arial" w:cs="Arial"/>
          <w:sz w:val="20"/>
          <w:szCs w:val="20"/>
        </w:rPr>
      </w:pPr>
    </w:p>
    <w:p w:rsidR="00391439" w:rsidRPr="00284811" w:rsidRDefault="00391439" w:rsidP="0007781E">
      <w:pPr>
        <w:rPr>
          <w:rFonts w:ascii="Arial" w:hAnsi="Arial" w:cs="Arial"/>
          <w:sz w:val="20"/>
          <w:szCs w:val="20"/>
        </w:rPr>
      </w:pPr>
      <w:r w:rsidRPr="00284811">
        <w:rPr>
          <w:rFonts w:ascii="Arial" w:hAnsi="Arial" w:cs="Arial"/>
          <w:sz w:val="20"/>
          <w:szCs w:val="20"/>
        </w:rPr>
        <w:t xml:space="preserve">(c) Participation. </w:t>
      </w:r>
      <w:r w:rsidR="00BB18D6">
        <w:rPr>
          <w:rFonts w:ascii="Arial" w:hAnsi="Arial" w:cs="Arial"/>
          <w:sz w:val="20"/>
          <w:szCs w:val="20"/>
        </w:rPr>
        <w:t xml:space="preserve"> Board meetings may be held by</w:t>
      </w:r>
      <w:r w:rsidRPr="00284811">
        <w:rPr>
          <w:rFonts w:ascii="Arial" w:hAnsi="Arial" w:cs="Arial"/>
          <w:sz w:val="20"/>
          <w:szCs w:val="20"/>
        </w:rPr>
        <w:t xml:space="preserve"> telephone or electronic conference system that allows all participating members to simultaneously hear and speak to each other during the meeting.  Telephone or electronic conference shall not be used unless available to all board members.  A committee member participating in this type of meeting is deemed to be present at the meeting.</w:t>
      </w:r>
    </w:p>
    <w:p w:rsidR="009F48F5" w:rsidRPr="00284811" w:rsidRDefault="009F48F5" w:rsidP="0007781E">
      <w:pPr>
        <w:rPr>
          <w:rFonts w:ascii="Arial" w:hAnsi="Arial" w:cs="Arial"/>
          <w:sz w:val="20"/>
          <w:szCs w:val="20"/>
        </w:rPr>
      </w:pPr>
    </w:p>
    <w:p w:rsidR="009F48F5" w:rsidRPr="00284811" w:rsidRDefault="009F48F5" w:rsidP="0007781E">
      <w:pPr>
        <w:rPr>
          <w:rFonts w:ascii="Arial" w:hAnsi="Arial" w:cs="Arial"/>
          <w:sz w:val="20"/>
          <w:szCs w:val="20"/>
        </w:rPr>
      </w:pPr>
      <w:r w:rsidRPr="00284811">
        <w:rPr>
          <w:rFonts w:ascii="Arial" w:hAnsi="Arial" w:cs="Arial"/>
          <w:sz w:val="20"/>
          <w:szCs w:val="20"/>
        </w:rPr>
        <w:t>(d) Guests.  Permission for guests to attend all or part of any regularly scheduled meeting of the board shall be determined by an affirmati</w:t>
      </w:r>
      <w:r w:rsidR="00B061F8">
        <w:rPr>
          <w:rFonts w:ascii="Arial" w:hAnsi="Arial" w:cs="Arial"/>
          <w:sz w:val="20"/>
          <w:szCs w:val="20"/>
        </w:rPr>
        <w:t>ve simple majority vote of the b</w:t>
      </w:r>
      <w:r w:rsidRPr="00284811">
        <w:rPr>
          <w:rFonts w:ascii="Arial" w:hAnsi="Arial" w:cs="Arial"/>
          <w:sz w:val="20"/>
          <w:szCs w:val="20"/>
        </w:rPr>
        <w:t>oard.</w:t>
      </w:r>
    </w:p>
    <w:p w:rsidR="009F48F5" w:rsidRPr="00284811" w:rsidRDefault="009F48F5" w:rsidP="0007781E">
      <w:pPr>
        <w:rPr>
          <w:rFonts w:ascii="Arial" w:hAnsi="Arial" w:cs="Arial"/>
          <w:sz w:val="20"/>
          <w:szCs w:val="20"/>
        </w:rPr>
      </w:pPr>
    </w:p>
    <w:p w:rsidR="009F48F5" w:rsidRPr="00284811" w:rsidRDefault="00733C14" w:rsidP="0007781E">
      <w:pPr>
        <w:rPr>
          <w:rFonts w:ascii="Arial" w:hAnsi="Arial" w:cs="Arial"/>
          <w:sz w:val="20"/>
          <w:szCs w:val="20"/>
        </w:rPr>
      </w:pPr>
      <w:r>
        <w:rPr>
          <w:rFonts w:ascii="Arial" w:hAnsi="Arial" w:cs="Arial"/>
          <w:sz w:val="20"/>
          <w:szCs w:val="20"/>
        </w:rPr>
        <w:t>(e)  Closed</w:t>
      </w:r>
      <w:r w:rsidR="009F48F5" w:rsidRPr="00284811">
        <w:rPr>
          <w:rFonts w:ascii="Arial" w:hAnsi="Arial" w:cs="Arial"/>
          <w:sz w:val="20"/>
          <w:szCs w:val="20"/>
        </w:rPr>
        <w:t xml:space="preserve"> Session.</w:t>
      </w:r>
      <w:r w:rsidR="00B061F8">
        <w:rPr>
          <w:rFonts w:ascii="Arial" w:hAnsi="Arial" w:cs="Arial"/>
          <w:sz w:val="20"/>
          <w:szCs w:val="20"/>
        </w:rPr>
        <w:t xml:space="preserve">  The b</w:t>
      </w:r>
      <w:r w:rsidR="009F48F5" w:rsidRPr="00284811">
        <w:rPr>
          <w:rFonts w:ascii="Arial" w:hAnsi="Arial" w:cs="Arial"/>
          <w:sz w:val="20"/>
          <w:szCs w:val="20"/>
        </w:rPr>
        <w:t>oard shall have the authority to determine, by an affirmati</w:t>
      </w:r>
      <w:r w:rsidR="00B061F8">
        <w:rPr>
          <w:rFonts w:ascii="Arial" w:hAnsi="Arial" w:cs="Arial"/>
          <w:sz w:val="20"/>
          <w:szCs w:val="20"/>
        </w:rPr>
        <w:t>ve simple majority vote of the b</w:t>
      </w:r>
      <w:r w:rsidR="009F48F5" w:rsidRPr="00284811">
        <w:rPr>
          <w:rFonts w:ascii="Arial" w:hAnsi="Arial" w:cs="Arial"/>
          <w:sz w:val="20"/>
          <w:szCs w:val="20"/>
        </w:rPr>
        <w:t>oard, that it is in the best interest of the HYSO that a particular item of business that is confidential</w:t>
      </w:r>
      <w:r w:rsidR="00B061F8">
        <w:rPr>
          <w:rFonts w:ascii="Arial" w:hAnsi="Arial" w:cs="Arial"/>
          <w:sz w:val="20"/>
          <w:szCs w:val="20"/>
        </w:rPr>
        <w:t xml:space="preserve"> in nature should be considered</w:t>
      </w:r>
      <w:r w:rsidR="009F48F5" w:rsidRPr="00284811">
        <w:rPr>
          <w:rFonts w:ascii="Arial" w:hAnsi="Arial" w:cs="Arial"/>
          <w:sz w:val="20"/>
          <w:szCs w:val="20"/>
        </w:rPr>
        <w:t xml:space="preserve"> in closed session.</w:t>
      </w:r>
    </w:p>
    <w:p w:rsidR="00327C6A" w:rsidRPr="0066430B" w:rsidRDefault="00327C6A" w:rsidP="0007781E">
      <w:pPr>
        <w:rPr>
          <w:rFonts w:ascii="Arial" w:hAnsi="Arial" w:cs="Arial"/>
          <w:sz w:val="20"/>
          <w:szCs w:val="20"/>
        </w:rPr>
      </w:pPr>
    </w:p>
    <w:p w:rsidR="00327C6A" w:rsidRPr="0066430B" w:rsidRDefault="00982610" w:rsidP="0007781E">
      <w:pPr>
        <w:rPr>
          <w:rFonts w:ascii="Arial" w:hAnsi="Arial" w:cs="Arial"/>
          <w:b/>
          <w:sz w:val="20"/>
          <w:szCs w:val="20"/>
        </w:rPr>
      </w:pPr>
      <w:r>
        <w:rPr>
          <w:rFonts w:ascii="Arial" w:hAnsi="Arial" w:cs="Arial"/>
          <w:b/>
          <w:sz w:val="20"/>
          <w:szCs w:val="20"/>
        </w:rPr>
        <w:t>5</w:t>
      </w:r>
      <w:r w:rsidR="00327C6A" w:rsidRPr="0066430B">
        <w:rPr>
          <w:rFonts w:ascii="Arial" w:hAnsi="Arial" w:cs="Arial"/>
          <w:b/>
          <w:sz w:val="20"/>
          <w:szCs w:val="20"/>
        </w:rPr>
        <w:t>.09 Compensation for Board Service</w:t>
      </w:r>
      <w:r w:rsidR="00885C69" w:rsidRPr="0066430B">
        <w:rPr>
          <w:rFonts w:ascii="Arial" w:hAnsi="Arial" w:cs="Arial"/>
          <w:b/>
          <w:sz w:val="20"/>
          <w:szCs w:val="20"/>
        </w:rPr>
        <w:t>; Loans</w:t>
      </w:r>
    </w:p>
    <w:p w:rsidR="00327C6A" w:rsidRPr="0066430B" w:rsidRDefault="00327C6A" w:rsidP="0007781E">
      <w:pPr>
        <w:rPr>
          <w:rFonts w:ascii="Arial" w:hAnsi="Arial" w:cs="Arial"/>
          <w:sz w:val="20"/>
          <w:szCs w:val="20"/>
        </w:rPr>
      </w:pPr>
    </w:p>
    <w:p w:rsidR="00327C6A" w:rsidRPr="0066430B" w:rsidRDefault="00327C6A" w:rsidP="0007781E">
      <w:pPr>
        <w:rPr>
          <w:rFonts w:ascii="Arial" w:hAnsi="Arial" w:cs="Arial"/>
          <w:sz w:val="20"/>
          <w:szCs w:val="20"/>
        </w:rPr>
      </w:pPr>
      <w:r w:rsidRPr="0066430B">
        <w:rPr>
          <w:rFonts w:ascii="Arial" w:hAnsi="Arial" w:cs="Arial"/>
          <w:sz w:val="20"/>
          <w:szCs w:val="20"/>
        </w:rPr>
        <w:t>Directors shall receive no compensation for carrying out their duties as directors.</w:t>
      </w:r>
      <w:r w:rsidR="00B061F8">
        <w:rPr>
          <w:rFonts w:ascii="Arial" w:hAnsi="Arial" w:cs="Arial"/>
          <w:sz w:val="20"/>
          <w:szCs w:val="20"/>
        </w:rPr>
        <w:t xml:space="preserve"> The board of d</w:t>
      </w:r>
      <w:r w:rsidR="00885C69" w:rsidRPr="0066430B">
        <w:rPr>
          <w:rFonts w:ascii="Arial" w:hAnsi="Arial" w:cs="Arial"/>
          <w:sz w:val="20"/>
          <w:szCs w:val="20"/>
        </w:rPr>
        <w:t xml:space="preserve">irectors shall not be empowered to lend money or </w:t>
      </w:r>
      <w:r w:rsidR="00733C14">
        <w:rPr>
          <w:rFonts w:ascii="Arial" w:hAnsi="Arial" w:cs="Arial"/>
          <w:sz w:val="20"/>
          <w:szCs w:val="20"/>
        </w:rPr>
        <w:t>property to any d</w:t>
      </w:r>
      <w:r w:rsidR="00885C69" w:rsidRPr="0066430B">
        <w:rPr>
          <w:rFonts w:ascii="Arial" w:hAnsi="Arial" w:cs="Arial"/>
          <w:sz w:val="20"/>
          <w:szCs w:val="20"/>
        </w:rPr>
        <w:t xml:space="preserve">irector, officer, or employee of </w:t>
      </w:r>
      <w:r w:rsidR="00733C14">
        <w:rPr>
          <w:rFonts w:ascii="Arial" w:hAnsi="Arial" w:cs="Arial"/>
          <w:sz w:val="20"/>
          <w:szCs w:val="20"/>
        </w:rPr>
        <w:t>the organization</w:t>
      </w:r>
      <w:r w:rsidR="00885C69" w:rsidRPr="0066430B">
        <w:rPr>
          <w:rFonts w:ascii="Arial" w:hAnsi="Arial" w:cs="Arial"/>
          <w:sz w:val="20"/>
          <w:szCs w:val="20"/>
        </w:rPr>
        <w:t>.</w:t>
      </w:r>
    </w:p>
    <w:p w:rsidR="00327C6A" w:rsidRPr="0066430B" w:rsidRDefault="00327C6A" w:rsidP="0007781E">
      <w:pPr>
        <w:rPr>
          <w:rFonts w:ascii="Arial" w:hAnsi="Arial" w:cs="Arial"/>
          <w:sz w:val="20"/>
          <w:szCs w:val="20"/>
        </w:rPr>
      </w:pPr>
    </w:p>
    <w:p w:rsidR="00327C6A" w:rsidRPr="0066430B" w:rsidRDefault="00982610" w:rsidP="0007781E">
      <w:pPr>
        <w:rPr>
          <w:rFonts w:ascii="Arial" w:hAnsi="Arial" w:cs="Arial"/>
          <w:b/>
          <w:sz w:val="20"/>
          <w:szCs w:val="20"/>
        </w:rPr>
      </w:pPr>
      <w:r>
        <w:rPr>
          <w:rFonts w:ascii="Arial" w:hAnsi="Arial" w:cs="Arial"/>
          <w:b/>
          <w:sz w:val="20"/>
          <w:szCs w:val="20"/>
        </w:rPr>
        <w:t>5</w:t>
      </w:r>
      <w:r w:rsidR="00327C6A" w:rsidRPr="0066430B">
        <w:rPr>
          <w:rFonts w:ascii="Arial" w:hAnsi="Arial" w:cs="Arial"/>
          <w:b/>
          <w:sz w:val="20"/>
          <w:szCs w:val="20"/>
        </w:rPr>
        <w:t>.10 Compensation for Professional Services by Directors</w:t>
      </w:r>
    </w:p>
    <w:p w:rsidR="00327C6A" w:rsidRPr="0066430B" w:rsidRDefault="00327C6A" w:rsidP="0007781E">
      <w:pPr>
        <w:rPr>
          <w:rFonts w:ascii="Arial" w:hAnsi="Arial" w:cs="Arial"/>
          <w:b/>
          <w:sz w:val="20"/>
          <w:szCs w:val="20"/>
        </w:rPr>
      </w:pPr>
    </w:p>
    <w:p w:rsidR="00327C6A" w:rsidRPr="0066430B" w:rsidRDefault="00327C6A" w:rsidP="0007781E">
      <w:pPr>
        <w:rPr>
          <w:rFonts w:ascii="Arial" w:hAnsi="Arial" w:cs="Arial"/>
          <w:sz w:val="20"/>
          <w:szCs w:val="20"/>
        </w:rPr>
      </w:pPr>
      <w:r w:rsidRPr="0066430B">
        <w:rPr>
          <w:rFonts w:ascii="Arial" w:hAnsi="Arial" w:cs="Arial"/>
          <w:sz w:val="20"/>
          <w:szCs w:val="20"/>
        </w:rPr>
        <w:t xml:space="preserve">Directors are not restricted from being remunerated for professional service provided to the </w:t>
      </w:r>
      <w:r w:rsidR="00733C14">
        <w:rPr>
          <w:rFonts w:ascii="Arial" w:hAnsi="Arial" w:cs="Arial"/>
          <w:sz w:val="20"/>
          <w:szCs w:val="20"/>
        </w:rPr>
        <w:t>organization</w:t>
      </w:r>
      <w:r w:rsidRPr="0066430B">
        <w:rPr>
          <w:rFonts w:ascii="Arial" w:hAnsi="Arial" w:cs="Arial"/>
          <w:sz w:val="20"/>
          <w:szCs w:val="20"/>
        </w:rPr>
        <w:t>.  Such remuneration shall b</w:t>
      </w:r>
      <w:r w:rsidR="00733C14">
        <w:rPr>
          <w:rFonts w:ascii="Arial" w:hAnsi="Arial" w:cs="Arial"/>
          <w:sz w:val="20"/>
          <w:szCs w:val="20"/>
        </w:rPr>
        <w:t>e reasonable and fair to the HSY</w:t>
      </w:r>
      <w:r w:rsidRPr="0066430B">
        <w:rPr>
          <w:rFonts w:ascii="Arial" w:hAnsi="Arial" w:cs="Arial"/>
          <w:sz w:val="20"/>
          <w:szCs w:val="20"/>
        </w:rPr>
        <w:t>O and must be reviewed and approved in acc</w:t>
      </w:r>
      <w:r w:rsidR="00733C14">
        <w:rPr>
          <w:rFonts w:ascii="Arial" w:hAnsi="Arial" w:cs="Arial"/>
          <w:sz w:val="20"/>
          <w:szCs w:val="20"/>
        </w:rPr>
        <w:t>ordance with the HSY</w:t>
      </w:r>
      <w:r w:rsidRPr="0066430B">
        <w:rPr>
          <w:rFonts w:ascii="Arial" w:hAnsi="Arial" w:cs="Arial"/>
          <w:sz w:val="20"/>
          <w:szCs w:val="20"/>
        </w:rPr>
        <w:t>O Conflict of Interest policy and state law.</w:t>
      </w:r>
    </w:p>
    <w:p w:rsidR="00C14212" w:rsidRPr="0066430B" w:rsidRDefault="00C14212" w:rsidP="0007781E">
      <w:pPr>
        <w:rPr>
          <w:rFonts w:ascii="Arial" w:hAnsi="Arial" w:cs="Arial"/>
          <w:sz w:val="20"/>
          <w:szCs w:val="20"/>
        </w:rPr>
      </w:pPr>
    </w:p>
    <w:p w:rsidR="00E409FD" w:rsidRDefault="00E409FD" w:rsidP="00E409FD">
      <w:pPr>
        <w:jc w:val="center"/>
        <w:rPr>
          <w:rFonts w:ascii="Arial" w:hAnsi="Arial" w:cs="Arial"/>
          <w:b/>
          <w:sz w:val="20"/>
          <w:szCs w:val="20"/>
        </w:rPr>
      </w:pPr>
      <w:r w:rsidRPr="0066430B">
        <w:rPr>
          <w:rFonts w:ascii="Arial" w:hAnsi="Arial" w:cs="Arial"/>
          <w:b/>
          <w:sz w:val="20"/>
          <w:szCs w:val="20"/>
        </w:rPr>
        <w:t>ARTICLE V</w:t>
      </w:r>
      <w:r w:rsidR="00982610">
        <w:rPr>
          <w:rFonts w:ascii="Arial" w:hAnsi="Arial" w:cs="Arial"/>
          <w:b/>
          <w:sz w:val="20"/>
          <w:szCs w:val="20"/>
        </w:rPr>
        <w:t>I</w:t>
      </w:r>
    </w:p>
    <w:p w:rsidR="00935D8A" w:rsidRPr="0066430B" w:rsidRDefault="00935D8A" w:rsidP="00E409FD">
      <w:pPr>
        <w:jc w:val="center"/>
        <w:rPr>
          <w:rFonts w:ascii="Arial" w:hAnsi="Arial" w:cs="Arial"/>
          <w:b/>
          <w:sz w:val="20"/>
          <w:szCs w:val="20"/>
        </w:rPr>
      </w:pPr>
    </w:p>
    <w:p w:rsidR="00E409FD" w:rsidRPr="00935D8A" w:rsidRDefault="00935D8A" w:rsidP="00E409FD">
      <w:pPr>
        <w:jc w:val="center"/>
        <w:rPr>
          <w:rFonts w:ascii="Arial" w:hAnsi="Arial" w:cs="Arial"/>
          <w:b/>
          <w:sz w:val="20"/>
          <w:szCs w:val="20"/>
          <w:u w:val="single"/>
        </w:rPr>
      </w:pPr>
      <w:r w:rsidRPr="00935D8A">
        <w:rPr>
          <w:rFonts w:ascii="Arial" w:hAnsi="Arial" w:cs="Arial"/>
          <w:b/>
          <w:sz w:val="20"/>
          <w:szCs w:val="20"/>
          <w:u w:val="single"/>
        </w:rPr>
        <w:t>OFFICERS</w:t>
      </w:r>
      <w:r w:rsidR="00FD249F">
        <w:rPr>
          <w:rFonts w:ascii="Arial" w:hAnsi="Arial" w:cs="Arial"/>
          <w:b/>
          <w:sz w:val="20"/>
          <w:szCs w:val="20"/>
          <w:u w:val="single"/>
        </w:rPr>
        <w:t xml:space="preserve"> AND DUTIES</w:t>
      </w:r>
    </w:p>
    <w:p w:rsidR="0017249E" w:rsidRPr="0066430B" w:rsidRDefault="0017249E" w:rsidP="00E409FD">
      <w:pPr>
        <w:jc w:val="center"/>
        <w:rPr>
          <w:rFonts w:ascii="Arial" w:hAnsi="Arial" w:cs="Arial"/>
          <w:b/>
          <w:sz w:val="20"/>
          <w:szCs w:val="20"/>
        </w:rPr>
      </w:pPr>
    </w:p>
    <w:p w:rsidR="0017249E" w:rsidRPr="0066430B" w:rsidRDefault="00982610" w:rsidP="0017249E">
      <w:pPr>
        <w:rPr>
          <w:rFonts w:ascii="Arial" w:hAnsi="Arial" w:cs="Arial"/>
          <w:b/>
          <w:sz w:val="20"/>
          <w:szCs w:val="20"/>
        </w:rPr>
      </w:pPr>
      <w:r>
        <w:rPr>
          <w:rFonts w:ascii="Arial" w:hAnsi="Arial" w:cs="Arial"/>
          <w:b/>
          <w:sz w:val="20"/>
          <w:szCs w:val="20"/>
        </w:rPr>
        <w:t>6</w:t>
      </w:r>
      <w:r w:rsidR="0017249E" w:rsidRPr="0066430B">
        <w:rPr>
          <w:rFonts w:ascii="Arial" w:hAnsi="Arial" w:cs="Arial"/>
          <w:b/>
          <w:sz w:val="20"/>
          <w:szCs w:val="20"/>
        </w:rPr>
        <w:t>.01: Election</w:t>
      </w:r>
    </w:p>
    <w:p w:rsidR="004A7231" w:rsidRDefault="0017249E" w:rsidP="0017249E">
      <w:pPr>
        <w:rPr>
          <w:rFonts w:ascii="Arial" w:hAnsi="Arial" w:cs="Arial"/>
          <w:sz w:val="20"/>
          <w:szCs w:val="20"/>
        </w:rPr>
      </w:pPr>
      <w:r w:rsidRPr="0066430B">
        <w:rPr>
          <w:rFonts w:ascii="Arial" w:hAnsi="Arial" w:cs="Arial"/>
          <w:sz w:val="20"/>
          <w:szCs w:val="20"/>
        </w:rPr>
        <w:t>The Board</w:t>
      </w:r>
      <w:r w:rsidR="001B2818">
        <w:rPr>
          <w:rFonts w:ascii="Arial" w:hAnsi="Arial" w:cs="Arial"/>
          <w:sz w:val="20"/>
          <w:szCs w:val="20"/>
        </w:rPr>
        <w:t xml:space="preserve"> of Directors</w:t>
      </w:r>
      <w:r w:rsidRPr="0066430B">
        <w:rPr>
          <w:rFonts w:ascii="Arial" w:hAnsi="Arial" w:cs="Arial"/>
          <w:sz w:val="20"/>
          <w:szCs w:val="20"/>
        </w:rPr>
        <w:t xml:space="preserve"> sha</w:t>
      </w:r>
      <w:r w:rsidR="001B2818">
        <w:rPr>
          <w:rFonts w:ascii="Arial" w:hAnsi="Arial" w:cs="Arial"/>
          <w:sz w:val="20"/>
          <w:szCs w:val="20"/>
        </w:rPr>
        <w:t>ll elect the officers of the HSY</w:t>
      </w:r>
      <w:r w:rsidRPr="0066430B">
        <w:rPr>
          <w:rFonts w:ascii="Arial" w:hAnsi="Arial" w:cs="Arial"/>
          <w:sz w:val="20"/>
          <w:szCs w:val="20"/>
        </w:rPr>
        <w:t>O. The officers shall be members of the Board of Directors.</w:t>
      </w:r>
      <w:r w:rsidR="00457BB9">
        <w:rPr>
          <w:rFonts w:ascii="Arial" w:hAnsi="Arial" w:cs="Arial"/>
          <w:sz w:val="20"/>
          <w:szCs w:val="20"/>
        </w:rPr>
        <w:t xml:space="preserve"> </w:t>
      </w:r>
    </w:p>
    <w:p w:rsidR="0017249E" w:rsidRPr="0066430B" w:rsidRDefault="0017249E" w:rsidP="0017249E">
      <w:pPr>
        <w:rPr>
          <w:rFonts w:ascii="Arial" w:hAnsi="Arial" w:cs="Arial"/>
          <w:b/>
          <w:sz w:val="20"/>
          <w:szCs w:val="20"/>
        </w:rPr>
      </w:pPr>
    </w:p>
    <w:p w:rsidR="0017249E" w:rsidRPr="0066430B" w:rsidRDefault="00982610" w:rsidP="0017249E">
      <w:pPr>
        <w:rPr>
          <w:rFonts w:ascii="Arial" w:hAnsi="Arial" w:cs="Arial"/>
          <w:b/>
          <w:sz w:val="20"/>
          <w:szCs w:val="20"/>
        </w:rPr>
      </w:pPr>
      <w:r>
        <w:rPr>
          <w:rFonts w:ascii="Arial" w:hAnsi="Arial" w:cs="Arial"/>
          <w:b/>
          <w:sz w:val="20"/>
          <w:szCs w:val="20"/>
        </w:rPr>
        <w:t>6</w:t>
      </w:r>
      <w:r w:rsidR="0017249E" w:rsidRPr="0066430B">
        <w:rPr>
          <w:rFonts w:ascii="Arial" w:hAnsi="Arial" w:cs="Arial"/>
          <w:b/>
          <w:sz w:val="20"/>
          <w:szCs w:val="20"/>
        </w:rPr>
        <w:t>.02: Offices</w:t>
      </w:r>
    </w:p>
    <w:p w:rsidR="0017249E" w:rsidRPr="0066430B" w:rsidRDefault="0017249E" w:rsidP="0017249E">
      <w:pPr>
        <w:rPr>
          <w:rFonts w:ascii="Arial" w:hAnsi="Arial" w:cs="Arial"/>
          <w:sz w:val="20"/>
          <w:szCs w:val="20"/>
        </w:rPr>
      </w:pPr>
      <w:r w:rsidRPr="0066430B">
        <w:rPr>
          <w:rFonts w:ascii="Arial" w:hAnsi="Arial" w:cs="Arial"/>
          <w:sz w:val="20"/>
          <w:szCs w:val="20"/>
        </w:rPr>
        <w:t>The officers shall be</w:t>
      </w:r>
      <w:r w:rsidR="004A7231">
        <w:rPr>
          <w:rFonts w:ascii="Arial" w:hAnsi="Arial" w:cs="Arial"/>
          <w:sz w:val="20"/>
          <w:szCs w:val="20"/>
        </w:rPr>
        <w:t xml:space="preserve"> a</w:t>
      </w:r>
      <w:r w:rsidR="001B2818">
        <w:rPr>
          <w:rFonts w:ascii="Arial" w:hAnsi="Arial" w:cs="Arial"/>
          <w:sz w:val="20"/>
          <w:szCs w:val="20"/>
        </w:rPr>
        <w:t xml:space="preserve"> p</w:t>
      </w:r>
      <w:r w:rsidRPr="0066430B">
        <w:rPr>
          <w:rFonts w:ascii="Arial" w:hAnsi="Arial" w:cs="Arial"/>
          <w:sz w:val="20"/>
          <w:szCs w:val="20"/>
        </w:rPr>
        <w:t xml:space="preserve">resident, </w:t>
      </w:r>
      <w:r w:rsidR="001B2818">
        <w:rPr>
          <w:rFonts w:ascii="Arial" w:hAnsi="Arial" w:cs="Arial"/>
          <w:sz w:val="20"/>
          <w:szCs w:val="20"/>
        </w:rPr>
        <w:t>a treasurer, and a s</w:t>
      </w:r>
      <w:r w:rsidR="004D1801">
        <w:rPr>
          <w:rFonts w:ascii="Arial" w:hAnsi="Arial" w:cs="Arial"/>
          <w:sz w:val="20"/>
          <w:szCs w:val="20"/>
        </w:rPr>
        <w:t>ecretary.</w:t>
      </w:r>
    </w:p>
    <w:p w:rsidR="0017249E" w:rsidRPr="0066430B" w:rsidRDefault="0017249E" w:rsidP="0017249E">
      <w:pPr>
        <w:rPr>
          <w:rFonts w:ascii="Arial" w:hAnsi="Arial" w:cs="Arial"/>
          <w:b/>
          <w:sz w:val="20"/>
          <w:szCs w:val="20"/>
        </w:rPr>
      </w:pPr>
    </w:p>
    <w:p w:rsidR="0017249E" w:rsidRPr="0066430B" w:rsidRDefault="00982610" w:rsidP="0017249E">
      <w:pPr>
        <w:rPr>
          <w:rFonts w:ascii="Arial" w:hAnsi="Arial" w:cs="Arial"/>
          <w:b/>
          <w:sz w:val="20"/>
          <w:szCs w:val="20"/>
        </w:rPr>
      </w:pPr>
      <w:r>
        <w:rPr>
          <w:rFonts w:ascii="Arial" w:hAnsi="Arial" w:cs="Arial"/>
          <w:b/>
          <w:sz w:val="20"/>
          <w:szCs w:val="20"/>
        </w:rPr>
        <w:t>6</w:t>
      </w:r>
      <w:r w:rsidR="0017249E" w:rsidRPr="0066430B">
        <w:rPr>
          <w:rFonts w:ascii="Arial" w:hAnsi="Arial" w:cs="Arial"/>
          <w:b/>
          <w:sz w:val="20"/>
          <w:szCs w:val="20"/>
        </w:rPr>
        <w:t>.03:  Qualifications</w:t>
      </w:r>
    </w:p>
    <w:p w:rsidR="0017249E" w:rsidRPr="0066430B" w:rsidRDefault="0017249E" w:rsidP="0017249E">
      <w:pPr>
        <w:rPr>
          <w:rFonts w:ascii="Arial" w:hAnsi="Arial" w:cs="Arial"/>
          <w:sz w:val="20"/>
          <w:szCs w:val="20"/>
        </w:rPr>
      </w:pPr>
      <w:r w:rsidRPr="0066430B">
        <w:rPr>
          <w:rFonts w:ascii="Arial" w:hAnsi="Arial" w:cs="Arial"/>
          <w:sz w:val="20"/>
          <w:szCs w:val="20"/>
        </w:rPr>
        <w:t>In order to be eligible to serve</w:t>
      </w:r>
      <w:r w:rsidR="001B2818">
        <w:rPr>
          <w:rFonts w:ascii="Arial" w:hAnsi="Arial" w:cs="Arial"/>
          <w:sz w:val="20"/>
          <w:szCs w:val="20"/>
        </w:rPr>
        <w:t xml:space="preserve"> as a d</w:t>
      </w:r>
      <w:r w:rsidR="0062300D">
        <w:rPr>
          <w:rFonts w:ascii="Arial" w:hAnsi="Arial" w:cs="Arial"/>
          <w:sz w:val="20"/>
          <w:szCs w:val="20"/>
        </w:rPr>
        <w:t>irector on the Board of D</w:t>
      </w:r>
      <w:r w:rsidRPr="0066430B">
        <w:rPr>
          <w:rFonts w:ascii="Arial" w:hAnsi="Arial" w:cs="Arial"/>
          <w:sz w:val="20"/>
          <w:szCs w:val="20"/>
        </w:rPr>
        <w:t xml:space="preserve">irectors, the individual must be </w:t>
      </w:r>
      <w:r w:rsidR="0062300D">
        <w:rPr>
          <w:rFonts w:ascii="Arial" w:hAnsi="Arial" w:cs="Arial"/>
          <w:sz w:val="20"/>
          <w:szCs w:val="20"/>
        </w:rPr>
        <w:t xml:space="preserve">at least 21 years of age </w:t>
      </w:r>
      <w:r w:rsidR="00B061F8" w:rsidRPr="0066430B">
        <w:rPr>
          <w:rFonts w:ascii="Arial" w:hAnsi="Arial" w:cs="Arial"/>
          <w:sz w:val="20"/>
          <w:szCs w:val="20"/>
        </w:rPr>
        <w:t>and either the parent/gu</w:t>
      </w:r>
      <w:r w:rsidR="00B061F8">
        <w:rPr>
          <w:rFonts w:ascii="Arial" w:hAnsi="Arial" w:cs="Arial"/>
          <w:sz w:val="20"/>
          <w:szCs w:val="20"/>
        </w:rPr>
        <w:t>ardian of an enrolled person,</w:t>
      </w:r>
      <w:r w:rsidR="00B061F8" w:rsidRPr="0066430B">
        <w:rPr>
          <w:rFonts w:ascii="Arial" w:hAnsi="Arial" w:cs="Arial"/>
          <w:sz w:val="20"/>
          <w:szCs w:val="20"/>
        </w:rPr>
        <w:t xml:space="preserve"> </w:t>
      </w:r>
      <w:r w:rsidR="00B061F8">
        <w:rPr>
          <w:rFonts w:ascii="Arial" w:hAnsi="Arial" w:cs="Arial"/>
          <w:sz w:val="20"/>
          <w:szCs w:val="20"/>
        </w:rPr>
        <w:t xml:space="preserve">or </w:t>
      </w:r>
      <w:r w:rsidR="00B061F8" w:rsidRPr="0066430B">
        <w:rPr>
          <w:rFonts w:ascii="Arial" w:hAnsi="Arial" w:cs="Arial"/>
          <w:sz w:val="20"/>
          <w:szCs w:val="20"/>
        </w:rPr>
        <w:t>a financial contributor,</w:t>
      </w:r>
      <w:r w:rsidR="00B061F8">
        <w:rPr>
          <w:rFonts w:ascii="Arial" w:hAnsi="Arial" w:cs="Arial"/>
          <w:sz w:val="20"/>
          <w:szCs w:val="20"/>
        </w:rPr>
        <w:t xml:space="preserve"> or</w:t>
      </w:r>
      <w:r w:rsidR="00B061F8" w:rsidRPr="0066430B">
        <w:rPr>
          <w:rFonts w:ascii="Arial" w:hAnsi="Arial" w:cs="Arial"/>
          <w:sz w:val="20"/>
          <w:szCs w:val="20"/>
        </w:rPr>
        <w:t xml:space="preserve"> </w:t>
      </w:r>
      <w:r w:rsidR="00B061F8">
        <w:rPr>
          <w:rFonts w:ascii="Arial" w:hAnsi="Arial" w:cs="Arial"/>
          <w:sz w:val="20"/>
          <w:szCs w:val="20"/>
        </w:rPr>
        <w:t xml:space="preserve">a volunteer </w:t>
      </w:r>
      <w:r w:rsidR="0062300D">
        <w:rPr>
          <w:rFonts w:ascii="Arial" w:hAnsi="Arial" w:cs="Arial"/>
          <w:sz w:val="20"/>
          <w:szCs w:val="20"/>
        </w:rPr>
        <w:t>as pr</w:t>
      </w:r>
      <w:r w:rsidR="00B061F8">
        <w:rPr>
          <w:rFonts w:ascii="Arial" w:hAnsi="Arial" w:cs="Arial"/>
          <w:sz w:val="20"/>
          <w:szCs w:val="20"/>
        </w:rPr>
        <w:t xml:space="preserve">ovided in </w:t>
      </w:r>
      <w:r w:rsidR="00B061F8" w:rsidRPr="00982610">
        <w:rPr>
          <w:rFonts w:ascii="Arial" w:hAnsi="Arial" w:cs="Arial"/>
          <w:sz w:val="20"/>
          <w:szCs w:val="20"/>
        </w:rPr>
        <w:t xml:space="preserve">section </w:t>
      </w:r>
      <w:r w:rsidR="00982610" w:rsidRPr="00982610">
        <w:rPr>
          <w:rFonts w:ascii="Arial" w:hAnsi="Arial" w:cs="Arial"/>
          <w:sz w:val="20"/>
          <w:szCs w:val="20"/>
        </w:rPr>
        <w:t>5</w:t>
      </w:r>
      <w:r w:rsidR="00B061F8" w:rsidRPr="00982610">
        <w:rPr>
          <w:rFonts w:ascii="Arial" w:hAnsi="Arial" w:cs="Arial"/>
          <w:sz w:val="20"/>
          <w:szCs w:val="20"/>
        </w:rPr>
        <w:t>.04</w:t>
      </w:r>
      <w:r w:rsidRPr="0066430B">
        <w:rPr>
          <w:rFonts w:ascii="Arial" w:hAnsi="Arial" w:cs="Arial"/>
          <w:sz w:val="20"/>
          <w:szCs w:val="20"/>
        </w:rPr>
        <w:t xml:space="preserve"> of these bylaws.</w:t>
      </w:r>
    </w:p>
    <w:p w:rsidR="0017249E" w:rsidRPr="0066430B" w:rsidRDefault="0017249E" w:rsidP="0017249E">
      <w:pPr>
        <w:rPr>
          <w:rFonts w:ascii="Arial" w:hAnsi="Arial" w:cs="Arial"/>
          <w:b/>
          <w:sz w:val="20"/>
          <w:szCs w:val="20"/>
        </w:rPr>
      </w:pPr>
    </w:p>
    <w:p w:rsidR="0017249E" w:rsidRPr="0066430B" w:rsidRDefault="00982610" w:rsidP="0017249E">
      <w:pPr>
        <w:rPr>
          <w:rFonts w:ascii="Arial" w:hAnsi="Arial" w:cs="Arial"/>
          <w:b/>
          <w:sz w:val="20"/>
          <w:szCs w:val="20"/>
        </w:rPr>
      </w:pPr>
      <w:r>
        <w:rPr>
          <w:rFonts w:ascii="Arial" w:hAnsi="Arial" w:cs="Arial"/>
          <w:b/>
          <w:sz w:val="20"/>
          <w:szCs w:val="20"/>
        </w:rPr>
        <w:t>6</w:t>
      </w:r>
      <w:r w:rsidR="0017249E" w:rsidRPr="0066430B">
        <w:rPr>
          <w:rFonts w:ascii="Arial" w:hAnsi="Arial" w:cs="Arial"/>
          <w:b/>
          <w:sz w:val="20"/>
          <w:szCs w:val="20"/>
        </w:rPr>
        <w:t>.04: Duties</w:t>
      </w:r>
    </w:p>
    <w:p w:rsidR="0017249E" w:rsidRPr="0066430B" w:rsidRDefault="0017249E" w:rsidP="0017249E">
      <w:pPr>
        <w:rPr>
          <w:rFonts w:ascii="Arial" w:hAnsi="Arial" w:cs="Arial"/>
          <w:sz w:val="20"/>
          <w:szCs w:val="20"/>
        </w:rPr>
      </w:pPr>
    </w:p>
    <w:p w:rsidR="0017249E" w:rsidRPr="0066430B" w:rsidRDefault="0017249E" w:rsidP="0017249E">
      <w:pPr>
        <w:rPr>
          <w:rFonts w:ascii="Arial" w:hAnsi="Arial" w:cs="Arial"/>
          <w:sz w:val="20"/>
          <w:szCs w:val="20"/>
        </w:rPr>
      </w:pPr>
      <w:r w:rsidRPr="0066430B">
        <w:rPr>
          <w:rFonts w:ascii="Arial" w:hAnsi="Arial" w:cs="Arial"/>
          <w:b/>
          <w:sz w:val="20"/>
          <w:szCs w:val="20"/>
        </w:rPr>
        <w:t>President.</w:t>
      </w:r>
      <w:r w:rsidR="00107287">
        <w:rPr>
          <w:rFonts w:ascii="Arial" w:hAnsi="Arial" w:cs="Arial"/>
          <w:sz w:val="20"/>
          <w:szCs w:val="20"/>
        </w:rPr>
        <w:t xml:space="preserve"> </w:t>
      </w:r>
      <w:r w:rsidR="00C17458">
        <w:rPr>
          <w:rFonts w:ascii="Arial" w:hAnsi="Arial" w:cs="Arial"/>
          <w:sz w:val="20"/>
          <w:szCs w:val="20"/>
        </w:rPr>
        <w:t>The president</w:t>
      </w:r>
      <w:r w:rsidR="00B061F8">
        <w:rPr>
          <w:rFonts w:ascii="Arial" w:hAnsi="Arial" w:cs="Arial"/>
          <w:sz w:val="20"/>
          <w:szCs w:val="20"/>
        </w:rPr>
        <w:t xml:space="preserve"> of the b</w:t>
      </w:r>
      <w:r w:rsidR="00C17458">
        <w:rPr>
          <w:rFonts w:ascii="Arial" w:hAnsi="Arial" w:cs="Arial"/>
          <w:sz w:val="20"/>
          <w:szCs w:val="20"/>
        </w:rPr>
        <w:t>oard shall coordinate activities of the Board, preside over meetings of the Board and the membership, sign formal documents on behalf of the HSYO as needed, represent HSYO to the community as needed, perform all other tasks incident to the office of president, or as outlined in these bylaws.</w:t>
      </w:r>
    </w:p>
    <w:p w:rsidR="00457BB9" w:rsidRDefault="00457BB9" w:rsidP="0017249E">
      <w:pPr>
        <w:rPr>
          <w:rFonts w:ascii="Arial" w:hAnsi="Arial" w:cs="Arial"/>
          <w:b/>
          <w:sz w:val="20"/>
          <w:szCs w:val="20"/>
        </w:rPr>
      </w:pPr>
    </w:p>
    <w:p w:rsidR="0017249E" w:rsidRPr="0066430B" w:rsidRDefault="0017249E" w:rsidP="0017249E">
      <w:pPr>
        <w:rPr>
          <w:rFonts w:ascii="Arial" w:hAnsi="Arial" w:cs="Arial"/>
          <w:sz w:val="20"/>
          <w:szCs w:val="20"/>
        </w:rPr>
      </w:pPr>
      <w:r w:rsidRPr="0066430B">
        <w:rPr>
          <w:rFonts w:ascii="Arial" w:hAnsi="Arial" w:cs="Arial"/>
          <w:b/>
          <w:sz w:val="20"/>
          <w:szCs w:val="20"/>
        </w:rPr>
        <w:lastRenderedPageBreak/>
        <w:t>Treasurer.</w:t>
      </w:r>
      <w:r w:rsidRPr="0066430B">
        <w:rPr>
          <w:rFonts w:ascii="Arial" w:hAnsi="Arial" w:cs="Arial"/>
          <w:sz w:val="20"/>
          <w:szCs w:val="20"/>
        </w:rPr>
        <w:t xml:space="preserve">  </w:t>
      </w:r>
      <w:r w:rsidR="00C17458">
        <w:rPr>
          <w:rFonts w:ascii="Arial" w:hAnsi="Arial" w:cs="Arial"/>
          <w:sz w:val="20"/>
          <w:szCs w:val="20"/>
        </w:rPr>
        <w:t>The treasurer</w:t>
      </w:r>
      <w:r w:rsidR="009E0AF8">
        <w:rPr>
          <w:rFonts w:ascii="Arial" w:hAnsi="Arial" w:cs="Arial"/>
          <w:sz w:val="20"/>
          <w:szCs w:val="20"/>
        </w:rPr>
        <w:t xml:space="preserve"> shall oversee the maintenance of financial records, ensure that expenditures are made in accordance with the approved budget, ensure that reports and documents required by the State of North Carolina and the Internal Revenue Service are completed and delivered on time. Shall perform all other duties incident to the office of treasurer and such other duties as outlined in these bylaws. </w:t>
      </w:r>
    </w:p>
    <w:p w:rsidR="0017249E" w:rsidRPr="0066430B" w:rsidRDefault="0017249E" w:rsidP="0017249E">
      <w:pPr>
        <w:rPr>
          <w:rFonts w:ascii="Arial" w:hAnsi="Arial" w:cs="Arial"/>
          <w:sz w:val="20"/>
          <w:szCs w:val="20"/>
        </w:rPr>
      </w:pPr>
    </w:p>
    <w:p w:rsidR="0017249E" w:rsidRPr="0066430B" w:rsidRDefault="0017249E" w:rsidP="0017249E">
      <w:pPr>
        <w:rPr>
          <w:rFonts w:ascii="Arial" w:hAnsi="Arial" w:cs="Arial"/>
          <w:sz w:val="20"/>
          <w:szCs w:val="20"/>
        </w:rPr>
      </w:pPr>
      <w:r w:rsidRPr="0066430B">
        <w:rPr>
          <w:rFonts w:ascii="Arial" w:hAnsi="Arial" w:cs="Arial"/>
          <w:b/>
          <w:sz w:val="20"/>
          <w:szCs w:val="20"/>
        </w:rPr>
        <w:t>Secretary</w:t>
      </w:r>
      <w:r w:rsidR="009E0AF8">
        <w:rPr>
          <w:rFonts w:ascii="Arial" w:hAnsi="Arial" w:cs="Arial"/>
          <w:sz w:val="20"/>
          <w:szCs w:val="20"/>
        </w:rPr>
        <w:t>.  The s</w:t>
      </w:r>
      <w:r w:rsidRPr="0066430B">
        <w:rPr>
          <w:rFonts w:ascii="Arial" w:hAnsi="Arial" w:cs="Arial"/>
          <w:sz w:val="20"/>
          <w:szCs w:val="20"/>
        </w:rPr>
        <w:t>ecretary shall keep a current and correct record of all of the proceedings of the meetings of the directors.  He/she shall distribute meeting</w:t>
      </w:r>
      <w:r w:rsidR="00B061F8">
        <w:rPr>
          <w:rFonts w:ascii="Arial" w:hAnsi="Arial" w:cs="Arial"/>
          <w:sz w:val="20"/>
          <w:szCs w:val="20"/>
        </w:rPr>
        <w:t xml:space="preserve"> minutes to each member of the b</w:t>
      </w:r>
      <w:r w:rsidRPr="0066430B">
        <w:rPr>
          <w:rFonts w:ascii="Arial" w:hAnsi="Arial" w:cs="Arial"/>
          <w:sz w:val="20"/>
          <w:szCs w:val="20"/>
        </w:rPr>
        <w:t xml:space="preserve">oard of </w:t>
      </w:r>
      <w:r w:rsidR="00B061F8">
        <w:rPr>
          <w:rFonts w:ascii="Arial" w:hAnsi="Arial" w:cs="Arial"/>
          <w:sz w:val="20"/>
          <w:szCs w:val="20"/>
        </w:rPr>
        <w:t>d</w:t>
      </w:r>
      <w:r w:rsidRPr="0066430B">
        <w:rPr>
          <w:rFonts w:ascii="Arial" w:hAnsi="Arial" w:cs="Arial"/>
          <w:sz w:val="20"/>
          <w:szCs w:val="20"/>
        </w:rPr>
        <w:t>irectors withi</w:t>
      </w:r>
      <w:r w:rsidR="009E0AF8">
        <w:rPr>
          <w:rFonts w:ascii="Arial" w:hAnsi="Arial" w:cs="Arial"/>
          <w:sz w:val="20"/>
          <w:szCs w:val="20"/>
        </w:rPr>
        <w:t>n one week of the meeting. The s</w:t>
      </w:r>
      <w:r w:rsidRPr="0066430B">
        <w:rPr>
          <w:rFonts w:ascii="Arial" w:hAnsi="Arial" w:cs="Arial"/>
          <w:sz w:val="20"/>
          <w:szCs w:val="20"/>
        </w:rPr>
        <w:t>ecretary shall perform all duties</w:t>
      </w:r>
      <w:r w:rsidR="00B061F8">
        <w:rPr>
          <w:rFonts w:ascii="Arial" w:hAnsi="Arial" w:cs="Arial"/>
          <w:sz w:val="20"/>
          <w:szCs w:val="20"/>
        </w:rPr>
        <w:t xml:space="preserve"> incident to the office of the s</w:t>
      </w:r>
      <w:r w:rsidRPr="0066430B">
        <w:rPr>
          <w:rFonts w:ascii="Arial" w:hAnsi="Arial" w:cs="Arial"/>
          <w:sz w:val="20"/>
          <w:szCs w:val="20"/>
        </w:rPr>
        <w:t xml:space="preserve">ecretary and other such duties as may be assigned by the </w:t>
      </w:r>
      <w:r w:rsidR="00B061F8">
        <w:rPr>
          <w:rFonts w:ascii="Arial" w:hAnsi="Arial" w:cs="Arial"/>
          <w:sz w:val="20"/>
          <w:szCs w:val="20"/>
        </w:rPr>
        <w:t>p</w:t>
      </w:r>
      <w:r w:rsidRPr="0066430B">
        <w:rPr>
          <w:rFonts w:ascii="Arial" w:hAnsi="Arial" w:cs="Arial"/>
          <w:sz w:val="20"/>
          <w:szCs w:val="20"/>
        </w:rPr>
        <w:t xml:space="preserve">resident of the </w:t>
      </w:r>
      <w:r w:rsidR="00B061F8">
        <w:rPr>
          <w:rFonts w:ascii="Arial" w:hAnsi="Arial" w:cs="Arial"/>
          <w:sz w:val="20"/>
          <w:szCs w:val="20"/>
        </w:rPr>
        <w:t>b</w:t>
      </w:r>
      <w:r w:rsidRPr="0066430B">
        <w:rPr>
          <w:rFonts w:ascii="Arial" w:hAnsi="Arial" w:cs="Arial"/>
          <w:sz w:val="20"/>
          <w:szCs w:val="20"/>
        </w:rPr>
        <w:t xml:space="preserve">oard.   </w:t>
      </w:r>
    </w:p>
    <w:p w:rsidR="0017249E" w:rsidRPr="0066430B" w:rsidRDefault="0017249E" w:rsidP="0017249E">
      <w:pPr>
        <w:rPr>
          <w:rFonts w:ascii="Arial" w:hAnsi="Arial" w:cs="Arial"/>
          <w:sz w:val="20"/>
          <w:szCs w:val="20"/>
        </w:rPr>
      </w:pPr>
    </w:p>
    <w:p w:rsidR="0017249E" w:rsidRPr="0066430B" w:rsidRDefault="0017249E" w:rsidP="0017249E">
      <w:pPr>
        <w:rPr>
          <w:rFonts w:ascii="Arial" w:hAnsi="Arial" w:cs="Arial"/>
          <w:sz w:val="20"/>
          <w:szCs w:val="20"/>
        </w:rPr>
      </w:pPr>
      <w:r w:rsidRPr="0066430B">
        <w:rPr>
          <w:rFonts w:ascii="Arial" w:hAnsi="Arial" w:cs="Arial"/>
          <w:b/>
          <w:sz w:val="20"/>
          <w:szCs w:val="20"/>
        </w:rPr>
        <w:t>Members-at</w:t>
      </w:r>
      <w:r w:rsidR="00FD249F">
        <w:rPr>
          <w:rFonts w:ascii="Arial" w:hAnsi="Arial" w:cs="Arial"/>
          <w:b/>
          <w:sz w:val="20"/>
          <w:szCs w:val="20"/>
        </w:rPr>
        <w:t>-</w:t>
      </w:r>
      <w:r w:rsidRPr="0066430B">
        <w:rPr>
          <w:rFonts w:ascii="Arial" w:hAnsi="Arial" w:cs="Arial"/>
          <w:b/>
          <w:sz w:val="20"/>
          <w:szCs w:val="20"/>
        </w:rPr>
        <w:t xml:space="preserve"> Large</w:t>
      </w:r>
      <w:r w:rsidRPr="0066430B">
        <w:rPr>
          <w:rFonts w:ascii="Arial" w:hAnsi="Arial" w:cs="Arial"/>
          <w:sz w:val="20"/>
          <w:szCs w:val="20"/>
        </w:rPr>
        <w:t>.  Members-at-</w:t>
      </w:r>
      <w:r w:rsidR="00B061F8">
        <w:rPr>
          <w:rFonts w:ascii="Arial" w:hAnsi="Arial" w:cs="Arial"/>
          <w:sz w:val="20"/>
          <w:szCs w:val="20"/>
        </w:rPr>
        <w:t>Large shall participate in b</w:t>
      </w:r>
      <w:r w:rsidR="00FD249F">
        <w:rPr>
          <w:rFonts w:ascii="Arial" w:hAnsi="Arial" w:cs="Arial"/>
          <w:sz w:val="20"/>
          <w:szCs w:val="20"/>
        </w:rPr>
        <w:t>oar</w:t>
      </w:r>
      <w:r w:rsidRPr="0066430B">
        <w:rPr>
          <w:rFonts w:ascii="Arial" w:hAnsi="Arial" w:cs="Arial"/>
          <w:sz w:val="20"/>
          <w:szCs w:val="20"/>
        </w:rPr>
        <w:t xml:space="preserve">d meetings and perform other such duties as </w:t>
      </w:r>
      <w:r w:rsidR="009E0AF8">
        <w:rPr>
          <w:rFonts w:ascii="Arial" w:hAnsi="Arial" w:cs="Arial"/>
          <w:sz w:val="20"/>
          <w:szCs w:val="20"/>
        </w:rPr>
        <w:t>may be assigned to them by the p</w:t>
      </w:r>
      <w:r w:rsidRPr="0066430B">
        <w:rPr>
          <w:rFonts w:ascii="Arial" w:hAnsi="Arial" w:cs="Arial"/>
          <w:sz w:val="20"/>
          <w:szCs w:val="20"/>
        </w:rPr>
        <w:t>resident of the Board.</w:t>
      </w:r>
      <w:r w:rsidR="004D1801">
        <w:rPr>
          <w:rFonts w:ascii="Arial" w:hAnsi="Arial" w:cs="Arial"/>
          <w:sz w:val="20"/>
          <w:szCs w:val="20"/>
        </w:rPr>
        <w:t xml:space="preserve">  Members-at-large shall be authorized</w:t>
      </w:r>
      <w:r w:rsidR="00B061F8">
        <w:rPr>
          <w:rFonts w:ascii="Arial" w:hAnsi="Arial" w:cs="Arial"/>
          <w:sz w:val="20"/>
          <w:szCs w:val="20"/>
        </w:rPr>
        <w:t xml:space="preserve"> to vote on matters before the b</w:t>
      </w:r>
      <w:r w:rsidR="004D1801">
        <w:rPr>
          <w:rFonts w:ascii="Arial" w:hAnsi="Arial" w:cs="Arial"/>
          <w:sz w:val="20"/>
          <w:szCs w:val="20"/>
        </w:rPr>
        <w:t>oard.</w:t>
      </w:r>
    </w:p>
    <w:p w:rsidR="00714325" w:rsidRPr="0066430B" w:rsidRDefault="00714325" w:rsidP="0017249E">
      <w:pPr>
        <w:rPr>
          <w:rFonts w:ascii="Arial" w:hAnsi="Arial" w:cs="Arial"/>
          <w:sz w:val="20"/>
          <w:szCs w:val="20"/>
        </w:rPr>
      </w:pPr>
    </w:p>
    <w:p w:rsidR="00714325" w:rsidRPr="0066430B" w:rsidRDefault="00714325" w:rsidP="0017249E">
      <w:pPr>
        <w:rPr>
          <w:rFonts w:ascii="Arial" w:hAnsi="Arial" w:cs="Arial"/>
          <w:sz w:val="20"/>
          <w:szCs w:val="20"/>
        </w:rPr>
      </w:pPr>
      <w:r w:rsidRPr="0066430B">
        <w:rPr>
          <w:rFonts w:ascii="Arial" w:hAnsi="Arial" w:cs="Arial"/>
          <w:b/>
          <w:sz w:val="20"/>
          <w:szCs w:val="20"/>
        </w:rPr>
        <w:t>Ex-Officio Members.</w:t>
      </w:r>
      <w:r w:rsidRPr="0066430B">
        <w:rPr>
          <w:rFonts w:ascii="Arial" w:hAnsi="Arial" w:cs="Arial"/>
          <w:sz w:val="20"/>
          <w:szCs w:val="20"/>
        </w:rPr>
        <w:t xml:space="preserve">  Ex-Officio members of the Board shall include, but no</w:t>
      </w:r>
      <w:r w:rsidR="009E0AF8">
        <w:rPr>
          <w:rFonts w:ascii="Arial" w:hAnsi="Arial" w:cs="Arial"/>
          <w:sz w:val="20"/>
          <w:szCs w:val="20"/>
        </w:rPr>
        <w:t>t</w:t>
      </w:r>
      <w:r w:rsidRPr="0066430B">
        <w:rPr>
          <w:rFonts w:ascii="Arial" w:hAnsi="Arial" w:cs="Arial"/>
          <w:sz w:val="20"/>
          <w:szCs w:val="20"/>
        </w:rPr>
        <w:t xml:space="preserve"> be limited to, the </w:t>
      </w:r>
      <w:r w:rsidR="009E0AF8">
        <w:rPr>
          <w:rFonts w:ascii="Arial" w:hAnsi="Arial" w:cs="Arial"/>
          <w:sz w:val="20"/>
          <w:szCs w:val="20"/>
        </w:rPr>
        <w:t>c</w:t>
      </w:r>
      <w:r w:rsidRPr="0066430B">
        <w:rPr>
          <w:rFonts w:ascii="Arial" w:hAnsi="Arial" w:cs="Arial"/>
          <w:sz w:val="20"/>
          <w:szCs w:val="20"/>
        </w:rPr>
        <w:t xml:space="preserve">onductor, </w:t>
      </w:r>
      <w:r w:rsidR="001164E3">
        <w:rPr>
          <w:rFonts w:ascii="Arial" w:hAnsi="Arial" w:cs="Arial"/>
          <w:sz w:val="20"/>
          <w:szCs w:val="20"/>
        </w:rPr>
        <w:t xml:space="preserve">and </w:t>
      </w:r>
      <w:r w:rsidR="009E0AF8">
        <w:rPr>
          <w:rFonts w:ascii="Arial" w:hAnsi="Arial" w:cs="Arial"/>
          <w:sz w:val="20"/>
          <w:szCs w:val="20"/>
        </w:rPr>
        <w:t>the executive d</w:t>
      </w:r>
      <w:r w:rsidRPr="0066430B">
        <w:rPr>
          <w:rFonts w:ascii="Arial" w:hAnsi="Arial" w:cs="Arial"/>
          <w:sz w:val="20"/>
          <w:szCs w:val="20"/>
        </w:rPr>
        <w:t>irector.</w:t>
      </w:r>
      <w:r w:rsidR="009E0AF8">
        <w:rPr>
          <w:rFonts w:ascii="Arial" w:hAnsi="Arial" w:cs="Arial"/>
          <w:sz w:val="20"/>
          <w:szCs w:val="20"/>
        </w:rPr>
        <w:t xml:space="preserve">  Ex-officio members </w:t>
      </w:r>
      <w:r w:rsidR="004D1801">
        <w:rPr>
          <w:rFonts w:ascii="Arial" w:hAnsi="Arial" w:cs="Arial"/>
          <w:sz w:val="20"/>
          <w:szCs w:val="20"/>
        </w:rPr>
        <w:t>shall not be</w:t>
      </w:r>
      <w:r w:rsidR="009E0AF8">
        <w:rPr>
          <w:rFonts w:ascii="Arial" w:hAnsi="Arial" w:cs="Arial"/>
          <w:sz w:val="20"/>
          <w:szCs w:val="20"/>
        </w:rPr>
        <w:t xml:space="preserve"> authorized to vote on matt</w:t>
      </w:r>
      <w:r w:rsidR="00B061F8">
        <w:rPr>
          <w:rFonts w:ascii="Arial" w:hAnsi="Arial" w:cs="Arial"/>
          <w:sz w:val="20"/>
          <w:szCs w:val="20"/>
        </w:rPr>
        <w:t>ers before the b</w:t>
      </w:r>
      <w:r w:rsidR="004D1801">
        <w:rPr>
          <w:rFonts w:ascii="Arial" w:hAnsi="Arial" w:cs="Arial"/>
          <w:sz w:val="20"/>
          <w:szCs w:val="20"/>
        </w:rPr>
        <w:t>oard, unless otherwise directed in these bylaws.</w:t>
      </w:r>
    </w:p>
    <w:p w:rsidR="00714325" w:rsidRPr="0066430B" w:rsidRDefault="00714325" w:rsidP="0017249E">
      <w:pPr>
        <w:rPr>
          <w:rFonts w:ascii="Arial" w:hAnsi="Arial" w:cs="Arial"/>
          <w:sz w:val="20"/>
          <w:szCs w:val="20"/>
        </w:rPr>
      </w:pPr>
    </w:p>
    <w:p w:rsidR="00714325" w:rsidRPr="0066430B" w:rsidRDefault="00885C69" w:rsidP="00885C69">
      <w:pPr>
        <w:jc w:val="center"/>
        <w:rPr>
          <w:rFonts w:ascii="Arial" w:hAnsi="Arial" w:cs="Arial"/>
          <w:b/>
          <w:sz w:val="20"/>
          <w:szCs w:val="20"/>
        </w:rPr>
      </w:pPr>
      <w:r w:rsidRPr="0066430B">
        <w:rPr>
          <w:rFonts w:ascii="Arial" w:hAnsi="Arial" w:cs="Arial"/>
          <w:b/>
          <w:sz w:val="20"/>
          <w:szCs w:val="20"/>
        </w:rPr>
        <w:t>ARTICLE VI</w:t>
      </w:r>
      <w:r w:rsidR="00982610">
        <w:rPr>
          <w:rFonts w:ascii="Arial" w:hAnsi="Arial" w:cs="Arial"/>
          <w:b/>
          <w:sz w:val="20"/>
          <w:szCs w:val="20"/>
        </w:rPr>
        <w:t>I</w:t>
      </w:r>
    </w:p>
    <w:p w:rsidR="00885C69" w:rsidRDefault="00885C69" w:rsidP="0017249E">
      <w:pPr>
        <w:rPr>
          <w:rFonts w:ascii="Arial" w:hAnsi="Arial" w:cs="Arial"/>
          <w:b/>
          <w:sz w:val="20"/>
          <w:szCs w:val="20"/>
        </w:rPr>
      </w:pPr>
    </w:p>
    <w:p w:rsidR="00935D8A" w:rsidRPr="00935D8A" w:rsidRDefault="00935D8A" w:rsidP="00935D8A">
      <w:pPr>
        <w:jc w:val="center"/>
        <w:rPr>
          <w:rFonts w:ascii="Arial" w:hAnsi="Arial" w:cs="Arial"/>
          <w:b/>
          <w:sz w:val="20"/>
          <w:szCs w:val="20"/>
          <w:u w:val="single"/>
        </w:rPr>
      </w:pPr>
      <w:r w:rsidRPr="00935D8A">
        <w:rPr>
          <w:rFonts w:ascii="Arial" w:hAnsi="Arial" w:cs="Arial"/>
          <w:b/>
          <w:sz w:val="20"/>
          <w:szCs w:val="20"/>
          <w:u w:val="single"/>
        </w:rPr>
        <w:t>COMMITTEES</w:t>
      </w:r>
    </w:p>
    <w:p w:rsidR="00935D8A" w:rsidRPr="00217E4E" w:rsidRDefault="00935D8A" w:rsidP="00935D8A">
      <w:pPr>
        <w:jc w:val="center"/>
        <w:rPr>
          <w:rFonts w:ascii="Arial" w:hAnsi="Arial" w:cs="Arial"/>
          <w:b/>
          <w:sz w:val="20"/>
          <w:szCs w:val="20"/>
        </w:rPr>
      </w:pPr>
    </w:p>
    <w:p w:rsidR="00885C69" w:rsidRDefault="00982610" w:rsidP="0017249E">
      <w:pPr>
        <w:rPr>
          <w:rFonts w:ascii="Arial" w:hAnsi="Arial" w:cs="Arial"/>
          <w:sz w:val="20"/>
          <w:szCs w:val="20"/>
        </w:rPr>
      </w:pPr>
      <w:r>
        <w:rPr>
          <w:rFonts w:ascii="Arial" w:hAnsi="Arial" w:cs="Arial"/>
          <w:b/>
          <w:sz w:val="20"/>
          <w:szCs w:val="20"/>
        </w:rPr>
        <w:t>7</w:t>
      </w:r>
      <w:r w:rsidR="00E27A62" w:rsidRPr="00217E4E">
        <w:rPr>
          <w:rFonts w:ascii="Arial" w:hAnsi="Arial" w:cs="Arial"/>
          <w:b/>
          <w:sz w:val="20"/>
          <w:szCs w:val="20"/>
        </w:rPr>
        <w:t>.01:</w:t>
      </w:r>
      <w:r w:rsidR="00E27A62">
        <w:rPr>
          <w:rFonts w:ascii="Arial" w:hAnsi="Arial" w:cs="Arial"/>
          <w:sz w:val="20"/>
          <w:szCs w:val="20"/>
        </w:rPr>
        <w:t xml:space="preserve">  </w:t>
      </w:r>
      <w:r w:rsidR="00885C69" w:rsidRPr="0066430B">
        <w:rPr>
          <w:rFonts w:ascii="Arial" w:hAnsi="Arial" w:cs="Arial"/>
          <w:sz w:val="20"/>
          <w:szCs w:val="20"/>
        </w:rPr>
        <w:t xml:space="preserve">As needs arise, the Board of Directors, by resolution adopted </w:t>
      </w:r>
      <w:r w:rsidR="00107287">
        <w:rPr>
          <w:rFonts w:ascii="Arial" w:hAnsi="Arial" w:cs="Arial"/>
          <w:sz w:val="20"/>
          <w:szCs w:val="20"/>
        </w:rPr>
        <w:t>by a majority of the number of d</w:t>
      </w:r>
      <w:r w:rsidR="00885C69" w:rsidRPr="0066430B">
        <w:rPr>
          <w:rFonts w:ascii="Arial" w:hAnsi="Arial" w:cs="Arial"/>
          <w:sz w:val="20"/>
          <w:szCs w:val="20"/>
        </w:rPr>
        <w:t>irectors then in office, may designate one or more committees, standing or special, each consisting of two or more mem</w:t>
      </w:r>
      <w:r w:rsidR="00B061F8">
        <w:rPr>
          <w:rFonts w:ascii="Arial" w:hAnsi="Arial" w:cs="Arial"/>
          <w:sz w:val="20"/>
          <w:szCs w:val="20"/>
        </w:rPr>
        <w:t>bers appointed by the board of d</w:t>
      </w:r>
      <w:r w:rsidR="00885C69" w:rsidRPr="0066430B">
        <w:rPr>
          <w:rFonts w:ascii="Arial" w:hAnsi="Arial" w:cs="Arial"/>
          <w:sz w:val="20"/>
          <w:szCs w:val="20"/>
        </w:rPr>
        <w:t>irectors by an affirmative majority vote.</w:t>
      </w:r>
      <w:r w:rsidR="009F7625" w:rsidRPr="0066430B">
        <w:rPr>
          <w:rFonts w:ascii="Arial" w:hAnsi="Arial" w:cs="Arial"/>
          <w:sz w:val="20"/>
          <w:szCs w:val="20"/>
        </w:rPr>
        <w:t xml:space="preserve">  </w:t>
      </w:r>
    </w:p>
    <w:p w:rsidR="00FF0E6A" w:rsidRDefault="00FF0E6A" w:rsidP="0017249E">
      <w:pPr>
        <w:rPr>
          <w:rFonts w:ascii="Arial" w:hAnsi="Arial" w:cs="Arial"/>
          <w:sz w:val="20"/>
          <w:szCs w:val="20"/>
        </w:rPr>
      </w:pPr>
    </w:p>
    <w:p w:rsidR="00FF0E6A" w:rsidRPr="0066430B" w:rsidRDefault="00B061F8" w:rsidP="0017249E">
      <w:pPr>
        <w:rPr>
          <w:rFonts w:ascii="Arial" w:hAnsi="Arial" w:cs="Arial"/>
          <w:sz w:val="20"/>
          <w:szCs w:val="20"/>
        </w:rPr>
      </w:pPr>
      <w:r>
        <w:rPr>
          <w:rFonts w:ascii="Arial" w:hAnsi="Arial" w:cs="Arial"/>
          <w:sz w:val="20"/>
          <w:szCs w:val="20"/>
        </w:rPr>
        <w:t>The board of d</w:t>
      </w:r>
      <w:r w:rsidR="00FF0E6A">
        <w:rPr>
          <w:rFonts w:ascii="Arial" w:hAnsi="Arial" w:cs="Arial"/>
          <w:sz w:val="20"/>
          <w:szCs w:val="20"/>
        </w:rPr>
        <w:t>irectors may create ad-hoc committees at any time.  Such committees shall be dissolved when their stated purpose has been accomplished.</w:t>
      </w:r>
    </w:p>
    <w:p w:rsidR="009F7625" w:rsidRPr="0066430B" w:rsidRDefault="009F7625" w:rsidP="0017249E">
      <w:pPr>
        <w:rPr>
          <w:rFonts w:ascii="Arial" w:hAnsi="Arial" w:cs="Arial"/>
          <w:sz w:val="20"/>
          <w:szCs w:val="20"/>
        </w:rPr>
      </w:pPr>
    </w:p>
    <w:p w:rsidR="009F7625" w:rsidRDefault="00982610" w:rsidP="00935D8A">
      <w:pPr>
        <w:jc w:val="center"/>
        <w:rPr>
          <w:rFonts w:ascii="Arial" w:hAnsi="Arial" w:cs="Arial"/>
          <w:b/>
          <w:sz w:val="20"/>
          <w:szCs w:val="20"/>
        </w:rPr>
      </w:pPr>
      <w:r>
        <w:rPr>
          <w:rFonts w:ascii="Arial" w:hAnsi="Arial" w:cs="Arial"/>
          <w:b/>
          <w:sz w:val="20"/>
          <w:szCs w:val="20"/>
        </w:rPr>
        <w:t>ARTICLE VIII</w:t>
      </w:r>
    </w:p>
    <w:p w:rsidR="00457BB9" w:rsidRPr="00457BB9" w:rsidRDefault="00457BB9" w:rsidP="00935D8A">
      <w:pPr>
        <w:jc w:val="center"/>
        <w:rPr>
          <w:rFonts w:ascii="Arial" w:hAnsi="Arial" w:cs="Arial"/>
          <w:b/>
          <w:sz w:val="20"/>
          <w:szCs w:val="20"/>
        </w:rPr>
      </w:pPr>
    </w:p>
    <w:p w:rsidR="009F7625" w:rsidRPr="00457BB9" w:rsidRDefault="00E53A4A" w:rsidP="00935D8A">
      <w:pPr>
        <w:jc w:val="center"/>
        <w:rPr>
          <w:rFonts w:ascii="Arial" w:hAnsi="Arial" w:cs="Arial"/>
          <w:b/>
          <w:sz w:val="20"/>
          <w:szCs w:val="20"/>
          <w:u w:val="single"/>
        </w:rPr>
      </w:pPr>
      <w:r>
        <w:rPr>
          <w:rFonts w:ascii="Arial" w:hAnsi="Arial" w:cs="Arial"/>
          <w:b/>
          <w:sz w:val="20"/>
          <w:szCs w:val="20"/>
          <w:u w:val="single"/>
        </w:rPr>
        <w:t>EMPLOYEES</w:t>
      </w:r>
    </w:p>
    <w:p w:rsidR="009F7625" w:rsidRPr="000B3760" w:rsidRDefault="009F7625" w:rsidP="0017249E">
      <w:pPr>
        <w:rPr>
          <w:rFonts w:ascii="Arial" w:hAnsi="Arial" w:cs="Arial"/>
          <w:b/>
          <w:sz w:val="20"/>
          <w:szCs w:val="20"/>
        </w:rPr>
      </w:pPr>
    </w:p>
    <w:p w:rsidR="00E22738" w:rsidRPr="000B3760" w:rsidRDefault="00982610" w:rsidP="0017249E">
      <w:pPr>
        <w:rPr>
          <w:rFonts w:ascii="Arial" w:hAnsi="Arial" w:cs="Arial"/>
          <w:b/>
          <w:sz w:val="20"/>
          <w:szCs w:val="20"/>
        </w:rPr>
      </w:pPr>
      <w:r>
        <w:rPr>
          <w:rFonts w:ascii="Arial" w:hAnsi="Arial" w:cs="Arial"/>
          <w:b/>
          <w:sz w:val="20"/>
          <w:szCs w:val="20"/>
        </w:rPr>
        <w:t>8</w:t>
      </w:r>
      <w:r w:rsidR="00E27A62" w:rsidRPr="000B3760">
        <w:rPr>
          <w:rFonts w:ascii="Arial" w:hAnsi="Arial" w:cs="Arial"/>
          <w:b/>
          <w:sz w:val="20"/>
          <w:szCs w:val="20"/>
        </w:rPr>
        <w:t xml:space="preserve">.01: </w:t>
      </w:r>
      <w:r w:rsidR="00E22738" w:rsidRPr="000B3760">
        <w:rPr>
          <w:rFonts w:ascii="Arial" w:hAnsi="Arial" w:cs="Arial"/>
          <w:b/>
          <w:sz w:val="20"/>
          <w:szCs w:val="20"/>
        </w:rPr>
        <w:t xml:space="preserve">Employees </w:t>
      </w:r>
    </w:p>
    <w:p w:rsidR="009F7625" w:rsidRPr="0066430B" w:rsidRDefault="00661A80" w:rsidP="0017249E">
      <w:pPr>
        <w:rPr>
          <w:rFonts w:ascii="Arial" w:hAnsi="Arial" w:cs="Arial"/>
          <w:sz w:val="20"/>
          <w:szCs w:val="20"/>
        </w:rPr>
      </w:pPr>
      <w:r>
        <w:rPr>
          <w:rFonts w:ascii="Arial" w:hAnsi="Arial" w:cs="Arial"/>
          <w:sz w:val="20"/>
          <w:szCs w:val="20"/>
        </w:rPr>
        <w:t>The HSY</w:t>
      </w:r>
      <w:r w:rsidR="009F7625" w:rsidRPr="0066430B">
        <w:rPr>
          <w:rFonts w:ascii="Arial" w:hAnsi="Arial" w:cs="Arial"/>
          <w:sz w:val="20"/>
          <w:szCs w:val="20"/>
        </w:rPr>
        <w:t>O may have employees as shall be determined and appo</w:t>
      </w:r>
      <w:r w:rsidR="00B061F8">
        <w:rPr>
          <w:rFonts w:ascii="Arial" w:hAnsi="Arial" w:cs="Arial"/>
          <w:sz w:val="20"/>
          <w:szCs w:val="20"/>
        </w:rPr>
        <w:t>inted from time to time by the board of d</w:t>
      </w:r>
      <w:r w:rsidR="009F7625" w:rsidRPr="0066430B">
        <w:rPr>
          <w:rFonts w:ascii="Arial" w:hAnsi="Arial" w:cs="Arial"/>
          <w:sz w:val="20"/>
          <w:szCs w:val="20"/>
        </w:rPr>
        <w:t xml:space="preserve">irectors.  Duties and responsibilities of such employees shall be defined by the </w:t>
      </w:r>
      <w:r w:rsidR="00B061F8">
        <w:rPr>
          <w:rFonts w:ascii="Arial" w:hAnsi="Arial" w:cs="Arial"/>
          <w:sz w:val="20"/>
          <w:szCs w:val="20"/>
        </w:rPr>
        <w:t>b</w:t>
      </w:r>
      <w:r w:rsidR="009F7625" w:rsidRPr="0066430B">
        <w:rPr>
          <w:rFonts w:ascii="Arial" w:hAnsi="Arial" w:cs="Arial"/>
          <w:sz w:val="20"/>
          <w:szCs w:val="20"/>
        </w:rPr>
        <w:t xml:space="preserve">oard of </w:t>
      </w:r>
      <w:r w:rsidR="00B061F8">
        <w:rPr>
          <w:rFonts w:ascii="Arial" w:hAnsi="Arial" w:cs="Arial"/>
          <w:sz w:val="20"/>
          <w:szCs w:val="20"/>
        </w:rPr>
        <w:t>d</w:t>
      </w:r>
      <w:r w:rsidR="009F7625" w:rsidRPr="0066430B">
        <w:rPr>
          <w:rFonts w:ascii="Arial" w:hAnsi="Arial" w:cs="Arial"/>
          <w:sz w:val="20"/>
          <w:szCs w:val="20"/>
        </w:rPr>
        <w:t>irectors</w:t>
      </w:r>
      <w:r w:rsidR="00FF0E6A">
        <w:rPr>
          <w:rFonts w:ascii="Arial" w:hAnsi="Arial" w:cs="Arial"/>
          <w:sz w:val="20"/>
          <w:szCs w:val="20"/>
        </w:rPr>
        <w:t>.</w:t>
      </w:r>
      <w:r w:rsidR="00B061F8">
        <w:rPr>
          <w:rFonts w:ascii="Arial" w:hAnsi="Arial" w:cs="Arial"/>
          <w:sz w:val="20"/>
          <w:szCs w:val="20"/>
        </w:rPr>
        <w:t xml:space="preserve"> The board of d</w:t>
      </w:r>
      <w:r>
        <w:rPr>
          <w:rFonts w:ascii="Arial" w:hAnsi="Arial" w:cs="Arial"/>
          <w:sz w:val="20"/>
          <w:szCs w:val="20"/>
        </w:rPr>
        <w:t>irectors will have charge of hiring procedures, employment contracts, and termination of employment contracts.</w:t>
      </w:r>
    </w:p>
    <w:p w:rsidR="00187379" w:rsidRPr="000B3760" w:rsidRDefault="00187379" w:rsidP="0017249E">
      <w:pPr>
        <w:rPr>
          <w:rFonts w:ascii="Arial" w:hAnsi="Arial" w:cs="Arial"/>
          <w:b/>
          <w:sz w:val="20"/>
          <w:szCs w:val="20"/>
        </w:rPr>
      </w:pPr>
    </w:p>
    <w:p w:rsidR="00E22738" w:rsidRDefault="00982610" w:rsidP="0017249E">
      <w:pPr>
        <w:rPr>
          <w:rFonts w:ascii="Arial" w:hAnsi="Arial" w:cs="Arial"/>
          <w:sz w:val="20"/>
          <w:szCs w:val="20"/>
        </w:rPr>
      </w:pPr>
      <w:r>
        <w:rPr>
          <w:rFonts w:ascii="Arial" w:hAnsi="Arial" w:cs="Arial"/>
          <w:b/>
          <w:sz w:val="20"/>
          <w:szCs w:val="20"/>
        </w:rPr>
        <w:t>8</w:t>
      </w:r>
      <w:r w:rsidR="00E22738" w:rsidRPr="000B3760">
        <w:rPr>
          <w:rFonts w:ascii="Arial" w:hAnsi="Arial" w:cs="Arial"/>
          <w:b/>
          <w:sz w:val="20"/>
          <w:szCs w:val="20"/>
        </w:rPr>
        <w:t>.02:  Duties</w:t>
      </w:r>
      <w:r w:rsidR="00E27A62">
        <w:rPr>
          <w:rFonts w:ascii="Arial" w:hAnsi="Arial" w:cs="Arial"/>
          <w:sz w:val="20"/>
          <w:szCs w:val="20"/>
        </w:rPr>
        <w:t xml:space="preserve"> </w:t>
      </w:r>
    </w:p>
    <w:p w:rsidR="00187379" w:rsidRPr="0066430B" w:rsidRDefault="00E22738" w:rsidP="0017249E">
      <w:pPr>
        <w:rPr>
          <w:rFonts w:ascii="Arial" w:hAnsi="Arial" w:cs="Arial"/>
          <w:sz w:val="20"/>
          <w:szCs w:val="20"/>
        </w:rPr>
      </w:pPr>
      <w:r>
        <w:rPr>
          <w:rFonts w:ascii="Arial" w:hAnsi="Arial" w:cs="Arial"/>
          <w:sz w:val="20"/>
          <w:szCs w:val="20"/>
        </w:rPr>
        <w:t xml:space="preserve">(a) </w:t>
      </w:r>
      <w:r w:rsidR="00B061F8">
        <w:rPr>
          <w:rFonts w:ascii="Arial" w:hAnsi="Arial" w:cs="Arial"/>
          <w:sz w:val="20"/>
          <w:szCs w:val="20"/>
        </w:rPr>
        <w:t>Executive Director.  The b</w:t>
      </w:r>
      <w:r w:rsidR="00661A80">
        <w:rPr>
          <w:rFonts w:ascii="Arial" w:hAnsi="Arial" w:cs="Arial"/>
          <w:sz w:val="20"/>
          <w:szCs w:val="20"/>
        </w:rPr>
        <w:t xml:space="preserve">oard of </w:t>
      </w:r>
      <w:r w:rsidR="00B061F8">
        <w:rPr>
          <w:rFonts w:ascii="Arial" w:hAnsi="Arial" w:cs="Arial"/>
          <w:sz w:val="20"/>
          <w:szCs w:val="20"/>
        </w:rPr>
        <w:t>d</w:t>
      </w:r>
      <w:r w:rsidR="00661A80">
        <w:rPr>
          <w:rFonts w:ascii="Arial" w:hAnsi="Arial" w:cs="Arial"/>
          <w:sz w:val="20"/>
          <w:szCs w:val="20"/>
        </w:rPr>
        <w:t xml:space="preserve">irectors shall appoint an </w:t>
      </w:r>
      <w:r w:rsidR="00107287">
        <w:rPr>
          <w:rFonts w:ascii="Arial" w:hAnsi="Arial" w:cs="Arial"/>
          <w:sz w:val="20"/>
          <w:szCs w:val="20"/>
        </w:rPr>
        <w:t>executive d</w:t>
      </w:r>
      <w:r w:rsidR="00661A80">
        <w:rPr>
          <w:rFonts w:ascii="Arial" w:hAnsi="Arial" w:cs="Arial"/>
          <w:sz w:val="20"/>
          <w:szCs w:val="20"/>
        </w:rPr>
        <w:t xml:space="preserve">irector.  </w:t>
      </w:r>
      <w:r w:rsidR="00107287">
        <w:rPr>
          <w:rFonts w:ascii="Arial" w:hAnsi="Arial" w:cs="Arial"/>
          <w:sz w:val="20"/>
          <w:szCs w:val="20"/>
        </w:rPr>
        <w:t>The executive d</w:t>
      </w:r>
      <w:r w:rsidR="00661A80" w:rsidRPr="0066430B">
        <w:rPr>
          <w:rFonts w:ascii="Arial" w:hAnsi="Arial" w:cs="Arial"/>
          <w:sz w:val="20"/>
          <w:szCs w:val="20"/>
        </w:rPr>
        <w:t>irector shall be the princip</w:t>
      </w:r>
      <w:r w:rsidR="00661A80">
        <w:rPr>
          <w:rFonts w:ascii="Arial" w:hAnsi="Arial" w:cs="Arial"/>
          <w:sz w:val="20"/>
          <w:szCs w:val="20"/>
        </w:rPr>
        <w:t>al executive employee of the HSY</w:t>
      </w:r>
      <w:r w:rsidR="00661A80" w:rsidRPr="0066430B">
        <w:rPr>
          <w:rFonts w:ascii="Arial" w:hAnsi="Arial" w:cs="Arial"/>
          <w:sz w:val="20"/>
          <w:szCs w:val="20"/>
        </w:rPr>
        <w:t xml:space="preserve">O and, subject to </w:t>
      </w:r>
      <w:r w:rsidR="00661A80">
        <w:rPr>
          <w:rFonts w:ascii="Arial" w:hAnsi="Arial" w:cs="Arial"/>
          <w:sz w:val="20"/>
          <w:szCs w:val="20"/>
        </w:rPr>
        <w:t xml:space="preserve">oversight </w:t>
      </w:r>
      <w:r w:rsidR="00B061F8">
        <w:rPr>
          <w:rFonts w:ascii="Arial" w:hAnsi="Arial" w:cs="Arial"/>
          <w:sz w:val="20"/>
          <w:szCs w:val="20"/>
        </w:rPr>
        <w:t>of the board of d</w:t>
      </w:r>
      <w:r w:rsidR="00661A80" w:rsidRPr="0066430B">
        <w:rPr>
          <w:rFonts w:ascii="Arial" w:hAnsi="Arial" w:cs="Arial"/>
          <w:sz w:val="20"/>
          <w:szCs w:val="20"/>
        </w:rPr>
        <w:t xml:space="preserve">irectors, shall </w:t>
      </w:r>
      <w:r w:rsidR="00661A80">
        <w:rPr>
          <w:rFonts w:ascii="Arial" w:hAnsi="Arial" w:cs="Arial"/>
          <w:sz w:val="20"/>
          <w:szCs w:val="20"/>
        </w:rPr>
        <w:t xml:space="preserve">manage </w:t>
      </w:r>
      <w:r w:rsidR="00661A80" w:rsidRPr="0066430B">
        <w:rPr>
          <w:rFonts w:ascii="Arial" w:hAnsi="Arial" w:cs="Arial"/>
          <w:sz w:val="20"/>
          <w:szCs w:val="20"/>
        </w:rPr>
        <w:t xml:space="preserve">the </w:t>
      </w:r>
      <w:r w:rsidR="00661A80">
        <w:rPr>
          <w:rFonts w:ascii="Arial" w:hAnsi="Arial" w:cs="Arial"/>
          <w:sz w:val="20"/>
          <w:szCs w:val="20"/>
        </w:rPr>
        <w:t>HSY</w:t>
      </w:r>
      <w:r w:rsidR="00661A80" w:rsidRPr="0066430B">
        <w:rPr>
          <w:rFonts w:ascii="Arial" w:hAnsi="Arial" w:cs="Arial"/>
          <w:sz w:val="20"/>
          <w:szCs w:val="20"/>
        </w:rPr>
        <w:t xml:space="preserve">O, its employees, and programs in accordance with these bylaws. </w:t>
      </w:r>
    </w:p>
    <w:p w:rsidR="00661A80" w:rsidRDefault="00661A80" w:rsidP="0017249E">
      <w:pPr>
        <w:rPr>
          <w:rFonts w:ascii="Arial" w:hAnsi="Arial" w:cs="Arial"/>
          <w:sz w:val="20"/>
          <w:szCs w:val="20"/>
        </w:rPr>
      </w:pPr>
    </w:p>
    <w:p w:rsidR="00661A80" w:rsidRPr="0066430B" w:rsidRDefault="00E22738" w:rsidP="00661A80">
      <w:pPr>
        <w:rPr>
          <w:rFonts w:ascii="Arial" w:hAnsi="Arial" w:cs="Arial"/>
          <w:sz w:val="20"/>
          <w:szCs w:val="20"/>
        </w:rPr>
      </w:pPr>
      <w:r>
        <w:rPr>
          <w:rFonts w:ascii="Arial" w:hAnsi="Arial" w:cs="Arial"/>
          <w:sz w:val="20"/>
          <w:szCs w:val="20"/>
        </w:rPr>
        <w:t xml:space="preserve">(b) </w:t>
      </w:r>
      <w:r w:rsidR="00661A80" w:rsidRPr="0066430B">
        <w:rPr>
          <w:rFonts w:ascii="Arial" w:hAnsi="Arial" w:cs="Arial"/>
          <w:sz w:val="20"/>
          <w:szCs w:val="20"/>
        </w:rPr>
        <w:t xml:space="preserve">Conductor.  In </w:t>
      </w:r>
      <w:r w:rsidR="00B061F8">
        <w:rPr>
          <w:rFonts w:ascii="Arial" w:hAnsi="Arial" w:cs="Arial"/>
          <w:sz w:val="20"/>
          <w:szCs w:val="20"/>
        </w:rPr>
        <w:t>consultation with the board of d</w:t>
      </w:r>
      <w:r w:rsidR="00661A80" w:rsidRPr="0066430B">
        <w:rPr>
          <w:rFonts w:ascii="Arial" w:hAnsi="Arial" w:cs="Arial"/>
          <w:sz w:val="20"/>
          <w:szCs w:val="20"/>
        </w:rPr>
        <w:t>irectors</w:t>
      </w:r>
      <w:r w:rsidR="00661A80">
        <w:rPr>
          <w:rFonts w:ascii="Arial" w:hAnsi="Arial" w:cs="Arial"/>
          <w:sz w:val="20"/>
          <w:szCs w:val="20"/>
        </w:rPr>
        <w:t>,</w:t>
      </w:r>
      <w:r w:rsidR="00107287">
        <w:rPr>
          <w:rFonts w:ascii="Arial" w:hAnsi="Arial" w:cs="Arial"/>
          <w:sz w:val="20"/>
          <w:szCs w:val="20"/>
        </w:rPr>
        <w:t xml:space="preserve"> the c</w:t>
      </w:r>
      <w:r w:rsidR="00661A80" w:rsidRPr="0066430B">
        <w:rPr>
          <w:rFonts w:ascii="Arial" w:hAnsi="Arial" w:cs="Arial"/>
          <w:sz w:val="20"/>
          <w:szCs w:val="20"/>
        </w:rPr>
        <w:t>onductor has the ultimate authority on programming and other artistic decisions. Incumbent financial issues of these a</w:t>
      </w:r>
      <w:r w:rsidR="00B061F8">
        <w:rPr>
          <w:rFonts w:ascii="Arial" w:hAnsi="Arial" w:cs="Arial"/>
          <w:sz w:val="20"/>
          <w:szCs w:val="20"/>
        </w:rPr>
        <w:t>rtistic matters rests with the b</w:t>
      </w:r>
      <w:r w:rsidR="00661A80" w:rsidRPr="0066430B">
        <w:rPr>
          <w:rFonts w:ascii="Arial" w:hAnsi="Arial" w:cs="Arial"/>
          <w:sz w:val="20"/>
          <w:szCs w:val="20"/>
        </w:rPr>
        <w:t>oard.  In the case a controversial piece of music is being considered by the conductor for programming, the authority whether to allow such a piece of music to be part of the program resides wit</w:t>
      </w:r>
      <w:r w:rsidR="00B061F8">
        <w:rPr>
          <w:rFonts w:ascii="Arial" w:hAnsi="Arial" w:cs="Arial"/>
          <w:sz w:val="20"/>
          <w:szCs w:val="20"/>
        </w:rPr>
        <w:t>h the majority of the board of d</w:t>
      </w:r>
      <w:r w:rsidR="00661A80" w:rsidRPr="0066430B">
        <w:rPr>
          <w:rFonts w:ascii="Arial" w:hAnsi="Arial" w:cs="Arial"/>
          <w:sz w:val="20"/>
          <w:szCs w:val="20"/>
        </w:rPr>
        <w:t>irectors.</w:t>
      </w:r>
    </w:p>
    <w:p w:rsidR="002C7EF3" w:rsidRDefault="002C7EF3" w:rsidP="0017249E">
      <w:pPr>
        <w:rPr>
          <w:rFonts w:ascii="Arial" w:hAnsi="Arial" w:cs="Arial"/>
          <w:sz w:val="20"/>
          <w:szCs w:val="20"/>
        </w:rPr>
      </w:pPr>
    </w:p>
    <w:p w:rsidR="000B3760" w:rsidRPr="000B3760" w:rsidRDefault="000B3760" w:rsidP="000B3760">
      <w:pPr>
        <w:jc w:val="center"/>
        <w:rPr>
          <w:rFonts w:ascii="Arial" w:hAnsi="Arial" w:cs="Arial"/>
          <w:b/>
          <w:sz w:val="20"/>
          <w:szCs w:val="20"/>
        </w:rPr>
      </w:pPr>
      <w:r w:rsidRPr="000B3760">
        <w:rPr>
          <w:rFonts w:ascii="Arial" w:hAnsi="Arial" w:cs="Arial"/>
          <w:b/>
          <w:sz w:val="20"/>
          <w:szCs w:val="20"/>
        </w:rPr>
        <w:t xml:space="preserve">ARTICLE </w:t>
      </w:r>
      <w:r w:rsidR="00982610">
        <w:rPr>
          <w:rFonts w:ascii="Arial" w:hAnsi="Arial" w:cs="Arial"/>
          <w:b/>
          <w:sz w:val="20"/>
          <w:szCs w:val="20"/>
        </w:rPr>
        <w:t>I</w:t>
      </w:r>
      <w:r w:rsidR="001B2818">
        <w:rPr>
          <w:rFonts w:ascii="Arial" w:hAnsi="Arial" w:cs="Arial"/>
          <w:b/>
          <w:sz w:val="20"/>
          <w:szCs w:val="20"/>
        </w:rPr>
        <w:t>X</w:t>
      </w:r>
    </w:p>
    <w:p w:rsidR="008B4080" w:rsidRPr="0066430B" w:rsidRDefault="008B4080" w:rsidP="00E409FD">
      <w:pPr>
        <w:rPr>
          <w:rFonts w:ascii="Arial" w:hAnsi="Arial" w:cs="Arial"/>
          <w:b/>
          <w:sz w:val="20"/>
          <w:szCs w:val="20"/>
        </w:rPr>
      </w:pPr>
    </w:p>
    <w:p w:rsidR="00D370A2" w:rsidRPr="000B3760" w:rsidRDefault="00F1425D" w:rsidP="000B3760">
      <w:pPr>
        <w:pStyle w:val="Default"/>
        <w:jc w:val="center"/>
        <w:rPr>
          <w:rFonts w:ascii="Arial" w:hAnsi="Arial" w:cs="Arial"/>
          <w:b/>
          <w:bCs/>
          <w:sz w:val="20"/>
          <w:szCs w:val="20"/>
          <w:u w:val="single"/>
        </w:rPr>
      </w:pPr>
      <w:r>
        <w:rPr>
          <w:rFonts w:ascii="Arial" w:hAnsi="Arial" w:cs="Arial"/>
          <w:b/>
          <w:bCs/>
          <w:sz w:val="20"/>
          <w:szCs w:val="20"/>
          <w:u w:val="single"/>
        </w:rPr>
        <w:t xml:space="preserve">CONTRACTS, CHECKS, </w:t>
      </w:r>
      <w:r w:rsidR="000B3760" w:rsidRPr="000B3760">
        <w:rPr>
          <w:rFonts w:ascii="Arial" w:hAnsi="Arial" w:cs="Arial"/>
          <w:b/>
          <w:bCs/>
          <w:sz w:val="20"/>
          <w:szCs w:val="20"/>
          <w:u w:val="single"/>
        </w:rPr>
        <w:t>DEPOSITS</w:t>
      </w:r>
      <w:r>
        <w:rPr>
          <w:rFonts w:ascii="Arial" w:hAnsi="Arial" w:cs="Arial"/>
          <w:b/>
          <w:bCs/>
          <w:sz w:val="20"/>
          <w:szCs w:val="20"/>
          <w:u w:val="single"/>
        </w:rPr>
        <w:t>, AND RECORDS</w:t>
      </w:r>
    </w:p>
    <w:p w:rsidR="000B3760" w:rsidRPr="0066430B" w:rsidRDefault="000B3760" w:rsidP="000B3760">
      <w:pPr>
        <w:pStyle w:val="Default"/>
        <w:jc w:val="center"/>
        <w:rPr>
          <w:rFonts w:ascii="Arial" w:hAnsi="Arial" w:cs="Arial"/>
          <w:sz w:val="20"/>
          <w:szCs w:val="20"/>
        </w:rPr>
      </w:pPr>
    </w:p>
    <w:p w:rsidR="00461523" w:rsidRPr="0066430B" w:rsidRDefault="00982610" w:rsidP="00D370A2">
      <w:pPr>
        <w:pStyle w:val="Default"/>
        <w:rPr>
          <w:rFonts w:ascii="Arial" w:hAnsi="Arial" w:cs="Arial"/>
          <w:sz w:val="20"/>
          <w:szCs w:val="20"/>
        </w:rPr>
      </w:pPr>
      <w:r>
        <w:rPr>
          <w:rFonts w:ascii="Arial" w:hAnsi="Arial" w:cs="Arial"/>
          <w:b/>
          <w:sz w:val="20"/>
          <w:szCs w:val="20"/>
        </w:rPr>
        <w:lastRenderedPageBreak/>
        <w:t>9</w:t>
      </w:r>
      <w:r w:rsidR="000B3760" w:rsidRPr="000B3760">
        <w:rPr>
          <w:rFonts w:ascii="Arial" w:hAnsi="Arial" w:cs="Arial"/>
          <w:b/>
          <w:sz w:val="20"/>
          <w:szCs w:val="20"/>
        </w:rPr>
        <w:t xml:space="preserve">.01: </w:t>
      </w:r>
      <w:r w:rsidR="00D370A2" w:rsidRPr="000B3760">
        <w:rPr>
          <w:rFonts w:ascii="Arial" w:hAnsi="Arial" w:cs="Arial"/>
          <w:b/>
          <w:sz w:val="20"/>
          <w:szCs w:val="20"/>
        </w:rPr>
        <w:t>Contracts.</w:t>
      </w:r>
      <w:r w:rsidR="00B061F8">
        <w:rPr>
          <w:rFonts w:ascii="Arial" w:hAnsi="Arial" w:cs="Arial"/>
          <w:sz w:val="20"/>
          <w:szCs w:val="20"/>
        </w:rPr>
        <w:t xml:space="preserve"> The board of d</w:t>
      </w:r>
      <w:r w:rsidR="00D370A2" w:rsidRPr="0066430B">
        <w:rPr>
          <w:rFonts w:ascii="Arial" w:hAnsi="Arial" w:cs="Arial"/>
          <w:sz w:val="20"/>
          <w:szCs w:val="20"/>
        </w:rPr>
        <w:t>irectors may aut</w:t>
      </w:r>
      <w:r w:rsidR="00107287">
        <w:rPr>
          <w:rFonts w:ascii="Arial" w:hAnsi="Arial" w:cs="Arial"/>
          <w:sz w:val="20"/>
          <w:szCs w:val="20"/>
        </w:rPr>
        <w:t xml:space="preserve">horize any officer or officers or employee </w:t>
      </w:r>
      <w:r w:rsidR="00D370A2" w:rsidRPr="0066430B">
        <w:rPr>
          <w:rFonts w:ascii="Arial" w:hAnsi="Arial" w:cs="Arial"/>
          <w:sz w:val="20"/>
          <w:szCs w:val="20"/>
        </w:rPr>
        <w:t xml:space="preserve">to enter into any contract on behalf of the </w:t>
      </w:r>
      <w:r w:rsidR="00217E4E">
        <w:rPr>
          <w:rFonts w:ascii="Arial" w:hAnsi="Arial" w:cs="Arial"/>
          <w:sz w:val="20"/>
          <w:szCs w:val="20"/>
        </w:rPr>
        <w:t>HYSO</w:t>
      </w:r>
      <w:r w:rsidR="00107287">
        <w:rPr>
          <w:rFonts w:ascii="Arial" w:hAnsi="Arial" w:cs="Arial"/>
          <w:sz w:val="20"/>
          <w:szCs w:val="20"/>
        </w:rPr>
        <w:t>,</w:t>
      </w:r>
      <w:r w:rsidR="00217E4E">
        <w:rPr>
          <w:rFonts w:ascii="Arial" w:hAnsi="Arial" w:cs="Arial"/>
          <w:sz w:val="20"/>
          <w:szCs w:val="20"/>
        </w:rPr>
        <w:t xml:space="preserve"> </w:t>
      </w:r>
      <w:r w:rsidR="00D370A2" w:rsidRPr="0066430B">
        <w:rPr>
          <w:rFonts w:ascii="Arial" w:hAnsi="Arial" w:cs="Arial"/>
          <w:sz w:val="20"/>
          <w:szCs w:val="20"/>
        </w:rPr>
        <w:t xml:space="preserve"> and such authority may be general or confined to specific instances.</w:t>
      </w:r>
    </w:p>
    <w:p w:rsidR="00D370A2" w:rsidRPr="0066430B" w:rsidRDefault="00D370A2" w:rsidP="00D370A2">
      <w:pPr>
        <w:pStyle w:val="Default"/>
        <w:rPr>
          <w:rFonts w:ascii="Arial" w:hAnsi="Arial" w:cs="Arial"/>
          <w:sz w:val="20"/>
          <w:szCs w:val="20"/>
        </w:rPr>
      </w:pPr>
      <w:r w:rsidRPr="0066430B">
        <w:rPr>
          <w:rFonts w:ascii="Arial" w:hAnsi="Arial" w:cs="Arial"/>
          <w:sz w:val="20"/>
          <w:szCs w:val="20"/>
        </w:rPr>
        <w:t xml:space="preserve"> </w:t>
      </w:r>
    </w:p>
    <w:p w:rsidR="00D370A2" w:rsidRPr="0066430B" w:rsidRDefault="00982610" w:rsidP="00D370A2">
      <w:pPr>
        <w:pStyle w:val="Default"/>
        <w:rPr>
          <w:rFonts w:ascii="Arial" w:hAnsi="Arial" w:cs="Arial"/>
          <w:sz w:val="20"/>
          <w:szCs w:val="20"/>
        </w:rPr>
      </w:pPr>
      <w:r>
        <w:rPr>
          <w:rFonts w:ascii="Arial" w:hAnsi="Arial" w:cs="Arial"/>
          <w:b/>
          <w:sz w:val="20"/>
          <w:szCs w:val="20"/>
        </w:rPr>
        <w:t>9</w:t>
      </w:r>
      <w:r w:rsidR="000B3760" w:rsidRPr="000B3760">
        <w:rPr>
          <w:rFonts w:ascii="Arial" w:hAnsi="Arial" w:cs="Arial"/>
          <w:b/>
          <w:sz w:val="20"/>
          <w:szCs w:val="20"/>
        </w:rPr>
        <w:t xml:space="preserve">.02:  </w:t>
      </w:r>
      <w:r w:rsidR="00D370A2" w:rsidRPr="000B3760">
        <w:rPr>
          <w:rFonts w:ascii="Arial" w:hAnsi="Arial" w:cs="Arial"/>
          <w:b/>
          <w:sz w:val="20"/>
          <w:szCs w:val="20"/>
        </w:rPr>
        <w:t>Checks and Drafts</w:t>
      </w:r>
      <w:r w:rsidR="00D370A2" w:rsidRPr="0066430B">
        <w:rPr>
          <w:rFonts w:ascii="Arial" w:hAnsi="Arial" w:cs="Arial"/>
          <w:sz w:val="20"/>
          <w:szCs w:val="20"/>
        </w:rPr>
        <w:t xml:space="preserve">. All checks, drafts or other orders for the payment of money issued in the name of the </w:t>
      </w:r>
      <w:r w:rsidR="00217E4E">
        <w:rPr>
          <w:rFonts w:ascii="Arial" w:hAnsi="Arial" w:cs="Arial"/>
          <w:sz w:val="20"/>
          <w:szCs w:val="20"/>
        </w:rPr>
        <w:t>HSYO</w:t>
      </w:r>
      <w:r w:rsidR="00D370A2" w:rsidRPr="0066430B">
        <w:rPr>
          <w:rFonts w:ascii="Arial" w:hAnsi="Arial" w:cs="Arial"/>
          <w:sz w:val="20"/>
          <w:szCs w:val="20"/>
        </w:rPr>
        <w:t xml:space="preserve"> shall be signed </w:t>
      </w:r>
      <w:r w:rsidR="00107287">
        <w:rPr>
          <w:rFonts w:ascii="Arial" w:hAnsi="Arial" w:cs="Arial"/>
          <w:sz w:val="20"/>
          <w:szCs w:val="20"/>
        </w:rPr>
        <w:t>by such officer or officers or employee of the organization</w:t>
      </w:r>
      <w:r w:rsidR="00D370A2" w:rsidRPr="0066430B">
        <w:rPr>
          <w:rFonts w:ascii="Arial" w:hAnsi="Arial" w:cs="Arial"/>
          <w:sz w:val="20"/>
          <w:szCs w:val="20"/>
        </w:rPr>
        <w:t xml:space="preserve"> and in such manner as shall from time to time be d</w:t>
      </w:r>
      <w:r w:rsidR="00E2105B">
        <w:rPr>
          <w:rFonts w:ascii="Arial" w:hAnsi="Arial" w:cs="Arial"/>
          <w:sz w:val="20"/>
          <w:szCs w:val="20"/>
        </w:rPr>
        <w:t>etermined by resolution of the board of d</w:t>
      </w:r>
      <w:r w:rsidR="00D370A2" w:rsidRPr="0066430B">
        <w:rPr>
          <w:rFonts w:ascii="Arial" w:hAnsi="Arial" w:cs="Arial"/>
          <w:sz w:val="20"/>
          <w:szCs w:val="20"/>
        </w:rPr>
        <w:t xml:space="preserve">irectors. </w:t>
      </w:r>
    </w:p>
    <w:p w:rsidR="00461523" w:rsidRPr="0066430B" w:rsidRDefault="00461523" w:rsidP="00D370A2">
      <w:pPr>
        <w:pStyle w:val="Default"/>
        <w:rPr>
          <w:rFonts w:ascii="Arial" w:hAnsi="Arial" w:cs="Arial"/>
          <w:sz w:val="20"/>
          <w:szCs w:val="20"/>
        </w:rPr>
      </w:pPr>
    </w:p>
    <w:p w:rsidR="00D370A2" w:rsidRDefault="00982610" w:rsidP="00D370A2">
      <w:pPr>
        <w:pStyle w:val="Default"/>
        <w:rPr>
          <w:rFonts w:ascii="Arial" w:hAnsi="Arial" w:cs="Arial"/>
          <w:sz w:val="20"/>
          <w:szCs w:val="20"/>
        </w:rPr>
      </w:pPr>
      <w:r>
        <w:rPr>
          <w:rFonts w:ascii="Arial" w:hAnsi="Arial" w:cs="Arial"/>
          <w:b/>
          <w:sz w:val="20"/>
          <w:szCs w:val="20"/>
        </w:rPr>
        <w:t>9</w:t>
      </w:r>
      <w:r w:rsidR="000B3760" w:rsidRPr="000B3760">
        <w:rPr>
          <w:rFonts w:ascii="Arial" w:hAnsi="Arial" w:cs="Arial"/>
          <w:b/>
          <w:sz w:val="20"/>
          <w:szCs w:val="20"/>
        </w:rPr>
        <w:t xml:space="preserve">.03:  </w:t>
      </w:r>
      <w:r w:rsidR="00D370A2" w:rsidRPr="000B3760">
        <w:rPr>
          <w:rFonts w:ascii="Arial" w:hAnsi="Arial" w:cs="Arial"/>
          <w:b/>
          <w:sz w:val="20"/>
          <w:szCs w:val="20"/>
        </w:rPr>
        <w:t>Deposits</w:t>
      </w:r>
      <w:r w:rsidR="00D370A2" w:rsidRPr="0066430B">
        <w:rPr>
          <w:rFonts w:ascii="Arial" w:hAnsi="Arial" w:cs="Arial"/>
          <w:sz w:val="20"/>
          <w:szCs w:val="20"/>
        </w:rPr>
        <w:t xml:space="preserve">. All funds of the </w:t>
      </w:r>
      <w:r w:rsidR="00217E4E">
        <w:rPr>
          <w:rFonts w:ascii="Arial" w:hAnsi="Arial" w:cs="Arial"/>
          <w:sz w:val="20"/>
          <w:szCs w:val="20"/>
        </w:rPr>
        <w:t>HSYO</w:t>
      </w:r>
      <w:r w:rsidR="00D370A2" w:rsidRPr="0066430B">
        <w:rPr>
          <w:rFonts w:ascii="Arial" w:hAnsi="Arial" w:cs="Arial"/>
          <w:sz w:val="20"/>
          <w:szCs w:val="20"/>
        </w:rPr>
        <w:t xml:space="preserve"> not otherwise employed shall be deposited from time to time to the credit of the </w:t>
      </w:r>
      <w:r w:rsidR="00107287">
        <w:rPr>
          <w:rFonts w:ascii="Arial" w:hAnsi="Arial" w:cs="Arial"/>
          <w:sz w:val="20"/>
          <w:szCs w:val="20"/>
        </w:rPr>
        <w:t>organization</w:t>
      </w:r>
      <w:r w:rsidR="00E2105B">
        <w:rPr>
          <w:rFonts w:ascii="Arial" w:hAnsi="Arial" w:cs="Arial"/>
          <w:sz w:val="20"/>
          <w:szCs w:val="20"/>
        </w:rPr>
        <w:t xml:space="preserve"> in such depositories as the b</w:t>
      </w:r>
      <w:r w:rsidR="00D370A2" w:rsidRPr="0066430B">
        <w:rPr>
          <w:rFonts w:ascii="Arial" w:hAnsi="Arial" w:cs="Arial"/>
          <w:sz w:val="20"/>
          <w:szCs w:val="20"/>
        </w:rPr>
        <w:t>oar</w:t>
      </w:r>
      <w:r w:rsidR="00E2105B">
        <w:rPr>
          <w:rFonts w:ascii="Arial" w:hAnsi="Arial" w:cs="Arial"/>
          <w:sz w:val="20"/>
          <w:szCs w:val="20"/>
        </w:rPr>
        <w:t>d of d</w:t>
      </w:r>
      <w:r w:rsidR="00461523" w:rsidRPr="0066430B">
        <w:rPr>
          <w:rFonts w:ascii="Arial" w:hAnsi="Arial" w:cs="Arial"/>
          <w:sz w:val="20"/>
          <w:szCs w:val="20"/>
        </w:rPr>
        <w:t xml:space="preserve">irectors shall direct. </w:t>
      </w:r>
    </w:p>
    <w:p w:rsidR="006A3048" w:rsidRDefault="006A3048" w:rsidP="00D370A2">
      <w:pPr>
        <w:pStyle w:val="Default"/>
        <w:rPr>
          <w:rFonts w:ascii="Arial" w:hAnsi="Arial" w:cs="Arial"/>
          <w:b/>
          <w:sz w:val="20"/>
          <w:szCs w:val="20"/>
        </w:rPr>
      </w:pPr>
    </w:p>
    <w:p w:rsidR="00F1425D" w:rsidRPr="0066430B" w:rsidRDefault="00982610" w:rsidP="00D370A2">
      <w:pPr>
        <w:pStyle w:val="Default"/>
        <w:rPr>
          <w:rFonts w:ascii="Arial" w:hAnsi="Arial" w:cs="Arial"/>
          <w:sz w:val="20"/>
          <w:szCs w:val="20"/>
        </w:rPr>
      </w:pPr>
      <w:r>
        <w:rPr>
          <w:rFonts w:ascii="Arial" w:hAnsi="Arial" w:cs="Arial"/>
          <w:b/>
          <w:sz w:val="20"/>
          <w:szCs w:val="20"/>
        </w:rPr>
        <w:t>9</w:t>
      </w:r>
      <w:r w:rsidR="00F1425D" w:rsidRPr="00A10AF7">
        <w:rPr>
          <w:rFonts w:ascii="Arial" w:hAnsi="Arial" w:cs="Arial"/>
          <w:b/>
          <w:sz w:val="20"/>
          <w:szCs w:val="20"/>
        </w:rPr>
        <w:t>.4:  Records:</w:t>
      </w:r>
      <w:r w:rsidR="00F1425D">
        <w:rPr>
          <w:rFonts w:ascii="Arial" w:hAnsi="Arial" w:cs="Arial"/>
          <w:sz w:val="20"/>
          <w:szCs w:val="20"/>
        </w:rPr>
        <w:t xml:space="preserve"> The HSYO shall keep accurate and complete financial records and min</w:t>
      </w:r>
      <w:r w:rsidR="00A10AF7">
        <w:rPr>
          <w:rFonts w:ascii="Arial" w:hAnsi="Arial" w:cs="Arial"/>
          <w:sz w:val="20"/>
          <w:szCs w:val="20"/>
        </w:rPr>
        <w:t>utes of the proceedings of the board or committee. All minutes shall record the names of members present.  Financial records shall be maintained for seven (7) years.  All other records shall be maintained indefinitely.</w:t>
      </w:r>
    </w:p>
    <w:p w:rsidR="00D370A2" w:rsidRPr="0066430B" w:rsidRDefault="00D370A2" w:rsidP="00D370A2">
      <w:pPr>
        <w:pStyle w:val="Default"/>
        <w:rPr>
          <w:rFonts w:ascii="Arial" w:hAnsi="Arial" w:cs="Arial"/>
          <w:color w:val="auto"/>
          <w:sz w:val="20"/>
          <w:szCs w:val="20"/>
        </w:rPr>
      </w:pPr>
    </w:p>
    <w:p w:rsidR="00550C7B" w:rsidRPr="0066430B" w:rsidRDefault="00982610" w:rsidP="00D370A2">
      <w:pPr>
        <w:pStyle w:val="Default"/>
        <w:rPr>
          <w:rFonts w:ascii="Arial" w:hAnsi="Arial" w:cs="Arial"/>
          <w:color w:val="auto"/>
          <w:sz w:val="20"/>
          <w:szCs w:val="20"/>
        </w:rPr>
      </w:pPr>
      <w:r>
        <w:rPr>
          <w:rFonts w:ascii="Arial" w:hAnsi="Arial" w:cs="Arial"/>
          <w:b/>
          <w:color w:val="auto"/>
          <w:sz w:val="20"/>
          <w:szCs w:val="20"/>
        </w:rPr>
        <w:t>9</w:t>
      </w:r>
      <w:r w:rsidR="000B3760" w:rsidRPr="000B3760">
        <w:rPr>
          <w:rFonts w:ascii="Arial" w:hAnsi="Arial" w:cs="Arial"/>
          <w:b/>
          <w:color w:val="auto"/>
          <w:sz w:val="20"/>
          <w:szCs w:val="20"/>
        </w:rPr>
        <w:t>.0</w:t>
      </w:r>
      <w:r w:rsidR="00F1425D">
        <w:rPr>
          <w:rFonts w:ascii="Arial" w:hAnsi="Arial" w:cs="Arial"/>
          <w:b/>
          <w:color w:val="auto"/>
          <w:sz w:val="20"/>
          <w:szCs w:val="20"/>
        </w:rPr>
        <w:t>5</w:t>
      </w:r>
      <w:r w:rsidR="000B3760" w:rsidRPr="000B3760">
        <w:rPr>
          <w:rFonts w:ascii="Arial" w:hAnsi="Arial" w:cs="Arial"/>
          <w:b/>
          <w:color w:val="auto"/>
          <w:sz w:val="20"/>
          <w:szCs w:val="20"/>
        </w:rPr>
        <w:t xml:space="preserve">:  </w:t>
      </w:r>
      <w:r w:rsidR="00550C7B" w:rsidRPr="000B3760">
        <w:rPr>
          <w:rFonts w:ascii="Arial" w:hAnsi="Arial" w:cs="Arial"/>
          <w:b/>
          <w:color w:val="auto"/>
          <w:sz w:val="20"/>
          <w:szCs w:val="20"/>
        </w:rPr>
        <w:t>Policies and Procedures</w:t>
      </w:r>
      <w:r w:rsidR="00217E4E">
        <w:rPr>
          <w:rFonts w:ascii="Arial" w:hAnsi="Arial" w:cs="Arial"/>
          <w:color w:val="auto"/>
          <w:sz w:val="20"/>
          <w:szCs w:val="20"/>
        </w:rPr>
        <w:t xml:space="preserve">. </w:t>
      </w:r>
      <w:r w:rsidR="00550C7B" w:rsidRPr="0066430B">
        <w:rPr>
          <w:rFonts w:ascii="Arial" w:hAnsi="Arial" w:cs="Arial"/>
          <w:color w:val="auto"/>
          <w:sz w:val="20"/>
          <w:szCs w:val="20"/>
        </w:rPr>
        <w:t>All policies and procedures including but not li</w:t>
      </w:r>
      <w:r w:rsidR="00217E4E">
        <w:rPr>
          <w:rFonts w:ascii="Arial" w:hAnsi="Arial" w:cs="Arial"/>
          <w:color w:val="auto"/>
          <w:sz w:val="20"/>
          <w:szCs w:val="20"/>
        </w:rPr>
        <w:t>mited to those pertaining to HSY</w:t>
      </w:r>
      <w:r w:rsidR="00550C7B" w:rsidRPr="0066430B">
        <w:rPr>
          <w:rFonts w:ascii="Arial" w:hAnsi="Arial" w:cs="Arial"/>
          <w:color w:val="auto"/>
          <w:sz w:val="20"/>
          <w:szCs w:val="20"/>
        </w:rPr>
        <w:t xml:space="preserve">O finances, investments, contracts, music selection guest </w:t>
      </w:r>
      <w:r w:rsidR="00AF1F3E" w:rsidRPr="0066430B">
        <w:rPr>
          <w:rFonts w:ascii="Arial" w:hAnsi="Arial" w:cs="Arial"/>
          <w:color w:val="auto"/>
          <w:sz w:val="20"/>
          <w:szCs w:val="20"/>
        </w:rPr>
        <w:t>performances</w:t>
      </w:r>
      <w:r w:rsidR="005015C9" w:rsidRPr="0066430B">
        <w:rPr>
          <w:rFonts w:ascii="Arial" w:hAnsi="Arial" w:cs="Arial"/>
          <w:color w:val="auto"/>
          <w:sz w:val="20"/>
          <w:szCs w:val="20"/>
        </w:rPr>
        <w:t xml:space="preserve"> </w:t>
      </w:r>
      <w:r w:rsidR="00550C7B" w:rsidRPr="0066430B">
        <w:rPr>
          <w:rFonts w:ascii="Arial" w:hAnsi="Arial" w:cs="Arial"/>
          <w:color w:val="auto"/>
          <w:sz w:val="20"/>
          <w:szCs w:val="20"/>
        </w:rPr>
        <w:t xml:space="preserve">, grants and </w:t>
      </w:r>
      <w:r w:rsidR="00AF1F3E" w:rsidRPr="0066430B">
        <w:rPr>
          <w:rFonts w:ascii="Arial" w:hAnsi="Arial" w:cs="Arial"/>
          <w:color w:val="auto"/>
          <w:sz w:val="20"/>
          <w:szCs w:val="20"/>
        </w:rPr>
        <w:t>scholarships</w:t>
      </w:r>
      <w:r w:rsidR="00550C7B" w:rsidRPr="0066430B">
        <w:rPr>
          <w:rFonts w:ascii="Arial" w:hAnsi="Arial" w:cs="Arial"/>
          <w:color w:val="auto"/>
          <w:sz w:val="20"/>
          <w:szCs w:val="20"/>
        </w:rPr>
        <w:t>, workshops, auditions, concert and rehearsal venues, shall b</w:t>
      </w:r>
      <w:r w:rsidR="00E2105B">
        <w:rPr>
          <w:rFonts w:ascii="Arial" w:hAnsi="Arial" w:cs="Arial"/>
          <w:color w:val="auto"/>
          <w:sz w:val="20"/>
          <w:szCs w:val="20"/>
        </w:rPr>
        <w:t>e reviewed and approved by the board of d</w:t>
      </w:r>
      <w:r w:rsidR="00550C7B" w:rsidRPr="0066430B">
        <w:rPr>
          <w:rFonts w:ascii="Arial" w:hAnsi="Arial" w:cs="Arial"/>
          <w:color w:val="auto"/>
          <w:sz w:val="20"/>
          <w:szCs w:val="20"/>
        </w:rPr>
        <w:t xml:space="preserve">irectors. </w:t>
      </w:r>
    </w:p>
    <w:p w:rsidR="00550C7B" w:rsidRPr="0066430B" w:rsidRDefault="00550C7B" w:rsidP="00D370A2">
      <w:pPr>
        <w:pStyle w:val="Default"/>
        <w:rPr>
          <w:rFonts w:ascii="Arial" w:hAnsi="Arial" w:cs="Arial"/>
          <w:b/>
          <w:bCs/>
          <w:color w:val="auto"/>
          <w:sz w:val="20"/>
          <w:szCs w:val="20"/>
        </w:rPr>
      </w:pPr>
    </w:p>
    <w:p w:rsidR="00D370A2" w:rsidRDefault="001B2818" w:rsidP="00061A6F">
      <w:pPr>
        <w:pStyle w:val="Default"/>
        <w:jc w:val="center"/>
        <w:rPr>
          <w:rFonts w:ascii="Arial" w:hAnsi="Arial" w:cs="Arial"/>
          <w:b/>
          <w:bCs/>
          <w:color w:val="auto"/>
          <w:sz w:val="20"/>
          <w:szCs w:val="20"/>
        </w:rPr>
      </w:pPr>
      <w:r>
        <w:rPr>
          <w:rFonts w:ascii="Arial" w:hAnsi="Arial" w:cs="Arial"/>
          <w:b/>
          <w:bCs/>
          <w:color w:val="auto"/>
          <w:sz w:val="20"/>
          <w:szCs w:val="20"/>
        </w:rPr>
        <w:t xml:space="preserve">ARTICLE </w:t>
      </w:r>
      <w:r w:rsidR="00061A6F">
        <w:rPr>
          <w:rFonts w:ascii="Arial" w:hAnsi="Arial" w:cs="Arial"/>
          <w:b/>
          <w:bCs/>
          <w:color w:val="auto"/>
          <w:sz w:val="20"/>
          <w:szCs w:val="20"/>
        </w:rPr>
        <w:t>X</w:t>
      </w:r>
    </w:p>
    <w:p w:rsidR="00061A6F" w:rsidRPr="0066430B" w:rsidRDefault="00061A6F" w:rsidP="00061A6F">
      <w:pPr>
        <w:pStyle w:val="Default"/>
        <w:jc w:val="center"/>
        <w:rPr>
          <w:rFonts w:ascii="Arial" w:hAnsi="Arial" w:cs="Arial"/>
          <w:color w:val="auto"/>
          <w:sz w:val="20"/>
          <w:szCs w:val="20"/>
        </w:rPr>
      </w:pPr>
    </w:p>
    <w:p w:rsidR="00D370A2" w:rsidRPr="00061A6F" w:rsidRDefault="00061A6F" w:rsidP="00061A6F">
      <w:pPr>
        <w:pStyle w:val="Default"/>
        <w:jc w:val="center"/>
        <w:rPr>
          <w:rFonts w:ascii="Arial" w:hAnsi="Arial" w:cs="Arial"/>
          <w:b/>
          <w:bCs/>
          <w:color w:val="auto"/>
          <w:sz w:val="20"/>
          <w:szCs w:val="20"/>
          <w:u w:val="single"/>
        </w:rPr>
      </w:pPr>
      <w:r w:rsidRPr="00061A6F">
        <w:rPr>
          <w:rFonts w:ascii="Arial" w:hAnsi="Arial" w:cs="Arial"/>
          <w:b/>
          <w:bCs/>
          <w:color w:val="auto"/>
          <w:sz w:val="20"/>
          <w:szCs w:val="20"/>
          <w:u w:val="single"/>
        </w:rPr>
        <w:t>INDEMNIFICATION OF OFFICERS AND DIRECTORS</w:t>
      </w:r>
    </w:p>
    <w:p w:rsidR="00061A6F" w:rsidRPr="0066430B" w:rsidRDefault="00061A6F" w:rsidP="00061A6F">
      <w:pPr>
        <w:pStyle w:val="Default"/>
        <w:jc w:val="center"/>
        <w:rPr>
          <w:rFonts w:ascii="Arial" w:hAnsi="Arial" w:cs="Arial"/>
          <w:color w:val="auto"/>
          <w:sz w:val="20"/>
          <w:szCs w:val="20"/>
        </w:rPr>
      </w:pPr>
    </w:p>
    <w:p w:rsidR="00217E4E" w:rsidRDefault="00061A6F" w:rsidP="008F2F2E">
      <w:pPr>
        <w:pStyle w:val="Default"/>
        <w:rPr>
          <w:rFonts w:ascii="Arial" w:hAnsi="Arial" w:cs="Arial"/>
          <w:color w:val="auto"/>
          <w:sz w:val="20"/>
          <w:szCs w:val="20"/>
        </w:rPr>
      </w:pPr>
      <w:r w:rsidRPr="00061A6F">
        <w:rPr>
          <w:rFonts w:ascii="Arial" w:hAnsi="Arial" w:cs="Arial"/>
          <w:b/>
          <w:color w:val="auto"/>
          <w:sz w:val="20"/>
          <w:szCs w:val="20"/>
        </w:rPr>
        <w:t>1</w:t>
      </w:r>
      <w:r w:rsidR="00982610">
        <w:rPr>
          <w:rFonts w:ascii="Arial" w:hAnsi="Arial" w:cs="Arial"/>
          <w:b/>
          <w:color w:val="auto"/>
          <w:sz w:val="20"/>
          <w:szCs w:val="20"/>
        </w:rPr>
        <w:t>0</w:t>
      </w:r>
      <w:r w:rsidRPr="00061A6F">
        <w:rPr>
          <w:rFonts w:ascii="Arial" w:hAnsi="Arial" w:cs="Arial"/>
          <w:b/>
          <w:color w:val="auto"/>
          <w:sz w:val="20"/>
          <w:szCs w:val="20"/>
        </w:rPr>
        <w:t>.01</w:t>
      </w:r>
      <w:r w:rsidR="00D370A2" w:rsidRPr="00061A6F">
        <w:rPr>
          <w:rFonts w:ascii="Arial" w:hAnsi="Arial" w:cs="Arial"/>
          <w:b/>
          <w:color w:val="auto"/>
          <w:sz w:val="20"/>
          <w:szCs w:val="20"/>
        </w:rPr>
        <w:t>: Indemnification</w:t>
      </w:r>
      <w:r w:rsidR="00D370A2" w:rsidRPr="0066430B">
        <w:rPr>
          <w:rFonts w:ascii="Arial" w:hAnsi="Arial" w:cs="Arial"/>
          <w:color w:val="auto"/>
          <w:sz w:val="20"/>
          <w:szCs w:val="20"/>
        </w:rPr>
        <w:t xml:space="preserve">. </w:t>
      </w:r>
      <w:r w:rsidR="00A10AF7">
        <w:rPr>
          <w:rFonts w:ascii="Arial" w:hAnsi="Arial" w:cs="Arial"/>
          <w:color w:val="auto"/>
          <w:sz w:val="20"/>
          <w:szCs w:val="20"/>
        </w:rPr>
        <w:t>HSY</w:t>
      </w:r>
      <w:r w:rsidR="008F2F2E">
        <w:rPr>
          <w:rFonts w:ascii="Arial" w:hAnsi="Arial" w:cs="Arial"/>
          <w:color w:val="auto"/>
          <w:sz w:val="20"/>
          <w:szCs w:val="20"/>
        </w:rPr>
        <w:t>O, subject to the limitations in this Article, indemnifies its current and former directors and officers against all liabilities and expenses to which they may become subject by reason of their positions with HSYO or their service in its behalf to the fullest extent permitted by law.</w:t>
      </w:r>
    </w:p>
    <w:p w:rsidR="008F2F2E" w:rsidRDefault="008F2F2E" w:rsidP="008F2F2E">
      <w:pPr>
        <w:pStyle w:val="Default"/>
        <w:rPr>
          <w:rFonts w:ascii="Arial" w:hAnsi="Arial" w:cs="Arial"/>
          <w:b/>
          <w:color w:val="auto"/>
          <w:sz w:val="20"/>
          <w:szCs w:val="20"/>
        </w:rPr>
      </w:pPr>
    </w:p>
    <w:p w:rsidR="008F2F2E" w:rsidRPr="0066430B" w:rsidRDefault="008F2F2E" w:rsidP="008F2F2E">
      <w:pPr>
        <w:pStyle w:val="Default"/>
        <w:rPr>
          <w:rFonts w:ascii="Arial" w:hAnsi="Arial" w:cs="Arial"/>
          <w:color w:val="auto"/>
          <w:sz w:val="20"/>
          <w:szCs w:val="20"/>
        </w:rPr>
      </w:pPr>
      <w:r w:rsidRPr="008F2F2E">
        <w:rPr>
          <w:rFonts w:ascii="Arial" w:hAnsi="Arial" w:cs="Arial"/>
          <w:b/>
          <w:color w:val="auto"/>
          <w:sz w:val="20"/>
          <w:szCs w:val="20"/>
        </w:rPr>
        <w:t>1</w:t>
      </w:r>
      <w:r w:rsidR="00982610">
        <w:rPr>
          <w:rFonts w:ascii="Arial" w:hAnsi="Arial" w:cs="Arial"/>
          <w:b/>
          <w:color w:val="auto"/>
          <w:sz w:val="20"/>
          <w:szCs w:val="20"/>
        </w:rPr>
        <w:t>0</w:t>
      </w:r>
      <w:r w:rsidRPr="008F2F2E">
        <w:rPr>
          <w:rFonts w:ascii="Arial" w:hAnsi="Arial" w:cs="Arial"/>
          <w:b/>
          <w:color w:val="auto"/>
          <w:sz w:val="20"/>
          <w:szCs w:val="20"/>
        </w:rPr>
        <w:t>.02: Limitations on Indemnification.</w:t>
      </w:r>
      <w:r>
        <w:rPr>
          <w:rFonts w:ascii="Arial" w:hAnsi="Arial" w:cs="Arial"/>
          <w:color w:val="auto"/>
          <w:sz w:val="20"/>
          <w:szCs w:val="20"/>
        </w:rPr>
        <w:t xml:space="preserve">  No indemnification shall be made unless the person to be indemnified is successful on the merits in defense of the action or is determined to have met the applicable standard of conduct in the manner required by law.</w:t>
      </w:r>
    </w:p>
    <w:p w:rsidR="00217E4E" w:rsidRPr="0066430B" w:rsidRDefault="00217E4E" w:rsidP="00217E4E">
      <w:pPr>
        <w:pStyle w:val="Default"/>
        <w:rPr>
          <w:rFonts w:ascii="Arial" w:hAnsi="Arial" w:cs="Arial"/>
          <w:b/>
          <w:bCs/>
          <w:color w:val="auto"/>
          <w:sz w:val="20"/>
          <w:szCs w:val="20"/>
        </w:rPr>
      </w:pPr>
    </w:p>
    <w:p w:rsidR="00217E4E" w:rsidRDefault="00061A6F" w:rsidP="00061A6F">
      <w:pPr>
        <w:pStyle w:val="Default"/>
        <w:jc w:val="center"/>
        <w:rPr>
          <w:rFonts w:ascii="Arial" w:hAnsi="Arial" w:cs="Arial"/>
          <w:b/>
          <w:bCs/>
          <w:color w:val="auto"/>
          <w:sz w:val="20"/>
          <w:szCs w:val="20"/>
        </w:rPr>
      </w:pPr>
      <w:r>
        <w:rPr>
          <w:rFonts w:ascii="Arial" w:hAnsi="Arial" w:cs="Arial"/>
          <w:b/>
          <w:bCs/>
          <w:color w:val="auto"/>
          <w:sz w:val="20"/>
          <w:szCs w:val="20"/>
        </w:rPr>
        <w:t>ARTICLE X</w:t>
      </w:r>
      <w:r w:rsidR="001B2818">
        <w:rPr>
          <w:rFonts w:ascii="Arial" w:hAnsi="Arial" w:cs="Arial"/>
          <w:b/>
          <w:bCs/>
          <w:color w:val="auto"/>
          <w:sz w:val="20"/>
          <w:szCs w:val="20"/>
        </w:rPr>
        <w:t>I</w:t>
      </w:r>
    </w:p>
    <w:p w:rsidR="00061A6F" w:rsidRPr="0066430B" w:rsidRDefault="00061A6F" w:rsidP="00061A6F">
      <w:pPr>
        <w:pStyle w:val="Default"/>
        <w:jc w:val="center"/>
        <w:rPr>
          <w:rFonts w:ascii="Arial" w:hAnsi="Arial" w:cs="Arial"/>
          <w:color w:val="auto"/>
          <w:sz w:val="20"/>
          <w:szCs w:val="20"/>
        </w:rPr>
      </w:pPr>
    </w:p>
    <w:p w:rsidR="00217E4E" w:rsidRPr="00061A6F" w:rsidRDefault="00061A6F" w:rsidP="00061A6F">
      <w:pPr>
        <w:pStyle w:val="Default"/>
        <w:jc w:val="center"/>
        <w:rPr>
          <w:rFonts w:ascii="Arial" w:hAnsi="Arial" w:cs="Arial"/>
          <w:color w:val="auto"/>
          <w:sz w:val="20"/>
          <w:szCs w:val="20"/>
          <w:u w:val="single"/>
        </w:rPr>
      </w:pPr>
      <w:r w:rsidRPr="00061A6F">
        <w:rPr>
          <w:rFonts w:ascii="Arial" w:hAnsi="Arial" w:cs="Arial"/>
          <w:b/>
          <w:bCs/>
          <w:color w:val="auto"/>
          <w:sz w:val="20"/>
          <w:szCs w:val="20"/>
          <w:u w:val="single"/>
        </w:rPr>
        <w:t>GENERAL PROVISIONS</w:t>
      </w:r>
    </w:p>
    <w:p w:rsidR="00217E4E" w:rsidRPr="0066430B" w:rsidRDefault="00217E4E" w:rsidP="00217E4E">
      <w:pPr>
        <w:pStyle w:val="Default"/>
        <w:rPr>
          <w:rFonts w:ascii="Arial" w:hAnsi="Arial" w:cs="Arial"/>
          <w:color w:val="auto"/>
          <w:sz w:val="20"/>
          <w:szCs w:val="20"/>
        </w:rPr>
      </w:pPr>
    </w:p>
    <w:p w:rsidR="00217E4E" w:rsidRPr="0066430B" w:rsidRDefault="00061A6F" w:rsidP="00217E4E">
      <w:pPr>
        <w:pStyle w:val="Default"/>
        <w:rPr>
          <w:rFonts w:ascii="Arial" w:hAnsi="Arial" w:cs="Arial"/>
          <w:color w:val="auto"/>
          <w:sz w:val="20"/>
          <w:szCs w:val="20"/>
        </w:rPr>
      </w:pPr>
      <w:r w:rsidRPr="00061A6F">
        <w:rPr>
          <w:rFonts w:ascii="Arial" w:hAnsi="Arial" w:cs="Arial"/>
          <w:b/>
          <w:color w:val="auto"/>
          <w:sz w:val="20"/>
          <w:szCs w:val="20"/>
        </w:rPr>
        <w:t>1</w:t>
      </w:r>
      <w:r w:rsidR="00982610">
        <w:rPr>
          <w:rFonts w:ascii="Arial" w:hAnsi="Arial" w:cs="Arial"/>
          <w:b/>
          <w:color w:val="auto"/>
          <w:sz w:val="20"/>
          <w:szCs w:val="20"/>
        </w:rPr>
        <w:t>1</w:t>
      </w:r>
      <w:r w:rsidRPr="00061A6F">
        <w:rPr>
          <w:rFonts w:ascii="Arial" w:hAnsi="Arial" w:cs="Arial"/>
          <w:b/>
          <w:color w:val="auto"/>
          <w:sz w:val="20"/>
          <w:szCs w:val="20"/>
        </w:rPr>
        <w:t>.01</w:t>
      </w:r>
      <w:r w:rsidR="00217E4E" w:rsidRPr="00061A6F">
        <w:rPr>
          <w:rFonts w:ascii="Arial" w:hAnsi="Arial" w:cs="Arial"/>
          <w:b/>
          <w:color w:val="auto"/>
          <w:sz w:val="20"/>
          <w:szCs w:val="20"/>
        </w:rPr>
        <w:t>: Fiscal Year.</w:t>
      </w:r>
      <w:r w:rsidR="00217E4E" w:rsidRPr="0066430B">
        <w:rPr>
          <w:rFonts w:ascii="Arial" w:hAnsi="Arial" w:cs="Arial"/>
          <w:color w:val="auto"/>
          <w:sz w:val="20"/>
          <w:szCs w:val="20"/>
        </w:rPr>
        <w:t xml:space="preserve"> The fiscal year of the</w:t>
      </w:r>
      <w:r>
        <w:rPr>
          <w:rFonts w:ascii="Arial" w:hAnsi="Arial" w:cs="Arial"/>
          <w:color w:val="auto"/>
          <w:sz w:val="20"/>
          <w:szCs w:val="20"/>
        </w:rPr>
        <w:t xml:space="preserve"> HSYO</w:t>
      </w:r>
      <w:r w:rsidR="00217E4E" w:rsidRPr="0066430B">
        <w:rPr>
          <w:rFonts w:ascii="Arial" w:hAnsi="Arial" w:cs="Arial"/>
          <w:color w:val="auto"/>
          <w:sz w:val="20"/>
          <w:szCs w:val="20"/>
        </w:rPr>
        <w:t xml:space="preserve"> shall be a year ending June 30. </w:t>
      </w:r>
    </w:p>
    <w:p w:rsidR="00217E4E" w:rsidRPr="0066430B" w:rsidRDefault="00217E4E" w:rsidP="00217E4E">
      <w:pPr>
        <w:pStyle w:val="Default"/>
        <w:rPr>
          <w:rFonts w:ascii="Arial" w:hAnsi="Arial" w:cs="Arial"/>
          <w:color w:val="auto"/>
          <w:sz w:val="20"/>
          <w:szCs w:val="20"/>
        </w:rPr>
      </w:pPr>
    </w:p>
    <w:p w:rsidR="00061A6F" w:rsidRPr="0066430B" w:rsidRDefault="00061A6F" w:rsidP="003275DC">
      <w:pPr>
        <w:pStyle w:val="Default"/>
        <w:rPr>
          <w:rFonts w:ascii="Arial" w:hAnsi="Arial" w:cs="Arial"/>
          <w:sz w:val="20"/>
          <w:szCs w:val="20"/>
        </w:rPr>
      </w:pPr>
      <w:r w:rsidRPr="00061A6F">
        <w:rPr>
          <w:rFonts w:ascii="Arial" w:hAnsi="Arial" w:cs="Arial"/>
          <w:b/>
          <w:color w:val="auto"/>
          <w:sz w:val="20"/>
          <w:szCs w:val="20"/>
        </w:rPr>
        <w:t>1</w:t>
      </w:r>
      <w:r w:rsidR="00982610">
        <w:rPr>
          <w:rFonts w:ascii="Arial" w:hAnsi="Arial" w:cs="Arial"/>
          <w:b/>
          <w:color w:val="auto"/>
          <w:sz w:val="20"/>
          <w:szCs w:val="20"/>
        </w:rPr>
        <w:t>1</w:t>
      </w:r>
      <w:r w:rsidRPr="00061A6F">
        <w:rPr>
          <w:rFonts w:ascii="Arial" w:hAnsi="Arial" w:cs="Arial"/>
          <w:b/>
          <w:color w:val="auto"/>
          <w:sz w:val="20"/>
          <w:szCs w:val="20"/>
        </w:rPr>
        <w:t xml:space="preserve">.02: </w:t>
      </w:r>
      <w:r w:rsidR="00217E4E" w:rsidRPr="00061A6F">
        <w:rPr>
          <w:rFonts w:ascii="Arial" w:hAnsi="Arial" w:cs="Arial"/>
          <w:b/>
          <w:color w:val="auto"/>
          <w:sz w:val="20"/>
          <w:szCs w:val="20"/>
        </w:rPr>
        <w:t xml:space="preserve"> Amendments to Bylaws</w:t>
      </w:r>
      <w:r w:rsidR="00217E4E" w:rsidRPr="0066430B">
        <w:rPr>
          <w:rFonts w:ascii="Arial" w:hAnsi="Arial" w:cs="Arial"/>
          <w:color w:val="auto"/>
          <w:sz w:val="20"/>
          <w:szCs w:val="20"/>
        </w:rPr>
        <w:t xml:space="preserve">. </w:t>
      </w:r>
      <w:r w:rsidR="003275DC">
        <w:rPr>
          <w:rFonts w:ascii="Arial" w:hAnsi="Arial" w:cs="Arial"/>
          <w:color w:val="auto"/>
          <w:sz w:val="20"/>
          <w:szCs w:val="20"/>
        </w:rPr>
        <w:t>These Bylaws may be amended when necessary by a two-thirds majority affirmative vote of the Board of Directors.  Proposed amend</w:t>
      </w:r>
      <w:r w:rsidR="00A10AF7">
        <w:rPr>
          <w:rFonts w:ascii="Arial" w:hAnsi="Arial" w:cs="Arial"/>
          <w:color w:val="auto"/>
          <w:sz w:val="20"/>
          <w:szCs w:val="20"/>
        </w:rPr>
        <w:t>ments must be submitted to the board secretary and sent electronically to each board m</w:t>
      </w:r>
      <w:r w:rsidR="003275DC">
        <w:rPr>
          <w:rFonts w:ascii="Arial" w:hAnsi="Arial" w:cs="Arial"/>
          <w:color w:val="auto"/>
          <w:sz w:val="20"/>
          <w:szCs w:val="20"/>
        </w:rPr>
        <w:t xml:space="preserve">ember no fewer than </w:t>
      </w:r>
      <w:r w:rsidR="00A10AF7">
        <w:rPr>
          <w:rFonts w:ascii="Arial" w:hAnsi="Arial" w:cs="Arial"/>
          <w:color w:val="auto"/>
          <w:sz w:val="20"/>
          <w:szCs w:val="20"/>
        </w:rPr>
        <w:t xml:space="preserve">seven </w:t>
      </w:r>
      <w:r w:rsidR="003275DC">
        <w:rPr>
          <w:rFonts w:ascii="Arial" w:hAnsi="Arial" w:cs="Arial"/>
          <w:color w:val="auto"/>
          <w:sz w:val="20"/>
          <w:szCs w:val="20"/>
        </w:rPr>
        <w:t xml:space="preserve">(7) days, and no more than </w:t>
      </w:r>
      <w:r w:rsidR="00A10AF7">
        <w:rPr>
          <w:rFonts w:ascii="Arial" w:hAnsi="Arial" w:cs="Arial"/>
          <w:color w:val="auto"/>
          <w:sz w:val="20"/>
          <w:szCs w:val="20"/>
        </w:rPr>
        <w:t xml:space="preserve">forty-five </w:t>
      </w:r>
      <w:r w:rsidR="003275DC">
        <w:rPr>
          <w:rFonts w:ascii="Arial" w:hAnsi="Arial" w:cs="Arial"/>
          <w:color w:val="auto"/>
          <w:sz w:val="20"/>
          <w:szCs w:val="20"/>
        </w:rPr>
        <w:t>(45) days before a vote is to take place.</w:t>
      </w:r>
    </w:p>
    <w:p w:rsidR="00982610" w:rsidRDefault="00982610" w:rsidP="00217E4E">
      <w:pPr>
        <w:rPr>
          <w:rFonts w:ascii="Arial" w:hAnsi="Arial" w:cs="Arial"/>
          <w:b/>
          <w:sz w:val="20"/>
          <w:szCs w:val="20"/>
        </w:rPr>
      </w:pPr>
    </w:p>
    <w:p w:rsidR="00061A6F" w:rsidRPr="0066430B" w:rsidRDefault="003275DC" w:rsidP="00217E4E">
      <w:pPr>
        <w:rPr>
          <w:rFonts w:ascii="Arial" w:hAnsi="Arial" w:cs="Arial"/>
          <w:sz w:val="20"/>
          <w:szCs w:val="20"/>
        </w:rPr>
      </w:pPr>
      <w:r>
        <w:rPr>
          <w:rFonts w:ascii="Arial" w:hAnsi="Arial" w:cs="Arial"/>
          <w:b/>
          <w:sz w:val="20"/>
          <w:szCs w:val="20"/>
        </w:rPr>
        <w:t>1</w:t>
      </w:r>
      <w:r w:rsidR="00982610">
        <w:rPr>
          <w:rFonts w:ascii="Arial" w:hAnsi="Arial" w:cs="Arial"/>
          <w:b/>
          <w:sz w:val="20"/>
          <w:szCs w:val="20"/>
        </w:rPr>
        <w:t>1</w:t>
      </w:r>
      <w:r>
        <w:rPr>
          <w:rFonts w:ascii="Arial" w:hAnsi="Arial" w:cs="Arial"/>
          <w:b/>
          <w:sz w:val="20"/>
          <w:szCs w:val="20"/>
        </w:rPr>
        <w:t xml:space="preserve">.03: </w:t>
      </w:r>
      <w:r w:rsidR="00217E4E" w:rsidRPr="003275DC">
        <w:rPr>
          <w:rFonts w:ascii="Arial" w:hAnsi="Arial" w:cs="Arial"/>
          <w:b/>
          <w:sz w:val="20"/>
          <w:szCs w:val="20"/>
        </w:rPr>
        <w:t xml:space="preserve"> Parliamentary Authority</w:t>
      </w:r>
      <w:r w:rsidR="00217E4E" w:rsidRPr="0066430B">
        <w:rPr>
          <w:rFonts w:ascii="Arial" w:hAnsi="Arial" w:cs="Arial"/>
          <w:sz w:val="20"/>
          <w:szCs w:val="20"/>
        </w:rPr>
        <w:t xml:space="preserve">. Unless otherwise provided herein or in any special rules of the </w:t>
      </w:r>
      <w:r w:rsidR="004051EE">
        <w:rPr>
          <w:rFonts w:ascii="Arial" w:hAnsi="Arial" w:cs="Arial"/>
          <w:sz w:val="20"/>
          <w:szCs w:val="20"/>
        </w:rPr>
        <w:t>HSYO</w:t>
      </w:r>
      <w:r w:rsidR="00217E4E" w:rsidRPr="0066430B">
        <w:rPr>
          <w:rFonts w:ascii="Arial" w:hAnsi="Arial" w:cs="Arial"/>
          <w:sz w:val="20"/>
          <w:szCs w:val="20"/>
        </w:rPr>
        <w:t>, the provisions of the current edit</w:t>
      </w:r>
      <w:r w:rsidR="00A10AF7">
        <w:rPr>
          <w:rFonts w:ascii="Arial" w:hAnsi="Arial" w:cs="Arial"/>
          <w:sz w:val="20"/>
          <w:szCs w:val="20"/>
        </w:rPr>
        <w:t xml:space="preserve">ion of Robert's Rules of Order </w:t>
      </w:r>
      <w:r w:rsidR="00217E4E" w:rsidRPr="0066430B">
        <w:rPr>
          <w:rFonts w:ascii="Arial" w:hAnsi="Arial" w:cs="Arial"/>
          <w:sz w:val="20"/>
          <w:szCs w:val="20"/>
        </w:rPr>
        <w:t xml:space="preserve">shall apply to all meetings of the </w:t>
      </w:r>
      <w:r w:rsidR="00E2105B">
        <w:rPr>
          <w:rFonts w:ascii="Arial" w:hAnsi="Arial" w:cs="Arial"/>
          <w:sz w:val="20"/>
          <w:szCs w:val="20"/>
        </w:rPr>
        <w:t>b</w:t>
      </w:r>
      <w:r w:rsidR="00217E4E" w:rsidRPr="0066430B">
        <w:rPr>
          <w:rFonts w:ascii="Arial" w:hAnsi="Arial" w:cs="Arial"/>
          <w:sz w:val="20"/>
          <w:szCs w:val="20"/>
        </w:rPr>
        <w:t>oard</w:t>
      </w:r>
      <w:r w:rsidR="00E2105B">
        <w:rPr>
          <w:rFonts w:ascii="Arial" w:hAnsi="Arial" w:cs="Arial"/>
          <w:sz w:val="20"/>
          <w:szCs w:val="20"/>
        </w:rPr>
        <w:t>.</w:t>
      </w:r>
    </w:p>
    <w:p w:rsidR="00217E4E" w:rsidRPr="0066430B" w:rsidRDefault="00217E4E" w:rsidP="00217E4E">
      <w:pPr>
        <w:rPr>
          <w:rFonts w:ascii="Arial" w:hAnsi="Arial" w:cs="Arial"/>
          <w:sz w:val="20"/>
          <w:szCs w:val="20"/>
        </w:rPr>
      </w:pPr>
    </w:p>
    <w:p w:rsidR="00217E4E" w:rsidRPr="0066430B" w:rsidRDefault="00217E4E" w:rsidP="00217E4E">
      <w:pPr>
        <w:jc w:val="center"/>
        <w:rPr>
          <w:rFonts w:ascii="Arial" w:hAnsi="Arial" w:cs="Arial"/>
          <w:b/>
          <w:sz w:val="20"/>
          <w:szCs w:val="20"/>
        </w:rPr>
      </w:pPr>
      <w:r w:rsidRPr="0066430B">
        <w:rPr>
          <w:rFonts w:ascii="Arial" w:hAnsi="Arial" w:cs="Arial"/>
          <w:b/>
          <w:sz w:val="20"/>
          <w:szCs w:val="20"/>
        </w:rPr>
        <w:t>ARTICLE XI</w:t>
      </w:r>
      <w:r w:rsidR="00982610">
        <w:rPr>
          <w:rFonts w:ascii="Arial" w:hAnsi="Arial" w:cs="Arial"/>
          <w:b/>
          <w:sz w:val="20"/>
          <w:szCs w:val="20"/>
        </w:rPr>
        <w:t>I</w:t>
      </w:r>
    </w:p>
    <w:p w:rsidR="00A319D5" w:rsidRDefault="00A319D5" w:rsidP="00217E4E">
      <w:pPr>
        <w:jc w:val="center"/>
        <w:rPr>
          <w:rFonts w:ascii="Arial" w:hAnsi="Arial" w:cs="Arial"/>
          <w:b/>
          <w:sz w:val="20"/>
          <w:szCs w:val="20"/>
          <w:u w:val="single"/>
        </w:rPr>
      </w:pPr>
    </w:p>
    <w:p w:rsidR="00217E4E" w:rsidRPr="00A319D5" w:rsidRDefault="00217E4E" w:rsidP="00217E4E">
      <w:pPr>
        <w:jc w:val="center"/>
        <w:rPr>
          <w:rFonts w:ascii="Arial" w:hAnsi="Arial" w:cs="Arial"/>
          <w:b/>
          <w:sz w:val="20"/>
          <w:szCs w:val="20"/>
          <w:u w:val="single"/>
        </w:rPr>
      </w:pPr>
      <w:r w:rsidRPr="00A319D5">
        <w:rPr>
          <w:rFonts w:ascii="Arial" w:hAnsi="Arial" w:cs="Arial"/>
          <w:b/>
          <w:sz w:val="20"/>
          <w:szCs w:val="20"/>
          <w:u w:val="single"/>
        </w:rPr>
        <w:t>CONFLICT OF INTEREST</w:t>
      </w:r>
    </w:p>
    <w:p w:rsidR="00774A70" w:rsidRDefault="00774A70" w:rsidP="00217E4E">
      <w:pPr>
        <w:rPr>
          <w:rFonts w:ascii="Arial" w:hAnsi="Arial" w:cs="Arial"/>
          <w:b/>
          <w:sz w:val="20"/>
          <w:szCs w:val="20"/>
        </w:rPr>
      </w:pPr>
    </w:p>
    <w:p w:rsidR="00217E4E" w:rsidRPr="0066430B" w:rsidRDefault="00005BE3" w:rsidP="00217E4E">
      <w:pPr>
        <w:rPr>
          <w:rFonts w:ascii="Arial" w:hAnsi="Arial" w:cs="Arial"/>
          <w:b/>
          <w:sz w:val="20"/>
          <w:szCs w:val="20"/>
        </w:rPr>
      </w:pPr>
      <w:r>
        <w:rPr>
          <w:rFonts w:ascii="Arial" w:hAnsi="Arial" w:cs="Arial"/>
          <w:b/>
          <w:sz w:val="20"/>
          <w:szCs w:val="20"/>
        </w:rPr>
        <w:t xml:space="preserve">12.01: </w:t>
      </w:r>
      <w:r w:rsidRPr="00005BE3">
        <w:rPr>
          <w:rFonts w:ascii="Arial" w:hAnsi="Arial" w:cs="Arial"/>
          <w:sz w:val="20"/>
          <w:szCs w:val="20"/>
        </w:rPr>
        <w:t>The HSYO board of Directors shall approve</w:t>
      </w:r>
      <w:r>
        <w:rPr>
          <w:rFonts w:ascii="Arial" w:hAnsi="Arial" w:cs="Arial"/>
          <w:sz w:val="20"/>
          <w:szCs w:val="20"/>
        </w:rPr>
        <w:t>,</w:t>
      </w:r>
      <w:r w:rsidRPr="00005BE3">
        <w:rPr>
          <w:rFonts w:ascii="Arial" w:hAnsi="Arial" w:cs="Arial"/>
          <w:sz w:val="20"/>
          <w:szCs w:val="20"/>
        </w:rPr>
        <w:t xml:space="preserve"> adopt</w:t>
      </w:r>
      <w:r>
        <w:rPr>
          <w:rFonts w:ascii="Arial" w:hAnsi="Arial" w:cs="Arial"/>
          <w:sz w:val="20"/>
          <w:szCs w:val="20"/>
        </w:rPr>
        <w:t>,</w:t>
      </w:r>
      <w:r w:rsidRPr="00005BE3">
        <w:rPr>
          <w:rFonts w:ascii="Arial" w:hAnsi="Arial" w:cs="Arial"/>
          <w:sz w:val="20"/>
          <w:szCs w:val="20"/>
        </w:rPr>
        <w:t xml:space="preserve"> a</w:t>
      </w:r>
      <w:r>
        <w:rPr>
          <w:rFonts w:ascii="Arial" w:hAnsi="Arial" w:cs="Arial"/>
          <w:sz w:val="20"/>
          <w:szCs w:val="20"/>
        </w:rPr>
        <w:t>nd maintain a</w:t>
      </w:r>
      <w:r w:rsidRPr="00005BE3">
        <w:rPr>
          <w:rFonts w:ascii="Arial" w:hAnsi="Arial" w:cs="Arial"/>
          <w:sz w:val="20"/>
          <w:szCs w:val="20"/>
        </w:rPr>
        <w:t xml:space="preserve"> conflict of interest policy.  Each member of the board, committee member, and HSYO employee must read and agree to abide by the policy with a signature before service to the HSYO.</w:t>
      </w:r>
      <w:r>
        <w:rPr>
          <w:rFonts w:ascii="Arial" w:hAnsi="Arial" w:cs="Arial"/>
          <w:b/>
          <w:sz w:val="20"/>
          <w:szCs w:val="20"/>
        </w:rPr>
        <w:t xml:space="preserve"> </w:t>
      </w:r>
    </w:p>
    <w:p w:rsidR="00217E4E" w:rsidRPr="0066430B" w:rsidRDefault="00217E4E" w:rsidP="00217E4E">
      <w:pPr>
        <w:rPr>
          <w:rFonts w:ascii="Arial" w:hAnsi="Arial" w:cs="Arial"/>
          <w:sz w:val="20"/>
          <w:szCs w:val="20"/>
        </w:rPr>
      </w:pPr>
    </w:p>
    <w:p w:rsidR="00217E4E" w:rsidRPr="0066430B" w:rsidRDefault="00217E4E" w:rsidP="00217E4E">
      <w:pPr>
        <w:pStyle w:val="ListParagraph"/>
        <w:rPr>
          <w:rFonts w:ascii="Arial" w:hAnsi="Arial" w:cs="Arial"/>
          <w:sz w:val="20"/>
          <w:szCs w:val="20"/>
        </w:rPr>
      </w:pPr>
    </w:p>
    <w:p w:rsidR="00217E4E" w:rsidRPr="0066430B" w:rsidRDefault="00217E4E" w:rsidP="00217E4E">
      <w:pPr>
        <w:rPr>
          <w:rFonts w:ascii="Arial" w:hAnsi="Arial" w:cs="Arial"/>
          <w:sz w:val="20"/>
          <w:szCs w:val="20"/>
        </w:rPr>
      </w:pPr>
    </w:p>
    <w:p w:rsidR="00217E4E" w:rsidRPr="0066430B" w:rsidRDefault="00217E4E" w:rsidP="00217E4E">
      <w:pPr>
        <w:rPr>
          <w:rFonts w:ascii="Arial" w:hAnsi="Arial" w:cs="Arial"/>
          <w:sz w:val="20"/>
          <w:szCs w:val="20"/>
        </w:rPr>
      </w:pPr>
    </w:p>
    <w:p w:rsidR="00217E4E" w:rsidRPr="0066430B" w:rsidRDefault="00217E4E" w:rsidP="00D370A2">
      <w:pPr>
        <w:pStyle w:val="Default"/>
        <w:rPr>
          <w:rFonts w:ascii="Arial" w:hAnsi="Arial" w:cs="Arial"/>
          <w:color w:val="auto"/>
          <w:sz w:val="20"/>
          <w:szCs w:val="20"/>
        </w:rPr>
      </w:pPr>
    </w:p>
    <w:p w:rsidR="00D370A2" w:rsidRPr="0066430B" w:rsidRDefault="00D370A2" w:rsidP="00D370A2">
      <w:pPr>
        <w:pStyle w:val="Default"/>
        <w:rPr>
          <w:rFonts w:ascii="Arial" w:hAnsi="Arial" w:cs="Arial"/>
          <w:color w:val="auto"/>
          <w:sz w:val="20"/>
          <w:szCs w:val="20"/>
        </w:rPr>
      </w:pPr>
    </w:p>
    <w:p w:rsidR="00A539CB" w:rsidRDefault="00A539CB"/>
    <w:sectPr w:rsidR="00A539CB" w:rsidSect="00A539C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63E" w:rsidRDefault="00F6563E" w:rsidP="003C5345">
      <w:r>
        <w:separator/>
      </w:r>
    </w:p>
  </w:endnote>
  <w:endnote w:type="continuationSeparator" w:id="0">
    <w:p w:rsidR="00F6563E" w:rsidRDefault="00F6563E" w:rsidP="003C53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63E" w:rsidRDefault="00F6563E" w:rsidP="003C5345">
      <w:r>
        <w:separator/>
      </w:r>
    </w:p>
  </w:footnote>
  <w:footnote w:type="continuationSeparator" w:id="0">
    <w:p w:rsidR="00F6563E" w:rsidRDefault="00F6563E" w:rsidP="003C53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345" w:rsidRDefault="003C5345">
    <w:pPr>
      <w:pStyle w:val="Header"/>
    </w:pPr>
    <w:r>
      <w:t>NAME: Holly Strings Youth Orchestra</w:t>
    </w:r>
    <w:r>
      <w:tab/>
      <w:t>EIN: 82-4972670</w:t>
    </w:r>
  </w:p>
  <w:p w:rsidR="003C5345" w:rsidRDefault="003C53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08F"/>
    <w:multiLevelType w:val="hybridMultilevel"/>
    <w:tmpl w:val="D396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B7E1F"/>
    <w:multiLevelType w:val="hybridMultilevel"/>
    <w:tmpl w:val="6D3C25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C140C43"/>
    <w:multiLevelType w:val="hybridMultilevel"/>
    <w:tmpl w:val="17AE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C20253"/>
    <w:multiLevelType w:val="hybridMultilevel"/>
    <w:tmpl w:val="7E46A6B4"/>
    <w:lvl w:ilvl="0" w:tplc="BEDEC8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068CA"/>
    <w:multiLevelType w:val="hybridMultilevel"/>
    <w:tmpl w:val="A294BA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22F6ECD"/>
    <w:multiLevelType w:val="hybridMultilevel"/>
    <w:tmpl w:val="1918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0068C4"/>
    <w:multiLevelType w:val="hybridMultilevel"/>
    <w:tmpl w:val="12F82C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C8D22B5"/>
    <w:multiLevelType w:val="hybridMultilevel"/>
    <w:tmpl w:val="537874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718719E"/>
    <w:multiLevelType w:val="hybridMultilevel"/>
    <w:tmpl w:val="FC12CF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9D33F70"/>
    <w:multiLevelType w:val="hybridMultilevel"/>
    <w:tmpl w:val="D0C47F2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F085C96"/>
    <w:multiLevelType w:val="hybridMultilevel"/>
    <w:tmpl w:val="5D3A11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proofState w:spelling="clean"/>
  <w:defaultTabStop w:val="720"/>
  <w:characterSpacingControl w:val="doNotCompress"/>
  <w:footnotePr>
    <w:footnote w:id="-1"/>
    <w:footnote w:id="0"/>
  </w:footnotePr>
  <w:endnotePr>
    <w:endnote w:id="-1"/>
    <w:endnote w:id="0"/>
  </w:endnotePr>
  <w:compat/>
  <w:rsids>
    <w:rsidRoot w:val="00E409FD"/>
    <w:rsid w:val="00004148"/>
    <w:rsid w:val="00005BE3"/>
    <w:rsid w:val="00007E80"/>
    <w:rsid w:val="000165EA"/>
    <w:rsid w:val="00060D19"/>
    <w:rsid w:val="00061A6F"/>
    <w:rsid w:val="00061B7E"/>
    <w:rsid w:val="000711BA"/>
    <w:rsid w:val="00073F32"/>
    <w:rsid w:val="0007781E"/>
    <w:rsid w:val="000950E9"/>
    <w:rsid w:val="00096B74"/>
    <w:rsid w:val="00097AC7"/>
    <w:rsid w:val="000A1B18"/>
    <w:rsid w:val="000B3760"/>
    <w:rsid w:val="000C1D27"/>
    <w:rsid w:val="000D5694"/>
    <w:rsid w:val="000F0A4F"/>
    <w:rsid w:val="001049A2"/>
    <w:rsid w:val="00105D46"/>
    <w:rsid w:val="00107287"/>
    <w:rsid w:val="001154AC"/>
    <w:rsid w:val="001164E3"/>
    <w:rsid w:val="00133292"/>
    <w:rsid w:val="001334D1"/>
    <w:rsid w:val="00142579"/>
    <w:rsid w:val="0016041E"/>
    <w:rsid w:val="00160494"/>
    <w:rsid w:val="00171808"/>
    <w:rsid w:val="0017249E"/>
    <w:rsid w:val="00183340"/>
    <w:rsid w:val="00187379"/>
    <w:rsid w:val="001A35FA"/>
    <w:rsid w:val="001B2818"/>
    <w:rsid w:val="001C0F7D"/>
    <w:rsid w:val="001D2261"/>
    <w:rsid w:val="001D46D7"/>
    <w:rsid w:val="001D72DF"/>
    <w:rsid w:val="001E19F4"/>
    <w:rsid w:val="001F2914"/>
    <w:rsid w:val="00205D1D"/>
    <w:rsid w:val="00217E4E"/>
    <w:rsid w:val="002349F3"/>
    <w:rsid w:val="00255CF8"/>
    <w:rsid w:val="002721C5"/>
    <w:rsid w:val="00284811"/>
    <w:rsid w:val="002852FA"/>
    <w:rsid w:val="00296D9C"/>
    <w:rsid w:val="002A7223"/>
    <w:rsid w:val="002C6240"/>
    <w:rsid w:val="002C7EF3"/>
    <w:rsid w:val="002E56D8"/>
    <w:rsid w:val="00303311"/>
    <w:rsid w:val="003104F8"/>
    <w:rsid w:val="003107CE"/>
    <w:rsid w:val="003275DC"/>
    <w:rsid w:val="00327C6A"/>
    <w:rsid w:val="00331A7D"/>
    <w:rsid w:val="00333753"/>
    <w:rsid w:val="003417EA"/>
    <w:rsid w:val="00360629"/>
    <w:rsid w:val="00362B20"/>
    <w:rsid w:val="003673A3"/>
    <w:rsid w:val="00380459"/>
    <w:rsid w:val="00385FEF"/>
    <w:rsid w:val="00391439"/>
    <w:rsid w:val="00394EEE"/>
    <w:rsid w:val="003B7FE8"/>
    <w:rsid w:val="003C5345"/>
    <w:rsid w:val="003E0282"/>
    <w:rsid w:val="003F659B"/>
    <w:rsid w:val="004051EE"/>
    <w:rsid w:val="00412ED3"/>
    <w:rsid w:val="00417467"/>
    <w:rsid w:val="00427441"/>
    <w:rsid w:val="00431020"/>
    <w:rsid w:val="0044409B"/>
    <w:rsid w:val="00457BB9"/>
    <w:rsid w:val="00461523"/>
    <w:rsid w:val="00471B36"/>
    <w:rsid w:val="0049717F"/>
    <w:rsid w:val="00497BF8"/>
    <w:rsid w:val="004A0DB3"/>
    <w:rsid w:val="004A4024"/>
    <w:rsid w:val="004A7231"/>
    <w:rsid w:val="004C47AD"/>
    <w:rsid w:val="004D0939"/>
    <w:rsid w:val="004D1801"/>
    <w:rsid w:val="004F1450"/>
    <w:rsid w:val="005015C9"/>
    <w:rsid w:val="00510ED6"/>
    <w:rsid w:val="005110D0"/>
    <w:rsid w:val="00525E3E"/>
    <w:rsid w:val="00533033"/>
    <w:rsid w:val="00533BA1"/>
    <w:rsid w:val="005379C1"/>
    <w:rsid w:val="00550C7B"/>
    <w:rsid w:val="0055430A"/>
    <w:rsid w:val="00572D23"/>
    <w:rsid w:val="00580798"/>
    <w:rsid w:val="00580F30"/>
    <w:rsid w:val="00584BA1"/>
    <w:rsid w:val="005855BF"/>
    <w:rsid w:val="0058628D"/>
    <w:rsid w:val="005A77A7"/>
    <w:rsid w:val="005B4893"/>
    <w:rsid w:val="005C7C35"/>
    <w:rsid w:val="005E27D9"/>
    <w:rsid w:val="006029DC"/>
    <w:rsid w:val="00603931"/>
    <w:rsid w:val="0062300D"/>
    <w:rsid w:val="006424A4"/>
    <w:rsid w:val="00645E32"/>
    <w:rsid w:val="00647155"/>
    <w:rsid w:val="006517D6"/>
    <w:rsid w:val="00661A80"/>
    <w:rsid w:val="0066430B"/>
    <w:rsid w:val="006662DE"/>
    <w:rsid w:val="00676E78"/>
    <w:rsid w:val="006812D7"/>
    <w:rsid w:val="006965A2"/>
    <w:rsid w:val="006A3048"/>
    <w:rsid w:val="006A54EE"/>
    <w:rsid w:val="006C47BC"/>
    <w:rsid w:val="006C5421"/>
    <w:rsid w:val="006D7F29"/>
    <w:rsid w:val="006F72C8"/>
    <w:rsid w:val="00700C70"/>
    <w:rsid w:val="00707482"/>
    <w:rsid w:val="00714325"/>
    <w:rsid w:val="00733C14"/>
    <w:rsid w:val="00774A70"/>
    <w:rsid w:val="00780EAE"/>
    <w:rsid w:val="00783D60"/>
    <w:rsid w:val="007909B0"/>
    <w:rsid w:val="007B1731"/>
    <w:rsid w:val="007C47D1"/>
    <w:rsid w:val="007C6C36"/>
    <w:rsid w:val="007E1A17"/>
    <w:rsid w:val="007F5EAC"/>
    <w:rsid w:val="0082251E"/>
    <w:rsid w:val="008343C9"/>
    <w:rsid w:val="0084166F"/>
    <w:rsid w:val="008521C5"/>
    <w:rsid w:val="008563F6"/>
    <w:rsid w:val="008612D0"/>
    <w:rsid w:val="008642B2"/>
    <w:rsid w:val="00866F40"/>
    <w:rsid w:val="00881B7A"/>
    <w:rsid w:val="00885C69"/>
    <w:rsid w:val="00890129"/>
    <w:rsid w:val="0089426C"/>
    <w:rsid w:val="008A0F1D"/>
    <w:rsid w:val="008B2FFC"/>
    <w:rsid w:val="008B4080"/>
    <w:rsid w:val="008C4EFD"/>
    <w:rsid w:val="008E4A95"/>
    <w:rsid w:val="008E5E63"/>
    <w:rsid w:val="008F2F2E"/>
    <w:rsid w:val="009036C7"/>
    <w:rsid w:val="00931DC7"/>
    <w:rsid w:val="00935D8A"/>
    <w:rsid w:val="0094797E"/>
    <w:rsid w:val="00947DF6"/>
    <w:rsid w:val="00953D57"/>
    <w:rsid w:val="00961394"/>
    <w:rsid w:val="0096537B"/>
    <w:rsid w:val="00970056"/>
    <w:rsid w:val="00982610"/>
    <w:rsid w:val="009C4EBF"/>
    <w:rsid w:val="009E0AF8"/>
    <w:rsid w:val="009E3470"/>
    <w:rsid w:val="009E5F6F"/>
    <w:rsid w:val="009E7A8E"/>
    <w:rsid w:val="009F48F5"/>
    <w:rsid w:val="009F7625"/>
    <w:rsid w:val="00A10AF7"/>
    <w:rsid w:val="00A17569"/>
    <w:rsid w:val="00A21A0F"/>
    <w:rsid w:val="00A319D5"/>
    <w:rsid w:val="00A450EA"/>
    <w:rsid w:val="00A539CB"/>
    <w:rsid w:val="00A53CA8"/>
    <w:rsid w:val="00A57630"/>
    <w:rsid w:val="00A6404B"/>
    <w:rsid w:val="00A645DE"/>
    <w:rsid w:val="00A81353"/>
    <w:rsid w:val="00AA5ABF"/>
    <w:rsid w:val="00AC2548"/>
    <w:rsid w:val="00AC6B2C"/>
    <w:rsid w:val="00AD27B3"/>
    <w:rsid w:val="00AD4036"/>
    <w:rsid w:val="00AE02F0"/>
    <w:rsid w:val="00AE1F2B"/>
    <w:rsid w:val="00AE67A7"/>
    <w:rsid w:val="00AF1F3E"/>
    <w:rsid w:val="00AF4D53"/>
    <w:rsid w:val="00B0372C"/>
    <w:rsid w:val="00B04B33"/>
    <w:rsid w:val="00B061F8"/>
    <w:rsid w:val="00B104C1"/>
    <w:rsid w:val="00B161BA"/>
    <w:rsid w:val="00B7267B"/>
    <w:rsid w:val="00B817A5"/>
    <w:rsid w:val="00BA0527"/>
    <w:rsid w:val="00BB18D6"/>
    <w:rsid w:val="00BB2629"/>
    <w:rsid w:val="00BB6AF9"/>
    <w:rsid w:val="00BC0FC8"/>
    <w:rsid w:val="00BC337E"/>
    <w:rsid w:val="00BD3B65"/>
    <w:rsid w:val="00BD679D"/>
    <w:rsid w:val="00BE390E"/>
    <w:rsid w:val="00BE3A45"/>
    <w:rsid w:val="00BF4AAE"/>
    <w:rsid w:val="00BF67B3"/>
    <w:rsid w:val="00C04F9F"/>
    <w:rsid w:val="00C06B63"/>
    <w:rsid w:val="00C14212"/>
    <w:rsid w:val="00C17458"/>
    <w:rsid w:val="00C31224"/>
    <w:rsid w:val="00C41889"/>
    <w:rsid w:val="00C41AD3"/>
    <w:rsid w:val="00C50219"/>
    <w:rsid w:val="00C6523D"/>
    <w:rsid w:val="00C74714"/>
    <w:rsid w:val="00C76ABC"/>
    <w:rsid w:val="00C85299"/>
    <w:rsid w:val="00C923A8"/>
    <w:rsid w:val="00C94DCD"/>
    <w:rsid w:val="00CA7901"/>
    <w:rsid w:val="00CB017E"/>
    <w:rsid w:val="00CB367D"/>
    <w:rsid w:val="00CB52DD"/>
    <w:rsid w:val="00CB7142"/>
    <w:rsid w:val="00CE24BC"/>
    <w:rsid w:val="00CF0527"/>
    <w:rsid w:val="00CF2557"/>
    <w:rsid w:val="00D12757"/>
    <w:rsid w:val="00D20FB9"/>
    <w:rsid w:val="00D370A2"/>
    <w:rsid w:val="00D404E2"/>
    <w:rsid w:val="00D42218"/>
    <w:rsid w:val="00D8147A"/>
    <w:rsid w:val="00D869A7"/>
    <w:rsid w:val="00DA2D2E"/>
    <w:rsid w:val="00DA316D"/>
    <w:rsid w:val="00DC2CA5"/>
    <w:rsid w:val="00DC2D44"/>
    <w:rsid w:val="00DE02F1"/>
    <w:rsid w:val="00E067CC"/>
    <w:rsid w:val="00E10297"/>
    <w:rsid w:val="00E2105B"/>
    <w:rsid w:val="00E22738"/>
    <w:rsid w:val="00E27A62"/>
    <w:rsid w:val="00E34026"/>
    <w:rsid w:val="00E409FD"/>
    <w:rsid w:val="00E52CF8"/>
    <w:rsid w:val="00E53A4A"/>
    <w:rsid w:val="00E60F2A"/>
    <w:rsid w:val="00E6624E"/>
    <w:rsid w:val="00E72DAE"/>
    <w:rsid w:val="00EA3122"/>
    <w:rsid w:val="00EB0D4F"/>
    <w:rsid w:val="00EB1763"/>
    <w:rsid w:val="00EB2851"/>
    <w:rsid w:val="00EB5E01"/>
    <w:rsid w:val="00EC193F"/>
    <w:rsid w:val="00EE20F3"/>
    <w:rsid w:val="00EE2C10"/>
    <w:rsid w:val="00F1425D"/>
    <w:rsid w:val="00F2509F"/>
    <w:rsid w:val="00F2643D"/>
    <w:rsid w:val="00F32288"/>
    <w:rsid w:val="00F4661A"/>
    <w:rsid w:val="00F478B7"/>
    <w:rsid w:val="00F5711D"/>
    <w:rsid w:val="00F64343"/>
    <w:rsid w:val="00F6556B"/>
    <w:rsid w:val="00F6563E"/>
    <w:rsid w:val="00F74304"/>
    <w:rsid w:val="00F76B3E"/>
    <w:rsid w:val="00F835EA"/>
    <w:rsid w:val="00F84C42"/>
    <w:rsid w:val="00F86A2E"/>
    <w:rsid w:val="00F90CA9"/>
    <w:rsid w:val="00F971E5"/>
    <w:rsid w:val="00FB2C8A"/>
    <w:rsid w:val="00FD19F8"/>
    <w:rsid w:val="00FD249F"/>
    <w:rsid w:val="00FE1FA3"/>
    <w:rsid w:val="00FE7798"/>
    <w:rsid w:val="00FF0E6A"/>
    <w:rsid w:val="00FF67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9FD"/>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9FD"/>
    <w:pPr>
      <w:ind w:left="720"/>
      <w:contextualSpacing/>
    </w:pPr>
  </w:style>
  <w:style w:type="paragraph" w:styleId="NoSpacing">
    <w:name w:val="No Spacing"/>
    <w:uiPriority w:val="1"/>
    <w:qFormat/>
    <w:rsid w:val="00060D19"/>
    <w:pPr>
      <w:spacing w:after="0" w:line="240" w:lineRule="auto"/>
    </w:pPr>
    <w:rPr>
      <w:rFonts w:cs="Times New Roman"/>
      <w:sz w:val="24"/>
      <w:szCs w:val="24"/>
      <w:lang w:bidi="en-US"/>
    </w:rPr>
  </w:style>
  <w:style w:type="paragraph" w:styleId="BalloonText">
    <w:name w:val="Balloon Text"/>
    <w:basedOn w:val="Normal"/>
    <w:link w:val="BalloonTextChar"/>
    <w:uiPriority w:val="99"/>
    <w:semiHidden/>
    <w:unhideWhenUsed/>
    <w:rsid w:val="009C4EBF"/>
    <w:rPr>
      <w:rFonts w:ascii="Tahoma" w:hAnsi="Tahoma" w:cs="Tahoma"/>
      <w:sz w:val="16"/>
      <w:szCs w:val="16"/>
    </w:rPr>
  </w:style>
  <w:style w:type="character" w:customStyle="1" w:styleId="BalloonTextChar">
    <w:name w:val="Balloon Text Char"/>
    <w:basedOn w:val="DefaultParagraphFont"/>
    <w:link w:val="BalloonText"/>
    <w:uiPriority w:val="99"/>
    <w:semiHidden/>
    <w:rsid w:val="009C4EBF"/>
    <w:rPr>
      <w:rFonts w:ascii="Tahoma" w:hAnsi="Tahoma" w:cs="Tahoma"/>
      <w:sz w:val="16"/>
      <w:szCs w:val="16"/>
      <w:lang w:bidi="en-US"/>
    </w:rPr>
  </w:style>
  <w:style w:type="paragraph" w:customStyle="1" w:styleId="Default">
    <w:name w:val="Default"/>
    <w:rsid w:val="00D370A2"/>
    <w:pPr>
      <w:autoSpaceDE w:val="0"/>
      <w:autoSpaceDN w:val="0"/>
      <w:adjustRightInd w:val="0"/>
      <w:spacing w:after="0" w:line="240" w:lineRule="auto"/>
    </w:pPr>
    <w:rPr>
      <w:rFonts w:ascii="Courier New" w:hAnsi="Courier New" w:cs="Courier New"/>
      <w:color w:val="000000"/>
      <w:sz w:val="24"/>
      <w:szCs w:val="24"/>
    </w:rPr>
  </w:style>
  <w:style w:type="paragraph" w:styleId="Header">
    <w:name w:val="header"/>
    <w:basedOn w:val="Normal"/>
    <w:link w:val="HeaderChar"/>
    <w:uiPriority w:val="99"/>
    <w:unhideWhenUsed/>
    <w:rsid w:val="003C5345"/>
    <w:pPr>
      <w:tabs>
        <w:tab w:val="center" w:pos="4680"/>
        <w:tab w:val="right" w:pos="9360"/>
      </w:tabs>
    </w:pPr>
  </w:style>
  <w:style w:type="character" w:customStyle="1" w:styleId="HeaderChar">
    <w:name w:val="Header Char"/>
    <w:basedOn w:val="DefaultParagraphFont"/>
    <w:link w:val="Header"/>
    <w:uiPriority w:val="99"/>
    <w:rsid w:val="003C5345"/>
    <w:rPr>
      <w:rFonts w:cs="Times New Roman"/>
      <w:sz w:val="24"/>
      <w:szCs w:val="24"/>
      <w:lang w:bidi="en-US"/>
    </w:rPr>
  </w:style>
  <w:style w:type="paragraph" w:styleId="Footer">
    <w:name w:val="footer"/>
    <w:basedOn w:val="Normal"/>
    <w:link w:val="FooterChar"/>
    <w:uiPriority w:val="99"/>
    <w:semiHidden/>
    <w:unhideWhenUsed/>
    <w:rsid w:val="003C5345"/>
    <w:pPr>
      <w:tabs>
        <w:tab w:val="center" w:pos="4680"/>
        <w:tab w:val="right" w:pos="9360"/>
      </w:tabs>
    </w:pPr>
  </w:style>
  <w:style w:type="character" w:customStyle="1" w:styleId="FooterChar">
    <w:name w:val="Footer Char"/>
    <w:basedOn w:val="DefaultParagraphFont"/>
    <w:link w:val="Footer"/>
    <w:uiPriority w:val="99"/>
    <w:semiHidden/>
    <w:rsid w:val="003C5345"/>
    <w:rPr>
      <w:rFonts w:cs="Times New Roman"/>
      <w:sz w:val="24"/>
      <w:szCs w:val="24"/>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1718</TotalTime>
  <Pages>7</Pages>
  <Words>2632</Words>
  <Characters>15004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Earl</dc:creator>
  <cp:lastModifiedBy>Living Room</cp:lastModifiedBy>
  <cp:revision>10</cp:revision>
  <cp:lastPrinted>2018-08-09T15:52:00Z</cp:lastPrinted>
  <dcterms:created xsi:type="dcterms:W3CDTF">2018-07-28T21:06:00Z</dcterms:created>
  <dcterms:modified xsi:type="dcterms:W3CDTF">2018-08-12T21:55:00Z</dcterms:modified>
</cp:coreProperties>
</file>