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28" w:rsidRPr="00AF43DE" w:rsidRDefault="000A0128">
      <w:pPr>
        <w:jc w:val="center"/>
        <w:rPr>
          <w:szCs w:val="24"/>
        </w:rPr>
      </w:pPr>
      <w:r w:rsidRPr="00AF43DE">
        <w:rPr>
          <w:szCs w:val="24"/>
        </w:rPr>
        <w:t>TOWN OF MERRIMACK</w:t>
      </w:r>
    </w:p>
    <w:p w:rsidR="000A0128" w:rsidRPr="00AF43DE" w:rsidRDefault="000A0128">
      <w:pPr>
        <w:jc w:val="center"/>
        <w:rPr>
          <w:szCs w:val="24"/>
        </w:rPr>
      </w:pPr>
      <w:r w:rsidRPr="00AF43DE">
        <w:rPr>
          <w:szCs w:val="24"/>
        </w:rPr>
        <w:t>PARKS &amp; RECREATION</w:t>
      </w:r>
    </w:p>
    <w:p w:rsidR="00F56456" w:rsidRPr="00AF43DE" w:rsidRDefault="001C00C9">
      <w:pPr>
        <w:jc w:val="center"/>
        <w:rPr>
          <w:szCs w:val="24"/>
        </w:rPr>
      </w:pPr>
      <w:r>
        <w:rPr>
          <w:szCs w:val="24"/>
        </w:rPr>
        <w:t>JUNIOR</w:t>
      </w:r>
      <w:bookmarkStart w:id="0" w:name="_GoBack"/>
      <w:bookmarkEnd w:id="0"/>
      <w:r w:rsidR="00F56456" w:rsidRPr="00AF43DE">
        <w:rPr>
          <w:szCs w:val="24"/>
        </w:rPr>
        <w:t xml:space="preserve"> </w:t>
      </w:r>
      <w:r w:rsidR="000A0128" w:rsidRPr="00AF43DE">
        <w:rPr>
          <w:szCs w:val="24"/>
        </w:rPr>
        <w:t xml:space="preserve">CAMP </w:t>
      </w:r>
      <w:r w:rsidR="00F56456" w:rsidRPr="00AF43DE">
        <w:rPr>
          <w:szCs w:val="24"/>
        </w:rPr>
        <w:t>COUNSELOR</w:t>
      </w:r>
    </w:p>
    <w:p w:rsidR="00F56456" w:rsidRPr="00AF43DE" w:rsidRDefault="00F56456">
      <w:pPr>
        <w:rPr>
          <w:szCs w:val="24"/>
        </w:rPr>
      </w:pPr>
    </w:p>
    <w:p w:rsidR="00F56456" w:rsidRPr="00AF43DE" w:rsidRDefault="00F56456">
      <w:pPr>
        <w:rPr>
          <w:szCs w:val="24"/>
        </w:rPr>
      </w:pPr>
    </w:p>
    <w:p w:rsidR="000A0128" w:rsidRPr="00AF43DE" w:rsidRDefault="000A0128">
      <w:pPr>
        <w:rPr>
          <w:b/>
          <w:szCs w:val="24"/>
        </w:rPr>
      </w:pPr>
      <w:r w:rsidRPr="00AF43DE">
        <w:rPr>
          <w:b/>
          <w:szCs w:val="24"/>
        </w:rPr>
        <w:t>JOB SUMMARY:</w:t>
      </w:r>
    </w:p>
    <w:p w:rsidR="000A0128" w:rsidRPr="00AF43DE" w:rsidRDefault="000A0128" w:rsidP="000A0128">
      <w:pPr>
        <w:pStyle w:val="HTMLPreformatted"/>
        <w:rPr>
          <w:rFonts w:ascii="Times New Roman" w:hAnsi="Times New Roman" w:cs="Times New Roman"/>
          <w:sz w:val="24"/>
          <w:szCs w:val="24"/>
        </w:rPr>
      </w:pPr>
      <w:r w:rsidRPr="00AF43DE">
        <w:rPr>
          <w:rFonts w:ascii="Times New Roman" w:hAnsi="Times New Roman" w:cs="Times New Roman"/>
          <w:sz w:val="24"/>
          <w:szCs w:val="24"/>
        </w:rPr>
        <w:t>Junior Counselors work under the Direction of Senior Counselors and are responsible for assisting the Senior Counselors in caring for their cabin group. Counselors spend most of their day accompanying their group to various activities. During activity periods these counselors attend and participate in each activity that the group does. They tend to develop closer bonds with their cabin group members and are expected to manage personalities and issues within the cabin group.</w:t>
      </w:r>
    </w:p>
    <w:p w:rsidR="000A0128" w:rsidRPr="00AF43DE" w:rsidRDefault="000A0128">
      <w:pPr>
        <w:rPr>
          <w:szCs w:val="24"/>
        </w:rPr>
      </w:pPr>
    </w:p>
    <w:p w:rsidR="000A0128" w:rsidRPr="00AF43DE" w:rsidRDefault="000A0128" w:rsidP="000A0128">
      <w:pPr>
        <w:rPr>
          <w:b/>
          <w:szCs w:val="24"/>
        </w:rPr>
      </w:pPr>
      <w:r w:rsidRPr="00AF43DE">
        <w:rPr>
          <w:b/>
          <w:szCs w:val="24"/>
        </w:rPr>
        <w:t>SUPERVISION RECEIVED:</w:t>
      </w:r>
    </w:p>
    <w:p w:rsidR="000A0128" w:rsidRPr="00AF43DE" w:rsidRDefault="000A0128" w:rsidP="000A0128">
      <w:pPr>
        <w:rPr>
          <w:szCs w:val="24"/>
        </w:rPr>
      </w:pPr>
      <w:r w:rsidRPr="00AF43DE">
        <w:rPr>
          <w:szCs w:val="24"/>
        </w:rPr>
        <w:t>Works under the Direction of the Day Camp Director and Senior Camp Counselors</w:t>
      </w:r>
    </w:p>
    <w:p w:rsidR="000A0128" w:rsidRPr="00AF43DE" w:rsidRDefault="000A0128" w:rsidP="000A0128">
      <w:pPr>
        <w:rPr>
          <w:szCs w:val="24"/>
        </w:rPr>
      </w:pPr>
    </w:p>
    <w:p w:rsidR="000A0128" w:rsidRPr="00AF43DE" w:rsidRDefault="000A0128" w:rsidP="000A0128">
      <w:pPr>
        <w:rPr>
          <w:b/>
          <w:szCs w:val="24"/>
        </w:rPr>
      </w:pPr>
      <w:r w:rsidRPr="00AF43DE">
        <w:rPr>
          <w:b/>
          <w:szCs w:val="24"/>
        </w:rPr>
        <w:t>EXAMPLE OF DUTIES:</w:t>
      </w:r>
    </w:p>
    <w:p w:rsidR="000A0128" w:rsidRPr="00AF43DE" w:rsidRDefault="000A0128" w:rsidP="000A0128">
      <w:pPr>
        <w:pStyle w:val="ListParagraph"/>
        <w:numPr>
          <w:ilvl w:val="0"/>
          <w:numId w:val="1"/>
        </w:numPr>
      </w:pPr>
      <w:r w:rsidRPr="00AF43DE">
        <w:rPr>
          <w:bCs/>
        </w:rPr>
        <w:t xml:space="preserve">Assist in planning, organizing, and conducting a variety of recreational activities </w:t>
      </w:r>
    </w:p>
    <w:p w:rsidR="000A0128" w:rsidRPr="00AF43DE" w:rsidRDefault="000A0128" w:rsidP="000A0128">
      <w:pPr>
        <w:widowControl/>
        <w:numPr>
          <w:ilvl w:val="0"/>
          <w:numId w:val="1"/>
        </w:numPr>
        <w:contextualSpacing/>
        <w:rPr>
          <w:snapToGrid/>
          <w:szCs w:val="24"/>
        </w:rPr>
      </w:pPr>
      <w:r w:rsidRPr="00AF43DE">
        <w:rPr>
          <w:bCs/>
          <w:snapToGrid/>
          <w:szCs w:val="24"/>
        </w:rPr>
        <w:t xml:space="preserve">Assist with </w:t>
      </w:r>
      <w:r w:rsidRPr="00AF43DE">
        <w:rPr>
          <w:snapToGrid/>
          <w:szCs w:val="24"/>
        </w:rPr>
        <w:t>communicating and working with campers ages 5-14, at various skill levels, to provide necessary instruction and to communicate with other staff members</w:t>
      </w:r>
    </w:p>
    <w:p w:rsidR="000A0128" w:rsidRPr="00AF43DE" w:rsidRDefault="000A0128" w:rsidP="000A0128">
      <w:pPr>
        <w:widowControl/>
        <w:numPr>
          <w:ilvl w:val="0"/>
          <w:numId w:val="1"/>
        </w:numPr>
        <w:contextualSpacing/>
        <w:rPr>
          <w:snapToGrid/>
          <w:szCs w:val="24"/>
        </w:rPr>
      </w:pPr>
      <w:r w:rsidRPr="00AF43DE">
        <w:rPr>
          <w:snapToGrid/>
          <w:szCs w:val="24"/>
        </w:rPr>
        <w:t xml:space="preserve">Development of activities on a daily basis – works directly with individual children and in groups </w:t>
      </w:r>
    </w:p>
    <w:p w:rsidR="000A0128" w:rsidRPr="00AF43DE" w:rsidRDefault="000A0128" w:rsidP="000A0128">
      <w:pPr>
        <w:widowControl/>
        <w:numPr>
          <w:ilvl w:val="0"/>
          <w:numId w:val="1"/>
        </w:numPr>
        <w:contextualSpacing/>
        <w:rPr>
          <w:snapToGrid/>
          <w:szCs w:val="24"/>
        </w:rPr>
      </w:pPr>
      <w:r w:rsidRPr="00AF43DE">
        <w:rPr>
          <w:snapToGrid/>
          <w:szCs w:val="24"/>
        </w:rPr>
        <w:t>Ability to observe camper behavior assess its appropriateness, enforce appropriate safety regulations and emergency procedures, and apply appropriate behavior-management techniques</w:t>
      </w:r>
    </w:p>
    <w:p w:rsidR="000A0128" w:rsidRPr="00AF43DE" w:rsidRDefault="000A0128" w:rsidP="000A0128">
      <w:pPr>
        <w:widowControl/>
        <w:numPr>
          <w:ilvl w:val="0"/>
          <w:numId w:val="1"/>
        </w:numPr>
        <w:contextualSpacing/>
        <w:rPr>
          <w:snapToGrid/>
          <w:szCs w:val="24"/>
        </w:rPr>
      </w:pPr>
      <w:r w:rsidRPr="00AF43DE">
        <w:rPr>
          <w:snapToGrid/>
          <w:szCs w:val="24"/>
        </w:rPr>
        <w:t>Possess strength and endurance required to maintain constant supervision of campers</w:t>
      </w:r>
    </w:p>
    <w:p w:rsidR="000A0128" w:rsidRPr="00AF43DE" w:rsidRDefault="000A0128" w:rsidP="000A0128">
      <w:pPr>
        <w:widowControl/>
        <w:numPr>
          <w:ilvl w:val="0"/>
          <w:numId w:val="1"/>
        </w:numPr>
        <w:rPr>
          <w:snapToGrid/>
          <w:szCs w:val="24"/>
        </w:rPr>
      </w:pPr>
      <w:r w:rsidRPr="00AF43DE">
        <w:rPr>
          <w:snapToGrid/>
          <w:szCs w:val="24"/>
        </w:rPr>
        <w:t>Follows procedures to safeguard the health and safety of the children</w:t>
      </w:r>
    </w:p>
    <w:p w:rsidR="000A0128" w:rsidRPr="00AF43DE" w:rsidRDefault="000A0128" w:rsidP="000A0128">
      <w:pPr>
        <w:widowControl/>
        <w:numPr>
          <w:ilvl w:val="0"/>
          <w:numId w:val="1"/>
        </w:numPr>
        <w:rPr>
          <w:snapToGrid/>
          <w:szCs w:val="24"/>
        </w:rPr>
      </w:pPr>
      <w:r w:rsidRPr="00AF43DE">
        <w:rPr>
          <w:snapToGrid/>
          <w:szCs w:val="24"/>
        </w:rPr>
        <w:t xml:space="preserve">Communicates regularly with fellow Counselors and the Camp Director regarding any concerns or issues that may arise. </w:t>
      </w:r>
    </w:p>
    <w:p w:rsidR="000A0128" w:rsidRPr="00AF43DE" w:rsidRDefault="000A0128" w:rsidP="000A0128">
      <w:pPr>
        <w:widowControl/>
        <w:ind w:left="720"/>
        <w:contextualSpacing/>
        <w:rPr>
          <w:snapToGrid/>
          <w:szCs w:val="24"/>
        </w:rPr>
      </w:pPr>
      <w:r w:rsidRPr="00AF43DE">
        <w:rPr>
          <w:snapToGrid/>
          <w:szCs w:val="24"/>
        </w:rPr>
        <w:t>Encourage friendships within bunk and other campers.</w:t>
      </w:r>
    </w:p>
    <w:p w:rsidR="000A0128" w:rsidRPr="00AF43DE" w:rsidRDefault="000A0128" w:rsidP="000A0128">
      <w:pPr>
        <w:widowControl/>
        <w:numPr>
          <w:ilvl w:val="0"/>
          <w:numId w:val="1"/>
        </w:numPr>
        <w:contextualSpacing/>
        <w:rPr>
          <w:snapToGrid/>
          <w:szCs w:val="24"/>
        </w:rPr>
      </w:pPr>
      <w:r w:rsidRPr="00AF43DE">
        <w:rPr>
          <w:snapToGrid/>
          <w:szCs w:val="24"/>
        </w:rPr>
        <w:t>Create an environment in which campers have fun and feel safe.</w:t>
      </w:r>
    </w:p>
    <w:p w:rsidR="000A0128" w:rsidRPr="00AF43DE" w:rsidRDefault="000A0128" w:rsidP="000A0128">
      <w:pPr>
        <w:widowControl/>
        <w:numPr>
          <w:ilvl w:val="0"/>
          <w:numId w:val="1"/>
        </w:numPr>
        <w:contextualSpacing/>
        <w:rPr>
          <w:snapToGrid/>
          <w:szCs w:val="24"/>
        </w:rPr>
      </w:pPr>
      <w:r w:rsidRPr="00AF43DE">
        <w:rPr>
          <w:snapToGrid/>
          <w:szCs w:val="24"/>
        </w:rPr>
        <w:t>Guide bunk and individual campers to participate successfully in all aspects of camp activities</w:t>
      </w:r>
    </w:p>
    <w:p w:rsidR="000A0128" w:rsidRPr="00AF43DE" w:rsidRDefault="000A0128" w:rsidP="000A0128">
      <w:pPr>
        <w:widowControl/>
        <w:numPr>
          <w:ilvl w:val="0"/>
          <w:numId w:val="1"/>
        </w:numPr>
        <w:contextualSpacing/>
        <w:rPr>
          <w:snapToGrid/>
          <w:szCs w:val="24"/>
        </w:rPr>
      </w:pPr>
      <w:r w:rsidRPr="00AF43DE">
        <w:rPr>
          <w:snapToGrid/>
          <w:szCs w:val="24"/>
        </w:rPr>
        <w:t>Carry out established roles for supervising camper’s health and happiness.</w:t>
      </w:r>
    </w:p>
    <w:p w:rsidR="000A0128" w:rsidRPr="00AF43DE" w:rsidRDefault="000A0128" w:rsidP="000A0128">
      <w:pPr>
        <w:widowControl/>
        <w:numPr>
          <w:ilvl w:val="0"/>
          <w:numId w:val="1"/>
        </w:numPr>
        <w:contextualSpacing/>
        <w:rPr>
          <w:snapToGrid/>
          <w:szCs w:val="24"/>
        </w:rPr>
      </w:pPr>
      <w:r w:rsidRPr="00AF43DE">
        <w:rPr>
          <w:snapToGrid/>
          <w:szCs w:val="24"/>
        </w:rPr>
        <w:t>Carry out established roles in enforcing camp safety regulations including instructing campers in emergency procedures such as fire drills and severe weather,</w:t>
      </w:r>
    </w:p>
    <w:p w:rsidR="000A0128" w:rsidRPr="00AF43DE" w:rsidRDefault="000A0128" w:rsidP="000A0128">
      <w:pPr>
        <w:widowControl/>
        <w:numPr>
          <w:ilvl w:val="0"/>
          <w:numId w:val="1"/>
        </w:numPr>
        <w:contextualSpacing/>
        <w:rPr>
          <w:snapToGrid/>
          <w:szCs w:val="24"/>
        </w:rPr>
      </w:pPr>
      <w:r w:rsidRPr="00AF43DE">
        <w:rPr>
          <w:snapToGrid/>
          <w:szCs w:val="24"/>
        </w:rPr>
        <w:t>Assist in teaching or leading an activity, as assigned</w:t>
      </w:r>
    </w:p>
    <w:p w:rsidR="000A0128" w:rsidRPr="00AF43DE" w:rsidRDefault="000A0128" w:rsidP="000A0128">
      <w:pPr>
        <w:widowControl/>
        <w:numPr>
          <w:ilvl w:val="0"/>
          <w:numId w:val="1"/>
        </w:numPr>
        <w:contextualSpacing/>
        <w:rPr>
          <w:snapToGrid/>
          <w:szCs w:val="24"/>
        </w:rPr>
      </w:pPr>
      <w:r w:rsidRPr="00AF43DE">
        <w:rPr>
          <w:snapToGrid/>
          <w:szCs w:val="24"/>
        </w:rPr>
        <w:t>Prepare for and actively participate in staffing training and meetings</w:t>
      </w:r>
    </w:p>
    <w:p w:rsidR="000A0128" w:rsidRPr="00AF43DE" w:rsidRDefault="000A0128" w:rsidP="000A0128">
      <w:pPr>
        <w:widowControl/>
        <w:numPr>
          <w:ilvl w:val="0"/>
          <w:numId w:val="1"/>
        </w:numPr>
        <w:contextualSpacing/>
        <w:rPr>
          <w:snapToGrid/>
          <w:szCs w:val="24"/>
        </w:rPr>
      </w:pPr>
      <w:r w:rsidRPr="00AF43DE">
        <w:rPr>
          <w:snapToGrid/>
          <w:szCs w:val="24"/>
        </w:rPr>
        <w:t xml:space="preserve">Encourage respect for personal property, camp equipment and facilities </w:t>
      </w:r>
    </w:p>
    <w:p w:rsidR="000A0128" w:rsidRPr="00AF43DE" w:rsidRDefault="000A0128" w:rsidP="000A0128">
      <w:pPr>
        <w:widowControl/>
        <w:numPr>
          <w:ilvl w:val="0"/>
          <w:numId w:val="1"/>
        </w:numPr>
        <w:contextualSpacing/>
        <w:rPr>
          <w:snapToGrid/>
          <w:szCs w:val="24"/>
        </w:rPr>
      </w:pPr>
      <w:r w:rsidRPr="00AF43DE">
        <w:rPr>
          <w:snapToGrid/>
          <w:szCs w:val="24"/>
        </w:rPr>
        <w:t>Be sure cabin is thoroughly clean last day of each session</w:t>
      </w:r>
    </w:p>
    <w:p w:rsidR="000A0128" w:rsidRPr="00AF43DE" w:rsidRDefault="000A0128" w:rsidP="000A0128">
      <w:pPr>
        <w:widowControl/>
        <w:numPr>
          <w:ilvl w:val="0"/>
          <w:numId w:val="1"/>
        </w:numPr>
        <w:contextualSpacing/>
        <w:rPr>
          <w:snapToGrid/>
          <w:szCs w:val="24"/>
        </w:rPr>
      </w:pPr>
      <w:r w:rsidRPr="00AF43DE">
        <w:rPr>
          <w:snapToGrid/>
          <w:szCs w:val="24"/>
        </w:rPr>
        <w:t>Report all safety and maintenance issues immediately to the Camp Director</w:t>
      </w:r>
    </w:p>
    <w:p w:rsidR="000A0128" w:rsidRPr="00AF43DE" w:rsidRDefault="000A0128" w:rsidP="000A0128">
      <w:pPr>
        <w:widowControl/>
        <w:numPr>
          <w:ilvl w:val="0"/>
          <w:numId w:val="1"/>
        </w:numPr>
        <w:contextualSpacing/>
        <w:rPr>
          <w:snapToGrid/>
          <w:szCs w:val="24"/>
        </w:rPr>
      </w:pPr>
      <w:r w:rsidRPr="00AF43DE">
        <w:rPr>
          <w:snapToGrid/>
          <w:szCs w:val="24"/>
        </w:rPr>
        <w:t>Other duties may be assigned as required</w:t>
      </w:r>
    </w:p>
    <w:p w:rsidR="000A0128" w:rsidRPr="00AF43DE" w:rsidRDefault="000A0128" w:rsidP="00AF43DE">
      <w:pPr>
        <w:pStyle w:val="ListParagraph"/>
        <w:numPr>
          <w:ilvl w:val="0"/>
          <w:numId w:val="1"/>
        </w:numPr>
      </w:pPr>
      <w:r w:rsidRPr="00AF43DE">
        <w:t>Learn the likes and dislikes of each camper in your cabin</w:t>
      </w:r>
    </w:p>
    <w:p w:rsidR="000A0128" w:rsidRPr="00AF43DE" w:rsidRDefault="000A0128" w:rsidP="00AF43DE">
      <w:pPr>
        <w:pStyle w:val="ListParagraph"/>
        <w:numPr>
          <w:ilvl w:val="0"/>
          <w:numId w:val="1"/>
        </w:numPr>
      </w:pPr>
      <w:r w:rsidRPr="00AF43DE">
        <w:t>Recognize and respond to opportunities for problem solving in the group</w:t>
      </w:r>
    </w:p>
    <w:p w:rsidR="000A0128" w:rsidRPr="00AF43DE" w:rsidRDefault="000A0128" w:rsidP="00AF43DE">
      <w:pPr>
        <w:pStyle w:val="ListParagraph"/>
        <w:numPr>
          <w:ilvl w:val="0"/>
          <w:numId w:val="1"/>
        </w:numPr>
      </w:pPr>
      <w:r w:rsidRPr="00AF43DE">
        <w:t>Develop opportunities for interaction between campers and staff</w:t>
      </w:r>
    </w:p>
    <w:p w:rsidR="000A0128" w:rsidRPr="00AF43DE" w:rsidRDefault="000A0128" w:rsidP="00AF43DE">
      <w:pPr>
        <w:pStyle w:val="ListParagraph"/>
        <w:numPr>
          <w:ilvl w:val="0"/>
          <w:numId w:val="1"/>
        </w:numPr>
      </w:pPr>
      <w:r w:rsidRPr="00AF43DE">
        <w:lastRenderedPageBreak/>
        <w:t>Provide opportunities for your bunk so that each  individual experiences success during camp</w:t>
      </w:r>
    </w:p>
    <w:p w:rsidR="000A0128" w:rsidRPr="00AF43DE" w:rsidRDefault="000A0128" w:rsidP="00AF43DE">
      <w:pPr>
        <w:pStyle w:val="ListParagraph"/>
        <w:numPr>
          <w:ilvl w:val="0"/>
          <w:numId w:val="1"/>
        </w:numPr>
      </w:pPr>
      <w:r w:rsidRPr="00AF43DE">
        <w:t>Provide opportunities for discussion of individuals or cabin problems or concerns</w:t>
      </w:r>
    </w:p>
    <w:p w:rsidR="000A0128" w:rsidRPr="00AF43DE" w:rsidRDefault="000A0128" w:rsidP="00AF43DE">
      <w:pPr>
        <w:pStyle w:val="ListParagraph"/>
        <w:numPr>
          <w:ilvl w:val="0"/>
          <w:numId w:val="1"/>
        </w:numPr>
      </w:pPr>
      <w:r w:rsidRPr="00AF43DE">
        <w:t>Help each camper meet individual goals established by his/her self and Naticook Day Camp</w:t>
      </w:r>
    </w:p>
    <w:p w:rsidR="000A0128" w:rsidRPr="00AF43DE" w:rsidRDefault="000A0128" w:rsidP="00AF43DE">
      <w:pPr>
        <w:pStyle w:val="ListParagraph"/>
        <w:numPr>
          <w:ilvl w:val="0"/>
          <w:numId w:val="1"/>
        </w:numPr>
      </w:pPr>
      <w:r w:rsidRPr="00AF43DE">
        <w:t>Be aware of the location and activity of each camper in your cabin at all times</w:t>
      </w:r>
    </w:p>
    <w:p w:rsidR="000A0128" w:rsidRPr="00AF43DE" w:rsidRDefault="000A0128">
      <w:pPr>
        <w:rPr>
          <w:szCs w:val="24"/>
        </w:rPr>
      </w:pPr>
    </w:p>
    <w:p w:rsidR="000A0128" w:rsidRPr="00AF43DE" w:rsidRDefault="000A0128">
      <w:pPr>
        <w:rPr>
          <w:szCs w:val="24"/>
        </w:rPr>
      </w:pPr>
    </w:p>
    <w:p w:rsidR="00F56456" w:rsidRPr="00AF43DE" w:rsidRDefault="002162D8">
      <w:pPr>
        <w:rPr>
          <w:szCs w:val="24"/>
        </w:rPr>
      </w:pPr>
      <w:r w:rsidRPr="00AF43DE">
        <w:rPr>
          <w:b/>
          <w:szCs w:val="24"/>
        </w:rPr>
        <w:t>KNOWLEDGE, SKILLS &amp; ABILITIES</w:t>
      </w:r>
      <w:ins w:id="1" w:author="Matthew Casparius" w:date="2015-01-13T16:32:00Z">
        <w:r w:rsidRPr="00AF43DE">
          <w:rPr>
            <w:b/>
            <w:szCs w:val="24"/>
          </w:rPr>
          <w:t xml:space="preserve">   </w:t>
        </w:r>
      </w:ins>
    </w:p>
    <w:p w:rsidR="00AF43DE" w:rsidRPr="00AF43DE" w:rsidRDefault="00AF43DE" w:rsidP="00AF43DE">
      <w:pPr>
        <w:pStyle w:val="ListParagraph"/>
        <w:numPr>
          <w:ilvl w:val="0"/>
          <w:numId w:val="3"/>
        </w:numPr>
      </w:pPr>
      <w:r w:rsidRPr="00AF43DE">
        <w:t>Experience working with children; preferably in a group setting.</w:t>
      </w:r>
    </w:p>
    <w:p w:rsidR="002162D8" w:rsidRPr="00AF43DE" w:rsidRDefault="002162D8" w:rsidP="00AF43DE">
      <w:pPr>
        <w:pStyle w:val="ListParagraph"/>
        <w:numPr>
          <w:ilvl w:val="0"/>
          <w:numId w:val="3"/>
        </w:numPr>
      </w:pPr>
      <w:r w:rsidRPr="00AF43DE">
        <w:t>Ability to communicate and work with campers ages 5-1</w:t>
      </w:r>
      <w:r w:rsidR="00AF43DE" w:rsidRPr="00AF43DE">
        <w:t>4</w:t>
      </w:r>
      <w:r w:rsidRPr="00AF43DE">
        <w:t>, at various skill levels, to provide</w:t>
      </w:r>
    </w:p>
    <w:p w:rsidR="00AF43DE" w:rsidRDefault="00AF43DE" w:rsidP="00AF43DE">
      <w:pPr>
        <w:pStyle w:val="ListParagraph"/>
        <w:numPr>
          <w:ilvl w:val="0"/>
          <w:numId w:val="3"/>
        </w:numPr>
      </w:pPr>
      <w:r>
        <w:t>Ability to communicate with fellow staff members</w:t>
      </w:r>
    </w:p>
    <w:p w:rsidR="002162D8" w:rsidRPr="00AF43DE" w:rsidRDefault="002162D8" w:rsidP="00AF43DE">
      <w:pPr>
        <w:pStyle w:val="ListParagraph"/>
        <w:numPr>
          <w:ilvl w:val="0"/>
          <w:numId w:val="3"/>
        </w:numPr>
      </w:pPr>
      <w:r w:rsidRPr="00AF43DE">
        <w:t>Ability to observe camper behavior assess its appropriateness, enforce appropriate safety</w:t>
      </w:r>
    </w:p>
    <w:p w:rsidR="002162D8" w:rsidRPr="00AF43DE" w:rsidRDefault="00AF43DE" w:rsidP="00AF43DE">
      <w:pPr>
        <w:pStyle w:val="ListParagraph"/>
        <w:numPr>
          <w:ilvl w:val="0"/>
          <w:numId w:val="3"/>
        </w:numPr>
      </w:pPr>
      <w:r>
        <w:t>A</w:t>
      </w:r>
      <w:r w:rsidR="002162D8" w:rsidRPr="00AF43DE">
        <w:t>pply appropriate behavior-management techniques</w:t>
      </w:r>
    </w:p>
    <w:p w:rsidR="00AF43DE" w:rsidRDefault="002162D8" w:rsidP="00AF43DE">
      <w:pPr>
        <w:pStyle w:val="ListParagraph"/>
        <w:numPr>
          <w:ilvl w:val="0"/>
          <w:numId w:val="3"/>
        </w:numPr>
      </w:pPr>
      <w:r w:rsidRPr="00AF43DE">
        <w:t xml:space="preserve">Visual and auditory ability to identify and respond to environmental and other hazards related to camper activities                        </w:t>
      </w:r>
    </w:p>
    <w:p w:rsidR="00F56456" w:rsidRPr="00AF43DE" w:rsidRDefault="002162D8" w:rsidP="00AF43DE">
      <w:pPr>
        <w:pStyle w:val="ListParagraph"/>
      </w:pPr>
      <w:r w:rsidRPr="00AF43DE">
        <w:t xml:space="preserve">                                                                                           </w:t>
      </w:r>
    </w:p>
    <w:p w:rsidR="002162D8" w:rsidRPr="00AF43DE" w:rsidRDefault="002162D8">
      <w:pPr>
        <w:rPr>
          <w:ins w:id="2" w:author="Matthew Casparius" w:date="2015-01-13T16:34:00Z"/>
          <w:szCs w:val="24"/>
        </w:rPr>
      </w:pPr>
      <w:r w:rsidRPr="00AF43DE">
        <w:rPr>
          <w:b/>
          <w:szCs w:val="24"/>
        </w:rPr>
        <w:t>MINIMUM QUALIFICATIONS REQUIRED:</w:t>
      </w:r>
      <w:r w:rsidR="00F56456" w:rsidRPr="00AF43DE">
        <w:rPr>
          <w:szCs w:val="24"/>
        </w:rPr>
        <w:t xml:space="preserve">   </w:t>
      </w:r>
    </w:p>
    <w:p w:rsidR="00F56456" w:rsidRPr="00AF43DE" w:rsidRDefault="00F56456" w:rsidP="00AF43DE">
      <w:pPr>
        <w:pStyle w:val="ListParagraph"/>
        <w:numPr>
          <w:ilvl w:val="0"/>
          <w:numId w:val="4"/>
        </w:numPr>
      </w:pPr>
      <w:r w:rsidRPr="00AF43DE">
        <w:t>Desire and ability to work with children outdoors</w:t>
      </w:r>
    </w:p>
    <w:p w:rsidR="00F56456" w:rsidRPr="00AF43DE" w:rsidRDefault="00F56456" w:rsidP="00AF43DE">
      <w:pPr>
        <w:pStyle w:val="ListParagraph"/>
        <w:numPr>
          <w:ilvl w:val="0"/>
          <w:numId w:val="4"/>
        </w:numPr>
      </w:pPr>
      <w:r w:rsidRPr="00AF43DE">
        <w:t>Ability to relate to one’s peer group</w:t>
      </w:r>
    </w:p>
    <w:p w:rsidR="00F56456" w:rsidRPr="00AF43DE" w:rsidRDefault="00F56456" w:rsidP="00AF43DE">
      <w:pPr>
        <w:pStyle w:val="ListParagraph"/>
        <w:numPr>
          <w:ilvl w:val="0"/>
          <w:numId w:val="4"/>
        </w:numPr>
      </w:pPr>
      <w:r w:rsidRPr="00AF43DE">
        <w:t>Ability to accept supervision and guidance</w:t>
      </w:r>
    </w:p>
    <w:p w:rsidR="00F56456" w:rsidRPr="00AF43DE" w:rsidRDefault="00F56456" w:rsidP="00AF43DE">
      <w:pPr>
        <w:pStyle w:val="ListParagraph"/>
        <w:numPr>
          <w:ilvl w:val="0"/>
          <w:numId w:val="4"/>
        </w:numPr>
      </w:pPr>
      <w:r w:rsidRPr="00AF43DE">
        <w:t>Ability to assist in teaching activity</w:t>
      </w:r>
    </w:p>
    <w:p w:rsidR="00F56456" w:rsidRPr="00AF43DE" w:rsidRDefault="00F56456" w:rsidP="00AF43DE">
      <w:pPr>
        <w:pStyle w:val="ListParagraph"/>
        <w:numPr>
          <w:ilvl w:val="0"/>
          <w:numId w:val="4"/>
        </w:numPr>
      </w:pPr>
      <w:r w:rsidRPr="00AF43DE">
        <w:t>Good character, integrity, and adaptability</w:t>
      </w:r>
    </w:p>
    <w:p w:rsidR="00F56456" w:rsidRPr="00AF43DE" w:rsidRDefault="00F56456" w:rsidP="00AF43DE">
      <w:pPr>
        <w:pStyle w:val="ListParagraph"/>
        <w:numPr>
          <w:ilvl w:val="0"/>
          <w:numId w:val="4"/>
        </w:numPr>
      </w:pPr>
      <w:r w:rsidRPr="00AF43DE">
        <w:t>Enthusiasm, sense of humor, patience, and self-control</w:t>
      </w:r>
    </w:p>
    <w:p w:rsidR="00F56456" w:rsidRPr="00AF43DE" w:rsidRDefault="00F56456" w:rsidP="00AF43DE">
      <w:pPr>
        <w:pStyle w:val="ListParagraph"/>
        <w:numPr>
          <w:ilvl w:val="0"/>
          <w:numId w:val="4"/>
        </w:numPr>
      </w:pPr>
      <w:r w:rsidRPr="00AF43DE">
        <w:t>Experience in camp setting preferred</w:t>
      </w:r>
    </w:p>
    <w:p w:rsidR="00F56456" w:rsidRPr="00AF43DE" w:rsidRDefault="00F56456" w:rsidP="00AF43DE">
      <w:pPr>
        <w:pStyle w:val="ListParagraph"/>
        <w:numPr>
          <w:ilvl w:val="0"/>
          <w:numId w:val="4"/>
        </w:numPr>
      </w:pPr>
      <w:r w:rsidRPr="00AF43DE">
        <w:t>Experience with, or understanding the needs of individuals with special needs</w:t>
      </w:r>
    </w:p>
    <w:p w:rsidR="00F56456" w:rsidRPr="00AF43DE" w:rsidRDefault="00F56456" w:rsidP="00AF43DE">
      <w:pPr>
        <w:pStyle w:val="ListParagraph"/>
        <w:numPr>
          <w:ilvl w:val="0"/>
          <w:numId w:val="4"/>
        </w:numPr>
      </w:pPr>
      <w:r w:rsidRPr="00AF43DE">
        <w:t>At least 1</w:t>
      </w:r>
      <w:r w:rsidR="000B4029" w:rsidRPr="00AF43DE">
        <w:t>6</w:t>
      </w:r>
      <w:r w:rsidRPr="00AF43DE">
        <w:t xml:space="preserve"> years of age</w:t>
      </w:r>
    </w:p>
    <w:p w:rsidR="00F56456" w:rsidRPr="00AF43DE" w:rsidRDefault="00F56456">
      <w:pPr>
        <w:rPr>
          <w:szCs w:val="24"/>
        </w:rPr>
      </w:pPr>
    </w:p>
    <w:p w:rsidR="002162D8" w:rsidRPr="00AF43DE" w:rsidRDefault="002162D8" w:rsidP="002162D8">
      <w:pPr>
        <w:spacing w:after="120"/>
        <w:rPr>
          <w:b/>
          <w:bCs/>
          <w:szCs w:val="24"/>
        </w:rPr>
      </w:pPr>
      <w:r w:rsidRPr="00AF43DE">
        <w:rPr>
          <w:b/>
          <w:bCs/>
          <w:szCs w:val="24"/>
        </w:rPr>
        <w:t>WORKING CONDITIONS:</w:t>
      </w:r>
    </w:p>
    <w:p w:rsidR="002162D8" w:rsidRPr="00AF43DE" w:rsidRDefault="002162D8" w:rsidP="002162D8">
      <w:pPr>
        <w:spacing w:after="120"/>
        <w:rPr>
          <w:b/>
          <w:bCs/>
          <w:szCs w:val="24"/>
          <w:u w:val="single"/>
        </w:rPr>
      </w:pPr>
      <w:r w:rsidRPr="00AF43DE">
        <w:rPr>
          <w:bCs/>
          <w:szCs w:val="24"/>
        </w:rPr>
        <w:t xml:space="preserve">Position works indoors and outdoors on a daily basis </w:t>
      </w:r>
    </w:p>
    <w:p w:rsidR="00AF43DE" w:rsidRDefault="00AF43DE" w:rsidP="002162D8">
      <w:pPr>
        <w:spacing w:after="120"/>
        <w:rPr>
          <w:b/>
          <w:bCs/>
          <w:szCs w:val="24"/>
          <w:u w:val="single"/>
        </w:rPr>
      </w:pPr>
    </w:p>
    <w:p w:rsidR="002162D8" w:rsidRPr="00AF43DE" w:rsidRDefault="002162D8" w:rsidP="002162D8">
      <w:pPr>
        <w:spacing w:after="120"/>
        <w:rPr>
          <w:b/>
          <w:bCs/>
          <w:szCs w:val="24"/>
        </w:rPr>
      </w:pPr>
      <w:r w:rsidRPr="00AF43DE">
        <w:rPr>
          <w:b/>
          <w:bCs/>
          <w:szCs w:val="24"/>
        </w:rPr>
        <w:t>COGNITIVE &amp; SENSORY REQUIREMENTS:</w:t>
      </w:r>
    </w:p>
    <w:p w:rsidR="002162D8" w:rsidRPr="00AF43DE" w:rsidRDefault="002162D8" w:rsidP="002162D8">
      <w:pPr>
        <w:rPr>
          <w:szCs w:val="24"/>
        </w:rPr>
      </w:pPr>
      <w:proofErr w:type="gramStart"/>
      <w:r w:rsidRPr="00AF43DE">
        <w:rPr>
          <w:szCs w:val="24"/>
        </w:rPr>
        <w:t>Talking: Necessary for effect communicating with others.</w:t>
      </w:r>
      <w:proofErr w:type="gramEnd"/>
      <w:r w:rsidRPr="00AF43DE">
        <w:rPr>
          <w:szCs w:val="24"/>
        </w:rPr>
        <w:t> </w:t>
      </w:r>
    </w:p>
    <w:p w:rsidR="002162D8" w:rsidRPr="00AF43DE" w:rsidRDefault="002162D8" w:rsidP="002162D8">
      <w:pPr>
        <w:rPr>
          <w:szCs w:val="24"/>
        </w:rPr>
      </w:pPr>
      <w:r w:rsidRPr="00AF43DE">
        <w:rPr>
          <w:szCs w:val="24"/>
        </w:rPr>
        <w:t>Hearing: Necessary for effective communications with others. </w:t>
      </w:r>
    </w:p>
    <w:p w:rsidR="002162D8" w:rsidRPr="00AF43DE" w:rsidRDefault="002162D8" w:rsidP="002162D8">
      <w:pPr>
        <w:rPr>
          <w:szCs w:val="24"/>
        </w:rPr>
      </w:pPr>
      <w:r w:rsidRPr="00AF43DE">
        <w:rPr>
          <w:szCs w:val="24"/>
        </w:rPr>
        <w:t>Sight: Necessary for performing the job effectively and correctly.</w:t>
      </w:r>
    </w:p>
    <w:p w:rsidR="002162D8" w:rsidRPr="00AF43DE" w:rsidRDefault="002162D8" w:rsidP="002162D8">
      <w:pPr>
        <w:rPr>
          <w:szCs w:val="24"/>
        </w:rPr>
      </w:pPr>
      <w:r w:rsidRPr="00AF43DE">
        <w:rPr>
          <w:szCs w:val="24"/>
        </w:rPr>
        <w:t> </w:t>
      </w:r>
    </w:p>
    <w:p w:rsidR="002162D8" w:rsidRPr="00AF43DE" w:rsidRDefault="002162D8" w:rsidP="002162D8">
      <w:pPr>
        <w:spacing w:after="120"/>
        <w:rPr>
          <w:bCs/>
          <w:szCs w:val="24"/>
          <w:u w:val="single"/>
        </w:rPr>
      </w:pPr>
      <w:r w:rsidRPr="00AF43DE">
        <w:rPr>
          <w:bCs/>
          <w:szCs w:val="24"/>
          <w:u w:val="single"/>
        </w:rPr>
        <w:t>DURING AN 8 HOUR DAY, EMPLOYEE IS REQUIRED TO:</w:t>
      </w:r>
    </w:p>
    <w:p w:rsidR="002162D8" w:rsidRPr="00AF43DE" w:rsidRDefault="002162D8" w:rsidP="002162D8">
      <w:pPr>
        <w:spacing w:after="120"/>
        <w:rPr>
          <w:szCs w:val="24"/>
        </w:rPr>
      </w:pPr>
      <w:r w:rsidRPr="00AF43DE">
        <w:rPr>
          <w:szCs w:val="24"/>
        </w:rPr>
        <w:t>Consecutive Hours</w:t>
      </w:r>
    </w:p>
    <w:p w:rsidR="002162D8" w:rsidRPr="00AF43DE" w:rsidRDefault="002162D8" w:rsidP="002162D8">
      <w:pPr>
        <w:rPr>
          <w:szCs w:val="24"/>
        </w:rPr>
      </w:pPr>
      <w:r w:rsidRPr="00AF43DE">
        <w:rPr>
          <w:szCs w:val="24"/>
        </w:rPr>
        <w:t xml:space="preserve">Sit </w:t>
      </w:r>
      <w:r w:rsidRPr="00AF43DE">
        <w:rPr>
          <w:b/>
          <w:bCs/>
          <w:szCs w:val="24"/>
          <w:u w:val="single"/>
        </w:rPr>
        <w:t>1</w:t>
      </w:r>
      <w:r w:rsidRPr="00AF43DE">
        <w:rPr>
          <w:szCs w:val="24"/>
        </w:rPr>
        <w:t>2345678  </w:t>
      </w:r>
    </w:p>
    <w:p w:rsidR="002162D8" w:rsidRPr="00AF43DE" w:rsidRDefault="002162D8" w:rsidP="002162D8">
      <w:pPr>
        <w:rPr>
          <w:szCs w:val="24"/>
        </w:rPr>
      </w:pPr>
      <w:r w:rsidRPr="00AF43DE">
        <w:rPr>
          <w:szCs w:val="24"/>
        </w:rPr>
        <w:t>Stand 1</w:t>
      </w:r>
      <w:r w:rsidRPr="00AF43DE">
        <w:rPr>
          <w:bCs/>
          <w:szCs w:val="24"/>
        </w:rPr>
        <w:t>2</w:t>
      </w:r>
      <w:r w:rsidRPr="00AF43DE">
        <w:rPr>
          <w:szCs w:val="24"/>
        </w:rPr>
        <w:t>34567</w:t>
      </w:r>
      <w:r w:rsidRPr="00AF43DE">
        <w:rPr>
          <w:b/>
          <w:szCs w:val="24"/>
          <w:u w:val="single"/>
        </w:rPr>
        <w:t>8</w:t>
      </w:r>
      <w:r w:rsidRPr="00AF43DE">
        <w:rPr>
          <w:szCs w:val="24"/>
        </w:rPr>
        <w:t>  </w:t>
      </w:r>
    </w:p>
    <w:p w:rsidR="002162D8" w:rsidRPr="00AF43DE" w:rsidRDefault="002162D8" w:rsidP="002162D8">
      <w:pPr>
        <w:tabs>
          <w:tab w:val="left" w:pos="2055"/>
        </w:tabs>
        <w:rPr>
          <w:szCs w:val="24"/>
        </w:rPr>
      </w:pPr>
      <w:r w:rsidRPr="00AF43DE">
        <w:rPr>
          <w:szCs w:val="24"/>
        </w:rPr>
        <w:t>Walk 1</w:t>
      </w:r>
      <w:r w:rsidRPr="00AF43DE">
        <w:rPr>
          <w:bCs/>
          <w:szCs w:val="24"/>
        </w:rPr>
        <w:t>2</w:t>
      </w:r>
      <w:r w:rsidRPr="00AF43DE">
        <w:rPr>
          <w:szCs w:val="24"/>
        </w:rPr>
        <w:t>345</w:t>
      </w:r>
      <w:r w:rsidRPr="00AF43DE">
        <w:rPr>
          <w:b/>
          <w:szCs w:val="24"/>
          <w:u w:val="single"/>
        </w:rPr>
        <w:t>6</w:t>
      </w:r>
      <w:r w:rsidRPr="00AF43DE">
        <w:rPr>
          <w:szCs w:val="24"/>
        </w:rPr>
        <w:t>78 </w:t>
      </w:r>
      <w:r w:rsidRPr="00AF43DE">
        <w:rPr>
          <w:szCs w:val="24"/>
        </w:rPr>
        <w:tab/>
      </w:r>
    </w:p>
    <w:p w:rsidR="002162D8" w:rsidRPr="00AF43DE" w:rsidRDefault="002162D8" w:rsidP="002162D8">
      <w:pPr>
        <w:tabs>
          <w:tab w:val="left" w:pos="2055"/>
        </w:tabs>
        <w:rPr>
          <w:szCs w:val="24"/>
        </w:rPr>
      </w:pPr>
    </w:p>
    <w:p w:rsidR="002162D8" w:rsidRPr="00AF43DE" w:rsidRDefault="002162D8" w:rsidP="002162D8">
      <w:pPr>
        <w:rPr>
          <w:szCs w:val="24"/>
        </w:rPr>
      </w:pPr>
      <w:r w:rsidRPr="00AF43DE">
        <w:rPr>
          <w:szCs w:val="24"/>
        </w:rPr>
        <w:lastRenderedPageBreak/>
        <w:t> </w:t>
      </w:r>
    </w:p>
    <w:p w:rsidR="002162D8" w:rsidRPr="00AF43DE" w:rsidRDefault="002162D8" w:rsidP="002162D8">
      <w:pPr>
        <w:spacing w:after="120"/>
        <w:rPr>
          <w:b/>
          <w:bCs/>
          <w:szCs w:val="24"/>
        </w:rPr>
      </w:pPr>
      <w:r w:rsidRPr="00AF43DE">
        <w:rPr>
          <w:b/>
          <w:bCs/>
          <w:szCs w:val="24"/>
        </w:rPr>
        <w:t>ENVIRONMENT: </w:t>
      </w:r>
    </w:p>
    <w:p w:rsidR="002162D8" w:rsidRPr="00AF43DE" w:rsidRDefault="002162D8" w:rsidP="002162D8">
      <w:pPr>
        <w:rPr>
          <w:szCs w:val="24"/>
        </w:rPr>
      </w:pPr>
      <w:r w:rsidRPr="00AF43DE">
        <w:rPr>
          <w:szCs w:val="24"/>
        </w:rPr>
        <w:t xml:space="preserve">Inside: </w:t>
      </w:r>
      <w:r w:rsidR="00332EA2" w:rsidRPr="00AF43DE">
        <w:rPr>
          <w:szCs w:val="24"/>
        </w:rPr>
        <w:t>5</w:t>
      </w:r>
      <w:r w:rsidRPr="00AF43DE">
        <w:rPr>
          <w:szCs w:val="24"/>
        </w:rPr>
        <w:t xml:space="preserve">0% Outside: </w:t>
      </w:r>
      <w:r w:rsidR="00332EA2" w:rsidRPr="00AF43DE">
        <w:rPr>
          <w:szCs w:val="24"/>
        </w:rPr>
        <w:t>5</w:t>
      </w:r>
      <w:r w:rsidRPr="00AF43DE">
        <w:rPr>
          <w:szCs w:val="24"/>
        </w:rPr>
        <w:t>0%</w:t>
      </w:r>
    </w:p>
    <w:p w:rsidR="002162D8" w:rsidRPr="00AF43DE" w:rsidRDefault="002162D8" w:rsidP="002162D8">
      <w:pPr>
        <w:rPr>
          <w:szCs w:val="24"/>
        </w:rPr>
      </w:pPr>
      <w:r w:rsidRPr="00AF43DE">
        <w:rPr>
          <w:szCs w:val="24"/>
        </w:rPr>
        <w:t> </w:t>
      </w:r>
    </w:p>
    <w:p w:rsidR="002162D8" w:rsidRPr="00AF43DE" w:rsidRDefault="002162D8" w:rsidP="002162D8">
      <w:pPr>
        <w:spacing w:after="120"/>
        <w:rPr>
          <w:b/>
          <w:bCs/>
          <w:szCs w:val="24"/>
        </w:rPr>
      </w:pPr>
      <w:r w:rsidRPr="00AF43DE">
        <w:rPr>
          <w:b/>
          <w:bCs/>
          <w:szCs w:val="24"/>
        </w:rPr>
        <w:t>EQUIPMENT USED:</w:t>
      </w:r>
    </w:p>
    <w:p w:rsidR="002162D8" w:rsidRPr="00AF43DE" w:rsidRDefault="00AF43DE" w:rsidP="002162D8">
      <w:pPr>
        <w:rPr>
          <w:szCs w:val="24"/>
        </w:rPr>
      </w:pPr>
      <w:r>
        <w:rPr>
          <w:szCs w:val="24"/>
        </w:rPr>
        <w:t>Sports equipment, arts &amp; craft supplies, office supplies</w:t>
      </w:r>
      <w:r w:rsidR="002162D8" w:rsidRPr="00AF43DE">
        <w:rPr>
          <w:szCs w:val="24"/>
        </w:rPr>
        <w:t>.</w:t>
      </w:r>
    </w:p>
    <w:p w:rsidR="002162D8" w:rsidRPr="00AF43DE" w:rsidRDefault="002162D8" w:rsidP="002162D8">
      <w:pPr>
        <w:rPr>
          <w:szCs w:val="24"/>
        </w:rPr>
      </w:pPr>
      <w:r w:rsidRPr="00AF43DE">
        <w:rPr>
          <w:szCs w:val="24"/>
        </w:rPr>
        <w:t> </w:t>
      </w:r>
    </w:p>
    <w:p w:rsidR="002162D8" w:rsidRPr="00AF43DE" w:rsidRDefault="002162D8" w:rsidP="002162D8">
      <w:pPr>
        <w:spacing w:after="120"/>
        <w:rPr>
          <w:b/>
          <w:bCs/>
          <w:szCs w:val="24"/>
          <w:u w:val="single"/>
        </w:rPr>
      </w:pPr>
      <w:r w:rsidRPr="00AF43DE">
        <w:rPr>
          <w:b/>
          <w:bCs/>
          <w:szCs w:val="24"/>
          <w:u w:val="single"/>
        </w:rPr>
        <w:t>HAND MANIPULATION:</w:t>
      </w:r>
    </w:p>
    <w:p w:rsidR="002162D8" w:rsidRPr="00AF43DE" w:rsidRDefault="002162D8" w:rsidP="002162D8">
      <w:pPr>
        <w:rPr>
          <w:szCs w:val="24"/>
        </w:rPr>
      </w:pPr>
      <w:r w:rsidRPr="00AF43DE">
        <w:rPr>
          <w:szCs w:val="24"/>
        </w:rPr>
        <w:t>Grasping: frequently </w:t>
      </w:r>
    </w:p>
    <w:p w:rsidR="002162D8" w:rsidRPr="00AF43DE" w:rsidRDefault="002162D8" w:rsidP="002162D8">
      <w:pPr>
        <w:rPr>
          <w:szCs w:val="24"/>
        </w:rPr>
      </w:pPr>
      <w:r w:rsidRPr="00AF43DE">
        <w:rPr>
          <w:szCs w:val="24"/>
        </w:rPr>
        <w:t>Handling: frequently</w:t>
      </w:r>
    </w:p>
    <w:p w:rsidR="002162D8" w:rsidRPr="00AF43DE" w:rsidRDefault="002162D8" w:rsidP="002162D8">
      <w:pPr>
        <w:rPr>
          <w:szCs w:val="24"/>
        </w:rPr>
      </w:pPr>
      <w:proofErr w:type="spellStart"/>
      <w:r w:rsidRPr="00AF43DE">
        <w:rPr>
          <w:szCs w:val="24"/>
        </w:rPr>
        <w:t>Torquing</w:t>
      </w:r>
      <w:proofErr w:type="spellEnd"/>
      <w:r w:rsidRPr="00AF43DE">
        <w:rPr>
          <w:szCs w:val="24"/>
        </w:rPr>
        <w:t xml:space="preserve">: </w:t>
      </w:r>
      <w:r w:rsidR="00AF43DE" w:rsidRPr="00AF43DE">
        <w:rPr>
          <w:szCs w:val="24"/>
        </w:rPr>
        <w:t>occasionally</w:t>
      </w:r>
      <w:r w:rsidRPr="00AF43DE">
        <w:rPr>
          <w:szCs w:val="24"/>
        </w:rPr>
        <w:t> </w:t>
      </w:r>
    </w:p>
    <w:p w:rsidR="002162D8" w:rsidRPr="00AF43DE" w:rsidRDefault="002162D8" w:rsidP="002162D8">
      <w:pPr>
        <w:rPr>
          <w:szCs w:val="24"/>
        </w:rPr>
      </w:pPr>
      <w:r w:rsidRPr="00AF43DE">
        <w:rPr>
          <w:szCs w:val="24"/>
        </w:rPr>
        <w:t xml:space="preserve">Fingering: </w:t>
      </w:r>
      <w:r w:rsidR="00AF43DE" w:rsidRPr="00AF43DE">
        <w:rPr>
          <w:szCs w:val="24"/>
        </w:rPr>
        <w:t>occasionally</w:t>
      </w:r>
    </w:p>
    <w:p w:rsidR="002162D8" w:rsidRPr="00AF43DE" w:rsidRDefault="002162D8" w:rsidP="002162D8">
      <w:pPr>
        <w:rPr>
          <w:szCs w:val="24"/>
        </w:rPr>
      </w:pPr>
      <w:r w:rsidRPr="00AF43DE">
        <w:rPr>
          <w:szCs w:val="24"/>
        </w:rPr>
        <w:t> </w:t>
      </w:r>
    </w:p>
    <w:p w:rsidR="002162D8" w:rsidRPr="00AF43DE" w:rsidRDefault="002162D8" w:rsidP="002162D8">
      <w:pPr>
        <w:spacing w:after="120"/>
        <w:rPr>
          <w:b/>
          <w:bCs/>
          <w:szCs w:val="24"/>
          <w:u w:val="single"/>
        </w:rPr>
      </w:pPr>
      <w:r w:rsidRPr="00AF43DE">
        <w:rPr>
          <w:b/>
          <w:bCs/>
          <w:szCs w:val="24"/>
          <w:u w:val="single"/>
        </w:rPr>
        <w:t>LICENSURE/CERTIFICATION REQUIREMENTS:</w:t>
      </w:r>
    </w:p>
    <w:p w:rsidR="002162D8" w:rsidRPr="00AF43DE" w:rsidRDefault="002162D8" w:rsidP="002162D8">
      <w:pPr>
        <w:rPr>
          <w:szCs w:val="24"/>
        </w:rPr>
      </w:pPr>
      <w:r w:rsidRPr="00AF43DE">
        <w:rPr>
          <w:szCs w:val="24"/>
        </w:rPr>
        <w:t>None</w:t>
      </w:r>
    </w:p>
    <w:p w:rsidR="002162D8" w:rsidRPr="00AF43DE" w:rsidRDefault="002162D8" w:rsidP="002162D8">
      <w:pPr>
        <w:rPr>
          <w:szCs w:val="24"/>
        </w:rPr>
      </w:pPr>
    </w:p>
    <w:p w:rsidR="002162D8" w:rsidRPr="00AF43DE" w:rsidRDefault="002162D8" w:rsidP="002162D8">
      <w:pPr>
        <w:spacing w:after="120"/>
        <w:rPr>
          <w:b/>
          <w:bCs/>
          <w:szCs w:val="24"/>
          <w:u w:val="single"/>
        </w:rPr>
      </w:pPr>
      <w:r w:rsidRPr="00AF43DE">
        <w:rPr>
          <w:b/>
          <w:bCs/>
          <w:szCs w:val="24"/>
          <w:u w:val="single"/>
        </w:rPr>
        <w:t>OTHER TRAINING, SKILLS, &amp; EXPERIENCE REQUIREMENTS:</w:t>
      </w:r>
    </w:p>
    <w:p w:rsidR="002162D8" w:rsidRPr="00AF43DE" w:rsidRDefault="002162D8" w:rsidP="002162D8">
      <w:pPr>
        <w:spacing w:after="120"/>
        <w:rPr>
          <w:b/>
          <w:szCs w:val="24"/>
        </w:rPr>
      </w:pPr>
      <w:r w:rsidRPr="00AF43DE">
        <w:rPr>
          <w:b/>
          <w:szCs w:val="24"/>
        </w:rPr>
        <w:t>Specific Vocational Preparation Requirements:</w:t>
      </w:r>
    </w:p>
    <w:p w:rsidR="002162D8" w:rsidRPr="00AF43DE" w:rsidRDefault="002162D8" w:rsidP="002162D8">
      <w:pPr>
        <w:rPr>
          <w:szCs w:val="24"/>
        </w:rPr>
      </w:pPr>
      <w:r w:rsidRPr="00AF43DE">
        <w:rPr>
          <w:szCs w:val="24"/>
        </w:rPr>
        <w:t xml:space="preserve">(X) 1. </w:t>
      </w:r>
      <w:proofErr w:type="gramStart"/>
      <w:r w:rsidRPr="00AF43DE">
        <w:rPr>
          <w:szCs w:val="24"/>
        </w:rPr>
        <w:t>Short demonstration only.</w:t>
      </w:r>
      <w:proofErr w:type="gramEnd"/>
      <w:r w:rsidRPr="00AF43DE">
        <w:rPr>
          <w:szCs w:val="24"/>
        </w:rPr>
        <w:t> </w:t>
      </w:r>
    </w:p>
    <w:p w:rsidR="002162D8" w:rsidRPr="00AF43DE" w:rsidRDefault="002162D8" w:rsidP="002162D8">
      <w:pPr>
        <w:rPr>
          <w:szCs w:val="24"/>
        </w:rPr>
      </w:pPr>
      <w:proofErr w:type="gramStart"/>
      <w:r w:rsidRPr="00AF43DE">
        <w:rPr>
          <w:szCs w:val="24"/>
        </w:rPr>
        <w:t>(   ) 2. Any beyond short demonstration up to and including 30 days.</w:t>
      </w:r>
      <w:proofErr w:type="gramEnd"/>
      <w:r w:rsidRPr="00AF43DE">
        <w:rPr>
          <w:szCs w:val="24"/>
        </w:rPr>
        <w:t> </w:t>
      </w:r>
    </w:p>
    <w:p w:rsidR="002162D8" w:rsidRPr="00AF43DE" w:rsidRDefault="002162D8" w:rsidP="002162D8">
      <w:pPr>
        <w:rPr>
          <w:szCs w:val="24"/>
        </w:rPr>
      </w:pPr>
      <w:proofErr w:type="gramStart"/>
      <w:r w:rsidRPr="00AF43DE">
        <w:rPr>
          <w:szCs w:val="24"/>
        </w:rPr>
        <w:t>(  ) 3. 30-90 days.</w:t>
      </w:r>
      <w:proofErr w:type="gramEnd"/>
      <w:r w:rsidRPr="00AF43DE">
        <w:rPr>
          <w:szCs w:val="24"/>
        </w:rPr>
        <w:t> </w:t>
      </w:r>
    </w:p>
    <w:p w:rsidR="002162D8" w:rsidRPr="00AF43DE" w:rsidRDefault="002162D8" w:rsidP="002162D8">
      <w:pPr>
        <w:rPr>
          <w:szCs w:val="24"/>
        </w:rPr>
      </w:pPr>
      <w:r w:rsidRPr="00AF43DE">
        <w:rPr>
          <w:szCs w:val="24"/>
        </w:rPr>
        <w:t>(  ) 4. 91-l80 days  </w:t>
      </w:r>
    </w:p>
    <w:p w:rsidR="002162D8" w:rsidRPr="00AF43DE" w:rsidRDefault="002162D8" w:rsidP="002162D8">
      <w:pPr>
        <w:rPr>
          <w:szCs w:val="24"/>
        </w:rPr>
      </w:pPr>
      <w:proofErr w:type="gramStart"/>
      <w:r w:rsidRPr="00AF43DE">
        <w:rPr>
          <w:szCs w:val="24"/>
        </w:rPr>
        <w:t>(  ) 5. 181 days to 1 year.</w:t>
      </w:r>
      <w:proofErr w:type="gramEnd"/>
      <w:r w:rsidRPr="00AF43DE">
        <w:rPr>
          <w:szCs w:val="24"/>
        </w:rPr>
        <w:t> </w:t>
      </w:r>
    </w:p>
    <w:p w:rsidR="002162D8" w:rsidRPr="00AF43DE" w:rsidRDefault="002162D8" w:rsidP="002162D8">
      <w:pPr>
        <w:rPr>
          <w:szCs w:val="24"/>
        </w:rPr>
      </w:pPr>
      <w:proofErr w:type="gramStart"/>
      <w:r w:rsidRPr="00AF43DE">
        <w:rPr>
          <w:szCs w:val="24"/>
        </w:rPr>
        <w:t>(  ) 6. l to2 years.</w:t>
      </w:r>
      <w:proofErr w:type="gramEnd"/>
      <w:r w:rsidRPr="00AF43DE">
        <w:rPr>
          <w:szCs w:val="24"/>
        </w:rPr>
        <w:t> </w:t>
      </w:r>
    </w:p>
    <w:p w:rsidR="002162D8" w:rsidRPr="00AF43DE" w:rsidRDefault="002162D8" w:rsidP="002162D8">
      <w:pPr>
        <w:rPr>
          <w:szCs w:val="24"/>
        </w:rPr>
      </w:pPr>
      <w:proofErr w:type="gramStart"/>
      <w:r w:rsidRPr="00AF43DE">
        <w:rPr>
          <w:szCs w:val="24"/>
        </w:rPr>
        <w:t>(  ) 7. 2 to 4 years.</w:t>
      </w:r>
      <w:proofErr w:type="gramEnd"/>
      <w:r w:rsidRPr="00AF43DE">
        <w:rPr>
          <w:szCs w:val="24"/>
        </w:rPr>
        <w:t> </w:t>
      </w:r>
    </w:p>
    <w:p w:rsidR="002162D8" w:rsidRPr="00AF43DE" w:rsidRDefault="002162D8" w:rsidP="002162D8">
      <w:pPr>
        <w:rPr>
          <w:szCs w:val="24"/>
        </w:rPr>
      </w:pPr>
      <w:r w:rsidRPr="00AF43DE">
        <w:rPr>
          <w:szCs w:val="24"/>
        </w:rPr>
        <w:t>(  ) 8. 4-l0 years</w:t>
      </w:r>
    </w:p>
    <w:p w:rsidR="002162D8" w:rsidRPr="00AF43DE" w:rsidRDefault="002162D8" w:rsidP="002162D8">
      <w:pPr>
        <w:rPr>
          <w:szCs w:val="24"/>
        </w:rPr>
      </w:pPr>
      <w:proofErr w:type="gramStart"/>
      <w:r w:rsidRPr="00AF43DE">
        <w:rPr>
          <w:szCs w:val="24"/>
        </w:rPr>
        <w:t>(  ) 9. Over 10 years.</w:t>
      </w:r>
      <w:proofErr w:type="gramEnd"/>
    </w:p>
    <w:p w:rsidR="002162D8" w:rsidRPr="00AF43DE" w:rsidRDefault="002162D8" w:rsidP="002162D8">
      <w:pPr>
        <w:rPr>
          <w:szCs w:val="24"/>
        </w:rPr>
      </w:pPr>
      <w:r w:rsidRPr="00AF43DE">
        <w:rPr>
          <w:szCs w:val="24"/>
        </w:rPr>
        <w:t> </w:t>
      </w:r>
    </w:p>
    <w:p w:rsidR="002162D8" w:rsidRPr="00AF43DE" w:rsidRDefault="002162D8" w:rsidP="002162D8">
      <w:pPr>
        <w:spacing w:after="120"/>
        <w:rPr>
          <w:szCs w:val="24"/>
        </w:rPr>
      </w:pPr>
      <w:r w:rsidRPr="00AF43DE">
        <w:rPr>
          <w:b/>
          <w:bCs/>
          <w:szCs w:val="24"/>
          <w:u w:val="single"/>
        </w:rPr>
        <w:t>PHYSICAL ACTIVITY REQUIREMENTS:</w:t>
      </w:r>
    </w:p>
    <w:p w:rsidR="002162D8" w:rsidRPr="00AF43DE" w:rsidRDefault="002162D8" w:rsidP="002162D8">
      <w:pPr>
        <w:rPr>
          <w:szCs w:val="24"/>
        </w:rPr>
      </w:pPr>
      <w:r w:rsidRPr="00AF43DE">
        <w:rPr>
          <w:szCs w:val="24"/>
        </w:rPr>
        <w:t> </w:t>
      </w:r>
    </w:p>
    <w:p w:rsidR="002162D8" w:rsidRPr="00AF43DE" w:rsidRDefault="002162D8" w:rsidP="002162D8">
      <w:pPr>
        <w:spacing w:after="120"/>
        <w:rPr>
          <w:b/>
          <w:bCs/>
          <w:szCs w:val="24"/>
        </w:rPr>
      </w:pPr>
      <w:r w:rsidRPr="00AF43DE">
        <w:rPr>
          <w:b/>
          <w:bCs/>
          <w:szCs w:val="24"/>
        </w:rPr>
        <w:t>PRIMARY PHYSICAL REQUIREMENTS:</w:t>
      </w:r>
    </w:p>
    <w:p w:rsidR="002162D8" w:rsidRPr="00AF43DE" w:rsidRDefault="002162D8" w:rsidP="002162D8">
      <w:pPr>
        <w:rPr>
          <w:szCs w:val="24"/>
        </w:rPr>
      </w:pPr>
      <w:r w:rsidRPr="00AF43DE">
        <w:rPr>
          <w:szCs w:val="24"/>
        </w:rPr>
        <w:t xml:space="preserve">LIFT up to 10 lbs.: </w:t>
      </w:r>
      <w:r w:rsidR="00AF43DE" w:rsidRPr="00AF43DE">
        <w:rPr>
          <w:szCs w:val="24"/>
        </w:rPr>
        <w:t>frequently required</w:t>
      </w:r>
      <w:r w:rsidRPr="00AF43DE">
        <w:rPr>
          <w:szCs w:val="24"/>
        </w:rPr>
        <w:t> </w:t>
      </w:r>
    </w:p>
    <w:p w:rsidR="002162D8" w:rsidRPr="00AF43DE" w:rsidRDefault="002162D8" w:rsidP="002162D8">
      <w:pPr>
        <w:rPr>
          <w:szCs w:val="24"/>
        </w:rPr>
      </w:pPr>
      <w:r w:rsidRPr="00AF43DE">
        <w:rPr>
          <w:szCs w:val="24"/>
        </w:rPr>
        <w:t xml:space="preserve">LIFT 11 to 25 lbs.: </w:t>
      </w:r>
      <w:r w:rsidR="00AF43DE" w:rsidRPr="00AF43DE">
        <w:rPr>
          <w:szCs w:val="24"/>
        </w:rPr>
        <w:t>occasionally</w:t>
      </w:r>
      <w:r w:rsidRPr="00AF43DE">
        <w:rPr>
          <w:szCs w:val="24"/>
        </w:rPr>
        <w:t xml:space="preserve"> required</w:t>
      </w:r>
    </w:p>
    <w:p w:rsidR="002162D8" w:rsidRPr="00AF43DE" w:rsidRDefault="002162D8" w:rsidP="002162D8">
      <w:pPr>
        <w:rPr>
          <w:szCs w:val="24"/>
        </w:rPr>
      </w:pPr>
      <w:r w:rsidRPr="00AF43DE">
        <w:rPr>
          <w:szCs w:val="24"/>
        </w:rPr>
        <w:t xml:space="preserve">LIFT 26 to 50 lbs.: </w:t>
      </w:r>
      <w:r w:rsidR="00AF43DE" w:rsidRPr="00AF43DE">
        <w:rPr>
          <w:szCs w:val="24"/>
        </w:rPr>
        <w:t>occasionally</w:t>
      </w:r>
      <w:r w:rsidRPr="00AF43DE">
        <w:rPr>
          <w:szCs w:val="24"/>
        </w:rPr>
        <w:t xml:space="preserve"> required </w:t>
      </w:r>
    </w:p>
    <w:p w:rsidR="002162D8" w:rsidRPr="00AF43DE" w:rsidRDefault="002162D8" w:rsidP="002162D8">
      <w:pPr>
        <w:rPr>
          <w:szCs w:val="24"/>
        </w:rPr>
      </w:pPr>
      <w:r w:rsidRPr="00AF43DE">
        <w:rPr>
          <w:szCs w:val="24"/>
        </w:rPr>
        <w:t>LIFT over 50 lbs.: seldom required</w:t>
      </w:r>
    </w:p>
    <w:p w:rsidR="002162D8" w:rsidRPr="00AF43DE" w:rsidRDefault="002162D8" w:rsidP="002162D8">
      <w:pPr>
        <w:rPr>
          <w:szCs w:val="24"/>
        </w:rPr>
      </w:pPr>
    </w:p>
    <w:p w:rsidR="002162D8" w:rsidRPr="00AF43DE" w:rsidRDefault="002162D8" w:rsidP="002162D8">
      <w:pPr>
        <w:rPr>
          <w:szCs w:val="24"/>
        </w:rPr>
      </w:pPr>
      <w:r w:rsidRPr="00AF43DE">
        <w:rPr>
          <w:szCs w:val="24"/>
        </w:rPr>
        <w:t>CARRY up to 10 lbs.: frequently required </w:t>
      </w:r>
    </w:p>
    <w:p w:rsidR="002162D8" w:rsidRPr="00AF43DE" w:rsidRDefault="002162D8" w:rsidP="002162D8">
      <w:pPr>
        <w:rPr>
          <w:szCs w:val="24"/>
        </w:rPr>
      </w:pPr>
      <w:r w:rsidRPr="00AF43DE">
        <w:rPr>
          <w:szCs w:val="24"/>
        </w:rPr>
        <w:t xml:space="preserve">CARRY 11 to25 lbs.: </w:t>
      </w:r>
      <w:r w:rsidR="00AF43DE" w:rsidRPr="00AF43DE">
        <w:rPr>
          <w:szCs w:val="24"/>
        </w:rPr>
        <w:t>occasionally</w:t>
      </w:r>
      <w:r w:rsidRPr="00AF43DE">
        <w:rPr>
          <w:szCs w:val="24"/>
        </w:rPr>
        <w:t xml:space="preserve"> required </w:t>
      </w:r>
    </w:p>
    <w:p w:rsidR="002162D8" w:rsidRPr="00AF43DE" w:rsidRDefault="002162D8" w:rsidP="002162D8">
      <w:pPr>
        <w:rPr>
          <w:szCs w:val="24"/>
        </w:rPr>
      </w:pPr>
      <w:r w:rsidRPr="00AF43DE">
        <w:rPr>
          <w:szCs w:val="24"/>
        </w:rPr>
        <w:t>CARRY 26 to 50 lbs.: occasionally required </w:t>
      </w:r>
    </w:p>
    <w:p w:rsidR="002162D8" w:rsidRPr="00AF43DE" w:rsidRDefault="002162D8" w:rsidP="002162D8">
      <w:pPr>
        <w:rPr>
          <w:szCs w:val="24"/>
        </w:rPr>
      </w:pPr>
      <w:r w:rsidRPr="00AF43DE">
        <w:rPr>
          <w:szCs w:val="24"/>
        </w:rPr>
        <w:t>CARRY over 50 lbs.: seldom required</w:t>
      </w:r>
    </w:p>
    <w:p w:rsidR="002162D8" w:rsidRPr="00AF43DE" w:rsidRDefault="002162D8" w:rsidP="002162D8">
      <w:pPr>
        <w:rPr>
          <w:szCs w:val="24"/>
        </w:rPr>
      </w:pPr>
    </w:p>
    <w:p w:rsidR="002162D8" w:rsidRPr="00AF43DE" w:rsidRDefault="002162D8" w:rsidP="002162D8">
      <w:pPr>
        <w:rPr>
          <w:szCs w:val="24"/>
        </w:rPr>
      </w:pPr>
      <w:r w:rsidRPr="00AF43DE">
        <w:rPr>
          <w:szCs w:val="24"/>
        </w:rPr>
        <w:t>REACH above shoulder height: seldom required </w:t>
      </w:r>
    </w:p>
    <w:p w:rsidR="002162D8" w:rsidRPr="00AF43DE" w:rsidRDefault="002162D8" w:rsidP="002162D8">
      <w:pPr>
        <w:rPr>
          <w:szCs w:val="24"/>
        </w:rPr>
      </w:pPr>
      <w:r w:rsidRPr="00AF43DE">
        <w:rPr>
          <w:szCs w:val="24"/>
        </w:rPr>
        <w:t>REACH at shoulder height: frequently required </w:t>
      </w:r>
    </w:p>
    <w:p w:rsidR="002162D8" w:rsidRPr="00AF43DE" w:rsidRDefault="002162D8" w:rsidP="002162D8">
      <w:pPr>
        <w:rPr>
          <w:szCs w:val="24"/>
        </w:rPr>
      </w:pPr>
      <w:r w:rsidRPr="00AF43DE">
        <w:rPr>
          <w:szCs w:val="24"/>
        </w:rPr>
        <w:lastRenderedPageBreak/>
        <w:t>REACH below shoulder height: frequently required</w:t>
      </w:r>
    </w:p>
    <w:p w:rsidR="002162D8" w:rsidRPr="00AF43DE" w:rsidRDefault="002162D8" w:rsidP="002162D8">
      <w:pPr>
        <w:rPr>
          <w:szCs w:val="24"/>
        </w:rPr>
      </w:pPr>
    </w:p>
    <w:p w:rsidR="002162D8" w:rsidRPr="00AF43DE" w:rsidRDefault="002162D8" w:rsidP="002162D8">
      <w:pPr>
        <w:rPr>
          <w:szCs w:val="24"/>
        </w:rPr>
      </w:pPr>
      <w:r w:rsidRPr="00AF43DE">
        <w:rPr>
          <w:szCs w:val="24"/>
        </w:rPr>
        <w:t>PUSH/PULL: seldom required</w:t>
      </w:r>
    </w:p>
    <w:p w:rsidR="002162D8" w:rsidRPr="00AF43DE" w:rsidRDefault="002162D8" w:rsidP="002162D8">
      <w:pPr>
        <w:rPr>
          <w:szCs w:val="24"/>
        </w:rPr>
      </w:pPr>
      <w:r w:rsidRPr="00AF43DE">
        <w:rPr>
          <w:szCs w:val="24"/>
        </w:rPr>
        <w:t> </w:t>
      </w:r>
    </w:p>
    <w:p w:rsidR="002162D8" w:rsidRPr="00AF43DE" w:rsidRDefault="002162D8" w:rsidP="002162D8">
      <w:pPr>
        <w:spacing w:after="120"/>
        <w:rPr>
          <w:b/>
          <w:bCs/>
          <w:szCs w:val="24"/>
        </w:rPr>
      </w:pPr>
      <w:r w:rsidRPr="00AF43DE">
        <w:rPr>
          <w:b/>
          <w:bCs/>
          <w:szCs w:val="24"/>
        </w:rPr>
        <w:t>OTHER PHYSICAL CONSIDERATIONS:</w:t>
      </w:r>
    </w:p>
    <w:p w:rsidR="002162D8" w:rsidRPr="00AF43DE" w:rsidRDefault="002162D8" w:rsidP="002162D8">
      <w:pPr>
        <w:rPr>
          <w:szCs w:val="24"/>
        </w:rPr>
      </w:pPr>
      <w:r w:rsidRPr="00AF43DE">
        <w:rPr>
          <w:szCs w:val="24"/>
        </w:rPr>
        <w:t>Twisting: required </w:t>
      </w:r>
    </w:p>
    <w:p w:rsidR="002162D8" w:rsidRPr="00AF43DE" w:rsidRDefault="002162D8" w:rsidP="002162D8">
      <w:pPr>
        <w:rPr>
          <w:szCs w:val="24"/>
        </w:rPr>
      </w:pPr>
      <w:r w:rsidRPr="00AF43DE">
        <w:rPr>
          <w:szCs w:val="24"/>
        </w:rPr>
        <w:t>Bending: required </w:t>
      </w:r>
    </w:p>
    <w:p w:rsidR="002162D8" w:rsidRPr="00AF43DE" w:rsidRDefault="002162D8" w:rsidP="002162D8">
      <w:pPr>
        <w:rPr>
          <w:szCs w:val="24"/>
        </w:rPr>
      </w:pPr>
      <w:r w:rsidRPr="00AF43DE">
        <w:rPr>
          <w:szCs w:val="24"/>
        </w:rPr>
        <w:t>Crawling: not required </w:t>
      </w:r>
    </w:p>
    <w:p w:rsidR="002162D8" w:rsidRPr="00AF43DE" w:rsidRDefault="002162D8" w:rsidP="002162D8">
      <w:pPr>
        <w:rPr>
          <w:szCs w:val="24"/>
        </w:rPr>
      </w:pPr>
      <w:r w:rsidRPr="00AF43DE">
        <w:rPr>
          <w:szCs w:val="24"/>
        </w:rPr>
        <w:t>Squatting required </w:t>
      </w:r>
    </w:p>
    <w:p w:rsidR="002162D8" w:rsidRPr="00AF43DE" w:rsidRDefault="002162D8" w:rsidP="002162D8">
      <w:pPr>
        <w:rPr>
          <w:szCs w:val="24"/>
        </w:rPr>
      </w:pPr>
      <w:r w:rsidRPr="00AF43DE">
        <w:rPr>
          <w:szCs w:val="24"/>
        </w:rPr>
        <w:t>Kneeling: required </w:t>
      </w:r>
    </w:p>
    <w:p w:rsidR="002162D8" w:rsidRPr="00AF43DE" w:rsidRDefault="002162D8" w:rsidP="002162D8">
      <w:pPr>
        <w:rPr>
          <w:szCs w:val="24"/>
        </w:rPr>
      </w:pPr>
      <w:r w:rsidRPr="00AF43DE">
        <w:rPr>
          <w:szCs w:val="24"/>
        </w:rPr>
        <w:t>Crouching:  required </w:t>
      </w:r>
    </w:p>
    <w:p w:rsidR="002162D8" w:rsidRPr="00AF43DE" w:rsidRDefault="002162D8" w:rsidP="002162D8">
      <w:pPr>
        <w:rPr>
          <w:szCs w:val="24"/>
        </w:rPr>
      </w:pPr>
      <w:r w:rsidRPr="00AF43DE">
        <w:rPr>
          <w:szCs w:val="24"/>
        </w:rPr>
        <w:t>Climbing: not required </w:t>
      </w:r>
    </w:p>
    <w:p w:rsidR="002162D8" w:rsidRPr="00AF43DE" w:rsidRDefault="002162D8" w:rsidP="002162D8">
      <w:pPr>
        <w:rPr>
          <w:szCs w:val="24"/>
        </w:rPr>
      </w:pPr>
      <w:r w:rsidRPr="00AF43DE">
        <w:rPr>
          <w:szCs w:val="24"/>
        </w:rPr>
        <w:t>Balancing: seldom required</w:t>
      </w:r>
    </w:p>
    <w:p w:rsidR="002162D8" w:rsidRPr="00AF43DE" w:rsidRDefault="002162D8" w:rsidP="002162D8">
      <w:pPr>
        <w:rPr>
          <w:szCs w:val="24"/>
        </w:rPr>
      </w:pPr>
      <w:r w:rsidRPr="00AF43DE">
        <w:rPr>
          <w:szCs w:val="24"/>
        </w:rPr>
        <w:t> </w:t>
      </w:r>
    </w:p>
    <w:p w:rsidR="002162D8" w:rsidRPr="00AF43DE" w:rsidRDefault="002162D8" w:rsidP="002162D8">
      <w:pPr>
        <w:spacing w:after="120"/>
        <w:rPr>
          <w:szCs w:val="24"/>
        </w:rPr>
      </w:pPr>
      <w:r w:rsidRPr="00AF43DE">
        <w:rPr>
          <w:b/>
          <w:bCs/>
          <w:szCs w:val="24"/>
          <w:u w:val="single"/>
        </w:rPr>
        <w:t>WORK SURFACE(S):</w:t>
      </w:r>
    </w:p>
    <w:p w:rsidR="002162D8" w:rsidRPr="00AF43DE" w:rsidRDefault="002162D8" w:rsidP="002162D8">
      <w:pPr>
        <w:rPr>
          <w:szCs w:val="24"/>
        </w:rPr>
      </w:pPr>
      <w:r w:rsidRPr="00AF43DE">
        <w:rPr>
          <w:szCs w:val="24"/>
        </w:rPr>
        <w:t xml:space="preserve">Indoors &amp; outdoors </w:t>
      </w:r>
      <w:r w:rsidR="00332EA2" w:rsidRPr="00AF43DE">
        <w:rPr>
          <w:noProof/>
          <w:snapToGrid/>
          <w:szCs w:val="24"/>
        </w:rPr>
        <mc:AlternateContent>
          <mc:Choice Requires="wps">
            <w:drawing>
              <wp:inline distT="0" distB="0" distL="0" distR="0" wp14:anchorId="01C93833" wp14:editId="1F7DA06C">
                <wp:extent cx="5715000" cy="95250"/>
                <wp:effectExtent l="0" t="0" r="0" b="0"/>
                <wp:docPr id="4" name="AutoShape 1" descr="mpd_ba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mpd_bar.jpg"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6+wgIAAMsFAAAOAAAAZHJzL2Uyb0RvYy54bWysVE2P0zAQvSPxHyzf0yTF/Ui06Wq3aRDS&#10;AistnJGbOI0hsY3tNt1F/HfGTtttlwsCcohsj/PmzbyXubredy3aMW24FBmORxFGTJSy4mKT4c+f&#10;imCOkbFUVLSVgmX4kRl8vXj96qpXKRvLRrYV0whAhEl7leHGWpWGoSkb1lEzkooJCNZSd9TCVm/C&#10;StMe0Ls2HEfRNOylrpSWJTMGTvMhiBcev65ZaT/WtWEWtRkGbta/tX+v3TtcXNF0o6lqeHmgQf+C&#10;RUe5gKQnqJxairaa/wbV8VJLI2s7KmUXyrrmJfM1QDVx9KKah4Yq5muB5hh1apP5f7Dlh929RrzK&#10;MMFI0A4kutla6TOjGKOKmRLa1anqy5rq0Ve1cS3rlUnhywd1r13RRt3J8ptBQi4bKjbsxihoPNgB&#10;II9HWsu+YbQC7rGDCC8w3MYAGlr372UFJCiQ8A3d17pzOaBVaO91ezzpxvYWlXA4mcWTKAJ5S4gl&#10;k/HE6xrS9Pix0sa+ZbJDbpFhDew8ON3dGevI0PR4xeUSsuBt663RiosDuDicQGr41MUcCa/0jyRK&#10;VvPVnARkPF0FJMrz4KZYkmBaxLNJ/iZfLvP4p8sbk7ThVcWES3N0XUz+TNWD/we/nHxnZMsrB+co&#10;Gb1ZL1uNdhRcX/jHtxwiz9fCSxq+CVDLi5LiMYlux0lQTOezgBRkEiSzaB5EcXKbTCOSkLy4LOmO&#10;C/bvJaF+ENKrdEb6RW0gutN9UPDiWsctzJWWdxmeny7R1DlwJSovraW8HdZnrXD0n1sBch+F9n51&#10;Fh3cv5bVI9hVS7ATGA8mICwaqZ8w6mGaZNh831LNMGrfCbB8EhPixo/fkMlsDBt9HlmfR6goASrD&#10;FqNhubTDyNoqzTcNZIp9Y4R0/2rNvYXdLzSwOvxcMDF8JYfp5kbS+d7fep7Bi18AAAD//wMAUEsD&#10;BBQABgAIAAAAIQC9UEkG2wAAAAQBAAAPAAAAZHJzL2Rvd25yZXYueG1sTI9PS8NAEMXvgt9hmYIX&#10;aXcVFBuzKVIQiwil6Z/zNjsmodnZNLtN4rd39KKXgcd7vPm9dDG6RvTYhdqThruZAoFUeFtTqWG3&#10;fZ0+gQjRkDWNJ9TwhQEW2fVVahLrB9pgn8dScAmFxGioYmwTKUNRoTNh5lsk9j5950xk2ZXSdmbg&#10;ctfIe6UepTM18YfKtLissDjlF6dhKNb9YfvxJte3h5Wn8+q8zPfvWt9MxpdnEBHH+BeGH3xGh4yZ&#10;jv5CNohGAw+Jv5e9uVIsjxx6UCCzVP6Hz74BAAD//wMAUEsBAi0AFAAGAAgAAAAhALaDOJL+AAAA&#10;4QEAABMAAAAAAAAAAAAAAAAAAAAAAFtDb250ZW50X1R5cGVzXS54bWxQSwECLQAUAAYACAAAACEA&#10;OP0h/9YAAACUAQAACwAAAAAAAAAAAAAAAAAvAQAAX3JlbHMvLnJlbHNQSwECLQAUAAYACAAAACEA&#10;zGV+vsICAADLBQAADgAAAAAAAAAAAAAAAAAuAgAAZHJzL2Uyb0RvYy54bWxQSwECLQAUAAYACAAA&#10;ACEAvVBJBtsAAAAEAQAADwAAAAAAAAAAAAAAAAAcBQAAZHJzL2Rvd25yZXYueG1sUEsFBgAAAAAE&#10;AAQA8wAAACQGAAAAAA==&#10;" filled="f" stroked="f">
                <o:lock v:ext="edit" aspectratio="t"/>
                <w10:anchorlock/>
              </v:rect>
            </w:pict>
          </mc:Fallback>
        </mc:AlternateContent>
      </w:r>
    </w:p>
    <w:p w:rsidR="002162D8" w:rsidRPr="00AF43DE" w:rsidRDefault="00332EA2" w:rsidP="002162D8">
      <w:pPr>
        <w:rPr>
          <w:b/>
          <w:bCs/>
          <w:szCs w:val="24"/>
        </w:rPr>
      </w:pPr>
      <w:r w:rsidRPr="00AF43DE">
        <w:rPr>
          <w:noProof/>
          <w:snapToGrid/>
          <w:szCs w:val="24"/>
        </w:rPr>
        <mc:AlternateContent>
          <mc:Choice Requires="wps">
            <w:drawing>
              <wp:inline distT="0" distB="0" distL="0" distR="0" wp14:anchorId="318002F0" wp14:editId="16FD8868">
                <wp:extent cx="285750" cy="17145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g4sgIAALcFAAAOAAAAZHJzL2Uyb0RvYy54bWysVG1v0zAQ/o7Ef7D8PcvLnDaJlk6jaRDS&#10;gEmDH+AmTmOR2MF2mw7Ef+fstF27fUFAPkT2nf3cPXeP7+Z233dox5TmUuQ4vAowYqKSNRebHH/9&#10;UnoJRtpQUdNOCpbjJ6bx7eLtm5txyFgkW9nVTCEAETobhxy3xgyZ7+uqZT3VV3JgApyNVD01sFUb&#10;v1Z0BPS+86MgmPmjVPWgZMW0BmsxOfHC4TcNq8znptHMoC7HkJtxf+X+a/v3Fzc02yg6tLw6pEH/&#10;IouecgFBT1AFNRRtFX8F1fNKSS0bc1XJ3pdNwyvmOACbMHjB5rGlA3NcoDh6OJVJ/z/Y6tPuQSFe&#10;5/gaI0F7aNHd1kgXGUW2POOgMzj1ODwoS1AP97L6ppGQy5aKDbvTAxQZWg/Xjyal5NgyWkOeoYXw&#10;LzDsRgMaWo8fZQ0BKQR0xds3qrcxoCxo73r0dOoR2xtUgTFK4nkMnazAFc5DAmsbgWbHy4PS5j2T&#10;PbKLHCvIzoHT3b0209HjERtLyJJ3Hdhp1okLA2BOFggNV63PJuG6+jMN0lWySohHotnKI0FReHfl&#10;knizMpzHxXWxXBbhLxs3JFnL65oJG+aosJD8WQcPWp+0cdKYlh2vLZxNSavNetkptKOg8NJ9h4Kc&#10;HfMv03D1Ai4vKIURCd5FqVfOkrlHShJ76TxIvCBM36WzgKSkKC8p3XPB/p0SGnOcxlHsunSW9Atu&#10;gftec6NZzw3MkI73OU5Oh2hmFbgStWutobyb1melsOk/lwLafWy006uV6KT+tayfQK5KgpxAeTDt&#10;YNFK9QOjESZHjvX3LVUMo+6DAMmnISF21LgNiecRbNS5Z33uoaICqBwbjKbl0kzjaTsovmkhUugK&#10;I6R9lw13ErZPaMrq8LhgOjgmh0lmx8/53p16nreL3wAAAP//AwBQSwMEFAAGAAgAAAAhACo0hqzb&#10;AAAAAwEAAA8AAABkcnMvZG93bnJldi54bWxMj09Lw0AQxe+C32EZwYvYjcV/xGyKFMQiQjHVnqfZ&#10;MQlmZ9PsNonf3qkXvTx4vOG932SLybVqoD40ng1czRJQxKW3DVcG3jdPl/egQkS22HomA98UYJGf&#10;nmSYWj/yGw1FrJSUcEjRQB1jl2odypochpnviCX79L3DKLavtO1xlHLX6nmS3GqHDctCjR0tayq/&#10;ioMzMJbrYbt5fdbri+3K8361XxYfL8acn02PD6AiTfHvGI74gg65MO38gW1QrQF5JP6qZNc34nYG&#10;5ncJ6DzT/9nzHwAAAP//AwBQSwECLQAUAAYACAAAACEAtoM4kv4AAADhAQAAEwAAAAAAAAAAAAAA&#10;AAAAAAAAW0NvbnRlbnRfVHlwZXNdLnhtbFBLAQItABQABgAIAAAAIQA4/SH/1gAAAJQBAAALAAAA&#10;AAAAAAAAAAAAAC8BAABfcmVscy8ucmVsc1BLAQItABQABgAIAAAAIQChYeg4sgIAALcFAAAOAAAA&#10;AAAAAAAAAAAAAC4CAABkcnMvZTJvRG9jLnhtbFBLAQItABQABgAIAAAAIQAqNIas2wAAAAMBAAAP&#10;AAAAAAAAAAAAAAAAAAwFAABkcnMvZG93bnJldi54bWxQSwUGAAAAAAQABADzAAAAFAYAAAAA&#10;" filled="f" stroked="f">
                <o:lock v:ext="edit" aspectratio="t"/>
                <w10:anchorlock/>
              </v:rect>
            </w:pict>
          </mc:Fallback>
        </mc:AlternateContent>
      </w:r>
      <w:r w:rsidR="002162D8" w:rsidRPr="00AF43DE">
        <w:rPr>
          <w:b/>
          <w:bCs/>
          <w:szCs w:val="24"/>
        </w:rPr>
        <w:t xml:space="preserve"> </w:t>
      </w:r>
    </w:p>
    <w:p w:rsidR="002162D8" w:rsidRPr="00AF43DE" w:rsidRDefault="002162D8" w:rsidP="002162D8">
      <w:pPr>
        <w:rPr>
          <w:szCs w:val="24"/>
        </w:rPr>
      </w:pPr>
    </w:p>
    <w:p w:rsidR="002162D8" w:rsidRPr="00AF43DE" w:rsidRDefault="002162D8" w:rsidP="002162D8">
      <w:pPr>
        <w:rPr>
          <w:szCs w:val="24"/>
        </w:rPr>
      </w:pPr>
    </w:p>
    <w:p w:rsidR="00F56456" w:rsidRPr="00AF43DE" w:rsidRDefault="00F56456">
      <w:pPr>
        <w:rPr>
          <w:szCs w:val="24"/>
        </w:rPr>
      </w:pPr>
    </w:p>
    <w:p w:rsidR="00F56456" w:rsidRPr="00AF43DE" w:rsidRDefault="00F56456" w:rsidP="002162D8">
      <w:pPr>
        <w:rPr>
          <w:szCs w:val="24"/>
        </w:rPr>
      </w:pPr>
    </w:p>
    <w:sectPr w:rsidR="00F56456" w:rsidRPr="00AF43DE">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016"/>
    <w:multiLevelType w:val="hybridMultilevel"/>
    <w:tmpl w:val="6B9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257B3"/>
    <w:multiLevelType w:val="hybridMultilevel"/>
    <w:tmpl w:val="6F2C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E41AD"/>
    <w:multiLevelType w:val="hybridMultilevel"/>
    <w:tmpl w:val="B02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439A2"/>
    <w:multiLevelType w:val="hybridMultilevel"/>
    <w:tmpl w:val="71FC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29"/>
    <w:rsid w:val="000A0128"/>
    <w:rsid w:val="000B4029"/>
    <w:rsid w:val="001C00C9"/>
    <w:rsid w:val="002162D8"/>
    <w:rsid w:val="00332EA2"/>
    <w:rsid w:val="006654F1"/>
    <w:rsid w:val="006D117A"/>
    <w:rsid w:val="008002C3"/>
    <w:rsid w:val="00AF43DE"/>
    <w:rsid w:val="00F5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link w:val="HTMLPreformattedChar"/>
    <w:uiPriority w:val="99"/>
    <w:unhideWhenUsed/>
    <w:rsid w:val="000A0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A0128"/>
    <w:rPr>
      <w:rFonts w:ascii="Courier New" w:hAnsi="Courier New" w:cs="Courier New"/>
    </w:rPr>
  </w:style>
  <w:style w:type="paragraph" w:styleId="ListParagraph">
    <w:name w:val="List Paragraph"/>
    <w:basedOn w:val="Normal"/>
    <w:uiPriority w:val="34"/>
    <w:qFormat/>
    <w:rsid w:val="000A0128"/>
    <w:pPr>
      <w:widowControl/>
      <w:ind w:left="720"/>
      <w:contextualSpacing/>
    </w:pPr>
    <w:rPr>
      <w:snapToGrid/>
      <w:szCs w:val="24"/>
    </w:rPr>
  </w:style>
  <w:style w:type="paragraph" w:styleId="BalloonText">
    <w:name w:val="Balloon Text"/>
    <w:basedOn w:val="Normal"/>
    <w:link w:val="BalloonTextChar"/>
    <w:rsid w:val="002162D8"/>
    <w:rPr>
      <w:rFonts w:ascii="Tahoma" w:hAnsi="Tahoma" w:cs="Tahoma"/>
      <w:sz w:val="16"/>
      <w:szCs w:val="16"/>
    </w:rPr>
  </w:style>
  <w:style w:type="character" w:customStyle="1" w:styleId="BalloonTextChar">
    <w:name w:val="Balloon Text Char"/>
    <w:basedOn w:val="DefaultParagraphFont"/>
    <w:link w:val="BalloonText"/>
    <w:rsid w:val="002162D8"/>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link w:val="HTMLPreformattedChar"/>
    <w:uiPriority w:val="99"/>
    <w:unhideWhenUsed/>
    <w:rsid w:val="000A0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A0128"/>
    <w:rPr>
      <w:rFonts w:ascii="Courier New" w:hAnsi="Courier New" w:cs="Courier New"/>
    </w:rPr>
  </w:style>
  <w:style w:type="paragraph" w:styleId="ListParagraph">
    <w:name w:val="List Paragraph"/>
    <w:basedOn w:val="Normal"/>
    <w:uiPriority w:val="34"/>
    <w:qFormat/>
    <w:rsid w:val="000A0128"/>
    <w:pPr>
      <w:widowControl/>
      <w:ind w:left="720"/>
      <w:contextualSpacing/>
    </w:pPr>
    <w:rPr>
      <w:snapToGrid/>
      <w:szCs w:val="24"/>
    </w:rPr>
  </w:style>
  <w:style w:type="paragraph" w:styleId="BalloonText">
    <w:name w:val="Balloon Text"/>
    <w:basedOn w:val="Normal"/>
    <w:link w:val="BalloonTextChar"/>
    <w:rsid w:val="002162D8"/>
    <w:rPr>
      <w:rFonts w:ascii="Tahoma" w:hAnsi="Tahoma" w:cs="Tahoma"/>
      <w:sz w:val="16"/>
      <w:szCs w:val="16"/>
    </w:rPr>
  </w:style>
  <w:style w:type="character" w:customStyle="1" w:styleId="BalloonTextChar">
    <w:name w:val="Balloon Text Char"/>
    <w:basedOn w:val="DefaultParagraphFont"/>
    <w:link w:val="BalloonText"/>
    <w:rsid w:val="002162D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JUNIOR COUNSELOR</vt:lpstr>
    </vt:vector>
  </TitlesOfParts>
  <Company>Parks &amp; Recreation Dept.</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COUNSELOR</dc:title>
  <dc:creator>Mike Housman</dc:creator>
  <cp:lastModifiedBy>Matthew Casparius</cp:lastModifiedBy>
  <cp:revision>2</cp:revision>
  <dcterms:created xsi:type="dcterms:W3CDTF">2017-07-05T18:50:00Z</dcterms:created>
  <dcterms:modified xsi:type="dcterms:W3CDTF">2017-07-05T18:50:00Z</dcterms:modified>
</cp:coreProperties>
</file>