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28" w:rsidRPr="001613CC" w:rsidRDefault="000A0128">
      <w:pPr>
        <w:jc w:val="center"/>
        <w:rPr>
          <w:rFonts w:ascii="Arial" w:hAnsi="Arial" w:cs="Arial"/>
          <w:b/>
          <w:szCs w:val="24"/>
        </w:rPr>
      </w:pPr>
      <w:r w:rsidRPr="001613CC">
        <w:rPr>
          <w:rFonts w:ascii="Arial" w:hAnsi="Arial" w:cs="Arial"/>
          <w:b/>
          <w:szCs w:val="24"/>
        </w:rPr>
        <w:t>MERRIMACK</w:t>
      </w:r>
      <w:r w:rsidR="006E6D10" w:rsidRPr="001613CC">
        <w:rPr>
          <w:rFonts w:ascii="Arial" w:hAnsi="Arial" w:cs="Arial"/>
          <w:b/>
          <w:szCs w:val="24"/>
        </w:rPr>
        <w:t xml:space="preserve"> </w:t>
      </w:r>
      <w:r w:rsidRPr="001613CC">
        <w:rPr>
          <w:rFonts w:ascii="Arial" w:hAnsi="Arial" w:cs="Arial"/>
          <w:b/>
          <w:szCs w:val="24"/>
        </w:rPr>
        <w:t>PARKS &amp; RECREATION</w:t>
      </w:r>
    </w:p>
    <w:p w:rsidR="006E6D10" w:rsidRPr="001613CC" w:rsidRDefault="006E6D10">
      <w:pPr>
        <w:jc w:val="center"/>
        <w:rPr>
          <w:rFonts w:ascii="Arial" w:hAnsi="Arial" w:cs="Arial"/>
          <w:b/>
          <w:szCs w:val="24"/>
        </w:rPr>
      </w:pPr>
      <w:r w:rsidRPr="001613CC">
        <w:rPr>
          <w:rFonts w:ascii="Arial" w:hAnsi="Arial" w:cs="Arial"/>
          <w:b/>
          <w:szCs w:val="24"/>
        </w:rPr>
        <w:t>NATICOOK DAY CAMP</w:t>
      </w:r>
    </w:p>
    <w:p w:rsidR="00F56456" w:rsidRPr="001613CC" w:rsidRDefault="006A1120">
      <w:pPr>
        <w:jc w:val="center"/>
        <w:rPr>
          <w:rFonts w:ascii="Arial" w:hAnsi="Arial" w:cs="Arial"/>
          <w:b/>
          <w:szCs w:val="24"/>
        </w:rPr>
      </w:pPr>
      <w:r w:rsidRPr="001613CC">
        <w:rPr>
          <w:rFonts w:ascii="Arial" w:hAnsi="Arial" w:cs="Arial"/>
          <w:b/>
          <w:szCs w:val="24"/>
        </w:rPr>
        <w:t>KITCHEN HELPER/ PREP COOK / DISHWASHER</w:t>
      </w:r>
    </w:p>
    <w:p w:rsidR="00F56456" w:rsidRPr="001613CC" w:rsidRDefault="00F56456">
      <w:pPr>
        <w:rPr>
          <w:rFonts w:ascii="Arial" w:hAnsi="Arial" w:cs="Arial"/>
          <w:szCs w:val="24"/>
        </w:rPr>
      </w:pPr>
    </w:p>
    <w:p w:rsidR="000A0128" w:rsidRPr="001613CC" w:rsidRDefault="000A0128">
      <w:pPr>
        <w:rPr>
          <w:rFonts w:ascii="Arial" w:hAnsi="Arial" w:cs="Arial"/>
          <w:b/>
          <w:szCs w:val="24"/>
        </w:rPr>
      </w:pPr>
      <w:r w:rsidRPr="001613CC">
        <w:rPr>
          <w:rFonts w:ascii="Arial" w:hAnsi="Arial" w:cs="Arial"/>
          <w:b/>
          <w:szCs w:val="24"/>
        </w:rPr>
        <w:t>JOB SUMMARY:</w:t>
      </w:r>
    </w:p>
    <w:p w:rsidR="006A1120" w:rsidRPr="001613CC" w:rsidRDefault="006A1120" w:rsidP="006A1120">
      <w:pPr>
        <w:pStyle w:val="HTMLPreformatted"/>
        <w:rPr>
          <w:rFonts w:ascii="Arial" w:hAnsi="Arial" w:cs="Arial"/>
          <w:sz w:val="24"/>
          <w:szCs w:val="24"/>
        </w:rPr>
      </w:pPr>
      <w:r w:rsidRPr="001613CC">
        <w:rPr>
          <w:rFonts w:ascii="Arial" w:hAnsi="Arial" w:cs="Arial"/>
          <w:sz w:val="24"/>
          <w:szCs w:val="24"/>
        </w:rPr>
        <w:t xml:space="preserve">The Kitchen Helper/Prep Cook assists the </w:t>
      </w:r>
      <w:r w:rsidR="006E6D10" w:rsidRPr="001613CC">
        <w:rPr>
          <w:rFonts w:ascii="Arial" w:hAnsi="Arial" w:cs="Arial"/>
          <w:sz w:val="24"/>
          <w:szCs w:val="24"/>
        </w:rPr>
        <w:t>Food Service Manager/Camp Cook</w:t>
      </w:r>
      <w:r w:rsidRPr="001613CC">
        <w:rPr>
          <w:rFonts w:ascii="Arial" w:hAnsi="Arial" w:cs="Arial"/>
          <w:sz w:val="24"/>
          <w:szCs w:val="24"/>
        </w:rPr>
        <w:t xml:space="preserve"> in the Operation o</w:t>
      </w:r>
      <w:r w:rsidR="006E6D10" w:rsidRPr="001613CC">
        <w:rPr>
          <w:rFonts w:ascii="Arial" w:hAnsi="Arial" w:cs="Arial"/>
          <w:sz w:val="24"/>
          <w:szCs w:val="24"/>
        </w:rPr>
        <w:t>f</w:t>
      </w:r>
      <w:r w:rsidRPr="001613CC">
        <w:rPr>
          <w:rFonts w:ascii="Arial" w:hAnsi="Arial" w:cs="Arial"/>
          <w:sz w:val="24"/>
          <w:szCs w:val="24"/>
        </w:rPr>
        <w:t xml:space="preserve"> their duties. Responsibilities include washing dishes, sweeping &amp; mopping, taking out trash; cutting, peeling &amp; washing vegetables, as needed. Helping to unload supply trucks and put supplies away. </w:t>
      </w:r>
    </w:p>
    <w:p w:rsidR="000A0128" w:rsidRPr="001613CC" w:rsidRDefault="000A0128">
      <w:pPr>
        <w:rPr>
          <w:rFonts w:ascii="Arial" w:hAnsi="Arial" w:cs="Arial"/>
          <w:szCs w:val="24"/>
        </w:rPr>
      </w:pPr>
    </w:p>
    <w:p w:rsidR="000A0128" w:rsidRPr="001613CC" w:rsidRDefault="000A0128" w:rsidP="000A0128">
      <w:pPr>
        <w:rPr>
          <w:rFonts w:ascii="Arial" w:hAnsi="Arial" w:cs="Arial"/>
          <w:b/>
          <w:szCs w:val="24"/>
        </w:rPr>
      </w:pPr>
      <w:r w:rsidRPr="001613CC">
        <w:rPr>
          <w:rFonts w:ascii="Arial" w:hAnsi="Arial" w:cs="Arial"/>
          <w:b/>
          <w:szCs w:val="24"/>
        </w:rPr>
        <w:t>SUPERVISION RECEIVED:</w:t>
      </w:r>
    </w:p>
    <w:p w:rsidR="000A0128" w:rsidRPr="001613CC" w:rsidRDefault="000A0128" w:rsidP="000A0128">
      <w:pPr>
        <w:rPr>
          <w:rFonts w:ascii="Arial" w:hAnsi="Arial" w:cs="Arial"/>
          <w:szCs w:val="24"/>
        </w:rPr>
      </w:pPr>
      <w:r w:rsidRPr="001613CC">
        <w:rPr>
          <w:rFonts w:ascii="Arial" w:hAnsi="Arial" w:cs="Arial"/>
          <w:szCs w:val="24"/>
        </w:rPr>
        <w:t xml:space="preserve">Works under the Direction of the </w:t>
      </w:r>
      <w:r w:rsidR="006A1120" w:rsidRPr="001613CC">
        <w:rPr>
          <w:rFonts w:ascii="Arial" w:hAnsi="Arial" w:cs="Arial"/>
          <w:szCs w:val="24"/>
        </w:rPr>
        <w:t>Camp Cook</w:t>
      </w:r>
    </w:p>
    <w:p w:rsidR="00E04B24" w:rsidRPr="001613CC" w:rsidRDefault="00E04B24" w:rsidP="000A0128">
      <w:pPr>
        <w:rPr>
          <w:rFonts w:ascii="Arial" w:hAnsi="Arial" w:cs="Arial"/>
          <w:szCs w:val="24"/>
        </w:rPr>
      </w:pPr>
    </w:p>
    <w:p w:rsidR="000A0128" w:rsidRPr="001613CC" w:rsidRDefault="000A0128" w:rsidP="000A0128">
      <w:pPr>
        <w:rPr>
          <w:rFonts w:ascii="Arial" w:hAnsi="Arial" w:cs="Arial"/>
          <w:b/>
          <w:szCs w:val="24"/>
        </w:rPr>
      </w:pPr>
      <w:r w:rsidRPr="001613CC">
        <w:rPr>
          <w:rFonts w:ascii="Arial" w:hAnsi="Arial" w:cs="Arial"/>
          <w:b/>
          <w:szCs w:val="24"/>
        </w:rPr>
        <w:t>EXAMPLE OF DUTIES:</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 xml:space="preserve">Wash dishes, pots &amp; pans by hand </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Sweep and mop kitchen and dining room</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Take out trash from kitchen and dining room to dumpster</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Clean and wash trash cans at least every other day, daily if needed</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Cut, peel, and wash vegetables, as needed</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Wash pots and pans, as needed</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Mix juice, and serve juice, milk, and water</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Help unload supply truck and put supplies away</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Clean spillage in kitchen or dining room</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Straighten counter and clean after each meal</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Help in any area of kitchen or dining room as requested by the Camp Cook</w:t>
      </w:r>
    </w:p>
    <w:p w:rsidR="006A1120" w:rsidRPr="001613CC" w:rsidRDefault="006A1120" w:rsidP="006A1120">
      <w:pPr>
        <w:pStyle w:val="ListParagraph"/>
        <w:numPr>
          <w:ilvl w:val="0"/>
          <w:numId w:val="6"/>
        </w:numPr>
        <w:rPr>
          <w:rFonts w:ascii="Arial" w:hAnsi="Arial" w:cs="Arial"/>
        </w:rPr>
      </w:pPr>
      <w:r w:rsidRPr="001613CC">
        <w:rPr>
          <w:rFonts w:ascii="Arial" w:hAnsi="Arial" w:cs="Arial"/>
        </w:rPr>
        <w:t>Other duties may be assigned as required</w:t>
      </w:r>
    </w:p>
    <w:p w:rsidR="00F56456" w:rsidRPr="001613CC" w:rsidRDefault="006E6D10">
      <w:pPr>
        <w:rPr>
          <w:rFonts w:ascii="Arial" w:hAnsi="Arial" w:cs="Arial"/>
          <w:szCs w:val="24"/>
        </w:rPr>
      </w:pPr>
      <w:r w:rsidRPr="001613CC">
        <w:rPr>
          <w:rFonts w:ascii="Arial" w:hAnsi="Arial" w:cs="Arial"/>
          <w:szCs w:val="24"/>
        </w:rPr>
        <w:br/>
      </w:r>
      <w:r w:rsidR="002162D8" w:rsidRPr="001613CC">
        <w:rPr>
          <w:rFonts w:ascii="Arial" w:hAnsi="Arial" w:cs="Arial"/>
          <w:b/>
          <w:szCs w:val="24"/>
        </w:rPr>
        <w:t>KNOWLEDGE, SKILLS &amp; ABILITIES</w:t>
      </w:r>
      <w:ins w:id="0" w:author="Matthew Casparius" w:date="2015-01-13T16:32:00Z">
        <w:r w:rsidR="002162D8" w:rsidRPr="001613CC">
          <w:rPr>
            <w:rFonts w:ascii="Arial" w:hAnsi="Arial" w:cs="Arial"/>
            <w:b/>
            <w:szCs w:val="24"/>
          </w:rPr>
          <w:t xml:space="preserve">   </w:t>
        </w:r>
      </w:ins>
    </w:p>
    <w:p w:rsidR="006A1120" w:rsidRPr="001613CC" w:rsidRDefault="006A1120" w:rsidP="006A1120">
      <w:pPr>
        <w:pStyle w:val="ListParagraph"/>
        <w:numPr>
          <w:ilvl w:val="0"/>
          <w:numId w:val="3"/>
        </w:numPr>
        <w:rPr>
          <w:rFonts w:ascii="Arial" w:hAnsi="Arial" w:cs="Arial"/>
        </w:rPr>
      </w:pPr>
      <w:r w:rsidRPr="001613CC">
        <w:rPr>
          <w:rFonts w:ascii="Arial" w:hAnsi="Arial" w:cs="Arial"/>
        </w:rPr>
        <w:t xml:space="preserve">Experience preparing food </w:t>
      </w:r>
    </w:p>
    <w:p w:rsidR="006A1120" w:rsidRPr="001613CC" w:rsidRDefault="006A1120" w:rsidP="006A1120">
      <w:pPr>
        <w:pStyle w:val="ListParagraph"/>
        <w:numPr>
          <w:ilvl w:val="0"/>
          <w:numId w:val="3"/>
        </w:numPr>
        <w:rPr>
          <w:rFonts w:ascii="Arial" w:hAnsi="Arial" w:cs="Arial"/>
        </w:rPr>
      </w:pPr>
      <w:r w:rsidRPr="001613CC">
        <w:rPr>
          <w:rFonts w:ascii="Arial" w:hAnsi="Arial" w:cs="Arial"/>
        </w:rPr>
        <w:t>Experience working in a kitchen or restaurant environment</w:t>
      </w:r>
    </w:p>
    <w:p w:rsidR="006A1120" w:rsidRPr="001613CC" w:rsidRDefault="006A1120" w:rsidP="006A1120">
      <w:pPr>
        <w:rPr>
          <w:rFonts w:ascii="Arial" w:hAnsi="Arial" w:cs="Arial"/>
          <w:szCs w:val="24"/>
        </w:rPr>
      </w:pPr>
    </w:p>
    <w:p w:rsidR="002162D8" w:rsidRPr="001613CC" w:rsidRDefault="002162D8" w:rsidP="006E6D10">
      <w:pPr>
        <w:rPr>
          <w:rFonts w:ascii="Arial" w:hAnsi="Arial" w:cs="Arial"/>
          <w:szCs w:val="24"/>
        </w:rPr>
      </w:pPr>
      <w:r w:rsidRPr="001613CC">
        <w:rPr>
          <w:rFonts w:ascii="Arial" w:hAnsi="Arial" w:cs="Arial"/>
          <w:b/>
          <w:szCs w:val="24"/>
        </w:rPr>
        <w:t>MINIMUM QUALIFICATIONS REQUIRED:</w:t>
      </w:r>
      <w:r w:rsidR="00F56456" w:rsidRPr="001613CC">
        <w:rPr>
          <w:rFonts w:ascii="Arial" w:hAnsi="Arial" w:cs="Arial"/>
          <w:szCs w:val="24"/>
        </w:rPr>
        <w:t xml:space="preserve">   </w:t>
      </w:r>
    </w:p>
    <w:p w:rsidR="006E6D10" w:rsidRPr="001613CC" w:rsidRDefault="006E6D10" w:rsidP="006E6D10">
      <w:pPr>
        <w:pStyle w:val="ListParagraph"/>
        <w:numPr>
          <w:ilvl w:val="0"/>
          <w:numId w:val="9"/>
        </w:numPr>
        <w:rPr>
          <w:rFonts w:ascii="Arial" w:hAnsi="Arial" w:cs="Arial"/>
        </w:rPr>
      </w:pPr>
      <w:r w:rsidRPr="001613CC">
        <w:rPr>
          <w:rFonts w:ascii="Arial" w:hAnsi="Arial" w:cs="Arial"/>
        </w:rPr>
        <w:t xml:space="preserve">Applicant must be at least 18 years of age </w:t>
      </w:r>
    </w:p>
    <w:p w:rsidR="006A1120" w:rsidRPr="001613CC" w:rsidRDefault="006E6D10" w:rsidP="006E6D10">
      <w:pPr>
        <w:pStyle w:val="HTMLPreformatted"/>
        <w:numPr>
          <w:ilvl w:val="0"/>
          <w:numId w:val="9"/>
        </w:numPr>
        <w:rPr>
          <w:rFonts w:ascii="Arial" w:hAnsi="Arial" w:cs="Arial"/>
          <w:sz w:val="24"/>
          <w:szCs w:val="24"/>
        </w:rPr>
      </w:pPr>
      <w:r w:rsidRPr="001613CC">
        <w:rPr>
          <w:rFonts w:ascii="Arial" w:hAnsi="Arial" w:cs="Arial"/>
          <w:sz w:val="24"/>
          <w:szCs w:val="24"/>
        </w:rPr>
        <w:t>U</w:t>
      </w:r>
      <w:r w:rsidR="006A1120" w:rsidRPr="001613CC">
        <w:rPr>
          <w:rFonts w:ascii="Arial" w:hAnsi="Arial" w:cs="Arial"/>
          <w:sz w:val="24"/>
          <w:szCs w:val="24"/>
        </w:rPr>
        <w:t xml:space="preserve">se kitchen equipment safely and operate electrical and mechanical equipment as needed. </w:t>
      </w:r>
    </w:p>
    <w:p w:rsidR="006A1120" w:rsidRPr="001613CC" w:rsidRDefault="006A1120" w:rsidP="006E6D10">
      <w:pPr>
        <w:pStyle w:val="HTMLPreformatted"/>
        <w:numPr>
          <w:ilvl w:val="0"/>
          <w:numId w:val="9"/>
        </w:numPr>
        <w:rPr>
          <w:rFonts w:ascii="Arial" w:hAnsi="Arial" w:cs="Arial"/>
          <w:sz w:val="24"/>
          <w:szCs w:val="24"/>
        </w:rPr>
      </w:pPr>
      <w:r w:rsidRPr="001613CC">
        <w:rPr>
          <w:rFonts w:ascii="Arial" w:hAnsi="Arial" w:cs="Arial"/>
          <w:sz w:val="24"/>
          <w:szCs w:val="24"/>
        </w:rPr>
        <w:t>Experience preparing food, washing dishes and cleaning</w:t>
      </w:r>
    </w:p>
    <w:p w:rsidR="00F56456" w:rsidRPr="001613CC" w:rsidRDefault="00F56456">
      <w:pPr>
        <w:rPr>
          <w:rFonts w:ascii="Arial" w:hAnsi="Arial" w:cs="Arial"/>
          <w:szCs w:val="24"/>
        </w:rPr>
      </w:pPr>
    </w:p>
    <w:p w:rsidR="002162D8" w:rsidRPr="001613CC" w:rsidRDefault="002162D8" w:rsidP="002162D8">
      <w:pPr>
        <w:spacing w:after="120"/>
        <w:rPr>
          <w:rFonts w:ascii="Arial" w:hAnsi="Arial" w:cs="Arial"/>
          <w:b/>
          <w:bCs/>
          <w:szCs w:val="24"/>
          <w:u w:val="single"/>
        </w:rPr>
      </w:pPr>
      <w:r w:rsidRPr="001613CC">
        <w:rPr>
          <w:rFonts w:ascii="Arial" w:hAnsi="Arial" w:cs="Arial"/>
          <w:b/>
          <w:bCs/>
          <w:szCs w:val="24"/>
        </w:rPr>
        <w:t>WORKING CONDITIONS:</w:t>
      </w:r>
      <w:r w:rsidR="006E6D10" w:rsidRPr="001613CC">
        <w:rPr>
          <w:rFonts w:ascii="Arial" w:hAnsi="Arial" w:cs="Arial"/>
          <w:b/>
          <w:bCs/>
          <w:szCs w:val="24"/>
        </w:rPr>
        <w:t xml:space="preserve">  </w:t>
      </w:r>
      <w:r w:rsidRPr="001613CC">
        <w:rPr>
          <w:rFonts w:ascii="Arial" w:hAnsi="Arial" w:cs="Arial"/>
          <w:bCs/>
          <w:szCs w:val="24"/>
        </w:rPr>
        <w:t xml:space="preserve">Position works indoors on a daily basis </w:t>
      </w:r>
    </w:p>
    <w:p w:rsidR="002162D8" w:rsidRPr="001613CC" w:rsidRDefault="002162D8" w:rsidP="002162D8">
      <w:pPr>
        <w:spacing w:after="120"/>
        <w:rPr>
          <w:rFonts w:ascii="Arial" w:hAnsi="Arial" w:cs="Arial"/>
          <w:b/>
          <w:bCs/>
          <w:szCs w:val="24"/>
        </w:rPr>
      </w:pPr>
      <w:r w:rsidRPr="001613CC">
        <w:rPr>
          <w:rFonts w:ascii="Arial" w:hAnsi="Arial" w:cs="Arial"/>
          <w:b/>
          <w:bCs/>
          <w:szCs w:val="24"/>
        </w:rPr>
        <w:t>COGNITIVE &amp; SENSORY REQUIREMENTS:</w:t>
      </w:r>
    </w:p>
    <w:p w:rsidR="002162D8" w:rsidRPr="001613CC" w:rsidRDefault="002162D8" w:rsidP="002162D8">
      <w:pPr>
        <w:rPr>
          <w:rFonts w:ascii="Arial" w:hAnsi="Arial" w:cs="Arial"/>
          <w:szCs w:val="24"/>
        </w:rPr>
      </w:pPr>
      <w:proofErr w:type="gramStart"/>
      <w:r w:rsidRPr="001613CC">
        <w:rPr>
          <w:rFonts w:ascii="Arial" w:hAnsi="Arial" w:cs="Arial"/>
          <w:szCs w:val="24"/>
        </w:rPr>
        <w:t>Talking: Necessary for effect communicating with others.</w:t>
      </w:r>
      <w:proofErr w:type="gramEnd"/>
      <w:r w:rsidRPr="001613CC">
        <w:rPr>
          <w:rFonts w:ascii="Arial" w:hAnsi="Arial" w:cs="Arial"/>
          <w:szCs w:val="24"/>
        </w:rPr>
        <w:t> </w:t>
      </w:r>
    </w:p>
    <w:p w:rsidR="002162D8" w:rsidRPr="001613CC" w:rsidRDefault="002162D8" w:rsidP="002162D8">
      <w:pPr>
        <w:rPr>
          <w:rFonts w:ascii="Arial" w:hAnsi="Arial" w:cs="Arial"/>
          <w:szCs w:val="24"/>
        </w:rPr>
      </w:pPr>
      <w:r w:rsidRPr="001613CC">
        <w:rPr>
          <w:rFonts w:ascii="Arial" w:hAnsi="Arial" w:cs="Arial"/>
          <w:szCs w:val="24"/>
        </w:rPr>
        <w:t>Hearing: Necessary for effective communications with others. </w:t>
      </w:r>
    </w:p>
    <w:p w:rsidR="002162D8" w:rsidRPr="001613CC" w:rsidRDefault="002162D8" w:rsidP="002162D8">
      <w:pPr>
        <w:rPr>
          <w:rFonts w:ascii="Arial" w:hAnsi="Arial" w:cs="Arial"/>
          <w:szCs w:val="24"/>
        </w:rPr>
      </w:pPr>
      <w:r w:rsidRPr="001613CC">
        <w:rPr>
          <w:rFonts w:ascii="Arial" w:hAnsi="Arial" w:cs="Arial"/>
          <w:szCs w:val="24"/>
        </w:rPr>
        <w:t>Sight: Necessary for performing the job effectively and correctly.</w:t>
      </w: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Cs/>
          <w:szCs w:val="24"/>
          <w:u w:val="single"/>
        </w:rPr>
      </w:pPr>
      <w:r w:rsidRPr="001613CC">
        <w:rPr>
          <w:rFonts w:ascii="Arial" w:hAnsi="Arial" w:cs="Arial"/>
          <w:bCs/>
          <w:szCs w:val="24"/>
          <w:u w:val="single"/>
        </w:rPr>
        <w:t>DURING AN 8 HOUR DAY, EMPLOYEE IS REQUIRED TO:</w:t>
      </w:r>
    </w:p>
    <w:p w:rsidR="002162D8" w:rsidRPr="001613CC" w:rsidRDefault="002162D8" w:rsidP="002162D8">
      <w:pPr>
        <w:spacing w:after="120"/>
        <w:rPr>
          <w:rFonts w:ascii="Arial" w:hAnsi="Arial" w:cs="Arial"/>
          <w:szCs w:val="24"/>
        </w:rPr>
      </w:pPr>
      <w:r w:rsidRPr="001613CC">
        <w:rPr>
          <w:rFonts w:ascii="Arial" w:hAnsi="Arial" w:cs="Arial"/>
          <w:szCs w:val="24"/>
        </w:rPr>
        <w:t>Consecutive Hours</w:t>
      </w:r>
    </w:p>
    <w:p w:rsidR="002162D8" w:rsidRPr="001613CC" w:rsidRDefault="002162D8" w:rsidP="002162D8">
      <w:pPr>
        <w:rPr>
          <w:rFonts w:ascii="Arial" w:hAnsi="Arial" w:cs="Arial"/>
          <w:szCs w:val="24"/>
        </w:rPr>
      </w:pPr>
      <w:r w:rsidRPr="001613CC">
        <w:rPr>
          <w:rFonts w:ascii="Arial" w:hAnsi="Arial" w:cs="Arial"/>
          <w:szCs w:val="24"/>
        </w:rPr>
        <w:t xml:space="preserve">Sit </w:t>
      </w:r>
      <w:r w:rsidRPr="001613CC">
        <w:rPr>
          <w:rFonts w:ascii="Arial" w:hAnsi="Arial" w:cs="Arial"/>
          <w:b/>
          <w:bCs/>
          <w:szCs w:val="24"/>
          <w:u w:val="single"/>
        </w:rPr>
        <w:t>1</w:t>
      </w:r>
      <w:r w:rsidRPr="001613CC">
        <w:rPr>
          <w:rFonts w:ascii="Arial" w:hAnsi="Arial" w:cs="Arial"/>
          <w:szCs w:val="24"/>
        </w:rPr>
        <w:t>2345678  </w:t>
      </w:r>
    </w:p>
    <w:p w:rsidR="002162D8" w:rsidRPr="001613CC" w:rsidRDefault="002162D8" w:rsidP="002162D8">
      <w:pPr>
        <w:rPr>
          <w:rFonts w:ascii="Arial" w:hAnsi="Arial" w:cs="Arial"/>
          <w:szCs w:val="24"/>
        </w:rPr>
      </w:pPr>
      <w:r w:rsidRPr="001613CC">
        <w:rPr>
          <w:rFonts w:ascii="Arial" w:hAnsi="Arial" w:cs="Arial"/>
          <w:szCs w:val="24"/>
        </w:rPr>
        <w:t>Stand 1</w:t>
      </w:r>
      <w:r w:rsidRPr="001613CC">
        <w:rPr>
          <w:rFonts w:ascii="Arial" w:hAnsi="Arial" w:cs="Arial"/>
          <w:bCs/>
          <w:szCs w:val="24"/>
        </w:rPr>
        <w:t>2</w:t>
      </w:r>
      <w:r w:rsidRPr="001613CC">
        <w:rPr>
          <w:rFonts w:ascii="Arial" w:hAnsi="Arial" w:cs="Arial"/>
          <w:szCs w:val="24"/>
        </w:rPr>
        <w:t>34567</w:t>
      </w:r>
      <w:r w:rsidRPr="001613CC">
        <w:rPr>
          <w:rFonts w:ascii="Arial" w:hAnsi="Arial" w:cs="Arial"/>
          <w:b/>
          <w:szCs w:val="24"/>
          <w:u w:val="single"/>
        </w:rPr>
        <w:t>8</w:t>
      </w:r>
      <w:r w:rsidRPr="001613CC">
        <w:rPr>
          <w:rFonts w:ascii="Arial" w:hAnsi="Arial" w:cs="Arial"/>
          <w:szCs w:val="24"/>
        </w:rPr>
        <w:t>  </w:t>
      </w:r>
    </w:p>
    <w:p w:rsidR="002162D8" w:rsidRPr="001613CC" w:rsidRDefault="002162D8" w:rsidP="002162D8">
      <w:pPr>
        <w:tabs>
          <w:tab w:val="left" w:pos="2055"/>
        </w:tabs>
        <w:rPr>
          <w:rFonts w:ascii="Arial" w:hAnsi="Arial" w:cs="Arial"/>
          <w:szCs w:val="24"/>
        </w:rPr>
      </w:pPr>
      <w:r w:rsidRPr="001613CC">
        <w:rPr>
          <w:rFonts w:ascii="Arial" w:hAnsi="Arial" w:cs="Arial"/>
          <w:szCs w:val="24"/>
        </w:rPr>
        <w:t>Walk 1</w:t>
      </w:r>
      <w:r w:rsidRPr="001613CC">
        <w:rPr>
          <w:rFonts w:ascii="Arial" w:hAnsi="Arial" w:cs="Arial"/>
          <w:bCs/>
          <w:szCs w:val="24"/>
        </w:rPr>
        <w:t>2</w:t>
      </w:r>
      <w:r w:rsidRPr="001613CC">
        <w:rPr>
          <w:rFonts w:ascii="Arial" w:hAnsi="Arial" w:cs="Arial"/>
          <w:szCs w:val="24"/>
        </w:rPr>
        <w:t>345</w:t>
      </w:r>
      <w:r w:rsidRPr="001613CC">
        <w:rPr>
          <w:rFonts w:ascii="Arial" w:hAnsi="Arial" w:cs="Arial"/>
          <w:b/>
          <w:szCs w:val="24"/>
          <w:u w:val="single"/>
        </w:rPr>
        <w:t>6</w:t>
      </w:r>
      <w:r w:rsidRPr="001613CC">
        <w:rPr>
          <w:rFonts w:ascii="Arial" w:hAnsi="Arial" w:cs="Arial"/>
          <w:szCs w:val="24"/>
        </w:rPr>
        <w:t>78 </w:t>
      </w:r>
      <w:r w:rsidRPr="001613CC">
        <w:rPr>
          <w:rFonts w:ascii="Arial" w:hAnsi="Arial" w:cs="Arial"/>
          <w:szCs w:val="24"/>
        </w:rPr>
        <w:tab/>
      </w:r>
    </w:p>
    <w:p w:rsidR="002162D8" w:rsidRPr="001613CC" w:rsidRDefault="002162D8" w:rsidP="002162D8">
      <w:pPr>
        <w:tabs>
          <w:tab w:val="left" w:pos="2055"/>
        </w:tabs>
        <w:rPr>
          <w:rFonts w:ascii="Arial" w:hAnsi="Arial" w:cs="Arial"/>
          <w:szCs w:val="24"/>
        </w:rPr>
      </w:pP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
          <w:bCs/>
          <w:szCs w:val="24"/>
        </w:rPr>
      </w:pPr>
      <w:r w:rsidRPr="001613CC">
        <w:rPr>
          <w:rFonts w:ascii="Arial" w:hAnsi="Arial" w:cs="Arial"/>
          <w:b/>
          <w:bCs/>
          <w:szCs w:val="24"/>
        </w:rPr>
        <w:t>ENVIRONMENT: </w:t>
      </w:r>
    </w:p>
    <w:p w:rsidR="002162D8" w:rsidRPr="001613CC" w:rsidRDefault="002162D8" w:rsidP="002162D8">
      <w:pPr>
        <w:rPr>
          <w:rFonts w:ascii="Arial" w:hAnsi="Arial" w:cs="Arial"/>
          <w:szCs w:val="24"/>
        </w:rPr>
      </w:pPr>
      <w:r w:rsidRPr="001613CC">
        <w:rPr>
          <w:rFonts w:ascii="Arial" w:hAnsi="Arial" w:cs="Arial"/>
          <w:szCs w:val="24"/>
        </w:rPr>
        <w:t xml:space="preserve">Inside: </w:t>
      </w:r>
      <w:r w:rsidR="006A1120" w:rsidRPr="001613CC">
        <w:rPr>
          <w:rFonts w:ascii="Arial" w:hAnsi="Arial" w:cs="Arial"/>
          <w:szCs w:val="24"/>
        </w:rPr>
        <w:t>10</w:t>
      </w:r>
      <w:r w:rsidRPr="001613CC">
        <w:rPr>
          <w:rFonts w:ascii="Arial" w:hAnsi="Arial" w:cs="Arial"/>
          <w:szCs w:val="24"/>
        </w:rPr>
        <w:t>0% Outside: 0%</w:t>
      </w: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
          <w:bCs/>
          <w:szCs w:val="24"/>
        </w:rPr>
      </w:pPr>
      <w:r w:rsidRPr="001613CC">
        <w:rPr>
          <w:rFonts w:ascii="Arial" w:hAnsi="Arial" w:cs="Arial"/>
          <w:b/>
          <w:bCs/>
          <w:szCs w:val="24"/>
        </w:rPr>
        <w:lastRenderedPageBreak/>
        <w:t>EQUIPMENT USED:</w:t>
      </w:r>
    </w:p>
    <w:p w:rsidR="002162D8" w:rsidRPr="001613CC" w:rsidRDefault="006A1120" w:rsidP="002162D8">
      <w:pPr>
        <w:rPr>
          <w:rFonts w:ascii="Arial" w:hAnsi="Arial" w:cs="Arial"/>
          <w:szCs w:val="24"/>
        </w:rPr>
      </w:pPr>
      <w:r w:rsidRPr="001613CC">
        <w:rPr>
          <w:rFonts w:ascii="Arial" w:hAnsi="Arial" w:cs="Arial"/>
          <w:szCs w:val="24"/>
        </w:rPr>
        <w:t>Mops, brooms, can openers, cutting implements, cleaning supplies</w:t>
      </w: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
          <w:bCs/>
          <w:szCs w:val="24"/>
        </w:rPr>
      </w:pPr>
      <w:r w:rsidRPr="001613CC">
        <w:rPr>
          <w:rFonts w:ascii="Arial" w:hAnsi="Arial" w:cs="Arial"/>
          <w:b/>
          <w:bCs/>
          <w:szCs w:val="24"/>
        </w:rPr>
        <w:t>HAND MANIPULATION:</w:t>
      </w:r>
    </w:p>
    <w:p w:rsidR="002162D8" w:rsidRPr="001613CC" w:rsidRDefault="002162D8" w:rsidP="002162D8">
      <w:pPr>
        <w:rPr>
          <w:rFonts w:ascii="Arial" w:hAnsi="Arial" w:cs="Arial"/>
          <w:szCs w:val="24"/>
        </w:rPr>
      </w:pPr>
      <w:r w:rsidRPr="001613CC">
        <w:rPr>
          <w:rFonts w:ascii="Arial" w:hAnsi="Arial" w:cs="Arial"/>
          <w:szCs w:val="24"/>
        </w:rPr>
        <w:t>Grasping: frequently </w:t>
      </w:r>
    </w:p>
    <w:p w:rsidR="002162D8" w:rsidRPr="001613CC" w:rsidRDefault="002162D8" w:rsidP="002162D8">
      <w:pPr>
        <w:rPr>
          <w:rFonts w:ascii="Arial" w:hAnsi="Arial" w:cs="Arial"/>
          <w:szCs w:val="24"/>
        </w:rPr>
      </w:pPr>
      <w:r w:rsidRPr="001613CC">
        <w:rPr>
          <w:rFonts w:ascii="Arial" w:hAnsi="Arial" w:cs="Arial"/>
          <w:szCs w:val="24"/>
        </w:rPr>
        <w:t>Handling: frequently</w:t>
      </w:r>
    </w:p>
    <w:p w:rsidR="002162D8" w:rsidRPr="001613CC" w:rsidRDefault="002162D8" w:rsidP="002162D8">
      <w:pPr>
        <w:rPr>
          <w:rFonts w:ascii="Arial" w:hAnsi="Arial" w:cs="Arial"/>
          <w:szCs w:val="24"/>
        </w:rPr>
      </w:pPr>
      <w:proofErr w:type="spellStart"/>
      <w:r w:rsidRPr="001613CC">
        <w:rPr>
          <w:rFonts w:ascii="Arial" w:hAnsi="Arial" w:cs="Arial"/>
          <w:szCs w:val="24"/>
        </w:rPr>
        <w:t>Torquing</w:t>
      </w:r>
      <w:proofErr w:type="spellEnd"/>
      <w:r w:rsidRPr="001613CC">
        <w:rPr>
          <w:rFonts w:ascii="Arial" w:hAnsi="Arial" w:cs="Arial"/>
          <w:szCs w:val="24"/>
        </w:rPr>
        <w:t xml:space="preserve">: </w:t>
      </w:r>
      <w:r w:rsidR="00AF43DE" w:rsidRPr="001613CC">
        <w:rPr>
          <w:rFonts w:ascii="Arial" w:hAnsi="Arial" w:cs="Arial"/>
          <w:szCs w:val="24"/>
        </w:rPr>
        <w:t>occasionally</w:t>
      </w:r>
      <w:r w:rsidRPr="001613CC">
        <w:rPr>
          <w:rFonts w:ascii="Arial" w:hAnsi="Arial" w:cs="Arial"/>
          <w:szCs w:val="24"/>
        </w:rPr>
        <w:t> </w:t>
      </w:r>
    </w:p>
    <w:p w:rsidR="002162D8" w:rsidRPr="001613CC" w:rsidRDefault="002162D8" w:rsidP="002162D8">
      <w:pPr>
        <w:rPr>
          <w:rFonts w:ascii="Arial" w:hAnsi="Arial" w:cs="Arial"/>
          <w:szCs w:val="24"/>
        </w:rPr>
      </w:pPr>
      <w:r w:rsidRPr="001613CC">
        <w:rPr>
          <w:rFonts w:ascii="Arial" w:hAnsi="Arial" w:cs="Arial"/>
          <w:szCs w:val="24"/>
        </w:rPr>
        <w:t xml:space="preserve">Fingering: </w:t>
      </w:r>
      <w:r w:rsidR="00AF43DE" w:rsidRPr="001613CC">
        <w:rPr>
          <w:rFonts w:ascii="Arial" w:hAnsi="Arial" w:cs="Arial"/>
          <w:szCs w:val="24"/>
        </w:rPr>
        <w:t>occasionally</w:t>
      </w: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
          <w:bCs/>
          <w:szCs w:val="24"/>
        </w:rPr>
      </w:pPr>
      <w:r w:rsidRPr="001613CC">
        <w:rPr>
          <w:rFonts w:ascii="Arial" w:hAnsi="Arial" w:cs="Arial"/>
          <w:b/>
          <w:bCs/>
          <w:szCs w:val="24"/>
        </w:rPr>
        <w:t>OTHER TRAINING, SKILLS, &amp; EXPERIENCE REQUIREMENTS:</w:t>
      </w:r>
    </w:p>
    <w:p w:rsidR="002162D8" w:rsidRPr="001613CC" w:rsidRDefault="002162D8" w:rsidP="002162D8">
      <w:pPr>
        <w:spacing w:after="120"/>
        <w:rPr>
          <w:rFonts w:ascii="Arial" w:hAnsi="Arial" w:cs="Arial"/>
          <w:b/>
          <w:szCs w:val="24"/>
        </w:rPr>
      </w:pPr>
      <w:r w:rsidRPr="001613CC">
        <w:rPr>
          <w:rFonts w:ascii="Arial" w:hAnsi="Arial" w:cs="Arial"/>
          <w:b/>
          <w:szCs w:val="24"/>
        </w:rPr>
        <w:t>Specific Vocational Preparation Requirements:</w:t>
      </w:r>
    </w:p>
    <w:p w:rsidR="002162D8" w:rsidRPr="001613CC" w:rsidRDefault="002162D8" w:rsidP="002162D8">
      <w:pPr>
        <w:rPr>
          <w:rFonts w:ascii="Arial" w:hAnsi="Arial" w:cs="Arial"/>
          <w:szCs w:val="24"/>
        </w:rPr>
      </w:pPr>
      <w:r w:rsidRPr="001613CC">
        <w:rPr>
          <w:rFonts w:ascii="Arial" w:hAnsi="Arial" w:cs="Arial"/>
          <w:szCs w:val="24"/>
        </w:rPr>
        <w:t xml:space="preserve">(X) 1. </w:t>
      </w:r>
      <w:proofErr w:type="gramStart"/>
      <w:r w:rsidRPr="001613CC">
        <w:rPr>
          <w:rFonts w:ascii="Arial" w:hAnsi="Arial" w:cs="Arial"/>
          <w:szCs w:val="24"/>
        </w:rPr>
        <w:t>Short demonstration only.</w:t>
      </w:r>
      <w:proofErr w:type="gramEnd"/>
      <w:r w:rsidRPr="001613CC">
        <w:rPr>
          <w:rFonts w:ascii="Arial" w:hAnsi="Arial" w:cs="Arial"/>
          <w:szCs w:val="24"/>
        </w:rPr>
        <w:t> </w:t>
      </w:r>
    </w:p>
    <w:p w:rsidR="002162D8" w:rsidRPr="001613CC" w:rsidRDefault="002162D8" w:rsidP="002162D8">
      <w:pPr>
        <w:rPr>
          <w:rFonts w:ascii="Arial" w:hAnsi="Arial" w:cs="Arial"/>
          <w:szCs w:val="24"/>
        </w:rPr>
      </w:pPr>
      <w:proofErr w:type="gramStart"/>
      <w:r w:rsidRPr="001613CC">
        <w:rPr>
          <w:rFonts w:ascii="Arial" w:hAnsi="Arial" w:cs="Arial"/>
          <w:szCs w:val="24"/>
        </w:rPr>
        <w:t>(   ) 2. Any beyond short demonstration up to and including 30 days.</w:t>
      </w:r>
      <w:proofErr w:type="gramEnd"/>
      <w:r w:rsidRPr="001613CC">
        <w:rPr>
          <w:rFonts w:ascii="Arial" w:hAnsi="Arial" w:cs="Arial"/>
          <w:szCs w:val="24"/>
        </w:rPr>
        <w:t> </w:t>
      </w:r>
    </w:p>
    <w:p w:rsidR="002162D8" w:rsidRPr="001613CC" w:rsidRDefault="002162D8" w:rsidP="002162D8">
      <w:pPr>
        <w:rPr>
          <w:rFonts w:ascii="Arial" w:hAnsi="Arial" w:cs="Arial"/>
          <w:szCs w:val="24"/>
        </w:rPr>
      </w:pPr>
      <w:proofErr w:type="gramStart"/>
      <w:r w:rsidRPr="001613CC">
        <w:rPr>
          <w:rFonts w:ascii="Arial" w:hAnsi="Arial" w:cs="Arial"/>
          <w:szCs w:val="24"/>
        </w:rPr>
        <w:t>(  ) 3. 30-90 days.</w:t>
      </w:r>
      <w:proofErr w:type="gramEnd"/>
      <w:r w:rsidRPr="001613CC">
        <w:rPr>
          <w:rFonts w:ascii="Arial" w:hAnsi="Arial" w:cs="Arial"/>
          <w:szCs w:val="24"/>
        </w:rPr>
        <w:t> </w:t>
      </w:r>
    </w:p>
    <w:p w:rsidR="002162D8" w:rsidRPr="001613CC" w:rsidRDefault="002162D8" w:rsidP="002162D8">
      <w:pPr>
        <w:rPr>
          <w:rFonts w:ascii="Arial" w:hAnsi="Arial" w:cs="Arial"/>
          <w:szCs w:val="24"/>
        </w:rPr>
      </w:pPr>
      <w:r w:rsidRPr="001613CC">
        <w:rPr>
          <w:rFonts w:ascii="Arial" w:hAnsi="Arial" w:cs="Arial"/>
          <w:szCs w:val="24"/>
        </w:rPr>
        <w:t>(  ) 4. 91-l80 days  </w:t>
      </w:r>
    </w:p>
    <w:p w:rsidR="002162D8" w:rsidRPr="001613CC" w:rsidRDefault="002162D8" w:rsidP="002162D8">
      <w:pPr>
        <w:rPr>
          <w:rFonts w:ascii="Arial" w:hAnsi="Arial" w:cs="Arial"/>
          <w:szCs w:val="24"/>
        </w:rPr>
      </w:pPr>
      <w:proofErr w:type="gramStart"/>
      <w:r w:rsidRPr="001613CC">
        <w:rPr>
          <w:rFonts w:ascii="Arial" w:hAnsi="Arial" w:cs="Arial"/>
          <w:szCs w:val="24"/>
        </w:rPr>
        <w:t>(  ) 5. 181 days to 1 year.</w:t>
      </w:r>
      <w:proofErr w:type="gramEnd"/>
      <w:r w:rsidRPr="001613CC">
        <w:rPr>
          <w:rFonts w:ascii="Arial" w:hAnsi="Arial" w:cs="Arial"/>
          <w:szCs w:val="24"/>
        </w:rPr>
        <w:t> </w:t>
      </w:r>
    </w:p>
    <w:p w:rsidR="002162D8" w:rsidRPr="001613CC" w:rsidRDefault="002162D8" w:rsidP="002162D8">
      <w:pPr>
        <w:rPr>
          <w:rFonts w:ascii="Arial" w:hAnsi="Arial" w:cs="Arial"/>
          <w:szCs w:val="24"/>
        </w:rPr>
      </w:pPr>
      <w:proofErr w:type="gramStart"/>
      <w:r w:rsidRPr="001613CC">
        <w:rPr>
          <w:rFonts w:ascii="Arial" w:hAnsi="Arial" w:cs="Arial"/>
          <w:szCs w:val="24"/>
        </w:rPr>
        <w:t>(  ) 6. l to2 years.</w:t>
      </w:r>
      <w:proofErr w:type="gramEnd"/>
      <w:r w:rsidRPr="001613CC">
        <w:rPr>
          <w:rFonts w:ascii="Arial" w:hAnsi="Arial" w:cs="Arial"/>
          <w:szCs w:val="24"/>
        </w:rPr>
        <w:t> </w:t>
      </w:r>
    </w:p>
    <w:p w:rsidR="002162D8" w:rsidRPr="001613CC" w:rsidRDefault="002162D8" w:rsidP="002162D8">
      <w:pPr>
        <w:rPr>
          <w:rFonts w:ascii="Arial" w:hAnsi="Arial" w:cs="Arial"/>
          <w:szCs w:val="24"/>
        </w:rPr>
      </w:pPr>
      <w:proofErr w:type="gramStart"/>
      <w:r w:rsidRPr="001613CC">
        <w:rPr>
          <w:rFonts w:ascii="Arial" w:hAnsi="Arial" w:cs="Arial"/>
          <w:szCs w:val="24"/>
        </w:rPr>
        <w:t>(  ) 7. 2 to 4 years.</w:t>
      </w:r>
      <w:proofErr w:type="gramEnd"/>
      <w:r w:rsidRPr="001613CC">
        <w:rPr>
          <w:rFonts w:ascii="Arial" w:hAnsi="Arial" w:cs="Arial"/>
          <w:szCs w:val="24"/>
        </w:rPr>
        <w:t> </w:t>
      </w:r>
    </w:p>
    <w:p w:rsidR="002162D8" w:rsidRPr="001613CC" w:rsidRDefault="002162D8" w:rsidP="002162D8">
      <w:pPr>
        <w:rPr>
          <w:rFonts w:ascii="Arial" w:hAnsi="Arial" w:cs="Arial"/>
          <w:szCs w:val="24"/>
        </w:rPr>
      </w:pPr>
      <w:r w:rsidRPr="001613CC">
        <w:rPr>
          <w:rFonts w:ascii="Arial" w:hAnsi="Arial" w:cs="Arial"/>
          <w:szCs w:val="24"/>
        </w:rPr>
        <w:t>(  ) 8. 4-l0 years</w:t>
      </w:r>
    </w:p>
    <w:p w:rsidR="002162D8" w:rsidRPr="001613CC" w:rsidRDefault="002162D8" w:rsidP="002162D8">
      <w:pPr>
        <w:rPr>
          <w:rFonts w:ascii="Arial" w:hAnsi="Arial" w:cs="Arial"/>
          <w:szCs w:val="24"/>
        </w:rPr>
      </w:pPr>
      <w:proofErr w:type="gramStart"/>
      <w:r w:rsidRPr="001613CC">
        <w:rPr>
          <w:rFonts w:ascii="Arial" w:hAnsi="Arial" w:cs="Arial"/>
          <w:szCs w:val="24"/>
        </w:rPr>
        <w:t>(  ) 9. Over 10 years.</w:t>
      </w:r>
      <w:proofErr w:type="gramEnd"/>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szCs w:val="24"/>
        </w:rPr>
      </w:pPr>
      <w:r w:rsidRPr="001613CC">
        <w:rPr>
          <w:rFonts w:ascii="Arial" w:hAnsi="Arial" w:cs="Arial"/>
          <w:b/>
          <w:bCs/>
          <w:szCs w:val="24"/>
        </w:rPr>
        <w:t>PHYSICAL ACTIVITY REQUIREMENTS:</w:t>
      </w:r>
    </w:p>
    <w:p w:rsidR="006A1120" w:rsidRPr="001613CC" w:rsidRDefault="006A1120" w:rsidP="006A1120">
      <w:pPr>
        <w:pStyle w:val="HTMLPreformatted"/>
        <w:numPr>
          <w:ilvl w:val="0"/>
          <w:numId w:val="7"/>
        </w:numPr>
        <w:rPr>
          <w:rFonts w:ascii="Arial" w:hAnsi="Arial" w:cs="Arial"/>
          <w:sz w:val="24"/>
          <w:szCs w:val="24"/>
        </w:rPr>
      </w:pPr>
      <w:r w:rsidRPr="001613CC">
        <w:rPr>
          <w:rFonts w:ascii="Arial" w:hAnsi="Arial" w:cs="Arial"/>
          <w:sz w:val="24"/>
          <w:szCs w:val="24"/>
        </w:rPr>
        <w:t>Must be able to lift/unload and move food and supplies</w:t>
      </w: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
          <w:bCs/>
          <w:szCs w:val="24"/>
        </w:rPr>
      </w:pPr>
      <w:r w:rsidRPr="001613CC">
        <w:rPr>
          <w:rFonts w:ascii="Arial" w:hAnsi="Arial" w:cs="Arial"/>
          <w:b/>
          <w:bCs/>
          <w:szCs w:val="24"/>
        </w:rPr>
        <w:t>PRIMARY PHYSICAL REQUIREMENTS:</w:t>
      </w:r>
    </w:p>
    <w:p w:rsidR="002162D8" w:rsidRPr="001613CC" w:rsidRDefault="002162D8" w:rsidP="002162D8">
      <w:pPr>
        <w:rPr>
          <w:rFonts w:ascii="Arial" w:hAnsi="Arial" w:cs="Arial"/>
          <w:szCs w:val="24"/>
        </w:rPr>
      </w:pPr>
      <w:r w:rsidRPr="001613CC">
        <w:rPr>
          <w:rFonts w:ascii="Arial" w:hAnsi="Arial" w:cs="Arial"/>
          <w:szCs w:val="24"/>
        </w:rPr>
        <w:t xml:space="preserve">LIFT up to 10 lbs.: </w:t>
      </w:r>
      <w:r w:rsidR="00AF43DE" w:rsidRPr="001613CC">
        <w:rPr>
          <w:rFonts w:ascii="Arial" w:hAnsi="Arial" w:cs="Arial"/>
          <w:szCs w:val="24"/>
        </w:rPr>
        <w:t>frequently required</w:t>
      </w:r>
      <w:r w:rsidRPr="001613CC">
        <w:rPr>
          <w:rFonts w:ascii="Arial" w:hAnsi="Arial" w:cs="Arial"/>
          <w:szCs w:val="24"/>
        </w:rPr>
        <w:t> </w:t>
      </w:r>
    </w:p>
    <w:p w:rsidR="002162D8" w:rsidRPr="001613CC" w:rsidRDefault="002162D8" w:rsidP="002162D8">
      <w:pPr>
        <w:rPr>
          <w:rFonts w:ascii="Arial" w:hAnsi="Arial" w:cs="Arial"/>
          <w:szCs w:val="24"/>
        </w:rPr>
      </w:pPr>
      <w:r w:rsidRPr="001613CC">
        <w:rPr>
          <w:rFonts w:ascii="Arial" w:hAnsi="Arial" w:cs="Arial"/>
          <w:szCs w:val="24"/>
        </w:rPr>
        <w:t xml:space="preserve">LIFT 11 to 25 lbs.: </w:t>
      </w:r>
      <w:r w:rsidR="00AF43DE" w:rsidRPr="001613CC">
        <w:rPr>
          <w:rFonts w:ascii="Arial" w:hAnsi="Arial" w:cs="Arial"/>
          <w:szCs w:val="24"/>
        </w:rPr>
        <w:t>occasionally</w:t>
      </w:r>
      <w:r w:rsidRPr="001613CC">
        <w:rPr>
          <w:rFonts w:ascii="Arial" w:hAnsi="Arial" w:cs="Arial"/>
          <w:szCs w:val="24"/>
        </w:rPr>
        <w:t xml:space="preserve"> required</w:t>
      </w:r>
    </w:p>
    <w:p w:rsidR="002162D8" w:rsidRPr="001613CC" w:rsidRDefault="002162D8" w:rsidP="002162D8">
      <w:pPr>
        <w:rPr>
          <w:rFonts w:ascii="Arial" w:hAnsi="Arial" w:cs="Arial"/>
          <w:szCs w:val="24"/>
        </w:rPr>
      </w:pPr>
      <w:r w:rsidRPr="001613CC">
        <w:rPr>
          <w:rFonts w:ascii="Arial" w:hAnsi="Arial" w:cs="Arial"/>
          <w:szCs w:val="24"/>
        </w:rPr>
        <w:t xml:space="preserve">LIFT 26 to 50 lbs.: </w:t>
      </w:r>
      <w:r w:rsidR="00AF43DE" w:rsidRPr="001613CC">
        <w:rPr>
          <w:rFonts w:ascii="Arial" w:hAnsi="Arial" w:cs="Arial"/>
          <w:szCs w:val="24"/>
        </w:rPr>
        <w:t>occasionally</w:t>
      </w:r>
      <w:r w:rsidRPr="001613CC">
        <w:rPr>
          <w:rFonts w:ascii="Arial" w:hAnsi="Arial" w:cs="Arial"/>
          <w:szCs w:val="24"/>
        </w:rPr>
        <w:t xml:space="preserve"> required </w:t>
      </w:r>
    </w:p>
    <w:p w:rsidR="002162D8" w:rsidRPr="001613CC" w:rsidRDefault="002162D8" w:rsidP="002162D8">
      <w:pPr>
        <w:rPr>
          <w:rFonts w:ascii="Arial" w:hAnsi="Arial" w:cs="Arial"/>
          <w:szCs w:val="24"/>
        </w:rPr>
      </w:pPr>
      <w:r w:rsidRPr="001613CC">
        <w:rPr>
          <w:rFonts w:ascii="Arial" w:hAnsi="Arial" w:cs="Arial"/>
          <w:szCs w:val="24"/>
        </w:rPr>
        <w:t>LIFT over 50 lbs.: seldom required</w:t>
      </w:r>
    </w:p>
    <w:p w:rsidR="002162D8" w:rsidRPr="001613CC" w:rsidRDefault="002162D8" w:rsidP="002162D8">
      <w:pPr>
        <w:rPr>
          <w:rFonts w:ascii="Arial" w:hAnsi="Arial" w:cs="Arial"/>
          <w:szCs w:val="24"/>
        </w:rPr>
      </w:pPr>
    </w:p>
    <w:p w:rsidR="002162D8" w:rsidRPr="001613CC" w:rsidRDefault="002162D8" w:rsidP="002162D8">
      <w:pPr>
        <w:rPr>
          <w:rFonts w:ascii="Arial" w:hAnsi="Arial" w:cs="Arial"/>
          <w:szCs w:val="24"/>
        </w:rPr>
      </w:pPr>
      <w:r w:rsidRPr="001613CC">
        <w:rPr>
          <w:rFonts w:ascii="Arial" w:hAnsi="Arial" w:cs="Arial"/>
          <w:szCs w:val="24"/>
        </w:rPr>
        <w:t>CARRY up to 10 lbs.: frequently required </w:t>
      </w:r>
    </w:p>
    <w:p w:rsidR="002162D8" w:rsidRPr="001613CC" w:rsidRDefault="002162D8" w:rsidP="002162D8">
      <w:pPr>
        <w:rPr>
          <w:rFonts w:ascii="Arial" w:hAnsi="Arial" w:cs="Arial"/>
          <w:szCs w:val="24"/>
        </w:rPr>
      </w:pPr>
      <w:r w:rsidRPr="001613CC">
        <w:rPr>
          <w:rFonts w:ascii="Arial" w:hAnsi="Arial" w:cs="Arial"/>
          <w:szCs w:val="24"/>
        </w:rPr>
        <w:t xml:space="preserve">CARRY 11 to25 lbs.: </w:t>
      </w:r>
      <w:r w:rsidR="00AF43DE" w:rsidRPr="001613CC">
        <w:rPr>
          <w:rFonts w:ascii="Arial" w:hAnsi="Arial" w:cs="Arial"/>
          <w:szCs w:val="24"/>
        </w:rPr>
        <w:t>occasionally</w:t>
      </w:r>
      <w:r w:rsidRPr="001613CC">
        <w:rPr>
          <w:rFonts w:ascii="Arial" w:hAnsi="Arial" w:cs="Arial"/>
          <w:szCs w:val="24"/>
        </w:rPr>
        <w:t xml:space="preserve"> required </w:t>
      </w:r>
    </w:p>
    <w:p w:rsidR="002162D8" w:rsidRPr="001613CC" w:rsidRDefault="002162D8" w:rsidP="002162D8">
      <w:pPr>
        <w:rPr>
          <w:rFonts w:ascii="Arial" w:hAnsi="Arial" w:cs="Arial"/>
          <w:szCs w:val="24"/>
        </w:rPr>
      </w:pPr>
      <w:r w:rsidRPr="001613CC">
        <w:rPr>
          <w:rFonts w:ascii="Arial" w:hAnsi="Arial" w:cs="Arial"/>
          <w:szCs w:val="24"/>
        </w:rPr>
        <w:t>CARRY 26 to 50 lbs.: occasionally required </w:t>
      </w:r>
    </w:p>
    <w:p w:rsidR="002162D8" w:rsidRPr="001613CC" w:rsidRDefault="002162D8" w:rsidP="002162D8">
      <w:pPr>
        <w:rPr>
          <w:rFonts w:ascii="Arial" w:hAnsi="Arial" w:cs="Arial"/>
          <w:szCs w:val="24"/>
        </w:rPr>
      </w:pPr>
      <w:r w:rsidRPr="001613CC">
        <w:rPr>
          <w:rFonts w:ascii="Arial" w:hAnsi="Arial" w:cs="Arial"/>
          <w:szCs w:val="24"/>
        </w:rPr>
        <w:t>CARRY over 50 lbs.: seldom required</w:t>
      </w:r>
    </w:p>
    <w:p w:rsidR="002162D8" w:rsidRPr="001613CC" w:rsidRDefault="002162D8" w:rsidP="002162D8">
      <w:pPr>
        <w:rPr>
          <w:rFonts w:ascii="Arial" w:hAnsi="Arial" w:cs="Arial"/>
          <w:szCs w:val="24"/>
        </w:rPr>
      </w:pPr>
    </w:p>
    <w:p w:rsidR="002162D8" w:rsidRPr="001613CC" w:rsidRDefault="002162D8" w:rsidP="002162D8">
      <w:pPr>
        <w:rPr>
          <w:rFonts w:ascii="Arial" w:hAnsi="Arial" w:cs="Arial"/>
          <w:szCs w:val="24"/>
        </w:rPr>
      </w:pPr>
      <w:r w:rsidRPr="001613CC">
        <w:rPr>
          <w:rFonts w:ascii="Arial" w:hAnsi="Arial" w:cs="Arial"/>
          <w:szCs w:val="24"/>
        </w:rPr>
        <w:t>REACH above shoulder height: seldom required </w:t>
      </w:r>
    </w:p>
    <w:p w:rsidR="002162D8" w:rsidRPr="001613CC" w:rsidRDefault="002162D8" w:rsidP="002162D8">
      <w:pPr>
        <w:rPr>
          <w:rFonts w:ascii="Arial" w:hAnsi="Arial" w:cs="Arial"/>
          <w:szCs w:val="24"/>
        </w:rPr>
      </w:pPr>
      <w:r w:rsidRPr="001613CC">
        <w:rPr>
          <w:rFonts w:ascii="Arial" w:hAnsi="Arial" w:cs="Arial"/>
          <w:szCs w:val="24"/>
        </w:rPr>
        <w:t>REACH at shoulder height: frequently required </w:t>
      </w:r>
    </w:p>
    <w:p w:rsidR="002162D8" w:rsidRPr="001613CC" w:rsidRDefault="002162D8" w:rsidP="002162D8">
      <w:pPr>
        <w:rPr>
          <w:rFonts w:ascii="Arial" w:hAnsi="Arial" w:cs="Arial"/>
          <w:szCs w:val="24"/>
        </w:rPr>
      </w:pPr>
      <w:r w:rsidRPr="001613CC">
        <w:rPr>
          <w:rFonts w:ascii="Arial" w:hAnsi="Arial" w:cs="Arial"/>
          <w:szCs w:val="24"/>
        </w:rPr>
        <w:t>REACH below shoulder height: frequently required</w:t>
      </w:r>
    </w:p>
    <w:p w:rsidR="002162D8" w:rsidRPr="001613CC" w:rsidRDefault="002162D8" w:rsidP="002162D8">
      <w:pPr>
        <w:rPr>
          <w:rFonts w:ascii="Arial" w:hAnsi="Arial" w:cs="Arial"/>
          <w:szCs w:val="24"/>
        </w:rPr>
      </w:pPr>
    </w:p>
    <w:p w:rsidR="002162D8" w:rsidRPr="001613CC" w:rsidRDefault="002162D8" w:rsidP="002162D8">
      <w:pPr>
        <w:rPr>
          <w:rFonts w:ascii="Arial" w:hAnsi="Arial" w:cs="Arial"/>
          <w:szCs w:val="24"/>
        </w:rPr>
      </w:pPr>
      <w:r w:rsidRPr="001613CC">
        <w:rPr>
          <w:rFonts w:ascii="Arial" w:hAnsi="Arial" w:cs="Arial"/>
          <w:szCs w:val="24"/>
        </w:rPr>
        <w:t>PUSH/PULL: seldom required</w:t>
      </w:r>
    </w:p>
    <w:p w:rsidR="002162D8" w:rsidRPr="001613CC" w:rsidRDefault="002162D8" w:rsidP="002162D8">
      <w:pPr>
        <w:rPr>
          <w:rFonts w:ascii="Arial" w:hAnsi="Arial" w:cs="Arial"/>
          <w:szCs w:val="24"/>
        </w:rPr>
      </w:pPr>
      <w:r w:rsidRPr="001613CC">
        <w:rPr>
          <w:rFonts w:ascii="Arial" w:hAnsi="Arial" w:cs="Arial"/>
          <w:szCs w:val="24"/>
        </w:rPr>
        <w:t> </w:t>
      </w:r>
    </w:p>
    <w:p w:rsidR="002162D8" w:rsidRPr="001613CC" w:rsidRDefault="002162D8" w:rsidP="002162D8">
      <w:pPr>
        <w:spacing w:after="120"/>
        <w:rPr>
          <w:rFonts w:ascii="Arial" w:hAnsi="Arial" w:cs="Arial"/>
          <w:b/>
          <w:bCs/>
          <w:szCs w:val="24"/>
        </w:rPr>
      </w:pPr>
      <w:r w:rsidRPr="001613CC">
        <w:rPr>
          <w:rFonts w:ascii="Arial" w:hAnsi="Arial" w:cs="Arial"/>
          <w:b/>
          <w:bCs/>
          <w:szCs w:val="24"/>
        </w:rPr>
        <w:t>OTHER PHYSICAL CONSIDERATIONS:</w:t>
      </w:r>
    </w:p>
    <w:p w:rsidR="002162D8" w:rsidRPr="001613CC" w:rsidRDefault="002162D8" w:rsidP="002162D8">
      <w:pPr>
        <w:rPr>
          <w:rFonts w:ascii="Arial" w:hAnsi="Arial" w:cs="Arial"/>
          <w:szCs w:val="24"/>
        </w:rPr>
      </w:pPr>
      <w:r w:rsidRPr="001613CC">
        <w:rPr>
          <w:rFonts w:ascii="Arial" w:hAnsi="Arial" w:cs="Arial"/>
          <w:szCs w:val="24"/>
        </w:rPr>
        <w:t>Twisting: required </w:t>
      </w:r>
    </w:p>
    <w:p w:rsidR="002162D8" w:rsidRPr="001613CC" w:rsidRDefault="002162D8" w:rsidP="002162D8">
      <w:pPr>
        <w:rPr>
          <w:rFonts w:ascii="Arial" w:hAnsi="Arial" w:cs="Arial"/>
          <w:szCs w:val="24"/>
        </w:rPr>
      </w:pPr>
      <w:r w:rsidRPr="001613CC">
        <w:rPr>
          <w:rFonts w:ascii="Arial" w:hAnsi="Arial" w:cs="Arial"/>
          <w:szCs w:val="24"/>
        </w:rPr>
        <w:t>Bending: required </w:t>
      </w:r>
    </w:p>
    <w:p w:rsidR="002162D8" w:rsidRPr="001613CC" w:rsidRDefault="002162D8" w:rsidP="002162D8">
      <w:pPr>
        <w:rPr>
          <w:rFonts w:ascii="Arial" w:hAnsi="Arial" w:cs="Arial"/>
          <w:szCs w:val="24"/>
        </w:rPr>
      </w:pPr>
      <w:r w:rsidRPr="001613CC">
        <w:rPr>
          <w:rFonts w:ascii="Arial" w:hAnsi="Arial" w:cs="Arial"/>
          <w:szCs w:val="24"/>
        </w:rPr>
        <w:t>Crawling: not required </w:t>
      </w:r>
    </w:p>
    <w:p w:rsidR="002162D8" w:rsidRPr="001613CC" w:rsidRDefault="002162D8" w:rsidP="002162D8">
      <w:pPr>
        <w:rPr>
          <w:rFonts w:ascii="Arial" w:hAnsi="Arial" w:cs="Arial"/>
          <w:szCs w:val="24"/>
        </w:rPr>
      </w:pPr>
      <w:r w:rsidRPr="001613CC">
        <w:rPr>
          <w:rFonts w:ascii="Arial" w:hAnsi="Arial" w:cs="Arial"/>
          <w:szCs w:val="24"/>
        </w:rPr>
        <w:t>Squatting required </w:t>
      </w:r>
    </w:p>
    <w:p w:rsidR="002162D8" w:rsidRPr="001613CC" w:rsidRDefault="002162D8" w:rsidP="002162D8">
      <w:pPr>
        <w:rPr>
          <w:rFonts w:ascii="Arial" w:hAnsi="Arial" w:cs="Arial"/>
          <w:szCs w:val="24"/>
        </w:rPr>
      </w:pPr>
      <w:r w:rsidRPr="001613CC">
        <w:rPr>
          <w:rFonts w:ascii="Arial" w:hAnsi="Arial" w:cs="Arial"/>
          <w:szCs w:val="24"/>
        </w:rPr>
        <w:t>Kneeling: required </w:t>
      </w:r>
    </w:p>
    <w:p w:rsidR="002162D8" w:rsidRPr="001613CC" w:rsidRDefault="002162D8" w:rsidP="002162D8">
      <w:pPr>
        <w:rPr>
          <w:rFonts w:ascii="Arial" w:hAnsi="Arial" w:cs="Arial"/>
          <w:szCs w:val="24"/>
        </w:rPr>
      </w:pPr>
      <w:r w:rsidRPr="001613CC">
        <w:rPr>
          <w:rFonts w:ascii="Arial" w:hAnsi="Arial" w:cs="Arial"/>
          <w:szCs w:val="24"/>
        </w:rPr>
        <w:t>Crouching:  required </w:t>
      </w:r>
    </w:p>
    <w:p w:rsidR="002162D8" w:rsidRPr="001613CC" w:rsidRDefault="002162D8" w:rsidP="002162D8">
      <w:pPr>
        <w:rPr>
          <w:rFonts w:ascii="Arial" w:hAnsi="Arial" w:cs="Arial"/>
          <w:szCs w:val="24"/>
        </w:rPr>
      </w:pPr>
      <w:r w:rsidRPr="001613CC">
        <w:rPr>
          <w:rFonts w:ascii="Arial" w:hAnsi="Arial" w:cs="Arial"/>
          <w:szCs w:val="24"/>
        </w:rPr>
        <w:t>Climbing: not required </w:t>
      </w:r>
    </w:p>
    <w:p w:rsidR="002162D8" w:rsidRPr="001613CC" w:rsidRDefault="002162D8" w:rsidP="002162D8">
      <w:pPr>
        <w:rPr>
          <w:rFonts w:ascii="Arial" w:hAnsi="Arial" w:cs="Arial"/>
          <w:szCs w:val="24"/>
        </w:rPr>
      </w:pPr>
      <w:r w:rsidRPr="001613CC">
        <w:rPr>
          <w:rFonts w:ascii="Arial" w:hAnsi="Arial" w:cs="Arial"/>
          <w:szCs w:val="24"/>
        </w:rPr>
        <w:t>Balancing: seldom required</w:t>
      </w:r>
    </w:p>
    <w:p w:rsidR="002162D8" w:rsidRPr="001613CC" w:rsidRDefault="002162D8" w:rsidP="002162D8">
      <w:pPr>
        <w:rPr>
          <w:rFonts w:ascii="Arial" w:hAnsi="Arial" w:cs="Arial"/>
          <w:szCs w:val="24"/>
        </w:rPr>
      </w:pPr>
      <w:r w:rsidRPr="001613CC">
        <w:rPr>
          <w:rFonts w:ascii="Arial" w:hAnsi="Arial" w:cs="Arial"/>
          <w:szCs w:val="24"/>
        </w:rPr>
        <w:t> </w:t>
      </w:r>
    </w:p>
    <w:p w:rsidR="001613CC" w:rsidRPr="001613CC" w:rsidRDefault="001613CC" w:rsidP="001613CC">
      <w:pPr>
        <w:spacing w:line="236" w:lineRule="auto"/>
        <w:jc w:val="center"/>
        <w:rPr>
          <w:rFonts w:ascii="Arial" w:hAnsi="Arial" w:cs="Arial"/>
          <w:b/>
          <w:caps/>
          <w:sz w:val="28"/>
        </w:rPr>
      </w:pPr>
      <w:r w:rsidRPr="001613CC">
        <w:rPr>
          <w:rFonts w:ascii="Arial" w:hAnsi="Arial" w:cs="Arial"/>
          <w:b/>
          <w:caps/>
          <w:sz w:val="28"/>
        </w:rPr>
        <w:lastRenderedPageBreak/>
        <w:t>SAMPLE DAILY WORK SCHEDULE</w:t>
      </w:r>
    </w:p>
    <w:p w:rsidR="00F56456" w:rsidRPr="001613CC" w:rsidRDefault="001613CC" w:rsidP="002162D8">
      <w:pPr>
        <w:rPr>
          <w:rFonts w:ascii="Arial" w:hAnsi="Arial" w:cs="Arial"/>
          <w:szCs w:val="24"/>
        </w:rPr>
      </w:pPr>
      <w:r w:rsidRPr="001613CC">
        <w:rPr>
          <w:rFonts w:ascii="Arial" w:hAnsi="Arial" w:cs="Arial"/>
          <w:szCs w:val="24"/>
        </w:rPr>
        <w:br/>
      </w:r>
      <w:r w:rsidRPr="001613CC">
        <w:rPr>
          <w:rFonts w:ascii="Arial" w:hAnsi="Arial" w:cs="Arial"/>
          <w:b/>
          <w:caps/>
          <w:szCs w:val="24"/>
        </w:rPr>
        <w:t xml:space="preserve">General job Description &amp; responsibilities: </w:t>
      </w:r>
      <w:r w:rsidRPr="001613CC">
        <w:rPr>
          <w:rFonts w:ascii="Arial" w:hAnsi="Arial" w:cs="Arial"/>
          <w:b/>
          <w:caps/>
          <w:szCs w:val="24"/>
        </w:rPr>
        <w:br/>
      </w:r>
      <w:r w:rsidRPr="001613CC">
        <w:rPr>
          <w:rFonts w:ascii="Arial" w:hAnsi="Arial" w:cs="Arial"/>
          <w:szCs w:val="24"/>
        </w:rPr>
        <w:t xml:space="preserve">Assist is setting up food trays, salad bar prep and set up, sandwiches and general lunch setup. Carrying various items up and down the stairs as needed including milk. Washing dishes, sweeping and washing kitchen floor and emptying trash. </w:t>
      </w:r>
      <w:proofErr w:type="gramStart"/>
      <w:r w:rsidRPr="001613CC">
        <w:rPr>
          <w:rFonts w:ascii="Arial" w:hAnsi="Arial" w:cs="Arial"/>
          <w:szCs w:val="24"/>
        </w:rPr>
        <w:t>Keeping cellar stairs clear of debris, sweeping &amp; washing Function Hall Floors.</w:t>
      </w:r>
      <w:proofErr w:type="gramEnd"/>
      <w:r w:rsidRPr="001613CC">
        <w:rPr>
          <w:rFonts w:ascii="Arial" w:hAnsi="Arial" w:cs="Arial"/>
          <w:szCs w:val="24"/>
        </w:rPr>
        <w:t xml:space="preserve"> </w:t>
      </w:r>
    </w:p>
    <w:p w:rsidR="001613CC" w:rsidRPr="001613CC" w:rsidRDefault="001613CC" w:rsidP="002162D8">
      <w:pPr>
        <w:rPr>
          <w:rFonts w:ascii="Arial" w:hAnsi="Arial" w:cs="Arial"/>
          <w:szCs w:val="24"/>
        </w:rPr>
      </w:pPr>
    </w:p>
    <w:p w:rsidR="001613CC" w:rsidRPr="001613CC" w:rsidRDefault="001613CC" w:rsidP="001613CC">
      <w:pPr>
        <w:rPr>
          <w:rFonts w:ascii="Arial" w:hAnsi="Arial" w:cs="Arial"/>
          <w:b/>
        </w:rPr>
      </w:pPr>
      <w:r w:rsidRPr="001613CC">
        <w:rPr>
          <w:rFonts w:ascii="Arial" w:hAnsi="Arial" w:cs="Arial"/>
          <w:b/>
        </w:rPr>
        <w:t>7:00 – 8:00 am</w:t>
      </w:r>
    </w:p>
    <w:p w:rsidR="001613CC" w:rsidRPr="001613CC" w:rsidRDefault="001613CC" w:rsidP="001613CC">
      <w:pPr>
        <w:pStyle w:val="ListParagraph"/>
        <w:numPr>
          <w:ilvl w:val="0"/>
          <w:numId w:val="7"/>
        </w:numPr>
        <w:rPr>
          <w:rFonts w:ascii="Arial" w:hAnsi="Arial" w:cs="Arial"/>
          <w:b/>
        </w:rPr>
      </w:pPr>
      <w:r w:rsidRPr="001613CC">
        <w:rPr>
          <w:rFonts w:ascii="Arial" w:hAnsi="Arial" w:cs="Arial"/>
        </w:rPr>
        <w:t>Sweep &amp; wash front &amp; back rooms of Function Hall Floors</w:t>
      </w:r>
    </w:p>
    <w:p w:rsidR="001613CC" w:rsidRDefault="001613CC" w:rsidP="001613CC">
      <w:pPr>
        <w:rPr>
          <w:rFonts w:ascii="Arial" w:hAnsi="Arial" w:cs="Arial"/>
          <w:b/>
        </w:rPr>
      </w:pPr>
    </w:p>
    <w:p w:rsidR="001613CC" w:rsidRDefault="001613CC" w:rsidP="001613CC">
      <w:pPr>
        <w:rPr>
          <w:rFonts w:ascii="Arial" w:hAnsi="Arial" w:cs="Arial"/>
          <w:b/>
        </w:rPr>
      </w:pPr>
      <w:r w:rsidRPr="001613CC">
        <w:rPr>
          <w:rFonts w:ascii="Arial" w:hAnsi="Arial" w:cs="Arial"/>
          <w:b/>
        </w:rPr>
        <w:t>8:00 – 9:</w:t>
      </w:r>
      <w:r>
        <w:rPr>
          <w:rFonts w:ascii="Arial" w:hAnsi="Arial" w:cs="Arial"/>
          <w:b/>
        </w:rPr>
        <w:t>30 am</w:t>
      </w:r>
    </w:p>
    <w:p w:rsidR="001613CC" w:rsidRDefault="001613CC" w:rsidP="001613CC">
      <w:pPr>
        <w:pStyle w:val="ListParagraph"/>
        <w:numPr>
          <w:ilvl w:val="0"/>
          <w:numId w:val="7"/>
        </w:numPr>
        <w:rPr>
          <w:rFonts w:ascii="Arial" w:hAnsi="Arial" w:cs="Arial"/>
        </w:rPr>
      </w:pPr>
      <w:r w:rsidRPr="001613CC">
        <w:rPr>
          <w:rFonts w:ascii="Arial" w:hAnsi="Arial" w:cs="Arial"/>
        </w:rPr>
        <w:t xml:space="preserve">Start with lunch prep, bringing items upstairs as needed, help place food on sheet pans. </w:t>
      </w:r>
    </w:p>
    <w:p w:rsidR="001613CC" w:rsidRDefault="001613CC" w:rsidP="001613CC">
      <w:pPr>
        <w:rPr>
          <w:rFonts w:ascii="Arial" w:hAnsi="Arial" w:cs="Arial"/>
        </w:rPr>
      </w:pPr>
    </w:p>
    <w:p w:rsidR="001613CC" w:rsidRDefault="001613CC" w:rsidP="001613CC">
      <w:pPr>
        <w:rPr>
          <w:rFonts w:ascii="Arial" w:hAnsi="Arial" w:cs="Arial"/>
          <w:b/>
        </w:rPr>
      </w:pPr>
      <w:r w:rsidRPr="001613CC">
        <w:rPr>
          <w:rFonts w:ascii="Arial" w:hAnsi="Arial" w:cs="Arial"/>
          <w:b/>
        </w:rPr>
        <w:t>9:30 – 10:00 am</w:t>
      </w:r>
    </w:p>
    <w:p w:rsidR="001613CC" w:rsidRDefault="001613CC" w:rsidP="001613CC">
      <w:pPr>
        <w:pStyle w:val="ListParagraph"/>
        <w:numPr>
          <w:ilvl w:val="0"/>
          <w:numId w:val="7"/>
        </w:numPr>
        <w:rPr>
          <w:rFonts w:ascii="Arial" w:hAnsi="Arial" w:cs="Arial"/>
        </w:rPr>
      </w:pPr>
      <w:r w:rsidRPr="001613CC">
        <w:rPr>
          <w:rFonts w:ascii="Arial" w:hAnsi="Arial" w:cs="Arial"/>
        </w:rPr>
        <w:t>Setup steam tables and wash any dishes from morning prep.</w:t>
      </w:r>
    </w:p>
    <w:p w:rsidR="001613CC" w:rsidRDefault="001613CC" w:rsidP="001613CC">
      <w:pPr>
        <w:rPr>
          <w:rFonts w:ascii="Arial" w:hAnsi="Arial" w:cs="Arial"/>
        </w:rPr>
      </w:pPr>
    </w:p>
    <w:p w:rsidR="001613CC" w:rsidRDefault="001613CC" w:rsidP="001613CC">
      <w:pPr>
        <w:rPr>
          <w:rFonts w:ascii="Arial" w:hAnsi="Arial" w:cs="Arial"/>
          <w:b/>
        </w:rPr>
      </w:pPr>
      <w:r>
        <w:rPr>
          <w:rFonts w:ascii="Arial" w:hAnsi="Arial" w:cs="Arial"/>
          <w:b/>
        </w:rPr>
        <w:t>10:00 – 11:00 am</w:t>
      </w:r>
    </w:p>
    <w:p w:rsidR="00BF6EDA" w:rsidRDefault="00BF6EDA" w:rsidP="00BF6EDA">
      <w:pPr>
        <w:pStyle w:val="ListParagraph"/>
        <w:numPr>
          <w:ilvl w:val="0"/>
          <w:numId w:val="7"/>
        </w:numPr>
        <w:rPr>
          <w:rFonts w:ascii="Arial" w:hAnsi="Arial" w:cs="Arial"/>
        </w:rPr>
      </w:pPr>
      <w:r w:rsidRPr="00BF6EDA">
        <w:rPr>
          <w:rFonts w:ascii="Arial" w:hAnsi="Arial" w:cs="Arial"/>
        </w:rPr>
        <w:t xml:space="preserve">Start prep work for Salad Bar </w:t>
      </w:r>
    </w:p>
    <w:p w:rsidR="001613CC" w:rsidRDefault="00BF6EDA" w:rsidP="00BF6EDA">
      <w:pPr>
        <w:pStyle w:val="ListParagraph"/>
        <w:numPr>
          <w:ilvl w:val="1"/>
          <w:numId w:val="7"/>
        </w:numPr>
        <w:rPr>
          <w:rFonts w:ascii="Arial" w:hAnsi="Arial" w:cs="Arial"/>
        </w:rPr>
      </w:pPr>
      <w:proofErr w:type="gramStart"/>
      <w:r w:rsidRPr="00BF6EDA">
        <w:rPr>
          <w:rFonts w:ascii="Arial" w:hAnsi="Arial" w:cs="Arial"/>
        </w:rPr>
        <w:t>chopping</w:t>
      </w:r>
      <w:proofErr w:type="gramEnd"/>
      <w:r w:rsidRPr="00BF6EDA">
        <w:rPr>
          <w:rFonts w:ascii="Arial" w:hAnsi="Arial" w:cs="Arial"/>
        </w:rPr>
        <w:t xml:space="preserve"> v</w:t>
      </w:r>
      <w:r>
        <w:rPr>
          <w:rFonts w:ascii="Arial" w:hAnsi="Arial" w:cs="Arial"/>
        </w:rPr>
        <w:t>egetables, salad dressing, etc.</w:t>
      </w:r>
    </w:p>
    <w:p w:rsidR="00BF6EDA" w:rsidRDefault="00BF6EDA" w:rsidP="00BF6EDA">
      <w:pPr>
        <w:rPr>
          <w:rFonts w:ascii="Arial" w:hAnsi="Arial" w:cs="Arial"/>
        </w:rPr>
      </w:pPr>
    </w:p>
    <w:p w:rsidR="00BF6EDA" w:rsidRDefault="00BF6EDA" w:rsidP="00BF6EDA">
      <w:pPr>
        <w:rPr>
          <w:rFonts w:ascii="Arial" w:hAnsi="Arial" w:cs="Arial"/>
          <w:b/>
        </w:rPr>
      </w:pPr>
      <w:r>
        <w:rPr>
          <w:rFonts w:ascii="Arial" w:hAnsi="Arial" w:cs="Arial"/>
          <w:b/>
        </w:rPr>
        <w:t>11:00 – 11:15 am</w:t>
      </w:r>
    </w:p>
    <w:p w:rsidR="00BF6EDA" w:rsidRPr="00BF6EDA" w:rsidRDefault="00BF6EDA" w:rsidP="00BF6EDA">
      <w:pPr>
        <w:pStyle w:val="ListParagraph"/>
        <w:numPr>
          <w:ilvl w:val="0"/>
          <w:numId w:val="7"/>
        </w:numPr>
        <w:rPr>
          <w:rFonts w:ascii="Arial" w:hAnsi="Arial" w:cs="Arial"/>
        </w:rPr>
      </w:pPr>
      <w:r w:rsidRPr="00BF6EDA">
        <w:rPr>
          <w:rFonts w:ascii="Arial" w:hAnsi="Arial" w:cs="Arial"/>
        </w:rPr>
        <w:t>Setup Salad Bar</w:t>
      </w:r>
    </w:p>
    <w:p w:rsidR="00BF6EDA" w:rsidRDefault="00BF6EDA" w:rsidP="00BF6EDA">
      <w:pPr>
        <w:pStyle w:val="ListParagraph"/>
        <w:numPr>
          <w:ilvl w:val="0"/>
          <w:numId w:val="7"/>
        </w:numPr>
        <w:rPr>
          <w:rFonts w:ascii="Arial" w:hAnsi="Arial" w:cs="Arial"/>
        </w:rPr>
      </w:pPr>
      <w:r w:rsidRPr="00BF6EDA">
        <w:rPr>
          <w:rFonts w:ascii="Arial" w:hAnsi="Arial" w:cs="Arial"/>
        </w:rPr>
        <w:t>Setup lunch</w:t>
      </w:r>
    </w:p>
    <w:p w:rsidR="00BF6EDA" w:rsidRDefault="00BF6EDA" w:rsidP="00BF6EDA">
      <w:pPr>
        <w:pStyle w:val="ListParagraph"/>
        <w:numPr>
          <w:ilvl w:val="1"/>
          <w:numId w:val="7"/>
        </w:numPr>
        <w:rPr>
          <w:rFonts w:ascii="Arial" w:hAnsi="Arial" w:cs="Arial"/>
        </w:rPr>
      </w:pPr>
      <w:r>
        <w:rPr>
          <w:rFonts w:ascii="Arial" w:hAnsi="Arial" w:cs="Arial"/>
        </w:rPr>
        <w:t>Plates, forks, spoons</w:t>
      </w:r>
    </w:p>
    <w:p w:rsidR="00BF6EDA" w:rsidRDefault="00BF6EDA" w:rsidP="00BF6EDA">
      <w:pPr>
        <w:rPr>
          <w:rFonts w:ascii="Arial" w:hAnsi="Arial" w:cs="Arial"/>
        </w:rPr>
      </w:pPr>
    </w:p>
    <w:p w:rsidR="00BF6EDA" w:rsidRDefault="00BF6EDA" w:rsidP="00BF6EDA">
      <w:pPr>
        <w:rPr>
          <w:rFonts w:ascii="Arial" w:hAnsi="Arial" w:cs="Arial"/>
          <w:b/>
        </w:rPr>
      </w:pPr>
      <w:r>
        <w:rPr>
          <w:rFonts w:ascii="Arial" w:hAnsi="Arial" w:cs="Arial"/>
          <w:b/>
        </w:rPr>
        <w:t>11:15 – 11:30 am</w:t>
      </w:r>
    </w:p>
    <w:p w:rsidR="00BF6EDA" w:rsidRDefault="00BF6EDA" w:rsidP="00BF6EDA">
      <w:pPr>
        <w:pStyle w:val="ListParagraph"/>
        <w:numPr>
          <w:ilvl w:val="0"/>
          <w:numId w:val="10"/>
        </w:numPr>
        <w:rPr>
          <w:rFonts w:ascii="Arial" w:hAnsi="Arial" w:cs="Arial"/>
        </w:rPr>
      </w:pPr>
      <w:r w:rsidRPr="00BF6EDA">
        <w:rPr>
          <w:rFonts w:ascii="Arial" w:hAnsi="Arial" w:cs="Arial"/>
        </w:rPr>
        <w:t xml:space="preserve">Make sheet pan of Peanut Butter &amp; Jelly sandwiches </w:t>
      </w:r>
    </w:p>
    <w:p w:rsidR="00BF6EDA" w:rsidRDefault="00BF6EDA" w:rsidP="00BF6EDA">
      <w:pPr>
        <w:rPr>
          <w:rFonts w:ascii="Arial" w:hAnsi="Arial" w:cs="Arial"/>
        </w:rPr>
      </w:pPr>
    </w:p>
    <w:p w:rsidR="00BF6EDA" w:rsidRDefault="00BF6EDA" w:rsidP="00BF6EDA">
      <w:pPr>
        <w:rPr>
          <w:rFonts w:ascii="Arial" w:hAnsi="Arial" w:cs="Arial"/>
          <w:b/>
        </w:rPr>
      </w:pPr>
      <w:r>
        <w:rPr>
          <w:rFonts w:ascii="Arial" w:hAnsi="Arial" w:cs="Arial"/>
          <w:b/>
        </w:rPr>
        <w:t>11:30 – 11:55 am</w:t>
      </w:r>
    </w:p>
    <w:p w:rsidR="00BF6EDA" w:rsidRDefault="00BF6EDA" w:rsidP="00BF6EDA">
      <w:pPr>
        <w:pStyle w:val="ListParagraph"/>
        <w:numPr>
          <w:ilvl w:val="0"/>
          <w:numId w:val="10"/>
        </w:numPr>
        <w:rPr>
          <w:rFonts w:ascii="Arial" w:hAnsi="Arial" w:cs="Arial"/>
          <w:b/>
        </w:rPr>
      </w:pPr>
      <w:r w:rsidRPr="00BF6EDA">
        <w:rPr>
          <w:rFonts w:ascii="Arial" w:hAnsi="Arial" w:cs="Arial"/>
          <w:b/>
        </w:rPr>
        <w:t>Lunch Break</w:t>
      </w:r>
    </w:p>
    <w:p w:rsidR="00BF6EDA" w:rsidRDefault="00BF6EDA" w:rsidP="00BF6EDA">
      <w:pPr>
        <w:rPr>
          <w:rFonts w:ascii="Arial" w:hAnsi="Arial" w:cs="Arial"/>
          <w:b/>
        </w:rPr>
      </w:pPr>
    </w:p>
    <w:p w:rsidR="00BF6EDA" w:rsidRPr="00BF6EDA" w:rsidRDefault="00BF6EDA" w:rsidP="00BF6EDA">
      <w:pPr>
        <w:rPr>
          <w:rFonts w:ascii="Arial" w:hAnsi="Arial" w:cs="Arial"/>
          <w:b/>
        </w:rPr>
      </w:pPr>
      <w:r w:rsidRPr="00BF6EDA">
        <w:rPr>
          <w:rFonts w:ascii="Arial" w:hAnsi="Arial" w:cs="Arial"/>
          <w:b/>
        </w:rPr>
        <w:t>11:55 – 12:30 pm</w:t>
      </w:r>
    </w:p>
    <w:p w:rsidR="00BF6EDA" w:rsidRDefault="00BF6EDA" w:rsidP="00BF6EDA">
      <w:pPr>
        <w:pStyle w:val="ListParagraph"/>
        <w:numPr>
          <w:ilvl w:val="0"/>
          <w:numId w:val="10"/>
        </w:numPr>
        <w:rPr>
          <w:rFonts w:ascii="Arial" w:hAnsi="Arial" w:cs="Arial"/>
        </w:rPr>
      </w:pPr>
      <w:r>
        <w:rPr>
          <w:rFonts w:ascii="Arial" w:hAnsi="Arial" w:cs="Arial"/>
        </w:rPr>
        <w:t>Assist with lunch</w:t>
      </w:r>
    </w:p>
    <w:p w:rsidR="00BF6EDA" w:rsidRDefault="00BF6EDA" w:rsidP="00BF6EDA">
      <w:pPr>
        <w:pStyle w:val="ListParagraph"/>
        <w:numPr>
          <w:ilvl w:val="0"/>
          <w:numId w:val="10"/>
        </w:numPr>
        <w:rPr>
          <w:rFonts w:ascii="Arial" w:hAnsi="Arial" w:cs="Arial"/>
        </w:rPr>
      </w:pPr>
      <w:r>
        <w:rPr>
          <w:rFonts w:ascii="Arial" w:hAnsi="Arial" w:cs="Arial"/>
        </w:rPr>
        <w:t>Put trays in oven</w:t>
      </w:r>
    </w:p>
    <w:p w:rsidR="00BF6EDA" w:rsidRDefault="00BF6EDA" w:rsidP="00BF6EDA">
      <w:pPr>
        <w:pStyle w:val="ListParagraph"/>
        <w:numPr>
          <w:ilvl w:val="0"/>
          <w:numId w:val="10"/>
        </w:numPr>
        <w:rPr>
          <w:rFonts w:ascii="Arial" w:hAnsi="Arial" w:cs="Arial"/>
        </w:rPr>
      </w:pPr>
      <w:r>
        <w:rPr>
          <w:rFonts w:ascii="Arial" w:hAnsi="Arial" w:cs="Arial"/>
        </w:rPr>
        <w:t>Restock lunch items as needed</w:t>
      </w:r>
    </w:p>
    <w:p w:rsidR="00BF6EDA" w:rsidRDefault="00BF6EDA" w:rsidP="00BF6EDA">
      <w:pPr>
        <w:rPr>
          <w:rFonts w:ascii="Arial" w:hAnsi="Arial" w:cs="Arial"/>
        </w:rPr>
      </w:pPr>
    </w:p>
    <w:p w:rsidR="00BF6EDA" w:rsidRDefault="00BF6EDA" w:rsidP="00BF6EDA">
      <w:pPr>
        <w:rPr>
          <w:rFonts w:ascii="Arial" w:hAnsi="Arial" w:cs="Arial"/>
          <w:b/>
        </w:rPr>
      </w:pPr>
      <w:r>
        <w:rPr>
          <w:rFonts w:ascii="Arial" w:hAnsi="Arial" w:cs="Arial"/>
          <w:b/>
        </w:rPr>
        <w:t>12:30 – 3:00 pm</w:t>
      </w:r>
    </w:p>
    <w:p w:rsidR="00BF6EDA" w:rsidRDefault="00BF6EDA" w:rsidP="00BF6EDA">
      <w:pPr>
        <w:pStyle w:val="ListParagraph"/>
        <w:numPr>
          <w:ilvl w:val="0"/>
          <w:numId w:val="11"/>
        </w:numPr>
        <w:rPr>
          <w:rFonts w:ascii="Arial" w:hAnsi="Arial" w:cs="Arial"/>
        </w:rPr>
      </w:pPr>
      <w:r w:rsidRPr="00BF6EDA">
        <w:rPr>
          <w:rFonts w:ascii="Arial" w:hAnsi="Arial" w:cs="Arial"/>
        </w:rPr>
        <w:t>Lunch Breakdown</w:t>
      </w:r>
    </w:p>
    <w:p w:rsidR="00BF6EDA" w:rsidRDefault="00BF6EDA" w:rsidP="00BF6EDA">
      <w:pPr>
        <w:pStyle w:val="ListParagraph"/>
        <w:numPr>
          <w:ilvl w:val="1"/>
          <w:numId w:val="11"/>
        </w:numPr>
        <w:rPr>
          <w:rFonts w:ascii="Arial" w:hAnsi="Arial" w:cs="Arial"/>
        </w:rPr>
      </w:pPr>
      <w:r>
        <w:rPr>
          <w:rFonts w:ascii="Arial" w:hAnsi="Arial" w:cs="Arial"/>
        </w:rPr>
        <w:t>Salad bar item in refrigerator</w:t>
      </w:r>
    </w:p>
    <w:p w:rsidR="00BF6EDA" w:rsidRDefault="00BF6EDA" w:rsidP="00BF6EDA">
      <w:pPr>
        <w:pStyle w:val="ListParagraph"/>
        <w:numPr>
          <w:ilvl w:val="1"/>
          <w:numId w:val="11"/>
        </w:numPr>
        <w:rPr>
          <w:rFonts w:ascii="Arial" w:hAnsi="Arial" w:cs="Arial"/>
        </w:rPr>
      </w:pPr>
      <w:r>
        <w:rPr>
          <w:rFonts w:ascii="Arial" w:hAnsi="Arial" w:cs="Arial"/>
        </w:rPr>
        <w:t>Milk back into Walk In Cooler</w:t>
      </w:r>
    </w:p>
    <w:p w:rsidR="00BF6EDA" w:rsidRDefault="00BF6EDA" w:rsidP="00BF6EDA">
      <w:pPr>
        <w:pStyle w:val="ListParagraph"/>
        <w:numPr>
          <w:ilvl w:val="1"/>
          <w:numId w:val="11"/>
        </w:numPr>
        <w:rPr>
          <w:rFonts w:ascii="Arial" w:hAnsi="Arial" w:cs="Arial"/>
        </w:rPr>
      </w:pPr>
      <w:r>
        <w:rPr>
          <w:rFonts w:ascii="Arial" w:hAnsi="Arial" w:cs="Arial"/>
        </w:rPr>
        <w:t>Wash, Rinse &amp; sanitize dishes</w:t>
      </w:r>
    </w:p>
    <w:p w:rsidR="00BF6EDA" w:rsidRDefault="00BF6EDA" w:rsidP="00BF6EDA">
      <w:pPr>
        <w:pStyle w:val="ListParagraph"/>
        <w:numPr>
          <w:ilvl w:val="1"/>
          <w:numId w:val="11"/>
        </w:numPr>
        <w:rPr>
          <w:rFonts w:ascii="Arial" w:hAnsi="Arial" w:cs="Arial"/>
        </w:rPr>
      </w:pPr>
      <w:r>
        <w:rPr>
          <w:rFonts w:ascii="Arial" w:hAnsi="Arial" w:cs="Arial"/>
        </w:rPr>
        <w:t>Sweep &amp; Wash Kitchen Floor</w:t>
      </w:r>
    </w:p>
    <w:p w:rsidR="00BF6EDA" w:rsidRPr="00BF6EDA" w:rsidRDefault="00BF6EDA" w:rsidP="00BF6EDA">
      <w:pPr>
        <w:pStyle w:val="ListParagraph"/>
        <w:numPr>
          <w:ilvl w:val="1"/>
          <w:numId w:val="11"/>
        </w:numPr>
        <w:rPr>
          <w:rFonts w:ascii="Arial" w:hAnsi="Arial" w:cs="Arial"/>
        </w:rPr>
      </w:pPr>
      <w:r>
        <w:rPr>
          <w:rFonts w:ascii="Arial" w:hAnsi="Arial" w:cs="Arial"/>
        </w:rPr>
        <w:t>Empty Trash</w:t>
      </w:r>
      <w:bookmarkStart w:id="1" w:name="_GoBack"/>
      <w:bookmarkEnd w:id="1"/>
    </w:p>
    <w:sectPr w:rsidR="00BF6EDA" w:rsidRPr="00BF6EDA" w:rsidSect="006E6D10">
      <w:endnotePr>
        <w:numFmt w:val="decimal"/>
      </w:endnotePr>
      <w:type w:val="continuous"/>
      <w:pgSz w:w="12240" w:h="15840"/>
      <w:pgMar w:top="360" w:right="720" w:bottom="36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016"/>
    <w:multiLevelType w:val="hybridMultilevel"/>
    <w:tmpl w:val="6B9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257B3"/>
    <w:multiLevelType w:val="hybridMultilevel"/>
    <w:tmpl w:val="6F2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23353"/>
    <w:multiLevelType w:val="hybridMultilevel"/>
    <w:tmpl w:val="8CA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404B"/>
    <w:multiLevelType w:val="hybridMultilevel"/>
    <w:tmpl w:val="A33C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44051"/>
    <w:multiLevelType w:val="hybridMultilevel"/>
    <w:tmpl w:val="533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E41AD"/>
    <w:multiLevelType w:val="hybridMultilevel"/>
    <w:tmpl w:val="B0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439A2"/>
    <w:multiLevelType w:val="hybridMultilevel"/>
    <w:tmpl w:val="71FC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83A40"/>
    <w:multiLevelType w:val="hybridMultilevel"/>
    <w:tmpl w:val="E4E2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9427A"/>
    <w:multiLevelType w:val="hybridMultilevel"/>
    <w:tmpl w:val="F74A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B720D"/>
    <w:multiLevelType w:val="hybridMultilevel"/>
    <w:tmpl w:val="545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C5C1C"/>
    <w:multiLevelType w:val="hybridMultilevel"/>
    <w:tmpl w:val="C62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10"/>
  </w:num>
  <w:num w:numId="7">
    <w:abstractNumId w:val="3"/>
  </w:num>
  <w:num w:numId="8">
    <w:abstractNumId w:val="8"/>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29"/>
    <w:rsid w:val="000A0128"/>
    <w:rsid w:val="000B4029"/>
    <w:rsid w:val="001613CC"/>
    <w:rsid w:val="002162D8"/>
    <w:rsid w:val="00332EA2"/>
    <w:rsid w:val="006A1120"/>
    <w:rsid w:val="006D117A"/>
    <w:rsid w:val="006E6D10"/>
    <w:rsid w:val="00AF43DE"/>
    <w:rsid w:val="00BF6EDA"/>
    <w:rsid w:val="00E04B24"/>
    <w:rsid w:val="00F5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unhideWhenUsed/>
    <w:rsid w:val="000A0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0128"/>
    <w:rPr>
      <w:rFonts w:ascii="Courier New" w:hAnsi="Courier New" w:cs="Courier New"/>
    </w:rPr>
  </w:style>
  <w:style w:type="paragraph" w:styleId="ListParagraph">
    <w:name w:val="List Paragraph"/>
    <w:basedOn w:val="Normal"/>
    <w:uiPriority w:val="34"/>
    <w:qFormat/>
    <w:rsid w:val="000A0128"/>
    <w:pPr>
      <w:widowControl/>
      <w:ind w:left="720"/>
      <w:contextualSpacing/>
    </w:pPr>
    <w:rPr>
      <w:snapToGrid/>
      <w:szCs w:val="24"/>
    </w:rPr>
  </w:style>
  <w:style w:type="paragraph" w:styleId="BalloonText">
    <w:name w:val="Balloon Text"/>
    <w:basedOn w:val="Normal"/>
    <w:link w:val="BalloonTextChar"/>
    <w:rsid w:val="002162D8"/>
    <w:rPr>
      <w:rFonts w:ascii="Tahoma" w:hAnsi="Tahoma" w:cs="Tahoma"/>
      <w:sz w:val="16"/>
      <w:szCs w:val="16"/>
    </w:rPr>
  </w:style>
  <w:style w:type="character" w:customStyle="1" w:styleId="BalloonTextChar">
    <w:name w:val="Balloon Text Char"/>
    <w:basedOn w:val="DefaultParagraphFont"/>
    <w:link w:val="BalloonText"/>
    <w:rsid w:val="002162D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unhideWhenUsed/>
    <w:rsid w:val="000A0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0128"/>
    <w:rPr>
      <w:rFonts w:ascii="Courier New" w:hAnsi="Courier New" w:cs="Courier New"/>
    </w:rPr>
  </w:style>
  <w:style w:type="paragraph" w:styleId="ListParagraph">
    <w:name w:val="List Paragraph"/>
    <w:basedOn w:val="Normal"/>
    <w:uiPriority w:val="34"/>
    <w:qFormat/>
    <w:rsid w:val="000A0128"/>
    <w:pPr>
      <w:widowControl/>
      <w:ind w:left="720"/>
      <w:contextualSpacing/>
    </w:pPr>
    <w:rPr>
      <w:snapToGrid/>
      <w:szCs w:val="24"/>
    </w:rPr>
  </w:style>
  <w:style w:type="paragraph" w:styleId="BalloonText">
    <w:name w:val="Balloon Text"/>
    <w:basedOn w:val="Normal"/>
    <w:link w:val="BalloonTextChar"/>
    <w:rsid w:val="002162D8"/>
    <w:rPr>
      <w:rFonts w:ascii="Tahoma" w:hAnsi="Tahoma" w:cs="Tahoma"/>
      <w:sz w:val="16"/>
      <w:szCs w:val="16"/>
    </w:rPr>
  </w:style>
  <w:style w:type="character" w:customStyle="1" w:styleId="BalloonTextChar">
    <w:name w:val="Balloon Text Char"/>
    <w:basedOn w:val="DefaultParagraphFont"/>
    <w:link w:val="BalloonText"/>
    <w:rsid w:val="002162D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JUNIOR COUNSELOR</vt:lpstr>
    </vt:vector>
  </TitlesOfParts>
  <Company>Parks &amp; Recreation Dept.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COUNSELOR</dc:title>
  <dc:creator>Mike Housman</dc:creator>
  <cp:lastModifiedBy>Matthew Casparius</cp:lastModifiedBy>
  <cp:revision>4</cp:revision>
  <dcterms:created xsi:type="dcterms:W3CDTF">2015-01-13T22:19:00Z</dcterms:created>
  <dcterms:modified xsi:type="dcterms:W3CDTF">2015-03-26T19:29:00Z</dcterms:modified>
</cp:coreProperties>
</file>