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3B" w:rsidRPr="00BA2864" w:rsidRDefault="004B743B">
      <w:pPr>
        <w:pStyle w:val="Title"/>
        <w:rPr>
          <w:szCs w:val="24"/>
        </w:rPr>
      </w:pPr>
      <w:r w:rsidRPr="00BA2864">
        <w:rPr>
          <w:szCs w:val="24"/>
        </w:rPr>
        <w:t>TOWN OF MERRIMACK</w:t>
      </w:r>
    </w:p>
    <w:p w:rsidR="004B743B" w:rsidRPr="00BA2864" w:rsidRDefault="004B743B">
      <w:pPr>
        <w:pStyle w:val="Title"/>
        <w:rPr>
          <w:szCs w:val="24"/>
        </w:rPr>
      </w:pPr>
      <w:r w:rsidRPr="00BA2864">
        <w:rPr>
          <w:szCs w:val="24"/>
        </w:rPr>
        <w:t xml:space="preserve">PARKS &amp; RECREATION </w:t>
      </w:r>
    </w:p>
    <w:p w:rsidR="00F14137" w:rsidRPr="00BA2864" w:rsidRDefault="008512C8">
      <w:pPr>
        <w:pStyle w:val="Title"/>
        <w:rPr>
          <w:szCs w:val="24"/>
        </w:rPr>
      </w:pPr>
      <w:r w:rsidRPr="00BA2864">
        <w:rPr>
          <w:szCs w:val="24"/>
        </w:rPr>
        <w:t>LIFEGUARDS –FULL TIME &amp; PART TIME SEASONAL</w:t>
      </w:r>
    </w:p>
    <w:p w:rsidR="00F14137" w:rsidRPr="00BA2864" w:rsidRDefault="00F14137">
      <w:pPr>
        <w:rPr>
          <w:b/>
          <w:szCs w:val="24"/>
        </w:rPr>
      </w:pPr>
    </w:p>
    <w:p w:rsidR="004B743B" w:rsidRPr="00BA2864" w:rsidRDefault="004B743B">
      <w:pPr>
        <w:rPr>
          <w:b/>
          <w:szCs w:val="24"/>
        </w:rPr>
      </w:pPr>
      <w:r w:rsidRPr="00BA2864">
        <w:rPr>
          <w:b/>
          <w:szCs w:val="24"/>
        </w:rPr>
        <w:t>JOB SUMMARY:</w:t>
      </w:r>
    </w:p>
    <w:p w:rsidR="008512C8" w:rsidRPr="00BA2864" w:rsidRDefault="008512C8" w:rsidP="008512C8">
      <w:pPr>
        <w:autoSpaceDE w:val="0"/>
        <w:autoSpaceDN w:val="0"/>
        <w:adjustRightInd w:val="0"/>
        <w:rPr>
          <w:color w:val="000000"/>
          <w:szCs w:val="24"/>
        </w:rPr>
      </w:pPr>
      <w:r w:rsidRPr="00BA2864">
        <w:rPr>
          <w:color w:val="000000"/>
          <w:szCs w:val="24"/>
        </w:rPr>
        <w:t>Lifeguards are responsible for safely managing the waterfront environment of the Summer Day Camp Program swim area as well as the Town Beach on Lake Naticook.</w:t>
      </w:r>
    </w:p>
    <w:p w:rsidR="004B743B" w:rsidRPr="00BA2864" w:rsidRDefault="004B743B">
      <w:pPr>
        <w:rPr>
          <w:b/>
          <w:szCs w:val="24"/>
        </w:rPr>
      </w:pPr>
    </w:p>
    <w:p w:rsidR="004B743B" w:rsidRPr="00BA2864" w:rsidRDefault="004B743B" w:rsidP="004B743B">
      <w:pPr>
        <w:rPr>
          <w:b/>
          <w:szCs w:val="24"/>
        </w:rPr>
      </w:pPr>
      <w:r w:rsidRPr="00BA2864">
        <w:rPr>
          <w:b/>
          <w:szCs w:val="24"/>
        </w:rPr>
        <w:t>SUPERVISION RECEIVED:</w:t>
      </w:r>
    </w:p>
    <w:p w:rsidR="004B743B" w:rsidRPr="00BA2864" w:rsidRDefault="004B743B" w:rsidP="004B743B">
      <w:pPr>
        <w:rPr>
          <w:szCs w:val="24"/>
        </w:rPr>
      </w:pPr>
      <w:r w:rsidRPr="00BA2864">
        <w:rPr>
          <w:szCs w:val="24"/>
        </w:rPr>
        <w:t>Position works under the Direction of the Waterfront Director and</w:t>
      </w:r>
      <w:r w:rsidR="008512C8" w:rsidRPr="00BA2864">
        <w:rPr>
          <w:szCs w:val="24"/>
        </w:rPr>
        <w:t>/or Assistant Waterfront Director</w:t>
      </w:r>
    </w:p>
    <w:p w:rsidR="004B743B" w:rsidRPr="00BA2864" w:rsidRDefault="004B743B">
      <w:pPr>
        <w:rPr>
          <w:b/>
          <w:szCs w:val="24"/>
        </w:rPr>
      </w:pPr>
    </w:p>
    <w:p w:rsidR="004B743B" w:rsidRPr="00BA2864" w:rsidRDefault="004B743B">
      <w:pPr>
        <w:rPr>
          <w:b/>
          <w:szCs w:val="24"/>
        </w:rPr>
      </w:pPr>
      <w:r w:rsidRPr="00BA2864">
        <w:rPr>
          <w:b/>
          <w:szCs w:val="24"/>
        </w:rPr>
        <w:t>SUPERVISION EXERCISED:</w:t>
      </w:r>
    </w:p>
    <w:p w:rsidR="004B743B" w:rsidRPr="00BA2864" w:rsidRDefault="008512C8">
      <w:pPr>
        <w:rPr>
          <w:szCs w:val="24"/>
        </w:rPr>
      </w:pPr>
      <w:r w:rsidRPr="00BA2864">
        <w:rPr>
          <w:szCs w:val="24"/>
        </w:rPr>
        <w:t>None</w:t>
      </w:r>
    </w:p>
    <w:p w:rsidR="004B743B" w:rsidRPr="00BA2864" w:rsidRDefault="004B743B">
      <w:pPr>
        <w:rPr>
          <w:b/>
          <w:szCs w:val="24"/>
        </w:rPr>
      </w:pPr>
    </w:p>
    <w:p w:rsidR="00F14137" w:rsidRPr="00BA2864" w:rsidRDefault="004B743B">
      <w:pPr>
        <w:rPr>
          <w:b/>
          <w:szCs w:val="24"/>
        </w:rPr>
      </w:pPr>
      <w:r w:rsidRPr="00BA2864">
        <w:rPr>
          <w:b/>
          <w:szCs w:val="24"/>
        </w:rPr>
        <w:t>EXAMPLE OF DUTIES:</w:t>
      </w:r>
    </w:p>
    <w:p w:rsidR="008512C8" w:rsidRPr="00BA2864" w:rsidRDefault="008512C8" w:rsidP="008512C8">
      <w:pPr>
        <w:widowControl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BA2864">
        <w:rPr>
          <w:szCs w:val="24"/>
        </w:rPr>
        <w:t>Keep Waterfront Area clean and safe at all times</w:t>
      </w:r>
    </w:p>
    <w:p w:rsidR="008512C8" w:rsidRPr="00BA2864" w:rsidRDefault="008512C8" w:rsidP="008512C8">
      <w:pPr>
        <w:widowControl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BA2864">
        <w:rPr>
          <w:color w:val="000000"/>
          <w:szCs w:val="24"/>
        </w:rPr>
        <w:t>Patrols swimming areas and monitors swimmers</w:t>
      </w:r>
    </w:p>
    <w:p w:rsidR="008512C8" w:rsidRPr="00BA2864" w:rsidRDefault="008512C8" w:rsidP="008512C8">
      <w:pPr>
        <w:widowControl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BA2864">
        <w:rPr>
          <w:color w:val="000000"/>
          <w:szCs w:val="24"/>
        </w:rPr>
        <w:t xml:space="preserve">Performs rescue maneuvers, CPR, and First Aid as necessary. </w:t>
      </w:r>
    </w:p>
    <w:p w:rsidR="008512C8" w:rsidRPr="00BA2864" w:rsidRDefault="008512C8" w:rsidP="008512C8">
      <w:pPr>
        <w:widowControl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BA2864">
        <w:rPr>
          <w:color w:val="000000"/>
          <w:szCs w:val="24"/>
        </w:rPr>
        <w:t xml:space="preserve">Transmits requests for emergency assistance when needed. </w:t>
      </w:r>
    </w:p>
    <w:p w:rsidR="008512C8" w:rsidRPr="00BA2864" w:rsidRDefault="008512C8" w:rsidP="008512C8">
      <w:pPr>
        <w:numPr>
          <w:ilvl w:val="0"/>
          <w:numId w:val="13"/>
        </w:numPr>
        <w:rPr>
          <w:szCs w:val="24"/>
        </w:rPr>
      </w:pPr>
      <w:r w:rsidRPr="00BA2864">
        <w:rPr>
          <w:color w:val="000000"/>
          <w:szCs w:val="24"/>
        </w:rPr>
        <w:t xml:space="preserve">Ensures that maximum safety precautions are practiced and rules and regulations are followed by all beach patrons. </w:t>
      </w:r>
    </w:p>
    <w:p w:rsidR="008512C8" w:rsidRPr="00BA2864" w:rsidRDefault="008512C8" w:rsidP="008512C8">
      <w:pPr>
        <w:numPr>
          <w:ilvl w:val="0"/>
          <w:numId w:val="13"/>
        </w:numPr>
        <w:rPr>
          <w:szCs w:val="24"/>
        </w:rPr>
      </w:pPr>
      <w:r w:rsidRPr="00BA2864">
        <w:rPr>
          <w:szCs w:val="24"/>
        </w:rPr>
        <w:t>Communicate effectively to enforce safety regulations</w:t>
      </w:r>
    </w:p>
    <w:p w:rsidR="008512C8" w:rsidRPr="00BA2864" w:rsidRDefault="008512C8" w:rsidP="008512C8">
      <w:pPr>
        <w:numPr>
          <w:ilvl w:val="0"/>
          <w:numId w:val="13"/>
        </w:numPr>
        <w:rPr>
          <w:szCs w:val="24"/>
        </w:rPr>
      </w:pPr>
      <w:r w:rsidRPr="00BA2864">
        <w:rPr>
          <w:szCs w:val="24"/>
        </w:rPr>
        <w:t>Must have considerable ability as a swimmer.</w:t>
      </w:r>
    </w:p>
    <w:p w:rsidR="008512C8" w:rsidRPr="00BA2864" w:rsidRDefault="008512C8" w:rsidP="008512C8">
      <w:pPr>
        <w:widowControl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BA2864">
        <w:rPr>
          <w:color w:val="000000"/>
          <w:szCs w:val="24"/>
        </w:rPr>
        <w:t xml:space="preserve">Assumes responsibility for care of all equipment and supplies used in daily operations. </w:t>
      </w:r>
    </w:p>
    <w:p w:rsidR="008512C8" w:rsidRPr="00BA2864" w:rsidRDefault="008512C8" w:rsidP="008512C8">
      <w:pPr>
        <w:widowControl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BA2864">
        <w:rPr>
          <w:color w:val="000000"/>
          <w:szCs w:val="24"/>
        </w:rPr>
        <w:t xml:space="preserve">Oversees that storage area is regularly kept clean, stocked, and organized. </w:t>
      </w:r>
    </w:p>
    <w:p w:rsidR="008512C8" w:rsidRPr="00BA2864" w:rsidRDefault="008512C8" w:rsidP="008512C8">
      <w:pPr>
        <w:widowControl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BA2864">
        <w:rPr>
          <w:color w:val="000000"/>
          <w:szCs w:val="24"/>
        </w:rPr>
        <w:t xml:space="preserve">Reports to Waterfront Director when supplies are low or equipment is damaged. </w:t>
      </w:r>
    </w:p>
    <w:p w:rsidR="00BA2864" w:rsidRPr="00BA2864" w:rsidRDefault="008512C8" w:rsidP="00BA2864">
      <w:pPr>
        <w:pStyle w:val="ListParagraph"/>
        <w:numPr>
          <w:ilvl w:val="0"/>
          <w:numId w:val="8"/>
        </w:numPr>
        <w:rPr>
          <w:szCs w:val="24"/>
        </w:rPr>
      </w:pPr>
      <w:r w:rsidRPr="00BA2864">
        <w:rPr>
          <w:color w:val="000000"/>
          <w:szCs w:val="24"/>
        </w:rPr>
        <w:t>Performs related duties and on-the-job-training as specified by the Waterfront Director or as the situation dictates.</w:t>
      </w:r>
      <w:r w:rsidR="00BA2864" w:rsidRPr="00BA2864">
        <w:rPr>
          <w:szCs w:val="24"/>
        </w:rPr>
        <w:t xml:space="preserve"> </w:t>
      </w:r>
    </w:p>
    <w:p w:rsidR="00BA2864" w:rsidRPr="00BA2864" w:rsidRDefault="00BA2864" w:rsidP="00BA2864">
      <w:pPr>
        <w:pStyle w:val="ListParagraph"/>
        <w:numPr>
          <w:ilvl w:val="0"/>
          <w:numId w:val="8"/>
        </w:numPr>
        <w:rPr>
          <w:szCs w:val="24"/>
        </w:rPr>
      </w:pPr>
      <w:r w:rsidRPr="00BA2864">
        <w:rPr>
          <w:szCs w:val="24"/>
        </w:rPr>
        <w:t>Other duties may be assigned as required</w:t>
      </w:r>
    </w:p>
    <w:p w:rsidR="00F14137" w:rsidRPr="00BA2864" w:rsidRDefault="00F14137">
      <w:pPr>
        <w:rPr>
          <w:szCs w:val="24"/>
        </w:rPr>
      </w:pPr>
    </w:p>
    <w:p w:rsidR="00F05E86" w:rsidRPr="00BA2864" w:rsidRDefault="00F05E86" w:rsidP="00F05E86">
      <w:pPr>
        <w:rPr>
          <w:b/>
          <w:szCs w:val="24"/>
        </w:rPr>
      </w:pPr>
      <w:r w:rsidRPr="00BA2864">
        <w:rPr>
          <w:b/>
          <w:szCs w:val="24"/>
        </w:rPr>
        <w:t>KNOWLEDGE, SKILLS &amp; ABILITIES</w:t>
      </w:r>
    </w:p>
    <w:p w:rsidR="00F14137" w:rsidRPr="00BA2864" w:rsidRDefault="00F14137" w:rsidP="00F05E86">
      <w:pPr>
        <w:pStyle w:val="ListParagraph"/>
        <w:numPr>
          <w:ilvl w:val="0"/>
          <w:numId w:val="10"/>
        </w:numPr>
        <w:rPr>
          <w:szCs w:val="24"/>
        </w:rPr>
      </w:pPr>
      <w:r w:rsidRPr="00BA2864">
        <w:rPr>
          <w:szCs w:val="24"/>
        </w:rPr>
        <w:t>Ability to relate to one’s peer group</w:t>
      </w:r>
    </w:p>
    <w:p w:rsidR="00F14137" w:rsidRPr="00BA2864" w:rsidRDefault="00F14137" w:rsidP="00F05E86">
      <w:pPr>
        <w:pStyle w:val="ListParagraph"/>
        <w:numPr>
          <w:ilvl w:val="0"/>
          <w:numId w:val="10"/>
        </w:numPr>
        <w:rPr>
          <w:szCs w:val="24"/>
        </w:rPr>
      </w:pPr>
      <w:r w:rsidRPr="00BA2864">
        <w:rPr>
          <w:szCs w:val="24"/>
        </w:rPr>
        <w:t>Ability to accept guidance and supervision</w:t>
      </w:r>
    </w:p>
    <w:p w:rsidR="00F14137" w:rsidRPr="00BA2864" w:rsidRDefault="00F14137" w:rsidP="00F05E86">
      <w:pPr>
        <w:pStyle w:val="ListParagraph"/>
        <w:numPr>
          <w:ilvl w:val="0"/>
          <w:numId w:val="10"/>
        </w:numPr>
        <w:rPr>
          <w:szCs w:val="24"/>
        </w:rPr>
      </w:pPr>
      <w:r w:rsidRPr="00BA2864">
        <w:rPr>
          <w:szCs w:val="24"/>
        </w:rPr>
        <w:t>Good character, integrity and adaptability</w:t>
      </w:r>
    </w:p>
    <w:p w:rsidR="00F14137" w:rsidRPr="00BA2864" w:rsidRDefault="00F14137" w:rsidP="00F05E86">
      <w:pPr>
        <w:pStyle w:val="ListParagraph"/>
        <w:numPr>
          <w:ilvl w:val="0"/>
          <w:numId w:val="10"/>
        </w:numPr>
        <w:rPr>
          <w:szCs w:val="24"/>
        </w:rPr>
      </w:pPr>
      <w:r w:rsidRPr="00BA2864">
        <w:rPr>
          <w:szCs w:val="24"/>
        </w:rPr>
        <w:t>Enthusiasm, sense of humor, patience and self-control</w:t>
      </w:r>
    </w:p>
    <w:p w:rsidR="004B743B" w:rsidRPr="00BA2864" w:rsidRDefault="004B743B" w:rsidP="00F05E86">
      <w:pPr>
        <w:pStyle w:val="ListParagraph"/>
        <w:numPr>
          <w:ilvl w:val="0"/>
          <w:numId w:val="10"/>
        </w:numPr>
        <w:rPr>
          <w:szCs w:val="24"/>
        </w:rPr>
      </w:pPr>
      <w:r w:rsidRPr="00BA2864">
        <w:rPr>
          <w:szCs w:val="24"/>
        </w:rPr>
        <w:t xml:space="preserve">Ability to communicate and train staff and campers in safety regulations and emergency </w:t>
      </w:r>
    </w:p>
    <w:p w:rsidR="004B743B" w:rsidRPr="00BA2864" w:rsidRDefault="004B743B" w:rsidP="00F05E86">
      <w:pPr>
        <w:pStyle w:val="ListParagraph"/>
        <w:numPr>
          <w:ilvl w:val="0"/>
          <w:numId w:val="10"/>
        </w:numPr>
        <w:rPr>
          <w:szCs w:val="24"/>
        </w:rPr>
      </w:pPr>
      <w:r w:rsidRPr="00BA2864">
        <w:rPr>
          <w:szCs w:val="24"/>
        </w:rPr>
        <w:t>procedures</w:t>
      </w:r>
    </w:p>
    <w:p w:rsidR="004B743B" w:rsidRPr="00BA2864" w:rsidRDefault="004B743B" w:rsidP="00F05E86">
      <w:pPr>
        <w:pStyle w:val="ListParagraph"/>
        <w:numPr>
          <w:ilvl w:val="0"/>
          <w:numId w:val="10"/>
        </w:numPr>
        <w:rPr>
          <w:szCs w:val="24"/>
        </w:rPr>
      </w:pPr>
      <w:r w:rsidRPr="00BA2864">
        <w:rPr>
          <w:szCs w:val="24"/>
        </w:rPr>
        <w:t>Physical ability to respond appropriately to situations requiring first aid</w:t>
      </w:r>
    </w:p>
    <w:p w:rsidR="00D633DB" w:rsidRPr="00BA2864" w:rsidRDefault="00D633DB" w:rsidP="00D633DB">
      <w:pPr>
        <w:widowControl/>
        <w:rPr>
          <w:szCs w:val="24"/>
        </w:rPr>
      </w:pPr>
    </w:p>
    <w:p w:rsidR="00F05E86" w:rsidRPr="00BA2864" w:rsidRDefault="004B743B" w:rsidP="004B743B">
      <w:pPr>
        <w:rPr>
          <w:b/>
          <w:szCs w:val="24"/>
        </w:rPr>
      </w:pPr>
      <w:r w:rsidRPr="00BA2864">
        <w:rPr>
          <w:b/>
          <w:szCs w:val="24"/>
        </w:rPr>
        <w:t>MINIMUM QUALIFICATIONS REQUIRED:</w:t>
      </w:r>
    </w:p>
    <w:p w:rsidR="000725DD" w:rsidRDefault="004B743B" w:rsidP="005A5086">
      <w:pPr>
        <w:rPr>
          <w:szCs w:val="24"/>
        </w:rPr>
      </w:pPr>
      <w:r w:rsidRPr="000725DD">
        <w:rPr>
          <w:szCs w:val="24"/>
        </w:rPr>
        <w:t xml:space="preserve">College student or at least </w:t>
      </w:r>
      <w:r w:rsidR="008512C8" w:rsidRPr="000725DD">
        <w:rPr>
          <w:szCs w:val="24"/>
        </w:rPr>
        <w:t>16</w:t>
      </w:r>
      <w:r w:rsidRPr="000725DD">
        <w:rPr>
          <w:szCs w:val="24"/>
        </w:rPr>
        <w:t xml:space="preserve"> years of age</w:t>
      </w:r>
    </w:p>
    <w:p w:rsidR="005A5086" w:rsidRDefault="005A5086">
      <w:pPr>
        <w:widowControl/>
        <w:rPr>
          <w:szCs w:val="24"/>
        </w:rPr>
      </w:pPr>
      <w:ins w:id="0" w:author="Sharon Marunicz" w:date="2019-02-06T11:04:00Z">
        <w:r>
          <w:rPr>
            <w:szCs w:val="24"/>
          </w:rPr>
          <w:br w:type="page"/>
        </w:r>
      </w:ins>
    </w:p>
    <w:p w:rsidR="005A5086" w:rsidRPr="000725DD" w:rsidRDefault="005A5086" w:rsidP="005A5086">
      <w:pPr>
        <w:rPr>
          <w:b/>
          <w:szCs w:val="24"/>
        </w:rPr>
      </w:pPr>
    </w:p>
    <w:p w:rsidR="004B743B" w:rsidRPr="00BA2864" w:rsidRDefault="004B743B" w:rsidP="00F05E86">
      <w:pPr>
        <w:rPr>
          <w:szCs w:val="24"/>
        </w:rPr>
      </w:pPr>
      <w:r w:rsidRPr="00BA2864">
        <w:rPr>
          <w:szCs w:val="24"/>
        </w:rPr>
        <w:t>Current Certifications must include:</w:t>
      </w:r>
    </w:p>
    <w:p w:rsidR="000725DD" w:rsidRDefault="000725DD" w:rsidP="000725DD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rPr>
          <w:szCs w:val="24"/>
        </w:rPr>
      </w:pPr>
      <w:r>
        <w:rPr>
          <w:snapToGrid/>
          <w:szCs w:val="24"/>
        </w:rPr>
        <w:t xml:space="preserve">Hold current </w:t>
      </w:r>
      <w:r w:rsidRPr="00BA2864">
        <w:rPr>
          <w:snapToGrid/>
          <w:szCs w:val="24"/>
        </w:rPr>
        <w:t xml:space="preserve">Lifeguard Certification from </w:t>
      </w:r>
      <w:r>
        <w:rPr>
          <w:szCs w:val="24"/>
        </w:rPr>
        <w:t xml:space="preserve">the American Red Cross, YMCA, </w:t>
      </w:r>
      <w:proofErr w:type="gramStart"/>
      <w:r>
        <w:t>Boy</w:t>
      </w:r>
      <w:proofErr w:type="gramEnd"/>
      <w:r>
        <w:t xml:space="preserve"> Scouts of America, Ellis and Associates or other national recognized certification.</w:t>
      </w:r>
    </w:p>
    <w:p w:rsidR="004B743B" w:rsidRPr="00BA2864" w:rsidRDefault="000725DD" w:rsidP="00F05E86">
      <w:pPr>
        <w:pStyle w:val="ListParagraph"/>
        <w:widowControl/>
        <w:numPr>
          <w:ilvl w:val="0"/>
          <w:numId w:val="11"/>
        </w:numPr>
        <w:rPr>
          <w:snapToGrid/>
          <w:szCs w:val="24"/>
        </w:rPr>
      </w:pPr>
      <w:r>
        <w:rPr>
          <w:snapToGrid/>
          <w:szCs w:val="24"/>
        </w:rPr>
        <w:t xml:space="preserve">Hold current </w:t>
      </w:r>
      <w:r w:rsidR="004B743B" w:rsidRPr="00BA2864">
        <w:rPr>
          <w:snapToGrid/>
          <w:szCs w:val="24"/>
        </w:rPr>
        <w:t xml:space="preserve">CPR/AED for the </w:t>
      </w:r>
      <w:r w:rsidR="008512C8" w:rsidRPr="00BA2864">
        <w:rPr>
          <w:snapToGrid/>
          <w:szCs w:val="24"/>
        </w:rPr>
        <w:t>P</w:t>
      </w:r>
      <w:r w:rsidR="004B743B" w:rsidRPr="00BA2864">
        <w:rPr>
          <w:snapToGrid/>
          <w:szCs w:val="24"/>
        </w:rPr>
        <w:t xml:space="preserve">rofessional Rescuer </w:t>
      </w:r>
      <w:r w:rsidR="008512C8" w:rsidRPr="00BA2864">
        <w:rPr>
          <w:snapToGrid/>
          <w:szCs w:val="24"/>
        </w:rPr>
        <w:t>or equivalent</w:t>
      </w:r>
    </w:p>
    <w:p w:rsidR="004B743B" w:rsidRPr="00BA2864" w:rsidRDefault="004B743B" w:rsidP="00F05E86">
      <w:pPr>
        <w:pStyle w:val="ListParagraph"/>
        <w:widowControl/>
        <w:numPr>
          <w:ilvl w:val="0"/>
          <w:numId w:val="11"/>
        </w:numPr>
        <w:rPr>
          <w:snapToGrid/>
          <w:szCs w:val="24"/>
        </w:rPr>
      </w:pPr>
      <w:r w:rsidRPr="00BA2864">
        <w:rPr>
          <w:snapToGrid/>
          <w:szCs w:val="24"/>
        </w:rPr>
        <w:t>Lifeguard / Waterfront First Aid</w:t>
      </w:r>
    </w:p>
    <w:p w:rsidR="00F05E86" w:rsidRPr="00BA2864" w:rsidRDefault="00F05E86" w:rsidP="004B743B">
      <w:pPr>
        <w:widowControl/>
        <w:rPr>
          <w:szCs w:val="24"/>
        </w:rPr>
      </w:pPr>
    </w:p>
    <w:p w:rsidR="004B743B" w:rsidRPr="00BA2864" w:rsidRDefault="004B743B" w:rsidP="004B743B">
      <w:pPr>
        <w:widowControl/>
        <w:rPr>
          <w:szCs w:val="24"/>
        </w:rPr>
      </w:pPr>
      <w:r w:rsidRPr="00BA2864">
        <w:rPr>
          <w:szCs w:val="24"/>
        </w:rPr>
        <w:t>Additional Preferred Certifications to include:</w:t>
      </w:r>
    </w:p>
    <w:p w:rsidR="004B743B" w:rsidRPr="00BA2864" w:rsidRDefault="004B743B" w:rsidP="0066739D">
      <w:pPr>
        <w:numPr>
          <w:ilvl w:val="0"/>
          <w:numId w:val="7"/>
        </w:numPr>
        <w:rPr>
          <w:szCs w:val="24"/>
        </w:rPr>
      </w:pPr>
      <w:r w:rsidRPr="00BA2864">
        <w:rPr>
          <w:snapToGrid/>
          <w:szCs w:val="24"/>
        </w:rPr>
        <w:t xml:space="preserve">Lifeguarding / Waterfront </w:t>
      </w:r>
      <w:r w:rsidRPr="005A5086">
        <w:rPr>
          <w:b/>
          <w:snapToGrid/>
          <w:szCs w:val="24"/>
        </w:rPr>
        <w:t>Instructor</w:t>
      </w:r>
    </w:p>
    <w:p w:rsidR="004B743B" w:rsidRPr="00BA2864" w:rsidRDefault="004B743B" w:rsidP="0066739D">
      <w:pPr>
        <w:numPr>
          <w:ilvl w:val="0"/>
          <w:numId w:val="7"/>
        </w:numPr>
        <w:rPr>
          <w:szCs w:val="24"/>
        </w:rPr>
      </w:pPr>
      <w:r w:rsidRPr="00BA2864">
        <w:rPr>
          <w:szCs w:val="24"/>
        </w:rPr>
        <w:t xml:space="preserve">Red Cross </w:t>
      </w:r>
      <w:r w:rsidRPr="00BA2864">
        <w:rPr>
          <w:snapToGrid/>
          <w:szCs w:val="24"/>
        </w:rPr>
        <w:t xml:space="preserve">Water Safety </w:t>
      </w:r>
      <w:bookmarkStart w:id="1" w:name="_GoBack"/>
      <w:r w:rsidRPr="005A5086">
        <w:rPr>
          <w:b/>
          <w:snapToGrid/>
          <w:szCs w:val="24"/>
        </w:rPr>
        <w:t>Instructor</w:t>
      </w:r>
      <w:bookmarkEnd w:id="1"/>
    </w:p>
    <w:p w:rsidR="004B743B" w:rsidRPr="00BA2864" w:rsidRDefault="004B743B" w:rsidP="0066739D">
      <w:pPr>
        <w:numPr>
          <w:ilvl w:val="0"/>
          <w:numId w:val="7"/>
        </w:numPr>
        <w:rPr>
          <w:szCs w:val="24"/>
        </w:rPr>
      </w:pPr>
      <w:r w:rsidRPr="00BA2864">
        <w:rPr>
          <w:snapToGrid/>
          <w:szCs w:val="24"/>
        </w:rPr>
        <w:t>Small Craft Safety</w:t>
      </w:r>
    </w:p>
    <w:p w:rsidR="004B743B" w:rsidRPr="00BA2864" w:rsidRDefault="004B743B">
      <w:pPr>
        <w:rPr>
          <w:b/>
          <w:szCs w:val="24"/>
        </w:rPr>
      </w:pPr>
    </w:p>
    <w:p w:rsidR="00F14137" w:rsidRPr="00BA2864" w:rsidRDefault="00F14137">
      <w:pPr>
        <w:rPr>
          <w:b/>
          <w:szCs w:val="24"/>
        </w:rPr>
      </w:pPr>
      <w:r w:rsidRPr="00BA2864">
        <w:rPr>
          <w:b/>
          <w:szCs w:val="24"/>
        </w:rPr>
        <w:t>Cognitive and Sensory Requirements:</w:t>
      </w:r>
    </w:p>
    <w:p w:rsidR="00F14137" w:rsidRPr="00BA2864" w:rsidRDefault="00F14137">
      <w:pPr>
        <w:rPr>
          <w:b/>
          <w:szCs w:val="24"/>
        </w:rPr>
      </w:pPr>
    </w:p>
    <w:p w:rsidR="00F14137" w:rsidRPr="00BA2864" w:rsidRDefault="00F14137">
      <w:pPr>
        <w:pStyle w:val="Heading2"/>
        <w:rPr>
          <w:szCs w:val="24"/>
        </w:rPr>
      </w:pPr>
      <w:r w:rsidRPr="00BA2864">
        <w:rPr>
          <w:szCs w:val="24"/>
        </w:rPr>
        <w:t>Talking:</w:t>
      </w:r>
      <w:r w:rsidRPr="00BA2864">
        <w:rPr>
          <w:szCs w:val="24"/>
        </w:rPr>
        <w:tab/>
        <w:t>Necessary for communicating with others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Hearing:</w:t>
      </w:r>
      <w:r w:rsidRPr="00BA2864">
        <w:rPr>
          <w:szCs w:val="24"/>
        </w:rPr>
        <w:tab/>
        <w:t>Necessary for taking instructions and receiving information.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Sight:</w:t>
      </w:r>
      <w:r w:rsidRPr="00BA2864">
        <w:rPr>
          <w:szCs w:val="24"/>
        </w:rPr>
        <w:tab/>
      </w:r>
      <w:r w:rsidRPr="00BA2864">
        <w:rPr>
          <w:szCs w:val="24"/>
        </w:rPr>
        <w:tab/>
        <w:t>Necessary for doing job effectively and correctly.</w:t>
      </w: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rPr>
          <w:b/>
          <w:szCs w:val="24"/>
        </w:rPr>
      </w:pPr>
      <w:r w:rsidRPr="00BA2864">
        <w:rPr>
          <w:b/>
          <w:szCs w:val="24"/>
        </w:rPr>
        <w:t>During an 8 hour day, employee is required to:</w:t>
      </w:r>
    </w:p>
    <w:p w:rsidR="00F14137" w:rsidRPr="00BA2864" w:rsidRDefault="00F14137">
      <w:pPr>
        <w:rPr>
          <w:b/>
          <w:szCs w:val="24"/>
        </w:rPr>
      </w:pP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Consecutive Hours</w:t>
      </w: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Sit</w:t>
      </w:r>
      <w:r w:rsidRPr="00BA2864">
        <w:rPr>
          <w:szCs w:val="24"/>
        </w:rPr>
        <w:tab/>
        <w:t xml:space="preserve">1 2 3 </w:t>
      </w:r>
      <w:r w:rsidRPr="00BA2864">
        <w:rPr>
          <w:b/>
          <w:szCs w:val="24"/>
        </w:rPr>
        <w:t>4</w:t>
      </w:r>
      <w:r w:rsidRPr="00BA2864">
        <w:rPr>
          <w:szCs w:val="24"/>
        </w:rPr>
        <w:t xml:space="preserve"> 5 6 7 8 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Stand</w:t>
      </w:r>
      <w:r w:rsidRPr="00BA2864">
        <w:rPr>
          <w:szCs w:val="24"/>
        </w:rPr>
        <w:tab/>
        <w:t>1 2 3</w:t>
      </w:r>
      <w:r w:rsidRPr="00BA2864">
        <w:rPr>
          <w:b/>
          <w:szCs w:val="24"/>
        </w:rPr>
        <w:t xml:space="preserve"> </w:t>
      </w:r>
      <w:r w:rsidRPr="00BA2864">
        <w:rPr>
          <w:szCs w:val="24"/>
        </w:rPr>
        <w:t xml:space="preserve">4 5 6 </w:t>
      </w:r>
      <w:r w:rsidRPr="00BA2864">
        <w:rPr>
          <w:b/>
          <w:szCs w:val="24"/>
        </w:rPr>
        <w:t>7</w:t>
      </w:r>
      <w:r w:rsidRPr="00BA2864">
        <w:rPr>
          <w:szCs w:val="24"/>
        </w:rPr>
        <w:t xml:space="preserve"> 8 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Walk</w:t>
      </w:r>
      <w:r w:rsidRPr="00BA2864">
        <w:rPr>
          <w:szCs w:val="24"/>
        </w:rPr>
        <w:tab/>
        <w:t xml:space="preserve">1 2 3 </w:t>
      </w:r>
      <w:r w:rsidRPr="00BA2864">
        <w:rPr>
          <w:b/>
          <w:szCs w:val="24"/>
        </w:rPr>
        <w:t>4</w:t>
      </w:r>
      <w:r w:rsidRPr="00BA2864">
        <w:rPr>
          <w:szCs w:val="24"/>
        </w:rPr>
        <w:t xml:space="preserve"> 5 6 7 8 </w:t>
      </w:r>
    </w:p>
    <w:p w:rsidR="00F14137" w:rsidRPr="00BA2864" w:rsidRDefault="00F14137">
      <w:pPr>
        <w:pStyle w:val="Heading2"/>
        <w:rPr>
          <w:szCs w:val="24"/>
        </w:rPr>
      </w:pP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rPr>
          <w:szCs w:val="24"/>
        </w:rPr>
      </w:pPr>
      <w:r w:rsidRPr="00BA2864">
        <w:rPr>
          <w:b/>
          <w:szCs w:val="24"/>
        </w:rPr>
        <w:t>Environment:</w:t>
      </w:r>
      <w:r w:rsidRPr="00BA2864">
        <w:rPr>
          <w:b/>
          <w:szCs w:val="24"/>
        </w:rPr>
        <w:tab/>
      </w:r>
      <w:r w:rsidRPr="00BA2864">
        <w:rPr>
          <w:szCs w:val="24"/>
        </w:rPr>
        <w:t>Inside 5%</w:t>
      </w:r>
      <w:r w:rsidRPr="00BA2864">
        <w:rPr>
          <w:szCs w:val="24"/>
        </w:rPr>
        <w:tab/>
        <w:t>Outside 95%</w:t>
      </w: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rPr>
          <w:szCs w:val="24"/>
        </w:rPr>
      </w:pPr>
      <w:r w:rsidRPr="00BA2864">
        <w:rPr>
          <w:b/>
          <w:szCs w:val="24"/>
        </w:rPr>
        <w:t>Equipment Used:</w:t>
      </w:r>
      <w:r w:rsidRPr="00BA2864">
        <w:rPr>
          <w:b/>
          <w:szCs w:val="24"/>
        </w:rPr>
        <w:tab/>
      </w:r>
      <w:r w:rsidRPr="00BA2864">
        <w:rPr>
          <w:szCs w:val="24"/>
        </w:rPr>
        <w:t>Waterfront safety</w:t>
      </w:r>
      <w:r w:rsidRPr="00BA2864">
        <w:rPr>
          <w:b/>
          <w:szCs w:val="24"/>
        </w:rPr>
        <w:t xml:space="preserve"> </w:t>
      </w:r>
      <w:r w:rsidRPr="00BA2864">
        <w:rPr>
          <w:szCs w:val="24"/>
        </w:rPr>
        <w:t>equipment.</w:t>
      </w: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pStyle w:val="Heading1"/>
        <w:rPr>
          <w:szCs w:val="24"/>
        </w:rPr>
      </w:pPr>
      <w:r w:rsidRPr="00BA2864">
        <w:rPr>
          <w:szCs w:val="24"/>
        </w:rPr>
        <w:t>Hand Manipulation</w:t>
      </w:r>
    </w:p>
    <w:p w:rsidR="00F14137" w:rsidRPr="00BA2864" w:rsidRDefault="00F14137">
      <w:pPr>
        <w:pStyle w:val="Heading2"/>
        <w:rPr>
          <w:szCs w:val="24"/>
        </w:rPr>
      </w:pPr>
      <w:r w:rsidRPr="00BA2864">
        <w:rPr>
          <w:szCs w:val="24"/>
        </w:rPr>
        <w:t>Grasping:</w:t>
      </w:r>
      <w:r w:rsidRPr="00BA2864">
        <w:rPr>
          <w:szCs w:val="24"/>
        </w:rPr>
        <w:tab/>
        <w:t>Frequently 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Handling:</w:t>
      </w:r>
      <w:r w:rsidRPr="00BA2864">
        <w:rPr>
          <w:szCs w:val="24"/>
        </w:rPr>
        <w:tab/>
        <w:t>Frequently required</w:t>
      </w:r>
      <w:r w:rsidRPr="00BA2864">
        <w:rPr>
          <w:szCs w:val="24"/>
        </w:rPr>
        <w:tab/>
      </w:r>
    </w:p>
    <w:p w:rsidR="00F14137" w:rsidRPr="00BA2864" w:rsidRDefault="00F14137">
      <w:pPr>
        <w:rPr>
          <w:szCs w:val="24"/>
        </w:rPr>
      </w:pPr>
      <w:proofErr w:type="spellStart"/>
      <w:r w:rsidRPr="00BA2864">
        <w:rPr>
          <w:szCs w:val="24"/>
        </w:rPr>
        <w:t>Torquing</w:t>
      </w:r>
      <w:proofErr w:type="spellEnd"/>
      <w:r w:rsidRPr="00BA2864">
        <w:rPr>
          <w:szCs w:val="24"/>
        </w:rPr>
        <w:t>:</w:t>
      </w:r>
      <w:r w:rsidRPr="00BA2864">
        <w:rPr>
          <w:szCs w:val="24"/>
        </w:rPr>
        <w:tab/>
        <w:t>Rarely required</w:t>
      </w:r>
      <w:r w:rsidRPr="00BA2864">
        <w:rPr>
          <w:szCs w:val="24"/>
        </w:rPr>
        <w:tab/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Fingering:</w:t>
      </w:r>
      <w:r w:rsidRPr="00BA2864">
        <w:rPr>
          <w:szCs w:val="24"/>
        </w:rPr>
        <w:tab/>
        <w:t>Rarely required</w:t>
      </w: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 xml:space="preserve">Controls and Equipment: </w:t>
      </w:r>
      <w:r w:rsidR="0066739D" w:rsidRPr="00BA2864">
        <w:rPr>
          <w:szCs w:val="24"/>
        </w:rPr>
        <w:t>Lifeguard Rescue Equipment</w:t>
      </w:r>
    </w:p>
    <w:p w:rsidR="0066739D" w:rsidRPr="00BA2864" w:rsidRDefault="0066739D">
      <w:pPr>
        <w:rPr>
          <w:b/>
          <w:snapToGrid/>
          <w:szCs w:val="24"/>
        </w:rPr>
      </w:pP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Specific Vocational Preparation Requirements: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(  )  1</w:t>
      </w:r>
      <w:proofErr w:type="gramStart"/>
      <w:r w:rsidRPr="00BA2864">
        <w:rPr>
          <w:szCs w:val="24"/>
        </w:rPr>
        <w:t>.  Short</w:t>
      </w:r>
      <w:proofErr w:type="gramEnd"/>
      <w:r w:rsidRPr="00BA2864">
        <w:rPr>
          <w:szCs w:val="24"/>
        </w:rPr>
        <w:t xml:space="preserve"> demonstration only.</w:t>
      </w:r>
    </w:p>
    <w:p w:rsidR="00F14137" w:rsidRPr="00BA2864" w:rsidRDefault="00F14137">
      <w:pPr>
        <w:pStyle w:val="Heading2"/>
        <w:rPr>
          <w:szCs w:val="24"/>
        </w:rPr>
      </w:pPr>
      <w:r w:rsidRPr="00BA2864">
        <w:rPr>
          <w:szCs w:val="24"/>
        </w:rPr>
        <w:t>(  )  2</w:t>
      </w:r>
      <w:proofErr w:type="gramStart"/>
      <w:r w:rsidRPr="00BA2864">
        <w:rPr>
          <w:szCs w:val="24"/>
        </w:rPr>
        <w:t>.  Any</w:t>
      </w:r>
      <w:proofErr w:type="gramEnd"/>
      <w:r w:rsidRPr="00BA2864">
        <w:rPr>
          <w:szCs w:val="24"/>
        </w:rPr>
        <w:t xml:space="preserve"> beyond short demonstration up to and including 30 days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(x)  3.  30 – 90 days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(  )  4</w:t>
      </w:r>
      <w:proofErr w:type="gramStart"/>
      <w:r w:rsidRPr="00BA2864">
        <w:rPr>
          <w:szCs w:val="24"/>
        </w:rPr>
        <w:t>.  91</w:t>
      </w:r>
      <w:proofErr w:type="gramEnd"/>
      <w:r w:rsidRPr="00BA2864">
        <w:rPr>
          <w:szCs w:val="24"/>
        </w:rPr>
        <w:t xml:space="preserve"> – 180 days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(  )  5</w:t>
      </w:r>
      <w:proofErr w:type="gramStart"/>
      <w:r w:rsidRPr="00BA2864">
        <w:rPr>
          <w:szCs w:val="24"/>
        </w:rPr>
        <w:t>.  181</w:t>
      </w:r>
      <w:proofErr w:type="gramEnd"/>
      <w:r w:rsidRPr="00BA2864">
        <w:rPr>
          <w:szCs w:val="24"/>
        </w:rPr>
        <w:t xml:space="preserve"> days to 1 year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(  )  6</w:t>
      </w:r>
      <w:proofErr w:type="gramStart"/>
      <w:r w:rsidRPr="00BA2864">
        <w:rPr>
          <w:szCs w:val="24"/>
        </w:rPr>
        <w:t>.  1</w:t>
      </w:r>
      <w:proofErr w:type="gramEnd"/>
      <w:r w:rsidRPr="00BA2864">
        <w:rPr>
          <w:szCs w:val="24"/>
        </w:rPr>
        <w:t xml:space="preserve"> to 2 years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(  )  7</w:t>
      </w:r>
      <w:proofErr w:type="gramStart"/>
      <w:r w:rsidRPr="00BA2864">
        <w:rPr>
          <w:szCs w:val="24"/>
        </w:rPr>
        <w:t>.  2</w:t>
      </w:r>
      <w:proofErr w:type="gramEnd"/>
      <w:r w:rsidRPr="00BA2864">
        <w:rPr>
          <w:szCs w:val="24"/>
        </w:rPr>
        <w:t xml:space="preserve"> to 4 years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lastRenderedPageBreak/>
        <w:t>(  )  8</w:t>
      </w:r>
      <w:proofErr w:type="gramStart"/>
      <w:r w:rsidRPr="00BA2864">
        <w:rPr>
          <w:szCs w:val="24"/>
        </w:rPr>
        <w:t>.  4</w:t>
      </w:r>
      <w:proofErr w:type="gramEnd"/>
      <w:r w:rsidRPr="00BA2864">
        <w:rPr>
          <w:szCs w:val="24"/>
        </w:rPr>
        <w:t xml:space="preserve"> to 10 years</w:t>
      </w:r>
    </w:p>
    <w:p w:rsidR="00F14137" w:rsidRPr="00BA2864" w:rsidRDefault="00F14137">
      <w:pPr>
        <w:pStyle w:val="Heading2"/>
        <w:rPr>
          <w:szCs w:val="24"/>
        </w:rPr>
      </w:pPr>
      <w:r w:rsidRPr="00BA2864">
        <w:rPr>
          <w:szCs w:val="24"/>
        </w:rPr>
        <w:t>(  )  9</w:t>
      </w:r>
      <w:proofErr w:type="gramStart"/>
      <w:r w:rsidRPr="00BA2864">
        <w:rPr>
          <w:szCs w:val="24"/>
        </w:rPr>
        <w:t>.  Over</w:t>
      </w:r>
      <w:proofErr w:type="gramEnd"/>
      <w:r w:rsidRPr="00BA2864">
        <w:rPr>
          <w:szCs w:val="24"/>
        </w:rPr>
        <w:t xml:space="preserve"> 10 years</w:t>
      </w: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pStyle w:val="Heading1"/>
        <w:rPr>
          <w:szCs w:val="24"/>
        </w:rPr>
      </w:pPr>
      <w:r w:rsidRPr="00BA2864">
        <w:rPr>
          <w:szCs w:val="24"/>
        </w:rPr>
        <w:t>Physical Activity Requirements</w:t>
      </w:r>
    </w:p>
    <w:p w:rsidR="00F14137" w:rsidRPr="00BA2864" w:rsidRDefault="00F14137">
      <w:pPr>
        <w:rPr>
          <w:b/>
          <w:szCs w:val="24"/>
        </w:rPr>
      </w:pPr>
    </w:p>
    <w:p w:rsidR="00F14137" w:rsidRPr="00BA2864" w:rsidRDefault="00F14137">
      <w:pPr>
        <w:rPr>
          <w:b/>
          <w:szCs w:val="24"/>
        </w:rPr>
      </w:pPr>
      <w:r w:rsidRPr="00BA2864">
        <w:rPr>
          <w:b/>
          <w:szCs w:val="24"/>
        </w:rPr>
        <w:t>Primary Physical Requirements</w:t>
      </w: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Lift up to 10 lbs</w:t>
      </w:r>
      <w:proofErr w:type="gramStart"/>
      <w:r w:rsidRPr="00BA2864">
        <w:rPr>
          <w:szCs w:val="24"/>
        </w:rPr>
        <w:t>. :</w:t>
      </w:r>
      <w:proofErr w:type="gramEnd"/>
      <w:r w:rsidRPr="00BA2864">
        <w:rPr>
          <w:szCs w:val="24"/>
        </w:rPr>
        <w:tab/>
        <w:t>Frequently 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Lift 11 to 25 lbs</w:t>
      </w:r>
      <w:proofErr w:type="gramStart"/>
      <w:r w:rsidRPr="00BA2864">
        <w:rPr>
          <w:szCs w:val="24"/>
        </w:rPr>
        <w:t>. :</w:t>
      </w:r>
      <w:proofErr w:type="gramEnd"/>
      <w:r w:rsidRPr="00BA2864">
        <w:rPr>
          <w:szCs w:val="24"/>
        </w:rPr>
        <w:tab/>
      </w:r>
      <w:r w:rsidR="0066739D" w:rsidRPr="00BA2864">
        <w:rPr>
          <w:szCs w:val="24"/>
        </w:rPr>
        <w:t xml:space="preserve">Frequently  </w:t>
      </w:r>
      <w:r w:rsidRPr="00BA2864">
        <w:rPr>
          <w:szCs w:val="24"/>
        </w:rPr>
        <w:t>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Lift 26 to 50 lbs</w:t>
      </w:r>
      <w:proofErr w:type="gramStart"/>
      <w:r w:rsidRPr="00BA2864">
        <w:rPr>
          <w:szCs w:val="24"/>
        </w:rPr>
        <w:t>. :</w:t>
      </w:r>
      <w:proofErr w:type="gramEnd"/>
      <w:r w:rsidRPr="00BA2864">
        <w:rPr>
          <w:szCs w:val="24"/>
        </w:rPr>
        <w:tab/>
        <w:t>Rarely 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Lift over 50 lbs</w:t>
      </w:r>
      <w:proofErr w:type="gramStart"/>
      <w:r w:rsidRPr="00BA2864">
        <w:rPr>
          <w:szCs w:val="24"/>
        </w:rPr>
        <w:t>. :</w:t>
      </w:r>
      <w:proofErr w:type="gramEnd"/>
      <w:r w:rsidRPr="00BA2864">
        <w:rPr>
          <w:szCs w:val="24"/>
        </w:rPr>
        <w:tab/>
        <w:t>Not required</w:t>
      </w: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Carry up to 10 lbs</w:t>
      </w:r>
      <w:proofErr w:type="gramStart"/>
      <w:r w:rsidRPr="00BA2864">
        <w:rPr>
          <w:szCs w:val="24"/>
        </w:rPr>
        <w:t>. :</w:t>
      </w:r>
      <w:proofErr w:type="gramEnd"/>
      <w:r w:rsidRPr="00BA2864">
        <w:rPr>
          <w:szCs w:val="24"/>
        </w:rPr>
        <w:tab/>
        <w:t>Frequently 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Carry 11 to 25 lbs</w:t>
      </w:r>
      <w:proofErr w:type="gramStart"/>
      <w:r w:rsidRPr="00BA2864">
        <w:rPr>
          <w:szCs w:val="24"/>
        </w:rPr>
        <w:t>. :</w:t>
      </w:r>
      <w:proofErr w:type="gramEnd"/>
      <w:r w:rsidRPr="00BA2864">
        <w:rPr>
          <w:szCs w:val="24"/>
        </w:rPr>
        <w:tab/>
        <w:t>Frequently 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Carry 26 to 50 lbs</w:t>
      </w:r>
      <w:proofErr w:type="gramStart"/>
      <w:r w:rsidRPr="00BA2864">
        <w:rPr>
          <w:szCs w:val="24"/>
        </w:rPr>
        <w:t>. :</w:t>
      </w:r>
      <w:proofErr w:type="gramEnd"/>
      <w:r w:rsidRPr="00BA2864">
        <w:rPr>
          <w:szCs w:val="24"/>
        </w:rPr>
        <w:tab/>
        <w:t>Rarely 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Carry over 50 lbs.</w:t>
      </w:r>
      <w:r w:rsidRPr="00BA2864">
        <w:rPr>
          <w:szCs w:val="24"/>
        </w:rPr>
        <w:tab/>
        <w:t>Not required</w:t>
      </w: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Reach above shoulder height:</w:t>
      </w:r>
      <w:r w:rsidRPr="00BA2864">
        <w:rPr>
          <w:szCs w:val="24"/>
        </w:rPr>
        <w:tab/>
        <w:t>Frequently 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Reach at shoulder height:</w:t>
      </w:r>
      <w:r w:rsidRPr="00BA2864">
        <w:rPr>
          <w:szCs w:val="24"/>
        </w:rPr>
        <w:tab/>
        <w:t>Frequently 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Reach below shoulder height</w:t>
      </w:r>
      <w:r w:rsidRPr="00BA2864">
        <w:rPr>
          <w:szCs w:val="24"/>
        </w:rPr>
        <w:tab/>
      </w:r>
      <w:proofErr w:type="gramStart"/>
      <w:r w:rsidRPr="00BA2864">
        <w:rPr>
          <w:szCs w:val="24"/>
        </w:rPr>
        <w:t>Frequently</w:t>
      </w:r>
      <w:proofErr w:type="gramEnd"/>
      <w:r w:rsidRPr="00BA2864">
        <w:rPr>
          <w:szCs w:val="24"/>
        </w:rPr>
        <w:t xml:space="preserve"> required</w:t>
      </w: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Push / Pull:</w:t>
      </w:r>
      <w:r w:rsidRPr="00BA2864">
        <w:rPr>
          <w:szCs w:val="24"/>
        </w:rPr>
        <w:tab/>
        <w:t>Rarely required.</w:t>
      </w: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pStyle w:val="Heading1"/>
        <w:rPr>
          <w:szCs w:val="24"/>
        </w:rPr>
      </w:pPr>
      <w:r w:rsidRPr="00BA2864">
        <w:rPr>
          <w:szCs w:val="24"/>
        </w:rPr>
        <w:t>Other Physical Considerations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Twisting:</w:t>
      </w:r>
      <w:r w:rsidRPr="00BA2864">
        <w:rPr>
          <w:szCs w:val="24"/>
        </w:rPr>
        <w:tab/>
        <w:t>Frequently 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 xml:space="preserve">Bending: </w:t>
      </w:r>
      <w:r w:rsidRPr="00BA2864">
        <w:rPr>
          <w:szCs w:val="24"/>
        </w:rPr>
        <w:tab/>
        <w:t xml:space="preserve">Frequently required    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 xml:space="preserve">Crawling: </w:t>
      </w:r>
      <w:r w:rsidRPr="00BA2864">
        <w:rPr>
          <w:szCs w:val="24"/>
        </w:rPr>
        <w:tab/>
        <w:t>Rarely 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 xml:space="preserve">Squatting </w:t>
      </w:r>
      <w:r w:rsidRPr="00BA2864">
        <w:rPr>
          <w:szCs w:val="24"/>
        </w:rPr>
        <w:tab/>
        <w:t>Frequently 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 xml:space="preserve">Kneeling: </w:t>
      </w:r>
      <w:r w:rsidRPr="00BA2864">
        <w:rPr>
          <w:szCs w:val="24"/>
        </w:rPr>
        <w:tab/>
        <w:t>Frequently 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 xml:space="preserve">Crouching: </w:t>
      </w:r>
      <w:r w:rsidRPr="00BA2864">
        <w:rPr>
          <w:szCs w:val="24"/>
        </w:rPr>
        <w:tab/>
        <w:t>Frequently 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 xml:space="preserve">Climbing: </w:t>
      </w:r>
      <w:r w:rsidRPr="00BA2864">
        <w:rPr>
          <w:szCs w:val="24"/>
        </w:rPr>
        <w:tab/>
        <w:t>Frequently required</w:t>
      </w:r>
    </w:p>
    <w:p w:rsidR="00F14137" w:rsidRPr="00BA2864" w:rsidRDefault="00F14137">
      <w:pPr>
        <w:rPr>
          <w:szCs w:val="24"/>
        </w:rPr>
      </w:pPr>
      <w:r w:rsidRPr="00BA2864">
        <w:rPr>
          <w:szCs w:val="24"/>
        </w:rPr>
        <w:t>Balancing:</w:t>
      </w:r>
      <w:r w:rsidRPr="00BA2864">
        <w:rPr>
          <w:szCs w:val="24"/>
        </w:rPr>
        <w:tab/>
        <w:t>Frequently required</w:t>
      </w: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rPr>
          <w:b/>
          <w:szCs w:val="24"/>
        </w:rPr>
      </w:pPr>
      <w:r w:rsidRPr="00BA2864">
        <w:rPr>
          <w:b/>
          <w:szCs w:val="24"/>
        </w:rPr>
        <w:t>Work Surface (s)</w:t>
      </w:r>
    </w:p>
    <w:p w:rsidR="00F14137" w:rsidRPr="00BA2864" w:rsidRDefault="00F14137">
      <w:pPr>
        <w:pStyle w:val="BodyText"/>
        <w:rPr>
          <w:szCs w:val="24"/>
        </w:rPr>
      </w:pPr>
    </w:p>
    <w:p w:rsidR="00F14137" w:rsidRPr="00BA2864" w:rsidRDefault="00F14137">
      <w:pPr>
        <w:pStyle w:val="BodyText"/>
        <w:rPr>
          <w:szCs w:val="24"/>
        </w:rPr>
      </w:pPr>
      <w:r w:rsidRPr="00BA2864">
        <w:rPr>
          <w:szCs w:val="24"/>
        </w:rPr>
        <w:t>Waterfront, Beach area</w:t>
      </w: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rPr>
          <w:szCs w:val="24"/>
        </w:rPr>
      </w:pPr>
    </w:p>
    <w:p w:rsidR="00F14137" w:rsidRPr="00BA2864" w:rsidRDefault="00F14137">
      <w:pPr>
        <w:rPr>
          <w:szCs w:val="24"/>
        </w:rPr>
      </w:pPr>
    </w:p>
    <w:sectPr w:rsidR="00F14137" w:rsidRPr="00BA2864" w:rsidSect="00E915C7">
      <w:endnotePr>
        <w:numFmt w:val="decimal"/>
      </w:endnotePr>
      <w:pgSz w:w="12240" w:h="15840" w:code="1"/>
      <w:pgMar w:top="1296" w:right="1440" w:bottom="1296" w:left="1440" w:header="1195" w:footer="119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2B7"/>
    <w:multiLevelType w:val="hybridMultilevel"/>
    <w:tmpl w:val="B18A7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3326C"/>
    <w:multiLevelType w:val="hybridMultilevel"/>
    <w:tmpl w:val="A3626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6143"/>
    <w:multiLevelType w:val="hybridMultilevel"/>
    <w:tmpl w:val="1A8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24F14"/>
    <w:multiLevelType w:val="hybridMultilevel"/>
    <w:tmpl w:val="AF42FC26"/>
    <w:lvl w:ilvl="0" w:tplc="20DE27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F8338E"/>
    <w:multiLevelType w:val="hybridMultilevel"/>
    <w:tmpl w:val="10D2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63E16"/>
    <w:multiLevelType w:val="hybridMultilevel"/>
    <w:tmpl w:val="862A6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905B3"/>
    <w:multiLevelType w:val="hybridMultilevel"/>
    <w:tmpl w:val="DF1241C4"/>
    <w:lvl w:ilvl="0" w:tplc="50787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5138F"/>
    <w:multiLevelType w:val="hybridMultilevel"/>
    <w:tmpl w:val="2CD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86CA7"/>
    <w:multiLevelType w:val="hybridMultilevel"/>
    <w:tmpl w:val="4416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6059E"/>
    <w:multiLevelType w:val="hybridMultilevel"/>
    <w:tmpl w:val="4EAE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952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55244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93603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102CAD"/>
    <w:multiLevelType w:val="hybridMultilevel"/>
    <w:tmpl w:val="5E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74D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6"/>
    <w:rsid w:val="00064598"/>
    <w:rsid w:val="000725DD"/>
    <w:rsid w:val="001D21E7"/>
    <w:rsid w:val="001E2708"/>
    <w:rsid w:val="003A640C"/>
    <w:rsid w:val="00460DCA"/>
    <w:rsid w:val="0047156A"/>
    <w:rsid w:val="004B743B"/>
    <w:rsid w:val="005A5086"/>
    <w:rsid w:val="005F42B2"/>
    <w:rsid w:val="0066739D"/>
    <w:rsid w:val="008512C8"/>
    <w:rsid w:val="00852556"/>
    <w:rsid w:val="008701EA"/>
    <w:rsid w:val="008B4824"/>
    <w:rsid w:val="008E0736"/>
    <w:rsid w:val="00BA2864"/>
    <w:rsid w:val="00C05FC1"/>
    <w:rsid w:val="00CC1CE6"/>
    <w:rsid w:val="00D633DB"/>
    <w:rsid w:val="00E915C7"/>
    <w:rsid w:val="00EF002A"/>
    <w:rsid w:val="00F05E86"/>
    <w:rsid w:val="00F1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napToGrid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widowControl/>
    </w:pPr>
    <w:rPr>
      <w:snapToGrid/>
    </w:rPr>
  </w:style>
  <w:style w:type="paragraph" w:styleId="BalloonText">
    <w:name w:val="Balloon Text"/>
    <w:basedOn w:val="Normal"/>
    <w:link w:val="BalloonTextChar"/>
    <w:rsid w:val="004B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43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napToGrid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widowControl/>
    </w:pPr>
    <w:rPr>
      <w:snapToGrid/>
    </w:rPr>
  </w:style>
  <w:style w:type="paragraph" w:styleId="BalloonText">
    <w:name w:val="Balloon Text"/>
    <w:basedOn w:val="Normal"/>
    <w:link w:val="BalloonTextChar"/>
    <w:rsid w:val="004B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43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3325</Characters>
  <Application>Microsoft Office Word</Application>
  <DocSecurity>0</DocSecurity>
  <Lines>79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WATERFRONT DIRECTOR</vt:lpstr>
    </vt:vector>
  </TitlesOfParts>
  <Company>Parks &amp; Recreation Dept.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WATERFRONT DIRECTOR</dc:title>
  <dc:creator>Mike Housman</dc:creator>
  <cp:lastModifiedBy>Sharon Marunicz</cp:lastModifiedBy>
  <cp:revision>2</cp:revision>
  <cp:lastPrinted>2019-02-06T15:10:00Z</cp:lastPrinted>
  <dcterms:created xsi:type="dcterms:W3CDTF">2019-02-06T16:08:00Z</dcterms:created>
  <dcterms:modified xsi:type="dcterms:W3CDTF">2019-02-06T16:08:00Z</dcterms:modified>
</cp:coreProperties>
</file>