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09" w:rsidRPr="005449A0" w:rsidRDefault="00A90C09" w:rsidP="00A90C09">
      <w:pPr>
        <w:jc w:val="center"/>
        <w:rPr>
          <w:b/>
          <w:bCs/>
          <w:szCs w:val="24"/>
        </w:rPr>
      </w:pPr>
      <w:bookmarkStart w:id="0" w:name="_Toc354405283"/>
      <w:r w:rsidRPr="005449A0">
        <w:rPr>
          <w:b/>
          <w:bCs/>
          <w:szCs w:val="24"/>
        </w:rPr>
        <w:t>TOWN OF MERRIMACK, NH</w:t>
      </w:r>
    </w:p>
    <w:p w:rsidR="00A90C09" w:rsidRPr="005449A0" w:rsidRDefault="002D5656" w:rsidP="00A90C09">
      <w:pPr>
        <w:jc w:val="center"/>
        <w:rPr>
          <w:b/>
          <w:bCs/>
          <w:szCs w:val="24"/>
        </w:rPr>
      </w:pPr>
      <w:r w:rsidRPr="005449A0">
        <w:rPr>
          <w:b/>
          <w:bCs/>
          <w:szCs w:val="24"/>
        </w:rPr>
        <w:t>PARKS &amp; RECREATION</w:t>
      </w:r>
    </w:p>
    <w:bookmarkEnd w:id="0"/>
    <w:p w:rsidR="00A90C09" w:rsidRPr="005449A0" w:rsidRDefault="005449A0" w:rsidP="00A90C09">
      <w:pPr>
        <w:jc w:val="center"/>
        <w:rPr>
          <w:b/>
          <w:bCs/>
          <w:szCs w:val="24"/>
        </w:rPr>
      </w:pPr>
      <w:r w:rsidRPr="005449A0">
        <w:rPr>
          <w:b/>
          <w:bCs/>
          <w:szCs w:val="24"/>
        </w:rPr>
        <w:t>YOUTH TENNIS INSTRUCTOR</w:t>
      </w:r>
    </w:p>
    <w:p w:rsidR="00A90C09" w:rsidRPr="005449A0" w:rsidRDefault="00A90C09" w:rsidP="00A90C09">
      <w:pPr>
        <w:rPr>
          <w:b/>
          <w:bCs/>
          <w:szCs w:val="24"/>
        </w:rPr>
      </w:pP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JOB TITLE:</w:t>
      </w:r>
    </w:p>
    <w:p w:rsidR="0046092A" w:rsidRPr="005449A0" w:rsidRDefault="005449A0" w:rsidP="0046092A">
      <w:pPr>
        <w:rPr>
          <w:bCs/>
          <w:szCs w:val="24"/>
        </w:rPr>
      </w:pPr>
      <w:r w:rsidRPr="005449A0">
        <w:rPr>
          <w:bCs/>
          <w:szCs w:val="24"/>
        </w:rPr>
        <w:t xml:space="preserve">YOUTH TENNIS INSTRUCTOR 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JOB SUMMARY:</w:t>
      </w:r>
    </w:p>
    <w:p w:rsidR="005449A0" w:rsidRPr="005449A0" w:rsidRDefault="005449A0" w:rsidP="005449A0">
      <w:pPr>
        <w:rPr>
          <w:color w:val="222222"/>
          <w:szCs w:val="24"/>
        </w:rPr>
      </w:pPr>
      <w:r w:rsidRPr="005449A0">
        <w:rPr>
          <w:color w:val="222222"/>
          <w:szCs w:val="24"/>
        </w:rPr>
        <w:t xml:space="preserve">Under the direction and supervision of Director of Parks &amp; Recreation, the </w:t>
      </w:r>
      <w:r w:rsidR="00002AD8">
        <w:rPr>
          <w:color w:val="222222"/>
          <w:szCs w:val="24"/>
        </w:rPr>
        <w:t xml:space="preserve">Youth </w:t>
      </w:r>
      <w:r w:rsidRPr="005449A0">
        <w:rPr>
          <w:color w:val="222222"/>
          <w:szCs w:val="24"/>
        </w:rPr>
        <w:t xml:space="preserve">Tennis </w:t>
      </w:r>
      <w:r w:rsidR="00002AD8">
        <w:rPr>
          <w:color w:val="222222"/>
          <w:szCs w:val="24"/>
        </w:rPr>
        <w:t>I</w:t>
      </w:r>
      <w:r w:rsidRPr="005449A0">
        <w:rPr>
          <w:color w:val="222222"/>
          <w:szCs w:val="24"/>
        </w:rPr>
        <w:t>nstructor</w:t>
      </w:r>
      <w:r w:rsidR="00002AD8">
        <w:rPr>
          <w:color w:val="222222"/>
          <w:szCs w:val="24"/>
        </w:rPr>
        <w:t xml:space="preserve"> is </w:t>
      </w:r>
      <w:r w:rsidRPr="005449A0">
        <w:rPr>
          <w:color w:val="222222"/>
          <w:szCs w:val="24"/>
        </w:rPr>
        <w:t xml:space="preserve">responsible for planning, designing and instructing Tennis Lessons for the Merrimack community. </w:t>
      </w:r>
    </w:p>
    <w:p w:rsidR="005449A0" w:rsidRPr="005449A0" w:rsidRDefault="005449A0" w:rsidP="005449A0">
      <w:pPr>
        <w:rPr>
          <w:color w:val="222222"/>
          <w:szCs w:val="24"/>
        </w:rPr>
      </w:pPr>
    </w:p>
    <w:p w:rsidR="00A90C09" w:rsidRPr="005449A0" w:rsidRDefault="00A90C09" w:rsidP="00762986">
      <w:pPr>
        <w:spacing w:after="120"/>
        <w:rPr>
          <w:szCs w:val="24"/>
        </w:rPr>
      </w:pPr>
      <w:r w:rsidRPr="005449A0">
        <w:rPr>
          <w:b/>
          <w:bCs/>
          <w:szCs w:val="24"/>
          <w:u w:val="single"/>
        </w:rPr>
        <w:t xml:space="preserve">SUPERVISION </w:t>
      </w:r>
      <w:r w:rsidR="001039A8" w:rsidRPr="005449A0">
        <w:rPr>
          <w:b/>
          <w:bCs/>
          <w:szCs w:val="24"/>
          <w:u w:val="single"/>
        </w:rPr>
        <w:t>RECEIVED</w:t>
      </w:r>
      <w:r w:rsidRPr="005449A0">
        <w:rPr>
          <w:b/>
          <w:bCs/>
          <w:szCs w:val="24"/>
          <w:u w:val="single"/>
        </w:rPr>
        <w:t>: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  <w:r w:rsidR="001039A8" w:rsidRPr="005449A0">
        <w:rPr>
          <w:szCs w:val="24"/>
        </w:rPr>
        <w:t xml:space="preserve">Works under the general supervision of </w:t>
      </w:r>
      <w:r w:rsidR="005449A0" w:rsidRPr="005449A0">
        <w:rPr>
          <w:szCs w:val="24"/>
        </w:rPr>
        <w:t xml:space="preserve">the Parks &amp; Recreation Director </w:t>
      </w:r>
    </w:p>
    <w:p w:rsidR="001039A8" w:rsidRPr="005449A0" w:rsidRDefault="001039A8" w:rsidP="00A90C09">
      <w:pPr>
        <w:rPr>
          <w:szCs w:val="24"/>
        </w:rPr>
      </w:pPr>
      <w:bookmarkStart w:id="1" w:name="_GoBack"/>
      <w:bookmarkEnd w:id="1"/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EXAMPLES OF DUTIES: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 xml:space="preserve">Develop, plan and lead the </w:t>
      </w:r>
      <w:r w:rsidR="00002AD8">
        <w:t>Tennis Lesson Program</w:t>
      </w:r>
    </w:p>
    <w:p w:rsidR="00C40E8F" w:rsidRPr="005449A0" w:rsidRDefault="0046092A" w:rsidP="0046092A">
      <w:pPr>
        <w:pStyle w:val="ListParagraph"/>
        <w:numPr>
          <w:ilvl w:val="0"/>
          <w:numId w:val="5"/>
        </w:numPr>
      </w:pPr>
      <w:r w:rsidRPr="005449A0">
        <w:t xml:space="preserve">Develop </w:t>
      </w:r>
      <w:r w:rsidR="00C40E8F" w:rsidRPr="005449A0">
        <w:t>different projects that will fit into allotted time period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Assist in conducting initial and end-of-season inventory, storing, and keeping equipment in good condition.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Assist in teaching staff their responsibilities in activity during staff training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Conduct daily check of facilities and equipment in program area for safety, cleanliness and good repair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Submit orders for equipment and supplies when needed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Teach and monitor proper use of equipment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Assist in packing all materials and supplies at end of the season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Evaluate current season and make recommendations for following season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449A0">
        <w:t>Other duties may be assigned and required</w:t>
      </w:r>
    </w:p>
    <w:p w:rsidR="00C40E8F" w:rsidRPr="005449A0" w:rsidRDefault="00C40E8F" w:rsidP="00A90C09">
      <w:pPr>
        <w:rPr>
          <w:szCs w:val="24"/>
        </w:rPr>
      </w:pPr>
    </w:p>
    <w:p w:rsidR="00A90C09" w:rsidRPr="005449A0" w:rsidRDefault="00C40E8F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szCs w:val="24"/>
        </w:rPr>
        <w:t xml:space="preserve">.   </w:t>
      </w:r>
      <w:r w:rsidR="00A90C09" w:rsidRPr="005449A0">
        <w:rPr>
          <w:b/>
          <w:bCs/>
          <w:szCs w:val="24"/>
          <w:u w:val="single"/>
        </w:rPr>
        <w:t>KNOWLEDGE, SKILLS &amp; ABILITIES REQUIRED:</w:t>
      </w:r>
    </w:p>
    <w:p w:rsidR="005449A0" w:rsidRPr="005449A0" w:rsidRDefault="005449A0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5449A0">
        <w:rPr>
          <w:color w:val="222222"/>
        </w:rPr>
        <w:t xml:space="preserve">Enthusiastic teacher with demonstrated knowledge of tennis </w:t>
      </w:r>
    </w:p>
    <w:p w:rsidR="005449A0" w:rsidRPr="005449A0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5449A0">
        <w:t xml:space="preserve">Ability to create </w:t>
      </w:r>
      <w:r w:rsidR="009E19AC" w:rsidRPr="005449A0">
        <w:t>lesson plans for</w:t>
      </w:r>
      <w:r w:rsidR="005449A0" w:rsidRPr="005449A0">
        <w:t xml:space="preserve"> a wide age range of children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5449A0">
        <w:t>Desire and ability to work with children outdoors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5449A0">
        <w:t>Good character, integrity, and adaptability</w:t>
      </w:r>
    </w:p>
    <w:p w:rsidR="00C40E8F" w:rsidRPr="005449A0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5449A0">
        <w:t>Enthusiasm, sense of humor, patience, and self-control</w:t>
      </w:r>
    </w:p>
    <w:p w:rsidR="00C40E8F" w:rsidRPr="005449A0" w:rsidRDefault="00C40E8F" w:rsidP="00C40E8F">
      <w:pPr>
        <w:pStyle w:val="ListParagraph"/>
        <w:numPr>
          <w:ilvl w:val="0"/>
          <w:numId w:val="6"/>
        </w:numPr>
      </w:pPr>
      <w:r w:rsidRPr="005449A0">
        <w:t xml:space="preserve">Abilities to observe behavior, assess its appropriateness, enforce appropriate </w:t>
      </w:r>
      <w:r w:rsidR="0046092A" w:rsidRPr="005449A0">
        <w:t>safety regulations</w:t>
      </w:r>
      <w:r w:rsidRPr="005449A0">
        <w:t xml:space="preserve"> and emergency procedures, and apply appropriate behavior-management techniques.</w:t>
      </w:r>
    </w:p>
    <w:p w:rsidR="00C40E8F" w:rsidRPr="005449A0" w:rsidRDefault="00C40E8F" w:rsidP="00C40E8F">
      <w:pPr>
        <w:pStyle w:val="ListParagraph"/>
        <w:numPr>
          <w:ilvl w:val="0"/>
          <w:numId w:val="6"/>
        </w:numPr>
      </w:pPr>
      <w:r w:rsidRPr="005449A0">
        <w:t xml:space="preserve">Visual and auditory ability to identify and respond to environmental and other hazards </w:t>
      </w:r>
    </w:p>
    <w:p w:rsidR="00C40E8F" w:rsidRPr="005449A0" w:rsidRDefault="00C40E8F" w:rsidP="0046092A">
      <w:pPr>
        <w:pStyle w:val="ListParagraph"/>
      </w:pPr>
      <w:proofErr w:type="gramStart"/>
      <w:r w:rsidRPr="005449A0">
        <w:t>related</w:t>
      </w:r>
      <w:proofErr w:type="gramEnd"/>
      <w:r w:rsidRPr="005449A0">
        <w:t xml:space="preserve"> to the activity.</w:t>
      </w:r>
    </w:p>
    <w:p w:rsidR="00C40E8F" w:rsidRPr="005449A0" w:rsidRDefault="00C40E8F" w:rsidP="00C40E8F">
      <w:pPr>
        <w:pStyle w:val="ListParagraph"/>
        <w:numPr>
          <w:ilvl w:val="0"/>
          <w:numId w:val="6"/>
        </w:numPr>
      </w:pPr>
      <w:r w:rsidRPr="005449A0">
        <w:t>Ability to work with different age and skill levels.</w:t>
      </w:r>
    </w:p>
    <w:p w:rsidR="00A90C09" w:rsidRPr="005449A0" w:rsidRDefault="00A90C09" w:rsidP="00A90C09">
      <w:pPr>
        <w:rPr>
          <w:szCs w:val="24"/>
        </w:rPr>
      </w:pPr>
    </w:p>
    <w:p w:rsidR="0046092A" w:rsidRPr="005449A0" w:rsidRDefault="0046092A" w:rsidP="00A90C09">
      <w:pPr>
        <w:spacing w:after="120"/>
        <w:rPr>
          <w:b/>
          <w:bCs/>
          <w:szCs w:val="24"/>
          <w:u w:val="single"/>
        </w:rPr>
      </w:pP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lastRenderedPageBreak/>
        <w:t>MINIMUM QUALIFICATIONS REQUIRED:</w:t>
      </w:r>
    </w:p>
    <w:p w:rsidR="005449A0" w:rsidRPr="005449A0" w:rsidRDefault="005449A0" w:rsidP="005449A0">
      <w:pPr>
        <w:pStyle w:val="ListParagraph"/>
        <w:numPr>
          <w:ilvl w:val="0"/>
          <w:numId w:val="6"/>
        </w:numPr>
        <w:rPr>
          <w:color w:val="222222"/>
        </w:rPr>
      </w:pPr>
      <w:r w:rsidRPr="005449A0">
        <w:rPr>
          <w:color w:val="222222"/>
        </w:rPr>
        <w:t xml:space="preserve">Successful candidate must have at least 2 years of previous teaching experience. </w:t>
      </w:r>
    </w:p>
    <w:p w:rsidR="005449A0" w:rsidRPr="005449A0" w:rsidRDefault="005449A0" w:rsidP="005449A0">
      <w:pPr>
        <w:pStyle w:val="ListParagraph"/>
        <w:numPr>
          <w:ilvl w:val="0"/>
          <w:numId w:val="6"/>
        </w:numPr>
      </w:pPr>
      <w:r w:rsidRPr="005449A0">
        <w:rPr>
          <w:color w:val="222222"/>
        </w:rPr>
        <w:t xml:space="preserve">Current First Aid and CPR Certification or willing to obtain. </w:t>
      </w:r>
    </w:p>
    <w:p w:rsidR="005449A0" w:rsidRPr="005449A0" w:rsidRDefault="005449A0" w:rsidP="005449A0">
      <w:pPr>
        <w:pStyle w:val="ListParagraph"/>
        <w:numPr>
          <w:ilvl w:val="0"/>
          <w:numId w:val="6"/>
        </w:numPr>
      </w:pPr>
      <w:r w:rsidRPr="005449A0">
        <w:rPr>
          <w:color w:val="222222"/>
        </w:rPr>
        <w:t xml:space="preserve">Tennis Pro Certification is preferred </w:t>
      </w:r>
    </w:p>
    <w:p w:rsidR="005449A0" w:rsidRPr="005449A0" w:rsidRDefault="005449A0" w:rsidP="005449A0">
      <w:pPr>
        <w:pStyle w:val="ListParagraph"/>
        <w:numPr>
          <w:ilvl w:val="0"/>
          <w:numId w:val="6"/>
        </w:numPr>
      </w:pPr>
      <w:r w:rsidRPr="005449A0">
        <w:rPr>
          <w:color w:val="222222"/>
        </w:rPr>
        <w:t>Certificate of Completion of a USTA Recreational Coaches Workshop advantageous.</w:t>
      </w:r>
    </w:p>
    <w:p w:rsidR="00A90C09" w:rsidRPr="005449A0" w:rsidRDefault="005449A0" w:rsidP="00A90C09">
      <w:pPr>
        <w:pStyle w:val="ListParagraph"/>
        <w:numPr>
          <w:ilvl w:val="0"/>
          <w:numId w:val="6"/>
        </w:numPr>
        <w:spacing w:after="120"/>
        <w:rPr>
          <w:b/>
          <w:bCs/>
          <w:u w:val="single"/>
        </w:rPr>
      </w:pPr>
      <w:r w:rsidRPr="005449A0">
        <w:rPr>
          <w:color w:val="222222"/>
        </w:rPr>
        <w:t xml:space="preserve">Applicants must be at least 16 years of age. </w:t>
      </w:r>
      <w:r w:rsidRPr="005449A0">
        <w:rPr>
          <w:color w:val="222222"/>
        </w:rPr>
        <w:br/>
      </w:r>
      <w:r w:rsidRPr="005449A0">
        <w:rPr>
          <w:color w:val="222222"/>
        </w:rPr>
        <w:br/>
      </w:r>
      <w:r w:rsidR="00A90C09" w:rsidRPr="005449A0">
        <w:rPr>
          <w:b/>
          <w:bCs/>
          <w:u w:val="single"/>
        </w:rPr>
        <w:t>WORKING CONDITIONS:</w:t>
      </w:r>
    </w:p>
    <w:p w:rsidR="001039A8" w:rsidRPr="005449A0" w:rsidDel="001039A8" w:rsidRDefault="001039A8" w:rsidP="00A90C09">
      <w:pPr>
        <w:spacing w:after="120"/>
        <w:rPr>
          <w:del w:id="2" w:author="Matthew Casparius" w:date="2015-01-13T15:31:00Z"/>
          <w:bCs/>
          <w:szCs w:val="24"/>
        </w:rPr>
      </w:pPr>
      <w:r w:rsidRPr="005449A0">
        <w:rPr>
          <w:bCs/>
          <w:szCs w:val="24"/>
        </w:rPr>
        <w:t>Position work</w:t>
      </w:r>
      <w:r w:rsidR="005449A0" w:rsidRPr="005449A0">
        <w:rPr>
          <w:bCs/>
          <w:szCs w:val="24"/>
        </w:rPr>
        <w:t xml:space="preserve">s </w:t>
      </w:r>
      <w:r w:rsidRPr="005449A0">
        <w:rPr>
          <w:bCs/>
          <w:szCs w:val="24"/>
        </w:rPr>
        <w:t xml:space="preserve">outdoors on a daily basis </w:t>
      </w:r>
    </w:p>
    <w:p w:rsidR="001039A8" w:rsidRPr="005449A0" w:rsidRDefault="001039A8" w:rsidP="00A90C09">
      <w:pPr>
        <w:spacing w:after="120"/>
        <w:rPr>
          <w:ins w:id="3" w:author="Matthew Casparius" w:date="2015-01-13T15:31:00Z"/>
          <w:b/>
          <w:bCs/>
          <w:szCs w:val="24"/>
          <w:u w:val="single"/>
        </w:rPr>
      </w:pP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COGNITIVE &amp; SENSORY REQUIREMENTS: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t>Talking: Necessary for effect communicating with others.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Hearing: Necessary for effective communications with others.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Sight: Necessary for performing the job effectively and correctly.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DURING AN 8 HOUR DAY, EMPLOYEE IS REQUIRED TO:</w:t>
      </w:r>
    </w:p>
    <w:p w:rsidR="00A90C09" w:rsidRPr="005449A0" w:rsidRDefault="00A90C09" w:rsidP="00A90C09">
      <w:pPr>
        <w:spacing w:after="120"/>
        <w:rPr>
          <w:szCs w:val="24"/>
        </w:rPr>
      </w:pPr>
      <w:r w:rsidRPr="005449A0">
        <w:rPr>
          <w:szCs w:val="24"/>
        </w:rPr>
        <w:t>Consecutive Hours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Sit </w:t>
      </w:r>
      <w:r w:rsidRPr="005449A0">
        <w:rPr>
          <w:b/>
          <w:bCs/>
          <w:szCs w:val="24"/>
          <w:u w:val="single"/>
        </w:rPr>
        <w:t>1</w:t>
      </w:r>
      <w:r w:rsidRPr="005449A0">
        <w:rPr>
          <w:szCs w:val="24"/>
        </w:rPr>
        <w:t>2345678  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Stand 1</w:t>
      </w:r>
      <w:r w:rsidRPr="005449A0">
        <w:rPr>
          <w:bCs/>
          <w:szCs w:val="24"/>
        </w:rPr>
        <w:t>2</w:t>
      </w:r>
      <w:r w:rsidRPr="005449A0">
        <w:rPr>
          <w:szCs w:val="24"/>
        </w:rPr>
        <w:t>34567</w:t>
      </w:r>
      <w:r w:rsidRPr="005449A0">
        <w:rPr>
          <w:b/>
          <w:szCs w:val="24"/>
          <w:u w:val="single"/>
        </w:rPr>
        <w:t>8</w:t>
      </w:r>
      <w:r w:rsidRPr="005449A0">
        <w:rPr>
          <w:szCs w:val="24"/>
        </w:rPr>
        <w:t>  </w:t>
      </w:r>
    </w:p>
    <w:p w:rsidR="00A90C09" w:rsidRPr="005449A0" w:rsidRDefault="00A90C09" w:rsidP="00A90C09">
      <w:pPr>
        <w:tabs>
          <w:tab w:val="left" w:pos="2055"/>
        </w:tabs>
        <w:rPr>
          <w:szCs w:val="24"/>
        </w:rPr>
      </w:pPr>
      <w:r w:rsidRPr="005449A0">
        <w:rPr>
          <w:szCs w:val="24"/>
        </w:rPr>
        <w:t>Walk 1</w:t>
      </w:r>
      <w:r w:rsidRPr="005449A0">
        <w:rPr>
          <w:bCs/>
          <w:szCs w:val="24"/>
        </w:rPr>
        <w:t>2</w:t>
      </w:r>
      <w:r w:rsidRPr="005449A0">
        <w:rPr>
          <w:szCs w:val="24"/>
        </w:rPr>
        <w:t>345</w:t>
      </w:r>
      <w:r w:rsidRPr="005449A0">
        <w:rPr>
          <w:b/>
          <w:szCs w:val="24"/>
          <w:u w:val="single"/>
        </w:rPr>
        <w:t>6</w:t>
      </w:r>
      <w:r w:rsidRPr="005449A0">
        <w:rPr>
          <w:szCs w:val="24"/>
        </w:rPr>
        <w:t>78 </w:t>
      </w:r>
      <w:r w:rsidRPr="005449A0">
        <w:rPr>
          <w:szCs w:val="24"/>
        </w:rPr>
        <w:tab/>
      </w:r>
    </w:p>
    <w:p w:rsidR="00A90C09" w:rsidRPr="005449A0" w:rsidRDefault="00A90C09" w:rsidP="00A90C09">
      <w:pPr>
        <w:tabs>
          <w:tab w:val="left" w:pos="2055"/>
        </w:tabs>
        <w:rPr>
          <w:szCs w:val="24"/>
        </w:rPr>
      </w:pP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ENVIRONMENT: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Inside: </w:t>
      </w:r>
      <w:r w:rsidR="005449A0" w:rsidRPr="005449A0">
        <w:rPr>
          <w:szCs w:val="24"/>
        </w:rPr>
        <w:t>0%</w:t>
      </w:r>
      <w:r w:rsidRPr="005449A0">
        <w:rPr>
          <w:szCs w:val="24"/>
        </w:rPr>
        <w:t xml:space="preserve"> Outside: </w:t>
      </w:r>
      <w:r w:rsidR="005449A0" w:rsidRPr="005449A0">
        <w:rPr>
          <w:szCs w:val="24"/>
        </w:rPr>
        <w:t>10</w:t>
      </w:r>
      <w:r w:rsidR="00C40E8F" w:rsidRPr="005449A0">
        <w:rPr>
          <w:szCs w:val="24"/>
        </w:rPr>
        <w:t>0</w:t>
      </w:r>
      <w:r w:rsidRPr="005449A0">
        <w:rPr>
          <w:szCs w:val="24"/>
        </w:rPr>
        <w:t>%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EQUIPMENT USED:</w:t>
      </w:r>
    </w:p>
    <w:p w:rsidR="00A90C09" w:rsidRPr="005449A0" w:rsidRDefault="00C40E8F" w:rsidP="00A90C09">
      <w:pPr>
        <w:rPr>
          <w:szCs w:val="24"/>
        </w:rPr>
      </w:pPr>
      <w:r w:rsidRPr="005449A0">
        <w:rPr>
          <w:szCs w:val="24"/>
        </w:rPr>
        <w:t xml:space="preserve">Specialist is responsible for using </w:t>
      </w:r>
      <w:r w:rsidR="009E19AC" w:rsidRPr="005449A0">
        <w:rPr>
          <w:szCs w:val="24"/>
        </w:rPr>
        <w:t xml:space="preserve">available materials to teach children about </w:t>
      </w:r>
      <w:r w:rsidR="005449A0" w:rsidRPr="005449A0">
        <w:rPr>
          <w:szCs w:val="24"/>
        </w:rPr>
        <w:t xml:space="preserve">how to play tennis 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HAND MANIPULATION: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Grasping: </w:t>
      </w:r>
      <w:r w:rsidR="00F43BA5" w:rsidRPr="005449A0">
        <w:rPr>
          <w:szCs w:val="24"/>
        </w:rPr>
        <w:t>frequently</w:t>
      </w:r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Handling: </w:t>
      </w:r>
      <w:r w:rsidR="00F43BA5" w:rsidRPr="005449A0">
        <w:rPr>
          <w:szCs w:val="24"/>
        </w:rPr>
        <w:t>frequently</w:t>
      </w:r>
    </w:p>
    <w:p w:rsidR="00A90C09" w:rsidRPr="005449A0" w:rsidRDefault="00A90C09" w:rsidP="00A90C09">
      <w:pPr>
        <w:rPr>
          <w:szCs w:val="24"/>
        </w:rPr>
      </w:pPr>
      <w:proofErr w:type="spellStart"/>
      <w:r w:rsidRPr="005449A0">
        <w:rPr>
          <w:szCs w:val="24"/>
        </w:rPr>
        <w:t>Torquing</w:t>
      </w:r>
      <w:proofErr w:type="spellEnd"/>
      <w:r w:rsidRPr="005449A0">
        <w:rPr>
          <w:szCs w:val="24"/>
        </w:rPr>
        <w:t xml:space="preserve">: </w:t>
      </w:r>
      <w:r w:rsidR="0046092A" w:rsidRPr="005449A0">
        <w:rPr>
          <w:szCs w:val="24"/>
        </w:rPr>
        <w:t>occasionally</w:t>
      </w:r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Fingering: </w:t>
      </w:r>
      <w:r w:rsidR="00F43BA5" w:rsidRPr="005449A0">
        <w:rPr>
          <w:szCs w:val="24"/>
        </w:rPr>
        <w:t>frequently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LICENSURE/CERTIFICATION REQUIREMENTS:</w:t>
      </w:r>
    </w:p>
    <w:p w:rsidR="00F43BA5" w:rsidRPr="005449A0" w:rsidRDefault="00C40E8F" w:rsidP="00A90C09">
      <w:pPr>
        <w:rPr>
          <w:szCs w:val="24"/>
        </w:rPr>
      </w:pPr>
      <w:r w:rsidRPr="005449A0">
        <w:rPr>
          <w:szCs w:val="24"/>
        </w:rPr>
        <w:t>None</w:t>
      </w:r>
    </w:p>
    <w:p w:rsidR="00C40E8F" w:rsidRPr="005449A0" w:rsidRDefault="00C40E8F" w:rsidP="00A90C09">
      <w:pPr>
        <w:rPr>
          <w:szCs w:val="24"/>
        </w:rPr>
      </w:pPr>
    </w:p>
    <w:p w:rsidR="00A90C09" w:rsidRPr="005449A0" w:rsidRDefault="00A90C09" w:rsidP="00A90C09">
      <w:pPr>
        <w:spacing w:after="120"/>
        <w:rPr>
          <w:b/>
          <w:bCs/>
          <w:szCs w:val="24"/>
          <w:u w:val="single"/>
        </w:rPr>
      </w:pPr>
      <w:r w:rsidRPr="005449A0">
        <w:rPr>
          <w:b/>
          <w:bCs/>
          <w:szCs w:val="24"/>
          <w:u w:val="single"/>
        </w:rPr>
        <w:t>OTHER TRAINING, SKILLS, &amp; EXPERIENCE REQUIREMENTS:</w:t>
      </w:r>
    </w:p>
    <w:p w:rsidR="00A90C09" w:rsidRPr="005449A0" w:rsidRDefault="00A90C09" w:rsidP="00A90C09">
      <w:pPr>
        <w:spacing w:after="120"/>
        <w:rPr>
          <w:b/>
          <w:szCs w:val="24"/>
        </w:rPr>
      </w:pPr>
      <w:r w:rsidRPr="005449A0">
        <w:rPr>
          <w:b/>
          <w:szCs w:val="24"/>
        </w:rPr>
        <w:t>Specific Vocational Preparation Requirements: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t>(</w:t>
      </w:r>
      <w:r w:rsidR="005449A0" w:rsidRPr="005449A0">
        <w:rPr>
          <w:szCs w:val="24"/>
        </w:rPr>
        <w:t xml:space="preserve">   </w:t>
      </w:r>
      <w:r w:rsidR="00F43BA5" w:rsidRPr="005449A0">
        <w:rPr>
          <w:szCs w:val="24"/>
        </w:rPr>
        <w:t>)</w:t>
      </w:r>
      <w:r w:rsidRPr="005449A0">
        <w:rPr>
          <w:szCs w:val="24"/>
        </w:rPr>
        <w:t xml:space="preserve"> 1. Short demonstration only.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lastRenderedPageBreak/>
        <w:t>(</w:t>
      </w:r>
      <w:r w:rsidR="00F43BA5" w:rsidRPr="005449A0">
        <w:rPr>
          <w:szCs w:val="24"/>
        </w:rPr>
        <w:t xml:space="preserve">   </w:t>
      </w:r>
      <w:r w:rsidRPr="005449A0">
        <w:rPr>
          <w:szCs w:val="24"/>
        </w:rPr>
        <w:t>) 2. Any beyond short demonstration up to and including 30 days.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t>(  ) 3. 30-90 days.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(</w:t>
      </w:r>
      <w:proofErr w:type="gramStart"/>
      <w:r w:rsidR="005449A0" w:rsidRPr="005449A0">
        <w:rPr>
          <w:szCs w:val="24"/>
        </w:rPr>
        <w:t>x</w:t>
      </w:r>
      <w:r w:rsidRPr="005449A0">
        <w:rPr>
          <w:szCs w:val="24"/>
        </w:rPr>
        <w:t xml:space="preserve"> )</w:t>
      </w:r>
      <w:proofErr w:type="gramEnd"/>
      <w:r w:rsidRPr="005449A0">
        <w:rPr>
          <w:szCs w:val="24"/>
        </w:rPr>
        <w:t xml:space="preserve"> 4. 91-l80 days  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t>(  ) 5. 181 days to 1 year.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t>(  ) 6. l to2 years.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t>(  ) 7. 2 to 4 years.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(  ) 8. 4-l0 years</w:t>
      </w:r>
    </w:p>
    <w:p w:rsidR="00A90C09" w:rsidRPr="005449A0" w:rsidRDefault="00A90C09" w:rsidP="00A90C09">
      <w:pPr>
        <w:rPr>
          <w:szCs w:val="24"/>
        </w:rPr>
      </w:pPr>
      <w:proofErr w:type="gramStart"/>
      <w:r w:rsidRPr="005449A0">
        <w:rPr>
          <w:szCs w:val="24"/>
        </w:rPr>
        <w:t>(  ) 9. Over 10 years.</w:t>
      </w:r>
      <w:proofErr w:type="gramEnd"/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szCs w:val="24"/>
        </w:rPr>
      </w:pPr>
      <w:r w:rsidRPr="005449A0">
        <w:rPr>
          <w:b/>
          <w:bCs/>
          <w:szCs w:val="24"/>
          <w:u w:val="single"/>
        </w:rPr>
        <w:t>PHYSICAL ACTIVITY REQUIREMENTS:</w:t>
      </w:r>
    </w:p>
    <w:p w:rsidR="00A90C09" w:rsidRPr="005449A0" w:rsidRDefault="00A90C09" w:rsidP="00A90C09">
      <w:pPr>
        <w:rPr>
          <w:szCs w:val="24"/>
        </w:rPr>
      </w:pPr>
    </w:p>
    <w:p w:rsidR="00A90C09" w:rsidRPr="005449A0" w:rsidRDefault="00A90C09" w:rsidP="00A90C09">
      <w:pPr>
        <w:spacing w:after="120"/>
        <w:rPr>
          <w:b/>
          <w:bCs/>
          <w:szCs w:val="24"/>
        </w:rPr>
      </w:pPr>
      <w:r w:rsidRPr="005449A0">
        <w:rPr>
          <w:b/>
          <w:bCs/>
          <w:szCs w:val="24"/>
        </w:rPr>
        <w:t>PRIMARY PHYSICAL REQUIREMENTS: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LIFT up to 10 lbs.: </w:t>
      </w:r>
      <w:proofErr w:type="gramStart"/>
      <w:r w:rsidR="00F43BA5" w:rsidRPr="005449A0">
        <w:rPr>
          <w:szCs w:val="24"/>
        </w:rPr>
        <w:t xml:space="preserve">frequently </w:t>
      </w:r>
      <w:r w:rsidRPr="005449A0">
        <w:rPr>
          <w:szCs w:val="24"/>
        </w:rPr>
        <w:t xml:space="preserve"> required</w:t>
      </w:r>
      <w:proofErr w:type="gramEnd"/>
      <w:r w:rsidRPr="005449A0">
        <w:rPr>
          <w:szCs w:val="24"/>
        </w:rPr>
        <w:t>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LIFT 11 to 25 lbs.: </w:t>
      </w:r>
      <w:r w:rsidR="0046092A" w:rsidRPr="005449A0">
        <w:rPr>
          <w:szCs w:val="24"/>
        </w:rPr>
        <w:t>occasionally</w:t>
      </w:r>
      <w:r w:rsidR="00F43BA5" w:rsidRPr="005449A0">
        <w:rPr>
          <w:szCs w:val="24"/>
        </w:rPr>
        <w:t xml:space="preserve"> </w:t>
      </w:r>
      <w:r w:rsidRPr="005449A0">
        <w:rPr>
          <w:szCs w:val="24"/>
        </w:rPr>
        <w:t>required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LIFT 26 to 50 lbs.: </w:t>
      </w:r>
      <w:r w:rsidR="0046092A" w:rsidRPr="005449A0">
        <w:rPr>
          <w:szCs w:val="24"/>
        </w:rPr>
        <w:t>occasionally</w:t>
      </w:r>
      <w:r w:rsidR="00F43BA5" w:rsidRPr="005449A0">
        <w:rPr>
          <w:szCs w:val="24"/>
        </w:rPr>
        <w:t xml:space="preserve"> </w:t>
      </w:r>
      <w:r w:rsidRPr="005449A0">
        <w:rPr>
          <w:szCs w:val="24"/>
        </w:rPr>
        <w:t>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LIFT over 50 lbs.: </w:t>
      </w:r>
      <w:r w:rsidR="00F43BA5" w:rsidRPr="005449A0">
        <w:rPr>
          <w:szCs w:val="24"/>
        </w:rPr>
        <w:t xml:space="preserve">seldom </w:t>
      </w:r>
      <w:r w:rsidRPr="005449A0">
        <w:rPr>
          <w:szCs w:val="24"/>
        </w:rPr>
        <w:t>required</w:t>
      </w:r>
    </w:p>
    <w:p w:rsidR="00A90C09" w:rsidRPr="005449A0" w:rsidRDefault="00A90C09" w:rsidP="00A90C09">
      <w:pPr>
        <w:rPr>
          <w:szCs w:val="24"/>
        </w:rPr>
      </w:pP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CARRY up to 10 lbs.: </w:t>
      </w:r>
      <w:r w:rsidR="00F43BA5" w:rsidRPr="005449A0">
        <w:rPr>
          <w:szCs w:val="24"/>
        </w:rPr>
        <w:t xml:space="preserve">frequently </w:t>
      </w:r>
      <w:r w:rsidRPr="005449A0">
        <w:rPr>
          <w:szCs w:val="24"/>
        </w:rPr>
        <w:t>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CARRY 11 to25 lbs.: </w:t>
      </w:r>
      <w:r w:rsidR="0046092A" w:rsidRPr="005449A0">
        <w:rPr>
          <w:szCs w:val="24"/>
        </w:rPr>
        <w:t>occasionally</w:t>
      </w:r>
      <w:r w:rsidR="00F43BA5" w:rsidRPr="005449A0">
        <w:rPr>
          <w:szCs w:val="24"/>
        </w:rPr>
        <w:t xml:space="preserve"> </w:t>
      </w:r>
      <w:r w:rsidRPr="005449A0">
        <w:rPr>
          <w:szCs w:val="24"/>
        </w:rPr>
        <w:t>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CARRY 26 to 50 lbs.: </w:t>
      </w:r>
      <w:r w:rsidR="00F43BA5" w:rsidRPr="005449A0">
        <w:rPr>
          <w:szCs w:val="24"/>
        </w:rPr>
        <w:t xml:space="preserve">occasionally </w:t>
      </w:r>
      <w:r w:rsidRPr="005449A0">
        <w:rPr>
          <w:szCs w:val="24"/>
        </w:rPr>
        <w:t>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CARRY over 50 lbs.: </w:t>
      </w:r>
      <w:r w:rsidR="00F43BA5" w:rsidRPr="005449A0">
        <w:rPr>
          <w:szCs w:val="24"/>
        </w:rPr>
        <w:t xml:space="preserve">seldom </w:t>
      </w:r>
      <w:r w:rsidRPr="005449A0">
        <w:rPr>
          <w:szCs w:val="24"/>
        </w:rPr>
        <w:t>required</w:t>
      </w:r>
    </w:p>
    <w:p w:rsidR="00A90C09" w:rsidRPr="005449A0" w:rsidRDefault="00A90C09" w:rsidP="00A90C09">
      <w:pPr>
        <w:rPr>
          <w:szCs w:val="24"/>
        </w:rPr>
      </w:pP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 xml:space="preserve">REACH above shoulder height: </w:t>
      </w:r>
      <w:r w:rsidR="00F43BA5" w:rsidRPr="005449A0">
        <w:rPr>
          <w:szCs w:val="24"/>
        </w:rPr>
        <w:t xml:space="preserve">seldom </w:t>
      </w:r>
      <w:r w:rsidRPr="005449A0">
        <w:rPr>
          <w:szCs w:val="24"/>
        </w:rPr>
        <w:t>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REACH at shoulder height: frequently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REACH below shoulder height: frequently required</w:t>
      </w:r>
    </w:p>
    <w:p w:rsidR="00A90C09" w:rsidRPr="005449A0" w:rsidRDefault="00A90C09" w:rsidP="00A90C09">
      <w:pPr>
        <w:rPr>
          <w:szCs w:val="24"/>
        </w:rPr>
      </w:pP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PUSH/PULL: seldom required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b/>
          <w:bCs/>
          <w:szCs w:val="24"/>
        </w:rPr>
      </w:pPr>
      <w:r w:rsidRPr="005449A0">
        <w:rPr>
          <w:b/>
          <w:bCs/>
          <w:szCs w:val="24"/>
        </w:rPr>
        <w:t>OTHER PHYSICAL CONSIDERATIONS: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Twisting: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Bending: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Crawling: not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Squatting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Kneeling: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Crouching: 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Climbing: not required 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Balancing: seldom required</w:t>
      </w:r>
    </w:p>
    <w:p w:rsidR="00A90C09" w:rsidRPr="005449A0" w:rsidRDefault="00A90C09" w:rsidP="00A90C09">
      <w:pPr>
        <w:rPr>
          <w:szCs w:val="24"/>
        </w:rPr>
      </w:pPr>
      <w:r w:rsidRPr="005449A0">
        <w:rPr>
          <w:szCs w:val="24"/>
        </w:rPr>
        <w:t> </w:t>
      </w:r>
    </w:p>
    <w:p w:rsidR="00A90C09" w:rsidRPr="005449A0" w:rsidRDefault="00A90C09" w:rsidP="00A90C09">
      <w:pPr>
        <w:spacing w:after="120"/>
        <w:rPr>
          <w:szCs w:val="24"/>
        </w:rPr>
      </w:pPr>
      <w:r w:rsidRPr="005449A0">
        <w:rPr>
          <w:b/>
          <w:bCs/>
          <w:szCs w:val="24"/>
          <w:u w:val="single"/>
        </w:rPr>
        <w:t>WORK SURFACE(S):</w:t>
      </w:r>
    </w:p>
    <w:p w:rsidR="00A90C09" w:rsidRPr="005449A0" w:rsidRDefault="00C40E8F" w:rsidP="00A90C09">
      <w:pPr>
        <w:rPr>
          <w:szCs w:val="24"/>
        </w:rPr>
      </w:pPr>
      <w:proofErr w:type="gramStart"/>
      <w:r w:rsidRPr="005449A0">
        <w:rPr>
          <w:szCs w:val="24"/>
        </w:rPr>
        <w:t>outdoors</w:t>
      </w:r>
      <w:proofErr w:type="gramEnd"/>
      <w:r w:rsidRPr="005449A0">
        <w:rPr>
          <w:szCs w:val="24"/>
        </w:rPr>
        <w:t xml:space="preserve"> </w:t>
      </w:r>
      <w:r w:rsidR="002D5656" w:rsidRPr="005449A0">
        <w:rPr>
          <w:noProof/>
          <w:szCs w:val="24"/>
        </w:rPr>
        <mc:AlternateContent>
          <mc:Choice Requires="wps">
            <w:drawing>
              <wp:inline distT="0" distB="0" distL="0" distR="0" wp14:anchorId="04856C24" wp14:editId="0D925D2D">
                <wp:extent cx="5715000" cy="95250"/>
                <wp:effectExtent l="0" t="0" r="0" b="0"/>
                <wp:docPr id="2" name="AutoShape 1" descr="mpd_b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mpd_bar.jpg" style="width:450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bookmarkStart w:id="4" w:name="_Toc354405285"/>
    <w:p w:rsidR="00A90C09" w:rsidRPr="005449A0" w:rsidRDefault="002D5656" w:rsidP="00A90C09">
      <w:pPr>
        <w:rPr>
          <w:b/>
          <w:bCs/>
          <w:szCs w:val="24"/>
        </w:rPr>
      </w:pPr>
      <w:r w:rsidRPr="005449A0">
        <w:rPr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430D2E63" wp14:editId="6BB957CA">
                <wp:extent cx="285750" cy="1714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LAsAIAALc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bookmarkEnd w:id="4"/>
      <w:r w:rsidR="00A90C09" w:rsidRPr="005449A0">
        <w:rPr>
          <w:b/>
          <w:bCs/>
          <w:szCs w:val="24"/>
        </w:rPr>
        <w:t xml:space="preserve"> </w:t>
      </w:r>
    </w:p>
    <w:p w:rsidR="00A90C09" w:rsidRPr="005449A0" w:rsidRDefault="00A90C09" w:rsidP="00A90C09">
      <w:pPr>
        <w:rPr>
          <w:szCs w:val="24"/>
        </w:rPr>
      </w:pPr>
    </w:p>
    <w:p w:rsidR="00D74A2A" w:rsidRPr="005449A0" w:rsidRDefault="00D74A2A">
      <w:pPr>
        <w:rPr>
          <w:szCs w:val="24"/>
        </w:rPr>
      </w:pPr>
    </w:p>
    <w:sectPr w:rsidR="00D74A2A" w:rsidRPr="005449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09" w:rsidRDefault="00376609" w:rsidP="00A90C09">
      <w:r>
        <w:separator/>
      </w:r>
    </w:p>
  </w:endnote>
  <w:endnote w:type="continuationSeparator" w:id="0">
    <w:p w:rsidR="00376609" w:rsidRDefault="00376609" w:rsidP="00A9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9" w:rsidRPr="00A90C09" w:rsidRDefault="00A90C09" w:rsidP="00A90C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As of July 29,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09" w:rsidRDefault="00376609" w:rsidP="00A90C09">
      <w:r>
        <w:separator/>
      </w:r>
    </w:p>
  </w:footnote>
  <w:footnote w:type="continuationSeparator" w:id="0">
    <w:p w:rsidR="00376609" w:rsidRDefault="00376609" w:rsidP="00A9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5B"/>
    <w:multiLevelType w:val="hybridMultilevel"/>
    <w:tmpl w:val="BAD2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22B3"/>
    <w:multiLevelType w:val="hybridMultilevel"/>
    <w:tmpl w:val="889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45E6"/>
    <w:multiLevelType w:val="hybridMultilevel"/>
    <w:tmpl w:val="7CE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5073"/>
    <w:multiLevelType w:val="hybridMultilevel"/>
    <w:tmpl w:val="3BF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0824"/>
    <w:multiLevelType w:val="hybridMultilevel"/>
    <w:tmpl w:val="EF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5AB"/>
    <w:multiLevelType w:val="hybridMultilevel"/>
    <w:tmpl w:val="B3B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6B16"/>
    <w:multiLevelType w:val="hybridMultilevel"/>
    <w:tmpl w:val="973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9533E"/>
    <w:multiLevelType w:val="hybridMultilevel"/>
    <w:tmpl w:val="52F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9"/>
    <w:rsid w:val="00002AD8"/>
    <w:rsid w:val="00003651"/>
    <w:rsid w:val="000058FB"/>
    <w:rsid w:val="000068F3"/>
    <w:rsid w:val="00010DA4"/>
    <w:rsid w:val="00016706"/>
    <w:rsid w:val="00021721"/>
    <w:rsid w:val="000223B9"/>
    <w:rsid w:val="00026F56"/>
    <w:rsid w:val="00027B42"/>
    <w:rsid w:val="00030194"/>
    <w:rsid w:val="00044394"/>
    <w:rsid w:val="00050556"/>
    <w:rsid w:val="000510DA"/>
    <w:rsid w:val="00056D3E"/>
    <w:rsid w:val="00061012"/>
    <w:rsid w:val="0006192D"/>
    <w:rsid w:val="000737BB"/>
    <w:rsid w:val="000737F5"/>
    <w:rsid w:val="00077782"/>
    <w:rsid w:val="00080881"/>
    <w:rsid w:val="000877D0"/>
    <w:rsid w:val="00093181"/>
    <w:rsid w:val="000A0D26"/>
    <w:rsid w:val="000A177B"/>
    <w:rsid w:val="000A6F3A"/>
    <w:rsid w:val="000A7CA5"/>
    <w:rsid w:val="000B0533"/>
    <w:rsid w:val="000B076E"/>
    <w:rsid w:val="000B32B2"/>
    <w:rsid w:val="000B3971"/>
    <w:rsid w:val="000B6092"/>
    <w:rsid w:val="000B6C83"/>
    <w:rsid w:val="000C076E"/>
    <w:rsid w:val="000C59E9"/>
    <w:rsid w:val="000F3202"/>
    <w:rsid w:val="000F3DC8"/>
    <w:rsid w:val="000F5CFB"/>
    <w:rsid w:val="0010023F"/>
    <w:rsid w:val="00101DAF"/>
    <w:rsid w:val="001039A8"/>
    <w:rsid w:val="00104C39"/>
    <w:rsid w:val="001063F5"/>
    <w:rsid w:val="00110940"/>
    <w:rsid w:val="00112E78"/>
    <w:rsid w:val="00114311"/>
    <w:rsid w:val="0012512C"/>
    <w:rsid w:val="00131D9B"/>
    <w:rsid w:val="00143FE5"/>
    <w:rsid w:val="001504D0"/>
    <w:rsid w:val="00151D97"/>
    <w:rsid w:val="001657ED"/>
    <w:rsid w:val="00165F58"/>
    <w:rsid w:val="0016647D"/>
    <w:rsid w:val="0018183A"/>
    <w:rsid w:val="001818CF"/>
    <w:rsid w:val="00181BCF"/>
    <w:rsid w:val="00195740"/>
    <w:rsid w:val="001A09BB"/>
    <w:rsid w:val="001B062D"/>
    <w:rsid w:val="001B0ED9"/>
    <w:rsid w:val="001B1CBF"/>
    <w:rsid w:val="001B51AF"/>
    <w:rsid w:val="001B7A74"/>
    <w:rsid w:val="001C5F5B"/>
    <w:rsid w:val="001D3D32"/>
    <w:rsid w:val="001D6CF9"/>
    <w:rsid w:val="001E0187"/>
    <w:rsid w:val="001F0C95"/>
    <w:rsid w:val="001F4CDC"/>
    <w:rsid w:val="00203D0F"/>
    <w:rsid w:val="00204023"/>
    <w:rsid w:val="0020592C"/>
    <w:rsid w:val="00207644"/>
    <w:rsid w:val="00212A13"/>
    <w:rsid w:val="0021364B"/>
    <w:rsid w:val="002144F2"/>
    <w:rsid w:val="002179A6"/>
    <w:rsid w:val="00222985"/>
    <w:rsid w:val="002250AB"/>
    <w:rsid w:val="0022626F"/>
    <w:rsid w:val="00226D07"/>
    <w:rsid w:val="002444D2"/>
    <w:rsid w:val="002458BC"/>
    <w:rsid w:val="00247C9F"/>
    <w:rsid w:val="00256A96"/>
    <w:rsid w:val="00262FEB"/>
    <w:rsid w:val="002634B6"/>
    <w:rsid w:val="00265899"/>
    <w:rsid w:val="0027175F"/>
    <w:rsid w:val="00273CE3"/>
    <w:rsid w:val="002744A1"/>
    <w:rsid w:val="002773B4"/>
    <w:rsid w:val="002811D1"/>
    <w:rsid w:val="00282C5D"/>
    <w:rsid w:val="002847BA"/>
    <w:rsid w:val="00284C29"/>
    <w:rsid w:val="00285547"/>
    <w:rsid w:val="00287253"/>
    <w:rsid w:val="00290F34"/>
    <w:rsid w:val="0029125A"/>
    <w:rsid w:val="00294660"/>
    <w:rsid w:val="002958CE"/>
    <w:rsid w:val="002A4EBC"/>
    <w:rsid w:val="002B21AA"/>
    <w:rsid w:val="002B6ED8"/>
    <w:rsid w:val="002C2FFB"/>
    <w:rsid w:val="002C6A52"/>
    <w:rsid w:val="002D3C4A"/>
    <w:rsid w:val="002D5656"/>
    <w:rsid w:val="002E184E"/>
    <w:rsid w:val="002E2565"/>
    <w:rsid w:val="002E2FF8"/>
    <w:rsid w:val="002F4176"/>
    <w:rsid w:val="002F6E40"/>
    <w:rsid w:val="00300364"/>
    <w:rsid w:val="003010EB"/>
    <w:rsid w:val="00304253"/>
    <w:rsid w:val="003064FE"/>
    <w:rsid w:val="003165D0"/>
    <w:rsid w:val="00322501"/>
    <w:rsid w:val="00322858"/>
    <w:rsid w:val="00323DCC"/>
    <w:rsid w:val="00323E38"/>
    <w:rsid w:val="00333CDD"/>
    <w:rsid w:val="00334F18"/>
    <w:rsid w:val="0034235A"/>
    <w:rsid w:val="003446A7"/>
    <w:rsid w:val="0034718A"/>
    <w:rsid w:val="0034774C"/>
    <w:rsid w:val="003523FB"/>
    <w:rsid w:val="00357C59"/>
    <w:rsid w:val="00367C59"/>
    <w:rsid w:val="00374540"/>
    <w:rsid w:val="00375D9E"/>
    <w:rsid w:val="00376609"/>
    <w:rsid w:val="003776C9"/>
    <w:rsid w:val="00392F0D"/>
    <w:rsid w:val="0039417B"/>
    <w:rsid w:val="003A0CA7"/>
    <w:rsid w:val="003A53CE"/>
    <w:rsid w:val="003A7FE8"/>
    <w:rsid w:val="003B1585"/>
    <w:rsid w:val="003B166D"/>
    <w:rsid w:val="003C1558"/>
    <w:rsid w:val="003C2CF7"/>
    <w:rsid w:val="003C3752"/>
    <w:rsid w:val="003C789E"/>
    <w:rsid w:val="003D6F80"/>
    <w:rsid w:val="003E10C3"/>
    <w:rsid w:val="003E139D"/>
    <w:rsid w:val="003E1EA9"/>
    <w:rsid w:val="003F46DC"/>
    <w:rsid w:val="004046AA"/>
    <w:rsid w:val="00413D0C"/>
    <w:rsid w:val="00414383"/>
    <w:rsid w:val="00414C73"/>
    <w:rsid w:val="004155B2"/>
    <w:rsid w:val="00420DD1"/>
    <w:rsid w:val="004213E6"/>
    <w:rsid w:val="00421A19"/>
    <w:rsid w:val="004340EF"/>
    <w:rsid w:val="00441D1F"/>
    <w:rsid w:val="00444AF7"/>
    <w:rsid w:val="00451122"/>
    <w:rsid w:val="00456EE2"/>
    <w:rsid w:val="0046092A"/>
    <w:rsid w:val="00461EA3"/>
    <w:rsid w:val="00462096"/>
    <w:rsid w:val="004624D0"/>
    <w:rsid w:val="004626A5"/>
    <w:rsid w:val="004658AF"/>
    <w:rsid w:val="004661E1"/>
    <w:rsid w:val="00473599"/>
    <w:rsid w:val="0047394A"/>
    <w:rsid w:val="00475648"/>
    <w:rsid w:val="00492EA8"/>
    <w:rsid w:val="0049443D"/>
    <w:rsid w:val="004A30A8"/>
    <w:rsid w:val="004A75BE"/>
    <w:rsid w:val="004C31B4"/>
    <w:rsid w:val="004C5DE5"/>
    <w:rsid w:val="004C6C7C"/>
    <w:rsid w:val="004C6CC2"/>
    <w:rsid w:val="004C7889"/>
    <w:rsid w:val="004D0337"/>
    <w:rsid w:val="004D2587"/>
    <w:rsid w:val="004D2EB7"/>
    <w:rsid w:val="004D7C40"/>
    <w:rsid w:val="004E1ED8"/>
    <w:rsid w:val="004E4BB3"/>
    <w:rsid w:val="004F2DA8"/>
    <w:rsid w:val="0050545C"/>
    <w:rsid w:val="005058DB"/>
    <w:rsid w:val="005101E5"/>
    <w:rsid w:val="00511C51"/>
    <w:rsid w:val="00513A9C"/>
    <w:rsid w:val="00516D0E"/>
    <w:rsid w:val="00521B39"/>
    <w:rsid w:val="0052264E"/>
    <w:rsid w:val="005248F2"/>
    <w:rsid w:val="0053262F"/>
    <w:rsid w:val="0054099F"/>
    <w:rsid w:val="005449A0"/>
    <w:rsid w:val="00544FAB"/>
    <w:rsid w:val="0054612B"/>
    <w:rsid w:val="0055265D"/>
    <w:rsid w:val="005552A8"/>
    <w:rsid w:val="005628F9"/>
    <w:rsid w:val="005738AF"/>
    <w:rsid w:val="00573C51"/>
    <w:rsid w:val="00573F9F"/>
    <w:rsid w:val="00577F5A"/>
    <w:rsid w:val="00585938"/>
    <w:rsid w:val="00590455"/>
    <w:rsid w:val="00590807"/>
    <w:rsid w:val="00593FA1"/>
    <w:rsid w:val="005A0B73"/>
    <w:rsid w:val="005A3ABC"/>
    <w:rsid w:val="005A3DB4"/>
    <w:rsid w:val="005A5905"/>
    <w:rsid w:val="005A59D3"/>
    <w:rsid w:val="005B0B27"/>
    <w:rsid w:val="005B548D"/>
    <w:rsid w:val="005C415B"/>
    <w:rsid w:val="005D367B"/>
    <w:rsid w:val="005D3D0C"/>
    <w:rsid w:val="005D6A6E"/>
    <w:rsid w:val="005E1E89"/>
    <w:rsid w:val="005E231E"/>
    <w:rsid w:val="005E3A48"/>
    <w:rsid w:val="00600FA3"/>
    <w:rsid w:val="006148E0"/>
    <w:rsid w:val="00617087"/>
    <w:rsid w:val="006178A9"/>
    <w:rsid w:val="00620516"/>
    <w:rsid w:val="0062293D"/>
    <w:rsid w:val="00624361"/>
    <w:rsid w:val="00625F1D"/>
    <w:rsid w:val="00627871"/>
    <w:rsid w:val="00630F99"/>
    <w:rsid w:val="00643CE9"/>
    <w:rsid w:val="00654108"/>
    <w:rsid w:val="00657A71"/>
    <w:rsid w:val="006614C8"/>
    <w:rsid w:val="00664271"/>
    <w:rsid w:val="00664B07"/>
    <w:rsid w:val="006652A6"/>
    <w:rsid w:val="006657D3"/>
    <w:rsid w:val="0066779C"/>
    <w:rsid w:val="00670F42"/>
    <w:rsid w:val="006729AD"/>
    <w:rsid w:val="00680BC1"/>
    <w:rsid w:val="006854AE"/>
    <w:rsid w:val="006937D0"/>
    <w:rsid w:val="00695D70"/>
    <w:rsid w:val="006A6B65"/>
    <w:rsid w:val="006A73B8"/>
    <w:rsid w:val="006B3CA6"/>
    <w:rsid w:val="006B43E0"/>
    <w:rsid w:val="006C40A5"/>
    <w:rsid w:val="006D139F"/>
    <w:rsid w:val="006D3E21"/>
    <w:rsid w:val="006D6272"/>
    <w:rsid w:val="006E0030"/>
    <w:rsid w:val="006E3DB7"/>
    <w:rsid w:val="006E505F"/>
    <w:rsid w:val="006E59FE"/>
    <w:rsid w:val="006F30A2"/>
    <w:rsid w:val="006F7486"/>
    <w:rsid w:val="00701F6B"/>
    <w:rsid w:val="007030AD"/>
    <w:rsid w:val="00706F69"/>
    <w:rsid w:val="00714365"/>
    <w:rsid w:val="00716398"/>
    <w:rsid w:val="00723DCB"/>
    <w:rsid w:val="007251D5"/>
    <w:rsid w:val="00732A75"/>
    <w:rsid w:val="00735224"/>
    <w:rsid w:val="00740E39"/>
    <w:rsid w:val="007528AF"/>
    <w:rsid w:val="00753DFD"/>
    <w:rsid w:val="00761C33"/>
    <w:rsid w:val="00762986"/>
    <w:rsid w:val="00766CAC"/>
    <w:rsid w:val="007728C9"/>
    <w:rsid w:val="00774514"/>
    <w:rsid w:val="00774989"/>
    <w:rsid w:val="00777158"/>
    <w:rsid w:val="00777FBA"/>
    <w:rsid w:val="00782C51"/>
    <w:rsid w:val="00787131"/>
    <w:rsid w:val="007879A9"/>
    <w:rsid w:val="00787F25"/>
    <w:rsid w:val="00792CCF"/>
    <w:rsid w:val="007950CC"/>
    <w:rsid w:val="007A2345"/>
    <w:rsid w:val="007A4DC7"/>
    <w:rsid w:val="007B0648"/>
    <w:rsid w:val="007B21E3"/>
    <w:rsid w:val="007B240A"/>
    <w:rsid w:val="007B3833"/>
    <w:rsid w:val="007B419B"/>
    <w:rsid w:val="007C1764"/>
    <w:rsid w:val="007C3840"/>
    <w:rsid w:val="007C3CBB"/>
    <w:rsid w:val="007D2CBD"/>
    <w:rsid w:val="007D3FEA"/>
    <w:rsid w:val="007E2DAF"/>
    <w:rsid w:val="007E4752"/>
    <w:rsid w:val="007E5E5C"/>
    <w:rsid w:val="007F2B73"/>
    <w:rsid w:val="008014A2"/>
    <w:rsid w:val="00804B28"/>
    <w:rsid w:val="008054EE"/>
    <w:rsid w:val="00810A96"/>
    <w:rsid w:val="00811C15"/>
    <w:rsid w:val="008162FD"/>
    <w:rsid w:val="00827916"/>
    <w:rsid w:val="008308C4"/>
    <w:rsid w:val="008427F7"/>
    <w:rsid w:val="00844935"/>
    <w:rsid w:val="00844EFC"/>
    <w:rsid w:val="0085198D"/>
    <w:rsid w:val="0085404E"/>
    <w:rsid w:val="00856AD6"/>
    <w:rsid w:val="008578AE"/>
    <w:rsid w:val="00860AD8"/>
    <w:rsid w:val="008611CC"/>
    <w:rsid w:val="008621B0"/>
    <w:rsid w:val="00866E60"/>
    <w:rsid w:val="00867FC6"/>
    <w:rsid w:val="00873C89"/>
    <w:rsid w:val="00876178"/>
    <w:rsid w:val="0088186A"/>
    <w:rsid w:val="00883DB7"/>
    <w:rsid w:val="0089082A"/>
    <w:rsid w:val="00897E9C"/>
    <w:rsid w:val="008B08CE"/>
    <w:rsid w:val="008B0D45"/>
    <w:rsid w:val="008B426D"/>
    <w:rsid w:val="008C19BF"/>
    <w:rsid w:val="008C2599"/>
    <w:rsid w:val="008C2A2E"/>
    <w:rsid w:val="008C609A"/>
    <w:rsid w:val="008D12CC"/>
    <w:rsid w:val="008D1346"/>
    <w:rsid w:val="008D1A9E"/>
    <w:rsid w:val="008D350E"/>
    <w:rsid w:val="008D3BC8"/>
    <w:rsid w:val="008E3F5E"/>
    <w:rsid w:val="008E581B"/>
    <w:rsid w:val="008F30AE"/>
    <w:rsid w:val="008F58F3"/>
    <w:rsid w:val="009017D5"/>
    <w:rsid w:val="00901A70"/>
    <w:rsid w:val="00903107"/>
    <w:rsid w:val="009048A4"/>
    <w:rsid w:val="00904E03"/>
    <w:rsid w:val="009137EE"/>
    <w:rsid w:val="00914363"/>
    <w:rsid w:val="00916B0A"/>
    <w:rsid w:val="00923D91"/>
    <w:rsid w:val="0093026B"/>
    <w:rsid w:val="009359B0"/>
    <w:rsid w:val="00953388"/>
    <w:rsid w:val="009707DE"/>
    <w:rsid w:val="00973C2A"/>
    <w:rsid w:val="00974135"/>
    <w:rsid w:val="00985F0C"/>
    <w:rsid w:val="00990C89"/>
    <w:rsid w:val="009A0CE7"/>
    <w:rsid w:val="009A2875"/>
    <w:rsid w:val="009A489E"/>
    <w:rsid w:val="009A5AD2"/>
    <w:rsid w:val="009A6D4F"/>
    <w:rsid w:val="009A6F85"/>
    <w:rsid w:val="009B0862"/>
    <w:rsid w:val="009B3C11"/>
    <w:rsid w:val="009D65E8"/>
    <w:rsid w:val="009D6604"/>
    <w:rsid w:val="009E0E46"/>
    <w:rsid w:val="009E19AC"/>
    <w:rsid w:val="009F03EC"/>
    <w:rsid w:val="009F2A7B"/>
    <w:rsid w:val="009F4021"/>
    <w:rsid w:val="009F7268"/>
    <w:rsid w:val="00A03C9C"/>
    <w:rsid w:val="00A06301"/>
    <w:rsid w:val="00A069C4"/>
    <w:rsid w:val="00A11042"/>
    <w:rsid w:val="00A1220B"/>
    <w:rsid w:val="00A1313F"/>
    <w:rsid w:val="00A142F9"/>
    <w:rsid w:val="00A24B6E"/>
    <w:rsid w:val="00A268DF"/>
    <w:rsid w:val="00A269DE"/>
    <w:rsid w:val="00A306A7"/>
    <w:rsid w:val="00A34039"/>
    <w:rsid w:val="00A35E47"/>
    <w:rsid w:val="00A3794F"/>
    <w:rsid w:val="00A37F55"/>
    <w:rsid w:val="00A43C30"/>
    <w:rsid w:val="00A509CA"/>
    <w:rsid w:val="00A51974"/>
    <w:rsid w:val="00A52109"/>
    <w:rsid w:val="00A52E69"/>
    <w:rsid w:val="00A53C32"/>
    <w:rsid w:val="00A5415A"/>
    <w:rsid w:val="00A5731E"/>
    <w:rsid w:val="00A67845"/>
    <w:rsid w:val="00A67AE3"/>
    <w:rsid w:val="00A70EC6"/>
    <w:rsid w:val="00A72F3A"/>
    <w:rsid w:val="00A778D3"/>
    <w:rsid w:val="00A813D8"/>
    <w:rsid w:val="00A856D3"/>
    <w:rsid w:val="00A86A94"/>
    <w:rsid w:val="00A90C09"/>
    <w:rsid w:val="00A93BF2"/>
    <w:rsid w:val="00A96E0E"/>
    <w:rsid w:val="00AB1110"/>
    <w:rsid w:val="00AB1143"/>
    <w:rsid w:val="00AB25D0"/>
    <w:rsid w:val="00AB2AD1"/>
    <w:rsid w:val="00AB3C47"/>
    <w:rsid w:val="00AB486D"/>
    <w:rsid w:val="00AC0BE2"/>
    <w:rsid w:val="00AC2BE9"/>
    <w:rsid w:val="00AC4698"/>
    <w:rsid w:val="00AD0AB5"/>
    <w:rsid w:val="00AD2B19"/>
    <w:rsid w:val="00AD3448"/>
    <w:rsid w:val="00AD469C"/>
    <w:rsid w:val="00AE1BBB"/>
    <w:rsid w:val="00AF5DA4"/>
    <w:rsid w:val="00B11BA8"/>
    <w:rsid w:val="00B165F0"/>
    <w:rsid w:val="00B171D1"/>
    <w:rsid w:val="00B20524"/>
    <w:rsid w:val="00B2385F"/>
    <w:rsid w:val="00B23A7F"/>
    <w:rsid w:val="00B24A91"/>
    <w:rsid w:val="00B277FA"/>
    <w:rsid w:val="00B30590"/>
    <w:rsid w:val="00B32BC9"/>
    <w:rsid w:val="00B416E7"/>
    <w:rsid w:val="00B42069"/>
    <w:rsid w:val="00B448EA"/>
    <w:rsid w:val="00B44A94"/>
    <w:rsid w:val="00B47D67"/>
    <w:rsid w:val="00B47E8A"/>
    <w:rsid w:val="00B50E1C"/>
    <w:rsid w:val="00B516DC"/>
    <w:rsid w:val="00B53434"/>
    <w:rsid w:val="00B53890"/>
    <w:rsid w:val="00B5614D"/>
    <w:rsid w:val="00B609C8"/>
    <w:rsid w:val="00B62F39"/>
    <w:rsid w:val="00B630A6"/>
    <w:rsid w:val="00B67856"/>
    <w:rsid w:val="00B73C24"/>
    <w:rsid w:val="00B73F13"/>
    <w:rsid w:val="00B8251B"/>
    <w:rsid w:val="00B86E6F"/>
    <w:rsid w:val="00B959C4"/>
    <w:rsid w:val="00BA2530"/>
    <w:rsid w:val="00BA2F8B"/>
    <w:rsid w:val="00BA3B7F"/>
    <w:rsid w:val="00BA65C6"/>
    <w:rsid w:val="00BA7680"/>
    <w:rsid w:val="00BB050C"/>
    <w:rsid w:val="00BB3FAE"/>
    <w:rsid w:val="00BB529E"/>
    <w:rsid w:val="00BB5F43"/>
    <w:rsid w:val="00BC0296"/>
    <w:rsid w:val="00BC59F1"/>
    <w:rsid w:val="00BD06DC"/>
    <w:rsid w:val="00BD1A34"/>
    <w:rsid w:val="00BD5753"/>
    <w:rsid w:val="00BE0305"/>
    <w:rsid w:val="00BE64FA"/>
    <w:rsid w:val="00BF366B"/>
    <w:rsid w:val="00C06F53"/>
    <w:rsid w:val="00C076C7"/>
    <w:rsid w:val="00C20FE7"/>
    <w:rsid w:val="00C34E31"/>
    <w:rsid w:val="00C408C8"/>
    <w:rsid w:val="00C40E8F"/>
    <w:rsid w:val="00C432B0"/>
    <w:rsid w:val="00C43F5A"/>
    <w:rsid w:val="00C44265"/>
    <w:rsid w:val="00C4586C"/>
    <w:rsid w:val="00C465AE"/>
    <w:rsid w:val="00C4769A"/>
    <w:rsid w:val="00C51691"/>
    <w:rsid w:val="00C532B7"/>
    <w:rsid w:val="00C53E3F"/>
    <w:rsid w:val="00C54FA5"/>
    <w:rsid w:val="00C61AC4"/>
    <w:rsid w:val="00C6499C"/>
    <w:rsid w:val="00C654BB"/>
    <w:rsid w:val="00C66752"/>
    <w:rsid w:val="00C6684A"/>
    <w:rsid w:val="00C72B93"/>
    <w:rsid w:val="00C73405"/>
    <w:rsid w:val="00C741A0"/>
    <w:rsid w:val="00C814E0"/>
    <w:rsid w:val="00C81530"/>
    <w:rsid w:val="00C824D2"/>
    <w:rsid w:val="00C86277"/>
    <w:rsid w:val="00C87431"/>
    <w:rsid w:val="00C92D42"/>
    <w:rsid w:val="00C96203"/>
    <w:rsid w:val="00C971D6"/>
    <w:rsid w:val="00CA1466"/>
    <w:rsid w:val="00CA4450"/>
    <w:rsid w:val="00CA4A08"/>
    <w:rsid w:val="00CA5CC9"/>
    <w:rsid w:val="00CB308A"/>
    <w:rsid w:val="00CB4481"/>
    <w:rsid w:val="00CB4756"/>
    <w:rsid w:val="00CD2EFE"/>
    <w:rsid w:val="00CE3C56"/>
    <w:rsid w:val="00CF3DA6"/>
    <w:rsid w:val="00CF5086"/>
    <w:rsid w:val="00D1026E"/>
    <w:rsid w:val="00D13F66"/>
    <w:rsid w:val="00D20843"/>
    <w:rsid w:val="00D208B0"/>
    <w:rsid w:val="00D22D16"/>
    <w:rsid w:val="00D25C0F"/>
    <w:rsid w:val="00D34B92"/>
    <w:rsid w:val="00D3544E"/>
    <w:rsid w:val="00D46A21"/>
    <w:rsid w:val="00D524C4"/>
    <w:rsid w:val="00D53429"/>
    <w:rsid w:val="00D53A5F"/>
    <w:rsid w:val="00D56F16"/>
    <w:rsid w:val="00D63C4E"/>
    <w:rsid w:val="00D6735D"/>
    <w:rsid w:val="00D7144E"/>
    <w:rsid w:val="00D71A29"/>
    <w:rsid w:val="00D74A2A"/>
    <w:rsid w:val="00D75385"/>
    <w:rsid w:val="00D76F86"/>
    <w:rsid w:val="00D810F5"/>
    <w:rsid w:val="00DA46AA"/>
    <w:rsid w:val="00DB406D"/>
    <w:rsid w:val="00DB4A05"/>
    <w:rsid w:val="00DB4A48"/>
    <w:rsid w:val="00DB4EDB"/>
    <w:rsid w:val="00DC413A"/>
    <w:rsid w:val="00DD26F0"/>
    <w:rsid w:val="00DD3DC6"/>
    <w:rsid w:val="00DE5EB3"/>
    <w:rsid w:val="00DE6D20"/>
    <w:rsid w:val="00DE715B"/>
    <w:rsid w:val="00DE7FB9"/>
    <w:rsid w:val="00DF1084"/>
    <w:rsid w:val="00DF2E43"/>
    <w:rsid w:val="00DF3B85"/>
    <w:rsid w:val="00DF411C"/>
    <w:rsid w:val="00DF723B"/>
    <w:rsid w:val="00DF762D"/>
    <w:rsid w:val="00E01A0A"/>
    <w:rsid w:val="00E04B47"/>
    <w:rsid w:val="00E06552"/>
    <w:rsid w:val="00E11638"/>
    <w:rsid w:val="00E238B8"/>
    <w:rsid w:val="00E24AC7"/>
    <w:rsid w:val="00E36D39"/>
    <w:rsid w:val="00E40243"/>
    <w:rsid w:val="00E425AC"/>
    <w:rsid w:val="00E53964"/>
    <w:rsid w:val="00E619AE"/>
    <w:rsid w:val="00E65CCA"/>
    <w:rsid w:val="00E710E2"/>
    <w:rsid w:val="00E74221"/>
    <w:rsid w:val="00E76BAC"/>
    <w:rsid w:val="00E76F83"/>
    <w:rsid w:val="00E77E98"/>
    <w:rsid w:val="00E81B40"/>
    <w:rsid w:val="00EA6612"/>
    <w:rsid w:val="00EA721E"/>
    <w:rsid w:val="00EB5048"/>
    <w:rsid w:val="00EC1BBF"/>
    <w:rsid w:val="00EC5F08"/>
    <w:rsid w:val="00ED3B2B"/>
    <w:rsid w:val="00EE60E5"/>
    <w:rsid w:val="00EF0338"/>
    <w:rsid w:val="00F0210D"/>
    <w:rsid w:val="00F076FB"/>
    <w:rsid w:val="00F16F34"/>
    <w:rsid w:val="00F17A0E"/>
    <w:rsid w:val="00F228DD"/>
    <w:rsid w:val="00F25192"/>
    <w:rsid w:val="00F33182"/>
    <w:rsid w:val="00F33838"/>
    <w:rsid w:val="00F36194"/>
    <w:rsid w:val="00F3691F"/>
    <w:rsid w:val="00F36B25"/>
    <w:rsid w:val="00F37304"/>
    <w:rsid w:val="00F37EA4"/>
    <w:rsid w:val="00F400A4"/>
    <w:rsid w:val="00F4302D"/>
    <w:rsid w:val="00F43BA5"/>
    <w:rsid w:val="00F449B3"/>
    <w:rsid w:val="00F44ADD"/>
    <w:rsid w:val="00F553E3"/>
    <w:rsid w:val="00F560DD"/>
    <w:rsid w:val="00F57553"/>
    <w:rsid w:val="00F851D4"/>
    <w:rsid w:val="00F8527E"/>
    <w:rsid w:val="00F90610"/>
    <w:rsid w:val="00FA13A6"/>
    <w:rsid w:val="00FA2C88"/>
    <w:rsid w:val="00FA31E4"/>
    <w:rsid w:val="00FA5AA9"/>
    <w:rsid w:val="00FB5040"/>
    <w:rsid w:val="00FC0454"/>
    <w:rsid w:val="00FC05A0"/>
    <w:rsid w:val="00FC3F38"/>
    <w:rsid w:val="00FC6842"/>
    <w:rsid w:val="00FC78BE"/>
    <w:rsid w:val="00FE1CD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\\tom-srv04\shareddata\SOP's\Master PD Job Description Web pabe.htm</vt:lpwstr>
      </vt:variant>
      <vt:variant>
        <vt:lpwstr>_top#_top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Wardner</dc:creator>
  <cp:lastModifiedBy>Matthew Casparius</cp:lastModifiedBy>
  <cp:revision>4</cp:revision>
  <cp:lastPrinted>2018-02-07T18:04:00Z</cp:lastPrinted>
  <dcterms:created xsi:type="dcterms:W3CDTF">2015-01-15T18:17:00Z</dcterms:created>
  <dcterms:modified xsi:type="dcterms:W3CDTF">2018-02-07T18:11:00Z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-1170282133</vt:i4>
  </property>
  <property fmtid="{D5CDD505-2E9C-101B-9397-08002B2CF9AE}" pid="3" name="_NewReviewCycle">
    <vt:lpwstr/>
  </property>
  <property fmtid="{D5CDD505-2E9C-101B-9397-08002B2CF9AE}" pid="4" name="_EmailSubject">
    <vt:lpwstr>job descriptions</vt:lpwstr>
  </property>
  <property fmtid="{D5CDD505-2E9C-101B-9397-08002B2CF9AE}" pid="5" name="_AuthorEmail">
    <vt:lpwstr>kwardner@merrimacknh.gov</vt:lpwstr>
  </property>
  <property fmtid="{D5CDD505-2E9C-101B-9397-08002B2CF9AE}" pid="6" name="_AuthorEmailDisplayName">
    <vt:lpwstr>Kristin Wardner</vt:lpwstr>
  </property>
  <property fmtid="{D5CDD505-2E9C-101B-9397-08002B2CF9AE}" pid="7" name="_ReviewingToolsShownOnce">
    <vt:lpwstr/>
  </property>
</Properties>
</file>