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19FE" w14:textId="36BFD542" w:rsidR="002518BB" w:rsidRDefault="002518BB" w:rsidP="002518BB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18B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Countering Disinformation</w:t>
      </w:r>
      <w:r w:rsidR="00861D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Playbook</w:t>
      </w:r>
    </w:p>
    <w:p w14:paraId="405B7528" w14:textId="77777777" w:rsidR="00FF5921" w:rsidRDefault="002518BB" w:rsidP="002518BB">
      <w:pPr>
        <w:spacing w:after="0"/>
        <w:jc w:val="center"/>
        <w:rPr>
          <w:ins w:id="0" w:author="Alicia" w:date="2021-07-12T13:22:00Z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18B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Tips and Recommendations for Arizona Courts</w:t>
      </w:r>
    </w:p>
    <w:p w14:paraId="6DF34514" w14:textId="084B4951" w:rsidR="002518BB" w:rsidRPr="002518BB" w:rsidRDefault="00FF5921" w:rsidP="002518BB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ins w:id="1" w:author="Alicia" w:date="2021-07-12T13:23:00Z">
        <w:r>
          <w:rPr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From the Task Force on Countering Disinformation</w:t>
        </w:r>
      </w:ins>
      <w:del w:id="2" w:author="Alicia" w:date="2021-07-12T13:22:00Z">
        <w:r w:rsidR="00861DE7" w:rsidDel="00FF5921">
          <w:rPr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delText xml:space="preserve"> </w:delText>
        </w:r>
      </w:del>
    </w:p>
    <w:p w14:paraId="473CF7E5" w14:textId="77777777" w:rsidR="002518BB" w:rsidRDefault="002518BB"/>
    <w:p w14:paraId="2DFB101C" w14:textId="36261DF2" w:rsidR="002518BB" w:rsidRPr="000E7100" w:rsidRDefault="002518BB">
      <w:pPr>
        <w:rPr>
          <w:b/>
          <w:bCs/>
        </w:rPr>
      </w:pPr>
      <w:r w:rsidRPr="000E7100">
        <w:rPr>
          <w:b/>
          <w:bCs/>
        </w:rPr>
        <w:t>Chapter One – What is Disinformation?</w:t>
      </w:r>
      <w:r w:rsidR="00723029" w:rsidRPr="000E7100">
        <w:rPr>
          <w:b/>
          <w:bCs/>
        </w:rPr>
        <w:t xml:space="preserve"> </w:t>
      </w:r>
    </w:p>
    <w:p w14:paraId="0FBE52AB" w14:textId="05325B25" w:rsidR="00831770" w:rsidRDefault="00831770" w:rsidP="00704395">
      <w:pPr>
        <w:pStyle w:val="ListParagraph"/>
        <w:numPr>
          <w:ilvl w:val="0"/>
          <w:numId w:val="3"/>
        </w:numPr>
      </w:pPr>
      <w:r w:rsidRPr="00681942">
        <w:t xml:space="preserve">Disinformation </w:t>
      </w:r>
      <w:r w:rsidR="00190909">
        <w:t xml:space="preserve">can be </w:t>
      </w:r>
      <w:r w:rsidR="00F85340">
        <w:t>defined</w:t>
      </w:r>
      <w:r w:rsidR="00190909">
        <w:t xml:space="preserve"> as </w:t>
      </w:r>
      <w:r w:rsidRPr="00681942">
        <w:t xml:space="preserve">false, inaccurate, manipulated, confusing, or misleading information </w:t>
      </w:r>
      <w:r w:rsidRPr="00F85340">
        <w:rPr>
          <w:b/>
          <w:bCs/>
        </w:rPr>
        <w:t>deliberately</w:t>
      </w:r>
      <w:r w:rsidRPr="00681942">
        <w:t xml:space="preserve"> spread with the intent to deceive.</w:t>
      </w:r>
      <w:r w:rsidR="003B22C7">
        <w:t xml:space="preserve"> Online disinformation, which spreads fast and easily, has been on the rise for quite some time.</w:t>
      </w:r>
      <w:bookmarkStart w:id="3" w:name="_GoBack"/>
      <w:bookmarkEnd w:id="3"/>
    </w:p>
    <w:p w14:paraId="23811766" w14:textId="2727191A" w:rsidR="00A631F9" w:rsidRDefault="00A631F9" w:rsidP="00831770">
      <w:pPr>
        <w:pStyle w:val="ListParagraph"/>
        <w:numPr>
          <w:ilvl w:val="0"/>
          <w:numId w:val="3"/>
        </w:numPr>
      </w:pPr>
      <w:r>
        <w:t>What is the difference between dis and misinformation?</w:t>
      </w:r>
      <w:r>
        <w:tab/>
      </w:r>
    </w:p>
    <w:p w14:paraId="21FAB365" w14:textId="0730680E" w:rsidR="00A631F9" w:rsidRDefault="00A631F9" w:rsidP="00A631F9">
      <w:pPr>
        <w:pStyle w:val="ListParagraph"/>
        <w:numPr>
          <w:ilvl w:val="1"/>
          <w:numId w:val="3"/>
        </w:numPr>
      </w:pPr>
      <w:r>
        <w:t xml:space="preserve">Misinformation is false or misleading information that is spread without the intent to harm or deceive. </w:t>
      </w:r>
    </w:p>
    <w:p w14:paraId="089668C9" w14:textId="1EF4A20C" w:rsidR="00831770" w:rsidRDefault="00831770" w:rsidP="003B22C7">
      <w:pPr>
        <w:pStyle w:val="ListParagraph"/>
        <w:numPr>
          <w:ilvl w:val="0"/>
          <w:numId w:val="3"/>
        </w:numPr>
      </w:pPr>
      <w:r>
        <w:t>Why does</w:t>
      </w:r>
      <w:r w:rsidR="000E7100">
        <w:t xml:space="preserve"> </w:t>
      </w:r>
      <w:r w:rsidR="00A631F9">
        <w:t>the spread of disinformation</w:t>
      </w:r>
      <w:r>
        <w:t xml:space="preserve"> matter?</w:t>
      </w:r>
    </w:p>
    <w:p w14:paraId="4C0C072B" w14:textId="5E993B44" w:rsidR="00831770" w:rsidRDefault="00831770" w:rsidP="003B22C7">
      <w:pPr>
        <w:pStyle w:val="ListParagraph"/>
        <w:numPr>
          <w:ilvl w:val="1"/>
          <w:numId w:val="3"/>
        </w:numPr>
      </w:pPr>
      <w:r w:rsidRPr="00681942">
        <w:t xml:space="preserve">Disinformation promotes disagreement, </w:t>
      </w:r>
      <w:r>
        <w:t>propagates</w:t>
      </w:r>
      <w:r w:rsidRPr="00681942">
        <w:t xml:space="preserve"> discord, creates distrust of government institutions or public officials, and undermines the democratic process.</w:t>
      </w:r>
    </w:p>
    <w:p w14:paraId="37838B27" w14:textId="4935CDDE" w:rsidR="00F96396" w:rsidRDefault="00F96396" w:rsidP="003B22C7">
      <w:pPr>
        <w:pStyle w:val="ListParagraph"/>
        <w:numPr>
          <w:ilvl w:val="1"/>
          <w:numId w:val="3"/>
        </w:numPr>
      </w:pPr>
      <w:r>
        <w:t xml:space="preserve">Falsehoods can be spread about specific judges and cases, politicizing the court system </w:t>
      </w:r>
      <w:r w:rsidR="00797461">
        <w:t>and casting a dark light on the entire justice system</w:t>
      </w:r>
    </w:p>
    <w:p w14:paraId="3027A56D" w14:textId="6E4E82CF" w:rsidR="00405C52" w:rsidRDefault="00405C52" w:rsidP="003B22C7">
      <w:pPr>
        <w:pStyle w:val="ListParagraph"/>
        <w:numPr>
          <w:ilvl w:val="1"/>
          <w:numId w:val="3"/>
        </w:numPr>
      </w:pPr>
      <w:r>
        <w:t xml:space="preserve">Mistrust of courts can morph into a judicial safety issue. Judges are subject to individuals who fixate on </w:t>
      </w:r>
      <w:r w:rsidRPr="007912B9">
        <w:rPr>
          <w:highlight w:val="yellow"/>
        </w:rPr>
        <w:t>court rulings</w:t>
      </w:r>
      <w:r w:rsidR="007A29D7">
        <w:rPr>
          <w:highlight w:val="yellow"/>
        </w:rPr>
        <w:t xml:space="preserve"> and outcomes </w:t>
      </w:r>
      <w:proofErr w:type="gramStart"/>
      <w:r w:rsidR="007A29D7">
        <w:rPr>
          <w:highlight w:val="yellow"/>
        </w:rPr>
        <w:t>(?)</w:t>
      </w:r>
      <w:r w:rsidRPr="007912B9">
        <w:rPr>
          <w:highlight w:val="yellow"/>
        </w:rPr>
        <w:t>,</w:t>
      </w:r>
      <w:r>
        <w:t xml:space="preserve"> and</w:t>
      </w:r>
      <w:proofErr w:type="gramEnd"/>
      <w:r>
        <w:t xml:space="preserve"> cross the line of protest or complaint into acts of violence</w:t>
      </w:r>
      <w:r w:rsidR="009A7B5E">
        <w:t>.</w:t>
      </w:r>
    </w:p>
    <w:p w14:paraId="0553B2E4" w14:textId="35E47187" w:rsidR="00831770" w:rsidRDefault="000E7100" w:rsidP="003B22C7">
      <w:pPr>
        <w:pStyle w:val="ListParagraph"/>
        <w:numPr>
          <w:ilvl w:val="0"/>
          <w:numId w:val="5"/>
        </w:numPr>
      </w:pPr>
      <w:r>
        <w:t xml:space="preserve">Why is it </w:t>
      </w:r>
      <w:r w:rsidR="009A7B5E">
        <w:t>difficult for the public</w:t>
      </w:r>
      <w:r w:rsidR="00920DD8">
        <w:t xml:space="preserve"> </w:t>
      </w:r>
      <w:r>
        <w:t>to identify</w:t>
      </w:r>
      <w:r w:rsidR="00831770" w:rsidRPr="000E7100">
        <w:t xml:space="preserve"> </w:t>
      </w:r>
      <w:r>
        <w:t>d</w:t>
      </w:r>
      <w:r w:rsidR="00831770" w:rsidRPr="000E7100">
        <w:t>isinformation?</w:t>
      </w:r>
    </w:p>
    <w:p w14:paraId="46A5EA50" w14:textId="0C930FBA" w:rsidR="003B22C7" w:rsidRDefault="000E7100" w:rsidP="003B22C7">
      <w:pPr>
        <w:pStyle w:val="ListParagraph"/>
        <w:numPr>
          <w:ilvl w:val="1"/>
          <w:numId w:val="3"/>
        </w:numPr>
      </w:pPr>
      <w:r>
        <w:t xml:space="preserve">Social media news stories </w:t>
      </w:r>
      <w:r w:rsidR="007A29D7">
        <w:t>often</w:t>
      </w:r>
      <w:r>
        <w:t xml:space="preserve"> contain both factual and false elements, which</w:t>
      </w:r>
      <w:r w:rsidR="00E479EC">
        <w:t xml:space="preserve"> serve to bypass</w:t>
      </w:r>
      <w:r>
        <w:t xml:space="preserve"> natural filter</w:t>
      </w:r>
      <w:r w:rsidR="007A29D7">
        <w:t>s</w:t>
      </w:r>
      <w:r>
        <w:t xml:space="preserve"> for detecting disinformation.</w:t>
      </w:r>
      <w:r w:rsidR="00F85340">
        <w:t xml:space="preserve"> It</w:t>
      </w:r>
      <w:r w:rsidR="00E479EC">
        <w:t xml:space="preserve"> has been</w:t>
      </w:r>
      <w:r w:rsidR="00F85340">
        <w:t xml:space="preserve"> suggested that social media</w:t>
      </w:r>
      <w:r w:rsidR="007A29D7">
        <w:t xml:space="preserve"> has been intentionally designed to</w:t>
      </w:r>
      <w:r w:rsidR="00F85340">
        <w:t xml:space="preserve"> sidetrack</w:t>
      </w:r>
      <w:del w:id="4" w:author="Nash, Aaron" w:date="2021-07-09T13:16:00Z">
        <w:r w:rsidR="00F85340" w:rsidDel="004C7AC0">
          <w:delText>s</w:delText>
        </w:r>
      </w:del>
      <w:r w:rsidR="00F85340">
        <w:t xml:space="preserve"> </w:t>
      </w:r>
      <w:r w:rsidR="007A29D7">
        <w:t xml:space="preserve">users </w:t>
      </w:r>
      <w:r w:rsidR="00F85340">
        <w:t>from</w:t>
      </w:r>
      <w:r w:rsidR="007A29D7">
        <w:t xml:space="preserve"> their</w:t>
      </w:r>
      <w:r w:rsidR="00F85340">
        <w:t xml:space="preserve"> usual discernment. </w:t>
      </w:r>
    </w:p>
    <w:p w14:paraId="4B71519D" w14:textId="1BD29AC9" w:rsidR="00A631F9" w:rsidRPr="00681942" w:rsidRDefault="00DD2B96" w:rsidP="003B22C7">
      <w:pPr>
        <w:pStyle w:val="ListParagraph"/>
        <w:numPr>
          <w:ilvl w:val="1"/>
          <w:numId w:val="3"/>
        </w:numPr>
      </w:pPr>
      <w:r>
        <w:t>La</w:t>
      </w:r>
      <w:r w:rsidR="003B22C7">
        <w:t>ck of clarity in defining disinformation, what some consider to be disinformation others regard as legitimate speech.</w:t>
      </w:r>
    </w:p>
    <w:p w14:paraId="1D8014CF" w14:textId="59B83A1B" w:rsidR="002518BB" w:rsidRPr="000E7100" w:rsidRDefault="002518BB">
      <w:pPr>
        <w:rPr>
          <w:b/>
          <w:bCs/>
        </w:rPr>
      </w:pPr>
      <w:r w:rsidRPr="000E7100">
        <w:rPr>
          <w:b/>
          <w:bCs/>
        </w:rPr>
        <w:t>Chapter T</w:t>
      </w:r>
      <w:r w:rsidR="00831770" w:rsidRPr="000E7100">
        <w:rPr>
          <w:b/>
          <w:bCs/>
        </w:rPr>
        <w:t>wo</w:t>
      </w:r>
      <w:r w:rsidR="00723029" w:rsidRPr="000E7100">
        <w:rPr>
          <w:b/>
          <w:bCs/>
        </w:rPr>
        <w:t xml:space="preserve"> </w:t>
      </w:r>
      <w:r w:rsidRPr="000E7100">
        <w:rPr>
          <w:b/>
          <w:bCs/>
        </w:rPr>
        <w:t>– When Should a Court Respond to Disinformation?</w:t>
      </w:r>
    </w:p>
    <w:p w14:paraId="6FCFAB9A" w14:textId="5AF86ECE" w:rsidR="00973CBC" w:rsidRDefault="00973CBC" w:rsidP="002872B1">
      <w:pPr>
        <w:pStyle w:val="ListParagraph"/>
        <w:numPr>
          <w:ilvl w:val="0"/>
          <w:numId w:val="3"/>
        </w:numPr>
      </w:pPr>
      <w:r>
        <w:t>What circumstances might harken a response?</w:t>
      </w:r>
    </w:p>
    <w:p w14:paraId="07BFC887" w14:textId="1091849F" w:rsidR="00F762AF" w:rsidRDefault="00F762AF" w:rsidP="00F762AF">
      <w:pPr>
        <w:pStyle w:val="ListParagraph"/>
        <w:numPr>
          <w:ilvl w:val="1"/>
          <w:numId w:val="3"/>
        </w:numPr>
      </w:pPr>
      <w:r>
        <w:t xml:space="preserve">When the criticism is serious, substantially inaccurate, </w:t>
      </w:r>
      <w:r w:rsidR="003E71B6">
        <w:t>and displays a lack of comprehension of the legal process or the responsibility of the judge</w:t>
      </w:r>
    </w:p>
    <w:p w14:paraId="2A872BA9" w14:textId="6A871333" w:rsidR="00D818C8" w:rsidRDefault="00D818C8" w:rsidP="002872B1">
      <w:pPr>
        <w:pStyle w:val="ListParagraph"/>
        <w:numPr>
          <w:ilvl w:val="0"/>
          <w:numId w:val="3"/>
        </w:numPr>
      </w:pPr>
      <w:r>
        <w:t>Consult the judge and consider their opinion</w:t>
      </w:r>
      <w:r w:rsidR="00F762AF">
        <w:t>.</w:t>
      </w:r>
    </w:p>
    <w:p w14:paraId="4DAC5B81" w14:textId="6FB32039" w:rsidR="002872B1" w:rsidRDefault="0046446C" w:rsidP="002872B1">
      <w:pPr>
        <w:pStyle w:val="ListParagraph"/>
        <w:numPr>
          <w:ilvl w:val="0"/>
          <w:numId w:val="3"/>
        </w:numPr>
      </w:pPr>
      <w:r>
        <w:t>What is “timely”?</w:t>
      </w:r>
    </w:p>
    <w:p w14:paraId="45E81302" w14:textId="1AC372CB" w:rsidR="00D818C8" w:rsidRDefault="003E71B6" w:rsidP="00D818C8">
      <w:pPr>
        <w:pStyle w:val="ListParagraph"/>
        <w:numPr>
          <w:ilvl w:val="1"/>
          <w:numId w:val="3"/>
        </w:numPr>
      </w:pPr>
      <w:r>
        <w:t>If possible, r</w:t>
      </w:r>
      <w:r w:rsidR="00D818C8">
        <w:t>espond in the same news cy</w:t>
      </w:r>
      <w:r w:rsidR="00F762AF">
        <w:t>cle</w:t>
      </w:r>
    </w:p>
    <w:p w14:paraId="37594D61" w14:textId="6E62972D" w:rsidR="002518BB" w:rsidRPr="000E7100" w:rsidRDefault="002518BB">
      <w:pPr>
        <w:rPr>
          <w:b/>
          <w:bCs/>
        </w:rPr>
      </w:pPr>
      <w:r w:rsidRPr="000E7100">
        <w:rPr>
          <w:b/>
          <w:bCs/>
        </w:rPr>
        <w:t xml:space="preserve">Chapter </w:t>
      </w:r>
      <w:r w:rsidR="00831770" w:rsidRPr="000E7100">
        <w:rPr>
          <w:b/>
          <w:bCs/>
        </w:rPr>
        <w:t>Three</w:t>
      </w:r>
      <w:r w:rsidRPr="000E7100">
        <w:rPr>
          <w:b/>
          <w:bCs/>
        </w:rPr>
        <w:t xml:space="preserve"> – </w:t>
      </w:r>
      <w:r w:rsidR="000E7100">
        <w:rPr>
          <w:b/>
          <w:bCs/>
        </w:rPr>
        <w:t xml:space="preserve">How </w:t>
      </w:r>
      <w:r w:rsidRPr="000E7100">
        <w:rPr>
          <w:b/>
          <w:bCs/>
        </w:rPr>
        <w:t>Should a Court Respond to Disinformation?</w:t>
      </w:r>
    </w:p>
    <w:p w14:paraId="20BCB61E" w14:textId="087FBCD6" w:rsidR="002518BB" w:rsidRDefault="000E7100" w:rsidP="002518BB">
      <w:pPr>
        <w:pStyle w:val="ListParagraph"/>
        <w:numPr>
          <w:ilvl w:val="0"/>
          <w:numId w:val="2"/>
        </w:numPr>
      </w:pPr>
      <w:r>
        <w:t>Identify f</w:t>
      </w:r>
      <w:r w:rsidR="00290BE8">
        <w:t xml:space="preserve">rom whom the response </w:t>
      </w:r>
      <w:r>
        <w:t xml:space="preserve">should </w:t>
      </w:r>
      <w:r w:rsidR="00290BE8">
        <w:t>come</w:t>
      </w:r>
    </w:p>
    <w:p w14:paraId="6DB98D41" w14:textId="5D3CFA2F" w:rsidR="0047195B" w:rsidRDefault="000E7100" w:rsidP="0047195B">
      <w:pPr>
        <w:pStyle w:val="ListParagraph"/>
        <w:numPr>
          <w:ilvl w:val="1"/>
          <w:numId w:val="2"/>
        </w:numPr>
      </w:pPr>
      <w:r>
        <w:t xml:space="preserve">The </w:t>
      </w:r>
      <w:r w:rsidR="0047195B">
        <w:t>C</w:t>
      </w:r>
      <w:r>
        <w:t>ourt</w:t>
      </w:r>
    </w:p>
    <w:p w14:paraId="76E587AC" w14:textId="1448FEE7" w:rsidR="0047195B" w:rsidRDefault="009A7B5E" w:rsidP="0047195B">
      <w:pPr>
        <w:pStyle w:val="ListParagraph"/>
        <w:numPr>
          <w:ilvl w:val="1"/>
          <w:numId w:val="2"/>
        </w:numPr>
      </w:pPr>
      <w:r>
        <w:t>The s</w:t>
      </w:r>
      <w:r w:rsidR="0047195B">
        <w:t>tate Administrative Office of the Courts</w:t>
      </w:r>
    </w:p>
    <w:p w14:paraId="249D01B7" w14:textId="23875AF7" w:rsidR="0047195B" w:rsidRDefault="009A7B5E" w:rsidP="0047195B">
      <w:pPr>
        <w:pStyle w:val="ListParagraph"/>
        <w:numPr>
          <w:ilvl w:val="1"/>
          <w:numId w:val="2"/>
        </w:numPr>
      </w:pPr>
      <w:r>
        <w:t>A r</w:t>
      </w:r>
      <w:r w:rsidR="0047195B">
        <w:t xml:space="preserve">apid </w:t>
      </w:r>
      <w:r>
        <w:t>r</w:t>
      </w:r>
      <w:r w:rsidR="0047195B">
        <w:t xml:space="preserve">esponse </w:t>
      </w:r>
      <w:proofErr w:type="gramStart"/>
      <w:r>
        <w:t>t</w:t>
      </w:r>
      <w:r w:rsidR="0047195B">
        <w:t>eam</w:t>
      </w:r>
      <w:proofErr w:type="gramEnd"/>
    </w:p>
    <w:p w14:paraId="34FE043A" w14:textId="72FA2101" w:rsidR="0047195B" w:rsidRDefault="009A7B5E" w:rsidP="0047195B">
      <w:pPr>
        <w:pStyle w:val="ListParagraph"/>
        <w:numPr>
          <w:ilvl w:val="2"/>
          <w:numId w:val="2"/>
        </w:numPr>
      </w:pPr>
      <w:r>
        <w:t xml:space="preserve">This could be </w:t>
      </w:r>
      <w:r w:rsidR="0047195B">
        <w:t xml:space="preserve">a mix of individuals from the preceding and following </w:t>
      </w:r>
      <w:r w:rsidR="00D818C8">
        <w:t>constituent</w:t>
      </w:r>
      <w:r>
        <w:t xml:space="preserve"> groups</w:t>
      </w:r>
    </w:p>
    <w:p w14:paraId="0C9E6BAA" w14:textId="44FA38A0" w:rsidR="0047195B" w:rsidRDefault="0047195B" w:rsidP="0047195B">
      <w:pPr>
        <w:pStyle w:val="ListParagraph"/>
        <w:numPr>
          <w:ilvl w:val="2"/>
          <w:numId w:val="2"/>
        </w:numPr>
      </w:pPr>
      <w:r>
        <w:t>All should be</w:t>
      </w:r>
      <w:r w:rsidR="00D818C8">
        <w:t xml:space="preserve"> equally</w:t>
      </w:r>
      <w:r>
        <w:t xml:space="preserve"> committed to the impartiality and </w:t>
      </w:r>
      <w:r w:rsidR="00D818C8">
        <w:t>fair-mindedness of the judiciary</w:t>
      </w:r>
    </w:p>
    <w:p w14:paraId="37D7D8EA" w14:textId="0CC53DF7" w:rsidR="000E7100" w:rsidRDefault="000E7100" w:rsidP="000E7100">
      <w:pPr>
        <w:pStyle w:val="ListParagraph"/>
        <w:numPr>
          <w:ilvl w:val="1"/>
          <w:numId w:val="2"/>
        </w:numPr>
      </w:pPr>
      <w:r>
        <w:t>Local Bar Association</w:t>
      </w:r>
    </w:p>
    <w:p w14:paraId="05E6EA66" w14:textId="3DA4FDFA" w:rsidR="0046446C" w:rsidRDefault="0046446C" w:rsidP="000E7100">
      <w:pPr>
        <w:pStyle w:val="ListParagraph"/>
        <w:numPr>
          <w:ilvl w:val="1"/>
          <w:numId w:val="2"/>
        </w:numPr>
      </w:pPr>
      <w:r>
        <w:t>State Bar Association</w:t>
      </w:r>
    </w:p>
    <w:p w14:paraId="57BA3339" w14:textId="719AF902" w:rsidR="000E7100" w:rsidRDefault="000E7100" w:rsidP="000E7100">
      <w:pPr>
        <w:pStyle w:val="ListParagraph"/>
        <w:numPr>
          <w:ilvl w:val="1"/>
          <w:numId w:val="2"/>
        </w:numPr>
      </w:pPr>
      <w:r>
        <w:t xml:space="preserve">Local </w:t>
      </w:r>
      <w:proofErr w:type="gramStart"/>
      <w:r w:rsidR="009A7B5E">
        <w:t>j</w:t>
      </w:r>
      <w:r>
        <w:t>udges</w:t>
      </w:r>
      <w:proofErr w:type="gramEnd"/>
      <w:r>
        <w:t xml:space="preserve"> </w:t>
      </w:r>
      <w:r w:rsidR="009A7B5E">
        <w:t>a</w:t>
      </w:r>
      <w:r>
        <w:t>ssociation</w:t>
      </w:r>
    </w:p>
    <w:p w14:paraId="68B33EDE" w14:textId="321B754C" w:rsidR="000E7100" w:rsidRDefault="000E7100" w:rsidP="000E7100">
      <w:pPr>
        <w:pStyle w:val="ListParagraph"/>
        <w:numPr>
          <w:ilvl w:val="1"/>
          <w:numId w:val="2"/>
        </w:numPr>
      </w:pPr>
      <w:r>
        <w:t>Special interest group</w:t>
      </w:r>
    </w:p>
    <w:p w14:paraId="626FBF92" w14:textId="7DF15893" w:rsidR="000E7100" w:rsidRDefault="000E7100" w:rsidP="000E7100">
      <w:pPr>
        <w:pStyle w:val="ListParagraph"/>
        <w:numPr>
          <w:ilvl w:val="1"/>
          <w:numId w:val="2"/>
        </w:numPr>
      </w:pPr>
      <w:r>
        <w:t xml:space="preserve">University or </w:t>
      </w:r>
      <w:r w:rsidR="009A7B5E">
        <w:t>l</w:t>
      </w:r>
      <w:r>
        <w:t xml:space="preserve">aw </w:t>
      </w:r>
      <w:r w:rsidR="009A7B5E">
        <w:t>s</w:t>
      </w:r>
      <w:r>
        <w:t>chool</w:t>
      </w:r>
    </w:p>
    <w:p w14:paraId="79F1991C" w14:textId="3D81218C" w:rsidR="006D7E9D" w:rsidRDefault="000E7100" w:rsidP="0046446C">
      <w:pPr>
        <w:pStyle w:val="ListParagraph"/>
        <w:numPr>
          <w:ilvl w:val="1"/>
          <w:numId w:val="2"/>
        </w:numPr>
      </w:pPr>
      <w:r>
        <w:t xml:space="preserve">National </w:t>
      </w:r>
      <w:r w:rsidR="009A7B5E">
        <w:t>organizations</w:t>
      </w:r>
    </w:p>
    <w:p w14:paraId="250B8833" w14:textId="7E589CB2" w:rsidR="00F96396" w:rsidRDefault="000E7100" w:rsidP="00F96396">
      <w:pPr>
        <w:pStyle w:val="ListParagraph"/>
        <w:numPr>
          <w:ilvl w:val="2"/>
          <w:numId w:val="2"/>
        </w:numPr>
      </w:pPr>
      <w:r>
        <w:t>National Center for State Courts</w:t>
      </w:r>
      <w:r w:rsidR="00F96396">
        <w:t xml:space="preserve"> (NCSC)</w:t>
      </w:r>
      <w:r>
        <w:t xml:space="preserve"> </w:t>
      </w:r>
    </w:p>
    <w:p w14:paraId="3342ED1E" w14:textId="3C4DBE66" w:rsidR="0054563E" w:rsidRDefault="0046446C" w:rsidP="00F96396">
      <w:pPr>
        <w:pStyle w:val="ListParagraph"/>
        <w:numPr>
          <w:ilvl w:val="2"/>
          <w:numId w:val="2"/>
        </w:numPr>
      </w:pPr>
      <w:r>
        <w:lastRenderedPageBreak/>
        <w:t>National Association for Court Management</w:t>
      </w:r>
      <w:r w:rsidR="00F96396">
        <w:t xml:space="preserve"> (NACM)</w:t>
      </w:r>
    </w:p>
    <w:p w14:paraId="0E047FB8" w14:textId="724FABDC" w:rsidR="00F96396" w:rsidRDefault="00F96396" w:rsidP="00F96396">
      <w:pPr>
        <w:pStyle w:val="ListParagraph"/>
        <w:numPr>
          <w:ilvl w:val="2"/>
          <w:numId w:val="2"/>
        </w:numPr>
      </w:pPr>
      <w:r>
        <w:t>State Justice Institute (SJI)</w:t>
      </w:r>
    </w:p>
    <w:p w14:paraId="22CA375C" w14:textId="00CF0048" w:rsidR="00F96396" w:rsidRDefault="00F96396" w:rsidP="00F96396">
      <w:pPr>
        <w:pStyle w:val="ListParagraph"/>
        <w:numPr>
          <w:ilvl w:val="2"/>
          <w:numId w:val="2"/>
        </w:numPr>
        <w:rPr>
          <w:ins w:id="5" w:author="Nash, Aaron" w:date="2021-07-09T13:17:00Z"/>
        </w:rPr>
      </w:pPr>
      <w:r>
        <w:t>National Association for Presiding Judges and Court Executive Officers (NAPCO)</w:t>
      </w:r>
    </w:p>
    <w:p w14:paraId="204A75FE" w14:textId="5223CCA5" w:rsidR="004C7AC0" w:rsidRDefault="004C7AC0" w:rsidP="004C7AC0">
      <w:pPr>
        <w:pStyle w:val="ListParagraph"/>
        <w:numPr>
          <w:ilvl w:val="1"/>
          <w:numId w:val="2"/>
        </w:numPr>
        <w:rPr>
          <w:ins w:id="6" w:author="Nash, Aaron" w:date="2021-07-09T13:17:00Z"/>
        </w:rPr>
      </w:pPr>
      <w:ins w:id="7" w:author="Nash, Aaron" w:date="2021-07-09T13:17:00Z">
        <w:r>
          <w:t>Traditional media outlets</w:t>
        </w:r>
      </w:ins>
    </w:p>
    <w:p w14:paraId="426EC955" w14:textId="662EA707" w:rsidR="004C7AC0" w:rsidRDefault="004C7AC0">
      <w:pPr>
        <w:pStyle w:val="ListParagraph"/>
        <w:numPr>
          <w:ilvl w:val="1"/>
          <w:numId w:val="2"/>
        </w:numPr>
        <w:pPrChange w:id="8" w:author="Nash, Aaron" w:date="2021-07-09T13:17:00Z">
          <w:pPr>
            <w:pStyle w:val="ListParagraph"/>
            <w:numPr>
              <w:ilvl w:val="2"/>
              <w:numId w:val="2"/>
            </w:numPr>
            <w:ind w:left="2160" w:hanging="360"/>
          </w:pPr>
        </w:pPrChange>
      </w:pPr>
      <w:ins w:id="9" w:author="Nash, Aaron" w:date="2021-07-09T13:17:00Z">
        <w:r>
          <w:t>Social media influencers</w:t>
        </w:r>
      </w:ins>
    </w:p>
    <w:p w14:paraId="7C0502FE" w14:textId="730BA4C3" w:rsidR="002518BB" w:rsidRDefault="002518BB" w:rsidP="002518BB">
      <w:pPr>
        <w:pStyle w:val="ListParagraph"/>
        <w:numPr>
          <w:ilvl w:val="0"/>
          <w:numId w:val="2"/>
        </w:numPr>
      </w:pPr>
      <w:r>
        <w:t>Keep the message simple</w:t>
      </w:r>
    </w:p>
    <w:p w14:paraId="1D1C53BE" w14:textId="5CC3BCB8" w:rsidR="00171367" w:rsidRDefault="00171367" w:rsidP="00171367">
      <w:pPr>
        <w:pStyle w:val="ListParagraph"/>
        <w:numPr>
          <w:ilvl w:val="1"/>
          <w:numId w:val="2"/>
        </w:numPr>
      </w:pPr>
      <w:r>
        <w:t>Measured, responsible</w:t>
      </w:r>
      <w:r w:rsidR="00F762AF">
        <w:t>, clear, concise (think, “soundbites”)</w:t>
      </w:r>
    </w:p>
    <w:p w14:paraId="49BEA408" w14:textId="680B1D71" w:rsidR="002518BB" w:rsidRDefault="002518BB" w:rsidP="002518BB">
      <w:pPr>
        <w:pStyle w:val="ListParagraph"/>
        <w:numPr>
          <w:ilvl w:val="1"/>
          <w:numId w:val="2"/>
        </w:numPr>
      </w:pPr>
      <w:r>
        <w:t>Easy to understand, hear, and read</w:t>
      </w:r>
    </w:p>
    <w:p w14:paraId="23369FD9" w14:textId="382FDF3A" w:rsidR="002518BB" w:rsidRDefault="002518BB" w:rsidP="002518BB">
      <w:pPr>
        <w:pStyle w:val="ListParagraph"/>
        <w:numPr>
          <w:ilvl w:val="1"/>
          <w:numId w:val="2"/>
        </w:numPr>
      </w:pPr>
      <w:r>
        <w:t>Fact</w:t>
      </w:r>
      <w:r w:rsidR="00171367">
        <w:t>-based, credible, compelling</w:t>
      </w:r>
    </w:p>
    <w:p w14:paraId="6CA651EE" w14:textId="43CFAE87" w:rsidR="0054563E" w:rsidRDefault="0054563E" w:rsidP="002518BB">
      <w:pPr>
        <w:pStyle w:val="ListParagraph"/>
        <w:numPr>
          <w:ilvl w:val="1"/>
          <w:numId w:val="2"/>
        </w:numPr>
      </w:pPr>
      <w:r>
        <w:t>Coordinated</w:t>
      </w:r>
    </w:p>
    <w:p w14:paraId="1167536D" w14:textId="64891719" w:rsidR="00495449" w:rsidRDefault="00495449" w:rsidP="002518BB">
      <w:pPr>
        <w:pStyle w:val="ListParagraph"/>
        <w:numPr>
          <w:ilvl w:val="1"/>
          <w:numId w:val="2"/>
        </w:numPr>
      </w:pPr>
      <w:r>
        <w:t>Non-partisan</w:t>
      </w:r>
    </w:p>
    <w:p w14:paraId="673998D3" w14:textId="09AA9B9E" w:rsidR="00495449" w:rsidRDefault="00495449" w:rsidP="00495449">
      <w:pPr>
        <w:pStyle w:val="ListParagraph"/>
        <w:numPr>
          <w:ilvl w:val="1"/>
          <w:numId w:val="2"/>
        </w:numPr>
      </w:pPr>
      <w:r>
        <w:t>Transparent, open, and honest</w:t>
      </w:r>
    </w:p>
    <w:p w14:paraId="7120B711" w14:textId="79ECBC98" w:rsidR="009036DD" w:rsidRDefault="009036DD" w:rsidP="009036DD">
      <w:pPr>
        <w:pStyle w:val="ListParagraph"/>
        <w:numPr>
          <w:ilvl w:val="0"/>
          <w:numId w:val="2"/>
        </w:numPr>
      </w:pPr>
      <w:r>
        <w:t>Avoid denials</w:t>
      </w:r>
    </w:p>
    <w:p w14:paraId="3EB50109" w14:textId="70897688" w:rsidR="009036DD" w:rsidRDefault="009036DD" w:rsidP="009036DD">
      <w:pPr>
        <w:pStyle w:val="ListParagraph"/>
        <w:numPr>
          <w:ilvl w:val="1"/>
          <w:numId w:val="2"/>
        </w:numPr>
      </w:pPr>
      <w:r>
        <w:t>Stating a correction in the form of a negation may reinforce the</w:t>
      </w:r>
      <w:r w:rsidRPr="009036DD">
        <w:t xml:space="preserve"> </w:t>
      </w:r>
      <w:r>
        <w:t>misunderstanding</w:t>
      </w:r>
    </w:p>
    <w:p w14:paraId="3A8297F6" w14:textId="66FE18D5" w:rsidR="009036DD" w:rsidRDefault="009036DD" w:rsidP="009036DD">
      <w:pPr>
        <w:pStyle w:val="ListParagraph"/>
        <w:numPr>
          <w:ilvl w:val="1"/>
          <w:numId w:val="2"/>
        </w:numPr>
      </w:pPr>
      <w:r>
        <w:t xml:space="preserve">Affirmations are likely to be more effective </w:t>
      </w:r>
    </w:p>
    <w:p w14:paraId="3D0BA0A9" w14:textId="1650DC62" w:rsidR="0047195B" w:rsidRDefault="00D818C8" w:rsidP="0047195B">
      <w:pPr>
        <w:pStyle w:val="ListParagraph"/>
        <w:numPr>
          <w:ilvl w:val="0"/>
          <w:numId w:val="2"/>
        </w:numPr>
      </w:pPr>
      <w:r>
        <w:t>Response “kit”</w:t>
      </w:r>
    </w:p>
    <w:p w14:paraId="76DCC9F3" w14:textId="77777777" w:rsidR="00F762AF" w:rsidRDefault="00F762AF" w:rsidP="00F762AF">
      <w:pPr>
        <w:pStyle w:val="ListParagraph"/>
        <w:numPr>
          <w:ilvl w:val="1"/>
          <w:numId w:val="2"/>
        </w:numPr>
      </w:pPr>
      <w:r>
        <w:t>Guidance for social media posts</w:t>
      </w:r>
    </w:p>
    <w:p w14:paraId="37234B1B" w14:textId="7801AC36" w:rsidR="00D818C8" w:rsidRDefault="00D818C8" w:rsidP="00D818C8">
      <w:pPr>
        <w:pStyle w:val="ListParagraph"/>
        <w:numPr>
          <w:ilvl w:val="1"/>
          <w:numId w:val="2"/>
        </w:numPr>
      </w:pPr>
      <w:r>
        <w:t xml:space="preserve">Sample </w:t>
      </w:r>
      <w:r w:rsidR="00F762AF">
        <w:t>“</w:t>
      </w:r>
      <w:r>
        <w:t>Letters to the Editor</w:t>
      </w:r>
      <w:r w:rsidR="00F762AF">
        <w:t>”</w:t>
      </w:r>
    </w:p>
    <w:p w14:paraId="64310B89" w14:textId="7E9C3D58" w:rsidR="00D818C8" w:rsidRDefault="00F762AF" w:rsidP="00D818C8">
      <w:pPr>
        <w:pStyle w:val="ListParagraph"/>
        <w:numPr>
          <w:ilvl w:val="1"/>
          <w:numId w:val="2"/>
        </w:numPr>
      </w:pPr>
      <w:r>
        <w:t>Editorial</w:t>
      </w:r>
    </w:p>
    <w:p w14:paraId="3EF326DC" w14:textId="4525DA0E" w:rsidR="002518BB" w:rsidRPr="00CE1E59" w:rsidRDefault="002518BB">
      <w:pPr>
        <w:rPr>
          <w:b/>
          <w:bCs/>
        </w:rPr>
      </w:pPr>
      <w:r w:rsidRPr="00CE1E59">
        <w:rPr>
          <w:b/>
          <w:bCs/>
        </w:rPr>
        <w:t>Chapter F</w:t>
      </w:r>
      <w:r w:rsidR="00831770" w:rsidRPr="00CE1E59">
        <w:rPr>
          <w:b/>
          <w:bCs/>
        </w:rPr>
        <w:t>our</w:t>
      </w:r>
      <w:r w:rsidR="00723029" w:rsidRPr="00CE1E59">
        <w:rPr>
          <w:b/>
          <w:bCs/>
        </w:rPr>
        <w:t xml:space="preserve"> </w:t>
      </w:r>
      <w:r w:rsidRPr="00CE1E59">
        <w:rPr>
          <w:b/>
          <w:bCs/>
        </w:rPr>
        <w:t>– What Courts</w:t>
      </w:r>
      <w:r w:rsidR="00290BE8" w:rsidRPr="00CE1E59">
        <w:rPr>
          <w:b/>
          <w:bCs/>
        </w:rPr>
        <w:t xml:space="preserve"> Can</w:t>
      </w:r>
      <w:r w:rsidRPr="00CE1E59">
        <w:rPr>
          <w:b/>
          <w:bCs/>
        </w:rPr>
        <w:t xml:space="preserve"> Do to Reduce Court-based Disinformation</w:t>
      </w:r>
    </w:p>
    <w:p w14:paraId="056DFB13" w14:textId="2093754D" w:rsidR="00CE1E59" w:rsidRDefault="00CE1E59" w:rsidP="002518BB">
      <w:pPr>
        <w:pStyle w:val="ListParagraph"/>
        <w:numPr>
          <w:ilvl w:val="0"/>
          <w:numId w:val="1"/>
        </w:numPr>
      </w:pPr>
      <w:r>
        <w:t>Promote Clarity</w:t>
      </w:r>
    </w:p>
    <w:p w14:paraId="092F64D7" w14:textId="186D9889" w:rsidR="00CE1E59" w:rsidRDefault="00CE1E59" w:rsidP="00CE1E59">
      <w:pPr>
        <w:pStyle w:val="ListParagraph"/>
        <w:numPr>
          <w:ilvl w:val="1"/>
          <w:numId w:val="1"/>
        </w:numPr>
      </w:pPr>
      <w:r>
        <w:t>Post rules and procedures in a conspicuous place</w:t>
      </w:r>
    </w:p>
    <w:p w14:paraId="3F816C34" w14:textId="6843943E" w:rsidR="00CE1E59" w:rsidRDefault="00CE1E59" w:rsidP="00CE1E59">
      <w:pPr>
        <w:pStyle w:val="ListParagraph"/>
        <w:numPr>
          <w:ilvl w:val="1"/>
          <w:numId w:val="1"/>
        </w:numPr>
      </w:pPr>
      <w:r>
        <w:t>Explain matters to litig</w:t>
      </w:r>
      <w:r w:rsidR="00405C52">
        <w:t>ants</w:t>
      </w:r>
      <w:r w:rsidR="00DD2B96">
        <w:t xml:space="preserve"> </w:t>
      </w:r>
    </w:p>
    <w:p w14:paraId="12F38B43" w14:textId="4CFEE4D9" w:rsidR="002518BB" w:rsidRDefault="00C94BF7" w:rsidP="002518BB">
      <w:pPr>
        <w:pStyle w:val="ListParagraph"/>
        <w:numPr>
          <w:ilvl w:val="0"/>
          <w:numId w:val="1"/>
        </w:numPr>
      </w:pPr>
      <w:r>
        <w:t xml:space="preserve">Enhance </w:t>
      </w:r>
      <w:r w:rsidR="002518BB">
        <w:t xml:space="preserve">Public Perception </w:t>
      </w:r>
    </w:p>
    <w:p w14:paraId="344FB584" w14:textId="3F73942D" w:rsidR="002518BB" w:rsidRDefault="002518BB" w:rsidP="002518BB">
      <w:pPr>
        <w:pStyle w:val="ListParagraph"/>
        <w:numPr>
          <w:ilvl w:val="1"/>
          <w:numId w:val="1"/>
        </w:numPr>
      </w:pPr>
      <w:r>
        <w:t>Demonstrate the personal side of judges and the court as they relate with the community in positive ways</w:t>
      </w:r>
    </w:p>
    <w:p w14:paraId="205BCE90" w14:textId="0B167AC6" w:rsidR="002518BB" w:rsidRDefault="002518BB" w:rsidP="002518BB">
      <w:pPr>
        <w:pStyle w:val="ListParagraph"/>
        <w:numPr>
          <w:ilvl w:val="1"/>
          <w:numId w:val="1"/>
        </w:numPr>
      </w:pPr>
      <w:r>
        <w:t>Show justice being done</w:t>
      </w:r>
      <w:r w:rsidR="007912B9">
        <w:t xml:space="preserve"> – due process, access to justice</w:t>
      </w:r>
    </w:p>
    <w:p w14:paraId="686AB326" w14:textId="3636DE1D" w:rsidR="002518BB" w:rsidRDefault="002518BB" w:rsidP="002518BB">
      <w:pPr>
        <w:pStyle w:val="ListParagraph"/>
        <w:numPr>
          <w:ilvl w:val="1"/>
          <w:numId w:val="1"/>
        </w:numPr>
      </w:pPr>
      <w:r>
        <w:t>Publish newsletters, op-eds, blogs, or podcasts where the court controls the message</w:t>
      </w:r>
    </w:p>
    <w:p w14:paraId="33EF5399" w14:textId="71F3E050" w:rsidR="002518BB" w:rsidRDefault="002518BB" w:rsidP="002518BB">
      <w:pPr>
        <w:pStyle w:val="ListParagraph"/>
        <w:numPr>
          <w:ilvl w:val="1"/>
          <w:numId w:val="1"/>
        </w:numPr>
      </w:pPr>
      <w:r>
        <w:t xml:space="preserve">Cultivate partnerships with community agencies and partners </w:t>
      </w:r>
    </w:p>
    <w:p w14:paraId="33F15ED7" w14:textId="7247C665" w:rsidR="002518BB" w:rsidRDefault="002518BB" w:rsidP="002518BB">
      <w:pPr>
        <w:pStyle w:val="ListParagraph"/>
        <w:numPr>
          <w:ilvl w:val="1"/>
          <w:numId w:val="1"/>
        </w:numPr>
      </w:pPr>
      <w:r>
        <w:t>Target stakeholders – police and law enforcement agencies, schools, state and local legislators, service groups, mental health associations, substance abuse treatment and recovery groups</w:t>
      </w:r>
    </w:p>
    <w:p w14:paraId="28AFAE7F" w14:textId="4B96B280" w:rsidR="002518BB" w:rsidRDefault="002518BB" w:rsidP="002518BB">
      <w:pPr>
        <w:pStyle w:val="ListParagraph"/>
        <w:numPr>
          <w:ilvl w:val="2"/>
          <w:numId w:val="1"/>
        </w:numPr>
      </w:pPr>
      <w:r>
        <w:t xml:space="preserve">These </w:t>
      </w:r>
      <w:r w:rsidR="00C94BF7">
        <w:t xml:space="preserve">groups </w:t>
      </w:r>
      <w:r>
        <w:t xml:space="preserve">have social media and newsletters to help frame a conversation </w:t>
      </w:r>
    </w:p>
    <w:p w14:paraId="146FCA2F" w14:textId="0CE0C41D" w:rsidR="007912B9" w:rsidRDefault="007E0160" w:rsidP="007912B9">
      <w:pPr>
        <w:pStyle w:val="ListParagraph"/>
        <w:numPr>
          <w:ilvl w:val="0"/>
          <w:numId w:val="1"/>
        </w:numPr>
      </w:pPr>
      <w:r>
        <w:t xml:space="preserve">Offer </w:t>
      </w:r>
      <w:r w:rsidR="007912B9">
        <w:t xml:space="preserve">Civic </w:t>
      </w:r>
      <w:r>
        <w:t>E</w:t>
      </w:r>
      <w:r w:rsidR="007912B9">
        <w:t xml:space="preserve">ducation and </w:t>
      </w:r>
      <w:r>
        <w:t>C</w:t>
      </w:r>
      <w:r w:rsidR="007912B9">
        <w:t xml:space="preserve">ommunity </w:t>
      </w:r>
      <w:r>
        <w:t>O</w:t>
      </w:r>
      <w:r w:rsidR="007912B9">
        <w:t>utreach</w:t>
      </w:r>
    </w:p>
    <w:p w14:paraId="2C51FD3D" w14:textId="1541950B" w:rsidR="007912B9" w:rsidRDefault="007912B9" w:rsidP="007912B9">
      <w:pPr>
        <w:pStyle w:val="ListParagraph"/>
        <w:numPr>
          <w:ilvl w:val="1"/>
          <w:numId w:val="1"/>
        </w:numPr>
      </w:pPr>
      <w:r>
        <w:t>Offer court-based seminars, information sessions, open houses</w:t>
      </w:r>
    </w:p>
    <w:p w14:paraId="6C8C1310" w14:textId="5DC4124C" w:rsidR="00CC585F" w:rsidRDefault="00CC585F" w:rsidP="007E0160">
      <w:pPr>
        <w:pStyle w:val="ListParagraph"/>
        <w:numPr>
          <w:ilvl w:val="1"/>
          <w:numId w:val="1"/>
        </w:numPr>
      </w:pPr>
      <w:r>
        <w:t>Encourage judicial officers to take a leadership role in advancing civics education</w:t>
      </w:r>
    </w:p>
    <w:p w14:paraId="2B7A63B7" w14:textId="77777777" w:rsidR="002518BB" w:rsidRDefault="002518BB" w:rsidP="002518BB">
      <w:pPr>
        <w:pStyle w:val="ListParagraph"/>
        <w:numPr>
          <w:ilvl w:val="0"/>
          <w:numId w:val="1"/>
        </w:numPr>
      </w:pPr>
      <w:r>
        <w:t xml:space="preserve">Social media accounts </w:t>
      </w:r>
    </w:p>
    <w:p w14:paraId="11501F34" w14:textId="77777777" w:rsidR="002518BB" w:rsidRDefault="002518BB" w:rsidP="002518BB">
      <w:pPr>
        <w:pStyle w:val="ListParagraph"/>
        <w:numPr>
          <w:ilvl w:val="1"/>
          <w:numId w:val="1"/>
        </w:numPr>
      </w:pPr>
      <w:r>
        <w:t>Establish stable base of positive information about the court</w:t>
      </w:r>
    </w:p>
    <w:p w14:paraId="14B77C23" w14:textId="77777777" w:rsidR="007912B9" w:rsidRDefault="002518BB" w:rsidP="007912B9">
      <w:pPr>
        <w:pStyle w:val="ListParagraph"/>
        <w:numPr>
          <w:ilvl w:val="1"/>
          <w:numId w:val="1"/>
        </w:numPr>
      </w:pPr>
      <w:r>
        <w:t>Influence the influencers</w:t>
      </w:r>
      <w:r w:rsidR="007912B9" w:rsidRPr="007912B9">
        <w:t xml:space="preserve"> </w:t>
      </w:r>
    </w:p>
    <w:p w14:paraId="49C9B873" w14:textId="497C34FA" w:rsidR="002518BB" w:rsidRDefault="007912B9" w:rsidP="007912B9">
      <w:pPr>
        <w:pStyle w:val="ListParagraph"/>
        <w:numPr>
          <w:ilvl w:val="1"/>
          <w:numId w:val="1"/>
        </w:numPr>
      </w:pPr>
      <w:r>
        <w:t>Identify courts as the source of accurate information about court processes and procedures</w:t>
      </w:r>
    </w:p>
    <w:p w14:paraId="5B13F6F9" w14:textId="5E9FB0DD" w:rsidR="00171367" w:rsidRDefault="00171367" w:rsidP="00171367">
      <w:pPr>
        <w:pStyle w:val="ListParagraph"/>
        <w:numPr>
          <w:ilvl w:val="0"/>
          <w:numId w:val="1"/>
        </w:numPr>
      </w:pPr>
      <w:r>
        <w:t>Promote information integrity</w:t>
      </w:r>
    </w:p>
    <w:p w14:paraId="2665EB2F" w14:textId="41CFBFB3" w:rsidR="00DD2B96" w:rsidRDefault="00DD2B96" w:rsidP="00DD2B96">
      <w:pPr>
        <w:pStyle w:val="ListParagraph"/>
        <w:numPr>
          <w:ilvl w:val="1"/>
          <w:numId w:val="1"/>
        </w:numPr>
      </w:pPr>
      <w:r>
        <w:t>Encourage transparency throughout the court and clerk’s office</w:t>
      </w:r>
    </w:p>
    <w:p w14:paraId="0625E127" w14:textId="26CA9E1F" w:rsidR="00171367" w:rsidRDefault="00DD2B96" w:rsidP="00D90DBE">
      <w:pPr>
        <w:pStyle w:val="ListParagraph"/>
        <w:numPr>
          <w:ilvl w:val="1"/>
          <w:numId w:val="1"/>
        </w:numPr>
        <w:rPr>
          <w:ins w:id="10" w:author="Nash, Aaron" w:date="2021-07-09T13:18:00Z"/>
        </w:rPr>
      </w:pPr>
      <w:r>
        <w:t>Provide easy access to records request information</w:t>
      </w:r>
    </w:p>
    <w:p w14:paraId="4620D84A" w14:textId="3E51E606" w:rsidR="004C7AC0" w:rsidRDefault="004C7AC0" w:rsidP="004C7AC0">
      <w:pPr>
        <w:pStyle w:val="ListParagraph"/>
        <w:numPr>
          <w:ilvl w:val="0"/>
          <w:numId w:val="1"/>
        </w:numPr>
        <w:rPr>
          <w:ins w:id="11" w:author="Nash, Aaron" w:date="2021-07-09T13:18:00Z"/>
        </w:rPr>
      </w:pPr>
      <w:ins w:id="12" w:author="Nash, Aaron" w:date="2021-07-09T13:18:00Z">
        <w:r>
          <w:t>Coordinate with traditional media and other credible sources</w:t>
        </w:r>
      </w:ins>
    </w:p>
    <w:p w14:paraId="66F258BB" w14:textId="29394475" w:rsidR="004C7AC0" w:rsidRDefault="004C7AC0" w:rsidP="004C7AC0">
      <w:pPr>
        <w:pStyle w:val="ListParagraph"/>
        <w:numPr>
          <w:ilvl w:val="1"/>
          <w:numId w:val="1"/>
        </w:numPr>
        <w:rPr>
          <w:ins w:id="13" w:author="Nash, Aaron" w:date="2021-07-09T13:19:00Z"/>
        </w:rPr>
      </w:pPr>
      <w:ins w:id="14" w:author="Nash, Aaron" w:date="2021-07-09T13:19:00Z">
        <w:r>
          <w:t>Establish and maintain relationships</w:t>
        </w:r>
      </w:ins>
    </w:p>
    <w:p w14:paraId="150416A5" w14:textId="579EF332" w:rsidR="004C7AC0" w:rsidRDefault="004C7AC0" w:rsidP="004C7AC0">
      <w:pPr>
        <w:pStyle w:val="ListParagraph"/>
        <w:numPr>
          <w:ilvl w:val="1"/>
          <w:numId w:val="1"/>
        </w:numPr>
        <w:rPr>
          <w:ins w:id="15" w:author="Nash, Aaron" w:date="2021-07-09T13:20:00Z"/>
        </w:rPr>
      </w:pPr>
      <w:ins w:id="16" w:author="Nash, Aaron" w:date="2021-07-09T13:19:00Z">
        <w:r>
          <w:t>Provide public records</w:t>
        </w:r>
      </w:ins>
      <w:ins w:id="17" w:author="Nash, Aaron" w:date="2021-07-09T13:20:00Z">
        <w:r>
          <w:t>, comments, and explain reasons for why you can’t provide records or comments</w:t>
        </w:r>
      </w:ins>
    </w:p>
    <w:p w14:paraId="2BAAAC2E" w14:textId="77777777" w:rsidR="004C7AC0" w:rsidRDefault="004C7AC0">
      <w:pPr>
        <w:pStyle w:val="ListParagraph"/>
        <w:ind w:left="1440"/>
        <w:pPrChange w:id="18" w:author="Nash, Aaron" w:date="2021-07-09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14:paraId="05A73112" w14:textId="6CC376D3" w:rsidR="002518BB" w:rsidRPr="00CE1E59" w:rsidRDefault="002518BB">
      <w:pPr>
        <w:rPr>
          <w:b/>
          <w:bCs/>
        </w:rPr>
      </w:pPr>
      <w:r w:rsidRPr="00CE1E59">
        <w:rPr>
          <w:b/>
          <w:bCs/>
        </w:rPr>
        <w:t xml:space="preserve">Chapter </w:t>
      </w:r>
      <w:r w:rsidR="00831770" w:rsidRPr="00CE1E59">
        <w:rPr>
          <w:b/>
          <w:bCs/>
        </w:rPr>
        <w:t>Five</w:t>
      </w:r>
      <w:r w:rsidRPr="00CE1E59">
        <w:rPr>
          <w:b/>
          <w:bCs/>
        </w:rPr>
        <w:t xml:space="preserve"> – Resources</w:t>
      </w:r>
    </w:p>
    <w:p w14:paraId="17173934" w14:textId="77777777" w:rsidR="00D90DBE" w:rsidRDefault="00D90DBE" w:rsidP="00D90DBE">
      <w:r>
        <w:lastRenderedPageBreak/>
        <w:t>Report: “Rapid Response to Fake News, Misleading Statements, and Unjust Criticism of the Judiciary,” Herbert B. Dixon, Jr., Chair, ABA Standing Committee on the American Judicial System, June 2018</w:t>
      </w:r>
    </w:p>
    <w:p w14:paraId="70FA4DF7" w14:textId="77777777" w:rsidR="00D90DBE" w:rsidRDefault="00FF5921" w:rsidP="00D90DBE">
      <w:pPr>
        <w:pStyle w:val="ListParagraph"/>
        <w:numPr>
          <w:ilvl w:val="0"/>
          <w:numId w:val="4"/>
        </w:numPr>
      </w:pPr>
      <w:hyperlink r:id="rId8" w:history="1">
        <w:r w:rsidR="00D90DBE" w:rsidRPr="006C5A54">
          <w:rPr>
            <w:rStyle w:val="Hyperlink"/>
          </w:rPr>
          <w:t>https://www.americanbar.org/content/dam/aba/administrative/american-judicial-system/2018-rapid-response-to-fake-news.pdf</w:t>
        </w:r>
      </w:hyperlink>
      <w:r w:rsidR="00D90DBE">
        <w:t xml:space="preserve"> </w:t>
      </w:r>
    </w:p>
    <w:p w14:paraId="21B27E5B" w14:textId="51DCF642" w:rsidR="00920DD8" w:rsidRDefault="00920DD8">
      <w:r>
        <w:t xml:space="preserve">Center for Strategic and International Studies and National Security Institute – A Conversation with </w:t>
      </w:r>
      <w:r w:rsidR="004702BC">
        <w:t>Justice Sonia Sotomayor, Justice Neil Gorsuch, Suzanne Spaulding, and Jamil Jaffer on the importance of civic education as a national security imperative.</w:t>
      </w:r>
    </w:p>
    <w:p w14:paraId="4943F353" w14:textId="69AE1ECC" w:rsidR="00920DD8" w:rsidRDefault="00FF5921" w:rsidP="004702BC">
      <w:pPr>
        <w:pStyle w:val="ListParagraph"/>
        <w:numPr>
          <w:ilvl w:val="0"/>
          <w:numId w:val="4"/>
        </w:numPr>
      </w:pPr>
      <w:hyperlink r:id="rId9" w:history="1">
        <w:r w:rsidR="004702BC" w:rsidRPr="006C5A54">
          <w:rPr>
            <w:rStyle w:val="Hyperlink"/>
          </w:rPr>
          <w:t>https://www.youtube.com/watch?v=zHuYxp3MQiE</w:t>
        </w:r>
      </w:hyperlink>
      <w:r w:rsidR="004702BC">
        <w:t xml:space="preserve"> </w:t>
      </w:r>
    </w:p>
    <w:p w14:paraId="1BCDF5E7" w14:textId="39B7F2E0" w:rsidR="004702BC" w:rsidRDefault="008776F4" w:rsidP="004702BC">
      <w:r>
        <w:t>Report: “Beyond the Ballot: How the Kremlin Works to Undermine the U.S. Justice System,” by Suzanne Spaulding, Devi Nair, and Arthur Nelson, Center for Strategic and International Studies, May 1, 2019</w:t>
      </w:r>
    </w:p>
    <w:p w14:paraId="741BB6B2" w14:textId="54A0BD6C" w:rsidR="004702BC" w:rsidRDefault="00FF5921" w:rsidP="008776F4">
      <w:pPr>
        <w:pStyle w:val="ListParagraph"/>
        <w:numPr>
          <w:ilvl w:val="0"/>
          <w:numId w:val="4"/>
        </w:numPr>
      </w:pPr>
      <w:hyperlink r:id="rId10" w:history="1">
        <w:r w:rsidR="008776F4" w:rsidRPr="006C5A54">
          <w:rPr>
            <w:rStyle w:val="Hyperlink"/>
          </w:rPr>
          <w:t>https://csis-website-prod.s3.amazonaws.com/s3fs-public/publication/190430_RussiaUSJusticeSystem_v3_WEB_FULL.pdf</w:t>
        </w:r>
      </w:hyperlink>
      <w:r w:rsidR="008776F4">
        <w:tab/>
      </w:r>
    </w:p>
    <w:p w14:paraId="358FB60C" w14:textId="68114C54" w:rsidR="003E71B6" w:rsidRDefault="003E71B6" w:rsidP="003E71B6"/>
    <w:p w14:paraId="12553A71" w14:textId="34680AA0" w:rsidR="002518BB" w:rsidRPr="00CE1E59" w:rsidRDefault="002518BB">
      <w:pPr>
        <w:rPr>
          <w:b/>
          <w:bCs/>
        </w:rPr>
      </w:pPr>
      <w:r w:rsidRPr="00CE1E59">
        <w:rPr>
          <w:b/>
          <w:bCs/>
        </w:rPr>
        <w:t>Chapter S</w:t>
      </w:r>
      <w:r w:rsidR="00831770" w:rsidRPr="00CE1E59">
        <w:rPr>
          <w:b/>
          <w:bCs/>
        </w:rPr>
        <w:t>ix</w:t>
      </w:r>
      <w:r w:rsidRPr="00CE1E59">
        <w:rPr>
          <w:b/>
          <w:bCs/>
        </w:rPr>
        <w:t xml:space="preserve"> – Definitions </w:t>
      </w:r>
    </w:p>
    <w:p w14:paraId="13C513B6" w14:textId="0A91E3BE" w:rsidR="009036DD" w:rsidRDefault="009036DD"/>
    <w:p w14:paraId="19DAB376" w14:textId="76237B9F" w:rsidR="009036DD" w:rsidRDefault="009036DD"/>
    <w:p w14:paraId="4A4A8716" w14:textId="282D2871" w:rsidR="009036DD" w:rsidRDefault="009036DD"/>
    <w:p w14:paraId="67753B88" w14:textId="1779D15C" w:rsidR="009036DD" w:rsidRDefault="009036DD"/>
    <w:p w14:paraId="1B407A63" w14:textId="326ED706" w:rsidR="002518BB" w:rsidRDefault="002518BB"/>
    <w:p w14:paraId="613BD420" w14:textId="77777777" w:rsidR="002518BB" w:rsidRDefault="002518BB"/>
    <w:p w14:paraId="104913DD" w14:textId="77777777" w:rsidR="002518BB" w:rsidRDefault="002518BB"/>
    <w:sectPr w:rsidR="002518BB" w:rsidSect="009A7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D2B"/>
    <w:multiLevelType w:val="hybridMultilevel"/>
    <w:tmpl w:val="3C82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97D"/>
    <w:multiLevelType w:val="hybridMultilevel"/>
    <w:tmpl w:val="A396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34F1"/>
    <w:multiLevelType w:val="hybridMultilevel"/>
    <w:tmpl w:val="4B8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6AB5"/>
    <w:multiLevelType w:val="hybridMultilevel"/>
    <w:tmpl w:val="01E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1EEA"/>
    <w:multiLevelType w:val="hybridMultilevel"/>
    <w:tmpl w:val="653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ia">
    <w15:presenceInfo w15:providerId="AD" w15:userId="S::AMoffatt@courts.az.gov::a7baf61f-3162-4540-8693-fc4497c14801"/>
  </w15:person>
  <w15:person w15:author="Nash, Aaron">
    <w15:presenceInfo w15:providerId="AD" w15:userId="S::anash@courts.az.gov::54727496-c009-4402-a1c8-6083bd82e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rE0NrG0NDWzMLNQ0lEKTi0uzszPAykwqgUALy6K5CwAAAA="/>
  </w:docVars>
  <w:rsids>
    <w:rsidRoot w:val="002518BB"/>
    <w:rsid w:val="000E7100"/>
    <w:rsid w:val="001644D9"/>
    <w:rsid w:val="00171367"/>
    <w:rsid w:val="00190909"/>
    <w:rsid w:val="002518BB"/>
    <w:rsid w:val="002872B1"/>
    <w:rsid w:val="00290BE8"/>
    <w:rsid w:val="003B22C7"/>
    <w:rsid w:val="003D30DC"/>
    <w:rsid w:val="003E71B6"/>
    <w:rsid w:val="00405C52"/>
    <w:rsid w:val="004159A0"/>
    <w:rsid w:val="0046446C"/>
    <w:rsid w:val="004702BC"/>
    <w:rsid w:val="0047195B"/>
    <w:rsid w:val="00495449"/>
    <w:rsid w:val="004C7AC0"/>
    <w:rsid w:val="0054563E"/>
    <w:rsid w:val="006A1387"/>
    <w:rsid w:val="006D7E9D"/>
    <w:rsid w:val="00704395"/>
    <w:rsid w:val="00723029"/>
    <w:rsid w:val="007912B9"/>
    <w:rsid w:val="00797461"/>
    <w:rsid w:val="007A29D7"/>
    <w:rsid w:val="007E0160"/>
    <w:rsid w:val="00831770"/>
    <w:rsid w:val="00861DE7"/>
    <w:rsid w:val="008776F4"/>
    <w:rsid w:val="009036DD"/>
    <w:rsid w:val="00920DD8"/>
    <w:rsid w:val="00973CBC"/>
    <w:rsid w:val="009A7B5E"/>
    <w:rsid w:val="00A631F9"/>
    <w:rsid w:val="00C94BF7"/>
    <w:rsid w:val="00CC585F"/>
    <w:rsid w:val="00CE1E59"/>
    <w:rsid w:val="00D818C8"/>
    <w:rsid w:val="00D90DBE"/>
    <w:rsid w:val="00DD2B96"/>
    <w:rsid w:val="00E479EC"/>
    <w:rsid w:val="00F762AF"/>
    <w:rsid w:val="00F85340"/>
    <w:rsid w:val="00F96396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68D5"/>
  <w15:chartTrackingRefBased/>
  <w15:docId w15:val="{6FBC8249-4DEB-4EEC-A8A7-33A53F4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bar.org/content/dam/aba/administrative/american-judicial-system/2018-rapid-response-to-fake-news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is-website-prod.s3.amazonaws.com/s3fs-public/publication/190430_RussiaUSJusticeSystem_v3_WEB_FUL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HuYxp3MQ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882751546D04E84A0F529B28166FA" ma:contentTypeVersion="11" ma:contentTypeDescription="Create a new document." ma:contentTypeScope="" ma:versionID="4a48286021d1fb2ee188b97ad5dcc309">
  <xsd:schema xmlns:xsd="http://www.w3.org/2001/XMLSchema" xmlns:xs="http://www.w3.org/2001/XMLSchema" xmlns:p="http://schemas.microsoft.com/office/2006/metadata/properties" xmlns:ns3="0ffb37f9-1bcf-4e3e-b04f-292b64b553dd" xmlns:ns4="eab2789c-9f89-4fbd-ab72-38dce97b8bc5" targetNamespace="http://schemas.microsoft.com/office/2006/metadata/properties" ma:root="true" ma:fieldsID="96e8f5cf970b5032064a93f67c125794" ns3:_="" ns4:_="">
    <xsd:import namespace="0ffb37f9-1bcf-4e3e-b04f-292b64b553dd"/>
    <xsd:import namespace="eab2789c-9f89-4fbd-ab72-38dce97b8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7f9-1bcf-4e3e-b04f-292b64b5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2789c-9f89-4fbd-ab72-38dce97b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C8778-8B2C-4882-8BF6-9D0A2135F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73C8E-A776-423A-AA34-BB97CCBD1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2B4D1-FD0D-421A-9424-70ED5E8D9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7f9-1bcf-4e3e-b04f-292b64b553dd"/>
    <ds:schemaRef ds:uri="eab2789c-9f89-4fbd-ab72-38dce97b8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Krisanne</dc:creator>
  <cp:keywords/>
  <dc:description/>
  <cp:lastModifiedBy>Alicia</cp:lastModifiedBy>
  <cp:revision>4</cp:revision>
  <dcterms:created xsi:type="dcterms:W3CDTF">2021-07-09T20:21:00Z</dcterms:created>
  <dcterms:modified xsi:type="dcterms:W3CDTF">2021-07-12T20:23:00Z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0x0101001F1882751546D04E84A0F529B28166FA</vt:lpwstr>
  </property>
</Properties>
</file>