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5863" w14:textId="4F28F146" w:rsidR="0016598C" w:rsidRDefault="0016598C" w:rsidP="00CE1E3A"/>
    <w:p w14:paraId="6927B779" w14:textId="49DEBED9" w:rsidR="00D0310B" w:rsidRDefault="00CA2F7F" w:rsidP="00CE1E3A">
      <w:r>
        <w:rPr>
          <w:noProof/>
        </w:rPr>
        <w:drawing>
          <wp:inline distT="0" distB="0" distL="0" distR="0" wp14:anchorId="6927B797" wp14:editId="7255CEEA">
            <wp:extent cx="5943600" cy="1436370"/>
            <wp:effectExtent l="0" t="0" r="0" b="0"/>
            <wp:docPr id="1399014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36370"/>
                    </a:xfrm>
                    <a:prstGeom prst="rect">
                      <a:avLst/>
                    </a:prstGeom>
                  </pic:spPr>
                </pic:pic>
              </a:graphicData>
            </a:graphic>
          </wp:inline>
        </w:drawing>
      </w:r>
    </w:p>
    <w:p w14:paraId="6927B77A" w14:textId="77777777" w:rsidR="00D0310B" w:rsidRPr="00804C12" w:rsidRDefault="00D0310B" w:rsidP="00CE1E3A">
      <w:pPr>
        <w:rPr>
          <w:rFonts w:ascii="Century Gothic" w:hAnsi="Century Gothic"/>
        </w:rPr>
      </w:pPr>
    </w:p>
    <w:p w14:paraId="6927B77D" w14:textId="72BBB12F" w:rsidR="00822BE3" w:rsidRPr="00804C12" w:rsidRDefault="00620644" w:rsidP="00C42C8D">
      <w:pPr>
        <w:jc w:val="center"/>
        <w:rPr>
          <w:rFonts w:ascii="Century Gothic" w:hAnsi="Century Gothic" w:cs="Arial"/>
          <w:b/>
          <w:sz w:val="24"/>
          <w:szCs w:val="24"/>
        </w:rPr>
      </w:pPr>
      <w:r w:rsidRPr="00804C12">
        <w:rPr>
          <w:rFonts w:ascii="Century Gothic" w:hAnsi="Century Gothic" w:cs="Arial"/>
          <w:b/>
          <w:sz w:val="24"/>
          <w:szCs w:val="24"/>
        </w:rPr>
        <w:t>Volunteer</w:t>
      </w:r>
      <w:r w:rsidR="00C42C8D" w:rsidRPr="00804C12">
        <w:rPr>
          <w:rFonts w:ascii="Century Gothic" w:hAnsi="Century Gothic" w:cs="Arial"/>
          <w:b/>
          <w:sz w:val="24"/>
          <w:szCs w:val="24"/>
        </w:rPr>
        <w:t xml:space="preserve"> Guidelines</w:t>
      </w:r>
    </w:p>
    <w:p w14:paraId="772D9800" w14:textId="77777777" w:rsidR="00C42C8D" w:rsidRPr="00804C12" w:rsidRDefault="00C42C8D" w:rsidP="00C42C8D">
      <w:pPr>
        <w:jc w:val="center"/>
        <w:rPr>
          <w:rFonts w:ascii="Century Gothic" w:hAnsi="Century Gothic" w:cs="Arial"/>
          <w:b/>
        </w:rPr>
      </w:pPr>
    </w:p>
    <w:p w14:paraId="3AF890D9" w14:textId="77777777" w:rsidR="00804C12" w:rsidRPr="00804C12" w:rsidRDefault="00804C12" w:rsidP="00804C12">
      <w:pPr>
        <w:rPr>
          <w:rFonts w:ascii="Century Gothic" w:hAnsi="Century Gothic" w:cs="Arial"/>
        </w:rPr>
      </w:pPr>
      <w:r w:rsidRPr="00804C12">
        <w:rPr>
          <w:rFonts w:ascii="Century Gothic" w:hAnsi="Century Gothic" w:cs="Arial"/>
        </w:rPr>
        <w:t>Thank you for your interest in joining the Volunteer Family at Harold’s House.  Volunteers make an incredible difference in the lives of the children and families who come to Harold’s House.  With your help, we can continue to provide services to abused children and their families, which bring comfort in times of crisis and lay a foundation for a healthy future.</w:t>
      </w:r>
    </w:p>
    <w:p w14:paraId="093FD466" w14:textId="77777777" w:rsidR="003274D8" w:rsidRPr="003274D8" w:rsidRDefault="003274D8" w:rsidP="003274D8">
      <w:pPr>
        <w:rPr>
          <w:rFonts w:ascii="Century Gothic" w:eastAsia="Times New Roman" w:hAnsi="Century Gothic" w:cs="Arial"/>
          <w:color w:val="000000"/>
        </w:rPr>
      </w:pPr>
    </w:p>
    <w:p w14:paraId="70C3FD9B" w14:textId="77777777" w:rsidR="003274D8" w:rsidRPr="003274D8" w:rsidRDefault="003274D8" w:rsidP="003274D8">
      <w:pPr>
        <w:rPr>
          <w:rFonts w:ascii="Century Gothic" w:eastAsia="Times New Roman" w:hAnsi="Century Gothic" w:cs="Arial"/>
          <w:b/>
          <w:color w:val="000000"/>
        </w:rPr>
      </w:pPr>
      <w:r w:rsidRPr="003274D8">
        <w:rPr>
          <w:rFonts w:ascii="Century Gothic" w:eastAsia="Times New Roman" w:hAnsi="Century Gothic" w:cs="Arial"/>
          <w:b/>
          <w:color w:val="000000"/>
        </w:rPr>
        <w:t>General Information</w:t>
      </w:r>
    </w:p>
    <w:p w14:paraId="29E51820" w14:textId="77777777" w:rsidR="003274D8" w:rsidRPr="003274D8" w:rsidRDefault="003274D8" w:rsidP="003274D8">
      <w:pPr>
        <w:rPr>
          <w:rFonts w:ascii="Century Gothic" w:eastAsia="Times New Roman" w:hAnsi="Century Gothic" w:cs="Arial"/>
          <w:color w:val="000000"/>
        </w:rPr>
      </w:pPr>
      <w:r w:rsidRPr="003274D8">
        <w:rPr>
          <w:rFonts w:ascii="Century Gothic" w:eastAsia="Times New Roman" w:hAnsi="Century Gothic" w:cs="Arial"/>
          <w:color w:val="000000"/>
        </w:rPr>
        <w:t xml:space="preserve">Harold’s House is a member of the Children’s Advocacy Centers of Texas, </w:t>
      </w:r>
      <w:proofErr w:type="gramStart"/>
      <w:r w:rsidRPr="003274D8">
        <w:rPr>
          <w:rFonts w:ascii="Century Gothic" w:eastAsia="Times New Roman" w:hAnsi="Century Gothic" w:cs="Arial"/>
          <w:color w:val="000000"/>
        </w:rPr>
        <w:t>Inc.</w:t>
      </w:r>
      <w:proofErr w:type="gramEnd"/>
      <w:r w:rsidRPr="003274D8">
        <w:rPr>
          <w:rFonts w:ascii="Century Gothic" w:eastAsia="Times New Roman" w:hAnsi="Century Gothic" w:cs="Arial"/>
          <w:color w:val="000000"/>
        </w:rPr>
        <w:t xml:space="preserve"> and the National Alliance for Children.  Harold’s House opened in 2003 as a nonprofit organization that provides a child friendly environment for its child clients.  Children are referred to Harold’s House by law enforcement officials and Child Protective Services investigators.  Harold’s House is a neutral entity, making no recommendations in any case.  It simply provides a supportive and nurturing environment in which a child can interact with the necessary agencies.  At Harold’s House, the child always comes first.</w:t>
      </w:r>
    </w:p>
    <w:p w14:paraId="54DB3DFE" w14:textId="77777777" w:rsidR="003274D8" w:rsidRPr="003274D8" w:rsidRDefault="003274D8" w:rsidP="003274D8">
      <w:pPr>
        <w:rPr>
          <w:rFonts w:ascii="Century Gothic" w:eastAsia="Times New Roman" w:hAnsi="Century Gothic" w:cs="Arial"/>
          <w:color w:val="000000"/>
        </w:rPr>
      </w:pPr>
    </w:p>
    <w:p w14:paraId="79E62637" w14:textId="77777777" w:rsidR="003274D8" w:rsidRPr="003274D8" w:rsidRDefault="003274D8" w:rsidP="003274D8">
      <w:pPr>
        <w:rPr>
          <w:rFonts w:ascii="Century Gothic" w:eastAsia="Times New Roman" w:hAnsi="Century Gothic" w:cs="Arial"/>
          <w:b/>
          <w:color w:val="000000"/>
        </w:rPr>
      </w:pPr>
      <w:r w:rsidRPr="003274D8">
        <w:rPr>
          <w:rFonts w:ascii="Century Gothic" w:eastAsia="Times New Roman" w:hAnsi="Century Gothic" w:cs="Arial"/>
          <w:b/>
          <w:color w:val="000000"/>
        </w:rPr>
        <w:t>Our Mission</w:t>
      </w:r>
    </w:p>
    <w:p w14:paraId="0D55103B" w14:textId="77777777" w:rsidR="003274D8" w:rsidRPr="003274D8" w:rsidRDefault="003274D8" w:rsidP="003274D8">
      <w:pPr>
        <w:rPr>
          <w:rFonts w:ascii="Century Gothic" w:eastAsia="Times New Roman" w:hAnsi="Century Gothic" w:cs="Arial"/>
          <w:color w:val="000000"/>
        </w:rPr>
      </w:pPr>
      <w:r w:rsidRPr="003274D8">
        <w:rPr>
          <w:rFonts w:ascii="Century Gothic" w:eastAsia="Times New Roman" w:hAnsi="Century Gothic" w:cs="Arial"/>
          <w:color w:val="000000"/>
        </w:rPr>
        <w:t>It is the mission of Harold’s House to provide services to abused children and their families, which bring comfort in times of crisis and lay a foundation for a healthy future.</w:t>
      </w:r>
    </w:p>
    <w:p w14:paraId="135C71D7" w14:textId="77777777" w:rsidR="003274D8" w:rsidRPr="003274D8" w:rsidRDefault="003274D8" w:rsidP="003274D8">
      <w:pPr>
        <w:rPr>
          <w:rFonts w:ascii="Century Gothic" w:eastAsia="Times New Roman" w:hAnsi="Century Gothic" w:cs="Arial"/>
          <w:color w:val="000000"/>
        </w:rPr>
      </w:pPr>
    </w:p>
    <w:p w14:paraId="5C8806BE" w14:textId="77777777" w:rsidR="003274D8" w:rsidRPr="003274D8" w:rsidRDefault="003274D8" w:rsidP="003274D8">
      <w:pPr>
        <w:rPr>
          <w:rFonts w:ascii="Century Gothic" w:eastAsia="Times New Roman" w:hAnsi="Century Gothic" w:cs="Arial"/>
          <w:b/>
          <w:color w:val="000000"/>
        </w:rPr>
      </w:pPr>
      <w:r w:rsidRPr="003274D8">
        <w:rPr>
          <w:rFonts w:ascii="Century Gothic" w:eastAsia="Times New Roman" w:hAnsi="Century Gothic" w:cs="Arial"/>
          <w:b/>
          <w:color w:val="000000"/>
        </w:rPr>
        <w:t>Volunteer Philosophy</w:t>
      </w:r>
    </w:p>
    <w:p w14:paraId="6977855B" w14:textId="77777777" w:rsidR="003274D8" w:rsidRPr="003274D8" w:rsidRDefault="003274D8" w:rsidP="003274D8">
      <w:pPr>
        <w:rPr>
          <w:rFonts w:ascii="Century Gothic" w:eastAsia="Times New Roman" w:hAnsi="Century Gothic" w:cs="Arial"/>
          <w:color w:val="000000"/>
        </w:rPr>
      </w:pPr>
      <w:proofErr w:type="gramStart"/>
      <w:r w:rsidRPr="003274D8">
        <w:rPr>
          <w:rFonts w:ascii="Century Gothic" w:eastAsia="Times New Roman" w:hAnsi="Century Gothic" w:cs="Arial"/>
          <w:color w:val="000000"/>
        </w:rPr>
        <w:t>In order to</w:t>
      </w:r>
      <w:proofErr w:type="gramEnd"/>
      <w:r w:rsidRPr="003274D8">
        <w:rPr>
          <w:rFonts w:ascii="Century Gothic" w:eastAsia="Times New Roman" w:hAnsi="Century Gothic" w:cs="Arial"/>
          <w:color w:val="000000"/>
        </w:rPr>
        <w:t xml:space="preserve"> offer the best services possible to its clients, Harold’s House encourages the teamwork of volunteers and paid staff.  Volunteers contribute unique talents and skills to the agency and are a vital part of the center’s success. </w:t>
      </w:r>
    </w:p>
    <w:p w14:paraId="2943E833" w14:textId="77777777" w:rsidR="003274D8" w:rsidRPr="003274D8" w:rsidRDefault="003274D8" w:rsidP="003274D8">
      <w:pPr>
        <w:rPr>
          <w:rFonts w:ascii="Century Gothic" w:eastAsia="Times New Roman" w:hAnsi="Century Gothic" w:cs="Arial"/>
          <w:b/>
          <w:color w:val="000000"/>
        </w:rPr>
      </w:pPr>
    </w:p>
    <w:p w14:paraId="2D2FB4D6" w14:textId="77777777" w:rsidR="003274D8" w:rsidRPr="003274D8" w:rsidRDefault="003274D8" w:rsidP="003274D8">
      <w:pPr>
        <w:rPr>
          <w:rFonts w:ascii="Century Gothic" w:eastAsia="Times New Roman" w:hAnsi="Century Gothic" w:cs="Arial"/>
          <w:b/>
          <w:color w:val="000000"/>
        </w:rPr>
      </w:pPr>
      <w:r w:rsidRPr="003274D8">
        <w:rPr>
          <w:rFonts w:ascii="Century Gothic" w:eastAsia="Times New Roman" w:hAnsi="Century Gothic" w:cs="Arial"/>
          <w:b/>
          <w:color w:val="000000"/>
        </w:rPr>
        <w:t>General Qualifications for Volunteers</w:t>
      </w:r>
    </w:p>
    <w:p w14:paraId="1A393416" w14:textId="0786E22B" w:rsidR="003274D8" w:rsidRPr="003274D8" w:rsidRDefault="000E54E1" w:rsidP="003274D8">
      <w:pPr>
        <w:pStyle w:val="ListParagraph"/>
        <w:numPr>
          <w:ilvl w:val="0"/>
          <w:numId w:val="10"/>
        </w:numPr>
        <w:rPr>
          <w:rFonts w:ascii="Century Gothic" w:eastAsia="Times New Roman" w:hAnsi="Century Gothic" w:cs="Arial"/>
          <w:color w:val="000000"/>
        </w:rPr>
      </w:pPr>
      <w:r>
        <w:rPr>
          <w:rFonts w:ascii="Century Gothic" w:eastAsia="Times New Roman" w:hAnsi="Century Gothic" w:cs="Arial"/>
          <w:color w:val="000000"/>
        </w:rPr>
        <w:t>Vol</w:t>
      </w:r>
      <w:r w:rsidR="003274D8" w:rsidRPr="003274D8">
        <w:rPr>
          <w:rFonts w:ascii="Century Gothic" w:eastAsia="Times New Roman" w:hAnsi="Century Gothic" w:cs="Arial"/>
          <w:color w:val="000000"/>
        </w:rPr>
        <w:t xml:space="preserve">unteers </w:t>
      </w:r>
      <w:r>
        <w:rPr>
          <w:rFonts w:ascii="Century Gothic" w:eastAsia="Times New Roman" w:hAnsi="Century Gothic" w:cs="Arial"/>
          <w:color w:val="000000"/>
        </w:rPr>
        <w:t xml:space="preserve">working directly with child and families </w:t>
      </w:r>
      <w:r w:rsidR="003274D8" w:rsidRPr="003274D8">
        <w:rPr>
          <w:rFonts w:ascii="Century Gothic" w:eastAsia="Times New Roman" w:hAnsi="Century Gothic" w:cs="Arial"/>
          <w:color w:val="000000"/>
        </w:rPr>
        <w:t>must be at least 18 years of age.</w:t>
      </w:r>
      <w:r>
        <w:rPr>
          <w:rFonts w:ascii="Century Gothic" w:eastAsia="Times New Roman" w:hAnsi="Century Gothic" w:cs="Arial"/>
          <w:color w:val="000000"/>
        </w:rPr>
        <w:t xml:space="preserve"> Younger volunteers are permitted for general duties.</w:t>
      </w:r>
    </w:p>
    <w:p w14:paraId="1F8FE844" w14:textId="277BEC63"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 xml:space="preserve">Volunteers must successfully pass a CPS and criminal background check.  Volunteers MUST notify the agency in the event they are arrested or convicted for a criminal offense since the time of their application.  CPS and criminal background checks will be administered every three years.  </w:t>
      </w:r>
    </w:p>
    <w:p w14:paraId="6ECE3BFC" w14:textId="4116522A"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 xml:space="preserve">Volunteers must submit proof of current automobile liability insurance, as well as a copy of current driver’s license, if they will be using their vehicle for Harold’s House duties (e.g., running errands, picking up fundraiser items, etc.).   </w:t>
      </w:r>
    </w:p>
    <w:p w14:paraId="78E03718" w14:textId="2593CB6A"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 xml:space="preserve">All volunteers must successfully complete an initial orientation provided by Harold’s House.  </w:t>
      </w:r>
    </w:p>
    <w:p w14:paraId="4CAE79FF" w14:textId="391F7AB4"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Volunteers must successfully complete additional training as required by specific volunteer duties.</w:t>
      </w:r>
    </w:p>
    <w:p w14:paraId="5C8B033A" w14:textId="6B87130A"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 xml:space="preserve">Volunteers must </w:t>
      </w:r>
      <w:proofErr w:type="gramStart"/>
      <w:r w:rsidRPr="003274D8">
        <w:rPr>
          <w:rFonts w:ascii="Century Gothic" w:eastAsia="Times New Roman" w:hAnsi="Century Gothic" w:cs="Arial"/>
          <w:color w:val="000000"/>
        </w:rPr>
        <w:t>maintain absolute confidentiality at all times</w:t>
      </w:r>
      <w:proofErr w:type="gramEnd"/>
      <w:r w:rsidRPr="003274D8">
        <w:rPr>
          <w:rFonts w:ascii="Century Gothic" w:eastAsia="Times New Roman" w:hAnsi="Century Gothic" w:cs="Arial"/>
          <w:color w:val="000000"/>
        </w:rPr>
        <w:t xml:space="preserve">.  A confidentiality agreement must be signed by the Volunteer prior to attending orientation. </w:t>
      </w:r>
    </w:p>
    <w:p w14:paraId="5C07AEDF" w14:textId="39D3E8A0"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lastRenderedPageBreak/>
        <w:t xml:space="preserve">Volunteers must be willing to work within the guidelines, </w:t>
      </w:r>
      <w:proofErr w:type="gramStart"/>
      <w:r w:rsidRPr="003274D8">
        <w:rPr>
          <w:rFonts w:ascii="Century Gothic" w:eastAsia="Times New Roman" w:hAnsi="Century Gothic" w:cs="Arial"/>
          <w:color w:val="000000"/>
        </w:rPr>
        <w:t>policies</w:t>
      </w:r>
      <w:proofErr w:type="gramEnd"/>
      <w:r w:rsidRPr="003274D8">
        <w:rPr>
          <w:rFonts w:ascii="Century Gothic" w:eastAsia="Times New Roman" w:hAnsi="Century Gothic" w:cs="Arial"/>
          <w:color w:val="000000"/>
        </w:rPr>
        <w:t xml:space="preserve"> and standards of Harold’s House.</w:t>
      </w:r>
    </w:p>
    <w:p w14:paraId="2DCC82F2" w14:textId="03BC3D74"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Volunteers must demonstrate a sincere interest in the work of the center and a willingness to make every effort to work on their scheduled shift.</w:t>
      </w:r>
    </w:p>
    <w:p w14:paraId="19C840E7" w14:textId="4BF7A772"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Volunteers must be willing to take and follow the directions of center Staff.  Suggestions from volunteers are always welcome.</w:t>
      </w:r>
    </w:p>
    <w:p w14:paraId="326EA03B" w14:textId="7C62C1EE" w:rsidR="003274D8" w:rsidRPr="003274D8" w:rsidRDefault="003274D8" w:rsidP="003274D8">
      <w:pPr>
        <w:pStyle w:val="ListParagraph"/>
        <w:numPr>
          <w:ilvl w:val="0"/>
          <w:numId w:val="10"/>
        </w:numPr>
        <w:rPr>
          <w:rFonts w:ascii="Century Gothic" w:eastAsia="Times New Roman" w:hAnsi="Century Gothic" w:cs="Arial"/>
          <w:color w:val="000000"/>
        </w:rPr>
      </w:pPr>
      <w:r w:rsidRPr="003274D8">
        <w:rPr>
          <w:rFonts w:ascii="Century Gothic" w:eastAsia="Times New Roman" w:hAnsi="Century Gothic" w:cs="Arial"/>
          <w:color w:val="000000"/>
        </w:rPr>
        <w:t>Volunteers must demonstrate sensitivity to cultural and ethnic differences.</w:t>
      </w:r>
    </w:p>
    <w:p w14:paraId="37726ED7" w14:textId="47998125" w:rsidR="00804C12" w:rsidRDefault="003274D8" w:rsidP="003274D8">
      <w:pPr>
        <w:pStyle w:val="ListParagraph"/>
        <w:numPr>
          <w:ilvl w:val="0"/>
          <w:numId w:val="10"/>
        </w:numPr>
        <w:autoSpaceDE/>
        <w:autoSpaceDN/>
        <w:adjustRightInd/>
        <w:rPr>
          <w:rFonts w:ascii="Century Gothic" w:eastAsia="Times New Roman" w:hAnsi="Century Gothic" w:cs="Arial"/>
          <w:color w:val="000000"/>
        </w:rPr>
      </w:pPr>
      <w:r w:rsidRPr="003274D8">
        <w:rPr>
          <w:rFonts w:ascii="Century Gothic" w:eastAsia="Times New Roman" w:hAnsi="Century Gothic" w:cs="Arial"/>
          <w:color w:val="000000"/>
        </w:rPr>
        <w:t>Volunteers must demonstrate willingness to work as part of a team on behalf of the children served by Harold’s House.</w:t>
      </w:r>
    </w:p>
    <w:p w14:paraId="66FC48B9" w14:textId="2DEA8942" w:rsidR="003274D8" w:rsidRDefault="00E52E94" w:rsidP="003274D8">
      <w:pPr>
        <w:pStyle w:val="ListParagraph"/>
        <w:numPr>
          <w:ilvl w:val="0"/>
          <w:numId w:val="10"/>
        </w:numPr>
        <w:autoSpaceDE/>
        <w:autoSpaceDN/>
        <w:adjustRightInd/>
        <w:rPr>
          <w:rFonts w:ascii="Century Gothic" w:eastAsia="Times New Roman" w:hAnsi="Century Gothic" w:cs="Arial"/>
          <w:color w:val="000000"/>
        </w:rPr>
      </w:pPr>
      <w:r>
        <w:rPr>
          <w:rFonts w:ascii="Century Gothic" w:eastAsia="Times New Roman" w:hAnsi="Century Gothic" w:cs="Arial"/>
          <w:color w:val="000000"/>
        </w:rPr>
        <w:t xml:space="preserve">Volunteers must not be a client or associated with a Harold’s House case in the past 2 </w:t>
      </w:r>
      <w:proofErr w:type="gramStart"/>
      <w:r>
        <w:rPr>
          <w:rFonts w:ascii="Century Gothic" w:eastAsia="Times New Roman" w:hAnsi="Century Gothic" w:cs="Arial"/>
          <w:color w:val="000000"/>
        </w:rPr>
        <w:t>years</w:t>
      </w:r>
      <w:proofErr w:type="gramEnd"/>
    </w:p>
    <w:p w14:paraId="664A4CF3" w14:textId="77777777" w:rsidR="00E52E94" w:rsidRPr="003274D8" w:rsidRDefault="00E52E94" w:rsidP="00E52E94">
      <w:pPr>
        <w:pStyle w:val="ListParagraph"/>
        <w:autoSpaceDE/>
        <w:autoSpaceDN/>
        <w:adjustRightInd/>
        <w:rPr>
          <w:rFonts w:ascii="Century Gothic" w:eastAsia="Times New Roman" w:hAnsi="Century Gothic" w:cs="Arial"/>
          <w:color w:val="000000"/>
        </w:rPr>
      </w:pPr>
    </w:p>
    <w:p w14:paraId="6927B77E" w14:textId="3BC05B9D" w:rsidR="007D5CE0" w:rsidRPr="00804C12" w:rsidRDefault="00620644" w:rsidP="00822BE3">
      <w:pPr>
        <w:autoSpaceDE/>
        <w:autoSpaceDN/>
        <w:adjustRightInd/>
        <w:rPr>
          <w:rFonts w:ascii="Century Gothic" w:eastAsia="Times New Roman" w:hAnsi="Century Gothic" w:cs="Arial"/>
        </w:rPr>
      </w:pPr>
      <w:r w:rsidRPr="00804C12">
        <w:rPr>
          <w:rFonts w:ascii="Century Gothic" w:eastAsia="Times New Roman" w:hAnsi="Century Gothic" w:cs="Arial"/>
          <w:color w:val="000000"/>
        </w:rPr>
        <w:t>Volunteer</w:t>
      </w:r>
      <w:r w:rsidR="003F2FF7" w:rsidRPr="00804C12">
        <w:rPr>
          <w:rFonts w:ascii="Century Gothic" w:eastAsia="Times New Roman" w:hAnsi="Century Gothic" w:cs="Arial"/>
          <w:color w:val="000000"/>
        </w:rPr>
        <w:t>s</w:t>
      </w:r>
      <w:r w:rsidR="003274D8">
        <w:rPr>
          <w:rFonts w:ascii="Century Gothic" w:eastAsia="Times New Roman" w:hAnsi="Century Gothic" w:cs="Arial"/>
          <w:color w:val="000000"/>
        </w:rPr>
        <w:t xml:space="preserve"> either </w:t>
      </w:r>
      <w:r w:rsidR="00822BE3" w:rsidRPr="00804C12">
        <w:rPr>
          <w:rFonts w:ascii="Century Gothic" w:eastAsia="Times New Roman" w:hAnsi="Century Gothic" w:cs="Arial"/>
          <w:color w:val="000000"/>
        </w:rPr>
        <w:t>welcome clients and their non-offending fami</w:t>
      </w:r>
      <w:r w:rsidR="00CA2F7F" w:rsidRPr="00804C12">
        <w:rPr>
          <w:rFonts w:ascii="Century Gothic" w:eastAsia="Times New Roman" w:hAnsi="Century Gothic" w:cs="Arial"/>
          <w:color w:val="000000"/>
        </w:rPr>
        <w:t>ly members to Harold’s</w:t>
      </w:r>
      <w:r w:rsidR="003274D8">
        <w:rPr>
          <w:rFonts w:ascii="Century Gothic" w:eastAsia="Times New Roman" w:hAnsi="Century Gothic" w:cs="Arial"/>
          <w:color w:val="000000"/>
        </w:rPr>
        <w:t xml:space="preserve"> House, assist with donations, office work or preparing meals for meetings. Volunteers </w:t>
      </w:r>
      <w:r w:rsidR="00822BE3" w:rsidRPr="00804C12">
        <w:rPr>
          <w:rFonts w:ascii="Century Gothic" w:eastAsia="Times New Roman" w:hAnsi="Century Gothic" w:cs="Arial"/>
          <w:color w:val="000000"/>
        </w:rPr>
        <w:t xml:space="preserve">appropriately interact with </w:t>
      </w:r>
      <w:r w:rsidR="003274D8">
        <w:rPr>
          <w:rFonts w:ascii="Century Gothic" w:eastAsia="Times New Roman" w:hAnsi="Century Gothic" w:cs="Arial"/>
          <w:color w:val="000000"/>
        </w:rPr>
        <w:t xml:space="preserve">families and staff </w:t>
      </w:r>
      <w:r w:rsidR="00822BE3" w:rsidRPr="00804C12">
        <w:rPr>
          <w:rFonts w:ascii="Century Gothic" w:eastAsia="Times New Roman" w:hAnsi="Century Gothic" w:cs="Arial"/>
          <w:color w:val="000000"/>
        </w:rPr>
        <w:t>to provide comfort and support while mainta</w:t>
      </w:r>
      <w:r w:rsidRPr="00804C12">
        <w:rPr>
          <w:rFonts w:ascii="Century Gothic" w:eastAsia="Times New Roman" w:hAnsi="Century Gothic" w:cs="Arial"/>
          <w:color w:val="000000"/>
        </w:rPr>
        <w:t xml:space="preserve">ining confidentiality. </w:t>
      </w:r>
      <w:r w:rsidR="003274D8">
        <w:rPr>
          <w:rFonts w:ascii="Century Gothic" w:eastAsia="Times New Roman" w:hAnsi="Century Gothic" w:cs="Arial"/>
          <w:color w:val="000000"/>
        </w:rPr>
        <w:t>Volunteers</w:t>
      </w:r>
      <w:r w:rsidR="00822BE3" w:rsidRPr="00804C12">
        <w:rPr>
          <w:rFonts w:ascii="Century Gothic" w:eastAsia="Times New Roman" w:hAnsi="Century Gothic" w:cs="Arial"/>
          <w:color w:val="000000"/>
        </w:rPr>
        <w:t xml:space="preserve"> provide s</w:t>
      </w:r>
      <w:r w:rsidR="00CA2F7F" w:rsidRPr="00804C12">
        <w:rPr>
          <w:rFonts w:ascii="Century Gothic" w:eastAsia="Times New Roman" w:hAnsi="Century Gothic" w:cs="Arial"/>
          <w:color w:val="000000"/>
        </w:rPr>
        <w:t>upervisio</w:t>
      </w:r>
      <w:r w:rsidR="00AD29FA" w:rsidRPr="00804C12">
        <w:rPr>
          <w:rFonts w:ascii="Century Gothic" w:eastAsia="Times New Roman" w:hAnsi="Century Gothic" w:cs="Arial"/>
          <w:color w:val="000000"/>
        </w:rPr>
        <w:t>n for clients of Harold</w:t>
      </w:r>
      <w:r w:rsidR="00822BE3" w:rsidRPr="00804C12">
        <w:rPr>
          <w:rFonts w:ascii="Century Gothic" w:eastAsia="Times New Roman" w:hAnsi="Century Gothic" w:cs="Arial"/>
          <w:color w:val="000000"/>
        </w:rPr>
        <w:t>’s House in a fun,</w:t>
      </w:r>
      <w:r w:rsidR="00225023" w:rsidRPr="00804C12">
        <w:rPr>
          <w:rFonts w:ascii="Century Gothic" w:eastAsia="Times New Roman" w:hAnsi="Century Gothic" w:cs="Arial"/>
          <w:color w:val="000000"/>
        </w:rPr>
        <w:t xml:space="preserve"> child-friendly </w:t>
      </w:r>
      <w:r w:rsidRPr="00804C12">
        <w:rPr>
          <w:rFonts w:ascii="Century Gothic" w:eastAsia="Times New Roman" w:hAnsi="Century Gothic" w:cs="Arial"/>
          <w:color w:val="000000"/>
        </w:rPr>
        <w:t xml:space="preserve">setting. </w:t>
      </w:r>
      <w:r w:rsidR="00822BE3" w:rsidRPr="00804C12">
        <w:rPr>
          <w:rFonts w:ascii="Century Gothic" w:eastAsia="Times New Roman" w:hAnsi="Century Gothic" w:cs="Arial"/>
          <w:color w:val="000000"/>
        </w:rPr>
        <w:t>Orientat</w:t>
      </w:r>
      <w:r w:rsidRPr="00804C12">
        <w:rPr>
          <w:rFonts w:ascii="Century Gothic" w:eastAsia="Times New Roman" w:hAnsi="Century Gothic" w:cs="Arial"/>
          <w:color w:val="000000"/>
        </w:rPr>
        <w:t xml:space="preserve">ion and training </w:t>
      </w:r>
      <w:proofErr w:type="gramStart"/>
      <w:r w:rsidRPr="00804C12">
        <w:rPr>
          <w:rFonts w:ascii="Century Gothic" w:eastAsia="Times New Roman" w:hAnsi="Century Gothic" w:cs="Arial"/>
          <w:color w:val="000000"/>
        </w:rPr>
        <w:t>is</w:t>
      </w:r>
      <w:proofErr w:type="gramEnd"/>
      <w:r w:rsidRPr="00804C12">
        <w:rPr>
          <w:rFonts w:ascii="Century Gothic" w:eastAsia="Times New Roman" w:hAnsi="Century Gothic" w:cs="Arial"/>
          <w:color w:val="000000"/>
        </w:rPr>
        <w:t xml:space="preserve"> required. </w:t>
      </w:r>
      <w:r w:rsidR="003274D8">
        <w:rPr>
          <w:rFonts w:ascii="Century Gothic" w:eastAsia="Times New Roman" w:hAnsi="Century Gothic" w:cs="Arial"/>
          <w:color w:val="000000"/>
        </w:rPr>
        <w:t>Volunteer</w:t>
      </w:r>
      <w:r w:rsidR="000B0E0C" w:rsidRPr="00804C12">
        <w:rPr>
          <w:rFonts w:ascii="Century Gothic" w:eastAsia="Times New Roman" w:hAnsi="Century Gothic" w:cs="Arial"/>
          <w:color w:val="000000"/>
        </w:rPr>
        <w:t xml:space="preserve">s must provide proof of current automobile liability insurance and a current driver’s </w:t>
      </w:r>
      <w:proofErr w:type="gramStart"/>
      <w:r w:rsidR="000B0E0C" w:rsidRPr="00804C12">
        <w:rPr>
          <w:rFonts w:ascii="Century Gothic" w:eastAsia="Times New Roman" w:hAnsi="Century Gothic" w:cs="Arial"/>
          <w:color w:val="000000"/>
        </w:rPr>
        <w:t>license, if</w:t>
      </w:r>
      <w:proofErr w:type="gramEnd"/>
      <w:r w:rsidR="000B0E0C" w:rsidRPr="00804C12">
        <w:rPr>
          <w:rFonts w:ascii="Century Gothic" w:eastAsia="Times New Roman" w:hAnsi="Century Gothic" w:cs="Arial"/>
          <w:color w:val="000000"/>
        </w:rPr>
        <w:t xml:space="preserve"> a licensed driver</w:t>
      </w:r>
      <w:r w:rsidR="00FE13A6">
        <w:rPr>
          <w:rFonts w:ascii="Century Gothic" w:eastAsia="Times New Roman" w:hAnsi="Century Gothic" w:cs="Arial"/>
          <w:color w:val="000000"/>
        </w:rPr>
        <w:t xml:space="preserve"> (if needed)</w:t>
      </w:r>
      <w:r w:rsidR="000B0E0C" w:rsidRPr="00804C12">
        <w:rPr>
          <w:rFonts w:ascii="Century Gothic" w:eastAsia="Times New Roman" w:hAnsi="Century Gothic" w:cs="Arial"/>
          <w:color w:val="000000"/>
        </w:rPr>
        <w:t xml:space="preserve">. </w:t>
      </w:r>
      <w:r w:rsidR="00FE13A6">
        <w:rPr>
          <w:rFonts w:ascii="Century Gothic" w:eastAsia="Times New Roman" w:hAnsi="Century Gothic" w:cs="Arial"/>
          <w:color w:val="000000"/>
        </w:rPr>
        <w:t>Volunteers</w:t>
      </w:r>
      <w:r w:rsidRPr="00804C12">
        <w:rPr>
          <w:rFonts w:ascii="Century Gothic" w:eastAsia="Times New Roman" w:hAnsi="Century Gothic" w:cs="Arial"/>
          <w:color w:val="000000"/>
        </w:rPr>
        <w:t xml:space="preserve"> must submit to CPS and criminal background checks.  </w:t>
      </w:r>
      <w:r w:rsidR="00822BE3" w:rsidRPr="00804C12">
        <w:rPr>
          <w:rFonts w:ascii="Century Gothic" w:eastAsia="Times New Roman" w:hAnsi="Century Gothic" w:cs="Arial"/>
          <w:color w:val="000000"/>
        </w:rPr>
        <w:br/>
      </w:r>
      <w:r w:rsidR="00822BE3" w:rsidRPr="00804C12">
        <w:rPr>
          <w:rFonts w:ascii="Century Gothic" w:eastAsia="Times New Roman" w:hAnsi="Century Gothic" w:cs="Arial"/>
          <w:color w:val="000000"/>
        </w:rPr>
        <w:br/>
      </w:r>
      <w:r w:rsidR="00822BE3" w:rsidRPr="00804C12">
        <w:rPr>
          <w:rFonts w:ascii="Century Gothic" w:eastAsia="Times New Roman" w:hAnsi="Century Gothic" w:cs="Arial"/>
          <w:b/>
        </w:rPr>
        <w:t>Volunteer Sign-Up Procedure</w:t>
      </w:r>
      <w:r w:rsidR="00712C4E" w:rsidRPr="00804C12">
        <w:rPr>
          <w:rFonts w:ascii="Century Gothic" w:eastAsia="Times New Roman" w:hAnsi="Century Gothic" w:cs="Arial"/>
        </w:rPr>
        <w:t xml:space="preserve">  </w:t>
      </w:r>
    </w:p>
    <w:p w14:paraId="6927B77F" w14:textId="32E55AC0" w:rsidR="00774D4E" w:rsidRPr="00804C12" w:rsidRDefault="00C34414" w:rsidP="00822BE3">
      <w:pPr>
        <w:autoSpaceDE/>
        <w:autoSpaceDN/>
        <w:adjustRightInd/>
        <w:rPr>
          <w:rFonts w:ascii="Century Gothic" w:eastAsia="Times New Roman" w:hAnsi="Century Gothic" w:cs="Arial"/>
        </w:rPr>
      </w:pPr>
      <w:r>
        <w:rPr>
          <w:rFonts w:ascii="Century Gothic" w:eastAsia="Times New Roman" w:hAnsi="Century Gothic" w:cs="Arial"/>
        </w:rPr>
        <w:t>Volunteers</w:t>
      </w:r>
      <w:r w:rsidR="007D5CE0" w:rsidRPr="00804C12">
        <w:rPr>
          <w:rFonts w:ascii="Century Gothic" w:eastAsia="Times New Roman" w:hAnsi="Century Gothic" w:cs="Arial"/>
        </w:rPr>
        <w:t xml:space="preserve"> sign up to cover “shifts” – times when we have children and families at t</w:t>
      </w:r>
      <w:r w:rsidR="00D4365D" w:rsidRPr="00804C12">
        <w:rPr>
          <w:rFonts w:ascii="Century Gothic" w:eastAsia="Times New Roman" w:hAnsi="Century Gothic" w:cs="Arial"/>
        </w:rPr>
        <w:t>he center for interviews and/or medical exams</w:t>
      </w:r>
      <w:r w:rsidR="007D5CE0" w:rsidRPr="00804C12">
        <w:rPr>
          <w:rFonts w:ascii="Century Gothic" w:eastAsia="Times New Roman" w:hAnsi="Century Gothic" w:cs="Arial"/>
        </w:rPr>
        <w:t xml:space="preserve">. When an </w:t>
      </w:r>
      <w:r w:rsidR="00124385" w:rsidRPr="00804C12">
        <w:rPr>
          <w:rFonts w:ascii="Century Gothic" w:eastAsia="Times New Roman" w:hAnsi="Century Gothic" w:cs="Arial"/>
        </w:rPr>
        <w:t>interview</w:t>
      </w:r>
      <w:r w:rsidR="007D5CE0" w:rsidRPr="00804C12">
        <w:rPr>
          <w:rFonts w:ascii="Century Gothic" w:eastAsia="Times New Roman" w:hAnsi="Century Gothic" w:cs="Arial"/>
        </w:rPr>
        <w:t xml:space="preserve"> or medical exam is scheduled for our clients, the forensic staff notifies the Volunteer </w:t>
      </w:r>
      <w:r w:rsidR="00D4365D" w:rsidRPr="00804C12">
        <w:rPr>
          <w:rFonts w:ascii="Century Gothic" w:eastAsia="Times New Roman" w:hAnsi="Century Gothic" w:cs="Arial"/>
        </w:rPr>
        <w:t xml:space="preserve">Services </w:t>
      </w:r>
      <w:r w:rsidR="007D5CE0" w:rsidRPr="00804C12">
        <w:rPr>
          <w:rFonts w:ascii="Century Gothic" w:eastAsia="Times New Roman" w:hAnsi="Century Gothic" w:cs="Arial"/>
        </w:rPr>
        <w:t>Coordinat</w:t>
      </w:r>
      <w:r w:rsidR="00CA2F7F" w:rsidRPr="00804C12">
        <w:rPr>
          <w:rFonts w:ascii="Century Gothic" w:eastAsia="Times New Roman" w:hAnsi="Century Gothic" w:cs="Arial"/>
        </w:rPr>
        <w:t>or</w:t>
      </w:r>
      <w:r>
        <w:rPr>
          <w:rFonts w:ascii="Century Gothic" w:eastAsia="Times New Roman" w:hAnsi="Century Gothic" w:cs="Arial"/>
        </w:rPr>
        <w:t>, who will then contact the volunteer</w:t>
      </w:r>
      <w:r w:rsidR="00CA2F7F" w:rsidRPr="00804C12">
        <w:rPr>
          <w:rFonts w:ascii="Century Gothic" w:eastAsia="Times New Roman" w:hAnsi="Century Gothic" w:cs="Arial"/>
        </w:rPr>
        <w:t xml:space="preserve"> via email or phone</w:t>
      </w:r>
      <w:r w:rsidR="007D5CE0" w:rsidRPr="00804C12">
        <w:rPr>
          <w:rFonts w:ascii="Century Gothic" w:eastAsia="Times New Roman" w:hAnsi="Century Gothic" w:cs="Arial"/>
        </w:rPr>
        <w:t xml:space="preserve">. If you are available to cover the </w:t>
      </w:r>
      <w:r w:rsidR="00124385" w:rsidRPr="00804C12">
        <w:rPr>
          <w:rFonts w:ascii="Century Gothic" w:eastAsia="Times New Roman" w:hAnsi="Century Gothic" w:cs="Arial"/>
        </w:rPr>
        <w:t xml:space="preserve">open </w:t>
      </w:r>
      <w:r w:rsidR="007D5CE0" w:rsidRPr="00804C12">
        <w:rPr>
          <w:rFonts w:ascii="Century Gothic" w:eastAsia="Times New Roman" w:hAnsi="Century Gothic" w:cs="Arial"/>
        </w:rPr>
        <w:t xml:space="preserve">shift, </w:t>
      </w:r>
      <w:r w:rsidR="00124385" w:rsidRPr="00804C12">
        <w:rPr>
          <w:rFonts w:ascii="Century Gothic" w:eastAsia="Times New Roman" w:hAnsi="Century Gothic" w:cs="Arial"/>
        </w:rPr>
        <w:t>simply reply to the email and</w:t>
      </w:r>
      <w:r w:rsidR="007D5CE0" w:rsidRPr="00804C12">
        <w:rPr>
          <w:rFonts w:ascii="Century Gothic" w:eastAsia="Times New Roman" w:hAnsi="Century Gothic" w:cs="Arial"/>
        </w:rPr>
        <w:t xml:space="preserve"> let the Volunteer Coordinator know. As updates to the schedule are made or shifts are filled, the Volunteer </w:t>
      </w:r>
      <w:r w:rsidR="00D4365D" w:rsidRPr="00804C12">
        <w:rPr>
          <w:rFonts w:ascii="Century Gothic" w:eastAsia="Times New Roman" w:hAnsi="Century Gothic" w:cs="Arial"/>
        </w:rPr>
        <w:t xml:space="preserve">Services </w:t>
      </w:r>
      <w:r w:rsidR="007D5CE0" w:rsidRPr="00804C12">
        <w:rPr>
          <w:rFonts w:ascii="Century Gothic" w:eastAsia="Times New Roman" w:hAnsi="Century Gothic" w:cs="Arial"/>
        </w:rPr>
        <w:t>Coordina</w:t>
      </w:r>
      <w:r>
        <w:rPr>
          <w:rFonts w:ascii="Century Gothic" w:eastAsia="Times New Roman" w:hAnsi="Century Gothic" w:cs="Arial"/>
        </w:rPr>
        <w:t>tor will notify the volunteer</w:t>
      </w:r>
      <w:r w:rsidR="00124385" w:rsidRPr="00804C12">
        <w:rPr>
          <w:rFonts w:ascii="Century Gothic" w:eastAsia="Times New Roman" w:hAnsi="Century Gothic" w:cs="Arial"/>
        </w:rPr>
        <w:t xml:space="preserve"> </w:t>
      </w:r>
      <w:r w:rsidR="007D5CE0" w:rsidRPr="00804C12">
        <w:rPr>
          <w:rFonts w:ascii="Century Gothic" w:eastAsia="Times New Roman" w:hAnsi="Century Gothic" w:cs="Arial"/>
        </w:rPr>
        <w:t>via email</w:t>
      </w:r>
      <w:r w:rsidR="00CA2F7F" w:rsidRPr="00804C12">
        <w:rPr>
          <w:rFonts w:ascii="Century Gothic" w:eastAsia="Times New Roman" w:hAnsi="Century Gothic" w:cs="Arial"/>
        </w:rPr>
        <w:t xml:space="preserve"> or phone</w:t>
      </w:r>
      <w:r w:rsidR="007D5CE0" w:rsidRPr="00804C12">
        <w:rPr>
          <w:rFonts w:ascii="Century Gothic" w:eastAsia="Times New Roman" w:hAnsi="Century Gothic" w:cs="Arial"/>
        </w:rPr>
        <w:t xml:space="preserve">.  </w:t>
      </w:r>
      <w:r w:rsidR="00712C4E" w:rsidRPr="00804C12">
        <w:rPr>
          <w:rFonts w:ascii="Century Gothic" w:eastAsia="Times New Roman" w:hAnsi="Century Gothic" w:cs="Arial"/>
        </w:rPr>
        <w:t xml:space="preserve">Shifts will be assigned on a first come, first served basis.  </w:t>
      </w:r>
    </w:p>
    <w:p w14:paraId="6927B780" w14:textId="30FB27E4" w:rsidR="007D5CE0" w:rsidRPr="00804C12" w:rsidRDefault="00074127" w:rsidP="00822BE3">
      <w:pPr>
        <w:autoSpaceDE/>
        <w:autoSpaceDN/>
        <w:adjustRightInd/>
        <w:rPr>
          <w:rFonts w:ascii="Century Gothic" w:eastAsia="Times New Roman" w:hAnsi="Century Gothic" w:cs="Arial"/>
        </w:rPr>
      </w:pPr>
      <w:r w:rsidRPr="00804C12">
        <w:rPr>
          <w:rFonts w:ascii="Century Gothic" w:eastAsia="Times New Roman" w:hAnsi="Century Gothic" w:cs="Arial"/>
        </w:rPr>
        <w:t>Please be on time for your scheduled shift.</w:t>
      </w:r>
      <w:r w:rsidR="00774D4E" w:rsidRPr="00804C12">
        <w:rPr>
          <w:rFonts w:ascii="Century Gothic" w:eastAsia="Times New Roman" w:hAnsi="Century Gothic" w:cs="Arial"/>
        </w:rPr>
        <w:t xml:space="preserve">  </w:t>
      </w:r>
      <w:r w:rsidRPr="00804C12">
        <w:rPr>
          <w:rFonts w:ascii="Century Gothic" w:eastAsia="Times New Roman" w:hAnsi="Century Gothic" w:cs="Arial"/>
        </w:rPr>
        <w:t>Some shifts may be reduced or cancelled, depending upon special circumstances or changes in our interview sched</w:t>
      </w:r>
      <w:r w:rsidR="00C34414">
        <w:rPr>
          <w:rFonts w:ascii="Century Gothic" w:eastAsia="Times New Roman" w:hAnsi="Century Gothic" w:cs="Arial"/>
        </w:rPr>
        <w:t xml:space="preserve">ules.  Volunteer </w:t>
      </w:r>
      <w:r w:rsidRPr="00804C12">
        <w:rPr>
          <w:rFonts w:ascii="Century Gothic" w:eastAsia="Times New Roman" w:hAnsi="Century Gothic" w:cs="Arial"/>
        </w:rPr>
        <w:t xml:space="preserve">who signed up for these shifts will be notified of the cancellation as soon as possible.  If you are unable to make your shift, please contact the Volunteer </w:t>
      </w:r>
      <w:r w:rsidR="00D4365D" w:rsidRPr="00804C12">
        <w:rPr>
          <w:rFonts w:ascii="Century Gothic" w:eastAsia="Times New Roman" w:hAnsi="Century Gothic" w:cs="Arial"/>
        </w:rPr>
        <w:t xml:space="preserve">Services </w:t>
      </w:r>
      <w:r w:rsidRPr="00804C12">
        <w:rPr>
          <w:rFonts w:ascii="Century Gothic" w:eastAsia="Times New Roman" w:hAnsi="Century Gothic" w:cs="Arial"/>
        </w:rPr>
        <w:t xml:space="preserve">Coordinator as soon as possible, so that alternate arrangements can be made.  If the Volunteer </w:t>
      </w:r>
      <w:r w:rsidR="00D4365D" w:rsidRPr="00804C12">
        <w:rPr>
          <w:rFonts w:ascii="Century Gothic" w:eastAsia="Times New Roman" w:hAnsi="Century Gothic" w:cs="Arial"/>
        </w:rPr>
        <w:t xml:space="preserve">Services </w:t>
      </w:r>
      <w:r w:rsidRPr="00804C12">
        <w:rPr>
          <w:rFonts w:ascii="Century Gothic" w:eastAsia="Times New Roman" w:hAnsi="Century Gothic" w:cs="Arial"/>
        </w:rPr>
        <w:t>Coordinator is unavailable, please contact the Family Services Coordinator.</w:t>
      </w:r>
    </w:p>
    <w:p w14:paraId="6927B781" w14:textId="3CAB3AB8" w:rsidR="00CC07F0" w:rsidRPr="00804C12" w:rsidRDefault="00822BE3" w:rsidP="00822BE3">
      <w:pPr>
        <w:autoSpaceDE/>
        <w:autoSpaceDN/>
        <w:adjustRightInd/>
        <w:rPr>
          <w:rFonts w:ascii="Century Gothic" w:eastAsia="Times New Roman" w:hAnsi="Century Gothic" w:cs="Arial"/>
        </w:rPr>
      </w:pPr>
      <w:r w:rsidRPr="00804C12">
        <w:rPr>
          <w:rFonts w:ascii="Century Gothic" w:eastAsia="Times New Roman" w:hAnsi="Century Gothic" w:cs="Arial"/>
          <w:color w:val="000000"/>
        </w:rPr>
        <w:br/>
      </w:r>
      <w:r w:rsidRPr="00804C12">
        <w:rPr>
          <w:rFonts w:ascii="Century Gothic" w:eastAsia="Times New Roman" w:hAnsi="Century Gothic" w:cs="Arial"/>
          <w:b/>
        </w:rPr>
        <w:t>Volunteer Shift Procedure</w:t>
      </w:r>
      <w:r w:rsidR="00FE13A6">
        <w:rPr>
          <w:rFonts w:ascii="Century Gothic" w:eastAsia="Times New Roman" w:hAnsi="Century Gothic" w:cs="Arial"/>
          <w:b/>
        </w:rPr>
        <w:t>-Family Greeter</w:t>
      </w:r>
      <w:r w:rsidRPr="00804C12">
        <w:rPr>
          <w:rFonts w:ascii="Century Gothic" w:eastAsia="Times New Roman" w:hAnsi="Century Gothic" w:cs="Arial"/>
        </w:rPr>
        <w:br/>
      </w:r>
      <w:r w:rsidR="00CC07F0" w:rsidRPr="00804C12">
        <w:rPr>
          <w:rFonts w:ascii="Century Gothic" w:eastAsia="Times New Roman" w:hAnsi="Century Gothic" w:cs="Arial"/>
        </w:rPr>
        <w:t>Whe</w:t>
      </w:r>
      <w:r w:rsidR="00124385" w:rsidRPr="00804C12">
        <w:rPr>
          <w:rFonts w:ascii="Century Gothic" w:eastAsia="Times New Roman" w:hAnsi="Century Gothic" w:cs="Arial"/>
        </w:rPr>
        <w:t>n you arrive for your shift</w:t>
      </w:r>
      <w:r w:rsidR="00D4365D" w:rsidRPr="00804C12">
        <w:rPr>
          <w:rFonts w:ascii="Century Gothic" w:eastAsia="Times New Roman" w:hAnsi="Century Gothic" w:cs="Arial"/>
        </w:rPr>
        <w:t>, please</w:t>
      </w:r>
      <w:r w:rsidRPr="00804C12">
        <w:rPr>
          <w:rFonts w:ascii="Century Gothic" w:eastAsia="Times New Roman" w:hAnsi="Century Gothic" w:cs="Arial"/>
        </w:rPr>
        <w:t xml:space="preserve"> sign in and </w:t>
      </w:r>
      <w:proofErr w:type="gramStart"/>
      <w:r w:rsidRPr="00804C12">
        <w:rPr>
          <w:rFonts w:ascii="Century Gothic" w:eastAsia="Times New Roman" w:hAnsi="Century Gothic" w:cs="Arial"/>
        </w:rPr>
        <w:t>make contact with</w:t>
      </w:r>
      <w:proofErr w:type="gramEnd"/>
      <w:r w:rsidRPr="00804C12">
        <w:rPr>
          <w:rFonts w:ascii="Century Gothic" w:eastAsia="Times New Roman" w:hAnsi="Century Gothic" w:cs="Arial"/>
        </w:rPr>
        <w:t xml:space="preserve"> either the Family Services Coordinator, </w:t>
      </w:r>
      <w:r w:rsidR="008C2845" w:rsidRPr="00804C12">
        <w:rPr>
          <w:rFonts w:ascii="Century Gothic" w:eastAsia="Times New Roman" w:hAnsi="Century Gothic" w:cs="Arial"/>
        </w:rPr>
        <w:t>Forensic Services Coordinator</w:t>
      </w:r>
      <w:r w:rsidRPr="00804C12">
        <w:rPr>
          <w:rFonts w:ascii="Century Gothic" w:eastAsia="Times New Roman" w:hAnsi="Century Gothic" w:cs="Arial"/>
        </w:rPr>
        <w:t xml:space="preserve"> or Forensic Interviewer.  You will then make sure the playroom</w:t>
      </w:r>
      <w:r w:rsidR="00CC07F0" w:rsidRPr="00804C12">
        <w:rPr>
          <w:rFonts w:ascii="Century Gothic" w:eastAsia="Times New Roman" w:hAnsi="Century Gothic" w:cs="Arial"/>
        </w:rPr>
        <w:t xml:space="preserve">s and waiting rooms are ready for </w:t>
      </w:r>
      <w:r w:rsidRPr="00804C12">
        <w:rPr>
          <w:rFonts w:ascii="Century Gothic" w:eastAsia="Times New Roman" w:hAnsi="Century Gothic" w:cs="Arial"/>
        </w:rPr>
        <w:t>client</w:t>
      </w:r>
      <w:r w:rsidR="00CC07F0" w:rsidRPr="00804C12">
        <w:rPr>
          <w:rFonts w:ascii="Century Gothic" w:eastAsia="Times New Roman" w:hAnsi="Century Gothic" w:cs="Arial"/>
        </w:rPr>
        <w:t>s</w:t>
      </w:r>
      <w:r w:rsidR="00CA2F7F" w:rsidRPr="00804C12">
        <w:rPr>
          <w:rFonts w:ascii="Century Gothic" w:eastAsia="Times New Roman" w:hAnsi="Century Gothic" w:cs="Arial"/>
        </w:rPr>
        <w:t xml:space="preserve">.  </w:t>
      </w:r>
      <w:r w:rsidR="00C34414">
        <w:rPr>
          <w:rFonts w:ascii="Century Gothic" w:eastAsia="Times New Roman" w:hAnsi="Century Gothic" w:cs="Arial"/>
          <w:b/>
        </w:rPr>
        <w:t>Volunteers</w:t>
      </w:r>
      <w:r w:rsidR="00D4365D" w:rsidRPr="00804C12">
        <w:rPr>
          <w:rFonts w:ascii="Century Gothic" w:eastAsia="Times New Roman" w:hAnsi="Century Gothic" w:cs="Arial"/>
          <w:b/>
        </w:rPr>
        <w:t xml:space="preserve"> may not </w:t>
      </w:r>
      <w:r w:rsidR="00BD34B4" w:rsidRPr="00804C12">
        <w:rPr>
          <w:rFonts w:ascii="Century Gothic" w:eastAsia="Times New Roman" w:hAnsi="Century Gothic" w:cs="Arial"/>
          <w:b/>
        </w:rPr>
        <w:t xml:space="preserve">make non-agency related phone </w:t>
      </w:r>
      <w:r w:rsidR="00CC07F0" w:rsidRPr="00804C12">
        <w:rPr>
          <w:rFonts w:ascii="Century Gothic" w:eastAsia="Times New Roman" w:hAnsi="Century Gothic" w:cs="Arial"/>
          <w:b/>
        </w:rPr>
        <w:t>calls while clients are present.</w:t>
      </w:r>
    </w:p>
    <w:p w14:paraId="6927B782" w14:textId="449F0C0E" w:rsidR="00822BE3" w:rsidRPr="00FE13A6" w:rsidRDefault="00CA2F7F" w:rsidP="00822BE3">
      <w:pPr>
        <w:autoSpaceDE/>
        <w:autoSpaceDN/>
        <w:adjustRightInd/>
        <w:rPr>
          <w:rFonts w:ascii="Century Gothic" w:eastAsia="Times New Roman" w:hAnsi="Century Gothic" w:cs="Arial"/>
        </w:rPr>
      </w:pPr>
      <w:r w:rsidRPr="00804C12">
        <w:rPr>
          <w:rFonts w:ascii="Century Gothic" w:eastAsia="Times New Roman" w:hAnsi="Century Gothic" w:cs="Arial"/>
        </w:rPr>
        <w:t xml:space="preserve">When clients </w:t>
      </w:r>
      <w:r w:rsidR="00FE13A6">
        <w:rPr>
          <w:rFonts w:ascii="Century Gothic" w:eastAsia="Times New Roman" w:hAnsi="Century Gothic" w:cs="Arial"/>
        </w:rPr>
        <w:t xml:space="preserve">arrive at Harold’s House, the volunteer </w:t>
      </w:r>
      <w:r w:rsidR="00CC07F0" w:rsidRPr="00804C12">
        <w:rPr>
          <w:rFonts w:ascii="Century Gothic" w:eastAsia="Times New Roman" w:hAnsi="Century Gothic" w:cs="Arial"/>
        </w:rPr>
        <w:t xml:space="preserve">will welcome them and show them to their playroom and waiting room.  </w:t>
      </w:r>
      <w:r w:rsidRPr="00804C12">
        <w:rPr>
          <w:rFonts w:ascii="Century Gothic" w:eastAsia="Times New Roman" w:hAnsi="Century Gothic" w:cs="Arial"/>
        </w:rPr>
        <w:t xml:space="preserve">You do not </w:t>
      </w:r>
      <w:r w:rsidR="001C4B05" w:rsidRPr="00804C12">
        <w:rPr>
          <w:rFonts w:ascii="Century Gothic" w:eastAsia="Times New Roman" w:hAnsi="Century Gothic" w:cs="Arial"/>
        </w:rPr>
        <w:t xml:space="preserve">need to stay in the playroom the entire time the clients are at the agency, but you </w:t>
      </w:r>
      <w:r w:rsidR="001C4B05" w:rsidRPr="00804C12">
        <w:rPr>
          <w:rFonts w:ascii="Century Gothic" w:eastAsia="Times New Roman" w:hAnsi="Century Gothic" w:cs="Arial"/>
          <w:b/>
        </w:rPr>
        <w:t>must</w:t>
      </w:r>
      <w:r w:rsidR="001C4B05" w:rsidRPr="00804C12">
        <w:rPr>
          <w:rFonts w:ascii="Century Gothic" w:eastAsia="Times New Roman" w:hAnsi="Century Gothic" w:cs="Arial"/>
        </w:rPr>
        <w:t xml:space="preserve"> make sure our child clients are </w:t>
      </w:r>
      <w:r w:rsidR="001C4B05" w:rsidRPr="00804C12">
        <w:rPr>
          <w:rFonts w:ascii="Century Gothic" w:eastAsia="Times New Roman" w:hAnsi="Century Gothic" w:cs="Arial"/>
          <w:b/>
        </w:rPr>
        <w:t>never left unattended</w:t>
      </w:r>
      <w:r w:rsidR="00124385" w:rsidRPr="00804C12">
        <w:rPr>
          <w:rFonts w:ascii="Century Gothic" w:eastAsia="Times New Roman" w:hAnsi="Century Gothic" w:cs="Arial"/>
        </w:rPr>
        <w:t>. For example, when CPS and</w:t>
      </w:r>
      <w:r w:rsidR="001C4B05" w:rsidRPr="00804C12">
        <w:rPr>
          <w:rFonts w:ascii="Century Gothic" w:eastAsia="Times New Roman" w:hAnsi="Century Gothic" w:cs="Arial"/>
        </w:rPr>
        <w:t xml:space="preserve"> law enforcement speak with parents/guardians in private, it will be your responsibility to supervise the child client(s).  </w:t>
      </w:r>
      <w:r w:rsidR="00124385" w:rsidRPr="00804C12">
        <w:rPr>
          <w:rFonts w:ascii="Century Gothic" w:eastAsia="Times New Roman" w:hAnsi="Century Gothic" w:cs="Arial"/>
        </w:rPr>
        <w:t>Once the child returns to the playroom following the interview/medical, y</w:t>
      </w:r>
      <w:r w:rsidR="00822BE3" w:rsidRPr="00804C12">
        <w:rPr>
          <w:rFonts w:ascii="Century Gothic" w:eastAsia="Times New Roman" w:hAnsi="Century Gothic" w:cs="Arial"/>
        </w:rPr>
        <w:t>ou will continue with supervision until the client</w:t>
      </w:r>
      <w:r w:rsidR="001C4B05" w:rsidRPr="00804C12">
        <w:rPr>
          <w:rFonts w:ascii="Century Gothic" w:eastAsia="Times New Roman" w:hAnsi="Century Gothic" w:cs="Arial"/>
        </w:rPr>
        <w:t>(s)</w:t>
      </w:r>
      <w:r w:rsidR="00822BE3" w:rsidRPr="00804C12">
        <w:rPr>
          <w:rFonts w:ascii="Century Gothic" w:eastAsia="Times New Roman" w:hAnsi="Century Gothic" w:cs="Arial"/>
        </w:rPr>
        <w:t xml:space="preserve"> leaves the facility.  Please make sure that the client</w:t>
      </w:r>
      <w:r w:rsidR="00124385" w:rsidRPr="00804C12">
        <w:rPr>
          <w:rFonts w:ascii="Century Gothic" w:eastAsia="Times New Roman" w:hAnsi="Century Gothic" w:cs="Arial"/>
        </w:rPr>
        <w:t xml:space="preserve"> receives a stuffed animal</w:t>
      </w:r>
      <w:r w:rsidRPr="00804C12">
        <w:rPr>
          <w:rFonts w:ascii="Century Gothic" w:eastAsia="Times New Roman" w:hAnsi="Century Gothic" w:cs="Arial"/>
        </w:rPr>
        <w:t xml:space="preserve"> and book</w:t>
      </w:r>
      <w:r w:rsidR="00124385" w:rsidRPr="00804C12">
        <w:rPr>
          <w:rFonts w:ascii="Century Gothic" w:eastAsia="Times New Roman" w:hAnsi="Century Gothic" w:cs="Arial"/>
        </w:rPr>
        <w:t xml:space="preserve"> </w:t>
      </w:r>
      <w:r w:rsidR="00822BE3" w:rsidRPr="00804C12">
        <w:rPr>
          <w:rFonts w:ascii="Century Gothic" w:eastAsia="Times New Roman" w:hAnsi="Century Gothic" w:cs="Arial"/>
        </w:rPr>
        <w:t>before he or she leaves the agenc</w:t>
      </w:r>
      <w:r w:rsidR="00D4365D" w:rsidRPr="00804C12">
        <w:rPr>
          <w:rFonts w:ascii="Century Gothic" w:eastAsia="Times New Roman" w:hAnsi="Century Gothic" w:cs="Arial"/>
        </w:rPr>
        <w:t>y.  Once the client has left, please</w:t>
      </w:r>
      <w:r w:rsidR="001C4B05" w:rsidRPr="00804C12">
        <w:rPr>
          <w:rFonts w:ascii="Century Gothic" w:eastAsia="Times New Roman" w:hAnsi="Century Gothic" w:cs="Arial"/>
        </w:rPr>
        <w:t xml:space="preserve"> make sure the playroom and waiting room are</w:t>
      </w:r>
      <w:r w:rsidR="00822BE3" w:rsidRPr="00804C12">
        <w:rPr>
          <w:rFonts w:ascii="Century Gothic" w:eastAsia="Times New Roman" w:hAnsi="Century Gothic" w:cs="Arial"/>
        </w:rPr>
        <w:t xml:space="preserve"> straightened </w:t>
      </w:r>
      <w:r w:rsidR="001C4B05" w:rsidRPr="00804C12">
        <w:rPr>
          <w:rFonts w:ascii="Century Gothic" w:eastAsia="Times New Roman" w:hAnsi="Century Gothic" w:cs="Arial"/>
        </w:rPr>
        <w:t>and ready for the next client.</w:t>
      </w:r>
    </w:p>
    <w:p w14:paraId="6927B783" w14:textId="77777777" w:rsidR="00886A5D" w:rsidRPr="00804C12" w:rsidRDefault="00886A5D" w:rsidP="00822BE3">
      <w:pPr>
        <w:autoSpaceDE/>
        <w:autoSpaceDN/>
        <w:adjustRightInd/>
        <w:rPr>
          <w:rFonts w:ascii="Century Gothic" w:eastAsia="Times New Roman" w:hAnsi="Century Gothic" w:cs="Arial"/>
        </w:rPr>
      </w:pPr>
    </w:p>
    <w:p w14:paraId="6927B784" w14:textId="3DA967F3" w:rsidR="00822BE3" w:rsidRPr="00804C12" w:rsidRDefault="00822BE3" w:rsidP="00822BE3">
      <w:pPr>
        <w:autoSpaceDE/>
        <w:autoSpaceDN/>
        <w:adjustRightInd/>
        <w:rPr>
          <w:rFonts w:ascii="Century Gothic" w:eastAsia="Times New Roman" w:hAnsi="Century Gothic" w:cs="Arial"/>
          <w:color w:val="000000"/>
        </w:rPr>
      </w:pPr>
      <w:r w:rsidRPr="00804C12">
        <w:rPr>
          <w:rFonts w:ascii="Century Gothic" w:eastAsia="Times New Roman" w:hAnsi="Century Gothic" w:cs="Arial"/>
          <w:b/>
          <w:color w:val="000000"/>
        </w:rPr>
        <w:t>Volunteer Best Practices</w:t>
      </w:r>
    </w:p>
    <w:p w14:paraId="6927B785" w14:textId="77777777" w:rsidR="00822BE3"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lastRenderedPageBreak/>
        <w:t>The parent/guardian or child may have lots of questions.  Be sure to direct thei</w:t>
      </w:r>
      <w:r w:rsidR="00CA2F7F" w:rsidRPr="00804C12">
        <w:rPr>
          <w:rFonts w:ascii="Century Gothic" w:eastAsia="Times New Roman" w:hAnsi="Century Gothic" w:cs="Arial"/>
          <w:color w:val="000000"/>
        </w:rPr>
        <w:t>r questions to either the Victim Services Coordinator,</w:t>
      </w:r>
      <w:r w:rsidR="008C2845" w:rsidRPr="00804C12">
        <w:rPr>
          <w:rFonts w:ascii="Century Gothic" w:eastAsia="Times New Roman" w:hAnsi="Century Gothic" w:cs="Arial"/>
          <w:color w:val="000000"/>
        </w:rPr>
        <w:t xml:space="preserve"> </w:t>
      </w:r>
      <w:r w:rsidR="00914332" w:rsidRPr="00804C12">
        <w:rPr>
          <w:rFonts w:ascii="Century Gothic" w:eastAsia="Times New Roman" w:hAnsi="Century Gothic" w:cs="Arial"/>
          <w:color w:val="000000"/>
        </w:rPr>
        <w:t xml:space="preserve">or Forensic Interviewer.  </w:t>
      </w:r>
      <w:r w:rsidR="00914332" w:rsidRPr="00804C12">
        <w:rPr>
          <w:rFonts w:ascii="Century Gothic" w:eastAsia="Times New Roman" w:hAnsi="Century Gothic" w:cs="Arial"/>
          <w:i/>
          <w:color w:val="000000"/>
        </w:rPr>
        <w:t>Please remember that this in an ongoing criminal investigation.</w:t>
      </w:r>
    </w:p>
    <w:p w14:paraId="6927B786" w14:textId="77777777" w:rsidR="00822BE3"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Encourage the child to go into the play area and explain that this is a room for kids to play or just relax - it may help to have the caregiver give the child permission to play there</w:t>
      </w:r>
      <w:r w:rsidR="00914332" w:rsidRPr="00804C12">
        <w:rPr>
          <w:rFonts w:ascii="Century Gothic" w:eastAsia="Times New Roman" w:hAnsi="Century Gothic" w:cs="Arial"/>
          <w:color w:val="000000"/>
        </w:rPr>
        <w:t>.</w:t>
      </w:r>
    </w:p>
    <w:p w14:paraId="6927B787" w14:textId="77777777" w:rsidR="00822BE3"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Join the child in the play area and follow their lead regarding play activity</w:t>
      </w:r>
      <w:r w:rsidR="00914332" w:rsidRPr="00804C12">
        <w:rPr>
          <w:rFonts w:ascii="Century Gothic" w:eastAsia="Times New Roman" w:hAnsi="Century Gothic" w:cs="Arial"/>
          <w:color w:val="000000"/>
        </w:rPr>
        <w:t>.</w:t>
      </w:r>
    </w:p>
    <w:p w14:paraId="6927B788"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Approach all children and families</w:t>
      </w:r>
      <w:r w:rsidR="00914332" w:rsidRPr="00804C12">
        <w:rPr>
          <w:rFonts w:ascii="Century Gothic" w:eastAsia="Times New Roman" w:hAnsi="Century Gothic" w:cs="Arial"/>
          <w:color w:val="000000"/>
        </w:rPr>
        <w:t xml:space="preserve"> with respect.</w:t>
      </w:r>
    </w:p>
    <w:p w14:paraId="6927B789"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 xml:space="preserve">It is best to keep your interaction with the clients on a non-verbal level as much as possible.  It is important to remember that children are here as part of an </w:t>
      </w:r>
      <w:proofErr w:type="gramStart"/>
      <w:r w:rsidRPr="00804C12">
        <w:rPr>
          <w:rFonts w:ascii="Century Gothic" w:eastAsia="Times New Roman" w:hAnsi="Century Gothic" w:cs="Arial"/>
          <w:color w:val="000000"/>
        </w:rPr>
        <w:t>investigation, and</w:t>
      </w:r>
      <w:proofErr w:type="gramEnd"/>
      <w:r w:rsidRPr="00804C12">
        <w:rPr>
          <w:rFonts w:ascii="Century Gothic" w:eastAsia="Times New Roman" w:hAnsi="Century Gothic" w:cs="Arial"/>
          <w:color w:val="000000"/>
        </w:rPr>
        <w:t xml:space="preserve"> speaking with a child </w:t>
      </w:r>
      <w:r w:rsidR="00CA2F7F" w:rsidRPr="00804C12">
        <w:rPr>
          <w:rFonts w:ascii="Century Gothic" w:eastAsia="Times New Roman" w:hAnsi="Century Gothic" w:cs="Arial"/>
          <w:color w:val="000000"/>
        </w:rPr>
        <w:t>about why he or she is at Harold</w:t>
      </w:r>
      <w:r w:rsidRPr="00804C12">
        <w:rPr>
          <w:rFonts w:ascii="Century Gothic" w:eastAsia="Times New Roman" w:hAnsi="Century Gothic" w:cs="Arial"/>
          <w:color w:val="000000"/>
        </w:rPr>
        <w:t>’s House or otherwise engaging in a conversation with the client about his or her abuse, could hinder the investigation.  You do not want to become part of the investigation or be called to testify in co</w:t>
      </w:r>
      <w:r w:rsidR="00CA2F7F" w:rsidRPr="00804C12">
        <w:rPr>
          <w:rFonts w:ascii="Century Gothic" w:eastAsia="Times New Roman" w:hAnsi="Century Gothic" w:cs="Arial"/>
          <w:color w:val="000000"/>
        </w:rPr>
        <w:t>urt.  Your role as a Family Greeter</w:t>
      </w:r>
      <w:r w:rsidRPr="00804C12">
        <w:rPr>
          <w:rFonts w:ascii="Century Gothic" w:eastAsia="Times New Roman" w:hAnsi="Century Gothic" w:cs="Arial"/>
          <w:color w:val="000000"/>
        </w:rPr>
        <w:t xml:space="preserve"> </w:t>
      </w:r>
      <w:r w:rsidR="00620644" w:rsidRPr="00804C12">
        <w:rPr>
          <w:rFonts w:ascii="Century Gothic" w:eastAsia="Times New Roman" w:hAnsi="Century Gothic" w:cs="Arial"/>
          <w:color w:val="000000"/>
        </w:rPr>
        <w:t>Volunteer</w:t>
      </w:r>
      <w:r w:rsidRPr="00804C12">
        <w:rPr>
          <w:rFonts w:ascii="Century Gothic" w:eastAsia="Times New Roman" w:hAnsi="Century Gothic" w:cs="Arial"/>
          <w:color w:val="000000"/>
        </w:rPr>
        <w:t xml:space="preserve"> is to provide supervision for our child clients while they are waiting for their interview and after the</w:t>
      </w:r>
      <w:r w:rsidR="00F24B4D" w:rsidRPr="00804C12">
        <w:rPr>
          <w:rFonts w:ascii="Century Gothic" w:eastAsia="Times New Roman" w:hAnsi="Century Gothic" w:cs="Arial"/>
          <w:color w:val="000000"/>
        </w:rPr>
        <w:t>y have completed the interview.</w:t>
      </w:r>
    </w:p>
    <w:p w14:paraId="6927B78A"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Remember to smile and acknowledge the family and other agency members.  We want our clients and agency partners to have a positiv</w:t>
      </w:r>
      <w:r w:rsidR="007E3543" w:rsidRPr="00804C12">
        <w:rPr>
          <w:rFonts w:ascii="Century Gothic" w:eastAsia="Times New Roman" w:hAnsi="Century Gothic" w:cs="Arial"/>
          <w:color w:val="000000"/>
        </w:rPr>
        <w:t>e experience at Harold</w:t>
      </w:r>
      <w:r w:rsidR="00F24B4D" w:rsidRPr="00804C12">
        <w:rPr>
          <w:rFonts w:ascii="Century Gothic" w:eastAsia="Times New Roman" w:hAnsi="Century Gothic" w:cs="Arial"/>
          <w:color w:val="000000"/>
        </w:rPr>
        <w:t>’s House.</w:t>
      </w:r>
    </w:p>
    <w:p w14:paraId="6927B78B"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If a client’s behavior becomes inappropriate or violent, notify the parents/guardians immediately and have them address the problem with the child.  If they refuse or are unable to control th</w:t>
      </w:r>
      <w:r w:rsidR="007E3543" w:rsidRPr="00804C12">
        <w:rPr>
          <w:rFonts w:ascii="Century Gothic" w:eastAsia="Times New Roman" w:hAnsi="Century Gothic" w:cs="Arial"/>
          <w:color w:val="000000"/>
        </w:rPr>
        <w:t>e child, then notify the</w:t>
      </w:r>
      <w:r w:rsidRPr="00804C12">
        <w:rPr>
          <w:rFonts w:ascii="Century Gothic" w:eastAsia="Times New Roman" w:hAnsi="Century Gothic" w:cs="Arial"/>
          <w:color w:val="000000"/>
        </w:rPr>
        <w:t xml:space="preserve"> Forensic Interviewer.  </w:t>
      </w:r>
      <w:r w:rsidRPr="00804C12">
        <w:rPr>
          <w:rFonts w:ascii="Century Gothic" w:eastAsia="Times New Roman" w:hAnsi="Century Gothic" w:cs="Arial"/>
          <w:b/>
          <w:color w:val="000000"/>
        </w:rPr>
        <w:t>NEVER</w:t>
      </w:r>
      <w:r w:rsidRPr="00804C12">
        <w:rPr>
          <w:rFonts w:ascii="Century Gothic" w:eastAsia="Times New Roman" w:hAnsi="Century Gothic" w:cs="Arial"/>
          <w:color w:val="000000"/>
        </w:rPr>
        <w:t xml:space="preserve"> raise your voice, </w:t>
      </w:r>
      <w:proofErr w:type="gramStart"/>
      <w:r w:rsidRPr="00804C12">
        <w:rPr>
          <w:rFonts w:ascii="Century Gothic" w:eastAsia="Times New Roman" w:hAnsi="Century Gothic" w:cs="Arial"/>
          <w:color w:val="000000"/>
        </w:rPr>
        <w:t>yell</w:t>
      </w:r>
      <w:proofErr w:type="gramEnd"/>
      <w:r w:rsidRPr="00804C12">
        <w:rPr>
          <w:rFonts w:ascii="Century Gothic" w:eastAsia="Times New Roman" w:hAnsi="Century Gothic" w:cs="Arial"/>
          <w:color w:val="000000"/>
        </w:rPr>
        <w:t xml:space="preserve"> or scold a child.  </w:t>
      </w:r>
      <w:r w:rsidRPr="00804C12">
        <w:rPr>
          <w:rFonts w:ascii="Century Gothic" w:eastAsia="Times New Roman" w:hAnsi="Century Gothic" w:cs="Arial"/>
          <w:i/>
          <w:color w:val="000000"/>
        </w:rPr>
        <w:t>Always ask for help if you have a situation in which</w:t>
      </w:r>
      <w:r w:rsidR="00F24B4D" w:rsidRPr="00804C12">
        <w:rPr>
          <w:rFonts w:ascii="Century Gothic" w:eastAsia="Times New Roman" w:hAnsi="Century Gothic" w:cs="Arial"/>
          <w:i/>
          <w:color w:val="000000"/>
        </w:rPr>
        <w:t xml:space="preserve"> you are uncomfortable.</w:t>
      </w:r>
    </w:p>
    <w:p w14:paraId="6927B78C" w14:textId="77777777" w:rsidR="00BD34B4"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 xml:space="preserve">If the child attempts to talk to you </w:t>
      </w:r>
      <w:r w:rsidR="007E3543" w:rsidRPr="00804C12">
        <w:rPr>
          <w:rFonts w:ascii="Century Gothic" w:eastAsia="Times New Roman" w:hAnsi="Century Gothic" w:cs="Arial"/>
          <w:color w:val="000000"/>
        </w:rPr>
        <w:t>about why he or she is at Harold</w:t>
      </w:r>
      <w:r w:rsidRPr="00804C12">
        <w:rPr>
          <w:rFonts w:ascii="Century Gothic" w:eastAsia="Times New Roman" w:hAnsi="Century Gothic" w:cs="Arial"/>
          <w:color w:val="000000"/>
        </w:rPr>
        <w:t>’s House, tell him or her to wait until they talk to the Forensic Interviewer. If the child discloses to you any information about the case or abuse, not</w:t>
      </w:r>
      <w:r w:rsidR="007E3543" w:rsidRPr="00804C12">
        <w:rPr>
          <w:rFonts w:ascii="Century Gothic" w:eastAsia="Times New Roman" w:hAnsi="Century Gothic" w:cs="Arial"/>
          <w:color w:val="000000"/>
        </w:rPr>
        <w:t>ify the Forensic Interviewer</w:t>
      </w:r>
      <w:r w:rsidR="00147D93" w:rsidRPr="00804C12">
        <w:rPr>
          <w:rFonts w:ascii="Century Gothic" w:eastAsia="Times New Roman" w:hAnsi="Century Gothic" w:cs="Arial"/>
          <w:color w:val="000000"/>
        </w:rPr>
        <w:t xml:space="preserve"> </w:t>
      </w:r>
      <w:r w:rsidRPr="00804C12">
        <w:rPr>
          <w:rFonts w:ascii="Century Gothic" w:eastAsia="Times New Roman" w:hAnsi="Century Gothic" w:cs="Arial"/>
          <w:color w:val="000000"/>
        </w:rPr>
        <w:t>as soon as possible, but without leaving the child unattended.</w:t>
      </w:r>
    </w:p>
    <w:p w14:paraId="6927B78D" w14:textId="77777777" w:rsidR="00F24B4D" w:rsidRPr="00804C12" w:rsidRDefault="00BD34B4"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Clients and their families may only enter the facility through the front entrance.  If the parent(s)/guardian(s) wish to walk outside (</w:t>
      </w:r>
      <w:proofErr w:type="gramStart"/>
      <w:r w:rsidRPr="00804C12">
        <w:rPr>
          <w:rFonts w:ascii="Century Gothic" w:eastAsia="Times New Roman" w:hAnsi="Century Gothic" w:cs="Arial"/>
          <w:color w:val="000000"/>
        </w:rPr>
        <w:t>i.e.</w:t>
      </w:r>
      <w:proofErr w:type="gramEnd"/>
      <w:r w:rsidRPr="00804C12">
        <w:rPr>
          <w:rFonts w:ascii="Century Gothic" w:eastAsia="Times New Roman" w:hAnsi="Century Gothic" w:cs="Arial"/>
          <w:color w:val="000000"/>
        </w:rPr>
        <w:t xml:space="preserve"> to make a phone call or smoke a cigarette), please escort them through the main entrance.  </w:t>
      </w:r>
      <w:r w:rsidR="00822BE3" w:rsidRPr="00804C12">
        <w:rPr>
          <w:rFonts w:ascii="Century Gothic" w:eastAsia="Times New Roman" w:hAnsi="Century Gothic" w:cs="Arial"/>
          <w:color w:val="000000"/>
        </w:rPr>
        <w:br/>
      </w:r>
      <w:r w:rsidR="00822BE3" w:rsidRPr="00804C12">
        <w:rPr>
          <w:rFonts w:ascii="Century Gothic" w:eastAsia="Times New Roman" w:hAnsi="Century Gothic" w:cs="Arial"/>
          <w:b/>
          <w:color w:val="000000"/>
        </w:rPr>
        <w:t xml:space="preserve">What NOT </w:t>
      </w:r>
      <w:proofErr w:type="gramStart"/>
      <w:r w:rsidR="00822BE3" w:rsidRPr="00804C12">
        <w:rPr>
          <w:rFonts w:ascii="Century Gothic" w:eastAsia="Times New Roman" w:hAnsi="Century Gothic" w:cs="Arial"/>
          <w:b/>
          <w:color w:val="000000"/>
        </w:rPr>
        <w:t>To</w:t>
      </w:r>
      <w:proofErr w:type="gramEnd"/>
      <w:r w:rsidR="00822BE3" w:rsidRPr="00804C12">
        <w:rPr>
          <w:rFonts w:ascii="Century Gothic" w:eastAsia="Times New Roman" w:hAnsi="Century Gothic" w:cs="Arial"/>
          <w:b/>
          <w:color w:val="000000"/>
        </w:rPr>
        <w:t xml:space="preserve"> Do</w:t>
      </w:r>
    </w:p>
    <w:p w14:paraId="6927B78E"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 xml:space="preserve">Don’t make promises - sometimes we are tempted to make unrealistic promises when we see a child in </w:t>
      </w:r>
      <w:proofErr w:type="gramStart"/>
      <w:r w:rsidRPr="00804C12">
        <w:rPr>
          <w:rFonts w:ascii="Century Gothic" w:eastAsia="Times New Roman" w:hAnsi="Century Gothic" w:cs="Arial"/>
          <w:color w:val="000000"/>
        </w:rPr>
        <w:t>crisis, but</w:t>
      </w:r>
      <w:proofErr w:type="gramEnd"/>
      <w:r w:rsidRPr="00804C12">
        <w:rPr>
          <w:rFonts w:ascii="Century Gothic" w:eastAsia="Times New Roman" w:hAnsi="Century Gothic" w:cs="Arial"/>
          <w:color w:val="000000"/>
        </w:rPr>
        <w:t xml:space="preserve"> promises we can’t keep may further damag</w:t>
      </w:r>
      <w:r w:rsidR="00914332" w:rsidRPr="00804C12">
        <w:rPr>
          <w:rFonts w:ascii="Century Gothic" w:eastAsia="Times New Roman" w:hAnsi="Century Gothic" w:cs="Arial"/>
          <w:color w:val="000000"/>
        </w:rPr>
        <w:t>e the child’s ability to trust.</w:t>
      </w:r>
    </w:p>
    <w:p w14:paraId="6927B78F"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 xml:space="preserve">Don’t ask what </w:t>
      </w:r>
      <w:proofErr w:type="gramStart"/>
      <w:r w:rsidRPr="00804C12">
        <w:rPr>
          <w:rFonts w:ascii="Century Gothic" w:eastAsia="Times New Roman" w:hAnsi="Century Gothic" w:cs="Arial"/>
          <w:color w:val="000000"/>
        </w:rPr>
        <w:t>happened, or</w:t>
      </w:r>
      <w:proofErr w:type="gramEnd"/>
      <w:r w:rsidRPr="00804C12">
        <w:rPr>
          <w:rFonts w:ascii="Century Gothic" w:eastAsia="Times New Roman" w:hAnsi="Century Gothic" w:cs="Arial"/>
          <w:color w:val="000000"/>
        </w:rPr>
        <w:t xml:space="preserve"> talk </w:t>
      </w:r>
      <w:r w:rsidR="00F24B4D" w:rsidRPr="00804C12">
        <w:rPr>
          <w:rFonts w:ascii="Century Gothic" w:eastAsia="Times New Roman" w:hAnsi="Century Gothic" w:cs="Arial"/>
          <w:color w:val="000000"/>
        </w:rPr>
        <w:t>about any allegations of abuse</w:t>
      </w:r>
      <w:r w:rsidR="00914332" w:rsidRPr="00804C12">
        <w:rPr>
          <w:rFonts w:ascii="Century Gothic" w:eastAsia="Times New Roman" w:hAnsi="Century Gothic" w:cs="Arial"/>
          <w:color w:val="000000"/>
        </w:rPr>
        <w:t>.</w:t>
      </w:r>
      <w:r w:rsidR="00F24B4D" w:rsidRPr="00804C12">
        <w:rPr>
          <w:rFonts w:ascii="Century Gothic" w:eastAsia="Times New Roman" w:hAnsi="Century Gothic" w:cs="Arial"/>
          <w:color w:val="000000"/>
        </w:rPr>
        <w:t xml:space="preserve"> </w:t>
      </w:r>
    </w:p>
    <w:p w14:paraId="6927B790"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color w:val="000000"/>
        </w:rPr>
        <w:t xml:space="preserve">Don’t approach children abruptly or attempt to hug or touch them - it is okay to hug if they initiate </w:t>
      </w:r>
      <w:proofErr w:type="gramStart"/>
      <w:r w:rsidRPr="00804C12">
        <w:rPr>
          <w:rFonts w:ascii="Century Gothic" w:eastAsia="Times New Roman" w:hAnsi="Century Gothic" w:cs="Arial"/>
          <w:color w:val="000000"/>
        </w:rPr>
        <w:t>it, but</w:t>
      </w:r>
      <w:proofErr w:type="gramEnd"/>
      <w:r w:rsidRPr="00804C12">
        <w:rPr>
          <w:rFonts w:ascii="Century Gothic" w:eastAsia="Times New Roman" w:hAnsi="Century Gothic" w:cs="Arial"/>
          <w:color w:val="000000"/>
        </w:rPr>
        <w:t xml:space="preserve"> be mindful of the fact that the child may ha</w:t>
      </w:r>
      <w:r w:rsidR="00F24B4D" w:rsidRPr="00804C12">
        <w:rPr>
          <w:rFonts w:ascii="Century Gothic" w:eastAsia="Times New Roman" w:hAnsi="Century Gothic" w:cs="Arial"/>
          <w:color w:val="000000"/>
        </w:rPr>
        <w:t>ve recently been hurt by touch</w:t>
      </w:r>
      <w:r w:rsidR="00914332" w:rsidRPr="00804C12">
        <w:rPr>
          <w:rFonts w:ascii="Century Gothic" w:eastAsia="Times New Roman" w:hAnsi="Century Gothic" w:cs="Arial"/>
          <w:color w:val="000000"/>
        </w:rPr>
        <w:t>.</w:t>
      </w:r>
      <w:r w:rsidR="00F24B4D" w:rsidRPr="00804C12">
        <w:rPr>
          <w:rFonts w:ascii="Century Gothic" w:eastAsia="Times New Roman" w:hAnsi="Century Gothic" w:cs="Arial"/>
          <w:color w:val="000000"/>
        </w:rPr>
        <w:t xml:space="preserve"> </w:t>
      </w:r>
    </w:p>
    <w:p w14:paraId="6927B791"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proofErr w:type="gramStart"/>
      <w:r w:rsidRPr="00804C12">
        <w:rPr>
          <w:rFonts w:ascii="Century Gothic" w:eastAsia="Times New Roman" w:hAnsi="Century Gothic" w:cs="Arial"/>
          <w:color w:val="000000"/>
        </w:rPr>
        <w:t>Don’t</w:t>
      </w:r>
      <w:proofErr w:type="gramEnd"/>
      <w:r w:rsidRPr="00804C12">
        <w:rPr>
          <w:rFonts w:ascii="Century Gothic" w:eastAsia="Times New Roman" w:hAnsi="Century Gothic" w:cs="Arial"/>
          <w:color w:val="000000"/>
        </w:rPr>
        <w:t xml:space="preserve"> force a child to separate from their parent if they are not ready - it may take several attempts before the c</w:t>
      </w:r>
      <w:r w:rsidR="00F24B4D" w:rsidRPr="00804C12">
        <w:rPr>
          <w:rFonts w:ascii="Century Gothic" w:eastAsia="Times New Roman" w:hAnsi="Century Gothic" w:cs="Arial"/>
          <w:color w:val="000000"/>
        </w:rPr>
        <w:t>hild is engaged in the playroom</w:t>
      </w:r>
      <w:r w:rsidR="00914332" w:rsidRPr="00804C12">
        <w:rPr>
          <w:rFonts w:ascii="Century Gothic" w:eastAsia="Times New Roman" w:hAnsi="Century Gothic" w:cs="Arial"/>
          <w:color w:val="000000"/>
        </w:rPr>
        <w:t>.</w:t>
      </w:r>
    </w:p>
    <w:p w14:paraId="6927B792" w14:textId="77777777" w:rsidR="00F24B4D"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proofErr w:type="gramStart"/>
      <w:r w:rsidRPr="00804C12">
        <w:rPr>
          <w:rFonts w:ascii="Century Gothic" w:eastAsia="Times New Roman" w:hAnsi="Century Gothic" w:cs="Arial"/>
          <w:color w:val="000000"/>
        </w:rPr>
        <w:t>Don’t</w:t>
      </w:r>
      <w:proofErr w:type="gramEnd"/>
      <w:r w:rsidRPr="00804C12">
        <w:rPr>
          <w:rFonts w:ascii="Century Gothic" w:eastAsia="Times New Roman" w:hAnsi="Century Gothic" w:cs="Arial"/>
          <w:color w:val="000000"/>
        </w:rPr>
        <w:t xml:space="preserve"> try to influence the child’s play - children, especially abused children, come in many different developmental stages, and should not be made to do “something their age” etc., especially at this time</w:t>
      </w:r>
      <w:r w:rsidR="00914332" w:rsidRPr="00804C12">
        <w:rPr>
          <w:rFonts w:ascii="Century Gothic" w:eastAsia="Times New Roman" w:hAnsi="Century Gothic" w:cs="Arial"/>
          <w:color w:val="000000"/>
        </w:rPr>
        <w:t>.</w:t>
      </w:r>
      <w:r w:rsidRPr="00804C12">
        <w:rPr>
          <w:rFonts w:ascii="Century Gothic" w:eastAsia="Times New Roman" w:hAnsi="Century Gothic" w:cs="Arial"/>
          <w:color w:val="000000"/>
        </w:rPr>
        <w:t xml:space="preserve"> </w:t>
      </w:r>
    </w:p>
    <w:p w14:paraId="6927B793" w14:textId="77777777" w:rsidR="006D0058" w:rsidRPr="00804C12" w:rsidRDefault="00822BE3" w:rsidP="00822BE3">
      <w:pPr>
        <w:pStyle w:val="ListParagraph"/>
        <w:numPr>
          <w:ilvl w:val="0"/>
          <w:numId w:val="5"/>
        </w:numPr>
        <w:autoSpaceDE/>
        <w:autoSpaceDN/>
        <w:adjustRightInd/>
        <w:rPr>
          <w:rFonts w:ascii="Century Gothic" w:eastAsia="Times New Roman" w:hAnsi="Century Gothic" w:cs="Arial"/>
          <w:color w:val="000000"/>
        </w:rPr>
      </w:pPr>
      <w:r w:rsidRPr="00804C12">
        <w:rPr>
          <w:rFonts w:ascii="Century Gothic" w:eastAsia="Times New Roman" w:hAnsi="Century Gothic" w:cs="Arial"/>
          <w:b/>
          <w:color w:val="000000"/>
        </w:rPr>
        <w:t>DO NOT</w:t>
      </w:r>
      <w:r w:rsidRPr="00804C12">
        <w:rPr>
          <w:rFonts w:ascii="Century Gothic" w:eastAsia="Times New Roman" w:hAnsi="Century Gothic" w:cs="Arial"/>
          <w:color w:val="000000"/>
        </w:rPr>
        <w:t xml:space="preserve"> take the child to the bathroom.  If the child needs to use the bathroom, notify the parents/guardians and have them take the child to the bathroom.  </w:t>
      </w:r>
      <w:r w:rsidRPr="00804C12">
        <w:rPr>
          <w:rFonts w:ascii="Century Gothic" w:eastAsia="Times New Roman" w:hAnsi="Century Gothic" w:cs="Arial"/>
          <w:b/>
          <w:color w:val="000000"/>
        </w:rPr>
        <w:t xml:space="preserve">DO NOT </w:t>
      </w:r>
      <w:r w:rsidR="00147D93" w:rsidRPr="00804C12">
        <w:rPr>
          <w:rFonts w:ascii="Century Gothic" w:eastAsia="Times New Roman" w:hAnsi="Century Gothic" w:cs="Arial"/>
          <w:color w:val="000000"/>
        </w:rPr>
        <w:t xml:space="preserve">change diapers - </w:t>
      </w:r>
      <w:r w:rsidRPr="00804C12">
        <w:rPr>
          <w:rFonts w:ascii="Century Gothic" w:eastAsia="Times New Roman" w:hAnsi="Century Gothic" w:cs="Arial"/>
          <w:color w:val="000000"/>
        </w:rPr>
        <w:t>that is the responsibility of the parents/guardians.</w:t>
      </w:r>
    </w:p>
    <w:p w14:paraId="306011FA" w14:textId="76A499DC" w:rsidR="00804C12" w:rsidRPr="00804C12" w:rsidRDefault="00804C12" w:rsidP="00804C12">
      <w:pPr>
        <w:autoSpaceDE/>
        <w:autoSpaceDN/>
        <w:adjustRightInd/>
        <w:rPr>
          <w:rFonts w:ascii="Century Gothic" w:hAnsi="Century Gothic"/>
        </w:rPr>
      </w:pPr>
    </w:p>
    <w:p w14:paraId="2377FD27" w14:textId="77777777" w:rsidR="00804C12" w:rsidRPr="00804C12" w:rsidRDefault="00804C12" w:rsidP="00804C12">
      <w:pPr>
        <w:rPr>
          <w:rFonts w:ascii="Century Gothic" w:hAnsi="Century Gothic" w:cs="Arial"/>
          <w:b/>
        </w:rPr>
      </w:pPr>
      <w:r w:rsidRPr="00804C12">
        <w:rPr>
          <w:rFonts w:ascii="Century Gothic" w:hAnsi="Century Gothic" w:cs="Arial"/>
          <w:b/>
        </w:rPr>
        <w:t>Volunteer Confidentiality Expectations and Rights</w:t>
      </w:r>
    </w:p>
    <w:p w14:paraId="4D377624" w14:textId="77777777" w:rsidR="00804C12" w:rsidRPr="00804C12" w:rsidRDefault="00804C12" w:rsidP="00804C12">
      <w:pPr>
        <w:rPr>
          <w:rFonts w:ascii="Century Gothic" w:hAnsi="Century Gothic" w:cs="Arial"/>
        </w:rPr>
      </w:pPr>
      <w:r w:rsidRPr="00804C12">
        <w:rPr>
          <w:rFonts w:ascii="Century Gothic" w:hAnsi="Century Gothic" w:cs="Arial"/>
        </w:rPr>
        <w:t>Volunteers shall follow, and are bound by, Harold’s House Confidentiality Policy.  Volunteer records shall be bound by the same rules of confidentiality that apply to the records of agency staff. Harold’s House respects the right of confidentiality of all volunteers. Volunteers have the right to know what information is contained in their files. Volunteers also have the right of prior consent regarding the release of information to external sources except for release required by law.</w:t>
      </w:r>
    </w:p>
    <w:p w14:paraId="63BC2D06" w14:textId="77777777" w:rsidR="00804C12" w:rsidRPr="00804C12" w:rsidRDefault="00804C12" w:rsidP="00804C12">
      <w:pPr>
        <w:rPr>
          <w:rFonts w:ascii="Century Gothic" w:hAnsi="Century Gothic" w:cs="Arial"/>
        </w:rPr>
      </w:pPr>
    </w:p>
    <w:p w14:paraId="647DF12A" w14:textId="77777777" w:rsidR="000E54E1" w:rsidRDefault="000E54E1" w:rsidP="00804C12">
      <w:pPr>
        <w:rPr>
          <w:rFonts w:ascii="Century Gothic" w:hAnsi="Century Gothic" w:cs="Arial"/>
          <w:b/>
        </w:rPr>
      </w:pPr>
    </w:p>
    <w:p w14:paraId="7E264324" w14:textId="77777777" w:rsidR="000E54E1" w:rsidRDefault="000E54E1" w:rsidP="00804C12">
      <w:pPr>
        <w:rPr>
          <w:rFonts w:ascii="Century Gothic" w:hAnsi="Century Gothic" w:cs="Arial"/>
          <w:b/>
        </w:rPr>
      </w:pPr>
    </w:p>
    <w:p w14:paraId="4518393D" w14:textId="4E99D251" w:rsidR="00804C12" w:rsidRPr="00804C12" w:rsidRDefault="00804C12" w:rsidP="00804C12">
      <w:pPr>
        <w:rPr>
          <w:rFonts w:ascii="Century Gothic" w:hAnsi="Century Gothic" w:cs="Arial"/>
          <w:b/>
        </w:rPr>
      </w:pPr>
      <w:r w:rsidRPr="00804C12">
        <w:rPr>
          <w:rFonts w:ascii="Century Gothic" w:hAnsi="Century Gothic" w:cs="Arial"/>
          <w:b/>
        </w:rPr>
        <w:lastRenderedPageBreak/>
        <w:t>Volunteer Rules of Conduct and Ethics</w:t>
      </w:r>
    </w:p>
    <w:p w14:paraId="4D58AEE1" w14:textId="32A120FA" w:rsidR="00804C12" w:rsidRPr="00804C12" w:rsidRDefault="00804C12" w:rsidP="00804C12">
      <w:pPr>
        <w:rPr>
          <w:rFonts w:ascii="Century Gothic" w:hAnsi="Century Gothic" w:cs="Arial"/>
        </w:rPr>
      </w:pPr>
      <w:r w:rsidRPr="00804C12">
        <w:rPr>
          <w:rFonts w:ascii="Century Gothic" w:hAnsi="Century Gothic" w:cs="Arial"/>
        </w:rPr>
        <w:t xml:space="preserve">All volunteers of </w:t>
      </w:r>
      <w:proofErr w:type="gramStart"/>
      <w:r w:rsidR="0069597F">
        <w:rPr>
          <w:rFonts w:ascii="Century Gothic" w:hAnsi="Century Gothic" w:cs="Arial"/>
        </w:rPr>
        <w:t xml:space="preserve">Harold’s </w:t>
      </w:r>
      <w:r w:rsidRPr="00804C12">
        <w:rPr>
          <w:rFonts w:ascii="Century Gothic" w:hAnsi="Century Gothic" w:cs="Arial"/>
        </w:rPr>
        <w:t xml:space="preserve"> House</w:t>
      </w:r>
      <w:proofErr w:type="gramEnd"/>
      <w:r w:rsidRPr="00804C12">
        <w:rPr>
          <w:rFonts w:ascii="Century Gothic" w:hAnsi="Century Gothic" w:cs="Arial"/>
        </w:rPr>
        <w:t xml:space="preserve"> are expected to conduct themselves professionally at all times in order to represent the agency’s image effectively to the public and the community it serves. Volunteers are expected to follow all federal, </w:t>
      </w:r>
      <w:proofErr w:type="gramStart"/>
      <w:r w:rsidRPr="00804C12">
        <w:rPr>
          <w:rFonts w:ascii="Century Gothic" w:hAnsi="Century Gothic" w:cs="Arial"/>
        </w:rPr>
        <w:t>state</w:t>
      </w:r>
      <w:proofErr w:type="gramEnd"/>
      <w:r w:rsidRPr="00804C12">
        <w:rPr>
          <w:rFonts w:ascii="Century Gothic" w:hAnsi="Century Gothic" w:cs="Arial"/>
        </w:rPr>
        <w:t xml:space="preserve"> and local laws and the Volunteer Code of Ethics, while performing duties for Harold’s House. In addition, all volunteers are expected to follow the direction of supervisory staff.  </w:t>
      </w:r>
    </w:p>
    <w:p w14:paraId="5E39BFC9" w14:textId="77777777" w:rsidR="00804C12" w:rsidRPr="00804C12" w:rsidRDefault="00804C12" w:rsidP="00804C12">
      <w:pPr>
        <w:rPr>
          <w:rFonts w:ascii="Century Gothic" w:hAnsi="Century Gothic" w:cs="Arial"/>
        </w:rPr>
      </w:pPr>
    </w:p>
    <w:p w14:paraId="687F57E3" w14:textId="665F561C" w:rsidR="00804C12" w:rsidRPr="00804C12" w:rsidRDefault="00804C12" w:rsidP="00804C12">
      <w:pPr>
        <w:rPr>
          <w:rFonts w:ascii="Century Gothic" w:hAnsi="Century Gothic" w:cs="Arial"/>
          <w:b/>
        </w:rPr>
      </w:pPr>
      <w:r w:rsidRPr="00804C12">
        <w:rPr>
          <w:rFonts w:ascii="Century Gothic" w:hAnsi="Century Gothic" w:cs="Arial"/>
          <w:b/>
        </w:rPr>
        <w:t>Harold’s House Volunteer Code of Ethics</w:t>
      </w:r>
    </w:p>
    <w:p w14:paraId="7277582B" w14:textId="77777777" w:rsidR="00804C12" w:rsidRPr="00804C12" w:rsidRDefault="00804C12" w:rsidP="00804C12">
      <w:pPr>
        <w:rPr>
          <w:rFonts w:ascii="Century Gothic" w:hAnsi="Century Gothic" w:cs="Arial"/>
          <w:b/>
        </w:rPr>
      </w:pPr>
    </w:p>
    <w:p w14:paraId="785B7F72"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Volunteers providing client services shall maintain the client’s interest as their primary responsibility and will maintain high personal and professional standards.</w:t>
      </w:r>
    </w:p>
    <w:p w14:paraId="69352C67"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Volunteers will maintain an attitude of respect, loyalty, patience, integrity, courtesy, tact, and maturity.</w:t>
      </w:r>
    </w:p>
    <w:p w14:paraId="37F54C27"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 xml:space="preserve">Volunteers should respect the privacy of clients and </w:t>
      </w:r>
      <w:proofErr w:type="gramStart"/>
      <w:r w:rsidRPr="00804C12">
        <w:rPr>
          <w:rFonts w:ascii="Century Gothic" w:hAnsi="Century Gothic" w:cs="Arial"/>
        </w:rPr>
        <w:t>maintain confidentiality at all times</w:t>
      </w:r>
      <w:proofErr w:type="gramEnd"/>
      <w:r w:rsidRPr="00804C12">
        <w:rPr>
          <w:rFonts w:ascii="Century Gothic" w:hAnsi="Century Gothic" w:cs="Arial"/>
        </w:rPr>
        <w:t xml:space="preserve"> regarding information obtained while providing services. Volunteers will not reveal the name or other identifying information about any client or a case to the outside public.</w:t>
      </w:r>
    </w:p>
    <w:p w14:paraId="58773AC0"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Client confidentiality must be maintained throughout the workplace.</w:t>
      </w:r>
    </w:p>
    <w:p w14:paraId="7115B5A2"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 xml:space="preserve">Volunteers may not discriminate against clients or co-workers </w:t>
      </w:r>
      <w:proofErr w:type="gramStart"/>
      <w:r w:rsidRPr="00804C12">
        <w:rPr>
          <w:rFonts w:ascii="Century Gothic" w:hAnsi="Century Gothic" w:cs="Arial"/>
        </w:rPr>
        <w:t>on the basis of</w:t>
      </w:r>
      <w:proofErr w:type="gramEnd"/>
      <w:r w:rsidRPr="00804C12">
        <w:rPr>
          <w:rFonts w:ascii="Century Gothic" w:hAnsi="Century Gothic" w:cs="Arial"/>
        </w:rPr>
        <w:t xml:space="preserve"> sex, race, age, creed, color, national origin, religion, marital status, disability, sexual orientation, political affiliation or source of income.</w:t>
      </w:r>
    </w:p>
    <w:p w14:paraId="68E5F88B"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Volunteers may not accept gifts of any kind from clients.</w:t>
      </w:r>
    </w:p>
    <w:p w14:paraId="597CCD87"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Volunteers shall avoid dual relationships with clients. Volunteers shall not conduct any relationship with the client, other than that assigned by Harold’s House, or violate position of trust in any manner.</w:t>
      </w:r>
    </w:p>
    <w:p w14:paraId="23E59680"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Volunteers will distinguish clearly in public statements one’s personal views from positions adopted by Harold’s House.</w:t>
      </w:r>
    </w:p>
    <w:p w14:paraId="39CB79E7"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 xml:space="preserve">Volunteers will report to the appropriate agency authority any conflict of interest that may prevent him/her from providing competent services to a </w:t>
      </w:r>
      <w:proofErr w:type="gramStart"/>
      <w:r w:rsidRPr="00804C12">
        <w:rPr>
          <w:rFonts w:ascii="Century Gothic" w:hAnsi="Century Gothic" w:cs="Arial"/>
        </w:rPr>
        <w:t>client, or</w:t>
      </w:r>
      <w:proofErr w:type="gramEnd"/>
      <w:r w:rsidRPr="00804C12">
        <w:rPr>
          <w:rFonts w:ascii="Century Gothic" w:hAnsi="Century Gothic" w:cs="Arial"/>
        </w:rPr>
        <w:t xml:space="preserve"> be impartial in the treatment of any client.</w:t>
      </w:r>
    </w:p>
    <w:p w14:paraId="4E105EBF"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 xml:space="preserve">Volunteers shall not use tobacco, drugs, </w:t>
      </w:r>
      <w:proofErr w:type="gramStart"/>
      <w:r w:rsidRPr="00804C12">
        <w:rPr>
          <w:rFonts w:ascii="Century Gothic" w:hAnsi="Century Gothic" w:cs="Arial"/>
        </w:rPr>
        <w:t>alcohol</w:t>
      </w:r>
      <w:proofErr w:type="gramEnd"/>
      <w:r w:rsidRPr="00804C12">
        <w:rPr>
          <w:rFonts w:ascii="Century Gothic" w:hAnsi="Century Gothic" w:cs="Arial"/>
        </w:rPr>
        <w:t xml:space="preserve"> or profanity while volunteering for Harold’s House. The use of physical abuse, verbal abuse, sexual abuse, and/or mental abuse will result in immediate termination.</w:t>
      </w:r>
    </w:p>
    <w:p w14:paraId="650F9855" w14:textId="77777777" w:rsidR="00804C12" w:rsidRPr="00804C12" w:rsidRDefault="00804C12" w:rsidP="00804C12">
      <w:pPr>
        <w:pStyle w:val="ListParagraph"/>
        <w:numPr>
          <w:ilvl w:val="0"/>
          <w:numId w:val="2"/>
        </w:numPr>
        <w:rPr>
          <w:rFonts w:ascii="Century Gothic" w:hAnsi="Century Gothic" w:cs="Arial"/>
        </w:rPr>
      </w:pPr>
      <w:r w:rsidRPr="00804C12">
        <w:rPr>
          <w:rFonts w:ascii="Century Gothic" w:hAnsi="Century Gothic" w:cs="Arial"/>
        </w:rPr>
        <w:t>Texas State Law requires that all citizens report any suspected abuse or neglect of a child to the Texas Department of Protective and Regulatory Services and law enforcement agency.</w:t>
      </w:r>
    </w:p>
    <w:p w14:paraId="2253D1A4" w14:textId="77777777" w:rsidR="00804C12" w:rsidRPr="00804C12" w:rsidRDefault="00804C12" w:rsidP="00804C12">
      <w:pPr>
        <w:pStyle w:val="ListParagraph"/>
        <w:numPr>
          <w:ilvl w:val="0"/>
          <w:numId w:val="2"/>
        </w:numPr>
        <w:rPr>
          <w:rFonts w:ascii="Century Gothic" w:hAnsi="Century Gothic" w:cs="Arial"/>
        </w:rPr>
      </w:pPr>
      <w:r w:rsidRPr="0DFF9EC0">
        <w:rPr>
          <w:rFonts w:ascii="Century Gothic" w:hAnsi="Century Gothic" w:cs="Arial"/>
        </w:rPr>
        <w:t>Volunteers recognize their boundaries of competence and provide only those services, and use only those techniques, for which they are qualified by training experiences.</w:t>
      </w:r>
    </w:p>
    <w:p w14:paraId="4076DFDB" w14:textId="11306BE2" w:rsidR="2F700649" w:rsidRDefault="2F700649" w:rsidP="0DFF9EC0">
      <w:pPr>
        <w:pStyle w:val="ListParagraph"/>
        <w:numPr>
          <w:ilvl w:val="0"/>
          <w:numId w:val="2"/>
        </w:numPr>
      </w:pPr>
      <w:r w:rsidRPr="0DFF9EC0">
        <w:rPr>
          <w:rFonts w:ascii="Century Gothic" w:hAnsi="Century Gothic" w:cs="Arial"/>
        </w:rPr>
        <w:t>Volunteers</w:t>
      </w:r>
      <w:r w:rsidR="7F4F84C8" w:rsidRPr="0DFF9EC0">
        <w:rPr>
          <w:rFonts w:ascii="Century Gothic" w:eastAsia="Century Gothic" w:hAnsi="Century Gothic" w:cs="Century Gothic"/>
          <w:color w:val="404040" w:themeColor="text1" w:themeTint="BF"/>
        </w:rPr>
        <w:t xml:space="preserve"> are expected to dress in [casual, business casual, smart casual, business] attire unless the day’s tasks require otherwise. </w:t>
      </w:r>
      <w:r w:rsidR="4B405007" w:rsidRPr="0DFF9EC0">
        <w:rPr>
          <w:rFonts w:ascii="Century Gothic" w:eastAsia="Century Gothic" w:hAnsi="Century Gothic" w:cs="Century Gothic"/>
          <w:color w:val="404040" w:themeColor="text1" w:themeTint="BF"/>
        </w:rPr>
        <w:t>Volunteers</w:t>
      </w:r>
      <w:r w:rsidR="7F4F84C8" w:rsidRPr="0DFF9EC0">
        <w:rPr>
          <w:rFonts w:ascii="Century Gothic" w:eastAsia="Century Gothic" w:hAnsi="Century Gothic" w:cs="Century Gothic"/>
          <w:color w:val="404040" w:themeColor="text1" w:themeTint="BF"/>
        </w:rPr>
        <w:t xml:space="preserve"> must always present a clean, professional appearance. Everyone is expected to be well-groomed and wear clean clothing, free of holes, tears, or other signs of wear</w:t>
      </w:r>
      <w:r w:rsidR="6E7AABF4" w:rsidRPr="0DFF9EC0">
        <w:rPr>
          <w:rFonts w:ascii="Century Gothic" w:eastAsia="Century Gothic" w:hAnsi="Century Gothic" w:cs="Century Gothic"/>
          <w:color w:val="404040" w:themeColor="text1" w:themeTint="BF"/>
        </w:rPr>
        <w:t xml:space="preserve"> above the knee</w:t>
      </w:r>
      <w:r w:rsidR="7F4F84C8" w:rsidRPr="0DFF9EC0">
        <w:rPr>
          <w:rFonts w:ascii="Century Gothic" w:eastAsia="Century Gothic" w:hAnsi="Century Gothic" w:cs="Century Gothic"/>
          <w:color w:val="404040" w:themeColor="text1" w:themeTint="BF"/>
        </w:rPr>
        <w:t>.</w:t>
      </w:r>
      <w:r w:rsidR="60AE0704" w:rsidRPr="0DFF9EC0">
        <w:rPr>
          <w:rFonts w:ascii="Century Gothic" w:eastAsia="Century Gothic" w:hAnsi="Century Gothic" w:cs="Century Gothic"/>
          <w:color w:val="404040" w:themeColor="text1" w:themeTint="BF"/>
        </w:rPr>
        <w:t xml:space="preserve"> </w:t>
      </w:r>
      <w:r w:rsidR="7F4F84C8" w:rsidRPr="0DFF9EC0">
        <w:rPr>
          <w:rFonts w:ascii="Century Gothic" w:eastAsia="Century Gothic" w:hAnsi="Century Gothic" w:cs="Century Gothic"/>
          <w:color w:val="404040" w:themeColor="text1" w:themeTint="BF"/>
        </w:rPr>
        <w:t>Clothing with offensive or inappropriate designs or stamps are not allowed.</w:t>
      </w:r>
      <w:r w:rsidR="3F1A3D47" w:rsidRPr="0DFF9EC0">
        <w:rPr>
          <w:rFonts w:ascii="Century Gothic" w:eastAsia="Century Gothic" w:hAnsi="Century Gothic" w:cs="Century Gothic"/>
          <w:color w:val="404040" w:themeColor="text1" w:themeTint="BF"/>
        </w:rPr>
        <w:t xml:space="preserve"> </w:t>
      </w:r>
      <w:r w:rsidR="7F4F84C8" w:rsidRPr="0DFF9EC0">
        <w:rPr>
          <w:rFonts w:ascii="Century Gothic" w:eastAsia="Century Gothic" w:hAnsi="Century Gothic" w:cs="Century Gothic"/>
          <w:color w:val="404040" w:themeColor="text1" w:themeTint="BF"/>
        </w:rPr>
        <w:t>Clothing should not be too revealing.</w:t>
      </w:r>
      <w:r w:rsidR="2F7F6786" w:rsidRPr="0DFF9EC0">
        <w:rPr>
          <w:rFonts w:ascii="Century Gothic" w:eastAsia="Century Gothic" w:hAnsi="Century Gothic" w:cs="Century Gothic"/>
          <w:color w:val="404040" w:themeColor="text1" w:themeTint="BF"/>
        </w:rPr>
        <w:t xml:space="preserve"> </w:t>
      </w:r>
      <w:r w:rsidR="7F4F84C8" w:rsidRPr="0DFF9EC0">
        <w:rPr>
          <w:rFonts w:ascii="Century Gothic" w:eastAsia="Century Gothic" w:hAnsi="Century Gothic" w:cs="Century Gothic"/>
          <w:color w:val="404040" w:themeColor="text1" w:themeTint="BF"/>
        </w:rPr>
        <w:t>Clothing and grooming styles dictated by religion or ethnicity are exempt.</w:t>
      </w:r>
      <w:r w:rsidR="1BD91D45" w:rsidRPr="0DFF9EC0">
        <w:rPr>
          <w:rFonts w:ascii="Century Gothic" w:eastAsia="Century Gothic" w:hAnsi="Century Gothic" w:cs="Century Gothic"/>
          <w:color w:val="404040" w:themeColor="text1" w:themeTint="BF"/>
        </w:rPr>
        <w:t xml:space="preserve"> Volunteers may wear Harold’s House T-shirts, or polo shirts as well. </w:t>
      </w:r>
    </w:p>
    <w:p w14:paraId="04221F0C" w14:textId="05F5E650" w:rsidR="0DFF9EC0" w:rsidRDefault="0DFF9EC0" w:rsidP="0DFF9EC0">
      <w:pPr>
        <w:ind w:left="360"/>
        <w:rPr>
          <w:rFonts w:ascii="Century Gothic" w:hAnsi="Century Gothic" w:cs="Arial"/>
        </w:rPr>
      </w:pPr>
    </w:p>
    <w:p w14:paraId="049E557A" w14:textId="77777777" w:rsidR="00804C12" w:rsidRPr="00804C12" w:rsidRDefault="00804C12" w:rsidP="00804C12">
      <w:pPr>
        <w:rPr>
          <w:rFonts w:ascii="Century Gothic" w:hAnsi="Century Gothic" w:cs="Arial"/>
        </w:rPr>
      </w:pPr>
    </w:p>
    <w:p w14:paraId="4941D514" w14:textId="77777777" w:rsidR="00804C12" w:rsidRPr="00804C12" w:rsidRDefault="00804C12" w:rsidP="00804C12">
      <w:pPr>
        <w:jc w:val="center"/>
        <w:rPr>
          <w:rFonts w:ascii="Century Gothic" w:hAnsi="Century Gothic" w:cs="Arial"/>
          <w:b/>
        </w:rPr>
      </w:pPr>
      <w:r w:rsidRPr="00804C12">
        <w:rPr>
          <w:rFonts w:ascii="Century Gothic" w:hAnsi="Century Gothic" w:cs="Arial"/>
          <w:b/>
        </w:rPr>
        <w:t>Any violation of this code may be grounds for removal as a volunteer of Harold’s House.</w:t>
      </w:r>
    </w:p>
    <w:p w14:paraId="546CEA4E" w14:textId="23184FC9" w:rsidR="00804C12" w:rsidRPr="00804C12" w:rsidRDefault="00804C12" w:rsidP="00804C12">
      <w:pPr>
        <w:rPr>
          <w:rFonts w:ascii="Century Gothic" w:hAnsi="Century Gothic" w:cs="Arial"/>
        </w:rPr>
      </w:pPr>
    </w:p>
    <w:p w14:paraId="7165A6D9" w14:textId="77777777" w:rsidR="00804C12" w:rsidRPr="00804C12" w:rsidRDefault="00804C12" w:rsidP="00804C12">
      <w:pPr>
        <w:rPr>
          <w:rFonts w:ascii="Century Gothic" w:hAnsi="Century Gothic" w:cs="Arial"/>
          <w:b/>
        </w:rPr>
      </w:pPr>
      <w:r w:rsidRPr="00804C12">
        <w:rPr>
          <w:rFonts w:ascii="Century Gothic" w:hAnsi="Century Gothic" w:cs="Arial"/>
          <w:b/>
        </w:rPr>
        <w:t>Volunteer Retention and Termination</w:t>
      </w:r>
    </w:p>
    <w:p w14:paraId="63BEBDFA" w14:textId="77777777" w:rsidR="00804C12" w:rsidRPr="00804C12" w:rsidRDefault="00804C12" w:rsidP="00804C12">
      <w:pPr>
        <w:rPr>
          <w:rFonts w:ascii="Century Gothic" w:hAnsi="Century Gothic" w:cs="Arial"/>
        </w:rPr>
      </w:pPr>
      <w:r w:rsidRPr="00804C12">
        <w:rPr>
          <w:rFonts w:ascii="Century Gothic" w:hAnsi="Century Gothic" w:cs="Arial"/>
        </w:rPr>
        <w:t xml:space="preserve">Harold’s House will make every effort to utilize all interested volunteers. The agency will comply with all civil rights laws that allow qualified persons an opportunity to volunteer.  Harold’s House will provide periodic volunteer trainings, as well as detailed trainings required by specific volunteer duties. </w:t>
      </w:r>
    </w:p>
    <w:p w14:paraId="23AF8FC0" w14:textId="6E06F5FE" w:rsidR="00804C12" w:rsidRPr="00804C12" w:rsidRDefault="00804C12" w:rsidP="00804C12">
      <w:pPr>
        <w:rPr>
          <w:rFonts w:ascii="Century Gothic" w:hAnsi="Century Gothic" w:cs="Arial"/>
        </w:rPr>
      </w:pPr>
      <w:r w:rsidRPr="00804C12">
        <w:rPr>
          <w:rFonts w:ascii="Century Gothic" w:hAnsi="Century Gothic" w:cs="Arial"/>
        </w:rPr>
        <w:lastRenderedPageBreak/>
        <w:t>Harold’s House reserves the right to terminate the services of any volunteer who is no longer serving in the best interest of Harold’s House. A Harold’s House volunteer shall not become inappropriately involved in a child’s case by engaging in activities which jeopardize the safety of the child, the integrity of the program or activities which are likely to result in conflict of interest or expose the program or volunteer to criminal or civil liability. Furthermore, failure to meet any of the volunteer qualifications and/or failure to adhere to the Volunteer Code of Ethics will result in the termination of a volunteer.</w:t>
      </w:r>
    </w:p>
    <w:p w14:paraId="6927B794" w14:textId="77777777" w:rsidR="006D0058" w:rsidRPr="00804C12" w:rsidRDefault="006D0058" w:rsidP="006D0058">
      <w:pPr>
        <w:autoSpaceDE/>
        <w:autoSpaceDN/>
        <w:adjustRightInd/>
        <w:ind w:left="360"/>
        <w:rPr>
          <w:rFonts w:ascii="Century Gothic" w:eastAsia="Times New Roman" w:hAnsi="Century Gothic" w:cs="Arial"/>
          <w:b/>
          <w:color w:val="000000"/>
        </w:rPr>
      </w:pPr>
    </w:p>
    <w:p w14:paraId="6927B795" w14:textId="77777777" w:rsidR="00804C12" w:rsidRDefault="00822BE3" w:rsidP="00804C12">
      <w:pPr>
        <w:autoSpaceDE/>
        <w:autoSpaceDN/>
        <w:adjustRightInd/>
        <w:rPr>
          <w:rFonts w:ascii="Century Gothic" w:eastAsia="Times New Roman" w:hAnsi="Century Gothic" w:cs="Arial"/>
          <w:color w:val="000000"/>
        </w:rPr>
      </w:pPr>
      <w:r w:rsidRPr="00804C12">
        <w:rPr>
          <w:rFonts w:ascii="Century Gothic" w:eastAsia="Times New Roman" w:hAnsi="Century Gothic" w:cs="Arial"/>
          <w:b/>
          <w:color w:val="000000"/>
        </w:rPr>
        <w:t>Emergencies</w:t>
      </w:r>
      <w:r w:rsidRPr="00804C12">
        <w:rPr>
          <w:rFonts w:ascii="Century Gothic" w:eastAsia="Times New Roman" w:hAnsi="Century Gothic" w:cs="Arial"/>
          <w:color w:val="000000"/>
        </w:rPr>
        <w:br/>
        <w:t xml:space="preserve">In the event of an emergency, such as someone who appears </w:t>
      </w:r>
      <w:r w:rsidR="006D0058" w:rsidRPr="00804C12">
        <w:rPr>
          <w:rFonts w:ascii="Century Gothic" w:eastAsia="Times New Roman" w:hAnsi="Century Gothic" w:cs="Arial"/>
          <w:color w:val="000000"/>
        </w:rPr>
        <w:t>threatening</w:t>
      </w:r>
      <w:r w:rsidRPr="00804C12">
        <w:rPr>
          <w:rFonts w:ascii="Century Gothic" w:eastAsia="Times New Roman" w:hAnsi="Century Gothic" w:cs="Arial"/>
          <w:color w:val="000000"/>
        </w:rPr>
        <w:t xml:space="preserve"> or a suspected perpetrator is attempting to come in the agency, notify staff immediately.  If </w:t>
      </w:r>
      <w:r w:rsidR="006D0058" w:rsidRPr="00804C12">
        <w:rPr>
          <w:rFonts w:ascii="Century Gothic" w:eastAsia="Times New Roman" w:hAnsi="Century Gothic" w:cs="Arial"/>
          <w:color w:val="000000"/>
        </w:rPr>
        <w:t>staff is</w:t>
      </w:r>
      <w:r w:rsidRPr="00804C12">
        <w:rPr>
          <w:rFonts w:ascii="Century Gothic" w:eastAsia="Times New Roman" w:hAnsi="Century Gothic" w:cs="Arial"/>
          <w:color w:val="000000"/>
        </w:rPr>
        <w:t xml:space="preserve"> not available, contact 911 immediately.  </w:t>
      </w:r>
      <w:r w:rsidRPr="00804C12">
        <w:rPr>
          <w:rFonts w:ascii="Century Gothic" w:eastAsia="Times New Roman" w:hAnsi="Century Gothic" w:cs="Arial"/>
          <w:color w:val="000000"/>
        </w:rPr>
        <w:br/>
      </w:r>
      <w:r w:rsidRPr="00804C12">
        <w:rPr>
          <w:rFonts w:ascii="Century Gothic" w:eastAsia="Times New Roman" w:hAnsi="Century Gothic" w:cs="Arial"/>
          <w:color w:val="000000"/>
        </w:rPr>
        <w:br/>
      </w:r>
      <w:r w:rsidRPr="00804C12">
        <w:rPr>
          <w:rFonts w:ascii="Century Gothic" w:eastAsia="Times New Roman" w:hAnsi="Century Gothic" w:cs="Arial"/>
          <w:b/>
          <w:color w:val="000000"/>
        </w:rPr>
        <w:t>Take Care of Yourself!</w:t>
      </w:r>
      <w:r w:rsidRPr="00804C12">
        <w:rPr>
          <w:rFonts w:ascii="Century Gothic" w:eastAsia="Times New Roman" w:hAnsi="Century Gothic" w:cs="Arial"/>
          <w:color w:val="000000"/>
        </w:rPr>
        <w:t xml:space="preserve"> </w:t>
      </w:r>
      <w:r w:rsidRPr="00804C12">
        <w:rPr>
          <w:rFonts w:ascii="Century Gothic" w:eastAsia="Times New Roman" w:hAnsi="Century Gothic" w:cs="Arial"/>
          <w:color w:val="000000"/>
        </w:rPr>
        <w:br/>
        <w:t>Please share with staff things that are difficult for you, or questions you may have about the process.  Voluntee</w:t>
      </w:r>
      <w:r w:rsidR="007E3543" w:rsidRPr="00804C12">
        <w:rPr>
          <w:rFonts w:ascii="Century Gothic" w:eastAsia="Times New Roman" w:hAnsi="Century Gothic" w:cs="Arial"/>
          <w:color w:val="000000"/>
        </w:rPr>
        <w:t>rs are a critical part of Harold</w:t>
      </w:r>
      <w:r w:rsidRPr="00804C12">
        <w:rPr>
          <w:rFonts w:ascii="Century Gothic" w:eastAsia="Times New Roman" w:hAnsi="Century Gothic" w:cs="Arial"/>
          <w:color w:val="000000"/>
        </w:rPr>
        <w:t xml:space="preserve">’s House’s activities, and often the first contact a child and family has with the agency. </w:t>
      </w:r>
    </w:p>
    <w:p w14:paraId="7B6797A2" w14:textId="2031DE30" w:rsidR="00804C12" w:rsidRDefault="00804C12" w:rsidP="00804C12">
      <w:pPr>
        <w:autoSpaceDE/>
        <w:autoSpaceDN/>
        <w:adjustRightInd/>
        <w:rPr>
          <w:rFonts w:ascii="Century Gothic" w:eastAsia="Times New Roman" w:hAnsi="Century Gothic" w:cs="Arial"/>
          <w:color w:val="000000"/>
        </w:rPr>
      </w:pPr>
    </w:p>
    <w:p w14:paraId="5CEC312A" w14:textId="522E0742" w:rsidR="00C34414" w:rsidRPr="00C34414" w:rsidRDefault="00C34414" w:rsidP="00C34414">
      <w:pPr>
        <w:autoSpaceDE/>
        <w:autoSpaceDN/>
        <w:adjustRightInd/>
        <w:rPr>
          <w:rFonts w:ascii="Century Gothic" w:eastAsia="Times New Roman" w:hAnsi="Century Gothic" w:cs="Arial"/>
          <w:b/>
          <w:color w:val="000000"/>
        </w:rPr>
      </w:pPr>
      <w:r w:rsidRPr="00C34414">
        <w:rPr>
          <w:rFonts w:ascii="Century Gothic" w:eastAsia="Times New Roman" w:hAnsi="Century Gothic" w:cs="Arial"/>
          <w:b/>
          <w:color w:val="000000"/>
        </w:rPr>
        <w:t xml:space="preserve">Benefits of </w:t>
      </w:r>
      <w:proofErr w:type="gramStart"/>
      <w:r w:rsidRPr="00C34414">
        <w:rPr>
          <w:rFonts w:ascii="Century Gothic" w:eastAsia="Times New Roman" w:hAnsi="Century Gothic" w:cs="Arial"/>
          <w:b/>
          <w:color w:val="000000"/>
        </w:rPr>
        <w:t>Volunteering</w:t>
      </w:r>
      <w:proofErr w:type="gramEnd"/>
    </w:p>
    <w:p w14:paraId="4DC8819B"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People volunteer with Harold’s House for many reasons, sometimes personal, sometimes professional, but always for a purpose.  While volunteers will have unique experiences, depending upon the specific volunteer duties they perform, some of the more common benefits of volunteering for this agency are:</w:t>
      </w:r>
    </w:p>
    <w:p w14:paraId="2020EA1B"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Gain satisfaction from helping others</w:t>
      </w:r>
    </w:p>
    <w:p w14:paraId="29C1DCA3"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Gain experience working with clients and the community</w:t>
      </w:r>
    </w:p>
    <w:p w14:paraId="0D3A0FFE"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Enhance job skills</w:t>
      </w:r>
    </w:p>
    <w:p w14:paraId="07842E49"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Network and make professional contacts</w:t>
      </w:r>
    </w:p>
    <w:p w14:paraId="74F06408"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Meet new people and make new friends</w:t>
      </w:r>
    </w:p>
    <w:p w14:paraId="453A8BFB" w14:textId="77777777" w:rsidR="00C34414" w:rsidRPr="00C34414"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w:t>
      </w:r>
      <w:r w:rsidRPr="00C34414">
        <w:rPr>
          <w:rFonts w:ascii="Century Gothic" w:eastAsia="Times New Roman" w:hAnsi="Century Gothic" w:cs="Arial"/>
          <w:color w:val="000000"/>
        </w:rPr>
        <w:tab/>
        <w:t>Give back to the community</w:t>
      </w:r>
    </w:p>
    <w:p w14:paraId="7218E66F" w14:textId="238333E0" w:rsidR="00C34414" w:rsidRDefault="00C34414" w:rsidP="00C34414">
      <w:pPr>
        <w:autoSpaceDE/>
        <w:autoSpaceDN/>
        <w:adjustRightInd/>
        <w:rPr>
          <w:rFonts w:ascii="Century Gothic" w:eastAsia="Times New Roman" w:hAnsi="Century Gothic" w:cs="Arial"/>
          <w:color w:val="000000"/>
        </w:rPr>
      </w:pPr>
    </w:p>
    <w:p w14:paraId="7B69D73D" w14:textId="77777777" w:rsidR="00C34414" w:rsidRPr="00C34414" w:rsidRDefault="00C34414" w:rsidP="00C34414">
      <w:pPr>
        <w:autoSpaceDE/>
        <w:autoSpaceDN/>
        <w:adjustRightInd/>
        <w:rPr>
          <w:rFonts w:ascii="Century Gothic" w:eastAsia="Times New Roman" w:hAnsi="Century Gothic" w:cs="Arial"/>
          <w:color w:val="000000"/>
        </w:rPr>
      </w:pPr>
    </w:p>
    <w:p w14:paraId="34258A8A" w14:textId="404D30C0" w:rsidR="00804C12" w:rsidRDefault="00C34414" w:rsidP="00C34414">
      <w:pPr>
        <w:autoSpaceDE/>
        <w:autoSpaceDN/>
        <w:adjustRightInd/>
        <w:rPr>
          <w:rFonts w:ascii="Century Gothic" w:eastAsia="Times New Roman" w:hAnsi="Century Gothic" w:cs="Arial"/>
          <w:color w:val="000000"/>
        </w:rPr>
      </w:pPr>
      <w:r w:rsidRPr="00C34414">
        <w:rPr>
          <w:rFonts w:ascii="Century Gothic" w:eastAsia="Times New Roman" w:hAnsi="Century Gothic" w:cs="Arial"/>
          <w:color w:val="000000"/>
        </w:rPr>
        <w:t xml:space="preserve">Thank you again for your interest in joining the volunteer family here at Harold’s House. We truly appreciate the time and energy you donate to this agency, and we are grateful for your dedication to helping us provide services to abused children and their families in our community.  Once you have reviewed this volunteer job description, please sign the attached </w:t>
      </w:r>
      <w:proofErr w:type="gramStart"/>
      <w:r w:rsidRPr="00C34414">
        <w:rPr>
          <w:rFonts w:ascii="Century Gothic" w:eastAsia="Times New Roman" w:hAnsi="Century Gothic" w:cs="Arial"/>
          <w:color w:val="000000"/>
        </w:rPr>
        <w:t>form</w:t>
      </w:r>
      <w:proofErr w:type="gramEnd"/>
      <w:r w:rsidRPr="00C34414">
        <w:rPr>
          <w:rFonts w:ascii="Century Gothic" w:eastAsia="Times New Roman" w:hAnsi="Century Gothic" w:cs="Arial"/>
          <w:color w:val="000000"/>
        </w:rPr>
        <w:t xml:space="preserve"> and return it to the Volunteer Coordinator.  Please keep this volunteer job description with your training materials.  If you have any questions, please feel free to ask.  Thank you.</w:t>
      </w:r>
    </w:p>
    <w:p w14:paraId="0085F867" w14:textId="69FC99A7" w:rsidR="00804C12" w:rsidRDefault="00804C12" w:rsidP="00804C12">
      <w:pPr>
        <w:autoSpaceDE/>
        <w:autoSpaceDN/>
        <w:adjustRightInd/>
        <w:rPr>
          <w:rFonts w:ascii="Century Gothic" w:eastAsia="Times New Roman" w:hAnsi="Century Gothic" w:cs="Arial"/>
          <w:color w:val="000000"/>
        </w:rPr>
      </w:pPr>
    </w:p>
    <w:p w14:paraId="1A9F83F9" w14:textId="7AB48D5D" w:rsidR="00804C12" w:rsidRDefault="00804C12" w:rsidP="00804C12">
      <w:pPr>
        <w:autoSpaceDE/>
        <w:autoSpaceDN/>
        <w:adjustRightInd/>
        <w:rPr>
          <w:rFonts w:ascii="Century Gothic" w:eastAsia="Times New Roman" w:hAnsi="Century Gothic" w:cs="Arial"/>
          <w:color w:val="000000"/>
        </w:rPr>
      </w:pPr>
    </w:p>
    <w:p w14:paraId="7BA016ED" w14:textId="216C026C" w:rsidR="00804C12" w:rsidRDefault="00804C12" w:rsidP="00804C12">
      <w:pPr>
        <w:autoSpaceDE/>
        <w:autoSpaceDN/>
        <w:adjustRightInd/>
        <w:rPr>
          <w:rFonts w:ascii="Century Gothic" w:eastAsia="Times New Roman" w:hAnsi="Century Gothic" w:cs="Arial"/>
          <w:color w:val="000000"/>
        </w:rPr>
      </w:pPr>
    </w:p>
    <w:p w14:paraId="47A5BA3B" w14:textId="67E906BE" w:rsidR="00804C12" w:rsidRDefault="00804C12" w:rsidP="00804C12">
      <w:pPr>
        <w:autoSpaceDE/>
        <w:autoSpaceDN/>
        <w:adjustRightInd/>
        <w:rPr>
          <w:rFonts w:ascii="Century Gothic" w:eastAsia="Times New Roman" w:hAnsi="Century Gothic" w:cs="Arial"/>
          <w:color w:val="000000"/>
        </w:rPr>
      </w:pPr>
    </w:p>
    <w:p w14:paraId="71B4A01B" w14:textId="08E7BD92" w:rsidR="00804C12" w:rsidRDefault="00804C12" w:rsidP="00804C12">
      <w:pPr>
        <w:autoSpaceDE/>
        <w:autoSpaceDN/>
        <w:adjustRightInd/>
        <w:rPr>
          <w:rFonts w:ascii="Century Gothic" w:eastAsia="Times New Roman" w:hAnsi="Century Gothic" w:cs="Arial"/>
          <w:color w:val="000000"/>
        </w:rPr>
      </w:pPr>
    </w:p>
    <w:p w14:paraId="3D604E26" w14:textId="7907DD82" w:rsidR="00804C12" w:rsidRDefault="00804C12" w:rsidP="00804C12">
      <w:pPr>
        <w:autoSpaceDE/>
        <w:autoSpaceDN/>
        <w:adjustRightInd/>
        <w:rPr>
          <w:rFonts w:ascii="Century Gothic" w:eastAsia="Times New Roman" w:hAnsi="Century Gothic" w:cs="Arial"/>
          <w:color w:val="000000"/>
        </w:rPr>
      </w:pPr>
    </w:p>
    <w:p w14:paraId="5923FAF2" w14:textId="216EB3FD" w:rsidR="2B678E59" w:rsidRDefault="2B678E59" w:rsidP="2B678E59">
      <w:pPr>
        <w:rPr>
          <w:rFonts w:ascii="Century Gothic" w:eastAsia="Times New Roman" w:hAnsi="Century Gothic" w:cs="Arial"/>
          <w:color w:val="000000" w:themeColor="text1"/>
        </w:rPr>
      </w:pPr>
    </w:p>
    <w:p w14:paraId="39AFBE15" w14:textId="6B38CC31" w:rsidR="2B678E59" w:rsidRDefault="2B678E59" w:rsidP="2B678E59">
      <w:pPr>
        <w:rPr>
          <w:rFonts w:ascii="Century Gothic" w:eastAsia="Times New Roman" w:hAnsi="Century Gothic" w:cs="Arial"/>
          <w:color w:val="000000" w:themeColor="text1"/>
        </w:rPr>
      </w:pPr>
    </w:p>
    <w:p w14:paraId="26A86705" w14:textId="4B26BAA0" w:rsidR="2B678E59" w:rsidRDefault="2B678E59" w:rsidP="2B678E59">
      <w:pPr>
        <w:rPr>
          <w:rFonts w:ascii="Century Gothic" w:eastAsia="Times New Roman" w:hAnsi="Century Gothic" w:cs="Arial"/>
          <w:color w:val="000000" w:themeColor="text1"/>
        </w:rPr>
      </w:pPr>
    </w:p>
    <w:p w14:paraId="5E5B9E35" w14:textId="399D47C7" w:rsidR="2B678E59" w:rsidRDefault="2B678E59" w:rsidP="2B678E59">
      <w:pPr>
        <w:rPr>
          <w:rFonts w:ascii="Century Gothic" w:eastAsia="Times New Roman" w:hAnsi="Century Gothic" w:cs="Arial"/>
          <w:color w:val="000000" w:themeColor="text1"/>
        </w:rPr>
      </w:pPr>
    </w:p>
    <w:p w14:paraId="43E2252C" w14:textId="1CCF9011" w:rsidR="2B678E59" w:rsidRDefault="2B678E59" w:rsidP="2B678E59">
      <w:pPr>
        <w:rPr>
          <w:rFonts w:ascii="Century Gothic" w:eastAsia="Times New Roman" w:hAnsi="Century Gothic" w:cs="Arial"/>
          <w:color w:val="000000" w:themeColor="text1"/>
        </w:rPr>
      </w:pPr>
    </w:p>
    <w:p w14:paraId="39967C5F" w14:textId="14E9EE6E" w:rsidR="2B678E59" w:rsidRDefault="2B678E59" w:rsidP="2B678E59">
      <w:pPr>
        <w:rPr>
          <w:rFonts w:ascii="Century Gothic" w:eastAsia="Times New Roman" w:hAnsi="Century Gothic" w:cs="Arial"/>
          <w:color w:val="000000" w:themeColor="text1"/>
        </w:rPr>
      </w:pPr>
    </w:p>
    <w:p w14:paraId="1D25730D" w14:textId="755C05BC" w:rsidR="2B678E59" w:rsidRDefault="2B678E59" w:rsidP="2B678E59">
      <w:pPr>
        <w:rPr>
          <w:rFonts w:ascii="Century Gothic" w:eastAsia="Times New Roman" w:hAnsi="Century Gothic" w:cs="Arial"/>
          <w:color w:val="000000" w:themeColor="text1"/>
        </w:rPr>
      </w:pPr>
    </w:p>
    <w:p w14:paraId="08F0E9C1" w14:textId="3DB959DF" w:rsidR="2B678E59" w:rsidRDefault="2B678E59" w:rsidP="2B678E59">
      <w:pPr>
        <w:rPr>
          <w:rFonts w:ascii="Century Gothic" w:eastAsia="Times New Roman" w:hAnsi="Century Gothic" w:cs="Arial"/>
          <w:color w:val="000000" w:themeColor="text1"/>
        </w:rPr>
      </w:pPr>
    </w:p>
    <w:p w14:paraId="2D808038" w14:textId="6AA5D0DD" w:rsidR="2B678E59" w:rsidRDefault="2B678E59" w:rsidP="2B678E59">
      <w:pPr>
        <w:rPr>
          <w:rFonts w:ascii="Century Gothic" w:eastAsia="Times New Roman" w:hAnsi="Century Gothic" w:cs="Arial"/>
          <w:color w:val="000000" w:themeColor="text1"/>
        </w:rPr>
      </w:pPr>
    </w:p>
    <w:p w14:paraId="4C33E2C4" w14:textId="03C3F0EC" w:rsidR="2B678E59" w:rsidRDefault="2B678E59" w:rsidP="2B678E59">
      <w:pPr>
        <w:rPr>
          <w:rFonts w:ascii="Century Gothic" w:eastAsia="Times New Roman" w:hAnsi="Century Gothic" w:cs="Arial"/>
          <w:color w:val="000000" w:themeColor="text1"/>
        </w:rPr>
      </w:pPr>
    </w:p>
    <w:p w14:paraId="1515671B" w14:textId="0C0CD5FC" w:rsidR="2B678E59" w:rsidRDefault="2B678E59" w:rsidP="2B678E59">
      <w:pPr>
        <w:rPr>
          <w:rFonts w:ascii="Century Gothic" w:eastAsia="Times New Roman" w:hAnsi="Century Gothic" w:cs="Arial"/>
          <w:color w:val="000000" w:themeColor="text1"/>
        </w:rPr>
      </w:pPr>
    </w:p>
    <w:p w14:paraId="62A50447" w14:textId="4EE67A97" w:rsidR="2B678E59" w:rsidRDefault="2B678E59" w:rsidP="2B678E59">
      <w:pPr>
        <w:rPr>
          <w:rFonts w:ascii="Century Gothic" w:eastAsia="Times New Roman" w:hAnsi="Century Gothic" w:cs="Arial"/>
          <w:color w:val="000000" w:themeColor="text1"/>
        </w:rPr>
      </w:pPr>
    </w:p>
    <w:p w14:paraId="421CB30F" w14:textId="1DF403A7" w:rsidR="2B678E59" w:rsidRDefault="2B678E59" w:rsidP="2B678E59">
      <w:pPr>
        <w:rPr>
          <w:rFonts w:ascii="Century Gothic" w:eastAsia="Times New Roman" w:hAnsi="Century Gothic" w:cs="Arial"/>
          <w:color w:val="000000" w:themeColor="text1"/>
        </w:rPr>
      </w:pPr>
    </w:p>
    <w:p w14:paraId="4D2D133B" w14:textId="72F6EE09" w:rsidR="2B678E59" w:rsidRDefault="2B678E59" w:rsidP="2B678E59">
      <w:pPr>
        <w:rPr>
          <w:rFonts w:ascii="Century Gothic" w:eastAsia="Times New Roman" w:hAnsi="Century Gothic" w:cs="Arial"/>
          <w:color w:val="000000" w:themeColor="text1"/>
        </w:rPr>
      </w:pPr>
    </w:p>
    <w:p w14:paraId="74BE2424" w14:textId="4F1D46BE" w:rsidR="2B678E59" w:rsidRDefault="2B678E59" w:rsidP="2B678E59">
      <w:pPr>
        <w:rPr>
          <w:rFonts w:ascii="Century Gothic" w:eastAsia="Times New Roman" w:hAnsi="Century Gothic" w:cs="Arial"/>
          <w:color w:val="000000" w:themeColor="text1"/>
        </w:rPr>
      </w:pPr>
    </w:p>
    <w:p w14:paraId="7E5CF5EB" w14:textId="4668DF02" w:rsidR="2B678E59" w:rsidRDefault="2B678E59" w:rsidP="2B678E59">
      <w:pPr>
        <w:rPr>
          <w:rFonts w:ascii="Century Gothic" w:eastAsia="Times New Roman" w:hAnsi="Century Gothic" w:cs="Arial"/>
          <w:color w:val="000000" w:themeColor="text1"/>
        </w:rPr>
      </w:pPr>
    </w:p>
    <w:p w14:paraId="2F28BEA7" w14:textId="77777777" w:rsidR="00804C12" w:rsidRPr="00804C12" w:rsidRDefault="00804C12" w:rsidP="00804C12">
      <w:pPr>
        <w:autoSpaceDE/>
        <w:autoSpaceDN/>
        <w:adjustRightInd/>
        <w:rPr>
          <w:del w:id="0" w:author="Danielle Garrett" w:date="2016-02-29T14:37:00Z"/>
          <w:rFonts w:ascii="Century Gothic" w:eastAsia="Times New Roman" w:hAnsi="Century Gothic" w:cs="Arial"/>
          <w:color w:val="000000"/>
        </w:rPr>
      </w:pPr>
    </w:p>
    <w:p w14:paraId="1474B4E3" w14:textId="77777777" w:rsidR="00804C12" w:rsidRPr="00804C12" w:rsidRDefault="00804C12" w:rsidP="00804C12">
      <w:pPr>
        <w:rPr>
          <w:del w:id="1" w:author="Danielle Garrett" w:date="2016-02-29T14:37:00Z"/>
          <w:rFonts w:ascii="Century Gothic" w:hAnsi="Century Gothic" w:cs="Arial"/>
        </w:rPr>
      </w:pPr>
    </w:p>
    <w:p w14:paraId="5C4C1EC9" w14:textId="77777777" w:rsidR="00804C12" w:rsidRPr="00804C12" w:rsidRDefault="00804C12" w:rsidP="00804C12">
      <w:pPr>
        <w:rPr>
          <w:rFonts w:ascii="Century Gothic" w:hAnsi="Century Gothic" w:cs="Arial"/>
        </w:rPr>
      </w:pPr>
      <w:r w:rsidRPr="00804C12">
        <w:rPr>
          <w:rFonts w:ascii="Century Gothic" w:hAnsi="Century Gothic" w:cs="Arial"/>
        </w:rPr>
        <w:t xml:space="preserve">I, ____________________________________________, have read and understand the </w:t>
      </w:r>
    </w:p>
    <w:p w14:paraId="6F45F94E" w14:textId="77777777" w:rsidR="00804C12" w:rsidRPr="00804C12" w:rsidRDefault="00804C12" w:rsidP="00804C12">
      <w:pPr>
        <w:rPr>
          <w:rFonts w:ascii="Century Gothic" w:hAnsi="Century Gothic" w:cs="Arial"/>
        </w:rPr>
      </w:pPr>
    </w:p>
    <w:p w14:paraId="6A7A21F0" w14:textId="77777777" w:rsidR="00804C12" w:rsidRPr="00804C12" w:rsidRDefault="00804C12" w:rsidP="00804C12">
      <w:pPr>
        <w:rPr>
          <w:rFonts w:ascii="Century Gothic" w:hAnsi="Century Gothic" w:cs="Arial"/>
        </w:rPr>
      </w:pPr>
      <w:r w:rsidRPr="00804C12">
        <w:rPr>
          <w:rFonts w:ascii="Century Gothic" w:hAnsi="Century Gothic" w:cs="Arial"/>
          <w:b/>
        </w:rPr>
        <w:t>Harold’s House Volunteer Job Description</w:t>
      </w:r>
      <w:r w:rsidRPr="00804C12">
        <w:rPr>
          <w:rFonts w:ascii="Century Gothic" w:hAnsi="Century Gothic" w:cs="Arial"/>
        </w:rPr>
        <w:t xml:space="preserve">.  I acknowledge that my participation is completely </w:t>
      </w:r>
      <w:proofErr w:type="gramStart"/>
      <w:r w:rsidRPr="00804C12">
        <w:rPr>
          <w:rFonts w:ascii="Century Gothic" w:hAnsi="Century Gothic" w:cs="Arial"/>
        </w:rPr>
        <w:t>voluntary</w:t>
      </w:r>
      <w:proofErr w:type="gramEnd"/>
      <w:r w:rsidRPr="00804C12">
        <w:rPr>
          <w:rFonts w:ascii="Century Gothic" w:hAnsi="Century Gothic" w:cs="Arial"/>
        </w:rPr>
        <w:t xml:space="preserve"> and I can terminate my Volunteer Services at any time. </w:t>
      </w:r>
    </w:p>
    <w:p w14:paraId="6A74F716" w14:textId="77777777" w:rsidR="00804C12" w:rsidRPr="00804C12" w:rsidRDefault="00804C12" w:rsidP="00804C12">
      <w:pPr>
        <w:rPr>
          <w:rFonts w:ascii="Century Gothic" w:hAnsi="Century Gothic" w:cs="Arial"/>
        </w:rPr>
      </w:pPr>
    </w:p>
    <w:p w14:paraId="2437ED59" w14:textId="77777777" w:rsidR="00804C12" w:rsidRPr="00804C12" w:rsidRDefault="00804C12" w:rsidP="00804C12">
      <w:pPr>
        <w:pBdr>
          <w:bottom w:val="single" w:sz="12" w:space="1" w:color="auto"/>
        </w:pBdr>
        <w:jc w:val="right"/>
        <w:rPr>
          <w:rFonts w:ascii="Century Gothic" w:hAnsi="Century Gothic" w:cs="Arial"/>
        </w:rPr>
      </w:pPr>
    </w:p>
    <w:p w14:paraId="10992775" w14:textId="77777777" w:rsidR="00804C12" w:rsidRPr="00804C12" w:rsidRDefault="00804C12" w:rsidP="00804C12">
      <w:pPr>
        <w:rPr>
          <w:rFonts w:ascii="Century Gothic" w:hAnsi="Century Gothic" w:cs="Arial"/>
        </w:rPr>
      </w:pPr>
      <w:r w:rsidRPr="00804C12">
        <w:rPr>
          <w:rFonts w:ascii="Century Gothic" w:hAnsi="Century Gothic" w:cs="Arial"/>
        </w:rPr>
        <w:t>Signature</w:t>
      </w:r>
    </w:p>
    <w:p w14:paraId="5E8B68DA" w14:textId="77777777" w:rsidR="00804C12" w:rsidRPr="00804C12" w:rsidRDefault="00804C12" w:rsidP="00804C12">
      <w:pPr>
        <w:rPr>
          <w:rFonts w:ascii="Century Gothic" w:hAnsi="Century Gothic" w:cs="Arial"/>
        </w:rPr>
      </w:pPr>
    </w:p>
    <w:p w14:paraId="254259A0" w14:textId="77777777" w:rsidR="00804C12" w:rsidRPr="00804C12" w:rsidRDefault="00804C12" w:rsidP="00804C12">
      <w:pPr>
        <w:rPr>
          <w:rFonts w:ascii="Century Gothic" w:hAnsi="Century Gothic"/>
        </w:rPr>
      </w:pPr>
      <w:r w:rsidRPr="00804C12">
        <w:rPr>
          <w:rFonts w:ascii="Century Gothic" w:hAnsi="Century Gothic" w:cs="Arial"/>
        </w:rPr>
        <w:t>_________________________________________________</w:t>
      </w:r>
    </w:p>
    <w:p w14:paraId="59F196E8" w14:textId="5C5EA36F" w:rsidR="00804C12" w:rsidRPr="00804C12" w:rsidRDefault="00804C12" w:rsidP="00804C12">
      <w:pPr>
        <w:rPr>
          <w:rFonts w:ascii="Century Gothic" w:hAnsi="Century Gothic" w:cs="Arial"/>
        </w:rPr>
      </w:pPr>
      <w:r w:rsidRPr="00804C12">
        <w:rPr>
          <w:rFonts w:ascii="Century Gothic" w:hAnsi="Century Gothic" w:cs="Arial"/>
        </w:rPr>
        <w:t>Date</w:t>
      </w:r>
    </w:p>
    <w:sectPr w:rsidR="00804C12" w:rsidRPr="00804C12" w:rsidSect="00C3441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00EF" w14:textId="77777777" w:rsidR="00B23F86" w:rsidRDefault="00B23F86" w:rsidP="006B7431">
      <w:r>
        <w:separator/>
      </w:r>
    </w:p>
  </w:endnote>
  <w:endnote w:type="continuationSeparator" w:id="0">
    <w:p w14:paraId="4857BC73" w14:textId="77777777" w:rsidR="00B23F86" w:rsidRDefault="00B23F86" w:rsidP="006B7431">
      <w:r>
        <w:continuationSeparator/>
      </w:r>
    </w:p>
  </w:endnote>
  <w:endnote w:type="continuationNotice" w:id="1">
    <w:p w14:paraId="40B3F508" w14:textId="77777777" w:rsidR="00B23F86" w:rsidRDefault="00B2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1196"/>
      <w:docPartObj>
        <w:docPartGallery w:val="Page Numbers (Bottom of Page)"/>
        <w:docPartUnique/>
      </w:docPartObj>
    </w:sdtPr>
    <w:sdtEndPr/>
    <w:sdtContent>
      <w:p w14:paraId="6927B79D" w14:textId="22862B9B" w:rsidR="00B50A2D" w:rsidRDefault="00B50A2D">
        <w:pPr>
          <w:pStyle w:val="Footer"/>
          <w:jc w:val="right"/>
        </w:pPr>
        <w:r>
          <w:fldChar w:fldCharType="begin"/>
        </w:r>
        <w:r>
          <w:instrText xml:space="preserve"> PAGE   \* MERGEFORMAT </w:instrText>
        </w:r>
        <w:r>
          <w:fldChar w:fldCharType="separate"/>
        </w:r>
        <w:r w:rsidR="00CD25AE">
          <w:rPr>
            <w:noProof/>
          </w:rPr>
          <w:t>1</w:t>
        </w:r>
        <w:r>
          <w:rPr>
            <w:noProof/>
          </w:rPr>
          <w:fldChar w:fldCharType="end"/>
        </w:r>
      </w:p>
    </w:sdtContent>
  </w:sdt>
  <w:p w14:paraId="6927B79E" w14:textId="77777777" w:rsidR="00B50A2D" w:rsidRDefault="00B5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085D" w14:textId="77777777" w:rsidR="00B23F86" w:rsidRDefault="00B23F86" w:rsidP="006B7431">
      <w:r>
        <w:separator/>
      </w:r>
    </w:p>
  </w:footnote>
  <w:footnote w:type="continuationSeparator" w:id="0">
    <w:p w14:paraId="47E256EE" w14:textId="77777777" w:rsidR="00B23F86" w:rsidRDefault="00B23F86" w:rsidP="006B7431">
      <w:r>
        <w:continuationSeparator/>
      </w:r>
    </w:p>
  </w:footnote>
  <w:footnote w:type="continuationNotice" w:id="1">
    <w:p w14:paraId="639DB47B" w14:textId="77777777" w:rsidR="00B23F86" w:rsidRDefault="00B23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5F8"/>
    <w:multiLevelType w:val="hybridMultilevel"/>
    <w:tmpl w:val="F7CE3768"/>
    <w:lvl w:ilvl="0" w:tplc="2AAEBC54">
      <w:numFmt w:val="bullet"/>
      <w:lvlText w:val="•"/>
      <w:lvlJc w:val="left"/>
      <w:pPr>
        <w:ind w:left="720" w:hanging="720"/>
      </w:pPr>
      <w:rPr>
        <w:rFonts w:ascii="Century Gothic" w:eastAsia="Times New Roman"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65F71"/>
    <w:multiLevelType w:val="hybridMultilevel"/>
    <w:tmpl w:val="CBC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010D"/>
    <w:multiLevelType w:val="hybridMultilevel"/>
    <w:tmpl w:val="8E0A94BE"/>
    <w:lvl w:ilvl="0" w:tplc="2AAEBC54">
      <w:numFmt w:val="bullet"/>
      <w:lvlText w:val="•"/>
      <w:lvlJc w:val="left"/>
      <w:pPr>
        <w:ind w:left="1080" w:hanging="72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77E9"/>
    <w:multiLevelType w:val="hybridMultilevel"/>
    <w:tmpl w:val="D2C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83063"/>
    <w:multiLevelType w:val="hybridMultilevel"/>
    <w:tmpl w:val="27E001BC"/>
    <w:lvl w:ilvl="0" w:tplc="2AAEBC54">
      <w:numFmt w:val="bullet"/>
      <w:lvlText w:val="•"/>
      <w:lvlJc w:val="left"/>
      <w:pPr>
        <w:ind w:left="720" w:hanging="720"/>
      </w:pPr>
      <w:rPr>
        <w:rFonts w:ascii="Century Gothic" w:eastAsia="Times New Roman"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DC075E"/>
    <w:multiLevelType w:val="hybridMultilevel"/>
    <w:tmpl w:val="C6925C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4C81"/>
    <w:multiLevelType w:val="hybridMultilevel"/>
    <w:tmpl w:val="5F4C3E4C"/>
    <w:lvl w:ilvl="0" w:tplc="2AAEBC54">
      <w:numFmt w:val="bullet"/>
      <w:lvlText w:val="•"/>
      <w:lvlJc w:val="left"/>
      <w:pPr>
        <w:ind w:left="720" w:hanging="720"/>
      </w:pPr>
      <w:rPr>
        <w:rFonts w:ascii="Century Gothic" w:eastAsia="Times New Roman"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925B27"/>
    <w:multiLevelType w:val="hybridMultilevel"/>
    <w:tmpl w:val="414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E59F8"/>
    <w:multiLevelType w:val="hybridMultilevel"/>
    <w:tmpl w:val="0F9636E0"/>
    <w:lvl w:ilvl="0" w:tplc="DD769B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2695D"/>
    <w:multiLevelType w:val="hybridMultilevel"/>
    <w:tmpl w:val="E55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8"/>
  </w:num>
  <w:num w:numId="6">
    <w:abstractNumId w:val="7"/>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72"/>
    <w:rsid w:val="0003221B"/>
    <w:rsid w:val="00074127"/>
    <w:rsid w:val="00074DD0"/>
    <w:rsid w:val="000B0E0C"/>
    <w:rsid w:val="000E54E1"/>
    <w:rsid w:val="00124385"/>
    <w:rsid w:val="00147D93"/>
    <w:rsid w:val="0016598C"/>
    <w:rsid w:val="00172C17"/>
    <w:rsid w:val="001A32E1"/>
    <w:rsid w:val="001C4B05"/>
    <w:rsid w:val="001D69B2"/>
    <w:rsid w:val="001F659F"/>
    <w:rsid w:val="00225023"/>
    <w:rsid w:val="002304BE"/>
    <w:rsid w:val="00260F58"/>
    <w:rsid w:val="00284FD5"/>
    <w:rsid w:val="002A09DC"/>
    <w:rsid w:val="00311075"/>
    <w:rsid w:val="00314026"/>
    <w:rsid w:val="003274D8"/>
    <w:rsid w:val="003F2FF7"/>
    <w:rsid w:val="00462EC0"/>
    <w:rsid w:val="00473E8C"/>
    <w:rsid w:val="00493F6A"/>
    <w:rsid w:val="0049566F"/>
    <w:rsid w:val="004B2CB0"/>
    <w:rsid w:val="004C64C4"/>
    <w:rsid w:val="00525F1A"/>
    <w:rsid w:val="00556C27"/>
    <w:rsid w:val="00561170"/>
    <w:rsid w:val="00591555"/>
    <w:rsid w:val="005B4014"/>
    <w:rsid w:val="005C1B32"/>
    <w:rsid w:val="005C71A0"/>
    <w:rsid w:val="00620644"/>
    <w:rsid w:val="00662E65"/>
    <w:rsid w:val="0068216E"/>
    <w:rsid w:val="00692785"/>
    <w:rsid w:val="0069597F"/>
    <w:rsid w:val="006B7431"/>
    <w:rsid w:val="006D0058"/>
    <w:rsid w:val="00712C4E"/>
    <w:rsid w:val="00727F26"/>
    <w:rsid w:val="00774D4E"/>
    <w:rsid w:val="00784582"/>
    <w:rsid w:val="007D5AC0"/>
    <w:rsid w:val="007D5CE0"/>
    <w:rsid w:val="007E3543"/>
    <w:rsid w:val="00804C12"/>
    <w:rsid w:val="00822BE3"/>
    <w:rsid w:val="00886A5D"/>
    <w:rsid w:val="008C2845"/>
    <w:rsid w:val="00914332"/>
    <w:rsid w:val="00916909"/>
    <w:rsid w:val="00957DCC"/>
    <w:rsid w:val="00977CC5"/>
    <w:rsid w:val="00A75897"/>
    <w:rsid w:val="00AC124E"/>
    <w:rsid w:val="00AC6B90"/>
    <w:rsid w:val="00AD29FA"/>
    <w:rsid w:val="00B036E5"/>
    <w:rsid w:val="00B104FB"/>
    <w:rsid w:val="00B23F86"/>
    <w:rsid w:val="00B33D07"/>
    <w:rsid w:val="00B50A2D"/>
    <w:rsid w:val="00B870A6"/>
    <w:rsid w:val="00BC2155"/>
    <w:rsid w:val="00BD34B4"/>
    <w:rsid w:val="00C0596D"/>
    <w:rsid w:val="00C1391F"/>
    <w:rsid w:val="00C13976"/>
    <w:rsid w:val="00C337B3"/>
    <w:rsid w:val="00C34414"/>
    <w:rsid w:val="00C35B8F"/>
    <w:rsid w:val="00C42C8D"/>
    <w:rsid w:val="00C94C6C"/>
    <w:rsid w:val="00CA2F7F"/>
    <w:rsid w:val="00CC07F0"/>
    <w:rsid w:val="00CC2B25"/>
    <w:rsid w:val="00CD25AE"/>
    <w:rsid w:val="00CD711F"/>
    <w:rsid w:val="00CE1E3A"/>
    <w:rsid w:val="00D0310B"/>
    <w:rsid w:val="00D30325"/>
    <w:rsid w:val="00D4365D"/>
    <w:rsid w:val="00E52E94"/>
    <w:rsid w:val="00E55323"/>
    <w:rsid w:val="00E71257"/>
    <w:rsid w:val="00E75B23"/>
    <w:rsid w:val="00ED6FB6"/>
    <w:rsid w:val="00F24B4D"/>
    <w:rsid w:val="00F82572"/>
    <w:rsid w:val="00F839AB"/>
    <w:rsid w:val="00F95C83"/>
    <w:rsid w:val="00FC0B33"/>
    <w:rsid w:val="00FE13A6"/>
    <w:rsid w:val="015095AC"/>
    <w:rsid w:val="0DFF9EC0"/>
    <w:rsid w:val="0EAFF99F"/>
    <w:rsid w:val="1BD91D45"/>
    <w:rsid w:val="2B678E59"/>
    <w:rsid w:val="2F700649"/>
    <w:rsid w:val="2F7F6786"/>
    <w:rsid w:val="37E82043"/>
    <w:rsid w:val="39F991AD"/>
    <w:rsid w:val="3F1A3D47"/>
    <w:rsid w:val="4506BBB5"/>
    <w:rsid w:val="4B405007"/>
    <w:rsid w:val="537444F0"/>
    <w:rsid w:val="60AE0704"/>
    <w:rsid w:val="6E65B9B8"/>
    <w:rsid w:val="6E7AABF4"/>
    <w:rsid w:val="7A7FCC56"/>
    <w:rsid w:val="7F4F8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B779"/>
  <w15:docId w15:val="{C1E68A2E-B900-4A93-9130-32F5948D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3A"/>
    <w:pPr>
      <w:autoSpaceDE w:val="0"/>
      <w:autoSpaceDN w:val="0"/>
      <w:adjustRightInd w:val="0"/>
      <w:spacing w:after="0" w:line="240" w:lineRule="auto"/>
    </w:pPr>
    <w:rPr>
      <w:rFonts w:ascii="ArialMT" w:hAnsi="ArialMT" w:cs="Ari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0B"/>
    <w:rPr>
      <w:rFonts w:ascii="Tahoma" w:hAnsi="Tahoma" w:cs="Tahoma"/>
      <w:sz w:val="16"/>
      <w:szCs w:val="16"/>
    </w:rPr>
  </w:style>
  <w:style w:type="character" w:customStyle="1" w:styleId="BalloonTextChar">
    <w:name w:val="Balloon Text Char"/>
    <w:basedOn w:val="DefaultParagraphFont"/>
    <w:link w:val="BalloonText"/>
    <w:uiPriority w:val="99"/>
    <w:semiHidden/>
    <w:rsid w:val="00D0310B"/>
    <w:rPr>
      <w:rFonts w:ascii="Tahoma" w:hAnsi="Tahoma" w:cs="Tahoma"/>
      <w:sz w:val="16"/>
      <w:szCs w:val="16"/>
    </w:rPr>
  </w:style>
  <w:style w:type="paragraph" w:styleId="ListParagraph">
    <w:name w:val="List Paragraph"/>
    <w:basedOn w:val="Normal"/>
    <w:uiPriority w:val="34"/>
    <w:qFormat/>
    <w:rsid w:val="00AC124E"/>
    <w:pPr>
      <w:ind w:left="720"/>
      <w:contextualSpacing/>
    </w:pPr>
  </w:style>
  <w:style w:type="paragraph" w:styleId="Header">
    <w:name w:val="header"/>
    <w:basedOn w:val="Normal"/>
    <w:link w:val="HeaderChar"/>
    <w:uiPriority w:val="99"/>
    <w:semiHidden/>
    <w:unhideWhenUsed/>
    <w:rsid w:val="006B7431"/>
    <w:pPr>
      <w:tabs>
        <w:tab w:val="center" w:pos="4680"/>
        <w:tab w:val="right" w:pos="9360"/>
      </w:tabs>
    </w:pPr>
  </w:style>
  <w:style w:type="character" w:customStyle="1" w:styleId="HeaderChar">
    <w:name w:val="Header Char"/>
    <w:basedOn w:val="DefaultParagraphFont"/>
    <w:link w:val="Header"/>
    <w:uiPriority w:val="99"/>
    <w:semiHidden/>
    <w:rsid w:val="006B7431"/>
    <w:rPr>
      <w:rFonts w:ascii="ArialMT" w:hAnsi="ArialMT" w:cs="ArialMT"/>
    </w:rPr>
  </w:style>
  <w:style w:type="paragraph" w:styleId="Footer">
    <w:name w:val="footer"/>
    <w:basedOn w:val="Normal"/>
    <w:link w:val="FooterChar"/>
    <w:uiPriority w:val="99"/>
    <w:unhideWhenUsed/>
    <w:rsid w:val="006B7431"/>
    <w:pPr>
      <w:tabs>
        <w:tab w:val="center" w:pos="4680"/>
        <w:tab w:val="right" w:pos="9360"/>
      </w:tabs>
    </w:pPr>
  </w:style>
  <w:style w:type="character" w:customStyle="1" w:styleId="FooterChar">
    <w:name w:val="Footer Char"/>
    <w:basedOn w:val="DefaultParagraphFont"/>
    <w:link w:val="Footer"/>
    <w:uiPriority w:val="99"/>
    <w:rsid w:val="006B7431"/>
    <w:rPr>
      <w:rFonts w:ascii="ArialMT" w:hAnsi="ArialMT" w:cs="ArialMT"/>
    </w:rPr>
  </w:style>
  <w:style w:type="character" w:customStyle="1" w:styleId="yshortcuts">
    <w:name w:val="yshortcuts"/>
    <w:basedOn w:val="DefaultParagraphFont"/>
    <w:rsid w:val="0082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96483">
      <w:bodyDiv w:val="1"/>
      <w:marLeft w:val="0"/>
      <w:marRight w:val="0"/>
      <w:marTop w:val="0"/>
      <w:marBottom w:val="0"/>
      <w:divBdr>
        <w:top w:val="none" w:sz="0" w:space="0" w:color="auto"/>
        <w:left w:val="none" w:sz="0" w:space="0" w:color="auto"/>
        <w:bottom w:val="none" w:sz="0" w:space="0" w:color="auto"/>
        <w:right w:val="none" w:sz="0" w:space="0" w:color="auto"/>
      </w:divBdr>
      <w:divsChild>
        <w:div w:id="1275795453">
          <w:marLeft w:val="150"/>
          <w:marRight w:val="150"/>
          <w:marTop w:val="0"/>
          <w:marBottom w:val="150"/>
          <w:divBdr>
            <w:top w:val="none" w:sz="0" w:space="0" w:color="auto"/>
            <w:left w:val="none" w:sz="0" w:space="0" w:color="auto"/>
            <w:bottom w:val="none" w:sz="0" w:space="0" w:color="auto"/>
            <w:right w:val="none" w:sz="0" w:space="0" w:color="auto"/>
          </w:divBdr>
          <w:divsChild>
            <w:div w:id="280037999">
              <w:marLeft w:val="0"/>
              <w:marRight w:val="0"/>
              <w:marTop w:val="0"/>
              <w:marBottom w:val="0"/>
              <w:divBdr>
                <w:top w:val="none" w:sz="0" w:space="0" w:color="auto"/>
                <w:left w:val="none" w:sz="0" w:space="0" w:color="auto"/>
                <w:bottom w:val="none" w:sz="0" w:space="0" w:color="auto"/>
                <w:right w:val="none" w:sz="0" w:space="0" w:color="auto"/>
              </w:divBdr>
              <w:divsChild>
                <w:div w:id="83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6E3D4692FC948886E1BB98896A20A" ma:contentTypeVersion="10" ma:contentTypeDescription="Create a new document." ma:contentTypeScope="" ma:versionID="61f5b0cc386c8dd4467a839a15ed1a56">
  <xsd:schema xmlns:xsd="http://www.w3.org/2001/XMLSchema" xmlns:xs="http://www.w3.org/2001/XMLSchema" xmlns:p="http://schemas.microsoft.com/office/2006/metadata/properties" xmlns:ns2="fa4dc5d3-8408-4458-a801-e0ea9fd1013f" xmlns:ns3="ffa1420a-88bb-4d9f-a1f3-9a069a934269" targetNamespace="http://schemas.microsoft.com/office/2006/metadata/properties" ma:root="true" ma:fieldsID="f98a6067f216c22c6a18358695f8b28c" ns2:_="" ns3:_="">
    <xsd:import namespace="fa4dc5d3-8408-4458-a801-e0ea9fd1013f"/>
    <xsd:import namespace="ffa1420a-88bb-4d9f-a1f3-9a069a934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dc5d3-8408-4458-a801-e0ea9fd101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1420a-88bb-4d9f-a1f3-9a069a9342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CAA0-B8C5-4059-97D3-DA38609C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dc5d3-8408-4458-a801-e0ea9fd1013f"/>
    <ds:schemaRef ds:uri="ffa1420a-88bb-4d9f-a1f3-9a069a93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C164D-6743-4A4E-9A57-084CBC553707}">
  <ds:schemaRefs>
    <ds:schemaRef ds:uri="http://schemas.microsoft.com/sharepoint/v3/contenttype/forms"/>
  </ds:schemaRefs>
</ds:datastoreItem>
</file>

<file path=customXml/itemProps3.xml><?xml version="1.0" encoding="utf-8"?>
<ds:datastoreItem xmlns:ds="http://schemas.openxmlformats.org/officeDocument/2006/customXml" ds:itemID="{A61A0C36-DF81-48DD-8521-EDCB572FDD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DA51C-D80D-4048-9EE2-89E38E64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Ashley Cook</cp:lastModifiedBy>
  <cp:revision>2</cp:revision>
  <cp:lastPrinted>2020-01-24T17:23:00Z</cp:lastPrinted>
  <dcterms:created xsi:type="dcterms:W3CDTF">2021-02-08T19:32:00Z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0x010100F646E3D4692FC948886E1BB98896A20A</vt:lpwstr>
  </property>
</Properties>
</file>