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0320" w14:textId="4C64D23E" w:rsidR="00E11478" w:rsidRPr="00934AB9" w:rsidRDefault="006979BA" w:rsidP="00496F80">
      <w:pPr>
        <w:jc w:val="center"/>
      </w:pPr>
      <w:r w:rsidRPr="00934AB9">
        <w:t>CONSTITUTION</w:t>
      </w:r>
      <w:r w:rsidR="00E11478" w:rsidRPr="00934AB9">
        <w:t xml:space="preserve"> and </w:t>
      </w:r>
      <w:r w:rsidR="00934AB9">
        <w:t>BY-LAWS</w:t>
      </w:r>
    </w:p>
    <w:p w14:paraId="464E5E4E" w14:textId="71FB7867" w:rsidR="00FC46DE" w:rsidRPr="007D0FC9" w:rsidRDefault="006979BA" w:rsidP="00496F80">
      <w:pPr>
        <w:ind w:left="4113" w:right="4097"/>
        <w:jc w:val="center"/>
      </w:pPr>
      <w:r w:rsidRPr="007D0FC9">
        <w:t>OF</w:t>
      </w:r>
    </w:p>
    <w:p w14:paraId="4784B7BE" w14:textId="03B745CA" w:rsidR="006A5EFF" w:rsidRPr="00CA2759" w:rsidRDefault="006979BA">
      <w:pPr>
        <w:ind w:left="3345" w:right="3333" w:hanging="3"/>
        <w:jc w:val="center"/>
        <w:rPr>
          <w:ins w:id="0" w:author="Terry Rizzuti" w:date="2016-12-01T10:43:00Z"/>
        </w:rPr>
        <w:pPrChange w:id="1" w:author="Kendra Ryan" w:date="2020-09-18T14:50:00Z">
          <w:pPr>
            <w:jc w:val="center"/>
          </w:pPr>
        </w:pPrChange>
      </w:pPr>
      <w:r w:rsidRPr="00CA2759">
        <w:t>JOSEPH J. DUNCAN, JR.</w:t>
      </w:r>
      <w:ins w:id="2" w:author="Kendra Ryan" w:date="2020-08-06T11:49:00Z">
        <w:r w:rsidR="00CA2759" w:rsidRPr="00CA2759">
          <w:t xml:space="preserve"> POST 119</w:t>
        </w:r>
      </w:ins>
      <w:ins w:id="3" w:author="Kendra Ryan" w:date="2020-09-18T14:50:00Z">
        <w:r w:rsidR="009E47F2">
          <w:t xml:space="preserve"> THE AMERICAN LEGION</w:t>
        </w:r>
      </w:ins>
    </w:p>
    <w:p w14:paraId="4989D2F5" w14:textId="6CEA3593" w:rsidR="00FC46DE" w:rsidRPr="00033748" w:rsidDel="00955BCB" w:rsidRDefault="006979BA" w:rsidP="00496F80">
      <w:pPr>
        <w:ind w:left="3345" w:right="3333" w:hanging="3"/>
        <w:jc w:val="center"/>
        <w:rPr>
          <w:del w:id="4" w:author="Kendra Ryan" w:date="2020-08-11T13:14:00Z"/>
        </w:rPr>
      </w:pPr>
      <w:del w:id="5" w:author="Kendra Ryan" w:date="2020-08-11T13:14:00Z">
        <w:r w:rsidRPr="00033748" w:rsidDel="00955BCB">
          <w:rPr>
            <w:spacing w:val="-1"/>
          </w:rPr>
          <w:delText>A</w:delText>
        </w:r>
        <w:r w:rsidRPr="00033748" w:rsidDel="00955BCB">
          <w:delText>M</w:delText>
        </w:r>
        <w:r w:rsidRPr="00033748" w:rsidDel="00955BCB">
          <w:rPr>
            <w:spacing w:val="-1"/>
          </w:rPr>
          <w:delText>E</w:delText>
        </w:r>
        <w:r w:rsidRPr="00033748" w:rsidDel="00955BCB">
          <w:rPr>
            <w:spacing w:val="-2"/>
          </w:rPr>
          <w:delText>R</w:delText>
        </w:r>
        <w:r w:rsidRPr="00033748" w:rsidDel="00955BCB">
          <w:delText>I</w:delText>
        </w:r>
        <w:r w:rsidRPr="00033748" w:rsidDel="00955BCB">
          <w:rPr>
            <w:spacing w:val="-2"/>
          </w:rPr>
          <w:delText>C</w:delText>
        </w:r>
        <w:r w:rsidRPr="00033748" w:rsidDel="00955BCB">
          <w:delText>AN</w:delText>
        </w:r>
        <w:r w:rsidRPr="00033748" w:rsidDel="00955BCB">
          <w:rPr>
            <w:spacing w:val="-4"/>
          </w:rPr>
          <w:delText xml:space="preserve"> </w:delText>
        </w:r>
        <w:r w:rsidRPr="00033748" w:rsidDel="00955BCB">
          <w:rPr>
            <w:spacing w:val="-3"/>
          </w:rPr>
          <w:delText>L</w:delText>
        </w:r>
        <w:r w:rsidRPr="00033748" w:rsidDel="00955BCB">
          <w:rPr>
            <w:spacing w:val="-1"/>
          </w:rPr>
          <w:delText>EG</w:delText>
        </w:r>
        <w:r w:rsidRPr="00033748" w:rsidDel="00955BCB">
          <w:rPr>
            <w:spacing w:val="-2"/>
          </w:rPr>
          <w:delText>I</w:delText>
        </w:r>
        <w:r w:rsidRPr="00033748" w:rsidDel="00955BCB">
          <w:rPr>
            <w:spacing w:val="-1"/>
          </w:rPr>
          <w:delText>O</w:delText>
        </w:r>
        <w:r w:rsidRPr="00033748" w:rsidDel="00955BCB">
          <w:delText>N</w:delText>
        </w:r>
        <w:r w:rsidRPr="00033748" w:rsidDel="00955BCB">
          <w:rPr>
            <w:spacing w:val="-8"/>
          </w:rPr>
          <w:delText xml:space="preserve"> </w:delText>
        </w:r>
      </w:del>
      <w:del w:id="6" w:author="Kendra Ryan" w:date="2020-08-11T13:13:00Z">
        <w:r w:rsidRPr="00033748" w:rsidDel="00955BCB">
          <w:delText>POST</w:delText>
        </w:r>
        <w:r w:rsidRPr="00033748" w:rsidDel="00955BCB">
          <w:rPr>
            <w:spacing w:val="-2"/>
          </w:rPr>
          <w:delText xml:space="preserve"> </w:delText>
        </w:r>
        <w:r w:rsidRPr="00033748" w:rsidDel="00955BCB">
          <w:delText>119</w:delText>
        </w:r>
      </w:del>
    </w:p>
    <w:p w14:paraId="039A78F6" w14:textId="72B218F7" w:rsidR="00F60378" w:rsidRPr="007D0FC9" w:rsidRDefault="006979BA" w:rsidP="00496F80">
      <w:pPr>
        <w:ind w:left="3572" w:right="3526" w:firstLine="6"/>
        <w:rPr>
          <w:ins w:id="7" w:author="Ray Gibson" w:date="2016-12-07T08:44:00Z"/>
        </w:rPr>
      </w:pPr>
      <w:r w:rsidRPr="00033748">
        <w:rPr>
          <w:spacing w:val="-1"/>
        </w:rPr>
        <w:t>E</w:t>
      </w:r>
      <w:r w:rsidRPr="00033748">
        <w:t>S</w:t>
      </w:r>
      <w:r w:rsidRPr="00033748">
        <w:rPr>
          <w:spacing w:val="-1"/>
        </w:rPr>
        <w:t>TE</w:t>
      </w:r>
      <w:r w:rsidRPr="00033748">
        <w:t>S</w:t>
      </w:r>
      <w:r w:rsidRPr="00033748">
        <w:rPr>
          <w:spacing w:val="-2"/>
        </w:rPr>
        <w:t xml:space="preserve"> </w:t>
      </w:r>
      <w:r w:rsidRPr="00033748">
        <w:t xml:space="preserve">PARK, </w:t>
      </w:r>
      <w:r w:rsidRPr="00033748">
        <w:rPr>
          <w:spacing w:val="-2"/>
        </w:rPr>
        <w:t>C</w:t>
      </w:r>
      <w:r w:rsidRPr="00033748">
        <w:t>O</w:t>
      </w:r>
      <w:r w:rsidRPr="00033748">
        <w:rPr>
          <w:spacing w:val="-3"/>
        </w:rPr>
        <w:t>L</w:t>
      </w:r>
      <w:r w:rsidRPr="00033748">
        <w:t>O</w:t>
      </w:r>
      <w:r w:rsidRPr="00033748">
        <w:rPr>
          <w:spacing w:val="-2"/>
        </w:rPr>
        <w:t>R</w:t>
      </w:r>
      <w:r w:rsidRPr="00033748">
        <w:t>A</w:t>
      </w:r>
      <w:r w:rsidRPr="00033748">
        <w:rPr>
          <w:spacing w:val="-1"/>
        </w:rPr>
        <w:t>D</w:t>
      </w:r>
      <w:r w:rsidRPr="00033748">
        <w:t>O</w:t>
      </w:r>
    </w:p>
    <w:p w14:paraId="40828037" w14:textId="648756A4" w:rsidR="00FC46DE" w:rsidRPr="00845154" w:rsidRDefault="006979BA" w:rsidP="00496F80">
      <w:pPr>
        <w:ind w:left="3572" w:right="3180" w:firstLine="6"/>
      </w:pPr>
      <w:r w:rsidRPr="007D0FC9">
        <w:t>(</w:t>
      </w:r>
      <w:ins w:id="8" w:author="Kendra Ryan" w:date="2020-08-06T11:17:00Z">
        <w:r w:rsidR="00934AB9">
          <w:rPr>
            <w:spacing w:val="-1"/>
          </w:rPr>
          <w:t xml:space="preserve">Adopted </w:t>
        </w:r>
      </w:ins>
      <w:r w:rsidR="00934AB9">
        <w:rPr>
          <w:spacing w:val="-1"/>
        </w:rPr>
        <w:t>on</w:t>
      </w:r>
      <w:r w:rsidR="00F60378">
        <w:t xml:space="preserve"> </w:t>
      </w:r>
      <w:del w:id="9" w:author="Kendra Ryan" w:date="2020-08-06T11:17:00Z">
        <w:r w:rsidR="00845154" w:rsidDel="00934AB9">
          <w:delText xml:space="preserve">August </w:delText>
        </w:r>
        <w:r w:rsidR="00E11478" w:rsidDel="00934AB9">
          <w:delText>6</w:delText>
        </w:r>
      </w:del>
      <w:ins w:id="10" w:author="Kendra Ryan" w:date="2020-08-06T11:17:00Z">
        <w:r w:rsidR="00934AB9">
          <w:t>XXX</w:t>
        </w:r>
      </w:ins>
      <w:r w:rsidR="00845154">
        <w:t>, 2020</w:t>
      </w:r>
      <w:r w:rsidRPr="00845154">
        <w:t>)</w:t>
      </w:r>
    </w:p>
    <w:p w14:paraId="697D9C3D" w14:textId="77777777" w:rsidR="00FC46DE" w:rsidRPr="00845154" w:rsidRDefault="00FC46DE" w:rsidP="00496F80"/>
    <w:p w14:paraId="12DFBD55" w14:textId="77777777" w:rsidR="00FC46DE" w:rsidRPr="00845154" w:rsidRDefault="006979BA" w:rsidP="00496F80">
      <w:pPr>
        <w:ind w:left="4332" w:right="4316"/>
        <w:jc w:val="center"/>
      </w:pPr>
      <w:r w:rsidRPr="007D0FC9">
        <w:t>P</w:t>
      </w:r>
      <w:r w:rsidRPr="007D0FC9">
        <w:rPr>
          <w:w w:val="99"/>
        </w:rPr>
        <w:t>R</w:t>
      </w:r>
      <w:r w:rsidRPr="00033748">
        <w:rPr>
          <w:spacing w:val="-1"/>
          <w:w w:val="99"/>
        </w:rPr>
        <w:t>E</w:t>
      </w:r>
      <w:r w:rsidRPr="00033748">
        <w:t>A</w:t>
      </w:r>
      <w:r w:rsidRPr="00033748">
        <w:rPr>
          <w:spacing w:val="-1"/>
        </w:rPr>
        <w:t>M</w:t>
      </w:r>
      <w:r w:rsidRPr="00033748">
        <w:rPr>
          <w:spacing w:val="-2"/>
          <w:w w:val="99"/>
        </w:rPr>
        <w:t>B</w:t>
      </w:r>
      <w:r w:rsidRPr="00033748">
        <w:rPr>
          <w:spacing w:val="-1"/>
          <w:w w:val="99"/>
        </w:rPr>
        <w:t>L</w:t>
      </w:r>
      <w:r w:rsidRPr="00033748">
        <w:rPr>
          <w:w w:val="99"/>
        </w:rPr>
        <w:t>E</w:t>
      </w:r>
    </w:p>
    <w:p w14:paraId="2C6F324F" w14:textId="77777777" w:rsidR="00FC46DE" w:rsidRPr="00845154" w:rsidRDefault="00FC46DE" w:rsidP="00496F80"/>
    <w:p w14:paraId="40E9BEAA" w14:textId="5516731C" w:rsidR="00FC46DE" w:rsidRPr="00845154" w:rsidRDefault="006979BA" w:rsidP="00496F80">
      <w:pPr>
        <w:ind w:left="110" w:right="2082"/>
        <w:jc w:val="both"/>
      </w:pPr>
      <w:r w:rsidRPr="007D0FC9">
        <w:t>F</w:t>
      </w:r>
      <w:r w:rsidRPr="007D0FC9">
        <w:rPr>
          <w:spacing w:val="-2"/>
        </w:rPr>
        <w:t>o</w:t>
      </w:r>
      <w:r w:rsidRPr="00033748">
        <w:t xml:space="preserve">r </w:t>
      </w:r>
      <w:r w:rsidRPr="00033748">
        <w:rPr>
          <w:spacing w:val="-1"/>
        </w:rPr>
        <w:t>G</w:t>
      </w:r>
      <w:r w:rsidRPr="00033748">
        <w:t>od and</w:t>
      </w:r>
      <w:r w:rsidRPr="00033748">
        <w:rPr>
          <w:spacing w:val="-1"/>
        </w:rPr>
        <w:t xml:space="preserve"> </w:t>
      </w:r>
      <w:r w:rsidRPr="00033748">
        <w:t>Coun</w:t>
      </w:r>
      <w:r w:rsidRPr="00033748">
        <w:rPr>
          <w:spacing w:val="-1"/>
        </w:rPr>
        <w:t>t</w:t>
      </w:r>
      <w:r w:rsidRPr="00845154">
        <w:t>r</w:t>
      </w:r>
      <w:r w:rsidRPr="00845154">
        <w:rPr>
          <w:spacing w:val="-6"/>
        </w:rPr>
        <w:t>y</w:t>
      </w:r>
      <w:r w:rsidRPr="00845154">
        <w:t>,</w:t>
      </w:r>
      <w:r w:rsidRPr="00845154">
        <w:rPr>
          <w:spacing w:val="-6"/>
        </w:rPr>
        <w:t xml:space="preserve"> </w:t>
      </w:r>
      <w:r w:rsidRPr="00845154">
        <w:t>we</w:t>
      </w:r>
      <w:r w:rsidRPr="00845154">
        <w:rPr>
          <w:spacing w:val="-4"/>
        </w:rPr>
        <w:t xml:space="preserve"> </w:t>
      </w:r>
      <w:r w:rsidRPr="00845154">
        <w:t>ass</w:t>
      </w:r>
      <w:r w:rsidRPr="00845154">
        <w:rPr>
          <w:spacing w:val="-2"/>
        </w:rPr>
        <w:t>o</w:t>
      </w:r>
      <w:r w:rsidRPr="00845154">
        <w:t>c</w:t>
      </w:r>
      <w:r w:rsidRPr="00845154">
        <w:rPr>
          <w:spacing w:val="-1"/>
        </w:rPr>
        <w:t>i</w:t>
      </w:r>
      <w:r w:rsidRPr="00845154">
        <w:t>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-5"/>
        </w:rPr>
        <w:t xml:space="preserve"> </w:t>
      </w:r>
      <w:r w:rsidRPr="00845154">
        <w:t>our</w:t>
      </w:r>
      <w:r w:rsidRPr="00845154">
        <w:rPr>
          <w:spacing w:val="-1"/>
        </w:rPr>
        <w:t>s</w:t>
      </w:r>
      <w:r w:rsidRPr="00845154">
        <w:t>e</w:t>
      </w:r>
      <w:r w:rsidRPr="00845154">
        <w:rPr>
          <w:spacing w:val="-1"/>
        </w:rPr>
        <w:t>l</w:t>
      </w:r>
      <w:r w:rsidRPr="00845154">
        <w:t>ves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</w:t>
      </w:r>
      <w:r w:rsidRPr="00845154">
        <w:rPr>
          <w:spacing w:val="-2"/>
        </w:rPr>
        <w:t>o</w:t>
      </w:r>
      <w:r w:rsidRPr="00845154">
        <w:t>ge</w:t>
      </w:r>
      <w:r w:rsidRPr="00845154">
        <w:rPr>
          <w:spacing w:val="-1"/>
        </w:rPr>
        <w:t>t</w:t>
      </w:r>
      <w:r w:rsidRPr="00845154">
        <w:t>her</w:t>
      </w:r>
      <w:r w:rsidRPr="00845154">
        <w:rPr>
          <w:spacing w:val="-6"/>
        </w:rPr>
        <w:t xml:space="preserve"> </w:t>
      </w:r>
      <w:r w:rsidRPr="00845154">
        <w:rPr>
          <w:spacing w:val="-2"/>
        </w:rPr>
        <w:t>f</w:t>
      </w:r>
      <w:r w:rsidRPr="00845154">
        <w:t xml:space="preserve">or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fo</w:t>
      </w:r>
      <w:r w:rsidRPr="00845154">
        <w:rPr>
          <w:spacing w:val="-1"/>
        </w:rPr>
        <w:t>ll</w:t>
      </w:r>
      <w:r w:rsidRPr="00845154">
        <w:t>ow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-4"/>
        </w:rPr>
        <w:t xml:space="preserve"> </w:t>
      </w:r>
      <w:r w:rsidRPr="00845154">
        <w:t>purp</w:t>
      </w:r>
      <w:r w:rsidRPr="00845154">
        <w:rPr>
          <w:spacing w:val="-2"/>
        </w:rPr>
        <w:t>o</w:t>
      </w:r>
      <w:r w:rsidRPr="00845154">
        <w:t>ses</w:t>
      </w:r>
      <w:ins w:id="11" w:author="Kendra Ryan" w:date="2020-08-11T13:11:00Z">
        <w:r w:rsidR="00955BCB">
          <w:t>:</w:t>
        </w:r>
      </w:ins>
    </w:p>
    <w:p w14:paraId="624461E9" w14:textId="77777777" w:rsidR="00FC46DE" w:rsidRPr="00845154" w:rsidRDefault="00FC46DE" w:rsidP="00496F80"/>
    <w:p w14:paraId="746D25E5" w14:textId="1A8610E5" w:rsidR="00FC46DE" w:rsidRPr="00845154" w:rsidRDefault="006979BA" w:rsidP="00496F80">
      <w:pPr>
        <w:ind w:left="110" w:right="65"/>
        <w:jc w:val="both"/>
      </w:pPr>
      <w:r w:rsidRPr="007D0FC9">
        <w:rPr>
          <w:spacing w:val="-1"/>
        </w:rPr>
        <w:t>T</w:t>
      </w:r>
      <w:r w:rsidRPr="007D0FC9">
        <w:t>o</w:t>
      </w:r>
      <w:r w:rsidRPr="00033748">
        <w:rPr>
          <w:spacing w:val="2"/>
        </w:rPr>
        <w:t xml:space="preserve"> </w:t>
      </w:r>
      <w:r w:rsidRPr="00033748">
        <w:t>upho</w:t>
      </w:r>
      <w:r w:rsidRPr="00033748">
        <w:rPr>
          <w:spacing w:val="-1"/>
        </w:rPr>
        <w:t>l</w:t>
      </w:r>
      <w:r w:rsidRPr="00033748">
        <w:t>d</w:t>
      </w:r>
      <w:r w:rsidRPr="00033748">
        <w:rPr>
          <w:spacing w:val="1"/>
        </w:rPr>
        <w:t xml:space="preserve"> </w:t>
      </w:r>
      <w:r w:rsidRPr="00033748">
        <w:t>and</w:t>
      </w:r>
      <w:r w:rsidRPr="00845154">
        <w:rPr>
          <w:spacing w:val="2"/>
        </w:rPr>
        <w:t xml:space="preserve"> </w:t>
      </w:r>
      <w:r w:rsidRPr="00845154">
        <w:t>d</w:t>
      </w:r>
      <w:r w:rsidRPr="00845154">
        <w:rPr>
          <w:spacing w:val="-3"/>
        </w:rPr>
        <w:t>e</w:t>
      </w:r>
      <w:r w:rsidRPr="00845154">
        <w:t>fend</w:t>
      </w:r>
      <w:r w:rsidRPr="00845154">
        <w:rPr>
          <w:spacing w:val="-1"/>
        </w:rPr>
        <w:t xml:space="preserve"> t</w:t>
      </w:r>
      <w:r w:rsidRPr="00845154">
        <w:t>he Cons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U</w:t>
      </w:r>
      <w:r w:rsidRPr="00845154">
        <w:t>n</w:t>
      </w:r>
      <w:r w:rsidRPr="00845154">
        <w:rPr>
          <w:spacing w:val="-1"/>
        </w:rPr>
        <w:t>it</w:t>
      </w:r>
      <w:r w:rsidRPr="00845154">
        <w:t>ed</w:t>
      </w:r>
      <w:r w:rsidRPr="00845154">
        <w:rPr>
          <w:spacing w:val="2"/>
        </w:rPr>
        <w:t xml:space="preserve"> </w:t>
      </w:r>
      <w:r w:rsidRPr="00845154">
        <w:t>S</w:t>
      </w:r>
      <w:r w:rsidRPr="00845154">
        <w:rPr>
          <w:spacing w:val="-1"/>
        </w:rPr>
        <w:t>t</w:t>
      </w:r>
      <w:r w:rsidRPr="00845154">
        <w:t>a</w:t>
      </w:r>
      <w:r w:rsidRPr="00845154">
        <w:rPr>
          <w:spacing w:val="-1"/>
        </w:rPr>
        <w:t>t</w:t>
      </w:r>
      <w:r w:rsidRPr="00845154">
        <w:t>es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4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 xml:space="preserve">ca;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"/>
        </w:rPr>
        <w:t xml:space="preserve"> </w:t>
      </w:r>
      <w:r w:rsidRPr="00C724D4">
        <w:rPr>
          <w:spacing w:val="-3"/>
        </w:rPr>
        <w:t>m</w:t>
      </w:r>
      <w:r w:rsidRPr="00C724D4">
        <w:rPr>
          <w:spacing w:val="1"/>
        </w:rPr>
        <w:t>a</w:t>
      </w:r>
      <w:r w:rsidRPr="00C724D4">
        <w:rPr>
          <w:spacing w:val="-1"/>
        </w:rPr>
        <w:t>i</w:t>
      </w:r>
      <w:r w:rsidRPr="00C724D4">
        <w:t>n</w:t>
      </w:r>
      <w:r w:rsidRPr="00C724D4">
        <w:rPr>
          <w:spacing w:val="-1"/>
        </w:rPr>
        <w:t>t</w:t>
      </w:r>
      <w:r w:rsidRPr="00C724D4">
        <w:rPr>
          <w:spacing w:val="1"/>
        </w:rPr>
        <w:t>a</w:t>
      </w:r>
      <w:r w:rsidRPr="00C724D4">
        <w:rPr>
          <w:spacing w:val="-1"/>
        </w:rPr>
        <w:t>i</w:t>
      </w:r>
      <w:r w:rsidRPr="00C724D4">
        <w:t>n</w:t>
      </w:r>
      <w:r w:rsidRPr="00845154">
        <w:rPr>
          <w:spacing w:val="-1"/>
        </w:rPr>
        <w:t xml:space="preserve"> l</w:t>
      </w:r>
      <w:r w:rsidRPr="00845154">
        <w:t>aw</w:t>
      </w:r>
      <w:r w:rsidRPr="00845154">
        <w:rPr>
          <w:spacing w:val="2"/>
        </w:rPr>
        <w:t xml:space="preserve"> </w:t>
      </w:r>
      <w:r w:rsidRPr="00845154">
        <w:t>and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o</w:t>
      </w:r>
      <w:r w:rsidRPr="00845154">
        <w:t>rder</w:t>
      </w:r>
      <w:r w:rsidR="00C724D4">
        <w:t>;</w:t>
      </w:r>
      <w:r w:rsidRPr="00845154">
        <w:t xml:space="preserve"> </w:t>
      </w:r>
      <w:r w:rsidRPr="00845154">
        <w:rPr>
          <w:spacing w:val="-1"/>
        </w:rPr>
        <w:t>t</w:t>
      </w:r>
      <w:r w:rsidRPr="00845154">
        <w:t>o fos</w:t>
      </w:r>
      <w:r w:rsidRPr="00845154">
        <w:rPr>
          <w:spacing w:val="-1"/>
        </w:rPr>
        <w:t>t</w:t>
      </w:r>
      <w:r w:rsidRPr="00845154">
        <w:t>er</w:t>
      </w:r>
      <w:r w:rsidRPr="00845154">
        <w:rPr>
          <w:spacing w:val="6"/>
        </w:rPr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7"/>
        </w:rPr>
        <w:t xml:space="preserve"> </w:t>
      </w:r>
      <w:r w:rsidRPr="00845154">
        <w:t>perpe</w:t>
      </w:r>
      <w:r w:rsidRPr="00845154">
        <w:rPr>
          <w:spacing w:val="-1"/>
        </w:rPr>
        <w:t>t</w:t>
      </w:r>
      <w:r w:rsidRPr="00845154">
        <w:t>ua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-3"/>
        </w:rPr>
        <w:t xml:space="preserve"> </w:t>
      </w:r>
      <w:r w:rsidRPr="00845154">
        <w:t>a</w:t>
      </w:r>
      <w:r w:rsidRPr="00845154">
        <w:rPr>
          <w:spacing w:val="6"/>
        </w:rPr>
        <w:t xml:space="preserve"> </w:t>
      </w:r>
      <w:r w:rsidRPr="00C724D4">
        <w:t>one</w:t>
      </w:r>
      <w:r w:rsidRPr="00C724D4">
        <w:rPr>
          <w:spacing w:val="4"/>
        </w:rPr>
        <w:t xml:space="preserve"> </w:t>
      </w:r>
      <w:r w:rsidRPr="00C724D4">
        <w:t>hund</w:t>
      </w:r>
      <w:r w:rsidRPr="00C724D4">
        <w:rPr>
          <w:spacing w:val="-2"/>
        </w:rPr>
        <w:t>r</w:t>
      </w:r>
      <w:r w:rsidRPr="00C724D4">
        <w:t>ed</w:t>
      </w:r>
      <w:r w:rsidRPr="00C724D4">
        <w:rPr>
          <w:spacing w:val="7"/>
        </w:rPr>
        <w:t xml:space="preserve"> </w:t>
      </w:r>
      <w:r w:rsidRPr="00C724D4">
        <w:t>per</w:t>
      </w:r>
      <w:r w:rsidRPr="00C724D4">
        <w:rPr>
          <w:spacing w:val="-3"/>
        </w:rPr>
        <w:t>c</w:t>
      </w:r>
      <w:r w:rsidRPr="00C724D4">
        <w:t>ent</w:t>
      </w:r>
      <w:r w:rsidRPr="00C724D4">
        <w:rPr>
          <w:spacing w:val="2"/>
        </w:rPr>
        <w:t xml:space="preserve"> </w:t>
      </w:r>
      <w:r w:rsidRPr="00C724D4">
        <w:t>A</w:t>
      </w:r>
      <w:r w:rsidRPr="00C724D4">
        <w:rPr>
          <w:spacing w:val="-3"/>
        </w:rPr>
        <w:t>m</w:t>
      </w:r>
      <w:r w:rsidRPr="00C724D4">
        <w:t>er</w:t>
      </w:r>
      <w:r w:rsidRPr="00C724D4">
        <w:rPr>
          <w:spacing w:val="-1"/>
        </w:rPr>
        <w:t>i</w:t>
      </w:r>
      <w:r w:rsidRPr="00C724D4">
        <w:t>can</w:t>
      </w:r>
      <w:r w:rsidRPr="00C724D4">
        <w:rPr>
          <w:spacing w:val="-1"/>
        </w:rPr>
        <w:t>i</w:t>
      </w:r>
      <w:r w:rsidRPr="00C724D4">
        <w:rPr>
          <w:spacing w:val="2"/>
        </w:rPr>
        <w:t>s</w:t>
      </w:r>
      <w:r w:rsidRPr="00C724D4">
        <w:rPr>
          <w:spacing w:val="-3"/>
        </w:rPr>
        <w:t>m</w:t>
      </w:r>
      <w:r w:rsidRPr="00845154">
        <w:t xml:space="preserve">;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9"/>
        </w:rPr>
        <w:t xml:space="preserve"> </w:t>
      </w:r>
      <w:r w:rsidRPr="00845154">
        <w:rPr>
          <w:spacing w:val="-2"/>
        </w:rPr>
        <w:t>p</w:t>
      </w:r>
      <w:r w:rsidRPr="00845154">
        <w:t>res</w:t>
      </w:r>
      <w:r w:rsidRPr="00845154">
        <w:rPr>
          <w:spacing w:val="-3"/>
        </w:rPr>
        <w:t>e</w:t>
      </w:r>
      <w:r w:rsidRPr="00845154">
        <w:t>rve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6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or</w:t>
      </w:r>
      <w:r w:rsidRPr="00845154">
        <w:rPr>
          <w:spacing w:val="-1"/>
        </w:rPr>
        <w:t>i</w:t>
      </w:r>
      <w:r w:rsidRPr="00845154">
        <w:t>es</w:t>
      </w:r>
      <w:r w:rsidRPr="00845154">
        <w:rPr>
          <w:spacing w:val="1"/>
        </w:rPr>
        <w:t xml:space="preserve"> </w:t>
      </w:r>
      <w:r w:rsidRPr="00845154">
        <w:t>and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i</w:t>
      </w:r>
      <w:r w:rsidRPr="00845154">
        <w:t>nc</w:t>
      </w:r>
      <w:r w:rsidRPr="00845154">
        <w:rPr>
          <w:spacing w:val="-1"/>
        </w:rPr>
        <w:t>i</w:t>
      </w:r>
      <w:r w:rsidRPr="00845154">
        <w:t>den</w:t>
      </w:r>
      <w:r w:rsidRPr="00845154">
        <w:rPr>
          <w:spacing w:val="-1"/>
        </w:rPr>
        <w:t>t</w:t>
      </w:r>
      <w:r w:rsidRPr="00845154">
        <w:t>s</w:t>
      </w:r>
      <w:r w:rsidRPr="00845154">
        <w:rPr>
          <w:spacing w:val="2"/>
        </w:rPr>
        <w:t xml:space="preserve"> </w:t>
      </w:r>
      <w:r w:rsidRPr="00845154">
        <w:t>of our</w:t>
      </w:r>
      <w:r w:rsidRPr="00845154">
        <w:rPr>
          <w:spacing w:val="30"/>
        </w:rPr>
        <w:t xml:space="preserve"> </w:t>
      </w:r>
      <w:r w:rsidRPr="00845154">
        <w:t>assoc</w:t>
      </w:r>
      <w:r w:rsidRPr="00845154">
        <w:rPr>
          <w:spacing w:val="-1"/>
        </w:rPr>
        <w:t>i</w:t>
      </w:r>
      <w:r w:rsidRPr="00845154">
        <w:t>a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28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31"/>
        </w:rPr>
        <w:t xml:space="preserve"> </w:t>
      </w:r>
      <w:ins w:id="12" w:author="Kendra Ryan" w:date="2020-08-04T20:48:00Z">
        <w:r w:rsidR="00C724D4">
          <w:rPr>
            <w:spacing w:val="31"/>
          </w:rPr>
          <w:t>all wars</w:t>
        </w:r>
      </w:ins>
      <w:r w:rsidRPr="00845154">
        <w:t>;</w:t>
      </w:r>
      <w:r w:rsidRPr="00845154">
        <w:rPr>
          <w:spacing w:val="29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31"/>
        </w:rPr>
        <w:t xml:space="preserve"> </w:t>
      </w:r>
      <w:r w:rsidRPr="00845154">
        <w:rPr>
          <w:spacing w:val="-1"/>
        </w:rPr>
        <w:t>i</w:t>
      </w:r>
      <w:r w:rsidRPr="00845154">
        <w:t>ncu</w:t>
      </w:r>
      <w:r w:rsidRPr="00845154">
        <w:rPr>
          <w:spacing w:val="-1"/>
        </w:rPr>
        <w:t>l</w:t>
      </w:r>
      <w:r w:rsidRPr="00845154">
        <w:t>ca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22"/>
        </w:rPr>
        <w:t xml:space="preserve"> </w:t>
      </w:r>
      <w:r w:rsidRPr="00845154">
        <w:t>a</w:t>
      </w:r>
      <w:r w:rsidRPr="00845154">
        <w:rPr>
          <w:spacing w:val="30"/>
        </w:rPr>
        <w:t xml:space="preserve"> </w:t>
      </w:r>
      <w:r w:rsidRPr="00845154">
        <w:rPr>
          <w:spacing w:val="-1"/>
        </w:rPr>
        <w:t>s</w:t>
      </w:r>
      <w:r w:rsidRPr="00845154">
        <w:t>ense</w:t>
      </w:r>
      <w:r w:rsidRPr="00845154">
        <w:rPr>
          <w:spacing w:val="27"/>
        </w:rPr>
        <w:t xml:space="preserve"> </w:t>
      </w:r>
      <w:r w:rsidRPr="00845154">
        <w:t>of</w:t>
      </w:r>
      <w:r w:rsidRPr="00845154">
        <w:rPr>
          <w:spacing w:val="30"/>
        </w:rPr>
        <w:t xml:space="preserve"> </w:t>
      </w:r>
      <w:r w:rsidRPr="00845154">
        <w:rPr>
          <w:spacing w:val="-1"/>
        </w:rPr>
        <w:t>i</w:t>
      </w:r>
      <w:r w:rsidRPr="00845154">
        <w:t>nd</w:t>
      </w:r>
      <w:r w:rsidRPr="00845154">
        <w:rPr>
          <w:spacing w:val="-1"/>
        </w:rPr>
        <w:t>i</w:t>
      </w:r>
      <w:r w:rsidRPr="00845154">
        <w:rPr>
          <w:spacing w:val="2"/>
        </w:rPr>
        <w:t>v</w:t>
      </w:r>
      <w:r w:rsidRPr="00845154">
        <w:rPr>
          <w:spacing w:val="-1"/>
        </w:rPr>
        <w:t>i</w:t>
      </w:r>
      <w:r w:rsidRPr="00845154">
        <w:t>dual</w:t>
      </w:r>
      <w:r w:rsidRPr="00845154">
        <w:rPr>
          <w:spacing w:val="24"/>
        </w:rPr>
        <w:t xml:space="preserve"> </w:t>
      </w:r>
      <w:r w:rsidRPr="00845154">
        <w:t>ob</w:t>
      </w:r>
      <w:r w:rsidRPr="00845154">
        <w:rPr>
          <w:spacing w:val="-1"/>
        </w:rPr>
        <w:t>li</w:t>
      </w:r>
      <w:r w:rsidRPr="00845154">
        <w:t>ga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27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3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rPr>
          <w:spacing w:val="-3"/>
        </w:rPr>
        <w:t>c</w:t>
      </w:r>
      <w:r w:rsidRPr="00845154">
        <w:t>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2"/>
        </w:rPr>
        <w:t>u</w:t>
      </w:r>
      <w:r w:rsidRPr="00845154">
        <w:t>n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-6"/>
        </w:rPr>
        <w:t>y</w:t>
      </w:r>
      <w:r w:rsidRPr="00845154">
        <w:t>, s</w:t>
      </w:r>
      <w:r w:rsidRPr="00845154">
        <w:rPr>
          <w:spacing w:val="-1"/>
        </w:rPr>
        <w:t>t</w:t>
      </w:r>
      <w:r w:rsidRPr="00845154">
        <w:t>a</w:t>
      </w:r>
      <w:r w:rsidRPr="00845154">
        <w:rPr>
          <w:spacing w:val="-1"/>
        </w:rPr>
        <w:t>t</w:t>
      </w:r>
      <w:r w:rsidRPr="00845154">
        <w:t>e, and</w:t>
      </w:r>
      <w:r w:rsidRPr="00845154">
        <w:rPr>
          <w:spacing w:val="1"/>
        </w:rPr>
        <w:t xml:space="preserve"> </w:t>
      </w:r>
      <w:r w:rsidRPr="00845154">
        <w:rPr>
          <w:spacing w:val="-2"/>
        </w:rPr>
        <w:t>n</w:t>
      </w:r>
      <w:r w:rsidRPr="00845154">
        <w:t>a</w:t>
      </w:r>
      <w:r w:rsidRPr="00845154">
        <w:rPr>
          <w:spacing w:val="-1"/>
        </w:rPr>
        <w:t>ti</w:t>
      </w:r>
      <w:r w:rsidRPr="00845154">
        <w:t>o</w:t>
      </w:r>
      <w:r w:rsidRPr="00845154">
        <w:rPr>
          <w:spacing w:val="2"/>
        </w:rPr>
        <w:t>n</w:t>
      </w:r>
      <w:r w:rsidRPr="00845154">
        <w:t xml:space="preserve">;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"/>
        </w:rPr>
        <w:t xml:space="preserve"> </w:t>
      </w:r>
      <w:r w:rsidRPr="00845154">
        <w:t>co</w:t>
      </w:r>
      <w:r w:rsidRPr="00845154">
        <w:rPr>
          <w:spacing w:val="-3"/>
        </w:rPr>
        <w:t>m</w:t>
      </w:r>
      <w:r w:rsidRPr="00845154">
        <w:t>bat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au</w:t>
      </w:r>
      <w:r w:rsidRPr="00845154">
        <w:rPr>
          <w:spacing w:val="-1"/>
        </w:rPr>
        <w:t>t</w:t>
      </w:r>
      <w:r w:rsidRPr="00845154">
        <w:t>ocr</w:t>
      </w:r>
      <w:r w:rsidRPr="00845154">
        <w:rPr>
          <w:spacing w:val="-3"/>
        </w:rPr>
        <w:t>a</w:t>
      </w:r>
      <w:r w:rsidRPr="00845154">
        <w:t>cy</w:t>
      </w:r>
      <w:r w:rsidRPr="00845154">
        <w:rPr>
          <w:spacing w:val="-12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2"/>
        </w:rPr>
        <w:t xml:space="preserve"> </w:t>
      </w:r>
      <w:r w:rsidRPr="00845154">
        <w:t>bo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c</w:t>
      </w:r>
      <w:r w:rsidRPr="00845154">
        <w:rPr>
          <w:spacing w:val="-1"/>
        </w:rPr>
        <w:t>l</w:t>
      </w:r>
      <w:r w:rsidRPr="00845154">
        <w:t>asses</w:t>
      </w:r>
      <w:r w:rsidRPr="00845154">
        <w:rPr>
          <w:spacing w:val="-2"/>
        </w:rPr>
        <w:t xml:space="preserve"> </w:t>
      </w:r>
      <w:r w:rsidRPr="00845154">
        <w:t>and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asses;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"/>
        </w:rPr>
        <w:t xml:space="preserve"> </w:t>
      </w:r>
      <w:r w:rsidRPr="00845154">
        <w:rPr>
          <w:spacing w:val="-3"/>
        </w:rPr>
        <w:t>m</w:t>
      </w:r>
      <w:r w:rsidRPr="00845154">
        <w:t>ake</w:t>
      </w:r>
      <w:r w:rsidRPr="00845154">
        <w:rPr>
          <w:spacing w:val="-2"/>
        </w:rPr>
        <w:t xml:space="preserve"> </w:t>
      </w:r>
      <w:r w:rsidRPr="00845154">
        <w:t>r</w:t>
      </w:r>
      <w:r w:rsidRPr="00845154">
        <w:rPr>
          <w:spacing w:val="-1"/>
        </w:rPr>
        <w:t>i</w:t>
      </w:r>
      <w:r w:rsidRPr="00845154">
        <w:rPr>
          <w:spacing w:val="-2"/>
        </w:rPr>
        <w:t>g</w:t>
      </w:r>
      <w:r w:rsidRPr="00845154">
        <w:t xml:space="preserve">ht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as</w:t>
      </w:r>
      <w:r w:rsidRPr="00845154">
        <w:rPr>
          <w:spacing w:val="-1"/>
        </w:rPr>
        <w:t>t</w:t>
      </w:r>
      <w:r w:rsidRPr="00845154">
        <w:t>er of</w:t>
      </w:r>
      <w:r w:rsidRPr="00845154">
        <w:rPr>
          <w:spacing w:val="58"/>
        </w:rPr>
        <w:t xml:space="preserve"> </w:t>
      </w:r>
      <w:r w:rsidRPr="00845154">
        <w:rPr>
          <w:spacing w:val="-3"/>
        </w:rPr>
        <w:t>m</w:t>
      </w:r>
      <w:r w:rsidRPr="00845154">
        <w:rPr>
          <w:spacing w:val="-1"/>
        </w:rPr>
        <w:t>i</w:t>
      </w:r>
      <w:r w:rsidRPr="00845154">
        <w:t>gh</w:t>
      </w:r>
      <w:r w:rsidRPr="00845154">
        <w:rPr>
          <w:spacing w:val="1"/>
        </w:rPr>
        <w:t>t</w:t>
      </w:r>
      <w:r w:rsidRPr="00845154">
        <w:t>;</w:t>
      </w:r>
      <w:r w:rsidRPr="00845154">
        <w:rPr>
          <w:spacing w:val="53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59"/>
        </w:rPr>
        <w:t xml:space="preserve"> </w:t>
      </w:r>
      <w:r w:rsidRPr="00845154">
        <w:rPr>
          <w:spacing w:val="-2"/>
        </w:rPr>
        <w:t>p</w:t>
      </w:r>
      <w:r w:rsidRPr="00845154">
        <w:t>ro</w:t>
      </w:r>
      <w:r w:rsidRPr="00845154">
        <w:rPr>
          <w:spacing w:val="-3"/>
        </w:rPr>
        <w:t>m</w:t>
      </w:r>
      <w:r w:rsidRPr="00845154">
        <w:rPr>
          <w:spacing w:val="2"/>
        </w:rPr>
        <w:t>o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53"/>
        </w:rPr>
        <w:t xml:space="preserve"> </w:t>
      </w:r>
      <w:r w:rsidRPr="00845154">
        <w:t>pea</w:t>
      </w:r>
      <w:r w:rsidRPr="00845154">
        <w:rPr>
          <w:spacing w:val="-3"/>
        </w:rPr>
        <w:t>c</w:t>
      </w:r>
      <w:r w:rsidRPr="00845154">
        <w:t>e</w:t>
      </w:r>
      <w:r w:rsidRPr="00845154">
        <w:rPr>
          <w:spacing w:val="52"/>
        </w:rPr>
        <w:t xml:space="preserve"> </w:t>
      </w:r>
      <w:r w:rsidRPr="00845154">
        <w:t>and</w:t>
      </w:r>
      <w:r w:rsidRPr="00845154">
        <w:rPr>
          <w:spacing w:val="57"/>
        </w:rPr>
        <w:t xml:space="preserve"> </w:t>
      </w:r>
      <w:r w:rsidRPr="00845154">
        <w:t>g</w:t>
      </w:r>
      <w:r w:rsidRPr="00845154">
        <w:rPr>
          <w:spacing w:val="-2"/>
        </w:rPr>
        <w:t>o</w:t>
      </w:r>
      <w:r w:rsidRPr="00845154">
        <w:t>od</w:t>
      </w:r>
      <w:r w:rsidRPr="00845154">
        <w:rPr>
          <w:spacing w:val="58"/>
        </w:rPr>
        <w:t xml:space="preserve"> </w:t>
      </w:r>
      <w:r w:rsidRPr="00845154">
        <w:t>w</w:t>
      </w:r>
      <w:r w:rsidRPr="00845154">
        <w:rPr>
          <w:spacing w:val="-1"/>
        </w:rPr>
        <w:t>il</w:t>
      </w:r>
      <w:r w:rsidRPr="00845154">
        <w:t>l</w:t>
      </w:r>
      <w:r w:rsidRPr="00845154">
        <w:rPr>
          <w:spacing w:val="57"/>
        </w:rPr>
        <w:t xml:space="preserve"> </w:t>
      </w:r>
      <w:r w:rsidRPr="00845154">
        <w:t>on</w:t>
      </w:r>
      <w:r w:rsidRPr="00845154">
        <w:rPr>
          <w:spacing w:val="58"/>
        </w:rPr>
        <w:t xml:space="preserve"> </w:t>
      </w:r>
      <w:r w:rsidRPr="00845154">
        <w:t>e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1"/>
        </w:rPr>
        <w:t>t</w:t>
      </w:r>
      <w:r w:rsidRPr="00845154">
        <w:t>h;</w:t>
      </w:r>
      <w:r w:rsidRPr="00845154">
        <w:rPr>
          <w:spacing w:val="56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57"/>
        </w:rPr>
        <w:t xml:space="preserve"> </w:t>
      </w:r>
      <w:r w:rsidRPr="00845154">
        <w:t>s</w:t>
      </w:r>
      <w:r w:rsidRPr="00845154">
        <w:rPr>
          <w:spacing w:val="-3"/>
        </w:rPr>
        <w:t>a</w:t>
      </w:r>
      <w:r w:rsidRPr="00845154">
        <w:t>fe</w:t>
      </w:r>
      <w:r w:rsidRPr="00845154">
        <w:rPr>
          <w:spacing w:val="-2"/>
        </w:rPr>
        <w:t>g</w:t>
      </w:r>
      <w:r w:rsidRPr="00845154">
        <w:t>u</w:t>
      </w:r>
      <w:r w:rsidRPr="00845154">
        <w:rPr>
          <w:spacing w:val="-3"/>
        </w:rPr>
        <w:t>a</w:t>
      </w:r>
      <w:r w:rsidRPr="00845154">
        <w:t>rd</w:t>
      </w:r>
      <w:r w:rsidRPr="00845154">
        <w:rPr>
          <w:spacing w:val="53"/>
        </w:rPr>
        <w:t xml:space="preserve"> </w:t>
      </w:r>
      <w:r w:rsidRPr="00845154">
        <w:t>and</w:t>
      </w:r>
      <w:r w:rsidRPr="00845154">
        <w:rPr>
          <w:spacing w:val="57"/>
        </w:rPr>
        <w:t xml:space="preserve"> </w:t>
      </w:r>
      <w:r w:rsidRPr="00845154">
        <w:rPr>
          <w:spacing w:val="-1"/>
        </w:rPr>
        <w:t>t</w:t>
      </w:r>
      <w:r w:rsidRPr="00845154">
        <w:t>rans</w:t>
      </w:r>
      <w:r w:rsidRPr="00845154">
        <w:rPr>
          <w:spacing w:val="-1"/>
        </w:rPr>
        <w:t>mi</w:t>
      </w:r>
      <w:r w:rsidRPr="00845154">
        <w:t>t</w:t>
      </w:r>
      <w:r w:rsidRPr="00845154">
        <w:rPr>
          <w:spacing w:val="55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57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er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50"/>
        </w:rPr>
        <w:t xml:space="preserve"> </w:t>
      </w:r>
      <w:r w:rsidRPr="00845154">
        <w:rPr>
          <w:spacing w:val="-1"/>
        </w:rPr>
        <w:t>t</w:t>
      </w:r>
      <w:r w:rsidRPr="00845154">
        <w:t>he pr</w:t>
      </w:r>
      <w:r w:rsidRPr="00845154">
        <w:rPr>
          <w:spacing w:val="-1"/>
        </w:rPr>
        <w:t>i</w:t>
      </w:r>
      <w:r w:rsidRPr="00845154">
        <w:t>nc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-1"/>
        </w:rPr>
        <w:t>l</w:t>
      </w:r>
      <w:r w:rsidRPr="00845154">
        <w:t>es</w:t>
      </w:r>
      <w:r w:rsidRPr="00845154">
        <w:rPr>
          <w:spacing w:val="35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42"/>
        </w:rPr>
        <w:t xml:space="preserve"> </w:t>
      </w:r>
      <w:r w:rsidRPr="00845154">
        <w:rPr>
          <w:spacing w:val="-1"/>
        </w:rPr>
        <w:t>j</w:t>
      </w:r>
      <w:r w:rsidRPr="00845154">
        <w:t>us</w:t>
      </w:r>
      <w:r w:rsidRPr="00845154">
        <w:rPr>
          <w:spacing w:val="-1"/>
        </w:rPr>
        <w:t>ti</w:t>
      </w:r>
      <w:r w:rsidRPr="00845154">
        <w:t>ce,</w:t>
      </w:r>
      <w:r w:rsidRPr="00845154">
        <w:rPr>
          <w:spacing w:val="38"/>
        </w:rPr>
        <w:t xml:space="preserve"> </w:t>
      </w:r>
      <w:r w:rsidRPr="00845154">
        <w:t>f</w:t>
      </w:r>
      <w:r w:rsidRPr="00845154">
        <w:rPr>
          <w:spacing w:val="-2"/>
        </w:rPr>
        <w:t>r</w:t>
      </w:r>
      <w:r w:rsidRPr="00845154">
        <w:t>eedom</w:t>
      </w:r>
      <w:r w:rsidRPr="00845154">
        <w:rPr>
          <w:spacing w:val="35"/>
        </w:rPr>
        <w:t xml:space="preserve"> </w:t>
      </w:r>
      <w:r w:rsidRPr="00845154">
        <w:t>and</w:t>
      </w:r>
      <w:r w:rsidRPr="00845154">
        <w:rPr>
          <w:spacing w:val="41"/>
        </w:rPr>
        <w:t xml:space="preserve"> </w:t>
      </w:r>
      <w:r w:rsidRPr="00845154">
        <w:rPr>
          <w:spacing w:val="-2"/>
        </w:rPr>
        <w:t>d</w:t>
      </w:r>
      <w:r w:rsidRPr="00845154">
        <w:t>e</w:t>
      </w:r>
      <w:r w:rsidRPr="00845154">
        <w:rPr>
          <w:spacing w:val="-3"/>
        </w:rPr>
        <w:t>m</w:t>
      </w:r>
      <w:r w:rsidRPr="00845154">
        <w:t>ocrac</w:t>
      </w:r>
      <w:r w:rsidRPr="00845154">
        <w:rPr>
          <w:spacing w:val="-6"/>
        </w:rPr>
        <w:t>y</w:t>
      </w:r>
      <w:r w:rsidRPr="00845154">
        <w:t>;</w:t>
      </w:r>
      <w:r w:rsidRPr="00845154">
        <w:rPr>
          <w:spacing w:val="3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43"/>
        </w:rPr>
        <w:t xml:space="preserve"> </w:t>
      </w:r>
      <w:r w:rsidRPr="00845154">
        <w:rPr>
          <w:spacing w:val="-3"/>
        </w:rPr>
        <w:t>c</w:t>
      </w:r>
      <w:r w:rsidRPr="00845154">
        <w:t>onse</w:t>
      </w:r>
      <w:r w:rsidRPr="00845154">
        <w:rPr>
          <w:spacing w:val="-3"/>
        </w:rPr>
        <w:t>c</w:t>
      </w:r>
      <w:r w:rsidRPr="00845154">
        <w:t>ra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34"/>
        </w:rPr>
        <w:t xml:space="preserve"> </w:t>
      </w:r>
      <w:r w:rsidRPr="00845154">
        <w:t>and</w:t>
      </w:r>
      <w:r w:rsidRPr="00845154">
        <w:rPr>
          <w:spacing w:val="38"/>
        </w:rPr>
        <w:t xml:space="preserve"> </w:t>
      </w:r>
      <w:r w:rsidRPr="00845154">
        <w:t>sanc</w:t>
      </w:r>
      <w:r w:rsidRPr="00845154">
        <w:rPr>
          <w:spacing w:val="-1"/>
        </w:rPr>
        <w:t>ti</w:t>
      </w:r>
      <w:r w:rsidRPr="00845154">
        <w:t>fy</w:t>
      </w:r>
      <w:r w:rsidRPr="00845154">
        <w:rPr>
          <w:spacing w:val="28"/>
        </w:rPr>
        <w:t xml:space="preserve"> </w:t>
      </w:r>
      <w:r w:rsidRPr="00845154">
        <w:t>our</w:t>
      </w:r>
      <w:r w:rsidRPr="00845154">
        <w:rPr>
          <w:spacing w:val="42"/>
        </w:rPr>
        <w:t xml:space="preserve"> </w:t>
      </w:r>
      <w:r w:rsidRPr="00845154">
        <w:rPr>
          <w:spacing w:val="-3"/>
        </w:rPr>
        <w:t>c</w:t>
      </w:r>
      <w:r w:rsidRPr="00845154">
        <w:t>o</w:t>
      </w:r>
      <w:r w:rsidRPr="00845154">
        <w:rPr>
          <w:spacing w:val="-3"/>
        </w:rPr>
        <w:t>m</w:t>
      </w:r>
      <w:r w:rsidRPr="00845154">
        <w:t>radesh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33"/>
        </w:rPr>
        <w:t xml:space="preserve"> </w:t>
      </w:r>
      <w:r w:rsidRPr="00845154">
        <w:t>by</w:t>
      </w:r>
      <w:r w:rsidRPr="00845154">
        <w:rPr>
          <w:spacing w:val="34"/>
        </w:rPr>
        <w:t xml:space="preserve"> </w:t>
      </w:r>
      <w:r w:rsidRPr="00845154">
        <w:t>our devo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m</w:t>
      </w:r>
      <w:r w:rsidRPr="00845154">
        <w:t>u</w:t>
      </w:r>
      <w:r w:rsidRPr="00845154">
        <w:rPr>
          <w:spacing w:val="1"/>
        </w:rPr>
        <w:t>t</w:t>
      </w:r>
      <w:r w:rsidRPr="00845154">
        <w:t>ual</w:t>
      </w:r>
      <w:r w:rsidRPr="00845154">
        <w:rPr>
          <w:spacing w:val="-6"/>
        </w:rPr>
        <w:t xml:space="preserve"> </w:t>
      </w:r>
      <w:r w:rsidRPr="00845154">
        <w:t>he</w:t>
      </w:r>
      <w:r w:rsidRPr="00845154">
        <w:rPr>
          <w:spacing w:val="-1"/>
        </w:rPr>
        <w:t>l</w:t>
      </w:r>
      <w:r w:rsidRPr="00845154">
        <w:t>pfu</w:t>
      </w:r>
      <w:r w:rsidRPr="00845154">
        <w:rPr>
          <w:spacing w:val="-1"/>
        </w:rPr>
        <w:t>l</w:t>
      </w:r>
      <w:r w:rsidRPr="00845154">
        <w:t>ness.</w:t>
      </w:r>
    </w:p>
    <w:p w14:paraId="1A53C4DE" w14:textId="77777777" w:rsidR="00FC46DE" w:rsidRPr="00845154" w:rsidRDefault="00FC46DE" w:rsidP="00496F80"/>
    <w:p w14:paraId="1AB44A19" w14:textId="77777777" w:rsidR="00FC46DE" w:rsidRPr="00033748" w:rsidRDefault="006979BA" w:rsidP="00496F80">
      <w:pPr>
        <w:ind w:left="4311" w:right="4361"/>
        <w:jc w:val="center"/>
      </w:pPr>
      <w:r w:rsidRPr="007D0FC9">
        <w:rPr>
          <w:b/>
        </w:rPr>
        <w:t>A</w:t>
      </w:r>
      <w:r w:rsidRPr="007D0FC9">
        <w:rPr>
          <w:b/>
          <w:bCs/>
          <w:spacing w:val="-1"/>
        </w:rPr>
        <w:t>R</w:t>
      </w:r>
      <w:r w:rsidRPr="00033748">
        <w:rPr>
          <w:b/>
          <w:bCs/>
        </w:rPr>
        <w:t>TICLE</w:t>
      </w:r>
      <w:r w:rsidRPr="00033748">
        <w:rPr>
          <w:b/>
          <w:bCs/>
          <w:spacing w:val="-3"/>
        </w:rPr>
        <w:t xml:space="preserve"> </w:t>
      </w:r>
      <w:r w:rsidRPr="00033748">
        <w:rPr>
          <w:b/>
          <w:bCs/>
        </w:rPr>
        <w:t>I</w:t>
      </w:r>
    </w:p>
    <w:p w14:paraId="118B6592" w14:textId="77777777" w:rsidR="00FC46DE" w:rsidRPr="00845154" w:rsidRDefault="00FC46DE" w:rsidP="00496F80"/>
    <w:p w14:paraId="2BC44644" w14:textId="4B4B2CAE" w:rsidR="00FC46DE" w:rsidRPr="00845154" w:rsidRDefault="006979BA" w:rsidP="00496F80">
      <w:pPr>
        <w:ind w:left="3682" w:right="3668"/>
        <w:jc w:val="center"/>
      </w:pPr>
      <w:del w:id="13" w:author="Kendra Ryan" w:date="2020-08-06T11:47:00Z">
        <w:r w:rsidRPr="007D0FC9" w:rsidDel="00147F96">
          <w:delText>O</w:delText>
        </w:r>
        <w:r w:rsidRPr="007D0FC9" w:rsidDel="00147F96">
          <w:rPr>
            <w:spacing w:val="-2"/>
          </w:rPr>
          <w:delText>R</w:delText>
        </w:r>
        <w:r w:rsidRPr="00033748" w:rsidDel="00147F96">
          <w:delText>G</w:delText>
        </w:r>
        <w:r w:rsidRPr="00033748" w:rsidDel="00147F96">
          <w:rPr>
            <w:spacing w:val="-1"/>
          </w:rPr>
          <w:delText>AN</w:delText>
        </w:r>
        <w:r w:rsidRPr="00033748" w:rsidDel="00147F96">
          <w:rPr>
            <w:spacing w:val="-2"/>
          </w:rPr>
          <w:delText>I</w:delText>
        </w:r>
        <w:r w:rsidRPr="00033748" w:rsidDel="00147F96">
          <w:rPr>
            <w:spacing w:val="-3"/>
          </w:rPr>
          <w:delText>Z</w:delText>
        </w:r>
        <w:r w:rsidRPr="00033748" w:rsidDel="00147F96">
          <w:delText>A</w:delText>
        </w:r>
        <w:r w:rsidRPr="00033748" w:rsidDel="00147F96">
          <w:rPr>
            <w:spacing w:val="-3"/>
          </w:rPr>
          <w:delText>T</w:delText>
        </w:r>
        <w:r w:rsidRPr="00845154" w:rsidDel="00147F96">
          <w:rPr>
            <w:spacing w:val="-2"/>
          </w:rPr>
          <w:delText>I</w:delText>
        </w:r>
        <w:r w:rsidRPr="00845154" w:rsidDel="00147F96">
          <w:rPr>
            <w:spacing w:val="-1"/>
          </w:rPr>
          <w:delText>O</w:delText>
        </w:r>
        <w:r w:rsidRPr="00845154" w:rsidDel="00147F96">
          <w:delText>N</w:delText>
        </w:r>
        <w:r w:rsidRPr="00845154" w:rsidDel="00147F96">
          <w:rPr>
            <w:spacing w:val="-8"/>
          </w:rPr>
          <w:delText xml:space="preserve"> </w:delText>
        </w:r>
      </w:del>
      <w:r w:rsidRPr="00845154">
        <w:rPr>
          <w:spacing w:val="-1"/>
        </w:rPr>
        <w:t>N</w:t>
      </w:r>
      <w:r w:rsidRPr="00845154">
        <w:t>A</w:t>
      </w:r>
      <w:r w:rsidRPr="00845154">
        <w:rPr>
          <w:spacing w:val="-1"/>
        </w:rPr>
        <w:t>M</w:t>
      </w:r>
      <w:r w:rsidRPr="00845154">
        <w:rPr>
          <w:w w:val="99"/>
        </w:rPr>
        <w:t>E</w:t>
      </w:r>
    </w:p>
    <w:p w14:paraId="23C86955" w14:textId="77777777" w:rsidR="00FC46DE" w:rsidRPr="00845154" w:rsidRDefault="00FC46DE" w:rsidP="00496F80"/>
    <w:p w14:paraId="5A7DB86B" w14:textId="7DB43C4E" w:rsidR="00FC46DE" w:rsidRPr="00845154" w:rsidRDefault="006979BA" w:rsidP="00496F80">
      <w:pPr>
        <w:ind w:left="110" w:right="81"/>
        <w:jc w:val="both"/>
      </w:pPr>
      <w:r w:rsidRPr="007D0FC9">
        <w:t>S</w:t>
      </w:r>
      <w:r w:rsidRPr="007D0FC9">
        <w:rPr>
          <w:spacing w:val="-1"/>
        </w:rPr>
        <w:t>E</w:t>
      </w:r>
      <w:r w:rsidRPr="00033748">
        <w:t>C</w:t>
      </w:r>
      <w:r w:rsidRPr="00033748">
        <w:rPr>
          <w:spacing w:val="-1"/>
        </w:rPr>
        <w:t>T</w:t>
      </w:r>
      <w:r w:rsidRPr="00033748">
        <w:rPr>
          <w:spacing w:val="-2"/>
        </w:rPr>
        <w:t>I</w:t>
      </w:r>
      <w:r w:rsidRPr="00033748">
        <w:t>ON</w:t>
      </w:r>
      <w:r w:rsidRPr="00033748">
        <w:rPr>
          <w:spacing w:val="-1"/>
        </w:rPr>
        <w:t xml:space="preserve"> </w:t>
      </w:r>
      <w:r w:rsidRPr="00033748">
        <w:t>I –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"/>
        </w:rPr>
        <w:t xml:space="preserve"> </w:t>
      </w:r>
      <w:r w:rsidRPr="00845154">
        <w:t>na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4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7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-2"/>
        </w:rPr>
        <w:t>g</w:t>
      </w:r>
      <w:r w:rsidRPr="00845154">
        <w:t>an</w:t>
      </w:r>
      <w:r w:rsidRPr="00845154">
        <w:rPr>
          <w:spacing w:val="-1"/>
        </w:rPr>
        <w:t>i</w:t>
      </w:r>
      <w:r w:rsidRPr="00845154">
        <w:t>za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4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"/>
        </w:rPr>
        <w:t xml:space="preserve"> </w:t>
      </w:r>
      <w:r w:rsidRPr="00845154">
        <w:t>be</w:t>
      </w:r>
      <w:ins w:id="14" w:author="Terry Rizzuti" w:date="2016-12-01T10:44:00Z">
        <w:r w:rsidR="006A5EFF" w:rsidRPr="00845154">
          <w:rPr>
            <w:spacing w:val="5"/>
          </w:rPr>
          <w:t xml:space="preserve"> </w:t>
        </w:r>
      </w:ins>
      <w:ins w:id="15" w:author="Ray Gibson" w:date="2016-12-01T09:07:00Z">
        <w:del w:id="16" w:author="Kendra Ryan" w:date="2020-08-03T12:44:00Z">
          <w:r w:rsidR="00394534" w:rsidRPr="00845154" w:rsidDel="00845154">
            <w:rPr>
              <w:spacing w:val="-1"/>
            </w:rPr>
            <w:delText>T</w:delText>
          </w:r>
        </w:del>
      </w:ins>
      <w:del w:id="17" w:author="Kendra Ryan" w:date="2020-08-03T12:44:00Z">
        <w:r w:rsidRPr="00845154" w:rsidDel="00845154">
          <w:delText>he</w:delText>
        </w:r>
        <w:r w:rsidR="00845154" w:rsidDel="00845154">
          <w:rPr>
            <w:spacing w:val="4"/>
          </w:rPr>
          <w:delText xml:space="preserve"> </w:delText>
        </w:r>
      </w:del>
      <w:del w:id="18" w:author="Kendra Ryan" w:date="2020-09-18T14:27:00Z">
        <w:r w:rsidRPr="00845154" w:rsidDel="0054118C">
          <w:delText>JOS</w:delText>
        </w:r>
        <w:r w:rsidRPr="00845154" w:rsidDel="0054118C">
          <w:rPr>
            <w:spacing w:val="-1"/>
          </w:rPr>
          <w:delText>E</w:delText>
        </w:r>
        <w:r w:rsidRPr="00845154" w:rsidDel="0054118C">
          <w:delText>PH</w:delText>
        </w:r>
        <w:r w:rsidRPr="00845154" w:rsidDel="0054118C">
          <w:rPr>
            <w:spacing w:val="5"/>
          </w:rPr>
          <w:delText xml:space="preserve"> </w:delText>
        </w:r>
        <w:r w:rsidRPr="00845154" w:rsidDel="0054118C">
          <w:delText>J.</w:delText>
        </w:r>
        <w:r w:rsidRPr="00845154" w:rsidDel="0054118C">
          <w:rPr>
            <w:spacing w:val="10"/>
          </w:rPr>
          <w:delText xml:space="preserve"> </w:delText>
        </w:r>
        <w:r w:rsidRPr="00845154" w:rsidDel="0054118C">
          <w:rPr>
            <w:spacing w:val="-1"/>
          </w:rPr>
          <w:delText>D</w:delText>
        </w:r>
        <w:r w:rsidRPr="00845154" w:rsidDel="0054118C">
          <w:delText>UN</w:delText>
        </w:r>
        <w:r w:rsidRPr="00845154" w:rsidDel="0054118C">
          <w:rPr>
            <w:spacing w:val="-2"/>
          </w:rPr>
          <w:delText>C</w:delText>
        </w:r>
        <w:r w:rsidRPr="00845154" w:rsidDel="0054118C">
          <w:delText>A</w:delText>
        </w:r>
        <w:r w:rsidRPr="00845154" w:rsidDel="0054118C">
          <w:rPr>
            <w:spacing w:val="-1"/>
          </w:rPr>
          <w:delText>N</w:delText>
        </w:r>
      </w:del>
      <w:ins w:id="19" w:author="Kendra Ryan" w:date="2020-09-18T14:27:00Z">
        <w:r w:rsidR="0054118C">
          <w:rPr>
            <w:spacing w:val="-1"/>
          </w:rPr>
          <w:t>Joseph J. Duncan</w:t>
        </w:r>
      </w:ins>
      <w:r w:rsidRPr="00845154">
        <w:t>,</w:t>
      </w:r>
      <w:r w:rsidRPr="00845154">
        <w:rPr>
          <w:spacing w:val="6"/>
        </w:rPr>
        <w:t xml:space="preserve"> </w:t>
      </w:r>
      <w:r w:rsidRPr="00845154">
        <w:t>J</w:t>
      </w:r>
      <w:ins w:id="20" w:author="Kendra Ryan" w:date="2020-09-18T14:27:00Z">
        <w:r w:rsidR="0054118C">
          <w:t>r</w:t>
        </w:r>
      </w:ins>
      <w:del w:id="21" w:author="Kendra Ryan" w:date="2020-09-18T14:27:00Z">
        <w:r w:rsidRPr="00845154" w:rsidDel="0054118C">
          <w:delText>R</w:delText>
        </w:r>
      </w:del>
      <w:r w:rsidRPr="00845154">
        <w:t>.</w:t>
      </w:r>
      <w:r w:rsidRPr="00845154">
        <w:rPr>
          <w:spacing w:val="7"/>
        </w:rPr>
        <w:t xml:space="preserve"> </w:t>
      </w:r>
      <w:ins w:id="22" w:author="Kendra Ryan" w:date="2020-09-18T14:20:00Z">
        <w:r w:rsidR="0054118C">
          <w:rPr>
            <w:spacing w:val="7"/>
          </w:rPr>
          <w:t xml:space="preserve">Post 119, </w:t>
        </w:r>
      </w:ins>
      <w:ins w:id="23" w:author="Kendra Ryan" w:date="2020-09-18T14:26:00Z">
        <w:r w:rsidR="0054118C">
          <w:rPr>
            <w:spacing w:val="7"/>
          </w:rPr>
          <w:t xml:space="preserve">of </w:t>
        </w:r>
      </w:ins>
      <w:ins w:id="24" w:author="Kendra Ryan" w:date="2020-08-11T13:15:00Z">
        <w:r w:rsidR="00955BCB" w:rsidRPr="00845154">
          <w:rPr>
            <w:spacing w:val="-3"/>
          </w:rPr>
          <w:t>T</w:t>
        </w:r>
      </w:ins>
      <w:ins w:id="25" w:author="Kendra Ryan" w:date="2020-09-18T14:26:00Z">
        <w:r w:rsidR="0054118C">
          <w:t>he</w:t>
        </w:r>
      </w:ins>
      <w:ins w:id="26" w:author="Kendra Ryan" w:date="2020-08-11T13:15:00Z">
        <w:r w:rsidR="00955BCB" w:rsidRPr="00845154">
          <w:rPr>
            <w:spacing w:val="-4"/>
          </w:rPr>
          <w:t xml:space="preserve"> </w:t>
        </w:r>
      </w:ins>
      <w:ins w:id="27" w:author="Kendra Ryan" w:date="2020-09-18T14:26:00Z">
        <w:r w:rsidR="0054118C">
          <w:t>A</w:t>
        </w:r>
      </w:ins>
      <w:ins w:id="28" w:author="Kendra Ryan" w:date="2020-09-18T14:27:00Z">
        <w:r w:rsidR="0054118C">
          <w:t xml:space="preserve">merican </w:t>
        </w:r>
      </w:ins>
      <w:ins w:id="29" w:author="Kendra Ryan" w:date="2020-08-11T13:15:00Z">
        <w:r w:rsidR="00955BCB" w:rsidRPr="00845154">
          <w:rPr>
            <w:spacing w:val="-3"/>
          </w:rPr>
          <w:t>L</w:t>
        </w:r>
      </w:ins>
      <w:ins w:id="30" w:author="Kendra Ryan" w:date="2020-09-18T14:27:00Z">
        <w:r w:rsidR="0054118C">
          <w:rPr>
            <w:spacing w:val="-1"/>
          </w:rPr>
          <w:t>egion</w:t>
        </w:r>
      </w:ins>
      <w:del w:id="31" w:author="Kendra Ryan" w:date="2020-09-18T14:27:00Z">
        <w:r w:rsidRPr="00845154" w:rsidDel="0054118C">
          <w:rPr>
            <w:spacing w:val="-1"/>
          </w:rPr>
          <w:delText>P</w:delText>
        </w:r>
        <w:r w:rsidRPr="00845154" w:rsidDel="0054118C">
          <w:delText>OST</w:delText>
        </w:r>
      </w:del>
      <w:del w:id="32" w:author="Kendra Ryan" w:date="2020-08-11T13:13:00Z">
        <w:r w:rsidRPr="00845154" w:rsidDel="00955BCB">
          <w:rPr>
            <w:spacing w:val="6"/>
          </w:rPr>
          <w:delText xml:space="preserve"> </w:delText>
        </w:r>
        <w:r w:rsidRPr="00845154" w:rsidDel="00955BCB">
          <w:delText>N</w:delText>
        </w:r>
        <w:r w:rsidRPr="00845154" w:rsidDel="00955BCB">
          <w:rPr>
            <w:spacing w:val="-1"/>
          </w:rPr>
          <w:delText>O</w:delText>
        </w:r>
        <w:r w:rsidRPr="00845154" w:rsidDel="00955BCB">
          <w:delText>.</w:delText>
        </w:r>
        <w:r w:rsidRPr="00845154" w:rsidDel="00955BCB">
          <w:rPr>
            <w:spacing w:val="8"/>
          </w:rPr>
          <w:delText xml:space="preserve"> </w:delText>
        </w:r>
      </w:del>
      <w:del w:id="33" w:author="Kendra Ryan" w:date="2020-09-18T14:27:00Z">
        <w:r w:rsidRPr="00845154" w:rsidDel="0054118C">
          <w:delText>119</w:delText>
        </w:r>
      </w:del>
      <w:del w:id="34" w:author="Kendra Ryan" w:date="2020-08-11T13:15:00Z">
        <w:r w:rsidRPr="00845154" w:rsidDel="00955BCB">
          <w:delText>,</w:delText>
        </w:r>
      </w:del>
      <w:del w:id="35" w:author="Kendra Ryan" w:date="2020-08-11T13:17:00Z">
        <w:r w:rsidRPr="00845154" w:rsidDel="00955BCB">
          <w:delText xml:space="preserve"> OF</w:delText>
        </w:r>
        <w:r w:rsidRPr="00845154" w:rsidDel="00955BCB">
          <w:rPr>
            <w:spacing w:val="-1"/>
          </w:rPr>
          <w:delText xml:space="preserve"> </w:delText>
        </w:r>
        <w:r w:rsidRPr="00845154" w:rsidDel="00955BCB">
          <w:rPr>
            <w:spacing w:val="-3"/>
          </w:rPr>
          <w:delText>T</w:delText>
        </w:r>
        <w:r w:rsidRPr="00845154" w:rsidDel="00955BCB">
          <w:delText>HE</w:delText>
        </w:r>
        <w:r w:rsidRPr="00845154" w:rsidDel="00955BCB">
          <w:rPr>
            <w:spacing w:val="-4"/>
          </w:rPr>
          <w:delText xml:space="preserve"> </w:delText>
        </w:r>
        <w:r w:rsidRPr="00845154" w:rsidDel="00955BCB">
          <w:delText>AM</w:delText>
        </w:r>
        <w:r w:rsidRPr="00845154" w:rsidDel="00955BCB">
          <w:rPr>
            <w:spacing w:val="-1"/>
          </w:rPr>
          <w:delText>E</w:delText>
        </w:r>
        <w:r w:rsidRPr="00845154" w:rsidDel="00955BCB">
          <w:rPr>
            <w:spacing w:val="-2"/>
          </w:rPr>
          <w:delText>RI</w:delText>
        </w:r>
        <w:r w:rsidRPr="00845154" w:rsidDel="00955BCB">
          <w:delText>C</w:delText>
        </w:r>
        <w:r w:rsidRPr="00845154" w:rsidDel="00955BCB">
          <w:rPr>
            <w:spacing w:val="-1"/>
          </w:rPr>
          <w:delText>A</w:delText>
        </w:r>
        <w:r w:rsidRPr="00845154" w:rsidDel="00955BCB">
          <w:delText>N</w:delText>
        </w:r>
        <w:r w:rsidRPr="00845154" w:rsidDel="00955BCB">
          <w:rPr>
            <w:spacing w:val="-3"/>
          </w:rPr>
          <w:delText xml:space="preserve"> L</w:delText>
        </w:r>
        <w:r w:rsidRPr="00845154" w:rsidDel="00955BCB">
          <w:rPr>
            <w:spacing w:val="-1"/>
          </w:rPr>
          <w:delText>E</w:delText>
        </w:r>
        <w:r w:rsidRPr="00845154" w:rsidDel="00955BCB">
          <w:rPr>
            <w:spacing w:val="-3"/>
          </w:rPr>
          <w:delText>G</w:delText>
        </w:r>
        <w:r w:rsidRPr="00845154" w:rsidDel="00955BCB">
          <w:rPr>
            <w:spacing w:val="-2"/>
          </w:rPr>
          <w:delText>I</w:delText>
        </w:r>
        <w:r w:rsidRPr="00845154" w:rsidDel="00955BCB">
          <w:rPr>
            <w:spacing w:val="-1"/>
          </w:rPr>
          <w:delText>O</w:delText>
        </w:r>
        <w:r w:rsidRPr="00845154" w:rsidDel="00955BCB">
          <w:delText>N</w:delText>
        </w:r>
      </w:del>
      <w:r w:rsidRPr="00845154">
        <w:t>,</w:t>
      </w:r>
      <w:r w:rsidRPr="00845154">
        <w:rPr>
          <w:spacing w:val="53"/>
        </w:rPr>
        <w:t xml:space="preserve"> </w:t>
      </w:r>
      <w:r w:rsidRPr="00E11478">
        <w:t>D</w:t>
      </w:r>
      <w:r w:rsidRPr="00845154">
        <w:rPr>
          <w:spacing w:val="-3"/>
        </w:rPr>
        <w:t>e</w:t>
      </w:r>
      <w:r w:rsidRPr="00845154">
        <w:t>par</w:t>
      </w:r>
      <w:r w:rsidRPr="00845154">
        <w:rPr>
          <w:spacing w:val="-1"/>
        </w:rPr>
        <w:t>t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2"/>
        </w:rPr>
        <w:t>n</w:t>
      </w:r>
      <w:r w:rsidRPr="00845154">
        <w:t>t</w:t>
      </w:r>
      <w:r w:rsidRPr="00845154">
        <w:rPr>
          <w:spacing w:val="-7"/>
        </w:rPr>
        <w:t xml:space="preserve"> </w:t>
      </w:r>
      <w:r w:rsidRPr="00845154">
        <w:t xml:space="preserve">of </w:t>
      </w:r>
      <w:del w:id="36" w:author="Kendra Ryan" w:date="2020-08-11T13:17:00Z">
        <w:r w:rsidRPr="00845154" w:rsidDel="00955BCB">
          <w:rPr>
            <w:spacing w:val="-1"/>
          </w:rPr>
          <w:delText>t</w:delText>
        </w:r>
        <w:r w:rsidRPr="00845154" w:rsidDel="00955BCB">
          <w:delText>he</w:delText>
        </w:r>
        <w:r w:rsidRPr="00845154" w:rsidDel="00955BCB">
          <w:rPr>
            <w:spacing w:val="-3"/>
          </w:rPr>
          <w:delText xml:space="preserve"> </w:delText>
        </w:r>
        <w:r w:rsidRPr="00845154" w:rsidDel="00955BCB">
          <w:delText>s</w:delText>
        </w:r>
        <w:r w:rsidRPr="00845154" w:rsidDel="00955BCB">
          <w:rPr>
            <w:spacing w:val="-1"/>
          </w:rPr>
          <w:delText>t</w:delText>
        </w:r>
        <w:r w:rsidRPr="00845154" w:rsidDel="00955BCB">
          <w:delText>a</w:delText>
        </w:r>
        <w:r w:rsidRPr="00845154" w:rsidDel="00955BCB">
          <w:rPr>
            <w:spacing w:val="-1"/>
          </w:rPr>
          <w:delText>t</w:delText>
        </w:r>
        <w:r w:rsidRPr="00845154" w:rsidDel="00955BCB">
          <w:delText>e</w:delText>
        </w:r>
        <w:r w:rsidRPr="00845154" w:rsidDel="00955BCB">
          <w:rPr>
            <w:spacing w:val="-2"/>
          </w:rPr>
          <w:delText xml:space="preserve"> o</w:delText>
        </w:r>
        <w:r w:rsidRPr="00845154" w:rsidDel="00955BCB">
          <w:delText xml:space="preserve">f </w:delText>
        </w:r>
      </w:del>
      <w:r w:rsidRPr="00845154">
        <w:t>Co</w:t>
      </w:r>
      <w:r w:rsidRPr="00845154">
        <w:rPr>
          <w:spacing w:val="-1"/>
        </w:rPr>
        <w:t>l</w:t>
      </w:r>
      <w:r w:rsidRPr="00845154">
        <w:t>orado.</w:t>
      </w:r>
    </w:p>
    <w:p w14:paraId="2418D935" w14:textId="77777777" w:rsidR="00FC46DE" w:rsidRPr="00845154" w:rsidRDefault="00FC46DE" w:rsidP="00496F80"/>
    <w:p w14:paraId="68519527" w14:textId="77777777" w:rsidR="00FC46DE" w:rsidRPr="00033748" w:rsidRDefault="006979BA" w:rsidP="00496F80">
      <w:pPr>
        <w:ind w:left="4295" w:right="4283"/>
        <w:jc w:val="center"/>
      </w:pPr>
      <w:r w:rsidRPr="007D0FC9">
        <w:rPr>
          <w:b/>
          <w:spacing w:val="-1"/>
        </w:rPr>
        <w:t>A</w:t>
      </w:r>
      <w:r w:rsidRPr="007D0FC9">
        <w:rPr>
          <w:b/>
          <w:bCs/>
        </w:rPr>
        <w:t>RT</w:t>
      </w:r>
      <w:r w:rsidRPr="00033748">
        <w:rPr>
          <w:b/>
          <w:bCs/>
          <w:spacing w:val="-2"/>
        </w:rPr>
        <w:t>I</w:t>
      </w:r>
      <w:r w:rsidRPr="00033748">
        <w:rPr>
          <w:b/>
          <w:bCs/>
        </w:rPr>
        <w:t>CLE</w:t>
      </w:r>
      <w:r w:rsidRPr="00033748">
        <w:rPr>
          <w:b/>
          <w:bCs/>
          <w:spacing w:val="-2"/>
        </w:rPr>
        <w:t xml:space="preserve"> </w:t>
      </w:r>
      <w:r w:rsidRPr="00033748">
        <w:rPr>
          <w:b/>
          <w:bCs/>
        </w:rPr>
        <w:t>II</w:t>
      </w:r>
    </w:p>
    <w:p w14:paraId="1CD3DD46" w14:textId="77777777" w:rsidR="00FC46DE" w:rsidRPr="00845154" w:rsidRDefault="00FC46DE" w:rsidP="00496F80"/>
    <w:p w14:paraId="06DC93AF" w14:textId="77777777" w:rsidR="00FC46DE" w:rsidRPr="00033748" w:rsidRDefault="006979BA" w:rsidP="00496F80">
      <w:pPr>
        <w:ind w:left="4482" w:right="4470"/>
        <w:jc w:val="center"/>
      </w:pPr>
      <w:r w:rsidRPr="007D0FC9">
        <w:t>N</w:t>
      </w:r>
      <w:r w:rsidRPr="007D0FC9">
        <w:rPr>
          <w:spacing w:val="-1"/>
        </w:rPr>
        <w:t>A</w:t>
      </w:r>
      <w:r w:rsidRPr="00033748">
        <w:rPr>
          <w:spacing w:val="-1"/>
          <w:w w:val="99"/>
        </w:rPr>
        <w:t>T</w:t>
      </w:r>
      <w:r w:rsidRPr="00033748">
        <w:t>U</w:t>
      </w:r>
      <w:r w:rsidRPr="00033748">
        <w:rPr>
          <w:w w:val="99"/>
        </w:rPr>
        <w:t>RE</w:t>
      </w:r>
    </w:p>
    <w:p w14:paraId="571A5E77" w14:textId="77777777" w:rsidR="00FC46DE" w:rsidRPr="00845154" w:rsidRDefault="00FC46DE" w:rsidP="00496F80"/>
    <w:p w14:paraId="29A6D66B" w14:textId="52042835" w:rsidR="00FC46DE" w:rsidRPr="00845154" w:rsidRDefault="006979BA" w:rsidP="00496F80">
      <w:pPr>
        <w:ind w:left="110" w:right="69"/>
        <w:jc w:val="both"/>
      </w:pPr>
      <w:r w:rsidRPr="007D0FC9">
        <w:t>S</w:t>
      </w:r>
      <w:r w:rsidRPr="007D0FC9">
        <w:rPr>
          <w:spacing w:val="-1"/>
        </w:rPr>
        <w:t>E</w:t>
      </w:r>
      <w:r w:rsidRPr="00033748">
        <w:t>C</w:t>
      </w:r>
      <w:r w:rsidRPr="00033748">
        <w:rPr>
          <w:spacing w:val="-1"/>
        </w:rPr>
        <w:t>T</w:t>
      </w:r>
      <w:r w:rsidRPr="00033748">
        <w:rPr>
          <w:spacing w:val="-2"/>
        </w:rPr>
        <w:t>I</w:t>
      </w:r>
      <w:r w:rsidRPr="00033748">
        <w:t>ON</w:t>
      </w:r>
      <w:r w:rsidRPr="00033748">
        <w:rPr>
          <w:spacing w:val="23"/>
        </w:rPr>
        <w:t xml:space="preserve"> </w:t>
      </w:r>
      <w:r w:rsidRPr="00033748">
        <w:t>1</w:t>
      </w:r>
      <w:r w:rsidRPr="00845154">
        <w:rPr>
          <w:spacing w:val="30"/>
        </w:rPr>
        <w:t xml:space="preserve"> </w:t>
      </w:r>
      <w:r w:rsidRPr="00845154">
        <w:t>–</w:t>
      </w:r>
      <w:r w:rsidR="00845154">
        <w:rPr>
          <w:spacing w:val="32"/>
        </w:rPr>
        <w:t xml:space="preserve"> </w:t>
      </w:r>
      <w:ins w:id="37" w:author="Kendra Ryan" w:date="2020-09-18T14:28:00Z">
        <w:r w:rsidR="0054118C">
          <w:rPr>
            <w:spacing w:val="-1"/>
          </w:rPr>
          <w:t>Joseph J. Duncan</w:t>
        </w:r>
        <w:r w:rsidR="0054118C" w:rsidRPr="00845154">
          <w:t>,</w:t>
        </w:r>
        <w:r w:rsidR="0054118C" w:rsidRPr="00845154">
          <w:rPr>
            <w:spacing w:val="6"/>
          </w:rPr>
          <w:t xml:space="preserve"> </w:t>
        </w:r>
        <w:r w:rsidR="0054118C" w:rsidRPr="00845154">
          <w:t>J</w:t>
        </w:r>
        <w:r w:rsidR="0054118C">
          <w:t>r</w:t>
        </w:r>
        <w:r w:rsidR="0054118C" w:rsidRPr="00845154">
          <w:t>.</w:t>
        </w:r>
        <w:r w:rsidR="0054118C" w:rsidRPr="00845154">
          <w:rPr>
            <w:spacing w:val="7"/>
          </w:rPr>
          <w:t xml:space="preserve"> </w:t>
        </w:r>
        <w:r w:rsidR="0054118C">
          <w:rPr>
            <w:spacing w:val="7"/>
          </w:rPr>
          <w:t xml:space="preserve">Post 119, of </w:t>
        </w:r>
        <w:r w:rsidR="0054118C" w:rsidRPr="00845154">
          <w:rPr>
            <w:spacing w:val="-3"/>
          </w:rPr>
          <w:t>T</w:t>
        </w:r>
        <w:r w:rsidR="0054118C">
          <w:t>he</w:t>
        </w:r>
        <w:r w:rsidR="0054118C" w:rsidRPr="00845154">
          <w:rPr>
            <w:spacing w:val="-4"/>
          </w:rPr>
          <w:t xml:space="preserve"> </w:t>
        </w:r>
        <w:r w:rsidR="0054118C">
          <w:t xml:space="preserve">American </w:t>
        </w:r>
        <w:r w:rsidR="0054118C" w:rsidRPr="00845154">
          <w:rPr>
            <w:spacing w:val="-3"/>
          </w:rPr>
          <w:t>L</w:t>
        </w:r>
        <w:r w:rsidR="0054118C">
          <w:rPr>
            <w:spacing w:val="-1"/>
          </w:rPr>
          <w:t xml:space="preserve">egion </w:t>
        </w:r>
      </w:ins>
      <w:del w:id="38" w:author="Kendra Ryan" w:date="2020-09-18T14:28:00Z">
        <w:r w:rsidRPr="00845154" w:rsidDel="0054118C">
          <w:delText>JOS</w:delText>
        </w:r>
        <w:r w:rsidRPr="00845154" w:rsidDel="0054118C">
          <w:rPr>
            <w:spacing w:val="-1"/>
          </w:rPr>
          <w:delText>E</w:delText>
        </w:r>
        <w:r w:rsidRPr="00845154" w:rsidDel="0054118C">
          <w:delText>PH</w:delText>
        </w:r>
        <w:r w:rsidRPr="00845154" w:rsidDel="0054118C">
          <w:rPr>
            <w:spacing w:val="31"/>
          </w:rPr>
          <w:delText xml:space="preserve"> </w:delText>
        </w:r>
        <w:r w:rsidRPr="00845154" w:rsidDel="0054118C">
          <w:delText>J.</w:delText>
        </w:r>
        <w:r w:rsidRPr="00845154" w:rsidDel="0054118C">
          <w:rPr>
            <w:spacing w:val="32"/>
          </w:rPr>
          <w:delText xml:space="preserve"> </w:delText>
        </w:r>
        <w:r w:rsidRPr="00845154" w:rsidDel="0054118C">
          <w:delText>D</w:delText>
        </w:r>
        <w:r w:rsidRPr="00845154" w:rsidDel="0054118C">
          <w:rPr>
            <w:spacing w:val="-1"/>
          </w:rPr>
          <w:delText>U</w:delText>
        </w:r>
        <w:r w:rsidRPr="00845154" w:rsidDel="0054118C">
          <w:delText>N</w:delText>
        </w:r>
        <w:r w:rsidRPr="00845154" w:rsidDel="0054118C">
          <w:rPr>
            <w:spacing w:val="-2"/>
          </w:rPr>
          <w:delText>C</w:delText>
        </w:r>
        <w:r w:rsidRPr="00845154" w:rsidDel="0054118C">
          <w:delText>AN,</w:delText>
        </w:r>
        <w:r w:rsidRPr="00845154" w:rsidDel="0054118C">
          <w:rPr>
            <w:spacing w:val="28"/>
          </w:rPr>
          <w:delText xml:space="preserve"> </w:delText>
        </w:r>
        <w:r w:rsidRPr="00845154" w:rsidDel="0054118C">
          <w:delText>JR.</w:delText>
        </w:r>
      </w:del>
      <w:del w:id="39" w:author="Kendra Ryan" w:date="2020-08-04T20:50:00Z">
        <w:r w:rsidRPr="00845154" w:rsidDel="00C724D4">
          <w:delText>,</w:delText>
        </w:r>
      </w:del>
      <w:del w:id="40" w:author="Kendra Ryan" w:date="2020-09-18T14:28:00Z">
        <w:r w:rsidRPr="00845154" w:rsidDel="0054118C">
          <w:rPr>
            <w:spacing w:val="30"/>
          </w:rPr>
          <w:delText xml:space="preserve"> </w:delText>
        </w:r>
        <w:r w:rsidRPr="00845154" w:rsidDel="0054118C">
          <w:delText>POST</w:delText>
        </w:r>
        <w:r w:rsidRPr="00845154" w:rsidDel="0054118C">
          <w:rPr>
            <w:spacing w:val="28"/>
          </w:rPr>
          <w:delText xml:space="preserve"> </w:delText>
        </w:r>
      </w:del>
      <w:del w:id="41" w:author="Kendra Ryan" w:date="2020-08-11T13:18:00Z">
        <w:r w:rsidRPr="00845154" w:rsidDel="00955BCB">
          <w:delText>N</w:delText>
        </w:r>
        <w:r w:rsidRPr="00845154" w:rsidDel="00955BCB">
          <w:rPr>
            <w:spacing w:val="-1"/>
          </w:rPr>
          <w:delText>O</w:delText>
        </w:r>
        <w:r w:rsidRPr="00845154" w:rsidDel="00955BCB">
          <w:delText>.</w:delText>
        </w:r>
        <w:r w:rsidRPr="00845154" w:rsidDel="00955BCB">
          <w:rPr>
            <w:spacing w:val="32"/>
          </w:rPr>
          <w:delText xml:space="preserve"> </w:delText>
        </w:r>
      </w:del>
      <w:del w:id="42" w:author="Kendra Ryan" w:date="2020-09-18T14:28:00Z">
        <w:r w:rsidRPr="00845154" w:rsidDel="0054118C">
          <w:delText>119</w:delText>
        </w:r>
        <w:r w:rsidRPr="00845154" w:rsidDel="0054118C">
          <w:rPr>
            <w:spacing w:val="30"/>
          </w:rPr>
          <w:delText xml:space="preserve"> </w:delText>
        </w:r>
      </w:del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31"/>
        </w:rPr>
        <w:t xml:space="preserve"> </w:t>
      </w:r>
      <w:r w:rsidRPr="00845154">
        <w:t>a</w:t>
      </w:r>
      <w:r w:rsidRPr="00845154">
        <w:rPr>
          <w:spacing w:val="28"/>
        </w:rPr>
        <w:t xml:space="preserve"> </w:t>
      </w:r>
      <w:r w:rsidRPr="00845154">
        <w:t>c</w:t>
      </w:r>
      <w:r w:rsidRPr="00845154">
        <w:rPr>
          <w:spacing w:val="-1"/>
        </w:rPr>
        <w:t>i</w:t>
      </w:r>
      <w:r w:rsidRPr="00845154">
        <w:t>v</w:t>
      </w:r>
      <w:r w:rsidRPr="00845154">
        <w:rPr>
          <w:spacing w:val="1"/>
        </w:rPr>
        <w:t>i</w:t>
      </w:r>
      <w:r w:rsidRPr="00845154">
        <w:rPr>
          <w:spacing w:val="-1"/>
        </w:rPr>
        <w:t>li</w:t>
      </w:r>
      <w:r w:rsidRPr="00845154">
        <w:t>an</w:t>
      </w:r>
      <w:r w:rsidRPr="00845154">
        <w:rPr>
          <w:spacing w:val="28"/>
        </w:rPr>
        <w:t xml:space="preserve"> </w:t>
      </w:r>
      <w:r w:rsidRPr="00845154">
        <w:t>o</w:t>
      </w:r>
      <w:r w:rsidRPr="00845154">
        <w:rPr>
          <w:spacing w:val="-2"/>
        </w:rPr>
        <w:t>r</w:t>
      </w:r>
      <w:r w:rsidRPr="00845154">
        <w:t>g</w:t>
      </w:r>
      <w:r w:rsidRPr="00845154">
        <w:rPr>
          <w:spacing w:val="-3"/>
        </w:rPr>
        <w:t>a</w:t>
      </w:r>
      <w:r w:rsidRPr="00845154">
        <w:t>n</w:t>
      </w:r>
      <w:r w:rsidRPr="00845154">
        <w:rPr>
          <w:spacing w:val="-1"/>
        </w:rPr>
        <w:t>i</w:t>
      </w:r>
      <w:r w:rsidRPr="00845154">
        <w:t>z</w:t>
      </w:r>
      <w:r w:rsidRPr="00845154">
        <w:rPr>
          <w:spacing w:val="1"/>
        </w:rPr>
        <w:t>a</w:t>
      </w:r>
      <w:r w:rsidRPr="00845154">
        <w:rPr>
          <w:spacing w:val="-1"/>
        </w:rPr>
        <w:t>ti</w:t>
      </w:r>
      <w:r w:rsidRPr="00845154">
        <w:t>o</w:t>
      </w:r>
      <w:r w:rsidRPr="00845154">
        <w:rPr>
          <w:spacing w:val="2"/>
        </w:rPr>
        <w:t>n</w:t>
      </w:r>
      <w:r w:rsidRPr="00845154">
        <w:t>;</w:t>
      </w:r>
      <w:r w:rsidRPr="00845154">
        <w:rPr>
          <w:spacing w:val="25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bersh</w:t>
      </w:r>
      <w:r w:rsidRPr="00845154">
        <w:rPr>
          <w:spacing w:val="-1"/>
        </w:rPr>
        <w:t>i</w:t>
      </w:r>
      <w:r w:rsidRPr="00845154">
        <w:t xml:space="preserve">p </w:t>
      </w:r>
      <w:r w:rsidRPr="00845154">
        <w:rPr>
          <w:spacing w:val="-1"/>
        </w:rPr>
        <w:t>t</w:t>
      </w:r>
      <w:r w:rsidRPr="00845154">
        <w:t>here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8"/>
        </w:rPr>
        <w:t xml:space="preserve"> </w:t>
      </w:r>
      <w:del w:id="43" w:author="Kendra Ryan" w:date="2020-08-04T16:23:00Z">
        <w:r w:rsidRPr="00845154" w:rsidDel="00BA19CF">
          <w:delText>d</w:delText>
        </w:r>
        <w:r w:rsidRPr="00845154" w:rsidDel="00BA19CF">
          <w:rPr>
            <w:spacing w:val="-2"/>
          </w:rPr>
          <w:delText>o</w:delText>
        </w:r>
        <w:r w:rsidRPr="00845154" w:rsidDel="00BA19CF">
          <w:delText>es</w:delText>
        </w:r>
        <w:r w:rsidRPr="00845154" w:rsidDel="00BA19CF">
          <w:rPr>
            <w:spacing w:val="12"/>
          </w:rPr>
          <w:delText xml:space="preserve"> </w:delText>
        </w:r>
      </w:del>
      <w:del w:id="44" w:author="Kendra Ryan" w:date="2020-08-04T20:52:00Z">
        <w:r w:rsidRPr="00845154" w:rsidDel="00C724D4">
          <w:delText>ne</w:delText>
        </w:r>
        <w:r w:rsidRPr="00845154" w:rsidDel="00C724D4">
          <w:rPr>
            <w:spacing w:val="-1"/>
          </w:rPr>
          <w:delText>it</w:delText>
        </w:r>
        <w:r w:rsidRPr="00845154" w:rsidDel="00C724D4">
          <w:delText>her</w:delText>
        </w:r>
      </w:del>
      <w:ins w:id="45" w:author="Kendra Ryan" w:date="2020-08-04T20:52:00Z">
        <w:r w:rsidR="00C724D4">
          <w:t>does not</w:t>
        </w:r>
      </w:ins>
      <w:r w:rsidRPr="00845154">
        <w:rPr>
          <w:spacing w:val="9"/>
        </w:rPr>
        <w:t xml:space="preserve"> </w:t>
      </w:r>
      <w:ins w:id="46" w:author="Kendra Ryan" w:date="2020-08-04T16:27:00Z">
        <w:r w:rsidR="00485182">
          <w:rPr>
            <w:spacing w:val="-3"/>
          </w:rPr>
          <w:t>a</w:t>
        </w:r>
      </w:ins>
      <w:del w:id="47" w:author="Kendra Ryan" w:date="2020-08-04T16:27:00Z">
        <w:r w:rsidRPr="00845154" w:rsidDel="00485182">
          <w:rPr>
            <w:spacing w:val="-3"/>
          </w:rPr>
          <w:delText>e</w:delText>
        </w:r>
      </w:del>
      <w:r w:rsidRPr="00845154">
        <w:t>f</w:t>
      </w:r>
      <w:r w:rsidRPr="00845154">
        <w:rPr>
          <w:spacing w:val="-2"/>
        </w:rPr>
        <w:t>f</w:t>
      </w:r>
      <w:r w:rsidRPr="00845154">
        <w:t>ect</w:t>
      </w:r>
      <w:r w:rsidRPr="00845154">
        <w:rPr>
          <w:spacing w:val="10"/>
        </w:rPr>
        <w:t xml:space="preserve"> </w:t>
      </w:r>
      <w:r w:rsidRPr="00845154">
        <w:t>n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13"/>
        </w:rPr>
        <w:t xml:space="preserve"> </w:t>
      </w:r>
      <w:r w:rsidRPr="00845154">
        <w:rPr>
          <w:spacing w:val="-1"/>
        </w:rPr>
        <w:t>i</w:t>
      </w:r>
      <w:r w:rsidRPr="00845154">
        <w:t>ncrease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li</w:t>
      </w:r>
      <w:r w:rsidRPr="00845154">
        <w:t>ab</w:t>
      </w:r>
      <w:r w:rsidRPr="00845154">
        <w:rPr>
          <w:spacing w:val="-1"/>
        </w:rPr>
        <w:t>i</w:t>
      </w:r>
      <w:r w:rsidRPr="00845154">
        <w:rPr>
          <w:spacing w:val="1"/>
        </w:rPr>
        <w:t>l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2"/>
        </w:rPr>
        <w:t xml:space="preserve"> </w:t>
      </w:r>
      <w:r w:rsidRPr="00845154">
        <w:t>for</w:t>
      </w:r>
      <w:r w:rsidRPr="00845154">
        <w:rPr>
          <w:spacing w:val="12"/>
        </w:rPr>
        <w:t xml:space="preserve"> 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l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 xml:space="preserve">ary </w:t>
      </w:r>
      <w:ins w:id="48" w:author="Ray Gibson" w:date="2016-12-01T09:05:00Z">
        <w:del w:id="49" w:author="Kendra Ryan" w:date="2020-08-04T16:27:00Z">
          <w:r w:rsidR="00394534" w:rsidRPr="00845154" w:rsidDel="00485182">
            <w:delText>n</w:delText>
          </w:r>
        </w:del>
      </w:ins>
      <w:r w:rsidRPr="00845154">
        <w:t>or</w:t>
      </w:r>
      <w:r w:rsidRPr="00845154">
        <w:rPr>
          <w:spacing w:val="13"/>
        </w:rPr>
        <w:t xml:space="preserve"> </w:t>
      </w:r>
      <w:r w:rsidRPr="00845154">
        <w:t>po</w:t>
      </w:r>
      <w:r w:rsidRPr="00845154">
        <w:rPr>
          <w:spacing w:val="-1"/>
        </w:rPr>
        <w:t>li</w:t>
      </w:r>
      <w:r w:rsidRPr="00845154">
        <w:t>ce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s</w:t>
      </w:r>
      <w:r w:rsidRPr="00845154">
        <w:t>erv</w:t>
      </w:r>
      <w:r w:rsidRPr="00845154">
        <w:rPr>
          <w:spacing w:val="-1"/>
        </w:rPr>
        <w:t>i</w:t>
      </w:r>
      <w:r w:rsidRPr="00845154">
        <w:t>ce.</w:t>
      </w:r>
      <w:r w:rsidRPr="00845154">
        <w:rPr>
          <w:spacing w:val="6"/>
        </w:rPr>
        <w:t xml:space="preserve"> </w:t>
      </w:r>
      <w:ins w:id="50" w:author="Kendra Ryan" w:date="2020-08-04T16:29:00Z">
        <w:r w:rsidR="00485182">
          <w:rPr>
            <w:spacing w:val="6"/>
          </w:rPr>
          <w:t xml:space="preserve">Military </w:t>
        </w:r>
        <w:r w:rsidR="00485182">
          <w:t>r</w:t>
        </w:r>
      </w:ins>
      <w:del w:id="51" w:author="Kendra Ryan" w:date="2020-08-04T16:29:00Z">
        <w:r w:rsidRPr="00845154" w:rsidDel="00485182">
          <w:delText>R</w:delText>
        </w:r>
      </w:del>
      <w:r w:rsidRPr="00845154">
        <w:rPr>
          <w:spacing w:val="-1"/>
        </w:rPr>
        <w:t>a</w:t>
      </w:r>
      <w:r w:rsidRPr="00845154">
        <w:t>nk</w:t>
      </w:r>
      <w:r w:rsidRPr="00845154">
        <w:rPr>
          <w:spacing w:val="9"/>
        </w:rPr>
        <w:t xml:space="preserve"> </w:t>
      </w:r>
      <w:r w:rsidRPr="00845154">
        <w:t>does</w:t>
      </w:r>
      <w:r w:rsidRPr="00845154">
        <w:rPr>
          <w:spacing w:val="9"/>
        </w:rPr>
        <w:t xml:space="preserve"> </w:t>
      </w:r>
      <w:r w:rsidRPr="00845154">
        <w:t>not</w:t>
      </w:r>
      <w:r w:rsidRPr="00845154">
        <w:rPr>
          <w:spacing w:val="11"/>
        </w:rPr>
        <w:t xml:space="preserve"> </w:t>
      </w:r>
      <w:r w:rsidRPr="00845154">
        <w:t>ex</w:t>
      </w:r>
      <w:r w:rsidRPr="00845154">
        <w:rPr>
          <w:spacing w:val="-1"/>
        </w:rPr>
        <w:t>i</w:t>
      </w:r>
      <w:r w:rsidRPr="00845154">
        <w:t>st</w:t>
      </w:r>
      <w:r w:rsidRPr="00845154">
        <w:rPr>
          <w:spacing w:val="12"/>
        </w:rPr>
        <w:t xml:space="preserve"> </w:t>
      </w:r>
      <w:r w:rsidRPr="00845154">
        <w:rPr>
          <w:spacing w:val="-1"/>
        </w:rPr>
        <w:t>i</w:t>
      </w:r>
      <w:r w:rsidRPr="00845154">
        <w:t xml:space="preserve">n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4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>can</w:t>
      </w:r>
      <w:r w:rsidRPr="00845154">
        <w:rPr>
          <w:spacing w:val="-5"/>
        </w:rPr>
        <w:t xml:space="preserve"> </w:t>
      </w:r>
      <w:r w:rsidRPr="00845154">
        <w:rPr>
          <w:spacing w:val="-3"/>
        </w:rPr>
        <w:t>Le</w:t>
      </w:r>
      <w:r w:rsidRPr="00845154">
        <w:rPr>
          <w:spacing w:val="-2"/>
        </w:rPr>
        <w:t>g</w:t>
      </w:r>
      <w:r w:rsidRPr="00845154">
        <w:rPr>
          <w:spacing w:val="-1"/>
        </w:rPr>
        <w:t>i</w:t>
      </w:r>
      <w:r w:rsidRPr="00845154">
        <w:t>on;</w:t>
      </w:r>
      <w:r w:rsidRPr="00845154">
        <w:rPr>
          <w:spacing w:val="-7"/>
        </w:rPr>
        <w:t xml:space="preserve"> </w:t>
      </w:r>
      <w:r w:rsidRPr="00845154">
        <w:t xml:space="preserve">no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</w:t>
      </w:r>
      <w:r w:rsidRPr="00845154">
        <w:rPr>
          <w:spacing w:val="-4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rPr>
          <w:spacing w:val="-2"/>
        </w:rPr>
        <w:t>b</w:t>
      </w:r>
      <w:r w:rsidRPr="00845154">
        <w:t>e</w:t>
      </w:r>
      <w:r w:rsidRPr="00845154">
        <w:rPr>
          <w:spacing w:val="-1"/>
        </w:rPr>
        <w:t xml:space="preserve"> </w:t>
      </w:r>
      <w:r w:rsidRPr="00845154">
        <w:t>addr</w:t>
      </w:r>
      <w:r w:rsidRPr="00845154">
        <w:rPr>
          <w:spacing w:val="-3"/>
        </w:rPr>
        <w:t>e</w:t>
      </w:r>
      <w:r w:rsidRPr="00845154">
        <w:t>ssed</w:t>
      </w:r>
      <w:r w:rsidRPr="00845154">
        <w:rPr>
          <w:spacing w:val="-6"/>
        </w:rPr>
        <w:t xml:space="preserve"> </w:t>
      </w:r>
      <w:r w:rsidRPr="00845154">
        <w:t>by</w:t>
      </w:r>
      <w:r w:rsidRPr="00845154">
        <w:rPr>
          <w:spacing w:val="-8"/>
        </w:rPr>
        <w:t xml:space="preserve"> </w:t>
      </w:r>
      <w:del w:id="52" w:author="Kendra Ryan" w:date="2020-08-04T16:28:00Z">
        <w:r w:rsidRPr="00845154" w:rsidDel="00485182">
          <w:delText>h</w:delText>
        </w:r>
        <w:r w:rsidRPr="00845154" w:rsidDel="00485182">
          <w:rPr>
            <w:spacing w:val="-1"/>
          </w:rPr>
          <w:delText>i</w:delText>
        </w:r>
        <w:r w:rsidRPr="00845154" w:rsidDel="00485182">
          <w:delText xml:space="preserve">s </w:delText>
        </w:r>
      </w:del>
      <w:ins w:id="53" w:author="Kendra Ryan" w:date="2020-08-04T16:28:00Z">
        <w:r w:rsidR="00485182">
          <w:t>a</w:t>
        </w:r>
        <w:r w:rsidR="00485182" w:rsidRPr="00845154">
          <w:t xml:space="preserve"> </w:t>
        </w:r>
      </w:ins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l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ary</w:t>
      </w:r>
      <w:r w:rsidRPr="00845154">
        <w:rPr>
          <w:spacing w:val="-10"/>
        </w:rPr>
        <w:t xml:space="preserve"> </w:t>
      </w:r>
      <w:del w:id="54" w:author="Kendra Ryan" w:date="2020-08-04T16:29:00Z">
        <w:r w:rsidRPr="00845154" w:rsidDel="00485182">
          <w:rPr>
            <w:spacing w:val="-2"/>
          </w:rPr>
          <w:delText>o</w:delText>
        </w:r>
        <w:r w:rsidRPr="00845154" w:rsidDel="00485182">
          <w:delText>r naval</w:delText>
        </w:r>
        <w:r w:rsidRPr="00845154" w:rsidDel="00485182">
          <w:rPr>
            <w:spacing w:val="-6"/>
          </w:rPr>
          <w:delText xml:space="preserve"> </w:delText>
        </w:r>
      </w:del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1"/>
        </w:rPr>
        <w:t>tl</w:t>
      </w:r>
      <w:r w:rsidRPr="00845154">
        <w:t>e</w:t>
      </w:r>
      <w:r w:rsidRPr="00845154">
        <w:rPr>
          <w:spacing w:val="-1"/>
        </w:rPr>
        <w:t xml:space="preserve"> i</w:t>
      </w:r>
      <w:r w:rsidRPr="00845154">
        <w:t>n</w:t>
      </w:r>
      <w:r w:rsidRPr="00845154">
        <w:rPr>
          <w:spacing w:val="-1"/>
        </w:rPr>
        <w:t xml:space="preserve"> </w:t>
      </w:r>
      <w:r w:rsidRPr="00845154">
        <w:t>a</w:t>
      </w:r>
      <w:r w:rsidRPr="00845154">
        <w:rPr>
          <w:spacing w:val="-1"/>
        </w:rPr>
        <w:t xml:space="preserve"> </w:t>
      </w:r>
      <w:r w:rsidRPr="00845154">
        <w:t xml:space="preserve">Post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ng.</w:t>
      </w:r>
    </w:p>
    <w:p w14:paraId="007CA2E3" w14:textId="77777777" w:rsidR="00FC46DE" w:rsidRPr="00845154" w:rsidRDefault="00FC46DE" w:rsidP="00496F80">
      <w:pPr>
        <w:jc w:val="both"/>
      </w:pPr>
    </w:p>
    <w:p w14:paraId="1BDAA52C" w14:textId="3465B15D" w:rsidR="0034373B" w:rsidRDefault="0034373B" w:rsidP="0034373B">
      <w:pPr>
        <w:ind w:left="110" w:right="72"/>
        <w:jc w:val="both"/>
        <w:rPr>
          <w:ins w:id="55" w:author="Kendra Ryan" w:date="2020-08-25T12:14:00Z"/>
        </w:rPr>
      </w:pPr>
      <w:ins w:id="56" w:author="Kendra Ryan" w:date="2020-08-06T20:55:00Z">
        <w:r>
          <w:t xml:space="preserve">SECTION 2 – </w:t>
        </w:r>
      </w:ins>
      <w:ins w:id="57" w:author="Kendra Ryan" w:date="2020-09-18T14:28:00Z">
        <w:r w:rsidR="00860322">
          <w:rPr>
            <w:spacing w:val="-1"/>
          </w:rPr>
          <w:t>Joseph J. Duncan</w:t>
        </w:r>
        <w:r w:rsidR="00860322" w:rsidRPr="00845154">
          <w:t>,</w:t>
        </w:r>
        <w:r w:rsidR="00860322" w:rsidRPr="00845154">
          <w:rPr>
            <w:spacing w:val="6"/>
          </w:rPr>
          <w:t xml:space="preserve"> </w:t>
        </w:r>
        <w:r w:rsidR="00860322" w:rsidRPr="00845154">
          <w:t>J</w:t>
        </w:r>
        <w:r w:rsidR="00860322">
          <w:t>r</w:t>
        </w:r>
        <w:r w:rsidR="00860322" w:rsidRPr="00845154">
          <w:t>.</w:t>
        </w:r>
        <w:r w:rsidR="00860322" w:rsidRPr="00845154">
          <w:rPr>
            <w:spacing w:val="7"/>
          </w:rPr>
          <w:t xml:space="preserve"> </w:t>
        </w:r>
        <w:r w:rsidR="00860322">
          <w:rPr>
            <w:spacing w:val="7"/>
          </w:rPr>
          <w:t>Post 119</w:t>
        </w:r>
      </w:ins>
      <w:ins w:id="58" w:author="Kendra Ryan" w:date="2020-08-06T20:55:00Z">
        <w:r>
          <w:t xml:space="preserve"> is located in the community of Estes Park, Colorado. </w:t>
        </w:r>
      </w:ins>
    </w:p>
    <w:p w14:paraId="1AEF6757" w14:textId="77777777" w:rsidR="00402D7C" w:rsidRPr="00845154" w:rsidRDefault="00402D7C" w:rsidP="0034373B">
      <w:pPr>
        <w:ind w:left="110" w:right="72"/>
        <w:jc w:val="both"/>
        <w:rPr>
          <w:ins w:id="59" w:author="Kendra Ryan" w:date="2020-08-06T20:55:00Z"/>
        </w:rPr>
      </w:pPr>
    </w:p>
    <w:p w14:paraId="4881940A" w14:textId="1D10B10F" w:rsidR="00FC46DE" w:rsidRPr="00845154" w:rsidRDefault="006979BA" w:rsidP="00496F80">
      <w:pPr>
        <w:ind w:left="110" w:right="59"/>
        <w:jc w:val="both"/>
      </w:pPr>
      <w:r w:rsidRPr="007D0FC9">
        <w:t>S</w:t>
      </w:r>
      <w:r w:rsidRPr="007D0FC9">
        <w:rPr>
          <w:spacing w:val="-1"/>
        </w:rPr>
        <w:t>E</w:t>
      </w:r>
      <w:r w:rsidRPr="00033748">
        <w:t>C</w:t>
      </w:r>
      <w:r w:rsidRPr="00033748">
        <w:rPr>
          <w:spacing w:val="-1"/>
        </w:rPr>
        <w:t>T</w:t>
      </w:r>
      <w:r w:rsidRPr="00033748">
        <w:rPr>
          <w:spacing w:val="-2"/>
        </w:rPr>
        <w:t>I</w:t>
      </w:r>
      <w:r w:rsidRPr="00033748">
        <w:t>ON</w:t>
      </w:r>
      <w:r w:rsidRPr="00033748">
        <w:rPr>
          <w:spacing w:val="4"/>
        </w:rPr>
        <w:t xml:space="preserve"> </w:t>
      </w:r>
      <w:ins w:id="60" w:author="Kendra Ryan" w:date="2020-08-06T20:55:00Z">
        <w:r w:rsidR="0034373B">
          <w:rPr>
            <w:spacing w:val="4"/>
          </w:rPr>
          <w:t>3</w:t>
        </w:r>
      </w:ins>
      <w:commentRangeStart w:id="61"/>
      <w:del w:id="62" w:author="Kendra Ryan" w:date="2020-08-06T20:55:00Z">
        <w:r w:rsidRPr="00033748" w:rsidDel="0034373B">
          <w:delText>2</w:delText>
        </w:r>
      </w:del>
      <w:commentRangeEnd w:id="61"/>
      <w:r w:rsidR="0034373B">
        <w:rPr>
          <w:rStyle w:val="CommentReference"/>
          <w:rFonts w:ascii="Calibri" w:hAnsi="Calibri"/>
          <w:lang w:val="x-none" w:eastAsia="x-none"/>
        </w:rPr>
        <w:commentReference w:id="61"/>
      </w:r>
      <w:r w:rsidRPr="00845154">
        <w:rPr>
          <w:spacing w:val="11"/>
        </w:rPr>
        <w:t xml:space="preserve"> </w:t>
      </w:r>
      <w:r w:rsidRPr="00845154">
        <w:t>–</w:t>
      </w:r>
      <w:r w:rsidR="00845154">
        <w:rPr>
          <w:spacing w:val="12"/>
        </w:rPr>
        <w:t xml:space="preserve"> </w:t>
      </w:r>
      <w:del w:id="63" w:author="Kendra Ryan" w:date="2020-08-06T11:47:00Z">
        <w:r w:rsidRPr="00845154" w:rsidDel="00147F96">
          <w:delText>JOS</w:delText>
        </w:r>
        <w:r w:rsidRPr="00845154" w:rsidDel="00147F96">
          <w:rPr>
            <w:spacing w:val="-1"/>
          </w:rPr>
          <w:delText>E</w:delText>
        </w:r>
        <w:r w:rsidRPr="00845154" w:rsidDel="00147F96">
          <w:delText>PH</w:delText>
        </w:r>
        <w:r w:rsidRPr="00845154" w:rsidDel="00147F96">
          <w:rPr>
            <w:spacing w:val="11"/>
          </w:rPr>
          <w:delText xml:space="preserve"> </w:delText>
        </w:r>
        <w:r w:rsidRPr="00845154" w:rsidDel="00147F96">
          <w:delText>J.</w:delText>
        </w:r>
        <w:r w:rsidRPr="00845154" w:rsidDel="00147F96">
          <w:rPr>
            <w:spacing w:val="12"/>
          </w:rPr>
          <w:delText xml:space="preserve"> </w:delText>
        </w:r>
        <w:r w:rsidRPr="00845154" w:rsidDel="00147F96">
          <w:delText>D</w:delText>
        </w:r>
        <w:r w:rsidRPr="00845154" w:rsidDel="00147F96">
          <w:rPr>
            <w:spacing w:val="-1"/>
          </w:rPr>
          <w:delText>U</w:delText>
        </w:r>
        <w:r w:rsidRPr="00845154" w:rsidDel="00147F96">
          <w:delText>N</w:delText>
        </w:r>
        <w:r w:rsidRPr="00845154" w:rsidDel="00147F96">
          <w:rPr>
            <w:spacing w:val="-2"/>
          </w:rPr>
          <w:delText>C</w:delText>
        </w:r>
        <w:r w:rsidRPr="00845154" w:rsidDel="00147F96">
          <w:delText>AN,</w:delText>
        </w:r>
        <w:r w:rsidRPr="00845154" w:rsidDel="00147F96">
          <w:rPr>
            <w:spacing w:val="9"/>
          </w:rPr>
          <w:delText xml:space="preserve"> </w:delText>
        </w:r>
        <w:r w:rsidRPr="00845154" w:rsidDel="00147F96">
          <w:delText>JR.</w:delText>
        </w:r>
        <w:r w:rsidRPr="00845154" w:rsidDel="00147F96">
          <w:rPr>
            <w:spacing w:val="11"/>
          </w:rPr>
          <w:delText xml:space="preserve"> </w:delText>
        </w:r>
        <w:r w:rsidRPr="00845154" w:rsidDel="00147F96">
          <w:delText>POST</w:delText>
        </w:r>
        <w:r w:rsidRPr="00845154" w:rsidDel="00147F96">
          <w:rPr>
            <w:spacing w:val="8"/>
          </w:rPr>
          <w:delText xml:space="preserve"> </w:delText>
        </w:r>
        <w:r w:rsidRPr="00845154" w:rsidDel="00147F96">
          <w:delText>N</w:delText>
        </w:r>
        <w:r w:rsidRPr="00845154" w:rsidDel="00147F96">
          <w:rPr>
            <w:spacing w:val="-1"/>
          </w:rPr>
          <w:delText>O</w:delText>
        </w:r>
        <w:r w:rsidRPr="00845154" w:rsidDel="00147F96">
          <w:delText>.</w:delText>
        </w:r>
        <w:r w:rsidRPr="00845154" w:rsidDel="00147F96">
          <w:rPr>
            <w:spacing w:val="12"/>
          </w:rPr>
          <w:delText xml:space="preserve"> </w:delText>
        </w:r>
        <w:r w:rsidRPr="00845154" w:rsidDel="00147F96">
          <w:delText>119</w:delText>
        </w:r>
      </w:del>
      <w:ins w:id="64" w:author="Kendra Ryan" w:date="2020-09-18T14:30:00Z">
        <w:r w:rsidR="00416A82">
          <w:rPr>
            <w:spacing w:val="-1"/>
          </w:rPr>
          <w:t>Joseph J. Duncan</w:t>
        </w:r>
        <w:r w:rsidR="00416A82" w:rsidRPr="00845154">
          <w:t>,</w:t>
        </w:r>
        <w:r w:rsidR="00416A82" w:rsidRPr="00845154">
          <w:rPr>
            <w:spacing w:val="6"/>
          </w:rPr>
          <w:t xml:space="preserve"> </w:t>
        </w:r>
        <w:r w:rsidR="00416A82" w:rsidRPr="00845154">
          <w:t>J</w:t>
        </w:r>
        <w:r w:rsidR="00416A82">
          <w:t>r</w:t>
        </w:r>
        <w:r w:rsidR="00416A82" w:rsidRPr="00845154">
          <w:t>.</w:t>
        </w:r>
        <w:r w:rsidR="00416A82" w:rsidRPr="00845154">
          <w:rPr>
            <w:spacing w:val="7"/>
          </w:rPr>
          <w:t xml:space="preserve"> </w:t>
        </w:r>
        <w:r w:rsidR="00416A82">
          <w:rPr>
            <w:spacing w:val="7"/>
          </w:rPr>
          <w:t>Post 119</w:t>
        </w:r>
      </w:ins>
      <w:ins w:id="65" w:author="Kendra Ryan" w:date="2020-08-22T20:38:00Z">
        <w:r w:rsidR="00630516">
          <w:t xml:space="preserve"> </w:t>
        </w:r>
      </w:ins>
      <w:ins w:id="66" w:author="Kendra Ryan" w:date="2020-08-25T12:15:00Z">
        <w:r w:rsidR="00402D7C">
          <w:t>is</w:t>
        </w:r>
      </w:ins>
      <w:del w:id="67" w:author="Kendra Ryan" w:date="2020-08-22T20:38:00Z">
        <w:r w:rsidRPr="00845154" w:rsidDel="00630516">
          <w:rPr>
            <w:spacing w:val="11"/>
          </w:rPr>
          <w:delText xml:space="preserve"> </w:delText>
        </w:r>
      </w:del>
      <w:del w:id="68" w:author="Kendra Ryan" w:date="2020-08-06T11:48:00Z">
        <w:r w:rsidRPr="00845154" w:rsidDel="00147F96">
          <w:delText>sha</w:delText>
        </w:r>
        <w:r w:rsidRPr="00845154" w:rsidDel="00147F96">
          <w:rPr>
            <w:spacing w:val="-1"/>
          </w:rPr>
          <w:delText>l</w:delText>
        </w:r>
        <w:r w:rsidRPr="00845154" w:rsidDel="00147F96">
          <w:delText>l</w:delText>
        </w:r>
        <w:r w:rsidRPr="00845154" w:rsidDel="00147F96">
          <w:rPr>
            <w:spacing w:val="10"/>
          </w:rPr>
          <w:delText xml:space="preserve"> </w:delText>
        </w:r>
        <w:r w:rsidRPr="00845154" w:rsidDel="00147F96">
          <w:rPr>
            <w:spacing w:val="-2"/>
          </w:rPr>
          <w:delText>b</w:delText>
        </w:r>
        <w:r w:rsidRPr="00845154" w:rsidDel="00147F96">
          <w:delText>e</w:delText>
        </w:r>
      </w:del>
      <w:r w:rsidRPr="00845154">
        <w:rPr>
          <w:spacing w:val="10"/>
        </w:rPr>
        <w:t xml:space="preserve"> </w:t>
      </w:r>
      <w:del w:id="69" w:author="Kendra Ryan" w:date="2020-08-06T11:48:00Z">
        <w:r w:rsidRPr="00845154" w:rsidDel="00147F96">
          <w:delText>a</w:delText>
        </w:r>
        <w:r w:rsidRPr="00845154" w:rsidDel="00147F96">
          <w:rPr>
            <w:spacing w:val="-2"/>
          </w:rPr>
          <w:delText>b</w:delText>
        </w:r>
        <w:r w:rsidRPr="00845154" w:rsidDel="00147F96">
          <w:delText>so</w:delText>
        </w:r>
        <w:r w:rsidRPr="00845154" w:rsidDel="00147F96">
          <w:rPr>
            <w:spacing w:val="-1"/>
          </w:rPr>
          <w:delText>l</w:delText>
        </w:r>
        <w:r w:rsidRPr="00845154" w:rsidDel="00147F96">
          <w:delText>u</w:delText>
        </w:r>
        <w:r w:rsidRPr="00845154" w:rsidDel="00147F96">
          <w:rPr>
            <w:spacing w:val="-1"/>
          </w:rPr>
          <w:delText>t</w:delText>
        </w:r>
        <w:r w:rsidRPr="00845154" w:rsidDel="00147F96">
          <w:rPr>
            <w:spacing w:val="1"/>
          </w:rPr>
          <w:delText>e</w:delText>
        </w:r>
        <w:r w:rsidRPr="00845154" w:rsidDel="00147F96">
          <w:rPr>
            <w:spacing w:val="-1"/>
          </w:rPr>
          <w:delText>l</w:delText>
        </w:r>
        <w:r w:rsidRPr="00845154" w:rsidDel="00147F96">
          <w:delText xml:space="preserve">y </w:delText>
        </w:r>
      </w:del>
      <w:r w:rsidRPr="00845154">
        <w:t>non</w:t>
      </w:r>
      <w:r w:rsidR="006A5EFF" w:rsidRPr="00845154">
        <w:rPr>
          <w:spacing w:val="26"/>
        </w:rPr>
        <w:t>-</w:t>
      </w:r>
      <w:r w:rsidRPr="00845154">
        <w:t>po</w:t>
      </w:r>
      <w:r w:rsidRPr="00845154">
        <w:rPr>
          <w:spacing w:val="-1"/>
        </w:rPr>
        <w:t>l</w:t>
      </w:r>
      <w:r w:rsidRPr="00845154">
        <w:rPr>
          <w:spacing w:val="1"/>
        </w:rPr>
        <w:t>i</w:t>
      </w:r>
      <w:r w:rsidRPr="00845154">
        <w:rPr>
          <w:spacing w:val="-1"/>
        </w:rPr>
        <w:t>ti</w:t>
      </w:r>
      <w:r w:rsidRPr="00845154">
        <w:t>cal</w:t>
      </w:r>
      <w:r w:rsidRPr="00845154">
        <w:rPr>
          <w:spacing w:val="6"/>
        </w:rPr>
        <w:t xml:space="preserve"> </w:t>
      </w:r>
      <w:r w:rsidRPr="00845154">
        <w:t>and</w:t>
      </w:r>
      <w:r w:rsidRPr="00845154">
        <w:rPr>
          <w:spacing w:val="10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 not</w:t>
      </w:r>
      <w:r w:rsidRPr="00845154">
        <w:rPr>
          <w:spacing w:val="4"/>
        </w:rPr>
        <w:t xml:space="preserve"> </w:t>
      </w:r>
      <w:r w:rsidRPr="00845154">
        <w:t>be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u</w:t>
      </w:r>
      <w:r w:rsidRPr="00845154">
        <w:t>sed</w:t>
      </w:r>
      <w:r w:rsidRPr="00845154">
        <w:rPr>
          <w:spacing w:val="5"/>
        </w:rPr>
        <w:t xml:space="preserve"> </w:t>
      </w:r>
      <w:r w:rsidRPr="00845154">
        <w:t>f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sse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t>na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on</w:t>
      </w:r>
      <w:r w:rsidRPr="00845154">
        <w:rPr>
          <w:spacing w:val="-2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p</w:t>
      </w:r>
      <w:r w:rsidRPr="00845154">
        <w:t>ar</w:t>
      </w:r>
      <w:r w:rsidRPr="00845154">
        <w:rPr>
          <w:spacing w:val="-1"/>
        </w:rPr>
        <w:t>ti</w:t>
      </w:r>
      <w:r w:rsidRPr="00845154">
        <w:t>san</w:t>
      </w:r>
      <w:r w:rsidRPr="00845154">
        <w:rPr>
          <w:spacing w:val="4"/>
        </w:rPr>
        <w:t xml:space="preserve"> </w:t>
      </w:r>
      <w:r w:rsidRPr="00845154">
        <w:rPr>
          <w:spacing w:val="-2"/>
        </w:rPr>
        <w:t>p</w:t>
      </w:r>
      <w:r w:rsidRPr="00845154">
        <w:t>r</w:t>
      </w:r>
      <w:r w:rsidRPr="00845154">
        <w:rPr>
          <w:spacing w:val="-1"/>
        </w:rPr>
        <w:t>i</w:t>
      </w:r>
      <w:r w:rsidRPr="00845154">
        <w:t>nc</w:t>
      </w:r>
      <w:r w:rsidRPr="00845154">
        <w:rPr>
          <w:spacing w:val="-1"/>
        </w:rPr>
        <w:t>i</w:t>
      </w:r>
      <w:r w:rsidRPr="00845154">
        <w:rPr>
          <w:spacing w:val="2"/>
        </w:rPr>
        <w:t>p</w:t>
      </w:r>
      <w:r w:rsidRPr="00845154">
        <w:rPr>
          <w:spacing w:val="-1"/>
        </w:rPr>
        <w:t>l</w:t>
      </w:r>
      <w:r w:rsidRPr="00845154">
        <w:t>es</w:t>
      </w:r>
      <w:r w:rsidRPr="00845154">
        <w:rPr>
          <w:spacing w:val="2"/>
        </w:rPr>
        <w:t xml:space="preserve"> </w:t>
      </w:r>
      <w:r w:rsidRPr="00845154">
        <w:t>n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6"/>
        </w:rPr>
        <w:t xml:space="preserve"> </w:t>
      </w:r>
      <w:r w:rsidRPr="00845154">
        <w:t>f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r w:rsidRPr="00845154">
        <w:rPr>
          <w:spacing w:val="-2"/>
        </w:rPr>
        <w:t>p</w:t>
      </w:r>
      <w:r w:rsidRPr="00845154">
        <w:t>r</w:t>
      </w:r>
      <w:r w:rsidRPr="00845154">
        <w:rPr>
          <w:spacing w:val="2"/>
        </w:rPr>
        <w:t>o</w:t>
      </w:r>
      <w:r w:rsidRPr="00845154">
        <w:rPr>
          <w:spacing w:val="-3"/>
        </w:rPr>
        <w:t>m</w:t>
      </w:r>
      <w:r w:rsidRPr="00845154">
        <w:t>o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3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r w:rsidRPr="00845154">
        <w:t>cand</w:t>
      </w:r>
      <w:r w:rsidRPr="00845154">
        <w:rPr>
          <w:spacing w:val="-1"/>
        </w:rPr>
        <w:t>i</w:t>
      </w:r>
      <w:r w:rsidRPr="00845154">
        <w:t>da</w:t>
      </w:r>
      <w:r w:rsidRPr="00845154">
        <w:rPr>
          <w:spacing w:val="-3"/>
        </w:rPr>
        <w:t>c</w:t>
      </w:r>
      <w:r w:rsidRPr="00845154">
        <w:t>y</w:t>
      </w:r>
      <w:r w:rsidRPr="00845154">
        <w:rPr>
          <w:spacing w:val="-9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t>a</w:t>
      </w:r>
      <w:r w:rsidRPr="00845154">
        <w:rPr>
          <w:spacing w:val="-2"/>
        </w:rPr>
        <w:t>n</w:t>
      </w:r>
      <w:r w:rsidRPr="00845154">
        <w:t>y pe</w:t>
      </w:r>
      <w:r w:rsidRPr="00845154">
        <w:rPr>
          <w:spacing w:val="-2"/>
        </w:rPr>
        <w:t>r</w:t>
      </w:r>
      <w:r w:rsidRPr="00845154">
        <w:t>son</w:t>
      </w:r>
      <w:r w:rsidRPr="00845154">
        <w:rPr>
          <w:spacing w:val="42"/>
        </w:rPr>
        <w:t xml:space="preserve"> </w:t>
      </w:r>
      <w:r w:rsidRPr="00845154">
        <w:t>seek</w:t>
      </w:r>
      <w:r w:rsidRPr="00845154">
        <w:rPr>
          <w:spacing w:val="-1"/>
        </w:rPr>
        <w:t>i</w:t>
      </w:r>
      <w:r w:rsidRPr="00845154">
        <w:rPr>
          <w:spacing w:val="-2"/>
        </w:rPr>
        <w:t>n</w:t>
      </w:r>
      <w:r w:rsidRPr="00845154">
        <w:t>g</w:t>
      </w:r>
      <w:r w:rsidRPr="00845154">
        <w:rPr>
          <w:spacing w:val="40"/>
        </w:rPr>
        <w:t xml:space="preserve"> </w:t>
      </w:r>
      <w:r w:rsidRPr="00845154">
        <w:t>pub</w:t>
      </w:r>
      <w:r w:rsidRPr="00845154">
        <w:rPr>
          <w:spacing w:val="-1"/>
        </w:rPr>
        <w:t>li</w:t>
      </w:r>
      <w:r w:rsidRPr="00845154">
        <w:t>c</w:t>
      </w:r>
      <w:r w:rsidRPr="00845154">
        <w:rPr>
          <w:spacing w:val="39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41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44"/>
        </w:rPr>
        <w:t xml:space="preserve"> </w:t>
      </w:r>
      <w:r w:rsidRPr="00845154">
        <w:t>pr</w:t>
      </w:r>
      <w:r w:rsidRPr="00845154">
        <w:rPr>
          <w:spacing w:val="-3"/>
        </w:rPr>
        <w:t>e</w:t>
      </w:r>
      <w:r w:rsidRPr="00845154">
        <w:t>fer</w:t>
      </w:r>
      <w:r w:rsidRPr="00845154">
        <w:rPr>
          <w:spacing w:val="-3"/>
        </w:rPr>
        <w:t>m</w:t>
      </w:r>
      <w:r w:rsidRPr="00845154">
        <w:t>en</w:t>
      </w:r>
      <w:r w:rsidRPr="00845154">
        <w:rPr>
          <w:spacing w:val="-1"/>
        </w:rPr>
        <w:t>t</w:t>
      </w:r>
      <w:r w:rsidRPr="00845154">
        <w:t>.</w:t>
      </w:r>
      <w:r w:rsidRPr="00845154">
        <w:rPr>
          <w:spacing w:val="37"/>
        </w:rPr>
        <w:t xml:space="preserve"> </w:t>
      </w:r>
      <w:r w:rsidRPr="00845154">
        <w:rPr>
          <w:spacing w:val="-1"/>
        </w:rPr>
        <w:t>N</w:t>
      </w:r>
      <w:r w:rsidRPr="00845154">
        <w:t>o</w:t>
      </w:r>
      <w:r w:rsidRPr="00845154">
        <w:rPr>
          <w:spacing w:val="44"/>
        </w:rPr>
        <w:t xml:space="preserve"> </w:t>
      </w:r>
      <w:r w:rsidRPr="00845154">
        <w:t>cand</w:t>
      </w:r>
      <w:r w:rsidRPr="00845154">
        <w:rPr>
          <w:spacing w:val="-1"/>
        </w:rPr>
        <w:t>i</w:t>
      </w:r>
      <w:r w:rsidRPr="00845154">
        <w:t>da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34"/>
        </w:rPr>
        <w:t xml:space="preserve"> </w:t>
      </w:r>
      <w:r w:rsidRPr="00845154">
        <w:t>for</w:t>
      </w:r>
      <w:r w:rsidRPr="00845154">
        <w:rPr>
          <w:spacing w:val="44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44"/>
        </w:rPr>
        <w:t xml:space="preserve"> </w:t>
      </w:r>
      <w:r w:rsidRPr="00845154">
        <w:rPr>
          <w:spacing w:val="-1"/>
        </w:rPr>
        <w:t>i</w:t>
      </w:r>
      <w:r w:rsidRPr="00845154">
        <w:t>nc</w:t>
      </w:r>
      <w:r w:rsidRPr="00845154">
        <w:rPr>
          <w:spacing w:val="2"/>
        </w:rPr>
        <w:t>u</w:t>
      </w:r>
      <w:r w:rsidRPr="00845154">
        <w:rPr>
          <w:spacing w:val="-3"/>
        </w:rPr>
        <w:t>m</w:t>
      </w:r>
      <w:r w:rsidRPr="00845154">
        <w:t>bent</w:t>
      </w:r>
      <w:r w:rsidRPr="00845154">
        <w:rPr>
          <w:spacing w:val="38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44"/>
        </w:rPr>
        <w:t xml:space="preserve"> </w:t>
      </w:r>
      <w:r w:rsidRPr="00845154">
        <w:t>a</w:t>
      </w:r>
      <w:r w:rsidRPr="00845154">
        <w:rPr>
          <w:spacing w:val="42"/>
        </w:rPr>
        <w:t xml:space="preserve"> </w:t>
      </w:r>
      <w:r w:rsidRPr="00845154">
        <w:t>sa</w:t>
      </w:r>
      <w:r w:rsidRPr="00845154">
        <w:rPr>
          <w:spacing w:val="-1"/>
        </w:rPr>
        <w:t>l</w:t>
      </w:r>
      <w:r w:rsidRPr="00845154">
        <w:t>ar</w:t>
      </w:r>
      <w:r w:rsidRPr="00845154">
        <w:rPr>
          <w:spacing w:val="-1"/>
        </w:rPr>
        <w:t>i</w:t>
      </w:r>
      <w:r w:rsidRPr="00845154">
        <w:t>ed</w:t>
      </w:r>
      <w:r w:rsidRPr="00845154">
        <w:rPr>
          <w:spacing w:val="39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ti</w:t>
      </w:r>
      <w:r w:rsidRPr="00845154">
        <w:t>ve pub</w:t>
      </w:r>
      <w:r w:rsidRPr="00845154">
        <w:rPr>
          <w:spacing w:val="-1"/>
        </w:rPr>
        <w:t>li</w:t>
      </w:r>
      <w:r w:rsidRPr="00845154">
        <w:t>c</w:t>
      </w:r>
      <w:r w:rsidRPr="00845154">
        <w:rPr>
          <w:spacing w:val="-5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3"/>
        </w:rPr>
        <w:t xml:space="preserve"> </w:t>
      </w:r>
      <w:r w:rsidRPr="00845154">
        <w:t>ho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-1"/>
        </w:rPr>
        <w:t xml:space="preserve"> </w:t>
      </w:r>
      <w:r w:rsidRPr="00845154">
        <w:t>a</w:t>
      </w:r>
      <w:r w:rsidRPr="00845154">
        <w:rPr>
          <w:spacing w:val="-2"/>
        </w:rPr>
        <w:t>n</w:t>
      </w:r>
      <w:r w:rsidRPr="00845154">
        <w:t>y</w:t>
      </w:r>
      <w:r w:rsidRPr="00845154">
        <w:rPr>
          <w:spacing w:val="-7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-1"/>
        </w:rPr>
        <w:t xml:space="preserve"> </w:t>
      </w:r>
      <w:ins w:id="70" w:author="Kendra Ryan" w:date="2020-09-18T14:30:00Z">
        <w:r w:rsidR="00416A82">
          <w:rPr>
            <w:spacing w:val="-1"/>
          </w:rPr>
          <w:t>Joseph J. Duncan</w:t>
        </w:r>
        <w:r w:rsidR="00416A82" w:rsidRPr="00845154">
          <w:t>,</w:t>
        </w:r>
        <w:r w:rsidR="00416A82" w:rsidRPr="00845154">
          <w:rPr>
            <w:spacing w:val="6"/>
          </w:rPr>
          <w:t xml:space="preserve"> </w:t>
        </w:r>
        <w:r w:rsidR="00416A82" w:rsidRPr="00845154">
          <w:t>J</w:t>
        </w:r>
        <w:r w:rsidR="00416A82">
          <w:t>r</w:t>
        </w:r>
        <w:r w:rsidR="00416A82" w:rsidRPr="00845154">
          <w:t>.</w:t>
        </w:r>
        <w:r w:rsidR="00416A82" w:rsidRPr="00845154">
          <w:rPr>
            <w:spacing w:val="7"/>
          </w:rPr>
          <w:t xml:space="preserve"> </w:t>
        </w:r>
        <w:r w:rsidR="00416A82">
          <w:rPr>
            <w:spacing w:val="7"/>
          </w:rPr>
          <w:t>Post 119</w:t>
        </w:r>
      </w:ins>
      <w:del w:id="71" w:author="Kendra Ryan" w:date="2020-09-18T14:30:00Z">
        <w:r w:rsidRPr="00845154" w:rsidDel="00416A82">
          <w:delText>JOS</w:delText>
        </w:r>
        <w:r w:rsidRPr="00845154" w:rsidDel="00416A82">
          <w:rPr>
            <w:spacing w:val="-1"/>
          </w:rPr>
          <w:delText>E</w:delText>
        </w:r>
        <w:r w:rsidRPr="00845154" w:rsidDel="00416A82">
          <w:delText>PH</w:delText>
        </w:r>
        <w:r w:rsidRPr="00845154" w:rsidDel="00416A82">
          <w:rPr>
            <w:spacing w:val="1"/>
          </w:rPr>
          <w:delText xml:space="preserve"> </w:delText>
        </w:r>
        <w:r w:rsidRPr="00845154" w:rsidDel="00416A82">
          <w:delText>J.</w:delText>
        </w:r>
        <w:r w:rsidRPr="00845154" w:rsidDel="00416A82">
          <w:rPr>
            <w:spacing w:val="2"/>
          </w:rPr>
          <w:delText xml:space="preserve"> </w:delText>
        </w:r>
        <w:r w:rsidRPr="00845154" w:rsidDel="00416A82">
          <w:rPr>
            <w:spacing w:val="-1"/>
          </w:rPr>
          <w:delText>D</w:delText>
        </w:r>
        <w:r w:rsidRPr="00845154" w:rsidDel="00416A82">
          <w:delText>U</w:delText>
        </w:r>
        <w:r w:rsidRPr="00845154" w:rsidDel="00416A82">
          <w:rPr>
            <w:spacing w:val="-1"/>
          </w:rPr>
          <w:delText>N</w:delText>
        </w:r>
        <w:r w:rsidRPr="00845154" w:rsidDel="00416A82">
          <w:delText>C</w:delText>
        </w:r>
        <w:r w:rsidRPr="00845154" w:rsidDel="00416A82">
          <w:rPr>
            <w:spacing w:val="-1"/>
          </w:rPr>
          <w:delText>A</w:delText>
        </w:r>
        <w:r w:rsidRPr="00845154" w:rsidDel="00416A82">
          <w:delText>N, JR.</w:delText>
        </w:r>
        <w:r w:rsidRPr="00845154" w:rsidDel="00416A82">
          <w:rPr>
            <w:spacing w:val="59"/>
          </w:rPr>
          <w:delText xml:space="preserve"> </w:delText>
        </w:r>
        <w:r w:rsidRPr="00845154" w:rsidDel="00416A82">
          <w:delText>POST</w:delText>
        </w:r>
        <w:r w:rsidRPr="00845154" w:rsidDel="00416A82">
          <w:rPr>
            <w:spacing w:val="-2"/>
          </w:rPr>
          <w:delText xml:space="preserve"> </w:delText>
        </w:r>
      </w:del>
      <w:del w:id="72" w:author="Kendra Ryan" w:date="2020-08-11T13:30:00Z">
        <w:r w:rsidRPr="00845154" w:rsidDel="0006752F">
          <w:delText>N</w:delText>
        </w:r>
        <w:r w:rsidRPr="00845154" w:rsidDel="0006752F">
          <w:rPr>
            <w:spacing w:val="-1"/>
          </w:rPr>
          <w:delText>O</w:delText>
        </w:r>
      </w:del>
      <w:del w:id="73" w:author="Kendra Ryan" w:date="2020-08-11T13:29:00Z">
        <w:r w:rsidRPr="00845154" w:rsidDel="0006752F">
          <w:delText xml:space="preserve">. </w:delText>
        </w:r>
      </w:del>
      <w:del w:id="74" w:author="Kendra Ryan" w:date="2020-09-18T14:30:00Z">
        <w:r w:rsidRPr="00845154" w:rsidDel="00416A82">
          <w:delText>119</w:delText>
        </w:r>
      </w:del>
      <w:r w:rsidRPr="00845154">
        <w:t>.</w:t>
      </w:r>
    </w:p>
    <w:p w14:paraId="2E19189B" w14:textId="77777777" w:rsidR="00FC46DE" w:rsidRPr="00845154" w:rsidRDefault="00FC46DE" w:rsidP="00496F80"/>
    <w:p w14:paraId="2C9509B7" w14:textId="2A7E06DB" w:rsidR="00934AB9" w:rsidRDefault="006979BA" w:rsidP="0034373B">
      <w:pPr>
        <w:ind w:left="110" w:right="72"/>
        <w:jc w:val="both"/>
        <w:rPr>
          <w:ins w:id="75" w:author="Kendra Ryan" w:date="2020-08-06T11:20:00Z"/>
        </w:rPr>
      </w:pPr>
      <w:r w:rsidRPr="007D0FC9">
        <w:t>S</w:t>
      </w:r>
      <w:r w:rsidRPr="007D0FC9">
        <w:rPr>
          <w:spacing w:val="-1"/>
        </w:rPr>
        <w:t>E</w:t>
      </w:r>
      <w:r w:rsidRPr="00033748">
        <w:t>C</w:t>
      </w:r>
      <w:r w:rsidRPr="00033748">
        <w:rPr>
          <w:spacing w:val="-1"/>
        </w:rPr>
        <w:t>T</w:t>
      </w:r>
      <w:r w:rsidRPr="00033748">
        <w:rPr>
          <w:spacing w:val="-2"/>
        </w:rPr>
        <w:t>I</w:t>
      </w:r>
      <w:r w:rsidRPr="00033748">
        <w:t>ON</w:t>
      </w:r>
      <w:r w:rsidRPr="00033748">
        <w:rPr>
          <w:spacing w:val="-5"/>
        </w:rPr>
        <w:t xml:space="preserve"> </w:t>
      </w:r>
      <w:ins w:id="76" w:author="Kendra Ryan" w:date="2020-08-06T20:55:00Z">
        <w:r w:rsidR="0034373B">
          <w:t>4</w:t>
        </w:r>
      </w:ins>
      <w:del w:id="77" w:author="Kendra Ryan" w:date="2020-08-06T20:55:00Z">
        <w:r w:rsidRPr="00033748" w:rsidDel="0034373B">
          <w:delText>3</w:delText>
        </w:r>
      </w:del>
      <w:r w:rsidRPr="00845154">
        <w:rPr>
          <w:spacing w:val="2"/>
        </w:rPr>
        <w:t xml:space="preserve"> </w:t>
      </w:r>
      <w:r w:rsidRPr="00845154">
        <w:t>–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ob</w:t>
      </w:r>
      <w:r w:rsidRPr="00845154">
        <w:rPr>
          <w:spacing w:val="1"/>
        </w:rPr>
        <w:t>j</w:t>
      </w:r>
      <w:r w:rsidRPr="00845154">
        <w:rPr>
          <w:spacing w:val="-3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t>s</w:t>
      </w:r>
      <w:r w:rsidRPr="00845154">
        <w:rPr>
          <w:spacing w:val="-2"/>
        </w:rPr>
        <w:t xml:space="preserve"> </w:t>
      </w:r>
      <w:r w:rsidRPr="00845154">
        <w:t>and</w:t>
      </w:r>
      <w:r w:rsidRPr="00845154">
        <w:rPr>
          <w:spacing w:val="2"/>
        </w:rPr>
        <w:t xml:space="preserve"> </w:t>
      </w:r>
      <w:r w:rsidRPr="00845154">
        <w:t>p</w:t>
      </w:r>
      <w:r w:rsidRPr="00845154">
        <w:rPr>
          <w:spacing w:val="-2"/>
        </w:rPr>
        <w:t>u</w:t>
      </w:r>
      <w:r w:rsidRPr="00845154">
        <w:t>rposes</w:t>
      </w:r>
      <w:r w:rsidRPr="00845154">
        <w:rPr>
          <w:spacing w:val="1"/>
        </w:rPr>
        <w:t xml:space="preserve"> </w:t>
      </w:r>
      <w:r w:rsidRPr="00845154">
        <w:t>of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3"/>
        </w:rPr>
        <w:t xml:space="preserve"> </w:t>
      </w:r>
      <w:r w:rsidRPr="00845154">
        <w:t>Post</w:t>
      </w:r>
      <w:r w:rsidRPr="00845154">
        <w:rPr>
          <w:spacing w:val="2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"/>
        </w:rPr>
        <w:t xml:space="preserve"> </w:t>
      </w:r>
      <w:r w:rsidRPr="00845154">
        <w:t>be</w:t>
      </w:r>
      <w:r w:rsidRPr="00845154">
        <w:rPr>
          <w:spacing w:val="-1"/>
        </w:rPr>
        <w:t xml:space="preserve"> t</w:t>
      </w:r>
      <w:ins w:id="78" w:author="Kendra Ryan" w:date="2020-08-04T20:45:00Z">
        <w:r w:rsidR="00C724D4">
          <w:t>o:</w:t>
        </w:r>
      </w:ins>
      <w:del w:id="79" w:author="Kendra Ryan" w:date="2020-08-04T20:45:00Z">
        <w:r w:rsidRPr="00845154" w:rsidDel="00C724D4">
          <w:delText>o</w:delText>
        </w:r>
      </w:del>
      <w:ins w:id="80" w:author="Kendra Ryan" w:date="2020-08-04T20:45:00Z">
        <w:r w:rsidR="00C724D4">
          <w:t xml:space="preserve"> </w:t>
        </w:r>
        <w:r w:rsidR="00C724D4" w:rsidRPr="00845154">
          <w:rPr>
            <w:spacing w:val="-2"/>
          </w:rPr>
          <w:t>p</w:t>
        </w:r>
        <w:r w:rsidR="00C724D4" w:rsidRPr="00845154">
          <w:t>ro</w:t>
        </w:r>
        <w:r w:rsidR="00C724D4" w:rsidRPr="00845154">
          <w:rPr>
            <w:spacing w:val="-3"/>
          </w:rPr>
          <w:t>m</w:t>
        </w:r>
        <w:r w:rsidR="00C724D4" w:rsidRPr="00845154">
          <w:rPr>
            <w:spacing w:val="2"/>
          </w:rPr>
          <w:t>o</w:t>
        </w:r>
        <w:r w:rsidR="00C724D4" w:rsidRPr="00845154">
          <w:rPr>
            <w:spacing w:val="-1"/>
          </w:rPr>
          <w:t>t</w:t>
        </w:r>
        <w:r w:rsidR="00C724D4" w:rsidRPr="00845154">
          <w:t>e</w:t>
        </w:r>
        <w:r w:rsidR="00C724D4" w:rsidRPr="00845154">
          <w:rPr>
            <w:spacing w:val="53"/>
          </w:rPr>
          <w:t xml:space="preserve"> </w:t>
        </w:r>
        <w:r w:rsidR="00C724D4" w:rsidRPr="00845154">
          <w:t>pea</w:t>
        </w:r>
        <w:r w:rsidR="00C724D4" w:rsidRPr="00845154">
          <w:rPr>
            <w:spacing w:val="-3"/>
          </w:rPr>
          <w:t>c</w:t>
        </w:r>
        <w:r w:rsidR="00C724D4" w:rsidRPr="00845154">
          <w:t>e</w:t>
        </w:r>
        <w:r w:rsidR="00C724D4" w:rsidRPr="00845154">
          <w:rPr>
            <w:spacing w:val="52"/>
          </w:rPr>
          <w:t xml:space="preserve"> </w:t>
        </w:r>
        <w:r w:rsidR="00C724D4" w:rsidRPr="00845154">
          <w:t>and</w:t>
        </w:r>
        <w:r w:rsidR="00C724D4" w:rsidRPr="00845154">
          <w:rPr>
            <w:spacing w:val="57"/>
          </w:rPr>
          <w:t xml:space="preserve"> </w:t>
        </w:r>
        <w:r w:rsidR="00C724D4" w:rsidRPr="00845154">
          <w:t>g</w:t>
        </w:r>
        <w:r w:rsidR="00C724D4" w:rsidRPr="00845154">
          <w:rPr>
            <w:spacing w:val="-2"/>
          </w:rPr>
          <w:t>o</w:t>
        </w:r>
        <w:r w:rsidR="00C724D4" w:rsidRPr="00845154">
          <w:t>od</w:t>
        </w:r>
        <w:r w:rsidR="00C724D4" w:rsidRPr="00845154">
          <w:rPr>
            <w:spacing w:val="58"/>
          </w:rPr>
          <w:t xml:space="preserve"> </w:t>
        </w:r>
        <w:r w:rsidR="00C724D4" w:rsidRPr="00845154">
          <w:t>w</w:t>
        </w:r>
        <w:r w:rsidR="00C724D4" w:rsidRPr="00845154">
          <w:rPr>
            <w:spacing w:val="-1"/>
          </w:rPr>
          <w:t>il</w:t>
        </w:r>
        <w:r w:rsidR="00C724D4" w:rsidRPr="00845154">
          <w:t>l</w:t>
        </w:r>
        <w:r w:rsidR="00C724D4" w:rsidRPr="00845154">
          <w:rPr>
            <w:spacing w:val="57"/>
          </w:rPr>
          <w:t xml:space="preserve"> </w:t>
        </w:r>
        <w:r w:rsidR="00C724D4">
          <w:t xml:space="preserve">among the peoples of the United States and all the nations of the Earth; </w:t>
        </w:r>
        <w:r w:rsidR="00C724D4" w:rsidRPr="00845154">
          <w:rPr>
            <w:spacing w:val="-1"/>
          </w:rPr>
          <w:t>t</w:t>
        </w:r>
        <w:r w:rsidR="00C724D4" w:rsidRPr="00845154">
          <w:t>o</w:t>
        </w:r>
        <w:r w:rsidR="00C724D4" w:rsidRPr="00845154">
          <w:rPr>
            <w:spacing w:val="9"/>
          </w:rPr>
          <w:t xml:space="preserve"> </w:t>
        </w:r>
        <w:r w:rsidR="00C724D4" w:rsidRPr="00845154">
          <w:rPr>
            <w:spacing w:val="-2"/>
          </w:rPr>
          <w:t>p</w:t>
        </w:r>
        <w:r w:rsidR="00C724D4" w:rsidRPr="00845154">
          <w:t>res</w:t>
        </w:r>
        <w:r w:rsidR="00C724D4" w:rsidRPr="00845154">
          <w:rPr>
            <w:spacing w:val="-3"/>
          </w:rPr>
          <w:t>e</w:t>
        </w:r>
        <w:r w:rsidR="00C724D4" w:rsidRPr="00845154">
          <w:t>rve</w:t>
        </w:r>
        <w:r w:rsidR="00C724D4" w:rsidRPr="00845154">
          <w:rPr>
            <w:spacing w:val="1"/>
          </w:rPr>
          <w:t xml:space="preserve"> </w:t>
        </w:r>
        <w:r w:rsidR="00C724D4" w:rsidRPr="00845154">
          <w:rPr>
            <w:spacing w:val="-1"/>
          </w:rPr>
          <w:t>t</w:t>
        </w:r>
        <w:r w:rsidR="00C724D4" w:rsidRPr="00845154">
          <w:t>he</w:t>
        </w:r>
        <w:r w:rsidR="00C724D4" w:rsidRPr="00845154">
          <w:rPr>
            <w:spacing w:val="6"/>
          </w:rPr>
          <w:t xml:space="preserve"> </w:t>
        </w:r>
        <w:r w:rsidR="00C724D4" w:rsidRPr="00845154">
          <w:rPr>
            <w:spacing w:val="-3"/>
          </w:rPr>
          <w:t>m</w:t>
        </w:r>
        <w:r w:rsidR="00C724D4" w:rsidRPr="00845154">
          <w:t>e</w:t>
        </w:r>
        <w:r w:rsidR="00C724D4" w:rsidRPr="00845154">
          <w:rPr>
            <w:spacing w:val="-1"/>
          </w:rPr>
          <w:t>m</w:t>
        </w:r>
        <w:r w:rsidR="00C724D4" w:rsidRPr="00845154">
          <w:t>or</w:t>
        </w:r>
        <w:r w:rsidR="00C724D4" w:rsidRPr="00845154">
          <w:rPr>
            <w:spacing w:val="-1"/>
          </w:rPr>
          <w:t>i</w:t>
        </w:r>
        <w:r w:rsidR="00C724D4" w:rsidRPr="00845154">
          <w:t>es</w:t>
        </w:r>
        <w:r w:rsidR="00C724D4" w:rsidRPr="00845154">
          <w:rPr>
            <w:spacing w:val="1"/>
          </w:rPr>
          <w:t xml:space="preserve"> </w:t>
        </w:r>
        <w:r w:rsidR="00C724D4" w:rsidRPr="00845154">
          <w:t>and</w:t>
        </w:r>
        <w:r w:rsidR="00C724D4" w:rsidRPr="00845154">
          <w:rPr>
            <w:spacing w:val="7"/>
          </w:rPr>
          <w:t xml:space="preserve"> </w:t>
        </w:r>
        <w:r w:rsidR="00C724D4" w:rsidRPr="00845154">
          <w:rPr>
            <w:spacing w:val="-1"/>
          </w:rPr>
          <w:t>i</w:t>
        </w:r>
        <w:r w:rsidR="00C724D4" w:rsidRPr="00845154">
          <w:t>nc</w:t>
        </w:r>
        <w:r w:rsidR="00C724D4" w:rsidRPr="00845154">
          <w:rPr>
            <w:spacing w:val="-1"/>
          </w:rPr>
          <w:t>i</w:t>
        </w:r>
        <w:r w:rsidR="00C724D4" w:rsidRPr="00845154">
          <w:t>den</w:t>
        </w:r>
        <w:r w:rsidR="00C724D4" w:rsidRPr="00845154">
          <w:rPr>
            <w:spacing w:val="-1"/>
          </w:rPr>
          <w:t>t</w:t>
        </w:r>
        <w:r w:rsidR="00C724D4" w:rsidRPr="00845154">
          <w:t>s</w:t>
        </w:r>
        <w:r w:rsidR="00C724D4" w:rsidRPr="00845154">
          <w:rPr>
            <w:spacing w:val="2"/>
          </w:rPr>
          <w:t xml:space="preserve"> </w:t>
        </w:r>
        <w:r w:rsidR="00C724D4">
          <w:t>of the two World Wars and the other great hostilities fought to uphold democracy; to cement the ties and comradeship born of service; and to consecrate the efforts of its members to mutual helpfulness and service to their country</w:t>
        </w:r>
      </w:ins>
      <w:ins w:id="81" w:author="Kendra Ryan" w:date="2020-08-04T20:53:00Z">
        <w:r w:rsidR="00C724D4">
          <w:t>.</w:t>
        </w:r>
      </w:ins>
      <w:del w:id="82" w:author="Kendra Ryan" w:date="2020-08-04T20:53:00Z">
        <w:r w:rsidRPr="00845154" w:rsidDel="00C724D4">
          <w:rPr>
            <w:spacing w:val="5"/>
          </w:rPr>
          <w:delText xml:space="preserve"> </w:delText>
        </w:r>
        <w:r w:rsidRPr="00845154" w:rsidDel="00C724D4">
          <w:rPr>
            <w:spacing w:val="-2"/>
          </w:rPr>
          <w:delText>p</w:delText>
        </w:r>
        <w:r w:rsidRPr="00845154" w:rsidDel="00C724D4">
          <w:delText>ro</w:delText>
        </w:r>
        <w:r w:rsidRPr="00845154" w:rsidDel="00C724D4">
          <w:rPr>
            <w:spacing w:val="-3"/>
          </w:rPr>
          <w:delText>m</w:delText>
        </w:r>
        <w:r w:rsidRPr="00845154" w:rsidDel="00C724D4">
          <w:rPr>
            <w:spacing w:val="2"/>
          </w:rPr>
          <w:delText>o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e</w:delText>
        </w:r>
        <w:r w:rsidRPr="00845154" w:rsidDel="00C724D4">
          <w:rPr>
            <w:spacing w:val="-1"/>
          </w:rPr>
          <w:delText xml:space="preserve"> t</w:delText>
        </w:r>
        <w:r w:rsidRPr="00845154" w:rsidDel="00C724D4">
          <w:delText xml:space="preserve">he </w:delText>
        </w:r>
        <w:r w:rsidRPr="00845154" w:rsidDel="00C724D4">
          <w:rPr>
            <w:spacing w:val="-2"/>
          </w:rPr>
          <w:delText>p</w:delText>
        </w:r>
        <w:r w:rsidRPr="00845154" w:rsidDel="00C724D4">
          <w:delText>r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>nc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>p</w:delText>
        </w:r>
        <w:r w:rsidRPr="00845154" w:rsidDel="00C724D4">
          <w:rPr>
            <w:spacing w:val="-1"/>
          </w:rPr>
          <w:delText>l</w:delText>
        </w:r>
        <w:r w:rsidRPr="00845154" w:rsidDel="00C724D4">
          <w:delText>es</w:delText>
        </w:r>
        <w:r w:rsidRPr="00845154" w:rsidDel="00C724D4">
          <w:rPr>
            <w:spacing w:val="-1"/>
          </w:rPr>
          <w:delText xml:space="preserve"> </w:delText>
        </w:r>
        <w:r w:rsidRPr="00845154" w:rsidDel="00C724D4">
          <w:delText>and</w:delText>
        </w:r>
        <w:r w:rsidRPr="00845154" w:rsidDel="00C724D4">
          <w:rPr>
            <w:spacing w:val="1"/>
          </w:rPr>
          <w:delText xml:space="preserve"> </w:delText>
        </w:r>
        <w:r w:rsidRPr="00845154" w:rsidDel="00C724D4">
          <w:delText>po</w:delText>
        </w:r>
        <w:r w:rsidRPr="00845154" w:rsidDel="00C724D4">
          <w:rPr>
            <w:spacing w:val="-1"/>
          </w:rPr>
          <w:delText>li</w:delText>
        </w:r>
        <w:r w:rsidRPr="00845154" w:rsidDel="00C724D4">
          <w:delText>c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>es</w:delText>
        </w:r>
        <w:r w:rsidRPr="00845154" w:rsidDel="00C724D4">
          <w:rPr>
            <w:spacing w:val="-1"/>
          </w:rPr>
          <w:delText xml:space="preserve"> </w:delText>
        </w:r>
        <w:r w:rsidRPr="00845154" w:rsidDel="00C724D4">
          <w:rPr>
            <w:spacing w:val="-3"/>
          </w:rPr>
          <w:delText>a</w:delText>
        </w:r>
        <w:r w:rsidRPr="00845154" w:rsidDel="00C724D4">
          <w:delText>s set</w:delText>
        </w:r>
        <w:r w:rsidRPr="00845154" w:rsidDel="00C724D4">
          <w:rPr>
            <w:spacing w:val="3"/>
          </w:rPr>
          <w:delText xml:space="preserve"> </w:delText>
        </w:r>
        <w:r w:rsidRPr="00845154" w:rsidDel="00C724D4">
          <w:delText>for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h</w:delText>
        </w:r>
        <w:r w:rsidRPr="00845154" w:rsidDel="00C724D4">
          <w:rPr>
            <w:spacing w:val="3"/>
          </w:rPr>
          <w:delText xml:space="preserve"> 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>n</w:delText>
        </w:r>
        <w:r w:rsidRPr="00845154" w:rsidDel="00C724D4">
          <w:rPr>
            <w:spacing w:val="7"/>
          </w:rPr>
          <w:delText xml:space="preserve"> 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he</w:delText>
        </w:r>
        <w:r w:rsidRPr="00845154" w:rsidDel="00C724D4">
          <w:rPr>
            <w:spacing w:val="2"/>
          </w:rPr>
          <w:delText xml:space="preserve"> </w:delText>
        </w:r>
        <w:r w:rsidRPr="00845154" w:rsidDel="00C724D4">
          <w:delText>f</w:delText>
        </w:r>
        <w:r w:rsidRPr="00845154" w:rsidDel="00C724D4">
          <w:rPr>
            <w:spacing w:val="-2"/>
          </w:rPr>
          <w:delText>o</w:delText>
        </w:r>
        <w:r w:rsidRPr="00845154" w:rsidDel="00C724D4">
          <w:delText>re</w:delText>
        </w:r>
        <w:r w:rsidRPr="00845154" w:rsidDel="00C724D4">
          <w:rPr>
            <w:spacing w:val="-2"/>
          </w:rPr>
          <w:delText>g</w:delText>
        </w:r>
        <w:r w:rsidRPr="00845154" w:rsidDel="00C724D4">
          <w:delText>o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>ng</w:delText>
        </w:r>
        <w:r w:rsidRPr="00845154" w:rsidDel="00C724D4">
          <w:rPr>
            <w:spacing w:val="-1"/>
          </w:rPr>
          <w:delText xml:space="preserve"> </w:delText>
        </w:r>
        <w:r w:rsidRPr="00845154" w:rsidDel="00C724D4">
          <w:delText>prea</w:delText>
        </w:r>
        <w:r w:rsidRPr="00845154" w:rsidDel="00C724D4">
          <w:rPr>
            <w:spacing w:val="-3"/>
          </w:rPr>
          <w:delText>m</w:delText>
        </w:r>
        <w:r w:rsidRPr="00845154" w:rsidDel="00C724D4">
          <w:delText>b</w:delText>
        </w:r>
        <w:r w:rsidRPr="00845154" w:rsidDel="00C724D4">
          <w:rPr>
            <w:spacing w:val="-1"/>
          </w:rPr>
          <w:delText>l</w:delText>
        </w:r>
        <w:r w:rsidRPr="00845154" w:rsidDel="00C724D4">
          <w:delText xml:space="preserve">e </w:delText>
        </w:r>
        <w:r w:rsidRPr="00845154" w:rsidDel="00C724D4">
          <w:rPr>
            <w:spacing w:val="-3"/>
          </w:rPr>
          <w:delText>a</w:delText>
        </w:r>
        <w:r w:rsidRPr="00845154" w:rsidDel="00C724D4">
          <w:delText>nd</w:delText>
        </w:r>
        <w:r w:rsidRPr="00845154" w:rsidDel="00C724D4">
          <w:rPr>
            <w:spacing w:val="5"/>
          </w:rPr>
          <w:delText xml:space="preserve"> </w:delText>
        </w:r>
        <w:r w:rsidRPr="00845154" w:rsidDel="00C724D4">
          <w:delText>sha</w:delText>
        </w:r>
        <w:r w:rsidRPr="00845154" w:rsidDel="00C724D4">
          <w:rPr>
            <w:spacing w:val="-1"/>
          </w:rPr>
          <w:delText>l</w:delText>
        </w:r>
        <w:r w:rsidRPr="00845154" w:rsidDel="00C724D4">
          <w:delText>l</w:delText>
        </w:r>
        <w:r w:rsidRPr="00845154" w:rsidDel="00C724D4">
          <w:rPr>
            <w:spacing w:val="3"/>
          </w:rPr>
          <w:delText xml:space="preserve"> </w:delText>
        </w:r>
        <w:r w:rsidRPr="00845154" w:rsidDel="00C724D4">
          <w:delText>be</w:delText>
        </w:r>
        <w:r w:rsidRPr="00845154" w:rsidDel="00C724D4">
          <w:rPr>
            <w:spacing w:val="3"/>
          </w:rPr>
          <w:delText xml:space="preserve"> </w:delText>
        </w:r>
        <w:r w:rsidRPr="00845154" w:rsidDel="00C724D4">
          <w:delText>su</w:delText>
        </w:r>
        <w:r w:rsidRPr="00845154" w:rsidDel="00C724D4">
          <w:rPr>
            <w:spacing w:val="-2"/>
          </w:rPr>
          <w:delText>b</w:delText>
        </w:r>
        <w:r w:rsidRPr="00845154" w:rsidDel="00C724D4">
          <w:rPr>
            <w:spacing w:val="1"/>
          </w:rPr>
          <w:delText>j</w:delText>
        </w:r>
        <w:r w:rsidRPr="00845154" w:rsidDel="00C724D4">
          <w:delText>ect</w:delText>
        </w:r>
        <w:r w:rsidRPr="00845154" w:rsidDel="00C724D4">
          <w:rPr>
            <w:spacing w:val="4"/>
          </w:rPr>
          <w:delText xml:space="preserve"> 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o</w:delText>
        </w:r>
        <w:r w:rsidRPr="00845154" w:rsidDel="00C724D4">
          <w:rPr>
            <w:spacing w:val="5"/>
          </w:rPr>
          <w:delText xml:space="preserve"> 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he</w:delText>
        </w:r>
        <w:r w:rsidRPr="00845154" w:rsidDel="00C724D4">
          <w:rPr>
            <w:spacing w:val="4"/>
          </w:rPr>
          <w:delText xml:space="preserve"> </w:delText>
        </w:r>
        <w:r w:rsidRPr="00845154" w:rsidDel="00C724D4">
          <w:rPr>
            <w:spacing w:val="-1"/>
          </w:rPr>
          <w:delText>N</w:delText>
        </w:r>
        <w:r w:rsidRPr="00845154" w:rsidDel="00C724D4">
          <w:delText>a</w:delText>
        </w:r>
        <w:r w:rsidRPr="00845154" w:rsidDel="00C724D4">
          <w:rPr>
            <w:spacing w:val="-1"/>
          </w:rPr>
          <w:delText>ti</w:delText>
        </w:r>
        <w:r w:rsidRPr="00845154" w:rsidDel="00C724D4">
          <w:delText>onal and</w:delText>
        </w:r>
        <w:r w:rsidRPr="00845154" w:rsidDel="00C724D4">
          <w:rPr>
            <w:spacing w:val="5"/>
          </w:rPr>
          <w:delText xml:space="preserve"> </w:delText>
        </w:r>
        <w:r w:rsidRPr="00845154" w:rsidDel="00C724D4">
          <w:delText>D</w:delText>
        </w:r>
        <w:r w:rsidRPr="00845154" w:rsidDel="00C724D4">
          <w:rPr>
            <w:spacing w:val="-3"/>
          </w:rPr>
          <w:delText>e</w:delText>
        </w:r>
        <w:r w:rsidRPr="00845154" w:rsidDel="00C724D4">
          <w:delText>par</w:delText>
        </w:r>
        <w:r w:rsidRPr="00845154" w:rsidDel="00C724D4">
          <w:rPr>
            <w:spacing w:val="-1"/>
          </w:rPr>
          <w:delText>t</w:delText>
        </w:r>
        <w:r w:rsidRPr="00845154" w:rsidDel="00C724D4">
          <w:rPr>
            <w:spacing w:val="-3"/>
          </w:rPr>
          <w:delText>m</w:delText>
        </w:r>
        <w:r w:rsidRPr="00845154" w:rsidDel="00C724D4">
          <w:delText>e</w:delText>
        </w:r>
        <w:r w:rsidRPr="00845154" w:rsidDel="00C724D4">
          <w:rPr>
            <w:spacing w:val="2"/>
          </w:rPr>
          <w:delText>n</w:delText>
        </w:r>
        <w:r w:rsidRPr="00845154" w:rsidDel="00C724D4">
          <w:delText>t</w:delText>
        </w:r>
        <w:r w:rsidRPr="00845154" w:rsidDel="00C724D4">
          <w:rPr>
            <w:spacing w:val="-1"/>
          </w:rPr>
          <w:delText xml:space="preserve"> </w:delText>
        </w:r>
        <w:r w:rsidRPr="00845154" w:rsidDel="00C724D4">
          <w:delText>Cons</w:delText>
        </w:r>
        <w:r w:rsidRPr="00845154" w:rsidDel="00C724D4">
          <w:rPr>
            <w:spacing w:val="-1"/>
          </w:rPr>
          <w:delText>t</w:delText>
        </w:r>
        <w:r w:rsidRPr="00845154" w:rsidDel="00C724D4">
          <w:rPr>
            <w:spacing w:val="1"/>
          </w:rPr>
          <w:delText>i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u</w:delText>
        </w:r>
        <w:r w:rsidRPr="00845154" w:rsidDel="00C724D4">
          <w:rPr>
            <w:spacing w:val="1"/>
          </w:rPr>
          <w:delText>t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 xml:space="preserve">ons of </w:delText>
        </w:r>
        <w:r w:rsidRPr="00845154" w:rsidDel="00C724D4">
          <w:rPr>
            <w:spacing w:val="-1"/>
          </w:rPr>
          <w:delText>T</w:delText>
        </w:r>
        <w:r w:rsidRPr="00845154" w:rsidDel="00C724D4">
          <w:delText>he</w:delText>
        </w:r>
        <w:r w:rsidRPr="00845154" w:rsidDel="00C724D4">
          <w:rPr>
            <w:spacing w:val="-4"/>
          </w:rPr>
          <w:delText xml:space="preserve"> </w:delText>
        </w:r>
        <w:r w:rsidRPr="00845154" w:rsidDel="00C724D4">
          <w:delText>A</w:delText>
        </w:r>
        <w:r w:rsidRPr="00845154" w:rsidDel="00C724D4">
          <w:rPr>
            <w:spacing w:val="-3"/>
          </w:rPr>
          <w:delText>m</w:delText>
        </w:r>
        <w:r w:rsidRPr="00845154" w:rsidDel="00C724D4">
          <w:delText>er</w:delText>
        </w:r>
        <w:r w:rsidRPr="00845154" w:rsidDel="00C724D4">
          <w:rPr>
            <w:spacing w:val="-1"/>
          </w:rPr>
          <w:delText>i</w:delText>
        </w:r>
        <w:r w:rsidRPr="00845154" w:rsidDel="00C724D4">
          <w:delText>can</w:delText>
        </w:r>
        <w:r w:rsidRPr="00845154" w:rsidDel="00C724D4">
          <w:rPr>
            <w:spacing w:val="-7"/>
          </w:rPr>
          <w:delText xml:space="preserve"> </w:delText>
        </w:r>
        <w:r w:rsidRPr="00845154" w:rsidDel="00C724D4">
          <w:rPr>
            <w:spacing w:val="-1"/>
          </w:rPr>
          <w:delText>L</w:delText>
        </w:r>
        <w:r w:rsidRPr="00845154" w:rsidDel="00C724D4">
          <w:rPr>
            <w:spacing w:val="-3"/>
          </w:rPr>
          <w:delText>e</w:delText>
        </w:r>
        <w:r w:rsidRPr="00845154" w:rsidDel="00C724D4">
          <w:rPr>
            <w:spacing w:val="-2"/>
          </w:rPr>
          <w:delText>g</w:delText>
        </w:r>
        <w:r w:rsidRPr="00845154" w:rsidDel="00C724D4">
          <w:rPr>
            <w:spacing w:val="-1"/>
          </w:rPr>
          <w:delText>i</w:delText>
        </w:r>
        <w:r w:rsidRPr="00845154" w:rsidDel="00C724D4">
          <w:rPr>
            <w:spacing w:val="-2"/>
          </w:rPr>
          <w:delText>o</w:delText>
        </w:r>
        <w:r w:rsidRPr="00845154" w:rsidDel="00C724D4">
          <w:delText>n.</w:delText>
        </w:r>
      </w:del>
    </w:p>
    <w:p w14:paraId="6E6CEF32" w14:textId="77777777" w:rsidR="00FC46DE" w:rsidRPr="00BA19CF" w:rsidRDefault="00FC46DE" w:rsidP="00496F80"/>
    <w:p w14:paraId="6421430E" w14:textId="77777777" w:rsidR="00FC46DE" w:rsidRPr="00845154" w:rsidRDefault="006979BA" w:rsidP="00496F80">
      <w:pPr>
        <w:ind w:left="4249" w:right="4237"/>
        <w:jc w:val="center"/>
      </w:pPr>
      <w:r w:rsidRPr="007D0FC9">
        <w:rPr>
          <w:b/>
          <w:spacing w:val="-1"/>
        </w:rPr>
        <w:t>A</w:t>
      </w:r>
      <w:r w:rsidRPr="007D0FC9">
        <w:rPr>
          <w:b/>
          <w:bCs/>
        </w:rPr>
        <w:t>RT</w:t>
      </w:r>
      <w:r w:rsidRPr="00033748">
        <w:rPr>
          <w:b/>
          <w:bCs/>
          <w:spacing w:val="-2"/>
        </w:rPr>
        <w:t>I</w:t>
      </w:r>
      <w:r w:rsidRPr="00033748">
        <w:rPr>
          <w:b/>
          <w:bCs/>
        </w:rPr>
        <w:t>CLE</w:t>
      </w:r>
      <w:r w:rsidRPr="00033748">
        <w:rPr>
          <w:b/>
          <w:bCs/>
          <w:spacing w:val="-2"/>
        </w:rPr>
        <w:t xml:space="preserve"> </w:t>
      </w:r>
      <w:r w:rsidRPr="00033748">
        <w:rPr>
          <w:b/>
          <w:bCs/>
        </w:rPr>
        <w:t>I</w:t>
      </w:r>
      <w:r w:rsidRPr="00033748">
        <w:rPr>
          <w:b/>
          <w:bCs/>
          <w:spacing w:val="-1"/>
        </w:rPr>
        <w:t>I</w:t>
      </w:r>
      <w:r w:rsidRPr="00033748">
        <w:rPr>
          <w:b/>
          <w:bCs/>
        </w:rPr>
        <w:t>I</w:t>
      </w:r>
    </w:p>
    <w:p w14:paraId="6B164D85" w14:textId="77777777" w:rsidR="00FC46DE" w:rsidRPr="00BA19CF" w:rsidRDefault="00FC46DE" w:rsidP="00496F80"/>
    <w:p w14:paraId="51A8D490" w14:textId="77777777" w:rsidR="00FC46DE" w:rsidRPr="00845154" w:rsidRDefault="006979BA" w:rsidP="00496F80">
      <w:pPr>
        <w:ind w:left="4192" w:right="4177"/>
        <w:jc w:val="center"/>
      </w:pPr>
      <w:r w:rsidRPr="007D0FC9">
        <w:lastRenderedPageBreak/>
        <w:t>M</w:t>
      </w:r>
      <w:r w:rsidRPr="007D0FC9">
        <w:rPr>
          <w:spacing w:val="-1"/>
          <w:w w:val="99"/>
        </w:rPr>
        <w:t>E</w:t>
      </w:r>
      <w:r w:rsidRPr="00033748">
        <w:rPr>
          <w:spacing w:val="-1"/>
        </w:rPr>
        <w:t>M</w:t>
      </w:r>
      <w:r w:rsidRPr="00033748">
        <w:rPr>
          <w:w w:val="99"/>
        </w:rPr>
        <w:t>B</w:t>
      </w:r>
      <w:r w:rsidRPr="00033748">
        <w:rPr>
          <w:spacing w:val="-1"/>
          <w:w w:val="99"/>
        </w:rPr>
        <w:t>E</w:t>
      </w:r>
      <w:r w:rsidRPr="00033748">
        <w:t>RS</w:t>
      </w:r>
      <w:r w:rsidRPr="00033748">
        <w:rPr>
          <w:spacing w:val="-1"/>
        </w:rPr>
        <w:t>H</w:t>
      </w:r>
      <w:r w:rsidRPr="00033748">
        <w:rPr>
          <w:spacing w:val="-2"/>
        </w:rPr>
        <w:t>I</w:t>
      </w:r>
      <w:r w:rsidRPr="00845154">
        <w:t>P</w:t>
      </w:r>
    </w:p>
    <w:p w14:paraId="54EF6BDB" w14:textId="77777777" w:rsidR="00FC46DE" w:rsidRPr="00BA19CF" w:rsidRDefault="00FC46DE" w:rsidP="00496F80"/>
    <w:p w14:paraId="28E3B7FA" w14:textId="7B89D640" w:rsidR="001E5800" w:rsidRDefault="006979BA" w:rsidP="00496F80">
      <w:pPr>
        <w:ind w:left="110" w:right="72"/>
        <w:jc w:val="both"/>
        <w:rPr>
          <w:ins w:id="83" w:author="Kendra Ryan" w:date="2020-08-06T17:07:00Z"/>
        </w:rPr>
      </w:pPr>
      <w:r w:rsidRPr="007D0FC9">
        <w:t>S</w:t>
      </w:r>
      <w:r w:rsidRPr="007D0FC9">
        <w:rPr>
          <w:spacing w:val="-1"/>
        </w:rPr>
        <w:t>E</w:t>
      </w:r>
      <w:r w:rsidRPr="00033748">
        <w:t>C</w:t>
      </w:r>
      <w:r w:rsidRPr="00033748">
        <w:rPr>
          <w:spacing w:val="-1"/>
        </w:rPr>
        <w:t>T</w:t>
      </w:r>
      <w:r w:rsidRPr="00033748">
        <w:rPr>
          <w:spacing w:val="-2"/>
        </w:rPr>
        <w:t>I</w:t>
      </w:r>
      <w:r w:rsidRPr="00033748">
        <w:t xml:space="preserve">ON </w:t>
      </w:r>
      <w:r w:rsidRPr="00845154">
        <w:t>1</w:t>
      </w:r>
      <w:r w:rsidRPr="00845154">
        <w:rPr>
          <w:spacing w:val="13"/>
        </w:rPr>
        <w:t xml:space="preserve"> </w:t>
      </w:r>
      <w:r w:rsidRPr="00845154">
        <w:t xml:space="preserve">– </w:t>
      </w:r>
      <w:ins w:id="84" w:author="Kendra Ryan" w:date="2020-08-06T17:01:00Z">
        <w:r w:rsidR="001E5800">
          <w:t>Membership</w:t>
        </w:r>
      </w:ins>
      <w:ins w:id="85" w:author="Kendra Ryan" w:date="2020-08-06T17:07:00Z">
        <w:r w:rsidR="00257B43">
          <w:t xml:space="preserve"> types</w:t>
        </w:r>
      </w:ins>
      <w:ins w:id="86" w:author="Kendra Ryan" w:date="2020-08-06T17:01:00Z">
        <w:r w:rsidR="001E5800">
          <w:t xml:space="preserve"> and eligibility </w:t>
        </w:r>
      </w:ins>
      <w:ins w:id="87" w:author="Kendra Ryan" w:date="2020-08-06T17:02:00Z">
        <w:r w:rsidR="001E5800">
          <w:t>are as follows:</w:t>
        </w:r>
      </w:ins>
    </w:p>
    <w:p w14:paraId="71ED5201" w14:textId="77777777" w:rsidR="00257B43" w:rsidRDefault="00257B43" w:rsidP="00496F80">
      <w:pPr>
        <w:ind w:left="110" w:right="72"/>
        <w:jc w:val="both"/>
        <w:rPr>
          <w:ins w:id="88" w:author="Kendra Ryan" w:date="2020-08-06T17:02:00Z"/>
        </w:rPr>
      </w:pPr>
    </w:p>
    <w:p w14:paraId="0C1A39AF" w14:textId="30C68EB6" w:rsidR="00FC46DE" w:rsidRPr="00545D4B" w:rsidRDefault="00545D4B" w:rsidP="00545D4B">
      <w:pPr>
        <w:snapToGrid w:val="0"/>
        <w:ind w:right="72" w:firstLine="720"/>
        <w:jc w:val="both"/>
        <w:rPr>
          <w:ins w:id="89" w:author="Kendra Ryan" w:date="2020-08-06T11:22:00Z"/>
        </w:rPr>
      </w:pPr>
      <w:ins w:id="90" w:author="Kendra Ryan" w:date="2020-08-07T13:37:00Z">
        <w:r>
          <w:t xml:space="preserve">A. </w:t>
        </w:r>
      </w:ins>
      <w:ins w:id="91" w:author="Kendra Ryan" w:date="2020-08-06T17:02:00Z">
        <w:r w:rsidR="001E5800" w:rsidRPr="00545D4B">
          <w:t>American Legion</w:t>
        </w:r>
      </w:ins>
      <w:ins w:id="92" w:author="Kendra Ryan" w:date="2020-08-06T17:03:00Z">
        <w:r w:rsidR="001E5800" w:rsidRPr="00545D4B">
          <w:t xml:space="preserve">. </w:t>
        </w:r>
      </w:ins>
      <w:r w:rsidR="006979BA" w:rsidRPr="00545D4B">
        <w:rPr>
          <w:spacing w:val="-1"/>
        </w:rPr>
        <w:t>Eli</w:t>
      </w:r>
      <w:r w:rsidR="006979BA" w:rsidRPr="00545D4B">
        <w:t>g</w:t>
      </w:r>
      <w:r w:rsidR="006979BA" w:rsidRPr="00545D4B">
        <w:rPr>
          <w:spacing w:val="-1"/>
        </w:rPr>
        <w:t>i</w:t>
      </w:r>
      <w:r w:rsidR="006979BA" w:rsidRPr="00545D4B">
        <w:t>b</w:t>
      </w:r>
      <w:r w:rsidR="006979BA" w:rsidRPr="00545D4B">
        <w:rPr>
          <w:spacing w:val="-1"/>
        </w:rPr>
        <w:t>i</w:t>
      </w:r>
      <w:r w:rsidR="006979BA" w:rsidRPr="00545D4B">
        <w:rPr>
          <w:spacing w:val="1"/>
        </w:rPr>
        <w:t>l</w:t>
      </w:r>
      <w:r w:rsidR="006979BA" w:rsidRPr="00545D4B">
        <w:rPr>
          <w:spacing w:val="-1"/>
        </w:rPr>
        <w:t>it</w:t>
      </w:r>
      <w:r w:rsidR="006979BA" w:rsidRPr="00545D4B">
        <w:t>y</w:t>
      </w:r>
      <w:r w:rsidR="006979BA" w:rsidRPr="00545D4B">
        <w:rPr>
          <w:spacing w:val="3"/>
        </w:rPr>
        <w:t xml:space="preserve"> </w:t>
      </w:r>
      <w:ins w:id="93" w:author="Kendra Ryan" w:date="2020-08-04T20:57:00Z">
        <w:r w:rsidR="00C724D4" w:rsidRPr="00545D4B">
          <w:t>for</w:t>
        </w:r>
      </w:ins>
      <w:del w:id="94" w:author="Kendra Ryan" w:date="2020-08-04T20:57:00Z">
        <w:r w:rsidR="006979BA" w:rsidRPr="00545D4B" w:rsidDel="00C724D4">
          <w:rPr>
            <w:spacing w:val="-1"/>
          </w:rPr>
          <w:delText>t</w:delText>
        </w:r>
        <w:r w:rsidR="006979BA" w:rsidRPr="00545D4B" w:rsidDel="00C724D4">
          <w:delText>o</w:delText>
        </w:r>
      </w:del>
      <w:r w:rsidR="006979BA" w:rsidRPr="00545D4B">
        <w:t xml:space="preserve"> </w:t>
      </w:r>
      <w:r w:rsidR="006979BA" w:rsidRPr="00545D4B">
        <w:rPr>
          <w:spacing w:val="-3"/>
        </w:rPr>
        <w:t>m</w:t>
      </w:r>
      <w:r w:rsidR="006979BA" w:rsidRPr="00545D4B">
        <w:t>e</w:t>
      </w:r>
      <w:r w:rsidR="006979BA" w:rsidRPr="00545D4B">
        <w:rPr>
          <w:spacing w:val="-1"/>
        </w:rPr>
        <w:t>m</w:t>
      </w:r>
      <w:r w:rsidR="006979BA" w:rsidRPr="00545D4B">
        <w:t>bersh</w:t>
      </w:r>
      <w:r w:rsidR="006979BA" w:rsidRPr="00545D4B">
        <w:rPr>
          <w:spacing w:val="-1"/>
        </w:rPr>
        <w:t>i</w:t>
      </w:r>
      <w:r w:rsidR="006979BA" w:rsidRPr="00545D4B">
        <w:t xml:space="preserve">p </w:t>
      </w:r>
      <w:del w:id="95" w:author="Kendra Ryan" w:date="2020-08-06T17:03:00Z">
        <w:r w:rsidR="006979BA" w:rsidRPr="00545D4B" w:rsidDel="001E5800">
          <w:rPr>
            <w:spacing w:val="-1"/>
          </w:rPr>
          <w:delText>i</w:delText>
        </w:r>
        <w:r w:rsidR="006979BA" w:rsidRPr="00545D4B" w:rsidDel="001E5800">
          <w:delText xml:space="preserve">n </w:delText>
        </w:r>
        <w:r w:rsidR="006979BA" w:rsidRPr="00545D4B" w:rsidDel="001E5800">
          <w:rPr>
            <w:spacing w:val="-1"/>
          </w:rPr>
          <w:delText>t</w:delText>
        </w:r>
        <w:r w:rsidR="006979BA" w:rsidRPr="00545D4B" w:rsidDel="001E5800">
          <w:delText>h</w:delText>
        </w:r>
        <w:r w:rsidR="006979BA" w:rsidRPr="00545D4B" w:rsidDel="001E5800">
          <w:rPr>
            <w:spacing w:val="-1"/>
          </w:rPr>
          <w:delText>i</w:delText>
        </w:r>
        <w:r w:rsidR="006979BA" w:rsidRPr="00545D4B" w:rsidDel="001E5800">
          <w:delText>s Post</w:delText>
        </w:r>
      </w:del>
      <w:ins w:id="96" w:author="Kendra Ryan" w:date="2020-08-06T17:03:00Z">
        <w:r w:rsidR="001E5800" w:rsidRPr="00545D4B">
          <w:rPr>
            <w:spacing w:val="-1"/>
          </w:rPr>
          <w:t>as a Legionnaire</w:t>
        </w:r>
      </w:ins>
      <w:r w:rsidR="006979BA" w:rsidRPr="00545D4B">
        <w:t xml:space="preserve"> sha</w:t>
      </w:r>
      <w:r w:rsidR="006979BA" w:rsidRPr="00545D4B">
        <w:rPr>
          <w:spacing w:val="-1"/>
        </w:rPr>
        <w:t>l</w:t>
      </w:r>
      <w:r w:rsidR="006979BA" w:rsidRPr="00545D4B">
        <w:t xml:space="preserve">l be </w:t>
      </w:r>
      <w:r w:rsidR="006979BA" w:rsidRPr="00545D4B">
        <w:rPr>
          <w:spacing w:val="-3"/>
        </w:rPr>
        <w:t>a</w:t>
      </w:r>
      <w:r w:rsidR="006979BA" w:rsidRPr="00545D4B">
        <w:t xml:space="preserve">s </w:t>
      </w:r>
      <w:r w:rsidR="006979BA" w:rsidRPr="00545D4B">
        <w:rPr>
          <w:spacing w:val="-2"/>
        </w:rPr>
        <w:t>p</w:t>
      </w:r>
      <w:r w:rsidR="006979BA" w:rsidRPr="00545D4B">
        <w:t>res</w:t>
      </w:r>
      <w:r w:rsidR="006979BA" w:rsidRPr="00545D4B">
        <w:rPr>
          <w:spacing w:val="-3"/>
        </w:rPr>
        <w:t>c</w:t>
      </w:r>
      <w:r w:rsidR="006979BA" w:rsidRPr="00545D4B">
        <w:t>r</w:t>
      </w:r>
      <w:r w:rsidR="006979BA" w:rsidRPr="00545D4B">
        <w:rPr>
          <w:spacing w:val="-1"/>
        </w:rPr>
        <w:t>i</w:t>
      </w:r>
      <w:r w:rsidR="006979BA" w:rsidRPr="00545D4B">
        <w:t xml:space="preserve">bed by </w:t>
      </w:r>
      <w:r w:rsidR="006979BA" w:rsidRPr="00545D4B">
        <w:rPr>
          <w:spacing w:val="-1"/>
        </w:rPr>
        <w:t>t</w:t>
      </w:r>
      <w:r w:rsidR="006979BA" w:rsidRPr="00545D4B">
        <w:t xml:space="preserve">he </w:t>
      </w:r>
      <w:r w:rsidR="006979BA" w:rsidRPr="00545D4B">
        <w:rPr>
          <w:spacing w:val="-1"/>
        </w:rPr>
        <w:t>N</w:t>
      </w:r>
      <w:r w:rsidR="006979BA" w:rsidRPr="00545D4B">
        <w:t>a</w:t>
      </w:r>
      <w:r w:rsidR="006979BA" w:rsidRPr="00545D4B">
        <w:rPr>
          <w:spacing w:val="-1"/>
        </w:rPr>
        <w:t>ti</w:t>
      </w:r>
      <w:r w:rsidR="006979BA" w:rsidRPr="00545D4B">
        <w:t>onal</w:t>
      </w:r>
      <w:r w:rsidR="006A5EFF" w:rsidRPr="00545D4B">
        <w:t xml:space="preserve"> </w:t>
      </w:r>
      <w:r w:rsidR="006979BA" w:rsidRPr="00545D4B">
        <w:t>Cons</w:t>
      </w:r>
      <w:r w:rsidR="006979BA" w:rsidRPr="00545D4B">
        <w:rPr>
          <w:spacing w:val="-1"/>
        </w:rPr>
        <w:t>t</w:t>
      </w:r>
      <w:r w:rsidR="006979BA" w:rsidRPr="00545D4B">
        <w:rPr>
          <w:spacing w:val="1"/>
        </w:rPr>
        <w:t>i</w:t>
      </w:r>
      <w:r w:rsidR="006979BA" w:rsidRPr="00545D4B">
        <w:rPr>
          <w:spacing w:val="-1"/>
        </w:rPr>
        <w:t>t</w:t>
      </w:r>
      <w:r w:rsidR="006979BA" w:rsidRPr="00545D4B">
        <w:t>u</w:t>
      </w:r>
      <w:r w:rsidR="006979BA" w:rsidRPr="00545D4B">
        <w:rPr>
          <w:spacing w:val="1"/>
        </w:rPr>
        <w:t>t</w:t>
      </w:r>
      <w:r w:rsidR="006979BA" w:rsidRPr="00545D4B">
        <w:rPr>
          <w:spacing w:val="-1"/>
        </w:rPr>
        <w:t>i</w:t>
      </w:r>
      <w:r w:rsidR="006979BA" w:rsidRPr="00545D4B">
        <w:t>on</w:t>
      </w:r>
      <w:r w:rsidR="006979BA" w:rsidRPr="00545D4B">
        <w:rPr>
          <w:spacing w:val="-3"/>
        </w:rPr>
        <w:t xml:space="preserve"> </w:t>
      </w:r>
      <w:r w:rsidR="006979BA" w:rsidRPr="00545D4B">
        <w:t xml:space="preserve">of </w:t>
      </w:r>
      <w:r w:rsidR="006979BA" w:rsidRPr="00545D4B">
        <w:rPr>
          <w:spacing w:val="-1"/>
        </w:rPr>
        <w:t>T</w:t>
      </w:r>
      <w:r w:rsidR="006979BA" w:rsidRPr="00545D4B">
        <w:t>he</w:t>
      </w:r>
      <w:r w:rsidR="006979BA" w:rsidRPr="00545D4B">
        <w:rPr>
          <w:spacing w:val="-4"/>
        </w:rPr>
        <w:t xml:space="preserve"> </w:t>
      </w:r>
      <w:r w:rsidR="006979BA" w:rsidRPr="00545D4B">
        <w:t>A</w:t>
      </w:r>
      <w:r w:rsidR="006979BA" w:rsidRPr="00545D4B">
        <w:rPr>
          <w:spacing w:val="-3"/>
        </w:rPr>
        <w:t>m</w:t>
      </w:r>
      <w:r w:rsidR="006979BA" w:rsidRPr="00545D4B">
        <w:t>er</w:t>
      </w:r>
      <w:r w:rsidR="006979BA" w:rsidRPr="00545D4B">
        <w:rPr>
          <w:spacing w:val="-1"/>
        </w:rPr>
        <w:t>i</w:t>
      </w:r>
      <w:r w:rsidR="006979BA" w:rsidRPr="00545D4B">
        <w:t>can</w:t>
      </w:r>
      <w:r w:rsidR="006979BA" w:rsidRPr="00545D4B">
        <w:rPr>
          <w:spacing w:val="-5"/>
        </w:rPr>
        <w:t xml:space="preserve"> </w:t>
      </w:r>
      <w:r w:rsidR="006979BA" w:rsidRPr="00545D4B">
        <w:rPr>
          <w:spacing w:val="-3"/>
        </w:rPr>
        <w:t>Le</w:t>
      </w:r>
      <w:r w:rsidR="006979BA" w:rsidRPr="00545D4B">
        <w:rPr>
          <w:spacing w:val="-2"/>
        </w:rPr>
        <w:t>g</w:t>
      </w:r>
      <w:r w:rsidR="006979BA" w:rsidRPr="00545D4B">
        <w:rPr>
          <w:spacing w:val="-1"/>
        </w:rPr>
        <w:t>i</w:t>
      </w:r>
      <w:r w:rsidR="006979BA" w:rsidRPr="00545D4B">
        <w:t>on.</w:t>
      </w:r>
    </w:p>
    <w:p w14:paraId="154AB739" w14:textId="77777777" w:rsidR="00545D4B" w:rsidRDefault="00545D4B" w:rsidP="00545D4B">
      <w:pPr>
        <w:snapToGrid w:val="0"/>
        <w:ind w:right="72"/>
        <w:jc w:val="both"/>
        <w:rPr>
          <w:ins w:id="97" w:author="Kendra Ryan" w:date="2020-08-07T13:37:00Z"/>
        </w:rPr>
      </w:pPr>
    </w:p>
    <w:p w14:paraId="71B6BADB" w14:textId="4C710416" w:rsidR="00D56D49" w:rsidRPr="00545D4B" w:rsidRDefault="00545D4B" w:rsidP="00545D4B">
      <w:pPr>
        <w:snapToGrid w:val="0"/>
        <w:ind w:right="72" w:firstLine="720"/>
        <w:jc w:val="both"/>
        <w:rPr>
          <w:ins w:id="98" w:author="Kendra Ryan" w:date="2020-08-06T17:21:00Z"/>
        </w:rPr>
      </w:pPr>
      <w:ins w:id="99" w:author="Kendra Ryan" w:date="2020-08-07T13:37:00Z">
        <w:r>
          <w:t xml:space="preserve">B. </w:t>
        </w:r>
      </w:ins>
      <w:ins w:id="100" w:author="Kendra Ryan" w:date="2020-08-06T17:06:00Z">
        <w:r w:rsidR="001E5800" w:rsidRPr="00545D4B">
          <w:t>American Legion Auxiliary, Joseph J. Duncan, Jr. Unit 119 of Estes Park, Department of Colorado.</w:t>
        </w:r>
      </w:ins>
      <w:ins w:id="101" w:author="Kendra Ryan" w:date="2020-08-06T17:08:00Z">
        <w:r w:rsidR="00257B43" w:rsidRPr="00545D4B">
          <w:t xml:space="preserve"> Eligibility for membership </w:t>
        </w:r>
      </w:ins>
      <w:ins w:id="102" w:author="Kendra Ryan" w:date="2020-08-07T13:31:00Z">
        <w:r w:rsidRPr="00545D4B">
          <w:t xml:space="preserve">in the Auxiliary </w:t>
        </w:r>
      </w:ins>
      <w:ins w:id="103" w:author="Kendra Ryan" w:date="2020-08-06T17:09:00Z">
        <w:r w:rsidR="00257B43" w:rsidRPr="00545D4B">
          <w:t>sha</w:t>
        </w:r>
        <w:r w:rsidR="00257B43" w:rsidRPr="00545D4B">
          <w:rPr>
            <w:spacing w:val="-1"/>
          </w:rPr>
          <w:t>l</w:t>
        </w:r>
        <w:r w:rsidR="00257B43" w:rsidRPr="00545D4B">
          <w:t xml:space="preserve">l be </w:t>
        </w:r>
        <w:r w:rsidR="00257B43" w:rsidRPr="00545D4B">
          <w:rPr>
            <w:spacing w:val="-3"/>
          </w:rPr>
          <w:t>a</w:t>
        </w:r>
        <w:r w:rsidR="00257B43" w:rsidRPr="00545D4B">
          <w:t xml:space="preserve">s </w:t>
        </w:r>
        <w:r w:rsidR="00257B43" w:rsidRPr="00545D4B">
          <w:rPr>
            <w:spacing w:val="-2"/>
          </w:rPr>
          <w:t>p</w:t>
        </w:r>
        <w:r w:rsidR="00257B43" w:rsidRPr="00545D4B">
          <w:t>res</w:t>
        </w:r>
        <w:r w:rsidR="00257B43" w:rsidRPr="00545D4B">
          <w:rPr>
            <w:spacing w:val="-3"/>
          </w:rPr>
          <w:t>c</w:t>
        </w:r>
        <w:r w:rsidR="00257B43" w:rsidRPr="00545D4B">
          <w:t>r</w:t>
        </w:r>
        <w:r w:rsidR="00257B43" w:rsidRPr="00545D4B">
          <w:rPr>
            <w:spacing w:val="-1"/>
          </w:rPr>
          <w:t>i</w:t>
        </w:r>
        <w:r w:rsidR="00257B43" w:rsidRPr="00545D4B">
          <w:t xml:space="preserve">bed by </w:t>
        </w:r>
        <w:r w:rsidR="00257B43" w:rsidRPr="00545D4B">
          <w:rPr>
            <w:spacing w:val="-1"/>
          </w:rPr>
          <w:t>t</w:t>
        </w:r>
        <w:r w:rsidR="00257B43" w:rsidRPr="00545D4B">
          <w:t xml:space="preserve">he </w:t>
        </w:r>
        <w:r w:rsidR="00257B43" w:rsidRPr="00545D4B">
          <w:rPr>
            <w:spacing w:val="-1"/>
          </w:rPr>
          <w:t>N</w:t>
        </w:r>
        <w:r w:rsidR="00257B43" w:rsidRPr="00545D4B">
          <w:t>a</w:t>
        </w:r>
        <w:r w:rsidR="00257B43" w:rsidRPr="00545D4B">
          <w:rPr>
            <w:spacing w:val="-1"/>
          </w:rPr>
          <w:t>ti</w:t>
        </w:r>
        <w:r w:rsidR="00257B43" w:rsidRPr="00823AF7">
          <w:t>onal Cons</w:t>
        </w:r>
        <w:r w:rsidR="00257B43" w:rsidRPr="004426F0">
          <w:rPr>
            <w:spacing w:val="-1"/>
          </w:rPr>
          <w:t>t</w:t>
        </w:r>
        <w:r w:rsidR="00257B43" w:rsidRPr="001330D8">
          <w:rPr>
            <w:spacing w:val="1"/>
          </w:rPr>
          <w:t>i</w:t>
        </w:r>
        <w:r w:rsidR="00257B43" w:rsidRPr="001330D8">
          <w:rPr>
            <w:spacing w:val="-1"/>
          </w:rPr>
          <w:t>t</w:t>
        </w:r>
        <w:r w:rsidR="00257B43" w:rsidRPr="00545D4B">
          <w:t>u</w:t>
        </w:r>
        <w:r w:rsidR="00257B43" w:rsidRPr="00545D4B">
          <w:rPr>
            <w:spacing w:val="1"/>
          </w:rPr>
          <w:t>t</w:t>
        </w:r>
        <w:r w:rsidR="00257B43" w:rsidRPr="00545D4B">
          <w:rPr>
            <w:spacing w:val="-1"/>
          </w:rPr>
          <w:t>i</w:t>
        </w:r>
        <w:r w:rsidR="00257B43" w:rsidRPr="00545D4B">
          <w:t>on</w:t>
        </w:r>
        <w:r w:rsidR="00257B43" w:rsidRPr="00545D4B">
          <w:rPr>
            <w:spacing w:val="-3"/>
          </w:rPr>
          <w:t xml:space="preserve"> </w:t>
        </w:r>
        <w:r w:rsidR="00257B43" w:rsidRPr="00545D4B">
          <w:t xml:space="preserve">of </w:t>
        </w:r>
        <w:r w:rsidR="00257B43" w:rsidRPr="00545D4B">
          <w:rPr>
            <w:spacing w:val="-1"/>
          </w:rPr>
          <w:t>T</w:t>
        </w:r>
        <w:r w:rsidR="00257B43" w:rsidRPr="00545D4B">
          <w:t>he</w:t>
        </w:r>
        <w:r w:rsidR="00257B43" w:rsidRPr="00545D4B">
          <w:rPr>
            <w:spacing w:val="-4"/>
          </w:rPr>
          <w:t xml:space="preserve"> </w:t>
        </w:r>
        <w:r w:rsidR="00257B43" w:rsidRPr="00545D4B">
          <w:t>A</w:t>
        </w:r>
        <w:r w:rsidR="00257B43" w:rsidRPr="00545D4B">
          <w:rPr>
            <w:spacing w:val="-3"/>
          </w:rPr>
          <w:t>m</w:t>
        </w:r>
        <w:r w:rsidR="00257B43" w:rsidRPr="00545D4B">
          <w:t>er</w:t>
        </w:r>
        <w:r w:rsidR="00257B43" w:rsidRPr="00545D4B">
          <w:rPr>
            <w:spacing w:val="-1"/>
          </w:rPr>
          <w:t>i</w:t>
        </w:r>
        <w:r w:rsidR="00257B43" w:rsidRPr="00545D4B">
          <w:t>can</w:t>
        </w:r>
        <w:r w:rsidR="00257B43" w:rsidRPr="00545D4B">
          <w:rPr>
            <w:spacing w:val="-5"/>
          </w:rPr>
          <w:t xml:space="preserve"> </w:t>
        </w:r>
        <w:r w:rsidR="00257B43" w:rsidRPr="00545D4B">
          <w:rPr>
            <w:spacing w:val="-3"/>
          </w:rPr>
          <w:t>Le</w:t>
        </w:r>
        <w:r w:rsidR="00257B43" w:rsidRPr="00545D4B">
          <w:rPr>
            <w:spacing w:val="-2"/>
          </w:rPr>
          <w:t>g</w:t>
        </w:r>
        <w:r w:rsidR="00257B43" w:rsidRPr="00545D4B">
          <w:rPr>
            <w:spacing w:val="-1"/>
          </w:rPr>
          <w:t>i</w:t>
        </w:r>
        <w:r w:rsidR="00257B43" w:rsidRPr="00545D4B">
          <w:t>on.</w:t>
        </w:r>
      </w:ins>
      <w:ins w:id="104" w:author="Kendra Ryan" w:date="2020-08-06T17:16:00Z">
        <w:r w:rsidR="00257B43" w:rsidRPr="00545D4B">
          <w:t xml:space="preserve"> Auxiliary members are</w:t>
        </w:r>
      </w:ins>
      <w:ins w:id="105" w:author="Kendra Ryan" w:date="2020-08-06T17:17:00Z">
        <w:r w:rsidR="00257B43" w:rsidRPr="00545D4B">
          <w:t xml:space="preserve"> subject to the </w:t>
        </w:r>
      </w:ins>
      <w:ins w:id="106" w:author="Kendra Ryan" w:date="2020-08-06T17:20:00Z">
        <w:r w:rsidR="00D56D49" w:rsidRPr="00545D4B">
          <w:t>American Legion Auxiliary Joseph J. Duncan, J</w:t>
        </w:r>
      </w:ins>
      <w:ins w:id="107" w:author="Kendra Ryan" w:date="2020-08-06T20:57:00Z">
        <w:r w:rsidR="0034373B" w:rsidRPr="00545D4B">
          <w:t>r.</w:t>
        </w:r>
      </w:ins>
      <w:ins w:id="108" w:author="Kendra Ryan" w:date="2020-08-06T17:20:00Z">
        <w:r w:rsidR="00D56D49" w:rsidRPr="00545D4B">
          <w:t xml:space="preserve"> Unit 119 Cons</w:t>
        </w:r>
      </w:ins>
      <w:ins w:id="109" w:author="Kendra Ryan" w:date="2020-08-06T17:21:00Z">
        <w:r w:rsidR="00D56D49" w:rsidRPr="00545D4B">
          <w:t xml:space="preserve">titution and Bylaws. </w:t>
        </w:r>
      </w:ins>
    </w:p>
    <w:p w14:paraId="6B65A67C" w14:textId="77777777" w:rsidR="00D56D49" w:rsidRPr="0034373B" w:rsidRDefault="00D56D49" w:rsidP="0034373B">
      <w:pPr>
        <w:snapToGrid w:val="0"/>
        <w:ind w:right="72"/>
        <w:jc w:val="both"/>
        <w:rPr>
          <w:ins w:id="110" w:author="Kendra Ryan" w:date="2020-08-06T17:09:00Z"/>
        </w:rPr>
      </w:pPr>
    </w:p>
    <w:p w14:paraId="07B5023A" w14:textId="54E85456" w:rsidR="00257B43" w:rsidRPr="00781C9A" w:rsidRDefault="00545D4B" w:rsidP="00781C9A">
      <w:pPr>
        <w:pStyle w:val="ListParagraph"/>
        <w:snapToGrid w:val="0"/>
        <w:spacing w:after="0" w:line="240" w:lineRule="auto"/>
        <w:ind w:left="0" w:right="72" w:firstLine="720"/>
        <w:jc w:val="both"/>
        <w:rPr>
          <w:ins w:id="111" w:author="Kendra Ryan" w:date="2020-08-06T17:13:00Z"/>
          <w:rFonts w:ascii="Times New Roman" w:hAnsi="Times New Roman"/>
          <w:sz w:val="24"/>
          <w:szCs w:val="24"/>
          <w:rPrChange w:id="112" w:author="Kendra Ryan" w:date="2020-08-26T19:43:00Z">
            <w:rPr>
              <w:ins w:id="113" w:author="Kendra Ryan" w:date="2020-08-06T17:13:00Z"/>
              <w:rFonts w:ascii="Times New Roman" w:eastAsia="Times New Roman" w:hAnsi="Times New Roman"/>
              <w:sz w:val="24"/>
              <w:szCs w:val="24"/>
            </w:rPr>
          </w:rPrChange>
        </w:rPr>
      </w:pPr>
      <w:ins w:id="114" w:author="Kendra Ryan" w:date="2020-08-07T13:37:00Z">
        <w:r>
          <w:rPr>
            <w:rFonts w:ascii="Times New Roman" w:hAnsi="Times New Roman"/>
            <w:spacing w:val="31"/>
            <w:sz w:val="24"/>
            <w:szCs w:val="24"/>
          </w:rPr>
          <w:t xml:space="preserve">C. </w:t>
        </w:r>
      </w:ins>
      <w:ins w:id="115" w:author="Kendra Ryan" w:date="2020-08-06T17:11:00Z">
        <w:r w:rsidR="00257B43">
          <w:rPr>
            <w:rFonts w:ascii="Times New Roman" w:hAnsi="Times New Roman"/>
            <w:spacing w:val="31"/>
            <w:sz w:val="24"/>
            <w:szCs w:val="24"/>
          </w:rPr>
          <w:t>The Sons of the American Legion (SAL) Squadron 119,</w:t>
        </w:r>
      </w:ins>
      <w:ins w:id="116" w:author="Kendra Ryan" w:date="2020-08-06T20:57:00Z">
        <w:r w:rsidR="0034373B" w:rsidRPr="00257B43">
          <w:rPr>
            <w:rFonts w:ascii="Times New Roman" w:hAnsi="Times New Roman"/>
            <w:sz w:val="24"/>
            <w:szCs w:val="24"/>
          </w:rPr>
          <w:t xml:space="preserve"> J. Duncan, Jr</w:t>
        </w:r>
        <w:r w:rsidR="0034373B">
          <w:rPr>
            <w:rFonts w:ascii="Times New Roman" w:hAnsi="Times New Roman"/>
            <w:sz w:val="24"/>
            <w:szCs w:val="24"/>
          </w:rPr>
          <w:t xml:space="preserve">. </w:t>
        </w:r>
        <w:r w:rsidR="0034373B">
          <w:rPr>
            <w:rFonts w:ascii="Times New Roman" w:hAnsi="Times New Roman"/>
            <w:spacing w:val="-1"/>
            <w:sz w:val="24"/>
            <w:szCs w:val="24"/>
          </w:rPr>
          <w:t xml:space="preserve">Post </w:t>
        </w:r>
      </w:ins>
      <w:ins w:id="117" w:author="Kendra Ryan" w:date="2020-08-06T17:10:00Z">
        <w:r w:rsidR="00257B43" w:rsidRPr="0034373B">
          <w:rPr>
            <w:rFonts w:ascii="Times New Roman" w:hAnsi="Times New Roman"/>
            <w:sz w:val="24"/>
            <w:szCs w:val="24"/>
          </w:rPr>
          <w:t xml:space="preserve">119, </w:t>
        </w:r>
      </w:ins>
      <w:ins w:id="118" w:author="Kendra Ryan" w:date="2020-08-06T20:57:00Z">
        <w:r w:rsidR="0034373B">
          <w:rPr>
            <w:rFonts w:ascii="Times New Roman" w:hAnsi="Times New Roman"/>
            <w:spacing w:val="-3"/>
            <w:sz w:val="24"/>
            <w:szCs w:val="24"/>
          </w:rPr>
          <w:t>The</w:t>
        </w:r>
      </w:ins>
      <w:ins w:id="119" w:author="Kendra Ryan" w:date="2020-08-06T17:10:00Z">
        <w:r w:rsidR="00257B43" w:rsidRPr="0034373B">
          <w:rPr>
            <w:rFonts w:ascii="Times New Roman" w:hAnsi="Times New Roman"/>
            <w:sz w:val="24"/>
            <w:szCs w:val="24"/>
          </w:rPr>
          <w:t xml:space="preserve"> </w:t>
        </w:r>
      </w:ins>
      <w:ins w:id="120" w:author="Kendra Ryan" w:date="2020-08-06T20:57:00Z">
        <w:r w:rsidR="0034373B">
          <w:rPr>
            <w:rFonts w:ascii="Times New Roman" w:hAnsi="Times New Roman"/>
            <w:sz w:val="24"/>
            <w:szCs w:val="24"/>
          </w:rPr>
          <w:t>American</w:t>
        </w:r>
      </w:ins>
      <w:ins w:id="121" w:author="Kendra Ryan" w:date="2020-08-06T17:10:00Z">
        <w:r w:rsidR="00257B43" w:rsidRPr="0034373B">
          <w:rPr>
            <w:rFonts w:ascii="Times New Roman" w:hAnsi="Times New Roman"/>
            <w:spacing w:val="-4"/>
            <w:sz w:val="24"/>
            <w:szCs w:val="24"/>
          </w:rPr>
          <w:t xml:space="preserve"> </w:t>
        </w:r>
      </w:ins>
      <w:ins w:id="122" w:author="Kendra Ryan" w:date="2020-08-06T20:57:00Z">
        <w:r w:rsidR="0034373B">
          <w:rPr>
            <w:rFonts w:ascii="Times New Roman" w:hAnsi="Times New Roman"/>
            <w:spacing w:val="-1"/>
            <w:sz w:val="24"/>
            <w:szCs w:val="24"/>
          </w:rPr>
          <w:t>Legion</w:t>
        </w:r>
      </w:ins>
      <w:ins w:id="123" w:author="Kendra Ryan" w:date="2020-08-06T17:10:00Z">
        <w:r w:rsidR="00257B43" w:rsidRPr="0034373B">
          <w:rPr>
            <w:rFonts w:ascii="Times New Roman" w:hAnsi="Times New Roman"/>
            <w:sz w:val="24"/>
            <w:szCs w:val="24"/>
          </w:rPr>
          <w:t>.</w:t>
        </w:r>
      </w:ins>
      <w:ins w:id="124" w:author="Kendra Ryan" w:date="2020-08-06T17:11:00Z">
        <w:r w:rsidR="00257B43">
          <w:rPr>
            <w:rFonts w:ascii="Times New Roman" w:hAnsi="Times New Roman"/>
            <w:sz w:val="24"/>
            <w:szCs w:val="24"/>
          </w:rPr>
          <w:t xml:space="preserve"> Eligibility </w:t>
        </w:r>
      </w:ins>
      <w:ins w:id="125" w:author="Kendra Ryan" w:date="2020-08-07T13:31:00Z">
        <w:r>
          <w:rPr>
            <w:rFonts w:ascii="Times New Roman" w:hAnsi="Times New Roman"/>
            <w:sz w:val="24"/>
            <w:szCs w:val="24"/>
          </w:rPr>
          <w:t xml:space="preserve">for membership as a SAL </w:t>
        </w:r>
      </w:ins>
      <w:ins w:id="126" w:author="Kendra Ryan" w:date="2020-08-06T17:13:00Z">
        <w:r w:rsidR="00257B43">
          <w:rPr>
            <w:rFonts w:ascii="Times New Roman" w:hAnsi="Times New Roman"/>
            <w:sz w:val="24"/>
            <w:szCs w:val="24"/>
          </w:rPr>
          <w:t>shall be as prescribed by the 2020 American Legion Officers Guide and Manual of Ceremonies.</w:t>
        </w:r>
      </w:ins>
      <w:ins w:id="127" w:author="Kendra Ryan" w:date="2020-08-06T17:22:00Z">
        <w:r w:rsidR="00D56D49">
          <w:rPr>
            <w:rFonts w:ascii="Times New Roman" w:hAnsi="Times New Roman"/>
            <w:sz w:val="24"/>
            <w:szCs w:val="24"/>
          </w:rPr>
          <w:t xml:space="preserve"> </w:t>
        </w:r>
        <w:r w:rsidR="00D56D49">
          <w:rPr>
            <w:rFonts w:ascii="Times New Roman" w:eastAsia="Times New Roman" w:hAnsi="Times New Roman"/>
            <w:sz w:val="24"/>
            <w:szCs w:val="24"/>
          </w:rPr>
          <w:t xml:space="preserve">SAL members are subject to the </w:t>
        </w:r>
      </w:ins>
      <w:ins w:id="128" w:author="Kendra Ryan" w:date="2020-08-06T20:58:00Z">
        <w:r w:rsidR="0034373B">
          <w:rPr>
            <w:rFonts w:ascii="Times New Roman" w:hAnsi="Times New Roman"/>
            <w:spacing w:val="31"/>
            <w:sz w:val="24"/>
            <w:szCs w:val="24"/>
          </w:rPr>
          <w:t>SAL</w:t>
        </w:r>
      </w:ins>
      <w:ins w:id="129" w:author="Kendra Ryan" w:date="2020-08-06T17:22:00Z">
        <w:r w:rsidR="00D56D49">
          <w:rPr>
            <w:rFonts w:ascii="Times New Roman" w:hAnsi="Times New Roman"/>
            <w:spacing w:val="31"/>
            <w:sz w:val="24"/>
            <w:szCs w:val="24"/>
          </w:rPr>
          <w:t xml:space="preserve"> Squadron 119</w:t>
        </w:r>
        <w:r w:rsidR="00D56D49">
          <w:rPr>
            <w:rFonts w:ascii="Times New Roman" w:eastAsia="Times New Roman" w:hAnsi="Times New Roman"/>
            <w:sz w:val="24"/>
            <w:szCs w:val="24"/>
          </w:rPr>
          <w:t xml:space="preserve"> Joseph J. Duncan, </w:t>
        </w:r>
      </w:ins>
      <w:ins w:id="130" w:author="Kendra Ryan" w:date="2020-08-06T20:58:00Z">
        <w:r w:rsidR="0034373B">
          <w:rPr>
            <w:rFonts w:ascii="Times New Roman" w:eastAsia="Times New Roman" w:hAnsi="Times New Roman"/>
            <w:sz w:val="24"/>
            <w:szCs w:val="24"/>
          </w:rPr>
          <w:t>Jr.</w:t>
        </w:r>
      </w:ins>
      <w:ins w:id="131" w:author="Kendra Ryan" w:date="2020-08-06T17:22:00Z">
        <w:r w:rsidR="00D56D49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132" w:author="Kendra Ryan" w:date="2020-08-06T20:58:00Z">
        <w:r w:rsidR="0034373B">
          <w:rPr>
            <w:rFonts w:ascii="Times New Roman" w:eastAsia="Times New Roman" w:hAnsi="Times New Roman"/>
            <w:sz w:val="24"/>
            <w:szCs w:val="24"/>
          </w:rPr>
          <w:t xml:space="preserve">Post </w:t>
        </w:r>
      </w:ins>
      <w:ins w:id="133" w:author="Kendra Ryan" w:date="2020-08-06T17:22:00Z">
        <w:r w:rsidR="00D56D49">
          <w:rPr>
            <w:rFonts w:ascii="Times New Roman" w:eastAsia="Times New Roman" w:hAnsi="Times New Roman"/>
            <w:sz w:val="24"/>
            <w:szCs w:val="24"/>
          </w:rPr>
          <w:t>119 Constitution and Bylaws.</w:t>
        </w:r>
      </w:ins>
    </w:p>
    <w:p w14:paraId="75E71467" w14:textId="44B2CC18" w:rsidR="001E5800" w:rsidRPr="00020967" w:rsidRDefault="001E5800" w:rsidP="00020967">
      <w:pPr>
        <w:rPr>
          <w:ins w:id="134" w:author="Kendra Ryan" w:date="2020-08-06T17:06:00Z"/>
        </w:rPr>
      </w:pPr>
    </w:p>
    <w:p w14:paraId="22579433" w14:textId="2630A429" w:rsidR="00FC46DE" w:rsidRPr="00845154" w:rsidRDefault="006979BA" w:rsidP="0034373B">
      <w:pPr>
        <w:ind w:left="110" w:right="77"/>
        <w:jc w:val="both"/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5"/>
        </w:rPr>
        <w:t xml:space="preserve"> </w:t>
      </w:r>
      <w:r w:rsidRPr="00845154">
        <w:t>2</w:t>
      </w:r>
      <w:r w:rsidRPr="00845154">
        <w:rPr>
          <w:spacing w:val="3"/>
        </w:rPr>
        <w:t xml:space="preserve"> </w:t>
      </w:r>
      <w:r w:rsidRPr="00845154">
        <w:t>–</w:t>
      </w:r>
      <w:r w:rsidRPr="00845154">
        <w:rPr>
          <w:spacing w:val="3"/>
        </w:rPr>
        <w:t xml:space="preserve"> </w:t>
      </w:r>
      <w:r w:rsidRPr="00845154">
        <w:t>App</w:t>
      </w:r>
      <w:r w:rsidRPr="00845154">
        <w:rPr>
          <w:spacing w:val="-1"/>
        </w:rPr>
        <w:t>li</w:t>
      </w:r>
      <w:r w:rsidRPr="00845154">
        <w:t>ca</w:t>
      </w:r>
      <w:r w:rsidRPr="00845154">
        <w:rPr>
          <w:spacing w:val="-1"/>
        </w:rPr>
        <w:t>ti</w:t>
      </w:r>
      <w:r w:rsidRPr="00845154">
        <w:t xml:space="preserve">on </w:t>
      </w:r>
      <w:r w:rsidRPr="00845154">
        <w:rPr>
          <w:spacing w:val="-2"/>
        </w:rPr>
        <w:t>f</w:t>
      </w:r>
      <w:r w:rsidRPr="00845154">
        <w:t>or</w:t>
      </w:r>
      <w:r w:rsidRPr="00845154">
        <w:rPr>
          <w:spacing w:val="4"/>
        </w:rPr>
        <w:t xml:space="preserve"> </w:t>
      </w:r>
      <w:ins w:id="135" w:author="Kendra Ryan" w:date="2020-08-11T13:47:00Z">
        <w:r w:rsidR="00020967">
          <w:rPr>
            <w:spacing w:val="4"/>
          </w:rPr>
          <w:t xml:space="preserve">new </w:t>
        </w:r>
      </w:ins>
      <w:ins w:id="136" w:author="Kendra Ryan" w:date="2020-08-06T17:23:00Z">
        <w:r w:rsidR="00D56D49">
          <w:rPr>
            <w:spacing w:val="4"/>
          </w:rPr>
          <w:t xml:space="preserve">Legionnaire </w:t>
        </w:r>
      </w:ins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bersh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t>be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m</w:t>
      </w:r>
      <w:r w:rsidRPr="00845154">
        <w:t xml:space="preserve">ade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5"/>
        </w:rPr>
        <w:t xml:space="preserve"> </w:t>
      </w:r>
      <w:r w:rsidRPr="00845154">
        <w:t>wr</w:t>
      </w:r>
      <w:r w:rsidRPr="00845154">
        <w:rPr>
          <w:spacing w:val="-1"/>
        </w:rPr>
        <w:t>iti</w:t>
      </w:r>
      <w:r w:rsidRPr="00845154">
        <w:t xml:space="preserve">ng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2"/>
        </w:rPr>
        <w:t xml:space="preserve"> </w:t>
      </w:r>
      <w:r w:rsidRPr="00845154">
        <w:t xml:space="preserve">passed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del w:id="137" w:author="Kendra Ryan" w:date="2020-08-06T17:23:00Z">
        <w:r w:rsidRPr="00845154" w:rsidDel="00D56D49">
          <w:delText>Post</w:delText>
        </w:r>
        <w:r w:rsidRPr="00845154" w:rsidDel="00D56D49">
          <w:rPr>
            <w:spacing w:val="2"/>
          </w:rPr>
          <w:delText xml:space="preserve"> </w:delText>
        </w:r>
      </w:del>
      <w:del w:id="138" w:author="Kendra Ryan" w:date="2020-08-11T13:49:00Z">
        <w:r w:rsidRPr="00845154" w:rsidDel="00020967">
          <w:rPr>
            <w:spacing w:val="-1"/>
          </w:rPr>
          <w:delText>E</w:delText>
        </w:r>
        <w:r w:rsidRPr="00845154" w:rsidDel="00020967">
          <w:delText>xecu</w:delText>
        </w:r>
        <w:r w:rsidRPr="00845154" w:rsidDel="00020967">
          <w:rPr>
            <w:spacing w:val="1"/>
          </w:rPr>
          <w:delText>t</w:delText>
        </w:r>
        <w:r w:rsidRPr="00845154" w:rsidDel="00020967">
          <w:rPr>
            <w:spacing w:val="-1"/>
          </w:rPr>
          <w:delText>i</w:delText>
        </w:r>
        <w:r w:rsidRPr="00845154" w:rsidDel="00020967">
          <w:delText>ve C</w:delText>
        </w:r>
        <w:r w:rsidRPr="00845154" w:rsidDel="00020967">
          <w:rPr>
            <w:spacing w:val="1"/>
          </w:rPr>
          <w:delText>o</w:delText>
        </w:r>
        <w:r w:rsidRPr="00845154" w:rsidDel="00020967">
          <w:rPr>
            <w:spacing w:val="-3"/>
          </w:rPr>
          <w:delText>m</w:delText>
        </w:r>
        <w:r w:rsidRPr="00845154" w:rsidDel="00020967">
          <w:rPr>
            <w:spacing w:val="-1"/>
          </w:rPr>
          <w:delText>mi</w:delText>
        </w:r>
        <w:r w:rsidRPr="00845154" w:rsidDel="00020967">
          <w:rPr>
            <w:spacing w:val="1"/>
          </w:rPr>
          <w:delText>t</w:delText>
        </w:r>
        <w:r w:rsidRPr="00845154" w:rsidDel="00020967">
          <w:rPr>
            <w:spacing w:val="-1"/>
          </w:rPr>
          <w:delText>t</w:delText>
        </w:r>
        <w:r w:rsidRPr="00845154" w:rsidDel="00020967">
          <w:rPr>
            <w:spacing w:val="1"/>
          </w:rPr>
          <w:delText>e</w:delText>
        </w:r>
        <w:r w:rsidRPr="00845154" w:rsidDel="00020967">
          <w:delText>e</w:delText>
        </w:r>
      </w:del>
      <w:ins w:id="139" w:author="Kendra Ryan" w:date="2020-08-11T13:49:00Z">
        <w:r w:rsidR="00020967">
          <w:t>Adjutant</w:t>
        </w:r>
      </w:ins>
      <w:r w:rsidRPr="00845154">
        <w:rPr>
          <w:spacing w:val="2"/>
        </w:rPr>
        <w:t xml:space="preserve"> </w:t>
      </w:r>
      <w:r w:rsidRPr="00845154">
        <w:rPr>
          <w:spacing w:val="-2"/>
        </w:rPr>
        <w:t>f</w:t>
      </w:r>
      <w:r w:rsidRPr="00845154">
        <w:t>or</w:t>
      </w:r>
      <w:r w:rsidRPr="00845154">
        <w:rPr>
          <w:spacing w:val="10"/>
        </w:rPr>
        <w:t xml:space="preserve"> </w:t>
      </w:r>
      <w:r w:rsidRPr="00845154">
        <w:t>f</w:t>
      </w:r>
      <w:r w:rsidRPr="00845154">
        <w:rPr>
          <w:spacing w:val="-1"/>
        </w:rPr>
        <w:t>i</w:t>
      </w:r>
      <w:r w:rsidRPr="00845154">
        <w:t>nal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c</w:t>
      </w:r>
      <w:r w:rsidRPr="00845154">
        <w:t>heck</w:t>
      </w:r>
      <w:r w:rsidRPr="00845154">
        <w:rPr>
          <w:spacing w:val="6"/>
        </w:rPr>
        <w:t xml:space="preserve"> </w:t>
      </w:r>
      <w:r w:rsidRPr="00845154">
        <w:t>o</w:t>
      </w:r>
      <w:ins w:id="140" w:author="Kendra Ryan" w:date="2020-08-04T20:56:00Z">
        <w:r w:rsidR="00C724D4">
          <w:t>f</w:t>
        </w:r>
      </w:ins>
      <w:del w:id="141" w:author="Kendra Ryan" w:date="2020-08-04T20:56:00Z">
        <w:r w:rsidRPr="00845154" w:rsidDel="00C724D4">
          <w:delText>n</w:delText>
        </w:r>
      </w:del>
      <w:r w:rsidRPr="00845154">
        <w:rPr>
          <w:spacing w:val="12"/>
        </w:rPr>
        <w:t xml:space="preserve"> </w:t>
      </w:r>
      <w:r w:rsidRPr="00845154">
        <w:t>e</w:t>
      </w:r>
      <w:r w:rsidRPr="00845154">
        <w:rPr>
          <w:spacing w:val="-1"/>
        </w:rPr>
        <w:t>li</w:t>
      </w:r>
      <w:r w:rsidRPr="00845154">
        <w:t>g</w:t>
      </w:r>
      <w:r w:rsidRPr="00845154">
        <w:rPr>
          <w:spacing w:val="-1"/>
        </w:rPr>
        <w:t>i</w:t>
      </w:r>
      <w:r w:rsidRPr="00845154">
        <w:t>b</w:t>
      </w:r>
      <w:r w:rsidRPr="00845154">
        <w:rPr>
          <w:spacing w:val="-1"/>
        </w:rPr>
        <w:t>i</w:t>
      </w:r>
      <w:r w:rsidRPr="00845154">
        <w:rPr>
          <w:spacing w:val="1"/>
        </w:rPr>
        <w:t>l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-1"/>
        </w:rPr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11"/>
        </w:rPr>
        <w:t xml:space="preserve"> </w:t>
      </w:r>
      <w:r w:rsidRPr="00845154">
        <w:t>co</w:t>
      </w:r>
      <w:r w:rsidRPr="00845154">
        <w:rPr>
          <w:spacing w:val="-3"/>
        </w:rPr>
        <w:t>m</w:t>
      </w:r>
      <w:r w:rsidRPr="00845154">
        <w:t>p</w:t>
      </w:r>
      <w:r w:rsidRPr="00845154">
        <w:rPr>
          <w:spacing w:val="-1"/>
        </w:rPr>
        <w:t>l</w:t>
      </w:r>
      <w:r w:rsidRPr="00845154">
        <w:rPr>
          <w:spacing w:val="1"/>
        </w:rPr>
        <w:t>e</w:t>
      </w:r>
      <w:r w:rsidRPr="00845154">
        <w:rPr>
          <w:spacing w:val="-1"/>
        </w:rPr>
        <w:t>t</w:t>
      </w:r>
      <w:r w:rsidRPr="00845154">
        <w:t>eness</w:t>
      </w:r>
      <w:r w:rsidRPr="00845154">
        <w:rPr>
          <w:spacing w:val="1"/>
        </w:rPr>
        <w:t xml:space="preserve"> </w:t>
      </w:r>
      <w:r w:rsidRPr="00845154">
        <w:t>of</w:t>
      </w:r>
      <w:r w:rsidRPr="00845154">
        <w:rPr>
          <w:spacing w:val="10"/>
        </w:rPr>
        <w:t xml:space="preserve"> </w:t>
      </w:r>
      <w:r w:rsidRPr="00845154">
        <w:t>da</w:t>
      </w:r>
      <w:r w:rsidRPr="00845154">
        <w:rPr>
          <w:spacing w:val="-1"/>
        </w:rPr>
        <w:t>t</w:t>
      </w:r>
      <w:r w:rsidRPr="00845154">
        <w:t>a</w:t>
      </w:r>
      <w:r w:rsidRPr="00845154">
        <w:rPr>
          <w:spacing w:val="7"/>
        </w:rPr>
        <w:t xml:space="preserve"> </w:t>
      </w:r>
      <w:r w:rsidRPr="00845154">
        <w:rPr>
          <w:spacing w:val="-2"/>
        </w:rPr>
        <w:t>r</w:t>
      </w:r>
      <w:r w:rsidRPr="00845154">
        <w:t>equ</w:t>
      </w:r>
      <w:r w:rsidRPr="00845154">
        <w:rPr>
          <w:spacing w:val="-1"/>
        </w:rPr>
        <w:t>i</w:t>
      </w:r>
      <w:r w:rsidRPr="00845154">
        <w:t>red</w:t>
      </w:r>
      <w:r w:rsidRPr="00845154">
        <w:rPr>
          <w:spacing w:val="6"/>
        </w:rPr>
        <w:t xml:space="preserve"> </w:t>
      </w:r>
      <w:r w:rsidRPr="00845154">
        <w:t>und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s</w:t>
      </w:r>
      <w:r w:rsidRPr="00845154">
        <w:t>uch</w:t>
      </w:r>
      <w:r w:rsidRPr="00845154">
        <w:rPr>
          <w:spacing w:val="10"/>
        </w:rPr>
        <w:t xml:space="preserve"> </w:t>
      </w:r>
      <w:r w:rsidRPr="00845154">
        <w:rPr>
          <w:spacing w:val="-2"/>
        </w:rPr>
        <w:t>r</w:t>
      </w:r>
      <w:r w:rsidRPr="00845154">
        <w:t>e</w:t>
      </w:r>
      <w:r w:rsidRPr="00845154">
        <w:rPr>
          <w:spacing w:val="-2"/>
        </w:rPr>
        <w:t>g</w:t>
      </w:r>
      <w:r w:rsidRPr="00845154">
        <w:t>u</w:t>
      </w:r>
      <w:r w:rsidRPr="00845154">
        <w:rPr>
          <w:spacing w:val="-1"/>
        </w:rPr>
        <w:t>l</w:t>
      </w:r>
      <w:r w:rsidRPr="00845154">
        <w:t>a</w:t>
      </w:r>
      <w:r w:rsidRPr="00845154">
        <w:rPr>
          <w:spacing w:val="-1"/>
        </w:rPr>
        <w:t>ti</w:t>
      </w:r>
      <w:r w:rsidRPr="00845154">
        <w:t>ons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a</w:t>
      </w:r>
      <w:r w:rsidRPr="00845154">
        <w:t>s pr</w:t>
      </w:r>
      <w:r w:rsidRPr="00845154">
        <w:rPr>
          <w:spacing w:val="-3"/>
        </w:rPr>
        <w:t>e</w:t>
      </w:r>
      <w:r w:rsidRPr="00845154">
        <w:t>scr</w:t>
      </w:r>
      <w:r w:rsidRPr="00845154">
        <w:rPr>
          <w:spacing w:val="-1"/>
        </w:rPr>
        <w:t>i</w:t>
      </w:r>
      <w:r w:rsidRPr="00845154">
        <w:t>bed</w:t>
      </w:r>
      <w:r w:rsidRPr="00845154">
        <w:rPr>
          <w:spacing w:val="-8"/>
        </w:rPr>
        <w:t xml:space="preserve"> </w:t>
      </w:r>
      <w:r w:rsidRPr="00845154">
        <w:t>by</w:t>
      </w:r>
      <w:r w:rsidRPr="00845154">
        <w:rPr>
          <w:spacing w:val="-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Na</w:t>
      </w:r>
      <w:r w:rsidRPr="00845154">
        <w:rPr>
          <w:spacing w:val="-1"/>
        </w:rPr>
        <w:t>ti</w:t>
      </w:r>
      <w:r w:rsidRPr="00845154">
        <w:t>onal</w:t>
      </w:r>
      <w:r w:rsidRPr="00845154">
        <w:rPr>
          <w:spacing w:val="-6"/>
        </w:rPr>
        <w:t xml:space="preserve"> </w:t>
      </w:r>
      <w:r w:rsidRPr="00845154">
        <w:t>Cons</w:t>
      </w:r>
      <w:r w:rsidRPr="00845154">
        <w:rPr>
          <w:spacing w:val="-1"/>
        </w:rPr>
        <w:t>tit</w:t>
      </w:r>
      <w:r w:rsidRPr="00845154">
        <w:rPr>
          <w:spacing w:val="2"/>
        </w:rPr>
        <w:t>u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on</w:t>
      </w:r>
      <w:r w:rsidRPr="00845154">
        <w:rPr>
          <w:spacing w:val="-1"/>
        </w:rPr>
        <w:t xml:space="preserve"> </w:t>
      </w:r>
      <w:r w:rsidRPr="00845154">
        <w:t xml:space="preserve">of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4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>can</w:t>
      </w:r>
      <w:r w:rsidRPr="00845154">
        <w:rPr>
          <w:spacing w:val="-7"/>
        </w:rPr>
        <w:t xml:space="preserve"> </w:t>
      </w:r>
      <w:r w:rsidRPr="00845154">
        <w:rPr>
          <w:spacing w:val="-3"/>
        </w:rPr>
        <w:t>Le</w:t>
      </w:r>
      <w:r w:rsidRPr="00845154">
        <w:t>g</w:t>
      </w:r>
      <w:r w:rsidRPr="00845154">
        <w:rPr>
          <w:spacing w:val="-3"/>
        </w:rPr>
        <w:t>i</w:t>
      </w:r>
      <w:r w:rsidRPr="00845154">
        <w:t>on.</w:t>
      </w:r>
    </w:p>
    <w:p w14:paraId="14DD3362" w14:textId="77777777" w:rsidR="00FC46DE" w:rsidRPr="00485182" w:rsidRDefault="00FC46DE" w:rsidP="00496F80"/>
    <w:p w14:paraId="0508FBB0" w14:textId="5F4BBEE9" w:rsidR="00FC46DE" w:rsidRPr="00845154" w:rsidDel="00020967" w:rsidRDefault="006979BA" w:rsidP="00496F80">
      <w:pPr>
        <w:ind w:left="110" w:right="75"/>
        <w:jc w:val="both"/>
        <w:rPr>
          <w:del w:id="142" w:author="Kendra Ryan" w:date="2020-08-11T13:52:00Z"/>
        </w:rPr>
      </w:pPr>
      <w:del w:id="143" w:author="Kendra Ryan" w:date="2020-08-11T13:52:00Z">
        <w:r w:rsidRPr="007D0FC9" w:rsidDel="00020967">
          <w:delText>S</w:delText>
        </w:r>
        <w:r w:rsidRPr="00033748" w:rsidDel="00020967">
          <w:rPr>
            <w:spacing w:val="-1"/>
          </w:rPr>
          <w:delText>E</w:delText>
        </w:r>
        <w:r w:rsidRPr="007D0FC9" w:rsidDel="00020967">
          <w:delText>C</w:delText>
        </w:r>
        <w:r w:rsidRPr="00033748" w:rsidDel="00020967">
          <w:rPr>
            <w:spacing w:val="-1"/>
          </w:rPr>
          <w:delText>T</w:delText>
        </w:r>
        <w:r w:rsidRPr="00845154" w:rsidDel="00020967">
          <w:rPr>
            <w:spacing w:val="-2"/>
          </w:rPr>
          <w:delText>I</w:delText>
        </w:r>
        <w:r w:rsidRPr="00845154" w:rsidDel="00020967">
          <w:delText>ON</w:delText>
        </w:r>
        <w:r w:rsidRPr="00845154" w:rsidDel="00020967">
          <w:rPr>
            <w:spacing w:val="57"/>
          </w:rPr>
          <w:delText xml:space="preserve"> </w:delText>
        </w:r>
        <w:r w:rsidRPr="00845154" w:rsidDel="00020967">
          <w:delText>3</w:delText>
        </w:r>
        <w:r w:rsidRPr="00845154" w:rsidDel="00020967">
          <w:rPr>
            <w:spacing w:val="3"/>
          </w:rPr>
          <w:delText xml:space="preserve"> </w:delText>
        </w:r>
        <w:r w:rsidRPr="00845154" w:rsidDel="00020967">
          <w:delText>– A</w:delText>
        </w:r>
        <w:r w:rsidRPr="00845154" w:rsidDel="00020967">
          <w:rPr>
            <w:spacing w:val="-1"/>
          </w:rPr>
          <w:delText>l</w:delText>
        </w:r>
        <w:r w:rsidRPr="00845154" w:rsidDel="00020967">
          <w:delText>l app</w:delText>
        </w:r>
        <w:r w:rsidRPr="00845154" w:rsidDel="00020967">
          <w:rPr>
            <w:spacing w:val="-1"/>
          </w:rPr>
          <w:delText>li</w:delText>
        </w:r>
        <w:r w:rsidRPr="00845154" w:rsidDel="00020967">
          <w:delText>ca</w:delText>
        </w:r>
        <w:r w:rsidRPr="00845154" w:rsidDel="00020967">
          <w:rPr>
            <w:spacing w:val="-1"/>
          </w:rPr>
          <w:delText>ti</w:delText>
        </w:r>
        <w:r w:rsidRPr="00845154" w:rsidDel="00020967">
          <w:delText>ons</w:delText>
        </w:r>
        <w:r w:rsidRPr="00845154" w:rsidDel="00020967">
          <w:rPr>
            <w:spacing w:val="60"/>
          </w:rPr>
          <w:delText xml:space="preserve"> </w:delText>
        </w:r>
        <w:r w:rsidRPr="00845154" w:rsidDel="00020967">
          <w:delText>f</w:delText>
        </w:r>
        <w:r w:rsidRPr="00845154" w:rsidDel="00020967">
          <w:rPr>
            <w:spacing w:val="-2"/>
          </w:rPr>
          <w:delText>o</w:delText>
        </w:r>
        <w:r w:rsidRPr="00845154" w:rsidDel="00020967">
          <w:delText xml:space="preserve">r </w:delText>
        </w:r>
        <w:r w:rsidRPr="00845154" w:rsidDel="00020967">
          <w:rPr>
            <w:spacing w:val="-3"/>
          </w:rPr>
          <w:delText>m</w:delText>
        </w:r>
        <w:r w:rsidRPr="00845154" w:rsidDel="00020967">
          <w:delText>e</w:delText>
        </w:r>
        <w:r w:rsidRPr="00845154" w:rsidDel="00020967">
          <w:rPr>
            <w:spacing w:val="-1"/>
          </w:rPr>
          <w:delText>m</w:delText>
        </w:r>
        <w:r w:rsidRPr="00845154" w:rsidDel="00020967">
          <w:delText>bersh</w:delText>
        </w:r>
        <w:r w:rsidRPr="00845154" w:rsidDel="00020967">
          <w:rPr>
            <w:spacing w:val="-1"/>
          </w:rPr>
          <w:delText>i</w:delText>
        </w:r>
        <w:r w:rsidRPr="00845154" w:rsidDel="00020967">
          <w:delText>p</w:delText>
        </w:r>
        <w:r w:rsidRPr="00845154" w:rsidDel="00020967">
          <w:rPr>
            <w:spacing w:val="59"/>
          </w:rPr>
          <w:delText xml:space="preserve"> </w:delText>
        </w:r>
        <w:r w:rsidRPr="00845154" w:rsidDel="00020967">
          <w:delText>sha</w:delText>
        </w:r>
        <w:r w:rsidRPr="00845154" w:rsidDel="00020967">
          <w:rPr>
            <w:spacing w:val="-1"/>
          </w:rPr>
          <w:delText>l</w:delText>
        </w:r>
        <w:r w:rsidRPr="00845154" w:rsidDel="00020967">
          <w:delText xml:space="preserve">l be </w:delText>
        </w:r>
        <w:r w:rsidRPr="00845154" w:rsidDel="00020967">
          <w:rPr>
            <w:spacing w:val="-3"/>
          </w:rPr>
          <w:delText>a</w:delText>
        </w:r>
        <w:r w:rsidRPr="00845154" w:rsidDel="00020967">
          <w:delText>c</w:delText>
        </w:r>
        <w:r w:rsidRPr="00845154" w:rsidDel="00020967">
          <w:rPr>
            <w:spacing w:val="-1"/>
          </w:rPr>
          <w:delText>t</w:delText>
        </w:r>
        <w:r w:rsidRPr="00845154" w:rsidDel="00020967">
          <w:delText>ed upon</w:delText>
        </w:r>
        <w:r w:rsidRPr="00845154" w:rsidDel="00020967">
          <w:rPr>
            <w:spacing w:val="6"/>
          </w:rPr>
          <w:delText xml:space="preserve"> </w:delText>
        </w:r>
        <w:r w:rsidRPr="00845154" w:rsidDel="00020967">
          <w:delText xml:space="preserve">at </w:delText>
        </w:r>
        <w:r w:rsidRPr="00845154" w:rsidDel="00020967">
          <w:rPr>
            <w:spacing w:val="-1"/>
          </w:rPr>
          <w:delText>t</w:delText>
        </w:r>
        <w:r w:rsidRPr="00845154" w:rsidDel="00020967">
          <w:delText>he next</w:delText>
        </w:r>
        <w:r w:rsidRPr="00845154" w:rsidDel="00020967">
          <w:rPr>
            <w:spacing w:val="3"/>
          </w:rPr>
          <w:delText xml:space="preserve"> </w:delText>
        </w:r>
        <w:r w:rsidRPr="00845154" w:rsidDel="00020967">
          <w:delText xml:space="preserve">Post </w:delText>
        </w:r>
        <w:r w:rsidRPr="00845154" w:rsidDel="00020967">
          <w:rPr>
            <w:spacing w:val="-3"/>
          </w:rPr>
          <w:delText>m</w:delText>
        </w:r>
        <w:r w:rsidRPr="00845154" w:rsidDel="00020967">
          <w:delText>ee</w:delText>
        </w:r>
        <w:r w:rsidRPr="00845154" w:rsidDel="00020967">
          <w:rPr>
            <w:spacing w:val="-1"/>
          </w:rPr>
          <w:delText>ti</w:delText>
        </w:r>
        <w:r w:rsidRPr="00845154" w:rsidDel="00020967">
          <w:delText>ng fo</w:delText>
        </w:r>
        <w:r w:rsidRPr="00845154" w:rsidDel="00020967">
          <w:rPr>
            <w:spacing w:val="-1"/>
          </w:rPr>
          <w:delText>ll</w:delText>
        </w:r>
        <w:r w:rsidRPr="00845154" w:rsidDel="00020967">
          <w:delText>ow</w:delText>
        </w:r>
        <w:r w:rsidRPr="00845154" w:rsidDel="00020967">
          <w:rPr>
            <w:spacing w:val="-1"/>
          </w:rPr>
          <w:delText>i</w:delText>
        </w:r>
        <w:r w:rsidRPr="00845154" w:rsidDel="00020967">
          <w:delText>ng</w:delText>
        </w:r>
        <w:r w:rsidRPr="00845154" w:rsidDel="00020967">
          <w:rPr>
            <w:spacing w:val="-4"/>
          </w:rPr>
          <w:delText xml:space="preserve"> </w:delText>
        </w:r>
        <w:r w:rsidRPr="00845154" w:rsidDel="00020967">
          <w:rPr>
            <w:spacing w:val="-1"/>
          </w:rPr>
          <w:delText>t</w:delText>
        </w:r>
        <w:r w:rsidRPr="00845154" w:rsidDel="00020967">
          <w:delText>he</w:delText>
        </w:r>
        <w:r w:rsidRPr="00845154" w:rsidDel="00020967">
          <w:rPr>
            <w:spacing w:val="-3"/>
          </w:rPr>
          <w:delText xml:space="preserve"> </w:delText>
        </w:r>
      </w:del>
      <w:del w:id="144" w:author="Kendra Ryan" w:date="2020-08-04T20:59:00Z">
        <w:r w:rsidRPr="00845154" w:rsidDel="00C5073B">
          <w:rPr>
            <w:spacing w:val="-3"/>
          </w:rPr>
          <w:delText>m</w:delText>
        </w:r>
        <w:r w:rsidRPr="00845154" w:rsidDel="00C5073B">
          <w:delText>a</w:delText>
        </w:r>
        <w:r w:rsidRPr="00845154" w:rsidDel="00C5073B">
          <w:rPr>
            <w:spacing w:val="2"/>
          </w:rPr>
          <w:delText>k</w:delText>
        </w:r>
        <w:r w:rsidRPr="00845154" w:rsidDel="00C5073B">
          <w:rPr>
            <w:spacing w:val="-1"/>
          </w:rPr>
          <w:delText>i</w:delText>
        </w:r>
        <w:r w:rsidRPr="00845154" w:rsidDel="00C5073B">
          <w:delText>ng</w:delText>
        </w:r>
        <w:r w:rsidRPr="00845154" w:rsidDel="00C5073B">
          <w:rPr>
            <w:spacing w:val="-4"/>
          </w:rPr>
          <w:delText xml:space="preserve"> </w:delText>
        </w:r>
        <w:r w:rsidRPr="00845154" w:rsidDel="00C5073B">
          <w:delText xml:space="preserve">of </w:delText>
        </w:r>
        <w:r w:rsidRPr="00845154" w:rsidDel="00C5073B">
          <w:rPr>
            <w:spacing w:val="-1"/>
          </w:rPr>
          <w:delText>s</w:delText>
        </w:r>
        <w:r w:rsidRPr="00845154" w:rsidDel="00C5073B">
          <w:delText>uch</w:delText>
        </w:r>
        <w:r w:rsidRPr="00845154" w:rsidDel="00C5073B">
          <w:rPr>
            <w:spacing w:val="-2"/>
          </w:rPr>
          <w:delText xml:space="preserve"> </w:delText>
        </w:r>
      </w:del>
      <w:del w:id="145" w:author="Kendra Ryan" w:date="2020-08-11T13:52:00Z">
        <w:r w:rsidRPr="00845154" w:rsidDel="00020967">
          <w:delText>app</w:delText>
        </w:r>
        <w:r w:rsidRPr="00845154" w:rsidDel="00020967">
          <w:rPr>
            <w:spacing w:val="-1"/>
          </w:rPr>
          <w:delText>li</w:delText>
        </w:r>
        <w:r w:rsidRPr="00845154" w:rsidDel="00020967">
          <w:delText>ca</w:delText>
        </w:r>
        <w:r w:rsidRPr="00845154" w:rsidDel="00020967">
          <w:rPr>
            <w:spacing w:val="1"/>
          </w:rPr>
          <w:delText>t</w:delText>
        </w:r>
        <w:r w:rsidRPr="00845154" w:rsidDel="00020967">
          <w:rPr>
            <w:spacing w:val="-1"/>
          </w:rPr>
          <w:delText>i</w:delText>
        </w:r>
        <w:r w:rsidRPr="00845154" w:rsidDel="00020967">
          <w:delText>on.</w:delText>
        </w:r>
      </w:del>
    </w:p>
    <w:p w14:paraId="44AC548C" w14:textId="77777777" w:rsidR="00FC46DE" w:rsidRPr="00485182" w:rsidDel="00257B43" w:rsidRDefault="00FC46DE" w:rsidP="00496F80">
      <w:pPr>
        <w:rPr>
          <w:del w:id="146" w:author="Kendra Ryan" w:date="2020-08-06T17:15:00Z"/>
        </w:rPr>
      </w:pPr>
    </w:p>
    <w:p w14:paraId="22344EE3" w14:textId="0BBD7852" w:rsidR="00FC46DE" w:rsidRPr="00020967" w:rsidRDefault="006979BA" w:rsidP="00496F80">
      <w:pPr>
        <w:ind w:left="110" w:right="59"/>
        <w:jc w:val="both"/>
        <w:rPr>
          <w:color w:val="000000" w:themeColor="text1"/>
        </w:rPr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8"/>
        </w:rPr>
        <w:t xml:space="preserve"> </w:t>
      </w:r>
      <w:ins w:id="147" w:author="Kendra Ryan" w:date="2020-08-11T13:54:00Z">
        <w:r w:rsidR="00020967">
          <w:t>3</w:t>
        </w:r>
      </w:ins>
      <w:del w:id="148" w:author="Kendra Ryan" w:date="2020-08-11T13:54:00Z">
        <w:r w:rsidRPr="00845154" w:rsidDel="00020967">
          <w:delText>4</w:delText>
        </w:r>
      </w:del>
      <w:r w:rsidRPr="00845154">
        <w:t xml:space="preserve"> – </w:t>
      </w:r>
      <w:r w:rsidRPr="00545D4B">
        <w:rPr>
          <w:spacing w:val="-1"/>
        </w:rPr>
        <w:t>T</w:t>
      </w:r>
      <w:r w:rsidRPr="00545D4B">
        <w:t>here</w:t>
      </w:r>
      <w:r w:rsidRPr="00545D4B">
        <w:rPr>
          <w:spacing w:val="-6"/>
        </w:rPr>
        <w:t xml:space="preserve"> </w:t>
      </w:r>
      <w:r w:rsidRPr="00545D4B">
        <w:rPr>
          <w:spacing w:val="-1"/>
        </w:rPr>
        <w:t>s</w:t>
      </w:r>
      <w:r w:rsidRPr="00545D4B">
        <w:t>ha</w:t>
      </w:r>
      <w:r w:rsidRPr="00545D4B">
        <w:rPr>
          <w:spacing w:val="-1"/>
        </w:rPr>
        <w:t>l</w:t>
      </w:r>
      <w:r w:rsidRPr="00545D4B">
        <w:t>l</w:t>
      </w:r>
      <w:r w:rsidRPr="00545D4B">
        <w:rPr>
          <w:spacing w:val="-3"/>
        </w:rPr>
        <w:t xml:space="preserve"> </w:t>
      </w:r>
      <w:r w:rsidRPr="00545D4B">
        <w:t>be</w:t>
      </w:r>
      <w:r w:rsidRPr="00545D4B">
        <w:rPr>
          <w:spacing w:val="-2"/>
        </w:rPr>
        <w:t xml:space="preserve"> </w:t>
      </w:r>
      <w:r w:rsidRPr="00545D4B">
        <w:t>no c</w:t>
      </w:r>
      <w:r w:rsidRPr="00545D4B">
        <w:rPr>
          <w:spacing w:val="-1"/>
        </w:rPr>
        <w:t>l</w:t>
      </w:r>
      <w:r w:rsidRPr="00545D4B">
        <w:t>ass</w:t>
      </w:r>
      <w:r w:rsidRPr="00545D4B">
        <w:rPr>
          <w:spacing w:val="-3"/>
        </w:rPr>
        <w:t xml:space="preserve"> </w:t>
      </w:r>
      <w:r w:rsidRPr="00545D4B">
        <w:t xml:space="preserve">or </w:t>
      </w:r>
      <w:r w:rsidRPr="00545D4B">
        <w:rPr>
          <w:spacing w:val="-2"/>
        </w:rPr>
        <w:t>f</w:t>
      </w:r>
      <w:r w:rsidRPr="00545D4B">
        <w:t>orm</w:t>
      </w:r>
      <w:r w:rsidRPr="00545D4B">
        <w:rPr>
          <w:spacing w:val="-5"/>
        </w:rPr>
        <w:t xml:space="preserve"> </w:t>
      </w:r>
      <w:r w:rsidRPr="00545D4B">
        <w:t xml:space="preserve">of </w:t>
      </w:r>
      <w:r w:rsidRPr="00545D4B">
        <w:rPr>
          <w:spacing w:val="-3"/>
        </w:rPr>
        <w:t>m</w:t>
      </w:r>
      <w:r w:rsidRPr="00545D4B">
        <w:rPr>
          <w:spacing w:val="1"/>
        </w:rPr>
        <w:t>e</w:t>
      </w:r>
      <w:r w:rsidRPr="00545D4B">
        <w:rPr>
          <w:spacing w:val="-3"/>
        </w:rPr>
        <w:t>m</w:t>
      </w:r>
      <w:r w:rsidRPr="00545D4B">
        <w:t>bersh</w:t>
      </w:r>
      <w:r w:rsidRPr="00545D4B">
        <w:rPr>
          <w:spacing w:val="-1"/>
        </w:rPr>
        <w:t>i</w:t>
      </w:r>
      <w:r w:rsidRPr="00545D4B">
        <w:t>p</w:t>
      </w:r>
      <w:r w:rsidRPr="00545D4B">
        <w:rPr>
          <w:spacing w:val="-5"/>
        </w:rPr>
        <w:t xml:space="preserve"> </w:t>
      </w:r>
      <w:r w:rsidRPr="00545D4B">
        <w:t>o</w:t>
      </w:r>
      <w:r w:rsidRPr="00545D4B">
        <w:rPr>
          <w:spacing w:val="-1"/>
        </w:rPr>
        <w:t>t</w:t>
      </w:r>
      <w:r w:rsidRPr="00545D4B">
        <w:t>her</w:t>
      </w:r>
      <w:r w:rsidRPr="00545D4B">
        <w:rPr>
          <w:spacing w:val="-4"/>
        </w:rPr>
        <w:t xml:space="preserve"> </w:t>
      </w:r>
      <w:r w:rsidRPr="00545D4B">
        <w:rPr>
          <w:spacing w:val="-1"/>
        </w:rPr>
        <w:t>t</w:t>
      </w:r>
      <w:r w:rsidRPr="00545D4B">
        <w:t>han</w:t>
      </w:r>
      <w:r w:rsidRPr="00545D4B">
        <w:rPr>
          <w:spacing w:val="-3"/>
        </w:rPr>
        <w:t xml:space="preserve"> </w:t>
      </w:r>
      <w:r w:rsidRPr="00545D4B">
        <w:t>ac</w:t>
      </w:r>
      <w:r w:rsidRPr="00545D4B">
        <w:rPr>
          <w:spacing w:val="-1"/>
        </w:rPr>
        <w:t>ti</w:t>
      </w:r>
      <w:r w:rsidRPr="00545D4B">
        <w:t>ve</w:t>
      </w:r>
      <w:r w:rsidRPr="00545D4B">
        <w:rPr>
          <w:spacing w:val="-5"/>
        </w:rPr>
        <w:t xml:space="preserve"> </w:t>
      </w:r>
      <w:r w:rsidRPr="00545D4B">
        <w:rPr>
          <w:spacing w:val="-3"/>
        </w:rPr>
        <w:t>m</w:t>
      </w:r>
      <w:r w:rsidRPr="00545D4B">
        <w:t>e</w:t>
      </w:r>
      <w:r w:rsidRPr="00545D4B">
        <w:rPr>
          <w:spacing w:val="-1"/>
        </w:rPr>
        <w:t>m</w:t>
      </w:r>
      <w:r w:rsidRPr="00545D4B">
        <w:t>bersh</w:t>
      </w:r>
      <w:r w:rsidRPr="00545D4B">
        <w:rPr>
          <w:spacing w:val="-1"/>
        </w:rPr>
        <w:t>i</w:t>
      </w:r>
      <w:r w:rsidRPr="00545D4B">
        <w:rPr>
          <w:spacing w:val="2"/>
        </w:rPr>
        <w:t>p</w:t>
      </w:r>
      <w:r w:rsidRPr="00545D4B">
        <w:t>;</w:t>
      </w:r>
      <w:r w:rsidRPr="00545D4B">
        <w:rPr>
          <w:spacing w:val="-9"/>
        </w:rPr>
        <w:t xml:space="preserve"> </w:t>
      </w:r>
      <w:r w:rsidRPr="00545D4B">
        <w:t>honor</w:t>
      </w:r>
      <w:r w:rsidRPr="00545D4B">
        <w:rPr>
          <w:spacing w:val="-3"/>
        </w:rPr>
        <w:t>a</w:t>
      </w:r>
      <w:r w:rsidRPr="00545D4B">
        <w:t xml:space="preserve">ry </w:t>
      </w:r>
      <w:r w:rsidRPr="00545D4B">
        <w:rPr>
          <w:spacing w:val="-3"/>
        </w:rPr>
        <w:t>m</w:t>
      </w:r>
      <w:r w:rsidRPr="00545D4B">
        <w:rPr>
          <w:spacing w:val="1"/>
        </w:rPr>
        <w:t>e</w:t>
      </w:r>
      <w:r w:rsidRPr="00545D4B">
        <w:rPr>
          <w:spacing w:val="-3"/>
        </w:rPr>
        <w:t>m</w:t>
      </w:r>
      <w:r w:rsidRPr="00545D4B">
        <w:rPr>
          <w:spacing w:val="2"/>
        </w:rPr>
        <w:t>b</w:t>
      </w:r>
      <w:r w:rsidRPr="00545D4B">
        <w:t>ersh</w:t>
      </w:r>
      <w:r w:rsidRPr="00545D4B">
        <w:rPr>
          <w:spacing w:val="-1"/>
        </w:rPr>
        <w:t>i</w:t>
      </w:r>
      <w:r w:rsidRPr="00545D4B">
        <w:t>ps</w:t>
      </w:r>
      <w:r w:rsidRPr="00545D4B">
        <w:rPr>
          <w:spacing w:val="-6"/>
        </w:rPr>
        <w:t xml:space="preserve"> </w:t>
      </w:r>
      <w:r w:rsidRPr="00545D4B">
        <w:rPr>
          <w:spacing w:val="-3"/>
        </w:rPr>
        <w:t>a</w:t>
      </w:r>
      <w:r w:rsidRPr="00545D4B">
        <w:t>re</w:t>
      </w:r>
      <w:r w:rsidRPr="00545D4B">
        <w:rPr>
          <w:spacing w:val="-3"/>
        </w:rPr>
        <w:t xml:space="preserve"> </w:t>
      </w:r>
      <w:r w:rsidRPr="00545D4B">
        <w:t>f</w:t>
      </w:r>
      <w:r w:rsidRPr="00545D4B">
        <w:rPr>
          <w:spacing w:val="-2"/>
        </w:rPr>
        <w:t>o</w:t>
      </w:r>
      <w:r w:rsidRPr="00545D4B">
        <w:t>rb</w:t>
      </w:r>
      <w:r w:rsidRPr="00545D4B">
        <w:rPr>
          <w:spacing w:val="-1"/>
        </w:rPr>
        <w:t>i</w:t>
      </w:r>
      <w:r w:rsidRPr="00545D4B">
        <w:t>dden.</w:t>
      </w:r>
    </w:p>
    <w:p w14:paraId="4BC30DA4" w14:textId="77E7D977" w:rsidR="00FC46DE" w:rsidRPr="00485182" w:rsidRDefault="00FC46DE" w:rsidP="00496F80"/>
    <w:p w14:paraId="75F6225E" w14:textId="4A6A5F7F" w:rsidR="00934AB9" w:rsidRDefault="006979BA" w:rsidP="00496F80">
      <w:pPr>
        <w:ind w:left="110" w:right="72"/>
        <w:jc w:val="both"/>
        <w:rPr>
          <w:ins w:id="149" w:author="Kendra Ryan" w:date="2020-08-06T11:27:00Z"/>
        </w:rPr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 xml:space="preserve">ON </w:t>
      </w:r>
      <w:ins w:id="150" w:author="Kendra Ryan" w:date="2020-08-11T13:54:00Z">
        <w:r w:rsidR="00020967">
          <w:t>4</w:t>
        </w:r>
      </w:ins>
      <w:del w:id="151" w:author="Kendra Ryan" w:date="2020-08-11T13:49:00Z">
        <w:r w:rsidRPr="00845154" w:rsidDel="00020967">
          <w:delText>5</w:delText>
        </w:r>
      </w:del>
      <w:r w:rsidRPr="00845154">
        <w:rPr>
          <w:spacing w:val="9"/>
        </w:rPr>
        <w:t xml:space="preserve"> </w:t>
      </w:r>
      <w:r w:rsidRPr="00845154">
        <w:t>–</w:t>
      </w:r>
      <w:ins w:id="152" w:author="Kendra Ryan" w:date="2020-08-06T11:26:00Z">
        <w:r w:rsidR="00934AB9">
          <w:t xml:space="preserve">A </w:t>
        </w:r>
      </w:ins>
      <w:ins w:id="153" w:author="Kendra Ryan" w:date="2020-08-06T17:23:00Z">
        <w:r w:rsidR="00D56D49">
          <w:t xml:space="preserve">Legionnaire </w:t>
        </w:r>
      </w:ins>
      <w:ins w:id="154" w:author="Kendra Ryan" w:date="2020-08-06T11:26:00Z">
        <w:r w:rsidR="00934AB9">
          <w:t xml:space="preserve">member in good standing is defined as one whose dues are paid and whose membership is neither suspended nor expelled, </w:t>
        </w:r>
      </w:ins>
      <w:ins w:id="155" w:author="Kendra Ryan" w:date="2020-08-06T11:30:00Z">
        <w:r w:rsidR="00CD5246">
          <w:t xml:space="preserve">both </w:t>
        </w:r>
      </w:ins>
      <w:ins w:id="156" w:author="Kendra Ryan" w:date="2020-08-06T11:26:00Z">
        <w:r w:rsidR="00934AB9">
          <w:t xml:space="preserve">as </w:t>
        </w:r>
      </w:ins>
      <w:ins w:id="157" w:author="Kendra Ryan" w:date="2020-08-06T11:30:00Z">
        <w:r w:rsidR="00CD5246">
          <w:t>outlined</w:t>
        </w:r>
      </w:ins>
      <w:ins w:id="158" w:author="Kendra Ryan" w:date="2020-08-06T11:26:00Z">
        <w:r w:rsidR="00934AB9">
          <w:t xml:space="preserve"> in the National Constitution of The American Legion</w:t>
        </w:r>
      </w:ins>
      <w:ins w:id="159" w:author="Kendra Ryan" w:date="2020-08-06T11:27:00Z">
        <w:r w:rsidR="00934AB9">
          <w:t>.</w:t>
        </w:r>
      </w:ins>
    </w:p>
    <w:p w14:paraId="734057DF" w14:textId="77777777" w:rsidR="00934AB9" w:rsidRDefault="00934AB9" w:rsidP="00496F80">
      <w:pPr>
        <w:ind w:left="110" w:right="72"/>
        <w:jc w:val="both"/>
        <w:rPr>
          <w:ins w:id="160" w:author="Kendra Ryan" w:date="2020-08-06T11:26:00Z"/>
        </w:rPr>
      </w:pPr>
    </w:p>
    <w:p w14:paraId="14EF28BE" w14:textId="04011087" w:rsidR="00FC46DE" w:rsidRPr="00845154" w:rsidDel="00934AB9" w:rsidRDefault="006979BA" w:rsidP="00496F80">
      <w:pPr>
        <w:ind w:left="110" w:right="67"/>
        <w:jc w:val="both"/>
        <w:rPr>
          <w:del w:id="161" w:author="Kendra Ryan" w:date="2020-08-06T11:27:00Z"/>
        </w:rPr>
      </w:pPr>
      <w:del w:id="162" w:author="Kendra Ryan" w:date="2020-08-06T11:27:00Z">
        <w:r w:rsidRPr="00545D4B" w:rsidDel="00934AB9">
          <w:delText>A</w:delText>
        </w:r>
        <w:r w:rsidRPr="00545D4B" w:rsidDel="00934AB9">
          <w:rPr>
            <w:spacing w:val="-1"/>
          </w:rPr>
          <w:delText>l</w:delText>
        </w:r>
        <w:r w:rsidRPr="00545D4B" w:rsidDel="00934AB9">
          <w:delText>l</w:delText>
        </w:r>
        <w:r w:rsidRPr="00545D4B" w:rsidDel="00934AB9">
          <w:rPr>
            <w:spacing w:val="8"/>
          </w:rPr>
          <w:delText xml:space="preserve"> </w:delText>
        </w:r>
      </w:del>
      <w:del w:id="163" w:author="Kendra Ryan" w:date="2020-08-04T21:00:00Z">
        <w:r w:rsidRPr="00545D4B" w:rsidDel="00C5073B">
          <w:rPr>
            <w:rPrChange w:id="164" w:author="Kendra Ryan" w:date="2020-08-07T13:33:00Z">
              <w:rPr>
                <w:highlight w:val="yellow"/>
              </w:rPr>
            </w:rPrChange>
          </w:rPr>
          <w:delText>p</w:delText>
        </w:r>
        <w:r w:rsidRPr="00545D4B" w:rsidDel="00C5073B">
          <w:rPr>
            <w:spacing w:val="-3"/>
            <w:rPrChange w:id="165" w:author="Kendra Ryan" w:date="2020-08-07T13:33:00Z">
              <w:rPr>
                <w:spacing w:val="-3"/>
                <w:highlight w:val="yellow"/>
              </w:rPr>
            </w:rPrChange>
          </w:rPr>
          <w:delText>e</w:delText>
        </w:r>
        <w:r w:rsidRPr="00545D4B" w:rsidDel="00C5073B">
          <w:rPr>
            <w:rPrChange w:id="166" w:author="Kendra Ryan" w:date="2020-08-07T13:33:00Z">
              <w:rPr>
                <w:highlight w:val="yellow"/>
              </w:rPr>
            </w:rPrChange>
          </w:rPr>
          <w:delText>rsons</w:delText>
        </w:r>
        <w:r w:rsidRPr="00545D4B" w:rsidDel="00C5073B">
          <w:rPr>
            <w:spacing w:val="6"/>
            <w:rPrChange w:id="167" w:author="Kendra Ryan" w:date="2020-08-07T13:33:00Z">
              <w:rPr>
                <w:spacing w:val="6"/>
                <w:highlight w:val="yellow"/>
              </w:rPr>
            </w:rPrChange>
          </w:rPr>
          <w:delText xml:space="preserve"> </w:delText>
        </w:r>
        <w:r w:rsidRPr="00545D4B" w:rsidDel="00C5073B">
          <w:rPr>
            <w:spacing w:val="-1"/>
            <w:rPrChange w:id="168" w:author="Kendra Ryan" w:date="2020-08-07T13:33:00Z">
              <w:rPr>
                <w:spacing w:val="-1"/>
                <w:highlight w:val="yellow"/>
              </w:rPr>
            </w:rPrChange>
          </w:rPr>
          <w:delText>w</w:delText>
        </w:r>
        <w:r w:rsidRPr="00545D4B" w:rsidDel="00C5073B">
          <w:rPr>
            <w:rPrChange w:id="169" w:author="Kendra Ryan" w:date="2020-08-07T13:33:00Z">
              <w:rPr>
                <w:highlight w:val="yellow"/>
              </w:rPr>
            </w:rPrChange>
          </w:rPr>
          <w:delText>ho</w:delText>
        </w:r>
        <w:r w:rsidRPr="00545D4B" w:rsidDel="00C5073B">
          <w:rPr>
            <w:spacing w:val="9"/>
            <w:rPrChange w:id="170" w:author="Kendra Ryan" w:date="2020-08-07T13:33:00Z">
              <w:rPr>
                <w:spacing w:val="9"/>
                <w:highlight w:val="yellow"/>
              </w:rPr>
            </w:rPrChange>
          </w:rPr>
          <w:delText xml:space="preserve"> </w:delText>
        </w:r>
        <w:r w:rsidRPr="00545D4B" w:rsidDel="00C5073B">
          <w:rPr>
            <w:rPrChange w:id="171" w:author="Kendra Ryan" w:date="2020-08-07T13:33:00Z">
              <w:rPr>
                <w:highlight w:val="yellow"/>
              </w:rPr>
            </w:rPrChange>
          </w:rPr>
          <w:delText>a</w:delText>
        </w:r>
        <w:r w:rsidRPr="00545D4B" w:rsidDel="00C5073B">
          <w:rPr>
            <w:spacing w:val="-2"/>
            <w:rPrChange w:id="172" w:author="Kendra Ryan" w:date="2020-08-07T13:33:00Z">
              <w:rPr>
                <w:spacing w:val="-2"/>
                <w:highlight w:val="yellow"/>
              </w:rPr>
            </w:rPrChange>
          </w:rPr>
          <w:delText>r</w:delText>
        </w:r>
        <w:r w:rsidRPr="00545D4B" w:rsidDel="00C5073B">
          <w:rPr>
            <w:rPrChange w:id="173" w:author="Kendra Ryan" w:date="2020-08-07T13:33:00Z">
              <w:rPr>
                <w:highlight w:val="yellow"/>
              </w:rPr>
            </w:rPrChange>
          </w:rPr>
          <w:delText>e</w:delText>
        </w:r>
        <w:r w:rsidRPr="00545D4B" w:rsidDel="00C5073B">
          <w:rPr>
            <w:spacing w:val="5"/>
            <w:rPrChange w:id="174" w:author="Kendra Ryan" w:date="2020-08-07T13:33:00Z">
              <w:rPr>
                <w:spacing w:val="5"/>
                <w:highlight w:val="yellow"/>
              </w:rPr>
            </w:rPrChange>
          </w:rPr>
          <w:delText xml:space="preserve"> </w:delText>
        </w:r>
      </w:del>
      <w:del w:id="175" w:author="Kendra Ryan" w:date="2020-08-06T11:27:00Z">
        <w:r w:rsidRPr="00545D4B" w:rsidDel="00934AB9">
          <w:rPr>
            <w:spacing w:val="-3"/>
            <w:rPrChange w:id="176" w:author="Kendra Ryan" w:date="2020-08-07T13:33:00Z">
              <w:rPr>
                <w:spacing w:val="-3"/>
                <w:highlight w:val="yellow"/>
              </w:rPr>
            </w:rPrChange>
          </w:rPr>
          <w:delText>m</w:delText>
        </w:r>
        <w:r w:rsidRPr="00545D4B" w:rsidDel="00934AB9">
          <w:rPr>
            <w:spacing w:val="1"/>
            <w:rPrChange w:id="177" w:author="Kendra Ryan" w:date="2020-08-07T13:33:00Z">
              <w:rPr>
                <w:spacing w:val="1"/>
                <w:highlight w:val="yellow"/>
              </w:rPr>
            </w:rPrChange>
          </w:rPr>
          <w:delText>e</w:delText>
        </w:r>
        <w:r w:rsidRPr="00545D4B" w:rsidDel="00934AB9">
          <w:rPr>
            <w:spacing w:val="-3"/>
            <w:rPrChange w:id="178" w:author="Kendra Ryan" w:date="2020-08-07T13:33:00Z">
              <w:rPr>
                <w:spacing w:val="-3"/>
                <w:highlight w:val="yellow"/>
              </w:rPr>
            </w:rPrChange>
          </w:rPr>
          <w:delText>m</w:delText>
        </w:r>
        <w:r w:rsidRPr="00545D4B" w:rsidDel="00934AB9">
          <w:rPr>
            <w:spacing w:val="2"/>
            <w:rPrChange w:id="179" w:author="Kendra Ryan" w:date="2020-08-07T13:33:00Z">
              <w:rPr>
                <w:spacing w:val="2"/>
                <w:highlight w:val="yellow"/>
              </w:rPr>
            </w:rPrChange>
          </w:rPr>
          <w:delText>b</w:delText>
        </w:r>
        <w:r w:rsidRPr="00545D4B" w:rsidDel="00934AB9">
          <w:rPr>
            <w:rPrChange w:id="180" w:author="Kendra Ryan" w:date="2020-08-07T13:33:00Z">
              <w:rPr>
                <w:highlight w:val="yellow"/>
              </w:rPr>
            </w:rPrChange>
          </w:rPr>
          <w:delText>ers</w:delText>
        </w:r>
        <w:r w:rsidRPr="00545D4B" w:rsidDel="00934AB9">
          <w:rPr>
            <w:spacing w:val="5"/>
            <w:rPrChange w:id="181" w:author="Kendra Ryan" w:date="2020-08-07T13:33:00Z">
              <w:rPr>
                <w:spacing w:val="5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1"/>
            <w:rPrChange w:id="182" w:author="Kendra Ryan" w:date="2020-08-07T13:33:00Z">
              <w:rPr>
                <w:spacing w:val="-1"/>
                <w:highlight w:val="yellow"/>
              </w:rPr>
            </w:rPrChange>
          </w:rPr>
          <w:delText>i</w:delText>
        </w:r>
        <w:r w:rsidRPr="00545D4B" w:rsidDel="00934AB9">
          <w:rPr>
            <w:rPrChange w:id="183" w:author="Kendra Ryan" w:date="2020-08-07T13:33:00Z">
              <w:rPr>
                <w:highlight w:val="yellow"/>
              </w:rPr>
            </w:rPrChange>
          </w:rPr>
          <w:delText>n</w:delText>
        </w:r>
        <w:r w:rsidRPr="00545D4B" w:rsidDel="00934AB9">
          <w:rPr>
            <w:spacing w:val="8"/>
            <w:rPrChange w:id="184" w:author="Kendra Ryan" w:date="2020-08-07T13:33:00Z">
              <w:rPr>
                <w:spacing w:val="8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185" w:author="Kendra Ryan" w:date="2020-08-07T13:33:00Z">
              <w:rPr>
                <w:highlight w:val="yellow"/>
              </w:rPr>
            </w:rPrChange>
          </w:rPr>
          <w:delText>g</w:delText>
        </w:r>
        <w:r w:rsidRPr="00545D4B" w:rsidDel="00934AB9">
          <w:rPr>
            <w:spacing w:val="-2"/>
            <w:rPrChange w:id="186" w:author="Kendra Ryan" w:date="2020-08-07T13:33:00Z">
              <w:rPr>
                <w:spacing w:val="-2"/>
                <w:highlight w:val="yellow"/>
              </w:rPr>
            </w:rPrChange>
          </w:rPr>
          <w:delText>o</w:delText>
        </w:r>
        <w:r w:rsidRPr="00545D4B" w:rsidDel="00934AB9">
          <w:rPr>
            <w:rPrChange w:id="187" w:author="Kendra Ryan" w:date="2020-08-07T13:33:00Z">
              <w:rPr>
                <w:highlight w:val="yellow"/>
              </w:rPr>
            </w:rPrChange>
          </w:rPr>
          <w:delText>od</w:delText>
        </w:r>
        <w:r w:rsidRPr="00545D4B" w:rsidDel="00934AB9">
          <w:rPr>
            <w:spacing w:val="9"/>
            <w:rPrChange w:id="188" w:author="Kendra Ryan" w:date="2020-08-07T13:33:00Z">
              <w:rPr>
                <w:spacing w:val="9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189" w:author="Kendra Ryan" w:date="2020-08-07T13:33:00Z">
              <w:rPr>
                <w:highlight w:val="yellow"/>
              </w:rPr>
            </w:rPrChange>
          </w:rPr>
          <w:delText>s</w:delText>
        </w:r>
        <w:r w:rsidRPr="00545D4B" w:rsidDel="00934AB9">
          <w:rPr>
            <w:spacing w:val="-1"/>
            <w:rPrChange w:id="190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rPrChange w:id="191" w:author="Kendra Ryan" w:date="2020-08-07T13:33:00Z">
              <w:rPr>
                <w:highlight w:val="yellow"/>
              </w:rPr>
            </w:rPrChange>
          </w:rPr>
          <w:delText>and</w:delText>
        </w:r>
        <w:r w:rsidRPr="00545D4B" w:rsidDel="00934AB9">
          <w:rPr>
            <w:spacing w:val="-1"/>
            <w:rPrChange w:id="192" w:author="Kendra Ryan" w:date="2020-08-07T13:33:00Z">
              <w:rPr>
                <w:spacing w:val="-1"/>
                <w:highlight w:val="yellow"/>
              </w:rPr>
            </w:rPrChange>
          </w:rPr>
          <w:delText>i</w:delText>
        </w:r>
        <w:r w:rsidRPr="00545D4B" w:rsidDel="00934AB9">
          <w:rPr>
            <w:rPrChange w:id="193" w:author="Kendra Ryan" w:date="2020-08-07T13:33:00Z">
              <w:rPr>
                <w:highlight w:val="yellow"/>
              </w:rPr>
            </w:rPrChange>
          </w:rPr>
          <w:delText>ng</w:delText>
        </w:r>
        <w:r w:rsidRPr="00545D4B" w:rsidDel="00934AB9">
          <w:rPr>
            <w:spacing w:val="4"/>
            <w:rPrChange w:id="194" w:author="Kendra Ryan" w:date="2020-08-07T13:33:00Z">
              <w:rPr>
                <w:spacing w:val="4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2"/>
            <w:rPrChange w:id="195" w:author="Kendra Ryan" w:date="2020-08-07T13:33:00Z">
              <w:rPr>
                <w:spacing w:val="-2"/>
                <w:highlight w:val="yellow"/>
              </w:rPr>
            </w:rPrChange>
          </w:rPr>
          <w:delText>o</w:delText>
        </w:r>
        <w:r w:rsidRPr="00545D4B" w:rsidDel="00934AB9">
          <w:rPr>
            <w:rPrChange w:id="196" w:author="Kendra Ryan" w:date="2020-08-07T13:33:00Z">
              <w:rPr>
                <w:highlight w:val="yellow"/>
              </w:rPr>
            </w:rPrChange>
          </w:rPr>
          <w:delText>f</w:delText>
        </w:r>
        <w:r w:rsidRPr="00545D4B" w:rsidDel="00934AB9">
          <w:rPr>
            <w:spacing w:val="9"/>
            <w:rPrChange w:id="197" w:author="Kendra Ryan" w:date="2020-08-07T13:33:00Z">
              <w:rPr>
                <w:spacing w:val="9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1"/>
            <w:rPrChange w:id="198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rPrChange w:id="199" w:author="Kendra Ryan" w:date="2020-08-07T13:33:00Z">
              <w:rPr>
                <w:highlight w:val="yellow"/>
              </w:rPr>
            </w:rPrChange>
          </w:rPr>
          <w:delText>he</w:delText>
        </w:r>
        <w:r w:rsidRPr="00545D4B" w:rsidDel="00934AB9">
          <w:rPr>
            <w:spacing w:val="7"/>
            <w:rPrChange w:id="200" w:author="Kendra Ryan" w:date="2020-08-07T13:33:00Z">
              <w:rPr>
                <w:spacing w:val="7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01" w:author="Kendra Ryan" w:date="2020-08-07T13:33:00Z">
              <w:rPr>
                <w:highlight w:val="yellow"/>
              </w:rPr>
            </w:rPrChange>
          </w:rPr>
          <w:delText>Post</w:delText>
        </w:r>
        <w:r w:rsidRPr="00545D4B" w:rsidDel="00934AB9">
          <w:rPr>
            <w:spacing w:val="7"/>
            <w:rPrChange w:id="202" w:author="Kendra Ryan" w:date="2020-08-07T13:33:00Z">
              <w:rPr>
                <w:spacing w:val="7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03" w:author="Kendra Ryan" w:date="2020-08-07T13:33:00Z">
              <w:rPr>
                <w:highlight w:val="yellow"/>
              </w:rPr>
            </w:rPrChange>
          </w:rPr>
          <w:delText>sha</w:delText>
        </w:r>
        <w:r w:rsidRPr="00545D4B" w:rsidDel="00934AB9">
          <w:rPr>
            <w:spacing w:val="-1"/>
            <w:rPrChange w:id="204" w:author="Kendra Ryan" w:date="2020-08-07T13:33:00Z">
              <w:rPr>
                <w:spacing w:val="-1"/>
                <w:highlight w:val="yellow"/>
              </w:rPr>
            </w:rPrChange>
          </w:rPr>
          <w:delText>l</w:delText>
        </w:r>
        <w:r w:rsidRPr="00545D4B" w:rsidDel="00934AB9">
          <w:rPr>
            <w:rPrChange w:id="205" w:author="Kendra Ryan" w:date="2020-08-07T13:33:00Z">
              <w:rPr>
                <w:highlight w:val="yellow"/>
              </w:rPr>
            </w:rPrChange>
          </w:rPr>
          <w:delText>l</w:delText>
        </w:r>
        <w:r w:rsidRPr="00545D4B" w:rsidDel="00934AB9">
          <w:rPr>
            <w:spacing w:val="6"/>
            <w:rPrChange w:id="206" w:author="Kendra Ryan" w:date="2020-08-07T13:33:00Z">
              <w:rPr>
                <w:spacing w:val="6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07" w:author="Kendra Ryan" w:date="2020-08-07T13:33:00Z">
              <w:rPr>
                <w:highlight w:val="yellow"/>
              </w:rPr>
            </w:rPrChange>
          </w:rPr>
          <w:delText>cons</w:delText>
        </w:r>
        <w:r w:rsidRPr="00545D4B" w:rsidDel="00934AB9">
          <w:rPr>
            <w:spacing w:val="-1"/>
            <w:rPrChange w:id="208" w:author="Kendra Ryan" w:date="2020-08-07T13:33:00Z">
              <w:rPr>
                <w:spacing w:val="-1"/>
                <w:highlight w:val="yellow"/>
              </w:rPr>
            </w:rPrChange>
          </w:rPr>
          <w:delText>tit</w:delText>
        </w:r>
        <w:r w:rsidRPr="00545D4B" w:rsidDel="00934AB9">
          <w:rPr>
            <w:rPrChange w:id="209" w:author="Kendra Ryan" w:date="2020-08-07T13:33:00Z">
              <w:rPr>
                <w:highlight w:val="yellow"/>
              </w:rPr>
            </w:rPrChange>
          </w:rPr>
          <w:delText>u</w:delText>
        </w:r>
        <w:r w:rsidRPr="00545D4B" w:rsidDel="00934AB9">
          <w:rPr>
            <w:spacing w:val="-1"/>
            <w:rPrChange w:id="210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rPrChange w:id="211" w:author="Kendra Ryan" w:date="2020-08-07T13:33:00Z">
              <w:rPr>
                <w:highlight w:val="yellow"/>
              </w:rPr>
            </w:rPrChange>
          </w:rPr>
          <w:delText>e</w:delText>
        </w:r>
        <w:r w:rsidRPr="00545D4B" w:rsidDel="00934AB9">
          <w:rPr>
            <w:spacing w:val="6"/>
            <w:rPrChange w:id="212" w:author="Kendra Ryan" w:date="2020-08-07T13:33:00Z">
              <w:rPr>
                <w:spacing w:val="6"/>
                <w:highlight w:val="yellow"/>
              </w:rPr>
            </w:rPrChange>
          </w:rPr>
          <w:delText xml:space="preserve"> </w:delText>
        </w:r>
      </w:del>
      <w:del w:id="213" w:author="Kendra Ryan" w:date="2020-08-04T20:57:00Z">
        <w:r w:rsidRPr="00545D4B" w:rsidDel="00C724D4">
          <w:rPr>
            <w:spacing w:val="-1"/>
            <w:rPrChange w:id="214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C724D4">
          <w:rPr>
            <w:rPrChange w:id="215" w:author="Kendra Ryan" w:date="2020-08-07T13:33:00Z">
              <w:rPr>
                <w:highlight w:val="yellow"/>
              </w:rPr>
            </w:rPrChange>
          </w:rPr>
          <w:delText xml:space="preserve">he </w:delText>
        </w:r>
      </w:del>
      <w:del w:id="216" w:author="Kendra Ryan" w:date="2020-08-06T11:27:00Z">
        <w:r w:rsidRPr="00545D4B" w:rsidDel="00934AB9">
          <w:rPr>
            <w:spacing w:val="-3"/>
            <w:rPrChange w:id="217" w:author="Kendra Ryan" w:date="2020-08-07T13:33:00Z">
              <w:rPr>
                <w:spacing w:val="-3"/>
                <w:highlight w:val="yellow"/>
              </w:rPr>
            </w:rPrChange>
          </w:rPr>
          <w:delText>m</w:delText>
        </w:r>
        <w:r w:rsidRPr="00545D4B" w:rsidDel="00934AB9">
          <w:rPr>
            <w:spacing w:val="1"/>
            <w:rPrChange w:id="218" w:author="Kendra Ryan" w:date="2020-08-07T13:33:00Z">
              <w:rPr>
                <w:spacing w:val="1"/>
                <w:highlight w:val="yellow"/>
              </w:rPr>
            </w:rPrChange>
          </w:rPr>
          <w:delText>e</w:delText>
        </w:r>
        <w:r w:rsidRPr="00545D4B" w:rsidDel="00934AB9">
          <w:rPr>
            <w:spacing w:val="-3"/>
            <w:rPrChange w:id="219" w:author="Kendra Ryan" w:date="2020-08-07T13:33:00Z">
              <w:rPr>
                <w:spacing w:val="-3"/>
                <w:highlight w:val="yellow"/>
              </w:rPr>
            </w:rPrChange>
          </w:rPr>
          <w:delText>m</w:delText>
        </w:r>
        <w:r w:rsidRPr="00545D4B" w:rsidDel="00934AB9">
          <w:rPr>
            <w:spacing w:val="2"/>
            <w:rPrChange w:id="220" w:author="Kendra Ryan" w:date="2020-08-07T13:33:00Z">
              <w:rPr>
                <w:spacing w:val="2"/>
                <w:highlight w:val="yellow"/>
              </w:rPr>
            </w:rPrChange>
          </w:rPr>
          <w:delText>b</w:delText>
        </w:r>
        <w:r w:rsidRPr="00545D4B" w:rsidDel="00934AB9">
          <w:rPr>
            <w:rPrChange w:id="221" w:author="Kendra Ryan" w:date="2020-08-07T13:33:00Z">
              <w:rPr>
                <w:highlight w:val="yellow"/>
              </w:rPr>
            </w:rPrChange>
          </w:rPr>
          <w:delText>ersh</w:delText>
        </w:r>
        <w:r w:rsidRPr="00545D4B" w:rsidDel="00934AB9">
          <w:rPr>
            <w:spacing w:val="-1"/>
            <w:rPrChange w:id="222" w:author="Kendra Ryan" w:date="2020-08-07T13:33:00Z">
              <w:rPr>
                <w:spacing w:val="-1"/>
                <w:highlight w:val="yellow"/>
              </w:rPr>
            </w:rPrChange>
          </w:rPr>
          <w:delText>i</w:delText>
        </w:r>
        <w:r w:rsidRPr="00545D4B" w:rsidDel="00934AB9">
          <w:rPr>
            <w:rPrChange w:id="223" w:author="Kendra Ryan" w:date="2020-08-07T13:33:00Z">
              <w:rPr>
                <w:highlight w:val="yellow"/>
              </w:rPr>
            </w:rPrChange>
          </w:rPr>
          <w:delText>p</w:delText>
        </w:r>
        <w:r w:rsidRPr="00545D4B" w:rsidDel="00934AB9">
          <w:rPr>
            <w:spacing w:val="28"/>
            <w:rPrChange w:id="224" w:author="Kendra Ryan" w:date="2020-08-07T13:33:00Z">
              <w:rPr>
                <w:spacing w:val="28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25" w:author="Kendra Ryan" w:date="2020-08-07T13:33:00Z">
              <w:rPr>
                <w:highlight w:val="yellow"/>
              </w:rPr>
            </w:rPrChange>
          </w:rPr>
          <w:delText>of</w:delText>
        </w:r>
        <w:r w:rsidRPr="00545D4B" w:rsidDel="00934AB9">
          <w:rPr>
            <w:spacing w:val="34"/>
            <w:rPrChange w:id="226" w:author="Kendra Ryan" w:date="2020-08-07T13:33:00Z">
              <w:rPr>
                <w:spacing w:val="34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3"/>
            <w:rPrChange w:id="227" w:author="Kendra Ryan" w:date="2020-08-07T13:33:00Z">
              <w:rPr>
                <w:spacing w:val="-3"/>
                <w:highlight w:val="yellow"/>
              </w:rPr>
            </w:rPrChange>
          </w:rPr>
          <w:delText>T</w:delText>
        </w:r>
        <w:r w:rsidRPr="00545D4B" w:rsidDel="00934AB9">
          <w:rPr>
            <w:rPrChange w:id="228" w:author="Kendra Ryan" w:date="2020-08-07T13:33:00Z">
              <w:rPr>
                <w:highlight w:val="yellow"/>
              </w:rPr>
            </w:rPrChange>
          </w:rPr>
          <w:delText>HE</w:delText>
        </w:r>
        <w:r w:rsidRPr="00545D4B" w:rsidDel="00934AB9">
          <w:rPr>
            <w:spacing w:val="30"/>
            <w:rPrChange w:id="229" w:author="Kendra Ryan" w:date="2020-08-07T13:33:00Z">
              <w:rPr>
                <w:spacing w:val="30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30" w:author="Kendra Ryan" w:date="2020-08-07T13:33:00Z">
              <w:rPr>
                <w:highlight w:val="yellow"/>
              </w:rPr>
            </w:rPrChange>
          </w:rPr>
          <w:delText>AM</w:delText>
        </w:r>
        <w:r w:rsidRPr="00545D4B" w:rsidDel="00934AB9">
          <w:rPr>
            <w:spacing w:val="-1"/>
            <w:rPrChange w:id="231" w:author="Kendra Ryan" w:date="2020-08-07T13:33:00Z">
              <w:rPr>
                <w:spacing w:val="-1"/>
                <w:highlight w:val="yellow"/>
              </w:rPr>
            </w:rPrChange>
          </w:rPr>
          <w:delText>E</w:delText>
        </w:r>
        <w:r w:rsidRPr="00545D4B" w:rsidDel="00934AB9">
          <w:rPr>
            <w:spacing w:val="-2"/>
            <w:rPrChange w:id="232" w:author="Kendra Ryan" w:date="2020-08-07T13:33:00Z">
              <w:rPr>
                <w:spacing w:val="-2"/>
                <w:highlight w:val="yellow"/>
              </w:rPr>
            </w:rPrChange>
          </w:rPr>
          <w:delText>RI</w:delText>
        </w:r>
        <w:r w:rsidRPr="00545D4B" w:rsidDel="00934AB9">
          <w:rPr>
            <w:rPrChange w:id="233" w:author="Kendra Ryan" w:date="2020-08-07T13:33:00Z">
              <w:rPr>
                <w:highlight w:val="yellow"/>
              </w:rPr>
            </w:rPrChange>
          </w:rPr>
          <w:delText>C</w:delText>
        </w:r>
        <w:r w:rsidRPr="00545D4B" w:rsidDel="00934AB9">
          <w:rPr>
            <w:spacing w:val="-1"/>
            <w:rPrChange w:id="234" w:author="Kendra Ryan" w:date="2020-08-07T13:33:00Z">
              <w:rPr>
                <w:spacing w:val="-1"/>
                <w:highlight w:val="yellow"/>
              </w:rPr>
            </w:rPrChange>
          </w:rPr>
          <w:delText>A</w:delText>
        </w:r>
        <w:r w:rsidRPr="00545D4B" w:rsidDel="00934AB9">
          <w:rPr>
            <w:rPrChange w:id="235" w:author="Kendra Ryan" w:date="2020-08-07T13:33:00Z">
              <w:rPr>
                <w:highlight w:val="yellow"/>
              </w:rPr>
            </w:rPrChange>
          </w:rPr>
          <w:delText>N</w:delText>
        </w:r>
        <w:r w:rsidRPr="00545D4B" w:rsidDel="00934AB9">
          <w:rPr>
            <w:spacing w:val="31"/>
            <w:rPrChange w:id="236" w:author="Kendra Ryan" w:date="2020-08-07T13:33:00Z">
              <w:rPr>
                <w:spacing w:val="31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3"/>
            <w:rPrChange w:id="237" w:author="Kendra Ryan" w:date="2020-08-07T13:33:00Z">
              <w:rPr>
                <w:spacing w:val="-3"/>
                <w:highlight w:val="yellow"/>
              </w:rPr>
            </w:rPrChange>
          </w:rPr>
          <w:delText>L</w:delText>
        </w:r>
        <w:r w:rsidRPr="00545D4B" w:rsidDel="00934AB9">
          <w:rPr>
            <w:spacing w:val="-1"/>
            <w:rPrChange w:id="238" w:author="Kendra Ryan" w:date="2020-08-07T13:33:00Z">
              <w:rPr>
                <w:spacing w:val="-1"/>
                <w:highlight w:val="yellow"/>
              </w:rPr>
            </w:rPrChange>
          </w:rPr>
          <w:delText>E</w:delText>
        </w:r>
        <w:r w:rsidRPr="00545D4B" w:rsidDel="00934AB9">
          <w:rPr>
            <w:spacing w:val="-3"/>
            <w:rPrChange w:id="239" w:author="Kendra Ryan" w:date="2020-08-07T13:33:00Z">
              <w:rPr>
                <w:spacing w:val="-3"/>
                <w:highlight w:val="yellow"/>
              </w:rPr>
            </w:rPrChange>
          </w:rPr>
          <w:delText>G</w:delText>
        </w:r>
        <w:r w:rsidRPr="00545D4B" w:rsidDel="00934AB9">
          <w:rPr>
            <w:spacing w:val="-2"/>
            <w:rPrChange w:id="240" w:author="Kendra Ryan" w:date="2020-08-07T13:33:00Z">
              <w:rPr>
                <w:spacing w:val="-2"/>
                <w:highlight w:val="yellow"/>
              </w:rPr>
            </w:rPrChange>
          </w:rPr>
          <w:delText>I</w:delText>
        </w:r>
        <w:r w:rsidRPr="00545D4B" w:rsidDel="00934AB9">
          <w:rPr>
            <w:spacing w:val="-1"/>
            <w:rPrChange w:id="241" w:author="Kendra Ryan" w:date="2020-08-07T13:33:00Z">
              <w:rPr>
                <w:spacing w:val="-1"/>
                <w:highlight w:val="yellow"/>
              </w:rPr>
            </w:rPrChange>
          </w:rPr>
          <w:delText>O</w:delText>
        </w:r>
        <w:r w:rsidRPr="00545D4B" w:rsidDel="00934AB9">
          <w:rPr>
            <w:rPrChange w:id="242" w:author="Kendra Ryan" w:date="2020-08-07T13:33:00Z">
              <w:rPr>
                <w:highlight w:val="yellow"/>
              </w:rPr>
            </w:rPrChange>
          </w:rPr>
          <w:delText>N</w:delText>
        </w:r>
        <w:r w:rsidRPr="00545D4B" w:rsidDel="00934AB9">
          <w:rPr>
            <w:spacing w:val="27"/>
            <w:rPrChange w:id="243" w:author="Kendra Ryan" w:date="2020-08-07T13:33:00Z">
              <w:rPr>
                <w:spacing w:val="27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44" w:author="Kendra Ryan" w:date="2020-08-07T13:33:00Z">
              <w:rPr>
                <w:highlight w:val="yellow"/>
              </w:rPr>
            </w:rPrChange>
          </w:rPr>
          <w:delText>SO</w:delText>
        </w:r>
        <w:r w:rsidRPr="00545D4B" w:rsidDel="00934AB9">
          <w:rPr>
            <w:spacing w:val="-2"/>
            <w:rPrChange w:id="245" w:author="Kendra Ryan" w:date="2020-08-07T13:33:00Z">
              <w:rPr>
                <w:spacing w:val="-2"/>
                <w:highlight w:val="yellow"/>
              </w:rPr>
            </w:rPrChange>
          </w:rPr>
          <w:delText>CI</w:delText>
        </w:r>
        <w:r w:rsidRPr="00545D4B" w:rsidDel="00934AB9">
          <w:rPr>
            <w:spacing w:val="-1"/>
            <w:rPrChange w:id="246" w:author="Kendra Ryan" w:date="2020-08-07T13:33:00Z">
              <w:rPr>
                <w:spacing w:val="-1"/>
                <w:highlight w:val="yellow"/>
              </w:rPr>
            </w:rPrChange>
          </w:rPr>
          <w:delText>A</w:delText>
        </w:r>
        <w:r w:rsidRPr="00545D4B" w:rsidDel="00934AB9">
          <w:rPr>
            <w:rPrChange w:id="247" w:author="Kendra Ryan" w:date="2020-08-07T13:33:00Z">
              <w:rPr>
                <w:highlight w:val="yellow"/>
              </w:rPr>
            </w:rPrChange>
          </w:rPr>
          <w:delText>L</w:delText>
        </w:r>
        <w:r w:rsidRPr="00545D4B" w:rsidDel="00934AB9">
          <w:rPr>
            <w:spacing w:val="24"/>
            <w:rPrChange w:id="248" w:author="Kendra Ryan" w:date="2020-08-07T13:33:00Z">
              <w:rPr>
                <w:spacing w:val="24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49" w:author="Kendra Ryan" w:date="2020-08-07T13:33:00Z">
              <w:rPr>
                <w:highlight w:val="yellow"/>
              </w:rPr>
            </w:rPrChange>
          </w:rPr>
          <w:delText>C</w:delText>
        </w:r>
        <w:r w:rsidRPr="00545D4B" w:rsidDel="00934AB9">
          <w:rPr>
            <w:spacing w:val="-3"/>
            <w:rPrChange w:id="250" w:author="Kendra Ryan" w:date="2020-08-07T13:33:00Z">
              <w:rPr>
                <w:spacing w:val="-3"/>
                <w:highlight w:val="yellow"/>
              </w:rPr>
            </w:rPrChange>
          </w:rPr>
          <w:delText>L</w:delText>
        </w:r>
        <w:r w:rsidRPr="00545D4B" w:rsidDel="00934AB9">
          <w:rPr>
            <w:rPrChange w:id="251" w:author="Kendra Ryan" w:date="2020-08-07T13:33:00Z">
              <w:rPr>
                <w:highlight w:val="yellow"/>
              </w:rPr>
            </w:rPrChange>
          </w:rPr>
          <w:delText>U</w:delText>
        </w:r>
        <w:r w:rsidRPr="00545D4B" w:rsidDel="00934AB9">
          <w:rPr>
            <w:spacing w:val="-2"/>
            <w:rPrChange w:id="252" w:author="Kendra Ryan" w:date="2020-08-07T13:33:00Z">
              <w:rPr>
                <w:spacing w:val="-2"/>
                <w:highlight w:val="yellow"/>
              </w:rPr>
            </w:rPrChange>
          </w:rPr>
          <w:delText>B</w:delText>
        </w:r>
        <w:r w:rsidRPr="00545D4B" w:rsidDel="00934AB9">
          <w:rPr>
            <w:rPrChange w:id="253" w:author="Kendra Ryan" w:date="2020-08-07T13:33:00Z">
              <w:rPr>
                <w:highlight w:val="yellow"/>
              </w:rPr>
            </w:rPrChange>
          </w:rPr>
          <w:delText>,</w:delText>
        </w:r>
        <w:r w:rsidRPr="00545D4B" w:rsidDel="00934AB9">
          <w:rPr>
            <w:spacing w:val="27"/>
            <w:rPrChange w:id="254" w:author="Kendra Ryan" w:date="2020-08-07T13:33:00Z">
              <w:rPr>
                <w:spacing w:val="27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55" w:author="Kendra Ryan" w:date="2020-08-07T13:33:00Z">
              <w:rPr>
                <w:highlight w:val="yellow"/>
              </w:rPr>
            </w:rPrChange>
          </w:rPr>
          <w:delText>as</w:delText>
        </w:r>
        <w:r w:rsidRPr="00545D4B" w:rsidDel="00934AB9">
          <w:rPr>
            <w:spacing w:val="33"/>
            <w:rPrChange w:id="256" w:author="Kendra Ryan" w:date="2020-08-07T13:33:00Z">
              <w:rPr>
                <w:spacing w:val="33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3"/>
            <w:rPrChange w:id="257" w:author="Kendra Ryan" w:date="2020-08-07T13:33:00Z">
              <w:rPr>
                <w:spacing w:val="-3"/>
                <w:highlight w:val="yellow"/>
              </w:rPr>
            </w:rPrChange>
          </w:rPr>
          <w:delText>e</w:delText>
        </w:r>
        <w:r w:rsidRPr="00545D4B" w:rsidDel="00934AB9">
          <w:rPr>
            <w:rPrChange w:id="258" w:author="Kendra Ryan" w:date="2020-08-07T13:33:00Z">
              <w:rPr>
                <w:highlight w:val="yellow"/>
              </w:rPr>
            </w:rPrChange>
          </w:rPr>
          <w:delText>s</w:delText>
        </w:r>
        <w:r w:rsidRPr="00545D4B" w:rsidDel="00934AB9">
          <w:rPr>
            <w:spacing w:val="-1"/>
            <w:rPrChange w:id="259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rPrChange w:id="260" w:author="Kendra Ryan" w:date="2020-08-07T13:33:00Z">
              <w:rPr>
                <w:highlight w:val="yellow"/>
              </w:rPr>
            </w:rPrChange>
          </w:rPr>
          <w:delText>ab</w:delText>
        </w:r>
        <w:r w:rsidRPr="00545D4B" w:rsidDel="00934AB9">
          <w:rPr>
            <w:spacing w:val="1"/>
            <w:rPrChange w:id="261" w:author="Kendra Ryan" w:date="2020-08-07T13:33:00Z">
              <w:rPr>
                <w:spacing w:val="1"/>
                <w:highlight w:val="yellow"/>
              </w:rPr>
            </w:rPrChange>
          </w:rPr>
          <w:delText>l</w:delText>
        </w:r>
        <w:r w:rsidRPr="00545D4B" w:rsidDel="00934AB9">
          <w:rPr>
            <w:spacing w:val="-1"/>
            <w:rPrChange w:id="262" w:author="Kendra Ryan" w:date="2020-08-07T13:33:00Z">
              <w:rPr>
                <w:spacing w:val="-1"/>
                <w:highlight w:val="yellow"/>
              </w:rPr>
            </w:rPrChange>
          </w:rPr>
          <w:delText>i</w:delText>
        </w:r>
        <w:r w:rsidRPr="00545D4B" w:rsidDel="00934AB9">
          <w:rPr>
            <w:rPrChange w:id="263" w:author="Kendra Ryan" w:date="2020-08-07T13:33:00Z">
              <w:rPr>
                <w:highlight w:val="yellow"/>
              </w:rPr>
            </w:rPrChange>
          </w:rPr>
          <w:delText>shed</w:delText>
        </w:r>
        <w:r w:rsidRPr="00545D4B" w:rsidDel="00934AB9">
          <w:rPr>
            <w:spacing w:val="28"/>
            <w:rPrChange w:id="264" w:author="Kendra Ryan" w:date="2020-08-07T13:33:00Z">
              <w:rPr>
                <w:spacing w:val="28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65" w:author="Kendra Ryan" w:date="2020-08-07T13:33:00Z">
              <w:rPr>
                <w:highlight w:val="yellow"/>
              </w:rPr>
            </w:rPrChange>
          </w:rPr>
          <w:delText>un</w:delText>
        </w:r>
        <w:r w:rsidRPr="00545D4B" w:rsidDel="00934AB9">
          <w:rPr>
            <w:spacing w:val="-2"/>
            <w:rPrChange w:id="266" w:author="Kendra Ryan" w:date="2020-08-07T13:33:00Z">
              <w:rPr>
                <w:spacing w:val="-2"/>
                <w:highlight w:val="yellow"/>
              </w:rPr>
            </w:rPrChange>
          </w:rPr>
          <w:delText>d</w:delText>
        </w:r>
        <w:r w:rsidRPr="00545D4B" w:rsidDel="00934AB9">
          <w:rPr>
            <w:rPrChange w:id="267" w:author="Kendra Ryan" w:date="2020-08-07T13:33:00Z">
              <w:rPr>
                <w:highlight w:val="yellow"/>
              </w:rPr>
            </w:rPrChange>
          </w:rPr>
          <w:delText>er</w:delText>
        </w:r>
        <w:r w:rsidRPr="00545D4B" w:rsidDel="00934AB9">
          <w:rPr>
            <w:spacing w:val="33"/>
            <w:rPrChange w:id="268" w:author="Kendra Ryan" w:date="2020-08-07T13:33:00Z">
              <w:rPr>
                <w:spacing w:val="33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69" w:author="Kendra Ryan" w:date="2020-08-07T13:33:00Z">
              <w:rPr>
                <w:highlight w:val="yellow"/>
              </w:rPr>
            </w:rPrChange>
          </w:rPr>
          <w:delText>AR</w:delText>
        </w:r>
        <w:r w:rsidRPr="00545D4B" w:rsidDel="00934AB9">
          <w:rPr>
            <w:spacing w:val="-3"/>
            <w:rPrChange w:id="270" w:author="Kendra Ryan" w:date="2020-08-07T13:33:00Z">
              <w:rPr>
                <w:spacing w:val="-3"/>
                <w:highlight w:val="yellow"/>
              </w:rPr>
            </w:rPrChange>
          </w:rPr>
          <w:delText>T</w:delText>
        </w:r>
        <w:r w:rsidRPr="00545D4B" w:rsidDel="00934AB9">
          <w:rPr>
            <w:spacing w:val="-2"/>
            <w:rPrChange w:id="271" w:author="Kendra Ryan" w:date="2020-08-07T13:33:00Z">
              <w:rPr>
                <w:spacing w:val="-2"/>
                <w:highlight w:val="yellow"/>
              </w:rPr>
            </w:rPrChange>
          </w:rPr>
          <w:delText>IC</w:delText>
        </w:r>
        <w:r w:rsidRPr="00545D4B" w:rsidDel="00934AB9">
          <w:rPr>
            <w:spacing w:val="-1"/>
            <w:rPrChange w:id="272" w:author="Kendra Ryan" w:date="2020-08-07T13:33:00Z">
              <w:rPr>
                <w:spacing w:val="-1"/>
                <w:highlight w:val="yellow"/>
              </w:rPr>
            </w:rPrChange>
          </w:rPr>
          <w:delText>L</w:delText>
        </w:r>
        <w:r w:rsidRPr="00545D4B" w:rsidDel="00934AB9">
          <w:rPr>
            <w:rPrChange w:id="273" w:author="Kendra Ryan" w:date="2020-08-07T13:33:00Z">
              <w:rPr>
                <w:highlight w:val="yellow"/>
              </w:rPr>
            </w:rPrChange>
          </w:rPr>
          <w:delText>E</w:delText>
        </w:r>
        <w:r w:rsidRPr="00545D4B" w:rsidDel="00934AB9">
          <w:rPr>
            <w:spacing w:val="23"/>
            <w:rPrChange w:id="274" w:author="Kendra Ryan" w:date="2020-08-07T13:33:00Z">
              <w:rPr>
                <w:spacing w:val="23"/>
                <w:highlight w:val="yellow"/>
              </w:rPr>
            </w:rPrChange>
          </w:rPr>
          <w:delText xml:space="preserve"> </w:delText>
        </w:r>
        <w:r w:rsidRPr="00545D4B" w:rsidDel="00934AB9">
          <w:rPr>
            <w:spacing w:val="-1"/>
            <w:rPrChange w:id="275" w:author="Kendra Ryan" w:date="2020-08-07T13:33:00Z">
              <w:rPr>
                <w:spacing w:val="-1"/>
                <w:highlight w:val="yellow"/>
              </w:rPr>
            </w:rPrChange>
          </w:rPr>
          <w:delText>V</w:delText>
        </w:r>
        <w:r w:rsidRPr="00545D4B" w:rsidDel="00934AB9">
          <w:rPr>
            <w:spacing w:val="-4"/>
            <w:rPrChange w:id="276" w:author="Kendra Ryan" w:date="2020-08-07T13:33:00Z">
              <w:rPr>
                <w:spacing w:val="-4"/>
                <w:highlight w:val="yellow"/>
              </w:rPr>
            </w:rPrChange>
          </w:rPr>
          <w:delText>I</w:delText>
        </w:r>
        <w:r w:rsidRPr="00545D4B" w:rsidDel="00934AB9">
          <w:rPr>
            <w:spacing w:val="-2"/>
            <w:rPrChange w:id="277" w:author="Kendra Ryan" w:date="2020-08-07T13:33:00Z">
              <w:rPr>
                <w:spacing w:val="-2"/>
                <w:highlight w:val="yellow"/>
              </w:rPr>
            </w:rPrChange>
          </w:rPr>
          <w:delText>I</w:delText>
        </w:r>
        <w:r w:rsidRPr="00545D4B" w:rsidDel="00934AB9">
          <w:rPr>
            <w:rPrChange w:id="278" w:author="Kendra Ryan" w:date="2020-08-07T13:33:00Z">
              <w:rPr>
                <w:highlight w:val="yellow"/>
              </w:rPr>
            </w:rPrChange>
          </w:rPr>
          <w:delText>. S</w:delText>
        </w:r>
        <w:r w:rsidRPr="00545D4B" w:rsidDel="00934AB9">
          <w:rPr>
            <w:spacing w:val="-1"/>
            <w:rPrChange w:id="279" w:author="Kendra Ryan" w:date="2020-08-07T13:33:00Z">
              <w:rPr>
                <w:spacing w:val="-1"/>
                <w:highlight w:val="yellow"/>
              </w:rPr>
            </w:rPrChange>
          </w:rPr>
          <w:delText>E</w:delText>
        </w:r>
        <w:r w:rsidRPr="00545D4B" w:rsidDel="00934AB9">
          <w:rPr>
            <w:rPrChange w:id="280" w:author="Kendra Ryan" w:date="2020-08-07T13:33:00Z">
              <w:rPr>
                <w:highlight w:val="yellow"/>
              </w:rPr>
            </w:rPrChange>
          </w:rPr>
          <w:delText>C</w:delText>
        </w:r>
        <w:r w:rsidRPr="00545D4B" w:rsidDel="00934AB9">
          <w:rPr>
            <w:spacing w:val="-1"/>
            <w:rPrChange w:id="281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spacing w:val="-2"/>
            <w:rPrChange w:id="282" w:author="Kendra Ryan" w:date="2020-08-07T13:33:00Z">
              <w:rPr>
                <w:spacing w:val="-2"/>
                <w:highlight w:val="yellow"/>
              </w:rPr>
            </w:rPrChange>
          </w:rPr>
          <w:delText>I</w:delText>
        </w:r>
        <w:r w:rsidRPr="00545D4B" w:rsidDel="00934AB9">
          <w:rPr>
            <w:rPrChange w:id="283" w:author="Kendra Ryan" w:date="2020-08-07T13:33:00Z">
              <w:rPr>
                <w:highlight w:val="yellow"/>
              </w:rPr>
            </w:rPrChange>
          </w:rPr>
          <w:delText>ON</w:delText>
        </w:r>
        <w:r w:rsidRPr="00545D4B" w:rsidDel="00934AB9">
          <w:rPr>
            <w:spacing w:val="-8"/>
            <w:rPrChange w:id="284" w:author="Kendra Ryan" w:date="2020-08-07T13:33:00Z">
              <w:rPr>
                <w:spacing w:val="-8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85" w:author="Kendra Ryan" w:date="2020-08-07T13:33:00Z">
              <w:rPr>
                <w:highlight w:val="yellow"/>
              </w:rPr>
            </w:rPrChange>
          </w:rPr>
          <w:delText xml:space="preserve">13, of </w:delText>
        </w:r>
        <w:r w:rsidRPr="00545D4B" w:rsidDel="00934AB9">
          <w:rPr>
            <w:spacing w:val="-1"/>
            <w:rPrChange w:id="286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rPrChange w:id="287" w:author="Kendra Ryan" w:date="2020-08-07T13:33:00Z">
              <w:rPr>
                <w:highlight w:val="yellow"/>
              </w:rPr>
            </w:rPrChange>
          </w:rPr>
          <w:delText>h</w:delText>
        </w:r>
        <w:r w:rsidRPr="00545D4B" w:rsidDel="00934AB9">
          <w:rPr>
            <w:spacing w:val="-1"/>
            <w:rPrChange w:id="288" w:author="Kendra Ryan" w:date="2020-08-07T13:33:00Z">
              <w:rPr>
                <w:spacing w:val="-1"/>
                <w:highlight w:val="yellow"/>
              </w:rPr>
            </w:rPrChange>
          </w:rPr>
          <w:delText>i</w:delText>
        </w:r>
        <w:r w:rsidRPr="00545D4B" w:rsidDel="00934AB9">
          <w:rPr>
            <w:rPrChange w:id="289" w:author="Kendra Ryan" w:date="2020-08-07T13:33:00Z">
              <w:rPr>
                <w:highlight w:val="yellow"/>
              </w:rPr>
            </w:rPrChange>
          </w:rPr>
          <w:delText>s</w:delText>
        </w:r>
        <w:r w:rsidRPr="00545D4B" w:rsidDel="00934AB9">
          <w:rPr>
            <w:spacing w:val="-1"/>
            <w:rPrChange w:id="290" w:author="Kendra Ryan" w:date="2020-08-07T13:33:00Z">
              <w:rPr>
                <w:spacing w:val="-1"/>
                <w:highlight w:val="yellow"/>
              </w:rPr>
            </w:rPrChange>
          </w:rPr>
          <w:delText xml:space="preserve"> </w:delText>
        </w:r>
        <w:r w:rsidRPr="00545D4B" w:rsidDel="00934AB9">
          <w:rPr>
            <w:rPrChange w:id="291" w:author="Kendra Ryan" w:date="2020-08-07T13:33:00Z">
              <w:rPr>
                <w:highlight w:val="yellow"/>
              </w:rPr>
            </w:rPrChange>
          </w:rPr>
          <w:delText>Cons</w:delText>
        </w:r>
        <w:r w:rsidRPr="00545D4B" w:rsidDel="00934AB9">
          <w:rPr>
            <w:spacing w:val="-1"/>
            <w:rPrChange w:id="292" w:author="Kendra Ryan" w:date="2020-08-07T13:33:00Z">
              <w:rPr>
                <w:spacing w:val="-1"/>
                <w:highlight w:val="yellow"/>
              </w:rPr>
            </w:rPrChange>
          </w:rPr>
          <w:delText>tit</w:delText>
        </w:r>
        <w:r w:rsidRPr="00545D4B" w:rsidDel="00934AB9">
          <w:rPr>
            <w:spacing w:val="2"/>
            <w:rPrChange w:id="293" w:author="Kendra Ryan" w:date="2020-08-07T13:33:00Z">
              <w:rPr>
                <w:spacing w:val="2"/>
                <w:highlight w:val="yellow"/>
              </w:rPr>
            </w:rPrChange>
          </w:rPr>
          <w:delText>u</w:delText>
        </w:r>
        <w:r w:rsidRPr="00545D4B" w:rsidDel="00934AB9">
          <w:rPr>
            <w:spacing w:val="-1"/>
            <w:rPrChange w:id="294" w:author="Kendra Ryan" w:date="2020-08-07T13:33:00Z">
              <w:rPr>
                <w:spacing w:val="-1"/>
                <w:highlight w:val="yellow"/>
              </w:rPr>
            </w:rPrChange>
          </w:rPr>
          <w:delText>t</w:delText>
        </w:r>
        <w:r w:rsidRPr="00545D4B" w:rsidDel="00934AB9">
          <w:rPr>
            <w:spacing w:val="1"/>
            <w:rPrChange w:id="295" w:author="Kendra Ryan" w:date="2020-08-07T13:33:00Z">
              <w:rPr>
                <w:spacing w:val="1"/>
                <w:highlight w:val="yellow"/>
              </w:rPr>
            </w:rPrChange>
          </w:rPr>
          <w:delText>i</w:delText>
        </w:r>
        <w:r w:rsidRPr="00545D4B" w:rsidDel="00934AB9">
          <w:rPr>
            <w:rPrChange w:id="296" w:author="Kendra Ryan" w:date="2020-08-07T13:33:00Z">
              <w:rPr>
                <w:highlight w:val="yellow"/>
              </w:rPr>
            </w:rPrChange>
          </w:rPr>
          <w:delText>on.</w:delText>
        </w:r>
      </w:del>
    </w:p>
    <w:p w14:paraId="35FAC489" w14:textId="37E3BB86" w:rsidR="00FC46DE" w:rsidRPr="00C724D4" w:rsidDel="00934AB9" w:rsidRDefault="00FC46DE" w:rsidP="00496F80">
      <w:pPr>
        <w:rPr>
          <w:del w:id="297" w:author="Kendra Ryan" w:date="2020-08-06T11:27:00Z"/>
        </w:rPr>
      </w:pPr>
    </w:p>
    <w:p w14:paraId="7052887E" w14:textId="77777777" w:rsidR="00FC46DE" w:rsidRPr="00845154" w:rsidRDefault="006979BA" w:rsidP="00496F80">
      <w:pPr>
        <w:ind w:left="4255" w:right="4243"/>
        <w:jc w:val="center"/>
      </w:pPr>
      <w:r w:rsidRPr="007D0FC9">
        <w:rPr>
          <w:b/>
        </w:rPr>
        <w:t>A</w:t>
      </w:r>
      <w:r w:rsidRPr="00033748">
        <w:rPr>
          <w:b/>
          <w:spacing w:val="-1"/>
        </w:rPr>
        <w:t>R</w:t>
      </w:r>
      <w:r w:rsidRPr="007D0FC9">
        <w:rPr>
          <w:b/>
          <w:bCs/>
        </w:rPr>
        <w:t>TICLE</w:t>
      </w:r>
      <w:r w:rsidRPr="00033748">
        <w:rPr>
          <w:b/>
          <w:bCs/>
          <w:spacing w:val="-3"/>
        </w:rPr>
        <w:t xml:space="preserve"> </w:t>
      </w:r>
      <w:r w:rsidRPr="00845154">
        <w:rPr>
          <w:b/>
          <w:bCs/>
        </w:rPr>
        <w:t>IV</w:t>
      </w:r>
    </w:p>
    <w:p w14:paraId="294B49FA" w14:textId="77777777" w:rsidR="00FC46DE" w:rsidRPr="00C724D4" w:rsidRDefault="00FC46DE" w:rsidP="00496F80"/>
    <w:p w14:paraId="4861CD91" w14:textId="77777777" w:rsidR="00FC46DE" w:rsidRPr="00845154" w:rsidRDefault="006979BA" w:rsidP="00496F80">
      <w:pPr>
        <w:ind w:left="4412" w:right="4401"/>
        <w:jc w:val="center"/>
      </w:pPr>
      <w:r w:rsidRPr="007D0FC9">
        <w:rPr>
          <w:spacing w:val="-1"/>
        </w:rPr>
        <w:t>O</w:t>
      </w:r>
      <w:r w:rsidRPr="00033748">
        <w:t>F</w:t>
      </w:r>
      <w:r w:rsidRPr="007D0FC9">
        <w:rPr>
          <w:spacing w:val="-3"/>
        </w:rPr>
        <w:t>F</w:t>
      </w:r>
      <w:r w:rsidRPr="00033748">
        <w:rPr>
          <w:spacing w:val="-2"/>
        </w:rPr>
        <w:t>I</w:t>
      </w:r>
      <w:r w:rsidRPr="00845154">
        <w:rPr>
          <w:w w:val="99"/>
        </w:rPr>
        <w:t>C</w:t>
      </w:r>
      <w:r w:rsidRPr="00845154">
        <w:rPr>
          <w:spacing w:val="-3"/>
          <w:w w:val="99"/>
        </w:rPr>
        <w:t>E</w:t>
      </w:r>
      <w:r w:rsidRPr="00845154">
        <w:t>RS</w:t>
      </w:r>
    </w:p>
    <w:p w14:paraId="6B181408" w14:textId="77777777" w:rsidR="00FC46DE" w:rsidRPr="009F05D6" w:rsidRDefault="00FC46DE" w:rsidP="00496F80"/>
    <w:p w14:paraId="15C56760" w14:textId="42EE368A" w:rsidR="00FC46DE" w:rsidRPr="00845154" w:rsidRDefault="006979BA" w:rsidP="00496F80">
      <w:pPr>
        <w:ind w:left="110" w:right="67"/>
        <w:jc w:val="both"/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4"/>
        </w:rPr>
        <w:t xml:space="preserve"> </w:t>
      </w:r>
      <w:r w:rsidRPr="00845154">
        <w:t>1</w:t>
      </w:r>
      <w:r w:rsidRPr="00845154">
        <w:rPr>
          <w:spacing w:val="9"/>
        </w:rPr>
        <w:t xml:space="preserve"> </w:t>
      </w:r>
      <w:r w:rsidRPr="00845154">
        <w:t>–</w:t>
      </w:r>
      <w:r w:rsidRPr="00845154">
        <w:rPr>
          <w:spacing w:val="1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5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5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cers</w:t>
      </w:r>
      <w:r w:rsidRPr="00845154">
        <w:rPr>
          <w:spacing w:val="6"/>
        </w:rPr>
        <w:t xml:space="preserve"> </w:t>
      </w:r>
      <w:r w:rsidRPr="00845154">
        <w:t>of</w:t>
      </w:r>
      <w:del w:id="298" w:author="Kendra Ryan" w:date="2020-09-18T14:54:00Z">
        <w:r w:rsidRPr="00845154" w:rsidDel="00C75872">
          <w:rPr>
            <w:spacing w:val="12"/>
          </w:rPr>
          <w:delText xml:space="preserve"> </w:delText>
        </w:r>
      </w:del>
      <w:del w:id="299" w:author="Kendra Ryan" w:date="2020-08-06T21:03:00Z">
        <w:r w:rsidRPr="00845154" w:rsidDel="00877449">
          <w:rPr>
            <w:spacing w:val="-1"/>
          </w:rPr>
          <w:delText>t</w:delText>
        </w:r>
        <w:r w:rsidRPr="00845154" w:rsidDel="00877449">
          <w:delText>h</w:delText>
        </w:r>
        <w:r w:rsidRPr="00845154" w:rsidDel="00877449">
          <w:rPr>
            <w:spacing w:val="-1"/>
          </w:rPr>
          <w:delText>i</w:delText>
        </w:r>
        <w:r w:rsidRPr="00845154" w:rsidDel="00877449">
          <w:delText>s</w:delText>
        </w:r>
        <w:r w:rsidRPr="00845154" w:rsidDel="00877449">
          <w:rPr>
            <w:spacing w:val="10"/>
          </w:rPr>
          <w:delText xml:space="preserve"> </w:delText>
        </w:r>
        <w:r w:rsidRPr="00845154" w:rsidDel="00877449">
          <w:delText>Post</w:delText>
        </w:r>
      </w:del>
      <w:ins w:id="300" w:author="Kendra Ryan" w:date="2020-09-18T14:54:00Z">
        <w:r w:rsidR="00C75872" w:rsidRPr="00C75872">
          <w:rPr>
            <w:spacing w:val="-1"/>
          </w:rPr>
          <w:t xml:space="preserve"> </w:t>
        </w:r>
        <w:r w:rsidR="00C75872">
          <w:rPr>
            <w:spacing w:val="-1"/>
          </w:rPr>
          <w:t>Joseph J. Duncan</w:t>
        </w:r>
        <w:r w:rsidR="00C75872" w:rsidRPr="00845154">
          <w:t>,</w:t>
        </w:r>
        <w:r w:rsidR="00C75872" w:rsidRPr="00845154">
          <w:rPr>
            <w:spacing w:val="6"/>
          </w:rPr>
          <w:t xml:space="preserve"> </w:t>
        </w:r>
        <w:r w:rsidR="00C75872" w:rsidRPr="00845154">
          <w:t>J</w:t>
        </w:r>
        <w:r w:rsidR="00C75872">
          <w:t>r</w:t>
        </w:r>
        <w:r w:rsidR="00C75872" w:rsidRPr="00845154">
          <w:t>.</w:t>
        </w:r>
        <w:r w:rsidR="00C75872" w:rsidRPr="00845154">
          <w:rPr>
            <w:spacing w:val="7"/>
          </w:rPr>
          <w:t xml:space="preserve"> </w:t>
        </w:r>
        <w:r w:rsidR="00C75872">
          <w:rPr>
            <w:spacing w:val="7"/>
          </w:rPr>
          <w:t xml:space="preserve">Post 119 </w:t>
        </w:r>
      </w:ins>
      <w:del w:id="301" w:author="Kendra Ryan" w:date="2020-09-18T14:54:00Z">
        <w:r w:rsidRPr="00845154" w:rsidDel="00C75872">
          <w:rPr>
            <w:spacing w:val="10"/>
          </w:rPr>
          <w:delText xml:space="preserve"> </w:delText>
        </w:r>
      </w:del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t>be</w:t>
      </w:r>
      <w:r w:rsidRPr="00845154">
        <w:rPr>
          <w:spacing w:val="9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a</w:t>
      </w:r>
      <w:r w:rsidRPr="00845154">
        <w:t xml:space="preserve">nder, </w:t>
      </w:r>
      <w:del w:id="302" w:author="Kendra Ryan" w:date="2020-08-11T14:07:00Z">
        <w:r w:rsidRPr="00845154" w:rsidDel="00A427C8">
          <w:delText>Sen</w:delText>
        </w:r>
        <w:r w:rsidRPr="00845154" w:rsidDel="00A427C8">
          <w:rPr>
            <w:spacing w:val="-1"/>
          </w:rPr>
          <w:delText>i</w:delText>
        </w:r>
        <w:r w:rsidRPr="00845154" w:rsidDel="00A427C8">
          <w:delText>or</w:delText>
        </w:r>
        <w:r w:rsidRPr="00845154" w:rsidDel="00A427C8">
          <w:rPr>
            <w:spacing w:val="9"/>
          </w:rPr>
          <w:delText xml:space="preserve"> </w:delText>
        </w:r>
        <w:r w:rsidRPr="00845154" w:rsidDel="00A427C8">
          <w:delText>and</w:delText>
        </w:r>
        <w:r w:rsidRPr="00845154" w:rsidDel="00A427C8">
          <w:rPr>
            <w:spacing w:val="8"/>
          </w:rPr>
          <w:delText xml:space="preserve"> </w:delText>
        </w:r>
        <w:r w:rsidRPr="00845154" w:rsidDel="00A427C8">
          <w:delText>Jun</w:delText>
        </w:r>
        <w:r w:rsidRPr="00845154" w:rsidDel="00A427C8">
          <w:rPr>
            <w:spacing w:val="-1"/>
          </w:rPr>
          <w:delText>i</w:delText>
        </w:r>
        <w:r w:rsidRPr="00845154" w:rsidDel="00A427C8">
          <w:delText>or</w:delText>
        </w:r>
        <w:r w:rsidRPr="00845154" w:rsidDel="00A427C8">
          <w:rPr>
            <w:spacing w:val="11"/>
          </w:rPr>
          <w:delText xml:space="preserve"> </w:delText>
        </w:r>
      </w:del>
      <w:r w:rsidRPr="00845154">
        <w:t>V</w:t>
      </w:r>
      <w:r w:rsidRPr="00845154">
        <w:rPr>
          <w:spacing w:val="-1"/>
        </w:rPr>
        <w:t>i</w:t>
      </w:r>
      <w:r w:rsidRPr="00845154">
        <w:rPr>
          <w:spacing w:val="-3"/>
        </w:rPr>
        <w:t>c</w:t>
      </w:r>
      <w:r w:rsidRPr="00845154">
        <w:t>e 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</w:t>
      </w:r>
      <w:del w:id="303" w:author="Kendra Ryan" w:date="2020-08-11T14:07:00Z">
        <w:r w:rsidRPr="00845154" w:rsidDel="00A427C8">
          <w:delText>s</w:delText>
        </w:r>
      </w:del>
      <w:r w:rsidRPr="00845154">
        <w:t xml:space="preserve">, </w:t>
      </w:r>
      <w:r w:rsidRPr="00845154">
        <w:rPr>
          <w:spacing w:val="-1"/>
        </w:rPr>
        <w:t>A</w:t>
      </w:r>
      <w:r w:rsidRPr="00845154">
        <w:t>d</w:t>
      </w:r>
      <w:r w:rsidRPr="00845154">
        <w:rPr>
          <w:spacing w:val="1"/>
        </w:rPr>
        <w:t>j</w:t>
      </w:r>
      <w:r w:rsidRPr="00845154">
        <w:t>u</w:t>
      </w:r>
      <w:r w:rsidRPr="00845154">
        <w:rPr>
          <w:spacing w:val="-1"/>
        </w:rPr>
        <w:t>t</w:t>
      </w:r>
      <w:r w:rsidRPr="00845154">
        <w:t>an</w:t>
      </w:r>
      <w:r w:rsidRPr="00845154">
        <w:rPr>
          <w:spacing w:val="-1"/>
        </w:rPr>
        <w:t>t</w:t>
      </w:r>
      <w:r w:rsidRPr="00845154">
        <w:t>,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Fi</w:t>
      </w:r>
      <w:r w:rsidRPr="00845154">
        <w:t>nance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O</w:t>
      </w:r>
      <w:r w:rsidRPr="00845154">
        <w:t>ff</w:t>
      </w:r>
      <w:r w:rsidRPr="00845154">
        <w:rPr>
          <w:spacing w:val="-1"/>
        </w:rPr>
        <w:t>i</w:t>
      </w:r>
      <w:r w:rsidRPr="00845154">
        <w:t>c</w:t>
      </w:r>
      <w:r w:rsidRPr="00845154">
        <w:rPr>
          <w:spacing w:val="-3"/>
        </w:rPr>
        <w:t>e</w:t>
      </w:r>
      <w:r w:rsidRPr="00845154">
        <w:t>r,</w:t>
      </w:r>
      <w:r w:rsidRPr="00845154">
        <w:rPr>
          <w:spacing w:val="5"/>
        </w:rPr>
        <w:t xml:space="preserve"> </w:t>
      </w:r>
      <w:r w:rsidRPr="00845154">
        <w:t>Serv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2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</w:t>
      </w:r>
      <w:r w:rsidRPr="00845154">
        <w:rPr>
          <w:spacing w:val="-3"/>
        </w:rPr>
        <w:t>e</w:t>
      </w:r>
      <w:r w:rsidRPr="00845154">
        <w:t>r</w:t>
      </w:r>
      <w:ins w:id="304" w:author="Kendra Ryan" w:date="2020-08-04T21:01:00Z">
        <w:r w:rsidR="009F05D6">
          <w:t>,</w:t>
        </w:r>
      </w:ins>
      <w:r w:rsidRPr="00845154">
        <w:rPr>
          <w:spacing w:val="5"/>
        </w:rPr>
        <w:t xml:space="preserve"> </w:t>
      </w:r>
      <w:del w:id="305" w:author="Kendra Ryan" w:date="2020-08-06T11:31:00Z">
        <w:r w:rsidRPr="00845154" w:rsidDel="00CD5246">
          <w:delText>A</w:delText>
        </w:r>
        <w:r w:rsidRPr="00845154" w:rsidDel="00CD5246">
          <w:rPr>
            <w:spacing w:val="-1"/>
          </w:rPr>
          <w:delText>s</w:delText>
        </w:r>
        <w:r w:rsidRPr="00845154" w:rsidDel="00CD5246">
          <w:delText>s</w:delText>
        </w:r>
        <w:r w:rsidRPr="00845154" w:rsidDel="00CD5246">
          <w:rPr>
            <w:spacing w:val="-1"/>
          </w:rPr>
          <w:delText>i</w:delText>
        </w:r>
        <w:r w:rsidRPr="00845154" w:rsidDel="00CD5246">
          <w:delText>s</w:delText>
        </w:r>
        <w:r w:rsidRPr="00845154" w:rsidDel="00CD5246">
          <w:rPr>
            <w:spacing w:val="-1"/>
          </w:rPr>
          <w:delText>t</w:delText>
        </w:r>
        <w:r w:rsidRPr="00845154" w:rsidDel="00CD5246">
          <w:delText>ant</w:delText>
        </w:r>
        <w:r w:rsidRPr="00845154" w:rsidDel="00CD5246">
          <w:rPr>
            <w:spacing w:val="8"/>
          </w:rPr>
          <w:delText xml:space="preserve"> </w:delText>
        </w:r>
        <w:r w:rsidRPr="00845154" w:rsidDel="00CD5246">
          <w:delText>S</w:delText>
        </w:r>
        <w:r w:rsidRPr="00845154" w:rsidDel="00CD5246">
          <w:rPr>
            <w:spacing w:val="-3"/>
          </w:rPr>
          <w:delText>e</w:delText>
        </w:r>
        <w:r w:rsidRPr="00845154" w:rsidDel="00CD5246">
          <w:delText>rv</w:delText>
        </w:r>
        <w:r w:rsidRPr="00845154" w:rsidDel="00CD5246">
          <w:rPr>
            <w:spacing w:val="-1"/>
          </w:rPr>
          <w:delText>i</w:delText>
        </w:r>
        <w:r w:rsidRPr="00845154" w:rsidDel="00CD5246">
          <w:delText>ce</w:delText>
        </w:r>
        <w:r w:rsidRPr="00845154" w:rsidDel="00CD5246">
          <w:rPr>
            <w:spacing w:val="4"/>
          </w:rPr>
          <w:delText xml:space="preserve"> </w:delText>
        </w:r>
        <w:r w:rsidRPr="00845154" w:rsidDel="00CD5246">
          <w:rPr>
            <w:spacing w:val="-1"/>
          </w:rPr>
          <w:delText>O</w:delText>
        </w:r>
        <w:r w:rsidRPr="00845154" w:rsidDel="00CD5246">
          <w:delText>ff</w:delText>
        </w:r>
        <w:r w:rsidRPr="00845154" w:rsidDel="00CD5246">
          <w:rPr>
            <w:spacing w:val="-1"/>
          </w:rPr>
          <w:delText>i</w:delText>
        </w:r>
        <w:r w:rsidRPr="00845154" w:rsidDel="00CD5246">
          <w:rPr>
            <w:spacing w:val="-3"/>
          </w:rPr>
          <w:delText>c</w:delText>
        </w:r>
        <w:r w:rsidRPr="00845154" w:rsidDel="00CD5246">
          <w:delText>er,</w:delText>
        </w:r>
        <w:r w:rsidRPr="00845154" w:rsidDel="00CD5246">
          <w:rPr>
            <w:spacing w:val="5"/>
          </w:rPr>
          <w:delText xml:space="preserve"> </w:delText>
        </w:r>
      </w:del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t</w:t>
      </w:r>
      <w:r w:rsidRPr="00845154">
        <w:t>or</w:t>
      </w:r>
      <w:r w:rsidRPr="00845154">
        <w:rPr>
          <w:spacing w:val="-1"/>
        </w:rPr>
        <w:t>i</w:t>
      </w:r>
      <w:r w:rsidRPr="00845154">
        <w:t>an, Ch</w:t>
      </w:r>
      <w:r w:rsidRPr="00845154">
        <w:rPr>
          <w:spacing w:val="-1"/>
        </w:rPr>
        <w:t>a</w:t>
      </w:r>
      <w:r w:rsidRPr="00845154">
        <w:t>p</w:t>
      </w:r>
      <w:r w:rsidRPr="00845154">
        <w:rPr>
          <w:spacing w:val="-1"/>
        </w:rPr>
        <w:t>l</w:t>
      </w:r>
      <w:r w:rsidRPr="00845154">
        <w:t>a</w:t>
      </w:r>
      <w:r w:rsidRPr="00845154">
        <w:rPr>
          <w:spacing w:val="-1"/>
        </w:rPr>
        <w:t>i</w:t>
      </w:r>
      <w:r w:rsidRPr="00845154">
        <w:t>n,</w:t>
      </w:r>
      <w:r w:rsidRPr="00845154">
        <w:rPr>
          <w:spacing w:val="-5"/>
        </w:rPr>
        <w:t xml:space="preserve"> </w:t>
      </w:r>
      <w:r w:rsidRPr="00845154">
        <w:t>and</w:t>
      </w:r>
      <w:r w:rsidRPr="00845154">
        <w:rPr>
          <w:spacing w:val="-1"/>
        </w:rPr>
        <w:t xml:space="preserve"> </w:t>
      </w:r>
      <w:r w:rsidRPr="00845154">
        <w:t>Se</w:t>
      </w:r>
      <w:r w:rsidRPr="00845154">
        <w:rPr>
          <w:spacing w:val="-2"/>
        </w:rPr>
        <w:t>r</w:t>
      </w:r>
      <w:r w:rsidRPr="00845154">
        <w:t>g</w:t>
      </w:r>
      <w:r w:rsidRPr="00845154">
        <w:rPr>
          <w:spacing w:val="-3"/>
        </w:rPr>
        <w:t>e</w:t>
      </w:r>
      <w:r w:rsidRPr="00845154">
        <w:t>an</w:t>
      </w:r>
      <w:r w:rsidRPr="00845154">
        <w:rPr>
          <w:spacing w:val="-1"/>
        </w:rPr>
        <w:t>t</w:t>
      </w:r>
      <w:r w:rsidRPr="00845154">
        <w:t>-a</w:t>
      </w:r>
      <w:r w:rsidRPr="00845154">
        <w:rPr>
          <w:spacing w:val="-1"/>
        </w:rPr>
        <w:t>t</w:t>
      </w:r>
      <w:r w:rsidRPr="00845154">
        <w:t>-Ar</w:t>
      </w:r>
      <w:r w:rsidRPr="00845154">
        <w:rPr>
          <w:spacing w:val="-3"/>
        </w:rPr>
        <w:t>m</w:t>
      </w:r>
      <w:r w:rsidRPr="00845154">
        <w:t>s.</w:t>
      </w:r>
    </w:p>
    <w:p w14:paraId="511B9A14" w14:textId="77777777" w:rsidR="00FC46DE" w:rsidRPr="009F05D6" w:rsidRDefault="00FC46DE" w:rsidP="00496F80"/>
    <w:p w14:paraId="2AF2C0B1" w14:textId="636F53A5" w:rsidR="00FC46DE" w:rsidRPr="00845154" w:rsidRDefault="006979BA" w:rsidP="00496F80">
      <w:pPr>
        <w:ind w:left="110" w:right="2097"/>
        <w:jc w:val="both"/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8"/>
        </w:rPr>
        <w:t xml:space="preserve"> </w:t>
      </w:r>
      <w:r w:rsidRPr="00845154">
        <w:t xml:space="preserve">2 – </w:t>
      </w:r>
      <w:r w:rsidRPr="00845154">
        <w:rPr>
          <w:spacing w:val="-1"/>
        </w:rPr>
        <w:t>T</w:t>
      </w:r>
      <w:ins w:id="306" w:author="Kendra Ryan" w:date="2020-09-18T14:55:00Z">
        <w:r w:rsidR="00C75872">
          <w:rPr>
            <w:spacing w:val="-1"/>
          </w:rPr>
          <w:t>he Duties of said officers shall be as follows</w:t>
        </w:r>
      </w:ins>
      <w:del w:id="307" w:author="Kendra Ryan" w:date="2020-09-18T14:55:00Z">
        <w:r w:rsidRPr="00845154" w:rsidDel="00C75872">
          <w:delText>HE</w:delText>
        </w:r>
        <w:r w:rsidRPr="00845154" w:rsidDel="00C75872">
          <w:rPr>
            <w:spacing w:val="-4"/>
          </w:rPr>
          <w:delText xml:space="preserve"> </w:delText>
        </w:r>
        <w:r w:rsidRPr="00845154" w:rsidDel="00C75872">
          <w:delText>D</w:delText>
        </w:r>
        <w:r w:rsidRPr="00845154" w:rsidDel="00C75872">
          <w:rPr>
            <w:spacing w:val="-1"/>
          </w:rPr>
          <w:delText>U</w:delText>
        </w:r>
        <w:r w:rsidRPr="00845154" w:rsidDel="00C75872">
          <w:rPr>
            <w:spacing w:val="-3"/>
          </w:rPr>
          <w:delText>T</w:delText>
        </w:r>
        <w:r w:rsidRPr="00845154" w:rsidDel="00C75872">
          <w:delText>I</w:delText>
        </w:r>
        <w:r w:rsidRPr="00845154" w:rsidDel="00C75872">
          <w:rPr>
            <w:spacing w:val="-3"/>
          </w:rPr>
          <w:delText>E</w:delText>
        </w:r>
        <w:r w:rsidRPr="00845154" w:rsidDel="00C75872">
          <w:delText>S</w:delText>
        </w:r>
        <w:r w:rsidRPr="00845154" w:rsidDel="00C75872">
          <w:rPr>
            <w:spacing w:val="-4"/>
          </w:rPr>
          <w:delText xml:space="preserve"> </w:delText>
        </w:r>
        <w:r w:rsidRPr="00845154" w:rsidDel="00C75872">
          <w:rPr>
            <w:spacing w:val="-1"/>
          </w:rPr>
          <w:delText>O</w:delText>
        </w:r>
        <w:r w:rsidRPr="00845154" w:rsidDel="00C75872">
          <w:delText>F</w:delText>
        </w:r>
        <w:r w:rsidRPr="00845154" w:rsidDel="00C75872">
          <w:rPr>
            <w:spacing w:val="-1"/>
          </w:rPr>
          <w:delText xml:space="preserve"> </w:delText>
        </w:r>
        <w:r w:rsidRPr="00845154" w:rsidDel="00C75872">
          <w:delText>S</w:delText>
        </w:r>
        <w:r w:rsidRPr="00845154" w:rsidDel="00C75872">
          <w:rPr>
            <w:spacing w:val="-1"/>
          </w:rPr>
          <w:delText>A</w:delText>
        </w:r>
        <w:r w:rsidRPr="00845154" w:rsidDel="00C75872">
          <w:rPr>
            <w:spacing w:val="-2"/>
          </w:rPr>
          <w:delText>I</w:delText>
        </w:r>
        <w:r w:rsidRPr="00845154" w:rsidDel="00C75872">
          <w:delText>D</w:delText>
        </w:r>
        <w:r w:rsidRPr="00845154" w:rsidDel="00C75872">
          <w:rPr>
            <w:spacing w:val="-3"/>
          </w:rPr>
          <w:delText xml:space="preserve"> </w:delText>
        </w:r>
        <w:r w:rsidRPr="00845154" w:rsidDel="00C75872">
          <w:delText>O</w:delText>
        </w:r>
        <w:r w:rsidRPr="00845154" w:rsidDel="00C75872">
          <w:rPr>
            <w:spacing w:val="-1"/>
          </w:rPr>
          <w:delText>FF</w:delText>
        </w:r>
        <w:r w:rsidRPr="00845154" w:rsidDel="00C75872">
          <w:rPr>
            <w:spacing w:val="-2"/>
          </w:rPr>
          <w:delText>IC</w:delText>
        </w:r>
        <w:r w:rsidRPr="00845154" w:rsidDel="00C75872">
          <w:rPr>
            <w:spacing w:val="-1"/>
          </w:rPr>
          <w:delText>E</w:delText>
        </w:r>
        <w:r w:rsidRPr="00845154" w:rsidDel="00C75872">
          <w:delText>RS</w:delText>
        </w:r>
        <w:r w:rsidRPr="00845154" w:rsidDel="00C75872">
          <w:rPr>
            <w:spacing w:val="-3"/>
          </w:rPr>
          <w:delText xml:space="preserve"> </w:delText>
        </w:r>
        <w:r w:rsidRPr="00845154" w:rsidDel="00C75872">
          <w:delText>S</w:delText>
        </w:r>
        <w:r w:rsidRPr="00845154" w:rsidDel="00C75872">
          <w:rPr>
            <w:spacing w:val="-1"/>
          </w:rPr>
          <w:delText>HA</w:delText>
        </w:r>
        <w:r w:rsidRPr="00845154" w:rsidDel="00C75872">
          <w:rPr>
            <w:spacing w:val="-3"/>
          </w:rPr>
          <w:delText>L</w:delText>
        </w:r>
        <w:r w:rsidRPr="00845154" w:rsidDel="00C75872">
          <w:delText>L</w:delText>
        </w:r>
        <w:r w:rsidRPr="00845154" w:rsidDel="00C75872">
          <w:rPr>
            <w:spacing w:val="-8"/>
          </w:rPr>
          <w:delText xml:space="preserve"> </w:delText>
        </w:r>
        <w:r w:rsidRPr="00845154" w:rsidDel="00C75872">
          <w:rPr>
            <w:spacing w:val="-2"/>
          </w:rPr>
          <w:delText>B</w:delText>
        </w:r>
        <w:r w:rsidRPr="00845154" w:rsidDel="00C75872">
          <w:delText>E</w:delText>
        </w:r>
        <w:r w:rsidRPr="00845154" w:rsidDel="00C75872">
          <w:rPr>
            <w:spacing w:val="-4"/>
          </w:rPr>
          <w:delText xml:space="preserve"> </w:delText>
        </w:r>
        <w:r w:rsidRPr="00845154" w:rsidDel="00C75872">
          <w:delText xml:space="preserve">AS </w:delText>
        </w:r>
        <w:r w:rsidRPr="00845154" w:rsidDel="00C75872">
          <w:rPr>
            <w:spacing w:val="-1"/>
          </w:rPr>
          <w:delText>FO</w:delText>
        </w:r>
        <w:r w:rsidRPr="00845154" w:rsidDel="00C75872">
          <w:rPr>
            <w:spacing w:val="-3"/>
          </w:rPr>
          <w:delText>LL</w:delText>
        </w:r>
        <w:r w:rsidRPr="00845154" w:rsidDel="00C75872">
          <w:rPr>
            <w:spacing w:val="-1"/>
          </w:rPr>
          <w:delText>O</w:delText>
        </w:r>
        <w:r w:rsidRPr="00845154" w:rsidDel="00C75872">
          <w:delText>WS</w:delText>
        </w:r>
      </w:del>
      <w:r w:rsidRPr="00845154">
        <w:t>:</w:t>
      </w:r>
    </w:p>
    <w:p w14:paraId="3DD70E75" w14:textId="75CD65C6" w:rsidR="00FC46DE" w:rsidRPr="00845154" w:rsidRDefault="006979BA" w:rsidP="00496F80">
      <w:pPr>
        <w:ind w:left="110" w:right="65" w:firstLine="1134"/>
        <w:jc w:val="both"/>
      </w:pPr>
      <w:r w:rsidRPr="00845154">
        <w:t>A.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del w:id="308" w:author="Kendra Ryan" w:date="2020-08-05T09:32:00Z">
        <w:r w:rsidRPr="00845154" w:rsidDel="009F019B">
          <w:delText>Post</w:delText>
        </w:r>
        <w:r w:rsidRPr="00845154" w:rsidDel="009F019B">
          <w:rPr>
            <w:spacing w:val="7"/>
          </w:rPr>
          <w:delText xml:space="preserve"> </w:delText>
        </w:r>
      </w:del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 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p</w:t>
      </w:r>
      <w:r w:rsidRPr="00845154">
        <w:t>res</w:t>
      </w:r>
      <w:r w:rsidRPr="00845154">
        <w:rPr>
          <w:spacing w:val="-1"/>
        </w:rPr>
        <w:t>i</w:t>
      </w:r>
      <w:r w:rsidRPr="00845154">
        <w:t>de</w:t>
      </w:r>
      <w:r w:rsidRPr="00845154">
        <w:rPr>
          <w:spacing w:val="3"/>
        </w:rPr>
        <w:t xml:space="preserve"> </w:t>
      </w:r>
      <w:r w:rsidRPr="00845154">
        <w:t>at</w:t>
      </w:r>
      <w:r w:rsidRPr="00845154">
        <w:rPr>
          <w:spacing w:val="8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ngs</w:t>
      </w:r>
      <w:r w:rsidRPr="00845154">
        <w:rPr>
          <w:spacing w:val="4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7"/>
        </w:rPr>
        <w:t xml:space="preserve"> </w:t>
      </w:r>
      <w:r w:rsidRPr="00845154">
        <w:t>Post</w:t>
      </w:r>
      <w:r w:rsidRPr="00845154">
        <w:rPr>
          <w:spacing w:val="7"/>
        </w:rPr>
        <w:t xml:space="preserve"> </w:t>
      </w:r>
      <w:r w:rsidRPr="00845154">
        <w:t>and</w:t>
      </w:r>
      <w:r w:rsidRPr="00845154">
        <w:rPr>
          <w:spacing w:val="8"/>
        </w:rPr>
        <w:t xml:space="preserve"> </w:t>
      </w:r>
      <w:del w:id="309" w:author="Kendra Ryan" w:date="2020-08-05T09:28:00Z">
        <w:r w:rsidRPr="00845154" w:rsidDel="009F019B">
          <w:delText>have</w:delText>
        </w:r>
        <w:r w:rsidRPr="00845154" w:rsidDel="009F019B">
          <w:rPr>
            <w:spacing w:val="4"/>
          </w:rPr>
          <w:delText xml:space="preserve"> </w:delText>
        </w:r>
      </w:del>
      <w:ins w:id="310" w:author="Kendra Ryan" w:date="2020-08-05T09:28:00Z">
        <w:r w:rsidR="009F019B">
          <w:t>provide</w:t>
        </w:r>
        <w:r w:rsidR="009F019B" w:rsidRPr="00845154">
          <w:rPr>
            <w:spacing w:val="4"/>
          </w:rPr>
          <w:t xml:space="preserve"> </w:t>
        </w:r>
      </w:ins>
      <w:r w:rsidRPr="00845154">
        <w:rPr>
          <w:spacing w:val="-2"/>
        </w:rPr>
        <w:t>g</w:t>
      </w:r>
      <w:r w:rsidRPr="00845154">
        <w:t>e</w:t>
      </w:r>
      <w:r w:rsidRPr="00845154">
        <w:rPr>
          <w:spacing w:val="-2"/>
        </w:rPr>
        <w:t>n</w:t>
      </w:r>
      <w:r w:rsidRPr="00845154">
        <w:t>eral sup</w:t>
      </w:r>
      <w:r w:rsidRPr="00845154">
        <w:rPr>
          <w:spacing w:val="-3"/>
        </w:rPr>
        <w:t>e</w:t>
      </w:r>
      <w:r w:rsidRPr="00845154">
        <w:t>rv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6"/>
        </w:rPr>
        <w:t xml:space="preserve"> </w:t>
      </w:r>
      <w:r w:rsidRPr="00845154">
        <w:t>ov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8"/>
        </w:rPr>
        <w:t xml:space="preserve"> </w:t>
      </w:r>
      <w:r w:rsidRPr="00845154">
        <w:t>bus</w:t>
      </w:r>
      <w:r w:rsidRPr="00845154">
        <w:rPr>
          <w:spacing w:val="-1"/>
        </w:rPr>
        <w:t>i</w:t>
      </w:r>
      <w:r w:rsidRPr="00845154">
        <w:t>ness</w:t>
      </w:r>
      <w:r w:rsidRPr="00845154">
        <w:rPr>
          <w:spacing w:val="7"/>
        </w:rPr>
        <w:t xml:space="preserve"> </w:t>
      </w:r>
      <w:r w:rsidRPr="00845154">
        <w:t>and</w:t>
      </w:r>
      <w:r w:rsidRPr="00845154">
        <w:rPr>
          <w:spacing w:val="9"/>
        </w:rPr>
        <w:t xml:space="preserve"> </w:t>
      </w:r>
      <w:r w:rsidRPr="00845154">
        <w:t>a</w:t>
      </w:r>
      <w:r w:rsidRPr="00845154">
        <w:rPr>
          <w:spacing w:val="-2"/>
        </w:rPr>
        <w:t>f</w:t>
      </w:r>
      <w:r w:rsidRPr="00845154">
        <w:t>fa</w:t>
      </w:r>
      <w:r w:rsidRPr="00845154">
        <w:rPr>
          <w:spacing w:val="-1"/>
        </w:rPr>
        <w:t>i</w:t>
      </w:r>
      <w:r w:rsidRPr="00845154">
        <w:t>rs</w:t>
      </w:r>
      <w:r w:rsidRPr="00845154">
        <w:rPr>
          <w:spacing w:val="8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1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8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.</w:t>
      </w:r>
      <w:r w:rsidRPr="00845154">
        <w:rPr>
          <w:spacing w:val="11"/>
        </w:rPr>
        <w:t xml:space="preserve"> </w:t>
      </w:r>
      <w:r w:rsidR="008C765D" w:rsidRPr="00845154">
        <w:rPr>
          <w:spacing w:val="-1"/>
        </w:rPr>
        <w:t>The Commander</w:t>
      </w:r>
      <w:r w:rsidRPr="00845154">
        <w:rPr>
          <w:spacing w:val="7"/>
        </w:rPr>
        <w:t xml:space="preserve"> </w:t>
      </w:r>
      <w:r w:rsidRPr="00845154">
        <w:t>w</w:t>
      </w:r>
      <w:r w:rsidRPr="00845154">
        <w:rPr>
          <w:spacing w:val="-1"/>
        </w:rPr>
        <w:t>il</w:t>
      </w:r>
      <w:r w:rsidRPr="00845154">
        <w:t>l</w:t>
      </w:r>
      <w:r w:rsidRPr="00845154">
        <w:rPr>
          <w:spacing w:val="11"/>
        </w:rPr>
        <w:t xml:space="preserve"> </w:t>
      </w:r>
      <w:r w:rsidRPr="00845154">
        <w:t>appo</w:t>
      </w:r>
      <w:r w:rsidRPr="00845154">
        <w:rPr>
          <w:spacing w:val="-1"/>
        </w:rPr>
        <w:t>i</w:t>
      </w:r>
      <w:r w:rsidRPr="00845154">
        <w:t>nt</w:t>
      </w:r>
      <w:r w:rsidRPr="00845154">
        <w:rPr>
          <w:spacing w:val="4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1"/>
        </w:rPr>
        <w:t xml:space="preserve"> </w:t>
      </w:r>
      <w:r w:rsidRPr="00845154">
        <w:t>co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es</w:t>
      </w:r>
      <w:r w:rsidRPr="00845154">
        <w:rPr>
          <w:spacing w:val="2"/>
        </w:rPr>
        <w:t xml:space="preserve"> </w:t>
      </w:r>
      <w:r w:rsidRPr="00845154">
        <w:t>and</w:t>
      </w:r>
      <w:r w:rsidRPr="00845154">
        <w:rPr>
          <w:spacing w:val="11"/>
        </w:rPr>
        <w:t xml:space="preserve"> </w:t>
      </w:r>
      <w:r w:rsidRPr="00845154">
        <w:t>w</w:t>
      </w:r>
      <w:r w:rsidRPr="00845154">
        <w:rPr>
          <w:spacing w:val="-1"/>
        </w:rPr>
        <w:t>il</w:t>
      </w:r>
      <w:r w:rsidRPr="00845154">
        <w:t>l</w:t>
      </w:r>
      <w:r w:rsidRPr="00845154">
        <w:rPr>
          <w:spacing w:val="9"/>
        </w:rPr>
        <w:t xml:space="preserve"> </w:t>
      </w:r>
      <w:r w:rsidRPr="00845154">
        <w:t>be an</w:t>
      </w:r>
      <w:r w:rsidRPr="00845154">
        <w:rPr>
          <w:spacing w:val="-1"/>
        </w:rPr>
        <w:t xml:space="preserve"> </w:t>
      </w:r>
      <w:r w:rsidRPr="00845154">
        <w:t>ex</w:t>
      </w:r>
      <w:r w:rsidRPr="00845154">
        <w:rPr>
          <w:spacing w:val="2"/>
        </w:rPr>
        <w:t>-</w:t>
      </w:r>
      <w:r w:rsidRPr="00845154">
        <w:rPr>
          <w:spacing w:val="-2"/>
        </w:rPr>
        <w:t>o</w:t>
      </w:r>
      <w:r w:rsidRPr="00845154">
        <w:t>ff</w:t>
      </w:r>
      <w:r w:rsidRPr="00845154">
        <w:rPr>
          <w:spacing w:val="-1"/>
        </w:rPr>
        <w:t>i</w:t>
      </w:r>
      <w:r w:rsidRPr="00845154">
        <w:t>c</w:t>
      </w:r>
      <w:r w:rsidRPr="00845154">
        <w:rPr>
          <w:spacing w:val="-1"/>
        </w:rPr>
        <w:t>i</w:t>
      </w:r>
      <w:r w:rsidRPr="00845154">
        <w:t>o</w:t>
      </w:r>
      <w:r w:rsidRPr="00845154">
        <w:rPr>
          <w:spacing w:val="-3"/>
        </w:rPr>
        <w:t xml:space="preserve"> m</w:t>
      </w:r>
      <w:r w:rsidRPr="00845154">
        <w:t>e</w:t>
      </w:r>
      <w:r w:rsidRPr="00845154">
        <w:rPr>
          <w:spacing w:val="-1"/>
        </w:rPr>
        <w:t>m</w:t>
      </w:r>
      <w:r w:rsidRPr="00845154">
        <w:t>ber</w:t>
      </w:r>
      <w:r w:rsidRPr="00845154">
        <w:rPr>
          <w:spacing w:val="-5"/>
        </w:rPr>
        <w:t xml:space="preserve"> </w:t>
      </w:r>
      <w:r w:rsidRPr="00845154">
        <w:rPr>
          <w:spacing w:val="-1"/>
        </w:rPr>
        <w:t>t</w:t>
      </w:r>
      <w:r w:rsidRPr="00845154">
        <w:t>hereof.</w:t>
      </w:r>
    </w:p>
    <w:p w14:paraId="7E527544" w14:textId="77777777" w:rsidR="00FC46DE" w:rsidRPr="009F05D6" w:rsidRDefault="00FC46DE" w:rsidP="00496F80"/>
    <w:p w14:paraId="26C1072C" w14:textId="51CAF10C" w:rsidR="00B75854" w:rsidRDefault="006979BA" w:rsidP="00496F80">
      <w:pPr>
        <w:ind w:left="110" w:right="66" w:firstLine="1134"/>
        <w:jc w:val="both"/>
        <w:rPr>
          <w:ins w:id="311" w:author="Kendra Ryan" w:date="2020-08-11T14:00:00Z"/>
          <w:spacing w:val="-3"/>
        </w:rPr>
      </w:pPr>
      <w:r w:rsidRPr="007D0FC9">
        <w:t>B.</w:t>
      </w:r>
      <w:r w:rsidRPr="00033748">
        <w:rPr>
          <w:spacing w:val="9"/>
        </w:rPr>
        <w:t xml:space="preserve"> </w:t>
      </w:r>
      <w:r w:rsidRPr="007D0FC9">
        <w:rPr>
          <w:spacing w:val="-1"/>
        </w:rPr>
        <w:t>T</w:t>
      </w:r>
      <w:r w:rsidRPr="00033748">
        <w:t>he</w:t>
      </w:r>
      <w:r w:rsidRPr="00845154">
        <w:rPr>
          <w:spacing w:val="8"/>
        </w:rPr>
        <w:t xml:space="preserve"> </w:t>
      </w:r>
      <w:r w:rsidRPr="00845154">
        <w:t>V</w:t>
      </w:r>
      <w:r w:rsidRPr="00845154">
        <w:rPr>
          <w:spacing w:val="-1"/>
        </w:rPr>
        <w:t>i</w:t>
      </w:r>
      <w:r w:rsidRPr="00845154">
        <w:t>ce-Co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a</w:t>
      </w:r>
      <w:r w:rsidRPr="00845154">
        <w:t>nder</w:t>
      </w:r>
      <w:del w:id="312" w:author="Kendra Ryan" w:date="2020-08-11T14:01:00Z">
        <w:r w:rsidRPr="00845154" w:rsidDel="00B75854">
          <w:delText>s</w:delText>
        </w:r>
      </w:del>
      <w:r w:rsidRPr="00845154">
        <w:t xml:space="preserve"> 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3"/>
        </w:rPr>
        <w:t xml:space="preserve"> </w:t>
      </w:r>
      <w:r w:rsidRPr="00845154">
        <w:t>a</w:t>
      </w:r>
      <w:r w:rsidRPr="00845154">
        <w:rPr>
          <w:spacing w:val="-1"/>
        </w:rPr>
        <w:t>s</w:t>
      </w:r>
      <w:r w:rsidRPr="00845154">
        <w:t>s</w:t>
      </w:r>
      <w:r w:rsidRPr="00845154">
        <w:rPr>
          <w:spacing w:val="2"/>
        </w:rPr>
        <w:t>u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0"/>
        </w:rPr>
        <w:t xml:space="preserve"> </w:t>
      </w:r>
      <w:r w:rsidRPr="00845154">
        <w:t>and</w:t>
      </w:r>
      <w:r w:rsidRPr="00845154">
        <w:rPr>
          <w:spacing w:val="14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sch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2"/>
        </w:rPr>
        <w:t>g</w:t>
      </w:r>
      <w:r w:rsidRPr="00845154">
        <w:t>e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1"/>
        </w:rPr>
        <w:t xml:space="preserve"> </w:t>
      </w:r>
      <w:r w:rsidRPr="00845154">
        <w:t>du</w:t>
      </w:r>
      <w:r w:rsidRPr="00845154">
        <w:rPr>
          <w:spacing w:val="-1"/>
        </w:rPr>
        <w:t>ti</w:t>
      </w:r>
      <w:r w:rsidRPr="00845154">
        <w:t>es</w:t>
      </w:r>
      <w:r w:rsidRPr="00845154">
        <w:rPr>
          <w:spacing w:val="12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1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1"/>
        </w:rPr>
        <w:t xml:space="preserve"> </w:t>
      </w:r>
      <w:r w:rsidRPr="00845154">
        <w:rPr>
          <w:spacing w:val="-2"/>
        </w:rPr>
        <w:t>o</w:t>
      </w:r>
      <w:r w:rsidRPr="00845154">
        <w:t>ff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7"/>
        </w:rPr>
        <w:t xml:space="preserve"> </w:t>
      </w:r>
      <w:r w:rsidRPr="00845154">
        <w:t>of 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r w:rsidRPr="00845154">
        <w:t>ab</w:t>
      </w:r>
      <w:r w:rsidRPr="00845154">
        <w:rPr>
          <w:spacing w:val="-1"/>
        </w:rPr>
        <w:t>s</w:t>
      </w:r>
      <w:r w:rsidRPr="00845154">
        <w:t>ence or</w:t>
      </w:r>
      <w:r w:rsidRPr="00845154">
        <w:rPr>
          <w:spacing w:val="6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sab</w:t>
      </w:r>
      <w:r w:rsidRPr="00845154">
        <w:rPr>
          <w:spacing w:val="-1"/>
        </w:rPr>
        <w:t>il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y</w:t>
      </w:r>
      <w:r w:rsidRPr="00845154">
        <w:rPr>
          <w:spacing w:val="-5"/>
        </w:rPr>
        <w:t xml:space="preserve"> </w:t>
      </w:r>
      <w:r w:rsidRPr="00845154">
        <w:rPr>
          <w:spacing w:val="-2"/>
        </w:rPr>
        <w:t>o</w:t>
      </w:r>
      <w:r w:rsidRPr="00845154">
        <w:t>f,</w:t>
      </w:r>
      <w:r w:rsidRPr="00845154">
        <w:rPr>
          <w:spacing w:val="6"/>
        </w:rPr>
        <w:t xml:space="preserve"> </w:t>
      </w:r>
      <w:r w:rsidRPr="00845154">
        <w:t>or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w</w:t>
      </w:r>
      <w:r w:rsidRPr="00845154">
        <w:t>hen</w:t>
      </w:r>
      <w:r w:rsidRPr="00845154">
        <w:rPr>
          <w:spacing w:val="4"/>
        </w:rPr>
        <w:t xml:space="preserve"> </w:t>
      </w:r>
      <w:r w:rsidRPr="00845154">
        <w:t>ca</w:t>
      </w:r>
      <w:r w:rsidRPr="00845154">
        <w:rPr>
          <w:spacing w:val="-1"/>
        </w:rPr>
        <w:t>ll</w:t>
      </w:r>
      <w:r w:rsidRPr="00845154">
        <w:t>ed</w:t>
      </w:r>
      <w:r w:rsidRPr="00845154">
        <w:rPr>
          <w:spacing w:val="3"/>
        </w:rPr>
        <w:t xml:space="preserve"> </w:t>
      </w:r>
      <w:r w:rsidRPr="00845154">
        <w:t>upon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b</w:t>
      </w:r>
      <w:r w:rsidRPr="00845154">
        <w:t xml:space="preserve">y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r w:rsidRPr="00845154">
        <w:t>Post</w:t>
      </w:r>
      <w:r w:rsidRPr="00845154">
        <w:rPr>
          <w:spacing w:val="6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ander.</w:t>
      </w:r>
      <w:r w:rsidRPr="00845154">
        <w:rPr>
          <w:spacing w:val="-3"/>
        </w:rPr>
        <w:t xml:space="preserve"> </w:t>
      </w:r>
    </w:p>
    <w:p w14:paraId="3C69BEF2" w14:textId="0F6EB1D2" w:rsidR="00FC46DE" w:rsidRPr="00845154" w:rsidDel="00A427C8" w:rsidRDefault="006979BA" w:rsidP="00496F80">
      <w:pPr>
        <w:ind w:left="110" w:right="66" w:firstLine="1134"/>
        <w:jc w:val="both"/>
        <w:rPr>
          <w:del w:id="313" w:author="Kendra Ryan" w:date="2020-08-11T14:07:00Z"/>
        </w:rPr>
      </w:pPr>
      <w:del w:id="314" w:author="Kendra Ryan" w:date="2020-08-11T14:00:00Z">
        <w:r w:rsidRPr="00845154" w:rsidDel="00B75854">
          <w:rPr>
            <w:spacing w:val="-1"/>
          </w:rPr>
          <w:delText>T</w:delText>
        </w:r>
        <w:r w:rsidRPr="00845154" w:rsidDel="00B75854">
          <w:delText>he</w:delText>
        </w:r>
        <w:r w:rsidRPr="00845154" w:rsidDel="00B75854">
          <w:rPr>
            <w:spacing w:val="1"/>
          </w:rPr>
          <w:delText xml:space="preserve"> </w:delText>
        </w:r>
        <w:r w:rsidRPr="00845154" w:rsidDel="00B75854">
          <w:delText>Sen</w:delText>
        </w:r>
        <w:r w:rsidRPr="00845154" w:rsidDel="00B75854">
          <w:rPr>
            <w:spacing w:val="-1"/>
          </w:rPr>
          <w:delText>i</w:delText>
        </w:r>
        <w:r w:rsidRPr="00845154" w:rsidDel="00B75854">
          <w:delText>or V</w:delText>
        </w:r>
        <w:r w:rsidRPr="00845154" w:rsidDel="00B75854">
          <w:rPr>
            <w:spacing w:val="-1"/>
          </w:rPr>
          <w:delText>i</w:delText>
        </w:r>
        <w:r w:rsidRPr="00845154" w:rsidDel="00B75854">
          <w:delText>c</w:delText>
        </w:r>
        <w:r w:rsidRPr="00845154" w:rsidDel="00B75854">
          <w:rPr>
            <w:spacing w:val="-3"/>
          </w:rPr>
          <w:delText>e</w:delText>
        </w:r>
        <w:r w:rsidRPr="00845154" w:rsidDel="00B75854">
          <w:delText>-C</w:delText>
        </w:r>
        <w:r w:rsidRPr="00845154" w:rsidDel="00B75854">
          <w:rPr>
            <w:spacing w:val="1"/>
          </w:rPr>
          <w:delText>o</w:delText>
        </w:r>
        <w:r w:rsidRPr="00845154" w:rsidDel="00B75854">
          <w:rPr>
            <w:spacing w:val="-3"/>
          </w:rPr>
          <w:delText>m</w:delText>
        </w:r>
        <w:r w:rsidRPr="00845154" w:rsidDel="00B75854">
          <w:rPr>
            <w:spacing w:val="-1"/>
          </w:rPr>
          <w:delText>m</w:delText>
        </w:r>
        <w:r w:rsidRPr="00845154" w:rsidDel="00B75854">
          <w:delText>ander</w:delText>
        </w:r>
        <w:r w:rsidRPr="00845154" w:rsidDel="00B75854">
          <w:rPr>
            <w:spacing w:val="-7"/>
          </w:rPr>
          <w:delText xml:space="preserve"> </w:delText>
        </w:r>
        <w:r w:rsidRPr="00845154" w:rsidDel="00B75854">
          <w:delText>w</w:delText>
        </w:r>
        <w:r w:rsidRPr="00845154" w:rsidDel="00B75854">
          <w:rPr>
            <w:spacing w:val="-1"/>
          </w:rPr>
          <w:delText>il</w:delText>
        </w:r>
        <w:r w:rsidRPr="00845154" w:rsidDel="00B75854">
          <w:delText>l</w:delText>
        </w:r>
        <w:r w:rsidRPr="00845154" w:rsidDel="00B75854">
          <w:rPr>
            <w:spacing w:val="1"/>
          </w:rPr>
          <w:delText xml:space="preserve"> </w:delText>
        </w:r>
        <w:r w:rsidRPr="00845154" w:rsidDel="00B75854">
          <w:delText>be</w:delText>
        </w:r>
        <w:r w:rsidRPr="00845154" w:rsidDel="00B75854">
          <w:rPr>
            <w:spacing w:val="-1"/>
          </w:rPr>
          <w:delText xml:space="preserve"> </w:delText>
        </w:r>
        <w:r w:rsidRPr="00845154" w:rsidDel="00B75854">
          <w:delText>r</w:delText>
        </w:r>
        <w:r w:rsidRPr="00845154" w:rsidDel="00B75854">
          <w:rPr>
            <w:spacing w:val="-3"/>
          </w:rPr>
          <w:delText>e</w:delText>
        </w:r>
        <w:r w:rsidRPr="00845154" w:rsidDel="00B75854">
          <w:delText>spons</w:delText>
        </w:r>
        <w:r w:rsidRPr="00845154" w:rsidDel="00B75854">
          <w:rPr>
            <w:spacing w:val="-1"/>
          </w:rPr>
          <w:delText>i</w:delText>
        </w:r>
        <w:r w:rsidRPr="00845154" w:rsidDel="00B75854">
          <w:delText>b</w:delText>
        </w:r>
        <w:r w:rsidRPr="00845154" w:rsidDel="00B75854">
          <w:rPr>
            <w:spacing w:val="-1"/>
          </w:rPr>
          <w:delText>l</w:delText>
        </w:r>
        <w:r w:rsidRPr="00845154" w:rsidDel="00B75854">
          <w:delText>e</w:delText>
        </w:r>
        <w:r w:rsidRPr="00845154" w:rsidDel="00B75854">
          <w:rPr>
            <w:spacing w:val="-2"/>
          </w:rPr>
          <w:delText xml:space="preserve"> </w:delText>
        </w:r>
        <w:r w:rsidRPr="00845154" w:rsidDel="00B75854">
          <w:delText>f</w:delText>
        </w:r>
        <w:r w:rsidRPr="00845154" w:rsidDel="00B75854">
          <w:rPr>
            <w:spacing w:val="-2"/>
          </w:rPr>
          <w:delText>o</w:delText>
        </w:r>
        <w:r w:rsidRPr="00845154" w:rsidDel="00B75854">
          <w:delText>r</w:delText>
        </w:r>
        <w:r w:rsidRPr="00845154" w:rsidDel="00B75854">
          <w:rPr>
            <w:spacing w:val="2"/>
          </w:rPr>
          <w:delText xml:space="preserve"> </w:delText>
        </w:r>
        <w:r w:rsidRPr="00845154" w:rsidDel="00B75854">
          <w:rPr>
            <w:spacing w:val="-3"/>
          </w:rPr>
          <w:delText>m</w:delText>
        </w:r>
        <w:r w:rsidRPr="00845154" w:rsidDel="00B75854">
          <w:rPr>
            <w:spacing w:val="1"/>
          </w:rPr>
          <w:delText>e</w:delText>
        </w:r>
        <w:r w:rsidRPr="00845154" w:rsidDel="00B75854">
          <w:rPr>
            <w:spacing w:val="-3"/>
          </w:rPr>
          <w:delText>m</w:delText>
        </w:r>
        <w:r w:rsidRPr="00845154" w:rsidDel="00B75854">
          <w:rPr>
            <w:spacing w:val="2"/>
          </w:rPr>
          <w:delText>b</w:delText>
        </w:r>
        <w:r w:rsidRPr="00845154" w:rsidDel="00B75854">
          <w:delText>ersh</w:delText>
        </w:r>
        <w:r w:rsidRPr="00845154" w:rsidDel="00B75854">
          <w:rPr>
            <w:spacing w:val="-1"/>
          </w:rPr>
          <w:delText>i</w:delText>
        </w:r>
        <w:r w:rsidRPr="00845154" w:rsidDel="00B75854">
          <w:delText>p.</w:delText>
        </w:r>
        <w:r w:rsidRPr="00845154" w:rsidDel="00B75854">
          <w:rPr>
            <w:spacing w:val="-4"/>
          </w:rPr>
          <w:delText xml:space="preserve"> </w:delText>
        </w:r>
      </w:del>
      <w:del w:id="315" w:author="Kendra Ryan" w:date="2020-08-11T14:07:00Z">
        <w:r w:rsidRPr="00545D4B" w:rsidDel="00A427C8">
          <w:rPr>
            <w:spacing w:val="-1"/>
          </w:rPr>
          <w:delText>T</w:delText>
        </w:r>
        <w:r w:rsidRPr="00545D4B" w:rsidDel="00A427C8">
          <w:delText>he</w:delText>
        </w:r>
        <w:r w:rsidRPr="00545D4B" w:rsidDel="00A427C8">
          <w:rPr>
            <w:spacing w:val="-3"/>
          </w:rPr>
          <w:delText xml:space="preserve"> </w:delText>
        </w:r>
        <w:r w:rsidRPr="00545D4B" w:rsidDel="00A427C8">
          <w:delText>Jun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or</w:delText>
        </w:r>
        <w:r w:rsidRPr="00545D4B" w:rsidDel="00A427C8">
          <w:rPr>
            <w:spacing w:val="1"/>
          </w:rPr>
          <w:delText xml:space="preserve"> </w:delText>
        </w:r>
        <w:r w:rsidRPr="00545D4B" w:rsidDel="00A427C8">
          <w:delText>V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ce-Co</w:delText>
        </w:r>
        <w:r w:rsidRPr="00545D4B" w:rsidDel="00A427C8">
          <w:rPr>
            <w:spacing w:val="-1"/>
          </w:rPr>
          <w:delText>m</w:delText>
        </w:r>
        <w:r w:rsidRPr="00545D4B" w:rsidDel="00A427C8">
          <w:rPr>
            <w:spacing w:val="-3"/>
          </w:rPr>
          <w:delText>m</w:delText>
        </w:r>
        <w:r w:rsidRPr="00545D4B" w:rsidDel="00A427C8">
          <w:rPr>
            <w:spacing w:val="1"/>
          </w:rPr>
          <w:delText>a</w:delText>
        </w:r>
        <w:r w:rsidRPr="00545D4B" w:rsidDel="00A427C8">
          <w:delText>nder</w:delText>
        </w:r>
        <w:r w:rsidRPr="00545D4B" w:rsidDel="00A427C8">
          <w:rPr>
            <w:spacing w:val="-13"/>
          </w:rPr>
          <w:delText xml:space="preserve"> </w:delText>
        </w:r>
        <w:r w:rsidRPr="00545D4B" w:rsidDel="00A427C8">
          <w:delText>w</w:delText>
        </w:r>
        <w:r w:rsidRPr="00545D4B" w:rsidDel="00A427C8">
          <w:rPr>
            <w:spacing w:val="-1"/>
          </w:rPr>
          <w:delText>il</w:delText>
        </w:r>
        <w:r w:rsidRPr="00545D4B" w:rsidDel="00A427C8">
          <w:delText>l</w:delText>
        </w:r>
        <w:r w:rsidRPr="00545D4B" w:rsidDel="00A427C8">
          <w:rPr>
            <w:spacing w:val="3"/>
          </w:rPr>
          <w:delText xml:space="preserve"> </w:delText>
        </w:r>
        <w:r w:rsidRPr="00545D4B" w:rsidDel="00A427C8">
          <w:rPr>
            <w:spacing w:val="-2"/>
          </w:rPr>
          <w:delText>b</w:delText>
        </w:r>
        <w:r w:rsidRPr="00545D4B" w:rsidDel="00A427C8">
          <w:delText xml:space="preserve">e 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n</w:delText>
        </w:r>
        <w:r w:rsidRPr="00545D4B" w:rsidDel="00A427C8">
          <w:rPr>
            <w:spacing w:val="3"/>
          </w:rPr>
          <w:delText xml:space="preserve"> </w:delText>
        </w:r>
        <w:r w:rsidRPr="00545D4B" w:rsidDel="00A427C8">
          <w:delText>ch</w:delText>
        </w:r>
        <w:r w:rsidRPr="00545D4B" w:rsidDel="00A427C8">
          <w:rPr>
            <w:spacing w:val="-3"/>
          </w:rPr>
          <w:delText>a</w:delText>
        </w:r>
        <w:r w:rsidRPr="00545D4B" w:rsidDel="00A427C8">
          <w:delText>r</w:delText>
        </w:r>
        <w:r w:rsidRPr="00545D4B" w:rsidDel="00A427C8">
          <w:rPr>
            <w:spacing w:val="-2"/>
          </w:rPr>
          <w:delText>g</w:delText>
        </w:r>
        <w:r w:rsidRPr="00545D4B" w:rsidDel="00A427C8">
          <w:delText xml:space="preserve">e of </w:delText>
        </w:r>
        <w:r w:rsidRPr="00545D4B" w:rsidDel="00A427C8">
          <w:rPr>
            <w:spacing w:val="-1"/>
          </w:rPr>
          <w:delText>t</w:delText>
        </w:r>
        <w:r w:rsidRPr="00545D4B" w:rsidDel="00A427C8">
          <w:delText>he</w:delText>
        </w:r>
        <w:r w:rsidRPr="00545D4B" w:rsidDel="00A427C8">
          <w:rPr>
            <w:spacing w:val="-3"/>
          </w:rPr>
          <w:delText xml:space="preserve"> </w:delText>
        </w:r>
        <w:r w:rsidRPr="00545D4B" w:rsidDel="00A427C8">
          <w:delText>Post en</w:delText>
        </w:r>
        <w:r w:rsidRPr="00545D4B" w:rsidDel="00A427C8">
          <w:rPr>
            <w:spacing w:val="-1"/>
          </w:rPr>
          <w:delText>t</w:delText>
        </w:r>
        <w:r w:rsidRPr="00545D4B" w:rsidDel="00A427C8">
          <w:delText>er</w:delText>
        </w:r>
        <w:r w:rsidRPr="00545D4B" w:rsidDel="00A427C8">
          <w:rPr>
            <w:spacing w:val="-1"/>
          </w:rPr>
          <w:delText>t</w:delText>
        </w:r>
        <w:r w:rsidRPr="00545D4B" w:rsidDel="00A427C8">
          <w:delText>a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n</w:delText>
        </w:r>
        <w:r w:rsidRPr="00545D4B" w:rsidDel="00A427C8">
          <w:rPr>
            <w:spacing w:val="-1"/>
          </w:rPr>
          <w:delText>m</w:delText>
        </w:r>
        <w:r w:rsidRPr="00545D4B" w:rsidDel="00A427C8">
          <w:delText>ent</w:delText>
        </w:r>
        <w:r w:rsidRPr="00545D4B" w:rsidDel="00A427C8">
          <w:rPr>
            <w:spacing w:val="-10"/>
          </w:rPr>
          <w:delText xml:space="preserve"> </w:delText>
        </w:r>
        <w:r w:rsidRPr="00545D4B" w:rsidDel="00A427C8">
          <w:rPr>
            <w:spacing w:val="-3"/>
          </w:rPr>
          <w:delText>a</w:delText>
        </w:r>
        <w:r w:rsidRPr="00545D4B" w:rsidDel="00A427C8">
          <w:delText>nd</w:delText>
        </w:r>
        <w:r w:rsidRPr="00545D4B" w:rsidDel="00A427C8">
          <w:rPr>
            <w:spacing w:val="-1"/>
          </w:rPr>
          <w:delText xml:space="preserve"> </w:delText>
        </w:r>
        <w:r w:rsidRPr="00545D4B" w:rsidDel="00A427C8">
          <w:delText>pub</w:delText>
        </w:r>
        <w:r w:rsidRPr="00545D4B" w:rsidDel="00A427C8">
          <w:rPr>
            <w:spacing w:val="-1"/>
          </w:rPr>
          <w:delText>li</w:delText>
        </w:r>
        <w:r w:rsidRPr="00545D4B" w:rsidDel="00A427C8">
          <w:delText>c</w:delText>
        </w:r>
        <w:r w:rsidRPr="00545D4B" w:rsidDel="00A427C8">
          <w:rPr>
            <w:spacing w:val="-5"/>
          </w:rPr>
          <w:delText xml:space="preserve"> </w:delText>
        </w:r>
        <w:commentRangeStart w:id="316"/>
        <w:r w:rsidRPr="00545D4B" w:rsidDel="00A427C8">
          <w:delText>func</w:delText>
        </w:r>
        <w:r w:rsidRPr="00545D4B" w:rsidDel="00A427C8">
          <w:rPr>
            <w:spacing w:val="-1"/>
          </w:rPr>
          <w:delText>ti</w:delText>
        </w:r>
        <w:r w:rsidRPr="00545D4B" w:rsidDel="00A427C8">
          <w:delText>ons</w:delText>
        </w:r>
        <w:commentRangeEnd w:id="316"/>
        <w:r w:rsidR="009F019B" w:rsidRPr="00545D4B" w:rsidDel="00A427C8">
          <w:rPr>
            <w:rStyle w:val="CommentReference"/>
            <w:lang w:val="x-none" w:eastAsia="x-none"/>
          </w:rPr>
          <w:commentReference w:id="316"/>
        </w:r>
        <w:r w:rsidRPr="00545D4B" w:rsidDel="00A427C8">
          <w:delText>.</w:delText>
        </w:r>
      </w:del>
    </w:p>
    <w:p w14:paraId="3FCF0C87" w14:textId="77777777" w:rsidR="00FC46DE" w:rsidRPr="009F019B" w:rsidRDefault="00FC46DE" w:rsidP="00496F80"/>
    <w:p w14:paraId="05205CE1" w14:textId="332985AD" w:rsidR="00FC46DE" w:rsidRPr="00845154" w:rsidRDefault="00A427C8" w:rsidP="00C6340F">
      <w:pPr>
        <w:ind w:left="110" w:right="62" w:firstLine="1134"/>
        <w:jc w:val="both"/>
      </w:pPr>
      <w:ins w:id="317" w:author="Kendra Ryan" w:date="2020-08-11T14:07:00Z">
        <w:r>
          <w:t>C</w:t>
        </w:r>
      </w:ins>
      <w:del w:id="318" w:author="Kendra Ryan" w:date="2020-08-11T14:00:00Z">
        <w:r w:rsidR="006979BA" w:rsidRPr="007D0FC9" w:rsidDel="00B75854">
          <w:delText>C</w:delText>
        </w:r>
      </w:del>
      <w:r w:rsidR="006979BA" w:rsidRPr="007D0FC9">
        <w:t>.</w:t>
      </w:r>
      <w:r w:rsidR="006979BA" w:rsidRPr="00033748">
        <w:rPr>
          <w:spacing w:val="5"/>
        </w:rPr>
        <w:t xml:space="preserve"> </w:t>
      </w:r>
      <w:r w:rsidR="006979BA" w:rsidRPr="007D0FC9">
        <w:rPr>
          <w:spacing w:val="-1"/>
        </w:rPr>
        <w:t>T</w:t>
      </w:r>
      <w:r w:rsidR="006979BA" w:rsidRPr="00033748">
        <w:t>he</w:t>
      </w:r>
      <w:r w:rsidR="006979BA" w:rsidRPr="00845154">
        <w:rPr>
          <w:spacing w:val="2"/>
        </w:rPr>
        <w:t xml:space="preserve"> </w:t>
      </w:r>
      <w:r w:rsidR="006979BA" w:rsidRPr="00845154">
        <w:rPr>
          <w:spacing w:val="-1"/>
        </w:rPr>
        <w:t>A</w:t>
      </w:r>
      <w:r w:rsidR="006979BA" w:rsidRPr="00845154">
        <w:t>d</w:t>
      </w:r>
      <w:r w:rsidR="006979BA" w:rsidRPr="00845154">
        <w:rPr>
          <w:spacing w:val="1"/>
        </w:rPr>
        <w:t>j</w:t>
      </w:r>
      <w:r w:rsidR="006979BA" w:rsidRPr="00845154">
        <w:t>u</w:t>
      </w:r>
      <w:r w:rsidR="006979BA" w:rsidRPr="00845154">
        <w:rPr>
          <w:spacing w:val="-1"/>
        </w:rPr>
        <w:t>t</w:t>
      </w:r>
      <w:r w:rsidR="006979BA" w:rsidRPr="00845154">
        <w:t>ant</w:t>
      </w:r>
      <w:r w:rsidR="006979BA" w:rsidRPr="00845154">
        <w:rPr>
          <w:spacing w:val="1"/>
        </w:rPr>
        <w:t xml:space="preserve"> </w:t>
      </w:r>
      <w:ins w:id="319" w:author="Kendra Ryan" w:date="2020-08-11T14:01:00Z">
        <w:r w:rsidR="00B75854">
          <w:rPr>
            <w:spacing w:val="1"/>
          </w:rPr>
          <w:t xml:space="preserve">shall be in charge of membership and </w:t>
        </w:r>
      </w:ins>
      <w:r w:rsidR="006979BA" w:rsidRPr="00845154">
        <w:rPr>
          <w:spacing w:val="-1"/>
        </w:rPr>
        <w:t>s</w:t>
      </w:r>
      <w:r w:rsidR="006979BA" w:rsidRPr="00845154">
        <w:t>ha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4"/>
        </w:rPr>
        <w:t xml:space="preserve"> </w:t>
      </w:r>
      <w:r w:rsidR="006979BA" w:rsidRPr="00845154">
        <w:t>have</w:t>
      </w:r>
      <w:r w:rsidR="006979BA" w:rsidRPr="00845154">
        <w:rPr>
          <w:spacing w:val="1"/>
        </w:rPr>
        <w:t xml:space="preserve"> </w:t>
      </w:r>
      <w:r w:rsidR="006979BA" w:rsidRPr="00845154">
        <w:t>ch</w:t>
      </w:r>
      <w:r w:rsidR="006979BA" w:rsidRPr="00845154">
        <w:rPr>
          <w:spacing w:val="-3"/>
        </w:rPr>
        <w:t>a</w:t>
      </w:r>
      <w:r w:rsidR="006979BA" w:rsidRPr="00845154">
        <w:t>r</w:t>
      </w:r>
      <w:r w:rsidR="006979BA" w:rsidRPr="00845154">
        <w:rPr>
          <w:spacing w:val="-2"/>
        </w:rPr>
        <w:t>g</w:t>
      </w:r>
      <w:r w:rsidR="006979BA" w:rsidRPr="00845154">
        <w:t>e</w:t>
      </w:r>
      <w:r w:rsidR="006979BA" w:rsidRPr="00845154">
        <w:rPr>
          <w:spacing w:val="1"/>
        </w:rPr>
        <w:t xml:space="preserve"> </w:t>
      </w:r>
      <w:r w:rsidR="006979BA" w:rsidRPr="00845154">
        <w:rPr>
          <w:spacing w:val="-2"/>
        </w:rPr>
        <w:t>o</w:t>
      </w:r>
      <w:r w:rsidR="006979BA" w:rsidRPr="00845154">
        <w:t>f</w:t>
      </w:r>
      <w:r w:rsidR="006979BA" w:rsidRPr="00845154">
        <w:rPr>
          <w:spacing w:val="7"/>
        </w:rPr>
        <w:t xml:space="preserve"> </w:t>
      </w:r>
      <w:r w:rsidR="006979BA" w:rsidRPr="00845154">
        <w:t>and</w:t>
      </w:r>
      <w:r w:rsidR="006979BA" w:rsidRPr="00845154">
        <w:rPr>
          <w:spacing w:val="5"/>
        </w:rPr>
        <w:t xml:space="preserve"> </w:t>
      </w:r>
      <w:r w:rsidR="006979BA" w:rsidRPr="00845154">
        <w:t>keep</w:t>
      </w:r>
      <w:r w:rsidR="006979BA" w:rsidRPr="00845154">
        <w:rPr>
          <w:spacing w:val="2"/>
        </w:rPr>
        <w:t xml:space="preserve"> </w:t>
      </w:r>
      <w:r w:rsidR="006979BA" w:rsidRPr="00845154">
        <w:t>a</w:t>
      </w:r>
      <w:r w:rsidR="006979BA" w:rsidRPr="00845154">
        <w:rPr>
          <w:spacing w:val="5"/>
        </w:rPr>
        <w:t xml:space="preserve"> </w:t>
      </w:r>
      <w:r w:rsidR="006979BA" w:rsidRPr="00845154">
        <w:rPr>
          <w:spacing w:val="-2"/>
        </w:rPr>
        <w:t>f</w:t>
      </w:r>
      <w:r w:rsidR="006979BA" w:rsidRPr="00845154">
        <w:t>u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5"/>
        </w:rPr>
        <w:t xml:space="preserve"> </w:t>
      </w:r>
      <w:r w:rsidR="006979BA" w:rsidRPr="00845154">
        <w:t>and</w:t>
      </w:r>
      <w:r w:rsidR="006979BA" w:rsidRPr="00845154">
        <w:rPr>
          <w:spacing w:val="5"/>
        </w:rPr>
        <w:t xml:space="preserve"> </w:t>
      </w:r>
      <w:r w:rsidR="006979BA" w:rsidRPr="00845154">
        <w:t>co</w:t>
      </w:r>
      <w:r w:rsidR="006979BA" w:rsidRPr="00845154">
        <w:rPr>
          <w:spacing w:val="-3"/>
        </w:rPr>
        <w:t>m</w:t>
      </w:r>
      <w:r w:rsidR="006979BA" w:rsidRPr="00845154">
        <w:rPr>
          <w:spacing w:val="2"/>
        </w:rPr>
        <w:t>p</w:t>
      </w:r>
      <w:r w:rsidR="006979BA" w:rsidRPr="00845154">
        <w:rPr>
          <w:spacing w:val="-1"/>
        </w:rPr>
        <w:t>l</w:t>
      </w:r>
      <w:r w:rsidR="006979BA" w:rsidRPr="00845154">
        <w:t>e</w:t>
      </w:r>
      <w:r w:rsidR="006979BA" w:rsidRPr="00845154">
        <w:rPr>
          <w:spacing w:val="-1"/>
        </w:rPr>
        <w:t>t</w:t>
      </w:r>
      <w:r w:rsidR="006979BA" w:rsidRPr="00845154">
        <w:t>e rec</w:t>
      </w:r>
      <w:r w:rsidR="006979BA" w:rsidRPr="00845154">
        <w:rPr>
          <w:spacing w:val="-2"/>
        </w:rPr>
        <w:t>o</w:t>
      </w:r>
      <w:r w:rsidR="006979BA" w:rsidRPr="00845154">
        <w:t>rd</w:t>
      </w:r>
      <w:r w:rsidR="006979BA" w:rsidRPr="00845154">
        <w:rPr>
          <w:spacing w:val="3"/>
        </w:rPr>
        <w:t xml:space="preserve"> </w:t>
      </w:r>
      <w:r w:rsidR="006979BA" w:rsidRPr="00845154">
        <w:t>of</w:t>
      </w:r>
      <w:r w:rsidR="006979BA" w:rsidRPr="00845154">
        <w:rPr>
          <w:spacing w:val="6"/>
        </w:rPr>
        <w:t xml:space="preserve"> </w:t>
      </w:r>
      <w:r w:rsidR="006979BA" w:rsidRPr="00845154">
        <w:t>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5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he</w:t>
      </w:r>
      <w:r w:rsidR="006979BA" w:rsidRPr="00845154">
        <w:rPr>
          <w:spacing w:val="3"/>
        </w:rPr>
        <w:t xml:space="preserve"> </w:t>
      </w:r>
      <w:r w:rsidR="006979BA" w:rsidRPr="00845154">
        <w:t>Post g</w:t>
      </w:r>
      <w:r w:rsidR="006979BA" w:rsidRPr="00845154">
        <w:rPr>
          <w:spacing w:val="-3"/>
        </w:rPr>
        <w:t>e</w:t>
      </w:r>
      <w:r w:rsidR="006979BA" w:rsidRPr="00845154">
        <w:t>n</w:t>
      </w:r>
      <w:r w:rsidR="006979BA" w:rsidRPr="00845154">
        <w:rPr>
          <w:spacing w:val="-3"/>
        </w:rPr>
        <w:t>e</w:t>
      </w:r>
      <w:r w:rsidR="006979BA" w:rsidRPr="00845154">
        <w:t xml:space="preserve">ral </w:t>
      </w:r>
      <w:r w:rsidR="006979BA" w:rsidRPr="00845154">
        <w:rPr>
          <w:spacing w:val="-3"/>
        </w:rPr>
        <w:t>m</w:t>
      </w:r>
      <w:r w:rsidR="006979BA" w:rsidRPr="00845154">
        <w:rPr>
          <w:spacing w:val="1"/>
        </w:rPr>
        <w:t>e</w:t>
      </w:r>
      <w:r w:rsidR="006979BA" w:rsidRPr="00845154">
        <w:rPr>
          <w:spacing w:val="-3"/>
        </w:rPr>
        <w:t>m</w:t>
      </w:r>
      <w:r w:rsidR="006979BA" w:rsidRPr="00845154">
        <w:t>bersh</w:t>
      </w:r>
      <w:r w:rsidR="006979BA" w:rsidRPr="00845154">
        <w:rPr>
          <w:spacing w:val="-1"/>
        </w:rPr>
        <w:t>i</w:t>
      </w:r>
      <w:r w:rsidR="006979BA" w:rsidRPr="00845154">
        <w:t xml:space="preserve">p </w:t>
      </w:r>
      <w:r w:rsidR="006979BA" w:rsidRPr="00845154">
        <w:rPr>
          <w:spacing w:val="-3"/>
        </w:rPr>
        <w:t>m</w:t>
      </w:r>
      <w:r w:rsidR="006979BA" w:rsidRPr="00845154">
        <w:t>e</w:t>
      </w:r>
      <w:r w:rsidR="006979BA" w:rsidRPr="00845154">
        <w:rPr>
          <w:spacing w:val="1"/>
        </w:rPr>
        <w:t>e</w:t>
      </w:r>
      <w:r w:rsidR="006979BA" w:rsidRPr="00845154">
        <w:rPr>
          <w:spacing w:val="-1"/>
        </w:rPr>
        <w:t>ti</w:t>
      </w:r>
      <w:r w:rsidR="006979BA" w:rsidRPr="00845154">
        <w:t xml:space="preserve">ngs, Post </w:t>
      </w:r>
      <w:r w:rsidR="006979BA" w:rsidRPr="00845154">
        <w:rPr>
          <w:spacing w:val="-1"/>
        </w:rPr>
        <w:t>E</w:t>
      </w:r>
      <w:r w:rsidR="006979BA" w:rsidRPr="00845154">
        <w:t>xecu</w:t>
      </w:r>
      <w:r w:rsidR="006979BA" w:rsidRPr="00845154">
        <w:rPr>
          <w:spacing w:val="1"/>
        </w:rPr>
        <w:t>t</w:t>
      </w:r>
      <w:r w:rsidR="006979BA" w:rsidRPr="00845154">
        <w:rPr>
          <w:spacing w:val="-1"/>
        </w:rPr>
        <w:t>i</w:t>
      </w:r>
      <w:r w:rsidR="006979BA" w:rsidRPr="00845154">
        <w:t>ve Co</w:t>
      </w:r>
      <w:r w:rsidR="006979BA" w:rsidRPr="00845154">
        <w:rPr>
          <w:spacing w:val="-1"/>
        </w:rPr>
        <w:t>m</w:t>
      </w:r>
      <w:r w:rsidR="006979BA" w:rsidRPr="00845154">
        <w:rPr>
          <w:spacing w:val="-3"/>
        </w:rPr>
        <w:t>m</w:t>
      </w:r>
      <w:r w:rsidR="006979BA" w:rsidRPr="00845154">
        <w:rPr>
          <w:spacing w:val="1"/>
        </w:rPr>
        <w:t>i</w:t>
      </w:r>
      <w:r w:rsidR="006979BA" w:rsidRPr="00845154">
        <w:rPr>
          <w:spacing w:val="-1"/>
        </w:rPr>
        <w:t>t</w:t>
      </w:r>
      <w:r w:rsidR="006979BA" w:rsidRPr="00845154">
        <w:rPr>
          <w:spacing w:val="1"/>
        </w:rPr>
        <w:t>t</w:t>
      </w:r>
      <w:r w:rsidR="006979BA" w:rsidRPr="00845154">
        <w:t xml:space="preserve">ee </w:t>
      </w:r>
      <w:r w:rsidR="006979BA" w:rsidRPr="00845154">
        <w:rPr>
          <w:spacing w:val="-3"/>
        </w:rPr>
        <w:t>m</w:t>
      </w:r>
      <w:r w:rsidR="006979BA" w:rsidRPr="00845154">
        <w:t>ee</w:t>
      </w:r>
      <w:r w:rsidR="006979BA" w:rsidRPr="00845154">
        <w:rPr>
          <w:spacing w:val="1"/>
        </w:rPr>
        <w:t>t</w:t>
      </w:r>
      <w:r w:rsidR="006979BA" w:rsidRPr="00845154">
        <w:rPr>
          <w:spacing w:val="-1"/>
        </w:rPr>
        <w:t>i</w:t>
      </w:r>
      <w:r w:rsidR="006979BA" w:rsidRPr="00845154">
        <w:t xml:space="preserve">ngs, </w:t>
      </w:r>
      <w:r w:rsidR="006979BA" w:rsidRPr="00845154">
        <w:rPr>
          <w:spacing w:val="-2"/>
        </w:rPr>
        <w:t>k</w:t>
      </w:r>
      <w:r w:rsidR="006979BA" w:rsidRPr="00845154">
        <w:t xml:space="preserve">eep </w:t>
      </w:r>
      <w:r w:rsidR="006979BA" w:rsidRPr="00845154">
        <w:rPr>
          <w:spacing w:val="-1"/>
        </w:rPr>
        <w:t>s</w:t>
      </w:r>
      <w:r w:rsidR="006979BA" w:rsidRPr="00845154">
        <w:t xml:space="preserve">uch </w:t>
      </w:r>
      <w:r w:rsidR="006979BA" w:rsidRPr="00845154">
        <w:rPr>
          <w:spacing w:val="-2"/>
        </w:rPr>
        <w:t>r</w:t>
      </w:r>
      <w:r w:rsidR="006979BA" w:rsidRPr="00845154">
        <w:t>ecor</w:t>
      </w:r>
      <w:r w:rsidR="006979BA" w:rsidRPr="00845154">
        <w:rPr>
          <w:spacing w:val="-2"/>
        </w:rPr>
        <w:t>d</w:t>
      </w:r>
      <w:r w:rsidR="006979BA" w:rsidRPr="00845154">
        <w:t xml:space="preserve">s </w:t>
      </w:r>
      <w:r w:rsidR="006979BA" w:rsidRPr="00845154">
        <w:rPr>
          <w:spacing w:val="-3"/>
        </w:rPr>
        <w:t>a</w:t>
      </w:r>
      <w:r w:rsidR="006979BA" w:rsidRPr="00845154">
        <w:t xml:space="preserve">s </w:t>
      </w:r>
      <w:r w:rsidR="006979BA" w:rsidRPr="00845154">
        <w:rPr>
          <w:spacing w:val="-1"/>
        </w:rPr>
        <w:t>t</w:t>
      </w:r>
      <w:r w:rsidR="006979BA" w:rsidRPr="00845154">
        <w:t>he Na</w:t>
      </w:r>
      <w:r w:rsidR="006979BA" w:rsidRPr="00845154">
        <w:rPr>
          <w:spacing w:val="-1"/>
        </w:rPr>
        <w:t>ti</w:t>
      </w:r>
      <w:r w:rsidR="006979BA" w:rsidRPr="00845154">
        <w:t>onal</w:t>
      </w:r>
      <w:r w:rsidR="006979BA" w:rsidRPr="00845154">
        <w:rPr>
          <w:spacing w:val="2"/>
        </w:rPr>
        <w:t xml:space="preserve"> </w:t>
      </w:r>
      <w:r w:rsidR="006979BA" w:rsidRPr="00845154">
        <w:rPr>
          <w:spacing w:val="-3"/>
        </w:rPr>
        <w:t>a</w:t>
      </w:r>
      <w:r w:rsidR="006979BA" w:rsidRPr="00845154">
        <w:t>nd</w:t>
      </w:r>
      <w:r w:rsidR="006979BA" w:rsidRPr="00845154">
        <w:rPr>
          <w:spacing w:val="7"/>
        </w:rPr>
        <w:t xml:space="preserve"> </w:t>
      </w:r>
      <w:r w:rsidR="006979BA" w:rsidRPr="00845154">
        <w:rPr>
          <w:spacing w:val="-1"/>
        </w:rPr>
        <w:t>D</w:t>
      </w:r>
      <w:r w:rsidR="006979BA" w:rsidRPr="00845154">
        <w:t>ep</w:t>
      </w:r>
      <w:r w:rsidR="006979BA" w:rsidRPr="00845154">
        <w:rPr>
          <w:spacing w:val="-3"/>
        </w:rPr>
        <w:t>a</w:t>
      </w:r>
      <w:r w:rsidR="006979BA" w:rsidRPr="00845154">
        <w:t>r</w:t>
      </w:r>
      <w:r w:rsidR="006979BA" w:rsidRPr="00845154">
        <w:rPr>
          <w:spacing w:val="1"/>
        </w:rPr>
        <w:t>t</w:t>
      </w:r>
      <w:r w:rsidR="006979BA" w:rsidRPr="00845154">
        <w:rPr>
          <w:spacing w:val="-3"/>
        </w:rPr>
        <w:t>m</w:t>
      </w:r>
      <w:r w:rsidR="006979BA" w:rsidRPr="00845154">
        <w:t>ent</w:t>
      </w:r>
      <w:r w:rsidR="006979BA" w:rsidRPr="00845154">
        <w:rPr>
          <w:spacing w:val="1"/>
        </w:rPr>
        <w:t xml:space="preserve"> </w:t>
      </w:r>
      <w:r w:rsidR="006979BA" w:rsidRPr="00845154">
        <w:rPr>
          <w:spacing w:val="-1"/>
        </w:rPr>
        <w:t>O</w:t>
      </w:r>
      <w:r w:rsidR="006979BA" w:rsidRPr="00845154">
        <w:t>r</w:t>
      </w:r>
      <w:r w:rsidR="006979BA" w:rsidRPr="00845154">
        <w:rPr>
          <w:spacing w:val="-2"/>
        </w:rPr>
        <w:t>g</w:t>
      </w:r>
      <w:r w:rsidR="006979BA" w:rsidRPr="00845154">
        <w:t>an</w:t>
      </w:r>
      <w:r w:rsidR="006979BA" w:rsidRPr="00845154">
        <w:rPr>
          <w:spacing w:val="-1"/>
        </w:rPr>
        <w:t>i</w:t>
      </w:r>
      <w:r w:rsidR="006979BA" w:rsidRPr="00845154">
        <w:t>za</w:t>
      </w:r>
      <w:r w:rsidR="006979BA" w:rsidRPr="00845154">
        <w:rPr>
          <w:spacing w:val="-1"/>
        </w:rPr>
        <w:t>ti</w:t>
      </w:r>
      <w:r w:rsidR="006979BA" w:rsidRPr="00845154">
        <w:t>ons</w:t>
      </w:r>
      <w:r w:rsidR="006979BA" w:rsidRPr="00845154">
        <w:rPr>
          <w:spacing w:val="4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ay</w:t>
      </w:r>
      <w:r w:rsidR="006979BA" w:rsidRPr="00845154">
        <w:rPr>
          <w:spacing w:val="-1"/>
        </w:rPr>
        <w:t xml:space="preserve"> </w:t>
      </w:r>
      <w:r w:rsidR="006979BA" w:rsidRPr="00845154">
        <w:t>requ</w:t>
      </w:r>
      <w:r w:rsidR="006979BA" w:rsidRPr="00845154">
        <w:rPr>
          <w:spacing w:val="-1"/>
        </w:rPr>
        <w:t>i</w:t>
      </w:r>
      <w:r w:rsidR="006979BA" w:rsidRPr="00845154">
        <w:t>re,</w:t>
      </w:r>
      <w:r w:rsidR="006979BA" w:rsidRPr="00845154">
        <w:rPr>
          <w:spacing w:val="-1"/>
        </w:rPr>
        <w:t xml:space="preserve"> </w:t>
      </w:r>
      <w:r w:rsidR="006979BA" w:rsidRPr="00845154">
        <w:t>ren</w:t>
      </w:r>
      <w:r w:rsidR="006979BA" w:rsidRPr="00845154">
        <w:rPr>
          <w:spacing w:val="-2"/>
        </w:rPr>
        <w:t>d</w:t>
      </w:r>
      <w:r w:rsidR="006979BA" w:rsidRPr="00845154">
        <w:t>er</w:t>
      </w:r>
      <w:r w:rsidR="006979BA" w:rsidRPr="00845154">
        <w:rPr>
          <w:spacing w:val="5"/>
        </w:rPr>
        <w:t xml:space="preserve"> </w:t>
      </w:r>
      <w:r w:rsidR="006979BA" w:rsidRPr="00845154">
        <w:rPr>
          <w:spacing w:val="-2"/>
        </w:rPr>
        <w:t>r</w:t>
      </w:r>
      <w:r w:rsidR="006979BA" w:rsidRPr="00845154">
        <w:t>epor</w:t>
      </w:r>
      <w:r w:rsidR="006979BA" w:rsidRPr="00845154">
        <w:rPr>
          <w:spacing w:val="-1"/>
        </w:rPr>
        <w:t>t</w:t>
      </w:r>
      <w:r w:rsidR="006979BA" w:rsidRPr="00845154">
        <w:t>s</w:t>
      </w:r>
      <w:r w:rsidR="006979BA" w:rsidRPr="00845154">
        <w:rPr>
          <w:spacing w:val="1"/>
        </w:rPr>
        <w:t xml:space="preserve"> </w:t>
      </w:r>
      <w:r w:rsidR="006979BA" w:rsidRPr="00845154">
        <w:t>of</w:t>
      </w:r>
      <w:r w:rsidR="006979BA" w:rsidRPr="00845154">
        <w:rPr>
          <w:spacing w:val="8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e</w:t>
      </w:r>
      <w:r w:rsidR="006979BA" w:rsidRPr="00845154">
        <w:rPr>
          <w:spacing w:val="-1"/>
        </w:rPr>
        <w:t>m</w:t>
      </w:r>
      <w:r w:rsidR="006979BA" w:rsidRPr="00845154">
        <w:t>bersh</w:t>
      </w:r>
      <w:r w:rsidR="006979BA" w:rsidRPr="00845154">
        <w:rPr>
          <w:spacing w:val="-1"/>
        </w:rPr>
        <w:t>i</w:t>
      </w:r>
      <w:r w:rsidR="006979BA" w:rsidRPr="00845154">
        <w:t>p</w:t>
      </w:r>
      <w:r w:rsidR="006979BA" w:rsidRPr="00845154">
        <w:rPr>
          <w:spacing w:val="1"/>
        </w:rPr>
        <w:t xml:space="preserve"> </w:t>
      </w:r>
      <w:r w:rsidR="006979BA" w:rsidRPr="00845154">
        <w:t>ann</w:t>
      </w:r>
      <w:r w:rsidR="006979BA" w:rsidRPr="00845154">
        <w:rPr>
          <w:spacing w:val="-2"/>
        </w:rPr>
        <w:t>u</w:t>
      </w:r>
      <w:r w:rsidR="006979BA" w:rsidRPr="00845154">
        <w:t>a</w:t>
      </w:r>
      <w:r w:rsidR="006979BA" w:rsidRPr="00845154">
        <w:rPr>
          <w:spacing w:val="-1"/>
        </w:rPr>
        <w:t>ll</w:t>
      </w:r>
      <w:r w:rsidR="006979BA" w:rsidRPr="00845154">
        <w:t>y</w:t>
      </w:r>
      <w:r w:rsidR="006979BA" w:rsidRPr="00845154">
        <w:rPr>
          <w:spacing w:val="1"/>
        </w:rPr>
        <w:t xml:space="preserve"> </w:t>
      </w:r>
      <w:r w:rsidR="006979BA" w:rsidRPr="00845154">
        <w:rPr>
          <w:spacing w:val="-2"/>
        </w:rPr>
        <w:t>o</w:t>
      </w:r>
      <w:r w:rsidR="006979BA" w:rsidRPr="00845154">
        <w:t>r</w:t>
      </w:r>
      <w:r w:rsidR="006979BA" w:rsidRPr="00845154">
        <w:rPr>
          <w:spacing w:val="8"/>
        </w:rPr>
        <w:t xml:space="preserve"> </w:t>
      </w:r>
      <w:r w:rsidR="006979BA" w:rsidRPr="00845154">
        <w:rPr>
          <w:spacing w:val="-1"/>
        </w:rPr>
        <w:t>w</w:t>
      </w:r>
      <w:r w:rsidR="006979BA" w:rsidRPr="00845154">
        <w:t>hen ca</w:t>
      </w:r>
      <w:r w:rsidR="006979BA" w:rsidRPr="00845154">
        <w:rPr>
          <w:spacing w:val="-1"/>
        </w:rPr>
        <w:t>ll</w:t>
      </w:r>
      <w:r w:rsidR="006979BA" w:rsidRPr="00845154">
        <w:t>ed</w:t>
      </w:r>
      <w:r w:rsidR="006979BA" w:rsidRPr="00845154">
        <w:rPr>
          <w:spacing w:val="6"/>
        </w:rPr>
        <w:t xml:space="preserve"> </w:t>
      </w:r>
      <w:r w:rsidR="006979BA" w:rsidRPr="00845154">
        <w:t>upon</w:t>
      </w:r>
      <w:r w:rsidR="006979BA" w:rsidRPr="00845154">
        <w:rPr>
          <w:spacing w:val="10"/>
        </w:rPr>
        <w:t xml:space="preserve"> </w:t>
      </w:r>
      <w:r w:rsidR="006979BA" w:rsidRPr="00845154">
        <w:t>at</w:t>
      </w:r>
      <w:r w:rsidR="006979BA" w:rsidRPr="00845154">
        <w:rPr>
          <w:spacing w:val="8"/>
        </w:rPr>
        <w:t xml:space="preserve"> </w:t>
      </w:r>
      <w:r w:rsidR="006979BA" w:rsidRPr="00845154">
        <w:t>a</w:t>
      </w:r>
      <w:r w:rsidR="006979BA" w:rsidRPr="00845154">
        <w:rPr>
          <w:spacing w:val="7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ee</w:t>
      </w:r>
      <w:r w:rsidR="006979BA" w:rsidRPr="00845154">
        <w:rPr>
          <w:spacing w:val="1"/>
        </w:rPr>
        <w:t>t</w:t>
      </w:r>
      <w:r w:rsidR="006979BA" w:rsidRPr="00845154">
        <w:rPr>
          <w:spacing w:val="-1"/>
        </w:rPr>
        <w:t>i</w:t>
      </w:r>
      <w:r w:rsidR="006979BA" w:rsidRPr="00845154">
        <w:t>ng,</w:t>
      </w:r>
      <w:r w:rsidR="006979BA" w:rsidRPr="00845154">
        <w:rPr>
          <w:spacing w:val="5"/>
        </w:rPr>
        <w:t xml:space="preserve"> </w:t>
      </w:r>
      <w:r w:rsidR="006979BA" w:rsidRPr="00845154">
        <w:t>and</w:t>
      </w:r>
      <w:r w:rsidR="006979BA" w:rsidRPr="00845154">
        <w:rPr>
          <w:spacing w:val="8"/>
        </w:rPr>
        <w:t xml:space="preserve"> </w:t>
      </w:r>
      <w:r w:rsidR="006979BA" w:rsidRPr="00845154">
        <w:t>und</w:t>
      </w:r>
      <w:r w:rsidR="006979BA" w:rsidRPr="00845154">
        <w:rPr>
          <w:spacing w:val="-3"/>
        </w:rPr>
        <w:t>e</w:t>
      </w:r>
      <w:r w:rsidR="006979BA" w:rsidRPr="00845154">
        <w:t>r</w:t>
      </w:r>
      <w:r w:rsidR="006979BA" w:rsidRPr="00845154">
        <w:rPr>
          <w:spacing w:val="5"/>
        </w:rPr>
        <w:t xml:space="preserve"> </w:t>
      </w:r>
      <w:r w:rsidR="006979BA" w:rsidRPr="00845154">
        <w:t>d</w:t>
      </w:r>
      <w:r w:rsidR="006979BA" w:rsidRPr="00845154">
        <w:rPr>
          <w:spacing w:val="-1"/>
        </w:rPr>
        <w:t>i</w:t>
      </w:r>
      <w:r w:rsidR="006979BA" w:rsidRPr="00845154">
        <w:t>rec</w:t>
      </w:r>
      <w:r w:rsidR="006979BA" w:rsidRPr="00845154">
        <w:rPr>
          <w:spacing w:val="-1"/>
        </w:rPr>
        <w:t>ti</w:t>
      </w:r>
      <w:r w:rsidR="006979BA" w:rsidRPr="00845154">
        <w:t>on</w:t>
      </w:r>
      <w:r w:rsidR="006979BA" w:rsidRPr="00845154">
        <w:rPr>
          <w:spacing w:val="4"/>
        </w:rPr>
        <w:t xml:space="preserve"> </w:t>
      </w:r>
      <w:r w:rsidR="006979BA" w:rsidRPr="00845154">
        <w:t>of</w:t>
      </w:r>
      <w:r w:rsidR="006979BA" w:rsidRPr="00845154">
        <w:rPr>
          <w:spacing w:val="10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he</w:t>
      </w:r>
      <w:r w:rsidR="006979BA" w:rsidRPr="00845154">
        <w:rPr>
          <w:spacing w:val="5"/>
        </w:rPr>
        <w:t xml:space="preserve"> </w:t>
      </w:r>
      <w:r w:rsidR="006979BA" w:rsidRPr="00845154">
        <w:t>C</w:t>
      </w:r>
      <w:r w:rsidR="006979BA" w:rsidRPr="00845154">
        <w:rPr>
          <w:spacing w:val="1"/>
        </w:rPr>
        <w:t>o</w:t>
      </w:r>
      <w:r w:rsidR="006979BA" w:rsidRPr="00845154">
        <w:rPr>
          <w:spacing w:val="-3"/>
        </w:rPr>
        <w:t>m</w:t>
      </w:r>
      <w:r w:rsidR="006979BA" w:rsidRPr="00845154">
        <w:rPr>
          <w:spacing w:val="-1"/>
        </w:rPr>
        <w:t>m</w:t>
      </w:r>
      <w:r w:rsidR="006979BA" w:rsidRPr="00845154">
        <w:t>ander,</w:t>
      </w:r>
      <w:r w:rsidR="006979BA" w:rsidRPr="00845154">
        <w:rPr>
          <w:spacing w:val="1"/>
        </w:rPr>
        <w:t xml:space="preserve"> </w:t>
      </w:r>
      <w:r w:rsidR="006979BA" w:rsidRPr="00845154">
        <w:t>hand</w:t>
      </w:r>
      <w:r w:rsidR="006979BA" w:rsidRPr="00845154">
        <w:rPr>
          <w:spacing w:val="-1"/>
        </w:rPr>
        <w:t>l</w:t>
      </w:r>
      <w:r w:rsidR="006979BA" w:rsidRPr="00845154">
        <w:t>e</w:t>
      </w:r>
      <w:r w:rsidR="006979BA" w:rsidRPr="00845154">
        <w:rPr>
          <w:spacing w:val="2"/>
        </w:rPr>
        <w:t xml:space="preserve"> </w:t>
      </w:r>
      <w:r w:rsidR="006979BA" w:rsidRPr="00845154">
        <w:t>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10"/>
        </w:rPr>
        <w:t xml:space="preserve"> </w:t>
      </w:r>
      <w:r w:rsidR="006979BA" w:rsidRPr="00845154">
        <w:t>c</w:t>
      </w:r>
      <w:r w:rsidR="006979BA" w:rsidRPr="00845154">
        <w:rPr>
          <w:spacing w:val="-2"/>
        </w:rPr>
        <w:t>o</w:t>
      </w:r>
      <w:r w:rsidR="006979BA" w:rsidRPr="00845154">
        <w:t>rrespon</w:t>
      </w:r>
      <w:r w:rsidR="006979BA" w:rsidRPr="00845154">
        <w:rPr>
          <w:spacing w:val="-2"/>
        </w:rPr>
        <w:t>d</w:t>
      </w:r>
      <w:r w:rsidR="006979BA" w:rsidRPr="00845154">
        <w:t>ence of</w:t>
      </w:r>
      <w:r w:rsidR="006979BA" w:rsidRPr="00845154">
        <w:rPr>
          <w:spacing w:val="10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he Pos</w:t>
      </w:r>
      <w:r w:rsidR="006979BA" w:rsidRPr="00845154">
        <w:rPr>
          <w:spacing w:val="-1"/>
        </w:rPr>
        <w:t>t</w:t>
      </w:r>
      <w:r w:rsidR="006979BA" w:rsidRPr="00845154">
        <w:t>.</w:t>
      </w:r>
      <w:del w:id="320" w:author="Kendra Ryan" w:date="2020-08-11T14:14:00Z">
        <w:r w:rsidR="006979BA" w:rsidRPr="00845154" w:rsidDel="00A427C8">
          <w:delText xml:space="preserve"> </w:delText>
        </w:r>
        <w:r w:rsidR="006979BA" w:rsidRPr="00545D4B" w:rsidDel="00A427C8">
          <w:rPr>
            <w:spacing w:val="-1"/>
          </w:rPr>
          <w:delText>H</w:delText>
        </w:r>
        <w:r w:rsidR="006979BA" w:rsidRPr="00545D4B" w:rsidDel="00A427C8">
          <w:delText>e</w:delText>
        </w:r>
        <w:r w:rsidR="006979BA" w:rsidRPr="00545D4B" w:rsidDel="00A427C8">
          <w:rPr>
            <w:spacing w:val="-1"/>
          </w:rPr>
          <w:delText>/</w:delText>
        </w:r>
        <w:r w:rsidR="006979BA" w:rsidRPr="00545D4B" w:rsidDel="00A427C8">
          <w:delText>she</w:delText>
        </w:r>
        <w:r w:rsidR="006979BA" w:rsidRPr="00545D4B" w:rsidDel="00A427C8">
          <w:rPr>
            <w:spacing w:val="31"/>
          </w:rPr>
          <w:delText xml:space="preserve"> </w:delText>
        </w:r>
        <w:r w:rsidR="006979BA" w:rsidRPr="00545D4B" w:rsidDel="00A427C8">
          <w:delText>s</w:delText>
        </w:r>
        <w:r w:rsidR="006979BA" w:rsidRPr="00545D4B" w:rsidDel="00A427C8">
          <w:rPr>
            <w:spacing w:val="-2"/>
          </w:rPr>
          <w:delText>h</w:delText>
        </w:r>
        <w:r w:rsidR="006979BA" w:rsidRPr="00545D4B" w:rsidDel="00A427C8">
          <w:delText>a</w:delText>
        </w:r>
        <w:r w:rsidR="006979BA" w:rsidRPr="00545D4B" w:rsidDel="00A427C8">
          <w:rPr>
            <w:spacing w:val="-1"/>
          </w:rPr>
          <w:delText>l</w:delText>
        </w:r>
        <w:r w:rsidR="006979BA" w:rsidRPr="00545D4B" w:rsidDel="00A427C8">
          <w:delText>l</w:delText>
        </w:r>
        <w:r w:rsidR="006979BA" w:rsidRPr="00545D4B" w:rsidDel="00A427C8">
          <w:rPr>
            <w:spacing w:val="35"/>
          </w:rPr>
          <w:delText xml:space="preserve"> </w:delText>
        </w:r>
        <w:r w:rsidR="006979BA" w:rsidRPr="00545D4B" w:rsidDel="00A427C8">
          <w:delText>f</w:delText>
        </w:r>
        <w:r w:rsidR="006979BA" w:rsidRPr="00545D4B" w:rsidDel="00A427C8">
          <w:rPr>
            <w:spacing w:val="-2"/>
          </w:rPr>
          <w:delText>u</w:delText>
        </w:r>
        <w:r w:rsidR="006979BA" w:rsidRPr="00545D4B" w:rsidDel="00A427C8">
          <w:delText>rn</w:delText>
        </w:r>
        <w:r w:rsidR="006979BA" w:rsidRPr="00545D4B" w:rsidDel="00A427C8">
          <w:rPr>
            <w:spacing w:val="-1"/>
          </w:rPr>
          <w:delText>i</w:delText>
        </w:r>
        <w:r w:rsidR="006979BA" w:rsidRPr="00545D4B" w:rsidDel="00A427C8">
          <w:delText>sh</w:delText>
        </w:r>
        <w:r w:rsidR="006979BA" w:rsidRPr="00545D4B" w:rsidDel="00A427C8">
          <w:rPr>
            <w:spacing w:val="33"/>
          </w:rPr>
          <w:delText xml:space="preserve"> </w:delText>
        </w:r>
        <w:r w:rsidR="006979BA" w:rsidRPr="00545D4B" w:rsidDel="00A427C8">
          <w:delText>such</w:delText>
        </w:r>
        <w:r w:rsidR="006979BA" w:rsidRPr="00545D4B" w:rsidDel="00A427C8">
          <w:rPr>
            <w:spacing w:val="32"/>
          </w:rPr>
          <w:delText xml:space="preserve"> </w:delText>
        </w:r>
        <w:r w:rsidR="006979BA" w:rsidRPr="00545D4B" w:rsidDel="00A427C8">
          <w:delText>su</w:delText>
        </w:r>
        <w:r w:rsidR="006979BA" w:rsidRPr="00545D4B" w:rsidDel="00A427C8">
          <w:rPr>
            <w:spacing w:val="-2"/>
          </w:rPr>
          <w:delText>r</w:delText>
        </w:r>
        <w:r w:rsidR="006979BA" w:rsidRPr="00545D4B" w:rsidDel="00A427C8">
          <w:delText>e</w:delText>
        </w:r>
        <w:r w:rsidR="006979BA" w:rsidRPr="00545D4B" w:rsidDel="00A427C8">
          <w:rPr>
            <w:spacing w:val="-1"/>
          </w:rPr>
          <w:delText>t</w:delText>
        </w:r>
        <w:r w:rsidR="006979BA" w:rsidRPr="00545D4B" w:rsidDel="00A427C8">
          <w:delText>y</w:delText>
        </w:r>
        <w:r w:rsidR="006979BA" w:rsidRPr="00545D4B" w:rsidDel="00A427C8">
          <w:rPr>
            <w:spacing w:val="28"/>
          </w:rPr>
          <w:delText xml:space="preserve"> </w:delText>
        </w:r>
        <w:r w:rsidR="006979BA" w:rsidRPr="00545D4B" w:rsidDel="00A427C8">
          <w:delText>bond</w:delText>
        </w:r>
        <w:r w:rsidR="006979BA" w:rsidRPr="00545D4B" w:rsidDel="00A427C8">
          <w:rPr>
            <w:spacing w:val="34"/>
          </w:rPr>
          <w:delText xml:space="preserve"> </w:delText>
        </w:r>
        <w:r w:rsidR="006979BA" w:rsidRPr="00545D4B" w:rsidDel="00A427C8">
          <w:rPr>
            <w:spacing w:val="-1"/>
          </w:rPr>
          <w:delText>i</w:delText>
        </w:r>
        <w:r w:rsidR="006979BA" w:rsidRPr="00545D4B" w:rsidDel="00A427C8">
          <w:delText>n</w:delText>
        </w:r>
        <w:r w:rsidR="006979BA" w:rsidRPr="00545D4B" w:rsidDel="00A427C8">
          <w:rPr>
            <w:spacing w:val="36"/>
          </w:rPr>
          <w:delText xml:space="preserve"> </w:delText>
        </w:r>
        <w:r w:rsidR="006979BA" w:rsidRPr="00545D4B" w:rsidDel="00A427C8">
          <w:rPr>
            <w:spacing w:val="-1"/>
          </w:rPr>
          <w:delText>s</w:delText>
        </w:r>
        <w:r w:rsidR="006979BA" w:rsidRPr="00545D4B" w:rsidDel="00A427C8">
          <w:delText>uch</w:delText>
        </w:r>
        <w:r w:rsidR="006979BA" w:rsidRPr="00545D4B" w:rsidDel="00A427C8">
          <w:rPr>
            <w:spacing w:val="34"/>
          </w:rPr>
          <w:delText xml:space="preserve"> </w:delText>
        </w:r>
        <w:r w:rsidR="006979BA" w:rsidRPr="00545D4B" w:rsidDel="00A427C8">
          <w:rPr>
            <w:spacing w:val="-1"/>
          </w:rPr>
          <w:delText>s</w:delText>
        </w:r>
        <w:r w:rsidR="006979BA" w:rsidRPr="00545D4B" w:rsidDel="00A427C8">
          <w:rPr>
            <w:spacing w:val="2"/>
          </w:rPr>
          <w:delText>u</w:delText>
        </w:r>
        <w:r w:rsidR="006979BA" w:rsidRPr="00545D4B" w:rsidDel="00A427C8">
          <w:delText>m</w:delText>
        </w:r>
        <w:r w:rsidR="006979BA" w:rsidRPr="00545D4B" w:rsidDel="00A427C8">
          <w:rPr>
            <w:spacing w:val="33"/>
          </w:rPr>
          <w:delText xml:space="preserve"> </w:delText>
        </w:r>
        <w:r w:rsidR="006979BA" w:rsidRPr="00545D4B" w:rsidDel="00A427C8">
          <w:rPr>
            <w:spacing w:val="-3"/>
          </w:rPr>
          <w:delText>a</w:delText>
        </w:r>
        <w:r w:rsidR="006979BA" w:rsidRPr="00545D4B" w:rsidDel="00A427C8">
          <w:delText>s</w:delText>
        </w:r>
        <w:r w:rsidR="006979BA" w:rsidRPr="00545D4B" w:rsidDel="00A427C8">
          <w:rPr>
            <w:spacing w:val="35"/>
          </w:rPr>
          <w:delText xml:space="preserve"> </w:delText>
        </w:r>
        <w:r w:rsidR="006979BA" w:rsidRPr="00545D4B" w:rsidDel="00A427C8">
          <w:rPr>
            <w:spacing w:val="-1"/>
          </w:rPr>
          <w:delText>s</w:delText>
        </w:r>
        <w:r w:rsidR="006979BA" w:rsidRPr="00545D4B" w:rsidDel="00A427C8">
          <w:delText>ha</w:delText>
        </w:r>
        <w:r w:rsidR="006979BA" w:rsidRPr="00545D4B" w:rsidDel="00A427C8">
          <w:rPr>
            <w:spacing w:val="-1"/>
          </w:rPr>
          <w:delText>l</w:delText>
        </w:r>
        <w:r w:rsidR="006979BA" w:rsidRPr="00545D4B" w:rsidDel="00A427C8">
          <w:delText>l</w:delText>
        </w:r>
        <w:r w:rsidR="006979BA" w:rsidRPr="00545D4B" w:rsidDel="00A427C8">
          <w:rPr>
            <w:spacing w:val="33"/>
          </w:rPr>
          <w:delText xml:space="preserve"> </w:delText>
        </w:r>
        <w:r w:rsidR="006979BA" w:rsidRPr="00545D4B" w:rsidDel="00A427C8">
          <w:delText>be</w:delText>
        </w:r>
        <w:r w:rsidR="006979BA" w:rsidRPr="00545D4B" w:rsidDel="00A427C8">
          <w:rPr>
            <w:spacing w:val="31"/>
          </w:rPr>
          <w:delText xml:space="preserve"> </w:delText>
        </w:r>
        <w:r w:rsidR="006979BA" w:rsidRPr="00545D4B" w:rsidDel="00A427C8">
          <w:delText>f</w:delText>
        </w:r>
        <w:r w:rsidR="006979BA" w:rsidRPr="00545D4B" w:rsidDel="00A427C8">
          <w:rPr>
            <w:spacing w:val="-1"/>
          </w:rPr>
          <w:delText>i</w:delText>
        </w:r>
        <w:r w:rsidR="006979BA" w:rsidRPr="00545D4B" w:rsidDel="00A427C8">
          <w:delText>xed</w:delText>
        </w:r>
        <w:r w:rsidR="006979BA" w:rsidRPr="00545D4B" w:rsidDel="00A427C8">
          <w:rPr>
            <w:spacing w:val="33"/>
          </w:rPr>
          <w:delText xml:space="preserve"> </w:delText>
        </w:r>
        <w:r w:rsidR="006979BA" w:rsidRPr="00545D4B" w:rsidDel="00A427C8">
          <w:rPr>
            <w:spacing w:val="-2"/>
          </w:rPr>
          <w:delText>b</w:delText>
        </w:r>
        <w:r w:rsidR="006979BA" w:rsidRPr="00545D4B" w:rsidDel="00A427C8">
          <w:delText>y</w:delText>
        </w:r>
        <w:r w:rsidR="006979BA" w:rsidRPr="00545D4B" w:rsidDel="00A427C8">
          <w:rPr>
            <w:spacing w:val="30"/>
          </w:rPr>
          <w:delText xml:space="preserve"> </w:delText>
        </w:r>
        <w:r w:rsidR="006979BA" w:rsidRPr="00545D4B" w:rsidDel="00A427C8">
          <w:rPr>
            <w:spacing w:val="-1"/>
          </w:rPr>
          <w:delText>t</w:delText>
        </w:r>
        <w:r w:rsidR="006979BA" w:rsidRPr="00545D4B" w:rsidDel="00A427C8">
          <w:delText>he</w:delText>
        </w:r>
        <w:r w:rsidR="006979BA" w:rsidRPr="00545D4B" w:rsidDel="00A427C8">
          <w:rPr>
            <w:spacing w:val="32"/>
          </w:rPr>
          <w:delText xml:space="preserve"> </w:delText>
        </w:r>
        <w:r w:rsidR="006979BA" w:rsidRPr="00545D4B" w:rsidDel="00A427C8">
          <w:delText>Post</w:delText>
        </w:r>
        <w:r w:rsidR="006979BA" w:rsidRPr="00545D4B" w:rsidDel="00A427C8">
          <w:rPr>
            <w:spacing w:val="34"/>
          </w:rPr>
          <w:delText xml:space="preserve"> </w:delText>
        </w:r>
        <w:r w:rsidR="006979BA" w:rsidRPr="00545D4B" w:rsidDel="00A427C8">
          <w:rPr>
            <w:spacing w:val="-1"/>
          </w:rPr>
          <w:delText>E</w:delText>
        </w:r>
        <w:r w:rsidR="006979BA" w:rsidRPr="00545D4B" w:rsidDel="00A427C8">
          <w:delText>xecu</w:delText>
        </w:r>
        <w:r w:rsidR="006979BA" w:rsidRPr="00545D4B" w:rsidDel="00A427C8">
          <w:rPr>
            <w:spacing w:val="-1"/>
          </w:rPr>
          <w:delText>t</w:delText>
        </w:r>
        <w:r w:rsidR="006979BA" w:rsidRPr="00545D4B" w:rsidDel="00A427C8">
          <w:rPr>
            <w:spacing w:val="1"/>
          </w:rPr>
          <w:delText>i</w:delText>
        </w:r>
        <w:r w:rsidR="006979BA" w:rsidRPr="00545D4B" w:rsidDel="00A427C8">
          <w:delText xml:space="preserve">ve </w:delText>
        </w:r>
        <w:commentRangeStart w:id="321"/>
        <w:r w:rsidR="006979BA" w:rsidRPr="00545D4B" w:rsidDel="00A427C8">
          <w:delText>C</w:delText>
        </w:r>
        <w:r w:rsidR="006979BA" w:rsidRPr="009F019B" w:rsidDel="00A427C8">
          <w:rPr>
            <w:spacing w:val="1"/>
            <w:highlight w:val="yellow"/>
          </w:rPr>
          <w:delText>o</w:delText>
        </w:r>
        <w:r w:rsidR="006979BA" w:rsidRPr="009F019B" w:rsidDel="00A427C8">
          <w:rPr>
            <w:spacing w:val="-3"/>
            <w:highlight w:val="yellow"/>
          </w:rPr>
          <w:delText>m</w:delText>
        </w:r>
        <w:r w:rsidR="006979BA" w:rsidRPr="009F019B" w:rsidDel="00A427C8">
          <w:rPr>
            <w:spacing w:val="-1"/>
            <w:highlight w:val="yellow"/>
          </w:rPr>
          <w:delText>mi</w:delText>
        </w:r>
        <w:r w:rsidR="006979BA" w:rsidRPr="009F019B" w:rsidDel="00A427C8">
          <w:rPr>
            <w:spacing w:val="1"/>
            <w:highlight w:val="yellow"/>
          </w:rPr>
          <w:delText>t</w:delText>
        </w:r>
        <w:r w:rsidR="006979BA" w:rsidRPr="009F019B" w:rsidDel="00A427C8">
          <w:rPr>
            <w:spacing w:val="-1"/>
            <w:highlight w:val="yellow"/>
          </w:rPr>
          <w:delText>t</w:delText>
        </w:r>
        <w:r w:rsidR="006979BA" w:rsidRPr="009F019B" w:rsidDel="00A427C8">
          <w:rPr>
            <w:spacing w:val="1"/>
            <w:highlight w:val="yellow"/>
          </w:rPr>
          <w:delText>e</w:delText>
        </w:r>
        <w:r w:rsidR="006979BA" w:rsidRPr="009F019B" w:rsidDel="00A427C8">
          <w:rPr>
            <w:highlight w:val="yellow"/>
          </w:rPr>
          <w:delText>e</w:delText>
        </w:r>
        <w:commentRangeEnd w:id="321"/>
        <w:r w:rsidR="009F019B" w:rsidDel="00A427C8">
          <w:rPr>
            <w:rStyle w:val="CommentReference"/>
            <w:lang w:val="x-none" w:eastAsia="x-none"/>
          </w:rPr>
          <w:commentReference w:id="321"/>
        </w:r>
        <w:r w:rsidR="006979BA" w:rsidRPr="00845154" w:rsidDel="00A427C8">
          <w:delText>.</w:delText>
        </w:r>
      </w:del>
    </w:p>
    <w:p w14:paraId="4597E24E" w14:textId="77777777" w:rsidR="00FC46DE" w:rsidRPr="009F019B" w:rsidRDefault="00FC46DE" w:rsidP="00496F80"/>
    <w:p w14:paraId="6ED19782" w14:textId="1A87C469" w:rsidR="00FC46DE" w:rsidRPr="00845154" w:rsidRDefault="006979BA" w:rsidP="00496F80">
      <w:pPr>
        <w:ind w:left="110" w:right="72" w:firstLine="1134"/>
        <w:jc w:val="both"/>
      </w:pPr>
      <w:r w:rsidRPr="007D0FC9">
        <w:lastRenderedPageBreak/>
        <w:t xml:space="preserve">D. </w:t>
      </w:r>
      <w:r w:rsidRPr="00033748">
        <w:rPr>
          <w:spacing w:val="-1"/>
        </w:rPr>
        <w:t>T</w:t>
      </w:r>
      <w:r w:rsidRPr="007D0FC9">
        <w:t>he</w:t>
      </w:r>
      <w:r w:rsidRPr="00033748">
        <w:rPr>
          <w:spacing w:val="-3"/>
        </w:rPr>
        <w:t xml:space="preserve"> </w:t>
      </w:r>
      <w:r w:rsidRPr="00845154">
        <w:rPr>
          <w:spacing w:val="-1"/>
        </w:rPr>
        <w:t>Fi</w:t>
      </w:r>
      <w:r w:rsidRPr="00845154">
        <w:t>nance</w:t>
      </w:r>
      <w:r w:rsidRPr="00845154">
        <w:rPr>
          <w:spacing w:val="-6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</w:t>
      </w:r>
      <w:r w:rsidRPr="00845154">
        <w:rPr>
          <w:spacing w:val="-4"/>
        </w:rPr>
        <w:t xml:space="preserve"> </w:t>
      </w:r>
      <w:del w:id="322" w:author="Kendra Ryan" w:date="2020-08-05T09:31:00Z">
        <w:r w:rsidRPr="00845154" w:rsidDel="009F019B">
          <w:delText xml:space="preserve">of </w:delText>
        </w:r>
        <w:r w:rsidRPr="00845154" w:rsidDel="009F019B">
          <w:rPr>
            <w:spacing w:val="-1"/>
          </w:rPr>
          <w:delText>t</w:delText>
        </w:r>
        <w:r w:rsidRPr="00845154" w:rsidDel="009F019B">
          <w:delText>he</w:delText>
        </w:r>
        <w:r w:rsidRPr="00845154" w:rsidDel="009F019B">
          <w:rPr>
            <w:spacing w:val="-2"/>
          </w:rPr>
          <w:delText xml:space="preserve"> </w:delText>
        </w:r>
        <w:r w:rsidRPr="00845154" w:rsidDel="009F019B">
          <w:delText xml:space="preserve">Post </w:delText>
        </w:r>
      </w:del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3"/>
        </w:rPr>
        <w:t xml:space="preserve"> </w:t>
      </w:r>
      <w:r w:rsidRPr="00845154">
        <w:t>have</w:t>
      </w:r>
      <w:r w:rsidRPr="00845154">
        <w:rPr>
          <w:spacing w:val="-4"/>
        </w:rPr>
        <w:t xml:space="preserve"> </w:t>
      </w:r>
      <w:r w:rsidRPr="00845154">
        <w:rPr>
          <w:spacing w:val="-3"/>
        </w:rPr>
        <w:t>c</w:t>
      </w:r>
      <w:r w:rsidRPr="00845154">
        <w:t>ha</w:t>
      </w:r>
      <w:r w:rsidRPr="00845154">
        <w:rPr>
          <w:spacing w:val="-2"/>
        </w:rPr>
        <w:t>r</w:t>
      </w:r>
      <w:r w:rsidRPr="00845154">
        <w:t>ge</w:t>
      </w:r>
      <w:r w:rsidRPr="00845154">
        <w:rPr>
          <w:spacing w:val="-7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2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1"/>
        </w:rPr>
        <w:t xml:space="preserve"> </w:t>
      </w:r>
      <w:r w:rsidRPr="00845154">
        <w:t>Post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f</w:t>
      </w:r>
      <w:r w:rsidRPr="00845154">
        <w:t>unds</w:t>
      </w:r>
      <w:ins w:id="323" w:author="Terry Rizzuti" w:date="2016-12-01T10:51:00Z">
        <w:r w:rsidR="006A5EFF" w:rsidRPr="00845154">
          <w:rPr>
            <w:spacing w:val="-3"/>
          </w:rPr>
          <w:t xml:space="preserve"> and </w:t>
        </w:r>
      </w:ins>
      <w:del w:id="324" w:author="Terry Rizzuti" w:date="2016-12-01T10:51:00Z">
        <w:r w:rsidRPr="00845154" w:rsidDel="006A5EFF">
          <w:delText>. He</w:delText>
        </w:r>
        <w:r w:rsidRPr="00845154" w:rsidDel="006A5EFF">
          <w:rPr>
            <w:spacing w:val="-1"/>
          </w:rPr>
          <w:delText>/</w:delText>
        </w:r>
        <w:r w:rsidRPr="00845154" w:rsidDel="006A5EFF">
          <w:delText>She</w:delText>
        </w:r>
        <w:r w:rsidRPr="00845154" w:rsidDel="006A5EFF">
          <w:rPr>
            <w:spacing w:val="-3"/>
          </w:rPr>
          <w:delText xml:space="preserve"> </w:delText>
        </w:r>
      </w:del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port once</w:t>
      </w:r>
      <w:r w:rsidRPr="00845154">
        <w:rPr>
          <w:spacing w:val="24"/>
        </w:rPr>
        <w:t xml:space="preserve"> </w:t>
      </w:r>
      <w:r w:rsidRPr="00845154">
        <w:t>a</w:t>
      </w:r>
      <w:r w:rsidRPr="00845154">
        <w:rPr>
          <w:spacing w:val="30"/>
        </w:rPr>
        <w:t xml:space="preserve"> </w:t>
      </w:r>
      <w:r w:rsidRPr="00845154">
        <w:rPr>
          <w:spacing w:val="-3"/>
        </w:rPr>
        <w:t>m</w:t>
      </w:r>
      <w:r w:rsidRPr="00845154">
        <w:t>on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29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3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23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</w:t>
      </w:r>
      <w:r w:rsidRPr="00845154">
        <w:rPr>
          <w:spacing w:val="2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t>cond</w:t>
      </w:r>
      <w:r w:rsidRPr="00845154">
        <w:rPr>
          <w:spacing w:val="-1"/>
        </w:rPr>
        <w:t>iti</w:t>
      </w:r>
      <w:r w:rsidRPr="00845154">
        <w:t>on</w:t>
      </w:r>
      <w:r w:rsidRPr="00845154">
        <w:rPr>
          <w:spacing w:val="27"/>
        </w:rPr>
        <w:t xml:space="preserve"> </w:t>
      </w:r>
      <w:r w:rsidRPr="00845154">
        <w:t>of</w:t>
      </w:r>
      <w:r w:rsidRPr="00845154">
        <w:rPr>
          <w:spacing w:val="30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t>f</w:t>
      </w:r>
      <w:r w:rsidRPr="00845154">
        <w:rPr>
          <w:spacing w:val="-1"/>
        </w:rPr>
        <w:t>i</w:t>
      </w:r>
      <w:r w:rsidRPr="00845154">
        <w:t>nances</w:t>
      </w:r>
      <w:r w:rsidRPr="00845154">
        <w:rPr>
          <w:spacing w:val="23"/>
        </w:rPr>
        <w:t xml:space="preserve"> </w:t>
      </w:r>
      <w:r w:rsidRPr="00845154">
        <w:t>of</w:t>
      </w:r>
      <w:r w:rsidRPr="00845154">
        <w:rPr>
          <w:spacing w:val="30"/>
        </w:rPr>
        <w:t xml:space="preserve"> </w:t>
      </w:r>
      <w:del w:id="325" w:author="Kendra Ryan" w:date="2020-08-05T09:32:00Z">
        <w:r w:rsidRPr="00845154" w:rsidDel="009F019B">
          <w:rPr>
            <w:spacing w:val="-1"/>
          </w:rPr>
          <w:delText>t</w:delText>
        </w:r>
        <w:r w:rsidRPr="00845154" w:rsidDel="009F019B">
          <w:rPr>
            <w:spacing w:val="1"/>
          </w:rPr>
          <w:delText>i</w:delText>
        </w:r>
        <w:r w:rsidRPr="00845154" w:rsidDel="009F019B">
          <w:rPr>
            <w:spacing w:val="-1"/>
          </w:rPr>
          <w:delText>l</w:delText>
        </w:r>
        <w:r w:rsidRPr="00845154" w:rsidDel="009F019B">
          <w:delText>e</w:delText>
        </w:r>
        <w:r w:rsidRPr="00845154" w:rsidDel="009F019B">
          <w:rPr>
            <w:spacing w:val="28"/>
          </w:rPr>
          <w:delText xml:space="preserve"> </w:delText>
        </w:r>
      </w:del>
      <w:ins w:id="326" w:author="Kendra Ryan" w:date="2020-08-05T09:32:00Z">
        <w:r w:rsidR="009F019B">
          <w:rPr>
            <w:spacing w:val="-1"/>
          </w:rPr>
          <w:t>the</w:t>
        </w:r>
        <w:r w:rsidR="009F019B" w:rsidRPr="00845154">
          <w:rPr>
            <w:spacing w:val="28"/>
          </w:rPr>
          <w:t xml:space="preserve"> </w:t>
        </w:r>
      </w:ins>
      <w:r w:rsidRPr="00845154">
        <w:t>Pos</w:t>
      </w:r>
      <w:r w:rsidRPr="00845154">
        <w:rPr>
          <w:spacing w:val="-1"/>
        </w:rPr>
        <w:t>t</w:t>
      </w:r>
      <w:ins w:id="327" w:author="Kendra Ryan" w:date="2020-08-11T14:14:00Z">
        <w:r w:rsidR="00A427C8">
          <w:rPr>
            <w:spacing w:val="-1"/>
          </w:rPr>
          <w:t>.</w:t>
        </w:r>
      </w:ins>
      <w:del w:id="328" w:author="Kendra Ryan" w:date="2020-08-11T14:14:00Z">
        <w:r w:rsidRPr="00845154" w:rsidDel="00A427C8">
          <w:delText>.</w:delText>
        </w:r>
        <w:r w:rsidRPr="00845154" w:rsidDel="00A427C8">
          <w:rPr>
            <w:spacing w:val="33"/>
          </w:rPr>
          <w:delText xml:space="preserve"> </w:delText>
        </w:r>
        <w:commentRangeStart w:id="329"/>
        <w:r w:rsidRPr="00545D4B" w:rsidDel="00A427C8">
          <w:delText>At</w:delText>
        </w:r>
        <w:r w:rsidRPr="00545D4B" w:rsidDel="00A427C8">
          <w:rPr>
            <w:spacing w:val="28"/>
          </w:rPr>
          <w:delText xml:space="preserve"> </w:delText>
        </w:r>
        <w:r w:rsidRPr="00545D4B" w:rsidDel="00A427C8">
          <w:rPr>
            <w:spacing w:val="-1"/>
          </w:rPr>
          <w:delText>t</w:delText>
        </w:r>
        <w:r w:rsidRPr="00545D4B" w:rsidDel="00A427C8">
          <w:delText>he</w:delText>
        </w:r>
        <w:r w:rsidRPr="00545D4B" w:rsidDel="00A427C8">
          <w:rPr>
            <w:spacing w:val="28"/>
          </w:rPr>
          <w:delText xml:space="preserve"> </w:delText>
        </w:r>
        <w:r w:rsidRPr="00545D4B" w:rsidDel="00A427C8">
          <w:delText>Pos</w:delText>
        </w:r>
        <w:r w:rsidRPr="00545D4B" w:rsidDel="00A427C8">
          <w:rPr>
            <w:spacing w:val="-3"/>
          </w:rPr>
          <w:delText>t</w:delText>
        </w:r>
        <w:r w:rsidRPr="00545D4B" w:rsidDel="00A427C8">
          <w:delText>'s expense</w:delText>
        </w:r>
        <w:r w:rsidRPr="00545D4B" w:rsidDel="00A427C8">
          <w:rPr>
            <w:spacing w:val="5"/>
          </w:rPr>
          <w:delText xml:space="preserve"> </w:delText>
        </w:r>
        <w:r w:rsidRPr="00545D4B" w:rsidDel="00A427C8">
          <w:rPr>
            <w:spacing w:val="-3"/>
          </w:rPr>
          <w:delText>a</w:delText>
        </w:r>
        <w:r w:rsidRPr="00545D4B" w:rsidDel="00A427C8">
          <w:delText>nd</w:delText>
        </w:r>
        <w:r w:rsidRPr="00545D4B" w:rsidDel="00A427C8">
          <w:rPr>
            <w:spacing w:val="7"/>
          </w:rPr>
          <w:delText xml:space="preserve"> </w:delText>
        </w:r>
        <w:r w:rsidRPr="00545D4B" w:rsidDel="00A427C8">
          <w:delText>requ</w:delText>
        </w:r>
        <w:r w:rsidRPr="00545D4B" w:rsidDel="00A427C8">
          <w:rPr>
            <w:spacing w:val="-3"/>
          </w:rPr>
          <w:delText>e</w:delText>
        </w:r>
        <w:r w:rsidRPr="00545D4B" w:rsidDel="00A427C8">
          <w:delText>st</w:delText>
        </w:r>
      </w:del>
      <w:ins w:id="330" w:author="Terry Rizzuti" w:date="2016-12-01T10:52:00Z">
        <w:del w:id="331" w:author="Kendra Ryan" w:date="2020-08-11T14:14:00Z">
          <w:r w:rsidR="006A5EFF" w:rsidRPr="00545D4B" w:rsidDel="00A427C8">
            <w:delText>,</w:delText>
          </w:r>
        </w:del>
      </w:ins>
      <w:del w:id="332" w:author="Kendra Ryan" w:date="2020-08-11T14:14:00Z">
        <w:r w:rsidRPr="00545D4B" w:rsidDel="00A427C8">
          <w:rPr>
            <w:spacing w:val="4"/>
          </w:rPr>
          <w:delText xml:space="preserve"> </w:delText>
        </w:r>
        <w:r w:rsidRPr="00545D4B" w:rsidDel="00A427C8">
          <w:delText>he</w:delText>
        </w:r>
        <w:r w:rsidRPr="00545D4B" w:rsidDel="00A427C8">
          <w:rPr>
            <w:spacing w:val="-1"/>
          </w:rPr>
          <w:delText>/</w:delText>
        </w:r>
        <w:r w:rsidRPr="00545D4B" w:rsidDel="00A427C8">
          <w:delText>she</w:delText>
        </w:r>
        <w:r w:rsidRPr="00545D4B" w:rsidDel="00A427C8">
          <w:rPr>
            <w:spacing w:val="3"/>
          </w:rPr>
          <w:delText xml:space="preserve"> </w:delText>
        </w:r>
        <w:r w:rsidRPr="00545D4B" w:rsidDel="00A427C8">
          <w:delText>sha</w:delText>
        </w:r>
        <w:r w:rsidRPr="00545D4B" w:rsidDel="00A427C8">
          <w:rPr>
            <w:spacing w:val="-1"/>
          </w:rPr>
          <w:delText>l</w:delText>
        </w:r>
        <w:r w:rsidRPr="00545D4B" w:rsidDel="00A427C8">
          <w:delText>l</w:delText>
        </w:r>
        <w:r w:rsidRPr="00545D4B" w:rsidDel="00A427C8">
          <w:rPr>
            <w:spacing w:val="7"/>
          </w:rPr>
          <w:delText xml:space="preserve"> </w:delText>
        </w:r>
        <w:r w:rsidRPr="00545D4B" w:rsidDel="00A427C8">
          <w:rPr>
            <w:spacing w:val="-2"/>
          </w:rPr>
          <w:delText>f</w:delText>
        </w:r>
        <w:r w:rsidRPr="00545D4B" w:rsidDel="00A427C8">
          <w:delText>urn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sh</w:delText>
        </w:r>
        <w:r w:rsidRPr="00545D4B" w:rsidDel="00A427C8">
          <w:rPr>
            <w:spacing w:val="4"/>
          </w:rPr>
          <w:delText xml:space="preserve"> </w:delText>
        </w:r>
        <w:r w:rsidRPr="00545D4B" w:rsidDel="00A427C8">
          <w:delText>a</w:delText>
        </w:r>
        <w:r w:rsidRPr="00545D4B" w:rsidDel="00A427C8">
          <w:rPr>
            <w:spacing w:val="7"/>
          </w:rPr>
          <w:delText xml:space="preserve"> </w:delText>
        </w:r>
        <w:r w:rsidRPr="00545D4B" w:rsidDel="00A427C8">
          <w:delText>sec</w:delText>
        </w:r>
        <w:r w:rsidRPr="00545D4B" w:rsidDel="00A427C8">
          <w:rPr>
            <w:spacing w:val="-2"/>
          </w:rPr>
          <w:delText>u</w:delText>
        </w:r>
        <w:r w:rsidRPr="00545D4B" w:rsidDel="00A427C8">
          <w:delText>r</w:delText>
        </w:r>
        <w:r w:rsidRPr="00545D4B" w:rsidDel="00A427C8">
          <w:rPr>
            <w:spacing w:val="-1"/>
          </w:rPr>
          <w:delText>it</w:delText>
        </w:r>
        <w:r w:rsidRPr="00545D4B" w:rsidDel="00A427C8">
          <w:delText>y bond</w:delText>
        </w:r>
        <w:r w:rsidRPr="00545D4B" w:rsidDel="00A427C8">
          <w:rPr>
            <w:spacing w:val="8"/>
          </w:rPr>
          <w:delText xml:space="preserve"> 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n</w:delText>
        </w:r>
        <w:r w:rsidRPr="00545D4B" w:rsidDel="00A427C8">
          <w:rPr>
            <w:spacing w:val="8"/>
          </w:rPr>
          <w:delText xml:space="preserve"> </w:delText>
        </w:r>
        <w:r w:rsidRPr="00545D4B" w:rsidDel="00A427C8">
          <w:delText>such</w:delText>
        </w:r>
        <w:r w:rsidRPr="00545D4B" w:rsidDel="00A427C8">
          <w:rPr>
            <w:spacing w:val="6"/>
          </w:rPr>
          <w:delText xml:space="preserve"> </w:delText>
        </w:r>
        <w:r w:rsidRPr="00545D4B" w:rsidDel="00A427C8">
          <w:delText>sum</w:delText>
        </w:r>
        <w:r w:rsidRPr="00545D4B" w:rsidDel="00A427C8">
          <w:rPr>
            <w:spacing w:val="5"/>
          </w:rPr>
          <w:delText xml:space="preserve"> </w:delText>
        </w:r>
        <w:r w:rsidRPr="00545D4B" w:rsidDel="00A427C8">
          <w:delText>as</w:delText>
        </w:r>
        <w:r w:rsidRPr="00545D4B" w:rsidDel="00A427C8">
          <w:rPr>
            <w:spacing w:val="8"/>
          </w:rPr>
          <w:delText xml:space="preserve"> </w:delText>
        </w:r>
        <w:r w:rsidRPr="00545D4B" w:rsidDel="00A427C8">
          <w:delText>sha</w:delText>
        </w:r>
        <w:r w:rsidRPr="00545D4B" w:rsidDel="00A427C8">
          <w:rPr>
            <w:spacing w:val="-1"/>
          </w:rPr>
          <w:delText>l</w:delText>
        </w:r>
        <w:r w:rsidRPr="00545D4B" w:rsidDel="00A427C8">
          <w:delText>l</w:delText>
        </w:r>
        <w:r w:rsidRPr="00545D4B" w:rsidDel="00A427C8">
          <w:rPr>
            <w:spacing w:val="7"/>
          </w:rPr>
          <w:delText xml:space="preserve"> </w:delText>
        </w:r>
        <w:r w:rsidRPr="00545D4B" w:rsidDel="00A427C8">
          <w:delText>be</w:delText>
        </w:r>
        <w:r w:rsidRPr="00545D4B" w:rsidDel="00A427C8">
          <w:rPr>
            <w:spacing w:val="6"/>
          </w:rPr>
          <w:delText xml:space="preserve"> </w:delText>
        </w:r>
        <w:r w:rsidRPr="00545D4B" w:rsidDel="00A427C8">
          <w:delText>f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xed</w:delText>
        </w:r>
        <w:r w:rsidRPr="00545D4B" w:rsidDel="00A427C8">
          <w:rPr>
            <w:spacing w:val="7"/>
          </w:rPr>
          <w:delText xml:space="preserve"> </w:delText>
        </w:r>
        <w:r w:rsidRPr="00545D4B" w:rsidDel="00A427C8">
          <w:rPr>
            <w:spacing w:val="-2"/>
          </w:rPr>
          <w:delText>b</w:delText>
        </w:r>
        <w:r w:rsidRPr="00545D4B" w:rsidDel="00A427C8">
          <w:delText>y</w:delText>
        </w:r>
        <w:r w:rsidRPr="00545D4B" w:rsidDel="00A427C8">
          <w:rPr>
            <w:spacing w:val="2"/>
          </w:rPr>
          <w:delText xml:space="preserve"> </w:delText>
        </w:r>
        <w:r w:rsidRPr="00545D4B" w:rsidDel="00A427C8">
          <w:rPr>
            <w:spacing w:val="-1"/>
          </w:rPr>
          <w:delText>t</w:delText>
        </w:r>
        <w:r w:rsidRPr="00545D4B" w:rsidDel="00A427C8">
          <w:delText>he</w:delText>
        </w:r>
        <w:r w:rsidRPr="00545D4B" w:rsidDel="00A427C8">
          <w:rPr>
            <w:spacing w:val="7"/>
          </w:rPr>
          <w:delText xml:space="preserve"> </w:delText>
        </w:r>
        <w:r w:rsidRPr="00545D4B" w:rsidDel="00A427C8">
          <w:delText xml:space="preserve">Post </w:delText>
        </w:r>
        <w:r w:rsidRPr="00545D4B" w:rsidDel="00A427C8">
          <w:rPr>
            <w:spacing w:val="-1"/>
          </w:rPr>
          <w:delText>E</w:delText>
        </w:r>
        <w:r w:rsidRPr="00545D4B" w:rsidDel="00A427C8">
          <w:delText>xecu</w:delText>
        </w:r>
        <w:r w:rsidRPr="00545D4B" w:rsidDel="00A427C8">
          <w:rPr>
            <w:spacing w:val="1"/>
          </w:rPr>
          <w:delText>t</w:delText>
        </w:r>
        <w:r w:rsidRPr="00545D4B" w:rsidDel="00A427C8">
          <w:rPr>
            <w:spacing w:val="-1"/>
          </w:rPr>
          <w:delText>i</w:delText>
        </w:r>
        <w:r w:rsidRPr="00545D4B" w:rsidDel="00A427C8">
          <w:delText>ve</w:delText>
        </w:r>
        <w:r w:rsidRPr="00545D4B" w:rsidDel="00A427C8">
          <w:rPr>
            <w:spacing w:val="-9"/>
          </w:rPr>
          <w:delText xml:space="preserve"> </w:delText>
        </w:r>
        <w:r w:rsidRPr="00545D4B" w:rsidDel="00A427C8">
          <w:delText>C</w:delText>
        </w:r>
        <w:r w:rsidRPr="00545D4B" w:rsidDel="00A427C8">
          <w:rPr>
            <w:spacing w:val="1"/>
          </w:rPr>
          <w:delText>o</w:delText>
        </w:r>
        <w:r w:rsidRPr="00545D4B" w:rsidDel="00A427C8">
          <w:rPr>
            <w:spacing w:val="-3"/>
          </w:rPr>
          <w:delText>m</w:delText>
        </w:r>
        <w:r w:rsidRPr="00545D4B" w:rsidDel="00A427C8">
          <w:rPr>
            <w:spacing w:val="-1"/>
          </w:rPr>
          <w:delText>mi</w:delText>
        </w:r>
        <w:r w:rsidRPr="00545D4B" w:rsidDel="00A427C8">
          <w:rPr>
            <w:spacing w:val="1"/>
          </w:rPr>
          <w:delText>t</w:delText>
        </w:r>
        <w:r w:rsidRPr="00545D4B" w:rsidDel="00A427C8">
          <w:rPr>
            <w:spacing w:val="-1"/>
          </w:rPr>
          <w:delText>t</w:delText>
        </w:r>
        <w:r w:rsidRPr="00545D4B" w:rsidDel="00A427C8">
          <w:rPr>
            <w:spacing w:val="1"/>
          </w:rPr>
          <w:delText>e</w:delText>
        </w:r>
        <w:r w:rsidRPr="00545D4B" w:rsidDel="00A427C8">
          <w:delText>e</w:delText>
        </w:r>
        <w:commentRangeEnd w:id="329"/>
        <w:r w:rsidR="00545D4B" w:rsidDel="00A427C8">
          <w:rPr>
            <w:rStyle w:val="CommentReference"/>
            <w:rFonts w:ascii="Calibri" w:hAnsi="Calibri"/>
            <w:lang w:val="x-none" w:eastAsia="x-none"/>
          </w:rPr>
          <w:commentReference w:id="329"/>
        </w:r>
        <w:r w:rsidRPr="00545D4B" w:rsidDel="00A427C8">
          <w:delText>.</w:delText>
        </w:r>
      </w:del>
    </w:p>
    <w:p w14:paraId="79AE59DF" w14:textId="77777777" w:rsidR="00FC46DE" w:rsidRPr="009F019B" w:rsidRDefault="00FC46DE" w:rsidP="00496F80"/>
    <w:p w14:paraId="392E7904" w14:textId="09D1E5C9" w:rsidR="00CD5246" w:rsidRPr="00CD5246" w:rsidRDefault="006979BA" w:rsidP="00496F80">
      <w:pPr>
        <w:ind w:firstLine="1260"/>
        <w:rPr>
          <w:ins w:id="333" w:author="Kendra Ryan" w:date="2020-08-06T11:36:00Z"/>
        </w:rPr>
      </w:pPr>
      <w:r w:rsidRPr="007D0FC9">
        <w:rPr>
          <w:spacing w:val="-1"/>
        </w:rPr>
        <w:t>E</w:t>
      </w:r>
      <w:r w:rsidRPr="00033748">
        <w:t>.</w:t>
      </w:r>
      <w:r w:rsidRPr="007D0FC9">
        <w:rPr>
          <w:spacing w:val="45"/>
        </w:rPr>
        <w:t xml:space="preserve"> </w:t>
      </w:r>
      <w:ins w:id="334" w:author="Kendra Ryan" w:date="2020-08-06T11:36:00Z">
        <w:r w:rsidR="00CD5246" w:rsidRPr="00CD5246">
          <w:t xml:space="preserve">The </w:t>
        </w:r>
        <w:r w:rsidR="00CD5246">
          <w:t>S</w:t>
        </w:r>
        <w:r w:rsidR="00CD5246" w:rsidRPr="00CD5246">
          <w:t xml:space="preserve">ervice </w:t>
        </w:r>
        <w:r w:rsidR="00CD5246">
          <w:t>O</w:t>
        </w:r>
        <w:r w:rsidR="00CD5246" w:rsidRPr="00CD5246">
          <w:t>fficer is responsible for bringing awareness to all veterans and their dependents the rights and benefits granted them by law. The</w:t>
        </w:r>
        <w:r w:rsidR="00CD5246">
          <w:t xml:space="preserve"> S</w:t>
        </w:r>
        <w:r w:rsidR="00CD5246" w:rsidRPr="00CD5246">
          <w:t xml:space="preserve">ervice </w:t>
        </w:r>
      </w:ins>
      <w:ins w:id="335" w:author="Kendra Ryan" w:date="2020-08-06T11:37:00Z">
        <w:r w:rsidR="00CD5246">
          <w:t>O</w:t>
        </w:r>
      </w:ins>
      <w:ins w:id="336" w:author="Kendra Ryan" w:date="2020-08-06T11:36:00Z">
        <w:r w:rsidR="00CD5246" w:rsidRPr="00CD5246">
          <w:t xml:space="preserve">fficer </w:t>
        </w:r>
      </w:ins>
      <w:ins w:id="337" w:author="Kendra Ryan" w:date="2020-08-06T11:37:00Z">
        <w:r w:rsidR="00CD5246">
          <w:t>shall</w:t>
        </w:r>
      </w:ins>
      <w:ins w:id="338" w:author="Kendra Ryan" w:date="2020-08-06T11:36:00Z">
        <w:r w:rsidR="00CD5246" w:rsidRPr="00CD5246">
          <w:t xml:space="preserve"> access and utilize the expert services available through The American Legion, state and federal government agencies, and local community agencies.</w:t>
        </w:r>
      </w:ins>
      <w:ins w:id="339" w:author="Kendra Ryan" w:date="2020-08-11T14:15:00Z">
        <w:r w:rsidR="00A427C8">
          <w:t xml:space="preserve"> The Service Officer will be responsible for holding regular office hours at the Post and coordinating with other local Service Officers and veteran centers.</w:t>
        </w:r>
      </w:ins>
      <w:ins w:id="340" w:author="Kendra Ryan" w:date="2020-09-19T09:13:00Z">
        <w:r w:rsidR="00C76031">
          <w:t xml:space="preserve"> He/She shall also be responsible for raising and lowering the American flag in front of the Post to render honors as appropriate.</w:t>
        </w:r>
      </w:ins>
    </w:p>
    <w:p w14:paraId="5298A9E4" w14:textId="77777777" w:rsidR="00347E2E" w:rsidRDefault="00347E2E" w:rsidP="00496F80">
      <w:pPr>
        <w:ind w:left="110" w:right="62" w:firstLine="1134"/>
        <w:jc w:val="both"/>
        <w:rPr>
          <w:ins w:id="341" w:author="Kendra Ryan" w:date="2020-08-05T09:49:00Z"/>
          <w:spacing w:val="45"/>
        </w:rPr>
      </w:pPr>
    </w:p>
    <w:p w14:paraId="30BAC5C3" w14:textId="7FDFF7DB" w:rsidR="00FC46DE" w:rsidRDefault="00347E2E" w:rsidP="00496F80">
      <w:pPr>
        <w:ind w:left="110" w:right="62" w:firstLine="1134"/>
        <w:jc w:val="both"/>
        <w:rPr>
          <w:ins w:id="342" w:author="Kendra Ryan" w:date="2020-08-06T11:38:00Z"/>
        </w:rPr>
      </w:pPr>
      <w:ins w:id="343" w:author="Kendra Ryan" w:date="2020-08-05T09:49:00Z">
        <w:r>
          <w:rPr>
            <w:spacing w:val="45"/>
          </w:rPr>
          <w:t xml:space="preserve">F. </w:t>
        </w:r>
      </w:ins>
      <w:r w:rsidR="006979BA" w:rsidRPr="00033748">
        <w:rPr>
          <w:spacing w:val="-1"/>
        </w:rPr>
        <w:t>T</w:t>
      </w:r>
      <w:r w:rsidR="006979BA" w:rsidRPr="00845154">
        <w:t>he</w:t>
      </w:r>
      <w:r w:rsidR="006979BA" w:rsidRPr="00845154">
        <w:rPr>
          <w:spacing w:val="39"/>
        </w:rPr>
        <w:t xml:space="preserve"> </w:t>
      </w:r>
      <w:del w:id="344" w:author="Kendra Ryan" w:date="2020-08-05T09:32:00Z">
        <w:r w:rsidR="006979BA" w:rsidRPr="00845154" w:rsidDel="009F019B">
          <w:delText>Post</w:delText>
        </w:r>
        <w:r w:rsidR="006979BA" w:rsidRPr="00845154" w:rsidDel="009F019B">
          <w:rPr>
            <w:spacing w:val="46"/>
          </w:rPr>
          <w:delText xml:space="preserve"> </w:delText>
        </w:r>
      </w:del>
      <w:r w:rsidR="006979BA" w:rsidRPr="00845154">
        <w:t>H</w:t>
      </w:r>
      <w:r w:rsidR="006979BA" w:rsidRPr="00845154">
        <w:rPr>
          <w:spacing w:val="-3"/>
        </w:rPr>
        <w:t>i</w:t>
      </w:r>
      <w:r w:rsidR="006979BA" w:rsidRPr="00845154">
        <w:t>s</w:t>
      </w:r>
      <w:r w:rsidR="006979BA" w:rsidRPr="00845154">
        <w:rPr>
          <w:spacing w:val="-1"/>
        </w:rPr>
        <w:t>t</w:t>
      </w:r>
      <w:r w:rsidR="006979BA" w:rsidRPr="00845154">
        <w:t>or</w:t>
      </w:r>
      <w:r w:rsidR="006979BA" w:rsidRPr="00845154">
        <w:rPr>
          <w:spacing w:val="-1"/>
        </w:rPr>
        <w:t>i</w:t>
      </w:r>
      <w:r w:rsidR="006979BA" w:rsidRPr="00845154">
        <w:t>an</w:t>
      </w:r>
      <w:r w:rsidR="006979BA" w:rsidRPr="00845154">
        <w:rPr>
          <w:spacing w:val="41"/>
        </w:rPr>
        <w:t xml:space="preserve"> </w:t>
      </w:r>
      <w:r w:rsidR="006979BA" w:rsidRPr="00845154">
        <w:t>sha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43"/>
        </w:rPr>
        <w:t xml:space="preserve"> </w:t>
      </w:r>
      <w:del w:id="345" w:author="Kendra Ryan" w:date="2020-08-05T09:33:00Z">
        <w:r w:rsidR="006979BA" w:rsidRPr="00845154" w:rsidDel="009F019B">
          <w:delText>be</w:delText>
        </w:r>
        <w:r w:rsidR="006979BA" w:rsidRPr="00845154" w:rsidDel="009F019B">
          <w:rPr>
            <w:spacing w:val="41"/>
          </w:rPr>
          <w:delText xml:space="preserve"> </w:delText>
        </w:r>
        <w:r w:rsidR="006979BA" w:rsidRPr="00845154" w:rsidDel="009F019B">
          <w:delText>ch</w:delText>
        </w:r>
        <w:r w:rsidR="006979BA" w:rsidRPr="00845154" w:rsidDel="009F019B">
          <w:rPr>
            <w:spacing w:val="-3"/>
          </w:rPr>
          <w:delText>a</w:delText>
        </w:r>
        <w:r w:rsidR="006979BA" w:rsidRPr="00845154" w:rsidDel="009F019B">
          <w:delText>r</w:delText>
        </w:r>
        <w:r w:rsidR="006979BA" w:rsidRPr="00845154" w:rsidDel="009F019B">
          <w:rPr>
            <w:spacing w:val="-2"/>
          </w:rPr>
          <w:delText>g</w:delText>
        </w:r>
        <w:r w:rsidR="006979BA" w:rsidRPr="00845154" w:rsidDel="009F019B">
          <w:delText>ed</w:delText>
        </w:r>
        <w:r w:rsidR="006979BA" w:rsidRPr="00845154" w:rsidDel="009F019B">
          <w:rPr>
            <w:spacing w:val="40"/>
          </w:rPr>
          <w:delText xml:space="preserve"> </w:delText>
        </w:r>
        <w:r w:rsidR="006979BA" w:rsidRPr="00845154" w:rsidDel="009F019B">
          <w:delText>w</w:delText>
        </w:r>
        <w:r w:rsidR="006979BA" w:rsidRPr="00845154" w:rsidDel="009F019B">
          <w:rPr>
            <w:spacing w:val="-1"/>
          </w:rPr>
          <w:delText>it</w:delText>
        </w:r>
        <w:r w:rsidR="006979BA" w:rsidRPr="00845154" w:rsidDel="009F019B">
          <w:delText>h</w:delText>
        </w:r>
      </w:del>
      <w:ins w:id="346" w:author="Kendra Ryan" w:date="2020-08-05T09:33:00Z">
        <w:r w:rsidR="009F019B">
          <w:t>have charge of</w:t>
        </w:r>
      </w:ins>
      <w:r w:rsidR="006979BA" w:rsidRPr="00845154">
        <w:rPr>
          <w:spacing w:val="45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he</w:t>
      </w:r>
      <w:r w:rsidR="006979BA" w:rsidRPr="00845154">
        <w:rPr>
          <w:spacing w:val="42"/>
        </w:rPr>
        <w:t xml:space="preserve"> </w:t>
      </w:r>
      <w:r w:rsidR="006979BA" w:rsidRPr="00845154">
        <w:t>rec</w:t>
      </w:r>
      <w:r w:rsidR="006979BA" w:rsidRPr="00845154">
        <w:rPr>
          <w:spacing w:val="-2"/>
        </w:rPr>
        <w:t>o</w:t>
      </w:r>
      <w:r w:rsidR="006979BA" w:rsidRPr="00845154">
        <w:t>rds</w:t>
      </w:r>
      <w:r w:rsidR="006979BA" w:rsidRPr="00845154">
        <w:rPr>
          <w:spacing w:val="41"/>
        </w:rPr>
        <w:t xml:space="preserve"> </w:t>
      </w:r>
      <w:r w:rsidR="006979BA" w:rsidRPr="00845154">
        <w:t>of</w:t>
      </w:r>
      <w:r w:rsidR="006979BA" w:rsidRPr="00845154">
        <w:rPr>
          <w:spacing w:val="46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he</w:t>
      </w:r>
      <w:r w:rsidR="006979BA" w:rsidRPr="00845154">
        <w:rPr>
          <w:spacing w:val="40"/>
        </w:rPr>
        <w:t xml:space="preserve"> </w:t>
      </w:r>
      <w:r w:rsidR="006979BA" w:rsidRPr="00845154">
        <w:t>Po</w:t>
      </w:r>
      <w:ins w:id="347" w:author="Terry Rizzuti" w:date="2016-12-01T10:52:00Z">
        <w:r w:rsidR="006A5EFF" w:rsidRPr="00845154">
          <w:t>st</w:t>
        </w:r>
      </w:ins>
      <w:del w:id="348" w:author="Terry Rizzuti" w:date="2016-12-01T10:52:00Z">
        <w:r w:rsidR="006979BA" w:rsidRPr="00845154" w:rsidDel="006A5EFF">
          <w:rPr>
            <w:spacing w:val="-1"/>
          </w:rPr>
          <w:delText>l</w:delText>
        </w:r>
        <w:r w:rsidR="006979BA" w:rsidRPr="00845154" w:rsidDel="006A5EFF">
          <w:delText>l</w:delText>
        </w:r>
      </w:del>
      <w:r w:rsidR="006979BA" w:rsidRPr="00845154">
        <w:rPr>
          <w:spacing w:val="44"/>
        </w:rPr>
        <w:t xml:space="preserve"> </w:t>
      </w:r>
      <w:r w:rsidR="006979BA" w:rsidRPr="00845154">
        <w:t>and</w:t>
      </w:r>
      <w:r w:rsidR="006979BA" w:rsidRPr="00845154">
        <w:rPr>
          <w:spacing w:val="45"/>
        </w:rPr>
        <w:t xml:space="preserve"> </w:t>
      </w:r>
      <w:r w:rsidR="006979BA" w:rsidRPr="00845154">
        <w:rPr>
          <w:spacing w:val="-1"/>
        </w:rPr>
        <w:t>s</w:t>
      </w:r>
      <w:r w:rsidR="006979BA" w:rsidRPr="00845154">
        <w:t>ha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43"/>
        </w:rPr>
        <w:t xml:space="preserve"> </w:t>
      </w:r>
      <w:r w:rsidR="006979BA" w:rsidRPr="00845154">
        <w:t>keep</w:t>
      </w:r>
      <w:r w:rsidR="006979BA" w:rsidRPr="00845154">
        <w:rPr>
          <w:spacing w:val="41"/>
        </w:rPr>
        <w:t xml:space="preserve"> </w:t>
      </w:r>
      <w:r w:rsidR="006979BA" w:rsidRPr="00845154">
        <w:t>a wr</w:t>
      </w:r>
      <w:r w:rsidR="006979BA" w:rsidRPr="00845154">
        <w:rPr>
          <w:spacing w:val="-1"/>
        </w:rPr>
        <w:t>itt</w:t>
      </w:r>
      <w:r w:rsidR="006979BA" w:rsidRPr="00845154">
        <w:t>en</w:t>
      </w:r>
      <w:r w:rsidR="006979BA" w:rsidRPr="00845154">
        <w:rPr>
          <w:spacing w:val="-2"/>
        </w:rPr>
        <w:t xml:space="preserve"> r</w:t>
      </w:r>
      <w:r w:rsidR="006979BA" w:rsidRPr="00845154">
        <w:t>ecord</w:t>
      </w:r>
      <w:r w:rsidR="006979BA" w:rsidRPr="00845154">
        <w:rPr>
          <w:spacing w:val="-2"/>
        </w:rPr>
        <w:t xml:space="preserve"> o</w:t>
      </w:r>
      <w:r w:rsidR="006979BA" w:rsidRPr="00845154">
        <w:t xml:space="preserve">f Post </w:t>
      </w:r>
      <w:r w:rsidR="006979BA" w:rsidRPr="00845154">
        <w:rPr>
          <w:spacing w:val="-3"/>
        </w:rPr>
        <w:t>a</w:t>
      </w:r>
      <w:r w:rsidR="006979BA" w:rsidRPr="00845154">
        <w:t>c</w:t>
      </w:r>
      <w:r w:rsidR="006979BA" w:rsidRPr="00845154">
        <w:rPr>
          <w:spacing w:val="-1"/>
        </w:rPr>
        <w:t>ti</w:t>
      </w:r>
      <w:r w:rsidR="006979BA" w:rsidRPr="00845154">
        <w:rPr>
          <w:spacing w:val="2"/>
        </w:rPr>
        <w:t>v</w:t>
      </w:r>
      <w:r w:rsidR="006979BA" w:rsidRPr="00845154">
        <w:rPr>
          <w:spacing w:val="-1"/>
        </w:rPr>
        <w:t>i</w:t>
      </w:r>
      <w:r w:rsidR="006979BA" w:rsidRPr="00845154">
        <w:rPr>
          <w:spacing w:val="1"/>
        </w:rPr>
        <w:t>t</w:t>
      </w:r>
      <w:r w:rsidR="006979BA" w:rsidRPr="00845154">
        <w:rPr>
          <w:spacing w:val="-1"/>
        </w:rPr>
        <w:t>i</w:t>
      </w:r>
      <w:r w:rsidR="006979BA" w:rsidRPr="00845154">
        <w:t>es.</w:t>
      </w:r>
    </w:p>
    <w:p w14:paraId="4E349347" w14:textId="1971B2BD" w:rsidR="00642C77" w:rsidRDefault="00642C77" w:rsidP="00496F80">
      <w:pPr>
        <w:ind w:left="110" w:right="62" w:firstLine="1134"/>
        <w:jc w:val="both"/>
        <w:rPr>
          <w:ins w:id="349" w:author="Kendra Ryan" w:date="2020-08-06T11:38:00Z"/>
        </w:rPr>
      </w:pPr>
    </w:p>
    <w:p w14:paraId="444BEE1C" w14:textId="02ABAABA" w:rsidR="00FC46DE" w:rsidRPr="00845154" w:rsidRDefault="006979BA" w:rsidP="00496F80">
      <w:pPr>
        <w:ind w:right="65" w:firstLine="1260"/>
        <w:jc w:val="both"/>
      </w:pPr>
      <w:r w:rsidRPr="007D0FC9">
        <w:t>G.</w:t>
      </w:r>
      <w:r w:rsidRPr="00033748">
        <w:rPr>
          <w:spacing w:val="27"/>
        </w:rPr>
        <w:t xml:space="preserve"> </w:t>
      </w:r>
      <w:r w:rsidRPr="007D0FC9">
        <w:rPr>
          <w:spacing w:val="-1"/>
        </w:rPr>
        <w:t>T</w:t>
      </w:r>
      <w:r w:rsidRPr="00033748">
        <w:t>he</w:t>
      </w:r>
      <w:r w:rsidRPr="00845154">
        <w:rPr>
          <w:spacing w:val="23"/>
        </w:rPr>
        <w:t xml:space="preserve"> </w:t>
      </w:r>
      <w:r w:rsidRPr="00845154">
        <w:t>Ch</w:t>
      </w:r>
      <w:r w:rsidRPr="00845154">
        <w:rPr>
          <w:spacing w:val="-1"/>
        </w:rPr>
        <w:t>a</w:t>
      </w:r>
      <w:r w:rsidRPr="00845154">
        <w:t>p</w:t>
      </w:r>
      <w:r w:rsidRPr="00845154">
        <w:rPr>
          <w:spacing w:val="-1"/>
        </w:rPr>
        <w:t>l</w:t>
      </w:r>
      <w:r w:rsidRPr="00845154">
        <w:t>a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23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5"/>
        </w:rPr>
        <w:t xml:space="preserve"> </w:t>
      </w:r>
      <w:ins w:id="350" w:author="Kendra Ryan" w:date="2020-08-05T09:34:00Z">
        <w:r w:rsidR="009F019B">
          <w:t>have charge of</w:t>
        </w:r>
      </w:ins>
      <w:r w:rsidRPr="00845154">
        <w:rPr>
          <w:spacing w:val="2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6"/>
        </w:rPr>
        <w:t xml:space="preserve"> </w:t>
      </w:r>
      <w:r w:rsidRPr="00845154">
        <w:t>sp</w:t>
      </w:r>
      <w:r w:rsidRPr="00845154">
        <w:rPr>
          <w:spacing w:val="-1"/>
        </w:rPr>
        <w:t>i</w:t>
      </w:r>
      <w:r w:rsidRPr="00845154">
        <w:t>r</w:t>
      </w:r>
      <w:r w:rsidRPr="00845154">
        <w:rPr>
          <w:spacing w:val="-1"/>
        </w:rPr>
        <w:t>it</w:t>
      </w:r>
      <w:r w:rsidRPr="00845154">
        <w:t>ual</w:t>
      </w:r>
      <w:r w:rsidRPr="00845154">
        <w:rPr>
          <w:spacing w:val="22"/>
        </w:rPr>
        <w:t xml:space="preserve"> </w:t>
      </w:r>
      <w:r w:rsidRPr="00845154">
        <w:t>we</w:t>
      </w:r>
      <w:r w:rsidRPr="00845154">
        <w:rPr>
          <w:spacing w:val="-1"/>
        </w:rPr>
        <w:t>l</w:t>
      </w:r>
      <w:r w:rsidRPr="00845154">
        <w:t>f</w:t>
      </w:r>
      <w:r w:rsidRPr="00845154">
        <w:rPr>
          <w:spacing w:val="-3"/>
        </w:rPr>
        <w:t>a</w:t>
      </w:r>
      <w:r w:rsidRPr="00845154">
        <w:t>re</w:t>
      </w:r>
      <w:r w:rsidRPr="00845154">
        <w:rPr>
          <w:spacing w:val="22"/>
        </w:rPr>
        <w:t xml:space="preserve"> </w:t>
      </w:r>
      <w:r w:rsidRPr="00845154">
        <w:t>of</w:t>
      </w:r>
      <w:r w:rsidRPr="00845154">
        <w:rPr>
          <w:spacing w:val="28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4"/>
        </w:rPr>
        <w:t xml:space="preserve"> </w:t>
      </w:r>
      <w:r w:rsidRPr="00845154">
        <w:t>Post</w:t>
      </w:r>
      <w:r w:rsidRPr="00845154">
        <w:rPr>
          <w:spacing w:val="28"/>
        </w:rPr>
        <w:t xml:space="preserve"> </w:t>
      </w:r>
      <w:ins w:id="351" w:author="Kendra Ryan" w:date="2020-08-05T09:34:00Z">
        <w:r w:rsidR="009F019B">
          <w:t>Members</w:t>
        </w:r>
        <w:r w:rsidR="009F019B" w:rsidRPr="00845154">
          <w:t xml:space="preserve"> </w:t>
        </w:r>
      </w:ins>
      <w:r w:rsidRPr="00845154">
        <w:t>and</w:t>
      </w:r>
      <w:r w:rsidRPr="00845154">
        <w:rPr>
          <w:spacing w:val="6"/>
        </w:rPr>
        <w:t xml:space="preserve"> </w:t>
      </w:r>
      <w:r w:rsidRPr="00845154">
        <w:t>w</w:t>
      </w:r>
      <w:r w:rsidRPr="00845154">
        <w:rPr>
          <w:spacing w:val="-1"/>
        </w:rPr>
        <w:t>il</w:t>
      </w:r>
      <w:r w:rsidRPr="00845154">
        <w:t>l</w:t>
      </w:r>
      <w:r w:rsidRPr="00845154">
        <w:rPr>
          <w:spacing w:val="4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fer</w:t>
      </w:r>
      <w:r w:rsidRPr="00845154">
        <w:rPr>
          <w:spacing w:val="3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v</w:t>
      </w:r>
      <w:r w:rsidRPr="00845154">
        <w:rPr>
          <w:spacing w:val="-1"/>
        </w:rPr>
        <w:t>i</w:t>
      </w:r>
      <w:r w:rsidRPr="00845154">
        <w:t>ne</w:t>
      </w:r>
      <w:r w:rsidRPr="00845154">
        <w:rPr>
          <w:spacing w:val="2"/>
        </w:rPr>
        <w:t xml:space="preserve"> </w:t>
      </w:r>
      <w:r w:rsidRPr="00845154">
        <w:t>but</w:t>
      </w:r>
      <w:r w:rsidRPr="00845154">
        <w:rPr>
          <w:spacing w:val="3"/>
        </w:rPr>
        <w:t xml:space="preserve"> </w:t>
      </w:r>
      <w:r w:rsidRPr="00845154">
        <w:t>non-</w:t>
      </w:r>
      <w:r w:rsidRPr="00845154">
        <w:rPr>
          <w:spacing w:val="-1"/>
        </w:rPr>
        <w:t>s</w:t>
      </w:r>
      <w:r w:rsidRPr="00845154">
        <w:t>ec</w:t>
      </w:r>
      <w:r w:rsidRPr="00845154">
        <w:rPr>
          <w:spacing w:val="-1"/>
        </w:rPr>
        <w:t>t</w:t>
      </w:r>
      <w:r w:rsidRPr="00845154">
        <w:t>ar</w:t>
      </w:r>
      <w:r w:rsidRPr="00845154">
        <w:rPr>
          <w:spacing w:val="-1"/>
        </w:rPr>
        <w:t>i</w:t>
      </w:r>
      <w:r w:rsidRPr="00845154">
        <w:t>an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s</w:t>
      </w:r>
      <w:r w:rsidRPr="00845154">
        <w:t>erv</w:t>
      </w:r>
      <w:r w:rsidRPr="00845154">
        <w:rPr>
          <w:spacing w:val="-1"/>
        </w:rPr>
        <w:t>i</w:t>
      </w:r>
      <w:r w:rsidRPr="00845154">
        <w:t xml:space="preserve">ce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"/>
        </w:rPr>
        <w:t xml:space="preserve"> </w:t>
      </w:r>
      <w:r w:rsidRPr="00845154">
        <w:t>e</w:t>
      </w:r>
      <w:r w:rsidRPr="00845154">
        <w:rPr>
          <w:spacing w:val="-2"/>
        </w:rPr>
        <w:t>v</w:t>
      </w:r>
      <w:r w:rsidRPr="00845154">
        <w:t>ent</w:t>
      </w:r>
      <w:r w:rsidRPr="00845154">
        <w:rPr>
          <w:spacing w:val="2"/>
        </w:rPr>
        <w:t xml:space="preserve"> </w:t>
      </w:r>
      <w:r w:rsidRPr="00845154">
        <w:t>of</w:t>
      </w:r>
      <w:r w:rsidRPr="00845154">
        <w:rPr>
          <w:spacing w:val="7"/>
        </w:rPr>
        <w:t xml:space="preserve"> </w:t>
      </w:r>
      <w:r w:rsidRPr="00845154">
        <w:rPr>
          <w:spacing w:val="-2"/>
        </w:rPr>
        <w:t>d</w:t>
      </w:r>
      <w:r w:rsidRPr="00845154">
        <w:t>ed</w:t>
      </w:r>
      <w:r w:rsidRPr="00845154">
        <w:rPr>
          <w:spacing w:val="-1"/>
        </w:rPr>
        <w:t>i</w:t>
      </w:r>
      <w:r w:rsidRPr="00845154">
        <w:t>ca</w:t>
      </w:r>
      <w:r w:rsidRPr="00845154">
        <w:rPr>
          <w:spacing w:val="-1"/>
        </w:rPr>
        <w:t>ti</w:t>
      </w:r>
      <w:r w:rsidRPr="00845154">
        <w:t>ons,</w:t>
      </w:r>
      <w:r w:rsidRPr="00845154">
        <w:rPr>
          <w:spacing w:val="2"/>
        </w:rPr>
        <w:t xml:space="preserve"> </w:t>
      </w:r>
      <w:r w:rsidRPr="00845154">
        <w:t>fu</w:t>
      </w:r>
      <w:r w:rsidRPr="00845154">
        <w:rPr>
          <w:spacing w:val="-2"/>
        </w:rPr>
        <w:t>n</w:t>
      </w:r>
      <w:r w:rsidRPr="00845154">
        <w:t>era</w:t>
      </w:r>
      <w:r w:rsidRPr="00845154">
        <w:rPr>
          <w:spacing w:val="-1"/>
        </w:rPr>
        <w:t>l</w:t>
      </w:r>
      <w:r w:rsidRPr="00845154">
        <w:t>s,</w:t>
      </w:r>
      <w:r w:rsidRPr="00845154">
        <w:rPr>
          <w:spacing w:val="3"/>
        </w:rPr>
        <w:t xml:space="preserve"> </w:t>
      </w:r>
      <w:r w:rsidRPr="00845154">
        <w:t>pub</w:t>
      </w:r>
      <w:r w:rsidRPr="00845154">
        <w:rPr>
          <w:spacing w:val="-1"/>
        </w:rPr>
        <w:t>li</w:t>
      </w:r>
      <w:r w:rsidRPr="00845154">
        <w:t>c func</w:t>
      </w:r>
      <w:r w:rsidRPr="00845154">
        <w:rPr>
          <w:spacing w:val="-1"/>
        </w:rPr>
        <w:t>ti</w:t>
      </w:r>
      <w:r w:rsidRPr="00845154">
        <w:t>ons, e</w:t>
      </w:r>
      <w:r w:rsidRPr="00845154">
        <w:rPr>
          <w:spacing w:val="-1"/>
        </w:rPr>
        <w:t>t</w:t>
      </w:r>
      <w:r w:rsidRPr="00845154">
        <w:t>c.</w:t>
      </w:r>
      <w:ins w:id="352" w:author="Terry Rizzuti" w:date="2016-12-01T10:53:00Z">
        <w:r w:rsidR="00E01ADA" w:rsidRPr="00845154">
          <w:rPr>
            <w:spacing w:val="33"/>
          </w:rPr>
          <w:t xml:space="preserve">, </w:t>
        </w:r>
      </w:ins>
      <w:del w:id="353" w:author="Terry Rizzuti" w:date="2016-12-01T10:53:00Z">
        <w:r w:rsidRPr="00845154" w:rsidDel="00E01ADA">
          <w:delText xml:space="preserve"> </w:delText>
        </w:r>
        <w:r w:rsidRPr="00845154" w:rsidDel="00E01ADA">
          <w:rPr>
            <w:spacing w:val="33"/>
          </w:rPr>
          <w:delText xml:space="preserve"> </w:delText>
        </w:r>
      </w:del>
      <w:r w:rsidRPr="00845154">
        <w:t>and</w:t>
      </w:r>
      <w:del w:id="354" w:author="Terry Rizzuti" w:date="2016-12-01T10:53:00Z">
        <w:r w:rsidRPr="00845154" w:rsidDel="00E01ADA">
          <w:delText xml:space="preserve"> </w:delText>
        </w:r>
      </w:del>
      <w:r w:rsidRPr="00845154">
        <w:rPr>
          <w:spacing w:val="35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 xml:space="preserve">l </w:t>
      </w:r>
      <w:del w:id="355" w:author="Terry Rizzuti" w:date="2016-12-01T10:53:00Z">
        <w:r w:rsidRPr="00845154" w:rsidDel="00E01ADA">
          <w:rPr>
            <w:spacing w:val="33"/>
          </w:rPr>
          <w:delText xml:space="preserve"> </w:delText>
        </w:r>
      </w:del>
      <w:r w:rsidRPr="00845154">
        <w:t>adh</w:t>
      </w:r>
      <w:r w:rsidRPr="00845154">
        <w:rPr>
          <w:spacing w:val="-3"/>
        </w:rPr>
        <w:t>e</w:t>
      </w:r>
      <w:r w:rsidRPr="00845154">
        <w:t xml:space="preserve">re </w:t>
      </w:r>
      <w:del w:id="356" w:author="Terry Rizzuti" w:date="2016-12-01T10:53:00Z">
        <w:r w:rsidRPr="00845154" w:rsidDel="00E01ADA">
          <w:rPr>
            <w:spacing w:val="29"/>
          </w:rPr>
          <w:delText xml:space="preserve"> </w:delText>
        </w:r>
      </w:del>
      <w:r w:rsidRPr="00845154">
        <w:rPr>
          <w:spacing w:val="-1"/>
        </w:rPr>
        <w:t>t</w:t>
      </w:r>
      <w:r w:rsidRPr="00845154">
        <w:t xml:space="preserve">o </w:t>
      </w:r>
      <w:del w:id="357" w:author="Terry Rizzuti" w:date="2016-12-01T10:53:00Z">
        <w:r w:rsidRPr="00845154" w:rsidDel="00E01ADA">
          <w:rPr>
            <w:spacing w:val="36"/>
          </w:rPr>
          <w:delText xml:space="preserve"> </w:delText>
        </w:r>
      </w:del>
      <w:r w:rsidRPr="00845154">
        <w:rPr>
          <w:spacing w:val="-1"/>
        </w:rPr>
        <w:t>s</w:t>
      </w:r>
      <w:r w:rsidRPr="00845154">
        <w:t xml:space="preserve">uch </w:t>
      </w:r>
      <w:del w:id="358" w:author="Terry Rizzuti" w:date="2016-12-01T10:53:00Z">
        <w:r w:rsidRPr="00845154" w:rsidDel="00E01ADA">
          <w:rPr>
            <w:spacing w:val="34"/>
          </w:rPr>
          <w:delText xml:space="preserve"> </w:delText>
        </w:r>
      </w:del>
      <w:r w:rsidRPr="00845154">
        <w:t>c</w:t>
      </w:r>
      <w:r w:rsidRPr="00845154">
        <w:rPr>
          <w:spacing w:val="-3"/>
        </w:rPr>
        <w:t>e</w:t>
      </w:r>
      <w:r w:rsidRPr="00845154">
        <w:t>re</w:t>
      </w:r>
      <w:r w:rsidRPr="00845154">
        <w:rPr>
          <w:spacing w:val="-3"/>
        </w:rPr>
        <w:t>m</w:t>
      </w:r>
      <w:r w:rsidRPr="00845154">
        <w:t>o</w:t>
      </w:r>
      <w:r w:rsidRPr="00845154">
        <w:rPr>
          <w:spacing w:val="2"/>
        </w:rPr>
        <w:t>n</w:t>
      </w:r>
      <w:r w:rsidRPr="00845154">
        <w:rPr>
          <w:spacing w:val="-1"/>
        </w:rPr>
        <w:t>i</w:t>
      </w:r>
      <w:r w:rsidRPr="00845154">
        <w:t>al</w:t>
      </w:r>
      <w:del w:id="359" w:author="Terry Rizzuti" w:date="2016-12-01T10:53:00Z">
        <w:r w:rsidRPr="00845154" w:rsidDel="00E01ADA">
          <w:delText xml:space="preserve"> </w:delText>
        </w:r>
      </w:del>
      <w:r w:rsidRPr="00845154">
        <w:rPr>
          <w:spacing w:val="31"/>
        </w:rPr>
        <w:t xml:space="preserve"> </w:t>
      </w:r>
      <w:r w:rsidRPr="00845154">
        <w:t>r</w:t>
      </w:r>
      <w:r w:rsidRPr="00845154">
        <w:rPr>
          <w:spacing w:val="-1"/>
        </w:rPr>
        <w:t>it</w:t>
      </w:r>
      <w:r w:rsidRPr="00845154">
        <w:t>ua</w:t>
      </w:r>
      <w:r w:rsidRPr="00845154">
        <w:rPr>
          <w:spacing w:val="-1"/>
        </w:rPr>
        <w:t>l</w:t>
      </w:r>
      <w:r w:rsidRPr="00845154">
        <w:t>s</w:t>
      </w:r>
      <w:del w:id="360" w:author="Terry Rizzuti" w:date="2016-12-01T10:53:00Z">
        <w:r w:rsidRPr="00845154" w:rsidDel="00E01ADA">
          <w:delText xml:space="preserve"> </w:delText>
        </w:r>
      </w:del>
      <w:r w:rsidRPr="00845154">
        <w:rPr>
          <w:spacing w:val="33"/>
        </w:rPr>
        <w:t xml:space="preserve"> </w:t>
      </w:r>
      <w:r w:rsidRPr="00845154">
        <w:rPr>
          <w:spacing w:val="-3"/>
        </w:rPr>
        <w:t>a</w:t>
      </w:r>
      <w:r w:rsidRPr="00845154">
        <w:t xml:space="preserve">s </w:t>
      </w:r>
      <w:del w:id="361" w:author="Terry Rizzuti" w:date="2016-12-01T10:53:00Z">
        <w:r w:rsidRPr="00845154" w:rsidDel="00E01ADA">
          <w:rPr>
            <w:spacing w:val="35"/>
          </w:rPr>
          <w:delText xml:space="preserve"> </w:delText>
        </w:r>
      </w:del>
      <w:r w:rsidRPr="00845154">
        <w:t>are</w:t>
      </w:r>
      <w:del w:id="362" w:author="Terry Rizzuti" w:date="2016-12-01T10:53:00Z">
        <w:r w:rsidRPr="00845154" w:rsidDel="00E01ADA">
          <w:delText xml:space="preserve"> </w:delText>
        </w:r>
      </w:del>
      <w:r w:rsidRPr="00845154">
        <w:rPr>
          <w:spacing w:val="32"/>
        </w:rPr>
        <w:t xml:space="preserve"> </w:t>
      </w:r>
      <w:r w:rsidRPr="00845154">
        <w:rPr>
          <w:spacing w:val="-2"/>
        </w:rPr>
        <w:t>r</w:t>
      </w:r>
      <w:r w:rsidRPr="00845154">
        <w:t>eco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ended</w:t>
      </w:r>
      <w:del w:id="363" w:author="Terry Rizzuti" w:date="2016-12-01T10:53:00Z">
        <w:r w:rsidRPr="00845154" w:rsidDel="00E01ADA">
          <w:delText xml:space="preserve"> </w:delText>
        </w:r>
      </w:del>
      <w:r w:rsidRPr="00845154">
        <w:rPr>
          <w:spacing w:val="28"/>
        </w:rPr>
        <w:t xml:space="preserve"> </w:t>
      </w:r>
      <w:r w:rsidRPr="00845154">
        <w:rPr>
          <w:spacing w:val="-2"/>
        </w:rPr>
        <w:t>b</w:t>
      </w:r>
      <w:r w:rsidRPr="00845154">
        <w:t xml:space="preserve">y </w:t>
      </w:r>
      <w:del w:id="364" w:author="Terry Rizzuti" w:date="2016-12-01T10:53:00Z">
        <w:r w:rsidRPr="00845154" w:rsidDel="00E01ADA">
          <w:rPr>
            <w:spacing w:val="30"/>
          </w:rPr>
          <w:delText xml:space="preserve"> </w:delText>
        </w:r>
      </w:del>
      <w:r w:rsidRPr="00845154">
        <w:rPr>
          <w:spacing w:val="-1"/>
        </w:rPr>
        <w:t>t</w:t>
      </w:r>
      <w:r w:rsidRPr="00845154">
        <w:t xml:space="preserve">he </w:t>
      </w:r>
      <w:del w:id="365" w:author="Terry Rizzuti" w:date="2016-12-01T10:53:00Z">
        <w:r w:rsidRPr="00845154" w:rsidDel="00E01ADA">
          <w:rPr>
            <w:spacing w:val="32"/>
          </w:rPr>
          <w:delText xml:space="preserve"> </w:delText>
        </w:r>
      </w:del>
      <w:r w:rsidRPr="00845154">
        <w:t>Na</w:t>
      </w:r>
      <w:r w:rsidRPr="00845154">
        <w:rPr>
          <w:spacing w:val="-1"/>
        </w:rPr>
        <w:t>ti</w:t>
      </w:r>
      <w:r w:rsidRPr="00845154">
        <w:t xml:space="preserve">onal </w:t>
      </w:r>
      <w:del w:id="366" w:author="Terry Rizzuti" w:date="2016-12-01T10:53:00Z">
        <w:r w:rsidRPr="00845154" w:rsidDel="00E01ADA">
          <w:rPr>
            <w:spacing w:val="30"/>
          </w:rPr>
          <w:delText xml:space="preserve"> </w:delText>
        </w:r>
      </w:del>
      <w:r w:rsidRPr="00845154">
        <w:t>and D</w:t>
      </w:r>
      <w:r w:rsidRPr="00845154">
        <w:rPr>
          <w:spacing w:val="-3"/>
        </w:rPr>
        <w:t>e</w:t>
      </w:r>
      <w:r w:rsidRPr="00845154">
        <w:t>par</w:t>
      </w:r>
      <w:r w:rsidRPr="00845154">
        <w:rPr>
          <w:spacing w:val="-1"/>
        </w:rPr>
        <w:t>t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2"/>
        </w:rPr>
        <w:t>n</w:t>
      </w:r>
      <w:r w:rsidRPr="00845154">
        <w:rPr>
          <w:spacing w:val="-1"/>
        </w:rPr>
        <w:t>t</w:t>
      </w:r>
      <w:r w:rsidRPr="00845154">
        <w:t>al</w:t>
      </w:r>
      <w:r w:rsidRPr="00845154">
        <w:rPr>
          <w:spacing w:val="-7"/>
        </w:rPr>
        <w:t xml:space="preserve"> </w:t>
      </w:r>
      <w:r w:rsidRPr="00845154">
        <w:rPr>
          <w:spacing w:val="-1"/>
        </w:rPr>
        <w:t>H</w:t>
      </w:r>
      <w:r w:rsidRPr="00845154">
        <w:t>eadqu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1"/>
        </w:rPr>
        <w:t>t</w:t>
      </w:r>
      <w:r w:rsidRPr="00845154">
        <w:t>ers</w:t>
      </w:r>
      <w:r w:rsidRPr="00845154">
        <w:rPr>
          <w:spacing w:val="-9"/>
        </w:rPr>
        <w:t xml:space="preserve"> </w:t>
      </w:r>
      <w:r w:rsidRPr="00845154">
        <w:t>f</w:t>
      </w:r>
      <w:r w:rsidRPr="00845154">
        <w:rPr>
          <w:spacing w:val="-2"/>
        </w:rPr>
        <w:t>r</w:t>
      </w:r>
      <w:r w:rsidRPr="00845154">
        <w:t>om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tim</w:t>
      </w:r>
      <w:r w:rsidRPr="00845154">
        <w:t>e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3"/>
        </w:rPr>
        <w:t>m</w:t>
      </w:r>
      <w:r w:rsidRPr="00845154">
        <w:t>e.</w:t>
      </w:r>
      <w:ins w:id="367" w:author="Kendra Ryan" w:date="2020-08-11T14:15:00Z">
        <w:r w:rsidR="00A427C8">
          <w:t xml:space="preserve"> The Chapla</w:t>
        </w:r>
      </w:ins>
      <w:ins w:id="368" w:author="Kendra Ryan" w:date="2020-09-14T14:19:00Z">
        <w:r w:rsidR="003D7D81">
          <w:t>i</w:t>
        </w:r>
      </w:ins>
      <w:ins w:id="369" w:author="Kendra Ryan" w:date="2020-08-11T14:15:00Z">
        <w:r w:rsidR="00A427C8">
          <w:t>n shall be responsible for visiting or</w:t>
        </w:r>
      </w:ins>
      <w:ins w:id="370" w:author="Kendra Ryan" w:date="2020-08-11T14:16:00Z">
        <w:r w:rsidR="00A427C8">
          <w:t xml:space="preserve"> calling hospitalized Post members.</w:t>
        </w:r>
      </w:ins>
    </w:p>
    <w:p w14:paraId="2FFA7A5F" w14:textId="77777777" w:rsidR="00FC46DE" w:rsidRPr="00347E2E" w:rsidRDefault="00FC46DE" w:rsidP="00496F80"/>
    <w:p w14:paraId="37354BF4" w14:textId="2DFE375D" w:rsidR="00FC46DE" w:rsidRPr="00845154" w:rsidRDefault="006979BA" w:rsidP="00496F80">
      <w:pPr>
        <w:ind w:left="110" w:right="68" w:firstLine="1200"/>
        <w:jc w:val="both"/>
      </w:pPr>
      <w:r w:rsidRPr="007D0FC9">
        <w:t>H.</w:t>
      </w:r>
      <w:r w:rsidRPr="00033748">
        <w:rPr>
          <w:spacing w:val="44"/>
        </w:rPr>
        <w:t xml:space="preserve"> </w:t>
      </w:r>
      <w:r w:rsidRPr="007D0FC9">
        <w:rPr>
          <w:spacing w:val="-1"/>
        </w:rPr>
        <w:t>T</w:t>
      </w:r>
      <w:r w:rsidRPr="00033748">
        <w:t>he</w:t>
      </w:r>
      <w:r w:rsidRPr="00845154">
        <w:rPr>
          <w:spacing w:val="39"/>
        </w:rPr>
        <w:t xml:space="preserve"> </w:t>
      </w:r>
      <w:r w:rsidRPr="00845154">
        <w:t>S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-2"/>
        </w:rPr>
        <w:t>g</w:t>
      </w:r>
      <w:r w:rsidRPr="00845154">
        <w:t>ean</w:t>
      </w:r>
      <w:r w:rsidRPr="00845154">
        <w:rPr>
          <w:spacing w:val="-1"/>
        </w:rPr>
        <w:t>t</w:t>
      </w:r>
      <w:r w:rsidRPr="00845154">
        <w:t>-a</w:t>
      </w:r>
      <w:r w:rsidRPr="00845154">
        <w:rPr>
          <w:spacing w:val="-1"/>
        </w:rPr>
        <w:t>t</w:t>
      </w:r>
      <w:r w:rsidRPr="00845154">
        <w:t>-</w:t>
      </w:r>
      <w:r w:rsidRPr="00845154">
        <w:rPr>
          <w:spacing w:val="-1"/>
        </w:rPr>
        <w:t>A</w:t>
      </w:r>
      <w:r w:rsidRPr="00845154">
        <w:t>r</w:t>
      </w:r>
      <w:r w:rsidRPr="00845154">
        <w:rPr>
          <w:spacing w:val="-3"/>
        </w:rPr>
        <w:t>m</w:t>
      </w:r>
      <w:r w:rsidRPr="00845154">
        <w:t>s</w:t>
      </w:r>
      <w:r w:rsidRPr="00845154">
        <w:rPr>
          <w:spacing w:val="36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41"/>
        </w:rPr>
        <w:t xml:space="preserve"> </w:t>
      </w:r>
      <w:r w:rsidRPr="00845154">
        <w:t>be</w:t>
      </w:r>
      <w:r w:rsidRPr="00845154">
        <w:rPr>
          <w:spacing w:val="4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0"/>
        </w:rPr>
        <w:t xml:space="preserve"> </w:t>
      </w:r>
      <w:r w:rsidRPr="00845154">
        <w:t>cus</w:t>
      </w:r>
      <w:r w:rsidRPr="00845154">
        <w:rPr>
          <w:spacing w:val="-1"/>
        </w:rPr>
        <w:t>t</w:t>
      </w:r>
      <w:r w:rsidRPr="00845154">
        <w:t>od</w:t>
      </w:r>
      <w:r w:rsidRPr="00845154">
        <w:rPr>
          <w:spacing w:val="-1"/>
        </w:rPr>
        <w:t>i</w:t>
      </w:r>
      <w:r w:rsidRPr="00845154">
        <w:t>an</w:t>
      </w:r>
      <w:r w:rsidRPr="00845154">
        <w:rPr>
          <w:spacing w:val="40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44"/>
        </w:rPr>
        <w:t xml:space="preserve"> </w:t>
      </w:r>
      <w:r w:rsidRPr="00845154">
        <w:t>Post</w:t>
      </w:r>
      <w:r w:rsidRPr="00845154">
        <w:rPr>
          <w:spacing w:val="44"/>
        </w:rPr>
        <w:t xml:space="preserve"> </w:t>
      </w:r>
      <w:r w:rsidRPr="00845154">
        <w:t>c</w:t>
      </w:r>
      <w:r w:rsidRPr="00845154">
        <w:rPr>
          <w:spacing w:val="-3"/>
        </w:rPr>
        <w:t>e</w:t>
      </w:r>
      <w:r w:rsidRPr="00845154">
        <w:t>re</w:t>
      </w:r>
      <w:r w:rsidRPr="00845154">
        <w:rPr>
          <w:spacing w:val="-3"/>
        </w:rPr>
        <w:t>m</w:t>
      </w:r>
      <w:r w:rsidRPr="00845154">
        <w:t>o</w:t>
      </w:r>
      <w:r w:rsidRPr="00845154">
        <w:rPr>
          <w:spacing w:val="2"/>
        </w:rPr>
        <w:t>n</w:t>
      </w:r>
      <w:r w:rsidRPr="00845154">
        <w:rPr>
          <w:spacing w:val="-1"/>
        </w:rPr>
        <w:t>i</w:t>
      </w:r>
      <w:r w:rsidRPr="00845154">
        <w:t>al</w:t>
      </w:r>
      <w:r w:rsidRPr="00845154">
        <w:rPr>
          <w:spacing w:val="39"/>
        </w:rPr>
        <w:t xml:space="preserve"> </w:t>
      </w:r>
      <w:r w:rsidRPr="00845154">
        <w:rPr>
          <w:spacing w:val="-2"/>
        </w:rPr>
        <w:t>p</w:t>
      </w:r>
      <w:r w:rsidRPr="00845154">
        <w:t>roper</w:t>
      </w:r>
      <w:r w:rsidRPr="00845154">
        <w:rPr>
          <w:spacing w:val="-1"/>
        </w:rPr>
        <w:t>t</w:t>
      </w:r>
      <w:r w:rsidRPr="00845154">
        <w:rPr>
          <w:spacing w:val="-6"/>
        </w:rPr>
        <w:t>y</w:t>
      </w:r>
      <w:r w:rsidRPr="00845154">
        <w:t>.</w:t>
      </w:r>
      <w:r w:rsidRPr="00845154">
        <w:rPr>
          <w:spacing w:val="38"/>
        </w:rPr>
        <w:t xml:space="preserve"> </w:t>
      </w:r>
      <w:r w:rsidRPr="00845154">
        <w:rPr>
          <w:spacing w:val="-1"/>
        </w:rPr>
        <w:t>H</w:t>
      </w:r>
      <w:r w:rsidRPr="00845154">
        <w:t>e</w:t>
      </w:r>
      <w:r w:rsidRPr="00845154">
        <w:rPr>
          <w:spacing w:val="-1"/>
        </w:rPr>
        <w:t>/</w:t>
      </w:r>
      <w:r w:rsidRPr="00845154">
        <w:t>She 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t>p</w:t>
      </w:r>
      <w:r w:rsidRPr="00845154">
        <w:rPr>
          <w:spacing w:val="-2"/>
        </w:rPr>
        <w:t>r</w:t>
      </w:r>
      <w:r w:rsidRPr="00845154">
        <w:t>eser</w:t>
      </w:r>
      <w:r w:rsidRPr="00845154">
        <w:rPr>
          <w:spacing w:val="-2"/>
        </w:rPr>
        <w:t>v</w:t>
      </w:r>
      <w:r w:rsidRPr="00845154">
        <w:t>e</w:t>
      </w:r>
      <w:r w:rsidRPr="00845154">
        <w:rPr>
          <w:spacing w:val="6"/>
        </w:rPr>
        <w:t xml:space="preserve"> </w:t>
      </w:r>
      <w:r w:rsidRPr="00845154">
        <w:t>ord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6"/>
        </w:rPr>
        <w:t xml:space="preserve"> </w:t>
      </w:r>
      <w:r w:rsidRPr="00845154">
        <w:t>at</w:t>
      </w:r>
      <w:r w:rsidRPr="00845154">
        <w:rPr>
          <w:spacing w:val="9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ngs</w:t>
      </w:r>
      <w:r w:rsidRPr="00845154">
        <w:rPr>
          <w:spacing w:val="5"/>
        </w:rPr>
        <w:t xml:space="preserve"> </w:t>
      </w:r>
      <w:r w:rsidRPr="00845154">
        <w:t>and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t>pe</w:t>
      </w:r>
      <w:r w:rsidRPr="00845154">
        <w:rPr>
          <w:spacing w:val="-2"/>
        </w:rPr>
        <w:t>r</w:t>
      </w:r>
      <w:r w:rsidRPr="00845154">
        <w:t>form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s</w:t>
      </w:r>
      <w:r w:rsidRPr="00845154">
        <w:t>uch</w:t>
      </w:r>
      <w:r w:rsidRPr="00845154">
        <w:rPr>
          <w:spacing w:val="7"/>
        </w:rPr>
        <w:t xml:space="preserve"> </w:t>
      </w:r>
      <w:r w:rsidRPr="00845154">
        <w:t>o</w:t>
      </w:r>
      <w:r w:rsidRPr="00845154">
        <w:rPr>
          <w:spacing w:val="-1"/>
        </w:rPr>
        <w:t>t</w:t>
      </w:r>
      <w:r w:rsidRPr="00845154">
        <w:t>her</w:t>
      </w:r>
      <w:r w:rsidRPr="00845154">
        <w:rPr>
          <w:spacing w:val="6"/>
        </w:rPr>
        <w:t xml:space="preserve"> </w:t>
      </w:r>
      <w:r w:rsidRPr="00845154">
        <w:t>du</w:t>
      </w:r>
      <w:r w:rsidRPr="00845154">
        <w:rPr>
          <w:spacing w:val="-1"/>
        </w:rPr>
        <w:t>ti</w:t>
      </w:r>
      <w:r w:rsidRPr="00845154">
        <w:t>es</w:t>
      </w:r>
      <w:r w:rsidRPr="00845154">
        <w:rPr>
          <w:spacing w:val="7"/>
        </w:rPr>
        <w:t xml:space="preserve"> </w:t>
      </w:r>
      <w:r w:rsidRPr="00845154">
        <w:t>as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m</w:t>
      </w:r>
      <w:r w:rsidRPr="00845154">
        <w:t>ay be</w:t>
      </w:r>
      <w:r w:rsidRPr="00845154">
        <w:rPr>
          <w:spacing w:val="7"/>
        </w:rPr>
        <w:t xml:space="preserve"> </w:t>
      </w:r>
      <w:r w:rsidRPr="00845154">
        <w:t>f</w:t>
      </w:r>
      <w:r w:rsidRPr="00845154">
        <w:rPr>
          <w:spacing w:val="-2"/>
        </w:rPr>
        <w:t>r</w:t>
      </w:r>
      <w:r w:rsidRPr="00845154">
        <w:rPr>
          <w:spacing w:val="2"/>
        </w:rPr>
        <w:t>o</w:t>
      </w:r>
      <w:r w:rsidRPr="00845154">
        <w:t>m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3"/>
        </w:rPr>
        <w:t>m</w:t>
      </w:r>
      <w:r w:rsidRPr="00845154">
        <w:t>e ass</w:t>
      </w:r>
      <w:r w:rsidRPr="00845154">
        <w:rPr>
          <w:spacing w:val="-3"/>
        </w:rPr>
        <w:t>i</w:t>
      </w:r>
      <w:r w:rsidRPr="00845154">
        <w:t>gned</w:t>
      </w:r>
      <w:r w:rsidRPr="00845154">
        <w:rPr>
          <w:spacing w:val="-5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-1"/>
        </w:rPr>
        <w:t xml:space="preserve"> </w:t>
      </w:r>
      <w:r w:rsidRPr="00845154">
        <w:t>h</w:t>
      </w:r>
      <w:r w:rsidRPr="00845154">
        <w:rPr>
          <w:spacing w:val="1"/>
        </w:rPr>
        <w:t>i</w:t>
      </w:r>
      <w:r w:rsidRPr="00845154">
        <w:t>m/her</w:t>
      </w:r>
      <w:r w:rsidRPr="00845154">
        <w:rPr>
          <w:spacing w:val="-2"/>
        </w:rPr>
        <w:t xml:space="preserve"> b</w:t>
      </w:r>
      <w:r w:rsidRPr="00845154">
        <w:t>y</w:t>
      </w:r>
      <w:r w:rsidRPr="00845154">
        <w:rPr>
          <w:spacing w:val="-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 xml:space="preserve">Post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-9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e.</w:t>
      </w:r>
    </w:p>
    <w:p w14:paraId="12AFA762" w14:textId="77777777" w:rsidR="00FC46DE" w:rsidRPr="00347E2E" w:rsidRDefault="00FC46DE" w:rsidP="00496F80"/>
    <w:p w14:paraId="77B528F9" w14:textId="66FCBDC7" w:rsidR="00FC46DE" w:rsidRPr="00845154" w:rsidDel="00642C77" w:rsidRDefault="006979BA" w:rsidP="00496F80">
      <w:pPr>
        <w:ind w:left="110" w:right="72"/>
        <w:jc w:val="both"/>
        <w:rPr>
          <w:del w:id="371" w:author="Kendra Ryan" w:date="2020-08-06T11:39:00Z"/>
        </w:rPr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1"/>
        </w:rPr>
        <w:t xml:space="preserve"> </w:t>
      </w:r>
      <w:r w:rsidRPr="00845154">
        <w:t>3</w:t>
      </w:r>
      <w:r w:rsidRPr="00845154">
        <w:rPr>
          <w:spacing w:val="8"/>
        </w:rPr>
        <w:t xml:space="preserve"> </w:t>
      </w:r>
      <w:r w:rsidRPr="00845154">
        <w:t>–</w:t>
      </w:r>
      <w:r w:rsidRPr="00845154">
        <w:rPr>
          <w:spacing w:val="10"/>
        </w:rPr>
        <w:t xml:space="preserve"> </w:t>
      </w:r>
      <w:ins w:id="372" w:author="Kendra Ryan" w:date="2020-08-05T09:51:00Z">
        <w:r w:rsidR="00347E2E">
          <w:rPr>
            <w:spacing w:val="10"/>
          </w:rPr>
          <w:t>With the ex</w:t>
        </w:r>
      </w:ins>
      <w:ins w:id="373" w:author="Kendra Ryan" w:date="2020-08-06T11:40:00Z">
        <w:r w:rsidR="00147F96">
          <w:rPr>
            <w:spacing w:val="10"/>
          </w:rPr>
          <w:t>c</w:t>
        </w:r>
      </w:ins>
      <w:ins w:id="374" w:author="Kendra Ryan" w:date="2020-08-05T09:51:00Z">
        <w:r w:rsidR="00347E2E">
          <w:rPr>
            <w:spacing w:val="10"/>
          </w:rPr>
          <w:t xml:space="preserve">eption of those described in Article II, Section </w:t>
        </w:r>
      </w:ins>
      <w:ins w:id="375" w:author="Kendra Ryan" w:date="2020-08-11T14:17:00Z">
        <w:r w:rsidR="00A427C8">
          <w:rPr>
            <w:spacing w:val="10"/>
          </w:rPr>
          <w:t>3</w:t>
        </w:r>
      </w:ins>
      <w:ins w:id="376" w:author="Kendra Ryan" w:date="2020-08-05T09:51:00Z">
        <w:r w:rsidR="00347E2E">
          <w:rPr>
            <w:spacing w:val="10"/>
          </w:rPr>
          <w:t xml:space="preserve"> of this document, </w:t>
        </w:r>
        <w:r w:rsidR="00347E2E">
          <w:rPr>
            <w:spacing w:val="-1"/>
          </w:rPr>
          <w:t>e</w:t>
        </w:r>
      </w:ins>
      <w:del w:id="377" w:author="Kendra Ryan" w:date="2020-08-05T09:51:00Z">
        <w:r w:rsidRPr="00845154" w:rsidDel="00347E2E">
          <w:rPr>
            <w:spacing w:val="-1"/>
          </w:rPr>
          <w:delText>E</w:delText>
        </w:r>
      </w:del>
      <w:r w:rsidRPr="00845154">
        <w:t>v</w:t>
      </w:r>
      <w:r w:rsidRPr="00845154">
        <w:rPr>
          <w:spacing w:val="-3"/>
        </w:rPr>
        <w:t>e</w:t>
      </w:r>
      <w:r w:rsidRPr="00845154">
        <w:t>ry</w:t>
      </w:r>
      <w:r w:rsidRPr="00845154">
        <w:rPr>
          <w:spacing w:val="-2"/>
        </w:rPr>
        <w:t xml:space="preserve"> </w:t>
      </w:r>
      <w:del w:id="378" w:author="Kendra Ryan" w:date="2020-08-07T13:39:00Z">
        <w:r w:rsidRPr="00845154" w:rsidDel="00545D4B">
          <w:rPr>
            <w:spacing w:val="-3"/>
          </w:rPr>
          <w:delText>m</w:delText>
        </w:r>
        <w:r w:rsidRPr="00845154" w:rsidDel="00545D4B">
          <w:rPr>
            <w:spacing w:val="1"/>
          </w:rPr>
          <w:delText>e</w:delText>
        </w:r>
        <w:r w:rsidRPr="00845154" w:rsidDel="00545D4B">
          <w:rPr>
            <w:spacing w:val="-3"/>
          </w:rPr>
          <w:delText>m</w:delText>
        </w:r>
        <w:r w:rsidRPr="00845154" w:rsidDel="00545D4B">
          <w:rPr>
            <w:spacing w:val="2"/>
          </w:rPr>
          <w:delText>b</w:delText>
        </w:r>
        <w:r w:rsidRPr="00845154" w:rsidDel="00545D4B">
          <w:delText>er</w:delText>
        </w:r>
        <w:r w:rsidRPr="00845154" w:rsidDel="00545D4B">
          <w:rPr>
            <w:spacing w:val="4"/>
          </w:rPr>
          <w:delText xml:space="preserve"> </w:delText>
        </w:r>
      </w:del>
      <w:ins w:id="379" w:author="Kendra Ryan" w:date="2020-08-07T13:39:00Z">
        <w:r w:rsidR="00545D4B">
          <w:rPr>
            <w:spacing w:val="-3"/>
          </w:rPr>
          <w:t>Legionnaire member</w:t>
        </w:r>
        <w:r w:rsidR="00545D4B" w:rsidRPr="00845154">
          <w:rPr>
            <w:spacing w:val="4"/>
          </w:rPr>
          <w:t xml:space="preserve"> </w:t>
        </w:r>
      </w:ins>
      <w:r w:rsidRPr="00845154">
        <w:t>of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9"/>
        </w:rPr>
        <w:t xml:space="preserve"> </w:t>
      </w:r>
      <w:r w:rsidRPr="00845154">
        <w:t>Post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9"/>
        </w:rPr>
        <w:t xml:space="preserve"> </w:t>
      </w:r>
      <w:r w:rsidRPr="00845154">
        <w:rPr>
          <w:spacing w:val="-2"/>
        </w:rPr>
        <w:t>g</w:t>
      </w:r>
      <w:r w:rsidRPr="00845154">
        <w:t>ood</w:t>
      </w:r>
      <w:r w:rsidRPr="00845154">
        <w:rPr>
          <w:spacing w:val="8"/>
        </w:rPr>
        <w:t xml:space="preserve"> </w:t>
      </w:r>
      <w:r w:rsidRPr="00845154">
        <w:t>s</w:t>
      </w:r>
      <w:r w:rsidRPr="00845154">
        <w:rPr>
          <w:spacing w:val="-1"/>
        </w:rPr>
        <w:t>t</w:t>
      </w:r>
      <w:r w:rsidRPr="00845154">
        <w:t>and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3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rPr>
          <w:spacing w:val="-2"/>
        </w:rPr>
        <w:t>b</w:t>
      </w:r>
      <w:r w:rsidRPr="00845154">
        <w:t>e</w:t>
      </w:r>
      <w:r w:rsidRPr="00845154">
        <w:rPr>
          <w:spacing w:val="8"/>
        </w:rPr>
        <w:t xml:space="preserve"> </w:t>
      </w:r>
      <w:r w:rsidRPr="00845154">
        <w:t>e</w:t>
      </w:r>
      <w:r w:rsidRPr="00845154">
        <w:rPr>
          <w:spacing w:val="-1"/>
        </w:rPr>
        <w:t>li</w:t>
      </w:r>
      <w:r w:rsidRPr="00845154">
        <w:t>g</w:t>
      </w:r>
      <w:r w:rsidRPr="00845154">
        <w:rPr>
          <w:spacing w:val="-1"/>
        </w:rPr>
        <w:t>i</w:t>
      </w:r>
      <w:r w:rsidRPr="00845154">
        <w:t>b</w:t>
      </w:r>
      <w:r w:rsidRPr="00845154">
        <w:rPr>
          <w:spacing w:val="-1"/>
        </w:rPr>
        <w:t>l</w:t>
      </w:r>
      <w:r w:rsidRPr="00845154">
        <w:t>e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9"/>
        </w:rPr>
        <w:t xml:space="preserve"> </w:t>
      </w:r>
      <w:r w:rsidRPr="00845154">
        <w:t>ho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7"/>
        </w:rPr>
        <w:t xml:space="preserve"> </w:t>
      </w:r>
      <w:r w:rsidRPr="00845154">
        <w:t>any</w:t>
      </w:r>
      <w:r w:rsidRPr="00845154">
        <w:rPr>
          <w:spacing w:val="1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9"/>
        </w:rPr>
        <w:t xml:space="preserve"> </w:t>
      </w:r>
      <w:ins w:id="380" w:author="Kendra Ryan" w:date="2020-08-07T13:40:00Z">
        <w:r w:rsidR="00823AF7">
          <w:rPr>
            <w:spacing w:val="9"/>
          </w:rPr>
          <w:t xml:space="preserve">this </w:t>
        </w:r>
      </w:ins>
      <w:del w:id="381" w:author="Kendra Ryan" w:date="2020-08-07T13:40:00Z">
        <w:r w:rsidRPr="00845154" w:rsidDel="00823AF7">
          <w:rPr>
            <w:spacing w:val="-1"/>
          </w:rPr>
          <w:delText>t</w:delText>
        </w:r>
        <w:r w:rsidRPr="00845154" w:rsidDel="00823AF7">
          <w:delText>h</w:delText>
        </w:r>
        <w:r w:rsidRPr="00845154" w:rsidDel="00823AF7">
          <w:rPr>
            <w:spacing w:val="-1"/>
          </w:rPr>
          <w:delText>i</w:delText>
        </w:r>
        <w:r w:rsidRPr="00845154" w:rsidDel="00823AF7">
          <w:delText>s</w:delText>
        </w:r>
      </w:del>
    </w:p>
    <w:p w14:paraId="7BF1D882" w14:textId="70A3D047" w:rsidR="00FC46DE" w:rsidRPr="00845154" w:rsidRDefault="006979BA" w:rsidP="00496F80">
      <w:pPr>
        <w:ind w:left="110" w:right="72"/>
        <w:jc w:val="both"/>
      </w:pPr>
      <w:r w:rsidRPr="00845154">
        <w:t>Post</w:t>
      </w:r>
      <w:ins w:id="382" w:author="Kendra Ryan" w:date="2020-08-05T09:50:00Z">
        <w:r w:rsidR="00347E2E">
          <w:t>,</w:t>
        </w:r>
      </w:ins>
      <w:r w:rsidRPr="00845154">
        <w:t xml:space="preserve"> but</w:t>
      </w:r>
      <w:r w:rsidRPr="00845154">
        <w:rPr>
          <w:spacing w:val="-4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3"/>
        </w:rPr>
        <w:t xml:space="preserve"> </w:t>
      </w:r>
      <w:r w:rsidRPr="00845154">
        <w:t>not</w:t>
      </w:r>
      <w:r w:rsidRPr="00845154">
        <w:rPr>
          <w:spacing w:val="-2"/>
        </w:rPr>
        <w:t xml:space="preserve"> </w:t>
      </w:r>
      <w:r w:rsidRPr="00845154">
        <w:t>be</w:t>
      </w:r>
      <w:r w:rsidRPr="00845154">
        <w:rPr>
          <w:spacing w:val="-2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6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t>ho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-3"/>
        </w:rPr>
        <w:t xml:space="preserve"> m</w:t>
      </w:r>
      <w:r w:rsidRPr="00845154">
        <w:t>ore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t</w:t>
      </w:r>
      <w:r w:rsidRPr="00845154">
        <w:t>han</w:t>
      </w:r>
      <w:r w:rsidRPr="00845154">
        <w:rPr>
          <w:spacing w:val="-1"/>
        </w:rPr>
        <w:t xml:space="preserve"> </w:t>
      </w:r>
      <w:r w:rsidRPr="00845154">
        <w:t>o</w:t>
      </w:r>
      <w:r w:rsidRPr="00845154">
        <w:rPr>
          <w:spacing w:val="-2"/>
        </w:rPr>
        <w:t>n</w:t>
      </w:r>
      <w:r w:rsidRPr="00845154">
        <w:t>e</w:t>
      </w:r>
      <w:r w:rsidRPr="00845154">
        <w:rPr>
          <w:spacing w:val="-1"/>
        </w:rPr>
        <w:t xml:space="preserve"> </w:t>
      </w:r>
      <w:r w:rsidRPr="00845154">
        <w:t>off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-6"/>
        </w:rPr>
        <w:t xml:space="preserve"> </w:t>
      </w:r>
      <w:r w:rsidRPr="00845154">
        <w:t>at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s</w:t>
      </w:r>
      <w:r w:rsidRPr="00845154">
        <w:t>a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 xml:space="preserve"> tim</w:t>
      </w:r>
      <w:r w:rsidRPr="00845154">
        <w:t>e.</w:t>
      </w:r>
    </w:p>
    <w:p w14:paraId="080BDD67" w14:textId="77777777" w:rsidR="00FC46DE" w:rsidRPr="00347E2E" w:rsidRDefault="00FC46DE" w:rsidP="00496F80"/>
    <w:p w14:paraId="4A397ABB" w14:textId="49C8764F" w:rsidR="00FC46DE" w:rsidRPr="00845154" w:rsidRDefault="006979BA" w:rsidP="00496F80">
      <w:pPr>
        <w:ind w:left="110" w:right="69"/>
        <w:jc w:val="both"/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5"/>
        </w:rPr>
        <w:t xml:space="preserve"> </w:t>
      </w:r>
      <w:r w:rsidRPr="00845154">
        <w:t>4</w:t>
      </w:r>
      <w:r w:rsidRPr="00845154">
        <w:rPr>
          <w:spacing w:val="3"/>
        </w:rPr>
        <w:t xml:space="preserve"> </w:t>
      </w:r>
      <w:r w:rsidRPr="00845154">
        <w:t>–</w:t>
      </w:r>
      <w:r w:rsidRPr="00845154">
        <w:rPr>
          <w:spacing w:val="3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4"/>
        </w:rPr>
        <w:t xml:space="preserve"> </w:t>
      </w:r>
      <w:commentRangeStart w:id="383"/>
      <w:del w:id="384" w:author="Kendra Ryan" w:date="2020-08-06T11:39:00Z">
        <w:r w:rsidRPr="00845154" w:rsidDel="00642C77">
          <w:delText>e</w:delText>
        </w:r>
        <w:r w:rsidRPr="00845154" w:rsidDel="00642C77">
          <w:rPr>
            <w:spacing w:val="-1"/>
          </w:rPr>
          <w:delText>l</w:delText>
        </w:r>
        <w:r w:rsidRPr="00845154" w:rsidDel="00642C77">
          <w:delText>ec</w:delText>
        </w:r>
        <w:r w:rsidRPr="00845154" w:rsidDel="00642C77">
          <w:rPr>
            <w:spacing w:val="-1"/>
          </w:rPr>
          <w:delText>t</w:delText>
        </w:r>
        <w:r w:rsidRPr="00845154" w:rsidDel="00642C77">
          <w:delText>ed</w:delText>
        </w:r>
        <w:r w:rsidRPr="00845154" w:rsidDel="00642C77">
          <w:rPr>
            <w:spacing w:val="-3"/>
          </w:rPr>
          <w:delText xml:space="preserve"> </w:delText>
        </w:r>
        <w:commentRangeEnd w:id="383"/>
        <w:r w:rsidR="00347E2E" w:rsidDel="00642C77">
          <w:rPr>
            <w:rStyle w:val="CommentReference"/>
            <w:lang w:val="x-none" w:eastAsia="x-none"/>
          </w:rPr>
          <w:commentReference w:id="383"/>
        </w:r>
      </w:del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cers 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t>be</w:t>
      </w:r>
      <w:r w:rsidRPr="00845154">
        <w:rPr>
          <w:spacing w:val="1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3"/>
        </w:rPr>
        <w:t xml:space="preserve"> </w:t>
      </w:r>
      <w:r w:rsidRPr="00845154">
        <w:t>at</w:t>
      </w:r>
      <w:r w:rsidRPr="00845154">
        <w:rPr>
          <w:spacing w:val="1"/>
        </w:rPr>
        <w:t xml:space="preserve"> </w:t>
      </w:r>
      <w:del w:id="385" w:author="Kendra Ryan" w:date="2020-08-05T09:55:00Z">
        <w:r w:rsidRPr="00845154" w:rsidDel="00347E2E">
          <w:rPr>
            <w:spacing w:val="-1"/>
          </w:rPr>
          <w:delText>t</w:delText>
        </w:r>
        <w:r w:rsidRPr="00845154" w:rsidDel="00347E2E">
          <w:delText>he</w:delText>
        </w:r>
        <w:r w:rsidRPr="00845154" w:rsidDel="00347E2E">
          <w:rPr>
            <w:spacing w:val="2"/>
          </w:rPr>
          <w:delText xml:space="preserve"> </w:delText>
        </w:r>
      </w:del>
      <w:ins w:id="386" w:author="Kendra Ryan" w:date="2020-08-05T09:55:00Z">
        <w:r w:rsidR="00347E2E">
          <w:rPr>
            <w:spacing w:val="-1"/>
          </w:rPr>
          <w:t>an</w:t>
        </w:r>
        <w:r w:rsidR="00347E2E" w:rsidRPr="00845154">
          <w:rPr>
            <w:spacing w:val="2"/>
          </w:rPr>
          <w:t xml:space="preserve"> </w:t>
        </w:r>
      </w:ins>
      <w:r w:rsidRPr="00845154">
        <w:t>ann</w:t>
      </w:r>
      <w:r w:rsidRPr="00845154">
        <w:rPr>
          <w:spacing w:val="-2"/>
        </w:rPr>
        <w:t>u</w:t>
      </w:r>
      <w:r w:rsidRPr="00845154">
        <w:t>al</w:t>
      </w:r>
      <w:r w:rsidRPr="00845154">
        <w:rPr>
          <w:spacing w:val="2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ti</w:t>
      </w:r>
      <w:r w:rsidRPr="00845154">
        <w:t>on</w:t>
      </w:r>
      <w:ins w:id="387" w:author="Kendra Ryan" w:date="2020-08-05T09:55:00Z">
        <w:r w:rsidR="00347E2E">
          <w:t xml:space="preserve"> held at the May meeting</w:t>
        </w:r>
      </w:ins>
      <w:r w:rsidRPr="00845154">
        <w:t>.</w:t>
      </w:r>
      <w:r w:rsidRPr="00845154">
        <w:rPr>
          <w:spacing w:val="1"/>
        </w:rPr>
        <w:t xml:space="preserve"> </w:t>
      </w:r>
      <w:ins w:id="388" w:author="Kendra Ryan" w:date="2020-08-06T11:41:00Z">
        <w:r w:rsidR="00147F96">
          <w:rPr>
            <w:spacing w:val="-1"/>
          </w:rPr>
          <w:t>T</w:t>
        </w:r>
        <w:r w:rsidR="00147F96" w:rsidRPr="00845154">
          <w:t>he</w:t>
        </w:r>
        <w:r w:rsidR="00147F96" w:rsidRPr="00845154">
          <w:rPr>
            <w:spacing w:val="8"/>
          </w:rPr>
          <w:t xml:space="preserve"> </w:t>
        </w:r>
        <w:r w:rsidR="00147F96" w:rsidRPr="00845154">
          <w:t>Co</w:t>
        </w:r>
        <w:r w:rsidR="00147F96" w:rsidRPr="00845154">
          <w:rPr>
            <w:spacing w:val="-1"/>
          </w:rPr>
          <w:t>m</w:t>
        </w:r>
        <w:r w:rsidR="00147F96" w:rsidRPr="00845154">
          <w:rPr>
            <w:spacing w:val="-3"/>
          </w:rPr>
          <w:t>m</w:t>
        </w:r>
        <w:r w:rsidR="00147F96" w:rsidRPr="00845154">
          <w:rPr>
            <w:spacing w:val="1"/>
          </w:rPr>
          <w:t>a</w:t>
        </w:r>
        <w:r w:rsidR="00147F96" w:rsidRPr="00845154">
          <w:t>nder</w:t>
        </w:r>
        <w:r w:rsidR="00147F96" w:rsidRPr="00845154">
          <w:rPr>
            <w:spacing w:val="1"/>
          </w:rPr>
          <w:t xml:space="preserve"> </w:t>
        </w:r>
        <w:r w:rsidR="00147F96">
          <w:rPr>
            <w:spacing w:val="1"/>
          </w:rPr>
          <w:t>shall appoint a</w:t>
        </w:r>
      </w:ins>
      <w:ins w:id="389" w:author="Kendra Ryan" w:date="2020-08-06T11:43:00Z">
        <w:r w:rsidR="00147F96">
          <w:rPr>
            <w:spacing w:val="1"/>
          </w:rPr>
          <w:t>t the March meeting a</w:t>
        </w:r>
      </w:ins>
      <w:ins w:id="390" w:author="Kendra Ryan" w:date="2020-08-06T11:41:00Z">
        <w:r w:rsidR="00147F96">
          <w:rPr>
            <w:spacing w:val="1"/>
          </w:rPr>
          <w:t xml:space="preserve"> Nominating Committee </w:t>
        </w:r>
        <w:r w:rsidR="00147F96" w:rsidRPr="00845154">
          <w:rPr>
            <w:spacing w:val="-3"/>
          </w:rPr>
          <w:t>c</w:t>
        </w:r>
        <w:r w:rsidR="00147F96" w:rsidRPr="00845154">
          <w:t>ons</w:t>
        </w:r>
        <w:r w:rsidR="00147F96" w:rsidRPr="00845154">
          <w:rPr>
            <w:spacing w:val="-1"/>
          </w:rPr>
          <w:t>i</w:t>
        </w:r>
        <w:r w:rsidR="00147F96" w:rsidRPr="00845154">
          <w:t>s</w:t>
        </w:r>
        <w:r w:rsidR="00147F96" w:rsidRPr="00845154">
          <w:rPr>
            <w:spacing w:val="-1"/>
          </w:rPr>
          <w:t>ti</w:t>
        </w:r>
        <w:r w:rsidR="00147F96" w:rsidRPr="00845154">
          <w:t>ng</w:t>
        </w:r>
        <w:r w:rsidR="00147F96" w:rsidRPr="00845154">
          <w:rPr>
            <w:spacing w:val="6"/>
          </w:rPr>
          <w:t xml:space="preserve"> </w:t>
        </w:r>
        <w:r w:rsidR="00147F96" w:rsidRPr="00845154">
          <w:t>of</w:t>
        </w:r>
        <w:r w:rsidR="00147F96" w:rsidRPr="00845154">
          <w:rPr>
            <w:spacing w:val="8"/>
          </w:rPr>
          <w:t xml:space="preserve"> </w:t>
        </w:r>
        <w:r w:rsidR="00147F96">
          <w:t>three</w:t>
        </w:r>
        <w:r w:rsidR="00147F96" w:rsidRPr="00845154">
          <w:rPr>
            <w:spacing w:val="5"/>
          </w:rPr>
          <w:t xml:space="preserve"> </w:t>
        </w:r>
        <w:r w:rsidR="00147F96" w:rsidRPr="00845154">
          <w:rPr>
            <w:spacing w:val="-3"/>
          </w:rPr>
          <w:t>m</w:t>
        </w:r>
        <w:r w:rsidR="00147F96" w:rsidRPr="00845154">
          <w:t>e</w:t>
        </w:r>
        <w:r w:rsidR="00147F96" w:rsidRPr="00845154">
          <w:rPr>
            <w:spacing w:val="-1"/>
          </w:rPr>
          <w:t>m</w:t>
        </w:r>
        <w:r w:rsidR="00147F96" w:rsidRPr="00845154">
          <w:t>bers</w:t>
        </w:r>
        <w:r w:rsidR="00147F96">
          <w:t>.</w:t>
        </w:r>
        <w:r w:rsidR="00147F96" w:rsidRPr="00845154">
          <w:t xml:space="preserve"> </w:t>
        </w:r>
      </w:ins>
      <w:r w:rsidRPr="00845154">
        <w:t>At</w:t>
      </w:r>
      <w:r w:rsidRPr="00845154">
        <w:rPr>
          <w:spacing w:val="2"/>
        </w:rPr>
        <w:t xml:space="preserve"> </w:t>
      </w:r>
      <w:r w:rsidR="00347E2E">
        <w:t>l</w:t>
      </w:r>
      <w:r w:rsidRPr="00845154">
        <w:t>east</w:t>
      </w:r>
      <w:r w:rsidRPr="00845154">
        <w:rPr>
          <w:spacing w:val="-1"/>
        </w:rPr>
        <w:t xml:space="preserve"> </w:t>
      </w:r>
      <w:r w:rsidRPr="00845154">
        <w:t>one no</w:t>
      </w:r>
      <w:r w:rsidRPr="00845154">
        <w:rPr>
          <w:spacing w:val="-1"/>
        </w:rPr>
        <w:t>mi</w:t>
      </w:r>
      <w:r w:rsidRPr="00845154">
        <w:t>na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-3"/>
        </w:rPr>
        <w:t xml:space="preserve"> </w:t>
      </w:r>
      <w:r w:rsidRPr="00845154">
        <w:t>f</w:t>
      </w:r>
      <w:r w:rsidRPr="00845154">
        <w:rPr>
          <w:spacing w:val="-2"/>
        </w:rPr>
        <w:t>o</w:t>
      </w:r>
      <w:r w:rsidRPr="00845154">
        <w:t xml:space="preserve">r </w:t>
      </w:r>
      <w:del w:id="391" w:author="Kendra Ryan" w:date="2020-08-05T09:52:00Z">
        <w:r w:rsidRPr="00845154" w:rsidDel="00347E2E">
          <w:delText>such</w:delText>
        </w:r>
        <w:r w:rsidRPr="00845154" w:rsidDel="00347E2E">
          <w:rPr>
            <w:spacing w:val="5"/>
          </w:rPr>
          <w:delText xml:space="preserve"> </w:delText>
        </w:r>
      </w:del>
      <w:ins w:id="392" w:author="Kendra Ryan" w:date="2020-08-05T09:52:00Z">
        <w:r w:rsidR="00347E2E">
          <w:t>each</w:t>
        </w:r>
        <w:r w:rsidR="00347E2E" w:rsidRPr="00845154">
          <w:rPr>
            <w:spacing w:val="5"/>
          </w:rPr>
          <w:t xml:space="preserve"> </w:t>
        </w:r>
      </w:ins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</w:t>
      </w:r>
      <w:ins w:id="393" w:author="Kendra Ryan" w:date="2020-08-05T09:53:00Z">
        <w:r w:rsidR="00347E2E">
          <w:t>ed</w:t>
        </w:r>
      </w:ins>
      <w:del w:id="394" w:author="Kendra Ryan" w:date="2020-08-05T09:53:00Z">
        <w:r w:rsidRPr="00845154" w:rsidDel="00347E2E">
          <w:rPr>
            <w:spacing w:val="-1"/>
          </w:rPr>
          <w:delText>i</w:delText>
        </w:r>
        <w:r w:rsidRPr="00845154" w:rsidDel="00347E2E">
          <w:delText>ve</w:delText>
        </w:r>
      </w:del>
      <w:r w:rsidRPr="00845154">
        <w:rPr>
          <w:spacing w:val="3"/>
        </w:rPr>
        <w:t xml:space="preserve"> </w:t>
      </w:r>
      <w:r w:rsidRPr="00845154">
        <w:rPr>
          <w:spacing w:val="-2"/>
        </w:rPr>
        <w:t>o</w:t>
      </w:r>
      <w:r w:rsidRPr="00845154">
        <w:t>ff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4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t>be</w:t>
      </w:r>
      <w:r w:rsidRPr="00845154">
        <w:rPr>
          <w:spacing w:val="4"/>
        </w:rPr>
        <w:t xml:space="preserve"> </w:t>
      </w:r>
      <w:r w:rsidRPr="00845154">
        <w:rPr>
          <w:spacing w:val="-3"/>
        </w:rPr>
        <w:t>m</w:t>
      </w:r>
      <w:r w:rsidRPr="00845154">
        <w:t>ade</w:t>
      </w:r>
      <w:r w:rsidRPr="00845154">
        <w:rPr>
          <w:spacing w:val="5"/>
        </w:rPr>
        <w:t xml:space="preserve"> </w:t>
      </w:r>
      <w:r w:rsidRPr="00845154">
        <w:t>by</w:t>
      </w:r>
      <w:del w:id="395" w:author="Kendra Ryan" w:date="2020-08-06T11:41:00Z">
        <w:r w:rsidRPr="00845154" w:rsidDel="00147F96">
          <w:rPr>
            <w:spacing w:val="2"/>
          </w:rPr>
          <w:delText xml:space="preserve"> </w:delText>
        </w:r>
      </w:del>
      <w:ins w:id="396" w:author="Kendra Ryan" w:date="2020-08-06T11:41:00Z">
        <w:r w:rsidR="00147F96">
          <w:t xml:space="preserve"> the</w:t>
        </w:r>
      </w:ins>
      <w:del w:id="397" w:author="Kendra Ryan" w:date="2020-08-06T11:41:00Z">
        <w:r w:rsidRPr="00845154" w:rsidDel="00147F96">
          <w:delText>a</w:delText>
        </w:r>
      </w:del>
      <w:r w:rsidRPr="00845154">
        <w:rPr>
          <w:spacing w:val="6"/>
        </w:rPr>
        <w:t xml:space="preserve"> </w:t>
      </w:r>
      <w:r w:rsidRPr="00845154">
        <w:t>No</w:t>
      </w:r>
      <w:r w:rsidRPr="00845154">
        <w:rPr>
          <w:spacing w:val="-3"/>
        </w:rPr>
        <w:t>m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1"/>
        </w:rPr>
        <w:t>a</w:t>
      </w:r>
      <w:r w:rsidRPr="00845154">
        <w:rPr>
          <w:spacing w:val="-1"/>
        </w:rPr>
        <w:t>ti</w:t>
      </w:r>
      <w:r w:rsidRPr="00845154">
        <w:t>ng</w:t>
      </w:r>
      <w:r w:rsidRPr="00845154">
        <w:rPr>
          <w:spacing w:val="1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 xml:space="preserve">e </w:t>
      </w:r>
      <w:del w:id="398" w:author="Kendra Ryan" w:date="2020-08-06T11:41:00Z">
        <w:r w:rsidRPr="00845154" w:rsidDel="00147F96">
          <w:rPr>
            <w:spacing w:val="-3"/>
          </w:rPr>
          <w:delText>c</w:delText>
        </w:r>
        <w:r w:rsidRPr="00845154" w:rsidDel="00147F96">
          <w:delText>ons</w:delText>
        </w:r>
        <w:r w:rsidRPr="00845154" w:rsidDel="00147F96">
          <w:rPr>
            <w:spacing w:val="-1"/>
          </w:rPr>
          <w:delText>i</w:delText>
        </w:r>
        <w:r w:rsidRPr="00845154" w:rsidDel="00147F96">
          <w:delText>s</w:delText>
        </w:r>
        <w:r w:rsidRPr="00845154" w:rsidDel="00147F96">
          <w:rPr>
            <w:spacing w:val="-1"/>
          </w:rPr>
          <w:delText>ti</w:delText>
        </w:r>
        <w:r w:rsidRPr="00845154" w:rsidDel="00147F96">
          <w:delText>ng</w:delText>
        </w:r>
        <w:r w:rsidRPr="00845154" w:rsidDel="00147F96">
          <w:rPr>
            <w:spacing w:val="6"/>
          </w:rPr>
          <w:delText xml:space="preserve"> </w:delText>
        </w:r>
        <w:r w:rsidRPr="00845154" w:rsidDel="00147F96">
          <w:delText>of</w:delText>
        </w:r>
        <w:r w:rsidRPr="00845154" w:rsidDel="00147F96">
          <w:rPr>
            <w:spacing w:val="8"/>
          </w:rPr>
          <w:delText xml:space="preserve"> </w:delText>
        </w:r>
        <w:r w:rsidRPr="00845154" w:rsidDel="00147F96">
          <w:delText>f</w:delText>
        </w:r>
        <w:r w:rsidRPr="00845154" w:rsidDel="00147F96">
          <w:rPr>
            <w:spacing w:val="-1"/>
          </w:rPr>
          <w:delText>i</w:delText>
        </w:r>
        <w:r w:rsidRPr="00845154" w:rsidDel="00147F96">
          <w:delText>ve</w:delText>
        </w:r>
        <w:r w:rsidRPr="00845154" w:rsidDel="00147F96">
          <w:rPr>
            <w:spacing w:val="5"/>
          </w:rPr>
          <w:delText xml:space="preserve"> </w:delText>
        </w:r>
        <w:r w:rsidRPr="00845154" w:rsidDel="00147F96">
          <w:rPr>
            <w:spacing w:val="-3"/>
          </w:rPr>
          <w:delText>m</w:delText>
        </w:r>
        <w:r w:rsidRPr="00845154" w:rsidDel="00147F96">
          <w:delText>e</w:delText>
        </w:r>
        <w:r w:rsidRPr="00845154" w:rsidDel="00147F96">
          <w:rPr>
            <w:spacing w:val="-1"/>
          </w:rPr>
          <w:delText>m</w:delText>
        </w:r>
        <w:r w:rsidRPr="00845154" w:rsidDel="00147F96">
          <w:delText>bers</w:delText>
        </w:r>
        <w:r w:rsidRPr="00845154" w:rsidDel="00147F96">
          <w:rPr>
            <w:spacing w:val="3"/>
          </w:rPr>
          <w:delText xml:space="preserve"> </w:delText>
        </w:r>
      </w:del>
      <w:r w:rsidRPr="00845154">
        <w:t xml:space="preserve">and </w:t>
      </w:r>
      <w:del w:id="399" w:author="Kendra Ryan" w:date="2020-08-06T11:42:00Z">
        <w:r w:rsidRPr="00845154" w:rsidDel="00147F96">
          <w:delText>appo</w:delText>
        </w:r>
        <w:r w:rsidRPr="00845154" w:rsidDel="00147F96">
          <w:rPr>
            <w:spacing w:val="-1"/>
          </w:rPr>
          <w:delText>i</w:delText>
        </w:r>
        <w:r w:rsidRPr="00845154" w:rsidDel="00147F96">
          <w:delText>n</w:delText>
        </w:r>
        <w:r w:rsidRPr="00845154" w:rsidDel="00147F96">
          <w:rPr>
            <w:spacing w:val="-1"/>
          </w:rPr>
          <w:delText>t</w:delText>
        </w:r>
        <w:r w:rsidRPr="00845154" w:rsidDel="00147F96">
          <w:delText>ed</w:delText>
        </w:r>
        <w:r w:rsidRPr="00845154" w:rsidDel="00147F96">
          <w:rPr>
            <w:spacing w:val="3"/>
          </w:rPr>
          <w:delText xml:space="preserve"> </w:delText>
        </w:r>
        <w:r w:rsidRPr="00845154" w:rsidDel="00147F96">
          <w:delText>by</w:delText>
        </w:r>
      </w:del>
      <w:del w:id="400" w:author="Kendra Ryan" w:date="2020-08-06T11:41:00Z">
        <w:r w:rsidRPr="00845154" w:rsidDel="00147F96">
          <w:rPr>
            <w:spacing w:val="2"/>
          </w:rPr>
          <w:delText xml:space="preserve"> </w:delText>
        </w:r>
        <w:r w:rsidRPr="00845154" w:rsidDel="00147F96">
          <w:rPr>
            <w:spacing w:val="-1"/>
          </w:rPr>
          <w:delText>t</w:delText>
        </w:r>
        <w:r w:rsidRPr="00845154" w:rsidDel="00147F96">
          <w:delText>he</w:delText>
        </w:r>
        <w:r w:rsidRPr="00845154" w:rsidDel="00147F96">
          <w:rPr>
            <w:spacing w:val="8"/>
          </w:rPr>
          <w:delText xml:space="preserve"> </w:delText>
        </w:r>
        <w:r w:rsidRPr="00845154" w:rsidDel="00147F96">
          <w:delText>Co</w:delText>
        </w:r>
        <w:r w:rsidRPr="00845154" w:rsidDel="00147F96">
          <w:rPr>
            <w:spacing w:val="-1"/>
          </w:rPr>
          <w:delText>m</w:delText>
        </w:r>
        <w:r w:rsidRPr="00845154" w:rsidDel="00147F96">
          <w:rPr>
            <w:spacing w:val="-3"/>
          </w:rPr>
          <w:delText>m</w:delText>
        </w:r>
        <w:r w:rsidRPr="00845154" w:rsidDel="00147F96">
          <w:rPr>
            <w:spacing w:val="1"/>
          </w:rPr>
          <w:delText>a</w:delText>
        </w:r>
        <w:r w:rsidRPr="00845154" w:rsidDel="00147F96">
          <w:delText>nder</w:delText>
        </w:r>
        <w:r w:rsidRPr="00845154" w:rsidDel="00147F96">
          <w:rPr>
            <w:spacing w:val="1"/>
          </w:rPr>
          <w:delText xml:space="preserve"> </w:delText>
        </w:r>
        <w:r w:rsidRPr="00845154" w:rsidDel="00147F96">
          <w:delText>at</w:delText>
        </w:r>
        <w:r w:rsidRPr="00845154" w:rsidDel="00147F96">
          <w:rPr>
            <w:spacing w:val="7"/>
          </w:rPr>
          <w:delText xml:space="preserve"> </w:delText>
        </w:r>
        <w:r w:rsidRPr="00845154" w:rsidDel="00147F96">
          <w:rPr>
            <w:spacing w:val="-1"/>
          </w:rPr>
          <w:delText>t</w:delText>
        </w:r>
        <w:r w:rsidRPr="00845154" w:rsidDel="00147F96">
          <w:delText>he</w:delText>
        </w:r>
        <w:r w:rsidRPr="00845154" w:rsidDel="00147F96">
          <w:rPr>
            <w:spacing w:val="6"/>
          </w:rPr>
          <w:delText xml:space="preserve"> </w:delText>
        </w:r>
        <w:r w:rsidRPr="00845154" w:rsidDel="00147F96">
          <w:delText>Ma</w:delText>
        </w:r>
        <w:r w:rsidRPr="00845154" w:rsidDel="00147F96">
          <w:rPr>
            <w:spacing w:val="-2"/>
          </w:rPr>
          <w:delText>r</w:delText>
        </w:r>
        <w:r w:rsidRPr="00845154" w:rsidDel="00147F96">
          <w:delText>ch</w:delText>
        </w:r>
        <w:r w:rsidRPr="00845154" w:rsidDel="00147F96">
          <w:rPr>
            <w:spacing w:val="8"/>
          </w:rPr>
          <w:delText xml:space="preserve"> </w:delText>
        </w:r>
        <w:r w:rsidRPr="00845154" w:rsidDel="00147F96">
          <w:rPr>
            <w:spacing w:val="-3"/>
          </w:rPr>
          <w:delText>m</w:delText>
        </w:r>
        <w:r w:rsidRPr="00845154" w:rsidDel="00147F96">
          <w:delText>e</w:delText>
        </w:r>
        <w:r w:rsidRPr="00845154" w:rsidDel="00147F96">
          <w:rPr>
            <w:spacing w:val="1"/>
          </w:rPr>
          <w:delText>e</w:delText>
        </w:r>
        <w:r w:rsidRPr="00845154" w:rsidDel="00147F96">
          <w:rPr>
            <w:spacing w:val="-1"/>
          </w:rPr>
          <w:delText>ti</w:delText>
        </w:r>
        <w:r w:rsidRPr="00845154" w:rsidDel="00147F96">
          <w:delText>ng</w:delText>
        </w:r>
      </w:del>
      <w:del w:id="401" w:author="Kendra Ryan" w:date="2020-08-06T11:42:00Z">
        <w:r w:rsidRPr="00845154" w:rsidDel="00147F96">
          <w:delText>.</w:delText>
        </w:r>
        <w:r w:rsidRPr="00845154" w:rsidDel="00147F96">
          <w:rPr>
            <w:spacing w:val="6"/>
          </w:rPr>
          <w:delText xml:space="preserve"> </w:delText>
        </w:r>
      </w:del>
      <w:ins w:id="402" w:author="Terry Rizzuti" w:date="2016-12-01T10:54:00Z">
        <w:del w:id="403" w:author="Kendra Ryan" w:date="2020-08-06T11:42:00Z">
          <w:r w:rsidR="00E01ADA" w:rsidRPr="00845154" w:rsidDel="00147F96">
            <w:rPr>
              <w:spacing w:val="6"/>
            </w:rPr>
            <w:delText xml:space="preserve">The </w:delText>
          </w:r>
        </w:del>
      </w:ins>
      <w:del w:id="404" w:author="Kendra Ryan" w:date="2020-08-06T11:42:00Z">
        <w:r w:rsidRPr="00845154" w:rsidDel="00147F96">
          <w:rPr>
            <w:spacing w:val="-1"/>
          </w:rPr>
          <w:delText>N</w:delText>
        </w:r>
        <w:r w:rsidRPr="00845154" w:rsidDel="00147F96">
          <w:delText>o</w:delText>
        </w:r>
        <w:r w:rsidRPr="00845154" w:rsidDel="00147F96">
          <w:rPr>
            <w:spacing w:val="-1"/>
          </w:rPr>
          <w:delText>mi</w:delText>
        </w:r>
        <w:r w:rsidRPr="00845154" w:rsidDel="00147F96">
          <w:delText>na</w:delText>
        </w:r>
        <w:r w:rsidRPr="00845154" w:rsidDel="00147F96">
          <w:rPr>
            <w:spacing w:val="1"/>
          </w:rPr>
          <w:delText>t</w:delText>
        </w:r>
        <w:r w:rsidRPr="00845154" w:rsidDel="00147F96">
          <w:rPr>
            <w:spacing w:val="-1"/>
          </w:rPr>
          <w:delText>i</w:delText>
        </w:r>
        <w:r w:rsidRPr="00845154" w:rsidDel="00147F96">
          <w:delText>ng</w:delText>
        </w:r>
        <w:r w:rsidRPr="00845154" w:rsidDel="00147F96">
          <w:rPr>
            <w:spacing w:val="2"/>
          </w:rPr>
          <w:delText xml:space="preserve"> </w:delText>
        </w:r>
        <w:r w:rsidRPr="00845154" w:rsidDel="00147F96">
          <w:delText>C</w:delText>
        </w:r>
        <w:r w:rsidRPr="00845154" w:rsidDel="00147F96">
          <w:rPr>
            <w:spacing w:val="1"/>
          </w:rPr>
          <w:delText>o</w:delText>
        </w:r>
        <w:r w:rsidRPr="00845154" w:rsidDel="00147F96">
          <w:rPr>
            <w:spacing w:val="-3"/>
          </w:rPr>
          <w:delText>m</w:delText>
        </w:r>
        <w:r w:rsidRPr="00845154" w:rsidDel="00147F96">
          <w:rPr>
            <w:spacing w:val="-1"/>
          </w:rPr>
          <w:delText>mi</w:delText>
        </w:r>
        <w:r w:rsidRPr="00845154" w:rsidDel="00147F96">
          <w:rPr>
            <w:spacing w:val="1"/>
          </w:rPr>
          <w:delText>t</w:delText>
        </w:r>
        <w:r w:rsidRPr="00845154" w:rsidDel="00147F96">
          <w:rPr>
            <w:spacing w:val="-1"/>
          </w:rPr>
          <w:delText>t</w:delText>
        </w:r>
        <w:r w:rsidRPr="00845154" w:rsidDel="00147F96">
          <w:rPr>
            <w:spacing w:val="1"/>
          </w:rPr>
          <w:delText>e</w:delText>
        </w:r>
        <w:r w:rsidRPr="00845154" w:rsidDel="00147F96">
          <w:delText>e w</w:delText>
        </w:r>
        <w:r w:rsidRPr="00845154" w:rsidDel="00147F96">
          <w:rPr>
            <w:spacing w:val="-1"/>
          </w:rPr>
          <w:delText>il</w:delText>
        </w:r>
        <w:r w:rsidRPr="00845154" w:rsidDel="00147F96">
          <w:delText>l</w:delText>
        </w:r>
        <w:r w:rsidRPr="00845154" w:rsidDel="00147F96">
          <w:rPr>
            <w:spacing w:val="9"/>
          </w:rPr>
          <w:delText xml:space="preserve"> </w:delText>
        </w:r>
      </w:del>
      <w:r w:rsidRPr="00845154">
        <w:t>rep</w:t>
      </w:r>
      <w:r w:rsidRPr="00845154">
        <w:rPr>
          <w:spacing w:val="-2"/>
        </w:rPr>
        <w:t>o</w:t>
      </w:r>
      <w:r w:rsidRPr="00845154">
        <w:t>rt</w:t>
      </w:r>
      <w:ins w:id="405" w:author="Kendra Ryan" w:date="2020-08-06T11:42:00Z">
        <w:r w:rsidR="00147F96">
          <w:t xml:space="preserve">ed to the Post at the general meeting in </w:t>
        </w:r>
      </w:ins>
      <w:del w:id="406" w:author="Kendra Ryan" w:date="2020-08-06T11:42:00Z">
        <w:r w:rsidRPr="00845154" w:rsidDel="00147F96">
          <w:rPr>
            <w:spacing w:val="7"/>
          </w:rPr>
          <w:delText xml:space="preserve"> </w:delText>
        </w:r>
        <w:r w:rsidRPr="00845154" w:rsidDel="00147F96">
          <w:rPr>
            <w:spacing w:val="-1"/>
          </w:rPr>
          <w:delText>it</w:delText>
        </w:r>
        <w:r w:rsidRPr="00845154" w:rsidDel="00147F96">
          <w:delText>s r</w:delText>
        </w:r>
        <w:r w:rsidRPr="00845154" w:rsidDel="00147F96">
          <w:rPr>
            <w:spacing w:val="-3"/>
          </w:rPr>
          <w:delText>e</w:delText>
        </w:r>
        <w:r w:rsidRPr="00845154" w:rsidDel="00147F96">
          <w:delText>c</w:delText>
        </w:r>
        <w:r w:rsidRPr="00845154" w:rsidDel="00147F96">
          <w:rPr>
            <w:spacing w:val="2"/>
          </w:rPr>
          <w:delText>o</w:delText>
        </w:r>
        <w:r w:rsidRPr="00845154" w:rsidDel="00147F96">
          <w:rPr>
            <w:spacing w:val="-3"/>
          </w:rPr>
          <w:delText>m</w:delText>
        </w:r>
        <w:r w:rsidRPr="00845154" w:rsidDel="00147F96">
          <w:rPr>
            <w:spacing w:val="-1"/>
          </w:rPr>
          <w:delText>m</w:delText>
        </w:r>
        <w:r w:rsidRPr="00845154" w:rsidDel="00147F96">
          <w:delText>enda</w:delText>
        </w:r>
        <w:r w:rsidRPr="00845154" w:rsidDel="00147F96">
          <w:rPr>
            <w:spacing w:val="1"/>
          </w:rPr>
          <w:delText>t</w:delText>
        </w:r>
        <w:r w:rsidRPr="00845154" w:rsidDel="00147F96">
          <w:rPr>
            <w:spacing w:val="-1"/>
          </w:rPr>
          <w:delText>i</w:delText>
        </w:r>
        <w:r w:rsidRPr="00845154" w:rsidDel="00147F96">
          <w:delText>ons at</w:delText>
        </w:r>
        <w:r w:rsidRPr="00845154" w:rsidDel="00147F96">
          <w:rPr>
            <w:spacing w:val="8"/>
          </w:rPr>
          <w:delText xml:space="preserve"> </w:delText>
        </w:r>
        <w:r w:rsidRPr="00845154" w:rsidDel="00147F96">
          <w:rPr>
            <w:spacing w:val="-1"/>
          </w:rPr>
          <w:delText>t</w:delText>
        </w:r>
        <w:r w:rsidRPr="00845154" w:rsidDel="00147F96">
          <w:delText>he</w:delText>
        </w:r>
        <w:r w:rsidRPr="00845154" w:rsidDel="00147F96">
          <w:rPr>
            <w:spacing w:val="7"/>
          </w:rPr>
          <w:delText xml:space="preserve"> </w:delText>
        </w:r>
      </w:del>
      <w:r w:rsidRPr="00845154">
        <w:rPr>
          <w:spacing w:val="-1"/>
        </w:rPr>
        <w:t>A</w:t>
      </w:r>
      <w:r w:rsidRPr="00845154">
        <w:t>pr</w:t>
      </w:r>
      <w:r w:rsidRPr="00845154">
        <w:rPr>
          <w:spacing w:val="-1"/>
        </w:rPr>
        <w:t>i</w:t>
      </w:r>
      <w:r w:rsidRPr="00845154">
        <w:t>l</w:t>
      </w:r>
      <w:del w:id="407" w:author="Kendra Ryan" w:date="2020-08-06T11:42:00Z">
        <w:r w:rsidRPr="00845154" w:rsidDel="00147F96">
          <w:rPr>
            <w:spacing w:val="6"/>
          </w:rPr>
          <w:delText xml:space="preserve"> </w:delText>
        </w:r>
        <w:r w:rsidRPr="00845154" w:rsidDel="00147F96">
          <w:rPr>
            <w:spacing w:val="-3"/>
          </w:rPr>
          <w:delText>m</w:delText>
        </w:r>
        <w:r w:rsidRPr="00845154" w:rsidDel="00147F96">
          <w:delText>e</w:delText>
        </w:r>
        <w:r w:rsidRPr="00845154" w:rsidDel="00147F96">
          <w:rPr>
            <w:spacing w:val="1"/>
          </w:rPr>
          <w:delText>e</w:delText>
        </w:r>
        <w:r w:rsidRPr="00845154" w:rsidDel="00147F96">
          <w:rPr>
            <w:spacing w:val="-1"/>
          </w:rPr>
          <w:delText>ti</w:delText>
        </w:r>
        <w:r w:rsidRPr="00845154" w:rsidDel="00147F96">
          <w:delText>ng</w:delText>
        </w:r>
      </w:del>
      <w:r w:rsidRPr="00845154">
        <w:t>.</w:t>
      </w:r>
      <w:r w:rsidRPr="00845154">
        <w:rPr>
          <w:spacing w:val="4"/>
        </w:rPr>
        <w:t xml:space="preserve"> </w:t>
      </w:r>
      <w:r w:rsidRPr="00845154">
        <w:t>At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ins w:id="408" w:author="Kendra Ryan" w:date="2020-08-06T11:43:00Z">
        <w:r w:rsidR="00147F96">
          <w:t>e April meeting</w:t>
        </w:r>
      </w:ins>
      <w:del w:id="409" w:author="Kendra Ryan" w:date="2020-08-06T11:42:00Z">
        <w:r w:rsidRPr="00845154" w:rsidDel="00147F96">
          <w:delText>e</w:delText>
        </w:r>
      </w:del>
      <w:del w:id="410" w:author="Kendra Ryan" w:date="2020-08-06T11:43:00Z">
        <w:r w:rsidRPr="00845154" w:rsidDel="00147F96">
          <w:rPr>
            <w:spacing w:val="7"/>
          </w:rPr>
          <w:delText xml:space="preserve"> </w:delText>
        </w:r>
        <w:r w:rsidRPr="00845154" w:rsidDel="00147F96">
          <w:rPr>
            <w:spacing w:val="-1"/>
          </w:rPr>
          <w:delText>t</w:delText>
        </w:r>
        <w:r w:rsidRPr="00845154" w:rsidDel="00147F96">
          <w:rPr>
            <w:spacing w:val="1"/>
          </w:rPr>
          <w:delText>i</w:delText>
        </w:r>
        <w:r w:rsidRPr="00845154" w:rsidDel="00147F96">
          <w:rPr>
            <w:spacing w:val="-3"/>
          </w:rPr>
          <w:delText>m</w:delText>
        </w:r>
        <w:r w:rsidRPr="00845154" w:rsidDel="00147F96">
          <w:delText>e</w:delText>
        </w:r>
      </w:del>
      <w:del w:id="411" w:author="Kendra Ryan" w:date="2020-08-06T11:42:00Z">
        <w:r w:rsidRPr="00845154" w:rsidDel="00147F96">
          <w:rPr>
            <w:spacing w:val="7"/>
          </w:rPr>
          <w:delText xml:space="preserve"> </w:delText>
        </w:r>
        <w:r w:rsidRPr="00845154" w:rsidDel="00147F96">
          <w:delText>of</w:delText>
        </w:r>
        <w:r w:rsidRPr="00845154" w:rsidDel="00147F96">
          <w:rPr>
            <w:spacing w:val="11"/>
          </w:rPr>
          <w:delText xml:space="preserve"> </w:delText>
        </w:r>
        <w:r w:rsidRPr="00845154" w:rsidDel="00147F96">
          <w:rPr>
            <w:spacing w:val="-1"/>
          </w:rPr>
          <w:delText>t</w:delText>
        </w:r>
        <w:r w:rsidRPr="00845154" w:rsidDel="00147F96">
          <w:delText>he</w:delText>
        </w:r>
        <w:r w:rsidRPr="00845154" w:rsidDel="00147F96">
          <w:rPr>
            <w:spacing w:val="5"/>
          </w:rPr>
          <w:delText xml:space="preserve"> </w:delText>
        </w:r>
        <w:r w:rsidRPr="00845154" w:rsidDel="00147F96">
          <w:delText>rep</w:delText>
        </w:r>
        <w:r w:rsidRPr="00845154" w:rsidDel="00147F96">
          <w:rPr>
            <w:spacing w:val="-2"/>
          </w:rPr>
          <w:delText>o</w:delText>
        </w:r>
        <w:r w:rsidRPr="00845154" w:rsidDel="00147F96">
          <w:delText>rt</w:delText>
        </w:r>
        <w:r w:rsidRPr="00845154" w:rsidDel="00147F96">
          <w:rPr>
            <w:spacing w:val="8"/>
          </w:rPr>
          <w:delText xml:space="preserve"> </w:delText>
        </w:r>
        <w:r w:rsidRPr="00845154" w:rsidDel="00147F96">
          <w:rPr>
            <w:spacing w:val="-2"/>
          </w:rPr>
          <w:delText>o</w:delText>
        </w:r>
        <w:r w:rsidRPr="00845154" w:rsidDel="00147F96">
          <w:delText>f</w:delText>
        </w:r>
        <w:r w:rsidRPr="00845154" w:rsidDel="00147F96">
          <w:rPr>
            <w:spacing w:val="11"/>
          </w:rPr>
          <w:delText xml:space="preserve"> </w:delText>
        </w:r>
        <w:r w:rsidRPr="00845154" w:rsidDel="00147F96">
          <w:rPr>
            <w:spacing w:val="-1"/>
          </w:rPr>
          <w:delText>t</w:delText>
        </w:r>
        <w:r w:rsidRPr="00845154" w:rsidDel="00147F96">
          <w:delText>he</w:delText>
        </w:r>
        <w:r w:rsidRPr="00845154" w:rsidDel="00147F96">
          <w:rPr>
            <w:spacing w:val="7"/>
          </w:rPr>
          <w:delText xml:space="preserve"> </w:delText>
        </w:r>
        <w:r w:rsidRPr="00845154" w:rsidDel="00147F96">
          <w:rPr>
            <w:spacing w:val="-1"/>
          </w:rPr>
          <w:delText>N</w:delText>
        </w:r>
        <w:r w:rsidRPr="00845154" w:rsidDel="00147F96">
          <w:delText>o</w:delText>
        </w:r>
        <w:r w:rsidRPr="00845154" w:rsidDel="00147F96">
          <w:rPr>
            <w:spacing w:val="-1"/>
          </w:rPr>
          <w:delText>mi</w:delText>
        </w:r>
        <w:r w:rsidRPr="00845154" w:rsidDel="00147F96">
          <w:delText>na</w:delText>
        </w:r>
        <w:r w:rsidRPr="00845154" w:rsidDel="00147F96">
          <w:rPr>
            <w:spacing w:val="1"/>
          </w:rPr>
          <w:delText>t</w:delText>
        </w:r>
        <w:r w:rsidRPr="00845154" w:rsidDel="00147F96">
          <w:rPr>
            <w:spacing w:val="-1"/>
          </w:rPr>
          <w:delText>i</w:delText>
        </w:r>
        <w:r w:rsidRPr="00845154" w:rsidDel="00147F96">
          <w:delText>ng C</w:delText>
        </w:r>
        <w:r w:rsidRPr="00845154" w:rsidDel="00147F96">
          <w:rPr>
            <w:spacing w:val="1"/>
          </w:rPr>
          <w:delText>o</w:delText>
        </w:r>
        <w:r w:rsidRPr="00845154" w:rsidDel="00147F96">
          <w:rPr>
            <w:spacing w:val="-3"/>
          </w:rPr>
          <w:delText>m</w:delText>
        </w:r>
        <w:r w:rsidRPr="00845154" w:rsidDel="00147F96">
          <w:rPr>
            <w:spacing w:val="-1"/>
          </w:rPr>
          <w:delText>mi</w:delText>
        </w:r>
        <w:r w:rsidRPr="00845154" w:rsidDel="00147F96">
          <w:rPr>
            <w:spacing w:val="1"/>
          </w:rPr>
          <w:delText>t</w:delText>
        </w:r>
        <w:r w:rsidRPr="00845154" w:rsidDel="00147F96">
          <w:rPr>
            <w:spacing w:val="-1"/>
          </w:rPr>
          <w:delText>t</w:delText>
        </w:r>
        <w:r w:rsidRPr="00845154" w:rsidDel="00147F96">
          <w:rPr>
            <w:spacing w:val="1"/>
          </w:rPr>
          <w:delText>e</w:delText>
        </w:r>
        <w:r w:rsidRPr="00845154" w:rsidDel="00147F96">
          <w:delText>e</w:delText>
        </w:r>
      </w:del>
      <w:ins w:id="412" w:author="Terry Rizzuti" w:date="2016-12-01T10:54:00Z">
        <w:r w:rsidR="00E01ADA" w:rsidRPr="00845154">
          <w:t>,</w:t>
        </w:r>
      </w:ins>
      <w:r w:rsidRPr="00845154">
        <w:t xml:space="preserve">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ers</w:t>
      </w:r>
      <w:r w:rsidRPr="00845154">
        <w:rPr>
          <w:spacing w:val="14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7"/>
        </w:rPr>
        <w:t xml:space="preserve"> </w:t>
      </w:r>
      <w:r w:rsidRPr="00845154">
        <w:t>have</w:t>
      </w:r>
      <w:r w:rsidRPr="00845154">
        <w:rPr>
          <w:spacing w:val="14"/>
        </w:rPr>
        <w:t xml:space="preserve"> </w:t>
      </w:r>
      <w:r w:rsidRPr="00845154">
        <w:t>an</w:t>
      </w:r>
      <w:r w:rsidRPr="00845154">
        <w:rPr>
          <w:spacing w:val="19"/>
        </w:rPr>
        <w:t xml:space="preserve"> </w:t>
      </w:r>
      <w:r w:rsidRPr="00845154">
        <w:t>opp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-1"/>
        </w:rPr>
        <w:t>t</w:t>
      </w:r>
      <w:r w:rsidRPr="00845154">
        <w:t>un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y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1"/>
        </w:rPr>
        <w:t xml:space="preserve"> </w:t>
      </w:r>
      <w:r w:rsidRPr="00845154">
        <w:rPr>
          <w:spacing w:val="-3"/>
        </w:rPr>
        <w:t>m</w:t>
      </w:r>
      <w:r w:rsidRPr="00845154">
        <w:t>ake</w:t>
      </w:r>
      <w:r w:rsidRPr="00845154">
        <w:rPr>
          <w:spacing w:val="16"/>
        </w:rPr>
        <w:t xml:space="preserve"> </w:t>
      </w:r>
      <w:r w:rsidRPr="00845154">
        <w:t>no</w:t>
      </w:r>
      <w:r w:rsidRPr="00845154">
        <w:rPr>
          <w:spacing w:val="-1"/>
        </w:rPr>
        <w:t>mi</w:t>
      </w:r>
      <w:r w:rsidRPr="00845154">
        <w:t>na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ons</w:t>
      </w:r>
      <w:r w:rsidRPr="00845154">
        <w:rPr>
          <w:spacing w:val="13"/>
        </w:rPr>
        <w:t xml:space="preserve"> </w:t>
      </w:r>
      <w:r w:rsidRPr="00845154">
        <w:t>f</w:t>
      </w:r>
      <w:r w:rsidRPr="00845154">
        <w:rPr>
          <w:spacing w:val="-2"/>
        </w:rPr>
        <w:t>r</w:t>
      </w:r>
      <w:r w:rsidRPr="00845154">
        <w:rPr>
          <w:spacing w:val="2"/>
        </w:rPr>
        <w:t>o</w:t>
      </w:r>
      <w:r w:rsidRPr="00845154">
        <w:t>m</w:t>
      </w:r>
      <w:r w:rsidRPr="00845154">
        <w:rPr>
          <w:spacing w:val="17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6"/>
        </w:rPr>
        <w:t xml:space="preserve"> </w:t>
      </w:r>
      <w:r w:rsidRPr="00845154">
        <w:t>f</w:t>
      </w:r>
      <w:r w:rsidRPr="00845154">
        <w:rPr>
          <w:spacing w:val="-1"/>
        </w:rPr>
        <w:t>l</w:t>
      </w:r>
      <w:r w:rsidRPr="00845154">
        <w:t>oor</w:t>
      </w:r>
      <w:ins w:id="413" w:author="Terry Rizzuti" w:date="2016-12-01T10:55:00Z">
        <w:r w:rsidR="00E01ADA" w:rsidRPr="00845154">
          <w:t>,</w:t>
        </w:r>
      </w:ins>
      <w:r w:rsidRPr="00845154">
        <w:rPr>
          <w:spacing w:val="19"/>
        </w:rPr>
        <w:t xml:space="preserve"> </w:t>
      </w:r>
      <w:r w:rsidRPr="00845154">
        <w:t>and</w:t>
      </w:r>
      <w:r w:rsidRPr="00845154">
        <w:rPr>
          <w:spacing w:val="19"/>
        </w:rPr>
        <w:t xml:space="preserve"> </w:t>
      </w:r>
      <w:r w:rsidRPr="00845154">
        <w:t>such</w:t>
      </w:r>
      <w:r w:rsidRPr="00845154">
        <w:rPr>
          <w:spacing w:val="18"/>
        </w:rPr>
        <w:t xml:space="preserve"> </w:t>
      </w:r>
      <w:r w:rsidRPr="00845154">
        <w:t>no</w:t>
      </w:r>
      <w:r w:rsidRPr="00845154">
        <w:rPr>
          <w:spacing w:val="-3"/>
        </w:rPr>
        <w:t>m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1"/>
        </w:rPr>
        <w:t>a</w:t>
      </w:r>
      <w:r w:rsidRPr="00845154">
        <w:rPr>
          <w:spacing w:val="-1"/>
        </w:rPr>
        <w:t>ti</w:t>
      </w:r>
      <w:r w:rsidRPr="00845154">
        <w:t>ons</w:t>
      </w:r>
      <w:r w:rsidRPr="00845154">
        <w:rPr>
          <w:spacing w:val="15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 be</w:t>
      </w:r>
      <w:r w:rsidRPr="00845154">
        <w:rPr>
          <w:spacing w:val="-2"/>
        </w:rPr>
        <w:t xml:space="preserve"> </w:t>
      </w:r>
      <w:r w:rsidRPr="00845154">
        <w:t>he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-3"/>
        </w:rPr>
        <w:t xml:space="preserve"> </w:t>
      </w:r>
      <w:r w:rsidRPr="00845154">
        <w:t>open</w:t>
      </w:r>
      <w:r w:rsidRPr="00845154">
        <w:rPr>
          <w:spacing w:val="-3"/>
        </w:rPr>
        <w:t xml:space="preserve"> </w:t>
      </w:r>
      <w:del w:id="414" w:author="Kendra Ryan" w:date="2020-08-05T09:54:00Z">
        <w:r w:rsidRPr="00845154" w:rsidDel="00347E2E">
          <w:rPr>
            <w:spacing w:val="-1"/>
          </w:rPr>
          <w:delText>t</w:delText>
        </w:r>
        <w:r w:rsidRPr="00845154" w:rsidDel="00347E2E">
          <w:delText>o</w:delText>
        </w:r>
        <w:r w:rsidRPr="00845154" w:rsidDel="00347E2E">
          <w:rPr>
            <w:spacing w:val="1"/>
          </w:rPr>
          <w:delText xml:space="preserve"> </w:delText>
        </w:r>
      </w:del>
      <w:ins w:id="415" w:author="Kendra Ryan" w:date="2020-08-05T09:54:00Z">
        <w:r w:rsidR="00347E2E">
          <w:rPr>
            <w:spacing w:val="-1"/>
          </w:rPr>
          <w:t>until</w:t>
        </w:r>
        <w:r w:rsidR="00347E2E" w:rsidRPr="00845154">
          <w:rPr>
            <w:spacing w:val="1"/>
          </w:rPr>
          <w:t xml:space="preserve"> </w:t>
        </w:r>
      </w:ins>
      <w:del w:id="416" w:author="Kendra Ryan" w:date="2020-08-06T11:43:00Z">
        <w:r w:rsidRPr="00845154" w:rsidDel="00147F96">
          <w:rPr>
            <w:spacing w:val="-1"/>
          </w:rPr>
          <w:delText>i</w:delText>
        </w:r>
        <w:r w:rsidRPr="00845154" w:rsidDel="00147F96">
          <w:delText>nc</w:delText>
        </w:r>
        <w:r w:rsidRPr="00845154" w:rsidDel="00147F96">
          <w:rPr>
            <w:spacing w:val="-1"/>
          </w:rPr>
          <w:delText>l</w:delText>
        </w:r>
        <w:r w:rsidRPr="00845154" w:rsidDel="00147F96">
          <w:delText>ude</w:delText>
        </w:r>
        <w:r w:rsidRPr="00845154" w:rsidDel="00147F96">
          <w:rPr>
            <w:spacing w:val="-6"/>
          </w:rPr>
          <w:delText xml:space="preserve"> </w:delText>
        </w:r>
      </w:del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del w:id="417" w:author="Kendra Ryan" w:date="2020-08-06T11:44:00Z">
        <w:r w:rsidRPr="00845154" w:rsidDel="00147F96">
          <w:delText>e</w:delText>
        </w:r>
        <w:r w:rsidRPr="00845154" w:rsidDel="00147F96">
          <w:rPr>
            <w:spacing w:val="-1"/>
          </w:rPr>
          <w:delText>l</w:delText>
        </w:r>
        <w:r w:rsidRPr="00845154" w:rsidDel="00147F96">
          <w:delText>ec</w:delText>
        </w:r>
        <w:r w:rsidRPr="00845154" w:rsidDel="00147F96">
          <w:rPr>
            <w:spacing w:val="-1"/>
          </w:rPr>
          <w:delText>ti</w:delText>
        </w:r>
        <w:r w:rsidRPr="00845154" w:rsidDel="00147F96">
          <w:delText>on</w:delText>
        </w:r>
        <w:r w:rsidRPr="00845154" w:rsidDel="00147F96">
          <w:rPr>
            <w:spacing w:val="-3"/>
          </w:rPr>
          <w:delText xml:space="preserve"> m</w:delText>
        </w:r>
        <w:r w:rsidRPr="00845154" w:rsidDel="00147F96">
          <w:delText>e</w:delText>
        </w:r>
        <w:r w:rsidRPr="00845154" w:rsidDel="00147F96">
          <w:rPr>
            <w:spacing w:val="1"/>
          </w:rPr>
          <w:delText>e</w:delText>
        </w:r>
        <w:r w:rsidRPr="00845154" w:rsidDel="00147F96">
          <w:rPr>
            <w:spacing w:val="-1"/>
          </w:rPr>
          <w:delText>ti</w:delText>
        </w:r>
        <w:r w:rsidRPr="00845154" w:rsidDel="00147F96">
          <w:delText>ng</w:delText>
        </w:r>
      </w:del>
      <w:ins w:id="418" w:author="Kendra Ryan" w:date="2020-08-06T11:44:00Z">
        <w:r w:rsidR="00147F96">
          <w:t>annual election in May</w:t>
        </w:r>
      </w:ins>
      <w:r w:rsidRPr="00845154">
        <w:t>.</w:t>
      </w:r>
    </w:p>
    <w:p w14:paraId="1A262842" w14:textId="77777777" w:rsidR="00FC46DE" w:rsidRPr="00347E2E" w:rsidRDefault="00FC46DE" w:rsidP="00496F80"/>
    <w:p w14:paraId="44E33B07" w14:textId="4382928E" w:rsidR="00FC46DE" w:rsidRPr="00845154" w:rsidRDefault="006979BA" w:rsidP="00496F80">
      <w:pPr>
        <w:ind w:left="110" w:right="64"/>
        <w:jc w:val="both"/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23"/>
        </w:rPr>
        <w:t xml:space="preserve"> </w:t>
      </w:r>
      <w:r w:rsidRPr="00845154">
        <w:t>5</w:t>
      </w:r>
      <w:r w:rsidRPr="00845154">
        <w:rPr>
          <w:spacing w:val="30"/>
        </w:rPr>
        <w:t xml:space="preserve"> </w:t>
      </w:r>
      <w:r w:rsidRPr="00845154">
        <w:t>–</w:t>
      </w:r>
      <w:ins w:id="419" w:author="Kendra Ryan" w:date="2020-08-05T09:57:00Z">
        <w:r w:rsidR="00347E2E">
          <w:t xml:space="preserve"> </w:t>
        </w:r>
      </w:ins>
      <w:del w:id="420" w:author="Kendra Ryan" w:date="2020-08-05T09:55:00Z">
        <w:r w:rsidRPr="00845154" w:rsidDel="00347E2E">
          <w:rPr>
            <w:spacing w:val="32"/>
          </w:rPr>
          <w:delText xml:space="preserve"> </w:delText>
        </w:r>
        <w:r w:rsidRPr="00845154" w:rsidDel="00347E2E">
          <w:rPr>
            <w:spacing w:val="-1"/>
          </w:rPr>
          <w:delText>T</w:delText>
        </w:r>
        <w:r w:rsidRPr="00845154" w:rsidDel="00347E2E">
          <w:delText>he</w:delText>
        </w:r>
        <w:r w:rsidRPr="00845154" w:rsidDel="00347E2E">
          <w:rPr>
            <w:spacing w:val="25"/>
          </w:rPr>
          <w:delText xml:space="preserve"> </w:delText>
        </w:r>
        <w:r w:rsidRPr="00845154" w:rsidDel="00347E2E">
          <w:delText>annual</w:delText>
        </w:r>
        <w:r w:rsidRPr="00845154" w:rsidDel="00347E2E">
          <w:rPr>
            <w:spacing w:val="25"/>
          </w:rPr>
          <w:delText xml:space="preserve"> </w:delText>
        </w:r>
        <w:r w:rsidRPr="00845154" w:rsidDel="00347E2E">
          <w:delText>e</w:delText>
        </w:r>
        <w:r w:rsidRPr="00845154" w:rsidDel="00347E2E">
          <w:rPr>
            <w:spacing w:val="-1"/>
          </w:rPr>
          <w:delText>l</w:delText>
        </w:r>
        <w:r w:rsidRPr="00845154" w:rsidDel="00347E2E">
          <w:delText>ec</w:delText>
        </w:r>
        <w:r w:rsidRPr="00845154" w:rsidDel="00347E2E">
          <w:rPr>
            <w:spacing w:val="-1"/>
          </w:rPr>
          <w:delText>ti</w:delText>
        </w:r>
        <w:r w:rsidRPr="00845154" w:rsidDel="00347E2E">
          <w:delText>on</w:delText>
        </w:r>
        <w:r w:rsidRPr="00845154" w:rsidDel="00347E2E">
          <w:rPr>
            <w:spacing w:val="29"/>
          </w:rPr>
          <w:delText xml:space="preserve"> </w:delText>
        </w:r>
        <w:r w:rsidRPr="00845154" w:rsidDel="00347E2E">
          <w:rPr>
            <w:spacing w:val="-1"/>
          </w:rPr>
          <w:delText>s</w:delText>
        </w:r>
        <w:r w:rsidRPr="00845154" w:rsidDel="00347E2E">
          <w:delText>ha</w:delText>
        </w:r>
        <w:r w:rsidRPr="00845154" w:rsidDel="00347E2E">
          <w:rPr>
            <w:spacing w:val="-1"/>
          </w:rPr>
          <w:delText>l</w:delText>
        </w:r>
        <w:r w:rsidRPr="00845154" w:rsidDel="00347E2E">
          <w:delText>l</w:delText>
        </w:r>
        <w:r w:rsidRPr="00845154" w:rsidDel="00347E2E">
          <w:rPr>
            <w:spacing w:val="29"/>
          </w:rPr>
          <w:delText xml:space="preserve"> </w:delText>
        </w:r>
        <w:r w:rsidRPr="00845154" w:rsidDel="00347E2E">
          <w:delText>be</w:delText>
        </w:r>
        <w:r w:rsidRPr="00845154" w:rsidDel="00347E2E">
          <w:rPr>
            <w:spacing w:val="27"/>
          </w:rPr>
          <w:delText xml:space="preserve"> </w:delText>
        </w:r>
        <w:r w:rsidRPr="00845154" w:rsidDel="00347E2E">
          <w:delText>he</w:delText>
        </w:r>
        <w:r w:rsidRPr="00845154" w:rsidDel="00347E2E">
          <w:rPr>
            <w:spacing w:val="-1"/>
          </w:rPr>
          <w:delText>l</w:delText>
        </w:r>
        <w:r w:rsidRPr="00845154" w:rsidDel="00347E2E">
          <w:delText>d</w:delText>
        </w:r>
        <w:r w:rsidRPr="00845154" w:rsidDel="00347E2E">
          <w:rPr>
            <w:spacing w:val="29"/>
          </w:rPr>
          <w:delText xml:space="preserve"> </w:delText>
        </w:r>
        <w:r w:rsidRPr="00845154" w:rsidDel="00347E2E">
          <w:delText>at</w:delText>
        </w:r>
        <w:r w:rsidRPr="00845154" w:rsidDel="00347E2E">
          <w:rPr>
            <w:spacing w:val="29"/>
          </w:rPr>
          <w:delText xml:space="preserve"> </w:delText>
        </w:r>
        <w:r w:rsidRPr="00845154" w:rsidDel="00347E2E">
          <w:rPr>
            <w:spacing w:val="-1"/>
          </w:rPr>
          <w:delText>t</w:delText>
        </w:r>
        <w:r w:rsidRPr="00845154" w:rsidDel="00347E2E">
          <w:delText>he</w:delText>
        </w:r>
        <w:r w:rsidRPr="00845154" w:rsidDel="00347E2E">
          <w:rPr>
            <w:spacing w:val="28"/>
          </w:rPr>
          <w:delText xml:space="preserve"> </w:delText>
        </w:r>
        <w:r w:rsidRPr="00845154" w:rsidDel="00347E2E">
          <w:delText>M</w:delText>
        </w:r>
        <w:r w:rsidRPr="00845154" w:rsidDel="00347E2E">
          <w:rPr>
            <w:spacing w:val="-3"/>
          </w:rPr>
          <w:delText>a</w:delText>
        </w:r>
        <w:r w:rsidRPr="00845154" w:rsidDel="00347E2E">
          <w:delText>y</w:delText>
        </w:r>
        <w:r w:rsidRPr="00845154" w:rsidDel="00347E2E">
          <w:rPr>
            <w:spacing w:val="23"/>
          </w:rPr>
          <w:delText xml:space="preserve"> </w:delText>
        </w:r>
        <w:r w:rsidRPr="00845154" w:rsidDel="00347E2E">
          <w:rPr>
            <w:spacing w:val="-3"/>
          </w:rPr>
          <w:delText>m</w:delText>
        </w:r>
        <w:r w:rsidRPr="00845154" w:rsidDel="00347E2E">
          <w:delText>e</w:delText>
        </w:r>
        <w:r w:rsidRPr="00845154" w:rsidDel="00347E2E">
          <w:rPr>
            <w:spacing w:val="1"/>
          </w:rPr>
          <w:delText>e</w:delText>
        </w:r>
        <w:r w:rsidRPr="00845154" w:rsidDel="00347E2E">
          <w:rPr>
            <w:spacing w:val="-1"/>
          </w:rPr>
          <w:delText>ti</w:delText>
        </w:r>
        <w:r w:rsidRPr="00845154" w:rsidDel="00347E2E">
          <w:delText>ng.</w:delText>
        </w:r>
        <w:r w:rsidRPr="00845154" w:rsidDel="00347E2E">
          <w:rPr>
            <w:spacing w:val="27"/>
          </w:rPr>
          <w:delText xml:space="preserve"> </w:delText>
        </w:r>
      </w:del>
      <w:r w:rsidRPr="00845154">
        <w:t>R</w:t>
      </w:r>
      <w:r w:rsidRPr="00845154">
        <w:rPr>
          <w:spacing w:val="-1"/>
        </w:rPr>
        <w:t>e</w:t>
      </w:r>
      <w:r w:rsidRPr="00845154">
        <w:t>co</w:t>
      </w:r>
      <w:r w:rsidRPr="00845154">
        <w:rPr>
          <w:spacing w:val="-2"/>
        </w:rPr>
        <w:t>g</w:t>
      </w:r>
      <w:r w:rsidRPr="00845154">
        <w:t>n</w:t>
      </w:r>
      <w:r w:rsidRPr="00845154">
        <w:rPr>
          <w:spacing w:val="-1"/>
        </w:rPr>
        <w:t>iti</w:t>
      </w:r>
      <w:r w:rsidRPr="00845154">
        <w:t>on</w:t>
      </w:r>
      <w:r w:rsidRPr="00845154">
        <w:rPr>
          <w:spacing w:val="27"/>
        </w:rPr>
        <w:t xml:space="preserve"> </w:t>
      </w:r>
      <w:r w:rsidRPr="00845154">
        <w:t>of</w:t>
      </w:r>
      <w:r w:rsidRPr="00845154">
        <w:rPr>
          <w:spacing w:val="30"/>
        </w:rPr>
        <w:t xml:space="preserve"> </w:t>
      </w:r>
      <w:r w:rsidRPr="00845154">
        <w:t>new</w:t>
      </w:r>
      <w:r w:rsidRPr="00845154">
        <w:rPr>
          <w:spacing w:val="28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cers 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5"/>
        </w:rPr>
        <w:t xml:space="preserve"> </w:t>
      </w:r>
      <w:r w:rsidRPr="00845154">
        <w:t>be</w:t>
      </w:r>
      <w:r w:rsidRPr="00845154">
        <w:rPr>
          <w:spacing w:val="35"/>
        </w:rPr>
        <w:t xml:space="preserve"> </w:t>
      </w:r>
      <w:r w:rsidRPr="00845154">
        <w:rPr>
          <w:spacing w:val="-3"/>
        </w:rPr>
        <w:t>a</w:t>
      </w:r>
      <w:r w:rsidRPr="00845154">
        <w:t>cco</w:t>
      </w:r>
      <w:r w:rsidRPr="00845154">
        <w:rPr>
          <w:spacing w:val="-3"/>
        </w:rPr>
        <w:t>m</w:t>
      </w:r>
      <w:r w:rsidRPr="00845154">
        <w:rPr>
          <w:spacing w:val="2"/>
        </w:rPr>
        <w:t>p</w:t>
      </w:r>
      <w:r w:rsidRPr="00845154">
        <w:rPr>
          <w:spacing w:val="-1"/>
        </w:rPr>
        <w:t>li</w:t>
      </w:r>
      <w:r w:rsidRPr="00845154">
        <w:t>shed</w:t>
      </w:r>
      <w:r w:rsidRPr="00845154">
        <w:rPr>
          <w:spacing w:val="32"/>
        </w:rPr>
        <w:t xml:space="preserve"> </w:t>
      </w:r>
      <w:r w:rsidRPr="00845154">
        <w:t>at</w:t>
      </w:r>
      <w:r w:rsidRPr="00845154">
        <w:rPr>
          <w:spacing w:val="3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4"/>
        </w:rPr>
        <w:t xml:space="preserve"> </w:t>
      </w:r>
      <w:r w:rsidRPr="00845154">
        <w:t>May</w:t>
      </w:r>
      <w:r w:rsidRPr="00845154">
        <w:rPr>
          <w:spacing w:val="29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</w:t>
      </w:r>
      <w:ins w:id="421" w:author="Kendra Ryan" w:date="2020-08-05T09:56:00Z">
        <w:r w:rsidR="00347E2E">
          <w:t>,</w:t>
        </w:r>
      </w:ins>
      <w:r w:rsidRPr="00845154">
        <w:rPr>
          <w:spacing w:val="34"/>
        </w:rPr>
        <w:t xml:space="preserve"> </w:t>
      </w:r>
      <w:r w:rsidRPr="00845154">
        <w:rPr>
          <w:spacing w:val="-1"/>
        </w:rPr>
        <w:t>im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t>d</w:t>
      </w:r>
      <w:r w:rsidRPr="00845154">
        <w:rPr>
          <w:spacing w:val="-1"/>
        </w:rPr>
        <w:t>i</w:t>
      </w:r>
      <w:r w:rsidRPr="00845154">
        <w:rPr>
          <w:spacing w:val="1"/>
        </w:rPr>
        <w:t>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-1"/>
        </w:rPr>
        <w:t>l</w:t>
      </w:r>
      <w:r w:rsidRPr="00845154">
        <w:t>y</w:t>
      </w:r>
      <w:r w:rsidRPr="00845154">
        <w:rPr>
          <w:spacing w:val="23"/>
        </w:rPr>
        <w:t xml:space="preserve"> </w:t>
      </w:r>
      <w:r w:rsidRPr="00845154">
        <w:t>af</w:t>
      </w:r>
      <w:r w:rsidRPr="00845154">
        <w:rPr>
          <w:spacing w:val="-1"/>
        </w:rPr>
        <w:t>t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3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6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ti</w:t>
      </w:r>
      <w:r w:rsidRPr="00845154">
        <w:t>on.</w:t>
      </w:r>
      <w:r w:rsidRPr="00845154">
        <w:rPr>
          <w:spacing w:val="35"/>
        </w:rPr>
        <w:t xml:space="preserve"> </w:t>
      </w:r>
      <w:r w:rsidRPr="00845154">
        <w:t>Such</w:t>
      </w:r>
      <w:r w:rsidRPr="00845154">
        <w:rPr>
          <w:spacing w:val="35"/>
        </w:rPr>
        <w:t xml:space="preserve"> </w:t>
      </w:r>
      <w:r w:rsidRPr="00845154">
        <w:t>n</w:t>
      </w:r>
      <w:r w:rsidRPr="00845154">
        <w:rPr>
          <w:spacing w:val="-3"/>
        </w:rPr>
        <w:t>e</w:t>
      </w:r>
      <w:r w:rsidRPr="00845154">
        <w:t>w</w:t>
      </w:r>
      <w:r w:rsidRPr="00845154">
        <w:rPr>
          <w:spacing w:val="-1"/>
        </w:rPr>
        <w:t>l</w:t>
      </w:r>
      <w:r w:rsidRPr="00845154">
        <w:t>y</w:t>
      </w:r>
      <w:r w:rsidRPr="00845154">
        <w:rPr>
          <w:spacing w:val="28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co</w:t>
      </w:r>
      <w:r w:rsidRPr="00845154">
        <w:rPr>
          <w:spacing w:val="-2"/>
        </w:rPr>
        <w:t>g</w:t>
      </w:r>
      <w:r w:rsidRPr="00845154">
        <w:t>n</w:t>
      </w:r>
      <w:r w:rsidRPr="00845154">
        <w:rPr>
          <w:spacing w:val="-1"/>
        </w:rPr>
        <w:t>i</w:t>
      </w:r>
      <w:r w:rsidRPr="00845154">
        <w:t>zed 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cers</w:t>
      </w:r>
      <w:r w:rsidRPr="00845154">
        <w:rPr>
          <w:spacing w:val="-2"/>
        </w:rPr>
        <w:t xml:space="preserve"> </w:t>
      </w:r>
      <w:r w:rsidRPr="00845154">
        <w:t>w</w:t>
      </w:r>
      <w:r w:rsidRPr="00845154">
        <w:rPr>
          <w:spacing w:val="-1"/>
        </w:rPr>
        <w:t>il</w:t>
      </w:r>
      <w:r w:rsidRPr="00845154">
        <w:t>l</w:t>
      </w:r>
      <w:r w:rsidRPr="00845154">
        <w:rPr>
          <w:spacing w:val="-1"/>
        </w:rPr>
        <w:t xml:space="preserve"> t</w:t>
      </w:r>
      <w:r w:rsidRPr="00845154">
        <w:t>ake</w:t>
      </w:r>
      <w:r w:rsidRPr="00845154">
        <w:rPr>
          <w:spacing w:val="-3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</w:t>
      </w:r>
      <w:r w:rsidRPr="00845154">
        <w:rPr>
          <w:spacing w:val="-3"/>
        </w:rPr>
        <w:t xml:space="preserve"> </w:t>
      </w:r>
      <w:r w:rsidRPr="00845154">
        <w:t xml:space="preserve">on </w:t>
      </w:r>
      <w:r w:rsidRPr="00823AF7">
        <w:t>Ju</w:t>
      </w:r>
      <w:r w:rsidRPr="00823AF7">
        <w:rPr>
          <w:spacing w:val="-1"/>
        </w:rPr>
        <w:t>l</w:t>
      </w:r>
      <w:r w:rsidRPr="00823AF7">
        <w:t>y</w:t>
      </w:r>
      <w:r w:rsidRPr="00823AF7">
        <w:rPr>
          <w:spacing w:val="-4"/>
        </w:rPr>
        <w:t xml:space="preserve"> </w:t>
      </w:r>
      <w:r w:rsidRPr="00823AF7">
        <w:t xml:space="preserve">1st </w:t>
      </w:r>
      <w:r w:rsidRPr="00823AF7">
        <w:rPr>
          <w:spacing w:val="-2"/>
        </w:rPr>
        <w:t>o</w:t>
      </w:r>
      <w:r w:rsidRPr="00823AF7">
        <w:t>f</w:t>
      </w:r>
      <w:r w:rsidRPr="00823AF7">
        <w:rPr>
          <w:spacing w:val="2"/>
        </w:rPr>
        <w:t xml:space="preserve"> </w:t>
      </w:r>
      <w:r w:rsidRPr="00823AF7">
        <w:rPr>
          <w:spacing w:val="-1"/>
        </w:rPr>
        <w:t>t</w:t>
      </w:r>
      <w:r w:rsidRPr="00823AF7">
        <w:t>hat</w:t>
      </w:r>
      <w:r w:rsidRPr="00823AF7">
        <w:rPr>
          <w:spacing w:val="-3"/>
        </w:rPr>
        <w:t xml:space="preserve"> </w:t>
      </w:r>
      <w:r w:rsidRPr="00823AF7">
        <w:t>cu</w:t>
      </w:r>
      <w:r w:rsidRPr="00823AF7">
        <w:rPr>
          <w:spacing w:val="-2"/>
        </w:rPr>
        <w:t>r</w:t>
      </w:r>
      <w:r w:rsidRPr="00823AF7">
        <w:t>rent</w:t>
      </w:r>
      <w:r w:rsidRPr="00823AF7">
        <w:rPr>
          <w:spacing w:val="-4"/>
        </w:rPr>
        <w:t xml:space="preserve"> </w:t>
      </w:r>
      <w:r w:rsidRPr="00823AF7">
        <w:rPr>
          <w:spacing w:val="-6"/>
        </w:rPr>
        <w:t>y</w:t>
      </w:r>
      <w:r w:rsidRPr="00823AF7">
        <w:rPr>
          <w:spacing w:val="-3"/>
        </w:rPr>
        <w:t>e</w:t>
      </w:r>
      <w:r w:rsidRPr="00823AF7">
        <w:t>ar,</w:t>
      </w:r>
      <w:r w:rsidRPr="00823AF7">
        <w:rPr>
          <w:spacing w:val="-2"/>
        </w:rPr>
        <w:t xml:space="preserve"> </w:t>
      </w:r>
      <w:r w:rsidRPr="00823AF7">
        <w:t>and</w:t>
      </w:r>
      <w:r w:rsidRPr="00823AF7">
        <w:rPr>
          <w:spacing w:val="1"/>
        </w:rPr>
        <w:t xml:space="preserve"> </w:t>
      </w:r>
      <w:r w:rsidRPr="00823AF7">
        <w:t>w</w:t>
      </w:r>
      <w:r w:rsidRPr="00823AF7">
        <w:rPr>
          <w:spacing w:val="-1"/>
        </w:rPr>
        <w:t>il</w:t>
      </w:r>
      <w:r w:rsidRPr="00823AF7">
        <w:t>l</w:t>
      </w:r>
      <w:r w:rsidRPr="00823AF7">
        <w:rPr>
          <w:spacing w:val="-1"/>
        </w:rPr>
        <w:t xml:space="preserve"> </w:t>
      </w:r>
      <w:r w:rsidRPr="00823AF7">
        <w:t>ser</w:t>
      </w:r>
      <w:r w:rsidRPr="00823AF7">
        <w:rPr>
          <w:spacing w:val="-2"/>
        </w:rPr>
        <w:t>v</w:t>
      </w:r>
      <w:r w:rsidRPr="00823AF7">
        <w:t>e</w:t>
      </w:r>
      <w:r w:rsidRPr="00823AF7">
        <w:rPr>
          <w:spacing w:val="-1"/>
        </w:rPr>
        <w:t xml:space="preserve"> </w:t>
      </w:r>
      <w:r w:rsidRPr="00823AF7">
        <w:rPr>
          <w:spacing w:val="-2"/>
        </w:rPr>
        <w:t>f</w:t>
      </w:r>
      <w:r w:rsidRPr="00823AF7">
        <w:t>or</w:t>
      </w:r>
      <w:r w:rsidRPr="00823AF7">
        <w:rPr>
          <w:spacing w:val="2"/>
        </w:rPr>
        <w:t xml:space="preserve"> </w:t>
      </w:r>
      <w:r w:rsidRPr="00823AF7">
        <w:t>a</w:t>
      </w:r>
      <w:r w:rsidRPr="00823AF7">
        <w:rPr>
          <w:spacing w:val="-2"/>
        </w:rPr>
        <w:t xml:space="preserve"> </w:t>
      </w:r>
      <w:r w:rsidRPr="00823AF7">
        <w:rPr>
          <w:spacing w:val="-1"/>
        </w:rPr>
        <w:t>t</w:t>
      </w:r>
      <w:r w:rsidRPr="00823AF7">
        <w:t>erm</w:t>
      </w:r>
      <w:r w:rsidRPr="00823AF7">
        <w:rPr>
          <w:spacing w:val="-3"/>
        </w:rPr>
        <w:t xml:space="preserve"> </w:t>
      </w:r>
      <w:r w:rsidRPr="00823AF7">
        <w:t>of one</w:t>
      </w:r>
      <w:r w:rsidRPr="00823AF7">
        <w:rPr>
          <w:spacing w:val="-3"/>
        </w:rPr>
        <w:t xml:space="preserve"> </w:t>
      </w:r>
      <w:r w:rsidRPr="00823AF7">
        <w:rPr>
          <w:spacing w:val="-6"/>
        </w:rPr>
        <w:t>y</w:t>
      </w:r>
      <w:r w:rsidRPr="00823AF7">
        <w:rPr>
          <w:spacing w:val="-3"/>
        </w:rPr>
        <w:t>e</w:t>
      </w:r>
      <w:r w:rsidRPr="00823AF7">
        <w:t>ar</w:t>
      </w:r>
      <w:ins w:id="422" w:author="Kendra Ryan" w:date="2020-08-06T11:45:00Z">
        <w:r w:rsidR="00147F96" w:rsidRPr="00823AF7">
          <w:t>.</w:t>
        </w:r>
      </w:ins>
      <w:del w:id="423" w:author="Kendra Ryan" w:date="2020-08-06T11:45:00Z">
        <w:r w:rsidRPr="00823AF7" w:rsidDel="00147F96">
          <w:rPr>
            <w:spacing w:val="-2"/>
          </w:rPr>
          <w:delText xml:space="preserve"> </w:delText>
        </w:r>
        <w:r w:rsidRPr="00823AF7" w:rsidDel="00147F96">
          <w:delText>except</w:delText>
        </w:r>
        <w:r w:rsidRPr="00823AF7" w:rsidDel="00147F96">
          <w:rPr>
            <w:spacing w:val="-3"/>
          </w:rPr>
          <w:delText xml:space="preserve"> </w:delText>
        </w:r>
        <w:r w:rsidRPr="00823AF7" w:rsidDel="00147F96">
          <w:delText>as no</w:delText>
        </w:r>
        <w:r w:rsidRPr="00823AF7" w:rsidDel="00147F96">
          <w:rPr>
            <w:spacing w:val="-1"/>
          </w:rPr>
          <w:delText>t</w:delText>
        </w:r>
        <w:r w:rsidRPr="00823AF7" w:rsidDel="00147F96">
          <w:delText>ed</w:delText>
        </w:r>
        <w:r w:rsidRPr="00823AF7" w:rsidDel="00147F96">
          <w:rPr>
            <w:spacing w:val="-2"/>
          </w:rPr>
          <w:delText xml:space="preserve"> </w:delText>
        </w:r>
        <w:r w:rsidRPr="00823AF7" w:rsidDel="00147F96">
          <w:rPr>
            <w:spacing w:val="-1"/>
          </w:rPr>
          <w:delText>i</w:delText>
        </w:r>
        <w:r w:rsidRPr="00823AF7" w:rsidDel="00147F96">
          <w:delText>n</w:delText>
        </w:r>
        <w:r w:rsidRPr="00823AF7" w:rsidDel="00147F96">
          <w:rPr>
            <w:spacing w:val="-1"/>
          </w:rPr>
          <w:delText xml:space="preserve"> </w:delText>
        </w:r>
        <w:r w:rsidRPr="00823AF7" w:rsidDel="00147F96">
          <w:delText>AR</w:delText>
        </w:r>
        <w:r w:rsidRPr="00823AF7" w:rsidDel="00147F96">
          <w:rPr>
            <w:spacing w:val="-3"/>
          </w:rPr>
          <w:delText>T</w:delText>
        </w:r>
        <w:r w:rsidRPr="00823AF7" w:rsidDel="00147F96">
          <w:delText>I</w:delText>
        </w:r>
        <w:r w:rsidRPr="00823AF7" w:rsidDel="00147F96">
          <w:rPr>
            <w:spacing w:val="-2"/>
          </w:rPr>
          <w:delText>C</w:delText>
        </w:r>
        <w:r w:rsidRPr="00823AF7" w:rsidDel="00147F96">
          <w:rPr>
            <w:spacing w:val="-3"/>
          </w:rPr>
          <w:delText>L</w:delText>
        </w:r>
        <w:r w:rsidRPr="00823AF7" w:rsidDel="00147F96">
          <w:delText>E</w:delText>
        </w:r>
        <w:r w:rsidRPr="00823AF7" w:rsidDel="00147F96">
          <w:rPr>
            <w:spacing w:val="-9"/>
          </w:rPr>
          <w:delText xml:space="preserve"> </w:delText>
        </w:r>
        <w:r w:rsidRPr="00823AF7" w:rsidDel="00147F96">
          <w:rPr>
            <w:spacing w:val="-1"/>
          </w:rPr>
          <w:delText>V</w:delText>
        </w:r>
        <w:r w:rsidRPr="00823AF7" w:rsidDel="00147F96">
          <w:rPr>
            <w:spacing w:val="-4"/>
          </w:rPr>
          <w:delText>I</w:delText>
        </w:r>
        <w:r w:rsidRPr="00823AF7" w:rsidDel="00147F96">
          <w:delText>I</w:delText>
        </w:r>
        <w:r w:rsidRPr="00823AF7" w:rsidDel="00147F96">
          <w:rPr>
            <w:spacing w:val="-6"/>
          </w:rPr>
          <w:delText xml:space="preserve"> </w:delText>
        </w:r>
        <w:r w:rsidRPr="00823AF7" w:rsidDel="00147F96">
          <w:rPr>
            <w:spacing w:val="-1"/>
          </w:rPr>
          <w:delText>M</w:delText>
        </w:r>
        <w:r w:rsidRPr="00823AF7" w:rsidDel="00147F96">
          <w:rPr>
            <w:spacing w:val="-2"/>
          </w:rPr>
          <w:delText>I</w:delText>
        </w:r>
        <w:r w:rsidRPr="00823AF7" w:rsidDel="00147F96">
          <w:delText>S</w:delText>
        </w:r>
      </w:del>
      <w:del w:id="424" w:author="Kendra Ryan" w:date="2020-08-05T10:34:00Z">
        <w:r w:rsidRPr="00823AF7" w:rsidDel="00BA6157">
          <w:rPr>
            <w:spacing w:val="-1"/>
          </w:rPr>
          <w:delText>S</w:delText>
        </w:r>
      </w:del>
      <w:del w:id="425" w:author="Kendra Ryan" w:date="2020-08-06T11:45:00Z">
        <w:r w:rsidRPr="00823AF7" w:rsidDel="00147F96">
          <w:delText>C</w:delText>
        </w:r>
        <w:r w:rsidRPr="00823AF7" w:rsidDel="00147F96">
          <w:rPr>
            <w:spacing w:val="-1"/>
          </w:rPr>
          <w:delText>E</w:delText>
        </w:r>
        <w:r w:rsidRPr="00823AF7" w:rsidDel="00147F96">
          <w:rPr>
            <w:spacing w:val="-3"/>
          </w:rPr>
          <w:delText>LL</w:delText>
        </w:r>
        <w:r w:rsidRPr="00823AF7" w:rsidDel="00147F96">
          <w:rPr>
            <w:spacing w:val="-1"/>
          </w:rPr>
          <w:delText>AN</w:delText>
        </w:r>
        <w:r w:rsidRPr="00823AF7" w:rsidDel="00147F96">
          <w:delText>C</w:delText>
        </w:r>
      </w:del>
      <w:ins w:id="426" w:author="Terry Rizzuti" w:date="2016-12-01T10:56:00Z">
        <w:del w:id="427" w:author="Kendra Ryan" w:date="2020-08-05T10:34:00Z">
          <w:r w:rsidR="00E01ADA" w:rsidRPr="00823AF7" w:rsidDel="00BA6157">
            <w:rPr>
              <w:spacing w:val="-1"/>
            </w:rPr>
            <w:delText>IO</w:delText>
          </w:r>
        </w:del>
      </w:ins>
      <w:del w:id="428" w:author="Kendra Ryan" w:date="2020-08-06T11:45:00Z">
        <w:r w:rsidRPr="00823AF7" w:rsidDel="00147F96">
          <w:rPr>
            <w:spacing w:val="-1"/>
          </w:rPr>
          <w:delText>O</w:delText>
        </w:r>
        <w:r w:rsidRPr="00823AF7" w:rsidDel="00147F96">
          <w:delText>U</w:delText>
        </w:r>
        <w:r w:rsidRPr="00823AF7" w:rsidDel="00147F96">
          <w:rPr>
            <w:spacing w:val="-1"/>
          </w:rPr>
          <w:delText>S</w:delText>
        </w:r>
        <w:r w:rsidRPr="00823AF7" w:rsidDel="00147F96">
          <w:delText>,</w:delText>
        </w:r>
        <w:r w:rsidRPr="00823AF7" w:rsidDel="00147F96">
          <w:rPr>
            <w:spacing w:val="-6"/>
          </w:rPr>
          <w:delText xml:space="preserve"> </w:delText>
        </w:r>
        <w:r w:rsidRPr="00823AF7" w:rsidDel="00147F96">
          <w:delText>S</w:delText>
        </w:r>
        <w:r w:rsidRPr="00823AF7" w:rsidDel="00147F96">
          <w:rPr>
            <w:spacing w:val="-1"/>
          </w:rPr>
          <w:delText>E</w:delText>
        </w:r>
        <w:r w:rsidRPr="00823AF7" w:rsidDel="00147F96">
          <w:delText>C</w:delText>
        </w:r>
        <w:r w:rsidRPr="00823AF7" w:rsidDel="00147F96">
          <w:rPr>
            <w:spacing w:val="-1"/>
          </w:rPr>
          <w:delText>T</w:delText>
        </w:r>
        <w:r w:rsidRPr="00823AF7" w:rsidDel="00147F96">
          <w:rPr>
            <w:spacing w:val="-2"/>
          </w:rPr>
          <w:delText>I</w:delText>
        </w:r>
        <w:r w:rsidRPr="00823AF7" w:rsidDel="00147F96">
          <w:delText>ON</w:delText>
        </w:r>
        <w:r w:rsidRPr="00823AF7" w:rsidDel="00147F96">
          <w:rPr>
            <w:spacing w:val="-8"/>
          </w:rPr>
          <w:delText xml:space="preserve"> </w:delText>
        </w:r>
        <w:r w:rsidRPr="00823AF7" w:rsidDel="00147F96">
          <w:delText>13</w:delText>
        </w:r>
      </w:del>
      <w:ins w:id="429" w:author="Terry Rizzuti" w:date="2016-12-01T10:57:00Z">
        <w:del w:id="430" w:author="Kendra Ryan" w:date="2020-08-06T11:45:00Z">
          <w:r w:rsidR="00E01ADA" w:rsidRPr="00823AF7" w:rsidDel="00147F96">
            <w:delText>. (?????)</w:delText>
          </w:r>
        </w:del>
      </w:ins>
    </w:p>
    <w:p w14:paraId="5C5C4738" w14:textId="77777777" w:rsidR="00FC46DE" w:rsidRPr="00347E2E" w:rsidRDefault="00FC46DE" w:rsidP="00496F80"/>
    <w:p w14:paraId="5B251AB7" w14:textId="7BA26CED" w:rsidR="00FC46DE" w:rsidRDefault="00347E2E" w:rsidP="00496F80">
      <w:pPr>
        <w:ind w:left="110" w:right="65"/>
        <w:jc w:val="both"/>
        <w:rPr>
          <w:ins w:id="431" w:author="Kendra Ryan" w:date="2020-08-05T11:25:00Z"/>
        </w:rPr>
      </w:pPr>
      <w:ins w:id="432" w:author="Kendra Ryan" w:date="2020-08-05T09:57:00Z">
        <w:r>
          <w:rPr>
            <w:spacing w:val="-1"/>
          </w:rPr>
          <w:t xml:space="preserve">SECTION 6 - </w:t>
        </w:r>
      </w:ins>
      <w:del w:id="433" w:author="Kendra Ryan" w:date="2020-08-05T09:57:00Z">
        <w:r w:rsidR="006979BA" w:rsidRPr="007D0FC9" w:rsidDel="00347E2E">
          <w:rPr>
            <w:spacing w:val="-1"/>
          </w:rPr>
          <w:delText>E</w:delText>
        </w:r>
        <w:r w:rsidR="006979BA" w:rsidRPr="00033748" w:rsidDel="00347E2E">
          <w:rPr>
            <w:spacing w:val="-5"/>
          </w:rPr>
          <w:delText>L</w:delText>
        </w:r>
        <w:r w:rsidR="006979BA" w:rsidRPr="007D0FC9" w:rsidDel="00347E2E">
          <w:rPr>
            <w:spacing w:val="-2"/>
          </w:rPr>
          <w:delText>I</w:delText>
        </w:r>
        <w:r w:rsidR="006979BA" w:rsidRPr="00033748" w:rsidDel="00347E2E">
          <w:rPr>
            <w:spacing w:val="-1"/>
          </w:rPr>
          <w:delText>G</w:delText>
        </w:r>
        <w:r w:rsidR="006979BA" w:rsidRPr="00845154" w:rsidDel="00347E2E">
          <w:rPr>
            <w:spacing w:val="-4"/>
          </w:rPr>
          <w:delText>I</w:delText>
        </w:r>
        <w:r w:rsidR="006979BA" w:rsidRPr="00845154" w:rsidDel="00347E2E">
          <w:rPr>
            <w:spacing w:val="-2"/>
          </w:rPr>
          <w:delText>B</w:delText>
        </w:r>
        <w:r w:rsidR="006979BA" w:rsidRPr="00845154" w:rsidDel="00347E2E">
          <w:rPr>
            <w:spacing w:val="-4"/>
          </w:rPr>
          <w:delText>I</w:delText>
        </w:r>
        <w:r w:rsidR="006979BA" w:rsidRPr="00845154" w:rsidDel="00347E2E">
          <w:rPr>
            <w:spacing w:val="-5"/>
          </w:rPr>
          <w:delText>L</w:delText>
        </w:r>
        <w:r w:rsidR="006979BA" w:rsidRPr="00845154" w:rsidDel="00347E2E">
          <w:rPr>
            <w:spacing w:val="-4"/>
          </w:rPr>
          <w:delText>I</w:delText>
        </w:r>
        <w:r w:rsidR="006979BA" w:rsidRPr="00845154" w:rsidDel="00347E2E">
          <w:rPr>
            <w:spacing w:val="-3"/>
          </w:rPr>
          <w:delText>T</w:delText>
        </w:r>
        <w:r w:rsidR="006979BA" w:rsidRPr="00845154" w:rsidDel="00347E2E">
          <w:delText>Y</w:delText>
        </w:r>
        <w:r w:rsidR="006979BA" w:rsidRPr="00845154" w:rsidDel="00347E2E">
          <w:rPr>
            <w:spacing w:val="21"/>
          </w:rPr>
          <w:delText xml:space="preserve"> </w:delText>
        </w:r>
        <w:r w:rsidR="006979BA" w:rsidRPr="00845154" w:rsidDel="00347E2E">
          <w:rPr>
            <w:spacing w:val="-3"/>
          </w:rPr>
          <w:delText>T</w:delText>
        </w:r>
        <w:r w:rsidR="006979BA" w:rsidRPr="00845154" w:rsidDel="00347E2E">
          <w:delText>O</w:delText>
        </w:r>
        <w:r w:rsidR="006979BA" w:rsidRPr="00845154" w:rsidDel="00347E2E">
          <w:rPr>
            <w:spacing w:val="33"/>
          </w:rPr>
          <w:delText xml:space="preserve"> </w:delText>
        </w:r>
        <w:r w:rsidR="006979BA" w:rsidRPr="00845154" w:rsidDel="00347E2E">
          <w:delText>R</w:delText>
        </w:r>
        <w:r w:rsidR="006979BA" w:rsidRPr="00845154" w:rsidDel="00347E2E">
          <w:rPr>
            <w:spacing w:val="-1"/>
          </w:rPr>
          <w:delText>E</w:delText>
        </w:r>
        <w:r w:rsidR="006979BA" w:rsidRPr="00845154" w:rsidDel="00347E2E">
          <w:delText>-</w:delText>
        </w:r>
        <w:r w:rsidR="006979BA" w:rsidRPr="00845154" w:rsidDel="00347E2E">
          <w:rPr>
            <w:spacing w:val="-3"/>
          </w:rPr>
          <w:delText>E</w:delText>
        </w:r>
        <w:r w:rsidR="006979BA" w:rsidRPr="00845154" w:rsidDel="00347E2E">
          <w:rPr>
            <w:spacing w:val="-1"/>
          </w:rPr>
          <w:delText>L</w:delText>
        </w:r>
        <w:r w:rsidR="006979BA" w:rsidRPr="00845154" w:rsidDel="00347E2E">
          <w:rPr>
            <w:spacing w:val="-3"/>
          </w:rPr>
          <w:delText>E</w:delText>
        </w:r>
        <w:r w:rsidR="006979BA" w:rsidRPr="00845154" w:rsidDel="00347E2E">
          <w:delText>C</w:delText>
        </w:r>
        <w:r w:rsidR="006979BA" w:rsidRPr="00845154" w:rsidDel="00347E2E">
          <w:rPr>
            <w:spacing w:val="-3"/>
          </w:rPr>
          <w:delText>T</w:delText>
        </w:r>
        <w:r w:rsidR="006979BA" w:rsidRPr="00845154" w:rsidDel="00347E2E">
          <w:delText>I</w:delText>
        </w:r>
        <w:r w:rsidR="006979BA" w:rsidRPr="00845154" w:rsidDel="00347E2E">
          <w:rPr>
            <w:spacing w:val="-1"/>
          </w:rPr>
          <w:delText>O</w:delText>
        </w:r>
        <w:r w:rsidR="006979BA" w:rsidRPr="00845154" w:rsidDel="00347E2E">
          <w:delText>N</w:delText>
        </w:r>
      </w:del>
      <w:ins w:id="434" w:author="Terry Rizzuti" w:date="2016-12-01T10:57:00Z">
        <w:del w:id="435" w:author="Kendra Ryan" w:date="2020-08-05T09:57:00Z">
          <w:r w:rsidR="00E01ADA" w:rsidRPr="00845154" w:rsidDel="00347E2E">
            <w:delText>:</w:delText>
          </w:r>
        </w:del>
      </w:ins>
      <w:del w:id="436" w:author="Kendra Ryan" w:date="2020-08-05T09:57:00Z">
        <w:r w:rsidR="006979BA" w:rsidRPr="00845154" w:rsidDel="00347E2E">
          <w:delText>,</w:delText>
        </w:r>
        <w:r w:rsidR="006979BA" w:rsidRPr="00845154" w:rsidDel="00347E2E">
          <w:rPr>
            <w:spacing w:val="19"/>
          </w:rPr>
          <w:delText xml:space="preserve"> </w:delText>
        </w:r>
        <w:r w:rsidR="006979BA" w:rsidRPr="00845154" w:rsidDel="00347E2E">
          <w:rPr>
            <w:spacing w:val="-1"/>
          </w:rPr>
          <w:delText>t</w:delText>
        </w:r>
      </w:del>
      <w:del w:id="437" w:author="Kendra Ryan" w:date="2020-08-11T14:21:00Z">
        <w:r w:rsidR="006979BA" w:rsidRPr="00845154" w:rsidDel="00750614">
          <w:delText>he</w:delText>
        </w:r>
        <w:r w:rsidR="006979BA" w:rsidRPr="00845154" w:rsidDel="00750614">
          <w:rPr>
            <w:spacing w:val="30"/>
          </w:rPr>
          <w:delText xml:space="preserve"> </w:delText>
        </w:r>
        <w:r w:rsidR="006979BA" w:rsidRPr="00845154" w:rsidDel="00750614">
          <w:delText>C</w:delText>
        </w:r>
        <w:r w:rsidR="006979BA" w:rsidRPr="00845154" w:rsidDel="00750614">
          <w:rPr>
            <w:spacing w:val="1"/>
          </w:rPr>
          <w:delText>o</w:delText>
        </w:r>
        <w:r w:rsidR="006979BA" w:rsidRPr="00845154" w:rsidDel="00750614">
          <w:rPr>
            <w:spacing w:val="-3"/>
          </w:rPr>
          <w:delText>m</w:delText>
        </w:r>
        <w:r w:rsidR="006979BA" w:rsidRPr="00845154" w:rsidDel="00750614">
          <w:rPr>
            <w:spacing w:val="-1"/>
          </w:rPr>
          <w:delText>m</w:delText>
        </w:r>
        <w:r w:rsidR="006979BA" w:rsidRPr="00845154" w:rsidDel="00750614">
          <w:delText>ander</w:delText>
        </w:r>
        <w:r w:rsidR="006979BA" w:rsidRPr="00845154" w:rsidDel="00750614">
          <w:rPr>
            <w:spacing w:val="23"/>
          </w:rPr>
          <w:delText xml:space="preserve"> </w:delText>
        </w:r>
        <w:r w:rsidR="006979BA" w:rsidRPr="00845154" w:rsidDel="00750614">
          <w:rPr>
            <w:spacing w:val="-3"/>
          </w:rPr>
          <w:delText>m</w:delText>
        </w:r>
        <w:r w:rsidR="006979BA" w:rsidRPr="00845154" w:rsidDel="00750614">
          <w:delText>ay</w:delText>
        </w:r>
        <w:r w:rsidR="006979BA" w:rsidRPr="00845154" w:rsidDel="00750614">
          <w:rPr>
            <w:spacing w:val="27"/>
          </w:rPr>
          <w:delText xml:space="preserve"> </w:delText>
        </w:r>
        <w:r w:rsidR="006979BA" w:rsidRPr="00845154" w:rsidDel="00750614">
          <w:rPr>
            <w:spacing w:val="-1"/>
          </w:rPr>
          <w:delText>s</w:delText>
        </w:r>
        <w:r w:rsidR="006979BA" w:rsidRPr="00845154" w:rsidDel="00750614">
          <w:delText>erve</w:delText>
        </w:r>
        <w:r w:rsidR="006979BA" w:rsidRPr="00845154" w:rsidDel="00750614">
          <w:rPr>
            <w:spacing w:val="27"/>
          </w:rPr>
          <w:delText xml:space="preserve"> </w:delText>
        </w:r>
        <w:r w:rsidR="006979BA" w:rsidRPr="00845154" w:rsidDel="00750614">
          <w:rPr>
            <w:spacing w:val="-1"/>
          </w:rPr>
          <w:delText>t</w:delText>
        </w:r>
        <w:r w:rsidR="006979BA" w:rsidRPr="00845154" w:rsidDel="00750614">
          <w:delText>wo</w:delText>
        </w:r>
        <w:r w:rsidR="006979BA" w:rsidRPr="00845154" w:rsidDel="00750614">
          <w:rPr>
            <w:spacing w:val="33"/>
          </w:rPr>
          <w:delText xml:space="preserve"> </w:delText>
        </w:r>
        <w:r w:rsidR="006979BA" w:rsidRPr="00845154" w:rsidDel="00750614">
          <w:rPr>
            <w:spacing w:val="-3"/>
          </w:rPr>
          <w:delText>c</w:delText>
        </w:r>
        <w:r w:rsidR="006979BA" w:rsidRPr="00845154" w:rsidDel="00750614">
          <w:delText>onsecu</w:delText>
        </w:r>
        <w:r w:rsidR="006979BA" w:rsidRPr="00845154" w:rsidDel="00750614">
          <w:rPr>
            <w:spacing w:val="-1"/>
          </w:rPr>
          <w:delText>ti</w:delText>
        </w:r>
        <w:r w:rsidR="006979BA" w:rsidRPr="00845154" w:rsidDel="00750614">
          <w:delText>ve</w:delText>
        </w:r>
        <w:r w:rsidR="006979BA" w:rsidRPr="00845154" w:rsidDel="00750614">
          <w:rPr>
            <w:spacing w:val="25"/>
          </w:rPr>
          <w:delText xml:space="preserve"> </w:delText>
        </w:r>
        <w:r w:rsidR="006979BA" w:rsidRPr="00845154" w:rsidDel="00750614">
          <w:rPr>
            <w:spacing w:val="-6"/>
          </w:rPr>
          <w:delText>y</w:delText>
        </w:r>
        <w:r w:rsidR="006979BA" w:rsidRPr="00845154" w:rsidDel="00750614">
          <w:rPr>
            <w:spacing w:val="-3"/>
          </w:rPr>
          <w:delText>e</w:delText>
        </w:r>
        <w:r w:rsidR="006979BA" w:rsidRPr="00845154" w:rsidDel="00750614">
          <w:delText>ars,</w:delText>
        </w:r>
        <w:r w:rsidR="006979BA" w:rsidRPr="00845154" w:rsidDel="00750614">
          <w:rPr>
            <w:spacing w:val="30"/>
          </w:rPr>
          <w:delText xml:space="preserve"> </w:delText>
        </w:r>
        <w:r w:rsidR="006979BA" w:rsidRPr="00845154" w:rsidDel="00750614">
          <w:delText>or</w:delText>
        </w:r>
        <w:r w:rsidR="006979BA" w:rsidRPr="00845154" w:rsidDel="00750614">
          <w:rPr>
            <w:spacing w:val="32"/>
          </w:rPr>
          <w:delText xml:space="preserve"> </w:delText>
        </w:r>
        <w:r w:rsidR="006979BA" w:rsidRPr="00845154" w:rsidDel="00750614">
          <w:delText>un</w:delText>
        </w:r>
        <w:r w:rsidR="006979BA" w:rsidRPr="00845154" w:rsidDel="00750614">
          <w:rPr>
            <w:spacing w:val="-1"/>
          </w:rPr>
          <w:delText>t</w:delText>
        </w:r>
        <w:r w:rsidR="006979BA" w:rsidRPr="00845154" w:rsidDel="00750614">
          <w:rPr>
            <w:spacing w:val="1"/>
          </w:rPr>
          <w:delText>i</w:delText>
        </w:r>
        <w:r w:rsidR="006979BA" w:rsidRPr="00845154" w:rsidDel="00750614">
          <w:delText>l</w:delText>
        </w:r>
        <w:r w:rsidR="006979BA" w:rsidRPr="00845154" w:rsidDel="00750614">
          <w:rPr>
            <w:spacing w:val="31"/>
          </w:rPr>
          <w:delText xml:space="preserve"> </w:delText>
        </w:r>
        <w:r w:rsidR="006979BA" w:rsidRPr="00845154" w:rsidDel="00750614">
          <w:rPr>
            <w:spacing w:val="-1"/>
          </w:rPr>
          <w:delText>t</w:delText>
        </w:r>
        <w:r w:rsidR="006979BA" w:rsidRPr="00845154" w:rsidDel="00750614">
          <w:delText>he next</w:delText>
        </w:r>
        <w:r w:rsidR="006979BA" w:rsidRPr="00845154" w:rsidDel="00750614">
          <w:rPr>
            <w:spacing w:val="8"/>
          </w:rPr>
          <w:delText xml:space="preserve"> </w:delText>
        </w:r>
        <w:r w:rsidR="006979BA" w:rsidRPr="00845154" w:rsidDel="00750614">
          <w:rPr>
            <w:spacing w:val="-2"/>
          </w:rPr>
          <w:delText>r</w:delText>
        </w:r>
        <w:r w:rsidR="006979BA" w:rsidRPr="00845154" w:rsidDel="00750614">
          <w:delText>e</w:delText>
        </w:r>
        <w:r w:rsidR="006979BA" w:rsidRPr="00845154" w:rsidDel="00750614">
          <w:rPr>
            <w:spacing w:val="-2"/>
          </w:rPr>
          <w:delText>g</w:delText>
        </w:r>
        <w:r w:rsidR="006979BA" w:rsidRPr="00845154" w:rsidDel="00750614">
          <w:delText>u</w:delText>
        </w:r>
        <w:r w:rsidR="006979BA" w:rsidRPr="00845154" w:rsidDel="00750614">
          <w:rPr>
            <w:spacing w:val="-1"/>
          </w:rPr>
          <w:delText>l</w:delText>
        </w:r>
        <w:r w:rsidR="006979BA" w:rsidRPr="00845154" w:rsidDel="00750614">
          <w:delText>ar</w:delText>
        </w:r>
        <w:r w:rsidR="006979BA" w:rsidRPr="00845154" w:rsidDel="00750614">
          <w:rPr>
            <w:spacing w:val="5"/>
          </w:rPr>
          <w:delText xml:space="preserve"> </w:delText>
        </w:r>
        <w:r w:rsidR="006979BA" w:rsidRPr="00845154" w:rsidDel="00750614">
          <w:delText>e</w:delText>
        </w:r>
        <w:r w:rsidR="006979BA" w:rsidRPr="00845154" w:rsidDel="00750614">
          <w:rPr>
            <w:spacing w:val="-1"/>
          </w:rPr>
          <w:delText>l</w:delText>
        </w:r>
        <w:r w:rsidR="006979BA" w:rsidRPr="00845154" w:rsidDel="00750614">
          <w:delText>ec</w:delText>
        </w:r>
        <w:r w:rsidR="006979BA" w:rsidRPr="00845154" w:rsidDel="00750614">
          <w:rPr>
            <w:spacing w:val="-1"/>
          </w:rPr>
          <w:delText>ti</w:delText>
        </w:r>
        <w:r w:rsidR="006979BA" w:rsidRPr="00845154" w:rsidDel="00750614">
          <w:delText>on</w:delText>
        </w:r>
        <w:r w:rsidR="006979BA" w:rsidRPr="00845154" w:rsidDel="00750614">
          <w:rPr>
            <w:spacing w:val="5"/>
          </w:rPr>
          <w:delText xml:space="preserve"> </w:delText>
        </w:r>
        <w:r w:rsidR="006979BA" w:rsidRPr="00845154" w:rsidDel="00750614">
          <w:delText>and</w:delText>
        </w:r>
        <w:r w:rsidR="006979BA" w:rsidRPr="00845154" w:rsidDel="00750614">
          <w:rPr>
            <w:spacing w:val="8"/>
          </w:rPr>
          <w:delText xml:space="preserve"> </w:delText>
        </w:r>
        <w:r w:rsidR="006979BA" w:rsidRPr="00845154" w:rsidDel="00750614">
          <w:delText>un</w:delText>
        </w:r>
        <w:r w:rsidR="006979BA" w:rsidRPr="00845154" w:rsidDel="00750614">
          <w:rPr>
            <w:spacing w:val="-1"/>
          </w:rPr>
          <w:delText>ti</w:delText>
        </w:r>
        <w:r w:rsidR="006979BA" w:rsidRPr="00845154" w:rsidDel="00750614">
          <w:delText>l</w:delText>
        </w:r>
        <w:r w:rsidR="006979BA" w:rsidRPr="00845154" w:rsidDel="00750614">
          <w:rPr>
            <w:spacing w:val="8"/>
          </w:rPr>
          <w:delText xml:space="preserve"> </w:delText>
        </w:r>
      </w:del>
      <w:del w:id="438" w:author="Kendra Ryan" w:date="2020-08-05T09:57:00Z">
        <w:r w:rsidR="006979BA" w:rsidRPr="00845154" w:rsidDel="00347E2E">
          <w:rPr>
            <w:spacing w:val="-1"/>
          </w:rPr>
          <w:delText>t</w:delText>
        </w:r>
        <w:r w:rsidR="006979BA" w:rsidRPr="00845154" w:rsidDel="00347E2E">
          <w:delText>he</w:delText>
        </w:r>
        <w:r w:rsidR="006979BA" w:rsidRPr="00845154" w:rsidDel="00347E2E">
          <w:rPr>
            <w:spacing w:val="-1"/>
          </w:rPr>
          <w:delText>i</w:delText>
        </w:r>
        <w:r w:rsidR="006979BA" w:rsidRPr="00845154" w:rsidDel="00347E2E">
          <w:delText>r</w:delText>
        </w:r>
        <w:r w:rsidR="006979BA" w:rsidRPr="00845154" w:rsidDel="00347E2E">
          <w:rPr>
            <w:spacing w:val="5"/>
          </w:rPr>
          <w:delText xml:space="preserve"> </w:delText>
        </w:r>
      </w:del>
      <w:del w:id="439" w:author="Kendra Ryan" w:date="2020-08-11T14:21:00Z">
        <w:r w:rsidR="006979BA" w:rsidRPr="00845154" w:rsidDel="00750614">
          <w:delText>succ</w:delText>
        </w:r>
        <w:r w:rsidR="006979BA" w:rsidRPr="00845154" w:rsidDel="00750614">
          <w:rPr>
            <w:spacing w:val="-3"/>
          </w:rPr>
          <w:delText>e</w:delText>
        </w:r>
        <w:r w:rsidR="006979BA" w:rsidRPr="00845154" w:rsidDel="00750614">
          <w:delText>ssor</w:delText>
        </w:r>
      </w:del>
      <w:del w:id="440" w:author="Kendra Ryan" w:date="2020-08-05T09:57:00Z">
        <w:r w:rsidR="006979BA" w:rsidRPr="00845154" w:rsidDel="00347E2E">
          <w:delText>s</w:delText>
        </w:r>
      </w:del>
      <w:del w:id="441" w:author="Kendra Ryan" w:date="2020-08-11T14:21:00Z">
        <w:r w:rsidR="006979BA" w:rsidRPr="00845154" w:rsidDel="00750614">
          <w:rPr>
            <w:spacing w:val="5"/>
          </w:rPr>
          <w:delText xml:space="preserve"> </w:delText>
        </w:r>
      </w:del>
      <w:del w:id="442" w:author="Kendra Ryan" w:date="2020-08-05T09:57:00Z">
        <w:r w:rsidR="006979BA" w:rsidRPr="00845154" w:rsidDel="00347E2E">
          <w:rPr>
            <w:spacing w:val="-3"/>
          </w:rPr>
          <w:delText>a</w:delText>
        </w:r>
        <w:r w:rsidR="006979BA" w:rsidRPr="00845154" w:rsidDel="00347E2E">
          <w:delText>re</w:delText>
        </w:r>
        <w:r w:rsidR="006979BA" w:rsidRPr="00845154" w:rsidDel="00347E2E">
          <w:rPr>
            <w:spacing w:val="5"/>
          </w:rPr>
          <w:delText xml:space="preserve"> </w:delText>
        </w:r>
      </w:del>
      <w:del w:id="443" w:author="Kendra Ryan" w:date="2020-08-11T14:21:00Z">
        <w:r w:rsidR="006979BA" w:rsidRPr="00845154" w:rsidDel="00750614">
          <w:delText>du</w:delText>
        </w:r>
        <w:r w:rsidR="006979BA" w:rsidRPr="00845154" w:rsidDel="00750614">
          <w:rPr>
            <w:spacing w:val="-1"/>
          </w:rPr>
          <w:delText>l</w:delText>
        </w:r>
        <w:r w:rsidR="006979BA" w:rsidRPr="00845154" w:rsidDel="00750614">
          <w:delText>y e</w:delText>
        </w:r>
        <w:r w:rsidR="006979BA" w:rsidRPr="00845154" w:rsidDel="00750614">
          <w:rPr>
            <w:spacing w:val="-1"/>
          </w:rPr>
          <w:delText>l</w:delText>
        </w:r>
        <w:r w:rsidR="006979BA" w:rsidRPr="00845154" w:rsidDel="00750614">
          <w:delText>ec</w:delText>
        </w:r>
        <w:r w:rsidR="006979BA" w:rsidRPr="00845154" w:rsidDel="00750614">
          <w:rPr>
            <w:spacing w:val="-1"/>
          </w:rPr>
          <w:delText>t</w:delText>
        </w:r>
        <w:r w:rsidR="006979BA" w:rsidRPr="00845154" w:rsidDel="00750614">
          <w:delText>ed</w:delText>
        </w:r>
        <w:r w:rsidR="006979BA" w:rsidRPr="00845154" w:rsidDel="00750614">
          <w:rPr>
            <w:spacing w:val="3"/>
          </w:rPr>
          <w:delText xml:space="preserve"> </w:delText>
        </w:r>
        <w:r w:rsidR="006979BA" w:rsidRPr="00845154" w:rsidDel="00750614">
          <w:delText>and</w:delText>
        </w:r>
        <w:r w:rsidR="006979BA" w:rsidRPr="00845154" w:rsidDel="00750614">
          <w:rPr>
            <w:spacing w:val="8"/>
          </w:rPr>
          <w:delText xml:space="preserve"> </w:delText>
        </w:r>
        <w:r w:rsidR="006979BA" w:rsidRPr="00845154" w:rsidDel="00750614">
          <w:rPr>
            <w:spacing w:val="-1"/>
          </w:rPr>
          <w:delText>i</w:delText>
        </w:r>
        <w:r w:rsidR="006979BA" w:rsidRPr="00845154" w:rsidDel="00750614">
          <w:delText>ns</w:delText>
        </w:r>
        <w:r w:rsidR="006979BA" w:rsidRPr="00845154" w:rsidDel="00750614">
          <w:rPr>
            <w:spacing w:val="-1"/>
          </w:rPr>
          <w:delText>t</w:delText>
        </w:r>
        <w:r w:rsidR="006979BA" w:rsidRPr="00845154" w:rsidDel="00750614">
          <w:delText>a</w:delText>
        </w:r>
        <w:r w:rsidR="006979BA" w:rsidRPr="00845154" w:rsidDel="00750614">
          <w:rPr>
            <w:spacing w:val="1"/>
          </w:rPr>
          <w:delText>l</w:delText>
        </w:r>
        <w:r w:rsidR="006979BA" w:rsidRPr="00845154" w:rsidDel="00750614">
          <w:rPr>
            <w:spacing w:val="-1"/>
          </w:rPr>
          <w:delText>l</w:delText>
        </w:r>
        <w:r w:rsidR="006979BA" w:rsidRPr="00845154" w:rsidDel="00750614">
          <w:delText xml:space="preserve">ed. </w:delText>
        </w:r>
      </w:del>
      <w:del w:id="444" w:author="Kendra Ryan" w:date="2020-08-05T09:58:00Z">
        <w:r w:rsidR="006979BA" w:rsidRPr="00845154" w:rsidDel="00347E2E">
          <w:rPr>
            <w:spacing w:val="17"/>
          </w:rPr>
          <w:delText xml:space="preserve"> </w:delText>
        </w:r>
      </w:del>
      <w:r w:rsidR="006979BA" w:rsidRPr="00845154">
        <w:t>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7"/>
        </w:rPr>
        <w:t xml:space="preserve"> </w:t>
      </w:r>
      <w:del w:id="445" w:author="Kendra Ryan" w:date="2020-08-11T14:22:00Z">
        <w:r w:rsidR="006979BA" w:rsidRPr="00845154" w:rsidDel="00750614">
          <w:delText>o</w:delText>
        </w:r>
        <w:r w:rsidR="006979BA" w:rsidRPr="00845154" w:rsidDel="00750614">
          <w:rPr>
            <w:spacing w:val="-1"/>
          </w:rPr>
          <w:delText>t</w:delText>
        </w:r>
        <w:r w:rsidR="006979BA" w:rsidRPr="00845154" w:rsidDel="00750614">
          <w:delText>her</w:delText>
        </w:r>
        <w:r w:rsidR="006979BA" w:rsidRPr="00845154" w:rsidDel="00750614">
          <w:rPr>
            <w:spacing w:val="5"/>
          </w:rPr>
          <w:delText xml:space="preserve"> </w:delText>
        </w:r>
      </w:del>
      <w:r w:rsidR="006979BA" w:rsidRPr="00845154">
        <w:t>off</w:t>
      </w:r>
      <w:r w:rsidR="006979BA" w:rsidRPr="00845154">
        <w:rPr>
          <w:spacing w:val="-1"/>
        </w:rPr>
        <w:t>i</w:t>
      </w:r>
      <w:r w:rsidR="006979BA" w:rsidRPr="00845154">
        <w:t>c</w:t>
      </w:r>
      <w:r w:rsidR="006979BA" w:rsidRPr="00845154">
        <w:rPr>
          <w:spacing w:val="-3"/>
        </w:rPr>
        <w:t>e</w:t>
      </w:r>
      <w:r w:rsidR="006979BA" w:rsidRPr="00845154">
        <w:t>rs</w:t>
      </w:r>
      <w:r w:rsidR="006979BA" w:rsidRPr="00845154">
        <w:rPr>
          <w:spacing w:val="3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ay s</w:t>
      </w:r>
      <w:r w:rsidR="006979BA" w:rsidRPr="00845154">
        <w:rPr>
          <w:spacing w:val="-3"/>
        </w:rPr>
        <w:t>e</w:t>
      </w:r>
      <w:r w:rsidR="006979BA" w:rsidRPr="00845154">
        <w:t>rve</w:t>
      </w:r>
      <w:r w:rsidR="006979BA" w:rsidRPr="00845154">
        <w:rPr>
          <w:spacing w:val="-4"/>
        </w:rPr>
        <w:t xml:space="preserve"> </w:t>
      </w:r>
      <w:r w:rsidR="006979BA" w:rsidRPr="00845154">
        <w:t>w</w:t>
      </w:r>
      <w:r w:rsidR="006979BA" w:rsidRPr="00845154">
        <w:rPr>
          <w:spacing w:val="-1"/>
        </w:rPr>
        <w:t>it</w:t>
      </w:r>
      <w:r w:rsidR="006979BA" w:rsidRPr="00845154">
        <w:t>hout</w:t>
      </w:r>
      <w:r w:rsidR="006979BA" w:rsidRPr="00845154">
        <w:rPr>
          <w:spacing w:val="-5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e</w:t>
      </w:r>
      <w:r w:rsidR="006979BA" w:rsidRPr="00845154">
        <w:rPr>
          <w:spacing w:val="2"/>
        </w:rPr>
        <w:t>r</w:t>
      </w:r>
      <w:r w:rsidR="006979BA" w:rsidRPr="00845154">
        <w:t>m</w:t>
      </w:r>
      <w:r w:rsidR="006979BA" w:rsidRPr="00845154">
        <w:rPr>
          <w:spacing w:val="-5"/>
        </w:rPr>
        <w:t xml:space="preserve"> </w:t>
      </w:r>
      <w:r w:rsidR="006979BA" w:rsidRPr="00845154">
        <w:rPr>
          <w:spacing w:val="-1"/>
        </w:rPr>
        <w:t>l</w:t>
      </w:r>
      <w:r w:rsidR="006979BA" w:rsidRPr="00845154">
        <w:rPr>
          <w:spacing w:val="1"/>
        </w:rPr>
        <w:t>i</w:t>
      </w:r>
      <w:r w:rsidR="006979BA" w:rsidRPr="00845154">
        <w:rPr>
          <w:spacing w:val="-3"/>
        </w:rPr>
        <w:t>m</w:t>
      </w:r>
      <w:r w:rsidR="006979BA" w:rsidRPr="00845154">
        <w:rPr>
          <w:spacing w:val="1"/>
        </w:rPr>
        <w:t>i</w:t>
      </w:r>
      <w:r w:rsidR="006979BA" w:rsidRPr="00845154">
        <w:rPr>
          <w:spacing w:val="-1"/>
        </w:rPr>
        <w:t>t</w:t>
      </w:r>
      <w:r w:rsidR="006979BA" w:rsidRPr="00845154">
        <w:t>s.</w:t>
      </w:r>
    </w:p>
    <w:p w14:paraId="00908D8F" w14:textId="77777777" w:rsidR="004631FB" w:rsidRDefault="004631FB" w:rsidP="00496F80">
      <w:pPr>
        <w:ind w:left="110" w:right="1113"/>
        <w:jc w:val="both"/>
        <w:rPr>
          <w:ins w:id="446" w:author="Kendra Ryan" w:date="2020-08-05T11:35:00Z"/>
          <w:spacing w:val="-1"/>
        </w:rPr>
      </w:pPr>
    </w:p>
    <w:p w14:paraId="112BBDEE" w14:textId="25E386BE" w:rsidR="001C7245" w:rsidRPr="00845154" w:rsidRDefault="001C7245" w:rsidP="00496F80">
      <w:pPr>
        <w:ind w:left="110" w:right="1113"/>
        <w:jc w:val="both"/>
        <w:rPr>
          <w:ins w:id="447" w:author="Kendra Ryan" w:date="2020-08-05T11:25:00Z"/>
        </w:rPr>
      </w:pPr>
      <w:ins w:id="448" w:author="Kendra Ryan" w:date="2020-08-05T11:25:00Z">
        <w:r w:rsidRPr="007D0FC9">
          <w:t>S</w:t>
        </w:r>
        <w:r w:rsidRPr="007A4239">
          <w:rPr>
            <w:spacing w:val="-1"/>
          </w:rPr>
          <w:t>E</w:t>
        </w:r>
        <w:r w:rsidRPr="00845154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>ON</w:t>
        </w:r>
        <w:r w:rsidRPr="00845154">
          <w:rPr>
            <w:spacing w:val="-8"/>
          </w:rPr>
          <w:t xml:space="preserve"> </w:t>
        </w:r>
      </w:ins>
      <w:ins w:id="449" w:author="Kendra Ryan" w:date="2020-08-05T11:35:00Z">
        <w:r w:rsidR="004631FB">
          <w:t>7</w:t>
        </w:r>
      </w:ins>
      <w:ins w:id="450" w:author="Kendra Ryan" w:date="2020-08-05T11:25:00Z">
        <w:r w:rsidRPr="00845154">
          <w:t xml:space="preserve"> – V</w:t>
        </w:r>
        <w:r w:rsidRPr="00845154">
          <w:rPr>
            <w:spacing w:val="-1"/>
          </w:rPr>
          <w:t>A</w:t>
        </w:r>
        <w:r w:rsidRPr="00845154">
          <w:t>C</w:t>
        </w:r>
        <w:r w:rsidRPr="00845154">
          <w:rPr>
            <w:spacing w:val="-1"/>
          </w:rPr>
          <w:t>A</w:t>
        </w:r>
        <w:r w:rsidRPr="00845154">
          <w:t>N</w:t>
        </w:r>
        <w:r w:rsidRPr="00845154">
          <w:rPr>
            <w:spacing w:val="-2"/>
          </w:rPr>
          <w:t>C</w:t>
        </w:r>
        <w:r w:rsidRPr="00845154">
          <w:t>I</w:t>
        </w:r>
        <w:r w:rsidRPr="00845154">
          <w:rPr>
            <w:spacing w:val="-3"/>
          </w:rPr>
          <w:t>E</w:t>
        </w:r>
        <w:r w:rsidRPr="00845154">
          <w:t>S:</w:t>
        </w:r>
      </w:ins>
    </w:p>
    <w:p w14:paraId="56221CE4" w14:textId="77777777" w:rsidR="001C7245" w:rsidRPr="006467C6" w:rsidRDefault="001C7245" w:rsidP="00496F80">
      <w:pPr>
        <w:rPr>
          <w:ins w:id="451" w:author="Kendra Ryan" w:date="2020-08-05T11:25:00Z"/>
        </w:rPr>
      </w:pPr>
    </w:p>
    <w:p w14:paraId="75BB30F7" w14:textId="5E4AE238" w:rsidR="001C7245" w:rsidRPr="00845154" w:rsidRDefault="001C7245" w:rsidP="00496F80">
      <w:pPr>
        <w:ind w:left="1244" w:right="-20"/>
        <w:rPr>
          <w:ins w:id="452" w:author="Kendra Ryan" w:date="2020-08-05T11:25:00Z"/>
        </w:rPr>
      </w:pPr>
      <w:ins w:id="453" w:author="Kendra Ryan" w:date="2020-08-05T11:25:00Z">
        <w:r w:rsidRPr="007D0FC9">
          <w:t>A. A</w:t>
        </w:r>
        <w:r w:rsidRPr="007A4239">
          <w:rPr>
            <w:spacing w:val="-1"/>
          </w:rPr>
          <w:t xml:space="preserve"> </w:t>
        </w:r>
        <w:r w:rsidRPr="00845154">
          <w:t>va</w:t>
        </w:r>
        <w:r w:rsidRPr="00845154">
          <w:rPr>
            <w:spacing w:val="-3"/>
          </w:rPr>
          <w:t>c</w:t>
        </w:r>
        <w:r w:rsidRPr="00845154">
          <w:t>ancy</w:t>
        </w:r>
        <w:r w:rsidRPr="00845154">
          <w:rPr>
            <w:spacing w:val="-13"/>
          </w:rPr>
          <w:t xml:space="preserve"> 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-1"/>
          </w:rPr>
          <w:t xml:space="preserve"> t</w:t>
        </w:r>
        <w:r w:rsidRPr="00845154">
          <w:t>he</w:t>
        </w:r>
        <w:r w:rsidRPr="00845154">
          <w:rPr>
            <w:spacing w:val="-2"/>
          </w:rPr>
          <w:t xml:space="preserve"> o</w:t>
        </w:r>
        <w:r w:rsidRPr="00845154">
          <w:t>ff</w:t>
        </w:r>
        <w:r w:rsidRPr="00845154">
          <w:rPr>
            <w:spacing w:val="-1"/>
          </w:rPr>
          <w:t>i</w:t>
        </w:r>
        <w:r w:rsidRPr="00845154">
          <w:t>ce</w:t>
        </w:r>
        <w:r w:rsidRPr="00845154">
          <w:rPr>
            <w:spacing w:val="-4"/>
          </w:rPr>
          <w:t xml:space="preserve"> </w:t>
        </w:r>
        <w:r w:rsidRPr="00845154">
          <w:t>of Co</w:t>
        </w:r>
        <w:r w:rsidRPr="00845154">
          <w:rPr>
            <w:spacing w:val="-1"/>
          </w:rPr>
          <w:t>m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a</w:t>
        </w:r>
        <w:r w:rsidRPr="00845154">
          <w:t>nder</w:t>
        </w:r>
        <w:r w:rsidRPr="00845154">
          <w:rPr>
            <w:spacing w:val="-11"/>
          </w:rPr>
          <w:t xml:space="preserve"> </w:t>
        </w:r>
        <w:r w:rsidRPr="00845154">
          <w:t>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-3"/>
          </w:rPr>
          <w:t xml:space="preserve"> </w:t>
        </w:r>
        <w:r w:rsidRPr="00845154">
          <w:t>be</w:t>
        </w:r>
        <w:r w:rsidRPr="00845154">
          <w:rPr>
            <w:spacing w:val="-2"/>
          </w:rPr>
          <w:t xml:space="preserve"> </w:t>
        </w:r>
        <w:r w:rsidRPr="00845154">
          <w:t>f</w:t>
        </w:r>
        <w:r w:rsidRPr="00845154">
          <w:rPr>
            <w:spacing w:val="-1"/>
          </w:rPr>
          <w:t>ill</w:t>
        </w:r>
        <w:r w:rsidRPr="00845154">
          <w:t>ed</w:t>
        </w:r>
        <w:r w:rsidRPr="00845154">
          <w:rPr>
            <w:spacing w:val="-2"/>
          </w:rPr>
          <w:t xml:space="preserve"> </w:t>
        </w:r>
        <w:r w:rsidRPr="00845154">
          <w:t>by</w:t>
        </w:r>
        <w:r w:rsidRPr="00845154">
          <w:rPr>
            <w:spacing w:val="-6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3"/>
          </w:rPr>
          <w:t xml:space="preserve"> </w:t>
        </w:r>
        <w:r w:rsidRPr="00845154">
          <w:t>adva</w:t>
        </w:r>
        <w:r w:rsidRPr="00845154">
          <w:rPr>
            <w:spacing w:val="-2"/>
          </w:rPr>
          <w:t>n</w:t>
        </w:r>
        <w:r w:rsidRPr="00845154">
          <w:t>ce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2"/>
          </w:rPr>
          <w:t>n</w:t>
        </w:r>
        <w:r w:rsidRPr="00845154">
          <w:t>t</w:t>
        </w:r>
        <w:r w:rsidRPr="00845154">
          <w:rPr>
            <w:spacing w:val="-9"/>
          </w:rPr>
          <w:t xml:space="preserve"> </w:t>
        </w:r>
        <w:r w:rsidRPr="00845154">
          <w:t xml:space="preserve">of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3"/>
          </w:rPr>
          <w:t xml:space="preserve"> </w:t>
        </w:r>
      </w:ins>
    </w:p>
    <w:p w14:paraId="0F02C77F" w14:textId="064F0D6D" w:rsidR="001C7245" w:rsidRPr="00845154" w:rsidRDefault="001C7245" w:rsidP="00750614">
      <w:pPr>
        <w:ind w:left="110" w:right="8081"/>
        <w:jc w:val="both"/>
        <w:rPr>
          <w:ins w:id="454" w:author="Kendra Ryan" w:date="2020-08-05T11:25:00Z"/>
        </w:rPr>
      </w:pPr>
      <w:ins w:id="455" w:author="Kendra Ryan" w:date="2020-08-05T11:25:00Z">
        <w:r w:rsidRPr="00845154">
          <w:t>V</w:t>
        </w:r>
        <w:r w:rsidRPr="00845154">
          <w:rPr>
            <w:spacing w:val="-1"/>
          </w:rPr>
          <w:t>i</w:t>
        </w:r>
        <w:r w:rsidRPr="00845154">
          <w:t>c</w:t>
        </w:r>
        <w:r w:rsidRPr="00845154">
          <w:rPr>
            <w:spacing w:val="-3"/>
          </w:rPr>
          <w:t>e</w:t>
        </w:r>
        <w:r w:rsidRPr="00845154">
          <w:t>-C</w:t>
        </w:r>
        <w:r w:rsidRPr="00845154">
          <w:rPr>
            <w:spacing w:val="1"/>
          </w:rPr>
          <w:t>o</w:t>
        </w:r>
        <w:r w:rsidRPr="00845154">
          <w:rPr>
            <w:spacing w:val="-3"/>
          </w:rPr>
          <w:t>m</w:t>
        </w:r>
        <w:r w:rsidRPr="00845154">
          <w:rPr>
            <w:spacing w:val="-1"/>
          </w:rPr>
          <w:t>m</w:t>
        </w:r>
        <w:r w:rsidRPr="00845154">
          <w:t>ander.</w:t>
        </w:r>
      </w:ins>
    </w:p>
    <w:p w14:paraId="78AC088F" w14:textId="77777777" w:rsidR="001C7245" w:rsidRPr="006467C6" w:rsidRDefault="001C7245" w:rsidP="00496F80">
      <w:pPr>
        <w:rPr>
          <w:ins w:id="456" w:author="Kendra Ryan" w:date="2020-08-05T11:25:00Z"/>
        </w:rPr>
      </w:pPr>
    </w:p>
    <w:p w14:paraId="4DD970FC" w14:textId="72CE5B01" w:rsidR="001C7245" w:rsidRPr="00845154" w:rsidRDefault="00750614" w:rsidP="00496F80">
      <w:pPr>
        <w:ind w:left="110" w:right="72" w:firstLine="1134"/>
        <w:jc w:val="both"/>
      </w:pPr>
      <w:ins w:id="457" w:author="Kendra Ryan" w:date="2020-08-11T14:23:00Z">
        <w:r>
          <w:t>B</w:t>
        </w:r>
      </w:ins>
      <w:ins w:id="458" w:author="Kendra Ryan" w:date="2020-08-05T11:25:00Z">
        <w:r w:rsidR="001C7245" w:rsidRPr="007D0FC9">
          <w:t>.</w:t>
        </w:r>
        <w:r w:rsidR="001C7245" w:rsidRPr="007A4239">
          <w:rPr>
            <w:spacing w:val="7"/>
          </w:rPr>
          <w:t xml:space="preserve"> </w:t>
        </w:r>
        <w:r w:rsidR="001C7245" w:rsidRPr="00845154">
          <w:t>A</w:t>
        </w:r>
        <w:r w:rsidR="001C7245" w:rsidRPr="00845154">
          <w:rPr>
            <w:spacing w:val="-1"/>
          </w:rPr>
          <w:t>l</w:t>
        </w:r>
        <w:r w:rsidR="001C7245" w:rsidRPr="00845154">
          <w:t>l</w:t>
        </w:r>
        <w:r w:rsidR="001C7245" w:rsidRPr="00845154">
          <w:rPr>
            <w:spacing w:val="8"/>
          </w:rPr>
          <w:t xml:space="preserve"> </w:t>
        </w:r>
        <w:r w:rsidR="001C7245" w:rsidRPr="00845154">
          <w:t>o</w:t>
        </w:r>
        <w:r w:rsidR="001C7245" w:rsidRPr="00845154">
          <w:rPr>
            <w:spacing w:val="-1"/>
          </w:rPr>
          <w:t>t</w:t>
        </w:r>
        <w:r w:rsidR="001C7245" w:rsidRPr="00845154">
          <w:t>her</w:t>
        </w:r>
        <w:r w:rsidR="001C7245" w:rsidRPr="00845154">
          <w:rPr>
            <w:spacing w:val="6"/>
          </w:rPr>
          <w:t xml:space="preserve"> </w:t>
        </w:r>
        <w:r w:rsidR="001C7245" w:rsidRPr="00845154">
          <w:t>v</w:t>
        </w:r>
        <w:r w:rsidR="001C7245" w:rsidRPr="00845154">
          <w:rPr>
            <w:spacing w:val="-3"/>
          </w:rPr>
          <w:t>a</w:t>
        </w:r>
        <w:r w:rsidR="001C7245" w:rsidRPr="00845154">
          <w:t>canc</w:t>
        </w:r>
        <w:r w:rsidR="001C7245" w:rsidRPr="00845154">
          <w:rPr>
            <w:spacing w:val="-1"/>
          </w:rPr>
          <w:t>i</w:t>
        </w:r>
        <w:r w:rsidR="001C7245" w:rsidRPr="00845154">
          <w:t>es</w:t>
        </w:r>
        <w:r w:rsidR="001C7245" w:rsidRPr="00845154">
          <w:rPr>
            <w:spacing w:val="2"/>
          </w:rPr>
          <w:t xml:space="preserve"> </w:t>
        </w:r>
        <w:r w:rsidR="001C7245" w:rsidRPr="00845154">
          <w:t>sha</w:t>
        </w:r>
        <w:r w:rsidR="001C7245" w:rsidRPr="00845154">
          <w:rPr>
            <w:spacing w:val="-1"/>
          </w:rPr>
          <w:t>l</w:t>
        </w:r>
        <w:r w:rsidR="001C7245" w:rsidRPr="00845154">
          <w:t>l</w:t>
        </w:r>
        <w:r w:rsidR="001C7245" w:rsidRPr="00845154">
          <w:rPr>
            <w:spacing w:val="7"/>
          </w:rPr>
          <w:t xml:space="preserve"> </w:t>
        </w:r>
        <w:r w:rsidR="001C7245" w:rsidRPr="00845154">
          <w:rPr>
            <w:spacing w:val="-2"/>
          </w:rPr>
          <w:t>b</w:t>
        </w:r>
        <w:r w:rsidR="001C7245" w:rsidRPr="00845154">
          <w:t>e</w:t>
        </w:r>
        <w:r w:rsidR="001C7245" w:rsidRPr="00845154">
          <w:rPr>
            <w:spacing w:val="8"/>
          </w:rPr>
          <w:t xml:space="preserve"> </w:t>
        </w:r>
        <w:r w:rsidR="001C7245" w:rsidRPr="00845154">
          <w:t>f</w:t>
        </w:r>
        <w:r w:rsidR="001C7245" w:rsidRPr="00845154">
          <w:rPr>
            <w:spacing w:val="-1"/>
          </w:rPr>
          <w:t>ill</w:t>
        </w:r>
        <w:r w:rsidR="001C7245" w:rsidRPr="00845154">
          <w:t>ed</w:t>
        </w:r>
        <w:r w:rsidR="001C7245" w:rsidRPr="00845154">
          <w:rPr>
            <w:spacing w:val="8"/>
          </w:rPr>
          <w:t xml:space="preserve"> </w:t>
        </w:r>
        <w:r w:rsidR="001C7245" w:rsidRPr="00845154">
          <w:rPr>
            <w:spacing w:val="-2"/>
          </w:rPr>
          <w:t>b</w:t>
        </w:r>
        <w:r w:rsidR="001C7245" w:rsidRPr="00845154">
          <w:t>y</w:t>
        </w:r>
        <w:r w:rsidR="001C7245" w:rsidRPr="00845154">
          <w:rPr>
            <w:spacing w:val="1"/>
          </w:rPr>
          <w:t xml:space="preserve"> </w:t>
        </w:r>
        <w:r w:rsidR="001C7245" w:rsidRPr="00845154">
          <w:t>n</w:t>
        </w:r>
        <w:r w:rsidR="001C7245" w:rsidRPr="00845154">
          <w:rPr>
            <w:spacing w:val="2"/>
          </w:rPr>
          <w:t>o</w:t>
        </w:r>
        <w:r w:rsidR="001C7245" w:rsidRPr="00845154">
          <w:rPr>
            <w:spacing w:val="-3"/>
          </w:rPr>
          <w:t>m</w:t>
        </w:r>
        <w:r w:rsidR="001C7245" w:rsidRPr="00845154">
          <w:rPr>
            <w:spacing w:val="-1"/>
          </w:rPr>
          <w:t>i</w:t>
        </w:r>
        <w:r w:rsidR="001C7245" w:rsidRPr="00845154">
          <w:t>n</w:t>
        </w:r>
        <w:r w:rsidR="001C7245" w:rsidRPr="00845154">
          <w:rPr>
            <w:spacing w:val="1"/>
          </w:rPr>
          <w:t>a</w:t>
        </w:r>
        <w:r w:rsidR="001C7245" w:rsidRPr="00845154">
          <w:rPr>
            <w:spacing w:val="-1"/>
          </w:rPr>
          <w:t>ti</w:t>
        </w:r>
        <w:r w:rsidR="001C7245" w:rsidRPr="00845154">
          <w:t>ons</w:t>
        </w:r>
        <w:r w:rsidR="001C7245" w:rsidRPr="00845154">
          <w:rPr>
            <w:spacing w:val="6"/>
          </w:rPr>
          <w:t xml:space="preserve"> </w:t>
        </w:r>
      </w:ins>
      <w:ins w:id="459" w:author="Kendra Ryan" w:date="2020-08-06T11:45:00Z">
        <w:r w:rsidR="00147F96">
          <w:rPr>
            <w:spacing w:val="-2"/>
          </w:rPr>
          <w:t>from</w:t>
        </w:r>
      </w:ins>
      <w:ins w:id="460" w:author="Kendra Ryan" w:date="2020-08-05T11:25:00Z">
        <w:r w:rsidR="001C7245" w:rsidRPr="00845154">
          <w:rPr>
            <w:spacing w:val="3"/>
          </w:rPr>
          <w:t xml:space="preserve"> </w:t>
        </w:r>
        <w:r w:rsidR="001C7245" w:rsidRPr="00845154">
          <w:rPr>
            <w:spacing w:val="-1"/>
          </w:rPr>
          <w:t>t</w:t>
        </w:r>
        <w:r w:rsidR="001C7245" w:rsidRPr="00845154">
          <w:t xml:space="preserve">he </w:t>
        </w:r>
        <w:r w:rsidR="001C7245" w:rsidRPr="00845154">
          <w:rPr>
            <w:spacing w:val="-1"/>
          </w:rPr>
          <w:t>E</w:t>
        </w:r>
        <w:r w:rsidR="001C7245" w:rsidRPr="00845154">
          <w:t>xecu</w:t>
        </w:r>
        <w:r w:rsidR="001C7245" w:rsidRPr="00845154">
          <w:rPr>
            <w:spacing w:val="1"/>
          </w:rPr>
          <w:t>t</w:t>
        </w:r>
        <w:r w:rsidR="001C7245" w:rsidRPr="00845154">
          <w:rPr>
            <w:spacing w:val="-1"/>
          </w:rPr>
          <w:t>i</w:t>
        </w:r>
        <w:r w:rsidR="001C7245" w:rsidRPr="00845154">
          <w:t>ve</w:t>
        </w:r>
        <w:r w:rsidR="001C7245" w:rsidRPr="00845154">
          <w:rPr>
            <w:spacing w:val="1"/>
          </w:rPr>
          <w:t xml:space="preserve"> </w:t>
        </w:r>
        <w:r w:rsidR="001C7245" w:rsidRPr="00845154">
          <w:t>Co</w:t>
        </w:r>
        <w:r w:rsidR="001C7245" w:rsidRPr="00845154">
          <w:rPr>
            <w:spacing w:val="-1"/>
          </w:rPr>
          <w:t>m</w:t>
        </w:r>
        <w:r w:rsidR="001C7245" w:rsidRPr="00845154">
          <w:rPr>
            <w:spacing w:val="-3"/>
          </w:rPr>
          <w:t>m</w:t>
        </w:r>
        <w:r w:rsidR="001C7245" w:rsidRPr="00845154">
          <w:rPr>
            <w:spacing w:val="1"/>
          </w:rPr>
          <w:t>i</w:t>
        </w:r>
        <w:r w:rsidR="001C7245" w:rsidRPr="00845154">
          <w:rPr>
            <w:spacing w:val="-1"/>
          </w:rPr>
          <w:t>t</w:t>
        </w:r>
        <w:r w:rsidR="001C7245" w:rsidRPr="00845154">
          <w:rPr>
            <w:spacing w:val="1"/>
          </w:rPr>
          <w:t>t</w:t>
        </w:r>
        <w:r w:rsidR="001C7245" w:rsidRPr="00845154">
          <w:t>ee</w:t>
        </w:r>
      </w:ins>
      <w:ins w:id="461" w:author="Kendra Ryan" w:date="2020-08-11T14:23:00Z">
        <w:r>
          <w:t>,</w:t>
        </w:r>
      </w:ins>
      <w:ins w:id="462" w:author="Kendra Ryan" w:date="2020-08-05T11:36:00Z">
        <w:r w:rsidR="004631FB">
          <w:t xml:space="preserve"> or by nominations from the floor,</w:t>
        </w:r>
      </w:ins>
      <w:ins w:id="463" w:author="Kendra Ryan" w:date="2020-08-05T11:25:00Z">
        <w:r w:rsidR="001C7245" w:rsidRPr="00845154">
          <w:t xml:space="preserve"> and</w:t>
        </w:r>
        <w:r w:rsidR="001C7245" w:rsidRPr="00845154">
          <w:rPr>
            <w:spacing w:val="9"/>
          </w:rPr>
          <w:t xml:space="preserve"> </w:t>
        </w:r>
        <w:r w:rsidR="001C7245" w:rsidRPr="00845154">
          <w:t>e</w:t>
        </w:r>
        <w:r w:rsidR="001C7245" w:rsidRPr="00845154">
          <w:rPr>
            <w:spacing w:val="-1"/>
          </w:rPr>
          <w:t>l</w:t>
        </w:r>
        <w:r w:rsidR="001C7245" w:rsidRPr="00845154">
          <w:t>ec</w:t>
        </w:r>
        <w:r w:rsidR="001C7245" w:rsidRPr="00845154">
          <w:rPr>
            <w:spacing w:val="-1"/>
          </w:rPr>
          <w:t>t</w:t>
        </w:r>
      </w:ins>
      <w:ins w:id="464" w:author="Kendra Ryan" w:date="2020-08-05T11:36:00Z">
        <w:r w:rsidR="004631FB">
          <w:rPr>
            <w:spacing w:val="-1"/>
          </w:rPr>
          <w:t>ed</w:t>
        </w:r>
      </w:ins>
      <w:ins w:id="465" w:author="Kendra Ryan" w:date="2020-08-05T11:25:00Z">
        <w:r w:rsidR="001C7245" w:rsidRPr="00845154">
          <w:rPr>
            <w:spacing w:val="4"/>
          </w:rPr>
          <w:t xml:space="preserve"> </w:t>
        </w:r>
        <w:r w:rsidR="001C7245" w:rsidRPr="00845154">
          <w:t>by</w:t>
        </w:r>
        <w:r w:rsidR="001C7245" w:rsidRPr="00845154">
          <w:rPr>
            <w:spacing w:val="2"/>
          </w:rPr>
          <w:t xml:space="preserve"> </w:t>
        </w:r>
        <w:r w:rsidR="001C7245" w:rsidRPr="00845154">
          <w:rPr>
            <w:spacing w:val="-1"/>
          </w:rPr>
          <w:t>t</w:t>
        </w:r>
        <w:r w:rsidR="001C7245" w:rsidRPr="00845154">
          <w:t>he</w:t>
        </w:r>
        <w:r w:rsidR="001C7245" w:rsidRPr="00845154">
          <w:rPr>
            <w:spacing w:val="6"/>
          </w:rPr>
          <w:t xml:space="preserve"> </w:t>
        </w:r>
        <w:r w:rsidR="001C7245" w:rsidRPr="00845154">
          <w:t>Pos</w:t>
        </w:r>
        <w:r w:rsidR="001C7245" w:rsidRPr="00845154">
          <w:rPr>
            <w:spacing w:val="-1"/>
          </w:rPr>
          <w:t>t</w:t>
        </w:r>
      </w:ins>
      <w:ins w:id="466" w:author="Kendra Ryan" w:date="2020-08-05T11:35:00Z">
        <w:r w:rsidR="004631FB">
          <w:t>. A</w:t>
        </w:r>
      </w:ins>
      <w:ins w:id="467" w:author="Kendra Ryan" w:date="2020-08-05T11:25:00Z">
        <w:r w:rsidR="001C7245" w:rsidRPr="00845154">
          <w:rPr>
            <w:spacing w:val="8"/>
          </w:rPr>
          <w:t xml:space="preserve"> </w:t>
        </w:r>
        <w:r w:rsidR="001C7245" w:rsidRPr="00845154">
          <w:t>p</w:t>
        </w:r>
        <w:r w:rsidR="001C7245" w:rsidRPr="00845154">
          <w:rPr>
            <w:spacing w:val="-3"/>
          </w:rPr>
          <w:t>e</w:t>
        </w:r>
        <w:r w:rsidR="001C7245" w:rsidRPr="00845154">
          <w:t>rson</w:t>
        </w:r>
        <w:r w:rsidR="001C7245" w:rsidRPr="00845154">
          <w:rPr>
            <w:spacing w:val="5"/>
          </w:rPr>
          <w:t xml:space="preserve"> </w:t>
        </w:r>
        <w:r w:rsidR="001C7245" w:rsidRPr="00845154">
          <w:t>so</w:t>
        </w:r>
        <w:r w:rsidR="001C7245" w:rsidRPr="00845154">
          <w:rPr>
            <w:spacing w:val="10"/>
          </w:rPr>
          <w:t xml:space="preserve"> </w:t>
        </w:r>
        <w:r w:rsidR="001C7245" w:rsidRPr="00845154">
          <w:t>e</w:t>
        </w:r>
        <w:r w:rsidR="001C7245" w:rsidRPr="00845154">
          <w:rPr>
            <w:spacing w:val="-1"/>
          </w:rPr>
          <w:t>l</w:t>
        </w:r>
        <w:r w:rsidR="001C7245" w:rsidRPr="00845154">
          <w:t>ec</w:t>
        </w:r>
        <w:r w:rsidR="001C7245" w:rsidRPr="00845154">
          <w:rPr>
            <w:spacing w:val="-1"/>
          </w:rPr>
          <w:t>t</w:t>
        </w:r>
        <w:r w:rsidR="001C7245" w:rsidRPr="00845154">
          <w:t>ed</w:t>
        </w:r>
        <w:r w:rsidR="001C7245" w:rsidRPr="00845154">
          <w:rPr>
            <w:spacing w:val="4"/>
          </w:rPr>
          <w:t xml:space="preserve"> </w:t>
        </w:r>
        <w:r w:rsidR="001C7245" w:rsidRPr="00845154">
          <w:rPr>
            <w:spacing w:val="-1"/>
          </w:rPr>
          <w:t>s</w:t>
        </w:r>
        <w:r w:rsidR="001C7245" w:rsidRPr="00845154">
          <w:t>ha</w:t>
        </w:r>
        <w:r w:rsidR="001C7245" w:rsidRPr="00845154">
          <w:rPr>
            <w:spacing w:val="-1"/>
          </w:rPr>
          <w:t>l</w:t>
        </w:r>
        <w:r w:rsidR="001C7245" w:rsidRPr="00845154">
          <w:t>l</w:t>
        </w:r>
        <w:r w:rsidR="001C7245" w:rsidRPr="00845154">
          <w:rPr>
            <w:spacing w:val="7"/>
          </w:rPr>
          <w:t xml:space="preserve"> </w:t>
        </w:r>
        <w:r w:rsidR="001C7245" w:rsidRPr="00845154">
          <w:t>ho</w:t>
        </w:r>
        <w:r w:rsidR="001C7245" w:rsidRPr="00845154">
          <w:rPr>
            <w:spacing w:val="-1"/>
          </w:rPr>
          <w:t>l</w:t>
        </w:r>
        <w:r w:rsidR="001C7245" w:rsidRPr="00845154">
          <w:t>d</w:t>
        </w:r>
        <w:r w:rsidR="001C7245" w:rsidRPr="00845154">
          <w:rPr>
            <w:spacing w:val="7"/>
          </w:rPr>
          <w:t xml:space="preserve"> </w:t>
        </w:r>
        <w:r w:rsidR="001C7245" w:rsidRPr="00845154">
          <w:t>o</w:t>
        </w:r>
        <w:r w:rsidR="001C7245" w:rsidRPr="00845154">
          <w:rPr>
            <w:spacing w:val="-2"/>
          </w:rPr>
          <w:t>f</w:t>
        </w:r>
        <w:r w:rsidR="001C7245" w:rsidRPr="00845154">
          <w:t>f</w:t>
        </w:r>
        <w:r w:rsidR="001C7245" w:rsidRPr="00845154">
          <w:rPr>
            <w:spacing w:val="-1"/>
          </w:rPr>
          <w:t>i</w:t>
        </w:r>
        <w:r w:rsidR="001C7245" w:rsidRPr="00845154">
          <w:t>ce</w:t>
        </w:r>
        <w:r w:rsidR="001C7245" w:rsidRPr="00845154">
          <w:rPr>
            <w:spacing w:val="5"/>
          </w:rPr>
          <w:t xml:space="preserve"> </w:t>
        </w:r>
      </w:ins>
      <w:ins w:id="468" w:author="Kendra Ryan" w:date="2020-08-05T11:35:00Z">
        <w:r w:rsidR="004631FB">
          <w:rPr>
            <w:spacing w:val="5"/>
          </w:rPr>
          <w:t xml:space="preserve">until </w:t>
        </w:r>
      </w:ins>
      <w:ins w:id="469" w:author="Kendra Ryan" w:date="2020-08-05T11:36:00Z">
        <w:r w:rsidR="004631FB">
          <w:rPr>
            <w:spacing w:val="5"/>
          </w:rPr>
          <w:t>the next regular election.</w:t>
        </w:r>
      </w:ins>
    </w:p>
    <w:p w14:paraId="397EC37C" w14:textId="77777777" w:rsidR="00FC46DE" w:rsidRPr="00347E2E" w:rsidRDefault="00FC46DE" w:rsidP="00496F80"/>
    <w:p w14:paraId="4F1E4031" w14:textId="77777777" w:rsidR="00FC46DE" w:rsidRPr="00845154" w:rsidRDefault="006979BA" w:rsidP="00496F80">
      <w:pPr>
        <w:ind w:left="4306" w:right="4292"/>
        <w:jc w:val="center"/>
      </w:pPr>
      <w:r w:rsidRPr="007D0FC9">
        <w:rPr>
          <w:b/>
          <w:spacing w:val="-1"/>
        </w:rPr>
        <w:lastRenderedPageBreak/>
        <w:t>A</w:t>
      </w:r>
      <w:r w:rsidRPr="00033748">
        <w:rPr>
          <w:b/>
        </w:rPr>
        <w:t>RT</w:t>
      </w:r>
      <w:r w:rsidRPr="007D0FC9">
        <w:rPr>
          <w:b/>
          <w:bCs/>
          <w:spacing w:val="-2"/>
        </w:rPr>
        <w:t>I</w:t>
      </w:r>
      <w:r w:rsidRPr="00033748">
        <w:rPr>
          <w:b/>
          <w:bCs/>
        </w:rPr>
        <w:t>CLE</w:t>
      </w:r>
      <w:r w:rsidRPr="00845154">
        <w:rPr>
          <w:b/>
          <w:bCs/>
          <w:spacing w:val="-2"/>
        </w:rPr>
        <w:t xml:space="preserve"> </w:t>
      </w:r>
      <w:r w:rsidRPr="00845154">
        <w:rPr>
          <w:b/>
          <w:bCs/>
        </w:rPr>
        <w:t>V</w:t>
      </w:r>
    </w:p>
    <w:p w14:paraId="569170F7" w14:textId="77777777" w:rsidR="00FC46DE" w:rsidRPr="00347E2E" w:rsidRDefault="00FC46DE" w:rsidP="00496F80"/>
    <w:p w14:paraId="24A7936A" w14:textId="77777777" w:rsidR="00FC46DE" w:rsidRPr="00845154" w:rsidRDefault="006979BA" w:rsidP="00496F80">
      <w:pPr>
        <w:ind w:left="3296" w:right="3286"/>
        <w:jc w:val="center"/>
      </w:pPr>
      <w:r w:rsidRPr="007D0FC9">
        <w:rPr>
          <w:spacing w:val="-3"/>
        </w:rPr>
        <w:t>T</w:t>
      </w:r>
      <w:r w:rsidRPr="00033748">
        <w:t>HE</w:t>
      </w:r>
      <w:r w:rsidRPr="007D0FC9">
        <w:rPr>
          <w:spacing w:val="-2"/>
        </w:rPr>
        <w:t xml:space="preserve"> </w:t>
      </w:r>
      <w:r w:rsidRPr="00033748">
        <w:rPr>
          <w:spacing w:val="-3"/>
        </w:rPr>
        <w:t>E</w:t>
      </w:r>
      <w:r w:rsidRPr="00845154">
        <w:t>X</w:t>
      </w:r>
      <w:r w:rsidRPr="00845154">
        <w:rPr>
          <w:spacing w:val="-1"/>
        </w:rPr>
        <w:t>E</w:t>
      </w:r>
      <w:r w:rsidRPr="00845154">
        <w:t>CU</w:t>
      </w:r>
      <w:r w:rsidRPr="00845154">
        <w:rPr>
          <w:spacing w:val="-3"/>
        </w:rPr>
        <w:t>T</w:t>
      </w:r>
      <w:r w:rsidRPr="00845154">
        <w:rPr>
          <w:spacing w:val="-2"/>
        </w:rPr>
        <w:t>I</w:t>
      </w:r>
      <w:r w:rsidRPr="00845154">
        <w:t>VE</w:t>
      </w:r>
      <w:r w:rsidRPr="00845154">
        <w:rPr>
          <w:spacing w:val="-9"/>
        </w:rPr>
        <w:t xml:space="preserve"> </w:t>
      </w:r>
      <w:r w:rsidRPr="00845154">
        <w:t>COM</w:t>
      </w:r>
      <w:r w:rsidRPr="00845154">
        <w:rPr>
          <w:spacing w:val="-1"/>
        </w:rPr>
        <w:t>M</w:t>
      </w:r>
      <w:r w:rsidRPr="00845154">
        <w:rPr>
          <w:spacing w:val="-2"/>
        </w:rPr>
        <w:t>I</w:t>
      </w:r>
      <w:r w:rsidRPr="00845154">
        <w:rPr>
          <w:spacing w:val="-1"/>
          <w:w w:val="99"/>
        </w:rPr>
        <w:t>T</w:t>
      </w:r>
      <w:r w:rsidRPr="00845154">
        <w:rPr>
          <w:spacing w:val="-3"/>
          <w:w w:val="99"/>
        </w:rPr>
        <w:t>T</w:t>
      </w:r>
      <w:r w:rsidRPr="00845154">
        <w:rPr>
          <w:spacing w:val="-1"/>
          <w:w w:val="99"/>
        </w:rPr>
        <w:t>E</w:t>
      </w:r>
      <w:r w:rsidRPr="00845154">
        <w:rPr>
          <w:w w:val="99"/>
        </w:rPr>
        <w:t>E</w:t>
      </w:r>
    </w:p>
    <w:p w14:paraId="4BCF21A0" w14:textId="77777777" w:rsidR="00FC46DE" w:rsidRPr="00347E2E" w:rsidRDefault="00FC46DE" w:rsidP="00496F80"/>
    <w:p w14:paraId="30F4A806" w14:textId="77777777" w:rsidR="00CB0DF4" w:rsidRDefault="006979BA" w:rsidP="00496F80">
      <w:pPr>
        <w:ind w:left="110" w:right="66"/>
        <w:jc w:val="both"/>
        <w:rPr>
          <w:ins w:id="470" w:author="Kendra Ryan" w:date="2020-08-11T14:42:00Z"/>
        </w:rPr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1"/>
        </w:rPr>
        <w:t xml:space="preserve"> </w:t>
      </w:r>
      <w:r w:rsidRPr="00845154">
        <w:t>1</w:t>
      </w:r>
      <w:r w:rsidRPr="00845154">
        <w:rPr>
          <w:spacing w:val="8"/>
        </w:rPr>
        <w:t xml:space="preserve"> </w:t>
      </w:r>
      <w:r w:rsidRPr="00845154">
        <w:t>–</w:t>
      </w:r>
      <w:r w:rsidRPr="00845154">
        <w:rPr>
          <w:spacing w:val="10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1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 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rPr>
          <w:spacing w:val="-3"/>
        </w:rPr>
        <w:t>c</w:t>
      </w:r>
      <w:r w:rsidRPr="00845154">
        <w:t>ons</w:t>
      </w:r>
      <w:r w:rsidRPr="00845154">
        <w:rPr>
          <w:spacing w:val="-1"/>
        </w:rPr>
        <w:t>i</w:t>
      </w:r>
      <w:r w:rsidRPr="00845154">
        <w:t>st</w:t>
      </w:r>
      <w:r w:rsidRPr="00845154">
        <w:rPr>
          <w:spacing w:val="8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10"/>
        </w:rPr>
        <w:t xml:space="preserve"> </w:t>
      </w:r>
      <w:del w:id="471" w:author="Kendra Ryan" w:date="2020-08-11T14:23:00Z">
        <w:r w:rsidRPr="00845154" w:rsidDel="00750614">
          <w:delText>e</w:delText>
        </w:r>
        <w:r w:rsidRPr="00845154" w:rsidDel="00750614">
          <w:rPr>
            <w:spacing w:val="-1"/>
          </w:rPr>
          <w:delText>l</w:delText>
        </w:r>
        <w:r w:rsidRPr="00845154" w:rsidDel="00750614">
          <w:delText>even</w:delText>
        </w:r>
        <w:r w:rsidRPr="00845154" w:rsidDel="00750614">
          <w:rPr>
            <w:spacing w:val="3"/>
          </w:rPr>
          <w:delText xml:space="preserve"> </w:delText>
        </w:r>
      </w:del>
      <w:ins w:id="472" w:author="Kendra Ryan" w:date="2020-08-11T14:23:00Z">
        <w:r w:rsidR="00750614">
          <w:t>nine</w:t>
        </w:r>
        <w:r w:rsidR="00750614" w:rsidRPr="00845154">
          <w:rPr>
            <w:spacing w:val="3"/>
          </w:rPr>
          <w:t xml:space="preserve"> </w:t>
        </w:r>
      </w:ins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ers</w:t>
      </w:r>
      <w:r w:rsidRPr="00845154">
        <w:rPr>
          <w:spacing w:val="4"/>
        </w:rPr>
        <w:t xml:space="preserve"> </w:t>
      </w:r>
      <w:r w:rsidRPr="00845154">
        <w:t>as</w:t>
      </w:r>
      <w:r w:rsidRPr="00845154">
        <w:rPr>
          <w:spacing w:val="7"/>
        </w:rPr>
        <w:t xml:space="preserve"> </w:t>
      </w:r>
      <w:r w:rsidRPr="00845154">
        <w:t>fo</w:t>
      </w:r>
      <w:r w:rsidRPr="00845154">
        <w:rPr>
          <w:spacing w:val="-1"/>
        </w:rPr>
        <w:t>ll</w:t>
      </w:r>
      <w:r w:rsidRPr="00845154">
        <w:t>ows: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6"/>
        </w:rPr>
        <w:t xml:space="preserve"> </w:t>
      </w:r>
      <w:del w:id="473" w:author="Kendra Ryan" w:date="2020-08-11T14:23:00Z">
        <w:r w:rsidRPr="00845154" w:rsidDel="00750614">
          <w:rPr>
            <w:spacing w:val="-1"/>
          </w:rPr>
          <w:delText>t</w:delText>
        </w:r>
        <w:r w:rsidRPr="00845154" w:rsidDel="00750614">
          <w:delText>en</w:delText>
        </w:r>
        <w:r w:rsidRPr="00845154" w:rsidDel="00750614">
          <w:rPr>
            <w:spacing w:val="8"/>
          </w:rPr>
          <w:delText xml:space="preserve"> </w:delText>
        </w:r>
      </w:del>
      <w:ins w:id="474" w:author="Kendra Ryan" w:date="2020-08-11T14:23:00Z">
        <w:r w:rsidR="00750614">
          <w:rPr>
            <w:spacing w:val="-1"/>
          </w:rPr>
          <w:t>eight</w:t>
        </w:r>
        <w:r w:rsidR="00750614" w:rsidRPr="00845154">
          <w:rPr>
            <w:spacing w:val="8"/>
          </w:rPr>
          <w:t xml:space="preserve"> </w:t>
        </w:r>
      </w:ins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</w:t>
      </w:r>
      <w:r w:rsidRPr="00845154">
        <w:t>ed 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 xml:space="preserve">cers </w:t>
      </w:r>
      <w:r w:rsidRPr="00845154">
        <w:rPr>
          <w:spacing w:val="-1"/>
        </w:rPr>
        <w:t>li</w:t>
      </w:r>
      <w:r w:rsidRPr="00845154">
        <w:t>s</w:t>
      </w:r>
      <w:r w:rsidRPr="00845154">
        <w:rPr>
          <w:spacing w:val="-1"/>
        </w:rPr>
        <w:t>t</w:t>
      </w:r>
      <w:r w:rsidRPr="00845154">
        <w:t>ed under AR</w:t>
      </w:r>
      <w:r w:rsidRPr="00845154">
        <w:rPr>
          <w:spacing w:val="-3"/>
        </w:rPr>
        <w:t>T</w:t>
      </w:r>
      <w:r w:rsidRPr="00845154">
        <w:t>I</w:t>
      </w:r>
      <w:r w:rsidRPr="00845154">
        <w:rPr>
          <w:spacing w:val="-2"/>
        </w:rPr>
        <w:t>C</w:t>
      </w:r>
      <w:r w:rsidRPr="00845154">
        <w:rPr>
          <w:spacing w:val="-3"/>
        </w:rPr>
        <w:t>L</w:t>
      </w:r>
      <w:r w:rsidRPr="00845154">
        <w:t>E</w:t>
      </w:r>
      <w:r w:rsidRPr="00845154">
        <w:rPr>
          <w:spacing w:val="59"/>
        </w:rPr>
        <w:t xml:space="preserve"> </w:t>
      </w:r>
      <w:r w:rsidRPr="00845154">
        <w:rPr>
          <w:spacing w:val="-2"/>
        </w:rPr>
        <w:t>I</w:t>
      </w:r>
      <w:r w:rsidRPr="00845154">
        <w:t>V, S</w:t>
      </w:r>
      <w:r w:rsidRPr="00845154">
        <w:rPr>
          <w:spacing w:val="-1"/>
        </w:rPr>
        <w:t>E</w:t>
      </w:r>
      <w:r w:rsidRPr="00845154">
        <w:t>C</w:t>
      </w:r>
      <w:r w:rsidRPr="00845154">
        <w:rPr>
          <w:spacing w:val="-3"/>
        </w:rPr>
        <w:t>T</w:t>
      </w:r>
      <w:r w:rsidRPr="00845154">
        <w:t>I</w:t>
      </w:r>
      <w:r w:rsidRPr="00845154">
        <w:rPr>
          <w:spacing w:val="-1"/>
        </w:rPr>
        <w:t>O</w:t>
      </w:r>
      <w:r w:rsidRPr="00845154">
        <w:t>N</w:t>
      </w:r>
      <w:r w:rsidRPr="00845154">
        <w:rPr>
          <w:spacing w:val="1"/>
        </w:rPr>
        <w:t xml:space="preserve"> </w:t>
      </w:r>
      <w:r w:rsidRPr="00845154">
        <w:t>1</w:t>
      </w:r>
      <w:ins w:id="475" w:author="Terry Rizzuti" w:date="2016-12-03T09:44:00Z">
        <w:r w:rsidR="00C652C4" w:rsidRPr="00845154">
          <w:t>,</w:t>
        </w:r>
      </w:ins>
      <w:r w:rsidRPr="00845154"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 xml:space="preserve">he </w:t>
      </w:r>
      <w:r w:rsidRPr="00845154">
        <w:rPr>
          <w:spacing w:val="-1"/>
        </w:rPr>
        <w:t>im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t>d</w:t>
      </w:r>
      <w:r w:rsidRPr="00845154">
        <w:rPr>
          <w:spacing w:val="-1"/>
        </w:rPr>
        <w:t>i</w:t>
      </w:r>
      <w:r w:rsidRPr="00845154">
        <w:rPr>
          <w:spacing w:val="1"/>
        </w:rPr>
        <w:t>a</w:t>
      </w:r>
      <w:r w:rsidRPr="00845154">
        <w:rPr>
          <w:spacing w:val="-1"/>
        </w:rPr>
        <w:t>t</w:t>
      </w:r>
      <w:r w:rsidRPr="00845154">
        <w:t>e P</w:t>
      </w:r>
      <w:r w:rsidRPr="00845154">
        <w:rPr>
          <w:spacing w:val="-3"/>
        </w:rPr>
        <w:t>a</w:t>
      </w:r>
      <w:r w:rsidRPr="00845154">
        <w:t xml:space="preserve">st </w:t>
      </w:r>
      <w:ins w:id="476" w:author="Kendra Ryan" w:date="2020-08-07T13:42:00Z">
        <w:r w:rsidR="00823AF7">
          <w:t xml:space="preserve">Legionnaire </w:t>
        </w:r>
      </w:ins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t>ander.</w:t>
      </w:r>
      <w:r w:rsidRPr="00845154">
        <w:rPr>
          <w:spacing w:val="1"/>
        </w:rPr>
        <w:t xml:space="preserve"> </w:t>
      </w:r>
      <w:r w:rsidRPr="00845154">
        <w:t>P</w:t>
      </w:r>
      <w:r w:rsidRPr="00845154">
        <w:rPr>
          <w:spacing w:val="-2"/>
        </w:rPr>
        <w:t>r</w:t>
      </w:r>
      <w:r w:rsidRPr="00845154">
        <w:t xml:space="preserve">esent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ers</w:t>
      </w:r>
      <w:ins w:id="477" w:author="Kendra Ryan" w:date="2020-08-11T14:25:00Z">
        <w:r w:rsidR="00750614">
          <w:t xml:space="preserve"> of at least two</w:t>
        </w:r>
      </w:ins>
      <w:r w:rsidRPr="00845154">
        <w:rPr>
          <w:spacing w:val="-4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1"/>
        </w:rPr>
        <w:t xml:space="preserve"> </w:t>
      </w:r>
      <w:r w:rsidRPr="00845154">
        <w:t>cons</w:t>
      </w:r>
      <w:r w:rsidRPr="00845154">
        <w:rPr>
          <w:spacing w:val="-1"/>
        </w:rPr>
        <w:t>tit</w:t>
      </w:r>
      <w:r w:rsidRPr="00845154">
        <w:rPr>
          <w:spacing w:val="2"/>
        </w:rPr>
        <w:t>u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-2"/>
        </w:rPr>
        <w:t xml:space="preserve"> </w:t>
      </w:r>
      <w:r w:rsidRPr="00845154">
        <w:t>a</w:t>
      </w:r>
      <w:r w:rsidR="0037381F" w:rsidRPr="00845154">
        <w:t xml:space="preserve"> </w:t>
      </w:r>
      <w:r w:rsidRPr="00845154">
        <w:t>qu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2"/>
        </w:rPr>
        <w:t>u</w:t>
      </w:r>
      <w:r w:rsidRPr="00845154">
        <w:rPr>
          <w:spacing w:val="-3"/>
        </w:rPr>
        <w:t>m</w:t>
      </w:r>
      <w:r w:rsidRPr="00845154">
        <w:t>.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</w:t>
      </w:r>
      <w:r w:rsidRPr="00845154">
        <w:rPr>
          <w:spacing w:val="-7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b</w:t>
      </w:r>
      <w:r w:rsidRPr="00845154">
        <w:t xml:space="preserve">e </w:t>
      </w:r>
      <w:del w:id="478" w:author="Kendra Ryan" w:date="2020-08-11T14:41:00Z">
        <w:r w:rsidRPr="00845154" w:rsidDel="00CB0DF4">
          <w:delText>Ch</w:delText>
        </w:r>
        <w:r w:rsidRPr="00845154" w:rsidDel="00CB0DF4">
          <w:rPr>
            <w:spacing w:val="-1"/>
          </w:rPr>
          <w:delText>ai</w:delText>
        </w:r>
        <w:r w:rsidRPr="00845154" w:rsidDel="00CB0DF4">
          <w:rPr>
            <w:spacing w:val="2"/>
          </w:rPr>
          <w:delText>r</w:delText>
        </w:r>
        <w:r w:rsidRPr="00845154" w:rsidDel="00CB0DF4">
          <w:rPr>
            <w:spacing w:val="-3"/>
          </w:rPr>
          <w:delText>m</w:delText>
        </w:r>
        <w:r w:rsidRPr="00845154" w:rsidDel="00CB0DF4">
          <w:delText>an</w:delText>
        </w:r>
        <w:r w:rsidRPr="00845154" w:rsidDel="00CB0DF4">
          <w:rPr>
            <w:spacing w:val="-3"/>
          </w:rPr>
          <w:delText xml:space="preserve"> </w:delText>
        </w:r>
      </w:del>
      <w:ins w:id="479" w:author="Kendra Ryan" w:date="2020-08-11T14:41:00Z">
        <w:r w:rsidR="00CB0DF4">
          <w:t>the Chair</w:t>
        </w:r>
      </w:ins>
    </w:p>
    <w:p w14:paraId="6449C1FA" w14:textId="437314E0" w:rsidR="00FC46DE" w:rsidRPr="00845154" w:rsidRDefault="00CB0DF4" w:rsidP="00496F80">
      <w:pPr>
        <w:ind w:left="110" w:right="66"/>
        <w:jc w:val="both"/>
      </w:pPr>
      <w:ins w:id="480" w:author="Kendra Ryan" w:date="2020-08-11T14:41:00Z">
        <w:r w:rsidRPr="00845154">
          <w:rPr>
            <w:spacing w:val="-3"/>
          </w:rPr>
          <w:t xml:space="preserve"> </w:t>
        </w:r>
      </w:ins>
      <w:r w:rsidR="006979BA" w:rsidRPr="00845154">
        <w:t>and</w:t>
      </w:r>
      <w:r w:rsidR="006979BA" w:rsidRPr="00845154">
        <w:rPr>
          <w:spacing w:val="1"/>
        </w:rPr>
        <w:t xml:space="preserve"> </w:t>
      </w:r>
      <w:r w:rsidR="006979BA" w:rsidRPr="00845154">
        <w:t>sha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-1"/>
        </w:rPr>
        <w:t xml:space="preserve"> </w:t>
      </w:r>
      <w:r w:rsidR="006979BA" w:rsidRPr="00845154">
        <w:rPr>
          <w:spacing w:val="-2"/>
        </w:rPr>
        <w:t>p</w:t>
      </w:r>
      <w:r w:rsidR="006979BA" w:rsidRPr="00845154">
        <w:t>res</w:t>
      </w:r>
      <w:r w:rsidR="006979BA" w:rsidRPr="00845154">
        <w:rPr>
          <w:spacing w:val="-1"/>
        </w:rPr>
        <w:t>i</w:t>
      </w:r>
      <w:r w:rsidR="006979BA" w:rsidRPr="00845154">
        <w:t>de</w:t>
      </w:r>
      <w:r w:rsidR="006979BA" w:rsidRPr="00845154">
        <w:rPr>
          <w:spacing w:val="-4"/>
        </w:rPr>
        <w:t xml:space="preserve"> </w:t>
      </w:r>
      <w:r w:rsidR="006979BA" w:rsidRPr="00845154">
        <w:t>at</w:t>
      </w:r>
      <w:r w:rsidR="006979BA" w:rsidRPr="00845154">
        <w:rPr>
          <w:spacing w:val="1"/>
        </w:rPr>
        <w:t xml:space="preserve"> </w:t>
      </w:r>
      <w:r w:rsidR="006979BA" w:rsidRPr="00845154">
        <w:rPr>
          <w:spacing w:val="-1"/>
        </w:rPr>
        <w:t>E</w:t>
      </w:r>
      <w:r w:rsidR="006979BA" w:rsidRPr="00845154">
        <w:t>xecu</w:t>
      </w:r>
      <w:r w:rsidR="006979BA" w:rsidRPr="00845154">
        <w:rPr>
          <w:spacing w:val="-1"/>
        </w:rPr>
        <w:t>t</w:t>
      </w:r>
      <w:r w:rsidR="006979BA" w:rsidRPr="00845154">
        <w:rPr>
          <w:spacing w:val="1"/>
        </w:rPr>
        <w:t>i</w:t>
      </w:r>
      <w:r w:rsidR="006979BA" w:rsidRPr="00845154">
        <w:t>ve C</w:t>
      </w:r>
      <w:r w:rsidR="006979BA" w:rsidRPr="00845154">
        <w:rPr>
          <w:spacing w:val="1"/>
        </w:rPr>
        <w:t>o</w:t>
      </w:r>
      <w:r w:rsidR="006979BA" w:rsidRPr="00845154">
        <w:rPr>
          <w:spacing w:val="-3"/>
        </w:rPr>
        <w:t>m</w:t>
      </w:r>
      <w:r w:rsidR="006979BA" w:rsidRPr="00845154">
        <w:rPr>
          <w:spacing w:val="-1"/>
        </w:rPr>
        <w:t>mi</w:t>
      </w:r>
      <w:r w:rsidR="006979BA" w:rsidRPr="00845154">
        <w:rPr>
          <w:spacing w:val="1"/>
        </w:rPr>
        <w:t>t</w:t>
      </w:r>
      <w:r w:rsidR="006979BA" w:rsidRPr="00845154">
        <w:rPr>
          <w:spacing w:val="-1"/>
        </w:rPr>
        <w:t>t</w:t>
      </w:r>
      <w:r w:rsidR="006979BA" w:rsidRPr="00845154">
        <w:rPr>
          <w:spacing w:val="1"/>
        </w:rPr>
        <w:t>e</w:t>
      </w:r>
      <w:r w:rsidR="006979BA" w:rsidRPr="00845154">
        <w:t>e</w:t>
      </w:r>
      <w:r w:rsidR="006979BA" w:rsidRPr="00845154">
        <w:rPr>
          <w:spacing w:val="-10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e</w:t>
      </w:r>
      <w:r w:rsidR="006979BA" w:rsidRPr="00845154">
        <w:rPr>
          <w:spacing w:val="1"/>
        </w:rPr>
        <w:t>e</w:t>
      </w:r>
      <w:r w:rsidR="006979BA" w:rsidRPr="00845154">
        <w:rPr>
          <w:spacing w:val="-1"/>
        </w:rPr>
        <w:t>ti</w:t>
      </w:r>
      <w:r w:rsidR="006979BA" w:rsidRPr="00845154">
        <w:t>ngs.</w:t>
      </w:r>
    </w:p>
    <w:p w14:paraId="7CA37F44" w14:textId="77777777" w:rsidR="00FC46DE" w:rsidRPr="00823AF7" w:rsidRDefault="00FC46DE" w:rsidP="00496F80"/>
    <w:p w14:paraId="27563FAD" w14:textId="76E2518F" w:rsidR="00FC46DE" w:rsidRPr="00845154" w:rsidRDefault="006979BA" w:rsidP="00496F80">
      <w:pPr>
        <w:ind w:left="110" w:right="63"/>
        <w:jc w:val="both"/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23"/>
        </w:rPr>
        <w:t xml:space="preserve"> </w:t>
      </w:r>
      <w:r w:rsidRPr="00845154">
        <w:t>2</w:t>
      </w:r>
      <w:r w:rsidRPr="00845154">
        <w:rPr>
          <w:spacing w:val="30"/>
        </w:rPr>
        <w:t xml:space="preserve"> </w:t>
      </w:r>
      <w:r w:rsidRPr="00845154">
        <w:t>–</w:t>
      </w:r>
      <w:r w:rsidRPr="00845154">
        <w:rPr>
          <w:spacing w:val="3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5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23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</w:t>
      </w:r>
      <w:r w:rsidRPr="00845154">
        <w:rPr>
          <w:spacing w:val="22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9"/>
        </w:rPr>
        <w:t xml:space="preserve"> </w:t>
      </w:r>
      <w:del w:id="481" w:author="Kendra Ryan" w:date="2020-08-05T10:00:00Z">
        <w:r w:rsidRPr="00845154" w:rsidDel="000714BA">
          <w:rPr>
            <w:spacing w:val="-2"/>
          </w:rPr>
          <w:delText>b</w:delText>
        </w:r>
        <w:r w:rsidRPr="00845154" w:rsidDel="000714BA">
          <w:delText>e</w:delText>
        </w:r>
        <w:r w:rsidRPr="00845154" w:rsidDel="000714BA">
          <w:rPr>
            <w:spacing w:val="30"/>
          </w:rPr>
          <w:delText xml:space="preserve"> </w:delText>
        </w:r>
        <w:r w:rsidRPr="00845154" w:rsidDel="000714BA">
          <w:delText>c</w:delText>
        </w:r>
        <w:r w:rsidRPr="00845154" w:rsidDel="000714BA">
          <w:rPr>
            <w:spacing w:val="-2"/>
          </w:rPr>
          <w:delText>h</w:delText>
        </w:r>
        <w:r w:rsidRPr="00845154" w:rsidDel="000714BA">
          <w:delText>ar</w:delText>
        </w:r>
        <w:r w:rsidRPr="00845154" w:rsidDel="000714BA">
          <w:rPr>
            <w:spacing w:val="-2"/>
          </w:rPr>
          <w:delText>g</w:delText>
        </w:r>
        <w:r w:rsidRPr="00845154" w:rsidDel="000714BA">
          <w:delText>ed</w:delText>
        </w:r>
        <w:r w:rsidRPr="00845154" w:rsidDel="000714BA">
          <w:rPr>
            <w:spacing w:val="27"/>
          </w:rPr>
          <w:delText xml:space="preserve"> </w:delText>
        </w:r>
        <w:r w:rsidRPr="00845154" w:rsidDel="000714BA">
          <w:delText>w</w:delText>
        </w:r>
        <w:r w:rsidRPr="00845154" w:rsidDel="000714BA">
          <w:rPr>
            <w:spacing w:val="-1"/>
          </w:rPr>
          <w:delText>it</w:delText>
        </w:r>
        <w:r w:rsidRPr="00845154" w:rsidDel="000714BA">
          <w:delText>h</w:delText>
        </w:r>
        <w:r w:rsidRPr="00845154" w:rsidDel="000714BA">
          <w:rPr>
            <w:spacing w:val="31"/>
          </w:rPr>
          <w:delText xml:space="preserve"> </w:delText>
        </w:r>
        <w:r w:rsidRPr="00845154" w:rsidDel="000714BA">
          <w:rPr>
            <w:spacing w:val="-1"/>
          </w:rPr>
          <w:delText>t</w:delText>
        </w:r>
        <w:r w:rsidRPr="00845154" w:rsidDel="000714BA">
          <w:delText>he</w:delText>
        </w:r>
        <w:r w:rsidRPr="00845154" w:rsidDel="000714BA">
          <w:rPr>
            <w:spacing w:val="28"/>
          </w:rPr>
          <w:delText xml:space="preserve"> </w:delText>
        </w:r>
        <w:r w:rsidRPr="00845154" w:rsidDel="000714BA">
          <w:delText>r</w:delText>
        </w:r>
        <w:r w:rsidRPr="00845154" w:rsidDel="000714BA">
          <w:rPr>
            <w:spacing w:val="-3"/>
          </w:rPr>
          <w:delText>e</w:delText>
        </w:r>
        <w:r w:rsidRPr="00845154" w:rsidDel="000714BA">
          <w:delText>spons</w:delText>
        </w:r>
        <w:r w:rsidRPr="00845154" w:rsidDel="000714BA">
          <w:rPr>
            <w:spacing w:val="-1"/>
          </w:rPr>
          <w:delText>i</w:delText>
        </w:r>
        <w:r w:rsidRPr="00845154" w:rsidDel="000714BA">
          <w:delText>b</w:delText>
        </w:r>
        <w:r w:rsidRPr="00845154" w:rsidDel="000714BA">
          <w:rPr>
            <w:spacing w:val="-1"/>
          </w:rPr>
          <w:delText>i</w:delText>
        </w:r>
        <w:r w:rsidRPr="00845154" w:rsidDel="000714BA">
          <w:rPr>
            <w:spacing w:val="1"/>
          </w:rPr>
          <w:delText>l</w:delText>
        </w:r>
        <w:r w:rsidRPr="00845154" w:rsidDel="000714BA">
          <w:rPr>
            <w:spacing w:val="-1"/>
          </w:rPr>
          <w:delText>it</w:delText>
        </w:r>
        <w:r w:rsidRPr="00845154" w:rsidDel="000714BA">
          <w:delText>y</w:delText>
        </w:r>
        <w:r w:rsidRPr="00845154" w:rsidDel="000714BA">
          <w:rPr>
            <w:spacing w:val="22"/>
          </w:rPr>
          <w:delText xml:space="preserve"> </w:delText>
        </w:r>
        <w:r w:rsidRPr="00845154" w:rsidDel="000714BA">
          <w:delText>f</w:delText>
        </w:r>
        <w:r w:rsidRPr="00845154" w:rsidDel="000714BA">
          <w:rPr>
            <w:spacing w:val="-2"/>
          </w:rPr>
          <w:delText>o</w:delText>
        </w:r>
        <w:r w:rsidRPr="00845154" w:rsidDel="000714BA">
          <w:delText>r</w:delText>
        </w:r>
      </w:del>
      <w:ins w:id="482" w:author="Kendra Ryan" w:date="2020-08-05T10:00:00Z">
        <w:r w:rsidR="000714BA">
          <w:rPr>
            <w:spacing w:val="-2"/>
          </w:rPr>
          <w:t>have charge of</w:t>
        </w:r>
      </w:ins>
      <w:r w:rsidRPr="00845154">
        <w:rPr>
          <w:spacing w:val="32"/>
        </w:rPr>
        <w:t xml:space="preserve"> </w:t>
      </w:r>
      <w:r w:rsidRPr="00845154">
        <w:t>p</w:t>
      </w:r>
      <w:r w:rsidRPr="00845154">
        <w:rPr>
          <w:spacing w:val="-1"/>
        </w:rPr>
        <w:t>l</w:t>
      </w:r>
      <w:r w:rsidRPr="00845154">
        <w:t>ann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24"/>
        </w:rPr>
        <w:t xml:space="preserve"> </w:t>
      </w:r>
      <w:r w:rsidRPr="00845154">
        <w:rPr>
          <w:spacing w:val="-1"/>
        </w:rPr>
        <w:t>t</w:t>
      </w:r>
      <w:r w:rsidRPr="00845154">
        <w:t>he g</w:t>
      </w:r>
      <w:r w:rsidRPr="00845154">
        <w:rPr>
          <w:spacing w:val="-3"/>
        </w:rPr>
        <w:t>e</w:t>
      </w:r>
      <w:r w:rsidRPr="00845154">
        <w:t>n</w:t>
      </w:r>
      <w:r w:rsidRPr="00845154">
        <w:rPr>
          <w:spacing w:val="-3"/>
        </w:rPr>
        <w:t>e</w:t>
      </w:r>
      <w:r w:rsidRPr="00845154">
        <w:t xml:space="preserve">ral </w:t>
      </w:r>
      <w:r w:rsidRPr="00845154">
        <w:rPr>
          <w:spacing w:val="-2"/>
        </w:rPr>
        <w:t>p</w:t>
      </w:r>
      <w:r w:rsidRPr="00845154">
        <w:t>ro</w:t>
      </w:r>
      <w:r w:rsidRPr="00845154">
        <w:rPr>
          <w:spacing w:val="-2"/>
        </w:rPr>
        <w:t>g</w:t>
      </w:r>
      <w:r w:rsidRPr="00845154">
        <w:t>ram</w:t>
      </w:r>
      <w:r w:rsidRPr="00845154">
        <w:rPr>
          <w:spacing w:val="1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rPr>
          <w:spacing w:val="-3"/>
        </w:rPr>
        <w:t>a</w:t>
      </w:r>
      <w:r w:rsidRPr="00845154">
        <w:t>c</w:t>
      </w:r>
      <w:r w:rsidRPr="00845154">
        <w:rPr>
          <w:spacing w:val="-1"/>
        </w:rPr>
        <w:t>ti</w:t>
      </w:r>
      <w:r w:rsidRPr="00845154">
        <w:rPr>
          <w:spacing w:val="2"/>
        </w:rPr>
        <w:t>v</w:t>
      </w:r>
      <w:r w:rsidRPr="00845154">
        <w:rPr>
          <w:spacing w:val="-1"/>
        </w:rPr>
        <w:t>i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es</w:t>
      </w:r>
      <w:r w:rsidRPr="00845154">
        <w:rPr>
          <w:spacing w:val="1"/>
        </w:rPr>
        <w:t xml:space="preserve"> </w:t>
      </w:r>
      <w:r w:rsidRPr="00845154">
        <w:rPr>
          <w:spacing w:val="-2"/>
        </w:rPr>
        <w:t>f</w:t>
      </w:r>
      <w:r w:rsidRPr="00845154">
        <w:t>or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r w:rsidRPr="00845154">
        <w:t>Post</w:t>
      </w:r>
      <w:r w:rsidRPr="00845154">
        <w:rPr>
          <w:spacing w:val="6"/>
        </w:rPr>
        <w:t xml:space="preserve"> </w:t>
      </w:r>
      <w:r w:rsidRPr="00845154">
        <w:t>and</w:t>
      </w:r>
      <w:r w:rsidRPr="00845154">
        <w:rPr>
          <w:spacing w:val="5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rPr>
          <w:spacing w:val="-2"/>
        </w:rPr>
        <w:t>h</w:t>
      </w:r>
      <w:r w:rsidRPr="00845154">
        <w:t>ave</w:t>
      </w:r>
      <w:r w:rsidRPr="00845154">
        <w:rPr>
          <w:spacing w:val="2"/>
        </w:rPr>
        <w:t xml:space="preserve"> </w:t>
      </w:r>
      <w:r w:rsidRPr="00845154">
        <w:t>sup</w:t>
      </w:r>
      <w:r w:rsidRPr="00845154">
        <w:rPr>
          <w:spacing w:val="-3"/>
        </w:rPr>
        <w:t>e</w:t>
      </w:r>
      <w:r w:rsidRPr="00845154">
        <w:t>rv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i</w:t>
      </w:r>
      <w:r w:rsidRPr="00845154">
        <w:t>on of</w:t>
      </w:r>
      <w:r w:rsidRPr="00845154">
        <w:rPr>
          <w:spacing w:val="6"/>
        </w:rPr>
        <w:t xml:space="preserve"> </w:t>
      </w:r>
      <w:r w:rsidRPr="00845154">
        <w:t>sa</w:t>
      </w:r>
      <w:r w:rsidRPr="00845154">
        <w:rPr>
          <w:spacing w:val="-1"/>
        </w:rPr>
        <w:t>i</w:t>
      </w:r>
      <w:r w:rsidRPr="00845154">
        <w:t>d</w:t>
      </w:r>
      <w:r w:rsidRPr="00845154">
        <w:rPr>
          <w:spacing w:val="4"/>
        </w:rPr>
        <w:t xml:space="preserve"> </w:t>
      </w:r>
      <w:r w:rsidRPr="00845154">
        <w:t>pr</w:t>
      </w:r>
      <w:r w:rsidRPr="00845154">
        <w:rPr>
          <w:spacing w:val="-2"/>
        </w:rPr>
        <w:t>o</w:t>
      </w:r>
      <w:r w:rsidRPr="00845154">
        <w:t>g</w:t>
      </w:r>
      <w:r w:rsidRPr="00845154">
        <w:rPr>
          <w:spacing w:val="-2"/>
        </w:rPr>
        <w:t>r</w:t>
      </w:r>
      <w:r w:rsidRPr="00845154">
        <w:t>a</w:t>
      </w:r>
      <w:r w:rsidRPr="00845154">
        <w:rPr>
          <w:spacing w:val="-3"/>
        </w:rPr>
        <w:t>m</w:t>
      </w:r>
      <w:r w:rsidRPr="00845154">
        <w:t>s.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E</w:t>
      </w:r>
      <w:r w:rsidRPr="00845154">
        <w:t>xec</w:t>
      </w:r>
      <w:r w:rsidRPr="00845154">
        <w:rPr>
          <w:spacing w:val="2"/>
        </w:rPr>
        <w:t>u</w:t>
      </w:r>
      <w:r w:rsidRPr="00845154">
        <w:rPr>
          <w:spacing w:val="-1"/>
        </w:rPr>
        <w:t>ti</w:t>
      </w:r>
      <w:r w:rsidRPr="00845154">
        <w:t>ve 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 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t>be</w:t>
      </w:r>
      <w:r w:rsidRPr="00845154">
        <w:rPr>
          <w:spacing w:val="4"/>
        </w:rPr>
        <w:t xml:space="preserve"> </w:t>
      </w:r>
      <w:r w:rsidRPr="00845154">
        <w:t>respo</w:t>
      </w:r>
      <w:r w:rsidRPr="00845154">
        <w:rPr>
          <w:spacing w:val="-2"/>
        </w:rPr>
        <w:t>n</w:t>
      </w:r>
      <w:r w:rsidRPr="00845154">
        <w:t>s</w:t>
      </w:r>
      <w:r w:rsidRPr="00845154">
        <w:rPr>
          <w:spacing w:val="-1"/>
        </w:rPr>
        <w:t>i</w:t>
      </w:r>
      <w:r w:rsidRPr="00845154">
        <w:t>b</w:t>
      </w:r>
      <w:r w:rsidRPr="00845154">
        <w:rPr>
          <w:spacing w:val="-1"/>
        </w:rPr>
        <w:t>l</w:t>
      </w:r>
      <w:r w:rsidRPr="00845154">
        <w:t>e</w:t>
      </w:r>
      <w:r w:rsidRPr="00845154">
        <w:rPr>
          <w:spacing w:val="5"/>
        </w:rPr>
        <w:t xml:space="preserve"> </w:t>
      </w:r>
      <w:r w:rsidRPr="00845154">
        <w:rPr>
          <w:spacing w:val="-2"/>
        </w:rPr>
        <w:t>f</w:t>
      </w:r>
      <w:r w:rsidRPr="00845154">
        <w:t>or</w:t>
      </w:r>
      <w:r w:rsidRPr="00845154">
        <w:rPr>
          <w:spacing w:val="10"/>
        </w:rPr>
        <w:t xml:space="preserve"> </w:t>
      </w:r>
      <w:r w:rsidRPr="00845154">
        <w:rPr>
          <w:spacing w:val="-3"/>
        </w:rPr>
        <w:t>c</w:t>
      </w:r>
      <w:r w:rsidRPr="00845154">
        <w:t>a</w:t>
      </w:r>
      <w:r w:rsidRPr="00845154">
        <w:rPr>
          <w:spacing w:val="-2"/>
        </w:rPr>
        <w:t>r</w:t>
      </w:r>
      <w:r w:rsidRPr="00845154">
        <w:t>r</w:t>
      </w:r>
      <w:r w:rsidRPr="00845154">
        <w:rPr>
          <w:spacing w:val="-6"/>
        </w:rPr>
        <w:t>y</w:t>
      </w:r>
      <w:r w:rsidRPr="00845154">
        <w:rPr>
          <w:spacing w:val="-1"/>
        </w:rPr>
        <w:t>i</w:t>
      </w:r>
      <w:r w:rsidRPr="00845154">
        <w:rPr>
          <w:spacing w:val="-2"/>
        </w:rPr>
        <w:t>n</w:t>
      </w:r>
      <w:r w:rsidRPr="00845154">
        <w:t>g</w:t>
      </w:r>
      <w:r w:rsidRPr="00845154">
        <w:rPr>
          <w:spacing w:val="7"/>
        </w:rPr>
        <w:t xml:space="preserve"> </w:t>
      </w:r>
      <w:r w:rsidRPr="00845154">
        <w:t>out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6"/>
        </w:rPr>
        <w:t xml:space="preserve"> </w:t>
      </w:r>
      <w:r w:rsidRPr="00845154">
        <w:rPr>
          <w:spacing w:val="-3"/>
        </w:rPr>
        <w:t>Le</w:t>
      </w:r>
      <w:r w:rsidRPr="00845154">
        <w:rPr>
          <w:spacing w:val="-2"/>
        </w:rPr>
        <w:t>g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3"/>
        </w:rPr>
        <w:t xml:space="preserve"> </w:t>
      </w:r>
      <w:ins w:id="483" w:author="Kendra Ryan" w:date="2020-08-05T10:00:00Z">
        <w:r w:rsidR="000714BA">
          <w:t>p</w:t>
        </w:r>
      </w:ins>
      <w:del w:id="484" w:author="Kendra Ryan" w:date="2020-08-05T10:00:00Z">
        <w:r w:rsidRPr="00845154" w:rsidDel="000714BA">
          <w:delText>P</w:delText>
        </w:r>
      </w:del>
      <w:r w:rsidRPr="00845154">
        <w:t>r</w:t>
      </w:r>
      <w:r w:rsidRPr="00845154">
        <w:rPr>
          <w:spacing w:val="-2"/>
        </w:rPr>
        <w:t>o</w:t>
      </w:r>
      <w:r w:rsidRPr="00845154">
        <w:t>g</w:t>
      </w:r>
      <w:r w:rsidRPr="00845154">
        <w:rPr>
          <w:spacing w:val="-2"/>
        </w:rPr>
        <w:t>r</w:t>
      </w:r>
      <w:r w:rsidRPr="00845154">
        <w:t>am</w:t>
      </w:r>
      <w:ins w:id="485" w:author="Kendra Ryan" w:date="2020-08-07T13:42:00Z">
        <w:r w:rsidR="00823AF7">
          <w:t>s</w:t>
        </w:r>
      </w:ins>
      <w:r w:rsidRPr="00845154">
        <w:rPr>
          <w:spacing w:val="6"/>
        </w:rPr>
        <w:t xml:space="preserve"> </w:t>
      </w:r>
      <w:r w:rsidRPr="00845154">
        <w:t>as</w:t>
      </w:r>
      <w:r w:rsidRPr="00845154">
        <w:rPr>
          <w:spacing w:val="7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rec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3"/>
        </w:rPr>
        <w:t xml:space="preserve"> </w:t>
      </w:r>
      <w:r w:rsidRPr="00845154">
        <w:t>by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N</w:t>
      </w:r>
      <w:r w:rsidRPr="00845154">
        <w:t>a</w:t>
      </w:r>
      <w:r w:rsidRPr="00845154">
        <w:rPr>
          <w:spacing w:val="-1"/>
        </w:rPr>
        <w:t>ti</w:t>
      </w:r>
      <w:r w:rsidRPr="00845154">
        <w:t>onal</w:t>
      </w:r>
      <w:r w:rsidRPr="00845154">
        <w:rPr>
          <w:spacing w:val="4"/>
        </w:rPr>
        <w:t xml:space="preserve"> </w:t>
      </w:r>
      <w:r w:rsidRPr="00845154">
        <w:t>and D</w:t>
      </w:r>
      <w:r w:rsidRPr="00845154">
        <w:rPr>
          <w:spacing w:val="-3"/>
        </w:rPr>
        <w:t>e</w:t>
      </w:r>
      <w:r w:rsidRPr="00845154">
        <w:t>par</w:t>
      </w:r>
      <w:r w:rsidRPr="00845154">
        <w:rPr>
          <w:spacing w:val="-1"/>
        </w:rPr>
        <w:t>t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2"/>
        </w:rPr>
        <w:t>n</w:t>
      </w:r>
      <w:r w:rsidRPr="00845154">
        <w:t>t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H</w:t>
      </w:r>
      <w:r w:rsidRPr="00845154">
        <w:t>eadqu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1"/>
        </w:rPr>
        <w:t>t</w:t>
      </w:r>
      <w:r w:rsidRPr="00845154">
        <w:t xml:space="preserve">ers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7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5"/>
        </w:rPr>
        <w:t xml:space="preserve"> </w:t>
      </w:r>
      <w:r w:rsidRPr="00845154">
        <w:t>have</w:t>
      </w:r>
      <w:r w:rsidRPr="00845154">
        <w:rPr>
          <w:spacing w:val="2"/>
        </w:rPr>
        <w:t xml:space="preserve"> </w:t>
      </w:r>
      <w:r w:rsidRPr="00845154">
        <w:t>con</w:t>
      </w:r>
      <w:r w:rsidRPr="00845154">
        <w:rPr>
          <w:spacing w:val="-1"/>
        </w:rPr>
        <w:t>t</w:t>
      </w:r>
      <w:r w:rsidRPr="00845154">
        <w:t>rol</w:t>
      </w:r>
      <w:r w:rsidRPr="00845154">
        <w:rPr>
          <w:spacing w:val="2"/>
        </w:rPr>
        <w:t xml:space="preserve"> </w:t>
      </w:r>
      <w:r w:rsidRPr="00845154">
        <w:t>over</w:t>
      </w:r>
      <w:r w:rsidRPr="00845154">
        <w:rPr>
          <w:spacing w:val="3"/>
        </w:rPr>
        <w:t xml:space="preserve"> </w:t>
      </w:r>
      <w:r w:rsidRPr="00845154">
        <w:t>proc</w:t>
      </w:r>
      <w:r w:rsidRPr="00845154">
        <w:rPr>
          <w:spacing w:val="-2"/>
        </w:rPr>
        <w:t>u</w:t>
      </w:r>
      <w:r w:rsidRPr="00845154">
        <w:t>re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2"/>
        </w:rPr>
        <w:t>n</w:t>
      </w:r>
      <w:r w:rsidRPr="00845154">
        <w:t>t</w:t>
      </w:r>
      <w:r w:rsidRPr="00845154">
        <w:rPr>
          <w:spacing w:val="1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bersh</w:t>
      </w:r>
      <w:r w:rsidRPr="00845154">
        <w:rPr>
          <w:spacing w:val="-1"/>
        </w:rPr>
        <w:t>i</w:t>
      </w:r>
      <w:r w:rsidRPr="00845154">
        <w:t>p,</w:t>
      </w:r>
      <w:r w:rsidRPr="00845154">
        <w:rPr>
          <w:spacing w:val="2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g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t</w:t>
      </w:r>
      <w:r w:rsidRPr="00845154">
        <w:t>ra</w:t>
      </w:r>
      <w:r w:rsidRPr="00845154">
        <w:rPr>
          <w:spacing w:val="-1"/>
        </w:rPr>
        <w:t>ti</w:t>
      </w:r>
      <w:r w:rsidRPr="00845154">
        <w:t>on, co</w:t>
      </w:r>
      <w:r w:rsidRPr="00845154">
        <w:rPr>
          <w:spacing w:val="-1"/>
        </w:rPr>
        <w:t>ll</w:t>
      </w:r>
      <w:r w:rsidRPr="00845154">
        <w:t>ec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29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34"/>
        </w:rPr>
        <w:t xml:space="preserve"> </w:t>
      </w:r>
      <w:r w:rsidRPr="00845154">
        <w:t>d</w:t>
      </w:r>
      <w:r w:rsidRPr="00845154">
        <w:rPr>
          <w:spacing w:val="-2"/>
        </w:rPr>
        <w:t>u</w:t>
      </w:r>
      <w:r w:rsidRPr="00845154">
        <w:t>es</w:t>
      </w:r>
      <w:ins w:id="486" w:author="Kendra Ryan" w:date="2020-08-07T13:42:00Z">
        <w:r w:rsidR="00823AF7">
          <w:t>,</w:t>
        </w:r>
      </w:ins>
      <w:del w:id="487" w:author="Kendra Ryan" w:date="2020-08-07T13:42:00Z">
        <w:r w:rsidRPr="00845154" w:rsidDel="00823AF7">
          <w:delText>.</w:delText>
        </w:r>
      </w:del>
      <w:r w:rsidRPr="00845154">
        <w:rPr>
          <w:spacing w:val="33"/>
        </w:rPr>
        <w:t xml:space="preserve"> </w:t>
      </w:r>
      <w:r w:rsidRPr="00845154">
        <w:t>and</w:t>
      </w:r>
      <w:r w:rsidRPr="00845154">
        <w:rPr>
          <w:spacing w:val="3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0"/>
        </w:rPr>
        <w:t xml:space="preserve"> </w:t>
      </w:r>
      <w:r w:rsidRPr="00845154">
        <w:rPr>
          <w:spacing w:val="-2"/>
        </w:rPr>
        <w:t>r</w:t>
      </w:r>
      <w:r w:rsidRPr="00845154">
        <w:t>a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32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34"/>
        </w:rPr>
        <w:t xml:space="preserve"> </w:t>
      </w:r>
      <w:r w:rsidRPr="00845154">
        <w:rPr>
          <w:spacing w:val="-3"/>
        </w:rPr>
        <w:t>m</w:t>
      </w:r>
      <w:r w:rsidRPr="00845154">
        <w:t>on</w:t>
      </w:r>
      <w:r w:rsidRPr="00845154">
        <w:rPr>
          <w:spacing w:val="-1"/>
        </w:rPr>
        <w:t>i</w:t>
      </w:r>
      <w:r w:rsidRPr="00845154">
        <w:t>es</w:t>
      </w:r>
      <w:r w:rsidRPr="00845154">
        <w:rPr>
          <w:spacing w:val="30"/>
        </w:rPr>
        <w:t xml:space="preserve"> </w:t>
      </w:r>
      <w:r w:rsidRPr="00845154">
        <w:t>by</w:t>
      </w:r>
      <w:r w:rsidRPr="00845154">
        <w:rPr>
          <w:spacing w:val="25"/>
        </w:rPr>
        <w:t xml:space="preserve"> </w:t>
      </w:r>
      <w:r w:rsidRPr="00845154">
        <w:t>Post</w:t>
      </w:r>
      <w:r w:rsidRPr="00845154">
        <w:rPr>
          <w:spacing w:val="32"/>
        </w:rPr>
        <w:t xml:space="preserve"> </w:t>
      </w:r>
      <w:r w:rsidRPr="00845154">
        <w:t>ac</w:t>
      </w:r>
      <w:r w:rsidRPr="00845154">
        <w:rPr>
          <w:spacing w:val="-1"/>
        </w:rPr>
        <w:t>ti</w:t>
      </w:r>
      <w:r w:rsidRPr="00845154">
        <w:t>v</w:t>
      </w:r>
      <w:r w:rsidRPr="00845154">
        <w:rPr>
          <w:spacing w:val="-1"/>
        </w:rPr>
        <w:t>i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es.</w:t>
      </w:r>
      <w:r w:rsidRPr="00845154">
        <w:rPr>
          <w:spacing w:val="28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3"/>
        </w:rPr>
        <w:t>e</w:t>
      </w:r>
      <w:r w:rsidRPr="00845154">
        <w:t>y</w:t>
      </w:r>
      <w:r w:rsidRPr="00845154">
        <w:rPr>
          <w:spacing w:val="24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1"/>
        </w:rPr>
        <w:t xml:space="preserve"> </w:t>
      </w:r>
      <w:r w:rsidRPr="00845154">
        <w:t>be</w:t>
      </w:r>
      <w:r w:rsidRPr="00845154">
        <w:rPr>
          <w:spacing w:val="2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0"/>
        </w:rPr>
        <w:t xml:space="preserve"> </w:t>
      </w:r>
      <w:r w:rsidRPr="00845154">
        <w:t>g</w:t>
      </w:r>
      <w:r w:rsidRPr="00845154">
        <w:rPr>
          <w:spacing w:val="-2"/>
        </w:rPr>
        <w:t>o</w:t>
      </w:r>
      <w:r w:rsidRPr="00845154">
        <w:t>v</w:t>
      </w:r>
      <w:r w:rsidRPr="00845154">
        <w:rPr>
          <w:spacing w:val="-3"/>
        </w:rPr>
        <w:t>e</w:t>
      </w:r>
      <w:r w:rsidRPr="00845154">
        <w:t>rn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27"/>
        </w:rPr>
        <w:t xml:space="preserve"> </w:t>
      </w:r>
      <w:r w:rsidRPr="00845154">
        <w:t>body be</w:t>
      </w:r>
      <w:r w:rsidRPr="00845154">
        <w:rPr>
          <w:spacing w:val="-1"/>
        </w:rPr>
        <w:t>t</w:t>
      </w:r>
      <w:r w:rsidRPr="00845154">
        <w:t>ween</w:t>
      </w:r>
      <w:r w:rsidRPr="00845154">
        <w:rPr>
          <w:spacing w:val="-5"/>
        </w:rPr>
        <w:t xml:space="preserve"> </w:t>
      </w:r>
      <w:r w:rsidRPr="00845154">
        <w:t>Post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ngs.</w:t>
      </w:r>
    </w:p>
    <w:p w14:paraId="32D59FF2" w14:textId="77777777" w:rsidR="00FC46DE" w:rsidRPr="000714BA" w:rsidRDefault="00FC46DE" w:rsidP="00496F80"/>
    <w:p w14:paraId="4865E76C" w14:textId="6EED0018" w:rsidR="00FC46DE" w:rsidRDefault="006979BA" w:rsidP="00496F80">
      <w:pPr>
        <w:ind w:left="115" w:right="58"/>
        <w:jc w:val="both"/>
        <w:rPr>
          <w:ins w:id="488" w:author="Kendra Ryan" w:date="2020-08-05T11:37:00Z"/>
        </w:rPr>
      </w:pPr>
      <w:r w:rsidRPr="007D0FC9">
        <w:t>S</w:t>
      </w:r>
      <w:r w:rsidRPr="00033748">
        <w:rPr>
          <w:spacing w:val="-1"/>
        </w:rPr>
        <w:t>E</w:t>
      </w:r>
      <w:r w:rsidRPr="007D0FC9">
        <w:t>C</w:t>
      </w:r>
      <w:r w:rsidRPr="00033748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1"/>
        </w:rPr>
        <w:t xml:space="preserve"> </w:t>
      </w:r>
      <w:r w:rsidRPr="00845154">
        <w:t>3</w:t>
      </w:r>
      <w:r w:rsidRPr="00845154">
        <w:rPr>
          <w:spacing w:val="8"/>
        </w:rPr>
        <w:t xml:space="preserve"> </w:t>
      </w:r>
      <w:r w:rsidRPr="00845154">
        <w:t>–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-1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</w:t>
      </w:r>
      <w:r w:rsidRPr="00845154">
        <w:rPr>
          <w:spacing w:val="-2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5"/>
        </w:rPr>
        <w:t xml:space="preserve"> </w:t>
      </w:r>
      <w:r w:rsidRPr="00845154">
        <w:t>cons</w:t>
      </w:r>
      <w:r w:rsidRPr="00845154">
        <w:rPr>
          <w:spacing w:val="-1"/>
        </w:rPr>
        <w:t>tit</w:t>
      </w:r>
      <w:r w:rsidRPr="00845154">
        <w:t>u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r w:rsidRPr="00845154">
        <w:t>B</w:t>
      </w:r>
      <w:r w:rsidRPr="00845154">
        <w:rPr>
          <w:spacing w:val="-2"/>
        </w:rPr>
        <w:t>u</w:t>
      </w:r>
      <w:r w:rsidRPr="00845154">
        <w:t>d</w:t>
      </w:r>
      <w:r w:rsidRPr="00845154">
        <w:rPr>
          <w:spacing w:val="-2"/>
        </w:rPr>
        <w:t>g</w:t>
      </w:r>
      <w:r w:rsidRPr="00845154">
        <w:t>et</w:t>
      </w:r>
      <w:r w:rsidRPr="00845154">
        <w:rPr>
          <w:spacing w:val="4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 xml:space="preserve">ee </w:t>
      </w:r>
      <w:r w:rsidRPr="00845154">
        <w:rPr>
          <w:spacing w:val="-2"/>
        </w:rPr>
        <w:t>f</w:t>
      </w:r>
      <w:r w:rsidRPr="00845154">
        <w:t>or</w:t>
      </w:r>
      <w:r w:rsidRPr="00845154">
        <w:rPr>
          <w:spacing w:val="8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t>Post</w:t>
      </w:r>
      <w:r w:rsidRPr="00845154">
        <w:rPr>
          <w:spacing w:val="6"/>
        </w:rPr>
        <w:t xml:space="preserve"> </w:t>
      </w:r>
      <w:r w:rsidRPr="00845154">
        <w:t>bus</w:t>
      </w:r>
      <w:r w:rsidRPr="00845154">
        <w:rPr>
          <w:spacing w:val="-1"/>
        </w:rPr>
        <w:t>i</w:t>
      </w:r>
      <w:r w:rsidRPr="00845154">
        <w:t>ness and</w:t>
      </w:r>
      <w:r w:rsidRPr="00845154">
        <w:rPr>
          <w:spacing w:val="1"/>
        </w:rPr>
        <w:t xml:space="preserve"> </w:t>
      </w:r>
      <w:r w:rsidRPr="00845154">
        <w:t>ac</w:t>
      </w:r>
      <w:r w:rsidRPr="00845154">
        <w:rPr>
          <w:spacing w:val="-1"/>
        </w:rPr>
        <w:t>ti</w:t>
      </w:r>
      <w:r w:rsidRPr="00845154">
        <w:t>v</w:t>
      </w:r>
      <w:r w:rsidRPr="00845154">
        <w:rPr>
          <w:spacing w:val="-1"/>
        </w:rPr>
        <w:t>i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es</w:t>
      </w:r>
      <w:r w:rsidRPr="00845154">
        <w:rPr>
          <w:spacing w:val="-4"/>
        </w:rPr>
        <w:t xml:space="preserve"> </w:t>
      </w:r>
      <w:r w:rsidRPr="00845154">
        <w:t>and</w:t>
      </w:r>
      <w:r w:rsidRPr="00845154">
        <w:rPr>
          <w:spacing w:val="1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1"/>
        </w:rPr>
        <w:t xml:space="preserve"> </w:t>
      </w:r>
      <w:r w:rsidRPr="00845154">
        <w:t>ha</w:t>
      </w:r>
      <w:r w:rsidRPr="00845154">
        <w:rPr>
          <w:spacing w:val="-2"/>
        </w:rPr>
        <w:t>v</w:t>
      </w:r>
      <w:r w:rsidRPr="00845154">
        <w:t>e</w:t>
      </w:r>
      <w:r w:rsidRPr="00845154">
        <w:rPr>
          <w:spacing w:val="-2"/>
        </w:rPr>
        <w:t xml:space="preserve"> </w:t>
      </w:r>
      <w:r w:rsidRPr="00845154">
        <w:t>superv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-4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2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t>Post</w:t>
      </w:r>
      <w:r w:rsidRPr="00845154">
        <w:rPr>
          <w:spacing w:val="2"/>
        </w:rPr>
        <w:t xml:space="preserve"> </w:t>
      </w:r>
      <w:r w:rsidRPr="00845154">
        <w:t>f</w:t>
      </w:r>
      <w:r w:rsidRPr="00845154">
        <w:rPr>
          <w:spacing w:val="-1"/>
        </w:rPr>
        <w:t>i</w:t>
      </w:r>
      <w:r w:rsidRPr="00845154">
        <w:t>nan</w:t>
      </w:r>
      <w:r w:rsidRPr="00845154">
        <w:rPr>
          <w:spacing w:val="-3"/>
        </w:rPr>
        <w:t>c</w:t>
      </w:r>
      <w:r w:rsidRPr="00845154">
        <w:t>es.</w:t>
      </w:r>
      <w:r w:rsidRPr="00845154">
        <w:rPr>
          <w:spacing w:val="-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ba</w:t>
      </w:r>
      <w:r w:rsidRPr="00845154">
        <w:rPr>
          <w:spacing w:val="-1"/>
        </w:rPr>
        <w:t>l</w:t>
      </w:r>
      <w:r w:rsidRPr="00845154">
        <w:t>anced</w:t>
      </w:r>
      <w:r w:rsidRPr="00845154">
        <w:rPr>
          <w:spacing w:val="-5"/>
        </w:rPr>
        <w:t xml:space="preserve"> </w:t>
      </w:r>
      <w:r w:rsidRPr="00845154">
        <w:t>annual</w:t>
      </w:r>
      <w:r w:rsidRPr="00845154">
        <w:rPr>
          <w:spacing w:val="-5"/>
        </w:rPr>
        <w:t xml:space="preserve"> </w:t>
      </w:r>
      <w:r w:rsidRPr="00845154">
        <w:t>bud</w:t>
      </w:r>
      <w:r w:rsidRPr="00845154">
        <w:rPr>
          <w:spacing w:val="-2"/>
        </w:rPr>
        <w:t>g</w:t>
      </w:r>
      <w:r w:rsidRPr="00845154">
        <w:t>et</w:t>
      </w:r>
      <w:r w:rsidRPr="00845154">
        <w:rPr>
          <w:spacing w:val="-1"/>
        </w:rPr>
        <w:t xml:space="preserve"> </w:t>
      </w:r>
      <w:r w:rsidRPr="00845154">
        <w:t>prep</w:t>
      </w:r>
      <w:r w:rsidRPr="00845154">
        <w:rPr>
          <w:spacing w:val="-3"/>
        </w:rPr>
        <w:t>a</w:t>
      </w:r>
      <w:r w:rsidRPr="00845154">
        <w:t>red</w:t>
      </w:r>
      <w:r w:rsidRPr="00845154">
        <w:rPr>
          <w:spacing w:val="-5"/>
        </w:rPr>
        <w:t xml:space="preserve"> </w:t>
      </w:r>
      <w:r w:rsidRPr="00845154">
        <w:t>by sa</w:t>
      </w:r>
      <w:r w:rsidRPr="00845154">
        <w:rPr>
          <w:spacing w:val="-1"/>
        </w:rPr>
        <w:t>i</w:t>
      </w:r>
      <w:r w:rsidRPr="00845154">
        <w:t>d</w:t>
      </w:r>
      <w:r w:rsidRPr="00845154">
        <w:rPr>
          <w:spacing w:val="1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</w:t>
      </w:r>
      <w:r w:rsidRPr="00845154">
        <w:rPr>
          <w:spacing w:val="-6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t>be</w:t>
      </w:r>
      <w:r w:rsidRPr="00845154">
        <w:rPr>
          <w:spacing w:val="-1"/>
        </w:rPr>
        <w:t xml:space="preserve"> </w:t>
      </w:r>
      <w:r w:rsidRPr="00845154">
        <w:t>sub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ed</w:t>
      </w:r>
      <w:r w:rsidRPr="00845154">
        <w:rPr>
          <w:spacing w:val="-1"/>
        </w:rPr>
        <w:t xml:space="preserve"> t</w:t>
      </w:r>
      <w:r w:rsidRPr="00845154">
        <w:t>o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he Post</w:t>
      </w:r>
      <w:r w:rsidRPr="00845154">
        <w:rPr>
          <w:spacing w:val="2"/>
        </w:rPr>
        <w:t xml:space="preserve"> </w:t>
      </w:r>
      <w:r w:rsidRPr="00845154">
        <w:t>at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May</w:t>
      </w:r>
      <w:r w:rsidRPr="00845154">
        <w:rPr>
          <w:spacing w:val="-5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-2"/>
        </w:rPr>
        <w:t xml:space="preserve"> f</w:t>
      </w:r>
      <w:r w:rsidRPr="00845154">
        <w:t>or</w:t>
      </w:r>
      <w:r w:rsidRPr="00845154">
        <w:rPr>
          <w:spacing w:val="2"/>
        </w:rPr>
        <w:t xml:space="preserve"> </w:t>
      </w:r>
      <w:r w:rsidRPr="00845154">
        <w:t>f</w:t>
      </w:r>
      <w:r w:rsidRPr="00845154">
        <w:rPr>
          <w:spacing w:val="-1"/>
        </w:rPr>
        <w:t>i</w:t>
      </w:r>
      <w:r w:rsidRPr="00845154">
        <w:t>rst</w:t>
      </w:r>
      <w:r w:rsidRPr="00845154">
        <w:rPr>
          <w:spacing w:val="1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ad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-3"/>
        </w:rPr>
        <w:t xml:space="preserve"> </w:t>
      </w:r>
      <w:r w:rsidRPr="00845154">
        <w:t>and,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i</w:t>
      </w:r>
      <w:r w:rsidRPr="00845154">
        <w:t>f</w:t>
      </w:r>
      <w:r w:rsidRPr="00845154">
        <w:rPr>
          <w:spacing w:val="3"/>
        </w:rPr>
        <w:t xml:space="preserve"> </w:t>
      </w:r>
      <w:r w:rsidRPr="00845154">
        <w:t>appro</w:t>
      </w:r>
      <w:r w:rsidRPr="00845154">
        <w:rPr>
          <w:spacing w:val="-2"/>
        </w:rPr>
        <w:t>v</w:t>
      </w:r>
      <w:r w:rsidRPr="00845154">
        <w:t>ed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i</w:t>
      </w:r>
      <w:r w:rsidRPr="00845154">
        <w:t>n June,</w:t>
      </w:r>
      <w:r w:rsidRPr="00845154">
        <w:rPr>
          <w:spacing w:val="27"/>
        </w:rPr>
        <w:t xml:space="preserve"> </w:t>
      </w:r>
      <w:r w:rsidRPr="00845154">
        <w:t>such</w:t>
      </w:r>
      <w:r w:rsidRPr="00845154">
        <w:rPr>
          <w:spacing w:val="25"/>
        </w:rPr>
        <w:t xml:space="preserve"> </w:t>
      </w:r>
      <w:r w:rsidRPr="00845154">
        <w:rPr>
          <w:spacing w:val="-3"/>
        </w:rPr>
        <w:t>a</w:t>
      </w:r>
      <w:r w:rsidRPr="00845154">
        <w:t>pproval</w:t>
      </w:r>
      <w:r w:rsidRPr="00845154">
        <w:rPr>
          <w:spacing w:val="19"/>
        </w:rPr>
        <w:t xml:space="preserve"> </w:t>
      </w:r>
      <w:r w:rsidRPr="00845154">
        <w:t>by</w:t>
      </w:r>
      <w:r w:rsidRPr="00845154">
        <w:rPr>
          <w:spacing w:val="2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4"/>
        </w:rPr>
        <w:t xml:space="preserve"> </w:t>
      </w:r>
      <w:r w:rsidRPr="00845154">
        <w:t>Post</w:t>
      </w:r>
      <w:r w:rsidRPr="00845154">
        <w:rPr>
          <w:spacing w:val="28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9"/>
        </w:rPr>
        <w:t xml:space="preserve"> </w:t>
      </w:r>
      <w:r w:rsidRPr="00845154">
        <w:rPr>
          <w:spacing w:val="-3"/>
        </w:rPr>
        <w:t>c</w:t>
      </w:r>
      <w:r w:rsidRPr="00845154">
        <w:t>ons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u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23"/>
        </w:rPr>
        <w:t xml:space="preserve"> </w:t>
      </w:r>
      <w:r w:rsidRPr="00845154">
        <w:t>au</w:t>
      </w:r>
      <w:r w:rsidRPr="00845154">
        <w:rPr>
          <w:spacing w:val="-1"/>
        </w:rPr>
        <w:t>t</w:t>
      </w:r>
      <w:r w:rsidRPr="00845154">
        <w:t>hor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17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2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4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19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</w:t>
      </w:r>
      <w:r w:rsidRPr="00845154">
        <w:rPr>
          <w:spacing w:val="18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9"/>
        </w:rPr>
        <w:t xml:space="preserve"> </w:t>
      </w:r>
      <w:r w:rsidRPr="00845154">
        <w:rPr>
          <w:spacing w:val="-3"/>
        </w:rPr>
        <w:t>m</w:t>
      </w:r>
      <w:r w:rsidRPr="00845154">
        <w:t>ake</w:t>
      </w:r>
      <w:r w:rsidRPr="00845154">
        <w:rPr>
          <w:spacing w:val="2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</w:p>
    <w:p w14:paraId="303A51AE" w14:textId="11DCA4CA" w:rsidR="00FC46DE" w:rsidRPr="00E01918" w:rsidDel="00E01918" w:rsidRDefault="006979BA" w:rsidP="00CB0DF4">
      <w:pPr>
        <w:ind w:left="90" w:right="65"/>
        <w:jc w:val="both"/>
        <w:rPr>
          <w:del w:id="489" w:author="Kendra Ryan" w:date="2020-08-11T14:37:00Z"/>
          <w:spacing w:val="12"/>
          <w:rPrChange w:id="490" w:author="Kendra Ryan" w:date="2020-08-11T14:37:00Z">
            <w:rPr>
              <w:del w:id="491" w:author="Kendra Ryan" w:date="2020-08-11T14:37:00Z"/>
            </w:rPr>
          </w:rPrChange>
        </w:rPr>
      </w:pPr>
      <w:r w:rsidRPr="007D0FC9">
        <w:t>expend</w:t>
      </w:r>
      <w:r w:rsidRPr="007D0FC9">
        <w:rPr>
          <w:spacing w:val="1"/>
        </w:rPr>
        <w:t>i</w:t>
      </w:r>
      <w:r w:rsidRPr="007A4239">
        <w:rPr>
          <w:spacing w:val="-1"/>
        </w:rPr>
        <w:t>t</w:t>
      </w:r>
      <w:r w:rsidRPr="00845154">
        <w:t>ures</w:t>
      </w:r>
      <w:r w:rsidRPr="00845154">
        <w:rPr>
          <w:spacing w:val="-11"/>
        </w:rPr>
        <w:t xml:space="preserve"> </w:t>
      </w:r>
      <w:r w:rsidRPr="00845154">
        <w:t>na</w:t>
      </w:r>
      <w:r w:rsidRPr="00845154">
        <w:rPr>
          <w:spacing w:val="-3"/>
        </w:rPr>
        <w:t>m</w:t>
      </w:r>
      <w:r w:rsidRPr="00845154">
        <w:t>ed</w:t>
      </w:r>
      <w:r w:rsidRPr="00845154">
        <w:rPr>
          <w:spacing w:val="-1"/>
        </w:rPr>
        <w:t xml:space="preserve"> i</w:t>
      </w:r>
      <w:r w:rsidRPr="00845154">
        <w:t>n</w:t>
      </w:r>
      <w:r w:rsidRPr="00845154">
        <w:rPr>
          <w:spacing w:val="-1"/>
        </w:rPr>
        <w:t xml:space="preserve"> 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s</w:t>
      </w:r>
      <w:r w:rsidRPr="00845154">
        <w:t>a</w:t>
      </w:r>
      <w:r w:rsidRPr="00845154">
        <w:rPr>
          <w:spacing w:val="-1"/>
        </w:rPr>
        <w:t>i</w:t>
      </w:r>
      <w:r w:rsidRPr="00845154">
        <w:t>d bu</w:t>
      </w:r>
      <w:r w:rsidRPr="00845154">
        <w:rPr>
          <w:spacing w:val="-2"/>
        </w:rPr>
        <w:t>d</w:t>
      </w:r>
      <w:r w:rsidRPr="00845154">
        <w:t>ge</w:t>
      </w:r>
      <w:r w:rsidRPr="00845154">
        <w:rPr>
          <w:spacing w:val="-1"/>
        </w:rPr>
        <w:t>t</w:t>
      </w:r>
      <w:r w:rsidRPr="00845154">
        <w:t>.</w:t>
      </w:r>
      <w:r w:rsidRPr="00845154">
        <w:rPr>
          <w:spacing w:val="-3"/>
        </w:rPr>
        <w:t xml:space="preserve"> </w:t>
      </w:r>
      <w:r w:rsidRPr="00845154">
        <w:t>A</w:t>
      </w:r>
      <w:r w:rsidRPr="00845154">
        <w:rPr>
          <w:spacing w:val="-2"/>
        </w:rPr>
        <w:t>n</w:t>
      </w:r>
      <w:r w:rsidRPr="00845154">
        <w:t>y</w:t>
      </w:r>
      <w:r w:rsidRPr="00845154">
        <w:rPr>
          <w:spacing w:val="-6"/>
        </w:rPr>
        <w:t xml:space="preserve"> </w:t>
      </w:r>
      <w:r w:rsidRPr="00845154">
        <w:rPr>
          <w:spacing w:val="-2"/>
        </w:rPr>
        <w:t>p</w:t>
      </w:r>
      <w:r w:rsidRPr="00845154">
        <w:t>roposed</w:t>
      </w:r>
      <w:r w:rsidRPr="00845154">
        <w:rPr>
          <w:spacing w:val="-1"/>
        </w:rPr>
        <w:t xml:space="preserve"> </w:t>
      </w:r>
      <w:r w:rsidRPr="00845154">
        <w:t>expend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ure</w:t>
      </w:r>
      <w:r w:rsidRPr="00845154">
        <w:rPr>
          <w:spacing w:val="-11"/>
        </w:rPr>
        <w:t xml:space="preserve"> </w:t>
      </w:r>
      <w:r w:rsidRPr="00845154">
        <w:t>of fun</w:t>
      </w:r>
      <w:r w:rsidRPr="00845154">
        <w:rPr>
          <w:spacing w:val="-2"/>
        </w:rPr>
        <w:t>d</w:t>
      </w:r>
      <w:r w:rsidRPr="00845154">
        <w:t>s not</w:t>
      </w:r>
      <w:r w:rsidRPr="00845154">
        <w:rPr>
          <w:spacing w:val="-2"/>
        </w:rPr>
        <w:t xml:space="preserve"> </w:t>
      </w:r>
      <w:r w:rsidRPr="00845154">
        <w:t>sp</w:t>
      </w:r>
      <w:r w:rsidRPr="00845154">
        <w:rPr>
          <w:spacing w:val="-3"/>
        </w:rPr>
        <w:t>e</w:t>
      </w:r>
      <w:r w:rsidRPr="00845154">
        <w:t>c</w:t>
      </w:r>
      <w:r w:rsidRPr="00845154">
        <w:rPr>
          <w:spacing w:val="-1"/>
        </w:rPr>
        <w:t>i</w:t>
      </w:r>
      <w:r w:rsidRPr="00845154">
        <w:t>f</w:t>
      </w:r>
      <w:r w:rsidRPr="00845154">
        <w:rPr>
          <w:spacing w:val="-1"/>
        </w:rPr>
        <w:t>i</w:t>
      </w:r>
      <w:r w:rsidRPr="00845154">
        <w:t>ca</w:t>
      </w:r>
      <w:r w:rsidRPr="00845154">
        <w:rPr>
          <w:spacing w:val="1"/>
        </w:rPr>
        <w:t>l</w:t>
      </w:r>
      <w:r w:rsidRPr="00845154">
        <w:rPr>
          <w:spacing w:val="-1"/>
        </w:rPr>
        <w:t>l</w:t>
      </w:r>
      <w:r w:rsidRPr="00845154">
        <w:t>y</w:t>
      </w:r>
      <w:r w:rsidRPr="00845154">
        <w:rPr>
          <w:spacing w:val="-15"/>
        </w:rPr>
        <w:t xml:space="preserve"> </w:t>
      </w:r>
      <w:r w:rsidRPr="00845154">
        <w:t>au</w:t>
      </w:r>
      <w:r w:rsidRPr="00845154">
        <w:rPr>
          <w:spacing w:val="-1"/>
        </w:rPr>
        <w:t>t</w:t>
      </w:r>
      <w:r w:rsidRPr="00845154">
        <w:t>hor</w:t>
      </w:r>
      <w:r w:rsidRPr="00845154">
        <w:rPr>
          <w:spacing w:val="1"/>
        </w:rPr>
        <w:t>i</w:t>
      </w:r>
      <w:r w:rsidRPr="00845154">
        <w:t>zed by</w:t>
      </w:r>
      <w:r w:rsidRPr="00845154">
        <w:rPr>
          <w:spacing w:val="1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6"/>
        </w:rPr>
        <w:t xml:space="preserve"> </w:t>
      </w:r>
      <w:r w:rsidRPr="00845154">
        <w:t>bud</w:t>
      </w:r>
      <w:r w:rsidRPr="00845154">
        <w:rPr>
          <w:spacing w:val="-2"/>
        </w:rPr>
        <w:t>g</w:t>
      </w:r>
      <w:r w:rsidRPr="00845154">
        <w:t>et</w:t>
      </w:r>
      <w:r w:rsidRPr="00845154">
        <w:rPr>
          <w:spacing w:val="17"/>
        </w:rPr>
        <w:t xml:space="preserve"> </w:t>
      </w:r>
      <w:r w:rsidRPr="00845154">
        <w:rPr>
          <w:spacing w:val="-3"/>
        </w:rPr>
        <w:t>m</w:t>
      </w:r>
      <w:r w:rsidRPr="00845154">
        <w:t>ust</w:t>
      </w:r>
      <w:r w:rsidRPr="00845154">
        <w:rPr>
          <w:spacing w:val="18"/>
        </w:rPr>
        <w:t xml:space="preserve"> </w:t>
      </w:r>
      <w:r w:rsidRPr="00845154">
        <w:t>be</w:t>
      </w:r>
      <w:r w:rsidRPr="00845154">
        <w:rPr>
          <w:spacing w:val="17"/>
        </w:rPr>
        <w:t xml:space="preserve"> </w:t>
      </w:r>
      <w:r w:rsidRPr="00845154">
        <w:rPr>
          <w:spacing w:val="-2"/>
        </w:rPr>
        <w:t>p</w:t>
      </w:r>
      <w:r w:rsidRPr="00845154">
        <w:t>resen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1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2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4"/>
        </w:rPr>
        <w:t xml:space="preserve"> </w:t>
      </w:r>
      <w:del w:id="492" w:author="Kendra Ryan" w:date="2020-08-11T14:34:00Z">
        <w:r w:rsidRPr="00845154" w:rsidDel="00E01918">
          <w:rPr>
            <w:spacing w:val="-3"/>
          </w:rPr>
          <w:delText>m</w:delText>
        </w:r>
        <w:r w:rsidRPr="00845154" w:rsidDel="00E01918">
          <w:rPr>
            <w:spacing w:val="1"/>
          </w:rPr>
          <w:delText>e</w:delText>
        </w:r>
        <w:r w:rsidRPr="00845154" w:rsidDel="00E01918">
          <w:rPr>
            <w:spacing w:val="-3"/>
          </w:rPr>
          <w:delText>m</w:delText>
        </w:r>
        <w:r w:rsidRPr="00845154" w:rsidDel="00E01918">
          <w:rPr>
            <w:spacing w:val="2"/>
          </w:rPr>
          <w:delText>b</w:delText>
        </w:r>
        <w:r w:rsidRPr="00845154" w:rsidDel="00E01918">
          <w:delText>ersh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p</w:delText>
        </w:r>
        <w:r w:rsidRPr="00845154" w:rsidDel="00E01918">
          <w:rPr>
            <w:spacing w:val="14"/>
          </w:rPr>
          <w:delText xml:space="preserve"> </w:delText>
        </w:r>
      </w:del>
      <w:ins w:id="493" w:author="Kendra Ryan" w:date="2020-08-11T14:34:00Z">
        <w:r w:rsidR="00E01918">
          <w:rPr>
            <w:spacing w:val="-3"/>
          </w:rPr>
          <w:t>Executive Committee by the committee reques</w:t>
        </w:r>
      </w:ins>
      <w:ins w:id="494" w:author="Kendra Ryan" w:date="2020-08-11T14:35:00Z">
        <w:r w:rsidR="00E01918">
          <w:rPr>
            <w:spacing w:val="-3"/>
          </w:rPr>
          <w:t>ting</w:t>
        </w:r>
      </w:ins>
      <w:del w:id="495" w:author="Kendra Ryan" w:date="2020-08-11T14:35:00Z">
        <w:r w:rsidRPr="00845154" w:rsidDel="00E01918">
          <w:rPr>
            <w:spacing w:val="-2"/>
          </w:rPr>
          <w:delText>f</w:delText>
        </w:r>
        <w:r w:rsidRPr="00845154" w:rsidDel="00E01918">
          <w:delText>or</w:delText>
        </w:r>
      </w:del>
      <w:r w:rsidRPr="00845154">
        <w:rPr>
          <w:spacing w:val="18"/>
        </w:rPr>
        <w:t xml:space="preserve"> </w:t>
      </w:r>
      <w:r w:rsidRPr="00845154">
        <w:t>approva</w:t>
      </w:r>
      <w:r w:rsidRPr="00845154">
        <w:rPr>
          <w:spacing w:val="-1"/>
        </w:rPr>
        <w:t>l</w:t>
      </w:r>
      <w:r w:rsidRPr="00845154">
        <w:t>.</w:t>
      </w:r>
      <w:r w:rsidRPr="00845154">
        <w:rPr>
          <w:spacing w:val="12"/>
        </w:rPr>
        <w:t xml:space="preserve"> </w:t>
      </w:r>
      <w:del w:id="496" w:author="Kendra Ryan" w:date="2020-08-11T14:37:00Z">
        <w:r w:rsidRPr="00845154" w:rsidDel="00E01918">
          <w:rPr>
            <w:spacing w:val="-2"/>
          </w:rPr>
          <w:delText>I</w:delText>
        </w:r>
        <w:r w:rsidRPr="00845154" w:rsidDel="00E01918">
          <w:delText>f</w:delText>
        </w:r>
        <w:r w:rsidRPr="00845154" w:rsidDel="00E01918">
          <w:rPr>
            <w:spacing w:val="14"/>
          </w:rPr>
          <w:delText xml:space="preserve">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he</w:delText>
        </w:r>
        <w:r w:rsidRPr="00845154" w:rsidDel="00E01918">
          <w:rPr>
            <w:spacing w:val="16"/>
          </w:rPr>
          <w:delText xml:space="preserve"> </w:delText>
        </w:r>
        <w:r w:rsidRPr="00845154" w:rsidDel="00E01918">
          <w:delText>prop</w:delText>
        </w:r>
        <w:r w:rsidRPr="00845154" w:rsidDel="00E01918">
          <w:rPr>
            <w:spacing w:val="-2"/>
          </w:rPr>
          <w:delText>o</w:delText>
        </w:r>
        <w:r w:rsidRPr="00845154" w:rsidDel="00E01918">
          <w:delText>sed</w:delText>
        </w:r>
        <w:r w:rsidRPr="00845154" w:rsidDel="00E01918">
          <w:rPr>
            <w:spacing w:val="19"/>
          </w:rPr>
          <w:delText xml:space="preserve"> </w:delText>
        </w:r>
        <w:r w:rsidRPr="00845154" w:rsidDel="00E01918">
          <w:delText>expend</w:delText>
        </w:r>
        <w:r w:rsidRPr="00845154" w:rsidDel="00E01918">
          <w:rPr>
            <w:spacing w:val="-1"/>
          </w:rPr>
          <w:delText>it</w:delText>
        </w:r>
        <w:r w:rsidRPr="00845154" w:rsidDel="00E01918">
          <w:delText>ure</w:delText>
        </w:r>
        <w:r w:rsidRPr="00845154" w:rsidDel="00E01918">
          <w:rPr>
            <w:spacing w:val="10"/>
          </w:rPr>
          <w:delText xml:space="preserve"> 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s</w:delText>
        </w:r>
        <w:r w:rsidRPr="00845154" w:rsidDel="00E01918">
          <w:rPr>
            <w:spacing w:val="17"/>
          </w:rPr>
          <w:delText xml:space="preserve"> </w:delText>
        </w:r>
        <w:r w:rsidRPr="00845154" w:rsidDel="00E01918">
          <w:delText>for</w:delText>
        </w:r>
      </w:del>
    </w:p>
    <w:p w14:paraId="485C496A" w14:textId="5EB8D32F" w:rsidR="00FC46DE" w:rsidRPr="00845154" w:rsidRDefault="006979BA" w:rsidP="00CB0DF4">
      <w:pPr>
        <w:ind w:left="90" w:right="63"/>
        <w:jc w:val="both"/>
      </w:pPr>
      <w:del w:id="497" w:author="Kendra Ryan" w:date="2020-08-11T14:37:00Z">
        <w:r w:rsidRPr="00845154" w:rsidDel="00E01918">
          <w:delText>$2</w:delText>
        </w:r>
      </w:del>
      <w:ins w:id="498" w:author="Terry Rizzuti" w:date="2016-12-03T09:45:00Z">
        <w:del w:id="499" w:author="Kendra Ryan" w:date="2020-08-11T14:37:00Z">
          <w:r w:rsidR="00C652C4" w:rsidRPr="00845154" w:rsidDel="00E01918">
            <w:delText>5</w:delText>
          </w:r>
        </w:del>
      </w:ins>
      <w:del w:id="500" w:author="Kendra Ryan" w:date="2020-08-11T14:37:00Z">
        <w:r w:rsidRPr="00845154" w:rsidDel="00E01918">
          <w:delText>00.01</w:delText>
        </w:r>
        <w:r w:rsidRPr="00845154" w:rsidDel="00E01918">
          <w:rPr>
            <w:spacing w:val="8"/>
          </w:rPr>
          <w:delText xml:space="preserve"> </w:delText>
        </w:r>
        <w:r w:rsidRPr="00845154" w:rsidDel="00E01918">
          <w:rPr>
            <w:spacing w:val="-2"/>
          </w:rPr>
          <w:delText>o</w:delText>
        </w:r>
        <w:r w:rsidRPr="00845154" w:rsidDel="00E01918">
          <w:delText>r</w:delText>
        </w:r>
        <w:r w:rsidRPr="00845154" w:rsidDel="00E01918">
          <w:rPr>
            <w:spacing w:val="8"/>
          </w:rPr>
          <w:delText xml:space="preserve"> </w:delText>
        </w:r>
        <w:r w:rsidRPr="00845154" w:rsidDel="00E01918">
          <w:rPr>
            <w:spacing w:val="-3"/>
          </w:rPr>
          <w:delText>m</w:delText>
        </w:r>
        <w:r w:rsidRPr="00845154" w:rsidDel="00E01918">
          <w:delText>ore</w:delText>
        </w:r>
        <w:r w:rsidRPr="00845154" w:rsidDel="00E01918">
          <w:rPr>
            <w:spacing w:val="2"/>
          </w:rPr>
          <w:delText xml:space="preserve"> 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t</w:delText>
        </w:r>
        <w:r w:rsidRPr="00845154" w:rsidDel="00E01918">
          <w:rPr>
            <w:spacing w:val="8"/>
          </w:rPr>
          <w:delText xml:space="preserve"> </w:delText>
        </w:r>
        <w:r w:rsidRPr="00845154" w:rsidDel="00E01918">
          <w:rPr>
            <w:spacing w:val="-3"/>
          </w:rPr>
          <w:delText>m</w:delText>
        </w:r>
        <w:r w:rsidRPr="00845154" w:rsidDel="00E01918">
          <w:delText>u</w:delText>
        </w:r>
        <w:r w:rsidRPr="00845154" w:rsidDel="00E01918">
          <w:rPr>
            <w:spacing w:val="2"/>
          </w:rPr>
          <w:delText>s</w:delText>
        </w:r>
        <w:r w:rsidRPr="00845154" w:rsidDel="00E01918">
          <w:delText>t</w:delText>
        </w:r>
        <w:r w:rsidRPr="00845154" w:rsidDel="00E01918">
          <w:rPr>
            <w:spacing w:val="6"/>
          </w:rPr>
          <w:delText xml:space="preserve"> </w:delText>
        </w:r>
        <w:r w:rsidRPr="00845154" w:rsidDel="00E01918">
          <w:rPr>
            <w:spacing w:val="-2"/>
          </w:rPr>
          <w:delText>b</w:delText>
        </w:r>
        <w:r w:rsidRPr="00845154" w:rsidDel="00E01918">
          <w:delText>e</w:delText>
        </w:r>
        <w:r w:rsidRPr="00845154" w:rsidDel="00E01918">
          <w:rPr>
            <w:spacing w:val="6"/>
          </w:rPr>
          <w:delText xml:space="preserve"> </w:delText>
        </w:r>
        <w:r w:rsidRPr="00845154" w:rsidDel="00E01918">
          <w:rPr>
            <w:spacing w:val="-2"/>
          </w:rPr>
          <w:delText>r</w:delText>
        </w:r>
        <w:r w:rsidRPr="00845154" w:rsidDel="00E01918">
          <w:delText>ef</w:delText>
        </w:r>
        <w:r w:rsidRPr="00845154" w:rsidDel="00E01918">
          <w:rPr>
            <w:spacing w:val="-3"/>
          </w:rPr>
          <w:delText>e</w:delText>
        </w:r>
        <w:r w:rsidRPr="00845154" w:rsidDel="00E01918">
          <w:delText xml:space="preserve">rred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o</w:delText>
        </w:r>
        <w:r w:rsidRPr="00845154" w:rsidDel="00E01918">
          <w:rPr>
            <w:spacing w:val="7"/>
          </w:rPr>
          <w:delText xml:space="preserve">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he</w:delText>
        </w:r>
        <w:r w:rsidRPr="00845154" w:rsidDel="00E01918">
          <w:rPr>
            <w:spacing w:val="4"/>
          </w:rPr>
          <w:delText xml:space="preserve"> </w:delText>
        </w:r>
        <w:r w:rsidRPr="00845154" w:rsidDel="00E01918">
          <w:delText>prop</w:delText>
        </w:r>
        <w:r w:rsidRPr="00845154" w:rsidDel="00E01918">
          <w:rPr>
            <w:spacing w:val="-3"/>
          </w:rPr>
          <w:delText>e</w:delText>
        </w:r>
        <w:r w:rsidRPr="00845154" w:rsidDel="00E01918">
          <w:delText>r</w:delText>
        </w:r>
        <w:r w:rsidRPr="00845154" w:rsidDel="00E01918">
          <w:rPr>
            <w:spacing w:val="2"/>
          </w:rPr>
          <w:delText xml:space="preserve"> </w:delText>
        </w:r>
        <w:r w:rsidRPr="00845154" w:rsidDel="00E01918">
          <w:rPr>
            <w:spacing w:val="-3"/>
          </w:rPr>
          <w:delText>c</w:delText>
        </w:r>
        <w:r w:rsidRPr="00845154" w:rsidDel="00E01918">
          <w:rPr>
            <w:spacing w:val="2"/>
          </w:rPr>
          <w:delText>o</w:delText>
        </w:r>
        <w:r w:rsidRPr="00845154" w:rsidDel="00E01918">
          <w:rPr>
            <w:spacing w:val="-3"/>
          </w:rPr>
          <w:delText>m</w:delText>
        </w:r>
        <w:r w:rsidRPr="00845154" w:rsidDel="00E01918">
          <w:rPr>
            <w:spacing w:val="-1"/>
          </w:rPr>
          <w:delText>mi</w:delText>
        </w:r>
        <w:r w:rsidRPr="00845154" w:rsidDel="00E01918">
          <w:rPr>
            <w:spacing w:val="1"/>
          </w:rPr>
          <w:delText>t</w:delText>
        </w:r>
        <w:r w:rsidRPr="00845154" w:rsidDel="00E01918">
          <w:rPr>
            <w:spacing w:val="-1"/>
          </w:rPr>
          <w:delText>t</w:delText>
        </w:r>
        <w:r w:rsidRPr="00845154" w:rsidDel="00E01918">
          <w:rPr>
            <w:spacing w:val="1"/>
          </w:rPr>
          <w:delText>e</w:delText>
        </w:r>
        <w:r w:rsidRPr="00845154" w:rsidDel="00E01918">
          <w:delText xml:space="preserve">e </w:delText>
        </w:r>
        <w:r w:rsidRPr="00845154" w:rsidDel="00E01918">
          <w:rPr>
            <w:spacing w:val="-3"/>
          </w:rPr>
          <w:delText>a</w:delText>
        </w:r>
        <w:r w:rsidRPr="00845154" w:rsidDel="00E01918">
          <w:delText>nd</w:delText>
        </w:r>
        <w:r w:rsidRPr="00845154" w:rsidDel="00E01918">
          <w:rPr>
            <w:spacing w:val="7"/>
          </w:rPr>
          <w:delText xml:space="preserve"> </w:delText>
        </w:r>
        <w:r w:rsidRPr="00845154" w:rsidDel="00E01918">
          <w:delText>be</w:delText>
        </w:r>
        <w:r w:rsidRPr="00845154" w:rsidDel="00E01918">
          <w:rPr>
            <w:spacing w:val="3"/>
          </w:rPr>
          <w:delText xml:space="preserve"> </w:delText>
        </w:r>
        <w:r w:rsidRPr="00845154" w:rsidDel="00E01918">
          <w:delText>bro</w:delText>
        </w:r>
        <w:r w:rsidRPr="00845154" w:rsidDel="00E01918">
          <w:rPr>
            <w:spacing w:val="-2"/>
          </w:rPr>
          <w:delText>u</w:delText>
        </w:r>
        <w:r w:rsidRPr="00845154" w:rsidDel="00E01918">
          <w:delText>ght</w:delText>
        </w:r>
        <w:r w:rsidRPr="00845154" w:rsidDel="00E01918">
          <w:rPr>
            <w:spacing w:val="4"/>
          </w:rPr>
          <w:delText xml:space="preserve"> </w:delText>
        </w:r>
        <w:r w:rsidRPr="00845154" w:rsidDel="00E01918">
          <w:rPr>
            <w:spacing w:val="-2"/>
          </w:rPr>
          <w:delText>b</w:delText>
        </w:r>
        <w:r w:rsidRPr="00845154" w:rsidDel="00E01918">
          <w:delText>efo</w:delText>
        </w:r>
        <w:r w:rsidRPr="00845154" w:rsidDel="00E01918">
          <w:rPr>
            <w:spacing w:val="-2"/>
          </w:rPr>
          <w:delText>r</w:delText>
        </w:r>
        <w:r w:rsidRPr="00845154" w:rsidDel="00E01918">
          <w:delText>e</w:delText>
        </w:r>
        <w:r w:rsidRPr="00845154" w:rsidDel="00E01918">
          <w:rPr>
            <w:spacing w:val="5"/>
          </w:rPr>
          <w:delText xml:space="preserve">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he</w:delText>
        </w:r>
        <w:r w:rsidRPr="00845154" w:rsidDel="00E01918">
          <w:rPr>
            <w:spacing w:val="4"/>
          </w:rPr>
          <w:delText xml:space="preserve"> </w:delText>
        </w:r>
        <w:r w:rsidRPr="00845154" w:rsidDel="00E01918">
          <w:delText>Post</w:delText>
        </w:r>
        <w:r w:rsidRPr="00845154" w:rsidDel="00E01918">
          <w:rPr>
            <w:spacing w:val="6"/>
          </w:rPr>
          <w:delText xml:space="preserve"> </w:delText>
        </w:r>
        <w:r w:rsidRPr="00845154" w:rsidDel="00E01918">
          <w:delText>not</w:delText>
        </w:r>
        <w:r w:rsidRPr="00845154" w:rsidDel="00E01918">
          <w:rPr>
            <w:spacing w:val="4"/>
          </w:rPr>
          <w:delText xml:space="preserve"> </w:delText>
        </w:r>
        <w:r w:rsidRPr="00845154" w:rsidDel="00E01918">
          <w:rPr>
            <w:spacing w:val="-1"/>
          </w:rPr>
          <w:delText>l</w:delText>
        </w:r>
        <w:r w:rsidRPr="00845154" w:rsidDel="00E01918">
          <w:delText>a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 xml:space="preserve">er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han</w:delText>
        </w:r>
        <w:r w:rsidRPr="00845154" w:rsidDel="00E01918">
          <w:rPr>
            <w:spacing w:val="-1"/>
          </w:rPr>
          <w:delText xml:space="preserve"> t</w:delText>
        </w:r>
        <w:r w:rsidRPr="00845154" w:rsidDel="00E01918">
          <w:delText>he</w:delText>
        </w:r>
        <w:r w:rsidRPr="00845154" w:rsidDel="00E01918">
          <w:rPr>
            <w:spacing w:val="-2"/>
          </w:rPr>
          <w:delText xml:space="preserve"> </w:delText>
        </w:r>
        <w:r w:rsidRPr="00845154" w:rsidDel="00E01918">
          <w:delText>next</w:delText>
        </w:r>
        <w:r w:rsidRPr="00845154" w:rsidDel="00E01918">
          <w:rPr>
            <w:spacing w:val="-1"/>
          </w:rPr>
          <w:delText xml:space="preserve"> </w:delText>
        </w:r>
        <w:r w:rsidRPr="00845154" w:rsidDel="00E01918">
          <w:delText>r</w:delText>
        </w:r>
        <w:r w:rsidRPr="00845154" w:rsidDel="00E01918">
          <w:rPr>
            <w:spacing w:val="-3"/>
          </w:rPr>
          <w:delText>e</w:delText>
        </w:r>
        <w:r w:rsidRPr="00845154" w:rsidDel="00E01918">
          <w:delText>gu</w:delText>
        </w:r>
        <w:r w:rsidRPr="00845154" w:rsidDel="00E01918">
          <w:rPr>
            <w:spacing w:val="-1"/>
          </w:rPr>
          <w:delText>l</w:delText>
        </w:r>
        <w:r w:rsidRPr="00845154" w:rsidDel="00E01918">
          <w:rPr>
            <w:spacing w:val="-3"/>
          </w:rPr>
          <w:delText>a</w:delText>
        </w:r>
        <w:r w:rsidRPr="00845154" w:rsidDel="00E01918">
          <w:delText>r</w:delText>
        </w:r>
        <w:r w:rsidRPr="00845154" w:rsidDel="00E01918">
          <w:rPr>
            <w:spacing w:val="-4"/>
          </w:rPr>
          <w:delText xml:space="preserve"> </w:delText>
        </w:r>
        <w:r w:rsidRPr="00845154" w:rsidDel="00E01918">
          <w:rPr>
            <w:spacing w:val="-3"/>
          </w:rPr>
          <w:delText>m</w:delText>
        </w:r>
        <w:r w:rsidRPr="00845154" w:rsidDel="00E01918">
          <w:delText>ee</w:delText>
        </w:r>
        <w:r w:rsidRPr="00845154" w:rsidDel="00E01918">
          <w:rPr>
            <w:spacing w:val="1"/>
          </w:rPr>
          <w:delText>t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ng</w:delText>
        </w:r>
        <w:r w:rsidRPr="00845154" w:rsidDel="00E01918">
          <w:rPr>
            <w:spacing w:val="-3"/>
          </w:rPr>
          <w:delText xml:space="preserve"> </w:delText>
        </w:r>
        <w:r w:rsidRPr="00845154" w:rsidDel="00E01918">
          <w:rPr>
            <w:spacing w:val="-2"/>
          </w:rPr>
          <w:delText>b</w:delText>
        </w:r>
        <w:r w:rsidRPr="00845154" w:rsidDel="00E01918">
          <w:delText>y</w:delText>
        </w:r>
        <w:r w:rsidRPr="00845154" w:rsidDel="00E01918">
          <w:rPr>
            <w:spacing w:val="-6"/>
          </w:rPr>
          <w:delText xml:space="preserve">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he</w:delText>
        </w:r>
        <w:r w:rsidRPr="00845154" w:rsidDel="00E01918">
          <w:rPr>
            <w:spacing w:val="-2"/>
          </w:rPr>
          <w:delText xml:space="preserve"> </w:delText>
        </w:r>
        <w:commentRangeStart w:id="501"/>
        <w:r w:rsidRPr="00845154" w:rsidDel="00E01918">
          <w:delText>C</w:delText>
        </w:r>
        <w:r w:rsidRPr="00845154" w:rsidDel="00E01918">
          <w:rPr>
            <w:spacing w:val="1"/>
          </w:rPr>
          <w:delText>o</w:delText>
        </w:r>
        <w:r w:rsidRPr="00845154" w:rsidDel="00E01918">
          <w:rPr>
            <w:spacing w:val="-3"/>
          </w:rPr>
          <w:delText>m</w:delText>
        </w:r>
        <w:r w:rsidRPr="00845154" w:rsidDel="00E01918">
          <w:rPr>
            <w:spacing w:val="-1"/>
          </w:rPr>
          <w:delText>mi</w:delText>
        </w:r>
        <w:r w:rsidRPr="00845154" w:rsidDel="00E01918">
          <w:rPr>
            <w:spacing w:val="1"/>
          </w:rPr>
          <w:delText>t</w:delText>
        </w:r>
        <w:r w:rsidRPr="00845154" w:rsidDel="00E01918">
          <w:rPr>
            <w:spacing w:val="-1"/>
          </w:rPr>
          <w:delText>t</w:delText>
        </w:r>
        <w:r w:rsidRPr="00845154" w:rsidDel="00E01918">
          <w:rPr>
            <w:spacing w:val="1"/>
          </w:rPr>
          <w:delText>e</w:delText>
        </w:r>
        <w:r w:rsidRPr="00845154" w:rsidDel="00E01918">
          <w:delText>e</w:delText>
        </w:r>
        <w:r w:rsidRPr="00845154" w:rsidDel="00E01918">
          <w:rPr>
            <w:spacing w:val="-8"/>
          </w:rPr>
          <w:delText xml:space="preserve"> </w:delText>
        </w:r>
        <w:r w:rsidRPr="00845154" w:rsidDel="00E01918">
          <w:delText>Ch</w:delText>
        </w:r>
        <w:r w:rsidRPr="00845154" w:rsidDel="00E01918">
          <w:rPr>
            <w:spacing w:val="-1"/>
          </w:rPr>
          <w:delText>ai</w:delText>
        </w:r>
        <w:r w:rsidRPr="00845154" w:rsidDel="00E01918">
          <w:delText>r</w:delText>
        </w:r>
        <w:r w:rsidRPr="00845154" w:rsidDel="00E01918">
          <w:rPr>
            <w:spacing w:val="-3"/>
          </w:rPr>
          <w:delText>m</w:delText>
        </w:r>
        <w:r w:rsidRPr="00845154" w:rsidDel="00E01918">
          <w:delText>an</w:delText>
        </w:r>
        <w:r w:rsidRPr="00845154" w:rsidDel="00E01918">
          <w:rPr>
            <w:spacing w:val="-4"/>
          </w:rPr>
          <w:delText xml:space="preserve"> </w:delText>
        </w:r>
        <w:r w:rsidRPr="00845154" w:rsidDel="00E01918">
          <w:delText>w</w:delText>
        </w:r>
        <w:r w:rsidRPr="00845154" w:rsidDel="00E01918">
          <w:rPr>
            <w:spacing w:val="-1"/>
          </w:rPr>
          <w:delText>it</w:delText>
        </w:r>
        <w:r w:rsidRPr="00845154" w:rsidDel="00E01918">
          <w:delText>h</w:delText>
        </w:r>
        <w:r w:rsidRPr="00845154" w:rsidDel="00E01918">
          <w:rPr>
            <w:spacing w:val="1"/>
          </w:rPr>
          <w:delText xml:space="preserve"> </w:delText>
        </w:r>
        <w:r w:rsidRPr="00845154" w:rsidDel="00E01918">
          <w:rPr>
            <w:spacing w:val="-1"/>
          </w:rPr>
          <w:delText>t</w:delText>
        </w:r>
        <w:r w:rsidRPr="00845154" w:rsidDel="00E01918">
          <w:delText>he</w:delText>
        </w:r>
        <w:r w:rsidRPr="00845154" w:rsidDel="00E01918">
          <w:rPr>
            <w:spacing w:val="-2"/>
          </w:rPr>
          <w:delText xml:space="preserve"> </w:delText>
        </w:r>
        <w:r w:rsidRPr="00845154" w:rsidDel="00E01918">
          <w:delText>co</w:delText>
        </w:r>
        <w:r w:rsidRPr="00845154" w:rsidDel="00E01918">
          <w:rPr>
            <w:spacing w:val="-1"/>
          </w:rPr>
          <w:delText>m</w:delText>
        </w:r>
        <w:r w:rsidRPr="00845154" w:rsidDel="00E01918">
          <w:rPr>
            <w:spacing w:val="-3"/>
          </w:rPr>
          <w:delText>m</w:delText>
        </w:r>
        <w:r w:rsidRPr="00845154" w:rsidDel="00E01918">
          <w:rPr>
            <w:spacing w:val="1"/>
          </w:rPr>
          <w:delText>i</w:delText>
        </w:r>
        <w:r w:rsidRPr="00845154" w:rsidDel="00E01918">
          <w:rPr>
            <w:spacing w:val="-1"/>
          </w:rPr>
          <w:delText>t</w:delText>
        </w:r>
        <w:r w:rsidRPr="00845154" w:rsidDel="00E01918">
          <w:rPr>
            <w:spacing w:val="1"/>
          </w:rPr>
          <w:delText>t</w:delText>
        </w:r>
        <w:r w:rsidRPr="00845154" w:rsidDel="00E01918">
          <w:delText>ee's</w:delText>
        </w:r>
        <w:r w:rsidRPr="00845154" w:rsidDel="00E01918">
          <w:rPr>
            <w:spacing w:val="-10"/>
          </w:rPr>
          <w:delText xml:space="preserve"> </w:delText>
        </w:r>
        <w:r w:rsidRPr="00845154" w:rsidDel="00E01918">
          <w:delText>r</w:delText>
        </w:r>
        <w:r w:rsidRPr="00845154" w:rsidDel="00E01918">
          <w:rPr>
            <w:spacing w:val="-3"/>
          </w:rPr>
          <w:delText>e</w:delText>
        </w:r>
        <w:r w:rsidRPr="00845154" w:rsidDel="00E01918">
          <w:delText>c</w:delText>
        </w:r>
        <w:r w:rsidRPr="00845154" w:rsidDel="00E01918">
          <w:rPr>
            <w:spacing w:val="2"/>
          </w:rPr>
          <w:delText>o</w:delText>
        </w:r>
        <w:r w:rsidRPr="00845154" w:rsidDel="00E01918">
          <w:rPr>
            <w:spacing w:val="-3"/>
          </w:rPr>
          <w:delText>m</w:delText>
        </w:r>
        <w:r w:rsidRPr="00845154" w:rsidDel="00E01918">
          <w:rPr>
            <w:spacing w:val="-1"/>
          </w:rPr>
          <w:delText>m</w:delText>
        </w:r>
        <w:r w:rsidRPr="00845154" w:rsidDel="00E01918">
          <w:delText>enda</w:delText>
        </w:r>
        <w:r w:rsidRPr="00845154" w:rsidDel="00E01918">
          <w:rPr>
            <w:spacing w:val="1"/>
          </w:rPr>
          <w:delText>t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ons</w:delText>
        </w:r>
        <w:commentRangeEnd w:id="501"/>
        <w:r w:rsidR="00BA6157" w:rsidDel="00E01918">
          <w:rPr>
            <w:rStyle w:val="CommentReference"/>
            <w:lang w:val="x-none" w:eastAsia="x-none"/>
          </w:rPr>
          <w:commentReference w:id="501"/>
        </w:r>
        <w:r w:rsidRPr="00845154" w:rsidDel="00E01918">
          <w:delText>.</w:delText>
        </w:r>
        <w:r w:rsidRPr="00845154" w:rsidDel="00E01918">
          <w:rPr>
            <w:spacing w:val="50"/>
          </w:rPr>
          <w:delText xml:space="preserve"> </w:delText>
        </w:r>
      </w:del>
      <w:r w:rsidRPr="00845154">
        <w:rPr>
          <w:spacing w:val="-2"/>
        </w:rPr>
        <w:t>I</w:t>
      </w:r>
      <w:r w:rsidRPr="00845154">
        <w:t xml:space="preserve">n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ca</w:t>
      </w:r>
      <w:r w:rsidRPr="00845154">
        <w:rPr>
          <w:spacing w:val="-1"/>
        </w:rPr>
        <w:t>s</w:t>
      </w:r>
      <w:r w:rsidRPr="00845154">
        <w:t>e</w:t>
      </w:r>
      <w:r w:rsidRPr="00845154">
        <w:rPr>
          <w:spacing w:val="-2"/>
        </w:rPr>
        <w:t xml:space="preserve"> o</w:t>
      </w:r>
      <w:r w:rsidRPr="00845154">
        <w:t>f</w:t>
      </w:r>
      <w:r w:rsidRPr="00845154">
        <w:rPr>
          <w:spacing w:val="2"/>
        </w:rPr>
        <w:t xml:space="preserve"> </w:t>
      </w:r>
      <w:r w:rsidRPr="00845154">
        <w:t>an</w:t>
      </w:r>
      <w:r w:rsidRPr="00845154">
        <w:rPr>
          <w:spacing w:val="-1"/>
        </w:rPr>
        <w:t xml:space="preserve"> </w:t>
      </w:r>
      <w:r w:rsidRPr="00845154">
        <w:t>e</w:t>
      </w:r>
      <w:r w:rsidRPr="00845154">
        <w:rPr>
          <w:spacing w:val="-3"/>
        </w:rPr>
        <w:t>m</w:t>
      </w:r>
      <w:r w:rsidRPr="00845154">
        <w:t>erge</w:t>
      </w:r>
      <w:r w:rsidRPr="00845154">
        <w:rPr>
          <w:spacing w:val="-2"/>
        </w:rPr>
        <w:t>n</w:t>
      </w:r>
      <w:r w:rsidRPr="00845154">
        <w:t>c</w:t>
      </w:r>
      <w:r w:rsidRPr="00845154">
        <w:rPr>
          <w:spacing w:val="-6"/>
        </w:rPr>
        <w:t>y</w:t>
      </w:r>
      <w:r w:rsidRPr="00845154">
        <w:t>,</w:t>
      </w:r>
      <w:r w:rsidRPr="00845154">
        <w:rPr>
          <w:spacing w:val="-8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Post 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</w:t>
      </w:r>
      <w:r w:rsidRPr="00845154">
        <w:rPr>
          <w:spacing w:val="-7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Fi</w:t>
      </w:r>
      <w:r w:rsidRPr="00845154">
        <w:t>nance</w:t>
      </w:r>
      <w:r w:rsidRPr="00845154">
        <w:rPr>
          <w:spacing w:val="-6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</w:t>
      </w:r>
      <w:r w:rsidRPr="00845154">
        <w:rPr>
          <w:spacing w:val="-4"/>
        </w:rPr>
        <w:t xml:space="preserve"> </w:t>
      </w:r>
      <w:del w:id="502" w:author="Kendra Ryan" w:date="2020-08-11T14:38:00Z">
        <w:r w:rsidRPr="00845154" w:rsidDel="00CB0DF4">
          <w:delText>shou</w:delText>
        </w:r>
        <w:r w:rsidRPr="00845154" w:rsidDel="00CB0DF4">
          <w:rPr>
            <w:spacing w:val="-1"/>
          </w:rPr>
          <w:delText>l</w:delText>
        </w:r>
        <w:r w:rsidRPr="00845154" w:rsidDel="00CB0DF4">
          <w:delText>d</w:delText>
        </w:r>
        <w:r w:rsidRPr="00845154" w:rsidDel="00CB0DF4">
          <w:rPr>
            <w:spacing w:val="-2"/>
          </w:rPr>
          <w:delText xml:space="preserve"> </w:delText>
        </w:r>
      </w:del>
      <w:ins w:id="503" w:author="Kendra Ryan" w:date="2020-08-11T14:38:00Z">
        <w:r w:rsidR="00CB0DF4">
          <w:t>will</w:t>
        </w:r>
        <w:r w:rsidR="00CB0DF4" w:rsidRPr="00845154">
          <w:rPr>
            <w:spacing w:val="-2"/>
          </w:rPr>
          <w:t xml:space="preserve"> </w:t>
        </w:r>
      </w:ins>
      <w:r w:rsidRPr="00845154">
        <w:t>be</w:t>
      </w:r>
      <w:r w:rsidRPr="00845154">
        <w:rPr>
          <w:spacing w:val="-2"/>
        </w:rPr>
        <w:t xml:space="preserve"> </w:t>
      </w:r>
      <w:r w:rsidRPr="00845154">
        <w:t>con</w:t>
      </w:r>
      <w:r w:rsidRPr="00845154">
        <w:rPr>
          <w:spacing w:val="-1"/>
        </w:rPr>
        <w:t>t</w:t>
      </w:r>
      <w:r w:rsidRPr="00845154">
        <w:t>ac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6"/>
        </w:rPr>
        <w:t xml:space="preserve"> </w:t>
      </w:r>
      <w:r w:rsidRPr="00845154">
        <w:t>f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2"/>
        </w:rPr>
        <w:t xml:space="preserve"> </w:t>
      </w:r>
      <w:r w:rsidRPr="00845154">
        <w:t>e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2"/>
        </w:rPr>
        <w:t>g</w:t>
      </w:r>
      <w:r w:rsidRPr="00845154">
        <w:t>ency au</w:t>
      </w:r>
      <w:r w:rsidRPr="00845154">
        <w:rPr>
          <w:spacing w:val="-1"/>
        </w:rPr>
        <w:t>t</w:t>
      </w:r>
      <w:r w:rsidRPr="00845154">
        <w:t>hor</w:t>
      </w:r>
      <w:r w:rsidRPr="00845154">
        <w:rPr>
          <w:spacing w:val="-1"/>
        </w:rPr>
        <w:t>i</w:t>
      </w:r>
      <w:r w:rsidRPr="00845154">
        <w:t>z</w:t>
      </w:r>
      <w:r w:rsidRPr="00845154">
        <w:rPr>
          <w:spacing w:val="1"/>
        </w:rPr>
        <w:t>a</w:t>
      </w:r>
      <w:r w:rsidRPr="00845154">
        <w:rPr>
          <w:spacing w:val="-1"/>
        </w:rPr>
        <w:t>ti</w:t>
      </w:r>
      <w:r w:rsidRPr="00845154">
        <w:t>on,</w:t>
      </w:r>
      <w:r w:rsidRPr="00845154">
        <w:rPr>
          <w:spacing w:val="-6"/>
        </w:rPr>
        <w:t xml:space="preserve"> </w:t>
      </w:r>
      <w:r w:rsidRPr="00845154">
        <w:t>w</w:t>
      </w:r>
      <w:r w:rsidRPr="00845154">
        <w:rPr>
          <w:spacing w:val="-1"/>
        </w:rPr>
        <w:t>it</w:t>
      </w:r>
      <w:r w:rsidRPr="00845154">
        <w:t>h</w:t>
      </w:r>
      <w:r w:rsidRPr="00845154">
        <w:rPr>
          <w:spacing w:val="-1"/>
        </w:rPr>
        <w:t xml:space="preserve"> 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expend</w:t>
      </w:r>
      <w:r w:rsidRPr="00845154">
        <w:rPr>
          <w:spacing w:val="-1"/>
        </w:rPr>
        <w:t>it</w:t>
      </w:r>
      <w:r w:rsidRPr="00845154">
        <w:t>ure</w:t>
      </w:r>
      <w:r w:rsidRPr="00845154">
        <w:rPr>
          <w:spacing w:val="-10"/>
        </w:rPr>
        <w:t xml:space="preserve"> </w:t>
      </w:r>
      <w:r w:rsidRPr="00845154">
        <w:t>be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-5"/>
        </w:rPr>
        <w:t xml:space="preserve"> </w:t>
      </w:r>
      <w:r w:rsidRPr="00845154">
        <w:t>pre</w:t>
      </w:r>
      <w:r w:rsidRPr="00845154">
        <w:rPr>
          <w:spacing w:val="-1"/>
        </w:rPr>
        <w:t>s</w:t>
      </w:r>
      <w:r w:rsidRPr="00845154">
        <w:t>en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5"/>
        </w:rPr>
        <w:t xml:space="preserve"> </w:t>
      </w:r>
      <w:r w:rsidRPr="00845154">
        <w:t>at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n</w:t>
      </w:r>
      <w:r w:rsidRPr="00845154">
        <w:t>e</w:t>
      </w:r>
      <w:r w:rsidRPr="00845154">
        <w:rPr>
          <w:spacing w:val="2"/>
        </w:rPr>
        <w:t>x</w:t>
      </w:r>
      <w:r w:rsidRPr="00845154">
        <w:t>t</w:t>
      </w:r>
      <w:r w:rsidRPr="00845154">
        <w:rPr>
          <w:spacing w:val="-1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gu</w:t>
      </w:r>
      <w:r w:rsidRPr="00845154">
        <w:rPr>
          <w:spacing w:val="-1"/>
        </w:rPr>
        <w:t>l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6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</w:t>
      </w:r>
      <w:r w:rsidRPr="00845154">
        <w:rPr>
          <w:spacing w:val="-3"/>
        </w:rPr>
        <w:t xml:space="preserve"> </w:t>
      </w:r>
      <w:r w:rsidRPr="00845154">
        <w:rPr>
          <w:spacing w:val="-2"/>
        </w:rPr>
        <w:t>f</w:t>
      </w:r>
      <w:r w:rsidRPr="00845154">
        <w:t xml:space="preserve">or </w:t>
      </w:r>
      <w:del w:id="504" w:author="Kendra Ryan" w:date="2020-08-11T14:36:00Z">
        <w:r w:rsidRPr="00845154" w:rsidDel="00E01918">
          <w:rPr>
            <w:spacing w:val="-2"/>
          </w:rPr>
          <w:delText>o</w:delText>
        </w:r>
        <w:r w:rsidRPr="00845154" w:rsidDel="00E01918">
          <w:delText>ff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c</w:delText>
        </w:r>
        <w:r w:rsidRPr="00845154" w:rsidDel="00E01918">
          <w:rPr>
            <w:spacing w:val="-1"/>
          </w:rPr>
          <w:delText>i</w:delText>
        </w:r>
        <w:r w:rsidRPr="00845154" w:rsidDel="00E01918">
          <w:delText>al</w:delText>
        </w:r>
        <w:r w:rsidRPr="00845154" w:rsidDel="00E01918">
          <w:rPr>
            <w:spacing w:val="-5"/>
          </w:rPr>
          <w:delText xml:space="preserve"> </w:delText>
        </w:r>
        <w:r w:rsidRPr="00845154" w:rsidDel="00E01918">
          <w:delText>approva</w:delText>
        </w:r>
        <w:r w:rsidRPr="00845154" w:rsidDel="00E01918">
          <w:rPr>
            <w:spacing w:val="-1"/>
          </w:rPr>
          <w:delText>l</w:delText>
        </w:r>
      </w:del>
      <w:ins w:id="505" w:author="Kendra Ryan" w:date="2020-08-11T14:36:00Z">
        <w:r w:rsidR="00E01918">
          <w:rPr>
            <w:spacing w:val="-2"/>
          </w:rPr>
          <w:t>information</w:t>
        </w:r>
      </w:ins>
      <w:r w:rsidRPr="00845154">
        <w:t>.</w:t>
      </w:r>
    </w:p>
    <w:p w14:paraId="1779531C" w14:textId="77777777" w:rsidR="00FC46DE" w:rsidRPr="00BA6157" w:rsidRDefault="00FC46DE" w:rsidP="00496F80"/>
    <w:p w14:paraId="2476065B" w14:textId="7F83C88B" w:rsidR="00FC46DE" w:rsidRPr="00845154" w:rsidRDefault="006979BA" w:rsidP="00496F80">
      <w:pPr>
        <w:ind w:left="110" w:right="66"/>
        <w:jc w:val="both"/>
      </w:pPr>
      <w:r w:rsidRPr="007D0FC9">
        <w:t>S</w:t>
      </w:r>
      <w:r w:rsidRPr="007D0FC9">
        <w:rPr>
          <w:spacing w:val="-1"/>
        </w:rPr>
        <w:t>E</w:t>
      </w:r>
      <w:r w:rsidRPr="007A4239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21"/>
        </w:rPr>
        <w:t xml:space="preserve"> </w:t>
      </w:r>
      <w:r w:rsidRPr="00845154">
        <w:t>4</w:t>
      </w:r>
      <w:r w:rsidRPr="00845154">
        <w:rPr>
          <w:spacing w:val="27"/>
        </w:rPr>
        <w:t xml:space="preserve"> </w:t>
      </w:r>
      <w:r w:rsidRPr="00845154">
        <w:t>–</w:t>
      </w:r>
      <w:r w:rsidRPr="00845154">
        <w:rPr>
          <w:spacing w:val="30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3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21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</w:t>
      </w:r>
      <w:r w:rsidRPr="00845154">
        <w:rPr>
          <w:spacing w:val="20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7"/>
        </w:rPr>
        <w:t xml:space="preserve"> </w:t>
      </w:r>
      <w:r w:rsidRPr="00845154">
        <w:rPr>
          <w:spacing w:val="-3"/>
        </w:rPr>
        <w:t>m</w:t>
      </w:r>
      <w:r w:rsidRPr="00845154">
        <w:t>eet</w:t>
      </w:r>
      <w:r w:rsidRPr="00845154">
        <w:rPr>
          <w:spacing w:val="26"/>
        </w:rPr>
        <w:t xml:space="preserve"> </w:t>
      </w:r>
      <w:del w:id="506" w:author="Kendra Ryan" w:date="2020-08-11T14:40:00Z">
        <w:r w:rsidRPr="00845154" w:rsidDel="00CB0DF4">
          <w:delText>at</w:delText>
        </w:r>
        <w:r w:rsidRPr="00845154" w:rsidDel="00CB0DF4">
          <w:rPr>
            <w:spacing w:val="27"/>
          </w:rPr>
          <w:delText xml:space="preserve"> </w:delText>
        </w:r>
        <w:r w:rsidRPr="00845154" w:rsidDel="00CB0DF4">
          <w:rPr>
            <w:spacing w:val="-1"/>
          </w:rPr>
          <w:delText>l</w:delText>
        </w:r>
        <w:r w:rsidRPr="00845154" w:rsidDel="00CB0DF4">
          <w:delText>east</w:delText>
        </w:r>
        <w:r w:rsidRPr="00845154" w:rsidDel="00CB0DF4">
          <w:rPr>
            <w:spacing w:val="26"/>
          </w:rPr>
          <w:delText xml:space="preserve"> </w:delText>
        </w:r>
        <w:r w:rsidRPr="00845154" w:rsidDel="00CB0DF4">
          <w:delText>on</w:delText>
        </w:r>
        <w:r w:rsidRPr="00845154" w:rsidDel="00CB0DF4">
          <w:rPr>
            <w:spacing w:val="-3"/>
          </w:rPr>
          <w:delText>c</w:delText>
        </w:r>
        <w:r w:rsidRPr="00845154" w:rsidDel="00CB0DF4">
          <w:delText>e</w:delText>
        </w:r>
        <w:r w:rsidRPr="00845154" w:rsidDel="00CB0DF4">
          <w:rPr>
            <w:spacing w:val="24"/>
          </w:rPr>
          <w:delText xml:space="preserve"> </w:delText>
        </w:r>
        <w:r w:rsidRPr="00845154" w:rsidDel="00CB0DF4">
          <w:delText>e</w:delText>
        </w:r>
        <w:r w:rsidRPr="00845154" w:rsidDel="00CB0DF4">
          <w:rPr>
            <w:spacing w:val="-3"/>
          </w:rPr>
          <w:delText>a</w:delText>
        </w:r>
        <w:r w:rsidRPr="00845154" w:rsidDel="00CB0DF4">
          <w:delText>ch</w:delText>
        </w:r>
        <w:r w:rsidRPr="00845154" w:rsidDel="00CB0DF4">
          <w:rPr>
            <w:spacing w:val="27"/>
          </w:rPr>
          <w:delText xml:space="preserve"> </w:delText>
        </w:r>
        <w:r w:rsidRPr="00845154" w:rsidDel="00CB0DF4">
          <w:rPr>
            <w:spacing w:val="-3"/>
          </w:rPr>
          <w:delText>m</w:delText>
        </w:r>
        <w:r w:rsidRPr="00845154" w:rsidDel="00CB0DF4">
          <w:delText>on</w:delText>
        </w:r>
        <w:r w:rsidRPr="00845154" w:rsidDel="00CB0DF4">
          <w:rPr>
            <w:spacing w:val="1"/>
          </w:rPr>
          <w:delText>t</w:delText>
        </w:r>
        <w:r w:rsidRPr="00845154" w:rsidDel="00CB0DF4">
          <w:delText>h</w:delText>
        </w:r>
      </w:del>
      <w:ins w:id="507" w:author="Kendra Ryan" w:date="2020-08-11T14:40:00Z">
        <w:r w:rsidR="00CB0DF4">
          <w:t>as required</w:t>
        </w:r>
      </w:ins>
      <w:r w:rsidRPr="00845154">
        <w:rPr>
          <w:spacing w:val="27"/>
        </w:rPr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29"/>
        </w:rPr>
        <w:t xml:space="preserve"> </w:t>
      </w:r>
      <w:r w:rsidRPr="00845154">
        <w:t>upon</w:t>
      </w:r>
      <w:r w:rsidRPr="00845154">
        <w:rPr>
          <w:spacing w:val="27"/>
        </w:rPr>
        <w:t xml:space="preserve"> </w:t>
      </w:r>
      <w:r w:rsidRPr="00845154">
        <w:t>ca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8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30"/>
        </w:rPr>
        <w:t xml:space="preserve"> </w:t>
      </w:r>
      <w:del w:id="508" w:author="Kendra Ryan" w:date="2020-08-11T14:44:00Z">
        <w:r w:rsidRPr="00845154" w:rsidDel="00CB0DF4">
          <w:rPr>
            <w:spacing w:val="-1"/>
          </w:rPr>
          <w:delText>it</w:delText>
        </w:r>
        <w:r w:rsidRPr="00845154" w:rsidDel="00CB0DF4">
          <w:delText>s Ch</w:delText>
        </w:r>
        <w:r w:rsidRPr="00845154" w:rsidDel="00CB0DF4">
          <w:rPr>
            <w:spacing w:val="-1"/>
          </w:rPr>
          <w:delText>ai</w:delText>
        </w:r>
        <w:r w:rsidRPr="00845154" w:rsidDel="00CB0DF4">
          <w:rPr>
            <w:spacing w:val="2"/>
          </w:rPr>
          <w:delText>r</w:delText>
        </w:r>
        <w:r w:rsidRPr="00845154" w:rsidDel="00CB0DF4">
          <w:rPr>
            <w:spacing w:val="-3"/>
          </w:rPr>
          <w:delText>m</w:delText>
        </w:r>
        <w:r w:rsidRPr="00845154" w:rsidDel="00CB0DF4">
          <w:delText>an</w:delText>
        </w:r>
      </w:del>
      <w:ins w:id="509" w:author="Kendra Ryan" w:date="2020-08-11T14:44:00Z">
        <w:r w:rsidR="00CB0DF4">
          <w:rPr>
            <w:spacing w:val="-1"/>
          </w:rPr>
          <w:t>the Chair</w:t>
        </w:r>
      </w:ins>
      <w:r w:rsidRPr="00845154">
        <w:rPr>
          <w:spacing w:val="4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10"/>
        </w:rPr>
        <w:t xml:space="preserve"> </w:t>
      </w:r>
      <w:r w:rsidRPr="00845154">
        <w:rPr>
          <w:spacing w:val="-3"/>
        </w:rPr>
        <w:t>a</w:t>
      </w:r>
      <w:r w:rsidRPr="00845154">
        <w:t>ny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hree</w:t>
      </w:r>
      <w:r w:rsidRPr="00845154">
        <w:rPr>
          <w:spacing w:val="4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bers.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A</w:t>
      </w:r>
      <w:r w:rsidRPr="00845154">
        <w:t>d</w:t>
      </w:r>
      <w:r w:rsidRPr="00845154">
        <w:rPr>
          <w:spacing w:val="1"/>
        </w:rPr>
        <w:t>j</w:t>
      </w:r>
      <w:r w:rsidRPr="00845154">
        <w:t>u</w:t>
      </w:r>
      <w:r w:rsidRPr="00845154">
        <w:rPr>
          <w:spacing w:val="-1"/>
        </w:rPr>
        <w:t>t</w:t>
      </w:r>
      <w:r w:rsidRPr="00845154">
        <w:t>ant</w:t>
      </w:r>
      <w:r w:rsidRPr="00845154">
        <w:rPr>
          <w:spacing w:val="3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rPr>
          <w:spacing w:val="-2"/>
        </w:rPr>
        <w:t>k</w:t>
      </w:r>
      <w:r w:rsidRPr="00845154">
        <w:t>eep</w:t>
      </w:r>
      <w:r w:rsidRPr="00845154">
        <w:rPr>
          <w:spacing w:val="8"/>
        </w:rPr>
        <w:t xml:space="preserve"> </w:t>
      </w:r>
      <w:r w:rsidRPr="00845154">
        <w:t>a</w:t>
      </w:r>
      <w:r w:rsidRPr="00845154">
        <w:rPr>
          <w:spacing w:val="6"/>
        </w:rPr>
        <w:t xml:space="preserve"> </w:t>
      </w:r>
      <w:r w:rsidRPr="00845154">
        <w:t>wr</w:t>
      </w:r>
      <w:r w:rsidRPr="00845154">
        <w:rPr>
          <w:spacing w:val="-1"/>
        </w:rPr>
        <w:t>itt</w:t>
      </w:r>
      <w:r w:rsidRPr="00845154">
        <w:t>en</w:t>
      </w:r>
      <w:r w:rsidRPr="00845154">
        <w:rPr>
          <w:spacing w:val="6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cord</w:t>
      </w:r>
      <w:r w:rsidRPr="00845154">
        <w:rPr>
          <w:spacing w:val="5"/>
        </w:rPr>
        <w:t xml:space="preserve"> </w:t>
      </w:r>
      <w:r w:rsidRPr="00845154">
        <w:t>of</w:t>
      </w:r>
      <w:r w:rsidRPr="00845154">
        <w:rPr>
          <w:spacing w:val="10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r w:rsidRPr="00845154">
        <w:t>proc</w:t>
      </w:r>
      <w:r w:rsidRPr="00845154">
        <w:rPr>
          <w:spacing w:val="-3"/>
        </w:rPr>
        <w:t>e</w:t>
      </w:r>
      <w:r w:rsidRPr="00845154">
        <w:t>ed</w:t>
      </w:r>
      <w:r w:rsidRPr="00845154">
        <w:rPr>
          <w:spacing w:val="-1"/>
        </w:rPr>
        <w:t>i</w:t>
      </w:r>
      <w:r w:rsidRPr="00845154">
        <w:t>ngs</w:t>
      </w:r>
      <w:ins w:id="510" w:author="Kendra Ryan" w:date="2020-08-11T14:46:00Z">
        <w:r w:rsidR="00CB0DF4">
          <w:t>, or an equivalent digital recording</w:t>
        </w:r>
      </w:ins>
      <w:r w:rsidRPr="00845154">
        <w:t xml:space="preserve"> of</w:t>
      </w:r>
      <w:r w:rsidRPr="00845154">
        <w:rPr>
          <w:spacing w:val="8"/>
        </w:rPr>
        <w:t xml:space="preserve"> </w:t>
      </w:r>
      <w:r w:rsidRPr="00845154">
        <w:t>sa</w:t>
      </w:r>
      <w:r w:rsidRPr="00845154">
        <w:rPr>
          <w:spacing w:val="-1"/>
        </w:rPr>
        <w:t>i</w:t>
      </w:r>
      <w:r w:rsidRPr="00845154">
        <w:t>d 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ee.</w:t>
      </w:r>
      <w:r w:rsidRPr="00845154">
        <w:rPr>
          <w:spacing w:val="-6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ngs</w:t>
      </w:r>
      <w:r w:rsidRPr="00845154">
        <w:rPr>
          <w:spacing w:val="-5"/>
        </w:rPr>
        <w:t xml:space="preserve"> </w:t>
      </w:r>
      <w:r w:rsidRPr="00845154">
        <w:t xml:space="preserve">of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-9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</w:t>
      </w:r>
      <w:r w:rsidRPr="00845154">
        <w:rPr>
          <w:spacing w:val="-10"/>
        </w:rPr>
        <w:t xml:space="preserve"> </w:t>
      </w:r>
      <w:r w:rsidRPr="00845154">
        <w:t>w</w:t>
      </w:r>
      <w:r w:rsidRPr="00845154">
        <w:rPr>
          <w:spacing w:val="-1"/>
        </w:rPr>
        <w:t>il</w:t>
      </w:r>
      <w:r w:rsidRPr="00845154">
        <w:t>l</w:t>
      </w:r>
      <w:r w:rsidRPr="00845154">
        <w:rPr>
          <w:spacing w:val="-1"/>
        </w:rPr>
        <w:t xml:space="preserve"> </w:t>
      </w:r>
      <w:r w:rsidRPr="00845154">
        <w:t>be</w:t>
      </w:r>
      <w:r w:rsidRPr="00845154">
        <w:rPr>
          <w:spacing w:val="-2"/>
        </w:rPr>
        <w:t xml:space="preserve"> </w:t>
      </w:r>
      <w:r w:rsidRPr="00845154">
        <w:t>open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a</w:t>
      </w:r>
      <w:r w:rsidRPr="00845154">
        <w:t>ny</w:t>
      </w:r>
      <w:r w:rsidRPr="00845154">
        <w:rPr>
          <w:spacing w:val="-7"/>
        </w:rPr>
        <w:t xml:space="preserve"> </w:t>
      </w:r>
      <w:r w:rsidRPr="00845154">
        <w:t>Post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</w:t>
      </w:r>
      <w:ins w:id="511" w:author="Terry Rizzuti" w:date="2016-12-03T09:46:00Z">
        <w:r w:rsidR="000630A9" w:rsidRPr="00845154">
          <w:t>,</w:t>
        </w:r>
      </w:ins>
      <w:r w:rsidRPr="00845154">
        <w:rPr>
          <w:spacing w:val="-4"/>
        </w:rPr>
        <w:t xml:space="preserve"> </w:t>
      </w:r>
      <w:r w:rsidRPr="00845154">
        <w:t>and</w:t>
      </w:r>
      <w:r w:rsidRPr="00845154">
        <w:rPr>
          <w:spacing w:val="-1"/>
        </w:rPr>
        <w:t xml:space="preserve"> </w:t>
      </w:r>
      <w:r w:rsidRPr="00845154">
        <w:rPr>
          <w:spacing w:val="-3"/>
        </w:rPr>
        <w:t>a</w:t>
      </w:r>
      <w:r w:rsidRPr="00845154">
        <w:t>ny</w:t>
      </w:r>
      <w:r w:rsidRPr="00845154">
        <w:rPr>
          <w:spacing w:val="-7"/>
        </w:rPr>
        <w:t xml:space="preserve"> </w:t>
      </w:r>
      <w:r w:rsidRPr="00845154">
        <w:rPr>
          <w:spacing w:val="-3"/>
        </w:rPr>
        <w:t>a</w:t>
      </w:r>
      <w:r w:rsidRPr="00845154">
        <w:t>c</w:t>
      </w:r>
      <w:r w:rsidRPr="00845154">
        <w:rPr>
          <w:spacing w:val="-1"/>
        </w:rPr>
        <w:t>ti</w:t>
      </w:r>
      <w:r w:rsidRPr="00845154">
        <w:t xml:space="preserve">on </w:t>
      </w:r>
      <w:r w:rsidRPr="00845154">
        <w:rPr>
          <w:spacing w:val="-1"/>
        </w:rPr>
        <w:t>t</w:t>
      </w:r>
      <w:r w:rsidRPr="00845154">
        <w:t>aken</w:t>
      </w:r>
      <w:r w:rsidRPr="00845154">
        <w:rPr>
          <w:spacing w:val="28"/>
        </w:rPr>
        <w:t xml:space="preserve"> </w:t>
      </w:r>
      <w:r w:rsidRPr="00845154">
        <w:rPr>
          <w:spacing w:val="-2"/>
        </w:rPr>
        <w:t>b</w:t>
      </w:r>
      <w:r w:rsidRPr="00845154">
        <w:t>y</w:t>
      </w:r>
      <w:r w:rsidRPr="00845154">
        <w:rPr>
          <w:spacing w:val="26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-1"/>
        </w:rPr>
        <w:t>ti</w:t>
      </w:r>
      <w:r w:rsidRPr="00845154">
        <w:t>ve</w:t>
      </w:r>
      <w:r w:rsidRPr="00845154">
        <w:rPr>
          <w:spacing w:val="23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</w:t>
      </w:r>
      <w:r w:rsidRPr="00845154">
        <w:rPr>
          <w:spacing w:val="22"/>
        </w:rPr>
        <w:t xml:space="preserve"> </w:t>
      </w:r>
      <w:r w:rsidRPr="00845154">
        <w:t>d</w:t>
      </w:r>
      <w:r w:rsidRPr="00845154">
        <w:rPr>
          <w:spacing w:val="-2"/>
        </w:rPr>
        <w:t>u</w:t>
      </w:r>
      <w:r w:rsidRPr="00845154">
        <w:t>r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29"/>
        </w:rPr>
        <w:t xml:space="preserve"> </w:t>
      </w:r>
      <w:r w:rsidRPr="00845154">
        <w:t>sa</w:t>
      </w:r>
      <w:r w:rsidRPr="00845154">
        <w:rPr>
          <w:spacing w:val="-1"/>
        </w:rPr>
        <w:t>i</w:t>
      </w:r>
      <w:r w:rsidRPr="00845154">
        <w:t>d</w:t>
      </w:r>
      <w:r w:rsidRPr="00845154">
        <w:rPr>
          <w:spacing w:val="30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ngs</w:t>
      </w:r>
      <w:r w:rsidRPr="00845154">
        <w:rPr>
          <w:spacing w:val="25"/>
        </w:rPr>
        <w:t xml:space="preserve"> </w:t>
      </w:r>
      <w:r w:rsidRPr="00845154">
        <w:rPr>
          <w:spacing w:val="-1"/>
        </w:rPr>
        <w:t>m</w:t>
      </w:r>
      <w:r w:rsidRPr="00845154">
        <w:t>ust</w:t>
      </w:r>
      <w:r w:rsidRPr="00845154">
        <w:rPr>
          <w:spacing w:val="30"/>
        </w:rPr>
        <w:t xml:space="preserve"> </w:t>
      </w:r>
      <w:r w:rsidRPr="00845154">
        <w:t>be</w:t>
      </w:r>
      <w:r w:rsidRPr="00845154">
        <w:rPr>
          <w:spacing w:val="27"/>
        </w:rPr>
        <w:t xml:space="preserve"> </w:t>
      </w:r>
      <w:r w:rsidRPr="00845154">
        <w:t>pr</w:t>
      </w:r>
      <w:r w:rsidRPr="00845154">
        <w:rPr>
          <w:spacing w:val="-3"/>
        </w:rPr>
        <w:t>e</w:t>
      </w:r>
      <w:r w:rsidRPr="00845154">
        <w:t>sen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25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3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t>Post</w:t>
      </w:r>
      <w:r w:rsidRPr="00845154">
        <w:rPr>
          <w:spacing w:val="30"/>
        </w:rPr>
        <w:t xml:space="preserve"> </w:t>
      </w:r>
      <w:r w:rsidRPr="00845154">
        <w:t>at</w:t>
      </w:r>
      <w:r w:rsidRPr="00845154">
        <w:rPr>
          <w:spacing w:val="2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t>next r</w:t>
      </w:r>
      <w:r w:rsidRPr="00845154">
        <w:rPr>
          <w:spacing w:val="-3"/>
        </w:rPr>
        <w:t>e</w:t>
      </w:r>
      <w:r w:rsidRPr="00845154">
        <w:t>gu</w:t>
      </w:r>
      <w:r w:rsidRPr="00845154">
        <w:rPr>
          <w:spacing w:val="-1"/>
        </w:rPr>
        <w:t>l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6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</w:t>
      </w:r>
      <w:r w:rsidRPr="00845154">
        <w:rPr>
          <w:spacing w:val="-3"/>
        </w:rPr>
        <w:t xml:space="preserve"> </w:t>
      </w:r>
      <w:r w:rsidRPr="00845154">
        <w:rPr>
          <w:spacing w:val="-2"/>
        </w:rPr>
        <w:t>o</w:t>
      </w:r>
      <w:r w:rsidRPr="00845154">
        <w:t xml:space="preserve">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.</w:t>
      </w:r>
    </w:p>
    <w:p w14:paraId="5EDE98D7" w14:textId="77777777" w:rsidR="00FC46DE" w:rsidRPr="00BA6157" w:rsidRDefault="00FC46DE" w:rsidP="00496F80"/>
    <w:p w14:paraId="1C9A4A66" w14:textId="7C610B59" w:rsidR="00FC46DE" w:rsidRPr="00845154" w:rsidRDefault="006979BA" w:rsidP="00496F80">
      <w:pPr>
        <w:ind w:left="110" w:right="64"/>
        <w:jc w:val="both"/>
      </w:pPr>
      <w:r w:rsidRPr="007D0FC9">
        <w:t>S</w:t>
      </w:r>
      <w:r w:rsidRPr="007D0FC9">
        <w:rPr>
          <w:spacing w:val="-1"/>
        </w:rPr>
        <w:t>E</w:t>
      </w:r>
      <w:r w:rsidRPr="007A4239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1"/>
        </w:rPr>
        <w:t xml:space="preserve"> </w:t>
      </w:r>
      <w:r w:rsidRPr="00845154">
        <w:t>5</w:t>
      </w:r>
      <w:r w:rsidRPr="00845154">
        <w:rPr>
          <w:spacing w:val="6"/>
        </w:rPr>
        <w:t xml:space="preserve"> </w:t>
      </w:r>
      <w:r w:rsidRPr="00845154">
        <w:t>–</w:t>
      </w:r>
      <w:r w:rsidRPr="00845154">
        <w:rPr>
          <w:spacing w:val="8"/>
        </w:rPr>
        <w:t xml:space="preserve"> </w:t>
      </w:r>
      <w:del w:id="512" w:author="Kendra Ryan" w:date="2020-08-05T10:29:00Z">
        <w:r w:rsidRPr="00845154" w:rsidDel="00BA6157">
          <w:rPr>
            <w:spacing w:val="-1"/>
          </w:rPr>
          <w:delText>T</w:delText>
        </w:r>
        <w:r w:rsidRPr="00845154" w:rsidDel="00BA6157">
          <w:delText>he</w:delText>
        </w:r>
        <w:r w:rsidRPr="00845154" w:rsidDel="00BA6157">
          <w:rPr>
            <w:spacing w:val="1"/>
          </w:rPr>
          <w:delText xml:space="preserve"> </w:delText>
        </w:r>
        <w:r w:rsidRPr="00845154" w:rsidDel="00BA6157">
          <w:delText>F</w:delText>
        </w:r>
        <w:r w:rsidRPr="00845154" w:rsidDel="00BA6157">
          <w:rPr>
            <w:spacing w:val="-1"/>
          </w:rPr>
          <w:delText>i</w:delText>
        </w:r>
        <w:r w:rsidRPr="00845154" w:rsidDel="00BA6157">
          <w:delText>na</w:delText>
        </w:r>
        <w:r w:rsidRPr="00845154" w:rsidDel="00BA6157">
          <w:rPr>
            <w:spacing w:val="-2"/>
          </w:rPr>
          <w:delText>n</w:delText>
        </w:r>
        <w:r w:rsidRPr="00845154" w:rsidDel="00BA6157">
          <w:delText>ce</w:delText>
        </w:r>
        <w:r w:rsidRPr="00845154" w:rsidDel="00BA6157">
          <w:rPr>
            <w:spacing w:val="2"/>
          </w:rPr>
          <w:delText xml:space="preserve"> </w:delText>
        </w:r>
        <w:r w:rsidRPr="00845154" w:rsidDel="00BA6157">
          <w:rPr>
            <w:spacing w:val="-1"/>
          </w:rPr>
          <w:delText>O</w:delText>
        </w:r>
        <w:r w:rsidRPr="00845154" w:rsidDel="00BA6157">
          <w:delText>ff</w:delText>
        </w:r>
        <w:r w:rsidRPr="00845154" w:rsidDel="00BA6157">
          <w:rPr>
            <w:spacing w:val="-1"/>
          </w:rPr>
          <w:delText>i</w:delText>
        </w:r>
        <w:r w:rsidRPr="00845154" w:rsidDel="00BA6157">
          <w:delText>c</w:delText>
        </w:r>
        <w:r w:rsidRPr="00845154" w:rsidDel="00BA6157">
          <w:rPr>
            <w:spacing w:val="-3"/>
          </w:rPr>
          <w:delText>e</w:delText>
        </w:r>
        <w:r w:rsidRPr="00845154" w:rsidDel="00BA6157">
          <w:delText>r</w:delText>
        </w:r>
        <w:r w:rsidRPr="00845154" w:rsidDel="00BA6157">
          <w:rPr>
            <w:spacing w:val="4"/>
          </w:rPr>
          <w:delText xml:space="preserve"> </w:delText>
        </w:r>
        <w:r w:rsidRPr="00845154" w:rsidDel="00BA6157">
          <w:rPr>
            <w:spacing w:val="-1"/>
          </w:rPr>
          <w:delText>s</w:delText>
        </w:r>
        <w:r w:rsidRPr="00845154" w:rsidDel="00BA6157">
          <w:delText>ha</w:delText>
        </w:r>
        <w:r w:rsidRPr="00845154" w:rsidDel="00BA6157">
          <w:rPr>
            <w:spacing w:val="-1"/>
          </w:rPr>
          <w:delText>l</w:delText>
        </w:r>
        <w:r w:rsidRPr="00845154" w:rsidDel="00BA6157">
          <w:delText>l</w:delText>
        </w:r>
        <w:r w:rsidRPr="00845154" w:rsidDel="00BA6157">
          <w:rPr>
            <w:spacing w:val="5"/>
          </w:rPr>
          <w:delText xml:space="preserve"> </w:delText>
        </w:r>
        <w:r w:rsidRPr="00845154" w:rsidDel="00BA6157">
          <w:rPr>
            <w:spacing w:val="-2"/>
          </w:rPr>
          <w:delText>r</w:delText>
        </w:r>
        <w:r w:rsidRPr="00845154" w:rsidDel="00BA6157">
          <w:delText>eport</w:delText>
        </w:r>
        <w:r w:rsidRPr="00845154" w:rsidDel="00BA6157">
          <w:rPr>
            <w:spacing w:val="2"/>
          </w:rPr>
          <w:delText xml:space="preserve"> </w:delText>
        </w:r>
        <w:r w:rsidRPr="00845154" w:rsidDel="00BA6157">
          <w:rPr>
            <w:spacing w:val="-1"/>
          </w:rPr>
          <w:delText>t</w:delText>
        </w:r>
        <w:r w:rsidRPr="00845154" w:rsidDel="00BA6157">
          <w:delText>o</w:delText>
        </w:r>
        <w:r w:rsidRPr="00845154" w:rsidDel="00BA6157">
          <w:rPr>
            <w:spacing w:val="7"/>
          </w:rPr>
          <w:delText xml:space="preserve"> </w:delText>
        </w:r>
        <w:r w:rsidRPr="00845154" w:rsidDel="00BA6157">
          <w:rPr>
            <w:spacing w:val="-1"/>
          </w:rPr>
          <w:delText>t</w:delText>
        </w:r>
        <w:r w:rsidRPr="00845154" w:rsidDel="00BA6157">
          <w:delText>he</w:delText>
        </w:r>
        <w:r w:rsidRPr="00845154" w:rsidDel="00BA6157">
          <w:rPr>
            <w:spacing w:val="4"/>
          </w:rPr>
          <w:delText xml:space="preserve"> </w:delText>
        </w:r>
        <w:r w:rsidRPr="00845154" w:rsidDel="00BA6157">
          <w:rPr>
            <w:spacing w:val="-1"/>
          </w:rPr>
          <w:delText>E</w:delText>
        </w:r>
        <w:r w:rsidRPr="00845154" w:rsidDel="00BA6157">
          <w:delText>xecu</w:delText>
        </w:r>
        <w:r w:rsidRPr="00845154" w:rsidDel="00BA6157">
          <w:rPr>
            <w:spacing w:val="1"/>
          </w:rPr>
          <w:delText>t</w:delText>
        </w:r>
        <w:r w:rsidRPr="00845154" w:rsidDel="00BA6157">
          <w:rPr>
            <w:spacing w:val="-1"/>
          </w:rPr>
          <w:delText>i</w:delText>
        </w:r>
        <w:r w:rsidRPr="00845154" w:rsidDel="00BA6157">
          <w:delText>ve</w:delText>
        </w:r>
        <w:r w:rsidRPr="00845154" w:rsidDel="00BA6157">
          <w:rPr>
            <w:spacing w:val="-1"/>
          </w:rPr>
          <w:delText xml:space="preserve"> </w:delText>
        </w:r>
        <w:r w:rsidRPr="00845154" w:rsidDel="00BA6157">
          <w:delText>Co</w:delText>
        </w:r>
        <w:r w:rsidRPr="00845154" w:rsidDel="00BA6157">
          <w:rPr>
            <w:spacing w:val="-1"/>
          </w:rPr>
          <w:delText>m</w:delText>
        </w:r>
        <w:r w:rsidRPr="00845154" w:rsidDel="00BA6157">
          <w:rPr>
            <w:spacing w:val="-3"/>
          </w:rPr>
          <w:delText>m</w:delText>
        </w:r>
        <w:r w:rsidRPr="00845154" w:rsidDel="00BA6157">
          <w:rPr>
            <w:spacing w:val="1"/>
          </w:rPr>
          <w:delText>i</w:delText>
        </w:r>
        <w:r w:rsidRPr="00845154" w:rsidDel="00BA6157">
          <w:rPr>
            <w:spacing w:val="-1"/>
          </w:rPr>
          <w:delText>t</w:delText>
        </w:r>
        <w:r w:rsidRPr="00845154" w:rsidDel="00BA6157">
          <w:rPr>
            <w:spacing w:val="1"/>
          </w:rPr>
          <w:delText>t</w:delText>
        </w:r>
        <w:r w:rsidRPr="00845154" w:rsidDel="00BA6157">
          <w:delText>ee</w:delText>
        </w:r>
        <w:r w:rsidRPr="00845154" w:rsidDel="00BA6157">
          <w:rPr>
            <w:spacing w:val="-2"/>
          </w:rPr>
          <w:delText xml:space="preserve"> </w:delText>
        </w:r>
        <w:r w:rsidRPr="00845154" w:rsidDel="00BA6157">
          <w:delText>at</w:delText>
        </w:r>
        <w:r w:rsidRPr="00845154" w:rsidDel="00BA6157">
          <w:rPr>
            <w:spacing w:val="5"/>
          </w:rPr>
          <w:delText xml:space="preserve"> </w:delText>
        </w:r>
        <w:r w:rsidRPr="00845154" w:rsidDel="00BA6157">
          <w:rPr>
            <w:spacing w:val="-1"/>
          </w:rPr>
          <w:delText>l</w:delText>
        </w:r>
        <w:r w:rsidRPr="00845154" w:rsidDel="00BA6157">
          <w:delText>east</w:delText>
        </w:r>
        <w:r w:rsidRPr="00845154" w:rsidDel="00BA6157">
          <w:rPr>
            <w:spacing w:val="4"/>
          </w:rPr>
          <w:delText xml:space="preserve"> </w:delText>
        </w:r>
        <w:r w:rsidRPr="00845154" w:rsidDel="00BA6157">
          <w:delText>once each</w:delText>
        </w:r>
        <w:r w:rsidRPr="00845154" w:rsidDel="00BA6157">
          <w:rPr>
            <w:spacing w:val="3"/>
          </w:rPr>
          <w:delText xml:space="preserve"> </w:delText>
        </w:r>
        <w:r w:rsidRPr="00845154" w:rsidDel="00BA6157">
          <w:rPr>
            <w:spacing w:val="-3"/>
          </w:rPr>
          <w:delText>m</w:delText>
        </w:r>
        <w:r w:rsidRPr="00845154" w:rsidDel="00BA6157">
          <w:delText>o</w:delText>
        </w:r>
        <w:r w:rsidRPr="00845154" w:rsidDel="00BA6157">
          <w:rPr>
            <w:spacing w:val="2"/>
          </w:rPr>
          <w:delText>n</w:delText>
        </w:r>
        <w:r w:rsidRPr="00845154" w:rsidDel="00BA6157">
          <w:rPr>
            <w:spacing w:val="-1"/>
          </w:rPr>
          <w:delText>t</w:delText>
        </w:r>
        <w:r w:rsidRPr="00845154" w:rsidDel="00BA6157">
          <w:delText>h and</w:delText>
        </w:r>
        <w:r w:rsidRPr="00845154" w:rsidDel="00BA6157">
          <w:rPr>
            <w:spacing w:val="45"/>
          </w:rPr>
          <w:delText xml:space="preserve"> </w:delText>
        </w:r>
        <w:r w:rsidRPr="00845154" w:rsidDel="00BA6157">
          <w:rPr>
            <w:spacing w:val="-1"/>
          </w:rPr>
          <w:delText>t</w:delText>
        </w:r>
        <w:r w:rsidRPr="00845154" w:rsidDel="00BA6157">
          <w:delText>he</w:delText>
        </w:r>
      </w:del>
      <w:ins w:id="513" w:author="Kendra Ryan" w:date="2020-08-05T10:29:00Z">
        <w:r w:rsidR="00BA6157">
          <w:rPr>
            <w:spacing w:val="-1"/>
          </w:rPr>
          <w:t>The</w:t>
        </w:r>
      </w:ins>
      <w:r w:rsidRPr="00845154">
        <w:rPr>
          <w:spacing w:val="40"/>
        </w:rPr>
        <w:t xml:space="preserve"> </w:t>
      </w:r>
      <w:r w:rsidRPr="00845154">
        <w:rPr>
          <w:spacing w:val="-1"/>
        </w:rPr>
        <w:t>E</w:t>
      </w:r>
      <w:r w:rsidRPr="00845154">
        <w:t>xec</w:t>
      </w:r>
      <w:r w:rsidRPr="00845154">
        <w:rPr>
          <w:spacing w:val="2"/>
        </w:rPr>
        <w:t>u</w:t>
      </w:r>
      <w:r w:rsidRPr="00845154">
        <w:rPr>
          <w:spacing w:val="-1"/>
        </w:rPr>
        <w:t>ti</w:t>
      </w:r>
      <w:r w:rsidRPr="00845154">
        <w:t>ve</w:t>
      </w:r>
      <w:r w:rsidRPr="00845154">
        <w:rPr>
          <w:spacing w:val="39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</w:t>
      </w:r>
      <w:r w:rsidRPr="00845154">
        <w:rPr>
          <w:spacing w:val="36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43"/>
        </w:rPr>
        <w:t xml:space="preserve"> </w:t>
      </w:r>
      <w:r w:rsidRPr="00845154">
        <w:rPr>
          <w:spacing w:val="-3"/>
        </w:rPr>
        <w:t>m</w:t>
      </w:r>
      <w:r w:rsidRPr="00845154">
        <w:t>ake</w:t>
      </w:r>
      <w:r w:rsidRPr="00845154">
        <w:rPr>
          <w:spacing w:val="40"/>
        </w:rPr>
        <w:t xml:space="preserve"> </w:t>
      </w:r>
      <w:r w:rsidRPr="00845154">
        <w:t>a</w:t>
      </w:r>
      <w:r w:rsidRPr="00845154">
        <w:rPr>
          <w:spacing w:val="44"/>
        </w:rPr>
        <w:t xml:space="preserve"> </w:t>
      </w:r>
      <w:r w:rsidRPr="00845154">
        <w:t>f</w:t>
      </w:r>
      <w:r w:rsidRPr="00845154">
        <w:rPr>
          <w:spacing w:val="-1"/>
        </w:rPr>
        <w:t>i</w:t>
      </w:r>
      <w:r w:rsidRPr="00845154">
        <w:t>nanc</w:t>
      </w:r>
      <w:r w:rsidRPr="00845154">
        <w:rPr>
          <w:spacing w:val="-1"/>
        </w:rPr>
        <w:t>i</w:t>
      </w:r>
      <w:r w:rsidRPr="00845154">
        <w:t>al</w:t>
      </w:r>
      <w:r w:rsidRPr="00845154">
        <w:rPr>
          <w:spacing w:val="37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port</w:t>
      </w:r>
      <w:r w:rsidRPr="00845154">
        <w:rPr>
          <w:spacing w:val="39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4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2"/>
        </w:rPr>
        <w:t xml:space="preserve"> </w:t>
      </w:r>
      <w:r w:rsidRPr="00845154">
        <w:t>Post</w:t>
      </w:r>
      <w:r w:rsidRPr="00845154">
        <w:rPr>
          <w:spacing w:val="44"/>
        </w:rPr>
        <w:t xml:space="preserve"> </w:t>
      </w:r>
      <w:r w:rsidRPr="00845154">
        <w:t>at</w:t>
      </w:r>
      <w:r w:rsidRPr="00845154">
        <w:rPr>
          <w:spacing w:val="43"/>
        </w:rPr>
        <w:t xml:space="preserve"> </w:t>
      </w:r>
      <w:r w:rsidRPr="00845154">
        <w:rPr>
          <w:spacing w:val="-1"/>
        </w:rPr>
        <w:t>l</w:t>
      </w:r>
      <w:r w:rsidRPr="00845154">
        <w:t>east</w:t>
      </w:r>
      <w:r w:rsidRPr="00845154">
        <w:rPr>
          <w:spacing w:val="42"/>
        </w:rPr>
        <w:t xml:space="preserve"> </w:t>
      </w:r>
      <w:r w:rsidRPr="00845154">
        <w:t>once</w:t>
      </w:r>
      <w:r w:rsidRPr="00845154">
        <w:rPr>
          <w:spacing w:val="38"/>
        </w:rPr>
        <w:t xml:space="preserve"> </w:t>
      </w:r>
      <w:r w:rsidRPr="00845154">
        <w:t>eve</w:t>
      </w:r>
      <w:r w:rsidRPr="00845154">
        <w:rPr>
          <w:spacing w:val="-2"/>
        </w:rPr>
        <w:t>r</w:t>
      </w:r>
      <w:r w:rsidRPr="00845154">
        <w:t>y</w:t>
      </w:r>
      <w:r w:rsidRPr="00845154">
        <w:rPr>
          <w:spacing w:val="35"/>
        </w:rPr>
        <w:t xml:space="preserve"> </w:t>
      </w:r>
      <w:r w:rsidRPr="00845154">
        <w:rPr>
          <w:spacing w:val="-1"/>
        </w:rPr>
        <w:t>t</w:t>
      </w:r>
      <w:r w:rsidRPr="00845154">
        <w:t xml:space="preserve">hree </w:t>
      </w:r>
      <w:r w:rsidRPr="00845154">
        <w:rPr>
          <w:spacing w:val="-3"/>
        </w:rPr>
        <w:t>m</w:t>
      </w:r>
      <w:r w:rsidRPr="00845154">
        <w:t>o</w:t>
      </w:r>
      <w:r w:rsidRPr="00845154">
        <w:rPr>
          <w:spacing w:val="2"/>
        </w:rPr>
        <w:t>n</w:t>
      </w:r>
      <w:r w:rsidRPr="00845154">
        <w:rPr>
          <w:spacing w:val="-1"/>
        </w:rPr>
        <w:t>t</w:t>
      </w:r>
      <w:r w:rsidRPr="00845154">
        <w:t>hs</w:t>
      </w:r>
      <w:r w:rsidRPr="00845154">
        <w:rPr>
          <w:spacing w:val="-1"/>
        </w:rPr>
        <w:t xml:space="preserve"> </w:t>
      </w:r>
      <w:r w:rsidRPr="00845154">
        <w:t>and</w:t>
      </w:r>
      <w:r w:rsidRPr="00845154">
        <w:rPr>
          <w:spacing w:val="-1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3"/>
        </w:rPr>
        <w:t xml:space="preserve"> m</w:t>
      </w:r>
      <w:r w:rsidRPr="00845154">
        <w:t>ake</w:t>
      </w:r>
      <w:r w:rsidRPr="00845154">
        <w:rPr>
          <w:spacing w:val="-4"/>
        </w:rPr>
        <w:t xml:space="preserve"> </w:t>
      </w:r>
      <w:r w:rsidRPr="00845154">
        <w:t>an</w:t>
      </w:r>
      <w:r w:rsidRPr="00845154">
        <w:rPr>
          <w:spacing w:val="-1"/>
        </w:rPr>
        <w:t xml:space="preserve"> </w:t>
      </w:r>
      <w:r w:rsidRPr="00845154">
        <w:t>ann</w:t>
      </w:r>
      <w:r w:rsidRPr="00845154">
        <w:rPr>
          <w:spacing w:val="-2"/>
        </w:rPr>
        <w:t>u</w:t>
      </w:r>
      <w:r w:rsidRPr="00845154">
        <w:t>al</w:t>
      </w:r>
      <w:r w:rsidRPr="00845154">
        <w:rPr>
          <w:spacing w:val="-2"/>
        </w:rPr>
        <w:t xml:space="preserve"> </w:t>
      </w:r>
      <w:r w:rsidRPr="00845154">
        <w:t>f</w:t>
      </w:r>
      <w:r w:rsidRPr="00845154">
        <w:rPr>
          <w:spacing w:val="-1"/>
        </w:rPr>
        <w:t>i</w:t>
      </w:r>
      <w:r w:rsidRPr="00845154">
        <w:t>nanc</w:t>
      </w:r>
      <w:r w:rsidRPr="00845154">
        <w:rPr>
          <w:spacing w:val="-1"/>
        </w:rPr>
        <w:t>i</w:t>
      </w:r>
      <w:r w:rsidRPr="00845154">
        <w:t>al</w:t>
      </w:r>
      <w:r w:rsidRPr="00845154">
        <w:rPr>
          <w:spacing w:val="-7"/>
        </w:rPr>
        <w:t xml:space="preserve"> </w:t>
      </w:r>
      <w:r w:rsidRPr="00845154">
        <w:rPr>
          <w:spacing w:val="-2"/>
        </w:rPr>
        <w:t>r</w:t>
      </w:r>
      <w:r w:rsidRPr="00845154">
        <w:t>eport</w:t>
      </w:r>
      <w:r w:rsidRPr="00845154">
        <w:rPr>
          <w:spacing w:val="-6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Post at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June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ng.</w:t>
      </w:r>
    </w:p>
    <w:p w14:paraId="6624D9CF" w14:textId="77777777" w:rsidR="00FC46DE" w:rsidRPr="00BA6157" w:rsidRDefault="00FC46DE" w:rsidP="00496F80"/>
    <w:p w14:paraId="2EC4C13A" w14:textId="054AE114" w:rsidR="00FC46DE" w:rsidRPr="00845154" w:rsidRDefault="006979BA" w:rsidP="00496F80">
      <w:pPr>
        <w:ind w:left="110" w:right="64"/>
        <w:jc w:val="both"/>
      </w:pPr>
      <w:r w:rsidRPr="007D0FC9">
        <w:t>S</w:t>
      </w:r>
      <w:r w:rsidRPr="007D0FC9">
        <w:rPr>
          <w:spacing w:val="-1"/>
        </w:rPr>
        <w:t>E</w:t>
      </w:r>
      <w:r w:rsidRPr="007A4239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5"/>
        </w:rPr>
        <w:t xml:space="preserve"> </w:t>
      </w:r>
      <w:r w:rsidRPr="00845154">
        <w:t>6</w:t>
      </w:r>
      <w:r w:rsidRPr="00845154">
        <w:rPr>
          <w:spacing w:val="11"/>
        </w:rPr>
        <w:t xml:space="preserve"> </w:t>
      </w:r>
      <w:r w:rsidRPr="00845154">
        <w:t>–</w:t>
      </w:r>
      <w:r w:rsidRPr="00845154">
        <w:rPr>
          <w:spacing w:val="1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5"/>
        </w:rPr>
        <w:t xml:space="preserve"> </w:t>
      </w:r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>ee</w:t>
      </w:r>
      <w:r w:rsidRPr="00845154">
        <w:rPr>
          <w:spacing w:val="4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1"/>
        </w:rPr>
        <w:t xml:space="preserve"> </w:t>
      </w:r>
      <w:r w:rsidRPr="00845154">
        <w:rPr>
          <w:spacing w:val="-2"/>
        </w:rPr>
        <w:t>h</w:t>
      </w:r>
      <w:r w:rsidRPr="00845154">
        <w:t>ave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a</w:t>
      </w:r>
      <w:r w:rsidRPr="00845154">
        <w:t>u</w:t>
      </w:r>
      <w:r w:rsidRPr="00845154">
        <w:rPr>
          <w:spacing w:val="-1"/>
        </w:rPr>
        <w:t>t</w:t>
      </w:r>
      <w:r w:rsidRPr="00845154">
        <w:t>hor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2"/>
        </w:rPr>
        <w:t xml:space="preserve"> </w:t>
      </w:r>
      <w:r w:rsidRPr="00845154">
        <w:t>exerc</w:t>
      </w:r>
      <w:r w:rsidRPr="00845154">
        <w:rPr>
          <w:spacing w:val="-1"/>
        </w:rPr>
        <w:t>i</w:t>
      </w:r>
      <w:r w:rsidRPr="00845154">
        <w:t>se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j</w:t>
      </w:r>
      <w:r w:rsidRPr="00845154">
        <w:t>ud</w:t>
      </w:r>
      <w:r w:rsidRPr="00845154">
        <w:rPr>
          <w:spacing w:val="-1"/>
        </w:rPr>
        <w:t>i</w:t>
      </w:r>
      <w:r w:rsidRPr="00845154">
        <w:t>c</w:t>
      </w:r>
      <w:r w:rsidRPr="00845154">
        <w:rPr>
          <w:spacing w:val="-1"/>
        </w:rPr>
        <w:t>i</w:t>
      </w:r>
      <w:r w:rsidRPr="00845154">
        <w:t>ary p</w:t>
      </w:r>
      <w:r w:rsidRPr="00845154">
        <w:rPr>
          <w:spacing w:val="-2"/>
        </w:rPr>
        <w:t>o</w:t>
      </w:r>
      <w:r w:rsidRPr="00845154">
        <w:t>w</w:t>
      </w:r>
      <w:r w:rsidRPr="00845154">
        <w:rPr>
          <w:spacing w:val="-3"/>
        </w:rPr>
        <w:t>e</w:t>
      </w:r>
      <w:r w:rsidRPr="00845154">
        <w:t>rs</w:t>
      </w:r>
      <w:r w:rsidRPr="00845154">
        <w:rPr>
          <w:spacing w:val="12"/>
        </w:rPr>
        <w:t xml:space="preserve"> </w:t>
      </w:r>
      <w:r w:rsidRPr="00845154">
        <w:t>ov</w:t>
      </w:r>
      <w:r w:rsidRPr="00845154">
        <w:rPr>
          <w:spacing w:val="-3"/>
        </w:rPr>
        <w:t>e</w:t>
      </w:r>
      <w:r w:rsidRPr="00845154">
        <w:t>r 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</w:t>
      </w:r>
      <w:ins w:id="514" w:author="Kendra Ryan" w:date="2020-08-05T10:29:00Z">
        <w:r w:rsidR="00BA6157">
          <w:t>ed</w:t>
        </w:r>
      </w:ins>
      <w:del w:id="515" w:author="Kendra Ryan" w:date="2020-08-05T10:29:00Z">
        <w:r w:rsidRPr="00845154" w:rsidDel="00BA6157">
          <w:rPr>
            <w:spacing w:val="-1"/>
          </w:rPr>
          <w:delText>i</w:delText>
        </w:r>
        <w:r w:rsidRPr="00845154" w:rsidDel="00BA6157">
          <w:delText>ve</w:delText>
        </w:r>
      </w:del>
      <w:r w:rsidRPr="00845154">
        <w:rPr>
          <w:spacing w:val="1"/>
        </w:rPr>
        <w:t xml:space="preserve"> </w:t>
      </w:r>
      <w:del w:id="516" w:author="Kendra Ryan" w:date="2020-08-07T13:44:00Z">
        <w:r w:rsidRPr="00845154" w:rsidDel="00823AF7">
          <w:delText>and</w:delText>
        </w:r>
        <w:r w:rsidRPr="00845154" w:rsidDel="00823AF7">
          <w:rPr>
            <w:spacing w:val="6"/>
          </w:rPr>
          <w:delText xml:space="preserve"> </w:delText>
        </w:r>
        <w:commentRangeStart w:id="517"/>
        <w:r w:rsidRPr="00845154" w:rsidDel="00823AF7">
          <w:delText>appo</w:delText>
        </w:r>
        <w:r w:rsidRPr="00845154" w:rsidDel="00823AF7">
          <w:rPr>
            <w:spacing w:val="-1"/>
          </w:rPr>
          <w:delText>i</w:delText>
        </w:r>
        <w:r w:rsidRPr="00845154" w:rsidDel="00823AF7">
          <w:delText>n</w:delText>
        </w:r>
        <w:r w:rsidRPr="00845154" w:rsidDel="00823AF7">
          <w:rPr>
            <w:spacing w:val="-1"/>
          </w:rPr>
          <w:delText>t</w:delText>
        </w:r>
        <w:r w:rsidRPr="00845154" w:rsidDel="00823AF7">
          <w:delText xml:space="preserve">ed </w:delText>
        </w:r>
        <w:commentRangeEnd w:id="517"/>
        <w:r w:rsidR="00BA6157" w:rsidDel="00823AF7">
          <w:rPr>
            <w:rStyle w:val="CommentReference"/>
            <w:lang w:val="x-none" w:eastAsia="x-none"/>
          </w:rPr>
          <w:commentReference w:id="517"/>
        </w:r>
      </w:del>
      <w:r w:rsidRPr="00845154">
        <w:t>Post</w:t>
      </w:r>
      <w:r w:rsidRPr="00845154">
        <w:rPr>
          <w:spacing w:val="6"/>
        </w:rPr>
        <w:t xml:space="preserve"> </w:t>
      </w:r>
      <w:ins w:id="518" w:author="Kendra Ryan" w:date="2020-08-07T13:44:00Z">
        <w:r w:rsidR="00823AF7">
          <w:t>o</w:t>
        </w:r>
      </w:ins>
      <w:del w:id="519" w:author="Kendra Ryan" w:date="2020-08-07T13:44:00Z">
        <w:r w:rsidRPr="00845154" w:rsidDel="00823AF7">
          <w:delText>O</w:delText>
        </w:r>
      </w:del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cers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5"/>
        </w:rPr>
        <w:t xml:space="preserve"> </w:t>
      </w:r>
      <w:r w:rsidRPr="00845154">
        <w:rPr>
          <w:spacing w:val="-3"/>
        </w:rPr>
        <w:t>e</w:t>
      </w:r>
      <w:r w:rsidRPr="00845154">
        <w:t>vent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7"/>
        </w:rPr>
        <w:t xml:space="preserve"> </w:t>
      </w:r>
      <w:r w:rsidRPr="00845154">
        <w:t>cha</w:t>
      </w:r>
      <w:r w:rsidRPr="00845154">
        <w:rPr>
          <w:spacing w:val="-2"/>
        </w:rPr>
        <w:t>r</w:t>
      </w:r>
      <w:r w:rsidRPr="00845154">
        <w:t>g</w:t>
      </w:r>
      <w:r w:rsidRPr="00845154">
        <w:rPr>
          <w:spacing w:val="-3"/>
        </w:rPr>
        <w:t>e</w:t>
      </w:r>
      <w:r w:rsidRPr="00845154">
        <w:t>s</w:t>
      </w:r>
      <w:r w:rsidRPr="00845154">
        <w:rPr>
          <w:spacing w:val="2"/>
        </w:rPr>
        <w:t xml:space="preserve"> </w:t>
      </w:r>
      <w:del w:id="520" w:author="Kendra Ryan" w:date="2020-08-05T10:30:00Z">
        <w:r w:rsidRPr="00845154" w:rsidDel="00BA6157">
          <w:delText>be</w:delText>
        </w:r>
        <w:r w:rsidRPr="00845154" w:rsidDel="00BA6157">
          <w:rPr>
            <w:spacing w:val="-1"/>
          </w:rPr>
          <w:delText>i</w:delText>
        </w:r>
        <w:r w:rsidRPr="00845154" w:rsidDel="00BA6157">
          <w:rPr>
            <w:spacing w:val="-2"/>
          </w:rPr>
          <w:delText>n</w:delText>
        </w:r>
        <w:r w:rsidRPr="00845154" w:rsidDel="00BA6157">
          <w:delText>g</w:delText>
        </w:r>
        <w:r w:rsidRPr="00845154" w:rsidDel="00BA6157">
          <w:rPr>
            <w:spacing w:val="4"/>
          </w:rPr>
          <w:delText xml:space="preserve"> </w:delText>
        </w:r>
        <w:r w:rsidRPr="00845154" w:rsidDel="00BA6157">
          <w:delText>pr</w:delText>
        </w:r>
        <w:r w:rsidRPr="00845154" w:rsidDel="00BA6157">
          <w:rPr>
            <w:spacing w:val="-3"/>
          </w:rPr>
          <w:delText>e</w:delText>
        </w:r>
        <w:r w:rsidRPr="00845154" w:rsidDel="00BA6157">
          <w:delText>fe</w:delText>
        </w:r>
        <w:r w:rsidRPr="00845154" w:rsidDel="00BA6157">
          <w:rPr>
            <w:spacing w:val="-2"/>
          </w:rPr>
          <w:delText>r</w:delText>
        </w:r>
        <w:r w:rsidRPr="00845154" w:rsidDel="00BA6157">
          <w:delText xml:space="preserve">red </w:delText>
        </w:r>
      </w:del>
      <w:r w:rsidRPr="00845154">
        <w:t>a</w:t>
      </w:r>
      <w:r w:rsidRPr="00845154">
        <w:rPr>
          <w:spacing w:val="-2"/>
        </w:rPr>
        <w:t>g</w:t>
      </w:r>
      <w:r w:rsidRPr="00845154">
        <w:t>a</w:t>
      </w:r>
      <w:r w:rsidRPr="00845154">
        <w:rPr>
          <w:spacing w:val="-1"/>
        </w:rPr>
        <w:t>i</w:t>
      </w:r>
      <w:r w:rsidRPr="00845154">
        <w:t>nst</w:t>
      </w:r>
      <w:r w:rsidRPr="00845154">
        <w:rPr>
          <w:spacing w:val="3"/>
        </w:rPr>
        <w:t xml:space="preserve"> </w:t>
      </w:r>
      <w:r w:rsidRPr="00845154">
        <w:t xml:space="preserve">any </w:t>
      </w:r>
      <w:r w:rsidRPr="00845154">
        <w:rPr>
          <w:spacing w:val="-1"/>
        </w:rPr>
        <w:t>s</w:t>
      </w:r>
      <w:r w:rsidRPr="00845154">
        <w:t>uch</w:t>
      </w:r>
      <w:r w:rsidRPr="00845154">
        <w:rPr>
          <w:spacing w:val="5"/>
        </w:rPr>
        <w:t xml:space="preserve"> </w:t>
      </w:r>
      <w:r w:rsidRPr="00845154">
        <w:t>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cer. Ch</w:t>
      </w:r>
      <w:r w:rsidRPr="00845154">
        <w:rPr>
          <w:spacing w:val="-1"/>
        </w:rPr>
        <w:t>a</w:t>
      </w:r>
      <w:r w:rsidRPr="00845154">
        <w:t>r</w:t>
      </w:r>
      <w:r w:rsidRPr="00845154">
        <w:rPr>
          <w:spacing w:val="-2"/>
        </w:rPr>
        <w:t>g</w:t>
      </w:r>
      <w:r w:rsidRPr="00845154">
        <w:t>es</w:t>
      </w:r>
      <w:r w:rsidRPr="00845154">
        <w:rPr>
          <w:spacing w:val="3"/>
        </w:rPr>
        <w:t xml:space="preserve"> </w:t>
      </w:r>
      <w:r w:rsidRPr="00845154">
        <w:rPr>
          <w:spacing w:val="-3"/>
        </w:rPr>
        <w:t>m</w:t>
      </w:r>
      <w:r w:rsidRPr="00845154">
        <w:t>ay</w:t>
      </w:r>
      <w:r w:rsidRPr="00845154">
        <w:rPr>
          <w:spacing w:val="1"/>
        </w:rPr>
        <w:t xml:space="preserve"> </w:t>
      </w:r>
      <w:r w:rsidRPr="00845154">
        <w:t>be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b</w:t>
      </w:r>
      <w:r w:rsidRPr="00845154">
        <w:t>ased</w:t>
      </w:r>
      <w:r w:rsidRPr="00845154">
        <w:rPr>
          <w:spacing w:val="5"/>
        </w:rPr>
        <w:t xml:space="preserve"> </w:t>
      </w:r>
      <w:r w:rsidRPr="00845154">
        <w:t>on</w:t>
      </w:r>
      <w:r w:rsidRPr="00845154">
        <w:rPr>
          <w:spacing w:val="9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l</w:t>
      </w:r>
      <w:r w:rsidRPr="00845154">
        <w:t>o</w:t>
      </w:r>
      <w:r w:rsidRPr="00845154">
        <w:rPr>
          <w:spacing w:val="-6"/>
        </w:rPr>
        <w:t>y</w:t>
      </w:r>
      <w:r w:rsidRPr="00845154">
        <w:t>a</w:t>
      </w:r>
      <w:r w:rsidRPr="00845154">
        <w:rPr>
          <w:spacing w:val="-1"/>
        </w:rPr>
        <w:t>lt</w:t>
      </w:r>
      <w:r w:rsidRPr="00845154">
        <w:rPr>
          <w:spacing w:val="-6"/>
        </w:rPr>
        <w:t>y</w:t>
      </w:r>
      <w:r w:rsidRPr="00845154">
        <w:t>,</w:t>
      </w:r>
      <w:r w:rsidRPr="00845154">
        <w:rPr>
          <w:spacing w:val="5"/>
        </w:rPr>
        <w:t xml:space="preserve"> </w:t>
      </w:r>
      <w:r w:rsidRPr="00845154">
        <w:t>ne</w:t>
      </w:r>
      <w:r w:rsidRPr="00845154">
        <w:rPr>
          <w:spacing w:val="-2"/>
        </w:rPr>
        <w:t>g</w:t>
      </w:r>
      <w:r w:rsidRPr="00845154">
        <w:rPr>
          <w:spacing w:val="-1"/>
        </w:rPr>
        <w:t>l</w:t>
      </w:r>
      <w:r w:rsidRPr="00845154">
        <w:t>ect</w:t>
      </w:r>
      <w:r w:rsidRPr="00845154">
        <w:rPr>
          <w:spacing w:val="3"/>
        </w:rPr>
        <w:t xml:space="preserve"> </w:t>
      </w:r>
      <w:r w:rsidRPr="00845154">
        <w:t>of</w:t>
      </w:r>
      <w:r w:rsidRPr="00845154">
        <w:rPr>
          <w:spacing w:val="7"/>
        </w:rPr>
        <w:t xml:space="preserve"> </w:t>
      </w:r>
      <w:r w:rsidRPr="00845154">
        <w:t>du</w:t>
      </w:r>
      <w:r w:rsidRPr="00845154">
        <w:rPr>
          <w:spacing w:val="-1"/>
        </w:rPr>
        <w:t>t</w:t>
      </w:r>
      <w:r w:rsidRPr="00845154">
        <w:rPr>
          <w:spacing w:val="-6"/>
        </w:rPr>
        <w:t>y</w:t>
      </w:r>
      <w:r w:rsidRPr="00845154">
        <w:t>,</w:t>
      </w:r>
      <w:r w:rsidRPr="00845154">
        <w:rPr>
          <w:spacing w:val="6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shones</w:t>
      </w:r>
      <w:r w:rsidRPr="00845154">
        <w:rPr>
          <w:spacing w:val="-1"/>
        </w:rPr>
        <w:t>t</w:t>
      </w:r>
      <w:r w:rsidRPr="00845154">
        <w:rPr>
          <w:spacing w:val="-6"/>
        </w:rPr>
        <w:t>y</w:t>
      </w:r>
      <w:r w:rsidRPr="00845154">
        <w:t>, or</w:t>
      </w:r>
      <w:r w:rsidRPr="00845154">
        <w:rPr>
          <w:spacing w:val="7"/>
        </w:rPr>
        <w:t xml:space="preserve"> </w:t>
      </w:r>
      <w:r w:rsidRPr="00845154">
        <w:t>any conduct</w:t>
      </w:r>
      <w:r w:rsidRPr="00845154">
        <w:rPr>
          <w:spacing w:val="1"/>
        </w:rPr>
        <w:t xml:space="preserve"> </w:t>
      </w:r>
      <w:r w:rsidRPr="00845154">
        <w:t>unb</w:t>
      </w:r>
      <w:r w:rsidRPr="00845154">
        <w:rPr>
          <w:spacing w:val="-3"/>
        </w:rPr>
        <w:t>e</w:t>
      </w:r>
      <w:r w:rsidRPr="00845154">
        <w:t>co</w:t>
      </w:r>
      <w:r w:rsidRPr="00845154">
        <w:rPr>
          <w:spacing w:val="-1"/>
        </w:rPr>
        <w:t>mi</w:t>
      </w:r>
      <w:r w:rsidRPr="00845154">
        <w:t>ng an o</w:t>
      </w:r>
      <w:r w:rsidRPr="00845154">
        <w:rPr>
          <w:spacing w:val="-2"/>
        </w:rPr>
        <w:t>f</w:t>
      </w:r>
      <w:r w:rsidRPr="00845154">
        <w:t>f</w:t>
      </w:r>
      <w:r w:rsidRPr="00845154">
        <w:rPr>
          <w:spacing w:val="-1"/>
        </w:rPr>
        <w:t>i</w:t>
      </w:r>
      <w:r w:rsidRPr="00845154">
        <w:t>cer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5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.</w:t>
      </w:r>
      <w:r w:rsidRPr="00845154">
        <w:rPr>
          <w:spacing w:val="6"/>
        </w:rPr>
        <w:t xml:space="preserve"> </w:t>
      </w:r>
      <w:r w:rsidRPr="00845154">
        <w:t>Ch</w:t>
      </w:r>
      <w:r w:rsidRPr="00845154">
        <w:rPr>
          <w:spacing w:val="-1"/>
        </w:rPr>
        <w:t>a</w:t>
      </w:r>
      <w:r w:rsidRPr="00845154">
        <w:t>r</w:t>
      </w:r>
      <w:r w:rsidRPr="00845154">
        <w:rPr>
          <w:spacing w:val="-2"/>
        </w:rPr>
        <w:t>g</w:t>
      </w:r>
      <w:r w:rsidRPr="00845154">
        <w:t>es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m</w:t>
      </w:r>
      <w:r w:rsidRPr="00845154">
        <w:t>u</w:t>
      </w:r>
      <w:r w:rsidRPr="00845154">
        <w:rPr>
          <w:spacing w:val="2"/>
        </w:rPr>
        <w:t>s</w:t>
      </w:r>
      <w:r w:rsidRPr="00845154">
        <w:t>t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b</w:t>
      </w:r>
      <w:r w:rsidRPr="00845154">
        <w:t>e</w:t>
      </w:r>
      <w:r w:rsidRPr="00845154">
        <w:rPr>
          <w:spacing w:val="6"/>
        </w:rPr>
        <w:t xml:space="preserve"> </w:t>
      </w:r>
      <w:r w:rsidRPr="00845154">
        <w:rPr>
          <w:spacing w:val="-3"/>
        </w:rPr>
        <w:t>m</w:t>
      </w:r>
      <w:r w:rsidRPr="00845154">
        <w:t>ade</w:t>
      </w:r>
      <w:r w:rsidRPr="00845154">
        <w:rPr>
          <w:spacing w:val="4"/>
        </w:rPr>
        <w:t xml:space="preserve"> </w:t>
      </w:r>
      <w:r w:rsidRPr="00845154">
        <w:t>un</w:t>
      </w:r>
      <w:r w:rsidRPr="00845154">
        <w:rPr>
          <w:spacing w:val="-2"/>
        </w:rPr>
        <w:t>d</w:t>
      </w:r>
      <w:r w:rsidRPr="00845154">
        <w:t>er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o</w:t>
      </w:r>
      <w:r w:rsidRPr="00845154">
        <w:t>a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5"/>
        </w:rPr>
        <w:t xml:space="preserve"> </w:t>
      </w:r>
      <w:r w:rsidRPr="00845154">
        <w:t xml:space="preserve">by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r w:rsidRPr="00845154">
        <w:t>acc</w:t>
      </w:r>
      <w:r w:rsidRPr="00845154">
        <w:rPr>
          <w:spacing w:val="-2"/>
        </w:rPr>
        <w:t>u</w:t>
      </w:r>
      <w:r w:rsidRPr="00845154">
        <w:t>sers.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I</w:t>
      </w:r>
      <w:r w:rsidRPr="00845154">
        <w:t>n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4"/>
        </w:rPr>
        <w:t xml:space="preserve"> </w:t>
      </w:r>
      <w:r w:rsidRPr="00845154">
        <w:t>e</w:t>
      </w:r>
      <w:r w:rsidRPr="00845154">
        <w:rPr>
          <w:spacing w:val="-2"/>
        </w:rPr>
        <w:t>v</w:t>
      </w:r>
      <w:r w:rsidRPr="00845154">
        <w:t>ent</w:t>
      </w:r>
      <w:r w:rsidRPr="00845154">
        <w:rPr>
          <w:spacing w:val="3"/>
        </w:rPr>
        <w:t xml:space="preserve"> </w:t>
      </w:r>
      <w:r w:rsidRPr="00845154">
        <w:t>of</w:t>
      </w:r>
      <w:r w:rsidRPr="00845154">
        <w:rPr>
          <w:spacing w:val="7"/>
        </w:rPr>
        <w:t xml:space="preserve"> </w:t>
      </w:r>
      <w:r w:rsidRPr="00845154">
        <w:rPr>
          <w:spacing w:val="-3"/>
        </w:rPr>
        <w:t>c</w:t>
      </w:r>
      <w:r w:rsidRPr="00845154">
        <w:t>ha</w:t>
      </w:r>
      <w:r w:rsidRPr="00845154">
        <w:rPr>
          <w:spacing w:val="-2"/>
        </w:rPr>
        <w:t>r</w:t>
      </w:r>
      <w:r w:rsidRPr="00845154">
        <w:t>g</w:t>
      </w:r>
      <w:r w:rsidRPr="00845154">
        <w:rPr>
          <w:spacing w:val="-3"/>
        </w:rPr>
        <w:t>e</w:t>
      </w:r>
      <w:r w:rsidRPr="00845154">
        <w:t>s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b</w:t>
      </w:r>
      <w:r w:rsidRPr="00845154">
        <w:t>e</w:t>
      </w:r>
      <w:r w:rsidRPr="00845154">
        <w:rPr>
          <w:spacing w:val="-1"/>
        </w:rPr>
        <w:t>i</w:t>
      </w:r>
      <w:r w:rsidRPr="00845154">
        <w:t>ng prove</w:t>
      </w:r>
      <w:ins w:id="521" w:author="Terry Rizzuti" w:date="2016-12-03T09:47:00Z">
        <w:r w:rsidR="000630A9" w:rsidRPr="00845154">
          <w:t>n</w:t>
        </w:r>
      </w:ins>
      <w:del w:id="522" w:author="Terry Rizzuti" w:date="2016-12-03T09:47:00Z">
        <w:r w:rsidRPr="00845154" w:rsidDel="000630A9">
          <w:delText>d</w:delText>
        </w:r>
      </w:del>
      <w:r w:rsidRPr="00845154">
        <w:t>,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1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 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t>ha</w:t>
      </w:r>
      <w:r w:rsidRPr="00845154">
        <w:rPr>
          <w:spacing w:val="-2"/>
        </w:rPr>
        <w:t>v</w:t>
      </w:r>
      <w:r w:rsidRPr="00845154">
        <w:t>e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8"/>
        </w:rPr>
        <w:t xml:space="preserve"> </w:t>
      </w:r>
      <w:r w:rsidRPr="00845154">
        <w:t>p</w:t>
      </w:r>
      <w:r w:rsidRPr="00845154">
        <w:rPr>
          <w:spacing w:val="-2"/>
        </w:rPr>
        <w:t>o</w:t>
      </w:r>
      <w:r w:rsidRPr="00845154">
        <w:t>wer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9"/>
        </w:rPr>
        <w:t xml:space="preserve"> </w:t>
      </w:r>
      <w:r w:rsidRPr="00845154">
        <w:t>re</w:t>
      </w:r>
      <w:r w:rsidRPr="00845154">
        <w:rPr>
          <w:spacing w:val="-3"/>
        </w:rPr>
        <w:t>m</w:t>
      </w:r>
      <w:r w:rsidRPr="00845154">
        <w:t>ove</w:t>
      </w:r>
      <w:r w:rsidRPr="00845154">
        <w:rPr>
          <w:spacing w:val="3"/>
        </w:rPr>
        <w:t xml:space="preserve"> </w:t>
      </w:r>
      <w:r w:rsidRPr="00845154">
        <w:t>f</w:t>
      </w:r>
      <w:r w:rsidRPr="00845154">
        <w:rPr>
          <w:spacing w:val="-2"/>
        </w:rPr>
        <w:t>r</w:t>
      </w:r>
      <w:r w:rsidRPr="00845154">
        <w:t>om</w:t>
      </w:r>
      <w:r w:rsidRPr="00845154">
        <w:rPr>
          <w:spacing w:val="8"/>
        </w:rPr>
        <w:t xml:space="preserve"> </w:t>
      </w:r>
      <w:r w:rsidRPr="00845154">
        <w:rPr>
          <w:spacing w:val="-2"/>
        </w:rPr>
        <w:t>o</w:t>
      </w:r>
      <w:r w:rsidRPr="00845154">
        <w:t>ff</w:t>
      </w:r>
      <w:r w:rsidRPr="00845154">
        <w:rPr>
          <w:spacing w:val="-1"/>
        </w:rPr>
        <w:t>i</w:t>
      </w:r>
      <w:r w:rsidRPr="00845154">
        <w:t>ce,</w:t>
      </w:r>
      <w:r w:rsidRPr="00845154">
        <w:rPr>
          <w:spacing w:val="5"/>
        </w:rPr>
        <w:t xml:space="preserve"> </w:t>
      </w:r>
      <w:r w:rsidRPr="00845154">
        <w:t>suspend</w:t>
      </w:r>
      <w:r w:rsidRPr="00845154">
        <w:rPr>
          <w:spacing w:val="7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10"/>
        </w:rPr>
        <w:t xml:space="preserve"> </w:t>
      </w:r>
      <w:r w:rsidRPr="00845154">
        <w:t>re</w:t>
      </w:r>
      <w:r w:rsidRPr="00845154">
        <w:rPr>
          <w:spacing w:val="-2"/>
        </w:rPr>
        <w:t>p</w:t>
      </w:r>
      <w:r w:rsidRPr="00845154">
        <w:t>r</w:t>
      </w:r>
      <w:r w:rsidRPr="00845154">
        <w:rPr>
          <w:spacing w:val="1"/>
        </w:rPr>
        <w:t>i</w:t>
      </w:r>
      <w:r w:rsidRPr="00845154">
        <w:rPr>
          <w:spacing w:val="-3"/>
        </w:rPr>
        <w:t>m</w:t>
      </w:r>
      <w:r w:rsidRPr="00845154">
        <w:t xml:space="preserve">and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p</w:t>
      </w:r>
      <w:r w:rsidRPr="00845154">
        <w:t>erson</w:t>
      </w:r>
      <w:r w:rsidRPr="00845154">
        <w:rPr>
          <w:spacing w:val="-1"/>
        </w:rPr>
        <w:t xml:space="preserve"> </w:t>
      </w:r>
      <w:r w:rsidRPr="00845154">
        <w:t xml:space="preserve">so </w:t>
      </w:r>
      <w:r w:rsidRPr="00845154">
        <w:rPr>
          <w:spacing w:val="-2"/>
        </w:rPr>
        <w:t>f</w:t>
      </w:r>
      <w:r w:rsidRPr="00845154">
        <w:t>ound gu</w:t>
      </w:r>
      <w:r w:rsidRPr="00845154">
        <w:rPr>
          <w:spacing w:val="-1"/>
        </w:rPr>
        <w:t>ilt</w:t>
      </w:r>
      <w:r w:rsidRPr="00845154">
        <w:rPr>
          <w:spacing w:val="-6"/>
        </w:rPr>
        <w:t>y</w:t>
      </w:r>
      <w:r w:rsidRPr="00845154">
        <w:t>.</w:t>
      </w:r>
    </w:p>
    <w:p w14:paraId="4D359E8B" w14:textId="77777777" w:rsidR="00FC46DE" w:rsidRPr="00BA6157" w:rsidRDefault="00FC46DE" w:rsidP="00496F80"/>
    <w:p w14:paraId="1D10177C" w14:textId="66886690" w:rsidR="00FC46DE" w:rsidRPr="00845154" w:rsidRDefault="006979BA" w:rsidP="00496F80">
      <w:pPr>
        <w:ind w:left="110" w:right="3547"/>
        <w:jc w:val="both"/>
      </w:pPr>
      <w:r w:rsidRPr="007D0FC9">
        <w:t>S</w:t>
      </w:r>
      <w:r w:rsidRPr="007D0FC9">
        <w:rPr>
          <w:spacing w:val="-1"/>
        </w:rPr>
        <w:t>E</w:t>
      </w:r>
      <w:r w:rsidRPr="007A4239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8"/>
        </w:rPr>
        <w:t xml:space="preserve"> </w:t>
      </w:r>
      <w:r w:rsidRPr="00845154">
        <w:t>7 – C</w:t>
      </w:r>
      <w:ins w:id="523" w:author="Kendra Ryan" w:date="2020-09-18T15:12:00Z">
        <w:r w:rsidR="0039373D">
          <w:t>onveyance of Post real prop</w:t>
        </w:r>
      </w:ins>
      <w:ins w:id="524" w:author="Kendra Ryan" w:date="2020-09-18T15:13:00Z">
        <w:r w:rsidR="0039373D">
          <w:t>erties:</w:t>
        </w:r>
      </w:ins>
      <w:del w:id="525" w:author="Kendra Ryan" w:date="2020-09-18T15:13:00Z">
        <w:r w:rsidRPr="00845154" w:rsidDel="0039373D">
          <w:delText>O</w:delText>
        </w:r>
        <w:r w:rsidRPr="00845154" w:rsidDel="0039373D">
          <w:rPr>
            <w:spacing w:val="-1"/>
          </w:rPr>
          <w:delText>N</w:delText>
        </w:r>
        <w:r w:rsidRPr="00845154" w:rsidDel="0039373D">
          <w:delText>V</w:delText>
        </w:r>
        <w:r w:rsidRPr="00845154" w:rsidDel="0039373D">
          <w:rPr>
            <w:spacing w:val="-1"/>
          </w:rPr>
          <w:delText>EY</w:delText>
        </w:r>
        <w:r w:rsidRPr="00845154" w:rsidDel="0039373D">
          <w:delText>ANCE</w:delText>
        </w:r>
        <w:r w:rsidRPr="00845154" w:rsidDel="0039373D">
          <w:rPr>
            <w:spacing w:val="-6"/>
          </w:rPr>
          <w:delText xml:space="preserve"> </w:delText>
        </w:r>
        <w:r w:rsidRPr="00845154" w:rsidDel="0039373D">
          <w:rPr>
            <w:spacing w:val="-1"/>
          </w:rPr>
          <w:delText>O</w:delText>
        </w:r>
        <w:r w:rsidRPr="00845154" w:rsidDel="0039373D">
          <w:delText>F</w:delText>
        </w:r>
        <w:r w:rsidRPr="00845154" w:rsidDel="0039373D">
          <w:rPr>
            <w:spacing w:val="-1"/>
          </w:rPr>
          <w:delText xml:space="preserve"> </w:delText>
        </w:r>
        <w:r w:rsidRPr="00845154" w:rsidDel="0039373D">
          <w:delText>POST</w:delText>
        </w:r>
        <w:r w:rsidRPr="00845154" w:rsidDel="0039373D">
          <w:rPr>
            <w:spacing w:val="-2"/>
          </w:rPr>
          <w:delText xml:space="preserve"> </w:delText>
        </w:r>
        <w:r w:rsidRPr="00845154" w:rsidDel="0039373D">
          <w:delText>R</w:delText>
        </w:r>
        <w:r w:rsidRPr="00845154" w:rsidDel="0039373D">
          <w:rPr>
            <w:spacing w:val="-1"/>
          </w:rPr>
          <w:delText>E</w:delText>
        </w:r>
        <w:r w:rsidRPr="00845154" w:rsidDel="0039373D">
          <w:delText>AL</w:delText>
        </w:r>
        <w:r w:rsidRPr="00845154" w:rsidDel="0039373D">
          <w:rPr>
            <w:spacing w:val="-10"/>
          </w:rPr>
          <w:delText xml:space="preserve"> </w:delText>
        </w:r>
        <w:r w:rsidRPr="00845154" w:rsidDel="0039373D">
          <w:delText>PROP</w:delText>
        </w:r>
        <w:r w:rsidRPr="00845154" w:rsidDel="0039373D">
          <w:rPr>
            <w:spacing w:val="-1"/>
          </w:rPr>
          <w:delText>E</w:delText>
        </w:r>
        <w:r w:rsidRPr="00845154" w:rsidDel="0039373D">
          <w:delText>R</w:delText>
        </w:r>
        <w:r w:rsidRPr="00845154" w:rsidDel="0039373D">
          <w:rPr>
            <w:spacing w:val="-1"/>
          </w:rPr>
          <w:delText>T</w:delText>
        </w:r>
        <w:r w:rsidRPr="00845154" w:rsidDel="0039373D">
          <w:rPr>
            <w:spacing w:val="-2"/>
          </w:rPr>
          <w:delText>I</w:delText>
        </w:r>
        <w:r w:rsidRPr="00845154" w:rsidDel="0039373D">
          <w:rPr>
            <w:spacing w:val="-1"/>
          </w:rPr>
          <w:delText>E</w:delText>
        </w:r>
        <w:r w:rsidRPr="00845154" w:rsidDel="0039373D">
          <w:delText>S:</w:delText>
        </w:r>
      </w:del>
    </w:p>
    <w:p w14:paraId="0D61B37C" w14:textId="77777777" w:rsidR="00FC46DE" w:rsidRPr="00BA6157" w:rsidRDefault="00FC46DE" w:rsidP="00496F80"/>
    <w:p w14:paraId="782F61CD" w14:textId="588987DD" w:rsidR="00FC46DE" w:rsidRPr="00845154" w:rsidRDefault="006979BA" w:rsidP="00496F80">
      <w:pPr>
        <w:ind w:left="110" w:right="71" w:firstLine="1134"/>
        <w:jc w:val="both"/>
      </w:pPr>
      <w:r w:rsidRPr="007D0FC9">
        <w:t>A.</w:t>
      </w:r>
      <w:r w:rsidRPr="007D0FC9">
        <w:rPr>
          <w:spacing w:val="22"/>
        </w:rPr>
        <w:t xml:space="preserve"> </w:t>
      </w:r>
      <w:r w:rsidRPr="007A4239">
        <w:t>Upon</w:t>
      </w:r>
      <w:r w:rsidRPr="00845154">
        <w:rPr>
          <w:spacing w:val="22"/>
        </w:rPr>
        <w:t xml:space="preserve"> </w:t>
      </w:r>
      <w:r w:rsidRPr="00845154">
        <w:t>wr</w:t>
      </w:r>
      <w:r w:rsidRPr="00845154">
        <w:rPr>
          <w:spacing w:val="-1"/>
        </w:rPr>
        <w:t>itt</w:t>
      </w:r>
      <w:r w:rsidRPr="00845154">
        <w:t>en</w:t>
      </w:r>
      <w:r w:rsidRPr="00845154">
        <w:rPr>
          <w:spacing w:val="20"/>
        </w:rPr>
        <w:t xml:space="preserve"> </w:t>
      </w:r>
      <w:r w:rsidRPr="00845154">
        <w:t>no</w:t>
      </w:r>
      <w:r w:rsidRPr="00845154">
        <w:rPr>
          <w:spacing w:val="-1"/>
        </w:rPr>
        <w:t>ti</w:t>
      </w:r>
      <w:r w:rsidRPr="00845154">
        <w:t>f</w:t>
      </w:r>
      <w:r w:rsidRPr="00845154">
        <w:rPr>
          <w:spacing w:val="-1"/>
        </w:rPr>
        <w:t>i</w:t>
      </w:r>
      <w:r w:rsidRPr="00845154">
        <w:t>ca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16"/>
        </w:rPr>
        <w:t xml:space="preserve"> </w:t>
      </w:r>
      <w:del w:id="526" w:author="Kendra Ryan" w:date="2020-08-05T10:31:00Z">
        <w:r w:rsidRPr="00845154" w:rsidDel="00BA6157">
          <w:rPr>
            <w:spacing w:val="-2"/>
          </w:rPr>
          <w:delText>o</w:delText>
        </w:r>
        <w:r w:rsidRPr="00845154" w:rsidDel="00BA6157">
          <w:delText>f</w:delText>
        </w:r>
        <w:r w:rsidRPr="00845154" w:rsidDel="00BA6157">
          <w:rPr>
            <w:spacing w:val="24"/>
          </w:rPr>
          <w:delText xml:space="preserve"> </w:delText>
        </w:r>
      </w:del>
      <w:ins w:id="527" w:author="Kendra Ryan" w:date="2020-08-05T10:31:00Z">
        <w:r w:rsidR="00BA6157">
          <w:rPr>
            <w:spacing w:val="-2"/>
          </w:rPr>
          <w:t>to</w:t>
        </w:r>
        <w:r w:rsidR="00BA6157" w:rsidRPr="00845154">
          <w:rPr>
            <w:spacing w:val="24"/>
          </w:rPr>
          <w:t xml:space="preserve"> </w:t>
        </w:r>
      </w:ins>
      <w:del w:id="528" w:author="Kendra Ryan" w:date="2020-09-18T15:12:00Z">
        <w:r w:rsidRPr="00845154" w:rsidDel="0039373D">
          <w:rPr>
            <w:spacing w:val="-1"/>
          </w:rPr>
          <w:delText>A</w:delText>
        </w:r>
        <w:r w:rsidRPr="00845154" w:rsidDel="0039373D">
          <w:rPr>
            <w:spacing w:val="-3"/>
          </w:rPr>
          <w:delText>L</w:delText>
        </w:r>
        <w:r w:rsidRPr="00845154" w:rsidDel="0039373D">
          <w:delText>L</w:delText>
        </w:r>
        <w:r w:rsidRPr="00845154" w:rsidDel="0039373D">
          <w:rPr>
            <w:spacing w:val="12"/>
          </w:rPr>
          <w:delText xml:space="preserve"> </w:delText>
        </w:r>
      </w:del>
      <w:ins w:id="529" w:author="Kendra Ryan" w:date="2020-09-18T15:12:00Z">
        <w:r w:rsidR="0039373D">
          <w:rPr>
            <w:spacing w:val="-1"/>
          </w:rPr>
          <w:t>all</w:t>
        </w:r>
        <w:r w:rsidR="0039373D" w:rsidRPr="00845154">
          <w:rPr>
            <w:spacing w:val="12"/>
          </w:rPr>
          <w:t xml:space="preserve"> </w:t>
        </w:r>
      </w:ins>
      <w:r w:rsidRPr="00845154">
        <w:t>of</w:t>
      </w:r>
      <w:r w:rsidRPr="00845154">
        <w:rPr>
          <w:spacing w:val="2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8"/>
        </w:rPr>
        <w:t xml:space="preserve"> </w:t>
      </w:r>
      <w:r w:rsidRPr="00845154">
        <w:t>cu</w:t>
      </w:r>
      <w:r w:rsidRPr="00845154">
        <w:rPr>
          <w:spacing w:val="-2"/>
        </w:rPr>
        <w:t>r</w:t>
      </w:r>
      <w:r w:rsidRPr="00845154">
        <w:t>rent</w:t>
      </w:r>
      <w:r w:rsidRPr="00845154">
        <w:rPr>
          <w:spacing w:val="18"/>
        </w:rPr>
        <w:t xml:space="preserve">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ersh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17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23"/>
        </w:rPr>
        <w:t xml:space="preserve"> </w:t>
      </w:r>
      <w:r w:rsidRPr="00845154">
        <w:rPr>
          <w:spacing w:val="-2"/>
        </w:rPr>
        <w:t>g</w:t>
      </w:r>
      <w:r w:rsidRPr="00845154">
        <w:t>ood</w:t>
      </w:r>
      <w:r w:rsidRPr="00845154">
        <w:rPr>
          <w:spacing w:val="22"/>
        </w:rPr>
        <w:t xml:space="preserve"> </w:t>
      </w:r>
      <w:r w:rsidRPr="00845154">
        <w:t>s</w:t>
      </w:r>
      <w:r w:rsidRPr="00845154">
        <w:rPr>
          <w:spacing w:val="-1"/>
        </w:rPr>
        <w:t>t</w:t>
      </w:r>
      <w:r w:rsidRPr="00845154">
        <w:t>and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17"/>
        </w:rPr>
        <w:t xml:space="preserve"> </w:t>
      </w:r>
      <w:r w:rsidRPr="00845154">
        <w:t>and</w:t>
      </w:r>
      <w:r w:rsidRPr="00845154">
        <w:rPr>
          <w:spacing w:val="21"/>
        </w:rPr>
        <w:t xml:space="preserve"> </w:t>
      </w:r>
      <w:r w:rsidRPr="00845154">
        <w:t>a fu</w:t>
      </w:r>
      <w:r w:rsidRPr="00845154">
        <w:rPr>
          <w:spacing w:val="-1"/>
        </w:rPr>
        <w:t>l</w:t>
      </w:r>
      <w:r w:rsidRPr="00845154">
        <w:t xml:space="preserve">l </w:t>
      </w:r>
      <w:r w:rsidRPr="00845154">
        <w:rPr>
          <w:spacing w:val="-2"/>
        </w:rPr>
        <w:t>r</w:t>
      </w:r>
      <w:r w:rsidRPr="00845154">
        <w:t>ead</w:t>
      </w:r>
      <w:r w:rsidRPr="00845154">
        <w:rPr>
          <w:spacing w:val="-1"/>
        </w:rPr>
        <w:t>i</w:t>
      </w:r>
      <w:r w:rsidRPr="00845154">
        <w:rPr>
          <w:spacing w:val="-2"/>
        </w:rPr>
        <w:t>n</w:t>
      </w:r>
      <w:r w:rsidRPr="00845154">
        <w:t>g</w:t>
      </w:r>
      <w:r w:rsidRPr="00845154">
        <w:rPr>
          <w:spacing w:val="-2"/>
        </w:rPr>
        <w:t xml:space="preserve"> </w:t>
      </w:r>
      <w:r w:rsidRPr="00845154">
        <w:t>at</w:t>
      </w:r>
      <w:r w:rsidRPr="00845154">
        <w:rPr>
          <w:spacing w:val="-1"/>
        </w:rPr>
        <w:t xml:space="preserve"> t</w:t>
      </w:r>
      <w:r w:rsidRPr="00845154">
        <w:t>wo</w:t>
      </w:r>
      <w:r w:rsidRPr="00845154">
        <w:rPr>
          <w:spacing w:val="-1"/>
        </w:rPr>
        <w:t xml:space="preserve"> </w:t>
      </w:r>
      <w:del w:id="530" w:author="Kendra Ryan" w:date="2020-08-05T10:32:00Z">
        <w:r w:rsidRPr="00845154" w:rsidDel="00BA6157">
          <w:delText>r</w:delText>
        </w:r>
        <w:r w:rsidRPr="00845154" w:rsidDel="00BA6157">
          <w:rPr>
            <w:spacing w:val="-3"/>
          </w:rPr>
          <w:delText>e</w:delText>
        </w:r>
        <w:r w:rsidRPr="00845154" w:rsidDel="00BA6157">
          <w:delText>gu</w:delText>
        </w:r>
        <w:r w:rsidRPr="00845154" w:rsidDel="00BA6157">
          <w:rPr>
            <w:spacing w:val="-1"/>
          </w:rPr>
          <w:delText>l</w:delText>
        </w:r>
        <w:r w:rsidRPr="00845154" w:rsidDel="00BA6157">
          <w:rPr>
            <w:spacing w:val="-3"/>
          </w:rPr>
          <w:delText>a</w:delText>
        </w:r>
        <w:r w:rsidRPr="00845154" w:rsidDel="00BA6157">
          <w:delText>r,</w:delText>
        </w:r>
        <w:r w:rsidRPr="00845154" w:rsidDel="00BA6157">
          <w:rPr>
            <w:spacing w:val="-4"/>
          </w:rPr>
          <w:delText xml:space="preserve"> </w:delText>
        </w:r>
      </w:del>
      <w:r w:rsidRPr="00845154">
        <w:t>s</w:t>
      </w:r>
      <w:r w:rsidRPr="00845154">
        <w:rPr>
          <w:spacing w:val="-2"/>
        </w:rPr>
        <w:t>u</w:t>
      </w:r>
      <w:r w:rsidRPr="00845154">
        <w:t>ccess</w:t>
      </w:r>
      <w:r w:rsidRPr="00845154">
        <w:rPr>
          <w:spacing w:val="-1"/>
        </w:rPr>
        <w:t>i</w:t>
      </w:r>
      <w:r w:rsidRPr="00845154">
        <w:t>ve,</w:t>
      </w:r>
      <w:r w:rsidRPr="00845154">
        <w:rPr>
          <w:spacing w:val="-6"/>
        </w:rPr>
        <w:t xml:space="preserve"> </w:t>
      </w:r>
      <w:r w:rsidRPr="00845154">
        <w:rPr>
          <w:spacing w:val="-1"/>
        </w:rPr>
        <w:t>m</w:t>
      </w:r>
      <w:r w:rsidRPr="00845154">
        <w:t>on</w:t>
      </w:r>
      <w:r w:rsidRPr="00845154">
        <w:rPr>
          <w:spacing w:val="-1"/>
        </w:rPr>
        <w:t>t</w:t>
      </w:r>
      <w:r w:rsidRPr="00845154">
        <w:rPr>
          <w:spacing w:val="2"/>
        </w:rPr>
        <w:t>h</w:t>
      </w:r>
      <w:r w:rsidRPr="00845154">
        <w:rPr>
          <w:spacing w:val="-1"/>
        </w:rPr>
        <w:t>l</w:t>
      </w:r>
      <w:r w:rsidRPr="00845154">
        <w:t>y</w:t>
      </w:r>
      <w:r w:rsidRPr="00845154">
        <w:rPr>
          <w:spacing w:val="-10"/>
        </w:rPr>
        <w:t xml:space="preserve"> </w:t>
      </w:r>
      <w:r w:rsidRPr="00845154">
        <w:t>Post g</w:t>
      </w:r>
      <w:r w:rsidRPr="00845154">
        <w:rPr>
          <w:spacing w:val="-3"/>
        </w:rPr>
        <w:t>e</w:t>
      </w:r>
      <w:r w:rsidRPr="00845154">
        <w:t>n</w:t>
      </w:r>
      <w:r w:rsidRPr="00845154">
        <w:rPr>
          <w:spacing w:val="-3"/>
        </w:rPr>
        <w:t>e</w:t>
      </w:r>
      <w:r w:rsidRPr="00845154">
        <w:t>ral</w:t>
      </w:r>
      <w:r w:rsidRPr="00845154">
        <w:rPr>
          <w:spacing w:val="-6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ngs,</w:t>
      </w:r>
      <w:r w:rsidRPr="00845154">
        <w:rPr>
          <w:spacing w:val="-3"/>
        </w:rPr>
        <w:t xml:space="preserve"> </w:t>
      </w:r>
      <w:r w:rsidRPr="00845154">
        <w:t>a</w:t>
      </w:r>
      <w:r w:rsidRPr="00845154">
        <w:rPr>
          <w:spacing w:val="-2"/>
        </w:rPr>
        <w:t xml:space="preserve"> </w:t>
      </w:r>
      <w:r w:rsidRPr="00845154">
        <w:t>vo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-3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2"/>
        </w:rPr>
        <w:t xml:space="preserve"> </w:t>
      </w:r>
      <w:r w:rsidRPr="00845154">
        <w:t>51 %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 pr</w:t>
      </w:r>
      <w:r w:rsidRPr="00845154">
        <w:rPr>
          <w:spacing w:val="-3"/>
        </w:rPr>
        <w:t>e</w:t>
      </w:r>
      <w:r w:rsidRPr="00845154">
        <w:t>sent</w:t>
      </w:r>
      <w:r w:rsidRPr="00845154">
        <w:rPr>
          <w:spacing w:val="-5"/>
        </w:rPr>
        <w:t xml:space="preserve"> </w:t>
      </w:r>
      <w:r w:rsidRPr="00845154">
        <w:t>at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tim</w:t>
      </w:r>
      <w:r w:rsidRPr="00845154">
        <w:t>e</w:t>
      </w:r>
      <w:r w:rsidRPr="00845154">
        <w:rPr>
          <w:spacing w:val="-3"/>
        </w:rPr>
        <w:t xml:space="preserve"> </w:t>
      </w:r>
      <w:r w:rsidRPr="00845154">
        <w:t xml:space="preserve">of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second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ng</w:t>
      </w:r>
      <w:r w:rsidRPr="00845154">
        <w:rPr>
          <w:spacing w:val="-5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c</w:t>
      </w:r>
      <w:r w:rsidRPr="00845154">
        <w:t>ons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u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-5"/>
        </w:rPr>
        <w:t xml:space="preserve"> </w:t>
      </w:r>
      <w:r w:rsidRPr="00845154">
        <w:t>au</w:t>
      </w:r>
      <w:r w:rsidRPr="00845154">
        <w:rPr>
          <w:spacing w:val="-1"/>
        </w:rPr>
        <w:t>t</w:t>
      </w:r>
      <w:r w:rsidRPr="00845154">
        <w:t>hor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-11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ra</w:t>
      </w:r>
      <w:r w:rsidRPr="00845154">
        <w:rPr>
          <w:spacing w:val="-2"/>
        </w:rPr>
        <w:t>n</w:t>
      </w:r>
      <w:r w:rsidRPr="00845154">
        <w:t>sf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-4"/>
        </w:rPr>
        <w:t xml:space="preserve"> </w:t>
      </w:r>
      <w:r w:rsidRPr="00845154">
        <w:t>real</w:t>
      </w:r>
      <w:r w:rsidRPr="00845154">
        <w:rPr>
          <w:spacing w:val="-5"/>
        </w:rPr>
        <w:t xml:space="preserve"> </w:t>
      </w:r>
      <w:r w:rsidRPr="00845154">
        <w:t>prop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-1"/>
        </w:rPr>
        <w:t>t</w:t>
      </w:r>
      <w:r w:rsidRPr="00845154">
        <w:rPr>
          <w:spacing w:val="-6"/>
        </w:rPr>
        <w:t>y</w:t>
      </w:r>
      <w:r w:rsidRPr="00845154">
        <w:t>.</w:t>
      </w:r>
    </w:p>
    <w:p w14:paraId="4CC7F9CC" w14:textId="77777777" w:rsidR="00FC46DE" w:rsidRPr="00BA6157" w:rsidRDefault="00FC46DE" w:rsidP="00496F80"/>
    <w:p w14:paraId="2EC6D88F" w14:textId="64BFBFCD" w:rsidR="00FC46DE" w:rsidRPr="00845154" w:rsidRDefault="006979BA" w:rsidP="00496F80">
      <w:pPr>
        <w:ind w:left="110" w:right="69" w:firstLine="1134"/>
        <w:jc w:val="both"/>
      </w:pPr>
      <w:r w:rsidRPr="007D0FC9">
        <w:t>B.</w:t>
      </w:r>
      <w:r w:rsidRPr="007D0FC9">
        <w:rPr>
          <w:spacing w:val="3"/>
        </w:rPr>
        <w:t xml:space="preserve"> </w:t>
      </w:r>
      <w:r w:rsidRPr="007A4239">
        <w:rPr>
          <w:spacing w:val="-1"/>
        </w:rPr>
        <w:t>T</w:t>
      </w:r>
      <w:r w:rsidRPr="00845154">
        <w:t>he</w:t>
      </w:r>
      <w:r w:rsidRPr="00845154">
        <w:rPr>
          <w:spacing w:val="1"/>
        </w:rPr>
        <w:t xml:space="preserve"> </w:t>
      </w:r>
      <w:r w:rsidRPr="00845154">
        <w:t>au</w:t>
      </w:r>
      <w:r w:rsidRPr="00845154">
        <w:rPr>
          <w:spacing w:val="-1"/>
        </w:rPr>
        <w:t>t</w:t>
      </w:r>
      <w:r w:rsidRPr="00845154">
        <w:t>hor</w:t>
      </w:r>
      <w:r w:rsidRPr="00845154">
        <w:rPr>
          <w:spacing w:val="-1"/>
        </w:rPr>
        <w:t>it</w:t>
      </w:r>
      <w:r w:rsidRPr="00845154">
        <w:t>y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7"/>
        </w:rPr>
        <w:t xml:space="preserve"> </w:t>
      </w:r>
      <w:r w:rsidRPr="00845154">
        <w:t>s</w:t>
      </w:r>
      <w:r w:rsidRPr="00845154">
        <w:rPr>
          <w:spacing w:val="-3"/>
        </w:rPr>
        <w:t>i</w:t>
      </w:r>
      <w:r w:rsidRPr="00845154">
        <w:t>gn</w:t>
      </w:r>
      <w:r w:rsidRPr="00845154">
        <w:rPr>
          <w:spacing w:val="5"/>
        </w:rPr>
        <w:t xml:space="preserve"> </w:t>
      </w:r>
      <w:r w:rsidRPr="00845154">
        <w:t>nece</w:t>
      </w:r>
      <w:r w:rsidRPr="00845154">
        <w:rPr>
          <w:spacing w:val="-1"/>
        </w:rPr>
        <w:t>s</w:t>
      </w:r>
      <w:r w:rsidRPr="00845154">
        <w:t>sa</w:t>
      </w:r>
      <w:r w:rsidRPr="00845154">
        <w:rPr>
          <w:spacing w:val="-2"/>
        </w:rPr>
        <w:t>r</w:t>
      </w:r>
      <w:r w:rsidRPr="00845154">
        <w:t>y</w:t>
      </w:r>
      <w:r w:rsidRPr="00845154">
        <w:rPr>
          <w:spacing w:val="-3"/>
        </w:rPr>
        <w:t xml:space="preserve"> </w:t>
      </w:r>
      <w:r w:rsidRPr="00845154">
        <w:rPr>
          <w:spacing w:val="-2"/>
        </w:rPr>
        <w:t>p</w:t>
      </w:r>
      <w:r w:rsidRPr="00845154">
        <w:t>apers</w:t>
      </w:r>
      <w:r w:rsidRPr="00845154">
        <w:rPr>
          <w:spacing w:val="3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t>conv</w:t>
      </w:r>
      <w:r w:rsidRPr="00845154">
        <w:rPr>
          <w:spacing w:val="-3"/>
        </w:rPr>
        <w:t>e</w:t>
      </w:r>
      <w:r w:rsidRPr="00845154">
        <w:rPr>
          <w:spacing w:val="-6"/>
        </w:rPr>
        <w:t>y</w:t>
      </w:r>
      <w:r w:rsidRPr="00845154">
        <w:t>ance</w:t>
      </w:r>
      <w:r w:rsidRPr="00845154">
        <w:rPr>
          <w:spacing w:val="-5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t>Post</w:t>
      </w:r>
      <w:r w:rsidRPr="00845154">
        <w:rPr>
          <w:spacing w:val="6"/>
        </w:rPr>
        <w:t xml:space="preserve"> </w:t>
      </w:r>
      <w:ins w:id="531" w:author="Kendra Ryan" w:date="2020-08-05T10:32:00Z">
        <w:r w:rsidR="00BA6157">
          <w:t>r</w:t>
        </w:r>
      </w:ins>
      <w:del w:id="532" w:author="Kendra Ryan" w:date="2020-08-05T10:32:00Z">
        <w:r w:rsidRPr="00845154" w:rsidDel="00BA6157">
          <w:delText>R</w:delText>
        </w:r>
      </w:del>
      <w:r w:rsidRPr="00845154">
        <w:rPr>
          <w:spacing w:val="-1"/>
        </w:rPr>
        <w:t>e</w:t>
      </w:r>
      <w:r w:rsidRPr="00845154">
        <w:t>al</w:t>
      </w:r>
      <w:r w:rsidRPr="00845154">
        <w:rPr>
          <w:spacing w:val="3"/>
        </w:rPr>
        <w:t xml:space="preserve"> </w:t>
      </w:r>
      <w:ins w:id="533" w:author="Kendra Ryan" w:date="2020-08-05T10:32:00Z">
        <w:r w:rsidR="00BA6157">
          <w:t>p</w:t>
        </w:r>
      </w:ins>
      <w:del w:id="534" w:author="Kendra Ryan" w:date="2020-08-05T10:32:00Z">
        <w:r w:rsidRPr="00845154" w:rsidDel="00BA6157">
          <w:delText>P</w:delText>
        </w:r>
      </w:del>
      <w:r w:rsidRPr="00845154">
        <w:t>roper</w:t>
      </w:r>
      <w:r w:rsidRPr="00845154">
        <w:rPr>
          <w:spacing w:val="-1"/>
        </w:rPr>
        <w:t>ti</w:t>
      </w:r>
      <w:r w:rsidRPr="00845154">
        <w:t>es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j</w:t>
      </w:r>
      <w:r w:rsidRPr="00845154">
        <w:t>o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1"/>
        </w:rPr>
        <w:t>t</w:t>
      </w:r>
      <w:r w:rsidRPr="00845154">
        <w:rPr>
          <w:spacing w:val="-1"/>
        </w:rPr>
        <w:t>l</w:t>
      </w:r>
      <w:r w:rsidRPr="00845154">
        <w:t>y ves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</w:t>
      </w:r>
      <w:r w:rsidRPr="00845154">
        <w:t>ander</w:t>
      </w:r>
      <w:r w:rsidRPr="00845154">
        <w:rPr>
          <w:spacing w:val="-9"/>
        </w:rPr>
        <w:t xml:space="preserve"> </w:t>
      </w:r>
      <w:r w:rsidRPr="00845154">
        <w:t>and</w:t>
      </w:r>
      <w:r w:rsidRPr="00845154">
        <w:rPr>
          <w:spacing w:val="-1"/>
        </w:rPr>
        <w:t xml:space="preserve"> A</w:t>
      </w:r>
      <w:r w:rsidRPr="00845154">
        <w:t>d</w:t>
      </w:r>
      <w:r w:rsidRPr="00845154">
        <w:rPr>
          <w:spacing w:val="1"/>
        </w:rPr>
        <w:t>j</w:t>
      </w:r>
      <w:r w:rsidRPr="00845154">
        <w:t>u</w:t>
      </w:r>
      <w:r w:rsidRPr="00845154">
        <w:rPr>
          <w:spacing w:val="-1"/>
        </w:rPr>
        <w:t>t</w:t>
      </w:r>
      <w:r w:rsidRPr="00845154">
        <w:t>an</w:t>
      </w:r>
      <w:r w:rsidRPr="00845154">
        <w:rPr>
          <w:spacing w:val="-1"/>
        </w:rPr>
        <w:t>t</w:t>
      </w:r>
      <w:ins w:id="535" w:author="Kendra Ryan" w:date="2020-08-11T14:51:00Z">
        <w:r w:rsidR="00074220">
          <w:rPr>
            <w:spacing w:val="-1"/>
          </w:rPr>
          <w:t xml:space="preserve"> or Finance Officer</w:t>
        </w:r>
      </w:ins>
      <w:r w:rsidRPr="00845154">
        <w:t>.</w:t>
      </w:r>
    </w:p>
    <w:p w14:paraId="1D6EAA70" w14:textId="77777777" w:rsidR="00FC46DE" w:rsidRPr="00BA6157" w:rsidRDefault="00FC46DE" w:rsidP="00496F80"/>
    <w:p w14:paraId="398D3EEA" w14:textId="77777777" w:rsidR="00FC46DE" w:rsidRPr="00845154" w:rsidRDefault="006979BA" w:rsidP="00496F80">
      <w:pPr>
        <w:ind w:left="4255" w:right="4247"/>
        <w:jc w:val="center"/>
      </w:pPr>
      <w:r w:rsidRPr="007D0FC9">
        <w:rPr>
          <w:b/>
        </w:rPr>
        <w:t>A</w:t>
      </w:r>
      <w:r w:rsidRPr="007D0FC9">
        <w:rPr>
          <w:b/>
          <w:bCs/>
          <w:spacing w:val="-1"/>
        </w:rPr>
        <w:t>R</w:t>
      </w:r>
      <w:r w:rsidRPr="007A4239">
        <w:rPr>
          <w:b/>
          <w:bCs/>
        </w:rPr>
        <w:t>TICLE</w:t>
      </w:r>
      <w:r w:rsidRPr="00845154">
        <w:rPr>
          <w:b/>
          <w:bCs/>
          <w:spacing w:val="-3"/>
        </w:rPr>
        <w:t xml:space="preserve"> V</w:t>
      </w:r>
      <w:r w:rsidRPr="00845154">
        <w:rPr>
          <w:b/>
          <w:bCs/>
        </w:rPr>
        <w:t>I</w:t>
      </w:r>
    </w:p>
    <w:p w14:paraId="7AB361A2" w14:textId="77777777" w:rsidR="00FC46DE" w:rsidRPr="00BA6157" w:rsidRDefault="00FC46DE" w:rsidP="00496F80"/>
    <w:p w14:paraId="4EB580C2" w14:textId="7B6F92F6" w:rsidR="00FC46DE" w:rsidRPr="00020D68" w:rsidRDefault="00941DBB" w:rsidP="00496F80">
      <w:pPr>
        <w:jc w:val="center"/>
      </w:pPr>
      <w:ins w:id="536" w:author="Kendra Ryan" w:date="2020-08-06T12:15:00Z">
        <w:r>
          <w:lastRenderedPageBreak/>
          <w:t xml:space="preserve">OTHER </w:t>
        </w:r>
      </w:ins>
      <w:ins w:id="537" w:author="Kendra Ryan" w:date="2020-08-06T11:57:00Z">
        <w:r w:rsidR="00020D68" w:rsidRPr="00020D68">
          <w:t>COMMITTEES</w:t>
        </w:r>
      </w:ins>
    </w:p>
    <w:p w14:paraId="24196486" w14:textId="77777777" w:rsidR="00FC46DE" w:rsidRPr="00BA6157" w:rsidRDefault="00FC46DE" w:rsidP="00496F80"/>
    <w:p w14:paraId="7D323E8B" w14:textId="0E2AD932" w:rsidR="00FC46DE" w:rsidDel="00FF4727" w:rsidRDefault="00496F80" w:rsidP="00496F80">
      <w:pPr>
        <w:ind w:right="73"/>
        <w:jc w:val="both"/>
        <w:rPr>
          <w:del w:id="538" w:author="Kendra Ryan" w:date="2020-08-06T12:16:00Z"/>
        </w:rPr>
      </w:pPr>
      <w:ins w:id="539" w:author="Kendra Ryan" w:date="2020-08-06T15:19:00Z">
        <w:r>
          <w:t>SECTION 1 – OPERATIONS COMMITTEE</w:t>
        </w:r>
      </w:ins>
      <w:ins w:id="540" w:author="Kendra Ryan" w:date="2020-08-06T15:20:00Z">
        <w:r>
          <w:t>:</w:t>
        </w:r>
      </w:ins>
      <w:del w:id="541" w:author="Kendra Ryan" w:date="2020-08-06T12:16:00Z">
        <w:r w:rsidR="006979BA" w:rsidRPr="007D0FC9" w:rsidDel="00941DBB">
          <w:delText>S</w:delText>
        </w:r>
        <w:r w:rsidR="006979BA" w:rsidRPr="007D0FC9" w:rsidDel="00941DBB">
          <w:rPr>
            <w:spacing w:val="-1"/>
          </w:rPr>
          <w:delText>E</w:delText>
        </w:r>
        <w:r w:rsidR="006979BA" w:rsidRPr="007A4239" w:rsidDel="00941DBB">
          <w:delText>C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-2"/>
          </w:rPr>
          <w:delText>I</w:delText>
        </w:r>
        <w:r w:rsidR="006979BA" w:rsidRPr="00845154" w:rsidDel="00941DBB">
          <w:delText>ON</w:delText>
        </w:r>
        <w:r w:rsidR="006979BA" w:rsidRPr="00845154" w:rsidDel="00941DBB">
          <w:rPr>
            <w:spacing w:val="1"/>
          </w:rPr>
          <w:delText xml:space="preserve"> </w:delText>
        </w:r>
      </w:del>
      <w:del w:id="542" w:author="Kendra Ryan" w:date="2020-08-05T11:37:00Z">
        <w:r w:rsidR="006979BA" w:rsidRPr="00845154" w:rsidDel="004631FB">
          <w:delText>I</w:delText>
        </w:r>
      </w:del>
      <w:del w:id="543" w:author="Kendra Ryan" w:date="2020-08-06T12:16:00Z"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delText>–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4"/>
          </w:rPr>
          <w:delText xml:space="preserve"> </w:delText>
        </w:r>
        <w:r w:rsidR="006979BA" w:rsidRPr="00845154" w:rsidDel="00941DBB">
          <w:delText>Post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delText>C</w:delText>
        </w:r>
        <w:r w:rsidR="006979BA" w:rsidRPr="00845154" w:rsidDel="00941DBB">
          <w:rPr>
            <w:spacing w:val="1"/>
          </w:rPr>
          <w:delText>o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-1"/>
          </w:rPr>
          <w:delText>m</w:delText>
        </w:r>
        <w:r w:rsidR="006979BA" w:rsidRPr="00845154" w:rsidDel="00941DBB">
          <w:delText xml:space="preserve">ander, </w:delText>
        </w:r>
        <w:r w:rsidR="006979BA" w:rsidRPr="00845154" w:rsidDel="00941DBB">
          <w:rPr>
            <w:spacing w:val="-2"/>
          </w:rPr>
          <w:delText>b</w:delText>
        </w:r>
        <w:r w:rsidR="006979BA" w:rsidRPr="00845154" w:rsidDel="00941DBB">
          <w:delText>y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delText>Sep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1"/>
          </w:rPr>
          <w:delText>e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ber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rPr>
            <w:spacing w:val="-2"/>
          </w:rPr>
          <w:delText>o</w:delText>
        </w:r>
        <w:r w:rsidR="006979BA" w:rsidRPr="00845154" w:rsidDel="00941DBB">
          <w:delText>f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delText>each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rPr>
            <w:spacing w:val="-8"/>
          </w:rPr>
          <w:delText>y</w:delText>
        </w:r>
        <w:r w:rsidR="006979BA" w:rsidRPr="00845154" w:rsidDel="00941DBB">
          <w:delText>e</w:delText>
        </w:r>
        <w:r w:rsidR="006979BA" w:rsidRPr="00845154" w:rsidDel="00941DBB">
          <w:rPr>
            <w:spacing w:val="-3"/>
          </w:rPr>
          <w:delText>a</w:delText>
        </w:r>
        <w:r w:rsidR="006979BA" w:rsidRPr="00845154" w:rsidDel="00941DBB">
          <w:delText>r,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delText>sha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l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delText>appo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delText>nt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delText>such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delText>s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and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rPr>
            <w:spacing w:val="-2"/>
          </w:rPr>
          <w:delText>n</w:delText>
        </w:r>
        <w:r w:rsidR="006979BA" w:rsidRPr="00845154" w:rsidDel="00941DBB">
          <w:delText>g co</w:delText>
        </w:r>
        <w:r w:rsidR="006979BA" w:rsidRPr="00845154" w:rsidDel="00941DBB">
          <w:rPr>
            <w:spacing w:val="-1"/>
          </w:rPr>
          <w:delText>m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1"/>
          </w:rPr>
          <w:delText>i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1"/>
          </w:rPr>
          <w:delText>t</w:delText>
        </w:r>
        <w:r w:rsidR="006979BA" w:rsidRPr="00845154" w:rsidDel="00941DBB">
          <w:delText>ees</w:delText>
        </w:r>
        <w:r w:rsidR="006979BA" w:rsidRPr="00845154" w:rsidDel="00941DBB">
          <w:rPr>
            <w:spacing w:val="4"/>
          </w:rPr>
          <w:delText xml:space="preserve"> </w:delText>
        </w:r>
        <w:r w:rsidR="006979BA" w:rsidRPr="00845154" w:rsidDel="00941DBB">
          <w:delText>as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delText>dee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ed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rPr>
            <w:spacing w:val="-2"/>
          </w:rPr>
          <w:delText>n</w:delText>
        </w:r>
        <w:r w:rsidR="006979BA" w:rsidRPr="00845154" w:rsidDel="00941DBB">
          <w:delText>eces</w:delText>
        </w:r>
        <w:r w:rsidR="006979BA" w:rsidRPr="00845154" w:rsidDel="00941DBB">
          <w:rPr>
            <w:spacing w:val="-1"/>
          </w:rPr>
          <w:delText>s</w:delText>
        </w:r>
        <w:r w:rsidR="006979BA" w:rsidRPr="00845154" w:rsidDel="00941DBB">
          <w:delText>a</w:delText>
        </w:r>
        <w:r w:rsidR="006979BA" w:rsidRPr="00845154" w:rsidDel="00941DBB">
          <w:rPr>
            <w:spacing w:val="-2"/>
          </w:rPr>
          <w:delText>r</w:delText>
        </w:r>
        <w:r w:rsidR="006979BA" w:rsidRPr="00845154" w:rsidDel="00941DBB">
          <w:delText>y</w:delText>
        </w:r>
        <w:r w:rsidR="006979BA" w:rsidRPr="00845154" w:rsidDel="00941DBB">
          <w:rPr>
            <w:spacing w:val="2"/>
          </w:rPr>
          <w:delText xml:space="preserve"> </w:delText>
        </w:r>
        <w:r w:rsidR="006979BA" w:rsidRPr="00845154" w:rsidDel="00941DBB">
          <w:rPr>
            <w:spacing w:val="-2"/>
          </w:rPr>
          <w:delText>b</w:delText>
        </w:r>
        <w:r w:rsidR="006979BA" w:rsidRPr="00845154" w:rsidDel="00941DBB">
          <w:delText>y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8"/>
          </w:rPr>
          <w:delText xml:space="preserve"> </w:delText>
        </w:r>
        <w:r w:rsidR="006979BA" w:rsidRPr="00845154" w:rsidDel="00941DBB">
          <w:rPr>
            <w:spacing w:val="-1"/>
          </w:rPr>
          <w:delText>E</w:delText>
        </w:r>
        <w:r w:rsidR="006979BA" w:rsidRPr="00845154" w:rsidDel="00941DBB">
          <w:delText>xecu</w:delText>
        </w:r>
        <w:r w:rsidR="006979BA" w:rsidRPr="00845154" w:rsidDel="00941DBB">
          <w:rPr>
            <w:spacing w:val="-1"/>
          </w:rPr>
          <w:delText>ti</w:delText>
        </w:r>
        <w:r w:rsidR="006979BA" w:rsidRPr="00845154" w:rsidDel="00941DBB">
          <w:delText>ve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delText>C</w:delText>
        </w:r>
        <w:r w:rsidR="006979BA" w:rsidRPr="00845154" w:rsidDel="00941DBB">
          <w:rPr>
            <w:spacing w:val="1"/>
          </w:rPr>
          <w:delText>o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-1"/>
          </w:rPr>
          <w:delText>mi</w:delText>
        </w:r>
        <w:r w:rsidR="006979BA" w:rsidRPr="00845154" w:rsidDel="00941DBB">
          <w:rPr>
            <w:spacing w:val="1"/>
          </w:rPr>
          <w:delText>t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1"/>
          </w:rPr>
          <w:delText>e</w:delText>
        </w:r>
        <w:r w:rsidR="006979BA" w:rsidRPr="00845154" w:rsidDel="00941DBB">
          <w:delText>e</w:delText>
        </w:r>
        <w:r w:rsidR="006979BA" w:rsidRPr="00845154" w:rsidDel="00941DBB">
          <w:rPr>
            <w:spacing w:val="2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o</w:delText>
        </w:r>
        <w:r w:rsidR="006979BA" w:rsidRPr="00845154" w:rsidDel="00941DBB">
          <w:rPr>
            <w:spacing w:val="10"/>
          </w:rPr>
          <w:delText xml:space="preserve"> </w:delText>
        </w:r>
        <w:r w:rsidR="006979BA" w:rsidRPr="00845154" w:rsidDel="00941DBB">
          <w:rPr>
            <w:spacing w:val="-2"/>
          </w:rPr>
          <w:delText>f</w:delText>
        </w:r>
        <w:r w:rsidR="006979BA" w:rsidRPr="00845154" w:rsidDel="00941DBB">
          <w:delText>u</w:delText>
        </w:r>
        <w:r w:rsidR="006979BA" w:rsidRPr="00845154" w:rsidDel="00941DBB">
          <w:rPr>
            <w:spacing w:val="-1"/>
          </w:rPr>
          <w:delText>ll</w:delText>
        </w:r>
        <w:r w:rsidR="006979BA" w:rsidRPr="00845154" w:rsidDel="00941DBB">
          <w:delText>y</w:delText>
        </w:r>
        <w:r w:rsidR="006979BA" w:rsidRPr="00845154" w:rsidDel="00941DBB">
          <w:rPr>
            <w:spacing w:val="2"/>
          </w:rPr>
          <w:delText xml:space="preserve"> </w:delText>
        </w:r>
        <w:r w:rsidR="006979BA" w:rsidRPr="00845154" w:rsidDel="00941DBB">
          <w:delText>co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2"/>
          </w:rPr>
          <w:delText>p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y w</w:delText>
        </w:r>
        <w:r w:rsidR="006979BA" w:rsidRPr="00845154" w:rsidDel="00941DBB">
          <w:rPr>
            <w:spacing w:val="-1"/>
          </w:rPr>
          <w:delText>it</w:delText>
        </w:r>
        <w:r w:rsidR="006979BA" w:rsidRPr="00845154" w:rsidDel="00941DBB">
          <w:delText>h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8"/>
          </w:rPr>
          <w:delText xml:space="preserve"> </w:delText>
        </w:r>
        <w:r w:rsidR="006979BA" w:rsidRPr="00845154" w:rsidDel="00941DBB">
          <w:delText>Na</w:delText>
        </w:r>
        <w:r w:rsidR="006979BA" w:rsidRPr="00845154" w:rsidDel="00941DBB">
          <w:rPr>
            <w:spacing w:val="-1"/>
          </w:rPr>
          <w:delText>ti</w:delText>
        </w:r>
        <w:r w:rsidR="006979BA" w:rsidRPr="00845154" w:rsidDel="00941DBB">
          <w:delText>onal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rPr>
            <w:spacing w:val="-3"/>
          </w:rPr>
          <w:delText>a</w:delText>
        </w:r>
        <w:r w:rsidR="006979BA" w:rsidRPr="00845154" w:rsidDel="00941DBB">
          <w:delText>nd D</w:delText>
        </w:r>
        <w:r w:rsidR="006979BA" w:rsidRPr="00845154" w:rsidDel="00941DBB">
          <w:rPr>
            <w:spacing w:val="-3"/>
          </w:rPr>
          <w:delText>e</w:delText>
        </w:r>
        <w:r w:rsidR="006979BA" w:rsidRPr="00845154" w:rsidDel="00941DBB">
          <w:delText>par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e</w:delText>
        </w:r>
        <w:r w:rsidR="006979BA" w:rsidRPr="00845154" w:rsidDel="00941DBB">
          <w:rPr>
            <w:spacing w:val="2"/>
          </w:rPr>
          <w:delText>n</w:delText>
        </w:r>
        <w:r w:rsidR="006979BA" w:rsidRPr="00845154" w:rsidDel="00941DBB">
          <w:delText>t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and</w:delText>
        </w:r>
        <w:r w:rsidR="006979BA" w:rsidRPr="00845154" w:rsidDel="00941DBB">
          <w:rPr>
            <w:spacing w:val="1"/>
          </w:rPr>
          <w:delText>a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es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delText>on</w:delText>
        </w:r>
        <w:r w:rsidR="006979BA" w:rsidRPr="00845154" w:rsidDel="00941DBB">
          <w:rPr>
            <w:spacing w:val="14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11"/>
          </w:rPr>
          <w:delText xml:space="preserve"> </w:delText>
        </w:r>
        <w:r w:rsidR="006979BA" w:rsidRPr="00845154" w:rsidDel="00941DBB">
          <w:rPr>
            <w:spacing w:val="-3"/>
          </w:rPr>
          <w:delText>Le</w:delText>
        </w:r>
        <w:r w:rsidR="006979BA" w:rsidRPr="00845154" w:rsidDel="00941DBB">
          <w:delText>g</w:delText>
        </w:r>
        <w:r w:rsidR="006979BA" w:rsidRPr="00845154" w:rsidDel="00941DBB">
          <w:rPr>
            <w:spacing w:val="-3"/>
          </w:rPr>
          <w:delText>i</w:delText>
        </w:r>
        <w:r w:rsidR="006979BA" w:rsidRPr="00845154" w:rsidDel="00941DBB">
          <w:delText>on</w:delText>
        </w:r>
        <w:r w:rsidR="006979BA" w:rsidRPr="00845154" w:rsidDel="00941DBB">
          <w:rPr>
            <w:spacing w:val="9"/>
          </w:rPr>
          <w:delText xml:space="preserve"> </w:delText>
        </w:r>
      </w:del>
      <w:del w:id="544" w:author="Kendra Ryan" w:date="2020-08-05T10:32:00Z">
        <w:r w:rsidR="006979BA" w:rsidRPr="00845154" w:rsidDel="00BA6157">
          <w:delText>P</w:delText>
        </w:r>
      </w:del>
      <w:del w:id="545" w:author="Kendra Ryan" w:date="2020-08-06T12:16:00Z">
        <w:r w:rsidR="006979BA" w:rsidRPr="00845154" w:rsidDel="00941DBB">
          <w:delText>ro</w:delText>
        </w:r>
        <w:r w:rsidR="006979BA" w:rsidRPr="00845154" w:rsidDel="00941DBB">
          <w:rPr>
            <w:spacing w:val="-2"/>
          </w:rPr>
          <w:delText>g</w:delText>
        </w:r>
        <w:r w:rsidR="006979BA" w:rsidRPr="00845154" w:rsidDel="00941DBB">
          <w:delText>ram</w:delText>
        </w:r>
        <w:r w:rsidR="006979BA" w:rsidRPr="00845154" w:rsidDel="00941DBB">
          <w:rPr>
            <w:spacing w:val="10"/>
          </w:rPr>
          <w:delText xml:space="preserve"> </w:delText>
        </w:r>
        <w:r w:rsidR="006979BA" w:rsidRPr="00845154" w:rsidDel="00941DBB">
          <w:delText>and</w:delText>
        </w:r>
        <w:r w:rsidR="006979BA" w:rsidRPr="00845154" w:rsidDel="00941DBB">
          <w:rPr>
            <w:spacing w:val="13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o</w:delText>
        </w:r>
        <w:r w:rsidR="006979BA" w:rsidRPr="00845154" w:rsidDel="00941DBB">
          <w:rPr>
            <w:spacing w:val="13"/>
          </w:rPr>
          <w:delText xml:space="preserve"> </w:delText>
        </w:r>
        <w:r w:rsidR="006979BA" w:rsidRPr="00845154" w:rsidDel="00941DBB">
          <w:delText>c</w:delText>
        </w:r>
        <w:r w:rsidR="006979BA" w:rsidRPr="00845154" w:rsidDel="00941DBB">
          <w:rPr>
            <w:spacing w:val="-3"/>
          </w:rPr>
          <w:delText>a</w:delText>
        </w:r>
        <w:r w:rsidR="006979BA" w:rsidRPr="00845154" w:rsidDel="00941DBB">
          <w:delText>rry</w:delText>
        </w:r>
        <w:r w:rsidR="006979BA" w:rsidRPr="00845154" w:rsidDel="00941DBB">
          <w:rPr>
            <w:spacing w:val="5"/>
          </w:rPr>
          <w:delText xml:space="preserve"> </w:delText>
        </w:r>
        <w:r w:rsidR="006979BA" w:rsidRPr="00845154" w:rsidDel="00941DBB">
          <w:delText>on</w:delText>
        </w:r>
        <w:r w:rsidR="006979BA" w:rsidRPr="00845154" w:rsidDel="00941DBB">
          <w:rPr>
            <w:spacing w:val="14"/>
          </w:rPr>
          <w:delText xml:space="preserve"> </w:delText>
        </w:r>
        <w:r w:rsidR="006979BA" w:rsidRPr="00845154" w:rsidDel="00941DBB">
          <w:delText>succ</w:delText>
        </w:r>
        <w:r w:rsidR="006979BA" w:rsidRPr="00845154" w:rsidDel="00941DBB">
          <w:rPr>
            <w:spacing w:val="-3"/>
          </w:rPr>
          <w:delText>e</w:delText>
        </w:r>
        <w:r w:rsidR="006979BA" w:rsidRPr="00845154" w:rsidDel="00941DBB">
          <w:delText>ssfu</w:delText>
        </w:r>
        <w:r w:rsidR="006979BA" w:rsidRPr="00845154" w:rsidDel="00941DBB">
          <w:rPr>
            <w:spacing w:val="-1"/>
          </w:rPr>
          <w:delText>ll</w:delText>
        </w:r>
        <w:r w:rsidR="006979BA" w:rsidRPr="00845154" w:rsidDel="00941DBB">
          <w:delText xml:space="preserve">y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13"/>
          </w:rPr>
          <w:delText xml:space="preserve"> </w:delText>
        </w:r>
        <w:r w:rsidR="006979BA" w:rsidRPr="00845154" w:rsidDel="00941DBB">
          <w:delText>Pos</w:delText>
        </w:r>
        <w:r w:rsidR="006979BA" w:rsidRPr="00845154" w:rsidDel="00941DBB">
          <w:rPr>
            <w:spacing w:val="-3"/>
          </w:rPr>
          <w:delText>t</w:delText>
        </w:r>
        <w:r w:rsidR="006979BA" w:rsidRPr="00845154" w:rsidDel="00941DBB">
          <w:delText>'s</w:delText>
        </w:r>
        <w:r w:rsidR="006979BA" w:rsidRPr="00845154" w:rsidDel="00941DBB">
          <w:rPr>
            <w:spacing w:val="14"/>
          </w:rPr>
          <w:delText xml:space="preserve"> </w:delText>
        </w:r>
        <w:r w:rsidR="006979BA" w:rsidRPr="00845154" w:rsidDel="00941DBB">
          <w:rPr>
            <w:spacing w:val="-3"/>
          </w:rPr>
          <w:delText>a</w:delText>
        </w:r>
        <w:r w:rsidR="006979BA" w:rsidRPr="00845154" w:rsidDel="00941DBB">
          <w:delText>c</w:delText>
        </w:r>
        <w:r w:rsidR="006979BA" w:rsidRPr="00845154" w:rsidDel="00941DBB">
          <w:rPr>
            <w:spacing w:val="-1"/>
          </w:rPr>
          <w:delText>ti</w:delText>
        </w:r>
        <w:r w:rsidR="006979BA" w:rsidRPr="00845154" w:rsidDel="00941DBB">
          <w:rPr>
            <w:spacing w:val="2"/>
          </w:rPr>
          <w:delText>v</w:delText>
        </w:r>
        <w:r w:rsidR="006979BA" w:rsidRPr="00845154" w:rsidDel="00941DBB">
          <w:rPr>
            <w:spacing w:val="-1"/>
          </w:rPr>
          <w:delText>it</w:delText>
        </w:r>
        <w:r w:rsidR="006979BA" w:rsidRPr="00845154" w:rsidDel="00941DBB">
          <w:rPr>
            <w:spacing w:val="-6"/>
          </w:rPr>
          <w:delText>y</w:delText>
        </w:r>
        <w:r w:rsidR="006979BA" w:rsidRPr="00845154" w:rsidDel="00941DBB">
          <w:delText>.</w:delText>
        </w:r>
        <w:r w:rsidR="006979BA" w:rsidRPr="00845154" w:rsidDel="00941DBB">
          <w:rPr>
            <w:spacing w:val="12"/>
          </w:rPr>
          <w:delText xml:space="preserve"> </w:delText>
        </w:r>
        <w:r w:rsidR="006979BA" w:rsidRPr="00845154" w:rsidDel="00941DBB">
          <w:delText>Such co</w:delText>
        </w:r>
        <w:r w:rsidR="006979BA" w:rsidRPr="00845154" w:rsidDel="00941DBB">
          <w:rPr>
            <w:spacing w:val="-1"/>
          </w:rPr>
          <w:delText>m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1"/>
          </w:rPr>
          <w:delText>i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1"/>
          </w:rPr>
          <w:delText>t</w:delText>
        </w:r>
        <w:r w:rsidR="006979BA" w:rsidRPr="00845154" w:rsidDel="00941DBB">
          <w:delText>ees sha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l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delText>cons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delText>st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rPr>
            <w:spacing w:val="-2"/>
          </w:rPr>
          <w:delText>o</w:delText>
        </w:r>
        <w:r w:rsidR="006979BA" w:rsidRPr="00845154" w:rsidDel="00941DBB">
          <w:delText>f</w:delText>
        </w:r>
        <w:r w:rsidR="006979BA" w:rsidRPr="00845154" w:rsidDel="00941DBB">
          <w:rPr>
            <w:spacing w:val="8"/>
          </w:rPr>
          <w:delText xml:space="preserve"> </w:delText>
        </w:r>
        <w:r w:rsidR="006979BA" w:rsidRPr="00845154" w:rsidDel="00941DBB">
          <w:delText>such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1"/>
          </w:rPr>
          <w:delText>e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bers,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delText>and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4"/>
          </w:rPr>
          <w:delText xml:space="preserve"> </w:delText>
        </w:r>
        <w:r w:rsidR="006979BA" w:rsidRPr="00845154" w:rsidDel="00941DBB">
          <w:delText>Ch</w:delText>
        </w:r>
        <w:r w:rsidR="006979BA" w:rsidRPr="00845154" w:rsidDel="00941DBB">
          <w:rPr>
            <w:spacing w:val="-1"/>
          </w:rPr>
          <w:delText>ai</w:delText>
        </w:r>
        <w:r w:rsidR="006979BA" w:rsidRPr="00845154" w:rsidDel="00941DBB">
          <w:rPr>
            <w:spacing w:val="2"/>
          </w:rPr>
          <w:delText>r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an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hereof,</w:delText>
        </w:r>
        <w:r w:rsidR="006979BA" w:rsidRPr="00845154" w:rsidDel="00941DBB">
          <w:rPr>
            <w:spacing w:val="3"/>
          </w:rPr>
          <w:delText xml:space="preserve"> </w:delText>
        </w:r>
        <w:r w:rsidR="006979BA" w:rsidRPr="00845154" w:rsidDel="00941DBB">
          <w:rPr>
            <w:spacing w:val="-3"/>
          </w:rPr>
          <w:delText>a</w:delText>
        </w:r>
        <w:r w:rsidR="006979BA" w:rsidRPr="00845154" w:rsidDel="00941DBB">
          <w:delText>s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delText>sha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l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delText>be</w:delText>
        </w:r>
        <w:r w:rsidR="006979BA" w:rsidRPr="00845154" w:rsidDel="00941DBB">
          <w:rPr>
            <w:spacing w:val="5"/>
          </w:rPr>
          <w:delText xml:space="preserve"> </w:delText>
        </w:r>
        <w:r w:rsidR="006979BA" w:rsidRPr="00845154" w:rsidDel="00941DBB">
          <w:delText>d</w:delText>
        </w:r>
        <w:r w:rsidR="006979BA" w:rsidRPr="00845154" w:rsidDel="00941DBB">
          <w:rPr>
            <w:spacing w:val="-3"/>
          </w:rPr>
          <w:delText>e</w:delText>
        </w:r>
        <w:r w:rsidR="006979BA" w:rsidRPr="00845154" w:rsidDel="00941DBB">
          <w:delText>s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delText>gna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 xml:space="preserve">ed by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 Post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delText>C</w:delText>
        </w:r>
        <w:r w:rsidR="006979BA" w:rsidRPr="00845154" w:rsidDel="00941DBB">
          <w:rPr>
            <w:spacing w:val="1"/>
          </w:rPr>
          <w:delText>o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rPr>
            <w:spacing w:val="-1"/>
          </w:rPr>
          <w:delText>m</w:delText>
        </w:r>
        <w:r w:rsidR="006979BA" w:rsidRPr="00845154" w:rsidDel="00941DBB">
          <w:delText>ander.</w:delText>
        </w:r>
        <w:r w:rsidR="006979BA" w:rsidRPr="00845154" w:rsidDel="00941DBB">
          <w:rPr>
            <w:spacing w:val="2"/>
          </w:rPr>
          <w:delText xml:space="preserve"> </w:delText>
        </w:r>
        <w:r w:rsidR="006979BA" w:rsidRPr="00845154" w:rsidDel="00941DBB">
          <w:delText>Such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delText>appo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delText>n</w:delText>
        </w:r>
        <w:r w:rsidR="006979BA" w:rsidRPr="00845154" w:rsidDel="00941DBB">
          <w:rPr>
            <w:spacing w:val="-1"/>
          </w:rPr>
          <w:delText>tm</w:delText>
        </w:r>
        <w:r w:rsidR="006979BA" w:rsidRPr="00845154" w:rsidDel="00941DBB">
          <w:delText>e</w:delText>
        </w:r>
        <w:r w:rsidR="006979BA" w:rsidRPr="00845154" w:rsidDel="00941DBB">
          <w:rPr>
            <w:spacing w:val="2"/>
          </w:rPr>
          <w:delText>n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s sha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l</w:delText>
        </w:r>
        <w:r w:rsidR="006979BA" w:rsidRPr="00845154" w:rsidDel="00941DBB">
          <w:rPr>
            <w:spacing w:val="8"/>
          </w:rPr>
          <w:delText xml:space="preserve"> </w:delText>
        </w:r>
        <w:r w:rsidR="006979BA" w:rsidRPr="00845154" w:rsidDel="00941DBB">
          <w:delText>be</w:delText>
        </w:r>
        <w:r w:rsidR="006979BA" w:rsidRPr="00845154" w:rsidDel="00941DBB">
          <w:rPr>
            <w:spacing w:val="6"/>
          </w:rPr>
          <w:delText xml:space="preserve"> </w:delText>
        </w:r>
        <w:r w:rsidR="006979BA" w:rsidRPr="00845154" w:rsidDel="00941DBB">
          <w:delText>announ</w:delText>
        </w:r>
        <w:r w:rsidR="006979BA" w:rsidRPr="00845154" w:rsidDel="00941DBB">
          <w:rPr>
            <w:spacing w:val="-3"/>
          </w:rPr>
          <w:delText>c</w:delText>
        </w:r>
        <w:r w:rsidR="006979BA" w:rsidRPr="00845154" w:rsidDel="00941DBB">
          <w:delText>ed</w:delText>
        </w:r>
        <w:r w:rsidR="006979BA" w:rsidRPr="00845154" w:rsidDel="00941DBB">
          <w:rPr>
            <w:spacing w:val="1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o</w:delText>
        </w:r>
        <w:r w:rsidR="006979BA" w:rsidRPr="00845154" w:rsidDel="00941DBB">
          <w:rPr>
            <w:spacing w:val="9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e</w:delText>
        </w:r>
        <w:r w:rsidR="006979BA" w:rsidRPr="00845154" w:rsidDel="00941DBB">
          <w:rPr>
            <w:spacing w:val="-1"/>
          </w:rPr>
          <w:delText>m</w:delText>
        </w:r>
        <w:r w:rsidR="006979BA" w:rsidRPr="00845154" w:rsidDel="00941DBB">
          <w:delText>bersh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delText>p</w:delText>
        </w:r>
        <w:r w:rsidR="006979BA" w:rsidRPr="00845154" w:rsidDel="00941DBB">
          <w:rPr>
            <w:spacing w:val="4"/>
          </w:rPr>
          <w:delText xml:space="preserve"> </w:delText>
        </w:r>
        <w:r w:rsidR="006979BA" w:rsidRPr="00845154" w:rsidDel="00941DBB">
          <w:delText>at</w:delText>
        </w:r>
        <w:r w:rsidR="006979BA" w:rsidRPr="00845154" w:rsidDel="00941DBB">
          <w:rPr>
            <w:spacing w:val="8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7"/>
          </w:rPr>
          <w:delText xml:space="preserve"> </w:delText>
        </w:r>
        <w:r w:rsidR="006979BA" w:rsidRPr="00845154" w:rsidDel="00941DBB">
          <w:delText>Sep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rPr>
            <w:spacing w:val="1"/>
          </w:rPr>
          <w:delText>e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 xml:space="preserve">ber 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e</w:delText>
        </w:r>
        <w:r w:rsidR="006979BA" w:rsidRPr="00845154" w:rsidDel="00941DBB">
          <w:rPr>
            <w:spacing w:val="1"/>
          </w:rPr>
          <w:delText>e</w:delText>
        </w:r>
        <w:r w:rsidR="006979BA" w:rsidRPr="00845154" w:rsidDel="00941DBB">
          <w:rPr>
            <w:spacing w:val="-1"/>
          </w:rPr>
          <w:delText>ti</w:delText>
        </w:r>
        <w:r w:rsidR="006979BA" w:rsidRPr="00845154" w:rsidDel="00941DBB">
          <w:delText>ng,</w:delText>
        </w:r>
        <w:r w:rsidR="006979BA" w:rsidRPr="00845154" w:rsidDel="00941DBB">
          <w:rPr>
            <w:spacing w:val="-5"/>
          </w:rPr>
          <w:delText xml:space="preserve"> </w:delText>
        </w:r>
        <w:r w:rsidR="006979BA" w:rsidRPr="00845154" w:rsidDel="00941DBB">
          <w:delText>and</w:delText>
        </w:r>
        <w:r w:rsidR="006979BA" w:rsidRPr="00845154" w:rsidDel="00941DBB">
          <w:rPr>
            <w:spacing w:val="-1"/>
          </w:rPr>
          <w:delText xml:space="preserve"> </w:delText>
        </w:r>
        <w:r w:rsidR="006979BA" w:rsidRPr="00845154" w:rsidDel="00941DBB">
          <w:delText>sha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l</w:delText>
        </w:r>
        <w:r w:rsidR="006979BA" w:rsidRPr="00845154" w:rsidDel="00941DBB">
          <w:rPr>
            <w:spacing w:val="-3"/>
          </w:rPr>
          <w:delText xml:space="preserve"> </w:delText>
        </w:r>
        <w:r w:rsidR="006979BA" w:rsidRPr="00845154" w:rsidDel="00941DBB">
          <w:delText>be</w:delText>
        </w:r>
        <w:r w:rsidR="006979BA" w:rsidRPr="00845154" w:rsidDel="00941DBB">
          <w:rPr>
            <w:spacing w:val="-2"/>
          </w:rPr>
          <w:delText xml:space="preserve"> </w:delText>
        </w:r>
        <w:r w:rsidR="006979BA" w:rsidRPr="00845154" w:rsidDel="00941DBB">
          <w:delText>co</w:delText>
        </w:r>
        <w:r w:rsidR="006979BA" w:rsidRPr="00845154" w:rsidDel="00941DBB">
          <w:rPr>
            <w:spacing w:val="-2"/>
          </w:rPr>
          <w:delText>n</w:delText>
        </w:r>
        <w:r w:rsidR="006979BA" w:rsidRPr="00845154" w:rsidDel="00941DBB">
          <w:delText>f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rPr>
            <w:spacing w:val="2"/>
          </w:rPr>
          <w:delText>r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ed</w:delText>
        </w:r>
        <w:r w:rsidR="006979BA" w:rsidRPr="00845154" w:rsidDel="00941DBB">
          <w:rPr>
            <w:spacing w:val="-3"/>
          </w:rPr>
          <w:delText xml:space="preserve"> </w:delText>
        </w:r>
        <w:r w:rsidR="006979BA" w:rsidRPr="00845154" w:rsidDel="00941DBB">
          <w:rPr>
            <w:spacing w:val="-2"/>
          </w:rPr>
          <w:delText>b</w:delText>
        </w:r>
        <w:r w:rsidR="006979BA" w:rsidRPr="00845154" w:rsidDel="00941DBB">
          <w:delText>y</w:delText>
        </w:r>
        <w:r w:rsidR="006979BA" w:rsidRPr="00845154" w:rsidDel="00941DBB">
          <w:rPr>
            <w:spacing w:val="-6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he</w:delText>
        </w:r>
        <w:r w:rsidR="006979BA" w:rsidRPr="00845154" w:rsidDel="00941DBB">
          <w:rPr>
            <w:spacing w:val="-2"/>
          </w:rPr>
          <w:delText xml:space="preserve"> </w:delText>
        </w:r>
        <w:r w:rsidR="006979BA" w:rsidRPr="00845154" w:rsidDel="00941DBB">
          <w:rPr>
            <w:spacing w:val="-3"/>
          </w:rPr>
          <w:delText>a</w:delText>
        </w:r>
        <w:r w:rsidR="006979BA" w:rsidRPr="00845154" w:rsidDel="00941DBB">
          <w:delText>ppo</w:delText>
        </w:r>
        <w:r w:rsidR="006979BA" w:rsidRPr="00845154" w:rsidDel="00941DBB">
          <w:rPr>
            <w:spacing w:val="-1"/>
          </w:rPr>
          <w:delText>i</w:delText>
        </w:r>
        <w:r w:rsidR="006979BA" w:rsidRPr="00845154" w:rsidDel="00941DBB">
          <w:delText>n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ees</w:delText>
        </w:r>
        <w:r w:rsidR="006979BA" w:rsidRPr="00845154" w:rsidDel="00941DBB">
          <w:rPr>
            <w:spacing w:val="-7"/>
          </w:rPr>
          <w:delText xml:space="preserve"> </w:delText>
        </w:r>
        <w:r w:rsidR="006979BA" w:rsidRPr="00845154" w:rsidDel="00941DBB">
          <w:rPr>
            <w:spacing w:val="-1"/>
          </w:rPr>
          <w:delText>t</w:delText>
        </w:r>
        <w:r w:rsidR="006979BA" w:rsidRPr="00845154" w:rsidDel="00941DBB">
          <w:delText>h</w:delText>
        </w:r>
        <w:r w:rsidR="006979BA" w:rsidRPr="00845154" w:rsidDel="00941DBB">
          <w:rPr>
            <w:spacing w:val="1"/>
          </w:rPr>
          <w:delText>e</w:delText>
        </w:r>
        <w:r w:rsidR="006979BA" w:rsidRPr="00845154" w:rsidDel="00941DBB">
          <w:rPr>
            <w:spacing w:val="-3"/>
          </w:rPr>
          <w:delText>m</w:delText>
        </w:r>
        <w:r w:rsidR="006979BA" w:rsidRPr="00845154" w:rsidDel="00941DBB">
          <w:delText>se</w:delText>
        </w:r>
        <w:r w:rsidR="006979BA" w:rsidRPr="00845154" w:rsidDel="00941DBB">
          <w:rPr>
            <w:spacing w:val="-1"/>
          </w:rPr>
          <w:delText>l</w:delText>
        </w:r>
        <w:r w:rsidR="006979BA" w:rsidRPr="00845154" w:rsidDel="00941DBB">
          <w:delText>ves.</w:delText>
        </w:r>
      </w:del>
    </w:p>
    <w:p w14:paraId="1CDB0A50" w14:textId="09C7DF38" w:rsidR="00FF4727" w:rsidRDefault="00FF4727" w:rsidP="00496F80">
      <w:pPr>
        <w:ind w:left="110" w:right="73"/>
        <w:jc w:val="both"/>
        <w:rPr>
          <w:ins w:id="546" w:author="Kendra Ryan" w:date="2020-08-06T15:35:00Z"/>
        </w:rPr>
      </w:pPr>
    </w:p>
    <w:p w14:paraId="53CB0BD5" w14:textId="77777777" w:rsidR="00FF4727" w:rsidRDefault="00FF4727" w:rsidP="00496F80">
      <w:pPr>
        <w:ind w:left="110" w:right="73"/>
        <w:jc w:val="both"/>
        <w:rPr>
          <w:ins w:id="547" w:author="Kendra Ryan" w:date="2020-08-06T15:35:00Z"/>
        </w:rPr>
      </w:pPr>
    </w:p>
    <w:p w14:paraId="1943E2A3" w14:textId="0064F38F" w:rsidR="0007054D" w:rsidRDefault="00FF4727" w:rsidP="0007054D">
      <w:pPr>
        <w:ind w:firstLine="1260"/>
        <w:rPr>
          <w:ins w:id="548" w:author="Kendra Ryan" w:date="2020-08-07T15:38:00Z"/>
        </w:rPr>
      </w:pPr>
      <w:ins w:id="549" w:author="Kendra Ryan" w:date="2020-08-06T15:35:00Z">
        <w:r w:rsidRPr="00FF4727">
          <w:t>A</w:t>
        </w:r>
      </w:ins>
      <w:ins w:id="550" w:author="Kendra Ryan" w:date="2020-08-06T15:36:00Z">
        <w:r w:rsidRPr="00FF4727">
          <w:t>.</w:t>
        </w:r>
      </w:ins>
      <w:ins w:id="551" w:author="Kendra Ryan" w:date="2020-08-06T15:38:00Z">
        <w:r>
          <w:t xml:space="preserve"> </w:t>
        </w:r>
        <w:r w:rsidRPr="00FF4727">
          <w:t>The Commander shall appoint at least three members</w:t>
        </w:r>
        <w:r>
          <w:t xml:space="preserve"> </w:t>
        </w:r>
      </w:ins>
      <w:ins w:id="552" w:author="Kendra Ryan" w:date="2020-08-07T15:40:00Z">
        <w:r w:rsidR="0007054D">
          <w:t xml:space="preserve">in good standing </w:t>
        </w:r>
      </w:ins>
      <w:ins w:id="553" w:author="Kendra Ryan" w:date="2020-08-06T15:41:00Z">
        <w:r>
          <w:t xml:space="preserve">of </w:t>
        </w:r>
      </w:ins>
      <w:ins w:id="554" w:author="Kendra Ryan" w:date="2020-08-06T15:38:00Z">
        <w:r>
          <w:t xml:space="preserve">the </w:t>
        </w:r>
      </w:ins>
      <w:ins w:id="555" w:author="Kendra Ryan" w:date="2020-08-07T13:45:00Z">
        <w:r w:rsidR="00823AF7">
          <w:t>Legion, Auxiliary</w:t>
        </w:r>
      </w:ins>
      <w:ins w:id="556" w:author="Kendra Ryan" w:date="2020-08-06T15:38:00Z">
        <w:r>
          <w:t>, S</w:t>
        </w:r>
      </w:ins>
      <w:ins w:id="557" w:author="Kendra Ryan" w:date="2020-08-06T15:39:00Z">
        <w:r>
          <w:t xml:space="preserve">AL, </w:t>
        </w:r>
      </w:ins>
      <w:ins w:id="558" w:author="Kendra Ryan" w:date="2020-08-11T14:53:00Z">
        <w:r w:rsidR="00074220">
          <w:t xml:space="preserve">or </w:t>
        </w:r>
      </w:ins>
      <w:ins w:id="559" w:author="Kendra Ryan" w:date="2020-08-06T15:39:00Z">
        <w:r>
          <w:t>Riders to form the Operations Committee.</w:t>
        </w:r>
      </w:ins>
      <w:ins w:id="560" w:author="Kendra Ryan" w:date="2020-08-07T15:38:00Z">
        <w:r w:rsidR="0007054D" w:rsidRPr="0007054D">
          <w:t xml:space="preserve"> </w:t>
        </w:r>
        <w:r w:rsidR="0007054D">
          <w:t xml:space="preserve">Committee members shall serve a one-year term and may be reappointed for consecutive terms. </w:t>
        </w:r>
      </w:ins>
    </w:p>
    <w:p w14:paraId="612BAF01" w14:textId="48EF033C" w:rsidR="00FF4727" w:rsidRPr="00FF4727" w:rsidRDefault="00FF4727" w:rsidP="0007054D">
      <w:pPr>
        <w:rPr>
          <w:ins w:id="561" w:author="Kendra Ryan" w:date="2020-08-06T15:38:00Z"/>
        </w:rPr>
      </w:pPr>
    </w:p>
    <w:p w14:paraId="755F6598" w14:textId="5826F741" w:rsidR="00FF4727" w:rsidRDefault="00FF4727" w:rsidP="00FF4727">
      <w:pPr>
        <w:ind w:firstLine="1260"/>
        <w:rPr>
          <w:ins w:id="562" w:author="Kendra Ryan" w:date="2020-08-07T13:45:00Z"/>
          <w:color w:val="000000"/>
        </w:rPr>
      </w:pPr>
      <w:ins w:id="563" w:author="Kendra Ryan" w:date="2020-08-06T15:39:00Z">
        <w:r w:rsidRPr="00FF4727">
          <w:rPr>
            <w:color w:val="000000"/>
          </w:rPr>
          <w:t xml:space="preserve">B. The Operations Committee shall be responsible for </w:t>
        </w:r>
      </w:ins>
      <w:ins w:id="564" w:author="Kendra Ryan" w:date="2020-08-07T14:06:00Z">
        <w:r w:rsidR="00E71750">
          <w:rPr>
            <w:color w:val="000000"/>
          </w:rPr>
          <w:t>the</w:t>
        </w:r>
      </w:ins>
      <w:ins w:id="565" w:author="Kendra Ryan" w:date="2020-08-06T15:39:00Z">
        <w:r w:rsidRPr="00FF4727">
          <w:rPr>
            <w:color w:val="000000"/>
          </w:rPr>
          <w:t xml:space="preserve"> </w:t>
        </w:r>
      </w:ins>
      <w:ins w:id="566" w:author="Kendra Ryan" w:date="2020-08-06T15:36:00Z">
        <w:r w:rsidRPr="00FF4727">
          <w:rPr>
            <w:color w:val="000000"/>
          </w:rPr>
          <w:t>operation</w:t>
        </w:r>
      </w:ins>
      <w:ins w:id="567" w:author="Kendra Ryan" w:date="2020-08-06T15:40:00Z">
        <w:r w:rsidRPr="00FF4727">
          <w:rPr>
            <w:color w:val="000000"/>
          </w:rPr>
          <w:t xml:space="preserve">s of </w:t>
        </w:r>
      </w:ins>
      <w:ins w:id="568" w:author="Kendra Ryan" w:date="2020-08-25T12:17:00Z">
        <w:r w:rsidR="001E27C2">
          <w:rPr>
            <w:color w:val="000000"/>
          </w:rPr>
          <w:t>the property and premises</w:t>
        </w:r>
      </w:ins>
      <w:ins w:id="569" w:author="Kendra Ryan" w:date="2020-08-11T14:57:00Z">
        <w:r w:rsidR="00074220">
          <w:rPr>
            <w:color w:val="000000"/>
          </w:rPr>
          <w:t xml:space="preserve"> </w:t>
        </w:r>
      </w:ins>
      <w:ins w:id="570" w:author="Kendra Ryan" w:date="2020-08-06T15:40:00Z">
        <w:r w:rsidRPr="00FF4727">
          <w:rPr>
            <w:color w:val="000000"/>
          </w:rPr>
          <w:t>to include</w:t>
        </w:r>
      </w:ins>
      <w:ins w:id="571" w:author="Kendra Ryan" w:date="2020-08-07T13:52:00Z">
        <w:r w:rsidR="00043351">
          <w:rPr>
            <w:color w:val="000000"/>
          </w:rPr>
          <w:t>, but not limited to,</w:t>
        </w:r>
      </w:ins>
      <w:ins w:id="572" w:author="Kendra Ryan" w:date="2020-08-06T15:40:00Z">
        <w:r w:rsidRPr="00FF4727">
          <w:rPr>
            <w:color w:val="000000"/>
          </w:rPr>
          <w:t xml:space="preserve"> the</w:t>
        </w:r>
      </w:ins>
      <w:ins w:id="573" w:author="Kendra Ryan" w:date="2020-08-06T15:36:00Z">
        <w:r w:rsidRPr="00FF4727">
          <w:rPr>
            <w:color w:val="000000"/>
          </w:rPr>
          <w:t xml:space="preserve"> bar, kitchen, </w:t>
        </w:r>
      </w:ins>
      <w:ins w:id="574" w:author="Kendra Ryan" w:date="2020-08-11T14:54:00Z">
        <w:r w:rsidR="00074220">
          <w:rPr>
            <w:color w:val="000000"/>
          </w:rPr>
          <w:t>H</w:t>
        </w:r>
      </w:ins>
      <w:ins w:id="575" w:author="Kendra Ryan" w:date="2020-08-06T15:36:00Z">
        <w:r w:rsidRPr="00FF4727">
          <w:rPr>
            <w:color w:val="000000"/>
          </w:rPr>
          <w:t xml:space="preserve">all rental, </w:t>
        </w:r>
      </w:ins>
      <w:ins w:id="576" w:author="Kendra Ryan" w:date="2020-08-11T14:54:00Z">
        <w:r w:rsidR="00074220">
          <w:rPr>
            <w:color w:val="000000"/>
          </w:rPr>
          <w:t>H</w:t>
        </w:r>
      </w:ins>
      <w:ins w:id="577" w:author="Kendra Ryan" w:date="2020-08-06T15:36:00Z">
        <w:r w:rsidRPr="00FF4727">
          <w:rPr>
            <w:color w:val="000000"/>
          </w:rPr>
          <w:t xml:space="preserve">all use, </w:t>
        </w:r>
      </w:ins>
      <w:ins w:id="578" w:author="Kendra Ryan" w:date="2020-08-06T15:40:00Z">
        <w:r w:rsidRPr="00FF4727">
          <w:rPr>
            <w:color w:val="000000"/>
          </w:rPr>
          <w:t>and</w:t>
        </w:r>
      </w:ins>
      <w:ins w:id="579" w:author="Kendra Ryan" w:date="2020-08-06T15:36:00Z">
        <w:r w:rsidRPr="00FF4727">
          <w:rPr>
            <w:color w:val="000000"/>
          </w:rPr>
          <w:t xml:space="preserve"> events</w:t>
        </w:r>
      </w:ins>
      <w:ins w:id="580" w:author="Kendra Ryan" w:date="2020-08-06T15:40:00Z">
        <w:r w:rsidRPr="00FF4727">
          <w:rPr>
            <w:color w:val="000000"/>
          </w:rPr>
          <w:t>.</w:t>
        </w:r>
      </w:ins>
      <w:ins w:id="581" w:author="Kendra Ryan" w:date="2020-08-07T15:38:00Z">
        <w:r w:rsidR="0007054D">
          <w:rPr>
            <w:color w:val="000000"/>
          </w:rPr>
          <w:t xml:space="preserve"> </w:t>
        </w:r>
      </w:ins>
    </w:p>
    <w:p w14:paraId="6D81DCC7" w14:textId="77777777" w:rsidR="00823AF7" w:rsidRDefault="00823AF7" w:rsidP="00FF4727">
      <w:pPr>
        <w:ind w:firstLine="1260"/>
        <w:rPr>
          <w:ins w:id="582" w:author="Kendra Ryan" w:date="2020-08-06T15:44:00Z"/>
          <w:color w:val="000000"/>
        </w:rPr>
      </w:pPr>
    </w:p>
    <w:p w14:paraId="32A5F3B9" w14:textId="074382ED" w:rsidR="00FF4727" w:rsidRDefault="00FF4727" w:rsidP="001330D8">
      <w:pPr>
        <w:autoSpaceDE w:val="0"/>
        <w:autoSpaceDN w:val="0"/>
        <w:adjustRightInd w:val="0"/>
        <w:snapToGrid w:val="0"/>
        <w:ind w:left="110" w:right="64" w:firstLine="1150"/>
        <w:jc w:val="both"/>
        <w:rPr>
          <w:ins w:id="583" w:author="Kendra Ryan" w:date="2020-08-07T14:07:00Z"/>
          <w:color w:val="000000"/>
        </w:rPr>
      </w:pPr>
      <w:ins w:id="584" w:author="Kendra Ryan" w:date="2020-08-06T15:44:00Z">
        <w:r>
          <w:rPr>
            <w:color w:val="000000"/>
          </w:rPr>
          <w:t>C. The Operations Committee will work in coordination with a</w:t>
        </w:r>
      </w:ins>
      <w:ins w:id="585" w:author="Kendra Ryan" w:date="2020-08-06T15:45:00Z">
        <w:r>
          <w:rPr>
            <w:color w:val="000000"/>
          </w:rPr>
          <w:t>n</w:t>
        </w:r>
      </w:ins>
      <w:ins w:id="586" w:author="Kendra Ryan" w:date="2020-08-06T15:44:00Z">
        <w:r>
          <w:rPr>
            <w:color w:val="000000"/>
          </w:rPr>
          <w:t xml:space="preserve"> Operations Manager</w:t>
        </w:r>
      </w:ins>
      <w:ins w:id="587" w:author="Kendra Ryan" w:date="2020-08-06T15:45:00Z">
        <w:r>
          <w:rPr>
            <w:color w:val="000000"/>
          </w:rPr>
          <w:t xml:space="preserve">. This person shall be a hired employee (if financially possible) or </w:t>
        </w:r>
        <w:r w:rsidRPr="00E71750">
          <w:rPr>
            <w:color w:val="000000"/>
          </w:rPr>
          <w:t>volunteer who</w:t>
        </w:r>
      </w:ins>
      <w:ins w:id="588" w:author="Kendra Ryan" w:date="2020-08-07T14:05:00Z">
        <w:r w:rsidR="00E71750" w:rsidRPr="00E71750">
          <w:rPr>
            <w:color w:val="000000"/>
          </w:rPr>
          <w:t xml:space="preserve"> is responsible for managing the day-to-</w:t>
        </w:r>
      </w:ins>
      <w:ins w:id="589" w:author="Kendra Ryan" w:date="2020-08-07T14:06:00Z">
        <w:r w:rsidR="00E71750" w:rsidRPr="00E71750">
          <w:rPr>
            <w:color w:val="000000"/>
          </w:rPr>
          <w:t xml:space="preserve">day operations of </w:t>
        </w:r>
      </w:ins>
      <w:ins w:id="590" w:author="Kendra Ryan" w:date="2020-08-25T12:18:00Z">
        <w:r w:rsidR="001E27C2">
          <w:rPr>
            <w:color w:val="000000"/>
          </w:rPr>
          <w:t>the property and premises</w:t>
        </w:r>
      </w:ins>
      <w:ins w:id="591" w:author="Kendra Ryan" w:date="2020-08-07T14:06:00Z">
        <w:r w:rsidR="00E71750" w:rsidRPr="00E71750">
          <w:rPr>
            <w:color w:val="000000"/>
          </w:rPr>
          <w:t>.</w:t>
        </w:r>
      </w:ins>
      <w:ins w:id="592" w:author="Kendra Ryan" w:date="2020-08-07T16:02:00Z">
        <w:r w:rsidR="00F03B88">
          <w:rPr>
            <w:color w:val="000000"/>
          </w:rPr>
          <w:t xml:space="preserve"> </w:t>
        </w:r>
        <w:r w:rsidR="00F03B88" w:rsidRPr="00845154">
          <w:rPr>
            <w:spacing w:val="-1"/>
          </w:rPr>
          <w:t>T</w:t>
        </w:r>
        <w:r w:rsidR="00F03B88" w:rsidRPr="00845154">
          <w:t>he</w:t>
        </w:r>
        <w:r w:rsidR="00F03B88" w:rsidRPr="00845154">
          <w:rPr>
            <w:spacing w:val="3"/>
          </w:rPr>
          <w:t xml:space="preserve"> </w:t>
        </w:r>
        <w:r w:rsidR="00F03B88" w:rsidRPr="00845154">
          <w:t>Operations Manager</w:t>
        </w:r>
        <w:r w:rsidR="00F03B88" w:rsidRPr="00845154">
          <w:rPr>
            <w:spacing w:val="4"/>
          </w:rPr>
          <w:t xml:space="preserve"> </w:t>
        </w:r>
        <w:r w:rsidR="00F03B88" w:rsidRPr="00845154">
          <w:t>w</w:t>
        </w:r>
        <w:r w:rsidR="00F03B88" w:rsidRPr="00845154">
          <w:rPr>
            <w:spacing w:val="-1"/>
          </w:rPr>
          <w:t>il</w:t>
        </w:r>
        <w:r w:rsidR="00F03B88" w:rsidRPr="00845154">
          <w:t>l</w:t>
        </w:r>
        <w:r w:rsidR="00F03B88" w:rsidRPr="00845154">
          <w:rPr>
            <w:spacing w:val="9"/>
          </w:rPr>
          <w:t xml:space="preserve"> </w:t>
        </w:r>
        <w:r w:rsidR="00F03B88" w:rsidRPr="00845154">
          <w:t>be r</w:t>
        </w:r>
        <w:r w:rsidR="00F03B88" w:rsidRPr="00845154">
          <w:rPr>
            <w:spacing w:val="-3"/>
          </w:rPr>
          <w:t>e</w:t>
        </w:r>
        <w:r w:rsidR="00F03B88" w:rsidRPr="00845154">
          <w:t>spons</w:t>
        </w:r>
        <w:r w:rsidR="00F03B88" w:rsidRPr="00845154">
          <w:rPr>
            <w:spacing w:val="-1"/>
          </w:rPr>
          <w:t>i</w:t>
        </w:r>
        <w:r w:rsidR="00F03B88" w:rsidRPr="00845154">
          <w:t>b</w:t>
        </w:r>
        <w:r w:rsidR="00F03B88" w:rsidRPr="00845154">
          <w:rPr>
            <w:spacing w:val="-1"/>
          </w:rPr>
          <w:t>l</w:t>
        </w:r>
        <w:r w:rsidR="00F03B88" w:rsidRPr="00845154">
          <w:t>e</w:t>
        </w:r>
        <w:r w:rsidR="00F03B88" w:rsidRPr="00845154">
          <w:rPr>
            <w:spacing w:val="8"/>
          </w:rPr>
          <w:t xml:space="preserve"> </w:t>
        </w:r>
        <w:r w:rsidR="00F03B88" w:rsidRPr="00845154">
          <w:t>f</w:t>
        </w:r>
        <w:r w:rsidR="00F03B88" w:rsidRPr="00845154">
          <w:rPr>
            <w:spacing w:val="-2"/>
          </w:rPr>
          <w:t>o</w:t>
        </w:r>
        <w:r w:rsidR="00F03B88" w:rsidRPr="00845154">
          <w:t>r</w:t>
        </w:r>
        <w:r w:rsidR="00F03B88" w:rsidRPr="00845154">
          <w:rPr>
            <w:spacing w:val="12"/>
          </w:rPr>
          <w:t xml:space="preserve"> </w:t>
        </w:r>
        <w:r w:rsidR="00F03B88" w:rsidRPr="00845154">
          <w:rPr>
            <w:spacing w:val="-3"/>
          </w:rPr>
          <w:t>m</w:t>
        </w:r>
        <w:r w:rsidR="00F03B88" w:rsidRPr="00845154">
          <w:rPr>
            <w:spacing w:val="1"/>
          </w:rPr>
          <w:t>a</w:t>
        </w:r>
        <w:r w:rsidR="00F03B88" w:rsidRPr="00845154">
          <w:rPr>
            <w:spacing w:val="-1"/>
          </w:rPr>
          <w:t>i</w:t>
        </w:r>
        <w:r w:rsidR="00F03B88" w:rsidRPr="00845154">
          <w:t>n</w:t>
        </w:r>
        <w:r w:rsidR="00F03B88" w:rsidRPr="00845154">
          <w:rPr>
            <w:spacing w:val="-1"/>
          </w:rPr>
          <w:t>t</w:t>
        </w:r>
        <w:r w:rsidR="00F03B88" w:rsidRPr="00845154">
          <w:rPr>
            <w:spacing w:val="1"/>
          </w:rPr>
          <w:t>a</w:t>
        </w:r>
        <w:r w:rsidR="00F03B88" w:rsidRPr="00845154">
          <w:rPr>
            <w:spacing w:val="-1"/>
          </w:rPr>
          <w:t>i</w:t>
        </w:r>
        <w:r w:rsidR="00F03B88" w:rsidRPr="00845154">
          <w:t>n</w:t>
        </w:r>
        <w:r w:rsidR="00F03B88" w:rsidRPr="00845154">
          <w:rPr>
            <w:spacing w:val="1"/>
          </w:rPr>
          <w:t>i</w:t>
        </w:r>
        <w:r w:rsidR="00F03B88" w:rsidRPr="00845154">
          <w:t>ng</w:t>
        </w:r>
        <w:r w:rsidR="00F03B88" w:rsidRPr="00845154">
          <w:rPr>
            <w:spacing w:val="3"/>
          </w:rPr>
          <w:t xml:space="preserve"> </w:t>
        </w:r>
        <w:r w:rsidR="00F03B88" w:rsidRPr="00845154">
          <w:t>a</w:t>
        </w:r>
        <w:r w:rsidR="00F03B88" w:rsidRPr="00845154">
          <w:rPr>
            <w:spacing w:val="10"/>
          </w:rPr>
          <w:t xml:space="preserve"> </w:t>
        </w:r>
        <w:r w:rsidR="00F03B88" w:rsidRPr="00845154">
          <w:rPr>
            <w:spacing w:val="-2"/>
          </w:rPr>
          <w:t>r</w:t>
        </w:r>
        <w:r w:rsidR="00F03B88" w:rsidRPr="00845154">
          <w:t>unn</w:t>
        </w:r>
        <w:r w:rsidR="00F03B88" w:rsidRPr="00845154">
          <w:rPr>
            <w:spacing w:val="-1"/>
          </w:rPr>
          <w:t>i</w:t>
        </w:r>
        <w:r w:rsidR="00F03B88" w:rsidRPr="00845154">
          <w:t>ng</w:t>
        </w:r>
        <w:r w:rsidR="00F03B88" w:rsidRPr="00845154">
          <w:rPr>
            <w:spacing w:val="8"/>
          </w:rPr>
          <w:t xml:space="preserve"> </w:t>
        </w:r>
        <w:r w:rsidR="00F03B88" w:rsidRPr="00845154">
          <w:rPr>
            <w:spacing w:val="-1"/>
          </w:rPr>
          <w:t>i</w:t>
        </w:r>
        <w:r w:rsidR="00F03B88" w:rsidRPr="00845154">
          <w:t>nven</w:t>
        </w:r>
        <w:r w:rsidR="00F03B88" w:rsidRPr="00845154">
          <w:rPr>
            <w:spacing w:val="-1"/>
          </w:rPr>
          <w:t>t</w:t>
        </w:r>
        <w:r w:rsidR="00F03B88" w:rsidRPr="00845154">
          <w:t xml:space="preserve">ory </w:t>
        </w:r>
        <w:r w:rsidR="00F03B88" w:rsidRPr="00845154">
          <w:rPr>
            <w:spacing w:val="-2"/>
          </w:rPr>
          <w:t>o</w:t>
        </w:r>
        <w:r w:rsidR="00F03B88" w:rsidRPr="00845154">
          <w:t>f</w:t>
        </w:r>
        <w:r w:rsidR="00F03B88" w:rsidRPr="00845154">
          <w:rPr>
            <w:spacing w:val="12"/>
          </w:rPr>
          <w:t xml:space="preserve"> </w:t>
        </w:r>
        <w:r w:rsidR="00F03B88" w:rsidRPr="00845154">
          <w:t>a</w:t>
        </w:r>
        <w:r w:rsidR="00F03B88" w:rsidRPr="00845154">
          <w:rPr>
            <w:spacing w:val="-1"/>
          </w:rPr>
          <w:t>l</w:t>
        </w:r>
        <w:r w:rsidR="00F03B88" w:rsidRPr="00845154">
          <w:t>l</w:t>
        </w:r>
        <w:r w:rsidR="00F03B88" w:rsidRPr="00845154">
          <w:rPr>
            <w:spacing w:val="11"/>
          </w:rPr>
          <w:t xml:space="preserve"> </w:t>
        </w:r>
        <w:r w:rsidR="00F03B88" w:rsidRPr="00845154">
          <w:t>r</w:t>
        </w:r>
        <w:r w:rsidR="00F03B88" w:rsidRPr="00845154">
          <w:rPr>
            <w:spacing w:val="-3"/>
          </w:rPr>
          <w:t>e</w:t>
        </w:r>
        <w:r w:rsidR="00F03B88" w:rsidRPr="00845154">
          <w:t>sa</w:t>
        </w:r>
        <w:r w:rsidR="00F03B88" w:rsidRPr="00845154">
          <w:rPr>
            <w:spacing w:val="-1"/>
          </w:rPr>
          <w:t>l</w:t>
        </w:r>
        <w:r w:rsidR="00F03B88" w:rsidRPr="00845154">
          <w:t>e</w:t>
        </w:r>
        <w:r w:rsidR="00F03B88" w:rsidRPr="00845154">
          <w:rPr>
            <w:spacing w:val="8"/>
          </w:rPr>
          <w:t xml:space="preserve"> </w:t>
        </w:r>
        <w:r w:rsidR="00F03B88" w:rsidRPr="00845154">
          <w:rPr>
            <w:spacing w:val="-3"/>
          </w:rPr>
          <w:t>m</w:t>
        </w:r>
        <w:r w:rsidR="00F03B88" w:rsidRPr="00845154">
          <w:t>erchand</w:t>
        </w:r>
        <w:r w:rsidR="00F03B88" w:rsidRPr="00845154">
          <w:rPr>
            <w:spacing w:val="-1"/>
          </w:rPr>
          <w:t>i</w:t>
        </w:r>
        <w:r w:rsidR="00F03B88" w:rsidRPr="00845154">
          <w:t>se,</w:t>
        </w:r>
        <w:r w:rsidR="00F03B88" w:rsidRPr="00845154">
          <w:rPr>
            <w:spacing w:val="1"/>
          </w:rPr>
          <w:t xml:space="preserve"> </w:t>
        </w:r>
        <w:r w:rsidR="00F03B88" w:rsidRPr="00845154">
          <w:rPr>
            <w:spacing w:val="-1"/>
          </w:rPr>
          <w:t>li</w:t>
        </w:r>
        <w:r w:rsidR="00F03B88" w:rsidRPr="00845154">
          <w:t>quor</w:t>
        </w:r>
        <w:r w:rsidR="00F03B88" w:rsidRPr="00845154">
          <w:rPr>
            <w:spacing w:val="13"/>
          </w:rPr>
          <w:t xml:space="preserve"> </w:t>
        </w:r>
        <w:r w:rsidR="00F03B88" w:rsidRPr="00845154">
          <w:t>and</w:t>
        </w:r>
        <w:r w:rsidR="00F03B88" w:rsidRPr="00845154">
          <w:rPr>
            <w:spacing w:val="11"/>
          </w:rPr>
          <w:t xml:space="preserve"> </w:t>
        </w:r>
        <w:r w:rsidR="00F03B88" w:rsidRPr="00845154">
          <w:t>food,</w:t>
        </w:r>
        <w:r w:rsidR="00F03B88" w:rsidRPr="00845154">
          <w:rPr>
            <w:spacing w:val="12"/>
          </w:rPr>
          <w:t xml:space="preserve"> </w:t>
        </w:r>
        <w:r w:rsidR="00F03B88" w:rsidRPr="00845154">
          <w:t>e</w:t>
        </w:r>
        <w:r w:rsidR="00F03B88" w:rsidRPr="00845154">
          <w:rPr>
            <w:spacing w:val="-1"/>
          </w:rPr>
          <w:t>t</w:t>
        </w:r>
        <w:r w:rsidR="00F03B88" w:rsidRPr="00845154">
          <w:t>c.</w:t>
        </w:r>
        <w:r w:rsidR="00F03B88" w:rsidRPr="00845154">
          <w:rPr>
            <w:spacing w:val="9"/>
          </w:rPr>
          <w:t xml:space="preserve"> </w:t>
        </w:r>
        <w:r w:rsidR="00F03B88" w:rsidRPr="00845154">
          <w:rPr>
            <w:spacing w:val="-1"/>
          </w:rPr>
          <w:t>T</w:t>
        </w:r>
        <w:r w:rsidR="00F03B88" w:rsidRPr="00845154">
          <w:t>he</w:t>
        </w:r>
        <w:r w:rsidR="00F03B88" w:rsidRPr="00845154">
          <w:rPr>
            <w:spacing w:val="6"/>
          </w:rPr>
          <w:t xml:space="preserve"> </w:t>
        </w:r>
        <w:r w:rsidR="00F03B88" w:rsidRPr="00845154">
          <w:t>Ma</w:t>
        </w:r>
        <w:r w:rsidR="00F03B88" w:rsidRPr="00845154">
          <w:rPr>
            <w:spacing w:val="-2"/>
          </w:rPr>
          <w:t>n</w:t>
        </w:r>
        <w:r w:rsidR="00F03B88" w:rsidRPr="00845154">
          <w:t>a</w:t>
        </w:r>
        <w:r w:rsidR="00F03B88" w:rsidRPr="00845154">
          <w:rPr>
            <w:spacing w:val="-2"/>
          </w:rPr>
          <w:t>g</w:t>
        </w:r>
        <w:r w:rsidR="00F03B88" w:rsidRPr="00845154">
          <w:t>er</w:t>
        </w:r>
        <w:r w:rsidR="00F03B88" w:rsidRPr="00845154">
          <w:rPr>
            <w:spacing w:val="7"/>
          </w:rPr>
          <w:t xml:space="preserve"> </w:t>
        </w:r>
        <w:r w:rsidR="00F03B88" w:rsidRPr="00845154">
          <w:rPr>
            <w:spacing w:val="-1"/>
          </w:rPr>
          <w:t>i</w:t>
        </w:r>
        <w:r w:rsidR="00F03B88" w:rsidRPr="00845154">
          <w:t>s</w:t>
        </w:r>
        <w:r w:rsidR="00F03B88" w:rsidRPr="00845154">
          <w:rPr>
            <w:spacing w:val="12"/>
          </w:rPr>
          <w:t xml:space="preserve"> </w:t>
        </w:r>
        <w:r w:rsidR="00F03B88" w:rsidRPr="00845154">
          <w:t>r</w:t>
        </w:r>
        <w:r w:rsidR="00F03B88" w:rsidRPr="00845154">
          <w:rPr>
            <w:spacing w:val="-3"/>
          </w:rPr>
          <w:t>e</w:t>
        </w:r>
        <w:r w:rsidR="00F03B88" w:rsidRPr="00845154">
          <w:t>spons</w:t>
        </w:r>
        <w:r w:rsidR="00F03B88" w:rsidRPr="00845154">
          <w:rPr>
            <w:spacing w:val="-1"/>
          </w:rPr>
          <w:t>i</w:t>
        </w:r>
        <w:r w:rsidR="00F03B88" w:rsidRPr="00845154">
          <w:t>b</w:t>
        </w:r>
        <w:r w:rsidR="00F03B88" w:rsidRPr="00845154">
          <w:rPr>
            <w:spacing w:val="-1"/>
          </w:rPr>
          <w:t>l</w:t>
        </w:r>
        <w:r w:rsidR="00F03B88" w:rsidRPr="00845154">
          <w:t>e</w:t>
        </w:r>
        <w:r w:rsidR="00F03B88" w:rsidRPr="00845154">
          <w:rPr>
            <w:spacing w:val="8"/>
          </w:rPr>
          <w:t xml:space="preserve"> </w:t>
        </w:r>
        <w:r w:rsidR="00F03B88" w:rsidRPr="00845154">
          <w:rPr>
            <w:spacing w:val="-2"/>
          </w:rPr>
          <w:t>f</w:t>
        </w:r>
        <w:r w:rsidR="00F03B88" w:rsidRPr="00845154">
          <w:t>or</w:t>
        </w:r>
        <w:r w:rsidR="00F03B88" w:rsidRPr="00845154">
          <w:rPr>
            <w:spacing w:val="10"/>
          </w:rPr>
          <w:t xml:space="preserve"> </w:t>
        </w:r>
        <w:r w:rsidR="00F03B88" w:rsidRPr="00845154">
          <w:t>ren</w:t>
        </w:r>
        <w:r w:rsidR="00F03B88" w:rsidRPr="00845154">
          <w:rPr>
            <w:spacing w:val="-1"/>
          </w:rPr>
          <w:t>ti</w:t>
        </w:r>
        <w:r w:rsidR="00F03B88" w:rsidRPr="00845154">
          <w:t>ng</w:t>
        </w:r>
        <w:r w:rsidR="00F03B88" w:rsidRPr="00845154">
          <w:rPr>
            <w:spacing w:val="6"/>
          </w:rPr>
          <w:t xml:space="preserve"> </w:t>
        </w:r>
        <w:r w:rsidR="00F03B88" w:rsidRPr="00845154">
          <w:rPr>
            <w:spacing w:val="-1"/>
          </w:rPr>
          <w:t>t</w:t>
        </w:r>
        <w:r w:rsidR="00F03B88" w:rsidRPr="00845154">
          <w:t>he</w:t>
        </w:r>
        <w:r w:rsidR="00F03B88" w:rsidRPr="00845154">
          <w:rPr>
            <w:spacing w:val="9"/>
          </w:rPr>
          <w:t xml:space="preserve"> </w:t>
        </w:r>
      </w:ins>
      <w:ins w:id="593" w:author="Kendra Ryan" w:date="2020-08-11T15:10:00Z">
        <w:r w:rsidR="00C46420">
          <w:t>H</w:t>
        </w:r>
      </w:ins>
      <w:ins w:id="594" w:author="Kendra Ryan" w:date="2020-08-07T16:02:00Z">
        <w:r w:rsidR="00F03B88" w:rsidRPr="00845154">
          <w:t>a</w:t>
        </w:r>
        <w:r w:rsidR="00F03B88" w:rsidRPr="00845154">
          <w:rPr>
            <w:spacing w:val="-1"/>
          </w:rPr>
          <w:t>l</w:t>
        </w:r>
        <w:r w:rsidR="00F03B88" w:rsidRPr="00845154">
          <w:t>l</w:t>
        </w:r>
      </w:ins>
      <w:ins w:id="595" w:author="Kendra Ryan" w:date="2020-08-11T15:10:00Z">
        <w:r w:rsidR="00C46420">
          <w:t xml:space="preserve">, </w:t>
        </w:r>
      </w:ins>
      <w:ins w:id="596" w:author="Kendra Ryan" w:date="2020-08-07T16:02:00Z">
        <w:r w:rsidR="00F03B88" w:rsidRPr="00845154">
          <w:rPr>
            <w:spacing w:val="-3"/>
          </w:rPr>
          <w:t>m</w:t>
        </w:r>
        <w:r w:rsidR="00F03B88" w:rsidRPr="00845154">
          <w:rPr>
            <w:spacing w:val="1"/>
          </w:rPr>
          <w:t>a</w:t>
        </w:r>
        <w:r w:rsidR="00F03B88" w:rsidRPr="00845154">
          <w:rPr>
            <w:spacing w:val="-1"/>
          </w:rPr>
          <w:t>i</w:t>
        </w:r>
        <w:r w:rsidR="00F03B88" w:rsidRPr="00845154">
          <w:t>n</w:t>
        </w:r>
        <w:r w:rsidR="00F03B88" w:rsidRPr="00845154">
          <w:rPr>
            <w:spacing w:val="-1"/>
          </w:rPr>
          <w:t>t</w:t>
        </w:r>
        <w:r w:rsidR="00F03B88" w:rsidRPr="00845154">
          <w:rPr>
            <w:spacing w:val="1"/>
          </w:rPr>
          <w:t>a</w:t>
        </w:r>
        <w:r w:rsidR="00F03B88" w:rsidRPr="00845154">
          <w:rPr>
            <w:spacing w:val="-1"/>
          </w:rPr>
          <w:t>i</w:t>
        </w:r>
        <w:r w:rsidR="00F03B88" w:rsidRPr="00845154">
          <w:t>n</w:t>
        </w:r>
        <w:r w:rsidR="00F03B88" w:rsidRPr="00845154">
          <w:rPr>
            <w:spacing w:val="-1"/>
          </w:rPr>
          <w:t>i</w:t>
        </w:r>
        <w:r w:rsidR="00F03B88" w:rsidRPr="00845154">
          <w:t>ng</w:t>
        </w:r>
        <w:r w:rsidR="00F03B88" w:rsidRPr="00845154">
          <w:rPr>
            <w:spacing w:val="23"/>
          </w:rPr>
          <w:t xml:space="preserve"> </w:t>
        </w:r>
        <w:r w:rsidR="00F03B88" w:rsidRPr="00845154">
          <w:t>a</w:t>
        </w:r>
        <w:r w:rsidR="00F03B88" w:rsidRPr="00845154">
          <w:rPr>
            <w:spacing w:val="26"/>
          </w:rPr>
          <w:t xml:space="preserve"> </w:t>
        </w:r>
        <w:r w:rsidR="00F03B88" w:rsidRPr="00845154">
          <w:rPr>
            <w:spacing w:val="-1"/>
          </w:rPr>
          <w:t>m</w:t>
        </w:r>
        <w:r w:rsidR="00F03B88" w:rsidRPr="00845154">
          <w:t>on</w:t>
        </w:r>
        <w:r w:rsidR="00F03B88" w:rsidRPr="00845154">
          <w:rPr>
            <w:spacing w:val="-1"/>
          </w:rPr>
          <w:t>t</w:t>
        </w:r>
        <w:r w:rsidR="00F03B88" w:rsidRPr="00845154">
          <w:rPr>
            <w:spacing w:val="2"/>
          </w:rPr>
          <w:t>h</w:t>
        </w:r>
        <w:r w:rsidR="00F03B88" w:rsidRPr="00845154">
          <w:rPr>
            <w:spacing w:val="-1"/>
          </w:rPr>
          <w:t>l</w:t>
        </w:r>
        <w:r w:rsidR="00F03B88" w:rsidRPr="00845154">
          <w:t>y</w:t>
        </w:r>
        <w:r w:rsidR="00F03B88" w:rsidRPr="00845154">
          <w:rPr>
            <w:spacing w:val="20"/>
          </w:rPr>
          <w:t xml:space="preserve"> </w:t>
        </w:r>
        <w:r w:rsidR="00F03B88" w:rsidRPr="00845154">
          <w:rPr>
            <w:spacing w:val="-3"/>
          </w:rPr>
          <w:t>c</w:t>
        </w:r>
        <w:r w:rsidR="00F03B88" w:rsidRPr="00845154">
          <w:t>a</w:t>
        </w:r>
        <w:r w:rsidR="00F03B88" w:rsidRPr="00845154">
          <w:rPr>
            <w:spacing w:val="-1"/>
          </w:rPr>
          <w:t>l</w:t>
        </w:r>
        <w:r w:rsidR="00F03B88" w:rsidRPr="00845154">
          <w:t>endar</w:t>
        </w:r>
        <w:r w:rsidR="00F03B88" w:rsidRPr="00845154">
          <w:rPr>
            <w:spacing w:val="23"/>
          </w:rPr>
          <w:t xml:space="preserve"> </w:t>
        </w:r>
        <w:r w:rsidR="00F03B88" w:rsidRPr="00845154">
          <w:t>of</w:t>
        </w:r>
        <w:r w:rsidR="00F03B88" w:rsidRPr="00845154">
          <w:rPr>
            <w:spacing w:val="30"/>
          </w:rPr>
          <w:t xml:space="preserve"> </w:t>
        </w:r>
        <w:r w:rsidR="00F03B88" w:rsidRPr="00845154">
          <w:rPr>
            <w:spacing w:val="-3"/>
          </w:rPr>
          <w:t>e</w:t>
        </w:r>
        <w:r w:rsidR="00F03B88" w:rsidRPr="00845154">
          <w:t>ven</w:t>
        </w:r>
        <w:r w:rsidR="00F03B88" w:rsidRPr="00845154">
          <w:rPr>
            <w:spacing w:val="-1"/>
          </w:rPr>
          <w:t>t</w:t>
        </w:r>
        <w:r w:rsidR="00F03B88" w:rsidRPr="00845154">
          <w:t>s</w:t>
        </w:r>
      </w:ins>
      <w:ins w:id="597" w:author="Kendra Ryan" w:date="2020-08-07T16:06:00Z">
        <w:r w:rsidR="00F03B88">
          <w:t xml:space="preserve">, </w:t>
        </w:r>
        <w:r w:rsidR="00F03B88" w:rsidRPr="00845154">
          <w:rPr>
            <w:spacing w:val="-1"/>
          </w:rPr>
          <w:t>t</w:t>
        </w:r>
        <w:r w:rsidR="00F03B88" w:rsidRPr="00845154">
          <w:t>he c</w:t>
        </w:r>
        <w:r w:rsidR="00F03B88" w:rsidRPr="00845154">
          <w:rPr>
            <w:spacing w:val="-1"/>
          </w:rPr>
          <w:t>l</w:t>
        </w:r>
        <w:r w:rsidR="00F03B88" w:rsidRPr="00845154">
          <w:t>ean</w:t>
        </w:r>
        <w:r w:rsidR="00F03B88" w:rsidRPr="00845154">
          <w:rPr>
            <w:spacing w:val="-1"/>
          </w:rPr>
          <w:t>li</w:t>
        </w:r>
        <w:r w:rsidR="00F03B88" w:rsidRPr="00845154">
          <w:t>ness</w:t>
        </w:r>
        <w:r w:rsidR="00F03B88" w:rsidRPr="00845154">
          <w:rPr>
            <w:spacing w:val="-5"/>
          </w:rPr>
          <w:t xml:space="preserve"> </w:t>
        </w:r>
        <w:r w:rsidR="00F03B88" w:rsidRPr="00845154">
          <w:t xml:space="preserve">of </w:t>
        </w:r>
      </w:ins>
      <w:ins w:id="598" w:author="Kendra Ryan" w:date="2020-08-25T12:18:00Z">
        <w:r w:rsidR="001E27C2">
          <w:rPr>
            <w:spacing w:val="-1"/>
          </w:rPr>
          <w:t>the property and premises</w:t>
        </w:r>
      </w:ins>
      <w:ins w:id="599" w:author="Kendra Ryan" w:date="2020-08-11T15:10:00Z">
        <w:r w:rsidR="00C46420">
          <w:rPr>
            <w:spacing w:val="-1"/>
          </w:rPr>
          <w:t>, and conducting an annual property inventory</w:t>
        </w:r>
      </w:ins>
      <w:ins w:id="600" w:author="Kendra Ryan" w:date="2020-08-07T16:06:00Z">
        <w:r w:rsidR="00F03B88">
          <w:rPr>
            <w:spacing w:val="-1"/>
          </w:rPr>
          <w:t xml:space="preserve">. </w:t>
        </w:r>
        <w:r w:rsidR="00F03B88" w:rsidRPr="00845154">
          <w:rPr>
            <w:spacing w:val="-1"/>
          </w:rPr>
          <w:t>T</w:t>
        </w:r>
        <w:r w:rsidR="00F03B88" w:rsidRPr="00845154">
          <w:t>he</w:t>
        </w:r>
        <w:r w:rsidR="00F03B88" w:rsidRPr="00845154">
          <w:rPr>
            <w:spacing w:val="1"/>
          </w:rPr>
          <w:t xml:space="preserve"> Operations </w:t>
        </w:r>
        <w:r w:rsidR="00F03B88" w:rsidRPr="00845154">
          <w:t>Ma</w:t>
        </w:r>
        <w:r w:rsidR="00F03B88" w:rsidRPr="00845154">
          <w:rPr>
            <w:spacing w:val="-2"/>
          </w:rPr>
          <w:t>n</w:t>
        </w:r>
        <w:r w:rsidR="00F03B88" w:rsidRPr="00845154">
          <w:t>a</w:t>
        </w:r>
        <w:r w:rsidR="00F03B88" w:rsidRPr="00845154">
          <w:rPr>
            <w:spacing w:val="-2"/>
          </w:rPr>
          <w:t>g</w:t>
        </w:r>
        <w:r w:rsidR="00F03B88" w:rsidRPr="00845154">
          <w:t>er</w:t>
        </w:r>
        <w:r w:rsidR="00F03B88" w:rsidRPr="00845154">
          <w:rPr>
            <w:spacing w:val="3"/>
          </w:rPr>
          <w:t xml:space="preserve"> </w:t>
        </w:r>
        <w:r w:rsidR="00F03B88" w:rsidRPr="00845154">
          <w:t>w</w:t>
        </w:r>
        <w:r w:rsidR="00F03B88" w:rsidRPr="00845154">
          <w:rPr>
            <w:spacing w:val="-1"/>
          </w:rPr>
          <w:t>il</w:t>
        </w:r>
        <w:r w:rsidR="00F03B88" w:rsidRPr="00845154">
          <w:t>l</w:t>
        </w:r>
        <w:r w:rsidR="00F03B88" w:rsidRPr="00845154">
          <w:rPr>
            <w:spacing w:val="5"/>
          </w:rPr>
          <w:t xml:space="preserve"> </w:t>
        </w:r>
        <w:r w:rsidR="00F03B88" w:rsidRPr="00845154">
          <w:rPr>
            <w:spacing w:val="-2"/>
          </w:rPr>
          <w:t>r</w:t>
        </w:r>
        <w:r w:rsidR="00F03B88" w:rsidRPr="00845154">
          <w:t>eco</w:t>
        </w:r>
        <w:r w:rsidR="00F03B88" w:rsidRPr="00845154">
          <w:rPr>
            <w:spacing w:val="-1"/>
          </w:rPr>
          <w:t>m</w:t>
        </w:r>
        <w:r w:rsidR="00F03B88" w:rsidRPr="00845154">
          <w:rPr>
            <w:spacing w:val="-3"/>
          </w:rPr>
          <w:t>m</w:t>
        </w:r>
        <w:r w:rsidR="00F03B88" w:rsidRPr="00845154">
          <w:rPr>
            <w:spacing w:val="1"/>
          </w:rPr>
          <w:t>e</w:t>
        </w:r>
        <w:r w:rsidR="00F03B88" w:rsidRPr="00845154">
          <w:t xml:space="preserve">nd </w:t>
        </w:r>
        <w:r w:rsidR="00F03B88" w:rsidRPr="00845154">
          <w:rPr>
            <w:spacing w:val="-1"/>
          </w:rPr>
          <w:t>t</w:t>
        </w:r>
        <w:r w:rsidR="00F03B88" w:rsidRPr="00845154">
          <w:t>o</w:t>
        </w:r>
        <w:r w:rsidR="00F03B88" w:rsidRPr="00845154">
          <w:rPr>
            <w:spacing w:val="7"/>
          </w:rPr>
          <w:t xml:space="preserve"> </w:t>
        </w:r>
        <w:r w:rsidR="00F03B88" w:rsidRPr="00845154">
          <w:rPr>
            <w:spacing w:val="-1"/>
          </w:rPr>
          <w:t>t</w:t>
        </w:r>
        <w:r w:rsidR="00F03B88" w:rsidRPr="00845154">
          <w:t>he</w:t>
        </w:r>
        <w:r w:rsidR="00F03B88" w:rsidRPr="00845154">
          <w:rPr>
            <w:spacing w:val="5"/>
          </w:rPr>
          <w:t xml:space="preserve"> </w:t>
        </w:r>
        <w:r w:rsidR="00F03B88">
          <w:t>Operations</w:t>
        </w:r>
        <w:r w:rsidR="00F03B88" w:rsidRPr="00845154">
          <w:rPr>
            <w:spacing w:val="7"/>
          </w:rPr>
          <w:t xml:space="preserve"> </w:t>
        </w:r>
        <w:r w:rsidR="00F03B88" w:rsidRPr="00845154">
          <w:t>Co</w:t>
        </w:r>
        <w:r w:rsidR="00F03B88" w:rsidRPr="00845154">
          <w:rPr>
            <w:spacing w:val="-1"/>
          </w:rPr>
          <w:t>m</w:t>
        </w:r>
        <w:r w:rsidR="00F03B88" w:rsidRPr="00845154">
          <w:rPr>
            <w:spacing w:val="-3"/>
          </w:rPr>
          <w:t>m</w:t>
        </w:r>
        <w:r w:rsidR="00F03B88" w:rsidRPr="00845154">
          <w:rPr>
            <w:spacing w:val="1"/>
          </w:rPr>
          <w:t>i</w:t>
        </w:r>
        <w:r w:rsidR="00F03B88" w:rsidRPr="00845154">
          <w:rPr>
            <w:spacing w:val="-1"/>
          </w:rPr>
          <w:t>t</w:t>
        </w:r>
        <w:r w:rsidR="00F03B88" w:rsidRPr="00845154">
          <w:rPr>
            <w:spacing w:val="1"/>
          </w:rPr>
          <w:t>t</w:t>
        </w:r>
        <w:r w:rsidR="00F03B88" w:rsidRPr="00845154">
          <w:t>ee, f</w:t>
        </w:r>
        <w:r w:rsidR="00F03B88" w:rsidRPr="00845154">
          <w:rPr>
            <w:spacing w:val="-2"/>
          </w:rPr>
          <w:t>o</w:t>
        </w:r>
        <w:r w:rsidR="00F03B88" w:rsidRPr="00845154">
          <w:t>r</w:t>
        </w:r>
        <w:r w:rsidR="00F03B88" w:rsidRPr="00845154">
          <w:rPr>
            <w:spacing w:val="9"/>
          </w:rPr>
          <w:t xml:space="preserve"> </w:t>
        </w:r>
        <w:r w:rsidR="00F03B88" w:rsidRPr="00845154">
          <w:t>e</w:t>
        </w:r>
        <w:r w:rsidR="00F03B88" w:rsidRPr="00845154">
          <w:rPr>
            <w:spacing w:val="-3"/>
          </w:rPr>
          <w:t>m</w:t>
        </w:r>
        <w:r w:rsidR="00F03B88" w:rsidRPr="00845154">
          <w:t>p</w:t>
        </w:r>
        <w:r w:rsidR="00F03B88" w:rsidRPr="00845154">
          <w:rPr>
            <w:spacing w:val="-1"/>
          </w:rPr>
          <w:t>l</w:t>
        </w:r>
        <w:r w:rsidR="00F03B88" w:rsidRPr="00845154">
          <w:t>o</w:t>
        </w:r>
        <w:r w:rsidR="00F03B88" w:rsidRPr="00845154">
          <w:rPr>
            <w:spacing w:val="-4"/>
          </w:rPr>
          <w:t>y</w:t>
        </w:r>
        <w:r w:rsidR="00F03B88" w:rsidRPr="00845154">
          <w:rPr>
            <w:spacing w:val="-3"/>
          </w:rPr>
          <w:t>m</w:t>
        </w:r>
        <w:r w:rsidR="00F03B88" w:rsidRPr="00845154">
          <w:t>e</w:t>
        </w:r>
        <w:r w:rsidR="00F03B88" w:rsidRPr="00845154">
          <w:rPr>
            <w:spacing w:val="2"/>
          </w:rPr>
          <w:t>n</w:t>
        </w:r>
        <w:r w:rsidR="00F03B88" w:rsidRPr="00845154">
          <w:rPr>
            <w:spacing w:val="-1"/>
          </w:rPr>
          <w:t>t</w:t>
        </w:r>
        <w:r w:rsidR="00F03B88" w:rsidRPr="00845154">
          <w:t>,</w:t>
        </w:r>
        <w:r w:rsidR="00F03B88" w:rsidRPr="00845154">
          <w:rPr>
            <w:spacing w:val="2"/>
          </w:rPr>
          <w:t xml:space="preserve"> </w:t>
        </w:r>
        <w:r w:rsidR="00F03B88" w:rsidRPr="00845154">
          <w:t>a</w:t>
        </w:r>
        <w:r w:rsidR="00F03B88" w:rsidRPr="00845154">
          <w:rPr>
            <w:spacing w:val="-2"/>
          </w:rPr>
          <w:t>n</w:t>
        </w:r>
        <w:r w:rsidR="00F03B88" w:rsidRPr="00845154">
          <w:t>y</w:t>
        </w:r>
        <w:r w:rsidR="00F03B88" w:rsidRPr="00845154">
          <w:rPr>
            <w:spacing w:val="1"/>
          </w:rPr>
          <w:t xml:space="preserve"> </w:t>
        </w:r>
        <w:r w:rsidR="00F03B88" w:rsidRPr="00845154">
          <w:t>s</w:t>
        </w:r>
        <w:r w:rsidR="00F03B88" w:rsidRPr="00845154">
          <w:rPr>
            <w:spacing w:val="-1"/>
          </w:rPr>
          <w:t>t</w:t>
        </w:r>
        <w:r w:rsidR="00F03B88" w:rsidRPr="00845154">
          <w:rPr>
            <w:spacing w:val="-3"/>
          </w:rPr>
          <w:t>a</w:t>
        </w:r>
        <w:r w:rsidR="00F03B88" w:rsidRPr="00845154">
          <w:t>ff,</w:t>
        </w:r>
        <w:r w:rsidR="00F03B88" w:rsidRPr="00845154">
          <w:rPr>
            <w:spacing w:val="4"/>
          </w:rPr>
          <w:t xml:space="preserve"> </w:t>
        </w:r>
        <w:r w:rsidR="00F03B88" w:rsidRPr="00845154">
          <w:t>bar</w:t>
        </w:r>
        <w:r w:rsidR="00F03B88" w:rsidRPr="00845154">
          <w:rPr>
            <w:spacing w:val="-1"/>
          </w:rPr>
          <w:t>t</w:t>
        </w:r>
        <w:r w:rsidR="00F03B88" w:rsidRPr="00845154">
          <w:t>ende</w:t>
        </w:r>
        <w:r w:rsidR="00F03B88" w:rsidRPr="00845154">
          <w:rPr>
            <w:spacing w:val="-2"/>
          </w:rPr>
          <w:t>r</w:t>
        </w:r>
        <w:r w:rsidR="00F03B88" w:rsidRPr="00845154">
          <w:t>s and</w:t>
        </w:r>
        <w:r w:rsidR="00F03B88" w:rsidRPr="00845154">
          <w:rPr>
            <w:spacing w:val="5"/>
          </w:rPr>
          <w:t xml:space="preserve"> </w:t>
        </w:r>
        <w:r w:rsidR="00F03B88" w:rsidRPr="00845154">
          <w:t>or</w:t>
        </w:r>
        <w:r w:rsidR="00F03B88" w:rsidRPr="00845154">
          <w:rPr>
            <w:spacing w:val="6"/>
          </w:rPr>
          <w:t xml:space="preserve"> </w:t>
        </w:r>
        <w:r w:rsidR="00F03B88" w:rsidRPr="00845154">
          <w:t>wa</w:t>
        </w:r>
        <w:r w:rsidR="00F03B88" w:rsidRPr="00845154">
          <w:rPr>
            <w:spacing w:val="-1"/>
          </w:rPr>
          <w:t>it</w:t>
        </w:r>
        <w:r w:rsidR="00F03B88" w:rsidRPr="00845154">
          <w:t>-staff</w:t>
        </w:r>
        <w:r w:rsidR="00F03B88" w:rsidRPr="00845154">
          <w:rPr>
            <w:spacing w:val="2"/>
          </w:rPr>
          <w:t xml:space="preserve"> </w:t>
        </w:r>
        <w:r w:rsidR="00F03B88" w:rsidRPr="00845154">
          <w:rPr>
            <w:spacing w:val="-1"/>
          </w:rPr>
          <w:t>t</w:t>
        </w:r>
        <w:r w:rsidR="00F03B88" w:rsidRPr="00845154">
          <w:t>hat</w:t>
        </w:r>
        <w:r w:rsidR="00F03B88" w:rsidRPr="00845154">
          <w:rPr>
            <w:spacing w:val="4"/>
          </w:rPr>
          <w:t xml:space="preserve"> </w:t>
        </w:r>
        <w:r w:rsidR="00F03B88" w:rsidRPr="00845154">
          <w:t>are</w:t>
        </w:r>
        <w:r w:rsidR="00F03B88" w:rsidRPr="00845154">
          <w:rPr>
            <w:spacing w:val="2"/>
          </w:rPr>
          <w:t xml:space="preserve"> </w:t>
        </w:r>
        <w:r w:rsidR="00F03B88" w:rsidRPr="00845154">
          <w:t>d</w:t>
        </w:r>
        <w:r w:rsidR="00F03B88" w:rsidRPr="00845154">
          <w:rPr>
            <w:spacing w:val="-3"/>
          </w:rPr>
          <w:t>e</w:t>
        </w:r>
        <w:r w:rsidR="00F03B88" w:rsidRPr="00845154">
          <w:rPr>
            <w:spacing w:val="1"/>
          </w:rPr>
          <w:t>e</w:t>
        </w:r>
        <w:r w:rsidR="00F03B88" w:rsidRPr="00845154">
          <w:rPr>
            <w:spacing w:val="-3"/>
          </w:rPr>
          <w:t>m</w:t>
        </w:r>
        <w:r w:rsidR="00F03B88" w:rsidRPr="00845154">
          <w:t>ed nec</w:t>
        </w:r>
        <w:r w:rsidR="00F03B88" w:rsidRPr="00845154">
          <w:rPr>
            <w:spacing w:val="-3"/>
          </w:rPr>
          <w:t>e</w:t>
        </w:r>
        <w:r w:rsidR="00F03B88" w:rsidRPr="00845154">
          <w:t>ssa</w:t>
        </w:r>
        <w:r w:rsidR="00F03B88" w:rsidRPr="00845154">
          <w:rPr>
            <w:spacing w:val="-2"/>
          </w:rPr>
          <w:t>r</w:t>
        </w:r>
        <w:r w:rsidR="00F03B88" w:rsidRPr="00845154">
          <w:t xml:space="preserve">y </w:t>
        </w:r>
        <w:r w:rsidR="00F03B88" w:rsidRPr="00845154">
          <w:rPr>
            <w:spacing w:val="-2"/>
          </w:rPr>
          <w:t>f</w:t>
        </w:r>
        <w:r w:rsidR="00F03B88" w:rsidRPr="00845154">
          <w:t>or</w:t>
        </w:r>
        <w:r w:rsidR="00F03B88" w:rsidRPr="00845154">
          <w:rPr>
            <w:spacing w:val="10"/>
          </w:rPr>
          <w:t xml:space="preserve"> </w:t>
        </w:r>
        <w:r w:rsidR="00F03B88" w:rsidRPr="00845154">
          <w:t>ope</w:t>
        </w:r>
        <w:r w:rsidR="00F03B88" w:rsidRPr="00845154">
          <w:rPr>
            <w:spacing w:val="-2"/>
          </w:rPr>
          <w:t>r</w:t>
        </w:r>
        <w:r w:rsidR="00F03B88" w:rsidRPr="00845154">
          <w:t>a</w:t>
        </w:r>
        <w:r w:rsidR="00F03B88" w:rsidRPr="00845154">
          <w:rPr>
            <w:spacing w:val="-1"/>
          </w:rPr>
          <w:t>ti</w:t>
        </w:r>
        <w:r w:rsidR="00F03B88" w:rsidRPr="00845154">
          <w:t>on</w:t>
        </w:r>
      </w:ins>
      <w:ins w:id="601" w:author="Kendra Ryan" w:date="2020-08-11T15:00:00Z">
        <w:r w:rsidR="00C04E4B">
          <w:t>s</w:t>
        </w:r>
      </w:ins>
      <w:ins w:id="602" w:author="Kendra Ryan" w:date="2020-08-07T16:06:00Z">
        <w:r w:rsidR="00F03B88" w:rsidRPr="00845154">
          <w:t>.</w:t>
        </w:r>
      </w:ins>
    </w:p>
    <w:p w14:paraId="0ECA7DBA" w14:textId="0945FB73" w:rsidR="00E71750" w:rsidRDefault="00E71750" w:rsidP="00FF4727">
      <w:pPr>
        <w:ind w:firstLine="1260"/>
        <w:rPr>
          <w:ins w:id="603" w:author="Kendra Ryan" w:date="2020-08-07T14:07:00Z"/>
          <w:color w:val="000000"/>
        </w:rPr>
      </w:pPr>
    </w:p>
    <w:p w14:paraId="5CCC2B10" w14:textId="23A26A5E" w:rsidR="00E71750" w:rsidRDefault="00E71750" w:rsidP="00FF4727">
      <w:pPr>
        <w:ind w:firstLine="1260"/>
        <w:rPr>
          <w:ins w:id="604" w:author="Kendra Ryan" w:date="2020-08-07T13:45:00Z"/>
          <w:color w:val="000000"/>
        </w:rPr>
      </w:pPr>
      <w:ins w:id="605" w:author="Kendra Ryan" w:date="2020-08-07T14:07:00Z">
        <w:r>
          <w:rPr>
            <w:color w:val="000000"/>
          </w:rPr>
          <w:t xml:space="preserve">D. </w:t>
        </w:r>
      </w:ins>
      <w:ins w:id="606" w:author="Kendra Ryan" w:date="2020-08-07T15:44:00Z"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4"/>
          </w:rPr>
          <w:t xml:space="preserve"> </w:t>
        </w:r>
        <w:r w:rsidR="004426F0">
          <w:rPr>
            <w:spacing w:val="-3"/>
          </w:rPr>
          <w:t>Post Finance Officer</w:t>
        </w:r>
        <w:r w:rsidR="004426F0" w:rsidRPr="00845154">
          <w:rPr>
            <w:spacing w:val="-3"/>
          </w:rPr>
          <w:t xml:space="preserve"> </w:t>
        </w:r>
        <w:r w:rsidR="004426F0" w:rsidRPr="00845154">
          <w:t>w</w:t>
        </w:r>
        <w:r w:rsidR="004426F0" w:rsidRPr="00845154">
          <w:rPr>
            <w:spacing w:val="-1"/>
          </w:rPr>
          <w:t>il</w:t>
        </w:r>
        <w:r w:rsidR="004426F0" w:rsidRPr="00845154">
          <w:t>l</w:t>
        </w:r>
        <w:r w:rsidR="004426F0" w:rsidRPr="00845154">
          <w:rPr>
            <w:spacing w:val="8"/>
          </w:rPr>
          <w:t xml:space="preserve"> </w:t>
        </w:r>
      </w:ins>
      <w:ins w:id="607" w:author="Kendra Ryan" w:date="2020-08-07T15:45:00Z">
        <w:r w:rsidR="004426F0">
          <w:rPr>
            <w:spacing w:val="8"/>
          </w:rPr>
          <w:t xml:space="preserve">oversee </w:t>
        </w:r>
      </w:ins>
      <w:ins w:id="608" w:author="Kendra Ryan" w:date="2020-08-07T15:44:00Z"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7"/>
          </w:rPr>
          <w:t xml:space="preserve"> </w:t>
        </w:r>
      </w:ins>
      <w:ins w:id="609" w:author="Kendra Ryan" w:date="2020-08-11T15:02:00Z">
        <w:r w:rsidR="00C04E4B">
          <w:rPr>
            <w:spacing w:val="7"/>
          </w:rPr>
          <w:t xml:space="preserve">operational </w:t>
        </w:r>
      </w:ins>
      <w:ins w:id="610" w:author="Kendra Ryan" w:date="2020-08-07T15:44:00Z">
        <w:r w:rsidR="004426F0" w:rsidRPr="00845154">
          <w:rPr>
            <w:spacing w:val="-2"/>
          </w:rPr>
          <w:t>f</w:t>
        </w:r>
        <w:r w:rsidR="004426F0" w:rsidRPr="00845154">
          <w:t>unds,</w:t>
        </w:r>
        <w:r w:rsidR="004426F0" w:rsidRPr="00845154">
          <w:rPr>
            <w:spacing w:val="10"/>
          </w:rPr>
          <w:t xml:space="preserve"> </w:t>
        </w:r>
        <w:r w:rsidR="004426F0" w:rsidRPr="00845154">
          <w:t>and</w:t>
        </w:r>
        <w:r w:rsidR="004426F0" w:rsidRPr="00845154">
          <w:rPr>
            <w:spacing w:val="7"/>
          </w:rPr>
          <w:t xml:space="preserve"> </w:t>
        </w:r>
        <w:r w:rsidR="004426F0" w:rsidRPr="00845154">
          <w:t>w</w:t>
        </w:r>
        <w:r w:rsidR="004426F0" w:rsidRPr="00845154">
          <w:rPr>
            <w:spacing w:val="-1"/>
          </w:rPr>
          <w:t>il</w:t>
        </w:r>
        <w:r w:rsidR="004426F0" w:rsidRPr="00845154">
          <w:t>l r</w:t>
        </w:r>
        <w:r w:rsidR="004426F0" w:rsidRPr="00845154">
          <w:rPr>
            <w:spacing w:val="-3"/>
          </w:rPr>
          <w:t>e</w:t>
        </w:r>
        <w:r w:rsidR="004426F0" w:rsidRPr="00845154">
          <w:t>ce</w:t>
        </w:r>
        <w:r w:rsidR="004426F0" w:rsidRPr="00845154">
          <w:rPr>
            <w:spacing w:val="-1"/>
          </w:rPr>
          <w:t>i</w:t>
        </w:r>
        <w:r w:rsidR="004426F0" w:rsidRPr="00845154">
          <w:t>ve,</w:t>
        </w:r>
        <w:r w:rsidR="004426F0" w:rsidRPr="00845154">
          <w:rPr>
            <w:spacing w:val="6"/>
          </w:rPr>
          <w:t xml:space="preserve"> </w:t>
        </w:r>
        <w:r w:rsidR="004426F0" w:rsidRPr="00845154">
          <w:rPr>
            <w:spacing w:val="-1"/>
          </w:rPr>
          <w:t>s</w:t>
        </w:r>
        <w:r w:rsidR="004426F0" w:rsidRPr="00845154">
          <w:t>af</w:t>
        </w:r>
        <w:r w:rsidR="004426F0" w:rsidRPr="00845154">
          <w:rPr>
            <w:spacing w:val="-3"/>
          </w:rPr>
          <w:t>e</w:t>
        </w:r>
        <w:r w:rsidR="004426F0" w:rsidRPr="00845154">
          <w:t>g</w:t>
        </w:r>
        <w:r w:rsidR="004426F0" w:rsidRPr="00845154">
          <w:rPr>
            <w:spacing w:val="-2"/>
          </w:rPr>
          <w:t>u</w:t>
        </w:r>
        <w:r w:rsidR="004426F0" w:rsidRPr="00845154">
          <w:t>ard</w:t>
        </w:r>
        <w:r w:rsidR="004426F0" w:rsidRPr="00845154">
          <w:rPr>
            <w:spacing w:val="6"/>
          </w:rPr>
          <w:t xml:space="preserve"> </w:t>
        </w:r>
        <w:r w:rsidR="004426F0" w:rsidRPr="00845154">
          <w:t>and</w:t>
        </w:r>
        <w:r w:rsidR="004426F0" w:rsidRPr="00845154">
          <w:rPr>
            <w:spacing w:val="9"/>
          </w:rPr>
          <w:t xml:space="preserve"> </w:t>
        </w:r>
        <w:r w:rsidR="004426F0" w:rsidRPr="00845154">
          <w:t>d</w:t>
        </w:r>
        <w:r w:rsidR="004426F0" w:rsidRPr="00845154">
          <w:rPr>
            <w:spacing w:val="-1"/>
          </w:rPr>
          <w:t>i</w:t>
        </w:r>
        <w:r w:rsidR="004426F0" w:rsidRPr="00845154">
          <w:t>sbu</w:t>
        </w:r>
        <w:r w:rsidR="004426F0" w:rsidRPr="00845154">
          <w:rPr>
            <w:spacing w:val="-2"/>
          </w:rPr>
          <w:t>r</w:t>
        </w:r>
        <w:r w:rsidR="004426F0" w:rsidRPr="00845154">
          <w:t>se such funds.</w:t>
        </w:r>
        <w:r w:rsidR="004426F0" w:rsidRPr="00845154">
          <w:rPr>
            <w:spacing w:val="3"/>
          </w:rPr>
          <w:t xml:space="preserve"> </w:t>
        </w:r>
      </w:ins>
      <w:ins w:id="611" w:author="Kendra Ryan" w:date="2020-08-07T15:56:00Z">
        <w:r w:rsidR="004426F0">
          <w:rPr>
            <w:spacing w:val="3"/>
          </w:rPr>
          <w:t>S</w:t>
        </w:r>
      </w:ins>
      <w:ins w:id="612" w:author="Kendra Ryan" w:date="2020-08-11T15:03:00Z">
        <w:r w:rsidR="00C04E4B">
          <w:rPr>
            <w:spacing w:val="-1"/>
          </w:rPr>
          <w:t>/</w:t>
        </w:r>
      </w:ins>
      <w:ins w:id="613" w:author="Kendra Ryan" w:date="2020-08-07T15:56:00Z">
        <w:r w:rsidR="004426F0">
          <w:rPr>
            <w:spacing w:val="-1"/>
          </w:rPr>
          <w:t>he</w:t>
        </w:r>
      </w:ins>
      <w:ins w:id="614" w:author="Kendra Ryan" w:date="2020-08-07T15:44:00Z">
        <w:r w:rsidR="004426F0" w:rsidRPr="00845154">
          <w:rPr>
            <w:spacing w:val="6"/>
          </w:rPr>
          <w:t xml:space="preserve"> </w:t>
        </w:r>
        <w:r w:rsidR="004426F0" w:rsidRPr="00845154">
          <w:t>sha</w:t>
        </w:r>
        <w:r w:rsidR="004426F0" w:rsidRPr="00845154">
          <w:rPr>
            <w:spacing w:val="-1"/>
          </w:rPr>
          <w:t>l</w:t>
        </w:r>
        <w:r w:rsidR="004426F0" w:rsidRPr="00845154">
          <w:t>l depos</w:t>
        </w:r>
        <w:r w:rsidR="004426F0" w:rsidRPr="00845154">
          <w:rPr>
            <w:spacing w:val="-1"/>
          </w:rPr>
          <w:t>it</w:t>
        </w:r>
        <w:r w:rsidR="004426F0" w:rsidRPr="00845154">
          <w:t>,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2"/>
          </w:rPr>
          <w:t>o</w:t>
        </w:r>
        <w:r w:rsidR="004426F0" w:rsidRPr="00845154">
          <w:t>r</w:t>
        </w:r>
        <w:r w:rsidR="004426F0" w:rsidRPr="00845154">
          <w:rPr>
            <w:spacing w:val="4"/>
          </w:rPr>
          <w:t xml:space="preserve"> </w:t>
        </w:r>
        <w:r w:rsidR="004426F0" w:rsidRPr="00845154">
          <w:rPr>
            <w:spacing w:val="-3"/>
          </w:rPr>
          <w:t>c</w:t>
        </w:r>
        <w:r w:rsidR="004426F0" w:rsidRPr="00845154">
          <w:t>ause</w:t>
        </w:r>
        <w:r w:rsidR="004426F0" w:rsidRPr="00845154">
          <w:rPr>
            <w:spacing w:val="-2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o</w:t>
        </w:r>
        <w:r w:rsidR="004426F0" w:rsidRPr="00845154">
          <w:rPr>
            <w:spacing w:val="2"/>
          </w:rPr>
          <w:t xml:space="preserve"> </w:t>
        </w:r>
        <w:r w:rsidR="004426F0" w:rsidRPr="00845154">
          <w:t>be</w:t>
        </w:r>
        <w:r w:rsidR="004426F0" w:rsidRPr="00845154">
          <w:rPr>
            <w:spacing w:val="1"/>
          </w:rPr>
          <w:t xml:space="preserve"> </w:t>
        </w:r>
        <w:r w:rsidR="004426F0" w:rsidRPr="00845154">
          <w:t>dep</w:t>
        </w:r>
        <w:r w:rsidR="004426F0" w:rsidRPr="00845154">
          <w:rPr>
            <w:spacing w:val="-2"/>
          </w:rPr>
          <w:t>o</w:t>
        </w:r>
        <w:r w:rsidR="004426F0" w:rsidRPr="00845154">
          <w:t>s</w:t>
        </w:r>
        <w:r w:rsidR="004426F0" w:rsidRPr="00845154">
          <w:rPr>
            <w:spacing w:val="-1"/>
          </w:rPr>
          <w:t>it</w:t>
        </w:r>
        <w:r w:rsidR="004426F0" w:rsidRPr="00845154">
          <w:t>ed,</w:t>
        </w:r>
        <w:r w:rsidR="004426F0" w:rsidRPr="00845154">
          <w:rPr>
            <w:spacing w:val="1"/>
          </w:rPr>
          <w:t xml:space="preserve"> </w:t>
        </w:r>
        <w:r w:rsidR="004426F0" w:rsidRPr="00845154">
          <w:t>a</w:t>
        </w:r>
        <w:r w:rsidR="004426F0" w:rsidRPr="00845154">
          <w:rPr>
            <w:spacing w:val="-1"/>
          </w:rPr>
          <w:t>l</w:t>
        </w:r>
        <w:r w:rsidR="004426F0" w:rsidRPr="00845154">
          <w:t>l</w:t>
        </w:r>
        <w:r w:rsidR="004426F0" w:rsidRPr="00845154">
          <w:rPr>
            <w:spacing w:val="1"/>
          </w:rPr>
          <w:t xml:space="preserve"> </w:t>
        </w:r>
        <w:r w:rsidR="004426F0" w:rsidRPr="00845154">
          <w:t>funds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1"/>
          </w:rPr>
          <w:t>i</w:t>
        </w:r>
        <w:r w:rsidR="004426F0" w:rsidRPr="00845154">
          <w:t>n</w:t>
        </w:r>
        <w:r w:rsidR="004426F0" w:rsidRPr="00845154">
          <w:rPr>
            <w:spacing w:val="2"/>
          </w:rPr>
          <w:t xml:space="preserve"> </w:t>
        </w:r>
        <w:r w:rsidR="004426F0" w:rsidRPr="00845154">
          <w:t>a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2"/>
          </w:rPr>
          <w:t>b</w:t>
        </w:r>
        <w:r w:rsidR="004426F0" w:rsidRPr="00845154">
          <w:t>ank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o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 c</w:t>
        </w:r>
        <w:r w:rsidR="004426F0" w:rsidRPr="00845154">
          <w:rPr>
            <w:spacing w:val="-2"/>
          </w:rPr>
          <w:t>r</w:t>
        </w:r>
        <w:r w:rsidR="004426F0" w:rsidRPr="00845154">
          <w:t>ed</w:t>
        </w:r>
        <w:r w:rsidR="004426F0" w:rsidRPr="00845154">
          <w:rPr>
            <w:spacing w:val="-1"/>
          </w:rPr>
          <w:t>i</w:t>
        </w:r>
        <w:r w:rsidR="004426F0" w:rsidRPr="00845154">
          <w:t>t</w:t>
        </w:r>
        <w:r w:rsidR="004426F0" w:rsidRPr="00845154">
          <w:rPr>
            <w:spacing w:val="4"/>
          </w:rPr>
          <w:t xml:space="preserve"> </w:t>
        </w:r>
        <w:r w:rsidR="004426F0" w:rsidRPr="00845154">
          <w:rPr>
            <w:spacing w:val="-2"/>
          </w:rPr>
          <w:t>o</w:t>
        </w:r>
        <w:r w:rsidR="004426F0" w:rsidRPr="00845154">
          <w:t>f</w:t>
        </w:r>
        <w:r w:rsidR="004426F0" w:rsidRPr="00845154">
          <w:rPr>
            <w:spacing w:val="6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1"/>
          </w:rPr>
          <w:t xml:space="preserve"> </w:t>
        </w:r>
        <w:r w:rsidR="004426F0" w:rsidRPr="00845154">
          <w:t>A</w:t>
        </w:r>
        <w:r w:rsidR="004426F0" w:rsidRPr="00845154">
          <w:rPr>
            <w:spacing w:val="-3"/>
          </w:rPr>
          <w:t>m</w:t>
        </w:r>
        <w:r w:rsidR="004426F0" w:rsidRPr="00845154">
          <w:t>er</w:t>
        </w:r>
        <w:r w:rsidR="004426F0" w:rsidRPr="00845154">
          <w:rPr>
            <w:spacing w:val="-1"/>
          </w:rPr>
          <w:t>i</w:t>
        </w:r>
        <w:r w:rsidR="004426F0" w:rsidRPr="00845154">
          <w:t xml:space="preserve">can </w:t>
        </w:r>
        <w:r w:rsidR="004426F0" w:rsidRPr="00845154">
          <w:rPr>
            <w:spacing w:val="-3"/>
          </w:rPr>
          <w:t>Le</w:t>
        </w:r>
        <w:r w:rsidR="004426F0" w:rsidRPr="00845154">
          <w:rPr>
            <w:spacing w:val="-2"/>
          </w:rPr>
          <w:t>g</w:t>
        </w:r>
        <w:r w:rsidR="004426F0" w:rsidRPr="00845154">
          <w:rPr>
            <w:spacing w:val="-1"/>
          </w:rPr>
          <w:t>i</w:t>
        </w:r>
        <w:r w:rsidR="004426F0" w:rsidRPr="00845154">
          <w:t>on</w:t>
        </w:r>
        <w:r w:rsidR="004426F0" w:rsidRPr="00845154">
          <w:rPr>
            <w:spacing w:val="3"/>
          </w:rPr>
          <w:t xml:space="preserve"> </w:t>
        </w:r>
        <w:r w:rsidR="004426F0" w:rsidRPr="00845154">
          <w:t>Post</w:t>
        </w:r>
        <w:r w:rsidR="004426F0" w:rsidRPr="00845154">
          <w:rPr>
            <w:spacing w:val="4"/>
          </w:rPr>
          <w:t xml:space="preserve"> </w:t>
        </w:r>
        <w:r w:rsidR="004426F0" w:rsidRPr="00845154">
          <w:t>119</w:t>
        </w:r>
        <w:r w:rsidR="004426F0" w:rsidRPr="00845154">
          <w:rPr>
            <w:spacing w:val="6"/>
          </w:rPr>
          <w:t xml:space="preserve"> </w:t>
        </w:r>
        <w:r w:rsidR="004426F0" w:rsidRPr="00845154">
          <w:t>Soc</w:t>
        </w:r>
        <w:r w:rsidR="004426F0" w:rsidRPr="00845154">
          <w:rPr>
            <w:spacing w:val="-1"/>
          </w:rPr>
          <w:t>i</w:t>
        </w:r>
        <w:r w:rsidR="004426F0" w:rsidRPr="00845154">
          <w:t>al</w:t>
        </w:r>
        <w:r w:rsidR="004426F0" w:rsidRPr="00845154">
          <w:rPr>
            <w:spacing w:val="2"/>
          </w:rPr>
          <w:t xml:space="preserve"> </w:t>
        </w:r>
        <w:r w:rsidR="004426F0" w:rsidRPr="00845154">
          <w:t>C</w:t>
        </w:r>
        <w:r w:rsidR="004426F0" w:rsidRPr="00845154">
          <w:rPr>
            <w:spacing w:val="-1"/>
          </w:rPr>
          <w:t>l</w:t>
        </w:r>
        <w:r w:rsidR="004426F0" w:rsidRPr="00845154">
          <w:t>ub.</w:t>
        </w:r>
        <w:r w:rsidR="004426F0" w:rsidRPr="00845154">
          <w:rPr>
            <w:spacing w:val="5"/>
          </w:rPr>
          <w:t xml:space="preserve"> </w:t>
        </w:r>
        <w:r w:rsidR="004426F0" w:rsidRPr="00845154">
          <w:t>C</w:t>
        </w:r>
        <w:r w:rsidR="004426F0" w:rsidRPr="00845154">
          <w:rPr>
            <w:spacing w:val="-1"/>
          </w:rPr>
          <w:t>a</w:t>
        </w:r>
        <w:r w:rsidR="004426F0" w:rsidRPr="00845154">
          <w:t>sh</w:t>
        </w:r>
        <w:r w:rsidR="004426F0" w:rsidRPr="00845154">
          <w:rPr>
            <w:spacing w:val="3"/>
          </w:rPr>
          <w:t xml:space="preserve"> </w:t>
        </w:r>
        <w:r w:rsidR="004426F0" w:rsidRPr="00845154">
          <w:rPr>
            <w:spacing w:val="-1"/>
          </w:rPr>
          <w:t>i</w:t>
        </w:r>
        <w:r w:rsidR="004426F0" w:rsidRPr="00845154">
          <w:t>n</w:t>
        </w:r>
        <w:r w:rsidR="004426F0" w:rsidRPr="00845154">
          <w:rPr>
            <w:spacing w:val="6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2"/>
          </w:rPr>
          <w:t xml:space="preserve"> </w:t>
        </w:r>
        <w:r w:rsidR="004426F0" w:rsidRPr="00845154">
          <w:t>a</w:t>
        </w:r>
        <w:r w:rsidR="004426F0" w:rsidRPr="00845154">
          <w:rPr>
            <w:spacing w:val="-3"/>
          </w:rPr>
          <w:t>m</w:t>
        </w:r>
        <w:r w:rsidR="004426F0" w:rsidRPr="00845154">
          <w:t>ou</w:t>
        </w:r>
        <w:r w:rsidR="004426F0" w:rsidRPr="00845154">
          <w:rPr>
            <w:spacing w:val="2"/>
          </w:rPr>
          <w:t>n</w:t>
        </w:r>
        <w:r w:rsidR="004426F0" w:rsidRPr="00845154">
          <w:rPr>
            <w:spacing w:val="-1"/>
          </w:rPr>
          <w:t>t</w:t>
        </w:r>
        <w:r w:rsidR="004426F0" w:rsidRPr="00845154">
          <w:t>s</w:t>
        </w:r>
        <w:r w:rsidR="004426F0" w:rsidRPr="00845154">
          <w:rPr>
            <w:spacing w:val="4"/>
          </w:rPr>
          <w:t xml:space="preserve"> </w:t>
        </w:r>
        <w:r w:rsidR="004426F0" w:rsidRPr="00845154">
          <w:t>appro</w:t>
        </w:r>
        <w:r w:rsidR="004426F0" w:rsidRPr="00845154">
          <w:rPr>
            <w:spacing w:val="-2"/>
          </w:rPr>
          <w:t>v</w:t>
        </w:r>
        <w:r w:rsidR="004426F0" w:rsidRPr="00845154">
          <w:t>ed</w:t>
        </w:r>
        <w:r w:rsidR="004426F0" w:rsidRPr="00845154">
          <w:rPr>
            <w:spacing w:val="4"/>
          </w:rPr>
          <w:t xml:space="preserve"> </w:t>
        </w:r>
        <w:r w:rsidR="004426F0" w:rsidRPr="00845154">
          <w:t xml:space="preserve">by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2"/>
          </w:rPr>
          <w:t xml:space="preserve"> </w:t>
        </w:r>
      </w:ins>
      <w:ins w:id="615" w:author="Kendra Ryan" w:date="2020-08-07T15:58:00Z">
        <w:r w:rsidR="00F03B88">
          <w:t>Operations</w:t>
        </w:r>
      </w:ins>
      <w:ins w:id="616" w:author="Kendra Ryan" w:date="2020-08-07T15:44:00Z">
        <w:r w:rsidR="004426F0" w:rsidRPr="00845154">
          <w:t xml:space="preserve"> C</w:t>
        </w:r>
        <w:r w:rsidR="004426F0" w:rsidRPr="00845154">
          <w:rPr>
            <w:spacing w:val="1"/>
          </w:rPr>
          <w:t>o</w:t>
        </w:r>
        <w:r w:rsidR="004426F0" w:rsidRPr="00845154">
          <w:rPr>
            <w:spacing w:val="-3"/>
          </w:rPr>
          <w:t>m</w:t>
        </w:r>
        <w:r w:rsidR="004426F0" w:rsidRPr="00845154">
          <w:rPr>
            <w:spacing w:val="-1"/>
          </w:rPr>
          <w:t>mi</w:t>
        </w:r>
        <w:r w:rsidR="004426F0" w:rsidRPr="00845154">
          <w:rPr>
            <w:spacing w:val="1"/>
          </w:rPr>
          <w:t>t</w:t>
        </w:r>
        <w:r w:rsidR="004426F0" w:rsidRPr="00845154">
          <w:rPr>
            <w:spacing w:val="-1"/>
          </w:rPr>
          <w:t>t</w:t>
        </w:r>
        <w:r w:rsidR="004426F0" w:rsidRPr="00845154">
          <w:rPr>
            <w:spacing w:val="1"/>
          </w:rPr>
          <w:t>e</w:t>
        </w:r>
        <w:r w:rsidR="004426F0" w:rsidRPr="00845154">
          <w:t xml:space="preserve">e </w:t>
        </w:r>
        <w:r w:rsidR="004426F0" w:rsidRPr="00845154">
          <w:rPr>
            <w:spacing w:val="-3"/>
          </w:rPr>
          <w:t>m</w:t>
        </w:r>
        <w:r w:rsidR="004426F0" w:rsidRPr="00845154">
          <w:t>ay</w:t>
        </w:r>
        <w:r w:rsidR="004426F0" w:rsidRPr="00845154">
          <w:rPr>
            <w:spacing w:val="1"/>
          </w:rPr>
          <w:t xml:space="preserve"> </w:t>
        </w:r>
        <w:r w:rsidR="004426F0" w:rsidRPr="00845154">
          <w:t>be</w:t>
        </w:r>
        <w:r w:rsidR="004426F0" w:rsidRPr="00845154">
          <w:rPr>
            <w:spacing w:val="4"/>
          </w:rPr>
          <w:t xml:space="preserve"> </w:t>
        </w:r>
        <w:r w:rsidR="004426F0" w:rsidRPr="00845154">
          <w:t>kept</w:t>
        </w:r>
        <w:r w:rsidR="004426F0" w:rsidRPr="00845154">
          <w:rPr>
            <w:spacing w:val="5"/>
          </w:rPr>
          <w:t xml:space="preserve"> </w:t>
        </w:r>
        <w:r w:rsidR="004426F0" w:rsidRPr="00845154">
          <w:t>on</w:t>
        </w:r>
        <w:r w:rsidR="004426F0" w:rsidRPr="00845154">
          <w:rPr>
            <w:spacing w:val="10"/>
          </w:rPr>
          <w:t xml:space="preserve"> </w:t>
        </w:r>
        <w:r w:rsidR="004426F0" w:rsidRPr="00845154">
          <w:t>hand</w:t>
        </w:r>
        <w:r w:rsidR="004426F0" w:rsidRPr="00845154">
          <w:rPr>
            <w:spacing w:val="5"/>
          </w:rPr>
          <w:t xml:space="preserve"> </w:t>
        </w:r>
        <w:r w:rsidR="004426F0" w:rsidRPr="00845154">
          <w:rPr>
            <w:spacing w:val="-2"/>
          </w:rPr>
          <w:t>f</w:t>
        </w:r>
        <w:r w:rsidR="004426F0" w:rsidRPr="00845154">
          <w:t>or</w:t>
        </w:r>
        <w:r w:rsidR="004426F0" w:rsidRPr="00845154">
          <w:rPr>
            <w:spacing w:val="8"/>
          </w:rPr>
          <w:t xml:space="preserve"> </w:t>
        </w:r>
        <w:r w:rsidR="004426F0" w:rsidRPr="00845154">
          <w:t>purpo</w:t>
        </w:r>
        <w:r w:rsidR="004426F0" w:rsidRPr="00845154">
          <w:rPr>
            <w:spacing w:val="-1"/>
          </w:rPr>
          <w:t>s</w:t>
        </w:r>
        <w:r w:rsidR="004426F0" w:rsidRPr="00845154">
          <w:t>es</w:t>
        </w:r>
        <w:r w:rsidR="004426F0" w:rsidRPr="00845154">
          <w:rPr>
            <w:spacing w:val="9"/>
          </w:rPr>
          <w:t xml:space="preserve"> </w:t>
        </w:r>
        <w:r w:rsidR="004426F0" w:rsidRPr="00845154">
          <w:rPr>
            <w:spacing w:val="-2"/>
          </w:rPr>
          <w:t>o</w:t>
        </w:r>
        <w:r w:rsidR="004426F0" w:rsidRPr="00845154">
          <w:t>f</w:t>
        </w:r>
        <w:r w:rsidR="004426F0" w:rsidRPr="00845154">
          <w:rPr>
            <w:spacing w:val="10"/>
          </w:rPr>
          <w:t xml:space="preserve"> </w:t>
        </w:r>
        <w:r w:rsidR="004426F0" w:rsidRPr="00845154">
          <w:rPr>
            <w:spacing w:val="-3"/>
          </w:rPr>
          <w:t>m</w:t>
        </w:r>
        <w:r w:rsidR="004426F0" w:rsidRPr="00845154">
          <w:t>ak</w:t>
        </w:r>
        <w:r w:rsidR="004426F0" w:rsidRPr="00845154">
          <w:rPr>
            <w:spacing w:val="-1"/>
          </w:rPr>
          <w:t>i</w:t>
        </w:r>
        <w:r w:rsidR="004426F0" w:rsidRPr="00845154">
          <w:t>ng</w:t>
        </w:r>
        <w:r w:rsidR="004426F0" w:rsidRPr="00845154">
          <w:rPr>
            <w:spacing w:val="5"/>
          </w:rPr>
          <w:t xml:space="preserve"> </w:t>
        </w:r>
        <w:r w:rsidR="004426F0" w:rsidRPr="00845154">
          <w:t>cha</w:t>
        </w:r>
        <w:r w:rsidR="004426F0" w:rsidRPr="00845154">
          <w:rPr>
            <w:spacing w:val="-2"/>
          </w:rPr>
          <w:t>n</w:t>
        </w:r>
        <w:r w:rsidR="004426F0" w:rsidRPr="00845154">
          <w:t>g</w:t>
        </w:r>
        <w:r w:rsidR="004426F0" w:rsidRPr="00845154">
          <w:rPr>
            <w:spacing w:val="-3"/>
          </w:rPr>
          <w:t>e</w:t>
        </w:r>
        <w:r w:rsidR="004426F0" w:rsidRPr="00845154">
          <w:t>,</w:t>
        </w:r>
        <w:r w:rsidR="004426F0" w:rsidRPr="00845154">
          <w:rPr>
            <w:spacing w:val="4"/>
          </w:rPr>
          <w:t xml:space="preserve"> </w:t>
        </w:r>
        <w:r w:rsidR="004426F0" w:rsidRPr="00845154">
          <w:t>e</w:t>
        </w:r>
        <w:r w:rsidR="004426F0" w:rsidRPr="00845154">
          <w:rPr>
            <w:spacing w:val="-1"/>
          </w:rPr>
          <w:t>t</w:t>
        </w:r>
        <w:r w:rsidR="004426F0" w:rsidRPr="00845154">
          <w:t>c.</w:t>
        </w:r>
        <w:r w:rsidR="004426F0" w:rsidRPr="00845154">
          <w:rPr>
            <w:spacing w:val="7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4"/>
          </w:rPr>
          <w:t xml:space="preserve"> </w:t>
        </w:r>
      </w:ins>
      <w:ins w:id="617" w:author="Kendra Ryan" w:date="2020-08-07T15:59:00Z">
        <w:r w:rsidR="00F03B88">
          <w:rPr>
            <w:spacing w:val="-3"/>
          </w:rPr>
          <w:t>Post Finance Office</w:t>
        </w:r>
      </w:ins>
      <w:ins w:id="618" w:author="Kendra Ryan" w:date="2020-08-07T15:44:00Z">
        <w:r w:rsidR="004426F0" w:rsidRPr="00845154">
          <w:t xml:space="preserve"> w</w:t>
        </w:r>
        <w:r w:rsidR="004426F0" w:rsidRPr="00845154">
          <w:rPr>
            <w:spacing w:val="-1"/>
          </w:rPr>
          <w:t>il</w:t>
        </w:r>
        <w:r w:rsidR="004426F0" w:rsidRPr="00845154">
          <w:t>l</w:t>
        </w:r>
        <w:r w:rsidR="004426F0" w:rsidRPr="00845154">
          <w:rPr>
            <w:spacing w:val="7"/>
          </w:rPr>
          <w:t xml:space="preserve"> </w:t>
        </w:r>
        <w:r w:rsidR="004426F0" w:rsidRPr="00845154">
          <w:rPr>
            <w:spacing w:val="1"/>
          </w:rPr>
          <w:t xml:space="preserve">be responsible for all disbursements </w:t>
        </w:r>
        <w:r w:rsidR="004426F0" w:rsidRPr="00845154">
          <w:rPr>
            <w:spacing w:val="-3"/>
          </w:rPr>
          <w:t>c</w:t>
        </w:r>
        <w:r w:rsidR="004426F0" w:rsidRPr="00845154">
          <w:t>over</w:t>
        </w:r>
        <w:r w:rsidR="004426F0" w:rsidRPr="00845154">
          <w:rPr>
            <w:spacing w:val="-1"/>
          </w:rPr>
          <w:t>i</w:t>
        </w:r>
        <w:r w:rsidR="004426F0" w:rsidRPr="00845154">
          <w:rPr>
            <w:spacing w:val="-2"/>
          </w:rPr>
          <w:t>n</w:t>
        </w:r>
        <w:r w:rsidR="004426F0" w:rsidRPr="00845154">
          <w:t>g expend</w:t>
        </w:r>
        <w:r w:rsidR="004426F0" w:rsidRPr="00845154">
          <w:rPr>
            <w:spacing w:val="1"/>
          </w:rPr>
          <w:t>i</w:t>
        </w:r>
        <w:r w:rsidR="004426F0" w:rsidRPr="00845154">
          <w:rPr>
            <w:spacing w:val="-1"/>
          </w:rPr>
          <w:t>t</w:t>
        </w:r>
        <w:r w:rsidR="004426F0" w:rsidRPr="00845154">
          <w:t>ures</w:t>
        </w:r>
        <w:r w:rsidR="004426F0" w:rsidRPr="00845154">
          <w:rPr>
            <w:spacing w:val="-3"/>
          </w:rPr>
          <w:t xml:space="preserve"> </w:t>
        </w:r>
        <w:r w:rsidR="004426F0" w:rsidRPr="00845154">
          <w:t>of</w:t>
        </w:r>
        <w:r w:rsidR="004426F0" w:rsidRPr="00845154">
          <w:rPr>
            <w:spacing w:val="6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4"/>
          </w:rPr>
          <w:t xml:space="preserve"> </w:t>
        </w:r>
      </w:ins>
      <w:ins w:id="619" w:author="Kendra Ryan" w:date="2020-08-11T15:04:00Z">
        <w:r w:rsidR="00C04E4B">
          <w:t xml:space="preserve">operational </w:t>
        </w:r>
      </w:ins>
      <w:ins w:id="620" w:author="Kendra Ryan" w:date="2020-08-07T15:44:00Z">
        <w:r w:rsidR="004426F0" w:rsidRPr="00845154">
          <w:t>funds.</w:t>
        </w:r>
        <w:r w:rsidR="004426F0" w:rsidRPr="00845154">
          <w:rPr>
            <w:spacing w:val="-1"/>
          </w:rPr>
          <w:t xml:space="preserve"> </w:t>
        </w:r>
        <w:r w:rsidR="004426F0" w:rsidRPr="00845154">
          <w:rPr>
            <w:spacing w:val="3"/>
          </w:rPr>
          <w:t xml:space="preserve">The </w:t>
        </w:r>
      </w:ins>
      <w:ins w:id="621" w:author="Kendra Ryan" w:date="2020-08-07T16:00:00Z">
        <w:r w:rsidR="00F03B88">
          <w:rPr>
            <w:spacing w:val="-1"/>
          </w:rPr>
          <w:t>Post Finance Officer</w:t>
        </w:r>
      </w:ins>
      <w:ins w:id="622" w:author="Kendra Ryan" w:date="2020-08-07T15:44:00Z">
        <w:r w:rsidR="004426F0" w:rsidRPr="00845154">
          <w:rPr>
            <w:spacing w:val="-1"/>
          </w:rPr>
          <w:t xml:space="preserve"> </w:t>
        </w:r>
        <w:r w:rsidR="004426F0" w:rsidRPr="00845154">
          <w:t>w</w:t>
        </w:r>
        <w:r w:rsidR="004426F0" w:rsidRPr="00845154">
          <w:rPr>
            <w:spacing w:val="-1"/>
          </w:rPr>
          <w:t>il</w:t>
        </w:r>
        <w:r w:rsidR="004426F0" w:rsidRPr="00845154">
          <w:t>l</w:t>
        </w:r>
        <w:r w:rsidR="004426F0" w:rsidRPr="00845154">
          <w:rPr>
            <w:spacing w:val="5"/>
          </w:rPr>
          <w:t xml:space="preserve"> </w:t>
        </w:r>
        <w:r w:rsidR="004426F0" w:rsidRPr="00845154">
          <w:t>cause</w:t>
        </w:r>
        <w:r w:rsidR="004426F0" w:rsidRPr="00845154">
          <w:rPr>
            <w:spacing w:val="2"/>
          </w:rPr>
          <w:t xml:space="preserve"> </w:t>
        </w:r>
        <w:r w:rsidR="004426F0" w:rsidRPr="00845154">
          <w:t>a</w:t>
        </w:r>
        <w:r w:rsidR="004426F0" w:rsidRPr="00845154">
          <w:rPr>
            <w:spacing w:val="4"/>
          </w:rPr>
          <w:t xml:space="preserve"> </w:t>
        </w:r>
        <w:r w:rsidR="004426F0" w:rsidRPr="00845154">
          <w:t>set</w:t>
        </w:r>
        <w:r w:rsidR="004426F0" w:rsidRPr="00845154">
          <w:rPr>
            <w:spacing w:val="5"/>
          </w:rPr>
          <w:t xml:space="preserve"> </w:t>
        </w:r>
        <w:r w:rsidR="004426F0" w:rsidRPr="00845154">
          <w:t>of</w:t>
        </w:r>
        <w:r w:rsidR="004426F0" w:rsidRPr="00845154">
          <w:rPr>
            <w:spacing w:val="6"/>
          </w:rPr>
          <w:t xml:space="preserve"> </w:t>
        </w:r>
        <w:r w:rsidR="004426F0" w:rsidRPr="00845154">
          <w:t>books</w:t>
        </w:r>
        <w:r w:rsidR="004426F0" w:rsidRPr="00845154">
          <w:rPr>
            <w:spacing w:val="6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o</w:t>
        </w:r>
        <w:r w:rsidR="004426F0" w:rsidRPr="00845154">
          <w:rPr>
            <w:spacing w:val="9"/>
          </w:rPr>
          <w:t xml:space="preserve"> </w:t>
        </w:r>
        <w:r w:rsidR="004426F0" w:rsidRPr="00845154">
          <w:rPr>
            <w:spacing w:val="-2"/>
          </w:rPr>
          <w:t>b</w:t>
        </w:r>
        <w:r w:rsidR="004426F0" w:rsidRPr="00845154">
          <w:t>e</w:t>
        </w:r>
        <w:r w:rsidR="004426F0" w:rsidRPr="00845154">
          <w:rPr>
            <w:spacing w:val="6"/>
          </w:rPr>
          <w:t xml:space="preserve"> </w:t>
        </w:r>
        <w:r w:rsidR="004426F0" w:rsidRPr="00845154">
          <w:t>kept</w:t>
        </w:r>
        <w:r w:rsidR="004426F0" w:rsidRPr="00845154">
          <w:rPr>
            <w:spacing w:val="3"/>
          </w:rPr>
          <w:t xml:space="preserve"> </w:t>
        </w:r>
        <w:r w:rsidR="004426F0" w:rsidRPr="00845154">
          <w:t>sh</w:t>
        </w:r>
        <w:r w:rsidR="004426F0" w:rsidRPr="00845154">
          <w:rPr>
            <w:spacing w:val="-2"/>
          </w:rPr>
          <w:t>o</w:t>
        </w:r>
        <w:r w:rsidR="004426F0" w:rsidRPr="00845154">
          <w:t>w</w:t>
        </w:r>
        <w:r w:rsidR="004426F0" w:rsidRPr="00845154">
          <w:rPr>
            <w:spacing w:val="-1"/>
          </w:rPr>
          <w:t>i</w:t>
        </w:r>
        <w:r w:rsidR="004426F0" w:rsidRPr="00845154">
          <w:t>ng</w:t>
        </w:r>
        <w:r w:rsidR="004426F0" w:rsidRPr="00845154">
          <w:rPr>
            <w:spacing w:val="5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4"/>
          </w:rPr>
          <w:t xml:space="preserve"> </w:t>
        </w:r>
        <w:r w:rsidR="004426F0" w:rsidRPr="00845154">
          <w:t>s</w:t>
        </w:r>
        <w:r w:rsidR="004426F0" w:rsidRPr="00845154">
          <w:rPr>
            <w:spacing w:val="-1"/>
          </w:rPr>
          <w:t>t</w:t>
        </w:r>
        <w:r w:rsidR="004426F0" w:rsidRPr="00845154">
          <w:t>a</w:t>
        </w:r>
        <w:r w:rsidR="004426F0" w:rsidRPr="00845154">
          <w:rPr>
            <w:spacing w:val="-1"/>
          </w:rPr>
          <w:t>t</w:t>
        </w:r>
        <w:r w:rsidR="004426F0" w:rsidRPr="00845154">
          <w:t>us</w:t>
        </w:r>
        <w:r w:rsidR="004426F0" w:rsidRPr="00845154">
          <w:rPr>
            <w:spacing w:val="6"/>
          </w:rPr>
          <w:t xml:space="preserve"> </w:t>
        </w:r>
        <w:r w:rsidR="004426F0" w:rsidRPr="00845154">
          <w:rPr>
            <w:spacing w:val="-2"/>
          </w:rPr>
          <w:t>o</w:t>
        </w:r>
        <w:r w:rsidR="004426F0" w:rsidRPr="00845154">
          <w:t>f</w:t>
        </w:r>
        <w:r w:rsidR="004426F0" w:rsidRPr="00845154">
          <w:rPr>
            <w:spacing w:val="8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</w:t>
        </w:r>
        <w:r w:rsidR="004426F0" w:rsidRPr="00845154">
          <w:rPr>
            <w:spacing w:val="4"/>
          </w:rPr>
          <w:t xml:space="preserve"> </w:t>
        </w:r>
      </w:ins>
      <w:ins w:id="623" w:author="Kendra Ryan" w:date="2020-08-11T15:05:00Z">
        <w:r w:rsidR="00C04E4B">
          <w:rPr>
            <w:spacing w:val="4"/>
          </w:rPr>
          <w:t xml:space="preserve">operational </w:t>
        </w:r>
      </w:ins>
      <w:ins w:id="624" w:author="Kendra Ryan" w:date="2020-08-07T15:44:00Z">
        <w:r w:rsidR="004426F0" w:rsidRPr="00845154">
          <w:rPr>
            <w:spacing w:val="-3"/>
          </w:rPr>
          <w:t>a</w:t>
        </w:r>
        <w:r w:rsidR="004426F0" w:rsidRPr="00845154">
          <w:t>ccount</w:t>
        </w:r>
      </w:ins>
      <w:ins w:id="625" w:author="Kendra Ryan" w:date="2020-08-11T15:06:00Z">
        <w:r w:rsidR="00C04E4B">
          <w:t xml:space="preserve">. </w:t>
        </w:r>
      </w:ins>
      <w:ins w:id="626" w:author="Kendra Ryan" w:date="2020-08-07T16:00:00Z">
        <w:r w:rsidR="00F03B88">
          <w:rPr>
            <w:spacing w:val="-1"/>
          </w:rPr>
          <w:t>S</w:t>
        </w:r>
      </w:ins>
      <w:ins w:id="627" w:author="Kendra Ryan" w:date="2020-08-11T15:06:00Z">
        <w:r w:rsidR="00C04E4B">
          <w:rPr>
            <w:spacing w:val="-1"/>
          </w:rPr>
          <w:t>/</w:t>
        </w:r>
      </w:ins>
      <w:ins w:id="628" w:author="Kendra Ryan" w:date="2020-08-07T16:00:00Z">
        <w:r w:rsidR="00F03B88">
          <w:rPr>
            <w:spacing w:val="-1"/>
          </w:rPr>
          <w:t>he</w:t>
        </w:r>
      </w:ins>
      <w:ins w:id="629" w:author="Kendra Ryan" w:date="2020-08-07T15:44:00Z">
        <w:r w:rsidR="004426F0" w:rsidRPr="00845154">
          <w:rPr>
            <w:spacing w:val="-3"/>
          </w:rPr>
          <w:t xml:space="preserve"> </w:t>
        </w:r>
        <w:r w:rsidR="004426F0" w:rsidRPr="00845154">
          <w:t>w</w:t>
        </w:r>
        <w:r w:rsidR="004426F0" w:rsidRPr="00845154">
          <w:rPr>
            <w:spacing w:val="-1"/>
          </w:rPr>
          <w:t>il</w:t>
        </w:r>
        <w:r w:rsidR="004426F0" w:rsidRPr="00845154">
          <w:t>l</w:t>
        </w:r>
        <w:r w:rsidR="004426F0" w:rsidRPr="00845154">
          <w:rPr>
            <w:spacing w:val="3"/>
          </w:rPr>
          <w:t xml:space="preserve"> </w:t>
        </w:r>
        <w:r w:rsidR="004426F0" w:rsidRPr="00845154">
          <w:t>a</w:t>
        </w:r>
        <w:r w:rsidR="004426F0" w:rsidRPr="00845154">
          <w:rPr>
            <w:spacing w:val="-1"/>
          </w:rPr>
          <w:t>l</w:t>
        </w:r>
        <w:r w:rsidR="004426F0" w:rsidRPr="00845154">
          <w:t>so</w:t>
        </w:r>
        <w:r w:rsidR="004426F0" w:rsidRPr="00845154">
          <w:rPr>
            <w:spacing w:val="4"/>
          </w:rPr>
          <w:t xml:space="preserve"> </w:t>
        </w:r>
        <w:r w:rsidR="004426F0" w:rsidRPr="00845154">
          <w:rPr>
            <w:spacing w:val="-3"/>
          </w:rPr>
          <w:t>m</w:t>
        </w:r>
        <w:r w:rsidR="004426F0" w:rsidRPr="00845154">
          <w:t>a</w:t>
        </w:r>
        <w:r w:rsidR="004426F0" w:rsidRPr="00845154">
          <w:rPr>
            <w:spacing w:val="-1"/>
          </w:rPr>
          <w:t>i</w:t>
        </w:r>
        <w:r w:rsidR="004426F0" w:rsidRPr="00845154">
          <w:rPr>
            <w:spacing w:val="2"/>
          </w:rPr>
          <w:t>n</w:t>
        </w:r>
        <w:r w:rsidR="004426F0" w:rsidRPr="00845154">
          <w:rPr>
            <w:spacing w:val="-1"/>
          </w:rPr>
          <w:t>t</w:t>
        </w:r>
        <w:r w:rsidR="004426F0" w:rsidRPr="00845154">
          <w:t>a</w:t>
        </w:r>
        <w:r w:rsidR="004426F0" w:rsidRPr="00845154">
          <w:rPr>
            <w:spacing w:val="-1"/>
          </w:rPr>
          <w:t>i</w:t>
        </w:r>
        <w:r w:rsidR="004426F0" w:rsidRPr="00845154">
          <w:t>n</w:t>
        </w:r>
        <w:r w:rsidR="004426F0" w:rsidRPr="00845154">
          <w:rPr>
            <w:spacing w:val="1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 p</w:t>
        </w:r>
        <w:r w:rsidR="004426F0" w:rsidRPr="00845154">
          <w:rPr>
            <w:spacing w:val="-3"/>
          </w:rPr>
          <w:t>a</w:t>
        </w:r>
        <w:r w:rsidR="004426F0" w:rsidRPr="00845154">
          <w:rPr>
            <w:spacing w:val="-6"/>
          </w:rPr>
          <w:t>y</w:t>
        </w:r>
        <w:r w:rsidR="004426F0" w:rsidRPr="00845154">
          <w:t>ro</w:t>
        </w:r>
        <w:r w:rsidR="004426F0" w:rsidRPr="00845154">
          <w:rPr>
            <w:spacing w:val="-1"/>
          </w:rPr>
          <w:t>l</w:t>
        </w:r>
        <w:r w:rsidR="004426F0" w:rsidRPr="00845154">
          <w:t>l</w:t>
        </w:r>
        <w:r w:rsidR="004426F0" w:rsidRPr="00845154">
          <w:rPr>
            <w:spacing w:val="-1"/>
          </w:rPr>
          <w:t xml:space="preserve"> </w:t>
        </w:r>
        <w:r w:rsidR="004426F0" w:rsidRPr="00845154">
          <w:t>of</w:t>
        </w:r>
        <w:r w:rsidR="004426F0" w:rsidRPr="00845154">
          <w:rPr>
            <w:spacing w:val="4"/>
          </w:rPr>
          <w:t xml:space="preserve"> </w:t>
        </w:r>
        <w:r w:rsidR="004426F0" w:rsidRPr="00845154">
          <w:t>a</w:t>
        </w:r>
        <w:r w:rsidR="004426F0" w:rsidRPr="00845154">
          <w:rPr>
            <w:spacing w:val="-1"/>
          </w:rPr>
          <w:t>l</w:t>
        </w:r>
        <w:r w:rsidR="004426F0" w:rsidRPr="00845154">
          <w:t>l</w:t>
        </w:r>
        <w:r w:rsidR="004426F0" w:rsidRPr="00845154">
          <w:rPr>
            <w:spacing w:val="3"/>
          </w:rPr>
          <w:t xml:space="preserve"> </w:t>
        </w:r>
        <w:r w:rsidR="004426F0" w:rsidRPr="00845154">
          <w:rPr>
            <w:spacing w:val="-2"/>
          </w:rPr>
          <w:t>p</w:t>
        </w:r>
        <w:r w:rsidR="004426F0" w:rsidRPr="00845154">
          <w:t>a</w:t>
        </w:r>
        <w:r w:rsidR="004426F0" w:rsidRPr="00845154">
          <w:rPr>
            <w:spacing w:val="-1"/>
          </w:rPr>
          <w:t>i</w:t>
        </w:r>
        <w:r w:rsidR="004426F0" w:rsidRPr="00845154">
          <w:t>d</w:t>
        </w:r>
        <w:r w:rsidR="004426F0" w:rsidRPr="00845154">
          <w:rPr>
            <w:spacing w:val="4"/>
          </w:rPr>
          <w:t xml:space="preserve"> </w:t>
        </w:r>
        <w:r w:rsidR="004426F0" w:rsidRPr="00845154">
          <w:t>e</w:t>
        </w:r>
        <w:r w:rsidR="004426F0" w:rsidRPr="00845154">
          <w:rPr>
            <w:spacing w:val="-3"/>
          </w:rPr>
          <w:t>m</w:t>
        </w:r>
        <w:r w:rsidR="004426F0" w:rsidRPr="00845154">
          <w:rPr>
            <w:spacing w:val="2"/>
          </w:rPr>
          <w:t>p</w:t>
        </w:r>
        <w:r w:rsidR="004426F0" w:rsidRPr="00845154">
          <w:rPr>
            <w:spacing w:val="-1"/>
          </w:rPr>
          <w:t>l</w:t>
        </w:r>
        <w:r w:rsidR="004426F0" w:rsidRPr="00845154">
          <w:t>o</w:t>
        </w:r>
        <w:r w:rsidR="004426F0" w:rsidRPr="00845154">
          <w:rPr>
            <w:spacing w:val="-6"/>
          </w:rPr>
          <w:t>y</w:t>
        </w:r>
        <w:r w:rsidR="004426F0" w:rsidRPr="00845154">
          <w:t>ees.</w:t>
        </w:r>
        <w:r w:rsidR="004426F0" w:rsidRPr="00845154">
          <w:rPr>
            <w:spacing w:val="-3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</w:t>
        </w:r>
        <w:r w:rsidR="004426F0" w:rsidRPr="00845154">
          <w:rPr>
            <w:spacing w:val="-3"/>
          </w:rPr>
          <w:t>e</w:t>
        </w:r>
        <w:r w:rsidR="004426F0" w:rsidRPr="00845154">
          <w:t>re</w:t>
        </w:r>
        <w:r w:rsidR="004426F0" w:rsidRPr="00845154">
          <w:rPr>
            <w:spacing w:val="-3"/>
          </w:rPr>
          <w:t xml:space="preserve"> </w:t>
        </w:r>
        <w:r w:rsidR="004426F0" w:rsidRPr="00845154">
          <w:t>sha</w:t>
        </w:r>
        <w:r w:rsidR="004426F0" w:rsidRPr="00845154">
          <w:rPr>
            <w:spacing w:val="-1"/>
          </w:rPr>
          <w:t>l</w:t>
        </w:r>
        <w:r w:rsidR="004426F0" w:rsidRPr="00845154">
          <w:t>l</w:t>
        </w:r>
        <w:r w:rsidR="004426F0" w:rsidRPr="00845154">
          <w:rPr>
            <w:spacing w:val="1"/>
          </w:rPr>
          <w:t xml:space="preserve"> </w:t>
        </w:r>
        <w:r w:rsidR="004426F0" w:rsidRPr="00845154">
          <w:t>be</w:t>
        </w:r>
        <w:r w:rsidR="004426F0" w:rsidRPr="00845154">
          <w:rPr>
            <w:spacing w:val="1"/>
          </w:rPr>
          <w:t xml:space="preserve"> </w:t>
        </w:r>
        <w:r w:rsidR="004426F0" w:rsidRPr="00845154">
          <w:t>an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3"/>
          </w:rPr>
          <w:t>a</w:t>
        </w:r>
        <w:r w:rsidR="004426F0" w:rsidRPr="00845154">
          <w:t>nnual aud</w:t>
        </w:r>
        <w:r w:rsidR="004426F0" w:rsidRPr="00845154">
          <w:rPr>
            <w:spacing w:val="-1"/>
          </w:rPr>
          <w:t>i</w:t>
        </w:r>
        <w:r w:rsidR="004426F0" w:rsidRPr="00845154">
          <w:t xml:space="preserve">t </w:t>
        </w:r>
        <w:r w:rsidR="004426F0" w:rsidRPr="00845154">
          <w:rPr>
            <w:spacing w:val="-2"/>
          </w:rPr>
          <w:t>o</w:t>
        </w:r>
        <w:r w:rsidR="004426F0" w:rsidRPr="00845154">
          <w:t>f</w:t>
        </w:r>
        <w:r w:rsidR="004426F0" w:rsidRPr="00845154">
          <w:rPr>
            <w:spacing w:val="4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 xml:space="preserve">he </w:t>
        </w:r>
      </w:ins>
      <w:ins w:id="630" w:author="Kendra Ryan" w:date="2020-08-07T16:00:00Z">
        <w:r w:rsidR="00F03B88">
          <w:rPr>
            <w:spacing w:val="-1"/>
          </w:rPr>
          <w:t>Operations</w:t>
        </w:r>
      </w:ins>
      <w:ins w:id="631" w:author="Kendra Ryan" w:date="2020-08-07T15:44:00Z">
        <w:r w:rsidR="004426F0" w:rsidRPr="00845154">
          <w:t xml:space="preserve"> C</w:t>
        </w:r>
        <w:r w:rsidR="004426F0" w:rsidRPr="00845154">
          <w:rPr>
            <w:spacing w:val="1"/>
          </w:rPr>
          <w:t>o</w:t>
        </w:r>
        <w:r w:rsidR="004426F0" w:rsidRPr="00845154">
          <w:rPr>
            <w:spacing w:val="-3"/>
          </w:rPr>
          <w:t>m</w:t>
        </w:r>
        <w:r w:rsidR="004426F0" w:rsidRPr="00845154">
          <w:rPr>
            <w:spacing w:val="-1"/>
          </w:rPr>
          <w:t>mi</w:t>
        </w:r>
        <w:r w:rsidR="004426F0" w:rsidRPr="00845154">
          <w:rPr>
            <w:spacing w:val="1"/>
          </w:rPr>
          <w:t>t</w:t>
        </w:r>
        <w:r w:rsidR="004426F0" w:rsidRPr="00845154">
          <w:rPr>
            <w:spacing w:val="-1"/>
          </w:rPr>
          <w:t>t</w:t>
        </w:r>
        <w:r w:rsidR="004426F0" w:rsidRPr="00845154">
          <w:rPr>
            <w:spacing w:val="1"/>
          </w:rPr>
          <w:t>e</w:t>
        </w:r>
        <w:r w:rsidR="004426F0" w:rsidRPr="00845154">
          <w:t>e</w:t>
        </w:r>
        <w:r w:rsidR="004426F0" w:rsidRPr="00845154">
          <w:rPr>
            <w:spacing w:val="-6"/>
          </w:rPr>
          <w:t xml:space="preserve"> </w:t>
        </w:r>
        <w:r w:rsidR="004426F0" w:rsidRPr="00845154">
          <w:t>books</w:t>
        </w:r>
        <w:r w:rsidR="004426F0" w:rsidRPr="00845154">
          <w:rPr>
            <w:spacing w:val="2"/>
          </w:rPr>
          <w:t xml:space="preserve"> </w:t>
        </w:r>
        <w:r w:rsidR="004426F0" w:rsidRPr="00845154">
          <w:t>by</w:t>
        </w:r>
        <w:r w:rsidR="004426F0" w:rsidRPr="00845154">
          <w:rPr>
            <w:spacing w:val="-4"/>
          </w:rPr>
          <w:t xml:space="preserve"> </w:t>
        </w:r>
        <w:r w:rsidR="004426F0" w:rsidRPr="00845154">
          <w:rPr>
            <w:spacing w:val="-1"/>
          </w:rPr>
          <w:t>t</w:t>
        </w:r>
        <w:r w:rsidR="004426F0" w:rsidRPr="00845154">
          <w:t>he Post</w:t>
        </w:r>
        <w:r w:rsidR="004426F0" w:rsidRPr="00845154">
          <w:rPr>
            <w:spacing w:val="2"/>
          </w:rPr>
          <w:t xml:space="preserve"> </w:t>
        </w:r>
        <w:r w:rsidR="004426F0" w:rsidRPr="00845154">
          <w:rPr>
            <w:spacing w:val="-1"/>
          </w:rPr>
          <w:t>E</w:t>
        </w:r>
        <w:r w:rsidR="004426F0" w:rsidRPr="00845154">
          <w:t>xecu</w:t>
        </w:r>
        <w:r w:rsidR="004426F0" w:rsidRPr="00845154">
          <w:rPr>
            <w:spacing w:val="1"/>
          </w:rPr>
          <w:t>t</w:t>
        </w:r>
        <w:r w:rsidR="004426F0" w:rsidRPr="00845154">
          <w:rPr>
            <w:spacing w:val="-1"/>
          </w:rPr>
          <w:t>i</w:t>
        </w:r>
        <w:r w:rsidR="004426F0" w:rsidRPr="00845154">
          <w:t>ve</w:t>
        </w:r>
        <w:r w:rsidR="004426F0" w:rsidRPr="00845154">
          <w:rPr>
            <w:spacing w:val="-7"/>
          </w:rPr>
          <w:t xml:space="preserve"> </w:t>
        </w:r>
        <w:r w:rsidR="004426F0" w:rsidRPr="00845154">
          <w:t>C</w:t>
        </w:r>
        <w:r w:rsidR="004426F0" w:rsidRPr="00845154">
          <w:rPr>
            <w:spacing w:val="1"/>
          </w:rPr>
          <w:t>o</w:t>
        </w:r>
        <w:r w:rsidR="004426F0" w:rsidRPr="00845154">
          <w:rPr>
            <w:spacing w:val="-3"/>
          </w:rPr>
          <w:t>m</w:t>
        </w:r>
        <w:r w:rsidR="004426F0" w:rsidRPr="00845154">
          <w:rPr>
            <w:spacing w:val="-1"/>
          </w:rPr>
          <w:t>mi</w:t>
        </w:r>
        <w:r w:rsidR="004426F0" w:rsidRPr="00845154">
          <w:rPr>
            <w:spacing w:val="1"/>
          </w:rPr>
          <w:t>t</w:t>
        </w:r>
        <w:r w:rsidR="004426F0" w:rsidRPr="00845154">
          <w:rPr>
            <w:spacing w:val="-1"/>
          </w:rPr>
          <w:t>t</w:t>
        </w:r>
        <w:r w:rsidR="004426F0" w:rsidRPr="00845154">
          <w:rPr>
            <w:spacing w:val="1"/>
          </w:rPr>
          <w:t>e</w:t>
        </w:r>
        <w:r w:rsidR="004426F0" w:rsidRPr="00845154">
          <w:t>e.</w:t>
        </w:r>
        <w:r w:rsidR="004426F0" w:rsidRPr="00845154">
          <w:rPr>
            <w:spacing w:val="-5"/>
          </w:rPr>
          <w:t xml:space="preserve"> </w:t>
        </w:r>
      </w:ins>
    </w:p>
    <w:p w14:paraId="53055958" w14:textId="77777777" w:rsidR="00823AF7" w:rsidRDefault="00823AF7" w:rsidP="00FF4727">
      <w:pPr>
        <w:ind w:firstLine="1260"/>
        <w:rPr>
          <w:ins w:id="632" w:author="Kendra Ryan" w:date="2020-08-06T15:45:00Z"/>
          <w:color w:val="000000"/>
        </w:rPr>
      </w:pPr>
    </w:p>
    <w:p w14:paraId="4257894B" w14:textId="69784DB5" w:rsidR="00FF4727" w:rsidRPr="00FF4727" w:rsidRDefault="00E71750" w:rsidP="00FF4727">
      <w:pPr>
        <w:ind w:firstLine="1260"/>
        <w:rPr>
          <w:ins w:id="633" w:author="Kendra Ryan" w:date="2020-08-06T15:36:00Z"/>
        </w:rPr>
      </w:pPr>
      <w:ins w:id="634" w:author="Kendra Ryan" w:date="2020-08-07T14:10:00Z">
        <w:r>
          <w:rPr>
            <w:color w:val="000000"/>
          </w:rPr>
          <w:t>E</w:t>
        </w:r>
      </w:ins>
      <w:ins w:id="635" w:author="Kendra Ryan" w:date="2020-08-06T15:45:00Z">
        <w:r w:rsidR="00FF4727">
          <w:rPr>
            <w:color w:val="000000"/>
          </w:rPr>
          <w:t>. The Operations Committ</w:t>
        </w:r>
      </w:ins>
      <w:ins w:id="636" w:author="Kendra Ryan" w:date="2020-08-06T15:46:00Z">
        <w:r w:rsidR="00FF4727">
          <w:rPr>
            <w:color w:val="000000"/>
          </w:rPr>
          <w:t>ee shall provide monthly reports at the general Post meetings.</w:t>
        </w:r>
      </w:ins>
    </w:p>
    <w:p w14:paraId="5BF9C5DF" w14:textId="16CF4045" w:rsidR="00941DBB" w:rsidRPr="00FF4727" w:rsidDel="00C46420" w:rsidRDefault="00941DBB" w:rsidP="00FF4727">
      <w:pPr>
        <w:ind w:right="73"/>
        <w:jc w:val="both"/>
        <w:rPr>
          <w:del w:id="637" w:author="Kendra Ryan" w:date="2020-08-11T15:12:00Z"/>
        </w:rPr>
      </w:pPr>
    </w:p>
    <w:p w14:paraId="4A675413" w14:textId="77777777" w:rsidR="00C46420" w:rsidRDefault="00C46420" w:rsidP="00FF4727">
      <w:pPr>
        <w:ind w:right="-20"/>
        <w:rPr>
          <w:ins w:id="638" w:author="Kendra Ryan" w:date="2020-08-11T15:11:00Z"/>
        </w:rPr>
      </w:pPr>
    </w:p>
    <w:p w14:paraId="7BDABBB5" w14:textId="7911432D" w:rsidR="00496F80" w:rsidRDefault="00FF4727" w:rsidP="00FF4727">
      <w:pPr>
        <w:ind w:right="-20"/>
        <w:rPr>
          <w:ins w:id="639" w:author="Kendra Ryan" w:date="2020-08-06T15:37:00Z"/>
        </w:rPr>
      </w:pPr>
      <w:ins w:id="640" w:author="Kendra Ryan" w:date="2020-08-06T15:36:00Z">
        <w:r>
          <w:t>SECTION 2 – BUILDING COMMITTEE:</w:t>
        </w:r>
      </w:ins>
    </w:p>
    <w:p w14:paraId="61748C63" w14:textId="77777777" w:rsidR="00FF4727" w:rsidRDefault="00FF4727" w:rsidP="00FF4727">
      <w:pPr>
        <w:ind w:right="-20"/>
        <w:rPr>
          <w:ins w:id="641" w:author="Kendra Ryan" w:date="2020-08-06T15:36:00Z"/>
        </w:rPr>
      </w:pPr>
    </w:p>
    <w:p w14:paraId="4D6B7B15" w14:textId="43E39F87" w:rsidR="00FF4727" w:rsidRDefault="00FF4727" w:rsidP="00FF4727">
      <w:pPr>
        <w:ind w:firstLine="1260"/>
        <w:rPr>
          <w:ins w:id="642" w:author="Kendra Ryan" w:date="2020-08-06T15:42:00Z"/>
        </w:rPr>
      </w:pPr>
      <w:ins w:id="643" w:author="Kendra Ryan" w:date="2020-08-06T15:42:00Z">
        <w:r w:rsidRPr="00FF4727">
          <w:t>A.</w:t>
        </w:r>
        <w:r>
          <w:t xml:space="preserve"> </w:t>
        </w:r>
        <w:r w:rsidRPr="00FF4727">
          <w:t>The Commander shall appoint at least three members</w:t>
        </w:r>
      </w:ins>
      <w:ins w:id="644" w:author="Kendra Ryan" w:date="2020-08-07T15:40:00Z">
        <w:r w:rsidR="0007054D">
          <w:t xml:space="preserve"> in good standing</w:t>
        </w:r>
      </w:ins>
      <w:ins w:id="645" w:author="Kendra Ryan" w:date="2020-08-06T15:42:00Z">
        <w:r>
          <w:t xml:space="preserve"> of the </w:t>
        </w:r>
      </w:ins>
      <w:ins w:id="646" w:author="Kendra Ryan" w:date="2020-08-07T13:46:00Z">
        <w:r w:rsidR="00823AF7">
          <w:t xml:space="preserve">Legion, Auxiliary, SAL, </w:t>
        </w:r>
      </w:ins>
      <w:ins w:id="647" w:author="Kendra Ryan" w:date="2020-08-11T15:07:00Z">
        <w:r w:rsidR="002E1661">
          <w:t xml:space="preserve">or </w:t>
        </w:r>
      </w:ins>
      <w:ins w:id="648" w:author="Kendra Ryan" w:date="2020-08-07T13:46:00Z">
        <w:r w:rsidR="00823AF7">
          <w:t xml:space="preserve">Riders </w:t>
        </w:r>
      </w:ins>
      <w:ins w:id="649" w:author="Kendra Ryan" w:date="2020-08-06T15:42:00Z">
        <w:r>
          <w:t>to form the Building Committee.</w:t>
        </w:r>
      </w:ins>
      <w:ins w:id="650" w:author="Kendra Ryan" w:date="2020-08-07T15:38:00Z">
        <w:r w:rsidR="0007054D">
          <w:t xml:space="preserve"> Committee members shall serve a one-year term and may be reappointed for consecutive terms.</w:t>
        </w:r>
      </w:ins>
    </w:p>
    <w:p w14:paraId="2F5DB729" w14:textId="26BA7304" w:rsidR="00FF4727" w:rsidRPr="00FF4727" w:rsidRDefault="00FF4727" w:rsidP="00FF4727">
      <w:pPr>
        <w:ind w:firstLine="1260"/>
        <w:rPr>
          <w:ins w:id="651" w:author="Kendra Ryan" w:date="2020-08-06T15:42:00Z"/>
        </w:rPr>
      </w:pPr>
    </w:p>
    <w:p w14:paraId="3EE17D2B" w14:textId="09A3E5A1" w:rsidR="00FF4727" w:rsidRDefault="00FF4727" w:rsidP="00FF4727">
      <w:pPr>
        <w:ind w:firstLine="1260"/>
        <w:rPr>
          <w:ins w:id="652" w:author="Kendra Ryan" w:date="2020-08-07T14:10:00Z"/>
          <w:color w:val="000000"/>
        </w:rPr>
      </w:pPr>
      <w:ins w:id="653" w:author="Kendra Ryan" w:date="2020-08-06T15:42:00Z">
        <w:r w:rsidRPr="00FF4727">
          <w:rPr>
            <w:color w:val="000000"/>
          </w:rPr>
          <w:t xml:space="preserve">B. </w:t>
        </w:r>
      </w:ins>
      <w:ins w:id="654" w:author="Kendra Ryan" w:date="2020-08-07T13:46:00Z">
        <w:r w:rsidR="00823AF7">
          <w:rPr>
            <w:color w:val="000000"/>
          </w:rPr>
          <w:t>In coordination with the Charitable Foundation, the</w:t>
        </w:r>
      </w:ins>
      <w:ins w:id="655" w:author="Kendra Ryan" w:date="2020-08-06T15:42:00Z">
        <w:r w:rsidRPr="00FF4727">
          <w:rPr>
            <w:color w:val="000000"/>
          </w:rPr>
          <w:t xml:space="preserve"> Building Committee shall be responsible for </w:t>
        </w:r>
      </w:ins>
      <w:ins w:id="656" w:author="Kendra Ryan" w:date="2020-08-06T15:43:00Z">
        <w:r w:rsidRPr="00FF4727">
          <w:rPr>
            <w:color w:val="000000"/>
          </w:rPr>
          <w:t>coordinating and managing</w:t>
        </w:r>
      </w:ins>
      <w:ins w:id="657" w:author="Kendra Ryan" w:date="2020-08-06T15:42:00Z">
        <w:r w:rsidRPr="00FF4727">
          <w:rPr>
            <w:color w:val="000000"/>
          </w:rPr>
          <w:t xml:space="preserve"> </w:t>
        </w:r>
      </w:ins>
      <w:ins w:id="658" w:author="Kendra Ryan" w:date="2020-08-06T15:37:00Z">
        <w:r w:rsidRPr="00FF4727">
          <w:rPr>
            <w:color w:val="000000"/>
          </w:rPr>
          <w:t>routine maintenance</w:t>
        </w:r>
      </w:ins>
      <w:ins w:id="659" w:author="Kendra Ryan" w:date="2020-08-06T15:42:00Z">
        <w:r w:rsidRPr="00FF4727">
          <w:rPr>
            <w:color w:val="000000"/>
          </w:rPr>
          <w:t xml:space="preserve"> and</w:t>
        </w:r>
      </w:ins>
      <w:ins w:id="660" w:author="Kendra Ryan" w:date="2020-08-06T15:37:00Z">
        <w:r w:rsidRPr="00FF4727">
          <w:rPr>
            <w:color w:val="000000"/>
          </w:rPr>
          <w:t xml:space="preserve"> project</w:t>
        </w:r>
      </w:ins>
      <w:ins w:id="661" w:author="Kendra Ryan" w:date="2020-08-06T15:43:00Z">
        <w:r w:rsidRPr="00FF4727">
          <w:rPr>
            <w:color w:val="000000"/>
          </w:rPr>
          <w:t xml:space="preserve">s </w:t>
        </w:r>
      </w:ins>
      <w:ins w:id="662" w:author="Kendra Ryan" w:date="2020-08-25T12:19:00Z">
        <w:r w:rsidR="001E27C2">
          <w:rPr>
            <w:color w:val="000000"/>
          </w:rPr>
          <w:t>at the property and premises</w:t>
        </w:r>
      </w:ins>
      <w:ins w:id="663" w:author="Kendra Ryan" w:date="2020-08-06T15:43:00Z">
        <w:r w:rsidRPr="00FF4727">
          <w:rPr>
            <w:color w:val="000000"/>
          </w:rPr>
          <w:t>.</w:t>
        </w:r>
      </w:ins>
    </w:p>
    <w:p w14:paraId="7DF92C78" w14:textId="77777777" w:rsidR="00823AF7" w:rsidRDefault="00823AF7" w:rsidP="00C46420">
      <w:pPr>
        <w:rPr>
          <w:ins w:id="664" w:author="Kendra Ryan" w:date="2020-08-06T15:44:00Z"/>
          <w:color w:val="000000"/>
        </w:rPr>
      </w:pPr>
    </w:p>
    <w:p w14:paraId="41C7CF30" w14:textId="1F21FAF9" w:rsidR="00FF4727" w:rsidRPr="00FF4727" w:rsidRDefault="00FF4727" w:rsidP="00FF4727">
      <w:pPr>
        <w:ind w:firstLine="1260"/>
        <w:rPr>
          <w:ins w:id="665" w:author="Kendra Ryan" w:date="2020-08-06T15:37:00Z"/>
        </w:rPr>
      </w:pPr>
      <w:ins w:id="666" w:author="Kendra Ryan" w:date="2020-08-06T15:44:00Z">
        <w:r>
          <w:rPr>
            <w:color w:val="000000"/>
          </w:rPr>
          <w:t>C. The Building Committee shall provide monthly reports at the general Post meetings.</w:t>
        </w:r>
      </w:ins>
    </w:p>
    <w:p w14:paraId="2D446A4A" w14:textId="77777777" w:rsidR="00FF4727" w:rsidRPr="00FF4727" w:rsidRDefault="00FF4727" w:rsidP="00FF4727">
      <w:pPr>
        <w:ind w:right="-20"/>
        <w:rPr>
          <w:ins w:id="667" w:author="Kendra Ryan" w:date="2020-08-06T15:19:00Z"/>
        </w:rPr>
      </w:pPr>
    </w:p>
    <w:p w14:paraId="33114011" w14:textId="4F740182" w:rsidR="00C46420" w:rsidRPr="00C46420" w:rsidRDefault="00C46420" w:rsidP="00C46420">
      <w:pPr>
        <w:ind w:right="-20"/>
        <w:jc w:val="center"/>
        <w:rPr>
          <w:ins w:id="668" w:author="Kendra Ryan" w:date="2020-08-11T15:12:00Z"/>
          <w:b/>
          <w:bCs/>
        </w:rPr>
      </w:pPr>
      <w:ins w:id="669" w:author="Kendra Ryan" w:date="2020-08-11T15:13:00Z">
        <w:r w:rsidRPr="00C46420">
          <w:rPr>
            <w:b/>
            <w:bCs/>
          </w:rPr>
          <w:t>ARTICLE</w:t>
        </w:r>
      </w:ins>
      <w:ins w:id="670" w:author="Kendra Ryan" w:date="2020-08-11T15:12:00Z">
        <w:r w:rsidRPr="00C46420">
          <w:rPr>
            <w:b/>
            <w:bCs/>
          </w:rPr>
          <w:t xml:space="preserve"> VII</w:t>
        </w:r>
      </w:ins>
    </w:p>
    <w:p w14:paraId="37D3A75D" w14:textId="77777777" w:rsidR="00C46420" w:rsidRDefault="00C46420" w:rsidP="00C46420">
      <w:pPr>
        <w:ind w:right="-20"/>
        <w:jc w:val="center"/>
        <w:rPr>
          <w:ins w:id="671" w:author="Kendra Ryan" w:date="2020-08-11T15:12:00Z"/>
        </w:rPr>
      </w:pPr>
    </w:p>
    <w:p w14:paraId="4DC876CC" w14:textId="77777777" w:rsidR="00C46420" w:rsidRDefault="00C46420" w:rsidP="00C46420">
      <w:pPr>
        <w:ind w:right="-20"/>
        <w:jc w:val="center"/>
        <w:rPr>
          <w:ins w:id="672" w:author="Kendra Ryan" w:date="2020-08-11T15:12:00Z"/>
        </w:rPr>
      </w:pPr>
      <w:ins w:id="673" w:author="Kendra Ryan" w:date="2020-08-11T15:12:00Z">
        <w:r>
          <w:t>PROGRAMS</w:t>
        </w:r>
      </w:ins>
    </w:p>
    <w:p w14:paraId="1E824C0C" w14:textId="77777777" w:rsidR="00C46420" w:rsidRDefault="00C46420" w:rsidP="00C46420">
      <w:pPr>
        <w:ind w:right="-20"/>
        <w:rPr>
          <w:ins w:id="674" w:author="Kendra Ryan" w:date="2020-08-11T15:12:00Z"/>
        </w:rPr>
      </w:pPr>
    </w:p>
    <w:p w14:paraId="1D2B57D8" w14:textId="75B9989A" w:rsidR="00941DBB" w:rsidRPr="00845154" w:rsidRDefault="00941DBB" w:rsidP="00496F80">
      <w:pPr>
        <w:ind w:right="-20"/>
        <w:rPr>
          <w:ins w:id="675" w:author="Kendra Ryan" w:date="2020-08-06T12:14:00Z"/>
        </w:rPr>
      </w:pPr>
      <w:ins w:id="676" w:author="Kendra Ryan" w:date="2020-08-06T12:14:00Z">
        <w:r w:rsidRPr="007D0FC9">
          <w:t>S</w:t>
        </w:r>
        <w:r w:rsidRPr="007A4239">
          <w:rPr>
            <w:spacing w:val="-1"/>
          </w:rPr>
          <w:t>E</w:t>
        </w:r>
        <w:r w:rsidRPr="00845154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>ON</w:t>
        </w:r>
        <w:r w:rsidRPr="00845154">
          <w:rPr>
            <w:spacing w:val="-8"/>
          </w:rPr>
          <w:t xml:space="preserve"> </w:t>
        </w:r>
      </w:ins>
      <w:ins w:id="677" w:author="Kendra Ryan" w:date="2020-08-11T15:12:00Z">
        <w:r w:rsidR="00C46420">
          <w:t>1</w:t>
        </w:r>
      </w:ins>
      <w:ins w:id="678" w:author="Kendra Ryan" w:date="2020-08-06T12:14:00Z">
        <w:r w:rsidRPr="00845154">
          <w:t xml:space="preserve"> – S</w:t>
        </w:r>
        <w:r w:rsidRPr="00845154">
          <w:rPr>
            <w:spacing w:val="-1"/>
          </w:rPr>
          <w:t>O</w:t>
        </w:r>
        <w:r w:rsidRPr="00845154">
          <w:t>NS OF</w:t>
        </w:r>
        <w:r w:rsidRPr="00845154">
          <w:rPr>
            <w:spacing w:val="-1"/>
          </w:rPr>
          <w:t xml:space="preserve"> </w:t>
        </w:r>
        <w:r w:rsidRPr="00845154">
          <w:rPr>
            <w:spacing w:val="-3"/>
          </w:rPr>
          <w:t>T</w:t>
        </w:r>
        <w:r w:rsidRPr="00845154">
          <w:t>HE</w:t>
        </w:r>
        <w:r w:rsidRPr="00845154">
          <w:rPr>
            <w:spacing w:val="-2"/>
          </w:rPr>
          <w:t xml:space="preserve"> </w:t>
        </w:r>
        <w:r w:rsidRPr="00845154">
          <w:rPr>
            <w:spacing w:val="-1"/>
          </w:rPr>
          <w:t>A</w:t>
        </w:r>
        <w:r w:rsidRPr="00845154">
          <w:t>M</w:t>
        </w:r>
        <w:r w:rsidRPr="00845154">
          <w:rPr>
            <w:spacing w:val="-1"/>
          </w:rPr>
          <w:t>E</w:t>
        </w:r>
        <w:r w:rsidRPr="00845154">
          <w:rPr>
            <w:spacing w:val="-2"/>
          </w:rPr>
          <w:t>R</w:t>
        </w:r>
        <w:r w:rsidRPr="00845154">
          <w:t>I</w:t>
        </w:r>
        <w:r w:rsidRPr="00845154">
          <w:rPr>
            <w:spacing w:val="-2"/>
          </w:rPr>
          <w:t>C</w:t>
        </w:r>
        <w:r w:rsidRPr="00845154">
          <w:t>AN</w:t>
        </w:r>
        <w:r w:rsidRPr="00845154">
          <w:rPr>
            <w:spacing w:val="-4"/>
          </w:rPr>
          <w:t xml:space="preserve"> </w:t>
        </w:r>
        <w:r w:rsidRPr="00845154">
          <w:rPr>
            <w:spacing w:val="-3"/>
          </w:rPr>
          <w:t>L</w:t>
        </w:r>
        <w:r w:rsidRPr="00845154">
          <w:rPr>
            <w:spacing w:val="-1"/>
          </w:rPr>
          <w:t>E</w:t>
        </w:r>
        <w:r w:rsidRPr="00845154">
          <w:rPr>
            <w:spacing w:val="-3"/>
          </w:rPr>
          <w:t>G</w:t>
        </w:r>
        <w:r w:rsidRPr="00845154">
          <w:rPr>
            <w:spacing w:val="-2"/>
          </w:rPr>
          <w:t>I</w:t>
        </w:r>
        <w:r w:rsidRPr="00845154">
          <w:rPr>
            <w:spacing w:val="-1"/>
          </w:rPr>
          <w:t>O</w:t>
        </w:r>
        <w:r w:rsidRPr="00845154">
          <w:t>N:</w:t>
        </w:r>
      </w:ins>
    </w:p>
    <w:p w14:paraId="22D5C6F2" w14:textId="77777777" w:rsidR="00941DBB" w:rsidRPr="006F0C2E" w:rsidRDefault="00941DBB" w:rsidP="00496F80">
      <w:pPr>
        <w:rPr>
          <w:ins w:id="679" w:author="Kendra Ryan" w:date="2020-08-06T12:14:00Z"/>
        </w:rPr>
      </w:pPr>
    </w:p>
    <w:p w14:paraId="7E3E04B5" w14:textId="2FA9841C" w:rsidR="00941DBB" w:rsidRPr="00845154" w:rsidRDefault="00941DBB" w:rsidP="00496F80">
      <w:pPr>
        <w:ind w:left="110" w:right="66" w:firstLine="1134"/>
        <w:jc w:val="both"/>
        <w:rPr>
          <w:ins w:id="680" w:author="Kendra Ryan" w:date="2020-08-06T12:14:00Z"/>
        </w:rPr>
      </w:pPr>
      <w:ins w:id="681" w:author="Kendra Ryan" w:date="2020-08-06T12:14:00Z">
        <w:r w:rsidRPr="007D0FC9">
          <w:lastRenderedPageBreak/>
          <w:t>A.</w:t>
        </w:r>
        <w:r w:rsidRPr="007A4239">
          <w:rPr>
            <w:spacing w:val="32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del w:id="682" w:author="Terry Rizzuti" w:date="2016-12-03T09:52:00Z">
          <w:r w:rsidRPr="00845154" w:rsidDel="00BB7374">
            <w:rPr>
              <w:spacing w:val="-1"/>
            </w:rPr>
            <w:delText>i</w:delText>
          </w:r>
          <w:r w:rsidRPr="00845154" w:rsidDel="00BB7374">
            <w:delText>s</w:delText>
          </w:r>
        </w:del>
        <w:r w:rsidRPr="00845154">
          <w:rPr>
            <w:spacing w:val="31"/>
          </w:rPr>
          <w:t xml:space="preserve"> </w:t>
        </w:r>
        <w:r w:rsidRPr="00845154">
          <w:t>Post</w:t>
        </w:r>
        <w:r w:rsidRPr="00845154">
          <w:rPr>
            <w:spacing w:val="32"/>
          </w:rPr>
          <w:t xml:space="preserve"> </w:t>
        </w:r>
        <w:r w:rsidRPr="00845154">
          <w:t>rec</w:t>
        </w:r>
        <w:r w:rsidRPr="00845154">
          <w:rPr>
            <w:spacing w:val="-2"/>
          </w:rPr>
          <w:t>o</w:t>
        </w:r>
        <w:r w:rsidRPr="00845154">
          <w:t>gn</w:t>
        </w:r>
        <w:r w:rsidRPr="00845154">
          <w:rPr>
            <w:spacing w:val="-1"/>
          </w:rPr>
          <w:t>i</w:t>
        </w:r>
        <w:r w:rsidRPr="00845154">
          <w:t>zes</w:t>
        </w:r>
        <w:r w:rsidRPr="00845154">
          <w:rPr>
            <w:spacing w:val="26"/>
          </w:rPr>
          <w:t xml:space="preserve"> </w:t>
        </w:r>
        <w:r w:rsidRPr="00845154">
          <w:rPr>
            <w:spacing w:val="31"/>
          </w:rPr>
          <w:t xml:space="preserve">THE </w:t>
        </w:r>
        <w:r w:rsidRPr="00845154">
          <w:t>S</w:t>
        </w:r>
        <w:r w:rsidRPr="00845154">
          <w:rPr>
            <w:spacing w:val="-1"/>
          </w:rPr>
          <w:t>O</w:t>
        </w:r>
        <w:r w:rsidRPr="00845154">
          <w:t>NS</w:t>
        </w:r>
        <w:r w:rsidRPr="00845154">
          <w:rPr>
            <w:spacing w:val="34"/>
          </w:rPr>
          <w:t xml:space="preserve"> </w:t>
        </w:r>
        <w:r w:rsidRPr="00845154">
          <w:rPr>
            <w:spacing w:val="-1"/>
          </w:rPr>
          <w:t>O</w:t>
        </w:r>
        <w:r w:rsidRPr="00845154">
          <w:t>F</w:t>
        </w:r>
        <w:r w:rsidRPr="00845154">
          <w:rPr>
            <w:spacing w:val="32"/>
          </w:rPr>
          <w:t xml:space="preserve"> </w:t>
        </w:r>
        <w:r w:rsidRPr="00845154">
          <w:rPr>
            <w:spacing w:val="-3"/>
          </w:rPr>
          <w:t>T</w:t>
        </w:r>
        <w:r w:rsidRPr="00845154">
          <w:t>HE</w:t>
        </w:r>
        <w:r w:rsidRPr="00845154">
          <w:rPr>
            <w:spacing w:val="30"/>
          </w:rPr>
          <w:t xml:space="preserve"> </w:t>
        </w:r>
        <w:r w:rsidRPr="00845154">
          <w:rPr>
            <w:spacing w:val="-1"/>
          </w:rPr>
          <w:t>A</w:t>
        </w:r>
        <w:r w:rsidRPr="00845154">
          <w:t>M</w:t>
        </w:r>
        <w:r w:rsidRPr="00845154">
          <w:rPr>
            <w:spacing w:val="-1"/>
          </w:rPr>
          <w:t>E</w:t>
        </w:r>
        <w:r w:rsidRPr="00845154">
          <w:rPr>
            <w:spacing w:val="-2"/>
          </w:rPr>
          <w:t>R</w:t>
        </w:r>
        <w:r w:rsidRPr="00845154">
          <w:t>I</w:t>
        </w:r>
        <w:r w:rsidRPr="00845154">
          <w:rPr>
            <w:spacing w:val="-2"/>
          </w:rPr>
          <w:t>C</w:t>
        </w:r>
        <w:r w:rsidRPr="00845154">
          <w:t xml:space="preserve">AN </w:t>
        </w:r>
        <w:r w:rsidRPr="00845154">
          <w:rPr>
            <w:spacing w:val="-1"/>
          </w:rPr>
          <w:t>L</w:t>
        </w:r>
        <w:r w:rsidRPr="00845154">
          <w:rPr>
            <w:spacing w:val="-3"/>
          </w:rPr>
          <w:t>E</w:t>
        </w:r>
        <w:r w:rsidRPr="00845154">
          <w:rPr>
            <w:spacing w:val="-1"/>
          </w:rPr>
          <w:t>G</w:t>
        </w:r>
        <w:r w:rsidRPr="00845154">
          <w:rPr>
            <w:spacing w:val="-2"/>
          </w:rPr>
          <w:t>I</w:t>
        </w:r>
        <w:r w:rsidRPr="00845154">
          <w:rPr>
            <w:spacing w:val="-1"/>
          </w:rPr>
          <w:t>O</w:t>
        </w:r>
        <w:r w:rsidRPr="00845154">
          <w:t xml:space="preserve">N </w:t>
        </w:r>
        <w:r w:rsidRPr="00845154">
          <w:rPr>
            <w:spacing w:val="-2"/>
          </w:rPr>
          <w:t>(</w:t>
        </w:r>
        <w:r w:rsidRPr="00845154">
          <w:t>S</w:t>
        </w:r>
        <w:r w:rsidRPr="00845154">
          <w:rPr>
            <w:spacing w:val="-1"/>
          </w:rPr>
          <w:t>AL</w:t>
        </w:r>
        <w:r w:rsidRPr="00845154">
          <w:t>) S</w:t>
        </w:r>
        <w:r w:rsidRPr="00845154">
          <w:rPr>
            <w:spacing w:val="-1"/>
          </w:rPr>
          <w:t>Q</w:t>
        </w:r>
        <w:r w:rsidRPr="00845154">
          <w:t>U</w:t>
        </w:r>
        <w:r w:rsidRPr="00845154">
          <w:rPr>
            <w:spacing w:val="-1"/>
          </w:rPr>
          <w:t>A</w:t>
        </w:r>
        <w:r w:rsidRPr="00845154">
          <w:t>DR</w:t>
        </w:r>
        <w:r w:rsidRPr="00845154">
          <w:rPr>
            <w:spacing w:val="-1"/>
          </w:rPr>
          <w:t>O</w:t>
        </w:r>
        <w:r w:rsidRPr="00845154">
          <w:t>N 119, OF JOS</w:t>
        </w:r>
        <w:r w:rsidRPr="00845154">
          <w:rPr>
            <w:spacing w:val="-1"/>
          </w:rPr>
          <w:t>E</w:t>
        </w:r>
        <w:r w:rsidRPr="00845154">
          <w:t>PH J. D</w:t>
        </w:r>
        <w:r w:rsidRPr="00845154">
          <w:rPr>
            <w:spacing w:val="-1"/>
          </w:rPr>
          <w:t>U</w:t>
        </w:r>
        <w:r w:rsidRPr="00845154">
          <w:t>N</w:t>
        </w:r>
        <w:r w:rsidRPr="00845154">
          <w:rPr>
            <w:spacing w:val="-2"/>
          </w:rPr>
          <w:t>C</w:t>
        </w:r>
        <w:r w:rsidRPr="00845154">
          <w:t>A</w:t>
        </w:r>
        <w:r w:rsidRPr="00845154">
          <w:rPr>
            <w:spacing w:val="-1"/>
          </w:rPr>
          <w:t>N</w:t>
        </w:r>
        <w:r w:rsidRPr="00845154">
          <w:t>, JR.</w:t>
        </w:r>
      </w:ins>
      <w:ins w:id="683" w:author="Kendra Ryan" w:date="2020-08-11T15:14:00Z">
        <w:r w:rsidR="00C46420" w:rsidRPr="00845154">
          <w:t xml:space="preserve"> </w:t>
        </w:r>
        <w:r w:rsidR="00C46420" w:rsidRPr="00845154">
          <w:rPr>
            <w:spacing w:val="-1"/>
          </w:rPr>
          <w:t>T</w:t>
        </w:r>
        <w:r w:rsidR="00C46420" w:rsidRPr="00845154">
          <w:t>HE</w:t>
        </w:r>
        <w:r w:rsidR="00C46420" w:rsidRPr="00845154">
          <w:rPr>
            <w:spacing w:val="-4"/>
          </w:rPr>
          <w:t xml:space="preserve"> </w:t>
        </w:r>
        <w:r w:rsidR="00C46420" w:rsidRPr="00845154">
          <w:rPr>
            <w:spacing w:val="-1"/>
          </w:rPr>
          <w:t>A</w:t>
        </w:r>
        <w:r w:rsidR="00C46420" w:rsidRPr="00845154">
          <w:t>M</w:t>
        </w:r>
        <w:r w:rsidR="00C46420" w:rsidRPr="00845154">
          <w:rPr>
            <w:spacing w:val="-1"/>
          </w:rPr>
          <w:t>E</w:t>
        </w:r>
        <w:r w:rsidR="00C46420" w:rsidRPr="00845154">
          <w:rPr>
            <w:spacing w:val="-2"/>
          </w:rPr>
          <w:t>R</w:t>
        </w:r>
        <w:r w:rsidR="00C46420" w:rsidRPr="00845154">
          <w:t>I</w:t>
        </w:r>
        <w:r w:rsidR="00C46420" w:rsidRPr="00845154">
          <w:rPr>
            <w:spacing w:val="-2"/>
          </w:rPr>
          <w:t>C</w:t>
        </w:r>
        <w:r w:rsidR="00C46420" w:rsidRPr="00845154">
          <w:t>AN</w:t>
        </w:r>
        <w:r w:rsidR="00C46420" w:rsidRPr="00845154">
          <w:rPr>
            <w:spacing w:val="-4"/>
          </w:rPr>
          <w:t xml:space="preserve"> </w:t>
        </w:r>
        <w:r w:rsidR="00C46420" w:rsidRPr="00845154">
          <w:rPr>
            <w:spacing w:val="-1"/>
          </w:rPr>
          <w:t>L</w:t>
        </w:r>
        <w:r w:rsidR="00C46420" w:rsidRPr="00845154">
          <w:rPr>
            <w:spacing w:val="-3"/>
          </w:rPr>
          <w:t>E</w:t>
        </w:r>
        <w:r w:rsidR="00C46420" w:rsidRPr="00845154">
          <w:rPr>
            <w:spacing w:val="-1"/>
          </w:rPr>
          <w:t>G</w:t>
        </w:r>
        <w:r w:rsidR="00C46420" w:rsidRPr="00845154">
          <w:rPr>
            <w:spacing w:val="-2"/>
          </w:rPr>
          <w:t>I</w:t>
        </w:r>
        <w:r w:rsidR="00C46420" w:rsidRPr="00845154">
          <w:rPr>
            <w:spacing w:val="-1"/>
          </w:rPr>
          <w:t xml:space="preserve">ON </w:t>
        </w:r>
      </w:ins>
      <w:ins w:id="684" w:author="Kendra Ryan" w:date="2020-08-06T12:14:00Z">
        <w:r w:rsidRPr="00845154">
          <w:rPr>
            <w:spacing w:val="-1"/>
          </w:rPr>
          <w:t>P</w:t>
        </w:r>
        <w:r w:rsidRPr="00845154">
          <w:t>OST 119.</w:t>
        </w:r>
      </w:ins>
    </w:p>
    <w:p w14:paraId="2C4788F1" w14:textId="77777777" w:rsidR="00941DBB" w:rsidRPr="003A7E3E" w:rsidRDefault="00941DBB" w:rsidP="00496F80">
      <w:pPr>
        <w:rPr>
          <w:ins w:id="685" w:author="Kendra Ryan" w:date="2020-08-06T12:14:00Z"/>
        </w:rPr>
      </w:pPr>
    </w:p>
    <w:p w14:paraId="4F5D62B0" w14:textId="77777777" w:rsidR="00941DBB" w:rsidRPr="00845154" w:rsidRDefault="00941DBB" w:rsidP="00496F80">
      <w:pPr>
        <w:ind w:left="1244" w:right="-20"/>
        <w:rPr>
          <w:ins w:id="686" w:author="Kendra Ryan" w:date="2020-08-06T12:14:00Z"/>
        </w:rPr>
      </w:pPr>
      <w:ins w:id="687" w:author="Kendra Ryan" w:date="2020-08-06T12:14:00Z">
        <w:r w:rsidRPr="007D0FC9">
          <w:t>B.</w:t>
        </w:r>
        <w:r w:rsidRPr="007A4239">
          <w:rPr>
            <w:spacing w:val="-1"/>
          </w:rPr>
          <w:t xml:space="preserve"> </w:t>
        </w:r>
        <w:r w:rsidRPr="00845154">
          <w:t>Me</w:t>
        </w:r>
        <w:r w:rsidRPr="00845154">
          <w:rPr>
            <w:spacing w:val="-3"/>
          </w:rPr>
          <w:t>m</w:t>
        </w:r>
        <w:r w:rsidRPr="00845154">
          <w:t>bersh</w:t>
        </w:r>
        <w:r w:rsidRPr="00845154">
          <w:rPr>
            <w:spacing w:val="-1"/>
          </w:rPr>
          <w:t>i</w:t>
        </w:r>
        <w:r w:rsidRPr="00845154">
          <w:t>p</w:t>
        </w:r>
        <w:r w:rsidRPr="00845154">
          <w:rPr>
            <w:spacing w:val="-4"/>
          </w:rPr>
          <w:t xml:space="preserve"> </w:t>
        </w:r>
        <w:r w:rsidRPr="00845154">
          <w:rPr>
            <w:spacing w:val="-1"/>
          </w:rPr>
          <w:t>i</w:t>
        </w:r>
        <w:r w:rsidRPr="00845154">
          <w:t>n</w:t>
        </w:r>
        <w:del w:id="688" w:author="Terry Rizzuti" w:date="2016-12-03T09:53:00Z">
          <w:r w:rsidRPr="00845154" w:rsidDel="00BB7374">
            <w:delText>s</w:delText>
          </w:r>
        </w:del>
        <w:r w:rsidRPr="00845154">
          <w:rPr>
            <w:spacing w:val="3"/>
          </w:rPr>
          <w:t xml:space="preserve"> </w:t>
        </w:r>
        <w:r w:rsidRPr="00845154">
          <w:t>S</w:t>
        </w:r>
        <w:r w:rsidRPr="00845154">
          <w:rPr>
            <w:spacing w:val="-1"/>
          </w:rPr>
          <w:t>A</w:t>
        </w:r>
        <w:r w:rsidRPr="00845154">
          <w:t>L</w:t>
        </w:r>
        <w:r w:rsidRPr="00845154">
          <w:rPr>
            <w:spacing w:val="-2"/>
          </w:rPr>
          <w:t xml:space="preserve"> </w:t>
        </w:r>
        <w:r w:rsidRPr="00845154">
          <w:t>Squadron</w:t>
        </w:r>
        <w:r w:rsidRPr="00845154">
          <w:rPr>
            <w:spacing w:val="-1"/>
          </w:rPr>
          <w:t xml:space="preserve"> </w:t>
        </w:r>
        <w:r w:rsidRPr="00845154">
          <w:t>119</w:t>
        </w:r>
        <w:r w:rsidRPr="00845154">
          <w:rPr>
            <w:spacing w:val="3"/>
          </w:rPr>
          <w:t xml:space="preserve"> </w:t>
        </w:r>
        <w:r w:rsidRPr="00845154">
          <w:t>s</w:t>
        </w:r>
        <w:r w:rsidRPr="00845154">
          <w:rPr>
            <w:spacing w:val="-2"/>
          </w:rPr>
          <w:t>h</w:t>
        </w:r>
        <w:r w:rsidRPr="00845154">
          <w:t>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3"/>
          </w:rPr>
          <w:t xml:space="preserve"> </w:t>
        </w:r>
        <w:r w:rsidRPr="00845154">
          <w:t>be</w:t>
        </w:r>
        <w:r w:rsidRPr="00845154">
          <w:rPr>
            <w:spacing w:val="-1"/>
          </w:rPr>
          <w:t xml:space="preserve"> </w:t>
        </w:r>
        <w:r w:rsidRPr="00845154">
          <w:t>as</w:t>
        </w:r>
        <w:r w:rsidRPr="00845154">
          <w:rPr>
            <w:spacing w:val="3"/>
          </w:rPr>
          <w:t xml:space="preserve"> </w:t>
        </w:r>
        <w:r w:rsidRPr="00845154">
          <w:rPr>
            <w:spacing w:val="-2"/>
          </w:rPr>
          <w:t>p</w:t>
        </w:r>
        <w:r w:rsidRPr="00845154">
          <w:t>res</w:t>
        </w:r>
        <w:r w:rsidRPr="00845154">
          <w:rPr>
            <w:spacing w:val="-3"/>
          </w:rPr>
          <w:t>c</w:t>
        </w:r>
        <w:r w:rsidRPr="00845154">
          <w:t>r</w:t>
        </w:r>
        <w:r w:rsidRPr="00845154">
          <w:rPr>
            <w:spacing w:val="-1"/>
          </w:rPr>
          <w:t>i</w:t>
        </w:r>
        <w:r w:rsidRPr="00845154">
          <w:t>bed</w:t>
        </w:r>
        <w:r w:rsidRPr="00845154">
          <w:rPr>
            <w:spacing w:val="-4"/>
          </w:rPr>
          <w:t xml:space="preserve"> </w:t>
        </w:r>
        <w:r w:rsidRPr="00845154">
          <w:t>und</w:t>
        </w:r>
        <w:r w:rsidRPr="00845154">
          <w:rPr>
            <w:spacing w:val="-3"/>
          </w:rPr>
          <w:t>e</w:t>
        </w:r>
        <w:r w:rsidRPr="00845154">
          <w:t>r</w:t>
        </w:r>
        <w:r w:rsidRPr="00845154">
          <w:rPr>
            <w:spacing w:val="-1"/>
          </w:rPr>
          <w:t xml:space="preserve"> t</w:t>
        </w:r>
        <w:r w:rsidRPr="00845154">
          <w:t xml:space="preserve">he </w:t>
        </w:r>
        <w:r w:rsidRPr="00845154">
          <w:rPr>
            <w:spacing w:val="-1"/>
          </w:rPr>
          <w:t>N</w:t>
        </w:r>
        <w:r w:rsidRPr="00845154">
          <w:t>a</w:t>
        </w:r>
        <w:r w:rsidRPr="00845154">
          <w:rPr>
            <w:spacing w:val="-1"/>
          </w:rPr>
          <w:t>ti</w:t>
        </w:r>
        <w:r w:rsidRPr="00845154">
          <w:t>onal</w:t>
        </w:r>
        <w:r w:rsidRPr="00845154">
          <w:rPr>
            <w:spacing w:val="-2"/>
          </w:rPr>
          <w:t xml:space="preserve"> </w:t>
        </w:r>
        <w:r w:rsidRPr="00845154">
          <w:t>Ch</w:t>
        </w:r>
        <w:r w:rsidRPr="00845154">
          <w:rPr>
            <w:spacing w:val="-1"/>
          </w:rPr>
          <w:t>a</w:t>
        </w:r>
        <w:r w:rsidRPr="00845154">
          <w:t>r</w:t>
        </w:r>
        <w:r w:rsidRPr="00845154">
          <w:rPr>
            <w:spacing w:val="-1"/>
          </w:rPr>
          <w:t>t</w:t>
        </w:r>
        <w:r w:rsidRPr="00845154">
          <w:t>er</w:t>
        </w:r>
        <w:r w:rsidRPr="00845154">
          <w:rPr>
            <w:spacing w:val="-4"/>
          </w:rPr>
          <w:t xml:space="preserve"> </w:t>
        </w:r>
        <w:r w:rsidRPr="00845154">
          <w:t>of</w:t>
        </w:r>
      </w:ins>
    </w:p>
    <w:p w14:paraId="4C9FCB4F" w14:textId="0EC1513A" w:rsidR="00941DBB" w:rsidRDefault="00941DBB" w:rsidP="00496F80">
      <w:pPr>
        <w:ind w:left="110" w:right="-20"/>
        <w:rPr>
          <w:ins w:id="689" w:author="Kendra Ryan" w:date="2020-09-14T14:21:00Z"/>
        </w:rPr>
      </w:pPr>
      <w:ins w:id="690" w:author="Kendra Ryan" w:date="2020-08-06T12:14:00Z"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4"/>
          </w:rPr>
          <w:t xml:space="preserve"> </w:t>
        </w:r>
        <w:r w:rsidRPr="00845154">
          <w:t xml:space="preserve">Sons of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4"/>
          </w:rPr>
          <w:t xml:space="preserve"> </w:t>
        </w:r>
        <w:r w:rsidRPr="00845154">
          <w:t>A</w:t>
        </w:r>
        <w:r w:rsidRPr="00845154">
          <w:rPr>
            <w:spacing w:val="-3"/>
          </w:rPr>
          <w:t>m</w:t>
        </w:r>
        <w:r w:rsidRPr="00845154">
          <w:t>er</w:t>
        </w:r>
        <w:r w:rsidRPr="00845154">
          <w:rPr>
            <w:spacing w:val="-1"/>
          </w:rPr>
          <w:t>i</w:t>
        </w:r>
        <w:r w:rsidRPr="00845154">
          <w:t>can</w:t>
        </w:r>
        <w:r w:rsidRPr="00845154">
          <w:rPr>
            <w:spacing w:val="-7"/>
          </w:rPr>
          <w:t xml:space="preserve"> </w:t>
        </w:r>
        <w:r w:rsidRPr="00845154">
          <w:rPr>
            <w:spacing w:val="-1"/>
          </w:rPr>
          <w:t>L</w:t>
        </w:r>
        <w:r w:rsidRPr="00845154">
          <w:rPr>
            <w:spacing w:val="-3"/>
          </w:rPr>
          <w:t>e</w:t>
        </w:r>
        <w:r w:rsidRPr="00845154">
          <w:rPr>
            <w:spacing w:val="-2"/>
          </w:rPr>
          <w:t>g</w:t>
        </w:r>
        <w:r w:rsidRPr="00845154">
          <w:rPr>
            <w:spacing w:val="-1"/>
          </w:rPr>
          <w:t>i</w:t>
        </w:r>
        <w:r w:rsidRPr="00845154">
          <w:rPr>
            <w:spacing w:val="-2"/>
          </w:rPr>
          <w:t>o</w:t>
        </w:r>
        <w:r w:rsidRPr="00845154">
          <w:t>n.</w:t>
        </w:r>
      </w:ins>
    </w:p>
    <w:p w14:paraId="2955E5A2" w14:textId="19F008B4" w:rsidR="003D7D81" w:rsidRDefault="003D7D81" w:rsidP="00496F80">
      <w:pPr>
        <w:ind w:left="110" w:right="-20"/>
        <w:rPr>
          <w:ins w:id="691" w:author="Kendra Ryan" w:date="2020-09-14T14:21:00Z"/>
        </w:rPr>
      </w:pPr>
    </w:p>
    <w:p w14:paraId="288A9EAF" w14:textId="05DD5A60" w:rsidR="003D7D81" w:rsidRPr="00845154" w:rsidRDefault="003D7D81" w:rsidP="003D7D81">
      <w:pPr>
        <w:ind w:left="1260" w:right="-20"/>
        <w:rPr>
          <w:ins w:id="692" w:author="Kendra Ryan" w:date="2020-08-06T12:14:00Z"/>
        </w:rPr>
      </w:pPr>
      <w:ins w:id="693" w:author="Kendra Ryan" w:date="2020-09-14T14:21:00Z">
        <w:r>
          <w:t xml:space="preserve">C. SAL Squadron 119 shall present </w:t>
        </w:r>
      </w:ins>
      <w:ins w:id="694" w:author="Kendra Ryan" w:date="2020-09-14T14:22:00Z">
        <w:r>
          <w:t xml:space="preserve">a status </w:t>
        </w:r>
      </w:ins>
      <w:ins w:id="695" w:author="Kendra Ryan" w:date="2020-09-14T14:21:00Z">
        <w:r>
          <w:t xml:space="preserve">report </w:t>
        </w:r>
      </w:ins>
      <w:ins w:id="696" w:author="Kendra Ryan" w:date="2020-09-14T14:22:00Z">
        <w:r>
          <w:t xml:space="preserve">quarterly </w:t>
        </w:r>
      </w:ins>
      <w:ins w:id="697" w:author="Kendra Ryan" w:date="2020-09-14T14:21:00Z">
        <w:r>
          <w:t xml:space="preserve">at the general Post </w:t>
        </w:r>
      </w:ins>
      <w:commentRangeStart w:id="698"/>
      <w:ins w:id="699" w:author="Kendra Ryan" w:date="2020-09-14T14:22:00Z">
        <w:r>
          <w:t>meeting</w:t>
        </w:r>
      </w:ins>
      <w:commentRangeEnd w:id="698"/>
      <w:ins w:id="700" w:author="Kendra Ryan" w:date="2020-09-14T14:23:00Z">
        <w:r>
          <w:rPr>
            <w:rStyle w:val="CommentReference"/>
            <w:rFonts w:ascii="Calibri" w:hAnsi="Calibri"/>
            <w:lang w:val="x-none" w:eastAsia="x-none"/>
          </w:rPr>
          <w:commentReference w:id="698"/>
        </w:r>
      </w:ins>
      <w:ins w:id="701" w:author="Kendra Ryan" w:date="2020-09-14T14:22:00Z">
        <w:r>
          <w:t>.</w:t>
        </w:r>
      </w:ins>
    </w:p>
    <w:p w14:paraId="29477995" w14:textId="77777777" w:rsidR="00941DBB" w:rsidRPr="003A7E3E" w:rsidRDefault="00941DBB" w:rsidP="00496F80">
      <w:pPr>
        <w:rPr>
          <w:ins w:id="702" w:author="Kendra Ryan" w:date="2020-08-06T12:14:00Z"/>
        </w:rPr>
      </w:pPr>
    </w:p>
    <w:p w14:paraId="3610017A" w14:textId="069EC440" w:rsidR="00941DBB" w:rsidRPr="00845154" w:rsidRDefault="00941DBB" w:rsidP="00496F80">
      <w:pPr>
        <w:ind w:left="110" w:right="-20"/>
        <w:rPr>
          <w:ins w:id="703" w:author="Kendra Ryan" w:date="2020-08-06T12:14:00Z"/>
        </w:rPr>
      </w:pPr>
      <w:ins w:id="704" w:author="Kendra Ryan" w:date="2020-08-06T12:14:00Z">
        <w:r w:rsidRPr="007D0FC9">
          <w:t>S</w:t>
        </w:r>
        <w:r w:rsidRPr="007A4239">
          <w:rPr>
            <w:spacing w:val="-1"/>
          </w:rPr>
          <w:t>E</w:t>
        </w:r>
        <w:r w:rsidRPr="00845154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>ON</w:t>
        </w:r>
        <w:r w:rsidRPr="00845154">
          <w:rPr>
            <w:spacing w:val="-8"/>
          </w:rPr>
          <w:t xml:space="preserve"> </w:t>
        </w:r>
      </w:ins>
      <w:ins w:id="705" w:author="Kendra Ryan" w:date="2020-08-11T15:14:00Z">
        <w:r w:rsidR="00C46420">
          <w:t>2</w:t>
        </w:r>
      </w:ins>
      <w:ins w:id="706" w:author="Kendra Ryan" w:date="2020-08-06T12:14:00Z">
        <w:r w:rsidRPr="00845154">
          <w:t xml:space="preserve"> –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4"/>
          </w:rPr>
          <w:t xml:space="preserve"> </w:t>
        </w:r>
        <w:r w:rsidRPr="00845154">
          <w:t>A</w:t>
        </w:r>
        <w:r w:rsidRPr="00845154">
          <w:rPr>
            <w:spacing w:val="-1"/>
          </w:rPr>
          <w:t>ME</w:t>
        </w:r>
        <w:r w:rsidRPr="00845154">
          <w:t>R</w:t>
        </w:r>
        <w:r w:rsidRPr="00845154">
          <w:rPr>
            <w:spacing w:val="-2"/>
          </w:rPr>
          <w:t>I</w:t>
        </w:r>
        <w:r w:rsidRPr="00845154">
          <w:t>C</w:t>
        </w:r>
        <w:r w:rsidRPr="00845154">
          <w:rPr>
            <w:spacing w:val="-1"/>
          </w:rPr>
          <w:t>A</w:t>
        </w:r>
        <w:r w:rsidRPr="00845154">
          <w:t>N</w:t>
        </w:r>
        <w:r w:rsidRPr="00845154">
          <w:rPr>
            <w:spacing w:val="-2"/>
          </w:rPr>
          <w:t xml:space="preserve"> </w:t>
        </w:r>
        <w:r w:rsidRPr="00845154">
          <w:rPr>
            <w:spacing w:val="-1"/>
          </w:rPr>
          <w:t>L</w:t>
        </w:r>
        <w:r w:rsidRPr="00845154">
          <w:rPr>
            <w:spacing w:val="-3"/>
          </w:rPr>
          <w:t>E</w:t>
        </w:r>
        <w:r w:rsidRPr="00845154">
          <w:rPr>
            <w:spacing w:val="-1"/>
          </w:rPr>
          <w:t>G</w:t>
        </w:r>
        <w:r w:rsidRPr="00845154">
          <w:rPr>
            <w:spacing w:val="-2"/>
          </w:rPr>
          <w:t>I</w:t>
        </w:r>
        <w:r w:rsidRPr="00845154">
          <w:rPr>
            <w:spacing w:val="-1"/>
          </w:rPr>
          <w:t>O</w:t>
        </w:r>
        <w:r w:rsidRPr="00845154">
          <w:t>N</w:t>
        </w:r>
        <w:r w:rsidRPr="00845154">
          <w:rPr>
            <w:spacing w:val="-6"/>
          </w:rPr>
          <w:t xml:space="preserve"> </w:t>
        </w:r>
        <w:r w:rsidRPr="00845154">
          <w:rPr>
            <w:spacing w:val="-2"/>
          </w:rPr>
          <w:t>RI</w:t>
        </w:r>
        <w:r w:rsidRPr="00845154">
          <w:t>D</w:t>
        </w:r>
        <w:r w:rsidRPr="00845154">
          <w:rPr>
            <w:spacing w:val="-3"/>
          </w:rPr>
          <w:t>E</w:t>
        </w:r>
        <w:r w:rsidRPr="00845154">
          <w:t>RS:</w:t>
        </w:r>
      </w:ins>
    </w:p>
    <w:p w14:paraId="1F156F94" w14:textId="77777777" w:rsidR="00941DBB" w:rsidRPr="003A7E3E" w:rsidRDefault="00941DBB" w:rsidP="00496F80">
      <w:pPr>
        <w:rPr>
          <w:ins w:id="707" w:author="Kendra Ryan" w:date="2020-08-06T12:14:00Z"/>
        </w:rPr>
      </w:pPr>
    </w:p>
    <w:p w14:paraId="14663478" w14:textId="1EC511FF" w:rsidR="00941DBB" w:rsidRPr="00845154" w:rsidRDefault="00941DBB" w:rsidP="00496F80">
      <w:pPr>
        <w:ind w:left="110" w:right="61" w:firstLine="1134"/>
        <w:jc w:val="both"/>
        <w:rPr>
          <w:ins w:id="708" w:author="Kendra Ryan" w:date="2020-08-06T12:14:00Z"/>
        </w:rPr>
      </w:pPr>
      <w:ins w:id="709" w:author="Kendra Ryan" w:date="2020-08-06T12:14:00Z">
        <w:r w:rsidRPr="007D0FC9">
          <w:t>A.</w:t>
        </w:r>
        <w:r w:rsidRPr="007A4239">
          <w:rPr>
            <w:spacing w:val="5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del w:id="710" w:author="Terry Rizzuti" w:date="2016-12-03T09:53:00Z">
          <w:r w:rsidRPr="00845154" w:rsidDel="00BB7374">
            <w:rPr>
              <w:spacing w:val="-1"/>
            </w:rPr>
            <w:delText>i</w:delText>
          </w:r>
          <w:r w:rsidRPr="00845154" w:rsidDel="00BB7374">
            <w:delText>s</w:delText>
          </w:r>
        </w:del>
        <w:r w:rsidRPr="00845154">
          <w:rPr>
            <w:spacing w:val="2"/>
          </w:rPr>
          <w:t xml:space="preserve"> </w:t>
        </w:r>
        <w:r w:rsidRPr="00845154">
          <w:t>Post</w:t>
        </w:r>
        <w:r w:rsidRPr="00845154">
          <w:rPr>
            <w:spacing w:val="5"/>
          </w:rPr>
          <w:t xml:space="preserve"> </w:t>
        </w:r>
        <w:r w:rsidRPr="00845154">
          <w:rPr>
            <w:spacing w:val="-2"/>
          </w:rPr>
          <w:t>r</w:t>
        </w:r>
        <w:r w:rsidRPr="00845154">
          <w:t>eco</w:t>
        </w:r>
        <w:r w:rsidRPr="00845154">
          <w:rPr>
            <w:spacing w:val="-2"/>
          </w:rPr>
          <w:t>g</w:t>
        </w:r>
        <w:r w:rsidRPr="00845154">
          <w:t>n</w:t>
        </w:r>
        <w:r w:rsidRPr="00845154">
          <w:rPr>
            <w:spacing w:val="-1"/>
          </w:rPr>
          <w:t>i</w:t>
        </w:r>
        <w:r w:rsidRPr="00845154">
          <w:t>zes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A</w:t>
        </w:r>
        <w:r w:rsidRPr="00845154">
          <w:t>M</w:t>
        </w:r>
        <w:r w:rsidRPr="00845154">
          <w:rPr>
            <w:spacing w:val="-1"/>
          </w:rPr>
          <w:t>E</w:t>
        </w:r>
        <w:r w:rsidRPr="00845154">
          <w:rPr>
            <w:spacing w:val="-2"/>
          </w:rPr>
          <w:t>R</w:t>
        </w:r>
        <w:r w:rsidRPr="00845154">
          <w:t>I</w:t>
        </w:r>
        <w:r w:rsidRPr="00845154">
          <w:rPr>
            <w:spacing w:val="-2"/>
          </w:rPr>
          <w:t>C</w:t>
        </w:r>
        <w:r w:rsidRPr="00845154">
          <w:t xml:space="preserve">AN </w:t>
        </w:r>
        <w:r w:rsidRPr="00845154">
          <w:rPr>
            <w:spacing w:val="-1"/>
          </w:rPr>
          <w:t>L</w:t>
        </w:r>
        <w:r w:rsidRPr="00845154">
          <w:rPr>
            <w:spacing w:val="-3"/>
          </w:rPr>
          <w:t>E</w:t>
        </w:r>
        <w:r w:rsidRPr="00845154">
          <w:rPr>
            <w:spacing w:val="-1"/>
          </w:rPr>
          <w:t>G</w:t>
        </w:r>
        <w:r w:rsidRPr="00845154">
          <w:rPr>
            <w:spacing w:val="-2"/>
          </w:rPr>
          <w:t>I</w:t>
        </w:r>
        <w:r w:rsidRPr="00845154">
          <w:rPr>
            <w:spacing w:val="-1"/>
          </w:rPr>
          <w:t>O</w:t>
        </w:r>
        <w:r w:rsidRPr="00845154">
          <w:t xml:space="preserve">N </w:t>
        </w:r>
        <w:r w:rsidRPr="00845154">
          <w:rPr>
            <w:spacing w:val="-2"/>
          </w:rPr>
          <w:t>R</w:t>
        </w:r>
        <w:r w:rsidRPr="00845154">
          <w:t>I</w:t>
        </w:r>
        <w:r w:rsidRPr="00845154">
          <w:rPr>
            <w:spacing w:val="-1"/>
          </w:rPr>
          <w:t>DE</w:t>
        </w:r>
        <w:r w:rsidRPr="00845154">
          <w:t>RS</w:t>
        </w:r>
        <w:r w:rsidRPr="00845154">
          <w:rPr>
            <w:spacing w:val="-3"/>
          </w:rPr>
          <w:t xml:space="preserve"> </w:t>
        </w:r>
        <w:r w:rsidRPr="00845154">
          <w:t>POST</w:t>
        </w:r>
        <w:r w:rsidRPr="00845154">
          <w:rPr>
            <w:spacing w:val="-2"/>
          </w:rPr>
          <w:t xml:space="preserve"> </w:t>
        </w:r>
        <w:r w:rsidRPr="00845154">
          <w:t>119, OF</w:t>
        </w:r>
        <w:r w:rsidRPr="00845154">
          <w:rPr>
            <w:spacing w:val="-3"/>
          </w:rPr>
          <w:t xml:space="preserve"> </w:t>
        </w:r>
        <w:r w:rsidRPr="00845154">
          <w:t>JOS</w:t>
        </w:r>
        <w:r w:rsidRPr="00845154">
          <w:rPr>
            <w:spacing w:val="-1"/>
          </w:rPr>
          <w:t>E</w:t>
        </w:r>
        <w:r w:rsidRPr="00845154">
          <w:t>PH</w:t>
        </w:r>
        <w:r w:rsidRPr="00845154">
          <w:rPr>
            <w:spacing w:val="1"/>
          </w:rPr>
          <w:t xml:space="preserve"> </w:t>
        </w:r>
        <w:r w:rsidRPr="00845154">
          <w:t>J.</w:t>
        </w:r>
        <w:r w:rsidRPr="00845154">
          <w:rPr>
            <w:spacing w:val="2"/>
          </w:rPr>
          <w:t xml:space="preserve"> </w:t>
        </w:r>
        <w:r w:rsidRPr="00845154">
          <w:rPr>
            <w:spacing w:val="-1"/>
          </w:rPr>
          <w:t>D</w:t>
        </w:r>
        <w:r w:rsidRPr="00845154">
          <w:t>U</w:t>
        </w:r>
        <w:r w:rsidRPr="00845154">
          <w:rPr>
            <w:spacing w:val="-1"/>
          </w:rPr>
          <w:t>N</w:t>
        </w:r>
        <w:r w:rsidRPr="00845154">
          <w:t>C</w:t>
        </w:r>
        <w:r w:rsidRPr="00845154">
          <w:rPr>
            <w:spacing w:val="-1"/>
          </w:rPr>
          <w:t>A</w:t>
        </w:r>
        <w:r w:rsidRPr="00845154">
          <w:t>N, JR.</w:t>
        </w:r>
      </w:ins>
      <w:ins w:id="711" w:author="Kendra Ryan" w:date="2020-08-11T15:13:00Z">
        <w:r w:rsidR="00C46420" w:rsidRPr="00845154">
          <w:t xml:space="preserve"> </w:t>
        </w:r>
        <w:r w:rsidR="00C46420" w:rsidRPr="00845154">
          <w:rPr>
            <w:spacing w:val="-1"/>
          </w:rPr>
          <w:t>T</w:t>
        </w:r>
        <w:r w:rsidR="00C46420" w:rsidRPr="00845154">
          <w:t>HE</w:t>
        </w:r>
        <w:r w:rsidR="00C46420" w:rsidRPr="00845154">
          <w:rPr>
            <w:spacing w:val="-4"/>
          </w:rPr>
          <w:t xml:space="preserve"> </w:t>
        </w:r>
        <w:r w:rsidR="00C46420" w:rsidRPr="00845154">
          <w:rPr>
            <w:spacing w:val="-1"/>
          </w:rPr>
          <w:t>A</w:t>
        </w:r>
        <w:r w:rsidR="00C46420" w:rsidRPr="00845154">
          <w:t>M</w:t>
        </w:r>
        <w:r w:rsidR="00C46420" w:rsidRPr="00845154">
          <w:rPr>
            <w:spacing w:val="-1"/>
          </w:rPr>
          <w:t>E</w:t>
        </w:r>
        <w:r w:rsidR="00C46420" w:rsidRPr="00845154">
          <w:rPr>
            <w:spacing w:val="-2"/>
          </w:rPr>
          <w:t>R</w:t>
        </w:r>
        <w:r w:rsidR="00C46420" w:rsidRPr="00845154">
          <w:t>I</w:t>
        </w:r>
        <w:r w:rsidR="00C46420" w:rsidRPr="00845154">
          <w:rPr>
            <w:spacing w:val="-2"/>
          </w:rPr>
          <w:t>C</w:t>
        </w:r>
        <w:r w:rsidR="00C46420" w:rsidRPr="00845154">
          <w:t>AN</w:t>
        </w:r>
        <w:r w:rsidR="00C46420" w:rsidRPr="00845154">
          <w:rPr>
            <w:spacing w:val="-4"/>
          </w:rPr>
          <w:t xml:space="preserve"> </w:t>
        </w:r>
        <w:r w:rsidR="00C46420" w:rsidRPr="00845154">
          <w:rPr>
            <w:spacing w:val="-1"/>
          </w:rPr>
          <w:t>L</w:t>
        </w:r>
        <w:r w:rsidR="00C46420" w:rsidRPr="00845154">
          <w:rPr>
            <w:spacing w:val="-3"/>
          </w:rPr>
          <w:t>E</w:t>
        </w:r>
        <w:r w:rsidR="00C46420" w:rsidRPr="00845154">
          <w:rPr>
            <w:spacing w:val="-1"/>
          </w:rPr>
          <w:t>G</w:t>
        </w:r>
        <w:r w:rsidR="00C46420" w:rsidRPr="00845154">
          <w:rPr>
            <w:spacing w:val="-2"/>
          </w:rPr>
          <w:t>I</w:t>
        </w:r>
        <w:r w:rsidR="00C46420" w:rsidRPr="00845154">
          <w:rPr>
            <w:spacing w:val="-1"/>
          </w:rPr>
          <w:t>ON</w:t>
        </w:r>
        <w:r w:rsidR="00C46420" w:rsidRPr="00845154">
          <w:t xml:space="preserve"> </w:t>
        </w:r>
      </w:ins>
      <w:ins w:id="712" w:author="Kendra Ryan" w:date="2020-08-06T12:14:00Z">
        <w:r w:rsidRPr="00845154">
          <w:t>POST 119.</w:t>
        </w:r>
      </w:ins>
    </w:p>
    <w:p w14:paraId="2FF79FCF" w14:textId="77777777" w:rsidR="00941DBB" w:rsidRPr="006467C6" w:rsidRDefault="00941DBB" w:rsidP="00496F80">
      <w:pPr>
        <w:rPr>
          <w:ins w:id="713" w:author="Kendra Ryan" w:date="2020-08-06T12:14:00Z"/>
        </w:rPr>
      </w:pPr>
    </w:p>
    <w:p w14:paraId="49BA953A" w14:textId="20F46406" w:rsidR="00941DBB" w:rsidRPr="00845154" w:rsidRDefault="00941DBB" w:rsidP="00496F80">
      <w:pPr>
        <w:ind w:left="1244" w:right="-20"/>
        <w:rPr>
          <w:ins w:id="714" w:author="Kendra Ryan" w:date="2020-08-06T12:14:00Z"/>
        </w:rPr>
      </w:pPr>
      <w:ins w:id="715" w:author="Kendra Ryan" w:date="2020-08-06T12:14:00Z">
        <w:r w:rsidRPr="007D0FC9">
          <w:t>B.</w:t>
        </w:r>
        <w:r w:rsidRPr="007A4239">
          <w:rPr>
            <w:spacing w:val="2"/>
          </w:rPr>
          <w:t xml:space="preserve"> </w:t>
        </w:r>
        <w:r w:rsidRPr="00845154">
          <w:t>Me</w:t>
        </w:r>
        <w:r w:rsidRPr="00845154">
          <w:rPr>
            <w:spacing w:val="-3"/>
          </w:rPr>
          <w:t>m</w:t>
        </w:r>
        <w:r w:rsidRPr="00845154">
          <w:t>bersh</w:t>
        </w:r>
        <w:r w:rsidRPr="00845154">
          <w:rPr>
            <w:spacing w:val="-1"/>
          </w:rPr>
          <w:t>i</w:t>
        </w:r>
        <w:r w:rsidRPr="00845154">
          <w:t>p</w:t>
        </w:r>
        <w:r w:rsidRPr="00845154">
          <w:rPr>
            <w:spacing w:val="-1"/>
          </w:rPr>
          <w:t xml:space="preserve"> i</w:t>
        </w:r>
        <w:r w:rsidRPr="00845154">
          <w:t>n</w:t>
        </w:r>
        <w:r w:rsidRPr="00845154">
          <w:rPr>
            <w:spacing w:val="7"/>
          </w:rPr>
          <w:t xml:space="preserve"> </w:t>
        </w:r>
      </w:ins>
      <w:ins w:id="716" w:author="Kendra Ryan" w:date="2020-08-07T13:47:00Z">
        <w:r w:rsidR="00823AF7">
          <w:rPr>
            <w:spacing w:val="-3"/>
          </w:rPr>
          <w:t>The American Legion Ri</w:t>
        </w:r>
      </w:ins>
      <w:ins w:id="717" w:author="Kendra Ryan" w:date="2020-08-11T14:52:00Z">
        <w:r w:rsidR="00074220">
          <w:rPr>
            <w:spacing w:val="-3"/>
          </w:rPr>
          <w:t>d</w:t>
        </w:r>
      </w:ins>
      <w:ins w:id="718" w:author="Kendra Ryan" w:date="2020-08-07T13:47:00Z">
        <w:r w:rsidR="00823AF7">
          <w:rPr>
            <w:spacing w:val="-3"/>
          </w:rPr>
          <w:t>ers</w:t>
        </w:r>
      </w:ins>
      <w:ins w:id="719" w:author="Kendra Ryan" w:date="2020-08-06T12:14:00Z">
        <w:r w:rsidRPr="00845154">
          <w:rPr>
            <w:spacing w:val="5"/>
          </w:rPr>
          <w:t xml:space="preserve"> </w:t>
        </w:r>
        <w:r w:rsidRPr="00845154">
          <w:t>s</w:t>
        </w:r>
        <w:r w:rsidRPr="00845154">
          <w:rPr>
            <w:spacing w:val="-2"/>
          </w:rPr>
          <w:t>h</w:t>
        </w:r>
        <w:r w:rsidRPr="00845154">
          <w:t>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5"/>
          </w:rPr>
          <w:t xml:space="preserve"> </w:t>
        </w:r>
        <w:r w:rsidRPr="00845154">
          <w:t>be</w:t>
        </w:r>
        <w:r w:rsidRPr="00845154">
          <w:rPr>
            <w:spacing w:val="1"/>
          </w:rPr>
          <w:t xml:space="preserve"> </w:t>
        </w:r>
      </w:ins>
      <w:ins w:id="720" w:author="Kendra Ryan" w:date="2020-08-07T13:48:00Z">
        <w:r w:rsidR="00823AF7">
          <w:t>coordinated with</w:t>
        </w:r>
      </w:ins>
      <w:ins w:id="721" w:author="Kendra Ryan" w:date="2020-08-06T12:14:00Z"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</w:ins>
    </w:p>
    <w:p w14:paraId="01617F12" w14:textId="63D4EEE8" w:rsidR="00941DBB" w:rsidRDefault="00941DBB" w:rsidP="001E5800">
      <w:pPr>
        <w:ind w:left="110" w:right="-20"/>
        <w:rPr>
          <w:ins w:id="722" w:author="Kendra Ryan" w:date="2020-09-14T14:22:00Z"/>
        </w:rPr>
      </w:pPr>
      <w:ins w:id="723" w:author="Kendra Ryan" w:date="2020-08-06T12:14:00Z">
        <w:r w:rsidRPr="00845154">
          <w:t>D</w:t>
        </w:r>
        <w:r w:rsidRPr="00845154">
          <w:rPr>
            <w:spacing w:val="-3"/>
          </w:rPr>
          <w:t>e</w:t>
        </w:r>
        <w:r w:rsidRPr="00845154">
          <w:t>par</w:t>
        </w:r>
        <w:r w:rsidRPr="00845154">
          <w:rPr>
            <w:spacing w:val="-1"/>
          </w:rPr>
          <w:t>t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2"/>
          </w:rPr>
          <w:t>n</w:t>
        </w:r>
        <w:r w:rsidRPr="00845154">
          <w:t>t</w:t>
        </w:r>
        <w:r w:rsidRPr="00845154">
          <w:rPr>
            <w:spacing w:val="-7"/>
          </w:rPr>
          <w:t xml:space="preserve"> </w:t>
        </w:r>
        <w:r w:rsidRPr="00845154">
          <w:t>of Co</w:t>
        </w:r>
        <w:r w:rsidRPr="00845154">
          <w:rPr>
            <w:spacing w:val="-1"/>
          </w:rPr>
          <w:t>l</w:t>
        </w:r>
        <w:r w:rsidRPr="00845154">
          <w:t>orado</w:t>
        </w:r>
        <w:r w:rsidRPr="00845154">
          <w:rPr>
            <w:spacing w:val="-7"/>
          </w:rPr>
          <w:t xml:space="preserve"> </w:t>
        </w:r>
        <w:r w:rsidRPr="00845154">
          <w:t>A</w:t>
        </w:r>
        <w:r w:rsidRPr="00845154">
          <w:rPr>
            <w:spacing w:val="-3"/>
          </w:rPr>
          <w:t>m</w:t>
        </w:r>
        <w:r w:rsidRPr="00845154">
          <w:t>er</w:t>
        </w:r>
        <w:r w:rsidRPr="00845154">
          <w:rPr>
            <w:spacing w:val="-1"/>
          </w:rPr>
          <w:t>i</w:t>
        </w:r>
        <w:r w:rsidRPr="00845154">
          <w:t>can</w:t>
        </w:r>
        <w:r w:rsidRPr="00845154">
          <w:rPr>
            <w:spacing w:val="-5"/>
          </w:rPr>
          <w:t xml:space="preserve"> </w:t>
        </w:r>
        <w:r w:rsidRPr="00845154">
          <w:rPr>
            <w:spacing w:val="-3"/>
          </w:rPr>
          <w:t>Le</w:t>
        </w:r>
        <w:r w:rsidRPr="00845154">
          <w:t>g</w:t>
        </w:r>
        <w:r w:rsidRPr="00845154">
          <w:rPr>
            <w:spacing w:val="-3"/>
          </w:rPr>
          <w:t>i</w:t>
        </w:r>
        <w:r w:rsidRPr="00845154">
          <w:t>on</w:t>
        </w:r>
        <w:r w:rsidRPr="00845154">
          <w:rPr>
            <w:spacing w:val="-4"/>
          </w:rPr>
          <w:t xml:space="preserve"> </w:t>
        </w:r>
        <w:r w:rsidRPr="00845154">
          <w:t>R</w:t>
        </w:r>
        <w:r w:rsidRPr="00845154">
          <w:rPr>
            <w:spacing w:val="-1"/>
          </w:rPr>
          <w:t>i</w:t>
        </w:r>
        <w:r w:rsidRPr="00845154">
          <w:t>ders.</w:t>
        </w:r>
      </w:ins>
    </w:p>
    <w:p w14:paraId="7ADE16AA" w14:textId="3518768A" w:rsidR="003D7D81" w:rsidRDefault="003D7D81" w:rsidP="001E5800">
      <w:pPr>
        <w:ind w:left="110" w:right="-20"/>
        <w:rPr>
          <w:ins w:id="724" w:author="Kendra Ryan" w:date="2020-09-14T14:22:00Z"/>
        </w:rPr>
      </w:pPr>
    </w:p>
    <w:p w14:paraId="35EB7F1A" w14:textId="7A397CE3" w:rsidR="003D7D81" w:rsidRPr="00845154" w:rsidRDefault="003D7D81" w:rsidP="003D7D81">
      <w:pPr>
        <w:ind w:left="1260" w:right="-20"/>
        <w:rPr>
          <w:ins w:id="725" w:author="Kendra Ryan" w:date="2020-09-14T14:22:00Z"/>
        </w:rPr>
      </w:pPr>
      <w:ins w:id="726" w:author="Kendra Ryan" w:date="2020-09-14T14:22:00Z">
        <w:r>
          <w:t xml:space="preserve">C. The </w:t>
        </w:r>
        <w:commentRangeStart w:id="727"/>
        <w:r>
          <w:t>Riders</w:t>
        </w:r>
      </w:ins>
      <w:commentRangeEnd w:id="727"/>
      <w:ins w:id="728" w:author="Kendra Ryan" w:date="2020-09-14T14:23:00Z">
        <w:r>
          <w:rPr>
            <w:rStyle w:val="CommentReference"/>
            <w:rFonts w:ascii="Calibri" w:hAnsi="Calibri"/>
            <w:lang w:val="x-none" w:eastAsia="x-none"/>
          </w:rPr>
          <w:commentReference w:id="727"/>
        </w:r>
      </w:ins>
      <w:ins w:id="729" w:author="Kendra Ryan" w:date="2020-09-14T14:22:00Z">
        <w:r>
          <w:t xml:space="preserve"> shall present a status report quarterly at the general Post meeting.</w:t>
        </w:r>
      </w:ins>
    </w:p>
    <w:p w14:paraId="06884C80" w14:textId="77777777" w:rsidR="003D7D81" w:rsidRPr="00845154" w:rsidRDefault="003D7D81" w:rsidP="001E5800">
      <w:pPr>
        <w:ind w:left="110" w:right="-20"/>
      </w:pPr>
    </w:p>
    <w:p w14:paraId="0B9660D9" w14:textId="77777777" w:rsidR="00FC46DE" w:rsidRPr="00BA6157" w:rsidRDefault="00FC46DE" w:rsidP="00496F80"/>
    <w:p w14:paraId="103D6CF9" w14:textId="13DB6DCC" w:rsidR="00020D68" w:rsidRDefault="00020D68" w:rsidP="00496F80">
      <w:pPr>
        <w:ind w:left="4209" w:right="4199"/>
        <w:jc w:val="center"/>
        <w:rPr>
          <w:ins w:id="730" w:author="Kendra Ryan" w:date="2020-08-06T12:16:00Z"/>
          <w:b/>
          <w:spacing w:val="-1"/>
        </w:rPr>
      </w:pPr>
      <w:ins w:id="731" w:author="Kendra Ryan" w:date="2020-08-06T11:58:00Z">
        <w:r>
          <w:rPr>
            <w:b/>
            <w:spacing w:val="-1"/>
          </w:rPr>
          <w:t>ARTICLE VII</w:t>
        </w:r>
      </w:ins>
      <w:ins w:id="732" w:author="Kendra Ryan" w:date="2020-08-11T15:14:00Z">
        <w:r w:rsidR="00C46420">
          <w:rPr>
            <w:b/>
            <w:spacing w:val="-1"/>
          </w:rPr>
          <w:t>I</w:t>
        </w:r>
      </w:ins>
    </w:p>
    <w:p w14:paraId="05EB828A" w14:textId="77777777" w:rsidR="00941DBB" w:rsidRDefault="00941DBB" w:rsidP="00496F80">
      <w:pPr>
        <w:ind w:left="4209" w:right="4199"/>
        <w:jc w:val="center"/>
        <w:rPr>
          <w:ins w:id="733" w:author="Kendra Ryan" w:date="2020-08-06T11:59:00Z"/>
          <w:b/>
          <w:spacing w:val="-1"/>
        </w:rPr>
      </w:pPr>
    </w:p>
    <w:p w14:paraId="4A784FDA" w14:textId="0D9C027C" w:rsidR="00020D68" w:rsidRDefault="00020D68" w:rsidP="00496F80">
      <w:pPr>
        <w:jc w:val="center"/>
        <w:rPr>
          <w:ins w:id="734" w:author="Kendra Ryan" w:date="2020-08-06T15:35:00Z"/>
        </w:rPr>
      </w:pPr>
      <w:ins w:id="735" w:author="Kendra Ryan" w:date="2020-08-06T11:59:00Z">
        <w:r w:rsidRPr="00020D68">
          <w:t xml:space="preserve">SUPPORTING </w:t>
        </w:r>
      </w:ins>
      <w:ins w:id="736" w:author="Kendra Ryan" w:date="2020-08-06T12:00:00Z">
        <w:r w:rsidRPr="00020D68">
          <w:t>ORGANIZATIONS</w:t>
        </w:r>
      </w:ins>
    </w:p>
    <w:p w14:paraId="3517FAE2" w14:textId="77777777" w:rsidR="00FF4727" w:rsidRDefault="00FF4727" w:rsidP="00496F80">
      <w:pPr>
        <w:jc w:val="center"/>
        <w:rPr>
          <w:ins w:id="737" w:author="Kendra Ryan" w:date="2020-08-06T12:00:00Z"/>
        </w:rPr>
      </w:pPr>
    </w:p>
    <w:p w14:paraId="642CAE31" w14:textId="445AA620" w:rsidR="00020D68" w:rsidRDefault="00020D68" w:rsidP="00496F80">
      <w:pPr>
        <w:ind w:right="4762"/>
      </w:pPr>
      <w:r w:rsidRPr="00845154">
        <w:t>S</w:t>
      </w:r>
      <w:r w:rsidRPr="00845154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8"/>
        </w:rPr>
        <w:t xml:space="preserve"> </w:t>
      </w:r>
      <w:ins w:id="738" w:author="Kendra Ryan" w:date="2020-08-06T12:01:00Z">
        <w:r>
          <w:t>1</w:t>
        </w:r>
      </w:ins>
      <w:del w:id="739" w:author="Kendra Ryan" w:date="2020-08-06T12:01:00Z">
        <w:r w:rsidRPr="00845154" w:rsidDel="00020D68">
          <w:delText>9</w:delText>
        </w:r>
      </w:del>
      <w:r w:rsidRPr="00845154">
        <w:t xml:space="preserve"> – AM</w:t>
      </w:r>
      <w:r w:rsidRPr="00845154">
        <w:rPr>
          <w:spacing w:val="-1"/>
        </w:rPr>
        <w:t>E</w:t>
      </w:r>
      <w:r w:rsidRPr="00845154">
        <w:rPr>
          <w:spacing w:val="-2"/>
        </w:rPr>
        <w:t>RI</w:t>
      </w:r>
      <w:r w:rsidRPr="00845154">
        <w:t>C</w:t>
      </w:r>
      <w:r w:rsidRPr="00845154">
        <w:rPr>
          <w:spacing w:val="-1"/>
        </w:rPr>
        <w:t>A</w:t>
      </w:r>
      <w:r w:rsidRPr="00845154">
        <w:t>N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L</w:t>
      </w:r>
      <w:r w:rsidRPr="00845154">
        <w:rPr>
          <w:spacing w:val="-3"/>
        </w:rPr>
        <w:t>E</w:t>
      </w:r>
      <w:r w:rsidRPr="00845154">
        <w:rPr>
          <w:spacing w:val="-1"/>
        </w:rPr>
        <w:t>G</w:t>
      </w:r>
      <w:r w:rsidRPr="00845154">
        <w:rPr>
          <w:spacing w:val="-2"/>
        </w:rPr>
        <w:t>I</w:t>
      </w:r>
      <w:r w:rsidRPr="00845154">
        <w:rPr>
          <w:spacing w:val="-1"/>
        </w:rPr>
        <w:t>O</w:t>
      </w:r>
      <w:r w:rsidRPr="00845154">
        <w:t>N</w:t>
      </w:r>
      <w:r w:rsidRPr="00845154">
        <w:rPr>
          <w:spacing w:val="-6"/>
        </w:rPr>
        <w:t xml:space="preserve"> </w:t>
      </w:r>
      <w:r w:rsidRPr="00845154">
        <w:rPr>
          <w:spacing w:val="-1"/>
        </w:rPr>
        <w:t>A</w:t>
      </w:r>
      <w:r w:rsidRPr="00845154">
        <w:t>U</w:t>
      </w:r>
      <w:r w:rsidRPr="00845154">
        <w:rPr>
          <w:spacing w:val="-1"/>
        </w:rPr>
        <w:t>X</w:t>
      </w:r>
      <w:r w:rsidRPr="00845154">
        <w:rPr>
          <w:spacing w:val="-4"/>
        </w:rPr>
        <w:t>I</w:t>
      </w:r>
      <w:r w:rsidRPr="00845154">
        <w:rPr>
          <w:spacing w:val="-3"/>
        </w:rPr>
        <w:t>L</w:t>
      </w:r>
      <w:r w:rsidRPr="00845154">
        <w:rPr>
          <w:spacing w:val="-4"/>
        </w:rPr>
        <w:t>I</w:t>
      </w:r>
      <w:r w:rsidRPr="00845154">
        <w:rPr>
          <w:spacing w:val="-1"/>
        </w:rPr>
        <w:t>A</w:t>
      </w:r>
      <w:r w:rsidRPr="00845154">
        <w:rPr>
          <w:spacing w:val="-2"/>
        </w:rPr>
        <w:t>R</w:t>
      </w:r>
      <w:r w:rsidRPr="00845154">
        <w:t>Y:</w:t>
      </w:r>
    </w:p>
    <w:p w14:paraId="64A3F689" w14:textId="77777777" w:rsidR="00020D68" w:rsidRPr="00845154" w:rsidRDefault="00020D68" w:rsidP="00496F80">
      <w:pPr>
        <w:ind w:right="4762"/>
      </w:pPr>
    </w:p>
    <w:p w14:paraId="21236B77" w14:textId="5AA2FFD4" w:rsidR="00020D68" w:rsidRPr="00845154" w:rsidRDefault="00020D68" w:rsidP="00496F80">
      <w:pPr>
        <w:ind w:left="110" w:right="59" w:firstLine="1134"/>
        <w:jc w:val="both"/>
      </w:pPr>
      <w:r w:rsidRPr="00845154">
        <w:t xml:space="preserve">A.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3"/>
        </w:rPr>
        <w:t xml:space="preserve"> </w:t>
      </w:r>
      <w:r w:rsidRPr="00845154">
        <w:t xml:space="preserve">Post </w:t>
      </w:r>
      <w:r w:rsidRPr="00845154">
        <w:rPr>
          <w:spacing w:val="-2"/>
        </w:rPr>
        <w:t>r</w:t>
      </w:r>
      <w:r w:rsidRPr="00845154">
        <w:t>eco</w:t>
      </w:r>
      <w:r w:rsidRPr="00845154">
        <w:rPr>
          <w:spacing w:val="-2"/>
        </w:rPr>
        <w:t>g</w:t>
      </w:r>
      <w:r w:rsidRPr="00845154">
        <w:t>n</w:t>
      </w:r>
      <w:r w:rsidRPr="00845154">
        <w:rPr>
          <w:spacing w:val="-1"/>
        </w:rPr>
        <w:t>i</w:t>
      </w:r>
      <w:r w:rsidRPr="00845154">
        <w:t>zes</w:t>
      </w:r>
      <w:r w:rsidRPr="00845154">
        <w:rPr>
          <w:spacing w:val="-4"/>
        </w:rPr>
        <w:t xml:space="preserve"> </w:t>
      </w:r>
      <w:del w:id="740" w:author="Kendra Ryan" w:date="2020-08-07T13:50:00Z">
        <w:r w:rsidRPr="00845154" w:rsidDel="00043351">
          <w:delText>an</w:delText>
        </w:r>
        <w:r w:rsidRPr="00845154" w:rsidDel="00043351">
          <w:rPr>
            <w:spacing w:val="-1"/>
          </w:rPr>
          <w:delText xml:space="preserve"> A</w:delText>
        </w:r>
        <w:r w:rsidRPr="00845154" w:rsidDel="00043351">
          <w:delText>u</w:delText>
        </w:r>
        <w:r w:rsidRPr="00845154" w:rsidDel="00043351">
          <w:rPr>
            <w:spacing w:val="2"/>
          </w:rPr>
          <w:delText>x</w:delText>
        </w:r>
        <w:r w:rsidRPr="00845154" w:rsidDel="00043351">
          <w:rPr>
            <w:spacing w:val="-1"/>
          </w:rPr>
          <w:delText>i</w:delText>
        </w:r>
        <w:r w:rsidRPr="00845154" w:rsidDel="00043351">
          <w:rPr>
            <w:spacing w:val="1"/>
          </w:rPr>
          <w:delText>l</w:delText>
        </w:r>
        <w:r w:rsidRPr="00845154" w:rsidDel="00043351">
          <w:rPr>
            <w:spacing w:val="-1"/>
          </w:rPr>
          <w:delText>i</w:delText>
        </w:r>
        <w:r w:rsidRPr="00845154" w:rsidDel="00043351">
          <w:delText>ary</w:delText>
        </w:r>
        <w:r w:rsidRPr="00845154" w:rsidDel="00043351">
          <w:rPr>
            <w:spacing w:val="-9"/>
          </w:rPr>
          <w:delText xml:space="preserve"> </w:delText>
        </w:r>
        <w:r w:rsidRPr="00845154" w:rsidDel="00043351">
          <w:delText>o</w:delText>
        </w:r>
        <w:r w:rsidRPr="00845154" w:rsidDel="00043351">
          <w:rPr>
            <w:spacing w:val="-2"/>
          </w:rPr>
          <w:delText>r</w:delText>
        </w:r>
        <w:r w:rsidRPr="00845154" w:rsidDel="00043351">
          <w:delText>g</w:delText>
        </w:r>
        <w:r w:rsidRPr="00845154" w:rsidDel="00043351">
          <w:rPr>
            <w:spacing w:val="-3"/>
          </w:rPr>
          <w:delText>a</w:delText>
        </w:r>
        <w:r w:rsidRPr="00845154" w:rsidDel="00043351">
          <w:delText>n</w:delText>
        </w:r>
        <w:r w:rsidRPr="00845154" w:rsidDel="00043351">
          <w:rPr>
            <w:spacing w:val="-1"/>
          </w:rPr>
          <w:delText>i</w:delText>
        </w:r>
        <w:r w:rsidRPr="00845154" w:rsidDel="00043351">
          <w:delText>z</w:delText>
        </w:r>
        <w:r w:rsidRPr="00845154" w:rsidDel="00043351">
          <w:rPr>
            <w:spacing w:val="1"/>
          </w:rPr>
          <w:delText>a</w:delText>
        </w:r>
        <w:r w:rsidRPr="00845154" w:rsidDel="00043351">
          <w:rPr>
            <w:spacing w:val="-1"/>
          </w:rPr>
          <w:delText>ti</w:delText>
        </w:r>
        <w:r w:rsidRPr="00845154" w:rsidDel="00043351">
          <w:delText>on</w:delText>
        </w:r>
        <w:r w:rsidRPr="00845154" w:rsidDel="00043351">
          <w:rPr>
            <w:spacing w:val="-4"/>
          </w:rPr>
          <w:delText xml:space="preserve"> </w:delText>
        </w:r>
        <w:r w:rsidRPr="00845154" w:rsidDel="00043351">
          <w:delText xml:space="preserve">known </w:delText>
        </w:r>
        <w:r w:rsidRPr="00845154" w:rsidDel="00043351">
          <w:rPr>
            <w:spacing w:val="-3"/>
          </w:rPr>
          <w:delText>a</w:delText>
        </w:r>
        <w:r w:rsidRPr="00845154" w:rsidDel="00043351">
          <w:delText>s</w:delText>
        </w:r>
        <w:r w:rsidRPr="00845154" w:rsidDel="00043351">
          <w:rPr>
            <w:spacing w:val="-1"/>
          </w:rPr>
          <w:delText xml:space="preserve"> t</w:delText>
        </w:r>
        <w:r w:rsidRPr="00845154" w:rsidDel="00043351">
          <w:delText>he</w:delText>
        </w:r>
      </w:del>
      <w:ins w:id="741" w:author="Kendra Ryan" w:date="2020-08-11T15:16:00Z">
        <w:r w:rsidR="00C46420">
          <w:t xml:space="preserve">AMERICAN LEGION </w:t>
        </w:r>
      </w:ins>
      <w:del w:id="742" w:author="Kendra Ryan" w:date="2020-08-11T15:16:00Z">
        <w:r w:rsidRPr="00845154" w:rsidDel="00C46420">
          <w:rPr>
            <w:spacing w:val="-2"/>
          </w:rPr>
          <w:delText xml:space="preserve"> </w:delText>
        </w:r>
      </w:del>
      <w:r w:rsidRPr="00845154">
        <w:rPr>
          <w:spacing w:val="-1"/>
        </w:rPr>
        <w:t>A</w:t>
      </w:r>
      <w:r w:rsidRPr="00845154">
        <w:t>U</w:t>
      </w:r>
      <w:r w:rsidRPr="00845154">
        <w:rPr>
          <w:spacing w:val="-1"/>
        </w:rPr>
        <w:t>X</w:t>
      </w:r>
      <w:r w:rsidRPr="00845154">
        <w:rPr>
          <w:spacing w:val="-4"/>
        </w:rPr>
        <w:t>I</w:t>
      </w:r>
      <w:r w:rsidRPr="00845154">
        <w:rPr>
          <w:spacing w:val="-3"/>
        </w:rPr>
        <w:t>L</w:t>
      </w:r>
      <w:r w:rsidRPr="00845154">
        <w:rPr>
          <w:spacing w:val="-4"/>
        </w:rPr>
        <w:t>I</w:t>
      </w:r>
      <w:r w:rsidRPr="00845154">
        <w:rPr>
          <w:spacing w:val="-1"/>
        </w:rPr>
        <w:t>A</w:t>
      </w:r>
      <w:r w:rsidRPr="00845154">
        <w:rPr>
          <w:spacing w:val="-2"/>
        </w:rPr>
        <w:t>R</w:t>
      </w:r>
      <w:r w:rsidRPr="00845154">
        <w:t>Y</w:t>
      </w:r>
      <w:ins w:id="743" w:author="Kendra Ryan" w:date="2020-08-11T15:17:00Z">
        <w:r w:rsidR="00C46420">
          <w:t>,</w:t>
        </w:r>
      </w:ins>
      <w:r w:rsidRPr="00845154">
        <w:rPr>
          <w:spacing w:val="-6"/>
        </w:rPr>
        <w:t xml:space="preserve"> </w:t>
      </w:r>
      <w:del w:id="744" w:author="Kendra Ryan" w:date="2020-08-11T15:17:00Z">
        <w:r w:rsidRPr="00845154" w:rsidDel="00C46420">
          <w:delText>U</w:delText>
        </w:r>
        <w:r w:rsidRPr="00845154" w:rsidDel="00C46420">
          <w:rPr>
            <w:spacing w:val="-1"/>
          </w:rPr>
          <w:delText>N</w:delText>
        </w:r>
        <w:r w:rsidRPr="00845154" w:rsidDel="00C46420">
          <w:rPr>
            <w:spacing w:val="-2"/>
          </w:rPr>
          <w:delText>I</w:delText>
        </w:r>
        <w:r w:rsidRPr="00845154" w:rsidDel="00C46420">
          <w:delText>T OF</w:delText>
        </w:r>
        <w:r w:rsidRPr="00845154" w:rsidDel="00C46420">
          <w:rPr>
            <w:spacing w:val="3"/>
          </w:rPr>
          <w:delText xml:space="preserve"> </w:delText>
        </w:r>
        <w:r w:rsidRPr="00845154" w:rsidDel="00C46420">
          <w:rPr>
            <w:spacing w:val="-3"/>
          </w:rPr>
          <w:delText>T</w:delText>
        </w:r>
        <w:r w:rsidRPr="00845154" w:rsidDel="00C46420">
          <w:delText>HE</w:delText>
        </w:r>
        <w:r w:rsidRPr="00845154" w:rsidDel="00C46420">
          <w:rPr>
            <w:spacing w:val="1"/>
          </w:rPr>
          <w:delText xml:space="preserve"> </w:delText>
        </w:r>
      </w:del>
      <w:r w:rsidRPr="00845154">
        <w:t>JOS</w:t>
      </w:r>
      <w:r w:rsidRPr="00845154">
        <w:rPr>
          <w:spacing w:val="-1"/>
        </w:rPr>
        <w:t>E</w:t>
      </w:r>
      <w:r w:rsidRPr="00845154">
        <w:t>PH</w:t>
      </w:r>
      <w:r w:rsidRPr="00845154">
        <w:rPr>
          <w:spacing w:val="6"/>
        </w:rPr>
        <w:t xml:space="preserve"> </w:t>
      </w:r>
      <w:r w:rsidRPr="00845154">
        <w:t>J.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D</w:t>
      </w:r>
      <w:r w:rsidRPr="00845154">
        <w:t>U</w:t>
      </w:r>
      <w:r w:rsidRPr="00845154">
        <w:rPr>
          <w:spacing w:val="-1"/>
        </w:rPr>
        <w:t>N</w:t>
      </w:r>
      <w:r w:rsidRPr="00845154">
        <w:t>C</w:t>
      </w:r>
      <w:r w:rsidRPr="00845154">
        <w:rPr>
          <w:spacing w:val="-1"/>
        </w:rPr>
        <w:t>A</w:t>
      </w:r>
      <w:r w:rsidRPr="00845154">
        <w:t>N,</w:t>
      </w:r>
      <w:r w:rsidRPr="00845154">
        <w:rPr>
          <w:spacing w:val="5"/>
        </w:rPr>
        <w:t xml:space="preserve"> </w:t>
      </w:r>
      <w:r w:rsidRPr="00845154">
        <w:t>JR.</w:t>
      </w:r>
      <w:r w:rsidRPr="00845154">
        <w:rPr>
          <w:spacing w:val="6"/>
        </w:rPr>
        <w:t xml:space="preserve"> </w:t>
      </w:r>
      <w:del w:id="745" w:author="Kendra Ryan" w:date="2020-08-11T15:17:00Z">
        <w:r w:rsidRPr="00845154" w:rsidDel="00C46420">
          <w:rPr>
            <w:spacing w:val="-1"/>
          </w:rPr>
          <w:delText>P</w:delText>
        </w:r>
        <w:r w:rsidRPr="00845154" w:rsidDel="00C46420">
          <w:delText>OST</w:delText>
        </w:r>
        <w:r w:rsidRPr="00845154" w:rsidDel="00C46420">
          <w:rPr>
            <w:spacing w:val="5"/>
          </w:rPr>
          <w:delText xml:space="preserve"> </w:delText>
        </w:r>
      </w:del>
      <w:ins w:id="746" w:author="Kendra Ryan" w:date="2020-08-11T15:17:00Z">
        <w:r w:rsidR="00C46420">
          <w:rPr>
            <w:spacing w:val="-1"/>
          </w:rPr>
          <w:t>UNIT</w:t>
        </w:r>
        <w:r w:rsidR="00C46420" w:rsidRPr="00845154">
          <w:rPr>
            <w:spacing w:val="5"/>
          </w:rPr>
          <w:t xml:space="preserve"> </w:t>
        </w:r>
      </w:ins>
      <w:del w:id="747" w:author="Kendra Ryan" w:date="2020-08-11T15:16:00Z">
        <w:r w:rsidRPr="00845154" w:rsidDel="00C46420">
          <w:rPr>
            <w:spacing w:val="-1"/>
          </w:rPr>
          <w:delText>N</w:delText>
        </w:r>
        <w:r w:rsidRPr="00845154" w:rsidDel="00C46420">
          <w:delText>O.</w:delText>
        </w:r>
        <w:r w:rsidRPr="00845154" w:rsidDel="00C46420">
          <w:rPr>
            <w:spacing w:val="3"/>
          </w:rPr>
          <w:delText xml:space="preserve"> </w:delText>
        </w:r>
      </w:del>
      <w:r w:rsidRPr="00845154">
        <w:t>119</w:t>
      </w:r>
      <w:ins w:id="748" w:author="Kendra Ryan" w:date="2020-08-11T15:17:00Z">
        <w:r w:rsidR="00C46420">
          <w:t xml:space="preserve"> of Estes Park, Department of Colorado</w:t>
        </w:r>
      </w:ins>
      <w:del w:id="749" w:author="Kendra Ryan" w:date="2020-08-11T15:17:00Z">
        <w:r w:rsidRPr="00845154" w:rsidDel="00C46420">
          <w:delText>,</w:delText>
        </w:r>
        <w:r w:rsidRPr="00845154" w:rsidDel="00C46420">
          <w:rPr>
            <w:spacing w:val="5"/>
          </w:rPr>
          <w:delText xml:space="preserve"> </w:delText>
        </w:r>
        <w:r w:rsidRPr="00845154" w:rsidDel="00C46420">
          <w:rPr>
            <w:spacing w:val="-1"/>
          </w:rPr>
          <w:delText>T</w:delText>
        </w:r>
        <w:r w:rsidRPr="00845154" w:rsidDel="00C46420">
          <w:delText>HE</w:delText>
        </w:r>
        <w:r w:rsidRPr="00845154" w:rsidDel="00C46420">
          <w:rPr>
            <w:spacing w:val="1"/>
          </w:rPr>
          <w:delText xml:space="preserve"> </w:delText>
        </w:r>
        <w:r w:rsidRPr="00845154" w:rsidDel="00C46420">
          <w:delText>AM</w:delText>
        </w:r>
        <w:r w:rsidRPr="00845154" w:rsidDel="00C46420">
          <w:rPr>
            <w:spacing w:val="-1"/>
          </w:rPr>
          <w:delText>E</w:delText>
        </w:r>
        <w:r w:rsidRPr="00845154" w:rsidDel="00C46420">
          <w:rPr>
            <w:spacing w:val="-2"/>
          </w:rPr>
          <w:delText>RI</w:delText>
        </w:r>
        <w:r w:rsidRPr="00845154" w:rsidDel="00C46420">
          <w:delText>C</w:delText>
        </w:r>
        <w:r w:rsidRPr="00845154" w:rsidDel="00C46420">
          <w:rPr>
            <w:spacing w:val="-1"/>
          </w:rPr>
          <w:delText>A</w:delText>
        </w:r>
        <w:r w:rsidRPr="00845154" w:rsidDel="00C46420">
          <w:delText xml:space="preserve">N </w:delText>
        </w:r>
        <w:r w:rsidRPr="00845154" w:rsidDel="00C46420">
          <w:rPr>
            <w:spacing w:val="-1"/>
          </w:rPr>
          <w:delText>L</w:delText>
        </w:r>
        <w:r w:rsidRPr="00845154" w:rsidDel="00C46420">
          <w:rPr>
            <w:spacing w:val="-3"/>
          </w:rPr>
          <w:delText>E</w:delText>
        </w:r>
        <w:r w:rsidRPr="00845154" w:rsidDel="00C46420">
          <w:rPr>
            <w:spacing w:val="-1"/>
          </w:rPr>
          <w:delText>G</w:delText>
        </w:r>
        <w:r w:rsidRPr="00845154" w:rsidDel="00C46420">
          <w:rPr>
            <w:spacing w:val="-2"/>
          </w:rPr>
          <w:delText>I</w:delText>
        </w:r>
        <w:r w:rsidRPr="00845154" w:rsidDel="00C46420">
          <w:rPr>
            <w:spacing w:val="-1"/>
          </w:rPr>
          <w:delText>ON</w:delText>
        </w:r>
      </w:del>
      <w:r w:rsidRPr="00845154">
        <w:t>.</w:t>
      </w:r>
      <w:ins w:id="750" w:author="Kendra Ryan" w:date="2020-08-11T15:18:00Z">
        <w:r w:rsidR="007A0DFD" w:rsidRPr="00845154" w:rsidDel="007A0DFD">
          <w:t xml:space="preserve"> </w:t>
        </w:r>
      </w:ins>
      <w:del w:id="751" w:author="Kendra Ryan" w:date="2020-08-11T15:18:00Z">
        <w:r w:rsidRPr="00845154" w:rsidDel="007A0DFD">
          <w:delText xml:space="preserve"> </w:delText>
        </w:r>
        <w:commentRangeStart w:id="752"/>
        <w:r w:rsidRPr="00845154" w:rsidDel="007A0DFD">
          <w:rPr>
            <w:spacing w:val="-2"/>
          </w:rPr>
          <w:delText>I</w:delText>
        </w:r>
        <w:r w:rsidRPr="00845154" w:rsidDel="007A0DFD">
          <w:delText>t</w:delText>
        </w:r>
        <w:r w:rsidRPr="00845154" w:rsidDel="007A0DFD">
          <w:rPr>
            <w:spacing w:val="1"/>
          </w:rPr>
          <w:delText xml:space="preserve"> </w:delText>
        </w:r>
        <w:r w:rsidRPr="00845154" w:rsidDel="007A0DFD">
          <w:delText>a</w:delText>
        </w:r>
        <w:r w:rsidRPr="00845154" w:rsidDel="007A0DFD">
          <w:rPr>
            <w:spacing w:val="-1"/>
          </w:rPr>
          <w:delText>l</w:delText>
        </w:r>
        <w:r w:rsidRPr="00845154" w:rsidDel="007A0DFD">
          <w:delText>so</w:delText>
        </w:r>
        <w:r w:rsidRPr="00845154" w:rsidDel="007A0DFD">
          <w:rPr>
            <w:spacing w:val="3"/>
          </w:rPr>
          <w:delText xml:space="preserve"> </w:delText>
        </w:r>
        <w:r w:rsidRPr="00845154" w:rsidDel="007A0DFD">
          <w:rPr>
            <w:spacing w:val="-2"/>
          </w:rPr>
          <w:delText>r</w:delText>
        </w:r>
        <w:r w:rsidRPr="00845154" w:rsidDel="007A0DFD">
          <w:delText>eco</w:delText>
        </w:r>
        <w:r w:rsidRPr="00845154" w:rsidDel="007A0DFD">
          <w:rPr>
            <w:spacing w:val="-2"/>
          </w:rPr>
          <w:delText>g</w:delText>
        </w:r>
        <w:r w:rsidRPr="00845154" w:rsidDel="007A0DFD">
          <w:delText>n</w:delText>
        </w:r>
        <w:r w:rsidRPr="00845154" w:rsidDel="007A0DFD">
          <w:rPr>
            <w:spacing w:val="-1"/>
          </w:rPr>
          <w:delText>i</w:delText>
        </w:r>
        <w:r w:rsidRPr="00845154" w:rsidDel="007A0DFD">
          <w:delText>zes such</w:delText>
        </w:r>
        <w:r w:rsidRPr="00845154" w:rsidDel="007A0DFD">
          <w:rPr>
            <w:spacing w:val="-2"/>
          </w:rPr>
          <w:delText xml:space="preserve"> </w:delText>
        </w:r>
        <w:r w:rsidRPr="00845154" w:rsidDel="007A0DFD">
          <w:delText>o</w:delText>
        </w:r>
        <w:r w:rsidRPr="00845154" w:rsidDel="007A0DFD">
          <w:rPr>
            <w:spacing w:val="-1"/>
          </w:rPr>
          <w:delText>t</w:delText>
        </w:r>
        <w:r w:rsidRPr="00845154" w:rsidDel="007A0DFD">
          <w:delText>her</w:delText>
        </w:r>
        <w:r w:rsidRPr="00845154" w:rsidDel="007A0DFD">
          <w:rPr>
            <w:spacing w:val="-4"/>
          </w:rPr>
          <w:delText xml:space="preserve"> </w:delText>
        </w:r>
        <w:r w:rsidRPr="00845154" w:rsidDel="007A0DFD">
          <w:delText>su</w:delText>
        </w:r>
        <w:r w:rsidRPr="00845154" w:rsidDel="007A0DFD">
          <w:rPr>
            <w:spacing w:val="-2"/>
          </w:rPr>
          <w:delText>b</w:delText>
        </w:r>
        <w:r w:rsidRPr="00845154" w:rsidDel="007A0DFD">
          <w:delText>s</w:delText>
        </w:r>
        <w:r w:rsidRPr="00845154" w:rsidDel="007A0DFD">
          <w:rPr>
            <w:spacing w:val="-1"/>
          </w:rPr>
          <w:delText>i</w:delText>
        </w:r>
        <w:r w:rsidRPr="00845154" w:rsidDel="007A0DFD">
          <w:delText>d</w:delText>
        </w:r>
        <w:r w:rsidRPr="00845154" w:rsidDel="007A0DFD">
          <w:rPr>
            <w:spacing w:val="-1"/>
          </w:rPr>
          <w:delText>i</w:delText>
        </w:r>
        <w:r w:rsidRPr="00845154" w:rsidDel="007A0DFD">
          <w:delText>ary</w:delText>
        </w:r>
        <w:r w:rsidRPr="00845154" w:rsidDel="007A0DFD">
          <w:rPr>
            <w:spacing w:val="-10"/>
          </w:rPr>
          <w:delText xml:space="preserve"> </w:delText>
        </w:r>
        <w:r w:rsidRPr="00845154" w:rsidDel="007A0DFD">
          <w:delText>or</w:delText>
        </w:r>
        <w:r w:rsidRPr="00845154" w:rsidDel="007A0DFD">
          <w:rPr>
            <w:spacing w:val="-2"/>
          </w:rPr>
          <w:delText>g</w:delText>
        </w:r>
        <w:r w:rsidRPr="00845154" w:rsidDel="007A0DFD">
          <w:delText>an</w:delText>
        </w:r>
        <w:r w:rsidRPr="00845154" w:rsidDel="007A0DFD">
          <w:rPr>
            <w:spacing w:val="-1"/>
          </w:rPr>
          <w:delText>i</w:delText>
        </w:r>
        <w:r w:rsidRPr="00845154" w:rsidDel="007A0DFD">
          <w:delText>za</w:delText>
        </w:r>
        <w:r w:rsidRPr="00845154" w:rsidDel="007A0DFD">
          <w:rPr>
            <w:spacing w:val="1"/>
          </w:rPr>
          <w:delText>t</w:delText>
        </w:r>
        <w:r w:rsidRPr="00845154" w:rsidDel="007A0DFD">
          <w:rPr>
            <w:spacing w:val="-1"/>
          </w:rPr>
          <w:delText>i</w:delText>
        </w:r>
        <w:r w:rsidRPr="00845154" w:rsidDel="007A0DFD">
          <w:delText>ons</w:delText>
        </w:r>
        <w:r w:rsidRPr="00845154" w:rsidDel="007A0DFD">
          <w:rPr>
            <w:spacing w:val="-4"/>
          </w:rPr>
          <w:delText xml:space="preserve"> </w:delText>
        </w:r>
        <w:r w:rsidRPr="00845154" w:rsidDel="007A0DFD">
          <w:delText>as</w:delText>
        </w:r>
        <w:r w:rsidRPr="00845154" w:rsidDel="007A0DFD">
          <w:rPr>
            <w:spacing w:val="-1"/>
          </w:rPr>
          <w:delText xml:space="preserve"> </w:delText>
        </w:r>
        <w:r w:rsidRPr="00845154" w:rsidDel="007A0DFD">
          <w:rPr>
            <w:spacing w:val="-3"/>
          </w:rPr>
          <w:delText>a</w:delText>
        </w:r>
        <w:r w:rsidRPr="00845154" w:rsidDel="007A0DFD">
          <w:delText>re</w:delText>
        </w:r>
        <w:r w:rsidRPr="00845154" w:rsidDel="007A0DFD">
          <w:rPr>
            <w:spacing w:val="-3"/>
          </w:rPr>
          <w:delText xml:space="preserve"> </w:delText>
        </w:r>
        <w:r w:rsidRPr="00845154" w:rsidDel="007A0DFD">
          <w:rPr>
            <w:spacing w:val="-2"/>
          </w:rPr>
          <w:delText>r</w:delText>
        </w:r>
        <w:r w:rsidRPr="00845154" w:rsidDel="007A0DFD">
          <w:delText>eco</w:delText>
        </w:r>
        <w:r w:rsidRPr="00845154" w:rsidDel="007A0DFD">
          <w:rPr>
            <w:spacing w:val="-2"/>
          </w:rPr>
          <w:delText>g</w:delText>
        </w:r>
        <w:r w:rsidRPr="00845154" w:rsidDel="007A0DFD">
          <w:delText>n</w:delText>
        </w:r>
        <w:r w:rsidRPr="00845154" w:rsidDel="007A0DFD">
          <w:rPr>
            <w:spacing w:val="-1"/>
          </w:rPr>
          <w:delText>i</w:delText>
        </w:r>
        <w:r w:rsidRPr="00845154" w:rsidDel="007A0DFD">
          <w:delText>zed</w:delText>
        </w:r>
        <w:r w:rsidRPr="00845154" w:rsidDel="007A0DFD">
          <w:rPr>
            <w:spacing w:val="-4"/>
          </w:rPr>
          <w:delText xml:space="preserve"> </w:delText>
        </w:r>
        <w:r w:rsidRPr="00845154" w:rsidDel="007A0DFD">
          <w:delText>by</w:delText>
        </w:r>
        <w:r w:rsidRPr="00845154" w:rsidDel="007A0DFD">
          <w:rPr>
            <w:spacing w:val="-6"/>
          </w:rPr>
          <w:delText xml:space="preserve"> </w:delText>
        </w:r>
        <w:r w:rsidRPr="00845154" w:rsidDel="007A0DFD">
          <w:rPr>
            <w:spacing w:val="-1"/>
          </w:rPr>
          <w:delText>t</w:delText>
        </w:r>
        <w:r w:rsidRPr="00845154" w:rsidDel="007A0DFD">
          <w:delText>he</w:delText>
        </w:r>
        <w:r w:rsidRPr="00845154" w:rsidDel="007A0DFD">
          <w:rPr>
            <w:spacing w:val="-3"/>
          </w:rPr>
          <w:delText xml:space="preserve"> </w:delText>
        </w:r>
        <w:r w:rsidRPr="00845154" w:rsidDel="007A0DFD">
          <w:delText>Na</w:delText>
        </w:r>
        <w:r w:rsidRPr="00845154" w:rsidDel="007A0DFD">
          <w:rPr>
            <w:spacing w:val="-1"/>
          </w:rPr>
          <w:delText>ti</w:delText>
        </w:r>
        <w:r w:rsidRPr="00845154" w:rsidDel="007A0DFD">
          <w:delText>onal</w:delText>
        </w:r>
        <w:r w:rsidRPr="00845154" w:rsidDel="007A0DFD">
          <w:rPr>
            <w:spacing w:val="-6"/>
          </w:rPr>
          <w:delText xml:space="preserve"> </w:delText>
        </w:r>
        <w:r w:rsidRPr="00845154" w:rsidDel="007A0DFD">
          <w:delText>Cons</w:delText>
        </w:r>
        <w:r w:rsidRPr="00845154" w:rsidDel="007A0DFD">
          <w:rPr>
            <w:spacing w:val="-1"/>
          </w:rPr>
          <w:delText>tit</w:delText>
        </w:r>
        <w:r w:rsidRPr="00845154" w:rsidDel="007A0DFD">
          <w:rPr>
            <w:spacing w:val="2"/>
          </w:rPr>
          <w:delText>u</w:delText>
        </w:r>
        <w:r w:rsidRPr="00845154" w:rsidDel="007A0DFD">
          <w:rPr>
            <w:spacing w:val="-1"/>
          </w:rPr>
          <w:delText>t</w:delText>
        </w:r>
        <w:r w:rsidRPr="00845154" w:rsidDel="007A0DFD">
          <w:rPr>
            <w:spacing w:val="1"/>
          </w:rPr>
          <w:delText>i</w:delText>
        </w:r>
        <w:r w:rsidRPr="00845154" w:rsidDel="007A0DFD">
          <w:delText>on.</w:delText>
        </w:r>
        <w:commentRangeEnd w:id="752"/>
        <w:r w:rsidDel="007A0DFD">
          <w:rPr>
            <w:rStyle w:val="CommentReference"/>
            <w:lang w:val="x-none" w:eastAsia="x-none"/>
          </w:rPr>
          <w:commentReference w:id="752"/>
        </w:r>
      </w:del>
    </w:p>
    <w:p w14:paraId="5D8338DE" w14:textId="77777777" w:rsidR="007A0DFD" w:rsidRPr="003A7E3E" w:rsidRDefault="007A0DFD" w:rsidP="007A0DFD">
      <w:pPr>
        <w:ind w:left="110" w:right="59" w:firstLine="1134"/>
        <w:jc w:val="both"/>
        <w:rPr>
          <w:ins w:id="753" w:author="Kendra Ryan" w:date="2020-08-11T15:18:00Z"/>
        </w:rPr>
      </w:pPr>
    </w:p>
    <w:p w14:paraId="69365C24" w14:textId="78F0EB92" w:rsidR="00020D68" w:rsidRDefault="00020D68" w:rsidP="00496F80">
      <w:pPr>
        <w:ind w:right="-20" w:firstLine="1244"/>
      </w:pPr>
      <w:r w:rsidRPr="007D0FC9">
        <w:t>B.</w:t>
      </w:r>
      <w:r w:rsidRPr="007A4239">
        <w:rPr>
          <w:spacing w:val="21"/>
        </w:rPr>
        <w:t xml:space="preserve"> </w:t>
      </w:r>
      <w:r w:rsidRPr="00845154">
        <w:t>Me</w:t>
      </w:r>
      <w:r w:rsidRPr="00845154">
        <w:rPr>
          <w:spacing w:val="-3"/>
        </w:rPr>
        <w:t>m</w:t>
      </w:r>
      <w:r w:rsidRPr="00845154">
        <w:t>bersh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21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27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2"/>
        </w:rPr>
        <w:t xml:space="preserve"> </w:t>
      </w:r>
      <w:r w:rsidRPr="00845154">
        <w:t>Aux</w:t>
      </w:r>
      <w:r w:rsidRPr="00845154">
        <w:rPr>
          <w:spacing w:val="1"/>
        </w:rPr>
        <w:t>i</w:t>
      </w:r>
      <w:r w:rsidRPr="00845154">
        <w:rPr>
          <w:spacing w:val="-1"/>
        </w:rPr>
        <w:t>li</w:t>
      </w:r>
      <w:r w:rsidRPr="00845154">
        <w:t>ary</w:t>
      </w:r>
      <w:r w:rsidRPr="00845154">
        <w:rPr>
          <w:spacing w:val="16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3"/>
        </w:rPr>
        <w:t xml:space="preserve"> </w:t>
      </w:r>
      <w:r w:rsidRPr="00845154">
        <w:t>be</w:t>
      </w:r>
      <w:r w:rsidRPr="00845154">
        <w:rPr>
          <w:spacing w:val="23"/>
        </w:rPr>
        <w:t xml:space="preserve"> </w:t>
      </w:r>
      <w:r w:rsidRPr="00845154">
        <w:t>pr</w:t>
      </w:r>
      <w:r w:rsidRPr="00845154">
        <w:rPr>
          <w:spacing w:val="-3"/>
        </w:rPr>
        <w:t>e</w:t>
      </w:r>
      <w:r w:rsidRPr="00845154">
        <w:t>scr</w:t>
      </w:r>
      <w:r w:rsidRPr="00845154">
        <w:rPr>
          <w:spacing w:val="-1"/>
        </w:rPr>
        <w:t>i</w:t>
      </w:r>
      <w:r w:rsidRPr="00845154">
        <w:t>bed</w:t>
      </w:r>
      <w:r w:rsidRPr="00845154">
        <w:rPr>
          <w:spacing w:val="17"/>
        </w:rPr>
        <w:t xml:space="preserve"> </w:t>
      </w:r>
      <w:r w:rsidRPr="00845154">
        <w:t>by</w:t>
      </w:r>
      <w:r w:rsidRPr="00845154">
        <w:rPr>
          <w:spacing w:val="1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2"/>
        </w:rPr>
        <w:t xml:space="preserve"> </w:t>
      </w:r>
      <w:r w:rsidRPr="00845154">
        <w:t>Na</w:t>
      </w:r>
      <w:r w:rsidRPr="00845154">
        <w:rPr>
          <w:spacing w:val="-1"/>
        </w:rPr>
        <w:t>ti</w:t>
      </w:r>
      <w:r w:rsidRPr="00845154">
        <w:t>onal</w:t>
      </w:r>
      <w:r w:rsidRPr="00845154">
        <w:rPr>
          <w:spacing w:val="20"/>
        </w:rPr>
        <w:t xml:space="preserve"> </w:t>
      </w:r>
      <w:r w:rsidRPr="00845154">
        <w:t>Cons</w:t>
      </w:r>
      <w:r w:rsidRPr="00845154">
        <w:rPr>
          <w:spacing w:val="-1"/>
        </w:rPr>
        <w:t>tit</w:t>
      </w:r>
      <w:r w:rsidRPr="00845154">
        <w:rPr>
          <w:spacing w:val="2"/>
        </w:rPr>
        <w:t>u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on</w:t>
      </w:r>
      <w:r w:rsidRPr="00845154">
        <w:rPr>
          <w:spacing w:val="25"/>
        </w:rPr>
        <w:t xml:space="preserve"> </w:t>
      </w:r>
      <w:r w:rsidRPr="00845154">
        <w:t>of</w:t>
      </w:r>
      <w:r w:rsidRPr="00845154">
        <w:rPr>
          <w:spacing w:val="2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ins w:id="754" w:author="Kendra Ryan" w:date="2020-08-06T12:17:00Z">
        <w:r w:rsidR="00941DBB">
          <w:t xml:space="preserve"> </w:t>
        </w:r>
      </w:ins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>can</w:t>
      </w:r>
      <w:r w:rsidRPr="00845154">
        <w:rPr>
          <w:spacing w:val="-5"/>
        </w:rPr>
        <w:t xml:space="preserve"> </w:t>
      </w:r>
      <w:r w:rsidRPr="00845154">
        <w:rPr>
          <w:spacing w:val="-3"/>
        </w:rPr>
        <w:t>Le</w:t>
      </w:r>
      <w:r w:rsidRPr="00845154">
        <w:rPr>
          <w:spacing w:val="-2"/>
        </w:rPr>
        <w:t>g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A</w:t>
      </w:r>
      <w:r w:rsidRPr="00845154">
        <w:t>u</w:t>
      </w:r>
      <w:r w:rsidRPr="00845154">
        <w:rPr>
          <w:spacing w:val="2"/>
        </w:rPr>
        <w:t>x</w:t>
      </w:r>
      <w:r w:rsidRPr="00845154">
        <w:rPr>
          <w:spacing w:val="-1"/>
        </w:rPr>
        <w:t>i</w:t>
      </w:r>
      <w:r w:rsidRPr="00845154">
        <w:rPr>
          <w:spacing w:val="1"/>
        </w:rPr>
        <w:t>l</w:t>
      </w:r>
      <w:r w:rsidRPr="00845154">
        <w:rPr>
          <w:spacing w:val="-1"/>
        </w:rPr>
        <w:t>i</w:t>
      </w:r>
      <w:r w:rsidRPr="00845154">
        <w:t>ar</w:t>
      </w:r>
      <w:r w:rsidRPr="00845154">
        <w:rPr>
          <w:spacing w:val="-6"/>
        </w:rPr>
        <w:t>y</w:t>
      </w:r>
      <w:r w:rsidRPr="00845154">
        <w:t>.</w:t>
      </w:r>
    </w:p>
    <w:p w14:paraId="1C4EB405" w14:textId="4AADB461" w:rsidR="00020D68" w:rsidRDefault="00020D68" w:rsidP="00496F80">
      <w:pPr>
        <w:ind w:left="110" w:right="-20"/>
      </w:pPr>
    </w:p>
    <w:p w14:paraId="2F4136EA" w14:textId="21308722" w:rsidR="00941DBB" w:rsidRDefault="00941DBB" w:rsidP="00496F80">
      <w:pPr>
        <w:rPr>
          <w:ins w:id="755" w:author="Kendra Ryan" w:date="2020-08-06T12:04:00Z"/>
        </w:rPr>
      </w:pPr>
      <w:ins w:id="756" w:author="Kendra Ryan" w:date="2020-08-06T12:04:00Z">
        <w:r>
          <w:t xml:space="preserve">SECTION 2 - </w:t>
        </w:r>
      </w:ins>
      <w:ins w:id="757" w:author="Kendra Ryan" w:date="2020-08-07T13:50:00Z">
        <w:r w:rsidR="00043351">
          <w:t>THE</w:t>
        </w:r>
      </w:ins>
      <w:ins w:id="758" w:author="Kendra Ryan" w:date="2020-08-06T12:04:00Z">
        <w:r w:rsidRPr="00020D68">
          <w:t xml:space="preserve"> </w:t>
        </w:r>
        <w:r>
          <w:t>ESTES PARK POST</w:t>
        </w:r>
        <w:r w:rsidRPr="00020D68">
          <w:t xml:space="preserve"> 119 </w:t>
        </w:r>
        <w:r>
          <w:t>CHARITABLE FOUNDATION:</w:t>
        </w:r>
      </w:ins>
    </w:p>
    <w:p w14:paraId="73E47A88" w14:textId="77777777" w:rsidR="00941DBB" w:rsidRDefault="00941DBB" w:rsidP="00496F80">
      <w:pPr>
        <w:rPr>
          <w:ins w:id="759" w:author="Kendra Ryan" w:date="2020-08-06T12:04:00Z"/>
        </w:rPr>
      </w:pPr>
    </w:p>
    <w:p w14:paraId="1E99D487" w14:textId="1211FB25" w:rsidR="00FF4727" w:rsidRDefault="00FF4727" w:rsidP="00FF4727">
      <w:pPr>
        <w:ind w:firstLine="1260"/>
        <w:jc w:val="both"/>
        <w:rPr>
          <w:ins w:id="760" w:author="Kendra Ryan" w:date="2020-08-06T15:34:00Z"/>
        </w:rPr>
      </w:pPr>
      <w:ins w:id="761" w:author="Kendra Ryan" w:date="2020-08-06T15:34:00Z">
        <w:r w:rsidRPr="00FF4727">
          <w:t>A.</w:t>
        </w:r>
        <w:r>
          <w:t xml:space="preserve"> </w:t>
        </w:r>
      </w:ins>
      <w:ins w:id="762" w:author="Kendra Ryan" w:date="2020-08-06T12:04:00Z">
        <w:r w:rsidR="00941DBB" w:rsidRPr="00FF4727">
          <w:t xml:space="preserve">This Post recognizes the Estes Park Post 119 Charitable Foundation, a Colorado </w:t>
        </w:r>
      </w:ins>
      <w:ins w:id="763" w:author="Kendra Ryan" w:date="2020-08-11T15:19:00Z">
        <w:r w:rsidR="007A0DFD">
          <w:t xml:space="preserve">501(c)3 </w:t>
        </w:r>
      </w:ins>
      <w:ins w:id="764" w:author="Kendra Ryan" w:date="2020-08-06T12:04:00Z">
        <w:r w:rsidR="00941DBB" w:rsidRPr="00FF4727">
          <w:t>non</w:t>
        </w:r>
      </w:ins>
      <w:ins w:id="765" w:author="Kendra Ryan" w:date="2020-08-06T12:10:00Z">
        <w:r w:rsidR="00941DBB" w:rsidRPr="00FF4727">
          <w:t>-</w:t>
        </w:r>
      </w:ins>
      <w:ins w:id="766" w:author="Kendra Ryan" w:date="2020-08-06T12:04:00Z">
        <w:r w:rsidR="00941DBB" w:rsidRPr="00FF4727">
          <w:t>profit corporation, (the “Charitable Foundation”).</w:t>
        </w:r>
      </w:ins>
    </w:p>
    <w:p w14:paraId="44138C0E" w14:textId="77777777" w:rsidR="00FF4727" w:rsidRDefault="00FF4727" w:rsidP="00FF4727">
      <w:pPr>
        <w:ind w:left="1260"/>
        <w:jc w:val="both"/>
        <w:rPr>
          <w:ins w:id="767" w:author="Kendra Ryan" w:date="2020-08-06T15:34:00Z"/>
        </w:rPr>
      </w:pPr>
    </w:p>
    <w:p w14:paraId="463B5E2E" w14:textId="46F2AF50" w:rsidR="00941DBB" w:rsidRDefault="00FF4727" w:rsidP="00FF4727">
      <w:pPr>
        <w:ind w:firstLine="1260"/>
        <w:jc w:val="both"/>
        <w:rPr>
          <w:ins w:id="768" w:author="Kendra Ryan" w:date="2020-08-11T15:20:00Z"/>
        </w:rPr>
      </w:pPr>
      <w:ins w:id="769" w:author="Kendra Ryan" w:date="2020-08-06T15:34:00Z">
        <w:r>
          <w:t xml:space="preserve">B. </w:t>
        </w:r>
      </w:ins>
      <w:ins w:id="770" w:author="Kendra Ryan" w:date="2020-08-06T12:09:00Z">
        <w:r w:rsidR="00941DBB" w:rsidRPr="00FF4727">
          <w:t>The Post and the Charitable Foundation enter</w:t>
        </w:r>
      </w:ins>
      <w:ins w:id="771" w:author="Kendra Ryan" w:date="2020-08-06T12:10:00Z">
        <w:r w:rsidR="00941DBB" w:rsidRPr="00FF4727">
          <w:t>ed</w:t>
        </w:r>
      </w:ins>
      <w:ins w:id="772" w:author="Kendra Ryan" w:date="2020-08-06T12:09:00Z">
        <w:r w:rsidR="00941DBB" w:rsidRPr="00FF4727">
          <w:t xml:space="preserve"> into a relationship in which the Charitable Foundation assume</w:t>
        </w:r>
      </w:ins>
      <w:ins w:id="773" w:author="Kendra Ryan" w:date="2020-08-06T12:11:00Z">
        <w:r w:rsidR="00941DBB" w:rsidRPr="00FF4727">
          <w:t>s</w:t>
        </w:r>
      </w:ins>
      <w:ins w:id="774" w:author="Kendra Ryan" w:date="2020-08-06T12:09:00Z">
        <w:r w:rsidR="00941DBB" w:rsidRPr="00FF4727">
          <w:t xml:space="preserve"> responsibility for and/or assist</w:t>
        </w:r>
      </w:ins>
      <w:ins w:id="775" w:author="Kendra Ryan" w:date="2020-08-06T12:11:00Z">
        <w:r w:rsidR="00941DBB" w:rsidRPr="00FF4727">
          <w:t>s</w:t>
        </w:r>
      </w:ins>
      <w:ins w:id="776" w:author="Kendra Ryan" w:date="2020-08-06T12:09:00Z">
        <w:r w:rsidR="00941DBB" w:rsidRPr="00FF4727">
          <w:t xml:space="preserve"> the Post in continuing and expanding upon certain charitable and educational activities heretofore conducted by the Pos</w:t>
        </w:r>
      </w:ins>
      <w:ins w:id="777" w:author="Kendra Ryan" w:date="2020-08-06T12:10:00Z">
        <w:r w:rsidR="00941DBB" w:rsidRPr="00FF4727">
          <w:t>t, as specified in the Aff</w:t>
        </w:r>
      </w:ins>
      <w:ins w:id="778" w:author="Kendra Ryan" w:date="2020-08-06T12:11:00Z">
        <w:r w:rsidR="00941DBB" w:rsidRPr="00FF4727">
          <w:t>iliation Agreement</w:t>
        </w:r>
      </w:ins>
      <w:ins w:id="779" w:author="Kendra Ryan" w:date="2020-08-06T12:12:00Z">
        <w:r w:rsidR="00941DBB" w:rsidRPr="00FF4727">
          <w:t xml:space="preserve"> signed </w:t>
        </w:r>
      </w:ins>
      <w:ins w:id="780" w:author="Kendra Ryan" w:date="2020-09-18T15:33:00Z">
        <w:r w:rsidR="00D03B57">
          <w:t>April 1</w:t>
        </w:r>
      </w:ins>
      <w:ins w:id="781" w:author="Kendra Ryan" w:date="2020-08-06T12:12:00Z">
        <w:r w:rsidR="00941DBB" w:rsidRPr="00FF4727">
          <w:t>, 2019.</w:t>
        </w:r>
      </w:ins>
    </w:p>
    <w:p w14:paraId="33E95A4B" w14:textId="1A39ACD7" w:rsidR="00980546" w:rsidRDefault="00980546" w:rsidP="00FF4727">
      <w:pPr>
        <w:ind w:firstLine="1260"/>
        <w:jc w:val="both"/>
        <w:rPr>
          <w:ins w:id="782" w:author="Kendra Ryan" w:date="2020-08-11T15:20:00Z"/>
        </w:rPr>
      </w:pPr>
    </w:p>
    <w:p w14:paraId="31A8736C" w14:textId="2CD19F84" w:rsidR="00980546" w:rsidRPr="00FF4727" w:rsidRDefault="00980546" w:rsidP="00FF4727">
      <w:pPr>
        <w:ind w:firstLine="1260"/>
        <w:jc w:val="both"/>
        <w:rPr>
          <w:ins w:id="783" w:author="Kendra Ryan" w:date="2020-08-06T12:09:00Z"/>
        </w:rPr>
      </w:pPr>
      <w:ins w:id="784" w:author="Kendra Ryan" w:date="2020-08-11T15:20:00Z">
        <w:r>
          <w:t xml:space="preserve">C. The Post leases </w:t>
        </w:r>
      </w:ins>
      <w:ins w:id="785" w:author="Kendra Ryan" w:date="2020-08-25T12:16:00Z">
        <w:r w:rsidR="00402D7C">
          <w:t>the building and property at 850 North Saint Vrain Avenue</w:t>
        </w:r>
      </w:ins>
      <w:ins w:id="786" w:author="Kendra Ryan" w:date="2020-08-11T15:20:00Z">
        <w:r>
          <w:t xml:space="preserve"> from the Charitable Foundation per the </w:t>
        </w:r>
      </w:ins>
      <w:ins w:id="787" w:author="Kendra Ryan" w:date="2020-08-11T15:27:00Z">
        <w:r>
          <w:t xml:space="preserve">Affiliation Agreement and the </w:t>
        </w:r>
      </w:ins>
      <w:ins w:id="788" w:author="Kendra Ryan" w:date="2020-08-11T15:20:00Z">
        <w:r>
          <w:t>Lease Agreement signed</w:t>
        </w:r>
      </w:ins>
      <w:ins w:id="789" w:author="Kendra Ryan" w:date="2020-08-11T15:23:00Z">
        <w:r>
          <w:t xml:space="preserve"> September</w:t>
        </w:r>
      </w:ins>
      <w:ins w:id="790" w:author="Kendra Ryan" w:date="2020-08-11T15:24:00Z">
        <w:r>
          <w:t xml:space="preserve"> 1,</w:t>
        </w:r>
      </w:ins>
      <w:ins w:id="791" w:author="Kendra Ryan" w:date="2020-08-11T15:23:00Z">
        <w:r>
          <w:t xml:space="preserve"> 2019, and further </w:t>
        </w:r>
      </w:ins>
      <w:ins w:id="792" w:author="Kendra Ryan" w:date="2020-08-11T15:27:00Z">
        <w:r>
          <w:t>amended.</w:t>
        </w:r>
      </w:ins>
    </w:p>
    <w:p w14:paraId="45BAB62E" w14:textId="77777777" w:rsidR="00020D68" w:rsidRPr="00020D68" w:rsidRDefault="00020D68" w:rsidP="00496F80"/>
    <w:p w14:paraId="085CB9B4" w14:textId="54F05BAF" w:rsidR="00941DBB" w:rsidRDefault="00941DBB" w:rsidP="00496F80">
      <w:pPr>
        <w:ind w:left="4209" w:right="4199"/>
        <w:jc w:val="center"/>
        <w:rPr>
          <w:ins w:id="793" w:author="Kendra Ryan" w:date="2020-08-06T12:16:00Z"/>
          <w:b/>
          <w:spacing w:val="-1"/>
        </w:rPr>
      </w:pPr>
      <w:ins w:id="794" w:author="Kendra Ryan" w:date="2020-08-06T12:16:00Z">
        <w:r>
          <w:rPr>
            <w:b/>
            <w:spacing w:val="-1"/>
          </w:rPr>
          <w:t xml:space="preserve">ARTICLE </w:t>
        </w:r>
      </w:ins>
      <w:ins w:id="795" w:author="Kendra Ryan" w:date="2020-08-11T15:27:00Z">
        <w:r w:rsidR="00980546">
          <w:rPr>
            <w:b/>
            <w:spacing w:val="-1"/>
          </w:rPr>
          <w:t>IX</w:t>
        </w:r>
      </w:ins>
    </w:p>
    <w:p w14:paraId="32FC0E72" w14:textId="49DE864B" w:rsidR="00941DBB" w:rsidRDefault="00941DBB" w:rsidP="00496F80">
      <w:pPr>
        <w:ind w:left="4209" w:right="4199"/>
        <w:jc w:val="center"/>
        <w:rPr>
          <w:ins w:id="796" w:author="Kendra Ryan" w:date="2020-08-06T12:16:00Z"/>
          <w:b/>
          <w:spacing w:val="-1"/>
        </w:rPr>
      </w:pPr>
    </w:p>
    <w:p w14:paraId="78D2D6C4" w14:textId="118DF52F" w:rsidR="00941DBB" w:rsidRPr="00496F80" w:rsidRDefault="00941DBB" w:rsidP="00496F80">
      <w:pPr>
        <w:jc w:val="center"/>
        <w:rPr>
          <w:ins w:id="797" w:author="Kendra Ryan" w:date="2020-08-06T12:16:00Z"/>
        </w:rPr>
      </w:pPr>
      <w:ins w:id="798" w:author="Kendra Ryan" w:date="2020-08-06T12:16:00Z">
        <w:r w:rsidRPr="00496F80">
          <w:t>APPOINTMENTS</w:t>
        </w:r>
      </w:ins>
    </w:p>
    <w:p w14:paraId="6068AB95" w14:textId="77777777" w:rsidR="00941DBB" w:rsidRDefault="00941DBB" w:rsidP="00496F80">
      <w:pPr>
        <w:ind w:left="4209" w:right="4199"/>
        <w:jc w:val="center"/>
        <w:rPr>
          <w:ins w:id="799" w:author="Kendra Ryan" w:date="2020-08-06T12:16:00Z"/>
          <w:b/>
          <w:spacing w:val="-1"/>
        </w:rPr>
      </w:pPr>
    </w:p>
    <w:p w14:paraId="0D709A48" w14:textId="28544863" w:rsidR="00941DBB" w:rsidRDefault="00941DBB" w:rsidP="00496F80">
      <w:pPr>
        <w:ind w:left="110" w:right="73"/>
        <w:jc w:val="both"/>
        <w:rPr>
          <w:ins w:id="800" w:author="Kendra Ryan" w:date="2020-08-06T12:18:00Z"/>
        </w:rPr>
      </w:pPr>
      <w:ins w:id="801" w:author="Kendra Ryan" w:date="2020-08-06T12:16:00Z">
        <w:r w:rsidRPr="007D0FC9">
          <w:lastRenderedPageBreak/>
          <w:t>S</w:t>
        </w:r>
        <w:r w:rsidRPr="007D0FC9">
          <w:rPr>
            <w:spacing w:val="-1"/>
          </w:rPr>
          <w:t>E</w:t>
        </w:r>
        <w:r w:rsidRPr="007A4239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>ON</w:t>
        </w:r>
        <w:r w:rsidRPr="00845154">
          <w:rPr>
            <w:spacing w:val="1"/>
          </w:rPr>
          <w:t xml:space="preserve"> </w:t>
        </w:r>
        <w:r>
          <w:t>1</w:t>
        </w:r>
        <w:r w:rsidRPr="00845154">
          <w:rPr>
            <w:spacing w:val="3"/>
          </w:rPr>
          <w:t xml:space="preserve"> </w:t>
        </w:r>
        <w:r w:rsidRPr="00845154">
          <w:t>–</w:t>
        </w:r>
        <w:r w:rsidRPr="00845154">
          <w:rPr>
            <w:spacing w:val="9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4"/>
          </w:rPr>
          <w:t xml:space="preserve"> </w:t>
        </w:r>
        <w:r w:rsidRPr="00845154">
          <w:t>Post</w:t>
        </w:r>
        <w:r w:rsidRPr="00845154">
          <w:rPr>
            <w:spacing w:val="9"/>
          </w:rPr>
          <w:t xml:space="preserve"> </w:t>
        </w:r>
        <w:r w:rsidRPr="00845154">
          <w:t>C</w:t>
        </w:r>
        <w:r w:rsidRPr="00845154">
          <w:rPr>
            <w:spacing w:val="1"/>
          </w:rPr>
          <w:t>o</w:t>
        </w:r>
        <w:r w:rsidRPr="00845154">
          <w:rPr>
            <w:spacing w:val="-3"/>
          </w:rPr>
          <w:t>m</w:t>
        </w:r>
        <w:r w:rsidRPr="00845154">
          <w:rPr>
            <w:spacing w:val="-1"/>
          </w:rPr>
          <w:t>m</w:t>
        </w:r>
        <w:r w:rsidRPr="00845154">
          <w:t xml:space="preserve">ander, </w:t>
        </w:r>
        <w:r w:rsidRPr="00845154">
          <w:rPr>
            <w:spacing w:val="-2"/>
          </w:rPr>
          <w:t>b</w:t>
        </w:r>
        <w:r w:rsidRPr="00845154">
          <w:t>y</w:t>
        </w:r>
        <w:r w:rsidRPr="00845154">
          <w:rPr>
            <w:spacing w:val="3"/>
          </w:rPr>
          <w:t xml:space="preserve"> </w:t>
        </w:r>
        <w:r w:rsidRPr="00845154">
          <w:t>Sep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e</w:t>
        </w:r>
        <w:r w:rsidRPr="00845154">
          <w:rPr>
            <w:spacing w:val="-3"/>
          </w:rPr>
          <w:t>m</w:t>
        </w:r>
        <w:r w:rsidRPr="00845154">
          <w:t>ber</w:t>
        </w:r>
        <w:r w:rsidRPr="00845154">
          <w:rPr>
            <w:spacing w:val="3"/>
          </w:rPr>
          <w:t xml:space="preserve"> </w:t>
        </w:r>
        <w:r w:rsidRPr="00845154">
          <w:rPr>
            <w:spacing w:val="-2"/>
          </w:rPr>
          <w:t>o</w:t>
        </w:r>
        <w:r w:rsidRPr="00845154">
          <w:t>f</w:t>
        </w:r>
        <w:r w:rsidRPr="00845154">
          <w:rPr>
            <w:spacing w:val="9"/>
          </w:rPr>
          <w:t xml:space="preserve"> </w:t>
        </w:r>
        <w:r w:rsidRPr="00845154">
          <w:t>each</w:t>
        </w:r>
        <w:r w:rsidRPr="00845154">
          <w:rPr>
            <w:spacing w:val="6"/>
          </w:rPr>
          <w:t xml:space="preserve"> </w:t>
        </w:r>
        <w:r w:rsidRPr="00845154">
          <w:rPr>
            <w:spacing w:val="-8"/>
          </w:rPr>
          <w:t>y</w:t>
        </w:r>
        <w:r w:rsidRPr="00845154">
          <w:t>e</w:t>
        </w:r>
        <w:r w:rsidRPr="00845154">
          <w:rPr>
            <w:spacing w:val="-3"/>
          </w:rPr>
          <w:t>a</w:t>
        </w:r>
        <w:r w:rsidRPr="00845154">
          <w:t>r,</w:t>
        </w:r>
        <w:r w:rsidRPr="00845154">
          <w:rPr>
            <w:spacing w:val="7"/>
          </w:rPr>
          <w:t xml:space="preserve"> </w:t>
        </w:r>
        <w:r w:rsidRPr="00845154">
          <w:t>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6"/>
          </w:rPr>
          <w:t xml:space="preserve"> </w:t>
        </w:r>
        <w:r w:rsidRPr="00845154">
          <w:t>appo</w:t>
        </w:r>
        <w:r w:rsidRPr="00845154">
          <w:rPr>
            <w:spacing w:val="-1"/>
          </w:rPr>
          <w:t>i</w:t>
        </w:r>
        <w:r w:rsidRPr="00845154">
          <w:t>nt</w:t>
        </w:r>
        <w:r w:rsidRPr="00845154">
          <w:rPr>
            <w:spacing w:val="3"/>
          </w:rPr>
          <w:t xml:space="preserve"> </w:t>
        </w:r>
        <w:r w:rsidRPr="00845154">
          <w:t>such</w:t>
        </w:r>
        <w:r w:rsidRPr="00845154">
          <w:rPr>
            <w:spacing w:val="7"/>
          </w:rPr>
          <w:t xml:space="preserve"> </w:t>
        </w:r>
        <w:r w:rsidRPr="00845154">
          <w:t>s</w:t>
        </w:r>
        <w:r w:rsidRPr="00845154">
          <w:rPr>
            <w:spacing w:val="-1"/>
          </w:rPr>
          <w:t>t</w:t>
        </w:r>
        <w:r w:rsidRPr="00845154">
          <w:t>and</w:t>
        </w:r>
        <w:r w:rsidRPr="00845154">
          <w:rPr>
            <w:spacing w:val="-1"/>
          </w:rPr>
          <w:t>i</w:t>
        </w:r>
        <w:r w:rsidRPr="00845154">
          <w:rPr>
            <w:spacing w:val="-2"/>
          </w:rPr>
          <w:t>n</w:t>
        </w:r>
        <w:r w:rsidRPr="00845154">
          <w:t>g co</w:t>
        </w:r>
        <w:r w:rsidRPr="00845154">
          <w:rPr>
            <w:spacing w:val="-1"/>
          </w:rPr>
          <w:t>m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i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t</w:t>
        </w:r>
        <w:r w:rsidRPr="00845154">
          <w:t>ees</w:t>
        </w:r>
        <w:r w:rsidRPr="00845154">
          <w:rPr>
            <w:spacing w:val="4"/>
          </w:rPr>
          <w:t xml:space="preserve"> </w:t>
        </w:r>
        <w:r w:rsidRPr="00845154">
          <w:t>as</w:t>
        </w:r>
        <w:r w:rsidRPr="00845154">
          <w:rPr>
            <w:spacing w:val="9"/>
          </w:rPr>
          <w:t xml:space="preserve"> </w:t>
        </w:r>
        <w:r w:rsidRPr="00845154">
          <w:t>dee</w:t>
        </w:r>
        <w:r w:rsidRPr="00845154">
          <w:rPr>
            <w:spacing w:val="-3"/>
          </w:rPr>
          <w:t>m</w:t>
        </w:r>
        <w:r w:rsidRPr="00845154">
          <w:t>ed</w:t>
        </w:r>
        <w:r w:rsidRPr="00845154">
          <w:rPr>
            <w:spacing w:val="7"/>
          </w:rPr>
          <w:t xml:space="preserve"> </w:t>
        </w:r>
        <w:r w:rsidRPr="00845154">
          <w:rPr>
            <w:spacing w:val="-2"/>
          </w:rPr>
          <w:t>n</w:t>
        </w:r>
        <w:r w:rsidRPr="00845154">
          <w:t>eces</w:t>
        </w:r>
        <w:r w:rsidRPr="00845154">
          <w:rPr>
            <w:spacing w:val="-1"/>
          </w:rPr>
          <w:t>s</w:t>
        </w:r>
        <w:r w:rsidRPr="00845154">
          <w:t>a</w:t>
        </w:r>
        <w:r w:rsidRPr="00845154">
          <w:rPr>
            <w:spacing w:val="-2"/>
          </w:rPr>
          <w:t>r</w:t>
        </w:r>
        <w:r w:rsidRPr="00845154">
          <w:t>y</w:t>
        </w:r>
        <w:r w:rsidRPr="00845154">
          <w:rPr>
            <w:spacing w:val="2"/>
          </w:rPr>
          <w:t xml:space="preserve"> </w:t>
        </w:r>
        <w:r w:rsidRPr="00845154">
          <w:rPr>
            <w:spacing w:val="-2"/>
          </w:rPr>
          <w:t>b</w:t>
        </w:r>
        <w:r w:rsidRPr="00845154">
          <w:t>y</w:t>
        </w:r>
        <w:r w:rsidRPr="00845154">
          <w:rPr>
            <w:spacing w:val="6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8"/>
          </w:rPr>
          <w:t xml:space="preserve"> </w:t>
        </w:r>
        <w:r w:rsidRPr="00845154">
          <w:rPr>
            <w:spacing w:val="-1"/>
          </w:rPr>
          <w:t>E</w:t>
        </w:r>
        <w:r w:rsidRPr="00845154">
          <w:t>xecu</w:t>
        </w:r>
        <w:r w:rsidRPr="00845154">
          <w:rPr>
            <w:spacing w:val="-1"/>
          </w:rPr>
          <w:t>ti</w:t>
        </w:r>
        <w:r w:rsidRPr="00845154">
          <w:t>ve</w:t>
        </w:r>
        <w:r w:rsidRPr="00845154">
          <w:rPr>
            <w:spacing w:val="3"/>
          </w:rPr>
          <w:t xml:space="preserve"> </w:t>
        </w:r>
        <w:r w:rsidRPr="00845154">
          <w:t>C</w:t>
        </w:r>
        <w:r w:rsidRPr="00845154">
          <w:rPr>
            <w:spacing w:val="1"/>
          </w:rPr>
          <w:t>o</w:t>
        </w:r>
        <w:r w:rsidRPr="00845154">
          <w:rPr>
            <w:spacing w:val="-3"/>
          </w:rPr>
          <w:t>m</w:t>
        </w:r>
        <w:r w:rsidRPr="00845154">
          <w:rPr>
            <w:spacing w:val="-1"/>
          </w:rPr>
          <w:t>mi</w:t>
        </w:r>
        <w:r w:rsidRPr="00845154">
          <w:rPr>
            <w:spacing w:val="1"/>
          </w:rPr>
          <w:t>t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e</w:t>
        </w:r>
        <w:r w:rsidRPr="00845154">
          <w:t>e</w:t>
        </w:r>
        <w:r w:rsidRPr="00845154">
          <w:rPr>
            <w:spacing w:val="2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10"/>
          </w:rPr>
          <w:t xml:space="preserve"> </w:t>
        </w:r>
        <w:r w:rsidRPr="00845154">
          <w:rPr>
            <w:spacing w:val="-2"/>
          </w:rPr>
          <w:t>f</w:t>
        </w:r>
        <w:r w:rsidRPr="00845154">
          <w:t>u</w:t>
        </w:r>
        <w:r w:rsidRPr="00845154">
          <w:rPr>
            <w:spacing w:val="-1"/>
          </w:rPr>
          <w:t>ll</w:t>
        </w:r>
        <w:r w:rsidRPr="00845154">
          <w:t>y</w:t>
        </w:r>
        <w:r w:rsidRPr="00845154">
          <w:rPr>
            <w:spacing w:val="2"/>
          </w:rPr>
          <w:t xml:space="preserve"> </w:t>
        </w:r>
        <w:r w:rsidRPr="00845154">
          <w:t>co</w:t>
        </w:r>
        <w:r w:rsidRPr="00845154">
          <w:rPr>
            <w:spacing w:val="-3"/>
          </w:rPr>
          <w:t>m</w:t>
        </w:r>
        <w:r w:rsidRPr="00845154">
          <w:rPr>
            <w:spacing w:val="2"/>
          </w:rPr>
          <w:t>p</w:t>
        </w:r>
        <w:r w:rsidRPr="00845154">
          <w:rPr>
            <w:spacing w:val="-1"/>
          </w:rPr>
          <w:t>l</w:t>
        </w:r>
        <w:r w:rsidRPr="00845154">
          <w:t>y w</w:t>
        </w:r>
        <w:r w:rsidRPr="00845154">
          <w:rPr>
            <w:spacing w:val="-1"/>
          </w:rPr>
          <w:t>it</w:t>
        </w:r>
        <w:r w:rsidRPr="00845154">
          <w:t>h</w:t>
        </w:r>
        <w:r w:rsidRPr="00845154">
          <w:rPr>
            <w:spacing w:val="9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8"/>
          </w:rPr>
          <w:t xml:space="preserve"> </w:t>
        </w:r>
        <w:r w:rsidRPr="00845154">
          <w:t>Na</w:t>
        </w:r>
        <w:r w:rsidRPr="00845154">
          <w:rPr>
            <w:spacing w:val="-1"/>
          </w:rPr>
          <w:t>ti</w:t>
        </w:r>
        <w:r w:rsidRPr="00845154">
          <w:t>onal</w:t>
        </w:r>
        <w:r w:rsidRPr="00845154">
          <w:rPr>
            <w:spacing w:val="6"/>
          </w:rPr>
          <w:t xml:space="preserve"> </w:t>
        </w:r>
        <w:r w:rsidRPr="00845154">
          <w:rPr>
            <w:spacing w:val="-3"/>
          </w:rPr>
          <w:t>a</w:t>
        </w:r>
        <w:r w:rsidRPr="00845154">
          <w:t>nd D</w:t>
        </w:r>
        <w:r w:rsidRPr="00845154">
          <w:rPr>
            <w:spacing w:val="-3"/>
          </w:rPr>
          <w:t>e</w:t>
        </w:r>
        <w:r w:rsidRPr="00845154">
          <w:t>par</w:t>
        </w:r>
        <w:r w:rsidRPr="00845154">
          <w:rPr>
            <w:spacing w:val="-1"/>
          </w:rPr>
          <w:t>t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2"/>
          </w:rPr>
          <w:t>n</w:t>
        </w:r>
        <w:r w:rsidRPr="00845154">
          <w:t>t</w:t>
        </w:r>
        <w:r w:rsidRPr="00845154">
          <w:rPr>
            <w:spacing w:val="7"/>
          </w:rPr>
          <w:t xml:space="preserve"> </w:t>
        </w:r>
        <w:r w:rsidRPr="00845154">
          <w:rPr>
            <w:spacing w:val="-3"/>
          </w:rPr>
          <w:t>m</w:t>
        </w:r>
        <w:r w:rsidRPr="00845154">
          <w:t>and</w:t>
        </w:r>
        <w:r w:rsidRPr="00845154">
          <w:rPr>
            <w:spacing w:val="1"/>
          </w:rPr>
          <w:t>a</w:t>
        </w:r>
        <w:r w:rsidRPr="00845154">
          <w:rPr>
            <w:spacing w:val="-1"/>
          </w:rPr>
          <w:t>t</w:t>
        </w:r>
        <w:r w:rsidRPr="00845154">
          <w:t>es</w:t>
        </w:r>
        <w:r w:rsidRPr="00845154">
          <w:rPr>
            <w:spacing w:val="9"/>
          </w:rPr>
          <w:t xml:space="preserve"> </w:t>
        </w:r>
        <w:r w:rsidRPr="00845154">
          <w:t>on</w:t>
        </w:r>
        <w:r w:rsidRPr="00845154">
          <w:rPr>
            <w:spacing w:val="14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11"/>
          </w:rPr>
          <w:t xml:space="preserve"> </w:t>
        </w:r>
        <w:r w:rsidRPr="00845154">
          <w:rPr>
            <w:spacing w:val="-3"/>
          </w:rPr>
          <w:t>Le</w:t>
        </w:r>
        <w:r w:rsidRPr="00845154">
          <w:t>g</w:t>
        </w:r>
        <w:r w:rsidRPr="00845154">
          <w:rPr>
            <w:spacing w:val="-3"/>
          </w:rPr>
          <w:t>i</w:t>
        </w:r>
        <w:r w:rsidRPr="00845154">
          <w:t>on</w:t>
        </w:r>
        <w:r w:rsidRPr="00845154">
          <w:rPr>
            <w:spacing w:val="9"/>
          </w:rPr>
          <w:t xml:space="preserve"> </w:t>
        </w:r>
        <w:r>
          <w:t>p</w:t>
        </w:r>
        <w:r w:rsidRPr="00845154">
          <w:t>ro</w:t>
        </w:r>
        <w:r w:rsidRPr="00845154">
          <w:rPr>
            <w:spacing w:val="-2"/>
          </w:rPr>
          <w:t>g</w:t>
        </w:r>
        <w:r w:rsidRPr="00845154">
          <w:t>ram</w:t>
        </w:r>
        <w:r w:rsidRPr="00845154">
          <w:rPr>
            <w:spacing w:val="10"/>
          </w:rPr>
          <w:t xml:space="preserve"> </w:t>
        </w:r>
        <w:r w:rsidRPr="00845154">
          <w:t>and</w:t>
        </w:r>
        <w:r w:rsidRPr="00845154">
          <w:rPr>
            <w:spacing w:val="13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13"/>
          </w:rPr>
          <w:t xml:space="preserve"> </w:t>
        </w:r>
        <w:r w:rsidRPr="00845154">
          <w:t>c</w:t>
        </w:r>
        <w:r w:rsidRPr="00845154">
          <w:rPr>
            <w:spacing w:val="-3"/>
          </w:rPr>
          <w:t>a</w:t>
        </w:r>
        <w:r w:rsidRPr="00845154">
          <w:t>rry</w:t>
        </w:r>
        <w:r w:rsidRPr="00845154">
          <w:rPr>
            <w:spacing w:val="5"/>
          </w:rPr>
          <w:t xml:space="preserve"> </w:t>
        </w:r>
        <w:r w:rsidRPr="00845154">
          <w:t>on</w:t>
        </w:r>
        <w:r w:rsidRPr="00845154">
          <w:rPr>
            <w:spacing w:val="14"/>
          </w:rPr>
          <w:t xml:space="preserve"> </w:t>
        </w:r>
        <w:r w:rsidRPr="00845154">
          <w:t>succ</w:t>
        </w:r>
        <w:r w:rsidRPr="00845154">
          <w:rPr>
            <w:spacing w:val="-3"/>
          </w:rPr>
          <w:t>e</w:t>
        </w:r>
        <w:r w:rsidRPr="00845154">
          <w:t>ssfu</w:t>
        </w:r>
        <w:r w:rsidRPr="00845154">
          <w:rPr>
            <w:spacing w:val="-1"/>
          </w:rPr>
          <w:t>ll</w:t>
        </w:r>
        <w:r w:rsidRPr="00845154">
          <w:t xml:space="preserve">y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13"/>
          </w:rPr>
          <w:t xml:space="preserve"> </w:t>
        </w:r>
        <w:r w:rsidRPr="00845154">
          <w:t>Pos</w:t>
        </w:r>
        <w:r w:rsidRPr="00845154">
          <w:rPr>
            <w:spacing w:val="-3"/>
          </w:rPr>
          <w:t>t</w:t>
        </w:r>
        <w:r w:rsidRPr="00845154">
          <w:t>'s</w:t>
        </w:r>
        <w:r w:rsidRPr="00845154">
          <w:rPr>
            <w:spacing w:val="14"/>
          </w:rPr>
          <w:t xml:space="preserve"> </w:t>
        </w:r>
        <w:r w:rsidRPr="00845154">
          <w:rPr>
            <w:spacing w:val="-3"/>
          </w:rPr>
          <w:t>a</w:t>
        </w:r>
        <w:r w:rsidRPr="00845154">
          <w:t>c</w:t>
        </w:r>
        <w:r w:rsidRPr="00845154">
          <w:rPr>
            <w:spacing w:val="-1"/>
          </w:rPr>
          <w:t>ti</w:t>
        </w:r>
        <w:r w:rsidRPr="00845154">
          <w:rPr>
            <w:spacing w:val="2"/>
          </w:rPr>
          <w:t>v</w:t>
        </w:r>
        <w:r w:rsidRPr="00845154">
          <w:rPr>
            <w:spacing w:val="-1"/>
          </w:rPr>
          <w:t>it</w:t>
        </w:r>
        <w:r w:rsidRPr="00845154">
          <w:rPr>
            <w:spacing w:val="-6"/>
          </w:rPr>
          <w:t>y</w:t>
        </w:r>
        <w:r w:rsidRPr="00845154">
          <w:t>.</w:t>
        </w:r>
        <w:r w:rsidRPr="00845154">
          <w:rPr>
            <w:spacing w:val="12"/>
          </w:rPr>
          <w:t xml:space="preserve"> </w:t>
        </w:r>
        <w:r w:rsidRPr="00845154">
          <w:t>Such co</w:t>
        </w:r>
        <w:r w:rsidRPr="00845154">
          <w:rPr>
            <w:spacing w:val="-1"/>
          </w:rPr>
          <w:t>m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i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t</w:t>
        </w:r>
        <w:r w:rsidRPr="00845154">
          <w:t>ees 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6"/>
          </w:rPr>
          <w:t xml:space="preserve"> </w:t>
        </w:r>
        <w:r w:rsidRPr="00845154">
          <w:t>cons</w:t>
        </w:r>
        <w:r w:rsidRPr="00845154">
          <w:rPr>
            <w:spacing w:val="-1"/>
          </w:rPr>
          <w:t>i</w:t>
        </w:r>
        <w:r w:rsidRPr="00845154">
          <w:t>st</w:t>
        </w:r>
        <w:r w:rsidRPr="00845154">
          <w:rPr>
            <w:spacing w:val="7"/>
          </w:rPr>
          <w:t xml:space="preserve"> </w:t>
        </w:r>
        <w:r w:rsidRPr="00845154">
          <w:rPr>
            <w:spacing w:val="-2"/>
          </w:rPr>
          <w:t>o</w:t>
        </w:r>
        <w:r w:rsidRPr="00845154">
          <w:t>f</w:t>
        </w:r>
        <w:r w:rsidRPr="00845154">
          <w:rPr>
            <w:spacing w:val="8"/>
          </w:rPr>
          <w:t xml:space="preserve"> </w:t>
        </w:r>
        <w:r w:rsidRPr="00845154">
          <w:t>such</w:t>
        </w:r>
        <w:r w:rsidRPr="00845154">
          <w:rPr>
            <w:spacing w:val="6"/>
          </w:rPr>
          <w:t xml:space="preserve"> 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e</w:t>
        </w:r>
        <w:r w:rsidRPr="00845154">
          <w:rPr>
            <w:spacing w:val="-3"/>
          </w:rPr>
          <w:t>m</w:t>
        </w:r>
        <w:r w:rsidRPr="00845154">
          <w:t>bers,</w:t>
        </w:r>
        <w:r w:rsidRPr="00845154">
          <w:rPr>
            <w:spacing w:val="3"/>
          </w:rPr>
          <w:t xml:space="preserve"> </w:t>
        </w:r>
        <w:r w:rsidRPr="00845154">
          <w:t>and</w:t>
        </w:r>
        <w:r w:rsidRPr="00845154">
          <w:rPr>
            <w:spacing w:val="7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4"/>
          </w:rPr>
          <w:t xml:space="preserve"> </w:t>
        </w:r>
      </w:ins>
      <w:ins w:id="802" w:author="Kendra Ryan" w:date="2020-08-11T15:29:00Z">
        <w:r w:rsidR="00980546">
          <w:t>Chair</w:t>
        </w:r>
      </w:ins>
      <w:ins w:id="803" w:author="Kendra Ryan" w:date="2020-08-06T12:16:00Z">
        <w:r w:rsidRPr="00845154">
          <w:rPr>
            <w:spacing w:val="3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hereof,</w:t>
        </w:r>
        <w:r w:rsidRPr="00845154">
          <w:rPr>
            <w:spacing w:val="3"/>
          </w:rPr>
          <w:t xml:space="preserve"> </w:t>
        </w:r>
        <w:r w:rsidRPr="00845154">
          <w:rPr>
            <w:spacing w:val="-3"/>
          </w:rPr>
          <w:t>a</w:t>
        </w:r>
        <w:r w:rsidRPr="00845154">
          <w:t>s</w:t>
        </w:r>
        <w:r w:rsidRPr="00845154">
          <w:rPr>
            <w:spacing w:val="7"/>
          </w:rPr>
          <w:t xml:space="preserve"> </w:t>
        </w:r>
        <w:r w:rsidRPr="00845154">
          <w:t>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6"/>
          </w:rPr>
          <w:t xml:space="preserve"> </w:t>
        </w:r>
        <w:r w:rsidRPr="00845154">
          <w:t>be</w:t>
        </w:r>
        <w:r w:rsidRPr="00845154">
          <w:rPr>
            <w:spacing w:val="5"/>
          </w:rPr>
          <w:t xml:space="preserve"> </w:t>
        </w:r>
        <w:r w:rsidRPr="00845154">
          <w:t>d</w:t>
        </w:r>
        <w:r w:rsidRPr="00845154">
          <w:rPr>
            <w:spacing w:val="-3"/>
          </w:rPr>
          <w:t>e</w:t>
        </w:r>
        <w:r w:rsidRPr="00845154">
          <w:t>s</w:t>
        </w:r>
        <w:r w:rsidRPr="00845154">
          <w:rPr>
            <w:spacing w:val="-1"/>
          </w:rPr>
          <w:t>i</w:t>
        </w:r>
        <w:r w:rsidRPr="00845154">
          <w:t>gna</w:t>
        </w:r>
        <w:r w:rsidRPr="00845154">
          <w:rPr>
            <w:spacing w:val="-1"/>
          </w:rPr>
          <w:t>t</w:t>
        </w:r>
        <w:r w:rsidRPr="00845154">
          <w:t xml:space="preserve">ed by </w:t>
        </w:r>
        <w:r w:rsidRPr="00845154">
          <w:rPr>
            <w:spacing w:val="-1"/>
          </w:rPr>
          <w:t>t</w:t>
        </w:r>
        <w:r w:rsidRPr="00845154">
          <w:t>he Post</w:t>
        </w:r>
        <w:r w:rsidRPr="00845154">
          <w:rPr>
            <w:spacing w:val="9"/>
          </w:rPr>
          <w:t xml:space="preserve"> </w:t>
        </w:r>
        <w:r w:rsidRPr="00845154">
          <w:t>C</w:t>
        </w:r>
        <w:r w:rsidRPr="00845154">
          <w:rPr>
            <w:spacing w:val="1"/>
          </w:rPr>
          <w:t>o</w:t>
        </w:r>
        <w:r w:rsidRPr="00845154">
          <w:rPr>
            <w:spacing w:val="-3"/>
          </w:rPr>
          <w:t>m</w:t>
        </w:r>
        <w:r w:rsidRPr="00845154">
          <w:rPr>
            <w:spacing w:val="-1"/>
          </w:rPr>
          <w:t>m</w:t>
        </w:r>
        <w:r w:rsidRPr="00845154">
          <w:t>ander.</w:t>
        </w:r>
        <w:r w:rsidRPr="00845154">
          <w:rPr>
            <w:spacing w:val="2"/>
          </w:rPr>
          <w:t xml:space="preserve"> </w:t>
        </w:r>
        <w:r w:rsidRPr="00845154">
          <w:t>Such</w:t>
        </w:r>
        <w:r w:rsidRPr="00845154">
          <w:rPr>
            <w:spacing w:val="6"/>
          </w:rPr>
          <w:t xml:space="preserve"> </w:t>
        </w:r>
        <w:r w:rsidRPr="00845154">
          <w:t>appo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-1"/>
          </w:rPr>
          <w:t>tm</w:t>
        </w:r>
        <w:r w:rsidRPr="00845154">
          <w:t>e</w:t>
        </w:r>
        <w:r w:rsidRPr="00845154">
          <w:rPr>
            <w:spacing w:val="2"/>
          </w:rPr>
          <w:t>n</w:t>
        </w:r>
        <w:r w:rsidRPr="00845154">
          <w:rPr>
            <w:spacing w:val="-1"/>
          </w:rPr>
          <w:t>t</w:t>
        </w:r>
        <w:r w:rsidRPr="00845154">
          <w:t>s 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8"/>
          </w:rPr>
          <w:t xml:space="preserve"> </w:t>
        </w:r>
        <w:r w:rsidRPr="00845154">
          <w:t>be</w:t>
        </w:r>
        <w:r w:rsidRPr="00845154">
          <w:rPr>
            <w:spacing w:val="6"/>
          </w:rPr>
          <w:t xml:space="preserve"> </w:t>
        </w:r>
        <w:r w:rsidRPr="00845154">
          <w:t>announ</w:t>
        </w:r>
        <w:r w:rsidRPr="00845154">
          <w:rPr>
            <w:spacing w:val="-3"/>
          </w:rPr>
          <w:t>c</w:t>
        </w:r>
        <w:r w:rsidRPr="00845154">
          <w:t>ed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9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7"/>
          </w:rPr>
          <w:t xml:space="preserve"> 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-1"/>
          </w:rPr>
          <w:t>m</w:t>
        </w:r>
        <w:r w:rsidRPr="00845154">
          <w:t>bersh</w:t>
        </w:r>
        <w:r w:rsidRPr="00845154">
          <w:rPr>
            <w:spacing w:val="-1"/>
          </w:rPr>
          <w:t>i</w:t>
        </w:r>
        <w:r w:rsidRPr="00845154">
          <w:t>p</w:t>
        </w:r>
        <w:r w:rsidRPr="00845154">
          <w:rPr>
            <w:spacing w:val="4"/>
          </w:rPr>
          <w:t xml:space="preserve"> </w:t>
        </w:r>
        <w:r w:rsidRPr="00845154">
          <w:t>at</w:t>
        </w:r>
        <w:r w:rsidRPr="00845154">
          <w:rPr>
            <w:spacing w:val="8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7"/>
          </w:rPr>
          <w:t xml:space="preserve"> </w:t>
        </w:r>
        <w:r w:rsidRPr="00845154">
          <w:t>Sep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e</w:t>
        </w:r>
        <w:r w:rsidRPr="00845154">
          <w:rPr>
            <w:spacing w:val="-3"/>
          </w:rPr>
          <w:t>m</w:t>
        </w:r>
        <w:r w:rsidRPr="00845154">
          <w:t xml:space="preserve">ber 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1"/>
          </w:rPr>
          <w:t>e</w:t>
        </w:r>
        <w:r w:rsidRPr="00845154">
          <w:rPr>
            <w:spacing w:val="-1"/>
          </w:rPr>
          <w:t>ti</w:t>
        </w:r>
        <w:r w:rsidRPr="00845154">
          <w:t>ng,</w:t>
        </w:r>
        <w:r w:rsidRPr="00845154">
          <w:rPr>
            <w:spacing w:val="-5"/>
          </w:rPr>
          <w:t xml:space="preserve"> </w:t>
        </w:r>
        <w:r w:rsidRPr="00845154">
          <w:t>and</w:t>
        </w:r>
        <w:r w:rsidRPr="00845154">
          <w:rPr>
            <w:spacing w:val="-1"/>
          </w:rPr>
          <w:t xml:space="preserve"> </w:t>
        </w:r>
        <w:r w:rsidRPr="00845154">
          <w:t>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-3"/>
          </w:rPr>
          <w:t xml:space="preserve"> </w:t>
        </w:r>
        <w:r w:rsidRPr="00845154">
          <w:t>be</w:t>
        </w:r>
        <w:r w:rsidRPr="00845154">
          <w:rPr>
            <w:spacing w:val="-2"/>
          </w:rPr>
          <w:t xml:space="preserve"> </w:t>
        </w:r>
        <w:r w:rsidRPr="00845154">
          <w:t>co</w:t>
        </w:r>
        <w:r w:rsidRPr="00845154">
          <w:rPr>
            <w:spacing w:val="-2"/>
          </w:rPr>
          <w:t>n</w:t>
        </w:r>
        <w:r w:rsidRPr="00845154">
          <w:t>f</w:t>
        </w:r>
        <w:r w:rsidRPr="00845154">
          <w:rPr>
            <w:spacing w:val="-1"/>
          </w:rPr>
          <w:t>i</w:t>
        </w:r>
        <w:r w:rsidRPr="00845154">
          <w:rPr>
            <w:spacing w:val="2"/>
          </w:rPr>
          <w:t>r</w:t>
        </w:r>
        <w:r w:rsidRPr="00845154">
          <w:rPr>
            <w:spacing w:val="-3"/>
          </w:rPr>
          <w:t>m</w:t>
        </w:r>
        <w:r w:rsidRPr="00845154">
          <w:t>ed</w:t>
        </w:r>
        <w:r w:rsidRPr="00845154">
          <w:rPr>
            <w:spacing w:val="-3"/>
          </w:rPr>
          <w:t xml:space="preserve"> </w:t>
        </w:r>
        <w:r w:rsidRPr="00845154">
          <w:rPr>
            <w:spacing w:val="-2"/>
          </w:rPr>
          <w:t>b</w:t>
        </w:r>
        <w:r w:rsidRPr="00845154">
          <w:t>y</w:t>
        </w:r>
        <w:r w:rsidRPr="00845154">
          <w:rPr>
            <w:spacing w:val="-6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2"/>
          </w:rPr>
          <w:t xml:space="preserve"> </w:t>
        </w:r>
        <w:r w:rsidRPr="00845154">
          <w:rPr>
            <w:spacing w:val="-3"/>
          </w:rPr>
          <w:t>a</w:t>
        </w:r>
        <w:r w:rsidRPr="00845154">
          <w:t>ppo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-1"/>
          </w:rPr>
          <w:t>t</w:t>
        </w:r>
        <w:r w:rsidRPr="00845154">
          <w:t>ees</w:t>
        </w:r>
        <w:r w:rsidRPr="00845154">
          <w:rPr>
            <w:spacing w:val="-7"/>
          </w:rPr>
          <w:t xml:space="preserve"> </w:t>
        </w:r>
        <w:r w:rsidRPr="00845154">
          <w:rPr>
            <w:spacing w:val="-1"/>
          </w:rPr>
          <w:t>t</w:t>
        </w:r>
        <w:r w:rsidRPr="00845154">
          <w:t>h</w:t>
        </w:r>
        <w:r w:rsidRPr="00845154">
          <w:rPr>
            <w:spacing w:val="1"/>
          </w:rPr>
          <w:t>e</w:t>
        </w:r>
        <w:r w:rsidRPr="00845154">
          <w:rPr>
            <w:spacing w:val="-3"/>
          </w:rPr>
          <w:t>m</w:t>
        </w:r>
        <w:r w:rsidRPr="00845154">
          <w:t>se</w:t>
        </w:r>
        <w:r w:rsidRPr="00845154">
          <w:rPr>
            <w:spacing w:val="-1"/>
          </w:rPr>
          <w:t>l</w:t>
        </w:r>
        <w:r w:rsidRPr="00845154">
          <w:t>ves.</w:t>
        </w:r>
      </w:ins>
    </w:p>
    <w:p w14:paraId="3C78072B" w14:textId="63B7CFA4" w:rsidR="007D1831" w:rsidRDefault="007D1831" w:rsidP="00496F80">
      <w:pPr>
        <w:ind w:left="110" w:right="73"/>
        <w:jc w:val="both"/>
        <w:rPr>
          <w:ins w:id="804" w:author="Kendra Ryan" w:date="2020-08-06T12:18:00Z"/>
        </w:rPr>
      </w:pPr>
    </w:p>
    <w:p w14:paraId="20E5623F" w14:textId="445053AF" w:rsidR="007D1831" w:rsidRPr="00845154" w:rsidRDefault="007D1831" w:rsidP="00496F80">
      <w:pPr>
        <w:ind w:left="110" w:right="-20"/>
        <w:rPr>
          <w:ins w:id="805" w:author="Kendra Ryan" w:date="2020-08-06T12:18:00Z"/>
        </w:rPr>
      </w:pPr>
      <w:ins w:id="806" w:author="Kendra Ryan" w:date="2020-08-06T12:18:00Z">
        <w:r w:rsidRPr="007D0FC9">
          <w:t>S</w:t>
        </w:r>
        <w:r w:rsidRPr="007A4239">
          <w:rPr>
            <w:spacing w:val="-1"/>
          </w:rPr>
          <w:t>E</w:t>
        </w:r>
        <w:r w:rsidRPr="00845154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>ON</w:t>
        </w:r>
        <w:r w:rsidRPr="00845154">
          <w:rPr>
            <w:spacing w:val="-8"/>
          </w:rPr>
          <w:t xml:space="preserve"> </w:t>
        </w:r>
      </w:ins>
      <w:ins w:id="807" w:author="Kendra Ryan" w:date="2020-08-06T15:25:00Z">
        <w:r w:rsidR="00496F80">
          <w:t>2</w:t>
        </w:r>
      </w:ins>
      <w:ins w:id="808" w:author="Kendra Ryan" w:date="2020-08-06T12:18:00Z">
        <w:r w:rsidRPr="00845154">
          <w:t xml:space="preserve"> – POST</w:t>
        </w:r>
        <w:r w:rsidRPr="00845154">
          <w:rPr>
            <w:spacing w:val="-2"/>
          </w:rPr>
          <w:t xml:space="preserve"> </w:t>
        </w:r>
        <w:r w:rsidRPr="00845154">
          <w:t>G</w:t>
        </w:r>
        <w:r w:rsidRPr="00845154">
          <w:rPr>
            <w:spacing w:val="-1"/>
          </w:rPr>
          <w:t>A</w:t>
        </w:r>
        <w:r w:rsidRPr="00845154">
          <w:t>M</w:t>
        </w:r>
        <w:r w:rsidRPr="00845154">
          <w:rPr>
            <w:spacing w:val="-1"/>
          </w:rPr>
          <w:t>E</w:t>
        </w:r>
        <w:r w:rsidRPr="00845154">
          <w:t>S</w:t>
        </w:r>
        <w:r w:rsidRPr="00845154">
          <w:rPr>
            <w:spacing w:val="-1"/>
          </w:rPr>
          <w:t xml:space="preserve"> </w:t>
        </w:r>
        <w:r w:rsidRPr="00845154">
          <w:t>M</w:t>
        </w:r>
        <w:r w:rsidRPr="00845154">
          <w:rPr>
            <w:spacing w:val="-1"/>
          </w:rPr>
          <w:t>A</w:t>
        </w:r>
        <w:r w:rsidRPr="00845154">
          <w:t>N</w:t>
        </w:r>
        <w:r w:rsidRPr="00845154">
          <w:rPr>
            <w:spacing w:val="-1"/>
          </w:rPr>
          <w:t>A</w:t>
        </w:r>
        <w:r w:rsidRPr="00845154">
          <w:t>G</w:t>
        </w:r>
        <w:r w:rsidRPr="00845154">
          <w:rPr>
            <w:spacing w:val="-1"/>
          </w:rPr>
          <w:t>E</w:t>
        </w:r>
        <w:r w:rsidRPr="00845154">
          <w:t>R</w:t>
        </w:r>
      </w:ins>
      <w:ins w:id="809" w:author="Kendra Ryan" w:date="2020-08-11T15:29:00Z">
        <w:r w:rsidR="00980546">
          <w:t>(S)</w:t>
        </w:r>
      </w:ins>
      <w:ins w:id="810" w:author="Kendra Ryan" w:date="2020-08-06T12:18:00Z">
        <w:r w:rsidRPr="00845154">
          <w:t>:</w:t>
        </w:r>
      </w:ins>
    </w:p>
    <w:p w14:paraId="1AF6E1E2" w14:textId="77777777" w:rsidR="007D1831" w:rsidRPr="006467C6" w:rsidRDefault="007D1831" w:rsidP="00496F80">
      <w:pPr>
        <w:rPr>
          <w:ins w:id="811" w:author="Kendra Ryan" w:date="2020-08-06T12:18:00Z"/>
        </w:rPr>
      </w:pPr>
    </w:p>
    <w:p w14:paraId="0C444A29" w14:textId="2ED68FDB" w:rsidR="007D1831" w:rsidRPr="00845154" w:rsidRDefault="007D1831" w:rsidP="00496F80">
      <w:pPr>
        <w:ind w:left="115" w:right="58" w:firstLine="1138"/>
        <w:jc w:val="both"/>
        <w:rPr>
          <w:ins w:id="812" w:author="Kendra Ryan" w:date="2020-08-06T12:18:00Z"/>
        </w:rPr>
      </w:pPr>
      <w:ins w:id="813" w:author="Kendra Ryan" w:date="2020-08-06T12:18:00Z">
        <w:r w:rsidRPr="007D0FC9">
          <w:t>A.</w:t>
        </w:r>
        <w:r w:rsidRPr="007A4239">
          <w:rPr>
            <w:spacing w:val="2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3"/>
          </w:rPr>
          <w:t xml:space="preserve"> </w:t>
        </w:r>
      </w:ins>
      <w:ins w:id="814" w:author="Kendra Ryan" w:date="2020-08-11T15:30:00Z">
        <w:r w:rsidR="00BC3F33">
          <w:rPr>
            <w:spacing w:val="-3"/>
          </w:rPr>
          <w:t xml:space="preserve">primary </w:t>
        </w:r>
      </w:ins>
      <w:ins w:id="815" w:author="Kendra Ryan" w:date="2020-08-06T12:18:00Z">
        <w:r w:rsidRPr="00845154">
          <w:t>Ga</w:t>
        </w:r>
        <w:r w:rsidRPr="00845154">
          <w:rPr>
            <w:spacing w:val="-3"/>
          </w:rPr>
          <w:t>m</w:t>
        </w:r>
        <w:r w:rsidRPr="00845154">
          <w:t xml:space="preserve">es </w:t>
        </w:r>
        <w:r w:rsidRPr="00845154">
          <w:rPr>
            <w:spacing w:val="-1"/>
          </w:rPr>
          <w:t>M</w:t>
        </w:r>
        <w:r w:rsidRPr="00845154">
          <w:t>ana</w:t>
        </w:r>
        <w:r w:rsidRPr="00845154">
          <w:rPr>
            <w:spacing w:val="-2"/>
          </w:rPr>
          <w:t>g</w:t>
        </w:r>
        <w:r w:rsidRPr="00845154">
          <w:t>er</w:t>
        </w:r>
      </w:ins>
      <w:ins w:id="816" w:author="Kendra Ryan" w:date="2020-08-11T15:30:00Z">
        <w:r w:rsidR="00BC3F33">
          <w:t xml:space="preserve"> </w:t>
        </w:r>
      </w:ins>
      <w:ins w:id="817" w:author="Kendra Ryan" w:date="2020-08-06T12:18:00Z">
        <w:r w:rsidRPr="00845154">
          <w:t>w</w:t>
        </w:r>
        <w:r w:rsidRPr="00845154">
          <w:rPr>
            <w:spacing w:val="-1"/>
          </w:rPr>
          <w:t>il</w:t>
        </w:r>
        <w:r w:rsidRPr="00845154">
          <w:t>l</w:t>
        </w:r>
        <w:r w:rsidRPr="00845154">
          <w:rPr>
            <w:spacing w:val="1"/>
          </w:rPr>
          <w:t xml:space="preserve"> </w:t>
        </w:r>
        <w:r w:rsidRPr="00845154">
          <w:t>be</w:t>
        </w:r>
        <w:r w:rsidRPr="00845154">
          <w:rPr>
            <w:spacing w:val="-1"/>
          </w:rPr>
          <w:t xml:space="preserve"> </w:t>
        </w:r>
        <w:r w:rsidRPr="00845154">
          <w:t>se</w:t>
        </w:r>
        <w:r w:rsidRPr="00845154">
          <w:rPr>
            <w:spacing w:val="-1"/>
          </w:rPr>
          <w:t>l</w:t>
        </w:r>
        <w:r w:rsidRPr="00845154">
          <w:t>ec</w:t>
        </w:r>
        <w:r w:rsidRPr="00845154">
          <w:rPr>
            <w:spacing w:val="-1"/>
          </w:rPr>
          <w:t>t</w:t>
        </w:r>
        <w:r w:rsidRPr="00845154">
          <w:t>ed</w:t>
        </w:r>
        <w:r w:rsidRPr="00845154">
          <w:rPr>
            <w:spacing w:val="-4"/>
          </w:rPr>
          <w:t xml:space="preserve"> </w:t>
        </w:r>
        <w:r w:rsidRPr="00845154">
          <w:t>from</w:t>
        </w:r>
        <w:r w:rsidRPr="00845154">
          <w:rPr>
            <w:spacing w:val="-4"/>
          </w:rPr>
          <w:t xml:space="preserve"> </w:t>
        </w:r>
        <w:r w:rsidRPr="00845154">
          <w:rPr>
            <w:spacing w:val="-1"/>
          </w:rPr>
          <w:t>t</w:t>
        </w:r>
        <w:r w:rsidRPr="00845154">
          <w:t xml:space="preserve">he </w:t>
        </w:r>
      </w:ins>
      <w:ins w:id="818" w:author="Kendra Ryan" w:date="2020-08-11T15:31:00Z">
        <w:r w:rsidR="00BC3F33">
          <w:t>Legionnaire</w:t>
        </w:r>
      </w:ins>
      <w:ins w:id="819" w:author="Kendra Ryan" w:date="2020-08-06T12:18:00Z">
        <w:r w:rsidRPr="00845154">
          <w:t xml:space="preserve"> 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e</w:t>
        </w:r>
        <w:r w:rsidRPr="00845154">
          <w:rPr>
            <w:spacing w:val="-3"/>
          </w:rPr>
          <w:t>m</w:t>
        </w:r>
        <w:r w:rsidRPr="00845154">
          <w:rPr>
            <w:spacing w:val="2"/>
          </w:rPr>
          <w:t>b</w:t>
        </w:r>
        <w:r w:rsidRPr="00845154">
          <w:t>ersh</w:t>
        </w:r>
        <w:r w:rsidRPr="00845154">
          <w:rPr>
            <w:spacing w:val="-1"/>
          </w:rPr>
          <w:t>i</w:t>
        </w:r>
        <w:r w:rsidRPr="00845154">
          <w:t>p</w:t>
        </w:r>
        <w:r w:rsidRPr="00845154">
          <w:rPr>
            <w:spacing w:val="-4"/>
          </w:rPr>
          <w:t xml:space="preserve"> </w:t>
        </w:r>
        <w:r w:rsidRPr="00845154">
          <w:t>and</w:t>
        </w:r>
        <w:r w:rsidRPr="00845154">
          <w:rPr>
            <w:spacing w:val="1"/>
          </w:rPr>
          <w:t xml:space="preserve"> </w:t>
        </w:r>
        <w:r w:rsidRPr="00845154">
          <w:rPr>
            <w:spacing w:val="-3"/>
          </w:rPr>
          <w:t>a</w:t>
        </w:r>
        <w:r w:rsidRPr="00845154">
          <w:t>ppo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-1"/>
          </w:rPr>
          <w:t>t</w:t>
        </w:r>
        <w:r w:rsidRPr="00845154">
          <w:t>ed by</w:t>
        </w:r>
        <w:r w:rsidRPr="00845154">
          <w:rPr>
            <w:spacing w:val="30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32"/>
          </w:rPr>
          <w:t xml:space="preserve"> </w:t>
        </w:r>
        <w:r w:rsidRPr="00845154">
          <w:rPr>
            <w:spacing w:val="-1"/>
          </w:rPr>
          <w:t>E</w:t>
        </w:r>
        <w:r w:rsidRPr="00845154">
          <w:t>xecu</w:t>
        </w:r>
        <w:r w:rsidRPr="00845154">
          <w:rPr>
            <w:spacing w:val="-1"/>
          </w:rPr>
          <w:t>ti</w:t>
        </w:r>
        <w:r w:rsidRPr="00845154">
          <w:t>ve</w:t>
        </w:r>
        <w:r w:rsidRPr="00845154">
          <w:rPr>
            <w:spacing w:val="29"/>
          </w:rPr>
          <w:t xml:space="preserve"> </w:t>
        </w:r>
        <w:r w:rsidRPr="00845154">
          <w:t>Co</w:t>
        </w:r>
        <w:r w:rsidRPr="00845154">
          <w:rPr>
            <w:spacing w:val="-1"/>
          </w:rPr>
          <w:t>m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i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t</w:t>
        </w:r>
        <w:r w:rsidRPr="00845154">
          <w:t>ee.</w:t>
        </w:r>
        <w:r w:rsidRPr="00845154">
          <w:rPr>
            <w:spacing w:val="29"/>
          </w:rPr>
          <w:t xml:space="preserve"> </w:t>
        </w:r>
      </w:ins>
      <w:ins w:id="820" w:author="Kendra Ryan" w:date="2020-08-11T15:31:00Z">
        <w:r w:rsidR="00BC3F33">
          <w:rPr>
            <w:spacing w:val="29"/>
          </w:rPr>
          <w:t xml:space="preserve">A secondary Games Manager may be appointed  from the Legionnaire or SAL membership. The </w:t>
        </w:r>
      </w:ins>
      <w:ins w:id="821" w:author="Kendra Ryan" w:date="2020-08-06T12:18:00Z">
        <w:r w:rsidRPr="00845154">
          <w:rPr>
            <w:spacing w:val="-1"/>
          </w:rPr>
          <w:t>Games Manager</w:t>
        </w:r>
      </w:ins>
      <w:ins w:id="822" w:author="Kendra Ryan" w:date="2020-08-11T15:31:00Z">
        <w:r w:rsidR="00BC3F33">
          <w:rPr>
            <w:spacing w:val="-1"/>
          </w:rPr>
          <w:t>(s)</w:t>
        </w:r>
      </w:ins>
      <w:ins w:id="823" w:author="Kendra Ryan" w:date="2020-08-06T12:18:00Z">
        <w:r w:rsidRPr="00845154">
          <w:rPr>
            <w:spacing w:val="31"/>
          </w:rPr>
          <w:t xml:space="preserve"> </w:t>
        </w:r>
        <w:r w:rsidRPr="00845154">
          <w:t>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33"/>
          </w:rPr>
          <w:t xml:space="preserve"> </w:t>
        </w:r>
        <w:r w:rsidRPr="00845154">
          <w:t>ho</w:t>
        </w:r>
        <w:r w:rsidRPr="00845154">
          <w:rPr>
            <w:spacing w:val="-1"/>
          </w:rPr>
          <w:t>l</w:t>
        </w:r>
        <w:r w:rsidRPr="00845154">
          <w:t>d</w:t>
        </w:r>
        <w:r w:rsidRPr="00845154">
          <w:rPr>
            <w:spacing w:val="34"/>
          </w:rPr>
          <w:t xml:space="preserve"> </w:t>
        </w:r>
        <w:r w:rsidRPr="00845154">
          <w:t>a</w:t>
        </w:r>
        <w:r w:rsidRPr="00845154">
          <w:rPr>
            <w:spacing w:val="34"/>
          </w:rPr>
          <w:t xml:space="preserve"> </w:t>
        </w:r>
        <w:r w:rsidRPr="00845154">
          <w:rPr>
            <w:spacing w:val="-1"/>
          </w:rPr>
          <w:t>G</w:t>
        </w:r>
        <w:r w:rsidRPr="00845154">
          <w:t>a</w:t>
        </w:r>
        <w:r w:rsidRPr="00845154">
          <w:rPr>
            <w:spacing w:val="-3"/>
          </w:rPr>
          <w:t>m</w:t>
        </w:r>
        <w:r w:rsidRPr="00845154">
          <w:t>es</w:t>
        </w:r>
        <w:r w:rsidRPr="00845154">
          <w:rPr>
            <w:spacing w:val="34"/>
          </w:rPr>
          <w:t xml:space="preserve"> </w:t>
        </w:r>
        <w:r w:rsidRPr="00845154">
          <w:t>Ma</w:t>
        </w:r>
        <w:r w:rsidRPr="00845154">
          <w:rPr>
            <w:spacing w:val="-2"/>
          </w:rPr>
          <w:t>n</w:t>
        </w:r>
        <w:r w:rsidRPr="00845154">
          <w:t>a</w:t>
        </w:r>
        <w:r w:rsidRPr="00845154">
          <w:rPr>
            <w:spacing w:val="-2"/>
          </w:rPr>
          <w:t>g</w:t>
        </w:r>
        <w:r w:rsidRPr="00845154">
          <w:t>er</w:t>
        </w:r>
        <w:r w:rsidRPr="00845154">
          <w:rPr>
            <w:spacing w:val="33"/>
          </w:rPr>
          <w:t xml:space="preserve"> </w:t>
        </w:r>
        <w:r w:rsidRPr="00845154">
          <w:t>C</w:t>
        </w:r>
        <w:r w:rsidRPr="00845154">
          <w:rPr>
            <w:spacing w:val="-3"/>
          </w:rPr>
          <w:t>e</w:t>
        </w:r>
        <w:r w:rsidRPr="00845154">
          <w:t>r</w:t>
        </w:r>
        <w:r w:rsidRPr="00845154">
          <w:rPr>
            <w:spacing w:val="-1"/>
          </w:rPr>
          <w:t>ti</w:t>
        </w:r>
        <w:r w:rsidRPr="00845154">
          <w:t>f</w:t>
        </w:r>
        <w:r w:rsidRPr="00845154">
          <w:rPr>
            <w:spacing w:val="-1"/>
          </w:rPr>
          <w:t>i</w:t>
        </w:r>
        <w:r w:rsidRPr="00845154">
          <w:t>c</w:t>
        </w:r>
        <w:r w:rsidRPr="00845154">
          <w:rPr>
            <w:spacing w:val="1"/>
          </w:rPr>
          <w:t>a</w:t>
        </w:r>
        <w:r w:rsidRPr="00845154">
          <w:rPr>
            <w:spacing w:val="-1"/>
          </w:rPr>
          <w:t>t</w:t>
        </w:r>
        <w:r w:rsidRPr="00845154">
          <w:t>e</w:t>
        </w:r>
        <w:r w:rsidRPr="00845154">
          <w:rPr>
            <w:spacing w:val="27"/>
          </w:rPr>
          <w:t xml:space="preserve"> </w:t>
        </w:r>
        <w:r w:rsidRPr="00845154">
          <w:rPr>
            <w:spacing w:val="-1"/>
          </w:rPr>
          <w:t>i</w:t>
        </w:r>
        <w:r w:rsidRPr="00845154">
          <w:t>ssued</w:t>
        </w:r>
        <w:r w:rsidRPr="00845154">
          <w:rPr>
            <w:spacing w:val="33"/>
          </w:rPr>
          <w:t xml:space="preserve"> </w:t>
        </w:r>
        <w:r w:rsidRPr="00845154">
          <w:rPr>
            <w:spacing w:val="-2"/>
          </w:rPr>
          <w:t>b</w:t>
        </w:r>
        <w:r w:rsidRPr="00845154">
          <w:t>y</w:t>
        </w:r>
        <w:r w:rsidRPr="00845154">
          <w:rPr>
            <w:spacing w:val="30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 Sec</w:t>
        </w:r>
        <w:r w:rsidRPr="00845154">
          <w:rPr>
            <w:spacing w:val="-2"/>
          </w:rPr>
          <w:t>r</w:t>
        </w:r>
        <w:r w:rsidRPr="00845154">
          <w:t>e</w:t>
        </w:r>
        <w:r w:rsidRPr="00845154">
          <w:rPr>
            <w:spacing w:val="-1"/>
          </w:rPr>
          <w:t>t</w:t>
        </w:r>
        <w:r w:rsidRPr="00845154">
          <w:t>ary</w:t>
        </w:r>
        <w:r w:rsidRPr="00845154">
          <w:rPr>
            <w:spacing w:val="-11"/>
          </w:rPr>
          <w:t xml:space="preserve"> </w:t>
        </w:r>
        <w:r w:rsidRPr="00845154">
          <w:rPr>
            <w:spacing w:val="-2"/>
          </w:rPr>
          <w:t>o</w:t>
        </w:r>
        <w:r w:rsidRPr="00845154">
          <w:t>f S</w:t>
        </w:r>
        <w:r w:rsidRPr="00845154">
          <w:rPr>
            <w:spacing w:val="-1"/>
          </w:rPr>
          <w:t>t</w:t>
        </w:r>
        <w:r w:rsidRPr="00845154">
          <w:t>a</w:t>
        </w:r>
        <w:r w:rsidRPr="00845154">
          <w:rPr>
            <w:spacing w:val="-1"/>
          </w:rPr>
          <w:t>t</w:t>
        </w:r>
        <w:r w:rsidRPr="00845154">
          <w:t>e</w:t>
        </w:r>
        <w:r w:rsidRPr="00845154">
          <w:rPr>
            <w:spacing w:val="-2"/>
          </w:rPr>
          <w:t xml:space="preserve"> </w:t>
        </w:r>
        <w:r w:rsidRPr="00845154">
          <w:t>of Co</w:t>
        </w:r>
        <w:r w:rsidRPr="00845154">
          <w:rPr>
            <w:spacing w:val="-1"/>
          </w:rPr>
          <w:t>l</w:t>
        </w:r>
        <w:r w:rsidRPr="00845154">
          <w:t>orado.</w:t>
        </w:r>
      </w:ins>
    </w:p>
    <w:p w14:paraId="32DDBD12" w14:textId="77777777" w:rsidR="007D1831" w:rsidRPr="006467C6" w:rsidRDefault="007D1831" w:rsidP="00496F80">
      <w:pPr>
        <w:rPr>
          <w:ins w:id="824" w:author="Kendra Ryan" w:date="2020-08-06T12:18:00Z"/>
        </w:rPr>
      </w:pPr>
    </w:p>
    <w:p w14:paraId="7FAB1B86" w14:textId="5D8DA410" w:rsidR="007D1831" w:rsidRPr="00845154" w:rsidRDefault="007D1831" w:rsidP="00496F80">
      <w:pPr>
        <w:ind w:left="110" w:right="66" w:firstLine="1134"/>
        <w:jc w:val="both"/>
        <w:rPr>
          <w:ins w:id="825" w:author="Kendra Ryan" w:date="2020-08-06T12:18:00Z"/>
        </w:rPr>
      </w:pPr>
      <w:ins w:id="826" w:author="Kendra Ryan" w:date="2020-08-06T12:18:00Z">
        <w:r w:rsidRPr="007D0FC9">
          <w:t>B.</w:t>
        </w:r>
        <w:r w:rsidRPr="007A4239">
          <w:rPr>
            <w:spacing w:val="-4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4"/>
          </w:rPr>
          <w:t xml:space="preserve"> </w:t>
        </w:r>
        <w:r w:rsidRPr="00845154">
          <w:t>Ga</w:t>
        </w:r>
        <w:r w:rsidRPr="00845154">
          <w:rPr>
            <w:spacing w:val="-3"/>
          </w:rPr>
          <w:t>m</w:t>
        </w:r>
        <w:r w:rsidRPr="00845154">
          <w:t>es</w:t>
        </w:r>
        <w:r w:rsidRPr="00845154">
          <w:rPr>
            <w:spacing w:val="-2"/>
          </w:rPr>
          <w:t xml:space="preserve"> </w:t>
        </w:r>
        <w:r w:rsidRPr="00845154">
          <w:rPr>
            <w:spacing w:val="-1"/>
          </w:rPr>
          <w:t>M</w:t>
        </w:r>
        <w:r w:rsidRPr="00845154">
          <w:t>ana</w:t>
        </w:r>
        <w:r w:rsidRPr="00845154">
          <w:rPr>
            <w:spacing w:val="-2"/>
          </w:rPr>
          <w:t>g</w:t>
        </w:r>
        <w:r w:rsidRPr="00845154">
          <w:t>er</w:t>
        </w:r>
      </w:ins>
      <w:ins w:id="827" w:author="Kendra Ryan" w:date="2020-08-11T15:33:00Z">
        <w:r w:rsidR="00BC3F33">
          <w:t>(s)</w:t>
        </w:r>
      </w:ins>
      <w:ins w:id="828" w:author="Kendra Ryan" w:date="2020-08-06T12:18:00Z">
        <w:r w:rsidRPr="00845154">
          <w:rPr>
            <w:spacing w:val="-6"/>
          </w:rPr>
          <w:t xml:space="preserve"> </w:t>
        </w:r>
        <w:r w:rsidRPr="00845154">
          <w:t>w</w:t>
        </w:r>
        <w:r w:rsidRPr="00845154">
          <w:rPr>
            <w:spacing w:val="-1"/>
          </w:rPr>
          <w:t>il</w:t>
        </w:r>
        <w:r w:rsidRPr="00845154">
          <w:t>l</w:t>
        </w:r>
        <w:r w:rsidRPr="00845154">
          <w:rPr>
            <w:spacing w:val="1"/>
          </w:rPr>
          <w:t xml:space="preserve"> </w:t>
        </w:r>
        <w:r w:rsidRPr="00845154">
          <w:rPr>
            <w:spacing w:val="-2"/>
          </w:rPr>
          <w:t>b</w:t>
        </w:r>
        <w:r w:rsidRPr="00845154">
          <w:t>e</w:t>
        </w:r>
        <w:r w:rsidRPr="00845154">
          <w:rPr>
            <w:spacing w:val="-1"/>
          </w:rPr>
          <w:t xml:space="preserve"> </w:t>
        </w:r>
        <w:r w:rsidRPr="00845154">
          <w:t>respo</w:t>
        </w:r>
        <w:r w:rsidRPr="00845154">
          <w:rPr>
            <w:spacing w:val="-2"/>
          </w:rPr>
          <w:t>n</w:t>
        </w:r>
        <w:r w:rsidRPr="00845154">
          <w:t>s</w:t>
        </w:r>
        <w:r w:rsidRPr="00845154">
          <w:rPr>
            <w:spacing w:val="-1"/>
          </w:rPr>
          <w:t>i</w:t>
        </w:r>
        <w:r w:rsidRPr="00845154">
          <w:t>b</w:t>
        </w:r>
        <w:r w:rsidRPr="00845154">
          <w:rPr>
            <w:spacing w:val="-1"/>
          </w:rPr>
          <w:t>l</w:t>
        </w:r>
        <w:r w:rsidRPr="00845154">
          <w:t>e</w:t>
        </w:r>
        <w:r w:rsidRPr="00845154">
          <w:rPr>
            <w:spacing w:val="-4"/>
          </w:rPr>
          <w:t xml:space="preserve"> </w:t>
        </w:r>
        <w:r w:rsidRPr="00845154">
          <w:t>for 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-1"/>
          </w:rPr>
          <w:t xml:space="preserve"> </w:t>
        </w:r>
        <w:r w:rsidRPr="00845154">
          <w:rPr>
            <w:spacing w:val="-2"/>
          </w:rPr>
          <w:t>g</w:t>
        </w:r>
        <w:r w:rsidRPr="00845154">
          <w:t>a</w:t>
        </w:r>
        <w:r w:rsidRPr="00845154">
          <w:rPr>
            <w:spacing w:val="-3"/>
          </w:rPr>
          <w:t>m</w:t>
        </w:r>
        <w:r w:rsidRPr="00845154">
          <w:rPr>
            <w:spacing w:val="-1"/>
          </w:rPr>
          <w:t>i</w:t>
        </w:r>
        <w:r w:rsidRPr="00845154">
          <w:t>ng</w:t>
        </w:r>
        <w:r w:rsidRPr="00845154">
          <w:rPr>
            <w:spacing w:val="-4"/>
          </w:rPr>
          <w:t xml:space="preserve"> </w:t>
        </w:r>
        <w:r w:rsidRPr="00845154">
          <w:t>ac</w:t>
        </w:r>
        <w:r w:rsidRPr="00845154">
          <w:rPr>
            <w:spacing w:val="-1"/>
          </w:rPr>
          <w:t>ti</w:t>
        </w:r>
        <w:r w:rsidRPr="00845154">
          <w:t>v</w:t>
        </w:r>
        <w:r w:rsidRPr="00845154">
          <w:rPr>
            <w:spacing w:val="1"/>
          </w:rPr>
          <w:t>i</w:t>
        </w:r>
        <w:r w:rsidRPr="00845154">
          <w:rPr>
            <w:spacing w:val="-1"/>
          </w:rPr>
          <w:t>ti</w:t>
        </w:r>
        <w:r w:rsidRPr="00845154">
          <w:t>es</w:t>
        </w:r>
        <w:r w:rsidRPr="00845154">
          <w:rPr>
            <w:spacing w:val="-6"/>
          </w:rPr>
          <w:t xml:space="preserve"> </w:t>
        </w:r>
        <w:r w:rsidRPr="00845154">
          <w:t>w</w:t>
        </w:r>
        <w:r w:rsidRPr="00845154">
          <w:rPr>
            <w:spacing w:val="-1"/>
          </w:rPr>
          <w:t>it</w:t>
        </w:r>
        <w:r w:rsidRPr="00845154">
          <w:t>h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3"/>
          </w:rPr>
          <w:t xml:space="preserve"> </w:t>
        </w:r>
        <w:r w:rsidRPr="00845154">
          <w:t>JOS</w:t>
        </w:r>
        <w:r w:rsidRPr="00845154">
          <w:rPr>
            <w:spacing w:val="-1"/>
          </w:rPr>
          <w:t>E</w:t>
        </w:r>
        <w:r w:rsidRPr="00845154">
          <w:t>PH</w:t>
        </w:r>
        <w:r w:rsidRPr="00845154">
          <w:rPr>
            <w:spacing w:val="-1"/>
          </w:rPr>
          <w:t xml:space="preserve"> </w:t>
        </w:r>
        <w:r w:rsidRPr="00845154">
          <w:t>J. D</w:t>
        </w:r>
        <w:r w:rsidRPr="00845154">
          <w:rPr>
            <w:spacing w:val="-1"/>
          </w:rPr>
          <w:t>U</w:t>
        </w:r>
        <w:r w:rsidRPr="00845154">
          <w:t>N</w:t>
        </w:r>
        <w:r w:rsidRPr="00845154">
          <w:rPr>
            <w:spacing w:val="-2"/>
          </w:rPr>
          <w:t>C</w:t>
        </w:r>
        <w:r w:rsidRPr="00845154">
          <w:t>AN,</w:t>
        </w:r>
        <w:r w:rsidRPr="00845154">
          <w:rPr>
            <w:spacing w:val="-2"/>
          </w:rPr>
          <w:t xml:space="preserve"> </w:t>
        </w:r>
        <w:r w:rsidRPr="00845154">
          <w:t>JR.</w:t>
        </w:r>
        <w:r w:rsidRPr="00845154">
          <w:rPr>
            <w:spacing w:val="-1"/>
          </w:rPr>
          <w:t xml:space="preserve"> </w:t>
        </w:r>
      </w:ins>
      <w:ins w:id="829" w:author="Kendra Ryan" w:date="2020-08-26T19:42:00Z">
        <w:r w:rsidR="00781C9A">
          <w:rPr>
            <w:spacing w:val="-1"/>
          </w:rPr>
          <w:t xml:space="preserve">THE AMERICAN LEGION </w:t>
        </w:r>
      </w:ins>
      <w:ins w:id="830" w:author="Kendra Ryan" w:date="2020-08-06T12:18:00Z">
        <w:r w:rsidRPr="00845154">
          <w:t>POS</w:t>
        </w:r>
      </w:ins>
      <w:ins w:id="831" w:author="Kendra Ryan" w:date="2020-08-11T15:32:00Z">
        <w:r w:rsidR="00BC3F33">
          <w:t xml:space="preserve">T </w:t>
        </w:r>
      </w:ins>
      <w:ins w:id="832" w:author="Kendra Ryan" w:date="2020-08-06T12:18:00Z">
        <w:r w:rsidRPr="00845154">
          <w:t>119. Such</w:t>
        </w:r>
        <w:r w:rsidRPr="00845154">
          <w:rPr>
            <w:spacing w:val="-2"/>
          </w:rPr>
          <w:t xml:space="preserve"> </w:t>
        </w:r>
        <w:r w:rsidRPr="00845154">
          <w:rPr>
            <w:spacing w:val="-3"/>
          </w:rPr>
          <w:t>a</w:t>
        </w:r>
        <w:r w:rsidRPr="00845154">
          <w:t>c</w:t>
        </w:r>
        <w:r w:rsidRPr="00845154">
          <w:rPr>
            <w:spacing w:val="-1"/>
          </w:rPr>
          <w:t>ti</w:t>
        </w:r>
        <w:r w:rsidRPr="00845154">
          <w:rPr>
            <w:spacing w:val="2"/>
          </w:rPr>
          <w:t>v</w:t>
        </w:r>
        <w:r w:rsidRPr="00845154">
          <w:rPr>
            <w:spacing w:val="-1"/>
          </w:rPr>
          <w:t>i</w:t>
        </w:r>
        <w:r w:rsidRPr="00845154">
          <w:rPr>
            <w:spacing w:val="1"/>
          </w:rPr>
          <w:t>t</w:t>
        </w:r>
        <w:r w:rsidRPr="00845154">
          <w:rPr>
            <w:spacing w:val="-1"/>
          </w:rPr>
          <w:t>i</w:t>
        </w:r>
        <w:r w:rsidRPr="00845154">
          <w:t>es</w:t>
        </w:r>
        <w:r w:rsidRPr="00845154">
          <w:rPr>
            <w:spacing w:val="-5"/>
          </w:rPr>
          <w:t xml:space="preserve"> </w:t>
        </w:r>
        <w:r w:rsidRPr="00845154">
          <w:rPr>
            <w:spacing w:val="-1"/>
          </w:rPr>
          <w:t>i</w:t>
        </w:r>
        <w:r w:rsidRPr="00845154">
          <w:t>nc</w:t>
        </w:r>
        <w:r w:rsidRPr="00845154">
          <w:rPr>
            <w:spacing w:val="-1"/>
          </w:rPr>
          <w:t>l</w:t>
        </w:r>
        <w:r w:rsidRPr="00845154">
          <w:t>ude</w:t>
        </w:r>
        <w:r>
          <w:t>,</w:t>
        </w:r>
        <w:r w:rsidRPr="00845154">
          <w:rPr>
            <w:spacing w:val="-6"/>
          </w:rPr>
          <w:t xml:space="preserve"> but are not limited to</w:t>
        </w:r>
        <w:r>
          <w:rPr>
            <w:spacing w:val="-6"/>
          </w:rPr>
          <w:t>,</w:t>
        </w:r>
        <w:r w:rsidRPr="00845154">
          <w:rPr>
            <w:spacing w:val="-6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3"/>
          </w:rPr>
          <w:t xml:space="preserve"> </w:t>
        </w:r>
        <w:r w:rsidRPr="00845154">
          <w:t>Pickle</w:t>
        </w:r>
        <w:r w:rsidRPr="00845154">
          <w:rPr>
            <w:spacing w:val="-3"/>
          </w:rPr>
          <w:t xml:space="preserve"> m</w:t>
        </w:r>
        <w:r w:rsidRPr="00845154">
          <w:t>ach</w:t>
        </w:r>
        <w:r w:rsidRPr="00845154">
          <w:rPr>
            <w:spacing w:val="-1"/>
          </w:rPr>
          <w:t>i</w:t>
        </w:r>
        <w:r w:rsidRPr="00845154">
          <w:t>nes,</w:t>
        </w:r>
        <w:r w:rsidRPr="00845154">
          <w:rPr>
            <w:spacing w:val="-6"/>
          </w:rPr>
          <w:t xml:space="preserve"> </w:t>
        </w:r>
        <w:r w:rsidRPr="00845154">
          <w:rPr>
            <w:spacing w:val="-2"/>
          </w:rPr>
          <w:t>B</w:t>
        </w:r>
        <w:r>
          <w:rPr>
            <w:spacing w:val="-2"/>
          </w:rPr>
          <w:t>ingo</w:t>
        </w:r>
        <w:r>
          <w:t>,</w:t>
        </w:r>
        <w:r w:rsidRPr="00845154">
          <w:rPr>
            <w:spacing w:val="-3"/>
          </w:rPr>
          <w:t xml:space="preserve"> </w:t>
        </w:r>
      </w:ins>
      <w:ins w:id="833" w:author="Kendra Ryan" w:date="2020-08-11T15:32:00Z">
        <w:r w:rsidR="00BC3F33">
          <w:rPr>
            <w:spacing w:val="-3"/>
          </w:rPr>
          <w:t xml:space="preserve">Queen of Hearts, </w:t>
        </w:r>
      </w:ins>
      <w:ins w:id="834" w:author="Kendra Ryan" w:date="2020-08-06T12:18:00Z">
        <w:r w:rsidRPr="00845154">
          <w:rPr>
            <w:spacing w:val="-3"/>
          </w:rPr>
          <w:t>a</w:t>
        </w:r>
        <w:r w:rsidRPr="00845154">
          <w:t>nd</w:t>
        </w:r>
        <w:r w:rsidRPr="00845154">
          <w:rPr>
            <w:spacing w:val="-1"/>
          </w:rPr>
          <w:t xml:space="preserve"> </w:t>
        </w:r>
      </w:ins>
      <w:ins w:id="835" w:author="Kendra Ryan" w:date="2020-08-11T15:32:00Z">
        <w:r w:rsidR="00BC3F33">
          <w:t>R</w:t>
        </w:r>
      </w:ins>
      <w:ins w:id="836" w:author="Kendra Ryan" w:date="2020-08-06T12:18:00Z">
        <w:r w:rsidRPr="00845154">
          <w:rPr>
            <w:spacing w:val="-1"/>
          </w:rPr>
          <w:t>a</w:t>
        </w:r>
        <w:r w:rsidRPr="00845154">
          <w:t>ff</w:t>
        </w:r>
        <w:r w:rsidRPr="00845154">
          <w:rPr>
            <w:spacing w:val="-1"/>
          </w:rPr>
          <w:t>l</w:t>
        </w:r>
        <w:r w:rsidRPr="00845154">
          <w:t>es.</w:t>
        </w:r>
      </w:ins>
    </w:p>
    <w:p w14:paraId="624BE887" w14:textId="77777777" w:rsidR="007D1831" w:rsidRPr="006467C6" w:rsidRDefault="007D1831" w:rsidP="00496F80">
      <w:pPr>
        <w:rPr>
          <w:ins w:id="837" w:author="Kendra Ryan" w:date="2020-08-06T12:18:00Z"/>
        </w:rPr>
      </w:pPr>
    </w:p>
    <w:p w14:paraId="15245ED5" w14:textId="169AD50F" w:rsidR="007D1831" w:rsidRPr="00845154" w:rsidRDefault="007D1831" w:rsidP="00496F80">
      <w:pPr>
        <w:ind w:left="110" w:right="63" w:firstLine="1134"/>
        <w:jc w:val="both"/>
        <w:rPr>
          <w:ins w:id="838" w:author="Kendra Ryan" w:date="2020-08-06T12:18:00Z"/>
        </w:rPr>
      </w:pPr>
      <w:ins w:id="839" w:author="Kendra Ryan" w:date="2020-08-06T12:18:00Z">
        <w:r w:rsidRPr="007D0FC9">
          <w:t>C.</w:t>
        </w:r>
        <w:r w:rsidRPr="007A4239">
          <w:rPr>
            <w:spacing w:val="39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37"/>
          </w:rPr>
          <w:t xml:space="preserve"> </w:t>
        </w:r>
        <w:r w:rsidRPr="00845154">
          <w:rPr>
            <w:spacing w:val="-1"/>
          </w:rPr>
          <w:t>G</w:t>
        </w:r>
        <w:r w:rsidRPr="00845154">
          <w:t>a</w:t>
        </w:r>
        <w:r w:rsidRPr="00845154">
          <w:rPr>
            <w:spacing w:val="-3"/>
          </w:rPr>
          <w:t>m</w:t>
        </w:r>
        <w:r w:rsidRPr="00845154">
          <w:t>es</w:t>
        </w:r>
        <w:r w:rsidRPr="00845154">
          <w:rPr>
            <w:spacing w:val="40"/>
          </w:rPr>
          <w:t xml:space="preserve"> </w:t>
        </w:r>
        <w:r w:rsidRPr="00845154">
          <w:rPr>
            <w:spacing w:val="-1"/>
          </w:rPr>
          <w:t>M</w:t>
        </w:r>
        <w:r w:rsidRPr="00845154">
          <w:t>an</w:t>
        </w:r>
        <w:r w:rsidRPr="00845154">
          <w:rPr>
            <w:spacing w:val="-3"/>
          </w:rPr>
          <w:t>a</w:t>
        </w:r>
        <w:r w:rsidRPr="00845154">
          <w:t>g</w:t>
        </w:r>
        <w:r w:rsidRPr="00845154">
          <w:rPr>
            <w:spacing w:val="-3"/>
          </w:rPr>
          <w:t>e</w:t>
        </w:r>
        <w:r w:rsidRPr="00845154">
          <w:t>r</w:t>
        </w:r>
      </w:ins>
      <w:ins w:id="840" w:author="Kendra Ryan" w:date="2020-08-11T15:33:00Z">
        <w:r w:rsidR="00BC3F33">
          <w:t>(s)</w:t>
        </w:r>
      </w:ins>
      <w:ins w:id="841" w:author="Kendra Ryan" w:date="2020-08-06T12:18:00Z">
        <w:r w:rsidRPr="00845154">
          <w:rPr>
            <w:spacing w:val="36"/>
          </w:rPr>
          <w:t xml:space="preserve"> </w:t>
        </w:r>
        <w:r w:rsidRPr="00845154">
          <w:rPr>
            <w:spacing w:val="-1"/>
          </w:rPr>
          <w:t>i</w:t>
        </w:r>
        <w:r w:rsidRPr="00845154">
          <w:t>s</w:t>
        </w:r>
        <w:r w:rsidRPr="00845154">
          <w:rPr>
            <w:spacing w:val="41"/>
          </w:rPr>
          <w:t xml:space="preserve"> </w:t>
        </w:r>
        <w:r w:rsidRPr="00845154">
          <w:rPr>
            <w:spacing w:val="-2"/>
          </w:rPr>
          <w:t>r</w:t>
        </w:r>
        <w:r w:rsidRPr="00845154">
          <w:t>espons</w:t>
        </w:r>
        <w:r w:rsidRPr="00845154">
          <w:rPr>
            <w:spacing w:val="-1"/>
          </w:rPr>
          <w:t>i</w:t>
        </w:r>
        <w:r w:rsidRPr="00845154">
          <w:t>b</w:t>
        </w:r>
        <w:r w:rsidRPr="00845154">
          <w:rPr>
            <w:spacing w:val="-1"/>
          </w:rPr>
          <w:t>l</w:t>
        </w:r>
        <w:r w:rsidRPr="00845154">
          <w:t>e</w:t>
        </w:r>
        <w:r w:rsidRPr="00845154">
          <w:rPr>
            <w:spacing w:val="36"/>
          </w:rPr>
          <w:t xml:space="preserve"> </w:t>
        </w:r>
        <w:r w:rsidRPr="00845154">
          <w:t>f</w:t>
        </w:r>
        <w:r w:rsidRPr="00845154">
          <w:rPr>
            <w:spacing w:val="-2"/>
          </w:rPr>
          <w:t>o</w:t>
        </w:r>
        <w:r w:rsidRPr="00845154">
          <w:t>r</w:t>
        </w:r>
        <w:r w:rsidRPr="00845154">
          <w:rPr>
            <w:spacing w:val="42"/>
          </w:rPr>
          <w:t xml:space="preserve"> </w:t>
        </w:r>
        <w:r>
          <w:rPr>
            <w:spacing w:val="42"/>
          </w:rPr>
          <w:t>the timely completion and submission of</w:t>
        </w:r>
        <w:r w:rsidRPr="00845154">
          <w:rPr>
            <w:spacing w:val="32"/>
          </w:rPr>
          <w:t xml:space="preserve"> </w:t>
        </w:r>
        <w:r w:rsidRPr="00845154">
          <w:t>qu</w:t>
        </w:r>
        <w:r w:rsidRPr="00845154">
          <w:rPr>
            <w:spacing w:val="-3"/>
          </w:rPr>
          <w:t>a</w:t>
        </w:r>
        <w:r w:rsidRPr="00845154">
          <w:t>r</w:t>
        </w:r>
        <w:r w:rsidRPr="00845154">
          <w:rPr>
            <w:spacing w:val="-1"/>
          </w:rPr>
          <w:t>t</w:t>
        </w:r>
        <w:r w:rsidRPr="00845154">
          <w:t>er</w:t>
        </w:r>
        <w:r w:rsidRPr="00845154">
          <w:rPr>
            <w:spacing w:val="-1"/>
          </w:rPr>
          <w:t>l</w:t>
        </w:r>
        <w:r w:rsidRPr="00845154">
          <w:t>y</w:t>
        </w:r>
        <w:r w:rsidRPr="00845154">
          <w:rPr>
            <w:spacing w:val="29"/>
          </w:rPr>
          <w:t xml:space="preserve"> </w:t>
        </w:r>
        <w:r w:rsidRPr="00845154">
          <w:rPr>
            <w:spacing w:val="-2"/>
          </w:rPr>
          <w:t>r</w:t>
        </w:r>
        <w:r w:rsidRPr="00845154">
          <w:t>epor</w:t>
        </w:r>
        <w:r w:rsidRPr="00845154">
          <w:rPr>
            <w:spacing w:val="-1"/>
          </w:rPr>
          <w:t>t</w:t>
        </w:r>
        <w:r w:rsidRPr="00845154">
          <w:t>s</w:t>
        </w:r>
        <w:r w:rsidRPr="00845154">
          <w:rPr>
            <w:spacing w:val="37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41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 Sec</w:t>
        </w:r>
        <w:r w:rsidRPr="00845154">
          <w:rPr>
            <w:spacing w:val="-2"/>
          </w:rPr>
          <w:t>r</w:t>
        </w:r>
        <w:r w:rsidRPr="00845154">
          <w:t>e</w:t>
        </w:r>
        <w:r w:rsidRPr="00845154">
          <w:rPr>
            <w:spacing w:val="-1"/>
          </w:rPr>
          <w:t>t</w:t>
        </w:r>
        <w:r w:rsidRPr="00845154">
          <w:t>ary</w:t>
        </w:r>
        <w:r w:rsidRPr="00845154">
          <w:rPr>
            <w:spacing w:val="-7"/>
          </w:rPr>
          <w:t xml:space="preserve"> </w:t>
        </w:r>
        <w:r w:rsidRPr="00845154">
          <w:t>of</w:t>
        </w:r>
        <w:r w:rsidRPr="00845154">
          <w:rPr>
            <w:spacing w:val="4"/>
          </w:rPr>
          <w:t xml:space="preserve"> </w:t>
        </w:r>
        <w:r w:rsidRPr="00845154">
          <w:t>S</w:t>
        </w:r>
        <w:r w:rsidRPr="00845154">
          <w:rPr>
            <w:spacing w:val="-1"/>
          </w:rPr>
          <w:t>t</w:t>
        </w:r>
        <w:r w:rsidRPr="00845154">
          <w:t>a</w:t>
        </w:r>
        <w:r w:rsidRPr="00845154">
          <w:rPr>
            <w:spacing w:val="-1"/>
          </w:rPr>
          <w:t>t</w:t>
        </w:r>
        <w:r w:rsidRPr="00845154">
          <w:t>e</w:t>
        </w:r>
        <w:r w:rsidRPr="00845154">
          <w:rPr>
            <w:spacing w:val="5"/>
          </w:rPr>
          <w:t xml:space="preserve"> </w:t>
        </w:r>
        <w:r>
          <w:rPr>
            <w:spacing w:val="5"/>
          </w:rPr>
          <w:t xml:space="preserve">of Colorado. </w:t>
        </w:r>
        <w:r w:rsidRPr="00845154">
          <w:rPr>
            <w:spacing w:val="-1"/>
          </w:rPr>
          <w:t>The Games Manager</w:t>
        </w:r>
      </w:ins>
      <w:ins w:id="842" w:author="Kendra Ryan" w:date="2020-08-11T15:34:00Z">
        <w:r w:rsidR="00BC3F33">
          <w:rPr>
            <w:spacing w:val="-1"/>
          </w:rPr>
          <w:t>(s)</w:t>
        </w:r>
      </w:ins>
      <w:ins w:id="843" w:author="Kendra Ryan" w:date="2020-08-06T12:18:00Z">
        <w:r w:rsidRPr="00845154">
          <w:rPr>
            <w:spacing w:val="1"/>
          </w:rPr>
          <w:t xml:space="preserve"> </w:t>
        </w:r>
        <w:r w:rsidRPr="00845154">
          <w:t>w</w:t>
        </w:r>
        <w:r w:rsidRPr="00845154">
          <w:rPr>
            <w:spacing w:val="-1"/>
          </w:rPr>
          <w:t>il</w:t>
        </w:r>
        <w:r w:rsidRPr="00845154">
          <w:t>l</w:t>
        </w:r>
        <w:r w:rsidRPr="00845154">
          <w:rPr>
            <w:spacing w:val="5"/>
          </w:rPr>
          <w:t xml:space="preserve"> </w:t>
        </w:r>
        <w:r w:rsidRPr="00845154">
          <w:t>k</w:t>
        </w:r>
        <w:r w:rsidRPr="00845154">
          <w:rPr>
            <w:spacing w:val="-3"/>
          </w:rPr>
          <w:t>e</w:t>
        </w:r>
        <w:r w:rsidRPr="00845154">
          <w:t>ep</w:t>
        </w:r>
        <w:r w:rsidRPr="00845154">
          <w:rPr>
            <w:spacing w:val="3"/>
          </w:rPr>
          <w:t xml:space="preserve"> </w:t>
        </w:r>
        <w:r w:rsidRPr="00845154">
          <w:t>a</w:t>
        </w:r>
        <w:r w:rsidRPr="00845154">
          <w:rPr>
            <w:spacing w:val="-3"/>
          </w:rPr>
          <w:t>c</w:t>
        </w:r>
        <w:r w:rsidRPr="00845154">
          <w:t>cura</w:t>
        </w:r>
        <w:r w:rsidRPr="00845154">
          <w:rPr>
            <w:spacing w:val="-1"/>
          </w:rPr>
          <w:t>t</w:t>
        </w:r>
        <w:r w:rsidRPr="00845154">
          <w:t>e</w:t>
        </w:r>
        <w:r w:rsidRPr="00845154">
          <w:rPr>
            <w:spacing w:val="-3"/>
          </w:rPr>
          <w:t xml:space="preserve"> </w:t>
        </w:r>
        <w:r w:rsidRPr="00845154">
          <w:rPr>
            <w:spacing w:val="-2"/>
          </w:rPr>
          <w:t>r</w:t>
        </w:r>
        <w:r w:rsidRPr="00845154">
          <w:t>ec</w:t>
        </w:r>
        <w:r w:rsidRPr="00845154">
          <w:rPr>
            <w:spacing w:val="-2"/>
          </w:rPr>
          <w:t>o</w:t>
        </w:r>
        <w:r w:rsidRPr="00845154">
          <w:t>rds</w:t>
        </w:r>
        <w:r w:rsidRPr="00845154">
          <w:rPr>
            <w:spacing w:val="4"/>
          </w:rPr>
          <w:t xml:space="preserve"> </w:t>
        </w:r>
        <w:r w:rsidRPr="00845154">
          <w:rPr>
            <w:spacing w:val="-2"/>
          </w:rPr>
          <w:t>o</w:t>
        </w:r>
        <w:r w:rsidRPr="00845154">
          <w:t>f 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7"/>
          </w:rPr>
          <w:t xml:space="preserve"> </w:t>
        </w:r>
        <w:r w:rsidRPr="00845154">
          <w:rPr>
            <w:spacing w:val="-3"/>
          </w:rPr>
          <w:t>m</w:t>
        </w:r>
        <w:r w:rsidRPr="00845154">
          <w:t>on</w:t>
        </w:r>
        <w:r w:rsidRPr="00845154">
          <w:rPr>
            <w:spacing w:val="-1"/>
          </w:rPr>
          <w:t>i</w:t>
        </w:r>
        <w:r w:rsidRPr="00845154">
          <w:t>es</w:t>
        </w:r>
        <w:r w:rsidRPr="00845154">
          <w:rPr>
            <w:spacing w:val="5"/>
          </w:rPr>
          <w:t xml:space="preserve"> </w:t>
        </w:r>
        <w:r w:rsidRPr="00845154">
          <w:rPr>
            <w:spacing w:val="-2"/>
          </w:rPr>
          <w:t>g</w:t>
        </w:r>
        <w:r w:rsidRPr="00845154">
          <w:t>e</w:t>
        </w:r>
        <w:r w:rsidRPr="00845154">
          <w:rPr>
            <w:spacing w:val="-2"/>
          </w:rPr>
          <w:t>n</w:t>
        </w:r>
        <w:r w:rsidRPr="00845154">
          <w:t>era</w:t>
        </w:r>
        <w:r w:rsidRPr="00845154">
          <w:rPr>
            <w:spacing w:val="-1"/>
          </w:rPr>
          <w:t>t</w:t>
        </w:r>
        <w:r w:rsidRPr="00845154">
          <w:t xml:space="preserve">ed </w:t>
        </w:r>
        <w:r>
          <w:rPr>
            <w:spacing w:val="-1"/>
          </w:rPr>
          <w:t>from Post sponsored games</w:t>
        </w:r>
        <w:r w:rsidRPr="00845154">
          <w:t xml:space="preserve">. </w:t>
        </w:r>
        <w:r>
          <w:t>Th</w:t>
        </w:r>
        <w:r w:rsidRPr="00845154">
          <w:t xml:space="preserve">e Games </w:t>
        </w:r>
        <w:r>
          <w:t>M</w:t>
        </w:r>
        <w:r w:rsidRPr="00845154">
          <w:t>anager</w:t>
        </w:r>
      </w:ins>
      <w:ins w:id="844" w:author="Kendra Ryan" w:date="2020-08-11T15:34:00Z">
        <w:r w:rsidR="00BC3F33">
          <w:t>(s)</w:t>
        </w:r>
      </w:ins>
      <w:ins w:id="845" w:author="Kendra Ryan" w:date="2020-08-06T12:18:00Z">
        <w:r w:rsidRPr="00845154">
          <w:t xml:space="preserve"> will purc</w:t>
        </w:r>
        <w:r w:rsidRPr="00845154">
          <w:rPr>
            <w:spacing w:val="-2"/>
          </w:rPr>
          <w:t>h</w:t>
        </w:r>
        <w:r w:rsidRPr="00845154">
          <w:t>ase</w:t>
        </w:r>
        <w:r w:rsidRPr="00845154">
          <w:rPr>
            <w:spacing w:val="-6"/>
          </w:rPr>
          <w:t xml:space="preserve"> </w:t>
        </w:r>
        <w:r w:rsidRPr="00845154">
          <w:t>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-1"/>
          </w:rPr>
          <w:t xml:space="preserve"> gaming 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a</w:t>
        </w:r>
        <w:r w:rsidRPr="00845154">
          <w:rPr>
            <w:spacing w:val="-1"/>
          </w:rPr>
          <w:t>t</w:t>
        </w:r>
        <w:r w:rsidRPr="00845154">
          <w:t>er</w:t>
        </w:r>
        <w:r w:rsidRPr="00845154">
          <w:rPr>
            <w:spacing w:val="-1"/>
          </w:rPr>
          <w:t>i</w:t>
        </w:r>
        <w:r w:rsidRPr="00845154">
          <w:t>a</w:t>
        </w:r>
        <w:r w:rsidRPr="00845154">
          <w:rPr>
            <w:spacing w:val="-1"/>
          </w:rPr>
          <w:t>l</w:t>
        </w:r>
        <w:r w:rsidRPr="00845154">
          <w:t>s</w:t>
        </w:r>
        <w:r w:rsidRPr="00845154">
          <w:rPr>
            <w:spacing w:val="-6"/>
          </w:rPr>
          <w:t xml:space="preserve"> </w:t>
        </w:r>
        <w:r w:rsidRPr="00845154">
          <w:t>and</w:t>
        </w:r>
        <w:r w:rsidRPr="00845154">
          <w:rPr>
            <w:spacing w:val="-1"/>
          </w:rPr>
          <w:t xml:space="preserve"> </w:t>
        </w:r>
        <w:r w:rsidRPr="00845154">
          <w:t>equ</w:t>
        </w:r>
        <w:r w:rsidRPr="00845154">
          <w:rPr>
            <w:spacing w:val="-1"/>
          </w:rPr>
          <w:t>i</w:t>
        </w:r>
        <w:r w:rsidRPr="00845154">
          <w:t>p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2"/>
          </w:rPr>
          <w:t>n</w:t>
        </w:r>
        <w:r w:rsidRPr="00845154">
          <w:t>t</w:t>
        </w:r>
        <w:r>
          <w:t>,</w:t>
        </w:r>
        <w:r w:rsidRPr="00845154">
          <w:rPr>
            <w:spacing w:val="-8"/>
          </w:rPr>
          <w:t xml:space="preserve"> </w:t>
        </w:r>
        <w:r w:rsidRPr="00845154">
          <w:t>as</w:t>
        </w:r>
        <w:r w:rsidRPr="00845154">
          <w:rPr>
            <w:spacing w:val="-1"/>
          </w:rPr>
          <w:t xml:space="preserve"> </w:t>
        </w:r>
        <w:r w:rsidRPr="00845154">
          <w:t>nee</w:t>
        </w:r>
        <w:r w:rsidRPr="00845154">
          <w:rPr>
            <w:spacing w:val="-2"/>
          </w:rPr>
          <w:t>d</w:t>
        </w:r>
        <w:r w:rsidRPr="00845154">
          <w:t>ed,</w:t>
        </w:r>
        <w:r w:rsidRPr="00845154">
          <w:rPr>
            <w:spacing w:val="-4"/>
          </w:rPr>
          <w:t xml:space="preserve"> </w:t>
        </w:r>
        <w:r w:rsidRPr="00845154">
          <w:t>and</w:t>
        </w:r>
        <w:r w:rsidRPr="00845154">
          <w:rPr>
            <w:spacing w:val="-1"/>
          </w:rPr>
          <w:t xml:space="preserve"> </w:t>
        </w:r>
        <w:r w:rsidRPr="00845154">
          <w:t>pay</w:t>
        </w:r>
        <w:r w:rsidRPr="00845154">
          <w:rPr>
            <w:spacing w:val="-10"/>
          </w:rPr>
          <w:t xml:space="preserve"> </w:t>
        </w:r>
        <w:r w:rsidRPr="00845154">
          <w:t>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-1"/>
          </w:rPr>
          <w:t xml:space="preserve"> </w:t>
        </w:r>
        <w:r>
          <w:rPr>
            <w:spacing w:val="-1"/>
          </w:rPr>
          <w:t xml:space="preserve">gaming </w:t>
        </w:r>
        <w:r w:rsidRPr="00845154">
          <w:t>b</w:t>
        </w:r>
        <w:r w:rsidRPr="00845154">
          <w:rPr>
            <w:spacing w:val="-1"/>
          </w:rPr>
          <w:t>i</w:t>
        </w:r>
        <w:r w:rsidRPr="00845154">
          <w:rPr>
            <w:spacing w:val="1"/>
          </w:rPr>
          <w:t>l</w:t>
        </w:r>
        <w:r w:rsidRPr="00845154">
          <w:rPr>
            <w:spacing w:val="-1"/>
          </w:rPr>
          <w:t>l</w:t>
        </w:r>
        <w:r w:rsidRPr="00845154">
          <w:t>s</w:t>
        </w:r>
        <w:r w:rsidRPr="00845154">
          <w:rPr>
            <w:spacing w:val="-1"/>
          </w:rPr>
          <w:t xml:space="preserve"> i</w:t>
        </w:r>
        <w:r w:rsidRPr="00845154">
          <w:t>n</w:t>
        </w:r>
        <w:r w:rsidRPr="00845154">
          <w:rPr>
            <w:spacing w:val="-1"/>
          </w:rPr>
          <w:t xml:space="preserve"> </w:t>
        </w:r>
        <w:r w:rsidRPr="00845154">
          <w:t>a</w:t>
        </w:r>
        <w:r w:rsidRPr="00845154">
          <w:rPr>
            <w:spacing w:val="-1"/>
          </w:rPr>
          <w:t xml:space="preserve"> t</w:t>
        </w:r>
        <w:r w:rsidRPr="00845154">
          <w:rPr>
            <w:spacing w:val="1"/>
          </w:rPr>
          <w:t>i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e</w:t>
        </w:r>
        <w:r w:rsidRPr="00845154">
          <w:rPr>
            <w:spacing w:val="-1"/>
          </w:rPr>
          <w:t>l</w:t>
        </w:r>
        <w:r w:rsidRPr="00845154">
          <w:t>y</w:t>
        </w:r>
        <w:r w:rsidRPr="00845154">
          <w:rPr>
            <w:spacing w:val="-9"/>
          </w:rPr>
          <w:t xml:space="preserve"> </w:t>
        </w:r>
        <w:r w:rsidRPr="00845154">
          <w:rPr>
            <w:spacing w:val="-3"/>
          </w:rPr>
          <w:t>m</w:t>
        </w:r>
        <w:r w:rsidRPr="00845154">
          <w:t>anner.</w:t>
        </w:r>
      </w:ins>
    </w:p>
    <w:p w14:paraId="2F56D86A" w14:textId="77777777" w:rsidR="007D1831" w:rsidRPr="006467C6" w:rsidRDefault="007D1831" w:rsidP="00496F80">
      <w:pPr>
        <w:rPr>
          <w:ins w:id="846" w:author="Kendra Ryan" w:date="2020-08-06T12:18:00Z"/>
        </w:rPr>
      </w:pPr>
    </w:p>
    <w:p w14:paraId="31B9157A" w14:textId="2EEC9AC8" w:rsidR="007D1831" w:rsidRPr="00845154" w:rsidRDefault="007D1831" w:rsidP="00496F80">
      <w:pPr>
        <w:ind w:left="110" w:right="72" w:firstLine="1134"/>
        <w:jc w:val="both"/>
        <w:rPr>
          <w:ins w:id="847" w:author="Kendra Ryan" w:date="2020-08-06T12:18:00Z"/>
        </w:rPr>
      </w:pPr>
      <w:ins w:id="848" w:author="Kendra Ryan" w:date="2020-08-06T12:18:00Z">
        <w:r w:rsidRPr="007D0FC9">
          <w:t>D.</w:t>
        </w:r>
        <w:r w:rsidRPr="007A4239">
          <w:rPr>
            <w:spacing w:val="32"/>
          </w:rPr>
          <w:t xml:space="preserve"> </w:t>
        </w:r>
      </w:ins>
      <w:ins w:id="849" w:author="Kendra Ryan" w:date="2020-09-14T20:48:00Z">
        <w:r w:rsidR="00994C8A">
          <w:rPr>
            <w:spacing w:val="32"/>
          </w:rPr>
          <w:t xml:space="preserve">Funds acquired from Post Gaming functions shall be </w:t>
        </w:r>
      </w:ins>
      <w:ins w:id="850" w:author="Kendra Ryan" w:date="2020-08-06T12:18:00Z">
        <w:r w:rsidRPr="00845154">
          <w:t>depos</w:t>
        </w:r>
        <w:r w:rsidRPr="00845154">
          <w:rPr>
            <w:spacing w:val="-1"/>
          </w:rPr>
          <w:t>it</w:t>
        </w:r>
        <w:r w:rsidRPr="00845154">
          <w:t>ed</w:t>
        </w:r>
        <w:r w:rsidRPr="00845154">
          <w:rPr>
            <w:spacing w:val="32"/>
          </w:rPr>
          <w:t xml:space="preserve"> 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33"/>
          </w:rPr>
          <w:t xml:space="preserve"> </w:t>
        </w:r>
        <w:r w:rsidRPr="00845154">
          <w:t>a</w:t>
        </w:r>
        <w:r w:rsidRPr="00845154">
          <w:rPr>
            <w:spacing w:val="30"/>
          </w:rPr>
          <w:t xml:space="preserve"> </w:t>
        </w:r>
        <w:r>
          <w:t>checking account</w:t>
        </w:r>
        <w:r w:rsidRPr="00845154">
          <w:rPr>
            <w:spacing w:val="5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6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3"/>
          </w:rPr>
          <w:t xml:space="preserve"> </w:t>
        </w:r>
        <w:r w:rsidRPr="00845154">
          <w:rPr>
            <w:spacing w:val="-3"/>
          </w:rPr>
          <w:t>c</w:t>
        </w:r>
        <w:r w:rsidRPr="00845154">
          <w:t>red</w:t>
        </w:r>
        <w:r w:rsidRPr="00845154">
          <w:rPr>
            <w:spacing w:val="-1"/>
          </w:rPr>
          <w:t>i</w:t>
        </w:r>
        <w:r w:rsidRPr="00845154">
          <w:t>t</w:t>
        </w:r>
        <w:r w:rsidRPr="00845154">
          <w:rPr>
            <w:spacing w:val="2"/>
          </w:rPr>
          <w:t xml:space="preserve"> </w:t>
        </w:r>
        <w:r w:rsidRPr="00845154">
          <w:rPr>
            <w:spacing w:val="-2"/>
          </w:rPr>
          <w:t>o</w:t>
        </w:r>
        <w:r w:rsidRPr="00845154">
          <w:t>f</w:t>
        </w:r>
        <w:r w:rsidRPr="00845154">
          <w:rPr>
            <w:spacing w:val="7"/>
          </w:rPr>
          <w:t xml:space="preserve"> </w:t>
        </w:r>
        <w:r w:rsidRPr="00845154">
          <w:rPr>
            <w:spacing w:val="-1"/>
          </w:rPr>
          <w:t>T</w:t>
        </w:r>
        <w:r w:rsidRPr="00845154">
          <w:t xml:space="preserve">he </w:t>
        </w:r>
      </w:ins>
      <w:ins w:id="851" w:author="Kendra Ryan" w:date="2020-08-07T14:00:00Z">
        <w:r w:rsidR="00043351">
          <w:t>Joseph</w:t>
        </w:r>
      </w:ins>
      <w:ins w:id="852" w:author="Kendra Ryan" w:date="2020-08-06T12:18:00Z">
        <w:r w:rsidRPr="00845154">
          <w:rPr>
            <w:spacing w:val="5"/>
          </w:rPr>
          <w:t xml:space="preserve"> </w:t>
        </w:r>
        <w:r w:rsidRPr="00845154">
          <w:t>J.</w:t>
        </w:r>
        <w:r w:rsidRPr="00845154">
          <w:rPr>
            <w:spacing w:val="9"/>
          </w:rPr>
          <w:t xml:space="preserve"> </w:t>
        </w:r>
      </w:ins>
      <w:ins w:id="853" w:author="Kendra Ryan" w:date="2020-08-07T14:00:00Z">
        <w:r w:rsidR="00043351">
          <w:rPr>
            <w:spacing w:val="-1"/>
          </w:rPr>
          <w:t>Duncan</w:t>
        </w:r>
      </w:ins>
      <w:ins w:id="854" w:author="Kendra Ryan" w:date="2020-08-06T12:18:00Z">
        <w:r w:rsidRPr="00845154">
          <w:t>,</w:t>
        </w:r>
        <w:r w:rsidRPr="00845154">
          <w:rPr>
            <w:spacing w:val="4"/>
          </w:rPr>
          <w:t xml:space="preserve"> </w:t>
        </w:r>
        <w:r w:rsidRPr="00845154">
          <w:t>J</w:t>
        </w:r>
      </w:ins>
      <w:ins w:id="855" w:author="Kendra Ryan" w:date="2020-08-07T14:00:00Z">
        <w:r w:rsidR="00043351">
          <w:t>r</w:t>
        </w:r>
      </w:ins>
      <w:ins w:id="856" w:author="Kendra Ryan" w:date="2020-08-06T12:18:00Z">
        <w:r w:rsidRPr="00845154">
          <w:t>.</w:t>
        </w:r>
        <w:r w:rsidRPr="00845154">
          <w:rPr>
            <w:spacing w:val="6"/>
          </w:rPr>
          <w:t xml:space="preserve"> </w:t>
        </w:r>
      </w:ins>
      <w:ins w:id="857" w:author="Kendra Ryan" w:date="2020-08-07T14:00:00Z">
        <w:r w:rsidR="00043351">
          <w:t>Post</w:t>
        </w:r>
      </w:ins>
      <w:ins w:id="858" w:author="Kendra Ryan" w:date="2020-08-06T12:18:00Z">
        <w:r w:rsidRPr="00845154">
          <w:rPr>
            <w:spacing w:val="4"/>
          </w:rPr>
          <w:t xml:space="preserve"> </w:t>
        </w:r>
        <w:r w:rsidRPr="00845154">
          <w:t>119</w:t>
        </w:r>
        <w:r w:rsidRPr="00845154">
          <w:rPr>
            <w:spacing w:val="7"/>
          </w:rPr>
          <w:t xml:space="preserve"> </w:t>
        </w:r>
      </w:ins>
      <w:ins w:id="859" w:author="Kendra Ryan" w:date="2020-08-07T14:00:00Z">
        <w:r w:rsidR="00043351">
          <w:rPr>
            <w:spacing w:val="-2"/>
          </w:rPr>
          <w:t>Gaming</w:t>
        </w:r>
      </w:ins>
      <w:ins w:id="860" w:author="Kendra Ryan" w:date="2020-08-06T12:18:00Z"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F</w:t>
        </w:r>
        <w:r w:rsidRPr="00845154">
          <w:t>und.</w:t>
        </w:r>
        <w:r w:rsidRPr="00845154">
          <w:rPr>
            <w:spacing w:val="4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27"/>
          </w:rPr>
          <w:t xml:space="preserve"> </w:t>
        </w:r>
        <w:r w:rsidRPr="00845154">
          <w:t>check</w:t>
        </w:r>
        <w:r w:rsidRPr="00845154">
          <w:rPr>
            <w:spacing w:val="-1"/>
          </w:rPr>
          <w:t>i</w:t>
        </w:r>
        <w:r w:rsidRPr="00845154">
          <w:rPr>
            <w:spacing w:val="-2"/>
          </w:rPr>
          <w:t>n</w:t>
        </w:r>
        <w:r w:rsidRPr="00845154">
          <w:t>g</w:t>
        </w:r>
        <w:r w:rsidRPr="00845154">
          <w:rPr>
            <w:spacing w:val="26"/>
          </w:rPr>
          <w:t xml:space="preserve"> </w:t>
        </w:r>
        <w:r w:rsidRPr="00845154">
          <w:t>a</w:t>
        </w:r>
        <w:r w:rsidRPr="00845154">
          <w:rPr>
            <w:spacing w:val="-3"/>
          </w:rPr>
          <w:t>c</w:t>
        </w:r>
        <w:r w:rsidRPr="00845154">
          <w:t>count</w:t>
        </w:r>
        <w:r w:rsidRPr="00845154">
          <w:rPr>
            <w:spacing w:val="26"/>
          </w:rPr>
          <w:t xml:space="preserve"> </w:t>
        </w:r>
        <w:r w:rsidRPr="00845154">
          <w:t>requ</w:t>
        </w:r>
        <w:r w:rsidRPr="00845154">
          <w:rPr>
            <w:spacing w:val="-1"/>
          </w:rPr>
          <w:t>i</w:t>
        </w:r>
        <w:r w:rsidRPr="00845154">
          <w:t>re</w:t>
        </w:r>
      </w:ins>
      <w:ins w:id="861" w:author="Kendra Ryan" w:date="2020-08-07T14:01:00Z">
        <w:r w:rsidR="00043351">
          <w:t>s</w:t>
        </w:r>
      </w:ins>
      <w:ins w:id="862" w:author="Kendra Ryan" w:date="2020-08-06T12:18:00Z">
        <w:r w:rsidRPr="00845154">
          <w:rPr>
            <w:spacing w:val="24"/>
          </w:rPr>
          <w:t xml:space="preserve"> </w:t>
        </w:r>
        <w:r w:rsidRPr="00845154">
          <w:rPr>
            <w:spacing w:val="-1"/>
          </w:rPr>
          <w:t>t</w:t>
        </w:r>
        <w:r w:rsidRPr="00845154">
          <w:t>wo</w:t>
        </w:r>
        <w:r w:rsidRPr="00845154">
          <w:rPr>
            <w:spacing w:val="31"/>
          </w:rPr>
          <w:t xml:space="preserve"> </w:t>
        </w:r>
        <w:r w:rsidRPr="00845154">
          <w:t>s</w:t>
        </w:r>
        <w:r w:rsidRPr="00845154">
          <w:rPr>
            <w:spacing w:val="-3"/>
          </w:rPr>
          <w:t>i</w:t>
        </w:r>
        <w:r w:rsidRPr="00845154">
          <w:t>gna</w:t>
        </w:r>
        <w:r w:rsidRPr="00845154">
          <w:rPr>
            <w:spacing w:val="-1"/>
          </w:rPr>
          <w:t>t</w:t>
        </w:r>
        <w:r w:rsidRPr="00845154">
          <w:t>ur</w:t>
        </w:r>
        <w:r w:rsidRPr="00845154">
          <w:rPr>
            <w:spacing w:val="-3"/>
          </w:rPr>
          <w:t>e</w:t>
        </w:r>
        <w:r w:rsidRPr="00845154">
          <w:t>s –</w:t>
        </w:r>
        <w:r w:rsidRPr="00845154">
          <w:rPr>
            <w:spacing w:val="24"/>
          </w:rPr>
          <w:t xml:space="preserve"> </w:t>
        </w:r>
        <w:r w:rsidRPr="00845154">
          <w:rPr>
            <w:spacing w:val="-1"/>
          </w:rPr>
          <w:t>t</w:t>
        </w:r>
        <w:r w:rsidRPr="00845154">
          <w:t xml:space="preserve">he </w:t>
        </w:r>
      </w:ins>
      <w:ins w:id="863" w:author="Kendra Ryan" w:date="2020-08-11T15:34:00Z">
        <w:r w:rsidR="00BC3F33">
          <w:t xml:space="preserve">primary </w:t>
        </w:r>
      </w:ins>
      <w:ins w:id="864" w:author="Kendra Ryan" w:date="2020-08-06T12:18:00Z">
        <w:r w:rsidRPr="00845154">
          <w:t>Ga</w:t>
        </w:r>
        <w:r w:rsidRPr="00845154">
          <w:rPr>
            <w:spacing w:val="-3"/>
          </w:rPr>
          <w:t>m</w:t>
        </w:r>
        <w:r w:rsidRPr="00845154">
          <w:t>es</w:t>
        </w:r>
        <w:r w:rsidRPr="00845154">
          <w:rPr>
            <w:spacing w:val="-2"/>
          </w:rPr>
          <w:t xml:space="preserve"> </w:t>
        </w:r>
        <w:r w:rsidRPr="00845154">
          <w:rPr>
            <w:spacing w:val="-1"/>
          </w:rPr>
          <w:t>M</w:t>
        </w:r>
        <w:r w:rsidRPr="00845154">
          <w:t>ana</w:t>
        </w:r>
        <w:r w:rsidRPr="00845154">
          <w:rPr>
            <w:spacing w:val="-2"/>
          </w:rPr>
          <w:t>g</w:t>
        </w:r>
        <w:r w:rsidRPr="00845154">
          <w:t>er</w:t>
        </w:r>
        <w:r w:rsidRPr="00845154">
          <w:rPr>
            <w:spacing w:val="-6"/>
          </w:rPr>
          <w:t xml:space="preserve"> </w:t>
        </w:r>
        <w:r w:rsidRPr="00845154">
          <w:t>and</w:t>
        </w:r>
        <w:r w:rsidRPr="00845154">
          <w:rPr>
            <w:spacing w:val="-1"/>
          </w:rPr>
          <w:t xml:space="preserve"> </w:t>
        </w:r>
      </w:ins>
      <w:ins w:id="865" w:author="Kendra Ryan" w:date="2020-08-11T15:34:00Z">
        <w:r w:rsidR="00BC3F33">
          <w:t>either the Commander or Finance Officer</w:t>
        </w:r>
      </w:ins>
      <w:ins w:id="866" w:author="Kendra Ryan" w:date="2020-08-06T12:18:00Z">
        <w:r w:rsidRPr="00845154">
          <w:t>.</w:t>
        </w:r>
      </w:ins>
    </w:p>
    <w:p w14:paraId="2479C14A" w14:textId="77777777" w:rsidR="007D1831" w:rsidRPr="006467C6" w:rsidRDefault="007D1831" w:rsidP="00496F80">
      <w:pPr>
        <w:rPr>
          <w:ins w:id="867" w:author="Kendra Ryan" w:date="2020-08-06T12:18:00Z"/>
        </w:rPr>
      </w:pPr>
    </w:p>
    <w:p w14:paraId="023AB5CE" w14:textId="491436B0" w:rsidR="007D1831" w:rsidRPr="001C7245" w:rsidRDefault="007D1831" w:rsidP="00BC3F33">
      <w:pPr>
        <w:ind w:right="72" w:firstLine="1260"/>
        <w:jc w:val="both"/>
        <w:rPr>
          <w:ins w:id="868" w:author="Kendra Ryan" w:date="2020-08-06T12:18:00Z"/>
        </w:rPr>
      </w:pPr>
      <w:ins w:id="869" w:author="Kendra Ryan" w:date="2020-08-06T12:18:00Z">
        <w:r w:rsidRPr="007D0FC9">
          <w:rPr>
            <w:spacing w:val="-1"/>
          </w:rPr>
          <w:t>E</w:t>
        </w:r>
        <w:r w:rsidRPr="007A4239">
          <w:t>.</w:t>
        </w:r>
        <w:r w:rsidRPr="00845154">
          <w:rPr>
            <w:spacing w:val="9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4"/>
          </w:rPr>
          <w:t xml:space="preserve"> </w:t>
        </w:r>
        <w:r w:rsidRPr="00845154">
          <w:t>Ga</w:t>
        </w:r>
        <w:r w:rsidRPr="00845154">
          <w:rPr>
            <w:spacing w:val="-3"/>
          </w:rPr>
          <w:t>m</w:t>
        </w:r>
        <w:r w:rsidRPr="00845154">
          <w:t>es</w:t>
        </w:r>
        <w:r w:rsidRPr="00845154">
          <w:rPr>
            <w:spacing w:val="7"/>
          </w:rPr>
          <w:t xml:space="preserve"> </w:t>
        </w:r>
        <w:r w:rsidRPr="00845154">
          <w:t>Man</w:t>
        </w:r>
        <w:r w:rsidRPr="00845154">
          <w:rPr>
            <w:spacing w:val="-3"/>
          </w:rPr>
          <w:t>a</w:t>
        </w:r>
        <w:r w:rsidRPr="00845154">
          <w:t>g</w:t>
        </w:r>
        <w:r w:rsidRPr="00845154">
          <w:rPr>
            <w:spacing w:val="-3"/>
          </w:rPr>
          <w:t>e</w:t>
        </w:r>
        <w:r w:rsidRPr="00845154">
          <w:t>r</w:t>
        </w:r>
      </w:ins>
      <w:ins w:id="870" w:author="Kendra Ryan" w:date="2020-08-11T15:34:00Z">
        <w:r w:rsidR="00BC3F33">
          <w:t>(s)</w:t>
        </w:r>
      </w:ins>
      <w:ins w:id="871" w:author="Kendra Ryan" w:date="2020-08-06T12:18:00Z">
        <w:r w:rsidRPr="00845154">
          <w:rPr>
            <w:spacing w:val="3"/>
          </w:rPr>
          <w:t xml:space="preserve"> </w:t>
        </w:r>
        <w:r w:rsidRPr="00845154">
          <w:t>w</w:t>
        </w:r>
        <w:r w:rsidRPr="00845154">
          <w:rPr>
            <w:spacing w:val="-1"/>
          </w:rPr>
          <w:t>il</w:t>
        </w:r>
        <w:r w:rsidRPr="00845154">
          <w:t>l</w:t>
        </w:r>
        <w:r w:rsidRPr="00845154">
          <w:rPr>
            <w:spacing w:val="10"/>
          </w:rPr>
          <w:t xml:space="preserve"> </w:t>
        </w:r>
        <w:r w:rsidRPr="00845154">
          <w:rPr>
            <w:spacing w:val="-3"/>
          </w:rPr>
          <w:t>m</w:t>
        </w:r>
        <w:r w:rsidRPr="00845154">
          <w:t>ake</w:t>
        </w:r>
        <w:r w:rsidRPr="00845154">
          <w:rPr>
            <w:spacing w:val="7"/>
          </w:rPr>
          <w:t xml:space="preserve"> </w:t>
        </w:r>
        <w:r w:rsidRPr="00845154">
          <w:t>a</w:t>
        </w:r>
        <w:r w:rsidRPr="00845154">
          <w:rPr>
            <w:spacing w:val="7"/>
          </w:rPr>
          <w:t xml:space="preserve"> </w:t>
        </w:r>
        <w:r w:rsidRPr="00845154">
          <w:t>quarter</w:t>
        </w:r>
        <w:r w:rsidRPr="00845154">
          <w:rPr>
            <w:spacing w:val="-1"/>
          </w:rPr>
          <w:t>l</w:t>
        </w:r>
        <w:r w:rsidRPr="00845154">
          <w:t>y</w:t>
        </w:r>
        <w:r w:rsidRPr="00845154">
          <w:rPr>
            <w:spacing w:val="2"/>
          </w:rPr>
          <w:t xml:space="preserve"> </w:t>
        </w:r>
        <w:r w:rsidRPr="00845154">
          <w:rPr>
            <w:spacing w:val="-2"/>
          </w:rPr>
          <w:t>r</w:t>
        </w:r>
        <w:r w:rsidRPr="00845154">
          <w:t>eport</w:t>
        </w:r>
        <w:r w:rsidRPr="00845154">
          <w:rPr>
            <w:spacing w:val="5"/>
          </w:rPr>
          <w:t xml:space="preserve"> </w:t>
        </w:r>
        <w:r w:rsidRPr="00845154">
          <w:t>at</w:t>
        </w:r>
        <w:r w:rsidRPr="00845154">
          <w:rPr>
            <w:spacing w:val="8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7"/>
          </w:rPr>
          <w:t xml:space="preserve"> </w:t>
        </w:r>
        <w:r>
          <w:rPr>
            <w:spacing w:val="-3"/>
          </w:rPr>
          <w:t>Post general</w:t>
        </w:r>
        <w:r w:rsidRPr="00845154">
          <w:t xml:space="preserve"> </w:t>
        </w:r>
        <w:r w:rsidRPr="00845154">
          <w:rPr>
            <w:spacing w:val="-3"/>
          </w:rPr>
          <w:t>m</w:t>
        </w:r>
        <w:r w:rsidRPr="00845154">
          <w:t>ee</w:t>
        </w:r>
        <w:r w:rsidRPr="00845154">
          <w:rPr>
            <w:spacing w:val="-1"/>
          </w:rPr>
          <w:t>ti</w:t>
        </w:r>
        <w:r w:rsidRPr="00845154">
          <w:t>ng.</w:t>
        </w:r>
      </w:ins>
    </w:p>
    <w:p w14:paraId="637B684C" w14:textId="77777777" w:rsidR="00941DBB" w:rsidRDefault="00941DBB" w:rsidP="00496F80">
      <w:pPr>
        <w:ind w:left="110" w:right="73"/>
        <w:jc w:val="both"/>
        <w:rPr>
          <w:ins w:id="872" w:author="Kendra Ryan" w:date="2020-08-06T12:16:00Z"/>
        </w:rPr>
      </w:pPr>
    </w:p>
    <w:p w14:paraId="230E0C2C" w14:textId="63C1C643" w:rsidR="00FC46DE" w:rsidRPr="00845154" w:rsidRDefault="006979BA" w:rsidP="00496F80">
      <w:pPr>
        <w:ind w:left="4209" w:right="4199"/>
        <w:jc w:val="center"/>
      </w:pPr>
      <w:r w:rsidRPr="007D0FC9">
        <w:rPr>
          <w:b/>
          <w:spacing w:val="-1"/>
        </w:rPr>
        <w:t>A</w:t>
      </w:r>
      <w:r w:rsidRPr="007D0FC9">
        <w:rPr>
          <w:b/>
          <w:bCs/>
        </w:rPr>
        <w:t>RT</w:t>
      </w:r>
      <w:r w:rsidRPr="007A4239">
        <w:rPr>
          <w:b/>
          <w:bCs/>
          <w:spacing w:val="-2"/>
        </w:rPr>
        <w:t>I</w:t>
      </w:r>
      <w:r w:rsidRPr="00845154">
        <w:rPr>
          <w:b/>
          <w:bCs/>
        </w:rPr>
        <w:t>CLE</w:t>
      </w:r>
      <w:r w:rsidRPr="00845154">
        <w:rPr>
          <w:b/>
          <w:bCs/>
          <w:spacing w:val="-2"/>
        </w:rPr>
        <w:t xml:space="preserve"> </w:t>
      </w:r>
      <w:ins w:id="873" w:author="Kendra Ryan" w:date="2020-08-06T12:16:00Z">
        <w:r w:rsidR="00941DBB">
          <w:rPr>
            <w:b/>
            <w:bCs/>
          </w:rPr>
          <w:t>X</w:t>
        </w:r>
      </w:ins>
    </w:p>
    <w:p w14:paraId="6CF5B552" w14:textId="77777777" w:rsidR="00FC46DE" w:rsidRPr="00BA6157" w:rsidRDefault="00FC46DE" w:rsidP="00496F80"/>
    <w:p w14:paraId="2939F39E" w14:textId="7D90453D" w:rsidR="00FC46DE" w:rsidRPr="00845154" w:rsidRDefault="006979BA" w:rsidP="00496F80">
      <w:pPr>
        <w:ind w:left="3976" w:right="3963"/>
        <w:jc w:val="center"/>
      </w:pPr>
      <w:del w:id="874" w:author="Kendra Ryan" w:date="2020-09-14T14:10:00Z">
        <w:r w:rsidRPr="007D0FC9" w:rsidDel="00AD18F1">
          <w:rPr>
            <w:spacing w:val="-1"/>
          </w:rPr>
          <w:delText>M</w:delText>
        </w:r>
        <w:r w:rsidRPr="007D0FC9" w:rsidDel="00AD18F1">
          <w:delText>I</w:delText>
        </w:r>
        <w:r w:rsidRPr="007A4239" w:rsidDel="00AD18F1">
          <w:rPr>
            <w:spacing w:val="-1"/>
          </w:rPr>
          <w:delText>S</w:delText>
        </w:r>
        <w:r w:rsidRPr="00845154" w:rsidDel="00AD18F1">
          <w:rPr>
            <w:w w:val="99"/>
          </w:rPr>
          <w:delText>C</w:delText>
        </w:r>
        <w:r w:rsidRPr="00845154" w:rsidDel="00AD18F1">
          <w:rPr>
            <w:spacing w:val="-3"/>
            <w:w w:val="99"/>
          </w:rPr>
          <w:delText>ELL</w:delText>
        </w:r>
        <w:r w:rsidRPr="00845154" w:rsidDel="00AD18F1">
          <w:rPr>
            <w:spacing w:val="-1"/>
          </w:rPr>
          <w:delText>A</w:delText>
        </w:r>
        <w:r w:rsidRPr="00845154" w:rsidDel="00AD18F1">
          <w:delText>N</w:delText>
        </w:r>
        <w:r w:rsidRPr="00845154" w:rsidDel="00AD18F1">
          <w:rPr>
            <w:spacing w:val="-3"/>
            <w:w w:val="99"/>
          </w:rPr>
          <w:delText>E</w:delText>
        </w:r>
        <w:r w:rsidRPr="00845154" w:rsidDel="00AD18F1">
          <w:delText>O</w:delText>
        </w:r>
        <w:r w:rsidRPr="00845154" w:rsidDel="00AD18F1">
          <w:rPr>
            <w:spacing w:val="-1"/>
          </w:rPr>
          <w:delText>U</w:delText>
        </w:r>
        <w:r w:rsidRPr="00845154" w:rsidDel="00AD18F1">
          <w:delText>S</w:delText>
        </w:r>
      </w:del>
      <w:ins w:id="875" w:author="Kendra Ryan" w:date="2020-09-14T14:10:00Z">
        <w:r w:rsidR="00AD18F1">
          <w:rPr>
            <w:spacing w:val="-1"/>
          </w:rPr>
          <w:t xml:space="preserve">STANDING </w:t>
        </w:r>
        <w:commentRangeStart w:id="876"/>
        <w:r w:rsidR="00AD18F1">
          <w:rPr>
            <w:spacing w:val="-1"/>
          </w:rPr>
          <w:t>RULES</w:t>
        </w:r>
      </w:ins>
      <w:commentRangeEnd w:id="876"/>
      <w:ins w:id="877" w:author="Kendra Ryan" w:date="2020-09-14T14:11:00Z">
        <w:r w:rsidR="00530FC2">
          <w:rPr>
            <w:rStyle w:val="CommentReference"/>
            <w:rFonts w:ascii="Calibri" w:hAnsi="Calibri"/>
            <w:lang w:val="x-none" w:eastAsia="x-none"/>
          </w:rPr>
          <w:commentReference w:id="876"/>
        </w:r>
      </w:ins>
    </w:p>
    <w:p w14:paraId="52117663" w14:textId="77777777" w:rsidR="00FC46DE" w:rsidRPr="00E92D7C" w:rsidRDefault="00FC46DE" w:rsidP="00496F80"/>
    <w:p w14:paraId="02F79A2C" w14:textId="611DCD4C" w:rsidR="00FC46DE" w:rsidRPr="00845154" w:rsidRDefault="006979BA" w:rsidP="00496F80">
      <w:pPr>
        <w:ind w:right="7153"/>
        <w:jc w:val="both"/>
      </w:pPr>
      <w:r w:rsidRPr="007D0FC9">
        <w:t>S</w:t>
      </w:r>
      <w:r w:rsidRPr="007A4239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8"/>
        </w:rPr>
        <w:t xml:space="preserve"> </w:t>
      </w:r>
      <w:ins w:id="878" w:author="Kendra Ryan" w:date="2020-08-07T14:02:00Z">
        <w:r w:rsidR="00E71750">
          <w:t>1</w:t>
        </w:r>
      </w:ins>
      <w:del w:id="879" w:author="Kendra Ryan" w:date="2020-08-07T14:02:00Z">
        <w:r w:rsidRPr="00845154" w:rsidDel="00E71750">
          <w:delText>3</w:delText>
        </w:r>
      </w:del>
      <w:r w:rsidRPr="00845154">
        <w:t xml:space="preserve"> – </w:t>
      </w:r>
      <w:del w:id="880" w:author="Kendra Ryan" w:date="2020-09-18T15:34:00Z">
        <w:r w:rsidRPr="00845154" w:rsidDel="00F4608A">
          <w:delText>M</w:delText>
        </w:r>
        <w:r w:rsidRPr="00845154" w:rsidDel="00F4608A">
          <w:rPr>
            <w:spacing w:val="-1"/>
          </w:rPr>
          <w:delText>EE</w:delText>
        </w:r>
        <w:r w:rsidRPr="00845154" w:rsidDel="00F4608A">
          <w:rPr>
            <w:spacing w:val="-3"/>
          </w:rPr>
          <w:delText>T</w:delText>
        </w:r>
        <w:r w:rsidRPr="00845154" w:rsidDel="00F4608A">
          <w:delText>I</w:delText>
        </w:r>
        <w:r w:rsidRPr="00845154" w:rsidDel="00F4608A">
          <w:rPr>
            <w:spacing w:val="-1"/>
          </w:rPr>
          <w:delText>N</w:delText>
        </w:r>
        <w:r w:rsidRPr="00845154" w:rsidDel="00F4608A">
          <w:delText>G</w:delText>
        </w:r>
        <w:r w:rsidRPr="00845154" w:rsidDel="00F4608A">
          <w:rPr>
            <w:spacing w:val="-1"/>
          </w:rPr>
          <w:delText>S</w:delText>
        </w:r>
      </w:del>
      <w:ins w:id="881" w:author="Kendra Ryan" w:date="2020-09-18T15:34:00Z">
        <w:r w:rsidR="00F4608A">
          <w:t>Meetings</w:t>
        </w:r>
      </w:ins>
      <w:r w:rsidRPr="00845154">
        <w:t>:</w:t>
      </w:r>
    </w:p>
    <w:p w14:paraId="6FE2342B" w14:textId="77777777" w:rsidR="00FC46DE" w:rsidRPr="00E92D7C" w:rsidRDefault="00FC46DE" w:rsidP="00496F80"/>
    <w:p w14:paraId="53F83994" w14:textId="4C150D66" w:rsidR="00FC46DE" w:rsidRPr="00845154" w:rsidRDefault="006979BA" w:rsidP="00496F80">
      <w:pPr>
        <w:ind w:left="110" w:right="77" w:firstLine="1134"/>
        <w:jc w:val="both"/>
      </w:pPr>
      <w:r w:rsidRPr="007D0FC9">
        <w:t>A.</w:t>
      </w:r>
      <w:r w:rsidRPr="007A4239">
        <w:rPr>
          <w:spacing w:val="9"/>
        </w:rPr>
        <w:t xml:space="preserve"> </w:t>
      </w:r>
      <w:del w:id="882" w:author="Kendra Ryan" w:date="2020-08-05T10:41:00Z">
        <w:r w:rsidRPr="00845154" w:rsidDel="00E92D7C">
          <w:rPr>
            <w:spacing w:val="-1"/>
          </w:rPr>
          <w:delText>T</w:delText>
        </w:r>
        <w:r w:rsidRPr="00845154" w:rsidDel="00E92D7C">
          <w:delText>he</w:delText>
        </w:r>
      </w:del>
      <w:ins w:id="883" w:author="Kendra Ryan" w:date="2020-08-05T10:41:00Z">
        <w:r w:rsidR="00E92D7C">
          <w:rPr>
            <w:spacing w:val="-1"/>
          </w:rPr>
          <w:t>General</w:t>
        </w:r>
      </w:ins>
      <w:del w:id="884" w:author="Kendra Ryan" w:date="2020-08-05T10:41:00Z">
        <w:r w:rsidRPr="00845154" w:rsidDel="00E92D7C">
          <w:rPr>
            <w:spacing w:val="4"/>
          </w:rPr>
          <w:delText xml:space="preserve"> </w:delText>
        </w:r>
        <w:r w:rsidRPr="00845154" w:rsidDel="00E92D7C">
          <w:rPr>
            <w:spacing w:val="-2"/>
          </w:rPr>
          <w:delText>r</w:delText>
        </w:r>
        <w:r w:rsidRPr="00845154" w:rsidDel="00E92D7C">
          <w:delText>e</w:delText>
        </w:r>
        <w:r w:rsidRPr="00845154" w:rsidDel="00E92D7C">
          <w:rPr>
            <w:spacing w:val="-2"/>
          </w:rPr>
          <w:delText>g</w:delText>
        </w:r>
        <w:r w:rsidRPr="00845154" w:rsidDel="00E92D7C">
          <w:delText>u</w:delText>
        </w:r>
        <w:r w:rsidRPr="00845154" w:rsidDel="00E92D7C">
          <w:rPr>
            <w:spacing w:val="-1"/>
          </w:rPr>
          <w:delText>l</w:delText>
        </w:r>
        <w:r w:rsidRPr="00845154" w:rsidDel="00E92D7C">
          <w:delText>ar</w:delText>
        </w:r>
        <w:r w:rsidRPr="00845154" w:rsidDel="00E92D7C">
          <w:rPr>
            <w:spacing w:val="5"/>
          </w:rPr>
          <w:delText xml:space="preserve"> </w:delText>
        </w:r>
      </w:del>
      <w:ins w:id="885" w:author="Kendra Ryan" w:date="2020-08-05T10:41:00Z">
        <w:r w:rsidR="00E92D7C" w:rsidRPr="00845154">
          <w:rPr>
            <w:spacing w:val="5"/>
          </w:rPr>
          <w:t xml:space="preserve"> </w:t>
        </w:r>
      </w:ins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ngs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7"/>
        </w:rPr>
        <w:t xml:space="preserve"> </w:t>
      </w:r>
      <w:r w:rsidRPr="00845154">
        <w:t>Post</w:t>
      </w:r>
      <w:r w:rsidRPr="00845154">
        <w:rPr>
          <w:spacing w:val="7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t>be</w:t>
      </w:r>
      <w:r w:rsidRPr="00845154">
        <w:rPr>
          <w:spacing w:val="5"/>
        </w:rPr>
        <w:t xml:space="preserve"> </w:t>
      </w:r>
      <w:r w:rsidRPr="00845154">
        <w:t>he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m</w:t>
      </w:r>
      <w:r w:rsidRPr="00845154">
        <w:t>on</w:t>
      </w:r>
      <w:r w:rsidRPr="00845154">
        <w:rPr>
          <w:spacing w:val="-1"/>
        </w:rPr>
        <w:t>t</w:t>
      </w:r>
      <w:r w:rsidRPr="00845154">
        <w:rPr>
          <w:spacing w:val="2"/>
        </w:rPr>
        <w:t>h</w:t>
      </w:r>
      <w:r w:rsidRPr="00845154">
        <w:rPr>
          <w:spacing w:val="-1"/>
        </w:rPr>
        <w:t>l</w:t>
      </w:r>
      <w:r w:rsidRPr="00845154">
        <w:rPr>
          <w:spacing w:val="-6"/>
        </w:rPr>
        <w:t>y</w:t>
      </w:r>
      <w:ins w:id="886" w:author="Kendra Ryan" w:date="2020-08-11T15:36:00Z">
        <w:r w:rsidR="00B55E04">
          <w:t>.</w:t>
        </w:r>
      </w:ins>
      <w:del w:id="887" w:author="Kendra Ryan" w:date="2020-08-11T15:36:00Z">
        <w:r w:rsidRPr="00845154" w:rsidDel="00B55E04">
          <w:delText>,</w:delText>
        </w:r>
      </w:del>
      <w:r w:rsidRPr="00845154">
        <w:rPr>
          <w:spacing w:val="4"/>
        </w:rPr>
        <w:t xml:space="preserve"> </w:t>
      </w:r>
      <w:del w:id="888" w:author="Kendra Ryan" w:date="2020-08-05T10:45:00Z">
        <w:r w:rsidRPr="00845154" w:rsidDel="00E92D7C">
          <w:rPr>
            <w:spacing w:val="-3"/>
          </w:rPr>
          <w:delText>a</w:delText>
        </w:r>
        <w:r w:rsidRPr="00845154" w:rsidDel="00E92D7C">
          <w:delText>s</w:delText>
        </w:r>
        <w:r w:rsidRPr="00845154" w:rsidDel="00E92D7C">
          <w:rPr>
            <w:spacing w:val="8"/>
          </w:rPr>
          <w:delText xml:space="preserve"> </w:delText>
        </w:r>
      </w:del>
      <w:del w:id="889" w:author="Kendra Ryan" w:date="2020-08-11T15:36:00Z">
        <w:r w:rsidRPr="00845154" w:rsidDel="00B55E04">
          <w:delText>de</w:delText>
        </w:r>
        <w:r w:rsidRPr="00845154" w:rsidDel="00B55E04">
          <w:rPr>
            <w:spacing w:val="-1"/>
          </w:rPr>
          <w:delText>t</w:delText>
        </w:r>
        <w:r w:rsidRPr="00845154" w:rsidDel="00B55E04">
          <w:delText>er</w:delText>
        </w:r>
        <w:r w:rsidRPr="00845154" w:rsidDel="00B55E04">
          <w:rPr>
            <w:spacing w:val="-1"/>
          </w:rPr>
          <w:delText>mi</w:delText>
        </w:r>
        <w:r w:rsidRPr="00845154" w:rsidDel="00B55E04">
          <w:delText xml:space="preserve">ned </w:delText>
        </w:r>
        <w:r w:rsidRPr="00845154" w:rsidDel="00B55E04">
          <w:rPr>
            <w:spacing w:val="-1"/>
          </w:rPr>
          <w:delText>i</w:delText>
        </w:r>
        <w:r w:rsidRPr="00845154" w:rsidDel="00B55E04">
          <w:delText>n</w:delText>
        </w:r>
        <w:r w:rsidRPr="00845154" w:rsidDel="00B55E04">
          <w:rPr>
            <w:spacing w:val="9"/>
          </w:rPr>
          <w:delText xml:space="preserve"> </w:delText>
        </w:r>
        <w:r w:rsidRPr="00845154" w:rsidDel="00B55E04">
          <w:delText>Ju</w:delText>
        </w:r>
        <w:r w:rsidRPr="00845154" w:rsidDel="00B55E04">
          <w:rPr>
            <w:spacing w:val="-1"/>
          </w:rPr>
          <w:delText>l</w:delText>
        </w:r>
        <w:r w:rsidRPr="00845154" w:rsidDel="00B55E04">
          <w:delText>y</w:delText>
        </w:r>
        <w:r w:rsidRPr="00845154" w:rsidDel="00B55E04">
          <w:rPr>
            <w:spacing w:val="2"/>
          </w:rPr>
          <w:delText xml:space="preserve"> </w:delText>
        </w:r>
        <w:r w:rsidRPr="00845154" w:rsidDel="00B55E04">
          <w:rPr>
            <w:spacing w:val="-2"/>
          </w:rPr>
          <w:delText>o</w:delText>
        </w:r>
        <w:r w:rsidRPr="00845154" w:rsidDel="00B55E04">
          <w:delText>f</w:delText>
        </w:r>
        <w:r w:rsidRPr="00845154" w:rsidDel="00B55E04">
          <w:rPr>
            <w:spacing w:val="9"/>
          </w:rPr>
          <w:delText xml:space="preserve"> </w:delText>
        </w:r>
        <w:r w:rsidRPr="00845154" w:rsidDel="00B55E04">
          <w:delText xml:space="preserve">each </w:delText>
        </w:r>
        <w:r w:rsidRPr="00845154" w:rsidDel="00B55E04">
          <w:rPr>
            <w:spacing w:val="-6"/>
          </w:rPr>
          <w:delText>y</w:delText>
        </w:r>
        <w:r w:rsidRPr="00845154" w:rsidDel="00B55E04">
          <w:rPr>
            <w:spacing w:val="-3"/>
          </w:rPr>
          <w:delText>e</w:delText>
        </w:r>
        <w:r w:rsidRPr="00845154" w:rsidDel="00B55E04">
          <w:delText>ar</w:delText>
        </w:r>
        <w:r w:rsidRPr="00845154" w:rsidDel="00B55E04">
          <w:rPr>
            <w:spacing w:val="-2"/>
          </w:rPr>
          <w:delText xml:space="preserve"> b</w:delText>
        </w:r>
        <w:r w:rsidRPr="00845154" w:rsidDel="00B55E04">
          <w:delText>y</w:delText>
        </w:r>
        <w:r w:rsidRPr="00845154" w:rsidDel="00B55E04">
          <w:rPr>
            <w:spacing w:val="-6"/>
          </w:rPr>
          <w:delText xml:space="preserve"> </w:delText>
        </w:r>
        <w:r w:rsidRPr="00845154" w:rsidDel="00B55E04">
          <w:rPr>
            <w:spacing w:val="-1"/>
          </w:rPr>
          <w:delText>t</w:delText>
        </w:r>
        <w:r w:rsidRPr="00845154" w:rsidDel="00B55E04">
          <w:delText>he</w:delText>
        </w:r>
        <w:r w:rsidRPr="00845154" w:rsidDel="00B55E04">
          <w:rPr>
            <w:spacing w:val="-2"/>
          </w:rPr>
          <w:delText xml:space="preserve"> </w:delText>
        </w:r>
        <w:r w:rsidRPr="00845154" w:rsidDel="00B55E04">
          <w:delText>e</w:delText>
        </w:r>
        <w:r w:rsidRPr="00845154" w:rsidDel="00B55E04">
          <w:rPr>
            <w:spacing w:val="-1"/>
          </w:rPr>
          <w:delText>l</w:delText>
        </w:r>
        <w:r w:rsidRPr="00845154" w:rsidDel="00B55E04">
          <w:delText>ec</w:delText>
        </w:r>
        <w:r w:rsidRPr="00845154" w:rsidDel="00B55E04">
          <w:rPr>
            <w:spacing w:val="-1"/>
          </w:rPr>
          <w:delText>t</w:delText>
        </w:r>
        <w:r w:rsidRPr="00845154" w:rsidDel="00B55E04">
          <w:delText>ed</w:delText>
        </w:r>
        <w:r w:rsidRPr="00845154" w:rsidDel="00B55E04">
          <w:rPr>
            <w:spacing w:val="-6"/>
          </w:rPr>
          <w:delText xml:space="preserve"> </w:delText>
        </w:r>
        <w:r w:rsidRPr="00845154" w:rsidDel="00B55E04">
          <w:delText>C</w:delText>
        </w:r>
        <w:r w:rsidRPr="00845154" w:rsidDel="00B55E04">
          <w:rPr>
            <w:spacing w:val="1"/>
          </w:rPr>
          <w:delText>o</w:delText>
        </w:r>
        <w:r w:rsidRPr="00845154" w:rsidDel="00B55E04">
          <w:rPr>
            <w:spacing w:val="-3"/>
          </w:rPr>
          <w:delText>m</w:delText>
        </w:r>
        <w:r w:rsidRPr="00845154" w:rsidDel="00B55E04">
          <w:rPr>
            <w:spacing w:val="-1"/>
          </w:rPr>
          <w:delText>m</w:delText>
        </w:r>
        <w:r w:rsidRPr="00845154" w:rsidDel="00B55E04">
          <w:delText>ander.</w:delText>
        </w:r>
      </w:del>
      <w:ins w:id="890" w:author="Kendra Ryan" w:date="2020-08-05T10:41:00Z">
        <w:r w:rsidR="00E92D7C">
          <w:t>General meetings shall be open to all Post members in good standing.</w:t>
        </w:r>
      </w:ins>
    </w:p>
    <w:p w14:paraId="74C5B928" w14:textId="77777777" w:rsidR="00FC46DE" w:rsidRPr="00E92D7C" w:rsidRDefault="00FC46DE" w:rsidP="00496F80"/>
    <w:p w14:paraId="605D1DEE" w14:textId="0D385365" w:rsidR="00FC46DE" w:rsidRPr="00845154" w:rsidRDefault="006979BA" w:rsidP="00496F80">
      <w:pPr>
        <w:ind w:left="110" w:right="73" w:firstLine="1134"/>
        <w:jc w:val="both"/>
      </w:pPr>
      <w:r w:rsidRPr="007D0FC9">
        <w:t>B.</w:t>
      </w:r>
      <w:r w:rsidRPr="007A4239">
        <w:rPr>
          <w:spacing w:val="8"/>
        </w:rPr>
        <w:t xml:space="preserve"> </w:t>
      </w:r>
      <w:ins w:id="891" w:author="Kendra Ryan" w:date="2020-08-05T10:48:00Z">
        <w:r w:rsidR="00E92D7C">
          <w:rPr>
            <w:spacing w:val="8"/>
          </w:rPr>
          <w:t xml:space="preserve">Special meetings of the Post may be called by either: </w:t>
        </w:r>
        <w:r w:rsidR="00E92D7C">
          <w:rPr>
            <w:spacing w:val="-1"/>
          </w:rPr>
          <w:t>t</w:t>
        </w:r>
      </w:ins>
      <w:del w:id="892" w:author="Kendra Ryan" w:date="2020-08-05T10:48:00Z">
        <w:r w:rsidRPr="00845154" w:rsidDel="00E92D7C">
          <w:rPr>
            <w:spacing w:val="-1"/>
          </w:rPr>
          <w:delText>T</w:delText>
        </w:r>
      </w:del>
      <w:r w:rsidRPr="00845154">
        <w:t>he</w:t>
      </w:r>
      <w:r w:rsidRPr="00845154">
        <w:rPr>
          <w:spacing w:val="6"/>
        </w:rPr>
        <w:t xml:space="preserve"> </w:t>
      </w:r>
      <w:del w:id="893" w:author="Kendra Ryan" w:date="2020-08-05T10:47:00Z">
        <w:r w:rsidRPr="00845154" w:rsidDel="00E92D7C">
          <w:delText>Post</w:delText>
        </w:r>
        <w:r w:rsidRPr="00845154" w:rsidDel="00E92D7C">
          <w:rPr>
            <w:spacing w:val="13"/>
          </w:rPr>
          <w:delText xml:space="preserve"> </w:delText>
        </w:r>
      </w:del>
      <w:r w:rsidRPr="00845154">
        <w:t>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t>ander</w:t>
      </w:r>
      <w:ins w:id="894" w:author="Kendra Ryan" w:date="2020-08-05T10:48:00Z">
        <w:r w:rsidR="00E92D7C">
          <w:t>,</w:t>
        </w:r>
      </w:ins>
      <w:del w:id="895" w:author="Kendra Ryan" w:date="2020-08-05T10:48:00Z">
        <w:r w:rsidRPr="00845154" w:rsidDel="00E92D7C">
          <w:rPr>
            <w:spacing w:val="4"/>
          </w:rPr>
          <w:delText xml:space="preserve"> </w:delText>
        </w:r>
        <w:r w:rsidRPr="00845154" w:rsidDel="00E92D7C">
          <w:rPr>
            <w:spacing w:val="-2"/>
          </w:rPr>
          <w:delText>o</w:delText>
        </w:r>
        <w:r w:rsidRPr="00845154" w:rsidDel="00E92D7C">
          <w:delText>r</w:delText>
        </w:r>
      </w:del>
      <w:r w:rsidRPr="00845154">
        <w:rPr>
          <w:spacing w:val="13"/>
        </w:rPr>
        <w:t xml:space="preserve"> </w:t>
      </w:r>
      <w:r w:rsidRPr="00845154">
        <w:t>a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m</w:t>
      </w:r>
      <w:r w:rsidRPr="00845154">
        <w:t>a</w:t>
      </w:r>
      <w:r w:rsidRPr="00845154">
        <w:rPr>
          <w:spacing w:val="1"/>
        </w:rPr>
        <w:t>j</w:t>
      </w:r>
      <w:r w:rsidRPr="00845154">
        <w:t>or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y of</w:t>
      </w:r>
      <w:r w:rsidRPr="00845154">
        <w:rPr>
          <w:spacing w:val="1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2"/>
        </w:rPr>
        <w:t xml:space="preserve"> </w:t>
      </w:r>
      <w:r w:rsidRPr="00845154">
        <w:t>C</w:t>
      </w:r>
      <w:r w:rsidRPr="00845154">
        <w:rPr>
          <w:spacing w:val="1"/>
        </w:rPr>
        <w:t>o</w:t>
      </w:r>
      <w:r w:rsidRPr="00845154">
        <w:rPr>
          <w:spacing w:val="-3"/>
        </w:rPr>
        <w:t>m</w:t>
      </w:r>
      <w:r w:rsidRPr="00845154">
        <w:rPr>
          <w:spacing w:val="-1"/>
        </w:rPr>
        <w:t>mi</w:t>
      </w:r>
      <w:r w:rsidRPr="00845154">
        <w:rPr>
          <w:spacing w:val="1"/>
        </w:rPr>
        <w:t>t</w:t>
      </w:r>
      <w:r w:rsidRPr="00845154">
        <w:rPr>
          <w:spacing w:val="-1"/>
        </w:rPr>
        <w:t>t</w:t>
      </w:r>
      <w:r w:rsidRPr="00845154">
        <w:rPr>
          <w:spacing w:val="1"/>
        </w:rPr>
        <w:t>e</w:t>
      </w:r>
      <w:r w:rsidRPr="00845154">
        <w:t>e</w:t>
      </w:r>
      <w:ins w:id="896" w:author="Kendra Ryan" w:date="2020-08-05T10:48:00Z">
        <w:r w:rsidR="00E92D7C">
          <w:rPr>
            <w:spacing w:val="3"/>
          </w:rPr>
          <w:t xml:space="preserve">, or </w:t>
        </w:r>
      </w:ins>
      <w:ins w:id="897" w:author="Kendra Ryan" w:date="2020-08-05T10:49:00Z">
        <w:r w:rsidR="00E92D7C">
          <w:rPr>
            <w:spacing w:val="3"/>
          </w:rPr>
          <w:t>a written request of ten members in good standing</w:t>
        </w:r>
      </w:ins>
      <w:del w:id="898" w:author="Kendra Ryan" w:date="2020-08-05T10:48:00Z">
        <w:r w:rsidRPr="00845154" w:rsidDel="00E92D7C">
          <w:rPr>
            <w:spacing w:val="3"/>
          </w:rPr>
          <w:delText xml:space="preserve"> </w:delText>
        </w:r>
        <w:r w:rsidRPr="00845154" w:rsidDel="00E92D7C">
          <w:delText>sha</w:delText>
        </w:r>
        <w:r w:rsidRPr="00845154" w:rsidDel="00E92D7C">
          <w:rPr>
            <w:spacing w:val="-1"/>
          </w:rPr>
          <w:delText>l</w:delText>
        </w:r>
        <w:r w:rsidRPr="00845154" w:rsidDel="00E92D7C">
          <w:delText>l</w:delText>
        </w:r>
        <w:r w:rsidRPr="00845154" w:rsidDel="00E92D7C">
          <w:rPr>
            <w:spacing w:val="8"/>
          </w:rPr>
          <w:delText xml:space="preserve"> </w:delText>
        </w:r>
        <w:r w:rsidRPr="00845154" w:rsidDel="00E92D7C">
          <w:delText>have</w:delText>
        </w:r>
        <w:r w:rsidRPr="00845154" w:rsidDel="00E92D7C">
          <w:rPr>
            <w:spacing w:val="5"/>
          </w:rPr>
          <w:delText xml:space="preserve"> </w:delText>
        </w:r>
        <w:r w:rsidRPr="00845154" w:rsidDel="00E92D7C">
          <w:delText>pow</w:delText>
        </w:r>
        <w:r w:rsidRPr="00845154" w:rsidDel="00E92D7C">
          <w:rPr>
            <w:spacing w:val="-3"/>
          </w:rPr>
          <w:delText>e</w:delText>
        </w:r>
        <w:r w:rsidRPr="00845154" w:rsidDel="00E92D7C">
          <w:delText>r</w:delText>
        </w:r>
        <w:r w:rsidRPr="00845154" w:rsidDel="00E92D7C">
          <w:rPr>
            <w:spacing w:val="12"/>
          </w:rPr>
          <w:delText xml:space="preserve"> </w:delText>
        </w:r>
        <w:r w:rsidRPr="00845154" w:rsidDel="00E92D7C">
          <w:rPr>
            <w:spacing w:val="-1"/>
          </w:rPr>
          <w:delText>t</w:delText>
        </w:r>
        <w:r w:rsidRPr="00845154" w:rsidDel="00E92D7C">
          <w:delText>o ca</w:delText>
        </w:r>
        <w:r w:rsidRPr="00845154" w:rsidDel="00E92D7C">
          <w:rPr>
            <w:spacing w:val="-1"/>
          </w:rPr>
          <w:delText>l</w:delText>
        </w:r>
        <w:r w:rsidRPr="00845154" w:rsidDel="00E92D7C">
          <w:delText>l</w:delText>
        </w:r>
        <w:r w:rsidRPr="00845154" w:rsidDel="00E92D7C">
          <w:rPr>
            <w:spacing w:val="2"/>
          </w:rPr>
          <w:delText xml:space="preserve"> </w:delText>
        </w:r>
        <w:r w:rsidRPr="00845154" w:rsidDel="00E92D7C">
          <w:delText>a s</w:delText>
        </w:r>
        <w:r w:rsidRPr="00845154" w:rsidDel="00E92D7C">
          <w:rPr>
            <w:spacing w:val="-2"/>
          </w:rPr>
          <w:delText>p</w:delText>
        </w:r>
        <w:r w:rsidRPr="00845154" w:rsidDel="00E92D7C">
          <w:delText>ec</w:delText>
        </w:r>
        <w:r w:rsidRPr="00845154" w:rsidDel="00E92D7C">
          <w:rPr>
            <w:spacing w:val="-1"/>
          </w:rPr>
          <w:delText>i</w:delText>
        </w:r>
        <w:r w:rsidRPr="00845154" w:rsidDel="00E92D7C">
          <w:delText xml:space="preserve">al </w:delText>
        </w:r>
        <w:r w:rsidRPr="00845154" w:rsidDel="00E92D7C">
          <w:rPr>
            <w:spacing w:val="-3"/>
          </w:rPr>
          <w:delText>m</w:delText>
        </w:r>
        <w:r w:rsidRPr="00845154" w:rsidDel="00E92D7C">
          <w:delText>ee</w:delText>
        </w:r>
        <w:r w:rsidRPr="00845154" w:rsidDel="00E92D7C">
          <w:rPr>
            <w:spacing w:val="1"/>
          </w:rPr>
          <w:delText>t</w:delText>
        </w:r>
        <w:r w:rsidRPr="00845154" w:rsidDel="00E92D7C">
          <w:rPr>
            <w:spacing w:val="-1"/>
          </w:rPr>
          <w:delText>i</w:delText>
        </w:r>
        <w:r w:rsidRPr="00845154" w:rsidDel="00E92D7C">
          <w:delText>ng</w:delText>
        </w:r>
        <w:r w:rsidRPr="00845154" w:rsidDel="00E92D7C">
          <w:rPr>
            <w:spacing w:val="-3"/>
          </w:rPr>
          <w:delText xml:space="preserve"> </w:delText>
        </w:r>
        <w:r w:rsidRPr="00845154" w:rsidDel="00E92D7C">
          <w:delText>of</w:delText>
        </w:r>
        <w:r w:rsidRPr="00845154" w:rsidDel="00E92D7C">
          <w:rPr>
            <w:spacing w:val="4"/>
          </w:rPr>
          <w:delText xml:space="preserve"> </w:delText>
        </w:r>
        <w:r w:rsidRPr="00845154" w:rsidDel="00E92D7C">
          <w:rPr>
            <w:spacing w:val="-1"/>
          </w:rPr>
          <w:delText>t</w:delText>
        </w:r>
        <w:r w:rsidRPr="00845154" w:rsidDel="00E92D7C">
          <w:delText>he</w:delText>
        </w:r>
        <w:r w:rsidRPr="00845154" w:rsidDel="00E92D7C">
          <w:rPr>
            <w:spacing w:val="-2"/>
          </w:rPr>
          <w:delText xml:space="preserve"> </w:delText>
        </w:r>
        <w:r w:rsidRPr="00845154" w:rsidDel="00E92D7C">
          <w:delText>Post</w:delText>
        </w:r>
        <w:r w:rsidRPr="00845154" w:rsidDel="00E92D7C">
          <w:rPr>
            <w:spacing w:val="4"/>
          </w:rPr>
          <w:delText xml:space="preserve"> </w:delText>
        </w:r>
        <w:r w:rsidRPr="00845154" w:rsidDel="00E92D7C">
          <w:delText>at</w:delText>
        </w:r>
        <w:r w:rsidRPr="00845154" w:rsidDel="00E92D7C">
          <w:rPr>
            <w:spacing w:val="-1"/>
          </w:rPr>
          <w:delText xml:space="preserve"> </w:delText>
        </w:r>
        <w:r w:rsidRPr="00845154" w:rsidDel="00E92D7C">
          <w:delText>any</w:delText>
        </w:r>
        <w:r w:rsidRPr="00845154" w:rsidDel="00E92D7C">
          <w:rPr>
            <w:spacing w:val="-5"/>
          </w:rPr>
          <w:delText xml:space="preserve"> </w:delText>
        </w:r>
        <w:r w:rsidRPr="00845154" w:rsidDel="00E92D7C">
          <w:rPr>
            <w:spacing w:val="-1"/>
          </w:rPr>
          <w:delText>t</w:delText>
        </w:r>
        <w:r w:rsidRPr="00845154" w:rsidDel="00E92D7C">
          <w:rPr>
            <w:spacing w:val="1"/>
          </w:rPr>
          <w:delText>i</w:delText>
        </w:r>
        <w:r w:rsidRPr="00845154" w:rsidDel="00E92D7C">
          <w:rPr>
            <w:spacing w:val="-3"/>
          </w:rPr>
          <w:delText>m</w:delText>
        </w:r>
        <w:r w:rsidRPr="00845154" w:rsidDel="00E92D7C">
          <w:delText>e</w:delText>
        </w:r>
      </w:del>
      <w:r w:rsidRPr="00845154">
        <w:t>.</w:t>
      </w:r>
      <w:r w:rsidRPr="00845154">
        <w:rPr>
          <w:spacing w:val="2"/>
        </w:rPr>
        <w:t xml:space="preserve"> </w:t>
      </w:r>
      <w:del w:id="899" w:author="Kendra Ryan" w:date="2020-08-05T10:49:00Z">
        <w:r w:rsidRPr="00845154" w:rsidDel="00E92D7C">
          <w:rPr>
            <w:spacing w:val="-1"/>
          </w:rPr>
          <w:delText>T</w:delText>
        </w:r>
        <w:r w:rsidRPr="00845154" w:rsidDel="00E92D7C">
          <w:delText>he</w:delText>
        </w:r>
        <w:r w:rsidRPr="00845154" w:rsidDel="00E92D7C">
          <w:rPr>
            <w:spacing w:val="-1"/>
          </w:rPr>
          <w:delText xml:space="preserve"> </w:delText>
        </w:r>
        <w:r w:rsidRPr="00845154" w:rsidDel="00E92D7C">
          <w:rPr>
            <w:spacing w:val="-3"/>
          </w:rPr>
          <w:delText>m</w:delText>
        </w:r>
        <w:r w:rsidRPr="00845154" w:rsidDel="00E92D7C">
          <w:delText>e</w:delText>
        </w:r>
        <w:r w:rsidRPr="00845154" w:rsidDel="00E92D7C">
          <w:rPr>
            <w:spacing w:val="-1"/>
          </w:rPr>
          <w:delText>m</w:delText>
        </w:r>
        <w:r w:rsidRPr="00845154" w:rsidDel="00E92D7C">
          <w:delText>bersh</w:delText>
        </w:r>
        <w:r w:rsidRPr="00845154" w:rsidDel="00E92D7C">
          <w:rPr>
            <w:spacing w:val="-1"/>
          </w:rPr>
          <w:delText>i</w:delText>
        </w:r>
        <w:r w:rsidRPr="00845154" w:rsidDel="00E92D7C">
          <w:delText>p</w:delText>
        </w:r>
      </w:del>
      <w:ins w:id="900" w:author="Kendra Ryan" w:date="2020-08-05T10:49:00Z">
        <w:r w:rsidR="00E92D7C">
          <w:rPr>
            <w:spacing w:val="-1"/>
          </w:rPr>
          <w:t>Members</w:t>
        </w:r>
      </w:ins>
      <w:r w:rsidRPr="00845154">
        <w:rPr>
          <w:spacing w:val="-3"/>
        </w:rPr>
        <w:t xml:space="preserve"> m</w:t>
      </w:r>
      <w:r w:rsidRPr="00845154">
        <w:t>u</w:t>
      </w:r>
      <w:r w:rsidRPr="00845154">
        <w:rPr>
          <w:spacing w:val="2"/>
        </w:rPr>
        <w:t>s</w:t>
      </w:r>
      <w:r w:rsidRPr="00845154">
        <w:t>t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r</w:t>
      </w:r>
      <w:r w:rsidRPr="00845154">
        <w:t>ece</w:t>
      </w:r>
      <w:r w:rsidRPr="00845154">
        <w:rPr>
          <w:spacing w:val="-1"/>
        </w:rPr>
        <w:t>i</w:t>
      </w:r>
      <w:r w:rsidRPr="00845154">
        <w:t>ve</w:t>
      </w:r>
      <w:r w:rsidRPr="00845154">
        <w:rPr>
          <w:spacing w:val="-5"/>
        </w:rPr>
        <w:t xml:space="preserve"> </w:t>
      </w:r>
      <w:r w:rsidRPr="00845154">
        <w:t>24</w:t>
      </w:r>
      <w:ins w:id="901" w:author="Terry Rizzuti" w:date="2016-12-01T11:02:00Z">
        <w:r w:rsidR="00E01ADA" w:rsidRPr="00845154">
          <w:rPr>
            <w:spacing w:val="3"/>
          </w:rPr>
          <w:t>-</w:t>
        </w:r>
      </w:ins>
      <w:r w:rsidRPr="00845154">
        <w:t>hour</w:t>
      </w:r>
      <w:r w:rsidRPr="00845154">
        <w:rPr>
          <w:spacing w:val="2"/>
        </w:rPr>
        <w:t xml:space="preserve"> </w:t>
      </w:r>
      <w:r w:rsidRPr="00845154">
        <w:t>wr</w:t>
      </w:r>
      <w:r w:rsidRPr="00845154">
        <w:rPr>
          <w:spacing w:val="-1"/>
        </w:rPr>
        <w:t>itt</w:t>
      </w:r>
      <w:r w:rsidRPr="00845154">
        <w:t>en</w:t>
      </w:r>
      <w:r w:rsidRPr="00845154">
        <w:rPr>
          <w:spacing w:val="-1"/>
        </w:rPr>
        <w:t xml:space="preserve"> </w:t>
      </w:r>
      <w:r w:rsidRPr="00845154">
        <w:t>no</w:t>
      </w:r>
      <w:r w:rsidRPr="00845154">
        <w:rPr>
          <w:spacing w:val="-1"/>
        </w:rPr>
        <w:t>ti</w:t>
      </w:r>
      <w:r w:rsidRPr="00845154">
        <w:t>ce</w:t>
      </w:r>
      <w:r w:rsidRPr="00845154">
        <w:rPr>
          <w:spacing w:val="-3"/>
        </w:rPr>
        <w:t xml:space="preserve"> </w:t>
      </w:r>
      <w:r w:rsidRPr="00845154">
        <w:t>of spec</w:t>
      </w:r>
      <w:r w:rsidRPr="00845154">
        <w:rPr>
          <w:spacing w:val="-1"/>
        </w:rPr>
        <w:t>i</w:t>
      </w:r>
      <w:r w:rsidRPr="00845154">
        <w:t>al</w:t>
      </w:r>
      <w:r w:rsidRPr="00845154">
        <w:rPr>
          <w:spacing w:val="-5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t>ngs.</w:t>
      </w:r>
    </w:p>
    <w:p w14:paraId="3C9EF36B" w14:textId="77777777" w:rsidR="00FC46DE" w:rsidRPr="00E92D7C" w:rsidRDefault="00FC46DE" w:rsidP="00496F80"/>
    <w:p w14:paraId="38ED1E8C" w14:textId="3AE34590" w:rsidR="00FC46DE" w:rsidRDefault="00E92D7C" w:rsidP="00496F80">
      <w:pPr>
        <w:ind w:left="1206" w:right="1300"/>
        <w:jc w:val="both"/>
        <w:rPr>
          <w:ins w:id="902" w:author="Kendra Ryan" w:date="2020-09-14T14:24:00Z"/>
        </w:rPr>
      </w:pPr>
      <w:ins w:id="903" w:author="Kendra Ryan" w:date="2020-08-05T10:52:00Z">
        <w:r>
          <w:t>C</w:t>
        </w:r>
      </w:ins>
      <w:del w:id="904" w:author="Kendra Ryan" w:date="2020-08-05T10:52:00Z">
        <w:r w:rsidR="006979BA" w:rsidRPr="007D0FC9" w:rsidDel="00E92D7C">
          <w:delText>D</w:delText>
        </w:r>
      </w:del>
      <w:r w:rsidR="006979BA" w:rsidRPr="007D0FC9">
        <w:t xml:space="preserve">. </w:t>
      </w:r>
      <w:ins w:id="905" w:author="Kendra Ryan" w:date="2020-08-05T10:53:00Z">
        <w:r>
          <w:rPr>
            <w:spacing w:val="-3"/>
          </w:rPr>
          <w:t>M</w:t>
        </w:r>
      </w:ins>
      <w:del w:id="906" w:author="Kendra Ryan" w:date="2020-08-05T10:53:00Z">
        <w:r w:rsidR="006979BA" w:rsidRPr="007A4239" w:rsidDel="00E92D7C">
          <w:rPr>
            <w:spacing w:val="-1"/>
          </w:rPr>
          <w:delText>P</w:delText>
        </w:r>
        <w:r w:rsidR="006979BA" w:rsidRPr="00845154" w:rsidDel="00E92D7C">
          <w:delText>resent</w:delText>
        </w:r>
        <w:r w:rsidR="006979BA" w:rsidRPr="00845154" w:rsidDel="00E92D7C">
          <w:rPr>
            <w:spacing w:val="-6"/>
          </w:rPr>
          <w:delText xml:space="preserve"> </w:delText>
        </w:r>
        <w:r w:rsidR="006979BA" w:rsidRPr="00845154" w:rsidDel="00E92D7C">
          <w:rPr>
            <w:spacing w:val="-3"/>
          </w:rPr>
          <w:delText>m</w:delText>
        </w:r>
      </w:del>
      <w:r w:rsidR="006979BA" w:rsidRPr="00845154">
        <w:rPr>
          <w:spacing w:val="1"/>
        </w:rPr>
        <w:t>e</w:t>
      </w:r>
      <w:r w:rsidR="006979BA" w:rsidRPr="00845154">
        <w:rPr>
          <w:spacing w:val="-3"/>
        </w:rPr>
        <w:t>m</w:t>
      </w:r>
      <w:r w:rsidR="006979BA" w:rsidRPr="00845154">
        <w:rPr>
          <w:spacing w:val="2"/>
        </w:rPr>
        <w:t>b</w:t>
      </w:r>
      <w:r w:rsidR="006979BA" w:rsidRPr="00845154">
        <w:t>ers</w:t>
      </w:r>
      <w:ins w:id="907" w:author="Kendra Ryan" w:date="2020-08-05T10:53:00Z">
        <w:r>
          <w:t xml:space="preserve"> </w:t>
        </w:r>
      </w:ins>
      <w:ins w:id="908" w:author="Kendra Ryan" w:date="2020-08-11T15:37:00Z">
        <w:r w:rsidR="00B55E04">
          <w:t xml:space="preserve">of at least two </w:t>
        </w:r>
      </w:ins>
      <w:ins w:id="909" w:author="Kendra Ryan" w:date="2020-08-05T10:53:00Z">
        <w:r>
          <w:t>present</w:t>
        </w:r>
      </w:ins>
      <w:r w:rsidR="006979BA" w:rsidRPr="00845154">
        <w:rPr>
          <w:spacing w:val="-4"/>
        </w:rPr>
        <w:t xml:space="preserve"> </w:t>
      </w:r>
      <w:r w:rsidR="006979BA" w:rsidRPr="00845154">
        <w:t>at</w:t>
      </w:r>
      <w:r w:rsidR="006979BA" w:rsidRPr="00845154">
        <w:rPr>
          <w:spacing w:val="-3"/>
        </w:rPr>
        <w:t xml:space="preserve"> </w:t>
      </w:r>
      <w:r w:rsidR="006979BA" w:rsidRPr="00845154">
        <w:t>a</w:t>
      </w:r>
      <w:r w:rsidR="006979BA" w:rsidRPr="00845154">
        <w:rPr>
          <w:spacing w:val="-1"/>
        </w:rPr>
        <w:t xml:space="preserve"> </w:t>
      </w:r>
      <w:r w:rsidR="006979BA" w:rsidRPr="00845154">
        <w:rPr>
          <w:spacing w:val="-2"/>
        </w:rPr>
        <w:t>r</w:t>
      </w:r>
      <w:r w:rsidR="006979BA" w:rsidRPr="00845154">
        <w:t>e</w:t>
      </w:r>
      <w:r w:rsidR="006979BA" w:rsidRPr="00845154">
        <w:rPr>
          <w:spacing w:val="-2"/>
        </w:rPr>
        <w:t>g</w:t>
      </w:r>
      <w:r w:rsidR="006979BA" w:rsidRPr="00845154">
        <w:t>u</w:t>
      </w:r>
      <w:r w:rsidR="006979BA" w:rsidRPr="00845154">
        <w:rPr>
          <w:spacing w:val="-1"/>
        </w:rPr>
        <w:t>l</w:t>
      </w:r>
      <w:r w:rsidR="006979BA" w:rsidRPr="00845154">
        <w:t>ar</w:t>
      </w:r>
      <w:r w:rsidR="006979BA" w:rsidRPr="00845154">
        <w:rPr>
          <w:spacing w:val="-4"/>
        </w:rPr>
        <w:t xml:space="preserve"> </w:t>
      </w:r>
      <w:r w:rsidR="006979BA" w:rsidRPr="00845154">
        <w:t xml:space="preserve">or </w:t>
      </w:r>
      <w:r w:rsidR="006979BA" w:rsidRPr="00845154">
        <w:rPr>
          <w:spacing w:val="-1"/>
        </w:rPr>
        <w:t>s</w:t>
      </w:r>
      <w:r w:rsidR="006979BA" w:rsidRPr="00845154">
        <w:t>pec</w:t>
      </w:r>
      <w:r w:rsidR="006979BA" w:rsidRPr="00845154">
        <w:rPr>
          <w:spacing w:val="-1"/>
        </w:rPr>
        <w:t>i</w:t>
      </w:r>
      <w:r w:rsidR="006979BA" w:rsidRPr="00845154">
        <w:t>al</w:t>
      </w:r>
      <w:r w:rsidR="006979BA" w:rsidRPr="00845154">
        <w:rPr>
          <w:spacing w:val="-5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ee</w:t>
      </w:r>
      <w:r w:rsidR="006979BA" w:rsidRPr="00845154">
        <w:rPr>
          <w:spacing w:val="1"/>
        </w:rPr>
        <w:t>t</w:t>
      </w:r>
      <w:r w:rsidR="006979BA" w:rsidRPr="00845154">
        <w:rPr>
          <w:spacing w:val="-1"/>
        </w:rPr>
        <w:t>i</w:t>
      </w:r>
      <w:r w:rsidR="006979BA" w:rsidRPr="00845154">
        <w:t>ng</w:t>
      </w:r>
      <w:r w:rsidR="006979BA" w:rsidRPr="00845154">
        <w:rPr>
          <w:spacing w:val="-5"/>
        </w:rPr>
        <w:t xml:space="preserve"> </w:t>
      </w:r>
      <w:r w:rsidR="006979BA" w:rsidRPr="00845154">
        <w:t>sha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-3"/>
        </w:rPr>
        <w:t xml:space="preserve"> </w:t>
      </w:r>
      <w:r w:rsidR="006979BA" w:rsidRPr="00845154">
        <w:t>cons</w:t>
      </w:r>
      <w:r w:rsidR="006979BA" w:rsidRPr="00845154">
        <w:rPr>
          <w:spacing w:val="-1"/>
        </w:rPr>
        <w:t>tit</w:t>
      </w:r>
      <w:r w:rsidR="006979BA" w:rsidRPr="00845154">
        <w:t>u</w:t>
      </w:r>
      <w:r w:rsidR="006979BA" w:rsidRPr="00845154">
        <w:rPr>
          <w:spacing w:val="-1"/>
        </w:rPr>
        <w:t>t</w:t>
      </w:r>
      <w:r w:rsidR="006979BA" w:rsidRPr="00845154">
        <w:t>e</w:t>
      </w:r>
      <w:r w:rsidR="006979BA" w:rsidRPr="00845154">
        <w:rPr>
          <w:spacing w:val="-3"/>
        </w:rPr>
        <w:t xml:space="preserve"> </w:t>
      </w:r>
      <w:r w:rsidR="006979BA" w:rsidRPr="00845154">
        <w:t>a</w:t>
      </w:r>
      <w:r w:rsidR="006979BA" w:rsidRPr="00845154">
        <w:rPr>
          <w:spacing w:val="-1"/>
        </w:rPr>
        <w:t xml:space="preserve"> </w:t>
      </w:r>
      <w:r w:rsidR="006979BA" w:rsidRPr="00845154">
        <w:t>qu</w:t>
      </w:r>
      <w:r w:rsidR="006979BA" w:rsidRPr="00845154">
        <w:rPr>
          <w:spacing w:val="-2"/>
        </w:rPr>
        <w:t>o</w:t>
      </w:r>
      <w:r w:rsidR="006979BA" w:rsidRPr="00845154">
        <w:rPr>
          <w:w w:val="99"/>
        </w:rPr>
        <w:t>ru</w:t>
      </w:r>
      <w:r w:rsidR="006979BA" w:rsidRPr="00845154">
        <w:rPr>
          <w:spacing w:val="-3"/>
          <w:w w:val="99"/>
        </w:rPr>
        <w:t>m</w:t>
      </w:r>
      <w:r w:rsidR="006979BA" w:rsidRPr="00845154">
        <w:t>.</w:t>
      </w:r>
    </w:p>
    <w:p w14:paraId="3BF0866C" w14:textId="1561A04C" w:rsidR="003D7D81" w:rsidRDefault="003D7D81" w:rsidP="00496F80">
      <w:pPr>
        <w:ind w:left="1206" w:right="1300"/>
        <w:jc w:val="both"/>
        <w:rPr>
          <w:ins w:id="910" w:author="Kendra Ryan" w:date="2020-09-14T14:24:00Z"/>
        </w:rPr>
      </w:pPr>
    </w:p>
    <w:p w14:paraId="5D4F4CE3" w14:textId="222E853A" w:rsidR="003D7D81" w:rsidRPr="00845154" w:rsidRDefault="003D7D81" w:rsidP="00496F80">
      <w:pPr>
        <w:ind w:left="1206" w:right="1300"/>
        <w:jc w:val="both"/>
      </w:pPr>
      <w:ins w:id="911" w:author="Kendra Ryan" w:date="2020-09-14T14:24:00Z">
        <w:r>
          <w:t xml:space="preserve">D. The Commander may request a verbal status report from the </w:t>
        </w:r>
        <w:commentRangeStart w:id="912"/>
        <w:r>
          <w:t>Auxiliary</w:t>
        </w:r>
        <w:commentRangeEnd w:id="912"/>
        <w:r>
          <w:rPr>
            <w:rStyle w:val="CommentReference"/>
            <w:rFonts w:ascii="Calibri" w:hAnsi="Calibri"/>
            <w:lang w:val="x-none" w:eastAsia="x-none"/>
          </w:rPr>
          <w:commentReference w:id="912"/>
        </w:r>
        <w:r>
          <w:t>.</w:t>
        </w:r>
      </w:ins>
    </w:p>
    <w:p w14:paraId="7BB9B00E" w14:textId="77777777" w:rsidR="00FC46DE" w:rsidRPr="00E92D7C" w:rsidRDefault="00FC46DE" w:rsidP="00496F80"/>
    <w:p w14:paraId="1DA40911" w14:textId="5A30163A" w:rsidR="00FC46DE" w:rsidRPr="00845154" w:rsidRDefault="006979BA" w:rsidP="00496F80">
      <w:pPr>
        <w:ind w:right="3705"/>
      </w:pPr>
      <w:r w:rsidRPr="007D0FC9">
        <w:rPr>
          <w:position w:val="-1"/>
        </w:rPr>
        <w:t>S</w:t>
      </w:r>
      <w:r w:rsidRPr="007A4239">
        <w:rPr>
          <w:spacing w:val="-1"/>
          <w:position w:val="-1"/>
        </w:rPr>
        <w:t>E</w:t>
      </w:r>
      <w:r w:rsidRPr="00845154">
        <w:rPr>
          <w:position w:val="-1"/>
        </w:rPr>
        <w:t>C</w:t>
      </w:r>
      <w:r w:rsidRPr="00845154">
        <w:rPr>
          <w:spacing w:val="-3"/>
          <w:position w:val="-1"/>
        </w:rPr>
        <w:t>T</w:t>
      </w:r>
      <w:r w:rsidRPr="00845154">
        <w:rPr>
          <w:position w:val="-1"/>
        </w:rPr>
        <w:t>I</w:t>
      </w:r>
      <w:r w:rsidRPr="00845154">
        <w:rPr>
          <w:spacing w:val="-1"/>
          <w:position w:val="-1"/>
        </w:rPr>
        <w:t>O</w:t>
      </w:r>
      <w:r w:rsidRPr="00845154">
        <w:rPr>
          <w:position w:val="-1"/>
        </w:rPr>
        <w:t>N</w:t>
      </w:r>
      <w:r w:rsidRPr="00845154">
        <w:rPr>
          <w:spacing w:val="-6"/>
          <w:position w:val="-1"/>
        </w:rPr>
        <w:t xml:space="preserve"> </w:t>
      </w:r>
      <w:ins w:id="913" w:author="Kendra Ryan" w:date="2020-08-07T14:02:00Z">
        <w:r w:rsidR="00E71750">
          <w:rPr>
            <w:position w:val="-1"/>
          </w:rPr>
          <w:t>2</w:t>
        </w:r>
      </w:ins>
      <w:del w:id="914" w:author="Kendra Ryan" w:date="2020-08-07T14:02:00Z">
        <w:r w:rsidRPr="00845154" w:rsidDel="00E71750">
          <w:rPr>
            <w:position w:val="-1"/>
          </w:rPr>
          <w:delText>4</w:delText>
        </w:r>
      </w:del>
      <w:r w:rsidRPr="00845154">
        <w:rPr>
          <w:position w:val="-1"/>
        </w:rPr>
        <w:t xml:space="preserve"> – </w:t>
      </w:r>
      <w:del w:id="915" w:author="Kendra Ryan" w:date="2020-09-18T15:34:00Z">
        <w:r w:rsidRPr="00845154" w:rsidDel="00F4608A">
          <w:rPr>
            <w:spacing w:val="-1"/>
            <w:position w:val="-1"/>
          </w:rPr>
          <w:delText>N</w:delText>
        </w:r>
        <w:r w:rsidRPr="00845154" w:rsidDel="00F4608A">
          <w:rPr>
            <w:position w:val="-1"/>
          </w:rPr>
          <w:delText>O</w:delText>
        </w:r>
        <w:r w:rsidRPr="00845154" w:rsidDel="00F4608A">
          <w:rPr>
            <w:spacing w:val="-3"/>
            <w:w w:val="99"/>
            <w:position w:val="-1"/>
          </w:rPr>
          <w:delText>T</w:delText>
        </w:r>
        <w:r w:rsidRPr="00845154" w:rsidDel="00F4608A">
          <w:rPr>
            <w:spacing w:val="-2"/>
            <w:position w:val="-1"/>
          </w:rPr>
          <w:delText>I</w:delText>
        </w:r>
        <w:r w:rsidRPr="00845154" w:rsidDel="00F4608A">
          <w:rPr>
            <w:w w:val="99"/>
            <w:position w:val="-1"/>
          </w:rPr>
          <w:delText>C</w:delText>
        </w:r>
        <w:r w:rsidRPr="00845154" w:rsidDel="00F4608A">
          <w:rPr>
            <w:spacing w:val="-1"/>
            <w:w w:val="99"/>
            <w:position w:val="-1"/>
          </w:rPr>
          <w:delText>E</w:delText>
        </w:r>
        <w:r w:rsidRPr="00845154" w:rsidDel="00F4608A">
          <w:rPr>
            <w:position w:val="-1"/>
          </w:rPr>
          <w:delText>S</w:delText>
        </w:r>
      </w:del>
      <w:ins w:id="916" w:author="Kendra Ryan" w:date="2020-09-18T15:34:00Z">
        <w:r w:rsidR="00F4608A">
          <w:rPr>
            <w:spacing w:val="-1"/>
            <w:position w:val="-1"/>
          </w:rPr>
          <w:t>Notices</w:t>
        </w:r>
      </w:ins>
      <w:r w:rsidRPr="00845154">
        <w:rPr>
          <w:w w:val="99"/>
          <w:position w:val="-1"/>
        </w:rPr>
        <w:t>:</w:t>
      </w:r>
    </w:p>
    <w:p w14:paraId="7D5A2400" w14:textId="77777777" w:rsidR="00FC46DE" w:rsidRPr="00E92D7C" w:rsidRDefault="00FC46DE" w:rsidP="00496F80"/>
    <w:p w14:paraId="3297D016" w14:textId="354F30DB" w:rsidR="00FC46DE" w:rsidRDefault="00E92D7C" w:rsidP="00496F80">
      <w:pPr>
        <w:snapToGrid w:val="0"/>
        <w:ind w:left="1260" w:right="-20" w:hanging="1260"/>
        <w:jc w:val="both"/>
        <w:rPr>
          <w:ins w:id="917" w:author="Kendra Ryan" w:date="2020-08-05T10:51:00Z"/>
          <w:spacing w:val="-3"/>
        </w:rPr>
      </w:pPr>
      <w:ins w:id="918" w:author="Kendra Ryan" w:date="2020-08-05T10:51:00Z">
        <w:r>
          <w:rPr>
            <w:position w:val="-1"/>
          </w:rPr>
          <w:tab/>
        </w:r>
      </w:ins>
      <w:r w:rsidR="006979BA" w:rsidRPr="007D0FC9">
        <w:t>A.</w:t>
      </w:r>
      <w:r w:rsidR="006979BA" w:rsidRPr="007A4239">
        <w:rPr>
          <w:spacing w:val="44"/>
        </w:rPr>
        <w:t xml:space="preserve"> </w:t>
      </w:r>
      <w:r w:rsidR="006979BA" w:rsidRPr="00845154">
        <w:rPr>
          <w:spacing w:val="-1"/>
        </w:rPr>
        <w:t>E</w:t>
      </w:r>
      <w:r w:rsidR="006979BA" w:rsidRPr="00845154">
        <w:t>v</w:t>
      </w:r>
      <w:r w:rsidR="006979BA" w:rsidRPr="00845154">
        <w:rPr>
          <w:spacing w:val="-3"/>
        </w:rPr>
        <w:t>e</w:t>
      </w:r>
      <w:r w:rsidR="006979BA" w:rsidRPr="00845154">
        <w:t>ry</w:t>
      </w:r>
      <w:r w:rsidR="006979BA" w:rsidRPr="00845154">
        <w:rPr>
          <w:spacing w:val="34"/>
        </w:rPr>
        <w:t xml:space="preserve"> </w:t>
      </w:r>
      <w:r w:rsidR="006979BA" w:rsidRPr="00845154">
        <w:rPr>
          <w:spacing w:val="-3"/>
        </w:rPr>
        <w:t>m</w:t>
      </w:r>
      <w:r w:rsidR="006979BA" w:rsidRPr="00845154">
        <w:t>e</w:t>
      </w:r>
      <w:r w:rsidR="006979BA" w:rsidRPr="00845154">
        <w:rPr>
          <w:spacing w:val="-1"/>
        </w:rPr>
        <w:t>m</w:t>
      </w:r>
      <w:r w:rsidR="006979BA" w:rsidRPr="00845154">
        <w:t>ber</w:t>
      </w:r>
      <w:r w:rsidR="006979BA" w:rsidRPr="00845154">
        <w:rPr>
          <w:spacing w:val="39"/>
        </w:rPr>
        <w:t xml:space="preserve"> </w:t>
      </w:r>
      <w:r w:rsidR="006979BA" w:rsidRPr="00845154">
        <w:t>sha</w:t>
      </w:r>
      <w:r w:rsidR="006979BA" w:rsidRPr="00845154">
        <w:rPr>
          <w:spacing w:val="-1"/>
        </w:rPr>
        <w:t>l</w:t>
      </w:r>
      <w:r w:rsidR="006979BA" w:rsidRPr="00845154">
        <w:t>l</w:t>
      </w:r>
      <w:r w:rsidR="006979BA" w:rsidRPr="00845154">
        <w:rPr>
          <w:spacing w:val="41"/>
        </w:rPr>
        <w:t xml:space="preserve"> </w:t>
      </w:r>
      <w:r w:rsidR="006979BA" w:rsidRPr="00845154">
        <w:rPr>
          <w:spacing w:val="-2"/>
        </w:rPr>
        <w:t>f</w:t>
      </w:r>
      <w:r w:rsidR="006979BA" w:rsidRPr="00845154">
        <w:t>urn</w:t>
      </w:r>
      <w:r w:rsidR="006979BA" w:rsidRPr="00845154">
        <w:rPr>
          <w:spacing w:val="-1"/>
        </w:rPr>
        <w:t>i</w:t>
      </w:r>
      <w:r w:rsidR="006979BA" w:rsidRPr="00845154">
        <w:t>sh</w:t>
      </w:r>
      <w:r w:rsidR="006979BA" w:rsidRPr="00845154">
        <w:rPr>
          <w:spacing w:val="40"/>
        </w:rPr>
        <w:t xml:space="preserve"> </w:t>
      </w:r>
      <w:r w:rsidR="006979BA" w:rsidRPr="00845154">
        <w:rPr>
          <w:spacing w:val="-1"/>
        </w:rPr>
        <w:t>t</w:t>
      </w:r>
      <w:r w:rsidR="006979BA" w:rsidRPr="00845154">
        <w:t>he</w:t>
      </w:r>
      <w:r w:rsidR="006979BA" w:rsidRPr="00845154">
        <w:rPr>
          <w:spacing w:val="42"/>
        </w:rPr>
        <w:t xml:space="preserve"> </w:t>
      </w:r>
      <w:del w:id="919" w:author="Kendra Ryan" w:date="2020-08-05T10:50:00Z">
        <w:r w:rsidR="006979BA" w:rsidRPr="00845154" w:rsidDel="00E92D7C">
          <w:delText>Post</w:delText>
        </w:r>
        <w:r w:rsidR="006979BA" w:rsidRPr="00845154" w:rsidDel="00E92D7C">
          <w:rPr>
            <w:spacing w:val="42"/>
          </w:rPr>
          <w:delText xml:space="preserve"> </w:delText>
        </w:r>
      </w:del>
      <w:r w:rsidR="006979BA" w:rsidRPr="00845154">
        <w:t>A</w:t>
      </w:r>
      <w:r w:rsidR="006979BA" w:rsidRPr="00845154">
        <w:rPr>
          <w:spacing w:val="-2"/>
        </w:rPr>
        <w:t>d</w:t>
      </w:r>
      <w:r w:rsidR="006979BA" w:rsidRPr="00845154">
        <w:rPr>
          <w:spacing w:val="1"/>
        </w:rPr>
        <w:t>j</w:t>
      </w:r>
      <w:r w:rsidR="006979BA" w:rsidRPr="00845154">
        <w:t>u</w:t>
      </w:r>
      <w:r w:rsidR="006979BA" w:rsidRPr="00845154">
        <w:rPr>
          <w:spacing w:val="-1"/>
        </w:rPr>
        <w:t>t</w:t>
      </w:r>
      <w:r w:rsidR="006979BA" w:rsidRPr="00845154">
        <w:t>ant</w:t>
      </w:r>
      <w:r w:rsidR="006979BA" w:rsidRPr="00845154">
        <w:rPr>
          <w:spacing w:val="40"/>
        </w:rPr>
        <w:t xml:space="preserve"> </w:t>
      </w:r>
      <w:r w:rsidR="006979BA" w:rsidRPr="00845154">
        <w:t>w</w:t>
      </w:r>
      <w:r w:rsidR="006979BA" w:rsidRPr="00845154">
        <w:rPr>
          <w:spacing w:val="-1"/>
        </w:rPr>
        <w:t>it</w:t>
      </w:r>
      <w:r w:rsidR="006979BA" w:rsidRPr="00845154">
        <w:t>h</w:t>
      </w:r>
      <w:r w:rsidR="006979BA" w:rsidRPr="00845154">
        <w:rPr>
          <w:spacing w:val="45"/>
        </w:rPr>
        <w:t xml:space="preserve"> </w:t>
      </w:r>
      <w:r w:rsidR="006979BA" w:rsidRPr="00845154">
        <w:t>h</w:t>
      </w:r>
      <w:r w:rsidR="006979BA" w:rsidRPr="00845154">
        <w:rPr>
          <w:spacing w:val="-1"/>
        </w:rPr>
        <w:t>i</w:t>
      </w:r>
      <w:r w:rsidR="006979BA" w:rsidRPr="00845154">
        <w:t>s</w:t>
      </w:r>
      <w:ins w:id="920" w:author="Kendra Ryan" w:date="2020-08-05T10:50:00Z">
        <w:r>
          <w:t>/</w:t>
        </w:r>
      </w:ins>
      <w:del w:id="921" w:author="Kendra Ryan" w:date="2020-08-05T10:50:00Z">
        <w:r w:rsidR="006979BA" w:rsidRPr="00845154" w:rsidDel="00E92D7C">
          <w:rPr>
            <w:spacing w:val="42"/>
          </w:rPr>
          <w:delText xml:space="preserve"> </w:delText>
        </w:r>
        <w:r w:rsidR="006979BA" w:rsidRPr="00845154" w:rsidDel="00E92D7C">
          <w:delText>or</w:delText>
        </w:r>
        <w:r w:rsidR="006979BA" w:rsidRPr="00845154" w:rsidDel="00E92D7C">
          <w:rPr>
            <w:spacing w:val="44"/>
          </w:rPr>
          <w:delText xml:space="preserve"> </w:delText>
        </w:r>
      </w:del>
      <w:r w:rsidR="006979BA" w:rsidRPr="00845154">
        <w:t>h</w:t>
      </w:r>
      <w:r w:rsidR="006979BA" w:rsidRPr="00845154">
        <w:rPr>
          <w:spacing w:val="-3"/>
        </w:rPr>
        <w:t>e</w:t>
      </w:r>
      <w:r w:rsidR="006979BA" w:rsidRPr="00845154">
        <w:t>r</w:t>
      </w:r>
      <w:ins w:id="922" w:author="Kendra Ryan" w:date="2020-09-14T14:27:00Z">
        <w:r w:rsidR="003D7D81">
          <w:rPr>
            <w:spacing w:val="42"/>
          </w:rPr>
          <w:t xml:space="preserve"> </w:t>
        </w:r>
      </w:ins>
      <w:del w:id="923" w:author="Kendra Ryan" w:date="2020-09-14T14:27:00Z">
        <w:r w:rsidR="006979BA" w:rsidRPr="00845154" w:rsidDel="003D7D81">
          <w:rPr>
            <w:spacing w:val="42"/>
          </w:rPr>
          <w:delText xml:space="preserve"> </w:delText>
        </w:r>
        <w:r w:rsidR="006979BA" w:rsidRPr="00845154" w:rsidDel="003D7D81">
          <w:delText>addr</w:delText>
        </w:r>
        <w:r w:rsidR="006979BA" w:rsidRPr="00845154" w:rsidDel="003D7D81">
          <w:rPr>
            <w:spacing w:val="-3"/>
          </w:rPr>
          <w:delText>e</w:delText>
        </w:r>
        <w:r w:rsidR="006979BA" w:rsidRPr="00845154" w:rsidDel="003D7D81">
          <w:delText>ss</w:delText>
        </w:r>
        <w:r w:rsidR="006979BA" w:rsidRPr="00845154" w:rsidDel="003D7D81">
          <w:rPr>
            <w:spacing w:val="39"/>
          </w:rPr>
          <w:delText xml:space="preserve"> </w:delText>
        </w:r>
        <w:r w:rsidR="006979BA" w:rsidRPr="00845154" w:rsidDel="003D7D81">
          <w:delText>f</w:delText>
        </w:r>
        <w:r w:rsidR="006979BA" w:rsidRPr="00845154" w:rsidDel="003D7D81">
          <w:rPr>
            <w:spacing w:val="-2"/>
          </w:rPr>
          <w:delText>o</w:delText>
        </w:r>
        <w:r w:rsidR="006979BA" w:rsidRPr="00845154" w:rsidDel="003D7D81">
          <w:delText>r</w:delText>
        </w:r>
        <w:r w:rsidR="006979BA" w:rsidRPr="00845154" w:rsidDel="003D7D81">
          <w:rPr>
            <w:spacing w:val="44"/>
          </w:rPr>
          <w:delText xml:space="preserve"> </w:delText>
        </w:r>
      </w:del>
      <w:del w:id="924" w:author="Kendra Ryan" w:date="2020-08-05T10:51:00Z">
        <w:r w:rsidR="006979BA" w:rsidRPr="00845154" w:rsidDel="00E92D7C">
          <w:rPr>
            <w:spacing w:val="-3"/>
          </w:rPr>
          <w:delText>m</w:delText>
        </w:r>
        <w:r w:rsidR="006979BA" w:rsidRPr="00845154" w:rsidDel="00E92D7C">
          <w:rPr>
            <w:spacing w:val="1"/>
          </w:rPr>
          <w:delText>a</w:delText>
        </w:r>
        <w:r w:rsidR="006979BA" w:rsidRPr="00845154" w:rsidDel="00E92D7C">
          <w:rPr>
            <w:spacing w:val="-1"/>
          </w:rPr>
          <w:delText>i</w:delText>
        </w:r>
        <w:r w:rsidR="006979BA" w:rsidRPr="00845154" w:rsidDel="00E92D7C">
          <w:rPr>
            <w:spacing w:val="1"/>
          </w:rPr>
          <w:delText>l</w:delText>
        </w:r>
        <w:r w:rsidR="006979BA" w:rsidRPr="00845154" w:rsidDel="00E92D7C">
          <w:rPr>
            <w:spacing w:val="-1"/>
          </w:rPr>
          <w:delText>i</w:delText>
        </w:r>
        <w:r w:rsidR="006979BA" w:rsidRPr="00845154" w:rsidDel="00E92D7C">
          <w:delText>ng</w:delText>
        </w:r>
      </w:del>
      <w:ins w:id="925" w:author="Kendra Ryan" w:date="2020-09-14T14:27:00Z">
        <w:r w:rsidR="003D7D81">
          <w:t xml:space="preserve">contact </w:t>
        </w:r>
        <w:commentRangeStart w:id="926"/>
        <w:r w:rsidR="003D7D81">
          <w:t>information</w:t>
        </w:r>
        <w:commentRangeEnd w:id="926"/>
        <w:r w:rsidR="003D7D81">
          <w:rPr>
            <w:rStyle w:val="CommentReference"/>
            <w:rFonts w:ascii="Calibri" w:hAnsi="Calibri"/>
            <w:lang w:val="x-none" w:eastAsia="x-none"/>
          </w:rPr>
          <w:commentReference w:id="926"/>
        </w:r>
      </w:ins>
      <w:ins w:id="927" w:author="Kendra Ryan" w:date="2020-08-05T10:51:00Z">
        <w:r>
          <w:rPr>
            <w:spacing w:val="-3"/>
          </w:rPr>
          <w:t>.</w:t>
        </w:r>
      </w:ins>
    </w:p>
    <w:p w14:paraId="2E2BF19D" w14:textId="77777777" w:rsidR="00E92D7C" w:rsidRPr="00845154" w:rsidRDefault="00E92D7C" w:rsidP="00496F80">
      <w:pPr>
        <w:snapToGrid w:val="0"/>
        <w:ind w:left="1260" w:right="-20" w:hanging="1260"/>
      </w:pPr>
    </w:p>
    <w:p w14:paraId="7C21B895" w14:textId="29DE7787" w:rsidR="00FC46DE" w:rsidRPr="00845154" w:rsidRDefault="006979BA" w:rsidP="00496F80">
      <w:pPr>
        <w:snapToGrid w:val="0"/>
        <w:ind w:left="110" w:right="63" w:firstLine="1134"/>
      </w:pPr>
      <w:r w:rsidRPr="007D0FC9">
        <w:t>B.</w:t>
      </w:r>
      <w:r w:rsidRPr="007A4239">
        <w:rPr>
          <w:spacing w:val="25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5"/>
        </w:rPr>
        <w:t xml:space="preserve"> </w:t>
      </w:r>
      <w:del w:id="928" w:author="Kendra Ryan" w:date="2020-08-05T10:51:00Z">
        <w:r w:rsidRPr="00845154" w:rsidDel="00E92D7C">
          <w:delText>Post</w:delText>
        </w:r>
        <w:r w:rsidRPr="00845154" w:rsidDel="00E92D7C">
          <w:rPr>
            <w:spacing w:val="30"/>
          </w:rPr>
          <w:delText xml:space="preserve"> </w:delText>
        </w:r>
      </w:del>
      <w:r w:rsidRPr="00845154">
        <w:t>A</w:t>
      </w:r>
      <w:r w:rsidRPr="00845154">
        <w:rPr>
          <w:spacing w:val="-2"/>
        </w:rPr>
        <w:t>d</w:t>
      </w:r>
      <w:r w:rsidRPr="00845154">
        <w:rPr>
          <w:spacing w:val="1"/>
        </w:rPr>
        <w:t>j</w:t>
      </w:r>
      <w:r w:rsidRPr="00845154">
        <w:t>u</w:t>
      </w:r>
      <w:r w:rsidRPr="00845154">
        <w:rPr>
          <w:spacing w:val="-1"/>
        </w:rPr>
        <w:t>t</w:t>
      </w:r>
      <w:r w:rsidRPr="00845154">
        <w:t>ant</w:t>
      </w:r>
      <w:r w:rsidRPr="00845154">
        <w:rPr>
          <w:spacing w:val="26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27"/>
        </w:rPr>
        <w:t xml:space="preserve"> </w:t>
      </w:r>
      <w:del w:id="929" w:author="Kendra Ryan" w:date="2020-08-05T10:51:00Z">
        <w:r w:rsidRPr="00845154" w:rsidDel="00E92D7C">
          <w:rPr>
            <w:spacing w:val="-3"/>
          </w:rPr>
          <w:delText>c</w:delText>
        </w:r>
        <w:r w:rsidRPr="00845154" w:rsidDel="00E92D7C">
          <w:delText>ause</w:delText>
        </w:r>
        <w:r w:rsidRPr="00845154" w:rsidDel="00E92D7C">
          <w:rPr>
            <w:spacing w:val="26"/>
          </w:rPr>
          <w:delText xml:space="preserve"> </w:delText>
        </w:r>
      </w:del>
      <w:ins w:id="930" w:author="Kendra Ryan" w:date="2020-08-05T10:51:00Z">
        <w:r w:rsidR="00E92D7C">
          <w:rPr>
            <w:spacing w:val="-3"/>
          </w:rPr>
          <w:t>issue</w:t>
        </w:r>
        <w:r w:rsidR="00E92D7C" w:rsidRPr="00845154">
          <w:rPr>
            <w:spacing w:val="26"/>
          </w:rPr>
          <w:t xml:space="preserve"> </w:t>
        </w:r>
      </w:ins>
      <w:r w:rsidRPr="00845154">
        <w:t>no</w:t>
      </w:r>
      <w:r w:rsidRPr="00845154">
        <w:rPr>
          <w:spacing w:val="-1"/>
        </w:rPr>
        <w:t>ti</w:t>
      </w:r>
      <w:r w:rsidRPr="00845154">
        <w:t>ce</w:t>
      </w:r>
      <w:r w:rsidRPr="00845154">
        <w:rPr>
          <w:spacing w:val="25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30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8"/>
        </w:rPr>
        <w:t xml:space="preserve"> </w:t>
      </w:r>
      <w:r w:rsidRPr="00845154">
        <w:t>ann</w:t>
      </w:r>
      <w:r w:rsidRPr="00845154">
        <w:rPr>
          <w:spacing w:val="-2"/>
        </w:rPr>
        <w:t>u</w:t>
      </w:r>
      <w:r w:rsidRPr="00845154">
        <w:t>al</w:t>
      </w:r>
      <w:r w:rsidRPr="00845154">
        <w:rPr>
          <w:spacing w:val="28"/>
        </w:rPr>
        <w:t xml:space="preserve"> </w:t>
      </w:r>
      <w:r w:rsidRPr="00845154">
        <w:t>e</w:t>
      </w:r>
      <w:r w:rsidRPr="00845154">
        <w:rPr>
          <w:spacing w:val="-1"/>
        </w:rPr>
        <w:t>l</w:t>
      </w:r>
      <w:r w:rsidRPr="00845154">
        <w:t>ec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26"/>
        </w:rPr>
        <w:t xml:space="preserve"> </w:t>
      </w:r>
      <w:del w:id="931" w:author="Kendra Ryan" w:date="2020-08-05T10:51:00Z">
        <w:r w:rsidRPr="00845154" w:rsidDel="00E92D7C">
          <w:rPr>
            <w:spacing w:val="-1"/>
          </w:rPr>
          <w:delText>t</w:delText>
        </w:r>
        <w:r w:rsidRPr="00845154" w:rsidDel="00E92D7C">
          <w:delText>o</w:delText>
        </w:r>
        <w:r w:rsidRPr="00845154" w:rsidDel="00E92D7C">
          <w:rPr>
            <w:spacing w:val="31"/>
          </w:rPr>
          <w:delText xml:space="preserve"> </w:delText>
        </w:r>
        <w:r w:rsidRPr="00845154" w:rsidDel="00E92D7C">
          <w:delText>be</w:delText>
        </w:r>
        <w:r w:rsidRPr="00845154" w:rsidDel="00E92D7C">
          <w:rPr>
            <w:spacing w:val="27"/>
          </w:rPr>
          <w:delText xml:space="preserve"> </w:delText>
        </w:r>
        <w:r w:rsidRPr="00845154" w:rsidDel="00E92D7C">
          <w:rPr>
            <w:spacing w:val="-2"/>
          </w:rPr>
          <w:delText>g</w:delText>
        </w:r>
        <w:r w:rsidRPr="00845154" w:rsidDel="00E92D7C">
          <w:rPr>
            <w:spacing w:val="-1"/>
          </w:rPr>
          <w:delText>i</w:delText>
        </w:r>
        <w:r w:rsidRPr="00845154" w:rsidDel="00E92D7C">
          <w:delText>ven</w:delText>
        </w:r>
        <w:r w:rsidRPr="00845154" w:rsidDel="00E92D7C">
          <w:rPr>
            <w:spacing w:val="27"/>
          </w:rPr>
          <w:delText xml:space="preserve"> </w:delText>
        </w:r>
      </w:del>
      <w:r w:rsidRPr="00845154">
        <w:t>at</w:t>
      </w:r>
      <w:r w:rsidRPr="00845154">
        <w:rPr>
          <w:spacing w:val="27"/>
        </w:rPr>
        <w:t xml:space="preserve"> </w:t>
      </w:r>
      <w:r w:rsidRPr="00845154">
        <w:rPr>
          <w:spacing w:val="-1"/>
        </w:rPr>
        <w:t>l</w:t>
      </w:r>
      <w:r w:rsidRPr="00845154">
        <w:t>east</w:t>
      </w:r>
      <w:r w:rsidRPr="00845154">
        <w:rPr>
          <w:spacing w:val="28"/>
        </w:rPr>
        <w:t xml:space="preserve"> </w:t>
      </w:r>
      <w:r w:rsidRPr="00845154">
        <w:rPr>
          <w:spacing w:val="-1"/>
        </w:rPr>
        <w:t>t</w:t>
      </w:r>
      <w:r w:rsidRPr="00845154">
        <w:t>wo w</w:t>
      </w:r>
      <w:r w:rsidRPr="00845154">
        <w:rPr>
          <w:spacing w:val="-3"/>
        </w:rPr>
        <w:t>e</w:t>
      </w:r>
      <w:r w:rsidRPr="00845154">
        <w:t>eks</w:t>
      </w:r>
      <w:r w:rsidRPr="00845154">
        <w:rPr>
          <w:spacing w:val="-2"/>
        </w:rPr>
        <w:t xml:space="preserve"> </w:t>
      </w:r>
      <w:r w:rsidRPr="00845154">
        <w:t>pr</w:t>
      </w:r>
      <w:r w:rsidRPr="00845154">
        <w:rPr>
          <w:spacing w:val="-1"/>
        </w:rPr>
        <w:t>i</w:t>
      </w:r>
      <w:r w:rsidRPr="00845154">
        <w:t>or</w:t>
      </w:r>
      <w:del w:id="932" w:author="Kendra Ryan" w:date="2020-08-05T10:51:00Z">
        <w:r w:rsidRPr="00845154" w:rsidDel="00E92D7C">
          <w:rPr>
            <w:spacing w:val="-3"/>
          </w:rPr>
          <w:delText xml:space="preserve"> </w:delText>
        </w:r>
        <w:r w:rsidRPr="00845154" w:rsidDel="00E92D7C">
          <w:rPr>
            <w:spacing w:val="-1"/>
          </w:rPr>
          <w:delText>t</w:delText>
        </w:r>
        <w:r w:rsidRPr="00845154" w:rsidDel="00E92D7C">
          <w:delText>here</w:delText>
        </w:r>
        <w:r w:rsidRPr="00845154" w:rsidDel="00E92D7C">
          <w:rPr>
            <w:spacing w:val="-1"/>
          </w:rPr>
          <w:delText>t</w:delText>
        </w:r>
        <w:r w:rsidRPr="00845154" w:rsidDel="00E92D7C">
          <w:delText>o</w:delText>
        </w:r>
      </w:del>
      <w:r w:rsidRPr="00845154">
        <w:t>.</w:t>
      </w:r>
    </w:p>
    <w:p w14:paraId="34B3248A" w14:textId="77777777" w:rsidR="00FC46DE" w:rsidRPr="00E92D7C" w:rsidRDefault="00FC46DE" w:rsidP="00496F80"/>
    <w:p w14:paraId="578D9813" w14:textId="3FAB8E37" w:rsidR="00FC46DE" w:rsidRDefault="006979BA" w:rsidP="001330D8">
      <w:pPr>
        <w:ind w:right="70"/>
        <w:jc w:val="both"/>
        <w:rPr>
          <w:ins w:id="933" w:author="Kendra Ryan" w:date="2020-08-07T14:02:00Z"/>
        </w:rPr>
      </w:pPr>
      <w:r w:rsidRPr="007D0FC9">
        <w:t>S</w:t>
      </w:r>
      <w:r w:rsidRPr="007A4239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 xml:space="preserve">ON </w:t>
      </w:r>
      <w:ins w:id="934" w:author="Kendra Ryan" w:date="2020-08-07T14:02:00Z">
        <w:r w:rsidR="00E71750">
          <w:t>3</w:t>
        </w:r>
      </w:ins>
      <w:del w:id="935" w:author="Kendra Ryan" w:date="2020-08-07T14:02:00Z">
        <w:r w:rsidRPr="00845154" w:rsidDel="00E71750">
          <w:delText>5</w:delText>
        </w:r>
      </w:del>
      <w:r w:rsidRPr="00845154">
        <w:rPr>
          <w:spacing w:val="9"/>
        </w:rPr>
        <w:t xml:space="preserve"> </w:t>
      </w:r>
      <w:r w:rsidRPr="00845154">
        <w:t>–</w:t>
      </w:r>
      <w:r w:rsidRPr="00845154">
        <w:rPr>
          <w:spacing w:val="9"/>
        </w:rPr>
        <w:t xml:space="preserve"> </w:t>
      </w:r>
      <w:del w:id="936" w:author="Kendra Ryan" w:date="2020-08-11T15:39:00Z">
        <w:r w:rsidRPr="00845154" w:rsidDel="00B55E04">
          <w:delText>R</w:delText>
        </w:r>
        <w:r w:rsidRPr="00845154" w:rsidDel="00B55E04">
          <w:rPr>
            <w:spacing w:val="-1"/>
          </w:rPr>
          <w:delText>UL</w:delText>
        </w:r>
        <w:r w:rsidRPr="00845154" w:rsidDel="00B55E04">
          <w:rPr>
            <w:spacing w:val="-3"/>
          </w:rPr>
          <w:delText>E</w:delText>
        </w:r>
        <w:r w:rsidRPr="00845154" w:rsidDel="00B55E04">
          <w:delText>S</w:delText>
        </w:r>
        <w:r w:rsidRPr="00845154" w:rsidDel="00B55E04">
          <w:rPr>
            <w:spacing w:val="6"/>
          </w:rPr>
          <w:delText xml:space="preserve"> </w:delText>
        </w:r>
        <w:r w:rsidRPr="00845154" w:rsidDel="00B55E04">
          <w:delText>OF</w:delText>
        </w:r>
        <w:r w:rsidRPr="00845154" w:rsidDel="00B55E04">
          <w:rPr>
            <w:spacing w:val="7"/>
          </w:rPr>
          <w:delText xml:space="preserve"> </w:delText>
        </w:r>
        <w:r w:rsidRPr="00845154" w:rsidDel="00B55E04">
          <w:rPr>
            <w:spacing w:val="-1"/>
          </w:rPr>
          <w:delText>O</w:delText>
        </w:r>
        <w:r w:rsidRPr="00845154" w:rsidDel="00B55E04">
          <w:delText>RD</w:delText>
        </w:r>
        <w:r w:rsidRPr="00845154" w:rsidDel="00B55E04">
          <w:rPr>
            <w:spacing w:val="-1"/>
          </w:rPr>
          <w:delText>E</w:delText>
        </w:r>
        <w:r w:rsidRPr="00845154" w:rsidDel="00B55E04">
          <w:delText>R:</w:delText>
        </w:r>
        <w:r w:rsidRPr="00845154" w:rsidDel="00B55E04">
          <w:rPr>
            <w:spacing w:val="6"/>
          </w:rPr>
          <w:delText xml:space="preserve"> </w:delText>
        </w:r>
      </w:del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rPr>
          <w:spacing w:val="-2"/>
        </w:rPr>
        <w:t>p</w:t>
      </w:r>
      <w:r w:rsidRPr="00845154">
        <w:t>roceed</w:t>
      </w:r>
      <w:r w:rsidRPr="00845154">
        <w:rPr>
          <w:spacing w:val="-1"/>
        </w:rPr>
        <w:t>i</w:t>
      </w:r>
      <w:r w:rsidRPr="00845154">
        <w:rPr>
          <w:spacing w:val="-2"/>
        </w:rPr>
        <w:t>n</w:t>
      </w:r>
      <w:r w:rsidRPr="00845154">
        <w:t>gs</w:t>
      </w:r>
      <w:r w:rsidRPr="00845154">
        <w:rPr>
          <w:spacing w:val="1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ins w:id="937" w:author="Terry Rizzuti" w:date="2016-12-03T09:50:00Z">
        <w:r w:rsidR="000630A9" w:rsidRPr="00845154">
          <w:t>e</w:t>
        </w:r>
      </w:ins>
      <w:del w:id="938" w:author="Terry Rizzuti" w:date="2016-12-03T09:50:00Z">
        <w:r w:rsidRPr="00845154" w:rsidDel="000630A9">
          <w:rPr>
            <w:spacing w:val="-1"/>
          </w:rPr>
          <w:delText>i</w:delText>
        </w:r>
        <w:r w:rsidRPr="00845154" w:rsidDel="000630A9">
          <w:delText>s</w:delText>
        </w:r>
      </w:del>
      <w:r w:rsidRPr="00845154">
        <w:rPr>
          <w:spacing w:val="8"/>
        </w:rPr>
        <w:t xml:space="preserve"> </w:t>
      </w:r>
      <w:r w:rsidRPr="00845154">
        <w:t>Post</w:t>
      </w:r>
      <w:r w:rsidRPr="00845154">
        <w:rPr>
          <w:spacing w:val="9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t>be</w:t>
      </w:r>
      <w:r w:rsidRPr="00845154">
        <w:rPr>
          <w:spacing w:val="5"/>
        </w:rPr>
        <w:t xml:space="preserve"> </w:t>
      </w:r>
      <w:r w:rsidRPr="00845154">
        <w:rPr>
          <w:spacing w:val="-3"/>
        </w:rPr>
        <w:t>c</w:t>
      </w:r>
      <w:r w:rsidRPr="00845154">
        <w:t>onduc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1"/>
        </w:rPr>
        <w:t xml:space="preserve"> </w:t>
      </w:r>
      <w:r w:rsidRPr="00845154">
        <w:t>un</w:t>
      </w:r>
      <w:r w:rsidRPr="00845154">
        <w:rPr>
          <w:spacing w:val="-2"/>
        </w:rPr>
        <w:t>d</w:t>
      </w:r>
      <w:r w:rsidRPr="00845154">
        <w:t>er</w:t>
      </w:r>
      <w:r w:rsidRPr="00845154">
        <w:rPr>
          <w:spacing w:val="7"/>
        </w:rPr>
        <w:t xml:space="preserve"> </w:t>
      </w:r>
      <w:r w:rsidRPr="00845154">
        <w:t>and purs</w:t>
      </w:r>
      <w:r w:rsidRPr="00845154">
        <w:rPr>
          <w:spacing w:val="-2"/>
        </w:rPr>
        <w:t>u</w:t>
      </w:r>
      <w:r w:rsidRPr="00845154">
        <w:t>ant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E92D7C">
        <w:rPr>
          <w:i/>
        </w:rPr>
        <w:t>Rob</w:t>
      </w:r>
      <w:r w:rsidRPr="00E92D7C">
        <w:rPr>
          <w:i/>
          <w:spacing w:val="-3"/>
        </w:rPr>
        <w:t>e</w:t>
      </w:r>
      <w:r w:rsidRPr="00E92D7C">
        <w:rPr>
          <w:i/>
        </w:rPr>
        <w:t>r</w:t>
      </w:r>
      <w:r w:rsidRPr="00E92D7C">
        <w:rPr>
          <w:i/>
          <w:spacing w:val="-1"/>
        </w:rPr>
        <w:t>t'</w:t>
      </w:r>
      <w:r w:rsidRPr="00E92D7C">
        <w:rPr>
          <w:i/>
        </w:rPr>
        <w:t>s</w:t>
      </w:r>
      <w:r w:rsidRPr="00E92D7C">
        <w:rPr>
          <w:i/>
          <w:spacing w:val="-7"/>
        </w:rPr>
        <w:t xml:space="preserve"> </w:t>
      </w:r>
      <w:r w:rsidRPr="00E92D7C">
        <w:rPr>
          <w:i/>
        </w:rPr>
        <w:t>Ru</w:t>
      </w:r>
      <w:r w:rsidRPr="00E92D7C">
        <w:rPr>
          <w:i/>
          <w:spacing w:val="-1"/>
        </w:rPr>
        <w:t>l</w:t>
      </w:r>
      <w:r w:rsidRPr="00E92D7C">
        <w:rPr>
          <w:i/>
        </w:rPr>
        <w:t>es</w:t>
      </w:r>
      <w:r w:rsidRPr="00E92D7C">
        <w:rPr>
          <w:i/>
          <w:spacing w:val="-3"/>
        </w:rPr>
        <w:t xml:space="preserve"> </w:t>
      </w:r>
      <w:r w:rsidRPr="00E92D7C">
        <w:rPr>
          <w:i/>
          <w:spacing w:val="-2"/>
        </w:rPr>
        <w:t>o</w:t>
      </w:r>
      <w:r w:rsidRPr="00E92D7C">
        <w:rPr>
          <w:i/>
        </w:rPr>
        <w:t>f O</w:t>
      </w:r>
      <w:r w:rsidRPr="00E92D7C">
        <w:rPr>
          <w:i/>
          <w:spacing w:val="-2"/>
        </w:rPr>
        <w:t>r</w:t>
      </w:r>
      <w:r w:rsidRPr="00E92D7C">
        <w:rPr>
          <w:i/>
        </w:rPr>
        <w:t>der,</w:t>
      </w:r>
      <w:r w:rsidRPr="00E92D7C">
        <w:rPr>
          <w:i/>
          <w:spacing w:val="-2"/>
        </w:rPr>
        <w:t xml:space="preserve"> </w:t>
      </w:r>
      <w:r w:rsidRPr="00E92D7C">
        <w:rPr>
          <w:i/>
        </w:rPr>
        <w:t>R</w:t>
      </w:r>
      <w:r w:rsidRPr="00E92D7C">
        <w:rPr>
          <w:i/>
          <w:spacing w:val="-1"/>
        </w:rPr>
        <w:t>e</w:t>
      </w:r>
      <w:r w:rsidRPr="00E92D7C">
        <w:rPr>
          <w:i/>
        </w:rPr>
        <w:t>v</w:t>
      </w:r>
      <w:r w:rsidRPr="00E92D7C">
        <w:rPr>
          <w:i/>
          <w:spacing w:val="-1"/>
        </w:rPr>
        <w:t>i</w:t>
      </w:r>
      <w:r w:rsidRPr="00E92D7C">
        <w:rPr>
          <w:i/>
        </w:rPr>
        <w:t>sed</w:t>
      </w:r>
      <w:r w:rsidRPr="007D0FC9">
        <w:rPr>
          <w:spacing w:val="-6"/>
        </w:rPr>
        <w:t xml:space="preserve"> </w:t>
      </w:r>
      <w:r w:rsidRPr="007A4239">
        <w:t>except</w:t>
      </w:r>
      <w:r w:rsidRPr="00845154">
        <w:rPr>
          <w:spacing w:val="-5"/>
        </w:rPr>
        <w:t xml:space="preserve"> </w:t>
      </w:r>
      <w:r w:rsidRPr="00845154">
        <w:t>as</w:t>
      </w:r>
      <w:r w:rsidRPr="00845154">
        <w:rPr>
          <w:spacing w:val="-1"/>
        </w:rPr>
        <w:t xml:space="preserve"> </w:t>
      </w:r>
      <w:r w:rsidRPr="00845154">
        <w:t>h</w:t>
      </w:r>
      <w:r w:rsidRPr="00845154">
        <w:rPr>
          <w:spacing w:val="-3"/>
        </w:rPr>
        <w:t>e</w:t>
      </w:r>
      <w:r w:rsidRPr="00845154">
        <w:t>re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-3"/>
        </w:rPr>
        <w:t xml:space="preserve"> </w:t>
      </w:r>
      <w:r w:rsidRPr="00845154">
        <w:t>o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>r</w:t>
      </w:r>
      <w:r w:rsidRPr="00845154">
        <w:t>w</w:t>
      </w:r>
      <w:r w:rsidRPr="00845154">
        <w:rPr>
          <w:spacing w:val="-1"/>
        </w:rPr>
        <w:t>i</w:t>
      </w:r>
      <w:r w:rsidRPr="00845154">
        <w:t>se</w:t>
      </w:r>
      <w:r w:rsidRPr="00845154">
        <w:rPr>
          <w:spacing w:val="-6"/>
        </w:rPr>
        <w:t xml:space="preserve"> </w:t>
      </w:r>
      <w:r w:rsidRPr="00845154">
        <w:t>prov</w:t>
      </w:r>
      <w:r w:rsidRPr="00845154">
        <w:rPr>
          <w:spacing w:val="-1"/>
        </w:rPr>
        <w:t>i</w:t>
      </w:r>
      <w:r w:rsidRPr="00845154">
        <w:t>ded.</w:t>
      </w:r>
    </w:p>
    <w:p w14:paraId="2E732E31" w14:textId="13BFD536" w:rsidR="00E71750" w:rsidRDefault="00E71750" w:rsidP="00496F80">
      <w:pPr>
        <w:ind w:left="110" w:right="70"/>
        <w:jc w:val="both"/>
        <w:rPr>
          <w:ins w:id="939" w:author="Kendra Ryan" w:date="2020-08-07T14:02:00Z"/>
        </w:rPr>
      </w:pPr>
    </w:p>
    <w:p w14:paraId="1537BF8A" w14:textId="26199EC7" w:rsidR="00E71750" w:rsidRPr="00845154" w:rsidRDefault="00E71750" w:rsidP="00E71750">
      <w:pPr>
        <w:ind w:right="84"/>
        <w:jc w:val="both"/>
        <w:rPr>
          <w:ins w:id="940" w:author="Kendra Ryan" w:date="2020-08-07T14:02:00Z"/>
        </w:rPr>
      </w:pPr>
      <w:ins w:id="941" w:author="Kendra Ryan" w:date="2020-08-07T14:02:00Z">
        <w:r w:rsidRPr="007D0FC9">
          <w:t>S</w:t>
        </w:r>
        <w:r w:rsidRPr="007D0FC9">
          <w:rPr>
            <w:spacing w:val="-1"/>
          </w:rPr>
          <w:t>E</w:t>
        </w:r>
        <w:r w:rsidRPr="007A4239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>ON</w:t>
        </w:r>
        <w:r w:rsidRPr="00845154">
          <w:rPr>
            <w:spacing w:val="9"/>
          </w:rPr>
          <w:t xml:space="preserve"> </w:t>
        </w:r>
        <w:r>
          <w:t>4</w:t>
        </w:r>
        <w:r w:rsidRPr="00845154">
          <w:rPr>
            <w:spacing w:val="12"/>
          </w:rPr>
          <w:t xml:space="preserve"> </w:t>
        </w:r>
        <w:r w:rsidRPr="00845154">
          <w:t>–De</w:t>
        </w:r>
        <w:r w:rsidRPr="00845154">
          <w:rPr>
            <w:spacing w:val="-1"/>
          </w:rPr>
          <w:t>l</w:t>
        </w:r>
        <w:r w:rsidRPr="00845154">
          <w:rPr>
            <w:spacing w:val="-3"/>
          </w:rPr>
          <w:t>e</w:t>
        </w:r>
        <w:r w:rsidRPr="00845154">
          <w:t>ga</w:t>
        </w:r>
        <w:r w:rsidRPr="00845154">
          <w:rPr>
            <w:spacing w:val="-1"/>
          </w:rPr>
          <w:t>t</w:t>
        </w:r>
        <w:r w:rsidRPr="00845154">
          <w:rPr>
            <w:spacing w:val="-3"/>
          </w:rPr>
          <w:t>e</w:t>
        </w:r>
        <w:r w:rsidRPr="00845154">
          <w:t>s</w:t>
        </w:r>
        <w:r w:rsidRPr="00845154">
          <w:rPr>
            <w:spacing w:val="11"/>
          </w:rPr>
          <w:t xml:space="preserve"> </w:t>
        </w:r>
        <w:r w:rsidRPr="00845154">
          <w:t>and</w:t>
        </w:r>
        <w:r w:rsidRPr="00845154">
          <w:rPr>
            <w:spacing w:val="17"/>
          </w:rPr>
          <w:t xml:space="preserve"> </w:t>
        </w:r>
        <w:r w:rsidRPr="00845154">
          <w:t>a</w:t>
        </w:r>
        <w:r w:rsidRPr="00845154">
          <w:rPr>
            <w:spacing w:val="-1"/>
          </w:rPr>
          <w:t>lt</w:t>
        </w:r>
        <w:r w:rsidRPr="00845154">
          <w:t>erna</w:t>
        </w:r>
        <w:r w:rsidRPr="00845154">
          <w:rPr>
            <w:spacing w:val="-1"/>
          </w:rPr>
          <w:t>t</w:t>
        </w:r>
        <w:r w:rsidRPr="00845154">
          <w:t>es</w:t>
        </w:r>
        <w:r w:rsidRPr="00845154">
          <w:rPr>
            <w:spacing w:val="12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17"/>
          </w:rPr>
          <w:t xml:space="preserve"> </w:t>
        </w:r>
        <w:r w:rsidRPr="00845154">
          <w:t>D</w:t>
        </w:r>
        <w:r w:rsidRPr="00845154">
          <w:rPr>
            <w:spacing w:val="-1"/>
          </w:rPr>
          <w:t>i</w:t>
        </w:r>
        <w:r w:rsidRPr="00845154">
          <w:t>s</w:t>
        </w:r>
        <w:r w:rsidRPr="00845154">
          <w:rPr>
            <w:spacing w:val="-1"/>
          </w:rPr>
          <w:t>t</w:t>
        </w:r>
        <w:r w:rsidRPr="00845154">
          <w:t>r</w:t>
        </w:r>
        <w:r w:rsidRPr="00845154">
          <w:rPr>
            <w:spacing w:val="-1"/>
          </w:rPr>
          <w:t>i</w:t>
        </w:r>
        <w:r w:rsidRPr="00845154">
          <w:t>ct</w:t>
        </w:r>
        <w:r w:rsidRPr="00845154">
          <w:rPr>
            <w:spacing w:val="14"/>
          </w:rPr>
          <w:t xml:space="preserve"> </w:t>
        </w:r>
        <w:r w:rsidRPr="00845154">
          <w:t>and</w:t>
        </w:r>
        <w:r w:rsidRPr="00845154">
          <w:rPr>
            <w:spacing w:val="17"/>
          </w:rPr>
          <w:t xml:space="preserve"> </w:t>
        </w:r>
        <w:r w:rsidRPr="00845154">
          <w:t>D</w:t>
        </w:r>
        <w:r w:rsidRPr="00845154">
          <w:rPr>
            <w:spacing w:val="-3"/>
          </w:rPr>
          <w:t>e</w:t>
        </w:r>
        <w:r w:rsidRPr="00845154">
          <w:t>par</w:t>
        </w:r>
        <w:r w:rsidRPr="00845154">
          <w:rPr>
            <w:spacing w:val="-1"/>
          </w:rPr>
          <w:t>t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2"/>
          </w:rPr>
          <w:t>n</w:t>
        </w:r>
        <w:r w:rsidRPr="00845154">
          <w:t>t</w:t>
        </w:r>
        <w:r w:rsidRPr="00845154">
          <w:rPr>
            <w:spacing w:val="11"/>
          </w:rPr>
          <w:t xml:space="preserve"> </w:t>
        </w:r>
        <w:r w:rsidRPr="00845154">
          <w:t>conven</w:t>
        </w:r>
        <w:r w:rsidRPr="00845154">
          <w:rPr>
            <w:spacing w:val="-1"/>
          </w:rPr>
          <w:t>ti</w:t>
        </w:r>
        <w:r w:rsidRPr="00845154">
          <w:t>ons</w:t>
        </w:r>
        <w:r w:rsidRPr="00845154">
          <w:rPr>
            <w:spacing w:val="12"/>
          </w:rPr>
          <w:t xml:space="preserve"> </w:t>
        </w:r>
        <w:r w:rsidRPr="00845154">
          <w:t>s</w:t>
        </w:r>
        <w:r w:rsidRPr="00845154">
          <w:rPr>
            <w:spacing w:val="-2"/>
          </w:rPr>
          <w:t>h</w:t>
        </w:r>
        <w:r w:rsidRPr="00845154">
          <w:t>a</w:t>
        </w:r>
        <w:r w:rsidRPr="00845154">
          <w:rPr>
            <w:spacing w:val="-1"/>
          </w:rPr>
          <w:t>l</w:t>
        </w:r>
        <w:r>
          <w:t xml:space="preserve">l </w:t>
        </w:r>
        <w:r w:rsidRPr="007D0FC9">
          <w:t>be</w:t>
        </w:r>
        <w:r w:rsidRPr="007A4239">
          <w:rPr>
            <w:spacing w:val="6"/>
          </w:rPr>
          <w:t xml:space="preserve"> </w:t>
        </w:r>
        <w:r w:rsidRPr="00845154">
          <w:t>e</w:t>
        </w:r>
        <w:r w:rsidRPr="00845154">
          <w:rPr>
            <w:spacing w:val="-1"/>
          </w:rPr>
          <w:t>l</w:t>
        </w:r>
        <w:r w:rsidRPr="00845154">
          <w:t>ec</w:t>
        </w:r>
        <w:r w:rsidRPr="00845154">
          <w:rPr>
            <w:spacing w:val="-1"/>
          </w:rPr>
          <w:t>t</w:t>
        </w:r>
        <w:r w:rsidRPr="00845154">
          <w:t>ed</w:t>
        </w:r>
        <w:r w:rsidRPr="00845154">
          <w:rPr>
            <w:spacing w:val="2"/>
          </w:rPr>
          <w:t xml:space="preserve"> </w:t>
        </w:r>
        <w:r w:rsidRPr="00845154">
          <w:t>at</w:t>
        </w:r>
        <w:r w:rsidRPr="00845154">
          <w:rPr>
            <w:spacing w:val="7"/>
          </w:rPr>
          <w:t xml:space="preserve"> </w:t>
        </w:r>
        <w:r w:rsidRPr="00845154">
          <w:t>a</w:t>
        </w:r>
        <w:r w:rsidRPr="00845154">
          <w:rPr>
            <w:spacing w:val="8"/>
          </w:rPr>
          <w:t xml:space="preserve"> </w:t>
        </w:r>
        <w:r w:rsidRPr="00845154">
          <w:rPr>
            <w:spacing w:val="-2"/>
          </w:rPr>
          <w:t>r</w:t>
        </w:r>
        <w:r w:rsidRPr="00845154">
          <w:t>e</w:t>
        </w:r>
        <w:r w:rsidRPr="00845154">
          <w:rPr>
            <w:spacing w:val="-2"/>
          </w:rPr>
          <w:t>g</w:t>
        </w:r>
        <w:r w:rsidRPr="00845154">
          <w:t>u</w:t>
        </w:r>
        <w:r w:rsidRPr="00845154">
          <w:rPr>
            <w:spacing w:val="-1"/>
          </w:rPr>
          <w:t>l</w:t>
        </w:r>
        <w:r w:rsidRPr="00845154">
          <w:t>ar</w:t>
        </w:r>
        <w:r w:rsidRPr="00845154">
          <w:rPr>
            <w:spacing w:val="4"/>
          </w:rPr>
          <w:t xml:space="preserve"> 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1"/>
          </w:rPr>
          <w:t>e</w:t>
        </w:r>
        <w:r w:rsidRPr="00845154">
          <w:rPr>
            <w:spacing w:val="-1"/>
          </w:rPr>
          <w:t>ti</w:t>
        </w:r>
        <w:r w:rsidRPr="00845154">
          <w:t>ng</w:t>
        </w:r>
        <w:r w:rsidRPr="00845154">
          <w:rPr>
            <w:spacing w:val="4"/>
          </w:rPr>
          <w:t xml:space="preserve"> </w:t>
        </w:r>
        <w:r w:rsidRPr="00845154">
          <w:t>of</w:t>
        </w:r>
        <w:r w:rsidRPr="00845154">
          <w:rPr>
            <w:spacing w:val="8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6"/>
          </w:rPr>
          <w:t xml:space="preserve"> </w:t>
        </w:r>
        <w:r w:rsidRPr="00845154">
          <w:t>Post</w:t>
        </w:r>
        <w:r w:rsidRPr="00845154">
          <w:rPr>
            <w:spacing w:val="8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9"/>
          </w:rPr>
          <w:t xml:space="preserve"> </w:t>
        </w:r>
        <w:r w:rsidRPr="00845154">
          <w:t>be</w:t>
        </w:r>
        <w:r w:rsidRPr="00845154">
          <w:rPr>
            <w:spacing w:val="6"/>
          </w:rPr>
          <w:t xml:space="preserve"> </w:t>
        </w:r>
        <w:r w:rsidRPr="00845154">
          <w:rPr>
            <w:spacing w:val="-2"/>
          </w:rPr>
          <w:t>h</w:t>
        </w:r>
        <w:r w:rsidRPr="00845154">
          <w:t>e</w:t>
        </w:r>
        <w:r w:rsidRPr="00845154">
          <w:rPr>
            <w:spacing w:val="-1"/>
          </w:rPr>
          <w:t>l</w:t>
        </w:r>
        <w:r w:rsidRPr="00845154">
          <w:t>d</w:t>
        </w:r>
        <w:r w:rsidRPr="00845154">
          <w:rPr>
            <w:spacing w:val="8"/>
          </w:rPr>
          <w:t xml:space="preserve"> </w:t>
        </w:r>
        <w:r w:rsidRPr="00845154">
          <w:t>at</w:t>
        </w:r>
        <w:r w:rsidRPr="00845154">
          <w:rPr>
            <w:spacing w:val="7"/>
          </w:rPr>
          <w:t xml:space="preserve"> </w:t>
        </w:r>
        <w:r w:rsidRPr="00845154">
          <w:rPr>
            <w:spacing w:val="-1"/>
          </w:rPr>
          <w:t>l</w:t>
        </w:r>
        <w:r w:rsidRPr="00845154">
          <w:t>east</w:t>
        </w:r>
        <w:r w:rsidRPr="00845154">
          <w:rPr>
            <w:spacing w:val="5"/>
          </w:rPr>
          <w:t xml:space="preserve"> </w:t>
        </w:r>
        <w:r w:rsidRPr="00845154">
          <w:rPr>
            <w:spacing w:val="-1"/>
          </w:rPr>
          <w:t>t</w:t>
        </w:r>
        <w:r w:rsidRPr="00845154">
          <w:t>wen</w:t>
        </w:r>
        <w:r w:rsidRPr="00845154">
          <w:rPr>
            <w:spacing w:val="-1"/>
          </w:rPr>
          <w:t>t</w:t>
        </w:r>
        <w:r w:rsidRPr="00845154">
          <w:t>y d</w:t>
        </w:r>
        <w:r w:rsidRPr="00845154">
          <w:rPr>
            <w:spacing w:val="-3"/>
          </w:rPr>
          <w:t>a</w:t>
        </w:r>
        <w:r w:rsidRPr="00845154">
          <w:rPr>
            <w:spacing w:val="-6"/>
          </w:rPr>
          <w:t>y</w:t>
        </w:r>
        <w:r w:rsidRPr="00845154">
          <w:t>s</w:t>
        </w:r>
        <w:r w:rsidRPr="00845154">
          <w:rPr>
            <w:spacing w:val="5"/>
          </w:rPr>
          <w:t xml:space="preserve"> </w:t>
        </w:r>
        <w:r w:rsidRPr="00845154">
          <w:t>pr</w:t>
        </w:r>
        <w:r w:rsidRPr="00845154">
          <w:rPr>
            <w:spacing w:val="-1"/>
          </w:rPr>
          <w:t>i</w:t>
        </w:r>
        <w:r w:rsidRPr="00845154">
          <w:t>or</w:t>
        </w:r>
        <w:r w:rsidRPr="00845154">
          <w:rPr>
            <w:spacing w:val="7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9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6"/>
          </w:rPr>
          <w:t xml:space="preserve"> </w:t>
        </w:r>
        <w:r w:rsidRPr="00845154">
          <w:rPr>
            <w:spacing w:val="-2"/>
          </w:rPr>
          <w:t>d</w:t>
        </w:r>
        <w:r w:rsidRPr="00845154">
          <w:t>a</w:t>
        </w:r>
        <w:r w:rsidRPr="00845154">
          <w:rPr>
            <w:spacing w:val="-1"/>
          </w:rPr>
          <w:t>t</w:t>
        </w:r>
        <w:r w:rsidRPr="00845154">
          <w:t>e</w:t>
        </w:r>
        <w:r w:rsidRPr="00845154">
          <w:rPr>
            <w:spacing w:val="6"/>
          </w:rPr>
          <w:t xml:space="preserve"> </w:t>
        </w:r>
        <w:r w:rsidRPr="00845154">
          <w:t>of</w:t>
        </w:r>
        <w:r w:rsidRPr="00845154">
          <w:rPr>
            <w:spacing w:val="8"/>
          </w:rPr>
          <w:t xml:space="preserve"> </w:t>
        </w:r>
        <w:r w:rsidRPr="00845154">
          <w:t>such conven</w:t>
        </w:r>
        <w:r w:rsidRPr="00845154">
          <w:rPr>
            <w:spacing w:val="-1"/>
          </w:rPr>
          <w:t>ti</w:t>
        </w:r>
        <w:r w:rsidRPr="00845154">
          <w:t>on.</w:t>
        </w:r>
      </w:ins>
    </w:p>
    <w:p w14:paraId="16BBCFED" w14:textId="77777777" w:rsidR="00E71750" w:rsidRPr="00E92D7C" w:rsidRDefault="00E71750" w:rsidP="00E71750">
      <w:pPr>
        <w:rPr>
          <w:ins w:id="942" w:author="Kendra Ryan" w:date="2020-08-07T14:02:00Z"/>
        </w:rPr>
      </w:pPr>
    </w:p>
    <w:p w14:paraId="41633010" w14:textId="5543D1A2" w:rsidR="00E71750" w:rsidRPr="00845154" w:rsidRDefault="00E71750" w:rsidP="00E71750">
      <w:pPr>
        <w:ind w:right="73"/>
        <w:jc w:val="both"/>
      </w:pPr>
      <w:ins w:id="943" w:author="Kendra Ryan" w:date="2020-08-07T14:02:00Z">
        <w:r w:rsidRPr="007D0FC9">
          <w:t>S</w:t>
        </w:r>
        <w:r w:rsidRPr="007A4239">
          <w:rPr>
            <w:spacing w:val="-1"/>
          </w:rPr>
          <w:t>E</w:t>
        </w:r>
        <w:r w:rsidRPr="00845154">
          <w:t>C</w:t>
        </w:r>
        <w:r w:rsidRPr="00845154">
          <w:rPr>
            <w:spacing w:val="-1"/>
          </w:rPr>
          <w:t>T</w:t>
        </w:r>
        <w:r w:rsidRPr="00845154">
          <w:rPr>
            <w:spacing w:val="-2"/>
          </w:rPr>
          <w:t>I</w:t>
        </w:r>
        <w:r w:rsidRPr="00845154">
          <w:t xml:space="preserve">ON </w:t>
        </w:r>
        <w:r>
          <w:t>5</w:t>
        </w:r>
        <w:r w:rsidRPr="00845154">
          <w:rPr>
            <w:spacing w:val="6"/>
          </w:rPr>
          <w:t xml:space="preserve"> </w:t>
        </w:r>
        <w:r w:rsidRPr="00845154">
          <w:t>–</w:t>
        </w:r>
        <w:r>
          <w:rPr>
            <w:spacing w:val="8"/>
          </w:rPr>
          <w:t xml:space="preserve"> </w:t>
        </w:r>
        <w:r w:rsidRPr="00845154">
          <w:t>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6"/>
          </w:rPr>
          <w:t xml:space="preserve"> </w:t>
        </w:r>
        <w:r w:rsidRPr="00845154">
          <w:rPr>
            <w:spacing w:val="-2"/>
          </w:rPr>
          <w:t>r</w:t>
        </w:r>
        <w:r w:rsidRPr="00845154">
          <w:t>eso</w:t>
        </w:r>
        <w:r w:rsidRPr="00845154">
          <w:rPr>
            <w:spacing w:val="-1"/>
          </w:rPr>
          <w:t>l</w:t>
        </w:r>
        <w:r w:rsidRPr="00845154">
          <w:t>u</w:t>
        </w:r>
        <w:r w:rsidRPr="00845154">
          <w:rPr>
            <w:spacing w:val="-1"/>
          </w:rPr>
          <w:t>ti</w:t>
        </w:r>
        <w:r w:rsidRPr="00845154">
          <w:t>ons</w:t>
        </w:r>
        <w:r w:rsidRPr="00845154">
          <w:rPr>
            <w:spacing w:val="5"/>
          </w:rPr>
          <w:t xml:space="preserve"> </w:t>
        </w:r>
        <w:r w:rsidRPr="00845154">
          <w:t>of</w:t>
        </w:r>
        <w:r w:rsidRPr="00845154">
          <w:rPr>
            <w:spacing w:val="6"/>
          </w:rPr>
          <w:t xml:space="preserve"> </w:t>
        </w:r>
        <w:r w:rsidRPr="00845154">
          <w:t>Na</w:t>
        </w:r>
        <w:r w:rsidRPr="00845154">
          <w:rPr>
            <w:spacing w:val="-1"/>
          </w:rPr>
          <w:t>ti</w:t>
        </w:r>
        <w:r w:rsidRPr="00845154">
          <w:t>onal</w:t>
        </w:r>
      </w:ins>
      <w:ins w:id="944" w:author="Kendra Ryan" w:date="2020-08-07T14:03:00Z">
        <w:r>
          <w:rPr>
            <w:spacing w:val="1"/>
          </w:rPr>
          <w:t xml:space="preserve">, </w:t>
        </w:r>
      </w:ins>
      <w:ins w:id="945" w:author="Kendra Ryan" w:date="2020-08-07T14:02:00Z">
        <w:r w:rsidRPr="00845154">
          <w:rPr>
            <w:spacing w:val="-1"/>
          </w:rPr>
          <w:t>D</w:t>
        </w:r>
        <w:r w:rsidRPr="00845154">
          <w:t>ep</w:t>
        </w:r>
        <w:r w:rsidRPr="00845154">
          <w:rPr>
            <w:spacing w:val="-3"/>
          </w:rPr>
          <w:t>a</w:t>
        </w:r>
        <w:r w:rsidRPr="00845154">
          <w:t>r</w:t>
        </w:r>
        <w:r w:rsidRPr="00845154">
          <w:rPr>
            <w:spacing w:val="1"/>
          </w:rPr>
          <w:t>t</w:t>
        </w:r>
        <w:r w:rsidRPr="00845154">
          <w:rPr>
            <w:spacing w:val="-3"/>
          </w:rPr>
          <w:t>m</w:t>
        </w:r>
        <w:r w:rsidRPr="00845154">
          <w:t>ent</w:t>
        </w:r>
      </w:ins>
      <w:ins w:id="946" w:author="Kendra Ryan" w:date="2020-08-07T14:03:00Z">
        <w:r>
          <w:t>, or District</w:t>
        </w:r>
      </w:ins>
      <w:ins w:id="947" w:author="Kendra Ryan" w:date="2020-08-07T14:02:00Z">
        <w:r w:rsidRPr="00845154">
          <w:t xml:space="preserve"> scope</w:t>
        </w:r>
        <w:r w:rsidRPr="00845154">
          <w:rPr>
            <w:spacing w:val="1"/>
          </w:rPr>
          <w:t xml:space="preserve"> </w:t>
        </w:r>
        <w:r w:rsidRPr="00845154">
          <w:t>pr</w:t>
        </w:r>
        <w:r w:rsidRPr="00845154">
          <w:rPr>
            <w:spacing w:val="-3"/>
          </w:rPr>
          <w:t>e</w:t>
        </w:r>
        <w:r w:rsidRPr="00845154">
          <w:t>sen</w:t>
        </w:r>
        <w:r w:rsidRPr="00845154">
          <w:rPr>
            <w:spacing w:val="-1"/>
          </w:rPr>
          <w:t>t</w:t>
        </w:r>
        <w:r w:rsidRPr="00845154">
          <w:t>ed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7"/>
          </w:rPr>
          <w:t xml:space="preserve"> </w:t>
        </w:r>
        <w:r w:rsidRPr="00845154">
          <w:rPr>
            <w:spacing w:val="-1"/>
          </w:rPr>
          <w:t>t</w:t>
        </w:r>
        <w:r w:rsidRPr="00845154">
          <w:t>h</w:t>
        </w:r>
        <w:r w:rsidRPr="00845154">
          <w:rPr>
            <w:spacing w:val="-1"/>
          </w:rPr>
          <w:t>i</w:t>
        </w:r>
        <w:r w:rsidRPr="00845154">
          <w:t xml:space="preserve">s Post </w:t>
        </w:r>
        <w:r w:rsidRPr="00845154">
          <w:rPr>
            <w:spacing w:val="-2"/>
          </w:rPr>
          <w:t>b</w:t>
        </w:r>
        <w:r w:rsidRPr="00845154">
          <w:t>y</w:t>
        </w:r>
        <w:r w:rsidRPr="00845154">
          <w:rPr>
            <w:spacing w:val="-6"/>
          </w:rPr>
          <w:t xml:space="preserve"> </w:t>
        </w:r>
        <w:r w:rsidRPr="00845154">
          <w:t>a</w:t>
        </w:r>
        <w:r w:rsidRPr="00845154">
          <w:rPr>
            <w:spacing w:val="-1"/>
          </w:rPr>
          <w:t xml:space="preserve"> </w:t>
        </w:r>
        <w:r w:rsidRPr="00845154">
          <w:rPr>
            <w:spacing w:val="-3"/>
          </w:rPr>
          <w:t>m</w:t>
        </w:r>
        <w:r w:rsidRPr="00845154">
          <w:rPr>
            <w:spacing w:val="1"/>
          </w:rPr>
          <w:t>e</w:t>
        </w:r>
        <w:r w:rsidRPr="00845154">
          <w:rPr>
            <w:spacing w:val="-3"/>
          </w:rPr>
          <w:t>m</w:t>
        </w:r>
        <w:r w:rsidRPr="00845154">
          <w:t>ber</w:t>
        </w:r>
        <w:r w:rsidRPr="00845154">
          <w:rPr>
            <w:spacing w:val="-5"/>
          </w:rPr>
          <w:t xml:space="preserve"> </w:t>
        </w:r>
        <w:r w:rsidRPr="00845154">
          <w:t>or r</w:t>
        </w:r>
        <w:r w:rsidRPr="00845154">
          <w:rPr>
            <w:spacing w:val="-3"/>
          </w:rPr>
          <w:t>e</w:t>
        </w:r>
        <w:r w:rsidRPr="00845154">
          <w:t>por</w:t>
        </w:r>
        <w:r w:rsidRPr="00845154">
          <w:rPr>
            <w:spacing w:val="-1"/>
          </w:rPr>
          <w:t>t</w:t>
        </w:r>
        <w:r w:rsidRPr="00845154">
          <w:t>ed</w:t>
        </w:r>
        <w:r w:rsidRPr="00845154">
          <w:rPr>
            <w:spacing w:val="-7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h</w:t>
        </w:r>
        <w:r w:rsidRPr="00845154">
          <w:rPr>
            <w:spacing w:val="-1"/>
          </w:rPr>
          <w:t>i</w:t>
        </w:r>
        <w:r w:rsidRPr="00845154">
          <w:t>s</w:t>
        </w:r>
        <w:r w:rsidRPr="00845154">
          <w:rPr>
            <w:spacing w:val="-1"/>
          </w:rPr>
          <w:t xml:space="preserve"> </w:t>
        </w:r>
        <w:r w:rsidRPr="00845154">
          <w:t xml:space="preserve">Post </w:t>
        </w:r>
        <w:r w:rsidRPr="00845154">
          <w:rPr>
            <w:spacing w:val="-2"/>
          </w:rPr>
          <w:t>b</w:t>
        </w:r>
        <w:r w:rsidRPr="00845154">
          <w:t>y</w:t>
        </w:r>
        <w:r w:rsidRPr="00845154">
          <w:rPr>
            <w:spacing w:val="-6"/>
          </w:rPr>
          <w:t xml:space="preserve"> </w:t>
        </w:r>
        <w:r w:rsidRPr="00845154">
          <w:t>a</w:t>
        </w:r>
        <w:r w:rsidRPr="00845154">
          <w:rPr>
            <w:spacing w:val="-1"/>
          </w:rPr>
          <w:t xml:space="preserve"> </w:t>
        </w:r>
        <w:r w:rsidRPr="00845154">
          <w:t>co</w:t>
        </w:r>
        <w:r w:rsidRPr="00845154">
          <w:rPr>
            <w:spacing w:val="-3"/>
          </w:rPr>
          <w:t>m</w:t>
        </w:r>
        <w:r w:rsidRPr="00845154">
          <w:rPr>
            <w:spacing w:val="-1"/>
          </w:rPr>
          <w:t>mi</w:t>
        </w:r>
        <w:r w:rsidRPr="00845154">
          <w:rPr>
            <w:spacing w:val="1"/>
          </w:rPr>
          <w:t>t</w:t>
        </w:r>
        <w:r w:rsidRPr="00845154">
          <w:rPr>
            <w:spacing w:val="-1"/>
          </w:rPr>
          <w:t>t</w:t>
        </w:r>
        <w:r w:rsidRPr="00845154">
          <w:rPr>
            <w:spacing w:val="1"/>
          </w:rPr>
          <w:t>e</w:t>
        </w:r>
        <w:r w:rsidRPr="00845154">
          <w:t>e</w:t>
        </w:r>
        <w:r w:rsidRPr="00845154">
          <w:rPr>
            <w:spacing w:val="-9"/>
          </w:rPr>
          <w:t xml:space="preserve"> </w:t>
        </w:r>
        <w:r w:rsidRPr="00845154">
          <w:t>sha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-3"/>
          </w:rPr>
          <w:t xml:space="preserve"> </w:t>
        </w:r>
        <w:r w:rsidRPr="00845154">
          <w:t>e</w:t>
        </w:r>
        <w:r w:rsidRPr="00845154">
          <w:rPr>
            <w:spacing w:val="-3"/>
          </w:rPr>
          <w:t>m</w:t>
        </w:r>
        <w:r w:rsidRPr="00845154">
          <w:t>body</w:t>
        </w:r>
        <w:r w:rsidRPr="00845154">
          <w:rPr>
            <w:spacing w:val="-7"/>
          </w:rPr>
          <w:t xml:space="preserve">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-3"/>
          </w:rPr>
          <w:t xml:space="preserve"> </w:t>
        </w:r>
        <w:r w:rsidRPr="00845154">
          <w:t>op</w:t>
        </w:r>
        <w:r w:rsidRPr="00845154">
          <w:rPr>
            <w:spacing w:val="-1"/>
          </w:rPr>
          <w:t>i</w:t>
        </w:r>
        <w:r w:rsidRPr="00845154">
          <w:t>n</w:t>
        </w:r>
        <w:r w:rsidRPr="00845154">
          <w:rPr>
            <w:spacing w:val="-1"/>
          </w:rPr>
          <w:t>i</w:t>
        </w:r>
        <w:r w:rsidRPr="00845154">
          <w:t>on</w:t>
        </w:r>
        <w:r w:rsidRPr="00845154">
          <w:rPr>
            <w:spacing w:val="-3"/>
          </w:rPr>
          <w:t xml:space="preserve"> </w:t>
        </w:r>
        <w:r w:rsidRPr="00845154">
          <w:t xml:space="preserve">of </w:t>
        </w:r>
        <w:r w:rsidRPr="00845154">
          <w:rPr>
            <w:spacing w:val="-1"/>
          </w:rPr>
          <w:t>t</w:t>
        </w:r>
        <w:r w:rsidRPr="00845154">
          <w:t>h</w:t>
        </w:r>
        <w:r w:rsidRPr="00845154">
          <w:rPr>
            <w:spacing w:val="-1"/>
          </w:rPr>
          <w:t>i</w:t>
        </w:r>
        <w:r w:rsidRPr="00845154">
          <w:t>s</w:t>
        </w:r>
        <w:r w:rsidRPr="00845154">
          <w:rPr>
            <w:spacing w:val="-1"/>
          </w:rPr>
          <w:t xml:space="preserve"> </w:t>
        </w:r>
        <w:r w:rsidRPr="00845154">
          <w:t xml:space="preserve">Post on </w:t>
        </w:r>
        <w:r w:rsidRPr="00845154">
          <w:rPr>
            <w:spacing w:val="-1"/>
          </w:rPr>
          <w:t>t</w:t>
        </w:r>
        <w:r w:rsidRPr="00845154">
          <w:t>he sub</w:t>
        </w:r>
        <w:r w:rsidRPr="00845154">
          <w:rPr>
            <w:spacing w:val="-1"/>
          </w:rPr>
          <w:t>j</w:t>
        </w:r>
        <w:r w:rsidRPr="00845154">
          <w:t>ect</w:t>
        </w:r>
        <w:r w:rsidRPr="00845154">
          <w:rPr>
            <w:spacing w:val="1"/>
          </w:rPr>
          <w:t xml:space="preserve"> </w:t>
        </w:r>
        <w:r w:rsidRPr="00845154">
          <w:t>and</w:t>
        </w:r>
        <w:r w:rsidRPr="00845154">
          <w:rPr>
            <w:spacing w:val="4"/>
          </w:rPr>
          <w:t xml:space="preserve"> </w:t>
        </w:r>
        <w:r w:rsidRPr="00845154">
          <w:rPr>
            <w:spacing w:val="-1"/>
          </w:rPr>
          <w:t>s</w:t>
        </w:r>
        <w:r w:rsidRPr="00845154">
          <w:t>ha</w:t>
        </w:r>
        <w:r w:rsidRPr="00845154">
          <w:rPr>
            <w:spacing w:val="-1"/>
          </w:rPr>
          <w:t>l</w:t>
        </w:r>
        <w:r w:rsidRPr="00845154">
          <w:t>l</w:t>
        </w:r>
        <w:r w:rsidRPr="00845154">
          <w:rPr>
            <w:spacing w:val="4"/>
          </w:rPr>
          <w:t xml:space="preserve"> </w:t>
        </w:r>
        <w:r w:rsidRPr="00845154">
          <w:t>be</w:t>
        </w:r>
        <w:r w:rsidRPr="00845154">
          <w:rPr>
            <w:spacing w:val="3"/>
          </w:rPr>
          <w:t xml:space="preserve"> </w:t>
        </w:r>
        <w:r w:rsidRPr="00845154">
          <w:t>appro</w:t>
        </w:r>
        <w:r w:rsidRPr="00845154">
          <w:rPr>
            <w:spacing w:val="-2"/>
          </w:rPr>
          <w:t>v</w:t>
        </w:r>
        <w:r w:rsidRPr="00845154">
          <w:t>ed</w:t>
        </w:r>
        <w:r w:rsidRPr="00845154">
          <w:rPr>
            <w:spacing w:val="3"/>
          </w:rPr>
          <w:t xml:space="preserve"> </w:t>
        </w:r>
        <w:r w:rsidRPr="00845154">
          <w:t xml:space="preserve">by </w:t>
        </w:r>
        <w:r w:rsidRPr="00845154">
          <w:rPr>
            <w:spacing w:val="-1"/>
          </w:rPr>
          <w:t>t</w:t>
        </w:r>
        <w:r w:rsidRPr="00845154">
          <w:t>he</w:t>
        </w:r>
        <w:r w:rsidRPr="00845154">
          <w:rPr>
            <w:spacing w:val="2"/>
          </w:rPr>
          <w:t xml:space="preserve"> </w:t>
        </w:r>
        <w:r w:rsidRPr="00845154">
          <w:t>Post</w:t>
        </w:r>
        <w:r w:rsidRPr="00845154">
          <w:rPr>
            <w:spacing w:val="7"/>
          </w:rPr>
          <w:t xml:space="preserve"> </w:t>
        </w:r>
        <w:r w:rsidRPr="00845154">
          <w:t>at</w:t>
        </w:r>
        <w:r w:rsidRPr="00845154">
          <w:rPr>
            <w:spacing w:val="4"/>
          </w:rPr>
          <w:t xml:space="preserve"> </w:t>
        </w:r>
        <w:r w:rsidRPr="00845154">
          <w:t>a</w:t>
        </w:r>
        <w:r w:rsidRPr="00845154">
          <w:rPr>
            <w:spacing w:val="4"/>
          </w:rPr>
          <w:t xml:space="preserve"> </w:t>
        </w:r>
        <w:r w:rsidRPr="00845154">
          <w:t>r</w:t>
        </w:r>
        <w:r w:rsidRPr="00845154">
          <w:rPr>
            <w:spacing w:val="-3"/>
          </w:rPr>
          <w:t>e</w:t>
        </w:r>
        <w:r w:rsidRPr="00845154">
          <w:t>gu</w:t>
        </w:r>
        <w:r w:rsidRPr="00845154">
          <w:rPr>
            <w:spacing w:val="-1"/>
          </w:rPr>
          <w:t>l</w:t>
        </w:r>
        <w:r w:rsidRPr="00845154">
          <w:rPr>
            <w:spacing w:val="-3"/>
          </w:rPr>
          <w:t>a</w:t>
        </w:r>
        <w:r w:rsidRPr="00845154">
          <w:t xml:space="preserve">r </w:t>
        </w:r>
        <w:r w:rsidRPr="00845154">
          <w:rPr>
            <w:spacing w:val="-3"/>
          </w:rPr>
          <w:t>m</w:t>
        </w:r>
        <w:r w:rsidRPr="00845154">
          <w:t>e</w:t>
        </w:r>
        <w:r w:rsidRPr="00845154">
          <w:rPr>
            <w:spacing w:val="1"/>
          </w:rPr>
          <w:t>e</w:t>
        </w:r>
        <w:r w:rsidRPr="00845154">
          <w:rPr>
            <w:spacing w:val="-1"/>
          </w:rPr>
          <w:t>ti</w:t>
        </w:r>
        <w:r w:rsidRPr="00845154">
          <w:t>ng bef</w:t>
        </w:r>
        <w:r w:rsidRPr="00845154">
          <w:rPr>
            <w:spacing w:val="-2"/>
          </w:rPr>
          <w:t>o</w:t>
        </w:r>
        <w:r w:rsidRPr="00845154">
          <w:t>re</w:t>
        </w:r>
        <w:r w:rsidRPr="00845154">
          <w:rPr>
            <w:spacing w:val="1"/>
          </w:rPr>
          <w:t xml:space="preserve"> </w:t>
        </w:r>
        <w:r w:rsidRPr="00845154">
          <w:rPr>
            <w:spacing w:val="-2"/>
          </w:rPr>
          <w:t>f</w:t>
        </w:r>
        <w:r w:rsidRPr="00845154">
          <w:t>or</w:t>
        </w:r>
        <w:r w:rsidRPr="00845154">
          <w:rPr>
            <w:spacing w:val="-1"/>
          </w:rPr>
          <w:t>w</w:t>
        </w:r>
        <w:r w:rsidRPr="00845154">
          <w:t>ard</w:t>
        </w:r>
        <w:r>
          <w:t>ing</w:t>
        </w:r>
        <w:r w:rsidRPr="00845154">
          <w:rPr>
            <w:spacing w:val="1"/>
          </w:rPr>
          <w:t xml:space="preserve"> </w:t>
        </w:r>
        <w:r w:rsidRPr="00845154">
          <w:rPr>
            <w:spacing w:val="-1"/>
          </w:rPr>
          <w:t>t</w:t>
        </w:r>
        <w:r w:rsidRPr="00845154">
          <w:t>o</w:t>
        </w:r>
        <w:r w:rsidRPr="00845154">
          <w:rPr>
            <w:spacing w:val="5"/>
          </w:rPr>
          <w:t xml:space="preserve"> </w:t>
        </w:r>
        <w:r>
          <w:rPr>
            <w:spacing w:val="5"/>
          </w:rPr>
          <w:t xml:space="preserve">the </w:t>
        </w:r>
        <w:r w:rsidRPr="00845154">
          <w:t>D</w:t>
        </w:r>
        <w:r w:rsidRPr="00845154">
          <w:rPr>
            <w:spacing w:val="-1"/>
          </w:rPr>
          <w:t>i</w:t>
        </w:r>
        <w:r w:rsidRPr="00845154">
          <w:t>s</w:t>
        </w:r>
        <w:r w:rsidRPr="00845154">
          <w:rPr>
            <w:spacing w:val="-1"/>
          </w:rPr>
          <w:t>t</w:t>
        </w:r>
        <w:r w:rsidRPr="00845154">
          <w:t>r</w:t>
        </w:r>
        <w:r w:rsidRPr="00845154">
          <w:rPr>
            <w:spacing w:val="-1"/>
          </w:rPr>
          <w:t>i</w:t>
        </w:r>
        <w:r w:rsidRPr="00845154">
          <w:t>ct.</w:t>
        </w:r>
      </w:ins>
    </w:p>
    <w:p w14:paraId="6E0FF7DA" w14:textId="77777777" w:rsidR="00FC46DE" w:rsidRPr="00E92D7C" w:rsidRDefault="00FC46DE" w:rsidP="00496F80"/>
    <w:p w14:paraId="75A4560F" w14:textId="5BB0566C" w:rsidR="00FC46DE" w:rsidRPr="00845154" w:rsidRDefault="006979BA" w:rsidP="00E71750">
      <w:pPr>
        <w:ind w:right="63"/>
        <w:jc w:val="both"/>
      </w:pPr>
      <w:r w:rsidRPr="007D0FC9">
        <w:t>S</w:t>
      </w:r>
      <w:r w:rsidRPr="007A4239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3"/>
        </w:rPr>
        <w:t xml:space="preserve"> </w:t>
      </w:r>
      <w:r w:rsidRPr="00845154">
        <w:t>6</w:t>
      </w:r>
      <w:r w:rsidRPr="00845154">
        <w:rPr>
          <w:spacing w:val="10"/>
        </w:rPr>
        <w:t xml:space="preserve"> </w:t>
      </w:r>
      <w:r w:rsidRPr="00845154">
        <w:t>–</w:t>
      </w:r>
      <w:ins w:id="948" w:author="Kendra Ryan" w:date="2020-08-05T11:38:00Z">
        <w:r w:rsidR="004631FB">
          <w:rPr>
            <w:spacing w:val="12"/>
          </w:rPr>
          <w:t xml:space="preserve"> </w:t>
        </w:r>
      </w:ins>
      <w:del w:id="949" w:author="Kendra Ryan" w:date="2020-08-05T11:38:00Z">
        <w:r w:rsidRPr="00845154" w:rsidDel="004631FB">
          <w:rPr>
            <w:spacing w:val="-5"/>
          </w:rPr>
          <w:delText>L</w:delText>
        </w:r>
        <w:r w:rsidRPr="00845154" w:rsidDel="004631FB">
          <w:rPr>
            <w:spacing w:val="-2"/>
          </w:rPr>
          <w:delText>I</w:delText>
        </w:r>
        <w:r w:rsidRPr="00845154" w:rsidDel="004631FB">
          <w:rPr>
            <w:spacing w:val="-1"/>
          </w:rPr>
          <w:delText>M</w:delText>
        </w:r>
        <w:r w:rsidRPr="00845154" w:rsidDel="004631FB">
          <w:rPr>
            <w:spacing w:val="-2"/>
          </w:rPr>
          <w:delText>I</w:delText>
        </w:r>
        <w:r w:rsidRPr="00845154" w:rsidDel="004631FB">
          <w:delText>TA</w:delText>
        </w:r>
        <w:r w:rsidRPr="00845154" w:rsidDel="004631FB">
          <w:rPr>
            <w:spacing w:val="-3"/>
          </w:rPr>
          <w:delText>T</w:delText>
        </w:r>
        <w:r w:rsidRPr="00845154" w:rsidDel="004631FB">
          <w:delText>I</w:delText>
        </w:r>
        <w:r w:rsidRPr="00845154" w:rsidDel="004631FB">
          <w:rPr>
            <w:spacing w:val="-1"/>
          </w:rPr>
          <w:delText>O</w:delText>
        </w:r>
        <w:r w:rsidRPr="00845154" w:rsidDel="004631FB">
          <w:delText>NS</w:delText>
        </w:r>
        <w:r w:rsidRPr="00845154" w:rsidDel="004631FB">
          <w:rPr>
            <w:spacing w:val="6"/>
          </w:rPr>
          <w:delText xml:space="preserve"> </w:delText>
        </w:r>
        <w:r w:rsidRPr="00845154" w:rsidDel="004631FB">
          <w:delText>OF</w:delText>
        </w:r>
        <w:r w:rsidRPr="00845154" w:rsidDel="004631FB">
          <w:rPr>
            <w:spacing w:val="8"/>
          </w:rPr>
          <w:delText xml:space="preserve"> </w:delText>
        </w:r>
        <w:r w:rsidRPr="00845154" w:rsidDel="004631FB">
          <w:rPr>
            <w:spacing w:val="-3"/>
          </w:rPr>
          <w:delText>L</w:delText>
        </w:r>
        <w:r w:rsidRPr="00845154" w:rsidDel="004631FB">
          <w:rPr>
            <w:spacing w:val="-2"/>
          </w:rPr>
          <w:delText>I</w:delText>
        </w:r>
        <w:r w:rsidRPr="00845154" w:rsidDel="004631FB">
          <w:rPr>
            <w:spacing w:val="-1"/>
          </w:rPr>
          <w:delText>A</w:delText>
        </w:r>
        <w:r w:rsidRPr="00845154" w:rsidDel="004631FB">
          <w:rPr>
            <w:spacing w:val="-4"/>
          </w:rPr>
          <w:delText>BI</w:delText>
        </w:r>
        <w:r w:rsidRPr="00845154" w:rsidDel="004631FB">
          <w:rPr>
            <w:spacing w:val="-5"/>
          </w:rPr>
          <w:delText>L</w:delText>
        </w:r>
        <w:r w:rsidRPr="00845154" w:rsidDel="004631FB">
          <w:rPr>
            <w:spacing w:val="-2"/>
          </w:rPr>
          <w:delText>I</w:delText>
        </w:r>
        <w:r w:rsidRPr="00845154" w:rsidDel="004631FB">
          <w:rPr>
            <w:spacing w:val="-5"/>
          </w:rPr>
          <w:delText>T</w:delText>
        </w:r>
        <w:r w:rsidRPr="00845154" w:rsidDel="004631FB">
          <w:rPr>
            <w:spacing w:val="-2"/>
          </w:rPr>
          <w:delText>I</w:delText>
        </w:r>
        <w:r w:rsidRPr="00845154" w:rsidDel="004631FB">
          <w:rPr>
            <w:spacing w:val="-3"/>
          </w:rPr>
          <w:delText>E</w:delText>
        </w:r>
        <w:r w:rsidRPr="00845154" w:rsidDel="004631FB">
          <w:rPr>
            <w:spacing w:val="-1"/>
          </w:rPr>
          <w:delText>S</w:delText>
        </w:r>
        <w:r w:rsidRPr="00845154" w:rsidDel="004631FB">
          <w:delText>:</w:delText>
        </w:r>
        <w:r w:rsidRPr="00845154" w:rsidDel="004631FB">
          <w:rPr>
            <w:spacing w:val="1"/>
          </w:rPr>
          <w:delText xml:space="preserve"> </w:delText>
        </w:r>
      </w:del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9"/>
        </w:rPr>
        <w:t xml:space="preserve"> </w:t>
      </w:r>
      <w:r w:rsidRPr="00845154">
        <w:t>Post</w:t>
      </w:r>
      <w:r w:rsidRPr="00845154">
        <w:rPr>
          <w:spacing w:val="10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i</w:t>
      </w:r>
      <w:r w:rsidRPr="00845154">
        <w:t>ncur,</w:t>
      </w:r>
      <w:r w:rsidRPr="00845154">
        <w:rPr>
          <w:spacing w:val="9"/>
        </w:rPr>
        <w:t xml:space="preserve">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12"/>
        </w:rPr>
        <w:t xml:space="preserve"> </w:t>
      </w:r>
      <w:r w:rsidRPr="00845154">
        <w:t>ca</w:t>
      </w:r>
      <w:r w:rsidRPr="00845154">
        <w:rPr>
          <w:spacing w:val="-2"/>
        </w:rPr>
        <w:t>u</w:t>
      </w:r>
      <w:r w:rsidRPr="00845154">
        <w:t>se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1"/>
        </w:rPr>
        <w:t xml:space="preserve"> </w:t>
      </w:r>
      <w:r w:rsidRPr="00845154">
        <w:t>be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i</w:t>
      </w:r>
      <w:r w:rsidRPr="00845154">
        <w:t>ncur</w:t>
      </w:r>
      <w:r w:rsidRPr="00845154">
        <w:rPr>
          <w:spacing w:val="-2"/>
        </w:rPr>
        <w:t>r</w:t>
      </w:r>
      <w:r w:rsidRPr="00845154">
        <w:t>ed,</w:t>
      </w:r>
      <w:r w:rsidRPr="00845154">
        <w:rPr>
          <w:spacing w:val="8"/>
        </w:rPr>
        <w:t xml:space="preserve"> </w:t>
      </w:r>
      <w:r w:rsidRPr="00845154">
        <w:t xml:space="preserve">no </w:t>
      </w:r>
      <w:r w:rsidRPr="00845154">
        <w:rPr>
          <w:spacing w:val="-1"/>
        </w:rPr>
        <w:t>li</w:t>
      </w:r>
      <w:r w:rsidRPr="00845154">
        <w:t>ab</w:t>
      </w:r>
      <w:r w:rsidRPr="00845154">
        <w:rPr>
          <w:spacing w:val="1"/>
        </w:rPr>
        <w:t>i</w:t>
      </w:r>
      <w:r w:rsidRPr="00845154">
        <w:rPr>
          <w:spacing w:val="-1"/>
        </w:rPr>
        <w:t>l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y nor</w:t>
      </w:r>
      <w:r w:rsidRPr="00845154">
        <w:rPr>
          <w:spacing w:val="10"/>
        </w:rPr>
        <w:t xml:space="preserve"> </w:t>
      </w:r>
      <w:r w:rsidRPr="00845154">
        <w:t>ob</w:t>
      </w:r>
      <w:r w:rsidRPr="00845154">
        <w:rPr>
          <w:spacing w:val="-1"/>
        </w:rPr>
        <w:t>li</w:t>
      </w:r>
      <w:r w:rsidRPr="00845154">
        <w:rPr>
          <w:spacing w:val="-2"/>
        </w:rPr>
        <w:t>g</w:t>
      </w:r>
      <w:r w:rsidRPr="00845154">
        <w:t>a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w</w:t>
      </w:r>
      <w:r w:rsidRPr="00845154">
        <w:t>ha</w:t>
      </w:r>
      <w:r w:rsidRPr="00845154">
        <w:rPr>
          <w:spacing w:val="-1"/>
        </w:rPr>
        <w:t>t</w:t>
      </w:r>
      <w:r w:rsidRPr="00845154">
        <w:t>ever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hat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t>sub</w:t>
      </w:r>
      <w:r w:rsidRPr="00845154">
        <w:rPr>
          <w:spacing w:val="1"/>
        </w:rPr>
        <w:t>j</w:t>
      </w:r>
      <w:r w:rsidRPr="00845154">
        <w:rPr>
          <w:spacing w:val="-3"/>
        </w:rPr>
        <w:t>e</w:t>
      </w:r>
      <w:r w:rsidRPr="00845154">
        <w:t>ct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2"/>
        </w:rPr>
        <w:t xml:space="preserve"> </w:t>
      </w:r>
      <w:r w:rsidRPr="00845154">
        <w:rPr>
          <w:spacing w:val="-1"/>
        </w:rPr>
        <w:t>li</w:t>
      </w:r>
      <w:r w:rsidRPr="00845154">
        <w:t>ab</w:t>
      </w:r>
      <w:r w:rsidRPr="00845154">
        <w:rPr>
          <w:spacing w:val="-1"/>
        </w:rPr>
        <w:t>i</w:t>
      </w:r>
      <w:r w:rsidRPr="00845154">
        <w:rPr>
          <w:spacing w:val="1"/>
        </w:rPr>
        <w:t>l</w:t>
      </w:r>
      <w:r w:rsidRPr="00845154">
        <w:rPr>
          <w:spacing w:val="-1"/>
        </w:rPr>
        <w:t>it</w:t>
      </w:r>
      <w:r w:rsidRPr="00845154">
        <w:t>y any</w:t>
      </w:r>
      <w:r w:rsidRPr="00845154">
        <w:rPr>
          <w:spacing w:val="2"/>
        </w:rPr>
        <w:t xml:space="preserve"> </w:t>
      </w:r>
      <w:r w:rsidRPr="00845154">
        <w:t>o</w:t>
      </w:r>
      <w:r w:rsidRPr="00845154">
        <w:rPr>
          <w:spacing w:val="-1"/>
        </w:rPr>
        <w:t>t</w:t>
      </w:r>
      <w:r w:rsidRPr="00845154">
        <w:t>her</w:t>
      </w:r>
      <w:r w:rsidRPr="00845154">
        <w:rPr>
          <w:spacing w:val="6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,</w:t>
      </w:r>
      <w:r w:rsidRPr="00845154">
        <w:rPr>
          <w:spacing w:val="9"/>
        </w:rPr>
        <w:t xml:space="preserve"> </w:t>
      </w:r>
      <w:r w:rsidRPr="00845154">
        <w:t>subd</w:t>
      </w:r>
      <w:r w:rsidRPr="00845154">
        <w:rPr>
          <w:spacing w:val="-1"/>
        </w:rPr>
        <w:t>i</w:t>
      </w:r>
      <w:r w:rsidRPr="00845154">
        <w:t>v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i</w:t>
      </w:r>
      <w:r w:rsidRPr="00845154">
        <w:t>on,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g</w:t>
      </w:r>
      <w:r w:rsidRPr="00845154">
        <w:t>r</w:t>
      </w:r>
      <w:r w:rsidRPr="00845154">
        <w:rPr>
          <w:spacing w:val="-2"/>
        </w:rPr>
        <w:t>o</w:t>
      </w:r>
      <w:r w:rsidRPr="00845154">
        <w:t>up</w:t>
      </w:r>
      <w:r w:rsidRPr="00845154">
        <w:rPr>
          <w:spacing w:val="9"/>
        </w:rPr>
        <w:t xml:space="preserve"> </w:t>
      </w:r>
      <w:r w:rsidRPr="00845154">
        <w:t xml:space="preserve">of </w:t>
      </w:r>
      <w:r w:rsidRPr="00845154">
        <w:rPr>
          <w:spacing w:val="-3"/>
        </w:rPr>
        <w:t>m</w:t>
      </w:r>
      <w:r w:rsidRPr="00845154">
        <w:t>en</w:t>
      </w:r>
      <w:ins w:id="950" w:author="Terry Rizzuti" w:date="2016-12-03T09:51:00Z">
        <w:r w:rsidR="000630A9" w:rsidRPr="00845154">
          <w:t>/women</w:t>
        </w:r>
      </w:ins>
      <w:r w:rsidRPr="00845154">
        <w:t>,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</w:t>
      </w:r>
      <w:r w:rsidRPr="00845154">
        <w:rPr>
          <w:spacing w:val="-5"/>
        </w:rPr>
        <w:t xml:space="preserve"> </w:t>
      </w:r>
      <w:r w:rsidRPr="00845154">
        <w:rPr>
          <w:spacing w:val="-2"/>
        </w:rPr>
        <w:t>o</w:t>
      </w:r>
      <w:r w:rsidRPr="00845154">
        <w:t xml:space="preserve">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4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>can</w:t>
      </w:r>
      <w:r w:rsidRPr="00845154">
        <w:rPr>
          <w:spacing w:val="-5"/>
        </w:rPr>
        <w:t xml:space="preserve"> </w:t>
      </w:r>
      <w:r w:rsidRPr="00845154">
        <w:rPr>
          <w:spacing w:val="-3"/>
        </w:rPr>
        <w:t>Le</w:t>
      </w:r>
      <w:r w:rsidRPr="00845154">
        <w:t>g</w:t>
      </w:r>
      <w:r w:rsidRPr="00845154">
        <w:rPr>
          <w:spacing w:val="-3"/>
        </w:rPr>
        <w:t>i</w:t>
      </w:r>
      <w:r w:rsidRPr="00845154">
        <w:t>on,</w:t>
      </w:r>
      <w:r w:rsidRPr="00845154">
        <w:rPr>
          <w:spacing w:val="-4"/>
        </w:rPr>
        <w:t xml:space="preserve"> </w:t>
      </w:r>
      <w:r w:rsidRPr="00845154">
        <w:t>or o</w:t>
      </w:r>
      <w:r w:rsidRPr="00845154">
        <w:rPr>
          <w:spacing w:val="-1"/>
        </w:rPr>
        <w:t>t</w:t>
      </w:r>
      <w:r w:rsidRPr="00845154">
        <w:t>her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i</w:t>
      </w:r>
      <w:r w:rsidRPr="00845154">
        <w:t>nd</w:t>
      </w:r>
      <w:r w:rsidRPr="00845154">
        <w:rPr>
          <w:spacing w:val="-1"/>
        </w:rPr>
        <w:t>i</w:t>
      </w:r>
      <w:r w:rsidRPr="00845154">
        <w:t>v</w:t>
      </w:r>
      <w:r w:rsidRPr="00845154">
        <w:rPr>
          <w:spacing w:val="-1"/>
        </w:rPr>
        <w:t>i</w:t>
      </w:r>
      <w:r w:rsidRPr="00845154">
        <w:t>dua</w:t>
      </w:r>
      <w:r w:rsidRPr="00845154">
        <w:rPr>
          <w:spacing w:val="-1"/>
        </w:rPr>
        <w:t>l</w:t>
      </w:r>
      <w:r w:rsidRPr="00845154">
        <w:t>s,</w:t>
      </w:r>
      <w:r w:rsidRPr="00845154">
        <w:rPr>
          <w:spacing w:val="-6"/>
        </w:rPr>
        <w:t xml:space="preserve"> </w:t>
      </w:r>
      <w:r w:rsidRPr="00845154">
        <w:rPr>
          <w:spacing w:val="-3"/>
        </w:rPr>
        <w:t>c</w:t>
      </w:r>
      <w:r w:rsidRPr="00845154">
        <w:t>orpo</w:t>
      </w:r>
      <w:r w:rsidRPr="00845154">
        <w:rPr>
          <w:spacing w:val="-2"/>
        </w:rPr>
        <w:t>r</w:t>
      </w:r>
      <w:r w:rsidRPr="00845154">
        <w:t>a</w:t>
      </w:r>
      <w:r w:rsidRPr="00845154">
        <w:rPr>
          <w:spacing w:val="-1"/>
        </w:rPr>
        <w:t>ti</w:t>
      </w:r>
      <w:r w:rsidRPr="00845154">
        <w:t>ons,</w:t>
      </w:r>
      <w:r w:rsidRPr="00845154">
        <w:rPr>
          <w:spacing w:val="-1"/>
        </w:rPr>
        <w:t xml:space="preserve"> </w:t>
      </w:r>
      <w:r w:rsidRPr="00845154">
        <w:t>or o</w:t>
      </w:r>
      <w:r w:rsidRPr="00845154">
        <w:rPr>
          <w:spacing w:val="-2"/>
        </w:rPr>
        <w:t>r</w:t>
      </w:r>
      <w:r w:rsidRPr="00845154">
        <w:t>g</w:t>
      </w:r>
      <w:r w:rsidRPr="00845154">
        <w:rPr>
          <w:spacing w:val="-3"/>
        </w:rPr>
        <w:t>a</w:t>
      </w:r>
      <w:r w:rsidRPr="00845154">
        <w:t>n</w:t>
      </w:r>
      <w:r w:rsidRPr="00845154">
        <w:rPr>
          <w:spacing w:val="-1"/>
        </w:rPr>
        <w:t>i</w:t>
      </w:r>
      <w:r w:rsidRPr="00845154">
        <w:t>z</w:t>
      </w:r>
      <w:r w:rsidRPr="00845154">
        <w:rPr>
          <w:spacing w:val="1"/>
        </w:rPr>
        <w:t>a</w:t>
      </w:r>
      <w:r w:rsidRPr="00845154">
        <w:rPr>
          <w:spacing w:val="-1"/>
        </w:rPr>
        <w:t>ti</w:t>
      </w:r>
      <w:r w:rsidRPr="00845154">
        <w:t>ons.</w:t>
      </w:r>
    </w:p>
    <w:p w14:paraId="3C8684FF" w14:textId="77777777" w:rsidR="00FC46DE" w:rsidRPr="00E92D7C" w:rsidRDefault="00FC46DE" w:rsidP="00496F80"/>
    <w:p w14:paraId="0FA8F4BE" w14:textId="5D6BB9D7" w:rsidR="00FC46DE" w:rsidRPr="00845154" w:rsidRDefault="006979BA" w:rsidP="00496F80">
      <w:pPr>
        <w:ind w:left="110" w:right="7195"/>
        <w:jc w:val="both"/>
      </w:pPr>
      <w:r w:rsidRPr="007D0FC9">
        <w:t>S</w:t>
      </w:r>
      <w:r w:rsidRPr="007A4239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-8"/>
        </w:rPr>
        <w:t xml:space="preserve"> </w:t>
      </w:r>
      <w:r w:rsidRPr="00845154">
        <w:t xml:space="preserve">7 – </w:t>
      </w:r>
      <w:del w:id="951" w:author="Kendra Ryan" w:date="2020-09-18T15:34:00Z">
        <w:r w:rsidRPr="00845154" w:rsidDel="00F4608A">
          <w:rPr>
            <w:spacing w:val="-1"/>
          </w:rPr>
          <w:delText>F</w:delText>
        </w:r>
        <w:r w:rsidRPr="00845154" w:rsidDel="00F4608A">
          <w:rPr>
            <w:spacing w:val="-2"/>
          </w:rPr>
          <w:delText>I</w:delText>
        </w:r>
        <w:r w:rsidRPr="00845154" w:rsidDel="00F4608A">
          <w:rPr>
            <w:spacing w:val="-1"/>
          </w:rPr>
          <w:delText>NA</w:delText>
        </w:r>
        <w:r w:rsidRPr="00845154" w:rsidDel="00F4608A">
          <w:delText>N</w:delText>
        </w:r>
        <w:r w:rsidRPr="00845154" w:rsidDel="00F4608A">
          <w:rPr>
            <w:spacing w:val="-2"/>
          </w:rPr>
          <w:delText>C</w:delText>
        </w:r>
        <w:r w:rsidRPr="00845154" w:rsidDel="00F4608A">
          <w:rPr>
            <w:spacing w:val="-1"/>
          </w:rPr>
          <w:delText>E</w:delText>
        </w:r>
        <w:r w:rsidRPr="00845154" w:rsidDel="00F4608A">
          <w:delText>S</w:delText>
        </w:r>
      </w:del>
      <w:ins w:id="952" w:author="Kendra Ryan" w:date="2020-09-18T15:34:00Z">
        <w:r w:rsidR="00F4608A">
          <w:rPr>
            <w:spacing w:val="-1"/>
          </w:rPr>
          <w:t>Finances</w:t>
        </w:r>
      </w:ins>
      <w:r w:rsidRPr="00845154">
        <w:t>:</w:t>
      </w:r>
    </w:p>
    <w:p w14:paraId="5FC1E926" w14:textId="77777777" w:rsidR="00FC46DE" w:rsidRPr="00E92D7C" w:rsidRDefault="00FC46DE" w:rsidP="00496F80"/>
    <w:p w14:paraId="2D1A45A0" w14:textId="22ECB6E0" w:rsidR="00FC46DE" w:rsidRPr="00845154" w:rsidRDefault="006979BA" w:rsidP="00496F80">
      <w:pPr>
        <w:ind w:left="110" w:right="65" w:firstLine="1134"/>
      </w:pPr>
      <w:r w:rsidRPr="007D0FC9">
        <w:t>A.</w:t>
      </w:r>
      <w:r w:rsidRPr="007A4239">
        <w:rPr>
          <w:spacing w:val="3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9"/>
        </w:rPr>
        <w:t xml:space="preserve"> </w:t>
      </w:r>
      <w:r w:rsidRPr="00845154">
        <w:rPr>
          <w:spacing w:val="-2"/>
        </w:rPr>
        <w:t>r</w:t>
      </w:r>
      <w:r w:rsidRPr="00845154">
        <w:t>evenu</w:t>
      </w:r>
      <w:r w:rsidRPr="00845154">
        <w:rPr>
          <w:spacing w:val="-3"/>
        </w:rPr>
        <w:t>e</w:t>
      </w:r>
      <w:r w:rsidRPr="00845154">
        <w:t>s</w:t>
      </w:r>
      <w:r w:rsidRPr="00845154">
        <w:rPr>
          <w:spacing w:val="27"/>
        </w:rPr>
        <w:t xml:space="preserve"> </w:t>
      </w:r>
      <w:r w:rsidRPr="00845154">
        <w:t>of</w:t>
      </w:r>
      <w:r w:rsidRPr="00845154">
        <w:rPr>
          <w:spacing w:val="32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33"/>
        </w:rPr>
        <w:t xml:space="preserve"> </w:t>
      </w:r>
      <w:r w:rsidRPr="00845154">
        <w:t>Post</w:t>
      </w:r>
      <w:r w:rsidRPr="00845154">
        <w:rPr>
          <w:spacing w:val="32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1"/>
        </w:rPr>
        <w:t xml:space="preserve"> </w:t>
      </w:r>
      <w:r w:rsidRPr="00845154">
        <w:t>be</w:t>
      </w:r>
      <w:r w:rsidRPr="00845154">
        <w:rPr>
          <w:spacing w:val="29"/>
        </w:rPr>
        <w:t xml:space="preserve"> </w:t>
      </w:r>
      <w:r w:rsidRPr="00845154">
        <w:t>der</w:t>
      </w:r>
      <w:r w:rsidRPr="00845154">
        <w:rPr>
          <w:spacing w:val="-1"/>
        </w:rPr>
        <w:t>i</w:t>
      </w:r>
      <w:r w:rsidRPr="00845154">
        <w:t>ved</w:t>
      </w:r>
      <w:r w:rsidRPr="00845154">
        <w:rPr>
          <w:spacing w:val="28"/>
        </w:rPr>
        <w:t xml:space="preserve"> </w:t>
      </w:r>
      <w:r w:rsidRPr="00845154">
        <w:rPr>
          <w:spacing w:val="-2"/>
        </w:rPr>
        <w:t>f</w:t>
      </w:r>
      <w:r w:rsidRPr="00845154">
        <w:t>rom</w:t>
      </w:r>
      <w:r w:rsidRPr="00845154">
        <w:rPr>
          <w:spacing w:val="29"/>
        </w:rPr>
        <w:t xml:space="preserve"> </w:t>
      </w:r>
      <w:r w:rsidRPr="00845154">
        <w:t>ann</w:t>
      </w:r>
      <w:r w:rsidRPr="00845154">
        <w:rPr>
          <w:spacing w:val="-2"/>
        </w:rPr>
        <w:t>u</w:t>
      </w:r>
      <w:r w:rsidRPr="00845154">
        <w:t>al</w:t>
      </w:r>
      <w:r w:rsidRPr="00845154">
        <w:rPr>
          <w:spacing w:val="32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>bersh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27"/>
        </w:rPr>
        <w:t xml:space="preserve"> </w:t>
      </w:r>
      <w:r w:rsidRPr="00845154">
        <w:t>du</w:t>
      </w:r>
      <w:r w:rsidRPr="00845154">
        <w:rPr>
          <w:spacing w:val="-3"/>
        </w:rPr>
        <w:t>e</w:t>
      </w:r>
      <w:r w:rsidRPr="00845154">
        <w:t>s</w:t>
      </w:r>
      <w:r w:rsidRPr="00845154">
        <w:rPr>
          <w:spacing w:val="31"/>
        </w:rPr>
        <w:t xml:space="preserve"> </w:t>
      </w:r>
      <w:r w:rsidRPr="00845154">
        <w:t>and</w:t>
      </w:r>
      <w:r w:rsidRPr="00845154">
        <w:rPr>
          <w:spacing w:val="31"/>
        </w:rPr>
        <w:t xml:space="preserve"> </w:t>
      </w:r>
      <w:r w:rsidRPr="00845154">
        <w:t>f</w:t>
      </w:r>
      <w:r w:rsidRPr="00845154">
        <w:rPr>
          <w:spacing w:val="-2"/>
        </w:rPr>
        <w:t>r</w:t>
      </w:r>
      <w:r w:rsidRPr="00845154">
        <w:rPr>
          <w:spacing w:val="2"/>
        </w:rPr>
        <w:t>o</w:t>
      </w:r>
      <w:r w:rsidRPr="00845154">
        <w:t>m such</w:t>
      </w:r>
      <w:r w:rsidRPr="00845154">
        <w:rPr>
          <w:spacing w:val="-2"/>
        </w:rPr>
        <w:t xml:space="preserve"> </w:t>
      </w:r>
      <w:r w:rsidRPr="00845154">
        <w:t>o</w:t>
      </w:r>
      <w:r w:rsidRPr="00845154">
        <w:rPr>
          <w:spacing w:val="-1"/>
        </w:rPr>
        <w:t>t</w:t>
      </w:r>
      <w:r w:rsidRPr="00845154">
        <w:t>her</w:t>
      </w:r>
      <w:r w:rsidRPr="00845154">
        <w:rPr>
          <w:spacing w:val="-4"/>
        </w:rPr>
        <w:t xml:space="preserve"> </w:t>
      </w:r>
      <w:r w:rsidRPr="00845154">
        <w:t>so</w:t>
      </w:r>
      <w:r w:rsidRPr="00845154">
        <w:rPr>
          <w:spacing w:val="-2"/>
        </w:rPr>
        <w:t>u</w:t>
      </w:r>
      <w:r w:rsidRPr="00845154">
        <w:t>rces</w:t>
      </w:r>
      <w:r w:rsidRPr="00845154">
        <w:rPr>
          <w:spacing w:val="-3"/>
        </w:rPr>
        <w:t xml:space="preserve"> a</w:t>
      </w:r>
      <w:r w:rsidRPr="00845154">
        <w:t>s</w:t>
      </w:r>
      <w:r w:rsidRPr="00845154">
        <w:rPr>
          <w:spacing w:val="-1"/>
        </w:rPr>
        <w:t xml:space="preserve"> </w:t>
      </w:r>
      <w:del w:id="953" w:author="Kendra Ryan" w:date="2020-08-05T10:54:00Z">
        <w:r w:rsidRPr="00845154" w:rsidDel="00E92D7C">
          <w:rPr>
            <w:spacing w:val="-3"/>
          </w:rPr>
          <w:delText>m</w:delText>
        </w:r>
        <w:r w:rsidRPr="00845154" w:rsidDel="00E92D7C">
          <w:delText>ay</w:delText>
        </w:r>
        <w:r w:rsidRPr="00845154" w:rsidDel="00E92D7C">
          <w:rPr>
            <w:spacing w:val="-7"/>
          </w:rPr>
          <w:delText xml:space="preserve"> </w:delText>
        </w:r>
        <w:r w:rsidRPr="00845154" w:rsidDel="00E92D7C">
          <w:delText>be</w:delText>
        </w:r>
        <w:r w:rsidRPr="00845154" w:rsidDel="00E92D7C">
          <w:rPr>
            <w:spacing w:val="-2"/>
          </w:rPr>
          <w:delText xml:space="preserve"> </w:delText>
        </w:r>
      </w:del>
      <w:r w:rsidRPr="00845154">
        <w:t>ap</w:t>
      </w:r>
      <w:r w:rsidRPr="00845154">
        <w:rPr>
          <w:spacing w:val="-2"/>
        </w:rPr>
        <w:t>p</w:t>
      </w:r>
      <w:r w:rsidRPr="00845154">
        <w:t>roved</w:t>
      </w:r>
      <w:r w:rsidRPr="00845154">
        <w:rPr>
          <w:spacing w:val="-5"/>
        </w:rPr>
        <w:t xml:space="preserve"> </w:t>
      </w:r>
      <w:r w:rsidRPr="00845154">
        <w:t>by</w:t>
      </w:r>
      <w:r w:rsidRPr="00845154">
        <w:rPr>
          <w:spacing w:val="-8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.</w:t>
      </w:r>
    </w:p>
    <w:p w14:paraId="63EDD766" w14:textId="77777777" w:rsidR="00FC46DE" w:rsidRPr="00E92D7C" w:rsidRDefault="00FC46DE" w:rsidP="00496F80"/>
    <w:p w14:paraId="366D60D0" w14:textId="77777777" w:rsidR="00FC46DE" w:rsidRPr="00845154" w:rsidRDefault="006979BA" w:rsidP="00496F80">
      <w:pPr>
        <w:ind w:left="110" w:right="69" w:firstLine="1134"/>
      </w:pPr>
      <w:r w:rsidRPr="007D0FC9">
        <w:t>B.</w:t>
      </w:r>
      <w:r w:rsidRPr="007A4239">
        <w:rPr>
          <w:spacing w:val="-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4"/>
        </w:rPr>
        <w:t xml:space="preserve"> </w:t>
      </w:r>
      <w:r w:rsidRPr="00845154">
        <w:t>Post</w:t>
      </w:r>
      <w:r w:rsidRPr="00845154">
        <w:rPr>
          <w:spacing w:val="2"/>
        </w:rPr>
        <w:t xml:space="preserve"> </w:t>
      </w:r>
      <w:r w:rsidRPr="00845154">
        <w:t>d</w:t>
      </w:r>
      <w:r w:rsidRPr="00845154">
        <w:rPr>
          <w:spacing w:val="-2"/>
        </w:rPr>
        <w:t>u</w:t>
      </w:r>
      <w:r w:rsidRPr="00845154">
        <w:t>es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s</w:t>
      </w:r>
      <w:r w:rsidRPr="00845154">
        <w:t>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-1"/>
        </w:rPr>
        <w:t xml:space="preserve"> </w:t>
      </w:r>
      <w:r w:rsidRPr="00845154">
        <w:t>be</w:t>
      </w:r>
      <w:r w:rsidRPr="00845154">
        <w:rPr>
          <w:spacing w:val="59"/>
        </w:rPr>
        <w:t xml:space="preserve"> </w:t>
      </w:r>
      <w:r w:rsidRPr="00845154">
        <w:t>de</w:t>
      </w:r>
      <w:r w:rsidRPr="00845154">
        <w:rPr>
          <w:spacing w:val="-1"/>
        </w:rPr>
        <w:t>t</w:t>
      </w:r>
      <w:r w:rsidRPr="00845154">
        <w:t>er</w:t>
      </w:r>
      <w:r w:rsidRPr="00845154">
        <w:rPr>
          <w:spacing w:val="-3"/>
        </w:rPr>
        <w:t>m</w:t>
      </w:r>
      <w:r w:rsidRPr="00845154">
        <w:rPr>
          <w:spacing w:val="-1"/>
        </w:rPr>
        <w:t>i</w:t>
      </w:r>
      <w:r w:rsidRPr="00845154">
        <w:t>ned</w:t>
      </w:r>
      <w:r w:rsidRPr="00845154">
        <w:rPr>
          <w:spacing w:val="-6"/>
        </w:rPr>
        <w:t xml:space="preserve"> </w:t>
      </w:r>
      <w:r w:rsidRPr="00845154">
        <w:t>on</w:t>
      </w:r>
      <w:r w:rsidRPr="00845154">
        <w:rPr>
          <w:spacing w:val="2"/>
        </w:rPr>
        <w:t xml:space="preserve"> </w:t>
      </w:r>
      <w:r w:rsidRPr="00845154">
        <w:rPr>
          <w:spacing w:val="-3"/>
        </w:rPr>
        <w:t>a</w:t>
      </w:r>
      <w:r w:rsidRPr="00845154">
        <w:t>n</w:t>
      </w:r>
      <w:r w:rsidRPr="00845154">
        <w:rPr>
          <w:spacing w:val="1"/>
        </w:rPr>
        <w:t xml:space="preserve"> </w:t>
      </w:r>
      <w:r w:rsidRPr="00845154">
        <w:t>ann</w:t>
      </w:r>
      <w:r w:rsidRPr="00845154">
        <w:rPr>
          <w:spacing w:val="-2"/>
        </w:rPr>
        <w:t>u</w:t>
      </w:r>
      <w:r w:rsidRPr="00845154">
        <w:t xml:space="preserve">al </w:t>
      </w:r>
      <w:r w:rsidRPr="00845154">
        <w:rPr>
          <w:spacing w:val="-2"/>
        </w:rPr>
        <w:t>b</w:t>
      </w:r>
      <w:r w:rsidRPr="00845154">
        <w:t>as</w:t>
      </w:r>
      <w:r w:rsidRPr="00845154">
        <w:rPr>
          <w:spacing w:val="-1"/>
        </w:rPr>
        <w:t>i</w:t>
      </w:r>
      <w:r w:rsidRPr="00845154">
        <w:t>s and</w:t>
      </w:r>
      <w:r w:rsidRPr="00845154">
        <w:rPr>
          <w:spacing w:val="-1"/>
        </w:rPr>
        <w:t xml:space="preserve"> </w:t>
      </w:r>
      <w:r w:rsidRPr="00845154">
        <w:t>are</w:t>
      </w:r>
      <w:r w:rsidRPr="00845154">
        <w:rPr>
          <w:spacing w:val="-3"/>
        </w:rPr>
        <w:t xml:space="preserve"> </w:t>
      </w:r>
      <w:r w:rsidRPr="00845154">
        <w:t>p</w:t>
      </w:r>
      <w:r w:rsidRPr="00845154">
        <w:rPr>
          <w:spacing w:val="-3"/>
        </w:rPr>
        <w:t>a</w:t>
      </w:r>
      <w:r w:rsidRPr="00845154">
        <w:rPr>
          <w:spacing w:val="-6"/>
        </w:rPr>
        <w:t>y</w:t>
      </w:r>
      <w:r w:rsidRPr="00845154">
        <w:t>ab</w:t>
      </w:r>
      <w:r w:rsidRPr="00845154">
        <w:rPr>
          <w:spacing w:val="-1"/>
        </w:rPr>
        <w:t>l</w:t>
      </w:r>
      <w:r w:rsidRPr="00845154">
        <w:t>e</w:t>
      </w:r>
      <w:r w:rsidRPr="00845154">
        <w:rPr>
          <w:spacing w:val="-5"/>
        </w:rPr>
        <w:t xml:space="preserve"> </w:t>
      </w:r>
      <w:r w:rsidRPr="00845154">
        <w:rPr>
          <w:spacing w:val="-2"/>
        </w:rPr>
        <w:t>b</w:t>
      </w:r>
      <w:r w:rsidRPr="00845154">
        <w:t>y</w:t>
      </w:r>
      <w:r w:rsidRPr="00845154">
        <w:rPr>
          <w:spacing w:val="-4"/>
        </w:rPr>
        <w:t xml:space="preserve"> </w:t>
      </w:r>
      <w:r w:rsidRPr="00845154">
        <w:rPr>
          <w:spacing w:val="-1"/>
        </w:rPr>
        <w:t>D</w:t>
      </w:r>
      <w:r w:rsidRPr="00845154">
        <w:t>ece</w:t>
      </w:r>
      <w:r w:rsidRPr="00845154">
        <w:rPr>
          <w:spacing w:val="-3"/>
        </w:rPr>
        <w:t>m</w:t>
      </w:r>
      <w:r w:rsidRPr="00845154">
        <w:t>ber</w:t>
      </w:r>
      <w:r w:rsidRPr="00845154">
        <w:rPr>
          <w:spacing w:val="-5"/>
        </w:rPr>
        <w:t xml:space="preserve"> </w:t>
      </w:r>
      <w:r w:rsidRPr="00845154">
        <w:t>31 f</w:t>
      </w:r>
      <w:r w:rsidRPr="00845154">
        <w:rPr>
          <w:spacing w:val="-2"/>
        </w:rPr>
        <w:t>o</w:t>
      </w:r>
      <w:r w:rsidRPr="00845154">
        <w:t xml:space="preserve">r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s</w:t>
      </w:r>
      <w:r w:rsidRPr="00845154">
        <w:rPr>
          <w:spacing w:val="-2"/>
        </w:rPr>
        <w:t>u</w:t>
      </w:r>
      <w:r w:rsidRPr="00845154">
        <w:t>cceed</w:t>
      </w:r>
      <w:r w:rsidRPr="00845154">
        <w:rPr>
          <w:spacing w:val="-1"/>
        </w:rPr>
        <w:t>i</w:t>
      </w:r>
      <w:r w:rsidRPr="00845154">
        <w:rPr>
          <w:spacing w:val="-2"/>
        </w:rPr>
        <w:t>n</w:t>
      </w:r>
      <w:r w:rsidRPr="00845154">
        <w:t>g</w:t>
      </w:r>
      <w:r w:rsidRPr="00845154">
        <w:rPr>
          <w:spacing w:val="-6"/>
        </w:rPr>
        <w:t xml:space="preserve"> y</w:t>
      </w:r>
      <w:r w:rsidRPr="00845154">
        <w:rPr>
          <w:spacing w:val="-3"/>
        </w:rPr>
        <w:t>e</w:t>
      </w:r>
      <w:r w:rsidRPr="00845154">
        <w:t>ar.</w:t>
      </w:r>
    </w:p>
    <w:p w14:paraId="1D27CF9A" w14:textId="77777777" w:rsidR="00FC46DE" w:rsidRPr="00E92D7C" w:rsidRDefault="00FC46DE" w:rsidP="00496F80"/>
    <w:p w14:paraId="1B53F7BA" w14:textId="77777777" w:rsidR="00FC46DE" w:rsidRPr="00845154" w:rsidRDefault="006979BA" w:rsidP="00496F80">
      <w:pPr>
        <w:ind w:left="110" w:right="72" w:firstLine="1134"/>
      </w:pPr>
      <w:r w:rsidRPr="007D0FC9">
        <w:t>C.</w:t>
      </w:r>
      <w:r w:rsidRPr="007A4239">
        <w:rPr>
          <w:spacing w:val="9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7"/>
        </w:rPr>
        <w:t xml:space="preserve"> </w:t>
      </w:r>
      <w:r w:rsidRPr="00845154">
        <w:t>Post</w:t>
      </w:r>
      <w:r w:rsidRPr="00845154">
        <w:rPr>
          <w:spacing w:val="10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11"/>
        </w:rPr>
        <w:t xml:space="preserve"> </w:t>
      </w:r>
      <w:r w:rsidRPr="00845154">
        <w:t>p</w:t>
      </w:r>
      <w:r w:rsidRPr="00845154">
        <w:rPr>
          <w:spacing w:val="-3"/>
        </w:rPr>
        <w:t>a</w:t>
      </w:r>
      <w:r w:rsidRPr="00845154">
        <w:t>y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1"/>
        </w:rPr>
        <w:t xml:space="preserve"> </w:t>
      </w:r>
      <w:r w:rsidRPr="00845154">
        <w:rPr>
          <w:spacing w:val="-1"/>
        </w:rPr>
        <w:t>D</w:t>
      </w:r>
      <w:r w:rsidRPr="00845154">
        <w:t>ep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1"/>
        </w:rPr>
        <w:t>t</w:t>
      </w:r>
      <w:r w:rsidRPr="00845154">
        <w:rPr>
          <w:spacing w:val="-3"/>
        </w:rPr>
        <w:t>m</w:t>
      </w:r>
      <w:r w:rsidRPr="00845154">
        <w:t>ent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H</w:t>
      </w:r>
      <w:r w:rsidRPr="00845154">
        <w:t>eadq</w:t>
      </w:r>
      <w:r w:rsidRPr="00845154">
        <w:rPr>
          <w:spacing w:val="-2"/>
        </w:rPr>
        <w:t>u</w:t>
      </w:r>
      <w:r w:rsidRPr="00845154">
        <w:t>ar</w:t>
      </w:r>
      <w:r w:rsidRPr="00845154">
        <w:rPr>
          <w:spacing w:val="-1"/>
        </w:rPr>
        <w:t>t</w:t>
      </w:r>
      <w:r w:rsidRPr="00845154">
        <w:t>ers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8"/>
        </w:rPr>
        <w:t xml:space="preserve"> </w:t>
      </w:r>
      <w:r w:rsidRPr="00845154">
        <w:t>Na</w:t>
      </w:r>
      <w:r w:rsidRPr="00845154">
        <w:rPr>
          <w:spacing w:val="-1"/>
        </w:rPr>
        <w:t>ti</w:t>
      </w:r>
      <w:r w:rsidRPr="00845154">
        <w:t>onal</w:t>
      </w:r>
      <w:r w:rsidRPr="00845154">
        <w:rPr>
          <w:spacing w:val="4"/>
        </w:rPr>
        <w:t xml:space="preserve"> </w:t>
      </w:r>
      <w:r w:rsidRPr="00845154">
        <w:t>and</w:t>
      </w:r>
      <w:r w:rsidRPr="00845154">
        <w:rPr>
          <w:spacing w:val="11"/>
        </w:rPr>
        <w:t xml:space="preserve"> </w:t>
      </w:r>
      <w:r w:rsidRPr="00845154">
        <w:rPr>
          <w:spacing w:val="-1"/>
        </w:rPr>
        <w:t>D</w:t>
      </w:r>
      <w:r w:rsidRPr="00845154">
        <w:t>ep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1"/>
        </w:rPr>
        <w:t>t</w:t>
      </w:r>
      <w:r w:rsidRPr="00845154">
        <w:rPr>
          <w:spacing w:val="-3"/>
        </w:rPr>
        <w:t>m</w:t>
      </w:r>
      <w:r w:rsidRPr="00845154">
        <w:t>en</w:t>
      </w:r>
      <w:r w:rsidRPr="00845154">
        <w:rPr>
          <w:spacing w:val="-1"/>
        </w:rPr>
        <w:t>t</w:t>
      </w:r>
      <w:r w:rsidRPr="00845154">
        <w:rPr>
          <w:spacing w:val="1"/>
        </w:rPr>
        <w:t>a</w:t>
      </w:r>
      <w:r w:rsidRPr="00845154">
        <w:t>l</w:t>
      </w:r>
      <w:r w:rsidRPr="00845154">
        <w:rPr>
          <w:spacing w:val="2"/>
        </w:rPr>
        <w:t xml:space="preserve"> </w:t>
      </w:r>
      <w:r w:rsidRPr="00845154">
        <w:t>ann</w:t>
      </w:r>
      <w:r w:rsidRPr="00845154">
        <w:rPr>
          <w:spacing w:val="-2"/>
        </w:rPr>
        <w:t>u</w:t>
      </w:r>
      <w:r w:rsidRPr="00845154">
        <w:t xml:space="preserve">al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ersh</w:t>
      </w:r>
      <w:r w:rsidRPr="00845154">
        <w:rPr>
          <w:spacing w:val="-1"/>
        </w:rPr>
        <w:t>i</w:t>
      </w:r>
      <w:r w:rsidRPr="00845154">
        <w:t>p</w:t>
      </w:r>
      <w:r w:rsidRPr="00845154">
        <w:rPr>
          <w:spacing w:val="-6"/>
        </w:rPr>
        <w:t xml:space="preserve"> </w:t>
      </w:r>
      <w:r w:rsidRPr="00845154">
        <w:t>dues</w:t>
      </w:r>
      <w:r w:rsidRPr="00845154">
        <w:rPr>
          <w:spacing w:val="-3"/>
        </w:rPr>
        <w:t xml:space="preserve"> </w:t>
      </w:r>
      <w:r w:rsidRPr="00845154">
        <w:rPr>
          <w:spacing w:val="-2"/>
        </w:rPr>
        <w:t>f</w:t>
      </w:r>
      <w:r w:rsidRPr="00845154">
        <w:t>or e</w:t>
      </w:r>
      <w:r w:rsidRPr="00845154">
        <w:rPr>
          <w:spacing w:val="-2"/>
        </w:rPr>
        <w:t>v</w:t>
      </w:r>
      <w:r w:rsidRPr="00845154">
        <w:t>ery</w:t>
      </w:r>
      <w:r w:rsidRPr="00845154">
        <w:rPr>
          <w:spacing w:val="-10"/>
        </w:rPr>
        <w:t xml:space="preserve">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</w:t>
      </w:r>
      <w:r w:rsidRPr="00845154">
        <w:rPr>
          <w:spacing w:val="-4"/>
        </w:rPr>
        <w:t xml:space="preserve"> </w:t>
      </w:r>
      <w:r w:rsidRPr="00845154">
        <w:rPr>
          <w:spacing w:val="-2"/>
        </w:rPr>
        <w:t>o</w:t>
      </w:r>
      <w:r w:rsidRPr="00845154">
        <w:t xml:space="preserve">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2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.</w:t>
      </w:r>
    </w:p>
    <w:p w14:paraId="7F53578F" w14:textId="1EEBDB57" w:rsidR="00FC46DE" w:rsidRPr="00E92D7C" w:rsidDel="00EF58F3" w:rsidRDefault="00FC46DE" w:rsidP="00496F80">
      <w:pPr>
        <w:rPr>
          <w:del w:id="954" w:author="Kendra Ryan" w:date="2020-08-11T15:40:00Z"/>
        </w:rPr>
      </w:pPr>
    </w:p>
    <w:p w14:paraId="4399A928" w14:textId="63BD9311" w:rsidR="00FC46DE" w:rsidRPr="004631FB" w:rsidRDefault="006979BA" w:rsidP="00496F80">
      <w:del w:id="955" w:author="Kendra Ryan" w:date="2020-08-11T15:40:00Z">
        <w:r w:rsidRPr="003A7E3E" w:rsidDel="00EF58F3">
          <w:delText>SECTION 8 –</w:delText>
        </w:r>
      </w:del>
      <w:del w:id="956" w:author="Kendra Ryan" w:date="2020-08-05T10:56:00Z">
        <w:r w:rsidRPr="003A7E3E" w:rsidDel="00E92D7C">
          <w:rPr>
            <w:rPrChange w:id="957" w:author="Kendra Ryan" w:date="2020-08-05T11:05:00Z">
              <w:rPr>
                <w:spacing w:val="49"/>
              </w:rPr>
            </w:rPrChange>
          </w:rPr>
          <w:delText xml:space="preserve"> </w:delText>
        </w:r>
        <w:r w:rsidRPr="003A7E3E" w:rsidDel="00E92D7C">
          <w:delText>CHAR</w:delText>
        </w:r>
        <w:r w:rsidRPr="003A7E3E" w:rsidDel="00E92D7C">
          <w:rPr>
            <w:rPrChange w:id="958" w:author="Kendra Ryan" w:date="2020-08-05T11:05:00Z">
              <w:rPr>
                <w:spacing w:val="-1"/>
              </w:rPr>
            </w:rPrChange>
          </w:rPr>
          <w:delText>TE</w:delText>
        </w:r>
        <w:r w:rsidRPr="003A7E3E" w:rsidDel="00E92D7C">
          <w:delText>R</w:delText>
        </w:r>
        <w:r w:rsidRPr="003A7E3E" w:rsidDel="00E92D7C">
          <w:rPr>
            <w:rPrChange w:id="959" w:author="Kendra Ryan" w:date="2020-08-05T11:05:00Z">
              <w:rPr>
                <w:spacing w:val="45"/>
              </w:rPr>
            </w:rPrChange>
          </w:rPr>
          <w:delText xml:space="preserve"> </w:delText>
        </w:r>
        <w:r w:rsidRPr="003A7E3E" w:rsidDel="00E92D7C">
          <w:delText>M</w:delText>
        </w:r>
        <w:r w:rsidRPr="003A7E3E" w:rsidDel="00E92D7C">
          <w:rPr>
            <w:rPrChange w:id="960" w:author="Kendra Ryan" w:date="2020-08-05T11:05:00Z">
              <w:rPr>
                <w:spacing w:val="-3"/>
              </w:rPr>
            </w:rPrChange>
          </w:rPr>
          <w:delText>E</w:delText>
        </w:r>
        <w:r w:rsidRPr="003A7E3E" w:rsidDel="00E92D7C">
          <w:delText>MB</w:delText>
        </w:r>
        <w:r w:rsidRPr="003A7E3E" w:rsidDel="00E92D7C">
          <w:rPr>
            <w:rPrChange w:id="961" w:author="Kendra Ryan" w:date="2020-08-05T11:05:00Z">
              <w:rPr>
                <w:spacing w:val="-1"/>
              </w:rPr>
            </w:rPrChange>
          </w:rPr>
          <w:delText>E</w:delText>
        </w:r>
        <w:r w:rsidRPr="003A7E3E" w:rsidDel="00E92D7C">
          <w:delText>RS:</w:delText>
        </w:r>
        <w:r w:rsidRPr="003A7E3E" w:rsidDel="00E92D7C">
          <w:rPr>
            <w:rPrChange w:id="962" w:author="Kendra Ryan" w:date="2020-08-05T11:05:00Z">
              <w:rPr>
                <w:spacing w:val="46"/>
              </w:rPr>
            </w:rPrChange>
          </w:rPr>
          <w:delText xml:space="preserve"> </w:delText>
        </w:r>
      </w:del>
      <w:del w:id="963" w:author="Kendra Ryan" w:date="2020-08-11T15:40:00Z">
        <w:r w:rsidRPr="003A7E3E" w:rsidDel="00EF58F3">
          <w:delText>Members who joined th</w:delText>
        </w:r>
      </w:del>
      <w:ins w:id="964" w:author="Terry Rizzuti" w:date="2016-12-03T09:51:00Z">
        <w:del w:id="965" w:author="Kendra Ryan" w:date="2020-08-11T15:40:00Z">
          <w:r w:rsidR="00BB7374" w:rsidRPr="003A7E3E" w:rsidDel="00EF58F3">
            <w:delText>e</w:delText>
          </w:r>
        </w:del>
      </w:ins>
      <w:del w:id="966" w:author="Kendra Ryan" w:date="2020-08-11T15:40:00Z">
        <w:r w:rsidRPr="003A7E3E" w:rsidDel="00EF58F3">
          <w:rPr>
            <w:rPrChange w:id="967" w:author="Kendra Ryan" w:date="2020-08-05T11:05:00Z">
              <w:rPr>
                <w:spacing w:val="-1"/>
              </w:rPr>
            </w:rPrChange>
          </w:rPr>
          <w:delText>i</w:delText>
        </w:r>
        <w:r w:rsidRPr="003A7E3E" w:rsidDel="00EF58F3">
          <w:delText>s Post prio</w:delText>
        </w:r>
        <w:r w:rsidR="00E92D7C" w:rsidRPr="003A7E3E" w:rsidDel="00EF58F3">
          <w:delText xml:space="preserve">r </w:delText>
        </w:r>
        <w:r w:rsidRPr="003A7E3E" w:rsidDel="00EF58F3">
          <w:delText>to the issuance of</w:delText>
        </w:r>
      </w:del>
      <w:ins w:id="968" w:author="Terry Rizzuti" w:date="2016-12-03T09:51:00Z">
        <w:del w:id="969" w:author="Kendra Ryan" w:date="2020-08-11T15:40:00Z">
          <w:r w:rsidR="00BB7374" w:rsidRPr="003A7E3E" w:rsidDel="00EF58F3">
            <w:delText xml:space="preserve">its </w:delText>
          </w:r>
        </w:del>
      </w:ins>
      <w:del w:id="970" w:author="Kendra Ryan" w:date="2020-08-11T15:40:00Z">
        <w:r w:rsidRPr="003A7E3E" w:rsidDel="00EF58F3">
          <w:delText xml:space="preserve">charter shall be known as charter members. </w:delText>
        </w:r>
      </w:del>
    </w:p>
    <w:p w14:paraId="78FB29BC" w14:textId="337BBADC" w:rsidR="00FC46DE" w:rsidRPr="00845154" w:rsidRDefault="006979BA" w:rsidP="00496F80">
      <w:pPr>
        <w:ind w:left="4161" w:right="4153"/>
        <w:jc w:val="center"/>
      </w:pPr>
      <w:r w:rsidRPr="007D0FC9">
        <w:rPr>
          <w:b/>
          <w:bCs/>
        </w:rPr>
        <w:t>A</w:t>
      </w:r>
      <w:r w:rsidRPr="007A4239">
        <w:rPr>
          <w:b/>
          <w:bCs/>
          <w:spacing w:val="-1"/>
        </w:rPr>
        <w:t>R</w:t>
      </w:r>
      <w:r w:rsidRPr="00845154">
        <w:rPr>
          <w:b/>
          <w:bCs/>
        </w:rPr>
        <w:t>TICLE</w:t>
      </w:r>
      <w:r w:rsidRPr="00845154">
        <w:rPr>
          <w:b/>
          <w:bCs/>
          <w:spacing w:val="-3"/>
        </w:rPr>
        <w:t xml:space="preserve"> </w:t>
      </w:r>
      <w:ins w:id="971" w:author="Kendra Ryan" w:date="2020-08-06T12:19:00Z">
        <w:r w:rsidR="007D1831">
          <w:rPr>
            <w:b/>
            <w:bCs/>
            <w:spacing w:val="-3"/>
          </w:rPr>
          <w:t>X</w:t>
        </w:r>
      </w:ins>
      <w:ins w:id="972" w:author="Kendra Ryan" w:date="2020-08-11T15:39:00Z">
        <w:r w:rsidR="00B55E04">
          <w:rPr>
            <w:b/>
            <w:bCs/>
            <w:spacing w:val="-3"/>
          </w:rPr>
          <w:t>I</w:t>
        </w:r>
      </w:ins>
    </w:p>
    <w:p w14:paraId="567D1911" w14:textId="77777777" w:rsidR="00FC46DE" w:rsidRPr="004631FB" w:rsidRDefault="00FC46DE" w:rsidP="00496F80"/>
    <w:p w14:paraId="1837801D" w14:textId="77777777" w:rsidR="00FC46DE" w:rsidRPr="00845154" w:rsidRDefault="006979BA" w:rsidP="00496F80">
      <w:pPr>
        <w:ind w:left="4326" w:right="4308"/>
        <w:jc w:val="center"/>
      </w:pPr>
      <w:r w:rsidRPr="007D0FC9">
        <w:rPr>
          <w:spacing w:val="-1"/>
        </w:rPr>
        <w:t>D</w:t>
      </w:r>
      <w:r w:rsidRPr="007A4239">
        <w:rPr>
          <w:spacing w:val="-2"/>
        </w:rPr>
        <w:t>I</w:t>
      </w:r>
      <w:r w:rsidRPr="00845154">
        <w:t>S</w:t>
      </w:r>
      <w:r w:rsidRPr="00845154">
        <w:rPr>
          <w:spacing w:val="-2"/>
          <w:w w:val="99"/>
        </w:rPr>
        <w:t>C</w:t>
      </w:r>
      <w:r w:rsidRPr="00845154">
        <w:rPr>
          <w:spacing w:val="-2"/>
        </w:rPr>
        <w:t>I</w:t>
      </w:r>
      <w:r w:rsidRPr="00845154">
        <w:rPr>
          <w:spacing w:val="-1"/>
        </w:rPr>
        <w:t>P</w:t>
      </w:r>
      <w:r w:rsidRPr="00845154">
        <w:rPr>
          <w:spacing w:val="-5"/>
          <w:w w:val="99"/>
        </w:rPr>
        <w:t>L</w:t>
      </w:r>
      <w:r w:rsidRPr="00845154">
        <w:rPr>
          <w:spacing w:val="-2"/>
        </w:rPr>
        <w:t>I</w:t>
      </w:r>
      <w:r w:rsidRPr="00845154">
        <w:rPr>
          <w:spacing w:val="-1"/>
        </w:rPr>
        <w:t>N</w:t>
      </w:r>
      <w:r w:rsidRPr="00845154">
        <w:rPr>
          <w:w w:val="99"/>
        </w:rPr>
        <w:t>E</w:t>
      </w:r>
    </w:p>
    <w:p w14:paraId="243A9155" w14:textId="77777777" w:rsidR="00FC46DE" w:rsidRPr="004631FB" w:rsidRDefault="00FC46DE" w:rsidP="00496F80"/>
    <w:p w14:paraId="75E63794" w14:textId="6197D16B" w:rsidR="00FC46DE" w:rsidRPr="00845154" w:rsidRDefault="006979BA" w:rsidP="00496F80">
      <w:pPr>
        <w:ind w:left="110" w:right="60"/>
        <w:jc w:val="both"/>
      </w:pPr>
      <w:r w:rsidRPr="007D0FC9">
        <w:t>S</w:t>
      </w:r>
      <w:r w:rsidRPr="007A4239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 1</w:t>
      </w:r>
      <w:r w:rsidRPr="00845154">
        <w:rPr>
          <w:spacing w:val="8"/>
        </w:rPr>
        <w:t xml:space="preserve"> </w:t>
      </w:r>
      <w:r w:rsidRPr="00845154">
        <w:t>–</w:t>
      </w:r>
      <w:del w:id="973" w:author="Kendra Ryan" w:date="2020-08-05T11:41:00Z">
        <w:r w:rsidRPr="00845154" w:rsidDel="004631FB">
          <w:rPr>
            <w:spacing w:val="8"/>
          </w:rPr>
          <w:delText xml:space="preserve"> </w:delText>
        </w:r>
        <w:r w:rsidRPr="00845154" w:rsidDel="004631FB">
          <w:delText>SUSP</w:delText>
        </w:r>
        <w:r w:rsidRPr="00845154" w:rsidDel="004631FB">
          <w:rPr>
            <w:spacing w:val="-1"/>
          </w:rPr>
          <w:delText>E</w:delText>
        </w:r>
        <w:r w:rsidRPr="00845154" w:rsidDel="004631FB">
          <w:delText>N</w:delText>
        </w:r>
        <w:r w:rsidRPr="00845154" w:rsidDel="004631FB">
          <w:rPr>
            <w:spacing w:val="-1"/>
          </w:rPr>
          <w:delText>S</w:delText>
        </w:r>
        <w:r w:rsidRPr="00845154" w:rsidDel="004631FB">
          <w:rPr>
            <w:spacing w:val="-2"/>
          </w:rPr>
          <w:delText>I</w:delText>
        </w:r>
        <w:r w:rsidRPr="00845154" w:rsidDel="004631FB">
          <w:delText>ON</w:delText>
        </w:r>
        <w:r w:rsidRPr="00845154" w:rsidDel="004631FB">
          <w:rPr>
            <w:spacing w:val="3"/>
          </w:rPr>
          <w:delText xml:space="preserve"> </w:delText>
        </w:r>
        <w:r w:rsidRPr="00845154" w:rsidDel="004631FB">
          <w:delText>OR</w:delText>
        </w:r>
        <w:r w:rsidRPr="00845154" w:rsidDel="004631FB">
          <w:rPr>
            <w:spacing w:val="6"/>
          </w:rPr>
          <w:delText xml:space="preserve"> </w:delText>
        </w:r>
        <w:r w:rsidRPr="00845154" w:rsidDel="004631FB">
          <w:rPr>
            <w:spacing w:val="-3"/>
          </w:rPr>
          <w:delText>E</w:delText>
        </w:r>
        <w:r w:rsidRPr="00845154" w:rsidDel="004631FB">
          <w:delText>XP</w:delText>
        </w:r>
        <w:r w:rsidRPr="00845154" w:rsidDel="004631FB">
          <w:rPr>
            <w:spacing w:val="-1"/>
          </w:rPr>
          <w:delText>ULS</w:delText>
        </w:r>
        <w:r w:rsidRPr="00845154" w:rsidDel="004631FB">
          <w:rPr>
            <w:spacing w:val="-2"/>
          </w:rPr>
          <w:delText>I</w:delText>
        </w:r>
        <w:r w:rsidRPr="00845154" w:rsidDel="004631FB">
          <w:rPr>
            <w:spacing w:val="-1"/>
          </w:rPr>
          <w:delText>O</w:delText>
        </w:r>
        <w:r w:rsidRPr="00845154" w:rsidDel="004631FB">
          <w:delText>N</w:delText>
        </w:r>
        <w:r w:rsidRPr="00845154" w:rsidDel="004631FB">
          <w:rPr>
            <w:spacing w:val="2"/>
          </w:rPr>
          <w:delText xml:space="preserve"> </w:delText>
        </w:r>
        <w:r w:rsidRPr="00845154" w:rsidDel="004631FB">
          <w:delText>OF</w:delText>
        </w:r>
        <w:r w:rsidRPr="00845154" w:rsidDel="004631FB">
          <w:rPr>
            <w:spacing w:val="5"/>
          </w:rPr>
          <w:delText xml:space="preserve"> </w:delText>
        </w:r>
        <w:r w:rsidRPr="00845154" w:rsidDel="004631FB">
          <w:delText>M</w:delText>
        </w:r>
        <w:r w:rsidRPr="00845154" w:rsidDel="004631FB">
          <w:rPr>
            <w:spacing w:val="-1"/>
          </w:rPr>
          <w:delText>E</w:delText>
        </w:r>
        <w:r w:rsidRPr="00845154" w:rsidDel="004631FB">
          <w:delText>MB</w:delText>
        </w:r>
        <w:r w:rsidRPr="00845154" w:rsidDel="004631FB">
          <w:rPr>
            <w:spacing w:val="-1"/>
          </w:rPr>
          <w:delText>E</w:delText>
        </w:r>
        <w:r w:rsidRPr="00845154" w:rsidDel="004631FB">
          <w:delText>RS:</w:delText>
        </w:r>
        <w:r w:rsidRPr="00845154" w:rsidDel="004631FB">
          <w:rPr>
            <w:spacing w:val="4"/>
          </w:rPr>
          <w:delText xml:space="preserve"> </w:delText>
        </w:r>
      </w:del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5"/>
        </w:rPr>
        <w:t xml:space="preserve"> </w:t>
      </w:r>
      <w:r w:rsidRPr="00845154">
        <w:t>Post</w:t>
      </w:r>
      <w:r w:rsidRPr="00845154">
        <w:rPr>
          <w:spacing w:val="9"/>
        </w:rPr>
        <w:t xml:space="preserve"> </w:t>
      </w:r>
      <w:r w:rsidRPr="00845154">
        <w:rPr>
          <w:spacing w:val="-3"/>
        </w:rPr>
        <w:t>m</w:t>
      </w:r>
      <w:r w:rsidRPr="00845154">
        <w:t>ay</w:t>
      </w:r>
      <w:r w:rsidRPr="00845154">
        <w:rPr>
          <w:spacing w:val="1"/>
        </w:rPr>
        <w:t xml:space="preserve"> </w:t>
      </w:r>
      <w:r w:rsidRPr="00845154">
        <w:t>s</w:t>
      </w:r>
      <w:r w:rsidRPr="00845154">
        <w:rPr>
          <w:spacing w:val="-2"/>
        </w:rPr>
        <w:t>u</w:t>
      </w:r>
      <w:r w:rsidRPr="00845154">
        <w:t>spend</w:t>
      </w:r>
      <w:r w:rsidRPr="00845154">
        <w:rPr>
          <w:spacing w:val="5"/>
        </w:rPr>
        <w:t xml:space="preserve"> </w:t>
      </w:r>
      <w:r w:rsidRPr="00845154">
        <w:t>or</w:t>
      </w:r>
      <w:r w:rsidRPr="00845154">
        <w:rPr>
          <w:spacing w:val="8"/>
        </w:rPr>
        <w:t xml:space="preserve"> </w:t>
      </w:r>
      <w:r w:rsidRPr="00845154">
        <w:t>expel</w:t>
      </w:r>
      <w:r w:rsidRPr="00845154">
        <w:rPr>
          <w:spacing w:val="4"/>
        </w:rPr>
        <w:t xml:space="preserve"> </w:t>
      </w:r>
      <w:r w:rsidRPr="00845154">
        <w:t xml:space="preserve">a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</w:t>
      </w:r>
      <w:r w:rsidRPr="00845154">
        <w:rPr>
          <w:spacing w:val="9"/>
        </w:rPr>
        <w:t xml:space="preserve"> </w:t>
      </w:r>
      <w:r w:rsidRPr="00845154">
        <w:t>upon</w:t>
      </w:r>
      <w:r w:rsidRPr="00845154">
        <w:rPr>
          <w:spacing w:val="13"/>
        </w:rPr>
        <w:t xml:space="preserve"> </w:t>
      </w:r>
      <w:r w:rsidRPr="00845154">
        <w:rPr>
          <w:spacing w:val="-3"/>
        </w:rPr>
        <w:t>c</w:t>
      </w:r>
      <w:r w:rsidRPr="00845154">
        <w:t>ha</w:t>
      </w:r>
      <w:r w:rsidRPr="00845154">
        <w:rPr>
          <w:spacing w:val="-2"/>
        </w:rPr>
        <w:t>r</w:t>
      </w:r>
      <w:r w:rsidRPr="00845154">
        <w:t>g</w:t>
      </w:r>
      <w:r w:rsidRPr="00845154">
        <w:rPr>
          <w:spacing w:val="-3"/>
        </w:rPr>
        <w:t>e</w:t>
      </w:r>
      <w:r w:rsidRPr="00845154">
        <w:t>s</w:t>
      </w:r>
      <w:r w:rsidRPr="00845154">
        <w:rPr>
          <w:spacing w:val="8"/>
        </w:rPr>
        <w:t xml:space="preserve"> </w:t>
      </w:r>
      <w:r w:rsidRPr="00845154">
        <w:t>of</w:t>
      </w:r>
      <w:r w:rsidRPr="00845154">
        <w:rPr>
          <w:spacing w:val="13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l</w:t>
      </w:r>
      <w:r w:rsidRPr="00845154">
        <w:t>o</w:t>
      </w:r>
      <w:r w:rsidRPr="00845154">
        <w:rPr>
          <w:spacing w:val="-6"/>
        </w:rPr>
        <w:t>y</w:t>
      </w:r>
      <w:r w:rsidRPr="00845154">
        <w:t>a</w:t>
      </w:r>
      <w:r w:rsidRPr="00845154">
        <w:rPr>
          <w:spacing w:val="-1"/>
        </w:rPr>
        <w:t>lt</w:t>
      </w:r>
      <w:r w:rsidRPr="00845154">
        <w:rPr>
          <w:spacing w:val="-6"/>
        </w:rPr>
        <w:t>y</w:t>
      </w:r>
      <w:r w:rsidRPr="00845154">
        <w:t>,</w:t>
      </w:r>
      <w:r w:rsidRPr="00845154">
        <w:rPr>
          <w:spacing w:val="10"/>
        </w:rPr>
        <w:t xml:space="preserve"> </w:t>
      </w:r>
      <w:r w:rsidRPr="00845154">
        <w:rPr>
          <w:spacing w:val="-2"/>
        </w:rPr>
        <w:t>n</w:t>
      </w:r>
      <w:r w:rsidRPr="00845154">
        <w:t>eg</w:t>
      </w:r>
      <w:r w:rsidRPr="00845154">
        <w:rPr>
          <w:spacing w:val="-1"/>
        </w:rPr>
        <w:t>l</w:t>
      </w:r>
      <w:r w:rsidRPr="00845154">
        <w:rPr>
          <w:spacing w:val="-3"/>
        </w:rPr>
        <w:t>e</w:t>
      </w:r>
      <w:r w:rsidRPr="00845154">
        <w:t>ct</w:t>
      </w:r>
      <w:r w:rsidRPr="00845154">
        <w:rPr>
          <w:spacing w:val="8"/>
        </w:rPr>
        <w:t xml:space="preserve"> </w:t>
      </w:r>
      <w:r w:rsidRPr="00845154">
        <w:t>of</w:t>
      </w:r>
      <w:r w:rsidRPr="00845154">
        <w:rPr>
          <w:spacing w:val="13"/>
        </w:rPr>
        <w:t xml:space="preserve"> </w:t>
      </w:r>
      <w:r w:rsidRPr="00845154">
        <w:t>du</w:t>
      </w:r>
      <w:r w:rsidRPr="00845154">
        <w:rPr>
          <w:spacing w:val="-1"/>
        </w:rPr>
        <w:t>t</w:t>
      </w:r>
      <w:r w:rsidRPr="00845154">
        <w:rPr>
          <w:spacing w:val="-6"/>
        </w:rPr>
        <w:t>y</w:t>
      </w:r>
      <w:r w:rsidRPr="00845154">
        <w:t>,</w:t>
      </w:r>
      <w:r w:rsidRPr="00845154">
        <w:rPr>
          <w:spacing w:val="10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shones</w:t>
      </w:r>
      <w:r w:rsidRPr="00845154">
        <w:rPr>
          <w:spacing w:val="-1"/>
        </w:rPr>
        <w:t>t</w:t>
      </w:r>
      <w:r w:rsidRPr="00845154">
        <w:t xml:space="preserve">y </w:t>
      </w:r>
      <w:r w:rsidRPr="00845154">
        <w:rPr>
          <w:spacing w:val="-2"/>
        </w:rPr>
        <w:t>o</w:t>
      </w:r>
      <w:r w:rsidRPr="00845154">
        <w:t>r</w:t>
      </w:r>
      <w:r w:rsidRPr="00845154">
        <w:rPr>
          <w:spacing w:val="13"/>
        </w:rPr>
        <w:t xml:space="preserve"> </w:t>
      </w:r>
      <w:r w:rsidRPr="00845154">
        <w:t>o</w:t>
      </w:r>
      <w:r w:rsidRPr="00845154">
        <w:rPr>
          <w:spacing w:val="-1"/>
        </w:rPr>
        <w:t>t</w:t>
      </w:r>
      <w:r w:rsidRPr="00845154">
        <w:t>her</w:t>
      </w:r>
      <w:r w:rsidRPr="00845154">
        <w:rPr>
          <w:spacing w:val="9"/>
        </w:rPr>
        <w:t xml:space="preserve"> </w:t>
      </w:r>
      <w:r w:rsidRPr="00845154">
        <w:t>conduct</w:t>
      </w:r>
      <w:r w:rsidRPr="00845154">
        <w:rPr>
          <w:spacing w:val="5"/>
        </w:rPr>
        <w:t xml:space="preserve"> </w:t>
      </w:r>
      <w:r w:rsidRPr="00845154">
        <w:t>unbeco</w:t>
      </w:r>
      <w:r w:rsidRPr="00845154">
        <w:rPr>
          <w:spacing w:val="-1"/>
        </w:rPr>
        <w:t>mi</w:t>
      </w:r>
      <w:r w:rsidRPr="00845154">
        <w:t>ng</w:t>
      </w:r>
      <w:r w:rsidRPr="00845154">
        <w:rPr>
          <w:spacing w:val="4"/>
        </w:rPr>
        <w:t xml:space="preserve"> </w:t>
      </w:r>
      <w:r w:rsidRPr="00845154">
        <w:t xml:space="preserve">a </w:t>
      </w:r>
      <w:r w:rsidRPr="00845154">
        <w:rPr>
          <w:spacing w:val="-3"/>
        </w:rPr>
        <w:t>m</w:t>
      </w:r>
      <w:r w:rsidRPr="00845154">
        <w:rPr>
          <w:spacing w:val="1"/>
        </w:rPr>
        <w:t>e</w:t>
      </w:r>
      <w:r w:rsidRPr="00845154">
        <w:rPr>
          <w:spacing w:val="-3"/>
        </w:rPr>
        <w:t>m</w:t>
      </w:r>
      <w:r w:rsidRPr="00845154">
        <w:rPr>
          <w:spacing w:val="2"/>
        </w:rPr>
        <w:t>b</w:t>
      </w:r>
      <w:r w:rsidRPr="00845154">
        <w:t>er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7"/>
        </w:rPr>
        <w:t xml:space="preserve"> </w:t>
      </w:r>
      <w:ins w:id="974" w:author="Kendra Ryan" w:date="2020-08-05T11:42:00Z">
        <w:r w:rsidR="004631FB">
          <w:rPr>
            <w:spacing w:val="-1"/>
          </w:rPr>
          <w:t>T</w:t>
        </w:r>
      </w:ins>
      <w:del w:id="975" w:author="Kendra Ryan" w:date="2020-08-05T11:42:00Z">
        <w:r w:rsidRPr="00845154" w:rsidDel="004631FB">
          <w:rPr>
            <w:spacing w:val="-1"/>
          </w:rPr>
          <w:delText>t</w:delText>
        </w:r>
      </w:del>
      <w:r w:rsidRPr="00845154">
        <w:t>he</w:t>
      </w:r>
      <w:r w:rsidRPr="00845154">
        <w:rPr>
          <w:spacing w:val="5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 xml:space="preserve">can </w:t>
      </w:r>
      <w:r w:rsidRPr="00845154">
        <w:rPr>
          <w:spacing w:val="-3"/>
        </w:rPr>
        <w:t>Le</w:t>
      </w:r>
      <w:r w:rsidRPr="00845154">
        <w:t>g</w:t>
      </w:r>
      <w:r w:rsidRPr="00845154">
        <w:rPr>
          <w:spacing w:val="-3"/>
        </w:rPr>
        <w:t>i</w:t>
      </w:r>
      <w:r w:rsidRPr="00845154">
        <w:t>on.</w:t>
      </w:r>
      <w:r w:rsidRPr="00845154">
        <w:rPr>
          <w:spacing w:val="2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t>c</w:t>
      </w:r>
      <w:r w:rsidRPr="00845154">
        <w:rPr>
          <w:spacing w:val="-2"/>
        </w:rPr>
        <w:t>h</w:t>
      </w:r>
      <w:r w:rsidRPr="00845154">
        <w:t>ar</w:t>
      </w:r>
      <w:r w:rsidRPr="00845154">
        <w:rPr>
          <w:spacing w:val="-2"/>
        </w:rPr>
        <w:t>g</w:t>
      </w:r>
      <w:r w:rsidRPr="00845154">
        <w:t>es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m</w:t>
      </w:r>
      <w:r w:rsidRPr="00845154">
        <w:t>ust</w:t>
      </w:r>
      <w:r w:rsidRPr="00845154">
        <w:rPr>
          <w:spacing w:val="5"/>
        </w:rPr>
        <w:t xml:space="preserve"> </w:t>
      </w:r>
      <w:r w:rsidRPr="00845154">
        <w:t>be</w:t>
      </w:r>
      <w:r w:rsidRPr="00845154">
        <w:rPr>
          <w:spacing w:val="3"/>
        </w:rPr>
        <w:t xml:space="preserve"> </w:t>
      </w:r>
      <w:r w:rsidRPr="00845154">
        <w:rPr>
          <w:spacing w:val="-3"/>
        </w:rPr>
        <w:t>m</w:t>
      </w:r>
      <w:r w:rsidRPr="00845154">
        <w:t>ade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7"/>
        </w:rPr>
        <w:t xml:space="preserve"> </w:t>
      </w:r>
      <w:r w:rsidRPr="00845154">
        <w:t>wr</w:t>
      </w:r>
      <w:r w:rsidRPr="00845154">
        <w:rPr>
          <w:spacing w:val="-1"/>
        </w:rPr>
        <w:t>iti</w:t>
      </w:r>
      <w:r w:rsidRPr="00845154">
        <w:t>ng</w:t>
      </w:r>
      <w:r w:rsidRPr="00845154">
        <w:rPr>
          <w:spacing w:val="4"/>
        </w:rPr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m</w:t>
      </w:r>
      <w:r w:rsidRPr="00845154">
        <w:t>ust</w:t>
      </w:r>
      <w:r w:rsidRPr="00845154">
        <w:rPr>
          <w:spacing w:val="5"/>
        </w:rPr>
        <w:t xml:space="preserve"> </w:t>
      </w:r>
      <w:r w:rsidRPr="00845154">
        <w:t>be</w:t>
      </w:r>
      <w:r w:rsidRPr="00845154">
        <w:rPr>
          <w:spacing w:val="3"/>
        </w:rPr>
        <w:t xml:space="preserve"> </w:t>
      </w:r>
      <w:r w:rsidRPr="00845154">
        <w:t>execu</w:t>
      </w:r>
      <w:r w:rsidRPr="00845154">
        <w:rPr>
          <w:spacing w:val="-1"/>
        </w:rPr>
        <w:t>t</w:t>
      </w:r>
      <w:r w:rsidRPr="00845154">
        <w:t xml:space="preserve">ed </w:t>
      </w:r>
      <w:r w:rsidRPr="00845154">
        <w:rPr>
          <w:spacing w:val="-1"/>
        </w:rPr>
        <w:t>i</w:t>
      </w:r>
      <w:r w:rsidRPr="00845154">
        <w:t>n acc</w:t>
      </w:r>
      <w:r w:rsidRPr="00845154">
        <w:rPr>
          <w:spacing w:val="-2"/>
        </w:rPr>
        <w:t>o</w:t>
      </w:r>
      <w:r w:rsidRPr="00845154">
        <w:t>rdance</w:t>
      </w:r>
      <w:r w:rsidRPr="00845154">
        <w:rPr>
          <w:spacing w:val="-10"/>
        </w:rPr>
        <w:t xml:space="preserve"> </w:t>
      </w:r>
      <w:r w:rsidRPr="00845154">
        <w:t>w</w:t>
      </w:r>
      <w:r w:rsidRPr="00845154">
        <w:rPr>
          <w:spacing w:val="-1"/>
        </w:rPr>
        <w:t>it</w:t>
      </w:r>
      <w:r w:rsidRPr="00845154">
        <w:t>h</w:t>
      </w:r>
      <w:r w:rsidRPr="00845154">
        <w:rPr>
          <w:spacing w:val="-1"/>
        </w:rPr>
        <w:t xml:space="preserve"> </w:t>
      </w:r>
      <w:r w:rsidRPr="00845154">
        <w:t>prov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-1"/>
        </w:rPr>
        <w:t>i</w:t>
      </w:r>
      <w:r w:rsidRPr="00845154">
        <w:t>ons</w:t>
      </w:r>
      <w:r w:rsidRPr="00845154">
        <w:rPr>
          <w:spacing w:val="-4"/>
        </w:rPr>
        <w:t xml:space="preserve"> </w:t>
      </w:r>
      <w:r w:rsidRPr="00845154">
        <w:rPr>
          <w:spacing w:val="-2"/>
        </w:rPr>
        <w:t>o</w:t>
      </w:r>
      <w:r w:rsidRPr="00845154">
        <w:t xml:space="preserve">f </w:t>
      </w:r>
      <w:del w:id="976" w:author="Kendra Ryan" w:date="2020-08-06T15:29:00Z">
        <w:r w:rsidRPr="00845154" w:rsidDel="00496F80">
          <w:delText>AR</w:delText>
        </w:r>
        <w:r w:rsidRPr="00845154" w:rsidDel="00496F80">
          <w:rPr>
            <w:spacing w:val="-3"/>
          </w:rPr>
          <w:delText>T</w:delText>
        </w:r>
        <w:r w:rsidRPr="00845154" w:rsidDel="00496F80">
          <w:delText>I</w:delText>
        </w:r>
        <w:r w:rsidRPr="00845154" w:rsidDel="00496F80">
          <w:rPr>
            <w:spacing w:val="-2"/>
          </w:rPr>
          <w:delText>C</w:delText>
        </w:r>
        <w:r w:rsidRPr="00845154" w:rsidDel="00496F80">
          <w:rPr>
            <w:spacing w:val="-3"/>
          </w:rPr>
          <w:delText>L</w:delText>
        </w:r>
        <w:r w:rsidRPr="00845154" w:rsidDel="00496F80">
          <w:delText>E</w:delText>
        </w:r>
        <w:r w:rsidRPr="00845154" w:rsidDel="00496F80">
          <w:rPr>
            <w:spacing w:val="-9"/>
          </w:rPr>
          <w:delText xml:space="preserve"> </w:delText>
        </w:r>
        <w:r w:rsidRPr="00845154" w:rsidDel="00496F80">
          <w:rPr>
            <w:spacing w:val="-1"/>
          </w:rPr>
          <w:delText>X</w:delText>
        </w:r>
        <w:r w:rsidRPr="00845154" w:rsidDel="00496F80">
          <w:rPr>
            <w:spacing w:val="-4"/>
          </w:rPr>
          <w:delText>I</w:delText>
        </w:r>
        <w:r w:rsidRPr="00845154" w:rsidDel="00496F80">
          <w:rPr>
            <w:spacing w:val="-2"/>
          </w:rPr>
          <w:delText>I</w:delText>
        </w:r>
        <w:r w:rsidRPr="00845154" w:rsidDel="00496F80">
          <w:delText>,</w:delText>
        </w:r>
        <w:r w:rsidRPr="00845154" w:rsidDel="00496F80">
          <w:rPr>
            <w:spacing w:val="-4"/>
          </w:rPr>
          <w:delText xml:space="preserve"> </w:delText>
        </w:r>
        <w:r w:rsidRPr="00845154" w:rsidDel="00496F80">
          <w:delText>S</w:delText>
        </w:r>
        <w:r w:rsidRPr="00845154" w:rsidDel="00496F80">
          <w:rPr>
            <w:spacing w:val="-1"/>
          </w:rPr>
          <w:delText>E</w:delText>
        </w:r>
        <w:r w:rsidRPr="00845154" w:rsidDel="00496F80">
          <w:delText>C</w:delText>
        </w:r>
        <w:r w:rsidRPr="00845154" w:rsidDel="00496F80">
          <w:rPr>
            <w:spacing w:val="-3"/>
          </w:rPr>
          <w:delText>T</w:delText>
        </w:r>
        <w:r w:rsidRPr="00845154" w:rsidDel="00496F80">
          <w:delText>I</w:delText>
        </w:r>
        <w:r w:rsidRPr="00845154" w:rsidDel="00496F80">
          <w:rPr>
            <w:spacing w:val="-1"/>
          </w:rPr>
          <w:delText>O</w:delText>
        </w:r>
        <w:r w:rsidRPr="00845154" w:rsidDel="00496F80">
          <w:delText>N</w:delText>
        </w:r>
        <w:r w:rsidRPr="00845154" w:rsidDel="00496F80">
          <w:rPr>
            <w:spacing w:val="-6"/>
          </w:rPr>
          <w:delText xml:space="preserve"> </w:delText>
        </w:r>
      </w:del>
      <w:del w:id="977" w:author="Kendra Ryan" w:date="2020-08-06T15:28:00Z">
        <w:r w:rsidRPr="00845154" w:rsidDel="00496F80">
          <w:delText>I</w:delText>
        </w:r>
      </w:del>
      <w:del w:id="978" w:author="Kendra Ryan" w:date="2020-08-06T15:29:00Z">
        <w:r w:rsidRPr="00845154" w:rsidDel="00496F80">
          <w:rPr>
            <w:spacing w:val="-6"/>
          </w:rPr>
          <w:delText xml:space="preserve"> </w:delText>
        </w:r>
        <w:r w:rsidRPr="00845154" w:rsidDel="00496F80">
          <w:rPr>
            <w:spacing w:val="-2"/>
          </w:rPr>
          <w:delText>o</w:delText>
        </w:r>
        <w:r w:rsidRPr="00845154" w:rsidDel="00496F80">
          <w:delText xml:space="preserve">f </w:delText>
        </w:r>
      </w:del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4"/>
        </w:rPr>
        <w:t xml:space="preserve"> </w:t>
      </w:r>
      <w:ins w:id="979" w:author="Kendra Ryan" w:date="2020-08-06T15:29:00Z">
        <w:r w:rsidR="00496F80">
          <w:rPr>
            <w:spacing w:val="-4"/>
          </w:rPr>
          <w:t xml:space="preserve">American Legion, </w:t>
        </w:r>
      </w:ins>
      <w:r w:rsidRPr="00845154">
        <w:t>De</w:t>
      </w:r>
      <w:r w:rsidRPr="00845154">
        <w:rPr>
          <w:spacing w:val="-2"/>
        </w:rPr>
        <w:t>p</w:t>
      </w:r>
      <w:r w:rsidRPr="00845154">
        <w:t>ar</w:t>
      </w:r>
      <w:r w:rsidRPr="00845154">
        <w:rPr>
          <w:spacing w:val="1"/>
        </w:rPr>
        <w:t>t</w:t>
      </w:r>
      <w:r w:rsidRPr="00845154">
        <w:rPr>
          <w:spacing w:val="-3"/>
        </w:rPr>
        <w:t>m</w:t>
      </w:r>
      <w:r w:rsidRPr="00845154">
        <w:t>ent</w:t>
      </w:r>
      <w:r w:rsidRPr="00845154">
        <w:rPr>
          <w:spacing w:val="-5"/>
        </w:rPr>
        <w:t xml:space="preserve"> </w:t>
      </w:r>
      <w:ins w:id="980" w:author="Kendra Ryan" w:date="2020-08-06T15:29:00Z">
        <w:r w:rsidR="00496F80">
          <w:rPr>
            <w:spacing w:val="-5"/>
          </w:rPr>
          <w:t xml:space="preserve">of Colorado </w:t>
        </w:r>
      </w:ins>
      <w:r w:rsidRPr="00845154">
        <w:t>Cons</w:t>
      </w:r>
      <w:r w:rsidRPr="00845154">
        <w:rPr>
          <w:spacing w:val="-1"/>
        </w:rPr>
        <w:t>tit</w:t>
      </w:r>
      <w:r w:rsidRPr="00845154">
        <w:rPr>
          <w:spacing w:val="2"/>
        </w:rPr>
        <w:t>u</w:t>
      </w:r>
      <w:r w:rsidRPr="00845154">
        <w:rPr>
          <w:spacing w:val="-1"/>
        </w:rPr>
        <w:t>ti</w:t>
      </w:r>
      <w:r w:rsidRPr="00845154">
        <w:t>on</w:t>
      </w:r>
      <w:ins w:id="981" w:author="Kendra Ryan" w:date="2020-08-06T15:29:00Z">
        <w:r w:rsidR="00496F80">
          <w:t xml:space="preserve"> and By-Laws</w:t>
        </w:r>
      </w:ins>
      <w:r w:rsidRPr="00845154">
        <w:t>.</w:t>
      </w:r>
    </w:p>
    <w:p w14:paraId="0D4CB674" w14:textId="77777777" w:rsidR="004631FB" w:rsidRPr="004631FB" w:rsidRDefault="004631FB" w:rsidP="00496F80">
      <w:pPr>
        <w:rPr>
          <w:ins w:id="982" w:author="Kendra Ryan" w:date="2020-08-05T11:41:00Z"/>
        </w:rPr>
      </w:pPr>
    </w:p>
    <w:p w14:paraId="62F18D58" w14:textId="2CBC4C76" w:rsidR="00FC46DE" w:rsidRPr="00845154" w:rsidRDefault="006979BA" w:rsidP="00496F80">
      <w:pPr>
        <w:ind w:left="4262" w:right="4248"/>
        <w:jc w:val="center"/>
        <w:rPr>
          <w:ins w:id="983" w:author="Terry Rizzuti" w:date="2016-12-03T10:35:00Z"/>
          <w:b/>
          <w:bCs/>
        </w:rPr>
      </w:pPr>
      <w:r w:rsidRPr="007A4239">
        <w:rPr>
          <w:b/>
          <w:bCs/>
        </w:rPr>
        <w:t>A</w:t>
      </w:r>
      <w:r w:rsidRPr="00845154">
        <w:rPr>
          <w:b/>
          <w:bCs/>
          <w:spacing w:val="-1"/>
        </w:rPr>
        <w:t>R</w:t>
      </w:r>
      <w:r w:rsidRPr="00845154">
        <w:rPr>
          <w:b/>
          <w:bCs/>
        </w:rPr>
        <w:t>TICLE</w:t>
      </w:r>
      <w:r w:rsidRPr="00845154">
        <w:rPr>
          <w:b/>
          <w:bCs/>
          <w:spacing w:val="-3"/>
        </w:rPr>
        <w:t xml:space="preserve"> </w:t>
      </w:r>
      <w:r w:rsidRPr="00845154">
        <w:rPr>
          <w:b/>
          <w:bCs/>
        </w:rPr>
        <w:t>X</w:t>
      </w:r>
      <w:ins w:id="984" w:author="Kendra Ryan" w:date="2020-08-06T15:30:00Z">
        <w:r w:rsidR="00496F80">
          <w:rPr>
            <w:b/>
            <w:bCs/>
          </w:rPr>
          <w:t>I</w:t>
        </w:r>
      </w:ins>
      <w:ins w:id="985" w:author="Kendra Ryan" w:date="2020-08-11T15:39:00Z">
        <w:r w:rsidR="00B55E04">
          <w:rPr>
            <w:b/>
            <w:bCs/>
          </w:rPr>
          <w:t>I</w:t>
        </w:r>
      </w:ins>
    </w:p>
    <w:p w14:paraId="67C85623" w14:textId="77777777" w:rsidR="003C0A0C" w:rsidRPr="00845154" w:rsidRDefault="003C0A0C" w:rsidP="00496F80">
      <w:pPr>
        <w:ind w:right="4246"/>
      </w:pPr>
    </w:p>
    <w:p w14:paraId="0B9D6F82" w14:textId="77777777" w:rsidR="00FC46DE" w:rsidRPr="00845154" w:rsidRDefault="006979BA" w:rsidP="00496F80">
      <w:pPr>
        <w:ind w:left="4184" w:right="4167"/>
        <w:jc w:val="center"/>
      </w:pPr>
      <w:r w:rsidRPr="00845154">
        <w:rPr>
          <w:spacing w:val="-1"/>
        </w:rPr>
        <w:t>D</w:t>
      </w:r>
      <w:r w:rsidRPr="00845154">
        <w:rPr>
          <w:spacing w:val="-2"/>
        </w:rPr>
        <w:t>I</w:t>
      </w:r>
      <w:r w:rsidRPr="00845154">
        <w:t>S</w:t>
      </w:r>
      <w:r w:rsidRPr="00845154">
        <w:rPr>
          <w:spacing w:val="-1"/>
        </w:rPr>
        <w:t>SO</w:t>
      </w:r>
      <w:r w:rsidRPr="00845154">
        <w:rPr>
          <w:spacing w:val="-3"/>
          <w:w w:val="99"/>
        </w:rPr>
        <w:t>L</w:t>
      </w:r>
      <w:r w:rsidRPr="00845154">
        <w:t>U</w:t>
      </w:r>
      <w:r w:rsidRPr="00845154">
        <w:rPr>
          <w:spacing w:val="-3"/>
          <w:w w:val="99"/>
        </w:rPr>
        <w:t>T</w:t>
      </w:r>
      <w:r w:rsidRPr="00845154">
        <w:rPr>
          <w:spacing w:val="-2"/>
        </w:rPr>
        <w:t>I</w:t>
      </w:r>
      <w:r w:rsidRPr="00845154">
        <w:rPr>
          <w:spacing w:val="-1"/>
        </w:rPr>
        <w:t>O</w:t>
      </w:r>
      <w:r w:rsidRPr="00845154">
        <w:t>N</w:t>
      </w:r>
    </w:p>
    <w:p w14:paraId="31CB8C32" w14:textId="77777777" w:rsidR="00FC46DE" w:rsidRPr="004631FB" w:rsidRDefault="00FC46DE" w:rsidP="00496F80"/>
    <w:p w14:paraId="68CE15F4" w14:textId="23367756" w:rsidR="00FC46DE" w:rsidRPr="00845154" w:rsidRDefault="006979BA" w:rsidP="00496F80">
      <w:pPr>
        <w:ind w:left="110" w:right="68"/>
        <w:jc w:val="both"/>
      </w:pPr>
      <w:r w:rsidRPr="007A4239">
        <w:t>S</w:t>
      </w:r>
      <w:r w:rsidRPr="00845154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>ON</w:t>
      </w:r>
      <w:r w:rsidRPr="00845154">
        <w:rPr>
          <w:spacing w:val="13"/>
        </w:rPr>
        <w:t xml:space="preserve"> </w:t>
      </w:r>
      <w:ins w:id="986" w:author="Kendra Ryan" w:date="2020-08-06T15:30:00Z">
        <w:r w:rsidR="00496F80">
          <w:t>1</w:t>
        </w:r>
      </w:ins>
      <w:del w:id="987" w:author="Kendra Ryan" w:date="2020-08-06T15:30:00Z">
        <w:r w:rsidRPr="00845154" w:rsidDel="00496F80">
          <w:delText>I</w:delText>
        </w:r>
      </w:del>
      <w:r w:rsidRPr="00845154">
        <w:rPr>
          <w:spacing w:val="16"/>
        </w:rPr>
        <w:t xml:space="preserve"> </w:t>
      </w:r>
      <w:r w:rsidRPr="00845154">
        <w:t>–</w:t>
      </w:r>
      <w:r w:rsidRPr="00845154">
        <w:rPr>
          <w:spacing w:val="22"/>
        </w:rPr>
        <w:t xml:space="preserve"> </w:t>
      </w:r>
      <w:r w:rsidRPr="00845154">
        <w:t>Upon</w:t>
      </w:r>
      <w:r w:rsidRPr="00845154">
        <w:rPr>
          <w:spacing w:val="22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18"/>
        </w:rPr>
        <w:t xml:space="preserve"> </w:t>
      </w:r>
      <w:r w:rsidRPr="00845154">
        <w:t>d</w:t>
      </w:r>
      <w:r w:rsidRPr="00845154">
        <w:rPr>
          <w:spacing w:val="-1"/>
        </w:rPr>
        <w:t>i</w:t>
      </w:r>
      <w:r w:rsidRPr="00845154">
        <w:t>sso</w:t>
      </w:r>
      <w:r w:rsidRPr="00845154">
        <w:rPr>
          <w:spacing w:val="-1"/>
        </w:rPr>
        <w:t>l</w:t>
      </w:r>
      <w:r w:rsidRPr="00845154">
        <w:t>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18"/>
        </w:rPr>
        <w:t xml:space="preserve"> </w:t>
      </w:r>
      <w:r w:rsidRPr="00845154">
        <w:t>of</w:t>
      </w:r>
      <w:r w:rsidRPr="00845154">
        <w:rPr>
          <w:spacing w:val="22"/>
        </w:rPr>
        <w:t xml:space="preserve"> </w:t>
      </w:r>
      <w:r w:rsidRPr="00845154">
        <w:t>JOS</w:t>
      </w:r>
      <w:r w:rsidRPr="00845154">
        <w:rPr>
          <w:spacing w:val="-1"/>
        </w:rPr>
        <w:t>E</w:t>
      </w:r>
      <w:r w:rsidRPr="00845154">
        <w:t>PH</w:t>
      </w:r>
      <w:r w:rsidRPr="00845154">
        <w:rPr>
          <w:spacing w:val="21"/>
        </w:rPr>
        <w:t xml:space="preserve"> </w:t>
      </w:r>
      <w:r w:rsidRPr="00845154">
        <w:t>J.</w:t>
      </w:r>
      <w:r w:rsidRPr="00845154">
        <w:rPr>
          <w:spacing w:val="24"/>
        </w:rPr>
        <w:t xml:space="preserve"> </w:t>
      </w:r>
      <w:r w:rsidRPr="00845154">
        <w:t>D</w:t>
      </w:r>
      <w:r w:rsidRPr="00845154">
        <w:rPr>
          <w:spacing w:val="-1"/>
        </w:rPr>
        <w:t>U</w:t>
      </w:r>
      <w:r w:rsidRPr="00845154">
        <w:t>N</w:t>
      </w:r>
      <w:r w:rsidRPr="00845154">
        <w:rPr>
          <w:spacing w:val="-2"/>
        </w:rPr>
        <w:t>C</w:t>
      </w:r>
      <w:r w:rsidRPr="00845154">
        <w:t>AN,</w:t>
      </w:r>
      <w:r w:rsidRPr="00845154">
        <w:rPr>
          <w:spacing w:val="20"/>
        </w:rPr>
        <w:t xml:space="preserve"> </w:t>
      </w:r>
      <w:r w:rsidRPr="00845154">
        <w:t>JR.</w:t>
      </w:r>
      <w:r w:rsidRPr="00845154">
        <w:rPr>
          <w:spacing w:val="21"/>
        </w:rPr>
        <w:t xml:space="preserve"> </w:t>
      </w:r>
      <w:ins w:id="988" w:author="Kendra Ryan" w:date="2020-08-26T19:42:00Z">
        <w:r w:rsidR="00781C9A">
          <w:rPr>
            <w:spacing w:val="21"/>
          </w:rPr>
          <w:t xml:space="preserve">THE AMERICAN LEGION </w:t>
        </w:r>
      </w:ins>
      <w:del w:id="989" w:author="Kendra Ryan" w:date="2020-08-11T15:41:00Z">
        <w:r w:rsidRPr="00845154" w:rsidDel="00EF58F3">
          <w:delText>Post</w:delText>
        </w:r>
        <w:r w:rsidRPr="00845154" w:rsidDel="00EF58F3">
          <w:rPr>
            <w:spacing w:val="22"/>
          </w:rPr>
          <w:delText xml:space="preserve"> </w:delText>
        </w:r>
      </w:del>
      <w:ins w:id="990" w:author="Kendra Ryan" w:date="2020-08-11T15:41:00Z">
        <w:r w:rsidR="00EF58F3">
          <w:t>POST</w:t>
        </w:r>
        <w:r w:rsidR="00EF58F3" w:rsidRPr="00845154">
          <w:rPr>
            <w:spacing w:val="22"/>
          </w:rPr>
          <w:t xml:space="preserve"> </w:t>
        </w:r>
      </w:ins>
      <w:del w:id="991" w:author="Kendra Ryan" w:date="2020-08-11T15:41:00Z">
        <w:r w:rsidRPr="00845154" w:rsidDel="00EF58F3">
          <w:rPr>
            <w:spacing w:val="-1"/>
          </w:rPr>
          <w:delText>N</w:delText>
        </w:r>
        <w:r w:rsidRPr="00845154" w:rsidDel="00EF58F3">
          <w:delText>O.</w:delText>
        </w:r>
        <w:r w:rsidRPr="00845154" w:rsidDel="00EF58F3">
          <w:rPr>
            <w:spacing w:val="20"/>
          </w:rPr>
          <w:delText xml:space="preserve"> </w:delText>
        </w:r>
      </w:del>
      <w:r w:rsidRPr="00845154">
        <w:t>119</w:t>
      </w:r>
      <w:del w:id="992" w:author="Kendra Ryan" w:date="2020-08-26T19:42:00Z">
        <w:r w:rsidRPr="00845154" w:rsidDel="00781C9A">
          <w:rPr>
            <w:spacing w:val="22"/>
          </w:rPr>
          <w:delText xml:space="preserve"> </w:delText>
        </w:r>
        <w:r w:rsidRPr="00845154" w:rsidDel="00781C9A">
          <w:delText>A</w:delText>
        </w:r>
        <w:r w:rsidRPr="00845154" w:rsidDel="00781C9A">
          <w:rPr>
            <w:spacing w:val="-3"/>
          </w:rPr>
          <w:delText>m</w:delText>
        </w:r>
        <w:r w:rsidRPr="00845154" w:rsidDel="00781C9A">
          <w:delText>er</w:delText>
        </w:r>
        <w:r w:rsidRPr="00845154" w:rsidDel="00781C9A">
          <w:rPr>
            <w:spacing w:val="-1"/>
          </w:rPr>
          <w:delText>i</w:delText>
        </w:r>
        <w:r w:rsidRPr="00845154" w:rsidDel="00781C9A">
          <w:delText>can</w:delText>
        </w:r>
        <w:r w:rsidRPr="00845154" w:rsidDel="00781C9A">
          <w:rPr>
            <w:spacing w:val="17"/>
          </w:rPr>
          <w:delText xml:space="preserve"> </w:delText>
        </w:r>
        <w:r w:rsidRPr="00845154" w:rsidDel="00781C9A">
          <w:rPr>
            <w:spacing w:val="-3"/>
          </w:rPr>
          <w:delText>Le</w:delText>
        </w:r>
        <w:r w:rsidRPr="00845154" w:rsidDel="00781C9A">
          <w:delText>g</w:delText>
        </w:r>
        <w:r w:rsidRPr="00845154" w:rsidDel="00781C9A">
          <w:rPr>
            <w:spacing w:val="-3"/>
          </w:rPr>
          <w:delText>i</w:delText>
        </w:r>
        <w:r w:rsidRPr="00845154" w:rsidDel="00781C9A">
          <w:delText>on</w:delText>
        </w:r>
      </w:del>
      <w:r w:rsidRPr="00845154">
        <w:t xml:space="preserve">,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E</w:t>
      </w:r>
      <w:r w:rsidRPr="00845154">
        <w:t>xecu</w:t>
      </w:r>
      <w:r w:rsidRPr="00845154">
        <w:rPr>
          <w:spacing w:val="-1"/>
        </w:rPr>
        <w:t>ti</w:t>
      </w:r>
      <w:r w:rsidRPr="00845154">
        <w:t>ve Co</w:t>
      </w:r>
      <w:r w:rsidRPr="00845154">
        <w:rPr>
          <w:spacing w:val="-1"/>
        </w:rPr>
        <w:t>m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rPr>
          <w:spacing w:val="1"/>
        </w:rPr>
        <w:t>t</w:t>
      </w:r>
      <w:r w:rsidRPr="00845154">
        <w:t xml:space="preserve">ee, </w:t>
      </w:r>
      <w:r w:rsidRPr="00845154">
        <w:rPr>
          <w:spacing w:val="-3"/>
        </w:rPr>
        <w:t>a</w:t>
      </w:r>
      <w:r w:rsidRPr="00845154">
        <w:t>f</w:t>
      </w:r>
      <w:r w:rsidRPr="00845154">
        <w:rPr>
          <w:spacing w:val="-1"/>
        </w:rPr>
        <w:t>t</w:t>
      </w:r>
      <w:r w:rsidRPr="00845154">
        <w:t>er</w:t>
      </w:r>
      <w:r w:rsidRPr="00845154">
        <w:rPr>
          <w:spacing w:val="3"/>
        </w:rPr>
        <w:t xml:space="preserve"> </w:t>
      </w:r>
      <w:r w:rsidRPr="00845154">
        <w:t>prov</w:t>
      </w:r>
      <w:r w:rsidRPr="00845154">
        <w:rPr>
          <w:spacing w:val="-1"/>
        </w:rPr>
        <w:t>i</w:t>
      </w:r>
      <w:r w:rsidRPr="00845154">
        <w:t>d</w:t>
      </w:r>
      <w:r w:rsidRPr="00845154">
        <w:rPr>
          <w:spacing w:val="-1"/>
        </w:rPr>
        <w:t>i</w:t>
      </w:r>
      <w:r w:rsidRPr="00845154">
        <w:t xml:space="preserve">ng </w:t>
      </w:r>
      <w:r w:rsidRPr="00845154">
        <w:rPr>
          <w:spacing w:val="-2"/>
        </w:rPr>
        <w:t>f</w:t>
      </w:r>
      <w:r w:rsidRPr="00845154">
        <w:t>or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"/>
        </w:rPr>
        <w:t xml:space="preserve"> </w:t>
      </w:r>
      <w:r w:rsidRPr="00845154">
        <w:t>pa</w:t>
      </w:r>
      <w:r w:rsidRPr="00845154">
        <w:rPr>
          <w:spacing w:val="-6"/>
        </w:rPr>
        <w:t>y</w:t>
      </w:r>
      <w:r w:rsidRPr="00845154">
        <w:rPr>
          <w:spacing w:val="-3"/>
        </w:rPr>
        <w:t>m</w:t>
      </w:r>
      <w:r w:rsidRPr="00845154">
        <w:t>ent</w:t>
      </w:r>
      <w:r w:rsidRPr="00845154">
        <w:rPr>
          <w:spacing w:val="1"/>
        </w:rPr>
        <w:t xml:space="preserve"> </w:t>
      </w:r>
      <w:r w:rsidRPr="00845154">
        <w:t>of</w:t>
      </w:r>
      <w:r w:rsidRPr="00845154">
        <w:rPr>
          <w:spacing w:val="7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t>ob</w:t>
      </w:r>
      <w:r w:rsidRPr="00845154">
        <w:rPr>
          <w:spacing w:val="-1"/>
        </w:rPr>
        <w:t>li</w:t>
      </w:r>
      <w:r w:rsidRPr="00845154">
        <w:t>ga</w:t>
      </w:r>
      <w:r w:rsidRPr="00845154">
        <w:rPr>
          <w:spacing w:val="-1"/>
        </w:rPr>
        <w:t>ti</w:t>
      </w:r>
      <w:r w:rsidRPr="00845154">
        <w:t>ons,</w:t>
      </w:r>
      <w:r w:rsidRPr="00845154">
        <w:rPr>
          <w:spacing w:val="1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t</w:t>
      </w:r>
      <w:r w:rsidRPr="00845154">
        <w:t>urn</w:t>
      </w:r>
      <w:r w:rsidRPr="00845154">
        <w:rPr>
          <w:spacing w:val="6"/>
        </w:rPr>
        <w:t xml:space="preserve"> </w:t>
      </w:r>
      <w:r w:rsidRPr="00845154">
        <w:t>ov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he 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 xml:space="preserve">can </w:t>
      </w:r>
      <w:r w:rsidRPr="00845154">
        <w:rPr>
          <w:spacing w:val="-3"/>
        </w:rPr>
        <w:t>Le</w:t>
      </w:r>
      <w:r w:rsidRPr="00845154">
        <w:t>g</w:t>
      </w:r>
      <w:r w:rsidRPr="00845154">
        <w:rPr>
          <w:spacing w:val="-3"/>
        </w:rPr>
        <w:t>i</w:t>
      </w:r>
      <w:r w:rsidRPr="00845154">
        <w:t>on,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D</w:t>
      </w:r>
      <w:r w:rsidRPr="00845154">
        <w:t>ep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1"/>
        </w:rPr>
        <w:t>t</w:t>
      </w:r>
      <w:r w:rsidRPr="00845154">
        <w:rPr>
          <w:spacing w:val="-3"/>
        </w:rPr>
        <w:t>m</w:t>
      </w:r>
      <w:r w:rsidRPr="00845154">
        <w:t xml:space="preserve">ent </w:t>
      </w:r>
      <w:r w:rsidRPr="00845154">
        <w:rPr>
          <w:spacing w:val="-2"/>
        </w:rPr>
        <w:t>o</w:t>
      </w:r>
      <w:r w:rsidRPr="00845154">
        <w:t>f</w:t>
      </w:r>
      <w:r w:rsidRPr="00845154">
        <w:rPr>
          <w:spacing w:val="7"/>
        </w:rPr>
        <w:t xml:space="preserve"> </w:t>
      </w:r>
      <w:r w:rsidRPr="00845154">
        <w:t>Co</w:t>
      </w:r>
      <w:r w:rsidRPr="00845154">
        <w:rPr>
          <w:spacing w:val="-1"/>
        </w:rPr>
        <w:t>l</w:t>
      </w:r>
      <w:r w:rsidRPr="00845154">
        <w:t>orado, Post</w:t>
      </w:r>
      <w:r w:rsidRPr="00845154">
        <w:rPr>
          <w:spacing w:val="5"/>
        </w:rPr>
        <w:t xml:space="preserve"> </w:t>
      </w:r>
      <w:r w:rsidRPr="00845154">
        <w:t>11</w:t>
      </w:r>
      <w:r w:rsidRPr="00845154">
        <w:rPr>
          <w:spacing w:val="-2"/>
        </w:rPr>
        <w:t>9</w:t>
      </w:r>
      <w:r w:rsidRPr="00845154">
        <w:t>'s</w:t>
      </w:r>
      <w:r w:rsidRPr="00845154">
        <w:rPr>
          <w:spacing w:val="3"/>
        </w:rPr>
        <w:t xml:space="preserve"> </w:t>
      </w:r>
      <w:r w:rsidRPr="00845154">
        <w:t>Ch</w:t>
      </w:r>
      <w:r w:rsidRPr="00845154">
        <w:rPr>
          <w:spacing w:val="-1"/>
        </w:rPr>
        <w:t>a</w:t>
      </w:r>
      <w:r w:rsidRPr="00845154">
        <w:t>r</w:t>
      </w:r>
      <w:r w:rsidRPr="00845154">
        <w:rPr>
          <w:spacing w:val="-1"/>
        </w:rPr>
        <w:t>t</w:t>
      </w:r>
      <w:r w:rsidRPr="00845154">
        <w:t xml:space="preserve">er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6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"/>
        </w:rPr>
        <w:t xml:space="preserve"> </w:t>
      </w:r>
      <w:r w:rsidRPr="00845154">
        <w:t>net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i</w:t>
      </w:r>
      <w:r w:rsidRPr="00845154">
        <w:t>nc</w:t>
      </w:r>
      <w:r w:rsidRPr="00845154">
        <w:rPr>
          <w:spacing w:val="2"/>
        </w:rPr>
        <w:t>o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f</w:t>
      </w:r>
      <w:r w:rsidRPr="00845154">
        <w:t>rom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r</w:t>
      </w:r>
      <w:r w:rsidRPr="00845154">
        <w:t>eal</w:t>
      </w:r>
      <w:r w:rsidRPr="00845154">
        <w:rPr>
          <w:spacing w:val="3"/>
        </w:rPr>
        <w:t xml:space="preserve"> </w:t>
      </w:r>
      <w:r w:rsidRPr="00845154">
        <w:t>and pe</w:t>
      </w:r>
      <w:r w:rsidRPr="00845154">
        <w:rPr>
          <w:spacing w:val="-2"/>
        </w:rPr>
        <w:t>r</w:t>
      </w:r>
      <w:r w:rsidRPr="00845154">
        <w:t>sonal</w:t>
      </w:r>
      <w:r w:rsidRPr="00845154">
        <w:rPr>
          <w:spacing w:val="19"/>
        </w:rPr>
        <w:t xml:space="preserve"> </w:t>
      </w:r>
      <w:r w:rsidRPr="00845154">
        <w:rPr>
          <w:spacing w:val="-2"/>
        </w:rPr>
        <w:t>p</w:t>
      </w:r>
      <w:r w:rsidRPr="00845154">
        <w:t>roper</w:t>
      </w:r>
      <w:r w:rsidRPr="00845154">
        <w:rPr>
          <w:spacing w:val="-1"/>
        </w:rPr>
        <w:t>t</w:t>
      </w:r>
      <w:r w:rsidRPr="00845154">
        <w:t>y</w:t>
      </w:r>
      <w:r w:rsidRPr="00845154">
        <w:rPr>
          <w:spacing w:val="12"/>
        </w:rPr>
        <w:t xml:space="preserve"> </w:t>
      </w:r>
      <w:r w:rsidRPr="00845154">
        <w:rPr>
          <w:spacing w:val="-2"/>
        </w:rPr>
        <w:t>o</w:t>
      </w:r>
      <w:r w:rsidRPr="00845154">
        <w:t>wned</w:t>
      </w:r>
      <w:r w:rsidRPr="00845154">
        <w:rPr>
          <w:spacing w:val="22"/>
        </w:rPr>
        <w:t xml:space="preserve"> </w:t>
      </w:r>
      <w:r w:rsidRPr="00845154">
        <w:t>by</w:t>
      </w:r>
      <w:r w:rsidRPr="00845154">
        <w:rPr>
          <w:spacing w:val="16"/>
        </w:rPr>
        <w:t xml:space="preserve"> </w:t>
      </w:r>
      <w:r w:rsidRPr="00845154">
        <w:t>Post</w:t>
      </w:r>
      <w:r w:rsidRPr="00845154">
        <w:rPr>
          <w:spacing w:val="24"/>
        </w:rPr>
        <w:t xml:space="preserve"> </w:t>
      </w:r>
      <w:r w:rsidRPr="00845154">
        <w:t>119.</w:t>
      </w:r>
      <w:r w:rsidRPr="00845154">
        <w:rPr>
          <w:spacing w:val="24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23"/>
        </w:rPr>
        <w:t xml:space="preserve"> 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23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24"/>
        </w:rPr>
        <w:t xml:space="preserve"> </w:t>
      </w:r>
      <w:r w:rsidRPr="00845154">
        <w:rPr>
          <w:spacing w:val="-3"/>
        </w:rPr>
        <w:t>c</w:t>
      </w:r>
      <w:r w:rsidRPr="00845154">
        <w:rPr>
          <w:spacing w:val="2"/>
        </w:rPr>
        <w:t>o</w:t>
      </w:r>
      <w:r w:rsidRPr="00845154">
        <w:rPr>
          <w:spacing w:val="-3"/>
        </w:rPr>
        <w:t>m</w:t>
      </w:r>
      <w:r w:rsidRPr="00845154">
        <w:t>p</w:t>
      </w:r>
      <w:r w:rsidRPr="00845154">
        <w:rPr>
          <w:spacing w:val="1"/>
        </w:rPr>
        <w:t>l</w:t>
      </w:r>
      <w:r w:rsidRPr="00845154">
        <w:rPr>
          <w:spacing w:val="-1"/>
        </w:rPr>
        <w:t>i</w:t>
      </w:r>
      <w:r w:rsidRPr="00845154">
        <w:t>ance</w:t>
      </w:r>
      <w:r w:rsidRPr="00845154">
        <w:rPr>
          <w:spacing w:val="15"/>
        </w:rPr>
        <w:t xml:space="preserve"> </w:t>
      </w:r>
      <w:r w:rsidRPr="00845154">
        <w:t>w</w:t>
      </w:r>
      <w:r w:rsidRPr="00845154">
        <w:rPr>
          <w:spacing w:val="-1"/>
        </w:rPr>
        <w:t>it</w:t>
      </w:r>
      <w:r w:rsidRPr="00845154">
        <w:t>h</w:t>
      </w:r>
      <w:r w:rsidRPr="00845154">
        <w:rPr>
          <w:spacing w:val="23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22"/>
        </w:rPr>
        <w:t xml:space="preserve"> </w:t>
      </w:r>
      <w:r w:rsidRPr="00845154">
        <w:t>Cons</w:t>
      </w:r>
      <w:r w:rsidRPr="00845154">
        <w:rPr>
          <w:spacing w:val="-1"/>
        </w:rPr>
        <w:t>tit</w:t>
      </w:r>
      <w:r w:rsidRPr="00845154">
        <w:rPr>
          <w:spacing w:val="2"/>
        </w:rPr>
        <w:t>u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25"/>
        </w:rPr>
        <w:t xml:space="preserve"> </w:t>
      </w:r>
      <w:r w:rsidRPr="00845154">
        <w:t>and</w:t>
      </w:r>
      <w:r w:rsidRPr="00845154">
        <w:rPr>
          <w:spacing w:val="23"/>
        </w:rPr>
        <w:t xml:space="preserve"> </w:t>
      </w:r>
      <w:r w:rsidRPr="00845154">
        <w:rPr>
          <w:spacing w:val="-2"/>
        </w:rPr>
        <w:t>B</w:t>
      </w:r>
      <w:r w:rsidRPr="00845154">
        <w:rPr>
          <w:spacing w:val="-6"/>
        </w:rPr>
        <w:t>y</w:t>
      </w:r>
      <w:r w:rsidRPr="00845154">
        <w:rPr>
          <w:spacing w:val="-2"/>
        </w:rPr>
        <w:t>-</w:t>
      </w:r>
      <w:r w:rsidRPr="00845154">
        <w:rPr>
          <w:spacing w:val="-3"/>
        </w:rPr>
        <w:t>La</w:t>
      </w:r>
      <w:r w:rsidRPr="00845154">
        <w:t>ws</w:t>
      </w:r>
      <w:r w:rsidRPr="00845154">
        <w:rPr>
          <w:spacing w:val="18"/>
        </w:rPr>
        <w:t xml:space="preserve"> </w:t>
      </w:r>
      <w:r w:rsidRPr="00845154">
        <w:rPr>
          <w:spacing w:val="-2"/>
        </w:rPr>
        <w:t>o</w:t>
      </w:r>
      <w:r w:rsidRPr="00845154">
        <w:t xml:space="preserve">f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4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er</w:t>
      </w:r>
      <w:r w:rsidRPr="00845154">
        <w:rPr>
          <w:spacing w:val="-1"/>
        </w:rPr>
        <w:t>i</w:t>
      </w:r>
      <w:r w:rsidRPr="00845154">
        <w:t>can</w:t>
      </w:r>
      <w:r w:rsidRPr="00845154">
        <w:rPr>
          <w:spacing w:val="-5"/>
        </w:rPr>
        <w:t xml:space="preserve"> </w:t>
      </w:r>
      <w:r w:rsidRPr="00845154">
        <w:rPr>
          <w:spacing w:val="-3"/>
        </w:rPr>
        <w:t>Le</w:t>
      </w:r>
      <w:r w:rsidRPr="00845154">
        <w:rPr>
          <w:spacing w:val="-2"/>
        </w:rPr>
        <w:t>g</w:t>
      </w:r>
      <w:r w:rsidRPr="00845154">
        <w:rPr>
          <w:spacing w:val="-1"/>
        </w:rPr>
        <w:t>i</w:t>
      </w:r>
      <w:r w:rsidRPr="00845154">
        <w:t>on,</w:t>
      </w:r>
      <w:r w:rsidRPr="00845154">
        <w:rPr>
          <w:spacing w:val="-3"/>
        </w:rPr>
        <w:t xml:space="preserve"> </w:t>
      </w:r>
      <w:r w:rsidRPr="00845154">
        <w:rPr>
          <w:spacing w:val="-1"/>
        </w:rPr>
        <w:t>D</w:t>
      </w:r>
      <w:r w:rsidRPr="00845154">
        <w:t>ep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1"/>
        </w:rPr>
        <w:t>t</w:t>
      </w:r>
      <w:r w:rsidRPr="00845154">
        <w:rPr>
          <w:spacing w:val="-3"/>
        </w:rPr>
        <w:t>m</w:t>
      </w:r>
      <w:r w:rsidRPr="00845154">
        <w:t>ent</w:t>
      </w:r>
      <w:r w:rsidRPr="00845154">
        <w:rPr>
          <w:spacing w:val="-7"/>
        </w:rPr>
        <w:t xml:space="preserve"> </w:t>
      </w:r>
      <w:r w:rsidRPr="00845154">
        <w:t>of Co</w:t>
      </w:r>
      <w:r w:rsidRPr="00845154">
        <w:rPr>
          <w:spacing w:val="-1"/>
        </w:rPr>
        <w:t>l</w:t>
      </w:r>
      <w:r w:rsidRPr="00845154">
        <w:t>orado</w:t>
      </w:r>
      <w:del w:id="993" w:author="Kendra Ryan" w:date="2020-08-06T15:30:00Z">
        <w:r w:rsidRPr="00845154" w:rsidDel="00496F80">
          <w:delText>,</w:delText>
        </w:r>
        <w:r w:rsidRPr="00845154" w:rsidDel="00496F80">
          <w:rPr>
            <w:spacing w:val="-7"/>
          </w:rPr>
          <w:delText xml:space="preserve"> </w:delText>
        </w:r>
        <w:commentRangeStart w:id="994"/>
        <w:r w:rsidRPr="00845154" w:rsidDel="00496F80">
          <w:delText>AR</w:delText>
        </w:r>
        <w:r w:rsidRPr="00845154" w:rsidDel="00496F80">
          <w:rPr>
            <w:spacing w:val="-3"/>
          </w:rPr>
          <w:delText>T</w:delText>
        </w:r>
        <w:r w:rsidRPr="00845154" w:rsidDel="00496F80">
          <w:rPr>
            <w:spacing w:val="-2"/>
          </w:rPr>
          <w:delText>IC</w:delText>
        </w:r>
        <w:r w:rsidRPr="00845154" w:rsidDel="00496F80">
          <w:rPr>
            <w:spacing w:val="-1"/>
          </w:rPr>
          <w:delText>L</w:delText>
        </w:r>
        <w:r w:rsidRPr="00845154" w:rsidDel="00496F80">
          <w:delText>E</w:delText>
        </w:r>
        <w:r w:rsidRPr="00845154" w:rsidDel="00496F80">
          <w:rPr>
            <w:spacing w:val="-11"/>
          </w:rPr>
          <w:delText xml:space="preserve"> </w:delText>
        </w:r>
        <w:r w:rsidRPr="00845154" w:rsidDel="00496F80">
          <w:rPr>
            <w:spacing w:val="-2"/>
          </w:rPr>
          <w:delText>I</w:delText>
        </w:r>
        <w:r w:rsidRPr="00845154" w:rsidDel="00496F80">
          <w:rPr>
            <w:spacing w:val="-1"/>
          </w:rPr>
          <w:delText>V</w:delText>
        </w:r>
        <w:r w:rsidRPr="00845154" w:rsidDel="00496F80">
          <w:delText>,</w:delText>
        </w:r>
        <w:r w:rsidRPr="00845154" w:rsidDel="00496F80">
          <w:rPr>
            <w:spacing w:val="-4"/>
          </w:rPr>
          <w:delText xml:space="preserve"> </w:delText>
        </w:r>
        <w:r w:rsidRPr="00845154" w:rsidDel="00496F80">
          <w:delText>S</w:delText>
        </w:r>
        <w:r w:rsidRPr="00845154" w:rsidDel="00496F80">
          <w:rPr>
            <w:spacing w:val="-1"/>
          </w:rPr>
          <w:delText>E</w:delText>
        </w:r>
        <w:r w:rsidRPr="00845154" w:rsidDel="00496F80">
          <w:delText>C</w:delText>
        </w:r>
        <w:r w:rsidRPr="00845154" w:rsidDel="00496F80">
          <w:rPr>
            <w:spacing w:val="-1"/>
          </w:rPr>
          <w:delText>T</w:delText>
        </w:r>
        <w:r w:rsidRPr="00845154" w:rsidDel="00496F80">
          <w:rPr>
            <w:spacing w:val="-2"/>
          </w:rPr>
          <w:delText>I</w:delText>
        </w:r>
        <w:r w:rsidRPr="00845154" w:rsidDel="00496F80">
          <w:delText>ON</w:delText>
        </w:r>
        <w:r w:rsidRPr="00845154" w:rsidDel="00496F80">
          <w:rPr>
            <w:spacing w:val="-8"/>
          </w:rPr>
          <w:delText xml:space="preserve"> </w:delText>
        </w:r>
        <w:r w:rsidRPr="00845154" w:rsidDel="00496F80">
          <w:delText>I</w:delText>
        </w:r>
        <w:r w:rsidRPr="00845154" w:rsidDel="00496F80">
          <w:rPr>
            <w:spacing w:val="-6"/>
          </w:rPr>
          <w:delText xml:space="preserve"> </w:delText>
        </w:r>
        <w:r w:rsidRPr="00845154" w:rsidDel="00496F80">
          <w:delText>and</w:delText>
        </w:r>
        <w:r w:rsidRPr="00845154" w:rsidDel="00496F80">
          <w:rPr>
            <w:spacing w:val="-1"/>
          </w:rPr>
          <w:delText xml:space="preserve"> </w:delText>
        </w:r>
        <w:r w:rsidRPr="00845154" w:rsidDel="00496F80">
          <w:delText>S</w:delText>
        </w:r>
        <w:r w:rsidRPr="00845154" w:rsidDel="00496F80">
          <w:rPr>
            <w:spacing w:val="-1"/>
          </w:rPr>
          <w:delText>E</w:delText>
        </w:r>
        <w:r w:rsidRPr="00845154" w:rsidDel="00496F80">
          <w:delText>C</w:delText>
        </w:r>
        <w:r w:rsidRPr="00845154" w:rsidDel="00496F80">
          <w:rPr>
            <w:spacing w:val="-1"/>
          </w:rPr>
          <w:delText>T</w:delText>
        </w:r>
        <w:r w:rsidRPr="00845154" w:rsidDel="00496F80">
          <w:rPr>
            <w:spacing w:val="-2"/>
          </w:rPr>
          <w:delText>I</w:delText>
        </w:r>
        <w:r w:rsidRPr="00845154" w:rsidDel="00496F80">
          <w:delText>ON</w:delText>
        </w:r>
        <w:r w:rsidRPr="00845154" w:rsidDel="00496F80">
          <w:rPr>
            <w:spacing w:val="-8"/>
          </w:rPr>
          <w:delText xml:space="preserve"> </w:delText>
        </w:r>
        <w:r w:rsidRPr="00845154" w:rsidDel="00496F80">
          <w:delText>2</w:delText>
        </w:r>
        <w:commentRangeEnd w:id="994"/>
        <w:r w:rsidR="004631FB" w:rsidDel="00496F80">
          <w:rPr>
            <w:rStyle w:val="CommentReference"/>
            <w:lang w:val="x-none" w:eastAsia="x-none"/>
          </w:rPr>
          <w:commentReference w:id="994"/>
        </w:r>
      </w:del>
      <w:r w:rsidRPr="00845154">
        <w:t>.</w:t>
      </w:r>
    </w:p>
    <w:p w14:paraId="452D2FE5" w14:textId="77777777" w:rsidR="00FC46DE" w:rsidRPr="00326715" w:rsidRDefault="00FC46DE" w:rsidP="00496F80"/>
    <w:p w14:paraId="71934080" w14:textId="7ABFD6C1" w:rsidR="00FC46DE" w:rsidRPr="00EF58F3" w:rsidRDefault="006979BA" w:rsidP="00EF58F3">
      <w:pPr>
        <w:jc w:val="center"/>
        <w:rPr>
          <w:b/>
          <w:bCs/>
        </w:rPr>
      </w:pPr>
      <w:r w:rsidRPr="00EF58F3">
        <w:rPr>
          <w:b/>
          <w:bCs/>
        </w:rPr>
        <w:t>ARTICLE X</w:t>
      </w:r>
      <w:ins w:id="995" w:author="Kendra Ryan" w:date="2020-08-06T15:30:00Z">
        <w:r w:rsidR="00496F80" w:rsidRPr="00EF58F3">
          <w:rPr>
            <w:b/>
            <w:bCs/>
          </w:rPr>
          <w:t>II</w:t>
        </w:r>
      </w:ins>
      <w:ins w:id="996" w:author="Kendra Ryan" w:date="2020-08-11T15:40:00Z">
        <w:r w:rsidR="00EF58F3" w:rsidRPr="00EF58F3">
          <w:rPr>
            <w:b/>
            <w:bCs/>
          </w:rPr>
          <w:t>I</w:t>
        </w:r>
      </w:ins>
    </w:p>
    <w:p w14:paraId="391E6650" w14:textId="77777777" w:rsidR="00FC46DE" w:rsidRPr="00326715" w:rsidRDefault="00FC46DE" w:rsidP="00496F80"/>
    <w:p w14:paraId="5E47CF9F" w14:textId="77777777" w:rsidR="00FC46DE" w:rsidRPr="00845154" w:rsidRDefault="006979BA" w:rsidP="00496F80">
      <w:pPr>
        <w:ind w:left="4122" w:right="4112"/>
        <w:jc w:val="center"/>
      </w:pPr>
      <w:r w:rsidRPr="007A4239">
        <w:t>AM</w:t>
      </w:r>
      <w:r w:rsidRPr="00845154">
        <w:rPr>
          <w:spacing w:val="-3"/>
          <w:w w:val="99"/>
        </w:rPr>
        <w:t>E</w:t>
      </w:r>
      <w:r w:rsidRPr="00845154">
        <w:t>N</w:t>
      </w:r>
      <w:r w:rsidRPr="00845154">
        <w:rPr>
          <w:spacing w:val="-1"/>
        </w:rPr>
        <w:t>D</w:t>
      </w:r>
      <w:r w:rsidRPr="00845154">
        <w:t>M</w:t>
      </w:r>
      <w:r w:rsidRPr="00845154">
        <w:rPr>
          <w:spacing w:val="-1"/>
          <w:w w:val="99"/>
        </w:rPr>
        <w:t>E</w:t>
      </w:r>
      <w:r w:rsidRPr="00845154">
        <w:t>N</w:t>
      </w:r>
      <w:r w:rsidRPr="00845154">
        <w:rPr>
          <w:spacing w:val="-1"/>
          <w:w w:val="99"/>
        </w:rPr>
        <w:t>T</w:t>
      </w:r>
      <w:r w:rsidRPr="00845154">
        <w:t>S</w:t>
      </w:r>
    </w:p>
    <w:p w14:paraId="03F4E853" w14:textId="77777777" w:rsidR="00FC46DE" w:rsidRPr="00326715" w:rsidRDefault="00FC46DE" w:rsidP="00496F80"/>
    <w:p w14:paraId="6581584B" w14:textId="083BB13E" w:rsidR="00FC46DE" w:rsidRPr="00845154" w:rsidRDefault="006979BA" w:rsidP="00496F80">
      <w:pPr>
        <w:ind w:left="110" w:right="65"/>
        <w:jc w:val="both"/>
      </w:pPr>
      <w:r w:rsidRPr="007A4239">
        <w:t>S</w:t>
      </w:r>
      <w:r w:rsidRPr="00845154">
        <w:rPr>
          <w:spacing w:val="-1"/>
        </w:rPr>
        <w:t>E</w:t>
      </w:r>
      <w:r w:rsidRPr="00845154">
        <w:t>C</w:t>
      </w:r>
      <w:r w:rsidRPr="00845154">
        <w:rPr>
          <w:spacing w:val="-1"/>
        </w:rPr>
        <w:t>T</w:t>
      </w:r>
      <w:r w:rsidRPr="00845154">
        <w:rPr>
          <w:spacing w:val="-2"/>
        </w:rPr>
        <w:t>I</w:t>
      </w:r>
      <w:r w:rsidRPr="00845154">
        <w:t xml:space="preserve">ON </w:t>
      </w:r>
      <w:ins w:id="997" w:author="Kendra Ryan" w:date="2020-08-06T15:30:00Z">
        <w:r w:rsidR="00496F80">
          <w:t>1</w:t>
        </w:r>
      </w:ins>
      <w:del w:id="998" w:author="Kendra Ryan" w:date="2020-08-06T15:30:00Z">
        <w:r w:rsidRPr="00845154" w:rsidDel="00496F80">
          <w:delText>I</w:delText>
        </w:r>
      </w:del>
      <w:r w:rsidRPr="00845154">
        <w:rPr>
          <w:spacing w:val="1"/>
        </w:rPr>
        <w:t xml:space="preserve"> </w:t>
      </w:r>
      <w:r w:rsidRPr="00845154">
        <w:t>–</w:t>
      </w:r>
      <w:r w:rsidRPr="00845154">
        <w:rPr>
          <w:spacing w:val="8"/>
        </w:rPr>
        <w:t xml:space="preserve"> </w:t>
      </w:r>
      <w:r w:rsidRPr="00845154">
        <w:t>A</w:t>
      </w:r>
      <w:r w:rsidRPr="00845154">
        <w:rPr>
          <w:spacing w:val="-3"/>
        </w:rPr>
        <w:t>m</w:t>
      </w:r>
      <w:r w:rsidRPr="00845154">
        <w:t>end</w:t>
      </w:r>
      <w:r w:rsidRPr="00845154">
        <w:rPr>
          <w:spacing w:val="-1"/>
        </w:rPr>
        <w:t>m</w:t>
      </w:r>
      <w:r w:rsidRPr="00845154">
        <w:t>en</w:t>
      </w:r>
      <w:r w:rsidRPr="00845154">
        <w:rPr>
          <w:spacing w:val="-1"/>
        </w:rPr>
        <w:t>t</w:t>
      </w:r>
      <w:r w:rsidRPr="00845154">
        <w:t xml:space="preserve">s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8"/>
        </w:rPr>
        <w:t xml:space="preserve"> </w:t>
      </w:r>
      <w:r w:rsidRPr="00845154">
        <w:t>Cons</w:t>
      </w:r>
      <w:r w:rsidRPr="00845154">
        <w:rPr>
          <w:spacing w:val="-1"/>
        </w:rPr>
        <w:t>tit</w:t>
      </w:r>
      <w:r w:rsidRPr="00845154">
        <w:rPr>
          <w:spacing w:val="2"/>
        </w:rPr>
        <w:t>u</w:t>
      </w:r>
      <w:r w:rsidRPr="00845154">
        <w:rPr>
          <w:spacing w:val="-1"/>
        </w:rPr>
        <w:t>ti</w:t>
      </w:r>
      <w:r w:rsidRPr="00845154">
        <w:t>on</w:t>
      </w:r>
      <w:r w:rsidRPr="00845154">
        <w:rPr>
          <w:spacing w:val="7"/>
        </w:rPr>
        <w:t xml:space="preserve"> </w:t>
      </w:r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b</w:t>
      </w:r>
      <w:r w:rsidRPr="00845154">
        <w:t>e</w:t>
      </w:r>
      <w:r w:rsidRPr="00845154">
        <w:rPr>
          <w:spacing w:val="6"/>
        </w:rPr>
        <w:t xml:space="preserve"> </w:t>
      </w:r>
      <w:r w:rsidRPr="00845154">
        <w:t>sub</w:t>
      </w:r>
      <w:r w:rsidRPr="00845154">
        <w:rPr>
          <w:spacing w:val="-3"/>
        </w:rPr>
        <w:t>m</w:t>
      </w:r>
      <w:r w:rsidRPr="00845154">
        <w:rPr>
          <w:spacing w:val="1"/>
        </w:rPr>
        <w:t>i</w:t>
      </w:r>
      <w:r w:rsidRPr="00845154">
        <w:rPr>
          <w:spacing w:val="-1"/>
        </w:rPr>
        <w:t>tt</w:t>
      </w:r>
      <w:r w:rsidRPr="00845154">
        <w:t>ed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i</w:t>
      </w:r>
      <w:r w:rsidRPr="00845154">
        <w:t>n</w:t>
      </w:r>
      <w:r w:rsidRPr="00845154">
        <w:rPr>
          <w:spacing w:val="9"/>
        </w:rPr>
        <w:t xml:space="preserve"> </w:t>
      </w:r>
      <w:r w:rsidRPr="00845154">
        <w:rPr>
          <w:spacing w:val="-1"/>
        </w:rPr>
        <w:t>w</w:t>
      </w:r>
      <w:r w:rsidRPr="00845154">
        <w:t>r</w:t>
      </w:r>
      <w:r w:rsidRPr="00845154">
        <w:rPr>
          <w:spacing w:val="-1"/>
        </w:rPr>
        <w:t>iti</w:t>
      </w:r>
      <w:r w:rsidRPr="00845154">
        <w:t>ng</w:t>
      </w:r>
      <w:r w:rsidRPr="00845154">
        <w:rPr>
          <w:spacing w:val="5"/>
        </w:rPr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r</w:t>
      </w:r>
      <w:r w:rsidRPr="00845154">
        <w:t>ead</w:t>
      </w:r>
      <w:r w:rsidRPr="00845154">
        <w:rPr>
          <w:spacing w:val="5"/>
        </w:rPr>
        <w:t xml:space="preserve"> </w:t>
      </w:r>
      <w:r w:rsidRPr="00845154">
        <w:t>at</w:t>
      </w:r>
      <w:r w:rsidRPr="00845154">
        <w:rPr>
          <w:spacing w:val="6"/>
        </w:rPr>
        <w:t xml:space="preserve"> </w:t>
      </w:r>
      <w:r w:rsidRPr="00845154">
        <w:t>a</w:t>
      </w:r>
      <w:r w:rsidRPr="00845154">
        <w:rPr>
          <w:spacing w:val="4"/>
        </w:rPr>
        <w:t xml:space="preserve"> </w:t>
      </w:r>
      <w:r w:rsidRPr="00845154">
        <w:rPr>
          <w:spacing w:val="-2"/>
        </w:rPr>
        <w:t>r</w:t>
      </w:r>
      <w:r w:rsidRPr="00845154">
        <w:t>e</w:t>
      </w:r>
      <w:r w:rsidRPr="00845154">
        <w:rPr>
          <w:spacing w:val="-2"/>
        </w:rPr>
        <w:t>g</w:t>
      </w:r>
      <w:r w:rsidRPr="00845154">
        <w:t>u</w:t>
      </w:r>
      <w:r w:rsidRPr="00845154">
        <w:rPr>
          <w:spacing w:val="-1"/>
        </w:rPr>
        <w:t>l</w:t>
      </w:r>
      <w:r w:rsidRPr="00845154">
        <w:t xml:space="preserve">ar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</w:t>
      </w:r>
      <w:r w:rsidRPr="00845154">
        <w:rPr>
          <w:spacing w:val="-2"/>
        </w:rPr>
        <w:t xml:space="preserve"> </w:t>
      </w:r>
      <w:r w:rsidRPr="00845154">
        <w:t>of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he Post</w:t>
      </w:r>
      <w:r w:rsidRPr="00845154">
        <w:rPr>
          <w:spacing w:val="2"/>
        </w:rPr>
        <w:t xml:space="preserve"> </w:t>
      </w:r>
      <w:r w:rsidRPr="00845154">
        <w:t>and</w:t>
      </w:r>
      <w:r w:rsidRPr="00845154">
        <w:rPr>
          <w:spacing w:val="1"/>
        </w:rPr>
        <w:t xml:space="preserve"> </w:t>
      </w:r>
      <w:r w:rsidRPr="00845154">
        <w:rPr>
          <w:spacing w:val="-3"/>
        </w:rPr>
        <w:t>m</w:t>
      </w:r>
      <w:r w:rsidRPr="00845154">
        <w:t>ay</w:t>
      </w:r>
      <w:r w:rsidRPr="00845154">
        <w:rPr>
          <w:spacing w:val="-3"/>
        </w:rPr>
        <w:t xml:space="preserve"> </w:t>
      </w:r>
      <w:r w:rsidRPr="00845154">
        <w:rPr>
          <w:spacing w:val="-2"/>
        </w:rPr>
        <w:t>b</w:t>
      </w:r>
      <w:r w:rsidRPr="00845154">
        <w:t>e</w:t>
      </w:r>
      <w:r w:rsidRPr="00845154">
        <w:rPr>
          <w:spacing w:val="2"/>
        </w:rPr>
        <w:t xml:space="preserve"> </w:t>
      </w:r>
      <w:r w:rsidRPr="00845154">
        <w:t>vo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1"/>
        </w:rPr>
        <w:t xml:space="preserve"> </w:t>
      </w:r>
      <w:r w:rsidRPr="00845154">
        <w:t>on</w:t>
      </w:r>
      <w:r w:rsidRPr="00845154">
        <w:rPr>
          <w:spacing w:val="2"/>
        </w:rPr>
        <w:t xml:space="preserve"> </w:t>
      </w:r>
      <w:r w:rsidRPr="00845154">
        <w:t>at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 next</w:t>
      </w:r>
      <w:r w:rsidRPr="00845154">
        <w:rPr>
          <w:spacing w:val="1"/>
        </w:rPr>
        <w:t xml:space="preserve"> </w:t>
      </w:r>
      <w:r w:rsidRPr="00845154">
        <w:t>suc</w:t>
      </w:r>
      <w:r w:rsidRPr="00845154">
        <w:rPr>
          <w:spacing w:val="-3"/>
        </w:rPr>
        <w:t>c</w:t>
      </w:r>
      <w:r w:rsidRPr="00845154">
        <w:t>eed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-5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gu</w:t>
      </w:r>
      <w:r w:rsidRPr="00845154">
        <w:rPr>
          <w:spacing w:val="-1"/>
        </w:rPr>
        <w:t>l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m</w:t>
      </w:r>
      <w:r w:rsidRPr="00845154">
        <w:t>ee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ng,</w:t>
      </w:r>
      <w:r w:rsidRPr="00845154">
        <w:rPr>
          <w:spacing w:val="-2"/>
        </w:rPr>
        <w:t xml:space="preserve"> </w:t>
      </w:r>
      <w:r w:rsidRPr="00845154">
        <w:rPr>
          <w:spacing w:val="-3"/>
        </w:rPr>
        <w:t>a</w:t>
      </w:r>
      <w:r w:rsidRPr="00845154">
        <w:t>nd</w:t>
      </w:r>
      <w:r w:rsidRPr="00845154">
        <w:rPr>
          <w:spacing w:val="2"/>
        </w:rPr>
        <w:t xml:space="preserve"> </w:t>
      </w:r>
      <w:r w:rsidRPr="00845154">
        <w:t>s</w:t>
      </w:r>
      <w:r w:rsidRPr="00845154">
        <w:rPr>
          <w:spacing w:val="-2"/>
        </w:rPr>
        <w:t>h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3"/>
        </w:rPr>
        <w:t xml:space="preserve"> </w:t>
      </w:r>
      <w:r w:rsidRPr="00845154">
        <w:t>be</w:t>
      </w:r>
      <w:r w:rsidRPr="00845154">
        <w:rPr>
          <w:spacing w:val="-1"/>
        </w:rPr>
        <w:t xml:space="preserve"> </w:t>
      </w:r>
      <w:r w:rsidRPr="00845154">
        <w:t>adop</w:t>
      </w:r>
      <w:r w:rsidRPr="00845154">
        <w:rPr>
          <w:spacing w:val="-1"/>
        </w:rPr>
        <w:t>t</w:t>
      </w:r>
      <w:r w:rsidRPr="00845154">
        <w:t>ed by a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wo-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rds</w:t>
      </w:r>
      <w:r w:rsidRPr="00845154">
        <w:rPr>
          <w:spacing w:val="3"/>
        </w:rPr>
        <w:t xml:space="preserve"> </w:t>
      </w:r>
      <w:r w:rsidRPr="00845154">
        <w:t>vo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3"/>
        </w:rPr>
        <w:t xml:space="preserve"> </w:t>
      </w:r>
      <w:r w:rsidRPr="00845154">
        <w:t>of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hose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p</w:t>
      </w:r>
      <w:r w:rsidRPr="00845154">
        <w:t>resent</w:t>
      </w:r>
      <w:r w:rsidRPr="00845154">
        <w:rPr>
          <w:spacing w:val="3"/>
        </w:rPr>
        <w:t xml:space="preserve"> </w:t>
      </w:r>
      <w:r w:rsidRPr="00845154">
        <w:t>at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s</w:t>
      </w:r>
      <w:r w:rsidRPr="00845154">
        <w:t>a</w:t>
      </w:r>
      <w:r w:rsidRPr="00845154">
        <w:rPr>
          <w:spacing w:val="-1"/>
        </w:rPr>
        <w:t>i</w:t>
      </w:r>
      <w:r w:rsidRPr="00845154">
        <w:t>d</w:t>
      </w:r>
      <w:r w:rsidRPr="00845154">
        <w:rPr>
          <w:spacing w:val="8"/>
        </w:rPr>
        <w:t xml:space="preserve"> </w:t>
      </w:r>
      <w:r w:rsidRPr="00845154">
        <w:rPr>
          <w:spacing w:val="-1"/>
        </w:rPr>
        <w:t>s</w:t>
      </w:r>
      <w:r w:rsidRPr="00845154">
        <w:t>econd</w:t>
      </w:r>
      <w:r w:rsidRPr="00845154">
        <w:rPr>
          <w:spacing w:val="4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ng,</w:t>
      </w:r>
      <w:r w:rsidRPr="00845154">
        <w:rPr>
          <w:spacing w:val="2"/>
        </w:rPr>
        <w:t xml:space="preserve"> </w:t>
      </w:r>
      <w:r w:rsidRPr="00845154">
        <w:t>prov</w:t>
      </w:r>
      <w:r w:rsidRPr="00845154">
        <w:rPr>
          <w:spacing w:val="-1"/>
        </w:rPr>
        <w:t>i</w:t>
      </w:r>
      <w:r w:rsidRPr="00845154">
        <w:t xml:space="preserve">ded </w:t>
      </w:r>
      <w:r w:rsidRPr="00845154">
        <w:rPr>
          <w:spacing w:val="-1"/>
        </w:rPr>
        <w:t>t</w:t>
      </w:r>
      <w:r w:rsidRPr="00845154">
        <w:t>hat</w:t>
      </w:r>
      <w:r w:rsidRPr="00845154">
        <w:rPr>
          <w:spacing w:val="4"/>
        </w:rPr>
        <w:t xml:space="preserve"> </w:t>
      </w:r>
      <w:ins w:id="999" w:author="Kendra Ryan" w:date="2020-08-05T11:43:00Z">
        <w:r w:rsidR="004631FB">
          <w:rPr>
            <w:spacing w:val="4"/>
          </w:rPr>
          <w:t xml:space="preserve">written </w:t>
        </w:r>
      </w:ins>
      <w:r w:rsidRPr="00845154">
        <w:t>no</w:t>
      </w:r>
      <w:r w:rsidRPr="00845154">
        <w:rPr>
          <w:spacing w:val="-1"/>
        </w:rPr>
        <w:t>ti</w:t>
      </w:r>
      <w:r w:rsidRPr="00845154">
        <w:t>ce</w:t>
      </w:r>
      <w:r w:rsidRPr="00845154">
        <w:rPr>
          <w:spacing w:val="1"/>
        </w:rPr>
        <w:t xml:space="preserve"> </w:t>
      </w:r>
      <w:del w:id="1000" w:author="Kendra Ryan" w:date="2020-08-05T11:43:00Z">
        <w:r w:rsidRPr="00845154" w:rsidDel="004631FB">
          <w:delText xml:space="preserve">by </w:delText>
        </w:r>
        <w:r w:rsidRPr="00845154" w:rsidDel="004631FB">
          <w:rPr>
            <w:spacing w:val="-3"/>
          </w:rPr>
          <w:delText>m</w:delText>
        </w:r>
        <w:r w:rsidRPr="00845154" w:rsidDel="004631FB">
          <w:rPr>
            <w:spacing w:val="1"/>
          </w:rPr>
          <w:delText>a</w:delText>
        </w:r>
        <w:r w:rsidRPr="00845154" w:rsidDel="004631FB">
          <w:rPr>
            <w:spacing w:val="-1"/>
          </w:rPr>
          <w:delText>i</w:delText>
        </w:r>
        <w:r w:rsidRPr="00845154" w:rsidDel="004631FB">
          <w:delText>l</w:delText>
        </w:r>
        <w:r w:rsidRPr="00845154" w:rsidDel="004631FB">
          <w:rPr>
            <w:spacing w:val="5"/>
          </w:rPr>
          <w:delText xml:space="preserve"> </w:delText>
        </w:r>
      </w:del>
      <w:r w:rsidRPr="00845154">
        <w:t>sha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6"/>
        </w:rPr>
        <w:t xml:space="preserve"> </w:t>
      </w:r>
      <w:r w:rsidRPr="00845154">
        <w:t>ha</w:t>
      </w:r>
      <w:r w:rsidRPr="00845154">
        <w:rPr>
          <w:spacing w:val="-2"/>
        </w:rPr>
        <w:t>v</w:t>
      </w:r>
      <w:r w:rsidRPr="00845154">
        <w:t>e been</w:t>
      </w:r>
      <w:r w:rsidRPr="00845154">
        <w:rPr>
          <w:spacing w:val="2"/>
        </w:rPr>
        <w:t xml:space="preserve"> </w:t>
      </w:r>
      <w:r w:rsidRPr="00845154">
        <w:rPr>
          <w:spacing w:val="-2"/>
        </w:rPr>
        <w:t>g</w:t>
      </w:r>
      <w:r w:rsidRPr="00845154">
        <w:rPr>
          <w:spacing w:val="-1"/>
        </w:rPr>
        <w:t>i</w:t>
      </w:r>
      <w:r w:rsidRPr="00845154">
        <w:t>ven</w:t>
      </w:r>
      <w:r w:rsidRPr="00845154">
        <w:rPr>
          <w:spacing w:val="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6"/>
        </w:rPr>
        <w:t xml:space="preserve"> </w:t>
      </w:r>
      <w:r w:rsidRPr="00845154">
        <w:t>a</w:t>
      </w:r>
      <w:r w:rsidRPr="00845154">
        <w:rPr>
          <w:spacing w:val="-1"/>
        </w:rPr>
        <w:t>l</w:t>
      </w:r>
      <w:r w:rsidRPr="00845154">
        <w:t>l</w:t>
      </w:r>
      <w:r w:rsidRPr="00845154">
        <w:rPr>
          <w:spacing w:val="4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-1"/>
        </w:rPr>
        <w:t>m</w:t>
      </w:r>
      <w:r w:rsidRPr="00845154">
        <w:t xml:space="preserve">bers </w:t>
      </w:r>
      <w:r w:rsidRPr="00845154">
        <w:rPr>
          <w:spacing w:val="-2"/>
        </w:rPr>
        <w:t>p</w:t>
      </w:r>
      <w:r w:rsidRPr="00845154">
        <w:t>r</w:t>
      </w:r>
      <w:r w:rsidRPr="00845154">
        <w:rPr>
          <w:spacing w:val="-1"/>
        </w:rPr>
        <w:t>i</w:t>
      </w:r>
      <w:r w:rsidRPr="00845154">
        <w:t>or</w:t>
      </w:r>
      <w:r w:rsidRPr="00845154">
        <w:rPr>
          <w:spacing w:val="6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d</w:t>
      </w:r>
      <w:r w:rsidRPr="00845154">
        <w:t>a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3"/>
        </w:rPr>
        <w:t xml:space="preserve"> </w:t>
      </w:r>
      <w:r w:rsidRPr="00845154">
        <w:rPr>
          <w:spacing w:val="-1"/>
        </w:rPr>
        <w:t>w</w:t>
      </w:r>
      <w:r w:rsidRPr="00845154">
        <w:t>hen</w:t>
      </w:r>
      <w:r w:rsidRPr="00845154">
        <w:rPr>
          <w:spacing w:val="3"/>
        </w:rPr>
        <w:t xml:space="preserve"> </w:t>
      </w:r>
      <w:r w:rsidRPr="00845154">
        <w:t>such</w:t>
      </w:r>
      <w:r w:rsidRPr="00845154">
        <w:rPr>
          <w:spacing w:val="3"/>
        </w:rPr>
        <w:t xml:space="preserve"> </w:t>
      </w:r>
      <w:r w:rsidRPr="00845154">
        <w:rPr>
          <w:spacing w:val="-3"/>
        </w:rPr>
        <w:t>c</w:t>
      </w:r>
      <w:r w:rsidRPr="00845154">
        <w:t>onf</w:t>
      </w:r>
      <w:r w:rsidRPr="00845154">
        <w:rPr>
          <w:spacing w:val="-1"/>
        </w:rPr>
        <w:t>li</w:t>
      </w:r>
      <w:r w:rsidRPr="00845154">
        <w:t>ct</w:t>
      </w:r>
      <w:r w:rsidRPr="00845154">
        <w:rPr>
          <w:spacing w:val="1"/>
        </w:rPr>
        <w:t xml:space="preserve"> </w:t>
      </w:r>
      <w:r w:rsidRPr="00845154">
        <w:t>w</w:t>
      </w:r>
      <w:r w:rsidRPr="00845154">
        <w:rPr>
          <w:spacing w:val="-1"/>
        </w:rPr>
        <w:t>it</w:t>
      </w:r>
      <w:r w:rsidRPr="00845154">
        <w:t>h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</w:t>
      </w:r>
      <w:r w:rsidRPr="00845154">
        <w:rPr>
          <w:spacing w:val="-1"/>
        </w:rPr>
        <w:t>i</w:t>
      </w:r>
      <w:r w:rsidRPr="00845154">
        <w:t>s</w:t>
      </w:r>
      <w:r w:rsidRPr="00845154">
        <w:rPr>
          <w:spacing w:val="5"/>
        </w:rPr>
        <w:t xml:space="preserve"> </w:t>
      </w:r>
      <w:r w:rsidRPr="00845154">
        <w:t>Cons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2"/>
        </w:rPr>
        <w:t xml:space="preserve"> </w:t>
      </w:r>
      <w:r w:rsidRPr="00845154">
        <w:t>or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t</w:t>
      </w:r>
      <w:r w:rsidRPr="00845154">
        <w:t>hat</w:t>
      </w:r>
      <w:r w:rsidRPr="00845154">
        <w:rPr>
          <w:spacing w:val="2"/>
        </w:rPr>
        <w:t xml:space="preserve"> </w:t>
      </w:r>
      <w:r w:rsidRPr="00845154">
        <w:t>of Na</w:t>
      </w:r>
      <w:r w:rsidRPr="00845154">
        <w:rPr>
          <w:spacing w:val="-1"/>
        </w:rPr>
        <w:t>ti</w:t>
      </w:r>
      <w:r w:rsidRPr="00845154">
        <w:t>onal</w:t>
      </w:r>
      <w:r w:rsidRPr="00845154">
        <w:rPr>
          <w:spacing w:val="-6"/>
        </w:rPr>
        <w:t xml:space="preserve"> </w:t>
      </w:r>
      <w:r w:rsidRPr="00845154">
        <w:t xml:space="preserve">or </w:t>
      </w:r>
      <w:r w:rsidRPr="00845154">
        <w:rPr>
          <w:spacing w:val="-1"/>
        </w:rPr>
        <w:t>D</w:t>
      </w:r>
      <w:r w:rsidRPr="00845154">
        <w:t>ep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1"/>
        </w:rPr>
        <w:t>t</w:t>
      </w:r>
      <w:r w:rsidRPr="00845154">
        <w:rPr>
          <w:spacing w:val="-3"/>
        </w:rPr>
        <w:t>m</w:t>
      </w:r>
      <w:r w:rsidRPr="00845154">
        <w:t>ent</w:t>
      </w:r>
      <w:r w:rsidRPr="00845154">
        <w:rPr>
          <w:spacing w:val="-7"/>
        </w:rPr>
        <w:t xml:space="preserve"> </w:t>
      </w:r>
      <w:r w:rsidRPr="00845154">
        <w:rPr>
          <w:spacing w:val="-1"/>
        </w:rPr>
        <w:t>H</w:t>
      </w:r>
      <w:r w:rsidRPr="00845154">
        <w:t>eadqu</w:t>
      </w:r>
      <w:r w:rsidRPr="00845154">
        <w:rPr>
          <w:spacing w:val="-3"/>
        </w:rPr>
        <w:t>a</w:t>
      </w:r>
      <w:r w:rsidRPr="00845154">
        <w:t>r</w:t>
      </w:r>
      <w:r w:rsidRPr="00845154">
        <w:rPr>
          <w:spacing w:val="-1"/>
        </w:rPr>
        <w:t>t</w:t>
      </w:r>
      <w:r w:rsidRPr="00845154">
        <w:t>ers.</w:t>
      </w:r>
    </w:p>
    <w:p w14:paraId="2E253287" w14:textId="77777777" w:rsidR="00FC46DE" w:rsidRPr="00326715" w:rsidRDefault="00FC46DE" w:rsidP="00496F80"/>
    <w:p w14:paraId="6410337E" w14:textId="18818405" w:rsidR="00FC46DE" w:rsidRPr="00845154" w:rsidRDefault="006979BA" w:rsidP="00496F80">
      <w:pPr>
        <w:ind w:left="110" w:right="73"/>
        <w:jc w:val="both"/>
      </w:pPr>
      <w:r w:rsidRPr="007A4239">
        <w:rPr>
          <w:spacing w:val="-1"/>
        </w:rPr>
        <w:t>T</w:t>
      </w:r>
      <w:r w:rsidRPr="00845154">
        <w:t>he</w:t>
      </w:r>
      <w:r w:rsidRPr="00845154">
        <w:rPr>
          <w:spacing w:val="2"/>
        </w:rPr>
        <w:t xml:space="preserve"> </w:t>
      </w:r>
      <w:r w:rsidRPr="00845154">
        <w:t>f</w:t>
      </w:r>
      <w:r w:rsidRPr="00845154">
        <w:rPr>
          <w:spacing w:val="-2"/>
        </w:rPr>
        <w:t>o</w:t>
      </w:r>
      <w:r w:rsidRPr="00845154">
        <w:t>re</w:t>
      </w:r>
      <w:r w:rsidRPr="00845154">
        <w:rPr>
          <w:spacing w:val="-2"/>
        </w:rPr>
        <w:t>g</w:t>
      </w:r>
      <w:r w:rsidRPr="00845154">
        <w:t>o</w:t>
      </w:r>
      <w:r w:rsidRPr="00845154">
        <w:rPr>
          <w:spacing w:val="-1"/>
        </w:rPr>
        <w:t>i</w:t>
      </w:r>
      <w:r w:rsidRPr="00845154">
        <w:t>ng a</w:t>
      </w:r>
      <w:r w:rsidRPr="00845154">
        <w:rPr>
          <w:spacing w:val="-3"/>
        </w:rPr>
        <w:t>m</w:t>
      </w:r>
      <w:r w:rsidRPr="00845154">
        <w:t>ended</w:t>
      </w:r>
      <w:r w:rsidRPr="00845154">
        <w:rPr>
          <w:spacing w:val="2"/>
        </w:rPr>
        <w:t xml:space="preserve"> </w:t>
      </w:r>
      <w:r w:rsidRPr="00845154">
        <w:t>Cons</w:t>
      </w:r>
      <w:r w:rsidRPr="00845154">
        <w:rPr>
          <w:spacing w:val="-1"/>
        </w:rPr>
        <w:t>t</w:t>
      </w:r>
      <w:r w:rsidRPr="00845154">
        <w:rPr>
          <w:spacing w:val="1"/>
        </w:rPr>
        <w:t>i</w:t>
      </w:r>
      <w:r w:rsidRPr="00845154">
        <w:rPr>
          <w:spacing w:val="-1"/>
        </w:rPr>
        <w:t>t</w:t>
      </w:r>
      <w:r w:rsidRPr="00845154">
        <w:t>u</w:t>
      </w:r>
      <w:r w:rsidRPr="00845154">
        <w:rPr>
          <w:spacing w:val="1"/>
        </w:rPr>
        <w:t>t</w:t>
      </w:r>
      <w:r w:rsidRPr="00845154">
        <w:rPr>
          <w:spacing w:val="-1"/>
        </w:rPr>
        <w:t>i</w:t>
      </w:r>
      <w:r w:rsidRPr="00845154">
        <w:t>on</w:t>
      </w:r>
      <w:r w:rsidRPr="00845154">
        <w:rPr>
          <w:spacing w:val="5"/>
        </w:rPr>
        <w:t xml:space="preserve"> </w:t>
      </w:r>
      <w:r w:rsidRPr="00845154">
        <w:rPr>
          <w:spacing w:val="-1"/>
        </w:rPr>
        <w:t>w</w:t>
      </w:r>
      <w:r w:rsidRPr="00845154">
        <w:t>as</w:t>
      </w:r>
      <w:r w:rsidRPr="00845154">
        <w:rPr>
          <w:spacing w:val="6"/>
        </w:rPr>
        <w:t xml:space="preserve"> </w:t>
      </w:r>
      <w:r w:rsidRPr="00845154">
        <w:rPr>
          <w:spacing w:val="-3"/>
        </w:rPr>
        <w:t>a</w:t>
      </w:r>
      <w:r w:rsidRPr="00845154">
        <w:t>dop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3"/>
        </w:rPr>
        <w:t xml:space="preserve"> </w:t>
      </w:r>
      <w:r w:rsidRPr="00845154">
        <w:rPr>
          <w:spacing w:val="-2"/>
        </w:rPr>
        <w:t>b</w:t>
      </w:r>
      <w:r w:rsidRPr="00845154">
        <w:t>y unan</w:t>
      </w:r>
      <w:r w:rsidRPr="00845154">
        <w:rPr>
          <w:spacing w:val="1"/>
        </w:rPr>
        <w:t>i</w:t>
      </w:r>
      <w:r w:rsidRPr="00845154">
        <w:rPr>
          <w:spacing w:val="-3"/>
        </w:rPr>
        <w:t>m</w:t>
      </w:r>
      <w:r w:rsidRPr="00845154">
        <w:t>ous</w:t>
      </w:r>
      <w:r w:rsidRPr="00845154">
        <w:rPr>
          <w:spacing w:val="2"/>
        </w:rPr>
        <w:t xml:space="preserve"> </w:t>
      </w:r>
      <w:r w:rsidRPr="00845154">
        <w:t>vo</w:t>
      </w:r>
      <w:r w:rsidRPr="00845154">
        <w:rPr>
          <w:spacing w:val="-1"/>
        </w:rPr>
        <w:t>t</w:t>
      </w:r>
      <w:r w:rsidRPr="00845154">
        <w:t>e</w:t>
      </w:r>
      <w:r w:rsidRPr="00845154">
        <w:rPr>
          <w:spacing w:val="2"/>
        </w:rPr>
        <w:t xml:space="preserve"> </w:t>
      </w:r>
      <w:r w:rsidRPr="00845154">
        <w:t>of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hose</w:t>
      </w:r>
      <w:r w:rsidRPr="00845154">
        <w:rPr>
          <w:spacing w:val="4"/>
        </w:rPr>
        <w:t xml:space="preserve"> </w:t>
      </w:r>
      <w:r w:rsidRPr="00845154">
        <w:t>pr</w:t>
      </w:r>
      <w:r w:rsidRPr="00845154">
        <w:rPr>
          <w:spacing w:val="-3"/>
        </w:rPr>
        <w:t>e</w:t>
      </w:r>
      <w:r w:rsidRPr="00845154">
        <w:t>sent</w:t>
      </w:r>
      <w:r w:rsidRPr="00845154">
        <w:rPr>
          <w:spacing w:val="2"/>
        </w:rPr>
        <w:t xml:space="preserve"> </w:t>
      </w:r>
      <w:r w:rsidRPr="00845154">
        <w:t>at</w:t>
      </w:r>
      <w:r w:rsidRPr="00845154">
        <w:rPr>
          <w:spacing w:val="4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5"/>
        </w:rPr>
        <w:t xml:space="preserve"> </w:t>
      </w:r>
      <w:r w:rsidRPr="00845154">
        <w:rPr>
          <w:spacing w:val="-2"/>
        </w:rPr>
        <w:t>r</w:t>
      </w:r>
      <w:r w:rsidRPr="00845154">
        <w:t>e</w:t>
      </w:r>
      <w:r w:rsidRPr="00845154">
        <w:rPr>
          <w:spacing w:val="-2"/>
        </w:rPr>
        <w:t>g</w:t>
      </w:r>
      <w:r w:rsidRPr="00845154">
        <w:t>u</w:t>
      </w:r>
      <w:r w:rsidRPr="00845154">
        <w:rPr>
          <w:spacing w:val="-1"/>
        </w:rPr>
        <w:t>l</w:t>
      </w:r>
      <w:r w:rsidRPr="00845154">
        <w:t xml:space="preserve">ar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</w:t>
      </w:r>
      <w:r w:rsidRPr="00845154">
        <w:rPr>
          <w:spacing w:val="4"/>
        </w:rPr>
        <w:t xml:space="preserve"> </w:t>
      </w:r>
      <w:r w:rsidRPr="00845154">
        <w:t>he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6"/>
        </w:rPr>
        <w:t xml:space="preserve"> </w:t>
      </w:r>
      <w:ins w:id="1001" w:author="Kendra Ryan" w:date="2020-08-05T11:44:00Z">
        <w:r w:rsidR="004631FB">
          <w:rPr>
            <w:spacing w:val="-1"/>
          </w:rPr>
          <w:t>October XX, 2020</w:t>
        </w:r>
      </w:ins>
      <w:ins w:id="1002" w:author="Terry Rizzuti" w:date="2016-12-03T10:06:00Z">
        <w:r w:rsidR="009D4458" w:rsidRPr="00845154">
          <w:rPr>
            <w:spacing w:val="7"/>
          </w:rPr>
          <w:t xml:space="preserve"> </w:t>
        </w:r>
      </w:ins>
      <w:r w:rsidRPr="00845154">
        <w:t>af</w:t>
      </w:r>
      <w:r w:rsidRPr="00845154">
        <w:rPr>
          <w:spacing w:val="-1"/>
        </w:rPr>
        <w:t>t</w:t>
      </w:r>
      <w:r w:rsidRPr="00845154">
        <w:t>er</w:t>
      </w:r>
      <w:r w:rsidRPr="00845154">
        <w:rPr>
          <w:spacing w:val="3"/>
        </w:rPr>
        <w:t xml:space="preserve"> </w:t>
      </w:r>
      <w:r w:rsidRPr="00845154">
        <w:t>hav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3"/>
        </w:rPr>
        <w:t xml:space="preserve"> </w:t>
      </w:r>
      <w:r w:rsidRPr="00845154">
        <w:t>been</w:t>
      </w:r>
      <w:r w:rsidRPr="00845154">
        <w:rPr>
          <w:spacing w:val="4"/>
        </w:rPr>
        <w:t xml:space="preserve"> </w:t>
      </w:r>
      <w:r w:rsidRPr="00845154">
        <w:t>r</w:t>
      </w:r>
      <w:r w:rsidRPr="00845154">
        <w:rPr>
          <w:spacing w:val="-3"/>
        </w:rPr>
        <w:t>e</w:t>
      </w:r>
      <w:r w:rsidRPr="00845154">
        <w:t>ad</w:t>
      </w:r>
      <w:r w:rsidRPr="00845154">
        <w:rPr>
          <w:spacing w:val="6"/>
        </w:rPr>
        <w:t xml:space="preserve"> </w:t>
      </w:r>
      <w:r w:rsidRPr="00845154">
        <w:t>at</w:t>
      </w:r>
      <w:r w:rsidRPr="00845154">
        <w:rPr>
          <w:spacing w:val="7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6"/>
        </w:rPr>
        <w:t xml:space="preserve"> </w:t>
      </w:r>
      <w:r w:rsidRPr="00845154">
        <w:rPr>
          <w:spacing w:val="-2"/>
        </w:rPr>
        <w:t>r</w:t>
      </w:r>
      <w:r w:rsidRPr="00845154">
        <w:t>e</w:t>
      </w:r>
      <w:r w:rsidRPr="00845154">
        <w:rPr>
          <w:spacing w:val="-2"/>
        </w:rPr>
        <w:t>g</w:t>
      </w:r>
      <w:r w:rsidRPr="00845154">
        <w:t>u</w:t>
      </w:r>
      <w:r w:rsidRPr="00845154">
        <w:rPr>
          <w:spacing w:val="-1"/>
        </w:rPr>
        <w:t>l</w:t>
      </w:r>
      <w:r w:rsidRPr="00845154">
        <w:t>ar</w:t>
      </w:r>
      <w:r w:rsidRPr="00845154">
        <w:rPr>
          <w:spacing w:val="3"/>
        </w:rPr>
        <w:t xml:space="preserve"> </w:t>
      </w:r>
      <w:r w:rsidRPr="00845154">
        <w:rPr>
          <w:spacing w:val="-3"/>
        </w:rPr>
        <w:t>m</w:t>
      </w:r>
      <w:r w:rsidRPr="00845154">
        <w:t>e</w:t>
      </w:r>
      <w:r w:rsidRPr="00845154">
        <w:rPr>
          <w:spacing w:val="1"/>
        </w:rPr>
        <w:t>e</w:t>
      </w:r>
      <w:r w:rsidRPr="00845154">
        <w:rPr>
          <w:spacing w:val="-1"/>
        </w:rPr>
        <w:t>ti</w:t>
      </w:r>
      <w:r w:rsidRPr="00845154">
        <w:t>ng</w:t>
      </w:r>
      <w:r w:rsidRPr="00845154">
        <w:rPr>
          <w:spacing w:val="4"/>
        </w:rPr>
        <w:t xml:space="preserve"> </w:t>
      </w:r>
      <w:r w:rsidRPr="00845154">
        <w:t>he</w:t>
      </w:r>
      <w:r w:rsidRPr="00845154">
        <w:rPr>
          <w:spacing w:val="-1"/>
        </w:rPr>
        <w:t>l</w:t>
      </w:r>
      <w:r w:rsidRPr="00845154">
        <w:t>d</w:t>
      </w:r>
      <w:r w:rsidRPr="00845154">
        <w:rPr>
          <w:spacing w:val="6"/>
        </w:rPr>
        <w:t xml:space="preserve"> </w:t>
      </w:r>
      <w:ins w:id="1003" w:author="Kendra Ryan" w:date="2020-08-05T11:44:00Z">
        <w:r w:rsidR="004631FB">
          <w:rPr>
            <w:spacing w:val="-1"/>
          </w:rPr>
          <w:t>September XX</w:t>
        </w:r>
      </w:ins>
      <w:r w:rsidRPr="00845154">
        <w:t>,</w:t>
      </w:r>
      <w:r w:rsidRPr="00845154">
        <w:rPr>
          <w:spacing w:val="7"/>
        </w:rPr>
        <w:t xml:space="preserve"> </w:t>
      </w:r>
      <w:r w:rsidRPr="00845154">
        <w:t>20</w:t>
      </w:r>
      <w:ins w:id="1004" w:author="Kendra Ryan" w:date="2020-08-05T11:44:00Z">
        <w:r w:rsidR="004631FB">
          <w:t>20</w:t>
        </w:r>
      </w:ins>
      <w:r w:rsidRPr="00845154">
        <w:rPr>
          <w:spacing w:val="9"/>
        </w:rPr>
        <w:t xml:space="preserve"> </w:t>
      </w:r>
      <w:ins w:id="1005" w:author="Terry Rizzuti" w:date="2016-12-03T10:07:00Z">
        <w:r w:rsidR="009D4458" w:rsidRPr="00845154">
          <w:rPr>
            <w:spacing w:val="9"/>
          </w:rPr>
          <w:t xml:space="preserve"> </w:t>
        </w:r>
      </w:ins>
      <w:r w:rsidRPr="00845154">
        <w:rPr>
          <w:spacing w:val="-3"/>
        </w:rPr>
        <w:t>a</w:t>
      </w:r>
      <w:r w:rsidRPr="00845154">
        <w:t>nd hav</w:t>
      </w:r>
      <w:r w:rsidRPr="00845154">
        <w:rPr>
          <w:spacing w:val="-1"/>
        </w:rPr>
        <w:t>i</w:t>
      </w:r>
      <w:r w:rsidRPr="00845154">
        <w:t>ng</w:t>
      </w:r>
      <w:r w:rsidRPr="00845154">
        <w:rPr>
          <w:spacing w:val="-6"/>
        </w:rPr>
        <w:t xml:space="preserve"> </w:t>
      </w:r>
      <w:r w:rsidRPr="00845154">
        <w:t>been</w:t>
      </w:r>
      <w:r w:rsidRPr="00845154">
        <w:rPr>
          <w:spacing w:val="-3"/>
        </w:rPr>
        <w:t xml:space="preserve"> </w:t>
      </w:r>
      <w:r w:rsidRPr="00845154">
        <w:t>pos</w:t>
      </w:r>
      <w:r w:rsidRPr="00845154">
        <w:rPr>
          <w:spacing w:val="-1"/>
        </w:rPr>
        <w:t>t</w:t>
      </w:r>
      <w:r w:rsidRPr="00845154">
        <w:t>ed</w:t>
      </w:r>
      <w:r w:rsidRPr="00845154">
        <w:rPr>
          <w:spacing w:val="-2"/>
        </w:rPr>
        <w:t xml:space="preserve"> </w:t>
      </w:r>
      <w:r w:rsidRPr="00845154">
        <w:rPr>
          <w:spacing w:val="-1"/>
        </w:rPr>
        <w:t>t</w:t>
      </w:r>
      <w:r w:rsidRPr="00845154">
        <w:t>o</w:t>
      </w:r>
      <w:r w:rsidRPr="00845154">
        <w:rPr>
          <w:spacing w:val="1"/>
        </w:rPr>
        <w:t xml:space="preserve"> </w:t>
      </w:r>
      <w:r w:rsidRPr="00845154">
        <w:rPr>
          <w:spacing w:val="-1"/>
        </w:rPr>
        <w:t>t</w:t>
      </w:r>
      <w:r w:rsidRPr="00845154">
        <w:t>he</w:t>
      </w:r>
      <w:r w:rsidRPr="00845154">
        <w:rPr>
          <w:spacing w:val="-3"/>
        </w:rPr>
        <w:t xml:space="preserve"> </w:t>
      </w:r>
      <w:r w:rsidRPr="00845154">
        <w:t xml:space="preserve">Post </w:t>
      </w:r>
      <w:r w:rsidRPr="00845154">
        <w:rPr>
          <w:spacing w:val="-1"/>
        </w:rPr>
        <w:t>w</w:t>
      </w:r>
      <w:r w:rsidRPr="00845154">
        <w:t>ebs</w:t>
      </w:r>
      <w:r w:rsidRPr="00845154">
        <w:rPr>
          <w:spacing w:val="-1"/>
        </w:rPr>
        <w:t>it</w:t>
      </w:r>
      <w:r w:rsidRPr="00845154">
        <w:t>e</w:t>
      </w:r>
      <w:r w:rsidRPr="00845154">
        <w:rPr>
          <w:spacing w:val="-2"/>
        </w:rPr>
        <w:t xml:space="preserve"> f</w:t>
      </w:r>
      <w:r w:rsidRPr="00845154">
        <w:t>or ov</w:t>
      </w:r>
      <w:r w:rsidRPr="00845154">
        <w:rPr>
          <w:spacing w:val="-3"/>
        </w:rPr>
        <w:t>e</w:t>
      </w:r>
      <w:r w:rsidRPr="00845154">
        <w:t>r</w:t>
      </w:r>
      <w:r w:rsidRPr="00845154">
        <w:rPr>
          <w:spacing w:val="-3"/>
        </w:rPr>
        <w:t xml:space="preserve"> </w:t>
      </w:r>
      <w:r w:rsidRPr="00845154">
        <w:t>45 da</w:t>
      </w:r>
      <w:r w:rsidRPr="00845154">
        <w:rPr>
          <w:spacing w:val="-8"/>
        </w:rPr>
        <w:t>y</w:t>
      </w:r>
      <w:r w:rsidRPr="00845154">
        <w:t>s.</w:t>
      </w:r>
    </w:p>
    <w:p w14:paraId="5C94496E" w14:textId="77777777" w:rsidR="00FC46DE" w:rsidRPr="004631FB" w:rsidRDefault="00FC46DE" w:rsidP="00496F80"/>
    <w:p w14:paraId="3FD1E6F0" w14:textId="77777777" w:rsidR="00FC46DE" w:rsidRPr="004631FB" w:rsidRDefault="00FC46DE" w:rsidP="00496F80"/>
    <w:p w14:paraId="72956731" w14:textId="77777777" w:rsidR="00FC46DE" w:rsidRPr="004631FB" w:rsidRDefault="00FC46DE" w:rsidP="00496F80"/>
    <w:p w14:paraId="68A4B31E" w14:textId="77777777" w:rsidR="00FC46DE" w:rsidRPr="004631FB" w:rsidRDefault="00FC46DE" w:rsidP="00496F80"/>
    <w:p w14:paraId="11786A88" w14:textId="20877794" w:rsidR="00FC46DE" w:rsidRPr="00845154" w:rsidRDefault="00547E5D" w:rsidP="00496F80">
      <w:pPr>
        <w:ind w:left="110" w:right="-20"/>
      </w:pPr>
      <w:r w:rsidRPr="007A423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CE86B1" wp14:editId="1511FD22">
                <wp:simplePos x="0" y="0"/>
                <wp:positionH relativeFrom="page">
                  <wp:posOffset>869950</wp:posOffset>
                </wp:positionH>
                <wp:positionV relativeFrom="paragraph">
                  <wp:posOffset>16510</wp:posOffset>
                </wp:positionV>
                <wp:extent cx="32766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370" y="26"/>
                          <a:chExt cx="5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70" y="26"/>
                            <a:ext cx="516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5160"/>
                              <a:gd name="T2" fmla="+- 0 6530 1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B09EA" id="Group 4" o:spid="_x0000_s1026" style="position:absolute;margin-left:68.5pt;margin-top:1.3pt;width:258pt;height:.1pt;z-index:-251659264;mso-position-horizontal-relative:page" coordorigin="1370,26" coordsize="51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">
                <v:shape id="Freeform 5" o:spid="_x0000_s1027" style="position:absolute;left:1370;top:26;width:5160;height:2;visibility:visible;mso-wrap-style:square;v-text-anchor:top" coordsize="5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&#13;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ins w:id="1006" w:author="Kendra Ryan" w:date="2020-08-05T11:43:00Z">
        <w:r w:rsidR="004631FB">
          <w:rPr>
            <w:position w:val="-1"/>
          </w:rPr>
          <w:t>Loren Shriver</w:t>
        </w:r>
      </w:ins>
      <w:r w:rsidR="006979BA" w:rsidRPr="00845154">
        <w:rPr>
          <w:position w:val="-1"/>
        </w:rPr>
        <w:t>,</w:t>
      </w:r>
      <w:r w:rsidR="006979BA" w:rsidRPr="00845154">
        <w:rPr>
          <w:spacing w:val="-5"/>
          <w:position w:val="-1"/>
        </w:rPr>
        <w:t xml:space="preserve"> </w:t>
      </w:r>
      <w:r w:rsidR="006979BA" w:rsidRPr="00845154">
        <w:rPr>
          <w:position w:val="-1"/>
        </w:rPr>
        <w:t>Co</w:t>
      </w:r>
      <w:r w:rsidR="006979BA" w:rsidRPr="00845154">
        <w:rPr>
          <w:spacing w:val="-1"/>
          <w:position w:val="-1"/>
        </w:rPr>
        <w:t>m</w:t>
      </w:r>
      <w:r w:rsidR="006979BA" w:rsidRPr="00845154">
        <w:rPr>
          <w:spacing w:val="-3"/>
          <w:position w:val="-1"/>
        </w:rPr>
        <w:t>m</w:t>
      </w:r>
      <w:r w:rsidR="006979BA" w:rsidRPr="00845154">
        <w:rPr>
          <w:spacing w:val="1"/>
          <w:position w:val="-1"/>
        </w:rPr>
        <w:t>a</w:t>
      </w:r>
      <w:r w:rsidR="006979BA" w:rsidRPr="00845154">
        <w:rPr>
          <w:position w:val="-1"/>
        </w:rPr>
        <w:t>nder</w:t>
      </w:r>
    </w:p>
    <w:p w14:paraId="539B94B5" w14:textId="52AC6D4C" w:rsidR="00FC46DE" w:rsidRDefault="00FC46DE" w:rsidP="00496F80">
      <w:pPr>
        <w:rPr>
          <w:ins w:id="1007" w:author="Kendra Ryan" w:date="2020-08-06T15:47:00Z"/>
        </w:rPr>
      </w:pPr>
    </w:p>
    <w:p w14:paraId="3BE9E270" w14:textId="77777777" w:rsidR="006379EA" w:rsidRPr="00326715" w:rsidRDefault="006379EA" w:rsidP="00496F80"/>
    <w:p w14:paraId="12A4D187" w14:textId="77777777" w:rsidR="00FC46DE" w:rsidRPr="00326715" w:rsidRDefault="00FC46DE" w:rsidP="00496F80"/>
    <w:p w14:paraId="5806DF7D" w14:textId="77777777" w:rsidR="00FC46DE" w:rsidRPr="00326715" w:rsidRDefault="00FC46DE" w:rsidP="00496F80"/>
    <w:p w14:paraId="6281B3B3" w14:textId="6A24C8ED" w:rsidR="001330D8" w:rsidRDefault="00547E5D" w:rsidP="00496F80">
      <w:pPr>
        <w:ind w:left="110" w:right="-20"/>
        <w:rPr>
          <w:ins w:id="1008" w:author="Kendra Ryan" w:date="2020-08-07T16:10:00Z"/>
        </w:rPr>
      </w:pPr>
      <w:r w:rsidRPr="007A423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8CA1B" wp14:editId="2DDE55F6">
                <wp:simplePos x="0" y="0"/>
                <wp:positionH relativeFrom="page">
                  <wp:posOffset>869950</wp:posOffset>
                </wp:positionH>
                <wp:positionV relativeFrom="paragraph">
                  <wp:posOffset>16510</wp:posOffset>
                </wp:positionV>
                <wp:extent cx="32766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370" y="26"/>
                          <a:chExt cx="5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70" y="26"/>
                            <a:ext cx="516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5160"/>
                              <a:gd name="T2" fmla="+- 0 6530 1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02F4" id="Group 2" o:spid="_x0000_s1026" style="position:absolute;margin-left:68.5pt;margin-top:1.3pt;width:258pt;height:.1pt;z-index:-251658240;mso-position-horizontal-relative:page" coordorigin="1370,26" coordsize="51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">
                <v:shape id="Freeform 3" o:spid="_x0000_s1027" style="position:absolute;left:1370;top:26;width:5160;height:2;visibility:visible;mso-wrap-style:square;v-text-anchor:top" coordsize="5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&#13;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4631FB">
        <w:t>Michael</w:t>
      </w:r>
      <w:ins w:id="1009" w:author="Kendra Ryan" w:date="2020-08-06T15:31:00Z">
        <w:r w:rsidR="00FF4727">
          <w:t xml:space="preserve"> Williams</w:t>
        </w:r>
      </w:ins>
      <w:r w:rsidR="006979BA" w:rsidRPr="00845154">
        <w:t>,</w:t>
      </w:r>
      <w:r w:rsidR="006979BA" w:rsidRPr="00845154">
        <w:rPr>
          <w:spacing w:val="-8"/>
        </w:rPr>
        <w:t xml:space="preserve"> </w:t>
      </w:r>
      <w:r w:rsidR="006979BA" w:rsidRPr="00845154">
        <w:t>A</w:t>
      </w:r>
      <w:r w:rsidR="006979BA" w:rsidRPr="00845154">
        <w:rPr>
          <w:spacing w:val="-2"/>
        </w:rPr>
        <w:t>d</w:t>
      </w:r>
      <w:r w:rsidR="006979BA" w:rsidRPr="00845154">
        <w:rPr>
          <w:spacing w:val="1"/>
        </w:rPr>
        <w:t>j</w:t>
      </w:r>
      <w:r w:rsidR="006979BA" w:rsidRPr="00845154">
        <w:t>u</w:t>
      </w:r>
      <w:r w:rsidR="006979BA" w:rsidRPr="00845154">
        <w:rPr>
          <w:spacing w:val="-1"/>
        </w:rPr>
        <w:t>t</w:t>
      </w:r>
      <w:r w:rsidR="006979BA" w:rsidRPr="00845154">
        <w:t>ant</w:t>
      </w:r>
      <w:ins w:id="1010" w:author="Kendra Ryan" w:date="2020-08-07T16:10:00Z">
        <w:r w:rsidR="001330D8">
          <w:t xml:space="preserve"> </w:t>
        </w:r>
      </w:ins>
    </w:p>
    <w:p w14:paraId="39170581" w14:textId="3E47F8E9" w:rsidR="00FC46DE" w:rsidRPr="003C0A0C" w:rsidDel="001330D8" w:rsidRDefault="00FC46DE">
      <w:pPr>
        <w:ind w:left="110" w:right="-20"/>
        <w:rPr>
          <w:del w:id="1011" w:author="Kendra Ryan" w:date="2020-08-07T16:10:00Z"/>
        </w:rPr>
        <w:sectPr w:rsidR="00FC46DE" w:rsidRPr="003C0A0C" w:rsidDel="001330D8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640" w:right="960" w:bottom="980" w:left="1260" w:header="0" w:footer="791" w:gutter="0"/>
          <w:cols w:space="720"/>
        </w:sectPr>
        <w:pPrChange w:id="1012" w:author="Kendra Ryan" w:date="2020-08-07T16:10:00Z">
          <w:pPr/>
        </w:pPrChange>
      </w:pPr>
    </w:p>
    <w:p w14:paraId="433B07F2" w14:textId="34AA972F" w:rsidR="00316C2A" w:rsidRPr="003C0A0C" w:rsidDel="0007054D" w:rsidRDefault="00316C2A">
      <w:pPr>
        <w:ind w:left="180" w:right="30"/>
        <w:jc w:val="center"/>
        <w:rPr>
          <w:del w:id="1013" w:author="Kendra Ryan" w:date="2020-08-07T15:37:00Z"/>
        </w:rPr>
        <w:pPrChange w:id="1014" w:author="Ray Gibson" w:date="2016-12-01T08:58:00Z">
          <w:pPr>
            <w:autoSpaceDE w:val="0"/>
            <w:autoSpaceDN w:val="0"/>
            <w:adjustRightInd w:val="0"/>
            <w:spacing w:before="70" w:line="274" w:lineRule="exact"/>
            <w:ind w:left="4824" w:right="4419" w:hanging="352"/>
            <w:jc w:val="center"/>
          </w:pPr>
        </w:pPrChange>
      </w:pPr>
      <w:del w:id="1015" w:author="Kendra Ryan" w:date="2020-08-07T15:37:00Z">
        <w:r w:rsidRPr="0007054D" w:rsidDel="0007054D">
          <w:delText>OPERATIONAL POLICY</w:delText>
        </w:r>
        <w:r w:rsidR="0037381F" w:rsidRPr="001E5800" w:rsidDel="0007054D">
          <w:delText xml:space="preserve"> </w:delText>
        </w:r>
        <w:commentRangeStart w:id="1016"/>
        <w:r w:rsidR="007633AD" w:rsidRPr="003C0A0C" w:rsidDel="0007054D">
          <w:delText>Rules</w:delText>
        </w:r>
        <w:commentRangeEnd w:id="1016"/>
        <w:r w:rsidR="007633AD" w:rsidRPr="003C0A0C" w:rsidDel="0007054D">
          <w:rPr>
            <w:rPrChange w:id="1017" w:author="Terry Rizzuti" w:date="2016-12-03T10:36:00Z">
              <w:rPr>
                <w:rStyle w:val="CommentReference"/>
              </w:rPr>
            </w:rPrChange>
          </w:rPr>
          <w:commentReference w:id="1016"/>
        </w:r>
        <w:r w:rsidR="0037381F" w:rsidRPr="003C0A0C" w:rsidDel="0007054D">
          <w:delText xml:space="preserve"> </w:delText>
        </w:r>
        <w:r w:rsidR="007633AD" w:rsidRPr="003C0A0C" w:rsidDel="0007054D">
          <w:delText>OF</w:delText>
        </w:r>
      </w:del>
    </w:p>
    <w:p w14:paraId="4AAC9FD6" w14:textId="4D9F104F" w:rsidR="007633AD" w:rsidRPr="00257B43" w:rsidDel="0007054D" w:rsidRDefault="007633AD">
      <w:pPr>
        <w:ind w:left="180" w:right="30"/>
        <w:jc w:val="center"/>
        <w:rPr>
          <w:del w:id="1018" w:author="Kendra Ryan" w:date="2020-08-07T15:37:00Z"/>
        </w:rPr>
        <w:pPrChange w:id="1019" w:author="Ray Gibson" w:date="2016-12-01T08:58:00Z">
          <w:pPr>
            <w:autoSpaceDE w:val="0"/>
            <w:autoSpaceDN w:val="0"/>
            <w:adjustRightInd w:val="0"/>
            <w:spacing w:line="274" w:lineRule="exact"/>
            <w:ind w:left="3345" w:right="3333" w:hanging="3"/>
            <w:jc w:val="center"/>
          </w:pPr>
        </w:pPrChange>
      </w:pPr>
      <w:del w:id="1020" w:author="Kendra Ryan" w:date="2020-08-07T15:37:00Z">
        <w:r w:rsidRPr="003C0A0C" w:rsidDel="0007054D">
          <w:delText>JOS</w:delText>
        </w:r>
        <w:r w:rsidRPr="003C0A0C" w:rsidDel="0007054D">
          <w:rPr>
            <w:rPrChange w:id="1021" w:author="Terry Rizzuti" w:date="2016-12-03T10:36:00Z">
              <w:rPr>
                <w:spacing w:val="-1"/>
              </w:rPr>
            </w:rPrChange>
          </w:rPr>
          <w:delText>E</w:delText>
        </w:r>
        <w:r w:rsidRPr="001E5800" w:rsidDel="0007054D">
          <w:delText>PH</w:delText>
        </w:r>
        <w:r w:rsidRPr="003C0A0C" w:rsidDel="0007054D">
          <w:rPr>
            <w:rPrChange w:id="1022" w:author="Terry Rizzuti" w:date="2016-12-03T10:36:00Z">
              <w:rPr>
                <w:spacing w:val="-1"/>
              </w:rPr>
            </w:rPrChange>
          </w:rPr>
          <w:delText xml:space="preserve"> </w:delText>
        </w:r>
        <w:r w:rsidRPr="001E5800" w:rsidDel="0007054D">
          <w:delText>J.</w:delText>
        </w:r>
        <w:r w:rsidRPr="003C0A0C" w:rsidDel="0007054D">
          <w:rPr>
            <w:rPrChange w:id="1023" w:author="Terry Rizzuti" w:date="2016-12-03T10:36:00Z">
              <w:rPr>
                <w:spacing w:val="2"/>
              </w:rPr>
            </w:rPrChange>
          </w:rPr>
          <w:delText xml:space="preserve"> </w:delText>
        </w:r>
        <w:r w:rsidRPr="001E5800" w:rsidDel="0007054D">
          <w:delText>D</w:delText>
        </w:r>
        <w:r w:rsidRPr="003C0A0C" w:rsidDel="0007054D">
          <w:rPr>
            <w:rPrChange w:id="1024" w:author="Terry Rizzuti" w:date="2016-12-03T10:36:00Z">
              <w:rPr>
                <w:spacing w:val="-1"/>
              </w:rPr>
            </w:rPrChange>
          </w:rPr>
          <w:delText>U</w:delText>
        </w:r>
        <w:r w:rsidRPr="001E5800" w:rsidDel="0007054D">
          <w:delText>N</w:delText>
        </w:r>
        <w:r w:rsidRPr="003C0A0C" w:rsidDel="0007054D">
          <w:rPr>
            <w:rPrChange w:id="1025" w:author="Terry Rizzuti" w:date="2016-12-03T10:36:00Z">
              <w:rPr>
                <w:spacing w:val="-2"/>
              </w:rPr>
            </w:rPrChange>
          </w:rPr>
          <w:delText>C</w:delText>
        </w:r>
        <w:r w:rsidRPr="001E5800" w:rsidDel="0007054D">
          <w:delText>AN</w:delText>
        </w:r>
        <w:r w:rsidRPr="003C0A0C" w:rsidDel="0007054D">
          <w:rPr>
            <w:rPrChange w:id="1026" w:author="Terry Rizzuti" w:date="2016-12-03T10:36:00Z">
              <w:rPr>
                <w:spacing w:val="-2"/>
              </w:rPr>
            </w:rPrChange>
          </w:rPr>
          <w:delText xml:space="preserve"> </w:delText>
        </w:r>
        <w:r w:rsidRPr="001E5800" w:rsidDel="0007054D">
          <w:delText>J</w:delText>
        </w:r>
        <w:r w:rsidRPr="003C0A0C" w:rsidDel="0007054D">
          <w:rPr>
            <w:rPrChange w:id="1027" w:author="Terry Rizzuti" w:date="2016-12-03T10:36:00Z">
              <w:rPr>
                <w:w w:val="99"/>
              </w:rPr>
            </w:rPrChange>
          </w:rPr>
          <w:delText xml:space="preserve">R. </w:delText>
        </w:r>
        <w:r w:rsidRPr="003C0A0C" w:rsidDel="0007054D">
          <w:rPr>
            <w:rPrChange w:id="1028" w:author="Terry Rizzuti" w:date="2016-12-03T10:36:00Z">
              <w:rPr>
                <w:spacing w:val="-1"/>
              </w:rPr>
            </w:rPrChange>
          </w:rPr>
          <w:delText>A</w:delText>
        </w:r>
        <w:r w:rsidRPr="001E5800" w:rsidDel="0007054D">
          <w:delText>M</w:delText>
        </w:r>
        <w:r w:rsidRPr="003C0A0C" w:rsidDel="0007054D">
          <w:rPr>
            <w:rPrChange w:id="1029" w:author="Terry Rizzuti" w:date="2016-12-03T10:36:00Z">
              <w:rPr>
                <w:spacing w:val="-1"/>
              </w:rPr>
            </w:rPrChange>
          </w:rPr>
          <w:delText>E</w:delText>
        </w:r>
        <w:r w:rsidRPr="003C0A0C" w:rsidDel="0007054D">
          <w:rPr>
            <w:rPrChange w:id="1030" w:author="Terry Rizzuti" w:date="2016-12-03T10:36:00Z">
              <w:rPr>
                <w:spacing w:val="-2"/>
              </w:rPr>
            </w:rPrChange>
          </w:rPr>
          <w:delText>R</w:delText>
        </w:r>
        <w:r w:rsidRPr="001E5800" w:rsidDel="0007054D">
          <w:delText>I</w:delText>
        </w:r>
        <w:r w:rsidRPr="003C0A0C" w:rsidDel="0007054D">
          <w:rPr>
            <w:rPrChange w:id="1031" w:author="Terry Rizzuti" w:date="2016-12-03T10:36:00Z">
              <w:rPr>
                <w:spacing w:val="-2"/>
              </w:rPr>
            </w:rPrChange>
          </w:rPr>
          <w:delText>C</w:delText>
        </w:r>
        <w:r w:rsidRPr="001E5800" w:rsidDel="0007054D">
          <w:delText>AN</w:delText>
        </w:r>
        <w:r w:rsidRPr="003C0A0C" w:rsidDel="0007054D">
          <w:rPr>
            <w:rPrChange w:id="1032" w:author="Terry Rizzuti" w:date="2016-12-03T10:36:00Z">
              <w:rPr>
                <w:spacing w:val="-4"/>
              </w:rPr>
            </w:rPrChange>
          </w:rPr>
          <w:delText xml:space="preserve"> </w:delText>
        </w:r>
        <w:r w:rsidRPr="003C0A0C" w:rsidDel="0007054D">
          <w:rPr>
            <w:rPrChange w:id="1033" w:author="Terry Rizzuti" w:date="2016-12-03T10:36:00Z">
              <w:rPr>
                <w:spacing w:val="-3"/>
              </w:rPr>
            </w:rPrChange>
          </w:rPr>
          <w:delText>L</w:delText>
        </w:r>
        <w:r w:rsidRPr="003C0A0C" w:rsidDel="0007054D">
          <w:rPr>
            <w:rPrChange w:id="1034" w:author="Terry Rizzuti" w:date="2016-12-03T10:36:00Z">
              <w:rPr>
                <w:spacing w:val="-1"/>
              </w:rPr>
            </w:rPrChange>
          </w:rPr>
          <w:delText>EG</w:delText>
        </w:r>
        <w:r w:rsidRPr="003C0A0C" w:rsidDel="0007054D">
          <w:rPr>
            <w:rPrChange w:id="1035" w:author="Terry Rizzuti" w:date="2016-12-03T10:36:00Z">
              <w:rPr>
                <w:spacing w:val="-2"/>
              </w:rPr>
            </w:rPrChange>
          </w:rPr>
          <w:delText>I</w:delText>
        </w:r>
        <w:r w:rsidRPr="003C0A0C" w:rsidDel="0007054D">
          <w:rPr>
            <w:rPrChange w:id="1036" w:author="Terry Rizzuti" w:date="2016-12-03T10:36:00Z">
              <w:rPr>
                <w:spacing w:val="-1"/>
              </w:rPr>
            </w:rPrChange>
          </w:rPr>
          <w:delText>O</w:delText>
        </w:r>
        <w:r w:rsidRPr="001E5800" w:rsidDel="0007054D">
          <w:delText>N</w:delText>
        </w:r>
        <w:r w:rsidRPr="003C0A0C" w:rsidDel="0007054D">
          <w:rPr>
            <w:rPrChange w:id="1037" w:author="Terry Rizzuti" w:date="2016-12-03T10:36:00Z">
              <w:rPr>
                <w:spacing w:val="-8"/>
              </w:rPr>
            </w:rPrChange>
          </w:rPr>
          <w:delText xml:space="preserve"> </w:delText>
        </w:r>
        <w:r w:rsidRPr="001E5800" w:rsidDel="0007054D">
          <w:delText>POST</w:delText>
        </w:r>
        <w:r w:rsidRPr="003C0A0C" w:rsidDel="0007054D">
          <w:rPr>
            <w:rPrChange w:id="1038" w:author="Terry Rizzuti" w:date="2016-12-03T10:36:00Z">
              <w:rPr>
                <w:spacing w:val="-2"/>
              </w:rPr>
            </w:rPrChange>
          </w:rPr>
          <w:delText xml:space="preserve"> </w:delText>
        </w:r>
        <w:r w:rsidRPr="001E5800" w:rsidDel="0007054D">
          <w:delText>119</w:delText>
        </w:r>
      </w:del>
    </w:p>
    <w:p w14:paraId="5B7CB52C" w14:textId="2CA65A5E" w:rsidR="00394534" w:rsidRPr="007A4239" w:rsidDel="0007054D" w:rsidRDefault="007633AD">
      <w:pPr>
        <w:ind w:left="180" w:right="30"/>
        <w:jc w:val="center"/>
        <w:rPr>
          <w:ins w:id="1039" w:author="Ray Gibson" w:date="2016-12-01T09:00:00Z"/>
          <w:del w:id="1040" w:author="Kendra Ryan" w:date="2020-08-07T15:37:00Z"/>
        </w:rPr>
        <w:pPrChange w:id="1041" w:author="Ray Gibson" w:date="2016-12-01T08:58:00Z">
          <w:pPr>
            <w:autoSpaceDE w:val="0"/>
            <w:autoSpaceDN w:val="0"/>
            <w:adjustRightInd w:val="0"/>
            <w:spacing w:line="274" w:lineRule="exact"/>
            <w:ind w:left="3551" w:right="3600"/>
            <w:jc w:val="center"/>
          </w:pPr>
        </w:pPrChange>
      </w:pPr>
      <w:del w:id="1042" w:author="Kendra Ryan" w:date="2020-08-07T15:37:00Z">
        <w:r w:rsidRPr="003C0A0C" w:rsidDel="0007054D">
          <w:rPr>
            <w:rPrChange w:id="1043" w:author="Terry Rizzuti" w:date="2016-12-03T10:36:00Z">
              <w:rPr>
                <w:spacing w:val="-1"/>
              </w:rPr>
            </w:rPrChange>
          </w:rPr>
          <w:delText>H</w:delText>
        </w:r>
        <w:r w:rsidRPr="001E5800" w:rsidDel="0007054D">
          <w:delText>O</w:delText>
        </w:r>
        <w:r w:rsidRPr="003C0A0C" w:rsidDel="0007054D">
          <w:rPr>
            <w:rPrChange w:id="1044" w:author="Terry Rizzuti" w:date="2016-12-03T10:36:00Z">
              <w:rPr>
                <w:spacing w:val="-1"/>
              </w:rPr>
            </w:rPrChange>
          </w:rPr>
          <w:delText>U</w:delText>
        </w:r>
        <w:r w:rsidRPr="001E5800" w:rsidDel="0007054D">
          <w:delText>SE</w:delText>
        </w:r>
        <w:r w:rsidRPr="003C0A0C" w:rsidDel="0007054D">
          <w:rPr>
            <w:rPrChange w:id="1045" w:author="Terry Rizzuti" w:date="2016-12-03T10:36:00Z">
              <w:rPr>
                <w:spacing w:val="-2"/>
              </w:rPr>
            </w:rPrChange>
          </w:rPr>
          <w:delText xml:space="preserve"> </w:delText>
        </w:r>
        <w:r w:rsidRPr="001E5800" w:rsidDel="0007054D">
          <w:delText>COM</w:delText>
        </w:r>
        <w:r w:rsidRPr="003C0A0C" w:rsidDel="0007054D">
          <w:rPr>
            <w:rPrChange w:id="1046" w:author="Terry Rizzuti" w:date="2016-12-03T10:36:00Z">
              <w:rPr>
                <w:spacing w:val="-1"/>
              </w:rPr>
            </w:rPrChange>
          </w:rPr>
          <w:delText>M</w:delText>
        </w:r>
        <w:r w:rsidRPr="003C0A0C" w:rsidDel="0007054D">
          <w:rPr>
            <w:rPrChange w:id="1047" w:author="Terry Rizzuti" w:date="2016-12-03T10:36:00Z">
              <w:rPr>
                <w:spacing w:val="-2"/>
              </w:rPr>
            </w:rPrChange>
          </w:rPr>
          <w:delText>I</w:delText>
        </w:r>
        <w:r w:rsidRPr="001E5800" w:rsidDel="0007054D">
          <w:delText>1</w:delText>
        </w:r>
        <w:r w:rsidRPr="003C0A0C" w:rsidDel="0007054D">
          <w:rPr>
            <w:rPrChange w:id="1048" w:author="Terry Rizzuti" w:date="2016-12-03T10:36:00Z">
              <w:rPr>
                <w:spacing w:val="-3"/>
              </w:rPr>
            </w:rPrChange>
          </w:rPr>
          <w:delText>T</w:delText>
        </w:r>
        <w:r w:rsidRPr="003C0A0C" w:rsidDel="0007054D">
          <w:rPr>
            <w:rPrChange w:id="1049" w:author="Terry Rizzuti" w:date="2016-12-03T10:36:00Z">
              <w:rPr>
                <w:spacing w:val="-1"/>
              </w:rPr>
            </w:rPrChange>
          </w:rPr>
          <w:delText>E</w:delText>
        </w:r>
        <w:r w:rsidRPr="001E5800" w:rsidDel="0007054D">
          <w:delText>E</w:delText>
        </w:r>
        <w:r w:rsidRPr="003C0A0C" w:rsidDel="0007054D">
          <w:rPr>
            <w:rPrChange w:id="1050" w:author="Terry Rizzuti" w:date="2016-12-03T10:36:00Z">
              <w:rPr>
                <w:spacing w:val="-6"/>
              </w:rPr>
            </w:rPrChange>
          </w:rPr>
          <w:delText xml:space="preserve"> </w:delText>
        </w:r>
        <w:commentRangeStart w:id="1051"/>
        <w:r w:rsidRPr="003C0A0C" w:rsidDel="0007054D">
          <w:delText>(</w:delText>
        </w:r>
        <w:r w:rsidRPr="003C0A0C" w:rsidDel="0007054D">
          <w:rPr>
            <w:rPrChange w:id="1052" w:author="Terry Rizzuti" w:date="2016-12-03T10:36:00Z">
              <w:rPr>
                <w:spacing w:val="-1"/>
              </w:rPr>
            </w:rPrChange>
          </w:rPr>
          <w:delText>A</w:delText>
        </w:r>
        <w:r w:rsidRPr="003C0A0C" w:rsidDel="0007054D">
          <w:delText>s A</w:delText>
        </w:r>
        <w:r w:rsidRPr="003C0A0C" w:rsidDel="0007054D">
          <w:rPr>
            <w:rPrChange w:id="1053" w:author="Terry Rizzuti" w:date="2016-12-03T10:36:00Z">
              <w:rPr>
                <w:spacing w:val="-3"/>
              </w:rPr>
            </w:rPrChange>
          </w:rPr>
          <w:delText>m</w:delText>
        </w:r>
        <w:r w:rsidRPr="003C0A0C" w:rsidDel="0007054D">
          <w:delText>ended</w:delText>
        </w:r>
        <w:r w:rsidRPr="003C0A0C" w:rsidDel="0007054D">
          <w:rPr>
            <w:rPrChange w:id="1054" w:author="Terry Rizzuti" w:date="2016-12-03T10:36:00Z">
              <w:rPr>
                <w:spacing w:val="-4"/>
              </w:rPr>
            </w:rPrChange>
          </w:rPr>
          <w:delText xml:space="preserve"> </w:delText>
        </w:r>
        <w:r w:rsidR="00316C2A" w:rsidRPr="003C0A0C" w:rsidDel="0007054D">
          <w:rPr>
            <w:rPrChange w:id="1055" w:author="Terry Rizzuti" w:date="2016-12-03T10:36:00Z">
              <w:rPr>
                <w:color w:val="FF0000"/>
                <w:spacing w:val="-4"/>
              </w:rPr>
            </w:rPrChange>
          </w:rPr>
          <w:delText>(new date)</w:delText>
        </w:r>
        <w:r w:rsidR="0037381F" w:rsidRPr="003C0A0C" w:rsidDel="0007054D">
          <w:rPr>
            <w:rPrChange w:id="1056" w:author="Terry Rizzuti" w:date="2016-12-03T10:36:00Z">
              <w:rPr>
                <w:spacing w:val="-4"/>
              </w:rPr>
            </w:rPrChange>
          </w:rPr>
          <w:delText xml:space="preserve"> </w:delText>
        </w:r>
      </w:del>
    </w:p>
    <w:p w14:paraId="5A3F506B" w14:textId="107D0E7F" w:rsidR="007633AD" w:rsidRPr="001E5800" w:rsidDel="0007054D" w:rsidRDefault="007633AD">
      <w:pPr>
        <w:ind w:left="180" w:right="30"/>
        <w:jc w:val="center"/>
        <w:rPr>
          <w:del w:id="1057" w:author="Kendra Ryan" w:date="2020-08-07T15:37:00Z"/>
        </w:rPr>
        <w:pPrChange w:id="1058" w:author="Ray Gibson" w:date="2016-12-01T08:58:00Z">
          <w:pPr>
            <w:autoSpaceDE w:val="0"/>
            <w:autoSpaceDN w:val="0"/>
            <w:adjustRightInd w:val="0"/>
            <w:spacing w:line="274" w:lineRule="exact"/>
            <w:ind w:left="3551" w:right="3600"/>
            <w:jc w:val="center"/>
          </w:pPr>
        </w:pPrChange>
      </w:pPr>
      <w:del w:id="1059" w:author="Kendra Ryan" w:date="2020-08-07T15:37:00Z">
        <w:r w:rsidRPr="003C0A0C" w:rsidDel="0007054D">
          <w:rPr>
            <w:rPrChange w:id="1060" w:author="Terry Rizzuti" w:date="2016-12-03T10:36:00Z">
              <w:rPr>
                <w:spacing w:val="-1"/>
              </w:rPr>
            </w:rPrChange>
          </w:rPr>
          <w:delText>M</w:delText>
        </w:r>
        <w:r w:rsidRPr="003C0A0C" w:rsidDel="0007054D">
          <w:delText>ay</w:delText>
        </w:r>
        <w:r w:rsidRPr="003C0A0C" w:rsidDel="0007054D">
          <w:rPr>
            <w:rPrChange w:id="1061" w:author="Terry Rizzuti" w:date="2016-12-03T10:36:00Z">
              <w:rPr>
                <w:spacing w:val="-7"/>
              </w:rPr>
            </w:rPrChange>
          </w:rPr>
          <w:delText xml:space="preserve"> </w:delText>
        </w:r>
        <w:r w:rsidRPr="003C0A0C" w:rsidDel="0007054D">
          <w:delText>12, 201</w:delText>
        </w:r>
        <w:r w:rsidRPr="003C0A0C" w:rsidDel="0007054D">
          <w:rPr>
            <w:rPrChange w:id="1062" w:author="Terry Rizzuti" w:date="2016-12-03T10:36:00Z">
              <w:rPr>
                <w:spacing w:val="-2"/>
              </w:rPr>
            </w:rPrChange>
          </w:rPr>
          <w:delText>0</w:delText>
        </w:r>
      </w:del>
      <w:ins w:id="1063" w:author="Ray Gibson" w:date="2016-12-01T09:01:00Z">
        <w:del w:id="1064" w:author="Kendra Ryan" w:date="2020-08-07T15:37:00Z">
          <w:r w:rsidR="00394534" w:rsidRPr="007A4239" w:rsidDel="0007054D">
            <w:delText>December 1, 2016</w:delText>
          </w:r>
        </w:del>
      </w:ins>
      <w:del w:id="1065" w:author="Kendra Ryan" w:date="2020-08-07T15:37:00Z">
        <w:r w:rsidRPr="003C0A0C" w:rsidDel="0007054D">
          <w:delText>)</w:delText>
        </w:r>
        <w:commentRangeEnd w:id="1051"/>
        <w:r w:rsidRPr="003C0A0C" w:rsidDel="0007054D">
          <w:rPr>
            <w:rPrChange w:id="1066" w:author="Terry Rizzuti" w:date="2016-12-03T10:36:00Z">
              <w:rPr>
                <w:rStyle w:val="CommentReference"/>
              </w:rPr>
            </w:rPrChange>
          </w:rPr>
          <w:commentReference w:id="1051"/>
        </w:r>
      </w:del>
    </w:p>
    <w:p w14:paraId="49FD073D" w14:textId="28A1CF71" w:rsidR="007633AD" w:rsidRPr="003C0A0C" w:rsidDel="0007054D" w:rsidRDefault="007633AD" w:rsidP="00496F80">
      <w:pPr>
        <w:autoSpaceDE w:val="0"/>
        <w:autoSpaceDN w:val="0"/>
        <w:adjustRightInd w:val="0"/>
        <w:rPr>
          <w:del w:id="1067" w:author="Kendra Ryan" w:date="2020-08-07T15:37:00Z"/>
          <w:rPrChange w:id="1068" w:author="Terry Rizzuti" w:date="2016-12-03T10:36:00Z">
            <w:rPr>
              <w:del w:id="1069" w:author="Kendra Ryan" w:date="2020-08-07T15:37:00Z"/>
              <w:sz w:val="26"/>
              <w:szCs w:val="26"/>
            </w:rPr>
          </w:rPrChange>
        </w:rPr>
      </w:pPr>
    </w:p>
    <w:p w14:paraId="0B0B9E5B" w14:textId="2F274C1A" w:rsidR="007633AD" w:rsidRPr="00845154" w:rsidDel="0007054D" w:rsidRDefault="007633AD" w:rsidP="00496F80">
      <w:pPr>
        <w:autoSpaceDE w:val="0"/>
        <w:autoSpaceDN w:val="0"/>
        <w:adjustRightInd w:val="0"/>
        <w:ind w:left="4311" w:right="4361"/>
        <w:jc w:val="center"/>
        <w:rPr>
          <w:del w:id="1070" w:author="Kendra Ryan" w:date="2020-08-07T15:37:00Z"/>
        </w:rPr>
      </w:pPr>
      <w:del w:id="1071" w:author="Kendra Ryan" w:date="2020-08-07T15:37:00Z">
        <w:r w:rsidRPr="007A4239" w:rsidDel="0007054D">
          <w:rPr>
            <w:b/>
            <w:bCs/>
          </w:rPr>
          <w:delText>A</w:delText>
        </w:r>
        <w:r w:rsidRPr="007A4239" w:rsidDel="0007054D">
          <w:rPr>
            <w:b/>
            <w:bCs/>
            <w:spacing w:val="-1"/>
          </w:rPr>
          <w:delText>R</w:delText>
        </w:r>
        <w:r w:rsidRPr="00845154" w:rsidDel="0007054D">
          <w:rPr>
            <w:b/>
            <w:bCs/>
          </w:rPr>
          <w:delText>TICLE</w:delText>
        </w:r>
        <w:r w:rsidRPr="00845154" w:rsidDel="0007054D">
          <w:rPr>
            <w:b/>
            <w:bCs/>
            <w:spacing w:val="-3"/>
          </w:rPr>
          <w:delText xml:space="preserve"> </w:delText>
        </w:r>
        <w:r w:rsidRPr="00845154" w:rsidDel="0007054D">
          <w:rPr>
            <w:b/>
            <w:bCs/>
          </w:rPr>
          <w:delText>I</w:delText>
        </w:r>
      </w:del>
    </w:p>
    <w:p w14:paraId="57C6D1D0" w14:textId="119F3B85" w:rsidR="007633AD" w:rsidRPr="003C0A0C" w:rsidDel="0007054D" w:rsidRDefault="007633AD" w:rsidP="00496F80">
      <w:pPr>
        <w:autoSpaceDE w:val="0"/>
        <w:autoSpaceDN w:val="0"/>
        <w:adjustRightInd w:val="0"/>
        <w:rPr>
          <w:del w:id="1072" w:author="Kendra Ryan" w:date="2020-08-07T15:37:00Z"/>
          <w:rPrChange w:id="1073" w:author="Terry Rizzuti" w:date="2016-12-03T10:36:00Z">
            <w:rPr>
              <w:del w:id="1074" w:author="Kendra Ryan" w:date="2020-08-07T15:37:00Z"/>
              <w:sz w:val="26"/>
              <w:szCs w:val="26"/>
            </w:rPr>
          </w:rPrChange>
        </w:rPr>
      </w:pPr>
    </w:p>
    <w:p w14:paraId="016C00B8" w14:textId="7CB7C9FF" w:rsidR="007633AD" w:rsidRPr="00845154" w:rsidDel="0007054D" w:rsidRDefault="007633AD" w:rsidP="00496F80">
      <w:pPr>
        <w:autoSpaceDE w:val="0"/>
        <w:autoSpaceDN w:val="0"/>
        <w:adjustRightInd w:val="0"/>
        <w:ind w:left="4546" w:right="4531"/>
        <w:jc w:val="center"/>
        <w:rPr>
          <w:del w:id="1075" w:author="Kendra Ryan" w:date="2020-08-07T15:37:00Z"/>
        </w:rPr>
      </w:pPr>
      <w:del w:id="1076" w:author="Kendra Ryan" w:date="2020-08-07T15:37:00Z">
        <w:r w:rsidRPr="007A4239" w:rsidDel="0007054D">
          <w:rPr>
            <w:spacing w:val="-1"/>
          </w:rPr>
          <w:delText>D</w:delText>
        </w:r>
        <w:r w:rsidRPr="007A4239" w:rsidDel="0007054D">
          <w:delText>U</w:delText>
        </w:r>
        <w:r w:rsidRPr="00845154" w:rsidDel="0007054D">
          <w:rPr>
            <w:spacing w:val="-3"/>
            <w:w w:val="99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rPr>
            <w:spacing w:val="-1"/>
            <w:w w:val="99"/>
          </w:rPr>
          <w:delText>E</w:delText>
        </w:r>
        <w:r w:rsidRPr="00845154" w:rsidDel="0007054D">
          <w:delText>S</w:delText>
        </w:r>
      </w:del>
    </w:p>
    <w:p w14:paraId="27643264" w14:textId="31CD2B0E" w:rsidR="007633AD" w:rsidRPr="003C0A0C" w:rsidDel="0007054D" w:rsidRDefault="007633AD" w:rsidP="00496F80">
      <w:pPr>
        <w:autoSpaceDE w:val="0"/>
        <w:autoSpaceDN w:val="0"/>
        <w:adjustRightInd w:val="0"/>
        <w:rPr>
          <w:del w:id="1077" w:author="Kendra Ryan" w:date="2020-08-07T15:37:00Z"/>
          <w:rPrChange w:id="1078" w:author="Terry Rizzuti" w:date="2016-12-03T10:36:00Z">
            <w:rPr>
              <w:del w:id="1079" w:author="Kendra Ryan" w:date="2020-08-07T15:37:00Z"/>
              <w:sz w:val="26"/>
              <w:szCs w:val="26"/>
            </w:rPr>
          </w:rPrChange>
        </w:rPr>
      </w:pPr>
    </w:p>
    <w:p w14:paraId="49EDEBDD" w14:textId="6B692F1E" w:rsidR="007633AD" w:rsidRPr="00845154" w:rsidDel="0007054D" w:rsidRDefault="007633AD" w:rsidP="00496F80">
      <w:pPr>
        <w:autoSpaceDE w:val="0"/>
        <w:autoSpaceDN w:val="0"/>
        <w:adjustRightInd w:val="0"/>
        <w:ind w:left="110" w:right="64"/>
        <w:jc w:val="both"/>
        <w:rPr>
          <w:del w:id="1080" w:author="Kendra Ryan" w:date="2020-08-07T15:37:00Z"/>
        </w:rPr>
      </w:pPr>
      <w:del w:id="1081" w:author="Kendra Ryan" w:date="2020-08-07T15:37:00Z">
        <w:r w:rsidRPr="007A4239" w:rsidDel="0007054D">
          <w:rPr>
            <w:spacing w:val="-1"/>
          </w:rPr>
          <w:delText>T</w:delText>
        </w:r>
        <w:r w:rsidRPr="007A4239" w:rsidDel="0007054D">
          <w:delText>he</w:delText>
        </w:r>
        <w:r w:rsidRPr="00845154" w:rsidDel="0007054D">
          <w:rPr>
            <w:spacing w:val="15"/>
          </w:rPr>
          <w:delText xml:space="preserve">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</w:delText>
        </w:r>
        <w:r w:rsidRPr="00845154" w:rsidDel="0007054D">
          <w:rPr>
            <w:spacing w:val="16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s</w:delText>
        </w:r>
        <w:r w:rsidRPr="00845154" w:rsidDel="0007054D">
          <w:rPr>
            <w:spacing w:val="19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delText>ha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g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d</w:delText>
        </w:r>
        <w:r w:rsidRPr="00845154" w:rsidDel="0007054D">
          <w:rPr>
            <w:spacing w:val="14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h</w:delText>
        </w:r>
        <w:r w:rsidRPr="00845154" w:rsidDel="0007054D">
          <w:rPr>
            <w:spacing w:val="1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al</w:delText>
        </w:r>
        <w:r w:rsidRPr="00845154" w:rsidDel="0007054D">
          <w:rPr>
            <w:spacing w:val="17"/>
          </w:rPr>
          <w:delText xml:space="preserve"> </w:delText>
        </w:r>
        <w:r w:rsidRPr="00845154" w:rsidDel="0007054D">
          <w:delText>bus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ness</w:delText>
        </w:r>
        <w:r w:rsidRPr="00845154" w:rsidDel="0007054D">
          <w:rPr>
            <w:spacing w:val="15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19"/>
          </w:rPr>
          <w:delText xml:space="preserve"> 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ff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ent</w:delText>
        </w:r>
        <w:r w:rsidRPr="00845154" w:rsidDel="0007054D">
          <w:rPr>
            <w:spacing w:val="13"/>
          </w:rPr>
          <w:delText xml:space="preserve"> </w:delText>
        </w:r>
        <w:r w:rsidRPr="00845154" w:rsidDel="0007054D">
          <w:delText>o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era</w:delText>
        </w:r>
        <w:r w:rsidRPr="00845154" w:rsidDel="0007054D">
          <w:rPr>
            <w:spacing w:val="-1"/>
          </w:rPr>
          <w:delText>ti</w:delText>
        </w:r>
        <w:r w:rsidRPr="00845154" w:rsidDel="0007054D">
          <w:delText>on</w:delText>
        </w:r>
        <w:r w:rsidRPr="00845154" w:rsidDel="0007054D">
          <w:rPr>
            <w:spacing w:val="16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20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4"/>
          </w:rPr>
          <w:delText xml:space="preserve"> </w:delText>
        </w:r>
        <w:r w:rsidRPr="00845154" w:rsidDel="0007054D">
          <w:delText>Soc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al</w:delText>
        </w:r>
        <w:r w:rsidRPr="00845154" w:rsidDel="0007054D">
          <w:rPr>
            <w:spacing w:val="16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 xml:space="preserve">ub, </w:delText>
        </w:r>
      </w:del>
      <w:ins w:id="1082" w:author="Terry Rizzuti" w:date="2016-12-03T10:09:00Z">
        <w:del w:id="1083" w:author="Kendra Ryan" w:date="2020-08-07T15:37:00Z">
          <w:r w:rsidR="009D4458" w:rsidRPr="00845154" w:rsidDel="0007054D">
            <w:delText xml:space="preserve">and </w:delText>
          </w:r>
        </w:del>
      </w:ins>
      <w:del w:id="1084" w:author="Kendra Ryan" w:date="2020-08-07T15:37:00Z"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2"/>
          </w:rPr>
          <w:delText>n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enance of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Post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roper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y</w:delText>
        </w:r>
        <w:r w:rsidRPr="00845154" w:rsidDel="0007054D">
          <w:rPr>
            <w:spacing w:val="1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9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16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23"/>
          </w:rPr>
          <w:delText xml:space="preserve"> </w:delText>
        </w:r>
        <w:r w:rsidRPr="00845154" w:rsidDel="0007054D">
          <w:delText>h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re</w:delText>
        </w:r>
        <w:r w:rsidRPr="00845154" w:rsidDel="0007054D">
          <w:rPr>
            <w:spacing w:val="21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22"/>
          </w:rPr>
          <w:delText xml:space="preserve"> </w:delText>
        </w:r>
        <w:r w:rsidRPr="00845154" w:rsidDel="0007054D">
          <w:delText>qua</w:delText>
        </w:r>
        <w:r w:rsidRPr="00845154" w:rsidDel="0007054D">
          <w:rPr>
            <w:spacing w:val="-1"/>
          </w:rPr>
          <w:delText>li</w:delText>
        </w:r>
        <w:r w:rsidRPr="00845154" w:rsidDel="0007054D">
          <w:delText>f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ed</w:delText>
        </w:r>
        <w:r w:rsidRPr="00845154" w:rsidDel="0007054D">
          <w:rPr>
            <w:spacing w:val="20"/>
          </w:rPr>
          <w:delText xml:space="preserve"> 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erson</w:delText>
        </w:r>
        <w:r w:rsidRPr="00845154" w:rsidDel="0007054D">
          <w:rPr>
            <w:spacing w:val="23"/>
          </w:rPr>
          <w:delText xml:space="preserve"> </w:delText>
        </w:r>
        <w:r w:rsidRPr="00845154" w:rsidDel="0007054D">
          <w:delText>as</w:delText>
        </w:r>
        <w:r w:rsidRPr="00845154" w:rsidDel="0007054D">
          <w:rPr>
            <w:spacing w:val="23"/>
          </w:rPr>
          <w:delText xml:space="preserve"> </w:delText>
        </w:r>
        <w:r w:rsidRPr="00845154" w:rsidDel="0007054D">
          <w:rPr>
            <w:spacing w:val="-1"/>
          </w:rPr>
          <w:delText>Finance Manager</w:delText>
        </w:r>
      </w:del>
      <w:ins w:id="1085" w:author="Terry Rizzuti" w:date="2016-12-03T10:09:00Z">
        <w:del w:id="1086" w:author="Kendra Ryan" w:date="2020-08-07T15:37:00Z">
          <w:r w:rsidR="009D4458" w:rsidRPr="00845154" w:rsidDel="0007054D">
            <w:rPr>
              <w:spacing w:val="-1"/>
            </w:rPr>
            <w:delText>.</w:delText>
          </w:r>
        </w:del>
      </w:ins>
      <w:del w:id="1087" w:author="Kendra Ryan" w:date="2020-08-07T15:37:00Z">
        <w:r w:rsidRPr="00845154" w:rsidDel="0007054D">
          <w:rPr>
            <w:spacing w:val="1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1"/>
          </w:rPr>
          <w:delText xml:space="preserve"> </w:delText>
        </w:r>
      </w:del>
      <w:ins w:id="1088" w:author="Terry Rizzuti" w:date="2016-12-03T10:09:00Z">
        <w:del w:id="1089" w:author="Kendra Ryan" w:date="2020-08-07T15:37:00Z">
          <w:r w:rsidR="009D4458" w:rsidRPr="00845154" w:rsidDel="0007054D">
            <w:rPr>
              <w:spacing w:val="-3"/>
            </w:rPr>
            <w:delText>C</w:delText>
          </w:r>
        </w:del>
      </w:ins>
      <w:del w:id="1090" w:author="Kendra Ryan" w:date="2020-08-07T15:37:00Z">
        <w:r w:rsidRPr="00845154" w:rsidDel="0007054D">
          <w:rPr>
            <w:spacing w:val="-3"/>
          </w:rPr>
          <w:delText>c</w:delText>
        </w:r>
        <w:r w:rsidRPr="00845154" w:rsidDel="0007054D">
          <w:delText>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t</w:delText>
        </w:r>
        <w:r w:rsidRPr="00845154" w:rsidDel="0007054D">
          <w:delText>ee 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14"/>
          </w:rPr>
          <w:delText xml:space="preserve"> </w:delText>
        </w:r>
        <w:r w:rsidRPr="00845154" w:rsidDel="0007054D">
          <w:delText>h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re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an</w:delText>
        </w:r>
        <w:r w:rsidRPr="00845154" w:rsidDel="0007054D">
          <w:rPr>
            <w:spacing w:val="13"/>
          </w:rPr>
          <w:delText xml:space="preserve"> </w:delText>
        </w:r>
        <w:r w:rsidRPr="00845154" w:rsidDel="0007054D">
          <w:delText>Operations</w:delText>
        </w:r>
        <w:r w:rsidRPr="00845154" w:rsidDel="0007054D">
          <w:rPr>
            <w:spacing w:val="15"/>
          </w:rPr>
          <w:delText xml:space="preserve"> </w:delText>
        </w:r>
        <w:r w:rsidRPr="00845154" w:rsidDel="0007054D">
          <w:delText>Man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g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13"/>
          </w:rPr>
          <w:delText xml:space="preserve"> </w:delText>
        </w:r>
        <w:r w:rsidRPr="00845154" w:rsidDel="0007054D">
          <w:delText>run</w:delText>
        </w:r>
        <w:r w:rsidRPr="00845154" w:rsidDel="0007054D">
          <w:rPr>
            <w:spacing w:val="1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da</w:delText>
        </w:r>
        <w:r w:rsidRPr="00845154" w:rsidDel="0007054D">
          <w:rPr>
            <w:spacing w:val="-8"/>
          </w:rPr>
          <w:delText>y</w:delText>
        </w:r>
        <w:r w:rsidRPr="00845154" w:rsidDel="0007054D">
          <w:delText>-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 xml:space="preserve">o-day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f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rs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1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ub.</w:delText>
        </w:r>
        <w:r w:rsidRPr="00845154" w:rsidDel="0007054D">
          <w:rPr>
            <w:spacing w:val="15"/>
          </w:rPr>
          <w:delText xml:space="preserve"> </w:delText>
        </w:r>
        <w:r w:rsidRPr="00845154" w:rsidDel="0007054D">
          <w:delText>It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sha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du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y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15"/>
          </w:rPr>
          <w:delText xml:space="preserve"> </w:delText>
        </w:r>
      </w:del>
      <w:del w:id="1091" w:author="Kendra Ryan" w:date="2020-08-07T14:07:00Z">
        <w:r w:rsidRPr="00845154" w:rsidDel="00E71750">
          <w:rPr>
            <w:spacing w:val="-1"/>
          </w:rPr>
          <w:delText>t</w:delText>
        </w:r>
        <w:r w:rsidRPr="00845154" w:rsidDel="00E71750">
          <w:delText>he</w:delText>
        </w:r>
        <w:r w:rsidRPr="00845154" w:rsidDel="00E71750">
          <w:rPr>
            <w:spacing w:val="11"/>
          </w:rPr>
          <w:delText xml:space="preserve"> </w:delText>
        </w:r>
        <w:r w:rsidRPr="00845154" w:rsidDel="00E71750">
          <w:delText>Ho</w:delText>
        </w:r>
        <w:r w:rsidRPr="00845154" w:rsidDel="00E71750">
          <w:rPr>
            <w:spacing w:val="-2"/>
          </w:rPr>
          <w:delText>u</w:delText>
        </w:r>
        <w:r w:rsidRPr="00845154" w:rsidDel="00E71750">
          <w:delText>se C</w:delText>
        </w:r>
        <w:r w:rsidRPr="00845154" w:rsidDel="00E71750">
          <w:rPr>
            <w:spacing w:val="1"/>
          </w:rPr>
          <w:delText>o</w:delText>
        </w:r>
        <w:r w:rsidRPr="00845154" w:rsidDel="00E71750">
          <w:rPr>
            <w:spacing w:val="-3"/>
          </w:rPr>
          <w:delText>m</w:delText>
        </w:r>
        <w:r w:rsidRPr="00845154" w:rsidDel="00E71750">
          <w:rPr>
            <w:spacing w:val="-1"/>
          </w:rPr>
          <w:delText>mi</w:delText>
        </w:r>
        <w:r w:rsidRPr="00845154" w:rsidDel="00E71750">
          <w:rPr>
            <w:spacing w:val="1"/>
          </w:rPr>
          <w:delText>t</w:delText>
        </w:r>
        <w:r w:rsidRPr="00845154" w:rsidDel="00E71750">
          <w:rPr>
            <w:spacing w:val="-1"/>
          </w:rPr>
          <w:delText>t</w:delText>
        </w:r>
        <w:r w:rsidRPr="00845154" w:rsidDel="00E71750">
          <w:rPr>
            <w:spacing w:val="1"/>
          </w:rPr>
          <w:delText>e</w:delText>
        </w:r>
        <w:r w:rsidRPr="00845154" w:rsidDel="00E71750">
          <w:delText>e</w:delText>
        </w:r>
        <w:r w:rsidRPr="00845154" w:rsidDel="00E71750">
          <w:rPr>
            <w:spacing w:val="-8"/>
          </w:rPr>
          <w:delText xml:space="preserve"> </w:delText>
        </w:r>
        <w:r w:rsidRPr="00845154" w:rsidDel="00E71750">
          <w:rPr>
            <w:spacing w:val="-1"/>
          </w:rPr>
          <w:delText>t</w:delText>
        </w:r>
        <w:r w:rsidRPr="00845154" w:rsidDel="00E71750">
          <w:delText>o</w:delText>
        </w:r>
        <w:r w:rsidRPr="00845154" w:rsidDel="00E71750">
          <w:rPr>
            <w:spacing w:val="2"/>
          </w:rPr>
          <w:delText xml:space="preserve"> </w:delText>
        </w:r>
        <w:r w:rsidRPr="00845154" w:rsidDel="00E71750">
          <w:rPr>
            <w:spacing w:val="-3"/>
          </w:rPr>
          <w:delText>m</w:delText>
        </w:r>
        <w:r w:rsidRPr="00845154" w:rsidDel="00E71750">
          <w:delText>ake</w:delText>
        </w:r>
        <w:r w:rsidRPr="00845154" w:rsidDel="00E71750">
          <w:rPr>
            <w:spacing w:val="-2"/>
          </w:rPr>
          <w:delText xml:space="preserve"> </w:delText>
        </w:r>
        <w:r w:rsidRPr="00845154" w:rsidDel="00E71750">
          <w:delText xml:space="preserve">a </w:delText>
        </w:r>
        <w:r w:rsidRPr="00845154" w:rsidDel="00E71750">
          <w:rPr>
            <w:spacing w:val="-3"/>
          </w:rPr>
          <w:delText>m</w:delText>
        </w:r>
        <w:r w:rsidRPr="00845154" w:rsidDel="00E71750">
          <w:delText>on</w:delText>
        </w:r>
        <w:r w:rsidRPr="00845154" w:rsidDel="00E71750">
          <w:rPr>
            <w:spacing w:val="1"/>
          </w:rPr>
          <w:delText>t</w:delText>
        </w:r>
        <w:r w:rsidRPr="00845154" w:rsidDel="00E71750">
          <w:delText>h</w:delText>
        </w:r>
        <w:r w:rsidRPr="00845154" w:rsidDel="00E71750">
          <w:rPr>
            <w:spacing w:val="-1"/>
          </w:rPr>
          <w:delText>l</w:delText>
        </w:r>
        <w:r w:rsidRPr="00845154" w:rsidDel="00E71750">
          <w:delText>y</w:delText>
        </w:r>
        <w:r w:rsidRPr="00845154" w:rsidDel="00E71750">
          <w:rPr>
            <w:spacing w:val="-9"/>
          </w:rPr>
          <w:delText xml:space="preserve"> </w:delText>
        </w:r>
        <w:r w:rsidRPr="00845154" w:rsidDel="00E71750">
          <w:rPr>
            <w:spacing w:val="-1"/>
          </w:rPr>
          <w:delText xml:space="preserve">review and annual audit </w:delText>
        </w:r>
        <w:r w:rsidRPr="00845154" w:rsidDel="00E71750">
          <w:delText>of</w:delText>
        </w:r>
        <w:r w:rsidRPr="00845154" w:rsidDel="00E71750">
          <w:rPr>
            <w:spacing w:val="2"/>
          </w:rPr>
          <w:delText xml:space="preserve"> </w:delText>
        </w:r>
        <w:r w:rsidRPr="00845154" w:rsidDel="00E71750">
          <w:rPr>
            <w:spacing w:val="-1"/>
          </w:rPr>
          <w:delText>t</w:delText>
        </w:r>
        <w:r w:rsidRPr="00845154" w:rsidDel="00E71750">
          <w:delText>he</w:delText>
        </w:r>
        <w:r w:rsidRPr="00845154" w:rsidDel="00E71750">
          <w:rPr>
            <w:spacing w:val="-2"/>
          </w:rPr>
          <w:delText xml:space="preserve"> </w:delText>
        </w:r>
        <w:r w:rsidRPr="00845154" w:rsidDel="00E71750">
          <w:delText>f</w:delText>
        </w:r>
        <w:r w:rsidRPr="00845154" w:rsidDel="00E71750">
          <w:rPr>
            <w:spacing w:val="-1"/>
          </w:rPr>
          <w:delText>i</w:delText>
        </w:r>
        <w:r w:rsidRPr="00845154" w:rsidDel="00E71750">
          <w:delText>nanc</w:delText>
        </w:r>
        <w:r w:rsidRPr="00845154" w:rsidDel="00E71750">
          <w:rPr>
            <w:spacing w:val="-1"/>
          </w:rPr>
          <w:delText>i</w:delText>
        </w:r>
        <w:r w:rsidRPr="00845154" w:rsidDel="00E71750">
          <w:delText>al</w:delText>
        </w:r>
        <w:r w:rsidRPr="00845154" w:rsidDel="00E71750">
          <w:rPr>
            <w:spacing w:val="-5"/>
          </w:rPr>
          <w:delText xml:space="preserve"> </w:delText>
        </w:r>
        <w:r w:rsidRPr="00845154" w:rsidDel="00E71750">
          <w:delText>status</w:delText>
        </w:r>
        <w:r w:rsidRPr="00845154" w:rsidDel="00E71750">
          <w:rPr>
            <w:spacing w:val="-1"/>
          </w:rPr>
          <w:delText xml:space="preserve"> </w:delText>
        </w:r>
        <w:r w:rsidRPr="00845154" w:rsidDel="00E71750">
          <w:rPr>
            <w:spacing w:val="-2"/>
          </w:rPr>
          <w:delText>o</w:delText>
        </w:r>
        <w:r w:rsidRPr="00845154" w:rsidDel="00E71750">
          <w:delText>f</w:delText>
        </w:r>
        <w:r w:rsidRPr="00845154" w:rsidDel="00E71750">
          <w:rPr>
            <w:spacing w:val="2"/>
          </w:rPr>
          <w:delText xml:space="preserve"> </w:delText>
        </w:r>
        <w:r w:rsidRPr="00845154" w:rsidDel="00E71750">
          <w:rPr>
            <w:spacing w:val="-1"/>
          </w:rPr>
          <w:delText>t</w:delText>
        </w:r>
        <w:r w:rsidRPr="00845154" w:rsidDel="00E71750">
          <w:delText>he C</w:delText>
        </w:r>
        <w:r w:rsidRPr="00845154" w:rsidDel="00E71750">
          <w:rPr>
            <w:spacing w:val="-1"/>
          </w:rPr>
          <w:delText>l</w:delText>
        </w:r>
        <w:r w:rsidRPr="00845154" w:rsidDel="00E71750">
          <w:delText>ub.</w:delText>
        </w:r>
        <w:r w:rsidRPr="00845154" w:rsidDel="00E71750">
          <w:rPr>
            <w:spacing w:val="31"/>
          </w:rPr>
          <w:delText xml:space="preserve"> </w:delText>
        </w:r>
      </w:del>
      <w:del w:id="1092" w:author="Kendra Ryan" w:date="2020-08-07T15:37:00Z"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9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rPr>
            <w:spacing w:val="2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26"/>
          </w:rPr>
          <w:delText xml:space="preserve"> 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31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ake</w:delText>
        </w:r>
        <w:r w:rsidRPr="00845154" w:rsidDel="0007054D">
          <w:rPr>
            <w:spacing w:val="30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n annual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nven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ory</w:delText>
        </w:r>
        <w:r w:rsidRPr="00845154" w:rsidDel="0007054D">
          <w:rPr>
            <w:spacing w:val="-10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Post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prop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6"/>
          </w:rPr>
          <w:delText>y</w:delText>
        </w:r>
        <w:r w:rsidRPr="00845154" w:rsidDel="0007054D">
          <w:delText>.</w:delText>
        </w:r>
        <w:r w:rsidRPr="00845154" w:rsidDel="0007054D">
          <w:rPr>
            <w:spacing w:val="-4"/>
          </w:rPr>
          <w:delText xml:space="preserve"> </w:delText>
        </w:r>
      </w:del>
    </w:p>
    <w:p w14:paraId="477E51D7" w14:textId="127B614D" w:rsidR="007633AD" w:rsidRPr="0007054D" w:rsidDel="00F03B88" w:rsidRDefault="007633AD">
      <w:pPr>
        <w:autoSpaceDE w:val="0"/>
        <w:autoSpaceDN w:val="0"/>
        <w:adjustRightInd w:val="0"/>
        <w:rPr>
          <w:del w:id="1093" w:author="Kendra Ryan" w:date="2020-08-07T16:08:00Z"/>
        </w:rPr>
      </w:pPr>
    </w:p>
    <w:p w14:paraId="54169173" w14:textId="7DD033EF" w:rsidR="007633AD" w:rsidRPr="00845154" w:rsidDel="0007054D" w:rsidRDefault="007633AD">
      <w:pPr>
        <w:autoSpaceDE w:val="0"/>
        <w:autoSpaceDN w:val="0"/>
        <w:adjustRightInd w:val="0"/>
        <w:ind w:right="4313"/>
        <w:jc w:val="center"/>
        <w:rPr>
          <w:del w:id="1094" w:author="Kendra Ryan" w:date="2020-08-07T15:40:00Z"/>
        </w:rPr>
        <w:pPrChange w:id="1095" w:author="Kendra Ryan" w:date="2020-08-07T16:08:00Z">
          <w:pPr>
            <w:autoSpaceDE w:val="0"/>
            <w:autoSpaceDN w:val="0"/>
            <w:adjustRightInd w:val="0"/>
            <w:ind w:left="4265" w:right="4313"/>
            <w:jc w:val="center"/>
          </w:pPr>
        </w:pPrChange>
      </w:pPr>
      <w:del w:id="1096" w:author="Kendra Ryan" w:date="2020-08-07T15:40:00Z">
        <w:r w:rsidRPr="007A4239" w:rsidDel="0007054D">
          <w:rPr>
            <w:b/>
            <w:bCs/>
            <w:spacing w:val="-1"/>
          </w:rPr>
          <w:delText>A</w:delText>
        </w:r>
        <w:r w:rsidRPr="007A4239" w:rsidDel="0007054D">
          <w:rPr>
            <w:b/>
            <w:bCs/>
          </w:rPr>
          <w:delText>RT</w:delText>
        </w:r>
        <w:r w:rsidRPr="00845154" w:rsidDel="0007054D">
          <w:rPr>
            <w:b/>
            <w:bCs/>
            <w:spacing w:val="-2"/>
          </w:rPr>
          <w:delText>I</w:delText>
        </w:r>
        <w:r w:rsidRPr="00845154" w:rsidDel="0007054D">
          <w:rPr>
            <w:b/>
            <w:bCs/>
          </w:rPr>
          <w:delText>CLE</w:delText>
        </w:r>
        <w:r w:rsidRPr="00845154" w:rsidDel="0007054D">
          <w:rPr>
            <w:b/>
            <w:bCs/>
            <w:spacing w:val="-2"/>
          </w:rPr>
          <w:delText xml:space="preserve"> </w:delText>
        </w:r>
        <w:r w:rsidRPr="00845154" w:rsidDel="0007054D">
          <w:rPr>
            <w:b/>
            <w:bCs/>
          </w:rPr>
          <w:delText>II</w:delText>
        </w:r>
      </w:del>
    </w:p>
    <w:p w14:paraId="00D6DBA6" w14:textId="376558ED" w:rsidR="007633AD" w:rsidRPr="003C0A0C" w:rsidDel="0007054D" w:rsidRDefault="007633AD">
      <w:pPr>
        <w:autoSpaceDE w:val="0"/>
        <w:autoSpaceDN w:val="0"/>
        <w:adjustRightInd w:val="0"/>
        <w:rPr>
          <w:del w:id="1097" w:author="Kendra Ryan" w:date="2020-08-07T15:40:00Z"/>
          <w:rPrChange w:id="1098" w:author="Terry Rizzuti" w:date="2016-12-03T10:36:00Z">
            <w:rPr>
              <w:del w:id="1099" w:author="Kendra Ryan" w:date="2020-08-07T15:40:00Z"/>
              <w:sz w:val="26"/>
              <w:szCs w:val="26"/>
            </w:rPr>
          </w:rPrChange>
        </w:rPr>
      </w:pPr>
    </w:p>
    <w:p w14:paraId="4DB50DE0" w14:textId="072F0343" w:rsidR="007633AD" w:rsidRPr="00845154" w:rsidDel="0007054D" w:rsidRDefault="007633AD">
      <w:pPr>
        <w:autoSpaceDE w:val="0"/>
        <w:autoSpaceDN w:val="0"/>
        <w:adjustRightInd w:val="0"/>
        <w:ind w:right="4177"/>
        <w:jc w:val="center"/>
        <w:rPr>
          <w:del w:id="1100" w:author="Kendra Ryan" w:date="2020-08-07T15:40:00Z"/>
        </w:rPr>
        <w:pPrChange w:id="1101" w:author="Kendra Ryan" w:date="2020-08-07T16:08:00Z">
          <w:pPr>
            <w:autoSpaceDE w:val="0"/>
            <w:autoSpaceDN w:val="0"/>
            <w:adjustRightInd w:val="0"/>
            <w:ind w:left="4192" w:right="4177"/>
            <w:jc w:val="center"/>
          </w:pPr>
        </w:pPrChange>
      </w:pPr>
      <w:del w:id="1102" w:author="Kendra Ryan" w:date="2020-08-07T15:40:00Z">
        <w:r w:rsidRPr="007A4239" w:rsidDel="0007054D">
          <w:delText>M</w:delText>
        </w:r>
        <w:r w:rsidRPr="007A4239" w:rsidDel="0007054D">
          <w:rPr>
            <w:spacing w:val="-1"/>
            <w:w w:val="99"/>
          </w:rPr>
          <w:delText>E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w w:val="99"/>
          </w:rPr>
          <w:delText>B</w:delText>
        </w:r>
        <w:r w:rsidRPr="00845154" w:rsidDel="0007054D">
          <w:rPr>
            <w:spacing w:val="-1"/>
            <w:w w:val="99"/>
          </w:rPr>
          <w:delText>E</w:delText>
        </w:r>
        <w:r w:rsidRPr="00845154" w:rsidDel="0007054D">
          <w:delText>RS</w:delText>
        </w:r>
        <w:r w:rsidRPr="00845154" w:rsidDel="0007054D">
          <w:rPr>
            <w:spacing w:val="-1"/>
          </w:rPr>
          <w:delText>H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P</w:delText>
        </w:r>
      </w:del>
    </w:p>
    <w:p w14:paraId="35E2286A" w14:textId="319CCA2D" w:rsidR="007633AD" w:rsidRPr="003C0A0C" w:rsidDel="0007054D" w:rsidRDefault="007633AD">
      <w:pPr>
        <w:autoSpaceDE w:val="0"/>
        <w:autoSpaceDN w:val="0"/>
        <w:adjustRightInd w:val="0"/>
        <w:rPr>
          <w:del w:id="1103" w:author="Kendra Ryan" w:date="2020-08-07T15:40:00Z"/>
          <w:rPrChange w:id="1104" w:author="Terry Rizzuti" w:date="2016-12-03T10:36:00Z">
            <w:rPr>
              <w:del w:id="1105" w:author="Kendra Ryan" w:date="2020-08-07T15:40:00Z"/>
              <w:sz w:val="26"/>
              <w:szCs w:val="26"/>
            </w:rPr>
          </w:rPrChange>
        </w:rPr>
      </w:pPr>
    </w:p>
    <w:p w14:paraId="403527E0" w14:textId="6F79A68A" w:rsidR="007633AD" w:rsidRPr="00845154" w:rsidDel="0007054D" w:rsidRDefault="007633AD">
      <w:pPr>
        <w:autoSpaceDE w:val="0"/>
        <w:autoSpaceDN w:val="0"/>
        <w:adjustRightInd w:val="0"/>
        <w:ind w:right="81"/>
        <w:jc w:val="both"/>
        <w:rPr>
          <w:del w:id="1106" w:author="Kendra Ryan" w:date="2020-08-07T15:40:00Z"/>
        </w:rPr>
        <w:pPrChange w:id="1107" w:author="Kendra Ryan" w:date="2020-08-07T16:08:00Z">
          <w:pPr>
            <w:autoSpaceDE w:val="0"/>
            <w:autoSpaceDN w:val="0"/>
            <w:adjustRightInd w:val="0"/>
            <w:ind w:left="110" w:right="81"/>
            <w:jc w:val="both"/>
          </w:pPr>
        </w:pPrChange>
      </w:pPr>
      <w:del w:id="1108" w:author="Kendra Ryan" w:date="2020-08-07T15:40:00Z">
        <w:r w:rsidRPr="007A4239" w:rsidDel="0007054D">
          <w:delText>S</w:delText>
        </w:r>
        <w:r w:rsidRPr="007A4239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</w:delText>
        </w:r>
        <w:r w:rsidRPr="00845154" w:rsidDel="0007054D">
          <w:rPr>
            <w:spacing w:val="29"/>
          </w:rPr>
          <w:delText xml:space="preserve"> </w:delText>
        </w:r>
        <w:r w:rsidRPr="00845154" w:rsidDel="0007054D">
          <w:delText>1:</w:delText>
        </w:r>
        <w:r w:rsidRPr="00845154" w:rsidDel="0007054D">
          <w:rPr>
            <w:spacing w:val="37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33"/>
          </w:rPr>
          <w:delText xml:space="preserve"> </w:delText>
        </w:r>
        <w:r w:rsidRPr="00845154" w:rsidDel="0007054D">
          <w:delText>nu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ber</w:delText>
        </w:r>
        <w:r w:rsidRPr="00845154" w:rsidDel="0007054D">
          <w:rPr>
            <w:spacing w:val="33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38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2"/>
          </w:rPr>
          <w:delText>b</w:delText>
        </w:r>
        <w:r w:rsidRPr="00845154" w:rsidDel="0007054D">
          <w:delText>ers</w:delText>
        </w:r>
        <w:r w:rsidRPr="00845154" w:rsidDel="0007054D">
          <w:rPr>
            <w:spacing w:val="34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3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36"/>
          </w:rPr>
          <w:delText xml:space="preserve">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</w:delText>
        </w:r>
        <w:r w:rsidRPr="00845154" w:rsidDel="0007054D">
          <w:rPr>
            <w:spacing w:val="36"/>
          </w:rPr>
          <w:delText xml:space="preserve"> </w:delText>
        </w:r>
        <w:r w:rsidRPr="00845154" w:rsidDel="0007054D">
          <w:delText>Co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t</w:delText>
        </w:r>
        <w:r w:rsidRPr="00845154" w:rsidDel="0007054D">
          <w:delText>ee</w:delText>
        </w:r>
        <w:r w:rsidRPr="00845154" w:rsidDel="0007054D">
          <w:rPr>
            <w:spacing w:val="30"/>
          </w:rPr>
          <w:delText xml:space="preserve"> 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35"/>
          </w:rPr>
          <w:delText xml:space="preserve"> </w:delText>
        </w:r>
        <w:r w:rsidRPr="00845154" w:rsidDel="0007054D">
          <w:delText>be</w:delText>
        </w:r>
        <w:r w:rsidR="00E6376D" w:rsidRPr="00845154" w:rsidDel="0007054D">
          <w:rPr>
            <w:spacing w:val="13"/>
          </w:rPr>
          <w:delText xml:space="preserve">: </w:delText>
        </w:r>
        <w:r w:rsidRPr="00845154" w:rsidDel="0007054D">
          <w:delText>Seven</w:delText>
        </w:r>
        <w:r w:rsidRPr="00845154" w:rsidDel="0007054D">
          <w:rPr>
            <w:spacing w:val="41"/>
          </w:rPr>
          <w:delText xml:space="preserve"> </w:delText>
        </w:r>
        <w:r w:rsidRPr="00845154" w:rsidDel="0007054D">
          <w:rPr>
            <w:spacing w:val="-2"/>
          </w:rPr>
          <w:delText>(</w:delText>
        </w:r>
        <w:r w:rsidRPr="00845154" w:rsidDel="0007054D">
          <w:delText>7) representatives as follows: Two</w:delText>
        </w:r>
        <w:r w:rsidR="00E6376D" w:rsidRPr="00845154" w:rsidDel="0007054D">
          <w:delText xml:space="preserve"> </w:delText>
        </w:r>
        <w:r w:rsidRPr="00845154" w:rsidDel="0007054D">
          <w:delText>(2) Legion members, One</w:delText>
        </w:r>
        <w:r w:rsidR="00E6376D" w:rsidRPr="00845154" w:rsidDel="0007054D">
          <w:delText xml:space="preserve"> </w:delText>
        </w:r>
        <w:r w:rsidRPr="00845154" w:rsidDel="0007054D">
          <w:delText>(1) Auxil</w:delText>
        </w:r>
        <w:r w:rsidR="0037381F" w:rsidRPr="00845154" w:rsidDel="0007054D">
          <w:delText>i</w:delText>
        </w:r>
        <w:r w:rsidRPr="00845154" w:rsidDel="0007054D">
          <w:delText>ary member, One (1) S</w:delText>
        </w:r>
      </w:del>
      <w:ins w:id="1109" w:author="Terry Rizzuti" w:date="2016-12-03T10:11:00Z">
        <w:del w:id="1110" w:author="Kendra Ryan" w:date="2020-08-07T15:40:00Z">
          <w:r w:rsidR="001E6E1B" w:rsidRPr="00845154" w:rsidDel="0007054D">
            <w:delText xml:space="preserve">AL </w:delText>
          </w:r>
        </w:del>
      </w:ins>
      <w:del w:id="1111" w:author="Kendra Ryan" w:date="2020-08-07T15:40:00Z">
        <w:r w:rsidRPr="00845154" w:rsidDel="0007054D">
          <w:delText>ons of the American Legion member, Up to two</w:delText>
        </w:r>
        <w:r w:rsidR="00E6376D" w:rsidRPr="00845154" w:rsidDel="0007054D">
          <w:delText xml:space="preserve"> </w:delText>
        </w:r>
        <w:r w:rsidRPr="00845154" w:rsidDel="0007054D">
          <w:delText xml:space="preserve">(2) </w:delText>
        </w:r>
        <w:r w:rsidR="00E6376D" w:rsidRPr="00845154" w:rsidDel="0007054D">
          <w:delText>(</w:delText>
        </w:r>
        <w:r w:rsidR="00316C2A" w:rsidRPr="00845154" w:rsidDel="0007054D">
          <w:rPr>
            <w:color w:val="FF0000"/>
          </w:rPr>
          <w:delText>Post</w:delText>
        </w:r>
        <w:r w:rsidR="00E6376D" w:rsidRPr="00845154" w:rsidDel="0007054D">
          <w:rPr>
            <w:color w:val="FF0000"/>
          </w:rPr>
          <w:delText>)</w:delText>
        </w:r>
      </w:del>
      <w:ins w:id="1112" w:author="Ray Gibson" w:date="2016-12-01T09:02:00Z">
        <w:del w:id="1113" w:author="Kendra Ryan" w:date="2020-08-07T15:40:00Z">
          <w:r w:rsidR="00394534" w:rsidRPr="00845154" w:rsidDel="0007054D">
            <w:delText>Post</w:delText>
          </w:r>
        </w:del>
      </w:ins>
      <w:del w:id="1114" w:author="Kendra Ryan" w:date="2020-08-07T15:40:00Z">
        <w:r w:rsidRPr="00845154" w:rsidDel="0007054D">
          <w:delText xml:space="preserve"> </w:delText>
        </w:r>
        <w:r w:rsidR="00E6376D" w:rsidRPr="00845154" w:rsidDel="0007054D">
          <w:delText xml:space="preserve">Legion </w:delText>
        </w:r>
        <w:r w:rsidRPr="00845154" w:rsidDel="0007054D">
          <w:delText xml:space="preserve">members at large, the Operations </w:delText>
        </w:r>
      </w:del>
      <w:ins w:id="1115" w:author="Terry Rizzuti" w:date="2016-12-03T10:12:00Z">
        <w:del w:id="1116" w:author="Kendra Ryan" w:date="2020-08-07T15:40:00Z">
          <w:r w:rsidR="001E6E1B" w:rsidRPr="00845154" w:rsidDel="0007054D">
            <w:delText>M</w:delText>
          </w:r>
        </w:del>
      </w:ins>
      <w:del w:id="1117" w:author="Kendra Ryan" w:date="2020-08-07T15:40:00Z">
        <w:r w:rsidRPr="00845154" w:rsidDel="0007054D">
          <w:delText xml:space="preserve">manager, and the Finance </w:delText>
        </w:r>
      </w:del>
      <w:ins w:id="1118" w:author="Terry Rizzuti" w:date="2016-12-03T10:12:00Z">
        <w:del w:id="1119" w:author="Kendra Ryan" w:date="2020-08-07T15:40:00Z">
          <w:r w:rsidR="001E6E1B" w:rsidRPr="00845154" w:rsidDel="0007054D">
            <w:delText>M</w:delText>
          </w:r>
        </w:del>
      </w:ins>
      <w:del w:id="1120" w:author="Kendra Ryan" w:date="2020-08-07T15:40:00Z">
        <w:r w:rsidRPr="00845154" w:rsidDel="0007054D">
          <w:delText xml:space="preserve">manager. </w:delText>
        </w:r>
      </w:del>
      <w:ins w:id="1121" w:author="Terry Rizzuti" w:date="2016-12-03T10:12:00Z">
        <w:del w:id="1122" w:author="Kendra Ryan" w:date="2020-08-07T15:40:00Z">
          <w:r w:rsidR="001E6E1B" w:rsidRPr="00845154" w:rsidDel="0007054D">
            <w:delText>All</w:delText>
          </w:r>
        </w:del>
      </w:ins>
      <w:del w:id="1123" w:author="Kendra Ryan" w:date="2020-08-07T15:40:00Z">
        <w:r w:rsidRPr="00845154" w:rsidDel="0007054D">
          <w:rPr>
            <w:spacing w:val="1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hey</w:delText>
        </w:r>
        <w:r w:rsidRPr="00845154" w:rsidDel="0007054D">
          <w:rPr>
            <w:spacing w:val="26"/>
          </w:rPr>
          <w:delText xml:space="preserve"> </w:delText>
        </w:r>
        <w:r w:rsidRPr="00845154" w:rsidDel="0007054D">
          <w:delText>sha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35"/>
          </w:rPr>
          <w:delText xml:space="preserve"> </w:delText>
        </w:r>
        <w:r w:rsidRPr="00845154" w:rsidDel="0007054D">
          <w:delText xml:space="preserve">be 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2"/>
          </w:rPr>
          <w:delText>b</w:delText>
        </w:r>
        <w:r w:rsidRPr="00845154" w:rsidDel="0007054D">
          <w:delText>ers,</w:delText>
        </w:r>
        <w:r w:rsidRPr="00845154" w:rsidDel="0007054D">
          <w:rPr>
            <w:spacing w:val="-6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g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od 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and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g,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delText xml:space="preserve">of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4"/>
          </w:rPr>
          <w:delText xml:space="preserve"> </w:delText>
        </w:r>
        <w:r w:rsidRPr="00845154" w:rsidDel="0007054D">
          <w:delText>JOS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PH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J.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1"/>
          </w:rPr>
          <w:delText>U</w:delText>
        </w:r>
        <w:r w:rsidRPr="00845154" w:rsidDel="0007054D">
          <w:delText>N</w:delText>
        </w:r>
        <w:r w:rsidRPr="00845154" w:rsidDel="0007054D">
          <w:rPr>
            <w:spacing w:val="-2"/>
          </w:rPr>
          <w:delText>C</w:delText>
        </w:r>
        <w:r w:rsidRPr="00845154" w:rsidDel="0007054D">
          <w:delText>AN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delText>JR.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ME</w:delText>
        </w:r>
        <w:r w:rsidRPr="00845154" w:rsidDel="0007054D">
          <w:delText>R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A</w:delText>
        </w:r>
        <w:r w:rsidRPr="00845154" w:rsidDel="0007054D">
          <w:delText>N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rPr>
            <w:spacing w:val="-1"/>
          </w:rPr>
          <w:delText>L</w:delText>
        </w:r>
        <w:r w:rsidRPr="00845154" w:rsidDel="0007054D">
          <w:rPr>
            <w:spacing w:val="-3"/>
          </w:rPr>
          <w:delText>E</w:delText>
        </w:r>
        <w:r w:rsidRPr="00845154" w:rsidDel="0007054D">
          <w:rPr>
            <w:spacing w:val="-1"/>
          </w:rPr>
          <w:delText>G</w:delText>
        </w:r>
        <w:r w:rsidRPr="00845154" w:rsidDel="0007054D">
          <w:rPr>
            <w:spacing w:val="-2"/>
          </w:rPr>
          <w:delText>I</w:delText>
        </w:r>
        <w:r w:rsidRPr="00845154" w:rsidDel="0007054D">
          <w:rPr>
            <w:spacing w:val="-1"/>
          </w:rPr>
          <w:delText>O</w:delText>
        </w:r>
        <w:r w:rsidRPr="00845154" w:rsidDel="0007054D">
          <w:delText>N</w:delText>
        </w:r>
        <w:r w:rsidRPr="00845154" w:rsidDel="0007054D">
          <w:rPr>
            <w:spacing w:val="-6"/>
          </w:rPr>
          <w:delText xml:space="preserve"> </w:delText>
        </w:r>
        <w:r w:rsidRPr="00845154" w:rsidDel="0007054D">
          <w:rPr>
            <w:spacing w:val="-1"/>
          </w:rPr>
          <w:delText>P</w:delText>
        </w:r>
        <w:r w:rsidRPr="00845154" w:rsidDel="0007054D">
          <w:delText>OST 119.</w:delText>
        </w:r>
      </w:del>
    </w:p>
    <w:p w14:paraId="52478D26" w14:textId="28F6FF2F" w:rsidR="007633AD" w:rsidRPr="003C0A0C" w:rsidDel="0007054D" w:rsidRDefault="007633AD">
      <w:pPr>
        <w:autoSpaceDE w:val="0"/>
        <w:autoSpaceDN w:val="0"/>
        <w:adjustRightInd w:val="0"/>
        <w:rPr>
          <w:del w:id="1124" w:author="Kendra Ryan" w:date="2020-08-07T15:40:00Z"/>
          <w:rPrChange w:id="1125" w:author="Terry Rizzuti" w:date="2016-12-03T10:36:00Z">
            <w:rPr>
              <w:del w:id="1126" w:author="Kendra Ryan" w:date="2020-08-07T15:40:00Z"/>
              <w:sz w:val="26"/>
              <w:szCs w:val="26"/>
            </w:rPr>
          </w:rPrChange>
        </w:rPr>
      </w:pPr>
    </w:p>
    <w:p w14:paraId="1DFEBD4E" w14:textId="580C71D6" w:rsidR="007633AD" w:rsidRPr="00845154" w:rsidDel="0007054D" w:rsidRDefault="007633AD">
      <w:pPr>
        <w:autoSpaceDE w:val="0"/>
        <w:autoSpaceDN w:val="0"/>
        <w:adjustRightInd w:val="0"/>
        <w:ind w:right="56"/>
        <w:jc w:val="both"/>
        <w:rPr>
          <w:del w:id="1127" w:author="Kendra Ryan" w:date="2020-08-07T15:37:00Z"/>
        </w:rPr>
        <w:pPrChange w:id="1128" w:author="Kendra Ryan" w:date="2020-08-07T16:08:00Z">
          <w:pPr>
            <w:autoSpaceDE w:val="0"/>
            <w:autoSpaceDN w:val="0"/>
            <w:adjustRightInd w:val="0"/>
            <w:ind w:left="110" w:right="56"/>
            <w:jc w:val="both"/>
          </w:pPr>
        </w:pPrChange>
      </w:pPr>
      <w:del w:id="1129" w:author="Kendra Ryan" w:date="2020-08-07T15:37:00Z">
        <w:r w:rsidRPr="007A4239" w:rsidDel="0007054D">
          <w:delText>S</w:delText>
        </w:r>
        <w:r w:rsidRPr="007A4239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delText>2: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ach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ber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sha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ser</w:delText>
        </w:r>
        <w:r w:rsidRPr="00845154" w:rsidDel="0007054D">
          <w:rPr>
            <w:spacing w:val="-2"/>
          </w:rPr>
          <w:delText>v</w:delText>
        </w:r>
        <w:r w:rsidRPr="00845154" w:rsidDel="0007054D">
          <w:delText>e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 xml:space="preserve">a </w:delText>
        </w:r>
        <w:r w:rsidRPr="00845154" w:rsidDel="0007054D">
          <w:rPr>
            <w:spacing w:val="-4"/>
          </w:rPr>
          <w:delText xml:space="preserve">One </w:delText>
        </w:r>
        <w:r w:rsidRPr="00845154" w:rsidDel="0007054D">
          <w:delText>(1)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6"/>
          </w:rPr>
          <w:delText>y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 xml:space="preserve">ar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erm.</w:delText>
        </w:r>
        <w:r w:rsidRPr="00845154" w:rsidDel="0007054D">
          <w:rPr>
            <w:spacing w:val="-1"/>
          </w:rPr>
          <w:delText xml:space="preserve"> T</w:delText>
        </w:r>
        <w:r w:rsidRPr="00845154" w:rsidDel="0007054D">
          <w:delText>he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Post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Co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a</w:delText>
        </w:r>
        <w:r w:rsidRPr="00845154" w:rsidDel="0007054D">
          <w:delText>nder 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13"/>
          </w:rPr>
          <w:delText xml:space="preserve"> </w:delText>
        </w:r>
        <w:r w:rsidRPr="00845154" w:rsidDel="0007054D">
          <w:delText>appo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nt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the committee chair,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1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2"/>
          </w:rPr>
          <w:delText xml:space="preserve"> </w:delText>
        </w:r>
        <w:r w:rsidR="00E6376D" w:rsidRPr="00845154" w:rsidDel="0007054D">
          <w:rPr>
            <w:spacing w:val="12"/>
          </w:rPr>
          <w:delText xml:space="preserve">(House Committee) </w:delText>
        </w:r>
        <w:r w:rsidRPr="00845154" w:rsidDel="0007054D">
          <w:delText>Pos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,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1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2"/>
          </w:rPr>
          <w:delText xml:space="preserve"> </w:delText>
        </w:r>
      </w:del>
      <w:ins w:id="1130" w:author="Terry Rizzuti" w:date="2016-12-03T10:14:00Z">
        <w:del w:id="1131" w:author="Kendra Ryan" w:date="2020-08-07T15:37:00Z">
          <w:r w:rsidR="001E6E1B" w:rsidRPr="00845154" w:rsidDel="0007054D">
            <w:rPr>
              <w:spacing w:val="-3"/>
            </w:rPr>
            <w:delText>o</w:delText>
          </w:r>
        </w:del>
      </w:ins>
      <w:del w:id="1132" w:author="Kendra Ryan" w:date="2020-08-07T15:37:00Z">
        <w:r w:rsidRPr="00845154" w:rsidDel="0007054D">
          <w:rPr>
            <w:spacing w:val="-3"/>
          </w:rPr>
          <w:delText>One</w:delText>
        </w:r>
        <w:r w:rsidRPr="00845154" w:rsidDel="0007054D">
          <w:delText>-</w:delText>
        </w:r>
        <w:r w:rsidRPr="00845154" w:rsidDel="0007054D">
          <w:rPr>
            <w:spacing w:val="-6"/>
          </w:rPr>
          <w:delText>y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ar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er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.</w:delText>
        </w:r>
        <w:r w:rsidRPr="00845154" w:rsidDel="0007054D">
          <w:rPr>
            <w:spacing w:val="12"/>
          </w:rPr>
          <w:delText xml:space="preserve"> </w:delText>
        </w:r>
      </w:del>
      <w:ins w:id="1133" w:author="Terry Rizzuti" w:date="2016-12-03T10:14:00Z">
        <w:del w:id="1134" w:author="Kendra Ryan" w:date="2020-08-07T15:37:00Z">
          <w:r w:rsidR="001E6E1B" w:rsidRPr="00845154" w:rsidDel="0007054D">
            <w:delText>He or she</w:delText>
          </w:r>
        </w:del>
      </w:ins>
      <w:del w:id="1135" w:author="Kendra Ryan" w:date="2020-08-07T15:37:00Z">
        <w:r w:rsidRPr="00845154" w:rsidDel="0007054D">
          <w:rPr>
            <w:spacing w:val="-1"/>
          </w:rPr>
          <w:delText>T</w:delText>
        </w:r>
        <w:r w:rsidRPr="00845154" w:rsidDel="0007054D">
          <w:delText>hey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13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s</w:delText>
        </w:r>
        <w:r w:rsidRPr="00845154" w:rsidDel="0007054D">
          <w:rPr>
            <w:spacing w:val="2"/>
          </w:rPr>
          <w:delText>u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e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ff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ce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on</w:delText>
        </w:r>
        <w:r w:rsidRPr="00845154" w:rsidDel="0007054D">
          <w:rPr>
            <w:spacing w:val="13"/>
          </w:rPr>
          <w:delText xml:space="preserve"> </w:delText>
        </w:r>
        <w:r w:rsidRPr="00845154" w:rsidDel="0007054D">
          <w:delText>Ju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y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1</w:delText>
        </w:r>
        <w:r w:rsidRPr="00845154" w:rsidDel="0007054D">
          <w:rPr>
            <w:spacing w:val="-42"/>
          </w:rPr>
          <w:delText xml:space="preserve"> </w:delText>
        </w:r>
        <w:r w:rsidRPr="003C0A0C" w:rsidDel="0007054D">
          <w:rPr>
            <w:position w:val="10"/>
            <w:rPrChange w:id="1136" w:author="Terry Rizzuti" w:date="2016-12-03T10:36:00Z">
              <w:rPr>
                <w:position w:val="10"/>
                <w:sz w:val="14"/>
                <w:szCs w:val="14"/>
              </w:rPr>
            </w:rPrChange>
          </w:rPr>
          <w:delText xml:space="preserve">st </w:delText>
        </w:r>
        <w:r w:rsidRPr="007A4239" w:rsidDel="0007054D">
          <w:rPr>
            <w:spacing w:val="-2"/>
          </w:rPr>
          <w:delText>o</w:delText>
        </w:r>
        <w:r w:rsidRPr="007A4239" w:rsidDel="0007054D">
          <w:delText xml:space="preserve">f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delText>ur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ent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rPr>
            <w:spacing w:val="-6"/>
          </w:rPr>
          <w:delText>y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ar.</w:delText>
        </w:r>
      </w:del>
    </w:p>
    <w:p w14:paraId="50B10C49" w14:textId="26A87C14" w:rsidR="007633AD" w:rsidRPr="003C0A0C" w:rsidDel="0007054D" w:rsidRDefault="007633AD">
      <w:pPr>
        <w:autoSpaceDE w:val="0"/>
        <w:autoSpaceDN w:val="0"/>
        <w:adjustRightInd w:val="0"/>
        <w:rPr>
          <w:del w:id="1137" w:author="Kendra Ryan" w:date="2020-08-07T15:40:00Z"/>
          <w:rPrChange w:id="1138" w:author="Terry Rizzuti" w:date="2016-12-03T10:36:00Z">
            <w:rPr>
              <w:del w:id="1139" w:author="Kendra Ryan" w:date="2020-08-07T15:40:00Z"/>
              <w:sz w:val="26"/>
              <w:szCs w:val="26"/>
            </w:rPr>
          </w:rPrChange>
        </w:rPr>
      </w:pPr>
    </w:p>
    <w:p w14:paraId="33313A24" w14:textId="10B356C0" w:rsidR="007633AD" w:rsidRPr="00845154" w:rsidDel="0007054D" w:rsidRDefault="007633AD">
      <w:pPr>
        <w:autoSpaceDE w:val="0"/>
        <w:autoSpaceDN w:val="0"/>
        <w:adjustRightInd w:val="0"/>
        <w:ind w:right="73"/>
        <w:jc w:val="both"/>
        <w:rPr>
          <w:del w:id="1140" w:author="Kendra Ryan" w:date="2020-08-07T15:40:00Z"/>
        </w:rPr>
        <w:pPrChange w:id="1141" w:author="Kendra Ryan" w:date="2020-08-07T16:08:00Z">
          <w:pPr>
            <w:autoSpaceDE w:val="0"/>
            <w:autoSpaceDN w:val="0"/>
            <w:adjustRightInd w:val="0"/>
            <w:ind w:left="110" w:right="73"/>
            <w:jc w:val="both"/>
          </w:pPr>
        </w:pPrChange>
      </w:pPr>
      <w:del w:id="1142" w:author="Kendra Ryan" w:date="2020-08-07T15:40:00Z">
        <w:r w:rsidRPr="007A4239" w:rsidDel="0007054D">
          <w:delText>S</w:delText>
        </w:r>
        <w:r w:rsidRPr="007A4239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 3: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Ch</w:delText>
        </w:r>
        <w:r w:rsidRPr="00845154" w:rsidDel="0007054D">
          <w:rPr>
            <w:spacing w:val="-1"/>
          </w:rPr>
          <w:delText>ai</w:delText>
        </w:r>
        <w:r w:rsidRPr="00845154" w:rsidDel="0007054D">
          <w:delText>r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an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Co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t</w:delText>
        </w:r>
        <w:r w:rsidRPr="00845154" w:rsidDel="0007054D">
          <w:delText>ee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6"/>
          </w:rPr>
          <w:delText xml:space="preserve"> </w:delText>
        </w:r>
      </w:del>
      <w:ins w:id="1143" w:author="Terry Rizzuti" w:date="2016-12-03T10:14:00Z">
        <w:del w:id="1144" w:author="Kendra Ryan" w:date="2020-08-07T15:40:00Z">
          <w:r w:rsidR="001E6E1B" w:rsidRPr="00845154" w:rsidDel="0007054D">
            <w:rPr>
              <w:spacing w:val="6"/>
            </w:rPr>
            <w:delText>Legion officer</w:delText>
          </w:r>
        </w:del>
      </w:ins>
      <w:del w:id="1145" w:author="Kendra Ryan" w:date="2020-08-07T15:40:00Z"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ber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5"/>
          </w:rPr>
          <w:delText xml:space="preserve"> </w:delText>
        </w:r>
        <w:r w:rsidR="00316C2A" w:rsidRPr="003C0A0C" w:rsidDel="0007054D">
          <w:rPr>
            <w:spacing w:val="5"/>
            <w:rPrChange w:id="1146" w:author="Terry Rizzuti" w:date="2016-12-03T10:36:00Z">
              <w:rPr>
                <w:color w:val="FF0000"/>
                <w:spacing w:val="5"/>
              </w:rPr>
            </w:rPrChange>
          </w:rPr>
          <w:delText>(Legion)</w:delText>
        </w:r>
      </w:del>
      <w:ins w:id="1147" w:author="Ray Gibson" w:date="2016-12-01T09:02:00Z">
        <w:del w:id="1148" w:author="Kendra Ryan" w:date="2020-08-07T15:40:00Z">
          <w:r w:rsidR="00394534" w:rsidRPr="003C0A0C" w:rsidDel="0007054D">
            <w:rPr>
              <w:spacing w:val="5"/>
              <w:rPrChange w:id="1149" w:author="Terry Rizzuti" w:date="2016-12-03T10:36:00Z">
                <w:rPr>
                  <w:color w:val="FF0000"/>
                  <w:spacing w:val="5"/>
                </w:rPr>
              </w:rPrChange>
            </w:rPr>
            <w:delText>Legion</w:delText>
          </w:r>
        </w:del>
      </w:ins>
      <w:del w:id="1150" w:author="Kendra Ryan" w:date="2020-08-07T15:40:00Z">
        <w:r w:rsidR="00E6376D" w:rsidRPr="00845154" w:rsidDel="0007054D">
          <w:rPr>
            <w:spacing w:val="5"/>
          </w:rPr>
          <w:delText xml:space="preserve"> </w:delText>
        </w:r>
        <w:r w:rsidRPr="00845154" w:rsidDel="0007054D">
          <w:delText>Pos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.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Ch</w:delText>
        </w:r>
        <w:r w:rsidRPr="00845154" w:rsidDel="0007054D">
          <w:rPr>
            <w:spacing w:val="-1"/>
          </w:rPr>
          <w:delText>ai</w:delText>
        </w:r>
        <w:r w:rsidRPr="00845154" w:rsidDel="0007054D">
          <w:rPr>
            <w:spacing w:val="2"/>
          </w:rPr>
          <w:delText>r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an 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rep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rt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rec</w:delText>
        </w:r>
        <w:r w:rsidRPr="00845154" w:rsidDel="0007054D">
          <w:rPr>
            <w:spacing w:val="-1"/>
          </w:rPr>
          <w:delText>tl</w:delText>
        </w:r>
        <w:r w:rsidRPr="00845154" w:rsidDel="0007054D">
          <w:delText>y</w:delText>
        </w:r>
        <w:r w:rsidRPr="00845154" w:rsidDel="0007054D">
          <w:rPr>
            <w:spacing w:val="-1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 xml:space="preserve">Post 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xecu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ve</w:delText>
        </w:r>
        <w:r w:rsidRPr="00845154" w:rsidDel="0007054D">
          <w:rPr>
            <w:spacing w:val="-9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-10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-1"/>
          </w:rPr>
          <w:delText xml:space="preserve"> t</w:delText>
        </w:r>
        <w:r w:rsidRPr="00845154" w:rsidDel="0007054D">
          <w:delText>he</w:delText>
        </w:r>
        <w:r w:rsidRPr="00845154" w:rsidDel="0007054D">
          <w:rPr>
            <w:spacing w:val="-3"/>
          </w:rPr>
          <w:delText xml:space="preserve"> m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2"/>
          </w:rPr>
          <w:delText>b</w:delText>
        </w:r>
        <w:r w:rsidRPr="00845154" w:rsidDel="0007054D">
          <w:delText>ersh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p.</w:delText>
        </w:r>
      </w:del>
    </w:p>
    <w:p w14:paraId="029046F5" w14:textId="4B13C1A4" w:rsidR="007633AD" w:rsidRPr="003C0A0C" w:rsidDel="0007054D" w:rsidRDefault="007633AD">
      <w:pPr>
        <w:autoSpaceDE w:val="0"/>
        <w:autoSpaceDN w:val="0"/>
        <w:adjustRightInd w:val="0"/>
        <w:rPr>
          <w:del w:id="1151" w:author="Kendra Ryan" w:date="2020-08-07T15:40:00Z"/>
          <w:rPrChange w:id="1152" w:author="Terry Rizzuti" w:date="2016-12-03T10:36:00Z">
            <w:rPr>
              <w:del w:id="1153" w:author="Kendra Ryan" w:date="2020-08-07T15:40:00Z"/>
              <w:sz w:val="26"/>
              <w:szCs w:val="26"/>
            </w:rPr>
          </w:rPrChange>
        </w:rPr>
      </w:pPr>
    </w:p>
    <w:p w14:paraId="73FECA3E" w14:textId="42ED0319" w:rsidR="007633AD" w:rsidRPr="00845154" w:rsidDel="0007054D" w:rsidRDefault="007633AD">
      <w:pPr>
        <w:autoSpaceDE w:val="0"/>
        <w:autoSpaceDN w:val="0"/>
        <w:adjustRightInd w:val="0"/>
        <w:ind w:right="71"/>
        <w:rPr>
          <w:del w:id="1154" w:author="Kendra Ryan" w:date="2020-08-07T15:40:00Z"/>
        </w:rPr>
        <w:pPrChange w:id="1155" w:author="Kendra Ryan" w:date="2020-08-07T16:08:00Z">
          <w:pPr>
            <w:autoSpaceDE w:val="0"/>
            <w:autoSpaceDN w:val="0"/>
            <w:adjustRightInd w:val="0"/>
            <w:ind w:left="69" w:right="71"/>
            <w:jc w:val="center"/>
          </w:pPr>
        </w:pPrChange>
      </w:pPr>
      <w:del w:id="1156" w:author="Kendra Ryan" w:date="2020-08-07T15:40:00Z">
        <w:r w:rsidRPr="007A4239" w:rsidDel="0007054D">
          <w:delText>S</w:delText>
        </w:r>
        <w:r w:rsidRPr="007A4239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4: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 xml:space="preserve">The Finance </w:delText>
        </w:r>
        <w:r w:rsidR="00E6376D" w:rsidRPr="00845154" w:rsidDel="0007054D">
          <w:delText>M</w:delText>
        </w:r>
        <w:r w:rsidRPr="00845154" w:rsidDel="0007054D">
          <w:delText>anager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h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red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2"/>
          </w:rPr>
          <w:delText>b</w:delText>
        </w:r>
        <w:r w:rsidRPr="00845154" w:rsidDel="0007054D">
          <w:delText>y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ap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roved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rPr>
            <w:spacing w:val="-2"/>
          </w:rPr>
          <w:delText>b</w:delText>
        </w:r>
        <w:r w:rsidRPr="00845154" w:rsidDel="0007054D">
          <w:delText>y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Post</w:delText>
        </w:r>
      </w:del>
      <w:ins w:id="1157" w:author="Terry Rizzuti" w:date="2016-12-03T10:15:00Z">
        <w:del w:id="1158" w:author="Kendra Ryan" w:date="2020-08-07T15:40:00Z">
          <w:r w:rsidR="001E6E1B" w:rsidRPr="00845154" w:rsidDel="0007054D">
            <w:rPr>
              <w:spacing w:val="6"/>
            </w:rPr>
            <w:delText xml:space="preserve"> </w:delText>
          </w:r>
        </w:del>
      </w:ins>
      <w:del w:id="1159" w:author="Kendra Ryan" w:date="2020-08-07T15:40:00Z">
        <w:r w:rsidR="00E6376D"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  <w:w w:val="99"/>
          </w:rPr>
          <w:delText>E</w:delText>
        </w:r>
        <w:r w:rsidRPr="00845154" w:rsidDel="0007054D">
          <w:rPr>
            <w:w w:val="99"/>
          </w:rPr>
          <w:delText>xecu</w:delText>
        </w:r>
        <w:r w:rsidRPr="00845154" w:rsidDel="0007054D">
          <w:rPr>
            <w:spacing w:val="-1"/>
            <w:w w:val="99"/>
          </w:rPr>
          <w:delText>ti</w:delText>
        </w:r>
        <w:r w:rsidRPr="00845154" w:rsidDel="0007054D">
          <w:rPr>
            <w:w w:val="99"/>
          </w:rPr>
          <w:delText>ve</w:delText>
        </w:r>
      </w:del>
    </w:p>
    <w:p w14:paraId="10A190EF" w14:textId="4CED82AA" w:rsidR="007633AD" w:rsidRPr="00845154" w:rsidDel="0007054D" w:rsidRDefault="001E6E1B">
      <w:pPr>
        <w:autoSpaceDE w:val="0"/>
        <w:autoSpaceDN w:val="0"/>
        <w:adjustRightInd w:val="0"/>
        <w:ind w:right="71"/>
        <w:rPr>
          <w:del w:id="1160" w:author="Kendra Ryan" w:date="2020-08-07T15:40:00Z"/>
        </w:rPr>
        <w:pPrChange w:id="1161" w:author="Kendra Ryan" w:date="2020-08-07T16:08:00Z">
          <w:pPr>
            <w:autoSpaceDE w:val="0"/>
            <w:autoSpaceDN w:val="0"/>
            <w:adjustRightInd w:val="0"/>
            <w:spacing w:line="274" w:lineRule="exact"/>
            <w:ind w:left="110" w:right="8729"/>
            <w:jc w:val="both"/>
          </w:pPr>
        </w:pPrChange>
      </w:pPr>
      <w:ins w:id="1162" w:author="Terry Rizzuti" w:date="2016-12-03T10:15:00Z">
        <w:del w:id="1163" w:author="Kendra Ryan" w:date="2020-08-07T15:40:00Z">
          <w:r w:rsidRPr="00845154" w:rsidDel="0007054D">
            <w:delText xml:space="preserve"> </w:delText>
          </w:r>
        </w:del>
      </w:ins>
      <w:del w:id="1164" w:author="Kendra Ryan" w:date="2020-08-07T15:40:00Z">
        <w:r w:rsidR="007633AD" w:rsidRPr="00845154" w:rsidDel="0007054D">
          <w:delText>C</w:delText>
        </w:r>
        <w:r w:rsidR="007633AD" w:rsidRPr="00845154" w:rsidDel="0007054D">
          <w:rPr>
            <w:spacing w:val="1"/>
          </w:rPr>
          <w:delText>o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rPr>
            <w:spacing w:val="-1"/>
          </w:rPr>
          <w:delText>mi</w:delText>
        </w:r>
        <w:r w:rsidR="007633AD" w:rsidRPr="00845154" w:rsidDel="0007054D">
          <w:rPr>
            <w:spacing w:val="1"/>
          </w:rPr>
          <w:delText>t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rPr>
            <w:spacing w:val="1"/>
          </w:rPr>
          <w:delText>e</w:delText>
        </w:r>
        <w:r w:rsidR="007633AD" w:rsidRPr="00845154" w:rsidDel="0007054D">
          <w:delText>e.</w:delText>
        </w:r>
      </w:del>
    </w:p>
    <w:p w14:paraId="2141D44D" w14:textId="4EBA90D1" w:rsidR="007633AD" w:rsidRPr="003C0A0C" w:rsidDel="0007054D" w:rsidRDefault="007633AD">
      <w:pPr>
        <w:autoSpaceDE w:val="0"/>
        <w:autoSpaceDN w:val="0"/>
        <w:adjustRightInd w:val="0"/>
        <w:rPr>
          <w:del w:id="1165" w:author="Kendra Ryan" w:date="2020-08-07T15:40:00Z"/>
          <w:rPrChange w:id="1166" w:author="Terry Rizzuti" w:date="2016-12-03T10:36:00Z">
            <w:rPr>
              <w:del w:id="1167" w:author="Kendra Ryan" w:date="2020-08-07T15:40:00Z"/>
              <w:sz w:val="26"/>
              <w:szCs w:val="26"/>
            </w:rPr>
          </w:rPrChange>
        </w:rPr>
      </w:pPr>
    </w:p>
    <w:p w14:paraId="757A5FA4" w14:textId="15DF0990" w:rsidR="007633AD" w:rsidRPr="00845154" w:rsidDel="0007054D" w:rsidRDefault="007633AD">
      <w:pPr>
        <w:autoSpaceDE w:val="0"/>
        <w:autoSpaceDN w:val="0"/>
        <w:adjustRightInd w:val="0"/>
        <w:ind w:right="81"/>
        <w:jc w:val="both"/>
        <w:rPr>
          <w:del w:id="1168" w:author="Kendra Ryan" w:date="2020-08-07T15:40:00Z"/>
        </w:rPr>
        <w:pPrChange w:id="1169" w:author="Kendra Ryan" w:date="2020-08-07T16:08:00Z">
          <w:pPr>
            <w:autoSpaceDE w:val="0"/>
            <w:autoSpaceDN w:val="0"/>
            <w:adjustRightInd w:val="0"/>
            <w:ind w:left="110" w:right="81"/>
            <w:jc w:val="both"/>
          </w:pPr>
        </w:pPrChange>
      </w:pPr>
      <w:del w:id="1170" w:author="Kendra Ryan" w:date="2020-08-07T15:40:00Z">
        <w:r w:rsidRPr="007A4239" w:rsidDel="0007054D">
          <w:delText>S</w:delText>
        </w:r>
        <w:r w:rsidRPr="007A4239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</w:delText>
        </w:r>
        <w:r w:rsidRPr="00845154" w:rsidDel="0007054D">
          <w:rPr>
            <w:spacing w:val="29"/>
          </w:rPr>
          <w:delText xml:space="preserve"> </w:delText>
        </w:r>
        <w:r w:rsidRPr="00845154" w:rsidDel="0007054D">
          <w:delText>5:</w:delText>
        </w:r>
        <w:r w:rsidRPr="00845154" w:rsidDel="0007054D">
          <w:rPr>
            <w:spacing w:val="37"/>
          </w:rPr>
          <w:delText xml:space="preserve"> </w:delText>
        </w:r>
        <w:r w:rsidRPr="00845154" w:rsidDel="0007054D">
          <w:delText xml:space="preserve">The Operations </w:delText>
        </w:r>
        <w:r w:rsidR="00E6376D" w:rsidRPr="00845154" w:rsidDel="0007054D">
          <w:delText>M</w:delText>
        </w:r>
        <w:r w:rsidRPr="00845154" w:rsidDel="0007054D">
          <w:delText>anager</w:delText>
        </w:r>
        <w:r w:rsidRPr="00845154" w:rsidDel="0007054D">
          <w:rPr>
            <w:spacing w:val="31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37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35"/>
          </w:rPr>
          <w:delText xml:space="preserve"> </w:delText>
        </w:r>
        <w:r w:rsidRPr="00845154" w:rsidDel="0007054D">
          <w:delText>h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red</w:delText>
        </w:r>
        <w:r w:rsidRPr="00845154" w:rsidDel="0007054D">
          <w:rPr>
            <w:spacing w:val="33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36"/>
          </w:rPr>
          <w:delText xml:space="preserve"> </w:delText>
        </w:r>
        <w:r w:rsidRPr="00845154" w:rsidDel="0007054D">
          <w:delText>run</w:delText>
        </w:r>
        <w:r w:rsidRPr="00845154" w:rsidDel="0007054D">
          <w:rPr>
            <w:spacing w:val="37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34"/>
          </w:rPr>
          <w:delText xml:space="preserve"> </w:delText>
        </w:r>
        <w:r w:rsidRPr="00845154" w:rsidDel="0007054D">
          <w:delText>da</w:delText>
        </w:r>
        <w:r w:rsidRPr="00845154" w:rsidDel="0007054D">
          <w:rPr>
            <w:spacing w:val="-8"/>
          </w:rPr>
          <w:delText>y</w:delText>
        </w:r>
        <w:r w:rsidRPr="00845154" w:rsidDel="0007054D">
          <w:delText>-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o-day</w:delText>
        </w:r>
        <w:r w:rsidRPr="00845154" w:rsidDel="0007054D">
          <w:rPr>
            <w:spacing w:val="23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f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rs</w:delText>
        </w:r>
        <w:r w:rsidRPr="00845154" w:rsidDel="0007054D">
          <w:rPr>
            <w:spacing w:val="35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3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34"/>
          </w:rPr>
          <w:delText xml:space="preserve"> </w:delText>
        </w:r>
        <w:r w:rsidRPr="00845154" w:rsidDel="0007054D">
          <w:delText>Soc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al</w:delText>
        </w:r>
        <w:r w:rsidRPr="00845154" w:rsidDel="0007054D">
          <w:rPr>
            <w:spacing w:val="34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38"/>
          </w:rPr>
          <w:delText xml:space="preserve"> </w:delText>
        </w:r>
        <w:r w:rsidRPr="00845154" w:rsidDel="0007054D">
          <w:delText xml:space="preserve">and shall be responsible for the management and maintenance of the post facilities and property.  The Operations </w:delText>
        </w:r>
        <w:r w:rsidR="00E6376D" w:rsidRPr="00845154" w:rsidDel="0007054D">
          <w:delText>M</w:delText>
        </w:r>
        <w:r w:rsidRPr="00845154" w:rsidDel="0007054D">
          <w:delText>anager shall be appro</w:delText>
        </w:r>
        <w:r w:rsidRPr="00845154" w:rsidDel="0007054D">
          <w:rPr>
            <w:spacing w:val="-2"/>
          </w:rPr>
          <w:delText>v</w:delText>
        </w:r>
        <w:r w:rsidRPr="00845154" w:rsidDel="0007054D">
          <w:delText>ed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delText>by</w:delText>
        </w:r>
        <w:r w:rsidRPr="00845154" w:rsidDel="0007054D">
          <w:rPr>
            <w:spacing w:val="-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 xml:space="preserve">Post 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xecu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i</w:delText>
        </w:r>
        <w:r w:rsidRPr="00845154" w:rsidDel="0007054D">
          <w:delText>ve</w:delText>
        </w:r>
        <w:r w:rsidRPr="00845154" w:rsidDel="0007054D">
          <w:rPr>
            <w:spacing w:val="-9"/>
          </w:rPr>
          <w:delText xml:space="preserve"> </w:delText>
        </w:r>
        <w:r w:rsidRPr="00845154" w:rsidDel="0007054D">
          <w:delText>Co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t</w:delText>
        </w:r>
        <w:r w:rsidRPr="00845154" w:rsidDel="0007054D">
          <w:delText>ee.</w:delText>
        </w:r>
      </w:del>
    </w:p>
    <w:p w14:paraId="72B41654" w14:textId="287E9016" w:rsidR="007633AD" w:rsidRPr="003C0A0C" w:rsidDel="0007054D" w:rsidRDefault="007633AD">
      <w:pPr>
        <w:autoSpaceDE w:val="0"/>
        <w:autoSpaceDN w:val="0"/>
        <w:adjustRightInd w:val="0"/>
        <w:rPr>
          <w:del w:id="1171" w:author="Kendra Ryan" w:date="2020-08-07T15:40:00Z"/>
          <w:rPrChange w:id="1172" w:author="Terry Rizzuti" w:date="2016-12-03T10:36:00Z">
            <w:rPr>
              <w:del w:id="1173" w:author="Kendra Ryan" w:date="2020-08-07T15:40:00Z"/>
              <w:sz w:val="26"/>
              <w:szCs w:val="26"/>
            </w:rPr>
          </w:rPrChange>
        </w:rPr>
      </w:pPr>
    </w:p>
    <w:p w14:paraId="01C9892F" w14:textId="5F76283A" w:rsidR="007633AD" w:rsidRPr="00845154" w:rsidDel="0007054D" w:rsidRDefault="007633AD">
      <w:pPr>
        <w:autoSpaceDE w:val="0"/>
        <w:autoSpaceDN w:val="0"/>
        <w:adjustRightInd w:val="0"/>
        <w:ind w:right="4237"/>
        <w:jc w:val="center"/>
        <w:rPr>
          <w:del w:id="1174" w:author="Kendra Ryan" w:date="2020-08-07T15:40:00Z"/>
        </w:rPr>
        <w:pPrChange w:id="1175" w:author="Kendra Ryan" w:date="2020-08-07T16:08:00Z">
          <w:pPr>
            <w:autoSpaceDE w:val="0"/>
            <w:autoSpaceDN w:val="0"/>
            <w:adjustRightInd w:val="0"/>
            <w:ind w:left="4249" w:right="4237"/>
            <w:jc w:val="center"/>
          </w:pPr>
        </w:pPrChange>
      </w:pPr>
      <w:del w:id="1176" w:author="Kendra Ryan" w:date="2020-08-07T15:40:00Z">
        <w:r w:rsidRPr="007A4239" w:rsidDel="0007054D">
          <w:rPr>
            <w:b/>
            <w:bCs/>
            <w:spacing w:val="-1"/>
          </w:rPr>
          <w:delText>A</w:delText>
        </w:r>
        <w:r w:rsidRPr="007A4239" w:rsidDel="0007054D">
          <w:rPr>
            <w:b/>
            <w:bCs/>
          </w:rPr>
          <w:delText>RT</w:delText>
        </w:r>
        <w:r w:rsidRPr="00845154" w:rsidDel="0007054D">
          <w:rPr>
            <w:b/>
            <w:bCs/>
            <w:spacing w:val="-2"/>
          </w:rPr>
          <w:delText>I</w:delText>
        </w:r>
        <w:r w:rsidRPr="00845154" w:rsidDel="0007054D">
          <w:rPr>
            <w:b/>
            <w:bCs/>
          </w:rPr>
          <w:delText>CLE</w:delText>
        </w:r>
        <w:r w:rsidRPr="00845154" w:rsidDel="0007054D">
          <w:rPr>
            <w:b/>
            <w:bCs/>
            <w:spacing w:val="-2"/>
          </w:rPr>
          <w:delText xml:space="preserve"> </w:delText>
        </w:r>
        <w:r w:rsidRPr="00845154" w:rsidDel="0007054D">
          <w:rPr>
            <w:b/>
            <w:bCs/>
          </w:rPr>
          <w:delText>I</w:delText>
        </w:r>
        <w:r w:rsidRPr="00845154" w:rsidDel="0007054D">
          <w:rPr>
            <w:b/>
            <w:bCs/>
            <w:spacing w:val="-1"/>
          </w:rPr>
          <w:delText>I</w:delText>
        </w:r>
        <w:r w:rsidRPr="00845154" w:rsidDel="0007054D">
          <w:rPr>
            <w:b/>
            <w:bCs/>
          </w:rPr>
          <w:delText>I</w:delText>
        </w:r>
      </w:del>
    </w:p>
    <w:p w14:paraId="2BA07C82" w14:textId="52F213F5" w:rsidR="007633AD" w:rsidRPr="003C0A0C" w:rsidDel="0007054D" w:rsidRDefault="007633AD">
      <w:pPr>
        <w:autoSpaceDE w:val="0"/>
        <w:autoSpaceDN w:val="0"/>
        <w:adjustRightInd w:val="0"/>
        <w:rPr>
          <w:del w:id="1177" w:author="Kendra Ryan" w:date="2020-08-07T15:40:00Z"/>
          <w:rPrChange w:id="1178" w:author="Terry Rizzuti" w:date="2016-12-03T10:36:00Z">
            <w:rPr>
              <w:del w:id="1179" w:author="Kendra Ryan" w:date="2020-08-07T15:40:00Z"/>
              <w:sz w:val="26"/>
              <w:szCs w:val="26"/>
            </w:rPr>
          </w:rPrChange>
        </w:rPr>
      </w:pPr>
    </w:p>
    <w:p w14:paraId="46D5560E" w14:textId="7752D220" w:rsidR="007633AD" w:rsidRPr="00845154" w:rsidDel="0007054D" w:rsidRDefault="007633AD">
      <w:pPr>
        <w:autoSpaceDE w:val="0"/>
        <w:autoSpaceDN w:val="0"/>
        <w:adjustRightInd w:val="0"/>
        <w:ind w:right="4351"/>
        <w:jc w:val="center"/>
        <w:rPr>
          <w:del w:id="1180" w:author="Kendra Ryan" w:date="2020-08-07T15:40:00Z"/>
        </w:rPr>
        <w:pPrChange w:id="1181" w:author="Kendra Ryan" w:date="2020-08-07T16:08:00Z">
          <w:pPr>
            <w:autoSpaceDE w:val="0"/>
            <w:autoSpaceDN w:val="0"/>
            <w:adjustRightInd w:val="0"/>
            <w:ind w:left="4366" w:right="4351"/>
            <w:jc w:val="center"/>
          </w:pPr>
        </w:pPrChange>
      </w:pPr>
      <w:del w:id="1182" w:author="Kendra Ryan" w:date="2020-08-07T15:40:00Z">
        <w:r w:rsidRPr="007A4239" w:rsidDel="0007054D">
          <w:delText>M</w:delText>
        </w:r>
        <w:r w:rsidRPr="007A4239" w:rsidDel="0007054D">
          <w:rPr>
            <w:spacing w:val="-1"/>
            <w:w w:val="99"/>
          </w:rPr>
          <w:delText>EE</w:delText>
        </w:r>
        <w:r w:rsidRPr="00845154" w:rsidDel="0007054D">
          <w:rPr>
            <w:spacing w:val="-3"/>
            <w:w w:val="99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-1"/>
          </w:rPr>
          <w:delText>G</w:delText>
        </w:r>
        <w:r w:rsidRPr="00845154" w:rsidDel="0007054D">
          <w:delText>S</w:delText>
        </w:r>
      </w:del>
    </w:p>
    <w:p w14:paraId="015324DE" w14:textId="3F54171A" w:rsidR="007633AD" w:rsidRPr="003C0A0C" w:rsidDel="0007054D" w:rsidRDefault="007633AD">
      <w:pPr>
        <w:autoSpaceDE w:val="0"/>
        <w:autoSpaceDN w:val="0"/>
        <w:adjustRightInd w:val="0"/>
        <w:rPr>
          <w:del w:id="1183" w:author="Kendra Ryan" w:date="2020-08-07T15:40:00Z"/>
          <w:rPrChange w:id="1184" w:author="Terry Rizzuti" w:date="2016-12-03T10:36:00Z">
            <w:rPr>
              <w:del w:id="1185" w:author="Kendra Ryan" w:date="2020-08-07T15:40:00Z"/>
              <w:sz w:val="26"/>
              <w:szCs w:val="26"/>
            </w:rPr>
          </w:rPrChange>
        </w:rPr>
      </w:pPr>
    </w:p>
    <w:p w14:paraId="6DB9FA97" w14:textId="4F0A1385" w:rsidR="007633AD" w:rsidRPr="00845154" w:rsidDel="0007054D" w:rsidRDefault="007633AD">
      <w:pPr>
        <w:autoSpaceDE w:val="0"/>
        <w:autoSpaceDN w:val="0"/>
        <w:adjustRightInd w:val="0"/>
        <w:ind w:right="63"/>
        <w:jc w:val="both"/>
        <w:rPr>
          <w:del w:id="1186" w:author="Kendra Ryan" w:date="2020-08-07T15:40:00Z"/>
        </w:rPr>
        <w:pPrChange w:id="1187" w:author="Kendra Ryan" w:date="2020-08-07T16:08:00Z">
          <w:pPr>
            <w:autoSpaceDE w:val="0"/>
            <w:autoSpaceDN w:val="0"/>
            <w:adjustRightInd w:val="0"/>
            <w:ind w:left="69" w:right="63"/>
            <w:jc w:val="center"/>
          </w:pPr>
        </w:pPrChange>
      </w:pPr>
      <w:del w:id="1188" w:author="Kendra Ryan" w:date="2020-08-07T15:40:00Z">
        <w:r w:rsidRPr="007A4239" w:rsidDel="0007054D">
          <w:rPr>
            <w:spacing w:val="-1"/>
          </w:rPr>
          <w:delText>T</w:delText>
        </w:r>
        <w:r w:rsidRPr="007A4239" w:rsidDel="0007054D">
          <w:delText>he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-8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e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t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s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en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as</w:delText>
        </w:r>
        <w:r w:rsidRPr="00845154" w:rsidDel="0007054D">
          <w:rPr>
            <w:spacing w:val="-7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em</w:delText>
        </w:r>
        <w:r w:rsidR="00E6376D" w:rsidRPr="00845154" w:rsidDel="0007054D">
          <w:delText>ed</w:delText>
        </w:r>
        <w:r w:rsidRPr="00845154" w:rsidDel="0007054D">
          <w:rPr>
            <w:spacing w:val="-4"/>
          </w:rPr>
          <w:delText xml:space="preserve"> </w:delText>
        </w:r>
        <w:r w:rsidRPr="00845154" w:rsidDel="0007054D">
          <w:delText>nece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sa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y</w:delText>
        </w:r>
        <w:r w:rsidRPr="00845154" w:rsidDel="0007054D">
          <w:rPr>
            <w:spacing w:val="-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roper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y</w:delText>
        </w:r>
        <w:r w:rsidRPr="00845154" w:rsidDel="0007054D">
          <w:rPr>
            <w:spacing w:val="-12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anage</w:delText>
        </w:r>
        <w:r w:rsidRPr="00845154" w:rsidDel="0007054D">
          <w:rPr>
            <w:spacing w:val="-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f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rs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  <w:w w:val="99"/>
          </w:rPr>
          <w:delText>t</w:delText>
        </w:r>
        <w:r w:rsidRPr="00845154" w:rsidDel="0007054D">
          <w:rPr>
            <w:w w:val="99"/>
          </w:rPr>
          <w:delText>he</w:delText>
        </w:r>
      </w:del>
    </w:p>
    <w:p w14:paraId="12CF5790" w14:textId="42EB2AF5" w:rsidR="007633AD" w:rsidRPr="00845154" w:rsidDel="0007054D" w:rsidRDefault="001E6E1B">
      <w:pPr>
        <w:autoSpaceDE w:val="0"/>
        <w:autoSpaceDN w:val="0"/>
        <w:adjustRightInd w:val="0"/>
        <w:ind w:right="63"/>
        <w:jc w:val="both"/>
        <w:rPr>
          <w:del w:id="1189" w:author="Kendra Ryan" w:date="2020-08-07T15:40:00Z"/>
        </w:rPr>
        <w:pPrChange w:id="1190" w:author="Kendra Ryan" w:date="2020-08-07T16:08:00Z">
          <w:pPr>
            <w:autoSpaceDE w:val="0"/>
            <w:autoSpaceDN w:val="0"/>
            <w:adjustRightInd w:val="0"/>
            <w:spacing w:line="274" w:lineRule="exact"/>
            <w:ind w:left="72" w:right="71"/>
            <w:jc w:val="center"/>
          </w:pPr>
        </w:pPrChange>
      </w:pPr>
      <w:ins w:id="1191" w:author="Terry Rizzuti" w:date="2016-12-03T10:17:00Z">
        <w:del w:id="1192" w:author="Kendra Ryan" w:date="2020-08-07T15:40:00Z">
          <w:r w:rsidRPr="00845154" w:rsidDel="0007054D">
            <w:delText xml:space="preserve"> </w:delText>
          </w:r>
        </w:del>
      </w:ins>
      <w:del w:id="1193" w:author="Kendra Ryan" w:date="2020-08-07T15:40:00Z">
        <w:r w:rsidR="007633AD" w:rsidRPr="00845154" w:rsidDel="0007054D">
          <w:delText>C</w:delText>
        </w:r>
        <w:r w:rsidR="007633AD" w:rsidRPr="00845154" w:rsidDel="0007054D">
          <w:rPr>
            <w:spacing w:val="-1"/>
          </w:rPr>
          <w:delText>l</w:delText>
        </w:r>
        <w:r w:rsidR="007633AD" w:rsidRPr="00845154" w:rsidDel="0007054D">
          <w:delText>ub.</w:delText>
        </w:r>
        <w:r w:rsidR="007633AD" w:rsidRPr="00845154" w:rsidDel="0007054D">
          <w:rPr>
            <w:spacing w:val="23"/>
          </w:rPr>
          <w:delText xml:space="preserve"> </w:delText>
        </w:r>
        <w:r w:rsidR="007633AD" w:rsidRPr="00845154" w:rsidDel="0007054D">
          <w:rPr>
            <w:spacing w:val="-2"/>
          </w:rPr>
          <w:delText>I</w:delText>
        </w:r>
        <w:r w:rsidR="007633AD" w:rsidRPr="00845154" w:rsidDel="0007054D">
          <w:delText>n</w:delText>
        </w:r>
        <w:r w:rsidR="007633AD" w:rsidRPr="00845154" w:rsidDel="0007054D">
          <w:rPr>
            <w:spacing w:val="19"/>
          </w:rPr>
          <w:delText xml:space="preserve"> </w:delText>
        </w:r>
        <w:r w:rsidR="007633AD" w:rsidRPr="00845154" w:rsidDel="0007054D">
          <w:delText>no</w:delText>
        </w:r>
        <w:r w:rsidR="007633AD" w:rsidRPr="00845154" w:rsidDel="0007054D">
          <w:rPr>
            <w:spacing w:val="24"/>
          </w:rPr>
          <w:delText xml:space="preserve"> </w:delText>
        </w:r>
        <w:r w:rsidR="007633AD" w:rsidRPr="00845154" w:rsidDel="0007054D">
          <w:delText>e</w:delText>
        </w:r>
      </w:del>
      <w:ins w:id="1194" w:author="Terry Rizzuti" w:date="2016-12-03T10:22:00Z">
        <w:del w:id="1195" w:author="Kendra Ryan" w:date="2020-08-07T15:40:00Z">
          <w:r w:rsidR="004654EB" w:rsidRPr="00845154" w:rsidDel="0007054D">
            <w:delText>e</w:delText>
          </w:r>
        </w:del>
      </w:ins>
      <w:del w:id="1196" w:author="Kendra Ryan" w:date="2020-08-07T15:40:00Z">
        <w:r w:rsidR="007633AD" w:rsidRPr="00845154" w:rsidDel="0007054D">
          <w:delText>vent</w:delText>
        </w:r>
        <w:r w:rsidR="007633AD" w:rsidRPr="00845154" w:rsidDel="0007054D">
          <w:rPr>
            <w:spacing w:val="20"/>
          </w:rPr>
          <w:delText xml:space="preserve"> </w:delText>
        </w:r>
        <w:r w:rsidR="007633AD" w:rsidRPr="00845154" w:rsidDel="0007054D">
          <w:delText>w</w:delText>
        </w:r>
        <w:r w:rsidR="007633AD" w:rsidRPr="00845154" w:rsidDel="0007054D">
          <w:rPr>
            <w:spacing w:val="-1"/>
          </w:rPr>
          <w:delText>il</w:delText>
        </w:r>
        <w:r w:rsidR="007633AD" w:rsidRPr="00845154" w:rsidDel="0007054D">
          <w:delText>l</w:delText>
        </w:r>
        <w:r w:rsidR="007633AD" w:rsidRPr="00845154" w:rsidDel="0007054D">
          <w:rPr>
            <w:spacing w:val="23"/>
          </w:rPr>
          <w:delText xml:space="preserve"> </w:delText>
        </w:r>
        <w:r w:rsidR="007633AD" w:rsidRPr="00845154" w:rsidDel="0007054D">
          <w:delText>a</w:delText>
        </w:r>
        <w:r w:rsidR="007633AD" w:rsidRPr="00845154" w:rsidDel="0007054D">
          <w:rPr>
            <w:spacing w:val="22"/>
          </w:rPr>
          <w:delText xml:space="preserve"> </w:delText>
        </w:r>
        <w:r w:rsidR="007633AD" w:rsidRPr="00845154" w:rsidDel="0007054D">
          <w:rPr>
            <w:spacing w:val="-2"/>
          </w:rPr>
          <w:delText>p</w:delText>
        </w:r>
        <w:r w:rsidR="007633AD" w:rsidRPr="00845154" w:rsidDel="0007054D">
          <w:delText>er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od</w:delText>
        </w:r>
        <w:r w:rsidR="007633AD" w:rsidRPr="00845154" w:rsidDel="0007054D">
          <w:rPr>
            <w:spacing w:val="22"/>
          </w:rPr>
          <w:delText xml:space="preserve"> </w:delText>
        </w:r>
        <w:r w:rsidR="007633AD" w:rsidRPr="00845154" w:rsidDel="0007054D">
          <w:rPr>
            <w:spacing w:val="-2"/>
          </w:rPr>
          <w:delText>o</w:delText>
        </w:r>
        <w:r w:rsidR="007633AD" w:rsidRPr="00845154" w:rsidDel="0007054D">
          <w:delText>f</w:delText>
        </w:r>
        <w:r w:rsidR="007633AD" w:rsidRPr="00845154" w:rsidDel="0007054D">
          <w:rPr>
            <w:spacing w:val="24"/>
          </w:rPr>
          <w:delText xml:space="preserve"> 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delText>ore</w:delText>
        </w:r>
        <w:r w:rsidR="007633AD" w:rsidRPr="00845154" w:rsidDel="0007054D">
          <w:rPr>
            <w:spacing w:val="20"/>
          </w:rPr>
          <w:delText xml:space="preserve"> 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delText>han</w:delText>
        </w:r>
        <w:r w:rsidR="007633AD" w:rsidRPr="00845154" w:rsidDel="0007054D">
          <w:rPr>
            <w:spacing w:val="22"/>
          </w:rPr>
          <w:delText xml:space="preserve"> </w:delText>
        </w:r>
        <w:r w:rsidR="007633AD" w:rsidRPr="00845154" w:rsidDel="0007054D">
          <w:delText>o</w:delText>
        </w:r>
        <w:r w:rsidR="007633AD" w:rsidRPr="00845154" w:rsidDel="0007054D">
          <w:rPr>
            <w:spacing w:val="-2"/>
          </w:rPr>
          <w:delText>n</w:delText>
        </w:r>
        <w:r w:rsidR="007633AD" w:rsidRPr="00845154" w:rsidDel="0007054D">
          <w:delText>e</w:delText>
        </w:r>
        <w:r w:rsidR="007633AD" w:rsidRPr="00845154" w:rsidDel="0007054D">
          <w:rPr>
            <w:spacing w:val="22"/>
          </w:rPr>
          <w:delText xml:space="preserve"> </w:delText>
        </w:r>
        <w:r w:rsidR="007633AD" w:rsidRPr="00845154" w:rsidDel="0007054D">
          <w:delText>(1)</w:delText>
        </w:r>
        <w:r w:rsidR="007633AD" w:rsidRPr="00845154" w:rsidDel="0007054D">
          <w:rPr>
            <w:spacing w:val="24"/>
          </w:rPr>
          <w:delText xml:space="preserve"> 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delText>on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delText>h</w:delText>
        </w:r>
        <w:r w:rsidR="007633AD" w:rsidRPr="00845154" w:rsidDel="0007054D">
          <w:rPr>
            <w:spacing w:val="23"/>
          </w:rPr>
          <w:delText xml:space="preserve"> </w:delText>
        </w:r>
        <w:r w:rsidR="007633AD" w:rsidRPr="00845154" w:rsidDel="0007054D">
          <w:delText>e</w:delText>
        </w:r>
        <w:r w:rsidR="007633AD" w:rsidRPr="00845154" w:rsidDel="0007054D">
          <w:rPr>
            <w:spacing w:val="-1"/>
          </w:rPr>
          <w:delText>l</w:delText>
        </w:r>
        <w:r w:rsidR="007633AD" w:rsidRPr="00845154" w:rsidDel="0007054D">
          <w:delText>apse</w:delText>
        </w:r>
        <w:r w:rsidR="007633AD" w:rsidRPr="00845154" w:rsidDel="0007054D">
          <w:rPr>
            <w:spacing w:val="19"/>
          </w:rPr>
          <w:delText xml:space="preserve"> </w:delText>
        </w:r>
        <w:r w:rsidR="007633AD" w:rsidRPr="00845154" w:rsidDel="0007054D">
          <w:rPr>
            <w:spacing w:val="-2"/>
          </w:rPr>
          <w:delText>b</w:delText>
        </w:r>
        <w:r w:rsidR="007633AD" w:rsidRPr="00845154" w:rsidDel="0007054D">
          <w:delText>e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delText>ween</w:delText>
        </w:r>
        <w:r w:rsidR="007633AD" w:rsidRPr="00845154" w:rsidDel="0007054D">
          <w:rPr>
            <w:spacing w:val="20"/>
          </w:rPr>
          <w:delText xml:space="preserve"> 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delText>ee</w:delText>
        </w:r>
        <w:r w:rsidR="007633AD" w:rsidRPr="00845154" w:rsidDel="0007054D">
          <w:rPr>
            <w:spacing w:val="1"/>
          </w:rPr>
          <w:delText>t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ngs</w:delText>
        </w:r>
        <w:r w:rsidR="007633AD" w:rsidRPr="00845154" w:rsidDel="0007054D">
          <w:rPr>
            <w:spacing w:val="19"/>
          </w:rPr>
          <w:delText xml:space="preserve"> </w:delText>
        </w:r>
        <w:r w:rsidR="007633AD" w:rsidRPr="00845154" w:rsidDel="0007054D">
          <w:delText>of</w:delText>
        </w:r>
        <w:r w:rsidR="007633AD" w:rsidRPr="00845154" w:rsidDel="0007054D">
          <w:rPr>
            <w:spacing w:val="24"/>
          </w:rPr>
          <w:delText xml:space="preserve"> 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delText>he</w:delText>
        </w:r>
        <w:r w:rsidR="007633AD" w:rsidRPr="00845154" w:rsidDel="0007054D">
          <w:rPr>
            <w:spacing w:val="20"/>
          </w:rPr>
          <w:delText xml:space="preserve"> </w:delText>
        </w:r>
        <w:r w:rsidR="007633AD" w:rsidRPr="00845154" w:rsidDel="0007054D">
          <w:delText>H</w:delText>
        </w:r>
        <w:r w:rsidR="007633AD" w:rsidRPr="00845154" w:rsidDel="0007054D">
          <w:rPr>
            <w:spacing w:val="-2"/>
          </w:rPr>
          <w:delText>o</w:delText>
        </w:r>
        <w:r w:rsidR="007633AD" w:rsidRPr="00845154" w:rsidDel="0007054D">
          <w:delText>us</w:delText>
        </w:r>
        <w:r w:rsidR="007633AD" w:rsidRPr="00845154" w:rsidDel="0007054D">
          <w:rPr>
            <w:w w:val="99"/>
          </w:rPr>
          <w:delText>e</w:delText>
        </w:r>
      </w:del>
    </w:p>
    <w:p w14:paraId="375EF320" w14:textId="52DBC5BB" w:rsidR="007633AD" w:rsidRPr="00845154" w:rsidDel="0007054D" w:rsidRDefault="007633AD">
      <w:pPr>
        <w:autoSpaceDE w:val="0"/>
        <w:autoSpaceDN w:val="0"/>
        <w:adjustRightInd w:val="0"/>
        <w:ind w:right="63"/>
        <w:jc w:val="both"/>
        <w:rPr>
          <w:del w:id="1197" w:author="Kendra Ryan" w:date="2020-08-07T15:40:00Z"/>
        </w:rPr>
        <w:sectPr w:rsidR="007633AD" w:rsidRPr="00845154" w:rsidDel="0007054D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920" w:right="960" w:bottom="980" w:left="1260" w:header="0" w:footer="791" w:gutter="0"/>
          <w:pgNumType w:start="9"/>
          <w:cols w:space="720"/>
          <w:noEndnote/>
        </w:sectPr>
        <w:pPrChange w:id="1198" w:author="Kendra Ryan" w:date="2020-08-07T16:08:00Z">
          <w:pPr>
            <w:autoSpaceDE w:val="0"/>
            <w:autoSpaceDN w:val="0"/>
            <w:adjustRightInd w:val="0"/>
            <w:spacing w:line="274" w:lineRule="exact"/>
            <w:ind w:left="72" w:right="71"/>
          </w:pPr>
        </w:pPrChange>
      </w:pPr>
    </w:p>
    <w:p w14:paraId="50A1D4DC" w14:textId="4010A542" w:rsidR="007633AD" w:rsidRPr="00845154" w:rsidDel="0007054D" w:rsidRDefault="004654EB">
      <w:pPr>
        <w:autoSpaceDE w:val="0"/>
        <w:autoSpaceDN w:val="0"/>
        <w:adjustRightInd w:val="0"/>
        <w:jc w:val="both"/>
        <w:rPr>
          <w:del w:id="1199" w:author="Kendra Ryan" w:date="2020-08-07T15:40:00Z"/>
        </w:rPr>
        <w:pPrChange w:id="1200" w:author="Kendra Ryan" w:date="2020-08-07T16:08:00Z">
          <w:pPr>
            <w:autoSpaceDE w:val="0"/>
            <w:autoSpaceDN w:val="0"/>
            <w:adjustRightInd w:val="0"/>
            <w:spacing w:before="72"/>
            <w:ind w:right="614"/>
            <w:jc w:val="both"/>
          </w:pPr>
        </w:pPrChange>
      </w:pPr>
      <w:ins w:id="1201" w:author="Terry Rizzuti" w:date="2016-12-03T10:22:00Z">
        <w:del w:id="1202" w:author="Kendra Ryan" w:date="2020-08-07T15:40:00Z">
          <w:r w:rsidRPr="00845154" w:rsidDel="0007054D">
            <w:delText xml:space="preserve"> </w:delText>
          </w:r>
        </w:del>
      </w:ins>
      <w:del w:id="1203" w:author="Kendra Ryan" w:date="2020-08-07T15:40:00Z">
        <w:r w:rsidR="007633AD" w:rsidRPr="00845154" w:rsidDel="0007054D">
          <w:delText>C</w:delText>
        </w:r>
        <w:r w:rsidR="007633AD" w:rsidRPr="00845154" w:rsidDel="0007054D">
          <w:rPr>
            <w:spacing w:val="1"/>
          </w:rPr>
          <w:delText>o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rPr>
            <w:spacing w:val="-1"/>
          </w:rPr>
          <w:delText>mi</w:delText>
        </w:r>
        <w:r w:rsidR="007633AD" w:rsidRPr="00845154" w:rsidDel="0007054D">
          <w:rPr>
            <w:spacing w:val="1"/>
          </w:rPr>
          <w:delText>t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rPr>
            <w:spacing w:val="1"/>
          </w:rPr>
          <w:delText>e</w:delText>
        </w:r>
        <w:r w:rsidR="007633AD" w:rsidRPr="00845154" w:rsidDel="0007054D">
          <w:delText>e.</w:delText>
        </w:r>
        <w:r w:rsidR="007633AD" w:rsidRPr="00845154" w:rsidDel="0007054D">
          <w:rPr>
            <w:spacing w:val="-9"/>
          </w:rPr>
          <w:delText xml:space="preserve"> </w:delText>
        </w:r>
        <w:r w:rsidR="007633AD" w:rsidRPr="00845154" w:rsidDel="0007054D">
          <w:rPr>
            <w:spacing w:val="-1"/>
          </w:rPr>
          <w:delText>T</w:delText>
        </w:r>
      </w:del>
      <w:ins w:id="1204" w:author="Terry Rizzuti" w:date="2016-12-03T10:24:00Z">
        <w:del w:id="1205" w:author="Kendra Ryan" w:date="2020-08-07T15:40:00Z">
          <w:r w:rsidRPr="00845154" w:rsidDel="0007054D">
            <w:rPr>
              <w:spacing w:val="-1"/>
            </w:rPr>
            <w:delText xml:space="preserve"> T</w:delText>
          </w:r>
        </w:del>
      </w:ins>
      <w:del w:id="1206" w:author="Kendra Ryan" w:date="2020-08-07T15:40:00Z">
        <w:r w:rsidR="007633AD" w:rsidRPr="00845154" w:rsidDel="0007054D">
          <w:delText>he</w:delText>
        </w:r>
        <w:r w:rsidR="007633AD" w:rsidRPr="00845154" w:rsidDel="0007054D">
          <w:rPr>
            <w:spacing w:val="-4"/>
          </w:rPr>
          <w:delText xml:space="preserve"> </w:delText>
        </w:r>
        <w:r w:rsidR="007633AD" w:rsidRPr="00845154" w:rsidDel="0007054D">
          <w:rPr>
            <w:spacing w:val="-1"/>
          </w:rPr>
          <w:delText xml:space="preserve">Finance </w:delText>
        </w:r>
        <w:r w:rsidR="00E6376D" w:rsidRPr="00845154" w:rsidDel="0007054D">
          <w:rPr>
            <w:spacing w:val="-1"/>
          </w:rPr>
          <w:delText>M</w:delText>
        </w:r>
        <w:r w:rsidR="007633AD" w:rsidRPr="00845154" w:rsidDel="0007054D">
          <w:rPr>
            <w:spacing w:val="-1"/>
          </w:rPr>
          <w:delText>anager</w:delText>
        </w:r>
        <w:r w:rsidR="007633AD" w:rsidRPr="00845154" w:rsidDel="0007054D">
          <w:rPr>
            <w:spacing w:val="-7"/>
          </w:rPr>
          <w:delText xml:space="preserve"> </w:delText>
        </w:r>
        <w:r w:rsidR="007633AD" w:rsidRPr="00845154" w:rsidDel="0007054D">
          <w:delText>h</w:delText>
        </w:r>
        <w:r w:rsidR="007633AD" w:rsidRPr="00845154" w:rsidDel="0007054D">
          <w:rPr>
            <w:spacing w:val="-3"/>
          </w:rPr>
          <w:delText>a</w:delText>
        </w:r>
        <w:r w:rsidR="007633AD" w:rsidRPr="00845154" w:rsidDel="0007054D">
          <w:delText>s</w:delText>
        </w:r>
        <w:r w:rsidR="007633AD" w:rsidRPr="00845154" w:rsidDel="0007054D">
          <w:rPr>
            <w:spacing w:val="-2"/>
          </w:rPr>
          <w:delText xml:space="preserve"> </w:delText>
        </w:r>
        <w:r w:rsidR="007633AD" w:rsidRPr="00845154" w:rsidDel="0007054D">
          <w:delText>NO</w:delText>
        </w:r>
        <w:r w:rsidR="007633AD" w:rsidRPr="00845154" w:rsidDel="0007054D">
          <w:rPr>
            <w:spacing w:val="-1"/>
          </w:rPr>
          <w:delText xml:space="preserve"> </w:delText>
        </w:r>
        <w:r w:rsidR="007633AD" w:rsidRPr="00845154" w:rsidDel="0007054D">
          <w:delText>vo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delText>e</w:delText>
        </w:r>
        <w:r w:rsidR="007633AD" w:rsidRPr="00845154" w:rsidDel="0007054D">
          <w:rPr>
            <w:spacing w:val="-3"/>
          </w:rPr>
          <w:delText xml:space="preserve"> 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n</w:delText>
        </w:r>
        <w:r w:rsidR="007633AD" w:rsidRPr="00845154" w:rsidDel="0007054D">
          <w:rPr>
            <w:spacing w:val="-1"/>
          </w:rPr>
          <w:delText xml:space="preserve"> t</w:delText>
        </w:r>
        <w:r w:rsidR="007633AD" w:rsidRPr="00845154" w:rsidDel="0007054D">
          <w:delText>he</w:delText>
        </w:r>
        <w:r w:rsidR="007633AD" w:rsidRPr="00845154" w:rsidDel="0007054D">
          <w:rPr>
            <w:spacing w:val="-2"/>
          </w:rPr>
          <w:delText xml:space="preserve"> d</w:delText>
        </w:r>
        <w:r w:rsidR="007633AD" w:rsidRPr="00845154" w:rsidDel="0007054D">
          <w:delText>ec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s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on</w:delText>
        </w:r>
        <w:r w:rsidR="007633AD" w:rsidRPr="00845154" w:rsidDel="0007054D">
          <w:rPr>
            <w:spacing w:val="2"/>
          </w:rPr>
          <w:delText>-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delText>ak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ng</w:delText>
        </w:r>
        <w:r w:rsidR="007633AD" w:rsidRPr="00845154" w:rsidDel="0007054D">
          <w:rPr>
            <w:spacing w:val="-6"/>
          </w:rPr>
          <w:delText xml:space="preserve"> </w:delText>
        </w:r>
        <w:r w:rsidR="007633AD" w:rsidRPr="00845154" w:rsidDel="0007054D">
          <w:delText>po</w:delText>
        </w:r>
        <w:r w:rsidR="007633AD" w:rsidRPr="00845154" w:rsidDel="0007054D">
          <w:rPr>
            <w:spacing w:val="-1"/>
          </w:rPr>
          <w:delText>li</w:delText>
        </w:r>
        <w:r w:rsidR="007633AD" w:rsidRPr="00845154" w:rsidDel="0007054D">
          <w:delText>c</w:delText>
        </w:r>
        <w:r w:rsidR="007633AD" w:rsidRPr="00845154" w:rsidDel="0007054D">
          <w:rPr>
            <w:spacing w:val="-1"/>
          </w:rPr>
          <w:delText>i</w:delText>
        </w:r>
        <w:r w:rsidR="007633AD" w:rsidRPr="00845154" w:rsidDel="0007054D">
          <w:delText>es</w:delText>
        </w:r>
        <w:r w:rsidR="007633AD" w:rsidRPr="00845154" w:rsidDel="0007054D">
          <w:rPr>
            <w:spacing w:val="-5"/>
          </w:rPr>
          <w:delText xml:space="preserve"> </w:delText>
        </w:r>
        <w:r w:rsidR="007633AD" w:rsidRPr="00845154" w:rsidDel="0007054D">
          <w:rPr>
            <w:spacing w:val="-2"/>
          </w:rPr>
          <w:delText>o</w:delText>
        </w:r>
        <w:r w:rsidR="007633AD" w:rsidRPr="00845154" w:rsidDel="0007054D">
          <w:delText xml:space="preserve">f 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delText>he</w:delText>
        </w:r>
        <w:r w:rsidR="007633AD" w:rsidRPr="00845154" w:rsidDel="0007054D">
          <w:rPr>
            <w:spacing w:val="-2"/>
          </w:rPr>
          <w:delText xml:space="preserve"> </w:delText>
        </w:r>
        <w:r w:rsidR="007633AD" w:rsidRPr="00845154" w:rsidDel="0007054D">
          <w:rPr>
            <w:spacing w:val="-1"/>
          </w:rPr>
          <w:delText>H</w:delText>
        </w:r>
        <w:r w:rsidR="007633AD" w:rsidRPr="00845154" w:rsidDel="0007054D">
          <w:delText>ouse</w:delText>
        </w:r>
        <w:r w:rsidR="007633AD" w:rsidRPr="00845154" w:rsidDel="0007054D">
          <w:rPr>
            <w:spacing w:val="-1"/>
          </w:rPr>
          <w:delText xml:space="preserve"> </w:delText>
        </w:r>
        <w:r w:rsidR="007633AD" w:rsidRPr="00845154" w:rsidDel="0007054D">
          <w:delText>Co</w:delText>
        </w:r>
        <w:r w:rsidR="007633AD" w:rsidRPr="00845154" w:rsidDel="0007054D">
          <w:rPr>
            <w:spacing w:val="-1"/>
          </w:rPr>
          <w:delText>m</w:delText>
        </w:r>
        <w:r w:rsidR="007633AD" w:rsidRPr="00845154" w:rsidDel="0007054D">
          <w:rPr>
            <w:spacing w:val="-3"/>
          </w:rPr>
          <w:delText>m</w:delText>
        </w:r>
        <w:r w:rsidR="007633AD" w:rsidRPr="00845154" w:rsidDel="0007054D">
          <w:rPr>
            <w:spacing w:val="1"/>
          </w:rPr>
          <w:delText>i</w:delText>
        </w:r>
        <w:r w:rsidR="007633AD" w:rsidRPr="00845154" w:rsidDel="0007054D">
          <w:rPr>
            <w:spacing w:val="-1"/>
          </w:rPr>
          <w:delText>t</w:delText>
        </w:r>
        <w:r w:rsidR="007633AD" w:rsidRPr="00845154" w:rsidDel="0007054D">
          <w:rPr>
            <w:spacing w:val="1"/>
          </w:rPr>
          <w:delText>t</w:delText>
        </w:r>
        <w:r w:rsidR="007633AD" w:rsidRPr="00845154" w:rsidDel="0007054D">
          <w:delText>ee.</w:delText>
        </w:r>
      </w:del>
    </w:p>
    <w:p w14:paraId="6B6FEBA3" w14:textId="59A0AD8A" w:rsidR="007633AD" w:rsidRPr="003C0A0C" w:rsidDel="0007054D" w:rsidRDefault="007633AD">
      <w:pPr>
        <w:autoSpaceDE w:val="0"/>
        <w:autoSpaceDN w:val="0"/>
        <w:adjustRightInd w:val="0"/>
        <w:rPr>
          <w:del w:id="1207" w:author="Kendra Ryan" w:date="2020-08-07T15:40:00Z"/>
          <w:rPrChange w:id="1208" w:author="Terry Rizzuti" w:date="2016-12-03T10:36:00Z">
            <w:rPr>
              <w:del w:id="1209" w:author="Kendra Ryan" w:date="2020-08-07T15:40:00Z"/>
              <w:sz w:val="26"/>
              <w:szCs w:val="26"/>
            </w:rPr>
          </w:rPrChange>
        </w:rPr>
      </w:pPr>
    </w:p>
    <w:p w14:paraId="3FAFC5C0" w14:textId="2CC22808" w:rsidR="007633AD" w:rsidRPr="00845154" w:rsidDel="0007054D" w:rsidRDefault="007633AD">
      <w:pPr>
        <w:autoSpaceDE w:val="0"/>
        <w:autoSpaceDN w:val="0"/>
        <w:adjustRightInd w:val="0"/>
        <w:ind w:right="4243"/>
        <w:jc w:val="center"/>
        <w:rPr>
          <w:del w:id="1210" w:author="Kendra Ryan" w:date="2020-08-07T15:40:00Z"/>
        </w:rPr>
        <w:pPrChange w:id="1211" w:author="Kendra Ryan" w:date="2020-08-07T16:08:00Z">
          <w:pPr>
            <w:autoSpaceDE w:val="0"/>
            <w:autoSpaceDN w:val="0"/>
            <w:adjustRightInd w:val="0"/>
            <w:ind w:left="4255" w:right="4243"/>
            <w:jc w:val="center"/>
          </w:pPr>
        </w:pPrChange>
      </w:pPr>
      <w:del w:id="1212" w:author="Kendra Ryan" w:date="2020-08-07T15:40:00Z">
        <w:r w:rsidRPr="007A4239" w:rsidDel="0007054D">
          <w:rPr>
            <w:b/>
            <w:bCs/>
          </w:rPr>
          <w:delText>A</w:delText>
        </w:r>
        <w:r w:rsidRPr="007A4239" w:rsidDel="0007054D">
          <w:rPr>
            <w:b/>
            <w:bCs/>
            <w:spacing w:val="-1"/>
          </w:rPr>
          <w:delText>R</w:delText>
        </w:r>
        <w:r w:rsidRPr="00845154" w:rsidDel="0007054D">
          <w:rPr>
            <w:b/>
            <w:bCs/>
          </w:rPr>
          <w:delText>TICLE</w:delText>
        </w:r>
        <w:r w:rsidRPr="00845154" w:rsidDel="0007054D">
          <w:rPr>
            <w:b/>
            <w:bCs/>
            <w:spacing w:val="-3"/>
          </w:rPr>
          <w:delText xml:space="preserve"> </w:delText>
        </w:r>
        <w:r w:rsidRPr="00845154" w:rsidDel="0007054D">
          <w:rPr>
            <w:b/>
            <w:bCs/>
          </w:rPr>
          <w:delText>IV</w:delText>
        </w:r>
      </w:del>
    </w:p>
    <w:p w14:paraId="55422234" w14:textId="2F8687DC" w:rsidR="007633AD" w:rsidRPr="003C0A0C" w:rsidDel="0007054D" w:rsidRDefault="007633AD">
      <w:pPr>
        <w:autoSpaceDE w:val="0"/>
        <w:autoSpaceDN w:val="0"/>
        <w:adjustRightInd w:val="0"/>
        <w:rPr>
          <w:del w:id="1213" w:author="Kendra Ryan" w:date="2020-08-07T15:40:00Z"/>
          <w:rPrChange w:id="1214" w:author="Terry Rizzuti" w:date="2016-12-03T10:36:00Z">
            <w:rPr>
              <w:del w:id="1215" w:author="Kendra Ryan" w:date="2020-08-07T15:40:00Z"/>
              <w:sz w:val="26"/>
              <w:szCs w:val="26"/>
            </w:rPr>
          </w:rPrChange>
        </w:rPr>
      </w:pPr>
    </w:p>
    <w:p w14:paraId="6526FB5B" w14:textId="208234A6" w:rsidR="007633AD" w:rsidRPr="007A4239" w:rsidDel="0007054D" w:rsidRDefault="007633AD">
      <w:pPr>
        <w:autoSpaceDE w:val="0"/>
        <w:autoSpaceDN w:val="0"/>
        <w:adjustRightInd w:val="0"/>
        <w:ind w:right="4401"/>
        <w:jc w:val="center"/>
        <w:rPr>
          <w:del w:id="1216" w:author="Kendra Ryan" w:date="2020-08-07T15:40:00Z"/>
        </w:rPr>
        <w:pPrChange w:id="1217" w:author="Kendra Ryan" w:date="2020-08-07T16:08:00Z">
          <w:pPr>
            <w:autoSpaceDE w:val="0"/>
            <w:autoSpaceDN w:val="0"/>
            <w:adjustRightInd w:val="0"/>
            <w:ind w:left="4412" w:right="4401"/>
            <w:jc w:val="center"/>
          </w:pPr>
        </w:pPrChange>
      </w:pPr>
      <w:del w:id="1218" w:author="Kendra Ryan" w:date="2020-08-07T15:40:00Z">
        <w:r w:rsidRPr="007A4239" w:rsidDel="0007054D">
          <w:rPr>
            <w:spacing w:val="-1"/>
          </w:rPr>
          <w:delText xml:space="preserve">MEMBERS </w:delText>
        </w:r>
      </w:del>
    </w:p>
    <w:p w14:paraId="2385C36D" w14:textId="225084A4" w:rsidR="007633AD" w:rsidRPr="003C0A0C" w:rsidDel="00F03B88" w:rsidRDefault="007633AD">
      <w:pPr>
        <w:autoSpaceDE w:val="0"/>
        <w:autoSpaceDN w:val="0"/>
        <w:adjustRightInd w:val="0"/>
        <w:rPr>
          <w:del w:id="1219" w:author="Kendra Ryan" w:date="2020-08-07T16:08:00Z"/>
          <w:rPrChange w:id="1220" w:author="Terry Rizzuti" w:date="2016-12-03T10:36:00Z">
            <w:rPr>
              <w:del w:id="1221" w:author="Kendra Ryan" w:date="2020-08-07T16:08:00Z"/>
              <w:sz w:val="26"/>
              <w:szCs w:val="26"/>
            </w:rPr>
          </w:rPrChange>
        </w:rPr>
      </w:pPr>
    </w:p>
    <w:p w14:paraId="5DA6FF9E" w14:textId="61A0D94C" w:rsidR="007633AD" w:rsidRPr="00845154" w:rsidDel="00F03B88" w:rsidRDefault="007633AD">
      <w:pPr>
        <w:autoSpaceDE w:val="0"/>
        <w:autoSpaceDN w:val="0"/>
        <w:adjustRightInd w:val="0"/>
        <w:ind w:right="64"/>
        <w:jc w:val="both"/>
        <w:rPr>
          <w:del w:id="1222" w:author="Kendra Ryan" w:date="2020-08-07T16:08:00Z"/>
        </w:rPr>
        <w:pPrChange w:id="1223" w:author="Kendra Ryan" w:date="2020-08-07T16:08:00Z">
          <w:pPr>
            <w:autoSpaceDE w:val="0"/>
            <w:autoSpaceDN w:val="0"/>
            <w:adjustRightInd w:val="0"/>
            <w:ind w:left="110" w:right="64"/>
            <w:jc w:val="both"/>
          </w:pPr>
        </w:pPrChange>
      </w:pPr>
      <w:del w:id="1224" w:author="Kendra Ryan" w:date="2020-08-07T15:41:00Z">
        <w:r w:rsidRPr="007A4239" w:rsidDel="0007054D">
          <w:delText>S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 I –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HA</w:delText>
        </w:r>
        <w:r w:rsidRPr="00845154" w:rsidDel="0007054D">
          <w:delText>I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M</w:delText>
        </w:r>
        <w:r w:rsidRPr="00845154" w:rsidDel="0007054D">
          <w:rPr>
            <w:spacing w:val="-1"/>
          </w:rPr>
          <w:delText>A</w:delText>
        </w:r>
        <w:r w:rsidRPr="00845154" w:rsidDel="0007054D">
          <w:delText>N: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Ch</w:delText>
        </w:r>
        <w:r w:rsidRPr="00845154" w:rsidDel="0007054D">
          <w:rPr>
            <w:spacing w:val="-1"/>
          </w:rPr>
          <w:delText>ai</w:delText>
        </w:r>
        <w:r w:rsidRPr="00845154" w:rsidDel="0007054D">
          <w:delText>r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an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cha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Ho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se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Co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t</w:delText>
        </w:r>
        <w:r w:rsidRPr="00845154" w:rsidDel="0007054D">
          <w:delText>ee;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be r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spons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b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al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bus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ness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ope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ti</w:delText>
        </w:r>
        <w:r w:rsidRPr="00845154" w:rsidDel="0007054D">
          <w:delText>on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ub,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prov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de Hou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Ru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es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delText>onduct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 xml:space="preserve">f 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2"/>
          </w:rPr>
          <w:delText>b</w:delText>
        </w:r>
        <w:r w:rsidRPr="00845154" w:rsidDel="0007054D">
          <w:delText>ers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2"/>
          </w:rPr>
          <w:delText>g</w:delText>
        </w:r>
        <w:r w:rsidRPr="00845154" w:rsidDel="0007054D">
          <w:delText>u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st</w:delText>
        </w:r>
        <w:r w:rsidR="00E6376D" w:rsidRPr="00845154" w:rsidDel="0007054D">
          <w:delText>s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will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ens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re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hat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s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op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ed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ppropr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 a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osphere.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 Ch</w:delText>
        </w:r>
        <w:r w:rsidRPr="00845154" w:rsidDel="0007054D">
          <w:rPr>
            <w:spacing w:val="-1"/>
          </w:rPr>
          <w:delText>ai</w:delText>
        </w:r>
        <w:r w:rsidRPr="00845154" w:rsidDel="0007054D">
          <w:rPr>
            <w:spacing w:val="2"/>
          </w:rPr>
          <w:delText>r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an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tl</w:delText>
        </w:r>
        <w:r w:rsidRPr="00845154" w:rsidDel="0007054D">
          <w:delText>y respo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b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e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Post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xecu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ve</w:delText>
        </w:r>
        <w:r w:rsidRPr="00845154" w:rsidDel="0007054D">
          <w:rPr>
            <w:spacing w:val="3"/>
          </w:rPr>
          <w:delText xml:space="preserve"> </w:delText>
        </w:r>
        <w:r w:rsidR="00E6376D" w:rsidRPr="00845154" w:rsidDel="0007054D">
          <w:rPr>
            <w:spacing w:val="-3"/>
          </w:rPr>
          <w:delText>C</w:delText>
        </w:r>
        <w:r w:rsidRPr="00845154" w:rsidDel="0007054D">
          <w:delText>o</w:delText>
        </w:r>
        <w:r w:rsidRPr="00845154" w:rsidDel="0007054D">
          <w:rPr>
            <w:spacing w:val="-1"/>
          </w:rPr>
          <w:delText>m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t</w:delText>
        </w:r>
        <w:r w:rsidRPr="00845154" w:rsidDel="0007054D">
          <w:delText>ee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for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op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ra</w:delText>
        </w:r>
        <w:r w:rsidRPr="00845154" w:rsidDel="0007054D">
          <w:rPr>
            <w:spacing w:val="-1"/>
          </w:rPr>
          <w:delText>ti</w:delText>
        </w:r>
        <w:r w:rsidRPr="00845154" w:rsidDel="0007054D">
          <w:delText>on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 xml:space="preserve">ub.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Ch</w:delText>
        </w:r>
        <w:r w:rsidRPr="00845154" w:rsidDel="0007054D">
          <w:rPr>
            <w:spacing w:val="-1"/>
          </w:rPr>
          <w:delText>ai</w:delText>
        </w:r>
        <w:r w:rsidRPr="00845154" w:rsidDel="0007054D">
          <w:rPr>
            <w:spacing w:val="2"/>
          </w:rPr>
          <w:delText>r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an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ake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3"/>
          </w:rPr>
          <w:delText>quarterly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rep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rt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on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s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nanc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al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us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at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1"/>
          </w:rPr>
          <w:delText>appropriate</w:delText>
        </w:r>
        <w:r w:rsidRPr="00845154" w:rsidDel="0007054D">
          <w:delText xml:space="preserve"> Post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e</w:delText>
        </w:r>
        <w:r w:rsidRPr="00845154" w:rsidDel="0007054D">
          <w:rPr>
            <w:spacing w:val="1"/>
          </w:rPr>
          <w:delText>e</w:delText>
        </w:r>
        <w:r w:rsidRPr="00845154" w:rsidDel="0007054D">
          <w:rPr>
            <w:spacing w:val="-1"/>
          </w:rPr>
          <w:delText>ti</w:delText>
        </w:r>
        <w:r w:rsidRPr="00845154" w:rsidDel="0007054D">
          <w:delText>ng.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delText xml:space="preserve">The </w:delText>
        </w:r>
        <w:r w:rsidR="00E6376D" w:rsidRPr="00845154" w:rsidDel="0007054D">
          <w:delText>chairman</w:delText>
        </w:r>
        <w:r w:rsidRPr="00845154" w:rsidDel="0007054D">
          <w:rPr>
            <w:spacing w:val="-4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appo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nt</w:delText>
        </w:r>
        <w:r w:rsidRPr="00845154" w:rsidDel="0007054D">
          <w:rPr>
            <w:spacing w:val="-6"/>
          </w:rPr>
          <w:delText xml:space="preserve"> </w:delText>
        </w:r>
        <w:r w:rsidRPr="00845154" w:rsidDel="0007054D">
          <w:delText>one</w:delText>
        </w:r>
        <w:r w:rsidRPr="00845154" w:rsidDel="0007054D">
          <w:rPr>
            <w:spacing w:val="-3"/>
          </w:rPr>
          <w:delText xml:space="preserve"> m</w:delText>
        </w:r>
        <w:r w:rsidRPr="00845154" w:rsidDel="0007054D">
          <w:delText>e</w:delText>
        </w:r>
        <w:r w:rsidRPr="00845154" w:rsidDel="0007054D">
          <w:rPr>
            <w:spacing w:val="-1"/>
          </w:rPr>
          <w:delText>m</w:delText>
        </w:r>
        <w:r w:rsidRPr="00845154" w:rsidDel="0007054D">
          <w:delText>ber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delText xml:space="preserve">of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>Ho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se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-10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2"/>
          </w:rPr>
          <w:delText>f</w:delText>
        </w:r>
        <w:r w:rsidRPr="00845154" w:rsidDel="0007054D">
          <w:delText>u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f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-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delText>du</w:delText>
        </w:r>
        <w:r w:rsidRPr="00845154" w:rsidDel="0007054D">
          <w:rPr>
            <w:spacing w:val="-1"/>
          </w:rPr>
          <w:delText>ti</w:delText>
        </w:r>
        <w:r w:rsidRPr="00845154" w:rsidDel="0007054D">
          <w:delText>es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 Sec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e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ar</w:delText>
        </w:r>
        <w:r w:rsidRPr="00845154" w:rsidDel="0007054D">
          <w:rPr>
            <w:spacing w:val="-6"/>
          </w:rPr>
          <w:delText>y</w:delText>
        </w:r>
      </w:del>
      <w:del w:id="1225" w:author="Kendra Ryan" w:date="2020-08-07T16:08:00Z">
        <w:r w:rsidRPr="00845154" w:rsidDel="00F03B88">
          <w:delText>.</w:delText>
        </w:r>
      </w:del>
    </w:p>
    <w:p w14:paraId="6AA93420" w14:textId="72BD136B" w:rsidR="007633AD" w:rsidRPr="00FF4727" w:rsidDel="00F03B88" w:rsidRDefault="007633AD">
      <w:pPr>
        <w:autoSpaceDE w:val="0"/>
        <w:autoSpaceDN w:val="0"/>
        <w:adjustRightInd w:val="0"/>
        <w:rPr>
          <w:del w:id="1226" w:author="Kendra Ryan" w:date="2020-08-07T16:08:00Z"/>
        </w:rPr>
      </w:pPr>
    </w:p>
    <w:p w14:paraId="7841A6C2" w14:textId="1F4750D3" w:rsidR="007633AD" w:rsidRPr="00845154" w:rsidDel="00F03B88" w:rsidRDefault="007633AD">
      <w:pPr>
        <w:autoSpaceDE w:val="0"/>
        <w:autoSpaceDN w:val="0"/>
        <w:adjustRightInd w:val="0"/>
        <w:ind w:right="66"/>
        <w:jc w:val="both"/>
        <w:rPr>
          <w:del w:id="1227" w:author="Kendra Ryan" w:date="2020-08-07T16:08:00Z"/>
        </w:rPr>
        <w:pPrChange w:id="1228" w:author="Kendra Ryan" w:date="2020-08-07T16:08:00Z">
          <w:pPr>
            <w:autoSpaceDE w:val="0"/>
            <w:autoSpaceDN w:val="0"/>
            <w:adjustRightInd w:val="0"/>
            <w:ind w:left="110" w:right="66"/>
            <w:jc w:val="both"/>
          </w:pPr>
        </w:pPrChange>
      </w:pPr>
      <w:del w:id="1229" w:author="Kendra Ryan" w:date="2020-08-07T15:42:00Z">
        <w:r w:rsidRPr="007A4239" w:rsidDel="0007054D">
          <w:delText>S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-2"/>
          </w:rPr>
          <w:delText>I</w:delText>
        </w:r>
        <w:r w:rsidRPr="00845154" w:rsidDel="0007054D">
          <w:delText>ON 2.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–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FINANCE MANAGER</w:delText>
        </w:r>
        <w:r w:rsidRPr="00845154" w:rsidDel="0007054D">
          <w:delText>: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3"/>
          </w:rPr>
          <w:delText xml:space="preserve">Finance </w:delText>
        </w:r>
        <w:r w:rsidR="00E6376D" w:rsidRPr="00845154" w:rsidDel="0007054D">
          <w:rPr>
            <w:spacing w:val="-3"/>
          </w:rPr>
          <w:delText>M</w:delText>
        </w:r>
        <w:r w:rsidRPr="00845154" w:rsidDel="0007054D">
          <w:rPr>
            <w:spacing w:val="-3"/>
          </w:rPr>
          <w:delText>anager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cus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od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an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2"/>
          </w:rPr>
          <w:delText>f</w:delText>
        </w:r>
        <w:r w:rsidRPr="00845154" w:rsidDel="0007054D">
          <w:delText>unds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Social Club,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 r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ce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ve,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af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g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ard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and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sbu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se such funds.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rPr>
            <w:spacing w:val="-1"/>
          </w:rPr>
          <w:delText xml:space="preserve">The Finance </w:delText>
        </w:r>
        <w:r w:rsidR="00E6376D" w:rsidRPr="00845154" w:rsidDel="0007054D">
          <w:rPr>
            <w:spacing w:val="-1"/>
          </w:rPr>
          <w:delText>M</w:delText>
        </w:r>
        <w:r w:rsidRPr="00845154" w:rsidDel="0007054D">
          <w:rPr>
            <w:spacing w:val="-1"/>
          </w:rPr>
          <w:delText>anager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sha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 depos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,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delText>ause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dep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s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ed,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funds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2"/>
          </w:rPr>
          <w:delText>b</w:delText>
        </w:r>
        <w:r w:rsidRPr="00845154" w:rsidDel="0007054D">
          <w:delText>ank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des</w:delText>
        </w:r>
        <w:r w:rsidRPr="00845154" w:rsidDel="0007054D">
          <w:rPr>
            <w:spacing w:val="-3"/>
          </w:rPr>
          <w:delText>i</w:delText>
        </w:r>
        <w:r w:rsidRPr="00845154" w:rsidDel="0007054D">
          <w:delText>gna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ed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delText>by</w:delText>
        </w:r>
        <w:r w:rsidRPr="00845154" w:rsidDel="0007054D">
          <w:rPr>
            <w:spacing w:val="-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 xml:space="preserve">he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 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e,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 c</w:delText>
        </w:r>
        <w:r w:rsidRPr="00845154" w:rsidDel="0007054D">
          <w:rPr>
            <w:spacing w:val="-2"/>
          </w:rPr>
          <w:delText>r</w:delText>
        </w:r>
        <w:r w:rsidRPr="00845154" w:rsidDel="0007054D">
          <w:delText>ed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t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er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 xml:space="preserve">can </w:delText>
        </w:r>
        <w:r w:rsidRPr="00845154" w:rsidDel="0007054D">
          <w:rPr>
            <w:spacing w:val="-3"/>
          </w:rPr>
          <w:delText>Le</w:delText>
        </w:r>
        <w:r w:rsidRPr="00845154" w:rsidDel="0007054D">
          <w:rPr>
            <w:spacing w:val="-2"/>
          </w:rPr>
          <w:delText>g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on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Post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119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Soc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al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ub.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a</w:delText>
        </w:r>
        <w:r w:rsidRPr="00845154" w:rsidDel="0007054D">
          <w:delText>sh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ou</w:delText>
        </w:r>
        <w:r w:rsidRPr="00845154" w:rsidDel="0007054D">
          <w:rPr>
            <w:spacing w:val="2"/>
          </w:rPr>
          <w:delText>n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s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appro</w:delText>
        </w:r>
        <w:r w:rsidRPr="00845154" w:rsidDel="0007054D">
          <w:rPr>
            <w:spacing w:val="-2"/>
          </w:rPr>
          <w:delText>v</w:delText>
        </w:r>
        <w:r w:rsidRPr="00845154" w:rsidDel="0007054D">
          <w:delText>ed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 xml:space="preserve">by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Ho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se 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 xml:space="preserve">e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ay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kept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on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hand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2"/>
          </w:rPr>
          <w:delText>f</w:delText>
        </w:r>
        <w:r w:rsidRPr="00845154" w:rsidDel="0007054D">
          <w:delText>or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purpo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es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ak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ng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cha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g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,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e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c.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3"/>
          </w:rPr>
          <w:delText xml:space="preserve">Finance </w:delText>
        </w:r>
        <w:r w:rsidR="00E6376D" w:rsidRPr="00845154" w:rsidDel="0007054D">
          <w:rPr>
            <w:spacing w:val="-3"/>
          </w:rPr>
          <w:delText>M</w:delText>
        </w:r>
        <w:r w:rsidRPr="00845154" w:rsidDel="0007054D">
          <w:rPr>
            <w:spacing w:val="-3"/>
          </w:rPr>
          <w:delText>anager</w:delText>
        </w:r>
        <w:r w:rsidRPr="00845154" w:rsidDel="0007054D">
          <w:delText xml:space="preserve"> 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1"/>
          </w:rPr>
          <w:delText xml:space="preserve">be responsible for all </w:delText>
        </w:r>
        <w:r w:rsidR="00E6376D" w:rsidRPr="00845154" w:rsidDel="0007054D">
          <w:rPr>
            <w:spacing w:val="1"/>
          </w:rPr>
          <w:delText>disbursements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delText>over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g expend</w:delText>
        </w:r>
        <w:r w:rsidRPr="00845154" w:rsidDel="0007054D">
          <w:rPr>
            <w:spacing w:val="1"/>
          </w:rPr>
          <w:delText>i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ures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 xml:space="preserve">funds. Said </w:delText>
        </w:r>
        <w:r w:rsidR="00E6376D" w:rsidRPr="00845154" w:rsidDel="0007054D">
          <w:delText>disbursements</w:delText>
        </w:r>
        <w:r w:rsidRPr="00845154" w:rsidDel="0007054D">
          <w:delText xml:space="preserve"> shall be in the form of online banking transactions and checks</w:delText>
        </w:r>
        <w:r w:rsidR="00E6376D" w:rsidRPr="00845154" w:rsidDel="0007054D">
          <w:delText>,</w:delText>
        </w:r>
        <w:r w:rsidRPr="00845154" w:rsidDel="0007054D">
          <w:delText xml:space="preserve"> and shall not be in any amount greater than $1,000.00 without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r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or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ap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roval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2"/>
          </w:rPr>
          <w:delText>r</w:delText>
        </w:r>
        <w:r w:rsidRPr="00845154" w:rsidDel="0007054D">
          <w:rPr>
            <w:spacing w:val="2"/>
          </w:rPr>
          <w:delText>o</w:delText>
        </w:r>
        <w:r w:rsidRPr="00845154" w:rsidDel="0007054D">
          <w:delText>m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Hou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e 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e.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rPr>
            <w:spacing w:val="3"/>
          </w:rPr>
          <w:delText xml:space="preserve">The </w:delText>
        </w:r>
        <w:r w:rsidRPr="00845154" w:rsidDel="0007054D">
          <w:rPr>
            <w:spacing w:val="-1"/>
          </w:rPr>
          <w:delText xml:space="preserve">Finance </w:delText>
        </w:r>
        <w:r w:rsidR="00E6376D" w:rsidRPr="00845154" w:rsidDel="0007054D">
          <w:rPr>
            <w:spacing w:val="-1"/>
          </w:rPr>
          <w:delText>M</w:delText>
        </w:r>
        <w:r w:rsidRPr="00845154" w:rsidDel="0007054D">
          <w:rPr>
            <w:spacing w:val="-1"/>
          </w:rPr>
          <w:delText xml:space="preserve">anager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cause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set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books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2"/>
          </w:rPr>
          <w:delText>b</w:delText>
        </w:r>
        <w:r w:rsidRPr="00845154" w:rsidDel="0007054D">
          <w:delText>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kept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sh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ng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us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ccount of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 w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h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any p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rson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p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rsons,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rm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or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corp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ra</w:delText>
        </w:r>
        <w:r w:rsidRPr="00845154" w:rsidDel="0007054D">
          <w:rPr>
            <w:spacing w:val="-1"/>
          </w:rPr>
          <w:delText>ti</w:delText>
        </w:r>
        <w:r w:rsidRPr="00845154" w:rsidDel="0007054D">
          <w:delText>on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o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her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bus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ness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h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w</w:delText>
        </w:r>
        <w:r w:rsidRPr="00845154" w:rsidDel="0007054D">
          <w:delText>h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ch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es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b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ness and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nd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2"/>
          </w:rPr>
          <w:delText>v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dual 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us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such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bus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ness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op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ra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 xml:space="preserve">ed </w:delText>
        </w:r>
        <w:r w:rsidRPr="00845154" w:rsidDel="0007054D">
          <w:rPr>
            <w:spacing w:val="-2"/>
          </w:rPr>
          <w:delText>b</w:delText>
        </w:r>
        <w:r w:rsidRPr="00845154" w:rsidDel="0007054D">
          <w:delText>y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ub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o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nc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ude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earn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g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r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oss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>such bus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 xml:space="preserve">ness.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1"/>
          </w:rPr>
          <w:delText xml:space="preserve"> Finance </w:delText>
        </w:r>
        <w:r w:rsidR="00E6376D" w:rsidRPr="00845154" w:rsidDel="0007054D">
          <w:rPr>
            <w:spacing w:val="-1"/>
          </w:rPr>
          <w:delText>M</w:delText>
        </w:r>
        <w:r w:rsidRPr="00845154" w:rsidDel="0007054D">
          <w:rPr>
            <w:spacing w:val="-1"/>
          </w:rPr>
          <w:delText>anager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so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2"/>
          </w:rPr>
          <w:delText>n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n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 p</w:delText>
        </w:r>
        <w:r w:rsidRPr="00845154" w:rsidDel="0007054D">
          <w:rPr>
            <w:spacing w:val="-3"/>
          </w:rPr>
          <w:delText>a</w:delText>
        </w:r>
        <w:r w:rsidRPr="00845154" w:rsidDel="0007054D">
          <w:rPr>
            <w:spacing w:val="-6"/>
          </w:rPr>
          <w:delText>y</w:delText>
        </w:r>
        <w:r w:rsidRPr="00845154" w:rsidDel="0007054D">
          <w:delText>ro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of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rPr>
            <w:spacing w:val="-2"/>
          </w:rPr>
          <w:delText>p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d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delText>e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2"/>
          </w:rPr>
          <w:delText>p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o</w:delText>
        </w:r>
        <w:r w:rsidRPr="00845154" w:rsidDel="0007054D">
          <w:rPr>
            <w:spacing w:val="-6"/>
          </w:rPr>
          <w:delText>y</w:delText>
        </w:r>
        <w:r w:rsidRPr="00845154" w:rsidDel="0007054D">
          <w:delText>ees.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re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>sha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1"/>
          </w:rPr>
          <w:delText xml:space="preserve"> </w:delText>
        </w:r>
        <w:r w:rsidRPr="00845154" w:rsidDel="0007054D">
          <w:delText>an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nnual aud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 xml:space="preserve">t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 xml:space="preserve">he </w:delText>
        </w:r>
        <w:r w:rsidRPr="00845154" w:rsidDel="0007054D">
          <w:rPr>
            <w:spacing w:val="-1"/>
          </w:rPr>
          <w:delText>H</w:delText>
        </w:r>
        <w:r w:rsidRPr="00845154" w:rsidDel="0007054D">
          <w:delText>ouse 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</w:delText>
        </w:r>
        <w:r w:rsidRPr="00845154" w:rsidDel="0007054D">
          <w:rPr>
            <w:spacing w:val="-6"/>
          </w:rPr>
          <w:delText xml:space="preserve"> </w:delText>
        </w:r>
        <w:r w:rsidRPr="00845154" w:rsidDel="0007054D">
          <w:delText>books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delText>by</w:delText>
        </w:r>
        <w:r w:rsidRPr="00845154" w:rsidDel="0007054D">
          <w:rPr>
            <w:spacing w:val="-4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 Post</w:delText>
        </w:r>
        <w:r w:rsidRPr="00845154" w:rsidDel="0007054D">
          <w:rPr>
            <w:spacing w:val="2"/>
          </w:rPr>
          <w:delText xml:space="preserve"> </w:delText>
        </w:r>
        <w:r w:rsidRPr="00845154" w:rsidDel="0007054D">
          <w:rPr>
            <w:spacing w:val="-1"/>
          </w:rPr>
          <w:delText>E</w:delText>
        </w:r>
        <w:r w:rsidRPr="00845154" w:rsidDel="0007054D">
          <w:delText>xecu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ve</w:delText>
        </w:r>
        <w:r w:rsidRPr="00845154" w:rsidDel="0007054D">
          <w:rPr>
            <w:spacing w:val="-7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1"/>
          </w:rPr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rPr>
            <w:spacing w:val="-1"/>
          </w:rPr>
          <w:delText>mi</w:delText>
        </w:r>
        <w:r w:rsidRPr="00845154" w:rsidDel="0007054D">
          <w:rPr>
            <w:spacing w:val="1"/>
          </w:rPr>
          <w:delText>t</w:delText>
        </w:r>
        <w:r w:rsidRPr="00845154" w:rsidDel="0007054D">
          <w:rPr>
            <w:spacing w:val="-1"/>
          </w:rPr>
          <w:delText>t</w:delText>
        </w:r>
        <w:r w:rsidRPr="00845154" w:rsidDel="0007054D">
          <w:rPr>
            <w:spacing w:val="1"/>
          </w:rPr>
          <w:delText>e</w:delText>
        </w:r>
        <w:r w:rsidRPr="00845154" w:rsidDel="0007054D">
          <w:delText>e.</w:delText>
        </w:r>
        <w:r w:rsidRPr="00845154" w:rsidDel="0007054D">
          <w:rPr>
            <w:spacing w:val="-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rPr>
            <w:spacing w:val="-1"/>
          </w:rPr>
          <w:delText xml:space="preserve">Finance </w:delText>
        </w:r>
        <w:r w:rsidR="009D7E96" w:rsidRPr="00845154" w:rsidDel="0007054D">
          <w:rPr>
            <w:spacing w:val="-1"/>
          </w:rPr>
          <w:delText>M</w:delText>
        </w:r>
        <w:r w:rsidRPr="00845154" w:rsidDel="0007054D">
          <w:rPr>
            <w:spacing w:val="-1"/>
          </w:rPr>
          <w:delText xml:space="preserve">anager, at the discretion of the </w:delText>
        </w:r>
        <w:r w:rsidR="009D7E96" w:rsidRPr="00845154" w:rsidDel="0007054D">
          <w:rPr>
            <w:spacing w:val="-1"/>
          </w:rPr>
          <w:delText>E</w:delText>
        </w:r>
        <w:r w:rsidRPr="00845154" w:rsidDel="0007054D">
          <w:rPr>
            <w:spacing w:val="-1"/>
          </w:rPr>
          <w:delText xml:space="preserve">xecutive </w:delText>
        </w:r>
        <w:r w:rsidR="009D7E96" w:rsidRPr="00845154" w:rsidDel="0007054D">
          <w:rPr>
            <w:spacing w:val="-1"/>
          </w:rPr>
          <w:delText>C</w:delText>
        </w:r>
        <w:r w:rsidRPr="00845154" w:rsidDel="0007054D">
          <w:rPr>
            <w:spacing w:val="-1"/>
          </w:rPr>
          <w:delText xml:space="preserve">ommittee,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3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bonded w</w:delText>
        </w:r>
        <w:r w:rsidRPr="00845154" w:rsidDel="0007054D">
          <w:rPr>
            <w:spacing w:val="-1"/>
          </w:rPr>
          <w:delText>it</w:delText>
        </w:r>
        <w:r w:rsidRPr="00845154" w:rsidDel="0007054D">
          <w:delText>h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bond</w:delText>
        </w:r>
        <w:r w:rsidRPr="00845154" w:rsidDel="0007054D">
          <w:rPr>
            <w:spacing w:val="-1"/>
          </w:rPr>
          <w:delText>i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g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rPr>
            <w:spacing w:val="-3"/>
          </w:rPr>
          <w:delText>c</w:delText>
        </w:r>
        <w:r w:rsidRPr="00845154" w:rsidDel="0007054D">
          <w:delText>o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pany with the cost of the bonding process to be bor</w:delText>
        </w:r>
        <w:r w:rsidRPr="00845154" w:rsidDel="0007054D">
          <w:rPr>
            <w:spacing w:val="-2"/>
          </w:rPr>
          <w:delText>n</w:delText>
        </w:r>
        <w:r w:rsidRPr="00845154" w:rsidDel="0007054D">
          <w:delText>e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2"/>
          </w:rPr>
          <w:delText>b</w:delText>
        </w:r>
        <w:r w:rsidRPr="00845154" w:rsidDel="0007054D">
          <w:delText>y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7"/>
          </w:rPr>
          <w:delText xml:space="preserve"> </w:delText>
        </w:r>
        <w:r w:rsidRPr="00845154" w:rsidDel="0007054D">
          <w:delText>Pos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.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5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-3"/>
          </w:rPr>
          <w:delText>m</w:delText>
        </w:r>
        <w:r w:rsidRPr="00845154" w:rsidDel="0007054D">
          <w:delText>ou</w:delText>
        </w:r>
        <w:r w:rsidRPr="00845154" w:rsidDel="0007054D">
          <w:rPr>
            <w:spacing w:val="2"/>
          </w:rPr>
          <w:delText>n</w:delText>
        </w:r>
        <w:r w:rsidRPr="00845154" w:rsidDel="0007054D">
          <w:delText>t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2"/>
          </w:rPr>
          <w:delText>o</w:delText>
        </w:r>
        <w:r w:rsidRPr="00845154" w:rsidDel="0007054D">
          <w:delText>f</w:delText>
        </w:r>
        <w:r w:rsidRPr="00845154" w:rsidDel="0007054D">
          <w:rPr>
            <w:spacing w:val="11"/>
          </w:rPr>
          <w:delText xml:space="preserve"> </w:delText>
        </w:r>
        <w:r w:rsidRPr="00845154" w:rsidDel="0007054D">
          <w:delText>s</w:delText>
        </w:r>
        <w:r w:rsidRPr="00845154" w:rsidDel="0007054D">
          <w:rPr>
            <w:spacing w:val="-2"/>
          </w:rPr>
          <w:delText>u</w:delText>
        </w:r>
        <w:r w:rsidRPr="00845154" w:rsidDel="0007054D">
          <w:delText>ch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bond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sha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l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6"/>
          </w:rPr>
          <w:delText xml:space="preserve"> </w:delText>
        </w:r>
        <w:r w:rsidRPr="00845154" w:rsidDel="0007054D">
          <w:delText xml:space="preserve">not 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ess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han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Fi</w:delText>
        </w:r>
        <w:r w:rsidRPr="00845154" w:rsidDel="0007054D">
          <w:delText>ve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hou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and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rPr>
            <w:spacing w:val="-1"/>
          </w:rPr>
          <w:delText>D</w:delText>
        </w:r>
        <w:r w:rsidRPr="00845154" w:rsidDel="0007054D">
          <w:delText>o</w:delText>
        </w:r>
        <w:r w:rsidRPr="00845154" w:rsidDel="0007054D">
          <w:rPr>
            <w:spacing w:val="-1"/>
          </w:rPr>
          <w:delText>ll</w:delText>
        </w:r>
        <w:r w:rsidRPr="00845154" w:rsidDel="0007054D">
          <w:delText>ars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($5,000.0</w:delText>
        </w:r>
        <w:r w:rsidRPr="00845154" w:rsidDel="0007054D">
          <w:rPr>
            <w:spacing w:val="-2"/>
          </w:rPr>
          <w:delText>0</w:delText>
        </w:r>
        <w:r w:rsidRPr="00845154" w:rsidDel="0007054D">
          <w:delText>).</w:delText>
        </w:r>
        <w:r w:rsidRPr="00845154" w:rsidDel="0007054D">
          <w:rPr>
            <w:spacing w:val="12"/>
          </w:rPr>
          <w:delText xml:space="preserve"> </w:delText>
        </w:r>
        <w:r w:rsidRPr="00845154" w:rsidDel="0007054D">
          <w:rPr>
            <w:spacing w:val="-1"/>
          </w:rPr>
          <w:delText xml:space="preserve">The Finance </w:delText>
        </w:r>
        <w:r w:rsidR="009D7E96" w:rsidRPr="00845154" w:rsidDel="0007054D">
          <w:rPr>
            <w:spacing w:val="-1"/>
          </w:rPr>
          <w:delText>M</w:delText>
        </w:r>
        <w:r w:rsidRPr="00845154" w:rsidDel="0007054D">
          <w:rPr>
            <w:spacing w:val="-1"/>
          </w:rPr>
          <w:delText xml:space="preserve">anager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be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pa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d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xed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rPr>
            <w:spacing w:val="-1"/>
          </w:rPr>
          <w:delText>s</w:delText>
        </w:r>
        <w:r w:rsidRPr="00845154" w:rsidDel="0007054D">
          <w:delText>a</w:delText>
        </w:r>
        <w:r w:rsidRPr="00845154" w:rsidDel="0007054D">
          <w:rPr>
            <w:spacing w:val="-1"/>
          </w:rPr>
          <w:delText>l</w:delText>
        </w:r>
        <w:r w:rsidRPr="00845154" w:rsidDel="0007054D">
          <w:delText>ary and</w:delText>
        </w:r>
        <w:r w:rsidRPr="00845154" w:rsidDel="0007054D">
          <w:rPr>
            <w:spacing w:val="8"/>
          </w:rPr>
          <w:delText xml:space="preserve"> </w:delText>
        </w:r>
        <w:r w:rsidRPr="00845154" w:rsidDel="0007054D">
          <w:delText>a</w:delText>
        </w:r>
        <w:r w:rsidRPr="00845154" w:rsidDel="0007054D">
          <w:rPr>
            <w:spacing w:val="10"/>
          </w:rPr>
          <w:delText xml:space="preserve"> </w:delText>
        </w:r>
        <w:r w:rsidRPr="00845154" w:rsidDel="0007054D">
          <w:delText>c</w:delText>
        </w:r>
        <w:r w:rsidRPr="00845154" w:rsidDel="0007054D">
          <w:rPr>
            <w:spacing w:val="-2"/>
          </w:rPr>
          <w:delText>h</w:delText>
        </w:r>
        <w:r w:rsidRPr="00845154" w:rsidDel="0007054D">
          <w:delText>eck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>w</w:delText>
        </w:r>
        <w:r w:rsidRPr="00845154" w:rsidDel="0007054D">
          <w:rPr>
            <w:spacing w:val="-1"/>
          </w:rPr>
          <w:delText>il</w:delText>
        </w:r>
        <w:r w:rsidRPr="00845154" w:rsidDel="0007054D">
          <w:delText>l</w:delText>
        </w:r>
        <w:r w:rsidRPr="00845154" w:rsidDel="0007054D">
          <w:rPr>
            <w:spacing w:val="9"/>
          </w:rPr>
          <w:delText xml:space="preserve"> </w:delText>
        </w:r>
        <w:r w:rsidRPr="00845154" w:rsidDel="0007054D">
          <w:delText xml:space="preserve">be </w:delText>
        </w:r>
        <w:r w:rsidRPr="00845154" w:rsidDel="0007054D">
          <w:rPr>
            <w:spacing w:val="-1"/>
          </w:rPr>
          <w:delText>i</w:delText>
        </w:r>
        <w:r w:rsidRPr="00845154" w:rsidDel="0007054D">
          <w:delText>ssued</w:delText>
        </w:r>
        <w:r w:rsidRPr="00845154" w:rsidDel="0007054D">
          <w:rPr>
            <w:spacing w:val="-3"/>
          </w:rPr>
          <w:delText xml:space="preserve"> </w:delText>
        </w:r>
        <w:r w:rsidRPr="00845154" w:rsidDel="0007054D">
          <w:delText xml:space="preserve">on 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he</w:delText>
        </w:r>
        <w:r w:rsidRPr="00845154" w:rsidDel="0007054D">
          <w:rPr>
            <w:spacing w:val="-2"/>
          </w:rPr>
          <w:delText xml:space="preserve"> </w:delText>
        </w:r>
        <w:r w:rsidRPr="00845154" w:rsidDel="0007054D">
          <w:delText>f</w:delText>
        </w:r>
        <w:r w:rsidRPr="00845154" w:rsidDel="0007054D">
          <w:rPr>
            <w:spacing w:val="-3"/>
          </w:rPr>
          <w:delText>i</w:delText>
        </w:r>
        <w:r w:rsidRPr="00845154" w:rsidDel="0007054D">
          <w:delText>rst</w:delText>
        </w:r>
        <w:r w:rsidRPr="00845154" w:rsidDel="0007054D">
          <w:rPr>
            <w:spacing w:val="-1"/>
          </w:rPr>
          <w:delText xml:space="preserve"> </w:delText>
        </w:r>
        <w:r w:rsidRPr="00845154" w:rsidDel="0007054D">
          <w:delText>d</w:delText>
        </w:r>
        <w:r w:rsidRPr="00845154" w:rsidDel="0007054D">
          <w:rPr>
            <w:spacing w:val="-3"/>
          </w:rPr>
          <w:delText>a</w:delText>
        </w:r>
        <w:r w:rsidRPr="00845154" w:rsidDel="0007054D">
          <w:delText>y</w:delText>
        </w:r>
        <w:r w:rsidRPr="00845154" w:rsidDel="0007054D">
          <w:rPr>
            <w:spacing w:val="-8"/>
          </w:rPr>
          <w:delText xml:space="preserve"> </w:delText>
        </w:r>
        <w:r w:rsidRPr="00845154" w:rsidDel="0007054D">
          <w:delText xml:space="preserve">of </w:delText>
        </w:r>
        <w:r w:rsidRPr="00845154" w:rsidDel="0007054D">
          <w:rPr>
            <w:spacing w:val="-3"/>
          </w:rPr>
          <w:delText>e</w:delText>
        </w:r>
        <w:r w:rsidRPr="00845154" w:rsidDel="0007054D">
          <w:delText>ach</w:delText>
        </w:r>
        <w:r w:rsidRPr="00845154" w:rsidDel="0007054D">
          <w:rPr>
            <w:spacing w:val="-3"/>
          </w:rPr>
          <w:delText xml:space="preserve"> m</w:delText>
        </w:r>
        <w:r w:rsidRPr="00845154" w:rsidDel="0007054D">
          <w:delText>o</w:delText>
        </w:r>
        <w:r w:rsidRPr="00845154" w:rsidDel="0007054D">
          <w:rPr>
            <w:spacing w:val="2"/>
          </w:rPr>
          <w:delText>n</w:delText>
        </w:r>
        <w:r w:rsidRPr="00845154" w:rsidDel="0007054D">
          <w:rPr>
            <w:spacing w:val="-1"/>
          </w:rPr>
          <w:delText>t</w:delText>
        </w:r>
        <w:r w:rsidRPr="00845154" w:rsidDel="0007054D">
          <w:delText>h</w:delText>
        </w:r>
      </w:del>
      <w:del w:id="1230" w:author="Kendra Ryan" w:date="2020-08-07T16:08:00Z">
        <w:r w:rsidRPr="00845154" w:rsidDel="00F03B88">
          <w:delText>.</w:delText>
        </w:r>
      </w:del>
    </w:p>
    <w:p w14:paraId="09A75957" w14:textId="0DF4625B" w:rsidR="007633AD" w:rsidRPr="00E92D7C" w:rsidDel="00F03B88" w:rsidRDefault="007633AD">
      <w:pPr>
        <w:autoSpaceDE w:val="0"/>
        <w:autoSpaceDN w:val="0"/>
        <w:adjustRightInd w:val="0"/>
        <w:rPr>
          <w:del w:id="1231" w:author="Kendra Ryan" w:date="2020-08-07T16:08:00Z"/>
        </w:rPr>
      </w:pPr>
    </w:p>
    <w:p w14:paraId="741B11A1" w14:textId="24DC556F" w:rsidR="007633AD" w:rsidRPr="00845154" w:rsidDel="00F03B88" w:rsidRDefault="007633AD">
      <w:pPr>
        <w:autoSpaceDE w:val="0"/>
        <w:autoSpaceDN w:val="0"/>
        <w:adjustRightInd w:val="0"/>
        <w:snapToGrid w:val="0"/>
        <w:ind w:right="64"/>
        <w:jc w:val="both"/>
        <w:rPr>
          <w:del w:id="1232" w:author="Kendra Ryan" w:date="2020-08-07T16:08:00Z"/>
        </w:rPr>
        <w:pPrChange w:id="1233" w:author="Kendra Ryan" w:date="2020-08-07T16:08:00Z">
          <w:pPr>
            <w:autoSpaceDE w:val="0"/>
            <w:autoSpaceDN w:val="0"/>
            <w:adjustRightInd w:val="0"/>
            <w:snapToGrid w:val="0"/>
            <w:ind w:left="110" w:right="64"/>
            <w:jc w:val="both"/>
          </w:pPr>
        </w:pPrChange>
      </w:pPr>
      <w:del w:id="1234" w:author="Kendra Ryan" w:date="2020-08-07T16:08:00Z">
        <w:r w:rsidRPr="007A4239" w:rsidDel="00F03B88">
          <w:delText>S</w:delText>
        </w:r>
        <w:r w:rsidRPr="00845154" w:rsidDel="00F03B88">
          <w:rPr>
            <w:spacing w:val="-1"/>
          </w:rPr>
          <w:delText>E</w:delText>
        </w:r>
        <w:r w:rsidRPr="00845154" w:rsidDel="00F03B88">
          <w:delText>C</w:delText>
        </w:r>
        <w:r w:rsidRPr="00845154" w:rsidDel="00F03B88">
          <w:rPr>
            <w:spacing w:val="-1"/>
          </w:rPr>
          <w:delText>T</w:delText>
        </w:r>
        <w:r w:rsidRPr="00845154" w:rsidDel="00F03B88">
          <w:rPr>
            <w:spacing w:val="-2"/>
          </w:rPr>
          <w:delText>I</w:delText>
        </w:r>
        <w:r w:rsidRPr="00845154" w:rsidDel="00F03B88">
          <w:delText>ON</w:delText>
        </w:r>
        <w:r w:rsidRPr="00845154" w:rsidDel="00F03B88">
          <w:rPr>
            <w:spacing w:val="1"/>
          </w:rPr>
          <w:delText xml:space="preserve"> </w:delText>
        </w:r>
        <w:r w:rsidRPr="00845154" w:rsidDel="00F03B88">
          <w:rPr>
            <w:spacing w:val="-4"/>
          </w:rPr>
          <w:delText>II</w:delText>
        </w:r>
        <w:r w:rsidRPr="00845154" w:rsidDel="00F03B88">
          <w:delText>I –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delText>OPERATIONS MANAGER:</w:delText>
        </w:r>
        <w:r w:rsidRPr="00845154" w:rsidDel="00F03B88">
          <w:rPr>
            <w:spacing w:val="7"/>
          </w:rPr>
          <w:delText xml:space="preserve"> </w:delText>
        </w:r>
      </w:del>
      <w:del w:id="1235" w:author="Kendra Ryan" w:date="2020-08-07T16:01:00Z"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3"/>
          </w:rPr>
          <w:delText xml:space="preserve"> </w:delText>
        </w:r>
        <w:r w:rsidRPr="00845154" w:rsidDel="00F03B88">
          <w:delText xml:space="preserve">Operations </w:delText>
        </w:r>
        <w:r w:rsidR="009D7E96" w:rsidRPr="00845154" w:rsidDel="00F03B88">
          <w:delText>M</w:delText>
        </w:r>
        <w:r w:rsidRPr="00845154" w:rsidDel="00F03B88">
          <w:delText>anager</w:delText>
        </w:r>
        <w:r w:rsidRPr="00845154" w:rsidDel="00F03B88">
          <w:rPr>
            <w:spacing w:val="4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o</w:delText>
        </w:r>
        <w:r w:rsidRPr="00845154" w:rsidDel="00F03B88">
          <w:rPr>
            <w:spacing w:val="-2"/>
          </w:rPr>
          <w:delText>p</w:delText>
        </w:r>
        <w:r w:rsidRPr="00845154" w:rsidDel="00F03B88">
          <w:delText>era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e</w:delText>
        </w:r>
        <w:r w:rsidRPr="00845154" w:rsidDel="00F03B88">
          <w:rPr>
            <w:spacing w:val="4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Soc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al</w:delText>
        </w:r>
        <w:r w:rsidRPr="00845154" w:rsidDel="00F03B88">
          <w:rPr>
            <w:spacing w:val="4"/>
          </w:rPr>
          <w:delText xml:space="preserve"> </w:delText>
        </w:r>
        <w:r w:rsidRPr="00845154" w:rsidDel="00F03B88">
          <w:delText>C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ub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and</w:delText>
        </w:r>
        <w:r w:rsidRPr="00845154" w:rsidDel="00F03B88">
          <w:rPr>
            <w:spacing w:val="3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be r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spons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b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e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delText>f</w:delText>
        </w:r>
        <w:r w:rsidRPr="00845154" w:rsidDel="00F03B88">
          <w:rPr>
            <w:spacing w:val="-2"/>
          </w:rPr>
          <w:delText>o</w:delText>
        </w:r>
        <w:r w:rsidRPr="00845154" w:rsidDel="00F03B88">
          <w:delText>r</w:delText>
        </w:r>
        <w:r w:rsidRPr="00845154" w:rsidDel="00F03B88">
          <w:rPr>
            <w:spacing w:val="12"/>
          </w:rPr>
          <w:delText xml:space="preserve"> </w:delText>
        </w:r>
        <w:r w:rsidRPr="00845154" w:rsidDel="00F03B88">
          <w:rPr>
            <w:spacing w:val="-3"/>
          </w:rPr>
          <w:delText>m</w:delText>
        </w:r>
        <w:r w:rsidRPr="00845154" w:rsidDel="00F03B88">
          <w:rPr>
            <w:spacing w:val="1"/>
          </w:rPr>
          <w:delText>a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</w:delText>
        </w:r>
        <w:r w:rsidRPr="00845154" w:rsidDel="00F03B88">
          <w:rPr>
            <w:spacing w:val="-1"/>
          </w:rPr>
          <w:delText>t</w:delText>
        </w:r>
        <w:r w:rsidRPr="00845154" w:rsidDel="00F03B88">
          <w:rPr>
            <w:spacing w:val="1"/>
          </w:rPr>
          <w:delText>a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</w:delText>
        </w:r>
        <w:r w:rsidRPr="00845154" w:rsidDel="00F03B88">
          <w:rPr>
            <w:spacing w:val="1"/>
          </w:rPr>
          <w:delText>i</w:delText>
        </w:r>
        <w:r w:rsidRPr="00845154" w:rsidDel="00F03B88">
          <w:delText>ng</w:delText>
        </w:r>
        <w:r w:rsidRPr="00845154" w:rsidDel="00F03B88">
          <w:rPr>
            <w:spacing w:val="3"/>
          </w:rPr>
          <w:delText xml:space="preserve"> </w:delText>
        </w:r>
        <w:r w:rsidRPr="00845154" w:rsidDel="00F03B88">
          <w:delText>a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unn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ng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nven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 xml:space="preserve">ory </w:delText>
        </w:r>
        <w:r w:rsidRPr="00845154" w:rsidDel="00F03B88">
          <w:rPr>
            <w:spacing w:val="-2"/>
          </w:rPr>
          <w:delText>o</w:delText>
        </w:r>
        <w:r w:rsidRPr="00845154" w:rsidDel="00F03B88">
          <w:delText>f</w:delText>
        </w:r>
        <w:r w:rsidRPr="00845154" w:rsidDel="00F03B88">
          <w:rPr>
            <w:spacing w:val="12"/>
          </w:rPr>
          <w:delText xml:space="preserve"> </w:delText>
        </w:r>
        <w:r w:rsidRPr="00845154" w:rsidDel="00F03B88">
          <w:delText>a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l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delText>r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sa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e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erchand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se,</w:delText>
        </w:r>
        <w:r w:rsidRPr="00845154" w:rsidDel="00F03B88">
          <w:rPr>
            <w:spacing w:val="1"/>
          </w:rPr>
          <w:delText xml:space="preserve"> </w:delText>
        </w:r>
        <w:r w:rsidRPr="00845154" w:rsidDel="00F03B88">
          <w:rPr>
            <w:spacing w:val="-1"/>
          </w:rPr>
          <w:delText>li</w:delText>
        </w:r>
        <w:r w:rsidRPr="00845154" w:rsidDel="00F03B88">
          <w:delText>quor</w:delText>
        </w:r>
        <w:r w:rsidRPr="00845154" w:rsidDel="00F03B88">
          <w:rPr>
            <w:spacing w:val="13"/>
          </w:rPr>
          <w:delText xml:space="preserve"> </w:delText>
        </w:r>
        <w:r w:rsidRPr="00845154" w:rsidDel="00F03B88">
          <w:delText>and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delText>food,</w:delText>
        </w:r>
        <w:r w:rsidRPr="00845154" w:rsidDel="00F03B88">
          <w:rPr>
            <w:spacing w:val="12"/>
          </w:rPr>
          <w:delText xml:space="preserve"> </w:delText>
        </w:r>
        <w:r w:rsidRPr="00845154" w:rsidDel="00F03B88">
          <w:delText>e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c.</w:delText>
        </w:r>
        <w:r w:rsidRPr="00845154" w:rsidDel="00F03B88">
          <w:rPr>
            <w:spacing w:val="9"/>
          </w:rPr>
          <w:delText xml:space="preserve"> </w:delText>
        </w:r>
        <w:r w:rsidR="00E9457E" w:rsidRPr="00E92D7C" w:rsidDel="00F03B88">
          <w:rPr>
            <w:spacing w:val="-1"/>
          </w:rPr>
          <w:delText>T</w:delText>
        </w:r>
        <w:r w:rsidR="00E9457E" w:rsidRPr="00E92D7C" w:rsidDel="00F03B88">
          <w:delText>he Man</w:delText>
        </w:r>
        <w:r w:rsidR="00E9457E" w:rsidRPr="00E92D7C" w:rsidDel="00F03B88">
          <w:rPr>
            <w:spacing w:val="-3"/>
          </w:rPr>
          <w:delText>a</w:delText>
        </w:r>
        <w:r w:rsidR="00E9457E" w:rsidRPr="00E92D7C" w:rsidDel="00F03B88">
          <w:delText>g</w:delText>
        </w:r>
        <w:r w:rsidR="00E9457E" w:rsidRPr="00E92D7C" w:rsidDel="00F03B88">
          <w:rPr>
            <w:spacing w:val="-3"/>
          </w:rPr>
          <w:delText>e</w:delText>
        </w:r>
        <w:r w:rsidR="00E9457E" w:rsidRPr="00E92D7C" w:rsidDel="00F03B88">
          <w:delText>r w</w:delText>
        </w:r>
        <w:r w:rsidR="00E9457E" w:rsidRPr="00E92D7C" w:rsidDel="00F03B88">
          <w:rPr>
            <w:spacing w:val="-1"/>
          </w:rPr>
          <w:delText>il</w:delText>
        </w:r>
        <w:r w:rsidR="00E9457E" w:rsidRPr="00E92D7C" w:rsidDel="00F03B88">
          <w:delText>l</w:delText>
        </w:r>
        <w:r w:rsidR="00E9457E" w:rsidRPr="00E92D7C" w:rsidDel="00F03B88">
          <w:rPr>
            <w:spacing w:val="5"/>
          </w:rPr>
          <w:delText xml:space="preserve"> </w:delText>
        </w:r>
        <w:r w:rsidR="00E9457E" w:rsidRPr="00E92D7C" w:rsidDel="00F03B88">
          <w:rPr>
            <w:spacing w:val="-3"/>
          </w:rPr>
          <w:delText>m</w:delText>
        </w:r>
        <w:r w:rsidR="00E9457E" w:rsidRPr="00E92D7C" w:rsidDel="00F03B88">
          <w:delText>ake</w:delText>
        </w:r>
        <w:r w:rsidR="00E9457E" w:rsidRPr="00E92D7C" w:rsidDel="00F03B88">
          <w:rPr>
            <w:spacing w:val="2"/>
          </w:rPr>
          <w:delText xml:space="preserve"> </w:delText>
        </w:r>
        <w:r w:rsidR="00E9457E" w:rsidRPr="00E92D7C" w:rsidDel="00F03B88">
          <w:delText>a</w:delText>
        </w:r>
        <w:r w:rsidR="00E9457E" w:rsidRPr="00E92D7C" w:rsidDel="00F03B88">
          <w:rPr>
            <w:spacing w:val="4"/>
          </w:rPr>
          <w:delText xml:space="preserve"> </w:delText>
        </w:r>
        <w:r w:rsidR="00E9457E" w:rsidRPr="00E92D7C" w:rsidDel="00F03B88">
          <w:delText>da</w:delText>
        </w:r>
        <w:r w:rsidR="00E9457E" w:rsidRPr="00E92D7C" w:rsidDel="00F03B88">
          <w:rPr>
            <w:spacing w:val="-1"/>
          </w:rPr>
          <w:delText>il</w:delText>
        </w:r>
        <w:r w:rsidR="00E9457E" w:rsidRPr="00E92D7C" w:rsidDel="00F03B88">
          <w:delText>y</w:delText>
        </w:r>
        <w:r w:rsidR="00E9457E" w:rsidRPr="00E92D7C" w:rsidDel="00F03B88">
          <w:rPr>
            <w:spacing w:val="-4"/>
          </w:rPr>
          <w:delText xml:space="preserve"> </w:delText>
        </w:r>
        <w:r w:rsidR="00E9457E" w:rsidRPr="00E92D7C" w:rsidDel="00F03B88">
          <w:delText>rep</w:delText>
        </w:r>
        <w:r w:rsidR="00E9457E" w:rsidRPr="00E92D7C" w:rsidDel="00F03B88">
          <w:rPr>
            <w:spacing w:val="-2"/>
          </w:rPr>
          <w:delText>o</w:delText>
        </w:r>
        <w:r w:rsidR="00E9457E" w:rsidRPr="00E92D7C" w:rsidDel="00F03B88">
          <w:delText>rt</w:delText>
        </w:r>
        <w:r w:rsidR="00E9457E" w:rsidRPr="00E92D7C" w:rsidDel="00F03B88">
          <w:rPr>
            <w:spacing w:val="4"/>
          </w:rPr>
          <w:delText xml:space="preserve"> </w:delText>
        </w:r>
        <w:r w:rsidR="00E9457E" w:rsidRPr="00E92D7C" w:rsidDel="00F03B88">
          <w:delText>of</w:delText>
        </w:r>
        <w:r w:rsidR="00E9457E" w:rsidRPr="00E92D7C" w:rsidDel="00F03B88">
          <w:rPr>
            <w:spacing w:val="6"/>
          </w:rPr>
          <w:delText xml:space="preserve"> </w:delText>
        </w:r>
        <w:r w:rsidR="00E9457E" w:rsidRPr="00E92D7C" w:rsidDel="00F03B88">
          <w:delText>a</w:delText>
        </w:r>
        <w:r w:rsidR="00E9457E" w:rsidRPr="00E92D7C" w:rsidDel="00F03B88">
          <w:rPr>
            <w:spacing w:val="-1"/>
          </w:rPr>
          <w:delText>l</w:delText>
        </w:r>
        <w:r w:rsidR="00E9457E" w:rsidRPr="00E92D7C" w:rsidDel="00F03B88">
          <w:delText>l</w:delText>
        </w:r>
        <w:r w:rsidR="00E9457E" w:rsidRPr="00E92D7C" w:rsidDel="00F03B88">
          <w:rPr>
            <w:spacing w:val="5"/>
          </w:rPr>
          <w:delText xml:space="preserve"> </w:delText>
        </w:r>
        <w:r w:rsidR="00E9457E" w:rsidRPr="00E92D7C" w:rsidDel="00F03B88">
          <w:delText>C</w:delText>
        </w:r>
        <w:r w:rsidR="00E9457E" w:rsidRPr="00E92D7C" w:rsidDel="00F03B88">
          <w:rPr>
            <w:spacing w:val="-1"/>
          </w:rPr>
          <w:delText>l</w:delText>
        </w:r>
        <w:r w:rsidR="00E9457E" w:rsidRPr="00E92D7C" w:rsidDel="00F03B88">
          <w:delText>ub</w:delText>
        </w:r>
        <w:r w:rsidR="00E9457E" w:rsidRPr="00E92D7C" w:rsidDel="00F03B88">
          <w:rPr>
            <w:spacing w:val="4"/>
          </w:rPr>
          <w:delText xml:space="preserve"> </w:delText>
        </w:r>
        <w:r w:rsidR="00E9457E" w:rsidRPr="00E92D7C" w:rsidDel="00F03B88">
          <w:delText>bus</w:delText>
        </w:r>
        <w:r w:rsidR="00E9457E" w:rsidRPr="00E92D7C" w:rsidDel="00F03B88">
          <w:rPr>
            <w:spacing w:val="-1"/>
          </w:rPr>
          <w:delText>i</w:delText>
        </w:r>
        <w:r w:rsidR="00E9457E" w:rsidRPr="00E92D7C" w:rsidDel="00F03B88">
          <w:delText>ness</w:delText>
        </w:r>
        <w:r w:rsidR="00E9457E" w:rsidRPr="00E92D7C" w:rsidDel="00F03B88">
          <w:rPr>
            <w:spacing w:val="3"/>
          </w:rPr>
          <w:delText xml:space="preserve"> </w:delText>
        </w:r>
        <w:r w:rsidR="00E9457E" w:rsidRPr="00E92D7C" w:rsidDel="00F03B88">
          <w:rPr>
            <w:spacing w:val="-1"/>
          </w:rPr>
          <w:delText>t</w:delText>
        </w:r>
        <w:r w:rsidR="00E9457E" w:rsidRPr="00E92D7C" w:rsidDel="00F03B88">
          <w:delText>o</w:delText>
        </w:r>
        <w:r w:rsidR="00E9457E" w:rsidRPr="00E92D7C" w:rsidDel="00F03B88">
          <w:rPr>
            <w:spacing w:val="5"/>
          </w:rPr>
          <w:delText xml:space="preserve"> </w:delText>
        </w:r>
        <w:r w:rsidR="00E9457E" w:rsidRPr="00E92D7C" w:rsidDel="00F03B88">
          <w:rPr>
            <w:spacing w:val="-1"/>
          </w:rPr>
          <w:delText>t</w:delText>
        </w:r>
        <w:r w:rsidR="00E9457E" w:rsidRPr="00E92D7C" w:rsidDel="00F03B88">
          <w:delText>he</w:delText>
        </w:r>
        <w:r w:rsidR="00E9457E" w:rsidRPr="00E92D7C" w:rsidDel="00F03B88">
          <w:rPr>
            <w:spacing w:val="4"/>
          </w:rPr>
          <w:delText xml:space="preserve"> </w:delText>
        </w:r>
        <w:r w:rsidR="00E9457E" w:rsidRPr="00E92D7C" w:rsidDel="00F03B88">
          <w:rPr>
            <w:spacing w:val="-1"/>
          </w:rPr>
          <w:delText>Finance Manager</w:delText>
        </w:r>
      </w:del>
      <w:ins w:id="1236" w:author="Ray Gibson" w:date="2016-09-14T10:43:00Z">
        <w:del w:id="1237" w:author="Kendra Ryan" w:date="2020-08-07T16:01:00Z">
          <w:r w:rsidR="008C765D" w:rsidRPr="007A4239" w:rsidDel="00F03B88">
            <w:rPr>
              <w:spacing w:val="-1"/>
            </w:rPr>
            <w:delText xml:space="preserve">. </w:delText>
          </w:r>
        </w:del>
      </w:ins>
      <w:del w:id="1238" w:author="Kendra Ryan" w:date="2020-08-07T16:01:00Z"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1"/>
          </w:rPr>
          <w:delText xml:space="preserve"> Operations </w:delText>
        </w:r>
        <w:r w:rsidRPr="00845154" w:rsidDel="00F03B88">
          <w:delText>Ma</w:delText>
        </w:r>
        <w:r w:rsidRPr="00845154" w:rsidDel="00F03B88">
          <w:rPr>
            <w:spacing w:val="-2"/>
          </w:rPr>
          <w:delText>n</w:delText>
        </w:r>
        <w:r w:rsidRPr="00845154" w:rsidDel="00F03B88">
          <w:delText>a</w:delText>
        </w:r>
        <w:r w:rsidRPr="00845154" w:rsidDel="00F03B88">
          <w:rPr>
            <w:spacing w:val="-2"/>
          </w:rPr>
          <w:delText>g</w:delText>
        </w:r>
        <w:r w:rsidRPr="00845154" w:rsidDel="00F03B88">
          <w:delText>er</w:delText>
        </w:r>
        <w:r w:rsidRPr="00845154" w:rsidDel="00F03B88">
          <w:rPr>
            <w:spacing w:val="3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eco</w:delText>
        </w:r>
        <w:r w:rsidRPr="00845154" w:rsidDel="00F03B88">
          <w:rPr>
            <w:spacing w:val="-1"/>
          </w:rPr>
          <w:delText>m</w:delText>
        </w:r>
        <w:r w:rsidRPr="00845154" w:rsidDel="00F03B88">
          <w:rPr>
            <w:spacing w:val="-3"/>
          </w:rPr>
          <w:delText>m</w:delText>
        </w:r>
        <w:r w:rsidRPr="00845154" w:rsidDel="00F03B88">
          <w:rPr>
            <w:spacing w:val="1"/>
          </w:rPr>
          <w:delText>e</w:delText>
        </w:r>
        <w:r w:rsidRPr="00845154" w:rsidDel="00F03B88">
          <w:delText xml:space="preserve">nd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o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delText>Ho</w:delText>
        </w:r>
        <w:r w:rsidRPr="00845154" w:rsidDel="00F03B88">
          <w:rPr>
            <w:spacing w:val="-2"/>
          </w:rPr>
          <w:delText>u</w:delText>
        </w:r>
        <w:r w:rsidRPr="00845154" w:rsidDel="00F03B88">
          <w:delText>se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delText>Co</w:delText>
        </w:r>
        <w:r w:rsidRPr="00845154" w:rsidDel="00F03B88">
          <w:rPr>
            <w:spacing w:val="-1"/>
          </w:rPr>
          <w:delText>m</w:delText>
        </w:r>
        <w:r w:rsidRPr="00845154" w:rsidDel="00F03B88">
          <w:rPr>
            <w:spacing w:val="-3"/>
          </w:rPr>
          <w:delText>m</w:delText>
        </w:r>
        <w:r w:rsidRPr="00845154" w:rsidDel="00F03B88">
          <w:rPr>
            <w:spacing w:val="1"/>
          </w:rPr>
          <w:delText>i</w:delText>
        </w:r>
        <w:r w:rsidRPr="00845154" w:rsidDel="00F03B88">
          <w:rPr>
            <w:spacing w:val="-1"/>
          </w:rPr>
          <w:delText>t</w:delText>
        </w:r>
        <w:r w:rsidRPr="00845154" w:rsidDel="00F03B88">
          <w:rPr>
            <w:spacing w:val="1"/>
          </w:rPr>
          <w:delText>t</w:delText>
        </w:r>
        <w:r w:rsidRPr="00845154" w:rsidDel="00F03B88">
          <w:delText>ee, f</w:delText>
        </w:r>
        <w:r w:rsidRPr="00845154" w:rsidDel="00F03B88">
          <w:rPr>
            <w:spacing w:val="-2"/>
          </w:rPr>
          <w:delText>o</w:delText>
        </w:r>
        <w:r w:rsidRPr="00845154" w:rsidDel="00F03B88">
          <w:delText>r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e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p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o</w:delText>
        </w:r>
        <w:r w:rsidRPr="00845154" w:rsidDel="00F03B88">
          <w:rPr>
            <w:spacing w:val="-4"/>
          </w:rPr>
          <w:delText>y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e</w:delText>
        </w:r>
        <w:r w:rsidRPr="00845154" w:rsidDel="00F03B88">
          <w:rPr>
            <w:spacing w:val="2"/>
          </w:rPr>
          <w:delText>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,</w:delText>
        </w:r>
        <w:r w:rsidRPr="00845154" w:rsidDel="00F03B88">
          <w:rPr>
            <w:spacing w:val="2"/>
          </w:rPr>
          <w:delText xml:space="preserve"> </w:delText>
        </w:r>
        <w:r w:rsidRPr="00845154" w:rsidDel="00F03B88">
          <w:delText>a</w:delText>
        </w:r>
        <w:r w:rsidRPr="00845154" w:rsidDel="00F03B88">
          <w:rPr>
            <w:spacing w:val="-2"/>
          </w:rPr>
          <w:delText>n</w:delText>
        </w:r>
        <w:r w:rsidRPr="00845154" w:rsidDel="00F03B88">
          <w:delText>y</w:delText>
        </w:r>
        <w:r w:rsidRPr="00845154" w:rsidDel="00F03B88">
          <w:rPr>
            <w:spacing w:val="1"/>
          </w:rPr>
          <w:delText xml:space="preserve"> </w:delText>
        </w:r>
        <w:r w:rsidRPr="00845154" w:rsidDel="00F03B88">
          <w:delText>s</w:delText>
        </w:r>
        <w:r w:rsidRPr="00845154" w:rsidDel="00F03B88">
          <w:rPr>
            <w:spacing w:val="-1"/>
          </w:rPr>
          <w:delText>t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>ff,</w:delText>
        </w:r>
        <w:r w:rsidRPr="00845154" w:rsidDel="00F03B88">
          <w:rPr>
            <w:spacing w:val="4"/>
          </w:rPr>
          <w:delText xml:space="preserve"> </w:delText>
        </w:r>
        <w:r w:rsidRPr="00845154" w:rsidDel="00F03B88">
          <w:delText>bar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ende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s and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delText>or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wa</w:delText>
        </w:r>
        <w:r w:rsidRPr="00845154" w:rsidDel="00F03B88">
          <w:rPr>
            <w:spacing w:val="-1"/>
          </w:rPr>
          <w:delText>it</w:delText>
        </w:r>
      </w:del>
      <w:ins w:id="1239" w:author="Terry Rizzuti" w:date="2016-12-03T10:28:00Z">
        <w:del w:id="1240" w:author="Kendra Ryan" w:date="2020-08-07T16:01:00Z">
          <w:r w:rsidR="004654EB" w:rsidRPr="00845154" w:rsidDel="00F03B88">
            <w:delText>-staff</w:delText>
          </w:r>
        </w:del>
      </w:ins>
      <w:del w:id="1241" w:author="Kendra Ryan" w:date="2020-08-07T16:01:00Z">
        <w:r w:rsidRPr="00845154" w:rsidDel="00F03B88">
          <w:delText>ress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s,</w:delText>
        </w:r>
        <w:r w:rsidRPr="00845154" w:rsidDel="00F03B88">
          <w:rPr>
            <w:spacing w:val="2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hat</w:delText>
        </w:r>
        <w:r w:rsidRPr="00845154" w:rsidDel="00F03B88">
          <w:rPr>
            <w:spacing w:val="4"/>
          </w:rPr>
          <w:delText xml:space="preserve"> </w:delText>
        </w:r>
        <w:r w:rsidR="009D7E96" w:rsidRPr="00845154" w:rsidDel="00F03B88">
          <w:delText>are</w:delText>
        </w:r>
        <w:r w:rsidRPr="00845154" w:rsidDel="00F03B88">
          <w:rPr>
            <w:spacing w:val="2"/>
          </w:rPr>
          <w:delText xml:space="preserve"> </w:delText>
        </w:r>
        <w:r w:rsidRPr="00845154" w:rsidDel="00F03B88">
          <w:delText>d</w:delText>
        </w:r>
        <w:r w:rsidRPr="00845154" w:rsidDel="00F03B88">
          <w:rPr>
            <w:spacing w:val="-3"/>
          </w:rPr>
          <w:delText>e</w:delText>
        </w:r>
        <w:r w:rsidRPr="00845154" w:rsidDel="00F03B88">
          <w:rPr>
            <w:spacing w:val="1"/>
          </w:rPr>
          <w:delText>e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ed nec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ssa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 xml:space="preserve">y </w:delText>
        </w:r>
        <w:r w:rsidRPr="00845154" w:rsidDel="00F03B88">
          <w:rPr>
            <w:spacing w:val="-2"/>
          </w:rPr>
          <w:delText>f</w:delText>
        </w:r>
        <w:r w:rsidRPr="00845154" w:rsidDel="00F03B88">
          <w:delText>or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ope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a</w:delText>
        </w:r>
        <w:r w:rsidRPr="00845154" w:rsidDel="00F03B88">
          <w:rPr>
            <w:spacing w:val="-1"/>
          </w:rPr>
          <w:delText>ti</w:delText>
        </w:r>
        <w:r w:rsidRPr="00845154" w:rsidDel="00F03B88">
          <w:delText>on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of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C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ub.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Ma</w:delText>
        </w:r>
        <w:r w:rsidRPr="00845154" w:rsidDel="00F03B88">
          <w:rPr>
            <w:spacing w:val="-2"/>
          </w:rPr>
          <w:delText>n</w:delText>
        </w:r>
        <w:r w:rsidRPr="00845154" w:rsidDel="00F03B88">
          <w:delText>a</w:delText>
        </w:r>
        <w:r w:rsidRPr="00845154" w:rsidDel="00F03B88">
          <w:rPr>
            <w:spacing w:val="-2"/>
          </w:rPr>
          <w:delText>g</w:delText>
        </w:r>
        <w:r w:rsidRPr="00845154" w:rsidDel="00F03B88">
          <w:delText>er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</w:delText>
        </w:r>
        <w:r w:rsidRPr="00845154" w:rsidDel="00F03B88">
          <w:rPr>
            <w:spacing w:val="12"/>
          </w:rPr>
          <w:delText xml:space="preserve"> </w:delText>
        </w:r>
        <w:r w:rsidRPr="00845154" w:rsidDel="00F03B88">
          <w:delText>r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spons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b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e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rPr>
            <w:spacing w:val="-2"/>
          </w:rPr>
          <w:delText>f</w:delText>
        </w:r>
        <w:r w:rsidRPr="00845154" w:rsidDel="00F03B88">
          <w:delText>or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ren</w:delText>
        </w:r>
        <w:r w:rsidRPr="00845154" w:rsidDel="00F03B88">
          <w:rPr>
            <w:spacing w:val="-1"/>
          </w:rPr>
          <w:delText>ti</w:delText>
        </w:r>
        <w:r w:rsidRPr="00845154" w:rsidDel="00F03B88">
          <w:delText>ng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of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ha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l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 xml:space="preserve">nd </w:delText>
        </w:r>
        <w:r w:rsidRPr="00845154" w:rsidDel="00F03B88">
          <w:rPr>
            <w:spacing w:val="-3"/>
          </w:rPr>
          <w:delText>m</w:delText>
        </w:r>
        <w:r w:rsidRPr="00845154" w:rsidDel="00F03B88">
          <w:rPr>
            <w:spacing w:val="1"/>
          </w:rPr>
          <w:delText>a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</w:delText>
        </w:r>
        <w:r w:rsidRPr="00845154" w:rsidDel="00F03B88">
          <w:rPr>
            <w:spacing w:val="-1"/>
          </w:rPr>
          <w:delText>t</w:delText>
        </w:r>
        <w:r w:rsidRPr="00845154" w:rsidDel="00F03B88">
          <w:rPr>
            <w:spacing w:val="1"/>
          </w:rPr>
          <w:delText>a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ng</w:delText>
        </w:r>
        <w:r w:rsidRPr="00845154" w:rsidDel="00F03B88">
          <w:rPr>
            <w:spacing w:val="23"/>
          </w:rPr>
          <w:delText xml:space="preserve"> </w:delText>
        </w:r>
        <w:r w:rsidRPr="00845154" w:rsidDel="00F03B88">
          <w:delText>a</w:delText>
        </w:r>
        <w:r w:rsidRPr="00845154" w:rsidDel="00F03B88">
          <w:rPr>
            <w:spacing w:val="26"/>
          </w:rPr>
          <w:delText xml:space="preserve"> </w:delText>
        </w:r>
        <w:r w:rsidRPr="00845154" w:rsidDel="00F03B88">
          <w:rPr>
            <w:spacing w:val="-1"/>
          </w:rPr>
          <w:delText>m</w:delText>
        </w:r>
        <w:r w:rsidRPr="00845154" w:rsidDel="00F03B88">
          <w:delText>on</w:delText>
        </w:r>
        <w:r w:rsidRPr="00845154" w:rsidDel="00F03B88">
          <w:rPr>
            <w:spacing w:val="-1"/>
          </w:rPr>
          <w:delText>t</w:delText>
        </w:r>
        <w:r w:rsidRPr="00845154" w:rsidDel="00F03B88">
          <w:rPr>
            <w:spacing w:val="2"/>
          </w:rPr>
          <w:delText>h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y</w:delText>
        </w:r>
        <w:r w:rsidRPr="00845154" w:rsidDel="00F03B88">
          <w:rPr>
            <w:spacing w:val="20"/>
          </w:rPr>
          <w:delText xml:space="preserve"> </w:delText>
        </w:r>
        <w:r w:rsidRPr="00845154" w:rsidDel="00F03B88">
          <w:rPr>
            <w:spacing w:val="-3"/>
          </w:rPr>
          <w:delText>c</w:delText>
        </w:r>
        <w:r w:rsidRPr="00845154" w:rsidDel="00F03B88">
          <w:delText>a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endar</w:delText>
        </w:r>
        <w:r w:rsidRPr="00845154" w:rsidDel="00F03B88">
          <w:rPr>
            <w:spacing w:val="23"/>
          </w:rPr>
          <w:delText xml:space="preserve"> </w:delText>
        </w:r>
        <w:r w:rsidRPr="00845154" w:rsidDel="00F03B88">
          <w:delText>of</w:delText>
        </w:r>
        <w:r w:rsidRPr="00845154" w:rsidDel="00F03B88">
          <w:rPr>
            <w:spacing w:val="30"/>
          </w:rPr>
          <w:delText xml:space="preserve"> 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ven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s.</w:delText>
        </w:r>
        <w:r w:rsidRPr="00845154" w:rsidDel="00F03B88">
          <w:rPr>
            <w:spacing w:val="27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25"/>
          </w:rPr>
          <w:delText xml:space="preserve"> </w:delText>
        </w:r>
        <w:r w:rsidRPr="00845154" w:rsidDel="00F03B88">
          <w:delText xml:space="preserve">Operations </w:delText>
        </w:r>
        <w:r w:rsidR="009D7E96" w:rsidRPr="00845154" w:rsidDel="00F03B88">
          <w:delText>M</w:delText>
        </w:r>
        <w:r w:rsidRPr="00845154" w:rsidDel="00F03B88">
          <w:delText>anager</w:delText>
        </w:r>
        <w:r w:rsidRPr="00845154" w:rsidDel="00F03B88">
          <w:rPr>
            <w:spacing w:val="24"/>
          </w:rPr>
          <w:delText xml:space="preserve"> </w:delText>
        </w:r>
        <w:r w:rsidRPr="00845154" w:rsidDel="00F03B88">
          <w:delText>and</w:delText>
        </w:r>
        <w:r w:rsidRPr="00845154" w:rsidDel="00F03B88">
          <w:rPr>
            <w:spacing w:val="29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26"/>
          </w:rPr>
          <w:delText xml:space="preserve"> </w:delText>
        </w:r>
        <w:r w:rsidRPr="00845154" w:rsidDel="00F03B88">
          <w:delText>bar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ende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(s)</w:delText>
        </w:r>
        <w:r w:rsidRPr="00845154" w:rsidDel="00F03B88">
          <w:rPr>
            <w:spacing w:val="22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</w:delText>
        </w:r>
        <w:r w:rsidRPr="00845154" w:rsidDel="00F03B88">
          <w:rPr>
            <w:spacing w:val="29"/>
          </w:rPr>
          <w:delText xml:space="preserve"> </w:delText>
        </w:r>
        <w:r w:rsidRPr="00845154" w:rsidDel="00F03B88">
          <w:delText>be</w:delText>
        </w:r>
        <w:r w:rsidRPr="00845154" w:rsidDel="00F03B88">
          <w:rPr>
            <w:spacing w:val="27"/>
          </w:rPr>
          <w:delText xml:space="preserve"> </w:delText>
        </w:r>
        <w:r w:rsidRPr="00845154" w:rsidDel="00F03B88">
          <w:rPr>
            <w:spacing w:val="-2"/>
          </w:rPr>
          <w:delText>p</w:delText>
        </w:r>
        <w:r w:rsidRPr="00845154" w:rsidDel="00F03B88">
          <w:delText>a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d</w:delText>
        </w:r>
        <w:r w:rsidRPr="00845154" w:rsidDel="00F03B88">
          <w:rPr>
            <w:spacing w:val="29"/>
          </w:rPr>
          <w:delText xml:space="preserve"> </w:delText>
        </w:r>
        <w:r w:rsidRPr="00845154" w:rsidDel="00F03B88">
          <w:delText>an hour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y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rPr>
            <w:spacing w:val="-1"/>
          </w:rPr>
          <w:delText>w</w:delText>
        </w:r>
        <w:r w:rsidRPr="00845154" w:rsidDel="00F03B88">
          <w:delText>a</w:delText>
        </w:r>
        <w:r w:rsidRPr="00845154" w:rsidDel="00F03B88">
          <w:rPr>
            <w:spacing w:val="-2"/>
          </w:rPr>
          <w:delText>g</w:delText>
        </w:r>
        <w:r w:rsidRPr="00845154" w:rsidDel="00F03B88">
          <w:delText>e</w:delText>
        </w:r>
      </w:del>
      <w:ins w:id="1242" w:author="Terry Rizzuti" w:date="2016-12-03T10:28:00Z">
        <w:del w:id="1243" w:author="Kendra Ryan" w:date="2020-08-07T16:01:00Z">
          <w:r w:rsidR="004654EB" w:rsidRPr="00845154" w:rsidDel="00F03B88">
            <w:delText>,</w:delText>
          </w:r>
        </w:del>
      </w:ins>
      <w:del w:id="1244" w:author="Kendra Ryan" w:date="2020-08-07T16:01:00Z">
        <w:r w:rsidRPr="00845154" w:rsidDel="00F03B88">
          <w:rPr>
            <w:spacing w:val="5"/>
          </w:rPr>
          <w:delText xml:space="preserve"> 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>nd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delText>a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check</w:delText>
        </w:r>
      </w:del>
      <w:ins w:id="1245" w:author="Terry Rizzuti" w:date="2016-12-03T10:28:00Z">
        <w:del w:id="1246" w:author="Kendra Ryan" w:date="2020-08-07T16:01:00Z">
          <w:r w:rsidR="004654EB" w:rsidRPr="00845154" w:rsidDel="00F03B88">
            <w:delText>s</w:delText>
          </w:r>
        </w:del>
      </w:ins>
      <w:del w:id="1247" w:author="Kendra Ryan" w:date="2020-08-07T16:01:00Z">
        <w:r w:rsidRPr="00845154" w:rsidDel="00F03B88">
          <w:rPr>
            <w:spacing w:val="4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delText>be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ssued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delText>on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4"/>
          </w:rPr>
          <w:delText xml:space="preserve"> </w:delText>
        </w:r>
        <w:r w:rsidRPr="00845154" w:rsidDel="00F03B88">
          <w:delText>f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rst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delText>and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delText>s</w:delText>
        </w:r>
        <w:r w:rsidRPr="00845154" w:rsidDel="00F03B88">
          <w:rPr>
            <w:spacing w:val="-1"/>
          </w:rPr>
          <w:delText>i</w:delText>
        </w:r>
        <w:r w:rsidRPr="00845154" w:rsidDel="00F03B88">
          <w:rPr>
            <w:spacing w:val="2"/>
          </w:rPr>
          <w:delText>x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een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delText xml:space="preserve">day </w:delText>
        </w:r>
        <w:r w:rsidRPr="00845154" w:rsidDel="00F03B88">
          <w:rPr>
            <w:spacing w:val="-2"/>
          </w:rPr>
          <w:delText>o</w:delText>
        </w:r>
        <w:r w:rsidRPr="00845154" w:rsidDel="00F03B88">
          <w:delText>f</w:delText>
        </w:r>
        <w:r w:rsidRPr="00845154" w:rsidDel="00F03B88">
          <w:rPr>
            <w:spacing w:val="8"/>
          </w:rPr>
          <w:delText xml:space="preserve"> </w:delText>
        </w:r>
        <w:r w:rsidRPr="00845154" w:rsidDel="00F03B88">
          <w:delText>each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on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h.</w:delText>
        </w:r>
        <w:r w:rsidRPr="00845154" w:rsidDel="00F03B88">
          <w:rPr>
            <w:spacing w:val="7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3"/>
          </w:rPr>
          <w:delText xml:space="preserve"> </w:delText>
        </w:r>
        <w:r w:rsidRPr="00845154" w:rsidDel="00F03B88">
          <w:rPr>
            <w:spacing w:val="-1"/>
          </w:rPr>
          <w:delText>j</w:delText>
        </w:r>
        <w:r w:rsidRPr="00845154" w:rsidDel="00F03B88">
          <w:delText>an</w:delText>
        </w:r>
        <w:r w:rsidRPr="00845154" w:rsidDel="00F03B88">
          <w:rPr>
            <w:spacing w:val="-1"/>
          </w:rPr>
          <w:delText>it</w:delText>
        </w:r>
        <w:r w:rsidRPr="00845154" w:rsidDel="00F03B88">
          <w:delText>or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 be</w:delText>
        </w:r>
        <w:r w:rsidRPr="00845154" w:rsidDel="00F03B88">
          <w:rPr>
            <w:spacing w:val="-2"/>
          </w:rPr>
          <w:delText xml:space="preserve"> </w:delText>
        </w:r>
        <w:r w:rsidRPr="00845154" w:rsidDel="00F03B88">
          <w:delText>pa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d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delText>an</w:delText>
        </w:r>
        <w:r w:rsidRPr="00845154" w:rsidDel="00F03B88">
          <w:rPr>
            <w:spacing w:val="-1"/>
          </w:rPr>
          <w:delText xml:space="preserve"> </w:delText>
        </w:r>
        <w:r w:rsidRPr="00845154" w:rsidDel="00F03B88">
          <w:delText>hour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y</w:delText>
        </w:r>
        <w:r w:rsidRPr="00845154" w:rsidDel="00F03B88">
          <w:rPr>
            <w:spacing w:val="-11"/>
          </w:rPr>
          <w:delText xml:space="preserve"> </w:delText>
        </w:r>
        <w:r w:rsidRPr="00845154" w:rsidDel="00F03B88">
          <w:rPr>
            <w:spacing w:val="-1"/>
          </w:rPr>
          <w:delText>w</w:delText>
        </w:r>
        <w:r w:rsidRPr="00845154" w:rsidDel="00F03B88">
          <w:delText>a</w:delText>
        </w:r>
        <w:r w:rsidRPr="00845154" w:rsidDel="00F03B88">
          <w:rPr>
            <w:spacing w:val="-2"/>
          </w:rPr>
          <w:delText>g</w:delText>
        </w:r>
        <w:r w:rsidRPr="00845154" w:rsidDel="00F03B88">
          <w:delText>e</w:delText>
        </w:r>
        <w:r w:rsidRPr="00845154" w:rsidDel="00F03B88">
          <w:rPr>
            <w:spacing w:val="-2"/>
          </w:rPr>
          <w:delText xml:space="preserve"> 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>nd</w:delText>
        </w:r>
        <w:r w:rsidRPr="00845154" w:rsidDel="00F03B88">
          <w:rPr>
            <w:spacing w:val="-1"/>
          </w:rPr>
          <w:delText xml:space="preserve"> </w:delText>
        </w:r>
        <w:r w:rsidRPr="00845154" w:rsidDel="00F03B88">
          <w:delText>a</w:delText>
        </w:r>
        <w:r w:rsidRPr="00845154" w:rsidDel="00F03B88">
          <w:rPr>
            <w:spacing w:val="-1"/>
          </w:rPr>
          <w:delText xml:space="preserve"> </w:delText>
        </w:r>
        <w:r w:rsidRPr="00845154" w:rsidDel="00F03B88">
          <w:delText>check</w:delText>
        </w:r>
        <w:r w:rsidRPr="00845154" w:rsidDel="00F03B88">
          <w:rPr>
            <w:spacing w:val="-4"/>
          </w:rPr>
          <w:delText xml:space="preserve"> 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ssued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delText xml:space="preserve">on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delText>f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rst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delText>and</w:delText>
        </w:r>
        <w:r w:rsidRPr="00845154" w:rsidDel="00F03B88">
          <w:rPr>
            <w:spacing w:val="-1"/>
          </w:rPr>
          <w:delText xml:space="preserve"> </w:delText>
        </w:r>
        <w:r w:rsidRPr="00845154" w:rsidDel="00F03B88">
          <w:delText>s</w:delText>
        </w:r>
        <w:r w:rsidRPr="00845154" w:rsidDel="00F03B88">
          <w:rPr>
            <w:spacing w:val="-1"/>
          </w:rPr>
          <w:delText>i</w:delText>
        </w:r>
        <w:r w:rsidRPr="00845154" w:rsidDel="00F03B88">
          <w:rPr>
            <w:spacing w:val="2"/>
          </w:rPr>
          <w:delText>x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een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delText>day</w:delText>
        </w:r>
        <w:r w:rsidRPr="00845154" w:rsidDel="00F03B88">
          <w:rPr>
            <w:spacing w:val="-8"/>
          </w:rPr>
          <w:delText xml:space="preserve"> </w:delText>
        </w:r>
        <w:r w:rsidRPr="00845154" w:rsidDel="00F03B88">
          <w:rPr>
            <w:spacing w:val="-2"/>
          </w:rPr>
          <w:delText>o</w:delText>
        </w:r>
        <w:r w:rsidRPr="00845154" w:rsidDel="00F03B88">
          <w:delText>f each</w:delText>
        </w:r>
        <w:r w:rsidRPr="00845154" w:rsidDel="00F03B88">
          <w:rPr>
            <w:spacing w:val="-3"/>
          </w:rPr>
          <w:delText xml:space="preserve"> m</w:delText>
        </w:r>
        <w:r w:rsidRPr="00845154" w:rsidDel="00F03B88">
          <w:delText>on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 xml:space="preserve">h.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-3"/>
          </w:rPr>
          <w:delText xml:space="preserve"> </w:delText>
        </w:r>
        <w:r w:rsidRPr="00845154" w:rsidDel="00F03B88">
          <w:delText>Operations Manager</w:delText>
        </w:r>
        <w:r w:rsidRPr="00845154" w:rsidDel="00F03B88">
          <w:rPr>
            <w:spacing w:val="-6"/>
          </w:rPr>
          <w:delText xml:space="preserve"> </w:delText>
        </w:r>
        <w:r w:rsidRPr="00845154" w:rsidDel="00F03B88">
          <w:delText>w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l</w:delText>
        </w:r>
        <w:r w:rsidRPr="00845154" w:rsidDel="00F03B88">
          <w:rPr>
            <w:spacing w:val="3"/>
          </w:rPr>
          <w:delText xml:space="preserve"> </w:delText>
        </w:r>
        <w:r w:rsidRPr="00845154" w:rsidDel="00F03B88">
          <w:delText>be</w:delText>
        </w:r>
        <w:r w:rsidRPr="00845154" w:rsidDel="00F03B88">
          <w:rPr>
            <w:spacing w:val="-1"/>
          </w:rPr>
          <w:delText xml:space="preserve"> </w:delText>
        </w:r>
        <w:r w:rsidRPr="00845154" w:rsidDel="00F03B88">
          <w:delText>r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spons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b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 xml:space="preserve">e </w:delText>
        </w:r>
        <w:r w:rsidRPr="00845154" w:rsidDel="00F03B88">
          <w:rPr>
            <w:spacing w:val="-2"/>
          </w:rPr>
          <w:delText>f</w:delText>
        </w:r>
        <w:r w:rsidRPr="00845154" w:rsidDel="00F03B88">
          <w:delText>or</w:delText>
        </w:r>
        <w:r w:rsidRPr="00845154" w:rsidDel="00F03B88">
          <w:rPr>
            <w:spacing w:val="2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 c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ean</w:delText>
        </w:r>
        <w:r w:rsidRPr="00845154" w:rsidDel="00F03B88">
          <w:rPr>
            <w:spacing w:val="-1"/>
          </w:rPr>
          <w:delText>li</w:delText>
        </w:r>
        <w:r w:rsidRPr="00845154" w:rsidDel="00F03B88">
          <w:delText>ness</w:delText>
        </w:r>
        <w:r w:rsidRPr="00845154" w:rsidDel="00F03B88">
          <w:rPr>
            <w:spacing w:val="-5"/>
          </w:rPr>
          <w:delText xml:space="preserve"> </w:delText>
        </w:r>
        <w:r w:rsidRPr="00845154" w:rsidDel="00F03B88">
          <w:delText xml:space="preserve">of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he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delText>Post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delText>Ho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e,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delText>bu</w:delText>
        </w:r>
        <w:r w:rsidRPr="00845154" w:rsidDel="00F03B88">
          <w:rPr>
            <w:spacing w:val="-1"/>
          </w:rPr>
          <w:delText>il</w:delText>
        </w:r>
        <w:r w:rsidRPr="00845154" w:rsidDel="00F03B88">
          <w:delText>d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ng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>nd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delText>g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ounds</w:delText>
        </w:r>
        <w:r w:rsidRPr="00845154" w:rsidDel="00F03B88">
          <w:rPr>
            <w:spacing w:val="12"/>
          </w:rPr>
          <w:delText xml:space="preserve"> 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>nd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ay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delText>e</w:delText>
        </w:r>
        <w:r w:rsidRPr="00845154" w:rsidDel="00F03B88">
          <w:rPr>
            <w:spacing w:val="-3"/>
          </w:rPr>
          <w:delText>m</w:delText>
        </w:r>
        <w:r w:rsidRPr="00845154" w:rsidDel="00F03B88">
          <w:rPr>
            <w:spacing w:val="2"/>
          </w:rPr>
          <w:delText>p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oy</w:delText>
        </w:r>
        <w:r w:rsidRPr="00845154" w:rsidDel="00F03B88">
          <w:rPr>
            <w:spacing w:val="5"/>
          </w:rPr>
          <w:delText xml:space="preserve"> </w:delText>
        </w:r>
        <w:r w:rsidRPr="00845154" w:rsidDel="00F03B88">
          <w:rPr>
            <w:spacing w:val="-1"/>
          </w:rPr>
          <w:delText>s</w:delText>
        </w:r>
        <w:r w:rsidRPr="00845154" w:rsidDel="00F03B88">
          <w:delText>uch</w:delText>
        </w:r>
        <w:r w:rsidRPr="00845154" w:rsidDel="00F03B88">
          <w:rPr>
            <w:spacing w:val="9"/>
          </w:rPr>
          <w:delText xml:space="preserve"> </w:delText>
        </w:r>
        <w:r w:rsidRPr="00845154" w:rsidDel="00F03B88">
          <w:delText>pe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sons</w:delText>
        </w:r>
        <w:r w:rsidRPr="00845154" w:rsidDel="00F03B88">
          <w:rPr>
            <w:spacing w:val="10"/>
          </w:rPr>
          <w:delText xml:space="preserve"> </w:delText>
        </w:r>
        <w:r w:rsidRPr="00845154" w:rsidDel="00F03B88">
          <w:delText>as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delText>n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cess</w:delText>
        </w:r>
        <w:r w:rsidRPr="00845154" w:rsidDel="00F03B88">
          <w:rPr>
            <w:spacing w:val="-3"/>
          </w:rPr>
          <w:delText>a</w:delText>
        </w:r>
        <w:r w:rsidRPr="00845154" w:rsidDel="00F03B88">
          <w:delText xml:space="preserve">ry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o</w:delText>
        </w:r>
        <w:r w:rsidRPr="00845154" w:rsidDel="00F03B88">
          <w:rPr>
            <w:spacing w:val="11"/>
          </w:rPr>
          <w:delText xml:space="preserve"> </w:delText>
        </w:r>
        <w:r w:rsidRPr="00845154" w:rsidDel="00F03B88">
          <w:delText>acco</w:delText>
        </w:r>
        <w:r w:rsidRPr="00845154" w:rsidDel="00F03B88">
          <w:rPr>
            <w:spacing w:val="-3"/>
          </w:rPr>
          <w:delText>m</w:delText>
        </w:r>
        <w:r w:rsidRPr="00845154" w:rsidDel="00F03B88">
          <w:delText>p</w:delText>
        </w:r>
        <w:r w:rsidRPr="00845154" w:rsidDel="00F03B88">
          <w:rPr>
            <w:spacing w:val="1"/>
          </w:rPr>
          <w:delText>l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sh</w:delText>
        </w:r>
        <w:r w:rsidRPr="00845154" w:rsidDel="00F03B88">
          <w:rPr>
            <w:spacing w:val="6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 r</w:delText>
        </w:r>
        <w:r w:rsidRPr="00845154" w:rsidDel="00F03B88">
          <w:rPr>
            <w:spacing w:val="-3"/>
          </w:rPr>
          <w:delText>e</w:delText>
        </w:r>
        <w:r w:rsidRPr="00845154" w:rsidDel="00F03B88">
          <w:delText>spons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b</w:delText>
        </w:r>
        <w:r w:rsidRPr="00845154" w:rsidDel="00F03B88">
          <w:rPr>
            <w:spacing w:val="1"/>
          </w:rPr>
          <w:delText>i</w:delText>
        </w:r>
        <w:r w:rsidRPr="00845154" w:rsidDel="00F03B88">
          <w:rPr>
            <w:spacing w:val="-1"/>
          </w:rPr>
          <w:delText>l</w:delText>
        </w:r>
        <w:r w:rsidRPr="00845154" w:rsidDel="00F03B88">
          <w:rPr>
            <w:spacing w:val="1"/>
          </w:rPr>
          <w:delText>i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y</w:delText>
        </w:r>
        <w:r w:rsidRPr="00845154" w:rsidDel="00F03B88">
          <w:rPr>
            <w:spacing w:val="-10"/>
          </w:rPr>
          <w:delText xml:space="preserve"> </w:delText>
        </w:r>
        <w:r w:rsidRPr="00845154" w:rsidDel="00F03B88">
          <w:rPr>
            <w:spacing w:val="-2"/>
          </w:rPr>
          <w:delText>o</w:delText>
        </w:r>
        <w:r w:rsidRPr="00845154" w:rsidDel="00F03B88">
          <w:delText>r de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>e</w:delText>
        </w:r>
        <w:r w:rsidRPr="00845154" w:rsidDel="00F03B88">
          <w:rPr>
            <w:spacing w:val="-2"/>
          </w:rPr>
          <w:delText>g</w:delText>
        </w:r>
        <w:r w:rsidRPr="00845154" w:rsidDel="00F03B88">
          <w:delText>a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e</w:delText>
        </w:r>
        <w:r w:rsidRPr="00845154" w:rsidDel="00F03B88">
          <w:rPr>
            <w:spacing w:val="-7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h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s</w:delText>
        </w:r>
        <w:r w:rsidRPr="00845154" w:rsidDel="00F03B88">
          <w:rPr>
            <w:spacing w:val="-1"/>
          </w:rPr>
          <w:delText xml:space="preserve"> </w:delText>
        </w:r>
        <w:r w:rsidRPr="00845154" w:rsidDel="00F03B88">
          <w:delText>respo</w:delText>
        </w:r>
        <w:r w:rsidRPr="00845154" w:rsidDel="00F03B88">
          <w:rPr>
            <w:spacing w:val="-2"/>
          </w:rPr>
          <w:delText>n</w:delText>
        </w:r>
        <w:r w:rsidRPr="00845154" w:rsidDel="00F03B88">
          <w:delText>s</w:delText>
        </w:r>
        <w:r w:rsidRPr="00845154" w:rsidDel="00F03B88">
          <w:rPr>
            <w:spacing w:val="-1"/>
          </w:rPr>
          <w:delText>i</w:delText>
        </w:r>
        <w:r w:rsidRPr="00845154" w:rsidDel="00F03B88">
          <w:delText>b</w:delText>
        </w:r>
        <w:r w:rsidRPr="00845154" w:rsidDel="00F03B88">
          <w:rPr>
            <w:spacing w:val="1"/>
          </w:rPr>
          <w:delText>i</w:delText>
        </w:r>
        <w:r w:rsidRPr="00845154" w:rsidDel="00F03B88">
          <w:rPr>
            <w:spacing w:val="-1"/>
          </w:rPr>
          <w:delText>l</w:delText>
        </w:r>
        <w:r w:rsidRPr="00845154" w:rsidDel="00F03B88">
          <w:rPr>
            <w:spacing w:val="1"/>
          </w:rPr>
          <w:delText>i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y</w:delText>
        </w:r>
        <w:r w:rsidRPr="00845154" w:rsidDel="00F03B88">
          <w:rPr>
            <w:spacing w:val="-10"/>
          </w:rPr>
          <w:delText xml:space="preserve"> </w:delText>
        </w:r>
        <w:r w:rsidRPr="00845154" w:rsidDel="00F03B88">
          <w:rPr>
            <w:spacing w:val="-1"/>
          </w:rPr>
          <w:delText>t</w:delText>
        </w:r>
        <w:r w:rsidRPr="00845154" w:rsidDel="00F03B88">
          <w:delText>o</w:delText>
        </w:r>
        <w:r w:rsidRPr="00845154" w:rsidDel="00F03B88">
          <w:rPr>
            <w:spacing w:val="-1"/>
          </w:rPr>
          <w:delText xml:space="preserve"> t</w:delText>
        </w:r>
        <w:r w:rsidRPr="00845154" w:rsidDel="00F03B88">
          <w:delText>he</w:delText>
        </w:r>
        <w:r w:rsidRPr="00845154" w:rsidDel="00F03B88">
          <w:rPr>
            <w:spacing w:val="-2"/>
          </w:rPr>
          <w:delText xml:space="preserve"> </w:delText>
        </w:r>
        <w:r w:rsidRPr="00845154" w:rsidDel="00F03B88">
          <w:delText>C</w:delText>
        </w:r>
        <w:r w:rsidRPr="00845154" w:rsidDel="00F03B88">
          <w:rPr>
            <w:spacing w:val="-1"/>
          </w:rPr>
          <w:delText>l</w:delText>
        </w:r>
        <w:r w:rsidRPr="00845154" w:rsidDel="00F03B88">
          <w:delText xml:space="preserve">ub </w:delText>
        </w:r>
        <w:r w:rsidRPr="00845154" w:rsidDel="00F03B88">
          <w:rPr>
            <w:spacing w:val="-1"/>
          </w:rPr>
          <w:delText>M</w:delText>
        </w:r>
        <w:r w:rsidRPr="00845154" w:rsidDel="00F03B88">
          <w:delText>ana</w:delText>
        </w:r>
        <w:r w:rsidRPr="00845154" w:rsidDel="00F03B88">
          <w:rPr>
            <w:spacing w:val="-2"/>
          </w:rPr>
          <w:delText>g</w:delText>
        </w:r>
        <w:r w:rsidRPr="00845154" w:rsidDel="00F03B88">
          <w:delText>e</w:delText>
        </w:r>
        <w:r w:rsidRPr="00845154" w:rsidDel="00F03B88">
          <w:rPr>
            <w:spacing w:val="-2"/>
          </w:rPr>
          <w:delText>r</w:delText>
        </w:r>
        <w:r w:rsidRPr="00845154" w:rsidDel="00F03B88">
          <w:delText>.</w:delText>
        </w:r>
      </w:del>
    </w:p>
    <w:p w14:paraId="6C0F78A0" w14:textId="33C640FE" w:rsidR="007633AD" w:rsidRPr="00E92D7C" w:rsidDel="00F03B88" w:rsidRDefault="007633AD">
      <w:pPr>
        <w:snapToGrid w:val="0"/>
        <w:rPr>
          <w:del w:id="1248" w:author="Kendra Ryan" w:date="2020-08-07T16:08:00Z"/>
        </w:rPr>
      </w:pPr>
    </w:p>
    <w:p w14:paraId="28938D02" w14:textId="115319C1" w:rsidR="007633AD" w:rsidRPr="00845154" w:rsidDel="00FF4727" w:rsidRDefault="007633AD">
      <w:pPr>
        <w:autoSpaceDE w:val="0"/>
        <w:autoSpaceDN w:val="0"/>
        <w:adjustRightInd w:val="0"/>
        <w:ind w:right="4289"/>
        <w:jc w:val="center"/>
        <w:rPr>
          <w:del w:id="1249" w:author="Kendra Ryan" w:date="2020-08-06T15:47:00Z"/>
        </w:rPr>
        <w:pPrChange w:id="1250" w:author="Kendra Ryan" w:date="2020-08-07T16:08:00Z">
          <w:pPr>
            <w:autoSpaceDE w:val="0"/>
            <w:autoSpaceDN w:val="0"/>
            <w:adjustRightInd w:val="0"/>
            <w:ind w:left="4303" w:right="4289"/>
            <w:jc w:val="center"/>
          </w:pPr>
        </w:pPrChange>
      </w:pPr>
      <w:del w:id="1251" w:author="Kendra Ryan" w:date="2020-08-06T15:47:00Z">
        <w:r w:rsidRPr="007A4239" w:rsidDel="00FF4727">
          <w:rPr>
            <w:b/>
            <w:bCs/>
            <w:spacing w:val="-1"/>
          </w:rPr>
          <w:delText>A</w:delText>
        </w:r>
        <w:r w:rsidRPr="00845154" w:rsidDel="00FF4727">
          <w:rPr>
            <w:b/>
            <w:bCs/>
          </w:rPr>
          <w:delText>RT</w:delText>
        </w:r>
        <w:r w:rsidRPr="00845154" w:rsidDel="00FF4727">
          <w:rPr>
            <w:b/>
            <w:bCs/>
            <w:spacing w:val="-2"/>
          </w:rPr>
          <w:delText>I</w:delText>
        </w:r>
        <w:r w:rsidRPr="00845154" w:rsidDel="00FF4727">
          <w:rPr>
            <w:b/>
            <w:bCs/>
          </w:rPr>
          <w:delText>CLE</w:delText>
        </w:r>
        <w:r w:rsidRPr="00845154" w:rsidDel="00FF4727">
          <w:rPr>
            <w:b/>
            <w:bCs/>
            <w:spacing w:val="-2"/>
          </w:rPr>
          <w:delText xml:space="preserve"> </w:delText>
        </w:r>
        <w:r w:rsidRPr="00845154" w:rsidDel="00FF4727">
          <w:rPr>
            <w:b/>
            <w:bCs/>
          </w:rPr>
          <w:delText>V</w:delText>
        </w:r>
      </w:del>
    </w:p>
    <w:p w14:paraId="3F955B5F" w14:textId="3C0FAD3F" w:rsidR="007633AD" w:rsidRPr="00E92D7C" w:rsidDel="00FF4727" w:rsidRDefault="007633AD">
      <w:pPr>
        <w:autoSpaceDE w:val="0"/>
        <w:autoSpaceDN w:val="0"/>
        <w:adjustRightInd w:val="0"/>
        <w:rPr>
          <w:del w:id="1252" w:author="Kendra Ryan" w:date="2020-08-06T15:47:00Z"/>
        </w:rPr>
      </w:pPr>
    </w:p>
    <w:p w14:paraId="5FDF1697" w14:textId="0EE1AD7B" w:rsidR="007633AD" w:rsidRPr="00845154" w:rsidDel="00FF4727" w:rsidRDefault="007633AD">
      <w:pPr>
        <w:autoSpaceDE w:val="0"/>
        <w:autoSpaceDN w:val="0"/>
        <w:adjustRightInd w:val="0"/>
        <w:ind w:right="3878"/>
        <w:jc w:val="center"/>
        <w:rPr>
          <w:del w:id="1253" w:author="Kendra Ryan" w:date="2020-08-06T15:47:00Z"/>
        </w:rPr>
        <w:pPrChange w:id="1254" w:author="Kendra Ryan" w:date="2020-08-07T16:08:00Z">
          <w:pPr>
            <w:autoSpaceDE w:val="0"/>
            <w:autoSpaceDN w:val="0"/>
            <w:adjustRightInd w:val="0"/>
            <w:ind w:left="3890" w:right="3878"/>
            <w:jc w:val="center"/>
          </w:pPr>
        </w:pPrChange>
      </w:pPr>
      <w:del w:id="1255" w:author="Kendra Ryan" w:date="2020-08-06T15:47:00Z">
        <w:r w:rsidRPr="007A4239" w:rsidDel="00FF4727">
          <w:rPr>
            <w:spacing w:val="-1"/>
          </w:rPr>
          <w:delText>V</w:delText>
        </w:r>
        <w:r w:rsidRPr="00845154" w:rsidDel="00FF4727">
          <w:delText>A</w:delText>
        </w:r>
        <w:r w:rsidRPr="00845154" w:rsidDel="00FF4727">
          <w:rPr>
            <w:spacing w:val="-2"/>
          </w:rPr>
          <w:delText>C</w:delText>
        </w:r>
        <w:r w:rsidRPr="00845154" w:rsidDel="00FF4727">
          <w:delText>A</w:delText>
        </w:r>
        <w:r w:rsidRPr="00845154" w:rsidDel="00FF4727">
          <w:rPr>
            <w:spacing w:val="-1"/>
          </w:rPr>
          <w:delText>TE</w:delText>
        </w:r>
        <w:r w:rsidRPr="00845154" w:rsidDel="00FF4727">
          <w:delText>D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>O</w:delText>
        </w:r>
        <w:r w:rsidRPr="00845154" w:rsidDel="00FF4727">
          <w:rPr>
            <w:spacing w:val="-1"/>
          </w:rPr>
          <w:delText>FF</w:delText>
        </w:r>
        <w:r w:rsidRPr="00845154" w:rsidDel="00FF4727">
          <w:rPr>
            <w:spacing w:val="-2"/>
          </w:rPr>
          <w:delText>I</w:delText>
        </w:r>
        <w:r w:rsidRPr="00845154" w:rsidDel="00FF4727">
          <w:rPr>
            <w:spacing w:val="-2"/>
            <w:w w:val="99"/>
          </w:rPr>
          <w:delText>C</w:delText>
        </w:r>
        <w:r w:rsidRPr="00845154" w:rsidDel="00FF4727">
          <w:rPr>
            <w:spacing w:val="-1"/>
            <w:w w:val="99"/>
          </w:rPr>
          <w:delText>E</w:delText>
        </w:r>
        <w:r w:rsidRPr="00845154" w:rsidDel="00FF4727">
          <w:delText>S</w:delText>
        </w:r>
      </w:del>
    </w:p>
    <w:p w14:paraId="0C7278D9" w14:textId="02C905CE" w:rsidR="007633AD" w:rsidRPr="00E92D7C" w:rsidDel="00FF4727" w:rsidRDefault="007633AD">
      <w:pPr>
        <w:autoSpaceDE w:val="0"/>
        <w:autoSpaceDN w:val="0"/>
        <w:adjustRightInd w:val="0"/>
        <w:rPr>
          <w:del w:id="1256" w:author="Kendra Ryan" w:date="2020-08-06T15:47:00Z"/>
        </w:rPr>
      </w:pPr>
    </w:p>
    <w:p w14:paraId="1E92D614" w14:textId="6180EE0C" w:rsidR="007633AD" w:rsidRPr="00845154" w:rsidDel="00FF4727" w:rsidRDefault="007633AD">
      <w:pPr>
        <w:autoSpaceDE w:val="0"/>
        <w:autoSpaceDN w:val="0"/>
        <w:adjustRightInd w:val="0"/>
        <w:ind w:right="55"/>
        <w:jc w:val="both"/>
        <w:rPr>
          <w:del w:id="1257" w:author="Kendra Ryan" w:date="2020-08-06T15:47:00Z"/>
        </w:rPr>
        <w:pPrChange w:id="1258" w:author="Kendra Ryan" w:date="2020-08-07T16:08:00Z">
          <w:pPr>
            <w:autoSpaceDE w:val="0"/>
            <w:autoSpaceDN w:val="0"/>
            <w:adjustRightInd w:val="0"/>
            <w:ind w:left="110" w:right="55"/>
            <w:jc w:val="both"/>
          </w:pPr>
        </w:pPrChange>
      </w:pPr>
      <w:del w:id="1259" w:author="Kendra Ryan" w:date="2020-08-06T15:47:00Z">
        <w:r w:rsidRPr="007A4239" w:rsidDel="00FF4727">
          <w:delText>A</w:delText>
        </w:r>
        <w:r w:rsidRPr="00845154" w:rsidDel="00FF4727">
          <w:rPr>
            <w:spacing w:val="-2"/>
          </w:rPr>
          <w:delText>n</w:delText>
        </w:r>
        <w:r w:rsidRPr="00845154" w:rsidDel="00FF4727">
          <w:delText>y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p</w:delText>
        </w:r>
        <w:r w:rsidRPr="00845154" w:rsidDel="00FF4727">
          <w:rPr>
            <w:spacing w:val="-2"/>
          </w:rPr>
          <w:delText>o</w:delText>
        </w:r>
        <w:r w:rsidRPr="00845154" w:rsidDel="00FF4727">
          <w:delText>s</w:delText>
        </w:r>
        <w:r w:rsidRPr="00845154" w:rsidDel="00FF4727">
          <w:rPr>
            <w:spacing w:val="-1"/>
          </w:rPr>
          <w:delText>i</w:delText>
        </w:r>
        <w:r w:rsidRPr="00845154" w:rsidDel="00FF4727">
          <w:rPr>
            <w:spacing w:val="1"/>
          </w:rPr>
          <w:delText>t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on</w:delText>
        </w:r>
        <w:r w:rsidRPr="00845154" w:rsidDel="00FF4727">
          <w:rPr>
            <w:spacing w:val="9"/>
          </w:rPr>
          <w:delText xml:space="preserve"> </w:delText>
        </w:r>
        <w:r w:rsidRPr="00845154" w:rsidDel="00FF4727">
          <w:rPr>
            <w:spacing w:val="-2"/>
          </w:rPr>
          <w:delText>o</w:delText>
        </w:r>
        <w:r w:rsidRPr="00845154" w:rsidDel="00FF4727">
          <w:delText>f</w:delText>
        </w:r>
        <w:r w:rsidRPr="00845154" w:rsidDel="00FF4727">
          <w:rPr>
            <w:spacing w:val="9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rPr>
            <w:spacing w:val="-1"/>
          </w:rPr>
          <w:delText>H</w:delText>
        </w:r>
        <w:r w:rsidRPr="00845154" w:rsidDel="00FF4727">
          <w:delText>ouse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delText>C</w:delText>
        </w:r>
        <w:r w:rsidRPr="00845154" w:rsidDel="00FF4727">
          <w:rPr>
            <w:spacing w:val="1"/>
          </w:rPr>
          <w:delText>o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-1"/>
          </w:rPr>
          <w:delText>mi</w:delText>
        </w:r>
        <w:r w:rsidRPr="00845154" w:rsidDel="00FF4727">
          <w:rPr>
            <w:spacing w:val="1"/>
          </w:rPr>
          <w:delText>t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e</w:delText>
        </w:r>
        <w:r w:rsidRPr="00845154" w:rsidDel="00FF4727">
          <w:delText xml:space="preserve">e, </w:delText>
        </w:r>
        <w:r w:rsidRPr="00845154" w:rsidDel="00FF4727">
          <w:rPr>
            <w:spacing w:val="-1"/>
          </w:rPr>
          <w:delText>s</w:delText>
        </w:r>
        <w:r w:rsidRPr="00845154" w:rsidDel="00FF4727">
          <w:delText>ha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l</w:delText>
        </w:r>
        <w:r w:rsidRPr="00845154" w:rsidDel="00FF4727">
          <w:rPr>
            <w:spacing w:val="7"/>
          </w:rPr>
          <w:delText xml:space="preserve"> </w:delText>
        </w:r>
        <w:r w:rsidRPr="00845154" w:rsidDel="00FF4727">
          <w:delText>be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dec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ared</w:delText>
        </w:r>
        <w:r w:rsidRPr="00845154" w:rsidDel="00FF4727">
          <w:rPr>
            <w:spacing w:val="1"/>
          </w:rPr>
          <w:delText xml:space="preserve"> </w:delText>
        </w:r>
        <w:r w:rsidRPr="00845154" w:rsidDel="00FF4727">
          <w:delText>vaca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ed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delText>shou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d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any</w:delText>
        </w:r>
        <w:r w:rsidRPr="00845154" w:rsidDel="00FF4727">
          <w:rPr>
            <w:spacing w:val="1"/>
          </w:rPr>
          <w:delText xml:space="preserve"> 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1"/>
          </w:rPr>
          <w:delText>e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ber</w:delText>
        </w:r>
        <w:r w:rsidRPr="00845154" w:rsidDel="00FF4727">
          <w:rPr>
            <w:spacing w:val="5"/>
          </w:rPr>
          <w:delText xml:space="preserve"> </w:delText>
        </w:r>
        <w:r w:rsidRPr="00845154" w:rsidDel="00FF4727">
          <w:delText>be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absent</w:delText>
        </w:r>
        <w:r w:rsidRPr="00845154" w:rsidDel="00FF4727">
          <w:rPr>
            <w:spacing w:val="5"/>
          </w:rPr>
          <w:delText xml:space="preserve"> </w:delText>
        </w:r>
        <w:r w:rsidRPr="00845154" w:rsidDel="00FF4727">
          <w:rPr>
            <w:spacing w:val="-2"/>
          </w:rPr>
          <w:delText>f</w:delText>
        </w:r>
        <w:r w:rsidRPr="00845154" w:rsidDel="00FF4727">
          <w:delText xml:space="preserve">rom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hree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delText>(</w:delText>
        </w:r>
        <w:r w:rsidRPr="00845154" w:rsidDel="00FF4727">
          <w:rPr>
            <w:spacing w:val="-2"/>
          </w:rPr>
          <w:delText>3</w:delText>
        </w:r>
        <w:r w:rsidRPr="00845154" w:rsidDel="00FF4727">
          <w:delText>)</w:delText>
        </w:r>
        <w:r w:rsidRPr="00845154" w:rsidDel="00FF4727">
          <w:rPr>
            <w:spacing w:val="11"/>
          </w:rPr>
          <w:delText xml:space="preserve"> </w:delText>
        </w:r>
        <w:r w:rsidRPr="00845154" w:rsidDel="00FF4727">
          <w:delText>cons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cu</w:delText>
        </w:r>
        <w:r w:rsidRPr="00845154" w:rsidDel="00FF4727">
          <w:rPr>
            <w:spacing w:val="-1"/>
          </w:rPr>
          <w:delText>ti</w:delText>
        </w:r>
        <w:r w:rsidRPr="00845154" w:rsidDel="00FF4727">
          <w:delText>ve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r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gu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ar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ee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i</w:delText>
        </w:r>
        <w:r w:rsidRPr="00845154" w:rsidDel="00FF4727">
          <w:delText>ngs,</w:delText>
        </w:r>
        <w:r w:rsidRPr="00845154" w:rsidDel="00FF4727">
          <w:rPr>
            <w:spacing w:val="5"/>
          </w:rPr>
          <w:delText xml:space="preserve"> </w:delText>
        </w:r>
        <w:r w:rsidRPr="00845154" w:rsidDel="00FF4727">
          <w:delText>except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delText>und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r</w:delText>
        </w:r>
        <w:r w:rsidRPr="00845154" w:rsidDel="00FF4727">
          <w:rPr>
            <w:spacing w:val="7"/>
          </w:rPr>
          <w:delText xml:space="preserve"> </w:delText>
        </w:r>
        <w:r w:rsidRPr="00845154" w:rsidDel="00FF4727">
          <w:delText>ex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enu</w:delText>
        </w:r>
        <w:r w:rsidRPr="00845154" w:rsidDel="00FF4727">
          <w:rPr>
            <w:spacing w:val="1"/>
          </w:rPr>
          <w:delText>a</w:delText>
        </w:r>
        <w:r w:rsidRPr="00845154" w:rsidDel="00FF4727">
          <w:rPr>
            <w:spacing w:val="-1"/>
          </w:rPr>
          <w:delText>ti</w:delText>
        </w:r>
        <w:r w:rsidRPr="00845154" w:rsidDel="00FF4727">
          <w:delText>ng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delText>c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rcu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2"/>
          </w:rPr>
          <w:delText>s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ances; and,</w:delText>
        </w:r>
        <w:r w:rsidRPr="00845154" w:rsidDel="00FF4727">
          <w:rPr>
            <w:spacing w:val="9"/>
          </w:rPr>
          <w:delText xml:space="preserve"> </w:delText>
        </w:r>
        <w:r w:rsidRPr="00845154" w:rsidDel="00FF4727">
          <w:delText>shou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d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delText xml:space="preserve">any </w:delText>
        </w:r>
        <w:r w:rsidRPr="00845154" w:rsidDel="00FF4727">
          <w:rPr>
            <w:spacing w:val="-3"/>
          </w:rPr>
          <w:delText>Le</w:delText>
        </w:r>
        <w:r w:rsidRPr="00845154" w:rsidDel="00FF4727">
          <w:delText>g</w:delText>
        </w:r>
        <w:r w:rsidRPr="00845154" w:rsidDel="00FF4727">
          <w:rPr>
            <w:spacing w:val="-3"/>
          </w:rPr>
          <w:delText>i</w:delText>
        </w:r>
        <w:r w:rsidRPr="00845154" w:rsidDel="00FF4727">
          <w:delText>on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e</w:delText>
        </w:r>
        <w:r w:rsidRPr="00845154" w:rsidDel="00FF4727">
          <w:rPr>
            <w:spacing w:val="-1"/>
          </w:rPr>
          <w:delText>m</w:delText>
        </w:r>
        <w:r w:rsidRPr="00845154" w:rsidDel="00FF4727">
          <w:delText>ber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rPr>
            <w:spacing w:val="-2"/>
          </w:rPr>
          <w:delText>o</w:delText>
        </w:r>
        <w:r w:rsidRPr="00845154" w:rsidDel="00FF4727">
          <w:delText>f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 xml:space="preserve">he </w:delText>
        </w:r>
        <w:r w:rsidRPr="00845154" w:rsidDel="00FF4727">
          <w:rPr>
            <w:spacing w:val="-1"/>
          </w:rPr>
          <w:delText>H</w:delText>
        </w:r>
        <w:r w:rsidRPr="00845154" w:rsidDel="00FF4727">
          <w:delText>ouse C</w:delText>
        </w:r>
        <w:r w:rsidRPr="00845154" w:rsidDel="00FF4727">
          <w:rPr>
            <w:spacing w:val="1"/>
          </w:rPr>
          <w:delText>o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-1"/>
          </w:rPr>
          <w:delText>mi</w:delText>
        </w:r>
        <w:r w:rsidRPr="00845154" w:rsidDel="00FF4727">
          <w:rPr>
            <w:spacing w:val="1"/>
          </w:rPr>
          <w:delText>t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e</w:delText>
        </w:r>
        <w:r w:rsidRPr="00845154" w:rsidDel="00FF4727">
          <w:delText>e,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rPr>
            <w:spacing w:val="-2"/>
          </w:rPr>
          <w:delText>f</w:delText>
        </w:r>
        <w:r w:rsidRPr="00845154" w:rsidDel="00FF4727">
          <w:delText>or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delText>any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>r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 xml:space="preserve">ason, </w:delText>
        </w:r>
        <w:r w:rsidRPr="00845154" w:rsidDel="00FF4727">
          <w:rPr>
            <w:spacing w:val="-2"/>
          </w:rPr>
          <w:delText>v</w:delText>
        </w:r>
        <w:r w:rsidRPr="00845154" w:rsidDel="00FF4727">
          <w:delText>aca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e</w:delText>
        </w:r>
        <w:r w:rsidRPr="00845154" w:rsidDel="00FF4727">
          <w:rPr>
            <w:spacing w:val="-2"/>
          </w:rPr>
          <w:delText xml:space="preserve"> </w:delText>
        </w:r>
        <w:r w:rsidRPr="00845154" w:rsidDel="00FF4727">
          <w:delText>their</w:delText>
        </w:r>
        <w:r w:rsidRPr="00845154" w:rsidDel="00FF4727">
          <w:rPr>
            <w:spacing w:val="-1"/>
          </w:rPr>
          <w:delText xml:space="preserve"> s</w:delText>
        </w:r>
        <w:r w:rsidRPr="00845154" w:rsidDel="00FF4727">
          <w:delText>eat on</w:delText>
        </w:r>
        <w:r w:rsidRPr="00845154" w:rsidDel="00FF4727">
          <w:rPr>
            <w:spacing w:val="3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 ho</w:delText>
        </w:r>
        <w:r w:rsidRPr="00845154" w:rsidDel="00FF4727">
          <w:rPr>
            <w:spacing w:val="-2"/>
          </w:rPr>
          <w:delText>u</w:delText>
        </w:r>
        <w:r w:rsidRPr="00845154" w:rsidDel="00FF4727">
          <w:delText>se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delText>Co</w:delText>
        </w:r>
        <w:r w:rsidRPr="00845154" w:rsidDel="00FF4727">
          <w:rPr>
            <w:spacing w:val="-1"/>
          </w:rPr>
          <w:delText>m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1"/>
          </w:rPr>
          <w:delText>i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t</w:delText>
        </w:r>
        <w:r w:rsidRPr="00845154" w:rsidDel="00FF4727">
          <w:delText xml:space="preserve">ee,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-2"/>
          </w:rPr>
          <w:delText xml:space="preserve"> </w:delText>
        </w:r>
        <w:r w:rsidRPr="00845154" w:rsidDel="00FF4727">
          <w:delText xml:space="preserve">Post </w:delText>
        </w:r>
        <w:r w:rsidRPr="00845154" w:rsidDel="00FF4727">
          <w:rPr>
            <w:spacing w:val="-1"/>
          </w:rPr>
          <w:delText>E</w:delText>
        </w:r>
        <w:r w:rsidRPr="00845154" w:rsidDel="00FF4727">
          <w:delText>xecu</w:delText>
        </w:r>
        <w:r w:rsidRPr="00845154" w:rsidDel="00FF4727">
          <w:rPr>
            <w:spacing w:val="1"/>
          </w:rPr>
          <w:delText>t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ve</w:delText>
        </w:r>
        <w:r w:rsidRPr="00845154" w:rsidDel="00FF4727">
          <w:rPr>
            <w:spacing w:val="-7"/>
          </w:rPr>
          <w:delText xml:space="preserve"> </w:delText>
        </w:r>
        <w:r w:rsidRPr="00845154" w:rsidDel="00FF4727">
          <w:delText>Co</w:delText>
        </w:r>
        <w:r w:rsidRPr="00845154" w:rsidDel="00FF4727">
          <w:rPr>
            <w:spacing w:val="-1"/>
          </w:rPr>
          <w:delText>m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1"/>
          </w:rPr>
          <w:delText>i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t</w:delText>
        </w:r>
        <w:r w:rsidRPr="00845154" w:rsidDel="00FF4727">
          <w:delText>ee</w:delText>
        </w:r>
        <w:r w:rsidRPr="00845154" w:rsidDel="00FF4727">
          <w:rPr>
            <w:spacing w:val="-8"/>
          </w:rPr>
          <w:delText xml:space="preserve"> </w:delText>
        </w:r>
        <w:r w:rsidRPr="00845154" w:rsidDel="00FF4727">
          <w:delText>sha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l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rPr>
            <w:spacing w:val="-3"/>
          </w:rPr>
          <w:delText>a</w:delText>
        </w:r>
        <w:r w:rsidRPr="00845154" w:rsidDel="00FF4727">
          <w:delText>ppo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nt</w:delText>
        </w:r>
        <w:r w:rsidRPr="00845154" w:rsidDel="00FF4727">
          <w:rPr>
            <w:spacing w:val="-4"/>
          </w:rPr>
          <w:delText xml:space="preserve"> </w:delText>
        </w:r>
        <w:r w:rsidRPr="00845154" w:rsidDel="00FF4727">
          <w:delText>a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rPr>
            <w:spacing w:val="-3"/>
          </w:rPr>
          <w:delText>Le</w:delText>
        </w:r>
        <w:r w:rsidRPr="00845154" w:rsidDel="00FF4727">
          <w:delText>g</w:delText>
        </w:r>
        <w:r w:rsidRPr="00845154" w:rsidDel="00FF4727">
          <w:rPr>
            <w:spacing w:val="-3"/>
          </w:rPr>
          <w:delText>i</w:delText>
        </w:r>
        <w:r w:rsidRPr="00845154" w:rsidDel="00FF4727">
          <w:delText>on</w:delText>
        </w:r>
        <w:r w:rsidRPr="00845154" w:rsidDel="00FF4727">
          <w:rPr>
            <w:spacing w:val="-2"/>
          </w:rPr>
          <w:delText xml:space="preserve"> 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e</w:delText>
        </w:r>
        <w:r w:rsidRPr="00845154" w:rsidDel="00FF4727">
          <w:rPr>
            <w:spacing w:val="-1"/>
          </w:rPr>
          <w:delText>m</w:delText>
        </w:r>
        <w:r w:rsidRPr="00845154" w:rsidDel="00FF4727">
          <w:delText>ber</w:delText>
        </w:r>
        <w:r w:rsidRPr="00845154" w:rsidDel="00FF4727">
          <w:rPr>
            <w:spacing w:val="-3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o</w:delText>
        </w:r>
        <w:r w:rsidRPr="00845154" w:rsidDel="00FF4727">
          <w:rPr>
            <w:spacing w:val="1"/>
          </w:rPr>
          <w:delText xml:space="preserve"> </w:delText>
        </w:r>
        <w:r w:rsidRPr="00845154" w:rsidDel="00FF4727">
          <w:delText>f</w:delText>
        </w:r>
        <w:r w:rsidRPr="00845154" w:rsidDel="00FF4727">
          <w:rPr>
            <w:spacing w:val="-1"/>
          </w:rPr>
          <w:delText>il</w:delText>
        </w:r>
        <w:r w:rsidRPr="00845154" w:rsidDel="00FF4727">
          <w:delText xml:space="preserve">l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s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delText>pos</w:delText>
        </w:r>
        <w:r w:rsidRPr="00845154" w:rsidDel="00FF4727">
          <w:rPr>
            <w:spacing w:val="-1"/>
          </w:rPr>
          <w:delText>iti</w:delText>
        </w:r>
        <w:r w:rsidRPr="00845154" w:rsidDel="00FF4727">
          <w:delText>on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delText xml:space="preserve">for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-2"/>
          </w:rPr>
          <w:delText xml:space="preserve"> r</w:delText>
        </w:r>
        <w:r w:rsidRPr="00845154" w:rsidDel="00FF4727">
          <w:delText>e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1"/>
          </w:rPr>
          <w:delText>a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nder</w:delText>
        </w:r>
        <w:r w:rsidRPr="00845154" w:rsidDel="00FF4727">
          <w:rPr>
            <w:spacing w:val="-6"/>
          </w:rPr>
          <w:delText xml:space="preserve"> </w:delText>
        </w:r>
        <w:r w:rsidRPr="00845154" w:rsidDel="00FF4727">
          <w:delText xml:space="preserve">of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-2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er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.</w:delText>
        </w:r>
      </w:del>
    </w:p>
    <w:p w14:paraId="022B8E6B" w14:textId="2A393F91" w:rsidR="007633AD" w:rsidRPr="00E92D7C" w:rsidDel="00FF4727" w:rsidRDefault="007633AD">
      <w:pPr>
        <w:autoSpaceDE w:val="0"/>
        <w:autoSpaceDN w:val="0"/>
        <w:adjustRightInd w:val="0"/>
        <w:rPr>
          <w:del w:id="1260" w:author="Kendra Ryan" w:date="2020-08-06T15:47:00Z"/>
        </w:rPr>
      </w:pPr>
    </w:p>
    <w:p w14:paraId="39B24A14" w14:textId="5E97C508" w:rsidR="00E92D7C" w:rsidRPr="00845154" w:rsidDel="00FF4727" w:rsidRDefault="007633AD">
      <w:pPr>
        <w:autoSpaceDE w:val="0"/>
        <w:autoSpaceDN w:val="0"/>
        <w:adjustRightInd w:val="0"/>
        <w:ind w:right="4250"/>
        <w:jc w:val="center"/>
        <w:rPr>
          <w:del w:id="1261" w:author="Kendra Ryan" w:date="2020-08-06T15:47:00Z"/>
        </w:rPr>
        <w:pPrChange w:id="1262" w:author="Kendra Ryan" w:date="2020-08-07T16:08:00Z">
          <w:pPr>
            <w:autoSpaceDE w:val="0"/>
            <w:autoSpaceDN w:val="0"/>
            <w:adjustRightInd w:val="0"/>
            <w:ind w:left="4258" w:right="4250"/>
            <w:jc w:val="center"/>
          </w:pPr>
        </w:pPrChange>
      </w:pPr>
      <w:del w:id="1263" w:author="Kendra Ryan" w:date="2020-08-06T15:47:00Z">
        <w:r w:rsidRPr="007A4239" w:rsidDel="00FF4727">
          <w:rPr>
            <w:b/>
            <w:bCs/>
          </w:rPr>
          <w:delText>A</w:delText>
        </w:r>
        <w:r w:rsidRPr="00845154" w:rsidDel="00FF4727">
          <w:rPr>
            <w:b/>
            <w:bCs/>
            <w:spacing w:val="-1"/>
          </w:rPr>
          <w:delText>R</w:delText>
        </w:r>
        <w:r w:rsidRPr="00845154" w:rsidDel="00FF4727">
          <w:rPr>
            <w:b/>
            <w:bCs/>
          </w:rPr>
          <w:delText>TICLE</w:delText>
        </w:r>
        <w:r w:rsidRPr="00845154" w:rsidDel="00FF4727">
          <w:rPr>
            <w:b/>
            <w:bCs/>
            <w:spacing w:val="-3"/>
          </w:rPr>
          <w:delText xml:space="preserve"> V</w:delText>
        </w:r>
        <w:r w:rsidRPr="00845154" w:rsidDel="00FF4727">
          <w:rPr>
            <w:b/>
            <w:bCs/>
          </w:rPr>
          <w:delText>I</w:delText>
        </w:r>
      </w:del>
    </w:p>
    <w:p w14:paraId="04DA24C3" w14:textId="019EB5EE" w:rsidR="007633AD" w:rsidRPr="00845154" w:rsidDel="00FF4727" w:rsidRDefault="007633AD">
      <w:pPr>
        <w:autoSpaceDE w:val="0"/>
        <w:autoSpaceDN w:val="0"/>
        <w:adjustRightInd w:val="0"/>
        <w:ind w:right="4121"/>
        <w:jc w:val="center"/>
        <w:rPr>
          <w:del w:id="1264" w:author="Kendra Ryan" w:date="2020-08-06T15:47:00Z"/>
        </w:rPr>
        <w:pPrChange w:id="1265" w:author="Kendra Ryan" w:date="2020-08-07T16:08:00Z">
          <w:pPr>
            <w:autoSpaceDE w:val="0"/>
            <w:autoSpaceDN w:val="0"/>
            <w:adjustRightInd w:val="0"/>
            <w:ind w:left="4134" w:right="4121"/>
            <w:jc w:val="center"/>
          </w:pPr>
        </w:pPrChange>
      </w:pPr>
      <w:del w:id="1266" w:author="Kendra Ryan" w:date="2020-08-06T15:47:00Z">
        <w:r w:rsidRPr="00845154" w:rsidDel="00FF4727">
          <w:rPr>
            <w:w w:val="99"/>
          </w:rPr>
          <w:delText>R</w:delText>
        </w:r>
        <w:r w:rsidRPr="00845154" w:rsidDel="00FF4727">
          <w:rPr>
            <w:spacing w:val="-1"/>
            <w:w w:val="99"/>
          </w:rPr>
          <w:delText>E</w:delText>
        </w:r>
        <w:r w:rsidRPr="00845154" w:rsidDel="00FF4727">
          <w:delText>G</w:delText>
        </w:r>
        <w:r w:rsidRPr="00845154" w:rsidDel="00FF4727">
          <w:rPr>
            <w:spacing w:val="-1"/>
          </w:rPr>
          <w:delText>U</w:delText>
        </w:r>
        <w:r w:rsidRPr="00845154" w:rsidDel="00FF4727">
          <w:rPr>
            <w:spacing w:val="-3"/>
            <w:w w:val="99"/>
          </w:rPr>
          <w:delText>L</w:delText>
        </w:r>
        <w:r w:rsidRPr="00845154" w:rsidDel="00FF4727">
          <w:delText>A</w:delText>
        </w:r>
        <w:r w:rsidRPr="00845154" w:rsidDel="00FF4727">
          <w:rPr>
            <w:spacing w:val="-3"/>
            <w:w w:val="99"/>
          </w:rPr>
          <w:delText>T</w:delText>
        </w:r>
        <w:r w:rsidRPr="00845154" w:rsidDel="00FF4727">
          <w:rPr>
            <w:spacing w:val="-2"/>
          </w:rPr>
          <w:delText>I</w:delText>
        </w:r>
        <w:r w:rsidRPr="00845154" w:rsidDel="00FF4727">
          <w:rPr>
            <w:spacing w:val="-1"/>
          </w:rPr>
          <w:delText>ON</w:delText>
        </w:r>
        <w:r w:rsidRPr="00845154" w:rsidDel="00FF4727">
          <w:delText>S</w:delText>
        </w:r>
      </w:del>
    </w:p>
    <w:p w14:paraId="3FC1069C" w14:textId="40B61DAA" w:rsidR="007633AD" w:rsidRPr="00E92D7C" w:rsidDel="00FF4727" w:rsidRDefault="007633AD">
      <w:pPr>
        <w:autoSpaceDE w:val="0"/>
        <w:autoSpaceDN w:val="0"/>
        <w:adjustRightInd w:val="0"/>
        <w:rPr>
          <w:del w:id="1267" w:author="Kendra Ryan" w:date="2020-08-06T15:47:00Z"/>
        </w:rPr>
      </w:pPr>
    </w:p>
    <w:p w14:paraId="6B276A3B" w14:textId="259CD110" w:rsidR="007633AD" w:rsidRPr="00E92D7C" w:rsidDel="00FF4727" w:rsidRDefault="007633AD">
      <w:pPr>
        <w:autoSpaceDE w:val="0"/>
        <w:autoSpaceDN w:val="0"/>
        <w:adjustRightInd w:val="0"/>
        <w:rPr>
          <w:del w:id="1268" w:author="Kendra Ryan" w:date="2020-08-06T15:47:00Z"/>
        </w:rPr>
      </w:pPr>
    </w:p>
    <w:p w14:paraId="62235849" w14:textId="0C0D0AA3" w:rsidR="007633AD" w:rsidRPr="00E92D7C" w:rsidDel="00FF4727" w:rsidRDefault="007633AD">
      <w:pPr>
        <w:autoSpaceDE w:val="0"/>
        <w:autoSpaceDN w:val="0"/>
        <w:adjustRightInd w:val="0"/>
        <w:rPr>
          <w:del w:id="1269" w:author="Kendra Ryan" w:date="2020-08-06T15:47:00Z"/>
        </w:rPr>
      </w:pPr>
    </w:p>
    <w:p w14:paraId="00FED64B" w14:textId="6B862ED2" w:rsidR="007633AD" w:rsidRPr="00845154" w:rsidDel="00FF4727" w:rsidRDefault="007633AD">
      <w:pPr>
        <w:autoSpaceDE w:val="0"/>
        <w:autoSpaceDN w:val="0"/>
        <w:adjustRightInd w:val="0"/>
        <w:ind w:right="67"/>
        <w:jc w:val="both"/>
        <w:rPr>
          <w:del w:id="1270" w:author="Kendra Ryan" w:date="2020-08-06T15:47:00Z"/>
        </w:rPr>
        <w:pPrChange w:id="1271" w:author="Kendra Ryan" w:date="2020-08-07T16:08:00Z">
          <w:pPr>
            <w:autoSpaceDE w:val="0"/>
            <w:autoSpaceDN w:val="0"/>
            <w:adjustRightInd w:val="0"/>
            <w:ind w:left="110" w:right="67"/>
            <w:jc w:val="both"/>
          </w:pPr>
        </w:pPrChange>
      </w:pPr>
      <w:del w:id="1272" w:author="Kendra Ryan" w:date="2020-08-06T15:47:00Z">
        <w:r w:rsidRPr="007A4239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3"/>
          </w:rPr>
          <w:delText xml:space="preserve"> </w:delText>
        </w:r>
        <w:r w:rsidRPr="00845154" w:rsidDel="00FF4727">
          <w:delText>f</w:delText>
        </w:r>
        <w:r w:rsidRPr="00845154" w:rsidDel="00FF4727">
          <w:rPr>
            <w:spacing w:val="-2"/>
          </w:rPr>
          <w:delText>o</w:delText>
        </w:r>
        <w:r w:rsidRPr="00845154" w:rsidDel="00FF4727">
          <w:delText>r</w:delText>
        </w:r>
        <w:r w:rsidRPr="00845154" w:rsidDel="00FF4727">
          <w:rPr>
            <w:spacing w:val="-2"/>
          </w:rPr>
          <w:delText>g</w:delText>
        </w:r>
        <w:r w:rsidRPr="00845154" w:rsidDel="00FF4727">
          <w:delText>o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ng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rPr>
            <w:spacing w:val="-2"/>
          </w:rPr>
          <w:delText>B</w:delText>
        </w:r>
        <w:r w:rsidRPr="00845154" w:rsidDel="00FF4727">
          <w:rPr>
            <w:spacing w:val="-6"/>
          </w:rPr>
          <w:delText>y</w:delText>
        </w:r>
        <w:r w:rsidRPr="00845154" w:rsidDel="00FF4727">
          <w:rPr>
            <w:spacing w:val="-2"/>
          </w:rPr>
          <w:delText>-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a</w:delText>
        </w:r>
        <w:r w:rsidRPr="00845154" w:rsidDel="00FF4727">
          <w:rPr>
            <w:spacing w:val="-1"/>
          </w:rPr>
          <w:delText>w</w:delText>
        </w:r>
        <w:r w:rsidRPr="00845154" w:rsidDel="00FF4727">
          <w:delText>s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w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re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adop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ed</w:delText>
        </w:r>
        <w:r w:rsidRPr="00845154" w:rsidDel="00FF4727">
          <w:rPr>
            <w:spacing w:val="1"/>
          </w:rPr>
          <w:delText xml:space="preserve"> </w:delText>
        </w:r>
        <w:r w:rsidRPr="00845154" w:rsidDel="00FF4727">
          <w:delText>by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4"/>
          </w:rPr>
          <w:delText xml:space="preserve"> </w:delText>
        </w:r>
        <w:r w:rsidRPr="00845154" w:rsidDel="00FF4727">
          <w:delText>Post</w:delText>
        </w:r>
        <w:r w:rsidRPr="00845154" w:rsidDel="00FF4727">
          <w:rPr>
            <w:spacing w:val="8"/>
          </w:rPr>
          <w:delText xml:space="preserve"> </w:delText>
        </w:r>
        <w:r w:rsidRPr="00845154" w:rsidDel="00FF4727">
          <w:rPr>
            <w:spacing w:val="-1"/>
          </w:rPr>
          <w:delText>H</w:delText>
        </w:r>
        <w:r w:rsidRPr="00845154" w:rsidDel="00FF4727">
          <w:delText>ouse</w:delText>
        </w:r>
        <w:r w:rsidRPr="00845154" w:rsidDel="00FF4727">
          <w:rPr>
            <w:spacing w:val="6"/>
          </w:rPr>
          <w:delText xml:space="preserve"> </w:delText>
        </w:r>
        <w:r w:rsidRPr="00845154" w:rsidDel="00FF4727">
          <w:delText>Co</w:delText>
        </w:r>
        <w:r w:rsidRPr="00845154" w:rsidDel="00FF4727">
          <w:rPr>
            <w:spacing w:val="-1"/>
          </w:rPr>
          <w:delText>m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1"/>
          </w:rPr>
          <w:delText>i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t</w:delText>
        </w:r>
        <w:r w:rsidRPr="00845154" w:rsidDel="00FF4727">
          <w:delText>ee on</w:delText>
        </w:r>
        <w:r w:rsidRPr="00845154" w:rsidDel="00FF4727">
          <w:rPr>
            <w:spacing w:val="8"/>
          </w:rPr>
          <w:delText xml:space="preserve"> </w:delText>
        </w:r>
        <w:r w:rsidRPr="00845154" w:rsidDel="00FF4727">
          <w:delText>Sep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e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ber</w:delText>
        </w:r>
        <w:r w:rsidRPr="00845154" w:rsidDel="00FF4727">
          <w:rPr>
            <w:spacing w:val="2"/>
          </w:rPr>
          <w:delText xml:space="preserve"> </w:delText>
        </w:r>
        <w:r w:rsidRPr="00845154" w:rsidDel="00FF4727">
          <w:delText>1,</w:delText>
        </w:r>
        <w:r w:rsidRPr="00845154" w:rsidDel="00FF4727">
          <w:rPr>
            <w:spacing w:val="8"/>
          </w:rPr>
          <w:delText xml:space="preserve"> </w:delText>
        </w:r>
        <w:r w:rsidRPr="00845154" w:rsidDel="00FF4727">
          <w:delText>1998</w:delText>
        </w:r>
        <w:r w:rsidRPr="00845154" w:rsidDel="00FF4727">
          <w:rPr>
            <w:spacing w:val="8"/>
          </w:rPr>
          <w:delText xml:space="preserve"> </w:delText>
        </w:r>
        <w:r w:rsidRPr="00845154" w:rsidDel="00FF4727">
          <w:delText>and</w:delText>
        </w:r>
        <w:r w:rsidRPr="00845154" w:rsidDel="00FF4727">
          <w:rPr>
            <w:spacing w:val="7"/>
          </w:rPr>
          <w:delText xml:space="preserve"> </w:delText>
        </w:r>
        <w:r w:rsidRPr="00845154" w:rsidDel="00FF4727">
          <w:rPr>
            <w:spacing w:val="-1"/>
          </w:rPr>
          <w:delText>w</w:delText>
        </w:r>
        <w:r w:rsidRPr="00845154" w:rsidDel="00FF4727">
          <w:delText>e</w:delText>
        </w:r>
        <w:r w:rsidRPr="00845154" w:rsidDel="00FF4727">
          <w:rPr>
            <w:spacing w:val="-2"/>
          </w:rPr>
          <w:delText>r</w:delText>
        </w:r>
        <w:r w:rsidRPr="00845154" w:rsidDel="00FF4727">
          <w:delText>e appro</w:delText>
        </w:r>
        <w:r w:rsidRPr="00845154" w:rsidDel="00FF4727">
          <w:rPr>
            <w:spacing w:val="-2"/>
          </w:rPr>
          <w:delText>v</w:delText>
        </w:r>
        <w:r w:rsidRPr="00845154" w:rsidDel="00FF4727">
          <w:delText>ed</w:delText>
        </w:r>
        <w:r w:rsidRPr="00845154" w:rsidDel="00FF4727">
          <w:rPr>
            <w:spacing w:val="30"/>
          </w:rPr>
          <w:delText xml:space="preserve"> </w:delText>
        </w:r>
        <w:r w:rsidRPr="00845154" w:rsidDel="00FF4727">
          <w:delText>by</w:delText>
        </w:r>
        <w:r w:rsidRPr="00845154" w:rsidDel="00FF4727">
          <w:rPr>
            <w:spacing w:val="26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28"/>
          </w:rPr>
          <w:delText xml:space="preserve"> </w:delText>
        </w:r>
        <w:r w:rsidRPr="00845154" w:rsidDel="00FF4727">
          <w:delText>Post</w:delText>
        </w:r>
        <w:r w:rsidRPr="00845154" w:rsidDel="00FF4727">
          <w:rPr>
            <w:spacing w:val="32"/>
          </w:rPr>
          <w:delText xml:space="preserve"> </w:delText>
        </w:r>
        <w:r w:rsidRPr="00845154" w:rsidDel="00FF4727">
          <w:rPr>
            <w:spacing w:val="-1"/>
          </w:rPr>
          <w:delText>E</w:delText>
        </w:r>
        <w:r w:rsidRPr="00845154" w:rsidDel="00FF4727">
          <w:delText>xecu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i</w:delText>
        </w:r>
        <w:r w:rsidRPr="00845154" w:rsidDel="00FF4727">
          <w:delText>ve</w:delText>
        </w:r>
        <w:r w:rsidRPr="00845154" w:rsidDel="00FF4727">
          <w:rPr>
            <w:spacing w:val="23"/>
          </w:rPr>
          <w:delText xml:space="preserve"> </w:delText>
        </w:r>
        <w:r w:rsidRPr="00845154" w:rsidDel="00FF4727">
          <w:delText>Co</w:delText>
        </w:r>
        <w:r w:rsidRPr="00845154" w:rsidDel="00FF4727">
          <w:rPr>
            <w:spacing w:val="-1"/>
          </w:rPr>
          <w:delText>m</w:delText>
        </w:r>
        <w:r w:rsidRPr="00845154" w:rsidDel="00FF4727">
          <w:rPr>
            <w:spacing w:val="-3"/>
          </w:rPr>
          <w:delText>m</w:delText>
        </w:r>
        <w:r w:rsidRPr="00845154" w:rsidDel="00FF4727">
          <w:rPr>
            <w:spacing w:val="1"/>
          </w:rPr>
          <w:delText>i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t</w:delText>
        </w:r>
        <w:r w:rsidRPr="00845154" w:rsidDel="00FF4727">
          <w:delText>ee</w:delText>
        </w:r>
        <w:r w:rsidRPr="00845154" w:rsidDel="00FF4727">
          <w:rPr>
            <w:spacing w:val="24"/>
          </w:rPr>
          <w:delText xml:space="preserve"> </w:delText>
        </w:r>
        <w:r w:rsidRPr="00845154" w:rsidDel="00FF4727">
          <w:delText>at</w:delText>
        </w:r>
        <w:r w:rsidRPr="00845154" w:rsidDel="00FF4727">
          <w:rPr>
            <w:spacing w:val="29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</w:delText>
        </w:r>
        <w:r w:rsidRPr="00845154" w:rsidDel="00FF4727">
          <w:rPr>
            <w:spacing w:val="30"/>
          </w:rPr>
          <w:delText xml:space="preserve"> 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ee</w:delText>
        </w:r>
        <w:r w:rsidRPr="00845154" w:rsidDel="00FF4727">
          <w:rPr>
            <w:spacing w:val="-1"/>
          </w:rPr>
          <w:delText>t</w:delText>
        </w:r>
        <w:r w:rsidRPr="00845154" w:rsidDel="00FF4727">
          <w:rPr>
            <w:spacing w:val="1"/>
          </w:rPr>
          <w:delText>i</w:delText>
        </w:r>
        <w:r w:rsidRPr="00845154" w:rsidDel="00FF4727">
          <w:delText>ng</w:delText>
        </w:r>
        <w:r w:rsidRPr="00845154" w:rsidDel="00FF4727">
          <w:rPr>
            <w:spacing w:val="27"/>
          </w:rPr>
          <w:delText xml:space="preserve"> </w:delText>
        </w:r>
        <w:r w:rsidRPr="00845154" w:rsidDel="00FF4727">
          <w:delText>he</w:delText>
        </w:r>
        <w:r w:rsidRPr="00845154" w:rsidDel="00FF4727">
          <w:rPr>
            <w:spacing w:val="-1"/>
          </w:rPr>
          <w:delText>l</w:delText>
        </w:r>
        <w:r w:rsidRPr="00845154" w:rsidDel="00FF4727">
          <w:delText>d</w:delText>
        </w:r>
        <w:r w:rsidRPr="00845154" w:rsidDel="00FF4727">
          <w:rPr>
            <w:spacing w:val="29"/>
          </w:rPr>
          <w:delText xml:space="preserve"> </w:delText>
        </w:r>
        <w:r w:rsidRPr="00845154" w:rsidDel="00FF4727">
          <w:delText>on</w:delText>
        </w:r>
        <w:r w:rsidRPr="00845154" w:rsidDel="00FF4727">
          <w:rPr>
            <w:spacing w:val="32"/>
          </w:rPr>
          <w:delText xml:space="preserve"> </w:delText>
        </w:r>
        <w:r w:rsidRPr="00845154" w:rsidDel="00FF4727">
          <w:delText>Oc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ob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r</w:delText>
        </w:r>
        <w:r w:rsidRPr="00845154" w:rsidDel="00FF4727">
          <w:rPr>
            <w:spacing w:val="27"/>
          </w:rPr>
          <w:delText xml:space="preserve"> </w:delText>
        </w:r>
        <w:r w:rsidRPr="00845154" w:rsidDel="00FF4727">
          <w:delText>13,</w:delText>
        </w:r>
        <w:r w:rsidRPr="00845154" w:rsidDel="00FF4727">
          <w:rPr>
            <w:spacing w:val="32"/>
          </w:rPr>
          <w:delText xml:space="preserve"> </w:delText>
        </w:r>
        <w:r w:rsidRPr="00845154" w:rsidDel="00FF4727">
          <w:delText xml:space="preserve">1998.  </w:delText>
        </w:r>
        <w:r w:rsidRPr="00845154" w:rsidDel="00FF4727">
          <w:rPr>
            <w:spacing w:val="3"/>
          </w:rPr>
          <w:delText xml:space="preserve">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hey</w:delText>
        </w:r>
        <w:r w:rsidRPr="00845154" w:rsidDel="00FF4727">
          <w:rPr>
            <w:spacing w:val="22"/>
          </w:rPr>
          <w:delText xml:space="preserve"> </w:delText>
        </w:r>
        <w:r w:rsidRPr="00845154" w:rsidDel="00FF4727">
          <w:rPr>
            <w:spacing w:val="-1"/>
          </w:rPr>
          <w:delText>w</w:delText>
        </w:r>
        <w:r w:rsidRPr="00845154" w:rsidDel="00FF4727">
          <w:delText>e</w:delText>
        </w:r>
        <w:r w:rsidRPr="00845154" w:rsidDel="00FF4727">
          <w:rPr>
            <w:spacing w:val="-2"/>
          </w:rPr>
          <w:delText>r</w:delText>
        </w:r>
        <w:r w:rsidRPr="00845154" w:rsidDel="00FF4727">
          <w:delText>e a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ended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>and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delText>ap</w:delText>
        </w:r>
        <w:r w:rsidRPr="00845154" w:rsidDel="00FF4727">
          <w:rPr>
            <w:spacing w:val="-2"/>
          </w:rPr>
          <w:delText>p</w:delText>
        </w:r>
        <w:r w:rsidRPr="00845154" w:rsidDel="00FF4727">
          <w:delText>roved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>D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ce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ber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 xml:space="preserve">9, 2003.  </w:delText>
        </w:r>
        <w:r w:rsidRPr="00845154" w:rsidDel="00FF4727">
          <w:rPr>
            <w:spacing w:val="-1"/>
          </w:rPr>
          <w:delText>T</w:delText>
        </w:r>
        <w:r w:rsidRPr="00845154" w:rsidDel="00FF4727">
          <w:delText>hey</w:delText>
        </w:r>
        <w:r w:rsidRPr="00845154" w:rsidDel="00FF4727">
          <w:rPr>
            <w:spacing w:val="-12"/>
          </w:rPr>
          <w:delText xml:space="preserve"> </w:delText>
        </w:r>
        <w:r w:rsidRPr="00845154" w:rsidDel="00FF4727">
          <w:delText>w</w:delText>
        </w:r>
        <w:r w:rsidRPr="00845154" w:rsidDel="00FF4727">
          <w:rPr>
            <w:spacing w:val="-3"/>
          </w:rPr>
          <w:delText>e</w:delText>
        </w:r>
        <w:r w:rsidRPr="00845154" w:rsidDel="00FF4727">
          <w:delText>re</w:delText>
        </w:r>
        <w:r w:rsidRPr="00845154" w:rsidDel="00FF4727">
          <w:rPr>
            <w:spacing w:val="-3"/>
          </w:rPr>
          <w:delText xml:space="preserve"> </w:delText>
        </w:r>
        <w:r w:rsidRPr="00845154" w:rsidDel="00FF4727">
          <w:delText>a</w:delText>
        </w:r>
        <w:r w:rsidRPr="00845154" w:rsidDel="00FF4727">
          <w:rPr>
            <w:spacing w:val="-2"/>
          </w:rPr>
          <w:delText>g</w:delText>
        </w:r>
        <w:r w:rsidRPr="00845154" w:rsidDel="00FF4727">
          <w:delText>a</w:delText>
        </w:r>
        <w:r w:rsidRPr="00845154" w:rsidDel="00FF4727">
          <w:rPr>
            <w:spacing w:val="-1"/>
          </w:rPr>
          <w:delText>i</w:delText>
        </w:r>
        <w:r w:rsidRPr="00845154" w:rsidDel="00FF4727">
          <w:delText>n</w:delText>
        </w:r>
        <w:r w:rsidRPr="00845154" w:rsidDel="00FF4727">
          <w:rPr>
            <w:spacing w:val="-3"/>
          </w:rPr>
          <w:delText xml:space="preserve"> </w:delText>
        </w:r>
        <w:r w:rsidRPr="00845154" w:rsidDel="00FF4727">
          <w:delText>a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ended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>and</w:delText>
        </w:r>
        <w:r w:rsidRPr="00845154" w:rsidDel="00FF4727">
          <w:rPr>
            <w:spacing w:val="-1"/>
          </w:rPr>
          <w:delText xml:space="preserve"> </w:delText>
        </w:r>
        <w:r w:rsidRPr="00845154" w:rsidDel="00FF4727">
          <w:delText>ap</w:delText>
        </w:r>
        <w:r w:rsidRPr="00845154" w:rsidDel="00FF4727">
          <w:rPr>
            <w:spacing w:val="-2"/>
          </w:rPr>
          <w:delText>p</w:delText>
        </w:r>
        <w:r w:rsidRPr="00845154" w:rsidDel="00FF4727">
          <w:delText>roved</w:delText>
        </w:r>
        <w:r w:rsidRPr="00845154" w:rsidDel="00FF4727">
          <w:rPr>
            <w:spacing w:val="-5"/>
          </w:rPr>
          <w:delText xml:space="preserve"> </w:delText>
        </w:r>
        <w:r w:rsidRPr="00845154" w:rsidDel="00FF4727">
          <w:delText>M</w:delText>
        </w:r>
        <w:r w:rsidRPr="00845154" w:rsidDel="00FF4727">
          <w:rPr>
            <w:spacing w:val="-3"/>
          </w:rPr>
          <w:delText>a</w:delText>
        </w:r>
        <w:r w:rsidRPr="00845154" w:rsidDel="00FF4727">
          <w:delText>y</w:delText>
        </w:r>
        <w:r w:rsidRPr="00845154" w:rsidDel="00FF4727">
          <w:rPr>
            <w:spacing w:val="-7"/>
          </w:rPr>
          <w:delText xml:space="preserve"> </w:delText>
        </w:r>
        <w:r w:rsidRPr="00845154" w:rsidDel="00FF4727">
          <w:delText>12, 2010.</w:delText>
        </w:r>
      </w:del>
      <w:ins w:id="1273" w:author="Terry Rizzuti" w:date="2016-12-03T10:33:00Z">
        <w:del w:id="1274" w:author="Kendra Ryan" w:date="2020-08-06T15:47:00Z">
          <w:r w:rsidR="00367B67" w:rsidRPr="00845154" w:rsidDel="00FF4727">
            <w:delText xml:space="preserve"> (DATES ALL NEED TO BE CHANGED)</w:delText>
          </w:r>
        </w:del>
      </w:ins>
    </w:p>
    <w:p w14:paraId="4B6FB2B1" w14:textId="15BF3144" w:rsidR="007633AD" w:rsidRPr="003C0A0C" w:rsidDel="00FF4727" w:rsidRDefault="007633AD">
      <w:pPr>
        <w:autoSpaceDE w:val="0"/>
        <w:autoSpaceDN w:val="0"/>
        <w:adjustRightInd w:val="0"/>
        <w:rPr>
          <w:del w:id="1275" w:author="Kendra Ryan" w:date="2020-08-06T15:47:00Z"/>
          <w:rPrChange w:id="1276" w:author="Terry Rizzuti" w:date="2016-12-03T10:36:00Z">
            <w:rPr>
              <w:del w:id="1277" w:author="Kendra Ryan" w:date="2020-08-06T15:47:00Z"/>
              <w:sz w:val="26"/>
              <w:szCs w:val="26"/>
            </w:rPr>
          </w:rPrChange>
        </w:rPr>
      </w:pPr>
    </w:p>
    <w:p w14:paraId="17271A07" w14:textId="2B4DECAC" w:rsidR="007633AD" w:rsidRPr="00845154" w:rsidDel="00FF4727" w:rsidRDefault="007633AD">
      <w:pPr>
        <w:autoSpaceDE w:val="0"/>
        <w:autoSpaceDN w:val="0"/>
        <w:adjustRightInd w:val="0"/>
        <w:ind w:right="5307"/>
        <w:jc w:val="both"/>
        <w:rPr>
          <w:del w:id="1278" w:author="Kendra Ryan" w:date="2020-08-06T15:47:00Z"/>
        </w:rPr>
        <w:pPrChange w:id="1279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del w:id="1280" w:author="Kendra Ryan" w:date="2020-08-06T15:47:00Z">
        <w:r w:rsidRPr="007A4239" w:rsidDel="00FF4727">
          <w:delText xml:space="preserve">Terry </w:delText>
        </w:r>
        <w:r w:rsidR="009D7E96" w:rsidRPr="00845154" w:rsidDel="00FF4727">
          <w:delText xml:space="preserve">P. </w:delText>
        </w:r>
        <w:r w:rsidRPr="00845154" w:rsidDel="00FF4727">
          <w:delText>Rizzuti,</w:delText>
        </w:r>
        <w:r w:rsidRPr="00845154" w:rsidDel="00FF4727">
          <w:rPr>
            <w:spacing w:val="-4"/>
          </w:rPr>
          <w:delText xml:space="preserve"> </w:delText>
        </w:r>
        <w:r w:rsidRPr="00845154" w:rsidDel="00FF4727">
          <w:rPr>
            <w:spacing w:val="-10"/>
          </w:rPr>
          <w:delText xml:space="preserve"> </w:delText>
        </w:r>
        <w:r w:rsidRPr="00845154" w:rsidDel="00FF4727">
          <w:delText>Ch</w:delText>
        </w:r>
        <w:r w:rsidRPr="00845154" w:rsidDel="00FF4727">
          <w:rPr>
            <w:spacing w:val="-1"/>
          </w:rPr>
          <w:delText>ai</w:delText>
        </w:r>
        <w:r w:rsidRPr="00845154" w:rsidDel="00FF4727">
          <w:rPr>
            <w:spacing w:val="2"/>
          </w:rPr>
          <w:delText>r</w:delText>
        </w:r>
        <w:r w:rsidRPr="00845154" w:rsidDel="00FF4727">
          <w:rPr>
            <w:spacing w:val="-3"/>
          </w:rPr>
          <w:delText>m</w:delText>
        </w:r>
        <w:r w:rsidRPr="00845154" w:rsidDel="00FF4727">
          <w:delText>an</w:delText>
        </w:r>
        <w:r w:rsidR="009D7E96" w:rsidRPr="00845154" w:rsidDel="00FF4727">
          <w:delText xml:space="preserve"> (Legion Rep)</w:delText>
        </w:r>
      </w:del>
    </w:p>
    <w:p w14:paraId="521E48CC" w14:textId="4DAAE093" w:rsidR="004654EB" w:rsidRPr="00845154" w:rsidDel="00FF4727" w:rsidRDefault="004654EB">
      <w:pPr>
        <w:autoSpaceDE w:val="0"/>
        <w:autoSpaceDN w:val="0"/>
        <w:adjustRightInd w:val="0"/>
        <w:ind w:right="5307"/>
        <w:jc w:val="both"/>
        <w:rPr>
          <w:ins w:id="1281" w:author="Terry Rizzuti" w:date="2016-12-03T10:31:00Z"/>
          <w:del w:id="1282" w:author="Kendra Ryan" w:date="2020-08-06T15:47:00Z"/>
        </w:rPr>
        <w:pPrChange w:id="1283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ins w:id="1284" w:author="Terry Rizzuti" w:date="2016-12-03T10:31:00Z">
        <w:del w:id="1285" w:author="Kendra Ryan" w:date="2020-08-06T15:47:00Z">
          <w:r w:rsidRPr="00845154" w:rsidDel="00FF4727">
            <w:delText>Ray Gibson, Legion Rep</w:delText>
          </w:r>
        </w:del>
      </w:ins>
    </w:p>
    <w:p w14:paraId="6EDB942C" w14:textId="0DB57C6A" w:rsidR="007633AD" w:rsidRPr="00845154" w:rsidDel="00FF4727" w:rsidRDefault="007633AD">
      <w:pPr>
        <w:autoSpaceDE w:val="0"/>
        <w:autoSpaceDN w:val="0"/>
        <w:adjustRightInd w:val="0"/>
        <w:ind w:right="6360"/>
        <w:jc w:val="both"/>
        <w:rPr>
          <w:del w:id="1286" w:author="Kendra Ryan" w:date="2020-08-06T15:47:00Z"/>
        </w:rPr>
        <w:pPrChange w:id="1287" w:author="Kendra Ryan" w:date="2020-08-07T16:08:00Z">
          <w:pPr>
            <w:autoSpaceDE w:val="0"/>
            <w:autoSpaceDN w:val="0"/>
            <w:adjustRightInd w:val="0"/>
            <w:ind w:left="110" w:right="6360"/>
            <w:jc w:val="both"/>
          </w:pPr>
        </w:pPrChange>
      </w:pPr>
      <w:del w:id="1288" w:author="Kendra Ryan" w:date="2020-08-06T15:47:00Z">
        <w:r w:rsidRPr="00845154" w:rsidDel="00FF4727">
          <w:delText>Bill Trowbridge,</w:delText>
        </w:r>
        <w:r w:rsidR="009D7E96" w:rsidRPr="00845154" w:rsidDel="00FF4727">
          <w:rPr>
            <w:spacing w:val="-8"/>
          </w:rPr>
          <w:delText xml:space="preserve"> </w:delText>
        </w:r>
        <w:r w:rsidR="009D7E96" w:rsidRPr="00845154" w:rsidDel="00FF4727">
          <w:delText>Sons Rep</w:delText>
        </w:r>
      </w:del>
    </w:p>
    <w:p w14:paraId="78D0428F" w14:textId="2304B3F1" w:rsidR="007633AD" w:rsidRPr="00845154" w:rsidDel="00FF4727" w:rsidRDefault="007633AD">
      <w:pPr>
        <w:autoSpaceDE w:val="0"/>
        <w:autoSpaceDN w:val="0"/>
        <w:adjustRightInd w:val="0"/>
        <w:ind w:right="5307"/>
        <w:jc w:val="both"/>
        <w:rPr>
          <w:del w:id="1289" w:author="Kendra Ryan" w:date="2020-08-06T15:47:00Z"/>
        </w:rPr>
        <w:pPrChange w:id="1290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del w:id="1291" w:author="Kendra Ryan" w:date="2020-08-06T15:47:00Z">
        <w:r w:rsidRPr="00845154" w:rsidDel="00FF4727">
          <w:delText xml:space="preserve">Justice Warren, </w:delText>
        </w:r>
        <w:r w:rsidR="009D7E96" w:rsidRPr="00845154" w:rsidDel="00FF4727">
          <w:delText>Auxiliary Rep</w:delText>
        </w:r>
      </w:del>
    </w:p>
    <w:p w14:paraId="68965B69" w14:textId="6A720272" w:rsidR="007633AD" w:rsidRPr="00845154" w:rsidDel="00FF4727" w:rsidRDefault="007633AD">
      <w:pPr>
        <w:autoSpaceDE w:val="0"/>
        <w:autoSpaceDN w:val="0"/>
        <w:adjustRightInd w:val="0"/>
        <w:ind w:right="5307"/>
        <w:jc w:val="both"/>
        <w:rPr>
          <w:del w:id="1292" w:author="Kendra Ryan" w:date="2020-08-06T15:47:00Z"/>
        </w:rPr>
        <w:pPrChange w:id="1293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del w:id="1294" w:author="Kendra Ryan" w:date="2020-08-06T15:47:00Z">
        <w:r w:rsidRPr="00845154" w:rsidDel="00FF4727">
          <w:delText>Donna J. Weber, Member</w:delText>
        </w:r>
        <w:r w:rsidR="009D7E96" w:rsidRPr="00845154" w:rsidDel="00FF4727">
          <w:delText xml:space="preserve"> At Large</w:delText>
        </w:r>
      </w:del>
    </w:p>
    <w:p w14:paraId="6B3DC7E6" w14:textId="55C3E23A" w:rsidR="00367B67" w:rsidRPr="00845154" w:rsidDel="00FF4727" w:rsidRDefault="00367B67">
      <w:pPr>
        <w:autoSpaceDE w:val="0"/>
        <w:autoSpaceDN w:val="0"/>
        <w:adjustRightInd w:val="0"/>
        <w:ind w:right="5307"/>
        <w:jc w:val="both"/>
        <w:rPr>
          <w:ins w:id="1295" w:author="Terry Rizzuti" w:date="2016-12-03T10:32:00Z"/>
          <w:del w:id="1296" w:author="Kendra Ryan" w:date="2020-08-06T15:47:00Z"/>
        </w:rPr>
        <w:pPrChange w:id="1297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ins w:id="1298" w:author="Terry Rizzuti" w:date="2016-12-03T10:32:00Z">
        <w:del w:id="1299" w:author="Kendra Ryan" w:date="2020-08-06T15:47:00Z">
          <w:r w:rsidRPr="00845154" w:rsidDel="00FF4727">
            <w:delText>Dorothy Allen, Operations Manager</w:delText>
          </w:r>
        </w:del>
      </w:ins>
    </w:p>
    <w:p w14:paraId="3C2AACF4" w14:textId="0B9D6D58" w:rsidR="007633AD" w:rsidRPr="00845154" w:rsidDel="00FF4727" w:rsidRDefault="007633AD">
      <w:pPr>
        <w:autoSpaceDE w:val="0"/>
        <w:autoSpaceDN w:val="0"/>
        <w:adjustRightInd w:val="0"/>
        <w:ind w:right="5307"/>
        <w:jc w:val="both"/>
        <w:rPr>
          <w:del w:id="1300" w:author="Kendra Ryan" w:date="2020-08-06T15:47:00Z"/>
        </w:rPr>
        <w:pPrChange w:id="1301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del w:id="1302" w:author="Kendra Ryan" w:date="2020-08-06T15:47:00Z">
        <w:r w:rsidRPr="00845154" w:rsidDel="00FF4727">
          <w:delText>Sharyn Gartner, Member</w:delText>
        </w:r>
        <w:r w:rsidR="009D7E96" w:rsidRPr="00845154" w:rsidDel="00FF4727">
          <w:delText xml:space="preserve"> At Large</w:delText>
        </w:r>
      </w:del>
    </w:p>
    <w:p w14:paraId="4C39E3C8" w14:textId="77777777" w:rsidR="007633AD" w:rsidRPr="00845154" w:rsidDel="00367B67" w:rsidRDefault="007633AD">
      <w:pPr>
        <w:autoSpaceDE w:val="0"/>
        <w:autoSpaceDN w:val="0"/>
        <w:adjustRightInd w:val="0"/>
        <w:ind w:right="5307"/>
        <w:jc w:val="both"/>
        <w:rPr>
          <w:del w:id="1303" w:author="Terry Rizzuti" w:date="2016-12-03T10:32:00Z"/>
        </w:rPr>
        <w:pPrChange w:id="1304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del w:id="1305" w:author="Terry Rizzuti" w:date="2016-12-03T10:32:00Z">
        <w:r w:rsidRPr="00845154" w:rsidDel="00367B67">
          <w:delText>Dor</w:delText>
        </w:r>
        <w:r w:rsidR="009D7E96" w:rsidRPr="00845154" w:rsidDel="00367B67">
          <w:delText>o</w:delText>
        </w:r>
        <w:r w:rsidRPr="00845154" w:rsidDel="00367B67">
          <w:delText>thy Allen, Operations Manager</w:delText>
        </w:r>
      </w:del>
    </w:p>
    <w:p w14:paraId="63E45302" w14:textId="77777777" w:rsidR="007633AD" w:rsidRPr="00845154" w:rsidDel="004654EB" w:rsidRDefault="007633AD">
      <w:pPr>
        <w:autoSpaceDE w:val="0"/>
        <w:autoSpaceDN w:val="0"/>
        <w:adjustRightInd w:val="0"/>
        <w:ind w:right="5307"/>
        <w:jc w:val="both"/>
        <w:rPr>
          <w:del w:id="1306" w:author="Terry Rizzuti" w:date="2016-12-03T10:31:00Z"/>
        </w:rPr>
        <w:pPrChange w:id="1307" w:author="Kendra Ryan" w:date="2020-08-07T16:08:00Z">
          <w:pPr>
            <w:autoSpaceDE w:val="0"/>
            <w:autoSpaceDN w:val="0"/>
            <w:adjustRightInd w:val="0"/>
            <w:ind w:left="110" w:right="5307"/>
            <w:jc w:val="both"/>
          </w:pPr>
        </w:pPrChange>
      </w:pPr>
      <w:del w:id="1308" w:author="Terry Rizzuti" w:date="2016-12-03T10:31:00Z">
        <w:r w:rsidRPr="00845154" w:rsidDel="004654EB">
          <w:delText xml:space="preserve">Ray Gibson, </w:delText>
        </w:r>
        <w:r w:rsidR="009D7E96" w:rsidRPr="00845154" w:rsidDel="004654EB">
          <w:delText>Legion Rep</w:delText>
        </w:r>
      </w:del>
    </w:p>
    <w:p w14:paraId="49516E62" w14:textId="77777777" w:rsidR="0013415B" w:rsidRPr="00845154" w:rsidRDefault="0013415B" w:rsidP="001330D8">
      <w:pPr>
        <w:ind w:right="4419"/>
      </w:pPr>
    </w:p>
    <w:sectPr w:rsidR="0013415B" w:rsidRPr="00845154" w:rsidSect="00FC46DE">
      <w:headerReference w:type="even" r:id="rId20"/>
      <w:headerReference w:type="default" r:id="rId21"/>
      <w:headerReference w:type="first" r:id="rId22"/>
      <w:pgSz w:w="12240" w:h="15840"/>
      <w:pgMar w:top="920" w:right="960" w:bottom="980" w:left="1260" w:header="0" w:footer="79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1" w:author="Kendra Ryan" w:date="2020-08-06T20:54:00Z" w:initials="KR">
    <w:p w14:paraId="71FD98EB" w14:textId="77777777" w:rsidR="001E27C2" w:rsidRDefault="00CB0DF4">
      <w:pPr>
        <w:pStyle w:val="CommentText"/>
        <w:rPr>
          <w:noProof/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Given the recent debate, should this go beyond the Post to include the premises (i.e., </w:t>
      </w:r>
    </w:p>
    <w:p w14:paraId="5E7D8656" w14:textId="413A3B31" w:rsidR="00CB0DF4" w:rsidRPr="0034373B" w:rsidRDefault="00CB0DF4">
      <w:pPr>
        <w:pStyle w:val="CommentText"/>
        <w:rPr>
          <w:lang w:val="en-US"/>
        </w:rPr>
      </w:pPr>
      <w:r>
        <w:rPr>
          <w:lang w:val="en-US"/>
        </w:rPr>
        <w:t>Circle 119)</w:t>
      </w:r>
    </w:p>
  </w:comment>
  <w:comment w:id="316" w:author="Kendra Ryan" w:date="2020-08-05T09:30:00Z" w:initials="KR">
    <w:p w14:paraId="291CA32A" w14:textId="71D9F8E3" w:rsidR="00CB0DF4" w:rsidRPr="009F019B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Not currently happening. Shall we change the description of the office or match his duties to this description – i.e., head of ops committee?</w:t>
      </w:r>
    </w:p>
  </w:comment>
  <w:comment w:id="321" w:author="Kendra Ryan" w:date="2020-08-05T09:31:00Z" w:initials="KR">
    <w:p w14:paraId="4C584A8B" w14:textId="31790EF1" w:rsidR="00CB0DF4" w:rsidRPr="009F019B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What is this? Why the adjutant?</w:t>
      </w:r>
    </w:p>
  </w:comment>
  <w:comment w:id="329" w:author="Kendra Ryan" w:date="2020-08-07T13:35:00Z" w:initials="KR">
    <w:p w14:paraId="6326BE6B" w14:textId="01F7FA3F" w:rsidR="00CB0DF4" w:rsidRPr="00545D4B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Again, do we do this?</w:t>
      </w:r>
    </w:p>
  </w:comment>
  <w:comment w:id="383" w:author="Kendra Ryan" w:date="2020-08-05T09:53:00Z" w:initials="KR">
    <w:p w14:paraId="2E598781" w14:textId="29EC9D91" w:rsidR="00CB0DF4" w:rsidRPr="00347E2E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Are any appointed? If not, then delete this word.</w:t>
      </w:r>
    </w:p>
  </w:comment>
  <w:comment w:id="501" w:author="Kendra Ryan" w:date="2020-08-05T10:25:00Z" w:initials="KR">
    <w:p w14:paraId="4B9E9175" w14:textId="27779FBA" w:rsidR="00CB0DF4" w:rsidRPr="00BA6157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Which Committee?</w:t>
      </w:r>
    </w:p>
  </w:comment>
  <w:comment w:id="517" w:author="Kendra Ryan" w:date="2020-08-05T10:30:00Z" w:initials="KR">
    <w:p w14:paraId="3DB99D6E" w14:textId="07585C17" w:rsidR="00CB0DF4" w:rsidRPr="00BA6157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Who is appointed?</w:t>
      </w:r>
    </w:p>
  </w:comment>
  <w:comment w:id="698" w:author="Kendra Ryan" w:date="2020-09-14T14:23:00Z" w:initials="KR">
    <w:p w14:paraId="0170E9AA" w14:textId="078CAD5C" w:rsidR="003D7D81" w:rsidRPr="003D7D81" w:rsidRDefault="003D7D8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Moved from 2010 miscellaneous section</w:t>
      </w:r>
    </w:p>
  </w:comment>
  <w:comment w:id="727" w:author="Kendra Ryan" w:date="2020-09-14T14:23:00Z" w:initials="KR">
    <w:p w14:paraId="0A7918FD" w14:textId="16A98C1D" w:rsidR="003D7D81" w:rsidRPr="003D7D81" w:rsidRDefault="003D7D8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Moved from 2010 miscellaneous section</w:t>
      </w:r>
    </w:p>
  </w:comment>
  <w:comment w:id="752" w:author="Kendra Ryan" w:date="2020-08-05T11:12:00Z" w:initials="KR">
    <w:p w14:paraId="6579CF7B" w14:textId="77777777" w:rsidR="00CB0DF4" w:rsidRPr="006467C6" w:rsidRDefault="00CB0DF4" w:rsidP="00020D6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What does this refer to?</w:t>
      </w:r>
    </w:p>
  </w:comment>
  <w:comment w:id="876" w:author="Kendra Ryan" w:date="2020-09-14T14:11:00Z" w:initials="KR">
    <w:p w14:paraId="288E4622" w14:textId="0059A2CB" w:rsidR="00530FC2" w:rsidRPr="00530FC2" w:rsidRDefault="00530FC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Replaced Miscellaneous per member comments</w:t>
      </w:r>
    </w:p>
  </w:comment>
  <w:comment w:id="912" w:author="Kendra Ryan" w:date="2020-09-14T14:24:00Z" w:initials="KR">
    <w:p w14:paraId="6DB9B59E" w14:textId="33C7760B" w:rsidR="003D7D81" w:rsidRPr="003D7D81" w:rsidRDefault="003D7D8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Modified 2010 Miscellaneous section</w:t>
      </w:r>
    </w:p>
  </w:comment>
  <w:comment w:id="926" w:author="Kendra Ryan" w:date="2020-09-14T14:27:00Z" w:initials="KR">
    <w:p w14:paraId="3A12091E" w14:textId="5090CB84" w:rsidR="003D7D81" w:rsidRPr="003D7D81" w:rsidRDefault="003D7D8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Made language more concise.</w:t>
      </w:r>
    </w:p>
  </w:comment>
  <w:comment w:id="994" w:author="Kendra Ryan" w:date="2020-08-05T11:42:00Z" w:initials="KR">
    <w:p w14:paraId="544039EC" w14:textId="607AA457" w:rsidR="00CB0DF4" w:rsidRPr="004631FB" w:rsidRDefault="00CB0D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Verify this is accurate</w:t>
      </w:r>
    </w:p>
  </w:comment>
  <w:comment w:id="1016" w:author="Ray Gibson" w:date="2016-09-09T10:43:00Z" w:initials="RG">
    <w:p w14:paraId="54048CB4" w14:textId="77777777" w:rsidR="00CB0DF4" w:rsidRDefault="00CB0DF4" w:rsidP="007633AD">
      <w:pPr>
        <w:pStyle w:val="CommentText"/>
      </w:pPr>
      <w:r>
        <w:rPr>
          <w:rStyle w:val="CommentReference"/>
        </w:rPr>
        <w:annotationRef/>
      </w:r>
      <w:r>
        <w:t xml:space="preserve">Operational policy of The Joseph J Duncan Jr. </w:t>
      </w:r>
    </w:p>
  </w:comment>
  <w:comment w:id="1051" w:author="Ray Gibson" w:date="2016-09-09T10:43:00Z" w:initials="RG">
    <w:p w14:paraId="4D96ACD5" w14:textId="77777777" w:rsidR="00CB0DF4" w:rsidRDefault="00CB0DF4" w:rsidP="007633AD">
      <w:pPr>
        <w:pStyle w:val="CommentText"/>
      </w:pPr>
      <w:r>
        <w:rPr>
          <w:rStyle w:val="CommentReference"/>
        </w:rPr>
        <w:annotationRef/>
      </w:r>
      <w:r>
        <w:t>As Amended on (date of approval)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7D8656" w15:done="0"/>
  <w15:commentEx w15:paraId="291CA32A" w15:done="0"/>
  <w15:commentEx w15:paraId="4C584A8B" w15:done="0"/>
  <w15:commentEx w15:paraId="6326BE6B" w15:done="0"/>
  <w15:commentEx w15:paraId="2E598781" w15:done="0"/>
  <w15:commentEx w15:paraId="4B9E9175" w15:done="0"/>
  <w15:commentEx w15:paraId="3DB99D6E" w15:done="0"/>
  <w15:commentEx w15:paraId="0170E9AA" w15:done="0"/>
  <w15:commentEx w15:paraId="0A7918FD" w15:done="0"/>
  <w15:commentEx w15:paraId="6579CF7B" w15:done="0"/>
  <w15:commentEx w15:paraId="288E4622" w15:done="0"/>
  <w15:commentEx w15:paraId="6DB9B59E" w15:done="0"/>
  <w15:commentEx w15:paraId="3A12091E" w15:done="0"/>
  <w15:commentEx w15:paraId="544039EC" w15:done="0"/>
  <w15:commentEx w15:paraId="54048CB4" w15:done="0"/>
  <w15:commentEx w15:paraId="4D96AC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EC6C" w16cex:dateUtc="2020-08-07T02:54:00Z"/>
  <w16cex:commentExtensible w16cex:durableId="22D4FAAD" w16cex:dateUtc="2020-08-05T15:30:00Z"/>
  <w16cex:commentExtensible w16cex:durableId="22D4FAF8" w16cex:dateUtc="2020-08-05T15:31:00Z"/>
  <w16cex:commentExtensible w16cex:durableId="22D7D731" w16cex:dateUtc="2020-08-07T19:35:00Z"/>
  <w16cex:commentExtensible w16cex:durableId="22D50006" w16cex:dateUtc="2020-08-05T15:53:00Z"/>
  <w16cex:commentExtensible w16cex:durableId="22D50794" w16cex:dateUtc="2020-08-05T16:25:00Z"/>
  <w16cex:commentExtensible w16cex:durableId="22D508AC" w16cex:dateUtc="2020-08-05T16:30:00Z"/>
  <w16cex:commentExtensible w16cex:durableId="2309FB69" w16cex:dateUtc="2020-09-14T20:23:00Z"/>
  <w16cex:commentExtensible w16cex:durableId="2309FB48" w16cex:dateUtc="2020-09-14T20:23:00Z"/>
  <w16cex:commentExtensible w16cex:durableId="22D66F7C" w16cex:dateUtc="2020-08-05T17:12:00Z"/>
  <w16cex:commentExtensible w16cex:durableId="2309F87D" w16cex:dateUtc="2020-09-14T20:11:00Z"/>
  <w16cex:commentExtensible w16cex:durableId="2309FBB1" w16cex:dateUtc="2020-09-14T20:24:00Z"/>
  <w16cex:commentExtensible w16cex:durableId="2309FC6C" w16cex:dateUtc="2020-09-14T20:27:00Z"/>
  <w16cex:commentExtensible w16cex:durableId="22D519AF" w16cex:dateUtc="2020-08-05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7D8656" w16cid:durableId="22D6EC6C"/>
  <w16cid:commentId w16cid:paraId="291CA32A" w16cid:durableId="22D4FAAD"/>
  <w16cid:commentId w16cid:paraId="4C584A8B" w16cid:durableId="22D4FAF8"/>
  <w16cid:commentId w16cid:paraId="6326BE6B" w16cid:durableId="22D7D731"/>
  <w16cid:commentId w16cid:paraId="2E598781" w16cid:durableId="22D50006"/>
  <w16cid:commentId w16cid:paraId="4B9E9175" w16cid:durableId="22D50794"/>
  <w16cid:commentId w16cid:paraId="3DB99D6E" w16cid:durableId="22D508AC"/>
  <w16cid:commentId w16cid:paraId="0170E9AA" w16cid:durableId="2309FB69"/>
  <w16cid:commentId w16cid:paraId="0A7918FD" w16cid:durableId="2309FB48"/>
  <w16cid:commentId w16cid:paraId="6579CF7B" w16cid:durableId="22D66F7C"/>
  <w16cid:commentId w16cid:paraId="288E4622" w16cid:durableId="2309F87D"/>
  <w16cid:commentId w16cid:paraId="6DB9B59E" w16cid:durableId="2309FBB1"/>
  <w16cid:commentId w16cid:paraId="3A12091E" w16cid:durableId="2309FC6C"/>
  <w16cid:commentId w16cid:paraId="544039EC" w16cid:durableId="22D519AF"/>
  <w16cid:commentId w16cid:paraId="54048CB4" w16cid:durableId="1BEA5DF4"/>
  <w16cid:commentId w16cid:paraId="4D96ACD5" w16cid:durableId="1BEA5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DF49" w14:textId="77777777" w:rsidR="00E51405" w:rsidRDefault="00E51405" w:rsidP="00FC46DE">
      <w:r>
        <w:separator/>
      </w:r>
    </w:p>
  </w:endnote>
  <w:endnote w:type="continuationSeparator" w:id="0">
    <w:p w14:paraId="49B31741" w14:textId="77777777" w:rsidR="00E51405" w:rsidRDefault="00E51405" w:rsidP="00FC46DE">
      <w:r>
        <w:continuationSeparator/>
      </w:r>
    </w:p>
  </w:endnote>
  <w:endnote w:type="continuationNotice" w:id="1">
    <w:p w14:paraId="0B85FB9E" w14:textId="77777777" w:rsidR="00E51405" w:rsidRDefault="00E51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1CAF4" w14:textId="77777777" w:rsidR="00CB0DF4" w:rsidRDefault="00CB0DF4">
    <w:pPr>
      <w:spacing w:line="200" w:lineRule="exact"/>
      <w:rPr>
        <w:sz w:val="20"/>
        <w:szCs w:val="20"/>
      </w:rPr>
    </w:pPr>
    <w:r w:rsidRPr="00E9457E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7B26AB6B" wp14:editId="158B34AA">
              <wp:simplePos x="0" y="0"/>
              <wp:positionH relativeFrom="page">
                <wp:posOffset>868680</wp:posOffset>
              </wp:positionH>
              <wp:positionV relativeFrom="page">
                <wp:posOffset>9298305</wp:posOffset>
              </wp:positionV>
              <wp:extent cx="6217920" cy="1270"/>
              <wp:effectExtent l="0" t="0" r="5080" b="0"/>
              <wp:wrapNone/>
              <wp:docPr id="1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270"/>
                        <a:chOff x="1368" y="14643"/>
                        <a:chExt cx="9792" cy="2"/>
                      </a:xfrm>
                    </wpg:grpSpPr>
                    <wps:wsp>
                      <wps:cNvPr id="18" name="Freeform 4"/>
                      <wps:cNvSpPr>
                        <a:spLocks/>
                      </wps:cNvSpPr>
                      <wps:spPr bwMode="auto">
                        <a:xfrm>
                          <a:off x="1368" y="14643"/>
                          <a:ext cx="9792" cy="2"/>
                        </a:xfrm>
                        <a:custGeom>
                          <a:avLst/>
                          <a:gdLst>
                            <a:gd name="T0" fmla="+- 0 1368 1368"/>
                            <a:gd name="T1" fmla="*/ T0 w 9792"/>
                            <a:gd name="T2" fmla="+- 0 11160 1368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F788E3" id="Group 3" o:spid="_x0000_s1026" style="position:absolute;margin-left:68.4pt;margin-top:732.15pt;width:489.6pt;height:.1pt;z-index:-251665920;mso-position-horizontal-relative:page;mso-position-vertical-relative:page" coordorigin="1368,14643" coordsize="97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">
              <v:shape id="Freeform 4" o:spid="_x0000_s1027" style="position:absolute;left:1368;top:14643;width:9792;height:2;visibility:visible;mso-wrap-style:square;v-text-anchor:top" coordsize="97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" path="m,l9792,e" filled="f" strokeweight=".55pt">
                <v:path arrowok="t" o:connecttype="custom" o:connectlocs="0,0;9792,0" o:connectangles="0,0"/>
              </v:shape>
              <w10:wrap anchorx="page" anchory="page"/>
            </v:group>
          </w:pict>
        </mc:Fallback>
      </mc:AlternateContent>
    </w:r>
    <w:r w:rsidRPr="00E9457E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8701CED" wp14:editId="2012684C">
              <wp:simplePos x="0" y="0"/>
              <wp:positionH relativeFrom="page">
                <wp:posOffset>892810</wp:posOffset>
              </wp:positionH>
              <wp:positionV relativeFrom="page">
                <wp:posOffset>9333865</wp:posOffset>
              </wp:positionV>
              <wp:extent cx="2352040" cy="1524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52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259E" w14:textId="14A6E25D" w:rsidR="00CB0DF4" w:rsidRDefault="00CB0DF4">
                          <w:pPr>
                            <w:spacing w:line="224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ost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119</w:t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4 AUG 2020.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01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3pt;margin-top:734.95pt;width:185.2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" filled="f" stroked="f">
              <v:path arrowok="t"/>
              <v:textbox inset="0,0,0,0">
                <w:txbxContent>
                  <w:p w14:paraId="62DD259E" w14:textId="14A6E25D" w:rsidR="00CB0DF4" w:rsidRDefault="00CB0DF4">
                    <w:pPr>
                      <w:spacing w:line="224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ost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119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ti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Am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4 AUG 2020.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457E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D37E7EC" wp14:editId="64C95167">
              <wp:simplePos x="0" y="0"/>
              <wp:positionH relativeFrom="page">
                <wp:posOffset>6337300</wp:posOffset>
              </wp:positionH>
              <wp:positionV relativeFrom="page">
                <wp:posOffset>9333865</wp:posOffset>
              </wp:positionV>
              <wp:extent cx="727710" cy="15240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24B4" w14:textId="77777777" w:rsidR="00CB0DF4" w:rsidRDefault="00CB0DF4">
                          <w:pPr>
                            <w:spacing w:line="224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7E7EC" id="Text Box 1" o:spid="_x0000_s1027" type="#_x0000_t202" style="position:absolute;margin-left:499pt;margin-top:734.95pt;width:57.3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" filled="f" stroked="f">
              <v:path arrowok="t"/>
              <v:textbox inset="0,0,0,0">
                <w:txbxContent>
                  <w:p w14:paraId="65EA24B4" w14:textId="77777777" w:rsidR="00CB0DF4" w:rsidRDefault="00CB0DF4">
                    <w:pPr>
                      <w:spacing w:line="224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45E7" w14:textId="77777777" w:rsidR="00CB0DF4" w:rsidRDefault="00CB0DF4">
    <w:pPr>
      <w:autoSpaceDE w:val="0"/>
      <w:autoSpaceDN w:val="0"/>
      <w:adjustRightInd w:val="0"/>
      <w:spacing w:line="200" w:lineRule="exact"/>
      <w:rPr>
        <w:sz w:val="20"/>
        <w:szCs w:val="20"/>
      </w:rPr>
    </w:pPr>
    <w:r w:rsidRPr="00E9457E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61968F33" wp14:editId="68007B54">
              <wp:simplePos x="0" y="0"/>
              <wp:positionH relativeFrom="page">
                <wp:posOffset>868680</wp:posOffset>
              </wp:positionH>
              <wp:positionV relativeFrom="page">
                <wp:posOffset>9298305</wp:posOffset>
              </wp:positionV>
              <wp:extent cx="6217920" cy="0"/>
              <wp:effectExtent l="0" t="0" r="5080" b="0"/>
              <wp:wrapNone/>
              <wp:docPr id="1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7920" cy="0"/>
                      </a:xfrm>
                      <a:custGeom>
                        <a:avLst/>
                        <a:gdLst>
                          <a:gd name="T0" fmla="*/ 0 w 9792"/>
                          <a:gd name="T1" fmla="*/ 0 h 20"/>
                          <a:gd name="T2" fmla="*/ 9792 w 979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92" h="20">
                            <a:moveTo>
                              <a:pt x="0" y="0"/>
                            </a:moveTo>
                            <a:lnTo>
                              <a:pt x="9792" y="0"/>
                            </a:lnTo>
                          </a:path>
                        </a:pathLst>
                      </a:custGeom>
                      <a:noFill/>
                      <a:ln w="6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7FBAA" id="Freeform 6" o:spid="_x0000_s1026" style="position:absolute;margin-left:68.4pt;margin-top:732.15pt;width:489.6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" o:allowincell="f" path="m,l9792,e" filled="f" strokeweight=".55pt">
              <v:path arrowok="t" o:connecttype="custom" o:connectlocs="0,0;6217920,0" o:connectangles="0,0"/>
              <w10:wrap anchorx="page" anchory="page"/>
            </v:shape>
          </w:pict>
        </mc:Fallback>
      </mc:AlternateContent>
    </w:r>
    <w:r w:rsidRPr="00E9457E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588439E" wp14:editId="0796F924">
              <wp:simplePos x="0" y="0"/>
              <wp:positionH relativeFrom="page">
                <wp:posOffset>892810</wp:posOffset>
              </wp:positionH>
              <wp:positionV relativeFrom="page">
                <wp:posOffset>9333865</wp:posOffset>
              </wp:positionV>
              <wp:extent cx="2352040" cy="1524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52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3ADBA" w14:textId="77777777" w:rsidR="00CB0DF4" w:rsidRDefault="00CB0DF4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ost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119</w:t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sz w:val="20"/>
                              <w:szCs w:val="20"/>
                            </w:rPr>
                            <w:t>12,</w:t>
                          </w:r>
                          <w:r>
                            <w:rPr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843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0.3pt;margin-top:734.95pt;width:185.2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" o:allowincell="f" filled="f" stroked="f">
              <v:path arrowok="t"/>
              <v:textbox inset="0,0,0,0">
                <w:txbxContent>
                  <w:p w14:paraId="37A3ADBA" w14:textId="77777777" w:rsidR="00CB0DF4" w:rsidRDefault="00CB0DF4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ost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119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ti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Am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y</w:t>
                    </w:r>
                    <w:r>
                      <w:rPr>
                        <w:sz w:val="20"/>
                        <w:szCs w:val="20"/>
                      </w:rPr>
                      <w:t>12,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457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5E08D8E" wp14:editId="52A35242">
              <wp:simplePos x="0" y="0"/>
              <wp:positionH relativeFrom="page">
                <wp:posOffset>6337300</wp:posOffset>
              </wp:positionH>
              <wp:positionV relativeFrom="page">
                <wp:posOffset>9333865</wp:posOffset>
              </wp:positionV>
              <wp:extent cx="727710" cy="1524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02AF6" w14:textId="77777777" w:rsidR="00CB0DF4" w:rsidRDefault="00CB0DF4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08D8E" id="Text Box 8" o:spid="_x0000_s1029" type="#_x0000_t202" style="position:absolute;margin-left:499pt;margin-top:734.95pt;width:57.3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" o:allowincell="f" filled="f" stroked="f">
              <v:path arrowok="t"/>
              <v:textbox inset="0,0,0,0">
                <w:txbxContent>
                  <w:p w14:paraId="1BF02AF6" w14:textId="77777777" w:rsidR="00CB0DF4" w:rsidRDefault="00CB0DF4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7547" w14:textId="77777777" w:rsidR="00E51405" w:rsidRDefault="00E51405" w:rsidP="00FC46DE">
      <w:r>
        <w:separator/>
      </w:r>
    </w:p>
  </w:footnote>
  <w:footnote w:type="continuationSeparator" w:id="0">
    <w:p w14:paraId="1644C76A" w14:textId="77777777" w:rsidR="00E51405" w:rsidRDefault="00E51405" w:rsidP="00FC46DE">
      <w:r>
        <w:continuationSeparator/>
      </w:r>
    </w:p>
  </w:footnote>
  <w:footnote w:type="continuationNotice" w:id="1">
    <w:p w14:paraId="6DA9A035" w14:textId="77777777" w:rsidR="00E51405" w:rsidRDefault="00E51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C1A4" w14:textId="5761DE06" w:rsidR="00CB0DF4" w:rsidRDefault="00E51405">
    <w:pPr>
      <w:pStyle w:val="Header"/>
    </w:pPr>
    <w:r>
      <w:rPr>
        <w:noProof/>
      </w:rPr>
      <w:pict w14:anchorId="3DE56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06285" o:spid="_x0000_s2057" type="#_x0000_t136" alt="" style="position:absolute;margin-left:0;margin-top:0;width:618.1pt;height:88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EE23" w14:textId="18FB9F84" w:rsidR="00CB0DF4" w:rsidRDefault="00E51405">
    <w:pPr>
      <w:pStyle w:val="Header"/>
    </w:pPr>
    <w:r>
      <w:rPr>
        <w:noProof/>
      </w:rPr>
      <w:pict w14:anchorId="4DAD9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06286" o:spid="_x0000_s2056" type="#_x0000_t136" alt="" style="position:absolute;margin-left:0;margin-top:0;width:618.1pt;height:88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0BBB" w14:textId="26986AD8" w:rsidR="00CB0DF4" w:rsidRDefault="00E51405">
    <w:pPr>
      <w:pStyle w:val="Header"/>
    </w:pPr>
    <w:r>
      <w:rPr>
        <w:noProof/>
      </w:rPr>
      <w:pict w14:anchorId="4017D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06284" o:spid="_x0000_s2055" type="#_x0000_t136" alt="" style="position:absolute;margin-left:0;margin-top:0;width:618.1pt;height:88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0875" w14:textId="77777777" w:rsidR="00CB0DF4" w:rsidRDefault="00CB0D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3CAC" w14:textId="77777777" w:rsidR="00CB0DF4" w:rsidRDefault="00CB0D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26BC" w14:textId="77777777" w:rsidR="00CB0DF4" w:rsidRDefault="00CB0D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75F9" w14:textId="7D30ADD0" w:rsidR="00CB0DF4" w:rsidRDefault="00E51405">
    <w:pPr>
      <w:pStyle w:val="Header"/>
    </w:pPr>
    <w:r>
      <w:rPr>
        <w:noProof/>
      </w:rPr>
      <w:pict w14:anchorId="76FD9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06291" o:spid="_x0000_s2054" type="#_x0000_t136" alt="" style="position:absolute;margin-left:0;margin-top:0;width:618.1pt;height:88.3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  <w:r>
      <w:rPr>
        <w:noProof/>
      </w:rPr>
      <w:pict w14:anchorId="2C94FEDD">
        <v:shape id="PowerPlusWaterMarkObject789406288" o:spid="_x0000_s2053" type="#_x0000_t136" alt="" style="position:absolute;margin-left:0;margin-top:0;width:618.1pt;height:88.3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EFB4" w14:textId="708EC893" w:rsidR="00CB0DF4" w:rsidRDefault="00E51405">
    <w:pPr>
      <w:pStyle w:val="Header"/>
    </w:pPr>
    <w:r>
      <w:rPr>
        <w:noProof/>
      </w:rPr>
      <w:pict w14:anchorId="38A0E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06292" o:spid="_x0000_s2052" type="#_x0000_t136" alt="" style="position:absolute;margin-left:0;margin-top:0;width:618.1pt;height:88.3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  <w:r>
      <w:rPr>
        <w:noProof/>
      </w:rPr>
      <w:pict w14:anchorId="686D57CB">
        <v:shape id="PowerPlusWaterMarkObject789406289" o:spid="_x0000_s2051" type="#_x0000_t136" alt="" style="position:absolute;margin-left:0;margin-top:0;width:618.1pt;height:88.3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A019" w14:textId="118C2ACD" w:rsidR="00CB0DF4" w:rsidRDefault="00E51405">
    <w:pPr>
      <w:pStyle w:val="Header"/>
    </w:pPr>
    <w:r>
      <w:rPr>
        <w:noProof/>
      </w:rPr>
      <w:pict w14:anchorId="14C4F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06290" o:spid="_x0000_s2050" type="#_x0000_t136" alt="" style="position:absolute;margin-left:0;margin-top:0;width:618.1pt;height:88.3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  <w:r>
      <w:rPr>
        <w:noProof/>
      </w:rPr>
      <w:pict w14:anchorId="17914227">
        <v:shape id="PowerPlusWaterMarkObject789406287" o:spid="_x0000_s2049" type="#_x0000_t136" alt="" style="position:absolute;margin-left:0;margin-top:0;width:618.1pt;height:88.3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Aug 4,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94E"/>
    <w:multiLevelType w:val="hybridMultilevel"/>
    <w:tmpl w:val="C7BCE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CA9"/>
    <w:multiLevelType w:val="hybridMultilevel"/>
    <w:tmpl w:val="8FB6D78C"/>
    <w:lvl w:ilvl="0" w:tplc="99749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66674"/>
    <w:multiLevelType w:val="hybridMultilevel"/>
    <w:tmpl w:val="F622F888"/>
    <w:lvl w:ilvl="0" w:tplc="28D4A4D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242AF0"/>
    <w:multiLevelType w:val="hybridMultilevel"/>
    <w:tmpl w:val="032CF910"/>
    <w:lvl w:ilvl="0" w:tplc="11EE1BE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F00044"/>
    <w:multiLevelType w:val="hybridMultilevel"/>
    <w:tmpl w:val="6B947146"/>
    <w:lvl w:ilvl="0" w:tplc="0804D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A40B1"/>
    <w:multiLevelType w:val="hybridMultilevel"/>
    <w:tmpl w:val="47867596"/>
    <w:lvl w:ilvl="0" w:tplc="200274F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rry Rizzuti">
    <w15:presenceInfo w15:providerId="Windows Live" w15:userId="530ca1c13e9e496d"/>
  </w15:person>
  <w15:person w15:author="Kendra Ryan">
    <w15:presenceInfo w15:providerId="Windows Live" w15:userId="af0bc3bd15df4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DE"/>
    <w:rsid w:val="00005622"/>
    <w:rsid w:val="00020967"/>
    <w:rsid w:val="00020D68"/>
    <w:rsid w:val="00033748"/>
    <w:rsid w:val="00043351"/>
    <w:rsid w:val="000630A9"/>
    <w:rsid w:val="0006752F"/>
    <w:rsid w:val="0007054D"/>
    <w:rsid w:val="000714BA"/>
    <w:rsid w:val="00074220"/>
    <w:rsid w:val="00081AEF"/>
    <w:rsid w:val="001330D8"/>
    <w:rsid w:val="0013415B"/>
    <w:rsid w:val="00135F79"/>
    <w:rsid w:val="00147F96"/>
    <w:rsid w:val="00196C60"/>
    <w:rsid w:val="001C7245"/>
    <w:rsid w:val="001E27C2"/>
    <w:rsid w:val="001E5800"/>
    <w:rsid w:val="001E6E1B"/>
    <w:rsid w:val="00243AA5"/>
    <w:rsid w:val="00257B43"/>
    <w:rsid w:val="002B67F4"/>
    <w:rsid w:val="002D2A2D"/>
    <w:rsid w:val="002E1661"/>
    <w:rsid w:val="003030AB"/>
    <w:rsid w:val="003071B7"/>
    <w:rsid w:val="00316C2A"/>
    <w:rsid w:val="00325B82"/>
    <w:rsid w:val="00326715"/>
    <w:rsid w:val="0034373B"/>
    <w:rsid w:val="00347E2E"/>
    <w:rsid w:val="00367B67"/>
    <w:rsid w:val="0037381F"/>
    <w:rsid w:val="0039373D"/>
    <w:rsid w:val="00394534"/>
    <w:rsid w:val="003A7E3E"/>
    <w:rsid w:val="003B6CF9"/>
    <w:rsid w:val="003C06CC"/>
    <w:rsid w:val="003C0A0C"/>
    <w:rsid w:val="003C6695"/>
    <w:rsid w:val="003D7D81"/>
    <w:rsid w:val="003F1595"/>
    <w:rsid w:val="00402D7C"/>
    <w:rsid w:val="0041107C"/>
    <w:rsid w:val="00415EF6"/>
    <w:rsid w:val="00416A82"/>
    <w:rsid w:val="00435D0D"/>
    <w:rsid w:val="00440D9B"/>
    <w:rsid w:val="004426F0"/>
    <w:rsid w:val="004631FB"/>
    <w:rsid w:val="004654EB"/>
    <w:rsid w:val="00472FAE"/>
    <w:rsid w:val="00477C68"/>
    <w:rsid w:val="00485182"/>
    <w:rsid w:val="00492001"/>
    <w:rsid w:val="004941B7"/>
    <w:rsid w:val="00496F80"/>
    <w:rsid w:val="00530FC2"/>
    <w:rsid w:val="0054118C"/>
    <w:rsid w:val="00545D4B"/>
    <w:rsid w:val="00547E5D"/>
    <w:rsid w:val="00565DB2"/>
    <w:rsid w:val="005B4A46"/>
    <w:rsid w:val="005C4C54"/>
    <w:rsid w:val="0061078E"/>
    <w:rsid w:val="00621D08"/>
    <w:rsid w:val="00630516"/>
    <w:rsid w:val="006379EA"/>
    <w:rsid w:val="00642C77"/>
    <w:rsid w:val="006467C6"/>
    <w:rsid w:val="006979BA"/>
    <w:rsid w:val="006A5EFF"/>
    <w:rsid w:val="006E02FD"/>
    <w:rsid w:val="006F0C2E"/>
    <w:rsid w:val="00741D5A"/>
    <w:rsid w:val="00750614"/>
    <w:rsid w:val="00760C46"/>
    <w:rsid w:val="007633AD"/>
    <w:rsid w:val="00772CA5"/>
    <w:rsid w:val="00781C9A"/>
    <w:rsid w:val="0078232C"/>
    <w:rsid w:val="007A0DFD"/>
    <w:rsid w:val="007A16A5"/>
    <w:rsid w:val="007A4239"/>
    <w:rsid w:val="007A4D6C"/>
    <w:rsid w:val="007D0FC9"/>
    <w:rsid w:val="007D1831"/>
    <w:rsid w:val="00822443"/>
    <w:rsid w:val="00823AF7"/>
    <w:rsid w:val="00845154"/>
    <w:rsid w:val="00860322"/>
    <w:rsid w:val="00877449"/>
    <w:rsid w:val="00880364"/>
    <w:rsid w:val="008B52B9"/>
    <w:rsid w:val="008B72D0"/>
    <w:rsid w:val="008C765D"/>
    <w:rsid w:val="00906CDC"/>
    <w:rsid w:val="00934AB9"/>
    <w:rsid w:val="00941DBB"/>
    <w:rsid w:val="00955BCB"/>
    <w:rsid w:val="00961C64"/>
    <w:rsid w:val="00980546"/>
    <w:rsid w:val="00985DE6"/>
    <w:rsid w:val="00993E63"/>
    <w:rsid w:val="00994C8A"/>
    <w:rsid w:val="009C4F2C"/>
    <w:rsid w:val="009D4458"/>
    <w:rsid w:val="009D7E96"/>
    <w:rsid w:val="009E288C"/>
    <w:rsid w:val="009E47F2"/>
    <w:rsid w:val="009F019B"/>
    <w:rsid w:val="009F05D6"/>
    <w:rsid w:val="00A427C8"/>
    <w:rsid w:val="00A43776"/>
    <w:rsid w:val="00AB62C7"/>
    <w:rsid w:val="00AD18F1"/>
    <w:rsid w:val="00AD6DDD"/>
    <w:rsid w:val="00AE4907"/>
    <w:rsid w:val="00B55E04"/>
    <w:rsid w:val="00B75854"/>
    <w:rsid w:val="00B926DE"/>
    <w:rsid w:val="00BA0A6B"/>
    <w:rsid w:val="00BA19CF"/>
    <w:rsid w:val="00BA6157"/>
    <w:rsid w:val="00BB7374"/>
    <w:rsid w:val="00BC3F33"/>
    <w:rsid w:val="00C04E4B"/>
    <w:rsid w:val="00C074BD"/>
    <w:rsid w:val="00C46420"/>
    <w:rsid w:val="00C5073B"/>
    <w:rsid w:val="00C530B3"/>
    <w:rsid w:val="00C5510C"/>
    <w:rsid w:val="00C6340F"/>
    <w:rsid w:val="00C652C4"/>
    <w:rsid w:val="00C724D4"/>
    <w:rsid w:val="00C75872"/>
    <w:rsid w:val="00C76031"/>
    <w:rsid w:val="00CA2759"/>
    <w:rsid w:val="00CB0DF4"/>
    <w:rsid w:val="00CB69D7"/>
    <w:rsid w:val="00CC14C7"/>
    <w:rsid w:val="00CD5246"/>
    <w:rsid w:val="00D03B57"/>
    <w:rsid w:val="00D064AD"/>
    <w:rsid w:val="00D3072F"/>
    <w:rsid w:val="00D56D49"/>
    <w:rsid w:val="00DA6352"/>
    <w:rsid w:val="00E01918"/>
    <w:rsid w:val="00E01ADA"/>
    <w:rsid w:val="00E11478"/>
    <w:rsid w:val="00E35CDE"/>
    <w:rsid w:val="00E426F7"/>
    <w:rsid w:val="00E51405"/>
    <w:rsid w:val="00E6376D"/>
    <w:rsid w:val="00E71750"/>
    <w:rsid w:val="00E92D7C"/>
    <w:rsid w:val="00E9457E"/>
    <w:rsid w:val="00EF58F3"/>
    <w:rsid w:val="00F01085"/>
    <w:rsid w:val="00F03B88"/>
    <w:rsid w:val="00F3230C"/>
    <w:rsid w:val="00F4608A"/>
    <w:rsid w:val="00F60378"/>
    <w:rsid w:val="00FC46DE"/>
    <w:rsid w:val="00FC727C"/>
    <w:rsid w:val="00FD0CE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D814F76"/>
  <w15:chartTrackingRefBased/>
  <w15:docId w15:val="{11E6CB53-FDBA-6B43-A0FB-F7A6BF57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76"/>
    <w:pPr>
      <w:widowControl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37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6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3AD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33A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3AD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C54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5622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5622"/>
  </w:style>
  <w:style w:type="paragraph" w:styleId="Footer">
    <w:name w:val="footer"/>
    <w:basedOn w:val="Normal"/>
    <w:link w:val="FooterChar"/>
    <w:uiPriority w:val="99"/>
    <w:unhideWhenUsed/>
    <w:rsid w:val="00005622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5622"/>
  </w:style>
  <w:style w:type="paragraph" w:styleId="ListParagraph">
    <w:name w:val="List Paragraph"/>
    <w:basedOn w:val="Normal"/>
    <w:uiPriority w:val="34"/>
    <w:qFormat/>
    <w:rsid w:val="00E426F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5EE5-5A88-4EE3-938C-34A672C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Halburnt</dc:creator>
  <cp:keywords/>
  <cp:lastModifiedBy>Kendra Ryan</cp:lastModifiedBy>
  <cp:revision>9</cp:revision>
  <dcterms:created xsi:type="dcterms:W3CDTF">2020-09-18T20:28:00Z</dcterms:created>
  <dcterms:modified xsi:type="dcterms:W3CDTF">2020-09-21T01:58:00Z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2010-05-21T00:00:00Z</vt:filetime>
  </property>
  <property fmtid="{D5CDD505-2E9C-101B-9397-08002B2CF9AE}" pid="3" name="LastSaved">
    <vt:filetime>2016-09-09T00:00:00Z</vt:filetime>
  </property>
</Properties>
</file>