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4A48B" w14:textId="7366336C" w:rsidR="00BC44C2" w:rsidRPr="004B1723" w:rsidRDefault="00BC44C2" w:rsidP="00BC44C2">
      <w:pPr>
        <w:autoSpaceDE w:val="0"/>
        <w:autoSpaceDN w:val="0"/>
        <w:adjustRightInd w:val="0"/>
        <w:spacing w:after="0" w:line="240" w:lineRule="auto"/>
        <w:rPr>
          <w:rFonts w:ascii="Times New Roman" w:hAnsi="Times New Roman" w:cs="Times New Roman"/>
          <w:color w:val="000000"/>
          <w:sz w:val="28"/>
          <w:szCs w:val="28"/>
        </w:rPr>
      </w:pPr>
      <w:r w:rsidRPr="004B1723">
        <w:rPr>
          <w:rFonts w:ascii="Times New Roman" w:hAnsi="Times New Roman" w:cs="Times New Roman"/>
          <w:noProof/>
          <w:color w:val="000000"/>
          <w:sz w:val="28"/>
          <w:szCs w:val="28"/>
          <w:lang w:eastAsia="en-GB"/>
        </w:rPr>
        <w:drawing>
          <wp:anchor distT="0" distB="0" distL="114300" distR="114300" simplePos="0" relativeHeight="251658240" behindDoc="1" locked="0" layoutInCell="1" allowOverlap="1" wp14:anchorId="0678516C" wp14:editId="42EF0AB2">
            <wp:simplePos x="0" y="0"/>
            <wp:positionH relativeFrom="column">
              <wp:posOffset>4972050</wp:posOffset>
            </wp:positionH>
            <wp:positionV relativeFrom="paragraph">
              <wp:posOffset>0</wp:posOffset>
            </wp:positionV>
            <wp:extent cx="1066800" cy="1358265"/>
            <wp:effectExtent l="0" t="0" r="0" b="0"/>
            <wp:wrapTight wrapText="bothSides">
              <wp:wrapPolygon edited="0">
                <wp:start x="0" y="0"/>
                <wp:lineTo x="0" y="21206"/>
                <wp:lineTo x="21214" y="21206"/>
                <wp:lineTo x="21214" y="0"/>
                <wp:lineTo x="0" y="0"/>
              </wp:wrapPolygon>
            </wp:wrapTight>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6800" cy="1358265"/>
                    </a:xfrm>
                    <a:prstGeom prst="rect">
                      <a:avLst/>
                    </a:prstGeom>
                  </pic:spPr>
                </pic:pic>
              </a:graphicData>
            </a:graphic>
            <wp14:sizeRelH relativeFrom="margin">
              <wp14:pctWidth>0</wp14:pctWidth>
            </wp14:sizeRelH>
            <wp14:sizeRelV relativeFrom="margin">
              <wp14:pctHeight>0</wp14:pctHeight>
            </wp14:sizeRelV>
          </wp:anchor>
        </w:drawing>
      </w:r>
      <w:r w:rsidRPr="004B1723">
        <w:rPr>
          <w:rFonts w:ascii="Times New Roman" w:hAnsi="Times New Roman" w:cs="Times New Roman"/>
          <w:color w:val="000000"/>
          <w:sz w:val="28"/>
          <w:szCs w:val="28"/>
        </w:rPr>
        <w:t>Version No: 1</w:t>
      </w:r>
    </w:p>
    <w:p w14:paraId="0E7522F6" w14:textId="74AA9AE6" w:rsidR="00BC44C2" w:rsidRPr="004B1723" w:rsidRDefault="00BC44C2" w:rsidP="00BC44C2">
      <w:pPr>
        <w:autoSpaceDE w:val="0"/>
        <w:autoSpaceDN w:val="0"/>
        <w:adjustRightInd w:val="0"/>
        <w:spacing w:after="0" w:line="240" w:lineRule="auto"/>
        <w:rPr>
          <w:rFonts w:ascii="Times New Roman" w:hAnsi="Times New Roman" w:cs="Times New Roman"/>
          <w:color w:val="000000"/>
          <w:sz w:val="28"/>
          <w:szCs w:val="28"/>
        </w:rPr>
      </w:pPr>
      <w:r w:rsidRPr="004B1723">
        <w:rPr>
          <w:rFonts w:ascii="Times New Roman" w:hAnsi="Times New Roman" w:cs="Times New Roman"/>
          <w:color w:val="000000"/>
          <w:sz w:val="28"/>
          <w:szCs w:val="28"/>
        </w:rPr>
        <w:t xml:space="preserve">Approved By: </w:t>
      </w:r>
    </w:p>
    <w:p w14:paraId="3ECB0358" w14:textId="70C48BB8" w:rsidR="00BC44C2" w:rsidRPr="004B1723" w:rsidRDefault="00BC44C2" w:rsidP="00BC44C2">
      <w:pPr>
        <w:autoSpaceDE w:val="0"/>
        <w:autoSpaceDN w:val="0"/>
        <w:adjustRightInd w:val="0"/>
        <w:spacing w:after="0" w:line="240" w:lineRule="auto"/>
        <w:rPr>
          <w:rFonts w:ascii="Times New Roman" w:hAnsi="Times New Roman" w:cs="Times New Roman"/>
          <w:color w:val="000000"/>
          <w:sz w:val="28"/>
          <w:szCs w:val="28"/>
        </w:rPr>
      </w:pPr>
      <w:r w:rsidRPr="004B1723">
        <w:rPr>
          <w:rFonts w:ascii="Times New Roman" w:hAnsi="Times New Roman" w:cs="Times New Roman"/>
          <w:color w:val="000000"/>
          <w:sz w:val="28"/>
          <w:szCs w:val="28"/>
        </w:rPr>
        <w:t>Approval Date:</w:t>
      </w:r>
    </w:p>
    <w:p w14:paraId="0D4C27DB" w14:textId="2578A65F" w:rsidR="00BC44C2" w:rsidRPr="004B1723" w:rsidRDefault="00BC44C2" w:rsidP="00BC44C2">
      <w:pPr>
        <w:autoSpaceDE w:val="0"/>
        <w:autoSpaceDN w:val="0"/>
        <w:adjustRightInd w:val="0"/>
        <w:spacing w:after="0" w:line="240" w:lineRule="auto"/>
        <w:rPr>
          <w:rFonts w:ascii="Times New Roman" w:hAnsi="Times New Roman" w:cs="Times New Roman"/>
          <w:color w:val="000000"/>
          <w:sz w:val="28"/>
          <w:szCs w:val="28"/>
        </w:rPr>
      </w:pPr>
      <w:r w:rsidRPr="004B1723">
        <w:rPr>
          <w:rFonts w:ascii="Times New Roman" w:hAnsi="Times New Roman" w:cs="Times New Roman"/>
          <w:color w:val="000000"/>
          <w:sz w:val="28"/>
          <w:szCs w:val="28"/>
        </w:rPr>
        <w:t>Policy Date: 1</w:t>
      </w:r>
      <w:r w:rsidRPr="004B1723">
        <w:rPr>
          <w:rFonts w:ascii="Times New Roman" w:hAnsi="Times New Roman" w:cs="Times New Roman"/>
          <w:color w:val="000000"/>
          <w:sz w:val="28"/>
          <w:szCs w:val="28"/>
          <w:vertAlign w:val="superscript"/>
        </w:rPr>
        <w:t>st</w:t>
      </w:r>
      <w:r w:rsidRPr="004B1723">
        <w:rPr>
          <w:rFonts w:ascii="Times New Roman" w:hAnsi="Times New Roman" w:cs="Times New Roman"/>
          <w:color w:val="000000"/>
          <w:sz w:val="28"/>
          <w:szCs w:val="28"/>
        </w:rPr>
        <w:t xml:space="preserve"> April 2019</w:t>
      </w:r>
    </w:p>
    <w:p w14:paraId="3DA1AAB7" w14:textId="769DEA9D" w:rsidR="00BC44C2" w:rsidRPr="004B1723" w:rsidRDefault="00BC44C2" w:rsidP="00BC44C2">
      <w:pPr>
        <w:autoSpaceDE w:val="0"/>
        <w:autoSpaceDN w:val="0"/>
        <w:adjustRightInd w:val="0"/>
        <w:spacing w:after="0" w:line="240" w:lineRule="auto"/>
        <w:rPr>
          <w:rFonts w:ascii="Times New Roman" w:hAnsi="Times New Roman" w:cs="Times New Roman"/>
          <w:color w:val="000000"/>
          <w:sz w:val="28"/>
          <w:szCs w:val="28"/>
        </w:rPr>
      </w:pPr>
      <w:r w:rsidRPr="004B1723">
        <w:rPr>
          <w:rFonts w:ascii="Times New Roman" w:hAnsi="Times New Roman" w:cs="Times New Roman"/>
          <w:color w:val="000000"/>
          <w:sz w:val="28"/>
          <w:szCs w:val="28"/>
        </w:rPr>
        <w:t>Review Date: 1</w:t>
      </w:r>
      <w:r w:rsidRPr="004B1723">
        <w:rPr>
          <w:rFonts w:ascii="Times New Roman" w:hAnsi="Times New Roman" w:cs="Times New Roman"/>
          <w:color w:val="000000"/>
          <w:sz w:val="28"/>
          <w:szCs w:val="28"/>
          <w:vertAlign w:val="superscript"/>
        </w:rPr>
        <w:t>st</w:t>
      </w:r>
      <w:r w:rsidRPr="004B1723">
        <w:rPr>
          <w:rFonts w:ascii="Times New Roman" w:hAnsi="Times New Roman" w:cs="Times New Roman"/>
          <w:color w:val="000000"/>
          <w:sz w:val="28"/>
          <w:szCs w:val="28"/>
        </w:rPr>
        <w:t xml:space="preserve"> April 2020</w:t>
      </w:r>
    </w:p>
    <w:p w14:paraId="233E8A24" w14:textId="0798830A" w:rsidR="00BC44C2" w:rsidRPr="004B1723" w:rsidRDefault="00BC44C2" w:rsidP="00BC44C2">
      <w:pPr>
        <w:autoSpaceDE w:val="0"/>
        <w:autoSpaceDN w:val="0"/>
        <w:adjustRightInd w:val="0"/>
        <w:spacing w:after="0" w:line="240" w:lineRule="auto"/>
        <w:rPr>
          <w:rFonts w:ascii="Times New Roman" w:hAnsi="Times New Roman" w:cs="Times New Roman"/>
          <w:color w:val="000000"/>
          <w:sz w:val="28"/>
          <w:szCs w:val="28"/>
        </w:rPr>
      </w:pPr>
      <w:r w:rsidRPr="004B1723">
        <w:rPr>
          <w:rFonts w:ascii="Times New Roman" w:hAnsi="Times New Roman" w:cs="Times New Roman"/>
          <w:color w:val="000000"/>
          <w:sz w:val="28"/>
          <w:szCs w:val="28"/>
        </w:rPr>
        <w:t>Reviewers: Safeguarding Officer &amp; Deputy Safeguarding Officer</w:t>
      </w:r>
    </w:p>
    <w:p w14:paraId="0D65F603" w14:textId="77777777" w:rsidR="00BC44C2" w:rsidRPr="004B1723" w:rsidRDefault="00BC44C2" w:rsidP="00BC44C2">
      <w:pPr>
        <w:autoSpaceDE w:val="0"/>
        <w:autoSpaceDN w:val="0"/>
        <w:adjustRightInd w:val="0"/>
        <w:spacing w:after="0" w:line="240" w:lineRule="auto"/>
        <w:rPr>
          <w:rFonts w:ascii="Times New Roman" w:hAnsi="Times New Roman" w:cs="Times New Roman"/>
          <w:color w:val="000000"/>
          <w:sz w:val="28"/>
          <w:szCs w:val="28"/>
        </w:rPr>
      </w:pPr>
    </w:p>
    <w:p w14:paraId="39983092" w14:textId="77777777" w:rsidR="00BC44C2" w:rsidRPr="004B1723" w:rsidRDefault="00BC44C2" w:rsidP="00BC44C2">
      <w:pPr>
        <w:autoSpaceDE w:val="0"/>
        <w:autoSpaceDN w:val="0"/>
        <w:adjustRightInd w:val="0"/>
        <w:spacing w:after="0" w:line="240" w:lineRule="auto"/>
        <w:rPr>
          <w:rFonts w:ascii="Times New Roman" w:hAnsi="Times New Roman" w:cs="Times New Roman"/>
          <w:color w:val="000000"/>
          <w:sz w:val="28"/>
          <w:szCs w:val="28"/>
        </w:rPr>
      </w:pPr>
    </w:p>
    <w:p w14:paraId="06EE0AB5" w14:textId="234C634E" w:rsidR="00BC44C2" w:rsidRPr="004B1723" w:rsidRDefault="00BC44C2" w:rsidP="00BC44C2">
      <w:pPr>
        <w:autoSpaceDE w:val="0"/>
        <w:autoSpaceDN w:val="0"/>
        <w:adjustRightInd w:val="0"/>
        <w:spacing w:after="0" w:line="240" w:lineRule="auto"/>
        <w:jc w:val="center"/>
        <w:rPr>
          <w:rFonts w:ascii="Times New Roman" w:hAnsi="Times New Roman" w:cs="Times New Roman"/>
          <w:b/>
          <w:color w:val="000000"/>
          <w:sz w:val="32"/>
          <w:szCs w:val="28"/>
        </w:rPr>
      </w:pPr>
      <w:r w:rsidRPr="004B1723">
        <w:rPr>
          <w:rFonts w:ascii="Times New Roman" w:hAnsi="Times New Roman" w:cs="Times New Roman"/>
          <w:b/>
          <w:color w:val="000000"/>
          <w:sz w:val="32"/>
          <w:szCs w:val="28"/>
        </w:rPr>
        <w:t>PENWORTHAM BADMINTON CLUB - SAFEGUARDING AND PROTECTING YOUNG PEOPLE POLICY</w:t>
      </w:r>
    </w:p>
    <w:p w14:paraId="448A793C" w14:textId="77777777" w:rsidR="00BC44C2" w:rsidRPr="004B1723" w:rsidRDefault="00BC44C2" w:rsidP="00BC44C2">
      <w:pPr>
        <w:autoSpaceDE w:val="0"/>
        <w:autoSpaceDN w:val="0"/>
        <w:adjustRightInd w:val="0"/>
        <w:spacing w:after="0" w:line="240" w:lineRule="auto"/>
        <w:jc w:val="center"/>
        <w:rPr>
          <w:rFonts w:ascii="Times New Roman" w:hAnsi="Times New Roman" w:cs="Times New Roman"/>
          <w:color w:val="000000"/>
          <w:sz w:val="32"/>
          <w:szCs w:val="28"/>
        </w:rPr>
      </w:pPr>
    </w:p>
    <w:p w14:paraId="005D59CD" w14:textId="337D720F" w:rsidR="00BC44C2" w:rsidRPr="004B1723" w:rsidRDefault="00BC44C2" w:rsidP="00BC44C2">
      <w:pPr>
        <w:pStyle w:val="ListParagraph"/>
        <w:numPr>
          <w:ilvl w:val="0"/>
          <w:numId w:val="1"/>
        </w:numPr>
        <w:autoSpaceDE w:val="0"/>
        <w:autoSpaceDN w:val="0"/>
        <w:adjustRightInd w:val="0"/>
        <w:spacing w:after="0" w:line="240" w:lineRule="auto"/>
        <w:rPr>
          <w:rFonts w:ascii="Times New Roman" w:hAnsi="Times New Roman" w:cs="Times New Roman"/>
          <w:b/>
          <w:color w:val="000000"/>
          <w:sz w:val="28"/>
          <w:szCs w:val="28"/>
          <w:u w:val="single"/>
        </w:rPr>
      </w:pPr>
      <w:r w:rsidRPr="004B1723">
        <w:rPr>
          <w:rFonts w:ascii="Times New Roman" w:hAnsi="Times New Roman" w:cs="Times New Roman"/>
          <w:b/>
          <w:color w:val="000000"/>
          <w:sz w:val="28"/>
          <w:szCs w:val="28"/>
          <w:u w:val="single"/>
        </w:rPr>
        <w:t>Introduction</w:t>
      </w:r>
    </w:p>
    <w:p w14:paraId="6E8D7473" w14:textId="77777777" w:rsidR="00BC44C2" w:rsidRPr="004B1723" w:rsidRDefault="00BC44C2" w:rsidP="00BC44C2">
      <w:pPr>
        <w:pStyle w:val="ListParagraph"/>
        <w:autoSpaceDE w:val="0"/>
        <w:autoSpaceDN w:val="0"/>
        <w:adjustRightInd w:val="0"/>
        <w:spacing w:after="0" w:line="240" w:lineRule="auto"/>
        <w:rPr>
          <w:rFonts w:ascii="Times New Roman" w:hAnsi="Times New Roman" w:cs="Times New Roman"/>
          <w:color w:val="000000"/>
          <w:sz w:val="28"/>
          <w:szCs w:val="28"/>
        </w:rPr>
      </w:pPr>
    </w:p>
    <w:p w14:paraId="5B7BF21F" w14:textId="1BE24E44" w:rsidR="00BC44C2" w:rsidRPr="004B1723" w:rsidRDefault="00BC44C2" w:rsidP="00BC44C2">
      <w:pPr>
        <w:pStyle w:val="ListParagraph"/>
        <w:numPr>
          <w:ilvl w:val="1"/>
          <w:numId w:val="1"/>
        </w:numPr>
        <w:autoSpaceDE w:val="0"/>
        <w:autoSpaceDN w:val="0"/>
        <w:adjustRightInd w:val="0"/>
        <w:spacing w:after="0" w:line="240" w:lineRule="auto"/>
        <w:rPr>
          <w:rFonts w:ascii="Times New Roman" w:hAnsi="Times New Roman" w:cs="Times New Roman"/>
          <w:color w:val="000000"/>
          <w:sz w:val="28"/>
          <w:szCs w:val="28"/>
        </w:rPr>
      </w:pPr>
      <w:r w:rsidRPr="004B1723">
        <w:rPr>
          <w:rFonts w:ascii="Times New Roman" w:hAnsi="Times New Roman" w:cs="Times New Roman"/>
          <w:color w:val="000000"/>
          <w:sz w:val="28"/>
          <w:szCs w:val="28"/>
        </w:rPr>
        <w:t>Penwortham Badminton Club is committed to creating and maintaining a safe and positive environment for all young people to play badminton. We accept our responsibility to safeguard the welfare of all young people</w:t>
      </w:r>
      <w:r w:rsidRPr="004B1723">
        <w:rPr>
          <w:rFonts w:ascii="Times New Roman" w:hAnsi="Times New Roman" w:cs="Times New Roman"/>
          <w:color w:val="000000"/>
          <w:sz w:val="28"/>
          <w:szCs w:val="28"/>
          <w:vertAlign w:val="superscript"/>
        </w:rPr>
        <w:t>1</w:t>
      </w:r>
      <w:r w:rsidRPr="004B1723">
        <w:rPr>
          <w:rFonts w:ascii="Times New Roman" w:hAnsi="Times New Roman" w:cs="Times New Roman"/>
          <w:color w:val="000000"/>
          <w:sz w:val="28"/>
          <w:szCs w:val="28"/>
        </w:rPr>
        <w:t xml:space="preserve"> and protect them from poor practice, abuse and bullying.</w:t>
      </w:r>
    </w:p>
    <w:p w14:paraId="1EB10A25" w14:textId="77777777" w:rsidR="00BC44C2" w:rsidRPr="004B1723" w:rsidRDefault="00BC44C2" w:rsidP="00BC44C2">
      <w:pPr>
        <w:pStyle w:val="ListParagraph"/>
        <w:autoSpaceDE w:val="0"/>
        <w:autoSpaceDN w:val="0"/>
        <w:adjustRightInd w:val="0"/>
        <w:spacing w:after="0" w:line="240" w:lineRule="auto"/>
        <w:ind w:left="780"/>
        <w:rPr>
          <w:rFonts w:ascii="Times New Roman" w:hAnsi="Times New Roman" w:cs="Times New Roman"/>
          <w:color w:val="000000"/>
          <w:sz w:val="28"/>
          <w:szCs w:val="28"/>
        </w:rPr>
      </w:pPr>
    </w:p>
    <w:p w14:paraId="2E9B5E2E" w14:textId="2E047C9E" w:rsidR="00BC44C2" w:rsidRPr="004B1723" w:rsidRDefault="00BC44C2" w:rsidP="00BC44C2">
      <w:pPr>
        <w:pStyle w:val="ListParagraph"/>
        <w:numPr>
          <w:ilvl w:val="1"/>
          <w:numId w:val="1"/>
        </w:numPr>
        <w:autoSpaceDE w:val="0"/>
        <w:autoSpaceDN w:val="0"/>
        <w:adjustRightInd w:val="0"/>
        <w:spacing w:after="0" w:line="240" w:lineRule="auto"/>
        <w:rPr>
          <w:rFonts w:ascii="Times New Roman" w:hAnsi="Times New Roman" w:cs="Times New Roman"/>
          <w:color w:val="000000"/>
          <w:sz w:val="28"/>
          <w:szCs w:val="28"/>
        </w:rPr>
      </w:pPr>
      <w:r w:rsidRPr="004B1723">
        <w:rPr>
          <w:rFonts w:ascii="Times New Roman" w:hAnsi="Times New Roman" w:cs="Times New Roman"/>
          <w:color w:val="000000"/>
          <w:sz w:val="28"/>
          <w:szCs w:val="28"/>
        </w:rPr>
        <w:t>Penwortham Badminton Club Safeguarding and Protecting Young People in Badminton Policy and procedures apply to all club members. Everyone in the club has a responsibility to safeguard and protect young people within our club, to act appropriately, and to report concerns.</w:t>
      </w:r>
    </w:p>
    <w:p w14:paraId="334C517C" w14:textId="77777777" w:rsidR="00BC44C2" w:rsidRPr="004B1723" w:rsidRDefault="00BC44C2" w:rsidP="00BC44C2">
      <w:pPr>
        <w:pStyle w:val="ListParagraph"/>
        <w:rPr>
          <w:rFonts w:ascii="Times New Roman" w:hAnsi="Times New Roman" w:cs="Times New Roman"/>
          <w:color w:val="000000"/>
          <w:sz w:val="28"/>
          <w:szCs w:val="28"/>
        </w:rPr>
      </w:pPr>
    </w:p>
    <w:p w14:paraId="257E32C9" w14:textId="77777777" w:rsidR="00BC44C2" w:rsidRPr="004B1723" w:rsidRDefault="00BC44C2" w:rsidP="00BC44C2">
      <w:pPr>
        <w:pStyle w:val="ListParagraph"/>
        <w:autoSpaceDE w:val="0"/>
        <w:autoSpaceDN w:val="0"/>
        <w:adjustRightInd w:val="0"/>
        <w:spacing w:after="0" w:line="240" w:lineRule="auto"/>
        <w:ind w:left="780"/>
        <w:rPr>
          <w:rFonts w:ascii="Times New Roman" w:hAnsi="Times New Roman" w:cs="Times New Roman"/>
          <w:color w:val="000000"/>
          <w:sz w:val="28"/>
          <w:szCs w:val="28"/>
        </w:rPr>
      </w:pPr>
    </w:p>
    <w:p w14:paraId="1978E5FA" w14:textId="3ED54960" w:rsidR="00BC44C2" w:rsidRPr="004B1723" w:rsidRDefault="00BC44C2" w:rsidP="00BC44C2">
      <w:pPr>
        <w:pStyle w:val="ListParagraph"/>
        <w:numPr>
          <w:ilvl w:val="0"/>
          <w:numId w:val="1"/>
        </w:numPr>
        <w:autoSpaceDE w:val="0"/>
        <w:autoSpaceDN w:val="0"/>
        <w:adjustRightInd w:val="0"/>
        <w:spacing w:after="0" w:line="240" w:lineRule="auto"/>
        <w:rPr>
          <w:rFonts w:ascii="Times New Roman" w:hAnsi="Times New Roman" w:cs="Times New Roman"/>
          <w:b/>
          <w:color w:val="000000"/>
          <w:sz w:val="28"/>
          <w:szCs w:val="28"/>
          <w:u w:val="single"/>
        </w:rPr>
      </w:pPr>
      <w:r w:rsidRPr="004B1723">
        <w:rPr>
          <w:rFonts w:ascii="Times New Roman" w:hAnsi="Times New Roman" w:cs="Times New Roman"/>
          <w:b/>
          <w:color w:val="000000"/>
          <w:sz w:val="28"/>
          <w:szCs w:val="28"/>
          <w:u w:val="single"/>
        </w:rPr>
        <w:t>Principles</w:t>
      </w:r>
    </w:p>
    <w:p w14:paraId="54182F24" w14:textId="77777777" w:rsidR="00BC44C2" w:rsidRPr="004B1723" w:rsidRDefault="00BC44C2" w:rsidP="00BC44C2">
      <w:pPr>
        <w:pStyle w:val="ListParagraph"/>
        <w:autoSpaceDE w:val="0"/>
        <w:autoSpaceDN w:val="0"/>
        <w:adjustRightInd w:val="0"/>
        <w:spacing w:after="0" w:line="240" w:lineRule="auto"/>
        <w:rPr>
          <w:rFonts w:ascii="Times New Roman" w:hAnsi="Times New Roman" w:cs="Times New Roman"/>
          <w:color w:val="000000"/>
          <w:sz w:val="28"/>
          <w:szCs w:val="28"/>
        </w:rPr>
      </w:pPr>
    </w:p>
    <w:p w14:paraId="4E1B6470" w14:textId="4DFD546C" w:rsidR="00BC44C2" w:rsidRPr="004B1723" w:rsidRDefault="00BC44C2" w:rsidP="00BC44C2">
      <w:pPr>
        <w:pStyle w:val="ListParagraph"/>
        <w:numPr>
          <w:ilvl w:val="1"/>
          <w:numId w:val="1"/>
        </w:numPr>
        <w:autoSpaceDE w:val="0"/>
        <w:autoSpaceDN w:val="0"/>
        <w:adjustRightInd w:val="0"/>
        <w:spacing w:after="0" w:line="240" w:lineRule="auto"/>
        <w:rPr>
          <w:rFonts w:ascii="Times New Roman" w:hAnsi="Times New Roman" w:cs="Times New Roman"/>
          <w:color w:val="000000"/>
          <w:sz w:val="28"/>
          <w:szCs w:val="28"/>
        </w:rPr>
      </w:pPr>
      <w:r w:rsidRPr="004B1723">
        <w:rPr>
          <w:rFonts w:ascii="Times New Roman" w:hAnsi="Times New Roman" w:cs="Times New Roman"/>
          <w:color w:val="000000"/>
          <w:sz w:val="28"/>
          <w:szCs w:val="28"/>
        </w:rPr>
        <w:t>The guidance given in the procedures is based on the following principles:</w:t>
      </w:r>
    </w:p>
    <w:p w14:paraId="3B873B5E" w14:textId="77777777" w:rsidR="00BC44C2" w:rsidRPr="004B1723" w:rsidRDefault="00BC44C2" w:rsidP="00BC44C2">
      <w:pPr>
        <w:pStyle w:val="ListParagraph"/>
        <w:autoSpaceDE w:val="0"/>
        <w:autoSpaceDN w:val="0"/>
        <w:adjustRightInd w:val="0"/>
        <w:spacing w:after="0" w:line="240" w:lineRule="auto"/>
        <w:ind w:left="780"/>
        <w:rPr>
          <w:rFonts w:ascii="Times New Roman" w:hAnsi="Times New Roman" w:cs="Times New Roman"/>
          <w:color w:val="000000"/>
          <w:sz w:val="28"/>
          <w:szCs w:val="28"/>
        </w:rPr>
      </w:pPr>
    </w:p>
    <w:p w14:paraId="30049637" w14:textId="53FC2D06" w:rsidR="00BC44C2" w:rsidRPr="004B1723" w:rsidRDefault="00BC44C2" w:rsidP="00BC44C2">
      <w:pPr>
        <w:pStyle w:val="ListParagraph"/>
        <w:numPr>
          <w:ilvl w:val="2"/>
          <w:numId w:val="1"/>
        </w:numPr>
        <w:autoSpaceDE w:val="0"/>
        <w:autoSpaceDN w:val="0"/>
        <w:adjustRightInd w:val="0"/>
        <w:spacing w:after="0" w:line="240" w:lineRule="auto"/>
        <w:rPr>
          <w:rFonts w:ascii="Times New Roman" w:hAnsi="Times New Roman" w:cs="Times New Roman"/>
          <w:color w:val="000000"/>
          <w:sz w:val="28"/>
          <w:szCs w:val="28"/>
        </w:rPr>
      </w:pPr>
      <w:r w:rsidRPr="004B1723">
        <w:rPr>
          <w:rFonts w:ascii="Times New Roman" w:hAnsi="Times New Roman" w:cs="Times New Roman"/>
          <w:color w:val="000000"/>
          <w:sz w:val="28"/>
          <w:szCs w:val="28"/>
        </w:rPr>
        <w:t>All young people, regardless of age, ability or disability, gender, race, religion, ethnic origin, social status, transgender status and sexual orientation have the right to be protected from abuse and to enjoy all aspects of badminton in an enjoyable and safe environment</w:t>
      </w:r>
      <w:r w:rsidR="001F548D" w:rsidRPr="004B1723">
        <w:rPr>
          <w:rFonts w:ascii="Times New Roman" w:hAnsi="Times New Roman" w:cs="Times New Roman"/>
          <w:color w:val="000000"/>
          <w:sz w:val="28"/>
          <w:szCs w:val="28"/>
        </w:rPr>
        <w:t>.</w:t>
      </w:r>
    </w:p>
    <w:p w14:paraId="0C5828D5" w14:textId="77777777" w:rsidR="001F548D" w:rsidRPr="004B1723" w:rsidRDefault="001F548D" w:rsidP="001F548D">
      <w:pPr>
        <w:pStyle w:val="ListParagraph"/>
        <w:autoSpaceDE w:val="0"/>
        <w:autoSpaceDN w:val="0"/>
        <w:adjustRightInd w:val="0"/>
        <w:spacing w:after="0" w:line="240" w:lineRule="auto"/>
        <w:ind w:left="1080"/>
        <w:rPr>
          <w:rFonts w:ascii="Times New Roman" w:hAnsi="Times New Roman" w:cs="Times New Roman"/>
          <w:color w:val="000000"/>
          <w:sz w:val="28"/>
          <w:szCs w:val="28"/>
        </w:rPr>
      </w:pPr>
    </w:p>
    <w:p w14:paraId="0240D662" w14:textId="4F48DB49" w:rsidR="00BC44C2" w:rsidRPr="004B1723" w:rsidRDefault="00BC44C2" w:rsidP="001F548D">
      <w:pPr>
        <w:pStyle w:val="ListParagraph"/>
        <w:numPr>
          <w:ilvl w:val="2"/>
          <w:numId w:val="1"/>
        </w:numPr>
        <w:autoSpaceDE w:val="0"/>
        <w:autoSpaceDN w:val="0"/>
        <w:adjustRightInd w:val="0"/>
        <w:spacing w:after="0" w:line="240" w:lineRule="auto"/>
        <w:rPr>
          <w:rFonts w:ascii="Times New Roman" w:hAnsi="Times New Roman" w:cs="Times New Roman"/>
          <w:color w:val="000000"/>
          <w:sz w:val="28"/>
          <w:szCs w:val="28"/>
        </w:rPr>
      </w:pPr>
      <w:r w:rsidRPr="004B1723">
        <w:rPr>
          <w:rFonts w:ascii="Times New Roman" w:hAnsi="Times New Roman" w:cs="Times New Roman"/>
          <w:color w:val="000000"/>
          <w:sz w:val="28"/>
          <w:szCs w:val="28"/>
        </w:rPr>
        <w:t>The safety and welfare of young people is paramount</w:t>
      </w:r>
      <w:r w:rsidR="001F548D" w:rsidRPr="004B1723">
        <w:rPr>
          <w:rFonts w:ascii="Times New Roman" w:hAnsi="Times New Roman" w:cs="Times New Roman"/>
          <w:color w:val="000000"/>
          <w:sz w:val="28"/>
          <w:szCs w:val="28"/>
        </w:rPr>
        <w:t>.</w:t>
      </w:r>
    </w:p>
    <w:p w14:paraId="262C3B56" w14:textId="77777777" w:rsidR="00BC44C2" w:rsidRPr="004B1723" w:rsidRDefault="00BC44C2" w:rsidP="00BC44C2">
      <w:pPr>
        <w:pStyle w:val="ListParagraph"/>
        <w:autoSpaceDE w:val="0"/>
        <w:autoSpaceDN w:val="0"/>
        <w:adjustRightInd w:val="0"/>
        <w:spacing w:after="0" w:line="240" w:lineRule="auto"/>
        <w:ind w:left="1080"/>
        <w:rPr>
          <w:rFonts w:ascii="Times New Roman" w:hAnsi="Times New Roman" w:cs="Times New Roman"/>
          <w:color w:val="000000"/>
          <w:sz w:val="28"/>
          <w:szCs w:val="28"/>
        </w:rPr>
      </w:pPr>
    </w:p>
    <w:p w14:paraId="307EBDCF" w14:textId="393D29BB" w:rsidR="00BC44C2" w:rsidRPr="004B1723" w:rsidRDefault="00BC44C2" w:rsidP="00BC44C2">
      <w:pPr>
        <w:pStyle w:val="ListParagraph"/>
        <w:numPr>
          <w:ilvl w:val="2"/>
          <w:numId w:val="1"/>
        </w:numPr>
        <w:autoSpaceDE w:val="0"/>
        <w:autoSpaceDN w:val="0"/>
        <w:adjustRightInd w:val="0"/>
        <w:spacing w:after="0" w:line="240" w:lineRule="auto"/>
        <w:rPr>
          <w:rFonts w:ascii="Times New Roman" w:hAnsi="Times New Roman" w:cs="Times New Roman"/>
          <w:color w:val="000000"/>
          <w:sz w:val="28"/>
          <w:szCs w:val="28"/>
        </w:rPr>
      </w:pPr>
      <w:r w:rsidRPr="004B1723">
        <w:rPr>
          <w:rFonts w:ascii="Times New Roman" w:hAnsi="Times New Roman" w:cs="Times New Roman"/>
          <w:color w:val="000000"/>
          <w:sz w:val="28"/>
          <w:szCs w:val="28"/>
        </w:rPr>
        <w:t>The rights, dignity and worth of all young people should always be respected</w:t>
      </w:r>
      <w:r w:rsidR="001F548D" w:rsidRPr="004B1723">
        <w:rPr>
          <w:rFonts w:ascii="Times New Roman" w:hAnsi="Times New Roman" w:cs="Times New Roman"/>
          <w:color w:val="000000"/>
          <w:sz w:val="28"/>
          <w:szCs w:val="28"/>
        </w:rPr>
        <w:t>.</w:t>
      </w:r>
    </w:p>
    <w:p w14:paraId="7915B321" w14:textId="77777777" w:rsidR="00BC44C2" w:rsidRPr="004B1723" w:rsidRDefault="00BC44C2" w:rsidP="00BC44C2">
      <w:pPr>
        <w:pStyle w:val="ListParagraph"/>
        <w:autoSpaceDE w:val="0"/>
        <w:autoSpaceDN w:val="0"/>
        <w:adjustRightInd w:val="0"/>
        <w:spacing w:after="0" w:line="240" w:lineRule="auto"/>
        <w:ind w:left="1080"/>
        <w:rPr>
          <w:rFonts w:ascii="Times New Roman" w:hAnsi="Times New Roman" w:cs="Times New Roman"/>
          <w:color w:val="000000"/>
          <w:sz w:val="28"/>
          <w:szCs w:val="28"/>
        </w:rPr>
      </w:pPr>
    </w:p>
    <w:p w14:paraId="2FCDDE6A" w14:textId="27B4AB33" w:rsidR="00BC44C2" w:rsidRPr="004B1723" w:rsidRDefault="00BC44C2" w:rsidP="00BC44C2">
      <w:pPr>
        <w:pStyle w:val="ListParagraph"/>
        <w:numPr>
          <w:ilvl w:val="2"/>
          <w:numId w:val="1"/>
        </w:numPr>
        <w:autoSpaceDE w:val="0"/>
        <w:autoSpaceDN w:val="0"/>
        <w:adjustRightInd w:val="0"/>
        <w:spacing w:after="0" w:line="240" w:lineRule="auto"/>
        <w:rPr>
          <w:rFonts w:ascii="Times New Roman" w:hAnsi="Times New Roman" w:cs="Times New Roman"/>
          <w:color w:val="000000"/>
          <w:sz w:val="28"/>
          <w:szCs w:val="28"/>
        </w:rPr>
      </w:pPr>
      <w:r w:rsidRPr="004B1723">
        <w:rPr>
          <w:rFonts w:ascii="Times New Roman" w:hAnsi="Times New Roman" w:cs="Times New Roman"/>
          <w:color w:val="000000"/>
          <w:sz w:val="28"/>
          <w:szCs w:val="28"/>
        </w:rPr>
        <w:t>All allegations will be taken seriously and responded to quickly in line with Penwortham Badminton Club’s Safeguarding and Protecting Young People Policy and procedures.</w:t>
      </w:r>
    </w:p>
    <w:p w14:paraId="1D4DEE21" w14:textId="77777777" w:rsidR="00BC44C2" w:rsidRPr="004B1723" w:rsidRDefault="00BC44C2" w:rsidP="00BC44C2">
      <w:pPr>
        <w:autoSpaceDE w:val="0"/>
        <w:autoSpaceDN w:val="0"/>
        <w:adjustRightInd w:val="0"/>
        <w:spacing w:after="0" w:line="240" w:lineRule="auto"/>
        <w:rPr>
          <w:rFonts w:ascii="Times New Roman" w:hAnsi="Times New Roman" w:cs="Times New Roman"/>
          <w:color w:val="000000"/>
          <w:sz w:val="28"/>
          <w:szCs w:val="28"/>
        </w:rPr>
      </w:pPr>
    </w:p>
    <w:p w14:paraId="67BF8808" w14:textId="591889E2" w:rsidR="00BC44C2" w:rsidRPr="004B1723" w:rsidRDefault="00BC44C2" w:rsidP="00BC44C2">
      <w:pPr>
        <w:pStyle w:val="ListParagraph"/>
        <w:numPr>
          <w:ilvl w:val="2"/>
          <w:numId w:val="1"/>
        </w:numPr>
        <w:autoSpaceDE w:val="0"/>
        <w:autoSpaceDN w:val="0"/>
        <w:adjustRightInd w:val="0"/>
        <w:spacing w:after="0" w:line="240" w:lineRule="auto"/>
        <w:rPr>
          <w:rFonts w:ascii="Times New Roman" w:hAnsi="Times New Roman" w:cs="Times New Roman"/>
          <w:color w:val="000000"/>
          <w:sz w:val="28"/>
          <w:szCs w:val="28"/>
        </w:rPr>
      </w:pPr>
      <w:r w:rsidRPr="004B1723">
        <w:rPr>
          <w:rFonts w:ascii="Times New Roman" w:hAnsi="Times New Roman" w:cs="Times New Roman"/>
          <w:color w:val="000000"/>
          <w:sz w:val="28"/>
          <w:szCs w:val="28"/>
        </w:rPr>
        <w:lastRenderedPageBreak/>
        <w:t>It is everyone’s responsibility to act appropriately and report concerns at the earliest opportunity.</w:t>
      </w:r>
    </w:p>
    <w:p w14:paraId="01092408" w14:textId="77777777" w:rsidR="00BC44C2" w:rsidRPr="004B1723" w:rsidRDefault="00BC44C2" w:rsidP="00BC44C2">
      <w:pPr>
        <w:pStyle w:val="ListParagraph"/>
        <w:autoSpaceDE w:val="0"/>
        <w:autoSpaceDN w:val="0"/>
        <w:adjustRightInd w:val="0"/>
        <w:spacing w:after="0" w:line="240" w:lineRule="auto"/>
        <w:ind w:left="1080"/>
        <w:rPr>
          <w:rFonts w:ascii="Times New Roman" w:hAnsi="Times New Roman" w:cs="Times New Roman"/>
          <w:color w:val="000000"/>
          <w:sz w:val="28"/>
          <w:szCs w:val="28"/>
        </w:rPr>
      </w:pPr>
    </w:p>
    <w:p w14:paraId="02D18019" w14:textId="1D2A13E5" w:rsidR="00BC44C2" w:rsidRPr="004B1723" w:rsidRDefault="00BC44C2" w:rsidP="00BC44C2">
      <w:pPr>
        <w:pStyle w:val="ListParagraph"/>
        <w:numPr>
          <w:ilvl w:val="2"/>
          <w:numId w:val="1"/>
        </w:numPr>
        <w:autoSpaceDE w:val="0"/>
        <w:autoSpaceDN w:val="0"/>
        <w:adjustRightInd w:val="0"/>
        <w:spacing w:after="0" w:line="240" w:lineRule="auto"/>
        <w:rPr>
          <w:rFonts w:ascii="Times New Roman" w:hAnsi="Times New Roman" w:cs="Times New Roman"/>
          <w:color w:val="000000"/>
          <w:sz w:val="28"/>
          <w:szCs w:val="28"/>
        </w:rPr>
      </w:pPr>
      <w:r w:rsidRPr="004B1723">
        <w:rPr>
          <w:rFonts w:ascii="Times New Roman" w:hAnsi="Times New Roman" w:cs="Times New Roman"/>
          <w:color w:val="000000"/>
          <w:sz w:val="28"/>
          <w:szCs w:val="28"/>
        </w:rPr>
        <w:t>Penwortham Badminton Club recognises the role and responsibilities of the statutory agencies in safeguarding young people and fully complies with the procedures of the Local Safeguarding Children Boards.</w:t>
      </w:r>
      <w:r w:rsidRPr="004B1723">
        <w:rPr>
          <w:rFonts w:ascii="Times New Roman" w:hAnsi="Times New Roman" w:cs="Times New Roman"/>
          <w:color w:val="000000"/>
          <w:sz w:val="28"/>
          <w:szCs w:val="28"/>
          <w:vertAlign w:val="superscript"/>
        </w:rPr>
        <w:t>2</w:t>
      </w:r>
    </w:p>
    <w:p w14:paraId="7FAC80E2" w14:textId="0F4E56D2" w:rsidR="00BC44C2" w:rsidRPr="004B1723" w:rsidRDefault="00BC44C2" w:rsidP="00BF2F3C">
      <w:pPr>
        <w:autoSpaceDE w:val="0"/>
        <w:autoSpaceDN w:val="0"/>
        <w:adjustRightInd w:val="0"/>
        <w:spacing w:after="0" w:line="240" w:lineRule="auto"/>
        <w:rPr>
          <w:rFonts w:ascii="Times New Roman" w:hAnsi="Times New Roman" w:cs="Times New Roman"/>
          <w:color w:val="000000"/>
          <w:sz w:val="28"/>
          <w:szCs w:val="28"/>
        </w:rPr>
      </w:pPr>
    </w:p>
    <w:p w14:paraId="09E3DE00" w14:textId="05C85176" w:rsidR="00BC44C2" w:rsidRPr="004B1723" w:rsidRDefault="00BC44C2" w:rsidP="00BC44C2">
      <w:pPr>
        <w:autoSpaceDE w:val="0"/>
        <w:autoSpaceDN w:val="0"/>
        <w:adjustRightInd w:val="0"/>
        <w:spacing w:after="0" w:line="240" w:lineRule="auto"/>
        <w:rPr>
          <w:rFonts w:ascii="Times New Roman" w:hAnsi="Times New Roman" w:cs="Times New Roman"/>
          <w:sz w:val="18"/>
          <w:szCs w:val="16"/>
        </w:rPr>
      </w:pPr>
    </w:p>
    <w:p w14:paraId="704380A9" w14:textId="0D608CD3" w:rsidR="00BC44C2" w:rsidRPr="004B1723" w:rsidRDefault="00BC44C2" w:rsidP="00BF2F3C">
      <w:pPr>
        <w:pStyle w:val="ListParagraph"/>
        <w:numPr>
          <w:ilvl w:val="2"/>
          <w:numId w:val="1"/>
        </w:numPr>
        <w:autoSpaceDE w:val="0"/>
        <w:autoSpaceDN w:val="0"/>
        <w:adjustRightInd w:val="0"/>
        <w:spacing w:after="0" w:line="240" w:lineRule="auto"/>
        <w:rPr>
          <w:rFonts w:ascii="Times New Roman" w:hAnsi="Times New Roman" w:cs="Times New Roman"/>
          <w:sz w:val="28"/>
          <w:szCs w:val="28"/>
        </w:rPr>
      </w:pPr>
      <w:r w:rsidRPr="004B1723">
        <w:rPr>
          <w:rFonts w:ascii="Times New Roman" w:hAnsi="Times New Roman" w:cs="Times New Roman"/>
          <w:sz w:val="28"/>
          <w:szCs w:val="28"/>
        </w:rPr>
        <w:t>Working in partnership with parents, carers and young people themselves is essential for the safeguarding and protection of young people</w:t>
      </w:r>
      <w:r w:rsidR="00BF2F3C" w:rsidRPr="004B1723">
        <w:rPr>
          <w:rFonts w:ascii="Times New Roman" w:hAnsi="Times New Roman" w:cs="Times New Roman"/>
          <w:sz w:val="28"/>
          <w:szCs w:val="28"/>
        </w:rPr>
        <w:t>.</w:t>
      </w:r>
    </w:p>
    <w:p w14:paraId="4C07401C" w14:textId="149A7E8A" w:rsidR="00BF2F3C" w:rsidRPr="004B1723" w:rsidRDefault="00BF2F3C" w:rsidP="00BF2F3C">
      <w:pPr>
        <w:autoSpaceDE w:val="0"/>
        <w:autoSpaceDN w:val="0"/>
        <w:adjustRightInd w:val="0"/>
        <w:spacing w:after="0" w:line="240" w:lineRule="auto"/>
        <w:rPr>
          <w:rFonts w:ascii="Times New Roman" w:hAnsi="Times New Roman" w:cs="Times New Roman"/>
          <w:sz w:val="28"/>
          <w:szCs w:val="28"/>
        </w:rPr>
      </w:pPr>
    </w:p>
    <w:p w14:paraId="2D0B0EA9" w14:textId="77777777" w:rsidR="00BF2F3C" w:rsidRPr="004B1723" w:rsidRDefault="00BF2F3C" w:rsidP="004B1723">
      <w:pPr>
        <w:pBdr>
          <w:top w:val="single" w:sz="4" w:space="1" w:color="auto"/>
          <w:bottom w:val="single" w:sz="4" w:space="1" w:color="auto"/>
        </w:pBdr>
        <w:autoSpaceDE w:val="0"/>
        <w:autoSpaceDN w:val="0"/>
        <w:adjustRightInd w:val="0"/>
        <w:spacing w:after="0" w:line="240" w:lineRule="auto"/>
        <w:rPr>
          <w:rFonts w:ascii="Times New Roman" w:hAnsi="Times New Roman" w:cs="Times New Roman"/>
          <w:i/>
          <w:iCs/>
          <w:szCs w:val="16"/>
        </w:rPr>
      </w:pPr>
      <w:r w:rsidRPr="004B1723">
        <w:rPr>
          <w:rFonts w:ascii="Times New Roman" w:hAnsi="Times New Roman" w:cs="Times New Roman"/>
          <w:i/>
          <w:iCs/>
          <w:sz w:val="16"/>
          <w:szCs w:val="10"/>
        </w:rPr>
        <w:t xml:space="preserve">1 </w:t>
      </w:r>
      <w:r w:rsidRPr="004B1723">
        <w:rPr>
          <w:rFonts w:ascii="Times New Roman" w:hAnsi="Times New Roman" w:cs="Times New Roman"/>
          <w:i/>
          <w:iCs/>
          <w:szCs w:val="16"/>
        </w:rPr>
        <w:t>Young people are those aged under 18 years.</w:t>
      </w:r>
    </w:p>
    <w:p w14:paraId="1C3E24E4" w14:textId="77777777" w:rsidR="00BF2F3C" w:rsidRPr="004B1723" w:rsidRDefault="00BF2F3C" w:rsidP="004B1723">
      <w:pPr>
        <w:pBdr>
          <w:top w:val="single" w:sz="4" w:space="1" w:color="auto"/>
          <w:bottom w:val="single" w:sz="4" w:space="1" w:color="auto"/>
        </w:pBdr>
        <w:autoSpaceDE w:val="0"/>
        <w:autoSpaceDN w:val="0"/>
        <w:adjustRightInd w:val="0"/>
        <w:spacing w:after="0" w:line="240" w:lineRule="auto"/>
        <w:rPr>
          <w:rFonts w:ascii="Times New Roman" w:hAnsi="Times New Roman" w:cs="Times New Roman"/>
          <w:i/>
          <w:iCs/>
          <w:szCs w:val="16"/>
        </w:rPr>
      </w:pPr>
    </w:p>
    <w:p w14:paraId="1719FAD9" w14:textId="77777777" w:rsidR="00BF2F3C" w:rsidRPr="004B1723" w:rsidRDefault="00BF2F3C" w:rsidP="004B1723">
      <w:pPr>
        <w:pBdr>
          <w:top w:val="single" w:sz="4" w:space="1" w:color="auto"/>
          <w:bottom w:val="single" w:sz="4" w:space="1" w:color="auto"/>
        </w:pBdr>
        <w:autoSpaceDE w:val="0"/>
        <w:autoSpaceDN w:val="0"/>
        <w:adjustRightInd w:val="0"/>
        <w:spacing w:after="0" w:line="240" w:lineRule="auto"/>
        <w:rPr>
          <w:rFonts w:ascii="Times New Roman" w:hAnsi="Times New Roman" w:cs="Times New Roman"/>
          <w:szCs w:val="16"/>
        </w:rPr>
      </w:pPr>
      <w:r w:rsidRPr="004B1723">
        <w:rPr>
          <w:rFonts w:ascii="Times New Roman" w:hAnsi="Times New Roman" w:cs="Times New Roman"/>
          <w:sz w:val="16"/>
          <w:szCs w:val="10"/>
        </w:rPr>
        <w:t xml:space="preserve">2 </w:t>
      </w:r>
      <w:r w:rsidRPr="004B1723">
        <w:rPr>
          <w:rFonts w:ascii="Times New Roman" w:hAnsi="Times New Roman" w:cs="Times New Roman"/>
          <w:szCs w:val="16"/>
        </w:rPr>
        <w:t>Local Safeguarding Children’s Boards (LSCBs) are the key statutory mechanism for agreeing how the relevant organisations in each local area will co-operate to safeguard and promote the welfare of children in the locality. The core membership of LSCBs is set out in the Children Act 2004, and includes local authorities, health bodies, the police and others. The objective of LSCBs is to coordinate and to ensure the effectiveness of their member agencies in safeguarding and promoting the welfare of children.</w:t>
      </w:r>
    </w:p>
    <w:p w14:paraId="05F542A9" w14:textId="77777777" w:rsidR="00BF2F3C" w:rsidRPr="004B1723" w:rsidRDefault="00BF2F3C" w:rsidP="00BF2F3C">
      <w:pPr>
        <w:autoSpaceDE w:val="0"/>
        <w:autoSpaceDN w:val="0"/>
        <w:adjustRightInd w:val="0"/>
        <w:spacing w:after="0" w:line="240" w:lineRule="auto"/>
        <w:rPr>
          <w:rFonts w:ascii="Times New Roman" w:hAnsi="Times New Roman" w:cs="Times New Roman"/>
          <w:sz w:val="28"/>
          <w:szCs w:val="28"/>
        </w:rPr>
      </w:pPr>
    </w:p>
    <w:p w14:paraId="605DB036" w14:textId="77777777" w:rsidR="00BF2F3C" w:rsidRPr="004B1723" w:rsidRDefault="00BF2F3C" w:rsidP="00BF2F3C">
      <w:pPr>
        <w:pStyle w:val="ListParagraph"/>
        <w:autoSpaceDE w:val="0"/>
        <w:autoSpaceDN w:val="0"/>
        <w:adjustRightInd w:val="0"/>
        <w:spacing w:after="0" w:line="240" w:lineRule="auto"/>
        <w:ind w:left="1080"/>
        <w:rPr>
          <w:rFonts w:ascii="Times New Roman" w:hAnsi="Times New Roman" w:cs="Times New Roman"/>
          <w:sz w:val="28"/>
          <w:szCs w:val="28"/>
        </w:rPr>
      </w:pPr>
    </w:p>
    <w:p w14:paraId="51192839" w14:textId="77777777" w:rsidR="00BF2F3C" w:rsidRPr="004B1723" w:rsidRDefault="00BF2F3C" w:rsidP="00BC44C2">
      <w:pPr>
        <w:autoSpaceDE w:val="0"/>
        <w:autoSpaceDN w:val="0"/>
        <w:adjustRightInd w:val="0"/>
        <w:spacing w:after="0" w:line="240" w:lineRule="auto"/>
        <w:rPr>
          <w:rFonts w:ascii="Times New Roman" w:hAnsi="Times New Roman" w:cs="Times New Roman"/>
          <w:sz w:val="28"/>
          <w:szCs w:val="28"/>
        </w:rPr>
      </w:pPr>
    </w:p>
    <w:p w14:paraId="783FD65A" w14:textId="0B2E62C9" w:rsidR="00BC44C2" w:rsidRPr="004B1723" w:rsidRDefault="00BC44C2" w:rsidP="001F548D">
      <w:pPr>
        <w:pStyle w:val="ListParagraph"/>
        <w:numPr>
          <w:ilvl w:val="0"/>
          <w:numId w:val="1"/>
        </w:numPr>
        <w:autoSpaceDE w:val="0"/>
        <w:autoSpaceDN w:val="0"/>
        <w:adjustRightInd w:val="0"/>
        <w:spacing w:after="0" w:line="240" w:lineRule="auto"/>
        <w:ind w:hanging="436"/>
        <w:rPr>
          <w:rFonts w:ascii="Times New Roman" w:hAnsi="Times New Roman" w:cs="Times New Roman"/>
          <w:b/>
          <w:sz w:val="28"/>
          <w:szCs w:val="28"/>
          <w:u w:val="single"/>
        </w:rPr>
      </w:pPr>
      <w:r w:rsidRPr="004B1723">
        <w:rPr>
          <w:rFonts w:ascii="Times New Roman" w:hAnsi="Times New Roman" w:cs="Times New Roman"/>
          <w:b/>
          <w:sz w:val="28"/>
          <w:szCs w:val="28"/>
          <w:u w:val="single"/>
        </w:rPr>
        <w:t>Guidance and Legislation</w:t>
      </w:r>
    </w:p>
    <w:p w14:paraId="36A5A16B" w14:textId="77777777" w:rsidR="00BF2F3C" w:rsidRPr="004B1723" w:rsidRDefault="00BF2F3C" w:rsidP="00BF2F3C">
      <w:pPr>
        <w:pStyle w:val="ListParagraph"/>
        <w:autoSpaceDE w:val="0"/>
        <w:autoSpaceDN w:val="0"/>
        <w:adjustRightInd w:val="0"/>
        <w:spacing w:after="0" w:line="240" w:lineRule="auto"/>
        <w:rPr>
          <w:rFonts w:ascii="Times New Roman" w:hAnsi="Times New Roman" w:cs="Times New Roman"/>
          <w:sz w:val="28"/>
          <w:szCs w:val="28"/>
        </w:rPr>
      </w:pPr>
    </w:p>
    <w:p w14:paraId="3D4F95AC" w14:textId="576302F5" w:rsidR="00BC44C2" w:rsidRPr="004B1723" w:rsidRDefault="00BC44C2" w:rsidP="00BF2F3C">
      <w:pPr>
        <w:pStyle w:val="ListParagraph"/>
        <w:numPr>
          <w:ilvl w:val="1"/>
          <w:numId w:val="1"/>
        </w:numPr>
        <w:autoSpaceDE w:val="0"/>
        <w:autoSpaceDN w:val="0"/>
        <w:adjustRightInd w:val="0"/>
        <w:spacing w:after="0" w:line="240" w:lineRule="auto"/>
        <w:rPr>
          <w:rFonts w:ascii="Times New Roman" w:hAnsi="Times New Roman" w:cs="Times New Roman"/>
          <w:sz w:val="28"/>
          <w:szCs w:val="28"/>
        </w:rPr>
      </w:pPr>
      <w:r w:rsidRPr="004B1723">
        <w:rPr>
          <w:rFonts w:ascii="Times New Roman" w:hAnsi="Times New Roman" w:cs="Times New Roman"/>
          <w:sz w:val="28"/>
          <w:szCs w:val="28"/>
        </w:rPr>
        <w:t>The practices and procedures within this policy and documentation are based on the</w:t>
      </w:r>
      <w:r w:rsidR="00BF2F3C" w:rsidRPr="004B1723">
        <w:rPr>
          <w:rFonts w:ascii="Times New Roman" w:hAnsi="Times New Roman" w:cs="Times New Roman"/>
          <w:sz w:val="28"/>
          <w:szCs w:val="28"/>
        </w:rPr>
        <w:t xml:space="preserve"> </w:t>
      </w:r>
      <w:r w:rsidRPr="004B1723">
        <w:rPr>
          <w:rFonts w:ascii="Times New Roman" w:hAnsi="Times New Roman" w:cs="Times New Roman"/>
          <w:sz w:val="28"/>
          <w:szCs w:val="28"/>
        </w:rPr>
        <w:t>principles contained within UK and international legislation and Government guidance and</w:t>
      </w:r>
      <w:r w:rsidR="00BF2F3C" w:rsidRPr="004B1723">
        <w:rPr>
          <w:rFonts w:ascii="Times New Roman" w:hAnsi="Times New Roman" w:cs="Times New Roman"/>
          <w:sz w:val="28"/>
          <w:szCs w:val="28"/>
        </w:rPr>
        <w:t xml:space="preserve"> </w:t>
      </w:r>
      <w:r w:rsidRPr="004B1723">
        <w:rPr>
          <w:rFonts w:ascii="Times New Roman" w:hAnsi="Times New Roman" w:cs="Times New Roman"/>
          <w:sz w:val="28"/>
          <w:szCs w:val="28"/>
        </w:rPr>
        <w:t>have been developed to complement Local Safeguarding Children Boards’ procedures and</w:t>
      </w:r>
      <w:r w:rsidR="00BF2F3C" w:rsidRPr="004B1723">
        <w:rPr>
          <w:rFonts w:ascii="Times New Roman" w:hAnsi="Times New Roman" w:cs="Times New Roman"/>
          <w:sz w:val="28"/>
          <w:szCs w:val="28"/>
        </w:rPr>
        <w:t xml:space="preserve"> </w:t>
      </w:r>
      <w:r w:rsidRPr="004B1723">
        <w:rPr>
          <w:rFonts w:ascii="Times New Roman" w:hAnsi="Times New Roman" w:cs="Times New Roman"/>
          <w:sz w:val="28"/>
          <w:szCs w:val="28"/>
        </w:rPr>
        <w:t>take the following into consideration:</w:t>
      </w:r>
    </w:p>
    <w:p w14:paraId="624A4C6E" w14:textId="77777777" w:rsidR="00BF2F3C" w:rsidRPr="004B1723" w:rsidRDefault="00BF2F3C" w:rsidP="00BF2F3C">
      <w:pPr>
        <w:pStyle w:val="ListParagraph"/>
        <w:autoSpaceDE w:val="0"/>
        <w:autoSpaceDN w:val="0"/>
        <w:adjustRightInd w:val="0"/>
        <w:spacing w:after="0" w:line="240" w:lineRule="auto"/>
        <w:ind w:left="780"/>
        <w:rPr>
          <w:rFonts w:ascii="Times New Roman" w:hAnsi="Times New Roman" w:cs="Times New Roman"/>
          <w:sz w:val="28"/>
          <w:szCs w:val="28"/>
        </w:rPr>
      </w:pPr>
    </w:p>
    <w:p w14:paraId="312DB782" w14:textId="0D7FAE68" w:rsidR="00BC44C2" w:rsidRPr="004B1723" w:rsidRDefault="00BC44C2" w:rsidP="00BF2F3C">
      <w:pPr>
        <w:pStyle w:val="ListParagraph"/>
        <w:numPr>
          <w:ilvl w:val="0"/>
          <w:numId w:val="3"/>
        </w:numPr>
        <w:autoSpaceDE w:val="0"/>
        <w:autoSpaceDN w:val="0"/>
        <w:adjustRightInd w:val="0"/>
        <w:spacing w:after="0" w:line="240" w:lineRule="auto"/>
        <w:rPr>
          <w:rFonts w:ascii="Times New Roman" w:hAnsi="Times New Roman" w:cs="Times New Roman"/>
          <w:sz w:val="26"/>
          <w:szCs w:val="26"/>
        </w:rPr>
      </w:pPr>
      <w:r w:rsidRPr="004B1723">
        <w:rPr>
          <w:rFonts w:ascii="Times New Roman" w:hAnsi="Times New Roman" w:cs="Times New Roman"/>
          <w:sz w:val="26"/>
          <w:szCs w:val="26"/>
        </w:rPr>
        <w:t>Every Child Matters 2003</w:t>
      </w:r>
    </w:p>
    <w:p w14:paraId="41E5CFC4" w14:textId="49E3FBFB" w:rsidR="00BC44C2" w:rsidRPr="004B1723" w:rsidRDefault="00BC44C2" w:rsidP="00BF2F3C">
      <w:pPr>
        <w:pStyle w:val="ListParagraph"/>
        <w:numPr>
          <w:ilvl w:val="0"/>
          <w:numId w:val="3"/>
        </w:numPr>
        <w:autoSpaceDE w:val="0"/>
        <w:autoSpaceDN w:val="0"/>
        <w:adjustRightInd w:val="0"/>
        <w:spacing w:after="0" w:line="240" w:lineRule="auto"/>
        <w:rPr>
          <w:rFonts w:ascii="Times New Roman" w:hAnsi="Times New Roman" w:cs="Times New Roman"/>
          <w:sz w:val="26"/>
          <w:szCs w:val="26"/>
        </w:rPr>
      </w:pPr>
      <w:r w:rsidRPr="004B1723">
        <w:rPr>
          <w:rFonts w:ascii="Times New Roman" w:hAnsi="Times New Roman" w:cs="Times New Roman"/>
          <w:sz w:val="26"/>
          <w:szCs w:val="26"/>
        </w:rPr>
        <w:t>The Children Acts 1989 and 2004</w:t>
      </w:r>
    </w:p>
    <w:p w14:paraId="28606E5E" w14:textId="467773F6" w:rsidR="00BC44C2" w:rsidRPr="004B1723" w:rsidRDefault="00BC44C2" w:rsidP="00BF2F3C">
      <w:pPr>
        <w:pStyle w:val="ListParagraph"/>
        <w:numPr>
          <w:ilvl w:val="0"/>
          <w:numId w:val="3"/>
        </w:numPr>
        <w:autoSpaceDE w:val="0"/>
        <w:autoSpaceDN w:val="0"/>
        <w:adjustRightInd w:val="0"/>
        <w:spacing w:after="0" w:line="240" w:lineRule="auto"/>
        <w:rPr>
          <w:rFonts w:ascii="Times New Roman" w:hAnsi="Times New Roman" w:cs="Times New Roman"/>
          <w:sz w:val="26"/>
          <w:szCs w:val="26"/>
        </w:rPr>
      </w:pPr>
      <w:r w:rsidRPr="004B1723">
        <w:rPr>
          <w:rFonts w:ascii="Times New Roman" w:hAnsi="Times New Roman" w:cs="Times New Roman"/>
          <w:sz w:val="26"/>
          <w:szCs w:val="26"/>
        </w:rPr>
        <w:t>The Protection of Children Act 1999</w:t>
      </w:r>
    </w:p>
    <w:p w14:paraId="1676CFA9" w14:textId="7171AF5A" w:rsidR="00BC44C2" w:rsidRPr="004B1723" w:rsidRDefault="00BC44C2" w:rsidP="00BF2F3C">
      <w:pPr>
        <w:pStyle w:val="ListParagraph"/>
        <w:numPr>
          <w:ilvl w:val="0"/>
          <w:numId w:val="3"/>
        </w:numPr>
        <w:autoSpaceDE w:val="0"/>
        <w:autoSpaceDN w:val="0"/>
        <w:adjustRightInd w:val="0"/>
        <w:spacing w:after="0" w:line="240" w:lineRule="auto"/>
        <w:rPr>
          <w:rFonts w:ascii="Times New Roman" w:hAnsi="Times New Roman" w:cs="Times New Roman"/>
          <w:sz w:val="26"/>
          <w:szCs w:val="26"/>
        </w:rPr>
      </w:pPr>
      <w:r w:rsidRPr="004B1723">
        <w:rPr>
          <w:rFonts w:ascii="Times New Roman" w:hAnsi="Times New Roman" w:cs="Times New Roman"/>
          <w:sz w:val="26"/>
          <w:szCs w:val="26"/>
        </w:rPr>
        <w:t>The Police Act 1997</w:t>
      </w:r>
    </w:p>
    <w:p w14:paraId="6709531E" w14:textId="3CA2FED3" w:rsidR="00BC44C2" w:rsidRPr="004B1723" w:rsidRDefault="00BC44C2" w:rsidP="00BF2F3C">
      <w:pPr>
        <w:pStyle w:val="ListParagraph"/>
        <w:numPr>
          <w:ilvl w:val="0"/>
          <w:numId w:val="3"/>
        </w:numPr>
        <w:autoSpaceDE w:val="0"/>
        <w:autoSpaceDN w:val="0"/>
        <w:adjustRightInd w:val="0"/>
        <w:spacing w:after="0" w:line="240" w:lineRule="auto"/>
        <w:rPr>
          <w:rFonts w:ascii="Times New Roman" w:hAnsi="Times New Roman" w:cs="Times New Roman"/>
          <w:sz w:val="26"/>
          <w:szCs w:val="26"/>
        </w:rPr>
      </w:pPr>
      <w:r w:rsidRPr="004B1723">
        <w:rPr>
          <w:rFonts w:ascii="Times New Roman" w:hAnsi="Times New Roman" w:cs="Times New Roman"/>
          <w:sz w:val="26"/>
          <w:szCs w:val="26"/>
        </w:rPr>
        <w:t>Criminal Justices and Court Services Act 2000</w:t>
      </w:r>
    </w:p>
    <w:p w14:paraId="6BC6A619" w14:textId="11844349" w:rsidR="00BC44C2" w:rsidRPr="004B1723" w:rsidRDefault="00BC44C2" w:rsidP="00BF2F3C">
      <w:pPr>
        <w:pStyle w:val="ListParagraph"/>
        <w:numPr>
          <w:ilvl w:val="0"/>
          <w:numId w:val="3"/>
        </w:numPr>
        <w:autoSpaceDE w:val="0"/>
        <w:autoSpaceDN w:val="0"/>
        <w:adjustRightInd w:val="0"/>
        <w:spacing w:after="0" w:line="240" w:lineRule="auto"/>
        <w:rPr>
          <w:rFonts w:ascii="Times New Roman" w:hAnsi="Times New Roman" w:cs="Times New Roman"/>
          <w:sz w:val="26"/>
          <w:szCs w:val="26"/>
        </w:rPr>
      </w:pPr>
      <w:r w:rsidRPr="004B1723">
        <w:rPr>
          <w:rFonts w:ascii="Times New Roman" w:hAnsi="Times New Roman" w:cs="Times New Roman"/>
          <w:sz w:val="26"/>
          <w:szCs w:val="26"/>
        </w:rPr>
        <w:t>The Data Protection Act 1994 and 1998</w:t>
      </w:r>
    </w:p>
    <w:p w14:paraId="0CD42971" w14:textId="6FD5D396" w:rsidR="00BC44C2" w:rsidRPr="004B1723" w:rsidRDefault="00BC44C2" w:rsidP="00BF2F3C">
      <w:pPr>
        <w:pStyle w:val="ListParagraph"/>
        <w:numPr>
          <w:ilvl w:val="0"/>
          <w:numId w:val="3"/>
        </w:numPr>
        <w:autoSpaceDE w:val="0"/>
        <w:autoSpaceDN w:val="0"/>
        <w:adjustRightInd w:val="0"/>
        <w:spacing w:after="0" w:line="240" w:lineRule="auto"/>
        <w:rPr>
          <w:rFonts w:ascii="Times New Roman" w:hAnsi="Times New Roman" w:cs="Times New Roman"/>
          <w:sz w:val="26"/>
          <w:szCs w:val="26"/>
        </w:rPr>
      </w:pPr>
      <w:r w:rsidRPr="004B1723">
        <w:rPr>
          <w:rFonts w:ascii="Times New Roman" w:hAnsi="Times New Roman" w:cs="Times New Roman"/>
          <w:sz w:val="26"/>
          <w:szCs w:val="26"/>
        </w:rPr>
        <w:t>“Caring for the Young and Vulnerable” - Home Office guidance for</w:t>
      </w:r>
      <w:r w:rsidR="00BF2F3C" w:rsidRPr="004B1723">
        <w:rPr>
          <w:rFonts w:ascii="Times New Roman" w:hAnsi="Times New Roman" w:cs="Times New Roman"/>
          <w:sz w:val="26"/>
          <w:szCs w:val="26"/>
        </w:rPr>
        <w:t xml:space="preserve"> </w:t>
      </w:r>
      <w:r w:rsidRPr="004B1723">
        <w:rPr>
          <w:rFonts w:ascii="Times New Roman" w:hAnsi="Times New Roman" w:cs="Times New Roman"/>
          <w:sz w:val="26"/>
          <w:szCs w:val="26"/>
        </w:rPr>
        <w:t>preventing the Abuse</w:t>
      </w:r>
      <w:r w:rsidR="00BF2F3C" w:rsidRPr="004B1723">
        <w:rPr>
          <w:rFonts w:ascii="Times New Roman" w:hAnsi="Times New Roman" w:cs="Times New Roman"/>
          <w:sz w:val="26"/>
          <w:szCs w:val="26"/>
        </w:rPr>
        <w:t xml:space="preserve"> </w:t>
      </w:r>
      <w:r w:rsidRPr="004B1723">
        <w:rPr>
          <w:rFonts w:ascii="Times New Roman" w:hAnsi="Times New Roman" w:cs="Times New Roman"/>
          <w:sz w:val="26"/>
          <w:szCs w:val="26"/>
        </w:rPr>
        <w:t>of Trust 1999</w:t>
      </w:r>
    </w:p>
    <w:p w14:paraId="424689D9" w14:textId="1ABEB7F8" w:rsidR="00BC44C2" w:rsidRPr="004B1723" w:rsidRDefault="00BC44C2" w:rsidP="00BF2F3C">
      <w:pPr>
        <w:pStyle w:val="ListParagraph"/>
        <w:numPr>
          <w:ilvl w:val="0"/>
          <w:numId w:val="3"/>
        </w:numPr>
        <w:autoSpaceDE w:val="0"/>
        <w:autoSpaceDN w:val="0"/>
        <w:adjustRightInd w:val="0"/>
        <w:spacing w:after="0" w:line="240" w:lineRule="auto"/>
        <w:rPr>
          <w:rFonts w:ascii="Times New Roman" w:hAnsi="Times New Roman" w:cs="Times New Roman"/>
          <w:sz w:val="26"/>
          <w:szCs w:val="26"/>
        </w:rPr>
      </w:pPr>
      <w:r w:rsidRPr="004B1723">
        <w:rPr>
          <w:rFonts w:ascii="Times New Roman" w:hAnsi="Times New Roman" w:cs="Times New Roman"/>
          <w:sz w:val="26"/>
          <w:szCs w:val="26"/>
        </w:rPr>
        <w:t>‘What to do if you are worried a child is being abused’ – Department Of</w:t>
      </w:r>
      <w:r w:rsidR="00BF2F3C" w:rsidRPr="004B1723">
        <w:rPr>
          <w:rFonts w:ascii="Times New Roman" w:hAnsi="Times New Roman" w:cs="Times New Roman"/>
          <w:sz w:val="26"/>
          <w:szCs w:val="26"/>
        </w:rPr>
        <w:t xml:space="preserve"> </w:t>
      </w:r>
      <w:r w:rsidRPr="004B1723">
        <w:rPr>
          <w:rFonts w:ascii="Times New Roman" w:hAnsi="Times New Roman" w:cs="Times New Roman"/>
          <w:sz w:val="26"/>
          <w:szCs w:val="26"/>
        </w:rPr>
        <w:t>Health 2006</w:t>
      </w:r>
    </w:p>
    <w:p w14:paraId="272333B5" w14:textId="092191B9" w:rsidR="00BC44C2" w:rsidRPr="004B1723" w:rsidRDefault="00BC44C2" w:rsidP="00BF2F3C">
      <w:pPr>
        <w:pStyle w:val="ListParagraph"/>
        <w:numPr>
          <w:ilvl w:val="0"/>
          <w:numId w:val="3"/>
        </w:numPr>
        <w:autoSpaceDE w:val="0"/>
        <w:autoSpaceDN w:val="0"/>
        <w:adjustRightInd w:val="0"/>
        <w:spacing w:after="0" w:line="240" w:lineRule="auto"/>
        <w:rPr>
          <w:rFonts w:ascii="Times New Roman" w:hAnsi="Times New Roman" w:cs="Times New Roman"/>
          <w:sz w:val="26"/>
          <w:szCs w:val="26"/>
        </w:rPr>
      </w:pPr>
      <w:r w:rsidRPr="004B1723">
        <w:rPr>
          <w:rFonts w:ascii="Times New Roman" w:hAnsi="Times New Roman" w:cs="Times New Roman"/>
          <w:sz w:val="26"/>
          <w:szCs w:val="26"/>
        </w:rPr>
        <w:t>Working Together to Safeguard Children - HM Government 2015</w:t>
      </w:r>
    </w:p>
    <w:p w14:paraId="0C83737C" w14:textId="2E33AB7F" w:rsidR="00BC44C2" w:rsidRPr="004B1723" w:rsidRDefault="00BC44C2" w:rsidP="00BF2F3C">
      <w:pPr>
        <w:pStyle w:val="ListParagraph"/>
        <w:numPr>
          <w:ilvl w:val="0"/>
          <w:numId w:val="3"/>
        </w:numPr>
        <w:autoSpaceDE w:val="0"/>
        <w:autoSpaceDN w:val="0"/>
        <w:adjustRightInd w:val="0"/>
        <w:spacing w:after="0" w:line="240" w:lineRule="auto"/>
        <w:rPr>
          <w:rFonts w:ascii="Times New Roman" w:hAnsi="Times New Roman" w:cs="Times New Roman"/>
          <w:sz w:val="26"/>
          <w:szCs w:val="26"/>
        </w:rPr>
      </w:pPr>
      <w:r w:rsidRPr="004B1723">
        <w:rPr>
          <w:rFonts w:ascii="Times New Roman" w:hAnsi="Times New Roman" w:cs="Times New Roman"/>
          <w:sz w:val="26"/>
          <w:szCs w:val="26"/>
        </w:rPr>
        <w:t>The United Nations Convention on the Rights of the Child</w:t>
      </w:r>
    </w:p>
    <w:p w14:paraId="29F20F86" w14:textId="1FEA145D" w:rsidR="00BC44C2" w:rsidRPr="004B1723" w:rsidRDefault="00BC44C2" w:rsidP="00BF2F3C">
      <w:pPr>
        <w:pStyle w:val="ListParagraph"/>
        <w:numPr>
          <w:ilvl w:val="0"/>
          <w:numId w:val="3"/>
        </w:numPr>
        <w:autoSpaceDE w:val="0"/>
        <w:autoSpaceDN w:val="0"/>
        <w:adjustRightInd w:val="0"/>
        <w:spacing w:after="0" w:line="240" w:lineRule="auto"/>
        <w:rPr>
          <w:rFonts w:ascii="Times New Roman" w:hAnsi="Times New Roman" w:cs="Times New Roman"/>
          <w:sz w:val="26"/>
          <w:szCs w:val="26"/>
        </w:rPr>
      </w:pPr>
      <w:r w:rsidRPr="004B1723">
        <w:rPr>
          <w:rFonts w:ascii="Times New Roman" w:hAnsi="Times New Roman" w:cs="Times New Roman"/>
          <w:sz w:val="26"/>
          <w:szCs w:val="26"/>
        </w:rPr>
        <w:t>The Human Rights Act 1998</w:t>
      </w:r>
    </w:p>
    <w:p w14:paraId="464A595A" w14:textId="4F70F128" w:rsidR="00BC44C2" w:rsidRPr="004B1723" w:rsidRDefault="00BC44C2" w:rsidP="00BF2F3C">
      <w:pPr>
        <w:pStyle w:val="ListParagraph"/>
        <w:numPr>
          <w:ilvl w:val="0"/>
          <w:numId w:val="3"/>
        </w:numPr>
        <w:autoSpaceDE w:val="0"/>
        <w:autoSpaceDN w:val="0"/>
        <w:adjustRightInd w:val="0"/>
        <w:spacing w:after="0" w:line="240" w:lineRule="auto"/>
        <w:rPr>
          <w:rFonts w:ascii="Times New Roman" w:hAnsi="Times New Roman" w:cs="Times New Roman"/>
          <w:sz w:val="26"/>
          <w:szCs w:val="26"/>
        </w:rPr>
      </w:pPr>
      <w:r w:rsidRPr="004B1723">
        <w:rPr>
          <w:rFonts w:ascii="Times New Roman" w:hAnsi="Times New Roman" w:cs="Times New Roman"/>
          <w:sz w:val="26"/>
          <w:szCs w:val="26"/>
        </w:rPr>
        <w:t>The Safeguarding Vulnerable Groups Act 2006</w:t>
      </w:r>
    </w:p>
    <w:p w14:paraId="2D52AB16" w14:textId="17F29D62" w:rsidR="00BC44C2" w:rsidRPr="004B1723" w:rsidRDefault="00BC44C2" w:rsidP="00BF2F3C">
      <w:pPr>
        <w:pStyle w:val="ListParagraph"/>
        <w:numPr>
          <w:ilvl w:val="0"/>
          <w:numId w:val="3"/>
        </w:numPr>
        <w:autoSpaceDE w:val="0"/>
        <w:autoSpaceDN w:val="0"/>
        <w:adjustRightInd w:val="0"/>
        <w:spacing w:after="0" w:line="240" w:lineRule="auto"/>
        <w:rPr>
          <w:rFonts w:ascii="Times New Roman" w:hAnsi="Times New Roman" w:cs="Times New Roman"/>
          <w:sz w:val="26"/>
          <w:szCs w:val="26"/>
        </w:rPr>
      </w:pPr>
      <w:r w:rsidRPr="004B1723">
        <w:rPr>
          <w:rFonts w:ascii="Times New Roman" w:hAnsi="Times New Roman" w:cs="Times New Roman"/>
          <w:sz w:val="26"/>
          <w:szCs w:val="26"/>
        </w:rPr>
        <w:t>The Equality Act 2010</w:t>
      </w:r>
    </w:p>
    <w:p w14:paraId="577A3937" w14:textId="07B2B938" w:rsidR="00BC44C2" w:rsidRPr="004B1723" w:rsidRDefault="00BC44C2" w:rsidP="00BF2F3C">
      <w:pPr>
        <w:pStyle w:val="ListParagraph"/>
        <w:numPr>
          <w:ilvl w:val="0"/>
          <w:numId w:val="3"/>
        </w:numPr>
        <w:autoSpaceDE w:val="0"/>
        <w:autoSpaceDN w:val="0"/>
        <w:adjustRightInd w:val="0"/>
        <w:spacing w:after="0" w:line="240" w:lineRule="auto"/>
        <w:rPr>
          <w:rFonts w:ascii="Times New Roman" w:hAnsi="Times New Roman" w:cs="Times New Roman"/>
          <w:sz w:val="26"/>
          <w:szCs w:val="26"/>
        </w:rPr>
      </w:pPr>
      <w:r w:rsidRPr="004B1723">
        <w:rPr>
          <w:rFonts w:ascii="Times New Roman" w:hAnsi="Times New Roman" w:cs="Times New Roman"/>
          <w:sz w:val="26"/>
          <w:szCs w:val="26"/>
        </w:rPr>
        <w:t>The Protection of Freedoms Act 2012</w:t>
      </w:r>
    </w:p>
    <w:p w14:paraId="060818B0" w14:textId="77777777" w:rsidR="00BF2F3C" w:rsidRPr="004B1723" w:rsidRDefault="00BF2F3C" w:rsidP="00BC44C2">
      <w:pPr>
        <w:autoSpaceDE w:val="0"/>
        <w:autoSpaceDN w:val="0"/>
        <w:adjustRightInd w:val="0"/>
        <w:spacing w:after="0" w:line="240" w:lineRule="auto"/>
        <w:rPr>
          <w:rFonts w:ascii="Times New Roman" w:hAnsi="Times New Roman" w:cs="Times New Roman"/>
          <w:sz w:val="28"/>
          <w:szCs w:val="28"/>
        </w:rPr>
      </w:pPr>
    </w:p>
    <w:p w14:paraId="677C84FB" w14:textId="15D585FC" w:rsidR="00BF2F3C" w:rsidRDefault="00BF2F3C" w:rsidP="00BC44C2">
      <w:pPr>
        <w:autoSpaceDE w:val="0"/>
        <w:autoSpaceDN w:val="0"/>
        <w:adjustRightInd w:val="0"/>
        <w:spacing w:after="0" w:line="240" w:lineRule="auto"/>
        <w:rPr>
          <w:rFonts w:ascii="Times New Roman" w:hAnsi="Times New Roman" w:cs="Times New Roman"/>
          <w:sz w:val="28"/>
          <w:szCs w:val="28"/>
        </w:rPr>
      </w:pPr>
    </w:p>
    <w:p w14:paraId="3B81E3E6" w14:textId="77777777" w:rsidR="004B1723" w:rsidRPr="004B1723" w:rsidRDefault="004B1723" w:rsidP="00BC44C2">
      <w:pPr>
        <w:autoSpaceDE w:val="0"/>
        <w:autoSpaceDN w:val="0"/>
        <w:adjustRightInd w:val="0"/>
        <w:spacing w:after="0" w:line="240" w:lineRule="auto"/>
        <w:rPr>
          <w:rFonts w:ascii="Times New Roman" w:hAnsi="Times New Roman" w:cs="Times New Roman"/>
          <w:sz w:val="28"/>
          <w:szCs w:val="28"/>
        </w:rPr>
      </w:pPr>
    </w:p>
    <w:p w14:paraId="06F1E51A" w14:textId="70691C2D" w:rsidR="00BC44C2" w:rsidRPr="004B1723" w:rsidRDefault="00BC44C2" w:rsidP="00BF2F3C">
      <w:pPr>
        <w:pStyle w:val="ListParagraph"/>
        <w:numPr>
          <w:ilvl w:val="0"/>
          <w:numId w:val="1"/>
        </w:numPr>
        <w:autoSpaceDE w:val="0"/>
        <w:autoSpaceDN w:val="0"/>
        <w:adjustRightInd w:val="0"/>
        <w:spacing w:after="0" w:line="240" w:lineRule="auto"/>
        <w:rPr>
          <w:rFonts w:ascii="Times New Roman" w:hAnsi="Times New Roman" w:cs="Times New Roman"/>
          <w:b/>
          <w:sz w:val="28"/>
          <w:szCs w:val="28"/>
          <w:u w:val="single"/>
        </w:rPr>
      </w:pPr>
      <w:r w:rsidRPr="004B1723">
        <w:rPr>
          <w:rFonts w:ascii="Times New Roman" w:hAnsi="Times New Roman" w:cs="Times New Roman"/>
          <w:b/>
          <w:sz w:val="28"/>
          <w:szCs w:val="28"/>
          <w:u w:val="single"/>
        </w:rPr>
        <w:lastRenderedPageBreak/>
        <w:t>Roles and Responsibilities</w:t>
      </w:r>
    </w:p>
    <w:p w14:paraId="2483D402" w14:textId="77777777" w:rsidR="00BF2F3C" w:rsidRPr="004B1723" w:rsidRDefault="00BF2F3C" w:rsidP="00BF2F3C">
      <w:pPr>
        <w:pStyle w:val="ListParagraph"/>
        <w:autoSpaceDE w:val="0"/>
        <w:autoSpaceDN w:val="0"/>
        <w:adjustRightInd w:val="0"/>
        <w:spacing w:after="0" w:line="240" w:lineRule="auto"/>
        <w:rPr>
          <w:rFonts w:ascii="Times New Roman" w:hAnsi="Times New Roman" w:cs="Times New Roman"/>
          <w:sz w:val="28"/>
          <w:szCs w:val="28"/>
        </w:rPr>
      </w:pPr>
    </w:p>
    <w:p w14:paraId="496DFECF" w14:textId="77777777" w:rsidR="00BF2F3C" w:rsidRPr="004B1723" w:rsidRDefault="00BF2F3C" w:rsidP="004804D8">
      <w:pPr>
        <w:pStyle w:val="ListParagraph"/>
        <w:numPr>
          <w:ilvl w:val="1"/>
          <w:numId w:val="1"/>
        </w:numPr>
        <w:autoSpaceDE w:val="0"/>
        <w:autoSpaceDN w:val="0"/>
        <w:adjustRightInd w:val="0"/>
        <w:spacing w:after="0" w:line="240" w:lineRule="auto"/>
        <w:ind w:left="1134" w:hanging="1134"/>
        <w:rPr>
          <w:rFonts w:ascii="Times New Roman" w:hAnsi="Times New Roman" w:cs="Times New Roman"/>
          <w:sz w:val="28"/>
          <w:szCs w:val="28"/>
        </w:rPr>
      </w:pPr>
      <w:r w:rsidRPr="004B1723">
        <w:rPr>
          <w:rFonts w:ascii="Times New Roman" w:hAnsi="Times New Roman" w:cs="Times New Roman"/>
          <w:sz w:val="28"/>
          <w:szCs w:val="28"/>
        </w:rPr>
        <w:t>Penwortham Badminton Club</w:t>
      </w:r>
      <w:r w:rsidR="00BC44C2" w:rsidRPr="004B1723">
        <w:rPr>
          <w:rFonts w:ascii="Times New Roman" w:hAnsi="Times New Roman" w:cs="Times New Roman"/>
          <w:sz w:val="28"/>
          <w:szCs w:val="28"/>
        </w:rPr>
        <w:t xml:space="preserve"> is committed to having:</w:t>
      </w:r>
    </w:p>
    <w:p w14:paraId="29A44153" w14:textId="77777777" w:rsidR="003C116C" w:rsidRPr="004B1723" w:rsidRDefault="003C116C" w:rsidP="003C116C">
      <w:pPr>
        <w:autoSpaceDE w:val="0"/>
        <w:autoSpaceDN w:val="0"/>
        <w:adjustRightInd w:val="0"/>
        <w:spacing w:after="0" w:line="240" w:lineRule="auto"/>
        <w:rPr>
          <w:rFonts w:ascii="Times New Roman" w:hAnsi="Times New Roman" w:cs="Times New Roman"/>
          <w:sz w:val="28"/>
          <w:szCs w:val="28"/>
        </w:rPr>
      </w:pPr>
    </w:p>
    <w:p w14:paraId="75374F60" w14:textId="7F87C784" w:rsidR="003C116C" w:rsidRPr="004B1723" w:rsidRDefault="00BF2F3C" w:rsidP="004804D8">
      <w:pPr>
        <w:pStyle w:val="ListParagraph"/>
        <w:numPr>
          <w:ilvl w:val="2"/>
          <w:numId w:val="1"/>
        </w:numPr>
        <w:autoSpaceDE w:val="0"/>
        <w:autoSpaceDN w:val="0"/>
        <w:adjustRightInd w:val="0"/>
        <w:spacing w:after="0" w:line="240" w:lineRule="auto"/>
        <w:ind w:hanging="1080"/>
        <w:rPr>
          <w:rFonts w:ascii="Times New Roman" w:hAnsi="Times New Roman" w:cs="Times New Roman"/>
          <w:sz w:val="28"/>
          <w:szCs w:val="28"/>
        </w:rPr>
      </w:pPr>
      <w:r w:rsidRPr="004B1723">
        <w:rPr>
          <w:rFonts w:ascii="Times New Roman" w:hAnsi="Times New Roman" w:cs="Times New Roman"/>
          <w:sz w:val="28"/>
          <w:szCs w:val="28"/>
        </w:rPr>
        <w:t xml:space="preserve">A clear commitment by </w:t>
      </w:r>
      <w:r w:rsidR="003C116C" w:rsidRPr="004B1723">
        <w:rPr>
          <w:rFonts w:ascii="Times New Roman" w:hAnsi="Times New Roman" w:cs="Times New Roman"/>
          <w:sz w:val="28"/>
          <w:szCs w:val="28"/>
        </w:rPr>
        <w:t>the committee</w:t>
      </w:r>
      <w:r w:rsidRPr="004B1723">
        <w:rPr>
          <w:rFonts w:ascii="Times New Roman" w:hAnsi="Times New Roman" w:cs="Times New Roman"/>
          <w:sz w:val="28"/>
          <w:szCs w:val="28"/>
        </w:rPr>
        <w:t xml:space="preserve"> to the importance of safeguarding and</w:t>
      </w:r>
      <w:r w:rsidR="003C116C" w:rsidRPr="004B1723">
        <w:rPr>
          <w:rFonts w:ascii="Times New Roman" w:hAnsi="Times New Roman" w:cs="Times New Roman"/>
          <w:sz w:val="28"/>
          <w:szCs w:val="28"/>
        </w:rPr>
        <w:t xml:space="preserve"> </w:t>
      </w:r>
      <w:r w:rsidRPr="004B1723">
        <w:rPr>
          <w:rFonts w:ascii="Times New Roman" w:hAnsi="Times New Roman" w:cs="Times New Roman"/>
          <w:sz w:val="28"/>
          <w:szCs w:val="28"/>
        </w:rPr>
        <w:t>promoting children’s welfare.</w:t>
      </w:r>
    </w:p>
    <w:p w14:paraId="16FE085E" w14:textId="77777777" w:rsidR="004804D8" w:rsidRPr="004B1723" w:rsidRDefault="004804D8" w:rsidP="004804D8">
      <w:pPr>
        <w:pStyle w:val="ListParagraph"/>
        <w:autoSpaceDE w:val="0"/>
        <w:autoSpaceDN w:val="0"/>
        <w:adjustRightInd w:val="0"/>
        <w:spacing w:after="0" w:line="240" w:lineRule="auto"/>
        <w:ind w:left="1080" w:hanging="1080"/>
        <w:rPr>
          <w:rFonts w:ascii="Times New Roman" w:hAnsi="Times New Roman" w:cs="Times New Roman"/>
          <w:sz w:val="28"/>
          <w:szCs w:val="28"/>
        </w:rPr>
      </w:pPr>
    </w:p>
    <w:p w14:paraId="4A06BCDA" w14:textId="2F30259B" w:rsidR="004804D8" w:rsidRPr="004B1723" w:rsidRDefault="004804D8" w:rsidP="004804D8">
      <w:pPr>
        <w:pStyle w:val="ListParagraph"/>
        <w:numPr>
          <w:ilvl w:val="2"/>
          <w:numId w:val="1"/>
        </w:numPr>
        <w:autoSpaceDE w:val="0"/>
        <w:autoSpaceDN w:val="0"/>
        <w:adjustRightInd w:val="0"/>
        <w:spacing w:after="0" w:line="240" w:lineRule="auto"/>
        <w:ind w:hanging="1080"/>
        <w:rPr>
          <w:rFonts w:ascii="Times New Roman" w:hAnsi="Times New Roman" w:cs="Times New Roman"/>
          <w:sz w:val="28"/>
          <w:szCs w:val="28"/>
        </w:rPr>
      </w:pPr>
      <w:r w:rsidRPr="004B1723">
        <w:rPr>
          <w:rFonts w:ascii="Times New Roman" w:hAnsi="Times New Roman" w:cs="Times New Roman"/>
          <w:sz w:val="28"/>
          <w:szCs w:val="28"/>
        </w:rPr>
        <w:t>A four-person sub</w:t>
      </w:r>
      <w:r w:rsidR="001F548D" w:rsidRPr="004B1723">
        <w:rPr>
          <w:rFonts w:ascii="Times New Roman" w:hAnsi="Times New Roman" w:cs="Times New Roman"/>
          <w:sz w:val="28"/>
          <w:szCs w:val="28"/>
        </w:rPr>
        <w:t>-</w:t>
      </w:r>
      <w:r w:rsidRPr="004B1723">
        <w:rPr>
          <w:rFonts w:ascii="Times New Roman" w:hAnsi="Times New Roman" w:cs="Times New Roman"/>
          <w:sz w:val="28"/>
          <w:szCs w:val="28"/>
        </w:rPr>
        <w:t>committee</w:t>
      </w:r>
      <w:r w:rsidR="001F548D" w:rsidRPr="004B1723">
        <w:rPr>
          <w:rFonts w:ascii="Times New Roman" w:hAnsi="Times New Roman" w:cs="Times New Roman"/>
          <w:sz w:val="28"/>
          <w:szCs w:val="28"/>
        </w:rPr>
        <w:t>, led by a Safeguarding Officer</w:t>
      </w:r>
      <w:r w:rsidRPr="004B1723">
        <w:rPr>
          <w:rFonts w:ascii="Times New Roman" w:hAnsi="Times New Roman" w:cs="Times New Roman"/>
          <w:sz w:val="28"/>
          <w:szCs w:val="28"/>
        </w:rPr>
        <w:t xml:space="preserve"> that effectively deals with issues</w:t>
      </w:r>
      <w:del w:id="0" w:author="Glenn Harrison" w:date="2019-04-08T12:47:00Z">
        <w:r w:rsidRPr="004B1723" w:rsidDel="00AA3EF9">
          <w:rPr>
            <w:rFonts w:ascii="Times New Roman" w:hAnsi="Times New Roman" w:cs="Times New Roman"/>
            <w:sz w:val="28"/>
            <w:szCs w:val="28"/>
          </w:rPr>
          <w:delText xml:space="preserve">, </w:delText>
        </w:r>
      </w:del>
      <w:ins w:id="1" w:author="Glenn Harrison" w:date="2019-04-08T12:47:00Z">
        <w:r w:rsidR="00AA3EF9">
          <w:rPr>
            <w:rFonts w:ascii="Times New Roman" w:hAnsi="Times New Roman" w:cs="Times New Roman"/>
            <w:sz w:val="28"/>
            <w:szCs w:val="28"/>
          </w:rPr>
          <w:t xml:space="preserve"> and</w:t>
        </w:r>
        <w:r w:rsidR="00AA3EF9" w:rsidRPr="004B1723">
          <w:rPr>
            <w:rFonts w:ascii="Times New Roman" w:hAnsi="Times New Roman" w:cs="Times New Roman"/>
            <w:sz w:val="28"/>
            <w:szCs w:val="28"/>
          </w:rPr>
          <w:t xml:space="preserve"> </w:t>
        </w:r>
      </w:ins>
      <w:r w:rsidRPr="004B1723">
        <w:rPr>
          <w:rFonts w:ascii="Times New Roman" w:hAnsi="Times New Roman" w:cs="Times New Roman"/>
          <w:sz w:val="28"/>
          <w:szCs w:val="28"/>
        </w:rPr>
        <w:t>manages concerns.</w:t>
      </w:r>
    </w:p>
    <w:p w14:paraId="61310A7C" w14:textId="77777777" w:rsidR="004804D8" w:rsidRPr="004B1723" w:rsidRDefault="004804D8" w:rsidP="004804D8">
      <w:pPr>
        <w:autoSpaceDE w:val="0"/>
        <w:autoSpaceDN w:val="0"/>
        <w:adjustRightInd w:val="0"/>
        <w:spacing w:after="0" w:line="240" w:lineRule="auto"/>
        <w:ind w:hanging="1080"/>
        <w:rPr>
          <w:rFonts w:ascii="Times New Roman" w:hAnsi="Times New Roman" w:cs="Times New Roman"/>
          <w:sz w:val="28"/>
          <w:szCs w:val="28"/>
        </w:rPr>
      </w:pPr>
    </w:p>
    <w:p w14:paraId="5ACD3671" w14:textId="651F6992" w:rsidR="00BF2F3C" w:rsidRPr="004B1723" w:rsidRDefault="00BF2F3C" w:rsidP="004804D8">
      <w:pPr>
        <w:pStyle w:val="ListParagraph"/>
        <w:numPr>
          <w:ilvl w:val="2"/>
          <w:numId w:val="1"/>
        </w:numPr>
        <w:autoSpaceDE w:val="0"/>
        <w:autoSpaceDN w:val="0"/>
        <w:adjustRightInd w:val="0"/>
        <w:spacing w:after="0" w:line="240" w:lineRule="auto"/>
        <w:ind w:hanging="1080"/>
        <w:rPr>
          <w:rFonts w:ascii="Times New Roman" w:hAnsi="Times New Roman" w:cs="Times New Roman"/>
          <w:sz w:val="28"/>
          <w:szCs w:val="28"/>
        </w:rPr>
      </w:pPr>
      <w:r w:rsidRPr="004B1723">
        <w:rPr>
          <w:rFonts w:ascii="Times New Roman" w:hAnsi="Times New Roman" w:cs="Times New Roman"/>
          <w:sz w:val="28"/>
          <w:szCs w:val="28"/>
        </w:rPr>
        <w:t xml:space="preserve">A clear line of accountability within </w:t>
      </w:r>
      <w:r w:rsidR="003C116C" w:rsidRPr="004B1723">
        <w:rPr>
          <w:rFonts w:ascii="Times New Roman" w:hAnsi="Times New Roman" w:cs="Times New Roman"/>
          <w:sz w:val="28"/>
          <w:szCs w:val="28"/>
        </w:rPr>
        <w:t>the club</w:t>
      </w:r>
      <w:r w:rsidRPr="004B1723">
        <w:rPr>
          <w:rFonts w:ascii="Times New Roman" w:hAnsi="Times New Roman" w:cs="Times New Roman"/>
          <w:sz w:val="28"/>
          <w:szCs w:val="28"/>
        </w:rPr>
        <w:t xml:space="preserve"> </w:t>
      </w:r>
      <w:del w:id="2" w:author="Glenn Harrison" w:date="2019-04-08T12:47:00Z">
        <w:r w:rsidRPr="004B1723" w:rsidDel="00AA3EF9">
          <w:rPr>
            <w:rFonts w:ascii="Times New Roman" w:hAnsi="Times New Roman" w:cs="Times New Roman"/>
            <w:sz w:val="28"/>
            <w:szCs w:val="28"/>
          </w:rPr>
          <w:delText xml:space="preserve">work </w:delText>
        </w:r>
      </w:del>
      <w:r w:rsidRPr="004B1723">
        <w:rPr>
          <w:rFonts w:ascii="Times New Roman" w:hAnsi="Times New Roman" w:cs="Times New Roman"/>
          <w:sz w:val="28"/>
          <w:szCs w:val="28"/>
        </w:rPr>
        <w:t>on safeguarding and</w:t>
      </w:r>
      <w:r w:rsidR="003C116C" w:rsidRPr="004B1723">
        <w:rPr>
          <w:rFonts w:ascii="Times New Roman" w:hAnsi="Times New Roman" w:cs="Times New Roman"/>
          <w:sz w:val="28"/>
          <w:szCs w:val="28"/>
        </w:rPr>
        <w:t xml:space="preserve"> </w:t>
      </w:r>
      <w:r w:rsidRPr="004B1723">
        <w:rPr>
          <w:rFonts w:ascii="Times New Roman" w:hAnsi="Times New Roman" w:cs="Times New Roman"/>
          <w:sz w:val="28"/>
          <w:szCs w:val="28"/>
        </w:rPr>
        <w:t>promoting the welfare of children and young people.</w:t>
      </w:r>
    </w:p>
    <w:p w14:paraId="0DB505E2" w14:textId="77777777" w:rsidR="003C116C" w:rsidRPr="004B1723" w:rsidRDefault="003C116C" w:rsidP="004804D8">
      <w:pPr>
        <w:pStyle w:val="ListParagraph"/>
        <w:ind w:hanging="1080"/>
        <w:rPr>
          <w:rFonts w:ascii="Times New Roman" w:hAnsi="Times New Roman" w:cs="Times New Roman"/>
          <w:sz w:val="28"/>
          <w:szCs w:val="28"/>
        </w:rPr>
      </w:pPr>
    </w:p>
    <w:p w14:paraId="22700754" w14:textId="306273E2" w:rsidR="003C116C" w:rsidRPr="004B1723" w:rsidRDefault="003C116C" w:rsidP="004804D8">
      <w:pPr>
        <w:pStyle w:val="ListParagraph"/>
        <w:numPr>
          <w:ilvl w:val="2"/>
          <w:numId w:val="1"/>
        </w:numPr>
        <w:autoSpaceDE w:val="0"/>
        <w:autoSpaceDN w:val="0"/>
        <w:adjustRightInd w:val="0"/>
        <w:spacing w:after="0" w:line="240" w:lineRule="auto"/>
        <w:ind w:hanging="1080"/>
        <w:rPr>
          <w:rFonts w:ascii="Times New Roman" w:hAnsi="Times New Roman" w:cs="Times New Roman"/>
          <w:sz w:val="28"/>
          <w:szCs w:val="28"/>
        </w:rPr>
      </w:pPr>
      <w:r w:rsidRPr="004B1723">
        <w:rPr>
          <w:rFonts w:ascii="Times New Roman" w:hAnsi="Times New Roman" w:cs="Times New Roman"/>
          <w:sz w:val="28"/>
          <w:szCs w:val="28"/>
        </w:rPr>
        <w:t>Appropriate checks on and training for Safeguarding Officers.</w:t>
      </w:r>
    </w:p>
    <w:p w14:paraId="5F00FF8E" w14:textId="77777777" w:rsidR="003C116C" w:rsidRPr="004B1723" w:rsidRDefault="003C116C" w:rsidP="004804D8">
      <w:pPr>
        <w:pStyle w:val="ListParagraph"/>
        <w:ind w:hanging="1080"/>
        <w:rPr>
          <w:rFonts w:ascii="Times New Roman" w:hAnsi="Times New Roman" w:cs="Times New Roman"/>
          <w:sz w:val="28"/>
          <w:szCs w:val="28"/>
        </w:rPr>
      </w:pPr>
    </w:p>
    <w:p w14:paraId="1A083775" w14:textId="77777777" w:rsidR="003C116C" w:rsidRPr="004B1723" w:rsidRDefault="00BF2F3C" w:rsidP="004804D8">
      <w:pPr>
        <w:pStyle w:val="ListParagraph"/>
        <w:numPr>
          <w:ilvl w:val="2"/>
          <w:numId w:val="1"/>
        </w:numPr>
        <w:autoSpaceDE w:val="0"/>
        <w:autoSpaceDN w:val="0"/>
        <w:adjustRightInd w:val="0"/>
        <w:spacing w:after="0" w:line="240" w:lineRule="auto"/>
        <w:ind w:hanging="1080"/>
        <w:rPr>
          <w:rFonts w:ascii="Times New Roman" w:hAnsi="Times New Roman" w:cs="Times New Roman"/>
          <w:sz w:val="28"/>
          <w:szCs w:val="28"/>
        </w:rPr>
      </w:pPr>
      <w:r w:rsidRPr="004B1723">
        <w:rPr>
          <w:rFonts w:ascii="Times New Roman" w:hAnsi="Times New Roman" w:cs="Times New Roman"/>
          <w:sz w:val="28"/>
          <w:szCs w:val="28"/>
        </w:rPr>
        <w:t xml:space="preserve">Arrangements to ensure that </w:t>
      </w:r>
      <w:r w:rsidR="003C116C" w:rsidRPr="004B1723">
        <w:rPr>
          <w:rFonts w:ascii="Times New Roman" w:hAnsi="Times New Roman" w:cs="Times New Roman"/>
          <w:sz w:val="28"/>
          <w:szCs w:val="28"/>
        </w:rPr>
        <w:t>the two Safeguarding Officers</w:t>
      </w:r>
      <w:r w:rsidRPr="004B1723">
        <w:rPr>
          <w:rFonts w:ascii="Times New Roman" w:hAnsi="Times New Roman" w:cs="Times New Roman"/>
          <w:sz w:val="28"/>
          <w:szCs w:val="28"/>
        </w:rPr>
        <w:t xml:space="preserve"> undertake appropriate training to equip them to carry</w:t>
      </w:r>
      <w:r w:rsidR="003C116C" w:rsidRPr="004B1723">
        <w:rPr>
          <w:rFonts w:ascii="Times New Roman" w:hAnsi="Times New Roman" w:cs="Times New Roman"/>
          <w:sz w:val="28"/>
          <w:szCs w:val="28"/>
        </w:rPr>
        <w:t xml:space="preserve"> </w:t>
      </w:r>
      <w:r w:rsidRPr="004B1723">
        <w:rPr>
          <w:rFonts w:ascii="Times New Roman" w:hAnsi="Times New Roman" w:cs="Times New Roman"/>
          <w:sz w:val="28"/>
          <w:szCs w:val="28"/>
        </w:rPr>
        <w:t>out their responsibilities effectively and keep this up to date by refresher training at</w:t>
      </w:r>
      <w:r w:rsidR="003C116C" w:rsidRPr="004B1723">
        <w:rPr>
          <w:rFonts w:ascii="Times New Roman" w:hAnsi="Times New Roman" w:cs="Times New Roman"/>
          <w:sz w:val="28"/>
          <w:szCs w:val="28"/>
        </w:rPr>
        <w:t xml:space="preserve"> </w:t>
      </w:r>
      <w:r w:rsidRPr="004B1723">
        <w:rPr>
          <w:rFonts w:ascii="Times New Roman" w:hAnsi="Times New Roman" w:cs="Times New Roman"/>
          <w:sz w:val="28"/>
          <w:szCs w:val="28"/>
        </w:rPr>
        <w:t>regular intervals</w:t>
      </w:r>
      <w:r w:rsidR="003C116C" w:rsidRPr="004B1723">
        <w:rPr>
          <w:rFonts w:ascii="Times New Roman" w:hAnsi="Times New Roman" w:cs="Times New Roman"/>
          <w:sz w:val="28"/>
          <w:szCs w:val="28"/>
        </w:rPr>
        <w:t>.</w:t>
      </w:r>
    </w:p>
    <w:p w14:paraId="48445254" w14:textId="77777777" w:rsidR="003C116C" w:rsidRPr="004B1723" w:rsidRDefault="003C116C" w:rsidP="004804D8">
      <w:pPr>
        <w:pStyle w:val="ListParagraph"/>
        <w:ind w:hanging="1080"/>
        <w:rPr>
          <w:rFonts w:ascii="Times New Roman" w:hAnsi="Times New Roman" w:cs="Times New Roman"/>
          <w:sz w:val="28"/>
          <w:szCs w:val="28"/>
        </w:rPr>
      </w:pPr>
    </w:p>
    <w:p w14:paraId="54C6C6C4" w14:textId="4A086888" w:rsidR="00F3201E" w:rsidRPr="004B1723" w:rsidRDefault="00BF2F3C" w:rsidP="004804D8">
      <w:pPr>
        <w:pStyle w:val="ListParagraph"/>
        <w:numPr>
          <w:ilvl w:val="2"/>
          <w:numId w:val="1"/>
        </w:numPr>
        <w:autoSpaceDE w:val="0"/>
        <w:autoSpaceDN w:val="0"/>
        <w:adjustRightInd w:val="0"/>
        <w:spacing w:after="0" w:line="240" w:lineRule="auto"/>
        <w:ind w:hanging="1080"/>
        <w:rPr>
          <w:rFonts w:ascii="Times New Roman" w:hAnsi="Times New Roman" w:cs="Times New Roman"/>
          <w:sz w:val="28"/>
          <w:szCs w:val="28"/>
        </w:rPr>
      </w:pPr>
      <w:r w:rsidRPr="004B1723">
        <w:rPr>
          <w:rFonts w:ascii="Times New Roman" w:hAnsi="Times New Roman" w:cs="Times New Roman"/>
          <w:sz w:val="28"/>
          <w:szCs w:val="28"/>
        </w:rPr>
        <w:t>A culture of listening to and engaging in dialogue with young people– seeking their views in</w:t>
      </w:r>
      <w:r w:rsidR="003C116C" w:rsidRPr="004B1723">
        <w:rPr>
          <w:rFonts w:ascii="Times New Roman" w:hAnsi="Times New Roman" w:cs="Times New Roman"/>
          <w:sz w:val="28"/>
          <w:szCs w:val="28"/>
        </w:rPr>
        <w:t xml:space="preserve"> </w:t>
      </w:r>
      <w:r w:rsidRPr="004B1723">
        <w:rPr>
          <w:rFonts w:ascii="Times New Roman" w:hAnsi="Times New Roman" w:cs="Times New Roman"/>
          <w:sz w:val="28"/>
          <w:szCs w:val="28"/>
        </w:rPr>
        <w:t>ways appropriate to their age and understanding</w:t>
      </w:r>
      <w:r w:rsidR="00F3201E" w:rsidRPr="004B1723">
        <w:rPr>
          <w:rFonts w:ascii="Times New Roman" w:hAnsi="Times New Roman" w:cs="Times New Roman"/>
          <w:sz w:val="28"/>
          <w:szCs w:val="28"/>
        </w:rPr>
        <w:t xml:space="preserve"> </w:t>
      </w:r>
      <w:r w:rsidRPr="004B1723">
        <w:rPr>
          <w:rFonts w:ascii="Times New Roman" w:hAnsi="Times New Roman" w:cs="Times New Roman"/>
          <w:sz w:val="28"/>
          <w:szCs w:val="28"/>
        </w:rPr>
        <w:t>and taking account of those both i</w:t>
      </w:r>
      <w:r w:rsidR="003C116C" w:rsidRPr="004B1723">
        <w:rPr>
          <w:rFonts w:ascii="Times New Roman" w:hAnsi="Times New Roman" w:cs="Times New Roman"/>
          <w:sz w:val="28"/>
          <w:szCs w:val="28"/>
        </w:rPr>
        <w:t xml:space="preserve">n </w:t>
      </w:r>
      <w:r w:rsidRPr="004B1723">
        <w:rPr>
          <w:rFonts w:ascii="Times New Roman" w:hAnsi="Times New Roman" w:cs="Times New Roman"/>
          <w:sz w:val="28"/>
          <w:szCs w:val="28"/>
        </w:rPr>
        <w:t>individual decisions</w:t>
      </w:r>
      <w:r w:rsidR="00F3201E" w:rsidRPr="004B1723">
        <w:rPr>
          <w:rFonts w:ascii="Times New Roman" w:hAnsi="Times New Roman" w:cs="Times New Roman"/>
          <w:sz w:val="28"/>
          <w:szCs w:val="28"/>
        </w:rPr>
        <w:t>.</w:t>
      </w:r>
    </w:p>
    <w:p w14:paraId="50D6AA5F" w14:textId="77777777" w:rsidR="004804D8" w:rsidRPr="004B1723" w:rsidRDefault="004804D8" w:rsidP="004804D8">
      <w:pPr>
        <w:pStyle w:val="ListParagraph"/>
        <w:ind w:hanging="1080"/>
        <w:rPr>
          <w:rFonts w:ascii="Times New Roman" w:hAnsi="Times New Roman" w:cs="Times New Roman"/>
          <w:sz w:val="28"/>
          <w:szCs w:val="28"/>
        </w:rPr>
      </w:pPr>
    </w:p>
    <w:p w14:paraId="3C8612A5" w14:textId="5208F5FF" w:rsidR="004804D8" w:rsidRPr="004B1723" w:rsidRDefault="004804D8" w:rsidP="004804D8">
      <w:pPr>
        <w:pStyle w:val="ListParagraph"/>
        <w:numPr>
          <w:ilvl w:val="2"/>
          <w:numId w:val="1"/>
        </w:numPr>
        <w:autoSpaceDE w:val="0"/>
        <w:autoSpaceDN w:val="0"/>
        <w:adjustRightInd w:val="0"/>
        <w:spacing w:after="0" w:line="240" w:lineRule="auto"/>
        <w:ind w:hanging="1080"/>
        <w:rPr>
          <w:rFonts w:ascii="Times New Roman" w:hAnsi="Times New Roman" w:cs="Times New Roman"/>
          <w:sz w:val="28"/>
          <w:szCs w:val="28"/>
        </w:rPr>
      </w:pPr>
      <w:r w:rsidRPr="004B1723">
        <w:rPr>
          <w:rFonts w:ascii="Times New Roman" w:hAnsi="Times New Roman" w:cs="Times New Roman"/>
          <w:sz w:val="28"/>
          <w:szCs w:val="28"/>
        </w:rPr>
        <w:t>Procedures for dealing with allegations of abuse.</w:t>
      </w:r>
    </w:p>
    <w:p w14:paraId="6129302C" w14:textId="77777777" w:rsidR="004B1723" w:rsidRPr="004B1723" w:rsidRDefault="004B1723" w:rsidP="004B1723">
      <w:pPr>
        <w:pStyle w:val="ListParagraph"/>
        <w:rPr>
          <w:rFonts w:ascii="Times New Roman" w:hAnsi="Times New Roman" w:cs="Times New Roman"/>
          <w:sz w:val="28"/>
          <w:szCs w:val="28"/>
        </w:rPr>
      </w:pPr>
    </w:p>
    <w:p w14:paraId="3CD20C28" w14:textId="3878431E" w:rsidR="004B1723" w:rsidRPr="004B1723" w:rsidRDefault="004B1723" w:rsidP="004804D8">
      <w:pPr>
        <w:pStyle w:val="ListParagraph"/>
        <w:numPr>
          <w:ilvl w:val="2"/>
          <w:numId w:val="1"/>
        </w:numPr>
        <w:autoSpaceDE w:val="0"/>
        <w:autoSpaceDN w:val="0"/>
        <w:adjustRightInd w:val="0"/>
        <w:spacing w:after="0" w:line="240" w:lineRule="auto"/>
        <w:ind w:hanging="1080"/>
        <w:rPr>
          <w:rFonts w:ascii="Times New Roman" w:hAnsi="Times New Roman" w:cs="Times New Roman"/>
          <w:sz w:val="28"/>
          <w:szCs w:val="28"/>
        </w:rPr>
      </w:pPr>
      <w:r w:rsidRPr="004B1723">
        <w:rPr>
          <w:rFonts w:ascii="Times New Roman" w:hAnsi="Times New Roman" w:cs="Times New Roman"/>
          <w:sz w:val="28"/>
          <w:szCs w:val="28"/>
        </w:rPr>
        <w:t>A code of conduct that all members are expected to follow.</w:t>
      </w:r>
    </w:p>
    <w:p w14:paraId="68C43AD2" w14:textId="77777777" w:rsidR="00F3201E" w:rsidRPr="004B1723" w:rsidRDefault="00F3201E" w:rsidP="004804D8">
      <w:pPr>
        <w:ind w:hanging="1080"/>
        <w:rPr>
          <w:rFonts w:ascii="Times New Roman" w:hAnsi="Times New Roman" w:cs="Times New Roman"/>
          <w:sz w:val="28"/>
          <w:szCs w:val="28"/>
        </w:rPr>
      </w:pPr>
    </w:p>
    <w:p w14:paraId="31B293DC" w14:textId="31AAB6C1" w:rsidR="004804D8" w:rsidRPr="004B1723" w:rsidRDefault="004804D8" w:rsidP="004804D8">
      <w:pPr>
        <w:pStyle w:val="ListParagraph"/>
        <w:numPr>
          <w:ilvl w:val="2"/>
          <w:numId w:val="1"/>
        </w:numPr>
        <w:autoSpaceDE w:val="0"/>
        <w:autoSpaceDN w:val="0"/>
        <w:adjustRightInd w:val="0"/>
        <w:spacing w:after="0" w:line="240" w:lineRule="auto"/>
        <w:ind w:hanging="1080"/>
        <w:rPr>
          <w:rFonts w:ascii="Times New Roman" w:hAnsi="Times New Roman" w:cs="Times New Roman"/>
          <w:sz w:val="28"/>
          <w:szCs w:val="28"/>
        </w:rPr>
      </w:pPr>
      <w:r w:rsidRPr="004B1723">
        <w:rPr>
          <w:rFonts w:ascii="Times New Roman" w:hAnsi="Times New Roman" w:cs="Times New Roman"/>
          <w:sz w:val="28"/>
          <w:szCs w:val="28"/>
        </w:rPr>
        <w:t>A system</w:t>
      </w:r>
      <w:r w:rsidR="00BF2F3C" w:rsidRPr="004B1723">
        <w:rPr>
          <w:rFonts w:ascii="Times New Roman" w:hAnsi="Times New Roman" w:cs="Times New Roman"/>
          <w:sz w:val="28"/>
          <w:szCs w:val="28"/>
        </w:rPr>
        <w:t xml:space="preserve"> that all concerns and reported cases are managed in line with Badminton England</w:t>
      </w:r>
      <w:r w:rsidR="00F3201E" w:rsidRPr="004B1723">
        <w:rPr>
          <w:rFonts w:ascii="Times New Roman" w:hAnsi="Times New Roman" w:cs="Times New Roman"/>
          <w:sz w:val="28"/>
          <w:szCs w:val="28"/>
        </w:rPr>
        <w:t xml:space="preserve"> </w:t>
      </w:r>
      <w:r w:rsidR="00BF2F3C" w:rsidRPr="004B1723">
        <w:rPr>
          <w:rFonts w:ascii="Times New Roman" w:hAnsi="Times New Roman" w:cs="Times New Roman"/>
          <w:sz w:val="28"/>
          <w:szCs w:val="28"/>
        </w:rPr>
        <w:t>policy and procedures, this includes effective reporting to national level when appropriate</w:t>
      </w:r>
      <w:r w:rsidR="00F3201E" w:rsidRPr="004B1723">
        <w:rPr>
          <w:rFonts w:ascii="Times New Roman" w:hAnsi="Times New Roman" w:cs="Times New Roman"/>
          <w:sz w:val="28"/>
          <w:szCs w:val="28"/>
        </w:rPr>
        <w:t>.</w:t>
      </w:r>
    </w:p>
    <w:p w14:paraId="7CD22705" w14:textId="77777777" w:rsidR="004804D8" w:rsidRPr="004B1723" w:rsidRDefault="004804D8" w:rsidP="004804D8">
      <w:pPr>
        <w:pStyle w:val="ListParagraph"/>
        <w:ind w:hanging="1080"/>
        <w:rPr>
          <w:rFonts w:ascii="Times New Roman" w:hAnsi="Times New Roman" w:cs="Times New Roman"/>
          <w:sz w:val="28"/>
          <w:szCs w:val="28"/>
        </w:rPr>
      </w:pPr>
    </w:p>
    <w:p w14:paraId="10A14202" w14:textId="0E464DBD" w:rsidR="004804D8" w:rsidRPr="004B1723" w:rsidRDefault="004804D8" w:rsidP="004804D8">
      <w:pPr>
        <w:pStyle w:val="ListParagraph"/>
        <w:numPr>
          <w:ilvl w:val="2"/>
          <w:numId w:val="1"/>
        </w:numPr>
        <w:autoSpaceDE w:val="0"/>
        <w:autoSpaceDN w:val="0"/>
        <w:adjustRightInd w:val="0"/>
        <w:spacing w:after="0" w:line="240" w:lineRule="auto"/>
        <w:ind w:hanging="1080"/>
        <w:rPr>
          <w:rFonts w:ascii="Times New Roman" w:hAnsi="Times New Roman" w:cs="Times New Roman"/>
          <w:sz w:val="28"/>
          <w:szCs w:val="28"/>
        </w:rPr>
      </w:pPr>
      <w:r w:rsidRPr="004B1723">
        <w:rPr>
          <w:rFonts w:ascii="Times New Roman" w:hAnsi="Times New Roman" w:cs="Times New Roman"/>
          <w:sz w:val="28"/>
          <w:szCs w:val="28"/>
        </w:rPr>
        <w:t>A system that all committee members and club members are aware of their responsibility for safeguarding and protecting young people in the club.</w:t>
      </w:r>
    </w:p>
    <w:p w14:paraId="191910A6" w14:textId="77777777" w:rsidR="004804D8" w:rsidRPr="004B1723" w:rsidRDefault="004804D8" w:rsidP="004804D8">
      <w:pPr>
        <w:pStyle w:val="ListParagraph"/>
        <w:rPr>
          <w:rFonts w:ascii="Times New Roman" w:hAnsi="Times New Roman" w:cs="Times New Roman"/>
          <w:sz w:val="28"/>
          <w:szCs w:val="28"/>
        </w:rPr>
      </w:pPr>
    </w:p>
    <w:p w14:paraId="5DC3DA4F" w14:textId="059C99FD" w:rsidR="004804D8" w:rsidRPr="004B1723" w:rsidRDefault="004804D8" w:rsidP="004804D8">
      <w:pPr>
        <w:pStyle w:val="ListParagraph"/>
        <w:numPr>
          <w:ilvl w:val="2"/>
          <w:numId w:val="1"/>
        </w:numPr>
        <w:autoSpaceDE w:val="0"/>
        <w:autoSpaceDN w:val="0"/>
        <w:adjustRightInd w:val="0"/>
        <w:spacing w:after="0" w:line="240" w:lineRule="auto"/>
        <w:ind w:hanging="1080"/>
        <w:rPr>
          <w:rFonts w:ascii="Times New Roman" w:hAnsi="Times New Roman" w:cs="Times New Roman"/>
          <w:sz w:val="28"/>
          <w:szCs w:val="28"/>
        </w:rPr>
      </w:pPr>
      <w:r w:rsidRPr="004B1723">
        <w:rPr>
          <w:rFonts w:ascii="Times New Roman" w:hAnsi="Times New Roman" w:cs="Times New Roman"/>
          <w:sz w:val="28"/>
          <w:szCs w:val="28"/>
        </w:rPr>
        <w:t>Implementation of a policy of best practice and adhere to the Badminton England Codes of Conduct.</w:t>
      </w:r>
    </w:p>
    <w:p w14:paraId="2E259593" w14:textId="77777777" w:rsidR="004804D8" w:rsidRPr="004B1723" w:rsidRDefault="004804D8" w:rsidP="004804D8">
      <w:pPr>
        <w:pStyle w:val="ListParagraph"/>
        <w:ind w:left="1080" w:hanging="1080"/>
        <w:rPr>
          <w:rFonts w:ascii="Times New Roman" w:hAnsi="Times New Roman" w:cs="Times New Roman"/>
          <w:sz w:val="28"/>
          <w:szCs w:val="28"/>
        </w:rPr>
      </w:pPr>
    </w:p>
    <w:p w14:paraId="3D9AE3F6" w14:textId="312F0163" w:rsidR="004804D8" w:rsidRPr="004B1723" w:rsidRDefault="004804D8" w:rsidP="004804D8">
      <w:pPr>
        <w:pStyle w:val="ListParagraph"/>
        <w:numPr>
          <w:ilvl w:val="2"/>
          <w:numId w:val="1"/>
        </w:numPr>
        <w:autoSpaceDE w:val="0"/>
        <w:autoSpaceDN w:val="0"/>
        <w:adjustRightInd w:val="0"/>
        <w:spacing w:after="0" w:line="240" w:lineRule="auto"/>
        <w:ind w:hanging="1080"/>
        <w:rPr>
          <w:rFonts w:ascii="Times New Roman" w:hAnsi="Times New Roman" w:cs="Times New Roman"/>
          <w:sz w:val="28"/>
          <w:szCs w:val="28"/>
        </w:rPr>
      </w:pPr>
      <w:r w:rsidRPr="004B1723">
        <w:rPr>
          <w:rFonts w:ascii="Times New Roman" w:hAnsi="Times New Roman" w:cs="Times New Roman"/>
          <w:sz w:val="28"/>
          <w:szCs w:val="28"/>
        </w:rPr>
        <w:t>A close working partnership with parents/carers and young people within the club.</w:t>
      </w:r>
    </w:p>
    <w:p w14:paraId="7EB09F01" w14:textId="66FFD8AE" w:rsidR="00F3201E" w:rsidRPr="004B1723" w:rsidRDefault="00F3201E" w:rsidP="004804D8">
      <w:pPr>
        <w:autoSpaceDE w:val="0"/>
        <w:autoSpaceDN w:val="0"/>
        <w:adjustRightInd w:val="0"/>
        <w:spacing w:after="0" w:line="240" w:lineRule="auto"/>
        <w:rPr>
          <w:rFonts w:ascii="Times New Roman" w:hAnsi="Times New Roman" w:cs="Times New Roman"/>
          <w:sz w:val="28"/>
          <w:szCs w:val="28"/>
        </w:rPr>
      </w:pPr>
    </w:p>
    <w:p w14:paraId="379C3A81" w14:textId="7F7D46FE" w:rsidR="004804D8" w:rsidRPr="004B1723" w:rsidRDefault="004804D8" w:rsidP="004804D8">
      <w:pPr>
        <w:autoSpaceDE w:val="0"/>
        <w:autoSpaceDN w:val="0"/>
        <w:adjustRightInd w:val="0"/>
        <w:spacing w:after="0" w:line="240" w:lineRule="auto"/>
        <w:rPr>
          <w:rFonts w:ascii="Times New Roman" w:hAnsi="Times New Roman" w:cs="Times New Roman"/>
          <w:sz w:val="28"/>
          <w:szCs w:val="28"/>
        </w:rPr>
      </w:pPr>
    </w:p>
    <w:p w14:paraId="04198034" w14:textId="6157FD2A" w:rsidR="004804D8" w:rsidRPr="004B1723" w:rsidRDefault="004804D8" w:rsidP="004804D8">
      <w:pPr>
        <w:autoSpaceDE w:val="0"/>
        <w:autoSpaceDN w:val="0"/>
        <w:adjustRightInd w:val="0"/>
        <w:spacing w:after="0" w:line="240" w:lineRule="auto"/>
        <w:rPr>
          <w:rFonts w:ascii="Times New Roman" w:hAnsi="Times New Roman" w:cs="Times New Roman"/>
          <w:sz w:val="28"/>
          <w:szCs w:val="28"/>
        </w:rPr>
      </w:pPr>
    </w:p>
    <w:p w14:paraId="57521A79" w14:textId="565B8046" w:rsidR="0034561E" w:rsidRPr="004B1723" w:rsidRDefault="0034561E" w:rsidP="0054277C">
      <w:pPr>
        <w:pStyle w:val="ListParagraph"/>
        <w:numPr>
          <w:ilvl w:val="0"/>
          <w:numId w:val="1"/>
        </w:numPr>
        <w:autoSpaceDE w:val="0"/>
        <w:autoSpaceDN w:val="0"/>
        <w:adjustRightInd w:val="0"/>
        <w:spacing w:after="0" w:line="240" w:lineRule="auto"/>
        <w:ind w:hanging="720"/>
        <w:rPr>
          <w:rFonts w:ascii="Times New Roman" w:hAnsi="Times New Roman" w:cs="Times New Roman"/>
          <w:b/>
          <w:sz w:val="28"/>
          <w:szCs w:val="28"/>
          <w:u w:val="single"/>
        </w:rPr>
      </w:pPr>
      <w:r w:rsidRPr="004B1723">
        <w:rPr>
          <w:rFonts w:ascii="Times New Roman" w:hAnsi="Times New Roman" w:cs="Times New Roman"/>
          <w:b/>
          <w:sz w:val="28"/>
          <w:szCs w:val="28"/>
          <w:u w:val="single"/>
        </w:rPr>
        <w:lastRenderedPageBreak/>
        <w:t>Practice never to be sanctioned</w:t>
      </w:r>
    </w:p>
    <w:p w14:paraId="0AC88AD4" w14:textId="77777777" w:rsidR="0034561E" w:rsidRPr="004B1723" w:rsidRDefault="0034561E" w:rsidP="0034561E">
      <w:pPr>
        <w:autoSpaceDE w:val="0"/>
        <w:autoSpaceDN w:val="0"/>
        <w:adjustRightInd w:val="0"/>
        <w:spacing w:after="0" w:line="240" w:lineRule="auto"/>
        <w:rPr>
          <w:rFonts w:ascii="Times New Roman" w:hAnsi="Times New Roman" w:cs="Times New Roman"/>
          <w:sz w:val="28"/>
          <w:szCs w:val="28"/>
        </w:rPr>
      </w:pPr>
    </w:p>
    <w:p w14:paraId="4813B0E0" w14:textId="58B357A2" w:rsidR="001F548D" w:rsidRPr="004B1723" w:rsidRDefault="0034561E" w:rsidP="001F548D">
      <w:pPr>
        <w:pStyle w:val="ListParagraph"/>
        <w:numPr>
          <w:ilvl w:val="1"/>
          <w:numId w:val="1"/>
        </w:numPr>
        <w:autoSpaceDE w:val="0"/>
        <w:autoSpaceDN w:val="0"/>
        <w:adjustRightInd w:val="0"/>
        <w:spacing w:after="0" w:line="240" w:lineRule="auto"/>
        <w:ind w:hanging="780"/>
        <w:rPr>
          <w:rFonts w:ascii="Times New Roman" w:hAnsi="Times New Roman" w:cs="Times New Roman"/>
          <w:sz w:val="28"/>
          <w:szCs w:val="28"/>
        </w:rPr>
      </w:pPr>
      <w:r w:rsidRPr="004B1723">
        <w:rPr>
          <w:rFonts w:ascii="Times New Roman" w:hAnsi="Times New Roman" w:cs="Times New Roman"/>
          <w:sz w:val="28"/>
          <w:szCs w:val="28"/>
        </w:rPr>
        <w:t>Best practice with young people must be observed by all adults in the club and the following practice must be avoided</w:t>
      </w:r>
      <w:r w:rsidR="001F548D" w:rsidRPr="004B1723">
        <w:rPr>
          <w:rFonts w:ascii="Times New Roman" w:hAnsi="Times New Roman" w:cs="Times New Roman"/>
          <w:sz w:val="28"/>
          <w:szCs w:val="28"/>
        </w:rPr>
        <w:t>:</w:t>
      </w:r>
    </w:p>
    <w:p w14:paraId="7335BA57" w14:textId="77777777" w:rsidR="001F548D" w:rsidRPr="004B1723" w:rsidRDefault="001F548D" w:rsidP="001F548D">
      <w:pPr>
        <w:pStyle w:val="ListParagraph"/>
        <w:autoSpaceDE w:val="0"/>
        <w:autoSpaceDN w:val="0"/>
        <w:adjustRightInd w:val="0"/>
        <w:spacing w:after="0" w:line="240" w:lineRule="auto"/>
        <w:rPr>
          <w:rFonts w:ascii="Times New Roman" w:hAnsi="Times New Roman" w:cs="Times New Roman"/>
          <w:sz w:val="28"/>
          <w:szCs w:val="28"/>
        </w:rPr>
      </w:pPr>
    </w:p>
    <w:p w14:paraId="6D4B32FB" w14:textId="096DF80A" w:rsidR="001F548D" w:rsidRPr="004B1723" w:rsidRDefault="0034561E" w:rsidP="001F548D">
      <w:pPr>
        <w:pStyle w:val="ListParagraph"/>
        <w:numPr>
          <w:ilvl w:val="2"/>
          <w:numId w:val="1"/>
        </w:numPr>
        <w:autoSpaceDE w:val="0"/>
        <w:autoSpaceDN w:val="0"/>
        <w:adjustRightInd w:val="0"/>
        <w:spacing w:after="0" w:line="240" w:lineRule="auto"/>
        <w:ind w:hanging="1080"/>
        <w:rPr>
          <w:rFonts w:ascii="Times New Roman" w:hAnsi="Times New Roman" w:cs="Times New Roman"/>
          <w:sz w:val="28"/>
          <w:szCs w:val="28"/>
        </w:rPr>
      </w:pPr>
      <w:r w:rsidRPr="004B1723">
        <w:rPr>
          <w:rFonts w:ascii="Times New Roman" w:hAnsi="Times New Roman" w:cs="Times New Roman"/>
          <w:sz w:val="28"/>
          <w:szCs w:val="28"/>
        </w:rPr>
        <w:t>Spending time alone with young people away from others.</w:t>
      </w:r>
    </w:p>
    <w:p w14:paraId="5AD14317" w14:textId="77777777" w:rsidR="001F548D" w:rsidRPr="004B1723" w:rsidRDefault="001F548D" w:rsidP="001F548D">
      <w:pPr>
        <w:pStyle w:val="ListParagraph"/>
        <w:autoSpaceDE w:val="0"/>
        <w:autoSpaceDN w:val="0"/>
        <w:adjustRightInd w:val="0"/>
        <w:spacing w:after="0" w:line="240" w:lineRule="auto"/>
        <w:ind w:left="1080"/>
        <w:rPr>
          <w:rFonts w:ascii="Times New Roman" w:hAnsi="Times New Roman" w:cs="Times New Roman"/>
          <w:sz w:val="28"/>
          <w:szCs w:val="28"/>
        </w:rPr>
      </w:pPr>
    </w:p>
    <w:p w14:paraId="34709C86" w14:textId="68379C0D" w:rsidR="001F548D" w:rsidRPr="004B1723" w:rsidRDefault="0034561E" w:rsidP="001F548D">
      <w:pPr>
        <w:pStyle w:val="ListParagraph"/>
        <w:numPr>
          <w:ilvl w:val="2"/>
          <w:numId w:val="1"/>
        </w:numPr>
        <w:autoSpaceDE w:val="0"/>
        <w:autoSpaceDN w:val="0"/>
        <w:adjustRightInd w:val="0"/>
        <w:spacing w:after="0" w:line="240" w:lineRule="auto"/>
        <w:ind w:hanging="1080"/>
        <w:rPr>
          <w:rFonts w:ascii="Times New Roman" w:hAnsi="Times New Roman" w:cs="Times New Roman"/>
          <w:sz w:val="28"/>
          <w:szCs w:val="28"/>
        </w:rPr>
      </w:pPr>
      <w:r w:rsidRPr="004B1723">
        <w:rPr>
          <w:rFonts w:ascii="Times New Roman" w:hAnsi="Times New Roman" w:cs="Times New Roman"/>
          <w:sz w:val="28"/>
          <w:szCs w:val="28"/>
        </w:rPr>
        <w:t>Transporting a young person in a car alone</w:t>
      </w:r>
      <w:r w:rsidR="001F548D" w:rsidRPr="004B1723">
        <w:rPr>
          <w:rFonts w:ascii="Times New Roman" w:hAnsi="Times New Roman" w:cs="Times New Roman"/>
          <w:sz w:val="28"/>
          <w:szCs w:val="28"/>
        </w:rPr>
        <w:t>.</w:t>
      </w:r>
    </w:p>
    <w:p w14:paraId="37C8FBCC" w14:textId="77777777" w:rsidR="001F548D" w:rsidRPr="004B1723" w:rsidRDefault="001F548D" w:rsidP="001F548D">
      <w:pPr>
        <w:pStyle w:val="ListParagraph"/>
        <w:autoSpaceDE w:val="0"/>
        <w:autoSpaceDN w:val="0"/>
        <w:adjustRightInd w:val="0"/>
        <w:spacing w:after="0" w:line="240" w:lineRule="auto"/>
        <w:ind w:left="1080"/>
        <w:rPr>
          <w:rFonts w:ascii="Times New Roman" w:hAnsi="Times New Roman" w:cs="Times New Roman"/>
          <w:sz w:val="28"/>
          <w:szCs w:val="28"/>
        </w:rPr>
      </w:pPr>
    </w:p>
    <w:p w14:paraId="6A6060DA" w14:textId="05AA5D39" w:rsidR="001F548D" w:rsidRPr="004B1723" w:rsidRDefault="0034561E" w:rsidP="001F548D">
      <w:pPr>
        <w:pStyle w:val="ListParagraph"/>
        <w:numPr>
          <w:ilvl w:val="2"/>
          <w:numId w:val="1"/>
        </w:numPr>
        <w:autoSpaceDE w:val="0"/>
        <w:autoSpaceDN w:val="0"/>
        <w:adjustRightInd w:val="0"/>
        <w:spacing w:after="0" w:line="240" w:lineRule="auto"/>
        <w:ind w:hanging="1080"/>
        <w:rPr>
          <w:rFonts w:ascii="Times New Roman" w:hAnsi="Times New Roman" w:cs="Times New Roman"/>
          <w:sz w:val="28"/>
          <w:szCs w:val="28"/>
        </w:rPr>
      </w:pPr>
      <w:r w:rsidRPr="004B1723">
        <w:rPr>
          <w:rFonts w:ascii="Times New Roman" w:hAnsi="Times New Roman" w:cs="Times New Roman"/>
          <w:sz w:val="28"/>
          <w:szCs w:val="28"/>
        </w:rPr>
        <w:t>Inviting or allowing a young person to stay at their home.</w:t>
      </w:r>
    </w:p>
    <w:p w14:paraId="73C70FB9" w14:textId="77777777" w:rsidR="001F548D" w:rsidRPr="004B1723" w:rsidRDefault="001F548D" w:rsidP="001F548D">
      <w:pPr>
        <w:pStyle w:val="ListParagraph"/>
        <w:autoSpaceDE w:val="0"/>
        <w:autoSpaceDN w:val="0"/>
        <w:adjustRightInd w:val="0"/>
        <w:spacing w:after="0" w:line="240" w:lineRule="auto"/>
        <w:ind w:left="1080"/>
        <w:rPr>
          <w:rFonts w:ascii="Times New Roman" w:hAnsi="Times New Roman" w:cs="Times New Roman"/>
          <w:sz w:val="28"/>
          <w:szCs w:val="28"/>
        </w:rPr>
      </w:pPr>
    </w:p>
    <w:p w14:paraId="2A52E4C5" w14:textId="36B31901" w:rsidR="001F548D" w:rsidRPr="004B1723" w:rsidRDefault="0034561E" w:rsidP="001F548D">
      <w:pPr>
        <w:pStyle w:val="ListParagraph"/>
        <w:numPr>
          <w:ilvl w:val="2"/>
          <w:numId w:val="1"/>
        </w:numPr>
        <w:autoSpaceDE w:val="0"/>
        <w:autoSpaceDN w:val="0"/>
        <w:adjustRightInd w:val="0"/>
        <w:spacing w:after="0" w:line="240" w:lineRule="auto"/>
        <w:ind w:hanging="1080"/>
        <w:rPr>
          <w:rFonts w:ascii="Times New Roman" w:hAnsi="Times New Roman" w:cs="Times New Roman"/>
          <w:sz w:val="28"/>
          <w:szCs w:val="28"/>
        </w:rPr>
      </w:pPr>
      <w:r w:rsidRPr="004B1723">
        <w:rPr>
          <w:rFonts w:ascii="Times New Roman" w:hAnsi="Times New Roman" w:cs="Times New Roman"/>
          <w:sz w:val="28"/>
          <w:szCs w:val="28"/>
        </w:rPr>
        <w:t>Engaging in rough, physical or sexually provocative games with young people.</w:t>
      </w:r>
    </w:p>
    <w:p w14:paraId="0FD30B51" w14:textId="77777777" w:rsidR="001F548D" w:rsidRPr="004B1723" w:rsidRDefault="001F548D" w:rsidP="001F548D">
      <w:pPr>
        <w:autoSpaceDE w:val="0"/>
        <w:autoSpaceDN w:val="0"/>
        <w:adjustRightInd w:val="0"/>
        <w:spacing w:after="0" w:line="240" w:lineRule="auto"/>
        <w:rPr>
          <w:rFonts w:ascii="Times New Roman" w:hAnsi="Times New Roman" w:cs="Times New Roman"/>
          <w:sz w:val="28"/>
          <w:szCs w:val="28"/>
        </w:rPr>
      </w:pPr>
    </w:p>
    <w:p w14:paraId="36E961A6" w14:textId="386A85C0" w:rsidR="001F548D" w:rsidRPr="004B1723" w:rsidRDefault="0034561E" w:rsidP="001F548D">
      <w:pPr>
        <w:pStyle w:val="ListParagraph"/>
        <w:numPr>
          <w:ilvl w:val="2"/>
          <w:numId w:val="1"/>
        </w:numPr>
        <w:autoSpaceDE w:val="0"/>
        <w:autoSpaceDN w:val="0"/>
        <w:adjustRightInd w:val="0"/>
        <w:spacing w:after="0" w:line="240" w:lineRule="auto"/>
        <w:ind w:hanging="1080"/>
        <w:rPr>
          <w:rFonts w:ascii="Times New Roman" w:hAnsi="Times New Roman" w:cs="Times New Roman"/>
          <w:sz w:val="28"/>
          <w:szCs w:val="28"/>
        </w:rPr>
      </w:pPr>
      <w:r w:rsidRPr="004B1723">
        <w:rPr>
          <w:rFonts w:ascii="Times New Roman" w:hAnsi="Times New Roman" w:cs="Times New Roman"/>
          <w:sz w:val="28"/>
          <w:szCs w:val="28"/>
        </w:rPr>
        <w:t>Allowing or engaging in any form of inappropriate physical touching or sexual contact or behaviour</w:t>
      </w:r>
      <w:r w:rsidR="001F548D" w:rsidRPr="004B1723">
        <w:rPr>
          <w:rFonts w:ascii="Times New Roman" w:hAnsi="Times New Roman" w:cs="Times New Roman"/>
          <w:sz w:val="28"/>
          <w:szCs w:val="28"/>
        </w:rPr>
        <w:t>.</w:t>
      </w:r>
    </w:p>
    <w:p w14:paraId="6999E739" w14:textId="77777777" w:rsidR="001F548D" w:rsidRPr="004B1723" w:rsidRDefault="001F548D" w:rsidP="001F548D">
      <w:pPr>
        <w:autoSpaceDE w:val="0"/>
        <w:autoSpaceDN w:val="0"/>
        <w:adjustRightInd w:val="0"/>
        <w:spacing w:after="0" w:line="240" w:lineRule="auto"/>
        <w:rPr>
          <w:rFonts w:ascii="Times New Roman" w:hAnsi="Times New Roman" w:cs="Times New Roman"/>
          <w:sz w:val="28"/>
          <w:szCs w:val="28"/>
        </w:rPr>
      </w:pPr>
    </w:p>
    <w:p w14:paraId="2774022B" w14:textId="2E3C2F51" w:rsidR="001F548D" w:rsidRPr="004B1723" w:rsidRDefault="0034561E" w:rsidP="001F548D">
      <w:pPr>
        <w:pStyle w:val="ListParagraph"/>
        <w:numPr>
          <w:ilvl w:val="2"/>
          <w:numId w:val="1"/>
        </w:numPr>
        <w:autoSpaceDE w:val="0"/>
        <w:autoSpaceDN w:val="0"/>
        <w:adjustRightInd w:val="0"/>
        <w:spacing w:after="0" w:line="240" w:lineRule="auto"/>
        <w:ind w:hanging="1080"/>
        <w:rPr>
          <w:rFonts w:ascii="Times New Roman" w:hAnsi="Times New Roman" w:cs="Times New Roman"/>
          <w:sz w:val="28"/>
          <w:szCs w:val="28"/>
        </w:rPr>
      </w:pPr>
      <w:r w:rsidRPr="004B1723">
        <w:rPr>
          <w:rFonts w:ascii="Times New Roman" w:hAnsi="Times New Roman" w:cs="Times New Roman"/>
          <w:sz w:val="28"/>
          <w:szCs w:val="28"/>
        </w:rPr>
        <w:t>Using or allowing young people to use inappropriate language unchallenged</w:t>
      </w:r>
      <w:r w:rsidR="005E18AE" w:rsidRPr="004B1723">
        <w:rPr>
          <w:rFonts w:ascii="Times New Roman" w:hAnsi="Times New Roman" w:cs="Times New Roman"/>
          <w:sz w:val="28"/>
          <w:szCs w:val="28"/>
        </w:rPr>
        <w:t>.</w:t>
      </w:r>
    </w:p>
    <w:p w14:paraId="55EFF750" w14:textId="77777777" w:rsidR="00A8229E" w:rsidRPr="004B1723" w:rsidRDefault="00A8229E" w:rsidP="00A8229E">
      <w:pPr>
        <w:autoSpaceDE w:val="0"/>
        <w:autoSpaceDN w:val="0"/>
        <w:adjustRightInd w:val="0"/>
        <w:spacing w:after="0" w:line="240" w:lineRule="auto"/>
        <w:rPr>
          <w:rFonts w:ascii="Times New Roman" w:hAnsi="Times New Roman" w:cs="Times New Roman"/>
          <w:sz w:val="28"/>
          <w:szCs w:val="28"/>
        </w:rPr>
      </w:pPr>
    </w:p>
    <w:p w14:paraId="5C9C49CC" w14:textId="1FB80999" w:rsidR="001F548D" w:rsidRPr="004B1723" w:rsidRDefault="0034561E" w:rsidP="001F548D">
      <w:pPr>
        <w:pStyle w:val="ListParagraph"/>
        <w:numPr>
          <w:ilvl w:val="2"/>
          <w:numId w:val="1"/>
        </w:numPr>
        <w:autoSpaceDE w:val="0"/>
        <w:autoSpaceDN w:val="0"/>
        <w:adjustRightInd w:val="0"/>
        <w:spacing w:after="0" w:line="240" w:lineRule="auto"/>
        <w:ind w:hanging="1080"/>
        <w:rPr>
          <w:rFonts w:ascii="Times New Roman" w:hAnsi="Times New Roman" w:cs="Times New Roman"/>
          <w:sz w:val="28"/>
          <w:szCs w:val="28"/>
        </w:rPr>
      </w:pPr>
      <w:r w:rsidRPr="004B1723">
        <w:rPr>
          <w:rFonts w:ascii="Times New Roman" w:hAnsi="Times New Roman" w:cs="Times New Roman"/>
          <w:sz w:val="28"/>
          <w:szCs w:val="28"/>
        </w:rPr>
        <w:t>Making sexually suggestive comments to a young person, even in fun</w:t>
      </w:r>
      <w:r w:rsidR="005E18AE" w:rsidRPr="004B1723">
        <w:rPr>
          <w:rFonts w:ascii="Times New Roman" w:hAnsi="Times New Roman" w:cs="Times New Roman"/>
          <w:sz w:val="28"/>
          <w:szCs w:val="28"/>
        </w:rPr>
        <w:t>.</w:t>
      </w:r>
    </w:p>
    <w:p w14:paraId="72550347" w14:textId="77777777" w:rsidR="00A8229E" w:rsidRPr="004B1723" w:rsidRDefault="00A8229E" w:rsidP="00A8229E">
      <w:pPr>
        <w:autoSpaceDE w:val="0"/>
        <w:autoSpaceDN w:val="0"/>
        <w:adjustRightInd w:val="0"/>
        <w:spacing w:after="0" w:line="240" w:lineRule="auto"/>
        <w:rPr>
          <w:rFonts w:ascii="Times New Roman" w:hAnsi="Times New Roman" w:cs="Times New Roman"/>
          <w:sz w:val="28"/>
          <w:szCs w:val="28"/>
        </w:rPr>
      </w:pPr>
    </w:p>
    <w:p w14:paraId="137ED3FF" w14:textId="323C6B9C" w:rsidR="001F548D" w:rsidRPr="004B1723" w:rsidRDefault="0034561E" w:rsidP="001F548D">
      <w:pPr>
        <w:pStyle w:val="ListParagraph"/>
        <w:numPr>
          <w:ilvl w:val="2"/>
          <w:numId w:val="1"/>
        </w:numPr>
        <w:autoSpaceDE w:val="0"/>
        <w:autoSpaceDN w:val="0"/>
        <w:adjustRightInd w:val="0"/>
        <w:spacing w:after="0" w:line="240" w:lineRule="auto"/>
        <w:ind w:hanging="1080"/>
        <w:rPr>
          <w:rFonts w:ascii="Times New Roman" w:hAnsi="Times New Roman" w:cs="Times New Roman"/>
          <w:sz w:val="28"/>
          <w:szCs w:val="28"/>
        </w:rPr>
      </w:pPr>
      <w:r w:rsidRPr="004B1723">
        <w:rPr>
          <w:rFonts w:ascii="Times New Roman" w:hAnsi="Times New Roman" w:cs="Times New Roman"/>
          <w:sz w:val="28"/>
          <w:szCs w:val="28"/>
        </w:rPr>
        <w:t>Allowing allegations made by a young person to go unchallenged, unrecorded or not acted upon.</w:t>
      </w:r>
    </w:p>
    <w:p w14:paraId="52F90AF9" w14:textId="77777777" w:rsidR="00A8229E" w:rsidRPr="004B1723" w:rsidRDefault="00A8229E" w:rsidP="00A8229E">
      <w:pPr>
        <w:autoSpaceDE w:val="0"/>
        <w:autoSpaceDN w:val="0"/>
        <w:adjustRightInd w:val="0"/>
        <w:spacing w:after="0" w:line="240" w:lineRule="auto"/>
        <w:rPr>
          <w:rFonts w:ascii="Times New Roman" w:hAnsi="Times New Roman" w:cs="Times New Roman"/>
          <w:sz w:val="28"/>
          <w:szCs w:val="28"/>
        </w:rPr>
      </w:pPr>
    </w:p>
    <w:p w14:paraId="13FAB39C" w14:textId="3087C0A3" w:rsidR="001F548D" w:rsidRPr="004B1723" w:rsidRDefault="0034561E" w:rsidP="001F548D">
      <w:pPr>
        <w:pStyle w:val="ListParagraph"/>
        <w:numPr>
          <w:ilvl w:val="2"/>
          <w:numId w:val="1"/>
        </w:numPr>
        <w:autoSpaceDE w:val="0"/>
        <w:autoSpaceDN w:val="0"/>
        <w:adjustRightInd w:val="0"/>
        <w:spacing w:after="0" w:line="240" w:lineRule="auto"/>
        <w:ind w:hanging="1080"/>
        <w:rPr>
          <w:rFonts w:ascii="Times New Roman" w:hAnsi="Times New Roman" w:cs="Times New Roman"/>
          <w:sz w:val="28"/>
          <w:szCs w:val="28"/>
        </w:rPr>
      </w:pPr>
      <w:r w:rsidRPr="004B1723">
        <w:rPr>
          <w:rFonts w:ascii="Times New Roman" w:hAnsi="Times New Roman" w:cs="Times New Roman"/>
          <w:sz w:val="28"/>
          <w:szCs w:val="28"/>
        </w:rPr>
        <w:t>Doing things of a personal nature for a young person that they can do for themselves,</w:t>
      </w:r>
      <w:r w:rsidR="005E18AE" w:rsidRPr="004B1723">
        <w:rPr>
          <w:rFonts w:ascii="Times New Roman" w:hAnsi="Times New Roman" w:cs="Times New Roman"/>
          <w:sz w:val="28"/>
          <w:szCs w:val="28"/>
        </w:rPr>
        <w:t xml:space="preserve"> </w:t>
      </w:r>
      <w:r w:rsidRPr="004B1723">
        <w:rPr>
          <w:rFonts w:ascii="Times New Roman" w:hAnsi="Times New Roman" w:cs="Times New Roman"/>
          <w:sz w:val="28"/>
          <w:szCs w:val="28"/>
        </w:rPr>
        <w:t>unless they have been requested to do so by the parents/carer. This does not preclude</w:t>
      </w:r>
      <w:r w:rsidR="005E18AE" w:rsidRPr="004B1723">
        <w:rPr>
          <w:rFonts w:ascii="Times New Roman" w:hAnsi="Times New Roman" w:cs="Times New Roman"/>
          <w:sz w:val="28"/>
          <w:szCs w:val="28"/>
        </w:rPr>
        <w:t xml:space="preserve"> </w:t>
      </w:r>
      <w:r w:rsidRPr="004B1723">
        <w:rPr>
          <w:rFonts w:ascii="Times New Roman" w:hAnsi="Times New Roman" w:cs="Times New Roman"/>
          <w:sz w:val="28"/>
          <w:szCs w:val="28"/>
        </w:rPr>
        <w:t>anyone attending to an injured/ill young person or rendering first aid</w:t>
      </w:r>
      <w:r w:rsidR="005E18AE" w:rsidRPr="004B1723">
        <w:rPr>
          <w:rFonts w:ascii="Times New Roman" w:hAnsi="Times New Roman" w:cs="Times New Roman"/>
          <w:sz w:val="28"/>
          <w:szCs w:val="28"/>
        </w:rPr>
        <w:t>.</w:t>
      </w:r>
    </w:p>
    <w:p w14:paraId="62F60D0C" w14:textId="77777777" w:rsidR="00A8229E" w:rsidRPr="004B1723" w:rsidRDefault="00A8229E" w:rsidP="00A8229E">
      <w:pPr>
        <w:autoSpaceDE w:val="0"/>
        <w:autoSpaceDN w:val="0"/>
        <w:adjustRightInd w:val="0"/>
        <w:spacing w:after="0" w:line="240" w:lineRule="auto"/>
        <w:rPr>
          <w:rFonts w:ascii="Times New Roman" w:hAnsi="Times New Roman" w:cs="Times New Roman"/>
          <w:sz w:val="28"/>
          <w:szCs w:val="28"/>
        </w:rPr>
      </w:pPr>
    </w:p>
    <w:p w14:paraId="0BC2B47D" w14:textId="7EFA625B" w:rsidR="001F548D" w:rsidRPr="004B1723" w:rsidRDefault="0034561E" w:rsidP="001F548D">
      <w:pPr>
        <w:pStyle w:val="ListParagraph"/>
        <w:numPr>
          <w:ilvl w:val="2"/>
          <w:numId w:val="1"/>
        </w:numPr>
        <w:autoSpaceDE w:val="0"/>
        <w:autoSpaceDN w:val="0"/>
        <w:adjustRightInd w:val="0"/>
        <w:spacing w:after="0" w:line="240" w:lineRule="auto"/>
        <w:ind w:hanging="1080"/>
        <w:rPr>
          <w:rFonts w:ascii="Times New Roman" w:hAnsi="Times New Roman" w:cs="Times New Roman"/>
          <w:sz w:val="28"/>
          <w:szCs w:val="28"/>
        </w:rPr>
      </w:pPr>
      <w:r w:rsidRPr="004B1723">
        <w:rPr>
          <w:rFonts w:ascii="Times New Roman" w:hAnsi="Times New Roman" w:cs="Times New Roman"/>
          <w:sz w:val="28"/>
          <w:szCs w:val="28"/>
        </w:rPr>
        <w:t>Departing from the Badminton club or agreed rendezvous point before the safe dispersal of</w:t>
      </w:r>
      <w:r w:rsidR="005E18AE" w:rsidRPr="004B1723">
        <w:rPr>
          <w:rFonts w:ascii="Times New Roman" w:hAnsi="Times New Roman" w:cs="Times New Roman"/>
          <w:sz w:val="28"/>
          <w:szCs w:val="28"/>
        </w:rPr>
        <w:t xml:space="preserve"> </w:t>
      </w:r>
      <w:r w:rsidRPr="004B1723">
        <w:rPr>
          <w:rFonts w:ascii="Times New Roman" w:hAnsi="Times New Roman" w:cs="Times New Roman"/>
          <w:sz w:val="28"/>
          <w:szCs w:val="28"/>
        </w:rPr>
        <w:t>all young people is complete.</w:t>
      </w:r>
    </w:p>
    <w:p w14:paraId="669C3FA8" w14:textId="77777777" w:rsidR="00A8229E" w:rsidRPr="004B1723" w:rsidRDefault="00A8229E" w:rsidP="00A8229E">
      <w:pPr>
        <w:autoSpaceDE w:val="0"/>
        <w:autoSpaceDN w:val="0"/>
        <w:adjustRightInd w:val="0"/>
        <w:spacing w:after="0" w:line="240" w:lineRule="auto"/>
        <w:rPr>
          <w:rFonts w:ascii="Times New Roman" w:hAnsi="Times New Roman" w:cs="Times New Roman"/>
          <w:sz w:val="28"/>
          <w:szCs w:val="28"/>
        </w:rPr>
      </w:pPr>
    </w:p>
    <w:p w14:paraId="4F1412B6" w14:textId="4285134D" w:rsidR="001F548D" w:rsidRPr="004B1723" w:rsidRDefault="0034561E" w:rsidP="001F548D">
      <w:pPr>
        <w:pStyle w:val="ListParagraph"/>
        <w:numPr>
          <w:ilvl w:val="2"/>
          <w:numId w:val="1"/>
        </w:numPr>
        <w:autoSpaceDE w:val="0"/>
        <w:autoSpaceDN w:val="0"/>
        <w:adjustRightInd w:val="0"/>
        <w:spacing w:after="0" w:line="240" w:lineRule="auto"/>
        <w:ind w:hanging="1080"/>
        <w:rPr>
          <w:rFonts w:ascii="Times New Roman" w:hAnsi="Times New Roman" w:cs="Times New Roman"/>
          <w:sz w:val="28"/>
          <w:szCs w:val="28"/>
        </w:rPr>
      </w:pPr>
      <w:r w:rsidRPr="004B1723">
        <w:rPr>
          <w:rFonts w:ascii="Times New Roman" w:hAnsi="Times New Roman" w:cs="Times New Roman"/>
          <w:sz w:val="28"/>
          <w:szCs w:val="28"/>
        </w:rPr>
        <w:t>Causing an individual to lose self-esteem by embarrassing, humiliating or undermining th</w:t>
      </w:r>
      <w:r w:rsidR="005E18AE" w:rsidRPr="004B1723">
        <w:rPr>
          <w:rFonts w:ascii="Times New Roman" w:hAnsi="Times New Roman" w:cs="Times New Roman"/>
          <w:sz w:val="28"/>
          <w:szCs w:val="28"/>
        </w:rPr>
        <w:t xml:space="preserve">e </w:t>
      </w:r>
      <w:r w:rsidRPr="004B1723">
        <w:rPr>
          <w:rFonts w:ascii="Times New Roman" w:hAnsi="Times New Roman" w:cs="Times New Roman"/>
          <w:sz w:val="28"/>
          <w:szCs w:val="28"/>
        </w:rPr>
        <w:t>individual.</w:t>
      </w:r>
    </w:p>
    <w:p w14:paraId="0642413A" w14:textId="77777777" w:rsidR="00A8229E" w:rsidRPr="004B1723" w:rsidRDefault="00A8229E" w:rsidP="00A8229E">
      <w:pPr>
        <w:autoSpaceDE w:val="0"/>
        <w:autoSpaceDN w:val="0"/>
        <w:adjustRightInd w:val="0"/>
        <w:spacing w:after="0" w:line="240" w:lineRule="auto"/>
        <w:rPr>
          <w:rFonts w:ascii="Times New Roman" w:hAnsi="Times New Roman" w:cs="Times New Roman"/>
          <w:sz w:val="28"/>
          <w:szCs w:val="28"/>
        </w:rPr>
      </w:pPr>
    </w:p>
    <w:p w14:paraId="6968874A" w14:textId="4E3B97CF" w:rsidR="001F548D" w:rsidRPr="004B1723" w:rsidRDefault="0034561E" w:rsidP="001F548D">
      <w:pPr>
        <w:pStyle w:val="ListParagraph"/>
        <w:numPr>
          <w:ilvl w:val="2"/>
          <w:numId w:val="1"/>
        </w:numPr>
        <w:autoSpaceDE w:val="0"/>
        <w:autoSpaceDN w:val="0"/>
        <w:adjustRightInd w:val="0"/>
        <w:spacing w:after="0" w:line="240" w:lineRule="auto"/>
        <w:ind w:hanging="1080"/>
        <w:rPr>
          <w:rFonts w:ascii="Times New Roman" w:hAnsi="Times New Roman" w:cs="Times New Roman"/>
          <w:sz w:val="28"/>
          <w:szCs w:val="28"/>
        </w:rPr>
      </w:pPr>
      <w:r w:rsidRPr="004B1723">
        <w:rPr>
          <w:rFonts w:ascii="Times New Roman" w:hAnsi="Times New Roman" w:cs="Times New Roman"/>
          <w:sz w:val="28"/>
          <w:szCs w:val="28"/>
        </w:rPr>
        <w:t>Treating some young people more favourably than others.</w:t>
      </w:r>
    </w:p>
    <w:p w14:paraId="5F3BCF9E" w14:textId="77777777" w:rsidR="00A8229E" w:rsidRPr="004B1723" w:rsidRDefault="00A8229E" w:rsidP="00A8229E">
      <w:pPr>
        <w:autoSpaceDE w:val="0"/>
        <w:autoSpaceDN w:val="0"/>
        <w:adjustRightInd w:val="0"/>
        <w:spacing w:after="0" w:line="240" w:lineRule="auto"/>
        <w:rPr>
          <w:rFonts w:ascii="Times New Roman" w:hAnsi="Times New Roman" w:cs="Times New Roman"/>
          <w:sz w:val="28"/>
          <w:szCs w:val="28"/>
        </w:rPr>
      </w:pPr>
    </w:p>
    <w:p w14:paraId="0355994E" w14:textId="104A685A" w:rsidR="001F548D" w:rsidRPr="004B1723" w:rsidRDefault="0034561E" w:rsidP="001F548D">
      <w:pPr>
        <w:pStyle w:val="ListParagraph"/>
        <w:numPr>
          <w:ilvl w:val="2"/>
          <w:numId w:val="1"/>
        </w:numPr>
        <w:autoSpaceDE w:val="0"/>
        <w:autoSpaceDN w:val="0"/>
        <w:adjustRightInd w:val="0"/>
        <w:spacing w:after="0" w:line="240" w:lineRule="auto"/>
        <w:ind w:hanging="1080"/>
        <w:rPr>
          <w:rFonts w:ascii="Times New Roman" w:hAnsi="Times New Roman" w:cs="Times New Roman"/>
          <w:sz w:val="28"/>
          <w:szCs w:val="28"/>
        </w:rPr>
      </w:pPr>
      <w:r w:rsidRPr="004B1723">
        <w:rPr>
          <w:rFonts w:ascii="Times New Roman" w:hAnsi="Times New Roman" w:cs="Times New Roman"/>
          <w:sz w:val="28"/>
          <w:szCs w:val="28"/>
        </w:rPr>
        <w:t>Creating a dependent relationship between themselves and a young person, appropriate</w:t>
      </w:r>
      <w:r w:rsidR="005E18AE" w:rsidRPr="004B1723">
        <w:rPr>
          <w:rFonts w:ascii="Times New Roman" w:hAnsi="Times New Roman" w:cs="Times New Roman"/>
          <w:sz w:val="28"/>
          <w:szCs w:val="28"/>
        </w:rPr>
        <w:t xml:space="preserve"> </w:t>
      </w:r>
      <w:r w:rsidRPr="004B1723">
        <w:rPr>
          <w:rFonts w:ascii="Times New Roman" w:hAnsi="Times New Roman" w:cs="Times New Roman"/>
          <w:sz w:val="28"/>
          <w:szCs w:val="28"/>
        </w:rPr>
        <w:t>boundaries must be maintained, see Section 8. Positions of Trust.</w:t>
      </w:r>
    </w:p>
    <w:p w14:paraId="28159FB8" w14:textId="77777777" w:rsidR="00A8229E" w:rsidRPr="004B1723" w:rsidRDefault="00A8229E" w:rsidP="00A8229E">
      <w:pPr>
        <w:pStyle w:val="ListParagraph"/>
        <w:rPr>
          <w:rFonts w:ascii="Times New Roman" w:hAnsi="Times New Roman" w:cs="Times New Roman"/>
          <w:sz w:val="28"/>
          <w:szCs w:val="28"/>
        </w:rPr>
      </w:pPr>
    </w:p>
    <w:p w14:paraId="1191F94C" w14:textId="77777777" w:rsidR="00A8229E" w:rsidRPr="004B1723" w:rsidRDefault="00A8229E" w:rsidP="00A8229E">
      <w:pPr>
        <w:autoSpaceDE w:val="0"/>
        <w:autoSpaceDN w:val="0"/>
        <w:adjustRightInd w:val="0"/>
        <w:spacing w:after="0" w:line="240" w:lineRule="auto"/>
        <w:rPr>
          <w:rFonts w:ascii="Times New Roman" w:hAnsi="Times New Roman" w:cs="Times New Roman"/>
          <w:sz w:val="28"/>
          <w:szCs w:val="28"/>
        </w:rPr>
      </w:pPr>
    </w:p>
    <w:p w14:paraId="16AF7267" w14:textId="01FDDEB6" w:rsidR="0034561E" w:rsidRPr="004B1723" w:rsidRDefault="0034561E" w:rsidP="001F548D">
      <w:pPr>
        <w:pStyle w:val="ListParagraph"/>
        <w:numPr>
          <w:ilvl w:val="2"/>
          <w:numId w:val="1"/>
        </w:numPr>
        <w:autoSpaceDE w:val="0"/>
        <w:autoSpaceDN w:val="0"/>
        <w:adjustRightInd w:val="0"/>
        <w:spacing w:after="0" w:line="240" w:lineRule="auto"/>
        <w:ind w:hanging="1080"/>
        <w:rPr>
          <w:rFonts w:ascii="Times New Roman" w:hAnsi="Times New Roman" w:cs="Times New Roman"/>
          <w:sz w:val="28"/>
          <w:szCs w:val="28"/>
        </w:rPr>
      </w:pPr>
      <w:r w:rsidRPr="004B1723">
        <w:rPr>
          <w:rFonts w:ascii="Times New Roman" w:hAnsi="Times New Roman" w:cs="Times New Roman"/>
          <w:sz w:val="28"/>
          <w:szCs w:val="28"/>
        </w:rPr>
        <w:lastRenderedPageBreak/>
        <w:t>Private texts, social network messages and emails without parental consent or knowledge</w:t>
      </w:r>
      <w:r w:rsidR="005E18AE" w:rsidRPr="004B1723">
        <w:rPr>
          <w:rFonts w:ascii="Times New Roman" w:hAnsi="Times New Roman" w:cs="Times New Roman"/>
          <w:sz w:val="28"/>
          <w:szCs w:val="28"/>
        </w:rPr>
        <w:t>.  Please go through parents to contact the young person.</w:t>
      </w:r>
    </w:p>
    <w:p w14:paraId="1EA7A778" w14:textId="77777777" w:rsidR="005E18AE" w:rsidRPr="004B1723" w:rsidRDefault="005E18AE" w:rsidP="005E18AE">
      <w:pPr>
        <w:autoSpaceDE w:val="0"/>
        <w:autoSpaceDN w:val="0"/>
        <w:adjustRightInd w:val="0"/>
        <w:spacing w:after="0" w:line="240" w:lineRule="auto"/>
        <w:ind w:left="1439" w:hanging="1155"/>
        <w:rPr>
          <w:rFonts w:ascii="Times New Roman" w:hAnsi="Times New Roman" w:cs="Times New Roman"/>
          <w:sz w:val="28"/>
          <w:szCs w:val="28"/>
        </w:rPr>
      </w:pPr>
    </w:p>
    <w:p w14:paraId="6AF448A7" w14:textId="77777777" w:rsidR="0054277C" w:rsidRPr="004B1723" w:rsidRDefault="0054277C" w:rsidP="0054277C">
      <w:pPr>
        <w:autoSpaceDE w:val="0"/>
        <w:autoSpaceDN w:val="0"/>
        <w:adjustRightInd w:val="0"/>
        <w:spacing w:after="0" w:line="240" w:lineRule="auto"/>
        <w:rPr>
          <w:rFonts w:ascii="Times New Roman" w:hAnsi="Times New Roman" w:cs="Times New Roman"/>
          <w:sz w:val="28"/>
          <w:szCs w:val="28"/>
        </w:rPr>
      </w:pPr>
    </w:p>
    <w:p w14:paraId="3492D528" w14:textId="03B5A7D5" w:rsidR="0034561E" w:rsidRPr="004B1723" w:rsidRDefault="0034561E" w:rsidP="0054277C">
      <w:pPr>
        <w:autoSpaceDE w:val="0"/>
        <w:autoSpaceDN w:val="0"/>
        <w:adjustRightInd w:val="0"/>
        <w:spacing w:after="0" w:line="240" w:lineRule="auto"/>
        <w:rPr>
          <w:rFonts w:ascii="Times New Roman" w:hAnsi="Times New Roman" w:cs="Times New Roman"/>
          <w:sz w:val="28"/>
          <w:szCs w:val="28"/>
        </w:rPr>
      </w:pPr>
      <w:r w:rsidRPr="004B1723">
        <w:rPr>
          <w:rFonts w:ascii="Times New Roman" w:hAnsi="Times New Roman" w:cs="Times New Roman"/>
          <w:sz w:val="28"/>
          <w:szCs w:val="28"/>
        </w:rPr>
        <w:t>This list is not exhaustive, see section 9 regarding relevant convictions.</w:t>
      </w:r>
    </w:p>
    <w:p w14:paraId="5D523CFB" w14:textId="77777777" w:rsidR="005E18AE" w:rsidRPr="004B1723" w:rsidRDefault="005E18AE" w:rsidP="005E18AE">
      <w:pPr>
        <w:autoSpaceDE w:val="0"/>
        <w:autoSpaceDN w:val="0"/>
        <w:adjustRightInd w:val="0"/>
        <w:spacing w:after="0" w:line="240" w:lineRule="auto"/>
        <w:rPr>
          <w:rFonts w:ascii="Times New Roman" w:hAnsi="Times New Roman" w:cs="Times New Roman"/>
          <w:sz w:val="28"/>
          <w:szCs w:val="28"/>
        </w:rPr>
      </w:pPr>
    </w:p>
    <w:p w14:paraId="3C4B736F" w14:textId="77777777" w:rsidR="005E18AE" w:rsidRPr="004B1723" w:rsidRDefault="005E18AE" w:rsidP="005E18AE">
      <w:pPr>
        <w:autoSpaceDE w:val="0"/>
        <w:autoSpaceDN w:val="0"/>
        <w:adjustRightInd w:val="0"/>
        <w:spacing w:after="0" w:line="240" w:lineRule="auto"/>
        <w:rPr>
          <w:rFonts w:ascii="Times New Roman" w:hAnsi="Times New Roman" w:cs="Times New Roman"/>
          <w:sz w:val="28"/>
          <w:szCs w:val="28"/>
        </w:rPr>
      </w:pPr>
    </w:p>
    <w:p w14:paraId="05A7439E" w14:textId="727C22B2" w:rsidR="005E18AE" w:rsidRPr="004B1723" w:rsidRDefault="005E18AE" w:rsidP="0054277C">
      <w:pPr>
        <w:pStyle w:val="ListParagraph"/>
        <w:numPr>
          <w:ilvl w:val="0"/>
          <w:numId w:val="7"/>
        </w:numPr>
        <w:autoSpaceDE w:val="0"/>
        <w:autoSpaceDN w:val="0"/>
        <w:adjustRightInd w:val="0"/>
        <w:spacing w:after="0" w:line="240" w:lineRule="auto"/>
        <w:ind w:hanging="720"/>
        <w:rPr>
          <w:rFonts w:ascii="Times New Roman" w:hAnsi="Times New Roman" w:cs="Times New Roman"/>
          <w:b/>
          <w:sz w:val="28"/>
          <w:szCs w:val="28"/>
          <w:u w:val="single"/>
        </w:rPr>
      </w:pPr>
      <w:r w:rsidRPr="004B1723">
        <w:rPr>
          <w:rFonts w:ascii="Times New Roman" w:hAnsi="Times New Roman" w:cs="Times New Roman"/>
          <w:b/>
          <w:sz w:val="28"/>
          <w:szCs w:val="28"/>
          <w:u w:val="single"/>
        </w:rPr>
        <w:t>Consequences of Inappropriate Behaviour with young people</w:t>
      </w:r>
    </w:p>
    <w:p w14:paraId="33FF374C" w14:textId="77777777" w:rsidR="005E18AE" w:rsidRPr="004B1723" w:rsidRDefault="005E18AE" w:rsidP="005E18AE">
      <w:pPr>
        <w:pStyle w:val="ListParagraph"/>
        <w:autoSpaceDE w:val="0"/>
        <w:autoSpaceDN w:val="0"/>
        <w:adjustRightInd w:val="0"/>
        <w:spacing w:after="0" w:line="240" w:lineRule="auto"/>
        <w:rPr>
          <w:rFonts w:ascii="Times New Roman" w:hAnsi="Times New Roman" w:cs="Times New Roman"/>
          <w:sz w:val="28"/>
          <w:szCs w:val="28"/>
        </w:rPr>
      </w:pPr>
    </w:p>
    <w:p w14:paraId="090E3167" w14:textId="7B48A81B" w:rsidR="005E18AE" w:rsidRPr="004B1723" w:rsidRDefault="005E18AE" w:rsidP="004B1723">
      <w:pPr>
        <w:pStyle w:val="ListParagraph"/>
        <w:numPr>
          <w:ilvl w:val="1"/>
          <w:numId w:val="7"/>
        </w:numPr>
        <w:autoSpaceDE w:val="0"/>
        <w:autoSpaceDN w:val="0"/>
        <w:adjustRightInd w:val="0"/>
        <w:spacing w:after="0" w:line="240" w:lineRule="auto"/>
        <w:ind w:left="709"/>
        <w:rPr>
          <w:rFonts w:ascii="Times New Roman" w:hAnsi="Times New Roman" w:cs="Times New Roman"/>
          <w:sz w:val="28"/>
          <w:szCs w:val="28"/>
        </w:rPr>
      </w:pPr>
      <w:r w:rsidRPr="004B1723">
        <w:rPr>
          <w:rFonts w:ascii="Times New Roman" w:hAnsi="Times New Roman" w:cs="Times New Roman"/>
          <w:sz w:val="28"/>
          <w:szCs w:val="28"/>
        </w:rPr>
        <w:t>Adults who do not observe best practice with young people will be in breach of the Penwortham Badminton Club’s Safeguarding and Protecting Young People Policy and / or the Penwortham Badminton Club’s Codes of Conduct and may find that they are investigated by Penwortham Badminton Club’s Safeguarding Committee.  Where appropriate they will have disciplinary action taken against them.</w:t>
      </w:r>
    </w:p>
    <w:p w14:paraId="5CE5E9D6" w14:textId="6A4C7AB1" w:rsidR="004B1723" w:rsidRDefault="004B1723" w:rsidP="004B1723">
      <w:pPr>
        <w:autoSpaceDE w:val="0"/>
        <w:autoSpaceDN w:val="0"/>
        <w:adjustRightInd w:val="0"/>
        <w:spacing w:after="0" w:line="240" w:lineRule="auto"/>
        <w:ind w:left="360"/>
        <w:rPr>
          <w:rFonts w:ascii="Times New Roman" w:hAnsi="Times New Roman" w:cs="Times New Roman"/>
          <w:sz w:val="28"/>
          <w:szCs w:val="28"/>
        </w:rPr>
      </w:pPr>
    </w:p>
    <w:p w14:paraId="130BC9D2" w14:textId="77777777" w:rsidR="004B1723" w:rsidRPr="004B1723" w:rsidRDefault="004B1723" w:rsidP="004B1723">
      <w:pPr>
        <w:autoSpaceDE w:val="0"/>
        <w:autoSpaceDN w:val="0"/>
        <w:adjustRightInd w:val="0"/>
        <w:spacing w:after="0" w:line="240" w:lineRule="auto"/>
        <w:ind w:left="360"/>
        <w:rPr>
          <w:rFonts w:ascii="Times New Roman" w:hAnsi="Times New Roman" w:cs="Times New Roman"/>
          <w:sz w:val="28"/>
          <w:szCs w:val="28"/>
        </w:rPr>
      </w:pPr>
    </w:p>
    <w:p w14:paraId="141C72F9" w14:textId="77777777" w:rsidR="0054277C" w:rsidRPr="004B1723" w:rsidRDefault="0054277C" w:rsidP="0054277C">
      <w:pPr>
        <w:autoSpaceDE w:val="0"/>
        <w:autoSpaceDN w:val="0"/>
        <w:adjustRightInd w:val="0"/>
        <w:spacing w:after="0" w:line="240" w:lineRule="auto"/>
        <w:rPr>
          <w:rFonts w:ascii="Times New Roman" w:hAnsi="Times New Roman" w:cs="Times New Roman"/>
          <w:sz w:val="28"/>
          <w:szCs w:val="28"/>
        </w:rPr>
      </w:pPr>
    </w:p>
    <w:p w14:paraId="43521DD4" w14:textId="06253FAA" w:rsidR="005E18AE" w:rsidRPr="004B1723" w:rsidRDefault="005E18AE" w:rsidP="0054277C">
      <w:pPr>
        <w:pStyle w:val="ListParagraph"/>
        <w:numPr>
          <w:ilvl w:val="0"/>
          <w:numId w:val="8"/>
        </w:numPr>
        <w:autoSpaceDE w:val="0"/>
        <w:autoSpaceDN w:val="0"/>
        <w:adjustRightInd w:val="0"/>
        <w:spacing w:after="0" w:line="240" w:lineRule="auto"/>
        <w:ind w:hanging="720"/>
        <w:rPr>
          <w:rFonts w:ascii="Times New Roman" w:hAnsi="Times New Roman" w:cs="Times New Roman"/>
          <w:b/>
          <w:sz w:val="28"/>
          <w:u w:val="single"/>
        </w:rPr>
      </w:pPr>
      <w:r w:rsidRPr="004B1723">
        <w:rPr>
          <w:rFonts w:ascii="Times New Roman" w:hAnsi="Times New Roman" w:cs="Times New Roman"/>
          <w:b/>
          <w:sz w:val="28"/>
          <w:u w:val="single"/>
        </w:rPr>
        <w:t>Whistle blowing</w:t>
      </w:r>
    </w:p>
    <w:p w14:paraId="14C0640B" w14:textId="77777777" w:rsidR="005E18AE" w:rsidRPr="004B1723" w:rsidRDefault="005E18AE" w:rsidP="005E18AE">
      <w:pPr>
        <w:pStyle w:val="ListParagraph"/>
        <w:autoSpaceDE w:val="0"/>
        <w:autoSpaceDN w:val="0"/>
        <w:adjustRightInd w:val="0"/>
        <w:spacing w:after="0" w:line="240" w:lineRule="auto"/>
        <w:ind w:left="375"/>
        <w:rPr>
          <w:rFonts w:ascii="Times New Roman" w:hAnsi="Times New Roman" w:cs="Times New Roman"/>
          <w:sz w:val="28"/>
        </w:rPr>
      </w:pPr>
    </w:p>
    <w:p w14:paraId="7E1C84C2" w14:textId="77777777" w:rsidR="004A154E" w:rsidRPr="004B1723" w:rsidRDefault="004A154E" w:rsidP="004A154E">
      <w:pPr>
        <w:pStyle w:val="ListParagraph"/>
        <w:numPr>
          <w:ilvl w:val="0"/>
          <w:numId w:val="1"/>
        </w:numPr>
        <w:autoSpaceDE w:val="0"/>
        <w:autoSpaceDN w:val="0"/>
        <w:adjustRightInd w:val="0"/>
        <w:spacing w:after="0" w:line="240" w:lineRule="auto"/>
        <w:rPr>
          <w:rFonts w:ascii="Times New Roman" w:hAnsi="Times New Roman" w:cs="Times New Roman"/>
          <w:vanish/>
          <w:sz w:val="28"/>
        </w:rPr>
      </w:pPr>
      <w:bookmarkStart w:id="3" w:name="_GoBack"/>
      <w:bookmarkEnd w:id="3"/>
    </w:p>
    <w:p w14:paraId="472984FE" w14:textId="77777777" w:rsidR="004A154E" w:rsidRPr="004B1723" w:rsidRDefault="004A154E" w:rsidP="004A154E">
      <w:pPr>
        <w:pStyle w:val="ListParagraph"/>
        <w:numPr>
          <w:ilvl w:val="0"/>
          <w:numId w:val="1"/>
        </w:numPr>
        <w:autoSpaceDE w:val="0"/>
        <w:autoSpaceDN w:val="0"/>
        <w:adjustRightInd w:val="0"/>
        <w:spacing w:after="0" w:line="240" w:lineRule="auto"/>
        <w:rPr>
          <w:rFonts w:ascii="Times New Roman" w:hAnsi="Times New Roman" w:cs="Times New Roman"/>
          <w:vanish/>
          <w:sz w:val="28"/>
        </w:rPr>
      </w:pPr>
    </w:p>
    <w:p w14:paraId="1C02155F" w14:textId="271E0EC6" w:rsidR="0054277C" w:rsidRPr="004B1723" w:rsidRDefault="005E18AE" w:rsidP="004A154E">
      <w:pPr>
        <w:pStyle w:val="ListParagraph"/>
        <w:numPr>
          <w:ilvl w:val="1"/>
          <w:numId w:val="1"/>
        </w:numPr>
        <w:autoSpaceDE w:val="0"/>
        <w:autoSpaceDN w:val="0"/>
        <w:adjustRightInd w:val="0"/>
        <w:spacing w:after="0" w:line="240" w:lineRule="auto"/>
        <w:ind w:hanging="780"/>
        <w:rPr>
          <w:rFonts w:ascii="Times New Roman" w:hAnsi="Times New Roman" w:cs="Times New Roman"/>
          <w:sz w:val="28"/>
        </w:rPr>
      </w:pPr>
      <w:r w:rsidRPr="004B1723">
        <w:rPr>
          <w:rFonts w:ascii="Times New Roman" w:hAnsi="Times New Roman" w:cs="Times New Roman"/>
          <w:sz w:val="28"/>
        </w:rPr>
        <w:t>All suspicions and allegations must be taken seriously and appropriately reported. It is recognised that strong emotions can be aroused particularly in cases where any form of abuse or poor practice is suspected or where there is loyalty, sometimes misplaced, to a club member or someone who is known to you.</w:t>
      </w:r>
    </w:p>
    <w:p w14:paraId="25820C9E" w14:textId="77777777" w:rsidR="0054277C" w:rsidRPr="004B1723" w:rsidRDefault="0054277C" w:rsidP="004A154E">
      <w:pPr>
        <w:pStyle w:val="ListParagraph"/>
        <w:autoSpaceDE w:val="0"/>
        <w:autoSpaceDN w:val="0"/>
        <w:adjustRightInd w:val="0"/>
        <w:spacing w:after="0" w:line="240" w:lineRule="auto"/>
        <w:ind w:left="375" w:hanging="780"/>
        <w:rPr>
          <w:rFonts w:ascii="Times New Roman" w:hAnsi="Times New Roman" w:cs="Times New Roman"/>
          <w:sz w:val="28"/>
        </w:rPr>
      </w:pPr>
    </w:p>
    <w:p w14:paraId="2329E9B2" w14:textId="5062CADF" w:rsidR="0054277C" w:rsidRPr="004B1723" w:rsidRDefault="005E18AE" w:rsidP="004A154E">
      <w:pPr>
        <w:pStyle w:val="ListParagraph"/>
        <w:numPr>
          <w:ilvl w:val="1"/>
          <w:numId w:val="1"/>
        </w:numPr>
        <w:autoSpaceDE w:val="0"/>
        <w:autoSpaceDN w:val="0"/>
        <w:adjustRightInd w:val="0"/>
        <w:spacing w:after="0" w:line="240" w:lineRule="auto"/>
        <w:ind w:hanging="780"/>
        <w:rPr>
          <w:rFonts w:ascii="Times New Roman" w:hAnsi="Times New Roman" w:cs="Times New Roman"/>
          <w:sz w:val="28"/>
        </w:rPr>
      </w:pPr>
      <w:r w:rsidRPr="004B1723">
        <w:rPr>
          <w:rFonts w:ascii="Times New Roman" w:hAnsi="Times New Roman" w:cs="Times New Roman"/>
          <w:sz w:val="28"/>
        </w:rPr>
        <w:t>Individuals may not express concerns because they fear harassment or victimisation. In these circumstances it is important to understand these feelings but not to allow them to interfere with the need to ensure that concerns are reported appropriately. Not acting is not an option and in extreme circumstances non</w:t>
      </w:r>
      <w:r w:rsidR="004A154E" w:rsidRPr="004B1723">
        <w:rPr>
          <w:rFonts w:ascii="Times New Roman" w:hAnsi="Times New Roman" w:cs="Times New Roman"/>
          <w:sz w:val="28"/>
        </w:rPr>
        <w:t>-</w:t>
      </w:r>
      <w:r w:rsidRPr="004B1723">
        <w:rPr>
          <w:rFonts w:ascii="Times New Roman" w:hAnsi="Times New Roman" w:cs="Times New Roman"/>
          <w:sz w:val="28"/>
        </w:rPr>
        <w:t>reporting of a concern may be considered a disciplinary issue.</w:t>
      </w:r>
    </w:p>
    <w:p w14:paraId="19F70FB5" w14:textId="77777777" w:rsidR="0054277C" w:rsidRPr="004B1723" w:rsidRDefault="0054277C" w:rsidP="004A154E">
      <w:pPr>
        <w:pStyle w:val="ListParagraph"/>
        <w:ind w:hanging="780"/>
        <w:rPr>
          <w:rFonts w:ascii="Times New Roman" w:hAnsi="Times New Roman" w:cs="Times New Roman"/>
          <w:sz w:val="28"/>
        </w:rPr>
      </w:pPr>
    </w:p>
    <w:p w14:paraId="329815AA" w14:textId="77777777" w:rsidR="0054277C" w:rsidRPr="004B1723" w:rsidRDefault="005E18AE" w:rsidP="004A154E">
      <w:pPr>
        <w:pStyle w:val="ListParagraph"/>
        <w:numPr>
          <w:ilvl w:val="1"/>
          <w:numId w:val="1"/>
        </w:numPr>
        <w:autoSpaceDE w:val="0"/>
        <w:autoSpaceDN w:val="0"/>
        <w:adjustRightInd w:val="0"/>
        <w:spacing w:after="0" w:line="240" w:lineRule="auto"/>
        <w:ind w:hanging="780"/>
        <w:rPr>
          <w:rFonts w:ascii="Times New Roman" w:hAnsi="Times New Roman" w:cs="Times New Roman"/>
          <w:sz w:val="28"/>
        </w:rPr>
      </w:pPr>
      <w:r w:rsidRPr="004B1723">
        <w:rPr>
          <w:rFonts w:ascii="Times New Roman" w:hAnsi="Times New Roman" w:cs="Times New Roman"/>
          <w:sz w:val="28"/>
        </w:rPr>
        <w:t xml:space="preserve">Penwortham Badminton Club is committed to the highest possible standards of openness, honesty and accountability. In line with that commitment, all members are encouraged to come </w:t>
      </w:r>
      <w:r w:rsidRPr="004B1723">
        <w:rPr>
          <w:rFonts w:ascii="Times New Roman" w:hAnsi="Times New Roman" w:cs="Times New Roman"/>
          <w:sz w:val="28"/>
          <w:szCs w:val="28"/>
        </w:rPr>
        <w:t>forward and voice any concerns. It is recognised that certain cases will have to proceed on a</w:t>
      </w:r>
      <w:r w:rsidR="0054277C" w:rsidRPr="004B1723">
        <w:rPr>
          <w:rFonts w:ascii="Times New Roman" w:hAnsi="Times New Roman" w:cs="Times New Roman"/>
          <w:sz w:val="28"/>
          <w:szCs w:val="28"/>
        </w:rPr>
        <w:t xml:space="preserve"> </w:t>
      </w:r>
      <w:r w:rsidRPr="004B1723">
        <w:rPr>
          <w:rFonts w:ascii="Times New Roman" w:hAnsi="Times New Roman" w:cs="Times New Roman"/>
          <w:sz w:val="28"/>
          <w:szCs w:val="28"/>
        </w:rPr>
        <w:t>confidential basis.</w:t>
      </w:r>
    </w:p>
    <w:p w14:paraId="0F83F1D4" w14:textId="77777777" w:rsidR="0054277C" w:rsidRPr="004B1723" w:rsidRDefault="0054277C" w:rsidP="004A154E">
      <w:pPr>
        <w:pStyle w:val="ListParagraph"/>
        <w:ind w:hanging="780"/>
        <w:rPr>
          <w:rFonts w:ascii="Times New Roman" w:hAnsi="Times New Roman" w:cs="Times New Roman"/>
          <w:sz w:val="28"/>
          <w:szCs w:val="28"/>
        </w:rPr>
      </w:pPr>
    </w:p>
    <w:p w14:paraId="2DF2B3AF" w14:textId="77777777" w:rsidR="0054277C" w:rsidRPr="004B1723" w:rsidRDefault="005E18AE" w:rsidP="004A154E">
      <w:pPr>
        <w:pStyle w:val="ListParagraph"/>
        <w:numPr>
          <w:ilvl w:val="1"/>
          <w:numId w:val="1"/>
        </w:numPr>
        <w:autoSpaceDE w:val="0"/>
        <w:autoSpaceDN w:val="0"/>
        <w:adjustRightInd w:val="0"/>
        <w:spacing w:after="0" w:line="240" w:lineRule="auto"/>
        <w:ind w:hanging="780"/>
        <w:rPr>
          <w:rFonts w:ascii="Times New Roman" w:hAnsi="Times New Roman" w:cs="Times New Roman"/>
          <w:sz w:val="28"/>
        </w:rPr>
      </w:pPr>
      <w:r w:rsidRPr="004B1723">
        <w:rPr>
          <w:rFonts w:ascii="Times New Roman" w:hAnsi="Times New Roman" w:cs="Times New Roman"/>
          <w:sz w:val="28"/>
          <w:szCs w:val="28"/>
        </w:rPr>
        <w:t>If there is a concern about the welfare of a child, or with regard to the behaviour of an</w:t>
      </w:r>
      <w:r w:rsidR="0054277C" w:rsidRPr="004B1723">
        <w:rPr>
          <w:rFonts w:ascii="Times New Roman" w:hAnsi="Times New Roman" w:cs="Times New Roman"/>
          <w:sz w:val="28"/>
          <w:szCs w:val="28"/>
        </w:rPr>
        <w:t xml:space="preserve"> </w:t>
      </w:r>
      <w:r w:rsidRPr="004B1723">
        <w:rPr>
          <w:rFonts w:ascii="Times New Roman" w:hAnsi="Times New Roman" w:cs="Times New Roman"/>
          <w:sz w:val="28"/>
          <w:szCs w:val="28"/>
        </w:rPr>
        <w:t>adult towards a young person or young person to young person, it is important that you</w:t>
      </w:r>
      <w:r w:rsidR="0054277C" w:rsidRPr="004B1723">
        <w:rPr>
          <w:rFonts w:ascii="Times New Roman" w:hAnsi="Times New Roman" w:cs="Times New Roman"/>
          <w:sz w:val="28"/>
          <w:szCs w:val="28"/>
        </w:rPr>
        <w:t xml:space="preserve"> </w:t>
      </w:r>
      <w:r w:rsidRPr="004B1723">
        <w:rPr>
          <w:rFonts w:ascii="Times New Roman" w:hAnsi="Times New Roman" w:cs="Times New Roman"/>
          <w:sz w:val="28"/>
          <w:szCs w:val="28"/>
        </w:rPr>
        <w:t xml:space="preserve">share your concerns with </w:t>
      </w:r>
      <w:r w:rsidR="0054277C" w:rsidRPr="004B1723">
        <w:rPr>
          <w:rFonts w:ascii="Times New Roman" w:hAnsi="Times New Roman" w:cs="Times New Roman"/>
          <w:sz w:val="28"/>
          <w:szCs w:val="28"/>
        </w:rPr>
        <w:t>Penwortham Badminton Club’s Safeguarding Officer/Deputy Officer.</w:t>
      </w:r>
    </w:p>
    <w:p w14:paraId="52E3FC84" w14:textId="77777777" w:rsidR="0054277C" w:rsidRPr="004B1723" w:rsidRDefault="0054277C" w:rsidP="004A154E">
      <w:pPr>
        <w:pStyle w:val="ListParagraph"/>
        <w:ind w:hanging="780"/>
        <w:rPr>
          <w:rFonts w:ascii="Times New Roman" w:hAnsi="Times New Roman" w:cs="Times New Roman"/>
          <w:sz w:val="28"/>
          <w:szCs w:val="28"/>
        </w:rPr>
      </w:pPr>
    </w:p>
    <w:p w14:paraId="5088732F" w14:textId="77777777" w:rsidR="0054277C" w:rsidRPr="004B1723" w:rsidRDefault="005E18AE" w:rsidP="004A154E">
      <w:pPr>
        <w:pStyle w:val="ListParagraph"/>
        <w:numPr>
          <w:ilvl w:val="1"/>
          <w:numId w:val="1"/>
        </w:numPr>
        <w:autoSpaceDE w:val="0"/>
        <w:autoSpaceDN w:val="0"/>
        <w:adjustRightInd w:val="0"/>
        <w:spacing w:after="0" w:line="240" w:lineRule="auto"/>
        <w:ind w:hanging="780"/>
        <w:rPr>
          <w:rFonts w:ascii="Times New Roman" w:hAnsi="Times New Roman" w:cs="Times New Roman"/>
          <w:sz w:val="28"/>
        </w:rPr>
      </w:pPr>
      <w:r w:rsidRPr="004B1723">
        <w:rPr>
          <w:rFonts w:ascii="Times New Roman" w:hAnsi="Times New Roman" w:cs="Times New Roman"/>
          <w:sz w:val="28"/>
          <w:szCs w:val="28"/>
        </w:rPr>
        <w:t>All information received will be treated in confidence and only shared on a ‘need to know’</w:t>
      </w:r>
      <w:r w:rsidR="0054277C" w:rsidRPr="004B1723">
        <w:rPr>
          <w:rFonts w:ascii="Times New Roman" w:hAnsi="Times New Roman" w:cs="Times New Roman"/>
          <w:sz w:val="28"/>
          <w:szCs w:val="28"/>
        </w:rPr>
        <w:t xml:space="preserve"> </w:t>
      </w:r>
      <w:r w:rsidRPr="004B1723">
        <w:rPr>
          <w:rFonts w:ascii="Times New Roman" w:hAnsi="Times New Roman" w:cs="Times New Roman"/>
          <w:sz w:val="28"/>
          <w:szCs w:val="28"/>
        </w:rPr>
        <w:t xml:space="preserve">basis with those individuals who will be able to manage and resolve the situation. </w:t>
      </w:r>
      <w:r w:rsidR="0054277C" w:rsidRPr="004B1723">
        <w:rPr>
          <w:rFonts w:ascii="Times New Roman" w:hAnsi="Times New Roman" w:cs="Times New Roman"/>
          <w:sz w:val="28"/>
          <w:szCs w:val="28"/>
        </w:rPr>
        <w:t>In extreme cases i</w:t>
      </w:r>
      <w:r w:rsidRPr="004B1723">
        <w:rPr>
          <w:rFonts w:ascii="Times New Roman" w:hAnsi="Times New Roman" w:cs="Times New Roman"/>
          <w:sz w:val="28"/>
          <w:szCs w:val="28"/>
        </w:rPr>
        <w:t>t may be necessary to seek advice, or inform the statutory agencies e.g. The</w:t>
      </w:r>
      <w:r w:rsidR="0054277C" w:rsidRPr="004B1723">
        <w:rPr>
          <w:rFonts w:ascii="Times New Roman" w:hAnsi="Times New Roman" w:cs="Times New Roman"/>
          <w:sz w:val="28"/>
          <w:szCs w:val="28"/>
        </w:rPr>
        <w:t xml:space="preserve"> </w:t>
      </w:r>
      <w:r w:rsidRPr="004B1723">
        <w:rPr>
          <w:rFonts w:ascii="Times New Roman" w:hAnsi="Times New Roman" w:cs="Times New Roman"/>
          <w:sz w:val="28"/>
          <w:szCs w:val="28"/>
        </w:rPr>
        <w:t>Police or Children’s Social Care.</w:t>
      </w:r>
    </w:p>
    <w:p w14:paraId="1DB7A552" w14:textId="77777777" w:rsidR="0054277C" w:rsidRPr="004B1723" w:rsidRDefault="0054277C" w:rsidP="004A154E">
      <w:pPr>
        <w:pStyle w:val="ListParagraph"/>
        <w:ind w:hanging="780"/>
        <w:rPr>
          <w:rFonts w:ascii="Times New Roman" w:hAnsi="Times New Roman" w:cs="Times New Roman"/>
          <w:sz w:val="28"/>
          <w:szCs w:val="28"/>
        </w:rPr>
      </w:pPr>
    </w:p>
    <w:p w14:paraId="18FDEDF7" w14:textId="77777777" w:rsidR="004A154E" w:rsidRPr="004B1723" w:rsidRDefault="005E18AE" w:rsidP="004A154E">
      <w:pPr>
        <w:pStyle w:val="ListParagraph"/>
        <w:numPr>
          <w:ilvl w:val="1"/>
          <w:numId w:val="1"/>
        </w:numPr>
        <w:autoSpaceDE w:val="0"/>
        <w:autoSpaceDN w:val="0"/>
        <w:adjustRightInd w:val="0"/>
        <w:spacing w:after="0" w:line="240" w:lineRule="auto"/>
        <w:ind w:hanging="780"/>
        <w:rPr>
          <w:rFonts w:ascii="Times New Roman" w:hAnsi="Times New Roman" w:cs="Times New Roman"/>
          <w:sz w:val="28"/>
        </w:rPr>
      </w:pPr>
      <w:r w:rsidRPr="004B1723">
        <w:rPr>
          <w:rFonts w:ascii="Times New Roman" w:hAnsi="Times New Roman" w:cs="Times New Roman"/>
          <w:sz w:val="28"/>
          <w:szCs w:val="28"/>
        </w:rPr>
        <w:t>All concerns will be taken seriously and managed accordingly within the Safeguarding and</w:t>
      </w:r>
      <w:r w:rsidR="0054277C" w:rsidRPr="004B1723">
        <w:rPr>
          <w:rFonts w:ascii="Times New Roman" w:hAnsi="Times New Roman" w:cs="Times New Roman"/>
          <w:sz w:val="28"/>
          <w:szCs w:val="28"/>
        </w:rPr>
        <w:t xml:space="preserve"> </w:t>
      </w:r>
      <w:r w:rsidRPr="004B1723">
        <w:rPr>
          <w:rFonts w:ascii="Times New Roman" w:hAnsi="Times New Roman" w:cs="Times New Roman"/>
          <w:sz w:val="28"/>
          <w:szCs w:val="28"/>
        </w:rPr>
        <w:t>Protecting Young People</w:t>
      </w:r>
      <w:r w:rsidR="0054277C" w:rsidRPr="004B1723">
        <w:rPr>
          <w:rFonts w:ascii="Times New Roman" w:hAnsi="Times New Roman" w:cs="Times New Roman"/>
          <w:sz w:val="28"/>
          <w:szCs w:val="28"/>
        </w:rPr>
        <w:t xml:space="preserve">. </w:t>
      </w:r>
    </w:p>
    <w:p w14:paraId="609EEB07" w14:textId="77777777" w:rsidR="004A154E" w:rsidRPr="004B1723" w:rsidRDefault="004A154E" w:rsidP="004A154E">
      <w:pPr>
        <w:pStyle w:val="ListParagraph"/>
        <w:rPr>
          <w:rFonts w:ascii="Times New Roman" w:hAnsi="Times New Roman" w:cs="Times New Roman"/>
          <w:sz w:val="28"/>
          <w:szCs w:val="28"/>
        </w:rPr>
      </w:pPr>
    </w:p>
    <w:p w14:paraId="5EBC2EEC" w14:textId="07D8889F" w:rsidR="005E18AE" w:rsidRPr="004B1723" w:rsidRDefault="005E18AE" w:rsidP="004A154E">
      <w:pPr>
        <w:pStyle w:val="ListParagraph"/>
        <w:numPr>
          <w:ilvl w:val="1"/>
          <w:numId w:val="1"/>
        </w:numPr>
        <w:autoSpaceDE w:val="0"/>
        <w:autoSpaceDN w:val="0"/>
        <w:adjustRightInd w:val="0"/>
        <w:spacing w:after="0" w:line="240" w:lineRule="auto"/>
        <w:ind w:hanging="780"/>
        <w:rPr>
          <w:rFonts w:ascii="Times New Roman" w:hAnsi="Times New Roman" w:cs="Times New Roman"/>
          <w:sz w:val="28"/>
        </w:rPr>
      </w:pPr>
      <w:r w:rsidRPr="004B1723">
        <w:rPr>
          <w:rFonts w:ascii="Times New Roman" w:hAnsi="Times New Roman" w:cs="Times New Roman"/>
          <w:sz w:val="28"/>
          <w:szCs w:val="28"/>
        </w:rPr>
        <w:t>Where an individual feels unable to report concerns internally they should contact the</w:t>
      </w:r>
      <w:r w:rsidR="0054277C" w:rsidRPr="004B1723">
        <w:rPr>
          <w:rFonts w:ascii="Times New Roman" w:hAnsi="Times New Roman" w:cs="Times New Roman"/>
          <w:sz w:val="28"/>
          <w:szCs w:val="28"/>
        </w:rPr>
        <w:t xml:space="preserve"> </w:t>
      </w:r>
      <w:r w:rsidRPr="004B1723">
        <w:rPr>
          <w:rFonts w:ascii="Times New Roman" w:hAnsi="Times New Roman" w:cs="Times New Roman"/>
          <w:sz w:val="28"/>
          <w:szCs w:val="28"/>
        </w:rPr>
        <w:t xml:space="preserve">NSPCC Helpline [0808 800 5000], </w:t>
      </w:r>
      <w:r w:rsidR="0054277C" w:rsidRPr="004B1723">
        <w:rPr>
          <w:rFonts w:ascii="Times New Roman" w:hAnsi="Times New Roman" w:cs="Times New Roman"/>
          <w:sz w:val="28"/>
          <w:szCs w:val="28"/>
        </w:rPr>
        <w:t xml:space="preserve">Lancashire Safeguarding (0300 123 6720 or out of hours 0300 123 6722), </w:t>
      </w:r>
      <w:r w:rsidRPr="004B1723">
        <w:rPr>
          <w:rFonts w:ascii="Times New Roman" w:hAnsi="Times New Roman" w:cs="Times New Roman"/>
          <w:sz w:val="28"/>
          <w:szCs w:val="28"/>
        </w:rPr>
        <w:t xml:space="preserve">the Police or Children’s Social </w:t>
      </w:r>
      <w:r w:rsidR="0054277C" w:rsidRPr="004B1723">
        <w:rPr>
          <w:rFonts w:ascii="Times New Roman" w:hAnsi="Times New Roman" w:cs="Times New Roman"/>
          <w:sz w:val="28"/>
          <w:szCs w:val="28"/>
        </w:rPr>
        <w:t>Services.</w:t>
      </w:r>
    </w:p>
    <w:p w14:paraId="4248E423" w14:textId="0A50FEA0" w:rsidR="005E18AE" w:rsidRPr="004B1723" w:rsidRDefault="005E18AE" w:rsidP="004A154E">
      <w:pPr>
        <w:autoSpaceDE w:val="0"/>
        <w:autoSpaceDN w:val="0"/>
        <w:adjustRightInd w:val="0"/>
        <w:spacing w:after="0" w:line="240" w:lineRule="auto"/>
        <w:ind w:left="720" w:hanging="780"/>
        <w:rPr>
          <w:rFonts w:ascii="Times New Roman" w:hAnsi="Times New Roman" w:cs="Times New Roman"/>
          <w:sz w:val="28"/>
          <w:szCs w:val="28"/>
        </w:rPr>
      </w:pPr>
    </w:p>
    <w:p w14:paraId="6044EFA1" w14:textId="4FA9D379" w:rsidR="00BD2CEC" w:rsidRPr="004B1723" w:rsidRDefault="00BD2CEC" w:rsidP="004A154E">
      <w:pPr>
        <w:autoSpaceDE w:val="0"/>
        <w:autoSpaceDN w:val="0"/>
        <w:adjustRightInd w:val="0"/>
        <w:spacing w:after="0" w:line="240" w:lineRule="auto"/>
        <w:ind w:left="720" w:hanging="780"/>
        <w:rPr>
          <w:rFonts w:ascii="Times New Roman" w:hAnsi="Times New Roman" w:cs="Times New Roman"/>
          <w:sz w:val="28"/>
          <w:szCs w:val="28"/>
        </w:rPr>
      </w:pPr>
    </w:p>
    <w:p w14:paraId="00181E9C" w14:textId="291EC859" w:rsidR="00BD2CEC" w:rsidRPr="004B1723" w:rsidRDefault="00BD2CEC" w:rsidP="004608DA">
      <w:pPr>
        <w:pStyle w:val="ListParagraph"/>
        <w:numPr>
          <w:ilvl w:val="0"/>
          <w:numId w:val="1"/>
        </w:numPr>
        <w:autoSpaceDE w:val="0"/>
        <w:autoSpaceDN w:val="0"/>
        <w:adjustRightInd w:val="0"/>
        <w:spacing w:after="0" w:line="240" w:lineRule="auto"/>
        <w:ind w:hanging="720"/>
        <w:rPr>
          <w:rFonts w:ascii="Times New Roman" w:hAnsi="Times New Roman" w:cs="Times New Roman"/>
          <w:b/>
          <w:sz w:val="28"/>
          <w:szCs w:val="28"/>
          <w:u w:val="single"/>
        </w:rPr>
      </w:pPr>
      <w:r w:rsidRPr="004B1723">
        <w:rPr>
          <w:rFonts w:ascii="Times New Roman" w:hAnsi="Times New Roman" w:cs="Times New Roman"/>
          <w:b/>
          <w:sz w:val="28"/>
          <w:szCs w:val="28"/>
          <w:u w:val="single"/>
        </w:rPr>
        <w:t>Positions of Trust</w:t>
      </w:r>
    </w:p>
    <w:p w14:paraId="5FBB2246" w14:textId="77777777" w:rsidR="00BD2CEC" w:rsidRPr="004B1723" w:rsidRDefault="00BD2CEC" w:rsidP="00BD2CEC">
      <w:pPr>
        <w:autoSpaceDE w:val="0"/>
        <w:autoSpaceDN w:val="0"/>
        <w:adjustRightInd w:val="0"/>
        <w:spacing w:after="0" w:line="240" w:lineRule="auto"/>
        <w:ind w:left="360"/>
        <w:rPr>
          <w:rFonts w:ascii="Times New Roman" w:hAnsi="Times New Roman" w:cs="Times New Roman"/>
          <w:sz w:val="28"/>
          <w:szCs w:val="28"/>
        </w:rPr>
      </w:pPr>
    </w:p>
    <w:p w14:paraId="65B4A5C5" w14:textId="535D3284" w:rsidR="00BD2CEC" w:rsidRPr="004B1723" w:rsidRDefault="00BD2CEC" w:rsidP="004608DA">
      <w:pPr>
        <w:pStyle w:val="ListParagraph"/>
        <w:numPr>
          <w:ilvl w:val="1"/>
          <w:numId w:val="1"/>
        </w:numPr>
        <w:autoSpaceDE w:val="0"/>
        <w:autoSpaceDN w:val="0"/>
        <w:adjustRightInd w:val="0"/>
        <w:spacing w:after="0" w:line="240" w:lineRule="auto"/>
        <w:ind w:hanging="780"/>
        <w:rPr>
          <w:rFonts w:ascii="Times New Roman" w:hAnsi="Times New Roman" w:cs="Times New Roman"/>
          <w:sz w:val="28"/>
          <w:szCs w:val="28"/>
        </w:rPr>
      </w:pPr>
      <w:r w:rsidRPr="004B1723">
        <w:rPr>
          <w:rFonts w:ascii="Times New Roman" w:hAnsi="Times New Roman" w:cs="Times New Roman"/>
          <w:sz w:val="28"/>
          <w:szCs w:val="28"/>
        </w:rPr>
        <w:t>All adults are in a position of trust which has been invested in them by the parents. This relationship can be described as one in which the adult is in a position of power and influence by virtue of their position.</w:t>
      </w:r>
    </w:p>
    <w:p w14:paraId="3967DD67" w14:textId="77777777" w:rsidR="004608DA" w:rsidRPr="004B1723" w:rsidRDefault="004608DA" w:rsidP="004608DA">
      <w:pPr>
        <w:pStyle w:val="ListParagraph"/>
        <w:autoSpaceDE w:val="0"/>
        <w:autoSpaceDN w:val="0"/>
        <w:adjustRightInd w:val="0"/>
        <w:spacing w:after="0" w:line="240" w:lineRule="auto"/>
        <w:ind w:left="780" w:hanging="780"/>
        <w:rPr>
          <w:rFonts w:ascii="Times New Roman" w:hAnsi="Times New Roman" w:cs="Times New Roman"/>
          <w:sz w:val="28"/>
          <w:szCs w:val="28"/>
        </w:rPr>
      </w:pPr>
    </w:p>
    <w:p w14:paraId="70B5BB69" w14:textId="5CDE4A20" w:rsidR="00BD2CEC" w:rsidRPr="004B1723" w:rsidRDefault="00BD2CEC" w:rsidP="004608DA">
      <w:pPr>
        <w:pStyle w:val="ListParagraph"/>
        <w:numPr>
          <w:ilvl w:val="1"/>
          <w:numId w:val="1"/>
        </w:numPr>
        <w:autoSpaceDE w:val="0"/>
        <w:autoSpaceDN w:val="0"/>
        <w:adjustRightInd w:val="0"/>
        <w:spacing w:after="0" w:line="240" w:lineRule="auto"/>
        <w:ind w:hanging="780"/>
        <w:rPr>
          <w:rFonts w:ascii="Times New Roman" w:hAnsi="Times New Roman" w:cs="Times New Roman"/>
          <w:sz w:val="28"/>
          <w:szCs w:val="28"/>
        </w:rPr>
      </w:pPr>
      <w:r w:rsidRPr="004B1723">
        <w:rPr>
          <w:rFonts w:ascii="Times New Roman" w:hAnsi="Times New Roman" w:cs="Times New Roman"/>
          <w:sz w:val="28"/>
          <w:szCs w:val="28"/>
        </w:rPr>
        <w:t xml:space="preserve">Sexual activity or touching by an adult with a child under the age of 16 years is unlawful, even where there is apparent consent from the child. Any sexual relationship between an adult in a position of trust within the badminton setting and a young person over 16 years of age [consensual or otherwise] is contrary to the Safeguarding and Protecting Young People </w:t>
      </w:r>
      <w:r w:rsidR="004608DA" w:rsidRPr="004B1723">
        <w:rPr>
          <w:rFonts w:ascii="Times New Roman" w:hAnsi="Times New Roman" w:cs="Times New Roman"/>
          <w:sz w:val="28"/>
          <w:szCs w:val="28"/>
        </w:rPr>
        <w:t>and disciplinary action will be taken.</w:t>
      </w:r>
    </w:p>
    <w:p w14:paraId="47E0A291" w14:textId="77777777" w:rsidR="004608DA" w:rsidRPr="004B1723" w:rsidRDefault="004608DA" w:rsidP="004608DA">
      <w:pPr>
        <w:autoSpaceDE w:val="0"/>
        <w:autoSpaceDN w:val="0"/>
        <w:adjustRightInd w:val="0"/>
        <w:spacing w:after="0" w:line="240" w:lineRule="auto"/>
        <w:ind w:hanging="780"/>
        <w:rPr>
          <w:rFonts w:ascii="Times New Roman" w:hAnsi="Times New Roman" w:cs="Times New Roman"/>
          <w:sz w:val="28"/>
          <w:szCs w:val="28"/>
        </w:rPr>
      </w:pPr>
    </w:p>
    <w:p w14:paraId="7A4DC45C" w14:textId="295DECD5" w:rsidR="00BD2CEC" w:rsidRPr="004B1723" w:rsidRDefault="00BD2CEC" w:rsidP="004608DA">
      <w:pPr>
        <w:pStyle w:val="ListParagraph"/>
        <w:numPr>
          <w:ilvl w:val="1"/>
          <w:numId w:val="1"/>
        </w:numPr>
        <w:autoSpaceDE w:val="0"/>
        <w:autoSpaceDN w:val="0"/>
        <w:adjustRightInd w:val="0"/>
        <w:spacing w:after="0" w:line="240" w:lineRule="auto"/>
        <w:ind w:hanging="780"/>
        <w:rPr>
          <w:rFonts w:ascii="Times New Roman" w:hAnsi="Times New Roman" w:cs="Times New Roman"/>
          <w:sz w:val="28"/>
          <w:szCs w:val="28"/>
        </w:rPr>
      </w:pPr>
      <w:r w:rsidRPr="004B1723">
        <w:rPr>
          <w:rFonts w:ascii="Times New Roman" w:hAnsi="Times New Roman" w:cs="Times New Roman"/>
          <w:sz w:val="28"/>
          <w:szCs w:val="28"/>
        </w:rPr>
        <w:t xml:space="preserve">In the sport of badminton it is recognised that there are certain boundaries between </w:t>
      </w:r>
      <w:r w:rsidR="004608DA" w:rsidRPr="004B1723">
        <w:rPr>
          <w:rFonts w:ascii="Times New Roman" w:hAnsi="Times New Roman" w:cs="Times New Roman"/>
          <w:sz w:val="28"/>
          <w:szCs w:val="28"/>
        </w:rPr>
        <w:t>adult club members</w:t>
      </w:r>
      <w:r w:rsidRPr="004B1723">
        <w:rPr>
          <w:rFonts w:ascii="Times New Roman" w:hAnsi="Times New Roman" w:cs="Times New Roman"/>
          <w:sz w:val="28"/>
          <w:szCs w:val="28"/>
        </w:rPr>
        <w:t xml:space="preserve"> and the young player which must not be crossed. </w:t>
      </w:r>
      <w:r w:rsidR="004608DA" w:rsidRPr="004B1723">
        <w:rPr>
          <w:rFonts w:ascii="Times New Roman" w:hAnsi="Times New Roman" w:cs="Times New Roman"/>
          <w:sz w:val="28"/>
          <w:szCs w:val="28"/>
        </w:rPr>
        <w:t>The relationship</w:t>
      </w:r>
      <w:r w:rsidRPr="004B1723">
        <w:rPr>
          <w:rFonts w:ascii="Times New Roman" w:hAnsi="Times New Roman" w:cs="Times New Roman"/>
          <w:sz w:val="28"/>
          <w:szCs w:val="28"/>
        </w:rPr>
        <w:t xml:space="preserve"> is no different to that between a teacher and the young people in their care, it is a position of trust.</w:t>
      </w:r>
    </w:p>
    <w:p w14:paraId="0852468C" w14:textId="77777777" w:rsidR="004608DA" w:rsidRPr="004B1723" w:rsidRDefault="004608DA" w:rsidP="004608DA">
      <w:pPr>
        <w:pStyle w:val="ListParagraph"/>
        <w:autoSpaceDE w:val="0"/>
        <w:autoSpaceDN w:val="0"/>
        <w:adjustRightInd w:val="0"/>
        <w:spacing w:after="0" w:line="240" w:lineRule="auto"/>
        <w:ind w:left="780" w:hanging="780"/>
        <w:rPr>
          <w:rFonts w:ascii="Times New Roman" w:hAnsi="Times New Roman" w:cs="Times New Roman"/>
          <w:sz w:val="28"/>
          <w:szCs w:val="28"/>
        </w:rPr>
      </w:pPr>
    </w:p>
    <w:p w14:paraId="1AC48B16" w14:textId="468869C0" w:rsidR="00BD2CEC" w:rsidRPr="004B1723" w:rsidRDefault="00BD2CEC" w:rsidP="004608DA">
      <w:pPr>
        <w:pStyle w:val="ListParagraph"/>
        <w:numPr>
          <w:ilvl w:val="1"/>
          <w:numId w:val="1"/>
        </w:numPr>
        <w:autoSpaceDE w:val="0"/>
        <w:autoSpaceDN w:val="0"/>
        <w:adjustRightInd w:val="0"/>
        <w:spacing w:after="0" w:line="240" w:lineRule="auto"/>
        <w:ind w:hanging="780"/>
        <w:rPr>
          <w:rFonts w:ascii="Times New Roman" w:hAnsi="Times New Roman" w:cs="Times New Roman"/>
          <w:sz w:val="28"/>
          <w:szCs w:val="28"/>
        </w:rPr>
      </w:pPr>
      <w:r w:rsidRPr="004B1723">
        <w:rPr>
          <w:rFonts w:ascii="Times New Roman" w:hAnsi="Times New Roman" w:cs="Times New Roman"/>
          <w:sz w:val="28"/>
          <w:szCs w:val="28"/>
        </w:rPr>
        <w:t>Adults must not encourage a physical or emotionally dependant relationship to develop between the person in a position of trust and the young person in their care.</w:t>
      </w:r>
    </w:p>
    <w:p w14:paraId="0DFB59BC" w14:textId="5E55F853" w:rsidR="00BD2CEC" w:rsidRPr="004B1723" w:rsidRDefault="00BD2CEC" w:rsidP="00BD2CEC">
      <w:pPr>
        <w:autoSpaceDE w:val="0"/>
        <w:autoSpaceDN w:val="0"/>
        <w:adjustRightInd w:val="0"/>
        <w:spacing w:after="0" w:line="240" w:lineRule="auto"/>
        <w:rPr>
          <w:rFonts w:ascii="Times New Roman" w:hAnsi="Times New Roman" w:cs="Times New Roman"/>
          <w:sz w:val="28"/>
          <w:szCs w:val="28"/>
        </w:rPr>
      </w:pPr>
    </w:p>
    <w:p w14:paraId="23247E51" w14:textId="4A0EAE0F" w:rsidR="00A1437C" w:rsidRPr="004B1723" w:rsidRDefault="00A1437C" w:rsidP="00BD2CEC">
      <w:pPr>
        <w:autoSpaceDE w:val="0"/>
        <w:autoSpaceDN w:val="0"/>
        <w:adjustRightInd w:val="0"/>
        <w:spacing w:after="0" w:line="240" w:lineRule="auto"/>
        <w:rPr>
          <w:rFonts w:ascii="Times New Roman" w:hAnsi="Times New Roman" w:cs="Times New Roman"/>
          <w:sz w:val="28"/>
          <w:szCs w:val="28"/>
        </w:rPr>
      </w:pPr>
    </w:p>
    <w:p w14:paraId="30385DFA" w14:textId="7D7A0234" w:rsidR="00A1437C" w:rsidRPr="004B1723" w:rsidRDefault="00A1437C" w:rsidP="00BD2CEC">
      <w:pPr>
        <w:autoSpaceDE w:val="0"/>
        <w:autoSpaceDN w:val="0"/>
        <w:adjustRightInd w:val="0"/>
        <w:spacing w:after="0" w:line="240" w:lineRule="auto"/>
        <w:rPr>
          <w:rFonts w:ascii="Times New Roman" w:hAnsi="Times New Roman" w:cs="Times New Roman"/>
          <w:sz w:val="28"/>
          <w:szCs w:val="28"/>
        </w:rPr>
      </w:pPr>
    </w:p>
    <w:p w14:paraId="4CB3828C" w14:textId="1DA3FFDD" w:rsidR="00A1437C" w:rsidRPr="004B1723" w:rsidRDefault="00A1437C" w:rsidP="00BD2CEC">
      <w:pPr>
        <w:autoSpaceDE w:val="0"/>
        <w:autoSpaceDN w:val="0"/>
        <w:adjustRightInd w:val="0"/>
        <w:spacing w:after="0" w:line="240" w:lineRule="auto"/>
        <w:rPr>
          <w:rFonts w:ascii="Times New Roman" w:hAnsi="Times New Roman" w:cs="Times New Roman"/>
          <w:sz w:val="28"/>
          <w:szCs w:val="28"/>
        </w:rPr>
      </w:pPr>
    </w:p>
    <w:p w14:paraId="379B944E" w14:textId="66955810" w:rsidR="00A1437C" w:rsidRPr="004B1723" w:rsidRDefault="00A1437C" w:rsidP="00BD2CEC">
      <w:pPr>
        <w:autoSpaceDE w:val="0"/>
        <w:autoSpaceDN w:val="0"/>
        <w:adjustRightInd w:val="0"/>
        <w:spacing w:after="0" w:line="240" w:lineRule="auto"/>
        <w:rPr>
          <w:rFonts w:ascii="Times New Roman" w:hAnsi="Times New Roman" w:cs="Times New Roman"/>
          <w:sz w:val="28"/>
          <w:szCs w:val="28"/>
        </w:rPr>
      </w:pPr>
    </w:p>
    <w:p w14:paraId="0A6054F4" w14:textId="2CA7C0C6" w:rsidR="00A1437C" w:rsidRPr="004B1723" w:rsidRDefault="00A1437C" w:rsidP="00BD2CEC">
      <w:pPr>
        <w:autoSpaceDE w:val="0"/>
        <w:autoSpaceDN w:val="0"/>
        <w:adjustRightInd w:val="0"/>
        <w:spacing w:after="0" w:line="240" w:lineRule="auto"/>
        <w:rPr>
          <w:rFonts w:ascii="Times New Roman" w:hAnsi="Times New Roman" w:cs="Times New Roman"/>
          <w:sz w:val="28"/>
          <w:szCs w:val="28"/>
        </w:rPr>
      </w:pPr>
    </w:p>
    <w:p w14:paraId="3A9B453F" w14:textId="71BC4924" w:rsidR="00A1437C" w:rsidRPr="004B1723" w:rsidRDefault="00A1437C" w:rsidP="00BD2CEC">
      <w:pPr>
        <w:autoSpaceDE w:val="0"/>
        <w:autoSpaceDN w:val="0"/>
        <w:adjustRightInd w:val="0"/>
        <w:spacing w:after="0" w:line="240" w:lineRule="auto"/>
        <w:rPr>
          <w:rFonts w:ascii="Times New Roman" w:hAnsi="Times New Roman" w:cs="Times New Roman"/>
          <w:sz w:val="28"/>
          <w:szCs w:val="28"/>
        </w:rPr>
      </w:pPr>
    </w:p>
    <w:p w14:paraId="7213078C" w14:textId="77777777" w:rsidR="00A1437C" w:rsidRPr="004B1723" w:rsidRDefault="00A1437C" w:rsidP="00BD2CEC">
      <w:pPr>
        <w:autoSpaceDE w:val="0"/>
        <w:autoSpaceDN w:val="0"/>
        <w:adjustRightInd w:val="0"/>
        <w:spacing w:after="0" w:line="240" w:lineRule="auto"/>
        <w:rPr>
          <w:rFonts w:ascii="Times New Roman" w:hAnsi="Times New Roman" w:cs="Times New Roman"/>
          <w:sz w:val="28"/>
          <w:szCs w:val="28"/>
        </w:rPr>
      </w:pPr>
    </w:p>
    <w:p w14:paraId="524F43D4" w14:textId="2280646F" w:rsidR="00BD2CEC" w:rsidRPr="004B1723" w:rsidRDefault="00BD2CEC" w:rsidP="004608DA">
      <w:pPr>
        <w:pStyle w:val="ListParagraph"/>
        <w:numPr>
          <w:ilvl w:val="0"/>
          <w:numId w:val="1"/>
        </w:numPr>
        <w:autoSpaceDE w:val="0"/>
        <w:autoSpaceDN w:val="0"/>
        <w:adjustRightInd w:val="0"/>
        <w:spacing w:after="0" w:line="240" w:lineRule="auto"/>
        <w:ind w:hanging="720"/>
        <w:rPr>
          <w:rFonts w:ascii="Times New Roman" w:hAnsi="Times New Roman" w:cs="Times New Roman"/>
          <w:b/>
          <w:sz w:val="28"/>
          <w:szCs w:val="28"/>
          <w:u w:val="single"/>
        </w:rPr>
      </w:pPr>
      <w:r w:rsidRPr="004B1723">
        <w:rPr>
          <w:rFonts w:ascii="Times New Roman" w:hAnsi="Times New Roman" w:cs="Times New Roman"/>
          <w:b/>
          <w:sz w:val="28"/>
          <w:szCs w:val="28"/>
          <w:u w:val="single"/>
        </w:rPr>
        <w:t>Relevant conduct / convictions</w:t>
      </w:r>
    </w:p>
    <w:p w14:paraId="43BF71E0" w14:textId="77777777" w:rsidR="004608DA" w:rsidRPr="004B1723" w:rsidRDefault="004608DA" w:rsidP="004608DA">
      <w:pPr>
        <w:pStyle w:val="ListParagraph"/>
        <w:autoSpaceDE w:val="0"/>
        <w:autoSpaceDN w:val="0"/>
        <w:adjustRightInd w:val="0"/>
        <w:spacing w:after="0" w:line="240" w:lineRule="auto"/>
        <w:rPr>
          <w:rFonts w:ascii="Times New Roman" w:hAnsi="Times New Roman" w:cs="Times New Roman"/>
          <w:sz w:val="28"/>
          <w:szCs w:val="28"/>
        </w:rPr>
      </w:pPr>
    </w:p>
    <w:p w14:paraId="41229695" w14:textId="31BF217B" w:rsidR="00BD2CEC" w:rsidRPr="004B1723" w:rsidRDefault="00BD2CEC" w:rsidP="009F1E76">
      <w:pPr>
        <w:pStyle w:val="ListParagraph"/>
        <w:numPr>
          <w:ilvl w:val="1"/>
          <w:numId w:val="1"/>
        </w:numPr>
        <w:autoSpaceDE w:val="0"/>
        <w:autoSpaceDN w:val="0"/>
        <w:adjustRightInd w:val="0"/>
        <w:spacing w:after="0" w:line="240" w:lineRule="auto"/>
        <w:rPr>
          <w:rFonts w:ascii="Times New Roman" w:hAnsi="Times New Roman" w:cs="Times New Roman"/>
          <w:sz w:val="28"/>
          <w:szCs w:val="28"/>
        </w:rPr>
      </w:pPr>
      <w:r w:rsidRPr="004B1723">
        <w:rPr>
          <w:rFonts w:ascii="Times New Roman" w:hAnsi="Times New Roman" w:cs="Times New Roman"/>
          <w:sz w:val="28"/>
          <w:szCs w:val="28"/>
        </w:rPr>
        <w:t>It shall be a ground for action to be taken under this Policy where a</w:t>
      </w:r>
      <w:r w:rsidR="00031508" w:rsidRPr="004B1723">
        <w:rPr>
          <w:rFonts w:ascii="Times New Roman" w:hAnsi="Times New Roman" w:cs="Times New Roman"/>
          <w:sz w:val="28"/>
          <w:szCs w:val="28"/>
        </w:rPr>
        <w:t xml:space="preserve"> member of Penwortham Badminton Club</w:t>
      </w:r>
      <w:r w:rsidRPr="004B1723">
        <w:rPr>
          <w:rFonts w:ascii="Times New Roman" w:hAnsi="Times New Roman" w:cs="Times New Roman"/>
          <w:sz w:val="28"/>
          <w:szCs w:val="28"/>
        </w:rPr>
        <w:t xml:space="preserve"> is found to have harmed the safety and/or welfare of a young person, or whose conduct</w:t>
      </w:r>
      <w:r w:rsidR="00031508" w:rsidRPr="004B1723">
        <w:rPr>
          <w:rFonts w:ascii="Times New Roman" w:hAnsi="Times New Roman" w:cs="Times New Roman"/>
          <w:sz w:val="28"/>
          <w:szCs w:val="28"/>
        </w:rPr>
        <w:t xml:space="preserve"> </w:t>
      </w:r>
      <w:r w:rsidRPr="004B1723">
        <w:rPr>
          <w:rFonts w:ascii="Times New Roman" w:hAnsi="Times New Roman" w:cs="Times New Roman"/>
          <w:sz w:val="28"/>
          <w:szCs w:val="28"/>
        </w:rPr>
        <w:t xml:space="preserve">is deemed to pose an actual or potential risk of harm to the safety and/or welfare of a young person or young people in </w:t>
      </w:r>
      <w:r w:rsidR="009F1E76" w:rsidRPr="004B1723">
        <w:rPr>
          <w:rFonts w:ascii="Times New Roman" w:hAnsi="Times New Roman" w:cs="Times New Roman"/>
          <w:sz w:val="28"/>
          <w:szCs w:val="28"/>
        </w:rPr>
        <w:t>the club.</w:t>
      </w:r>
    </w:p>
    <w:p w14:paraId="3BE599A7" w14:textId="3DCBBD60" w:rsidR="009F1E76" w:rsidRPr="004B1723" w:rsidRDefault="009F1E76" w:rsidP="009F1E76">
      <w:pPr>
        <w:autoSpaceDE w:val="0"/>
        <w:autoSpaceDN w:val="0"/>
        <w:adjustRightInd w:val="0"/>
        <w:spacing w:after="0" w:line="240" w:lineRule="auto"/>
        <w:rPr>
          <w:rFonts w:ascii="Times New Roman" w:hAnsi="Times New Roman" w:cs="Times New Roman"/>
          <w:sz w:val="28"/>
          <w:szCs w:val="28"/>
        </w:rPr>
      </w:pPr>
    </w:p>
    <w:p w14:paraId="4C2CD408" w14:textId="6ECF0DAC" w:rsidR="009F1E76" w:rsidRPr="004B1723" w:rsidRDefault="009F1E76" w:rsidP="009F1E76">
      <w:pPr>
        <w:autoSpaceDE w:val="0"/>
        <w:autoSpaceDN w:val="0"/>
        <w:adjustRightInd w:val="0"/>
        <w:spacing w:after="0" w:line="240" w:lineRule="auto"/>
        <w:rPr>
          <w:rFonts w:ascii="Times New Roman" w:hAnsi="Times New Roman" w:cs="Times New Roman"/>
          <w:sz w:val="28"/>
          <w:szCs w:val="28"/>
        </w:rPr>
      </w:pPr>
    </w:p>
    <w:p w14:paraId="4F1852F1" w14:textId="77BA40C3" w:rsidR="009F1E76" w:rsidRPr="004B1723" w:rsidRDefault="009F1E76" w:rsidP="009F1E76">
      <w:pPr>
        <w:pStyle w:val="ListParagraph"/>
        <w:numPr>
          <w:ilvl w:val="0"/>
          <w:numId w:val="1"/>
        </w:numPr>
        <w:autoSpaceDE w:val="0"/>
        <w:autoSpaceDN w:val="0"/>
        <w:adjustRightInd w:val="0"/>
        <w:spacing w:after="0" w:line="240" w:lineRule="auto"/>
        <w:ind w:hanging="720"/>
        <w:rPr>
          <w:rFonts w:ascii="Times New Roman" w:hAnsi="Times New Roman" w:cs="Times New Roman"/>
          <w:b/>
          <w:color w:val="000000"/>
          <w:sz w:val="28"/>
          <w:u w:val="single"/>
        </w:rPr>
      </w:pPr>
      <w:r w:rsidRPr="004B1723">
        <w:rPr>
          <w:rFonts w:ascii="Times New Roman" w:hAnsi="Times New Roman" w:cs="Times New Roman"/>
          <w:b/>
          <w:color w:val="000000"/>
          <w:sz w:val="28"/>
          <w:u w:val="single"/>
        </w:rPr>
        <w:t>Further Information:</w:t>
      </w:r>
    </w:p>
    <w:p w14:paraId="3F536603" w14:textId="7DD965FE" w:rsidR="009F1E76" w:rsidRPr="004B1723" w:rsidRDefault="009F1E76" w:rsidP="009F1E76">
      <w:pPr>
        <w:autoSpaceDE w:val="0"/>
        <w:autoSpaceDN w:val="0"/>
        <w:adjustRightInd w:val="0"/>
        <w:spacing w:after="0" w:line="240" w:lineRule="auto"/>
        <w:rPr>
          <w:rFonts w:ascii="Times New Roman" w:hAnsi="Times New Roman" w:cs="Times New Roman"/>
          <w:b/>
          <w:color w:val="000000"/>
          <w:sz w:val="28"/>
          <w:u w:val="single"/>
        </w:rPr>
      </w:pPr>
    </w:p>
    <w:p w14:paraId="182AADFF" w14:textId="09F87163" w:rsidR="009F1E76" w:rsidRPr="004B1723" w:rsidRDefault="009F1E76" w:rsidP="009F1E76">
      <w:pPr>
        <w:autoSpaceDE w:val="0"/>
        <w:autoSpaceDN w:val="0"/>
        <w:adjustRightInd w:val="0"/>
        <w:spacing w:after="0" w:line="240" w:lineRule="auto"/>
        <w:rPr>
          <w:rFonts w:ascii="Times New Roman" w:hAnsi="Times New Roman" w:cs="Times New Roman"/>
          <w:color w:val="000000"/>
          <w:sz w:val="28"/>
        </w:rPr>
      </w:pPr>
      <w:r w:rsidRPr="004B1723">
        <w:rPr>
          <w:rFonts w:ascii="Times New Roman" w:hAnsi="Times New Roman" w:cs="Times New Roman"/>
          <w:color w:val="000000"/>
          <w:sz w:val="28"/>
        </w:rPr>
        <w:t>A copy of this policy can be found in the safeguarding folder which is kept in the shuttles box.  It can also be found online at: www.penworthambadminton.com</w:t>
      </w:r>
    </w:p>
    <w:p w14:paraId="2BB278E9" w14:textId="511149AA" w:rsidR="009F1E76" w:rsidRPr="004B1723" w:rsidRDefault="009F1E76" w:rsidP="009F1E76">
      <w:pPr>
        <w:autoSpaceDE w:val="0"/>
        <w:autoSpaceDN w:val="0"/>
        <w:adjustRightInd w:val="0"/>
        <w:spacing w:after="0" w:line="240" w:lineRule="auto"/>
        <w:rPr>
          <w:rFonts w:ascii="Times New Roman" w:hAnsi="Times New Roman" w:cs="Times New Roman"/>
          <w:color w:val="000000"/>
          <w:sz w:val="28"/>
        </w:rPr>
      </w:pPr>
    </w:p>
    <w:p w14:paraId="1F43E3FD" w14:textId="68108F4A" w:rsidR="009F1E76" w:rsidRPr="004B1723" w:rsidRDefault="009F1E76" w:rsidP="009F1E76">
      <w:pPr>
        <w:autoSpaceDE w:val="0"/>
        <w:autoSpaceDN w:val="0"/>
        <w:adjustRightInd w:val="0"/>
        <w:spacing w:after="0" w:line="240" w:lineRule="auto"/>
        <w:rPr>
          <w:rFonts w:ascii="Times New Roman" w:hAnsi="Times New Roman" w:cs="Times New Roman"/>
          <w:color w:val="000000"/>
          <w:sz w:val="28"/>
        </w:rPr>
      </w:pPr>
      <w:r w:rsidRPr="004B1723">
        <w:rPr>
          <w:rFonts w:ascii="Times New Roman" w:hAnsi="Times New Roman" w:cs="Times New Roman"/>
          <w:color w:val="000000"/>
          <w:sz w:val="28"/>
        </w:rPr>
        <w:t xml:space="preserve">Any further information or clarification on this policy can be requested from the Safeguarding Officers either in person or via the following email address: </w:t>
      </w:r>
      <w:r w:rsidR="00A1437C" w:rsidRPr="004B1723">
        <w:rPr>
          <w:rFonts w:ascii="Times New Roman" w:hAnsi="Times New Roman" w:cs="Times New Roman"/>
          <w:color w:val="000000"/>
          <w:sz w:val="28"/>
        </w:rPr>
        <w:t>Penworthamsafeguarding@yahoo.com</w:t>
      </w:r>
      <w:r w:rsidRPr="004B1723">
        <w:rPr>
          <w:rFonts w:ascii="Times New Roman" w:hAnsi="Times New Roman" w:cs="Times New Roman"/>
          <w:color w:val="000000"/>
          <w:sz w:val="28"/>
        </w:rPr>
        <w:t xml:space="preserve"> </w:t>
      </w:r>
    </w:p>
    <w:p w14:paraId="665898D6" w14:textId="207A3D68" w:rsidR="00A1437C" w:rsidRPr="004B1723" w:rsidRDefault="00A1437C" w:rsidP="009F1E76">
      <w:pPr>
        <w:autoSpaceDE w:val="0"/>
        <w:autoSpaceDN w:val="0"/>
        <w:adjustRightInd w:val="0"/>
        <w:spacing w:after="0" w:line="240" w:lineRule="auto"/>
        <w:rPr>
          <w:rFonts w:ascii="Times New Roman" w:hAnsi="Times New Roman" w:cs="Times New Roman"/>
          <w:color w:val="000000"/>
          <w:sz w:val="28"/>
        </w:rPr>
      </w:pPr>
    </w:p>
    <w:p w14:paraId="0C9278B4" w14:textId="77777777" w:rsidR="00A1437C" w:rsidRPr="004B1723" w:rsidRDefault="00A1437C" w:rsidP="009F1E76">
      <w:pPr>
        <w:autoSpaceDE w:val="0"/>
        <w:autoSpaceDN w:val="0"/>
        <w:adjustRightInd w:val="0"/>
        <w:spacing w:after="0" w:line="240" w:lineRule="auto"/>
        <w:rPr>
          <w:rFonts w:ascii="Times New Roman" w:hAnsi="Times New Roman" w:cs="Times New Roman"/>
          <w:color w:val="000000"/>
          <w:sz w:val="28"/>
        </w:rPr>
      </w:pPr>
    </w:p>
    <w:p w14:paraId="1DD1E666" w14:textId="17830A97" w:rsidR="009F1E76" w:rsidRPr="004B1723" w:rsidRDefault="009F1E76" w:rsidP="009F1E76">
      <w:pPr>
        <w:autoSpaceDE w:val="0"/>
        <w:autoSpaceDN w:val="0"/>
        <w:adjustRightInd w:val="0"/>
        <w:spacing w:after="0" w:line="240" w:lineRule="auto"/>
        <w:rPr>
          <w:rFonts w:ascii="Times New Roman" w:hAnsi="Times New Roman" w:cs="Times New Roman"/>
          <w:color w:val="000000"/>
          <w:sz w:val="28"/>
        </w:rPr>
      </w:pPr>
    </w:p>
    <w:p w14:paraId="193A12CF" w14:textId="77777777" w:rsidR="009F1E76" w:rsidRPr="004B1723" w:rsidRDefault="009F1E76" w:rsidP="009F1E76">
      <w:pPr>
        <w:autoSpaceDE w:val="0"/>
        <w:autoSpaceDN w:val="0"/>
        <w:adjustRightInd w:val="0"/>
        <w:spacing w:after="0" w:line="240" w:lineRule="auto"/>
        <w:rPr>
          <w:rFonts w:ascii="Times New Roman" w:hAnsi="Times New Roman" w:cs="Times New Roman"/>
          <w:color w:val="000000"/>
          <w:sz w:val="28"/>
        </w:rPr>
      </w:pPr>
    </w:p>
    <w:p w14:paraId="184C665D" w14:textId="77E3C2EF" w:rsidR="009F1E76" w:rsidRPr="009F1E76" w:rsidRDefault="009F1E76" w:rsidP="009F1E76">
      <w:pPr>
        <w:autoSpaceDE w:val="0"/>
        <w:autoSpaceDN w:val="0"/>
        <w:adjustRightInd w:val="0"/>
        <w:spacing w:after="0" w:line="240" w:lineRule="auto"/>
        <w:rPr>
          <w:rFonts w:ascii="Times New Roman" w:hAnsi="Times New Roman" w:cs="Times New Roman"/>
          <w:color w:val="000000"/>
          <w:sz w:val="28"/>
        </w:rPr>
      </w:pPr>
    </w:p>
    <w:sectPr w:rsidR="009F1E76" w:rsidRPr="009F1E76" w:rsidSect="00BF2F3C">
      <w:pgSz w:w="11906" w:h="16838"/>
      <w:pgMar w:top="1440"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7B0"/>
    <w:multiLevelType w:val="multilevel"/>
    <w:tmpl w:val="DA24364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2DD49EE"/>
    <w:multiLevelType w:val="multilevel"/>
    <w:tmpl w:val="D2769880"/>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BEB2CE8"/>
    <w:multiLevelType w:val="hybridMultilevel"/>
    <w:tmpl w:val="F53C8D6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1F4B417C"/>
    <w:multiLevelType w:val="multilevel"/>
    <w:tmpl w:val="5ACA7E28"/>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A6960F6"/>
    <w:multiLevelType w:val="multilevel"/>
    <w:tmpl w:val="3496E296"/>
    <w:lvl w:ilvl="0">
      <w:start w:val="5"/>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5E0773C4"/>
    <w:multiLevelType w:val="hybridMultilevel"/>
    <w:tmpl w:val="C1186CE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8E70FA"/>
    <w:multiLevelType w:val="multilevel"/>
    <w:tmpl w:val="8AA8E6EC"/>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6515452"/>
    <w:multiLevelType w:val="hybridMultilevel"/>
    <w:tmpl w:val="65864F86"/>
    <w:lvl w:ilvl="0" w:tplc="D7A0C208">
      <w:numFmt w:val="bullet"/>
      <w:lvlText w:val="•"/>
      <w:lvlJc w:val="left"/>
      <w:pPr>
        <w:ind w:left="644" w:hanging="360"/>
      </w:pPr>
      <w:rPr>
        <w:rFonts w:ascii="Times New Roman" w:eastAsiaTheme="minorHAnsi"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4C2"/>
    <w:rsid w:val="00031508"/>
    <w:rsid w:val="001F548D"/>
    <w:rsid w:val="0034561E"/>
    <w:rsid w:val="003C116C"/>
    <w:rsid w:val="004608DA"/>
    <w:rsid w:val="004804D8"/>
    <w:rsid w:val="004A154E"/>
    <w:rsid w:val="004B1723"/>
    <w:rsid w:val="0054277C"/>
    <w:rsid w:val="005E18AE"/>
    <w:rsid w:val="009F1E76"/>
    <w:rsid w:val="00A1437C"/>
    <w:rsid w:val="00A8229E"/>
    <w:rsid w:val="00AA3EF9"/>
    <w:rsid w:val="00BC44C2"/>
    <w:rsid w:val="00BD2CEC"/>
    <w:rsid w:val="00BF2F3C"/>
    <w:rsid w:val="00F32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4C2"/>
    <w:pPr>
      <w:ind w:left="720"/>
      <w:contextualSpacing/>
    </w:pPr>
  </w:style>
  <w:style w:type="character" w:styleId="Hyperlink">
    <w:name w:val="Hyperlink"/>
    <w:basedOn w:val="DefaultParagraphFont"/>
    <w:uiPriority w:val="99"/>
    <w:unhideWhenUsed/>
    <w:rsid w:val="009F1E76"/>
    <w:rPr>
      <w:color w:val="0563C1" w:themeColor="hyperlink"/>
      <w:u w:val="single"/>
    </w:rPr>
  </w:style>
  <w:style w:type="character" w:customStyle="1" w:styleId="UnresolvedMention">
    <w:name w:val="Unresolved Mention"/>
    <w:basedOn w:val="DefaultParagraphFont"/>
    <w:uiPriority w:val="99"/>
    <w:semiHidden/>
    <w:unhideWhenUsed/>
    <w:rsid w:val="009F1E7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4C2"/>
    <w:pPr>
      <w:ind w:left="720"/>
      <w:contextualSpacing/>
    </w:pPr>
  </w:style>
  <w:style w:type="character" w:styleId="Hyperlink">
    <w:name w:val="Hyperlink"/>
    <w:basedOn w:val="DefaultParagraphFont"/>
    <w:uiPriority w:val="99"/>
    <w:unhideWhenUsed/>
    <w:rsid w:val="009F1E76"/>
    <w:rPr>
      <w:color w:val="0563C1" w:themeColor="hyperlink"/>
      <w:u w:val="single"/>
    </w:rPr>
  </w:style>
  <w:style w:type="character" w:customStyle="1" w:styleId="UnresolvedMention">
    <w:name w:val="Unresolved Mention"/>
    <w:basedOn w:val="DefaultParagraphFont"/>
    <w:uiPriority w:val="99"/>
    <w:semiHidden/>
    <w:unhideWhenUsed/>
    <w:rsid w:val="009F1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1611</Words>
  <Characters>9185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Corser</dc:creator>
  <cp:lastModifiedBy>Glenn Harrison</cp:lastModifiedBy>
  <cp:revision>2</cp:revision>
  <dcterms:created xsi:type="dcterms:W3CDTF">2019-04-08T11:57:00Z</dcterms:created>
  <dcterms:modified xsi:type="dcterms:W3CDTF">2019-04-08T11:57:00Z</dcterms:modified>
</cp:coreProperties>
</file>