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3F1DC" w14:textId="77777777" w:rsidR="0096692A" w:rsidRDefault="00E22D5C" w:rsidP="008E1EEB">
      <w:pPr>
        <w:pStyle w:val="NoSpacing"/>
        <w:rPr>
          <w:rFonts w:ascii="Castellar" w:hAnsi="Castellar"/>
          <w:b/>
          <w:sz w:val="40"/>
          <w:szCs w:val="40"/>
        </w:rPr>
      </w:pPr>
      <w:r>
        <w:rPr>
          <w:rFonts w:ascii="Castellar" w:hAnsi="Castellar"/>
          <w:b/>
          <w:noProof/>
          <w:sz w:val="40"/>
          <w:szCs w:val="40"/>
          <w:lang w:bidi="ar-SA"/>
        </w:rPr>
        <mc:AlternateContent>
          <mc:Choice Requires="wps">
            <w:drawing>
              <wp:anchor distT="0" distB="0" distL="114300" distR="114300" simplePos="0" relativeHeight="251660288" behindDoc="0" locked="0" layoutInCell="1" allowOverlap="1" wp14:anchorId="7F4A3C62" wp14:editId="5DFB6D0B">
                <wp:simplePos x="0" y="0"/>
                <wp:positionH relativeFrom="column">
                  <wp:posOffset>3342640</wp:posOffset>
                </wp:positionH>
                <wp:positionV relativeFrom="paragraph">
                  <wp:posOffset>-100965</wp:posOffset>
                </wp:positionV>
                <wp:extent cx="3653155" cy="1269365"/>
                <wp:effectExtent l="8890" t="13335" r="508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1269365"/>
                        </a:xfrm>
                        <a:prstGeom prst="rect">
                          <a:avLst/>
                        </a:prstGeom>
                        <a:solidFill>
                          <a:srgbClr val="FFFFFF"/>
                        </a:solidFill>
                        <a:ln w="9525">
                          <a:solidFill>
                            <a:srgbClr val="000000"/>
                          </a:solidFill>
                          <a:miter lim="800000"/>
                          <a:headEnd/>
                          <a:tailEnd/>
                        </a:ln>
                      </wps:spPr>
                      <wps:txbx>
                        <w:txbxContent>
                          <w:p w14:paraId="33CE5FCD" w14:textId="77777777" w:rsidR="008E1EEB" w:rsidRPr="000F7524" w:rsidRDefault="008E1EEB" w:rsidP="008E1EEB">
                            <w:pPr>
                              <w:pStyle w:val="NoSpacing"/>
                              <w:rPr>
                                <w:b/>
                              </w:rPr>
                            </w:pPr>
                            <w:r w:rsidRPr="000F7524">
                              <w:rPr>
                                <w:b/>
                              </w:rPr>
                              <w:t>Black Canyon Irrigation District</w:t>
                            </w:r>
                            <w:r w:rsidR="00872038">
                              <w:rPr>
                                <w:b/>
                              </w:rPr>
                              <w:tab/>
                              <w:t xml:space="preserve">   </w:t>
                            </w:r>
                            <w:r w:rsidR="00872038" w:rsidRPr="00872038">
                              <w:rPr>
                                <w:b/>
                                <w:u w:val="single"/>
                              </w:rPr>
                              <w:t>Emergency Phone Numbers</w:t>
                            </w:r>
                          </w:p>
                          <w:p w14:paraId="0F3E0129" w14:textId="1B9586BB" w:rsidR="008E1EEB" w:rsidRPr="00A908D1" w:rsidRDefault="008E1EEB" w:rsidP="008E1EEB">
                            <w:pPr>
                              <w:pStyle w:val="NoSpacing"/>
                              <w:rPr>
                                <w:b/>
                              </w:rPr>
                            </w:pPr>
                            <w:r w:rsidRPr="00A908D1">
                              <w:rPr>
                                <w:b/>
                              </w:rPr>
                              <w:t>P.O. Box 226</w:t>
                            </w:r>
                            <w:r w:rsidR="00872038" w:rsidRPr="00A908D1">
                              <w:rPr>
                                <w:b/>
                              </w:rPr>
                              <w:tab/>
                            </w:r>
                            <w:r w:rsidR="00872038" w:rsidRPr="00A908D1">
                              <w:rPr>
                                <w:b/>
                              </w:rPr>
                              <w:tab/>
                              <w:t xml:space="preserve">      </w:t>
                            </w:r>
                            <w:r w:rsidR="00E60D9D">
                              <w:rPr>
                                <w:b/>
                              </w:rPr>
                              <w:t xml:space="preserve">Carl Hayes </w:t>
                            </w:r>
                            <w:r w:rsidR="00E60D9D">
                              <w:rPr>
                                <w:b/>
                              </w:rPr>
                              <w:tab/>
                              <w:t xml:space="preserve">            (208)941-8026</w:t>
                            </w:r>
                          </w:p>
                          <w:p w14:paraId="58BF3286" w14:textId="01432124" w:rsidR="008E1EEB" w:rsidRPr="00A908D1" w:rsidRDefault="008E1EEB" w:rsidP="00E60D9D">
                            <w:pPr>
                              <w:pStyle w:val="NoSpacing"/>
                              <w:jc w:val="left"/>
                              <w:rPr>
                                <w:b/>
                              </w:rPr>
                            </w:pPr>
                            <w:r w:rsidRPr="00A908D1">
                              <w:rPr>
                                <w:b/>
                              </w:rPr>
                              <w:t>Notus, ID 83656</w:t>
                            </w:r>
                            <w:r w:rsidR="00872038" w:rsidRPr="00A908D1">
                              <w:rPr>
                                <w:b/>
                              </w:rPr>
                              <w:tab/>
                            </w:r>
                            <w:r w:rsidR="00872038" w:rsidRPr="00A908D1">
                              <w:rPr>
                                <w:b/>
                              </w:rPr>
                              <w:tab/>
                              <w:t xml:space="preserve">      </w:t>
                            </w:r>
                            <w:r w:rsidR="00E60D9D">
                              <w:rPr>
                                <w:b/>
                              </w:rPr>
                              <w:t>Mike Donohue          (208)899-9247</w:t>
                            </w:r>
                            <w:ins w:id="0" w:author="Carl Hayes" w:date="2020-02-04T14:52:00Z">
                              <w:r w:rsidR="00A908D1" w:rsidRPr="006E52D0">
                                <w:rPr>
                                  <w:b/>
                                </w:rPr>
                                <w:t xml:space="preserve"> </w:t>
                              </w:r>
                            </w:ins>
                            <w:ins w:id="1" w:author="Carl Hayes" w:date="2020-02-04T14:54:00Z">
                              <w:r w:rsidR="00A908D1" w:rsidRPr="006E52D0">
                                <w:rPr>
                                  <w:b/>
                                </w:rPr>
                                <w:t xml:space="preserve">  </w:t>
                              </w:r>
                            </w:ins>
                            <w:ins w:id="2" w:author="Carl Hayes" w:date="2020-02-04T14:55:00Z">
                              <w:r w:rsidR="00A908D1">
                                <w:rPr>
                                  <w:b/>
                                </w:rPr>
                                <w:t xml:space="preserve">    </w:t>
                              </w:r>
                            </w:ins>
                            <w:ins w:id="3" w:author="Carl Hayes" w:date="2020-02-04T14:52:00Z">
                              <w:r w:rsidR="00A908D1" w:rsidRPr="006E52D0">
                                <w:rPr>
                                  <w:b/>
                                </w:rPr>
                                <w:t xml:space="preserve"> </w:t>
                              </w:r>
                            </w:ins>
                          </w:p>
                          <w:p w14:paraId="3A021419" w14:textId="3EBF64B0" w:rsidR="00872038" w:rsidRPr="00A908D1" w:rsidRDefault="00872038" w:rsidP="00E60D9D">
                            <w:pPr>
                              <w:pStyle w:val="NoSpacing"/>
                              <w:jc w:val="left"/>
                              <w:rPr>
                                <w:b/>
                              </w:rPr>
                            </w:pPr>
                            <w:r w:rsidRPr="00A908D1">
                              <w:rPr>
                                <w:b/>
                              </w:rPr>
                              <w:t>(208) 459-4141</w:t>
                            </w:r>
                            <w:r w:rsidRPr="00A908D1">
                              <w:rPr>
                                <w:b/>
                              </w:rPr>
                              <w:tab/>
                            </w:r>
                            <w:r w:rsidRPr="00A908D1">
                              <w:rPr>
                                <w:b/>
                              </w:rPr>
                              <w:tab/>
                              <w:t xml:space="preserve">      </w:t>
                            </w:r>
                            <w:r w:rsidR="00E60D9D">
                              <w:rPr>
                                <w:b/>
                              </w:rPr>
                              <w:t xml:space="preserve">Tyler </w:t>
                            </w:r>
                            <w:proofErr w:type="gramStart"/>
                            <w:r w:rsidR="00E60D9D">
                              <w:rPr>
                                <w:b/>
                              </w:rPr>
                              <w:t>Chamberlain  (</w:t>
                            </w:r>
                            <w:proofErr w:type="gramEnd"/>
                            <w:r w:rsidR="00E60D9D">
                              <w:rPr>
                                <w:b/>
                              </w:rPr>
                              <w:t>208)880-8280</w:t>
                            </w:r>
                            <w:ins w:id="4" w:author="Carl Hayes" w:date="2020-02-04T14:55:00Z">
                              <w:r w:rsidR="00A908D1">
                                <w:rPr>
                                  <w:b/>
                                </w:rPr>
                                <w:t xml:space="preserve"> </w:t>
                              </w:r>
                            </w:ins>
                          </w:p>
                          <w:p w14:paraId="7CC9DF9D" w14:textId="77777777" w:rsidR="008E1EEB" w:rsidRPr="000F7524" w:rsidRDefault="008E1EEB" w:rsidP="008E1EEB">
                            <w:pPr>
                              <w:pStyle w:val="NoSpacing"/>
                              <w:rPr>
                                <w:b/>
                              </w:rPr>
                            </w:pPr>
                            <w:r w:rsidRPr="000F7524">
                              <w:rPr>
                                <w:b/>
                              </w:rPr>
                              <w:t>Fax</w:t>
                            </w:r>
                            <w:r w:rsidR="00872038">
                              <w:rPr>
                                <w:b/>
                              </w:rPr>
                              <w:t xml:space="preserve"> </w:t>
                            </w:r>
                            <w:r w:rsidRPr="000F7524">
                              <w:rPr>
                                <w:b/>
                              </w:rPr>
                              <w:t>(208) 459-3428</w:t>
                            </w:r>
                            <w:r w:rsidR="002F5A89">
                              <w:rPr>
                                <w:b/>
                              </w:rPr>
                              <w:tab/>
                              <w:t xml:space="preserve">         </w:t>
                            </w:r>
                          </w:p>
                          <w:p w14:paraId="679496C0" w14:textId="77777777" w:rsidR="00BF48EC" w:rsidRPr="000F7524" w:rsidRDefault="00BF48EC" w:rsidP="00BF48EC">
                            <w:pPr>
                              <w:pStyle w:val="NoSpacing"/>
                              <w:jc w:val="center"/>
                              <w:rPr>
                                <w:b/>
                              </w:rPr>
                            </w:pPr>
                            <w:r w:rsidRPr="000F7524">
                              <w:rPr>
                                <w:b/>
                              </w:rPr>
                              <w:t>Office Hours</w:t>
                            </w:r>
                          </w:p>
                          <w:p w14:paraId="4A682262" w14:textId="77777777" w:rsidR="00BF48EC" w:rsidRPr="00C61CE1" w:rsidRDefault="009C6295" w:rsidP="00BF48EC">
                            <w:pPr>
                              <w:pStyle w:val="NoSpacing"/>
                              <w:jc w:val="center"/>
                              <w:rPr>
                                <w:b/>
                                <w:color w:val="FF0000"/>
                              </w:rPr>
                            </w:pPr>
                            <w:r>
                              <w:rPr>
                                <w:b/>
                              </w:rPr>
                              <w:t>7</w:t>
                            </w:r>
                            <w:r w:rsidR="00BF48EC" w:rsidRPr="000F7524">
                              <w:rPr>
                                <w:b/>
                              </w:rPr>
                              <w:t xml:space="preserve">:00 am – </w:t>
                            </w:r>
                            <w:r>
                              <w:rPr>
                                <w:b/>
                              </w:rPr>
                              <w:t>5</w:t>
                            </w:r>
                            <w:r w:rsidR="00BF48EC" w:rsidRPr="000F7524">
                              <w:rPr>
                                <w:b/>
                              </w:rPr>
                              <w:t>:</w:t>
                            </w:r>
                            <w:r>
                              <w:rPr>
                                <w:b/>
                              </w:rPr>
                              <w:t>0</w:t>
                            </w:r>
                            <w:r w:rsidR="005E0630">
                              <w:rPr>
                                <w:b/>
                              </w:rPr>
                              <w:t>0</w:t>
                            </w:r>
                            <w:r w:rsidR="00BF48EC" w:rsidRPr="000F7524">
                              <w:rPr>
                                <w:b/>
                              </w:rPr>
                              <w:t xml:space="preserve"> pm</w:t>
                            </w:r>
                          </w:p>
                          <w:p w14:paraId="17FBF341" w14:textId="77777777" w:rsidR="002F5A89" w:rsidRPr="000F7524" w:rsidRDefault="002F5A89" w:rsidP="00BF48EC">
                            <w:pPr>
                              <w:pStyle w:val="NoSpacing"/>
                              <w:jc w:val="center"/>
                              <w:rPr>
                                <w:b/>
                              </w:rPr>
                            </w:pPr>
                            <w:r>
                              <w:rPr>
                                <w:b/>
                              </w:rPr>
                              <w:t>www.blackcanyonirrigation.com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F4A3C62" id="_x0000_t202" coordsize="21600,21600" o:spt="202" path="m,l,21600r21600,l21600,xe">
                <v:stroke joinstyle="miter"/>
                <v:path gradientshapeok="t" o:connecttype="rect"/>
              </v:shapetype>
              <v:shape id="Text Box 2" o:spid="_x0000_s1026" type="#_x0000_t202" style="position:absolute;left:0;text-align:left;margin-left:263.2pt;margin-top:-7.95pt;width:287.65pt;height:99.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">
                <v:textbox style="mso-fit-shape-to-text:t">
                  <w:txbxContent>
                    <w:p w14:paraId="33CE5FCD" w14:textId="77777777" w:rsidR="008E1EEB" w:rsidRPr="000F7524" w:rsidRDefault="008E1EEB" w:rsidP="008E1EEB">
                      <w:pPr>
                        <w:pStyle w:val="NoSpacing"/>
                        <w:rPr>
                          <w:b/>
                        </w:rPr>
                      </w:pPr>
                      <w:r w:rsidRPr="000F7524">
                        <w:rPr>
                          <w:b/>
                        </w:rPr>
                        <w:t>Black Canyon Irrigation District</w:t>
                      </w:r>
                      <w:r w:rsidR="00872038">
                        <w:rPr>
                          <w:b/>
                        </w:rPr>
                        <w:tab/>
                        <w:t xml:space="preserve">   </w:t>
                      </w:r>
                      <w:r w:rsidR="00872038" w:rsidRPr="00872038">
                        <w:rPr>
                          <w:b/>
                          <w:u w:val="single"/>
                        </w:rPr>
                        <w:t>Emergency Phone Numbers</w:t>
                      </w:r>
                    </w:p>
                    <w:p w14:paraId="0F3E0129" w14:textId="1B9586BB" w:rsidR="008E1EEB" w:rsidRPr="00A908D1" w:rsidRDefault="008E1EEB" w:rsidP="008E1EEB">
                      <w:pPr>
                        <w:pStyle w:val="NoSpacing"/>
                        <w:rPr>
                          <w:b/>
                        </w:rPr>
                      </w:pPr>
                      <w:r w:rsidRPr="00A908D1">
                        <w:rPr>
                          <w:b/>
                        </w:rPr>
                        <w:t>P.O. Box 226</w:t>
                      </w:r>
                      <w:r w:rsidR="00872038" w:rsidRPr="00A908D1">
                        <w:rPr>
                          <w:b/>
                        </w:rPr>
                        <w:tab/>
                      </w:r>
                      <w:r w:rsidR="00872038" w:rsidRPr="00A908D1">
                        <w:rPr>
                          <w:b/>
                        </w:rPr>
                        <w:tab/>
                        <w:t xml:space="preserve">      </w:t>
                      </w:r>
                      <w:r w:rsidR="00E60D9D">
                        <w:rPr>
                          <w:b/>
                        </w:rPr>
                        <w:t xml:space="preserve">Carl Hayes </w:t>
                      </w:r>
                      <w:r w:rsidR="00E60D9D">
                        <w:rPr>
                          <w:b/>
                        </w:rPr>
                        <w:tab/>
                        <w:t xml:space="preserve">            (208)941-8026</w:t>
                      </w:r>
                    </w:p>
                    <w:p w14:paraId="58BF3286" w14:textId="01432124" w:rsidR="008E1EEB" w:rsidRPr="00A908D1" w:rsidRDefault="008E1EEB" w:rsidP="00E60D9D">
                      <w:pPr>
                        <w:pStyle w:val="NoSpacing"/>
                        <w:jc w:val="left"/>
                        <w:rPr>
                          <w:b/>
                        </w:rPr>
                      </w:pPr>
                      <w:r w:rsidRPr="00A908D1">
                        <w:rPr>
                          <w:b/>
                        </w:rPr>
                        <w:t>Notus, ID 83656</w:t>
                      </w:r>
                      <w:r w:rsidR="00872038" w:rsidRPr="00A908D1">
                        <w:rPr>
                          <w:b/>
                        </w:rPr>
                        <w:tab/>
                      </w:r>
                      <w:r w:rsidR="00872038" w:rsidRPr="00A908D1">
                        <w:rPr>
                          <w:b/>
                        </w:rPr>
                        <w:tab/>
                        <w:t xml:space="preserve">      </w:t>
                      </w:r>
                      <w:r w:rsidR="00E60D9D">
                        <w:rPr>
                          <w:b/>
                        </w:rPr>
                        <w:t>Mike Donohue          (208)899-9247</w:t>
                      </w:r>
                      <w:ins w:id="5" w:author="Carl Hayes" w:date="2020-02-04T14:52:00Z">
                        <w:r w:rsidR="00A908D1" w:rsidRPr="006E52D0">
                          <w:rPr>
                            <w:b/>
                          </w:rPr>
                          <w:t xml:space="preserve"> </w:t>
                        </w:r>
                      </w:ins>
                      <w:ins w:id="6" w:author="Carl Hayes" w:date="2020-02-04T14:54:00Z">
                        <w:r w:rsidR="00A908D1" w:rsidRPr="006E52D0">
                          <w:rPr>
                            <w:b/>
                          </w:rPr>
                          <w:t xml:space="preserve">  </w:t>
                        </w:r>
                      </w:ins>
                      <w:ins w:id="7" w:author="Carl Hayes" w:date="2020-02-04T14:55:00Z">
                        <w:r w:rsidR="00A908D1">
                          <w:rPr>
                            <w:b/>
                          </w:rPr>
                          <w:t xml:space="preserve">    </w:t>
                        </w:r>
                      </w:ins>
                      <w:ins w:id="8" w:author="Carl Hayes" w:date="2020-02-04T14:52:00Z">
                        <w:r w:rsidR="00A908D1" w:rsidRPr="006E52D0">
                          <w:rPr>
                            <w:b/>
                          </w:rPr>
                          <w:t xml:space="preserve"> </w:t>
                        </w:r>
                      </w:ins>
                    </w:p>
                    <w:p w14:paraId="3A021419" w14:textId="3EBF64B0" w:rsidR="00872038" w:rsidRPr="00A908D1" w:rsidRDefault="00872038" w:rsidP="00E60D9D">
                      <w:pPr>
                        <w:pStyle w:val="NoSpacing"/>
                        <w:jc w:val="left"/>
                        <w:rPr>
                          <w:b/>
                        </w:rPr>
                      </w:pPr>
                      <w:r w:rsidRPr="00A908D1">
                        <w:rPr>
                          <w:b/>
                        </w:rPr>
                        <w:t>(208) 459-4141</w:t>
                      </w:r>
                      <w:r w:rsidRPr="00A908D1">
                        <w:rPr>
                          <w:b/>
                        </w:rPr>
                        <w:tab/>
                      </w:r>
                      <w:r w:rsidRPr="00A908D1">
                        <w:rPr>
                          <w:b/>
                        </w:rPr>
                        <w:tab/>
                        <w:t xml:space="preserve">      </w:t>
                      </w:r>
                      <w:r w:rsidR="00E60D9D">
                        <w:rPr>
                          <w:b/>
                        </w:rPr>
                        <w:t>Tyler Chamberlain  (208)880-8280</w:t>
                      </w:r>
                      <w:ins w:id="9" w:author="Carl Hayes" w:date="2020-02-04T14:55:00Z">
                        <w:r w:rsidR="00A908D1">
                          <w:rPr>
                            <w:b/>
                          </w:rPr>
                          <w:t xml:space="preserve"> </w:t>
                        </w:r>
                      </w:ins>
                    </w:p>
                    <w:p w14:paraId="7CC9DF9D" w14:textId="77777777" w:rsidR="008E1EEB" w:rsidRPr="000F7524" w:rsidRDefault="008E1EEB" w:rsidP="008E1EEB">
                      <w:pPr>
                        <w:pStyle w:val="NoSpacing"/>
                        <w:rPr>
                          <w:b/>
                        </w:rPr>
                      </w:pPr>
                      <w:r w:rsidRPr="000F7524">
                        <w:rPr>
                          <w:b/>
                        </w:rPr>
                        <w:t>Fax</w:t>
                      </w:r>
                      <w:r w:rsidR="00872038">
                        <w:rPr>
                          <w:b/>
                        </w:rPr>
                        <w:t xml:space="preserve"> </w:t>
                      </w:r>
                      <w:r w:rsidRPr="000F7524">
                        <w:rPr>
                          <w:b/>
                        </w:rPr>
                        <w:t>(208) 459-3428</w:t>
                      </w:r>
                      <w:r w:rsidR="002F5A89">
                        <w:rPr>
                          <w:b/>
                        </w:rPr>
                        <w:tab/>
                        <w:t xml:space="preserve">         </w:t>
                      </w:r>
                    </w:p>
                    <w:p w14:paraId="679496C0" w14:textId="77777777" w:rsidR="00BF48EC" w:rsidRPr="000F7524" w:rsidRDefault="00BF48EC" w:rsidP="00BF48EC">
                      <w:pPr>
                        <w:pStyle w:val="NoSpacing"/>
                        <w:jc w:val="center"/>
                        <w:rPr>
                          <w:b/>
                        </w:rPr>
                      </w:pPr>
                      <w:r w:rsidRPr="000F7524">
                        <w:rPr>
                          <w:b/>
                        </w:rPr>
                        <w:t>Office Hours</w:t>
                      </w:r>
                    </w:p>
                    <w:p w14:paraId="4A682262" w14:textId="77777777" w:rsidR="00BF48EC" w:rsidRPr="00C61CE1" w:rsidRDefault="009C6295" w:rsidP="00BF48EC">
                      <w:pPr>
                        <w:pStyle w:val="NoSpacing"/>
                        <w:jc w:val="center"/>
                        <w:rPr>
                          <w:b/>
                          <w:color w:val="FF0000"/>
                        </w:rPr>
                      </w:pPr>
                      <w:r>
                        <w:rPr>
                          <w:b/>
                        </w:rPr>
                        <w:t>7</w:t>
                      </w:r>
                      <w:r w:rsidR="00BF48EC" w:rsidRPr="000F7524">
                        <w:rPr>
                          <w:b/>
                        </w:rPr>
                        <w:t xml:space="preserve">:00 am – </w:t>
                      </w:r>
                      <w:r>
                        <w:rPr>
                          <w:b/>
                        </w:rPr>
                        <w:t>5</w:t>
                      </w:r>
                      <w:r w:rsidR="00BF48EC" w:rsidRPr="000F7524">
                        <w:rPr>
                          <w:b/>
                        </w:rPr>
                        <w:t>:</w:t>
                      </w:r>
                      <w:r>
                        <w:rPr>
                          <w:b/>
                        </w:rPr>
                        <w:t>0</w:t>
                      </w:r>
                      <w:r w:rsidR="005E0630">
                        <w:rPr>
                          <w:b/>
                        </w:rPr>
                        <w:t>0</w:t>
                      </w:r>
                      <w:r w:rsidR="00BF48EC" w:rsidRPr="000F7524">
                        <w:rPr>
                          <w:b/>
                        </w:rPr>
                        <w:t xml:space="preserve"> pm</w:t>
                      </w:r>
                    </w:p>
                    <w:p w14:paraId="17FBF341" w14:textId="77777777" w:rsidR="002F5A89" w:rsidRPr="000F7524" w:rsidRDefault="002F5A89" w:rsidP="00BF48EC">
                      <w:pPr>
                        <w:pStyle w:val="NoSpacing"/>
                        <w:jc w:val="center"/>
                        <w:rPr>
                          <w:b/>
                        </w:rPr>
                      </w:pPr>
                      <w:r>
                        <w:rPr>
                          <w:b/>
                        </w:rPr>
                        <w:t>www.blackcanyonirrigation.com</w:t>
                      </w:r>
                    </w:p>
                  </w:txbxContent>
                </v:textbox>
              </v:shape>
            </w:pict>
          </mc:Fallback>
        </mc:AlternateContent>
      </w:r>
      <w:r w:rsidR="008E1EEB" w:rsidRPr="0096692A">
        <w:rPr>
          <w:rFonts w:ascii="Castellar" w:hAnsi="Castellar"/>
          <w:b/>
          <w:sz w:val="40"/>
          <w:szCs w:val="40"/>
        </w:rPr>
        <w:t>THE BLACK CANYON</w:t>
      </w:r>
    </w:p>
    <w:p w14:paraId="26125612" w14:textId="77777777" w:rsidR="008E1EEB" w:rsidRPr="0096692A" w:rsidRDefault="0096692A" w:rsidP="0096692A">
      <w:pPr>
        <w:pStyle w:val="NoSpacing"/>
        <w:jc w:val="left"/>
        <w:rPr>
          <w:rFonts w:ascii="Castellar" w:hAnsi="Castellar"/>
          <w:b/>
          <w:sz w:val="40"/>
          <w:szCs w:val="40"/>
        </w:rPr>
      </w:pPr>
      <w:r>
        <w:rPr>
          <w:rFonts w:ascii="Castellar" w:hAnsi="Castellar"/>
          <w:b/>
          <w:sz w:val="40"/>
          <w:szCs w:val="40"/>
        </w:rPr>
        <w:t xml:space="preserve">             </w:t>
      </w:r>
      <w:r w:rsidR="008E1EEB" w:rsidRPr="0096692A">
        <w:rPr>
          <w:rFonts w:ascii="Castellar" w:hAnsi="Castellar"/>
          <w:b/>
          <w:sz w:val="40"/>
          <w:szCs w:val="40"/>
        </w:rPr>
        <w:t>NEWS</w:t>
      </w:r>
    </w:p>
    <w:p w14:paraId="287CBF84" w14:textId="0E31CC34" w:rsidR="008E1EEB" w:rsidRPr="0096692A" w:rsidRDefault="00E60D9D" w:rsidP="000E188D">
      <w:pPr>
        <w:pStyle w:val="NoSpacing"/>
        <w:rPr>
          <w:rFonts w:ascii="Castellar" w:hAnsi="Castellar"/>
          <w:b/>
          <w:sz w:val="40"/>
          <w:szCs w:val="40"/>
        </w:rPr>
      </w:pPr>
      <w:r>
        <w:rPr>
          <w:rFonts w:ascii="Castellar" w:hAnsi="Castellar"/>
        </w:rPr>
        <w:t xml:space="preserve">               </w:t>
      </w:r>
      <w:r w:rsidR="000D43C3">
        <w:rPr>
          <w:rFonts w:ascii="Castellar" w:hAnsi="Castellar"/>
          <w:b/>
          <w:sz w:val="40"/>
          <w:szCs w:val="40"/>
        </w:rPr>
        <w:t>SPRING</w:t>
      </w:r>
      <w:r w:rsidR="00447B58" w:rsidRPr="0096692A">
        <w:rPr>
          <w:rFonts w:ascii="Castellar" w:hAnsi="Castellar"/>
          <w:b/>
          <w:sz w:val="40"/>
          <w:szCs w:val="40"/>
        </w:rPr>
        <w:t xml:space="preserve"> </w:t>
      </w:r>
      <w:r w:rsidR="009D2DE1">
        <w:rPr>
          <w:rFonts w:ascii="Castellar" w:hAnsi="Castellar"/>
          <w:b/>
          <w:sz w:val="40"/>
          <w:szCs w:val="40"/>
        </w:rPr>
        <w:t>20</w:t>
      </w:r>
      <w:r>
        <w:rPr>
          <w:rFonts w:ascii="Castellar" w:hAnsi="Castellar"/>
          <w:b/>
          <w:sz w:val="40"/>
          <w:szCs w:val="40"/>
        </w:rPr>
        <w:t>20</w:t>
      </w:r>
    </w:p>
    <w:p w14:paraId="54CBEFA9" w14:textId="77777777" w:rsidR="003C4C0F" w:rsidRPr="003C4C0F" w:rsidRDefault="003C4C0F" w:rsidP="000E188D">
      <w:pPr>
        <w:pStyle w:val="NoSpacing"/>
        <w:rPr>
          <w:sz w:val="24"/>
          <w:szCs w:val="24"/>
        </w:rPr>
      </w:pPr>
      <w:r>
        <w:rPr>
          <w:sz w:val="24"/>
          <w:szCs w:val="24"/>
        </w:rPr>
        <w:tab/>
        <w:t>******************************</w:t>
      </w:r>
    </w:p>
    <w:p w14:paraId="2EB615E4" w14:textId="77777777" w:rsidR="009351CA" w:rsidRDefault="009351CA" w:rsidP="008E1EEB">
      <w:pPr>
        <w:jc w:val="center"/>
        <w:rPr>
          <w:rFonts w:ascii="Rockwell" w:hAnsi="Rockwell"/>
          <w:b/>
          <w:u w:val="single"/>
        </w:rPr>
      </w:pPr>
    </w:p>
    <w:p w14:paraId="1A728A19" w14:textId="77777777" w:rsidR="0096692A" w:rsidRDefault="0096692A" w:rsidP="009351CA">
      <w:pPr>
        <w:jc w:val="left"/>
        <w:rPr>
          <w:rFonts w:ascii="Rockwell" w:hAnsi="Rockwell"/>
          <w:b/>
          <w:sz w:val="22"/>
          <w:szCs w:val="22"/>
          <w:u w:val="single"/>
        </w:rPr>
        <w:sectPr w:rsidR="0096692A" w:rsidSect="009F3F0E">
          <w:headerReference w:type="even" r:id="rId8"/>
          <w:headerReference w:type="default" r:id="rId9"/>
          <w:footerReference w:type="even" r:id="rId10"/>
          <w:footerReference w:type="default" r:id="rId11"/>
          <w:headerReference w:type="first" r:id="rId12"/>
          <w:footerReference w:type="first" r:id="rId13"/>
          <w:type w:val="continuous"/>
          <w:pgSz w:w="12240" w:h="15840"/>
          <w:pgMar w:top="288" w:right="446" w:bottom="288" w:left="360" w:header="720" w:footer="720" w:gutter="0"/>
          <w:cols w:space="720"/>
          <w:docGrid w:linePitch="360"/>
        </w:sectPr>
      </w:pPr>
    </w:p>
    <w:p w14:paraId="37289263" w14:textId="12E68D0F" w:rsidR="008E1EEB" w:rsidRPr="001B300B" w:rsidRDefault="007509FD" w:rsidP="0096692A">
      <w:pPr>
        <w:jc w:val="center"/>
        <w:rPr>
          <w:rFonts w:ascii="Rockwell" w:hAnsi="Rockwell"/>
          <w:b/>
          <w:sz w:val="22"/>
          <w:szCs w:val="22"/>
        </w:rPr>
      </w:pPr>
      <w:r w:rsidRPr="001B300B">
        <w:rPr>
          <w:rFonts w:ascii="Rockwell" w:hAnsi="Rockwell"/>
          <w:b/>
          <w:sz w:val="22"/>
          <w:szCs w:val="22"/>
          <w:u w:val="single"/>
        </w:rPr>
        <w:lastRenderedPageBreak/>
        <w:t>20</w:t>
      </w:r>
      <w:r w:rsidR="00E60D9D">
        <w:rPr>
          <w:rFonts w:ascii="Rockwell" w:hAnsi="Rockwell"/>
          <w:b/>
          <w:sz w:val="22"/>
          <w:szCs w:val="22"/>
          <w:u w:val="single"/>
        </w:rPr>
        <w:t>20</w:t>
      </w:r>
      <w:r w:rsidRPr="001B300B">
        <w:rPr>
          <w:rFonts w:ascii="Rockwell" w:hAnsi="Rockwell"/>
          <w:b/>
          <w:sz w:val="22"/>
          <w:szCs w:val="22"/>
          <w:u w:val="single"/>
        </w:rPr>
        <w:t xml:space="preserve"> DIRECTORS</w:t>
      </w:r>
    </w:p>
    <w:p w14:paraId="2A84A760" w14:textId="77777777" w:rsidR="009351CA" w:rsidRPr="001B300B" w:rsidRDefault="000F11D2" w:rsidP="00CE5E2D">
      <w:pPr>
        <w:pStyle w:val="NoSpacing"/>
        <w:jc w:val="left"/>
        <w:rPr>
          <w:rFonts w:ascii="Rockwell" w:hAnsi="Rockwell"/>
          <w:sz w:val="22"/>
          <w:szCs w:val="22"/>
        </w:rPr>
      </w:pPr>
      <w:r w:rsidRPr="001B300B">
        <w:rPr>
          <w:rFonts w:ascii="Rockwell" w:hAnsi="Rockwell"/>
          <w:sz w:val="22"/>
          <w:szCs w:val="22"/>
        </w:rPr>
        <w:t xml:space="preserve">Adam </w:t>
      </w:r>
      <w:proofErr w:type="gramStart"/>
      <w:r w:rsidRPr="001B300B">
        <w:rPr>
          <w:rFonts w:ascii="Rockwell" w:hAnsi="Rockwell"/>
          <w:sz w:val="22"/>
          <w:szCs w:val="22"/>
        </w:rPr>
        <w:t>Blank</w:t>
      </w:r>
      <w:r w:rsidR="009318DC">
        <w:rPr>
          <w:rFonts w:ascii="Rockwell" w:hAnsi="Rockwell"/>
          <w:sz w:val="22"/>
          <w:szCs w:val="22"/>
        </w:rPr>
        <w:t xml:space="preserve">  (</w:t>
      </w:r>
      <w:proofErr w:type="gramEnd"/>
      <w:r w:rsidR="0019390C">
        <w:rPr>
          <w:rFonts w:ascii="Rockwell" w:hAnsi="Rockwell"/>
          <w:sz w:val="22"/>
          <w:szCs w:val="22"/>
        </w:rPr>
        <w:t>Chair)</w:t>
      </w:r>
      <w:r w:rsidR="0019390C">
        <w:rPr>
          <w:rFonts w:ascii="Rockwell" w:hAnsi="Rockwell"/>
          <w:sz w:val="22"/>
          <w:szCs w:val="22"/>
        </w:rPr>
        <w:tab/>
      </w:r>
      <w:r w:rsidR="009318DC">
        <w:rPr>
          <w:rFonts w:ascii="Rockwell" w:hAnsi="Rockwell"/>
          <w:sz w:val="22"/>
          <w:szCs w:val="22"/>
        </w:rPr>
        <w:tab/>
      </w:r>
      <w:r w:rsidR="008E1EEB" w:rsidRPr="001B300B">
        <w:rPr>
          <w:rFonts w:ascii="Rockwell" w:hAnsi="Rockwell"/>
          <w:sz w:val="22"/>
          <w:szCs w:val="22"/>
        </w:rPr>
        <w:t>District</w:t>
      </w:r>
      <w:r w:rsidR="00807732" w:rsidRPr="001B300B">
        <w:rPr>
          <w:rFonts w:ascii="Rockwell" w:hAnsi="Rockwell"/>
          <w:sz w:val="22"/>
          <w:szCs w:val="22"/>
        </w:rPr>
        <w:t xml:space="preserve"> </w:t>
      </w:r>
      <w:r w:rsidR="008E1EEB" w:rsidRPr="001B300B">
        <w:rPr>
          <w:rFonts w:ascii="Rockwell" w:hAnsi="Rockwell"/>
          <w:sz w:val="22"/>
          <w:szCs w:val="22"/>
        </w:rPr>
        <w:t>#1</w:t>
      </w:r>
      <w:r w:rsidR="009351CA" w:rsidRPr="001B300B">
        <w:rPr>
          <w:rFonts w:ascii="Rockwell" w:hAnsi="Rockwell"/>
          <w:sz w:val="22"/>
          <w:szCs w:val="22"/>
        </w:rPr>
        <w:tab/>
      </w:r>
      <w:r w:rsidR="009351CA" w:rsidRPr="001B300B">
        <w:rPr>
          <w:rFonts w:ascii="Rockwell" w:hAnsi="Rockwell"/>
          <w:sz w:val="22"/>
          <w:szCs w:val="22"/>
        </w:rPr>
        <w:tab/>
      </w:r>
    </w:p>
    <w:p w14:paraId="3E15C553" w14:textId="77777777" w:rsidR="006005A5" w:rsidRPr="001B300B" w:rsidRDefault="00E55DD0" w:rsidP="00CE5E2D">
      <w:pPr>
        <w:pStyle w:val="NoSpacing"/>
        <w:jc w:val="left"/>
        <w:rPr>
          <w:rFonts w:ascii="Rockwell" w:hAnsi="Rockwell"/>
          <w:sz w:val="22"/>
          <w:szCs w:val="22"/>
        </w:rPr>
      </w:pPr>
      <w:r w:rsidRPr="001B300B">
        <w:rPr>
          <w:rFonts w:ascii="Rockwell" w:hAnsi="Rockwell"/>
          <w:sz w:val="22"/>
          <w:szCs w:val="22"/>
        </w:rPr>
        <w:t>John Hartman</w:t>
      </w:r>
      <w:r w:rsidR="009318DC">
        <w:rPr>
          <w:rFonts w:ascii="Rockwell" w:hAnsi="Rockwell"/>
          <w:sz w:val="22"/>
          <w:szCs w:val="22"/>
        </w:rPr>
        <w:t xml:space="preserve"> (V-Chair)</w:t>
      </w:r>
      <w:r w:rsidR="009351CA" w:rsidRPr="001B300B">
        <w:rPr>
          <w:rFonts w:ascii="Rockwell" w:hAnsi="Rockwell"/>
          <w:sz w:val="22"/>
          <w:szCs w:val="22"/>
        </w:rPr>
        <w:tab/>
      </w:r>
      <w:r w:rsidR="00CE5E2D" w:rsidRPr="001B300B">
        <w:rPr>
          <w:rFonts w:ascii="Rockwell" w:hAnsi="Rockwell"/>
          <w:sz w:val="22"/>
          <w:szCs w:val="22"/>
        </w:rPr>
        <w:t>District #2</w:t>
      </w:r>
    </w:p>
    <w:p w14:paraId="643FC483" w14:textId="77777777" w:rsidR="008E1EEB" w:rsidRPr="001B300B" w:rsidRDefault="00807732" w:rsidP="006005A5">
      <w:pPr>
        <w:pStyle w:val="NoSpacing"/>
        <w:jc w:val="left"/>
        <w:rPr>
          <w:rFonts w:ascii="Rockwell" w:hAnsi="Rockwell"/>
          <w:sz w:val="22"/>
          <w:szCs w:val="22"/>
        </w:rPr>
      </w:pPr>
      <w:r w:rsidRPr="001B300B">
        <w:rPr>
          <w:rFonts w:ascii="Rockwell" w:hAnsi="Rockwell"/>
          <w:sz w:val="22"/>
          <w:szCs w:val="22"/>
        </w:rPr>
        <w:t>Dan Surmeier</w:t>
      </w:r>
      <w:r w:rsidR="0019390C">
        <w:rPr>
          <w:rFonts w:ascii="Rockwell" w:hAnsi="Rockwell"/>
          <w:sz w:val="22"/>
          <w:szCs w:val="22"/>
        </w:rPr>
        <w:tab/>
      </w:r>
      <w:r w:rsidR="0019390C">
        <w:rPr>
          <w:rFonts w:ascii="Rockwell" w:hAnsi="Rockwell"/>
          <w:sz w:val="22"/>
          <w:szCs w:val="22"/>
        </w:rPr>
        <w:tab/>
      </w:r>
      <w:r w:rsidR="009351CA" w:rsidRPr="001B300B">
        <w:rPr>
          <w:rFonts w:ascii="Rockwell" w:hAnsi="Rockwell"/>
          <w:sz w:val="22"/>
          <w:szCs w:val="22"/>
        </w:rPr>
        <w:tab/>
      </w:r>
      <w:r w:rsidR="008E1EEB" w:rsidRPr="001B300B">
        <w:rPr>
          <w:rFonts w:ascii="Rockwell" w:hAnsi="Rockwell"/>
          <w:sz w:val="22"/>
          <w:szCs w:val="22"/>
        </w:rPr>
        <w:t>District #3</w:t>
      </w:r>
    </w:p>
    <w:p w14:paraId="7D62BABD" w14:textId="77777777" w:rsidR="008E1EEB" w:rsidRPr="001B300B" w:rsidRDefault="00FA6E1F" w:rsidP="00807732">
      <w:pPr>
        <w:pStyle w:val="NoSpacing"/>
        <w:jc w:val="left"/>
        <w:rPr>
          <w:rFonts w:ascii="Rockwell" w:hAnsi="Rockwell"/>
          <w:sz w:val="22"/>
          <w:szCs w:val="22"/>
        </w:rPr>
      </w:pPr>
      <w:r w:rsidRPr="001B300B">
        <w:rPr>
          <w:rFonts w:ascii="Rockwell" w:hAnsi="Rockwell"/>
          <w:sz w:val="22"/>
          <w:szCs w:val="22"/>
        </w:rPr>
        <w:t>Dennis</w:t>
      </w:r>
      <w:r w:rsidR="00807732" w:rsidRPr="001B300B">
        <w:rPr>
          <w:rFonts w:ascii="Rockwell" w:hAnsi="Rockwell"/>
          <w:sz w:val="22"/>
          <w:szCs w:val="22"/>
        </w:rPr>
        <w:t xml:space="preserve"> </w:t>
      </w:r>
      <w:r w:rsidRPr="001B300B">
        <w:rPr>
          <w:rFonts w:ascii="Rockwell" w:hAnsi="Rockwell"/>
          <w:sz w:val="22"/>
          <w:szCs w:val="22"/>
        </w:rPr>
        <w:t>Lammey</w:t>
      </w:r>
      <w:r w:rsidR="006005A5" w:rsidRPr="001B300B">
        <w:rPr>
          <w:rFonts w:ascii="Rockwell" w:hAnsi="Rockwell"/>
          <w:sz w:val="22"/>
          <w:szCs w:val="22"/>
        </w:rPr>
        <w:tab/>
      </w:r>
      <w:r w:rsidR="009351CA" w:rsidRPr="001B300B">
        <w:rPr>
          <w:rFonts w:ascii="Rockwell" w:hAnsi="Rockwell"/>
          <w:sz w:val="22"/>
          <w:szCs w:val="22"/>
        </w:rPr>
        <w:tab/>
      </w:r>
      <w:r w:rsidRPr="001B300B">
        <w:rPr>
          <w:rFonts w:ascii="Rockwell" w:hAnsi="Rockwell"/>
          <w:sz w:val="22"/>
          <w:szCs w:val="22"/>
        </w:rPr>
        <w:t>District #4</w:t>
      </w:r>
    </w:p>
    <w:p w14:paraId="4FA2ED1B" w14:textId="77777777" w:rsidR="00FA6E1F" w:rsidRPr="001B300B" w:rsidRDefault="00CE5E2D" w:rsidP="00807732">
      <w:pPr>
        <w:pStyle w:val="NoSpacing"/>
        <w:jc w:val="left"/>
        <w:rPr>
          <w:rFonts w:ascii="Rockwell" w:hAnsi="Rockwell"/>
          <w:sz w:val="22"/>
          <w:szCs w:val="22"/>
        </w:rPr>
      </w:pPr>
      <w:r w:rsidRPr="001B300B">
        <w:rPr>
          <w:rFonts w:ascii="Rockwell" w:hAnsi="Rockwell"/>
          <w:sz w:val="22"/>
          <w:szCs w:val="22"/>
        </w:rPr>
        <w:t xml:space="preserve">Mike Wagner </w:t>
      </w:r>
      <w:r w:rsidR="009318DC">
        <w:rPr>
          <w:rFonts w:ascii="Rockwell" w:hAnsi="Rockwell"/>
          <w:sz w:val="22"/>
          <w:szCs w:val="22"/>
        </w:rPr>
        <w:tab/>
      </w:r>
      <w:r w:rsidR="009318DC">
        <w:rPr>
          <w:rFonts w:ascii="Rockwell" w:hAnsi="Rockwell"/>
          <w:sz w:val="22"/>
          <w:szCs w:val="22"/>
        </w:rPr>
        <w:tab/>
      </w:r>
      <w:r w:rsidRPr="001B300B">
        <w:rPr>
          <w:rFonts w:ascii="Rockwell" w:hAnsi="Rockwell"/>
          <w:sz w:val="22"/>
          <w:szCs w:val="22"/>
        </w:rPr>
        <w:t xml:space="preserve">  </w:t>
      </w:r>
      <w:r w:rsidR="009351CA" w:rsidRPr="001B300B">
        <w:rPr>
          <w:rFonts w:ascii="Rockwell" w:hAnsi="Rockwell"/>
          <w:sz w:val="22"/>
          <w:szCs w:val="22"/>
        </w:rPr>
        <w:tab/>
      </w:r>
      <w:r w:rsidRPr="001B300B">
        <w:rPr>
          <w:rFonts w:ascii="Rockwell" w:hAnsi="Rockwell"/>
          <w:sz w:val="22"/>
          <w:szCs w:val="22"/>
        </w:rPr>
        <w:t>District #5</w:t>
      </w:r>
    </w:p>
    <w:p w14:paraId="386EF5CF" w14:textId="77777777" w:rsidR="005F15C1" w:rsidRPr="001B300B" w:rsidRDefault="00CE5E2D" w:rsidP="008E1EEB">
      <w:pPr>
        <w:pStyle w:val="NoSpacing"/>
        <w:rPr>
          <w:rFonts w:ascii="Rockwell" w:hAnsi="Rockwell"/>
          <w:sz w:val="22"/>
          <w:szCs w:val="22"/>
        </w:rPr>
      </w:pPr>
      <w:r w:rsidRPr="001B300B">
        <w:rPr>
          <w:rFonts w:ascii="Rockwell" w:hAnsi="Rockwell"/>
          <w:sz w:val="22"/>
          <w:szCs w:val="22"/>
        </w:rPr>
        <w:t xml:space="preserve"> </w:t>
      </w:r>
    </w:p>
    <w:p w14:paraId="13D8C73D" w14:textId="77777777" w:rsidR="00FA6E1F" w:rsidRPr="001B300B" w:rsidRDefault="00FA6E1F" w:rsidP="0096692A">
      <w:pPr>
        <w:pStyle w:val="NoSpacing"/>
        <w:jc w:val="center"/>
        <w:rPr>
          <w:rFonts w:ascii="Rockwell" w:hAnsi="Rockwell"/>
          <w:sz w:val="22"/>
          <w:szCs w:val="22"/>
        </w:rPr>
      </w:pPr>
      <w:r w:rsidRPr="001B300B">
        <w:rPr>
          <w:rFonts w:ascii="Rockwell" w:hAnsi="Rockwell"/>
          <w:b/>
          <w:sz w:val="22"/>
          <w:szCs w:val="22"/>
          <w:u w:val="single"/>
        </w:rPr>
        <w:t>BOARD MEETINGS</w:t>
      </w:r>
    </w:p>
    <w:p w14:paraId="7E603C1C" w14:textId="77777777" w:rsidR="0096692A" w:rsidRDefault="00FA6E1F" w:rsidP="009351CA">
      <w:pPr>
        <w:pStyle w:val="NoSpacing"/>
        <w:jc w:val="left"/>
        <w:rPr>
          <w:rFonts w:ascii="Rockwell" w:hAnsi="Rockwell"/>
          <w:sz w:val="22"/>
          <w:szCs w:val="22"/>
        </w:rPr>
      </w:pPr>
      <w:r w:rsidRPr="001B300B">
        <w:rPr>
          <w:rFonts w:ascii="Rockwell" w:hAnsi="Rockwell"/>
          <w:sz w:val="22"/>
          <w:szCs w:val="22"/>
        </w:rPr>
        <w:t>Regular Board Meetings</w:t>
      </w:r>
      <w:r w:rsidR="009318DC">
        <w:rPr>
          <w:rFonts w:ascii="Rockwell" w:hAnsi="Rockwell"/>
          <w:sz w:val="22"/>
          <w:szCs w:val="22"/>
        </w:rPr>
        <w:t xml:space="preserve"> are </w:t>
      </w:r>
      <w:r w:rsidRPr="001B300B">
        <w:rPr>
          <w:rFonts w:ascii="Rockwell" w:hAnsi="Rockwell"/>
          <w:sz w:val="22"/>
          <w:szCs w:val="22"/>
        </w:rPr>
        <w:t xml:space="preserve">the </w:t>
      </w:r>
      <w:r w:rsidR="009B1E17">
        <w:rPr>
          <w:rFonts w:ascii="Rockwell" w:hAnsi="Rockwell"/>
          <w:sz w:val="22"/>
          <w:szCs w:val="22"/>
        </w:rPr>
        <w:t>second</w:t>
      </w:r>
      <w:r w:rsidRPr="001B300B">
        <w:rPr>
          <w:rFonts w:ascii="Rockwell" w:hAnsi="Rockwell"/>
          <w:sz w:val="22"/>
          <w:szCs w:val="22"/>
        </w:rPr>
        <w:t xml:space="preserve"> Tuesday of every month</w:t>
      </w:r>
      <w:r w:rsidR="009B1E17">
        <w:rPr>
          <w:rFonts w:ascii="Rockwell" w:hAnsi="Rockwell"/>
          <w:sz w:val="22"/>
          <w:szCs w:val="22"/>
        </w:rPr>
        <w:t>, except November when it is held on the first Tuesday,</w:t>
      </w:r>
      <w:r w:rsidR="0041233A" w:rsidRPr="001B300B">
        <w:rPr>
          <w:rFonts w:ascii="Rockwell" w:hAnsi="Rockwell"/>
          <w:sz w:val="22"/>
          <w:szCs w:val="22"/>
        </w:rPr>
        <w:t xml:space="preserve"> at the District office in Notus</w:t>
      </w:r>
      <w:r w:rsidR="004456EE" w:rsidRPr="001B300B">
        <w:rPr>
          <w:rFonts w:ascii="Rockwell" w:hAnsi="Rockwell"/>
          <w:sz w:val="22"/>
          <w:szCs w:val="22"/>
        </w:rPr>
        <w:t xml:space="preserve"> @ </w:t>
      </w:r>
      <w:r w:rsidR="004F3733">
        <w:rPr>
          <w:rFonts w:ascii="Rockwell" w:hAnsi="Rockwell"/>
          <w:sz w:val="22"/>
          <w:szCs w:val="22"/>
        </w:rPr>
        <w:t>1</w:t>
      </w:r>
      <w:r w:rsidR="004456EE" w:rsidRPr="001B300B">
        <w:rPr>
          <w:rFonts w:ascii="Rockwell" w:hAnsi="Rockwell"/>
          <w:sz w:val="22"/>
          <w:szCs w:val="22"/>
        </w:rPr>
        <w:t xml:space="preserve">:00 P.M. </w:t>
      </w:r>
      <w:r w:rsidRPr="001B300B">
        <w:rPr>
          <w:rFonts w:ascii="Rockwell" w:hAnsi="Rockwell"/>
          <w:sz w:val="22"/>
          <w:szCs w:val="22"/>
        </w:rPr>
        <w:t xml:space="preserve"> </w:t>
      </w:r>
    </w:p>
    <w:p w14:paraId="4CEEECEA" w14:textId="77777777" w:rsidR="0067121C" w:rsidRPr="001B300B" w:rsidRDefault="0067121C" w:rsidP="009351CA">
      <w:pPr>
        <w:pStyle w:val="NoSpacing"/>
        <w:jc w:val="left"/>
        <w:rPr>
          <w:rFonts w:ascii="Rockwell" w:hAnsi="Rockwell"/>
          <w:b/>
          <w:sz w:val="22"/>
          <w:szCs w:val="22"/>
          <w:u w:val="single"/>
        </w:rPr>
      </w:pPr>
    </w:p>
    <w:p w14:paraId="0503B8D5" w14:textId="75C9E5CB" w:rsidR="00416F4A" w:rsidRPr="001B300B" w:rsidRDefault="00E5395F" w:rsidP="0096692A">
      <w:pPr>
        <w:pStyle w:val="NoSpacing"/>
        <w:jc w:val="center"/>
        <w:rPr>
          <w:rFonts w:ascii="Rockwell" w:hAnsi="Rockwell"/>
          <w:b/>
          <w:sz w:val="22"/>
          <w:szCs w:val="22"/>
          <w:u w:val="single"/>
        </w:rPr>
      </w:pPr>
      <w:r w:rsidRPr="001B300B">
        <w:rPr>
          <w:rFonts w:ascii="Rockwell" w:hAnsi="Rockwell"/>
          <w:b/>
          <w:sz w:val="22"/>
          <w:szCs w:val="22"/>
          <w:u w:val="single"/>
        </w:rPr>
        <w:lastRenderedPageBreak/>
        <w:t>20</w:t>
      </w:r>
      <w:r w:rsidR="00E60D9D">
        <w:rPr>
          <w:rFonts w:ascii="Rockwell" w:hAnsi="Rockwell"/>
          <w:b/>
          <w:sz w:val="22"/>
          <w:szCs w:val="22"/>
          <w:u w:val="single"/>
        </w:rPr>
        <w:t>20</w:t>
      </w:r>
      <w:r w:rsidR="00416F4A" w:rsidRPr="001B300B">
        <w:rPr>
          <w:rFonts w:ascii="Rockwell" w:hAnsi="Rockwell"/>
          <w:b/>
          <w:sz w:val="22"/>
          <w:szCs w:val="22"/>
          <w:u w:val="single"/>
        </w:rPr>
        <w:t xml:space="preserve"> ASSESSMENTS</w:t>
      </w:r>
    </w:p>
    <w:p w14:paraId="7AD68576" w14:textId="77777777" w:rsidR="00416F4A" w:rsidRPr="001B300B" w:rsidRDefault="00416F4A" w:rsidP="00416F4A">
      <w:pPr>
        <w:pStyle w:val="NoSpacing"/>
        <w:rPr>
          <w:rFonts w:ascii="Rockwell" w:hAnsi="Rockwell"/>
          <w:b/>
          <w:sz w:val="22"/>
          <w:szCs w:val="22"/>
          <w:u w:val="single"/>
        </w:rPr>
      </w:pPr>
      <w:r w:rsidRPr="001B300B">
        <w:rPr>
          <w:rFonts w:ascii="Rockwell" w:hAnsi="Rockwell"/>
          <w:b/>
          <w:sz w:val="22"/>
          <w:szCs w:val="22"/>
          <w:u w:val="single"/>
        </w:rPr>
        <w:t>Unit #1</w:t>
      </w:r>
    </w:p>
    <w:p w14:paraId="12CB0804" w14:textId="4A26083A" w:rsidR="00416F4A" w:rsidRPr="001B300B" w:rsidRDefault="000F11D2" w:rsidP="00416F4A">
      <w:pPr>
        <w:pStyle w:val="NoSpacing"/>
        <w:rPr>
          <w:rFonts w:ascii="Rockwell" w:hAnsi="Rockwell"/>
          <w:sz w:val="22"/>
          <w:szCs w:val="22"/>
        </w:rPr>
      </w:pPr>
      <w:r w:rsidRPr="001B300B">
        <w:rPr>
          <w:rFonts w:ascii="Rockwell" w:hAnsi="Rockwell"/>
          <w:sz w:val="22"/>
          <w:szCs w:val="22"/>
        </w:rPr>
        <w:t>Spring</w:t>
      </w:r>
      <w:r w:rsidRPr="001B300B">
        <w:rPr>
          <w:rFonts w:ascii="Rockwell" w:hAnsi="Rockwell"/>
          <w:sz w:val="22"/>
          <w:szCs w:val="22"/>
        </w:rPr>
        <w:tab/>
        <w:t>$</w:t>
      </w:r>
      <w:r w:rsidR="00E60D9D">
        <w:rPr>
          <w:rFonts w:ascii="Rockwell" w:hAnsi="Rockwell"/>
          <w:sz w:val="22"/>
          <w:szCs w:val="22"/>
        </w:rPr>
        <w:t>31</w:t>
      </w:r>
      <w:r w:rsidR="000D43C3" w:rsidRPr="001B300B">
        <w:rPr>
          <w:rFonts w:ascii="Rockwell" w:hAnsi="Rockwell"/>
          <w:sz w:val="22"/>
          <w:szCs w:val="22"/>
        </w:rPr>
        <w:t>.</w:t>
      </w:r>
      <w:r w:rsidR="00E60D9D">
        <w:rPr>
          <w:rFonts w:ascii="Rockwell" w:hAnsi="Rockwell"/>
          <w:sz w:val="22"/>
          <w:szCs w:val="22"/>
        </w:rPr>
        <w:t>00</w:t>
      </w:r>
      <w:r w:rsidR="00416F4A" w:rsidRPr="001B300B">
        <w:rPr>
          <w:rFonts w:ascii="Rockwell" w:hAnsi="Rockwell"/>
          <w:sz w:val="22"/>
          <w:szCs w:val="22"/>
        </w:rPr>
        <w:t>/acre</w:t>
      </w:r>
    </w:p>
    <w:p w14:paraId="11FF3695" w14:textId="664C1CF2" w:rsidR="00A269FB" w:rsidRPr="001B300B" w:rsidRDefault="000F11D2" w:rsidP="00416F4A">
      <w:pPr>
        <w:pStyle w:val="NoSpacing"/>
        <w:rPr>
          <w:rFonts w:ascii="Rockwell" w:hAnsi="Rockwell"/>
          <w:sz w:val="22"/>
          <w:szCs w:val="22"/>
        </w:rPr>
      </w:pPr>
      <w:r w:rsidRPr="001B300B">
        <w:rPr>
          <w:rFonts w:ascii="Rockwell" w:hAnsi="Rockwell"/>
          <w:sz w:val="22"/>
          <w:szCs w:val="22"/>
        </w:rPr>
        <w:t>Fall</w:t>
      </w:r>
      <w:r w:rsidRPr="001B300B">
        <w:rPr>
          <w:rFonts w:ascii="Rockwell" w:hAnsi="Rockwell"/>
          <w:sz w:val="22"/>
          <w:szCs w:val="22"/>
        </w:rPr>
        <w:tab/>
        <w:t>$2</w:t>
      </w:r>
      <w:r w:rsidR="00E60D9D">
        <w:rPr>
          <w:rFonts w:ascii="Rockwell" w:hAnsi="Rockwell"/>
          <w:sz w:val="22"/>
          <w:szCs w:val="22"/>
        </w:rPr>
        <w:t>6</w:t>
      </w:r>
      <w:r w:rsidR="009D2DE1" w:rsidRPr="001B300B">
        <w:rPr>
          <w:rFonts w:ascii="Rockwell" w:hAnsi="Rockwell"/>
          <w:sz w:val="22"/>
          <w:szCs w:val="22"/>
        </w:rPr>
        <w:t>.</w:t>
      </w:r>
      <w:r w:rsidR="009318DC">
        <w:rPr>
          <w:rFonts w:ascii="Rockwell" w:hAnsi="Rockwell"/>
          <w:sz w:val="22"/>
          <w:szCs w:val="22"/>
        </w:rPr>
        <w:t>7</w:t>
      </w:r>
      <w:r w:rsidR="0019390C">
        <w:rPr>
          <w:rFonts w:ascii="Rockwell" w:hAnsi="Rockwell"/>
          <w:sz w:val="22"/>
          <w:szCs w:val="22"/>
        </w:rPr>
        <w:t>5</w:t>
      </w:r>
      <w:r w:rsidR="00A269FB" w:rsidRPr="001B300B">
        <w:rPr>
          <w:rFonts w:ascii="Rockwell" w:hAnsi="Rockwell"/>
          <w:sz w:val="22"/>
          <w:szCs w:val="22"/>
        </w:rPr>
        <w:t>/acre</w:t>
      </w:r>
    </w:p>
    <w:p w14:paraId="06DD9D4B" w14:textId="2F064BFA" w:rsidR="00A269FB" w:rsidRPr="001B300B" w:rsidRDefault="00E60D9D" w:rsidP="00416F4A">
      <w:pPr>
        <w:pStyle w:val="NoSpacing"/>
        <w:rPr>
          <w:rFonts w:ascii="Rockwell" w:hAnsi="Rockwell"/>
          <w:sz w:val="22"/>
          <w:szCs w:val="22"/>
        </w:rPr>
      </w:pPr>
      <w:r>
        <w:rPr>
          <w:rFonts w:ascii="Rockwell" w:hAnsi="Rockwell"/>
          <w:sz w:val="22"/>
          <w:szCs w:val="22"/>
        </w:rPr>
        <w:tab/>
        <w:t>$45</w:t>
      </w:r>
      <w:r w:rsidR="00A269FB" w:rsidRPr="001B300B">
        <w:rPr>
          <w:rFonts w:ascii="Rockwell" w:hAnsi="Rockwell"/>
          <w:sz w:val="22"/>
          <w:szCs w:val="22"/>
        </w:rPr>
        <w:t>.</w:t>
      </w:r>
      <w:r>
        <w:rPr>
          <w:rFonts w:ascii="Rockwell" w:hAnsi="Rockwell"/>
          <w:sz w:val="22"/>
          <w:szCs w:val="22"/>
        </w:rPr>
        <w:t>0</w:t>
      </w:r>
      <w:r w:rsidR="00A269FB" w:rsidRPr="001B300B">
        <w:rPr>
          <w:rFonts w:ascii="Rockwell" w:hAnsi="Rockwell"/>
          <w:sz w:val="22"/>
          <w:szCs w:val="22"/>
        </w:rPr>
        <w:t>0/assessment</w:t>
      </w:r>
      <w:r w:rsidR="009318DC">
        <w:rPr>
          <w:rFonts w:ascii="Rockwell" w:hAnsi="Rockwell"/>
          <w:sz w:val="22"/>
          <w:szCs w:val="22"/>
        </w:rPr>
        <w:t xml:space="preserve"> </w:t>
      </w:r>
      <w:r w:rsidR="00A269FB" w:rsidRPr="001B300B">
        <w:rPr>
          <w:rFonts w:ascii="Rockwell" w:hAnsi="Rockwell"/>
          <w:sz w:val="22"/>
          <w:szCs w:val="22"/>
        </w:rPr>
        <w:t>charge per billing</w:t>
      </w:r>
    </w:p>
    <w:p w14:paraId="7EE7EB55" w14:textId="77777777" w:rsidR="00A269FB" w:rsidRPr="001B300B" w:rsidRDefault="00A269FB" w:rsidP="00416F4A">
      <w:pPr>
        <w:pStyle w:val="NoSpacing"/>
        <w:rPr>
          <w:rFonts w:ascii="Rockwell" w:hAnsi="Rockwell"/>
          <w:b/>
          <w:sz w:val="22"/>
          <w:szCs w:val="22"/>
          <w:u w:val="single"/>
        </w:rPr>
      </w:pPr>
      <w:r w:rsidRPr="001B300B">
        <w:rPr>
          <w:rFonts w:ascii="Rockwell" w:hAnsi="Rockwell"/>
          <w:b/>
          <w:sz w:val="22"/>
          <w:szCs w:val="22"/>
          <w:u w:val="single"/>
        </w:rPr>
        <w:t>Unit #2</w:t>
      </w:r>
    </w:p>
    <w:p w14:paraId="223C18B6" w14:textId="769DD380" w:rsidR="00A269FB" w:rsidRPr="001B300B" w:rsidRDefault="009318DC" w:rsidP="00416F4A">
      <w:pPr>
        <w:pStyle w:val="NoSpacing"/>
        <w:rPr>
          <w:rFonts w:ascii="Rockwell" w:hAnsi="Rockwell"/>
          <w:sz w:val="22"/>
          <w:szCs w:val="22"/>
        </w:rPr>
      </w:pPr>
      <w:r>
        <w:rPr>
          <w:rFonts w:ascii="Rockwell" w:hAnsi="Rockwell"/>
          <w:sz w:val="22"/>
          <w:szCs w:val="22"/>
        </w:rPr>
        <w:t>Spring</w:t>
      </w:r>
      <w:r>
        <w:rPr>
          <w:rFonts w:ascii="Rockwell" w:hAnsi="Rockwell"/>
          <w:sz w:val="22"/>
          <w:szCs w:val="22"/>
        </w:rPr>
        <w:tab/>
        <w:t>$3</w:t>
      </w:r>
      <w:r w:rsidR="00E60D9D">
        <w:rPr>
          <w:rFonts w:ascii="Rockwell" w:hAnsi="Rockwell"/>
          <w:sz w:val="22"/>
          <w:szCs w:val="22"/>
        </w:rPr>
        <w:t>1.5</w:t>
      </w:r>
      <w:r w:rsidR="009D0D78" w:rsidRPr="001B300B">
        <w:rPr>
          <w:rFonts w:ascii="Rockwell" w:hAnsi="Rockwell"/>
          <w:sz w:val="22"/>
          <w:szCs w:val="22"/>
        </w:rPr>
        <w:t>0</w:t>
      </w:r>
      <w:r w:rsidR="00A269FB" w:rsidRPr="001B300B">
        <w:rPr>
          <w:rFonts w:ascii="Rockwell" w:hAnsi="Rockwell"/>
          <w:sz w:val="22"/>
          <w:szCs w:val="22"/>
        </w:rPr>
        <w:t>/acre</w:t>
      </w:r>
    </w:p>
    <w:p w14:paraId="768CC944" w14:textId="513B821B" w:rsidR="00A269FB" w:rsidRPr="001B300B" w:rsidRDefault="009D2DE1" w:rsidP="00416F4A">
      <w:pPr>
        <w:pStyle w:val="NoSpacing"/>
        <w:rPr>
          <w:rFonts w:ascii="Rockwell" w:hAnsi="Rockwell"/>
          <w:sz w:val="22"/>
          <w:szCs w:val="22"/>
        </w:rPr>
      </w:pPr>
      <w:r w:rsidRPr="001B300B">
        <w:rPr>
          <w:rFonts w:ascii="Rockwell" w:hAnsi="Rockwell"/>
          <w:sz w:val="22"/>
          <w:szCs w:val="22"/>
        </w:rPr>
        <w:t>Fall</w:t>
      </w:r>
      <w:r w:rsidRPr="001B300B">
        <w:rPr>
          <w:rFonts w:ascii="Rockwell" w:hAnsi="Rockwell"/>
          <w:sz w:val="22"/>
          <w:szCs w:val="22"/>
        </w:rPr>
        <w:tab/>
        <w:t>$2</w:t>
      </w:r>
      <w:r w:rsidR="00E60D9D">
        <w:rPr>
          <w:rFonts w:ascii="Rockwell" w:hAnsi="Rockwell"/>
          <w:sz w:val="22"/>
          <w:szCs w:val="22"/>
        </w:rPr>
        <w:t>6</w:t>
      </w:r>
      <w:r w:rsidR="000D43C3" w:rsidRPr="001B300B">
        <w:rPr>
          <w:rFonts w:ascii="Rockwell" w:hAnsi="Rockwell"/>
          <w:sz w:val="22"/>
          <w:szCs w:val="22"/>
        </w:rPr>
        <w:t>.</w:t>
      </w:r>
      <w:r w:rsidR="009318DC">
        <w:rPr>
          <w:rFonts w:ascii="Rockwell" w:hAnsi="Rockwell"/>
          <w:sz w:val="22"/>
          <w:szCs w:val="22"/>
        </w:rPr>
        <w:t>7</w:t>
      </w:r>
      <w:r w:rsidR="000D43C3" w:rsidRPr="001B300B">
        <w:rPr>
          <w:rFonts w:ascii="Rockwell" w:hAnsi="Rockwell"/>
          <w:sz w:val="22"/>
          <w:szCs w:val="22"/>
        </w:rPr>
        <w:t>5</w:t>
      </w:r>
      <w:r w:rsidR="001237A9" w:rsidRPr="001B300B">
        <w:rPr>
          <w:rFonts w:ascii="Rockwell" w:hAnsi="Rockwell"/>
          <w:sz w:val="22"/>
          <w:szCs w:val="22"/>
        </w:rPr>
        <w:t>/acr</w:t>
      </w:r>
      <w:r w:rsidR="00424F9C" w:rsidRPr="001B300B">
        <w:rPr>
          <w:rFonts w:ascii="Rockwell" w:hAnsi="Rockwell"/>
          <w:sz w:val="22"/>
          <w:szCs w:val="22"/>
        </w:rPr>
        <w:t>e</w:t>
      </w:r>
    </w:p>
    <w:p w14:paraId="12123D07" w14:textId="654A9474" w:rsidR="00416F4A" w:rsidRPr="001B300B" w:rsidRDefault="00E60D9D" w:rsidP="00416F4A">
      <w:pPr>
        <w:pStyle w:val="NoSpacing"/>
        <w:rPr>
          <w:rFonts w:ascii="Rockwell" w:hAnsi="Rockwell"/>
          <w:sz w:val="22"/>
          <w:szCs w:val="22"/>
        </w:rPr>
      </w:pPr>
      <w:r>
        <w:rPr>
          <w:rFonts w:ascii="Rockwell" w:hAnsi="Rockwell"/>
          <w:sz w:val="22"/>
          <w:szCs w:val="22"/>
        </w:rPr>
        <w:tab/>
        <w:t>$45.0</w:t>
      </w:r>
      <w:r w:rsidR="00E567D6" w:rsidRPr="001B300B">
        <w:rPr>
          <w:rFonts w:ascii="Rockwell" w:hAnsi="Rockwell"/>
          <w:sz w:val="22"/>
          <w:szCs w:val="22"/>
        </w:rPr>
        <w:t xml:space="preserve">0/assessment </w:t>
      </w:r>
      <w:r w:rsidR="00A269FB" w:rsidRPr="001B300B">
        <w:rPr>
          <w:rFonts w:ascii="Rockwell" w:hAnsi="Rockwell"/>
          <w:sz w:val="22"/>
          <w:szCs w:val="22"/>
        </w:rPr>
        <w:t>charge per billing</w:t>
      </w:r>
      <w:r w:rsidR="00A269FB" w:rsidRPr="001B300B">
        <w:rPr>
          <w:rFonts w:ascii="Rockwell" w:hAnsi="Rockwell"/>
          <w:sz w:val="22"/>
          <w:szCs w:val="22"/>
        </w:rPr>
        <w:tab/>
      </w:r>
    </w:p>
    <w:p w14:paraId="60BBEAD1" w14:textId="77777777" w:rsidR="00A269FB" w:rsidRPr="001B300B" w:rsidRDefault="00A269FB" w:rsidP="00416F4A">
      <w:pPr>
        <w:pStyle w:val="NoSpacing"/>
        <w:rPr>
          <w:rFonts w:ascii="Rockwell" w:hAnsi="Rockwell"/>
          <w:b/>
          <w:sz w:val="22"/>
          <w:szCs w:val="22"/>
          <w:u w:val="single"/>
        </w:rPr>
      </w:pPr>
      <w:r w:rsidRPr="001B300B">
        <w:rPr>
          <w:rFonts w:ascii="Rockwell" w:hAnsi="Rockwell"/>
          <w:b/>
          <w:sz w:val="22"/>
          <w:szCs w:val="22"/>
          <w:u w:val="single"/>
        </w:rPr>
        <w:t>Excess water</w:t>
      </w:r>
    </w:p>
    <w:p w14:paraId="242C3363" w14:textId="77777777" w:rsidR="003B3DD8" w:rsidRPr="001B300B" w:rsidRDefault="000D43C3" w:rsidP="00416F4A">
      <w:pPr>
        <w:pStyle w:val="NoSpacing"/>
        <w:rPr>
          <w:rFonts w:ascii="Rockwell" w:hAnsi="Rockwell"/>
          <w:sz w:val="22"/>
          <w:szCs w:val="22"/>
        </w:rPr>
      </w:pPr>
      <w:r w:rsidRPr="001B300B">
        <w:rPr>
          <w:rFonts w:ascii="Rockwell" w:hAnsi="Rockwell"/>
          <w:sz w:val="22"/>
          <w:szCs w:val="22"/>
        </w:rPr>
        <w:tab/>
        <w:t>$20</w:t>
      </w:r>
      <w:r w:rsidR="003B3DD8" w:rsidRPr="001B300B">
        <w:rPr>
          <w:rFonts w:ascii="Rockwell" w:hAnsi="Rockwell"/>
          <w:sz w:val="22"/>
          <w:szCs w:val="22"/>
        </w:rPr>
        <w:t>.00/acre</w:t>
      </w:r>
      <w:r w:rsidR="00943867">
        <w:rPr>
          <w:rFonts w:ascii="Rockwell" w:hAnsi="Rockwell"/>
          <w:sz w:val="22"/>
          <w:szCs w:val="22"/>
        </w:rPr>
        <w:t xml:space="preserve"> foo</w:t>
      </w:r>
      <w:r w:rsidR="00324004" w:rsidRPr="001B300B">
        <w:rPr>
          <w:rFonts w:ascii="Rockwell" w:hAnsi="Rockwell"/>
          <w:sz w:val="22"/>
          <w:szCs w:val="22"/>
        </w:rPr>
        <w:t>t</w:t>
      </w:r>
    </w:p>
    <w:p w14:paraId="4EBC202D" w14:textId="77777777" w:rsidR="003B3DD8" w:rsidRPr="001B300B" w:rsidRDefault="003B3DD8" w:rsidP="00416F4A">
      <w:pPr>
        <w:pStyle w:val="NoSpacing"/>
        <w:rPr>
          <w:rFonts w:ascii="Rockwell" w:hAnsi="Rockwell"/>
          <w:b/>
          <w:sz w:val="22"/>
          <w:szCs w:val="22"/>
          <w:u w:val="single"/>
        </w:rPr>
      </w:pPr>
      <w:r w:rsidRPr="001B300B">
        <w:rPr>
          <w:rFonts w:ascii="Rockwell" w:hAnsi="Rockwell"/>
          <w:b/>
          <w:sz w:val="22"/>
          <w:szCs w:val="22"/>
          <w:u w:val="single"/>
        </w:rPr>
        <w:t>District Idle Acres</w:t>
      </w:r>
    </w:p>
    <w:p w14:paraId="222B3591" w14:textId="77777777" w:rsidR="00EB01FC" w:rsidRPr="001B300B" w:rsidRDefault="00E41158" w:rsidP="00E567D6">
      <w:pPr>
        <w:pStyle w:val="NoSpacing"/>
        <w:ind w:firstLine="720"/>
        <w:rPr>
          <w:rFonts w:ascii="Rockwell" w:hAnsi="Rockwell"/>
          <w:sz w:val="22"/>
          <w:szCs w:val="22"/>
        </w:rPr>
      </w:pPr>
      <w:r>
        <w:rPr>
          <w:rFonts w:ascii="Rockwell" w:hAnsi="Rockwell"/>
          <w:sz w:val="22"/>
          <w:szCs w:val="22"/>
        </w:rPr>
        <w:t>$70</w:t>
      </w:r>
      <w:r w:rsidR="00424F9C" w:rsidRPr="001B300B">
        <w:rPr>
          <w:rFonts w:ascii="Rockwell" w:hAnsi="Rockwell"/>
          <w:sz w:val="22"/>
          <w:szCs w:val="22"/>
        </w:rPr>
        <w:t xml:space="preserve">.00/acre </w:t>
      </w:r>
      <w:r w:rsidR="00943867">
        <w:rPr>
          <w:rFonts w:ascii="Rockwell" w:hAnsi="Rockwell"/>
          <w:sz w:val="22"/>
          <w:szCs w:val="22"/>
        </w:rPr>
        <w:t xml:space="preserve">plus </w:t>
      </w:r>
      <w:r w:rsidR="00EB01FC" w:rsidRPr="001B300B">
        <w:rPr>
          <w:rFonts w:ascii="Rockwell" w:hAnsi="Rockwell"/>
          <w:sz w:val="22"/>
          <w:szCs w:val="22"/>
        </w:rPr>
        <w:t>Tr</w:t>
      </w:r>
      <w:r w:rsidR="009D0D78" w:rsidRPr="001B300B">
        <w:rPr>
          <w:rFonts w:ascii="Rockwell" w:hAnsi="Rockwell"/>
          <w:sz w:val="22"/>
          <w:szCs w:val="22"/>
        </w:rPr>
        <w:t>a</w:t>
      </w:r>
      <w:r w:rsidR="00EB01FC" w:rsidRPr="001B300B">
        <w:rPr>
          <w:rFonts w:ascii="Rockwell" w:hAnsi="Rockwell"/>
          <w:sz w:val="22"/>
          <w:szCs w:val="22"/>
        </w:rPr>
        <w:t>ns</w:t>
      </w:r>
      <w:r w:rsidR="009D0D78" w:rsidRPr="001B300B">
        <w:rPr>
          <w:rFonts w:ascii="Rockwell" w:hAnsi="Rockwell"/>
          <w:sz w:val="22"/>
          <w:szCs w:val="22"/>
        </w:rPr>
        <w:t>fer</w:t>
      </w:r>
      <w:r w:rsidR="00EB01FC" w:rsidRPr="001B300B">
        <w:rPr>
          <w:rFonts w:ascii="Rockwell" w:hAnsi="Rockwell"/>
          <w:sz w:val="22"/>
          <w:szCs w:val="22"/>
        </w:rPr>
        <w:t xml:space="preserve"> fee</w:t>
      </w:r>
    </w:p>
    <w:p w14:paraId="6EB2BFA2" w14:textId="77777777" w:rsidR="0096692A" w:rsidRPr="001B300B" w:rsidRDefault="0096692A" w:rsidP="00FA6E1F">
      <w:pPr>
        <w:pStyle w:val="NoSpacing"/>
        <w:rPr>
          <w:rFonts w:ascii="Rockwell" w:hAnsi="Rockwell"/>
          <w:sz w:val="22"/>
          <w:szCs w:val="22"/>
        </w:rPr>
        <w:sectPr w:rsidR="0096692A" w:rsidRPr="001B300B" w:rsidSect="0096692A">
          <w:type w:val="continuous"/>
          <w:pgSz w:w="12240" w:h="15840"/>
          <w:pgMar w:top="432" w:right="450" w:bottom="360" w:left="360" w:header="720" w:footer="720" w:gutter="0"/>
          <w:cols w:num="2" w:space="720"/>
          <w:docGrid w:linePitch="360"/>
        </w:sectPr>
      </w:pPr>
    </w:p>
    <w:p w14:paraId="0A57467B" w14:textId="28FDEBDA" w:rsidR="00CE210C" w:rsidRPr="009B6053" w:rsidRDefault="00CE210C" w:rsidP="007F46CB">
      <w:pPr>
        <w:pStyle w:val="NoSpacing"/>
        <w:jc w:val="center"/>
        <w:rPr>
          <w:rFonts w:ascii="Rockwell" w:hAnsi="Rockwell"/>
          <w:b/>
          <w:sz w:val="22"/>
          <w:szCs w:val="22"/>
          <w:u w:val="single"/>
        </w:rPr>
      </w:pPr>
      <w:r w:rsidRPr="009B6053">
        <w:rPr>
          <w:rFonts w:ascii="Rockwell" w:hAnsi="Rockwell"/>
          <w:b/>
          <w:sz w:val="22"/>
          <w:szCs w:val="22"/>
          <w:u w:val="single"/>
        </w:rPr>
        <w:lastRenderedPageBreak/>
        <w:t>ASSESSMENT CHARGE INCREASE</w:t>
      </w:r>
    </w:p>
    <w:p w14:paraId="5A9839F6" w14:textId="386440DE" w:rsidR="007F46CB" w:rsidRDefault="00A51514" w:rsidP="00DD0EBB">
      <w:pPr>
        <w:pStyle w:val="NoSpacing"/>
        <w:ind w:firstLine="720"/>
        <w:jc w:val="left"/>
        <w:rPr>
          <w:rFonts w:ascii="Rockwell" w:hAnsi="Rockwell"/>
          <w:sz w:val="22"/>
          <w:szCs w:val="22"/>
        </w:rPr>
      </w:pPr>
      <w:r w:rsidRPr="009B6053">
        <w:rPr>
          <w:rFonts w:ascii="Rockwell" w:hAnsi="Rockwell"/>
          <w:sz w:val="22"/>
          <w:szCs w:val="22"/>
        </w:rPr>
        <w:t>We made the difficult decision</w:t>
      </w:r>
      <w:r w:rsidR="00DD0EBB">
        <w:rPr>
          <w:rFonts w:ascii="Rockwell" w:hAnsi="Rockwell"/>
          <w:sz w:val="22"/>
          <w:szCs w:val="22"/>
        </w:rPr>
        <w:t xml:space="preserve"> in 2019</w:t>
      </w:r>
      <w:r w:rsidRPr="009B6053">
        <w:rPr>
          <w:rFonts w:ascii="Rockwell" w:hAnsi="Rockwell"/>
          <w:sz w:val="22"/>
          <w:szCs w:val="22"/>
        </w:rPr>
        <w:t xml:space="preserve"> to raise </w:t>
      </w:r>
      <w:r w:rsidR="00E60D9D">
        <w:rPr>
          <w:rFonts w:ascii="Rockwell" w:hAnsi="Rockwell"/>
          <w:sz w:val="22"/>
          <w:szCs w:val="22"/>
        </w:rPr>
        <w:t>our yearly assessment fees</w:t>
      </w:r>
      <w:r w:rsidRPr="009B6053">
        <w:rPr>
          <w:rFonts w:ascii="Rockwell" w:hAnsi="Rockwell"/>
          <w:sz w:val="22"/>
          <w:szCs w:val="22"/>
        </w:rPr>
        <w:t xml:space="preserve">.  Per Idaho Code </w:t>
      </w:r>
      <w:r w:rsidR="001A25B6" w:rsidRPr="009B6053">
        <w:rPr>
          <w:rFonts w:ascii="Rockwell" w:hAnsi="Rockwell"/>
          <w:sz w:val="22"/>
          <w:szCs w:val="22"/>
        </w:rPr>
        <w:t>(43-701), the Board is authorized to determine the cost associated with keeping and maintaining the assessments</w:t>
      </w:r>
      <w:r w:rsidR="007F46CB" w:rsidRPr="009B6053">
        <w:rPr>
          <w:rFonts w:ascii="Rockwell" w:hAnsi="Rockwell"/>
          <w:sz w:val="22"/>
          <w:szCs w:val="22"/>
        </w:rPr>
        <w:t xml:space="preserve"> and charge that amount to each account</w:t>
      </w:r>
      <w:r w:rsidR="001A25B6" w:rsidRPr="009B6053">
        <w:rPr>
          <w:rFonts w:ascii="Rockwell" w:hAnsi="Rockwell"/>
          <w:sz w:val="22"/>
          <w:szCs w:val="22"/>
        </w:rPr>
        <w:t xml:space="preserve">.  Currently our costs are </w:t>
      </w:r>
      <w:r w:rsidR="007F46CB" w:rsidRPr="009B6053">
        <w:rPr>
          <w:rFonts w:ascii="Rockwell" w:hAnsi="Rockwell"/>
          <w:sz w:val="22"/>
          <w:szCs w:val="22"/>
        </w:rPr>
        <w:t>$9</w:t>
      </w:r>
      <w:r w:rsidR="00E60D9D">
        <w:rPr>
          <w:rFonts w:ascii="Rockwell" w:hAnsi="Rockwell"/>
          <w:sz w:val="22"/>
          <w:szCs w:val="22"/>
        </w:rPr>
        <w:t>1</w:t>
      </w:r>
      <w:r w:rsidR="007F46CB" w:rsidRPr="009B6053">
        <w:rPr>
          <w:rFonts w:ascii="Rockwell" w:hAnsi="Rockwell"/>
          <w:sz w:val="22"/>
          <w:szCs w:val="22"/>
        </w:rPr>
        <w:t>.</w:t>
      </w:r>
      <w:r w:rsidR="00E60D9D">
        <w:rPr>
          <w:rFonts w:ascii="Rockwell" w:hAnsi="Rockwell"/>
          <w:sz w:val="22"/>
          <w:szCs w:val="22"/>
        </w:rPr>
        <w:t>2</w:t>
      </w:r>
      <w:r w:rsidR="007F46CB" w:rsidRPr="009B6053">
        <w:rPr>
          <w:rFonts w:ascii="Rockwell" w:hAnsi="Rockwell"/>
          <w:sz w:val="22"/>
          <w:szCs w:val="22"/>
        </w:rPr>
        <w:t xml:space="preserve">2 per account so we </w:t>
      </w:r>
      <w:r w:rsidR="00E60D9D">
        <w:rPr>
          <w:rFonts w:ascii="Rockwell" w:hAnsi="Rockwell"/>
          <w:sz w:val="22"/>
          <w:szCs w:val="22"/>
        </w:rPr>
        <w:t xml:space="preserve">raised the assessments </w:t>
      </w:r>
      <w:r w:rsidR="00DD0EBB">
        <w:rPr>
          <w:rFonts w:ascii="Rockwell" w:hAnsi="Rockwell"/>
          <w:sz w:val="22"/>
          <w:szCs w:val="22"/>
        </w:rPr>
        <w:t>in 2019</w:t>
      </w:r>
      <w:r w:rsidR="00E60D9D">
        <w:rPr>
          <w:rFonts w:ascii="Rockwell" w:hAnsi="Rockwell"/>
          <w:sz w:val="22"/>
          <w:szCs w:val="22"/>
        </w:rPr>
        <w:t xml:space="preserve"> and </w:t>
      </w:r>
      <w:r w:rsidR="00DD0EBB">
        <w:rPr>
          <w:rFonts w:ascii="Rockwell" w:hAnsi="Rockwell"/>
          <w:sz w:val="22"/>
          <w:szCs w:val="22"/>
        </w:rPr>
        <w:t xml:space="preserve">again </w:t>
      </w:r>
      <w:r w:rsidR="00E60D9D">
        <w:rPr>
          <w:rFonts w:ascii="Rockwell" w:hAnsi="Rockwell"/>
          <w:sz w:val="22"/>
          <w:szCs w:val="22"/>
        </w:rPr>
        <w:t>this year to adequately fund this cost stream.</w:t>
      </w:r>
    </w:p>
    <w:p w14:paraId="68040674" w14:textId="77777777" w:rsidR="00E60D9D" w:rsidRDefault="00E60D9D" w:rsidP="007F46CB">
      <w:pPr>
        <w:pStyle w:val="NoSpacing"/>
        <w:jc w:val="left"/>
        <w:rPr>
          <w:rFonts w:ascii="Rockwell" w:hAnsi="Rockwell"/>
          <w:b/>
          <w:sz w:val="22"/>
          <w:szCs w:val="22"/>
          <w:u w:val="single"/>
        </w:rPr>
      </w:pPr>
    </w:p>
    <w:p w14:paraId="610BDD97" w14:textId="77777777" w:rsidR="00A35260" w:rsidRPr="001B300B" w:rsidRDefault="009D2DE1" w:rsidP="00FA6E1F">
      <w:pPr>
        <w:pStyle w:val="NoSpacing"/>
        <w:jc w:val="center"/>
        <w:rPr>
          <w:rFonts w:ascii="Rockwell" w:hAnsi="Rockwell"/>
          <w:sz w:val="22"/>
          <w:szCs w:val="22"/>
        </w:rPr>
      </w:pPr>
      <w:r w:rsidRPr="00683EEF">
        <w:rPr>
          <w:rFonts w:ascii="Rockwell" w:hAnsi="Rockwell"/>
          <w:b/>
          <w:sz w:val="22"/>
          <w:szCs w:val="22"/>
          <w:u w:val="single"/>
        </w:rPr>
        <w:t>201</w:t>
      </w:r>
      <w:r w:rsidR="009318DC">
        <w:rPr>
          <w:rFonts w:ascii="Rockwell" w:hAnsi="Rockwell"/>
          <w:b/>
          <w:sz w:val="22"/>
          <w:szCs w:val="22"/>
          <w:u w:val="single"/>
        </w:rPr>
        <w:t>9</w:t>
      </w:r>
      <w:r w:rsidR="00A35260" w:rsidRPr="00683EEF">
        <w:rPr>
          <w:rFonts w:ascii="Rockwell" w:hAnsi="Rockwell"/>
          <w:b/>
          <w:sz w:val="22"/>
          <w:szCs w:val="22"/>
          <w:u w:val="single"/>
        </w:rPr>
        <w:t xml:space="preserve"> WATER SEASON</w:t>
      </w:r>
    </w:p>
    <w:p w14:paraId="13D3E780" w14:textId="0499CFF2" w:rsidR="00020769" w:rsidRPr="001B300B" w:rsidRDefault="008B4B3D" w:rsidP="00CD07DB">
      <w:pPr>
        <w:pStyle w:val="NoSpacing"/>
        <w:ind w:firstLine="720"/>
        <w:jc w:val="left"/>
        <w:rPr>
          <w:rFonts w:ascii="Rockwell" w:hAnsi="Rockwell"/>
          <w:sz w:val="22"/>
          <w:szCs w:val="22"/>
        </w:rPr>
      </w:pPr>
      <w:r>
        <w:rPr>
          <w:rFonts w:ascii="Rockwell" w:hAnsi="Rockwell"/>
          <w:sz w:val="22"/>
          <w:szCs w:val="22"/>
        </w:rPr>
        <w:t>Our</w:t>
      </w:r>
      <w:r w:rsidR="000D43C3" w:rsidRPr="001B300B">
        <w:rPr>
          <w:rFonts w:ascii="Rockwell" w:hAnsi="Rockwell"/>
          <w:sz w:val="22"/>
          <w:szCs w:val="22"/>
        </w:rPr>
        <w:t xml:space="preserve"> 201</w:t>
      </w:r>
      <w:r w:rsidR="00E60D9D">
        <w:rPr>
          <w:rFonts w:ascii="Rockwell" w:hAnsi="Rockwell"/>
          <w:sz w:val="22"/>
          <w:szCs w:val="22"/>
        </w:rPr>
        <w:t>9</w:t>
      </w:r>
      <w:r w:rsidR="000D43C3" w:rsidRPr="001B300B">
        <w:rPr>
          <w:rFonts w:ascii="Rockwell" w:hAnsi="Rockwell"/>
          <w:sz w:val="22"/>
          <w:szCs w:val="22"/>
        </w:rPr>
        <w:t xml:space="preserve"> water year ended with approximately</w:t>
      </w:r>
      <w:r>
        <w:rPr>
          <w:rFonts w:ascii="Rockwell" w:hAnsi="Rockwell"/>
          <w:sz w:val="22"/>
          <w:szCs w:val="22"/>
        </w:rPr>
        <w:t xml:space="preserve"> </w:t>
      </w:r>
      <w:r w:rsidR="00E60D9D">
        <w:rPr>
          <w:rFonts w:ascii="Rockwell" w:hAnsi="Rockwell"/>
          <w:sz w:val="22"/>
          <w:szCs w:val="22"/>
        </w:rPr>
        <w:t>77</w:t>
      </w:r>
      <w:r w:rsidR="00E63981">
        <w:rPr>
          <w:rFonts w:ascii="Rockwell" w:hAnsi="Rockwell"/>
          <w:sz w:val="22"/>
          <w:szCs w:val="22"/>
        </w:rPr>
        <w:t>,000</w:t>
      </w:r>
      <w:r>
        <w:rPr>
          <w:rFonts w:ascii="Rockwell" w:hAnsi="Rockwell"/>
          <w:sz w:val="22"/>
          <w:szCs w:val="22"/>
        </w:rPr>
        <w:t xml:space="preserve"> AF of storage carryover after</w:t>
      </w:r>
      <w:r w:rsidR="00E63981">
        <w:rPr>
          <w:rFonts w:ascii="Rockwell" w:hAnsi="Rockwell"/>
          <w:sz w:val="22"/>
          <w:szCs w:val="22"/>
        </w:rPr>
        <w:t xml:space="preserve"> the District’s usage and</w:t>
      </w:r>
      <w:r w:rsidR="00E60D9D">
        <w:rPr>
          <w:rFonts w:ascii="Rockwell" w:hAnsi="Rockwell"/>
          <w:sz w:val="22"/>
          <w:szCs w:val="22"/>
        </w:rPr>
        <w:t xml:space="preserve"> water leases.</w:t>
      </w:r>
      <w:r w:rsidR="00E63981">
        <w:rPr>
          <w:rFonts w:ascii="Rockwell" w:hAnsi="Rockwell"/>
          <w:sz w:val="22"/>
          <w:szCs w:val="22"/>
        </w:rPr>
        <w:t xml:space="preserve">  </w:t>
      </w:r>
      <w:r w:rsidR="00460F53">
        <w:rPr>
          <w:rFonts w:ascii="Rockwell" w:hAnsi="Rockwell"/>
          <w:sz w:val="22"/>
          <w:szCs w:val="22"/>
        </w:rPr>
        <w:t>The leases</w:t>
      </w:r>
      <w:r>
        <w:rPr>
          <w:rFonts w:ascii="Rockwell" w:hAnsi="Rockwell"/>
          <w:sz w:val="22"/>
          <w:szCs w:val="22"/>
        </w:rPr>
        <w:t xml:space="preserve"> generate</w:t>
      </w:r>
      <w:r w:rsidR="00E60D9D">
        <w:rPr>
          <w:rFonts w:ascii="Rockwell" w:hAnsi="Rockwell"/>
          <w:sz w:val="22"/>
          <w:szCs w:val="22"/>
        </w:rPr>
        <w:t xml:space="preserve"> money </w:t>
      </w:r>
      <w:r>
        <w:rPr>
          <w:rFonts w:ascii="Rockwell" w:hAnsi="Rockwell"/>
          <w:sz w:val="22"/>
          <w:szCs w:val="22"/>
        </w:rPr>
        <w:t>which is earmarked fo</w:t>
      </w:r>
      <w:r w:rsidR="00247D4E">
        <w:rPr>
          <w:rFonts w:ascii="Rockwell" w:hAnsi="Rockwell"/>
          <w:sz w:val="22"/>
          <w:szCs w:val="22"/>
        </w:rPr>
        <w:t>r</w:t>
      </w:r>
      <w:r>
        <w:rPr>
          <w:rFonts w:ascii="Rockwell" w:hAnsi="Rockwell"/>
          <w:sz w:val="22"/>
          <w:szCs w:val="22"/>
        </w:rPr>
        <w:t xml:space="preserve"> our projects’ rehabilitation (replacement of old structures, pipelines,</w:t>
      </w:r>
      <w:r w:rsidR="00E63981">
        <w:rPr>
          <w:rFonts w:ascii="Rockwell" w:hAnsi="Rockwell"/>
          <w:sz w:val="22"/>
          <w:szCs w:val="22"/>
        </w:rPr>
        <w:t xml:space="preserve"> head gates, </w:t>
      </w:r>
      <w:r>
        <w:rPr>
          <w:rFonts w:ascii="Rockwell" w:hAnsi="Rockwell"/>
          <w:sz w:val="22"/>
          <w:szCs w:val="22"/>
        </w:rPr>
        <w:t>etc.).  Currently we</w:t>
      </w:r>
      <w:r w:rsidR="009F0497">
        <w:rPr>
          <w:rFonts w:ascii="Rockwell" w:hAnsi="Rockwell"/>
          <w:sz w:val="22"/>
          <w:szCs w:val="22"/>
        </w:rPr>
        <w:t xml:space="preserve"> have a</w:t>
      </w:r>
      <w:r w:rsidR="00E63981">
        <w:rPr>
          <w:rFonts w:ascii="Rockwell" w:hAnsi="Rockwell"/>
          <w:sz w:val="22"/>
          <w:szCs w:val="22"/>
        </w:rPr>
        <w:t xml:space="preserve"> </w:t>
      </w:r>
      <w:r w:rsidR="009F0497">
        <w:rPr>
          <w:rFonts w:ascii="Rockwell" w:hAnsi="Rockwell"/>
          <w:sz w:val="22"/>
          <w:szCs w:val="22"/>
        </w:rPr>
        <w:t xml:space="preserve">normal snowpack for this time of year.  </w:t>
      </w:r>
      <w:r w:rsidR="00247D4E">
        <w:rPr>
          <w:rFonts w:ascii="Rockwell" w:hAnsi="Rockwell"/>
          <w:sz w:val="22"/>
          <w:szCs w:val="22"/>
        </w:rPr>
        <w:t>However, w</w:t>
      </w:r>
      <w:r>
        <w:rPr>
          <w:rFonts w:ascii="Rockwell" w:hAnsi="Rockwell"/>
          <w:sz w:val="22"/>
          <w:szCs w:val="22"/>
        </w:rPr>
        <w:t>ith our carryover water and the fact that</w:t>
      </w:r>
      <w:r w:rsidR="000D43C3" w:rsidRPr="001B300B">
        <w:rPr>
          <w:rFonts w:ascii="Rockwell" w:hAnsi="Rockwell"/>
          <w:sz w:val="22"/>
          <w:szCs w:val="22"/>
        </w:rPr>
        <w:t xml:space="preserve"> </w:t>
      </w:r>
      <w:r>
        <w:rPr>
          <w:rFonts w:ascii="Rockwell" w:hAnsi="Rockwell"/>
          <w:sz w:val="22"/>
          <w:szCs w:val="22"/>
        </w:rPr>
        <w:t>we ar</w:t>
      </w:r>
      <w:r w:rsidR="00C8507E">
        <w:rPr>
          <w:rFonts w:ascii="Rockwell" w:hAnsi="Rockwell"/>
          <w:sz w:val="22"/>
          <w:szCs w:val="22"/>
        </w:rPr>
        <w:t>e currently at approximately</w:t>
      </w:r>
      <w:r w:rsidR="00E63981">
        <w:rPr>
          <w:rFonts w:ascii="Rockwell" w:hAnsi="Rockwell"/>
          <w:sz w:val="22"/>
          <w:szCs w:val="22"/>
        </w:rPr>
        <w:t xml:space="preserve"> 6</w:t>
      </w:r>
      <w:r w:rsidR="00E60D9D">
        <w:rPr>
          <w:rFonts w:ascii="Rockwell" w:hAnsi="Rockwell"/>
          <w:sz w:val="22"/>
          <w:szCs w:val="22"/>
        </w:rPr>
        <w:t>2</w:t>
      </w:r>
      <w:r w:rsidR="00E63981">
        <w:rPr>
          <w:rFonts w:ascii="Rockwell" w:hAnsi="Rockwell"/>
          <w:sz w:val="22"/>
          <w:szCs w:val="22"/>
        </w:rPr>
        <w:t xml:space="preserve">% of capacity in Cascade, we are hoping to fill Cascade this spring.  </w:t>
      </w:r>
      <w:r w:rsidR="0035481F" w:rsidRPr="001B300B">
        <w:rPr>
          <w:rFonts w:ascii="Rockwell" w:hAnsi="Rockwell"/>
          <w:sz w:val="22"/>
          <w:szCs w:val="22"/>
        </w:rPr>
        <w:tab/>
      </w:r>
      <w:r w:rsidR="0035481F" w:rsidRPr="001B300B">
        <w:rPr>
          <w:rFonts w:ascii="Rockwell" w:hAnsi="Rockwell"/>
          <w:sz w:val="22"/>
          <w:szCs w:val="22"/>
        </w:rPr>
        <w:tab/>
      </w:r>
      <w:r w:rsidR="0035481F" w:rsidRPr="001B300B">
        <w:rPr>
          <w:rFonts w:ascii="Rockwell" w:hAnsi="Rockwell"/>
          <w:sz w:val="22"/>
          <w:szCs w:val="22"/>
        </w:rPr>
        <w:tab/>
      </w:r>
      <w:r w:rsidR="001817D7" w:rsidRPr="001B300B">
        <w:rPr>
          <w:rFonts w:ascii="Rockwell" w:hAnsi="Rockwell"/>
          <w:sz w:val="22"/>
          <w:szCs w:val="22"/>
        </w:rPr>
        <w:t xml:space="preserve"> </w:t>
      </w:r>
    </w:p>
    <w:p w14:paraId="4364DFEF" w14:textId="77777777" w:rsidR="00F86A38" w:rsidRPr="001B300B" w:rsidRDefault="00F86A38" w:rsidP="00F86A38">
      <w:pPr>
        <w:pStyle w:val="NoSpacing"/>
        <w:jc w:val="center"/>
        <w:rPr>
          <w:rFonts w:ascii="Rockwell" w:hAnsi="Rockwell"/>
          <w:sz w:val="22"/>
          <w:szCs w:val="22"/>
        </w:rPr>
      </w:pPr>
      <w:r w:rsidRPr="001B300B">
        <w:rPr>
          <w:rFonts w:ascii="Rockwell" w:hAnsi="Rockwell"/>
          <w:b/>
          <w:sz w:val="22"/>
          <w:szCs w:val="22"/>
          <w:u w:val="single"/>
        </w:rPr>
        <w:t>RRA FORMS</w:t>
      </w:r>
    </w:p>
    <w:p w14:paraId="776AB57F" w14:textId="48FCAADA" w:rsidR="00F86A38" w:rsidRPr="001B300B" w:rsidRDefault="00F86A38" w:rsidP="00A63E82">
      <w:pPr>
        <w:pStyle w:val="NoSpacing"/>
        <w:ind w:firstLine="720"/>
        <w:rPr>
          <w:rFonts w:ascii="Rockwell" w:hAnsi="Rockwell"/>
          <w:b/>
          <w:sz w:val="22"/>
          <w:szCs w:val="22"/>
        </w:rPr>
      </w:pPr>
      <w:r w:rsidRPr="001B300B">
        <w:rPr>
          <w:rFonts w:ascii="Rockwell" w:hAnsi="Rockwell"/>
          <w:sz w:val="22"/>
          <w:szCs w:val="22"/>
        </w:rPr>
        <w:t xml:space="preserve">If you own </w:t>
      </w:r>
      <w:r w:rsidR="005562F1">
        <w:rPr>
          <w:rFonts w:ascii="Rockwell" w:hAnsi="Rockwell"/>
          <w:sz w:val="22"/>
          <w:szCs w:val="22"/>
        </w:rPr>
        <w:t>and/</w:t>
      </w:r>
      <w:r w:rsidRPr="001B300B">
        <w:rPr>
          <w:rFonts w:ascii="Rockwell" w:hAnsi="Rockwell"/>
          <w:sz w:val="22"/>
          <w:szCs w:val="22"/>
        </w:rPr>
        <w:t xml:space="preserve">or lease </w:t>
      </w:r>
      <w:r w:rsidRPr="001B300B">
        <w:rPr>
          <w:rFonts w:ascii="Rockwell" w:hAnsi="Rockwell"/>
          <w:sz w:val="22"/>
          <w:szCs w:val="22"/>
          <w:u w:val="single"/>
        </w:rPr>
        <w:t>over 40 irrigable acres in Unit #2</w:t>
      </w:r>
      <w:r w:rsidRPr="001B300B">
        <w:rPr>
          <w:rFonts w:ascii="Rockwell" w:hAnsi="Rockwell"/>
          <w:sz w:val="22"/>
          <w:szCs w:val="22"/>
        </w:rPr>
        <w:t xml:space="preserve"> (noted above your account number on your bill) you may be required to file RRA forms.  The office has printed your 20</w:t>
      </w:r>
      <w:r w:rsidR="00E60D9D">
        <w:rPr>
          <w:rFonts w:ascii="Rockwell" w:hAnsi="Rockwell"/>
          <w:sz w:val="22"/>
          <w:szCs w:val="22"/>
        </w:rPr>
        <w:t>20</w:t>
      </w:r>
      <w:r w:rsidRPr="001B300B">
        <w:rPr>
          <w:rFonts w:ascii="Rockwell" w:hAnsi="Rockwell"/>
          <w:sz w:val="22"/>
          <w:szCs w:val="22"/>
        </w:rPr>
        <w:t xml:space="preserve"> forms or you can download the forms on the internet at </w:t>
      </w:r>
      <w:hyperlink r:id="rId14" w:history="1">
        <w:r w:rsidRPr="00677FA7">
          <w:rPr>
            <w:rFonts w:ascii="Rockwell" w:hAnsi="Rockwell"/>
            <w:sz w:val="22"/>
            <w:szCs w:val="22"/>
            <w:u w:val="single"/>
          </w:rPr>
          <w:t>usbr.gov/</w:t>
        </w:r>
        <w:proofErr w:type="spellStart"/>
        <w:r w:rsidRPr="00677FA7">
          <w:rPr>
            <w:rFonts w:ascii="Rockwell" w:hAnsi="Rockwell"/>
            <w:sz w:val="22"/>
            <w:szCs w:val="22"/>
            <w:u w:val="single"/>
          </w:rPr>
          <w:t>rra</w:t>
        </w:r>
        <w:proofErr w:type="spellEnd"/>
      </w:hyperlink>
      <w:r w:rsidR="00677FA7">
        <w:rPr>
          <w:sz w:val="22"/>
          <w:szCs w:val="22"/>
        </w:rPr>
        <w:t>.</w:t>
      </w:r>
      <w:r w:rsidR="00A63E82">
        <w:rPr>
          <w:sz w:val="22"/>
          <w:szCs w:val="22"/>
        </w:rPr>
        <w:t xml:space="preserve">  </w:t>
      </w:r>
      <w:r w:rsidRPr="001B300B">
        <w:rPr>
          <w:rFonts w:ascii="Rockwell" w:hAnsi="Rockwell"/>
          <w:b/>
          <w:sz w:val="22"/>
          <w:szCs w:val="22"/>
        </w:rPr>
        <w:t xml:space="preserve">Please file your RRA forms early to </w:t>
      </w:r>
      <w:r w:rsidRPr="00943867">
        <w:rPr>
          <w:rFonts w:ascii="Rockwell" w:hAnsi="Rockwell"/>
          <w:b/>
          <w:sz w:val="22"/>
          <w:szCs w:val="22"/>
          <w:u w:val="single"/>
        </w:rPr>
        <w:t>avoid a three working day delay of water delivery</w:t>
      </w:r>
      <w:r w:rsidRPr="001B300B">
        <w:rPr>
          <w:rFonts w:ascii="Rockwell" w:hAnsi="Rockwell"/>
          <w:b/>
          <w:sz w:val="22"/>
          <w:szCs w:val="22"/>
        </w:rPr>
        <w:t xml:space="preserve">.  </w:t>
      </w:r>
      <w:r w:rsidR="00943867">
        <w:rPr>
          <w:rFonts w:ascii="Rockwell" w:hAnsi="Rockwell"/>
          <w:b/>
          <w:sz w:val="22"/>
          <w:szCs w:val="22"/>
        </w:rPr>
        <w:t>P</w:t>
      </w:r>
      <w:r w:rsidRPr="001B300B">
        <w:rPr>
          <w:rFonts w:ascii="Rockwell" w:hAnsi="Rockwell"/>
          <w:b/>
          <w:sz w:val="22"/>
          <w:szCs w:val="22"/>
        </w:rPr>
        <w:t>lease keep these things in mind when checking your forms:</w:t>
      </w:r>
    </w:p>
    <w:p w14:paraId="53C1CFC8" w14:textId="77777777" w:rsidR="00F86A38" w:rsidRPr="001B300B" w:rsidRDefault="002E1952" w:rsidP="002E1952">
      <w:pPr>
        <w:pStyle w:val="NoSpacing"/>
        <w:numPr>
          <w:ilvl w:val="0"/>
          <w:numId w:val="3"/>
        </w:numPr>
        <w:rPr>
          <w:rFonts w:ascii="Rockwell" w:hAnsi="Rockwell"/>
          <w:b/>
          <w:sz w:val="22"/>
          <w:szCs w:val="22"/>
        </w:rPr>
      </w:pPr>
      <w:r w:rsidRPr="001B300B">
        <w:rPr>
          <w:rFonts w:ascii="Rockwell" w:hAnsi="Rockwell"/>
          <w:b/>
          <w:sz w:val="22"/>
          <w:szCs w:val="22"/>
        </w:rPr>
        <w:t xml:space="preserve">Have you bought or sold land?  </w:t>
      </w:r>
    </w:p>
    <w:p w14:paraId="4D4D153B" w14:textId="77777777" w:rsidR="002E1952" w:rsidRPr="001B300B" w:rsidRDefault="002E1952" w:rsidP="002E1952">
      <w:pPr>
        <w:pStyle w:val="NoSpacing"/>
        <w:numPr>
          <w:ilvl w:val="0"/>
          <w:numId w:val="3"/>
        </w:numPr>
        <w:rPr>
          <w:rFonts w:ascii="Rockwell" w:hAnsi="Rockwell"/>
          <w:b/>
          <w:sz w:val="22"/>
          <w:szCs w:val="22"/>
        </w:rPr>
      </w:pPr>
      <w:r w:rsidRPr="001B300B">
        <w:rPr>
          <w:rFonts w:ascii="Rockwell" w:hAnsi="Rockwell"/>
          <w:b/>
          <w:sz w:val="22"/>
          <w:szCs w:val="22"/>
        </w:rPr>
        <w:t xml:space="preserve">Has your marital status changed?  </w:t>
      </w:r>
    </w:p>
    <w:p w14:paraId="21344FA7" w14:textId="77777777" w:rsidR="002E1952" w:rsidRPr="001B300B" w:rsidRDefault="009B1E17" w:rsidP="002E1952">
      <w:pPr>
        <w:pStyle w:val="NoSpacing"/>
        <w:numPr>
          <w:ilvl w:val="1"/>
          <w:numId w:val="3"/>
        </w:numPr>
        <w:rPr>
          <w:rFonts w:ascii="Rockwell" w:hAnsi="Rockwell"/>
          <w:b/>
          <w:sz w:val="22"/>
          <w:szCs w:val="22"/>
        </w:rPr>
      </w:pPr>
      <w:r>
        <w:rPr>
          <w:rFonts w:ascii="Rockwell" w:hAnsi="Rockwell"/>
          <w:b/>
          <w:sz w:val="22"/>
          <w:szCs w:val="22"/>
        </w:rPr>
        <w:t>W</w:t>
      </w:r>
      <w:r w:rsidR="002E1952" w:rsidRPr="001B300B">
        <w:rPr>
          <w:rFonts w:ascii="Rockwell" w:hAnsi="Rockwell"/>
          <w:b/>
          <w:sz w:val="22"/>
          <w:szCs w:val="22"/>
        </w:rPr>
        <w:t>e need your spouse’s signature, even if they have no interest in the land</w:t>
      </w:r>
      <w:r w:rsidR="005562F1">
        <w:rPr>
          <w:rFonts w:ascii="Rockwell" w:hAnsi="Rockwell"/>
          <w:b/>
          <w:sz w:val="22"/>
          <w:szCs w:val="22"/>
        </w:rPr>
        <w:t>!!</w:t>
      </w:r>
    </w:p>
    <w:p w14:paraId="6EE07DA0" w14:textId="77777777" w:rsidR="002E1952" w:rsidRPr="004422B5" w:rsidRDefault="002E1952" w:rsidP="002E1952">
      <w:pPr>
        <w:pStyle w:val="NoSpacing"/>
        <w:numPr>
          <w:ilvl w:val="0"/>
          <w:numId w:val="3"/>
        </w:numPr>
        <w:rPr>
          <w:rFonts w:ascii="Rockwell" w:hAnsi="Rockwell"/>
          <w:b/>
          <w:sz w:val="22"/>
          <w:szCs w:val="22"/>
          <w:u w:val="single"/>
        </w:rPr>
      </w:pPr>
      <w:r w:rsidRPr="004422B5">
        <w:rPr>
          <w:rFonts w:ascii="Rockwell" w:hAnsi="Rockwell"/>
          <w:b/>
          <w:sz w:val="22"/>
          <w:szCs w:val="22"/>
          <w:u w:val="single"/>
        </w:rPr>
        <w:t xml:space="preserve">Has the name on any of your deeds changed?  </w:t>
      </w:r>
    </w:p>
    <w:p w14:paraId="354059AA" w14:textId="77777777" w:rsidR="002E1952" w:rsidRPr="001B300B" w:rsidRDefault="002E1952" w:rsidP="002E1952">
      <w:pPr>
        <w:pStyle w:val="NoSpacing"/>
        <w:numPr>
          <w:ilvl w:val="1"/>
          <w:numId w:val="3"/>
        </w:numPr>
        <w:rPr>
          <w:rFonts w:ascii="Rockwell" w:hAnsi="Rockwell"/>
          <w:b/>
          <w:sz w:val="22"/>
          <w:szCs w:val="22"/>
        </w:rPr>
      </w:pPr>
      <w:r w:rsidRPr="001B300B">
        <w:rPr>
          <w:rFonts w:ascii="Rockwell" w:hAnsi="Rockwell"/>
          <w:b/>
          <w:sz w:val="22"/>
          <w:szCs w:val="22"/>
        </w:rPr>
        <w:t xml:space="preserve">This commonly occurs during estate planning (John &amp; Mary Smith change their </w:t>
      </w:r>
      <w:r w:rsidR="00943867">
        <w:rPr>
          <w:rFonts w:ascii="Rockwell" w:hAnsi="Rockwell"/>
          <w:b/>
          <w:sz w:val="22"/>
          <w:szCs w:val="22"/>
        </w:rPr>
        <w:t>land</w:t>
      </w:r>
      <w:r w:rsidRPr="001B300B">
        <w:rPr>
          <w:rFonts w:ascii="Rockwell" w:hAnsi="Rockwell"/>
          <w:b/>
          <w:sz w:val="22"/>
          <w:szCs w:val="22"/>
        </w:rPr>
        <w:t xml:space="preserve"> to ‘The Estate of John &amp; Mary Smith’</w:t>
      </w:r>
      <w:r w:rsidR="005562F1">
        <w:rPr>
          <w:rFonts w:ascii="Rockwell" w:hAnsi="Rockwell"/>
          <w:b/>
          <w:sz w:val="22"/>
          <w:szCs w:val="22"/>
        </w:rPr>
        <w:t>)</w:t>
      </w:r>
      <w:r w:rsidRPr="001B300B">
        <w:rPr>
          <w:rFonts w:ascii="Rockwell" w:hAnsi="Rockwell"/>
          <w:b/>
          <w:sz w:val="22"/>
          <w:szCs w:val="22"/>
        </w:rPr>
        <w:t>.</w:t>
      </w:r>
    </w:p>
    <w:p w14:paraId="00BC9006" w14:textId="77777777" w:rsidR="002E1952" w:rsidRPr="001B300B" w:rsidRDefault="002E1952" w:rsidP="002E1952">
      <w:pPr>
        <w:pStyle w:val="NoSpacing"/>
        <w:numPr>
          <w:ilvl w:val="0"/>
          <w:numId w:val="3"/>
        </w:numPr>
        <w:rPr>
          <w:rFonts w:ascii="Rockwell" w:hAnsi="Rockwell"/>
          <w:b/>
          <w:sz w:val="22"/>
          <w:szCs w:val="22"/>
        </w:rPr>
      </w:pPr>
      <w:r w:rsidRPr="001B300B">
        <w:rPr>
          <w:rFonts w:ascii="Rockwell" w:hAnsi="Rockwell"/>
          <w:b/>
          <w:sz w:val="22"/>
          <w:szCs w:val="22"/>
        </w:rPr>
        <w:t xml:space="preserve">You </w:t>
      </w:r>
      <w:r w:rsidR="002436DA">
        <w:rPr>
          <w:rFonts w:ascii="Rockwell" w:hAnsi="Rockwell"/>
          <w:b/>
          <w:sz w:val="22"/>
          <w:szCs w:val="22"/>
        </w:rPr>
        <w:t>only</w:t>
      </w:r>
      <w:r w:rsidRPr="001B300B">
        <w:rPr>
          <w:rFonts w:ascii="Rockwell" w:hAnsi="Rockwell"/>
          <w:b/>
          <w:sz w:val="22"/>
          <w:szCs w:val="22"/>
        </w:rPr>
        <w:t xml:space="preserve"> have 60 days to notify us </w:t>
      </w:r>
      <w:r w:rsidR="002436DA">
        <w:rPr>
          <w:rFonts w:ascii="Rockwell" w:hAnsi="Rockwell"/>
          <w:b/>
          <w:sz w:val="22"/>
          <w:szCs w:val="22"/>
        </w:rPr>
        <w:t xml:space="preserve">of most </w:t>
      </w:r>
      <w:r w:rsidRPr="001B300B">
        <w:rPr>
          <w:rFonts w:ascii="Rockwell" w:hAnsi="Rockwell"/>
          <w:b/>
          <w:sz w:val="22"/>
          <w:szCs w:val="22"/>
        </w:rPr>
        <w:t>changes</w:t>
      </w:r>
      <w:r w:rsidR="002436DA">
        <w:rPr>
          <w:rFonts w:ascii="Rockwell" w:hAnsi="Rockwell"/>
          <w:b/>
          <w:sz w:val="22"/>
          <w:szCs w:val="22"/>
        </w:rPr>
        <w:t xml:space="preserve"> during the irrigation season</w:t>
      </w:r>
      <w:r w:rsidRPr="001B300B">
        <w:rPr>
          <w:rFonts w:ascii="Rockwell" w:hAnsi="Rockwell"/>
          <w:b/>
          <w:sz w:val="22"/>
          <w:szCs w:val="22"/>
        </w:rPr>
        <w:t>.</w:t>
      </w:r>
    </w:p>
    <w:p w14:paraId="5CEDF1AC" w14:textId="77777777" w:rsidR="002E1952" w:rsidRDefault="002E1952" w:rsidP="002E1952">
      <w:pPr>
        <w:pStyle w:val="NoSpacing"/>
        <w:rPr>
          <w:rFonts w:ascii="Rockwell" w:hAnsi="Rockwell"/>
          <w:b/>
          <w:sz w:val="22"/>
          <w:szCs w:val="22"/>
          <w:u w:val="single"/>
        </w:rPr>
      </w:pPr>
      <w:r w:rsidRPr="001B300B">
        <w:rPr>
          <w:rFonts w:ascii="Rockwell" w:hAnsi="Rockwell"/>
          <w:b/>
          <w:sz w:val="22"/>
          <w:szCs w:val="22"/>
        </w:rPr>
        <w:t xml:space="preserve">While we help facilitate the filing of these forms, </w:t>
      </w:r>
      <w:r w:rsidRPr="001B300B">
        <w:rPr>
          <w:rFonts w:ascii="Rockwell" w:hAnsi="Rockwell"/>
          <w:b/>
          <w:sz w:val="22"/>
          <w:szCs w:val="22"/>
          <w:u w:val="single"/>
        </w:rPr>
        <w:t>it is ultimately the landowner</w:t>
      </w:r>
      <w:r w:rsidR="001B300B" w:rsidRPr="001B300B">
        <w:rPr>
          <w:rFonts w:ascii="Rockwell" w:hAnsi="Rockwell"/>
          <w:b/>
          <w:sz w:val="22"/>
          <w:szCs w:val="22"/>
          <w:u w:val="single"/>
        </w:rPr>
        <w:t>’</w:t>
      </w:r>
      <w:r w:rsidRPr="001B300B">
        <w:rPr>
          <w:rFonts w:ascii="Rockwell" w:hAnsi="Rockwell"/>
          <w:b/>
          <w:sz w:val="22"/>
          <w:szCs w:val="22"/>
          <w:u w:val="single"/>
        </w:rPr>
        <w:t>s responsibility to ensure they are correct!!</w:t>
      </w:r>
    </w:p>
    <w:p w14:paraId="5A79FBCF" w14:textId="3AD870B1" w:rsidR="000A55DA" w:rsidRPr="001B300B" w:rsidRDefault="000A55DA" w:rsidP="009C20A1">
      <w:pPr>
        <w:pStyle w:val="NoSpacing"/>
        <w:jc w:val="left"/>
        <w:rPr>
          <w:rFonts w:ascii="Rockwell" w:hAnsi="Rockwell"/>
          <w:sz w:val="22"/>
          <w:szCs w:val="22"/>
        </w:rPr>
      </w:pPr>
    </w:p>
    <w:p w14:paraId="69E0E149" w14:textId="77777777" w:rsidR="009F3F0E" w:rsidRPr="001B300B" w:rsidRDefault="009F3F0E" w:rsidP="009F3F0E">
      <w:pPr>
        <w:pStyle w:val="NoSpacing"/>
        <w:jc w:val="center"/>
        <w:rPr>
          <w:rFonts w:ascii="Rockwell" w:hAnsi="Rockwell"/>
          <w:sz w:val="22"/>
          <w:szCs w:val="22"/>
        </w:rPr>
      </w:pPr>
      <w:r w:rsidRPr="001B300B">
        <w:rPr>
          <w:rFonts w:ascii="Rockwell" w:hAnsi="Rockwell"/>
          <w:b/>
          <w:sz w:val="22"/>
          <w:szCs w:val="22"/>
          <w:u w:val="single"/>
        </w:rPr>
        <w:t>ASSESSEMENT DELIQUENCIES</w:t>
      </w:r>
    </w:p>
    <w:p w14:paraId="732FAC85" w14:textId="23565D5F" w:rsidR="009F3F0E" w:rsidRDefault="009F3F0E" w:rsidP="009F3F0E">
      <w:pPr>
        <w:pStyle w:val="NoSpacing"/>
        <w:jc w:val="left"/>
        <w:rPr>
          <w:rFonts w:ascii="Rockwell" w:hAnsi="Rockwell"/>
          <w:sz w:val="22"/>
          <w:szCs w:val="22"/>
        </w:rPr>
      </w:pPr>
      <w:r w:rsidRPr="001B300B">
        <w:rPr>
          <w:rFonts w:ascii="Rockwell" w:hAnsi="Rockwell"/>
          <w:sz w:val="22"/>
          <w:szCs w:val="22"/>
        </w:rPr>
        <w:t>Delinquencies are filed with the counties each year your account becomes delinquent. A Tax Deed is taken after the third year of delinquency.  Black Canyon</w:t>
      </w:r>
      <w:r>
        <w:rPr>
          <w:rFonts w:ascii="Rockwell" w:hAnsi="Rockwell"/>
          <w:sz w:val="22"/>
          <w:szCs w:val="22"/>
        </w:rPr>
        <w:t xml:space="preserve"> Irrigation District</w:t>
      </w:r>
      <w:r w:rsidRPr="001B300B">
        <w:rPr>
          <w:rFonts w:ascii="Rockwell" w:hAnsi="Rockwell"/>
          <w:sz w:val="22"/>
          <w:szCs w:val="22"/>
        </w:rPr>
        <w:t xml:space="preserve"> begins the Tax Deed process every June.</w:t>
      </w:r>
    </w:p>
    <w:p w14:paraId="0A516125" w14:textId="4348DC5B" w:rsidR="00DD0EBB" w:rsidRPr="00DD0EBB" w:rsidRDefault="00DD0EBB" w:rsidP="00DD0EBB">
      <w:pPr>
        <w:pStyle w:val="NoSpacing"/>
        <w:jc w:val="center"/>
        <w:rPr>
          <w:rFonts w:ascii="Rockwell" w:hAnsi="Rockwell"/>
          <w:b/>
          <w:sz w:val="22"/>
          <w:szCs w:val="22"/>
        </w:rPr>
      </w:pPr>
      <w:r w:rsidRPr="00DD0EBB">
        <w:rPr>
          <w:rFonts w:ascii="Rockwell" w:hAnsi="Rockwell"/>
          <w:b/>
          <w:noProof/>
          <w:sz w:val="22"/>
          <w:szCs w:val="22"/>
          <w:lang w:bidi="ar-SA"/>
        </w:rPr>
        <mc:AlternateContent>
          <mc:Choice Requires="wps">
            <w:drawing>
              <wp:anchor distT="0" distB="0" distL="114300" distR="114300" simplePos="0" relativeHeight="251661312" behindDoc="0" locked="0" layoutInCell="1" allowOverlap="1" wp14:anchorId="11931923" wp14:editId="5D3A568A">
                <wp:simplePos x="0" y="0"/>
                <wp:positionH relativeFrom="column">
                  <wp:posOffset>4914900</wp:posOffset>
                </wp:positionH>
                <wp:positionV relativeFrom="paragraph">
                  <wp:posOffset>88265</wp:posOffset>
                </wp:positionV>
                <wp:extent cx="977900" cy="484505"/>
                <wp:effectExtent l="0" t="19050" r="31750" b="29845"/>
                <wp:wrapNone/>
                <wp:docPr id="2" name="Right Arrow 2"/>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CEC0C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87pt;margin-top:6.95pt;width:77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" adj="16249" fillcolor="#4f81bd [3204]" strokecolor="#243f60 [1604]" strokeweight="2pt"/>
            </w:pict>
          </mc:Fallback>
        </mc:AlternateContent>
      </w:r>
      <w:r w:rsidRPr="00DD0EBB">
        <w:rPr>
          <w:rFonts w:ascii="Rockwell" w:hAnsi="Rockwell"/>
          <w:b/>
          <w:sz w:val="22"/>
          <w:szCs w:val="22"/>
        </w:rPr>
        <w:t>Continued on the back</w:t>
      </w:r>
    </w:p>
    <w:p w14:paraId="2A18153D" w14:textId="476CABD8" w:rsidR="002E1952" w:rsidRPr="001B300B" w:rsidRDefault="002E1952">
      <w:pPr>
        <w:pStyle w:val="NoSpacing"/>
        <w:jc w:val="center"/>
        <w:rPr>
          <w:rFonts w:ascii="Rockwell" w:hAnsi="Rockwell"/>
          <w:b/>
          <w:sz w:val="22"/>
          <w:szCs w:val="22"/>
          <w:u w:val="single"/>
        </w:rPr>
      </w:pPr>
      <w:r w:rsidRPr="007A2E75">
        <w:rPr>
          <w:rFonts w:ascii="Rockwell" w:hAnsi="Rockwell"/>
          <w:b/>
          <w:sz w:val="22"/>
          <w:szCs w:val="22"/>
          <w:u w:val="single"/>
        </w:rPr>
        <w:lastRenderedPageBreak/>
        <w:t>BLACK CANYON IRRIGATION PROJECTS - FALL 201</w:t>
      </w:r>
      <w:r w:rsidR="00E60D9D">
        <w:rPr>
          <w:rFonts w:ascii="Rockwell" w:hAnsi="Rockwell"/>
          <w:b/>
          <w:sz w:val="22"/>
          <w:szCs w:val="22"/>
          <w:u w:val="single"/>
        </w:rPr>
        <w:t>9</w:t>
      </w:r>
      <w:r w:rsidRPr="007A2E75">
        <w:rPr>
          <w:rFonts w:ascii="Rockwell" w:hAnsi="Rockwell"/>
          <w:b/>
          <w:sz w:val="22"/>
          <w:szCs w:val="22"/>
          <w:u w:val="single"/>
        </w:rPr>
        <w:t xml:space="preserve"> and SPRING 20</w:t>
      </w:r>
      <w:r w:rsidR="00E60D9D">
        <w:rPr>
          <w:rFonts w:ascii="Rockwell" w:hAnsi="Rockwell"/>
          <w:b/>
          <w:sz w:val="22"/>
          <w:szCs w:val="22"/>
          <w:u w:val="single"/>
        </w:rPr>
        <w:t>20</w:t>
      </w:r>
    </w:p>
    <w:p w14:paraId="78F38C30" w14:textId="3C923900" w:rsidR="008B4B3D" w:rsidRDefault="002E1952" w:rsidP="00E60D9D">
      <w:pPr>
        <w:pStyle w:val="NoSpacing"/>
        <w:ind w:firstLine="720"/>
        <w:jc w:val="left"/>
        <w:rPr>
          <w:rFonts w:ascii="Rockwell" w:hAnsi="Rockwell"/>
          <w:sz w:val="22"/>
          <w:szCs w:val="22"/>
        </w:rPr>
      </w:pPr>
      <w:r w:rsidRPr="001B300B">
        <w:rPr>
          <w:rFonts w:ascii="Rockwell" w:hAnsi="Rockwell"/>
          <w:sz w:val="22"/>
          <w:szCs w:val="22"/>
        </w:rPr>
        <w:t>Each year we install a number of pipelines</w:t>
      </w:r>
      <w:r w:rsidR="00A63E82">
        <w:rPr>
          <w:rFonts w:ascii="Rockwell" w:hAnsi="Rockwell"/>
          <w:sz w:val="22"/>
          <w:szCs w:val="22"/>
        </w:rPr>
        <w:t xml:space="preserve">, rehabilitate failing infrastructure, and implement operational improvements throughout the District, and this year is no exception.  </w:t>
      </w:r>
      <w:r w:rsidR="008B4B3D">
        <w:rPr>
          <w:rFonts w:ascii="Rockwell" w:hAnsi="Rockwell"/>
          <w:sz w:val="22"/>
          <w:szCs w:val="22"/>
        </w:rPr>
        <w:t xml:space="preserve">We are able to do some of these projects with money </w:t>
      </w:r>
      <w:r w:rsidR="00247D4E">
        <w:rPr>
          <w:rFonts w:ascii="Rockwell" w:hAnsi="Rockwell"/>
          <w:sz w:val="22"/>
          <w:szCs w:val="22"/>
        </w:rPr>
        <w:t xml:space="preserve">generated </w:t>
      </w:r>
      <w:r w:rsidR="008B4B3D">
        <w:rPr>
          <w:rFonts w:ascii="Rockwell" w:hAnsi="Rockwell"/>
          <w:sz w:val="22"/>
          <w:szCs w:val="22"/>
        </w:rPr>
        <w:t xml:space="preserve">from leasing water to the BOR, together with money we get through grants received from Water District #65.  </w:t>
      </w:r>
    </w:p>
    <w:p w14:paraId="2B759165" w14:textId="1F106D33" w:rsidR="009E4F57" w:rsidRDefault="007A2E75" w:rsidP="002436DA">
      <w:pPr>
        <w:pStyle w:val="NoSpacing"/>
        <w:ind w:firstLine="720"/>
        <w:jc w:val="left"/>
        <w:rPr>
          <w:rFonts w:ascii="Rockwell" w:hAnsi="Rockwell"/>
          <w:sz w:val="22"/>
          <w:szCs w:val="22"/>
        </w:rPr>
      </w:pPr>
      <w:r>
        <w:rPr>
          <w:rFonts w:ascii="Rockwell" w:hAnsi="Rockwell"/>
          <w:sz w:val="22"/>
          <w:szCs w:val="22"/>
        </w:rPr>
        <w:t>Along with our normal maintenance project</w:t>
      </w:r>
      <w:r w:rsidR="00A63E82">
        <w:rPr>
          <w:rFonts w:ascii="Rockwell" w:hAnsi="Rockwell"/>
          <w:sz w:val="22"/>
          <w:szCs w:val="22"/>
        </w:rPr>
        <w:t>s</w:t>
      </w:r>
      <w:r>
        <w:rPr>
          <w:rFonts w:ascii="Rockwell" w:hAnsi="Rockwell"/>
          <w:sz w:val="22"/>
          <w:szCs w:val="22"/>
        </w:rPr>
        <w:t xml:space="preserve"> each year, w</w:t>
      </w:r>
      <w:r w:rsidR="009E4F57">
        <w:rPr>
          <w:rFonts w:ascii="Rockwell" w:hAnsi="Rockwell"/>
          <w:sz w:val="22"/>
          <w:szCs w:val="22"/>
        </w:rPr>
        <w:t>e</w:t>
      </w:r>
      <w:r w:rsidR="00E60D9D">
        <w:rPr>
          <w:rFonts w:ascii="Rockwell" w:hAnsi="Rockwell"/>
          <w:sz w:val="22"/>
          <w:szCs w:val="22"/>
        </w:rPr>
        <w:t xml:space="preserve"> have done a significant amount of pipeline repair on aging original pipelines, small syphons, </w:t>
      </w:r>
      <w:r w:rsidR="009E4F57">
        <w:rPr>
          <w:rFonts w:ascii="Rockwell" w:hAnsi="Rockwell"/>
          <w:sz w:val="22"/>
          <w:szCs w:val="22"/>
        </w:rPr>
        <w:t>and replaced approximately</w:t>
      </w:r>
      <w:r w:rsidR="00A63E82">
        <w:rPr>
          <w:rFonts w:ascii="Rockwell" w:hAnsi="Rockwell"/>
          <w:sz w:val="22"/>
          <w:szCs w:val="22"/>
        </w:rPr>
        <w:t xml:space="preserve"> </w:t>
      </w:r>
      <w:r w:rsidR="00E60D9D">
        <w:rPr>
          <w:rFonts w:ascii="Rockwell" w:hAnsi="Rockwell"/>
          <w:sz w:val="22"/>
          <w:szCs w:val="22"/>
        </w:rPr>
        <w:t>600’</w:t>
      </w:r>
      <w:r w:rsidR="00A63E82">
        <w:rPr>
          <w:rFonts w:ascii="Rockwell" w:hAnsi="Rockwell"/>
          <w:sz w:val="22"/>
          <w:szCs w:val="22"/>
        </w:rPr>
        <w:t xml:space="preserve"> </w:t>
      </w:r>
      <w:r w:rsidR="009E4F57">
        <w:rPr>
          <w:rFonts w:ascii="Rockwell" w:hAnsi="Rockwell"/>
          <w:sz w:val="22"/>
          <w:szCs w:val="22"/>
        </w:rPr>
        <w:t>of floor in the</w:t>
      </w:r>
      <w:r w:rsidR="00A63E82">
        <w:rPr>
          <w:rFonts w:ascii="Rockwell" w:hAnsi="Rockwell"/>
          <w:sz w:val="22"/>
          <w:szCs w:val="22"/>
        </w:rPr>
        <w:t xml:space="preserve"> Main Canal lining near Emmett.</w:t>
      </w:r>
      <w:r w:rsidR="00E60D9D">
        <w:rPr>
          <w:rFonts w:ascii="Rockwell" w:hAnsi="Rockwell"/>
          <w:sz w:val="22"/>
          <w:szCs w:val="22"/>
        </w:rPr>
        <w:t xml:space="preserve">  We have been working on regaining easements, replacing head gates, and cleaning our Main Canals, specifically the D-Line and A-Line.</w:t>
      </w:r>
      <w:r>
        <w:rPr>
          <w:rFonts w:ascii="Rockwell" w:hAnsi="Rockwell"/>
          <w:sz w:val="22"/>
          <w:szCs w:val="22"/>
        </w:rPr>
        <w:t xml:space="preserve"> </w:t>
      </w:r>
    </w:p>
    <w:p w14:paraId="5CECECB6" w14:textId="1DC06394" w:rsidR="00E60D9D" w:rsidRDefault="00E60D9D" w:rsidP="002436DA">
      <w:pPr>
        <w:pStyle w:val="NoSpacing"/>
        <w:ind w:firstLine="720"/>
        <w:jc w:val="left"/>
        <w:rPr>
          <w:rFonts w:ascii="Rockwell" w:hAnsi="Rockwell"/>
          <w:sz w:val="22"/>
          <w:szCs w:val="22"/>
        </w:rPr>
      </w:pPr>
      <w:r>
        <w:rPr>
          <w:rFonts w:ascii="Rockwell" w:hAnsi="Rockwell"/>
          <w:sz w:val="22"/>
          <w:szCs w:val="22"/>
        </w:rPr>
        <w:t>Black Canyon is working with the IWUA to explore the ability to encourage irrigation infrastructure funding from the Federal level as it is a wide spread issue important to</w:t>
      </w:r>
      <w:r w:rsidR="00460F53">
        <w:rPr>
          <w:rFonts w:ascii="Rockwell" w:hAnsi="Rockwell"/>
          <w:sz w:val="22"/>
          <w:szCs w:val="22"/>
        </w:rPr>
        <w:t xml:space="preserve"> irrigation</w:t>
      </w:r>
      <w:r>
        <w:rPr>
          <w:rFonts w:ascii="Rockwell" w:hAnsi="Rockwell"/>
          <w:sz w:val="22"/>
          <w:szCs w:val="22"/>
        </w:rPr>
        <w:t xml:space="preserve"> </w:t>
      </w:r>
      <w:r w:rsidR="00460F53">
        <w:rPr>
          <w:rFonts w:ascii="Rockwell" w:hAnsi="Rockwell"/>
          <w:sz w:val="22"/>
          <w:szCs w:val="22"/>
        </w:rPr>
        <w:t>d</w:t>
      </w:r>
      <w:r>
        <w:rPr>
          <w:rFonts w:ascii="Rockwell" w:hAnsi="Rockwell"/>
          <w:sz w:val="22"/>
          <w:szCs w:val="22"/>
        </w:rPr>
        <w:t>istricts across the country.</w:t>
      </w:r>
    </w:p>
    <w:p w14:paraId="27B37DFC" w14:textId="77777777" w:rsidR="00E60D9D" w:rsidRDefault="00E60D9D" w:rsidP="002E1952">
      <w:pPr>
        <w:pStyle w:val="NoSpacing"/>
        <w:jc w:val="center"/>
        <w:rPr>
          <w:rFonts w:ascii="Rockwell" w:hAnsi="Rockwell"/>
          <w:b/>
          <w:sz w:val="22"/>
          <w:szCs w:val="22"/>
          <w:u w:val="single"/>
        </w:rPr>
      </w:pPr>
    </w:p>
    <w:p w14:paraId="58B2DEB1" w14:textId="77777777" w:rsidR="002E1952" w:rsidRPr="001B300B" w:rsidRDefault="002E1952" w:rsidP="002E1952">
      <w:pPr>
        <w:pStyle w:val="NoSpacing"/>
        <w:jc w:val="center"/>
        <w:rPr>
          <w:rFonts w:ascii="Rockwell" w:hAnsi="Rockwell"/>
          <w:b/>
          <w:sz w:val="22"/>
          <w:szCs w:val="22"/>
          <w:u w:val="single"/>
        </w:rPr>
      </w:pPr>
      <w:r w:rsidRPr="001B300B">
        <w:rPr>
          <w:rFonts w:ascii="Rockwell" w:hAnsi="Rockwell"/>
          <w:b/>
          <w:sz w:val="22"/>
          <w:szCs w:val="22"/>
          <w:u w:val="single"/>
        </w:rPr>
        <w:t>1</w:t>
      </w:r>
      <w:r w:rsidRPr="001B300B">
        <w:rPr>
          <w:rFonts w:ascii="Rockwell" w:hAnsi="Rockwell"/>
          <w:b/>
          <w:sz w:val="22"/>
          <w:szCs w:val="22"/>
          <w:u w:val="single"/>
          <w:vertAlign w:val="superscript"/>
        </w:rPr>
        <w:t>st</w:t>
      </w:r>
      <w:r w:rsidRPr="001B300B">
        <w:rPr>
          <w:rFonts w:ascii="Rockwell" w:hAnsi="Rockwell"/>
          <w:b/>
          <w:sz w:val="22"/>
          <w:szCs w:val="22"/>
          <w:u w:val="single"/>
        </w:rPr>
        <w:t xml:space="preserve"> </w:t>
      </w:r>
      <w:r w:rsidR="002436DA">
        <w:rPr>
          <w:rFonts w:ascii="Rockwell" w:hAnsi="Rockwell"/>
          <w:b/>
          <w:sz w:val="22"/>
          <w:szCs w:val="22"/>
          <w:u w:val="single"/>
        </w:rPr>
        <w:t>UNIT</w:t>
      </w:r>
    </w:p>
    <w:p w14:paraId="1CA3C95D" w14:textId="78DC47C2" w:rsidR="00DD0EBB" w:rsidRDefault="00560A64" w:rsidP="009F3F0E">
      <w:pPr>
        <w:pStyle w:val="NoSpacing"/>
        <w:ind w:firstLine="720"/>
        <w:jc w:val="left"/>
        <w:rPr>
          <w:rFonts w:ascii="Rockwell" w:hAnsi="Rockwell"/>
          <w:sz w:val="22"/>
          <w:szCs w:val="22"/>
        </w:rPr>
      </w:pPr>
      <w:r>
        <w:rPr>
          <w:rFonts w:ascii="Rockwell" w:hAnsi="Rockwell"/>
          <w:sz w:val="22"/>
          <w:szCs w:val="22"/>
        </w:rPr>
        <w:t>We</w:t>
      </w:r>
      <w:r w:rsidR="00E60D9D">
        <w:rPr>
          <w:rFonts w:ascii="Rockwell" w:hAnsi="Rockwell"/>
          <w:sz w:val="22"/>
          <w:szCs w:val="22"/>
        </w:rPr>
        <w:t xml:space="preserve"> have put a significant amount of time and effort into not only cleaning but reshaping the Main Canal and laterals on the 1</w:t>
      </w:r>
      <w:r w:rsidR="00E60D9D" w:rsidRPr="00E60D9D">
        <w:rPr>
          <w:rFonts w:ascii="Rockwell" w:hAnsi="Rockwell"/>
          <w:sz w:val="22"/>
          <w:szCs w:val="22"/>
          <w:vertAlign w:val="superscript"/>
        </w:rPr>
        <w:t>st</w:t>
      </w:r>
      <w:r w:rsidR="00E60D9D">
        <w:rPr>
          <w:rFonts w:ascii="Rockwell" w:hAnsi="Rockwell"/>
          <w:sz w:val="22"/>
          <w:szCs w:val="22"/>
        </w:rPr>
        <w:t xml:space="preserve"> Unit.  If shaped and sized correctly, these facilities will require less maintenance and reduce the cost of controlling aquatic growth</w:t>
      </w:r>
      <w:r w:rsidR="00DD0EBB">
        <w:rPr>
          <w:rFonts w:ascii="Rockwell" w:hAnsi="Rockwell"/>
          <w:sz w:val="22"/>
          <w:szCs w:val="22"/>
        </w:rPr>
        <w:t xml:space="preserve">.  We are also looking for a couple of good locations to install settling ponds in order to localize silting, which in turn could mean increased efficiencies on the farm and to the District.  </w:t>
      </w:r>
      <w:r w:rsidR="00460F53">
        <w:rPr>
          <w:rFonts w:ascii="Rockwell" w:hAnsi="Rockwell"/>
          <w:sz w:val="22"/>
          <w:szCs w:val="22"/>
        </w:rPr>
        <w:t>Anyone interested in leasing their property for this purpose should contact the BCID office</w:t>
      </w:r>
      <w:r w:rsidR="00693366">
        <w:rPr>
          <w:rFonts w:ascii="Rockwell" w:hAnsi="Rockwell"/>
          <w:sz w:val="22"/>
          <w:szCs w:val="22"/>
        </w:rPr>
        <w:t xml:space="preserve"> – Ext. #</w:t>
      </w:r>
      <w:bookmarkStart w:id="5" w:name="_GoBack"/>
      <w:bookmarkEnd w:id="5"/>
      <w:r w:rsidR="00693366">
        <w:rPr>
          <w:rFonts w:ascii="Rockwell" w:hAnsi="Rockwell"/>
          <w:sz w:val="22"/>
          <w:szCs w:val="22"/>
        </w:rPr>
        <w:t>1</w:t>
      </w:r>
      <w:r w:rsidR="00460F53">
        <w:rPr>
          <w:rFonts w:ascii="Rockwell" w:hAnsi="Rockwell"/>
          <w:sz w:val="22"/>
          <w:szCs w:val="22"/>
        </w:rPr>
        <w:t>.</w:t>
      </w:r>
    </w:p>
    <w:p w14:paraId="2404EF9E" w14:textId="5270AA82" w:rsidR="00F86A38" w:rsidRPr="001B300B" w:rsidRDefault="004422B5" w:rsidP="009F3F0E">
      <w:pPr>
        <w:pStyle w:val="NoSpacing"/>
        <w:ind w:firstLine="720"/>
        <w:jc w:val="left"/>
        <w:rPr>
          <w:rFonts w:ascii="Rockwell" w:hAnsi="Rockwell"/>
          <w:b/>
          <w:sz w:val="22"/>
          <w:szCs w:val="22"/>
          <w:u w:val="single"/>
        </w:rPr>
      </w:pPr>
      <w:r>
        <w:rPr>
          <w:rFonts w:ascii="Rockwell" w:hAnsi="Rockwell"/>
          <w:sz w:val="22"/>
          <w:szCs w:val="22"/>
        </w:rPr>
        <w:t xml:space="preserve">  </w:t>
      </w:r>
    </w:p>
    <w:p w14:paraId="6C693452" w14:textId="77777777" w:rsidR="002E1952" w:rsidRPr="001B300B" w:rsidRDefault="002E1952" w:rsidP="002E1952">
      <w:pPr>
        <w:pStyle w:val="NoSpacing"/>
        <w:jc w:val="center"/>
        <w:rPr>
          <w:rFonts w:ascii="Rockwell" w:hAnsi="Rockwell"/>
          <w:b/>
          <w:sz w:val="22"/>
          <w:szCs w:val="22"/>
          <w:u w:val="single"/>
        </w:rPr>
      </w:pPr>
      <w:r w:rsidRPr="001B300B">
        <w:rPr>
          <w:rFonts w:ascii="Rockwell" w:hAnsi="Rockwell"/>
          <w:b/>
          <w:sz w:val="22"/>
          <w:szCs w:val="22"/>
          <w:u w:val="single"/>
        </w:rPr>
        <w:t>RIGHT OF WAY ISSUES</w:t>
      </w:r>
    </w:p>
    <w:p w14:paraId="79BF0748" w14:textId="2BFF42FE" w:rsidR="00D67622" w:rsidRDefault="002E1952" w:rsidP="002436DA">
      <w:pPr>
        <w:pStyle w:val="NoSpacing"/>
        <w:ind w:firstLine="720"/>
        <w:rPr>
          <w:rFonts w:ascii="Rockwell" w:hAnsi="Rockwell"/>
          <w:sz w:val="22"/>
          <w:szCs w:val="22"/>
        </w:rPr>
      </w:pPr>
      <w:r w:rsidRPr="001B300B">
        <w:rPr>
          <w:rFonts w:ascii="Rockwell" w:hAnsi="Rockwell"/>
          <w:sz w:val="22"/>
          <w:szCs w:val="22"/>
        </w:rPr>
        <w:t>Each year we have patrons who are upset when they find out that the District and/or the Bureau of Reclamation has a Right Of Way for the operation and maintenance of our system and pipelines thru their property.  201</w:t>
      </w:r>
      <w:r w:rsidR="00DD0EBB">
        <w:rPr>
          <w:rFonts w:ascii="Rockwell" w:hAnsi="Rockwell"/>
          <w:sz w:val="22"/>
          <w:szCs w:val="22"/>
        </w:rPr>
        <w:t>9</w:t>
      </w:r>
      <w:r w:rsidRPr="001B300B">
        <w:rPr>
          <w:rFonts w:ascii="Rockwell" w:hAnsi="Rockwell"/>
          <w:sz w:val="22"/>
          <w:szCs w:val="22"/>
        </w:rPr>
        <w:t xml:space="preserve"> was no different so please, before you build anything next to one of our canals, ditches, drains, pipelines, or lateral’s, contact us first so we can provide you with the right of way information to prevent potentially costly problems.</w:t>
      </w:r>
      <w:r w:rsidR="00D67622">
        <w:rPr>
          <w:rFonts w:ascii="Rockwell" w:hAnsi="Rockwell"/>
          <w:sz w:val="22"/>
          <w:szCs w:val="22"/>
        </w:rPr>
        <w:t xml:space="preserve">  </w:t>
      </w:r>
    </w:p>
    <w:p w14:paraId="7A2C2030" w14:textId="0C85C641" w:rsidR="00F86A38" w:rsidRDefault="00D67622" w:rsidP="009F3F0E">
      <w:pPr>
        <w:pStyle w:val="NoSpacing"/>
        <w:ind w:firstLine="720"/>
        <w:rPr>
          <w:rFonts w:ascii="Rockwell" w:hAnsi="Rockwell"/>
          <w:sz w:val="22"/>
          <w:szCs w:val="22"/>
        </w:rPr>
      </w:pPr>
      <w:r>
        <w:rPr>
          <w:rFonts w:ascii="Rockwell" w:hAnsi="Rockwell"/>
          <w:sz w:val="22"/>
          <w:szCs w:val="22"/>
        </w:rPr>
        <w:t>An ongoing</w:t>
      </w:r>
      <w:r w:rsidR="006B3CA7">
        <w:rPr>
          <w:rFonts w:ascii="Rockwell" w:hAnsi="Rockwell"/>
          <w:sz w:val="22"/>
          <w:szCs w:val="22"/>
        </w:rPr>
        <w:t xml:space="preserve"> issue that we </w:t>
      </w:r>
      <w:r w:rsidR="00913B6B">
        <w:rPr>
          <w:rFonts w:ascii="Rockwell" w:hAnsi="Rockwell"/>
          <w:sz w:val="22"/>
          <w:szCs w:val="22"/>
        </w:rPr>
        <w:t>continue to address</w:t>
      </w:r>
      <w:r w:rsidR="006B3CA7">
        <w:rPr>
          <w:rFonts w:ascii="Rockwell" w:hAnsi="Rockwell"/>
          <w:sz w:val="22"/>
          <w:szCs w:val="22"/>
        </w:rPr>
        <w:t xml:space="preserve"> </w:t>
      </w:r>
      <w:r>
        <w:rPr>
          <w:rFonts w:ascii="Rockwell" w:hAnsi="Rockwell"/>
          <w:sz w:val="22"/>
          <w:szCs w:val="22"/>
        </w:rPr>
        <w:t>is</w:t>
      </w:r>
      <w:r w:rsidR="006B3CA7">
        <w:rPr>
          <w:rFonts w:ascii="Rockwell" w:hAnsi="Rockwell"/>
          <w:sz w:val="22"/>
          <w:szCs w:val="22"/>
        </w:rPr>
        <w:t xml:space="preserve"> lands above our system which drain off into our system.  In most cases, this causes extra costs and unnecessary maintenance for our pr</w:t>
      </w:r>
      <w:r w:rsidR="005D4987">
        <w:rPr>
          <w:rFonts w:ascii="Rockwell" w:hAnsi="Rockwell"/>
          <w:sz w:val="22"/>
          <w:szCs w:val="22"/>
        </w:rPr>
        <w:t>oject.  Some of these</w:t>
      </w:r>
      <w:r>
        <w:rPr>
          <w:rFonts w:ascii="Rockwell" w:hAnsi="Rockwell"/>
          <w:sz w:val="22"/>
          <w:szCs w:val="22"/>
        </w:rPr>
        <w:t xml:space="preserve"> </w:t>
      </w:r>
      <w:r w:rsidR="005D4987">
        <w:rPr>
          <w:rFonts w:ascii="Rockwell" w:hAnsi="Rockwell"/>
          <w:sz w:val="22"/>
          <w:szCs w:val="22"/>
        </w:rPr>
        <w:t>lands</w:t>
      </w:r>
      <w:r w:rsidR="006B3CA7">
        <w:rPr>
          <w:rFonts w:ascii="Rockwell" w:hAnsi="Rockwell"/>
          <w:sz w:val="22"/>
          <w:szCs w:val="22"/>
        </w:rPr>
        <w:t xml:space="preserve"> are</w:t>
      </w:r>
      <w:r w:rsidR="005D4987">
        <w:rPr>
          <w:rFonts w:ascii="Rockwell" w:hAnsi="Rockwell"/>
          <w:sz w:val="22"/>
          <w:szCs w:val="22"/>
        </w:rPr>
        <w:t xml:space="preserve"> not</w:t>
      </w:r>
      <w:r w:rsidR="006B3CA7">
        <w:rPr>
          <w:rFonts w:ascii="Rockwell" w:hAnsi="Rockwell"/>
          <w:sz w:val="22"/>
          <w:szCs w:val="22"/>
        </w:rPr>
        <w:t xml:space="preserve"> part of our project.  Therefore, we will be looking into either stopping these types of problems or, at the least, recouping </w:t>
      </w:r>
      <w:r>
        <w:rPr>
          <w:rFonts w:ascii="Rockwell" w:hAnsi="Rockwell"/>
          <w:sz w:val="22"/>
          <w:szCs w:val="22"/>
        </w:rPr>
        <w:t>the</w:t>
      </w:r>
      <w:r w:rsidR="006B3CA7">
        <w:rPr>
          <w:rFonts w:ascii="Rockwell" w:hAnsi="Rockwell"/>
          <w:sz w:val="22"/>
          <w:szCs w:val="22"/>
        </w:rPr>
        <w:t xml:space="preserve"> costs that are created.  Another issue is livestock getting into the ditches.  This also creates extra cost and issues for the District</w:t>
      </w:r>
      <w:r w:rsidR="00805781">
        <w:rPr>
          <w:rFonts w:ascii="Rockwell" w:hAnsi="Rockwell"/>
          <w:sz w:val="22"/>
          <w:szCs w:val="22"/>
        </w:rPr>
        <w:t>, as well as for our landowners</w:t>
      </w:r>
      <w:r w:rsidR="006B3CA7">
        <w:rPr>
          <w:rFonts w:ascii="Rockwell" w:hAnsi="Rockwell"/>
          <w:sz w:val="22"/>
          <w:szCs w:val="22"/>
        </w:rPr>
        <w:t>.</w:t>
      </w:r>
    </w:p>
    <w:p w14:paraId="107CDF79" w14:textId="692F52F5" w:rsidR="00DD0EBB" w:rsidRDefault="00DD0EBB" w:rsidP="00DD0EBB">
      <w:pPr>
        <w:pStyle w:val="NoSpacing"/>
        <w:ind w:firstLine="720"/>
        <w:rPr>
          <w:rFonts w:ascii="Rockwell" w:hAnsi="Rockwell"/>
          <w:sz w:val="22"/>
          <w:szCs w:val="22"/>
        </w:rPr>
      </w:pPr>
      <w:r>
        <w:rPr>
          <w:rFonts w:ascii="Rockwell" w:hAnsi="Rockwell"/>
          <w:sz w:val="22"/>
          <w:szCs w:val="22"/>
        </w:rPr>
        <w:t>Another noteworthy challenge the District is facing on an ever increasing basis is development.  Any and all modifications to District facilities or Rights of Ways</w:t>
      </w:r>
      <w:r w:rsidR="00460F53">
        <w:rPr>
          <w:rFonts w:ascii="Rockwell" w:hAnsi="Rockwell"/>
          <w:sz w:val="22"/>
          <w:szCs w:val="22"/>
        </w:rPr>
        <w:t>, including residential driveways,</w:t>
      </w:r>
      <w:r>
        <w:rPr>
          <w:rFonts w:ascii="Rockwell" w:hAnsi="Rockwell"/>
          <w:sz w:val="22"/>
          <w:szCs w:val="22"/>
        </w:rPr>
        <w:t xml:space="preserve"> must be reviewed and permitted through the Bureau of Reclamation and BCID.  BCID now has a submittal deadline of November 1</w:t>
      </w:r>
      <w:r w:rsidRPr="00DD0EBB">
        <w:rPr>
          <w:rFonts w:ascii="Rockwell" w:hAnsi="Rockwell"/>
          <w:sz w:val="22"/>
          <w:szCs w:val="22"/>
          <w:vertAlign w:val="superscript"/>
        </w:rPr>
        <w:t>st</w:t>
      </w:r>
      <w:r>
        <w:rPr>
          <w:rFonts w:ascii="Rockwell" w:hAnsi="Rockwell"/>
          <w:sz w:val="22"/>
          <w:szCs w:val="22"/>
        </w:rPr>
        <w:t xml:space="preserve"> in order to be considered for construction in that off season.  Submittal by November 1</w:t>
      </w:r>
      <w:r w:rsidRPr="00DD0EBB">
        <w:rPr>
          <w:rFonts w:ascii="Rockwell" w:hAnsi="Rockwell"/>
          <w:sz w:val="22"/>
          <w:szCs w:val="22"/>
          <w:vertAlign w:val="superscript"/>
        </w:rPr>
        <w:t>st</w:t>
      </w:r>
      <w:r>
        <w:rPr>
          <w:rFonts w:ascii="Rockwell" w:hAnsi="Rockwell"/>
          <w:sz w:val="22"/>
          <w:szCs w:val="22"/>
        </w:rPr>
        <w:t xml:space="preserve"> in no way guarantees that your project will be approved for construction in time to be completed by the next irrigation season.  All construction must be completed by March 1</w:t>
      </w:r>
      <w:r w:rsidRPr="00DD0EBB">
        <w:rPr>
          <w:rFonts w:ascii="Rockwell" w:hAnsi="Rockwell"/>
          <w:sz w:val="22"/>
          <w:szCs w:val="22"/>
          <w:vertAlign w:val="superscript"/>
        </w:rPr>
        <w:t>st</w:t>
      </w:r>
      <w:r>
        <w:rPr>
          <w:rFonts w:ascii="Rockwell" w:hAnsi="Rockwell"/>
          <w:sz w:val="22"/>
          <w:szCs w:val="22"/>
        </w:rPr>
        <w:t xml:space="preserve">.  BCID is also working on a set of Standards and Specifications </w:t>
      </w:r>
      <w:r w:rsidR="003D6B0E">
        <w:rPr>
          <w:rFonts w:ascii="Rockwell" w:hAnsi="Rockwell"/>
          <w:sz w:val="22"/>
          <w:szCs w:val="22"/>
        </w:rPr>
        <w:t>that</w:t>
      </w:r>
      <w:r>
        <w:rPr>
          <w:rFonts w:ascii="Rockwell" w:hAnsi="Rockwell"/>
          <w:sz w:val="22"/>
          <w:szCs w:val="22"/>
        </w:rPr>
        <w:t xml:space="preserve"> projects</w:t>
      </w:r>
      <w:r w:rsidR="003D6B0E">
        <w:rPr>
          <w:rFonts w:ascii="Rockwell" w:hAnsi="Rockwell"/>
          <w:sz w:val="22"/>
          <w:szCs w:val="22"/>
        </w:rPr>
        <w:t xml:space="preserve"> will need</w:t>
      </w:r>
      <w:r>
        <w:rPr>
          <w:rFonts w:ascii="Rockwell" w:hAnsi="Rockwell"/>
          <w:sz w:val="22"/>
          <w:szCs w:val="22"/>
        </w:rPr>
        <w:t xml:space="preserve"> to be designed to meet.  We hope to have these completed and approved by late spring 2020.</w:t>
      </w:r>
    </w:p>
    <w:p w14:paraId="0F20CF08" w14:textId="77777777" w:rsidR="00DD0EBB" w:rsidRDefault="00DD0EBB" w:rsidP="00DD0EBB">
      <w:pPr>
        <w:pStyle w:val="NoSpacing"/>
        <w:ind w:firstLine="720"/>
        <w:rPr>
          <w:rFonts w:ascii="Rockwell" w:hAnsi="Rockwell"/>
          <w:sz w:val="22"/>
          <w:szCs w:val="22"/>
        </w:rPr>
      </w:pPr>
    </w:p>
    <w:p w14:paraId="09DBD4CA" w14:textId="2195E938" w:rsidR="00B61774" w:rsidRPr="001B300B" w:rsidRDefault="00877DCD" w:rsidP="00DD0EBB">
      <w:pPr>
        <w:pStyle w:val="NoSpacing"/>
        <w:ind w:firstLine="720"/>
        <w:jc w:val="center"/>
        <w:rPr>
          <w:rFonts w:ascii="Rockwell" w:hAnsi="Rockwell"/>
          <w:b/>
          <w:sz w:val="22"/>
          <w:szCs w:val="22"/>
          <w:u w:val="single"/>
        </w:rPr>
      </w:pPr>
      <w:r w:rsidRPr="001B300B">
        <w:rPr>
          <w:rFonts w:ascii="Rockwell" w:hAnsi="Rockwell"/>
          <w:b/>
          <w:sz w:val="22"/>
          <w:szCs w:val="22"/>
          <w:u w:val="single"/>
        </w:rPr>
        <w:t>WATER ISSUES</w:t>
      </w:r>
    </w:p>
    <w:p w14:paraId="517F0CE4" w14:textId="1ABC6B0A" w:rsidR="00E84BD3" w:rsidRDefault="00E84BD3" w:rsidP="002436DA">
      <w:pPr>
        <w:pStyle w:val="NoSpacing"/>
        <w:ind w:firstLine="720"/>
        <w:rPr>
          <w:rFonts w:ascii="Rockwell" w:hAnsi="Rockwell"/>
          <w:sz w:val="22"/>
          <w:szCs w:val="22"/>
        </w:rPr>
      </w:pPr>
      <w:r w:rsidRPr="001B300B">
        <w:rPr>
          <w:rFonts w:ascii="Rockwell" w:hAnsi="Rockwell"/>
          <w:sz w:val="22"/>
          <w:szCs w:val="22"/>
        </w:rPr>
        <w:t>Fill/Refill</w:t>
      </w:r>
      <w:r w:rsidR="006B3CA7">
        <w:rPr>
          <w:rFonts w:ascii="Rockwell" w:hAnsi="Rockwell"/>
          <w:sz w:val="22"/>
          <w:szCs w:val="22"/>
        </w:rPr>
        <w:t xml:space="preserve"> Issue:</w:t>
      </w:r>
      <w:r w:rsidR="00DD0EBB">
        <w:rPr>
          <w:rFonts w:ascii="Rockwell" w:hAnsi="Rockwell"/>
          <w:sz w:val="22"/>
          <w:szCs w:val="22"/>
        </w:rPr>
        <w:t xml:space="preserve">  Much to the credit of Speaker of the House Scott </w:t>
      </w:r>
      <w:proofErr w:type="spellStart"/>
      <w:r w:rsidR="00DD0EBB">
        <w:rPr>
          <w:rFonts w:ascii="Rockwell" w:hAnsi="Rockwell"/>
          <w:sz w:val="22"/>
          <w:szCs w:val="22"/>
        </w:rPr>
        <w:t>Bedke</w:t>
      </w:r>
      <w:proofErr w:type="spellEnd"/>
      <w:r w:rsidR="00DD0EBB">
        <w:rPr>
          <w:rFonts w:ascii="Rockwell" w:hAnsi="Rockwell"/>
          <w:sz w:val="22"/>
          <w:szCs w:val="22"/>
        </w:rPr>
        <w:t xml:space="preserve"> and Majority Leader Mike Moyle, after a long drawn out and painstaking process, Water District 63 has finally reached a resolution.  We will </w:t>
      </w:r>
      <w:r w:rsidR="006B3CA7">
        <w:rPr>
          <w:rFonts w:ascii="Rockwell" w:hAnsi="Rockwell"/>
          <w:sz w:val="22"/>
          <w:szCs w:val="22"/>
        </w:rPr>
        <w:t>continue to</w:t>
      </w:r>
      <w:r w:rsidR="00DD0EBB">
        <w:rPr>
          <w:rFonts w:ascii="Rockwell" w:hAnsi="Rockwell"/>
          <w:sz w:val="22"/>
          <w:szCs w:val="22"/>
        </w:rPr>
        <w:t xml:space="preserve"> advocate</w:t>
      </w:r>
      <w:r w:rsidR="00460F53">
        <w:rPr>
          <w:rFonts w:ascii="Rockwell" w:hAnsi="Rockwell"/>
          <w:sz w:val="22"/>
          <w:szCs w:val="22"/>
        </w:rPr>
        <w:t xml:space="preserve"> for a similar water right to ensure</w:t>
      </w:r>
      <w:r w:rsidR="00DD0EBB">
        <w:rPr>
          <w:rFonts w:ascii="Rockwell" w:hAnsi="Rockwell"/>
          <w:sz w:val="22"/>
          <w:szCs w:val="22"/>
        </w:rPr>
        <w:t xml:space="preserve"> the </w:t>
      </w:r>
      <w:r w:rsidR="006B3CA7">
        <w:rPr>
          <w:rFonts w:ascii="Rockwell" w:hAnsi="Rockwell"/>
          <w:sz w:val="22"/>
          <w:szCs w:val="22"/>
        </w:rPr>
        <w:t xml:space="preserve">ability to </w:t>
      </w:r>
      <w:r w:rsidR="00D67622">
        <w:rPr>
          <w:rFonts w:ascii="Rockwell" w:hAnsi="Rockwell"/>
          <w:sz w:val="22"/>
          <w:szCs w:val="22"/>
        </w:rPr>
        <w:t>fill</w:t>
      </w:r>
      <w:r w:rsidR="00DD0EBB">
        <w:rPr>
          <w:rFonts w:ascii="Rockwell" w:hAnsi="Rockwell"/>
          <w:sz w:val="22"/>
          <w:szCs w:val="22"/>
        </w:rPr>
        <w:t xml:space="preserve"> the </w:t>
      </w:r>
      <w:r w:rsidR="006B3CA7">
        <w:rPr>
          <w:rFonts w:ascii="Rockwell" w:hAnsi="Rockwell"/>
          <w:sz w:val="22"/>
          <w:szCs w:val="22"/>
        </w:rPr>
        <w:t>reservoirs</w:t>
      </w:r>
      <w:r w:rsidR="00DD0EBB">
        <w:rPr>
          <w:rFonts w:ascii="Rockwell" w:hAnsi="Rockwell"/>
          <w:sz w:val="22"/>
          <w:szCs w:val="22"/>
        </w:rPr>
        <w:t xml:space="preserve"> in Water District 65 </w:t>
      </w:r>
      <w:r w:rsidR="006B3CA7">
        <w:rPr>
          <w:rFonts w:ascii="Rockwell" w:hAnsi="Rockwell"/>
          <w:sz w:val="22"/>
          <w:szCs w:val="22"/>
        </w:rPr>
        <w:t>af</w:t>
      </w:r>
      <w:r w:rsidR="002436DA">
        <w:rPr>
          <w:rFonts w:ascii="Rockwell" w:hAnsi="Rockwell"/>
          <w:sz w:val="22"/>
          <w:szCs w:val="22"/>
        </w:rPr>
        <w:t>ter flood control operation</w:t>
      </w:r>
      <w:r w:rsidR="00DD0EBB">
        <w:rPr>
          <w:rFonts w:ascii="Rockwell" w:hAnsi="Rockwell"/>
          <w:sz w:val="22"/>
          <w:szCs w:val="22"/>
        </w:rPr>
        <w:t>s</w:t>
      </w:r>
      <w:r w:rsidR="002436DA">
        <w:rPr>
          <w:rFonts w:ascii="Rockwell" w:hAnsi="Rockwell"/>
          <w:sz w:val="22"/>
          <w:szCs w:val="22"/>
        </w:rPr>
        <w:t xml:space="preserve">. </w:t>
      </w:r>
    </w:p>
    <w:p w14:paraId="36380636" w14:textId="632DAB74" w:rsidR="00714DB9" w:rsidRDefault="002436DA" w:rsidP="004422B5">
      <w:pPr>
        <w:pStyle w:val="NoSpacing"/>
        <w:ind w:firstLine="720"/>
        <w:rPr>
          <w:rFonts w:ascii="Rockwell" w:hAnsi="Rockwell"/>
          <w:sz w:val="22"/>
          <w:szCs w:val="22"/>
        </w:rPr>
      </w:pPr>
      <w:r>
        <w:rPr>
          <w:rFonts w:ascii="Rockwell" w:hAnsi="Rockwell"/>
          <w:sz w:val="22"/>
          <w:szCs w:val="22"/>
        </w:rPr>
        <w:t>We are closely watching the U.S. – Canadian Treaty as it addresses flood control</w:t>
      </w:r>
      <w:r w:rsidR="004422B5">
        <w:rPr>
          <w:rFonts w:ascii="Rockwell" w:hAnsi="Rockwell"/>
          <w:sz w:val="22"/>
          <w:szCs w:val="22"/>
        </w:rPr>
        <w:t xml:space="preserve">.  Canada is asking for all of the lower states facility’s to operate for flood control </w:t>
      </w:r>
      <w:r>
        <w:rPr>
          <w:rFonts w:ascii="Rockwell" w:hAnsi="Rockwell"/>
          <w:sz w:val="22"/>
          <w:szCs w:val="22"/>
        </w:rPr>
        <w:t>for Portland Oregon</w:t>
      </w:r>
      <w:r w:rsidR="004422B5">
        <w:rPr>
          <w:rFonts w:ascii="Rockwell" w:hAnsi="Rockwell"/>
          <w:sz w:val="22"/>
          <w:szCs w:val="22"/>
        </w:rPr>
        <w:t xml:space="preserve">.  </w:t>
      </w:r>
      <w:r>
        <w:rPr>
          <w:rFonts w:ascii="Rockwell" w:hAnsi="Rockwell"/>
          <w:sz w:val="22"/>
          <w:szCs w:val="22"/>
        </w:rPr>
        <w:t>If changed, this could have drastic impacts upon how we</w:t>
      </w:r>
      <w:r w:rsidR="004422B5">
        <w:rPr>
          <w:rFonts w:ascii="Rockwell" w:hAnsi="Rockwell"/>
          <w:sz w:val="22"/>
          <w:szCs w:val="22"/>
        </w:rPr>
        <w:t xml:space="preserve"> </w:t>
      </w:r>
      <w:r>
        <w:rPr>
          <w:rFonts w:ascii="Rockwell" w:hAnsi="Rockwell"/>
          <w:sz w:val="22"/>
          <w:szCs w:val="22"/>
        </w:rPr>
        <w:t>operate</w:t>
      </w:r>
      <w:r w:rsidR="004422B5">
        <w:rPr>
          <w:rFonts w:ascii="Rockwell" w:hAnsi="Rockwell"/>
          <w:sz w:val="22"/>
          <w:szCs w:val="22"/>
        </w:rPr>
        <w:t xml:space="preserve"> our </w:t>
      </w:r>
      <w:r>
        <w:rPr>
          <w:rFonts w:ascii="Rockwell" w:hAnsi="Rockwell"/>
          <w:sz w:val="22"/>
          <w:szCs w:val="22"/>
        </w:rPr>
        <w:t>reservoirs</w:t>
      </w:r>
      <w:r w:rsidR="004422B5">
        <w:rPr>
          <w:rFonts w:ascii="Rockwell" w:hAnsi="Rockwell"/>
          <w:sz w:val="22"/>
          <w:szCs w:val="22"/>
        </w:rPr>
        <w:t xml:space="preserve">.  </w:t>
      </w:r>
    </w:p>
    <w:p w14:paraId="74B14B45" w14:textId="12708A62" w:rsidR="00805781" w:rsidRPr="001B300B" w:rsidRDefault="002436DA" w:rsidP="002436DA">
      <w:pPr>
        <w:pStyle w:val="NoSpacing"/>
        <w:ind w:firstLine="720"/>
        <w:jc w:val="left"/>
        <w:rPr>
          <w:rFonts w:ascii="Rockwell" w:hAnsi="Rockwell"/>
          <w:sz w:val="22"/>
          <w:szCs w:val="22"/>
        </w:rPr>
      </w:pPr>
      <w:r>
        <w:rPr>
          <w:rFonts w:ascii="Rockwell" w:hAnsi="Rockwell"/>
          <w:sz w:val="22"/>
          <w:szCs w:val="22"/>
        </w:rPr>
        <w:t>Mossing:  The District is</w:t>
      </w:r>
      <w:r w:rsidR="004422B5">
        <w:rPr>
          <w:rFonts w:ascii="Rockwell" w:hAnsi="Rockwell"/>
          <w:sz w:val="22"/>
          <w:szCs w:val="22"/>
        </w:rPr>
        <w:t xml:space="preserve"> continuing to try new types of products</w:t>
      </w:r>
      <w:r w:rsidR="00DD0EBB">
        <w:rPr>
          <w:rFonts w:ascii="Rockwell" w:hAnsi="Rockwell"/>
          <w:sz w:val="22"/>
          <w:szCs w:val="22"/>
        </w:rPr>
        <w:t xml:space="preserve"> and methods </w:t>
      </w:r>
      <w:r>
        <w:rPr>
          <w:rFonts w:ascii="Rockwell" w:hAnsi="Rockwell"/>
          <w:sz w:val="22"/>
          <w:szCs w:val="22"/>
        </w:rPr>
        <w:t>to control the moss</w:t>
      </w:r>
      <w:r w:rsidR="00D67622">
        <w:rPr>
          <w:rFonts w:ascii="Rockwell" w:hAnsi="Rockwell"/>
          <w:sz w:val="22"/>
          <w:szCs w:val="22"/>
        </w:rPr>
        <w:t xml:space="preserve"> and aquatic plant </w:t>
      </w:r>
      <w:r>
        <w:rPr>
          <w:rFonts w:ascii="Rockwell" w:hAnsi="Rockwell"/>
          <w:sz w:val="22"/>
          <w:szCs w:val="22"/>
        </w:rPr>
        <w:t>issue</w:t>
      </w:r>
      <w:r w:rsidR="004422B5">
        <w:rPr>
          <w:rFonts w:ascii="Rockwell" w:hAnsi="Rockwell"/>
          <w:sz w:val="22"/>
          <w:szCs w:val="22"/>
        </w:rPr>
        <w:t>s</w:t>
      </w:r>
      <w:r>
        <w:rPr>
          <w:rFonts w:ascii="Rockwell" w:hAnsi="Rockwell"/>
          <w:sz w:val="22"/>
          <w:szCs w:val="22"/>
        </w:rPr>
        <w:t xml:space="preserve"> that we have in our system</w:t>
      </w:r>
      <w:r w:rsidR="004422B5">
        <w:rPr>
          <w:rFonts w:ascii="Rockwell" w:hAnsi="Rockwell"/>
          <w:sz w:val="22"/>
          <w:szCs w:val="22"/>
        </w:rPr>
        <w:t>.</w:t>
      </w:r>
    </w:p>
    <w:p w14:paraId="227D5D00" w14:textId="0A6D76DA" w:rsidR="007A2E75" w:rsidRPr="001B300B" w:rsidRDefault="00F23830" w:rsidP="00F23830">
      <w:pPr>
        <w:pStyle w:val="NoSpacing"/>
        <w:jc w:val="center"/>
        <w:rPr>
          <w:rFonts w:ascii="Rockwell" w:hAnsi="Rockwell"/>
          <w:b/>
        </w:rPr>
      </w:pPr>
      <w:r w:rsidRPr="00CE210C">
        <w:rPr>
          <w:rFonts w:ascii="Rockwell" w:hAnsi="Rockwell"/>
          <w:b/>
          <w:sz w:val="22"/>
          <w:szCs w:val="22"/>
          <w:u w:val="single"/>
        </w:rPr>
        <w:t>Irrigation season will soon be here so if you know of anything that needs attention, please contact us.</w:t>
      </w:r>
    </w:p>
    <w:p w14:paraId="15C23439" w14:textId="77777777" w:rsidR="00CE61D3" w:rsidRDefault="00CE61D3" w:rsidP="00F23830">
      <w:pPr>
        <w:pStyle w:val="NoSpacing"/>
        <w:jc w:val="center"/>
        <w:rPr>
          <w:rFonts w:ascii="Rockwell" w:hAnsi="Rockwell"/>
          <w:b/>
          <w:sz w:val="28"/>
          <w:szCs w:val="28"/>
        </w:rPr>
      </w:pPr>
    </w:p>
    <w:p w14:paraId="29A9D425" w14:textId="676A5934" w:rsidR="009F3F0E" w:rsidRDefault="00DD0EBB" w:rsidP="00F23830">
      <w:pPr>
        <w:pStyle w:val="NoSpacing"/>
        <w:jc w:val="center"/>
        <w:rPr>
          <w:rFonts w:ascii="Rockwell" w:hAnsi="Rockwell"/>
          <w:b/>
          <w:sz w:val="28"/>
          <w:szCs w:val="28"/>
        </w:rPr>
      </w:pPr>
      <w:r>
        <w:rPr>
          <w:rFonts w:ascii="Rockwell" w:hAnsi="Rockwell"/>
          <w:b/>
          <w:sz w:val="28"/>
          <w:szCs w:val="28"/>
        </w:rPr>
        <w:t>Carl Hayes</w:t>
      </w:r>
    </w:p>
    <w:p w14:paraId="577359D6" w14:textId="75ED1418" w:rsidR="006B2F2C" w:rsidRPr="007A2E75" w:rsidRDefault="00DD0EBB" w:rsidP="00F23830">
      <w:pPr>
        <w:pStyle w:val="NoSpacing"/>
        <w:jc w:val="center"/>
        <w:rPr>
          <w:rFonts w:ascii="Rockwell" w:hAnsi="Rockwell"/>
          <w:sz w:val="28"/>
          <w:szCs w:val="28"/>
        </w:rPr>
      </w:pPr>
      <w:r>
        <w:rPr>
          <w:rFonts w:ascii="Rockwell" w:hAnsi="Rockwell"/>
          <w:b/>
          <w:sz w:val="22"/>
          <w:szCs w:val="22"/>
        </w:rPr>
        <w:t xml:space="preserve">District </w:t>
      </w:r>
      <w:r w:rsidR="00F23830" w:rsidRPr="009F3F0E">
        <w:rPr>
          <w:rFonts w:ascii="Rockwell" w:hAnsi="Rockwell"/>
          <w:b/>
          <w:sz w:val="22"/>
          <w:szCs w:val="22"/>
        </w:rPr>
        <w:t>Manager</w:t>
      </w:r>
    </w:p>
    <w:sectPr w:rsidR="006B2F2C" w:rsidRPr="007A2E75" w:rsidSect="009F3F0E">
      <w:type w:val="continuous"/>
      <w:pgSz w:w="12240" w:h="15840"/>
      <w:pgMar w:top="230" w:right="446" w:bottom="23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DCAF4" w14:textId="77777777" w:rsidR="001B54A5" w:rsidRDefault="001B54A5" w:rsidP="00872038">
      <w:pPr>
        <w:spacing w:after="0" w:line="240" w:lineRule="auto"/>
      </w:pPr>
      <w:r>
        <w:separator/>
      </w:r>
    </w:p>
  </w:endnote>
  <w:endnote w:type="continuationSeparator" w:id="0">
    <w:p w14:paraId="768548E2" w14:textId="77777777" w:rsidR="001B54A5" w:rsidRDefault="001B54A5" w:rsidP="0087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stellar">
    <w:altName w:val="Castellar"/>
    <w:panose1 w:val="020A0402060406010301"/>
    <w:charset w:val="00"/>
    <w:family w:val="roman"/>
    <w:pitch w:val="variable"/>
    <w:sig w:usb0="00000003" w:usb1="00000000" w:usb2="00000000" w:usb3="00000000" w:csb0="00000001" w:csb1="00000000"/>
  </w:font>
  <w:font w:name="Rockwell">
    <w:altName w:val="Century"/>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0ADC3" w14:textId="77777777" w:rsidR="00E84195" w:rsidRDefault="00E84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3AA6D" w14:textId="77777777" w:rsidR="00E84195" w:rsidRDefault="00E84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DFA00" w14:textId="77777777" w:rsidR="00E84195" w:rsidRDefault="00E84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0D8E2" w14:textId="77777777" w:rsidR="001B54A5" w:rsidRDefault="001B54A5" w:rsidP="00872038">
      <w:pPr>
        <w:spacing w:after="0" w:line="240" w:lineRule="auto"/>
      </w:pPr>
      <w:r>
        <w:separator/>
      </w:r>
    </w:p>
  </w:footnote>
  <w:footnote w:type="continuationSeparator" w:id="0">
    <w:p w14:paraId="38B96DF0" w14:textId="77777777" w:rsidR="001B54A5" w:rsidRDefault="001B54A5" w:rsidP="00872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06A5" w14:textId="77777777" w:rsidR="00E84195" w:rsidRDefault="00E84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CA40" w14:textId="41391171" w:rsidR="00E84195" w:rsidRDefault="00E84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C35CA" w14:textId="77777777" w:rsidR="00E84195" w:rsidRDefault="00E84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74C2C"/>
    <w:multiLevelType w:val="hybridMultilevel"/>
    <w:tmpl w:val="DDEA03C4"/>
    <w:lvl w:ilvl="0" w:tplc="245EA906">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B3210"/>
    <w:multiLevelType w:val="hybridMultilevel"/>
    <w:tmpl w:val="C3401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65324"/>
    <w:multiLevelType w:val="hybridMultilevel"/>
    <w:tmpl w:val="BE426994"/>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47A126BE"/>
    <w:multiLevelType w:val="hybridMultilevel"/>
    <w:tmpl w:val="B900A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023E7"/>
    <w:multiLevelType w:val="hybridMultilevel"/>
    <w:tmpl w:val="43BCD4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156EE"/>
    <w:multiLevelType w:val="hybridMultilevel"/>
    <w:tmpl w:val="055A85FC"/>
    <w:lvl w:ilvl="0" w:tplc="7382BC8E">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 Hayes">
    <w15:presenceInfo w15:providerId="AD" w15:userId="S-1-5-21-2885383056-1794853358-111834317-1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EB"/>
    <w:rsid w:val="00000C83"/>
    <w:rsid w:val="00003F40"/>
    <w:rsid w:val="00012A36"/>
    <w:rsid w:val="00020769"/>
    <w:rsid w:val="00024A1E"/>
    <w:rsid w:val="00032F48"/>
    <w:rsid w:val="000331C6"/>
    <w:rsid w:val="00044726"/>
    <w:rsid w:val="00057D27"/>
    <w:rsid w:val="000625EB"/>
    <w:rsid w:val="00073E9F"/>
    <w:rsid w:val="00077982"/>
    <w:rsid w:val="00087D60"/>
    <w:rsid w:val="000910EC"/>
    <w:rsid w:val="000966E0"/>
    <w:rsid w:val="000A3FC2"/>
    <w:rsid w:val="000A55DA"/>
    <w:rsid w:val="000B1CD6"/>
    <w:rsid w:val="000D43C3"/>
    <w:rsid w:val="000D6222"/>
    <w:rsid w:val="000E03F9"/>
    <w:rsid w:val="000E188D"/>
    <w:rsid w:val="000F11D2"/>
    <w:rsid w:val="000F1554"/>
    <w:rsid w:val="000F3295"/>
    <w:rsid w:val="000F7524"/>
    <w:rsid w:val="00101F8A"/>
    <w:rsid w:val="0010338F"/>
    <w:rsid w:val="001158C5"/>
    <w:rsid w:val="001237A9"/>
    <w:rsid w:val="001326B3"/>
    <w:rsid w:val="00141093"/>
    <w:rsid w:val="00147A35"/>
    <w:rsid w:val="00166C24"/>
    <w:rsid w:val="00167DF7"/>
    <w:rsid w:val="001817D7"/>
    <w:rsid w:val="0019390C"/>
    <w:rsid w:val="001A25B6"/>
    <w:rsid w:val="001A34A4"/>
    <w:rsid w:val="001B300B"/>
    <w:rsid w:val="001B54A5"/>
    <w:rsid w:val="001C37DD"/>
    <w:rsid w:val="001D2B86"/>
    <w:rsid w:val="001E3237"/>
    <w:rsid w:val="001F0E78"/>
    <w:rsid w:val="002003D0"/>
    <w:rsid w:val="00200B00"/>
    <w:rsid w:val="00213C22"/>
    <w:rsid w:val="002204DE"/>
    <w:rsid w:val="00220B4D"/>
    <w:rsid w:val="00230D8C"/>
    <w:rsid w:val="00237261"/>
    <w:rsid w:val="002436DA"/>
    <w:rsid w:val="00244F33"/>
    <w:rsid w:val="00247D4E"/>
    <w:rsid w:val="00250199"/>
    <w:rsid w:val="00256B2C"/>
    <w:rsid w:val="00267059"/>
    <w:rsid w:val="00272F26"/>
    <w:rsid w:val="002969BE"/>
    <w:rsid w:val="002A3FB4"/>
    <w:rsid w:val="002A4CD6"/>
    <w:rsid w:val="002E1952"/>
    <w:rsid w:val="002E5CBD"/>
    <w:rsid w:val="002F5A89"/>
    <w:rsid w:val="002F71B9"/>
    <w:rsid w:val="003140D5"/>
    <w:rsid w:val="00320039"/>
    <w:rsid w:val="00324004"/>
    <w:rsid w:val="00333695"/>
    <w:rsid w:val="00342DF5"/>
    <w:rsid w:val="00350DD6"/>
    <w:rsid w:val="0035481F"/>
    <w:rsid w:val="00361AEF"/>
    <w:rsid w:val="00371EE6"/>
    <w:rsid w:val="0037475E"/>
    <w:rsid w:val="003B17C0"/>
    <w:rsid w:val="003B3DD8"/>
    <w:rsid w:val="003B47ED"/>
    <w:rsid w:val="003B7855"/>
    <w:rsid w:val="003C4C0F"/>
    <w:rsid w:val="003D6B0E"/>
    <w:rsid w:val="00406360"/>
    <w:rsid w:val="0041233A"/>
    <w:rsid w:val="00415746"/>
    <w:rsid w:val="00415768"/>
    <w:rsid w:val="00416F4A"/>
    <w:rsid w:val="00421066"/>
    <w:rsid w:val="00424F9C"/>
    <w:rsid w:val="004400AE"/>
    <w:rsid w:val="004422B5"/>
    <w:rsid w:val="004456EE"/>
    <w:rsid w:val="00447B58"/>
    <w:rsid w:val="004509CD"/>
    <w:rsid w:val="00460F53"/>
    <w:rsid w:val="00463E5E"/>
    <w:rsid w:val="00490DAA"/>
    <w:rsid w:val="004A2663"/>
    <w:rsid w:val="004A4A2A"/>
    <w:rsid w:val="004A5554"/>
    <w:rsid w:val="004A75D4"/>
    <w:rsid w:val="004B217B"/>
    <w:rsid w:val="004B6213"/>
    <w:rsid w:val="004D2E28"/>
    <w:rsid w:val="004D597D"/>
    <w:rsid w:val="004F15B3"/>
    <w:rsid w:val="004F3733"/>
    <w:rsid w:val="00501DE8"/>
    <w:rsid w:val="00517795"/>
    <w:rsid w:val="00517B2A"/>
    <w:rsid w:val="00541935"/>
    <w:rsid w:val="00550099"/>
    <w:rsid w:val="005531B7"/>
    <w:rsid w:val="005562F1"/>
    <w:rsid w:val="00560A64"/>
    <w:rsid w:val="0056220B"/>
    <w:rsid w:val="00566F94"/>
    <w:rsid w:val="00587541"/>
    <w:rsid w:val="00590D69"/>
    <w:rsid w:val="00593D25"/>
    <w:rsid w:val="005B2A5B"/>
    <w:rsid w:val="005C0004"/>
    <w:rsid w:val="005C2D85"/>
    <w:rsid w:val="005C2DEE"/>
    <w:rsid w:val="005C6ADE"/>
    <w:rsid w:val="005D0184"/>
    <w:rsid w:val="005D4987"/>
    <w:rsid w:val="005E0630"/>
    <w:rsid w:val="005F0387"/>
    <w:rsid w:val="005F15C1"/>
    <w:rsid w:val="005F192E"/>
    <w:rsid w:val="006005A5"/>
    <w:rsid w:val="006049ED"/>
    <w:rsid w:val="00614A78"/>
    <w:rsid w:val="00617569"/>
    <w:rsid w:val="00633174"/>
    <w:rsid w:val="00646196"/>
    <w:rsid w:val="0065412E"/>
    <w:rsid w:val="00662043"/>
    <w:rsid w:val="00665A1B"/>
    <w:rsid w:val="0067121C"/>
    <w:rsid w:val="006713AA"/>
    <w:rsid w:val="00677FA7"/>
    <w:rsid w:val="006818AF"/>
    <w:rsid w:val="00683EEF"/>
    <w:rsid w:val="00687FBA"/>
    <w:rsid w:val="00693366"/>
    <w:rsid w:val="00696ABF"/>
    <w:rsid w:val="006A2A39"/>
    <w:rsid w:val="006B013E"/>
    <w:rsid w:val="006B2F2C"/>
    <w:rsid w:val="006B3CA7"/>
    <w:rsid w:val="006C04C9"/>
    <w:rsid w:val="006C1FD6"/>
    <w:rsid w:val="006C6FFA"/>
    <w:rsid w:val="006D595C"/>
    <w:rsid w:val="006D6857"/>
    <w:rsid w:val="006E52D0"/>
    <w:rsid w:val="006F5586"/>
    <w:rsid w:val="006F5E9A"/>
    <w:rsid w:val="00714DB9"/>
    <w:rsid w:val="00715D3E"/>
    <w:rsid w:val="00725749"/>
    <w:rsid w:val="007257DA"/>
    <w:rsid w:val="00736750"/>
    <w:rsid w:val="0075047B"/>
    <w:rsid w:val="007509FD"/>
    <w:rsid w:val="00754FCE"/>
    <w:rsid w:val="00756801"/>
    <w:rsid w:val="00771A14"/>
    <w:rsid w:val="00782AA1"/>
    <w:rsid w:val="00783648"/>
    <w:rsid w:val="007952E7"/>
    <w:rsid w:val="007A2E75"/>
    <w:rsid w:val="007A6A4C"/>
    <w:rsid w:val="007D4477"/>
    <w:rsid w:val="007F46CB"/>
    <w:rsid w:val="007F5B09"/>
    <w:rsid w:val="00805781"/>
    <w:rsid w:val="00807732"/>
    <w:rsid w:val="008162FE"/>
    <w:rsid w:val="0081790E"/>
    <w:rsid w:val="008214CD"/>
    <w:rsid w:val="0083232C"/>
    <w:rsid w:val="00863011"/>
    <w:rsid w:val="00872038"/>
    <w:rsid w:val="00877DCD"/>
    <w:rsid w:val="0089174F"/>
    <w:rsid w:val="008A09C5"/>
    <w:rsid w:val="008B03D1"/>
    <w:rsid w:val="008B29B2"/>
    <w:rsid w:val="008B4B3D"/>
    <w:rsid w:val="008C2D35"/>
    <w:rsid w:val="008D2264"/>
    <w:rsid w:val="008D2646"/>
    <w:rsid w:val="008E1EEB"/>
    <w:rsid w:val="008E27C4"/>
    <w:rsid w:val="00902790"/>
    <w:rsid w:val="009107BB"/>
    <w:rsid w:val="00912D2A"/>
    <w:rsid w:val="00913B6B"/>
    <w:rsid w:val="00925C5E"/>
    <w:rsid w:val="00927380"/>
    <w:rsid w:val="009318DC"/>
    <w:rsid w:val="009351CA"/>
    <w:rsid w:val="00943867"/>
    <w:rsid w:val="00953A47"/>
    <w:rsid w:val="00954188"/>
    <w:rsid w:val="00960910"/>
    <w:rsid w:val="0096574D"/>
    <w:rsid w:val="0096692A"/>
    <w:rsid w:val="00966CD6"/>
    <w:rsid w:val="00977D9C"/>
    <w:rsid w:val="0099150F"/>
    <w:rsid w:val="00995AAB"/>
    <w:rsid w:val="009B1E17"/>
    <w:rsid w:val="009B6053"/>
    <w:rsid w:val="009B7D1A"/>
    <w:rsid w:val="009C20A1"/>
    <w:rsid w:val="009C45AC"/>
    <w:rsid w:val="009C6295"/>
    <w:rsid w:val="009D0D78"/>
    <w:rsid w:val="009D1905"/>
    <w:rsid w:val="009D2DE1"/>
    <w:rsid w:val="009E4F57"/>
    <w:rsid w:val="009F0497"/>
    <w:rsid w:val="009F3F0E"/>
    <w:rsid w:val="009F6A0A"/>
    <w:rsid w:val="00A06443"/>
    <w:rsid w:val="00A16277"/>
    <w:rsid w:val="00A21071"/>
    <w:rsid w:val="00A269FB"/>
    <w:rsid w:val="00A35260"/>
    <w:rsid w:val="00A37CAB"/>
    <w:rsid w:val="00A51514"/>
    <w:rsid w:val="00A60FDE"/>
    <w:rsid w:val="00A63E82"/>
    <w:rsid w:val="00A646C3"/>
    <w:rsid w:val="00A6610F"/>
    <w:rsid w:val="00A753EB"/>
    <w:rsid w:val="00A908D1"/>
    <w:rsid w:val="00A94876"/>
    <w:rsid w:val="00A97E9E"/>
    <w:rsid w:val="00AA08AC"/>
    <w:rsid w:val="00AB05C1"/>
    <w:rsid w:val="00AB2EE6"/>
    <w:rsid w:val="00AB5B9C"/>
    <w:rsid w:val="00AC0EEF"/>
    <w:rsid w:val="00AC6BA8"/>
    <w:rsid w:val="00AE0DE1"/>
    <w:rsid w:val="00AE3D11"/>
    <w:rsid w:val="00AE3D48"/>
    <w:rsid w:val="00AE4467"/>
    <w:rsid w:val="00AE5037"/>
    <w:rsid w:val="00AE7CB0"/>
    <w:rsid w:val="00B0262B"/>
    <w:rsid w:val="00B10323"/>
    <w:rsid w:val="00B224F8"/>
    <w:rsid w:val="00B238C3"/>
    <w:rsid w:val="00B31C61"/>
    <w:rsid w:val="00B35A20"/>
    <w:rsid w:val="00B507C5"/>
    <w:rsid w:val="00B51BD4"/>
    <w:rsid w:val="00B52769"/>
    <w:rsid w:val="00B54A87"/>
    <w:rsid w:val="00B61774"/>
    <w:rsid w:val="00B62AF5"/>
    <w:rsid w:val="00B63D7C"/>
    <w:rsid w:val="00B653C9"/>
    <w:rsid w:val="00B70B46"/>
    <w:rsid w:val="00B72E51"/>
    <w:rsid w:val="00B82136"/>
    <w:rsid w:val="00B84BB8"/>
    <w:rsid w:val="00B84BE1"/>
    <w:rsid w:val="00B94D63"/>
    <w:rsid w:val="00BA381F"/>
    <w:rsid w:val="00BA616F"/>
    <w:rsid w:val="00BB1B59"/>
    <w:rsid w:val="00BB2D1A"/>
    <w:rsid w:val="00BB63AF"/>
    <w:rsid w:val="00BD61D5"/>
    <w:rsid w:val="00BD738D"/>
    <w:rsid w:val="00BF48EC"/>
    <w:rsid w:val="00BF56A9"/>
    <w:rsid w:val="00C01F31"/>
    <w:rsid w:val="00C278E9"/>
    <w:rsid w:val="00C332BF"/>
    <w:rsid w:val="00C4653C"/>
    <w:rsid w:val="00C61CE1"/>
    <w:rsid w:val="00C65485"/>
    <w:rsid w:val="00C731DC"/>
    <w:rsid w:val="00C8507E"/>
    <w:rsid w:val="00C85365"/>
    <w:rsid w:val="00CA2A78"/>
    <w:rsid w:val="00CA6BE6"/>
    <w:rsid w:val="00CB308E"/>
    <w:rsid w:val="00CB4F67"/>
    <w:rsid w:val="00CC24A9"/>
    <w:rsid w:val="00CC501D"/>
    <w:rsid w:val="00CC7F1A"/>
    <w:rsid w:val="00CD07DB"/>
    <w:rsid w:val="00CE1810"/>
    <w:rsid w:val="00CE210C"/>
    <w:rsid w:val="00CE5E2D"/>
    <w:rsid w:val="00CE61D3"/>
    <w:rsid w:val="00CE7E79"/>
    <w:rsid w:val="00CF3ABF"/>
    <w:rsid w:val="00D0568B"/>
    <w:rsid w:val="00D12B62"/>
    <w:rsid w:val="00D32C80"/>
    <w:rsid w:val="00D52D60"/>
    <w:rsid w:val="00D67622"/>
    <w:rsid w:val="00D676EB"/>
    <w:rsid w:val="00DA2D20"/>
    <w:rsid w:val="00DC1CB5"/>
    <w:rsid w:val="00DC573B"/>
    <w:rsid w:val="00DD0EBB"/>
    <w:rsid w:val="00DE0B93"/>
    <w:rsid w:val="00DE2C42"/>
    <w:rsid w:val="00DF3DA1"/>
    <w:rsid w:val="00DF4BD7"/>
    <w:rsid w:val="00DF742B"/>
    <w:rsid w:val="00E04F6E"/>
    <w:rsid w:val="00E05E24"/>
    <w:rsid w:val="00E22D5C"/>
    <w:rsid w:val="00E31F8F"/>
    <w:rsid w:val="00E35EAD"/>
    <w:rsid w:val="00E41158"/>
    <w:rsid w:val="00E5395F"/>
    <w:rsid w:val="00E55DD0"/>
    <w:rsid w:val="00E567D6"/>
    <w:rsid w:val="00E60D9D"/>
    <w:rsid w:val="00E63981"/>
    <w:rsid w:val="00E673DA"/>
    <w:rsid w:val="00E716DE"/>
    <w:rsid w:val="00E82B2E"/>
    <w:rsid w:val="00E84195"/>
    <w:rsid w:val="00E84604"/>
    <w:rsid w:val="00E84BD3"/>
    <w:rsid w:val="00E91918"/>
    <w:rsid w:val="00EA7F56"/>
    <w:rsid w:val="00EB01FC"/>
    <w:rsid w:val="00EB698A"/>
    <w:rsid w:val="00EC0552"/>
    <w:rsid w:val="00EC30A5"/>
    <w:rsid w:val="00EC381F"/>
    <w:rsid w:val="00ED3243"/>
    <w:rsid w:val="00ED60D7"/>
    <w:rsid w:val="00EE0E60"/>
    <w:rsid w:val="00EE543A"/>
    <w:rsid w:val="00F06A36"/>
    <w:rsid w:val="00F111ED"/>
    <w:rsid w:val="00F22A86"/>
    <w:rsid w:val="00F23830"/>
    <w:rsid w:val="00F26E73"/>
    <w:rsid w:val="00F61E96"/>
    <w:rsid w:val="00F673D4"/>
    <w:rsid w:val="00F732D5"/>
    <w:rsid w:val="00F73BAC"/>
    <w:rsid w:val="00F847B8"/>
    <w:rsid w:val="00F86A38"/>
    <w:rsid w:val="00F90FB1"/>
    <w:rsid w:val="00F9316F"/>
    <w:rsid w:val="00F9676A"/>
    <w:rsid w:val="00FA4879"/>
    <w:rsid w:val="00FA6E1F"/>
    <w:rsid w:val="00FB2900"/>
    <w:rsid w:val="00FB52A5"/>
    <w:rsid w:val="00FF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C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11"/>
  </w:style>
  <w:style w:type="paragraph" w:styleId="Heading1">
    <w:name w:val="heading 1"/>
    <w:basedOn w:val="Normal"/>
    <w:next w:val="Normal"/>
    <w:link w:val="Heading1Char"/>
    <w:uiPriority w:val="9"/>
    <w:qFormat/>
    <w:rsid w:val="00AE3D1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E3D1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E3D1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3D1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3D1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3D1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3D1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3D1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3D1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D11"/>
    <w:rPr>
      <w:smallCaps/>
      <w:spacing w:val="5"/>
      <w:sz w:val="32"/>
      <w:szCs w:val="32"/>
    </w:rPr>
  </w:style>
  <w:style w:type="character" w:customStyle="1" w:styleId="Heading2Char">
    <w:name w:val="Heading 2 Char"/>
    <w:basedOn w:val="DefaultParagraphFont"/>
    <w:link w:val="Heading2"/>
    <w:uiPriority w:val="9"/>
    <w:rsid w:val="00AE3D11"/>
    <w:rPr>
      <w:smallCaps/>
      <w:spacing w:val="5"/>
      <w:sz w:val="28"/>
      <w:szCs w:val="28"/>
    </w:rPr>
  </w:style>
  <w:style w:type="character" w:customStyle="1" w:styleId="Heading3Char">
    <w:name w:val="Heading 3 Char"/>
    <w:basedOn w:val="DefaultParagraphFont"/>
    <w:link w:val="Heading3"/>
    <w:uiPriority w:val="9"/>
    <w:semiHidden/>
    <w:rsid w:val="00AE3D11"/>
    <w:rPr>
      <w:smallCaps/>
      <w:spacing w:val="5"/>
      <w:sz w:val="24"/>
      <w:szCs w:val="24"/>
    </w:rPr>
  </w:style>
  <w:style w:type="character" w:customStyle="1" w:styleId="Heading4Char">
    <w:name w:val="Heading 4 Char"/>
    <w:basedOn w:val="DefaultParagraphFont"/>
    <w:link w:val="Heading4"/>
    <w:uiPriority w:val="9"/>
    <w:semiHidden/>
    <w:rsid w:val="00AE3D11"/>
    <w:rPr>
      <w:smallCaps/>
      <w:spacing w:val="10"/>
      <w:sz w:val="22"/>
      <w:szCs w:val="22"/>
    </w:rPr>
  </w:style>
  <w:style w:type="character" w:customStyle="1" w:styleId="Heading5Char">
    <w:name w:val="Heading 5 Char"/>
    <w:basedOn w:val="DefaultParagraphFont"/>
    <w:link w:val="Heading5"/>
    <w:uiPriority w:val="9"/>
    <w:semiHidden/>
    <w:rsid w:val="00AE3D1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3D11"/>
    <w:rPr>
      <w:smallCaps/>
      <w:color w:val="C0504D" w:themeColor="accent2"/>
      <w:spacing w:val="5"/>
      <w:sz w:val="22"/>
    </w:rPr>
  </w:style>
  <w:style w:type="character" w:customStyle="1" w:styleId="Heading7Char">
    <w:name w:val="Heading 7 Char"/>
    <w:basedOn w:val="DefaultParagraphFont"/>
    <w:link w:val="Heading7"/>
    <w:uiPriority w:val="9"/>
    <w:semiHidden/>
    <w:rsid w:val="00AE3D11"/>
    <w:rPr>
      <w:b/>
      <w:smallCaps/>
      <w:color w:val="C0504D" w:themeColor="accent2"/>
      <w:spacing w:val="10"/>
    </w:rPr>
  </w:style>
  <w:style w:type="character" w:customStyle="1" w:styleId="Heading8Char">
    <w:name w:val="Heading 8 Char"/>
    <w:basedOn w:val="DefaultParagraphFont"/>
    <w:link w:val="Heading8"/>
    <w:uiPriority w:val="9"/>
    <w:semiHidden/>
    <w:rsid w:val="00AE3D11"/>
    <w:rPr>
      <w:b/>
      <w:i/>
      <w:smallCaps/>
      <w:color w:val="943634" w:themeColor="accent2" w:themeShade="BF"/>
    </w:rPr>
  </w:style>
  <w:style w:type="character" w:customStyle="1" w:styleId="Heading9Char">
    <w:name w:val="Heading 9 Char"/>
    <w:basedOn w:val="DefaultParagraphFont"/>
    <w:link w:val="Heading9"/>
    <w:uiPriority w:val="9"/>
    <w:semiHidden/>
    <w:rsid w:val="00AE3D11"/>
    <w:rPr>
      <w:b/>
      <w:i/>
      <w:smallCaps/>
      <w:color w:val="622423" w:themeColor="accent2" w:themeShade="7F"/>
    </w:rPr>
  </w:style>
  <w:style w:type="paragraph" w:styleId="Caption">
    <w:name w:val="caption"/>
    <w:basedOn w:val="Normal"/>
    <w:next w:val="Normal"/>
    <w:uiPriority w:val="35"/>
    <w:semiHidden/>
    <w:unhideWhenUsed/>
    <w:qFormat/>
    <w:rsid w:val="00AE3D11"/>
    <w:rPr>
      <w:b/>
      <w:bCs/>
      <w:caps/>
      <w:sz w:val="16"/>
      <w:szCs w:val="18"/>
    </w:rPr>
  </w:style>
  <w:style w:type="paragraph" w:styleId="Title">
    <w:name w:val="Title"/>
    <w:basedOn w:val="Normal"/>
    <w:next w:val="Normal"/>
    <w:link w:val="TitleChar"/>
    <w:uiPriority w:val="10"/>
    <w:qFormat/>
    <w:rsid w:val="00AE3D1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3D11"/>
    <w:rPr>
      <w:smallCaps/>
      <w:sz w:val="48"/>
      <w:szCs w:val="48"/>
    </w:rPr>
  </w:style>
  <w:style w:type="paragraph" w:styleId="Subtitle">
    <w:name w:val="Subtitle"/>
    <w:basedOn w:val="Normal"/>
    <w:next w:val="Normal"/>
    <w:link w:val="SubtitleChar"/>
    <w:uiPriority w:val="11"/>
    <w:qFormat/>
    <w:rsid w:val="00AE3D1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3D11"/>
    <w:rPr>
      <w:rFonts w:asciiTheme="majorHAnsi" w:eastAsiaTheme="majorEastAsia" w:hAnsiTheme="majorHAnsi" w:cstheme="majorBidi"/>
      <w:szCs w:val="22"/>
    </w:rPr>
  </w:style>
  <w:style w:type="character" w:styleId="Strong">
    <w:name w:val="Strong"/>
    <w:uiPriority w:val="22"/>
    <w:qFormat/>
    <w:rsid w:val="00AE3D11"/>
    <w:rPr>
      <w:b/>
      <w:color w:val="C0504D" w:themeColor="accent2"/>
    </w:rPr>
  </w:style>
  <w:style w:type="character" w:styleId="Emphasis">
    <w:name w:val="Emphasis"/>
    <w:uiPriority w:val="20"/>
    <w:qFormat/>
    <w:rsid w:val="00AE3D11"/>
    <w:rPr>
      <w:b/>
      <w:i/>
      <w:spacing w:val="10"/>
    </w:rPr>
  </w:style>
  <w:style w:type="paragraph" w:styleId="NoSpacing">
    <w:name w:val="No Spacing"/>
    <w:basedOn w:val="Normal"/>
    <w:link w:val="NoSpacingChar"/>
    <w:uiPriority w:val="1"/>
    <w:qFormat/>
    <w:rsid w:val="00AE3D11"/>
    <w:pPr>
      <w:spacing w:after="0" w:line="240" w:lineRule="auto"/>
    </w:pPr>
  </w:style>
  <w:style w:type="character" w:customStyle="1" w:styleId="NoSpacingChar">
    <w:name w:val="No Spacing Char"/>
    <w:basedOn w:val="DefaultParagraphFont"/>
    <w:link w:val="NoSpacing"/>
    <w:uiPriority w:val="1"/>
    <w:rsid w:val="00AE3D11"/>
  </w:style>
  <w:style w:type="paragraph" w:styleId="ListParagraph">
    <w:name w:val="List Paragraph"/>
    <w:basedOn w:val="Normal"/>
    <w:uiPriority w:val="34"/>
    <w:qFormat/>
    <w:rsid w:val="00AE3D11"/>
    <w:pPr>
      <w:ind w:left="720"/>
      <w:contextualSpacing/>
    </w:pPr>
  </w:style>
  <w:style w:type="paragraph" w:styleId="Quote">
    <w:name w:val="Quote"/>
    <w:basedOn w:val="Normal"/>
    <w:next w:val="Normal"/>
    <w:link w:val="QuoteChar"/>
    <w:uiPriority w:val="29"/>
    <w:qFormat/>
    <w:rsid w:val="00AE3D11"/>
    <w:rPr>
      <w:i/>
    </w:rPr>
  </w:style>
  <w:style w:type="character" w:customStyle="1" w:styleId="QuoteChar">
    <w:name w:val="Quote Char"/>
    <w:basedOn w:val="DefaultParagraphFont"/>
    <w:link w:val="Quote"/>
    <w:uiPriority w:val="29"/>
    <w:rsid w:val="00AE3D11"/>
    <w:rPr>
      <w:i/>
    </w:rPr>
  </w:style>
  <w:style w:type="paragraph" w:styleId="IntenseQuote">
    <w:name w:val="Intense Quote"/>
    <w:basedOn w:val="Normal"/>
    <w:next w:val="Normal"/>
    <w:link w:val="IntenseQuoteChar"/>
    <w:uiPriority w:val="30"/>
    <w:qFormat/>
    <w:rsid w:val="00AE3D1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3D11"/>
    <w:rPr>
      <w:b/>
      <w:i/>
      <w:color w:val="FFFFFF" w:themeColor="background1"/>
      <w:shd w:val="clear" w:color="auto" w:fill="C0504D" w:themeFill="accent2"/>
    </w:rPr>
  </w:style>
  <w:style w:type="character" w:styleId="SubtleEmphasis">
    <w:name w:val="Subtle Emphasis"/>
    <w:uiPriority w:val="19"/>
    <w:qFormat/>
    <w:rsid w:val="00AE3D11"/>
    <w:rPr>
      <w:i/>
    </w:rPr>
  </w:style>
  <w:style w:type="character" w:styleId="IntenseEmphasis">
    <w:name w:val="Intense Emphasis"/>
    <w:uiPriority w:val="21"/>
    <w:qFormat/>
    <w:rsid w:val="00AE3D11"/>
    <w:rPr>
      <w:b/>
      <w:i/>
      <w:color w:val="C0504D" w:themeColor="accent2"/>
      <w:spacing w:val="10"/>
    </w:rPr>
  </w:style>
  <w:style w:type="character" w:styleId="SubtleReference">
    <w:name w:val="Subtle Reference"/>
    <w:uiPriority w:val="31"/>
    <w:qFormat/>
    <w:rsid w:val="00AE3D11"/>
    <w:rPr>
      <w:b/>
    </w:rPr>
  </w:style>
  <w:style w:type="character" w:styleId="IntenseReference">
    <w:name w:val="Intense Reference"/>
    <w:uiPriority w:val="32"/>
    <w:qFormat/>
    <w:rsid w:val="00AE3D11"/>
    <w:rPr>
      <w:b/>
      <w:bCs/>
      <w:smallCaps/>
      <w:spacing w:val="5"/>
      <w:sz w:val="22"/>
      <w:szCs w:val="22"/>
      <w:u w:val="single"/>
    </w:rPr>
  </w:style>
  <w:style w:type="character" w:styleId="BookTitle">
    <w:name w:val="Book Title"/>
    <w:uiPriority w:val="33"/>
    <w:qFormat/>
    <w:rsid w:val="00AE3D1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3D11"/>
    <w:pPr>
      <w:outlineLvl w:val="9"/>
    </w:pPr>
  </w:style>
  <w:style w:type="paragraph" w:styleId="BalloonText">
    <w:name w:val="Balloon Text"/>
    <w:basedOn w:val="Normal"/>
    <w:link w:val="BalloonTextChar"/>
    <w:uiPriority w:val="99"/>
    <w:semiHidden/>
    <w:unhideWhenUsed/>
    <w:rsid w:val="008E1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EB"/>
    <w:rPr>
      <w:rFonts w:ascii="Tahoma" w:hAnsi="Tahoma" w:cs="Tahoma"/>
      <w:sz w:val="16"/>
      <w:szCs w:val="16"/>
    </w:rPr>
  </w:style>
  <w:style w:type="character" w:styleId="Hyperlink">
    <w:name w:val="Hyperlink"/>
    <w:basedOn w:val="DefaultParagraphFont"/>
    <w:uiPriority w:val="99"/>
    <w:unhideWhenUsed/>
    <w:rsid w:val="00032F48"/>
    <w:rPr>
      <w:color w:val="0000FF" w:themeColor="hyperlink"/>
      <w:u w:val="single"/>
    </w:rPr>
  </w:style>
  <w:style w:type="paragraph" w:styleId="Header">
    <w:name w:val="header"/>
    <w:basedOn w:val="Normal"/>
    <w:link w:val="HeaderChar"/>
    <w:uiPriority w:val="99"/>
    <w:unhideWhenUsed/>
    <w:rsid w:val="0087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038"/>
  </w:style>
  <w:style w:type="paragraph" w:styleId="Footer">
    <w:name w:val="footer"/>
    <w:basedOn w:val="Normal"/>
    <w:link w:val="FooterChar"/>
    <w:uiPriority w:val="99"/>
    <w:unhideWhenUsed/>
    <w:rsid w:val="0087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11"/>
  </w:style>
  <w:style w:type="paragraph" w:styleId="Heading1">
    <w:name w:val="heading 1"/>
    <w:basedOn w:val="Normal"/>
    <w:next w:val="Normal"/>
    <w:link w:val="Heading1Char"/>
    <w:uiPriority w:val="9"/>
    <w:qFormat/>
    <w:rsid w:val="00AE3D1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E3D1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E3D1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3D1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3D1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3D1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3D1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3D1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3D1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D11"/>
    <w:rPr>
      <w:smallCaps/>
      <w:spacing w:val="5"/>
      <w:sz w:val="32"/>
      <w:szCs w:val="32"/>
    </w:rPr>
  </w:style>
  <w:style w:type="character" w:customStyle="1" w:styleId="Heading2Char">
    <w:name w:val="Heading 2 Char"/>
    <w:basedOn w:val="DefaultParagraphFont"/>
    <w:link w:val="Heading2"/>
    <w:uiPriority w:val="9"/>
    <w:rsid w:val="00AE3D11"/>
    <w:rPr>
      <w:smallCaps/>
      <w:spacing w:val="5"/>
      <w:sz w:val="28"/>
      <w:szCs w:val="28"/>
    </w:rPr>
  </w:style>
  <w:style w:type="character" w:customStyle="1" w:styleId="Heading3Char">
    <w:name w:val="Heading 3 Char"/>
    <w:basedOn w:val="DefaultParagraphFont"/>
    <w:link w:val="Heading3"/>
    <w:uiPriority w:val="9"/>
    <w:semiHidden/>
    <w:rsid w:val="00AE3D11"/>
    <w:rPr>
      <w:smallCaps/>
      <w:spacing w:val="5"/>
      <w:sz w:val="24"/>
      <w:szCs w:val="24"/>
    </w:rPr>
  </w:style>
  <w:style w:type="character" w:customStyle="1" w:styleId="Heading4Char">
    <w:name w:val="Heading 4 Char"/>
    <w:basedOn w:val="DefaultParagraphFont"/>
    <w:link w:val="Heading4"/>
    <w:uiPriority w:val="9"/>
    <w:semiHidden/>
    <w:rsid w:val="00AE3D11"/>
    <w:rPr>
      <w:smallCaps/>
      <w:spacing w:val="10"/>
      <w:sz w:val="22"/>
      <w:szCs w:val="22"/>
    </w:rPr>
  </w:style>
  <w:style w:type="character" w:customStyle="1" w:styleId="Heading5Char">
    <w:name w:val="Heading 5 Char"/>
    <w:basedOn w:val="DefaultParagraphFont"/>
    <w:link w:val="Heading5"/>
    <w:uiPriority w:val="9"/>
    <w:semiHidden/>
    <w:rsid w:val="00AE3D1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3D11"/>
    <w:rPr>
      <w:smallCaps/>
      <w:color w:val="C0504D" w:themeColor="accent2"/>
      <w:spacing w:val="5"/>
      <w:sz w:val="22"/>
    </w:rPr>
  </w:style>
  <w:style w:type="character" w:customStyle="1" w:styleId="Heading7Char">
    <w:name w:val="Heading 7 Char"/>
    <w:basedOn w:val="DefaultParagraphFont"/>
    <w:link w:val="Heading7"/>
    <w:uiPriority w:val="9"/>
    <w:semiHidden/>
    <w:rsid w:val="00AE3D11"/>
    <w:rPr>
      <w:b/>
      <w:smallCaps/>
      <w:color w:val="C0504D" w:themeColor="accent2"/>
      <w:spacing w:val="10"/>
    </w:rPr>
  </w:style>
  <w:style w:type="character" w:customStyle="1" w:styleId="Heading8Char">
    <w:name w:val="Heading 8 Char"/>
    <w:basedOn w:val="DefaultParagraphFont"/>
    <w:link w:val="Heading8"/>
    <w:uiPriority w:val="9"/>
    <w:semiHidden/>
    <w:rsid w:val="00AE3D11"/>
    <w:rPr>
      <w:b/>
      <w:i/>
      <w:smallCaps/>
      <w:color w:val="943634" w:themeColor="accent2" w:themeShade="BF"/>
    </w:rPr>
  </w:style>
  <w:style w:type="character" w:customStyle="1" w:styleId="Heading9Char">
    <w:name w:val="Heading 9 Char"/>
    <w:basedOn w:val="DefaultParagraphFont"/>
    <w:link w:val="Heading9"/>
    <w:uiPriority w:val="9"/>
    <w:semiHidden/>
    <w:rsid w:val="00AE3D11"/>
    <w:rPr>
      <w:b/>
      <w:i/>
      <w:smallCaps/>
      <w:color w:val="622423" w:themeColor="accent2" w:themeShade="7F"/>
    </w:rPr>
  </w:style>
  <w:style w:type="paragraph" w:styleId="Caption">
    <w:name w:val="caption"/>
    <w:basedOn w:val="Normal"/>
    <w:next w:val="Normal"/>
    <w:uiPriority w:val="35"/>
    <w:semiHidden/>
    <w:unhideWhenUsed/>
    <w:qFormat/>
    <w:rsid w:val="00AE3D11"/>
    <w:rPr>
      <w:b/>
      <w:bCs/>
      <w:caps/>
      <w:sz w:val="16"/>
      <w:szCs w:val="18"/>
    </w:rPr>
  </w:style>
  <w:style w:type="paragraph" w:styleId="Title">
    <w:name w:val="Title"/>
    <w:basedOn w:val="Normal"/>
    <w:next w:val="Normal"/>
    <w:link w:val="TitleChar"/>
    <w:uiPriority w:val="10"/>
    <w:qFormat/>
    <w:rsid w:val="00AE3D1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3D11"/>
    <w:rPr>
      <w:smallCaps/>
      <w:sz w:val="48"/>
      <w:szCs w:val="48"/>
    </w:rPr>
  </w:style>
  <w:style w:type="paragraph" w:styleId="Subtitle">
    <w:name w:val="Subtitle"/>
    <w:basedOn w:val="Normal"/>
    <w:next w:val="Normal"/>
    <w:link w:val="SubtitleChar"/>
    <w:uiPriority w:val="11"/>
    <w:qFormat/>
    <w:rsid w:val="00AE3D1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3D11"/>
    <w:rPr>
      <w:rFonts w:asciiTheme="majorHAnsi" w:eastAsiaTheme="majorEastAsia" w:hAnsiTheme="majorHAnsi" w:cstheme="majorBidi"/>
      <w:szCs w:val="22"/>
    </w:rPr>
  </w:style>
  <w:style w:type="character" w:styleId="Strong">
    <w:name w:val="Strong"/>
    <w:uiPriority w:val="22"/>
    <w:qFormat/>
    <w:rsid w:val="00AE3D11"/>
    <w:rPr>
      <w:b/>
      <w:color w:val="C0504D" w:themeColor="accent2"/>
    </w:rPr>
  </w:style>
  <w:style w:type="character" w:styleId="Emphasis">
    <w:name w:val="Emphasis"/>
    <w:uiPriority w:val="20"/>
    <w:qFormat/>
    <w:rsid w:val="00AE3D11"/>
    <w:rPr>
      <w:b/>
      <w:i/>
      <w:spacing w:val="10"/>
    </w:rPr>
  </w:style>
  <w:style w:type="paragraph" w:styleId="NoSpacing">
    <w:name w:val="No Spacing"/>
    <w:basedOn w:val="Normal"/>
    <w:link w:val="NoSpacingChar"/>
    <w:uiPriority w:val="1"/>
    <w:qFormat/>
    <w:rsid w:val="00AE3D11"/>
    <w:pPr>
      <w:spacing w:after="0" w:line="240" w:lineRule="auto"/>
    </w:pPr>
  </w:style>
  <w:style w:type="character" w:customStyle="1" w:styleId="NoSpacingChar">
    <w:name w:val="No Spacing Char"/>
    <w:basedOn w:val="DefaultParagraphFont"/>
    <w:link w:val="NoSpacing"/>
    <w:uiPriority w:val="1"/>
    <w:rsid w:val="00AE3D11"/>
  </w:style>
  <w:style w:type="paragraph" w:styleId="ListParagraph">
    <w:name w:val="List Paragraph"/>
    <w:basedOn w:val="Normal"/>
    <w:uiPriority w:val="34"/>
    <w:qFormat/>
    <w:rsid w:val="00AE3D11"/>
    <w:pPr>
      <w:ind w:left="720"/>
      <w:contextualSpacing/>
    </w:pPr>
  </w:style>
  <w:style w:type="paragraph" w:styleId="Quote">
    <w:name w:val="Quote"/>
    <w:basedOn w:val="Normal"/>
    <w:next w:val="Normal"/>
    <w:link w:val="QuoteChar"/>
    <w:uiPriority w:val="29"/>
    <w:qFormat/>
    <w:rsid w:val="00AE3D11"/>
    <w:rPr>
      <w:i/>
    </w:rPr>
  </w:style>
  <w:style w:type="character" w:customStyle="1" w:styleId="QuoteChar">
    <w:name w:val="Quote Char"/>
    <w:basedOn w:val="DefaultParagraphFont"/>
    <w:link w:val="Quote"/>
    <w:uiPriority w:val="29"/>
    <w:rsid w:val="00AE3D11"/>
    <w:rPr>
      <w:i/>
    </w:rPr>
  </w:style>
  <w:style w:type="paragraph" w:styleId="IntenseQuote">
    <w:name w:val="Intense Quote"/>
    <w:basedOn w:val="Normal"/>
    <w:next w:val="Normal"/>
    <w:link w:val="IntenseQuoteChar"/>
    <w:uiPriority w:val="30"/>
    <w:qFormat/>
    <w:rsid w:val="00AE3D1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3D11"/>
    <w:rPr>
      <w:b/>
      <w:i/>
      <w:color w:val="FFFFFF" w:themeColor="background1"/>
      <w:shd w:val="clear" w:color="auto" w:fill="C0504D" w:themeFill="accent2"/>
    </w:rPr>
  </w:style>
  <w:style w:type="character" w:styleId="SubtleEmphasis">
    <w:name w:val="Subtle Emphasis"/>
    <w:uiPriority w:val="19"/>
    <w:qFormat/>
    <w:rsid w:val="00AE3D11"/>
    <w:rPr>
      <w:i/>
    </w:rPr>
  </w:style>
  <w:style w:type="character" w:styleId="IntenseEmphasis">
    <w:name w:val="Intense Emphasis"/>
    <w:uiPriority w:val="21"/>
    <w:qFormat/>
    <w:rsid w:val="00AE3D11"/>
    <w:rPr>
      <w:b/>
      <w:i/>
      <w:color w:val="C0504D" w:themeColor="accent2"/>
      <w:spacing w:val="10"/>
    </w:rPr>
  </w:style>
  <w:style w:type="character" w:styleId="SubtleReference">
    <w:name w:val="Subtle Reference"/>
    <w:uiPriority w:val="31"/>
    <w:qFormat/>
    <w:rsid w:val="00AE3D11"/>
    <w:rPr>
      <w:b/>
    </w:rPr>
  </w:style>
  <w:style w:type="character" w:styleId="IntenseReference">
    <w:name w:val="Intense Reference"/>
    <w:uiPriority w:val="32"/>
    <w:qFormat/>
    <w:rsid w:val="00AE3D11"/>
    <w:rPr>
      <w:b/>
      <w:bCs/>
      <w:smallCaps/>
      <w:spacing w:val="5"/>
      <w:sz w:val="22"/>
      <w:szCs w:val="22"/>
      <w:u w:val="single"/>
    </w:rPr>
  </w:style>
  <w:style w:type="character" w:styleId="BookTitle">
    <w:name w:val="Book Title"/>
    <w:uiPriority w:val="33"/>
    <w:qFormat/>
    <w:rsid w:val="00AE3D1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3D11"/>
    <w:pPr>
      <w:outlineLvl w:val="9"/>
    </w:pPr>
  </w:style>
  <w:style w:type="paragraph" w:styleId="BalloonText">
    <w:name w:val="Balloon Text"/>
    <w:basedOn w:val="Normal"/>
    <w:link w:val="BalloonTextChar"/>
    <w:uiPriority w:val="99"/>
    <w:semiHidden/>
    <w:unhideWhenUsed/>
    <w:rsid w:val="008E1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EB"/>
    <w:rPr>
      <w:rFonts w:ascii="Tahoma" w:hAnsi="Tahoma" w:cs="Tahoma"/>
      <w:sz w:val="16"/>
      <w:szCs w:val="16"/>
    </w:rPr>
  </w:style>
  <w:style w:type="character" w:styleId="Hyperlink">
    <w:name w:val="Hyperlink"/>
    <w:basedOn w:val="DefaultParagraphFont"/>
    <w:uiPriority w:val="99"/>
    <w:unhideWhenUsed/>
    <w:rsid w:val="00032F48"/>
    <w:rPr>
      <w:color w:val="0000FF" w:themeColor="hyperlink"/>
      <w:u w:val="single"/>
    </w:rPr>
  </w:style>
  <w:style w:type="paragraph" w:styleId="Header">
    <w:name w:val="header"/>
    <w:basedOn w:val="Normal"/>
    <w:link w:val="HeaderChar"/>
    <w:uiPriority w:val="99"/>
    <w:unhideWhenUsed/>
    <w:rsid w:val="0087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038"/>
  </w:style>
  <w:style w:type="paragraph" w:styleId="Footer">
    <w:name w:val="footer"/>
    <w:basedOn w:val="Normal"/>
    <w:link w:val="FooterChar"/>
    <w:uiPriority w:val="99"/>
    <w:unhideWhenUsed/>
    <w:rsid w:val="0087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sbr.gov/r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Cathy Skidmore</cp:lastModifiedBy>
  <cp:revision>4</cp:revision>
  <cp:lastPrinted>2019-02-06T18:27:00Z</cp:lastPrinted>
  <dcterms:created xsi:type="dcterms:W3CDTF">2020-02-05T15:07:00Z</dcterms:created>
  <dcterms:modified xsi:type="dcterms:W3CDTF">2020-02-11T22:01:00Z</dcterms:modified>
</cp:coreProperties>
</file>