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9EDF" w14:textId="77777777" w:rsidR="002B14F3" w:rsidRDefault="002B14F3">
      <w:pPr>
        <w:pStyle w:val="Footer"/>
        <w:tabs>
          <w:tab w:val="clear" w:pos="4320"/>
          <w:tab w:val="clear" w:pos="8640"/>
        </w:tabs>
        <w:sectPr w:rsidR="002B14F3" w:rsidSect="00B60E80">
          <w:headerReference w:type="default" r:id="rId8"/>
          <w:footerReference w:type="even" r:id="rId9"/>
          <w:footerReference w:type="default" r:id="rId10"/>
          <w:type w:val="continuous"/>
          <w:pgSz w:w="12240" w:h="15840"/>
          <w:pgMar w:top="1440" w:right="1440" w:bottom="1440" w:left="1440" w:header="360" w:footer="720" w:gutter="0"/>
          <w:cols w:space="720"/>
          <w:docGrid w:linePitch="360"/>
        </w:sectPr>
      </w:pPr>
      <w:bookmarkStart w:id="0" w:name="_GoBack"/>
      <w:bookmarkEnd w:id="0"/>
    </w:p>
    <w:p w14:paraId="7A218C34" w14:textId="77777777" w:rsidR="002B14F3" w:rsidRDefault="002B14F3" w:rsidP="00EB692E">
      <w:pPr>
        <w:jc w:val="left"/>
      </w:pPr>
    </w:p>
    <w:p w14:paraId="740C93C2" w14:textId="77777777" w:rsidR="002B14F3" w:rsidRDefault="002B14F3" w:rsidP="00EB692E">
      <w:pPr>
        <w:jc w:val="left"/>
      </w:pPr>
    </w:p>
    <w:p w14:paraId="218D76D5" w14:textId="77777777" w:rsidR="00FF3D2F" w:rsidRDefault="00FF3D2F" w:rsidP="00FF3D2F"/>
    <w:p w14:paraId="4B149EDF" w14:textId="77777777" w:rsidR="00FF3D2F" w:rsidRDefault="00FF3D2F" w:rsidP="00FF3D2F"/>
    <w:p w14:paraId="711FB484" w14:textId="77777777" w:rsidR="00FF3D2F" w:rsidRPr="00A11B51" w:rsidRDefault="00FF3D2F" w:rsidP="00FF3D2F">
      <w:pPr>
        <w:pStyle w:val="Title"/>
        <w:jc w:val="left"/>
        <w:rPr>
          <w:rFonts w:ascii="Calibri" w:hAnsi="Calibri"/>
        </w:rPr>
      </w:pPr>
    </w:p>
    <w:p w14:paraId="685D0E2F" w14:textId="77777777" w:rsidR="00FF3D2F" w:rsidRPr="00A11B51" w:rsidRDefault="00FF3D2F" w:rsidP="00FF3D2F">
      <w:pPr>
        <w:pStyle w:val="Title"/>
        <w:jc w:val="left"/>
        <w:rPr>
          <w:rFonts w:ascii="Calibri" w:hAnsi="Calibri"/>
        </w:rPr>
      </w:pPr>
    </w:p>
    <w:p w14:paraId="54F60002" w14:textId="77777777" w:rsidR="00FF3D2F" w:rsidRPr="00A11B51" w:rsidRDefault="00FF3D2F" w:rsidP="00FF3D2F">
      <w:pPr>
        <w:rPr>
          <w:rFonts w:ascii="Calibri" w:hAnsi="Calibri"/>
        </w:rPr>
      </w:pPr>
      <w:r w:rsidRPr="00A11B51">
        <w:rPr>
          <w:rFonts w:ascii="Calibri" w:hAnsi="Calibri"/>
        </w:rPr>
        <w:tab/>
      </w:r>
    </w:p>
    <w:p w14:paraId="7C6B2BE2" w14:textId="77777777" w:rsidR="00FF3D2F" w:rsidRPr="00A11B51" w:rsidRDefault="00FF3D2F" w:rsidP="00FF3D2F">
      <w:pPr>
        <w:rPr>
          <w:rFonts w:ascii="Calibri" w:hAnsi="Calibri"/>
        </w:rPr>
      </w:pPr>
    </w:p>
    <w:p w14:paraId="367F712B" w14:textId="77777777" w:rsidR="00FF3D2F" w:rsidRPr="00A11B51" w:rsidRDefault="00FF3D2F" w:rsidP="00FF3D2F">
      <w:pPr>
        <w:rPr>
          <w:rFonts w:ascii="Calibri" w:hAnsi="Calibri"/>
        </w:rPr>
      </w:pPr>
    </w:p>
    <w:p w14:paraId="52254008" w14:textId="77777777" w:rsidR="00FF3D2F" w:rsidRPr="00C75979" w:rsidRDefault="00C75979" w:rsidP="00FF3D2F">
      <w:pPr>
        <w:jc w:val="left"/>
        <w:rPr>
          <w:rFonts w:ascii="Calibri" w:hAnsi="Calibri"/>
          <w:b/>
          <w:bCs/>
          <w:sz w:val="40"/>
          <w:szCs w:val="40"/>
          <w:u w:val="single"/>
        </w:rPr>
      </w:pPr>
      <w:bookmarkStart w:id="1" w:name="_Toc181429491"/>
      <w:r w:rsidRPr="00C75979">
        <w:rPr>
          <w:rFonts w:ascii="Calibri" w:hAnsi="Calibri"/>
          <w:b/>
          <w:bCs/>
          <w:sz w:val="40"/>
          <w:szCs w:val="40"/>
          <w:u w:val="single"/>
        </w:rPr>
        <w:t>Southeastern Michigan Youth Football Association</w:t>
      </w:r>
    </w:p>
    <w:bookmarkEnd w:id="1"/>
    <w:p w14:paraId="7A1662B2" w14:textId="77777777" w:rsidR="00EF1DCC" w:rsidRDefault="00EF1DCC" w:rsidP="00FF3D2F">
      <w:pPr>
        <w:jc w:val="left"/>
        <w:rPr>
          <w:rFonts w:ascii="Calibri" w:hAnsi="Calibri"/>
          <w:b/>
          <w:bCs/>
          <w:color w:val="808080"/>
          <w:sz w:val="48"/>
          <w:szCs w:val="48"/>
        </w:rPr>
      </w:pPr>
    </w:p>
    <w:p w14:paraId="47D5472A" w14:textId="77777777" w:rsidR="00C75979" w:rsidRDefault="00C75979" w:rsidP="00FF3D2F">
      <w:pPr>
        <w:jc w:val="left"/>
        <w:rPr>
          <w:rFonts w:ascii="Calibri" w:hAnsi="Calibri"/>
          <w:b/>
          <w:bCs/>
          <w:color w:val="808080"/>
          <w:sz w:val="48"/>
          <w:szCs w:val="48"/>
        </w:rPr>
      </w:pPr>
    </w:p>
    <w:p w14:paraId="5C1803E0" w14:textId="03E9B133" w:rsidR="006443B6" w:rsidRPr="00A11B51" w:rsidRDefault="00C75979" w:rsidP="00FF3D2F">
      <w:pPr>
        <w:jc w:val="left"/>
        <w:rPr>
          <w:rFonts w:ascii="Calibri" w:hAnsi="Calibri"/>
          <w:b/>
          <w:bCs/>
          <w:color w:val="808080"/>
          <w:sz w:val="48"/>
          <w:szCs w:val="48"/>
        </w:rPr>
      </w:pPr>
      <w:r>
        <w:rPr>
          <w:rFonts w:ascii="Calibri" w:hAnsi="Calibri"/>
          <w:b/>
          <w:bCs/>
          <w:color w:val="808080"/>
          <w:sz w:val="48"/>
          <w:szCs w:val="48"/>
        </w:rPr>
        <w:t>201</w:t>
      </w:r>
      <w:r w:rsidR="00E108E2">
        <w:rPr>
          <w:rFonts w:ascii="Calibri" w:hAnsi="Calibri"/>
          <w:b/>
          <w:bCs/>
          <w:color w:val="808080"/>
          <w:sz w:val="48"/>
          <w:szCs w:val="48"/>
        </w:rPr>
        <w:t>9</w:t>
      </w:r>
      <w:r w:rsidR="007638AA">
        <w:rPr>
          <w:rFonts w:ascii="Calibri" w:hAnsi="Calibri"/>
          <w:b/>
          <w:bCs/>
          <w:color w:val="808080"/>
          <w:sz w:val="48"/>
          <w:szCs w:val="48"/>
        </w:rPr>
        <w:t xml:space="preserve"> </w:t>
      </w:r>
      <w:r w:rsidR="00904737">
        <w:rPr>
          <w:rFonts w:ascii="Calibri" w:hAnsi="Calibri"/>
          <w:b/>
          <w:bCs/>
          <w:color w:val="808080"/>
          <w:sz w:val="48"/>
          <w:szCs w:val="48"/>
        </w:rPr>
        <w:t>Football Rules</w:t>
      </w:r>
    </w:p>
    <w:p w14:paraId="20599E9D" w14:textId="77777777" w:rsidR="00FF3D2F" w:rsidRPr="00A11B51" w:rsidRDefault="00FF3D2F" w:rsidP="00FF3D2F">
      <w:pPr>
        <w:rPr>
          <w:rFonts w:ascii="Calibri" w:hAnsi="Calibri"/>
        </w:rPr>
      </w:pPr>
    </w:p>
    <w:p w14:paraId="2926B8A4" w14:textId="77777777" w:rsidR="00FF3D2F" w:rsidRPr="00A11B51" w:rsidRDefault="00FF3D2F" w:rsidP="00FF3D2F">
      <w:pPr>
        <w:rPr>
          <w:rFonts w:ascii="Calibri" w:hAnsi="Calibri"/>
        </w:rPr>
      </w:pPr>
    </w:p>
    <w:p w14:paraId="4D86299E" w14:textId="77777777" w:rsidR="00FF3D2F" w:rsidRPr="00A11B51" w:rsidRDefault="00FF3D2F" w:rsidP="00FF3D2F">
      <w:pPr>
        <w:rPr>
          <w:rFonts w:ascii="Calibri" w:hAnsi="Calibri"/>
        </w:rPr>
      </w:pPr>
    </w:p>
    <w:p w14:paraId="2EF77B86" w14:textId="77777777" w:rsidR="00FF3D2F" w:rsidRPr="00A11B51" w:rsidRDefault="00FF3D2F" w:rsidP="00D313B9">
      <w:pPr>
        <w:jc w:val="center"/>
        <w:rPr>
          <w:rFonts w:ascii="Calibri" w:hAnsi="Calibri"/>
        </w:rPr>
      </w:pPr>
    </w:p>
    <w:p w14:paraId="674A9773" w14:textId="77777777" w:rsidR="002B14F3" w:rsidRPr="00A11B51" w:rsidRDefault="002B14F3" w:rsidP="00EB692E">
      <w:pPr>
        <w:jc w:val="left"/>
        <w:rPr>
          <w:rFonts w:ascii="Calibri" w:hAnsi="Calibri"/>
        </w:rPr>
      </w:pPr>
    </w:p>
    <w:p w14:paraId="33A0F377" w14:textId="77777777" w:rsidR="00F413ED" w:rsidRPr="00A11B51" w:rsidRDefault="002B14F3" w:rsidP="006443B6">
      <w:pPr>
        <w:pStyle w:val="TableText"/>
        <w:rPr>
          <w:rFonts w:ascii="Calibri" w:hAnsi="Calibri"/>
          <w:color w:val="000080"/>
          <w:sz w:val="52"/>
          <w:szCs w:val="52"/>
        </w:rPr>
        <w:sectPr w:rsidR="00F413ED" w:rsidRPr="00A11B51">
          <w:headerReference w:type="default" r:id="rId11"/>
          <w:footerReference w:type="default" r:id="rId12"/>
          <w:type w:val="continuous"/>
          <w:pgSz w:w="12240" w:h="15840"/>
          <w:pgMar w:top="1584" w:right="1800" w:bottom="1440" w:left="1800" w:header="360" w:footer="720" w:gutter="0"/>
          <w:cols w:space="720"/>
          <w:docGrid w:linePitch="360"/>
        </w:sectPr>
      </w:pPr>
      <w:r w:rsidRPr="00A11B51">
        <w:rPr>
          <w:rFonts w:ascii="Calibri" w:hAnsi="Calibri"/>
        </w:rPr>
        <w:br w:type="page"/>
      </w:r>
      <w:r w:rsidR="00EB692E" w:rsidRPr="00A11B51">
        <w:rPr>
          <w:rFonts w:ascii="Calibri" w:hAnsi="Calibri"/>
          <w:color w:val="000080"/>
          <w:sz w:val="52"/>
          <w:szCs w:val="52"/>
        </w:rPr>
        <w:lastRenderedPageBreak/>
        <w:t xml:space="preserve">Table of </w:t>
      </w:r>
      <w:commentRangeStart w:id="2"/>
      <w:r w:rsidR="00EB692E" w:rsidRPr="00A11B51">
        <w:rPr>
          <w:rFonts w:ascii="Calibri" w:hAnsi="Calibri"/>
          <w:color w:val="000080"/>
          <w:sz w:val="52"/>
          <w:szCs w:val="52"/>
        </w:rPr>
        <w:t>Contents</w:t>
      </w:r>
      <w:commentRangeEnd w:id="2"/>
      <w:r w:rsidR="0005358C">
        <w:rPr>
          <w:rStyle w:val="CommentReference"/>
          <w:rFonts w:ascii="Garamond" w:hAnsi="Garamond"/>
        </w:rPr>
        <w:commentReference w:id="2"/>
      </w:r>
    </w:p>
    <w:p w14:paraId="40A8EA28" w14:textId="77777777" w:rsidR="000A3083" w:rsidRPr="00A11B51" w:rsidRDefault="000A3083" w:rsidP="000A3083">
      <w:pPr>
        <w:pStyle w:val="Heading1"/>
        <w:rPr>
          <w:rFonts w:ascii="Calibri" w:hAnsi="Calibri"/>
          <w:sz w:val="20"/>
          <w:szCs w:val="20"/>
        </w:rPr>
      </w:pPr>
    </w:p>
    <w:p w14:paraId="2B2BD6C6" w14:textId="77777777" w:rsidR="006367BD" w:rsidRPr="00A11B51" w:rsidRDefault="006367BD">
      <w:pPr>
        <w:pStyle w:val="TOC1"/>
        <w:tabs>
          <w:tab w:val="right" w:leader="dot" w:pos="8630"/>
        </w:tabs>
        <w:rPr>
          <w:rFonts w:ascii="Calibri" w:hAnsi="Calibri"/>
        </w:rPr>
      </w:pPr>
    </w:p>
    <w:p w14:paraId="004B4AD4" w14:textId="08B0C385" w:rsidR="00B0600D" w:rsidRDefault="001472A2">
      <w:pPr>
        <w:pStyle w:val="TOC1"/>
        <w:tabs>
          <w:tab w:val="right" w:leader="dot" w:pos="9350"/>
        </w:tabs>
        <w:rPr>
          <w:ins w:id="3" w:author="Josh A Kirk" w:date="2019-06-20T07:43:00Z"/>
          <w:rFonts w:asciiTheme="minorHAnsi" w:eastAsiaTheme="minorEastAsia" w:hAnsiTheme="minorHAnsi" w:cstheme="minorBidi"/>
          <w:noProof/>
          <w:sz w:val="22"/>
          <w:szCs w:val="22"/>
        </w:rPr>
      </w:pPr>
      <w:r w:rsidRPr="00115066">
        <w:rPr>
          <w:rFonts w:ascii="Calibri" w:hAnsi="Calibri"/>
          <w:sz w:val="28"/>
          <w:szCs w:val="28"/>
        </w:rPr>
        <w:fldChar w:fldCharType="begin"/>
      </w:r>
      <w:r w:rsidR="006367BD" w:rsidRPr="00115066">
        <w:rPr>
          <w:rFonts w:ascii="Calibri" w:hAnsi="Calibri"/>
          <w:sz w:val="28"/>
          <w:szCs w:val="28"/>
        </w:rPr>
        <w:instrText xml:space="preserve"> TOC \o "1-2" \h \z \u </w:instrText>
      </w:r>
      <w:r w:rsidRPr="00115066">
        <w:rPr>
          <w:rFonts w:ascii="Calibri" w:hAnsi="Calibri"/>
          <w:sz w:val="28"/>
          <w:szCs w:val="28"/>
        </w:rPr>
        <w:fldChar w:fldCharType="separate"/>
      </w:r>
      <w:ins w:id="4" w:author="Josh A Kirk" w:date="2019-06-20T07:43:00Z">
        <w:r w:rsidR="00B0600D" w:rsidRPr="003016EB">
          <w:rPr>
            <w:rStyle w:val="Hyperlink"/>
            <w:noProof/>
          </w:rPr>
          <w:fldChar w:fldCharType="begin"/>
        </w:r>
        <w:r w:rsidR="00B0600D" w:rsidRPr="003016EB">
          <w:rPr>
            <w:rStyle w:val="Hyperlink"/>
            <w:noProof/>
          </w:rPr>
          <w:instrText xml:space="preserve"> </w:instrText>
        </w:r>
        <w:r w:rsidR="00B0600D">
          <w:rPr>
            <w:noProof/>
          </w:rPr>
          <w:instrText>HYPERLINK \l "_Toc11909012"</w:instrText>
        </w:r>
        <w:r w:rsidR="00B0600D" w:rsidRPr="003016EB">
          <w:rPr>
            <w:rStyle w:val="Hyperlink"/>
            <w:noProof/>
          </w:rPr>
          <w:instrText xml:space="preserve"> </w:instrText>
        </w:r>
        <w:r w:rsidR="00B0600D" w:rsidRPr="003016EB">
          <w:rPr>
            <w:rStyle w:val="Hyperlink"/>
            <w:noProof/>
          </w:rPr>
          <w:fldChar w:fldCharType="separate"/>
        </w:r>
        <w:r w:rsidR="00B0600D" w:rsidRPr="003016EB">
          <w:rPr>
            <w:rStyle w:val="Hyperlink"/>
            <w:noProof/>
          </w:rPr>
          <w:t>Revision History</w:t>
        </w:r>
        <w:r w:rsidR="00B0600D">
          <w:rPr>
            <w:noProof/>
            <w:webHidden/>
          </w:rPr>
          <w:tab/>
        </w:r>
        <w:r w:rsidR="00B0600D">
          <w:rPr>
            <w:noProof/>
            <w:webHidden/>
          </w:rPr>
          <w:fldChar w:fldCharType="begin"/>
        </w:r>
        <w:r w:rsidR="00B0600D">
          <w:rPr>
            <w:noProof/>
            <w:webHidden/>
          </w:rPr>
          <w:instrText xml:space="preserve"> PAGEREF _Toc11909012 \h </w:instrText>
        </w:r>
      </w:ins>
      <w:r w:rsidR="00B0600D">
        <w:rPr>
          <w:noProof/>
          <w:webHidden/>
        </w:rPr>
      </w:r>
      <w:r w:rsidR="00B0600D">
        <w:rPr>
          <w:noProof/>
          <w:webHidden/>
        </w:rPr>
        <w:fldChar w:fldCharType="separate"/>
      </w:r>
      <w:ins w:id="5" w:author="Josh A Kirk" w:date="2019-06-20T07:43:00Z">
        <w:r w:rsidR="00B0600D">
          <w:rPr>
            <w:noProof/>
            <w:webHidden/>
          </w:rPr>
          <w:t>4</w:t>
        </w:r>
        <w:r w:rsidR="00B0600D">
          <w:rPr>
            <w:noProof/>
            <w:webHidden/>
          </w:rPr>
          <w:fldChar w:fldCharType="end"/>
        </w:r>
        <w:r w:rsidR="00B0600D" w:rsidRPr="003016EB">
          <w:rPr>
            <w:rStyle w:val="Hyperlink"/>
            <w:noProof/>
          </w:rPr>
          <w:fldChar w:fldCharType="end"/>
        </w:r>
      </w:ins>
    </w:p>
    <w:p w14:paraId="63824642" w14:textId="3F79FA65" w:rsidR="00B0600D" w:rsidRDefault="00B0600D">
      <w:pPr>
        <w:pStyle w:val="TOC1"/>
        <w:tabs>
          <w:tab w:val="right" w:leader="dot" w:pos="9350"/>
        </w:tabs>
        <w:rPr>
          <w:ins w:id="6" w:author="Josh A Kirk" w:date="2019-06-20T07:43:00Z"/>
          <w:rFonts w:asciiTheme="minorHAnsi" w:eastAsiaTheme="minorEastAsia" w:hAnsiTheme="minorHAnsi" w:cstheme="minorBidi"/>
          <w:noProof/>
          <w:sz w:val="22"/>
          <w:szCs w:val="22"/>
        </w:rPr>
      </w:pPr>
      <w:ins w:id="7"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"_Toc11909013"</w:instrText>
        </w:r>
        <w:r w:rsidRPr="003016EB">
          <w:rPr>
            <w:rStyle w:val="Hyperlink"/>
            <w:noProof/>
          </w:rPr>
          <w:instrText xml:space="preserve"> </w:instrText>
        </w:r>
        <w:r w:rsidRPr="003016EB">
          <w:rPr>
            <w:rStyle w:val="Hyperlink"/>
            <w:noProof/>
          </w:rPr>
          <w:fldChar w:fldCharType="separate"/>
        </w:r>
        <w:r w:rsidRPr="003016EB">
          <w:rPr>
            <w:rStyle w:val="Hyperlink"/>
            <w:noProof/>
          </w:rPr>
          <w:t>Glossary of Terms</w:t>
        </w:r>
        <w:r>
          <w:rPr>
            <w:noProof/>
            <w:webHidden/>
          </w:rPr>
          <w:tab/>
        </w:r>
        <w:r>
          <w:rPr>
            <w:noProof/>
            <w:webHidden/>
          </w:rPr>
          <w:fldChar w:fldCharType="begin"/>
        </w:r>
        <w:r>
          <w:rPr>
            <w:noProof/>
            <w:webHidden/>
          </w:rPr>
          <w:instrText xml:space="preserve"> PAGEREF _Toc11909013 \h </w:instrText>
        </w:r>
      </w:ins>
      <w:r>
        <w:rPr>
          <w:noProof/>
          <w:webHidden/>
        </w:rPr>
      </w:r>
      <w:r>
        <w:rPr>
          <w:noProof/>
          <w:webHidden/>
        </w:rPr>
        <w:fldChar w:fldCharType="separate"/>
      </w:r>
      <w:ins w:id="8" w:author="Josh A Kirk" w:date="2019-06-20T07:43:00Z">
        <w:r>
          <w:rPr>
            <w:noProof/>
            <w:webHidden/>
          </w:rPr>
          <w:t>7</w:t>
        </w:r>
        <w:r>
          <w:rPr>
            <w:noProof/>
            <w:webHidden/>
          </w:rPr>
          <w:fldChar w:fldCharType="end"/>
        </w:r>
        <w:r w:rsidRPr="003016EB">
          <w:rPr>
            <w:rStyle w:val="Hyperlink"/>
            <w:noProof/>
          </w:rPr>
          <w:fldChar w:fldCharType="end"/>
        </w:r>
      </w:ins>
    </w:p>
    <w:p w14:paraId="17CE485E" w14:textId="16029B43" w:rsidR="00B0600D" w:rsidRDefault="00B0600D">
      <w:pPr>
        <w:pStyle w:val="TOC1"/>
        <w:tabs>
          <w:tab w:val="right" w:leader="dot" w:pos="9350"/>
        </w:tabs>
        <w:rPr>
          <w:ins w:id="9" w:author="Josh A Kirk" w:date="2019-06-20T07:43:00Z"/>
          <w:rFonts w:asciiTheme="minorHAnsi" w:eastAsiaTheme="minorEastAsia" w:hAnsiTheme="minorHAnsi" w:cstheme="minorBidi"/>
          <w:noProof/>
          <w:sz w:val="22"/>
          <w:szCs w:val="22"/>
        </w:rPr>
      </w:pPr>
      <w:ins w:id="10"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"_Toc11909014"</w:instrText>
        </w:r>
        <w:r w:rsidRPr="003016EB">
          <w:rPr>
            <w:rStyle w:val="Hyperlink"/>
            <w:noProof/>
          </w:rPr>
          <w:instrText xml:space="preserve"> </w:instrText>
        </w:r>
        <w:r w:rsidRPr="003016EB">
          <w:rPr>
            <w:rStyle w:val="Hyperlink"/>
            <w:noProof/>
          </w:rPr>
          <w:fldChar w:fldCharType="separate"/>
        </w:r>
        <w:r w:rsidRPr="003016EB">
          <w:rPr>
            <w:rStyle w:val="Hyperlink"/>
            <w:noProof/>
          </w:rPr>
          <w:t>Program Philosophy</w:t>
        </w:r>
        <w:r>
          <w:rPr>
            <w:noProof/>
            <w:webHidden/>
          </w:rPr>
          <w:tab/>
        </w:r>
        <w:r>
          <w:rPr>
            <w:noProof/>
            <w:webHidden/>
          </w:rPr>
          <w:fldChar w:fldCharType="begin"/>
        </w:r>
        <w:r>
          <w:rPr>
            <w:noProof/>
            <w:webHidden/>
          </w:rPr>
          <w:instrText xml:space="preserve"> PAGEREF _Toc11909014 \h </w:instrText>
        </w:r>
      </w:ins>
      <w:r>
        <w:rPr>
          <w:noProof/>
          <w:webHidden/>
        </w:rPr>
      </w:r>
      <w:r>
        <w:rPr>
          <w:noProof/>
          <w:webHidden/>
        </w:rPr>
        <w:fldChar w:fldCharType="separate"/>
      </w:r>
      <w:ins w:id="11" w:author="Josh A Kirk" w:date="2019-06-20T07:43:00Z">
        <w:r>
          <w:rPr>
            <w:noProof/>
            <w:webHidden/>
          </w:rPr>
          <w:t>10</w:t>
        </w:r>
        <w:r>
          <w:rPr>
            <w:noProof/>
            <w:webHidden/>
          </w:rPr>
          <w:fldChar w:fldCharType="end"/>
        </w:r>
        <w:r w:rsidRPr="003016EB">
          <w:rPr>
            <w:rStyle w:val="Hyperlink"/>
            <w:noProof/>
          </w:rPr>
          <w:fldChar w:fldCharType="end"/>
        </w:r>
      </w:ins>
    </w:p>
    <w:p w14:paraId="5FBAFFB6" w14:textId="6C9F0D22" w:rsidR="00B0600D" w:rsidRDefault="00B0600D">
      <w:pPr>
        <w:pStyle w:val="TOC1"/>
        <w:tabs>
          <w:tab w:val="left" w:pos="480"/>
          <w:tab w:val="right" w:leader="dot" w:pos="9350"/>
        </w:tabs>
        <w:rPr>
          <w:ins w:id="12" w:author="Josh A Kirk" w:date="2019-06-20T07:43:00Z"/>
          <w:rFonts w:asciiTheme="minorHAnsi" w:eastAsiaTheme="minorEastAsia" w:hAnsiTheme="minorHAnsi" w:cstheme="minorBidi"/>
          <w:noProof/>
          <w:sz w:val="22"/>
          <w:szCs w:val="22"/>
        </w:rPr>
      </w:pPr>
      <w:ins w:id="13"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"_Toc11909015"</w:instrText>
        </w:r>
        <w:r w:rsidRPr="003016EB">
          <w:rPr>
            <w:rStyle w:val="Hyperlink"/>
            <w:noProof/>
          </w:rPr>
          <w:instrText xml:space="preserve"> </w:instrText>
        </w:r>
        <w:r w:rsidRPr="003016EB">
          <w:rPr>
            <w:rStyle w:val="Hyperlink"/>
            <w:noProof/>
          </w:rPr>
          <w:fldChar w:fldCharType="separate"/>
        </w:r>
        <w:r w:rsidRPr="003016EB">
          <w:rPr>
            <w:rStyle w:val="Hyperlink"/>
            <w:noProof/>
          </w:rPr>
          <w:t>1.</w:t>
        </w:r>
        <w:r>
          <w:rPr>
            <w:rFonts w:asciiTheme="minorHAnsi" w:eastAsiaTheme="minorEastAsia" w:hAnsiTheme="minorHAnsi" w:cstheme="minorBidi"/>
            <w:noProof/>
            <w:sz w:val="22"/>
            <w:szCs w:val="22"/>
          </w:rPr>
          <w:tab/>
        </w:r>
        <w:r w:rsidRPr="003016EB">
          <w:rPr>
            <w:rStyle w:val="Hyperlink"/>
            <w:noProof/>
          </w:rPr>
          <w:t>Playing Rules—Tackle Football</w:t>
        </w:r>
        <w:r>
          <w:rPr>
            <w:noProof/>
            <w:webHidden/>
          </w:rPr>
          <w:tab/>
        </w:r>
        <w:r>
          <w:rPr>
            <w:noProof/>
            <w:webHidden/>
          </w:rPr>
          <w:fldChar w:fldCharType="begin"/>
        </w:r>
        <w:r>
          <w:rPr>
            <w:noProof/>
            <w:webHidden/>
          </w:rPr>
          <w:instrText xml:space="preserve"> PAGEREF _Toc11909015 \h </w:instrText>
        </w:r>
      </w:ins>
      <w:r>
        <w:rPr>
          <w:noProof/>
          <w:webHidden/>
        </w:rPr>
      </w:r>
      <w:r>
        <w:rPr>
          <w:noProof/>
          <w:webHidden/>
        </w:rPr>
        <w:fldChar w:fldCharType="separate"/>
      </w:r>
      <w:ins w:id="14" w:author="Josh A Kirk" w:date="2019-06-20T07:43:00Z">
        <w:r>
          <w:rPr>
            <w:noProof/>
            <w:webHidden/>
          </w:rPr>
          <w:t>11</w:t>
        </w:r>
        <w:r>
          <w:rPr>
            <w:noProof/>
            <w:webHidden/>
          </w:rPr>
          <w:fldChar w:fldCharType="end"/>
        </w:r>
        <w:r w:rsidRPr="003016EB">
          <w:rPr>
            <w:rStyle w:val="Hyperlink"/>
            <w:noProof/>
          </w:rPr>
          <w:fldChar w:fldCharType="end"/>
        </w:r>
      </w:ins>
    </w:p>
    <w:p w14:paraId="23F0C07C" w14:textId="7370D8C2" w:rsidR="00B0600D" w:rsidRDefault="00B0600D">
      <w:pPr>
        <w:pStyle w:val="TOC2"/>
        <w:rPr>
          <w:ins w:id="15" w:author="Josh A Kirk" w:date="2019-06-20T07:43:00Z"/>
          <w:rFonts w:asciiTheme="minorHAnsi" w:eastAsiaTheme="minorEastAsia" w:hAnsiTheme="minorHAnsi" w:cstheme="minorBidi"/>
          <w:sz w:val="22"/>
          <w:szCs w:val="22"/>
        </w:rPr>
      </w:pPr>
      <w:ins w:id="16" w:author="Josh A Kirk" w:date="2019-06-20T07:43:00Z">
        <w:r w:rsidRPr="003016EB">
          <w:rPr>
            <w:rStyle w:val="Hyperlink"/>
          </w:rPr>
          <w:fldChar w:fldCharType="begin"/>
        </w:r>
        <w:r w:rsidRPr="003016EB">
          <w:rPr>
            <w:rStyle w:val="Hyperlink"/>
          </w:rPr>
          <w:instrText xml:space="preserve"> </w:instrText>
        </w:r>
        <w:r>
          <w:instrText>HYPERLINK \l "_Toc11909016"</w:instrText>
        </w:r>
        <w:r w:rsidRPr="003016EB">
          <w:rPr>
            <w:rStyle w:val="Hyperlink"/>
          </w:rPr>
          <w:instrText xml:space="preserve"> </w:instrText>
        </w:r>
        <w:r w:rsidRPr="003016EB">
          <w:rPr>
            <w:rStyle w:val="Hyperlink"/>
          </w:rPr>
          <w:fldChar w:fldCharType="separate"/>
        </w:r>
        <w:r w:rsidRPr="003016EB">
          <w:rPr>
            <w:rStyle w:val="Hyperlink"/>
          </w:rPr>
          <w:t>1.1</w:t>
        </w:r>
        <w:r>
          <w:rPr>
            <w:rFonts w:asciiTheme="minorHAnsi" w:eastAsiaTheme="minorEastAsia" w:hAnsiTheme="minorHAnsi" w:cstheme="minorBidi"/>
            <w:sz w:val="22"/>
            <w:szCs w:val="22"/>
          </w:rPr>
          <w:tab/>
        </w:r>
        <w:r w:rsidRPr="003016EB">
          <w:rPr>
            <w:rStyle w:val="Hyperlink"/>
          </w:rPr>
          <w:t>General Rules</w:t>
        </w:r>
        <w:r>
          <w:rPr>
            <w:webHidden/>
          </w:rPr>
          <w:tab/>
        </w:r>
        <w:r>
          <w:rPr>
            <w:webHidden/>
          </w:rPr>
          <w:fldChar w:fldCharType="begin"/>
        </w:r>
        <w:r>
          <w:rPr>
            <w:webHidden/>
          </w:rPr>
          <w:instrText xml:space="preserve"> PAGEREF _Toc11909016 \h </w:instrText>
        </w:r>
      </w:ins>
      <w:r>
        <w:rPr>
          <w:webHidden/>
        </w:rPr>
      </w:r>
      <w:r>
        <w:rPr>
          <w:webHidden/>
        </w:rPr>
        <w:fldChar w:fldCharType="separate"/>
      </w:r>
      <w:ins w:id="17" w:author="Josh A Kirk" w:date="2019-06-20T07:43:00Z">
        <w:r>
          <w:rPr>
            <w:webHidden/>
          </w:rPr>
          <w:t>11</w:t>
        </w:r>
        <w:r>
          <w:rPr>
            <w:webHidden/>
          </w:rPr>
          <w:fldChar w:fldCharType="end"/>
        </w:r>
        <w:r w:rsidRPr="003016EB">
          <w:rPr>
            <w:rStyle w:val="Hyperlink"/>
          </w:rPr>
          <w:fldChar w:fldCharType="end"/>
        </w:r>
      </w:ins>
    </w:p>
    <w:p w14:paraId="661526F1" w14:textId="4C237EBA" w:rsidR="00B0600D" w:rsidRDefault="00B0600D">
      <w:pPr>
        <w:pStyle w:val="TOC2"/>
        <w:rPr>
          <w:ins w:id="18" w:author="Josh A Kirk" w:date="2019-06-20T07:43:00Z"/>
          <w:rFonts w:asciiTheme="minorHAnsi" w:eastAsiaTheme="minorEastAsia" w:hAnsiTheme="minorHAnsi" w:cstheme="minorBidi"/>
          <w:sz w:val="22"/>
          <w:szCs w:val="22"/>
        </w:rPr>
      </w:pPr>
      <w:ins w:id="19" w:author="Josh A Kirk" w:date="2019-06-20T07:43:00Z">
        <w:r w:rsidRPr="003016EB">
          <w:rPr>
            <w:rStyle w:val="Hyperlink"/>
          </w:rPr>
          <w:fldChar w:fldCharType="begin"/>
        </w:r>
        <w:r w:rsidRPr="003016EB">
          <w:rPr>
            <w:rStyle w:val="Hyperlink"/>
          </w:rPr>
          <w:instrText xml:space="preserve"> </w:instrText>
        </w:r>
        <w:r>
          <w:instrText>HYPERLINK \l "_Toc11909017"</w:instrText>
        </w:r>
        <w:r w:rsidRPr="003016EB">
          <w:rPr>
            <w:rStyle w:val="Hyperlink"/>
          </w:rPr>
          <w:instrText xml:space="preserve"> </w:instrText>
        </w:r>
        <w:r w:rsidRPr="003016EB">
          <w:rPr>
            <w:rStyle w:val="Hyperlink"/>
          </w:rPr>
          <w:fldChar w:fldCharType="separate"/>
        </w:r>
        <w:r w:rsidRPr="003016EB">
          <w:rPr>
            <w:rStyle w:val="Hyperlink"/>
          </w:rPr>
          <w:t>1.2</w:t>
        </w:r>
        <w:r>
          <w:rPr>
            <w:rFonts w:asciiTheme="minorHAnsi" w:eastAsiaTheme="minorEastAsia" w:hAnsiTheme="minorHAnsi" w:cstheme="minorBidi"/>
            <w:sz w:val="22"/>
            <w:szCs w:val="22"/>
          </w:rPr>
          <w:tab/>
        </w:r>
        <w:r w:rsidRPr="003016EB">
          <w:rPr>
            <w:rStyle w:val="Hyperlink"/>
          </w:rPr>
          <w:t>Freshmen and JV Developmental Teams</w:t>
        </w:r>
        <w:r>
          <w:rPr>
            <w:webHidden/>
          </w:rPr>
          <w:tab/>
        </w:r>
        <w:r>
          <w:rPr>
            <w:webHidden/>
          </w:rPr>
          <w:fldChar w:fldCharType="begin"/>
        </w:r>
        <w:r>
          <w:rPr>
            <w:webHidden/>
          </w:rPr>
          <w:instrText xml:space="preserve"> PAGEREF _Toc11909017 \h </w:instrText>
        </w:r>
      </w:ins>
      <w:r>
        <w:rPr>
          <w:webHidden/>
        </w:rPr>
      </w:r>
      <w:r>
        <w:rPr>
          <w:webHidden/>
        </w:rPr>
        <w:fldChar w:fldCharType="separate"/>
      </w:r>
      <w:ins w:id="20" w:author="Josh A Kirk" w:date="2019-06-20T07:43:00Z">
        <w:r>
          <w:rPr>
            <w:webHidden/>
          </w:rPr>
          <w:t>13</w:t>
        </w:r>
        <w:r>
          <w:rPr>
            <w:webHidden/>
          </w:rPr>
          <w:fldChar w:fldCharType="end"/>
        </w:r>
        <w:r w:rsidRPr="003016EB">
          <w:rPr>
            <w:rStyle w:val="Hyperlink"/>
          </w:rPr>
          <w:fldChar w:fldCharType="end"/>
        </w:r>
      </w:ins>
    </w:p>
    <w:p w14:paraId="5483D9D8" w14:textId="1762ECA6" w:rsidR="00B0600D" w:rsidRDefault="00B0600D">
      <w:pPr>
        <w:pStyle w:val="TOC2"/>
        <w:rPr>
          <w:ins w:id="21" w:author="Josh A Kirk" w:date="2019-06-20T07:43:00Z"/>
          <w:rFonts w:asciiTheme="minorHAnsi" w:eastAsiaTheme="minorEastAsia" w:hAnsiTheme="minorHAnsi" w:cstheme="minorBidi"/>
          <w:sz w:val="22"/>
          <w:szCs w:val="22"/>
        </w:rPr>
      </w:pPr>
      <w:ins w:id="22" w:author="Josh A Kirk" w:date="2019-06-20T07:43:00Z">
        <w:r w:rsidRPr="003016EB">
          <w:rPr>
            <w:rStyle w:val="Hyperlink"/>
          </w:rPr>
          <w:fldChar w:fldCharType="begin"/>
        </w:r>
        <w:r w:rsidRPr="003016EB">
          <w:rPr>
            <w:rStyle w:val="Hyperlink"/>
          </w:rPr>
          <w:instrText xml:space="preserve"> </w:instrText>
        </w:r>
        <w:r>
          <w:instrText>HYPERLINK \l "_Toc11909018"</w:instrText>
        </w:r>
        <w:r w:rsidRPr="003016EB">
          <w:rPr>
            <w:rStyle w:val="Hyperlink"/>
          </w:rPr>
          <w:instrText xml:space="preserve"> </w:instrText>
        </w:r>
        <w:r w:rsidRPr="003016EB">
          <w:rPr>
            <w:rStyle w:val="Hyperlink"/>
          </w:rPr>
          <w:fldChar w:fldCharType="separate"/>
        </w:r>
        <w:r w:rsidRPr="003016EB">
          <w:rPr>
            <w:rStyle w:val="Hyperlink"/>
          </w:rPr>
          <w:t>1.3</w:t>
        </w:r>
        <w:r>
          <w:rPr>
            <w:rFonts w:asciiTheme="minorHAnsi" w:eastAsiaTheme="minorEastAsia" w:hAnsiTheme="minorHAnsi" w:cstheme="minorBidi"/>
            <w:sz w:val="22"/>
            <w:szCs w:val="22"/>
          </w:rPr>
          <w:tab/>
        </w:r>
        <w:r w:rsidRPr="003016EB">
          <w:rPr>
            <w:rStyle w:val="Hyperlink"/>
          </w:rPr>
          <w:t>Pull-Card Rule</w:t>
        </w:r>
        <w:r>
          <w:rPr>
            <w:webHidden/>
          </w:rPr>
          <w:tab/>
        </w:r>
        <w:r>
          <w:rPr>
            <w:webHidden/>
          </w:rPr>
          <w:fldChar w:fldCharType="begin"/>
        </w:r>
        <w:r>
          <w:rPr>
            <w:webHidden/>
          </w:rPr>
          <w:instrText xml:space="preserve"> PAGEREF _Toc11909018 \h </w:instrText>
        </w:r>
      </w:ins>
      <w:r>
        <w:rPr>
          <w:webHidden/>
        </w:rPr>
      </w:r>
      <w:r>
        <w:rPr>
          <w:webHidden/>
        </w:rPr>
        <w:fldChar w:fldCharType="separate"/>
      </w:r>
      <w:ins w:id="23" w:author="Josh A Kirk" w:date="2019-06-20T07:43:00Z">
        <w:r>
          <w:rPr>
            <w:webHidden/>
          </w:rPr>
          <w:t>14</w:t>
        </w:r>
        <w:r>
          <w:rPr>
            <w:webHidden/>
          </w:rPr>
          <w:fldChar w:fldCharType="end"/>
        </w:r>
        <w:r w:rsidRPr="003016EB">
          <w:rPr>
            <w:rStyle w:val="Hyperlink"/>
          </w:rPr>
          <w:fldChar w:fldCharType="end"/>
        </w:r>
      </w:ins>
    </w:p>
    <w:p w14:paraId="61491BB1" w14:textId="738837CE" w:rsidR="00B0600D" w:rsidRDefault="00B0600D">
      <w:pPr>
        <w:pStyle w:val="TOC2"/>
        <w:rPr>
          <w:ins w:id="24" w:author="Josh A Kirk" w:date="2019-06-20T07:43:00Z"/>
          <w:rFonts w:asciiTheme="minorHAnsi" w:eastAsiaTheme="minorEastAsia" w:hAnsiTheme="minorHAnsi" w:cstheme="minorBidi"/>
          <w:sz w:val="22"/>
          <w:szCs w:val="22"/>
        </w:rPr>
      </w:pPr>
      <w:ins w:id="25" w:author="Josh A Kirk" w:date="2019-06-20T07:43:00Z">
        <w:r w:rsidRPr="003016EB">
          <w:rPr>
            <w:rStyle w:val="Hyperlink"/>
          </w:rPr>
          <w:fldChar w:fldCharType="begin"/>
        </w:r>
        <w:r w:rsidRPr="003016EB">
          <w:rPr>
            <w:rStyle w:val="Hyperlink"/>
          </w:rPr>
          <w:instrText xml:space="preserve"> </w:instrText>
        </w:r>
        <w:r>
          <w:instrText>HYPERLINK \l "_Toc11909019"</w:instrText>
        </w:r>
        <w:r w:rsidRPr="003016EB">
          <w:rPr>
            <w:rStyle w:val="Hyperlink"/>
          </w:rPr>
          <w:instrText xml:space="preserve"> </w:instrText>
        </w:r>
        <w:r w:rsidRPr="003016EB">
          <w:rPr>
            <w:rStyle w:val="Hyperlink"/>
          </w:rPr>
          <w:fldChar w:fldCharType="separate"/>
        </w:r>
        <w:r w:rsidRPr="003016EB">
          <w:rPr>
            <w:rStyle w:val="Hyperlink"/>
          </w:rPr>
          <w:t>1.4</w:t>
        </w:r>
        <w:r>
          <w:rPr>
            <w:rFonts w:asciiTheme="minorHAnsi" w:eastAsiaTheme="minorEastAsia" w:hAnsiTheme="minorHAnsi" w:cstheme="minorBidi"/>
            <w:sz w:val="22"/>
            <w:szCs w:val="22"/>
          </w:rPr>
          <w:tab/>
        </w:r>
        <w:r w:rsidRPr="003016EB">
          <w:rPr>
            <w:rStyle w:val="Hyperlink"/>
          </w:rPr>
          <w:t>Player Game Participation</w:t>
        </w:r>
        <w:r>
          <w:rPr>
            <w:webHidden/>
          </w:rPr>
          <w:tab/>
        </w:r>
        <w:r>
          <w:rPr>
            <w:webHidden/>
          </w:rPr>
          <w:fldChar w:fldCharType="begin"/>
        </w:r>
        <w:r>
          <w:rPr>
            <w:webHidden/>
          </w:rPr>
          <w:instrText xml:space="preserve"> PAGEREF _Toc11909019 \h </w:instrText>
        </w:r>
      </w:ins>
      <w:r>
        <w:rPr>
          <w:webHidden/>
        </w:rPr>
      </w:r>
      <w:r>
        <w:rPr>
          <w:webHidden/>
        </w:rPr>
        <w:fldChar w:fldCharType="separate"/>
      </w:r>
      <w:ins w:id="26" w:author="Josh A Kirk" w:date="2019-06-20T07:43:00Z">
        <w:r>
          <w:rPr>
            <w:webHidden/>
          </w:rPr>
          <w:t>15</w:t>
        </w:r>
        <w:r>
          <w:rPr>
            <w:webHidden/>
          </w:rPr>
          <w:fldChar w:fldCharType="end"/>
        </w:r>
        <w:r w:rsidRPr="003016EB">
          <w:rPr>
            <w:rStyle w:val="Hyperlink"/>
          </w:rPr>
          <w:fldChar w:fldCharType="end"/>
        </w:r>
      </w:ins>
    </w:p>
    <w:p w14:paraId="4CB8488A" w14:textId="37886C6F" w:rsidR="00B0600D" w:rsidRDefault="00B0600D">
      <w:pPr>
        <w:pStyle w:val="TOC2"/>
        <w:rPr>
          <w:ins w:id="27" w:author="Josh A Kirk" w:date="2019-06-20T07:43:00Z"/>
          <w:rFonts w:asciiTheme="minorHAnsi" w:eastAsiaTheme="minorEastAsia" w:hAnsiTheme="minorHAnsi" w:cstheme="minorBidi"/>
          <w:sz w:val="22"/>
          <w:szCs w:val="22"/>
        </w:rPr>
      </w:pPr>
      <w:ins w:id="28" w:author="Josh A Kirk" w:date="2019-06-20T07:43:00Z">
        <w:r w:rsidRPr="003016EB">
          <w:rPr>
            <w:rStyle w:val="Hyperlink"/>
          </w:rPr>
          <w:fldChar w:fldCharType="begin"/>
        </w:r>
        <w:r w:rsidRPr="003016EB">
          <w:rPr>
            <w:rStyle w:val="Hyperlink"/>
          </w:rPr>
          <w:instrText xml:space="preserve"> </w:instrText>
        </w:r>
        <w:r>
          <w:instrText>HYPERLINK \l "_Toc11909020"</w:instrText>
        </w:r>
        <w:r w:rsidRPr="003016EB">
          <w:rPr>
            <w:rStyle w:val="Hyperlink"/>
          </w:rPr>
          <w:instrText xml:space="preserve"> </w:instrText>
        </w:r>
        <w:r w:rsidRPr="003016EB">
          <w:rPr>
            <w:rStyle w:val="Hyperlink"/>
          </w:rPr>
          <w:fldChar w:fldCharType="separate"/>
        </w:r>
        <w:r w:rsidRPr="003016EB">
          <w:rPr>
            <w:rStyle w:val="Hyperlink"/>
          </w:rPr>
          <w:t>1.5</w:t>
        </w:r>
        <w:r>
          <w:rPr>
            <w:rFonts w:asciiTheme="minorHAnsi" w:eastAsiaTheme="minorEastAsia" w:hAnsiTheme="minorHAnsi" w:cstheme="minorBidi"/>
            <w:sz w:val="22"/>
            <w:szCs w:val="22"/>
          </w:rPr>
          <w:tab/>
        </w:r>
        <w:r w:rsidRPr="003016EB">
          <w:rPr>
            <w:rStyle w:val="Hyperlink"/>
          </w:rPr>
          <w:t>Equipment &amp; Uniforms</w:t>
        </w:r>
        <w:r>
          <w:rPr>
            <w:webHidden/>
          </w:rPr>
          <w:tab/>
        </w:r>
        <w:r>
          <w:rPr>
            <w:webHidden/>
          </w:rPr>
          <w:fldChar w:fldCharType="begin"/>
        </w:r>
        <w:r>
          <w:rPr>
            <w:webHidden/>
          </w:rPr>
          <w:instrText xml:space="preserve"> PAGEREF _Toc11909020 \h </w:instrText>
        </w:r>
      </w:ins>
      <w:r>
        <w:rPr>
          <w:webHidden/>
        </w:rPr>
      </w:r>
      <w:r>
        <w:rPr>
          <w:webHidden/>
        </w:rPr>
        <w:fldChar w:fldCharType="separate"/>
      </w:r>
      <w:ins w:id="29" w:author="Josh A Kirk" w:date="2019-06-20T07:43:00Z">
        <w:r>
          <w:rPr>
            <w:webHidden/>
          </w:rPr>
          <w:t>16</w:t>
        </w:r>
        <w:r>
          <w:rPr>
            <w:webHidden/>
          </w:rPr>
          <w:fldChar w:fldCharType="end"/>
        </w:r>
        <w:r w:rsidRPr="003016EB">
          <w:rPr>
            <w:rStyle w:val="Hyperlink"/>
          </w:rPr>
          <w:fldChar w:fldCharType="end"/>
        </w:r>
      </w:ins>
    </w:p>
    <w:p w14:paraId="54C3BDE8" w14:textId="622A58E8" w:rsidR="00B0600D" w:rsidRDefault="00B0600D">
      <w:pPr>
        <w:pStyle w:val="TOC2"/>
        <w:rPr>
          <w:ins w:id="30" w:author="Josh A Kirk" w:date="2019-06-20T07:43:00Z"/>
          <w:rFonts w:asciiTheme="minorHAnsi" w:eastAsiaTheme="minorEastAsia" w:hAnsiTheme="minorHAnsi" w:cstheme="minorBidi"/>
          <w:sz w:val="22"/>
          <w:szCs w:val="22"/>
        </w:rPr>
      </w:pPr>
      <w:ins w:id="31" w:author="Josh A Kirk" w:date="2019-06-20T07:43:00Z">
        <w:r w:rsidRPr="003016EB">
          <w:rPr>
            <w:rStyle w:val="Hyperlink"/>
          </w:rPr>
          <w:fldChar w:fldCharType="begin"/>
        </w:r>
        <w:r w:rsidRPr="003016EB">
          <w:rPr>
            <w:rStyle w:val="Hyperlink"/>
          </w:rPr>
          <w:instrText xml:space="preserve"> </w:instrText>
        </w:r>
        <w:r>
          <w:instrText>HYPERLINK \l "_Toc11909021"</w:instrText>
        </w:r>
        <w:r w:rsidRPr="003016EB">
          <w:rPr>
            <w:rStyle w:val="Hyperlink"/>
          </w:rPr>
          <w:instrText xml:space="preserve"> </w:instrText>
        </w:r>
        <w:r w:rsidRPr="003016EB">
          <w:rPr>
            <w:rStyle w:val="Hyperlink"/>
          </w:rPr>
          <w:fldChar w:fldCharType="separate"/>
        </w:r>
        <w:r w:rsidRPr="003016EB">
          <w:rPr>
            <w:rStyle w:val="Hyperlink"/>
          </w:rPr>
          <w:t>1.6</w:t>
        </w:r>
        <w:r>
          <w:rPr>
            <w:rFonts w:asciiTheme="minorHAnsi" w:eastAsiaTheme="minorEastAsia" w:hAnsiTheme="minorHAnsi" w:cstheme="minorBidi"/>
            <w:sz w:val="22"/>
            <w:szCs w:val="22"/>
          </w:rPr>
          <w:tab/>
        </w:r>
        <w:r w:rsidRPr="003016EB">
          <w:rPr>
            <w:rStyle w:val="Hyperlink"/>
          </w:rPr>
          <w:t>Game Day Operations</w:t>
        </w:r>
        <w:r>
          <w:rPr>
            <w:webHidden/>
          </w:rPr>
          <w:tab/>
        </w:r>
        <w:r>
          <w:rPr>
            <w:webHidden/>
          </w:rPr>
          <w:fldChar w:fldCharType="begin"/>
        </w:r>
        <w:r>
          <w:rPr>
            <w:webHidden/>
          </w:rPr>
          <w:instrText xml:space="preserve"> PAGEREF _Toc11909021 \h </w:instrText>
        </w:r>
      </w:ins>
      <w:r>
        <w:rPr>
          <w:webHidden/>
        </w:rPr>
      </w:r>
      <w:r>
        <w:rPr>
          <w:webHidden/>
        </w:rPr>
        <w:fldChar w:fldCharType="separate"/>
      </w:r>
      <w:ins w:id="32" w:author="Josh A Kirk" w:date="2019-06-20T07:43:00Z">
        <w:r>
          <w:rPr>
            <w:webHidden/>
          </w:rPr>
          <w:t>17</w:t>
        </w:r>
        <w:r>
          <w:rPr>
            <w:webHidden/>
          </w:rPr>
          <w:fldChar w:fldCharType="end"/>
        </w:r>
        <w:r w:rsidRPr="003016EB">
          <w:rPr>
            <w:rStyle w:val="Hyperlink"/>
          </w:rPr>
          <w:fldChar w:fldCharType="end"/>
        </w:r>
      </w:ins>
    </w:p>
    <w:p w14:paraId="74595D12" w14:textId="4F43990D" w:rsidR="00B0600D" w:rsidRDefault="00B0600D">
      <w:pPr>
        <w:pStyle w:val="TOC2"/>
        <w:rPr>
          <w:ins w:id="33" w:author="Josh A Kirk" w:date="2019-06-20T07:43:00Z"/>
          <w:rFonts w:asciiTheme="minorHAnsi" w:eastAsiaTheme="minorEastAsia" w:hAnsiTheme="minorHAnsi" w:cstheme="minorBidi"/>
          <w:sz w:val="22"/>
          <w:szCs w:val="22"/>
        </w:rPr>
      </w:pPr>
      <w:ins w:id="34" w:author="Josh A Kirk" w:date="2019-06-20T07:43:00Z">
        <w:r w:rsidRPr="003016EB">
          <w:rPr>
            <w:rStyle w:val="Hyperlink"/>
          </w:rPr>
          <w:fldChar w:fldCharType="begin"/>
        </w:r>
        <w:r w:rsidRPr="003016EB">
          <w:rPr>
            <w:rStyle w:val="Hyperlink"/>
          </w:rPr>
          <w:instrText xml:space="preserve"> </w:instrText>
        </w:r>
        <w:r>
          <w:instrText>HYPERLINK \l "_Toc11909022"</w:instrText>
        </w:r>
        <w:r w:rsidRPr="003016EB">
          <w:rPr>
            <w:rStyle w:val="Hyperlink"/>
          </w:rPr>
          <w:instrText xml:space="preserve"> </w:instrText>
        </w:r>
        <w:r w:rsidRPr="003016EB">
          <w:rPr>
            <w:rStyle w:val="Hyperlink"/>
          </w:rPr>
          <w:fldChar w:fldCharType="separate"/>
        </w:r>
        <w:r w:rsidRPr="003016EB">
          <w:rPr>
            <w:rStyle w:val="Hyperlink"/>
          </w:rPr>
          <w:t>1.7</w:t>
        </w:r>
        <w:r>
          <w:rPr>
            <w:rFonts w:asciiTheme="minorHAnsi" w:eastAsiaTheme="minorEastAsia" w:hAnsiTheme="minorHAnsi" w:cstheme="minorBidi"/>
            <w:sz w:val="22"/>
            <w:szCs w:val="22"/>
          </w:rPr>
          <w:tab/>
        </w:r>
        <w:r w:rsidRPr="003016EB">
          <w:rPr>
            <w:rStyle w:val="Hyperlink"/>
          </w:rPr>
          <w:t>Game Behavior</w:t>
        </w:r>
        <w:r>
          <w:rPr>
            <w:webHidden/>
          </w:rPr>
          <w:tab/>
        </w:r>
        <w:r>
          <w:rPr>
            <w:webHidden/>
          </w:rPr>
          <w:fldChar w:fldCharType="begin"/>
        </w:r>
        <w:r>
          <w:rPr>
            <w:webHidden/>
          </w:rPr>
          <w:instrText xml:space="preserve"> PAGEREF _Toc11909022 \h </w:instrText>
        </w:r>
      </w:ins>
      <w:r>
        <w:rPr>
          <w:webHidden/>
        </w:rPr>
      </w:r>
      <w:r>
        <w:rPr>
          <w:webHidden/>
        </w:rPr>
        <w:fldChar w:fldCharType="separate"/>
      </w:r>
      <w:ins w:id="35" w:author="Josh A Kirk" w:date="2019-06-20T07:43:00Z">
        <w:r>
          <w:rPr>
            <w:webHidden/>
          </w:rPr>
          <w:t>17</w:t>
        </w:r>
        <w:r>
          <w:rPr>
            <w:webHidden/>
          </w:rPr>
          <w:fldChar w:fldCharType="end"/>
        </w:r>
        <w:r w:rsidRPr="003016EB">
          <w:rPr>
            <w:rStyle w:val="Hyperlink"/>
          </w:rPr>
          <w:fldChar w:fldCharType="end"/>
        </w:r>
      </w:ins>
    </w:p>
    <w:p w14:paraId="23547C0B" w14:textId="0F8DFACB" w:rsidR="00B0600D" w:rsidRDefault="00B0600D">
      <w:pPr>
        <w:pStyle w:val="TOC2"/>
        <w:rPr>
          <w:ins w:id="36" w:author="Josh A Kirk" w:date="2019-06-20T07:43:00Z"/>
          <w:rFonts w:asciiTheme="minorHAnsi" w:eastAsiaTheme="minorEastAsia" w:hAnsiTheme="minorHAnsi" w:cstheme="minorBidi"/>
          <w:sz w:val="22"/>
          <w:szCs w:val="22"/>
        </w:rPr>
      </w:pPr>
      <w:ins w:id="37" w:author="Josh A Kirk" w:date="2019-06-20T07:43:00Z">
        <w:r w:rsidRPr="003016EB">
          <w:rPr>
            <w:rStyle w:val="Hyperlink"/>
          </w:rPr>
          <w:fldChar w:fldCharType="begin"/>
        </w:r>
        <w:r w:rsidRPr="003016EB">
          <w:rPr>
            <w:rStyle w:val="Hyperlink"/>
          </w:rPr>
          <w:instrText xml:space="preserve"> </w:instrText>
        </w:r>
        <w:r>
          <w:instrText>HYPERLINK \l "_Toc11909023"</w:instrText>
        </w:r>
        <w:r w:rsidRPr="003016EB">
          <w:rPr>
            <w:rStyle w:val="Hyperlink"/>
          </w:rPr>
          <w:instrText xml:space="preserve"> </w:instrText>
        </w:r>
        <w:r w:rsidRPr="003016EB">
          <w:rPr>
            <w:rStyle w:val="Hyperlink"/>
          </w:rPr>
          <w:fldChar w:fldCharType="separate"/>
        </w:r>
        <w:r w:rsidRPr="003016EB">
          <w:rPr>
            <w:rStyle w:val="Hyperlink"/>
          </w:rPr>
          <w:t>1.8</w:t>
        </w:r>
        <w:r>
          <w:rPr>
            <w:rFonts w:asciiTheme="minorHAnsi" w:eastAsiaTheme="minorEastAsia" w:hAnsiTheme="minorHAnsi" w:cstheme="minorBidi"/>
            <w:sz w:val="22"/>
            <w:szCs w:val="22"/>
          </w:rPr>
          <w:tab/>
        </w:r>
        <w:r w:rsidRPr="003016EB">
          <w:rPr>
            <w:rStyle w:val="Hyperlink"/>
          </w:rPr>
          <w:t>League Insurance</w:t>
        </w:r>
        <w:r>
          <w:rPr>
            <w:webHidden/>
          </w:rPr>
          <w:tab/>
        </w:r>
        <w:r>
          <w:rPr>
            <w:webHidden/>
          </w:rPr>
          <w:fldChar w:fldCharType="begin"/>
        </w:r>
        <w:r>
          <w:rPr>
            <w:webHidden/>
          </w:rPr>
          <w:instrText xml:space="preserve"> PAGEREF _Toc11909023 \h </w:instrText>
        </w:r>
      </w:ins>
      <w:r>
        <w:rPr>
          <w:webHidden/>
        </w:rPr>
      </w:r>
      <w:r>
        <w:rPr>
          <w:webHidden/>
        </w:rPr>
        <w:fldChar w:fldCharType="separate"/>
      </w:r>
      <w:ins w:id="38" w:author="Josh A Kirk" w:date="2019-06-20T07:43:00Z">
        <w:r>
          <w:rPr>
            <w:webHidden/>
          </w:rPr>
          <w:t>18</w:t>
        </w:r>
        <w:r>
          <w:rPr>
            <w:webHidden/>
          </w:rPr>
          <w:fldChar w:fldCharType="end"/>
        </w:r>
        <w:r w:rsidRPr="003016EB">
          <w:rPr>
            <w:rStyle w:val="Hyperlink"/>
          </w:rPr>
          <w:fldChar w:fldCharType="end"/>
        </w:r>
      </w:ins>
    </w:p>
    <w:p w14:paraId="7B277940" w14:textId="68FE6F5A" w:rsidR="00B0600D" w:rsidRDefault="00B0600D">
      <w:pPr>
        <w:pStyle w:val="TOC1"/>
        <w:tabs>
          <w:tab w:val="left" w:pos="480"/>
          <w:tab w:val="right" w:leader="dot" w:pos="9350"/>
        </w:tabs>
        <w:rPr>
          <w:ins w:id="39" w:author="Josh A Kirk" w:date="2019-06-20T07:43:00Z"/>
          <w:rFonts w:asciiTheme="minorHAnsi" w:eastAsiaTheme="minorEastAsia" w:hAnsiTheme="minorHAnsi" w:cstheme="minorBidi"/>
          <w:noProof/>
          <w:sz w:val="22"/>
          <w:szCs w:val="22"/>
        </w:rPr>
      </w:pPr>
      <w:ins w:id="40"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"_Toc11909024"</w:instrText>
        </w:r>
        <w:r w:rsidRPr="003016EB">
          <w:rPr>
            <w:rStyle w:val="Hyperlink"/>
            <w:noProof/>
          </w:rPr>
          <w:instrText xml:space="preserve"> </w:instrText>
        </w:r>
        <w:r w:rsidRPr="003016EB">
          <w:rPr>
            <w:rStyle w:val="Hyperlink"/>
            <w:noProof/>
          </w:rPr>
          <w:fldChar w:fldCharType="separate"/>
        </w:r>
        <w:r w:rsidRPr="003016EB">
          <w:rPr>
            <w:rStyle w:val="Hyperlink"/>
            <w:noProof/>
          </w:rPr>
          <w:t>2.</w:t>
        </w:r>
        <w:r>
          <w:rPr>
            <w:rFonts w:asciiTheme="minorHAnsi" w:eastAsiaTheme="minorEastAsia" w:hAnsiTheme="minorHAnsi" w:cstheme="minorBidi"/>
            <w:noProof/>
            <w:sz w:val="22"/>
            <w:szCs w:val="22"/>
          </w:rPr>
          <w:tab/>
        </w:r>
        <w:r w:rsidRPr="003016EB">
          <w:rPr>
            <w:rStyle w:val="Hyperlink"/>
            <w:noProof/>
          </w:rPr>
          <w:t>Eligibility Rules</w:t>
        </w:r>
        <w:r>
          <w:rPr>
            <w:noProof/>
            <w:webHidden/>
          </w:rPr>
          <w:tab/>
        </w:r>
        <w:r>
          <w:rPr>
            <w:noProof/>
            <w:webHidden/>
          </w:rPr>
          <w:fldChar w:fldCharType="begin"/>
        </w:r>
        <w:r>
          <w:rPr>
            <w:noProof/>
            <w:webHidden/>
          </w:rPr>
          <w:instrText xml:space="preserve"> PAGEREF _Toc11909024 \h </w:instrText>
        </w:r>
      </w:ins>
      <w:r>
        <w:rPr>
          <w:noProof/>
          <w:webHidden/>
        </w:rPr>
      </w:r>
      <w:r>
        <w:rPr>
          <w:noProof/>
          <w:webHidden/>
        </w:rPr>
        <w:fldChar w:fldCharType="separate"/>
      </w:r>
      <w:ins w:id="41" w:author="Josh A Kirk" w:date="2019-06-20T07:43:00Z">
        <w:r>
          <w:rPr>
            <w:noProof/>
            <w:webHidden/>
          </w:rPr>
          <w:t>19</w:t>
        </w:r>
        <w:r>
          <w:rPr>
            <w:noProof/>
            <w:webHidden/>
          </w:rPr>
          <w:fldChar w:fldCharType="end"/>
        </w:r>
        <w:r w:rsidRPr="003016EB">
          <w:rPr>
            <w:rStyle w:val="Hyperlink"/>
            <w:noProof/>
          </w:rPr>
          <w:fldChar w:fldCharType="end"/>
        </w:r>
      </w:ins>
    </w:p>
    <w:p w14:paraId="3463827D" w14:textId="3B4C00B0" w:rsidR="00B0600D" w:rsidRDefault="00B0600D">
      <w:pPr>
        <w:pStyle w:val="TOC2"/>
        <w:rPr>
          <w:ins w:id="42" w:author="Josh A Kirk" w:date="2019-06-20T07:43:00Z"/>
          <w:rFonts w:asciiTheme="minorHAnsi" w:eastAsiaTheme="minorEastAsia" w:hAnsiTheme="minorHAnsi" w:cstheme="minorBidi"/>
          <w:sz w:val="22"/>
          <w:szCs w:val="22"/>
        </w:rPr>
      </w:pPr>
      <w:ins w:id="43" w:author="Josh A Kirk" w:date="2019-06-20T07:43:00Z">
        <w:r w:rsidRPr="003016EB">
          <w:rPr>
            <w:rStyle w:val="Hyperlink"/>
          </w:rPr>
          <w:fldChar w:fldCharType="begin"/>
        </w:r>
        <w:r w:rsidRPr="003016EB">
          <w:rPr>
            <w:rStyle w:val="Hyperlink"/>
          </w:rPr>
          <w:instrText xml:space="preserve"> </w:instrText>
        </w:r>
        <w:r>
          <w:instrText>HYPERLINK \l "_Toc11909025"</w:instrText>
        </w:r>
        <w:r w:rsidRPr="003016EB">
          <w:rPr>
            <w:rStyle w:val="Hyperlink"/>
          </w:rPr>
          <w:instrText xml:space="preserve"> </w:instrText>
        </w:r>
        <w:r w:rsidRPr="003016EB">
          <w:rPr>
            <w:rStyle w:val="Hyperlink"/>
          </w:rPr>
          <w:fldChar w:fldCharType="separate"/>
        </w:r>
        <w:r w:rsidRPr="003016EB">
          <w:rPr>
            <w:rStyle w:val="Hyperlink"/>
          </w:rPr>
          <w:t>2.1</w:t>
        </w:r>
        <w:r>
          <w:rPr>
            <w:rFonts w:asciiTheme="minorHAnsi" w:eastAsiaTheme="minorEastAsia" w:hAnsiTheme="minorHAnsi" w:cstheme="minorBidi"/>
            <w:sz w:val="22"/>
            <w:szCs w:val="22"/>
          </w:rPr>
          <w:tab/>
        </w:r>
        <w:r w:rsidRPr="003016EB">
          <w:rPr>
            <w:rStyle w:val="Hyperlink"/>
          </w:rPr>
          <w:t>General Requirements</w:t>
        </w:r>
        <w:r>
          <w:rPr>
            <w:webHidden/>
          </w:rPr>
          <w:tab/>
        </w:r>
        <w:r>
          <w:rPr>
            <w:webHidden/>
          </w:rPr>
          <w:fldChar w:fldCharType="begin"/>
        </w:r>
        <w:r>
          <w:rPr>
            <w:webHidden/>
          </w:rPr>
          <w:instrText xml:space="preserve"> PAGEREF _Toc11909025 \h </w:instrText>
        </w:r>
      </w:ins>
      <w:r>
        <w:rPr>
          <w:webHidden/>
        </w:rPr>
      </w:r>
      <w:r>
        <w:rPr>
          <w:webHidden/>
        </w:rPr>
        <w:fldChar w:fldCharType="separate"/>
      </w:r>
      <w:ins w:id="44" w:author="Josh A Kirk" w:date="2019-06-20T07:43:00Z">
        <w:r>
          <w:rPr>
            <w:webHidden/>
          </w:rPr>
          <w:t>19</w:t>
        </w:r>
        <w:r>
          <w:rPr>
            <w:webHidden/>
          </w:rPr>
          <w:fldChar w:fldCharType="end"/>
        </w:r>
        <w:r w:rsidRPr="003016EB">
          <w:rPr>
            <w:rStyle w:val="Hyperlink"/>
          </w:rPr>
          <w:fldChar w:fldCharType="end"/>
        </w:r>
      </w:ins>
    </w:p>
    <w:p w14:paraId="6891C129" w14:textId="57A1F14B" w:rsidR="00B0600D" w:rsidRDefault="00B0600D">
      <w:pPr>
        <w:pStyle w:val="TOC2"/>
        <w:rPr>
          <w:ins w:id="45" w:author="Josh A Kirk" w:date="2019-06-20T07:43:00Z"/>
          <w:rFonts w:asciiTheme="minorHAnsi" w:eastAsiaTheme="minorEastAsia" w:hAnsiTheme="minorHAnsi" w:cstheme="minorBidi"/>
          <w:sz w:val="22"/>
          <w:szCs w:val="22"/>
        </w:rPr>
      </w:pPr>
      <w:ins w:id="46" w:author="Josh A Kirk" w:date="2019-06-20T07:43:00Z">
        <w:r w:rsidRPr="003016EB">
          <w:rPr>
            <w:rStyle w:val="Hyperlink"/>
          </w:rPr>
          <w:fldChar w:fldCharType="begin"/>
        </w:r>
        <w:r w:rsidRPr="003016EB">
          <w:rPr>
            <w:rStyle w:val="Hyperlink"/>
          </w:rPr>
          <w:instrText xml:space="preserve"> </w:instrText>
        </w:r>
        <w:r>
          <w:instrText>HYPERLINK \l "_Toc11909026"</w:instrText>
        </w:r>
        <w:r w:rsidRPr="003016EB">
          <w:rPr>
            <w:rStyle w:val="Hyperlink"/>
          </w:rPr>
          <w:instrText xml:space="preserve"> </w:instrText>
        </w:r>
        <w:r w:rsidRPr="003016EB">
          <w:rPr>
            <w:rStyle w:val="Hyperlink"/>
          </w:rPr>
          <w:fldChar w:fldCharType="separate"/>
        </w:r>
        <w:r w:rsidRPr="003016EB">
          <w:rPr>
            <w:rStyle w:val="Hyperlink"/>
          </w:rPr>
          <w:t>2.2</w:t>
        </w:r>
        <w:r>
          <w:rPr>
            <w:rFonts w:asciiTheme="minorHAnsi" w:eastAsiaTheme="minorEastAsia" w:hAnsiTheme="minorHAnsi" w:cstheme="minorBidi"/>
            <w:sz w:val="22"/>
            <w:szCs w:val="22"/>
          </w:rPr>
          <w:tab/>
        </w:r>
        <w:r w:rsidRPr="003016EB">
          <w:rPr>
            <w:rStyle w:val="Hyperlink"/>
          </w:rPr>
          <w:t>Age &amp; Weight Requirements</w:t>
        </w:r>
        <w:r>
          <w:rPr>
            <w:webHidden/>
          </w:rPr>
          <w:tab/>
        </w:r>
        <w:r>
          <w:rPr>
            <w:webHidden/>
          </w:rPr>
          <w:fldChar w:fldCharType="begin"/>
        </w:r>
        <w:r>
          <w:rPr>
            <w:webHidden/>
          </w:rPr>
          <w:instrText xml:space="preserve"> PAGEREF _Toc11909026 \h </w:instrText>
        </w:r>
      </w:ins>
      <w:r>
        <w:rPr>
          <w:webHidden/>
        </w:rPr>
      </w:r>
      <w:r>
        <w:rPr>
          <w:webHidden/>
        </w:rPr>
        <w:fldChar w:fldCharType="separate"/>
      </w:r>
      <w:ins w:id="47" w:author="Josh A Kirk" w:date="2019-06-20T07:43:00Z">
        <w:r>
          <w:rPr>
            <w:webHidden/>
          </w:rPr>
          <w:t>19</w:t>
        </w:r>
        <w:r>
          <w:rPr>
            <w:webHidden/>
          </w:rPr>
          <w:fldChar w:fldCharType="end"/>
        </w:r>
        <w:r w:rsidRPr="003016EB">
          <w:rPr>
            <w:rStyle w:val="Hyperlink"/>
          </w:rPr>
          <w:fldChar w:fldCharType="end"/>
        </w:r>
      </w:ins>
    </w:p>
    <w:p w14:paraId="3AAC343C" w14:textId="16DF6955" w:rsidR="00B0600D" w:rsidRDefault="00B0600D">
      <w:pPr>
        <w:pStyle w:val="TOC2"/>
        <w:rPr>
          <w:ins w:id="48" w:author="Josh A Kirk" w:date="2019-06-20T07:43:00Z"/>
          <w:rFonts w:asciiTheme="minorHAnsi" w:eastAsiaTheme="minorEastAsia" w:hAnsiTheme="minorHAnsi" w:cstheme="minorBidi"/>
          <w:sz w:val="22"/>
          <w:szCs w:val="22"/>
        </w:rPr>
      </w:pPr>
      <w:ins w:id="49" w:author="Josh A Kirk" w:date="2019-06-20T07:43:00Z">
        <w:r w:rsidRPr="003016EB">
          <w:rPr>
            <w:rStyle w:val="Hyperlink"/>
          </w:rPr>
          <w:fldChar w:fldCharType="begin"/>
        </w:r>
        <w:r w:rsidRPr="003016EB">
          <w:rPr>
            <w:rStyle w:val="Hyperlink"/>
          </w:rPr>
          <w:instrText xml:space="preserve"> </w:instrText>
        </w:r>
        <w:r>
          <w:instrText>HYPERLINK \l "_Toc11909027"</w:instrText>
        </w:r>
        <w:r w:rsidRPr="003016EB">
          <w:rPr>
            <w:rStyle w:val="Hyperlink"/>
          </w:rPr>
          <w:instrText xml:space="preserve"> </w:instrText>
        </w:r>
        <w:r w:rsidRPr="003016EB">
          <w:rPr>
            <w:rStyle w:val="Hyperlink"/>
          </w:rPr>
          <w:fldChar w:fldCharType="separate"/>
        </w:r>
        <w:r w:rsidRPr="003016EB">
          <w:rPr>
            <w:rStyle w:val="Hyperlink"/>
          </w:rPr>
          <w:t>2.3</w:t>
        </w:r>
        <w:r>
          <w:rPr>
            <w:rFonts w:asciiTheme="minorHAnsi" w:eastAsiaTheme="minorEastAsia" w:hAnsiTheme="minorHAnsi" w:cstheme="minorBidi"/>
            <w:sz w:val="22"/>
            <w:szCs w:val="22"/>
          </w:rPr>
          <w:tab/>
        </w:r>
        <w:r w:rsidRPr="003016EB">
          <w:rPr>
            <w:rStyle w:val="Hyperlink"/>
          </w:rPr>
          <w:t>Weigh-In Procedures</w:t>
        </w:r>
        <w:r>
          <w:rPr>
            <w:webHidden/>
          </w:rPr>
          <w:tab/>
        </w:r>
        <w:r>
          <w:rPr>
            <w:webHidden/>
          </w:rPr>
          <w:fldChar w:fldCharType="begin"/>
        </w:r>
        <w:r>
          <w:rPr>
            <w:webHidden/>
          </w:rPr>
          <w:instrText xml:space="preserve"> PAGEREF _Toc11909027 \h </w:instrText>
        </w:r>
      </w:ins>
      <w:r>
        <w:rPr>
          <w:webHidden/>
        </w:rPr>
      </w:r>
      <w:r>
        <w:rPr>
          <w:webHidden/>
        </w:rPr>
        <w:fldChar w:fldCharType="separate"/>
      </w:r>
      <w:ins w:id="50" w:author="Josh A Kirk" w:date="2019-06-20T07:43:00Z">
        <w:r>
          <w:rPr>
            <w:webHidden/>
          </w:rPr>
          <w:t>20</w:t>
        </w:r>
        <w:r>
          <w:rPr>
            <w:webHidden/>
          </w:rPr>
          <w:fldChar w:fldCharType="end"/>
        </w:r>
        <w:r w:rsidRPr="003016EB">
          <w:rPr>
            <w:rStyle w:val="Hyperlink"/>
          </w:rPr>
          <w:fldChar w:fldCharType="end"/>
        </w:r>
      </w:ins>
    </w:p>
    <w:p w14:paraId="7B5CC2AD" w14:textId="4C76AC6A" w:rsidR="00B0600D" w:rsidRDefault="00B0600D">
      <w:pPr>
        <w:pStyle w:val="TOC2"/>
        <w:rPr>
          <w:ins w:id="51" w:author="Josh A Kirk" w:date="2019-06-20T07:43:00Z"/>
          <w:rFonts w:asciiTheme="minorHAnsi" w:eastAsiaTheme="minorEastAsia" w:hAnsiTheme="minorHAnsi" w:cstheme="minorBidi"/>
          <w:sz w:val="22"/>
          <w:szCs w:val="22"/>
        </w:rPr>
      </w:pPr>
      <w:ins w:id="52" w:author="Josh A Kirk" w:date="2019-06-20T07:43:00Z">
        <w:r w:rsidRPr="003016EB">
          <w:rPr>
            <w:rStyle w:val="Hyperlink"/>
          </w:rPr>
          <w:fldChar w:fldCharType="begin"/>
        </w:r>
        <w:r w:rsidRPr="003016EB">
          <w:rPr>
            <w:rStyle w:val="Hyperlink"/>
          </w:rPr>
          <w:instrText xml:space="preserve"> </w:instrText>
        </w:r>
        <w:r>
          <w:instrText>HYPERLINK \l "_Toc11909028"</w:instrText>
        </w:r>
        <w:r w:rsidRPr="003016EB">
          <w:rPr>
            <w:rStyle w:val="Hyperlink"/>
          </w:rPr>
          <w:instrText xml:space="preserve"> </w:instrText>
        </w:r>
        <w:r w:rsidRPr="003016EB">
          <w:rPr>
            <w:rStyle w:val="Hyperlink"/>
          </w:rPr>
          <w:fldChar w:fldCharType="separate"/>
        </w:r>
        <w:r w:rsidRPr="003016EB">
          <w:rPr>
            <w:rStyle w:val="Hyperlink"/>
          </w:rPr>
          <w:t>2.4</w:t>
        </w:r>
        <w:r>
          <w:rPr>
            <w:rFonts w:asciiTheme="minorHAnsi" w:eastAsiaTheme="minorEastAsia" w:hAnsiTheme="minorHAnsi" w:cstheme="minorBidi"/>
            <w:sz w:val="22"/>
            <w:szCs w:val="22"/>
          </w:rPr>
          <w:tab/>
        </w:r>
        <w:r w:rsidRPr="003016EB">
          <w:rPr>
            <w:rStyle w:val="Hyperlink"/>
          </w:rPr>
          <w:t>Rosters</w:t>
        </w:r>
        <w:r>
          <w:rPr>
            <w:webHidden/>
          </w:rPr>
          <w:tab/>
        </w:r>
        <w:r>
          <w:rPr>
            <w:webHidden/>
          </w:rPr>
          <w:fldChar w:fldCharType="begin"/>
        </w:r>
        <w:r>
          <w:rPr>
            <w:webHidden/>
          </w:rPr>
          <w:instrText xml:space="preserve"> PAGEREF _Toc11909028 \h </w:instrText>
        </w:r>
      </w:ins>
      <w:r>
        <w:rPr>
          <w:webHidden/>
        </w:rPr>
      </w:r>
      <w:r>
        <w:rPr>
          <w:webHidden/>
        </w:rPr>
        <w:fldChar w:fldCharType="separate"/>
      </w:r>
      <w:ins w:id="53" w:author="Josh A Kirk" w:date="2019-06-20T07:43:00Z">
        <w:r>
          <w:rPr>
            <w:webHidden/>
          </w:rPr>
          <w:t>21</w:t>
        </w:r>
        <w:r>
          <w:rPr>
            <w:webHidden/>
          </w:rPr>
          <w:fldChar w:fldCharType="end"/>
        </w:r>
        <w:r w:rsidRPr="003016EB">
          <w:rPr>
            <w:rStyle w:val="Hyperlink"/>
          </w:rPr>
          <w:fldChar w:fldCharType="end"/>
        </w:r>
      </w:ins>
    </w:p>
    <w:p w14:paraId="30A561BB" w14:textId="2A10D677" w:rsidR="00B0600D" w:rsidRDefault="00B0600D">
      <w:pPr>
        <w:pStyle w:val="TOC2"/>
        <w:rPr>
          <w:ins w:id="54" w:author="Josh A Kirk" w:date="2019-06-20T07:43:00Z"/>
          <w:rFonts w:asciiTheme="minorHAnsi" w:eastAsiaTheme="minorEastAsia" w:hAnsiTheme="minorHAnsi" w:cstheme="minorBidi"/>
          <w:sz w:val="22"/>
          <w:szCs w:val="22"/>
        </w:rPr>
      </w:pPr>
      <w:ins w:id="55" w:author="Josh A Kirk" w:date="2019-06-20T07:43:00Z">
        <w:r w:rsidRPr="003016EB">
          <w:rPr>
            <w:rStyle w:val="Hyperlink"/>
          </w:rPr>
          <w:fldChar w:fldCharType="begin"/>
        </w:r>
        <w:r w:rsidRPr="003016EB">
          <w:rPr>
            <w:rStyle w:val="Hyperlink"/>
          </w:rPr>
          <w:instrText xml:space="preserve"> </w:instrText>
        </w:r>
        <w:r>
          <w:instrText>HYPERLINK \l "_Toc11909029"</w:instrText>
        </w:r>
        <w:r w:rsidRPr="003016EB">
          <w:rPr>
            <w:rStyle w:val="Hyperlink"/>
          </w:rPr>
          <w:instrText xml:space="preserve"> </w:instrText>
        </w:r>
        <w:r w:rsidRPr="003016EB">
          <w:rPr>
            <w:rStyle w:val="Hyperlink"/>
          </w:rPr>
          <w:fldChar w:fldCharType="separate"/>
        </w:r>
        <w:r w:rsidRPr="003016EB">
          <w:rPr>
            <w:rStyle w:val="Hyperlink"/>
          </w:rPr>
          <w:t>2.5</w:t>
        </w:r>
        <w:r>
          <w:rPr>
            <w:rFonts w:asciiTheme="minorHAnsi" w:eastAsiaTheme="minorEastAsia" w:hAnsiTheme="minorHAnsi" w:cstheme="minorBidi"/>
            <w:sz w:val="22"/>
            <w:szCs w:val="22"/>
          </w:rPr>
          <w:tab/>
        </w:r>
        <w:r w:rsidRPr="003016EB">
          <w:rPr>
            <w:rStyle w:val="Hyperlink"/>
          </w:rPr>
          <w:t>Team Requirements</w:t>
        </w:r>
        <w:r>
          <w:rPr>
            <w:webHidden/>
          </w:rPr>
          <w:tab/>
        </w:r>
        <w:r>
          <w:rPr>
            <w:webHidden/>
          </w:rPr>
          <w:fldChar w:fldCharType="begin"/>
        </w:r>
        <w:r>
          <w:rPr>
            <w:webHidden/>
          </w:rPr>
          <w:instrText xml:space="preserve"> PAGEREF _Toc11909029 \h </w:instrText>
        </w:r>
      </w:ins>
      <w:r>
        <w:rPr>
          <w:webHidden/>
        </w:rPr>
      </w:r>
      <w:r>
        <w:rPr>
          <w:webHidden/>
        </w:rPr>
        <w:fldChar w:fldCharType="separate"/>
      </w:r>
      <w:ins w:id="56" w:author="Josh A Kirk" w:date="2019-06-20T07:43:00Z">
        <w:r>
          <w:rPr>
            <w:webHidden/>
          </w:rPr>
          <w:t>21</w:t>
        </w:r>
        <w:r>
          <w:rPr>
            <w:webHidden/>
          </w:rPr>
          <w:fldChar w:fldCharType="end"/>
        </w:r>
        <w:r w:rsidRPr="003016EB">
          <w:rPr>
            <w:rStyle w:val="Hyperlink"/>
          </w:rPr>
          <w:fldChar w:fldCharType="end"/>
        </w:r>
      </w:ins>
    </w:p>
    <w:p w14:paraId="53A31893" w14:textId="5648FD5A" w:rsidR="00B0600D" w:rsidRDefault="00B0600D">
      <w:pPr>
        <w:pStyle w:val="TOC2"/>
        <w:rPr>
          <w:ins w:id="57" w:author="Josh A Kirk" w:date="2019-06-20T07:43:00Z"/>
          <w:rFonts w:asciiTheme="minorHAnsi" w:eastAsiaTheme="minorEastAsia" w:hAnsiTheme="minorHAnsi" w:cstheme="minorBidi"/>
          <w:sz w:val="22"/>
          <w:szCs w:val="22"/>
        </w:rPr>
      </w:pPr>
      <w:ins w:id="58" w:author="Josh A Kirk" w:date="2019-06-20T07:43:00Z">
        <w:r w:rsidRPr="003016EB">
          <w:rPr>
            <w:rStyle w:val="Hyperlink"/>
          </w:rPr>
          <w:fldChar w:fldCharType="begin"/>
        </w:r>
        <w:r w:rsidRPr="003016EB">
          <w:rPr>
            <w:rStyle w:val="Hyperlink"/>
          </w:rPr>
          <w:instrText xml:space="preserve"> </w:instrText>
        </w:r>
        <w:r>
          <w:instrText>HYPERLINK \l "_Toc11909030"</w:instrText>
        </w:r>
        <w:r w:rsidRPr="003016EB">
          <w:rPr>
            <w:rStyle w:val="Hyperlink"/>
          </w:rPr>
          <w:instrText xml:space="preserve"> </w:instrText>
        </w:r>
        <w:r w:rsidRPr="003016EB">
          <w:rPr>
            <w:rStyle w:val="Hyperlink"/>
          </w:rPr>
          <w:fldChar w:fldCharType="separate"/>
        </w:r>
        <w:r w:rsidRPr="003016EB">
          <w:rPr>
            <w:rStyle w:val="Hyperlink"/>
          </w:rPr>
          <w:t>2.6</w:t>
        </w:r>
        <w:r>
          <w:rPr>
            <w:rFonts w:asciiTheme="minorHAnsi" w:eastAsiaTheme="minorEastAsia" w:hAnsiTheme="minorHAnsi" w:cstheme="minorBidi"/>
            <w:sz w:val="22"/>
            <w:szCs w:val="22"/>
          </w:rPr>
          <w:tab/>
        </w:r>
        <w:r w:rsidRPr="003016EB">
          <w:rPr>
            <w:rStyle w:val="Hyperlink"/>
          </w:rPr>
          <w:t>Medical Support</w:t>
        </w:r>
        <w:r>
          <w:rPr>
            <w:webHidden/>
          </w:rPr>
          <w:tab/>
        </w:r>
        <w:r>
          <w:rPr>
            <w:webHidden/>
          </w:rPr>
          <w:fldChar w:fldCharType="begin"/>
        </w:r>
        <w:r>
          <w:rPr>
            <w:webHidden/>
          </w:rPr>
          <w:instrText xml:space="preserve"> PAGEREF _Toc11909030 \h </w:instrText>
        </w:r>
      </w:ins>
      <w:r>
        <w:rPr>
          <w:webHidden/>
        </w:rPr>
      </w:r>
      <w:r>
        <w:rPr>
          <w:webHidden/>
        </w:rPr>
        <w:fldChar w:fldCharType="separate"/>
      </w:r>
      <w:ins w:id="59" w:author="Josh A Kirk" w:date="2019-06-20T07:43:00Z">
        <w:r>
          <w:rPr>
            <w:webHidden/>
          </w:rPr>
          <w:t>22</w:t>
        </w:r>
        <w:r>
          <w:rPr>
            <w:webHidden/>
          </w:rPr>
          <w:fldChar w:fldCharType="end"/>
        </w:r>
        <w:r w:rsidRPr="003016EB">
          <w:rPr>
            <w:rStyle w:val="Hyperlink"/>
          </w:rPr>
          <w:fldChar w:fldCharType="end"/>
        </w:r>
      </w:ins>
    </w:p>
    <w:p w14:paraId="32F2B0D8" w14:textId="5BFC7A66" w:rsidR="00B0600D" w:rsidRDefault="00B0600D">
      <w:pPr>
        <w:pStyle w:val="TOC2"/>
        <w:rPr>
          <w:ins w:id="60" w:author="Josh A Kirk" w:date="2019-06-20T07:43:00Z"/>
          <w:rFonts w:asciiTheme="minorHAnsi" w:eastAsiaTheme="minorEastAsia" w:hAnsiTheme="minorHAnsi" w:cstheme="minorBidi"/>
          <w:sz w:val="22"/>
          <w:szCs w:val="22"/>
        </w:rPr>
      </w:pPr>
      <w:ins w:id="61" w:author="Josh A Kirk" w:date="2019-06-20T07:43:00Z">
        <w:r w:rsidRPr="003016EB">
          <w:rPr>
            <w:rStyle w:val="Hyperlink"/>
          </w:rPr>
          <w:fldChar w:fldCharType="begin"/>
        </w:r>
        <w:r w:rsidRPr="003016EB">
          <w:rPr>
            <w:rStyle w:val="Hyperlink"/>
          </w:rPr>
          <w:instrText xml:space="preserve"> </w:instrText>
        </w:r>
        <w:r>
          <w:instrText>HYPERLINK \l "_Toc11909031"</w:instrText>
        </w:r>
        <w:r w:rsidRPr="003016EB">
          <w:rPr>
            <w:rStyle w:val="Hyperlink"/>
          </w:rPr>
          <w:instrText xml:space="preserve"> </w:instrText>
        </w:r>
        <w:r w:rsidRPr="003016EB">
          <w:rPr>
            <w:rStyle w:val="Hyperlink"/>
          </w:rPr>
          <w:fldChar w:fldCharType="separate"/>
        </w:r>
        <w:r w:rsidRPr="003016EB">
          <w:rPr>
            <w:rStyle w:val="Hyperlink"/>
          </w:rPr>
          <w:t>2.7</w:t>
        </w:r>
        <w:r>
          <w:rPr>
            <w:rFonts w:asciiTheme="minorHAnsi" w:eastAsiaTheme="minorEastAsia" w:hAnsiTheme="minorHAnsi" w:cstheme="minorBidi"/>
            <w:sz w:val="22"/>
            <w:szCs w:val="22"/>
          </w:rPr>
          <w:tab/>
        </w:r>
        <w:r w:rsidRPr="003016EB">
          <w:rPr>
            <w:rStyle w:val="Hyperlink"/>
          </w:rPr>
          <w:t>Dual Rostering</w:t>
        </w:r>
        <w:r>
          <w:rPr>
            <w:webHidden/>
          </w:rPr>
          <w:tab/>
        </w:r>
        <w:r>
          <w:rPr>
            <w:webHidden/>
          </w:rPr>
          <w:fldChar w:fldCharType="begin"/>
        </w:r>
        <w:r>
          <w:rPr>
            <w:webHidden/>
          </w:rPr>
          <w:instrText xml:space="preserve"> PAGEREF _Toc11909031 \h </w:instrText>
        </w:r>
      </w:ins>
      <w:r>
        <w:rPr>
          <w:webHidden/>
        </w:rPr>
      </w:r>
      <w:r>
        <w:rPr>
          <w:webHidden/>
        </w:rPr>
        <w:fldChar w:fldCharType="separate"/>
      </w:r>
      <w:ins w:id="62" w:author="Josh A Kirk" w:date="2019-06-20T07:43:00Z">
        <w:r>
          <w:rPr>
            <w:webHidden/>
          </w:rPr>
          <w:t>22</w:t>
        </w:r>
        <w:r>
          <w:rPr>
            <w:webHidden/>
          </w:rPr>
          <w:fldChar w:fldCharType="end"/>
        </w:r>
        <w:r w:rsidRPr="003016EB">
          <w:rPr>
            <w:rStyle w:val="Hyperlink"/>
          </w:rPr>
          <w:fldChar w:fldCharType="end"/>
        </w:r>
      </w:ins>
    </w:p>
    <w:p w14:paraId="23772876" w14:textId="4D2CD556" w:rsidR="00B0600D" w:rsidRDefault="00B0600D">
      <w:pPr>
        <w:pStyle w:val="TOC1"/>
        <w:tabs>
          <w:tab w:val="left" w:pos="480"/>
          <w:tab w:val="right" w:leader="dot" w:pos="9350"/>
        </w:tabs>
        <w:rPr>
          <w:ins w:id="63" w:author="Josh A Kirk" w:date="2019-06-20T07:43:00Z"/>
          <w:rFonts w:asciiTheme="minorHAnsi" w:eastAsiaTheme="minorEastAsia" w:hAnsiTheme="minorHAnsi" w:cstheme="minorBidi"/>
          <w:noProof/>
          <w:sz w:val="22"/>
          <w:szCs w:val="22"/>
        </w:rPr>
      </w:pPr>
      <w:ins w:id="64"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"_Toc11909032"</w:instrText>
        </w:r>
        <w:r w:rsidRPr="003016EB">
          <w:rPr>
            <w:rStyle w:val="Hyperlink"/>
            <w:noProof/>
          </w:rPr>
          <w:instrText xml:space="preserve"> </w:instrText>
        </w:r>
        <w:r w:rsidRPr="003016EB">
          <w:rPr>
            <w:rStyle w:val="Hyperlink"/>
            <w:noProof/>
          </w:rPr>
          <w:fldChar w:fldCharType="separate"/>
        </w:r>
        <w:r w:rsidRPr="003016EB">
          <w:rPr>
            <w:rStyle w:val="Hyperlink"/>
            <w:noProof/>
          </w:rPr>
          <w:t>3.</w:t>
        </w:r>
        <w:r>
          <w:rPr>
            <w:rFonts w:asciiTheme="minorHAnsi" w:eastAsiaTheme="minorEastAsia" w:hAnsiTheme="minorHAnsi" w:cstheme="minorBidi"/>
            <w:noProof/>
            <w:sz w:val="22"/>
            <w:szCs w:val="22"/>
          </w:rPr>
          <w:tab/>
        </w:r>
        <w:r w:rsidRPr="003016EB">
          <w:rPr>
            <w:rStyle w:val="Hyperlink"/>
            <w:noProof/>
          </w:rPr>
          <w:t>Head &amp; Assistant Coach Rules</w:t>
        </w:r>
        <w:r>
          <w:rPr>
            <w:noProof/>
            <w:webHidden/>
          </w:rPr>
          <w:tab/>
        </w:r>
        <w:r>
          <w:rPr>
            <w:noProof/>
            <w:webHidden/>
          </w:rPr>
          <w:fldChar w:fldCharType="begin"/>
        </w:r>
        <w:r>
          <w:rPr>
            <w:noProof/>
            <w:webHidden/>
          </w:rPr>
          <w:instrText xml:space="preserve"> PAGEREF _Toc11909032 \h </w:instrText>
        </w:r>
      </w:ins>
      <w:r>
        <w:rPr>
          <w:noProof/>
          <w:webHidden/>
        </w:rPr>
      </w:r>
      <w:r>
        <w:rPr>
          <w:noProof/>
          <w:webHidden/>
        </w:rPr>
        <w:fldChar w:fldCharType="separate"/>
      </w:r>
      <w:ins w:id="65" w:author="Josh A Kirk" w:date="2019-06-20T07:43:00Z">
        <w:r>
          <w:rPr>
            <w:noProof/>
            <w:webHidden/>
          </w:rPr>
          <w:t>23</w:t>
        </w:r>
        <w:r>
          <w:rPr>
            <w:noProof/>
            <w:webHidden/>
          </w:rPr>
          <w:fldChar w:fldCharType="end"/>
        </w:r>
        <w:r w:rsidRPr="003016EB">
          <w:rPr>
            <w:rStyle w:val="Hyperlink"/>
            <w:noProof/>
          </w:rPr>
          <w:fldChar w:fldCharType="end"/>
        </w:r>
      </w:ins>
    </w:p>
    <w:p w14:paraId="2D57F01D" w14:textId="328199E1" w:rsidR="00B0600D" w:rsidRDefault="00B0600D">
      <w:pPr>
        <w:pStyle w:val="TOC2"/>
        <w:rPr>
          <w:ins w:id="66" w:author="Josh A Kirk" w:date="2019-06-20T07:43:00Z"/>
          <w:rFonts w:asciiTheme="minorHAnsi" w:eastAsiaTheme="minorEastAsia" w:hAnsiTheme="minorHAnsi" w:cstheme="minorBidi"/>
          <w:sz w:val="22"/>
          <w:szCs w:val="22"/>
        </w:rPr>
      </w:pPr>
      <w:ins w:id="67" w:author="Josh A Kirk" w:date="2019-06-20T07:43:00Z">
        <w:r w:rsidRPr="003016EB">
          <w:rPr>
            <w:rStyle w:val="Hyperlink"/>
          </w:rPr>
          <w:fldChar w:fldCharType="begin"/>
        </w:r>
        <w:r w:rsidRPr="003016EB">
          <w:rPr>
            <w:rStyle w:val="Hyperlink"/>
          </w:rPr>
          <w:instrText xml:space="preserve"> </w:instrText>
        </w:r>
        <w:r>
          <w:instrText>HYPERLINK \l "_Toc11909033"</w:instrText>
        </w:r>
        <w:r w:rsidRPr="003016EB">
          <w:rPr>
            <w:rStyle w:val="Hyperlink"/>
          </w:rPr>
          <w:instrText xml:space="preserve"> </w:instrText>
        </w:r>
        <w:r w:rsidRPr="003016EB">
          <w:rPr>
            <w:rStyle w:val="Hyperlink"/>
          </w:rPr>
          <w:fldChar w:fldCharType="separate"/>
        </w:r>
        <w:r w:rsidRPr="003016EB">
          <w:rPr>
            <w:rStyle w:val="Hyperlink"/>
          </w:rPr>
          <w:t>3.1</w:t>
        </w:r>
        <w:r>
          <w:rPr>
            <w:rFonts w:asciiTheme="minorHAnsi" w:eastAsiaTheme="minorEastAsia" w:hAnsiTheme="minorHAnsi" w:cstheme="minorBidi"/>
            <w:sz w:val="22"/>
            <w:szCs w:val="22"/>
          </w:rPr>
          <w:tab/>
        </w:r>
        <w:r w:rsidRPr="003016EB">
          <w:rPr>
            <w:rStyle w:val="Hyperlink"/>
          </w:rPr>
          <w:t>Code of Conduct</w:t>
        </w:r>
        <w:r>
          <w:rPr>
            <w:webHidden/>
          </w:rPr>
          <w:tab/>
        </w:r>
        <w:r>
          <w:rPr>
            <w:webHidden/>
          </w:rPr>
          <w:fldChar w:fldCharType="begin"/>
        </w:r>
        <w:r>
          <w:rPr>
            <w:webHidden/>
          </w:rPr>
          <w:instrText xml:space="preserve"> PAGEREF _Toc11909033 \h </w:instrText>
        </w:r>
      </w:ins>
      <w:r>
        <w:rPr>
          <w:webHidden/>
        </w:rPr>
      </w:r>
      <w:r>
        <w:rPr>
          <w:webHidden/>
        </w:rPr>
        <w:fldChar w:fldCharType="separate"/>
      </w:r>
      <w:ins w:id="68" w:author="Josh A Kirk" w:date="2019-06-20T07:43:00Z">
        <w:r>
          <w:rPr>
            <w:webHidden/>
          </w:rPr>
          <w:t>23</w:t>
        </w:r>
        <w:r>
          <w:rPr>
            <w:webHidden/>
          </w:rPr>
          <w:fldChar w:fldCharType="end"/>
        </w:r>
        <w:r w:rsidRPr="003016EB">
          <w:rPr>
            <w:rStyle w:val="Hyperlink"/>
          </w:rPr>
          <w:fldChar w:fldCharType="end"/>
        </w:r>
      </w:ins>
    </w:p>
    <w:p w14:paraId="21A359AF" w14:textId="33FEEC18" w:rsidR="00B0600D" w:rsidRDefault="00B0600D">
      <w:pPr>
        <w:pStyle w:val="TOC2"/>
        <w:rPr>
          <w:ins w:id="69" w:author="Josh A Kirk" w:date="2019-06-20T07:43:00Z"/>
          <w:rFonts w:asciiTheme="minorHAnsi" w:eastAsiaTheme="minorEastAsia" w:hAnsiTheme="minorHAnsi" w:cstheme="minorBidi"/>
          <w:sz w:val="22"/>
          <w:szCs w:val="22"/>
        </w:rPr>
      </w:pPr>
      <w:ins w:id="70" w:author="Josh A Kirk" w:date="2019-06-20T07:43:00Z">
        <w:r w:rsidRPr="003016EB">
          <w:rPr>
            <w:rStyle w:val="Hyperlink"/>
          </w:rPr>
          <w:fldChar w:fldCharType="begin"/>
        </w:r>
        <w:r w:rsidRPr="003016EB">
          <w:rPr>
            <w:rStyle w:val="Hyperlink"/>
          </w:rPr>
          <w:instrText xml:space="preserve"> </w:instrText>
        </w:r>
        <w:r>
          <w:instrText>HYPERLINK \l "_Toc11909034"</w:instrText>
        </w:r>
        <w:r w:rsidRPr="003016EB">
          <w:rPr>
            <w:rStyle w:val="Hyperlink"/>
          </w:rPr>
          <w:instrText xml:space="preserve"> </w:instrText>
        </w:r>
        <w:r w:rsidRPr="003016EB">
          <w:rPr>
            <w:rStyle w:val="Hyperlink"/>
          </w:rPr>
          <w:fldChar w:fldCharType="separate"/>
        </w:r>
        <w:r w:rsidRPr="003016EB">
          <w:rPr>
            <w:rStyle w:val="Hyperlink"/>
          </w:rPr>
          <w:t>3.2</w:t>
        </w:r>
        <w:r>
          <w:rPr>
            <w:rFonts w:asciiTheme="minorHAnsi" w:eastAsiaTheme="minorEastAsia" w:hAnsiTheme="minorHAnsi" w:cstheme="minorBidi"/>
            <w:sz w:val="22"/>
            <w:szCs w:val="22"/>
          </w:rPr>
          <w:tab/>
        </w:r>
        <w:r w:rsidRPr="003016EB">
          <w:rPr>
            <w:rStyle w:val="Hyperlink"/>
          </w:rPr>
          <w:t>Other Requirements</w:t>
        </w:r>
        <w:r>
          <w:rPr>
            <w:webHidden/>
          </w:rPr>
          <w:tab/>
        </w:r>
        <w:r>
          <w:rPr>
            <w:webHidden/>
          </w:rPr>
          <w:fldChar w:fldCharType="begin"/>
        </w:r>
        <w:r>
          <w:rPr>
            <w:webHidden/>
          </w:rPr>
          <w:instrText xml:space="preserve"> PAGEREF _Toc11909034 \h </w:instrText>
        </w:r>
      </w:ins>
      <w:r>
        <w:rPr>
          <w:webHidden/>
        </w:rPr>
      </w:r>
      <w:r>
        <w:rPr>
          <w:webHidden/>
        </w:rPr>
        <w:fldChar w:fldCharType="separate"/>
      </w:r>
      <w:ins w:id="71" w:author="Josh A Kirk" w:date="2019-06-20T07:43:00Z">
        <w:r>
          <w:rPr>
            <w:webHidden/>
          </w:rPr>
          <w:t>23</w:t>
        </w:r>
        <w:r>
          <w:rPr>
            <w:webHidden/>
          </w:rPr>
          <w:fldChar w:fldCharType="end"/>
        </w:r>
        <w:r w:rsidRPr="003016EB">
          <w:rPr>
            <w:rStyle w:val="Hyperlink"/>
          </w:rPr>
          <w:fldChar w:fldCharType="end"/>
        </w:r>
      </w:ins>
    </w:p>
    <w:p w14:paraId="12B45D8D" w14:textId="27DB8D2C" w:rsidR="00B0600D" w:rsidRDefault="00B0600D">
      <w:pPr>
        <w:pStyle w:val="TOC1"/>
        <w:tabs>
          <w:tab w:val="left" w:pos="480"/>
          <w:tab w:val="right" w:leader="dot" w:pos="9350"/>
        </w:tabs>
        <w:rPr>
          <w:ins w:id="72" w:author="Josh A Kirk" w:date="2019-06-20T07:43:00Z"/>
          <w:rFonts w:asciiTheme="minorHAnsi" w:eastAsiaTheme="minorEastAsia" w:hAnsiTheme="minorHAnsi" w:cstheme="minorBidi"/>
          <w:noProof/>
          <w:sz w:val="22"/>
          <w:szCs w:val="22"/>
        </w:rPr>
      </w:pPr>
      <w:ins w:id="73"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"_Toc11909035"</w:instrText>
        </w:r>
        <w:r w:rsidRPr="003016EB">
          <w:rPr>
            <w:rStyle w:val="Hyperlink"/>
            <w:noProof/>
          </w:rPr>
          <w:instrText xml:space="preserve"> </w:instrText>
        </w:r>
        <w:r w:rsidRPr="003016EB">
          <w:rPr>
            <w:rStyle w:val="Hyperlink"/>
            <w:noProof/>
          </w:rPr>
          <w:fldChar w:fldCharType="separate"/>
        </w:r>
        <w:r w:rsidRPr="003016EB">
          <w:rPr>
            <w:rStyle w:val="Hyperlink"/>
            <w:noProof/>
          </w:rPr>
          <w:t>4.</w:t>
        </w:r>
        <w:r>
          <w:rPr>
            <w:rFonts w:asciiTheme="minorHAnsi" w:eastAsiaTheme="minorEastAsia" w:hAnsiTheme="minorHAnsi" w:cstheme="minorBidi"/>
            <w:noProof/>
            <w:sz w:val="22"/>
            <w:szCs w:val="22"/>
          </w:rPr>
          <w:tab/>
        </w:r>
        <w:r w:rsidRPr="003016EB">
          <w:rPr>
            <w:rStyle w:val="Hyperlink"/>
            <w:noProof/>
          </w:rPr>
          <w:t>Registration &amp; Fill Rules</w:t>
        </w:r>
        <w:r>
          <w:rPr>
            <w:noProof/>
            <w:webHidden/>
          </w:rPr>
          <w:tab/>
        </w:r>
        <w:r>
          <w:rPr>
            <w:noProof/>
            <w:webHidden/>
          </w:rPr>
          <w:fldChar w:fldCharType="begin"/>
        </w:r>
        <w:r>
          <w:rPr>
            <w:noProof/>
            <w:webHidden/>
          </w:rPr>
          <w:instrText xml:space="preserve"> PAGEREF _Toc11909035 \h </w:instrText>
        </w:r>
      </w:ins>
      <w:r>
        <w:rPr>
          <w:noProof/>
          <w:webHidden/>
        </w:rPr>
      </w:r>
      <w:r>
        <w:rPr>
          <w:noProof/>
          <w:webHidden/>
        </w:rPr>
        <w:fldChar w:fldCharType="separate"/>
      </w:r>
      <w:ins w:id="74" w:author="Josh A Kirk" w:date="2019-06-20T07:43:00Z">
        <w:r>
          <w:rPr>
            <w:noProof/>
            <w:webHidden/>
          </w:rPr>
          <w:t>24</w:t>
        </w:r>
        <w:r>
          <w:rPr>
            <w:noProof/>
            <w:webHidden/>
          </w:rPr>
          <w:fldChar w:fldCharType="end"/>
        </w:r>
        <w:r w:rsidRPr="003016EB">
          <w:rPr>
            <w:rStyle w:val="Hyperlink"/>
            <w:noProof/>
          </w:rPr>
          <w:fldChar w:fldCharType="end"/>
        </w:r>
      </w:ins>
    </w:p>
    <w:p w14:paraId="2C75AEEF" w14:textId="638A646B" w:rsidR="00B0600D" w:rsidRDefault="00B0600D">
      <w:pPr>
        <w:pStyle w:val="TOC2"/>
        <w:rPr>
          <w:ins w:id="75" w:author="Josh A Kirk" w:date="2019-06-20T07:43:00Z"/>
          <w:rFonts w:asciiTheme="minorHAnsi" w:eastAsiaTheme="minorEastAsia" w:hAnsiTheme="minorHAnsi" w:cstheme="minorBidi"/>
          <w:sz w:val="22"/>
          <w:szCs w:val="22"/>
        </w:rPr>
      </w:pPr>
      <w:ins w:id="76" w:author="Josh A Kirk" w:date="2019-06-20T07:43:00Z">
        <w:r w:rsidRPr="003016EB">
          <w:rPr>
            <w:rStyle w:val="Hyperlink"/>
          </w:rPr>
          <w:fldChar w:fldCharType="begin"/>
        </w:r>
        <w:r w:rsidRPr="003016EB">
          <w:rPr>
            <w:rStyle w:val="Hyperlink"/>
          </w:rPr>
          <w:instrText xml:space="preserve"> </w:instrText>
        </w:r>
        <w:r>
          <w:instrText>HYPERLINK \l "_Toc11909036"</w:instrText>
        </w:r>
        <w:r w:rsidRPr="003016EB">
          <w:rPr>
            <w:rStyle w:val="Hyperlink"/>
          </w:rPr>
          <w:instrText xml:space="preserve"> </w:instrText>
        </w:r>
        <w:r w:rsidRPr="003016EB">
          <w:rPr>
            <w:rStyle w:val="Hyperlink"/>
          </w:rPr>
          <w:fldChar w:fldCharType="separate"/>
        </w:r>
        <w:r w:rsidRPr="003016EB">
          <w:rPr>
            <w:rStyle w:val="Hyperlink"/>
          </w:rPr>
          <w:t>4.1</w:t>
        </w:r>
        <w:r>
          <w:rPr>
            <w:rFonts w:asciiTheme="minorHAnsi" w:eastAsiaTheme="minorEastAsia" w:hAnsiTheme="minorHAnsi" w:cstheme="minorBidi"/>
            <w:sz w:val="22"/>
            <w:szCs w:val="22"/>
          </w:rPr>
          <w:tab/>
        </w:r>
        <w:r w:rsidRPr="003016EB">
          <w:rPr>
            <w:rStyle w:val="Hyperlink"/>
          </w:rPr>
          <w:t>Uniform Registration &amp; Fill Rules</w:t>
        </w:r>
        <w:r>
          <w:rPr>
            <w:webHidden/>
          </w:rPr>
          <w:tab/>
        </w:r>
        <w:r>
          <w:rPr>
            <w:webHidden/>
          </w:rPr>
          <w:fldChar w:fldCharType="begin"/>
        </w:r>
        <w:r>
          <w:rPr>
            <w:webHidden/>
          </w:rPr>
          <w:instrText xml:space="preserve"> PAGEREF _Toc11909036 \h </w:instrText>
        </w:r>
      </w:ins>
      <w:r>
        <w:rPr>
          <w:webHidden/>
        </w:rPr>
      </w:r>
      <w:r>
        <w:rPr>
          <w:webHidden/>
        </w:rPr>
        <w:fldChar w:fldCharType="separate"/>
      </w:r>
      <w:ins w:id="77" w:author="Josh A Kirk" w:date="2019-06-20T07:43:00Z">
        <w:r>
          <w:rPr>
            <w:webHidden/>
          </w:rPr>
          <w:t>24</w:t>
        </w:r>
        <w:r>
          <w:rPr>
            <w:webHidden/>
          </w:rPr>
          <w:fldChar w:fldCharType="end"/>
        </w:r>
        <w:r w:rsidRPr="003016EB">
          <w:rPr>
            <w:rStyle w:val="Hyperlink"/>
          </w:rPr>
          <w:fldChar w:fldCharType="end"/>
        </w:r>
      </w:ins>
    </w:p>
    <w:p w14:paraId="39C4CFF4" w14:textId="2016C59C" w:rsidR="00B0600D" w:rsidRDefault="00B0600D">
      <w:pPr>
        <w:pStyle w:val="TOC2"/>
        <w:rPr>
          <w:ins w:id="78" w:author="Josh A Kirk" w:date="2019-06-20T07:43:00Z"/>
          <w:rFonts w:asciiTheme="minorHAnsi" w:eastAsiaTheme="minorEastAsia" w:hAnsiTheme="minorHAnsi" w:cstheme="minorBidi"/>
          <w:sz w:val="22"/>
          <w:szCs w:val="22"/>
        </w:rPr>
      </w:pPr>
      <w:ins w:id="79" w:author="Josh A Kirk" w:date="2019-06-20T07:43:00Z">
        <w:r w:rsidRPr="003016EB">
          <w:rPr>
            <w:rStyle w:val="Hyperlink"/>
          </w:rPr>
          <w:fldChar w:fldCharType="begin"/>
        </w:r>
        <w:r w:rsidRPr="003016EB">
          <w:rPr>
            <w:rStyle w:val="Hyperlink"/>
          </w:rPr>
          <w:instrText xml:space="preserve"> </w:instrText>
        </w:r>
        <w:r>
          <w:instrText>HYPERLINK \l "_Toc11909037"</w:instrText>
        </w:r>
        <w:r w:rsidRPr="003016EB">
          <w:rPr>
            <w:rStyle w:val="Hyperlink"/>
          </w:rPr>
          <w:instrText xml:space="preserve"> </w:instrText>
        </w:r>
        <w:r w:rsidRPr="003016EB">
          <w:rPr>
            <w:rStyle w:val="Hyperlink"/>
          </w:rPr>
          <w:fldChar w:fldCharType="separate"/>
        </w:r>
        <w:r w:rsidRPr="003016EB">
          <w:rPr>
            <w:rStyle w:val="Hyperlink"/>
          </w:rPr>
          <w:t>4.2</w:t>
        </w:r>
        <w:r>
          <w:rPr>
            <w:rFonts w:asciiTheme="minorHAnsi" w:eastAsiaTheme="minorEastAsia" w:hAnsiTheme="minorHAnsi" w:cstheme="minorBidi"/>
            <w:sz w:val="22"/>
            <w:szCs w:val="22"/>
          </w:rPr>
          <w:tab/>
        </w:r>
        <w:r w:rsidRPr="003016EB">
          <w:rPr>
            <w:rStyle w:val="Hyperlink"/>
          </w:rPr>
          <w:t>Registration &amp; Fill Process Elections</w:t>
        </w:r>
        <w:r>
          <w:rPr>
            <w:webHidden/>
          </w:rPr>
          <w:tab/>
        </w:r>
        <w:r>
          <w:rPr>
            <w:webHidden/>
          </w:rPr>
          <w:fldChar w:fldCharType="begin"/>
        </w:r>
        <w:r>
          <w:rPr>
            <w:webHidden/>
          </w:rPr>
          <w:instrText xml:space="preserve"> PAGEREF _Toc11909037 \h </w:instrText>
        </w:r>
      </w:ins>
      <w:r>
        <w:rPr>
          <w:webHidden/>
        </w:rPr>
      </w:r>
      <w:r>
        <w:rPr>
          <w:webHidden/>
        </w:rPr>
        <w:fldChar w:fldCharType="separate"/>
      </w:r>
      <w:ins w:id="80" w:author="Josh A Kirk" w:date="2019-06-20T07:43:00Z">
        <w:r>
          <w:rPr>
            <w:webHidden/>
          </w:rPr>
          <w:t>27</w:t>
        </w:r>
        <w:r>
          <w:rPr>
            <w:webHidden/>
          </w:rPr>
          <w:fldChar w:fldCharType="end"/>
        </w:r>
        <w:r w:rsidRPr="003016EB">
          <w:rPr>
            <w:rStyle w:val="Hyperlink"/>
          </w:rPr>
          <w:fldChar w:fldCharType="end"/>
        </w:r>
      </w:ins>
    </w:p>
    <w:p w14:paraId="4E6AA845" w14:textId="2472921C" w:rsidR="00B0600D" w:rsidRDefault="00B0600D">
      <w:pPr>
        <w:pStyle w:val="TOC1"/>
        <w:tabs>
          <w:tab w:val="left" w:pos="480"/>
          <w:tab w:val="right" w:leader="dot" w:pos="9350"/>
        </w:tabs>
        <w:rPr>
          <w:ins w:id="81" w:author="Josh A Kirk" w:date="2019-06-20T07:43:00Z"/>
          <w:rFonts w:asciiTheme="minorHAnsi" w:eastAsiaTheme="minorEastAsia" w:hAnsiTheme="minorHAnsi" w:cstheme="minorBidi"/>
          <w:noProof/>
          <w:sz w:val="22"/>
          <w:szCs w:val="22"/>
        </w:rPr>
      </w:pPr>
      <w:ins w:id="82"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"_Toc11909038"</w:instrText>
        </w:r>
        <w:r w:rsidRPr="003016EB">
          <w:rPr>
            <w:rStyle w:val="Hyperlink"/>
            <w:noProof/>
          </w:rPr>
          <w:instrText xml:space="preserve"> </w:instrText>
        </w:r>
        <w:r w:rsidRPr="003016EB">
          <w:rPr>
            <w:rStyle w:val="Hyperlink"/>
            <w:noProof/>
          </w:rPr>
          <w:fldChar w:fldCharType="separate"/>
        </w:r>
        <w:r w:rsidRPr="003016EB">
          <w:rPr>
            <w:rStyle w:val="Hyperlink"/>
            <w:noProof/>
          </w:rPr>
          <w:t>5.</w:t>
        </w:r>
        <w:r>
          <w:rPr>
            <w:rFonts w:asciiTheme="minorHAnsi" w:eastAsiaTheme="minorEastAsia" w:hAnsiTheme="minorHAnsi" w:cstheme="minorBidi"/>
            <w:noProof/>
            <w:sz w:val="22"/>
            <w:szCs w:val="22"/>
          </w:rPr>
          <w:tab/>
        </w:r>
        <w:r w:rsidRPr="003016EB">
          <w:rPr>
            <w:rStyle w:val="Hyperlink"/>
            <w:noProof/>
          </w:rPr>
          <w:t>Scrimmage Rules</w:t>
        </w:r>
        <w:r>
          <w:rPr>
            <w:noProof/>
            <w:webHidden/>
          </w:rPr>
          <w:tab/>
        </w:r>
        <w:r>
          <w:rPr>
            <w:noProof/>
            <w:webHidden/>
          </w:rPr>
          <w:fldChar w:fldCharType="begin"/>
        </w:r>
        <w:r>
          <w:rPr>
            <w:noProof/>
            <w:webHidden/>
          </w:rPr>
          <w:instrText xml:space="preserve"> PAGEREF _Toc11909038 \h </w:instrText>
        </w:r>
      </w:ins>
      <w:r>
        <w:rPr>
          <w:noProof/>
          <w:webHidden/>
        </w:rPr>
      </w:r>
      <w:r>
        <w:rPr>
          <w:noProof/>
          <w:webHidden/>
        </w:rPr>
        <w:fldChar w:fldCharType="separate"/>
      </w:r>
      <w:ins w:id="83" w:author="Josh A Kirk" w:date="2019-06-20T07:43:00Z">
        <w:r>
          <w:rPr>
            <w:noProof/>
            <w:webHidden/>
          </w:rPr>
          <w:t>28</w:t>
        </w:r>
        <w:r>
          <w:rPr>
            <w:noProof/>
            <w:webHidden/>
          </w:rPr>
          <w:fldChar w:fldCharType="end"/>
        </w:r>
        <w:r w:rsidRPr="003016EB">
          <w:rPr>
            <w:rStyle w:val="Hyperlink"/>
            <w:noProof/>
          </w:rPr>
          <w:fldChar w:fldCharType="end"/>
        </w:r>
      </w:ins>
    </w:p>
    <w:p w14:paraId="6CC636BB" w14:textId="7AC724EB" w:rsidR="00B0600D" w:rsidRDefault="00B0600D">
      <w:pPr>
        <w:pStyle w:val="TOC2"/>
        <w:rPr>
          <w:ins w:id="84" w:author="Josh A Kirk" w:date="2019-06-20T07:43:00Z"/>
          <w:rFonts w:asciiTheme="minorHAnsi" w:eastAsiaTheme="minorEastAsia" w:hAnsiTheme="minorHAnsi" w:cstheme="minorBidi"/>
          <w:sz w:val="22"/>
          <w:szCs w:val="22"/>
        </w:rPr>
      </w:pPr>
      <w:ins w:id="85" w:author="Josh A Kirk" w:date="2019-06-20T07:43:00Z">
        <w:r w:rsidRPr="003016EB">
          <w:rPr>
            <w:rStyle w:val="Hyperlink"/>
          </w:rPr>
          <w:fldChar w:fldCharType="begin"/>
        </w:r>
        <w:r w:rsidRPr="003016EB">
          <w:rPr>
            <w:rStyle w:val="Hyperlink"/>
          </w:rPr>
          <w:instrText xml:space="preserve"> </w:instrText>
        </w:r>
        <w:r>
          <w:instrText>HYPERLINK \l "_Toc11909039"</w:instrText>
        </w:r>
        <w:r w:rsidRPr="003016EB">
          <w:rPr>
            <w:rStyle w:val="Hyperlink"/>
          </w:rPr>
          <w:instrText xml:space="preserve"> </w:instrText>
        </w:r>
        <w:r w:rsidRPr="003016EB">
          <w:rPr>
            <w:rStyle w:val="Hyperlink"/>
          </w:rPr>
          <w:fldChar w:fldCharType="separate"/>
        </w:r>
        <w:r w:rsidRPr="003016EB">
          <w:rPr>
            <w:rStyle w:val="Hyperlink"/>
          </w:rPr>
          <w:t>5.1</w:t>
        </w:r>
        <w:r>
          <w:rPr>
            <w:rFonts w:asciiTheme="minorHAnsi" w:eastAsiaTheme="minorEastAsia" w:hAnsiTheme="minorHAnsi" w:cstheme="minorBidi"/>
            <w:sz w:val="22"/>
            <w:szCs w:val="22"/>
          </w:rPr>
          <w:tab/>
        </w:r>
        <w:r w:rsidRPr="003016EB">
          <w:rPr>
            <w:rStyle w:val="Hyperlink"/>
          </w:rPr>
          <w:t>Scrimmage Requirements</w:t>
        </w:r>
        <w:r>
          <w:rPr>
            <w:webHidden/>
          </w:rPr>
          <w:tab/>
        </w:r>
        <w:r>
          <w:rPr>
            <w:webHidden/>
          </w:rPr>
          <w:fldChar w:fldCharType="begin"/>
        </w:r>
        <w:r>
          <w:rPr>
            <w:webHidden/>
          </w:rPr>
          <w:instrText xml:space="preserve"> PAGEREF _Toc11909039 \h </w:instrText>
        </w:r>
      </w:ins>
      <w:r>
        <w:rPr>
          <w:webHidden/>
        </w:rPr>
      </w:r>
      <w:r>
        <w:rPr>
          <w:webHidden/>
        </w:rPr>
        <w:fldChar w:fldCharType="separate"/>
      </w:r>
      <w:ins w:id="86" w:author="Josh A Kirk" w:date="2019-06-20T07:43:00Z">
        <w:r>
          <w:rPr>
            <w:webHidden/>
          </w:rPr>
          <w:t>28</w:t>
        </w:r>
        <w:r>
          <w:rPr>
            <w:webHidden/>
          </w:rPr>
          <w:fldChar w:fldCharType="end"/>
        </w:r>
        <w:r w:rsidRPr="003016EB">
          <w:rPr>
            <w:rStyle w:val="Hyperlink"/>
          </w:rPr>
          <w:fldChar w:fldCharType="end"/>
        </w:r>
      </w:ins>
    </w:p>
    <w:p w14:paraId="0B2E91B5" w14:textId="75272275" w:rsidR="00B0600D" w:rsidRDefault="00B0600D">
      <w:pPr>
        <w:pStyle w:val="TOC1"/>
        <w:tabs>
          <w:tab w:val="left" w:pos="480"/>
          <w:tab w:val="right" w:leader="dot" w:pos="9350"/>
        </w:tabs>
        <w:rPr>
          <w:ins w:id="87" w:author="Josh A Kirk" w:date="2019-06-20T07:43:00Z"/>
          <w:rFonts w:asciiTheme="minorHAnsi" w:eastAsiaTheme="minorEastAsia" w:hAnsiTheme="minorHAnsi" w:cstheme="minorBidi"/>
          <w:noProof/>
          <w:sz w:val="22"/>
          <w:szCs w:val="22"/>
        </w:rPr>
      </w:pPr>
      <w:ins w:id="88"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"_Toc11909040"</w:instrText>
        </w:r>
        <w:r w:rsidRPr="003016EB">
          <w:rPr>
            <w:rStyle w:val="Hyperlink"/>
            <w:noProof/>
          </w:rPr>
          <w:instrText xml:space="preserve"> </w:instrText>
        </w:r>
        <w:r w:rsidRPr="003016EB">
          <w:rPr>
            <w:rStyle w:val="Hyperlink"/>
            <w:noProof/>
          </w:rPr>
          <w:fldChar w:fldCharType="separate"/>
        </w:r>
        <w:r w:rsidRPr="003016EB">
          <w:rPr>
            <w:rStyle w:val="Hyperlink"/>
            <w:noProof/>
          </w:rPr>
          <w:t>6.</w:t>
        </w:r>
        <w:r>
          <w:rPr>
            <w:rFonts w:asciiTheme="minorHAnsi" w:eastAsiaTheme="minorEastAsia" w:hAnsiTheme="minorHAnsi" w:cstheme="minorBidi"/>
            <w:noProof/>
            <w:sz w:val="22"/>
            <w:szCs w:val="22"/>
          </w:rPr>
          <w:tab/>
        </w:r>
        <w:r w:rsidRPr="003016EB">
          <w:rPr>
            <w:rStyle w:val="Hyperlink"/>
            <w:noProof/>
          </w:rPr>
          <w:t>Practice Rules</w:t>
        </w:r>
        <w:r>
          <w:rPr>
            <w:noProof/>
            <w:webHidden/>
          </w:rPr>
          <w:tab/>
        </w:r>
        <w:r>
          <w:rPr>
            <w:noProof/>
            <w:webHidden/>
          </w:rPr>
          <w:fldChar w:fldCharType="begin"/>
        </w:r>
        <w:r>
          <w:rPr>
            <w:noProof/>
            <w:webHidden/>
          </w:rPr>
          <w:instrText xml:space="preserve"> PAGEREF _Toc11909040 \h </w:instrText>
        </w:r>
      </w:ins>
      <w:r>
        <w:rPr>
          <w:noProof/>
          <w:webHidden/>
        </w:rPr>
      </w:r>
      <w:r>
        <w:rPr>
          <w:noProof/>
          <w:webHidden/>
        </w:rPr>
        <w:fldChar w:fldCharType="separate"/>
      </w:r>
      <w:ins w:id="89" w:author="Josh A Kirk" w:date="2019-06-20T07:43:00Z">
        <w:r>
          <w:rPr>
            <w:noProof/>
            <w:webHidden/>
          </w:rPr>
          <w:t>29</w:t>
        </w:r>
        <w:r>
          <w:rPr>
            <w:noProof/>
            <w:webHidden/>
          </w:rPr>
          <w:fldChar w:fldCharType="end"/>
        </w:r>
        <w:r w:rsidRPr="003016EB">
          <w:rPr>
            <w:rStyle w:val="Hyperlink"/>
            <w:noProof/>
          </w:rPr>
          <w:fldChar w:fldCharType="end"/>
        </w:r>
      </w:ins>
    </w:p>
    <w:p w14:paraId="14988447" w14:textId="2DE7E19B" w:rsidR="00B0600D" w:rsidRDefault="00B0600D">
      <w:pPr>
        <w:pStyle w:val="TOC2"/>
        <w:rPr>
          <w:ins w:id="90" w:author="Josh A Kirk" w:date="2019-06-20T07:43:00Z"/>
          <w:rFonts w:asciiTheme="minorHAnsi" w:eastAsiaTheme="minorEastAsia" w:hAnsiTheme="minorHAnsi" w:cstheme="minorBidi"/>
          <w:sz w:val="22"/>
          <w:szCs w:val="22"/>
        </w:rPr>
      </w:pPr>
      <w:ins w:id="91" w:author="Josh A Kirk" w:date="2019-06-20T07:43:00Z">
        <w:r w:rsidRPr="003016EB">
          <w:rPr>
            <w:rStyle w:val="Hyperlink"/>
          </w:rPr>
          <w:fldChar w:fldCharType="begin"/>
        </w:r>
        <w:r w:rsidRPr="003016EB">
          <w:rPr>
            <w:rStyle w:val="Hyperlink"/>
          </w:rPr>
          <w:instrText xml:space="preserve"> </w:instrText>
        </w:r>
        <w:r>
          <w:instrText>HYPERLINK \l "_Toc11909041"</w:instrText>
        </w:r>
        <w:r w:rsidRPr="003016EB">
          <w:rPr>
            <w:rStyle w:val="Hyperlink"/>
          </w:rPr>
          <w:instrText xml:space="preserve"> </w:instrText>
        </w:r>
        <w:r w:rsidRPr="003016EB">
          <w:rPr>
            <w:rStyle w:val="Hyperlink"/>
          </w:rPr>
          <w:fldChar w:fldCharType="separate"/>
        </w:r>
        <w:r w:rsidRPr="003016EB">
          <w:rPr>
            <w:rStyle w:val="Hyperlink"/>
          </w:rPr>
          <w:t>6.1</w:t>
        </w:r>
        <w:r>
          <w:rPr>
            <w:rFonts w:asciiTheme="minorHAnsi" w:eastAsiaTheme="minorEastAsia" w:hAnsiTheme="minorHAnsi" w:cstheme="minorBidi"/>
            <w:sz w:val="22"/>
            <w:szCs w:val="22"/>
          </w:rPr>
          <w:tab/>
        </w:r>
        <w:r w:rsidRPr="003016EB">
          <w:rPr>
            <w:rStyle w:val="Hyperlink"/>
          </w:rPr>
          <w:t>Opening Practice</w:t>
        </w:r>
        <w:r>
          <w:rPr>
            <w:webHidden/>
          </w:rPr>
          <w:tab/>
        </w:r>
        <w:r>
          <w:rPr>
            <w:webHidden/>
          </w:rPr>
          <w:fldChar w:fldCharType="begin"/>
        </w:r>
        <w:r>
          <w:rPr>
            <w:webHidden/>
          </w:rPr>
          <w:instrText xml:space="preserve"> PAGEREF _Toc11909041 \h </w:instrText>
        </w:r>
      </w:ins>
      <w:r>
        <w:rPr>
          <w:webHidden/>
        </w:rPr>
      </w:r>
      <w:r>
        <w:rPr>
          <w:webHidden/>
        </w:rPr>
        <w:fldChar w:fldCharType="separate"/>
      </w:r>
      <w:ins w:id="92" w:author="Josh A Kirk" w:date="2019-06-20T07:43:00Z">
        <w:r>
          <w:rPr>
            <w:webHidden/>
          </w:rPr>
          <w:t>29</w:t>
        </w:r>
        <w:r>
          <w:rPr>
            <w:webHidden/>
          </w:rPr>
          <w:fldChar w:fldCharType="end"/>
        </w:r>
        <w:r w:rsidRPr="003016EB">
          <w:rPr>
            <w:rStyle w:val="Hyperlink"/>
          </w:rPr>
          <w:fldChar w:fldCharType="end"/>
        </w:r>
      </w:ins>
    </w:p>
    <w:p w14:paraId="3A17621F" w14:textId="335D7D26" w:rsidR="00B0600D" w:rsidRDefault="00B0600D">
      <w:pPr>
        <w:pStyle w:val="TOC2"/>
        <w:rPr>
          <w:ins w:id="93" w:author="Josh A Kirk" w:date="2019-06-20T07:43:00Z"/>
          <w:rFonts w:asciiTheme="minorHAnsi" w:eastAsiaTheme="minorEastAsia" w:hAnsiTheme="minorHAnsi" w:cstheme="minorBidi"/>
          <w:sz w:val="22"/>
          <w:szCs w:val="22"/>
        </w:rPr>
      </w:pPr>
      <w:ins w:id="94" w:author="Josh A Kirk" w:date="2019-06-20T07:43:00Z">
        <w:r w:rsidRPr="003016EB">
          <w:rPr>
            <w:rStyle w:val="Hyperlink"/>
          </w:rPr>
          <w:fldChar w:fldCharType="begin"/>
        </w:r>
        <w:r w:rsidRPr="003016EB">
          <w:rPr>
            <w:rStyle w:val="Hyperlink"/>
          </w:rPr>
          <w:instrText xml:space="preserve"> </w:instrText>
        </w:r>
        <w:r>
          <w:instrText>HYPERLINK \l "_Toc11909042"</w:instrText>
        </w:r>
        <w:r w:rsidRPr="003016EB">
          <w:rPr>
            <w:rStyle w:val="Hyperlink"/>
          </w:rPr>
          <w:instrText xml:space="preserve"> </w:instrText>
        </w:r>
        <w:r w:rsidRPr="003016EB">
          <w:rPr>
            <w:rStyle w:val="Hyperlink"/>
          </w:rPr>
          <w:fldChar w:fldCharType="separate"/>
        </w:r>
        <w:r w:rsidRPr="003016EB">
          <w:rPr>
            <w:rStyle w:val="Hyperlink"/>
          </w:rPr>
          <w:t>6.2</w:t>
        </w:r>
        <w:r>
          <w:rPr>
            <w:rFonts w:asciiTheme="minorHAnsi" w:eastAsiaTheme="minorEastAsia" w:hAnsiTheme="minorHAnsi" w:cstheme="minorBidi"/>
            <w:sz w:val="22"/>
            <w:szCs w:val="22"/>
          </w:rPr>
          <w:tab/>
        </w:r>
        <w:r w:rsidRPr="003016EB">
          <w:rPr>
            <w:rStyle w:val="Hyperlink"/>
          </w:rPr>
          <w:t>Body Contact</w:t>
        </w:r>
        <w:r>
          <w:rPr>
            <w:webHidden/>
          </w:rPr>
          <w:tab/>
        </w:r>
        <w:r>
          <w:rPr>
            <w:webHidden/>
          </w:rPr>
          <w:fldChar w:fldCharType="begin"/>
        </w:r>
        <w:r>
          <w:rPr>
            <w:webHidden/>
          </w:rPr>
          <w:instrText xml:space="preserve"> PAGEREF _Toc11909042 \h </w:instrText>
        </w:r>
      </w:ins>
      <w:r>
        <w:rPr>
          <w:webHidden/>
        </w:rPr>
      </w:r>
      <w:r>
        <w:rPr>
          <w:webHidden/>
        </w:rPr>
        <w:fldChar w:fldCharType="separate"/>
      </w:r>
      <w:ins w:id="95" w:author="Josh A Kirk" w:date="2019-06-20T07:43:00Z">
        <w:r>
          <w:rPr>
            <w:webHidden/>
          </w:rPr>
          <w:t>29</w:t>
        </w:r>
        <w:r>
          <w:rPr>
            <w:webHidden/>
          </w:rPr>
          <w:fldChar w:fldCharType="end"/>
        </w:r>
        <w:r w:rsidRPr="003016EB">
          <w:rPr>
            <w:rStyle w:val="Hyperlink"/>
          </w:rPr>
          <w:fldChar w:fldCharType="end"/>
        </w:r>
      </w:ins>
    </w:p>
    <w:p w14:paraId="2E1C204C" w14:textId="078ABCAF" w:rsidR="00B0600D" w:rsidRDefault="00B0600D">
      <w:pPr>
        <w:pStyle w:val="TOC2"/>
        <w:rPr>
          <w:ins w:id="96" w:author="Josh A Kirk" w:date="2019-06-20T07:43:00Z"/>
          <w:rFonts w:asciiTheme="minorHAnsi" w:eastAsiaTheme="minorEastAsia" w:hAnsiTheme="minorHAnsi" w:cstheme="minorBidi"/>
          <w:sz w:val="22"/>
          <w:szCs w:val="22"/>
        </w:rPr>
      </w:pPr>
      <w:ins w:id="97" w:author="Josh A Kirk" w:date="2019-06-20T07:43:00Z">
        <w:r w:rsidRPr="003016EB">
          <w:rPr>
            <w:rStyle w:val="Hyperlink"/>
          </w:rPr>
          <w:fldChar w:fldCharType="begin"/>
        </w:r>
        <w:r w:rsidRPr="003016EB">
          <w:rPr>
            <w:rStyle w:val="Hyperlink"/>
          </w:rPr>
          <w:instrText xml:space="preserve"> </w:instrText>
        </w:r>
        <w:r>
          <w:instrText>HYPERLINK \l "_Toc11909043"</w:instrText>
        </w:r>
        <w:r w:rsidRPr="003016EB">
          <w:rPr>
            <w:rStyle w:val="Hyperlink"/>
          </w:rPr>
          <w:instrText xml:space="preserve"> </w:instrText>
        </w:r>
        <w:r w:rsidRPr="003016EB">
          <w:rPr>
            <w:rStyle w:val="Hyperlink"/>
          </w:rPr>
          <w:fldChar w:fldCharType="separate"/>
        </w:r>
        <w:r w:rsidRPr="003016EB">
          <w:rPr>
            <w:rStyle w:val="Hyperlink"/>
          </w:rPr>
          <w:t>6.3</w:t>
        </w:r>
        <w:r>
          <w:rPr>
            <w:rFonts w:asciiTheme="minorHAnsi" w:eastAsiaTheme="minorEastAsia" w:hAnsiTheme="minorHAnsi" w:cstheme="minorBidi"/>
            <w:sz w:val="22"/>
            <w:szCs w:val="22"/>
          </w:rPr>
          <w:tab/>
        </w:r>
        <w:r w:rsidRPr="003016EB">
          <w:rPr>
            <w:rStyle w:val="Hyperlink"/>
          </w:rPr>
          <w:t>Prohibited Practice</w:t>
        </w:r>
        <w:r>
          <w:rPr>
            <w:webHidden/>
          </w:rPr>
          <w:tab/>
        </w:r>
        <w:r>
          <w:rPr>
            <w:webHidden/>
          </w:rPr>
          <w:fldChar w:fldCharType="begin"/>
        </w:r>
        <w:r>
          <w:rPr>
            <w:webHidden/>
          </w:rPr>
          <w:instrText xml:space="preserve"> PAGEREF _Toc11909043 \h </w:instrText>
        </w:r>
      </w:ins>
      <w:r>
        <w:rPr>
          <w:webHidden/>
        </w:rPr>
      </w:r>
      <w:r>
        <w:rPr>
          <w:webHidden/>
        </w:rPr>
        <w:fldChar w:fldCharType="separate"/>
      </w:r>
      <w:ins w:id="98" w:author="Josh A Kirk" w:date="2019-06-20T07:43:00Z">
        <w:r>
          <w:rPr>
            <w:webHidden/>
          </w:rPr>
          <w:t>29</w:t>
        </w:r>
        <w:r>
          <w:rPr>
            <w:webHidden/>
          </w:rPr>
          <w:fldChar w:fldCharType="end"/>
        </w:r>
        <w:r w:rsidRPr="003016EB">
          <w:rPr>
            <w:rStyle w:val="Hyperlink"/>
          </w:rPr>
          <w:fldChar w:fldCharType="end"/>
        </w:r>
      </w:ins>
    </w:p>
    <w:p w14:paraId="080FBFB5" w14:textId="431E4A61" w:rsidR="00B0600D" w:rsidRDefault="00B0600D">
      <w:pPr>
        <w:pStyle w:val="TOC2"/>
        <w:rPr>
          <w:ins w:id="99" w:author="Josh A Kirk" w:date="2019-06-20T07:43:00Z"/>
          <w:rFonts w:asciiTheme="minorHAnsi" w:eastAsiaTheme="minorEastAsia" w:hAnsiTheme="minorHAnsi" w:cstheme="minorBidi"/>
          <w:sz w:val="22"/>
          <w:szCs w:val="22"/>
        </w:rPr>
      </w:pPr>
      <w:ins w:id="100" w:author="Josh A Kirk" w:date="2019-06-20T07:43:00Z">
        <w:r w:rsidRPr="003016EB">
          <w:rPr>
            <w:rStyle w:val="Hyperlink"/>
          </w:rPr>
          <w:fldChar w:fldCharType="begin"/>
        </w:r>
        <w:r w:rsidRPr="003016EB">
          <w:rPr>
            <w:rStyle w:val="Hyperlink"/>
          </w:rPr>
          <w:instrText xml:space="preserve"> </w:instrText>
        </w:r>
        <w:r>
          <w:instrText>HYPERLINK \l "_Toc11909044"</w:instrText>
        </w:r>
        <w:r w:rsidRPr="003016EB">
          <w:rPr>
            <w:rStyle w:val="Hyperlink"/>
          </w:rPr>
          <w:instrText xml:space="preserve"> </w:instrText>
        </w:r>
        <w:r w:rsidRPr="003016EB">
          <w:rPr>
            <w:rStyle w:val="Hyperlink"/>
          </w:rPr>
          <w:fldChar w:fldCharType="separate"/>
        </w:r>
        <w:r w:rsidRPr="003016EB">
          <w:rPr>
            <w:rStyle w:val="Hyperlink"/>
          </w:rPr>
          <w:t>6.4</w:t>
        </w:r>
        <w:r>
          <w:rPr>
            <w:rFonts w:asciiTheme="minorHAnsi" w:eastAsiaTheme="minorEastAsia" w:hAnsiTheme="minorHAnsi" w:cstheme="minorBidi"/>
            <w:sz w:val="22"/>
            <w:szCs w:val="22"/>
          </w:rPr>
          <w:tab/>
        </w:r>
        <w:r w:rsidRPr="003016EB">
          <w:rPr>
            <w:rStyle w:val="Hyperlink"/>
          </w:rPr>
          <w:t>Practice Duration</w:t>
        </w:r>
        <w:r>
          <w:rPr>
            <w:webHidden/>
          </w:rPr>
          <w:tab/>
        </w:r>
        <w:r>
          <w:rPr>
            <w:webHidden/>
          </w:rPr>
          <w:fldChar w:fldCharType="begin"/>
        </w:r>
        <w:r>
          <w:rPr>
            <w:webHidden/>
          </w:rPr>
          <w:instrText xml:space="preserve"> PAGEREF _Toc11909044 \h </w:instrText>
        </w:r>
      </w:ins>
      <w:r>
        <w:rPr>
          <w:webHidden/>
        </w:rPr>
      </w:r>
      <w:r>
        <w:rPr>
          <w:webHidden/>
        </w:rPr>
        <w:fldChar w:fldCharType="separate"/>
      </w:r>
      <w:ins w:id="101" w:author="Josh A Kirk" w:date="2019-06-20T07:43:00Z">
        <w:r>
          <w:rPr>
            <w:webHidden/>
          </w:rPr>
          <w:t>29</w:t>
        </w:r>
        <w:r>
          <w:rPr>
            <w:webHidden/>
          </w:rPr>
          <w:fldChar w:fldCharType="end"/>
        </w:r>
        <w:r w:rsidRPr="003016EB">
          <w:rPr>
            <w:rStyle w:val="Hyperlink"/>
          </w:rPr>
          <w:fldChar w:fldCharType="end"/>
        </w:r>
      </w:ins>
    </w:p>
    <w:p w14:paraId="5F3A29CA" w14:textId="2C355A87" w:rsidR="00B0600D" w:rsidRDefault="00B0600D">
      <w:pPr>
        <w:pStyle w:val="TOC2"/>
        <w:rPr>
          <w:ins w:id="102" w:author="Josh A Kirk" w:date="2019-06-20T07:43:00Z"/>
          <w:rFonts w:asciiTheme="minorHAnsi" w:eastAsiaTheme="minorEastAsia" w:hAnsiTheme="minorHAnsi" w:cstheme="minorBidi"/>
          <w:sz w:val="22"/>
          <w:szCs w:val="22"/>
        </w:rPr>
      </w:pPr>
      <w:ins w:id="103" w:author="Josh A Kirk" w:date="2019-06-20T07:43:00Z">
        <w:r w:rsidRPr="003016EB">
          <w:rPr>
            <w:rStyle w:val="Hyperlink"/>
          </w:rPr>
          <w:fldChar w:fldCharType="begin"/>
        </w:r>
        <w:r w:rsidRPr="003016EB">
          <w:rPr>
            <w:rStyle w:val="Hyperlink"/>
          </w:rPr>
          <w:instrText xml:space="preserve"> </w:instrText>
        </w:r>
        <w:r>
          <w:instrText>HYPERLINK \l "_Toc11909045"</w:instrText>
        </w:r>
        <w:r w:rsidRPr="003016EB">
          <w:rPr>
            <w:rStyle w:val="Hyperlink"/>
          </w:rPr>
          <w:instrText xml:space="preserve"> </w:instrText>
        </w:r>
        <w:r w:rsidRPr="003016EB">
          <w:rPr>
            <w:rStyle w:val="Hyperlink"/>
          </w:rPr>
          <w:fldChar w:fldCharType="separate"/>
        </w:r>
        <w:r w:rsidRPr="003016EB">
          <w:rPr>
            <w:rStyle w:val="Hyperlink"/>
          </w:rPr>
          <w:t>6.5</w:t>
        </w:r>
        <w:r>
          <w:rPr>
            <w:rFonts w:asciiTheme="minorHAnsi" w:eastAsiaTheme="minorEastAsia" w:hAnsiTheme="minorHAnsi" w:cstheme="minorBidi"/>
            <w:sz w:val="22"/>
            <w:szCs w:val="22"/>
          </w:rPr>
          <w:tab/>
        </w:r>
        <w:r w:rsidRPr="003016EB">
          <w:rPr>
            <w:rStyle w:val="Hyperlink"/>
          </w:rPr>
          <w:t>Practice Attendance</w:t>
        </w:r>
        <w:r>
          <w:rPr>
            <w:webHidden/>
          </w:rPr>
          <w:tab/>
        </w:r>
        <w:r>
          <w:rPr>
            <w:webHidden/>
          </w:rPr>
          <w:fldChar w:fldCharType="begin"/>
        </w:r>
        <w:r>
          <w:rPr>
            <w:webHidden/>
          </w:rPr>
          <w:instrText xml:space="preserve"> PAGEREF _Toc11909045 \h </w:instrText>
        </w:r>
      </w:ins>
      <w:r>
        <w:rPr>
          <w:webHidden/>
        </w:rPr>
      </w:r>
      <w:r>
        <w:rPr>
          <w:webHidden/>
        </w:rPr>
        <w:fldChar w:fldCharType="separate"/>
      </w:r>
      <w:ins w:id="104" w:author="Josh A Kirk" w:date="2019-06-20T07:43:00Z">
        <w:r>
          <w:rPr>
            <w:webHidden/>
          </w:rPr>
          <w:t>30</w:t>
        </w:r>
        <w:r>
          <w:rPr>
            <w:webHidden/>
          </w:rPr>
          <w:fldChar w:fldCharType="end"/>
        </w:r>
        <w:r w:rsidRPr="003016EB">
          <w:rPr>
            <w:rStyle w:val="Hyperlink"/>
          </w:rPr>
          <w:fldChar w:fldCharType="end"/>
        </w:r>
      </w:ins>
    </w:p>
    <w:p w14:paraId="55621C93" w14:textId="3E6B75D3" w:rsidR="00B0600D" w:rsidRDefault="00B0600D">
      <w:pPr>
        <w:pStyle w:val="TOC2"/>
        <w:rPr>
          <w:ins w:id="105" w:author="Josh A Kirk" w:date="2019-06-20T07:43:00Z"/>
          <w:rFonts w:asciiTheme="minorHAnsi" w:eastAsiaTheme="minorEastAsia" w:hAnsiTheme="minorHAnsi" w:cstheme="minorBidi"/>
          <w:sz w:val="22"/>
          <w:szCs w:val="22"/>
        </w:rPr>
      </w:pPr>
      <w:ins w:id="106" w:author="Josh A Kirk" w:date="2019-06-20T07:43:00Z">
        <w:r w:rsidRPr="003016EB">
          <w:rPr>
            <w:rStyle w:val="Hyperlink"/>
          </w:rPr>
          <w:fldChar w:fldCharType="begin"/>
        </w:r>
        <w:r w:rsidRPr="003016EB">
          <w:rPr>
            <w:rStyle w:val="Hyperlink"/>
          </w:rPr>
          <w:instrText xml:space="preserve"> </w:instrText>
        </w:r>
        <w:r>
          <w:instrText>HYPERLINK \l "_Toc11909046"</w:instrText>
        </w:r>
        <w:r w:rsidRPr="003016EB">
          <w:rPr>
            <w:rStyle w:val="Hyperlink"/>
          </w:rPr>
          <w:instrText xml:space="preserve"> </w:instrText>
        </w:r>
        <w:r w:rsidRPr="003016EB">
          <w:rPr>
            <w:rStyle w:val="Hyperlink"/>
          </w:rPr>
          <w:fldChar w:fldCharType="separate"/>
        </w:r>
        <w:r w:rsidRPr="003016EB">
          <w:rPr>
            <w:rStyle w:val="Hyperlink"/>
          </w:rPr>
          <w:t>6.6</w:t>
        </w:r>
        <w:r>
          <w:rPr>
            <w:rFonts w:asciiTheme="minorHAnsi" w:eastAsiaTheme="minorEastAsia" w:hAnsiTheme="minorHAnsi" w:cstheme="minorBidi"/>
            <w:sz w:val="22"/>
            <w:szCs w:val="22"/>
          </w:rPr>
          <w:tab/>
        </w:r>
        <w:r w:rsidRPr="003016EB">
          <w:rPr>
            <w:rStyle w:val="Hyperlink"/>
          </w:rPr>
          <w:t>Water Breaks</w:t>
        </w:r>
        <w:r>
          <w:rPr>
            <w:webHidden/>
          </w:rPr>
          <w:tab/>
        </w:r>
        <w:r>
          <w:rPr>
            <w:webHidden/>
          </w:rPr>
          <w:fldChar w:fldCharType="begin"/>
        </w:r>
        <w:r>
          <w:rPr>
            <w:webHidden/>
          </w:rPr>
          <w:instrText xml:space="preserve"> PAGEREF _Toc11909046 \h </w:instrText>
        </w:r>
      </w:ins>
      <w:r>
        <w:rPr>
          <w:webHidden/>
        </w:rPr>
      </w:r>
      <w:r>
        <w:rPr>
          <w:webHidden/>
        </w:rPr>
        <w:fldChar w:fldCharType="separate"/>
      </w:r>
      <w:ins w:id="107" w:author="Josh A Kirk" w:date="2019-06-20T07:43:00Z">
        <w:r>
          <w:rPr>
            <w:webHidden/>
          </w:rPr>
          <w:t>30</w:t>
        </w:r>
        <w:r>
          <w:rPr>
            <w:webHidden/>
          </w:rPr>
          <w:fldChar w:fldCharType="end"/>
        </w:r>
        <w:r w:rsidRPr="003016EB">
          <w:rPr>
            <w:rStyle w:val="Hyperlink"/>
          </w:rPr>
          <w:fldChar w:fldCharType="end"/>
        </w:r>
      </w:ins>
    </w:p>
    <w:p w14:paraId="2FEF0659" w14:textId="2A774A9E" w:rsidR="00B0600D" w:rsidRDefault="00B0600D">
      <w:pPr>
        <w:pStyle w:val="TOC1"/>
        <w:tabs>
          <w:tab w:val="right" w:leader="dot" w:pos="9350"/>
        </w:tabs>
        <w:rPr>
          <w:ins w:id="108" w:author="Josh A Kirk" w:date="2019-06-20T07:43:00Z"/>
          <w:rFonts w:asciiTheme="minorHAnsi" w:eastAsiaTheme="minorEastAsia" w:hAnsiTheme="minorHAnsi" w:cstheme="minorBidi"/>
          <w:noProof/>
          <w:sz w:val="22"/>
          <w:szCs w:val="22"/>
        </w:rPr>
      </w:pPr>
      <w:ins w:id="109"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"_Toc11909047"</w:instrText>
        </w:r>
        <w:r w:rsidRPr="003016EB">
          <w:rPr>
            <w:rStyle w:val="Hyperlink"/>
            <w:noProof/>
          </w:rPr>
          <w:instrText xml:space="preserve"> </w:instrText>
        </w:r>
        <w:r w:rsidRPr="003016EB">
          <w:rPr>
            <w:rStyle w:val="Hyperlink"/>
            <w:noProof/>
          </w:rPr>
          <w:fldChar w:fldCharType="separate"/>
        </w:r>
        <w:r w:rsidRPr="003016EB">
          <w:rPr>
            <w:rStyle w:val="Hyperlink"/>
            <w:noProof/>
          </w:rPr>
          <w:t>7. Scheduling Rules</w:t>
        </w:r>
        <w:r>
          <w:rPr>
            <w:noProof/>
            <w:webHidden/>
          </w:rPr>
          <w:tab/>
        </w:r>
        <w:r>
          <w:rPr>
            <w:noProof/>
            <w:webHidden/>
          </w:rPr>
          <w:fldChar w:fldCharType="begin"/>
        </w:r>
        <w:r>
          <w:rPr>
            <w:noProof/>
            <w:webHidden/>
          </w:rPr>
          <w:instrText xml:space="preserve"> PAGEREF _Toc11909047 \h </w:instrText>
        </w:r>
      </w:ins>
      <w:r>
        <w:rPr>
          <w:noProof/>
          <w:webHidden/>
        </w:rPr>
      </w:r>
      <w:r>
        <w:rPr>
          <w:noProof/>
          <w:webHidden/>
        </w:rPr>
        <w:fldChar w:fldCharType="separate"/>
      </w:r>
      <w:ins w:id="110" w:author="Josh A Kirk" w:date="2019-06-20T07:43:00Z">
        <w:r>
          <w:rPr>
            <w:noProof/>
            <w:webHidden/>
          </w:rPr>
          <w:t>31</w:t>
        </w:r>
        <w:r>
          <w:rPr>
            <w:noProof/>
            <w:webHidden/>
          </w:rPr>
          <w:fldChar w:fldCharType="end"/>
        </w:r>
        <w:r w:rsidRPr="003016EB">
          <w:rPr>
            <w:rStyle w:val="Hyperlink"/>
            <w:noProof/>
          </w:rPr>
          <w:fldChar w:fldCharType="end"/>
        </w:r>
      </w:ins>
    </w:p>
    <w:p w14:paraId="7FD36117" w14:textId="2A0F69D6" w:rsidR="00B0600D" w:rsidRDefault="00B0600D">
      <w:pPr>
        <w:pStyle w:val="TOC2"/>
        <w:rPr>
          <w:ins w:id="111" w:author="Josh A Kirk" w:date="2019-06-20T07:43:00Z"/>
          <w:rFonts w:asciiTheme="minorHAnsi" w:eastAsiaTheme="minorEastAsia" w:hAnsiTheme="minorHAnsi" w:cstheme="minorBidi"/>
          <w:sz w:val="22"/>
          <w:szCs w:val="22"/>
        </w:rPr>
      </w:pPr>
      <w:ins w:id="112" w:author="Josh A Kirk" w:date="2019-06-20T07:43:00Z">
        <w:r w:rsidRPr="003016EB">
          <w:rPr>
            <w:rStyle w:val="Hyperlink"/>
          </w:rPr>
          <w:fldChar w:fldCharType="begin"/>
        </w:r>
        <w:r w:rsidRPr="003016EB">
          <w:rPr>
            <w:rStyle w:val="Hyperlink"/>
          </w:rPr>
          <w:instrText xml:space="preserve"> </w:instrText>
        </w:r>
        <w:r>
          <w:instrText>HYPERLINK \l "_Toc11909048"</w:instrText>
        </w:r>
        <w:r w:rsidRPr="003016EB">
          <w:rPr>
            <w:rStyle w:val="Hyperlink"/>
          </w:rPr>
          <w:instrText xml:space="preserve"> </w:instrText>
        </w:r>
        <w:r w:rsidRPr="003016EB">
          <w:rPr>
            <w:rStyle w:val="Hyperlink"/>
          </w:rPr>
          <w:fldChar w:fldCharType="separate"/>
        </w:r>
        <w:r w:rsidRPr="003016EB">
          <w:rPr>
            <w:rStyle w:val="Hyperlink"/>
          </w:rPr>
          <w:t>7.1</w:t>
        </w:r>
        <w:r>
          <w:rPr>
            <w:rFonts w:asciiTheme="minorHAnsi" w:eastAsiaTheme="minorEastAsia" w:hAnsiTheme="minorHAnsi" w:cstheme="minorBidi"/>
            <w:sz w:val="22"/>
            <w:szCs w:val="22"/>
          </w:rPr>
          <w:tab/>
        </w:r>
        <w:r w:rsidRPr="003016EB">
          <w:rPr>
            <w:rStyle w:val="Hyperlink"/>
          </w:rPr>
          <w:t>Regular Season Game Scheduling</w:t>
        </w:r>
        <w:r>
          <w:rPr>
            <w:webHidden/>
          </w:rPr>
          <w:tab/>
        </w:r>
        <w:r>
          <w:rPr>
            <w:webHidden/>
          </w:rPr>
          <w:fldChar w:fldCharType="begin"/>
        </w:r>
        <w:r>
          <w:rPr>
            <w:webHidden/>
          </w:rPr>
          <w:instrText xml:space="preserve"> PAGEREF _Toc11909048 \h </w:instrText>
        </w:r>
      </w:ins>
      <w:r>
        <w:rPr>
          <w:webHidden/>
        </w:rPr>
      </w:r>
      <w:r>
        <w:rPr>
          <w:webHidden/>
        </w:rPr>
        <w:fldChar w:fldCharType="separate"/>
      </w:r>
      <w:ins w:id="113" w:author="Josh A Kirk" w:date="2019-06-20T07:43:00Z">
        <w:r>
          <w:rPr>
            <w:webHidden/>
          </w:rPr>
          <w:t>31</w:t>
        </w:r>
        <w:r>
          <w:rPr>
            <w:webHidden/>
          </w:rPr>
          <w:fldChar w:fldCharType="end"/>
        </w:r>
        <w:r w:rsidRPr="003016EB">
          <w:rPr>
            <w:rStyle w:val="Hyperlink"/>
          </w:rPr>
          <w:fldChar w:fldCharType="end"/>
        </w:r>
      </w:ins>
    </w:p>
    <w:p w14:paraId="6B40AA9C" w14:textId="00BB101D" w:rsidR="00B0600D" w:rsidRDefault="00B0600D">
      <w:pPr>
        <w:pStyle w:val="TOC2"/>
        <w:rPr>
          <w:ins w:id="114" w:author="Josh A Kirk" w:date="2019-06-20T07:43:00Z"/>
          <w:rFonts w:asciiTheme="minorHAnsi" w:eastAsiaTheme="minorEastAsia" w:hAnsiTheme="minorHAnsi" w:cstheme="minorBidi"/>
          <w:sz w:val="22"/>
          <w:szCs w:val="22"/>
        </w:rPr>
      </w:pPr>
      <w:ins w:id="115" w:author="Josh A Kirk" w:date="2019-06-20T07:43:00Z">
        <w:r w:rsidRPr="003016EB">
          <w:rPr>
            <w:rStyle w:val="Hyperlink"/>
          </w:rPr>
          <w:fldChar w:fldCharType="begin"/>
        </w:r>
        <w:r w:rsidRPr="003016EB">
          <w:rPr>
            <w:rStyle w:val="Hyperlink"/>
          </w:rPr>
          <w:instrText xml:space="preserve"> </w:instrText>
        </w:r>
        <w:r>
          <w:instrText>HYPERLINK \l "_Toc11909049"</w:instrText>
        </w:r>
        <w:r w:rsidRPr="003016EB">
          <w:rPr>
            <w:rStyle w:val="Hyperlink"/>
          </w:rPr>
          <w:instrText xml:space="preserve"> </w:instrText>
        </w:r>
        <w:r w:rsidRPr="003016EB">
          <w:rPr>
            <w:rStyle w:val="Hyperlink"/>
          </w:rPr>
          <w:fldChar w:fldCharType="separate"/>
        </w:r>
        <w:r w:rsidRPr="003016EB">
          <w:rPr>
            <w:rStyle w:val="Hyperlink"/>
          </w:rPr>
          <w:t>7.2 Playoff Games</w:t>
        </w:r>
        <w:r>
          <w:rPr>
            <w:webHidden/>
          </w:rPr>
          <w:tab/>
        </w:r>
        <w:r>
          <w:rPr>
            <w:webHidden/>
          </w:rPr>
          <w:fldChar w:fldCharType="begin"/>
        </w:r>
        <w:r>
          <w:rPr>
            <w:webHidden/>
          </w:rPr>
          <w:instrText xml:space="preserve"> PAGEREF _Toc11909049 \h </w:instrText>
        </w:r>
      </w:ins>
      <w:r>
        <w:rPr>
          <w:webHidden/>
        </w:rPr>
      </w:r>
      <w:r>
        <w:rPr>
          <w:webHidden/>
        </w:rPr>
        <w:fldChar w:fldCharType="separate"/>
      </w:r>
      <w:ins w:id="116" w:author="Josh A Kirk" w:date="2019-06-20T07:43:00Z">
        <w:r>
          <w:rPr>
            <w:webHidden/>
          </w:rPr>
          <w:t>31</w:t>
        </w:r>
        <w:r>
          <w:rPr>
            <w:webHidden/>
          </w:rPr>
          <w:fldChar w:fldCharType="end"/>
        </w:r>
        <w:r w:rsidRPr="003016EB">
          <w:rPr>
            <w:rStyle w:val="Hyperlink"/>
          </w:rPr>
          <w:fldChar w:fldCharType="end"/>
        </w:r>
      </w:ins>
    </w:p>
    <w:p w14:paraId="2ADE1B3C" w14:textId="22A22ABF" w:rsidR="00B0600D" w:rsidRDefault="00B0600D">
      <w:pPr>
        <w:pStyle w:val="TOC1"/>
        <w:tabs>
          <w:tab w:val="right" w:leader="dot" w:pos="9350"/>
        </w:tabs>
        <w:rPr>
          <w:ins w:id="117" w:author="Josh A Kirk" w:date="2019-06-20T07:43:00Z"/>
          <w:rFonts w:asciiTheme="minorHAnsi" w:eastAsiaTheme="minorEastAsia" w:hAnsiTheme="minorHAnsi" w:cstheme="minorBidi"/>
          <w:noProof/>
          <w:sz w:val="22"/>
          <w:szCs w:val="22"/>
        </w:rPr>
      </w:pPr>
      <w:ins w:id="118"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"_Toc11909050"</w:instrText>
        </w:r>
        <w:r w:rsidRPr="003016EB">
          <w:rPr>
            <w:rStyle w:val="Hyperlink"/>
            <w:noProof/>
          </w:rPr>
          <w:instrText xml:space="preserve"> </w:instrText>
        </w:r>
        <w:r w:rsidRPr="003016EB">
          <w:rPr>
            <w:rStyle w:val="Hyperlink"/>
            <w:noProof/>
          </w:rPr>
          <w:fldChar w:fldCharType="separate"/>
        </w:r>
        <w:r w:rsidRPr="003016EB">
          <w:rPr>
            <w:rStyle w:val="Hyperlink"/>
            <w:noProof/>
          </w:rPr>
          <w:t>8. Weather &amp; Field Rules</w:t>
        </w:r>
        <w:r>
          <w:rPr>
            <w:noProof/>
            <w:webHidden/>
          </w:rPr>
          <w:tab/>
        </w:r>
        <w:r>
          <w:rPr>
            <w:noProof/>
            <w:webHidden/>
          </w:rPr>
          <w:fldChar w:fldCharType="begin"/>
        </w:r>
        <w:r>
          <w:rPr>
            <w:noProof/>
            <w:webHidden/>
          </w:rPr>
          <w:instrText xml:space="preserve"> PAGEREF _Toc11909050 \h </w:instrText>
        </w:r>
      </w:ins>
      <w:r>
        <w:rPr>
          <w:noProof/>
          <w:webHidden/>
        </w:rPr>
      </w:r>
      <w:r>
        <w:rPr>
          <w:noProof/>
          <w:webHidden/>
        </w:rPr>
        <w:fldChar w:fldCharType="separate"/>
      </w:r>
      <w:ins w:id="119" w:author="Josh A Kirk" w:date="2019-06-20T07:43:00Z">
        <w:r>
          <w:rPr>
            <w:noProof/>
            <w:webHidden/>
          </w:rPr>
          <w:t>32</w:t>
        </w:r>
        <w:r>
          <w:rPr>
            <w:noProof/>
            <w:webHidden/>
          </w:rPr>
          <w:fldChar w:fldCharType="end"/>
        </w:r>
        <w:r w:rsidRPr="003016EB">
          <w:rPr>
            <w:rStyle w:val="Hyperlink"/>
            <w:noProof/>
          </w:rPr>
          <w:fldChar w:fldCharType="end"/>
        </w:r>
      </w:ins>
    </w:p>
    <w:p w14:paraId="25C78A51" w14:textId="0E5165A3" w:rsidR="00B0600D" w:rsidRDefault="00B0600D">
      <w:pPr>
        <w:pStyle w:val="TOC2"/>
        <w:rPr>
          <w:ins w:id="120" w:author="Josh A Kirk" w:date="2019-06-20T07:43:00Z"/>
          <w:rFonts w:asciiTheme="minorHAnsi" w:eastAsiaTheme="minorEastAsia" w:hAnsiTheme="minorHAnsi" w:cstheme="minorBidi"/>
          <w:sz w:val="22"/>
          <w:szCs w:val="22"/>
        </w:rPr>
      </w:pPr>
      <w:ins w:id="121" w:author="Josh A Kirk" w:date="2019-06-20T07:43:00Z">
        <w:r w:rsidRPr="003016EB">
          <w:rPr>
            <w:rStyle w:val="Hyperlink"/>
          </w:rPr>
          <w:fldChar w:fldCharType="begin"/>
        </w:r>
        <w:r w:rsidRPr="003016EB">
          <w:rPr>
            <w:rStyle w:val="Hyperlink"/>
          </w:rPr>
          <w:instrText xml:space="preserve"> </w:instrText>
        </w:r>
        <w:r>
          <w:instrText>HYPERLINK \l "_Toc11909051"</w:instrText>
        </w:r>
        <w:r w:rsidRPr="003016EB">
          <w:rPr>
            <w:rStyle w:val="Hyperlink"/>
          </w:rPr>
          <w:instrText xml:space="preserve"> </w:instrText>
        </w:r>
        <w:r w:rsidRPr="003016EB">
          <w:rPr>
            <w:rStyle w:val="Hyperlink"/>
          </w:rPr>
          <w:fldChar w:fldCharType="separate"/>
        </w:r>
        <w:r w:rsidRPr="003016EB">
          <w:rPr>
            <w:rStyle w:val="Hyperlink"/>
          </w:rPr>
          <w:t>8.1 Weather Conditions</w:t>
        </w:r>
        <w:r>
          <w:rPr>
            <w:webHidden/>
          </w:rPr>
          <w:tab/>
        </w:r>
        <w:r>
          <w:rPr>
            <w:webHidden/>
          </w:rPr>
          <w:fldChar w:fldCharType="begin"/>
        </w:r>
        <w:r>
          <w:rPr>
            <w:webHidden/>
          </w:rPr>
          <w:instrText xml:space="preserve"> PAGEREF _Toc11909051 \h </w:instrText>
        </w:r>
      </w:ins>
      <w:r>
        <w:rPr>
          <w:webHidden/>
        </w:rPr>
      </w:r>
      <w:r>
        <w:rPr>
          <w:webHidden/>
        </w:rPr>
        <w:fldChar w:fldCharType="separate"/>
      </w:r>
      <w:ins w:id="122" w:author="Josh A Kirk" w:date="2019-06-20T07:43:00Z">
        <w:r>
          <w:rPr>
            <w:webHidden/>
          </w:rPr>
          <w:t>32</w:t>
        </w:r>
        <w:r>
          <w:rPr>
            <w:webHidden/>
          </w:rPr>
          <w:fldChar w:fldCharType="end"/>
        </w:r>
        <w:r w:rsidRPr="003016EB">
          <w:rPr>
            <w:rStyle w:val="Hyperlink"/>
          </w:rPr>
          <w:fldChar w:fldCharType="end"/>
        </w:r>
      </w:ins>
    </w:p>
    <w:p w14:paraId="7311FDC5" w14:textId="340D527D" w:rsidR="00B0600D" w:rsidRDefault="00B0600D">
      <w:pPr>
        <w:pStyle w:val="TOC2"/>
        <w:rPr>
          <w:ins w:id="123" w:author="Josh A Kirk" w:date="2019-06-20T07:43:00Z"/>
          <w:rFonts w:asciiTheme="minorHAnsi" w:eastAsiaTheme="minorEastAsia" w:hAnsiTheme="minorHAnsi" w:cstheme="minorBidi"/>
          <w:sz w:val="22"/>
          <w:szCs w:val="22"/>
        </w:rPr>
      </w:pPr>
      <w:ins w:id="124" w:author="Josh A Kirk" w:date="2019-06-20T07:43:00Z">
        <w:r w:rsidRPr="003016EB">
          <w:rPr>
            <w:rStyle w:val="Hyperlink"/>
          </w:rPr>
          <w:fldChar w:fldCharType="begin"/>
        </w:r>
        <w:r w:rsidRPr="003016EB">
          <w:rPr>
            <w:rStyle w:val="Hyperlink"/>
          </w:rPr>
          <w:instrText xml:space="preserve"> </w:instrText>
        </w:r>
        <w:r>
          <w:instrText>HYPERLINK \l "_Toc11909052"</w:instrText>
        </w:r>
        <w:r w:rsidRPr="003016EB">
          <w:rPr>
            <w:rStyle w:val="Hyperlink"/>
          </w:rPr>
          <w:instrText xml:space="preserve"> </w:instrText>
        </w:r>
        <w:r w:rsidRPr="003016EB">
          <w:rPr>
            <w:rStyle w:val="Hyperlink"/>
          </w:rPr>
          <w:fldChar w:fldCharType="separate"/>
        </w:r>
        <w:r w:rsidRPr="003016EB">
          <w:rPr>
            <w:rStyle w:val="Hyperlink"/>
          </w:rPr>
          <w:t>8.2 Field Conditions</w:t>
        </w:r>
        <w:r>
          <w:rPr>
            <w:webHidden/>
          </w:rPr>
          <w:tab/>
        </w:r>
        <w:r>
          <w:rPr>
            <w:webHidden/>
          </w:rPr>
          <w:fldChar w:fldCharType="begin"/>
        </w:r>
        <w:r>
          <w:rPr>
            <w:webHidden/>
          </w:rPr>
          <w:instrText xml:space="preserve"> PAGEREF _Toc11909052 \h </w:instrText>
        </w:r>
      </w:ins>
      <w:r>
        <w:rPr>
          <w:webHidden/>
        </w:rPr>
      </w:r>
      <w:r>
        <w:rPr>
          <w:webHidden/>
        </w:rPr>
        <w:fldChar w:fldCharType="separate"/>
      </w:r>
      <w:ins w:id="125" w:author="Josh A Kirk" w:date="2019-06-20T07:43:00Z">
        <w:r>
          <w:rPr>
            <w:webHidden/>
          </w:rPr>
          <w:t>32</w:t>
        </w:r>
        <w:r>
          <w:rPr>
            <w:webHidden/>
          </w:rPr>
          <w:fldChar w:fldCharType="end"/>
        </w:r>
        <w:r w:rsidRPr="003016EB">
          <w:rPr>
            <w:rStyle w:val="Hyperlink"/>
          </w:rPr>
          <w:fldChar w:fldCharType="end"/>
        </w:r>
      </w:ins>
    </w:p>
    <w:p w14:paraId="14415F30" w14:textId="26BBEE1F" w:rsidR="00B0600D" w:rsidRDefault="00B0600D">
      <w:pPr>
        <w:pStyle w:val="TOC1"/>
        <w:tabs>
          <w:tab w:val="right" w:leader="dot" w:pos="9350"/>
        </w:tabs>
        <w:rPr>
          <w:ins w:id="126" w:author="Josh A Kirk" w:date="2019-06-20T07:43:00Z"/>
          <w:rFonts w:asciiTheme="minorHAnsi" w:eastAsiaTheme="minorEastAsia" w:hAnsiTheme="minorHAnsi" w:cstheme="minorBidi"/>
          <w:noProof/>
          <w:sz w:val="22"/>
          <w:szCs w:val="22"/>
        </w:rPr>
      </w:pPr>
      <w:ins w:id="127"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"_Toc11909053"</w:instrText>
        </w:r>
        <w:r w:rsidRPr="003016EB">
          <w:rPr>
            <w:rStyle w:val="Hyperlink"/>
            <w:noProof/>
          </w:rPr>
          <w:instrText xml:space="preserve"> </w:instrText>
        </w:r>
        <w:r w:rsidRPr="003016EB">
          <w:rPr>
            <w:rStyle w:val="Hyperlink"/>
            <w:noProof/>
          </w:rPr>
          <w:fldChar w:fldCharType="separate"/>
        </w:r>
        <w:r w:rsidRPr="003016EB">
          <w:rPr>
            <w:rStyle w:val="Hyperlink"/>
            <w:noProof/>
          </w:rPr>
          <w:t>9.  Award Rules</w:t>
        </w:r>
        <w:r>
          <w:rPr>
            <w:noProof/>
            <w:webHidden/>
          </w:rPr>
          <w:tab/>
        </w:r>
        <w:r>
          <w:rPr>
            <w:noProof/>
            <w:webHidden/>
          </w:rPr>
          <w:fldChar w:fldCharType="begin"/>
        </w:r>
        <w:r>
          <w:rPr>
            <w:noProof/>
            <w:webHidden/>
          </w:rPr>
          <w:instrText xml:space="preserve"> PAGEREF _Toc11909053 \h </w:instrText>
        </w:r>
      </w:ins>
      <w:r>
        <w:rPr>
          <w:noProof/>
          <w:webHidden/>
        </w:rPr>
      </w:r>
      <w:r>
        <w:rPr>
          <w:noProof/>
          <w:webHidden/>
        </w:rPr>
        <w:fldChar w:fldCharType="separate"/>
      </w:r>
      <w:ins w:id="128" w:author="Josh A Kirk" w:date="2019-06-20T07:43:00Z">
        <w:r>
          <w:rPr>
            <w:noProof/>
            <w:webHidden/>
          </w:rPr>
          <w:t>33</w:t>
        </w:r>
        <w:r>
          <w:rPr>
            <w:noProof/>
            <w:webHidden/>
          </w:rPr>
          <w:fldChar w:fldCharType="end"/>
        </w:r>
        <w:r w:rsidRPr="003016EB">
          <w:rPr>
            <w:rStyle w:val="Hyperlink"/>
            <w:noProof/>
          </w:rPr>
          <w:fldChar w:fldCharType="end"/>
        </w:r>
      </w:ins>
    </w:p>
    <w:p w14:paraId="2AED6837" w14:textId="271AEDA6" w:rsidR="00B0600D" w:rsidRDefault="00B0600D">
      <w:pPr>
        <w:pStyle w:val="TOC2"/>
        <w:rPr>
          <w:ins w:id="129" w:author="Josh A Kirk" w:date="2019-06-20T07:43:00Z"/>
          <w:rFonts w:asciiTheme="minorHAnsi" w:eastAsiaTheme="minorEastAsia" w:hAnsiTheme="minorHAnsi" w:cstheme="minorBidi"/>
          <w:sz w:val="22"/>
          <w:szCs w:val="22"/>
        </w:rPr>
      </w:pPr>
      <w:ins w:id="130" w:author="Josh A Kirk" w:date="2019-06-20T07:43:00Z">
        <w:r w:rsidRPr="003016EB">
          <w:rPr>
            <w:rStyle w:val="Hyperlink"/>
          </w:rPr>
          <w:lastRenderedPageBreak/>
          <w:fldChar w:fldCharType="begin"/>
        </w:r>
        <w:r w:rsidRPr="003016EB">
          <w:rPr>
            <w:rStyle w:val="Hyperlink"/>
          </w:rPr>
          <w:instrText xml:space="preserve"> </w:instrText>
        </w:r>
        <w:r>
          <w:instrText>HYPERLINK \l "_Toc11909054"</w:instrText>
        </w:r>
        <w:r w:rsidRPr="003016EB">
          <w:rPr>
            <w:rStyle w:val="Hyperlink"/>
          </w:rPr>
          <w:instrText xml:space="preserve"> </w:instrText>
        </w:r>
        <w:r w:rsidRPr="003016EB">
          <w:rPr>
            <w:rStyle w:val="Hyperlink"/>
          </w:rPr>
          <w:fldChar w:fldCharType="separate"/>
        </w:r>
        <w:r w:rsidRPr="003016EB">
          <w:rPr>
            <w:rStyle w:val="Hyperlink"/>
          </w:rPr>
          <w:t>9.1 Player &amp; Team Awards</w:t>
        </w:r>
        <w:r>
          <w:rPr>
            <w:webHidden/>
          </w:rPr>
          <w:tab/>
        </w:r>
        <w:r>
          <w:rPr>
            <w:webHidden/>
          </w:rPr>
          <w:fldChar w:fldCharType="begin"/>
        </w:r>
        <w:r>
          <w:rPr>
            <w:webHidden/>
          </w:rPr>
          <w:instrText xml:space="preserve"> PAGEREF _Toc11909054 \h </w:instrText>
        </w:r>
      </w:ins>
      <w:r>
        <w:rPr>
          <w:webHidden/>
        </w:rPr>
      </w:r>
      <w:r>
        <w:rPr>
          <w:webHidden/>
        </w:rPr>
        <w:fldChar w:fldCharType="separate"/>
      </w:r>
      <w:ins w:id="131" w:author="Josh A Kirk" w:date="2019-06-20T07:43:00Z">
        <w:r>
          <w:rPr>
            <w:webHidden/>
          </w:rPr>
          <w:t>33</w:t>
        </w:r>
        <w:r>
          <w:rPr>
            <w:webHidden/>
          </w:rPr>
          <w:fldChar w:fldCharType="end"/>
        </w:r>
        <w:r w:rsidRPr="003016EB">
          <w:rPr>
            <w:rStyle w:val="Hyperlink"/>
          </w:rPr>
          <w:fldChar w:fldCharType="end"/>
        </w:r>
      </w:ins>
    </w:p>
    <w:p w14:paraId="70C3CD29" w14:textId="2E0B045C" w:rsidR="00B0600D" w:rsidRDefault="00B0600D">
      <w:pPr>
        <w:pStyle w:val="TOC1"/>
        <w:tabs>
          <w:tab w:val="right" w:leader="dot" w:pos="9350"/>
        </w:tabs>
        <w:rPr>
          <w:ins w:id="132" w:author="Josh A Kirk" w:date="2019-06-20T07:43:00Z"/>
          <w:rFonts w:asciiTheme="minorHAnsi" w:eastAsiaTheme="minorEastAsia" w:hAnsiTheme="minorHAnsi" w:cstheme="minorBidi"/>
          <w:noProof/>
          <w:sz w:val="22"/>
          <w:szCs w:val="22"/>
        </w:rPr>
      </w:pPr>
      <w:ins w:id="133"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"_Toc11909055"</w:instrText>
        </w:r>
        <w:r w:rsidRPr="003016EB">
          <w:rPr>
            <w:rStyle w:val="Hyperlink"/>
            <w:noProof/>
          </w:rPr>
          <w:instrText xml:space="preserve"> </w:instrText>
        </w:r>
        <w:r w:rsidRPr="003016EB">
          <w:rPr>
            <w:rStyle w:val="Hyperlink"/>
            <w:noProof/>
          </w:rPr>
          <w:fldChar w:fldCharType="separate"/>
        </w:r>
        <w:r w:rsidRPr="003016EB">
          <w:rPr>
            <w:rStyle w:val="Hyperlink"/>
            <w:noProof/>
          </w:rPr>
          <w:t>10. Commercialization Rules</w:t>
        </w:r>
        <w:r>
          <w:rPr>
            <w:noProof/>
            <w:webHidden/>
          </w:rPr>
          <w:tab/>
        </w:r>
        <w:r>
          <w:rPr>
            <w:noProof/>
            <w:webHidden/>
          </w:rPr>
          <w:fldChar w:fldCharType="begin"/>
        </w:r>
        <w:r>
          <w:rPr>
            <w:noProof/>
            <w:webHidden/>
          </w:rPr>
          <w:instrText xml:space="preserve"> PAGEREF _Toc11909055 \h </w:instrText>
        </w:r>
      </w:ins>
      <w:r>
        <w:rPr>
          <w:noProof/>
          <w:webHidden/>
        </w:rPr>
      </w:r>
      <w:r>
        <w:rPr>
          <w:noProof/>
          <w:webHidden/>
        </w:rPr>
        <w:fldChar w:fldCharType="separate"/>
      </w:r>
      <w:ins w:id="134" w:author="Josh A Kirk" w:date="2019-06-20T07:43:00Z">
        <w:r>
          <w:rPr>
            <w:noProof/>
            <w:webHidden/>
          </w:rPr>
          <w:t>34</w:t>
        </w:r>
        <w:r>
          <w:rPr>
            <w:noProof/>
            <w:webHidden/>
          </w:rPr>
          <w:fldChar w:fldCharType="end"/>
        </w:r>
        <w:r w:rsidRPr="003016EB">
          <w:rPr>
            <w:rStyle w:val="Hyperlink"/>
            <w:noProof/>
          </w:rPr>
          <w:fldChar w:fldCharType="end"/>
        </w:r>
      </w:ins>
    </w:p>
    <w:p w14:paraId="22A28D2A" w14:textId="207F341B" w:rsidR="00B0600D" w:rsidRDefault="00B0600D">
      <w:pPr>
        <w:pStyle w:val="TOC2"/>
        <w:rPr>
          <w:ins w:id="135" w:author="Josh A Kirk" w:date="2019-06-20T07:43:00Z"/>
          <w:rFonts w:asciiTheme="minorHAnsi" w:eastAsiaTheme="minorEastAsia" w:hAnsiTheme="minorHAnsi" w:cstheme="minorBidi"/>
          <w:sz w:val="22"/>
          <w:szCs w:val="22"/>
        </w:rPr>
      </w:pPr>
      <w:ins w:id="136" w:author="Josh A Kirk" w:date="2019-06-20T07:43:00Z">
        <w:r w:rsidRPr="003016EB">
          <w:rPr>
            <w:rStyle w:val="Hyperlink"/>
          </w:rPr>
          <w:fldChar w:fldCharType="begin"/>
        </w:r>
        <w:r w:rsidRPr="003016EB">
          <w:rPr>
            <w:rStyle w:val="Hyperlink"/>
          </w:rPr>
          <w:instrText xml:space="preserve"> </w:instrText>
        </w:r>
        <w:r>
          <w:instrText>HYPERLINK \l "_Toc11909056"</w:instrText>
        </w:r>
        <w:r w:rsidRPr="003016EB">
          <w:rPr>
            <w:rStyle w:val="Hyperlink"/>
          </w:rPr>
          <w:instrText xml:space="preserve"> </w:instrText>
        </w:r>
        <w:r w:rsidRPr="003016EB">
          <w:rPr>
            <w:rStyle w:val="Hyperlink"/>
          </w:rPr>
          <w:fldChar w:fldCharType="separate"/>
        </w:r>
        <w:r w:rsidRPr="003016EB">
          <w:rPr>
            <w:rStyle w:val="Hyperlink"/>
          </w:rPr>
          <w:t>10.1 Individual Player, Team &amp; Unit Commercialization</w:t>
        </w:r>
        <w:r>
          <w:rPr>
            <w:webHidden/>
          </w:rPr>
          <w:tab/>
        </w:r>
        <w:r>
          <w:rPr>
            <w:webHidden/>
          </w:rPr>
          <w:fldChar w:fldCharType="begin"/>
        </w:r>
        <w:r>
          <w:rPr>
            <w:webHidden/>
          </w:rPr>
          <w:instrText xml:space="preserve"> PAGEREF _Toc11909056 \h </w:instrText>
        </w:r>
      </w:ins>
      <w:r>
        <w:rPr>
          <w:webHidden/>
        </w:rPr>
      </w:r>
      <w:r>
        <w:rPr>
          <w:webHidden/>
        </w:rPr>
        <w:fldChar w:fldCharType="separate"/>
      </w:r>
      <w:ins w:id="137" w:author="Josh A Kirk" w:date="2019-06-20T07:43:00Z">
        <w:r>
          <w:rPr>
            <w:webHidden/>
          </w:rPr>
          <w:t>34</w:t>
        </w:r>
        <w:r>
          <w:rPr>
            <w:webHidden/>
          </w:rPr>
          <w:fldChar w:fldCharType="end"/>
        </w:r>
        <w:r w:rsidRPr="003016EB">
          <w:rPr>
            <w:rStyle w:val="Hyperlink"/>
          </w:rPr>
          <w:fldChar w:fldCharType="end"/>
        </w:r>
      </w:ins>
    </w:p>
    <w:p w14:paraId="510E540E" w14:textId="52C2222C" w:rsidR="00B0600D" w:rsidRDefault="00B0600D">
      <w:pPr>
        <w:pStyle w:val="TOC1"/>
        <w:tabs>
          <w:tab w:val="right" w:leader="dot" w:pos="9350"/>
        </w:tabs>
        <w:rPr>
          <w:ins w:id="138" w:author="Josh A Kirk" w:date="2019-06-20T07:43:00Z"/>
          <w:rFonts w:asciiTheme="minorHAnsi" w:eastAsiaTheme="minorEastAsia" w:hAnsiTheme="minorHAnsi" w:cstheme="minorBidi"/>
          <w:noProof/>
          <w:sz w:val="22"/>
          <w:szCs w:val="22"/>
        </w:rPr>
      </w:pPr>
      <w:ins w:id="139"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"_Toc11909057"</w:instrText>
        </w:r>
        <w:r w:rsidRPr="003016EB">
          <w:rPr>
            <w:rStyle w:val="Hyperlink"/>
            <w:noProof/>
          </w:rPr>
          <w:instrText xml:space="preserve"> </w:instrText>
        </w:r>
        <w:r w:rsidRPr="003016EB">
          <w:rPr>
            <w:rStyle w:val="Hyperlink"/>
            <w:noProof/>
          </w:rPr>
          <w:fldChar w:fldCharType="separate"/>
        </w:r>
        <w:r w:rsidRPr="003016EB">
          <w:rPr>
            <w:rStyle w:val="Hyperlink"/>
            <w:noProof/>
          </w:rPr>
          <w:t>11. Scouting Rules</w:t>
        </w:r>
        <w:r>
          <w:rPr>
            <w:noProof/>
            <w:webHidden/>
          </w:rPr>
          <w:tab/>
        </w:r>
        <w:r>
          <w:rPr>
            <w:noProof/>
            <w:webHidden/>
          </w:rPr>
          <w:fldChar w:fldCharType="begin"/>
        </w:r>
        <w:r>
          <w:rPr>
            <w:noProof/>
            <w:webHidden/>
          </w:rPr>
          <w:instrText xml:space="preserve"> PAGEREF _Toc11909057 \h </w:instrText>
        </w:r>
      </w:ins>
      <w:r>
        <w:rPr>
          <w:noProof/>
          <w:webHidden/>
        </w:rPr>
      </w:r>
      <w:r>
        <w:rPr>
          <w:noProof/>
          <w:webHidden/>
        </w:rPr>
        <w:fldChar w:fldCharType="separate"/>
      </w:r>
      <w:ins w:id="140" w:author="Josh A Kirk" w:date="2019-06-20T07:43:00Z">
        <w:r>
          <w:rPr>
            <w:noProof/>
            <w:webHidden/>
          </w:rPr>
          <w:t>35</w:t>
        </w:r>
        <w:r>
          <w:rPr>
            <w:noProof/>
            <w:webHidden/>
          </w:rPr>
          <w:fldChar w:fldCharType="end"/>
        </w:r>
        <w:r w:rsidRPr="003016EB">
          <w:rPr>
            <w:rStyle w:val="Hyperlink"/>
            <w:noProof/>
          </w:rPr>
          <w:fldChar w:fldCharType="end"/>
        </w:r>
      </w:ins>
    </w:p>
    <w:p w14:paraId="2DBB8816" w14:textId="3AC31549" w:rsidR="00B0600D" w:rsidRDefault="00B0600D">
      <w:pPr>
        <w:pStyle w:val="TOC2"/>
        <w:rPr>
          <w:ins w:id="141" w:author="Josh A Kirk" w:date="2019-06-20T07:43:00Z"/>
          <w:rFonts w:asciiTheme="minorHAnsi" w:eastAsiaTheme="minorEastAsia" w:hAnsiTheme="minorHAnsi" w:cstheme="minorBidi"/>
          <w:sz w:val="22"/>
          <w:szCs w:val="22"/>
        </w:rPr>
      </w:pPr>
      <w:ins w:id="142" w:author="Josh A Kirk" w:date="2019-06-20T07:43:00Z">
        <w:r w:rsidRPr="003016EB">
          <w:rPr>
            <w:rStyle w:val="Hyperlink"/>
          </w:rPr>
          <w:fldChar w:fldCharType="begin"/>
        </w:r>
        <w:r w:rsidRPr="003016EB">
          <w:rPr>
            <w:rStyle w:val="Hyperlink"/>
          </w:rPr>
          <w:instrText xml:space="preserve"> </w:instrText>
        </w:r>
        <w:r>
          <w:instrText>HYPERLINK \l "_Toc11909058"</w:instrText>
        </w:r>
        <w:r w:rsidRPr="003016EB">
          <w:rPr>
            <w:rStyle w:val="Hyperlink"/>
          </w:rPr>
          <w:instrText xml:space="preserve"> </w:instrText>
        </w:r>
        <w:r w:rsidRPr="003016EB">
          <w:rPr>
            <w:rStyle w:val="Hyperlink"/>
          </w:rPr>
          <w:fldChar w:fldCharType="separate"/>
        </w:r>
        <w:r w:rsidRPr="003016EB">
          <w:rPr>
            <w:rStyle w:val="Hyperlink"/>
          </w:rPr>
          <w:t>11.1 Scouting</w:t>
        </w:r>
        <w:r>
          <w:rPr>
            <w:webHidden/>
          </w:rPr>
          <w:tab/>
        </w:r>
        <w:r>
          <w:rPr>
            <w:webHidden/>
          </w:rPr>
          <w:fldChar w:fldCharType="begin"/>
        </w:r>
        <w:r>
          <w:rPr>
            <w:webHidden/>
          </w:rPr>
          <w:instrText xml:space="preserve"> PAGEREF _Toc11909058 \h </w:instrText>
        </w:r>
      </w:ins>
      <w:r>
        <w:rPr>
          <w:webHidden/>
        </w:rPr>
      </w:r>
      <w:r>
        <w:rPr>
          <w:webHidden/>
        </w:rPr>
        <w:fldChar w:fldCharType="separate"/>
      </w:r>
      <w:ins w:id="143" w:author="Josh A Kirk" w:date="2019-06-20T07:43:00Z">
        <w:r>
          <w:rPr>
            <w:webHidden/>
          </w:rPr>
          <w:t>35</w:t>
        </w:r>
        <w:r>
          <w:rPr>
            <w:webHidden/>
          </w:rPr>
          <w:fldChar w:fldCharType="end"/>
        </w:r>
        <w:r w:rsidRPr="003016EB">
          <w:rPr>
            <w:rStyle w:val="Hyperlink"/>
          </w:rPr>
          <w:fldChar w:fldCharType="end"/>
        </w:r>
      </w:ins>
    </w:p>
    <w:p w14:paraId="0E607628" w14:textId="7873C774" w:rsidR="00B0600D" w:rsidRDefault="00B0600D">
      <w:pPr>
        <w:pStyle w:val="TOC1"/>
        <w:tabs>
          <w:tab w:val="right" w:leader="dot" w:pos="9350"/>
        </w:tabs>
        <w:rPr>
          <w:ins w:id="144" w:author="Josh A Kirk" w:date="2019-06-20T07:43:00Z"/>
          <w:rFonts w:asciiTheme="minorHAnsi" w:eastAsiaTheme="minorEastAsia" w:hAnsiTheme="minorHAnsi" w:cstheme="minorBidi"/>
          <w:noProof/>
          <w:sz w:val="22"/>
          <w:szCs w:val="22"/>
        </w:rPr>
      </w:pPr>
      <w:ins w:id="145"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"_Toc11909059"</w:instrText>
        </w:r>
        <w:r w:rsidRPr="003016EB">
          <w:rPr>
            <w:rStyle w:val="Hyperlink"/>
            <w:noProof/>
          </w:rPr>
          <w:instrText xml:space="preserve"> </w:instrText>
        </w:r>
        <w:r w:rsidRPr="003016EB">
          <w:rPr>
            <w:rStyle w:val="Hyperlink"/>
            <w:noProof/>
          </w:rPr>
          <w:fldChar w:fldCharType="separate"/>
        </w:r>
        <w:r w:rsidRPr="003016EB">
          <w:rPr>
            <w:rStyle w:val="Hyperlink"/>
            <w:noProof/>
          </w:rPr>
          <w:t>12. Infraction of Rules</w:t>
        </w:r>
        <w:r>
          <w:rPr>
            <w:noProof/>
            <w:webHidden/>
          </w:rPr>
          <w:tab/>
        </w:r>
        <w:r>
          <w:rPr>
            <w:noProof/>
            <w:webHidden/>
          </w:rPr>
          <w:fldChar w:fldCharType="begin"/>
        </w:r>
        <w:r>
          <w:rPr>
            <w:noProof/>
            <w:webHidden/>
          </w:rPr>
          <w:instrText xml:space="preserve"> PAGEREF _Toc11909059 \h </w:instrText>
        </w:r>
      </w:ins>
      <w:r>
        <w:rPr>
          <w:noProof/>
          <w:webHidden/>
        </w:rPr>
      </w:r>
      <w:r>
        <w:rPr>
          <w:noProof/>
          <w:webHidden/>
        </w:rPr>
        <w:fldChar w:fldCharType="separate"/>
      </w:r>
      <w:ins w:id="146" w:author="Josh A Kirk" w:date="2019-06-20T07:43:00Z">
        <w:r>
          <w:rPr>
            <w:noProof/>
            <w:webHidden/>
          </w:rPr>
          <w:t>36</w:t>
        </w:r>
        <w:r>
          <w:rPr>
            <w:noProof/>
            <w:webHidden/>
          </w:rPr>
          <w:fldChar w:fldCharType="end"/>
        </w:r>
        <w:r w:rsidRPr="003016EB">
          <w:rPr>
            <w:rStyle w:val="Hyperlink"/>
            <w:noProof/>
          </w:rPr>
          <w:fldChar w:fldCharType="end"/>
        </w:r>
      </w:ins>
    </w:p>
    <w:p w14:paraId="25A19EEB" w14:textId="38055107" w:rsidR="00B0600D" w:rsidRDefault="00B0600D">
      <w:pPr>
        <w:pStyle w:val="TOC2"/>
        <w:rPr>
          <w:ins w:id="147" w:author="Josh A Kirk" w:date="2019-06-20T07:43:00Z"/>
          <w:rFonts w:asciiTheme="minorHAnsi" w:eastAsiaTheme="minorEastAsia" w:hAnsiTheme="minorHAnsi" w:cstheme="minorBidi"/>
          <w:sz w:val="22"/>
          <w:szCs w:val="22"/>
        </w:rPr>
      </w:pPr>
      <w:ins w:id="148" w:author="Josh A Kirk" w:date="2019-06-20T07:43:00Z">
        <w:r w:rsidRPr="003016EB">
          <w:rPr>
            <w:rStyle w:val="Hyperlink"/>
          </w:rPr>
          <w:fldChar w:fldCharType="begin"/>
        </w:r>
        <w:r w:rsidRPr="003016EB">
          <w:rPr>
            <w:rStyle w:val="Hyperlink"/>
          </w:rPr>
          <w:instrText xml:space="preserve"> </w:instrText>
        </w:r>
        <w:r>
          <w:instrText>HYPERLINK \l "_Toc11909060"</w:instrText>
        </w:r>
        <w:r w:rsidRPr="003016EB">
          <w:rPr>
            <w:rStyle w:val="Hyperlink"/>
          </w:rPr>
          <w:instrText xml:space="preserve"> </w:instrText>
        </w:r>
        <w:r w:rsidRPr="003016EB">
          <w:rPr>
            <w:rStyle w:val="Hyperlink"/>
          </w:rPr>
          <w:fldChar w:fldCharType="separate"/>
        </w:r>
        <w:r w:rsidRPr="003016EB">
          <w:rPr>
            <w:rStyle w:val="Hyperlink"/>
          </w:rPr>
          <w:t>12.1 Accountability</w:t>
        </w:r>
        <w:r>
          <w:rPr>
            <w:webHidden/>
          </w:rPr>
          <w:tab/>
        </w:r>
        <w:r>
          <w:rPr>
            <w:webHidden/>
          </w:rPr>
          <w:fldChar w:fldCharType="begin"/>
        </w:r>
        <w:r>
          <w:rPr>
            <w:webHidden/>
          </w:rPr>
          <w:instrText xml:space="preserve"> PAGEREF _Toc11909060 \h </w:instrText>
        </w:r>
      </w:ins>
      <w:r>
        <w:rPr>
          <w:webHidden/>
        </w:rPr>
      </w:r>
      <w:r>
        <w:rPr>
          <w:webHidden/>
        </w:rPr>
        <w:fldChar w:fldCharType="separate"/>
      </w:r>
      <w:ins w:id="149" w:author="Josh A Kirk" w:date="2019-06-20T07:43:00Z">
        <w:r>
          <w:rPr>
            <w:webHidden/>
          </w:rPr>
          <w:t>36</w:t>
        </w:r>
        <w:r>
          <w:rPr>
            <w:webHidden/>
          </w:rPr>
          <w:fldChar w:fldCharType="end"/>
        </w:r>
        <w:r w:rsidRPr="003016EB">
          <w:rPr>
            <w:rStyle w:val="Hyperlink"/>
          </w:rPr>
          <w:fldChar w:fldCharType="end"/>
        </w:r>
      </w:ins>
    </w:p>
    <w:p w14:paraId="445A74AA" w14:textId="3814459C" w:rsidR="00B0600D" w:rsidRDefault="00B0600D">
      <w:pPr>
        <w:pStyle w:val="TOC2"/>
        <w:rPr>
          <w:ins w:id="150" w:author="Josh A Kirk" w:date="2019-06-20T07:43:00Z"/>
          <w:rFonts w:asciiTheme="minorHAnsi" w:eastAsiaTheme="minorEastAsia" w:hAnsiTheme="minorHAnsi" w:cstheme="minorBidi"/>
          <w:sz w:val="22"/>
          <w:szCs w:val="22"/>
        </w:rPr>
      </w:pPr>
      <w:ins w:id="151" w:author="Josh A Kirk" w:date="2019-06-20T07:43:00Z">
        <w:r w:rsidRPr="003016EB">
          <w:rPr>
            <w:rStyle w:val="Hyperlink"/>
          </w:rPr>
          <w:fldChar w:fldCharType="begin"/>
        </w:r>
        <w:r w:rsidRPr="003016EB">
          <w:rPr>
            <w:rStyle w:val="Hyperlink"/>
          </w:rPr>
          <w:instrText xml:space="preserve"> </w:instrText>
        </w:r>
        <w:r>
          <w:instrText>HYPERLINK \l "_Toc11909061"</w:instrText>
        </w:r>
        <w:r w:rsidRPr="003016EB">
          <w:rPr>
            <w:rStyle w:val="Hyperlink"/>
          </w:rPr>
          <w:instrText xml:space="preserve"> </w:instrText>
        </w:r>
        <w:r w:rsidRPr="003016EB">
          <w:rPr>
            <w:rStyle w:val="Hyperlink"/>
          </w:rPr>
          <w:fldChar w:fldCharType="separate"/>
        </w:r>
        <w:r w:rsidRPr="003016EB">
          <w:rPr>
            <w:rStyle w:val="Hyperlink"/>
          </w:rPr>
          <w:t>12.2 Infraction Reporting &amp; Process</w:t>
        </w:r>
        <w:r>
          <w:rPr>
            <w:webHidden/>
          </w:rPr>
          <w:tab/>
        </w:r>
        <w:r>
          <w:rPr>
            <w:webHidden/>
          </w:rPr>
          <w:fldChar w:fldCharType="begin"/>
        </w:r>
        <w:r>
          <w:rPr>
            <w:webHidden/>
          </w:rPr>
          <w:instrText xml:space="preserve"> PAGEREF _Toc11909061 \h </w:instrText>
        </w:r>
      </w:ins>
      <w:r>
        <w:rPr>
          <w:webHidden/>
        </w:rPr>
      </w:r>
      <w:r>
        <w:rPr>
          <w:webHidden/>
        </w:rPr>
        <w:fldChar w:fldCharType="separate"/>
      </w:r>
      <w:ins w:id="152" w:author="Josh A Kirk" w:date="2019-06-20T07:43:00Z">
        <w:r>
          <w:rPr>
            <w:webHidden/>
          </w:rPr>
          <w:t>36</w:t>
        </w:r>
        <w:r>
          <w:rPr>
            <w:webHidden/>
          </w:rPr>
          <w:fldChar w:fldCharType="end"/>
        </w:r>
        <w:r w:rsidRPr="003016EB">
          <w:rPr>
            <w:rStyle w:val="Hyperlink"/>
          </w:rPr>
          <w:fldChar w:fldCharType="end"/>
        </w:r>
      </w:ins>
    </w:p>
    <w:p w14:paraId="5D3A68AF" w14:textId="707C6D06" w:rsidR="00B0600D" w:rsidRDefault="00B0600D">
      <w:pPr>
        <w:pStyle w:val="TOC1"/>
        <w:tabs>
          <w:tab w:val="right" w:leader="dot" w:pos="9350"/>
        </w:tabs>
        <w:rPr>
          <w:ins w:id="153" w:author="Josh A Kirk" w:date="2019-06-20T07:43:00Z"/>
          <w:rFonts w:asciiTheme="minorHAnsi" w:eastAsiaTheme="minorEastAsia" w:hAnsiTheme="minorHAnsi" w:cstheme="minorBidi"/>
          <w:noProof/>
          <w:sz w:val="22"/>
          <w:szCs w:val="22"/>
        </w:rPr>
      </w:pPr>
      <w:ins w:id="154"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"_Toc11909062"</w:instrText>
        </w:r>
        <w:r w:rsidRPr="003016EB">
          <w:rPr>
            <w:rStyle w:val="Hyperlink"/>
            <w:noProof/>
          </w:rPr>
          <w:instrText xml:space="preserve"> </w:instrText>
        </w:r>
        <w:r w:rsidRPr="003016EB">
          <w:rPr>
            <w:rStyle w:val="Hyperlink"/>
            <w:noProof/>
          </w:rPr>
          <w:fldChar w:fldCharType="separate"/>
        </w:r>
        <w:r w:rsidRPr="003016EB">
          <w:rPr>
            <w:rStyle w:val="Hyperlink"/>
            <w:noProof/>
          </w:rPr>
          <w:t>13.  League Membership</w:t>
        </w:r>
        <w:r>
          <w:rPr>
            <w:noProof/>
            <w:webHidden/>
          </w:rPr>
          <w:tab/>
        </w:r>
        <w:r>
          <w:rPr>
            <w:noProof/>
            <w:webHidden/>
          </w:rPr>
          <w:fldChar w:fldCharType="begin"/>
        </w:r>
        <w:r>
          <w:rPr>
            <w:noProof/>
            <w:webHidden/>
          </w:rPr>
          <w:instrText xml:space="preserve"> PAGEREF _Toc11909062 \h </w:instrText>
        </w:r>
      </w:ins>
      <w:r>
        <w:rPr>
          <w:noProof/>
          <w:webHidden/>
        </w:rPr>
      </w:r>
      <w:r>
        <w:rPr>
          <w:noProof/>
          <w:webHidden/>
        </w:rPr>
        <w:fldChar w:fldCharType="separate"/>
      </w:r>
      <w:ins w:id="155" w:author="Josh A Kirk" w:date="2019-06-20T07:43:00Z">
        <w:r>
          <w:rPr>
            <w:noProof/>
            <w:webHidden/>
          </w:rPr>
          <w:t>38</w:t>
        </w:r>
        <w:r>
          <w:rPr>
            <w:noProof/>
            <w:webHidden/>
          </w:rPr>
          <w:fldChar w:fldCharType="end"/>
        </w:r>
        <w:r w:rsidRPr="003016EB">
          <w:rPr>
            <w:rStyle w:val="Hyperlink"/>
            <w:noProof/>
          </w:rPr>
          <w:fldChar w:fldCharType="end"/>
        </w:r>
      </w:ins>
    </w:p>
    <w:p w14:paraId="24CEF3FE" w14:textId="30EDF1AB" w:rsidR="00B0600D" w:rsidRDefault="00B0600D">
      <w:pPr>
        <w:pStyle w:val="TOC2"/>
        <w:rPr>
          <w:ins w:id="156" w:author="Josh A Kirk" w:date="2019-06-20T07:43:00Z"/>
          <w:rFonts w:asciiTheme="minorHAnsi" w:eastAsiaTheme="minorEastAsia" w:hAnsiTheme="minorHAnsi" w:cstheme="minorBidi"/>
          <w:sz w:val="22"/>
          <w:szCs w:val="22"/>
        </w:rPr>
      </w:pPr>
      <w:ins w:id="157" w:author="Josh A Kirk" w:date="2019-06-20T07:43:00Z">
        <w:r w:rsidRPr="003016EB">
          <w:rPr>
            <w:rStyle w:val="Hyperlink"/>
          </w:rPr>
          <w:fldChar w:fldCharType="begin"/>
        </w:r>
        <w:r w:rsidRPr="003016EB">
          <w:rPr>
            <w:rStyle w:val="Hyperlink"/>
          </w:rPr>
          <w:instrText xml:space="preserve"> </w:instrText>
        </w:r>
        <w:r>
          <w:instrText>HYPERLINK \l "_Toc11909063"</w:instrText>
        </w:r>
        <w:r w:rsidRPr="003016EB">
          <w:rPr>
            <w:rStyle w:val="Hyperlink"/>
          </w:rPr>
          <w:instrText xml:space="preserve"> </w:instrText>
        </w:r>
        <w:r w:rsidRPr="003016EB">
          <w:rPr>
            <w:rStyle w:val="Hyperlink"/>
          </w:rPr>
          <w:fldChar w:fldCharType="separate"/>
        </w:r>
        <w:r w:rsidRPr="003016EB">
          <w:rPr>
            <w:rStyle w:val="Hyperlink"/>
          </w:rPr>
          <w:t>13.1 Membership Status</w:t>
        </w:r>
        <w:r>
          <w:rPr>
            <w:webHidden/>
          </w:rPr>
          <w:tab/>
        </w:r>
        <w:r>
          <w:rPr>
            <w:webHidden/>
          </w:rPr>
          <w:fldChar w:fldCharType="begin"/>
        </w:r>
        <w:r>
          <w:rPr>
            <w:webHidden/>
          </w:rPr>
          <w:instrText xml:space="preserve"> PAGEREF _Toc11909063 \h </w:instrText>
        </w:r>
      </w:ins>
      <w:r>
        <w:rPr>
          <w:webHidden/>
        </w:rPr>
      </w:r>
      <w:r>
        <w:rPr>
          <w:webHidden/>
        </w:rPr>
        <w:fldChar w:fldCharType="separate"/>
      </w:r>
      <w:ins w:id="158" w:author="Josh A Kirk" w:date="2019-06-20T07:43:00Z">
        <w:r>
          <w:rPr>
            <w:webHidden/>
          </w:rPr>
          <w:t>38</w:t>
        </w:r>
        <w:r>
          <w:rPr>
            <w:webHidden/>
          </w:rPr>
          <w:fldChar w:fldCharType="end"/>
        </w:r>
        <w:r w:rsidRPr="003016EB">
          <w:rPr>
            <w:rStyle w:val="Hyperlink"/>
          </w:rPr>
          <w:fldChar w:fldCharType="end"/>
        </w:r>
      </w:ins>
    </w:p>
    <w:p w14:paraId="327318C3" w14:textId="10144752" w:rsidR="00B0600D" w:rsidRDefault="00B0600D">
      <w:pPr>
        <w:pStyle w:val="TOC1"/>
        <w:tabs>
          <w:tab w:val="right" w:leader="dot" w:pos="9350"/>
        </w:tabs>
        <w:rPr>
          <w:ins w:id="159" w:author="Josh A Kirk" w:date="2019-06-20T07:43:00Z"/>
          <w:rFonts w:asciiTheme="minorHAnsi" w:eastAsiaTheme="minorEastAsia" w:hAnsiTheme="minorHAnsi" w:cstheme="minorBidi"/>
          <w:noProof/>
          <w:sz w:val="22"/>
          <w:szCs w:val="22"/>
        </w:rPr>
      </w:pPr>
      <w:ins w:id="160"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"_Toc11909064"</w:instrText>
        </w:r>
        <w:r w:rsidRPr="003016EB">
          <w:rPr>
            <w:rStyle w:val="Hyperlink"/>
            <w:noProof/>
          </w:rPr>
          <w:instrText xml:space="preserve"> </w:instrText>
        </w:r>
        <w:r w:rsidRPr="003016EB">
          <w:rPr>
            <w:rStyle w:val="Hyperlink"/>
            <w:noProof/>
          </w:rPr>
          <w:fldChar w:fldCharType="separate"/>
        </w:r>
        <w:r w:rsidRPr="003016EB">
          <w:rPr>
            <w:rStyle w:val="Hyperlink"/>
            <w:noProof/>
          </w:rPr>
          <w:t>14. Summary of Rules</w:t>
        </w:r>
        <w:r>
          <w:rPr>
            <w:noProof/>
            <w:webHidden/>
          </w:rPr>
          <w:tab/>
        </w:r>
        <w:r>
          <w:rPr>
            <w:noProof/>
            <w:webHidden/>
          </w:rPr>
          <w:fldChar w:fldCharType="begin"/>
        </w:r>
        <w:r>
          <w:rPr>
            <w:noProof/>
            <w:webHidden/>
          </w:rPr>
          <w:instrText xml:space="preserve"> PAGEREF _Toc11909064 \h </w:instrText>
        </w:r>
      </w:ins>
      <w:r>
        <w:rPr>
          <w:noProof/>
          <w:webHidden/>
        </w:rPr>
      </w:r>
      <w:r>
        <w:rPr>
          <w:noProof/>
          <w:webHidden/>
        </w:rPr>
        <w:fldChar w:fldCharType="separate"/>
      </w:r>
      <w:ins w:id="161" w:author="Josh A Kirk" w:date="2019-06-20T07:43:00Z">
        <w:r>
          <w:rPr>
            <w:noProof/>
            <w:webHidden/>
          </w:rPr>
          <w:t>39</w:t>
        </w:r>
        <w:r>
          <w:rPr>
            <w:noProof/>
            <w:webHidden/>
          </w:rPr>
          <w:fldChar w:fldCharType="end"/>
        </w:r>
        <w:r w:rsidRPr="003016EB">
          <w:rPr>
            <w:rStyle w:val="Hyperlink"/>
            <w:noProof/>
          </w:rPr>
          <w:fldChar w:fldCharType="end"/>
        </w:r>
      </w:ins>
    </w:p>
    <w:p w14:paraId="0489C13E" w14:textId="7DC1B006" w:rsidR="00B0600D" w:rsidRDefault="00B0600D">
      <w:pPr>
        <w:pStyle w:val="TOC2"/>
        <w:rPr>
          <w:ins w:id="162" w:author="Josh A Kirk" w:date="2019-06-20T07:43:00Z"/>
          <w:rFonts w:asciiTheme="minorHAnsi" w:eastAsiaTheme="minorEastAsia" w:hAnsiTheme="minorHAnsi" w:cstheme="minorBidi"/>
          <w:sz w:val="22"/>
          <w:szCs w:val="22"/>
        </w:rPr>
      </w:pPr>
      <w:ins w:id="163" w:author="Josh A Kirk" w:date="2019-06-20T07:43:00Z">
        <w:r w:rsidRPr="003016EB">
          <w:rPr>
            <w:rStyle w:val="Hyperlink"/>
          </w:rPr>
          <w:fldChar w:fldCharType="begin"/>
        </w:r>
        <w:r w:rsidRPr="003016EB">
          <w:rPr>
            <w:rStyle w:val="Hyperlink"/>
          </w:rPr>
          <w:instrText xml:space="preserve"> </w:instrText>
        </w:r>
        <w:r>
          <w:instrText>HYPERLINK \l "_Toc11909065"</w:instrText>
        </w:r>
        <w:r w:rsidRPr="003016EB">
          <w:rPr>
            <w:rStyle w:val="Hyperlink"/>
          </w:rPr>
          <w:instrText xml:space="preserve"> </w:instrText>
        </w:r>
        <w:r w:rsidRPr="003016EB">
          <w:rPr>
            <w:rStyle w:val="Hyperlink"/>
          </w:rPr>
          <w:fldChar w:fldCharType="separate"/>
        </w:r>
        <w:r w:rsidRPr="003016EB">
          <w:rPr>
            <w:rStyle w:val="Hyperlink"/>
          </w:rPr>
          <w:t>14.1 Rule Changes</w:t>
        </w:r>
        <w:r>
          <w:rPr>
            <w:webHidden/>
          </w:rPr>
          <w:tab/>
        </w:r>
        <w:r>
          <w:rPr>
            <w:webHidden/>
          </w:rPr>
          <w:fldChar w:fldCharType="begin"/>
        </w:r>
        <w:r>
          <w:rPr>
            <w:webHidden/>
          </w:rPr>
          <w:instrText xml:space="preserve"> PAGEREF _Toc11909065 \h </w:instrText>
        </w:r>
      </w:ins>
      <w:r>
        <w:rPr>
          <w:webHidden/>
        </w:rPr>
      </w:r>
      <w:r>
        <w:rPr>
          <w:webHidden/>
        </w:rPr>
        <w:fldChar w:fldCharType="separate"/>
      </w:r>
      <w:ins w:id="164" w:author="Josh A Kirk" w:date="2019-06-20T07:43:00Z">
        <w:r>
          <w:rPr>
            <w:webHidden/>
          </w:rPr>
          <w:t>39</w:t>
        </w:r>
        <w:r>
          <w:rPr>
            <w:webHidden/>
          </w:rPr>
          <w:fldChar w:fldCharType="end"/>
        </w:r>
        <w:r w:rsidRPr="003016EB">
          <w:rPr>
            <w:rStyle w:val="Hyperlink"/>
          </w:rPr>
          <w:fldChar w:fldCharType="end"/>
        </w:r>
      </w:ins>
    </w:p>
    <w:p w14:paraId="33C7172E" w14:textId="68CB8FFA" w:rsidR="00B0600D" w:rsidRDefault="00B0600D">
      <w:pPr>
        <w:pStyle w:val="TOC2"/>
        <w:rPr>
          <w:ins w:id="165" w:author="Josh A Kirk" w:date="2019-06-20T07:43:00Z"/>
          <w:rFonts w:asciiTheme="minorHAnsi" w:eastAsiaTheme="minorEastAsia" w:hAnsiTheme="minorHAnsi" w:cstheme="minorBidi"/>
          <w:sz w:val="22"/>
          <w:szCs w:val="22"/>
        </w:rPr>
      </w:pPr>
      <w:ins w:id="166" w:author="Josh A Kirk" w:date="2019-06-20T07:43:00Z">
        <w:r w:rsidRPr="003016EB">
          <w:rPr>
            <w:rStyle w:val="Hyperlink"/>
          </w:rPr>
          <w:fldChar w:fldCharType="begin"/>
        </w:r>
        <w:r w:rsidRPr="003016EB">
          <w:rPr>
            <w:rStyle w:val="Hyperlink"/>
          </w:rPr>
          <w:instrText xml:space="preserve"> </w:instrText>
        </w:r>
        <w:r>
          <w:instrText>HYPERLINK \l "_Toc11909066"</w:instrText>
        </w:r>
        <w:r w:rsidRPr="003016EB">
          <w:rPr>
            <w:rStyle w:val="Hyperlink"/>
          </w:rPr>
          <w:instrText xml:space="preserve"> </w:instrText>
        </w:r>
        <w:r w:rsidRPr="003016EB">
          <w:rPr>
            <w:rStyle w:val="Hyperlink"/>
          </w:rPr>
          <w:fldChar w:fldCharType="separate"/>
        </w:r>
        <w:r w:rsidRPr="003016EB">
          <w:rPr>
            <w:rStyle w:val="Hyperlink"/>
          </w:rPr>
          <w:t>14.2 Other Rules</w:t>
        </w:r>
        <w:r>
          <w:rPr>
            <w:webHidden/>
          </w:rPr>
          <w:tab/>
        </w:r>
        <w:r>
          <w:rPr>
            <w:webHidden/>
          </w:rPr>
          <w:fldChar w:fldCharType="begin"/>
        </w:r>
        <w:r>
          <w:rPr>
            <w:webHidden/>
          </w:rPr>
          <w:instrText xml:space="preserve"> PAGEREF _Toc11909066 \h </w:instrText>
        </w:r>
      </w:ins>
      <w:r>
        <w:rPr>
          <w:webHidden/>
        </w:rPr>
      </w:r>
      <w:r>
        <w:rPr>
          <w:webHidden/>
        </w:rPr>
        <w:fldChar w:fldCharType="separate"/>
      </w:r>
      <w:ins w:id="167" w:author="Josh A Kirk" w:date="2019-06-20T07:43:00Z">
        <w:r>
          <w:rPr>
            <w:webHidden/>
          </w:rPr>
          <w:t>39</w:t>
        </w:r>
        <w:r>
          <w:rPr>
            <w:webHidden/>
          </w:rPr>
          <w:fldChar w:fldCharType="end"/>
        </w:r>
        <w:r w:rsidRPr="003016EB">
          <w:rPr>
            <w:rStyle w:val="Hyperlink"/>
          </w:rPr>
          <w:fldChar w:fldCharType="end"/>
        </w:r>
      </w:ins>
    </w:p>
    <w:p w14:paraId="77D10744" w14:textId="01E773BA" w:rsidR="00B0600D" w:rsidRDefault="00B0600D">
      <w:pPr>
        <w:pStyle w:val="TOC1"/>
        <w:tabs>
          <w:tab w:val="right" w:leader="dot" w:pos="9350"/>
        </w:tabs>
        <w:rPr>
          <w:ins w:id="168" w:author="Josh A Kirk" w:date="2019-06-20T07:43:00Z"/>
          <w:rFonts w:asciiTheme="minorHAnsi" w:eastAsiaTheme="minorEastAsia" w:hAnsiTheme="minorHAnsi" w:cstheme="minorBidi"/>
          <w:noProof/>
          <w:sz w:val="22"/>
          <w:szCs w:val="22"/>
        </w:rPr>
      </w:pPr>
      <w:ins w:id="169" w:author="Josh A Kirk" w:date="2019-06-20T07:43:00Z">
        <w:r w:rsidRPr="003016EB">
          <w:rPr>
            <w:rStyle w:val="Hyperlink"/>
            <w:noProof/>
          </w:rPr>
          <w:fldChar w:fldCharType="begin"/>
        </w:r>
        <w:r w:rsidRPr="003016EB">
          <w:rPr>
            <w:rStyle w:val="Hyperlink"/>
            <w:noProof/>
          </w:rPr>
          <w:instrText xml:space="preserve"> </w:instrText>
        </w:r>
        <w:r>
          <w:rPr>
            <w:noProof/>
          </w:rPr>
          <w:instrText>HYPERLINK \l "_Toc11909067"</w:instrText>
        </w:r>
        <w:r w:rsidRPr="003016EB">
          <w:rPr>
            <w:rStyle w:val="Hyperlink"/>
            <w:noProof/>
          </w:rPr>
          <w:instrText xml:space="preserve"> </w:instrText>
        </w:r>
        <w:r w:rsidRPr="003016EB">
          <w:rPr>
            <w:rStyle w:val="Hyperlink"/>
            <w:noProof/>
          </w:rPr>
          <w:fldChar w:fldCharType="separate"/>
        </w:r>
        <w:r w:rsidRPr="003016EB">
          <w:rPr>
            <w:rStyle w:val="Hyperlink"/>
            <w:noProof/>
          </w:rPr>
          <w:t>15. Acceptance of Rules</w:t>
        </w:r>
        <w:r>
          <w:rPr>
            <w:noProof/>
            <w:webHidden/>
          </w:rPr>
          <w:tab/>
        </w:r>
        <w:r>
          <w:rPr>
            <w:noProof/>
            <w:webHidden/>
          </w:rPr>
          <w:fldChar w:fldCharType="begin"/>
        </w:r>
        <w:r>
          <w:rPr>
            <w:noProof/>
            <w:webHidden/>
          </w:rPr>
          <w:instrText xml:space="preserve"> PAGEREF _Toc11909067 \h </w:instrText>
        </w:r>
      </w:ins>
      <w:r>
        <w:rPr>
          <w:noProof/>
          <w:webHidden/>
        </w:rPr>
      </w:r>
      <w:r>
        <w:rPr>
          <w:noProof/>
          <w:webHidden/>
        </w:rPr>
        <w:fldChar w:fldCharType="separate"/>
      </w:r>
      <w:ins w:id="170" w:author="Josh A Kirk" w:date="2019-06-20T07:43:00Z">
        <w:r>
          <w:rPr>
            <w:noProof/>
            <w:webHidden/>
          </w:rPr>
          <w:t>40</w:t>
        </w:r>
        <w:r>
          <w:rPr>
            <w:noProof/>
            <w:webHidden/>
          </w:rPr>
          <w:fldChar w:fldCharType="end"/>
        </w:r>
        <w:r w:rsidRPr="003016EB">
          <w:rPr>
            <w:rStyle w:val="Hyperlink"/>
            <w:noProof/>
          </w:rPr>
          <w:fldChar w:fldCharType="end"/>
        </w:r>
      </w:ins>
    </w:p>
    <w:p w14:paraId="012A9023" w14:textId="306726E1" w:rsidR="0005358C" w:rsidDel="00B0600D" w:rsidRDefault="0005358C">
      <w:pPr>
        <w:pStyle w:val="TOC1"/>
        <w:tabs>
          <w:tab w:val="right" w:leader="dot" w:pos="9350"/>
        </w:tabs>
        <w:rPr>
          <w:ins w:id="171" w:author="Josh A Kirk" w:date="2019-06-20T07:35:00Z"/>
          <w:del w:id="172" w:author="Josh A Kirk" w:date="2019-06-20T07:43:00Z"/>
          <w:rFonts w:asciiTheme="minorHAnsi" w:eastAsiaTheme="minorEastAsia" w:hAnsiTheme="minorHAnsi" w:cstheme="minorBidi"/>
          <w:noProof/>
          <w:sz w:val="22"/>
          <w:szCs w:val="22"/>
        </w:rPr>
      </w:pPr>
      <w:ins w:id="173" w:author="Josh A Kirk" w:date="2019-06-20T07:35:00Z">
        <w:del w:id="174" w:author="Josh A Kirk" w:date="2019-06-20T07:43:00Z">
          <w:r w:rsidRPr="00B0600D" w:rsidDel="00B0600D">
            <w:rPr>
              <w:rStyle w:val="Hyperlink"/>
              <w:noProof/>
            </w:rPr>
            <w:delText>Revision History</w:delText>
          </w:r>
          <w:r w:rsidDel="00B0600D">
            <w:rPr>
              <w:noProof/>
              <w:webHidden/>
            </w:rPr>
            <w:tab/>
            <w:delText>4</w:delText>
          </w:r>
        </w:del>
      </w:ins>
    </w:p>
    <w:p w14:paraId="58E846D6" w14:textId="425D5637" w:rsidR="0005358C" w:rsidDel="00B0600D" w:rsidRDefault="0005358C">
      <w:pPr>
        <w:pStyle w:val="TOC1"/>
        <w:tabs>
          <w:tab w:val="right" w:leader="dot" w:pos="9350"/>
        </w:tabs>
        <w:rPr>
          <w:ins w:id="175" w:author="Josh A Kirk" w:date="2019-06-20T07:35:00Z"/>
          <w:del w:id="176" w:author="Josh A Kirk" w:date="2019-06-20T07:43:00Z"/>
          <w:rFonts w:asciiTheme="minorHAnsi" w:eastAsiaTheme="minorEastAsia" w:hAnsiTheme="minorHAnsi" w:cstheme="minorBidi"/>
          <w:noProof/>
          <w:sz w:val="22"/>
          <w:szCs w:val="22"/>
        </w:rPr>
      </w:pPr>
      <w:ins w:id="177" w:author="Josh A Kirk" w:date="2019-06-20T07:35:00Z">
        <w:del w:id="178" w:author="Josh A Kirk" w:date="2019-06-20T07:43:00Z">
          <w:r w:rsidRPr="00B0600D" w:rsidDel="00B0600D">
            <w:rPr>
              <w:rStyle w:val="Hyperlink"/>
              <w:noProof/>
            </w:rPr>
            <w:delText>Glossary of Terms</w:delText>
          </w:r>
          <w:r w:rsidDel="00B0600D">
            <w:rPr>
              <w:noProof/>
              <w:webHidden/>
            </w:rPr>
            <w:tab/>
            <w:delText>7</w:delText>
          </w:r>
        </w:del>
      </w:ins>
    </w:p>
    <w:p w14:paraId="61F25B74" w14:textId="6ED6673D" w:rsidR="0005358C" w:rsidDel="00B0600D" w:rsidRDefault="0005358C">
      <w:pPr>
        <w:pStyle w:val="TOC1"/>
        <w:tabs>
          <w:tab w:val="right" w:leader="dot" w:pos="9350"/>
        </w:tabs>
        <w:rPr>
          <w:ins w:id="179" w:author="Josh A Kirk" w:date="2019-06-20T07:35:00Z"/>
          <w:del w:id="180" w:author="Josh A Kirk" w:date="2019-06-20T07:43:00Z"/>
          <w:rFonts w:asciiTheme="minorHAnsi" w:eastAsiaTheme="minorEastAsia" w:hAnsiTheme="minorHAnsi" w:cstheme="minorBidi"/>
          <w:noProof/>
          <w:sz w:val="22"/>
          <w:szCs w:val="22"/>
        </w:rPr>
      </w:pPr>
      <w:ins w:id="181" w:author="Josh A Kirk" w:date="2019-06-20T07:35:00Z">
        <w:del w:id="182" w:author="Josh A Kirk" w:date="2019-06-20T07:43:00Z">
          <w:r w:rsidRPr="00B0600D" w:rsidDel="00B0600D">
            <w:rPr>
              <w:rStyle w:val="Hyperlink"/>
              <w:noProof/>
            </w:rPr>
            <w:delText>Program Philosophy</w:delText>
          </w:r>
          <w:r w:rsidDel="00B0600D">
            <w:rPr>
              <w:noProof/>
              <w:webHidden/>
            </w:rPr>
            <w:tab/>
            <w:delText>10</w:delText>
          </w:r>
        </w:del>
      </w:ins>
    </w:p>
    <w:p w14:paraId="29AB6309" w14:textId="4C081E4A" w:rsidR="0005358C" w:rsidDel="00B0600D" w:rsidRDefault="0005358C">
      <w:pPr>
        <w:pStyle w:val="TOC1"/>
        <w:tabs>
          <w:tab w:val="left" w:pos="480"/>
          <w:tab w:val="right" w:leader="dot" w:pos="9350"/>
        </w:tabs>
        <w:rPr>
          <w:ins w:id="183" w:author="Josh A Kirk" w:date="2019-06-20T07:35:00Z"/>
          <w:del w:id="184" w:author="Josh A Kirk" w:date="2019-06-20T07:43:00Z"/>
          <w:rFonts w:asciiTheme="minorHAnsi" w:eastAsiaTheme="minorEastAsia" w:hAnsiTheme="minorHAnsi" w:cstheme="minorBidi"/>
          <w:noProof/>
          <w:sz w:val="22"/>
          <w:szCs w:val="22"/>
        </w:rPr>
      </w:pPr>
      <w:ins w:id="185" w:author="Josh A Kirk" w:date="2019-06-20T07:35:00Z">
        <w:del w:id="186" w:author="Josh A Kirk" w:date="2019-06-20T07:43:00Z">
          <w:r w:rsidRPr="00B0600D" w:rsidDel="00B0600D">
            <w:rPr>
              <w:rStyle w:val="Hyperlink"/>
              <w:noProof/>
            </w:rPr>
            <w:delText>1.</w:delText>
          </w:r>
          <w:r w:rsidDel="00B0600D">
            <w:rPr>
              <w:rFonts w:asciiTheme="minorHAnsi" w:eastAsiaTheme="minorEastAsia" w:hAnsiTheme="minorHAnsi" w:cstheme="minorBidi"/>
              <w:noProof/>
              <w:sz w:val="22"/>
              <w:szCs w:val="22"/>
            </w:rPr>
            <w:tab/>
          </w:r>
          <w:r w:rsidRPr="00B0600D" w:rsidDel="00B0600D">
            <w:rPr>
              <w:rStyle w:val="Hyperlink"/>
              <w:noProof/>
            </w:rPr>
            <w:delText>Playing Rules—Tackle Football</w:delText>
          </w:r>
          <w:r w:rsidDel="00B0600D">
            <w:rPr>
              <w:noProof/>
              <w:webHidden/>
            </w:rPr>
            <w:tab/>
            <w:delText>11</w:delText>
          </w:r>
        </w:del>
      </w:ins>
    </w:p>
    <w:p w14:paraId="2F030758" w14:textId="4371B2D3" w:rsidR="0005358C" w:rsidDel="00B0600D" w:rsidRDefault="0005358C">
      <w:pPr>
        <w:pStyle w:val="TOC2"/>
        <w:rPr>
          <w:ins w:id="187" w:author="Josh A Kirk" w:date="2019-06-20T07:35:00Z"/>
          <w:del w:id="188" w:author="Josh A Kirk" w:date="2019-06-20T07:43:00Z"/>
          <w:rFonts w:asciiTheme="minorHAnsi" w:eastAsiaTheme="minorEastAsia" w:hAnsiTheme="minorHAnsi" w:cstheme="minorBidi"/>
          <w:sz w:val="22"/>
          <w:szCs w:val="22"/>
        </w:rPr>
      </w:pPr>
      <w:ins w:id="189" w:author="Josh A Kirk" w:date="2019-06-20T07:35:00Z">
        <w:del w:id="190" w:author="Josh A Kirk" w:date="2019-06-20T07:43:00Z">
          <w:r w:rsidRPr="00B0600D" w:rsidDel="00B0600D">
            <w:rPr>
              <w:rStyle w:val="Hyperlink"/>
            </w:rPr>
            <w:delText>1.1</w:delText>
          </w:r>
          <w:r w:rsidDel="00B0600D">
            <w:rPr>
              <w:rFonts w:asciiTheme="minorHAnsi" w:eastAsiaTheme="minorEastAsia" w:hAnsiTheme="minorHAnsi" w:cstheme="minorBidi"/>
              <w:sz w:val="22"/>
              <w:szCs w:val="22"/>
            </w:rPr>
            <w:tab/>
          </w:r>
          <w:r w:rsidRPr="00B0600D" w:rsidDel="00B0600D">
            <w:rPr>
              <w:rStyle w:val="Hyperlink"/>
            </w:rPr>
            <w:delText>General Rules</w:delText>
          </w:r>
          <w:r w:rsidDel="00B0600D">
            <w:rPr>
              <w:webHidden/>
            </w:rPr>
            <w:tab/>
            <w:delText>11</w:delText>
          </w:r>
        </w:del>
      </w:ins>
    </w:p>
    <w:p w14:paraId="223D81DA" w14:textId="4A9C3209" w:rsidR="0005358C" w:rsidDel="00B0600D" w:rsidRDefault="0005358C">
      <w:pPr>
        <w:pStyle w:val="TOC2"/>
        <w:rPr>
          <w:ins w:id="191" w:author="Josh A Kirk" w:date="2019-06-20T07:35:00Z"/>
          <w:del w:id="192" w:author="Josh A Kirk" w:date="2019-06-20T07:43:00Z"/>
          <w:rFonts w:asciiTheme="minorHAnsi" w:eastAsiaTheme="minorEastAsia" w:hAnsiTheme="minorHAnsi" w:cstheme="minorBidi"/>
          <w:sz w:val="22"/>
          <w:szCs w:val="22"/>
        </w:rPr>
      </w:pPr>
      <w:ins w:id="193" w:author="Josh A Kirk" w:date="2019-06-20T07:35:00Z">
        <w:del w:id="194" w:author="Josh A Kirk" w:date="2019-06-20T07:43:00Z">
          <w:r w:rsidRPr="00B0600D" w:rsidDel="00B0600D">
            <w:rPr>
              <w:rStyle w:val="Hyperlink"/>
            </w:rPr>
            <w:delText>1.2</w:delText>
          </w:r>
          <w:r w:rsidDel="00B0600D">
            <w:rPr>
              <w:rFonts w:asciiTheme="minorHAnsi" w:eastAsiaTheme="minorEastAsia" w:hAnsiTheme="minorHAnsi" w:cstheme="minorBidi"/>
              <w:sz w:val="22"/>
              <w:szCs w:val="22"/>
            </w:rPr>
            <w:tab/>
          </w:r>
          <w:r w:rsidRPr="00B0600D" w:rsidDel="00B0600D">
            <w:rPr>
              <w:rStyle w:val="Hyperlink"/>
            </w:rPr>
            <w:delText>Freshmen and JV Developmental Teams</w:delText>
          </w:r>
          <w:r w:rsidDel="00B0600D">
            <w:rPr>
              <w:webHidden/>
            </w:rPr>
            <w:tab/>
            <w:delText>13</w:delText>
          </w:r>
        </w:del>
      </w:ins>
    </w:p>
    <w:p w14:paraId="2CAB5B98" w14:textId="1D9E9ABD" w:rsidR="0005358C" w:rsidDel="00B0600D" w:rsidRDefault="0005358C">
      <w:pPr>
        <w:pStyle w:val="TOC2"/>
        <w:rPr>
          <w:ins w:id="195" w:author="Josh A Kirk" w:date="2019-06-20T07:35:00Z"/>
          <w:del w:id="196" w:author="Josh A Kirk" w:date="2019-06-20T07:43:00Z"/>
          <w:rFonts w:asciiTheme="minorHAnsi" w:eastAsiaTheme="minorEastAsia" w:hAnsiTheme="minorHAnsi" w:cstheme="minorBidi"/>
          <w:sz w:val="22"/>
          <w:szCs w:val="22"/>
        </w:rPr>
      </w:pPr>
      <w:ins w:id="197" w:author="Josh A Kirk" w:date="2019-06-20T07:35:00Z">
        <w:del w:id="198" w:author="Josh A Kirk" w:date="2019-06-20T07:43:00Z">
          <w:r w:rsidRPr="00B0600D" w:rsidDel="00B0600D">
            <w:rPr>
              <w:rStyle w:val="Hyperlink"/>
            </w:rPr>
            <w:delText>1.3</w:delText>
          </w:r>
          <w:r w:rsidDel="00B0600D">
            <w:rPr>
              <w:rFonts w:asciiTheme="minorHAnsi" w:eastAsiaTheme="minorEastAsia" w:hAnsiTheme="minorHAnsi" w:cstheme="minorBidi"/>
              <w:sz w:val="22"/>
              <w:szCs w:val="22"/>
            </w:rPr>
            <w:tab/>
          </w:r>
          <w:r w:rsidRPr="00B0600D" w:rsidDel="00B0600D">
            <w:rPr>
              <w:rStyle w:val="Hyperlink"/>
            </w:rPr>
            <w:delText>Pull-Card Rule</w:delText>
          </w:r>
          <w:r w:rsidDel="00B0600D">
            <w:rPr>
              <w:webHidden/>
            </w:rPr>
            <w:tab/>
            <w:delText>14</w:delText>
          </w:r>
        </w:del>
      </w:ins>
    </w:p>
    <w:p w14:paraId="44E59010" w14:textId="078AC6A7" w:rsidR="0005358C" w:rsidDel="00B0600D" w:rsidRDefault="0005358C">
      <w:pPr>
        <w:pStyle w:val="TOC2"/>
        <w:rPr>
          <w:ins w:id="199" w:author="Josh A Kirk" w:date="2019-06-20T07:35:00Z"/>
          <w:del w:id="200" w:author="Josh A Kirk" w:date="2019-06-20T07:43:00Z"/>
          <w:rFonts w:asciiTheme="minorHAnsi" w:eastAsiaTheme="minorEastAsia" w:hAnsiTheme="minorHAnsi" w:cstheme="minorBidi"/>
          <w:sz w:val="22"/>
          <w:szCs w:val="22"/>
        </w:rPr>
      </w:pPr>
      <w:ins w:id="201" w:author="Josh A Kirk" w:date="2019-06-20T07:35:00Z">
        <w:del w:id="202" w:author="Josh A Kirk" w:date="2019-06-20T07:43:00Z">
          <w:r w:rsidRPr="00B0600D" w:rsidDel="00B0600D">
            <w:rPr>
              <w:rStyle w:val="Hyperlink"/>
            </w:rPr>
            <w:delText>1.1</w:delText>
          </w:r>
          <w:r w:rsidDel="00B0600D">
            <w:rPr>
              <w:rFonts w:asciiTheme="minorHAnsi" w:eastAsiaTheme="minorEastAsia" w:hAnsiTheme="minorHAnsi" w:cstheme="minorBidi"/>
              <w:sz w:val="22"/>
              <w:szCs w:val="22"/>
            </w:rPr>
            <w:tab/>
          </w:r>
          <w:r w:rsidRPr="00B0600D" w:rsidDel="00B0600D">
            <w:rPr>
              <w:rStyle w:val="Hyperlink"/>
            </w:rPr>
            <w:delText>Player Game Participation</w:delText>
          </w:r>
          <w:r w:rsidDel="00B0600D">
            <w:rPr>
              <w:webHidden/>
            </w:rPr>
            <w:tab/>
            <w:delText>15</w:delText>
          </w:r>
        </w:del>
      </w:ins>
    </w:p>
    <w:p w14:paraId="35D49858" w14:textId="0EF25260" w:rsidR="0005358C" w:rsidDel="00B0600D" w:rsidRDefault="0005358C">
      <w:pPr>
        <w:pStyle w:val="TOC2"/>
        <w:rPr>
          <w:ins w:id="203" w:author="Josh A Kirk" w:date="2019-06-20T07:35:00Z"/>
          <w:del w:id="204" w:author="Josh A Kirk" w:date="2019-06-20T07:43:00Z"/>
          <w:rFonts w:asciiTheme="minorHAnsi" w:eastAsiaTheme="minorEastAsia" w:hAnsiTheme="minorHAnsi" w:cstheme="minorBidi"/>
          <w:sz w:val="22"/>
          <w:szCs w:val="22"/>
        </w:rPr>
      </w:pPr>
      <w:ins w:id="205" w:author="Josh A Kirk" w:date="2019-06-20T07:35:00Z">
        <w:del w:id="206" w:author="Josh A Kirk" w:date="2019-06-20T07:43:00Z">
          <w:r w:rsidRPr="00B0600D" w:rsidDel="00B0600D">
            <w:rPr>
              <w:rStyle w:val="Hyperlink"/>
            </w:rPr>
            <w:delText>1.2</w:delText>
          </w:r>
          <w:r w:rsidDel="00B0600D">
            <w:rPr>
              <w:rFonts w:asciiTheme="minorHAnsi" w:eastAsiaTheme="minorEastAsia" w:hAnsiTheme="minorHAnsi" w:cstheme="minorBidi"/>
              <w:sz w:val="22"/>
              <w:szCs w:val="22"/>
            </w:rPr>
            <w:tab/>
          </w:r>
          <w:r w:rsidRPr="00B0600D" w:rsidDel="00B0600D">
            <w:rPr>
              <w:rStyle w:val="Hyperlink"/>
            </w:rPr>
            <w:delText>Equipment &amp; Uniforms</w:delText>
          </w:r>
          <w:r w:rsidDel="00B0600D">
            <w:rPr>
              <w:webHidden/>
            </w:rPr>
            <w:tab/>
            <w:delText>16</w:delText>
          </w:r>
        </w:del>
      </w:ins>
    </w:p>
    <w:p w14:paraId="37E53C57" w14:textId="7C58BC22" w:rsidR="0005358C" w:rsidDel="00B0600D" w:rsidRDefault="0005358C">
      <w:pPr>
        <w:pStyle w:val="TOC2"/>
        <w:rPr>
          <w:ins w:id="207" w:author="Josh A Kirk" w:date="2019-06-20T07:35:00Z"/>
          <w:del w:id="208" w:author="Josh A Kirk" w:date="2019-06-20T07:43:00Z"/>
          <w:rFonts w:asciiTheme="minorHAnsi" w:eastAsiaTheme="minorEastAsia" w:hAnsiTheme="minorHAnsi" w:cstheme="minorBidi"/>
          <w:sz w:val="22"/>
          <w:szCs w:val="22"/>
        </w:rPr>
      </w:pPr>
      <w:ins w:id="209" w:author="Josh A Kirk" w:date="2019-06-20T07:35:00Z">
        <w:del w:id="210" w:author="Josh A Kirk" w:date="2019-06-20T07:43:00Z">
          <w:r w:rsidRPr="00B0600D" w:rsidDel="00B0600D">
            <w:rPr>
              <w:rStyle w:val="Hyperlink"/>
            </w:rPr>
            <w:delText>1.3</w:delText>
          </w:r>
          <w:r w:rsidDel="00B0600D">
            <w:rPr>
              <w:rFonts w:asciiTheme="minorHAnsi" w:eastAsiaTheme="minorEastAsia" w:hAnsiTheme="minorHAnsi" w:cstheme="minorBidi"/>
              <w:sz w:val="22"/>
              <w:szCs w:val="22"/>
            </w:rPr>
            <w:tab/>
          </w:r>
          <w:r w:rsidRPr="00B0600D" w:rsidDel="00B0600D">
            <w:rPr>
              <w:rStyle w:val="Hyperlink"/>
            </w:rPr>
            <w:delText>Game Day Operations</w:delText>
          </w:r>
          <w:r w:rsidDel="00B0600D">
            <w:rPr>
              <w:webHidden/>
            </w:rPr>
            <w:tab/>
            <w:delText>17</w:delText>
          </w:r>
        </w:del>
      </w:ins>
    </w:p>
    <w:p w14:paraId="70489D4F" w14:textId="22878AD3" w:rsidR="0005358C" w:rsidDel="00B0600D" w:rsidRDefault="0005358C">
      <w:pPr>
        <w:pStyle w:val="TOC2"/>
        <w:rPr>
          <w:ins w:id="211" w:author="Josh A Kirk" w:date="2019-06-20T07:35:00Z"/>
          <w:del w:id="212" w:author="Josh A Kirk" w:date="2019-06-20T07:43:00Z"/>
          <w:rFonts w:asciiTheme="minorHAnsi" w:eastAsiaTheme="minorEastAsia" w:hAnsiTheme="minorHAnsi" w:cstheme="minorBidi"/>
          <w:sz w:val="22"/>
          <w:szCs w:val="22"/>
        </w:rPr>
      </w:pPr>
      <w:ins w:id="213" w:author="Josh A Kirk" w:date="2019-06-20T07:35:00Z">
        <w:del w:id="214" w:author="Josh A Kirk" w:date="2019-06-20T07:43:00Z">
          <w:r w:rsidRPr="00B0600D" w:rsidDel="00B0600D">
            <w:rPr>
              <w:rStyle w:val="Hyperlink"/>
            </w:rPr>
            <w:delText>1.4</w:delText>
          </w:r>
          <w:r w:rsidDel="00B0600D">
            <w:rPr>
              <w:rFonts w:asciiTheme="minorHAnsi" w:eastAsiaTheme="minorEastAsia" w:hAnsiTheme="minorHAnsi" w:cstheme="minorBidi"/>
              <w:sz w:val="22"/>
              <w:szCs w:val="22"/>
            </w:rPr>
            <w:tab/>
          </w:r>
          <w:r w:rsidRPr="00B0600D" w:rsidDel="00B0600D">
            <w:rPr>
              <w:rStyle w:val="Hyperlink"/>
            </w:rPr>
            <w:delText>Game Behavior</w:delText>
          </w:r>
          <w:r w:rsidDel="00B0600D">
            <w:rPr>
              <w:webHidden/>
            </w:rPr>
            <w:tab/>
            <w:delText>17</w:delText>
          </w:r>
        </w:del>
      </w:ins>
    </w:p>
    <w:p w14:paraId="2CC7D962" w14:textId="62E8A956" w:rsidR="0005358C" w:rsidDel="00B0600D" w:rsidRDefault="0005358C">
      <w:pPr>
        <w:pStyle w:val="TOC2"/>
        <w:rPr>
          <w:ins w:id="215" w:author="Josh A Kirk" w:date="2019-06-20T07:35:00Z"/>
          <w:del w:id="216" w:author="Josh A Kirk" w:date="2019-06-20T07:43:00Z"/>
          <w:rFonts w:asciiTheme="minorHAnsi" w:eastAsiaTheme="minorEastAsia" w:hAnsiTheme="minorHAnsi" w:cstheme="minorBidi"/>
          <w:sz w:val="22"/>
          <w:szCs w:val="22"/>
        </w:rPr>
      </w:pPr>
      <w:ins w:id="217" w:author="Josh A Kirk" w:date="2019-06-20T07:35:00Z">
        <w:del w:id="218" w:author="Josh A Kirk" w:date="2019-06-20T07:43:00Z">
          <w:r w:rsidRPr="00B0600D" w:rsidDel="00B0600D">
            <w:rPr>
              <w:rStyle w:val="Hyperlink"/>
            </w:rPr>
            <w:delText>1.5</w:delText>
          </w:r>
          <w:r w:rsidDel="00B0600D">
            <w:rPr>
              <w:rFonts w:asciiTheme="minorHAnsi" w:eastAsiaTheme="minorEastAsia" w:hAnsiTheme="minorHAnsi" w:cstheme="minorBidi"/>
              <w:sz w:val="22"/>
              <w:szCs w:val="22"/>
            </w:rPr>
            <w:tab/>
          </w:r>
          <w:r w:rsidRPr="00B0600D" w:rsidDel="00B0600D">
            <w:rPr>
              <w:rStyle w:val="Hyperlink"/>
            </w:rPr>
            <w:delText>League Insurance</w:delText>
          </w:r>
          <w:r w:rsidDel="00B0600D">
            <w:rPr>
              <w:webHidden/>
            </w:rPr>
            <w:tab/>
            <w:delText>18</w:delText>
          </w:r>
        </w:del>
      </w:ins>
    </w:p>
    <w:p w14:paraId="09EB5DD8" w14:textId="2997C6DA" w:rsidR="0005358C" w:rsidDel="00B0600D" w:rsidRDefault="0005358C">
      <w:pPr>
        <w:pStyle w:val="TOC1"/>
        <w:tabs>
          <w:tab w:val="left" w:pos="480"/>
          <w:tab w:val="right" w:leader="dot" w:pos="9350"/>
        </w:tabs>
        <w:rPr>
          <w:ins w:id="219" w:author="Josh A Kirk" w:date="2019-06-20T07:35:00Z"/>
          <w:del w:id="220" w:author="Josh A Kirk" w:date="2019-06-20T07:43:00Z"/>
          <w:rFonts w:asciiTheme="minorHAnsi" w:eastAsiaTheme="minorEastAsia" w:hAnsiTheme="minorHAnsi" w:cstheme="minorBidi"/>
          <w:noProof/>
          <w:sz w:val="22"/>
          <w:szCs w:val="22"/>
        </w:rPr>
      </w:pPr>
      <w:ins w:id="221" w:author="Josh A Kirk" w:date="2019-06-20T07:35:00Z">
        <w:del w:id="222" w:author="Josh A Kirk" w:date="2019-06-20T07:43:00Z">
          <w:r w:rsidRPr="00B0600D" w:rsidDel="00B0600D">
            <w:rPr>
              <w:rStyle w:val="Hyperlink"/>
              <w:noProof/>
            </w:rPr>
            <w:delText>2.</w:delText>
          </w:r>
          <w:r w:rsidDel="00B0600D">
            <w:rPr>
              <w:rFonts w:asciiTheme="minorHAnsi" w:eastAsiaTheme="minorEastAsia" w:hAnsiTheme="minorHAnsi" w:cstheme="minorBidi"/>
              <w:noProof/>
              <w:sz w:val="22"/>
              <w:szCs w:val="22"/>
            </w:rPr>
            <w:tab/>
          </w:r>
          <w:r w:rsidRPr="00B0600D" w:rsidDel="00B0600D">
            <w:rPr>
              <w:rStyle w:val="Hyperlink"/>
              <w:noProof/>
            </w:rPr>
            <w:delText>Eligibility Rules</w:delText>
          </w:r>
          <w:r w:rsidDel="00B0600D">
            <w:rPr>
              <w:noProof/>
              <w:webHidden/>
            </w:rPr>
            <w:tab/>
            <w:delText>19</w:delText>
          </w:r>
        </w:del>
      </w:ins>
    </w:p>
    <w:p w14:paraId="257BE7C2" w14:textId="2305B570" w:rsidR="0005358C" w:rsidDel="00B0600D" w:rsidRDefault="0005358C">
      <w:pPr>
        <w:pStyle w:val="TOC2"/>
        <w:rPr>
          <w:ins w:id="223" w:author="Josh A Kirk" w:date="2019-06-20T07:35:00Z"/>
          <w:del w:id="224" w:author="Josh A Kirk" w:date="2019-06-20T07:43:00Z"/>
          <w:rFonts w:asciiTheme="minorHAnsi" w:eastAsiaTheme="minorEastAsia" w:hAnsiTheme="minorHAnsi" w:cstheme="minorBidi"/>
          <w:sz w:val="22"/>
          <w:szCs w:val="22"/>
        </w:rPr>
      </w:pPr>
      <w:ins w:id="225" w:author="Josh A Kirk" w:date="2019-06-20T07:35:00Z">
        <w:del w:id="226" w:author="Josh A Kirk" w:date="2019-06-20T07:43:00Z">
          <w:r w:rsidRPr="00B0600D" w:rsidDel="00B0600D">
            <w:rPr>
              <w:rStyle w:val="Hyperlink"/>
            </w:rPr>
            <w:delText>2.1</w:delText>
          </w:r>
          <w:r w:rsidDel="00B0600D">
            <w:rPr>
              <w:rFonts w:asciiTheme="minorHAnsi" w:eastAsiaTheme="minorEastAsia" w:hAnsiTheme="minorHAnsi" w:cstheme="minorBidi"/>
              <w:sz w:val="22"/>
              <w:szCs w:val="22"/>
            </w:rPr>
            <w:tab/>
          </w:r>
          <w:r w:rsidRPr="00B0600D" w:rsidDel="00B0600D">
            <w:rPr>
              <w:rStyle w:val="Hyperlink"/>
            </w:rPr>
            <w:delText>General Requirements</w:delText>
          </w:r>
          <w:r w:rsidDel="00B0600D">
            <w:rPr>
              <w:webHidden/>
            </w:rPr>
            <w:tab/>
            <w:delText>19</w:delText>
          </w:r>
        </w:del>
      </w:ins>
    </w:p>
    <w:p w14:paraId="1D76D179" w14:textId="7383863D" w:rsidR="0005358C" w:rsidDel="00B0600D" w:rsidRDefault="0005358C">
      <w:pPr>
        <w:pStyle w:val="TOC2"/>
        <w:rPr>
          <w:ins w:id="227" w:author="Josh A Kirk" w:date="2019-06-20T07:35:00Z"/>
          <w:del w:id="228" w:author="Josh A Kirk" w:date="2019-06-20T07:43:00Z"/>
          <w:rFonts w:asciiTheme="minorHAnsi" w:eastAsiaTheme="minorEastAsia" w:hAnsiTheme="minorHAnsi" w:cstheme="minorBidi"/>
          <w:sz w:val="22"/>
          <w:szCs w:val="22"/>
        </w:rPr>
      </w:pPr>
      <w:ins w:id="229" w:author="Josh A Kirk" w:date="2019-06-20T07:35:00Z">
        <w:del w:id="230" w:author="Josh A Kirk" w:date="2019-06-20T07:43:00Z">
          <w:r w:rsidRPr="00B0600D" w:rsidDel="00B0600D">
            <w:rPr>
              <w:rStyle w:val="Hyperlink"/>
            </w:rPr>
            <w:delText>2.2</w:delText>
          </w:r>
          <w:r w:rsidDel="00B0600D">
            <w:rPr>
              <w:rFonts w:asciiTheme="minorHAnsi" w:eastAsiaTheme="minorEastAsia" w:hAnsiTheme="minorHAnsi" w:cstheme="minorBidi"/>
              <w:sz w:val="22"/>
              <w:szCs w:val="22"/>
            </w:rPr>
            <w:tab/>
          </w:r>
          <w:r w:rsidRPr="00B0600D" w:rsidDel="00B0600D">
            <w:rPr>
              <w:rStyle w:val="Hyperlink"/>
            </w:rPr>
            <w:delText>Age &amp; Weight Requirements</w:delText>
          </w:r>
          <w:r w:rsidDel="00B0600D">
            <w:rPr>
              <w:webHidden/>
            </w:rPr>
            <w:tab/>
            <w:delText>19</w:delText>
          </w:r>
        </w:del>
      </w:ins>
    </w:p>
    <w:p w14:paraId="724EDA2F" w14:textId="3D2291FA" w:rsidR="0005358C" w:rsidDel="00B0600D" w:rsidRDefault="0005358C">
      <w:pPr>
        <w:pStyle w:val="TOC2"/>
        <w:rPr>
          <w:ins w:id="231" w:author="Josh A Kirk" w:date="2019-06-20T07:35:00Z"/>
          <w:del w:id="232" w:author="Josh A Kirk" w:date="2019-06-20T07:43:00Z"/>
          <w:rFonts w:asciiTheme="minorHAnsi" w:eastAsiaTheme="minorEastAsia" w:hAnsiTheme="minorHAnsi" w:cstheme="minorBidi"/>
          <w:sz w:val="22"/>
          <w:szCs w:val="22"/>
        </w:rPr>
      </w:pPr>
      <w:ins w:id="233" w:author="Josh A Kirk" w:date="2019-06-20T07:35:00Z">
        <w:del w:id="234" w:author="Josh A Kirk" w:date="2019-06-20T07:43:00Z">
          <w:r w:rsidRPr="00B0600D" w:rsidDel="00B0600D">
            <w:rPr>
              <w:rStyle w:val="Hyperlink"/>
            </w:rPr>
            <w:delText>2.3</w:delText>
          </w:r>
          <w:r w:rsidDel="00B0600D">
            <w:rPr>
              <w:rFonts w:asciiTheme="minorHAnsi" w:eastAsiaTheme="minorEastAsia" w:hAnsiTheme="minorHAnsi" w:cstheme="minorBidi"/>
              <w:sz w:val="22"/>
              <w:szCs w:val="22"/>
            </w:rPr>
            <w:tab/>
          </w:r>
          <w:r w:rsidRPr="00B0600D" w:rsidDel="00B0600D">
            <w:rPr>
              <w:rStyle w:val="Hyperlink"/>
            </w:rPr>
            <w:delText>Weigh-In Procedures</w:delText>
          </w:r>
          <w:r w:rsidDel="00B0600D">
            <w:rPr>
              <w:webHidden/>
            </w:rPr>
            <w:tab/>
            <w:delText>20</w:delText>
          </w:r>
        </w:del>
      </w:ins>
    </w:p>
    <w:p w14:paraId="56152500" w14:textId="2C37F462" w:rsidR="0005358C" w:rsidDel="00B0600D" w:rsidRDefault="0005358C">
      <w:pPr>
        <w:pStyle w:val="TOC2"/>
        <w:rPr>
          <w:ins w:id="235" w:author="Josh A Kirk" w:date="2019-06-20T07:35:00Z"/>
          <w:del w:id="236" w:author="Josh A Kirk" w:date="2019-06-20T07:43:00Z"/>
          <w:rFonts w:asciiTheme="minorHAnsi" w:eastAsiaTheme="minorEastAsia" w:hAnsiTheme="minorHAnsi" w:cstheme="minorBidi"/>
          <w:sz w:val="22"/>
          <w:szCs w:val="22"/>
        </w:rPr>
      </w:pPr>
      <w:ins w:id="237" w:author="Josh A Kirk" w:date="2019-06-20T07:35:00Z">
        <w:del w:id="238" w:author="Josh A Kirk" w:date="2019-06-20T07:43:00Z">
          <w:r w:rsidRPr="00B0600D" w:rsidDel="00B0600D">
            <w:rPr>
              <w:rStyle w:val="Hyperlink"/>
            </w:rPr>
            <w:delText>2.4</w:delText>
          </w:r>
          <w:r w:rsidDel="00B0600D">
            <w:rPr>
              <w:rFonts w:asciiTheme="minorHAnsi" w:eastAsiaTheme="minorEastAsia" w:hAnsiTheme="minorHAnsi" w:cstheme="minorBidi"/>
              <w:sz w:val="22"/>
              <w:szCs w:val="22"/>
            </w:rPr>
            <w:tab/>
          </w:r>
          <w:r w:rsidRPr="00B0600D" w:rsidDel="00B0600D">
            <w:rPr>
              <w:rStyle w:val="Hyperlink"/>
            </w:rPr>
            <w:delText>Rosters</w:delText>
          </w:r>
          <w:r w:rsidDel="00B0600D">
            <w:rPr>
              <w:webHidden/>
            </w:rPr>
            <w:tab/>
            <w:delText>21</w:delText>
          </w:r>
        </w:del>
      </w:ins>
    </w:p>
    <w:p w14:paraId="04394872" w14:textId="221FFB3F" w:rsidR="0005358C" w:rsidDel="00B0600D" w:rsidRDefault="0005358C">
      <w:pPr>
        <w:pStyle w:val="TOC2"/>
        <w:rPr>
          <w:ins w:id="239" w:author="Josh A Kirk" w:date="2019-06-20T07:35:00Z"/>
          <w:del w:id="240" w:author="Josh A Kirk" w:date="2019-06-20T07:43:00Z"/>
          <w:rFonts w:asciiTheme="minorHAnsi" w:eastAsiaTheme="minorEastAsia" w:hAnsiTheme="minorHAnsi" w:cstheme="minorBidi"/>
          <w:sz w:val="22"/>
          <w:szCs w:val="22"/>
        </w:rPr>
      </w:pPr>
      <w:ins w:id="241" w:author="Josh A Kirk" w:date="2019-06-20T07:35:00Z">
        <w:del w:id="242" w:author="Josh A Kirk" w:date="2019-06-20T07:43:00Z">
          <w:r w:rsidRPr="00B0600D" w:rsidDel="00B0600D">
            <w:rPr>
              <w:rStyle w:val="Hyperlink"/>
            </w:rPr>
            <w:delText>2.5</w:delText>
          </w:r>
          <w:r w:rsidDel="00B0600D">
            <w:rPr>
              <w:rFonts w:asciiTheme="minorHAnsi" w:eastAsiaTheme="minorEastAsia" w:hAnsiTheme="minorHAnsi" w:cstheme="minorBidi"/>
              <w:sz w:val="22"/>
              <w:szCs w:val="22"/>
            </w:rPr>
            <w:tab/>
          </w:r>
          <w:r w:rsidRPr="00B0600D" w:rsidDel="00B0600D">
            <w:rPr>
              <w:rStyle w:val="Hyperlink"/>
            </w:rPr>
            <w:delText>Team Requirements</w:delText>
          </w:r>
          <w:r w:rsidDel="00B0600D">
            <w:rPr>
              <w:webHidden/>
            </w:rPr>
            <w:tab/>
            <w:delText>22</w:delText>
          </w:r>
        </w:del>
      </w:ins>
    </w:p>
    <w:p w14:paraId="249CEFEB" w14:textId="2876B476" w:rsidR="0005358C" w:rsidDel="00B0600D" w:rsidRDefault="0005358C">
      <w:pPr>
        <w:pStyle w:val="TOC2"/>
        <w:rPr>
          <w:ins w:id="243" w:author="Josh A Kirk" w:date="2019-06-20T07:35:00Z"/>
          <w:del w:id="244" w:author="Josh A Kirk" w:date="2019-06-20T07:43:00Z"/>
          <w:rFonts w:asciiTheme="minorHAnsi" w:eastAsiaTheme="minorEastAsia" w:hAnsiTheme="minorHAnsi" w:cstheme="minorBidi"/>
          <w:sz w:val="22"/>
          <w:szCs w:val="22"/>
        </w:rPr>
      </w:pPr>
      <w:ins w:id="245" w:author="Josh A Kirk" w:date="2019-06-20T07:35:00Z">
        <w:del w:id="246" w:author="Josh A Kirk" w:date="2019-06-20T07:43:00Z">
          <w:r w:rsidRPr="00B0600D" w:rsidDel="00B0600D">
            <w:rPr>
              <w:rStyle w:val="Hyperlink"/>
            </w:rPr>
            <w:delText>2.6</w:delText>
          </w:r>
          <w:r w:rsidDel="00B0600D">
            <w:rPr>
              <w:rFonts w:asciiTheme="minorHAnsi" w:eastAsiaTheme="minorEastAsia" w:hAnsiTheme="minorHAnsi" w:cstheme="minorBidi"/>
              <w:sz w:val="22"/>
              <w:szCs w:val="22"/>
            </w:rPr>
            <w:tab/>
          </w:r>
          <w:r w:rsidRPr="00B0600D" w:rsidDel="00B0600D">
            <w:rPr>
              <w:rStyle w:val="Hyperlink"/>
            </w:rPr>
            <w:delText>Medical Support</w:delText>
          </w:r>
          <w:r w:rsidDel="00B0600D">
            <w:rPr>
              <w:webHidden/>
            </w:rPr>
            <w:tab/>
            <w:delText>22</w:delText>
          </w:r>
        </w:del>
      </w:ins>
    </w:p>
    <w:p w14:paraId="33ACCE2F" w14:textId="3FE3980D" w:rsidR="0005358C" w:rsidDel="00B0600D" w:rsidRDefault="0005358C">
      <w:pPr>
        <w:pStyle w:val="TOC2"/>
        <w:rPr>
          <w:ins w:id="247" w:author="Josh A Kirk" w:date="2019-06-20T07:35:00Z"/>
          <w:del w:id="248" w:author="Josh A Kirk" w:date="2019-06-20T07:43:00Z"/>
          <w:rFonts w:asciiTheme="minorHAnsi" w:eastAsiaTheme="minorEastAsia" w:hAnsiTheme="minorHAnsi" w:cstheme="minorBidi"/>
          <w:sz w:val="22"/>
          <w:szCs w:val="22"/>
        </w:rPr>
      </w:pPr>
      <w:ins w:id="249" w:author="Josh A Kirk" w:date="2019-06-20T07:35:00Z">
        <w:del w:id="250" w:author="Josh A Kirk" w:date="2019-06-20T07:43:00Z">
          <w:r w:rsidRPr="00B0600D" w:rsidDel="00B0600D">
            <w:rPr>
              <w:rStyle w:val="Hyperlink"/>
            </w:rPr>
            <w:delText>2.7</w:delText>
          </w:r>
          <w:r w:rsidDel="00B0600D">
            <w:rPr>
              <w:rFonts w:asciiTheme="minorHAnsi" w:eastAsiaTheme="minorEastAsia" w:hAnsiTheme="minorHAnsi" w:cstheme="minorBidi"/>
              <w:sz w:val="22"/>
              <w:szCs w:val="22"/>
            </w:rPr>
            <w:tab/>
          </w:r>
          <w:r w:rsidRPr="00B0600D" w:rsidDel="00B0600D">
            <w:rPr>
              <w:rStyle w:val="Hyperlink"/>
            </w:rPr>
            <w:delText>Dual Rostering</w:delText>
          </w:r>
          <w:r w:rsidDel="00B0600D">
            <w:rPr>
              <w:webHidden/>
            </w:rPr>
            <w:tab/>
            <w:delText>22</w:delText>
          </w:r>
        </w:del>
      </w:ins>
    </w:p>
    <w:p w14:paraId="076EA351" w14:textId="383B4AAD" w:rsidR="0005358C" w:rsidDel="00B0600D" w:rsidRDefault="0005358C">
      <w:pPr>
        <w:pStyle w:val="TOC1"/>
        <w:tabs>
          <w:tab w:val="left" w:pos="480"/>
          <w:tab w:val="right" w:leader="dot" w:pos="9350"/>
        </w:tabs>
        <w:rPr>
          <w:ins w:id="251" w:author="Josh A Kirk" w:date="2019-06-20T07:35:00Z"/>
          <w:del w:id="252" w:author="Josh A Kirk" w:date="2019-06-20T07:43:00Z"/>
          <w:rFonts w:asciiTheme="minorHAnsi" w:eastAsiaTheme="minorEastAsia" w:hAnsiTheme="minorHAnsi" w:cstheme="minorBidi"/>
          <w:noProof/>
          <w:sz w:val="22"/>
          <w:szCs w:val="22"/>
        </w:rPr>
      </w:pPr>
      <w:ins w:id="253" w:author="Josh A Kirk" w:date="2019-06-20T07:35:00Z">
        <w:del w:id="254" w:author="Josh A Kirk" w:date="2019-06-20T07:43:00Z">
          <w:r w:rsidRPr="00B0600D" w:rsidDel="00B0600D">
            <w:rPr>
              <w:rStyle w:val="Hyperlink"/>
              <w:noProof/>
            </w:rPr>
            <w:delText>3.</w:delText>
          </w:r>
          <w:r w:rsidDel="00B0600D">
            <w:rPr>
              <w:rFonts w:asciiTheme="minorHAnsi" w:eastAsiaTheme="minorEastAsia" w:hAnsiTheme="minorHAnsi" w:cstheme="minorBidi"/>
              <w:noProof/>
              <w:sz w:val="22"/>
              <w:szCs w:val="22"/>
            </w:rPr>
            <w:tab/>
          </w:r>
          <w:r w:rsidRPr="00B0600D" w:rsidDel="00B0600D">
            <w:rPr>
              <w:rStyle w:val="Hyperlink"/>
              <w:noProof/>
            </w:rPr>
            <w:delText>Head &amp; Assistant Coach Rules</w:delText>
          </w:r>
          <w:r w:rsidDel="00B0600D">
            <w:rPr>
              <w:noProof/>
              <w:webHidden/>
            </w:rPr>
            <w:tab/>
            <w:delText>23</w:delText>
          </w:r>
        </w:del>
      </w:ins>
    </w:p>
    <w:p w14:paraId="3A7BFD6B" w14:textId="1E3E8FFC" w:rsidR="0005358C" w:rsidDel="00B0600D" w:rsidRDefault="0005358C">
      <w:pPr>
        <w:pStyle w:val="TOC2"/>
        <w:rPr>
          <w:ins w:id="255" w:author="Josh A Kirk" w:date="2019-06-20T07:35:00Z"/>
          <w:del w:id="256" w:author="Josh A Kirk" w:date="2019-06-20T07:43:00Z"/>
          <w:rFonts w:asciiTheme="minorHAnsi" w:eastAsiaTheme="minorEastAsia" w:hAnsiTheme="minorHAnsi" w:cstheme="minorBidi"/>
          <w:sz w:val="22"/>
          <w:szCs w:val="22"/>
        </w:rPr>
      </w:pPr>
      <w:ins w:id="257" w:author="Josh A Kirk" w:date="2019-06-20T07:35:00Z">
        <w:del w:id="258" w:author="Josh A Kirk" w:date="2019-06-20T07:43:00Z">
          <w:r w:rsidRPr="00B0600D" w:rsidDel="00B0600D">
            <w:rPr>
              <w:rStyle w:val="Hyperlink"/>
            </w:rPr>
            <w:delText>3.1</w:delText>
          </w:r>
          <w:r w:rsidDel="00B0600D">
            <w:rPr>
              <w:rFonts w:asciiTheme="minorHAnsi" w:eastAsiaTheme="minorEastAsia" w:hAnsiTheme="minorHAnsi" w:cstheme="minorBidi"/>
              <w:sz w:val="22"/>
              <w:szCs w:val="22"/>
            </w:rPr>
            <w:tab/>
          </w:r>
          <w:r w:rsidRPr="00B0600D" w:rsidDel="00B0600D">
            <w:rPr>
              <w:rStyle w:val="Hyperlink"/>
            </w:rPr>
            <w:delText>Code of Conduct</w:delText>
          </w:r>
          <w:r w:rsidDel="00B0600D">
            <w:rPr>
              <w:webHidden/>
            </w:rPr>
            <w:tab/>
            <w:delText>23</w:delText>
          </w:r>
        </w:del>
      </w:ins>
    </w:p>
    <w:p w14:paraId="41B5C50B" w14:textId="4D9B61E9" w:rsidR="0005358C" w:rsidDel="00B0600D" w:rsidRDefault="0005358C">
      <w:pPr>
        <w:pStyle w:val="TOC2"/>
        <w:rPr>
          <w:ins w:id="259" w:author="Josh A Kirk" w:date="2019-06-20T07:35:00Z"/>
          <w:del w:id="260" w:author="Josh A Kirk" w:date="2019-06-20T07:43:00Z"/>
          <w:rFonts w:asciiTheme="minorHAnsi" w:eastAsiaTheme="minorEastAsia" w:hAnsiTheme="minorHAnsi" w:cstheme="minorBidi"/>
          <w:sz w:val="22"/>
          <w:szCs w:val="22"/>
        </w:rPr>
      </w:pPr>
      <w:ins w:id="261" w:author="Josh A Kirk" w:date="2019-06-20T07:35:00Z">
        <w:del w:id="262" w:author="Josh A Kirk" w:date="2019-06-20T07:43:00Z">
          <w:r w:rsidRPr="00B0600D" w:rsidDel="00B0600D">
            <w:rPr>
              <w:rStyle w:val="Hyperlink"/>
            </w:rPr>
            <w:delText>3.2</w:delText>
          </w:r>
          <w:r w:rsidDel="00B0600D">
            <w:rPr>
              <w:rFonts w:asciiTheme="minorHAnsi" w:eastAsiaTheme="minorEastAsia" w:hAnsiTheme="minorHAnsi" w:cstheme="minorBidi"/>
              <w:sz w:val="22"/>
              <w:szCs w:val="22"/>
            </w:rPr>
            <w:tab/>
          </w:r>
          <w:r w:rsidRPr="00B0600D" w:rsidDel="00B0600D">
            <w:rPr>
              <w:rStyle w:val="Hyperlink"/>
            </w:rPr>
            <w:delText>Other Requirements</w:delText>
          </w:r>
          <w:r w:rsidDel="00B0600D">
            <w:rPr>
              <w:webHidden/>
            </w:rPr>
            <w:tab/>
            <w:delText>23</w:delText>
          </w:r>
        </w:del>
      </w:ins>
    </w:p>
    <w:p w14:paraId="7555024C" w14:textId="18879A16" w:rsidR="0005358C" w:rsidDel="00B0600D" w:rsidRDefault="0005358C">
      <w:pPr>
        <w:pStyle w:val="TOC1"/>
        <w:tabs>
          <w:tab w:val="left" w:pos="480"/>
          <w:tab w:val="right" w:leader="dot" w:pos="9350"/>
        </w:tabs>
        <w:rPr>
          <w:ins w:id="263" w:author="Josh A Kirk" w:date="2019-06-20T07:35:00Z"/>
          <w:del w:id="264" w:author="Josh A Kirk" w:date="2019-06-20T07:43:00Z"/>
          <w:rFonts w:asciiTheme="minorHAnsi" w:eastAsiaTheme="minorEastAsia" w:hAnsiTheme="minorHAnsi" w:cstheme="minorBidi"/>
          <w:noProof/>
          <w:sz w:val="22"/>
          <w:szCs w:val="22"/>
        </w:rPr>
      </w:pPr>
      <w:ins w:id="265" w:author="Josh A Kirk" w:date="2019-06-20T07:35:00Z">
        <w:del w:id="266" w:author="Josh A Kirk" w:date="2019-06-20T07:43:00Z">
          <w:r w:rsidRPr="00B0600D" w:rsidDel="00B0600D">
            <w:rPr>
              <w:rStyle w:val="Hyperlink"/>
              <w:noProof/>
            </w:rPr>
            <w:delText>4.</w:delText>
          </w:r>
          <w:r w:rsidDel="00B0600D">
            <w:rPr>
              <w:rFonts w:asciiTheme="minorHAnsi" w:eastAsiaTheme="minorEastAsia" w:hAnsiTheme="minorHAnsi" w:cstheme="minorBidi"/>
              <w:noProof/>
              <w:sz w:val="22"/>
              <w:szCs w:val="22"/>
            </w:rPr>
            <w:tab/>
          </w:r>
          <w:r w:rsidRPr="00B0600D" w:rsidDel="00B0600D">
            <w:rPr>
              <w:rStyle w:val="Hyperlink"/>
              <w:noProof/>
            </w:rPr>
            <w:delText>Registration &amp; Fill Rules</w:delText>
          </w:r>
          <w:r w:rsidDel="00B0600D">
            <w:rPr>
              <w:noProof/>
              <w:webHidden/>
            </w:rPr>
            <w:tab/>
            <w:delText>24</w:delText>
          </w:r>
        </w:del>
      </w:ins>
    </w:p>
    <w:p w14:paraId="59460C81" w14:textId="6304159D" w:rsidR="0005358C" w:rsidDel="00B0600D" w:rsidRDefault="0005358C">
      <w:pPr>
        <w:pStyle w:val="TOC2"/>
        <w:rPr>
          <w:ins w:id="267" w:author="Josh A Kirk" w:date="2019-06-20T07:35:00Z"/>
          <w:del w:id="268" w:author="Josh A Kirk" w:date="2019-06-20T07:43:00Z"/>
          <w:rFonts w:asciiTheme="minorHAnsi" w:eastAsiaTheme="minorEastAsia" w:hAnsiTheme="minorHAnsi" w:cstheme="minorBidi"/>
          <w:sz w:val="22"/>
          <w:szCs w:val="22"/>
        </w:rPr>
      </w:pPr>
      <w:ins w:id="269" w:author="Josh A Kirk" w:date="2019-06-20T07:35:00Z">
        <w:del w:id="270" w:author="Josh A Kirk" w:date="2019-06-20T07:43:00Z">
          <w:r w:rsidRPr="00B0600D" w:rsidDel="00B0600D">
            <w:rPr>
              <w:rStyle w:val="Hyperlink"/>
            </w:rPr>
            <w:delText>4.1</w:delText>
          </w:r>
          <w:r w:rsidDel="00B0600D">
            <w:rPr>
              <w:rFonts w:asciiTheme="minorHAnsi" w:eastAsiaTheme="minorEastAsia" w:hAnsiTheme="minorHAnsi" w:cstheme="minorBidi"/>
              <w:sz w:val="22"/>
              <w:szCs w:val="22"/>
            </w:rPr>
            <w:tab/>
          </w:r>
          <w:r w:rsidRPr="00B0600D" w:rsidDel="00B0600D">
            <w:rPr>
              <w:rStyle w:val="Hyperlink"/>
            </w:rPr>
            <w:delText>Uniform Registration &amp; Fill Rules</w:delText>
          </w:r>
          <w:r w:rsidDel="00B0600D">
            <w:rPr>
              <w:webHidden/>
            </w:rPr>
            <w:tab/>
            <w:delText>24</w:delText>
          </w:r>
        </w:del>
      </w:ins>
    </w:p>
    <w:p w14:paraId="6F5A841B" w14:textId="190D7F26" w:rsidR="0005358C" w:rsidDel="00B0600D" w:rsidRDefault="0005358C">
      <w:pPr>
        <w:pStyle w:val="TOC2"/>
        <w:rPr>
          <w:ins w:id="271" w:author="Josh A Kirk" w:date="2019-06-20T07:35:00Z"/>
          <w:del w:id="272" w:author="Josh A Kirk" w:date="2019-06-20T07:43:00Z"/>
          <w:rFonts w:asciiTheme="minorHAnsi" w:eastAsiaTheme="minorEastAsia" w:hAnsiTheme="minorHAnsi" w:cstheme="minorBidi"/>
          <w:sz w:val="22"/>
          <w:szCs w:val="22"/>
        </w:rPr>
      </w:pPr>
      <w:ins w:id="273" w:author="Josh A Kirk" w:date="2019-06-20T07:35:00Z">
        <w:del w:id="274" w:author="Josh A Kirk" w:date="2019-06-20T07:43:00Z">
          <w:r w:rsidRPr="00B0600D" w:rsidDel="00B0600D">
            <w:rPr>
              <w:rStyle w:val="Hyperlink"/>
            </w:rPr>
            <w:delText>4.2</w:delText>
          </w:r>
          <w:r w:rsidDel="00B0600D">
            <w:rPr>
              <w:rFonts w:asciiTheme="minorHAnsi" w:eastAsiaTheme="minorEastAsia" w:hAnsiTheme="minorHAnsi" w:cstheme="minorBidi"/>
              <w:sz w:val="22"/>
              <w:szCs w:val="22"/>
            </w:rPr>
            <w:tab/>
          </w:r>
          <w:r w:rsidRPr="00B0600D" w:rsidDel="00B0600D">
            <w:rPr>
              <w:rStyle w:val="Hyperlink"/>
            </w:rPr>
            <w:delText>Registration &amp; Fill Process Elections</w:delText>
          </w:r>
          <w:r w:rsidDel="00B0600D">
            <w:rPr>
              <w:webHidden/>
            </w:rPr>
            <w:tab/>
            <w:delText>27</w:delText>
          </w:r>
        </w:del>
      </w:ins>
    </w:p>
    <w:p w14:paraId="7E8AF871" w14:textId="657B8FA1" w:rsidR="0005358C" w:rsidDel="00B0600D" w:rsidRDefault="0005358C">
      <w:pPr>
        <w:pStyle w:val="TOC1"/>
        <w:tabs>
          <w:tab w:val="left" w:pos="480"/>
          <w:tab w:val="right" w:leader="dot" w:pos="9350"/>
        </w:tabs>
        <w:rPr>
          <w:ins w:id="275" w:author="Josh A Kirk" w:date="2019-06-20T07:35:00Z"/>
          <w:del w:id="276" w:author="Josh A Kirk" w:date="2019-06-20T07:43:00Z"/>
          <w:rFonts w:asciiTheme="minorHAnsi" w:eastAsiaTheme="minorEastAsia" w:hAnsiTheme="minorHAnsi" w:cstheme="minorBidi"/>
          <w:noProof/>
          <w:sz w:val="22"/>
          <w:szCs w:val="22"/>
        </w:rPr>
      </w:pPr>
      <w:ins w:id="277" w:author="Josh A Kirk" w:date="2019-06-20T07:35:00Z">
        <w:del w:id="278" w:author="Josh A Kirk" w:date="2019-06-20T07:43:00Z">
          <w:r w:rsidRPr="00B0600D" w:rsidDel="00B0600D">
            <w:rPr>
              <w:rStyle w:val="Hyperlink"/>
              <w:noProof/>
            </w:rPr>
            <w:delText>5.</w:delText>
          </w:r>
          <w:r w:rsidDel="00B0600D">
            <w:rPr>
              <w:rFonts w:asciiTheme="minorHAnsi" w:eastAsiaTheme="minorEastAsia" w:hAnsiTheme="minorHAnsi" w:cstheme="minorBidi"/>
              <w:noProof/>
              <w:sz w:val="22"/>
              <w:szCs w:val="22"/>
            </w:rPr>
            <w:tab/>
          </w:r>
          <w:r w:rsidRPr="00B0600D" w:rsidDel="00B0600D">
            <w:rPr>
              <w:rStyle w:val="Hyperlink"/>
              <w:noProof/>
            </w:rPr>
            <w:delText>Scrimmage Rules</w:delText>
          </w:r>
          <w:r w:rsidDel="00B0600D">
            <w:rPr>
              <w:noProof/>
              <w:webHidden/>
            </w:rPr>
            <w:tab/>
            <w:delText>28</w:delText>
          </w:r>
        </w:del>
      </w:ins>
    </w:p>
    <w:p w14:paraId="3469F1F9" w14:textId="5E008429" w:rsidR="0005358C" w:rsidDel="00B0600D" w:rsidRDefault="0005358C">
      <w:pPr>
        <w:pStyle w:val="TOC2"/>
        <w:rPr>
          <w:ins w:id="279" w:author="Josh A Kirk" w:date="2019-06-20T07:35:00Z"/>
          <w:del w:id="280" w:author="Josh A Kirk" w:date="2019-06-20T07:43:00Z"/>
          <w:rFonts w:asciiTheme="minorHAnsi" w:eastAsiaTheme="minorEastAsia" w:hAnsiTheme="minorHAnsi" w:cstheme="minorBidi"/>
          <w:sz w:val="22"/>
          <w:szCs w:val="22"/>
        </w:rPr>
      </w:pPr>
      <w:ins w:id="281" w:author="Josh A Kirk" w:date="2019-06-20T07:35:00Z">
        <w:del w:id="282" w:author="Josh A Kirk" w:date="2019-06-20T07:43:00Z">
          <w:r w:rsidRPr="00B0600D" w:rsidDel="00B0600D">
            <w:rPr>
              <w:rStyle w:val="Hyperlink"/>
            </w:rPr>
            <w:delText>5.1</w:delText>
          </w:r>
          <w:r w:rsidDel="00B0600D">
            <w:rPr>
              <w:rFonts w:asciiTheme="minorHAnsi" w:eastAsiaTheme="minorEastAsia" w:hAnsiTheme="minorHAnsi" w:cstheme="minorBidi"/>
              <w:sz w:val="22"/>
              <w:szCs w:val="22"/>
            </w:rPr>
            <w:tab/>
          </w:r>
          <w:r w:rsidRPr="00B0600D" w:rsidDel="00B0600D">
            <w:rPr>
              <w:rStyle w:val="Hyperlink"/>
            </w:rPr>
            <w:delText>Scrimmage Requirements</w:delText>
          </w:r>
          <w:r w:rsidDel="00B0600D">
            <w:rPr>
              <w:webHidden/>
            </w:rPr>
            <w:tab/>
            <w:delText>28</w:delText>
          </w:r>
        </w:del>
      </w:ins>
    </w:p>
    <w:p w14:paraId="5F74BF16" w14:textId="03828631" w:rsidR="0005358C" w:rsidDel="00B0600D" w:rsidRDefault="0005358C">
      <w:pPr>
        <w:pStyle w:val="TOC1"/>
        <w:tabs>
          <w:tab w:val="left" w:pos="480"/>
          <w:tab w:val="right" w:leader="dot" w:pos="9350"/>
        </w:tabs>
        <w:rPr>
          <w:ins w:id="283" w:author="Josh A Kirk" w:date="2019-06-20T07:35:00Z"/>
          <w:del w:id="284" w:author="Josh A Kirk" w:date="2019-06-20T07:43:00Z"/>
          <w:rFonts w:asciiTheme="minorHAnsi" w:eastAsiaTheme="minorEastAsia" w:hAnsiTheme="minorHAnsi" w:cstheme="minorBidi"/>
          <w:noProof/>
          <w:sz w:val="22"/>
          <w:szCs w:val="22"/>
        </w:rPr>
      </w:pPr>
      <w:ins w:id="285" w:author="Josh A Kirk" w:date="2019-06-20T07:35:00Z">
        <w:del w:id="286" w:author="Josh A Kirk" w:date="2019-06-20T07:43:00Z">
          <w:r w:rsidRPr="00B0600D" w:rsidDel="00B0600D">
            <w:rPr>
              <w:rStyle w:val="Hyperlink"/>
              <w:noProof/>
            </w:rPr>
            <w:delText>6.</w:delText>
          </w:r>
          <w:r w:rsidDel="00B0600D">
            <w:rPr>
              <w:rFonts w:asciiTheme="minorHAnsi" w:eastAsiaTheme="minorEastAsia" w:hAnsiTheme="minorHAnsi" w:cstheme="minorBidi"/>
              <w:noProof/>
              <w:sz w:val="22"/>
              <w:szCs w:val="22"/>
            </w:rPr>
            <w:tab/>
          </w:r>
          <w:r w:rsidRPr="00B0600D" w:rsidDel="00B0600D">
            <w:rPr>
              <w:rStyle w:val="Hyperlink"/>
              <w:noProof/>
            </w:rPr>
            <w:delText>Practice Rules</w:delText>
          </w:r>
          <w:r w:rsidDel="00B0600D">
            <w:rPr>
              <w:noProof/>
              <w:webHidden/>
            </w:rPr>
            <w:tab/>
            <w:delText>29</w:delText>
          </w:r>
        </w:del>
      </w:ins>
    </w:p>
    <w:p w14:paraId="1CD3A2D5" w14:textId="5E4967EC" w:rsidR="0005358C" w:rsidDel="00B0600D" w:rsidRDefault="0005358C">
      <w:pPr>
        <w:pStyle w:val="TOC2"/>
        <w:rPr>
          <w:ins w:id="287" w:author="Josh A Kirk" w:date="2019-06-20T07:35:00Z"/>
          <w:del w:id="288" w:author="Josh A Kirk" w:date="2019-06-20T07:43:00Z"/>
          <w:rFonts w:asciiTheme="minorHAnsi" w:eastAsiaTheme="minorEastAsia" w:hAnsiTheme="minorHAnsi" w:cstheme="minorBidi"/>
          <w:sz w:val="22"/>
          <w:szCs w:val="22"/>
        </w:rPr>
      </w:pPr>
      <w:ins w:id="289" w:author="Josh A Kirk" w:date="2019-06-20T07:35:00Z">
        <w:del w:id="290" w:author="Josh A Kirk" w:date="2019-06-20T07:43:00Z">
          <w:r w:rsidRPr="00B0600D" w:rsidDel="00B0600D">
            <w:rPr>
              <w:rStyle w:val="Hyperlink"/>
            </w:rPr>
            <w:delText>6.1</w:delText>
          </w:r>
          <w:r w:rsidDel="00B0600D">
            <w:rPr>
              <w:rFonts w:asciiTheme="minorHAnsi" w:eastAsiaTheme="minorEastAsia" w:hAnsiTheme="minorHAnsi" w:cstheme="minorBidi"/>
              <w:sz w:val="22"/>
              <w:szCs w:val="22"/>
            </w:rPr>
            <w:tab/>
          </w:r>
          <w:r w:rsidRPr="00B0600D" w:rsidDel="00B0600D">
            <w:rPr>
              <w:rStyle w:val="Hyperlink"/>
            </w:rPr>
            <w:delText>Opening Practice</w:delText>
          </w:r>
          <w:r w:rsidDel="00B0600D">
            <w:rPr>
              <w:webHidden/>
            </w:rPr>
            <w:tab/>
            <w:delText>29</w:delText>
          </w:r>
        </w:del>
      </w:ins>
    </w:p>
    <w:p w14:paraId="7E1A982C" w14:textId="2BCBC43E" w:rsidR="0005358C" w:rsidDel="00B0600D" w:rsidRDefault="0005358C">
      <w:pPr>
        <w:pStyle w:val="TOC2"/>
        <w:rPr>
          <w:ins w:id="291" w:author="Josh A Kirk" w:date="2019-06-20T07:35:00Z"/>
          <w:del w:id="292" w:author="Josh A Kirk" w:date="2019-06-20T07:43:00Z"/>
          <w:rFonts w:asciiTheme="minorHAnsi" w:eastAsiaTheme="minorEastAsia" w:hAnsiTheme="minorHAnsi" w:cstheme="minorBidi"/>
          <w:sz w:val="22"/>
          <w:szCs w:val="22"/>
        </w:rPr>
      </w:pPr>
      <w:ins w:id="293" w:author="Josh A Kirk" w:date="2019-06-20T07:35:00Z">
        <w:del w:id="294" w:author="Josh A Kirk" w:date="2019-06-20T07:43:00Z">
          <w:r w:rsidRPr="00B0600D" w:rsidDel="00B0600D">
            <w:rPr>
              <w:rStyle w:val="Hyperlink"/>
            </w:rPr>
            <w:delText>6.2</w:delText>
          </w:r>
          <w:r w:rsidDel="00B0600D">
            <w:rPr>
              <w:rFonts w:asciiTheme="minorHAnsi" w:eastAsiaTheme="minorEastAsia" w:hAnsiTheme="minorHAnsi" w:cstheme="minorBidi"/>
              <w:sz w:val="22"/>
              <w:szCs w:val="22"/>
            </w:rPr>
            <w:tab/>
          </w:r>
          <w:r w:rsidRPr="00B0600D" w:rsidDel="00B0600D">
            <w:rPr>
              <w:rStyle w:val="Hyperlink"/>
            </w:rPr>
            <w:delText>Body Contact</w:delText>
          </w:r>
          <w:r w:rsidDel="00B0600D">
            <w:rPr>
              <w:webHidden/>
            </w:rPr>
            <w:tab/>
            <w:delText>29</w:delText>
          </w:r>
        </w:del>
      </w:ins>
    </w:p>
    <w:p w14:paraId="5D4CC52C" w14:textId="65577DA1" w:rsidR="0005358C" w:rsidDel="00B0600D" w:rsidRDefault="0005358C">
      <w:pPr>
        <w:pStyle w:val="TOC2"/>
        <w:rPr>
          <w:ins w:id="295" w:author="Josh A Kirk" w:date="2019-06-20T07:35:00Z"/>
          <w:del w:id="296" w:author="Josh A Kirk" w:date="2019-06-20T07:43:00Z"/>
          <w:rFonts w:asciiTheme="minorHAnsi" w:eastAsiaTheme="minorEastAsia" w:hAnsiTheme="minorHAnsi" w:cstheme="minorBidi"/>
          <w:sz w:val="22"/>
          <w:szCs w:val="22"/>
        </w:rPr>
      </w:pPr>
      <w:ins w:id="297" w:author="Josh A Kirk" w:date="2019-06-20T07:35:00Z">
        <w:del w:id="298" w:author="Josh A Kirk" w:date="2019-06-20T07:43:00Z">
          <w:r w:rsidRPr="00B0600D" w:rsidDel="00B0600D">
            <w:rPr>
              <w:rStyle w:val="Hyperlink"/>
            </w:rPr>
            <w:delText>6.3</w:delText>
          </w:r>
          <w:r w:rsidDel="00B0600D">
            <w:rPr>
              <w:rFonts w:asciiTheme="minorHAnsi" w:eastAsiaTheme="minorEastAsia" w:hAnsiTheme="minorHAnsi" w:cstheme="minorBidi"/>
              <w:sz w:val="22"/>
              <w:szCs w:val="22"/>
            </w:rPr>
            <w:tab/>
          </w:r>
          <w:r w:rsidRPr="00B0600D" w:rsidDel="00B0600D">
            <w:rPr>
              <w:rStyle w:val="Hyperlink"/>
            </w:rPr>
            <w:delText>Prohibited Practice</w:delText>
          </w:r>
          <w:r w:rsidDel="00B0600D">
            <w:rPr>
              <w:webHidden/>
            </w:rPr>
            <w:tab/>
            <w:delText>29</w:delText>
          </w:r>
        </w:del>
      </w:ins>
    </w:p>
    <w:p w14:paraId="6535061E" w14:textId="0CF8CC37" w:rsidR="0005358C" w:rsidDel="00B0600D" w:rsidRDefault="0005358C">
      <w:pPr>
        <w:pStyle w:val="TOC2"/>
        <w:rPr>
          <w:ins w:id="299" w:author="Josh A Kirk" w:date="2019-06-20T07:35:00Z"/>
          <w:del w:id="300" w:author="Josh A Kirk" w:date="2019-06-20T07:43:00Z"/>
          <w:rFonts w:asciiTheme="minorHAnsi" w:eastAsiaTheme="minorEastAsia" w:hAnsiTheme="minorHAnsi" w:cstheme="minorBidi"/>
          <w:sz w:val="22"/>
          <w:szCs w:val="22"/>
        </w:rPr>
      </w:pPr>
      <w:ins w:id="301" w:author="Josh A Kirk" w:date="2019-06-20T07:35:00Z">
        <w:del w:id="302" w:author="Josh A Kirk" w:date="2019-06-20T07:43:00Z">
          <w:r w:rsidRPr="00B0600D" w:rsidDel="00B0600D">
            <w:rPr>
              <w:rStyle w:val="Hyperlink"/>
            </w:rPr>
            <w:delText>6.4</w:delText>
          </w:r>
          <w:r w:rsidDel="00B0600D">
            <w:rPr>
              <w:rFonts w:asciiTheme="minorHAnsi" w:eastAsiaTheme="minorEastAsia" w:hAnsiTheme="minorHAnsi" w:cstheme="minorBidi"/>
              <w:sz w:val="22"/>
              <w:szCs w:val="22"/>
            </w:rPr>
            <w:tab/>
          </w:r>
          <w:r w:rsidRPr="00B0600D" w:rsidDel="00B0600D">
            <w:rPr>
              <w:rStyle w:val="Hyperlink"/>
            </w:rPr>
            <w:delText>Practice Duration</w:delText>
          </w:r>
          <w:r w:rsidDel="00B0600D">
            <w:rPr>
              <w:webHidden/>
            </w:rPr>
            <w:tab/>
            <w:delText>29</w:delText>
          </w:r>
        </w:del>
      </w:ins>
    </w:p>
    <w:p w14:paraId="3E38A4A2" w14:textId="2B21EBBA" w:rsidR="0005358C" w:rsidDel="00B0600D" w:rsidRDefault="0005358C">
      <w:pPr>
        <w:pStyle w:val="TOC2"/>
        <w:rPr>
          <w:ins w:id="303" w:author="Josh A Kirk" w:date="2019-06-20T07:35:00Z"/>
          <w:del w:id="304" w:author="Josh A Kirk" w:date="2019-06-20T07:43:00Z"/>
          <w:rFonts w:asciiTheme="minorHAnsi" w:eastAsiaTheme="minorEastAsia" w:hAnsiTheme="minorHAnsi" w:cstheme="minorBidi"/>
          <w:sz w:val="22"/>
          <w:szCs w:val="22"/>
        </w:rPr>
      </w:pPr>
      <w:ins w:id="305" w:author="Josh A Kirk" w:date="2019-06-20T07:35:00Z">
        <w:del w:id="306" w:author="Josh A Kirk" w:date="2019-06-20T07:43:00Z">
          <w:r w:rsidRPr="00B0600D" w:rsidDel="00B0600D">
            <w:rPr>
              <w:rStyle w:val="Hyperlink"/>
            </w:rPr>
            <w:delText>6.5</w:delText>
          </w:r>
          <w:r w:rsidDel="00B0600D">
            <w:rPr>
              <w:rFonts w:asciiTheme="minorHAnsi" w:eastAsiaTheme="minorEastAsia" w:hAnsiTheme="minorHAnsi" w:cstheme="minorBidi"/>
              <w:sz w:val="22"/>
              <w:szCs w:val="22"/>
            </w:rPr>
            <w:tab/>
          </w:r>
          <w:r w:rsidRPr="00B0600D" w:rsidDel="00B0600D">
            <w:rPr>
              <w:rStyle w:val="Hyperlink"/>
            </w:rPr>
            <w:delText>Practice Attendance</w:delText>
          </w:r>
          <w:r w:rsidDel="00B0600D">
            <w:rPr>
              <w:webHidden/>
            </w:rPr>
            <w:tab/>
            <w:delText>30</w:delText>
          </w:r>
        </w:del>
      </w:ins>
    </w:p>
    <w:p w14:paraId="1E10BEBC" w14:textId="430A4E9D" w:rsidR="0005358C" w:rsidDel="00B0600D" w:rsidRDefault="0005358C">
      <w:pPr>
        <w:pStyle w:val="TOC2"/>
        <w:rPr>
          <w:ins w:id="307" w:author="Josh A Kirk" w:date="2019-06-20T07:35:00Z"/>
          <w:del w:id="308" w:author="Josh A Kirk" w:date="2019-06-20T07:43:00Z"/>
          <w:rFonts w:asciiTheme="minorHAnsi" w:eastAsiaTheme="minorEastAsia" w:hAnsiTheme="minorHAnsi" w:cstheme="minorBidi"/>
          <w:sz w:val="22"/>
          <w:szCs w:val="22"/>
        </w:rPr>
      </w:pPr>
      <w:ins w:id="309" w:author="Josh A Kirk" w:date="2019-06-20T07:35:00Z">
        <w:del w:id="310" w:author="Josh A Kirk" w:date="2019-06-20T07:43:00Z">
          <w:r w:rsidRPr="00B0600D" w:rsidDel="00B0600D">
            <w:rPr>
              <w:rStyle w:val="Hyperlink"/>
            </w:rPr>
            <w:delText>6.6</w:delText>
          </w:r>
          <w:r w:rsidDel="00B0600D">
            <w:rPr>
              <w:rFonts w:asciiTheme="minorHAnsi" w:eastAsiaTheme="minorEastAsia" w:hAnsiTheme="minorHAnsi" w:cstheme="minorBidi"/>
              <w:sz w:val="22"/>
              <w:szCs w:val="22"/>
            </w:rPr>
            <w:tab/>
          </w:r>
          <w:r w:rsidRPr="00B0600D" w:rsidDel="00B0600D">
            <w:rPr>
              <w:rStyle w:val="Hyperlink"/>
            </w:rPr>
            <w:delText>Water Breaks</w:delText>
          </w:r>
          <w:r w:rsidDel="00B0600D">
            <w:rPr>
              <w:webHidden/>
            </w:rPr>
            <w:tab/>
            <w:delText>30</w:delText>
          </w:r>
        </w:del>
      </w:ins>
    </w:p>
    <w:p w14:paraId="0371EAA6" w14:textId="47B5AE18" w:rsidR="0005358C" w:rsidDel="00B0600D" w:rsidRDefault="0005358C">
      <w:pPr>
        <w:pStyle w:val="TOC1"/>
        <w:tabs>
          <w:tab w:val="right" w:leader="dot" w:pos="9350"/>
        </w:tabs>
        <w:rPr>
          <w:ins w:id="311" w:author="Josh A Kirk" w:date="2019-06-20T07:35:00Z"/>
          <w:del w:id="312" w:author="Josh A Kirk" w:date="2019-06-20T07:43:00Z"/>
          <w:rFonts w:asciiTheme="minorHAnsi" w:eastAsiaTheme="minorEastAsia" w:hAnsiTheme="minorHAnsi" w:cstheme="minorBidi"/>
          <w:noProof/>
          <w:sz w:val="22"/>
          <w:szCs w:val="22"/>
        </w:rPr>
      </w:pPr>
      <w:ins w:id="313" w:author="Josh A Kirk" w:date="2019-06-20T07:35:00Z">
        <w:del w:id="314" w:author="Josh A Kirk" w:date="2019-06-20T07:43:00Z">
          <w:r w:rsidRPr="00B0600D" w:rsidDel="00B0600D">
            <w:rPr>
              <w:rStyle w:val="Hyperlink"/>
              <w:noProof/>
            </w:rPr>
            <w:delText>7. Scheduling Rules</w:delText>
          </w:r>
          <w:r w:rsidDel="00B0600D">
            <w:rPr>
              <w:noProof/>
              <w:webHidden/>
            </w:rPr>
            <w:tab/>
            <w:delText>31</w:delText>
          </w:r>
        </w:del>
      </w:ins>
    </w:p>
    <w:p w14:paraId="44438632" w14:textId="14A3E165" w:rsidR="0005358C" w:rsidDel="00B0600D" w:rsidRDefault="0005358C">
      <w:pPr>
        <w:pStyle w:val="TOC2"/>
        <w:rPr>
          <w:ins w:id="315" w:author="Josh A Kirk" w:date="2019-06-20T07:35:00Z"/>
          <w:del w:id="316" w:author="Josh A Kirk" w:date="2019-06-20T07:43:00Z"/>
          <w:rFonts w:asciiTheme="minorHAnsi" w:eastAsiaTheme="minorEastAsia" w:hAnsiTheme="minorHAnsi" w:cstheme="minorBidi"/>
          <w:sz w:val="22"/>
          <w:szCs w:val="22"/>
        </w:rPr>
      </w:pPr>
      <w:ins w:id="317" w:author="Josh A Kirk" w:date="2019-06-20T07:35:00Z">
        <w:del w:id="318" w:author="Josh A Kirk" w:date="2019-06-20T07:43:00Z">
          <w:r w:rsidRPr="00B0600D" w:rsidDel="00B0600D">
            <w:rPr>
              <w:rStyle w:val="Hyperlink"/>
            </w:rPr>
            <w:delText>7.1</w:delText>
          </w:r>
          <w:r w:rsidDel="00B0600D">
            <w:rPr>
              <w:rFonts w:asciiTheme="minorHAnsi" w:eastAsiaTheme="minorEastAsia" w:hAnsiTheme="minorHAnsi" w:cstheme="minorBidi"/>
              <w:sz w:val="22"/>
              <w:szCs w:val="22"/>
            </w:rPr>
            <w:tab/>
          </w:r>
          <w:r w:rsidRPr="00B0600D" w:rsidDel="00B0600D">
            <w:rPr>
              <w:rStyle w:val="Hyperlink"/>
            </w:rPr>
            <w:delText>Regular Season Game Scheduling</w:delText>
          </w:r>
          <w:r w:rsidDel="00B0600D">
            <w:rPr>
              <w:webHidden/>
            </w:rPr>
            <w:tab/>
            <w:delText>31</w:delText>
          </w:r>
        </w:del>
      </w:ins>
    </w:p>
    <w:p w14:paraId="6D80063A" w14:textId="3080A5AD" w:rsidR="0005358C" w:rsidDel="00B0600D" w:rsidRDefault="0005358C">
      <w:pPr>
        <w:pStyle w:val="TOC2"/>
        <w:rPr>
          <w:ins w:id="319" w:author="Josh A Kirk" w:date="2019-06-20T07:35:00Z"/>
          <w:del w:id="320" w:author="Josh A Kirk" w:date="2019-06-20T07:43:00Z"/>
          <w:rFonts w:asciiTheme="minorHAnsi" w:eastAsiaTheme="minorEastAsia" w:hAnsiTheme="minorHAnsi" w:cstheme="minorBidi"/>
          <w:sz w:val="22"/>
          <w:szCs w:val="22"/>
        </w:rPr>
      </w:pPr>
      <w:ins w:id="321" w:author="Josh A Kirk" w:date="2019-06-20T07:35:00Z">
        <w:del w:id="322" w:author="Josh A Kirk" w:date="2019-06-20T07:43:00Z">
          <w:r w:rsidRPr="00B0600D" w:rsidDel="00B0600D">
            <w:rPr>
              <w:rStyle w:val="Hyperlink"/>
            </w:rPr>
            <w:delText>7.2 Playoff Games</w:delText>
          </w:r>
          <w:r w:rsidDel="00B0600D">
            <w:rPr>
              <w:webHidden/>
            </w:rPr>
            <w:tab/>
            <w:delText>31</w:delText>
          </w:r>
        </w:del>
      </w:ins>
    </w:p>
    <w:p w14:paraId="637BC5A5" w14:textId="4AFBE7A8" w:rsidR="0005358C" w:rsidDel="00B0600D" w:rsidRDefault="0005358C">
      <w:pPr>
        <w:pStyle w:val="TOC1"/>
        <w:tabs>
          <w:tab w:val="right" w:leader="dot" w:pos="9350"/>
        </w:tabs>
        <w:rPr>
          <w:ins w:id="323" w:author="Josh A Kirk" w:date="2019-06-20T07:35:00Z"/>
          <w:del w:id="324" w:author="Josh A Kirk" w:date="2019-06-20T07:43:00Z"/>
          <w:rFonts w:asciiTheme="minorHAnsi" w:eastAsiaTheme="minorEastAsia" w:hAnsiTheme="minorHAnsi" w:cstheme="minorBidi"/>
          <w:noProof/>
          <w:sz w:val="22"/>
          <w:szCs w:val="22"/>
        </w:rPr>
      </w:pPr>
      <w:ins w:id="325" w:author="Josh A Kirk" w:date="2019-06-20T07:35:00Z">
        <w:del w:id="326" w:author="Josh A Kirk" w:date="2019-06-20T07:43:00Z">
          <w:r w:rsidRPr="00B0600D" w:rsidDel="00B0600D">
            <w:rPr>
              <w:rStyle w:val="Hyperlink"/>
              <w:noProof/>
            </w:rPr>
            <w:delText>8. Weather &amp; Field Rules</w:delText>
          </w:r>
          <w:r w:rsidDel="00B0600D">
            <w:rPr>
              <w:noProof/>
              <w:webHidden/>
            </w:rPr>
            <w:tab/>
            <w:delText>32</w:delText>
          </w:r>
        </w:del>
      </w:ins>
    </w:p>
    <w:p w14:paraId="1E5A3E69" w14:textId="70A2551D" w:rsidR="0005358C" w:rsidDel="00B0600D" w:rsidRDefault="0005358C">
      <w:pPr>
        <w:pStyle w:val="TOC2"/>
        <w:rPr>
          <w:ins w:id="327" w:author="Josh A Kirk" w:date="2019-06-20T07:35:00Z"/>
          <w:del w:id="328" w:author="Josh A Kirk" w:date="2019-06-20T07:43:00Z"/>
          <w:rFonts w:asciiTheme="minorHAnsi" w:eastAsiaTheme="minorEastAsia" w:hAnsiTheme="minorHAnsi" w:cstheme="minorBidi"/>
          <w:sz w:val="22"/>
          <w:szCs w:val="22"/>
        </w:rPr>
      </w:pPr>
      <w:ins w:id="329" w:author="Josh A Kirk" w:date="2019-06-20T07:35:00Z">
        <w:del w:id="330" w:author="Josh A Kirk" w:date="2019-06-20T07:43:00Z">
          <w:r w:rsidRPr="00B0600D" w:rsidDel="00B0600D">
            <w:rPr>
              <w:rStyle w:val="Hyperlink"/>
            </w:rPr>
            <w:delText>8.1 Weather Conditions</w:delText>
          </w:r>
          <w:r w:rsidDel="00B0600D">
            <w:rPr>
              <w:webHidden/>
            </w:rPr>
            <w:tab/>
            <w:delText>32</w:delText>
          </w:r>
        </w:del>
      </w:ins>
    </w:p>
    <w:p w14:paraId="0718F21A" w14:textId="3DEE7243" w:rsidR="0005358C" w:rsidDel="00B0600D" w:rsidRDefault="0005358C">
      <w:pPr>
        <w:pStyle w:val="TOC2"/>
        <w:rPr>
          <w:ins w:id="331" w:author="Josh A Kirk" w:date="2019-06-20T07:35:00Z"/>
          <w:del w:id="332" w:author="Josh A Kirk" w:date="2019-06-20T07:43:00Z"/>
          <w:rFonts w:asciiTheme="minorHAnsi" w:eastAsiaTheme="minorEastAsia" w:hAnsiTheme="minorHAnsi" w:cstheme="minorBidi"/>
          <w:sz w:val="22"/>
          <w:szCs w:val="22"/>
        </w:rPr>
      </w:pPr>
      <w:ins w:id="333" w:author="Josh A Kirk" w:date="2019-06-20T07:35:00Z">
        <w:del w:id="334" w:author="Josh A Kirk" w:date="2019-06-20T07:43:00Z">
          <w:r w:rsidRPr="00B0600D" w:rsidDel="00B0600D">
            <w:rPr>
              <w:rStyle w:val="Hyperlink"/>
            </w:rPr>
            <w:delText>8.2 Field Conditions</w:delText>
          </w:r>
          <w:r w:rsidDel="00B0600D">
            <w:rPr>
              <w:webHidden/>
            </w:rPr>
            <w:tab/>
            <w:delText>32</w:delText>
          </w:r>
        </w:del>
      </w:ins>
    </w:p>
    <w:p w14:paraId="630C8C83" w14:textId="4F1032E4" w:rsidR="0005358C" w:rsidDel="00B0600D" w:rsidRDefault="0005358C">
      <w:pPr>
        <w:pStyle w:val="TOC1"/>
        <w:tabs>
          <w:tab w:val="right" w:leader="dot" w:pos="9350"/>
        </w:tabs>
        <w:rPr>
          <w:ins w:id="335" w:author="Josh A Kirk" w:date="2019-06-20T07:35:00Z"/>
          <w:del w:id="336" w:author="Josh A Kirk" w:date="2019-06-20T07:43:00Z"/>
          <w:rFonts w:asciiTheme="minorHAnsi" w:eastAsiaTheme="minorEastAsia" w:hAnsiTheme="minorHAnsi" w:cstheme="minorBidi"/>
          <w:noProof/>
          <w:sz w:val="22"/>
          <w:szCs w:val="22"/>
        </w:rPr>
      </w:pPr>
      <w:ins w:id="337" w:author="Josh A Kirk" w:date="2019-06-20T07:35:00Z">
        <w:del w:id="338" w:author="Josh A Kirk" w:date="2019-06-20T07:43:00Z">
          <w:r w:rsidRPr="00B0600D" w:rsidDel="00B0600D">
            <w:rPr>
              <w:rStyle w:val="Hyperlink"/>
              <w:noProof/>
            </w:rPr>
            <w:delText>9.  Award Rules</w:delText>
          </w:r>
          <w:r w:rsidDel="00B0600D">
            <w:rPr>
              <w:noProof/>
              <w:webHidden/>
            </w:rPr>
            <w:tab/>
            <w:delText>33</w:delText>
          </w:r>
        </w:del>
      </w:ins>
    </w:p>
    <w:p w14:paraId="737758DA" w14:textId="48D7283D" w:rsidR="0005358C" w:rsidDel="00B0600D" w:rsidRDefault="0005358C">
      <w:pPr>
        <w:pStyle w:val="TOC2"/>
        <w:rPr>
          <w:ins w:id="339" w:author="Josh A Kirk" w:date="2019-06-20T07:35:00Z"/>
          <w:del w:id="340" w:author="Josh A Kirk" w:date="2019-06-20T07:43:00Z"/>
          <w:rFonts w:asciiTheme="minorHAnsi" w:eastAsiaTheme="minorEastAsia" w:hAnsiTheme="minorHAnsi" w:cstheme="minorBidi"/>
          <w:sz w:val="22"/>
          <w:szCs w:val="22"/>
        </w:rPr>
      </w:pPr>
      <w:ins w:id="341" w:author="Josh A Kirk" w:date="2019-06-20T07:35:00Z">
        <w:del w:id="342" w:author="Josh A Kirk" w:date="2019-06-20T07:43:00Z">
          <w:r w:rsidRPr="00B0600D" w:rsidDel="00B0600D">
            <w:rPr>
              <w:rStyle w:val="Hyperlink"/>
            </w:rPr>
            <w:delText>9.1 Player &amp; Team Awards</w:delText>
          </w:r>
          <w:r w:rsidDel="00B0600D">
            <w:rPr>
              <w:webHidden/>
            </w:rPr>
            <w:tab/>
            <w:delText>33</w:delText>
          </w:r>
        </w:del>
      </w:ins>
    </w:p>
    <w:p w14:paraId="4498862D" w14:textId="7D870256" w:rsidR="0005358C" w:rsidDel="00B0600D" w:rsidRDefault="0005358C">
      <w:pPr>
        <w:pStyle w:val="TOC1"/>
        <w:tabs>
          <w:tab w:val="right" w:leader="dot" w:pos="9350"/>
        </w:tabs>
        <w:rPr>
          <w:ins w:id="343" w:author="Josh A Kirk" w:date="2019-06-20T07:35:00Z"/>
          <w:del w:id="344" w:author="Josh A Kirk" w:date="2019-06-20T07:43:00Z"/>
          <w:rFonts w:asciiTheme="minorHAnsi" w:eastAsiaTheme="minorEastAsia" w:hAnsiTheme="minorHAnsi" w:cstheme="minorBidi"/>
          <w:noProof/>
          <w:sz w:val="22"/>
          <w:szCs w:val="22"/>
        </w:rPr>
      </w:pPr>
      <w:ins w:id="345" w:author="Josh A Kirk" w:date="2019-06-20T07:35:00Z">
        <w:del w:id="346" w:author="Josh A Kirk" w:date="2019-06-20T07:43:00Z">
          <w:r w:rsidRPr="00B0600D" w:rsidDel="00B0600D">
            <w:rPr>
              <w:rStyle w:val="Hyperlink"/>
              <w:noProof/>
            </w:rPr>
            <w:delText>10. Commercialization Rules</w:delText>
          </w:r>
          <w:r w:rsidDel="00B0600D">
            <w:rPr>
              <w:noProof/>
              <w:webHidden/>
            </w:rPr>
            <w:tab/>
            <w:delText>34</w:delText>
          </w:r>
        </w:del>
      </w:ins>
    </w:p>
    <w:p w14:paraId="2A60443D" w14:textId="3EE1B9CB" w:rsidR="0005358C" w:rsidDel="00B0600D" w:rsidRDefault="0005358C">
      <w:pPr>
        <w:pStyle w:val="TOC2"/>
        <w:rPr>
          <w:ins w:id="347" w:author="Josh A Kirk" w:date="2019-06-20T07:35:00Z"/>
          <w:del w:id="348" w:author="Josh A Kirk" w:date="2019-06-20T07:43:00Z"/>
          <w:rFonts w:asciiTheme="minorHAnsi" w:eastAsiaTheme="minorEastAsia" w:hAnsiTheme="minorHAnsi" w:cstheme="minorBidi"/>
          <w:sz w:val="22"/>
          <w:szCs w:val="22"/>
        </w:rPr>
      </w:pPr>
      <w:ins w:id="349" w:author="Josh A Kirk" w:date="2019-06-20T07:35:00Z">
        <w:del w:id="350" w:author="Josh A Kirk" w:date="2019-06-20T07:43:00Z">
          <w:r w:rsidRPr="00B0600D" w:rsidDel="00B0600D">
            <w:rPr>
              <w:rStyle w:val="Hyperlink"/>
            </w:rPr>
            <w:delText>10.1 Individual Player, Team &amp; Unit Commercialization</w:delText>
          </w:r>
          <w:r w:rsidDel="00B0600D">
            <w:rPr>
              <w:webHidden/>
            </w:rPr>
            <w:tab/>
            <w:delText>34</w:delText>
          </w:r>
        </w:del>
      </w:ins>
    </w:p>
    <w:p w14:paraId="4A26B479" w14:textId="21EE5F6A" w:rsidR="0005358C" w:rsidDel="00B0600D" w:rsidRDefault="0005358C">
      <w:pPr>
        <w:pStyle w:val="TOC1"/>
        <w:tabs>
          <w:tab w:val="right" w:leader="dot" w:pos="9350"/>
        </w:tabs>
        <w:rPr>
          <w:ins w:id="351" w:author="Josh A Kirk" w:date="2019-06-20T07:35:00Z"/>
          <w:del w:id="352" w:author="Josh A Kirk" w:date="2019-06-20T07:43:00Z"/>
          <w:rFonts w:asciiTheme="minorHAnsi" w:eastAsiaTheme="minorEastAsia" w:hAnsiTheme="minorHAnsi" w:cstheme="minorBidi"/>
          <w:noProof/>
          <w:sz w:val="22"/>
          <w:szCs w:val="22"/>
        </w:rPr>
      </w:pPr>
      <w:ins w:id="353" w:author="Josh A Kirk" w:date="2019-06-20T07:35:00Z">
        <w:del w:id="354" w:author="Josh A Kirk" w:date="2019-06-20T07:43:00Z">
          <w:r w:rsidRPr="00B0600D" w:rsidDel="00B0600D">
            <w:rPr>
              <w:rStyle w:val="Hyperlink"/>
              <w:noProof/>
            </w:rPr>
            <w:delText>11. Scouting Rules</w:delText>
          </w:r>
          <w:r w:rsidDel="00B0600D">
            <w:rPr>
              <w:noProof/>
              <w:webHidden/>
            </w:rPr>
            <w:tab/>
            <w:delText>35</w:delText>
          </w:r>
        </w:del>
      </w:ins>
    </w:p>
    <w:p w14:paraId="49E65767" w14:textId="5ED36DD2" w:rsidR="0005358C" w:rsidDel="00B0600D" w:rsidRDefault="0005358C">
      <w:pPr>
        <w:pStyle w:val="TOC2"/>
        <w:rPr>
          <w:ins w:id="355" w:author="Josh A Kirk" w:date="2019-06-20T07:35:00Z"/>
          <w:del w:id="356" w:author="Josh A Kirk" w:date="2019-06-20T07:43:00Z"/>
          <w:rFonts w:asciiTheme="minorHAnsi" w:eastAsiaTheme="minorEastAsia" w:hAnsiTheme="minorHAnsi" w:cstheme="minorBidi"/>
          <w:sz w:val="22"/>
          <w:szCs w:val="22"/>
        </w:rPr>
      </w:pPr>
      <w:ins w:id="357" w:author="Josh A Kirk" w:date="2019-06-20T07:35:00Z">
        <w:del w:id="358" w:author="Josh A Kirk" w:date="2019-06-20T07:43:00Z">
          <w:r w:rsidRPr="00B0600D" w:rsidDel="00B0600D">
            <w:rPr>
              <w:rStyle w:val="Hyperlink"/>
            </w:rPr>
            <w:delText>11.1 Scouting</w:delText>
          </w:r>
          <w:r w:rsidDel="00B0600D">
            <w:rPr>
              <w:webHidden/>
            </w:rPr>
            <w:tab/>
            <w:delText>35</w:delText>
          </w:r>
        </w:del>
      </w:ins>
    </w:p>
    <w:p w14:paraId="24B3F545" w14:textId="6D5F1088" w:rsidR="0005358C" w:rsidDel="00B0600D" w:rsidRDefault="0005358C">
      <w:pPr>
        <w:pStyle w:val="TOC1"/>
        <w:tabs>
          <w:tab w:val="right" w:leader="dot" w:pos="9350"/>
        </w:tabs>
        <w:rPr>
          <w:ins w:id="359" w:author="Josh A Kirk" w:date="2019-06-20T07:35:00Z"/>
          <w:del w:id="360" w:author="Josh A Kirk" w:date="2019-06-20T07:43:00Z"/>
          <w:rFonts w:asciiTheme="minorHAnsi" w:eastAsiaTheme="minorEastAsia" w:hAnsiTheme="minorHAnsi" w:cstheme="minorBidi"/>
          <w:noProof/>
          <w:sz w:val="22"/>
          <w:szCs w:val="22"/>
        </w:rPr>
      </w:pPr>
      <w:ins w:id="361" w:author="Josh A Kirk" w:date="2019-06-20T07:35:00Z">
        <w:del w:id="362" w:author="Josh A Kirk" w:date="2019-06-20T07:43:00Z">
          <w:r w:rsidRPr="00B0600D" w:rsidDel="00B0600D">
            <w:rPr>
              <w:rStyle w:val="Hyperlink"/>
              <w:noProof/>
            </w:rPr>
            <w:delText>12. Infraction of Rules</w:delText>
          </w:r>
          <w:r w:rsidDel="00B0600D">
            <w:rPr>
              <w:noProof/>
              <w:webHidden/>
            </w:rPr>
            <w:tab/>
            <w:delText>36</w:delText>
          </w:r>
        </w:del>
      </w:ins>
    </w:p>
    <w:p w14:paraId="26D50C4B" w14:textId="510D5154" w:rsidR="0005358C" w:rsidDel="00B0600D" w:rsidRDefault="0005358C">
      <w:pPr>
        <w:pStyle w:val="TOC2"/>
        <w:rPr>
          <w:ins w:id="363" w:author="Josh A Kirk" w:date="2019-06-20T07:35:00Z"/>
          <w:del w:id="364" w:author="Josh A Kirk" w:date="2019-06-20T07:43:00Z"/>
          <w:rFonts w:asciiTheme="minorHAnsi" w:eastAsiaTheme="minorEastAsia" w:hAnsiTheme="minorHAnsi" w:cstheme="minorBidi"/>
          <w:sz w:val="22"/>
          <w:szCs w:val="22"/>
        </w:rPr>
      </w:pPr>
      <w:ins w:id="365" w:author="Josh A Kirk" w:date="2019-06-20T07:35:00Z">
        <w:del w:id="366" w:author="Josh A Kirk" w:date="2019-06-20T07:43:00Z">
          <w:r w:rsidRPr="00B0600D" w:rsidDel="00B0600D">
            <w:rPr>
              <w:rStyle w:val="Hyperlink"/>
            </w:rPr>
            <w:delText>12.1 Accountability</w:delText>
          </w:r>
          <w:r w:rsidDel="00B0600D">
            <w:rPr>
              <w:webHidden/>
            </w:rPr>
            <w:tab/>
            <w:delText>36</w:delText>
          </w:r>
        </w:del>
      </w:ins>
    </w:p>
    <w:p w14:paraId="564563E0" w14:textId="172F0B1C" w:rsidR="0005358C" w:rsidDel="00B0600D" w:rsidRDefault="0005358C">
      <w:pPr>
        <w:pStyle w:val="TOC2"/>
        <w:rPr>
          <w:ins w:id="367" w:author="Josh A Kirk" w:date="2019-06-20T07:35:00Z"/>
          <w:del w:id="368" w:author="Josh A Kirk" w:date="2019-06-20T07:43:00Z"/>
          <w:rFonts w:asciiTheme="minorHAnsi" w:eastAsiaTheme="minorEastAsia" w:hAnsiTheme="minorHAnsi" w:cstheme="minorBidi"/>
          <w:sz w:val="22"/>
          <w:szCs w:val="22"/>
        </w:rPr>
      </w:pPr>
      <w:ins w:id="369" w:author="Josh A Kirk" w:date="2019-06-20T07:35:00Z">
        <w:del w:id="370" w:author="Josh A Kirk" w:date="2019-06-20T07:43:00Z">
          <w:r w:rsidRPr="00B0600D" w:rsidDel="00B0600D">
            <w:rPr>
              <w:rStyle w:val="Hyperlink"/>
            </w:rPr>
            <w:delText>12.2 Infraction Reporting &amp; Process</w:delText>
          </w:r>
          <w:r w:rsidDel="00B0600D">
            <w:rPr>
              <w:webHidden/>
            </w:rPr>
            <w:tab/>
            <w:delText>36</w:delText>
          </w:r>
        </w:del>
      </w:ins>
    </w:p>
    <w:p w14:paraId="3F155EEB" w14:textId="2E7B6515" w:rsidR="0005358C" w:rsidDel="00B0600D" w:rsidRDefault="0005358C">
      <w:pPr>
        <w:pStyle w:val="TOC1"/>
        <w:tabs>
          <w:tab w:val="right" w:leader="dot" w:pos="9350"/>
        </w:tabs>
        <w:rPr>
          <w:ins w:id="371" w:author="Josh A Kirk" w:date="2019-06-20T07:35:00Z"/>
          <w:del w:id="372" w:author="Josh A Kirk" w:date="2019-06-20T07:43:00Z"/>
          <w:rFonts w:asciiTheme="minorHAnsi" w:eastAsiaTheme="minorEastAsia" w:hAnsiTheme="minorHAnsi" w:cstheme="minorBidi"/>
          <w:noProof/>
          <w:sz w:val="22"/>
          <w:szCs w:val="22"/>
        </w:rPr>
      </w:pPr>
      <w:ins w:id="373" w:author="Josh A Kirk" w:date="2019-06-20T07:35:00Z">
        <w:del w:id="374" w:author="Josh A Kirk" w:date="2019-06-20T07:43:00Z">
          <w:r w:rsidRPr="00B0600D" w:rsidDel="00B0600D">
            <w:rPr>
              <w:rStyle w:val="Hyperlink"/>
              <w:noProof/>
            </w:rPr>
            <w:delText>13.  League Membership</w:delText>
          </w:r>
          <w:r w:rsidDel="00B0600D">
            <w:rPr>
              <w:noProof/>
              <w:webHidden/>
            </w:rPr>
            <w:tab/>
            <w:delText>38</w:delText>
          </w:r>
        </w:del>
      </w:ins>
    </w:p>
    <w:p w14:paraId="31E72F58" w14:textId="460C64B7" w:rsidR="0005358C" w:rsidDel="00B0600D" w:rsidRDefault="0005358C">
      <w:pPr>
        <w:pStyle w:val="TOC2"/>
        <w:rPr>
          <w:ins w:id="375" w:author="Josh A Kirk" w:date="2019-06-20T07:35:00Z"/>
          <w:del w:id="376" w:author="Josh A Kirk" w:date="2019-06-20T07:43:00Z"/>
          <w:rFonts w:asciiTheme="minorHAnsi" w:eastAsiaTheme="minorEastAsia" w:hAnsiTheme="minorHAnsi" w:cstheme="minorBidi"/>
          <w:sz w:val="22"/>
          <w:szCs w:val="22"/>
        </w:rPr>
      </w:pPr>
      <w:ins w:id="377" w:author="Josh A Kirk" w:date="2019-06-20T07:35:00Z">
        <w:del w:id="378" w:author="Josh A Kirk" w:date="2019-06-20T07:43:00Z">
          <w:r w:rsidRPr="00B0600D" w:rsidDel="00B0600D">
            <w:rPr>
              <w:rStyle w:val="Hyperlink"/>
            </w:rPr>
            <w:delText>13.1 Membership Status</w:delText>
          </w:r>
          <w:r w:rsidDel="00B0600D">
            <w:rPr>
              <w:webHidden/>
            </w:rPr>
            <w:tab/>
            <w:delText>38</w:delText>
          </w:r>
        </w:del>
      </w:ins>
    </w:p>
    <w:p w14:paraId="0D1011DF" w14:textId="70ABDDB3" w:rsidR="0005358C" w:rsidDel="00B0600D" w:rsidRDefault="0005358C">
      <w:pPr>
        <w:pStyle w:val="TOC1"/>
        <w:tabs>
          <w:tab w:val="right" w:leader="dot" w:pos="9350"/>
        </w:tabs>
        <w:rPr>
          <w:ins w:id="379" w:author="Josh A Kirk" w:date="2019-06-20T07:35:00Z"/>
          <w:del w:id="380" w:author="Josh A Kirk" w:date="2019-06-20T07:43:00Z"/>
          <w:rFonts w:asciiTheme="minorHAnsi" w:eastAsiaTheme="minorEastAsia" w:hAnsiTheme="minorHAnsi" w:cstheme="minorBidi"/>
          <w:noProof/>
          <w:sz w:val="22"/>
          <w:szCs w:val="22"/>
        </w:rPr>
      </w:pPr>
      <w:ins w:id="381" w:author="Josh A Kirk" w:date="2019-06-20T07:35:00Z">
        <w:del w:id="382" w:author="Josh A Kirk" w:date="2019-06-20T07:43:00Z">
          <w:r w:rsidRPr="00B0600D" w:rsidDel="00B0600D">
            <w:rPr>
              <w:rStyle w:val="Hyperlink"/>
              <w:noProof/>
            </w:rPr>
            <w:delText>14. Summary of Rules</w:delText>
          </w:r>
          <w:r w:rsidDel="00B0600D">
            <w:rPr>
              <w:noProof/>
              <w:webHidden/>
            </w:rPr>
            <w:tab/>
            <w:delText>39</w:delText>
          </w:r>
        </w:del>
      </w:ins>
    </w:p>
    <w:p w14:paraId="3C8A55C1" w14:textId="75509331" w:rsidR="0005358C" w:rsidDel="00B0600D" w:rsidRDefault="0005358C">
      <w:pPr>
        <w:pStyle w:val="TOC2"/>
        <w:rPr>
          <w:ins w:id="383" w:author="Josh A Kirk" w:date="2019-06-20T07:35:00Z"/>
          <w:del w:id="384" w:author="Josh A Kirk" w:date="2019-06-20T07:43:00Z"/>
          <w:rFonts w:asciiTheme="minorHAnsi" w:eastAsiaTheme="minorEastAsia" w:hAnsiTheme="minorHAnsi" w:cstheme="minorBidi"/>
          <w:sz w:val="22"/>
          <w:szCs w:val="22"/>
        </w:rPr>
      </w:pPr>
      <w:ins w:id="385" w:author="Josh A Kirk" w:date="2019-06-20T07:35:00Z">
        <w:del w:id="386" w:author="Josh A Kirk" w:date="2019-06-20T07:43:00Z">
          <w:r w:rsidRPr="00B0600D" w:rsidDel="00B0600D">
            <w:rPr>
              <w:rStyle w:val="Hyperlink"/>
            </w:rPr>
            <w:delText>14.1 Rule Changes</w:delText>
          </w:r>
          <w:r w:rsidDel="00B0600D">
            <w:rPr>
              <w:webHidden/>
            </w:rPr>
            <w:tab/>
            <w:delText>39</w:delText>
          </w:r>
        </w:del>
      </w:ins>
    </w:p>
    <w:p w14:paraId="22089A5E" w14:textId="00F4C648" w:rsidR="0005358C" w:rsidDel="00B0600D" w:rsidRDefault="0005358C">
      <w:pPr>
        <w:pStyle w:val="TOC2"/>
        <w:rPr>
          <w:ins w:id="387" w:author="Josh A Kirk" w:date="2019-06-20T07:35:00Z"/>
          <w:del w:id="388" w:author="Josh A Kirk" w:date="2019-06-20T07:43:00Z"/>
          <w:rFonts w:asciiTheme="minorHAnsi" w:eastAsiaTheme="minorEastAsia" w:hAnsiTheme="minorHAnsi" w:cstheme="minorBidi"/>
          <w:sz w:val="22"/>
          <w:szCs w:val="22"/>
        </w:rPr>
      </w:pPr>
      <w:ins w:id="389" w:author="Josh A Kirk" w:date="2019-06-20T07:35:00Z">
        <w:del w:id="390" w:author="Josh A Kirk" w:date="2019-06-20T07:43:00Z">
          <w:r w:rsidRPr="00B0600D" w:rsidDel="00B0600D">
            <w:rPr>
              <w:rStyle w:val="Hyperlink"/>
            </w:rPr>
            <w:delText>14.2 Other Rules</w:delText>
          </w:r>
          <w:r w:rsidDel="00B0600D">
            <w:rPr>
              <w:webHidden/>
            </w:rPr>
            <w:tab/>
            <w:delText>39</w:delText>
          </w:r>
        </w:del>
      </w:ins>
    </w:p>
    <w:p w14:paraId="3F16C60A" w14:textId="3329741E" w:rsidR="0005358C" w:rsidDel="00B0600D" w:rsidRDefault="0005358C">
      <w:pPr>
        <w:pStyle w:val="TOC1"/>
        <w:tabs>
          <w:tab w:val="right" w:leader="dot" w:pos="9350"/>
        </w:tabs>
        <w:rPr>
          <w:ins w:id="391" w:author="Josh A Kirk" w:date="2019-06-20T07:35:00Z"/>
          <w:del w:id="392" w:author="Josh A Kirk" w:date="2019-06-20T07:43:00Z"/>
          <w:rFonts w:asciiTheme="minorHAnsi" w:eastAsiaTheme="minorEastAsia" w:hAnsiTheme="minorHAnsi" w:cstheme="minorBidi"/>
          <w:noProof/>
          <w:sz w:val="22"/>
          <w:szCs w:val="22"/>
        </w:rPr>
      </w:pPr>
      <w:ins w:id="393" w:author="Josh A Kirk" w:date="2019-06-20T07:35:00Z">
        <w:del w:id="394" w:author="Josh A Kirk" w:date="2019-06-20T07:43:00Z">
          <w:r w:rsidRPr="00B0600D" w:rsidDel="00B0600D">
            <w:rPr>
              <w:rStyle w:val="Hyperlink"/>
              <w:noProof/>
            </w:rPr>
            <w:delText>15. Acceptance of Rules</w:delText>
          </w:r>
          <w:r w:rsidDel="00B0600D">
            <w:rPr>
              <w:noProof/>
              <w:webHidden/>
            </w:rPr>
            <w:tab/>
            <w:delText>40</w:delText>
          </w:r>
        </w:del>
      </w:ins>
    </w:p>
    <w:p w14:paraId="4BDB4664" w14:textId="66BD2468" w:rsidR="00BC0A6A" w:rsidRPr="00115066" w:rsidDel="00B0600D" w:rsidRDefault="00BC0A6A">
      <w:pPr>
        <w:pStyle w:val="TOC1"/>
        <w:tabs>
          <w:tab w:val="right" w:leader="dot" w:pos="8630"/>
        </w:tabs>
        <w:rPr>
          <w:del w:id="395" w:author="Josh A Kirk" w:date="2019-06-20T07:43:00Z"/>
          <w:rFonts w:ascii="Calibri" w:hAnsi="Calibri"/>
          <w:noProof/>
          <w:sz w:val="22"/>
          <w:szCs w:val="22"/>
        </w:rPr>
      </w:pPr>
      <w:del w:id="396" w:author="Josh A Kirk" w:date="2019-06-20T07:43:00Z">
        <w:r w:rsidRPr="0005358C" w:rsidDel="00B0600D">
          <w:rPr>
            <w:rPrChange w:id="397" w:author="Josh A Kirk" w:date="2019-06-20T07:35:00Z">
              <w:rPr>
                <w:rStyle w:val="Hyperlink"/>
                <w:noProof/>
              </w:rPr>
            </w:rPrChange>
          </w:rPr>
          <w:delText>Revision History</w:delText>
        </w:r>
        <w:r w:rsidRPr="00115066" w:rsidDel="00B0600D">
          <w:rPr>
            <w:noProof/>
            <w:webHidden/>
          </w:rPr>
          <w:tab/>
        </w:r>
        <w:r w:rsidR="00EE32C2" w:rsidDel="00B0600D">
          <w:rPr>
            <w:noProof/>
            <w:webHidden/>
          </w:rPr>
          <w:delText>4</w:delText>
        </w:r>
      </w:del>
    </w:p>
    <w:p w14:paraId="362849B6" w14:textId="10A432B2" w:rsidR="00BC0A6A" w:rsidRPr="00115066" w:rsidDel="00B0600D" w:rsidRDefault="00BC0A6A">
      <w:pPr>
        <w:pStyle w:val="TOC1"/>
        <w:tabs>
          <w:tab w:val="right" w:leader="dot" w:pos="8630"/>
        </w:tabs>
        <w:rPr>
          <w:del w:id="398" w:author="Josh A Kirk" w:date="2019-06-20T07:43:00Z"/>
          <w:rFonts w:ascii="Calibri" w:hAnsi="Calibri"/>
          <w:noProof/>
          <w:sz w:val="22"/>
          <w:szCs w:val="22"/>
        </w:rPr>
      </w:pPr>
      <w:del w:id="399" w:author="Josh A Kirk" w:date="2019-06-20T07:43:00Z">
        <w:r w:rsidRPr="0005358C" w:rsidDel="00B0600D">
          <w:rPr>
            <w:rPrChange w:id="400" w:author="Josh A Kirk" w:date="2019-06-20T07:35:00Z">
              <w:rPr>
                <w:rStyle w:val="Hyperlink"/>
                <w:noProof/>
              </w:rPr>
            </w:rPrChange>
          </w:rPr>
          <w:delText>Glossary of Terms</w:delText>
        </w:r>
        <w:r w:rsidRPr="00115066" w:rsidDel="00B0600D">
          <w:rPr>
            <w:noProof/>
            <w:webHidden/>
          </w:rPr>
          <w:tab/>
        </w:r>
        <w:r w:rsidR="00EE32C2" w:rsidDel="00B0600D">
          <w:rPr>
            <w:noProof/>
            <w:webHidden/>
          </w:rPr>
          <w:delText>6</w:delText>
        </w:r>
      </w:del>
    </w:p>
    <w:p w14:paraId="42A0ADB9" w14:textId="127470AA" w:rsidR="00BC0A6A" w:rsidRPr="00115066" w:rsidDel="00B0600D" w:rsidRDefault="00BC0A6A">
      <w:pPr>
        <w:pStyle w:val="TOC1"/>
        <w:tabs>
          <w:tab w:val="right" w:leader="dot" w:pos="8630"/>
        </w:tabs>
        <w:rPr>
          <w:del w:id="401" w:author="Josh A Kirk" w:date="2019-06-20T07:43:00Z"/>
          <w:rFonts w:ascii="Calibri" w:hAnsi="Calibri"/>
          <w:noProof/>
          <w:sz w:val="22"/>
          <w:szCs w:val="22"/>
        </w:rPr>
      </w:pPr>
      <w:del w:id="402" w:author="Josh A Kirk" w:date="2019-06-20T07:43:00Z">
        <w:r w:rsidRPr="0005358C" w:rsidDel="00B0600D">
          <w:rPr>
            <w:rPrChange w:id="403" w:author="Josh A Kirk" w:date="2019-06-20T07:35:00Z">
              <w:rPr>
                <w:rStyle w:val="Hyperlink"/>
                <w:noProof/>
              </w:rPr>
            </w:rPrChange>
          </w:rPr>
          <w:delText>Program Philosophy</w:delText>
        </w:r>
        <w:r w:rsidRPr="00115066" w:rsidDel="00B0600D">
          <w:rPr>
            <w:noProof/>
            <w:webHidden/>
          </w:rPr>
          <w:tab/>
        </w:r>
        <w:r w:rsidR="00EE32C2" w:rsidDel="00B0600D">
          <w:rPr>
            <w:noProof/>
            <w:webHidden/>
          </w:rPr>
          <w:delText>9</w:delText>
        </w:r>
      </w:del>
    </w:p>
    <w:p w14:paraId="29356D8C" w14:textId="66A939CF" w:rsidR="00BC0A6A" w:rsidRPr="00115066" w:rsidDel="00B0600D" w:rsidRDefault="00BC0A6A">
      <w:pPr>
        <w:pStyle w:val="TOC1"/>
        <w:tabs>
          <w:tab w:val="left" w:pos="480"/>
          <w:tab w:val="right" w:leader="dot" w:pos="8630"/>
        </w:tabs>
        <w:rPr>
          <w:del w:id="404" w:author="Josh A Kirk" w:date="2019-06-20T07:43:00Z"/>
          <w:rFonts w:ascii="Calibri" w:hAnsi="Calibri"/>
          <w:noProof/>
          <w:sz w:val="22"/>
          <w:szCs w:val="22"/>
        </w:rPr>
      </w:pPr>
      <w:del w:id="405" w:author="Josh A Kirk" w:date="2019-06-20T07:43:00Z">
        <w:r w:rsidRPr="0005358C" w:rsidDel="00B0600D">
          <w:rPr>
            <w:rPrChange w:id="406" w:author="Josh A Kirk" w:date="2019-06-20T07:35:00Z">
              <w:rPr>
                <w:rStyle w:val="Hyperlink"/>
                <w:noProof/>
              </w:rPr>
            </w:rPrChange>
          </w:rPr>
          <w:delText>1.</w:delText>
        </w:r>
        <w:r w:rsidRPr="00115066" w:rsidDel="00B0600D">
          <w:rPr>
            <w:rFonts w:ascii="Calibri" w:hAnsi="Calibri"/>
            <w:noProof/>
            <w:sz w:val="22"/>
            <w:szCs w:val="22"/>
          </w:rPr>
          <w:tab/>
        </w:r>
        <w:r w:rsidRPr="0005358C" w:rsidDel="00B0600D">
          <w:rPr>
            <w:rPrChange w:id="407" w:author="Josh A Kirk" w:date="2019-06-20T07:35:00Z">
              <w:rPr>
                <w:rStyle w:val="Hyperlink"/>
                <w:noProof/>
              </w:rPr>
            </w:rPrChange>
          </w:rPr>
          <w:delText>Playing Rules</w:delText>
        </w:r>
        <w:r w:rsidRPr="00115066" w:rsidDel="00B0600D">
          <w:rPr>
            <w:noProof/>
            <w:webHidden/>
          </w:rPr>
          <w:tab/>
        </w:r>
        <w:r w:rsidR="00EE32C2" w:rsidDel="00B0600D">
          <w:rPr>
            <w:noProof/>
            <w:webHidden/>
          </w:rPr>
          <w:delText>10</w:delText>
        </w:r>
      </w:del>
    </w:p>
    <w:p w14:paraId="01B85773" w14:textId="41E27E07" w:rsidR="00BC0A6A" w:rsidRPr="00115066" w:rsidDel="00B0600D" w:rsidRDefault="00BC0A6A" w:rsidP="006D0711">
      <w:pPr>
        <w:pStyle w:val="TOC2"/>
        <w:rPr>
          <w:del w:id="408" w:author="Josh A Kirk" w:date="2019-06-20T07:43:00Z"/>
          <w:rFonts w:ascii="Calibri" w:hAnsi="Calibri"/>
          <w:sz w:val="22"/>
          <w:szCs w:val="22"/>
        </w:rPr>
      </w:pPr>
      <w:del w:id="409" w:author="Josh A Kirk" w:date="2019-06-20T07:43:00Z">
        <w:r w:rsidRPr="0005358C" w:rsidDel="00B0600D">
          <w:rPr>
            <w:rPrChange w:id="410" w:author="Josh A Kirk" w:date="2019-06-20T07:35:00Z">
              <w:rPr>
                <w:rStyle w:val="Hyperlink"/>
              </w:rPr>
            </w:rPrChange>
          </w:rPr>
          <w:delText>1.1</w:delText>
        </w:r>
        <w:r w:rsidRPr="00115066" w:rsidDel="00B0600D">
          <w:rPr>
            <w:rFonts w:ascii="Calibri" w:hAnsi="Calibri"/>
            <w:sz w:val="22"/>
            <w:szCs w:val="22"/>
          </w:rPr>
          <w:tab/>
        </w:r>
        <w:r w:rsidRPr="0005358C" w:rsidDel="00B0600D">
          <w:rPr>
            <w:rPrChange w:id="411" w:author="Josh A Kirk" w:date="2019-06-20T07:35:00Z">
              <w:rPr>
                <w:rStyle w:val="Hyperlink"/>
              </w:rPr>
            </w:rPrChange>
          </w:rPr>
          <w:delText>General Rules</w:delText>
        </w:r>
        <w:r w:rsidRPr="00115066" w:rsidDel="00B0600D">
          <w:rPr>
            <w:webHidden/>
          </w:rPr>
          <w:tab/>
        </w:r>
        <w:r w:rsidR="00EE32C2" w:rsidDel="00B0600D">
          <w:rPr>
            <w:webHidden/>
          </w:rPr>
          <w:delText>10</w:delText>
        </w:r>
      </w:del>
    </w:p>
    <w:p w14:paraId="17FF841D" w14:textId="1C32DA9A" w:rsidR="00BC0A6A" w:rsidRPr="00115066" w:rsidDel="00B0600D" w:rsidRDefault="00BC0A6A" w:rsidP="006D0711">
      <w:pPr>
        <w:pStyle w:val="TOC2"/>
        <w:rPr>
          <w:del w:id="412" w:author="Josh A Kirk" w:date="2019-06-20T07:43:00Z"/>
          <w:rFonts w:ascii="Calibri" w:hAnsi="Calibri"/>
          <w:sz w:val="22"/>
          <w:szCs w:val="22"/>
        </w:rPr>
      </w:pPr>
      <w:del w:id="413" w:author="Josh A Kirk" w:date="2019-06-20T07:43:00Z">
        <w:r w:rsidRPr="0005358C" w:rsidDel="00B0600D">
          <w:rPr>
            <w:rPrChange w:id="414" w:author="Josh A Kirk" w:date="2019-06-20T07:35:00Z">
              <w:rPr>
                <w:rStyle w:val="Hyperlink"/>
              </w:rPr>
            </w:rPrChange>
          </w:rPr>
          <w:delText>1.2</w:delText>
        </w:r>
        <w:r w:rsidRPr="00115066" w:rsidDel="00B0600D">
          <w:rPr>
            <w:rFonts w:ascii="Calibri" w:hAnsi="Calibri"/>
            <w:sz w:val="22"/>
            <w:szCs w:val="22"/>
          </w:rPr>
          <w:tab/>
        </w:r>
        <w:r w:rsidRPr="0005358C" w:rsidDel="00B0600D">
          <w:rPr>
            <w:rPrChange w:id="415" w:author="Josh A Kirk" w:date="2019-06-20T07:35:00Z">
              <w:rPr>
                <w:rStyle w:val="Hyperlink"/>
              </w:rPr>
            </w:rPrChange>
          </w:rPr>
          <w:delText>Freshmen Developmen</w:delText>
        </w:r>
        <w:r w:rsidRPr="0005358C" w:rsidDel="00B0600D">
          <w:rPr>
            <w:rPrChange w:id="416" w:author="Josh A Kirk" w:date="2019-06-20T07:35:00Z">
              <w:rPr>
                <w:rStyle w:val="Hyperlink"/>
                <w:color w:val="000000"/>
              </w:rPr>
            </w:rPrChange>
          </w:rPr>
          <w:delText>t</w:delText>
        </w:r>
        <w:r w:rsidR="00667DF5" w:rsidRPr="0005358C" w:rsidDel="00B0600D">
          <w:rPr>
            <w:rPrChange w:id="417" w:author="Josh A Kirk" w:date="2019-06-20T07:35:00Z">
              <w:rPr>
                <w:rStyle w:val="Hyperlink"/>
                <w:color w:val="000000"/>
                <w:u w:val="none"/>
              </w:rPr>
            </w:rPrChange>
          </w:rPr>
          <w:delText>al</w:delText>
        </w:r>
        <w:r w:rsidRPr="0005358C" w:rsidDel="00B0600D">
          <w:rPr>
            <w:rPrChange w:id="418" w:author="Josh A Kirk" w:date="2019-06-20T07:35:00Z">
              <w:rPr>
                <w:rStyle w:val="Hyperlink"/>
                <w:color w:val="000000"/>
              </w:rPr>
            </w:rPrChange>
          </w:rPr>
          <w:delText xml:space="preserve"> </w:delText>
        </w:r>
        <w:r w:rsidRPr="0005358C" w:rsidDel="00B0600D">
          <w:rPr>
            <w:rPrChange w:id="419" w:author="Josh A Kirk" w:date="2019-06-20T07:35:00Z">
              <w:rPr>
                <w:rStyle w:val="Hyperlink"/>
              </w:rPr>
            </w:rPrChange>
          </w:rPr>
          <w:delText>Teams</w:delText>
        </w:r>
        <w:r w:rsidRPr="00115066" w:rsidDel="00B0600D">
          <w:rPr>
            <w:webHidden/>
          </w:rPr>
          <w:tab/>
        </w:r>
        <w:r w:rsidR="00EE32C2" w:rsidDel="00B0600D">
          <w:rPr>
            <w:webHidden/>
          </w:rPr>
          <w:delText>12</w:delText>
        </w:r>
      </w:del>
    </w:p>
    <w:p w14:paraId="407BFBE4" w14:textId="49146682" w:rsidR="00BC0A6A" w:rsidRPr="00115066" w:rsidDel="00B0600D" w:rsidRDefault="00BC0A6A" w:rsidP="006D0711">
      <w:pPr>
        <w:pStyle w:val="TOC2"/>
        <w:rPr>
          <w:del w:id="420" w:author="Josh A Kirk" w:date="2019-06-20T07:43:00Z"/>
          <w:rFonts w:ascii="Calibri" w:hAnsi="Calibri"/>
          <w:sz w:val="22"/>
          <w:szCs w:val="22"/>
        </w:rPr>
      </w:pPr>
      <w:del w:id="421" w:author="Josh A Kirk" w:date="2019-06-20T07:43:00Z">
        <w:r w:rsidRPr="0005358C" w:rsidDel="00B0600D">
          <w:rPr>
            <w:rPrChange w:id="422" w:author="Josh A Kirk" w:date="2019-06-20T07:35:00Z">
              <w:rPr>
                <w:rStyle w:val="Hyperlink"/>
              </w:rPr>
            </w:rPrChange>
          </w:rPr>
          <w:delText>1.3</w:delText>
        </w:r>
        <w:r w:rsidRPr="00115066" w:rsidDel="00B0600D">
          <w:rPr>
            <w:rFonts w:ascii="Calibri" w:hAnsi="Calibri"/>
            <w:sz w:val="22"/>
            <w:szCs w:val="22"/>
          </w:rPr>
          <w:tab/>
        </w:r>
        <w:r w:rsidRPr="0005358C" w:rsidDel="00B0600D">
          <w:rPr>
            <w:rPrChange w:id="423" w:author="Josh A Kirk" w:date="2019-06-20T07:35:00Z">
              <w:rPr>
                <w:rStyle w:val="Hyperlink"/>
              </w:rPr>
            </w:rPrChange>
          </w:rPr>
          <w:delText>Pull-Card Rule</w:delText>
        </w:r>
        <w:r w:rsidRPr="00115066" w:rsidDel="00B0600D">
          <w:rPr>
            <w:webHidden/>
          </w:rPr>
          <w:tab/>
        </w:r>
        <w:r w:rsidR="00EE32C2" w:rsidDel="00B0600D">
          <w:rPr>
            <w:webHidden/>
          </w:rPr>
          <w:delText>13</w:delText>
        </w:r>
      </w:del>
    </w:p>
    <w:p w14:paraId="6F7B42E0" w14:textId="375AF96E" w:rsidR="00BC0A6A" w:rsidRPr="00115066" w:rsidDel="00B0600D" w:rsidRDefault="00BC0A6A" w:rsidP="006D0711">
      <w:pPr>
        <w:pStyle w:val="TOC2"/>
        <w:rPr>
          <w:del w:id="424" w:author="Josh A Kirk" w:date="2019-06-20T07:43:00Z"/>
          <w:rFonts w:ascii="Calibri" w:hAnsi="Calibri"/>
          <w:sz w:val="22"/>
          <w:szCs w:val="22"/>
        </w:rPr>
      </w:pPr>
      <w:del w:id="425" w:author="Josh A Kirk" w:date="2019-06-20T07:43:00Z">
        <w:r w:rsidRPr="0005358C" w:rsidDel="00B0600D">
          <w:rPr>
            <w:rPrChange w:id="426" w:author="Josh A Kirk" w:date="2019-06-20T07:35:00Z">
              <w:rPr>
                <w:rStyle w:val="Hyperlink"/>
              </w:rPr>
            </w:rPrChange>
          </w:rPr>
          <w:delText>1.4</w:delText>
        </w:r>
        <w:r w:rsidRPr="00115066" w:rsidDel="00B0600D">
          <w:rPr>
            <w:rFonts w:ascii="Calibri" w:hAnsi="Calibri"/>
            <w:sz w:val="22"/>
            <w:szCs w:val="22"/>
          </w:rPr>
          <w:tab/>
        </w:r>
        <w:r w:rsidRPr="0005358C" w:rsidDel="00B0600D">
          <w:rPr>
            <w:rPrChange w:id="427" w:author="Josh A Kirk" w:date="2019-06-20T07:35:00Z">
              <w:rPr>
                <w:rStyle w:val="Hyperlink"/>
              </w:rPr>
            </w:rPrChange>
          </w:rPr>
          <w:delText>Player Game Participation</w:delText>
        </w:r>
        <w:r w:rsidRPr="00115066" w:rsidDel="00B0600D">
          <w:rPr>
            <w:webHidden/>
          </w:rPr>
          <w:tab/>
        </w:r>
        <w:r w:rsidR="00EE32C2" w:rsidDel="00B0600D">
          <w:rPr>
            <w:webHidden/>
          </w:rPr>
          <w:delText>14</w:delText>
        </w:r>
      </w:del>
    </w:p>
    <w:p w14:paraId="66C17E8A" w14:textId="59DAE9AB" w:rsidR="00BC0A6A" w:rsidRPr="00115066" w:rsidDel="00B0600D" w:rsidRDefault="00BC0A6A" w:rsidP="006D0711">
      <w:pPr>
        <w:pStyle w:val="TOC2"/>
        <w:rPr>
          <w:del w:id="428" w:author="Josh A Kirk" w:date="2019-06-20T07:43:00Z"/>
          <w:rFonts w:ascii="Calibri" w:hAnsi="Calibri"/>
          <w:sz w:val="22"/>
          <w:szCs w:val="22"/>
        </w:rPr>
      </w:pPr>
      <w:del w:id="429" w:author="Josh A Kirk" w:date="2019-06-20T07:43:00Z">
        <w:r w:rsidRPr="0005358C" w:rsidDel="00B0600D">
          <w:rPr>
            <w:rPrChange w:id="430" w:author="Josh A Kirk" w:date="2019-06-20T07:35:00Z">
              <w:rPr>
                <w:rStyle w:val="Hyperlink"/>
              </w:rPr>
            </w:rPrChange>
          </w:rPr>
          <w:delText>1.5</w:delText>
        </w:r>
        <w:r w:rsidRPr="00115066" w:rsidDel="00B0600D">
          <w:rPr>
            <w:rFonts w:ascii="Calibri" w:hAnsi="Calibri"/>
            <w:sz w:val="22"/>
            <w:szCs w:val="22"/>
          </w:rPr>
          <w:tab/>
        </w:r>
        <w:r w:rsidRPr="0005358C" w:rsidDel="00B0600D">
          <w:rPr>
            <w:rPrChange w:id="431" w:author="Josh A Kirk" w:date="2019-06-20T07:35:00Z">
              <w:rPr>
                <w:rStyle w:val="Hyperlink"/>
              </w:rPr>
            </w:rPrChange>
          </w:rPr>
          <w:delText>Equipment &amp; Uniforms</w:delText>
        </w:r>
        <w:r w:rsidRPr="00115066" w:rsidDel="00B0600D">
          <w:rPr>
            <w:webHidden/>
          </w:rPr>
          <w:tab/>
        </w:r>
        <w:r w:rsidR="00EE32C2" w:rsidDel="00B0600D">
          <w:rPr>
            <w:webHidden/>
          </w:rPr>
          <w:delText>15</w:delText>
        </w:r>
      </w:del>
    </w:p>
    <w:p w14:paraId="28205504" w14:textId="2B716A28" w:rsidR="00BC0A6A" w:rsidRPr="00115066" w:rsidDel="00B0600D" w:rsidRDefault="00BC0A6A" w:rsidP="006D0711">
      <w:pPr>
        <w:pStyle w:val="TOC2"/>
        <w:rPr>
          <w:del w:id="432" w:author="Josh A Kirk" w:date="2019-06-20T07:43:00Z"/>
          <w:rFonts w:ascii="Calibri" w:hAnsi="Calibri"/>
          <w:sz w:val="22"/>
          <w:szCs w:val="22"/>
        </w:rPr>
      </w:pPr>
      <w:del w:id="433" w:author="Josh A Kirk" w:date="2019-06-20T07:43:00Z">
        <w:r w:rsidRPr="0005358C" w:rsidDel="00B0600D">
          <w:rPr>
            <w:rPrChange w:id="434" w:author="Josh A Kirk" w:date="2019-06-20T07:35:00Z">
              <w:rPr>
                <w:rStyle w:val="Hyperlink"/>
              </w:rPr>
            </w:rPrChange>
          </w:rPr>
          <w:delText>1.6</w:delText>
        </w:r>
        <w:r w:rsidRPr="00115066" w:rsidDel="00B0600D">
          <w:rPr>
            <w:rFonts w:ascii="Calibri" w:hAnsi="Calibri"/>
            <w:sz w:val="22"/>
            <w:szCs w:val="22"/>
          </w:rPr>
          <w:tab/>
        </w:r>
        <w:r w:rsidRPr="0005358C" w:rsidDel="00B0600D">
          <w:rPr>
            <w:rPrChange w:id="435" w:author="Josh A Kirk" w:date="2019-06-20T07:35:00Z">
              <w:rPr>
                <w:rStyle w:val="Hyperlink"/>
              </w:rPr>
            </w:rPrChange>
          </w:rPr>
          <w:delText>Game Day Operations</w:delText>
        </w:r>
        <w:r w:rsidRPr="00115066" w:rsidDel="00B0600D">
          <w:rPr>
            <w:webHidden/>
          </w:rPr>
          <w:tab/>
        </w:r>
        <w:r w:rsidR="00EE32C2" w:rsidDel="00B0600D">
          <w:rPr>
            <w:webHidden/>
          </w:rPr>
          <w:delText>16</w:delText>
        </w:r>
      </w:del>
    </w:p>
    <w:p w14:paraId="7B6A4EF8" w14:textId="345C8873" w:rsidR="00BC0A6A" w:rsidRPr="00115066" w:rsidDel="00B0600D" w:rsidRDefault="00BC0A6A" w:rsidP="006D0711">
      <w:pPr>
        <w:pStyle w:val="TOC2"/>
        <w:rPr>
          <w:del w:id="436" w:author="Josh A Kirk" w:date="2019-06-20T07:43:00Z"/>
          <w:rFonts w:ascii="Calibri" w:hAnsi="Calibri"/>
          <w:sz w:val="22"/>
          <w:szCs w:val="22"/>
        </w:rPr>
      </w:pPr>
      <w:del w:id="437" w:author="Josh A Kirk" w:date="2019-06-20T07:43:00Z">
        <w:r w:rsidRPr="0005358C" w:rsidDel="00B0600D">
          <w:rPr>
            <w:rPrChange w:id="438" w:author="Josh A Kirk" w:date="2019-06-20T07:35:00Z">
              <w:rPr>
                <w:rStyle w:val="Hyperlink"/>
              </w:rPr>
            </w:rPrChange>
          </w:rPr>
          <w:delText>1.7</w:delText>
        </w:r>
        <w:r w:rsidRPr="00115066" w:rsidDel="00B0600D">
          <w:rPr>
            <w:rFonts w:ascii="Calibri" w:hAnsi="Calibri"/>
            <w:sz w:val="22"/>
            <w:szCs w:val="22"/>
          </w:rPr>
          <w:tab/>
        </w:r>
        <w:r w:rsidRPr="0005358C" w:rsidDel="00B0600D">
          <w:rPr>
            <w:rPrChange w:id="439" w:author="Josh A Kirk" w:date="2019-06-20T07:35:00Z">
              <w:rPr>
                <w:rStyle w:val="Hyperlink"/>
              </w:rPr>
            </w:rPrChange>
          </w:rPr>
          <w:delText>Game Behavior</w:delText>
        </w:r>
        <w:r w:rsidRPr="00115066" w:rsidDel="00B0600D">
          <w:rPr>
            <w:webHidden/>
          </w:rPr>
          <w:tab/>
        </w:r>
        <w:r w:rsidR="00EE32C2" w:rsidDel="00B0600D">
          <w:rPr>
            <w:webHidden/>
          </w:rPr>
          <w:delText>16</w:delText>
        </w:r>
      </w:del>
    </w:p>
    <w:p w14:paraId="38647C1A" w14:textId="086FC768" w:rsidR="00BC0A6A" w:rsidRPr="00115066" w:rsidDel="00B0600D" w:rsidRDefault="00BC0A6A" w:rsidP="006D0711">
      <w:pPr>
        <w:pStyle w:val="TOC2"/>
        <w:rPr>
          <w:del w:id="440" w:author="Josh A Kirk" w:date="2019-06-20T07:43:00Z"/>
          <w:rFonts w:ascii="Calibri" w:hAnsi="Calibri"/>
          <w:sz w:val="22"/>
          <w:szCs w:val="22"/>
        </w:rPr>
      </w:pPr>
      <w:del w:id="441" w:author="Josh A Kirk" w:date="2019-06-20T07:43:00Z">
        <w:r w:rsidRPr="0005358C" w:rsidDel="00B0600D">
          <w:rPr>
            <w:rPrChange w:id="442" w:author="Josh A Kirk" w:date="2019-06-20T07:35:00Z">
              <w:rPr>
                <w:rStyle w:val="Hyperlink"/>
              </w:rPr>
            </w:rPrChange>
          </w:rPr>
          <w:delText>1.8</w:delText>
        </w:r>
        <w:r w:rsidRPr="00115066" w:rsidDel="00B0600D">
          <w:rPr>
            <w:rFonts w:ascii="Calibri" w:hAnsi="Calibri"/>
            <w:sz w:val="22"/>
            <w:szCs w:val="22"/>
          </w:rPr>
          <w:tab/>
        </w:r>
        <w:r w:rsidRPr="0005358C" w:rsidDel="00B0600D">
          <w:rPr>
            <w:rPrChange w:id="443" w:author="Josh A Kirk" w:date="2019-06-20T07:35:00Z">
              <w:rPr>
                <w:rStyle w:val="Hyperlink"/>
              </w:rPr>
            </w:rPrChange>
          </w:rPr>
          <w:delText>League Insurance</w:delText>
        </w:r>
        <w:r w:rsidRPr="00115066" w:rsidDel="00B0600D">
          <w:rPr>
            <w:webHidden/>
          </w:rPr>
          <w:tab/>
        </w:r>
        <w:r w:rsidR="00EE32C2" w:rsidDel="00B0600D">
          <w:rPr>
            <w:webHidden/>
          </w:rPr>
          <w:delText>17</w:delText>
        </w:r>
      </w:del>
    </w:p>
    <w:p w14:paraId="01F9BC9A" w14:textId="2E93FA47" w:rsidR="00BC0A6A" w:rsidRPr="00115066" w:rsidDel="00B0600D" w:rsidRDefault="00BC0A6A">
      <w:pPr>
        <w:pStyle w:val="TOC1"/>
        <w:tabs>
          <w:tab w:val="left" w:pos="480"/>
          <w:tab w:val="right" w:leader="dot" w:pos="8630"/>
        </w:tabs>
        <w:rPr>
          <w:del w:id="444" w:author="Josh A Kirk" w:date="2019-06-20T07:43:00Z"/>
          <w:rFonts w:ascii="Calibri" w:hAnsi="Calibri"/>
          <w:noProof/>
          <w:sz w:val="22"/>
          <w:szCs w:val="22"/>
        </w:rPr>
      </w:pPr>
      <w:del w:id="445" w:author="Josh A Kirk" w:date="2019-06-20T07:43:00Z">
        <w:r w:rsidRPr="0005358C" w:rsidDel="00B0600D">
          <w:rPr>
            <w:rPrChange w:id="446" w:author="Josh A Kirk" w:date="2019-06-20T07:35:00Z">
              <w:rPr>
                <w:rStyle w:val="Hyperlink"/>
                <w:noProof/>
              </w:rPr>
            </w:rPrChange>
          </w:rPr>
          <w:delText>2.</w:delText>
        </w:r>
        <w:r w:rsidRPr="00115066" w:rsidDel="00B0600D">
          <w:rPr>
            <w:rFonts w:ascii="Calibri" w:hAnsi="Calibri"/>
            <w:noProof/>
            <w:sz w:val="22"/>
            <w:szCs w:val="22"/>
          </w:rPr>
          <w:tab/>
        </w:r>
        <w:r w:rsidRPr="0005358C" w:rsidDel="00B0600D">
          <w:rPr>
            <w:rPrChange w:id="447" w:author="Josh A Kirk" w:date="2019-06-20T07:35:00Z">
              <w:rPr>
                <w:rStyle w:val="Hyperlink"/>
                <w:noProof/>
              </w:rPr>
            </w:rPrChange>
          </w:rPr>
          <w:delText>Eligibility Rules</w:delText>
        </w:r>
        <w:r w:rsidRPr="00115066" w:rsidDel="00B0600D">
          <w:rPr>
            <w:noProof/>
            <w:webHidden/>
          </w:rPr>
          <w:tab/>
        </w:r>
        <w:r w:rsidR="00EE32C2" w:rsidDel="00B0600D">
          <w:rPr>
            <w:noProof/>
            <w:webHidden/>
          </w:rPr>
          <w:delText>18</w:delText>
        </w:r>
      </w:del>
    </w:p>
    <w:p w14:paraId="64C51A8A" w14:textId="358DCBEC" w:rsidR="00BC0A6A" w:rsidRPr="00115066" w:rsidDel="00B0600D" w:rsidRDefault="00BC0A6A" w:rsidP="006D0711">
      <w:pPr>
        <w:pStyle w:val="TOC2"/>
        <w:rPr>
          <w:del w:id="448" w:author="Josh A Kirk" w:date="2019-06-20T07:43:00Z"/>
          <w:rFonts w:ascii="Calibri" w:hAnsi="Calibri"/>
          <w:sz w:val="22"/>
          <w:szCs w:val="22"/>
        </w:rPr>
      </w:pPr>
      <w:del w:id="449" w:author="Josh A Kirk" w:date="2019-06-20T07:43:00Z">
        <w:r w:rsidRPr="0005358C" w:rsidDel="00B0600D">
          <w:rPr>
            <w:rPrChange w:id="450" w:author="Josh A Kirk" w:date="2019-06-20T07:35:00Z">
              <w:rPr>
                <w:rStyle w:val="Hyperlink"/>
              </w:rPr>
            </w:rPrChange>
          </w:rPr>
          <w:delText>2.1</w:delText>
        </w:r>
        <w:r w:rsidRPr="00115066" w:rsidDel="00B0600D">
          <w:rPr>
            <w:rFonts w:ascii="Calibri" w:hAnsi="Calibri"/>
            <w:sz w:val="22"/>
            <w:szCs w:val="22"/>
          </w:rPr>
          <w:tab/>
        </w:r>
        <w:r w:rsidRPr="0005358C" w:rsidDel="00B0600D">
          <w:rPr>
            <w:rPrChange w:id="451" w:author="Josh A Kirk" w:date="2019-06-20T07:35:00Z">
              <w:rPr>
                <w:rStyle w:val="Hyperlink"/>
              </w:rPr>
            </w:rPrChange>
          </w:rPr>
          <w:delText>General Requirements</w:delText>
        </w:r>
        <w:r w:rsidRPr="00115066" w:rsidDel="00B0600D">
          <w:rPr>
            <w:webHidden/>
          </w:rPr>
          <w:tab/>
        </w:r>
        <w:r w:rsidR="00EE32C2" w:rsidDel="00B0600D">
          <w:rPr>
            <w:webHidden/>
          </w:rPr>
          <w:delText>18</w:delText>
        </w:r>
      </w:del>
    </w:p>
    <w:p w14:paraId="7897FB9F" w14:textId="6FC375DD" w:rsidR="00BC0A6A" w:rsidRPr="00115066" w:rsidDel="00B0600D" w:rsidRDefault="00BC0A6A" w:rsidP="006D0711">
      <w:pPr>
        <w:pStyle w:val="TOC2"/>
        <w:rPr>
          <w:del w:id="452" w:author="Josh A Kirk" w:date="2019-06-20T07:43:00Z"/>
          <w:rFonts w:ascii="Calibri" w:hAnsi="Calibri"/>
          <w:sz w:val="22"/>
          <w:szCs w:val="22"/>
        </w:rPr>
      </w:pPr>
      <w:del w:id="453" w:author="Josh A Kirk" w:date="2019-06-20T07:43:00Z">
        <w:r w:rsidRPr="0005358C" w:rsidDel="00B0600D">
          <w:rPr>
            <w:rPrChange w:id="454" w:author="Josh A Kirk" w:date="2019-06-20T07:35:00Z">
              <w:rPr>
                <w:rStyle w:val="Hyperlink"/>
              </w:rPr>
            </w:rPrChange>
          </w:rPr>
          <w:delText>2.2</w:delText>
        </w:r>
        <w:r w:rsidRPr="00115066" w:rsidDel="00B0600D">
          <w:rPr>
            <w:rFonts w:ascii="Calibri" w:hAnsi="Calibri"/>
            <w:sz w:val="22"/>
            <w:szCs w:val="22"/>
          </w:rPr>
          <w:tab/>
        </w:r>
        <w:r w:rsidRPr="0005358C" w:rsidDel="00B0600D">
          <w:rPr>
            <w:rPrChange w:id="455" w:author="Josh A Kirk" w:date="2019-06-20T07:35:00Z">
              <w:rPr>
                <w:rStyle w:val="Hyperlink"/>
              </w:rPr>
            </w:rPrChange>
          </w:rPr>
          <w:delText>Age &amp; Weight Requirements</w:delText>
        </w:r>
        <w:r w:rsidRPr="00115066" w:rsidDel="00B0600D">
          <w:rPr>
            <w:webHidden/>
          </w:rPr>
          <w:tab/>
        </w:r>
        <w:r w:rsidR="00EE32C2" w:rsidDel="00B0600D">
          <w:rPr>
            <w:webHidden/>
          </w:rPr>
          <w:delText>18</w:delText>
        </w:r>
      </w:del>
    </w:p>
    <w:p w14:paraId="799CEB49" w14:textId="7C6B637A" w:rsidR="00BC0A6A" w:rsidRPr="00115066" w:rsidDel="00B0600D" w:rsidRDefault="00BC0A6A" w:rsidP="006D0711">
      <w:pPr>
        <w:pStyle w:val="TOC2"/>
        <w:rPr>
          <w:del w:id="456" w:author="Josh A Kirk" w:date="2019-06-20T07:43:00Z"/>
          <w:rFonts w:ascii="Calibri" w:hAnsi="Calibri"/>
          <w:sz w:val="22"/>
          <w:szCs w:val="22"/>
        </w:rPr>
      </w:pPr>
      <w:del w:id="457" w:author="Josh A Kirk" w:date="2019-06-20T07:43:00Z">
        <w:r w:rsidRPr="0005358C" w:rsidDel="00B0600D">
          <w:rPr>
            <w:rPrChange w:id="458" w:author="Josh A Kirk" w:date="2019-06-20T07:35:00Z">
              <w:rPr>
                <w:rStyle w:val="Hyperlink"/>
              </w:rPr>
            </w:rPrChange>
          </w:rPr>
          <w:delText>2.3</w:delText>
        </w:r>
        <w:r w:rsidRPr="00115066" w:rsidDel="00B0600D">
          <w:rPr>
            <w:rFonts w:ascii="Calibri" w:hAnsi="Calibri"/>
            <w:sz w:val="22"/>
            <w:szCs w:val="22"/>
          </w:rPr>
          <w:tab/>
        </w:r>
        <w:r w:rsidRPr="0005358C" w:rsidDel="00B0600D">
          <w:rPr>
            <w:rPrChange w:id="459" w:author="Josh A Kirk" w:date="2019-06-20T07:35:00Z">
              <w:rPr>
                <w:rStyle w:val="Hyperlink"/>
              </w:rPr>
            </w:rPrChange>
          </w:rPr>
          <w:delText>Weigh-In Procedures</w:delText>
        </w:r>
        <w:r w:rsidRPr="00115066" w:rsidDel="00B0600D">
          <w:rPr>
            <w:webHidden/>
          </w:rPr>
          <w:tab/>
        </w:r>
        <w:r w:rsidR="00EE32C2" w:rsidDel="00B0600D">
          <w:rPr>
            <w:webHidden/>
          </w:rPr>
          <w:delText>19</w:delText>
        </w:r>
      </w:del>
    </w:p>
    <w:p w14:paraId="13FB3859" w14:textId="16C9BC70" w:rsidR="00BC0A6A" w:rsidRPr="00115066" w:rsidDel="00B0600D" w:rsidRDefault="00BC0A6A" w:rsidP="006D0711">
      <w:pPr>
        <w:pStyle w:val="TOC2"/>
        <w:rPr>
          <w:del w:id="460" w:author="Josh A Kirk" w:date="2019-06-20T07:43:00Z"/>
          <w:rFonts w:ascii="Calibri" w:hAnsi="Calibri"/>
          <w:sz w:val="22"/>
          <w:szCs w:val="22"/>
        </w:rPr>
      </w:pPr>
      <w:del w:id="461" w:author="Josh A Kirk" w:date="2019-06-20T07:43:00Z">
        <w:r w:rsidRPr="0005358C" w:rsidDel="00B0600D">
          <w:rPr>
            <w:rPrChange w:id="462" w:author="Josh A Kirk" w:date="2019-06-20T07:35:00Z">
              <w:rPr>
                <w:rStyle w:val="Hyperlink"/>
              </w:rPr>
            </w:rPrChange>
          </w:rPr>
          <w:delText>2.4</w:delText>
        </w:r>
        <w:r w:rsidRPr="00115066" w:rsidDel="00B0600D">
          <w:rPr>
            <w:rFonts w:ascii="Calibri" w:hAnsi="Calibri"/>
            <w:sz w:val="22"/>
            <w:szCs w:val="22"/>
          </w:rPr>
          <w:tab/>
        </w:r>
        <w:r w:rsidRPr="0005358C" w:rsidDel="00B0600D">
          <w:rPr>
            <w:rPrChange w:id="463" w:author="Josh A Kirk" w:date="2019-06-20T07:35:00Z">
              <w:rPr>
                <w:rStyle w:val="Hyperlink"/>
              </w:rPr>
            </w:rPrChange>
          </w:rPr>
          <w:delText>Rosters</w:delText>
        </w:r>
        <w:r w:rsidRPr="00115066" w:rsidDel="00B0600D">
          <w:rPr>
            <w:webHidden/>
          </w:rPr>
          <w:tab/>
        </w:r>
        <w:r w:rsidR="00EE32C2" w:rsidDel="00B0600D">
          <w:rPr>
            <w:webHidden/>
          </w:rPr>
          <w:delText>20</w:delText>
        </w:r>
      </w:del>
    </w:p>
    <w:p w14:paraId="27AD664E" w14:textId="6F37C2B4" w:rsidR="00BC0A6A" w:rsidRPr="00115066" w:rsidDel="00B0600D" w:rsidRDefault="00BC0A6A" w:rsidP="006D0711">
      <w:pPr>
        <w:pStyle w:val="TOC2"/>
        <w:rPr>
          <w:del w:id="464" w:author="Josh A Kirk" w:date="2019-06-20T07:43:00Z"/>
          <w:rFonts w:ascii="Calibri" w:hAnsi="Calibri"/>
          <w:sz w:val="22"/>
          <w:szCs w:val="22"/>
        </w:rPr>
      </w:pPr>
      <w:del w:id="465" w:author="Josh A Kirk" w:date="2019-06-20T07:43:00Z">
        <w:r w:rsidRPr="0005358C" w:rsidDel="00B0600D">
          <w:rPr>
            <w:rPrChange w:id="466" w:author="Josh A Kirk" w:date="2019-06-20T07:35:00Z">
              <w:rPr>
                <w:rStyle w:val="Hyperlink"/>
              </w:rPr>
            </w:rPrChange>
          </w:rPr>
          <w:delText>2.5</w:delText>
        </w:r>
        <w:r w:rsidRPr="00115066" w:rsidDel="00B0600D">
          <w:rPr>
            <w:rFonts w:ascii="Calibri" w:hAnsi="Calibri"/>
            <w:sz w:val="22"/>
            <w:szCs w:val="22"/>
          </w:rPr>
          <w:tab/>
        </w:r>
        <w:r w:rsidRPr="0005358C" w:rsidDel="00B0600D">
          <w:rPr>
            <w:rPrChange w:id="467" w:author="Josh A Kirk" w:date="2019-06-20T07:35:00Z">
              <w:rPr>
                <w:rStyle w:val="Hyperlink"/>
              </w:rPr>
            </w:rPrChange>
          </w:rPr>
          <w:delText>Team Requirements</w:delText>
        </w:r>
        <w:r w:rsidRPr="00115066" w:rsidDel="00B0600D">
          <w:rPr>
            <w:webHidden/>
          </w:rPr>
          <w:tab/>
        </w:r>
        <w:r w:rsidR="00EE32C2" w:rsidDel="00B0600D">
          <w:rPr>
            <w:webHidden/>
          </w:rPr>
          <w:delText>21</w:delText>
        </w:r>
      </w:del>
    </w:p>
    <w:p w14:paraId="423A8C1D" w14:textId="6E029615" w:rsidR="00BC0A6A" w:rsidRPr="00115066" w:rsidDel="00B0600D" w:rsidRDefault="00BC0A6A" w:rsidP="006D0711">
      <w:pPr>
        <w:pStyle w:val="TOC2"/>
        <w:rPr>
          <w:del w:id="468" w:author="Josh A Kirk" w:date="2019-06-20T07:43:00Z"/>
          <w:rFonts w:ascii="Calibri" w:hAnsi="Calibri"/>
          <w:sz w:val="22"/>
          <w:szCs w:val="22"/>
        </w:rPr>
      </w:pPr>
      <w:del w:id="469" w:author="Josh A Kirk" w:date="2019-06-20T07:43:00Z">
        <w:r w:rsidRPr="0005358C" w:rsidDel="00B0600D">
          <w:rPr>
            <w:rPrChange w:id="470" w:author="Josh A Kirk" w:date="2019-06-20T07:35:00Z">
              <w:rPr>
                <w:rStyle w:val="Hyperlink"/>
              </w:rPr>
            </w:rPrChange>
          </w:rPr>
          <w:delText>2.6</w:delText>
        </w:r>
        <w:r w:rsidRPr="00115066" w:rsidDel="00B0600D">
          <w:rPr>
            <w:rFonts w:ascii="Calibri" w:hAnsi="Calibri"/>
            <w:sz w:val="22"/>
            <w:szCs w:val="22"/>
          </w:rPr>
          <w:tab/>
        </w:r>
        <w:r w:rsidRPr="0005358C" w:rsidDel="00B0600D">
          <w:rPr>
            <w:rPrChange w:id="471" w:author="Josh A Kirk" w:date="2019-06-20T07:35:00Z">
              <w:rPr>
                <w:rStyle w:val="Hyperlink"/>
              </w:rPr>
            </w:rPrChange>
          </w:rPr>
          <w:delText>Medical Support</w:delText>
        </w:r>
        <w:r w:rsidRPr="00115066" w:rsidDel="00B0600D">
          <w:rPr>
            <w:webHidden/>
          </w:rPr>
          <w:tab/>
        </w:r>
        <w:r w:rsidR="00EE32C2" w:rsidDel="00B0600D">
          <w:rPr>
            <w:webHidden/>
          </w:rPr>
          <w:delText>21</w:delText>
        </w:r>
      </w:del>
    </w:p>
    <w:p w14:paraId="5B1DFCD7" w14:textId="28CF042A" w:rsidR="00BC0A6A" w:rsidRPr="00115066" w:rsidDel="00B0600D" w:rsidRDefault="00BC0A6A" w:rsidP="006D0711">
      <w:pPr>
        <w:pStyle w:val="TOC2"/>
        <w:rPr>
          <w:del w:id="472" w:author="Josh A Kirk" w:date="2019-06-20T07:43:00Z"/>
          <w:rFonts w:ascii="Calibri" w:hAnsi="Calibri"/>
          <w:sz w:val="22"/>
          <w:szCs w:val="22"/>
        </w:rPr>
      </w:pPr>
      <w:del w:id="473" w:author="Josh A Kirk" w:date="2019-06-20T07:43:00Z">
        <w:r w:rsidRPr="0005358C" w:rsidDel="00B0600D">
          <w:rPr>
            <w:rPrChange w:id="474" w:author="Josh A Kirk" w:date="2019-06-20T07:35:00Z">
              <w:rPr>
                <w:rStyle w:val="Hyperlink"/>
              </w:rPr>
            </w:rPrChange>
          </w:rPr>
          <w:delText>2.7</w:delText>
        </w:r>
        <w:r w:rsidRPr="00115066" w:rsidDel="00B0600D">
          <w:rPr>
            <w:rFonts w:ascii="Calibri" w:hAnsi="Calibri"/>
            <w:sz w:val="22"/>
            <w:szCs w:val="22"/>
          </w:rPr>
          <w:tab/>
        </w:r>
        <w:r w:rsidRPr="0005358C" w:rsidDel="00B0600D">
          <w:rPr>
            <w:rPrChange w:id="475" w:author="Josh A Kirk" w:date="2019-06-20T07:35:00Z">
              <w:rPr>
                <w:rStyle w:val="Hyperlink"/>
              </w:rPr>
            </w:rPrChange>
          </w:rPr>
          <w:delText>Dual Rostering</w:delText>
        </w:r>
        <w:r w:rsidRPr="00115066" w:rsidDel="00B0600D">
          <w:rPr>
            <w:webHidden/>
          </w:rPr>
          <w:tab/>
        </w:r>
        <w:r w:rsidR="00EE32C2" w:rsidDel="00B0600D">
          <w:rPr>
            <w:webHidden/>
          </w:rPr>
          <w:delText>21</w:delText>
        </w:r>
      </w:del>
    </w:p>
    <w:p w14:paraId="2879A8D0" w14:textId="79ECC208" w:rsidR="00BC0A6A" w:rsidRPr="00115066" w:rsidDel="00B0600D" w:rsidRDefault="00BC0A6A">
      <w:pPr>
        <w:pStyle w:val="TOC1"/>
        <w:tabs>
          <w:tab w:val="left" w:pos="480"/>
          <w:tab w:val="right" w:leader="dot" w:pos="8630"/>
        </w:tabs>
        <w:rPr>
          <w:del w:id="476" w:author="Josh A Kirk" w:date="2019-06-20T07:43:00Z"/>
          <w:rFonts w:ascii="Calibri" w:hAnsi="Calibri"/>
          <w:noProof/>
          <w:sz w:val="22"/>
          <w:szCs w:val="22"/>
        </w:rPr>
      </w:pPr>
      <w:del w:id="477" w:author="Josh A Kirk" w:date="2019-06-20T07:43:00Z">
        <w:r w:rsidRPr="0005358C" w:rsidDel="00B0600D">
          <w:rPr>
            <w:rPrChange w:id="478" w:author="Josh A Kirk" w:date="2019-06-20T07:35:00Z">
              <w:rPr>
                <w:rStyle w:val="Hyperlink"/>
                <w:noProof/>
              </w:rPr>
            </w:rPrChange>
          </w:rPr>
          <w:delText>3.</w:delText>
        </w:r>
        <w:r w:rsidRPr="00115066" w:rsidDel="00B0600D">
          <w:rPr>
            <w:rFonts w:ascii="Calibri" w:hAnsi="Calibri"/>
            <w:noProof/>
            <w:sz w:val="22"/>
            <w:szCs w:val="22"/>
          </w:rPr>
          <w:tab/>
        </w:r>
        <w:r w:rsidRPr="0005358C" w:rsidDel="00B0600D">
          <w:rPr>
            <w:rPrChange w:id="479" w:author="Josh A Kirk" w:date="2019-06-20T07:35:00Z">
              <w:rPr>
                <w:rStyle w:val="Hyperlink"/>
                <w:noProof/>
              </w:rPr>
            </w:rPrChange>
          </w:rPr>
          <w:delText>Head &amp; Assistant Coach Rules</w:delText>
        </w:r>
        <w:r w:rsidRPr="00115066" w:rsidDel="00B0600D">
          <w:rPr>
            <w:noProof/>
            <w:webHidden/>
          </w:rPr>
          <w:tab/>
        </w:r>
        <w:r w:rsidR="00EE32C2" w:rsidDel="00B0600D">
          <w:rPr>
            <w:noProof/>
            <w:webHidden/>
          </w:rPr>
          <w:delText>22</w:delText>
        </w:r>
      </w:del>
    </w:p>
    <w:p w14:paraId="5E4DEBD5" w14:textId="3C33DBB4" w:rsidR="00BC0A6A" w:rsidRPr="00115066" w:rsidDel="00B0600D" w:rsidRDefault="00BC0A6A" w:rsidP="006D0711">
      <w:pPr>
        <w:pStyle w:val="TOC2"/>
        <w:rPr>
          <w:del w:id="480" w:author="Josh A Kirk" w:date="2019-06-20T07:43:00Z"/>
          <w:rFonts w:ascii="Calibri" w:hAnsi="Calibri"/>
          <w:sz w:val="22"/>
          <w:szCs w:val="22"/>
        </w:rPr>
      </w:pPr>
      <w:del w:id="481" w:author="Josh A Kirk" w:date="2019-06-20T07:43:00Z">
        <w:r w:rsidRPr="0005358C" w:rsidDel="00B0600D">
          <w:rPr>
            <w:rPrChange w:id="482" w:author="Josh A Kirk" w:date="2019-06-20T07:35:00Z">
              <w:rPr>
                <w:rStyle w:val="Hyperlink"/>
              </w:rPr>
            </w:rPrChange>
          </w:rPr>
          <w:delText>3.1</w:delText>
        </w:r>
        <w:r w:rsidRPr="00115066" w:rsidDel="00B0600D">
          <w:rPr>
            <w:rFonts w:ascii="Calibri" w:hAnsi="Calibri"/>
            <w:sz w:val="22"/>
            <w:szCs w:val="22"/>
          </w:rPr>
          <w:tab/>
        </w:r>
        <w:r w:rsidRPr="0005358C" w:rsidDel="00B0600D">
          <w:rPr>
            <w:rPrChange w:id="483" w:author="Josh A Kirk" w:date="2019-06-20T07:35:00Z">
              <w:rPr>
                <w:rStyle w:val="Hyperlink"/>
              </w:rPr>
            </w:rPrChange>
          </w:rPr>
          <w:delText>Code of Conduct</w:delText>
        </w:r>
        <w:r w:rsidRPr="00115066" w:rsidDel="00B0600D">
          <w:rPr>
            <w:webHidden/>
          </w:rPr>
          <w:tab/>
        </w:r>
        <w:r w:rsidR="00EE32C2" w:rsidDel="00B0600D">
          <w:rPr>
            <w:webHidden/>
          </w:rPr>
          <w:delText>22</w:delText>
        </w:r>
      </w:del>
    </w:p>
    <w:p w14:paraId="6E5D3406" w14:textId="61A0219E" w:rsidR="00BC0A6A" w:rsidRPr="00115066" w:rsidDel="00B0600D" w:rsidRDefault="00BC0A6A" w:rsidP="006D0711">
      <w:pPr>
        <w:pStyle w:val="TOC2"/>
        <w:rPr>
          <w:del w:id="484" w:author="Josh A Kirk" w:date="2019-06-20T07:43:00Z"/>
          <w:rFonts w:ascii="Calibri" w:hAnsi="Calibri"/>
          <w:sz w:val="22"/>
          <w:szCs w:val="22"/>
        </w:rPr>
      </w:pPr>
      <w:del w:id="485" w:author="Josh A Kirk" w:date="2019-06-20T07:43:00Z">
        <w:r w:rsidRPr="0005358C" w:rsidDel="00B0600D">
          <w:rPr>
            <w:rPrChange w:id="486" w:author="Josh A Kirk" w:date="2019-06-20T07:35:00Z">
              <w:rPr>
                <w:rStyle w:val="Hyperlink"/>
              </w:rPr>
            </w:rPrChange>
          </w:rPr>
          <w:delText>3.2</w:delText>
        </w:r>
        <w:r w:rsidRPr="00115066" w:rsidDel="00B0600D">
          <w:rPr>
            <w:rFonts w:ascii="Calibri" w:hAnsi="Calibri"/>
            <w:sz w:val="22"/>
            <w:szCs w:val="22"/>
          </w:rPr>
          <w:tab/>
        </w:r>
        <w:r w:rsidRPr="0005358C" w:rsidDel="00B0600D">
          <w:rPr>
            <w:rPrChange w:id="487" w:author="Josh A Kirk" w:date="2019-06-20T07:35:00Z">
              <w:rPr>
                <w:rStyle w:val="Hyperlink"/>
              </w:rPr>
            </w:rPrChange>
          </w:rPr>
          <w:delText>Other Requirements</w:delText>
        </w:r>
        <w:r w:rsidRPr="00115066" w:rsidDel="00B0600D">
          <w:rPr>
            <w:webHidden/>
          </w:rPr>
          <w:tab/>
        </w:r>
        <w:r w:rsidR="00EE32C2" w:rsidDel="00B0600D">
          <w:rPr>
            <w:webHidden/>
          </w:rPr>
          <w:delText>22</w:delText>
        </w:r>
      </w:del>
    </w:p>
    <w:p w14:paraId="08A1CEBB" w14:textId="74B12C9E" w:rsidR="00BC0A6A" w:rsidRPr="00115066" w:rsidDel="00B0600D" w:rsidRDefault="00BC0A6A">
      <w:pPr>
        <w:pStyle w:val="TOC1"/>
        <w:tabs>
          <w:tab w:val="left" w:pos="480"/>
          <w:tab w:val="right" w:leader="dot" w:pos="8630"/>
        </w:tabs>
        <w:rPr>
          <w:del w:id="488" w:author="Josh A Kirk" w:date="2019-06-20T07:43:00Z"/>
          <w:rFonts w:ascii="Calibri" w:hAnsi="Calibri"/>
          <w:noProof/>
          <w:sz w:val="22"/>
          <w:szCs w:val="22"/>
        </w:rPr>
      </w:pPr>
      <w:del w:id="489" w:author="Josh A Kirk" w:date="2019-06-20T07:43:00Z">
        <w:r w:rsidRPr="0005358C" w:rsidDel="00B0600D">
          <w:rPr>
            <w:rPrChange w:id="490" w:author="Josh A Kirk" w:date="2019-06-20T07:35:00Z">
              <w:rPr>
                <w:rStyle w:val="Hyperlink"/>
                <w:noProof/>
              </w:rPr>
            </w:rPrChange>
          </w:rPr>
          <w:delText>4.</w:delText>
        </w:r>
        <w:r w:rsidRPr="00115066" w:rsidDel="00B0600D">
          <w:rPr>
            <w:rFonts w:ascii="Calibri" w:hAnsi="Calibri"/>
            <w:noProof/>
            <w:sz w:val="22"/>
            <w:szCs w:val="22"/>
          </w:rPr>
          <w:tab/>
        </w:r>
        <w:r w:rsidRPr="0005358C" w:rsidDel="00B0600D">
          <w:rPr>
            <w:rPrChange w:id="491" w:author="Josh A Kirk" w:date="2019-06-20T07:35:00Z">
              <w:rPr>
                <w:rStyle w:val="Hyperlink"/>
                <w:noProof/>
              </w:rPr>
            </w:rPrChange>
          </w:rPr>
          <w:delText>Registration &amp; Fill Rules</w:delText>
        </w:r>
        <w:r w:rsidRPr="00115066" w:rsidDel="00B0600D">
          <w:rPr>
            <w:noProof/>
            <w:webHidden/>
          </w:rPr>
          <w:tab/>
        </w:r>
        <w:r w:rsidR="00EE32C2" w:rsidDel="00B0600D">
          <w:rPr>
            <w:noProof/>
            <w:webHidden/>
          </w:rPr>
          <w:delText>23</w:delText>
        </w:r>
      </w:del>
    </w:p>
    <w:p w14:paraId="42849BD9" w14:textId="7CFB7A51" w:rsidR="00BC0A6A" w:rsidRPr="00115066" w:rsidDel="00B0600D" w:rsidRDefault="00BC0A6A" w:rsidP="006D0711">
      <w:pPr>
        <w:pStyle w:val="TOC2"/>
        <w:rPr>
          <w:del w:id="492" w:author="Josh A Kirk" w:date="2019-06-20T07:43:00Z"/>
          <w:rFonts w:ascii="Calibri" w:hAnsi="Calibri"/>
          <w:sz w:val="22"/>
          <w:szCs w:val="22"/>
        </w:rPr>
      </w:pPr>
      <w:del w:id="493" w:author="Josh A Kirk" w:date="2019-06-20T07:43:00Z">
        <w:r w:rsidRPr="0005358C" w:rsidDel="00B0600D">
          <w:rPr>
            <w:rPrChange w:id="494" w:author="Josh A Kirk" w:date="2019-06-20T07:35:00Z">
              <w:rPr>
                <w:rStyle w:val="Hyperlink"/>
              </w:rPr>
            </w:rPrChange>
          </w:rPr>
          <w:delText>4.1</w:delText>
        </w:r>
        <w:r w:rsidRPr="00115066" w:rsidDel="00B0600D">
          <w:rPr>
            <w:rFonts w:ascii="Calibri" w:hAnsi="Calibri"/>
            <w:sz w:val="22"/>
            <w:szCs w:val="22"/>
          </w:rPr>
          <w:tab/>
        </w:r>
        <w:r w:rsidRPr="0005358C" w:rsidDel="00B0600D">
          <w:rPr>
            <w:rPrChange w:id="495" w:author="Josh A Kirk" w:date="2019-06-20T07:35:00Z">
              <w:rPr>
                <w:rStyle w:val="Hyperlink"/>
              </w:rPr>
            </w:rPrChange>
          </w:rPr>
          <w:delText>Uniform Registration &amp; Fill Rules</w:delText>
        </w:r>
        <w:r w:rsidRPr="00115066" w:rsidDel="00B0600D">
          <w:rPr>
            <w:webHidden/>
          </w:rPr>
          <w:tab/>
        </w:r>
        <w:r w:rsidR="00EE32C2" w:rsidDel="00B0600D">
          <w:rPr>
            <w:webHidden/>
          </w:rPr>
          <w:delText>23</w:delText>
        </w:r>
      </w:del>
    </w:p>
    <w:p w14:paraId="745BAB58" w14:textId="1416EB12" w:rsidR="00BC0A6A" w:rsidRPr="00115066" w:rsidDel="00B0600D" w:rsidRDefault="00BC0A6A" w:rsidP="006D0711">
      <w:pPr>
        <w:pStyle w:val="TOC2"/>
        <w:rPr>
          <w:del w:id="496" w:author="Josh A Kirk" w:date="2019-06-20T07:43:00Z"/>
          <w:rFonts w:ascii="Calibri" w:hAnsi="Calibri"/>
          <w:sz w:val="22"/>
          <w:szCs w:val="22"/>
        </w:rPr>
      </w:pPr>
      <w:del w:id="497" w:author="Josh A Kirk" w:date="2019-06-20T07:43:00Z">
        <w:r w:rsidRPr="0005358C" w:rsidDel="00B0600D">
          <w:rPr>
            <w:rPrChange w:id="498" w:author="Josh A Kirk" w:date="2019-06-20T07:35:00Z">
              <w:rPr>
                <w:rStyle w:val="Hyperlink"/>
              </w:rPr>
            </w:rPrChange>
          </w:rPr>
          <w:delText>4.2</w:delText>
        </w:r>
        <w:r w:rsidRPr="00115066" w:rsidDel="00B0600D">
          <w:rPr>
            <w:rFonts w:ascii="Calibri" w:hAnsi="Calibri"/>
            <w:sz w:val="22"/>
            <w:szCs w:val="22"/>
          </w:rPr>
          <w:tab/>
        </w:r>
        <w:r w:rsidRPr="0005358C" w:rsidDel="00B0600D">
          <w:rPr>
            <w:rPrChange w:id="499" w:author="Josh A Kirk" w:date="2019-06-20T07:35:00Z">
              <w:rPr>
                <w:rStyle w:val="Hyperlink"/>
              </w:rPr>
            </w:rPrChange>
          </w:rPr>
          <w:delText>Registration &amp; Fill Process Elections</w:delText>
        </w:r>
        <w:r w:rsidRPr="00115066" w:rsidDel="00B0600D">
          <w:rPr>
            <w:webHidden/>
          </w:rPr>
          <w:tab/>
        </w:r>
        <w:r w:rsidR="00EE32C2" w:rsidDel="00B0600D">
          <w:rPr>
            <w:webHidden/>
          </w:rPr>
          <w:delText>26</w:delText>
        </w:r>
      </w:del>
    </w:p>
    <w:p w14:paraId="7BC95529" w14:textId="51EF058E" w:rsidR="00BC0A6A" w:rsidRPr="00115066" w:rsidDel="00B0600D" w:rsidRDefault="00BC0A6A">
      <w:pPr>
        <w:pStyle w:val="TOC1"/>
        <w:tabs>
          <w:tab w:val="left" w:pos="480"/>
          <w:tab w:val="right" w:leader="dot" w:pos="8630"/>
        </w:tabs>
        <w:rPr>
          <w:del w:id="500" w:author="Josh A Kirk" w:date="2019-06-20T07:43:00Z"/>
          <w:rFonts w:ascii="Calibri" w:hAnsi="Calibri"/>
          <w:noProof/>
          <w:sz w:val="22"/>
          <w:szCs w:val="22"/>
        </w:rPr>
      </w:pPr>
      <w:del w:id="501" w:author="Josh A Kirk" w:date="2019-06-20T07:43:00Z">
        <w:r w:rsidRPr="0005358C" w:rsidDel="00B0600D">
          <w:rPr>
            <w:rPrChange w:id="502" w:author="Josh A Kirk" w:date="2019-06-20T07:35:00Z">
              <w:rPr>
                <w:rStyle w:val="Hyperlink"/>
                <w:noProof/>
              </w:rPr>
            </w:rPrChange>
          </w:rPr>
          <w:delText>5.</w:delText>
        </w:r>
        <w:r w:rsidRPr="00115066" w:rsidDel="00B0600D">
          <w:rPr>
            <w:rFonts w:ascii="Calibri" w:hAnsi="Calibri"/>
            <w:noProof/>
            <w:sz w:val="22"/>
            <w:szCs w:val="22"/>
          </w:rPr>
          <w:tab/>
        </w:r>
        <w:r w:rsidRPr="0005358C" w:rsidDel="00B0600D">
          <w:rPr>
            <w:rPrChange w:id="503" w:author="Josh A Kirk" w:date="2019-06-20T07:35:00Z">
              <w:rPr>
                <w:rStyle w:val="Hyperlink"/>
                <w:noProof/>
              </w:rPr>
            </w:rPrChange>
          </w:rPr>
          <w:delText>Scrimmage Rules</w:delText>
        </w:r>
        <w:r w:rsidRPr="00115066" w:rsidDel="00B0600D">
          <w:rPr>
            <w:noProof/>
            <w:webHidden/>
          </w:rPr>
          <w:tab/>
        </w:r>
        <w:r w:rsidR="00EE32C2" w:rsidDel="00B0600D">
          <w:rPr>
            <w:noProof/>
            <w:webHidden/>
          </w:rPr>
          <w:delText>27</w:delText>
        </w:r>
      </w:del>
    </w:p>
    <w:p w14:paraId="75D51262" w14:textId="783166AC" w:rsidR="00BC0A6A" w:rsidRPr="00115066" w:rsidDel="00B0600D" w:rsidRDefault="00BC0A6A" w:rsidP="006D0711">
      <w:pPr>
        <w:pStyle w:val="TOC2"/>
        <w:rPr>
          <w:del w:id="504" w:author="Josh A Kirk" w:date="2019-06-20T07:43:00Z"/>
          <w:rFonts w:ascii="Calibri" w:hAnsi="Calibri"/>
          <w:sz w:val="22"/>
          <w:szCs w:val="22"/>
        </w:rPr>
      </w:pPr>
      <w:del w:id="505" w:author="Josh A Kirk" w:date="2019-06-20T07:43:00Z">
        <w:r w:rsidRPr="0005358C" w:rsidDel="00B0600D">
          <w:rPr>
            <w:rPrChange w:id="506" w:author="Josh A Kirk" w:date="2019-06-20T07:35:00Z">
              <w:rPr>
                <w:rStyle w:val="Hyperlink"/>
              </w:rPr>
            </w:rPrChange>
          </w:rPr>
          <w:delText>5.1</w:delText>
        </w:r>
        <w:r w:rsidRPr="00115066" w:rsidDel="00B0600D">
          <w:rPr>
            <w:rFonts w:ascii="Calibri" w:hAnsi="Calibri"/>
            <w:sz w:val="22"/>
            <w:szCs w:val="22"/>
          </w:rPr>
          <w:tab/>
        </w:r>
        <w:r w:rsidRPr="0005358C" w:rsidDel="00B0600D">
          <w:rPr>
            <w:rPrChange w:id="507" w:author="Josh A Kirk" w:date="2019-06-20T07:35:00Z">
              <w:rPr>
                <w:rStyle w:val="Hyperlink"/>
              </w:rPr>
            </w:rPrChange>
          </w:rPr>
          <w:delText>Scrimmage Requirements</w:delText>
        </w:r>
        <w:r w:rsidRPr="00115066" w:rsidDel="00B0600D">
          <w:rPr>
            <w:webHidden/>
          </w:rPr>
          <w:tab/>
        </w:r>
        <w:r w:rsidR="00EE32C2" w:rsidDel="00B0600D">
          <w:rPr>
            <w:webHidden/>
          </w:rPr>
          <w:delText>27</w:delText>
        </w:r>
      </w:del>
    </w:p>
    <w:p w14:paraId="0A2F299F" w14:textId="40011BDE" w:rsidR="00BC0A6A" w:rsidRPr="00115066" w:rsidDel="00B0600D" w:rsidRDefault="00BC0A6A">
      <w:pPr>
        <w:pStyle w:val="TOC1"/>
        <w:tabs>
          <w:tab w:val="left" w:pos="480"/>
          <w:tab w:val="right" w:leader="dot" w:pos="8630"/>
        </w:tabs>
        <w:rPr>
          <w:del w:id="508" w:author="Josh A Kirk" w:date="2019-06-20T07:43:00Z"/>
          <w:rFonts w:ascii="Calibri" w:hAnsi="Calibri"/>
          <w:noProof/>
          <w:sz w:val="22"/>
          <w:szCs w:val="22"/>
        </w:rPr>
      </w:pPr>
      <w:del w:id="509" w:author="Josh A Kirk" w:date="2019-06-20T07:43:00Z">
        <w:r w:rsidRPr="0005358C" w:rsidDel="00B0600D">
          <w:rPr>
            <w:rPrChange w:id="510" w:author="Josh A Kirk" w:date="2019-06-20T07:35:00Z">
              <w:rPr>
                <w:rStyle w:val="Hyperlink"/>
                <w:noProof/>
              </w:rPr>
            </w:rPrChange>
          </w:rPr>
          <w:delText>6.</w:delText>
        </w:r>
        <w:r w:rsidRPr="00115066" w:rsidDel="00B0600D">
          <w:rPr>
            <w:rFonts w:ascii="Calibri" w:hAnsi="Calibri"/>
            <w:noProof/>
            <w:sz w:val="22"/>
            <w:szCs w:val="22"/>
          </w:rPr>
          <w:tab/>
        </w:r>
        <w:r w:rsidRPr="0005358C" w:rsidDel="00B0600D">
          <w:rPr>
            <w:rPrChange w:id="511" w:author="Josh A Kirk" w:date="2019-06-20T07:35:00Z">
              <w:rPr>
                <w:rStyle w:val="Hyperlink"/>
                <w:noProof/>
              </w:rPr>
            </w:rPrChange>
          </w:rPr>
          <w:delText>Practice Rules</w:delText>
        </w:r>
        <w:r w:rsidRPr="00115066" w:rsidDel="00B0600D">
          <w:rPr>
            <w:noProof/>
            <w:webHidden/>
          </w:rPr>
          <w:tab/>
        </w:r>
        <w:r w:rsidR="00EE32C2" w:rsidDel="00B0600D">
          <w:rPr>
            <w:noProof/>
            <w:webHidden/>
          </w:rPr>
          <w:delText>28</w:delText>
        </w:r>
      </w:del>
    </w:p>
    <w:p w14:paraId="4E5C8184" w14:textId="3E480858" w:rsidR="00BC0A6A" w:rsidRPr="00115066" w:rsidDel="00B0600D" w:rsidRDefault="00BC0A6A" w:rsidP="006D0711">
      <w:pPr>
        <w:pStyle w:val="TOC2"/>
        <w:rPr>
          <w:del w:id="512" w:author="Josh A Kirk" w:date="2019-06-20T07:43:00Z"/>
          <w:rFonts w:ascii="Calibri" w:hAnsi="Calibri"/>
          <w:sz w:val="22"/>
          <w:szCs w:val="22"/>
        </w:rPr>
      </w:pPr>
      <w:del w:id="513" w:author="Josh A Kirk" w:date="2019-06-20T07:43:00Z">
        <w:r w:rsidRPr="0005358C" w:rsidDel="00B0600D">
          <w:rPr>
            <w:rPrChange w:id="514" w:author="Josh A Kirk" w:date="2019-06-20T07:35:00Z">
              <w:rPr>
                <w:rStyle w:val="Hyperlink"/>
              </w:rPr>
            </w:rPrChange>
          </w:rPr>
          <w:delText>6.1</w:delText>
        </w:r>
        <w:r w:rsidRPr="00115066" w:rsidDel="00B0600D">
          <w:rPr>
            <w:rFonts w:ascii="Calibri" w:hAnsi="Calibri"/>
            <w:sz w:val="22"/>
            <w:szCs w:val="22"/>
          </w:rPr>
          <w:tab/>
        </w:r>
        <w:r w:rsidRPr="0005358C" w:rsidDel="00B0600D">
          <w:rPr>
            <w:rPrChange w:id="515" w:author="Josh A Kirk" w:date="2019-06-20T07:35:00Z">
              <w:rPr>
                <w:rStyle w:val="Hyperlink"/>
              </w:rPr>
            </w:rPrChange>
          </w:rPr>
          <w:delText>Opening Practice</w:delText>
        </w:r>
        <w:r w:rsidRPr="00115066" w:rsidDel="00B0600D">
          <w:rPr>
            <w:webHidden/>
          </w:rPr>
          <w:tab/>
        </w:r>
        <w:r w:rsidR="00EE32C2" w:rsidDel="00B0600D">
          <w:rPr>
            <w:webHidden/>
          </w:rPr>
          <w:delText>28</w:delText>
        </w:r>
      </w:del>
    </w:p>
    <w:p w14:paraId="4DE18D1A" w14:textId="5970C480" w:rsidR="00BC0A6A" w:rsidRPr="00115066" w:rsidDel="00B0600D" w:rsidRDefault="00BC0A6A" w:rsidP="006D0711">
      <w:pPr>
        <w:pStyle w:val="TOC2"/>
        <w:rPr>
          <w:del w:id="516" w:author="Josh A Kirk" w:date="2019-06-20T07:43:00Z"/>
          <w:rFonts w:ascii="Calibri" w:hAnsi="Calibri"/>
          <w:sz w:val="22"/>
          <w:szCs w:val="22"/>
        </w:rPr>
      </w:pPr>
      <w:del w:id="517" w:author="Josh A Kirk" w:date="2019-06-20T07:43:00Z">
        <w:r w:rsidRPr="0005358C" w:rsidDel="00B0600D">
          <w:rPr>
            <w:rPrChange w:id="518" w:author="Josh A Kirk" w:date="2019-06-20T07:35:00Z">
              <w:rPr>
                <w:rStyle w:val="Hyperlink"/>
              </w:rPr>
            </w:rPrChange>
          </w:rPr>
          <w:delText>6.2</w:delText>
        </w:r>
        <w:r w:rsidRPr="00115066" w:rsidDel="00B0600D">
          <w:rPr>
            <w:rFonts w:ascii="Calibri" w:hAnsi="Calibri"/>
            <w:sz w:val="22"/>
            <w:szCs w:val="22"/>
          </w:rPr>
          <w:tab/>
        </w:r>
        <w:r w:rsidRPr="0005358C" w:rsidDel="00B0600D">
          <w:rPr>
            <w:rPrChange w:id="519" w:author="Josh A Kirk" w:date="2019-06-20T07:35:00Z">
              <w:rPr>
                <w:rStyle w:val="Hyperlink"/>
              </w:rPr>
            </w:rPrChange>
          </w:rPr>
          <w:delText>Body Contact</w:delText>
        </w:r>
        <w:r w:rsidRPr="00115066" w:rsidDel="00B0600D">
          <w:rPr>
            <w:webHidden/>
          </w:rPr>
          <w:tab/>
        </w:r>
        <w:r w:rsidR="00EE32C2" w:rsidDel="00B0600D">
          <w:rPr>
            <w:webHidden/>
          </w:rPr>
          <w:delText>28</w:delText>
        </w:r>
      </w:del>
    </w:p>
    <w:p w14:paraId="60EF0AB7" w14:textId="5EAE6093" w:rsidR="00BC0A6A" w:rsidRPr="00115066" w:rsidDel="00B0600D" w:rsidRDefault="00BC0A6A" w:rsidP="006D0711">
      <w:pPr>
        <w:pStyle w:val="TOC2"/>
        <w:rPr>
          <w:del w:id="520" w:author="Josh A Kirk" w:date="2019-06-20T07:43:00Z"/>
          <w:rFonts w:ascii="Calibri" w:hAnsi="Calibri"/>
          <w:sz w:val="22"/>
          <w:szCs w:val="22"/>
        </w:rPr>
      </w:pPr>
      <w:del w:id="521" w:author="Josh A Kirk" w:date="2019-06-20T07:43:00Z">
        <w:r w:rsidRPr="0005358C" w:rsidDel="00B0600D">
          <w:rPr>
            <w:rPrChange w:id="522" w:author="Josh A Kirk" w:date="2019-06-20T07:35:00Z">
              <w:rPr>
                <w:rStyle w:val="Hyperlink"/>
              </w:rPr>
            </w:rPrChange>
          </w:rPr>
          <w:delText>6.3</w:delText>
        </w:r>
        <w:r w:rsidRPr="00115066" w:rsidDel="00B0600D">
          <w:rPr>
            <w:rFonts w:ascii="Calibri" w:hAnsi="Calibri"/>
            <w:sz w:val="22"/>
            <w:szCs w:val="22"/>
          </w:rPr>
          <w:tab/>
        </w:r>
        <w:r w:rsidRPr="0005358C" w:rsidDel="00B0600D">
          <w:rPr>
            <w:rPrChange w:id="523" w:author="Josh A Kirk" w:date="2019-06-20T07:35:00Z">
              <w:rPr>
                <w:rStyle w:val="Hyperlink"/>
              </w:rPr>
            </w:rPrChange>
          </w:rPr>
          <w:delText>Prohibited Practice</w:delText>
        </w:r>
        <w:r w:rsidRPr="00115066" w:rsidDel="00B0600D">
          <w:rPr>
            <w:webHidden/>
          </w:rPr>
          <w:tab/>
        </w:r>
        <w:r w:rsidR="00EE32C2" w:rsidDel="00B0600D">
          <w:rPr>
            <w:webHidden/>
          </w:rPr>
          <w:delText>28</w:delText>
        </w:r>
      </w:del>
    </w:p>
    <w:p w14:paraId="4D7AFA60" w14:textId="3795AEC5" w:rsidR="00BC0A6A" w:rsidRPr="00115066" w:rsidDel="00B0600D" w:rsidRDefault="00BC0A6A" w:rsidP="006D0711">
      <w:pPr>
        <w:pStyle w:val="TOC2"/>
        <w:rPr>
          <w:del w:id="524" w:author="Josh A Kirk" w:date="2019-06-20T07:43:00Z"/>
          <w:rFonts w:ascii="Calibri" w:hAnsi="Calibri"/>
          <w:sz w:val="22"/>
          <w:szCs w:val="22"/>
        </w:rPr>
      </w:pPr>
      <w:del w:id="525" w:author="Josh A Kirk" w:date="2019-06-20T07:43:00Z">
        <w:r w:rsidRPr="0005358C" w:rsidDel="00B0600D">
          <w:rPr>
            <w:rPrChange w:id="526" w:author="Josh A Kirk" w:date="2019-06-20T07:35:00Z">
              <w:rPr>
                <w:rStyle w:val="Hyperlink"/>
              </w:rPr>
            </w:rPrChange>
          </w:rPr>
          <w:delText>6.4</w:delText>
        </w:r>
        <w:r w:rsidRPr="00115066" w:rsidDel="00B0600D">
          <w:rPr>
            <w:rFonts w:ascii="Calibri" w:hAnsi="Calibri"/>
            <w:sz w:val="22"/>
            <w:szCs w:val="22"/>
          </w:rPr>
          <w:tab/>
        </w:r>
        <w:r w:rsidRPr="0005358C" w:rsidDel="00B0600D">
          <w:rPr>
            <w:rPrChange w:id="527" w:author="Josh A Kirk" w:date="2019-06-20T07:35:00Z">
              <w:rPr>
                <w:rStyle w:val="Hyperlink"/>
              </w:rPr>
            </w:rPrChange>
          </w:rPr>
          <w:delText>Practice Duration</w:delText>
        </w:r>
        <w:r w:rsidRPr="00115066" w:rsidDel="00B0600D">
          <w:rPr>
            <w:webHidden/>
          </w:rPr>
          <w:tab/>
        </w:r>
        <w:r w:rsidR="00EE32C2" w:rsidDel="00B0600D">
          <w:rPr>
            <w:webHidden/>
          </w:rPr>
          <w:delText>28</w:delText>
        </w:r>
      </w:del>
    </w:p>
    <w:p w14:paraId="01E4244C" w14:textId="34FEAB4C" w:rsidR="00BC0A6A" w:rsidRPr="00115066" w:rsidDel="00B0600D" w:rsidRDefault="00BC0A6A" w:rsidP="006D0711">
      <w:pPr>
        <w:pStyle w:val="TOC2"/>
        <w:rPr>
          <w:del w:id="528" w:author="Josh A Kirk" w:date="2019-06-20T07:43:00Z"/>
          <w:rFonts w:ascii="Calibri" w:hAnsi="Calibri"/>
          <w:sz w:val="22"/>
          <w:szCs w:val="22"/>
        </w:rPr>
      </w:pPr>
      <w:del w:id="529" w:author="Josh A Kirk" w:date="2019-06-20T07:43:00Z">
        <w:r w:rsidRPr="0005358C" w:rsidDel="00B0600D">
          <w:rPr>
            <w:rPrChange w:id="530" w:author="Josh A Kirk" w:date="2019-06-20T07:35:00Z">
              <w:rPr>
                <w:rStyle w:val="Hyperlink"/>
              </w:rPr>
            </w:rPrChange>
          </w:rPr>
          <w:delText>6.5</w:delText>
        </w:r>
        <w:r w:rsidRPr="00115066" w:rsidDel="00B0600D">
          <w:rPr>
            <w:rFonts w:ascii="Calibri" w:hAnsi="Calibri"/>
            <w:sz w:val="22"/>
            <w:szCs w:val="22"/>
          </w:rPr>
          <w:tab/>
        </w:r>
        <w:r w:rsidRPr="0005358C" w:rsidDel="00B0600D">
          <w:rPr>
            <w:rPrChange w:id="531" w:author="Josh A Kirk" w:date="2019-06-20T07:35:00Z">
              <w:rPr>
                <w:rStyle w:val="Hyperlink"/>
              </w:rPr>
            </w:rPrChange>
          </w:rPr>
          <w:delText>Practice Attendance</w:delText>
        </w:r>
        <w:r w:rsidRPr="00115066" w:rsidDel="00B0600D">
          <w:rPr>
            <w:webHidden/>
          </w:rPr>
          <w:tab/>
        </w:r>
        <w:r w:rsidR="00EE32C2" w:rsidDel="00B0600D">
          <w:rPr>
            <w:webHidden/>
          </w:rPr>
          <w:delText>29</w:delText>
        </w:r>
      </w:del>
    </w:p>
    <w:p w14:paraId="28512EE9" w14:textId="22CB154E" w:rsidR="00BC0A6A" w:rsidRPr="00115066" w:rsidDel="00B0600D" w:rsidRDefault="00BC0A6A" w:rsidP="006D0711">
      <w:pPr>
        <w:pStyle w:val="TOC2"/>
        <w:rPr>
          <w:del w:id="532" w:author="Josh A Kirk" w:date="2019-06-20T07:43:00Z"/>
          <w:rFonts w:ascii="Calibri" w:hAnsi="Calibri"/>
          <w:sz w:val="22"/>
          <w:szCs w:val="22"/>
        </w:rPr>
      </w:pPr>
      <w:del w:id="533" w:author="Josh A Kirk" w:date="2019-06-20T07:43:00Z">
        <w:r w:rsidRPr="0005358C" w:rsidDel="00B0600D">
          <w:rPr>
            <w:rPrChange w:id="534" w:author="Josh A Kirk" w:date="2019-06-20T07:35:00Z">
              <w:rPr>
                <w:rStyle w:val="Hyperlink"/>
              </w:rPr>
            </w:rPrChange>
          </w:rPr>
          <w:delText>6.6</w:delText>
        </w:r>
        <w:r w:rsidRPr="00115066" w:rsidDel="00B0600D">
          <w:rPr>
            <w:rFonts w:ascii="Calibri" w:hAnsi="Calibri"/>
            <w:sz w:val="22"/>
            <w:szCs w:val="22"/>
          </w:rPr>
          <w:tab/>
        </w:r>
        <w:r w:rsidRPr="0005358C" w:rsidDel="00B0600D">
          <w:rPr>
            <w:rPrChange w:id="535" w:author="Josh A Kirk" w:date="2019-06-20T07:35:00Z">
              <w:rPr>
                <w:rStyle w:val="Hyperlink"/>
              </w:rPr>
            </w:rPrChange>
          </w:rPr>
          <w:delText>Water Breaks</w:delText>
        </w:r>
        <w:r w:rsidRPr="00115066" w:rsidDel="00B0600D">
          <w:rPr>
            <w:webHidden/>
          </w:rPr>
          <w:tab/>
        </w:r>
        <w:r w:rsidR="00EE32C2" w:rsidDel="00B0600D">
          <w:rPr>
            <w:webHidden/>
          </w:rPr>
          <w:delText>29</w:delText>
        </w:r>
      </w:del>
    </w:p>
    <w:p w14:paraId="4D815612" w14:textId="05C936C4" w:rsidR="00BC0A6A" w:rsidRPr="00115066" w:rsidDel="00B0600D" w:rsidRDefault="00BC0A6A">
      <w:pPr>
        <w:pStyle w:val="TOC1"/>
        <w:tabs>
          <w:tab w:val="left" w:pos="480"/>
          <w:tab w:val="right" w:leader="dot" w:pos="8630"/>
        </w:tabs>
        <w:rPr>
          <w:del w:id="536" w:author="Josh A Kirk" w:date="2019-06-20T07:43:00Z"/>
          <w:rFonts w:ascii="Calibri" w:hAnsi="Calibri"/>
          <w:noProof/>
          <w:sz w:val="22"/>
          <w:szCs w:val="22"/>
        </w:rPr>
      </w:pPr>
      <w:del w:id="537" w:author="Josh A Kirk" w:date="2019-06-20T07:43:00Z">
        <w:r w:rsidRPr="0005358C" w:rsidDel="00B0600D">
          <w:rPr>
            <w:rPrChange w:id="538" w:author="Josh A Kirk" w:date="2019-06-20T07:35:00Z">
              <w:rPr>
                <w:rStyle w:val="Hyperlink"/>
                <w:noProof/>
              </w:rPr>
            </w:rPrChange>
          </w:rPr>
          <w:delText>7.</w:delText>
        </w:r>
        <w:r w:rsidRPr="00115066" w:rsidDel="00B0600D">
          <w:rPr>
            <w:rFonts w:ascii="Calibri" w:hAnsi="Calibri"/>
            <w:noProof/>
            <w:sz w:val="22"/>
            <w:szCs w:val="22"/>
          </w:rPr>
          <w:tab/>
        </w:r>
        <w:r w:rsidRPr="0005358C" w:rsidDel="00B0600D">
          <w:rPr>
            <w:rPrChange w:id="539" w:author="Josh A Kirk" w:date="2019-06-20T07:35:00Z">
              <w:rPr>
                <w:rStyle w:val="Hyperlink"/>
                <w:noProof/>
              </w:rPr>
            </w:rPrChange>
          </w:rPr>
          <w:delText>Scheduling Rules</w:delText>
        </w:r>
        <w:r w:rsidRPr="00115066" w:rsidDel="00B0600D">
          <w:rPr>
            <w:noProof/>
            <w:webHidden/>
          </w:rPr>
          <w:tab/>
        </w:r>
        <w:r w:rsidR="00EE32C2" w:rsidDel="00B0600D">
          <w:rPr>
            <w:noProof/>
            <w:webHidden/>
          </w:rPr>
          <w:delText>30</w:delText>
        </w:r>
      </w:del>
    </w:p>
    <w:p w14:paraId="75CFCE92" w14:textId="3912E458" w:rsidR="00BC0A6A" w:rsidRPr="00115066" w:rsidDel="00B0600D" w:rsidRDefault="00BC0A6A" w:rsidP="006D0711">
      <w:pPr>
        <w:pStyle w:val="TOC2"/>
        <w:rPr>
          <w:del w:id="540" w:author="Josh A Kirk" w:date="2019-06-20T07:43:00Z"/>
          <w:rFonts w:ascii="Calibri" w:hAnsi="Calibri"/>
          <w:sz w:val="22"/>
          <w:szCs w:val="22"/>
        </w:rPr>
      </w:pPr>
      <w:del w:id="541" w:author="Josh A Kirk" w:date="2019-06-20T07:43:00Z">
        <w:r w:rsidRPr="0005358C" w:rsidDel="00B0600D">
          <w:rPr>
            <w:rPrChange w:id="542" w:author="Josh A Kirk" w:date="2019-06-20T07:35:00Z">
              <w:rPr>
                <w:rStyle w:val="Hyperlink"/>
              </w:rPr>
            </w:rPrChange>
          </w:rPr>
          <w:delText>7.1</w:delText>
        </w:r>
        <w:r w:rsidRPr="00115066" w:rsidDel="00B0600D">
          <w:rPr>
            <w:rFonts w:ascii="Calibri" w:hAnsi="Calibri"/>
            <w:sz w:val="22"/>
            <w:szCs w:val="22"/>
          </w:rPr>
          <w:tab/>
        </w:r>
        <w:r w:rsidRPr="0005358C" w:rsidDel="00B0600D">
          <w:rPr>
            <w:rPrChange w:id="543" w:author="Josh A Kirk" w:date="2019-06-20T07:35:00Z">
              <w:rPr>
                <w:rStyle w:val="Hyperlink"/>
              </w:rPr>
            </w:rPrChange>
          </w:rPr>
          <w:delText>Regular Season Game Scheduling</w:delText>
        </w:r>
        <w:r w:rsidRPr="00115066" w:rsidDel="00B0600D">
          <w:rPr>
            <w:webHidden/>
          </w:rPr>
          <w:tab/>
        </w:r>
        <w:r w:rsidR="00EE32C2" w:rsidDel="00B0600D">
          <w:rPr>
            <w:webHidden/>
          </w:rPr>
          <w:delText>30</w:delText>
        </w:r>
      </w:del>
    </w:p>
    <w:p w14:paraId="4034B5AB" w14:textId="1523F469" w:rsidR="00BC0A6A" w:rsidRPr="006D0711" w:rsidDel="00B0600D" w:rsidRDefault="006D0711" w:rsidP="006D0711">
      <w:pPr>
        <w:pStyle w:val="TOC2"/>
        <w:rPr>
          <w:del w:id="544" w:author="Josh A Kirk" w:date="2019-06-20T07:43:00Z"/>
          <w:rFonts w:ascii="Calibri" w:hAnsi="Calibri"/>
          <w:sz w:val="22"/>
          <w:szCs w:val="22"/>
        </w:rPr>
      </w:pPr>
      <w:del w:id="545" w:author="Josh A Kirk" w:date="2019-06-20T07:43:00Z">
        <w:r w:rsidRPr="0005358C" w:rsidDel="00B0600D">
          <w:rPr>
            <w:rPrChange w:id="546" w:author="Josh A Kirk" w:date="2019-06-20T07:35:00Z">
              <w:rPr>
                <w:rStyle w:val="Hyperlink"/>
                <w:u w:val="none"/>
              </w:rPr>
            </w:rPrChange>
          </w:rPr>
          <w:delText>7.2</w:delText>
        </w:r>
        <w:r w:rsidRPr="006D0711" w:rsidDel="00B0600D">
          <w:rPr>
            <w:rStyle w:val="Hyperlink"/>
            <w:u w:val="none"/>
          </w:rPr>
          <w:delText xml:space="preserve">     </w:delText>
        </w:r>
        <w:r w:rsidRPr="006D0711" w:rsidDel="00B0600D">
          <w:rPr>
            <w:rStyle w:val="Hyperlink"/>
            <w:color w:val="auto"/>
            <w:u w:val="none"/>
          </w:rPr>
          <w:delText>Playoff Games</w:delText>
        </w:r>
      </w:del>
    </w:p>
    <w:p w14:paraId="412A3A10" w14:textId="09810E1A" w:rsidR="00BC0A6A" w:rsidRPr="00115066" w:rsidDel="00B0600D" w:rsidRDefault="006D0711">
      <w:pPr>
        <w:pStyle w:val="TOC1"/>
        <w:tabs>
          <w:tab w:val="left" w:pos="480"/>
          <w:tab w:val="right" w:leader="dot" w:pos="8630"/>
        </w:tabs>
        <w:rPr>
          <w:del w:id="547" w:author="Josh A Kirk" w:date="2019-06-20T07:43:00Z"/>
          <w:rFonts w:ascii="Calibri" w:hAnsi="Calibri"/>
          <w:noProof/>
          <w:sz w:val="22"/>
          <w:szCs w:val="22"/>
        </w:rPr>
      </w:pPr>
      <w:del w:id="548" w:author="Josh A Kirk" w:date="2019-06-20T07:43:00Z">
        <w:r w:rsidRPr="006D0711" w:rsidDel="00B0600D">
          <w:rPr>
            <w:rStyle w:val="Hyperlink"/>
            <w:noProof/>
            <w:color w:val="auto"/>
            <w:u w:val="none"/>
          </w:rPr>
          <w:delText>8.</w:delText>
        </w:r>
        <w:r w:rsidR="00BC0A6A" w:rsidRPr="00115066" w:rsidDel="00B0600D">
          <w:rPr>
            <w:rFonts w:ascii="Calibri" w:hAnsi="Calibri"/>
            <w:noProof/>
            <w:sz w:val="22"/>
            <w:szCs w:val="22"/>
          </w:rPr>
          <w:tab/>
        </w:r>
        <w:r w:rsidR="00BC0A6A" w:rsidRPr="0005358C" w:rsidDel="00B0600D">
          <w:rPr>
            <w:rPrChange w:id="549" w:author="Josh A Kirk" w:date="2019-06-20T07:35:00Z">
              <w:rPr>
                <w:rStyle w:val="Hyperlink"/>
                <w:noProof/>
              </w:rPr>
            </w:rPrChange>
          </w:rPr>
          <w:delText>Weather &amp; Field Rules</w:delText>
        </w:r>
        <w:r w:rsidR="00BC0A6A" w:rsidRPr="00115066" w:rsidDel="00B0600D">
          <w:rPr>
            <w:noProof/>
            <w:webHidden/>
          </w:rPr>
          <w:tab/>
        </w:r>
        <w:r w:rsidR="00EE32C2" w:rsidDel="00B0600D">
          <w:rPr>
            <w:noProof/>
            <w:webHidden/>
          </w:rPr>
          <w:delText>31</w:delText>
        </w:r>
      </w:del>
    </w:p>
    <w:p w14:paraId="0C024298" w14:textId="2CF4DAF7" w:rsidR="00BC0A6A" w:rsidRPr="00115066" w:rsidDel="00B0600D" w:rsidRDefault="006D0711" w:rsidP="006D0711">
      <w:pPr>
        <w:pStyle w:val="TOC2"/>
        <w:rPr>
          <w:del w:id="550" w:author="Josh A Kirk" w:date="2019-06-20T07:43:00Z"/>
          <w:rFonts w:ascii="Calibri" w:hAnsi="Calibri"/>
          <w:sz w:val="22"/>
          <w:szCs w:val="22"/>
        </w:rPr>
      </w:pPr>
      <w:del w:id="551" w:author="Josh A Kirk" w:date="2019-06-20T07:43:00Z">
        <w:r w:rsidDel="00B0600D">
          <w:rPr>
            <w:rStyle w:val="Hyperlink"/>
            <w:color w:val="auto"/>
            <w:u w:val="none"/>
          </w:rPr>
          <w:delText>8</w:delText>
        </w:r>
        <w:r w:rsidR="00BC0A6A" w:rsidRPr="0005358C" w:rsidDel="00B0600D">
          <w:rPr>
            <w:rPrChange w:id="552" w:author="Josh A Kirk" w:date="2019-06-20T07:35:00Z">
              <w:rPr>
                <w:rStyle w:val="Hyperlink"/>
              </w:rPr>
            </w:rPrChange>
          </w:rPr>
          <w:delText>.1</w:delText>
        </w:r>
        <w:r w:rsidR="00BC0A6A" w:rsidRPr="00115066" w:rsidDel="00B0600D">
          <w:rPr>
            <w:rFonts w:ascii="Calibri" w:hAnsi="Calibri"/>
            <w:sz w:val="22"/>
            <w:szCs w:val="22"/>
          </w:rPr>
          <w:tab/>
        </w:r>
        <w:r w:rsidR="00BC0A6A" w:rsidRPr="0005358C" w:rsidDel="00B0600D">
          <w:rPr>
            <w:rPrChange w:id="553" w:author="Josh A Kirk" w:date="2019-06-20T07:35:00Z">
              <w:rPr>
                <w:rStyle w:val="Hyperlink"/>
              </w:rPr>
            </w:rPrChange>
          </w:rPr>
          <w:delText>Weather Conditions</w:delText>
        </w:r>
        <w:r w:rsidR="00BC0A6A" w:rsidRPr="00115066" w:rsidDel="00B0600D">
          <w:rPr>
            <w:webHidden/>
          </w:rPr>
          <w:tab/>
        </w:r>
        <w:r w:rsidR="00EE32C2" w:rsidDel="00B0600D">
          <w:rPr>
            <w:webHidden/>
          </w:rPr>
          <w:delText>31</w:delText>
        </w:r>
      </w:del>
    </w:p>
    <w:p w14:paraId="4DC17F55" w14:textId="623B106D" w:rsidR="00BC0A6A" w:rsidRPr="00115066" w:rsidDel="00B0600D" w:rsidRDefault="006D0711" w:rsidP="006D0711">
      <w:pPr>
        <w:pStyle w:val="TOC2"/>
        <w:rPr>
          <w:del w:id="554" w:author="Josh A Kirk" w:date="2019-06-20T07:43:00Z"/>
          <w:rFonts w:ascii="Calibri" w:hAnsi="Calibri"/>
          <w:sz w:val="22"/>
          <w:szCs w:val="22"/>
        </w:rPr>
      </w:pPr>
      <w:del w:id="555" w:author="Josh A Kirk" w:date="2019-06-20T07:43:00Z">
        <w:r w:rsidDel="00B0600D">
          <w:rPr>
            <w:rStyle w:val="Hyperlink"/>
            <w:color w:val="auto"/>
            <w:u w:val="none"/>
          </w:rPr>
          <w:delText>8</w:delText>
        </w:r>
        <w:r w:rsidR="00BC0A6A" w:rsidRPr="0005358C" w:rsidDel="00B0600D">
          <w:rPr>
            <w:rPrChange w:id="556" w:author="Josh A Kirk" w:date="2019-06-20T07:35:00Z">
              <w:rPr>
                <w:rStyle w:val="Hyperlink"/>
              </w:rPr>
            </w:rPrChange>
          </w:rPr>
          <w:delText>.2</w:delText>
        </w:r>
        <w:r w:rsidR="00BC0A6A" w:rsidRPr="00115066" w:rsidDel="00B0600D">
          <w:rPr>
            <w:rFonts w:ascii="Calibri" w:hAnsi="Calibri"/>
            <w:sz w:val="22"/>
            <w:szCs w:val="22"/>
          </w:rPr>
          <w:tab/>
        </w:r>
        <w:r w:rsidR="00BC0A6A" w:rsidRPr="0005358C" w:rsidDel="00B0600D">
          <w:rPr>
            <w:rPrChange w:id="557" w:author="Josh A Kirk" w:date="2019-06-20T07:35:00Z">
              <w:rPr>
                <w:rStyle w:val="Hyperlink"/>
              </w:rPr>
            </w:rPrChange>
          </w:rPr>
          <w:delText>Field Conditions</w:delText>
        </w:r>
        <w:r w:rsidR="00BC0A6A" w:rsidRPr="00115066" w:rsidDel="00B0600D">
          <w:rPr>
            <w:webHidden/>
          </w:rPr>
          <w:tab/>
        </w:r>
        <w:r w:rsidR="00EE32C2" w:rsidDel="00B0600D">
          <w:rPr>
            <w:webHidden/>
          </w:rPr>
          <w:delText>31</w:delText>
        </w:r>
      </w:del>
    </w:p>
    <w:p w14:paraId="133ECFFA" w14:textId="3427BE22" w:rsidR="00BC0A6A" w:rsidRPr="00115066" w:rsidDel="00B0600D" w:rsidRDefault="006D0711">
      <w:pPr>
        <w:pStyle w:val="TOC1"/>
        <w:tabs>
          <w:tab w:val="left" w:pos="480"/>
          <w:tab w:val="right" w:leader="dot" w:pos="8630"/>
        </w:tabs>
        <w:rPr>
          <w:del w:id="558" w:author="Josh A Kirk" w:date="2019-06-20T07:43:00Z"/>
          <w:rFonts w:ascii="Calibri" w:hAnsi="Calibri"/>
          <w:noProof/>
          <w:sz w:val="22"/>
          <w:szCs w:val="22"/>
        </w:rPr>
      </w:pPr>
      <w:del w:id="559" w:author="Josh A Kirk" w:date="2019-06-20T07:43:00Z">
        <w:r w:rsidDel="00B0600D">
          <w:rPr>
            <w:rStyle w:val="Hyperlink"/>
            <w:noProof/>
            <w:color w:val="auto"/>
            <w:u w:val="none"/>
          </w:rPr>
          <w:delText>9</w:delText>
        </w:r>
        <w:r w:rsidR="00BC0A6A" w:rsidRPr="0005358C" w:rsidDel="00B0600D">
          <w:rPr>
            <w:rPrChange w:id="560" w:author="Josh A Kirk" w:date="2019-06-20T07:35:00Z">
              <w:rPr>
                <w:rStyle w:val="Hyperlink"/>
                <w:noProof/>
              </w:rPr>
            </w:rPrChange>
          </w:rPr>
          <w:delText>.</w:delText>
        </w:r>
        <w:r w:rsidR="00BC0A6A" w:rsidRPr="00115066" w:rsidDel="00B0600D">
          <w:rPr>
            <w:rFonts w:ascii="Calibri" w:hAnsi="Calibri"/>
            <w:noProof/>
            <w:sz w:val="22"/>
            <w:szCs w:val="22"/>
          </w:rPr>
          <w:tab/>
        </w:r>
        <w:r w:rsidR="00BC0A6A" w:rsidRPr="0005358C" w:rsidDel="00B0600D">
          <w:rPr>
            <w:rPrChange w:id="561" w:author="Josh A Kirk" w:date="2019-06-20T07:35:00Z">
              <w:rPr>
                <w:rStyle w:val="Hyperlink"/>
                <w:noProof/>
              </w:rPr>
            </w:rPrChange>
          </w:rPr>
          <w:delText>Award Rules</w:delText>
        </w:r>
        <w:r w:rsidR="00BC0A6A" w:rsidRPr="00115066" w:rsidDel="00B0600D">
          <w:rPr>
            <w:noProof/>
            <w:webHidden/>
          </w:rPr>
          <w:tab/>
        </w:r>
        <w:r w:rsidR="00EE32C2" w:rsidDel="00B0600D">
          <w:rPr>
            <w:noProof/>
            <w:webHidden/>
          </w:rPr>
          <w:delText>32</w:delText>
        </w:r>
      </w:del>
    </w:p>
    <w:p w14:paraId="6BBD531A" w14:textId="6116C89F" w:rsidR="00BC0A6A" w:rsidRPr="00115066" w:rsidDel="00B0600D" w:rsidRDefault="006D0711" w:rsidP="006D0711">
      <w:pPr>
        <w:pStyle w:val="TOC2"/>
        <w:rPr>
          <w:del w:id="562" w:author="Josh A Kirk" w:date="2019-06-20T07:43:00Z"/>
          <w:rFonts w:ascii="Calibri" w:hAnsi="Calibri"/>
          <w:sz w:val="22"/>
          <w:szCs w:val="22"/>
        </w:rPr>
      </w:pPr>
      <w:del w:id="563" w:author="Josh A Kirk" w:date="2019-06-20T07:43:00Z">
        <w:r w:rsidDel="00B0600D">
          <w:rPr>
            <w:rStyle w:val="Hyperlink"/>
            <w:color w:val="auto"/>
            <w:u w:val="none"/>
          </w:rPr>
          <w:delText>9</w:delText>
        </w:r>
        <w:r w:rsidR="00BC0A6A" w:rsidRPr="0005358C" w:rsidDel="00B0600D">
          <w:rPr>
            <w:rPrChange w:id="564" w:author="Josh A Kirk" w:date="2019-06-20T07:35:00Z">
              <w:rPr>
                <w:rStyle w:val="Hyperlink"/>
              </w:rPr>
            </w:rPrChange>
          </w:rPr>
          <w:delText>.1</w:delText>
        </w:r>
        <w:r w:rsidDel="00B0600D">
          <w:rPr>
            <w:rFonts w:ascii="Calibri" w:hAnsi="Calibri"/>
            <w:sz w:val="22"/>
            <w:szCs w:val="22"/>
          </w:rPr>
          <w:delText xml:space="preserve">  </w:delText>
        </w:r>
        <w:r w:rsidR="00522181" w:rsidRPr="00115066" w:rsidDel="00B0600D">
          <w:rPr>
            <w:rFonts w:ascii="Calibri" w:hAnsi="Calibri"/>
            <w:sz w:val="22"/>
            <w:szCs w:val="22"/>
          </w:rPr>
          <w:delText xml:space="preserve"> </w:delText>
        </w:r>
        <w:r w:rsidR="001E7FDF" w:rsidRPr="0005358C" w:rsidDel="00B0600D">
          <w:rPr>
            <w:rPrChange w:id="565" w:author="Josh A Kirk" w:date="2019-06-20T07:35:00Z">
              <w:rPr>
                <w:rStyle w:val="Hyperlink"/>
              </w:rPr>
            </w:rPrChange>
          </w:rPr>
          <w:delText>Player &amp; Tea</w:delText>
        </w:r>
        <w:r w:rsidR="00BC0A6A" w:rsidRPr="0005358C" w:rsidDel="00B0600D">
          <w:rPr>
            <w:rPrChange w:id="566" w:author="Josh A Kirk" w:date="2019-06-20T07:35:00Z">
              <w:rPr>
                <w:rStyle w:val="Hyperlink"/>
              </w:rPr>
            </w:rPrChange>
          </w:rPr>
          <w:delText xml:space="preserve">m </w:delText>
        </w:r>
        <w:r w:rsidR="00522181" w:rsidRPr="0005358C" w:rsidDel="00B0600D">
          <w:rPr>
            <w:rPrChange w:id="567" w:author="Josh A Kirk" w:date="2019-06-20T07:35:00Z">
              <w:rPr>
                <w:rStyle w:val="Hyperlink"/>
              </w:rPr>
            </w:rPrChange>
          </w:rPr>
          <w:delText xml:space="preserve">&amp; Unit </w:delText>
        </w:r>
        <w:r w:rsidR="00BC0A6A" w:rsidRPr="0005358C" w:rsidDel="00B0600D">
          <w:rPr>
            <w:rPrChange w:id="568" w:author="Josh A Kirk" w:date="2019-06-20T07:35:00Z">
              <w:rPr>
                <w:rStyle w:val="Hyperlink"/>
              </w:rPr>
            </w:rPrChange>
          </w:rPr>
          <w:delText>Awards</w:delText>
        </w:r>
        <w:r w:rsidR="00BC0A6A" w:rsidRPr="00115066" w:rsidDel="00B0600D">
          <w:rPr>
            <w:webHidden/>
          </w:rPr>
          <w:tab/>
        </w:r>
        <w:r w:rsidR="00EE32C2" w:rsidDel="00B0600D">
          <w:rPr>
            <w:webHidden/>
          </w:rPr>
          <w:delText>32</w:delText>
        </w:r>
      </w:del>
    </w:p>
    <w:p w14:paraId="592A0FDE" w14:textId="7C4171BD" w:rsidR="00BC0A6A" w:rsidRPr="00115066" w:rsidDel="00B0600D" w:rsidRDefault="006D0711">
      <w:pPr>
        <w:pStyle w:val="TOC1"/>
        <w:tabs>
          <w:tab w:val="left" w:pos="660"/>
          <w:tab w:val="right" w:leader="dot" w:pos="8630"/>
        </w:tabs>
        <w:rPr>
          <w:del w:id="569" w:author="Josh A Kirk" w:date="2019-06-20T07:43:00Z"/>
          <w:rFonts w:ascii="Calibri" w:hAnsi="Calibri"/>
          <w:noProof/>
          <w:sz w:val="22"/>
          <w:szCs w:val="22"/>
        </w:rPr>
      </w:pPr>
      <w:del w:id="570" w:author="Josh A Kirk" w:date="2019-06-20T07:43:00Z">
        <w:r w:rsidRPr="0005358C" w:rsidDel="00B0600D">
          <w:rPr>
            <w:rPrChange w:id="571" w:author="Josh A Kirk" w:date="2019-06-20T07:35:00Z">
              <w:rPr>
                <w:rStyle w:val="Hyperlink"/>
                <w:noProof/>
              </w:rPr>
            </w:rPrChange>
          </w:rPr>
          <w:delText>10.</w:delText>
        </w:r>
        <w:r w:rsidR="00BC0A6A" w:rsidRPr="00115066" w:rsidDel="00B0600D">
          <w:rPr>
            <w:rFonts w:ascii="Calibri" w:hAnsi="Calibri"/>
            <w:noProof/>
            <w:sz w:val="22"/>
            <w:szCs w:val="22"/>
          </w:rPr>
          <w:tab/>
        </w:r>
        <w:r w:rsidR="00BC0A6A" w:rsidRPr="0005358C" w:rsidDel="00B0600D">
          <w:rPr>
            <w:rPrChange w:id="572" w:author="Josh A Kirk" w:date="2019-06-20T07:35:00Z">
              <w:rPr>
                <w:rStyle w:val="Hyperlink"/>
                <w:noProof/>
              </w:rPr>
            </w:rPrChange>
          </w:rPr>
          <w:delText>Commercialization Rules</w:delText>
        </w:r>
        <w:r w:rsidR="00BC0A6A" w:rsidRPr="00115066" w:rsidDel="00B0600D">
          <w:rPr>
            <w:noProof/>
            <w:webHidden/>
          </w:rPr>
          <w:tab/>
        </w:r>
        <w:r w:rsidR="00EE32C2" w:rsidDel="00B0600D">
          <w:rPr>
            <w:noProof/>
            <w:webHidden/>
          </w:rPr>
          <w:delText>33</w:delText>
        </w:r>
      </w:del>
    </w:p>
    <w:p w14:paraId="3DAFA891" w14:textId="036EC1C6" w:rsidR="00BC0A6A" w:rsidRPr="00115066" w:rsidDel="00B0600D" w:rsidRDefault="00BC0A6A" w:rsidP="006D0711">
      <w:pPr>
        <w:pStyle w:val="TOC2"/>
        <w:rPr>
          <w:del w:id="573" w:author="Josh A Kirk" w:date="2019-06-20T07:43:00Z"/>
          <w:rFonts w:ascii="Calibri" w:hAnsi="Calibri"/>
          <w:sz w:val="22"/>
          <w:szCs w:val="22"/>
        </w:rPr>
      </w:pPr>
      <w:del w:id="574" w:author="Josh A Kirk" w:date="2019-06-20T07:43:00Z">
        <w:r w:rsidRPr="0005358C" w:rsidDel="00B0600D">
          <w:rPr>
            <w:rPrChange w:id="575" w:author="Josh A Kirk" w:date="2019-06-20T07:35:00Z">
              <w:rPr>
                <w:rStyle w:val="Hyperlink"/>
              </w:rPr>
            </w:rPrChange>
          </w:rPr>
          <w:delText>1</w:delText>
        </w:r>
        <w:r w:rsidR="006D0711" w:rsidRPr="0005358C" w:rsidDel="00B0600D">
          <w:rPr>
            <w:rPrChange w:id="576" w:author="Josh A Kirk" w:date="2019-06-20T07:35:00Z">
              <w:rPr>
                <w:rStyle w:val="Hyperlink"/>
                <w:color w:val="auto"/>
                <w:u w:val="none"/>
              </w:rPr>
            </w:rPrChange>
          </w:rPr>
          <w:delText>0</w:delText>
        </w:r>
        <w:r w:rsidRPr="0005358C" w:rsidDel="00B0600D">
          <w:rPr>
            <w:rPrChange w:id="577" w:author="Josh A Kirk" w:date="2019-06-20T07:35:00Z">
              <w:rPr>
                <w:rStyle w:val="Hyperlink"/>
              </w:rPr>
            </w:rPrChange>
          </w:rPr>
          <w:delText>.1</w:delText>
        </w:r>
        <w:r w:rsidRPr="00115066" w:rsidDel="00B0600D">
          <w:rPr>
            <w:rFonts w:ascii="Calibri" w:hAnsi="Calibri"/>
            <w:sz w:val="22"/>
            <w:szCs w:val="22"/>
          </w:rPr>
          <w:tab/>
        </w:r>
        <w:r w:rsidR="00522181" w:rsidRPr="006D0711" w:rsidDel="00B0600D">
          <w:delText>Individual</w:delText>
        </w:r>
        <w:r w:rsidR="00522181" w:rsidRPr="00115066" w:rsidDel="00B0600D">
          <w:rPr>
            <w:rFonts w:ascii="Calibri" w:hAnsi="Calibri"/>
            <w:sz w:val="22"/>
            <w:szCs w:val="22"/>
          </w:rPr>
          <w:delText xml:space="preserve"> </w:delText>
        </w:r>
        <w:r w:rsidRPr="0005358C" w:rsidDel="00B0600D">
          <w:rPr>
            <w:rPrChange w:id="578" w:author="Josh A Kirk" w:date="2019-06-20T07:35:00Z">
              <w:rPr>
                <w:rStyle w:val="Hyperlink"/>
              </w:rPr>
            </w:rPrChange>
          </w:rPr>
          <w:delText xml:space="preserve">Player &amp; Team </w:delText>
        </w:r>
        <w:r w:rsidR="00522181" w:rsidRPr="0005358C" w:rsidDel="00B0600D">
          <w:rPr>
            <w:rPrChange w:id="579" w:author="Josh A Kirk" w:date="2019-06-20T07:35:00Z">
              <w:rPr>
                <w:rStyle w:val="Hyperlink"/>
              </w:rPr>
            </w:rPrChange>
          </w:rPr>
          <w:delText xml:space="preserve">&amp; Unit Commericalization </w:delText>
        </w:r>
        <w:r w:rsidRPr="00115066" w:rsidDel="00B0600D">
          <w:rPr>
            <w:webHidden/>
          </w:rPr>
          <w:tab/>
        </w:r>
        <w:r w:rsidR="00EE32C2" w:rsidDel="00B0600D">
          <w:rPr>
            <w:webHidden/>
          </w:rPr>
          <w:delText>33</w:delText>
        </w:r>
      </w:del>
    </w:p>
    <w:p w14:paraId="16E29241" w14:textId="063D202B" w:rsidR="00BC0A6A" w:rsidRPr="00115066" w:rsidDel="00B0600D" w:rsidRDefault="00BC0A6A">
      <w:pPr>
        <w:pStyle w:val="TOC1"/>
        <w:tabs>
          <w:tab w:val="left" w:pos="660"/>
          <w:tab w:val="right" w:leader="dot" w:pos="8630"/>
        </w:tabs>
        <w:rPr>
          <w:del w:id="580" w:author="Josh A Kirk" w:date="2019-06-20T07:43:00Z"/>
          <w:rFonts w:ascii="Calibri" w:hAnsi="Calibri"/>
          <w:noProof/>
          <w:sz w:val="22"/>
          <w:szCs w:val="22"/>
        </w:rPr>
      </w:pPr>
      <w:del w:id="581" w:author="Josh A Kirk" w:date="2019-06-20T07:43:00Z">
        <w:r w:rsidRPr="0005358C" w:rsidDel="00B0600D">
          <w:rPr>
            <w:rPrChange w:id="582" w:author="Josh A Kirk" w:date="2019-06-20T07:35:00Z">
              <w:rPr>
                <w:rStyle w:val="Hyperlink"/>
                <w:noProof/>
              </w:rPr>
            </w:rPrChange>
          </w:rPr>
          <w:delText>1</w:delText>
        </w:r>
        <w:r w:rsidR="006D0711" w:rsidRPr="0005358C" w:rsidDel="00B0600D">
          <w:rPr>
            <w:rPrChange w:id="583" w:author="Josh A Kirk" w:date="2019-06-20T07:35:00Z">
              <w:rPr>
                <w:rStyle w:val="Hyperlink"/>
                <w:noProof/>
                <w:color w:val="auto"/>
                <w:u w:val="none"/>
              </w:rPr>
            </w:rPrChange>
          </w:rPr>
          <w:delText>1</w:delText>
        </w:r>
        <w:r w:rsidRPr="0005358C" w:rsidDel="00B0600D">
          <w:rPr>
            <w:rPrChange w:id="584" w:author="Josh A Kirk" w:date="2019-06-20T07:35:00Z">
              <w:rPr>
                <w:rStyle w:val="Hyperlink"/>
                <w:noProof/>
              </w:rPr>
            </w:rPrChange>
          </w:rPr>
          <w:delText>.</w:delText>
        </w:r>
        <w:r w:rsidRPr="00115066" w:rsidDel="00B0600D">
          <w:rPr>
            <w:rFonts w:ascii="Calibri" w:hAnsi="Calibri"/>
            <w:noProof/>
            <w:sz w:val="22"/>
            <w:szCs w:val="22"/>
          </w:rPr>
          <w:tab/>
        </w:r>
        <w:r w:rsidRPr="0005358C" w:rsidDel="00B0600D">
          <w:rPr>
            <w:rPrChange w:id="585" w:author="Josh A Kirk" w:date="2019-06-20T07:35:00Z">
              <w:rPr>
                <w:rStyle w:val="Hyperlink"/>
                <w:noProof/>
              </w:rPr>
            </w:rPrChange>
          </w:rPr>
          <w:delText>Scouting Rules</w:delText>
        </w:r>
        <w:r w:rsidRPr="00115066" w:rsidDel="00B0600D">
          <w:rPr>
            <w:noProof/>
            <w:webHidden/>
          </w:rPr>
          <w:tab/>
        </w:r>
        <w:r w:rsidR="00EE32C2" w:rsidDel="00B0600D">
          <w:rPr>
            <w:noProof/>
            <w:webHidden/>
          </w:rPr>
          <w:delText>34</w:delText>
        </w:r>
      </w:del>
    </w:p>
    <w:p w14:paraId="0D117759" w14:textId="392D9056" w:rsidR="00522181" w:rsidRPr="006D0711" w:rsidDel="00B0600D" w:rsidRDefault="00BC0A6A" w:rsidP="006D0711">
      <w:pPr>
        <w:pStyle w:val="TOC2"/>
        <w:rPr>
          <w:del w:id="586" w:author="Josh A Kirk" w:date="2019-06-20T07:43:00Z"/>
          <w:color w:val="0000FF"/>
          <w:u w:val="single"/>
        </w:rPr>
      </w:pPr>
      <w:del w:id="587" w:author="Josh A Kirk" w:date="2019-06-20T07:43:00Z">
        <w:r w:rsidRPr="0005358C" w:rsidDel="00B0600D">
          <w:rPr>
            <w:rPrChange w:id="588" w:author="Josh A Kirk" w:date="2019-06-20T07:35:00Z">
              <w:rPr>
                <w:rStyle w:val="Hyperlink"/>
              </w:rPr>
            </w:rPrChange>
          </w:rPr>
          <w:delText>1</w:delText>
        </w:r>
        <w:r w:rsidR="006D0711" w:rsidRPr="0005358C" w:rsidDel="00B0600D">
          <w:rPr>
            <w:rPrChange w:id="589" w:author="Josh A Kirk" w:date="2019-06-20T07:35:00Z">
              <w:rPr>
                <w:rStyle w:val="Hyperlink"/>
                <w:color w:val="auto"/>
                <w:u w:val="none"/>
              </w:rPr>
            </w:rPrChange>
          </w:rPr>
          <w:delText>1</w:delText>
        </w:r>
        <w:r w:rsidRPr="0005358C" w:rsidDel="00B0600D">
          <w:rPr>
            <w:rPrChange w:id="590" w:author="Josh A Kirk" w:date="2019-06-20T07:35:00Z">
              <w:rPr>
                <w:rStyle w:val="Hyperlink"/>
              </w:rPr>
            </w:rPrChange>
          </w:rPr>
          <w:delText>.1</w:delText>
        </w:r>
        <w:r w:rsidRPr="00115066" w:rsidDel="00B0600D">
          <w:rPr>
            <w:rFonts w:ascii="Calibri" w:hAnsi="Calibri"/>
            <w:sz w:val="22"/>
            <w:szCs w:val="22"/>
          </w:rPr>
          <w:tab/>
        </w:r>
        <w:r w:rsidRPr="0005358C" w:rsidDel="00B0600D">
          <w:rPr>
            <w:rPrChange w:id="591" w:author="Josh A Kirk" w:date="2019-06-20T07:35:00Z">
              <w:rPr>
                <w:rStyle w:val="Hyperlink"/>
              </w:rPr>
            </w:rPrChange>
          </w:rPr>
          <w:delText>Scouting</w:delText>
        </w:r>
        <w:r w:rsidRPr="00115066" w:rsidDel="00B0600D">
          <w:rPr>
            <w:webHidden/>
          </w:rPr>
          <w:tab/>
        </w:r>
        <w:r w:rsidR="00EE32C2" w:rsidDel="00B0600D">
          <w:rPr>
            <w:webHidden/>
          </w:rPr>
          <w:delText>34</w:delText>
        </w:r>
      </w:del>
    </w:p>
    <w:p w14:paraId="721C397E" w14:textId="7C92C052" w:rsidR="00BC0A6A" w:rsidRPr="00115066" w:rsidDel="00B0600D" w:rsidRDefault="00BC0A6A">
      <w:pPr>
        <w:pStyle w:val="TOC1"/>
        <w:tabs>
          <w:tab w:val="left" w:pos="660"/>
          <w:tab w:val="right" w:leader="dot" w:pos="8630"/>
        </w:tabs>
        <w:rPr>
          <w:del w:id="592" w:author="Josh A Kirk" w:date="2019-06-20T07:43:00Z"/>
          <w:rFonts w:ascii="Calibri" w:hAnsi="Calibri"/>
          <w:noProof/>
          <w:sz w:val="22"/>
          <w:szCs w:val="22"/>
        </w:rPr>
      </w:pPr>
      <w:del w:id="593" w:author="Josh A Kirk" w:date="2019-06-20T07:43:00Z">
        <w:r w:rsidRPr="0005358C" w:rsidDel="00B0600D">
          <w:rPr>
            <w:rPrChange w:id="594" w:author="Josh A Kirk" w:date="2019-06-20T07:35:00Z">
              <w:rPr>
                <w:rStyle w:val="Hyperlink"/>
                <w:noProof/>
              </w:rPr>
            </w:rPrChange>
          </w:rPr>
          <w:delText>1</w:delText>
        </w:r>
        <w:r w:rsidR="006D0711" w:rsidRPr="0005358C" w:rsidDel="00B0600D">
          <w:rPr>
            <w:rPrChange w:id="595" w:author="Josh A Kirk" w:date="2019-06-20T07:35:00Z">
              <w:rPr>
                <w:rStyle w:val="Hyperlink"/>
                <w:noProof/>
                <w:color w:val="auto"/>
                <w:u w:val="none"/>
              </w:rPr>
            </w:rPrChange>
          </w:rPr>
          <w:delText>2</w:delText>
        </w:r>
        <w:r w:rsidRPr="0005358C" w:rsidDel="00B0600D">
          <w:rPr>
            <w:rPrChange w:id="596" w:author="Josh A Kirk" w:date="2019-06-20T07:35:00Z">
              <w:rPr>
                <w:rStyle w:val="Hyperlink"/>
                <w:noProof/>
              </w:rPr>
            </w:rPrChange>
          </w:rPr>
          <w:delText>.</w:delText>
        </w:r>
        <w:r w:rsidRPr="00115066" w:rsidDel="00B0600D">
          <w:rPr>
            <w:rFonts w:ascii="Calibri" w:hAnsi="Calibri"/>
            <w:noProof/>
            <w:sz w:val="22"/>
            <w:szCs w:val="22"/>
          </w:rPr>
          <w:tab/>
        </w:r>
        <w:r w:rsidRPr="0005358C" w:rsidDel="00B0600D">
          <w:rPr>
            <w:rPrChange w:id="597" w:author="Josh A Kirk" w:date="2019-06-20T07:35:00Z">
              <w:rPr>
                <w:rStyle w:val="Hyperlink"/>
                <w:noProof/>
              </w:rPr>
            </w:rPrChange>
          </w:rPr>
          <w:delText>Infraction of Rules</w:delText>
        </w:r>
        <w:r w:rsidRPr="00115066" w:rsidDel="00B0600D">
          <w:rPr>
            <w:noProof/>
            <w:webHidden/>
          </w:rPr>
          <w:tab/>
        </w:r>
        <w:r w:rsidR="00EE32C2" w:rsidDel="00B0600D">
          <w:rPr>
            <w:noProof/>
            <w:webHidden/>
          </w:rPr>
          <w:delText>35</w:delText>
        </w:r>
      </w:del>
    </w:p>
    <w:p w14:paraId="3FD67E66" w14:textId="5E07C7EB" w:rsidR="00BC0A6A" w:rsidRPr="00115066" w:rsidDel="00B0600D" w:rsidRDefault="006D0711" w:rsidP="006D0711">
      <w:pPr>
        <w:pStyle w:val="TOC2"/>
        <w:rPr>
          <w:del w:id="598" w:author="Josh A Kirk" w:date="2019-06-20T07:43:00Z"/>
          <w:rFonts w:ascii="Calibri" w:hAnsi="Calibri"/>
          <w:sz w:val="22"/>
          <w:szCs w:val="22"/>
        </w:rPr>
      </w:pPr>
      <w:del w:id="599" w:author="Josh A Kirk" w:date="2019-06-20T07:43:00Z">
        <w:r w:rsidRPr="0005358C" w:rsidDel="00B0600D">
          <w:rPr>
            <w:rPrChange w:id="600" w:author="Josh A Kirk" w:date="2019-06-20T07:35:00Z">
              <w:rPr>
                <w:rStyle w:val="Hyperlink"/>
              </w:rPr>
            </w:rPrChange>
          </w:rPr>
          <w:delText>12.1</w:delText>
        </w:r>
        <w:r w:rsidR="00BC0A6A" w:rsidRPr="00115066" w:rsidDel="00B0600D">
          <w:rPr>
            <w:rFonts w:ascii="Calibri" w:hAnsi="Calibri"/>
            <w:sz w:val="22"/>
            <w:szCs w:val="22"/>
          </w:rPr>
          <w:tab/>
        </w:r>
        <w:r w:rsidR="00BC0A6A" w:rsidRPr="0005358C" w:rsidDel="00B0600D">
          <w:rPr>
            <w:rPrChange w:id="601" w:author="Josh A Kirk" w:date="2019-06-20T07:35:00Z">
              <w:rPr>
                <w:rStyle w:val="Hyperlink"/>
              </w:rPr>
            </w:rPrChange>
          </w:rPr>
          <w:delText>Accountability</w:delText>
        </w:r>
        <w:r w:rsidR="00BC0A6A" w:rsidRPr="00115066" w:rsidDel="00B0600D">
          <w:rPr>
            <w:webHidden/>
          </w:rPr>
          <w:tab/>
        </w:r>
      </w:del>
    </w:p>
    <w:p w14:paraId="22BBF0FD" w14:textId="2B6BF7C6" w:rsidR="00BC0A6A" w:rsidRPr="00115066" w:rsidDel="00B0600D" w:rsidRDefault="00BC0A6A" w:rsidP="006D0711">
      <w:pPr>
        <w:pStyle w:val="TOC2"/>
        <w:rPr>
          <w:del w:id="602" w:author="Josh A Kirk" w:date="2019-06-20T07:43:00Z"/>
          <w:rFonts w:ascii="Calibri" w:hAnsi="Calibri"/>
          <w:sz w:val="22"/>
          <w:szCs w:val="22"/>
        </w:rPr>
      </w:pPr>
      <w:del w:id="603" w:author="Josh A Kirk" w:date="2019-06-20T07:43:00Z">
        <w:r w:rsidRPr="0005358C" w:rsidDel="00B0600D">
          <w:rPr>
            <w:rPrChange w:id="604" w:author="Josh A Kirk" w:date="2019-06-20T07:35:00Z">
              <w:rPr>
                <w:rStyle w:val="Hyperlink"/>
              </w:rPr>
            </w:rPrChange>
          </w:rPr>
          <w:delText>12.</w:delText>
        </w:r>
        <w:r w:rsidR="006D0711" w:rsidRPr="0005358C" w:rsidDel="00B0600D">
          <w:rPr>
            <w:rPrChange w:id="605" w:author="Josh A Kirk" w:date="2019-06-20T07:35:00Z">
              <w:rPr>
                <w:rStyle w:val="Hyperlink"/>
              </w:rPr>
            </w:rPrChange>
          </w:rPr>
          <w:delText>2</w:delText>
        </w:r>
        <w:r w:rsidRPr="00115066" w:rsidDel="00B0600D">
          <w:rPr>
            <w:rFonts w:ascii="Calibri" w:hAnsi="Calibri"/>
            <w:sz w:val="22"/>
            <w:szCs w:val="22"/>
          </w:rPr>
          <w:tab/>
        </w:r>
        <w:r w:rsidRPr="0005358C" w:rsidDel="00B0600D">
          <w:rPr>
            <w:rPrChange w:id="606" w:author="Josh A Kirk" w:date="2019-06-20T07:35:00Z">
              <w:rPr>
                <w:rStyle w:val="Hyperlink"/>
              </w:rPr>
            </w:rPrChange>
          </w:rPr>
          <w:delText>Infraction Reporting &amp; Process</w:delText>
        </w:r>
        <w:r w:rsidRPr="00115066" w:rsidDel="00B0600D">
          <w:rPr>
            <w:webHidden/>
          </w:rPr>
          <w:tab/>
        </w:r>
        <w:r w:rsidR="00EE32C2" w:rsidDel="00B0600D">
          <w:rPr>
            <w:webHidden/>
          </w:rPr>
          <w:delText>35</w:delText>
        </w:r>
      </w:del>
    </w:p>
    <w:p w14:paraId="1F18DCE6" w14:textId="665BBC84" w:rsidR="00BC0A6A" w:rsidRPr="00115066" w:rsidDel="00B0600D" w:rsidRDefault="006D0711">
      <w:pPr>
        <w:pStyle w:val="TOC1"/>
        <w:tabs>
          <w:tab w:val="left" w:pos="660"/>
          <w:tab w:val="right" w:leader="dot" w:pos="8630"/>
        </w:tabs>
        <w:rPr>
          <w:del w:id="607" w:author="Josh A Kirk" w:date="2019-06-20T07:43:00Z"/>
          <w:rFonts w:ascii="Calibri" w:hAnsi="Calibri"/>
          <w:noProof/>
          <w:sz w:val="22"/>
          <w:szCs w:val="22"/>
        </w:rPr>
      </w:pPr>
      <w:del w:id="608" w:author="Josh A Kirk" w:date="2019-06-20T07:43:00Z">
        <w:r w:rsidRPr="0005358C" w:rsidDel="00B0600D">
          <w:rPr>
            <w:rPrChange w:id="609" w:author="Josh A Kirk" w:date="2019-06-20T07:35:00Z">
              <w:rPr>
                <w:rStyle w:val="Hyperlink"/>
                <w:noProof/>
              </w:rPr>
            </w:rPrChange>
          </w:rPr>
          <w:delText>13</w:delText>
        </w:r>
        <w:r w:rsidR="00667DF5" w:rsidRPr="0005358C" w:rsidDel="00B0600D">
          <w:rPr>
            <w:rPrChange w:id="610" w:author="Josh A Kirk" w:date="2019-06-20T07:35:00Z">
              <w:rPr>
                <w:rStyle w:val="Hyperlink"/>
                <w:noProof/>
              </w:rPr>
            </w:rPrChange>
          </w:rPr>
          <w:delText>.</w:delText>
        </w:r>
        <w:r w:rsidR="00667DF5" w:rsidRPr="00115066" w:rsidDel="00B0600D">
          <w:rPr>
            <w:rFonts w:ascii="Calibri" w:hAnsi="Calibri"/>
            <w:noProof/>
            <w:sz w:val="22"/>
            <w:szCs w:val="22"/>
          </w:rPr>
          <w:tab/>
        </w:r>
        <w:r w:rsidR="00667DF5" w:rsidRPr="0005358C" w:rsidDel="00B0600D">
          <w:rPr>
            <w:rPrChange w:id="611" w:author="Josh A Kirk" w:date="2019-06-20T07:35:00Z">
              <w:rPr>
                <w:rStyle w:val="Hyperlink"/>
                <w:noProof/>
              </w:rPr>
            </w:rPrChange>
          </w:rPr>
          <w:delText>League Membership</w:delText>
        </w:r>
        <w:r w:rsidR="00667DF5" w:rsidRPr="00115066" w:rsidDel="00B0600D">
          <w:rPr>
            <w:noProof/>
            <w:webHidden/>
          </w:rPr>
          <w:tab/>
        </w:r>
        <w:r w:rsidR="00EE32C2" w:rsidDel="00B0600D">
          <w:rPr>
            <w:noProof/>
            <w:webHidden/>
          </w:rPr>
          <w:delText>37</w:delText>
        </w:r>
      </w:del>
    </w:p>
    <w:p w14:paraId="17DF25DE" w14:textId="6AF7E44C" w:rsidR="00BC0A6A" w:rsidRPr="00115066" w:rsidDel="00B0600D" w:rsidRDefault="00BC0A6A" w:rsidP="006D0711">
      <w:pPr>
        <w:pStyle w:val="TOC2"/>
        <w:rPr>
          <w:del w:id="612" w:author="Josh A Kirk" w:date="2019-06-20T07:43:00Z"/>
          <w:rFonts w:ascii="Calibri" w:hAnsi="Calibri"/>
          <w:sz w:val="22"/>
          <w:szCs w:val="22"/>
        </w:rPr>
      </w:pPr>
      <w:del w:id="613" w:author="Josh A Kirk" w:date="2019-06-20T07:43:00Z">
        <w:r w:rsidRPr="0005358C" w:rsidDel="00B0600D">
          <w:rPr>
            <w:rPrChange w:id="614" w:author="Josh A Kirk" w:date="2019-06-20T07:35:00Z">
              <w:rPr>
                <w:rStyle w:val="Hyperlink"/>
              </w:rPr>
            </w:rPrChange>
          </w:rPr>
          <w:delText>13.1</w:delText>
        </w:r>
        <w:r w:rsidRPr="00115066" w:rsidDel="00B0600D">
          <w:rPr>
            <w:rFonts w:ascii="Calibri" w:hAnsi="Calibri"/>
            <w:sz w:val="22"/>
            <w:szCs w:val="22"/>
          </w:rPr>
          <w:tab/>
        </w:r>
        <w:r w:rsidRPr="0005358C" w:rsidDel="00B0600D">
          <w:rPr>
            <w:rPrChange w:id="615" w:author="Josh A Kirk" w:date="2019-06-20T07:35:00Z">
              <w:rPr>
                <w:rStyle w:val="Hyperlink"/>
              </w:rPr>
            </w:rPrChange>
          </w:rPr>
          <w:delText>Membership Status</w:delText>
        </w:r>
        <w:r w:rsidRPr="00115066" w:rsidDel="00B0600D">
          <w:rPr>
            <w:webHidden/>
          </w:rPr>
          <w:tab/>
        </w:r>
        <w:r w:rsidR="00EE32C2" w:rsidDel="00B0600D">
          <w:rPr>
            <w:webHidden/>
          </w:rPr>
          <w:delText>37</w:delText>
        </w:r>
      </w:del>
    </w:p>
    <w:p w14:paraId="66BC85F8" w14:textId="6B808799" w:rsidR="00BC0A6A" w:rsidRPr="00115066" w:rsidDel="00B0600D" w:rsidRDefault="00BC0A6A">
      <w:pPr>
        <w:pStyle w:val="TOC1"/>
        <w:tabs>
          <w:tab w:val="left" w:pos="660"/>
          <w:tab w:val="right" w:leader="dot" w:pos="8630"/>
        </w:tabs>
        <w:rPr>
          <w:del w:id="616" w:author="Josh A Kirk" w:date="2019-06-20T07:43:00Z"/>
          <w:rFonts w:ascii="Calibri" w:hAnsi="Calibri"/>
          <w:noProof/>
          <w:sz w:val="22"/>
          <w:szCs w:val="22"/>
        </w:rPr>
      </w:pPr>
      <w:del w:id="617" w:author="Josh A Kirk" w:date="2019-06-20T07:43:00Z">
        <w:r w:rsidRPr="0005358C" w:rsidDel="00B0600D">
          <w:rPr>
            <w:rPrChange w:id="618" w:author="Josh A Kirk" w:date="2019-06-20T07:35:00Z">
              <w:rPr>
                <w:rStyle w:val="Hyperlink"/>
                <w:noProof/>
              </w:rPr>
            </w:rPrChange>
          </w:rPr>
          <w:delText>14.</w:delText>
        </w:r>
        <w:r w:rsidRPr="00115066" w:rsidDel="00B0600D">
          <w:rPr>
            <w:rFonts w:ascii="Calibri" w:hAnsi="Calibri"/>
            <w:noProof/>
            <w:sz w:val="22"/>
            <w:szCs w:val="22"/>
          </w:rPr>
          <w:tab/>
        </w:r>
        <w:r w:rsidRPr="0005358C" w:rsidDel="00B0600D">
          <w:rPr>
            <w:rPrChange w:id="619" w:author="Josh A Kirk" w:date="2019-06-20T07:35:00Z">
              <w:rPr>
                <w:rStyle w:val="Hyperlink"/>
                <w:noProof/>
              </w:rPr>
            </w:rPrChange>
          </w:rPr>
          <w:delText>Summary of Rules</w:delText>
        </w:r>
        <w:r w:rsidRPr="00115066" w:rsidDel="00B0600D">
          <w:rPr>
            <w:noProof/>
            <w:webHidden/>
          </w:rPr>
          <w:tab/>
        </w:r>
        <w:r w:rsidR="00EE32C2" w:rsidDel="00B0600D">
          <w:rPr>
            <w:noProof/>
            <w:webHidden/>
          </w:rPr>
          <w:delText>38</w:delText>
        </w:r>
      </w:del>
    </w:p>
    <w:p w14:paraId="696C7081" w14:textId="7AA4D5C8" w:rsidR="00BC0A6A" w:rsidRPr="00115066" w:rsidDel="00B0600D" w:rsidRDefault="00BC0A6A" w:rsidP="006D0711">
      <w:pPr>
        <w:pStyle w:val="TOC2"/>
        <w:rPr>
          <w:del w:id="620" w:author="Josh A Kirk" w:date="2019-06-20T07:43:00Z"/>
          <w:rFonts w:ascii="Calibri" w:hAnsi="Calibri"/>
          <w:sz w:val="22"/>
          <w:szCs w:val="22"/>
        </w:rPr>
      </w:pPr>
      <w:del w:id="621" w:author="Josh A Kirk" w:date="2019-06-20T07:43:00Z">
        <w:r w:rsidRPr="0005358C" w:rsidDel="00B0600D">
          <w:rPr>
            <w:rPrChange w:id="622" w:author="Josh A Kirk" w:date="2019-06-20T07:35:00Z">
              <w:rPr>
                <w:rStyle w:val="Hyperlink"/>
              </w:rPr>
            </w:rPrChange>
          </w:rPr>
          <w:delText>14.1</w:delText>
        </w:r>
        <w:r w:rsidRPr="00115066" w:rsidDel="00B0600D">
          <w:rPr>
            <w:rFonts w:ascii="Calibri" w:hAnsi="Calibri"/>
            <w:sz w:val="22"/>
            <w:szCs w:val="22"/>
          </w:rPr>
          <w:tab/>
        </w:r>
        <w:r w:rsidRPr="0005358C" w:rsidDel="00B0600D">
          <w:rPr>
            <w:rPrChange w:id="623" w:author="Josh A Kirk" w:date="2019-06-20T07:35:00Z">
              <w:rPr>
                <w:rStyle w:val="Hyperlink"/>
              </w:rPr>
            </w:rPrChange>
          </w:rPr>
          <w:delText>Rule Changes</w:delText>
        </w:r>
        <w:r w:rsidRPr="00115066" w:rsidDel="00B0600D">
          <w:rPr>
            <w:webHidden/>
          </w:rPr>
          <w:tab/>
        </w:r>
        <w:r w:rsidR="00EE32C2" w:rsidDel="00B0600D">
          <w:rPr>
            <w:webHidden/>
          </w:rPr>
          <w:delText>38</w:delText>
        </w:r>
      </w:del>
    </w:p>
    <w:p w14:paraId="0024F6E9" w14:textId="0A498AAF" w:rsidR="00BC0A6A" w:rsidRPr="00115066" w:rsidDel="00B0600D" w:rsidRDefault="00BC0A6A" w:rsidP="006D0711">
      <w:pPr>
        <w:pStyle w:val="TOC2"/>
        <w:rPr>
          <w:del w:id="624" w:author="Josh A Kirk" w:date="2019-06-20T07:43:00Z"/>
          <w:rFonts w:ascii="Calibri" w:hAnsi="Calibri"/>
          <w:sz w:val="22"/>
          <w:szCs w:val="22"/>
        </w:rPr>
      </w:pPr>
      <w:del w:id="625" w:author="Josh A Kirk" w:date="2019-06-20T07:43:00Z">
        <w:r w:rsidRPr="0005358C" w:rsidDel="00B0600D">
          <w:rPr>
            <w:rPrChange w:id="626" w:author="Josh A Kirk" w:date="2019-06-20T07:35:00Z">
              <w:rPr>
                <w:rStyle w:val="Hyperlink"/>
              </w:rPr>
            </w:rPrChange>
          </w:rPr>
          <w:delText>14.2</w:delText>
        </w:r>
        <w:r w:rsidRPr="00115066" w:rsidDel="00B0600D">
          <w:rPr>
            <w:rFonts w:ascii="Calibri" w:hAnsi="Calibri"/>
            <w:sz w:val="22"/>
            <w:szCs w:val="22"/>
          </w:rPr>
          <w:tab/>
        </w:r>
        <w:r w:rsidRPr="0005358C" w:rsidDel="00B0600D">
          <w:rPr>
            <w:rPrChange w:id="627" w:author="Josh A Kirk" w:date="2019-06-20T07:35:00Z">
              <w:rPr>
                <w:rStyle w:val="Hyperlink"/>
              </w:rPr>
            </w:rPrChange>
          </w:rPr>
          <w:delText>Other Rules</w:delText>
        </w:r>
        <w:r w:rsidRPr="00115066" w:rsidDel="00B0600D">
          <w:rPr>
            <w:webHidden/>
          </w:rPr>
          <w:tab/>
        </w:r>
        <w:r w:rsidR="00EE32C2" w:rsidDel="00B0600D">
          <w:rPr>
            <w:webHidden/>
          </w:rPr>
          <w:delText>38</w:delText>
        </w:r>
      </w:del>
    </w:p>
    <w:p w14:paraId="2520E74B" w14:textId="3FB749DD" w:rsidR="00BC0A6A" w:rsidRPr="00115066" w:rsidDel="00B0600D" w:rsidRDefault="00BC0A6A">
      <w:pPr>
        <w:pStyle w:val="TOC1"/>
        <w:tabs>
          <w:tab w:val="left" w:pos="660"/>
          <w:tab w:val="right" w:leader="dot" w:pos="8630"/>
        </w:tabs>
        <w:rPr>
          <w:del w:id="628" w:author="Josh A Kirk" w:date="2019-06-20T07:43:00Z"/>
          <w:rFonts w:ascii="Calibri" w:hAnsi="Calibri"/>
          <w:noProof/>
          <w:sz w:val="22"/>
          <w:szCs w:val="22"/>
        </w:rPr>
      </w:pPr>
      <w:del w:id="629" w:author="Josh A Kirk" w:date="2019-06-20T07:43:00Z">
        <w:r w:rsidRPr="0005358C" w:rsidDel="00B0600D">
          <w:rPr>
            <w:rPrChange w:id="630" w:author="Josh A Kirk" w:date="2019-06-20T07:35:00Z">
              <w:rPr>
                <w:rStyle w:val="Hyperlink"/>
                <w:noProof/>
              </w:rPr>
            </w:rPrChange>
          </w:rPr>
          <w:delText>15.</w:delText>
        </w:r>
        <w:r w:rsidRPr="00115066" w:rsidDel="00B0600D">
          <w:rPr>
            <w:rFonts w:ascii="Calibri" w:hAnsi="Calibri"/>
            <w:noProof/>
            <w:sz w:val="22"/>
            <w:szCs w:val="22"/>
          </w:rPr>
          <w:tab/>
        </w:r>
        <w:r w:rsidRPr="0005358C" w:rsidDel="00B0600D">
          <w:rPr>
            <w:rPrChange w:id="631" w:author="Josh A Kirk" w:date="2019-06-20T07:35:00Z">
              <w:rPr>
                <w:rStyle w:val="Hyperlink"/>
                <w:noProof/>
              </w:rPr>
            </w:rPrChange>
          </w:rPr>
          <w:delText>Acceptance of Rules</w:delText>
        </w:r>
        <w:r w:rsidRPr="00115066" w:rsidDel="00B0600D">
          <w:rPr>
            <w:noProof/>
            <w:webHidden/>
          </w:rPr>
          <w:tab/>
        </w:r>
        <w:r w:rsidR="00EE32C2" w:rsidDel="00B0600D">
          <w:rPr>
            <w:noProof/>
            <w:webHidden/>
          </w:rPr>
          <w:delText>39</w:delText>
        </w:r>
      </w:del>
    </w:p>
    <w:p w14:paraId="7A55E6E2" w14:textId="77777777" w:rsidR="006443B6" w:rsidRPr="00115066" w:rsidRDefault="001472A2" w:rsidP="006367BD">
      <w:pPr>
        <w:rPr>
          <w:rFonts w:ascii="Calibri" w:hAnsi="Calibri"/>
        </w:rPr>
      </w:pPr>
      <w:r w:rsidRPr="00115066">
        <w:rPr>
          <w:rFonts w:ascii="Calibri" w:hAnsi="Calibri"/>
          <w:sz w:val="28"/>
          <w:szCs w:val="28"/>
        </w:rPr>
        <w:fldChar w:fldCharType="end"/>
      </w:r>
    </w:p>
    <w:p w14:paraId="4C8774FF" w14:textId="77777777" w:rsidR="006443B6" w:rsidRPr="00115066" w:rsidRDefault="006443B6" w:rsidP="006367BD">
      <w:pPr>
        <w:rPr>
          <w:rFonts w:ascii="Calibri" w:hAnsi="Calibri"/>
        </w:rPr>
      </w:pPr>
    </w:p>
    <w:p w14:paraId="03A02F16" w14:textId="77777777" w:rsidR="006443B6" w:rsidRPr="00115066" w:rsidRDefault="006443B6" w:rsidP="006367BD">
      <w:pPr>
        <w:rPr>
          <w:rFonts w:ascii="Calibri" w:hAnsi="Calibri"/>
        </w:rPr>
      </w:pPr>
    </w:p>
    <w:p w14:paraId="333B074E" w14:textId="77777777" w:rsidR="006443B6" w:rsidRPr="00115066" w:rsidRDefault="006443B6" w:rsidP="006443B6">
      <w:pPr>
        <w:rPr>
          <w:rFonts w:ascii="Calibri" w:hAnsi="Calibri"/>
        </w:rPr>
      </w:pPr>
    </w:p>
    <w:p w14:paraId="7A940A88" w14:textId="77777777" w:rsidR="006443B6" w:rsidRPr="00115066" w:rsidRDefault="006443B6" w:rsidP="006443B6">
      <w:pPr>
        <w:rPr>
          <w:rFonts w:ascii="Calibri" w:hAnsi="Calibri"/>
        </w:rPr>
      </w:pPr>
    </w:p>
    <w:p w14:paraId="1C650363" w14:textId="77777777" w:rsidR="006443B6" w:rsidRPr="00115066" w:rsidRDefault="006443B6" w:rsidP="006443B6">
      <w:pPr>
        <w:rPr>
          <w:rFonts w:ascii="Calibri" w:hAnsi="Calibri"/>
        </w:rPr>
      </w:pPr>
    </w:p>
    <w:p w14:paraId="6A3FA9BB" w14:textId="77777777" w:rsidR="006443B6" w:rsidRPr="00115066" w:rsidRDefault="006443B6" w:rsidP="006443B6">
      <w:pPr>
        <w:rPr>
          <w:rFonts w:ascii="Calibri" w:hAnsi="Calibri"/>
        </w:rPr>
      </w:pPr>
    </w:p>
    <w:p w14:paraId="275F50B0" w14:textId="77777777" w:rsidR="006443B6" w:rsidRPr="00115066" w:rsidRDefault="006443B6" w:rsidP="006443B6">
      <w:pPr>
        <w:rPr>
          <w:rFonts w:ascii="Calibri" w:hAnsi="Calibri"/>
        </w:rPr>
      </w:pPr>
    </w:p>
    <w:p w14:paraId="0EA73D0B" w14:textId="77777777" w:rsidR="006443B6" w:rsidRPr="00115066" w:rsidRDefault="006443B6" w:rsidP="006443B6">
      <w:pPr>
        <w:rPr>
          <w:rFonts w:ascii="Calibri" w:hAnsi="Calibri"/>
        </w:rPr>
      </w:pPr>
    </w:p>
    <w:p w14:paraId="40DD7EF3" w14:textId="77777777" w:rsidR="006443B6" w:rsidRPr="00115066" w:rsidRDefault="006443B6" w:rsidP="006443B6">
      <w:pPr>
        <w:rPr>
          <w:rFonts w:ascii="Calibri" w:hAnsi="Calibri"/>
        </w:rPr>
      </w:pPr>
    </w:p>
    <w:p w14:paraId="0C5C13B6" w14:textId="77777777" w:rsidR="006443B6" w:rsidRPr="00115066" w:rsidRDefault="006443B6" w:rsidP="006443B6">
      <w:pPr>
        <w:rPr>
          <w:rFonts w:ascii="Calibri" w:hAnsi="Calibri"/>
        </w:rPr>
      </w:pPr>
    </w:p>
    <w:p w14:paraId="436CE204" w14:textId="77777777" w:rsidR="006443B6" w:rsidRPr="00115066" w:rsidRDefault="006443B6" w:rsidP="006443B6">
      <w:pPr>
        <w:rPr>
          <w:rFonts w:ascii="Calibri" w:hAnsi="Calibri"/>
        </w:rPr>
      </w:pPr>
    </w:p>
    <w:p w14:paraId="4327966F" w14:textId="77777777" w:rsidR="00A11B51" w:rsidRPr="00115066" w:rsidRDefault="00A11B51" w:rsidP="006443B6">
      <w:pPr>
        <w:pStyle w:val="TableText"/>
        <w:rPr>
          <w:rFonts w:ascii="Calibri" w:hAnsi="Calibri"/>
          <w:color w:val="000080"/>
          <w:sz w:val="52"/>
          <w:szCs w:val="52"/>
        </w:rPr>
      </w:pPr>
      <w:bookmarkStart w:id="632" w:name="_Toc184631745"/>
    </w:p>
    <w:p w14:paraId="60C2F823" w14:textId="77777777" w:rsidR="00A11B51" w:rsidRPr="00115066" w:rsidRDefault="00A11B51" w:rsidP="006443B6">
      <w:pPr>
        <w:pStyle w:val="TableText"/>
        <w:rPr>
          <w:rFonts w:ascii="Calibri" w:hAnsi="Calibri"/>
          <w:color w:val="000080"/>
          <w:sz w:val="52"/>
          <w:szCs w:val="52"/>
        </w:rPr>
      </w:pPr>
    </w:p>
    <w:p w14:paraId="32B6526C" w14:textId="77777777" w:rsidR="00A11B51" w:rsidRPr="00115066" w:rsidRDefault="00A11B51" w:rsidP="006443B6">
      <w:pPr>
        <w:pStyle w:val="TableText"/>
        <w:rPr>
          <w:rFonts w:ascii="Calibri" w:hAnsi="Calibri"/>
          <w:color w:val="000080"/>
          <w:sz w:val="52"/>
          <w:szCs w:val="52"/>
        </w:rPr>
      </w:pPr>
    </w:p>
    <w:p w14:paraId="1784CECE" w14:textId="77777777" w:rsidR="00A11B51" w:rsidRPr="00115066" w:rsidRDefault="00A11B51" w:rsidP="006443B6">
      <w:pPr>
        <w:pStyle w:val="TableText"/>
        <w:rPr>
          <w:rFonts w:ascii="Calibri" w:hAnsi="Calibri"/>
          <w:color w:val="000080"/>
          <w:sz w:val="52"/>
          <w:szCs w:val="52"/>
        </w:rPr>
      </w:pPr>
    </w:p>
    <w:p w14:paraId="5CFE78F2" w14:textId="77777777" w:rsidR="00A11B51" w:rsidRPr="00115066" w:rsidRDefault="00A11B51" w:rsidP="006443B6">
      <w:pPr>
        <w:pStyle w:val="TableText"/>
        <w:rPr>
          <w:rFonts w:ascii="Calibri" w:hAnsi="Calibri"/>
          <w:color w:val="000080"/>
          <w:sz w:val="52"/>
          <w:szCs w:val="52"/>
        </w:rPr>
      </w:pPr>
    </w:p>
    <w:p w14:paraId="2972BA07" w14:textId="77777777" w:rsidR="00201A20" w:rsidRPr="00115066" w:rsidRDefault="00201A20" w:rsidP="006443B6">
      <w:pPr>
        <w:pStyle w:val="TableText"/>
        <w:rPr>
          <w:rFonts w:ascii="Calibri" w:hAnsi="Calibri"/>
          <w:color w:val="000080"/>
          <w:sz w:val="52"/>
          <w:szCs w:val="52"/>
        </w:rPr>
      </w:pPr>
    </w:p>
    <w:p w14:paraId="3157576A" w14:textId="77777777" w:rsidR="00201A20" w:rsidRPr="00115066" w:rsidRDefault="00201A20" w:rsidP="006443B6">
      <w:pPr>
        <w:pStyle w:val="TableText"/>
        <w:rPr>
          <w:rFonts w:ascii="Calibri" w:hAnsi="Calibri"/>
          <w:color w:val="000080"/>
          <w:sz w:val="52"/>
          <w:szCs w:val="52"/>
        </w:rPr>
      </w:pPr>
    </w:p>
    <w:p w14:paraId="7EC1522C" w14:textId="77777777" w:rsidR="003669F5" w:rsidRPr="00115066" w:rsidRDefault="00852DC1" w:rsidP="003669F5">
      <w:pPr>
        <w:pStyle w:val="Heading1"/>
      </w:pPr>
      <w:r w:rsidRPr="00115066">
        <w:br w:type="page"/>
      </w:r>
      <w:bookmarkStart w:id="633" w:name="_Toc11909012"/>
      <w:r w:rsidR="003669F5" w:rsidRPr="00115066">
        <w:lastRenderedPageBreak/>
        <w:t>Revision History</w:t>
      </w:r>
      <w:bookmarkEnd w:id="633"/>
      <w:r w:rsidR="003669F5" w:rsidRPr="00115066">
        <w:t xml:space="preserve"> </w:t>
      </w:r>
    </w:p>
    <w:bookmarkEnd w:id="632"/>
    <w:p w14:paraId="597A6BED" w14:textId="77777777" w:rsidR="006443B6" w:rsidRPr="00115066" w:rsidRDefault="006443B6" w:rsidP="006443B6">
      <w:pPr>
        <w:rPr>
          <w:rFonts w:ascii="Calibri" w:hAnsi="Calibri"/>
        </w:rPr>
      </w:pPr>
    </w:p>
    <w:tbl>
      <w:tblPr>
        <w:tblW w:w="494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670"/>
        <w:gridCol w:w="1563"/>
        <w:gridCol w:w="1056"/>
        <w:gridCol w:w="4943"/>
      </w:tblGrid>
      <w:tr w:rsidR="003669F5" w:rsidRPr="00115066" w14:paraId="4AF2ECCC" w14:textId="77777777" w:rsidTr="009464E5">
        <w:trPr>
          <w:trHeight w:val="308"/>
          <w:jc w:val="center"/>
        </w:trPr>
        <w:tc>
          <w:tcPr>
            <w:tcW w:w="924" w:type="pct"/>
            <w:tcBorders>
              <w:top w:val="single" w:sz="6" w:space="0" w:color="auto"/>
              <w:left w:val="single" w:sz="6" w:space="0" w:color="auto"/>
              <w:bottom w:val="single" w:sz="6" w:space="0" w:color="auto"/>
              <w:right w:val="single" w:sz="6" w:space="0" w:color="auto"/>
            </w:tcBorders>
            <w:shd w:val="clear" w:color="auto" w:fill="00237E"/>
            <w:tcMar>
              <w:top w:w="14" w:type="dxa"/>
              <w:left w:w="115" w:type="dxa"/>
              <w:bottom w:w="14" w:type="dxa"/>
              <w:right w:w="115" w:type="dxa"/>
            </w:tcMar>
          </w:tcPr>
          <w:p w14:paraId="488B4C5F" w14:textId="77777777" w:rsidR="00B93363" w:rsidRPr="00115066" w:rsidRDefault="00B93363" w:rsidP="00D9580F">
            <w:pPr>
              <w:jc w:val="center"/>
              <w:rPr>
                <w:rFonts w:ascii="Arial" w:hAnsi="Arial" w:cs="Arial"/>
                <w:b/>
                <w:sz w:val="22"/>
                <w:szCs w:val="22"/>
              </w:rPr>
            </w:pPr>
            <w:r w:rsidRPr="00115066">
              <w:rPr>
                <w:rFonts w:ascii="Arial" w:hAnsi="Arial" w:cs="Arial"/>
                <w:b/>
                <w:sz w:val="22"/>
                <w:szCs w:val="22"/>
              </w:rPr>
              <w:t>Date Updated</w:t>
            </w:r>
          </w:p>
        </w:tc>
        <w:tc>
          <w:tcPr>
            <w:tcW w:w="778" w:type="pct"/>
            <w:tcBorders>
              <w:top w:val="single" w:sz="6" w:space="0" w:color="auto"/>
              <w:left w:val="single" w:sz="6" w:space="0" w:color="auto"/>
              <w:bottom w:val="single" w:sz="6" w:space="0" w:color="auto"/>
              <w:right w:val="single" w:sz="6" w:space="0" w:color="auto"/>
            </w:tcBorders>
            <w:shd w:val="clear" w:color="auto" w:fill="00237E"/>
            <w:tcMar>
              <w:top w:w="14" w:type="dxa"/>
              <w:left w:w="115" w:type="dxa"/>
              <w:bottom w:w="14" w:type="dxa"/>
              <w:right w:w="115" w:type="dxa"/>
            </w:tcMar>
          </w:tcPr>
          <w:p w14:paraId="22FDBA38" w14:textId="77777777" w:rsidR="00B93363" w:rsidRPr="00115066" w:rsidRDefault="00B93363" w:rsidP="00D9580F">
            <w:pPr>
              <w:pStyle w:val="Header"/>
              <w:tabs>
                <w:tab w:val="left" w:pos="720"/>
              </w:tabs>
              <w:jc w:val="center"/>
              <w:rPr>
                <w:rFonts w:ascii="Arial" w:hAnsi="Arial" w:cs="Arial"/>
                <w:b/>
                <w:sz w:val="22"/>
                <w:szCs w:val="22"/>
              </w:rPr>
            </w:pPr>
            <w:r w:rsidRPr="00115066">
              <w:rPr>
                <w:rFonts w:ascii="Arial" w:hAnsi="Arial" w:cs="Arial"/>
                <w:b/>
                <w:sz w:val="22"/>
                <w:szCs w:val="22"/>
              </w:rPr>
              <w:t>Revision Author</w:t>
            </w:r>
          </w:p>
        </w:tc>
        <w:tc>
          <w:tcPr>
            <w:tcW w:w="584" w:type="pct"/>
            <w:tcBorders>
              <w:top w:val="single" w:sz="6" w:space="0" w:color="auto"/>
              <w:left w:val="single" w:sz="6" w:space="0" w:color="auto"/>
              <w:bottom w:val="single" w:sz="6" w:space="0" w:color="auto"/>
              <w:right w:val="single" w:sz="6" w:space="0" w:color="auto"/>
            </w:tcBorders>
            <w:shd w:val="clear" w:color="auto" w:fill="00237E"/>
          </w:tcPr>
          <w:p w14:paraId="7ADDCAC9" w14:textId="77777777" w:rsidR="00B93363" w:rsidRPr="00115066" w:rsidRDefault="00B93363" w:rsidP="00D9580F">
            <w:pPr>
              <w:pStyle w:val="Header"/>
              <w:jc w:val="center"/>
              <w:rPr>
                <w:rFonts w:ascii="Arial" w:hAnsi="Arial" w:cs="Arial"/>
                <w:b/>
                <w:sz w:val="22"/>
                <w:szCs w:val="22"/>
              </w:rPr>
            </w:pPr>
            <w:r w:rsidRPr="00115066">
              <w:rPr>
                <w:rFonts w:ascii="Arial" w:hAnsi="Arial" w:cs="Arial"/>
                <w:b/>
                <w:sz w:val="22"/>
                <w:szCs w:val="22"/>
              </w:rPr>
              <w:t>Version</w:t>
            </w:r>
          </w:p>
        </w:tc>
        <w:tc>
          <w:tcPr>
            <w:tcW w:w="2714" w:type="pct"/>
            <w:tcBorders>
              <w:top w:val="single" w:sz="6" w:space="0" w:color="auto"/>
              <w:left w:val="single" w:sz="6" w:space="0" w:color="auto"/>
              <w:bottom w:val="single" w:sz="6" w:space="0" w:color="auto"/>
              <w:right w:val="single" w:sz="6" w:space="0" w:color="auto"/>
            </w:tcBorders>
            <w:shd w:val="clear" w:color="auto" w:fill="00237E"/>
            <w:tcMar>
              <w:top w:w="14" w:type="dxa"/>
              <w:left w:w="115" w:type="dxa"/>
              <w:bottom w:w="14" w:type="dxa"/>
              <w:right w:w="115" w:type="dxa"/>
            </w:tcMar>
          </w:tcPr>
          <w:p w14:paraId="29B9760F" w14:textId="77777777" w:rsidR="00B93363" w:rsidRPr="00115066" w:rsidRDefault="00B93363" w:rsidP="00D9580F">
            <w:pPr>
              <w:pStyle w:val="Header"/>
              <w:jc w:val="center"/>
              <w:rPr>
                <w:rFonts w:ascii="Arial" w:eastAsia="Arial Unicode MS" w:hAnsi="Arial" w:cs="Arial"/>
                <w:sz w:val="22"/>
                <w:szCs w:val="22"/>
              </w:rPr>
            </w:pPr>
            <w:r w:rsidRPr="00115066">
              <w:rPr>
                <w:rFonts w:ascii="Arial" w:hAnsi="Arial" w:cs="Arial"/>
                <w:b/>
                <w:sz w:val="22"/>
                <w:szCs w:val="22"/>
              </w:rPr>
              <w:t>Summary of Changes</w:t>
            </w:r>
          </w:p>
        </w:tc>
      </w:tr>
      <w:tr w:rsidR="003669F5" w:rsidRPr="00115066" w14:paraId="7444A59C"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47335A9" w14:textId="77777777" w:rsidR="00B93363" w:rsidRPr="00115066" w:rsidRDefault="00794F2C" w:rsidP="00852DC1">
            <w:pPr>
              <w:jc w:val="left"/>
            </w:pPr>
            <w:r>
              <w:t>January 16</w:t>
            </w:r>
            <w:r w:rsidR="00C75979">
              <w:t>, 2018</w:t>
            </w: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2DE6F49" w14:textId="77777777" w:rsidR="00B93363" w:rsidRPr="00115066" w:rsidRDefault="00C75979" w:rsidP="00852DC1">
            <w:pPr>
              <w:jc w:val="left"/>
            </w:pPr>
            <w:r>
              <w:t>Keith Rybak/Denny Moyer</w:t>
            </w:r>
          </w:p>
        </w:tc>
        <w:tc>
          <w:tcPr>
            <w:tcW w:w="584" w:type="pct"/>
            <w:tcBorders>
              <w:top w:val="single" w:sz="6" w:space="0" w:color="auto"/>
              <w:left w:val="single" w:sz="6" w:space="0" w:color="auto"/>
              <w:bottom w:val="single" w:sz="6" w:space="0" w:color="auto"/>
              <w:right w:val="single" w:sz="6" w:space="0" w:color="auto"/>
            </w:tcBorders>
          </w:tcPr>
          <w:p w14:paraId="1A6003A9" w14:textId="77777777" w:rsidR="00B93363" w:rsidRPr="00115066" w:rsidRDefault="00B93363" w:rsidP="00201A20">
            <w:pPr>
              <w:jc w:val="left"/>
            </w:pPr>
            <w:r w:rsidRPr="00115066">
              <w:t>V</w:t>
            </w:r>
            <w:r w:rsidR="00C75979">
              <w:t>01</w:t>
            </w:r>
          </w:p>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0793073" w14:textId="62567E52" w:rsidR="00B93363" w:rsidRPr="00115066" w:rsidRDefault="00794F2C" w:rsidP="00201A20">
            <w:pPr>
              <w:jc w:val="left"/>
            </w:pPr>
            <w:r>
              <w:t xml:space="preserve">Created first edition of the SMYFA Rules. </w:t>
            </w:r>
            <w:r w:rsidR="00327B52">
              <w:t>All old</w:t>
            </w:r>
            <w:r>
              <w:t xml:space="preserve"> WLJFL rules were transferred over as is.</w:t>
            </w:r>
          </w:p>
        </w:tc>
      </w:tr>
      <w:tr w:rsidR="003669F5" w:rsidRPr="00115066" w14:paraId="15750803"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C57E6F4" w14:textId="77777777" w:rsidR="00B93363" w:rsidRDefault="00794F2C" w:rsidP="00852DC1">
            <w:pPr>
              <w:jc w:val="left"/>
            </w:pPr>
            <w:r>
              <w:t>February 13,2018</w:t>
            </w:r>
          </w:p>
          <w:p w14:paraId="667740C4" w14:textId="77777777" w:rsidR="00120185" w:rsidRPr="00120185" w:rsidRDefault="00120185" w:rsidP="00120185"/>
          <w:p w14:paraId="7C0A202D" w14:textId="77777777" w:rsidR="00120185" w:rsidRPr="00120185" w:rsidRDefault="00120185" w:rsidP="00120185"/>
          <w:p w14:paraId="1C3AA2CD" w14:textId="77777777" w:rsidR="00120185" w:rsidRPr="00120185" w:rsidRDefault="00120185" w:rsidP="00120185"/>
          <w:p w14:paraId="3F67D6D6" w14:textId="77777777" w:rsidR="00120185" w:rsidRPr="00120185" w:rsidRDefault="00120185" w:rsidP="00120185"/>
          <w:p w14:paraId="3EAB0405" w14:textId="77777777" w:rsidR="00120185" w:rsidRPr="00120185" w:rsidRDefault="00120185" w:rsidP="00120185"/>
          <w:p w14:paraId="65A7DBF8" w14:textId="77777777" w:rsidR="00120185" w:rsidRPr="00120185" w:rsidRDefault="00120185" w:rsidP="00120185"/>
          <w:p w14:paraId="0E586932" w14:textId="77777777" w:rsidR="00120185" w:rsidRPr="00120185" w:rsidRDefault="00120185" w:rsidP="00120185"/>
          <w:p w14:paraId="4EC2397E" w14:textId="77777777" w:rsidR="00120185" w:rsidRPr="00120185" w:rsidRDefault="00120185" w:rsidP="00120185"/>
          <w:p w14:paraId="6FB2E9AB" w14:textId="77777777" w:rsidR="00120185" w:rsidRPr="00120185" w:rsidRDefault="00120185" w:rsidP="00120185"/>
          <w:p w14:paraId="4FD04768" w14:textId="77777777" w:rsidR="00120185" w:rsidRPr="00120185" w:rsidRDefault="00120185" w:rsidP="00120185"/>
          <w:p w14:paraId="13A6A5CB" w14:textId="77777777" w:rsidR="00120185" w:rsidRPr="00120185" w:rsidRDefault="00120185" w:rsidP="00120185"/>
          <w:p w14:paraId="7080D232" w14:textId="77777777" w:rsidR="00120185" w:rsidRPr="00120185" w:rsidRDefault="00120185" w:rsidP="00120185"/>
          <w:p w14:paraId="196CDB8A" w14:textId="77777777" w:rsidR="00120185" w:rsidRPr="00120185" w:rsidRDefault="00120185" w:rsidP="00120185"/>
          <w:p w14:paraId="22E2CD14" w14:textId="77777777" w:rsidR="00120185" w:rsidRPr="00120185" w:rsidRDefault="00120185" w:rsidP="00120185"/>
          <w:p w14:paraId="11E7DC35" w14:textId="77777777" w:rsidR="00120185" w:rsidRPr="00120185" w:rsidRDefault="00120185" w:rsidP="00120185"/>
          <w:p w14:paraId="6335DF11" w14:textId="77777777" w:rsidR="00120185" w:rsidRPr="00120185" w:rsidRDefault="00120185" w:rsidP="00120185"/>
          <w:p w14:paraId="49E2D4A3" w14:textId="77777777" w:rsidR="00120185" w:rsidRPr="00120185" w:rsidRDefault="00120185" w:rsidP="00120185"/>
          <w:p w14:paraId="234D85F4" w14:textId="77777777" w:rsidR="00120185" w:rsidRPr="00120185" w:rsidRDefault="00120185" w:rsidP="00120185"/>
          <w:p w14:paraId="7C7356AB" w14:textId="77777777" w:rsidR="00120185" w:rsidRPr="00120185" w:rsidRDefault="00120185" w:rsidP="00120185"/>
          <w:p w14:paraId="38E87F2E" w14:textId="77777777" w:rsidR="00120185" w:rsidRPr="00120185" w:rsidRDefault="00120185" w:rsidP="00120185"/>
          <w:p w14:paraId="71FC507B" w14:textId="77777777" w:rsidR="00120185" w:rsidRPr="00120185" w:rsidRDefault="00120185" w:rsidP="00120185"/>
          <w:p w14:paraId="166ED856" w14:textId="77777777" w:rsidR="00120185" w:rsidRPr="00120185" w:rsidRDefault="00120185" w:rsidP="00120185"/>
          <w:p w14:paraId="59ECBDE0" w14:textId="77777777" w:rsidR="00120185" w:rsidRPr="00120185" w:rsidRDefault="00120185" w:rsidP="00120185"/>
          <w:p w14:paraId="48BB1FEC" w14:textId="77777777" w:rsidR="00120185" w:rsidRPr="00120185" w:rsidRDefault="00120185" w:rsidP="00120185"/>
          <w:p w14:paraId="05BBE9C9" w14:textId="77777777" w:rsidR="00120185" w:rsidRPr="00120185" w:rsidRDefault="00120185" w:rsidP="00120185"/>
          <w:p w14:paraId="66EA9A7F" w14:textId="40BC3C95" w:rsidR="00120185" w:rsidRDefault="00120185" w:rsidP="00120185">
            <w:r>
              <w:t>____________</w:t>
            </w:r>
          </w:p>
          <w:p w14:paraId="62C44289" w14:textId="77777777" w:rsidR="00120185" w:rsidRDefault="00120185" w:rsidP="00120185">
            <w:r>
              <w:t>March 14, 2018</w:t>
            </w:r>
          </w:p>
          <w:p w14:paraId="1E3F0A83" w14:textId="77777777" w:rsidR="00120185" w:rsidRPr="00120185" w:rsidRDefault="00120185" w:rsidP="00120185"/>
          <w:p w14:paraId="04D6BBA0" w14:textId="77777777" w:rsidR="00120185" w:rsidRPr="00120185" w:rsidRDefault="00120185" w:rsidP="00120185"/>
          <w:p w14:paraId="412324C2" w14:textId="4BC30723" w:rsidR="00120185" w:rsidRPr="00120185" w:rsidRDefault="00120185" w:rsidP="00120185">
            <w:r>
              <w:t>___________</w:t>
            </w:r>
          </w:p>
          <w:p w14:paraId="08923900" w14:textId="24AE9272" w:rsidR="00120185" w:rsidRPr="00120185" w:rsidRDefault="00120185" w:rsidP="00120185">
            <w:r>
              <w:t>March 22, 2018</w:t>
            </w: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CFE14AF" w14:textId="77777777" w:rsidR="00B93363" w:rsidRDefault="00794F2C" w:rsidP="00852DC1">
            <w:pPr>
              <w:jc w:val="left"/>
            </w:pPr>
            <w:r>
              <w:t>Keith Rybak/Denny Moyer</w:t>
            </w:r>
          </w:p>
          <w:p w14:paraId="07A7A319" w14:textId="77777777" w:rsidR="00120185" w:rsidRPr="00120185" w:rsidRDefault="00120185" w:rsidP="00120185"/>
          <w:p w14:paraId="470B8172" w14:textId="77777777" w:rsidR="00120185" w:rsidRPr="00120185" w:rsidRDefault="00120185" w:rsidP="00120185"/>
          <w:p w14:paraId="6A627A8B" w14:textId="77777777" w:rsidR="00120185" w:rsidRPr="00120185" w:rsidRDefault="00120185" w:rsidP="00120185"/>
          <w:p w14:paraId="3B5F08F2" w14:textId="77777777" w:rsidR="00120185" w:rsidRPr="00120185" w:rsidRDefault="00120185" w:rsidP="00120185"/>
          <w:p w14:paraId="01C0F239" w14:textId="77777777" w:rsidR="00120185" w:rsidRPr="00120185" w:rsidRDefault="00120185" w:rsidP="00120185"/>
          <w:p w14:paraId="7C9448D0" w14:textId="77777777" w:rsidR="00120185" w:rsidRPr="00120185" w:rsidRDefault="00120185" w:rsidP="00120185"/>
          <w:p w14:paraId="06A2E09E" w14:textId="77777777" w:rsidR="00120185" w:rsidRPr="00120185" w:rsidRDefault="00120185" w:rsidP="00120185"/>
          <w:p w14:paraId="71E74E8E" w14:textId="77777777" w:rsidR="00120185" w:rsidRPr="00120185" w:rsidRDefault="00120185" w:rsidP="00120185"/>
          <w:p w14:paraId="6FC31DED" w14:textId="77777777" w:rsidR="00120185" w:rsidRPr="00120185" w:rsidRDefault="00120185" w:rsidP="00120185"/>
          <w:p w14:paraId="1DC8C1DC" w14:textId="77777777" w:rsidR="00120185" w:rsidRPr="00120185" w:rsidRDefault="00120185" w:rsidP="00120185"/>
          <w:p w14:paraId="5B59D568" w14:textId="77777777" w:rsidR="00120185" w:rsidRPr="00120185" w:rsidRDefault="00120185" w:rsidP="00120185"/>
          <w:p w14:paraId="234C1A7B" w14:textId="77777777" w:rsidR="00120185" w:rsidRPr="00120185" w:rsidRDefault="00120185" w:rsidP="00120185"/>
          <w:p w14:paraId="61664ECC" w14:textId="77777777" w:rsidR="00120185" w:rsidRPr="00120185" w:rsidRDefault="00120185" w:rsidP="00120185"/>
          <w:p w14:paraId="1FFBAADB" w14:textId="77777777" w:rsidR="00120185" w:rsidRPr="00120185" w:rsidRDefault="00120185" w:rsidP="00120185"/>
          <w:p w14:paraId="7D0B0372" w14:textId="77777777" w:rsidR="00120185" w:rsidRPr="00120185" w:rsidRDefault="00120185" w:rsidP="00120185"/>
          <w:p w14:paraId="75E773C5" w14:textId="77777777" w:rsidR="00120185" w:rsidRPr="00120185" w:rsidRDefault="00120185" w:rsidP="00120185"/>
          <w:p w14:paraId="0623B41D" w14:textId="77777777" w:rsidR="00120185" w:rsidRPr="00120185" w:rsidRDefault="00120185" w:rsidP="00120185"/>
          <w:p w14:paraId="6F3E33ED" w14:textId="77777777" w:rsidR="00120185" w:rsidRPr="00120185" w:rsidRDefault="00120185" w:rsidP="00120185"/>
          <w:p w14:paraId="7F1842CA" w14:textId="77777777" w:rsidR="00120185" w:rsidRPr="00120185" w:rsidRDefault="00120185" w:rsidP="00120185"/>
          <w:p w14:paraId="5577DF7B" w14:textId="77777777" w:rsidR="00120185" w:rsidRPr="00120185" w:rsidRDefault="00120185" w:rsidP="00120185"/>
          <w:p w14:paraId="14AA53F8" w14:textId="77777777" w:rsidR="00120185" w:rsidRPr="00120185" w:rsidRDefault="00120185" w:rsidP="00120185"/>
          <w:p w14:paraId="49CDDE2D" w14:textId="77777777" w:rsidR="00120185" w:rsidRPr="00120185" w:rsidRDefault="00120185" w:rsidP="00120185"/>
          <w:p w14:paraId="6AB60FD5" w14:textId="77777777" w:rsidR="00120185" w:rsidRPr="00120185" w:rsidRDefault="00120185" w:rsidP="00120185"/>
          <w:p w14:paraId="05EE67BD" w14:textId="77777777" w:rsidR="00120185" w:rsidRPr="00120185" w:rsidRDefault="00120185" w:rsidP="00120185"/>
          <w:p w14:paraId="1430D0B7" w14:textId="2C9E81C6" w:rsidR="00120185" w:rsidRDefault="00120185" w:rsidP="00120185">
            <w:r>
              <w:t>___________</w:t>
            </w:r>
          </w:p>
          <w:p w14:paraId="02C10A7F" w14:textId="77777777" w:rsidR="00120185" w:rsidRDefault="00120185" w:rsidP="00120185">
            <w:r>
              <w:t>Heather Ringrose</w:t>
            </w:r>
          </w:p>
          <w:p w14:paraId="5034D823" w14:textId="77777777" w:rsidR="00120185" w:rsidRPr="00120185" w:rsidRDefault="00120185" w:rsidP="00120185"/>
          <w:p w14:paraId="48E65EF8" w14:textId="250536CC" w:rsidR="00120185" w:rsidRDefault="00120185" w:rsidP="00120185">
            <w:r>
              <w:t>__________</w:t>
            </w:r>
          </w:p>
          <w:p w14:paraId="6CA17B0E" w14:textId="6D768F73" w:rsidR="00120185" w:rsidRPr="00120185" w:rsidRDefault="00120185" w:rsidP="00120185">
            <w:r>
              <w:t>Heather Ringrose</w:t>
            </w:r>
          </w:p>
        </w:tc>
        <w:tc>
          <w:tcPr>
            <w:tcW w:w="584" w:type="pct"/>
            <w:tcBorders>
              <w:top w:val="single" w:sz="6" w:space="0" w:color="auto"/>
              <w:left w:val="single" w:sz="6" w:space="0" w:color="auto"/>
              <w:bottom w:val="single" w:sz="6" w:space="0" w:color="auto"/>
              <w:right w:val="single" w:sz="6" w:space="0" w:color="auto"/>
            </w:tcBorders>
          </w:tcPr>
          <w:p w14:paraId="124DBC4F" w14:textId="77777777" w:rsidR="00B93363" w:rsidRDefault="00794F2C" w:rsidP="00201A20">
            <w:pPr>
              <w:jc w:val="left"/>
            </w:pPr>
            <w:r>
              <w:t>V02</w:t>
            </w:r>
          </w:p>
          <w:p w14:paraId="1CECBDEE" w14:textId="77777777" w:rsidR="00120185" w:rsidRPr="00120185" w:rsidRDefault="00120185" w:rsidP="00120185"/>
          <w:p w14:paraId="2B22098A" w14:textId="77777777" w:rsidR="00120185" w:rsidRPr="00120185" w:rsidRDefault="00120185" w:rsidP="00120185"/>
          <w:p w14:paraId="2558232D" w14:textId="77777777" w:rsidR="00120185" w:rsidRPr="00120185" w:rsidRDefault="00120185" w:rsidP="00120185"/>
          <w:p w14:paraId="56128C8E" w14:textId="77777777" w:rsidR="00120185" w:rsidRPr="00120185" w:rsidRDefault="00120185" w:rsidP="00120185"/>
          <w:p w14:paraId="428E622C" w14:textId="77777777" w:rsidR="00120185" w:rsidRPr="00120185" w:rsidRDefault="00120185" w:rsidP="00120185"/>
          <w:p w14:paraId="53C27CD4" w14:textId="77777777" w:rsidR="00120185" w:rsidRPr="00120185" w:rsidRDefault="00120185" w:rsidP="00120185"/>
          <w:p w14:paraId="7AB3FB96" w14:textId="77777777" w:rsidR="00120185" w:rsidRPr="00120185" w:rsidRDefault="00120185" w:rsidP="00120185"/>
          <w:p w14:paraId="34508B3F" w14:textId="77777777" w:rsidR="00120185" w:rsidRPr="00120185" w:rsidRDefault="00120185" w:rsidP="00120185"/>
          <w:p w14:paraId="7BD28783" w14:textId="77777777" w:rsidR="00120185" w:rsidRPr="00120185" w:rsidRDefault="00120185" w:rsidP="00120185"/>
          <w:p w14:paraId="2C671EFB" w14:textId="77777777" w:rsidR="00120185" w:rsidRPr="00120185" w:rsidRDefault="00120185" w:rsidP="00120185"/>
          <w:p w14:paraId="57E7BAD8" w14:textId="77777777" w:rsidR="00120185" w:rsidRPr="00120185" w:rsidRDefault="00120185" w:rsidP="00120185"/>
          <w:p w14:paraId="136EC3F7" w14:textId="77777777" w:rsidR="00120185" w:rsidRPr="00120185" w:rsidRDefault="00120185" w:rsidP="00120185"/>
          <w:p w14:paraId="62BAD33C" w14:textId="77777777" w:rsidR="00120185" w:rsidRPr="00120185" w:rsidRDefault="00120185" w:rsidP="00120185"/>
          <w:p w14:paraId="10F6338F" w14:textId="77777777" w:rsidR="00120185" w:rsidRPr="00120185" w:rsidRDefault="00120185" w:rsidP="00120185"/>
          <w:p w14:paraId="2CC807F5" w14:textId="77777777" w:rsidR="00120185" w:rsidRPr="00120185" w:rsidRDefault="00120185" w:rsidP="00120185"/>
          <w:p w14:paraId="62EFEB5E" w14:textId="77777777" w:rsidR="00120185" w:rsidRPr="00120185" w:rsidRDefault="00120185" w:rsidP="00120185"/>
          <w:p w14:paraId="1B81617A" w14:textId="77777777" w:rsidR="00120185" w:rsidRPr="00120185" w:rsidRDefault="00120185" w:rsidP="00120185"/>
          <w:p w14:paraId="0B08F9F9" w14:textId="77777777" w:rsidR="00120185" w:rsidRPr="00120185" w:rsidRDefault="00120185" w:rsidP="00120185"/>
          <w:p w14:paraId="7C771A6B" w14:textId="77777777" w:rsidR="00120185" w:rsidRPr="00120185" w:rsidRDefault="00120185" w:rsidP="00120185"/>
          <w:p w14:paraId="53ACC25F" w14:textId="77777777" w:rsidR="00120185" w:rsidRPr="00120185" w:rsidRDefault="00120185" w:rsidP="00120185"/>
          <w:p w14:paraId="741F57BE" w14:textId="77777777" w:rsidR="00120185" w:rsidRPr="00120185" w:rsidRDefault="00120185" w:rsidP="00120185"/>
          <w:p w14:paraId="59EA2721" w14:textId="77777777" w:rsidR="00120185" w:rsidRPr="00120185" w:rsidRDefault="00120185" w:rsidP="00120185"/>
          <w:p w14:paraId="2734DFFF" w14:textId="77777777" w:rsidR="00120185" w:rsidRPr="00120185" w:rsidRDefault="00120185" w:rsidP="00120185"/>
          <w:p w14:paraId="420CCE2F" w14:textId="77777777" w:rsidR="00120185" w:rsidRPr="00120185" w:rsidRDefault="00120185" w:rsidP="00120185"/>
          <w:p w14:paraId="6714F84C" w14:textId="77777777" w:rsidR="00120185" w:rsidRPr="00120185" w:rsidRDefault="00120185" w:rsidP="00120185"/>
          <w:p w14:paraId="0442FAE2" w14:textId="77777777" w:rsidR="00120185" w:rsidRPr="00120185" w:rsidRDefault="00120185" w:rsidP="00120185"/>
          <w:p w14:paraId="362EF144" w14:textId="158ABB0D" w:rsidR="00120185" w:rsidRPr="00120185" w:rsidRDefault="00120185" w:rsidP="00120185">
            <w:r>
              <w:t>_______</w:t>
            </w:r>
          </w:p>
          <w:p w14:paraId="19D604BF" w14:textId="77777777" w:rsidR="00120185" w:rsidRDefault="00120185" w:rsidP="00120185">
            <w:r>
              <w:t>V03</w:t>
            </w:r>
          </w:p>
          <w:p w14:paraId="64C97662" w14:textId="77777777" w:rsidR="00120185" w:rsidRPr="00120185" w:rsidRDefault="00120185" w:rsidP="00120185"/>
          <w:p w14:paraId="736CA3F6" w14:textId="77777777" w:rsidR="00120185" w:rsidRPr="00120185" w:rsidRDefault="00120185" w:rsidP="00120185"/>
          <w:p w14:paraId="5210550C" w14:textId="2F57D46E" w:rsidR="00120185" w:rsidRDefault="00120185" w:rsidP="00120185">
            <w:r>
              <w:t>_______</w:t>
            </w:r>
          </w:p>
          <w:p w14:paraId="09FAC1EC" w14:textId="70FE4BC0" w:rsidR="00120185" w:rsidRPr="00120185" w:rsidRDefault="00120185" w:rsidP="00120185">
            <w:r>
              <w:t>V04</w:t>
            </w:r>
          </w:p>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F6083CB" w14:textId="46865C30" w:rsidR="0003572F" w:rsidRDefault="00794F2C" w:rsidP="00201A20">
            <w:pPr>
              <w:jc w:val="left"/>
            </w:pPr>
            <w:r>
              <w:t>Document updated to reflect</w:t>
            </w:r>
            <w:r w:rsidR="00B93363" w:rsidRPr="00115066">
              <w:t xml:space="preserve"> approved </w:t>
            </w:r>
            <w:r>
              <w:t xml:space="preserve">rule changes from the SMYFA Rules </w:t>
            </w:r>
            <w:r w:rsidR="00327B52">
              <w:t>Meeting February</w:t>
            </w:r>
            <w:r>
              <w:t xml:space="preserve"> 6</w:t>
            </w:r>
            <w:r w:rsidR="0050331D">
              <w:t>, 2018</w:t>
            </w:r>
            <w:r>
              <w:t xml:space="preserve">. </w:t>
            </w:r>
          </w:p>
          <w:p w14:paraId="191DF701" w14:textId="77777777" w:rsidR="0003572F" w:rsidRDefault="0003572F" w:rsidP="00201A20">
            <w:pPr>
              <w:jc w:val="left"/>
            </w:pPr>
          </w:p>
          <w:p w14:paraId="1F6FCDD5" w14:textId="77777777" w:rsidR="0003572F" w:rsidRDefault="00794F2C" w:rsidP="00201A20">
            <w:pPr>
              <w:jc w:val="left"/>
            </w:pPr>
            <w:r>
              <w:t>Eliminated Cut Blocking at all levels</w:t>
            </w:r>
            <w:r w:rsidR="0050331D">
              <w:t xml:space="preserve"> (rule 1.1.11)</w:t>
            </w:r>
            <w:r w:rsidR="0064664F">
              <w:t xml:space="preserve"> and revised to make clear no Cut Blocking was permitted</w:t>
            </w:r>
            <w:r>
              <w:t>.</w:t>
            </w:r>
            <w:r w:rsidR="00F55248">
              <w:t xml:space="preserve"> </w:t>
            </w:r>
          </w:p>
          <w:p w14:paraId="40641E05" w14:textId="77777777" w:rsidR="0003572F" w:rsidRDefault="0003572F" w:rsidP="00201A20">
            <w:pPr>
              <w:jc w:val="left"/>
            </w:pPr>
          </w:p>
          <w:p w14:paraId="597D7297" w14:textId="77777777" w:rsidR="0003572F" w:rsidRDefault="00F55248" w:rsidP="00201A20">
            <w:pPr>
              <w:jc w:val="left"/>
            </w:pPr>
            <w:r>
              <w:t xml:space="preserve">Revised rule 1.1.5 concerning minimum number of plays. </w:t>
            </w:r>
            <w:r w:rsidR="00794F2C">
              <w:t xml:space="preserve"> </w:t>
            </w:r>
          </w:p>
          <w:p w14:paraId="5217F6C5" w14:textId="77777777" w:rsidR="0003572F" w:rsidRDefault="0003572F" w:rsidP="00201A20">
            <w:pPr>
              <w:jc w:val="left"/>
            </w:pPr>
          </w:p>
          <w:p w14:paraId="550E1314" w14:textId="77777777" w:rsidR="0003572F" w:rsidRDefault="00794F2C" w:rsidP="00201A20">
            <w:pPr>
              <w:jc w:val="left"/>
            </w:pPr>
            <w:r>
              <w:t xml:space="preserve">Created </w:t>
            </w:r>
            <w:r w:rsidR="003B2AA4">
              <w:t>new Freshman Developmental Rule (1.2).</w:t>
            </w:r>
            <w:r>
              <w:t xml:space="preserve"> </w:t>
            </w:r>
          </w:p>
          <w:p w14:paraId="29C90ABF" w14:textId="77777777" w:rsidR="0003572F" w:rsidRDefault="0003572F" w:rsidP="00201A20">
            <w:pPr>
              <w:jc w:val="left"/>
            </w:pPr>
          </w:p>
          <w:p w14:paraId="14111D7F" w14:textId="77777777" w:rsidR="0003572F" w:rsidRDefault="00794F2C" w:rsidP="00201A20">
            <w:pPr>
              <w:jc w:val="left"/>
            </w:pPr>
            <w:r>
              <w:t xml:space="preserve">Deleted 1.3.3.1 (Pull Card Rule). </w:t>
            </w:r>
          </w:p>
          <w:p w14:paraId="2A443C4E" w14:textId="77777777" w:rsidR="0003572F" w:rsidRDefault="0003572F" w:rsidP="00201A20">
            <w:pPr>
              <w:jc w:val="left"/>
            </w:pPr>
          </w:p>
          <w:p w14:paraId="57BDAABD" w14:textId="0C8D9499" w:rsidR="0003572F" w:rsidRDefault="00794F2C" w:rsidP="00201A20">
            <w:pPr>
              <w:jc w:val="left"/>
            </w:pPr>
            <w:r>
              <w:t xml:space="preserve">Increased Varsity Restricted Weight to 190 </w:t>
            </w:r>
            <w:r w:rsidR="00327B52">
              <w:t>lbs.</w:t>
            </w:r>
            <w:r>
              <w:t xml:space="preserve"> from 185. </w:t>
            </w:r>
            <w:r w:rsidR="0003572F">
              <w:t>See rule 2.2.1.</w:t>
            </w:r>
          </w:p>
          <w:p w14:paraId="18C9EFB8" w14:textId="77777777" w:rsidR="0003572F" w:rsidRDefault="0003572F" w:rsidP="00201A20">
            <w:pPr>
              <w:jc w:val="left"/>
            </w:pPr>
          </w:p>
          <w:p w14:paraId="200E6E6F" w14:textId="77777777" w:rsidR="0003572F" w:rsidRDefault="00794F2C" w:rsidP="00201A20">
            <w:pPr>
              <w:jc w:val="left"/>
            </w:pPr>
            <w:r>
              <w:t xml:space="preserve">Revised Tie Breaker Criteria </w:t>
            </w:r>
            <w:r w:rsidR="0064664F">
              <w:t xml:space="preserve">rule 7.2.4 </w:t>
            </w:r>
            <w:r>
              <w:t>due to having one division</w:t>
            </w:r>
            <w:r w:rsidR="0064664F">
              <w:t xml:space="preserve"> – this made rule 7.2</w:t>
            </w:r>
            <w:r>
              <w:t>.</w:t>
            </w:r>
            <w:r w:rsidR="0064664F">
              <w:t>4.2 redundant, and it therefore was deleted.</w:t>
            </w:r>
          </w:p>
          <w:p w14:paraId="0299C2A5" w14:textId="77777777" w:rsidR="0003572F" w:rsidRDefault="0003572F" w:rsidP="00201A20">
            <w:pPr>
              <w:jc w:val="left"/>
            </w:pPr>
          </w:p>
          <w:p w14:paraId="726AA9CB" w14:textId="77777777" w:rsidR="0003572F" w:rsidRDefault="00794F2C" w:rsidP="00201A20">
            <w:pPr>
              <w:jc w:val="left"/>
            </w:pPr>
            <w:r>
              <w:t>Revised playoff format due to having 8 teams</w:t>
            </w:r>
            <w:r w:rsidR="0003572F">
              <w:t xml:space="preserve"> – see section 7.2</w:t>
            </w:r>
            <w:r w:rsidR="0050331D">
              <w:t xml:space="preserve">. </w:t>
            </w:r>
          </w:p>
          <w:p w14:paraId="40E79FD0" w14:textId="77777777" w:rsidR="0003572F" w:rsidRDefault="0003572F" w:rsidP="00201A20">
            <w:pPr>
              <w:jc w:val="left"/>
            </w:pPr>
          </w:p>
          <w:p w14:paraId="24D5D88A" w14:textId="68FD73BF" w:rsidR="00120185" w:rsidRDefault="0050331D" w:rsidP="00201A20">
            <w:pPr>
              <w:jc w:val="left"/>
            </w:pPr>
            <w:r>
              <w:t>Deleted rule 9.1.1 and revised rule 9.1.2 concerning Award Rules</w:t>
            </w:r>
          </w:p>
          <w:p w14:paraId="59A9FA8A" w14:textId="370016CF" w:rsidR="00120185" w:rsidRDefault="00120185" w:rsidP="00201A20">
            <w:pPr>
              <w:jc w:val="left"/>
            </w:pPr>
            <w:r>
              <w:t>______________________________________</w:t>
            </w:r>
          </w:p>
          <w:p w14:paraId="4F0F0057" w14:textId="77777777" w:rsidR="00120185" w:rsidRDefault="00120185" w:rsidP="00201A20">
            <w:pPr>
              <w:jc w:val="left"/>
            </w:pPr>
            <w:r>
              <w:t>Clarify rule 1.2.3</w:t>
            </w:r>
          </w:p>
          <w:p w14:paraId="28424303" w14:textId="2FB1E5AE" w:rsidR="00120185" w:rsidRDefault="00120185" w:rsidP="00120185">
            <w:r>
              <w:t>Added time out to 1.2.1</w:t>
            </w:r>
          </w:p>
          <w:p w14:paraId="69A2F779" w14:textId="77777777" w:rsidR="00120185" w:rsidRDefault="00120185" w:rsidP="00120185"/>
          <w:p w14:paraId="19FD5646" w14:textId="6923BEDA" w:rsidR="00120185" w:rsidRDefault="00120185" w:rsidP="00120185">
            <w:r>
              <w:t>_______________________________________</w:t>
            </w:r>
          </w:p>
          <w:p w14:paraId="00980FA3" w14:textId="00D09DEE" w:rsidR="00120185" w:rsidRDefault="00120185" w:rsidP="00120185">
            <w:r>
              <w:t>Addition of exclusion statement to 2.1.1</w:t>
            </w:r>
          </w:p>
          <w:p w14:paraId="720A0324" w14:textId="77777777" w:rsidR="00120185" w:rsidRDefault="00120185" w:rsidP="00120185"/>
          <w:p w14:paraId="5578F7AE" w14:textId="77777777" w:rsidR="00120185" w:rsidRDefault="00120185" w:rsidP="00120185"/>
          <w:p w14:paraId="744B1A28" w14:textId="77777777" w:rsidR="00120185" w:rsidRDefault="00120185" w:rsidP="00120185"/>
          <w:p w14:paraId="73EE3BB2" w14:textId="1CC2B29E" w:rsidR="00120185" w:rsidRPr="00120185" w:rsidRDefault="00120185" w:rsidP="00120185"/>
        </w:tc>
      </w:tr>
      <w:tr w:rsidR="003669F5" w:rsidRPr="00115066" w14:paraId="25883610"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45C127BE" w14:textId="7F3A4FA7" w:rsidR="00B93363" w:rsidRPr="00115066" w:rsidRDefault="004401DE" w:rsidP="00852DC1">
            <w:pPr>
              <w:jc w:val="left"/>
            </w:pPr>
            <w:r>
              <w:lastRenderedPageBreak/>
              <w:t>April, 18,2019</w:t>
            </w: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E1E76E6" w14:textId="236C55AC" w:rsidR="00B93363" w:rsidRPr="00115066" w:rsidRDefault="004401DE" w:rsidP="00852DC1">
            <w:pPr>
              <w:jc w:val="left"/>
            </w:pPr>
            <w:r>
              <w:t>Keith Rybak</w:t>
            </w:r>
          </w:p>
        </w:tc>
        <w:tc>
          <w:tcPr>
            <w:tcW w:w="584" w:type="pct"/>
            <w:tcBorders>
              <w:top w:val="single" w:sz="6" w:space="0" w:color="auto"/>
              <w:left w:val="single" w:sz="6" w:space="0" w:color="auto"/>
              <w:bottom w:val="single" w:sz="6" w:space="0" w:color="auto"/>
              <w:right w:val="single" w:sz="6" w:space="0" w:color="auto"/>
            </w:tcBorders>
          </w:tcPr>
          <w:p w14:paraId="11C404FD" w14:textId="6903D897" w:rsidR="00B93363" w:rsidRPr="00115066" w:rsidRDefault="004401DE" w:rsidP="00201A20">
            <w:pPr>
              <w:jc w:val="left"/>
            </w:pPr>
            <w:r>
              <w:t>V0</w:t>
            </w:r>
            <w:r w:rsidR="00120185">
              <w:t>5</w:t>
            </w:r>
          </w:p>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DD33229" w14:textId="1D81B1EA" w:rsidR="00B93363" w:rsidRDefault="004401DE" w:rsidP="00201A20">
            <w:pPr>
              <w:jc w:val="left"/>
            </w:pPr>
            <w:r>
              <w:t xml:space="preserve">Increased Varsity Restricted Weight to 195 </w:t>
            </w:r>
            <w:r w:rsidR="00327B52">
              <w:t>lbs.</w:t>
            </w:r>
            <w:r>
              <w:t xml:space="preserve"> from 190</w:t>
            </w:r>
            <w:r w:rsidR="00396AF4">
              <w:t>.</w:t>
            </w:r>
            <w:r w:rsidR="00843A8C">
              <w:t xml:space="preserve"> </w:t>
            </w:r>
            <w:r>
              <w:t>See rule 2.2.1</w:t>
            </w:r>
          </w:p>
          <w:p w14:paraId="62C83C49" w14:textId="77777777" w:rsidR="004401DE" w:rsidRDefault="004401DE" w:rsidP="00201A20">
            <w:pPr>
              <w:jc w:val="left"/>
            </w:pPr>
          </w:p>
          <w:p w14:paraId="3C11E344" w14:textId="4E22C328" w:rsidR="004401DE" w:rsidRDefault="004401DE" w:rsidP="00201A20">
            <w:pPr>
              <w:jc w:val="left"/>
            </w:pPr>
            <w:r>
              <w:t xml:space="preserve">Modified Freshman Development play time. Playing time will now be 4 min in the first half and 4 minutes in the second half instead of eight minutes in the first </w:t>
            </w:r>
            <w:r w:rsidR="00843A8C">
              <w:t>half</w:t>
            </w:r>
            <w:r>
              <w:t>. See rule 1.2.1</w:t>
            </w:r>
            <w:r w:rsidR="00CA5527">
              <w:t xml:space="preserve"> and 1.1.3</w:t>
            </w:r>
          </w:p>
          <w:p w14:paraId="1B0E729E" w14:textId="77777777" w:rsidR="004401DE" w:rsidRDefault="004401DE" w:rsidP="00201A20">
            <w:pPr>
              <w:jc w:val="left"/>
            </w:pPr>
          </w:p>
          <w:p w14:paraId="5C540A6C" w14:textId="77777777" w:rsidR="004401DE" w:rsidRDefault="004401DE" w:rsidP="00201A20">
            <w:pPr>
              <w:jc w:val="left"/>
            </w:pPr>
            <w:r>
              <w:t>Modified Freshman Development playing time. See Rule 1.2.3</w:t>
            </w:r>
          </w:p>
          <w:p w14:paraId="44EAD715" w14:textId="77777777" w:rsidR="004401DE" w:rsidRDefault="004401DE" w:rsidP="00201A20">
            <w:pPr>
              <w:jc w:val="left"/>
            </w:pPr>
          </w:p>
          <w:p w14:paraId="36799277" w14:textId="77777777" w:rsidR="004401DE" w:rsidRDefault="004401DE" w:rsidP="00201A20">
            <w:pPr>
              <w:jc w:val="left"/>
            </w:pPr>
            <w:r>
              <w:t>Modified the minimum number of plays based on roster size. See Rule 1.1.5</w:t>
            </w:r>
          </w:p>
          <w:p w14:paraId="77C8B512" w14:textId="77777777" w:rsidR="004401DE" w:rsidRDefault="004401DE" w:rsidP="00201A20">
            <w:pPr>
              <w:jc w:val="left"/>
            </w:pPr>
          </w:p>
          <w:p w14:paraId="68CB517B" w14:textId="77777777" w:rsidR="004401DE" w:rsidRDefault="004401DE" w:rsidP="00201A20">
            <w:pPr>
              <w:jc w:val="left"/>
            </w:pPr>
            <w:r>
              <w:t>Modified Scouting Rule. See Rule 11.1.2</w:t>
            </w:r>
          </w:p>
          <w:p w14:paraId="6DBCEEE8" w14:textId="77777777" w:rsidR="00262E65" w:rsidRDefault="00262E65" w:rsidP="00201A20">
            <w:pPr>
              <w:jc w:val="left"/>
            </w:pPr>
          </w:p>
          <w:p w14:paraId="512BBD64" w14:textId="280BB1EE" w:rsidR="00262E65" w:rsidRDefault="00262E65" w:rsidP="00201A20">
            <w:pPr>
              <w:jc w:val="left"/>
            </w:pPr>
            <w:r>
              <w:t xml:space="preserve">Modified onside kick rules for Freshman and JV. See Rule </w:t>
            </w:r>
            <w:r w:rsidR="00AD0791">
              <w:t>1.1.13</w:t>
            </w:r>
          </w:p>
          <w:p w14:paraId="2194A69C" w14:textId="77777777" w:rsidR="00262E65" w:rsidRDefault="00262E65" w:rsidP="00201A20">
            <w:pPr>
              <w:jc w:val="left"/>
            </w:pPr>
          </w:p>
          <w:p w14:paraId="1ADC8648" w14:textId="26A5AEEC" w:rsidR="00262E65" w:rsidRDefault="00262E65" w:rsidP="00201A20">
            <w:pPr>
              <w:jc w:val="left"/>
            </w:pPr>
            <w:r>
              <w:t>Eliminated kickoffs for Developmental Play</w:t>
            </w:r>
            <w:r w:rsidR="00843A8C">
              <w:t>.</w:t>
            </w:r>
          </w:p>
          <w:p w14:paraId="4794DDBC" w14:textId="255981BA" w:rsidR="00262E65" w:rsidRDefault="00262E65" w:rsidP="00201A20">
            <w:pPr>
              <w:jc w:val="left"/>
            </w:pPr>
          </w:p>
          <w:p w14:paraId="0BB17CDE" w14:textId="77777777" w:rsidR="00262E65" w:rsidRDefault="00262E65" w:rsidP="00201A20">
            <w:pPr>
              <w:jc w:val="left"/>
            </w:pPr>
          </w:p>
          <w:p w14:paraId="15BE64BD" w14:textId="0B58207C" w:rsidR="00262E65" w:rsidRDefault="00327B52" w:rsidP="00201A20">
            <w:pPr>
              <w:jc w:val="left"/>
            </w:pPr>
            <w:r>
              <w:t>Created Developmental</w:t>
            </w:r>
            <w:r w:rsidR="00262E65">
              <w:t xml:space="preserve"> Play for JV. JV will follow </w:t>
            </w:r>
            <w:r w:rsidR="00EE32C2">
              <w:t xml:space="preserve">mostly the </w:t>
            </w:r>
            <w:r w:rsidR="00262E65">
              <w:t>same rules as Freshman Developmental Play. See Rule</w:t>
            </w:r>
            <w:r w:rsidR="00043B40">
              <w:t xml:space="preserve"> 1.2.1</w:t>
            </w:r>
            <w:r w:rsidR="00CA5527">
              <w:t xml:space="preserve"> and rule 1.1.3</w:t>
            </w:r>
          </w:p>
          <w:p w14:paraId="671A3623" w14:textId="739BBF78" w:rsidR="00327B52" w:rsidRDefault="00327B52" w:rsidP="00201A20">
            <w:pPr>
              <w:jc w:val="left"/>
            </w:pPr>
          </w:p>
          <w:p w14:paraId="390D47DE" w14:textId="0647FCE4" w:rsidR="00327B52" w:rsidRDefault="00327B52" w:rsidP="00201A20">
            <w:pPr>
              <w:jc w:val="left"/>
            </w:pPr>
            <w:r>
              <w:t>Modified early weigh-in uniform. See Rule 2.3.1</w:t>
            </w:r>
          </w:p>
          <w:p w14:paraId="4D89E9C2" w14:textId="77777777" w:rsidR="00262E65" w:rsidRDefault="00262E65" w:rsidP="00201A20">
            <w:pPr>
              <w:jc w:val="left"/>
            </w:pPr>
          </w:p>
          <w:p w14:paraId="28001090" w14:textId="0B80DA68" w:rsidR="00262E65" w:rsidRPr="00115066" w:rsidRDefault="00262E65" w:rsidP="00201A20">
            <w:pPr>
              <w:jc w:val="left"/>
            </w:pPr>
            <w:r>
              <w:t>Modified the Playoff Format- Top four teams will make the playoffs, the bottom four teams will play consolation games.</w:t>
            </w:r>
            <w:r w:rsidR="00D557E0">
              <w:t xml:space="preserve"> See Rule 7.2</w:t>
            </w:r>
          </w:p>
        </w:tc>
      </w:tr>
      <w:tr w:rsidR="003669F5" w:rsidRPr="00115066" w14:paraId="32C660BE"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58EBDCE" w14:textId="77777777" w:rsidR="00B93363" w:rsidRPr="00115066" w:rsidRDefault="00B93363"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0014784F" w14:textId="77777777" w:rsidR="00B93363" w:rsidRPr="00115066" w:rsidRDefault="00B93363"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2C58148A" w14:textId="77777777" w:rsidR="00B93363" w:rsidRPr="00115066" w:rsidRDefault="00B93363" w:rsidP="00201A20">
            <w:pPr>
              <w:jc w:val="left"/>
            </w:pPr>
          </w:p>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4A18C18F" w14:textId="77777777" w:rsidR="00B93363" w:rsidRPr="00115066" w:rsidRDefault="00B93363" w:rsidP="00201A20">
            <w:pPr>
              <w:jc w:val="left"/>
            </w:pPr>
          </w:p>
        </w:tc>
      </w:tr>
      <w:tr w:rsidR="003669F5" w:rsidRPr="00115066" w14:paraId="050BE8F6"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F7A3209" w14:textId="77777777" w:rsidR="00B93363" w:rsidRPr="00115066" w:rsidRDefault="00B93363"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0DDE7B62" w14:textId="77777777" w:rsidR="00B93363" w:rsidRPr="00115066" w:rsidRDefault="00B93363"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2B3018AC" w14:textId="77777777" w:rsidR="00B93363" w:rsidRPr="00115066" w:rsidRDefault="00B93363" w:rsidP="00201A20">
            <w:pPr>
              <w:jc w:val="left"/>
            </w:pPr>
          </w:p>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F2F4F8E" w14:textId="77777777" w:rsidR="00B93363" w:rsidRPr="00115066" w:rsidRDefault="00B93363" w:rsidP="00201A20">
            <w:pPr>
              <w:jc w:val="left"/>
            </w:pPr>
          </w:p>
        </w:tc>
      </w:tr>
      <w:tr w:rsidR="003669F5" w:rsidRPr="00115066" w14:paraId="4C7A1DA6"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4F4C7E9" w14:textId="77777777" w:rsidR="00B93363" w:rsidRPr="00115066" w:rsidRDefault="00B93363"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2DA6055F" w14:textId="77777777" w:rsidR="00B93363" w:rsidRPr="00115066" w:rsidRDefault="00B93363"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5528CB2D" w14:textId="77777777" w:rsidR="00B93363" w:rsidRPr="00115066" w:rsidRDefault="00B93363" w:rsidP="00201A20">
            <w:pPr>
              <w:jc w:val="left"/>
            </w:pPr>
          </w:p>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90769FF" w14:textId="77777777" w:rsidR="00B93363" w:rsidRPr="00115066" w:rsidRDefault="00B93363" w:rsidP="00201A20">
            <w:pPr>
              <w:jc w:val="left"/>
            </w:pPr>
          </w:p>
        </w:tc>
      </w:tr>
      <w:tr w:rsidR="003669F5" w:rsidRPr="00115066" w14:paraId="4DA9F2B4"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03D0441F" w14:textId="77777777" w:rsidR="00B93363" w:rsidRPr="00115066" w:rsidRDefault="00B93363"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7D2126E" w14:textId="77777777" w:rsidR="00B93363" w:rsidRPr="00115066" w:rsidRDefault="00B93363"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0119F682" w14:textId="77777777" w:rsidR="00B93363" w:rsidRPr="00115066" w:rsidRDefault="00B93363"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5C1285F5" w14:textId="77777777" w:rsidR="00B93363" w:rsidRPr="00115066" w:rsidRDefault="00B93363" w:rsidP="00FC7EA1"/>
        </w:tc>
      </w:tr>
      <w:tr w:rsidR="002D046A" w:rsidRPr="00115066" w14:paraId="764E2F60"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0BD0BB83" w14:textId="77777777" w:rsidR="002D046A" w:rsidRPr="00115066" w:rsidRDefault="002D046A"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1B63514" w14:textId="77777777" w:rsidR="002D046A" w:rsidRPr="00115066" w:rsidRDefault="002D046A"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261F2BB7" w14:textId="77777777" w:rsidR="002D046A" w:rsidRPr="00115066" w:rsidRDefault="002D046A"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4DCD118" w14:textId="77777777" w:rsidR="000C549F" w:rsidRPr="00115066" w:rsidRDefault="000C549F" w:rsidP="002D046A"/>
        </w:tc>
      </w:tr>
      <w:tr w:rsidR="00852DC1" w:rsidRPr="00115066" w14:paraId="5EBBB3C0"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07C75C7" w14:textId="77777777" w:rsidR="00852DC1" w:rsidRPr="00115066" w:rsidRDefault="00852DC1"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1BF2F88" w14:textId="77777777" w:rsidR="00852DC1" w:rsidRPr="00115066" w:rsidRDefault="00852DC1"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0E8F3EE3" w14:textId="77777777" w:rsidR="00852DC1" w:rsidRPr="00115066" w:rsidRDefault="00852DC1"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286C5312" w14:textId="77777777" w:rsidR="00852DC1" w:rsidRPr="00115066" w:rsidRDefault="00852DC1" w:rsidP="002D046A"/>
        </w:tc>
      </w:tr>
      <w:tr w:rsidR="00D33EFD" w:rsidRPr="00115066" w14:paraId="5FC99056"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1EBC143" w14:textId="77777777" w:rsidR="00D33EFD" w:rsidRPr="00115066" w:rsidRDefault="00D33EFD"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2C62127D" w14:textId="77777777" w:rsidR="00D33EFD" w:rsidRPr="00115066" w:rsidRDefault="00D33EFD"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496C1582" w14:textId="77777777" w:rsidR="00D33EFD" w:rsidRPr="00115066" w:rsidRDefault="00D33EFD"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5281FCBC" w14:textId="77777777" w:rsidR="00D33EFD" w:rsidRPr="00115066" w:rsidRDefault="00D33EFD" w:rsidP="00795838"/>
        </w:tc>
      </w:tr>
      <w:tr w:rsidR="00191542" w:rsidRPr="00115066" w14:paraId="7F7DADB9"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52B31D7D" w14:textId="77777777" w:rsidR="00191542" w:rsidRPr="00115066" w:rsidRDefault="00191542"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C7F33FB" w14:textId="77777777" w:rsidR="00191542" w:rsidRPr="00115066" w:rsidRDefault="00191542"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76F9E96A" w14:textId="77777777" w:rsidR="00191542" w:rsidRPr="00115066" w:rsidRDefault="00191542"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C7C816A" w14:textId="77777777" w:rsidR="00191542" w:rsidRPr="00115066" w:rsidRDefault="00191542" w:rsidP="00795838"/>
        </w:tc>
      </w:tr>
      <w:tr w:rsidR="004101E7" w:rsidRPr="00115066" w14:paraId="6B584656"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37E99E8" w14:textId="77777777" w:rsidR="004101E7" w:rsidRPr="00115066" w:rsidRDefault="004101E7"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AE30AF5" w14:textId="77777777" w:rsidR="004101E7" w:rsidRPr="00115066" w:rsidRDefault="004101E7"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73284340" w14:textId="77777777" w:rsidR="004101E7" w:rsidRPr="00115066" w:rsidRDefault="004101E7"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AA8DDF7" w14:textId="77777777" w:rsidR="004101E7" w:rsidRPr="00115066" w:rsidRDefault="004101E7" w:rsidP="00795838"/>
        </w:tc>
      </w:tr>
      <w:tr w:rsidR="00D70523" w:rsidRPr="00115066" w14:paraId="338412A6" w14:textId="77777777" w:rsidTr="009464E5">
        <w:trPr>
          <w:trHeight w:val="264"/>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48F49E1" w14:textId="77777777" w:rsidR="00D70523" w:rsidRPr="00115066" w:rsidRDefault="00D70523"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812014B" w14:textId="77777777" w:rsidR="00D70523" w:rsidRPr="00115066" w:rsidRDefault="00D70523"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65C8A22A" w14:textId="77777777" w:rsidR="00D70523" w:rsidRPr="00115066" w:rsidRDefault="00D70523"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5D021247" w14:textId="77777777" w:rsidR="00D70523" w:rsidRPr="00115066" w:rsidRDefault="00D70523" w:rsidP="00795838"/>
        </w:tc>
      </w:tr>
      <w:tr w:rsidR="00E16BE7" w:rsidRPr="00115066" w14:paraId="69094919" w14:textId="77777777" w:rsidTr="006D0711">
        <w:trPr>
          <w:trHeight w:val="331"/>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6CCC3083" w14:textId="77777777" w:rsidR="00E16BE7" w:rsidRPr="00115066" w:rsidRDefault="00E16BE7"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06DF2FE" w14:textId="77777777" w:rsidR="00E16BE7" w:rsidRPr="00115066" w:rsidRDefault="00E16BE7"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450FFF92" w14:textId="77777777" w:rsidR="00E16BE7" w:rsidRPr="00115066" w:rsidRDefault="00E16BE7"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1CC6347" w14:textId="77777777" w:rsidR="00E16BE7" w:rsidRPr="00115066" w:rsidRDefault="00E16BE7" w:rsidP="00795838"/>
        </w:tc>
      </w:tr>
      <w:tr w:rsidR="00ED78F8" w:rsidRPr="00115066" w14:paraId="24CA0E57" w14:textId="77777777" w:rsidTr="006D0711">
        <w:trPr>
          <w:trHeight w:val="331"/>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244627AA" w14:textId="77777777" w:rsidR="00ED78F8" w:rsidRPr="00115066" w:rsidRDefault="00ED78F8"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26C6798" w14:textId="77777777" w:rsidR="00ED78F8" w:rsidRPr="00115066" w:rsidRDefault="00ED78F8"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03CF0CF6" w14:textId="77777777" w:rsidR="00ED78F8" w:rsidRPr="00115066" w:rsidRDefault="00ED78F8"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3930EB92" w14:textId="77777777" w:rsidR="00ED78F8" w:rsidRPr="00115066" w:rsidRDefault="00ED78F8" w:rsidP="00795838"/>
        </w:tc>
      </w:tr>
      <w:tr w:rsidR="00B50B6A" w:rsidRPr="00115066" w14:paraId="7027509A" w14:textId="77777777" w:rsidTr="006D0711">
        <w:trPr>
          <w:trHeight w:val="331"/>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7694F253" w14:textId="77777777" w:rsidR="00B50B6A" w:rsidRDefault="00B50B6A"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4B21485F" w14:textId="77777777" w:rsidR="00B50B6A" w:rsidRDefault="00B50B6A"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56E245D8" w14:textId="77777777" w:rsidR="00B50B6A" w:rsidRDefault="00B50B6A"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419E476F" w14:textId="77777777" w:rsidR="00B50B6A" w:rsidRDefault="00B50B6A" w:rsidP="00795838"/>
        </w:tc>
      </w:tr>
      <w:tr w:rsidR="00D750AF" w:rsidRPr="00115066" w14:paraId="34DC9D2D" w14:textId="77777777" w:rsidTr="006D0711">
        <w:trPr>
          <w:trHeight w:val="331"/>
          <w:jc w:val="center"/>
        </w:trPr>
        <w:tc>
          <w:tcPr>
            <w:tcW w:w="92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2F4C17A3" w14:textId="77777777" w:rsidR="00D750AF" w:rsidRDefault="00D750AF" w:rsidP="00852DC1">
            <w:pPr>
              <w:jc w:val="left"/>
            </w:pPr>
          </w:p>
        </w:tc>
        <w:tc>
          <w:tcPr>
            <w:tcW w:w="778"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15338D14" w14:textId="77777777" w:rsidR="00D750AF" w:rsidRDefault="00D750AF" w:rsidP="00852DC1">
            <w:pPr>
              <w:jc w:val="left"/>
            </w:pPr>
          </w:p>
        </w:tc>
        <w:tc>
          <w:tcPr>
            <w:tcW w:w="584" w:type="pct"/>
            <w:tcBorders>
              <w:top w:val="single" w:sz="6" w:space="0" w:color="auto"/>
              <w:left w:val="single" w:sz="6" w:space="0" w:color="auto"/>
              <w:bottom w:val="single" w:sz="6" w:space="0" w:color="auto"/>
              <w:right w:val="single" w:sz="6" w:space="0" w:color="auto"/>
            </w:tcBorders>
          </w:tcPr>
          <w:p w14:paraId="75B7E8F7" w14:textId="77777777" w:rsidR="00D750AF" w:rsidRDefault="00D750AF" w:rsidP="00FC7EA1"/>
        </w:tc>
        <w:tc>
          <w:tcPr>
            <w:tcW w:w="2714" w:type="pct"/>
            <w:tcBorders>
              <w:top w:val="single" w:sz="6" w:space="0" w:color="auto"/>
              <w:left w:val="single" w:sz="6" w:space="0" w:color="auto"/>
              <w:bottom w:val="single" w:sz="6" w:space="0" w:color="auto"/>
              <w:right w:val="single" w:sz="6" w:space="0" w:color="auto"/>
            </w:tcBorders>
            <w:tcMar>
              <w:top w:w="14" w:type="dxa"/>
              <w:left w:w="115" w:type="dxa"/>
              <w:bottom w:w="14" w:type="dxa"/>
              <w:right w:w="115" w:type="dxa"/>
            </w:tcMar>
          </w:tcPr>
          <w:p w14:paraId="2B714E7B" w14:textId="77777777" w:rsidR="00D750AF" w:rsidRDefault="00D750AF" w:rsidP="00795838"/>
        </w:tc>
      </w:tr>
    </w:tbl>
    <w:p w14:paraId="0E868EAF" w14:textId="77777777" w:rsidR="006443B6" w:rsidRPr="00115066" w:rsidRDefault="006443B6" w:rsidP="006443B6"/>
    <w:p w14:paraId="5B1C800D" w14:textId="77777777" w:rsidR="00FF3D2F" w:rsidRPr="00115066" w:rsidRDefault="00C0395E" w:rsidP="003669F5">
      <w:pPr>
        <w:pStyle w:val="Heading1"/>
      </w:pPr>
      <w:r w:rsidRPr="00115066">
        <w:br w:type="page"/>
      </w:r>
      <w:bookmarkStart w:id="634" w:name="_Toc11909013"/>
      <w:r w:rsidR="00201A20" w:rsidRPr="00115066">
        <w:lastRenderedPageBreak/>
        <w:t>Glossary of Terms</w:t>
      </w:r>
      <w:bookmarkEnd w:id="634"/>
      <w:r w:rsidR="00A11B51" w:rsidRPr="00115066">
        <w:t xml:space="preserve"> </w:t>
      </w:r>
    </w:p>
    <w:p w14:paraId="6F696091" w14:textId="77777777" w:rsidR="00FF3D2F" w:rsidRPr="00115066" w:rsidRDefault="00201A20" w:rsidP="00201A20">
      <w:pPr>
        <w:tabs>
          <w:tab w:val="left" w:pos="2850"/>
        </w:tabs>
      </w:pPr>
      <w:r w:rsidRPr="00115066">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210"/>
      </w:tblGrid>
      <w:tr w:rsidR="004E6698" w:rsidRPr="00115066" w14:paraId="1256C06D" w14:textId="77777777" w:rsidTr="004E6698">
        <w:tc>
          <w:tcPr>
            <w:tcW w:w="2898" w:type="dxa"/>
            <w:tcBorders>
              <w:bottom w:val="single" w:sz="4" w:space="0" w:color="auto"/>
            </w:tcBorders>
            <w:shd w:val="clear" w:color="auto" w:fill="1F497D"/>
          </w:tcPr>
          <w:p w14:paraId="38AA7F75" w14:textId="77777777" w:rsidR="00201A20" w:rsidRPr="00115066" w:rsidRDefault="00201A20" w:rsidP="00FC7EA1">
            <w:pPr>
              <w:ind w:right="540"/>
              <w:jc w:val="center"/>
              <w:rPr>
                <w:b/>
                <w:color w:val="FFFFFF"/>
              </w:rPr>
            </w:pPr>
            <w:r w:rsidRPr="00115066">
              <w:rPr>
                <w:b/>
                <w:color w:val="FFFFFF"/>
              </w:rPr>
              <w:t>Term</w:t>
            </w:r>
          </w:p>
        </w:tc>
        <w:tc>
          <w:tcPr>
            <w:tcW w:w="6210" w:type="dxa"/>
            <w:tcBorders>
              <w:bottom w:val="single" w:sz="4" w:space="0" w:color="auto"/>
            </w:tcBorders>
            <w:shd w:val="clear" w:color="auto" w:fill="1F497D"/>
          </w:tcPr>
          <w:p w14:paraId="7FE86AD1" w14:textId="77777777" w:rsidR="00201A20" w:rsidRPr="00115066" w:rsidRDefault="00201A20" w:rsidP="00FC7EA1">
            <w:pPr>
              <w:ind w:right="540"/>
              <w:jc w:val="center"/>
              <w:rPr>
                <w:b/>
                <w:color w:val="FFFFFF"/>
              </w:rPr>
            </w:pPr>
            <w:r w:rsidRPr="00115066">
              <w:rPr>
                <w:b/>
                <w:color w:val="FFFFFF"/>
              </w:rPr>
              <w:t>Definition</w:t>
            </w:r>
          </w:p>
        </w:tc>
      </w:tr>
      <w:tr w:rsidR="00B028F5" w:rsidRPr="00115066" w14:paraId="0765C2EC" w14:textId="77777777" w:rsidTr="004E6698">
        <w:tc>
          <w:tcPr>
            <w:tcW w:w="2898" w:type="dxa"/>
            <w:shd w:val="clear" w:color="auto" w:fill="FFFFFF"/>
          </w:tcPr>
          <w:p w14:paraId="2520C9AD" w14:textId="77777777" w:rsidR="00B028F5" w:rsidRPr="00115066" w:rsidRDefault="00B028F5" w:rsidP="00FC7EA1">
            <w:pPr>
              <w:ind w:right="540"/>
            </w:pPr>
            <w:r w:rsidRPr="00115066">
              <w:t>Developmental Player</w:t>
            </w:r>
          </w:p>
        </w:tc>
        <w:tc>
          <w:tcPr>
            <w:tcW w:w="6210" w:type="dxa"/>
            <w:shd w:val="clear" w:color="auto" w:fill="FFFFFF"/>
          </w:tcPr>
          <w:p w14:paraId="75E5AE89" w14:textId="688E6F54" w:rsidR="00B028F5" w:rsidRPr="00115066" w:rsidRDefault="00B028F5" w:rsidP="00FC7EA1">
            <w:pPr>
              <w:ind w:right="540"/>
            </w:pPr>
            <w:r w:rsidRPr="00115066">
              <w:t>A first-year</w:t>
            </w:r>
            <w:r w:rsidR="00E108E2">
              <w:t xml:space="preserve"> and or</w:t>
            </w:r>
            <w:r w:rsidRPr="00115066">
              <w:t xml:space="preserve"> low-impact player.</w:t>
            </w:r>
          </w:p>
        </w:tc>
      </w:tr>
      <w:tr w:rsidR="00B028F5" w:rsidRPr="00115066" w14:paraId="7FC290BC" w14:textId="77777777" w:rsidTr="004E6698">
        <w:tc>
          <w:tcPr>
            <w:tcW w:w="2898" w:type="dxa"/>
            <w:shd w:val="clear" w:color="auto" w:fill="FFFFFF"/>
          </w:tcPr>
          <w:p w14:paraId="65F382AB" w14:textId="77777777" w:rsidR="00B028F5" w:rsidRPr="00115066" w:rsidRDefault="00B028F5" w:rsidP="00FC7EA1">
            <w:pPr>
              <w:ind w:right="540"/>
            </w:pPr>
            <w:r w:rsidRPr="00115066">
              <w:t>Football Director</w:t>
            </w:r>
          </w:p>
        </w:tc>
        <w:tc>
          <w:tcPr>
            <w:tcW w:w="6210" w:type="dxa"/>
            <w:shd w:val="clear" w:color="auto" w:fill="FFFFFF"/>
          </w:tcPr>
          <w:p w14:paraId="49E8B708" w14:textId="77777777" w:rsidR="00B028F5" w:rsidRPr="00115066" w:rsidRDefault="000A0175" w:rsidP="00FC7EA1">
            <w:pPr>
              <w:ind w:right="540"/>
            </w:pPr>
            <w:r>
              <w:t>A member of the Southeastern Michigan Youth Football Association</w:t>
            </w:r>
            <w:r w:rsidR="00B028F5" w:rsidRPr="00115066">
              <w:t xml:space="preserve"> Board</w:t>
            </w:r>
            <w:r w:rsidR="00342A6C" w:rsidRPr="00115066">
              <w:t xml:space="preserve"> from a Unit</w:t>
            </w:r>
            <w:r w:rsidR="00B028F5" w:rsidRPr="00115066">
              <w:t>.</w:t>
            </w:r>
          </w:p>
        </w:tc>
      </w:tr>
      <w:tr w:rsidR="00201A20" w:rsidRPr="00115066" w14:paraId="6A14C2D7" w14:textId="77777777" w:rsidTr="004E6698">
        <w:tc>
          <w:tcPr>
            <w:tcW w:w="2898" w:type="dxa"/>
            <w:shd w:val="clear" w:color="auto" w:fill="FFFFFF"/>
          </w:tcPr>
          <w:p w14:paraId="66376C8A" w14:textId="77777777" w:rsidR="00201A20" w:rsidRPr="00115066" w:rsidRDefault="00201A20" w:rsidP="00FC7EA1">
            <w:pPr>
              <w:ind w:right="540"/>
            </w:pPr>
            <w:r w:rsidRPr="00115066">
              <w:t>Full Roster</w:t>
            </w:r>
          </w:p>
        </w:tc>
        <w:tc>
          <w:tcPr>
            <w:tcW w:w="6210" w:type="dxa"/>
            <w:shd w:val="clear" w:color="auto" w:fill="FFFFFF"/>
          </w:tcPr>
          <w:p w14:paraId="774BC7DD" w14:textId="77777777" w:rsidR="00216A61" w:rsidRDefault="00216A61" w:rsidP="00216A61">
            <w:r w:rsidRPr="00C32628">
              <w:t>A roster for each Team in a Unit consisting of the following elements in numerical jersey order:  First Name, Last Name, Age before August 1, Date of Birth, Weight, Veteran Status, School District, Physical Home Address, Phone Number and each player out of district must be Highlighted</w:t>
            </w:r>
            <w:r>
              <w:t>.</w:t>
            </w:r>
          </w:p>
          <w:p w14:paraId="313F7268" w14:textId="77777777" w:rsidR="00201A20" w:rsidRPr="00115066" w:rsidRDefault="00201A20" w:rsidP="00FC7EA1">
            <w:pPr>
              <w:ind w:right="540"/>
            </w:pPr>
          </w:p>
        </w:tc>
      </w:tr>
      <w:tr w:rsidR="00201A20" w:rsidRPr="00115066" w14:paraId="13A449D2" w14:textId="77777777" w:rsidTr="004E6698">
        <w:tc>
          <w:tcPr>
            <w:tcW w:w="2898" w:type="dxa"/>
            <w:shd w:val="clear" w:color="auto" w:fill="FFFFFF"/>
          </w:tcPr>
          <w:p w14:paraId="3983A1C0" w14:textId="77777777" w:rsidR="00201A20" w:rsidRPr="00115066" w:rsidRDefault="00201A20" w:rsidP="00FC7EA1">
            <w:pPr>
              <w:ind w:right="540"/>
            </w:pPr>
            <w:r w:rsidRPr="00115066">
              <w:t>Geographical Boundaries</w:t>
            </w:r>
          </w:p>
        </w:tc>
        <w:tc>
          <w:tcPr>
            <w:tcW w:w="6210" w:type="dxa"/>
            <w:shd w:val="clear" w:color="auto" w:fill="FFFFFF"/>
          </w:tcPr>
          <w:p w14:paraId="09E10EF5" w14:textId="77777777" w:rsidR="00CE3A0F" w:rsidRPr="00115066" w:rsidRDefault="00201A20" w:rsidP="00CE3A0F">
            <w:pPr>
              <w:ind w:right="540"/>
            </w:pPr>
            <w:r w:rsidRPr="00115066">
              <w:t xml:space="preserve">The geography, as defined by </w:t>
            </w:r>
            <w:r w:rsidR="00101153" w:rsidRPr="00115066">
              <w:t xml:space="preserve">the </w:t>
            </w:r>
            <w:r w:rsidRPr="00115066">
              <w:t>school district boundaries</w:t>
            </w:r>
            <w:r w:rsidR="00101153" w:rsidRPr="00115066">
              <w:t xml:space="preserve"> </w:t>
            </w:r>
            <w:r w:rsidR="00CE3A0F" w:rsidRPr="00115066">
              <w:t>maintained at the Michigan.gov site below</w:t>
            </w:r>
            <w:r w:rsidRPr="00115066">
              <w:t xml:space="preserve">, from which a </w:t>
            </w:r>
            <w:r w:rsidR="00342A6C" w:rsidRPr="00115066">
              <w:t xml:space="preserve">Unit </w:t>
            </w:r>
            <w:r w:rsidRPr="00115066">
              <w:t>may add players to its</w:t>
            </w:r>
            <w:r w:rsidR="00342A6C" w:rsidRPr="00115066">
              <w:t xml:space="preserve"> Team’s</w:t>
            </w:r>
            <w:r w:rsidRPr="00115066">
              <w:t xml:space="preserve"> roster</w:t>
            </w:r>
            <w:r w:rsidR="00342A6C" w:rsidRPr="00115066">
              <w:t>s</w:t>
            </w:r>
            <w:r w:rsidRPr="00115066">
              <w:t>.  The player must live or go to school at a physical address within the Geographical Boundary</w:t>
            </w:r>
            <w:r w:rsidR="001A75D8" w:rsidRPr="00115066">
              <w:t xml:space="preserve"> that is a player’s legal school district</w:t>
            </w:r>
            <w:r w:rsidRPr="00115066">
              <w:t>.</w:t>
            </w:r>
            <w:r w:rsidR="0038282B" w:rsidRPr="00115066">
              <w:t xml:space="preserve">    </w:t>
            </w:r>
            <w:r w:rsidRPr="00115066">
              <w:t xml:space="preserve">    </w:t>
            </w:r>
          </w:p>
          <w:p w14:paraId="1A077611" w14:textId="77777777" w:rsidR="00CE3A0F" w:rsidRPr="00115066" w:rsidRDefault="00CE3A0F" w:rsidP="00CE3A0F">
            <w:pPr>
              <w:ind w:right="540"/>
            </w:pPr>
          </w:p>
          <w:p w14:paraId="2B493255" w14:textId="77777777" w:rsidR="00CE3A0F" w:rsidRPr="00115066" w:rsidRDefault="00747056" w:rsidP="00CE3A0F">
            <w:pPr>
              <w:ind w:right="540"/>
            </w:pPr>
            <w:hyperlink r:id="rId15" w:history="1">
              <w:r w:rsidR="00CE3A0F" w:rsidRPr="00115066">
                <w:rPr>
                  <w:rStyle w:val="Hyperlink"/>
                </w:rPr>
                <w:t>http://www.michigan.gov/cgi/0,1607,7-158-52927_53037_12540_13100-101130--,00.html</w:t>
              </w:r>
            </w:hyperlink>
          </w:p>
          <w:p w14:paraId="321CBDA6" w14:textId="77777777" w:rsidR="00201A20" w:rsidRPr="00115066" w:rsidRDefault="00201A20" w:rsidP="00CE3A0F">
            <w:pPr>
              <w:ind w:right="540"/>
            </w:pPr>
            <w:r w:rsidRPr="00115066">
              <w:t xml:space="preserve">  </w:t>
            </w:r>
          </w:p>
        </w:tc>
      </w:tr>
      <w:tr w:rsidR="00201A20" w:rsidRPr="00115066" w14:paraId="6F407411" w14:textId="77777777" w:rsidTr="004E6698">
        <w:tc>
          <w:tcPr>
            <w:tcW w:w="2898" w:type="dxa"/>
            <w:shd w:val="clear" w:color="auto" w:fill="FFFFFF"/>
          </w:tcPr>
          <w:p w14:paraId="20B0BFD4" w14:textId="77777777" w:rsidR="00201A20" w:rsidRPr="00115066" w:rsidRDefault="00201A20" w:rsidP="00FC7EA1">
            <w:pPr>
              <w:ind w:right="540"/>
            </w:pPr>
            <w:r w:rsidRPr="00115066">
              <w:t>League</w:t>
            </w:r>
          </w:p>
        </w:tc>
        <w:tc>
          <w:tcPr>
            <w:tcW w:w="6210" w:type="dxa"/>
            <w:shd w:val="clear" w:color="auto" w:fill="FFFFFF"/>
          </w:tcPr>
          <w:p w14:paraId="37BBE6E2" w14:textId="0BCFEF67" w:rsidR="00201A20" w:rsidRPr="00115066" w:rsidRDefault="00327B52" w:rsidP="00FC7EA1">
            <w:pPr>
              <w:ind w:right="540"/>
            </w:pPr>
            <w:r>
              <w:t>Eight (8</w:t>
            </w:r>
            <w:r w:rsidRPr="00115066">
              <w:t>) Units</w:t>
            </w:r>
            <w:r w:rsidR="000A0175">
              <w:t xml:space="preserve"> that comprise the Southeastern Michigan Youth Football Association</w:t>
            </w:r>
            <w:r w:rsidR="00201A20" w:rsidRPr="00115066">
              <w:t>:</w:t>
            </w:r>
          </w:p>
          <w:p w14:paraId="3E952ECA" w14:textId="77777777" w:rsidR="00201A20" w:rsidRPr="00115066" w:rsidRDefault="00201A20" w:rsidP="00CE08DE">
            <w:pPr>
              <w:numPr>
                <w:ilvl w:val="0"/>
                <w:numId w:val="3"/>
              </w:numPr>
              <w:autoSpaceDE w:val="0"/>
              <w:autoSpaceDN w:val="0"/>
              <w:adjustRightInd w:val="0"/>
              <w:ind w:right="540"/>
              <w:jc w:val="left"/>
            </w:pPr>
            <w:r w:rsidRPr="00115066">
              <w:t>Commerce Chargers</w:t>
            </w:r>
            <w:r w:rsidR="00956D66" w:rsidRPr="00115066">
              <w:t xml:space="preserve"> (Walled Lake School District</w:t>
            </w:r>
            <w:r w:rsidR="005E0C4F" w:rsidRPr="00115066">
              <w:t xml:space="preserve"> from Loon Lake, Maple, Mary Helen Guest, Oakley Park, Pleasant Lake and Twin Beach</w:t>
            </w:r>
            <w:r w:rsidR="00956D66" w:rsidRPr="00115066">
              <w:t>)</w:t>
            </w:r>
          </w:p>
          <w:p w14:paraId="7C30C82E" w14:textId="77777777" w:rsidR="00201A20" w:rsidRPr="00115066" w:rsidRDefault="00201A20" w:rsidP="000A0175">
            <w:pPr>
              <w:autoSpaceDE w:val="0"/>
              <w:autoSpaceDN w:val="0"/>
              <w:adjustRightInd w:val="0"/>
              <w:ind w:left="720" w:right="540"/>
              <w:jc w:val="left"/>
            </w:pPr>
          </w:p>
          <w:p w14:paraId="767C93E1" w14:textId="77777777" w:rsidR="00201A20" w:rsidRDefault="00201A20" w:rsidP="00CE08DE">
            <w:pPr>
              <w:numPr>
                <w:ilvl w:val="0"/>
                <w:numId w:val="3"/>
              </w:numPr>
              <w:autoSpaceDE w:val="0"/>
              <w:autoSpaceDN w:val="0"/>
              <w:adjustRightInd w:val="0"/>
              <w:ind w:right="540"/>
              <w:jc w:val="left"/>
            </w:pPr>
            <w:r w:rsidRPr="00115066">
              <w:t>Livonia Blue Jays</w:t>
            </w:r>
            <w:r w:rsidR="00835B38" w:rsidRPr="00115066">
              <w:t xml:space="preserve"> (Livonia School District from Cleveland, Grant, Hayes, Cooper and Emerson</w:t>
            </w:r>
            <w:r w:rsidR="00956D66" w:rsidRPr="00115066">
              <w:t>)</w:t>
            </w:r>
            <w:r w:rsidR="008C0AB5" w:rsidRPr="00115066">
              <w:t>; New Players: South of Schoolcraft – East of Farmington.</w:t>
            </w:r>
          </w:p>
          <w:p w14:paraId="244212A8" w14:textId="77777777" w:rsidR="0050331D" w:rsidRDefault="0050331D" w:rsidP="0050331D">
            <w:pPr>
              <w:pStyle w:val="ListParagraph"/>
            </w:pPr>
          </w:p>
          <w:p w14:paraId="15D26A83" w14:textId="77777777" w:rsidR="0050331D" w:rsidRPr="00115066" w:rsidRDefault="0050331D" w:rsidP="0050331D">
            <w:pPr>
              <w:autoSpaceDE w:val="0"/>
              <w:autoSpaceDN w:val="0"/>
              <w:adjustRightInd w:val="0"/>
              <w:ind w:left="720" w:right="540"/>
              <w:jc w:val="left"/>
            </w:pPr>
          </w:p>
          <w:p w14:paraId="444CCEE6" w14:textId="77777777" w:rsidR="00201A20" w:rsidRDefault="00201A20" w:rsidP="00CE08DE">
            <w:pPr>
              <w:numPr>
                <w:ilvl w:val="0"/>
                <w:numId w:val="3"/>
              </w:numPr>
              <w:autoSpaceDE w:val="0"/>
              <w:autoSpaceDN w:val="0"/>
              <w:adjustRightInd w:val="0"/>
              <w:ind w:right="540"/>
              <w:jc w:val="left"/>
            </w:pPr>
            <w:r w:rsidRPr="00115066">
              <w:t>Livonia Eagles</w:t>
            </w:r>
            <w:r w:rsidR="00956D66" w:rsidRPr="00115066">
              <w:t xml:space="preserve"> (Livonia </w:t>
            </w:r>
            <w:r w:rsidR="001A75D8" w:rsidRPr="00115066">
              <w:t xml:space="preserve">&amp; Clarenceville </w:t>
            </w:r>
            <w:r w:rsidR="00956D66" w:rsidRPr="00115066">
              <w:t>School District</w:t>
            </w:r>
            <w:r w:rsidR="001A75D8" w:rsidRPr="00115066">
              <w:t>s</w:t>
            </w:r>
            <w:r w:rsidR="00835B38" w:rsidRPr="00115066">
              <w:t xml:space="preserve"> from Botsford, Coolidge, Grandview, Roosevelt, Kennedy***, Riley*, Holmes*, Johnson*** and Frost***</w:t>
            </w:r>
            <w:r w:rsidR="00956D66" w:rsidRPr="00115066">
              <w:t>)</w:t>
            </w:r>
            <w:r w:rsidR="008C0AB5" w:rsidRPr="00115066">
              <w:t>; New Players: North of 5 Mile – East of Merriman and Between 5 Mile and Schoolcraft – East of Farmington</w:t>
            </w:r>
          </w:p>
          <w:p w14:paraId="51AA26F2" w14:textId="77777777" w:rsidR="0050331D" w:rsidRPr="00115066" w:rsidRDefault="0050331D" w:rsidP="0050331D">
            <w:pPr>
              <w:autoSpaceDE w:val="0"/>
              <w:autoSpaceDN w:val="0"/>
              <w:adjustRightInd w:val="0"/>
              <w:ind w:left="720" w:right="540"/>
              <w:jc w:val="left"/>
            </w:pPr>
          </w:p>
          <w:p w14:paraId="07A4E025" w14:textId="77777777" w:rsidR="0050331D" w:rsidRDefault="00201A20" w:rsidP="00CE08DE">
            <w:pPr>
              <w:numPr>
                <w:ilvl w:val="0"/>
                <w:numId w:val="3"/>
              </w:numPr>
              <w:autoSpaceDE w:val="0"/>
              <w:autoSpaceDN w:val="0"/>
              <w:adjustRightInd w:val="0"/>
              <w:ind w:right="540"/>
              <w:jc w:val="left"/>
            </w:pPr>
            <w:r w:rsidRPr="00115066">
              <w:t>Livonia Falcons</w:t>
            </w:r>
            <w:r w:rsidR="00956D66" w:rsidRPr="00115066">
              <w:t xml:space="preserve"> (Livonia School District</w:t>
            </w:r>
            <w:r w:rsidR="00835B38" w:rsidRPr="00115066">
              <w:t xml:space="preserve"> from Buchanan, Cass, Hoover, Riley** and Holmes**</w:t>
            </w:r>
            <w:r w:rsidR="00956D66" w:rsidRPr="00115066">
              <w:t>)</w:t>
            </w:r>
            <w:r w:rsidR="008C0AB5" w:rsidRPr="00115066">
              <w:t>; New Players: North of 5 mile – West of Merriman</w:t>
            </w:r>
          </w:p>
          <w:p w14:paraId="5B3790D4" w14:textId="77777777" w:rsidR="0050331D" w:rsidRDefault="0050331D" w:rsidP="0050331D">
            <w:pPr>
              <w:pStyle w:val="ListParagraph"/>
            </w:pPr>
          </w:p>
          <w:p w14:paraId="7DBC075A" w14:textId="77777777" w:rsidR="00201A20" w:rsidRPr="00115066" w:rsidRDefault="00201A20" w:rsidP="0050331D">
            <w:pPr>
              <w:autoSpaceDE w:val="0"/>
              <w:autoSpaceDN w:val="0"/>
              <w:adjustRightInd w:val="0"/>
              <w:ind w:left="720" w:right="540"/>
              <w:jc w:val="left"/>
            </w:pPr>
            <w:r w:rsidRPr="00115066">
              <w:lastRenderedPageBreak/>
              <w:t xml:space="preserve">   </w:t>
            </w:r>
          </w:p>
          <w:p w14:paraId="31730EF1" w14:textId="77777777" w:rsidR="00201A20" w:rsidRDefault="00201A20" w:rsidP="00CE08DE">
            <w:pPr>
              <w:numPr>
                <w:ilvl w:val="0"/>
                <w:numId w:val="3"/>
              </w:numPr>
              <w:autoSpaceDE w:val="0"/>
              <w:autoSpaceDN w:val="0"/>
              <w:adjustRightInd w:val="0"/>
              <w:ind w:right="540"/>
              <w:jc w:val="left"/>
            </w:pPr>
            <w:r w:rsidRPr="00115066">
              <w:t>Livonia Orioles</w:t>
            </w:r>
            <w:r w:rsidR="00956D66" w:rsidRPr="00115066">
              <w:t xml:space="preserve"> (Livonia School District</w:t>
            </w:r>
            <w:r w:rsidR="00835B38" w:rsidRPr="00115066">
              <w:t xml:space="preserve"> from Garfield, Webster, Rosedale, Randolph, Kennedy****, Johnson**** and Frost****</w:t>
            </w:r>
            <w:r w:rsidR="00956D66" w:rsidRPr="00115066">
              <w:t>)</w:t>
            </w:r>
            <w:r w:rsidR="008C0AB5" w:rsidRPr="00115066">
              <w:t>; New Players: South of 5 mile – West of Farmington</w:t>
            </w:r>
          </w:p>
          <w:p w14:paraId="26110826" w14:textId="77777777" w:rsidR="0050331D" w:rsidRPr="00115066" w:rsidRDefault="0050331D" w:rsidP="0050331D">
            <w:pPr>
              <w:autoSpaceDE w:val="0"/>
              <w:autoSpaceDN w:val="0"/>
              <w:adjustRightInd w:val="0"/>
              <w:ind w:left="720" w:right="540"/>
              <w:jc w:val="left"/>
            </w:pPr>
          </w:p>
          <w:p w14:paraId="7672500D" w14:textId="77777777" w:rsidR="00201A20" w:rsidRDefault="00201A20" w:rsidP="00CE08DE">
            <w:pPr>
              <w:numPr>
                <w:ilvl w:val="0"/>
                <w:numId w:val="3"/>
              </w:numPr>
              <w:autoSpaceDE w:val="0"/>
              <w:autoSpaceDN w:val="0"/>
              <w:adjustRightInd w:val="0"/>
              <w:ind w:right="540"/>
              <w:jc w:val="left"/>
            </w:pPr>
            <w:r w:rsidRPr="00115066">
              <w:t xml:space="preserve">Northville Colts </w:t>
            </w:r>
            <w:r w:rsidR="00956D66" w:rsidRPr="00115066">
              <w:t>(Northville School District)</w:t>
            </w:r>
          </w:p>
          <w:p w14:paraId="1A75F00C" w14:textId="77777777" w:rsidR="0050331D" w:rsidRDefault="0050331D" w:rsidP="0050331D">
            <w:pPr>
              <w:pStyle w:val="ListParagraph"/>
            </w:pPr>
          </w:p>
          <w:p w14:paraId="3986B06F" w14:textId="77777777" w:rsidR="0050331D" w:rsidRPr="00115066" w:rsidRDefault="0050331D" w:rsidP="0050331D">
            <w:pPr>
              <w:autoSpaceDE w:val="0"/>
              <w:autoSpaceDN w:val="0"/>
              <w:adjustRightInd w:val="0"/>
              <w:ind w:left="720" w:right="540"/>
              <w:jc w:val="left"/>
            </w:pPr>
          </w:p>
          <w:p w14:paraId="7F2B7560" w14:textId="77777777" w:rsidR="00201A20" w:rsidRPr="00115066" w:rsidRDefault="00201A20" w:rsidP="00CE08DE">
            <w:pPr>
              <w:numPr>
                <w:ilvl w:val="0"/>
                <w:numId w:val="3"/>
              </w:numPr>
              <w:autoSpaceDE w:val="0"/>
              <w:autoSpaceDN w:val="0"/>
              <w:adjustRightInd w:val="0"/>
              <w:ind w:right="540"/>
              <w:jc w:val="left"/>
            </w:pPr>
            <w:r w:rsidRPr="00115066">
              <w:t>Northville Stallions</w:t>
            </w:r>
            <w:r w:rsidR="00956D66" w:rsidRPr="00115066">
              <w:t xml:space="preserve"> (Northville School District)</w:t>
            </w:r>
          </w:p>
          <w:p w14:paraId="4142E906" w14:textId="77777777" w:rsidR="00201A20" w:rsidRPr="00115066" w:rsidRDefault="00201A20" w:rsidP="000A0175">
            <w:pPr>
              <w:autoSpaceDE w:val="0"/>
              <w:autoSpaceDN w:val="0"/>
              <w:adjustRightInd w:val="0"/>
              <w:ind w:left="720" w:right="540"/>
              <w:jc w:val="left"/>
            </w:pPr>
          </w:p>
          <w:p w14:paraId="3EF25C7A" w14:textId="77777777" w:rsidR="00835B38" w:rsidRPr="00115066" w:rsidRDefault="00201A20" w:rsidP="00CE08DE">
            <w:pPr>
              <w:numPr>
                <w:ilvl w:val="0"/>
                <w:numId w:val="3"/>
              </w:numPr>
              <w:autoSpaceDE w:val="0"/>
              <w:autoSpaceDN w:val="0"/>
              <w:adjustRightInd w:val="0"/>
              <w:ind w:right="540"/>
              <w:jc w:val="left"/>
            </w:pPr>
            <w:r w:rsidRPr="00115066">
              <w:t>Walled Lake Braves</w:t>
            </w:r>
            <w:r w:rsidR="00956D66" w:rsidRPr="00115066">
              <w:t xml:space="preserve"> (Walled Lake School Distric</w:t>
            </w:r>
            <w:r w:rsidR="00835B38" w:rsidRPr="00115066">
              <w:t>t</w:t>
            </w:r>
            <w:r w:rsidR="006F5C74" w:rsidRPr="00115066">
              <w:t xml:space="preserve"> from Hickory Woods, Meadowbrook, Walled Lake and Wixom)</w:t>
            </w:r>
          </w:p>
          <w:p w14:paraId="72D2913B" w14:textId="77777777" w:rsidR="00835B38" w:rsidRPr="00115066" w:rsidRDefault="00835B38" w:rsidP="00835B38">
            <w:pPr>
              <w:autoSpaceDE w:val="0"/>
              <w:autoSpaceDN w:val="0"/>
              <w:adjustRightInd w:val="0"/>
              <w:ind w:right="540"/>
              <w:jc w:val="left"/>
            </w:pPr>
          </w:p>
          <w:p w14:paraId="131A6744" w14:textId="77777777" w:rsidR="00835B38" w:rsidRPr="00115066" w:rsidRDefault="00835B38" w:rsidP="00835B38">
            <w:pPr>
              <w:autoSpaceDE w:val="0"/>
              <w:autoSpaceDN w:val="0"/>
              <w:adjustRightInd w:val="0"/>
              <w:ind w:right="540"/>
              <w:jc w:val="left"/>
            </w:pPr>
            <w:r w:rsidRPr="00115066">
              <w:t>*East of Hubbard Road</w:t>
            </w:r>
          </w:p>
          <w:p w14:paraId="76F865A8" w14:textId="77777777" w:rsidR="00835B38" w:rsidRPr="00115066" w:rsidRDefault="00835B38" w:rsidP="00835B38">
            <w:pPr>
              <w:autoSpaceDE w:val="0"/>
              <w:autoSpaceDN w:val="0"/>
              <w:adjustRightInd w:val="0"/>
              <w:ind w:right="540"/>
              <w:jc w:val="left"/>
            </w:pPr>
            <w:r w:rsidRPr="00115066">
              <w:t>**West of Hubbard Road</w:t>
            </w:r>
          </w:p>
          <w:p w14:paraId="3260C296" w14:textId="77777777" w:rsidR="00835B38" w:rsidRPr="00115066" w:rsidRDefault="00835B38" w:rsidP="00835B38">
            <w:pPr>
              <w:autoSpaceDE w:val="0"/>
              <w:autoSpaceDN w:val="0"/>
              <w:adjustRightInd w:val="0"/>
              <w:ind w:right="540"/>
              <w:jc w:val="left"/>
            </w:pPr>
            <w:r w:rsidRPr="00115066">
              <w:t>***East of Farmington Road</w:t>
            </w:r>
          </w:p>
          <w:p w14:paraId="4515C557" w14:textId="77777777" w:rsidR="00835B38" w:rsidRPr="00115066" w:rsidRDefault="00835B38" w:rsidP="00835B38">
            <w:pPr>
              <w:autoSpaceDE w:val="0"/>
              <w:autoSpaceDN w:val="0"/>
              <w:adjustRightInd w:val="0"/>
              <w:ind w:right="540"/>
              <w:jc w:val="left"/>
            </w:pPr>
            <w:r w:rsidRPr="00115066">
              <w:t>****West of Farmington Road</w:t>
            </w:r>
          </w:p>
        </w:tc>
      </w:tr>
      <w:tr w:rsidR="00201A20" w:rsidRPr="00115066" w14:paraId="1EE3E0B0" w14:textId="77777777" w:rsidTr="004E6698">
        <w:tc>
          <w:tcPr>
            <w:tcW w:w="2898" w:type="dxa"/>
            <w:shd w:val="clear" w:color="auto" w:fill="FFFFFF"/>
          </w:tcPr>
          <w:p w14:paraId="16B1ABBC" w14:textId="77777777" w:rsidR="00201A20" w:rsidRPr="00115066" w:rsidRDefault="00201A20" w:rsidP="00FC7EA1">
            <w:pPr>
              <w:ind w:right="540"/>
            </w:pPr>
            <w:r w:rsidRPr="00115066">
              <w:lastRenderedPageBreak/>
              <w:t>Maximum Roster</w:t>
            </w:r>
          </w:p>
        </w:tc>
        <w:tc>
          <w:tcPr>
            <w:tcW w:w="6210" w:type="dxa"/>
            <w:shd w:val="clear" w:color="auto" w:fill="FFFFFF"/>
          </w:tcPr>
          <w:p w14:paraId="39161301" w14:textId="77777777" w:rsidR="00201A20" w:rsidRPr="00115066" w:rsidRDefault="00201A20" w:rsidP="00342A6C">
            <w:pPr>
              <w:ind w:right="540"/>
            </w:pPr>
            <w:r w:rsidRPr="00115066">
              <w:t xml:space="preserve">A roster than contains a maximum number of registered players </w:t>
            </w:r>
            <w:r w:rsidR="00342A6C" w:rsidRPr="00115066">
              <w:t xml:space="preserve">for each Team in a Unit </w:t>
            </w:r>
            <w:r w:rsidRPr="00115066">
              <w:t xml:space="preserve">as defined by individual </w:t>
            </w:r>
            <w:r w:rsidR="00342A6C" w:rsidRPr="00115066">
              <w:t>Units</w:t>
            </w:r>
            <w:r w:rsidRPr="00115066">
              <w:t xml:space="preserve">.  </w:t>
            </w:r>
          </w:p>
        </w:tc>
      </w:tr>
      <w:tr w:rsidR="00201A20" w:rsidRPr="00115066" w14:paraId="5E2E1DF9" w14:textId="77777777" w:rsidTr="004E6698">
        <w:tc>
          <w:tcPr>
            <w:tcW w:w="2898" w:type="dxa"/>
            <w:shd w:val="clear" w:color="auto" w:fill="FFFFFF"/>
          </w:tcPr>
          <w:p w14:paraId="272F72D1" w14:textId="77777777" w:rsidR="00201A20" w:rsidRPr="00115066" w:rsidRDefault="00201A20" w:rsidP="00FC7EA1">
            <w:pPr>
              <w:ind w:right="540"/>
            </w:pPr>
            <w:r w:rsidRPr="00115066">
              <w:t>Minimum Roster</w:t>
            </w:r>
          </w:p>
        </w:tc>
        <w:tc>
          <w:tcPr>
            <w:tcW w:w="6210" w:type="dxa"/>
            <w:shd w:val="clear" w:color="auto" w:fill="FFFFFF"/>
          </w:tcPr>
          <w:p w14:paraId="62547C36" w14:textId="77777777" w:rsidR="00201A20" w:rsidRPr="00115066" w:rsidRDefault="00201A20" w:rsidP="00FC7EA1">
            <w:pPr>
              <w:ind w:right="540"/>
            </w:pPr>
            <w:r w:rsidRPr="00115066">
              <w:t>A roster that contains thirty (30) registered players</w:t>
            </w:r>
            <w:r w:rsidR="00342A6C" w:rsidRPr="00115066">
              <w:t xml:space="preserve"> for each Team in a Unit</w:t>
            </w:r>
            <w:r w:rsidRPr="00115066">
              <w:t>.</w:t>
            </w:r>
          </w:p>
        </w:tc>
      </w:tr>
      <w:tr w:rsidR="00201A20" w:rsidRPr="00115066" w14:paraId="15E58EE4" w14:textId="77777777" w:rsidTr="004E6698">
        <w:tc>
          <w:tcPr>
            <w:tcW w:w="2898" w:type="dxa"/>
            <w:shd w:val="clear" w:color="auto" w:fill="FFFFFF"/>
          </w:tcPr>
          <w:p w14:paraId="2A40CB0D" w14:textId="77777777" w:rsidR="00201A20" w:rsidRPr="00115066" w:rsidRDefault="00201A20" w:rsidP="00FC7EA1">
            <w:pPr>
              <w:ind w:right="540"/>
            </w:pPr>
            <w:r w:rsidRPr="00115066">
              <w:t>New Player</w:t>
            </w:r>
          </w:p>
        </w:tc>
        <w:tc>
          <w:tcPr>
            <w:tcW w:w="6210" w:type="dxa"/>
            <w:shd w:val="clear" w:color="auto" w:fill="FFFFFF"/>
          </w:tcPr>
          <w:p w14:paraId="12BA734A" w14:textId="77777777" w:rsidR="00201A20" w:rsidRPr="00115066" w:rsidRDefault="00201A20" w:rsidP="00FC7EA1">
            <w:pPr>
              <w:ind w:right="540"/>
            </w:pPr>
            <w:r w:rsidRPr="00115066">
              <w:t>A non-Veteran registered player</w:t>
            </w:r>
          </w:p>
        </w:tc>
      </w:tr>
      <w:tr w:rsidR="00201A20" w:rsidRPr="00115066" w14:paraId="4F369BB5" w14:textId="77777777" w:rsidTr="004E6698">
        <w:tc>
          <w:tcPr>
            <w:tcW w:w="2898" w:type="dxa"/>
            <w:shd w:val="clear" w:color="auto" w:fill="FFFFFF"/>
          </w:tcPr>
          <w:p w14:paraId="22A76C5D" w14:textId="77777777" w:rsidR="00201A20" w:rsidRPr="00115066" w:rsidRDefault="00201A20" w:rsidP="00FC7EA1">
            <w:pPr>
              <w:ind w:right="540"/>
            </w:pPr>
            <w:r w:rsidRPr="00115066">
              <w:t>Pull Card</w:t>
            </w:r>
          </w:p>
        </w:tc>
        <w:tc>
          <w:tcPr>
            <w:tcW w:w="6210" w:type="dxa"/>
            <w:shd w:val="clear" w:color="auto" w:fill="FFFFFF"/>
          </w:tcPr>
          <w:p w14:paraId="0BF4F3B8" w14:textId="77777777" w:rsidR="00201A20" w:rsidRPr="00115066" w:rsidRDefault="00201A20" w:rsidP="00FC7EA1">
            <w:pPr>
              <w:ind w:right="540"/>
            </w:pPr>
            <w:r w:rsidRPr="00115066">
              <w:t>A list of eight (8) players who represent the highest impact players on</w:t>
            </w:r>
            <w:r w:rsidR="00342A6C" w:rsidRPr="00115066">
              <w:t xml:space="preserve"> each Team in a Unit.</w:t>
            </w:r>
            <w:r w:rsidR="00977DA9" w:rsidRPr="00115066">
              <w:t xml:space="preserve">  A Pull Card player must meet the unlimited play weight limits and must play in the actual game, thus disqualifying injured players.</w:t>
            </w:r>
            <w:r w:rsidR="002E6078" w:rsidRPr="00115066">
              <w:t xml:space="preserve">  </w:t>
            </w:r>
          </w:p>
        </w:tc>
      </w:tr>
      <w:tr w:rsidR="00201A20" w:rsidRPr="00115066" w14:paraId="4C783535" w14:textId="77777777" w:rsidTr="004E6698">
        <w:tc>
          <w:tcPr>
            <w:tcW w:w="2898" w:type="dxa"/>
            <w:shd w:val="clear" w:color="auto" w:fill="FFFFFF"/>
          </w:tcPr>
          <w:p w14:paraId="7D003BA0" w14:textId="77777777" w:rsidR="00201A20" w:rsidRPr="00115066" w:rsidRDefault="00201A20" w:rsidP="00FC7EA1">
            <w:pPr>
              <w:ind w:right="540"/>
            </w:pPr>
            <w:r w:rsidRPr="00115066">
              <w:t>Qualified Medical Personnel</w:t>
            </w:r>
          </w:p>
        </w:tc>
        <w:tc>
          <w:tcPr>
            <w:tcW w:w="6210" w:type="dxa"/>
            <w:shd w:val="clear" w:color="auto" w:fill="FFFFFF"/>
          </w:tcPr>
          <w:p w14:paraId="0CFC7744" w14:textId="77777777" w:rsidR="00201A20" w:rsidRPr="00115066" w:rsidRDefault="00B028F5" w:rsidP="00B028F5">
            <w:pPr>
              <w:ind w:right="540"/>
            </w:pPr>
            <w:r w:rsidRPr="00115066">
              <w:t xml:space="preserve">At least one </w:t>
            </w:r>
            <w:r w:rsidR="00201A20" w:rsidRPr="00115066">
              <w:t>individual with at least the medic</w:t>
            </w:r>
            <w:r w:rsidR="003D54CB">
              <w:t>al qualifications of a</w:t>
            </w:r>
            <w:r w:rsidR="00C32628">
              <w:t>n</w:t>
            </w:r>
            <w:r w:rsidR="003D54CB">
              <w:t xml:space="preserve"> </w:t>
            </w:r>
            <w:r w:rsidR="003D54CB" w:rsidRPr="00C32628">
              <w:t>EMT</w:t>
            </w:r>
            <w:r w:rsidR="004B48F5" w:rsidRPr="00C32628">
              <w:t xml:space="preserve"> or </w:t>
            </w:r>
            <w:r w:rsidR="00754462" w:rsidRPr="00C32628">
              <w:t xml:space="preserve">Certified </w:t>
            </w:r>
            <w:r w:rsidR="004B48F5" w:rsidRPr="00C32628">
              <w:t>Trainer</w:t>
            </w:r>
          </w:p>
        </w:tc>
      </w:tr>
      <w:tr w:rsidR="00201A20" w:rsidRPr="00115066" w14:paraId="516FE31C" w14:textId="77777777" w:rsidTr="004E6698">
        <w:tc>
          <w:tcPr>
            <w:tcW w:w="2898" w:type="dxa"/>
            <w:shd w:val="clear" w:color="auto" w:fill="FFFFFF"/>
          </w:tcPr>
          <w:p w14:paraId="3A9E135D" w14:textId="77777777" w:rsidR="00201A20" w:rsidRPr="00115066" w:rsidRDefault="00201A20" w:rsidP="00FC7EA1">
            <w:pPr>
              <w:ind w:right="540"/>
            </w:pPr>
            <w:r w:rsidRPr="00115066">
              <w:t>Shared Roster</w:t>
            </w:r>
          </w:p>
        </w:tc>
        <w:tc>
          <w:tcPr>
            <w:tcW w:w="6210" w:type="dxa"/>
            <w:shd w:val="clear" w:color="auto" w:fill="FFFFFF"/>
          </w:tcPr>
          <w:p w14:paraId="5D5999D8" w14:textId="77777777" w:rsidR="00201A20" w:rsidRPr="00115066" w:rsidRDefault="00201A20" w:rsidP="00342A6C">
            <w:pPr>
              <w:ind w:right="540"/>
            </w:pPr>
            <w:bookmarkStart w:id="635" w:name="OLE_LINK1"/>
            <w:r w:rsidRPr="00115066">
              <w:t xml:space="preserve">A roster </w:t>
            </w:r>
            <w:r w:rsidR="00342A6C" w:rsidRPr="00115066">
              <w:t xml:space="preserve">for each Team in a Unit </w:t>
            </w:r>
            <w:r w:rsidRPr="00115066">
              <w:t xml:space="preserve">consisting of the following elements in </w:t>
            </w:r>
            <w:r w:rsidR="00342A6C" w:rsidRPr="00115066">
              <w:t>alphabetical</w:t>
            </w:r>
            <w:r w:rsidRPr="00115066">
              <w:t xml:space="preserve"> order: </w:t>
            </w:r>
            <w:r w:rsidR="00342A6C" w:rsidRPr="00115066">
              <w:t>Last Name, First Name</w:t>
            </w:r>
            <w:r w:rsidRPr="00115066">
              <w:t>, Age before August 1, Weight</w:t>
            </w:r>
            <w:bookmarkEnd w:id="635"/>
          </w:p>
        </w:tc>
      </w:tr>
      <w:tr w:rsidR="00201A20" w:rsidRPr="00115066" w14:paraId="719E2125" w14:textId="77777777" w:rsidTr="004E6698">
        <w:tc>
          <w:tcPr>
            <w:tcW w:w="2898" w:type="dxa"/>
            <w:shd w:val="clear" w:color="auto" w:fill="FFFFFF"/>
          </w:tcPr>
          <w:p w14:paraId="4C689BBD" w14:textId="77777777" w:rsidR="00201A20" w:rsidRPr="00115066" w:rsidRDefault="00201A20" w:rsidP="00FC7EA1">
            <w:pPr>
              <w:ind w:right="540"/>
            </w:pPr>
            <w:r w:rsidRPr="00115066">
              <w:t>Team</w:t>
            </w:r>
          </w:p>
        </w:tc>
        <w:tc>
          <w:tcPr>
            <w:tcW w:w="6210" w:type="dxa"/>
            <w:shd w:val="clear" w:color="auto" w:fill="FFFFFF"/>
          </w:tcPr>
          <w:p w14:paraId="642B7115" w14:textId="77777777" w:rsidR="00201A20" w:rsidRPr="00115066" w:rsidRDefault="00201A20" w:rsidP="00342A6C">
            <w:pPr>
              <w:ind w:right="540"/>
            </w:pPr>
            <w:r w:rsidRPr="00115066">
              <w:t xml:space="preserve">One of the </w:t>
            </w:r>
            <w:r w:rsidR="00342A6C" w:rsidRPr="00115066">
              <w:t xml:space="preserve">four </w:t>
            </w:r>
            <w:r w:rsidRPr="00115066">
              <w:t>(</w:t>
            </w:r>
            <w:r w:rsidR="00342A6C" w:rsidRPr="00115066">
              <w:t>4</w:t>
            </w:r>
            <w:r w:rsidRPr="00115066">
              <w:t xml:space="preserve">) </w:t>
            </w:r>
            <w:r w:rsidR="00342A6C" w:rsidRPr="00115066">
              <w:t>T</w:t>
            </w:r>
            <w:r w:rsidRPr="00115066">
              <w:t>eams</w:t>
            </w:r>
            <w:r w:rsidR="00342A6C" w:rsidRPr="00115066">
              <w:t>, consisting</w:t>
            </w:r>
            <w:r w:rsidR="001E7FDF">
              <w:t xml:space="preserve"> of Flag, Freshman, Junior Varsi</w:t>
            </w:r>
            <w:r w:rsidR="00342A6C" w:rsidRPr="00115066">
              <w:t>ty and Varsity Teams in each Unit</w:t>
            </w:r>
            <w:r w:rsidR="000A0175">
              <w:t xml:space="preserve"> in the Southeastern Michigan Youth Football Association</w:t>
            </w:r>
            <w:r w:rsidRPr="00115066">
              <w:t>, known by their name.</w:t>
            </w:r>
          </w:p>
        </w:tc>
      </w:tr>
      <w:tr w:rsidR="00201A20" w:rsidRPr="00115066" w14:paraId="7D3571A5" w14:textId="77777777" w:rsidTr="004E6698">
        <w:tc>
          <w:tcPr>
            <w:tcW w:w="2898" w:type="dxa"/>
            <w:shd w:val="clear" w:color="auto" w:fill="FFFFFF"/>
          </w:tcPr>
          <w:p w14:paraId="5A6A8592" w14:textId="77777777" w:rsidR="00201A20" w:rsidRPr="00115066" w:rsidRDefault="00201A20" w:rsidP="00FC7EA1">
            <w:pPr>
              <w:ind w:right="540"/>
            </w:pPr>
            <w:r w:rsidRPr="00115066">
              <w:t>Unit</w:t>
            </w:r>
          </w:p>
        </w:tc>
        <w:tc>
          <w:tcPr>
            <w:tcW w:w="6210" w:type="dxa"/>
            <w:shd w:val="clear" w:color="auto" w:fill="FFFFFF"/>
          </w:tcPr>
          <w:p w14:paraId="43931911" w14:textId="587583DE" w:rsidR="00201A20" w:rsidRPr="00115066" w:rsidRDefault="000A0175" w:rsidP="00B028F5">
            <w:pPr>
              <w:ind w:right="540"/>
            </w:pPr>
            <w:r>
              <w:t>One of the eight (8</w:t>
            </w:r>
            <w:r w:rsidR="00342A6C" w:rsidRPr="00115066">
              <w:t xml:space="preserve">) entities in the League, each with four (4) Teams that comprise </w:t>
            </w:r>
            <w:r>
              <w:t xml:space="preserve">the total membership of the Southeastern Michigan Youth Football </w:t>
            </w:r>
            <w:r w:rsidR="00327B52">
              <w:t>Association.</w:t>
            </w:r>
          </w:p>
        </w:tc>
      </w:tr>
      <w:tr w:rsidR="00201A20" w:rsidRPr="00115066" w14:paraId="085F7935" w14:textId="77777777" w:rsidTr="004E6698">
        <w:tc>
          <w:tcPr>
            <w:tcW w:w="2898" w:type="dxa"/>
            <w:shd w:val="clear" w:color="auto" w:fill="FFFFFF"/>
          </w:tcPr>
          <w:p w14:paraId="0655CA4B" w14:textId="77777777" w:rsidR="00201A20" w:rsidRPr="00115066" w:rsidRDefault="00201A20" w:rsidP="00FC7EA1">
            <w:pPr>
              <w:ind w:right="540"/>
            </w:pPr>
            <w:r w:rsidRPr="00115066">
              <w:t>Veteran Player</w:t>
            </w:r>
          </w:p>
        </w:tc>
        <w:tc>
          <w:tcPr>
            <w:tcW w:w="6210" w:type="dxa"/>
            <w:shd w:val="clear" w:color="auto" w:fill="FFFFFF"/>
          </w:tcPr>
          <w:p w14:paraId="243E62C2" w14:textId="77777777" w:rsidR="00201A20" w:rsidRPr="00115066" w:rsidRDefault="00201A20" w:rsidP="00FC7EA1">
            <w:pPr>
              <w:ind w:right="540"/>
            </w:pPr>
            <w:r w:rsidRPr="00115066">
              <w:t xml:space="preserve">A Veteran shall be defined as a player who was on the </w:t>
            </w:r>
            <w:r w:rsidR="000A0175">
              <w:t>prior season’s roster of a SMYFA</w:t>
            </w:r>
            <w:r w:rsidRPr="00115066">
              <w:t xml:space="preserve"> Team as of the first game of that season or the sibling of a Veteran player. Veteran status shall be given to players who experience a season-ending injury any time following the first day of practice of the prior season.  Veteran status shall not be given to those </w:t>
            </w:r>
            <w:r w:rsidRPr="00115066">
              <w:lastRenderedPageBreak/>
              <w:t xml:space="preserve">players who elect to quit before the first game of the prior season.    </w:t>
            </w:r>
          </w:p>
        </w:tc>
      </w:tr>
      <w:tr w:rsidR="0040337C" w:rsidRPr="00115066" w14:paraId="60924FB2" w14:textId="77777777" w:rsidTr="004E6698">
        <w:tc>
          <w:tcPr>
            <w:tcW w:w="2898" w:type="dxa"/>
            <w:shd w:val="clear" w:color="auto" w:fill="FFFFFF"/>
          </w:tcPr>
          <w:p w14:paraId="51B999BB" w14:textId="77777777" w:rsidR="0040337C" w:rsidRPr="00115066" w:rsidRDefault="0040337C" w:rsidP="00FC7EA1">
            <w:pPr>
              <w:ind w:right="540"/>
            </w:pPr>
            <w:r w:rsidRPr="00115066">
              <w:lastRenderedPageBreak/>
              <w:t>Wait List</w:t>
            </w:r>
          </w:p>
        </w:tc>
        <w:tc>
          <w:tcPr>
            <w:tcW w:w="6210" w:type="dxa"/>
            <w:shd w:val="clear" w:color="auto" w:fill="FFFFFF"/>
          </w:tcPr>
          <w:p w14:paraId="584B6C9B" w14:textId="77777777" w:rsidR="0040337C" w:rsidRPr="00115066" w:rsidRDefault="00F91B35" w:rsidP="00FC7EA1">
            <w:pPr>
              <w:ind w:right="540"/>
            </w:pPr>
            <w:r w:rsidRPr="00115066">
              <w:t>A list of player candidates</w:t>
            </w:r>
            <w:r w:rsidR="0040337C" w:rsidRPr="00115066">
              <w:t xml:space="preserve"> that exceed the Minimum Roster count</w:t>
            </w:r>
            <w:r w:rsidR="00EF5732" w:rsidRPr="00115066">
              <w:t xml:space="preserve"> for a Team in a Unit</w:t>
            </w:r>
            <w:r w:rsidR="0040337C" w:rsidRPr="00115066">
              <w:t xml:space="preserve">, organized in priority order, with #1 being first priority.  </w:t>
            </w:r>
          </w:p>
        </w:tc>
      </w:tr>
    </w:tbl>
    <w:p w14:paraId="68085440" w14:textId="77777777" w:rsidR="00201A20" w:rsidRPr="00115066" w:rsidRDefault="00201A20" w:rsidP="00201A20">
      <w:pPr>
        <w:ind w:right="540"/>
        <w:jc w:val="left"/>
      </w:pPr>
    </w:p>
    <w:p w14:paraId="22950D5E" w14:textId="77777777" w:rsidR="00FF3D2F" w:rsidRPr="00115066" w:rsidRDefault="00FF3D2F" w:rsidP="00A11B51"/>
    <w:p w14:paraId="4B2E9B20" w14:textId="77777777" w:rsidR="00FF3D2F" w:rsidRPr="00115066" w:rsidRDefault="00FF3D2F" w:rsidP="00FF3D2F"/>
    <w:p w14:paraId="5601FB82" w14:textId="77777777" w:rsidR="00FF3D2F" w:rsidRPr="00115066" w:rsidRDefault="00FF3D2F" w:rsidP="00FF3D2F"/>
    <w:p w14:paraId="251A7EBF" w14:textId="77777777" w:rsidR="00201A20" w:rsidRPr="00115066" w:rsidRDefault="00313B5A" w:rsidP="00F30006">
      <w:pPr>
        <w:pStyle w:val="Heading1"/>
      </w:pPr>
      <w:r w:rsidRPr="00115066">
        <w:br w:type="page"/>
      </w:r>
      <w:bookmarkStart w:id="636" w:name="_Toc11909014"/>
      <w:r w:rsidR="00201A20" w:rsidRPr="00115066">
        <w:lastRenderedPageBreak/>
        <w:t>Program Philosophy</w:t>
      </w:r>
      <w:bookmarkEnd w:id="636"/>
      <w:r w:rsidR="00201A20" w:rsidRPr="00115066">
        <w:t xml:space="preserve"> </w:t>
      </w:r>
    </w:p>
    <w:p w14:paraId="047D3B09" w14:textId="77777777" w:rsidR="00201A20" w:rsidRPr="00115066" w:rsidRDefault="00201A20" w:rsidP="00201A20">
      <w:pPr>
        <w:tabs>
          <w:tab w:val="left" w:pos="2850"/>
        </w:tabs>
      </w:pPr>
      <w:r w:rsidRPr="00115066">
        <w:tab/>
      </w:r>
    </w:p>
    <w:p w14:paraId="534E6CFC" w14:textId="77777777" w:rsidR="00201A20" w:rsidRDefault="000A0175" w:rsidP="00201A20">
      <w:r>
        <w:t>The Southeastern Michigan Youth Football Association</w:t>
      </w:r>
      <w:r w:rsidR="00201A20" w:rsidRPr="00115066">
        <w:t xml:space="preserve"> (“</w:t>
      </w:r>
      <w:r>
        <w:t>SMYFA</w:t>
      </w:r>
      <w:r w:rsidR="00201A20" w:rsidRPr="00115066">
        <w:t>”) is designed for the improvement and development of the capabilities of individual</w:t>
      </w:r>
      <w:r w:rsidR="00E77D6E" w:rsidRPr="00115066">
        <w:t xml:space="preserve"> youth</w:t>
      </w:r>
      <w:r w:rsidR="00201A20" w:rsidRPr="00115066">
        <w:t>s, to encourage team athletic endeavors in football and to promote the physical, mental a</w:t>
      </w:r>
      <w:r w:rsidR="00216A61">
        <w:t xml:space="preserve">nd moral development of </w:t>
      </w:r>
      <w:r w:rsidR="00216A61" w:rsidRPr="00C32628">
        <w:t>youths 6</w:t>
      </w:r>
      <w:r w:rsidR="00201A20" w:rsidRPr="00115066">
        <w:t xml:space="preserve"> through 14 years of age, without regard to race, creed, color or religion.  Players shall receive education and instruction in football, to develop a sense of fair play, honest and fair com</w:t>
      </w:r>
      <w:r w:rsidR="0050331D">
        <w:t>petition and true sportsmanship.</w:t>
      </w:r>
      <w:r w:rsidR="00201A20" w:rsidRPr="00115066">
        <w:t xml:space="preserve"> </w:t>
      </w:r>
    </w:p>
    <w:p w14:paraId="02B7D98A" w14:textId="77777777" w:rsidR="00586D4A" w:rsidRDefault="00586D4A" w:rsidP="00201A20"/>
    <w:p w14:paraId="62213C60" w14:textId="77777777" w:rsidR="00586D4A" w:rsidRPr="00115066" w:rsidRDefault="00586D4A" w:rsidP="00201A20"/>
    <w:p w14:paraId="30162664" w14:textId="77777777" w:rsidR="00FF3D2F" w:rsidRPr="00115066" w:rsidRDefault="00FF3D2F" w:rsidP="00FF3D2F"/>
    <w:p w14:paraId="5CCB89F1" w14:textId="77777777" w:rsidR="00FF3D2F" w:rsidRPr="00115066" w:rsidRDefault="00FF3D2F" w:rsidP="00FF3D2F"/>
    <w:p w14:paraId="0777C490" w14:textId="77777777" w:rsidR="008D0BA2" w:rsidRPr="00115066" w:rsidRDefault="008D0BA2" w:rsidP="008D0BA2"/>
    <w:p w14:paraId="18BC6BE8" w14:textId="77777777" w:rsidR="008D0BA2" w:rsidRPr="00115066" w:rsidRDefault="00B66190" w:rsidP="00CE08DE">
      <w:pPr>
        <w:pStyle w:val="Heading1"/>
        <w:numPr>
          <w:ilvl w:val="0"/>
          <w:numId w:val="2"/>
        </w:numPr>
      </w:pPr>
      <w:r w:rsidRPr="00115066">
        <w:br w:type="page"/>
      </w:r>
      <w:bookmarkStart w:id="637" w:name="_Toc11909015"/>
      <w:r w:rsidR="008D0BA2" w:rsidRPr="00115066">
        <w:lastRenderedPageBreak/>
        <w:t>Playing Rules</w:t>
      </w:r>
      <w:r w:rsidR="00E77D6E" w:rsidRPr="00115066">
        <w:rPr>
          <w:sz w:val="48"/>
          <w:szCs w:val="48"/>
        </w:rPr>
        <w:t>—Tackle Football</w:t>
      </w:r>
      <w:bookmarkEnd w:id="637"/>
      <w:r w:rsidR="008D0BA2" w:rsidRPr="00115066">
        <w:t xml:space="preserve"> </w:t>
      </w:r>
    </w:p>
    <w:p w14:paraId="0F84617A" w14:textId="77777777" w:rsidR="008D0BA2" w:rsidRPr="00115066" w:rsidRDefault="008D0BA2" w:rsidP="00B66486">
      <w:pPr>
        <w:tabs>
          <w:tab w:val="left" w:pos="0"/>
        </w:tabs>
        <w:jc w:val="left"/>
      </w:pPr>
    </w:p>
    <w:p w14:paraId="649C2FA7" w14:textId="77777777" w:rsidR="00B66486" w:rsidRPr="00115066" w:rsidRDefault="00870754" w:rsidP="00CE08DE">
      <w:pPr>
        <w:pStyle w:val="Heading2"/>
        <w:numPr>
          <w:ilvl w:val="1"/>
          <w:numId w:val="2"/>
        </w:numPr>
      </w:pPr>
      <w:bookmarkStart w:id="638" w:name="_Toc11909016"/>
      <w:bookmarkStart w:id="639" w:name="_Toc278539427"/>
      <w:r w:rsidRPr="00115066">
        <w:t>General Rules</w:t>
      </w:r>
      <w:bookmarkEnd w:id="638"/>
    </w:p>
    <w:p w14:paraId="56DD0B8F" w14:textId="77777777" w:rsidR="00FF3D2F" w:rsidRPr="00115066" w:rsidRDefault="008D0BA2" w:rsidP="00D37F75">
      <w:pPr>
        <w:keepLines/>
        <w:rPr>
          <w:rFonts w:ascii="Calibri" w:hAnsi="Calibri"/>
        </w:rPr>
      </w:pPr>
      <w:r w:rsidRPr="00115066">
        <w:rPr>
          <w:rFonts w:ascii="Calibri" w:hAnsi="Calibri"/>
        </w:rPr>
        <w:t>The rules of the National Federation of High School Associations, also known as the “NFHS”, shall apply except as hereinafter noted, the Rules of the League will be binding on all Units without exception.</w:t>
      </w:r>
      <w:bookmarkEnd w:id="639"/>
    </w:p>
    <w:p w14:paraId="79114A62" w14:textId="77777777" w:rsidR="008D0BA2" w:rsidRPr="00115066" w:rsidRDefault="008D0BA2"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The games will be administered by a minimum of three (3) officials (upon mutual agreement by head coaches, games may be played with less than three).  The duties of the officials and head referee are those as set forth in the NFHS rules.</w:t>
      </w:r>
    </w:p>
    <w:p w14:paraId="275F7ED9" w14:textId="15ED4807" w:rsidR="008D0BA2" w:rsidRPr="00115066" w:rsidRDefault="008D0BA2" w:rsidP="00290312">
      <w:pPr>
        <w:pStyle w:val="Heading3"/>
        <w:keepNext w:val="0"/>
        <w:keepLines/>
        <w:numPr>
          <w:ilvl w:val="2"/>
          <w:numId w:val="2"/>
        </w:numPr>
        <w:jc w:val="both"/>
        <w:rPr>
          <w:rFonts w:ascii="Calibri" w:hAnsi="Calibri"/>
          <w:bCs w:val="0"/>
          <w:iCs w:val="0"/>
          <w:color w:val="auto"/>
          <w:sz w:val="24"/>
        </w:rPr>
      </w:pPr>
      <w:commentRangeStart w:id="640"/>
      <w:del w:id="641" w:author="Josh A Kirk" w:date="2019-06-20T07:36:00Z">
        <w:r w:rsidRPr="00115066" w:rsidDel="0005358C">
          <w:rPr>
            <w:rFonts w:ascii="Calibri" w:hAnsi="Calibri"/>
            <w:bCs w:val="0"/>
            <w:iCs w:val="0"/>
            <w:color w:val="auto"/>
            <w:sz w:val="24"/>
          </w:rPr>
          <w:delText xml:space="preserve">Flags </w:delText>
        </w:r>
        <w:commentRangeEnd w:id="640"/>
        <w:r w:rsidR="006C26D9" w:rsidDel="0005358C">
          <w:rPr>
            <w:rStyle w:val="CommentReference"/>
            <w:rFonts w:ascii="Garamond" w:hAnsi="Garamond"/>
            <w:bCs w:val="0"/>
            <w:iCs w:val="0"/>
            <w:color w:val="auto"/>
          </w:rPr>
          <w:commentReference w:id="640"/>
        </w:r>
      </w:del>
      <w:ins w:id="642" w:author="Josh A Kirk" w:date="2019-06-20T07:36:00Z">
        <w:r w:rsidR="0005358C">
          <w:rPr>
            <w:rFonts w:ascii="Calibri" w:hAnsi="Calibri"/>
            <w:bCs w:val="0"/>
            <w:iCs w:val="0"/>
            <w:color w:val="auto"/>
            <w:sz w:val="24"/>
          </w:rPr>
          <w:t>Down markers (ie. chain gang)</w:t>
        </w:r>
      </w:ins>
      <w:r w:rsidRPr="00115066">
        <w:rPr>
          <w:rFonts w:ascii="Calibri" w:hAnsi="Calibri"/>
          <w:bCs w:val="0"/>
          <w:iCs w:val="0"/>
          <w:color w:val="auto"/>
          <w:sz w:val="24"/>
        </w:rPr>
        <w:t>shall not be required at the goal lines.</w:t>
      </w:r>
      <w:r w:rsidR="00FF3D2F" w:rsidRPr="00115066">
        <w:rPr>
          <w:rFonts w:ascii="Calibri" w:hAnsi="Calibri"/>
          <w:bCs w:val="0"/>
          <w:iCs w:val="0"/>
          <w:color w:val="auto"/>
          <w:sz w:val="24"/>
        </w:rPr>
        <w:t xml:space="preserve">   </w:t>
      </w:r>
    </w:p>
    <w:p w14:paraId="15921E61" w14:textId="677E3373" w:rsidR="00DB291C" w:rsidRPr="00C640BB" w:rsidRDefault="00B96F59" w:rsidP="00290312">
      <w:pPr>
        <w:pStyle w:val="Heading3"/>
        <w:keepNext w:val="0"/>
        <w:keepLines/>
        <w:numPr>
          <w:ilvl w:val="2"/>
          <w:numId w:val="2"/>
        </w:numPr>
        <w:jc w:val="both"/>
        <w:rPr>
          <w:rFonts w:ascii="Calibri" w:hAnsi="Calibri"/>
          <w:bCs w:val="0"/>
          <w:iCs w:val="0"/>
          <w:color w:val="auto"/>
          <w:sz w:val="24"/>
          <w:szCs w:val="24"/>
        </w:rPr>
      </w:pPr>
      <w:r w:rsidRPr="00115066">
        <w:rPr>
          <w:rFonts w:ascii="Calibri" w:hAnsi="Calibri"/>
          <w:bCs w:val="0"/>
          <w:iCs w:val="0"/>
          <w:color w:val="auto"/>
          <w:sz w:val="24"/>
        </w:rPr>
        <w:t>All games shall be played in four (4) quarters of twelve (12) minutes each.</w:t>
      </w:r>
      <w:r w:rsidR="00101F59">
        <w:rPr>
          <w:rFonts w:ascii="Calibri" w:hAnsi="Calibri"/>
          <w:bCs w:val="0"/>
          <w:iCs w:val="0"/>
          <w:color w:val="auto"/>
          <w:sz w:val="24"/>
        </w:rPr>
        <w:t xml:space="preserve"> Except for Freshman</w:t>
      </w:r>
      <w:r w:rsidR="00CA5527">
        <w:rPr>
          <w:rFonts w:ascii="Calibri" w:hAnsi="Calibri"/>
          <w:bCs w:val="0"/>
          <w:iCs w:val="0"/>
          <w:color w:val="auto"/>
          <w:sz w:val="24"/>
        </w:rPr>
        <w:t xml:space="preserve"> and JV</w:t>
      </w:r>
      <w:r w:rsidR="00101F59">
        <w:rPr>
          <w:rFonts w:ascii="Calibri" w:hAnsi="Calibri"/>
          <w:bCs w:val="0"/>
          <w:iCs w:val="0"/>
          <w:color w:val="auto"/>
          <w:sz w:val="24"/>
        </w:rPr>
        <w:t>. Freshman</w:t>
      </w:r>
      <w:r w:rsidR="00CA5527">
        <w:rPr>
          <w:rFonts w:ascii="Calibri" w:hAnsi="Calibri"/>
          <w:bCs w:val="0"/>
          <w:iCs w:val="0"/>
          <w:color w:val="auto"/>
          <w:sz w:val="24"/>
        </w:rPr>
        <w:t xml:space="preserve"> and JV</w:t>
      </w:r>
      <w:r w:rsidR="00101F59">
        <w:rPr>
          <w:rFonts w:ascii="Calibri" w:hAnsi="Calibri"/>
          <w:bCs w:val="0"/>
          <w:iCs w:val="0"/>
          <w:color w:val="auto"/>
          <w:sz w:val="24"/>
        </w:rPr>
        <w:t xml:space="preserve"> will play a </w:t>
      </w:r>
      <w:r w:rsidR="00EA5F61">
        <w:rPr>
          <w:rFonts w:ascii="Calibri" w:hAnsi="Calibri"/>
          <w:bCs w:val="0"/>
          <w:iCs w:val="0"/>
          <w:color w:val="auto"/>
          <w:sz w:val="24"/>
        </w:rPr>
        <w:t>four</w:t>
      </w:r>
      <w:r w:rsidR="00101F59">
        <w:rPr>
          <w:rFonts w:ascii="Calibri" w:hAnsi="Calibri"/>
          <w:bCs w:val="0"/>
          <w:iCs w:val="0"/>
          <w:color w:val="auto"/>
          <w:sz w:val="24"/>
        </w:rPr>
        <w:t xml:space="preserve"> (</w:t>
      </w:r>
      <w:r w:rsidR="00CA5527">
        <w:rPr>
          <w:rFonts w:ascii="Calibri" w:hAnsi="Calibri"/>
          <w:bCs w:val="0"/>
          <w:iCs w:val="0"/>
          <w:color w:val="auto"/>
          <w:sz w:val="24"/>
        </w:rPr>
        <w:t>4</w:t>
      </w:r>
      <w:r w:rsidR="00101F59">
        <w:rPr>
          <w:rFonts w:ascii="Calibri" w:hAnsi="Calibri"/>
          <w:bCs w:val="0"/>
          <w:iCs w:val="0"/>
          <w:color w:val="auto"/>
          <w:sz w:val="24"/>
        </w:rPr>
        <w:t>) minute developmental game prior to the start of the regular Freshman</w:t>
      </w:r>
      <w:r w:rsidR="00CA5527">
        <w:rPr>
          <w:rFonts w:ascii="Calibri" w:hAnsi="Calibri"/>
          <w:bCs w:val="0"/>
          <w:iCs w:val="0"/>
          <w:color w:val="auto"/>
          <w:sz w:val="24"/>
        </w:rPr>
        <w:t xml:space="preserve"> and JV </w:t>
      </w:r>
      <w:r w:rsidR="00327B52">
        <w:rPr>
          <w:rFonts w:ascii="Calibri" w:hAnsi="Calibri"/>
          <w:bCs w:val="0"/>
          <w:iCs w:val="0"/>
          <w:color w:val="auto"/>
          <w:sz w:val="24"/>
        </w:rPr>
        <w:t>game as</w:t>
      </w:r>
      <w:r w:rsidR="00EA5F61">
        <w:rPr>
          <w:rFonts w:ascii="Calibri" w:hAnsi="Calibri"/>
          <w:bCs w:val="0"/>
          <w:iCs w:val="0"/>
          <w:color w:val="auto"/>
          <w:sz w:val="24"/>
        </w:rPr>
        <w:t xml:space="preserve"> well as a four (4) minute developmental game prior to the start of the second half</w:t>
      </w:r>
      <w:r w:rsidR="00101F59">
        <w:rPr>
          <w:rFonts w:ascii="Calibri" w:hAnsi="Calibri"/>
          <w:bCs w:val="0"/>
          <w:iCs w:val="0"/>
          <w:color w:val="auto"/>
          <w:sz w:val="24"/>
        </w:rPr>
        <w:t xml:space="preserve">. The regular Freshman </w:t>
      </w:r>
      <w:ins w:id="643" w:author="Josh A Kirk" w:date="2019-06-20T07:36:00Z">
        <w:r w:rsidR="0005358C">
          <w:rPr>
            <w:rFonts w:ascii="Calibri" w:hAnsi="Calibri"/>
            <w:bCs w:val="0"/>
            <w:iCs w:val="0"/>
            <w:color w:val="auto"/>
            <w:sz w:val="24"/>
          </w:rPr>
          <w:t xml:space="preserve">and JV </w:t>
        </w:r>
      </w:ins>
      <w:commentRangeStart w:id="644"/>
      <w:r w:rsidR="00101F59">
        <w:rPr>
          <w:rFonts w:ascii="Calibri" w:hAnsi="Calibri"/>
          <w:bCs w:val="0"/>
          <w:iCs w:val="0"/>
          <w:color w:val="auto"/>
          <w:sz w:val="24"/>
        </w:rPr>
        <w:t xml:space="preserve">game </w:t>
      </w:r>
      <w:commentRangeEnd w:id="644"/>
      <w:r w:rsidR="006C26D9">
        <w:rPr>
          <w:rStyle w:val="CommentReference"/>
          <w:rFonts w:ascii="Garamond" w:hAnsi="Garamond"/>
          <w:bCs w:val="0"/>
          <w:iCs w:val="0"/>
          <w:color w:val="auto"/>
        </w:rPr>
        <w:commentReference w:id="644"/>
      </w:r>
      <w:r w:rsidR="00101F59">
        <w:rPr>
          <w:rFonts w:ascii="Calibri" w:hAnsi="Calibri"/>
          <w:bCs w:val="0"/>
          <w:iCs w:val="0"/>
          <w:color w:val="auto"/>
          <w:sz w:val="24"/>
        </w:rPr>
        <w:t>will consist of four (4) quarters of ten (10) minutes each.</w:t>
      </w:r>
      <w:r w:rsidR="0091280D">
        <w:rPr>
          <w:rFonts w:ascii="Calibri" w:hAnsi="Calibri"/>
          <w:bCs w:val="0"/>
          <w:iCs w:val="0"/>
          <w:color w:val="auto"/>
          <w:sz w:val="24"/>
        </w:rPr>
        <w:t xml:space="preserve"> </w:t>
      </w:r>
      <w:r w:rsidRPr="00115066">
        <w:rPr>
          <w:rFonts w:ascii="Calibri" w:hAnsi="Calibri"/>
          <w:bCs w:val="0"/>
          <w:iCs w:val="0"/>
          <w:color w:val="auto"/>
          <w:sz w:val="24"/>
        </w:rPr>
        <w:t xml:space="preserve"> There will be at least a twelve (12) minute intermission at the half. Subsequent games will start no sooner than two (2) hours from the starting time of the preceding </w:t>
      </w:r>
      <w:r w:rsidRPr="00C640BB">
        <w:rPr>
          <w:rFonts w:ascii="Calibri" w:hAnsi="Calibri"/>
          <w:bCs w:val="0"/>
          <w:iCs w:val="0"/>
          <w:color w:val="auto"/>
          <w:sz w:val="24"/>
          <w:szCs w:val="24"/>
        </w:rPr>
        <w:t>game. The clock will stop for out of bounds, time out, incomplete pass, change of possession, first down moving of the chai</w:t>
      </w:r>
      <w:r w:rsidRPr="00C640BB">
        <w:rPr>
          <w:rFonts w:asciiTheme="minorHAnsi" w:hAnsiTheme="minorHAnsi"/>
          <w:bCs w:val="0"/>
          <w:iCs w:val="0"/>
          <w:color w:val="auto"/>
          <w:sz w:val="24"/>
          <w:szCs w:val="24"/>
        </w:rPr>
        <w:t>ns, and penalties.</w:t>
      </w:r>
      <w:r w:rsidR="00C640BB" w:rsidRPr="00C640BB">
        <w:rPr>
          <w:rFonts w:asciiTheme="minorHAnsi" w:hAnsiTheme="minorHAnsi"/>
          <w:bCs w:val="0"/>
          <w:iCs w:val="0"/>
          <w:color w:val="auto"/>
          <w:sz w:val="24"/>
          <w:szCs w:val="24"/>
        </w:rPr>
        <w:t xml:space="preserve">  </w:t>
      </w:r>
      <w:r w:rsidR="00C640BB" w:rsidRPr="00C640BB">
        <w:rPr>
          <w:rFonts w:asciiTheme="minorHAnsi" w:hAnsiTheme="minorHAnsi"/>
          <w:color w:val="auto"/>
          <w:sz w:val="24"/>
          <w:szCs w:val="24"/>
        </w:rPr>
        <w:t>Following a clock stoppage as defined in this Rule, the clock will re-start on the snap of the ball</w:t>
      </w:r>
      <w:r w:rsidR="009162D8">
        <w:rPr>
          <w:rFonts w:asciiTheme="minorHAnsi" w:hAnsiTheme="minorHAnsi"/>
          <w:color w:val="auto"/>
          <w:sz w:val="24"/>
          <w:szCs w:val="24"/>
        </w:rPr>
        <w:t>, except following a first down or penalty, where the clock will re-start on the official’s signal</w:t>
      </w:r>
      <w:r w:rsidR="00C640BB" w:rsidRPr="00C640BB">
        <w:rPr>
          <w:rFonts w:asciiTheme="minorHAnsi" w:hAnsiTheme="minorHAnsi"/>
          <w:color w:val="auto"/>
          <w:sz w:val="24"/>
          <w:szCs w:val="24"/>
        </w:rPr>
        <w:t>.</w:t>
      </w:r>
    </w:p>
    <w:p w14:paraId="21A43706" w14:textId="77777777" w:rsidR="00290312" w:rsidRDefault="00290312" w:rsidP="00290312">
      <w:pPr>
        <w:pStyle w:val="Heading3"/>
        <w:keepNext w:val="0"/>
        <w:keepLines/>
        <w:numPr>
          <w:ilvl w:val="2"/>
          <w:numId w:val="2"/>
        </w:numPr>
        <w:jc w:val="both"/>
        <w:rPr>
          <w:rFonts w:asciiTheme="minorHAnsi" w:hAnsiTheme="minorHAnsi"/>
          <w:color w:val="auto"/>
          <w:sz w:val="24"/>
          <w:szCs w:val="24"/>
        </w:rPr>
      </w:pPr>
      <w:r w:rsidRPr="00115066">
        <w:rPr>
          <w:rFonts w:ascii="Calibri" w:hAnsi="Calibri"/>
          <w:color w:val="auto"/>
          <w:sz w:val="24"/>
        </w:rPr>
        <w:t xml:space="preserve">Each player who is completely uniformed for a game must play </w:t>
      </w:r>
      <w:r w:rsidRPr="00B50B6A">
        <w:rPr>
          <w:rFonts w:ascii="Calibri" w:hAnsi="Calibri"/>
          <w:color w:val="auto"/>
          <w:sz w:val="24"/>
        </w:rPr>
        <w:t xml:space="preserve">the minimum number of plays as provided below in Rule 1.1.5 in </w:t>
      </w:r>
      <w:r w:rsidRPr="00115066">
        <w:rPr>
          <w:rFonts w:ascii="Calibri" w:hAnsi="Calibri"/>
          <w:color w:val="auto"/>
          <w:sz w:val="24"/>
        </w:rPr>
        <w:t xml:space="preserve">each half.  The other Team in a Unit must be notified that a player cannot participate because of injury, sickness, weight, disqualification, or disciplinary action, which shall be specifically noted for each and every affected player on a Team’s Shared Roster, exchanged by each Team at the weigh-in before each game. </w:t>
      </w:r>
      <w:r>
        <w:rPr>
          <w:rFonts w:ascii="Calibri" w:hAnsi="Calibri"/>
          <w:color w:val="auto"/>
          <w:sz w:val="24"/>
        </w:rPr>
        <w:t xml:space="preserve"> </w:t>
      </w:r>
      <w:r w:rsidRPr="00115066">
        <w:rPr>
          <w:rFonts w:ascii="Calibri" w:hAnsi="Calibri"/>
          <w:color w:val="auto"/>
          <w:sz w:val="24"/>
        </w:rPr>
        <w:t>Kick-offs, receiving of the same, and extra point attempts on defense or offense are considered a play.</w:t>
      </w:r>
      <w:r>
        <w:rPr>
          <w:rFonts w:ascii="Calibri" w:hAnsi="Calibri"/>
          <w:color w:val="auto"/>
          <w:sz w:val="24"/>
        </w:rPr>
        <w:t xml:space="preserve">    </w:t>
      </w:r>
      <w:r>
        <w:rPr>
          <w:rFonts w:asciiTheme="minorHAnsi" w:hAnsiTheme="minorHAnsi"/>
          <w:color w:val="000000" w:themeColor="text1"/>
          <w:sz w:val="24"/>
          <w:szCs w:val="24"/>
        </w:rPr>
        <w:t>T</w:t>
      </w:r>
      <w:r w:rsidRPr="00ED78F8">
        <w:rPr>
          <w:rFonts w:asciiTheme="minorHAnsi" w:hAnsiTheme="minorHAnsi"/>
          <w:color w:val="000000" w:themeColor="text1"/>
          <w:sz w:val="24"/>
          <w:szCs w:val="24"/>
        </w:rPr>
        <w:t xml:space="preserve">he following circumstances do not constitute a play and will not count towards a player’s minimum allowable plays for the half or game:  any repeated down due to penalty; a play in which the offense spikes or “clocks” the ball; and a play in </w:t>
      </w:r>
      <w:r w:rsidRPr="00290312">
        <w:rPr>
          <w:rFonts w:asciiTheme="minorHAnsi" w:hAnsiTheme="minorHAnsi"/>
          <w:color w:val="auto"/>
          <w:sz w:val="24"/>
          <w:szCs w:val="24"/>
        </w:rPr>
        <w:t xml:space="preserve">which the offense takes a knee.  </w:t>
      </w:r>
    </w:p>
    <w:p w14:paraId="33DF951B" w14:textId="0E95FC2C" w:rsidR="00290312" w:rsidRPr="00290312" w:rsidRDefault="00290312" w:rsidP="00290312">
      <w:pPr>
        <w:pStyle w:val="Heading3"/>
        <w:keepNext w:val="0"/>
        <w:keepLines/>
        <w:numPr>
          <w:ilvl w:val="2"/>
          <w:numId w:val="2"/>
        </w:numPr>
        <w:jc w:val="both"/>
        <w:rPr>
          <w:rFonts w:asciiTheme="minorHAnsi" w:hAnsiTheme="minorHAnsi"/>
          <w:color w:val="auto"/>
          <w:sz w:val="24"/>
          <w:szCs w:val="24"/>
        </w:rPr>
      </w:pPr>
      <w:r w:rsidRPr="00290312">
        <w:rPr>
          <w:rFonts w:asciiTheme="minorHAnsi" w:hAnsiTheme="minorHAnsi"/>
          <w:color w:val="auto"/>
          <w:sz w:val="24"/>
          <w:szCs w:val="24"/>
        </w:rPr>
        <w:lastRenderedPageBreak/>
        <w:t>In the event that a Team has completely uniformed thirty-</w:t>
      </w:r>
      <w:r w:rsidR="00D557E0">
        <w:rPr>
          <w:rFonts w:asciiTheme="minorHAnsi" w:hAnsiTheme="minorHAnsi"/>
          <w:color w:val="auto"/>
          <w:sz w:val="24"/>
          <w:szCs w:val="24"/>
        </w:rPr>
        <w:t>three</w:t>
      </w:r>
      <w:r w:rsidRPr="00290312">
        <w:rPr>
          <w:rFonts w:asciiTheme="minorHAnsi" w:hAnsiTheme="minorHAnsi"/>
          <w:color w:val="auto"/>
          <w:sz w:val="24"/>
          <w:szCs w:val="24"/>
        </w:rPr>
        <w:t xml:space="preserve"> (3</w:t>
      </w:r>
      <w:r w:rsidR="00D557E0">
        <w:rPr>
          <w:rFonts w:asciiTheme="minorHAnsi" w:hAnsiTheme="minorHAnsi"/>
          <w:color w:val="auto"/>
          <w:sz w:val="24"/>
          <w:szCs w:val="24"/>
        </w:rPr>
        <w:t>3</w:t>
      </w:r>
      <w:r w:rsidRPr="00290312">
        <w:rPr>
          <w:rFonts w:asciiTheme="minorHAnsi" w:hAnsiTheme="minorHAnsi"/>
          <w:color w:val="auto"/>
          <w:sz w:val="24"/>
          <w:szCs w:val="24"/>
        </w:rPr>
        <w:t>) or more players, each player must receive a minimum of four (4) plays per half.  In the event that a Team has</w:t>
      </w:r>
      <w:r w:rsidR="00F55248">
        <w:rPr>
          <w:rFonts w:asciiTheme="minorHAnsi" w:hAnsiTheme="minorHAnsi"/>
          <w:color w:val="auto"/>
          <w:sz w:val="24"/>
          <w:szCs w:val="24"/>
        </w:rPr>
        <w:t xml:space="preserve"> completely uniformed twenty-</w:t>
      </w:r>
      <w:r w:rsidR="00D557E0">
        <w:rPr>
          <w:rFonts w:asciiTheme="minorHAnsi" w:hAnsiTheme="minorHAnsi"/>
          <w:color w:val="auto"/>
          <w:sz w:val="24"/>
          <w:szCs w:val="24"/>
        </w:rPr>
        <w:t>seven</w:t>
      </w:r>
      <w:r w:rsidR="00F55248">
        <w:rPr>
          <w:rFonts w:asciiTheme="minorHAnsi" w:hAnsiTheme="minorHAnsi"/>
          <w:color w:val="auto"/>
          <w:sz w:val="24"/>
          <w:szCs w:val="24"/>
        </w:rPr>
        <w:t xml:space="preserve"> (2</w:t>
      </w:r>
      <w:r w:rsidR="00D557E0">
        <w:rPr>
          <w:rFonts w:asciiTheme="minorHAnsi" w:hAnsiTheme="minorHAnsi"/>
          <w:color w:val="auto"/>
          <w:sz w:val="24"/>
          <w:szCs w:val="24"/>
        </w:rPr>
        <w:t>7</w:t>
      </w:r>
      <w:r w:rsidRPr="00290312">
        <w:rPr>
          <w:rFonts w:asciiTheme="minorHAnsi" w:hAnsiTheme="minorHAnsi"/>
          <w:color w:val="auto"/>
          <w:sz w:val="24"/>
          <w:szCs w:val="24"/>
        </w:rPr>
        <w:t>) to thirty-</w:t>
      </w:r>
      <w:r w:rsidR="00D557E0">
        <w:rPr>
          <w:rFonts w:asciiTheme="minorHAnsi" w:hAnsiTheme="minorHAnsi"/>
          <w:color w:val="auto"/>
          <w:sz w:val="24"/>
          <w:szCs w:val="24"/>
        </w:rPr>
        <w:t>two</w:t>
      </w:r>
      <w:r w:rsidRPr="00290312">
        <w:rPr>
          <w:rFonts w:asciiTheme="minorHAnsi" w:hAnsiTheme="minorHAnsi"/>
          <w:color w:val="auto"/>
          <w:sz w:val="24"/>
          <w:szCs w:val="24"/>
        </w:rPr>
        <w:t xml:space="preserve"> (3</w:t>
      </w:r>
      <w:r w:rsidR="00D557E0">
        <w:rPr>
          <w:rFonts w:asciiTheme="minorHAnsi" w:hAnsiTheme="minorHAnsi"/>
          <w:color w:val="auto"/>
          <w:sz w:val="24"/>
          <w:szCs w:val="24"/>
        </w:rPr>
        <w:t>2</w:t>
      </w:r>
      <w:r w:rsidRPr="00290312">
        <w:rPr>
          <w:rFonts w:asciiTheme="minorHAnsi" w:hAnsiTheme="minorHAnsi"/>
          <w:color w:val="auto"/>
          <w:sz w:val="24"/>
          <w:szCs w:val="24"/>
        </w:rPr>
        <w:t>) players, each player must receive a minimum of five (5) plays per half.  In the event that a Team has com</w:t>
      </w:r>
      <w:r w:rsidR="00F55248">
        <w:rPr>
          <w:rFonts w:asciiTheme="minorHAnsi" w:hAnsiTheme="minorHAnsi"/>
          <w:color w:val="auto"/>
          <w:sz w:val="24"/>
          <w:szCs w:val="24"/>
        </w:rPr>
        <w:t>pletely uniformed twenty-s</w:t>
      </w:r>
      <w:r w:rsidR="00D557E0">
        <w:rPr>
          <w:rFonts w:asciiTheme="minorHAnsi" w:hAnsiTheme="minorHAnsi"/>
          <w:color w:val="auto"/>
          <w:sz w:val="24"/>
          <w:szCs w:val="24"/>
        </w:rPr>
        <w:t xml:space="preserve">ix </w:t>
      </w:r>
      <w:r w:rsidR="00F55248">
        <w:rPr>
          <w:rFonts w:asciiTheme="minorHAnsi" w:hAnsiTheme="minorHAnsi"/>
          <w:color w:val="auto"/>
          <w:sz w:val="24"/>
          <w:szCs w:val="24"/>
        </w:rPr>
        <w:t>(2</w:t>
      </w:r>
      <w:r w:rsidR="00D557E0">
        <w:rPr>
          <w:rFonts w:asciiTheme="minorHAnsi" w:hAnsiTheme="minorHAnsi"/>
          <w:color w:val="auto"/>
          <w:sz w:val="24"/>
          <w:szCs w:val="24"/>
        </w:rPr>
        <w:t>6</w:t>
      </w:r>
      <w:r w:rsidRPr="00290312">
        <w:rPr>
          <w:rFonts w:asciiTheme="minorHAnsi" w:hAnsiTheme="minorHAnsi"/>
          <w:color w:val="auto"/>
          <w:sz w:val="24"/>
          <w:szCs w:val="24"/>
        </w:rPr>
        <w:t>) or less players, the minimum am</w:t>
      </w:r>
      <w:r w:rsidR="00F55248">
        <w:rPr>
          <w:rFonts w:asciiTheme="minorHAnsi" w:hAnsiTheme="minorHAnsi"/>
          <w:color w:val="auto"/>
          <w:sz w:val="24"/>
          <w:szCs w:val="24"/>
        </w:rPr>
        <w:t>ount of plays is six (6</w:t>
      </w:r>
      <w:r w:rsidRPr="00290312">
        <w:rPr>
          <w:rFonts w:asciiTheme="minorHAnsi" w:hAnsiTheme="minorHAnsi"/>
          <w:color w:val="auto"/>
          <w:sz w:val="24"/>
          <w:szCs w:val="24"/>
        </w:rPr>
        <w:t>) per half.</w:t>
      </w:r>
      <w:r w:rsidR="00F55248">
        <w:rPr>
          <w:rFonts w:asciiTheme="minorHAnsi" w:hAnsiTheme="minorHAnsi"/>
          <w:color w:val="auto"/>
          <w:sz w:val="24"/>
          <w:szCs w:val="24"/>
        </w:rPr>
        <w:t xml:space="preserve">  For Freshman</w:t>
      </w:r>
      <w:r w:rsidR="00D557E0">
        <w:rPr>
          <w:rFonts w:asciiTheme="minorHAnsi" w:hAnsiTheme="minorHAnsi"/>
          <w:color w:val="auto"/>
          <w:sz w:val="24"/>
          <w:szCs w:val="24"/>
        </w:rPr>
        <w:t xml:space="preserve"> and JV</w:t>
      </w:r>
      <w:r w:rsidR="003B2AA4">
        <w:rPr>
          <w:rFonts w:asciiTheme="minorHAnsi" w:hAnsiTheme="minorHAnsi"/>
          <w:color w:val="auto"/>
          <w:sz w:val="24"/>
          <w:szCs w:val="24"/>
        </w:rPr>
        <w:t xml:space="preserve"> Non-Developmental players, five (5) plays minimum per player, per half regardless of roster size.</w:t>
      </w:r>
      <w:r w:rsidR="00101F59">
        <w:rPr>
          <w:rFonts w:asciiTheme="minorHAnsi" w:hAnsiTheme="minorHAnsi"/>
          <w:color w:val="auto"/>
          <w:sz w:val="24"/>
          <w:szCs w:val="24"/>
        </w:rPr>
        <w:t xml:space="preserve"> Freshman</w:t>
      </w:r>
      <w:r w:rsidR="00D557E0">
        <w:rPr>
          <w:rFonts w:asciiTheme="minorHAnsi" w:hAnsiTheme="minorHAnsi"/>
          <w:color w:val="auto"/>
          <w:sz w:val="24"/>
          <w:szCs w:val="24"/>
        </w:rPr>
        <w:t xml:space="preserve"> and JV</w:t>
      </w:r>
      <w:r w:rsidR="00101F59">
        <w:rPr>
          <w:rFonts w:asciiTheme="minorHAnsi" w:hAnsiTheme="minorHAnsi"/>
          <w:color w:val="auto"/>
          <w:sz w:val="24"/>
          <w:szCs w:val="24"/>
        </w:rPr>
        <w:t xml:space="preserve"> Developmental players will play </w:t>
      </w:r>
      <w:r w:rsidR="00327B52">
        <w:rPr>
          <w:rFonts w:asciiTheme="minorHAnsi" w:hAnsiTheme="minorHAnsi"/>
          <w:color w:val="auto"/>
          <w:sz w:val="24"/>
          <w:szCs w:val="24"/>
        </w:rPr>
        <w:t>four (</w:t>
      </w:r>
      <w:r w:rsidR="00D557E0">
        <w:rPr>
          <w:rFonts w:asciiTheme="minorHAnsi" w:hAnsiTheme="minorHAnsi"/>
          <w:color w:val="auto"/>
          <w:sz w:val="24"/>
          <w:szCs w:val="24"/>
        </w:rPr>
        <w:t>4</w:t>
      </w:r>
      <w:r w:rsidR="00101F59">
        <w:rPr>
          <w:rFonts w:asciiTheme="minorHAnsi" w:hAnsiTheme="minorHAnsi"/>
          <w:color w:val="auto"/>
          <w:sz w:val="24"/>
          <w:szCs w:val="24"/>
        </w:rPr>
        <w:t>) minutes prior to the start of the regular Freshman</w:t>
      </w:r>
      <w:r w:rsidR="00D557E0">
        <w:rPr>
          <w:rFonts w:asciiTheme="minorHAnsi" w:hAnsiTheme="minorHAnsi"/>
          <w:color w:val="auto"/>
          <w:sz w:val="24"/>
          <w:szCs w:val="24"/>
        </w:rPr>
        <w:t xml:space="preserve"> and JV</w:t>
      </w:r>
      <w:r w:rsidR="00101F59">
        <w:rPr>
          <w:rFonts w:asciiTheme="minorHAnsi" w:hAnsiTheme="minorHAnsi"/>
          <w:color w:val="auto"/>
          <w:sz w:val="24"/>
          <w:szCs w:val="24"/>
        </w:rPr>
        <w:t xml:space="preserve"> game </w:t>
      </w:r>
      <w:r w:rsidR="00327B52">
        <w:rPr>
          <w:rFonts w:asciiTheme="minorHAnsi" w:hAnsiTheme="minorHAnsi"/>
          <w:color w:val="auto"/>
          <w:sz w:val="24"/>
          <w:szCs w:val="24"/>
        </w:rPr>
        <w:t>and four</w:t>
      </w:r>
      <w:r w:rsidR="00D557E0">
        <w:rPr>
          <w:rFonts w:asciiTheme="minorHAnsi" w:hAnsiTheme="minorHAnsi"/>
          <w:color w:val="auto"/>
          <w:sz w:val="24"/>
          <w:szCs w:val="24"/>
        </w:rPr>
        <w:t xml:space="preserve"> (</w:t>
      </w:r>
      <w:r w:rsidR="00843A8C">
        <w:rPr>
          <w:rFonts w:asciiTheme="minorHAnsi" w:hAnsiTheme="minorHAnsi"/>
          <w:color w:val="auto"/>
          <w:sz w:val="24"/>
          <w:szCs w:val="24"/>
        </w:rPr>
        <w:t>4) minutes</w:t>
      </w:r>
      <w:r w:rsidR="00D557E0">
        <w:rPr>
          <w:rFonts w:asciiTheme="minorHAnsi" w:hAnsiTheme="minorHAnsi"/>
          <w:color w:val="auto"/>
          <w:sz w:val="24"/>
          <w:szCs w:val="24"/>
        </w:rPr>
        <w:t xml:space="preserve"> prior to the start of the second half of the Freshman and JV game and </w:t>
      </w:r>
      <w:r w:rsidR="00101F59">
        <w:rPr>
          <w:rFonts w:asciiTheme="minorHAnsi" w:hAnsiTheme="minorHAnsi"/>
          <w:color w:val="auto"/>
          <w:sz w:val="24"/>
          <w:szCs w:val="24"/>
        </w:rPr>
        <w:t xml:space="preserve">not a specific number of plays. </w:t>
      </w:r>
    </w:p>
    <w:p w14:paraId="236801EE" w14:textId="77777777" w:rsidR="00861818" w:rsidRPr="00115066" w:rsidRDefault="00861818"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Game quarters may be shortened or start times changed in the event of any emergency upon the agreement of the Unit</w:t>
      </w:r>
      <w:r w:rsidR="00E77D6E" w:rsidRPr="00115066">
        <w:rPr>
          <w:rFonts w:ascii="Calibri" w:hAnsi="Calibri"/>
          <w:bCs w:val="0"/>
          <w:iCs w:val="0"/>
          <w:color w:val="auto"/>
          <w:sz w:val="24"/>
        </w:rPr>
        <w:t>s’ Football</w:t>
      </w:r>
      <w:r w:rsidRPr="00115066">
        <w:rPr>
          <w:rFonts w:ascii="Calibri" w:hAnsi="Calibri"/>
          <w:bCs w:val="0"/>
          <w:iCs w:val="0"/>
          <w:color w:val="auto"/>
          <w:sz w:val="24"/>
        </w:rPr>
        <w:t xml:space="preserve"> Directors of the Teams competing. The game shall be played on regulation football field (300' x 160').  </w:t>
      </w:r>
    </w:p>
    <w:p w14:paraId="681EC81F" w14:textId="77777777" w:rsidR="00861818" w:rsidRPr="00115066" w:rsidRDefault="00861818"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In cases where there is an exception to this rule, procedure would follow by mutual consent of the Unit</w:t>
      </w:r>
      <w:r w:rsidR="00E77D6E" w:rsidRPr="00115066">
        <w:rPr>
          <w:rFonts w:ascii="Calibri" w:hAnsi="Calibri"/>
          <w:bCs w:val="0"/>
          <w:iCs w:val="0"/>
          <w:color w:val="auto"/>
          <w:sz w:val="24"/>
        </w:rPr>
        <w:t>s’ Football</w:t>
      </w:r>
      <w:r w:rsidRPr="00115066">
        <w:rPr>
          <w:rFonts w:ascii="Calibri" w:hAnsi="Calibri"/>
          <w:bCs w:val="0"/>
          <w:iCs w:val="0"/>
          <w:color w:val="auto"/>
          <w:sz w:val="24"/>
        </w:rPr>
        <w:t xml:space="preserve"> Directors of the Teams competing.   </w:t>
      </w:r>
    </w:p>
    <w:p w14:paraId="7FF04418" w14:textId="2DBFE27B" w:rsidR="00861818" w:rsidRPr="00115066" w:rsidRDefault="00861818"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 xml:space="preserve">One (1) point shall be scored by a </w:t>
      </w:r>
      <w:r w:rsidR="00E77D6E" w:rsidRPr="00115066">
        <w:rPr>
          <w:rFonts w:ascii="Calibri" w:hAnsi="Calibri"/>
          <w:bCs w:val="0"/>
          <w:iCs w:val="0"/>
          <w:color w:val="auto"/>
          <w:sz w:val="24"/>
        </w:rPr>
        <w:t xml:space="preserve">Team </w:t>
      </w:r>
      <w:r w:rsidRPr="00115066">
        <w:rPr>
          <w:rFonts w:ascii="Calibri" w:hAnsi="Calibri"/>
          <w:bCs w:val="0"/>
          <w:iCs w:val="0"/>
          <w:color w:val="auto"/>
          <w:sz w:val="24"/>
        </w:rPr>
        <w:t xml:space="preserve">making an </w:t>
      </w:r>
      <w:r w:rsidR="00327B52" w:rsidRPr="00115066">
        <w:rPr>
          <w:rFonts w:ascii="Calibri" w:hAnsi="Calibri"/>
          <w:bCs w:val="0"/>
          <w:iCs w:val="0"/>
          <w:color w:val="auto"/>
          <w:sz w:val="24"/>
        </w:rPr>
        <w:t>after-touchdown</w:t>
      </w:r>
      <w:r w:rsidRPr="00115066">
        <w:rPr>
          <w:rFonts w:ascii="Calibri" w:hAnsi="Calibri"/>
          <w:bCs w:val="0"/>
          <w:iCs w:val="0"/>
          <w:color w:val="auto"/>
          <w:sz w:val="24"/>
        </w:rPr>
        <w:t xml:space="preserve"> conversion by pass or run for after the touchdown conversion. Two (2) points shall be scored for a successful kick after a touchdown.</w:t>
      </w:r>
    </w:p>
    <w:p w14:paraId="3F715012" w14:textId="77777777" w:rsidR="001E77A8" w:rsidRPr="00115066" w:rsidRDefault="00861818"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Weekly game reports shall be submitted by email or fax to the League President no later than 16:00 hrs</w:t>
      </w:r>
      <w:r w:rsidR="006D0711">
        <w:rPr>
          <w:rFonts w:ascii="Calibri" w:hAnsi="Calibri"/>
          <w:bCs w:val="0"/>
          <w:iCs w:val="0"/>
          <w:color w:val="auto"/>
          <w:sz w:val="24"/>
        </w:rPr>
        <w:t>.</w:t>
      </w:r>
      <w:r w:rsidRPr="00115066">
        <w:rPr>
          <w:rFonts w:ascii="Calibri" w:hAnsi="Calibri"/>
          <w:bCs w:val="0"/>
          <w:iCs w:val="0"/>
          <w:color w:val="auto"/>
          <w:sz w:val="24"/>
        </w:rPr>
        <w:t xml:space="preserve"> on the Monday immediately following the game.  Each </w:t>
      </w:r>
      <w:r w:rsidR="00BC5E6F" w:rsidRPr="00115066">
        <w:rPr>
          <w:rFonts w:ascii="Calibri" w:hAnsi="Calibri"/>
          <w:bCs w:val="0"/>
          <w:iCs w:val="0"/>
          <w:color w:val="auto"/>
          <w:sz w:val="24"/>
        </w:rPr>
        <w:t>Unit’s</w:t>
      </w:r>
      <w:r w:rsidRPr="00115066">
        <w:rPr>
          <w:rFonts w:ascii="Calibri" w:hAnsi="Calibri"/>
          <w:bCs w:val="0"/>
          <w:iCs w:val="0"/>
          <w:color w:val="auto"/>
          <w:sz w:val="24"/>
        </w:rPr>
        <w:t xml:space="preserve"> Football Director shall submit game reports</w:t>
      </w:r>
      <w:r w:rsidR="00BC5E6F" w:rsidRPr="00115066">
        <w:rPr>
          <w:rFonts w:ascii="Calibri" w:hAnsi="Calibri"/>
          <w:bCs w:val="0"/>
          <w:iCs w:val="0"/>
          <w:color w:val="auto"/>
          <w:sz w:val="24"/>
        </w:rPr>
        <w:t xml:space="preserve"> for each Team in their Unit</w:t>
      </w:r>
      <w:r w:rsidRPr="00115066">
        <w:rPr>
          <w:rFonts w:ascii="Calibri" w:hAnsi="Calibri"/>
          <w:bCs w:val="0"/>
          <w:iCs w:val="0"/>
          <w:color w:val="auto"/>
          <w:sz w:val="24"/>
        </w:rPr>
        <w:t xml:space="preserve"> Game reports will be submitted on the League-provided format.</w:t>
      </w:r>
    </w:p>
    <w:p w14:paraId="7919860C" w14:textId="77777777" w:rsidR="003B248F" w:rsidRPr="00115066" w:rsidRDefault="001E77A8"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The use of communication devices for coaching purposes on the game field to transmit or receive information, are prohibited, except for emergency purposes, which must be disclosed to the opposing coach and officials prior to the commencement of the game for approval by the designated Head Official for that game</w:t>
      </w:r>
      <w:r w:rsidR="003B248F" w:rsidRPr="00115066">
        <w:rPr>
          <w:rFonts w:ascii="Calibri" w:hAnsi="Calibri"/>
          <w:bCs w:val="0"/>
          <w:iCs w:val="0"/>
          <w:color w:val="auto"/>
          <w:sz w:val="24"/>
        </w:rPr>
        <w:t xml:space="preserve">. </w:t>
      </w:r>
    </w:p>
    <w:p w14:paraId="63386D73" w14:textId="56366DBB" w:rsidR="00BD6440" w:rsidRPr="00115066" w:rsidRDefault="0064664F" w:rsidP="00290312">
      <w:pPr>
        <w:pStyle w:val="Heading3"/>
        <w:keepNext w:val="0"/>
        <w:keepLines/>
        <w:numPr>
          <w:ilvl w:val="2"/>
          <w:numId w:val="2"/>
        </w:numPr>
        <w:jc w:val="both"/>
        <w:rPr>
          <w:rFonts w:ascii="Calibri" w:hAnsi="Calibri"/>
          <w:bCs w:val="0"/>
          <w:iCs w:val="0"/>
          <w:color w:val="auto"/>
          <w:sz w:val="24"/>
        </w:rPr>
      </w:pPr>
      <w:r>
        <w:rPr>
          <w:rFonts w:ascii="Calibri" w:hAnsi="Calibri"/>
          <w:bCs w:val="0"/>
          <w:iCs w:val="0"/>
          <w:color w:val="auto"/>
          <w:sz w:val="24"/>
        </w:rPr>
        <w:t>No cut blocking is permitted on any play.</w:t>
      </w:r>
    </w:p>
    <w:p w14:paraId="06CBAE9F" w14:textId="2DA91658" w:rsidR="00B96F59" w:rsidRDefault="00BD6440"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No game shall end in a tie unless weather and time does not allow for completion. Overtime will be played as outlined in NFHS rules</w:t>
      </w:r>
      <w:r w:rsidR="001E7FDF">
        <w:rPr>
          <w:rFonts w:ascii="Calibri" w:hAnsi="Calibri"/>
          <w:bCs w:val="0"/>
          <w:iCs w:val="0"/>
          <w:color w:val="auto"/>
          <w:sz w:val="24"/>
        </w:rPr>
        <w:t>.</w:t>
      </w:r>
    </w:p>
    <w:p w14:paraId="4ACAED48" w14:textId="2154B711" w:rsidR="00AD0791" w:rsidRPr="00AD0791" w:rsidRDefault="00AD0791" w:rsidP="00AD0791">
      <w:pPr>
        <w:pStyle w:val="ListParagraph"/>
        <w:numPr>
          <w:ilvl w:val="2"/>
          <w:numId w:val="2"/>
        </w:numPr>
        <w:rPr>
          <w:rFonts w:asciiTheme="minorHAnsi" w:hAnsiTheme="minorHAnsi"/>
        </w:rPr>
      </w:pPr>
      <w:r w:rsidRPr="00AD0791">
        <w:rPr>
          <w:rFonts w:asciiTheme="minorHAnsi" w:hAnsiTheme="minorHAnsi"/>
        </w:rPr>
        <w:t>Elimination of Onside kicks as deemed by the referees for Q1, Q</w:t>
      </w:r>
      <w:r w:rsidR="00327B52" w:rsidRPr="00AD0791">
        <w:rPr>
          <w:rFonts w:asciiTheme="minorHAnsi" w:hAnsiTheme="minorHAnsi"/>
        </w:rPr>
        <w:t>2</w:t>
      </w:r>
      <w:r w:rsidR="00327B52">
        <w:rPr>
          <w:rFonts w:asciiTheme="minorHAnsi" w:hAnsiTheme="minorHAnsi"/>
        </w:rPr>
        <w:t>,</w:t>
      </w:r>
      <w:r w:rsidR="00327B52" w:rsidRPr="00AD0791">
        <w:rPr>
          <w:rFonts w:asciiTheme="minorHAnsi" w:hAnsiTheme="minorHAnsi"/>
        </w:rPr>
        <w:t xml:space="preserve"> Q</w:t>
      </w:r>
      <w:r w:rsidRPr="00AD0791">
        <w:rPr>
          <w:rFonts w:asciiTheme="minorHAnsi" w:hAnsiTheme="minorHAnsi"/>
        </w:rPr>
        <w:t xml:space="preserve">3 for </w:t>
      </w:r>
    </w:p>
    <w:p w14:paraId="3903EE32" w14:textId="1945DE5B" w:rsidR="00AD0791" w:rsidRPr="00AD0791" w:rsidRDefault="00AD0791" w:rsidP="00AD0791">
      <w:pPr>
        <w:ind w:left="2430"/>
        <w:rPr>
          <w:rFonts w:asciiTheme="minorHAnsi" w:hAnsiTheme="minorHAnsi"/>
        </w:rPr>
      </w:pPr>
      <w:r>
        <w:rPr>
          <w:rFonts w:asciiTheme="minorHAnsi" w:hAnsiTheme="minorHAnsi"/>
        </w:rPr>
        <w:t>Freshman and JV</w:t>
      </w:r>
      <w:r w:rsidR="00EA5F61">
        <w:rPr>
          <w:rFonts w:asciiTheme="minorHAnsi" w:hAnsiTheme="minorHAnsi"/>
        </w:rPr>
        <w:t xml:space="preserve"> games</w:t>
      </w:r>
      <w:r>
        <w:rPr>
          <w:rFonts w:asciiTheme="minorHAnsi" w:hAnsiTheme="minorHAnsi"/>
        </w:rPr>
        <w:t>.</w:t>
      </w:r>
      <w:r w:rsidR="00E108E2">
        <w:rPr>
          <w:rFonts w:asciiTheme="minorHAnsi" w:hAnsiTheme="minorHAnsi"/>
        </w:rPr>
        <w:t xml:space="preserve"> If the referee deems it an onside kick, the ball is dead at the spot of the kick. If the referee deems it a regular kick and the returner makes a football move and then fumbles, the football is live and can be recovered by the defense and a change of possession can take place. </w:t>
      </w:r>
      <w:r>
        <w:rPr>
          <w:rFonts w:asciiTheme="minorHAnsi" w:hAnsiTheme="minorHAnsi"/>
        </w:rPr>
        <w:t xml:space="preserve"> For Q4</w:t>
      </w:r>
      <w:r w:rsidR="00EA5F61">
        <w:rPr>
          <w:rFonts w:asciiTheme="minorHAnsi" w:hAnsiTheme="minorHAnsi"/>
        </w:rPr>
        <w:t xml:space="preserve">, </w:t>
      </w:r>
      <w:r>
        <w:rPr>
          <w:rFonts w:asciiTheme="minorHAnsi" w:hAnsiTheme="minorHAnsi"/>
        </w:rPr>
        <w:t>onside kicks are permittable with the intent of maintaining a safe playing environment for all players. Varsity will follow State High School rules for all kickoffs.</w:t>
      </w:r>
    </w:p>
    <w:p w14:paraId="4EF6B512" w14:textId="77777777" w:rsidR="00870754" w:rsidRDefault="00870754" w:rsidP="005C20B9">
      <w:pPr>
        <w:keepLines/>
      </w:pPr>
    </w:p>
    <w:p w14:paraId="698D4CED" w14:textId="77777777" w:rsidR="00D32486" w:rsidRDefault="00D32486" w:rsidP="005C20B9">
      <w:pPr>
        <w:keepLines/>
      </w:pPr>
    </w:p>
    <w:p w14:paraId="6CCD14AF" w14:textId="69F7FBE1" w:rsidR="00D32486" w:rsidRDefault="00D32486" w:rsidP="005C20B9">
      <w:pPr>
        <w:keepLines/>
      </w:pPr>
    </w:p>
    <w:p w14:paraId="6986D88D" w14:textId="752E960D" w:rsidR="00043B40" w:rsidRDefault="00043B40" w:rsidP="005C20B9">
      <w:pPr>
        <w:keepLines/>
      </w:pPr>
    </w:p>
    <w:p w14:paraId="173F6218" w14:textId="75A2DF73" w:rsidR="00043B40" w:rsidRDefault="00043B40" w:rsidP="005C20B9">
      <w:pPr>
        <w:keepLines/>
      </w:pPr>
    </w:p>
    <w:p w14:paraId="0463297B" w14:textId="6B3AF9F8" w:rsidR="00043B40" w:rsidRDefault="00043B40" w:rsidP="005C20B9">
      <w:pPr>
        <w:keepLines/>
      </w:pPr>
    </w:p>
    <w:p w14:paraId="50949854" w14:textId="6FA4A475" w:rsidR="00043B40" w:rsidRDefault="00043B40" w:rsidP="005C20B9">
      <w:pPr>
        <w:keepLines/>
      </w:pPr>
    </w:p>
    <w:p w14:paraId="1A460375" w14:textId="77777777" w:rsidR="00043B40" w:rsidRDefault="00043B40" w:rsidP="005C20B9">
      <w:pPr>
        <w:keepLines/>
      </w:pPr>
    </w:p>
    <w:p w14:paraId="129F6FB1" w14:textId="77777777" w:rsidR="00D32486" w:rsidRDefault="00D32486" w:rsidP="005C20B9">
      <w:pPr>
        <w:keepLines/>
      </w:pPr>
    </w:p>
    <w:p w14:paraId="098CA55B" w14:textId="77777777" w:rsidR="00D32486" w:rsidRDefault="00D32486" w:rsidP="005C20B9">
      <w:pPr>
        <w:keepLines/>
      </w:pPr>
    </w:p>
    <w:p w14:paraId="73B0558B" w14:textId="77777777" w:rsidR="00D32486" w:rsidRPr="00115066" w:rsidRDefault="00D32486" w:rsidP="005C20B9">
      <w:pPr>
        <w:keepLines/>
      </w:pPr>
    </w:p>
    <w:p w14:paraId="4ECEAC42" w14:textId="7E468F47" w:rsidR="009F1006" w:rsidRDefault="009F1006" w:rsidP="00CE08DE">
      <w:pPr>
        <w:pStyle w:val="Heading2"/>
        <w:keepNext w:val="0"/>
        <w:keepLines/>
        <w:numPr>
          <w:ilvl w:val="1"/>
          <w:numId w:val="2"/>
        </w:numPr>
      </w:pPr>
      <w:bookmarkStart w:id="645" w:name="_Toc11909017"/>
      <w:r w:rsidRPr="00115066">
        <w:t>Freshmen</w:t>
      </w:r>
      <w:r w:rsidR="00043B40">
        <w:t xml:space="preserve"> and JV</w:t>
      </w:r>
      <w:r w:rsidRPr="00115066">
        <w:t xml:space="preserve"> Developmen</w:t>
      </w:r>
      <w:r w:rsidRPr="0008037F">
        <w:rPr>
          <w:color w:val="1F497D"/>
        </w:rPr>
        <w:t>t</w:t>
      </w:r>
      <w:r w:rsidR="00AE1EEB" w:rsidRPr="0008037F">
        <w:rPr>
          <w:color w:val="1F497D"/>
        </w:rPr>
        <w:t>al</w:t>
      </w:r>
      <w:r w:rsidRPr="0008037F">
        <w:rPr>
          <w:color w:val="1F497D"/>
        </w:rPr>
        <w:t xml:space="preserve"> </w:t>
      </w:r>
      <w:r w:rsidRPr="00115066">
        <w:t>Teams</w:t>
      </w:r>
      <w:bookmarkEnd w:id="645"/>
    </w:p>
    <w:p w14:paraId="73F39259" w14:textId="77777777" w:rsidR="00D557E0" w:rsidRPr="00D557E0" w:rsidRDefault="00D557E0" w:rsidP="00D557E0"/>
    <w:p w14:paraId="69B33611" w14:textId="66A73C82" w:rsidR="0011363D" w:rsidRPr="00290312" w:rsidRDefault="00D32486" w:rsidP="00290312">
      <w:pPr>
        <w:pStyle w:val="Heading3"/>
        <w:keepNext w:val="0"/>
        <w:keepLines/>
        <w:numPr>
          <w:ilvl w:val="2"/>
          <w:numId w:val="2"/>
        </w:numPr>
        <w:ind w:left="2412"/>
        <w:jc w:val="both"/>
        <w:rPr>
          <w:rFonts w:ascii="Calibri" w:hAnsi="Calibri" w:cs="Calibri"/>
          <w:color w:val="auto"/>
          <w:sz w:val="24"/>
          <w:szCs w:val="24"/>
        </w:rPr>
      </w:pPr>
      <w:r w:rsidRPr="00D32486">
        <w:rPr>
          <w:rFonts w:asciiTheme="minorHAnsi" w:hAnsiTheme="minorHAnsi"/>
          <w:bCs w:val="0"/>
          <w:color w:val="auto"/>
          <w:sz w:val="24"/>
          <w:szCs w:val="24"/>
        </w:rPr>
        <w:t>The</w:t>
      </w:r>
      <w:r w:rsidR="006D145C">
        <w:rPr>
          <w:rFonts w:asciiTheme="minorHAnsi" w:hAnsiTheme="minorHAnsi"/>
          <w:bCs w:val="0"/>
          <w:color w:val="auto"/>
          <w:sz w:val="24"/>
          <w:szCs w:val="24"/>
        </w:rPr>
        <w:t>re will be an</w:t>
      </w:r>
      <w:r w:rsidR="00EA5F61">
        <w:rPr>
          <w:rFonts w:asciiTheme="minorHAnsi" w:hAnsiTheme="minorHAnsi"/>
          <w:bCs w:val="0"/>
          <w:color w:val="auto"/>
          <w:sz w:val="24"/>
          <w:szCs w:val="24"/>
        </w:rPr>
        <w:t xml:space="preserve"> eight</w:t>
      </w:r>
      <w:r w:rsidR="001A3543">
        <w:rPr>
          <w:rFonts w:asciiTheme="minorHAnsi" w:hAnsiTheme="minorHAnsi"/>
          <w:bCs w:val="0"/>
          <w:color w:val="auto"/>
          <w:sz w:val="24"/>
          <w:szCs w:val="24"/>
        </w:rPr>
        <w:t xml:space="preserve"> </w:t>
      </w:r>
      <w:r w:rsidR="00EA5F61">
        <w:rPr>
          <w:rFonts w:asciiTheme="minorHAnsi" w:hAnsiTheme="minorHAnsi"/>
          <w:bCs w:val="0"/>
          <w:color w:val="auto"/>
          <w:sz w:val="24"/>
          <w:szCs w:val="24"/>
        </w:rPr>
        <w:t xml:space="preserve">(8) </w:t>
      </w:r>
      <w:r w:rsidR="006D145C">
        <w:rPr>
          <w:rFonts w:asciiTheme="minorHAnsi" w:hAnsiTheme="minorHAnsi"/>
          <w:bCs w:val="0"/>
          <w:color w:val="auto"/>
          <w:sz w:val="24"/>
          <w:szCs w:val="24"/>
        </w:rPr>
        <w:t>minute developmental game comprised of two</w:t>
      </w:r>
      <w:r w:rsidR="00EA5F61">
        <w:rPr>
          <w:rFonts w:asciiTheme="minorHAnsi" w:hAnsiTheme="minorHAnsi"/>
          <w:bCs w:val="0"/>
          <w:color w:val="auto"/>
          <w:sz w:val="24"/>
          <w:szCs w:val="24"/>
        </w:rPr>
        <w:t xml:space="preserve"> (2) </w:t>
      </w:r>
      <w:r w:rsidR="00327B52">
        <w:rPr>
          <w:rFonts w:asciiTheme="minorHAnsi" w:hAnsiTheme="minorHAnsi"/>
          <w:bCs w:val="0"/>
          <w:color w:val="auto"/>
          <w:sz w:val="24"/>
          <w:szCs w:val="24"/>
        </w:rPr>
        <w:t>four (</w:t>
      </w:r>
      <w:r w:rsidR="00EA5F61">
        <w:rPr>
          <w:rFonts w:asciiTheme="minorHAnsi" w:hAnsiTheme="minorHAnsi"/>
          <w:bCs w:val="0"/>
          <w:color w:val="auto"/>
          <w:sz w:val="24"/>
          <w:szCs w:val="24"/>
        </w:rPr>
        <w:t>4</w:t>
      </w:r>
      <w:r w:rsidR="00327B52">
        <w:rPr>
          <w:rFonts w:asciiTheme="minorHAnsi" w:hAnsiTheme="minorHAnsi"/>
          <w:bCs w:val="0"/>
          <w:color w:val="auto"/>
          <w:sz w:val="24"/>
          <w:szCs w:val="24"/>
        </w:rPr>
        <w:t>) minute</w:t>
      </w:r>
      <w:r w:rsidR="006D145C">
        <w:rPr>
          <w:rFonts w:asciiTheme="minorHAnsi" w:hAnsiTheme="minorHAnsi"/>
          <w:bCs w:val="0"/>
          <w:color w:val="auto"/>
          <w:sz w:val="24"/>
          <w:szCs w:val="24"/>
        </w:rPr>
        <w:t xml:space="preserve"> </w:t>
      </w:r>
      <w:r w:rsidR="00327B52">
        <w:rPr>
          <w:rFonts w:asciiTheme="minorHAnsi" w:hAnsiTheme="minorHAnsi"/>
          <w:bCs w:val="0"/>
          <w:color w:val="auto"/>
          <w:sz w:val="24"/>
          <w:szCs w:val="24"/>
        </w:rPr>
        <w:t>halves</w:t>
      </w:r>
      <w:r w:rsidR="00043B40">
        <w:rPr>
          <w:rFonts w:asciiTheme="minorHAnsi" w:hAnsiTheme="minorHAnsi"/>
          <w:bCs w:val="0"/>
          <w:color w:val="auto"/>
          <w:sz w:val="24"/>
          <w:szCs w:val="24"/>
        </w:rPr>
        <w:t xml:space="preserve">. The </w:t>
      </w:r>
      <w:r w:rsidR="00327B52">
        <w:rPr>
          <w:rFonts w:asciiTheme="minorHAnsi" w:hAnsiTheme="minorHAnsi"/>
          <w:bCs w:val="0"/>
          <w:color w:val="auto"/>
          <w:sz w:val="24"/>
          <w:szCs w:val="24"/>
        </w:rPr>
        <w:t>first four</w:t>
      </w:r>
      <w:r w:rsidR="001A3543">
        <w:rPr>
          <w:rFonts w:asciiTheme="minorHAnsi" w:hAnsiTheme="minorHAnsi"/>
          <w:bCs w:val="0"/>
          <w:color w:val="auto"/>
          <w:sz w:val="24"/>
          <w:szCs w:val="24"/>
        </w:rPr>
        <w:t xml:space="preserve"> (</w:t>
      </w:r>
      <w:r w:rsidR="00043B40">
        <w:rPr>
          <w:rFonts w:asciiTheme="minorHAnsi" w:hAnsiTheme="minorHAnsi"/>
          <w:bCs w:val="0"/>
          <w:color w:val="auto"/>
          <w:sz w:val="24"/>
          <w:szCs w:val="24"/>
        </w:rPr>
        <w:t>4</w:t>
      </w:r>
      <w:r w:rsidR="001A3543">
        <w:rPr>
          <w:rFonts w:asciiTheme="minorHAnsi" w:hAnsiTheme="minorHAnsi"/>
          <w:bCs w:val="0"/>
          <w:color w:val="auto"/>
          <w:sz w:val="24"/>
          <w:szCs w:val="24"/>
        </w:rPr>
        <w:t xml:space="preserve">) </w:t>
      </w:r>
      <w:r w:rsidR="00043B40">
        <w:rPr>
          <w:rFonts w:asciiTheme="minorHAnsi" w:hAnsiTheme="minorHAnsi"/>
          <w:bCs w:val="0"/>
          <w:color w:val="auto"/>
          <w:sz w:val="24"/>
          <w:szCs w:val="24"/>
        </w:rPr>
        <w:t>minute half will be before the</w:t>
      </w:r>
      <w:r w:rsidR="006D145C">
        <w:rPr>
          <w:rFonts w:asciiTheme="minorHAnsi" w:hAnsiTheme="minorHAnsi"/>
          <w:bCs w:val="0"/>
          <w:color w:val="auto"/>
          <w:sz w:val="24"/>
          <w:szCs w:val="24"/>
        </w:rPr>
        <w:t xml:space="preserve"> start</w:t>
      </w:r>
      <w:r w:rsidR="00043B40">
        <w:rPr>
          <w:rFonts w:asciiTheme="minorHAnsi" w:hAnsiTheme="minorHAnsi"/>
          <w:bCs w:val="0"/>
          <w:color w:val="auto"/>
          <w:sz w:val="24"/>
          <w:szCs w:val="24"/>
        </w:rPr>
        <w:t xml:space="preserve"> of</w:t>
      </w:r>
      <w:r w:rsidR="006D145C">
        <w:rPr>
          <w:rFonts w:asciiTheme="minorHAnsi" w:hAnsiTheme="minorHAnsi"/>
          <w:bCs w:val="0"/>
          <w:color w:val="auto"/>
          <w:sz w:val="24"/>
          <w:szCs w:val="24"/>
        </w:rPr>
        <w:t xml:space="preserve"> each Freshman</w:t>
      </w:r>
      <w:r w:rsidR="00043B40">
        <w:rPr>
          <w:rFonts w:asciiTheme="minorHAnsi" w:hAnsiTheme="minorHAnsi"/>
          <w:bCs w:val="0"/>
          <w:color w:val="auto"/>
          <w:sz w:val="24"/>
          <w:szCs w:val="24"/>
        </w:rPr>
        <w:t xml:space="preserve"> and JV</w:t>
      </w:r>
      <w:r w:rsidR="006D145C">
        <w:rPr>
          <w:rFonts w:asciiTheme="minorHAnsi" w:hAnsiTheme="minorHAnsi"/>
          <w:bCs w:val="0"/>
          <w:color w:val="auto"/>
          <w:sz w:val="24"/>
          <w:szCs w:val="24"/>
        </w:rPr>
        <w:t xml:space="preserve"> game.</w:t>
      </w:r>
      <w:r w:rsidR="00043B40">
        <w:rPr>
          <w:rFonts w:asciiTheme="minorHAnsi" w:hAnsiTheme="minorHAnsi"/>
          <w:bCs w:val="0"/>
          <w:color w:val="auto"/>
          <w:sz w:val="24"/>
          <w:szCs w:val="24"/>
        </w:rPr>
        <w:t xml:space="preserve"> The second</w:t>
      </w:r>
      <w:r w:rsidR="001A3543">
        <w:rPr>
          <w:rFonts w:asciiTheme="minorHAnsi" w:hAnsiTheme="minorHAnsi"/>
          <w:bCs w:val="0"/>
          <w:color w:val="auto"/>
          <w:sz w:val="24"/>
          <w:szCs w:val="24"/>
        </w:rPr>
        <w:t xml:space="preserve"> </w:t>
      </w:r>
      <w:r w:rsidR="00327B52">
        <w:rPr>
          <w:rFonts w:asciiTheme="minorHAnsi" w:hAnsiTheme="minorHAnsi"/>
          <w:bCs w:val="0"/>
          <w:color w:val="auto"/>
          <w:sz w:val="24"/>
          <w:szCs w:val="24"/>
        </w:rPr>
        <w:t>four (</w:t>
      </w:r>
      <w:r w:rsidR="00043B40">
        <w:rPr>
          <w:rFonts w:asciiTheme="minorHAnsi" w:hAnsiTheme="minorHAnsi"/>
          <w:bCs w:val="0"/>
          <w:color w:val="auto"/>
          <w:sz w:val="24"/>
          <w:szCs w:val="24"/>
        </w:rPr>
        <w:t>4</w:t>
      </w:r>
      <w:r w:rsidR="00327B52">
        <w:rPr>
          <w:rFonts w:asciiTheme="minorHAnsi" w:hAnsiTheme="minorHAnsi"/>
          <w:bCs w:val="0"/>
          <w:color w:val="auto"/>
          <w:sz w:val="24"/>
          <w:szCs w:val="24"/>
        </w:rPr>
        <w:t>) minute</w:t>
      </w:r>
      <w:r w:rsidR="00043B40">
        <w:rPr>
          <w:rFonts w:asciiTheme="minorHAnsi" w:hAnsiTheme="minorHAnsi"/>
          <w:bCs w:val="0"/>
          <w:color w:val="auto"/>
          <w:sz w:val="24"/>
          <w:szCs w:val="24"/>
        </w:rPr>
        <w:t xml:space="preserve"> half will be before the start of the second half.</w:t>
      </w:r>
      <w:r w:rsidR="006D145C">
        <w:rPr>
          <w:rFonts w:asciiTheme="minorHAnsi" w:hAnsiTheme="minorHAnsi"/>
          <w:bCs w:val="0"/>
          <w:color w:val="auto"/>
          <w:sz w:val="24"/>
          <w:szCs w:val="24"/>
        </w:rPr>
        <w:t xml:space="preserve"> This game will be made up</w:t>
      </w:r>
      <w:r w:rsidR="001A3543">
        <w:rPr>
          <w:rFonts w:asciiTheme="minorHAnsi" w:hAnsiTheme="minorHAnsi"/>
          <w:bCs w:val="0"/>
          <w:color w:val="auto"/>
          <w:sz w:val="24"/>
          <w:szCs w:val="24"/>
        </w:rPr>
        <w:t xml:space="preserve"> of</w:t>
      </w:r>
      <w:r w:rsidR="006D145C">
        <w:rPr>
          <w:rFonts w:asciiTheme="minorHAnsi" w:hAnsiTheme="minorHAnsi"/>
          <w:bCs w:val="0"/>
          <w:color w:val="auto"/>
          <w:sz w:val="24"/>
          <w:szCs w:val="24"/>
        </w:rPr>
        <w:t xml:space="preserve"> the</w:t>
      </w:r>
      <w:r w:rsidR="001A3543">
        <w:rPr>
          <w:rFonts w:asciiTheme="minorHAnsi" w:hAnsiTheme="minorHAnsi"/>
          <w:bCs w:val="0"/>
          <w:color w:val="auto"/>
          <w:sz w:val="24"/>
          <w:szCs w:val="24"/>
        </w:rPr>
        <w:t xml:space="preserve"> eleven</w:t>
      </w:r>
      <w:r w:rsidR="006D145C">
        <w:rPr>
          <w:rFonts w:asciiTheme="minorHAnsi" w:hAnsiTheme="minorHAnsi"/>
          <w:bCs w:val="0"/>
          <w:color w:val="auto"/>
          <w:sz w:val="24"/>
          <w:szCs w:val="24"/>
        </w:rPr>
        <w:t xml:space="preserve"> </w:t>
      </w:r>
      <w:r w:rsidR="001A3543">
        <w:rPr>
          <w:rFonts w:asciiTheme="minorHAnsi" w:hAnsiTheme="minorHAnsi"/>
          <w:bCs w:val="0"/>
          <w:color w:val="auto"/>
          <w:sz w:val="24"/>
          <w:szCs w:val="24"/>
        </w:rPr>
        <w:t>(</w:t>
      </w:r>
      <w:r w:rsidR="006D145C">
        <w:rPr>
          <w:rFonts w:asciiTheme="minorHAnsi" w:hAnsiTheme="minorHAnsi"/>
          <w:bCs w:val="0"/>
          <w:color w:val="auto"/>
          <w:sz w:val="24"/>
          <w:szCs w:val="24"/>
        </w:rPr>
        <w:t>11</w:t>
      </w:r>
      <w:r w:rsidR="001A3543">
        <w:rPr>
          <w:rFonts w:asciiTheme="minorHAnsi" w:hAnsiTheme="minorHAnsi"/>
          <w:bCs w:val="0"/>
          <w:color w:val="auto"/>
          <w:sz w:val="24"/>
          <w:szCs w:val="24"/>
        </w:rPr>
        <w:t xml:space="preserve">) </w:t>
      </w:r>
      <w:r w:rsidR="006D145C">
        <w:rPr>
          <w:rFonts w:asciiTheme="minorHAnsi" w:hAnsiTheme="minorHAnsi"/>
          <w:bCs w:val="0"/>
          <w:color w:val="auto"/>
          <w:sz w:val="24"/>
          <w:szCs w:val="24"/>
        </w:rPr>
        <w:t>developmental kids from each team.</w:t>
      </w:r>
      <w:r w:rsidR="001A3543">
        <w:rPr>
          <w:rFonts w:asciiTheme="minorHAnsi" w:hAnsiTheme="minorHAnsi"/>
          <w:bCs w:val="0"/>
          <w:color w:val="auto"/>
          <w:sz w:val="24"/>
          <w:szCs w:val="24"/>
        </w:rPr>
        <w:t xml:space="preserve"> The</w:t>
      </w:r>
      <w:r w:rsidR="006D145C">
        <w:rPr>
          <w:rFonts w:asciiTheme="minorHAnsi" w:hAnsiTheme="minorHAnsi"/>
          <w:bCs w:val="0"/>
          <w:color w:val="auto"/>
          <w:sz w:val="24"/>
          <w:szCs w:val="24"/>
        </w:rPr>
        <w:t xml:space="preserve"> </w:t>
      </w:r>
      <w:r w:rsidR="001A3543">
        <w:rPr>
          <w:rFonts w:asciiTheme="minorHAnsi" w:hAnsiTheme="minorHAnsi"/>
          <w:bCs w:val="0"/>
          <w:color w:val="auto"/>
          <w:sz w:val="24"/>
          <w:szCs w:val="24"/>
        </w:rPr>
        <w:t>s</w:t>
      </w:r>
      <w:r w:rsidR="006D145C">
        <w:rPr>
          <w:rFonts w:asciiTheme="minorHAnsi" w:hAnsiTheme="minorHAnsi"/>
          <w:bCs w:val="0"/>
          <w:color w:val="auto"/>
          <w:sz w:val="24"/>
          <w:szCs w:val="24"/>
        </w:rPr>
        <w:t>core will</w:t>
      </w:r>
      <w:r w:rsidR="00043B40">
        <w:rPr>
          <w:rFonts w:asciiTheme="minorHAnsi" w:hAnsiTheme="minorHAnsi"/>
          <w:bCs w:val="0"/>
          <w:color w:val="auto"/>
          <w:sz w:val="24"/>
          <w:szCs w:val="24"/>
        </w:rPr>
        <w:t xml:space="preserve"> not</w:t>
      </w:r>
      <w:r w:rsidR="006D145C">
        <w:rPr>
          <w:rFonts w:asciiTheme="minorHAnsi" w:hAnsiTheme="minorHAnsi"/>
          <w:bCs w:val="0"/>
          <w:color w:val="auto"/>
          <w:sz w:val="24"/>
          <w:szCs w:val="24"/>
        </w:rPr>
        <w:t xml:space="preserve"> be kept during these</w:t>
      </w:r>
      <w:r w:rsidR="001A3543">
        <w:rPr>
          <w:rFonts w:asciiTheme="minorHAnsi" w:hAnsiTheme="minorHAnsi"/>
          <w:bCs w:val="0"/>
          <w:color w:val="auto"/>
          <w:sz w:val="24"/>
          <w:szCs w:val="24"/>
        </w:rPr>
        <w:t xml:space="preserve"> eight</w:t>
      </w:r>
      <w:r w:rsidR="006D145C">
        <w:rPr>
          <w:rFonts w:asciiTheme="minorHAnsi" w:hAnsiTheme="minorHAnsi"/>
          <w:bCs w:val="0"/>
          <w:color w:val="auto"/>
          <w:sz w:val="24"/>
          <w:szCs w:val="24"/>
        </w:rPr>
        <w:t xml:space="preserve"> </w:t>
      </w:r>
      <w:r w:rsidR="001A3543">
        <w:rPr>
          <w:rFonts w:asciiTheme="minorHAnsi" w:hAnsiTheme="minorHAnsi"/>
          <w:bCs w:val="0"/>
          <w:color w:val="auto"/>
          <w:sz w:val="24"/>
          <w:szCs w:val="24"/>
        </w:rPr>
        <w:t>(</w:t>
      </w:r>
      <w:r w:rsidR="006D145C">
        <w:rPr>
          <w:rFonts w:asciiTheme="minorHAnsi" w:hAnsiTheme="minorHAnsi"/>
          <w:bCs w:val="0"/>
          <w:color w:val="auto"/>
          <w:sz w:val="24"/>
          <w:szCs w:val="24"/>
        </w:rPr>
        <w:t>8</w:t>
      </w:r>
      <w:r w:rsidR="001A3543">
        <w:rPr>
          <w:rFonts w:asciiTheme="minorHAnsi" w:hAnsiTheme="minorHAnsi"/>
          <w:bCs w:val="0"/>
          <w:color w:val="auto"/>
          <w:sz w:val="24"/>
          <w:szCs w:val="24"/>
        </w:rPr>
        <w:t>)</w:t>
      </w:r>
      <w:r w:rsidR="006D145C">
        <w:rPr>
          <w:rFonts w:asciiTheme="minorHAnsi" w:hAnsiTheme="minorHAnsi"/>
          <w:bCs w:val="0"/>
          <w:color w:val="auto"/>
          <w:sz w:val="24"/>
          <w:szCs w:val="24"/>
        </w:rPr>
        <w:t xml:space="preserve"> minutes</w:t>
      </w:r>
      <w:r w:rsidR="00043B40">
        <w:rPr>
          <w:rFonts w:asciiTheme="minorHAnsi" w:hAnsiTheme="minorHAnsi"/>
          <w:bCs w:val="0"/>
          <w:color w:val="auto"/>
          <w:sz w:val="24"/>
          <w:szCs w:val="24"/>
        </w:rPr>
        <w:t>.</w:t>
      </w:r>
      <w:r w:rsidR="006D145C">
        <w:rPr>
          <w:rFonts w:asciiTheme="minorHAnsi" w:hAnsiTheme="minorHAnsi"/>
          <w:bCs w:val="0"/>
          <w:color w:val="auto"/>
          <w:sz w:val="24"/>
          <w:szCs w:val="24"/>
        </w:rPr>
        <w:t xml:space="preserve"> The time clock will run as normal. </w:t>
      </w:r>
      <w:r w:rsidR="00043B40">
        <w:rPr>
          <w:rFonts w:asciiTheme="minorHAnsi" w:hAnsiTheme="minorHAnsi"/>
          <w:bCs w:val="0"/>
          <w:color w:val="auto"/>
          <w:sz w:val="24"/>
          <w:szCs w:val="24"/>
        </w:rPr>
        <w:t>The ball will be placed at the</w:t>
      </w:r>
      <w:r w:rsidR="001A3543">
        <w:rPr>
          <w:rFonts w:asciiTheme="minorHAnsi" w:hAnsiTheme="minorHAnsi"/>
          <w:bCs w:val="0"/>
          <w:color w:val="auto"/>
          <w:sz w:val="24"/>
          <w:szCs w:val="24"/>
        </w:rPr>
        <w:t xml:space="preserve"> </w:t>
      </w:r>
      <w:r w:rsidR="00E108E2">
        <w:rPr>
          <w:rFonts w:asciiTheme="minorHAnsi" w:hAnsiTheme="minorHAnsi"/>
          <w:bCs w:val="0"/>
          <w:color w:val="auto"/>
          <w:sz w:val="24"/>
          <w:szCs w:val="24"/>
        </w:rPr>
        <w:t>forty</w:t>
      </w:r>
      <w:r w:rsidR="00043B40">
        <w:rPr>
          <w:rFonts w:asciiTheme="minorHAnsi" w:hAnsiTheme="minorHAnsi"/>
          <w:bCs w:val="0"/>
          <w:color w:val="auto"/>
          <w:sz w:val="24"/>
          <w:szCs w:val="24"/>
        </w:rPr>
        <w:t xml:space="preserve"> </w:t>
      </w:r>
      <w:r w:rsidR="001A3543">
        <w:rPr>
          <w:rFonts w:asciiTheme="minorHAnsi" w:hAnsiTheme="minorHAnsi"/>
          <w:bCs w:val="0"/>
          <w:color w:val="auto"/>
          <w:sz w:val="24"/>
          <w:szCs w:val="24"/>
        </w:rPr>
        <w:t>(</w:t>
      </w:r>
      <w:r w:rsidR="00E108E2">
        <w:rPr>
          <w:rFonts w:asciiTheme="minorHAnsi" w:hAnsiTheme="minorHAnsi"/>
          <w:bCs w:val="0"/>
          <w:color w:val="auto"/>
          <w:sz w:val="24"/>
          <w:szCs w:val="24"/>
        </w:rPr>
        <w:t>40</w:t>
      </w:r>
      <w:r w:rsidR="001A3543">
        <w:rPr>
          <w:rFonts w:asciiTheme="minorHAnsi" w:hAnsiTheme="minorHAnsi"/>
          <w:bCs w:val="0"/>
          <w:color w:val="auto"/>
          <w:sz w:val="24"/>
          <w:szCs w:val="24"/>
        </w:rPr>
        <w:t>)</w:t>
      </w:r>
      <w:r w:rsidR="00043B40">
        <w:rPr>
          <w:rFonts w:asciiTheme="minorHAnsi" w:hAnsiTheme="minorHAnsi"/>
          <w:bCs w:val="0"/>
          <w:color w:val="auto"/>
          <w:sz w:val="24"/>
          <w:szCs w:val="24"/>
        </w:rPr>
        <w:t xml:space="preserve"> yard line to start each half. </w:t>
      </w:r>
      <w:r w:rsidR="006D145C">
        <w:rPr>
          <w:rFonts w:asciiTheme="minorHAnsi" w:hAnsiTheme="minorHAnsi"/>
          <w:bCs w:val="0"/>
          <w:color w:val="auto"/>
          <w:sz w:val="24"/>
          <w:szCs w:val="24"/>
        </w:rPr>
        <w:t xml:space="preserve"> A coin toss before the start of the </w:t>
      </w:r>
      <w:r w:rsidR="00043B40">
        <w:rPr>
          <w:rFonts w:asciiTheme="minorHAnsi" w:hAnsiTheme="minorHAnsi"/>
          <w:bCs w:val="0"/>
          <w:color w:val="auto"/>
          <w:sz w:val="24"/>
          <w:szCs w:val="24"/>
        </w:rPr>
        <w:t>game</w:t>
      </w:r>
      <w:r w:rsidR="006D145C">
        <w:rPr>
          <w:rFonts w:asciiTheme="minorHAnsi" w:hAnsiTheme="minorHAnsi"/>
          <w:bCs w:val="0"/>
          <w:color w:val="auto"/>
          <w:sz w:val="24"/>
          <w:szCs w:val="24"/>
        </w:rPr>
        <w:t xml:space="preserve"> will determine</w:t>
      </w:r>
      <w:r w:rsidR="00043B40">
        <w:rPr>
          <w:rFonts w:asciiTheme="minorHAnsi" w:hAnsiTheme="minorHAnsi"/>
          <w:bCs w:val="0"/>
          <w:color w:val="auto"/>
          <w:sz w:val="24"/>
          <w:szCs w:val="24"/>
        </w:rPr>
        <w:t xml:space="preserve"> who starts with the ball.</w:t>
      </w:r>
      <w:r w:rsidR="006D145C">
        <w:rPr>
          <w:rFonts w:asciiTheme="minorHAnsi" w:hAnsiTheme="minorHAnsi"/>
          <w:bCs w:val="0"/>
          <w:color w:val="auto"/>
          <w:sz w:val="24"/>
          <w:szCs w:val="24"/>
        </w:rPr>
        <w:t xml:space="preserve"> The same coin toss will also determine the kicking and receiving teams for the freshman game. </w:t>
      </w:r>
      <w:r w:rsidR="004F7CF6">
        <w:rPr>
          <w:rFonts w:asciiTheme="minorHAnsi" w:hAnsiTheme="minorHAnsi"/>
          <w:bCs w:val="0"/>
          <w:color w:val="auto"/>
          <w:sz w:val="24"/>
          <w:szCs w:val="24"/>
        </w:rPr>
        <w:t>Each team will have one 30-second timeout for use during the developmental game. This timeout cannot be carried over to the Non-Developmental part of the game.</w:t>
      </w:r>
    </w:p>
    <w:p w14:paraId="1B2E1F11" w14:textId="100016A2" w:rsidR="00216A61" w:rsidRPr="00C32628" w:rsidRDefault="0091280D" w:rsidP="00290312">
      <w:pPr>
        <w:numPr>
          <w:ilvl w:val="2"/>
          <w:numId w:val="2"/>
        </w:numPr>
        <w:rPr>
          <w:rFonts w:asciiTheme="minorHAnsi" w:hAnsiTheme="minorHAnsi"/>
        </w:rPr>
      </w:pPr>
      <w:r>
        <w:rPr>
          <w:rFonts w:asciiTheme="minorHAnsi" w:hAnsiTheme="minorHAnsi"/>
        </w:rPr>
        <w:t>During the</w:t>
      </w:r>
      <w:r w:rsidR="00E108E2">
        <w:rPr>
          <w:rFonts w:asciiTheme="minorHAnsi" w:hAnsiTheme="minorHAnsi"/>
        </w:rPr>
        <w:t xml:space="preserve"> Freshman</w:t>
      </w:r>
      <w:r w:rsidR="00216A61" w:rsidRPr="00C32628">
        <w:rPr>
          <w:rFonts w:asciiTheme="minorHAnsi" w:hAnsiTheme="minorHAnsi"/>
        </w:rPr>
        <w:t xml:space="preserve"> developmental</w:t>
      </w:r>
      <w:r>
        <w:rPr>
          <w:rFonts w:asciiTheme="minorHAnsi" w:hAnsiTheme="minorHAnsi"/>
        </w:rPr>
        <w:t xml:space="preserve"> game, the d</w:t>
      </w:r>
      <w:r w:rsidR="00216A61" w:rsidRPr="00C32628">
        <w:rPr>
          <w:rFonts w:asciiTheme="minorHAnsi" w:hAnsiTheme="minorHAnsi"/>
        </w:rPr>
        <w:t>evelopmental</w:t>
      </w:r>
      <w:r w:rsidR="00C32628">
        <w:rPr>
          <w:rFonts w:asciiTheme="minorHAnsi" w:hAnsiTheme="minorHAnsi"/>
        </w:rPr>
        <w:t xml:space="preserve"> team may have</w:t>
      </w:r>
      <w:r w:rsidR="001A3543">
        <w:rPr>
          <w:rFonts w:asciiTheme="minorHAnsi" w:hAnsiTheme="minorHAnsi"/>
        </w:rPr>
        <w:t xml:space="preserve"> two (</w:t>
      </w:r>
      <w:r w:rsidR="00C32628">
        <w:rPr>
          <w:rFonts w:asciiTheme="minorHAnsi" w:hAnsiTheme="minorHAnsi"/>
        </w:rPr>
        <w:t>2</w:t>
      </w:r>
      <w:r w:rsidR="001A3543">
        <w:rPr>
          <w:rFonts w:asciiTheme="minorHAnsi" w:hAnsiTheme="minorHAnsi"/>
        </w:rPr>
        <w:t>)</w:t>
      </w:r>
      <w:r w:rsidR="00C32628">
        <w:rPr>
          <w:rFonts w:asciiTheme="minorHAnsi" w:hAnsiTheme="minorHAnsi"/>
        </w:rPr>
        <w:t xml:space="preserve"> coaches on the </w:t>
      </w:r>
      <w:r w:rsidR="00C32628" w:rsidRPr="00C32628">
        <w:rPr>
          <w:rFonts w:asciiTheme="minorHAnsi" w:hAnsiTheme="minorHAnsi"/>
        </w:rPr>
        <w:t>field;</w:t>
      </w:r>
      <w:r w:rsidR="00216A61" w:rsidRPr="00C32628">
        <w:rPr>
          <w:rFonts w:asciiTheme="minorHAnsi" w:hAnsiTheme="minorHAnsi"/>
        </w:rPr>
        <w:t xml:space="preserve"> both coaches must be 15 yards behind the line of scrimmage at the snap of the ball.</w:t>
      </w:r>
      <w:r w:rsidR="00E108E2">
        <w:rPr>
          <w:rFonts w:asciiTheme="minorHAnsi" w:hAnsiTheme="minorHAnsi"/>
        </w:rPr>
        <w:t xml:space="preserve"> No coaches will be allowed on the field for the JV developmental game.</w:t>
      </w:r>
      <w:r w:rsidR="00216A61" w:rsidRPr="00C32628">
        <w:rPr>
          <w:rFonts w:asciiTheme="minorHAnsi" w:hAnsiTheme="minorHAnsi"/>
        </w:rPr>
        <w:t xml:space="preserve">  The coaches are to assist the players in the huddle only.  When the huddle breaks to line for the play, the coaches must remain back 15 yards from the line of scrimmage and stay out of the play, physically and verbally. A </w:t>
      </w:r>
      <w:r w:rsidR="00327B52">
        <w:rPr>
          <w:rFonts w:asciiTheme="minorHAnsi" w:hAnsiTheme="minorHAnsi"/>
        </w:rPr>
        <w:t>5-yard</w:t>
      </w:r>
      <w:r w:rsidR="00A17750">
        <w:rPr>
          <w:rFonts w:asciiTheme="minorHAnsi" w:hAnsiTheme="minorHAnsi"/>
        </w:rPr>
        <w:t xml:space="preserve"> p</w:t>
      </w:r>
      <w:r w:rsidR="00216A61" w:rsidRPr="00C32628">
        <w:rPr>
          <w:rFonts w:asciiTheme="minorHAnsi" w:hAnsiTheme="minorHAnsi"/>
        </w:rPr>
        <w:t>enalty for violation of this rule will be enforced</w:t>
      </w:r>
      <w:r w:rsidR="00E108E2">
        <w:rPr>
          <w:rFonts w:asciiTheme="minorHAnsi" w:hAnsiTheme="minorHAnsi"/>
        </w:rPr>
        <w:t>.</w:t>
      </w:r>
    </w:p>
    <w:p w14:paraId="536A9070" w14:textId="6C953F59" w:rsidR="00E777BD" w:rsidRPr="00290312" w:rsidRDefault="00290312" w:rsidP="00290312">
      <w:pPr>
        <w:pStyle w:val="Heading3"/>
        <w:keepNext w:val="0"/>
        <w:keepLines/>
        <w:numPr>
          <w:ilvl w:val="2"/>
          <w:numId w:val="2"/>
        </w:numPr>
        <w:jc w:val="both"/>
        <w:rPr>
          <w:rFonts w:ascii="Calibri" w:hAnsi="Calibri"/>
          <w:bCs w:val="0"/>
          <w:iCs w:val="0"/>
          <w:color w:val="auto"/>
          <w:sz w:val="24"/>
        </w:rPr>
      </w:pPr>
      <w:r w:rsidRPr="00290312">
        <w:rPr>
          <w:rFonts w:ascii="Calibri" w:hAnsi="Calibri"/>
          <w:bCs w:val="0"/>
          <w:iCs w:val="0"/>
          <w:color w:val="auto"/>
          <w:sz w:val="24"/>
        </w:rPr>
        <w:t>Deve</w:t>
      </w:r>
      <w:r w:rsidR="00101F59">
        <w:rPr>
          <w:rFonts w:ascii="Calibri" w:hAnsi="Calibri"/>
          <w:bCs w:val="0"/>
          <w:iCs w:val="0"/>
          <w:color w:val="auto"/>
          <w:sz w:val="24"/>
        </w:rPr>
        <w:t>lopmental players are allowed to play in the regular freshman</w:t>
      </w:r>
      <w:ins w:id="646" w:author="Josh A Kirk" w:date="2019-06-20T07:37:00Z">
        <w:r w:rsidR="0005358C">
          <w:rPr>
            <w:rFonts w:ascii="Calibri" w:hAnsi="Calibri"/>
            <w:bCs w:val="0"/>
            <w:iCs w:val="0"/>
            <w:color w:val="auto"/>
            <w:sz w:val="24"/>
          </w:rPr>
          <w:t xml:space="preserve"> and</w:t>
        </w:r>
      </w:ins>
      <w:r w:rsidR="00D557E0">
        <w:rPr>
          <w:rFonts w:ascii="Calibri" w:hAnsi="Calibri"/>
          <w:bCs w:val="0"/>
          <w:iCs w:val="0"/>
          <w:color w:val="auto"/>
          <w:sz w:val="24"/>
        </w:rPr>
        <w:t xml:space="preserve"> </w:t>
      </w:r>
      <w:commentRangeStart w:id="647"/>
      <w:r w:rsidR="00D557E0">
        <w:rPr>
          <w:rFonts w:ascii="Calibri" w:hAnsi="Calibri"/>
          <w:bCs w:val="0"/>
          <w:iCs w:val="0"/>
          <w:color w:val="auto"/>
          <w:sz w:val="24"/>
        </w:rPr>
        <w:t>JV</w:t>
      </w:r>
      <w:r w:rsidR="00101F59">
        <w:rPr>
          <w:rFonts w:ascii="Calibri" w:hAnsi="Calibri"/>
          <w:bCs w:val="0"/>
          <w:iCs w:val="0"/>
          <w:color w:val="auto"/>
          <w:sz w:val="24"/>
        </w:rPr>
        <w:t xml:space="preserve"> </w:t>
      </w:r>
      <w:commentRangeEnd w:id="647"/>
      <w:r w:rsidR="0005358C">
        <w:rPr>
          <w:rStyle w:val="CommentReference"/>
          <w:rFonts w:ascii="Garamond" w:hAnsi="Garamond"/>
          <w:bCs w:val="0"/>
          <w:iCs w:val="0"/>
          <w:color w:val="auto"/>
        </w:rPr>
        <w:commentReference w:id="647"/>
      </w:r>
      <w:r w:rsidR="00327B52">
        <w:rPr>
          <w:rFonts w:ascii="Calibri" w:hAnsi="Calibri"/>
          <w:bCs w:val="0"/>
          <w:iCs w:val="0"/>
          <w:color w:val="auto"/>
          <w:sz w:val="24"/>
        </w:rPr>
        <w:t>game;</w:t>
      </w:r>
      <w:r w:rsidR="00E108E2">
        <w:rPr>
          <w:rFonts w:ascii="Calibri" w:hAnsi="Calibri"/>
          <w:bCs w:val="0"/>
          <w:iCs w:val="0"/>
          <w:color w:val="auto"/>
          <w:sz w:val="24"/>
        </w:rPr>
        <w:t xml:space="preserve"> </w:t>
      </w:r>
      <w:r w:rsidR="00327B52">
        <w:rPr>
          <w:rFonts w:ascii="Calibri" w:hAnsi="Calibri"/>
          <w:bCs w:val="0"/>
          <w:iCs w:val="0"/>
          <w:color w:val="auto"/>
          <w:sz w:val="24"/>
        </w:rPr>
        <w:t>however,</w:t>
      </w:r>
      <w:r w:rsidR="00101F59">
        <w:rPr>
          <w:rFonts w:ascii="Calibri" w:hAnsi="Calibri"/>
          <w:bCs w:val="0"/>
          <w:iCs w:val="0"/>
          <w:color w:val="auto"/>
          <w:sz w:val="24"/>
        </w:rPr>
        <w:t xml:space="preserve"> they are not required to do so as their playing requirement has been </w:t>
      </w:r>
      <w:del w:id="648" w:author="Josh A Kirk" w:date="2019-06-20T07:38:00Z">
        <w:r w:rsidR="00101F59" w:rsidDel="0005358C">
          <w:rPr>
            <w:rFonts w:ascii="Calibri" w:hAnsi="Calibri"/>
            <w:bCs w:val="0"/>
            <w:iCs w:val="0"/>
            <w:color w:val="auto"/>
            <w:sz w:val="24"/>
          </w:rPr>
          <w:delText xml:space="preserve">meat </w:delText>
        </w:r>
      </w:del>
      <w:ins w:id="649" w:author="Josh A Kirk" w:date="2019-06-20T07:38:00Z">
        <w:r w:rsidR="0005358C">
          <w:rPr>
            <w:rFonts w:ascii="Calibri" w:hAnsi="Calibri"/>
            <w:bCs w:val="0"/>
            <w:iCs w:val="0"/>
            <w:color w:val="auto"/>
            <w:sz w:val="24"/>
          </w:rPr>
          <w:t xml:space="preserve">met </w:t>
        </w:r>
      </w:ins>
      <w:commentRangeStart w:id="650"/>
      <w:r w:rsidR="00101F59">
        <w:rPr>
          <w:rFonts w:ascii="Calibri" w:hAnsi="Calibri"/>
          <w:bCs w:val="0"/>
          <w:iCs w:val="0"/>
          <w:color w:val="auto"/>
          <w:sz w:val="24"/>
        </w:rPr>
        <w:t xml:space="preserve">by </w:t>
      </w:r>
      <w:commentRangeEnd w:id="650"/>
      <w:r w:rsidR="0005358C">
        <w:rPr>
          <w:rStyle w:val="CommentReference"/>
          <w:rFonts w:ascii="Garamond" w:hAnsi="Garamond"/>
          <w:bCs w:val="0"/>
          <w:iCs w:val="0"/>
          <w:color w:val="auto"/>
        </w:rPr>
        <w:commentReference w:id="650"/>
      </w:r>
      <w:r w:rsidR="00101F59">
        <w:rPr>
          <w:rFonts w:ascii="Calibri" w:hAnsi="Calibri"/>
          <w:bCs w:val="0"/>
          <w:iCs w:val="0"/>
          <w:color w:val="auto"/>
          <w:sz w:val="24"/>
        </w:rPr>
        <w:t xml:space="preserve">playing in the developmental game. </w:t>
      </w:r>
      <w:r w:rsidR="00043B40">
        <w:rPr>
          <w:rFonts w:ascii="Calibri" w:hAnsi="Calibri"/>
          <w:bCs w:val="0"/>
          <w:iCs w:val="0"/>
          <w:color w:val="auto"/>
          <w:sz w:val="24"/>
        </w:rPr>
        <w:t>Any developmental player may re-enter the game at any time as long as non-developmental players meet their minimum play requirements</w:t>
      </w:r>
      <w:r w:rsidR="00E108E2">
        <w:rPr>
          <w:rFonts w:ascii="Calibri" w:hAnsi="Calibri"/>
          <w:bCs w:val="0"/>
          <w:iCs w:val="0"/>
          <w:color w:val="auto"/>
          <w:sz w:val="24"/>
        </w:rPr>
        <w:t xml:space="preserve"> of five (5) plays</w:t>
      </w:r>
      <w:r w:rsidR="00043B40">
        <w:rPr>
          <w:rFonts w:ascii="Calibri" w:hAnsi="Calibri"/>
          <w:bCs w:val="0"/>
          <w:iCs w:val="0"/>
          <w:color w:val="auto"/>
          <w:sz w:val="24"/>
        </w:rPr>
        <w:t xml:space="preserve"> per half. </w:t>
      </w:r>
    </w:p>
    <w:p w14:paraId="3A33FA8B" w14:textId="77777777" w:rsidR="00E777BD" w:rsidRDefault="00E777BD"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lastRenderedPageBreak/>
        <w:t xml:space="preserve">The eleven (11) </w:t>
      </w:r>
      <w:r w:rsidR="007E49C0" w:rsidRPr="00115066">
        <w:rPr>
          <w:rFonts w:ascii="Calibri" w:hAnsi="Calibri"/>
          <w:bCs w:val="0"/>
          <w:iCs w:val="0"/>
          <w:color w:val="auto"/>
          <w:sz w:val="24"/>
        </w:rPr>
        <w:t>D</w:t>
      </w:r>
      <w:r w:rsidRPr="00115066">
        <w:rPr>
          <w:rFonts w:ascii="Calibri" w:hAnsi="Calibri"/>
          <w:bCs w:val="0"/>
          <w:iCs w:val="0"/>
          <w:color w:val="auto"/>
          <w:sz w:val="24"/>
        </w:rPr>
        <w:t xml:space="preserve">evelopmental </w:t>
      </w:r>
      <w:r w:rsidR="007E49C0" w:rsidRPr="00115066">
        <w:rPr>
          <w:rFonts w:ascii="Calibri" w:hAnsi="Calibri"/>
          <w:bCs w:val="0"/>
          <w:iCs w:val="0"/>
          <w:color w:val="auto"/>
          <w:sz w:val="24"/>
        </w:rPr>
        <w:t>P</w:t>
      </w:r>
      <w:r w:rsidRPr="00115066">
        <w:rPr>
          <w:rFonts w:ascii="Calibri" w:hAnsi="Calibri"/>
          <w:bCs w:val="0"/>
          <w:iCs w:val="0"/>
          <w:color w:val="auto"/>
          <w:sz w:val="24"/>
        </w:rPr>
        <w:t>layers will be listed on each Team’s Shared Roster for the game, which shall be exchanged at the weigh-in, between the weigh-in representative</w:t>
      </w:r>
      <w:r w:rsidR="00AE1EEB" w:rsidRPr="00115066">
        <w:rPr>
          <w:rFonts w:ascii="Calibri" w:hAnsi="Calibri"/>
          <w:bCs w:val="0"/>
          <w:iCs w:val="0"/>
          <w:color w:val="auto"/>
          <w:sz w:val="24"/>
        </w:rPr>
        <w:t>s</w:t>
      </w:r>
      <w:r w:rsidRPr="00115066">
        <w:rPr>
          <w:rFonts w:ascii="Calibri" w:hAnsi="Calibri"/>
          <w:bCs w:val="0"/>
          <w:iCs w:val="0"/>
          <w:color w:val="auto"/>
          <w:sz w:val="24"/>
        </w:rPr>
        <w:t xml:space="preserve"> of the opposing Teams before the start of each game. Two (2) players who are also considered to be non-starting-low impact players, not </w:t>
      </w:r>
      <w:r w:rsidR="007E49C0" w:rsidRPr="00115066">
        <w:rPr>
          <w:rFonts w:ascii="Calibri" w:hAnsi="Calibri"/>
          <w:bCs w:val="0"/>
          <w:iCs w:val="0"/>
          <w:color w:val="auto"/>
          <w:sz w:val="24"/>
        </w:rPr>
        <w:t>D</w:t>
      </w:r>
      <w:r w:rsidRPr="00115066">
        <w:rPr>
          <w:rFonts w:ascii="Calibri" w:hAnsi="Calibri"/>
          <w:bCs w:val="0"/>
          <w:iCs w:val="0"/>
          <w:color w:val="auto"/>
          <w:sz w:val="24"/>
        </w:rPr>
        <w:t>evelopmental</w:t>
      </w:r>
      <w:r w:rsidR="007E49C0" w:rsidRPr="00115066">
        <w:rPr>
          <w:rFonts w:ascii="Calibri" w:hAnsi="Calibri"/>
          <w:bCs w:val="0"/>
          <w:iCs w:val="0"/>
          <w:color w:val="auto"/>
          <w:sz w:val="24"/>
        </w:rPr>
        <w:t xml:space="preserve"> Players</w:t>
      </w:r>
      <w:r w:rsidRPr="00115066">
        <w:rPr>
          <w:rFonts w:ascii="Calibri" w:hAnsi="Calibri"/>
          <w:bCs w:val="0"/>
          <w:iCs w:val="0"/>
          <w:color w:val="auto"/>
          <w:sz w:val="24"/>
        </w:rPr>
        <w:t xml:space="preserve">, will also be listed with the eleven (11) </w:t>
      </w:r>
      <w:r w:rsidR="007E49C0" w:rsidRPr="00115066">
        <w:rPr>
          <w:rFonts w:ascii="Calibri" w:hAnsi="Calibri"/>
          <w:bCs w:val="0"/>
          <w:iCs w:val="0"/>
          <w:color w:val="auto"/>
          <w:sz w:val="24"/>
        </w:rPr>
        <w:t>D</w:t>
      </w:r>
      <w:r w:rsidRPr="00115066">
        <w:rPr>
          <w:rFonts w:ascii="Calibri" w:hAnsi="Calibri"/>
          <w:bCs w:val="0"/>
          <w:iCs w:val="0"/>
          <w:color w:val="auto"/>
          <w:sz w:val="24"/>
        </w:rPr>
        <w:t xml:space="preserve">evelopmental </w:t>
      </w:r>
      <w:r w:rsidR="007E49C0" w:rsidRPr="00115066">
        <w:rPr>
          <w:rFonts w:ascii="Calibri" w:hAnsi="Calibri"/>
          <w:bCs w:val="0"/>
          <w:iCs w:val="0"/>
          <w:color w:val="auto"/>
          <w:sz w:val="24"/>
        </w:rPr>
        <w:t>P</w:t>
      </w:r>
      <w:r w:rsidRPr="00115066">
        <w:rPr>
          <w:rFonts w:ascii="Calibri" w:hAnsi="Calibri"/>
          <w:bCs w:val="0"/>
          <w:iCs w:val="0"/>
          <w:color w:val="auto"/>
          <w:sz w:val="24"/>
        </w:rPr>
        <w:t xml:space="preserve">layers as substitutes in case of an injury to a </w:t>
      </w:r>
      <w:r w:rsidR="007E49C0" w:rsidRPr="00115066">
        <w:rPr>
          <w:rFonts w:ascii="Calibri" w:hAnsi="Calibri"/>
          <w:bCs w:val="0"/>
          <w:iCs w:val="0"/>
          <w:color w:val="auto"/>
          <w:sz w:val="24"/>
        </w:rPr>
        <w:t>D</w:t>
      </w:r>
      <w:r w:rsidRPr="00115066">
        <w:rPr>
          <w:rFonts w:ascii="Calibri" w:hAnsi="Calibri"/>
          <w:bCs w:val="0"/>
          <w:iCs w:val="0"/>
          <w:color w:val="auto"/>
          <w:sz w:val="24"/>
        </w:rPr>
        <w:t xml:space="preserve">evelopmental </w:t>
      </w:r>
      <w:r w:rsidR="007E49C0" w:rsidRPr="00115066">
        <w:rPr>
          <w:rFonts w:ascii="Calibri" w:hAnsi="Calibri"/>
          <w:bCs w:val="0"/>
          <w:iCs w:val="0"/>
          <w:color w:val="auto"/>
          <w:sz w:val="24"/>
        </w:rPr>
        <w:t>P</w:t>
      </w:r>
      <w:r w:rsidRPr="00115066">
        <w:rPr>
          <w:rFonts w:ascii="Calibri" w:hAnsi="Calibri"/>
          <w:bCs w:val="0"/>
          <w:iCs w:val="0"/>
          <w:color w:val="auto"/>
          <w:sz w:val="24"/>
        </w:rPr>
        <w:t>layer.</w:t>
      </w:r>
    </w:p>
    <w:p w14:paraId="771F88E0" w14:textId="77777777" w:rsidR="00101F59" w:rsidRPr="00101F59" w:rsidRDefault="00101F59" w:rsidP="00101F59"/>
    <w:p w14:paraId="0FD2E62D" w14:textId="77777777" w:rsidR="00D94A33" w:rsidRDefault="00D94A33" w:rsidP="005C20B9">
      <w:pPr>
        <w:keepLines/>
        <w:rPr>
          <w:rFonts w:ascii="Calibri" w:hAnsi="Calibri"/>
        </w:rPr>
      </w:pPr>
    </w:p>
    <w:p w14:paraId="28D4F5EF" w14:textId="146C5F4F" w:rsidR="00101F59" w:rsidRDefault="00101F59" w:rsidP="005C20B9">
      <w:pPr>
        <w:keepLines/>
        <w:rPr>
          <w:rFonts w:ascii="Calibri" w:hAnsi="Calibri"/>
        </w:rPr>
      </w:pPr>
    </w:p>
    <w:p w14:paraId="1C912468" w14:textId="072E60EF" w:rsidR="00D557E0" w:rsidRDefault="00D557E0" w:rsidP="005C20B9">
      <w:pPr>
        <w:keepLines/>
        <w:rPr>
          <w:rFonts w:ascii="Calibri" w:hAnsi="Calibri"/>
        </w:rPr>
      </w:pPr>
    </w:p>
    <w:p w14:paraId="19495850" w14:textId="2DCDC457" w:rsidR="00D557E0" w:rsidRDefault="00D557E0" w:rsidP="005C20B9">
      <w:pPr>
        <w:keepLines/>
        <w:rPr>
          <w:rFonts w:ascii="Calibri" w:hAnsi="Calibri"/>
        </w:rPr>
      </w:pPr>
    </w:p>
    <w:p w14:paraId="49F1F7D3" w14:textId="62BD38A9" w:rsidR="00D557E0" w:rsidRDefault="00D557E0" w:rsidP="005C20B9">
      <w:pPr>
        <w:keepLines/>
        <w:rPr>
          <w:rFonts w:ascii="Calibri" w:hAnsi="Calibri"/>
        </w:rPr>
      </w:pPr>
    </w:p>
    <w:p w14:paraId="10339186" w14:textId="25628B43" w:rsidR="00D557E0" w:rsidRDefault="00D557E0" w:rsidP="005C20B9">
      <w:pPr>
        <w:keepLines/>
        <w:rPr>
          <w:rFonts w:ascii="Calibri" w:hAnsi="Calibri"/>
        </w:rPr>
      </w:pPr>
    </w:p>
    <w:p w14:paraId="50854B0D" w14:textId="249D1707" w:rsidR="00D557E0" w:rsidRDefault="00D557E0" w:rsidP="005C20B9">
      <w:pPr>
        <w:keepLines/>
        <w:rPr>
          <w:rFonts w:ascii="Calibri" w:hAnsi="Calibri"/>
        </w:rPr>
      </w:pPr>
    </w:p>
    <w:p w14:paraId="39893133" w14:textId="5F313A35" w:rsidR="00D557E0" w:rsidRDefault="00D557E0" w:rsidP="005C20B9">
      <w:pPr>
        <w:keepLines/>
        <w:rPr>
          <w:rFonts w:ascii="Calibri" w:hAnsi="Calibri"/>
        </w:rPr>
      </w:pPr>
    </w:p>
    <w:p w14:paraId="7E92E46F" w14:textId="77777777" w:rsidR="00D557E0" w:rsidRDefault="00D557E0" w:rsidP="005C20B9">
      <w:pPr>
        <w:keepLines/>
        <w:rPr>
          <w:rFonts w:ascii="Calibri" w:hAnsi="Calibri"/>
        </w:rPr>
      </w:pPr>
    </w:p>
    <w:p w14:paraId="0CEBA466" w14:textId="77777777" w:rsidR="00101F59" w:rsidRPr="00115066" w:rsidRDefault="00101F59" w:rsidP="005C20B9">
      <w:pPr>
        <w:keepLines/>
        <w:rPr>
          <w:rFonts w:ascii="Calibri" w:hAnsi="Calibri"/>
        </w:rPr>
      </w:pPr>
    </w:p>
    <w:p w14:paraId="470E96F9" w14:textId="77777777" w:rsidR="00D94A33" w:rsidRPr="00115066" w:rsidRDefault="00D94A33" w:rsidP="00CE08DE">
      <w:pPr>
        <w:pStyle w:val="Heading2"/>
        <w:keepNext w:val="0"/>
        <w:keepLines/>
        <w:numPr>
          <w:ilvl w:val="1"/>
          <w:numId w:val="2"/>
        </w:numPr>
      </w:pPr>
      <w:bookmarkStart w:id="651" w:name="_Toc11909018"/>
      <w:r w:rsidRPr="00115066">
        <w:t>Pull-Card Rule</w:t>
      </w:r>
      <w:bookmarkEnd w:id="651"/>
    </w:p>
    <w:p w14:paraId="15C2B7F5" w14:textId="000FD676" w:rsidR="00290312" w:rsidRPr="00290312" w:rsidRDefault="00290312" w:rsidP="00290312">
      <w:pPr>
        <w:pStyle w:val="Heading3"/>
        <w:keepNext w:val="0"/>
        <w:keepLines/>
        <w:numPr>
          <w:ilvl w:val="2"/>
          <w:numId w:val="2"/>
        </w:numPr>
        <w:spacing w:after="120"/>
        <w:jc w:val="both"/>
        <w:rPr>
          <w:rFonts w:ascii="Calibri" w:hAnsi="Calibri"/>
          <w:bCs w:val="0"/>
          <w:iCs w:val="0"/>
          <w:color w:val="auto"/>
          <w:sz w:val="24"/>
        </w:rPr>
      </w:pPr>
      <w:r w:rsidRPr="00290312">
        <w:rPr>
          <w:rFonts w:ascii="Calibri" w:hAnsi="Calibri"/>
          <w:bCs w:val="0"/>
          <w:iCs w:val="0"/>
          <w:color w:val="auto"/>
          <w:sz w:val="24"/>
        </w:rPr>
        <w:t xml:space="preserve">When a Team in a Unit is at eighteen (18) points ahead, eight (8) players designated </w:t>
      </w:r>
      <w:r>
        <w:rPr>
          <w:rFonts w:ascii="Calibri" w:hAnsi="Calibri"/>
          <w:bCs w:val="0"/>
          <w:iCs w:val="0"/>
          <w:color w:val="auto"/>
          <w:sz w:val="24"/>
        </w:rPr>
        <w:t>on that Team’s</w:t>
      </w:r>
      <w:r w:rsidRPr="00290312">
        <w:rPr>
          <w:rFonts w:ascii="Calibri" w:hAnsi="Calibri"/>
          <w:bCs w:val="0"/>
          <w:iCs w:val="0"/>
          <w:color w:val="auto"/>
          <w:sz w:val="24"/>
        </w:rPr>
        <w:t xml:space="preserve"> Pull Card are no longer allowed to play on </w:t>
      </w:r>
      <w:r w:rsidR="00327B52" w:rsidRPr="00290312">
        <w:rPr>
          <w:rFonts w:ascii="Calibri" w:hAnsi="Calibri"/>
          <w:bCs w:val="0"/>
          <w:iCs w:val="0"/>
          <w:color w:val="auto"/>
          <w:sz w:val="24"/>
        </w:rPr>
        <w:t>offense but</w:t>
      </w:r>
      <w:r w:rsidRPr="00290312">
        <w:rPr>
          <w:rFonts w:ascii="Calibri" w:hAnsi="Calibri"/>
          <w:bCs w:val="0"/>
          <w:iCs w:val="0"/>
          <w:color w:val="auto"/>
          <w:sz w:val="24"/>
        </w:rPr>
        <w:t xml:space="preserve"> can play on defense.  Once the score reaches a twenty-four (24) point differential, those players must be removed from the game.</w:t>
      </w:r>
    </w:p>
    <w:p w14:paraId="6A180240" w14:textId="77777777" w:rsidR="002842A8" w:rsidRPr="002842A8" w:rsidRDefault="0001142D" w:rsidP="002842A8">
      <w:pPr>
        <w:pStyle w:val="Heading3"/>
        <w:keepNext w:val="0"/>
        <w:keepLines/>
        <w:numPr>
          <w:ilvl w:val="2"/>
          <w:numId w:val="2"/>
        </w:numPr>
        <w:jc w:val="both"/>
        <w:rPr>
          <w:rFonts w:ascii="Calibri" w:hAnsi="Calibri"/>
          <w:bCs w:val="0"/>
          <w:iCs w:val="0"/>
          <w:color w:val="auto"/>
          <w:sz w:val="24"/>
        </w:rPr>
      </w:pPr>
      <w:r w:rsidRPr="002842A8">
        <w:rPr>
          <w:rFonts w:ascii="Calibri" w:hAnsi="Calibri"/>
          <w:bCs w:val="0"/>
          <w:iCs w:val="0"/>
          <w:color w:val="auto"/>
          <w:sz w:val="24"/>
        </w:rPr>
        <w:t xml:space="preserve">If the eighteenth (18th) point ahead is scored by the way of a touchdown, the eight (8) designated players shall be allowed to participate in the point after attempt, then they </w:t>
      </w:r>
      <w:r w:rsidR="002842A8" w:rsidRPr="002842A8">
        <w:rPr>
          <w:rFonts w:ascii="Calibri" w:hAnsi="Calibri"/>
          <w:bCs w:val="0"/>
          <w:iCs w:val="0"/>
          <w:color w:val="auto"/>
          <w:sz w:val="24"/>
        </w:rPr>
        <w:t>are only allowed to play defense unless the point differential reaches twenty-four (24) points.</w:t>
      </w:r>
    </w:p>
    <w:p w14:paraId="361B3FB2" w14:textId="77777777" w:rsidR="00AC7DE4" w:rsidRPr="00115066" w:rsidRDefault="00AC7DE4" w:rsidP="00290312">
      <w:pPr>
        <w:pStyle w:val="Heading3"/>
        <w:keepNext w:val="0"/>
        <w:keepLines/>
        <w:numPr>
          <w:ilvl w:val="2"/>
          <w:numId w:val="2"/>
        </w:numPr>
        <w:jc w:val="both"/>
        <w:rPr>
          <w:rFonts w:ascii="Calibri" w:hAnsi="Calibri"/>
          <w:bCs w:val="0"/>
          <w:iCs w:val="0"/>
          <w:color w:val="auto"/>
          <w:sz w:val="24"/>
        </w:rPr>
      </w:pPr>
      <w:r w:rsidRPr="00115066">
        <w:rPr>
          <w:rFonts w:ascii="Calibri" w:hAnsi="Calibri"/>
          <w:bCs w:val="0"/>
          <w:iCs w:val="0"/>
          <w:color w:val="auto"/>
          <w:sz w:val="24"/>
        </w:rPr>
        <w:t xml:space="preserve">The eighteen (18) point “Pull Card” will be established using the following player criteria: </w:t>
      </w:r>
    </w:p>
    <w:p w14:paraId="4E675F76" w14:textId="77777777" w:rsidR="006844E7" w:rsidRPr="00115066" w:rsidRDefault="006844E7" w:rsidP="0091280D">
      <w:pPr>
        <w:pStyle w:val="Heading3"/>
        <w:keepNext w:val="0"/>
        <w:keepLines/>
        <w:jc w:val="both"/>
        <w:rPr>
          <w:rFonts w:ascii="Calibri" w:hAnsi="Calibri"/>
          <w:bCs w:val="0"/>
          <w:iCs w:val="0"/>
          <w:color w:val="auto"/>
          <w:sz w:val="24"/>
        </w:rPr>
      </w:pPr>
    </w:p>
    <w:p w14:paraId="6EC61CDD" w14:textId="77777777" w:rsidR="006844E7" w:rsidRPr="00115066" w:rsidRDefault="00AC7DE4" w:rsidP="00290312">
      <w:pPr>
        <w:pStyle w:val="Heading3"/>
        <w:keepNext w:val="0"/>
        <w:keepLines/>
        <w:numPr>
          <w:ilvl w:val="3"/>
          <w:numId w:val="2"/>
        </w:numPr>
        <w:jc w:val="both"/>
        <w:rPr>
          <w:rFonts w:ascii="Calibri" w:hAnsi="Calibri"/>
          <w:bCs w:val="0"/>
          <w:iCs w:val="0"/>
          <w:color w:val="auto"/>
          <w:sz w:val="24"/>
        </w:rPr>
      </w:pPr>
      <w:r w:rsidRPr="00115066">
        <w:rPr>
          <w:rFonts w:ascii="Calibri" w:hAnsi="Calibri"/>
          <w:bCs w:val="0"/>
          <w:iCs w:val="0"/>
          <w:color w:val="auto"/>
          <w:sz w:val="24"/>
        </w:rPr>
        <w:t>One (1) officials’ time out will be granted one (1) time per game for player set up</w:t>
      </w:r>
      <w:r w:rsidR="0069447B" w:rsidRPr="00115066">
        <w:rPr>
          <w:rFonts w:ascii="Calibri" w:hAnsi="Calibri"/>
          <w:bCs w:val="0"/>
          <w:iCs w:val="0"/>
          <w:color w:val="auto"/>
          <w:sz w:val="24"/>
        </w:rPr>
        <w:t xml:space="preserve"> following a Team’s first occasion to pull their eight (8) players</w:t>
      </w:r>
      <w:r w:rsidRPr="00115066">
        <w:rPr>
          <w:rFonts w:ascii="Calibri" w:hAnsi="Calibri"/>
          <w:bCs w:val="0"/>
          <w:iCs w:val="0"/>
          <w:color w:val="auto"/>
          <w:sz w:val="24"/>
        </w:rPr>
        <w:t xml:space="preserve">  </w:t>
      </w:r>
    </w:p>
    <w:p w14:paraId="414E32CF" w14:textId="5C0EC4D1" w:rsidR="006844E7" w:rsidRPr="00115066" w:rsidRDefault="00457C87" w:rsidP="00290312">
      <w:pPr>
        <w:pStyle w:val="Heading3"/>
        <w:keepNext w:val="0"/>
        <w:keepLines/>
        <w:numPr>
          <w:ilvl w:val="3"/>
          <w:numId w:val="2"/>
        </w:numPr>
        <w:jc w:val="both"/>
        <w:rPr>
          <w:rFonts w:ascii="Calibri" w:hAnsi="Calibri"/>
          <w:bCs w:val="0"/>
          <w:iCs w:val="0"/>
          <w:color w:val="auto"/>
          <w:sz w:val="24"/>
        </w:rPr>
      </w:pPr>
      <w:r w:rsidRPr="00C32628">
        <w:rPr>
          <w:rFonts w:asciiTheme="minorHAnsi" w:hAnsiTheme="minorHAnsi"/>
          <w:color w:val="auto"/>
          <w:sz w:val="24"/>
          <w:szCs w:val="24"/>
        </w:rPr>
        <w:t xml:space="preserve">When the </w:t>
      </w:r>
      <w:r w:rsidR="002842A8">
        <w:rPr>
          <w:rFonts w:asciiTheme="minorHAnsi" w:hAnsiTheme="minorHAnsi"/>
          <w:color w:val="auto"/>
          <w:sz w:val="24"/>
          <w:szCs w:val="24"/>
        </w:rPr>
        <w:t>eighteen/twenty-four (</w:t>
      </w:r>
      <w:r w:rsidRPr="00C32628">
        <w:rPr>
          <w:rFonts w:asciiTheme="minorHAnsi" w:hAnsiTheme="minorHAnsi"/>
          <w:color w:val="auto"/>
          <w:sz w:val="24"/>
          <w:szCs w:val="24"/>
        </w:rPr>
        <w:t>18</w:t>
      </w:r>
      <w:r w:rsidR="002842A8">
        <w:rPr>
          <w:rFonts w:asciiTheme="minorHAnsi" w:hAnsiTheme="minorHAnsi"/>
          <w:color w:val="auto"/>
          <w:sz w:val="24"/>
          <w:szCs w:val="24"/>
        </w:rPr>
        <w:t>/24)</w:t>
      </w:r>
      <w:r w:rsidRPr="00C32628">
        <w:rPr>
          <w:rFonts w:asciiTheme="minorHAnsi" w:hAnsiTheme="minorHAnsi"/>
          <w:color w:val="auto"/>
          <w:sz w:val="24"/>
          <w:szCs w:val="24"/>
        </w:rPr>
        <w:t xml:space="preserve"> point rule is in effect, the eight players must remove their helmets and place them inside the 20 yard line and at least </w:t>
      </w:r>
      <w:r w:rsidR="002842A8">
        <w:rPr>
          <w:rFonts w:asciiTheme="minorHAnsi" w:hAnsiTheme="minorHAnsi"/>
          <w:color w:val="auto"/>
          <w:sz w:val="24"/>
          <w:szCs w:val="24"/>
        </w:rPr>
        <w:t>five (</w:t>
      </w:r>
      <w:r w:rsidRPr="00C32628">
        <w:rPr>
          <w:rFonts w:asciiTheme="minorHAnsi" w:hAnsiTheme="minorHAnsi"/>
          <w:color w:val="auto"/>
          <w:sz w:val="24"/>
          <w:szCs w:val="24"/>
        </w:rPr>
        <w:t>5</w:t>
      </w:r>
      <w:r w:rsidR="002842A8">
        <w:rPr>
          <w:rFonts w:asciiTheme="minorHAnsi" w:hAnsiTheme="minorHAnsi"/>
          <w:color w:val="auto"/>
          <w:sz w:val="24"/>
          <w:szCs w:val="24"/>
        </w:rPr>
        <w:t>)</w:t>
      </w:r>
      <w:r w:rsidRPr="00C32628">
        <w:rPr>
          <w:rFonts w:asciiTheme="minorHAnsi" w:hAnsiTheme="minorHAnsi"/>
          <w:color w:val="auto"/>
          <w:sz w:val="24"/>
          <w:szCs w:val="24"/>
        </w:rPr>
        <w:t xml:space="preserve"> yards from the field of play</w:t>
      </w:r>
      <w:r w:rsidR="002842A8">
        <w:rPr>
          <w:rFonts w:asciiTheme="minorHAnsi" w:hAnsiTheme="minorHAnsi"/>
          <w:color w:val="auto"/>
          <w:sz w:val="24"/>
          <w:szCs w:val="24"/>
        </w:rPr>
        <w:t xml:space="preserve"> during offensive plays</w:t>
      </w:r>
      <w:r w:rsidRPr="00C32628">
        <w:rPr>
          <w:rFonts w:asciiTheme="minorHAnsi" w:hAnsiTheme="minorHAnsi"/>
          <w:color w:val="auto"/>
          <w:sz w:val="24"/>
          <w:szCs w:val="24"/>
        </w:rPr>
        <w:t>, and then may rejoin their team on the sideline without their helmets</w:t>
      </w:r>
      <w:r w:rsidR="002842A8">
        <w:rPr>
          <w:rFonts w:asciiTheme="minorHAnsi" w:hAnsiTheme="minorHAnsi"/>
          <w:color w:val="auto"/>
          <w:sz w:val="24"/>
          <w:szCs w:val="24"/>
        </w:rPr>
        <w:t xml:space="preserve">.  If a team is twenty-four (24) or more points ahead, the eight players must remove their helmets and place them inside the </w:t>
      </w:r>
      <w:r w:rsidR="00327B52">
        <w:rPr>
          <w:rFonts w:asciiTheme="minorHAnsi" w:hAnsiTheme="minorHAnsi"/>
          <w:color w:val="auto"/>
          <w:sz w:val="24"/>
          <w:szCs w:val="24"/>
        </w:rPr>
        <w:t>20-yard</w:t>
      </w:r>
      <w:r w:rsidR="002842A8">
        <w:rPr>
          <w:rFonts w:asciiTheme="minorHAnsi" w:hAnsiTheme="minorHAnsi"/>
          <w:color w:val="auto"/>
          <w:sz w:val="24"/>
          <w:szCs w:val="24"/>
        </w:rPr>
        <w:t xml:space="preserve"> line and at least five (5) yards from the field of play during both offensive and defensive plays.  P</w:t>
      </w:r>
      <w:r w:rsidR="00AC7DE4" w:rsidRPr="00115066">
        <w:rPr>
          <w:rFonts w:ascii="Calibri" w:hAnsi="Calibri"/>
          <w:bCs w:val="0"/>
          <w:iCs w:val="0"/>
          <w:color w:val="auto"/>
          <w:sz w:val="24"/>
        </w:rPr>
        <w:t xml:space="preserve">oint rule list of players constituting the “Pull Card” must be designated on each Team’s Shared Rosters and exchanged at the weigh-in, with the weigh-in representative of the opposing </w:t>
      </w:r>
      <w:r w:rsidR="0069447B" w:rsidRPr="00115066">
        <w:rPr>
          <w:rFonts w:ascii="Calibri" w:hAnsi="Calibri"/>
          <w:bCs w:val="0"/>
          <w:iCs w:val="0"/>
          <w:color w:val="auto"/>
          <w:sz w:val="24"/>
        </w:rPr>
        <w:t>T</w:t>
      </w:r>
      <w:r w:rsidR="00AC7DE4" w:rsidRPr="00115066">
        <w:rPr>
          <w:rFonts w:ascii="Calibri" w:hAnsi="Calibri"/>
          <w:bCs w:val="0"/>
          <w:iCs w:val="0"/>
          <w:color w:val="auto"/>
          <w:sz w:val="24"/>
        </w:rPr>
        <w:t xml:space="preserve">eam before the start of each game. </w:t>
      </w:r>
    </w:p>
    <w:p w14:paraId="70001805" w14:textId="30551E17" w:rsidR="00D16507" w:rsidRPr="00115066" w:rsidRDefault="00AC7DE4" w:rsidP="00290312">
      <w:pPr>
        <w:pStyle w:val="Heading3"/>
        <w:keepNext w:val="0"/>
        <w:keepLines/>
        <w:numPr>
          <w:ilvl w:val="3"/>
          <w:numId w:val="2"/>
        </w:numPr>
        <w:jc w:val="both"/>
        <w:rPr>
          <w:rFonts w:ascii="Calibri" w:hAnsi="Calibri"/>
          <w:bCs w:val="0"/>
          <w:iCs w:val="0"/>
          <w:color w:val="auto"/>
          <w:sz w:val="24"/>
        </w:rPr>
      </w:pPr>
      <w:r w:rsidRPr="00115066">
        <w:rPr>
          <w:rFonts w:ascii="Calibri" w:hAnsi="Calibri"/>
          <w:bCs w:val="0"/>
          <w:iCs w:val="0"/>
          <w:color w:val="auto"/>
          <w:sz w:val="24"/>
        </w:rPr>
        <w:lastRenderedPageBreak/>
        <w:t>When the eighteen</w:t>
      </w:r>
      <w:r w:rsidR="002842A8">
        <w:rPr>
          <w:rFonts w:ascii="Calibri" w:hAnsi="Calibri"/>
          <w:bCs w:val="0"/>
          <w:iCs w:val="0"/>
          <w:color w:val="auto"/>
          <w:sz w:val="24"/>
        </w:rPr>
        <w:t>/twenty-four</w:t>
      </w:r>
      <w:r w:rsidRPr="00115066">
        <w:rPr>
          <w:rFonts w:ascii="Calibri" w:hAnsi="Calibri"/>
          <w:bCs w:val="0"/>
          <w:iCs w:val="0"/>
          <w:color w:val="auto"/>
          <w:sz w:val="24"/>
        </w:rPr>
        <w:t xml:space="preserve"> (18</w:t>
      </w:r>
      <w:r w:rsidR="002842A8">
        <w:rPr>
          <w:rFonts w:ascii="Calibri" w:hAnsi="Calibri"/>
          <w:bCs w:val="0"/>
          <w:iCs w:val="0"/>
          <w:color w:val="auto"/>
          <w:sz w:val="24"/>
        </w:rPr>
        <w:t>/24</w:t>
      </w:r>
      <w:r w:rsidRPr="00115066">
        <w:rPr>
          <w:rFonts w:ascii="Calibri" w:hAnsi="Calibri"/>
          <w:bCs w:val="0"/>
          <w:iCs w:val="0"/>
          <w:color w:val="auto"/>
          <w:sz w:val="24"/>
        </w:rPr>
        <w:t xml:space="preserve">) point rule is in effect, the </w:t>
      </w:r>
      <w:r w:rsidR="0069447B" w:rsidRPr="00115066">
        <w:rPr>
          <w:rFonts w:ascii="Calibri" w:hAnsi="Calibri"/>
          <w:bCs w:val="0"/>
          <w:iCs w:val="0"/>
          <w:color w:val="auto"/>
          <w:sz w:val="24"/>
        </w:rPr>
        <w:t xml:space="preserve">Team </w:t>
      </w:r>
      <w:r w:rsidRPr="00115066">
        <w:rPr>
          <w:rFonts w:ascii="Calibri" w:hAnsi="Calibri"/>
          <w:bCs w:val="0"/>
          <w:iCs w:val="0"/>
          <w:color w:val="auto"/>
          <w:sz w:val="24"/>
        </w:rPr>
        <w:t>so</w:t>
      </w:r>
      <w:r w:rsidR="006844E7" w:rsidRPr="00115066">
        <w:rPr>
          <w:rFonts w:ascii="Calibri" w:hAnsi="Calibri"/>
          <w:bCs w:val="0"/>
          <w:iCs w:val="0"/>
          <w:color w:val="auto"/>
          <w:sz w:val="24"/>
        </w:rPr>
        <w:t xml:space="preserve"> </w:t>
      </w:r>
      <w:r w:rsidRPr="00115066">
        <w:rPr>
          <w:rFonts w:ascii="Calibri" w:hAnsi="Calibri"/>
          <w:bCs w:val="0"/>
          <w:iCs w:val="0"/>
          <w:color w:val="auto"/>
          <w:sz w:val="24"/>
        </w:rPr>
        <w:t xml:space="preserve">affected can only </w:t>
      </w:r>
      <w:r w:rsidR="0069447B" w:rsidRPr="00115066">
        <w:rPr>
          <w:rFonts w:ascii="Calibri" w:hAnsi="Calibri"/>
          <w:bCs w:val="0"/>
          <w:iCs w:val="0"/>
          <w:color w:val="auto"/>
          <w:sz w:val="24"/>
        </w:rPr>
        <w:t>have its roster</w:t>
      </w:r>
      <w:r w:rsidRPr="00115066">
        <w:rPr>
          <w:rFonts w:ascii="Calibri" w:hAnsi="Calibri"/>
          <w:bCs w:val="0"/>
          <w:iCs w:val="0"/>
          <w:color w:val="auto"/>
          <w:sz w:val="24"/>
        </w:rPr>
        <w:t xml:space="preserve"> reduced to a minimum of thirteen (13) players. </w:t>
      </w:r>
      <w:r w:rsidR="006844E7" w:rsidRPr="00115066">
        <w:rPr>
          <w:rFonts w:ascii="Calibri" w:hAnsi="Calibri"/>
          <w:bCs w:val="0"/>
          <w:iCs w:val="0"/>
          <w:color w:val="auto"/>
          <w:sz w:val="24"/>
        </w:rPr>
        <w:t xml:space="preserve"> </w:t>
      </w:r>
      <w:r w:rsidRPr="00115066">
        <w:rPr>
          <w:rFonts w:ascii="Calibri" w:hAnsi="Calibri"/>
          <w:bCs w:val="0"/>
          <w:iCs w:val="0"/>
          <w:color w:val="auto"/>
          <w:sz w:val="24"/>
        </w:rPr>
        <w:t>In such event</w:t>
      </w:r>
      <w:r w:rsidR="002A2A41">
        <w:rPr>
          <w:rFonts w:ascii="Calibri" w:hAnsi="Calibri"/>
          <w:bCs w:val="0"/>
          <w:iCs w:val="0"/>
          <w:color w:val="auto"/>
          <w:sz w:val="24"/>
        </w:rPr>
        <w:t>,</w:t>
      </w:r>
      <w:r w:rsidR="0069447B" w:rsidRPr="00115066">
        <w:rPr>
          <w:rFonts w:ascii="Calibri" w:hAnsi="Calibri"/>
          <w:bCs w:val="0"/>
          <w:iCs w:val="0"/>
          <w:color w:val="auto"/>
          <w:sz w:val="24"/>
        </w:rPr>
        <w:t xml:space="preserve"> a Team’s roster of eligible players for the game falls below thirteen (13) players while the eighteen</w:t>
      </w:r>
      <w:r w:rsidR="002842A8">
        <w:rPr>
          <w:rFonts w:ascii="Calibri" w:hAnsi="Calibri"/>
          <w:bCs w:val="0"/>
          <w:iCs w:val="0"/>
          <w:color w:val="auto"/>
          <w:sz w:val="24"/>
        </w:rPr>
        <w:t>/twenty-four</w:t>
      </w:r>
      <w:r w:rsidR="0069447B" w:rsidRPr="00115066">
        <w:rPr>
          <w:rFonts w:ascii="Calibri" w:hAnsi="Calibri"/>
          <w:bCs w:val="0"/>
          <w:iCs w:val="0"/>
          <w:color w:val="auto"/>
          <w:sz w:val="24"/>
        </w:rPr>
        <w:t xml:space="preserve"> (18</w:t>
      </w:r>
      <w:r w:rsidR="002842A8">
        <w:rPr>
          <w:rFonts w:ascii="Calibri" w:hAnsi="Calibri"/>
          <w:bCs w:val="0"/>
          <w:iCs w:val="0"/>
          <w:color w:val="auto"/>
          <w:sz w:val="24"/>
        </w:rPr>
        <w:t>/24</w:t>
      </w:r>
      <w:r w:rsidR="0069447B" w:rsidRPr="00115066">
        <w:rPr>
          <w:rFonts w:ascii="Calibri" w:hAnsi="Calibri"/>
          <w:bCs w:val="0"/>
          <w:iCs w:val="0"/>
          <w:color w:val="auto"/>
          <w:sz w:val="24"/>
        </w:rPr>
        <w:t>) point rule is in effect</w:t>
      </w:r>
      <w:r w:rsidRPr="00115066">
        <w:rPr>
          <w:rFonts w:ascii="Calibri" w:hAnsi="Calibri"/>
          <w:bCs w:val="0"/>
          <w:iCs w:val="0"/>
          <w:color w:val="auto"/>
          <w:sz w:val="24"/>
        </w:rPr>
        <w:t>, a player from the eighteen</w:t>
      </w:r>
      <w:r w:rsidR="002842A8">
        <w:rPr>
          <w:rFonts w:ascii="Calibri" w:hAnsi="Calibri"/>
          <w:bCs w:val="0"/>
          <w:iCs w:val="0"/>
          <w:color w:val="auto"/>
          <w:sz w:val="24"/>
        </w:rPr>
        <w:t>/twenty-four</w:t>
      </w:r>
      <w:r w:rsidRPr="00115066">
        <w:rPr>
          <w:rFonts w:ascii="Calibri" w:hAnsi="Calibri"/>
          <w:bCs w:val="0"/>
          <w:iCs w:val="0"/>
          <w:color w:val="auto"/>
          <w:sz w:val="24"/>
        </w:rPr>
        <w:t xml:space="preserve"> (18</w:t>
      </w:r>
      <w:r w:rsidR="002842A8">
        <w:rPr>
          <w:rFonts w:ascii="Calibri" w:hAnsi="Calibri"/>
          <w:bCs w:val="0"/>
          <w:iCs w:val="0"/>
          <w:color w:val="auto"/>
          <w:sz w:val="24"/>
        </w:rPr>
        <w:t>/24</w:t>
      </w:r>
      <w:r w:rsidRPr="00115066">
        <w:rPr>
          <w:rFonts w:ascii="Calibri" w:hAnsi="Calibri"/>
          <w:bCs w:val="0"/>
          <w:iCs w:val="0"/>
          <w:color w:val="auto"/>
          <w:sz w:val="24"/>
        </w:rPr>
        <w:t xml:space="preserve">) point Pull Card must return to the game and be a player selected by the opposing </w:t>
      </w:r>
      <w:r w:rsidR="0069447B" w:rsidRPr="00115066">
        <w:rPr>
          <w:rFonts w:ascii="Calibri" w:hAnsi="Calibri"/>
          <w:bCs w:val="0"/>
          <w:iCs w:val="0"/>
          <w:color w:val="auto"/>
          <w:sz w:val="24"/>
        </w:rPr>
        <w:t>Team’s Head Coach</w:t>
      </w:r>
      <w:r w:rsidRPr="00115066">
        <w:rPr>
          <w:rFonts w:ascii="Calibri" w:hAnsi="Calibri"/>
          <w:bCs w:val="0"/>
          <w:iCs w:val="0"/>
          <w:color w:val="auto"/>
          <w:sz w:val="24"/>
        </w:rPr>
        <w:t>.</w:t>
      </w:r>
      <w:r w:rsidR="006844E7" w:rsidRPr="00115066">
        <w:rPr>
          <w:rFonts w:ascii="Calibri" w:hAnsi="Calibri"/>
          <w:bCs w:val="0"/>
          <w:iCs w:val="0"/>
          <w:color w:val="auto"/>
          <w:sz w:val="24"/>
        </w:rPr>
        <w:t xml:space="preserve"> </w:t>
      </w:r>
    </w:p>
    <w:p w14:paraId="4EA67C70" w14:textId="77777777" w:rsidR="00D16507" w:rsidRPr="00115066" w:rsidRDefault="00AC7DE4" w:rsidP="00290312">
      <w:pPr>
        <w:pStyle w:val="Heading3"/>
        <w:keepNext w:val="0"/>
        <w:keepLines/>
        <w:numPr>
          <w:ilvl w:val="3"/>
          <w:numId w:val="2"/>
        </w:numPr>
        <w:jc w:val="both"/>
        <w:rPr>
          <w:rFonts w:ascii="Calibri" w:hAnsi="Calibri"/>
          <w:bCs w:val="0"/>
          <w:iCs w:val="0"/>
          <w:color w:val="auto"/>
          <w:sz w:val="24"/>
        </w:rPr>
      </w:pPr>
      <w:r w:rsidRPr="00115066">
        <w:rPr>
          <w:rFonts w:ascii="Calibri" w:hAnsi="Calibri"/>
          <w:bCs w:val="0"/>
          <w:iCs w:val="0"/>
          <w:color w:val="auto"/>
          <w:sz w:val="24"/>
        </w:rPr>
        <w:t>Team</w:t>
      </w:r>
      <w:r w:rsidR="004D5D0D" w:rsidRPr="00115066">
        <w:rPr>
          <w:rFonts w:ascii="Calibri" w:hAnsi="Calibri"/>
          <w:bCs w:val="0"/>
          <w:iCs w:val="0"/>
          <w:color w:val="auto"/>
          <w:sz w:val="24"/>
        </w:rPr>
        <w:t>s</w:t>
      </w:r>
      <w:r w:rsidRPr="00115066">
        <w:rPr>
          <w:rFonts w:ascii="Calibri" w:hAnsi="Calibri"/>
          <w:bCs w:val="0"/>
          <w:iCs w:val="0"/>
          <w:color w:val="auto"/>
          <w:sz w:val="24"/>
        </w:rPr>
        <w:t xml:space="preserve"> may challenge the “Pull Card” of an opponent a maximum of two (2) times per game. The Team challenging may elect to remove one </w:t>
      </w:r>
      <w:r w:rsidR="004D5D0D" w:rsidRPr="00115066">
        <w:rPr>
          <w:rFonts w:ascii="Calibri" w:hAnsi="Calibri"/>
          <w:bCs w:val="0"/>
          <w:iCs w:val="0"/>
          <w:color w:val="auto"/>
          <w:sz w:val="24"/>
        </w:rPr>
        <w:t>player per half, or two players from the field in the second half</w:t>
      </w:r>
      <w:r w:rsidR="004E4C6C">
        <w:rPr>
          <w:rFonts w:ascii="Calibri" w:hAnsi="Calibri"/>
          <w:bCs w:val="0"/>
          <w:iCs w:val="0"/>
          <w:color w:val="auto"/>
          <w:sz w:val="24"/>
        </w:rPr>
        <w:t>,</w:t>
      </w:r>
      <w:r w:rsidRPr="00115066">
        <w:rPr>
          <w:rFonts w:ascii="Calibri" w:hAnsi="Calibri"/>
          <w:bCs w:val="0"/>
          <w:iCs w:val="0"/>
          <w:color w:val="auto"/>
          <w:sz w:val="24"/>
        </w:rPr>
        <w:t xml:space="preserve"> and place the player on the opponent’s Pull Card. The challenging </w:t>
      </w:r>
      <w:r w:rsidR="004D5D0D" w:rsidRPr="00115066">
        <w:rPr>
          <w:rFonts w:ascii="Calibri" w:hAnsi="Calibri"/>
          <w:bCs w:val="0"/>
          <w:iCs w:val="0"/>
          <w:color w:val="auto"/>
          <w:sz w:val="24"/>
        </w:rPr>
        <w:t xml:space="preserve">Team </w:t>
      </w:r>
      <w:r w:rsidRPr="00115066">
        <w:rPr>
          <w:rFonts w:ascii="Calibri" w:hAnsi="Calibri"/>
          <w:bCs w:val="0"/>
          <w:iCs w:val="0"/>
          <w:color w:val="auto"/>
          <w:sz w:val="24"/>
        </w:rPr>
        <w:t xml:space="preserve">will also choose the returning player </w:t>
      </w:r>
      <w:r w:rsidR="002511FC" w:rsidRPr="00115066">
        <w:rPr>
          <w:rFonts w:ascii="Calibri" w:hAnsi="Calibri"/>
          <w:bCs w:val="0"/>
          <w:iCs w:val="0"/>
          <w:color w:val="auto"/>
          <w:sz w:val="24"/>
        </w:rPr>
        <w:t>without</w:t>
      </w:r>
      <w:r w:rsidRPr="00115066">
        <w:rPr>
          <w:rFonts w:ascii="Calibri" w:hAnsi="Calibri"/>
          <w:bCs w:val="0"/>
          <w:iCs w:val="0"/>
          <w:color w:val="auto"/>
          <w:sz w:val="24"/>
        </w:rPr>
        <w:t xml:space="preserve"> loss of a challenge. The challenge shall only occur when the rule is in effect. A maximum of two players per game may be challenged, per Team. </w:t>
      </w:r>
      <w:r w:rsidR="009752EF" w:rsidRPr="00115066">
        <w:rPr>
          <w:rFonts w:ascii="Calibri" w:hAnsi="Calibri"/>
          <w:bCs w:val="0"/>
          <w:iCs w:val="0"/>
          <w:color w:val="auto"/>
          <w:sz w:val="24"/>
        </w:rPr>
        <w:t xml:space="preserve"> </w:t>
      </w:r>
      <w:r w:rsidRPr="00115066">
        <w:rPr>
          <w:rFonts w:ascii="Calibri" w:hAnsi="Calibri"/>
          <w:bCs w:val="0"/>
          <w:iCs w:val="0"/>
          <w:color w:val="auto"/>
          <w:sz w:val="24"/>
        </w:rPr>
        <w:t xml:space="preserve">One (1) challenge per half </w:t>
      </w:r>
      <w:r w:rsidR="002511FC" w:rsidRPr="00115066">
        <w:rPr>
          <w:rFonts w:ascii="Calibri" w:hAnsi="Calibri"/>
          <w:bCs w:val="0"/>
          <w:iCs w:val="0"/>
          <w:color w:val="auto"/>
          <w:sz w:val="24"/>
        </w:rPr>
        <w:t xml:space="preserve">is permitted, </w:t>
      </w:r>
      <w:r w:rsidRPr="00115066">
        <w:rPr>
          <w:rFonts w:ascii="Calibri" w:hAnsi="Calibri"/>
          <w:bCs w:val="0"/>
          <w:iCs w:val="0"/>
          <w:color w:val="auto"/>
          <w:sz w:val="24"/>
        </w:rPr>
        <w:t>or two (2) challenges in the 2nd half if no challenge was presented in the 1st half.</w:t>
      </w:r>
      <w:r w:rsidR="00D16507" w:rsidRPr="00115066">
        <w:rPr>
          <w:rFonts w:ascii="Calibri" w:hAnsi="Calibri"/>
          <w:bCs w:val="0"/>
          <w:iCs w:val="0"/>
          <w:color w:val="auto"/>
          <w:sz w:val="24"/>
        </w:rPr>
        <w:t xml:space="preserve"> </w:t>
      </w:r>
    </w:p>
    <w:p w14:paraId="6400C202" w14:textId="77777777" w:rsidR="00D16507" w:rsidRPr="00115066" w:rsidRDefault="00AC7DE4" w:rsidP="00290312">
      <w:pPr>
        <w:pStyle w:val="Heading3"/>
        <w:keepNext w:val="0"/>
        <w:keepLines/>
        <w:numPr>
          <w:ilvl w:val="3"/>
          <w:numId w:val="2"/>
        </w:numPr>
        <w:jc w:val="both"/>
        <w:rPr>
          <w:rFonts w:ascii="Calibri" w:hAnsi="Calibri"/>
          <w:bCs w:val="0"/>
          <w:iCs w:val="0"/>
          <w:color w:val="auto"/>
          <w:sz w:val="24"/>
        </w:rPr>
      </w:pPr>
      <w:r w:rsidRPr="00115066">
        <w:rPr>
          <w:rFonts w:ascii="Calibri" w:hAnsi="Calibri"/>
          <w:bCs w:val="0"/>
          <w:iCs w:val="0"/>
          <w:color w:val="auto"/>
          <w:sz w:val="24"/>
        </w:rPr>
        <w:t xml:space="preserve">If the “Pull Card” players have not participated in their </w:t>
      </w:r>
      <w:r w:rsidR="00B921E9">
        <w:rPr>
          <w:rFonts w:ascii="Calibri" w:hAnsi="Calibri"/>
          <w:bCs w:val="0"/>
          <w:iCs w:val="0"/>
          <w:color w:val="auto"/>
          <w:sz w:val="24"/>
        </w:rPr>
        <w:t>minimum number of plays</w:t>
      </w:r>
      <w:r w:rsidR="00B5163F">
        <w:rPr>
          <w:rFonts w:ascii="Calibri" w:hAnsi="Calibri"/>
          <w:bCs w:val="0"/>
          <w:iCs w:val="0"/>
          <w:color w:val="auto"/>
          <w:sz w:val="24"/>
        </w:rPr>
        <w:t xml:space="preserve"> </w:t>
      </w:r>
      <w:r w:rsidRPr="00115066">
        <w:rPr>
          <w:rFonts w:ascii="Calibri" w:hAnsi="Calibri"/>
          <w:bCs w:val="0"/>
          <w:iCs w:val="0"/>
          <w:color w:val="auto"/>
          <w:sz w:val="24"/>
        </w:rPr>
        <w:t>per half</w:t>
      </w:r>
      <w:r w:rsidR="00B5163F">
        <w:rPr>
          <w:rFonts w:ascii="Calibri" w:hAnsi="Calibri"/>
          <w:bCs w:val="0"/>
          <w:iCs w:val="0"/>
          <w:color w:val="auto"/>
          <w:sz w:val="24"/>
        </w:rPr>
        <w:t xml:space="preserve"> as designated in Rule 1.1.5</w:t>
      </w:r>
      <w:r w:rsidRPr="00115066">
        <w:rPr>
          <w:rFonts w:ascii="Calibri" w:hAnsi="Calibri"/>
          <w:bCs w:val="0"/>
          <w:iCs w:val="0"/>
          <w:color w:val="auto"/>
          <w:sz w:val="24"/>
        </w:rPr>
        <w:t>, they must return to the game concurrently and consecutively on defense</w:t>
      </w:r>
      <w:r w:rsidR="00EC60C6">
        <w:rPr>
          <w:rFonts w:ascii="Calibri" w:hAnsi="Calibri"/>
          <w:bCs w:val="0"/>
          <w:iCs w:val="0"/>
          <w:color w:val="auto"/>
          <w:sz w:val="24"/>
        </w:rPr>
        <w:t>,</w:t>
      </w:r>
      <w:r w:rsidRPr="00115066">
        <w:rPr>
          <w:rFonts w:ascii="Calibri" w:hAnsi="Calibri"/>
          <w:bCs w:val="0"/>
          <w:iCs w:val="0"/>
          <w:color w:val="auto"/>
          <w:sz w:val="24"/>
        </w:rPr>
        <w:t xml:space="preserve"> only</w:t>
      </w:r>
      <w:r w:rsidR="00EC60C6">
        <w:rPr>
          <w:rFonts w:ascii="Calibri" w:hAnsi="Calibri"/>
          <w:bCs w:val="0"/>
          <w:iCs w:val="0"/>
          <w:color w:val="auto"/>
          <w:sz w:val="24"/>
        </w:rPr>
        <w:t>, at the first available opportunity to do so</w:t>
      </w:r>
      <w:r w:rsidRPr="00115066">
        <w:rPr>
          <w:rFonts w:ascii="Calibri" w:hAnsi="Calibri"/>
          <w:bCs w:val="0"/>
          <w:iCs w:val="0"/>
          <w:color w:val="auto"/>
          <w:sz w:val="24"/>
        </w:rPr>
        <w:t>.  Kickoffs and defending extra point attempts are considered defensive plays.</w:t>
      </w:r>
      <w:r w:rsidR="00D16507" w:rsidRPr="00115066">
        <w:rPr>
          <w:rFonts w:ascii="Calibri" w:hAnsi="Calibri"/>
          <w:bCs w:val="0"/>
          <w:iCs w:val="0"/>
          <w:color w:val="auto"/>
          <w:sz w:val="24"/>
        </w:rPr>
        <w:t xml:space="preserve"> </w:t>
      </w:r>
    </w:p>
    <w:p w14:paraId="0C1FA118" w14:textId="77777777" w:rsidR="00620C1A" w:rsidRDefault="00ED78F8" w:rsidP="00290312">
      <w:pPr>
        <w:pStyle w:val="Heading3"/>
        <w:keepNext w:val="0"/>
        <w:keepLines/>
        <w:numPr>
          <w:ilvl w:val="3"/>
          <w:numId w:val="2"/>
        </w:numPr>
        <w:jc w:val="both"/>
        <w:rPr>
          <w:rFonts w:ascii="Calibri" w:hAnsi="Calibri"/>
          <w:bCs w:val="0"/>
          <w:iCs w:val="0"/>
          <w:color w:val="auto"/>
          <w:sz w:val="24"/>
        </w:rPr>
      </w:pPr>
      <w:r>
        <w:rPr>
          <w:rFonts w:asciiTheme="minorHAnsi" w:hAnsiTheme="minorHAnsi"/>
          <w:color w:val="000000" w:themeColor="text1"/>
          <w:sz w:val="24"/>
          <w:szCs w:val="24"/>
        </w:rPr>
        <w:t>T</w:t>
      </w:r>
      <w:r w:rsidRPr="00ED78F8">
        <w:rPr>
          <w:rFonts w:asciiTheme="minorHAnsi" w:hAnsiTheme="minorHAnsi"/>
          <w:color w:val="000000" w:themeColor="text1"/>
          <w:sz w:val="24"/>
          <w:szCs w:val="24"/>
        </w:rPr>
        <w:t>h</w:t>
      </w:r>
      <w:r w:rsidR="00B5163F">
        <w:rPr>
          <w:rFonts w:asciiTheme="minorHAnsi" w:hAnsiTheme="minorHAnsi"/>
          <w:color w:val="000000" w:themeColor="text1"/>
          <w:sz w:val="24"/>
          <w:szCs w:val="24"/>
        </w:rPr>
        <w:t>is rule</w:t>
      </w:r>
      <w:r w:rsidRPr="00ED78F8">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is amended </w:t>
      </w:r>
      <w:r w:rsidRPr="00ED78F8">
        <w:rPr>
          <w:rFonts w:asciiTheme="minorHAnsi" w:hAnsiTheme="minorHAnsi"/>
          <w:color w:val="000000" w:themeColor="text1"/>
          <w:sz w:val="24"/>
          <w:szCs w:val="24"/>
        </w:rPr>
        <w:t xml:space="preserve">to twenty-four (24) points for all playoff games including championship game.  Consolation games will still follow the </w:t>
      </w:r>
      <w:r w:rsidR="00B5163F">
        <w:rPr>
          <w:rFonts w:asciiTheme="minorHAnsi" w:hAnsiTheme="minorHAnsi"/>
          <w:color w:val="000000" w:themeColor="text1"/>
          <w:sz w:val="24"/>
          <w:szCs w:val="24"/>
        </w:rPr>
        <w:t xml:space="preserve">normal </w:t>
      </w:r>
      <w:r w:rsidRPr="00ED78F8">
        <w:rPr>
          <w:rFonts w:asciiTheme="minorHAnsi" w:hAnsiTheme="minorHAnsi"/>
          <w:color w:val="000000" w:themeColor="text1"/>
          <w:sz w:val="24"/>
          <w:szCs w:val="24"/>
        </w:rPr>
        <w:t>eighteen</w:t>
      </w:r>
      <w:r w:rsidR="00B5163F">
        <w:rPr>
          <w:rFonts w:asciiTheme="minorHAnsi" w:hAnsiTheme="minorHAnsi"/>
          <w:color w:val="000000" w:themeColor="text1"/>
          <w:sz w:val="24"/>
          <w:szCs w:val="24"/>
        </w:rPr>
        <w:t>/twenty-four</w:t>
      </w:r>
      <w:r w:rsidRPr="00ED78F8">
        <w:rPr>
          <w:rFonts w:asciiTheme="minorHAnsi" w:hAnsiTheme="minorHAnsi"/>
          <w:color w:val="000000" w:themeColor="text1"/>
          <w:sz w:val="24"/>
          <w:szCs w:val="24"/>
        </w:rPr>
        <w:t xml:space="preserve"> (18</w:t>
      </w:r>
      <w:r w:rsidR="00B5163F">
        <w:rPr>
          <w:rFonts w:asciiTheme="minorHAnsi" w:hAnsiTheme="minorHAnsi"/>
          <w:color w:val="000000" w:themeColor="text1"/>
          <w:sz w:val="24"/>
          <w:szCs w:val="24"/>
        </w:rPr>
        <w:t>/24</w:t>
      </w:r>
      <w:r w:rsidRPr="00ED78F8">
        <w:rPr>
          <w:rFonts w:asciiTheme="minorHAnsi" w:hAnsiTheme="minorHAnsi"/>
          <w:color w:val="000000" w:themeColor="text1"/>
          <w:sz w:val="24"/>
          <w:szCs w:val="24"/>
        </w:rPr>
        <w:t>) point rule.</w:t>
      </w:r>
      <w:r>
        <w:rPr>
          <w:rFonts w:asciiTheme="minorHAnsi" w:hAnsiTheme="minorHAnsi"/>
          <w:color w:val="000000" w:themeColor="text1"/>
          <w:sz w:val="24"/>
          <w:szCs w:val="24"/>
        </w:rPr>
        <w:t xml:space="preserve"> </w:t>
      </w:r>
      <w:r w:rsidR="004D5D0D" w:rsidRPr="00115066">
        <w:rPr>
          <w:rFonts w:ascii="Calibri" w:hAnsi="Calibri"/>
          <w:bCs w:val="0"/>
          <w:iCs w:val="0"/>
          <w:color w:val="auto"/>
          <w:sz w:val="24"/>
        </w:rPr>
        <w:t>All other Pull Card Rules apply</w:t>
      </w:r>
      <w:r w:rsidR="00620C1A">
        <w:rPr>
          <w:rFonts w:ascii="Calibri" w:hAnsi="Calibri"/>
          <w:bCs w:val="0"/>
          <w:iCs w:val="0"/>
          <w:color w:val="auto"/>
          <w:sz w:val="24"/>
        </w:rPr>
        <w:t>.</w:t>
      </w:r>
    </w:p>
    <w:p w14:paraId="3473CB72" w14:textId="77777777" w:rsidR="00620C1A" w:rsidRPr="00620C1A" w:rsidRDefault="00620C1A" w:rsidP="00290312">
      <w:pPr>
        <w:ind w:left="2160" w:hanging="1080"/>
        <w:rPr>
          <w:rFonts w:asciiTheme="minorHAnsi" w:hAnsiTheme="minorHAnsi"/>
        </w:rPr>
      </w:pPr>
      <w:r w:rsidRPr="00620C1A">
        <w:rPr>
          <w:rFonts w:asciiTheme="minorHAnsi" w:hAnsiTheme="minorHAnsi"/>
          <w:bCs/>
          <w:iCs/>
          <w:color w:val="000000" w:themeColor="text1"/>
        </w:rPr>
        <w:t>1.</w:t>
      </w:r>
      <w:r w:rsidRPr="00620C1A">
        <w:rPr>
          <w:rFonts w:asciiTheme="minorHAnsi" w:hAnsiTheme="minorHAnsi"/>
        </w:rPr>
        <w:t>3.4.8</w:t>
      </w:r>
      <w:r w:rsidRPr="00620C1A">
        <w:rPr>
          <w:rFonts w:asciiTheme="minorHAnsi" w:hAnsiTheme="minorHAnsi"/>
        </w:rPr>
        <w:tab/>
        <w:t>When the pull card rule is in effect, the pull team cannot recover an onside kick.</w:t>
      </w:r>
    </w:p>
    <w:p w14:paraId="595090F4" w14:textId="77777777" w:rsidR="00D16507" w:rsidRPr="00115066" w:rsidRDefault="00AC7DE4" w:rsidP="00290312">
      <w:pPr>
        <w:pStyle w:val="Heading3"/>
        <w:keepNext w:val="0"/>
        <w:keepLines/>
        <w:ind w:left="2160"/>
        <w:jc w:val="both"/>
        <w:rPr>
          <w:rFonts w:ascii="Calibri" w:hAnsi="Calibri"/>
          <w:bCs w:val="0"/>
          <w:iCs w:val="0"/>
          <w:color w:val="auto"/>
          <w:sz w:val="24"/>
        </w:rPr>
      </w:pPr>
      <w:r w:rsidRPr="00115066">
        <w:rPr>
          <w:rFonts w:ascii="Calibri" w:hAnsi="Calibri"/>
          <w:bCs w:val="0"/>
          <w:iCs w:val="0"/>
          <w:color w:val="auto"/>
          <w:sz w:val="24"/>
        </w:rPr>
        <w:t xml:space="preserve">             </w:t>
      </w:r>
    </w:p>
    <w:p w14:paraId="02D5D7DB" w14:textId="77777777" w:rsidR="00C32628" w:rsidRDefault="00C32628" w:rsidP="00C32628">
      <w:pPr>
        <w:pStyle w:val="Heading2"/>
        <w:keepNext w:val="0"/>
        <w:keepLines/>
        <w:ind w:left="1710"/>
      </w:pPr>
    </w:p>
    <w:p w14:paraId="60C69FA8" w14:textId="77777777" w:rsidR="00DE480F" w:rsidRPr="00115066" w:rsidRDefault="00DE480F">
      <w:pPr>
        <w:pStyle w:val="Heading2"/>
        <w:keepNext w:val="0"/>
        <w:keepLines/>
        <w:numPr>
          <w:ilvl w:val="1"/>
          <w:numId w:val="2"/>
        </w:numPr>
        <w:pPrChange w:id="652" w:author="Josh A Kirk" w:date="2019-06-20T07:39:00Z">
          <w:pPr>
            <w:pStyle w:val="Heading2"/>
            <w:keepNext w:val="0"/>
            <w:keepLines/>
            <w:numPr>
              <w:ilvl w:val="1"/>
              <w:numId w:val="10"/>
            </w:numPr>
            <w:ind w:left="5580" w:hanging="720"/>
          </w:pPr>
        </w:pPrChange>
      </w:pPr>
      <w:bookmarkStart w:id="653" w:name="_Toc11909019"/>
      <w:r w:rsidRPr="00115066">
        <w:t xml:space="preserve">Player </w:t>
      </w:r>
      <w:r w:rsidR="00E97B9A" w:rsidRPr="00115066">
        <w:t xml:space="preserve">Game </w:t>
      </w:r>
      <w:r w:rsidRPr="00115066">
        <w:t>Participation</w:t>
      </w:r>
      <w:bookmarkEnd w:id="653"/>
    </w:p>
    <w:p w14:paraId="3EE7EB97" w14:textId="77777777" w:rsidR="00DE480F" w:rsidRPr="00115066" w:rsidRDefault="00DE480F">
      <w:pPr>
        <w:pStyle w:val="Heading3"/>
        <w:keepNext w:val="0"/>
        <w:keepLines/>
        <w:numPr>
          <w:ilvl w:val="2"/>
          <w:numId w:val="2"/>
        </w:numPr>
        <w:jc w:val="both"/>
        <w:rPr>
          <w:rFonts w:ascii="Calibri" w:hAnsi="Calibri"/>
          <w:bCs w:val="0"/>
          <w:iCs w:val="0"/>
          <w:color w:val="auto"/>
          <w:sz w:val="24"/>
        </w:rPr>
        <w:pPrChange w:id="654"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It is the duty of each Football Director to see that the coaches are giving each player proper opportunities for participation in practice and games.  A specific individual within the Unit, known as the team “spotter”, other than the coaching personnel of the game in progress, should be charged with the responsibility of checking on participation and determining six (6) minutes prior to the ending of each half which players have not played their minimum number of plays, and to inform the </w:t>
      </w:r>
      <w:r w:rsidR="004D5D0D" w:rsidRPr="00115066">
        <w:rPr>
          <w:rFonts w:ascii="Calibri" w:hAnsi="Calibri"/>
          <w:bCs w:val="0"/>
          <w:iCs w:val="0"/>
          <w:color w:val="auto"/>
          <w:sz w:val="24"/>
        </w:rPr>
        <w:t>Team’s Head Coach</w:t>
      </w:r>
      <w:r w:rsidRPr="00115066">
        <w:rPr>
          <w:rFonts w:ascii="Calibri" w:hAnsi="Calibri"/>
          <w:bCs w:val="0"/>
          <w:iCs w:val="0"/>
          <w:color w:val="auto"/>
          <w:sz w:val="24"/>
        </w:rPr>
        <w:t xml:space="preserve"> to enter those players into play.</w:t>
      </w:r>
    </w:p>
    <w:p w14:paraId="6245DE7D" w14:textId="77777777" w:rsidR="00DE480F" w:rsidRPr="00115066" w:rsidRDefault="00DE480F">
      <w:pPr>
        <w:pStyle w:val="Heading3"/>
        <w:keepNext w:val="0"/>
        <w:keepLines/>
        <w:numPr>
          <w:ilvl w:val="2"/>
          <w:numId w:val="2"/>
        </w:numPr>
        <w:jc w:val="both"/>
        <w:rPr>
          <w:rFonts w:ascii="Calibri" w:hAnsi="Calibri"/>
          <w:bCs w:val="0"/>
          <w:iCs w:val="0"/>
          <w:color w:val="auto"/>
          <w:sz w:val="24"/>
        </w:rPr>
        <w:pPrChange w:id="655"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A League approved spotter sheet shall be filled out by both </w:t>
      </w:r>
      <w:r w:rsidR="004D5D0D" w:rsidRPr="00115066">
        <w:rPr>
          <w:rFonts w:ascii="Calibri" w:hAnsi="Calibri"/>
          <w:bCs w:val="0"/>
          <w:iCs w:val="0"/>
          <w:color w:val="auto"/>
          <w:sz w:val="24"/>
        </w:rPr>
        <w:t xml:space="preserve">Teams </w:t>
      </w:r>
      <w:r w:rsidRPr="00115066">
        <w:rPr>
          <w:rFonts w:ascii="Calibri" w:hAnsi="Calibri"/>
          <w:bCs w:val="0"/>
          <w:iCs w:val="0"/>
          <w:color w:val="auto"/>
          <w:sz w:val="24"/>
        </w:rPr>
        <w:t>prior to the start of each game.</w:t>
      </w:r>
    </w:p>
    <w:p w14:paraId="2D754B0F" w14:textId="77777777" w:rsidR="00DE480F" w:rsidRPr="00115066" w:rsidRDefault="00DE480F">
      <w:pPr>
        <w:pStyle w:val="Heading3"/>
        <w:keepNext w:val="0"/>
        <w:keepLines/>
        <w:numPr>
          <w:ilvl w:val="3"/>
          <w:numId w:val="2"/>
        </w:numPr>
        <w:ind w:left="2966" w:firstLine="0"/>
        <w:jc w:val="both"/>
        <w:rPr>
          <w:rFonts w:ascii="Calibri" w:hAnsi="Calibri"/>
          <w:bCs w:val="0"/>
          <w:iCs w:val="0"/>
          <w:color w:val="auto"/>
          <w:sz w:val="24"/>
        </w:rPr>
        <w:pPrChange w:id="656" w:author="Josh A Kirk" w:date="2019-06-20T07:39:00Z">
          <w:pPr>
            <w:pStyle w:val="Heading3"/>
            <w:keepNext w:val="0"/>
            <w:keepLines/>
            <w:numPr>
              <w:ilvl w:val="3"/>
              <w:numId w:val="10"/>
            </w:numPr>
            <w:ind w:left="2966" w:hanging="1080"/>
            <w:jc w:val="both"/>
          </w:pPr>
        </w:pPrChange>
      </w:pPr>
      <w:r w:rsidRPr="00115066">
        <w:rPr>
          <w:rFonts w:ascii="Calibri" w:hAnsi="Calibri"/>
          <w:bCs w:val="0"/>
          <w:iCs w:val="0"/>
          <w:color w:val="auto"/>
          <w:sz w:val="24"/>
        </w:rPr>
        <w:t>The sheet will list all players</w:t>
      </w:r>
      <w:r w:rsidR="00F6687E" w:rsidRPr="00115066">
        <w:rPr>
          <w:rFonts w:ascii="Calibri" w:hAnsi="Calibri"/>
          <w:bCs w:val="0"/>
          <w:iCs w:val="0"/>
          <w:color w:val="auto"/>
          <w:sz w:val="24"/>
        </w:rPr>
        <w:t>,</w:t>
      </w:r>
      <w:r w:rsidRPr="00115066">
        <w:rPr>
          <w:rFonts w:ascii="Calibri" w:hAnsi="Calibri"/>
          <w:bCs w:val="0"/>
          <w:iCs w:val="0"/>
          <w:color w:val="auto"/>
          <w:sz w:val="24"/>
        </w:rPr>
        <w:t xml:space="preserve"> noting eligibility status.</w:t>
      </w:r>
    </w:p>
    <w:p w14:paraId="07CD5CA3" w14:textId="77777777" w:rsidR="00457C87" w:rsidRPr="00C32628" w:rsidRDefault="00457C87">
      <w:pPr>
        <w:numPr>
          <w:ilvl w:val="3"/>
          <w:numId w:val="2"/>
        </w:numPr>
        <w:ind w:left="2966" w:firstLine="0"/>
        <w:rPr>
          <w:rFonts w:asciiTheme="minorHAnsi" w:hAnsiTheme="minorHAnsi"/>
        </w:rPr>
        <w:pPrChange w:id="657" w:author="Josh A Kirk" w:date="2019-06-20T07:39:00Z">
          <w:pPr>
            <w:numPr>
              <w:ilvl w:val="3"/>
              <w:numId w:val="10"/>
            </w:numPr>
            <w:ind w:left="2966" w:hanging="1080"/>
          </w:pPr>
        </w:pPrChange>
      </w:pPr>
      <w:r w:rsidRPr="00C32628">
        <w:rPr>
          <w:rFonts w:asciiTheme="minorHAnsi" w:hAnsiTheme="minorHAnsi"/>
        </w:rPr>
        <w:t xml:space="preserve">The sheet will list all restricted play players and all players exceeding weight of over 6lbs. </w:t>
      </w:r>
    </w:p>
    <w:p w14:paraId="6C67990D" w14:textId="4C703065" w:rsidR="00C32628" w:rsidRDefault="00DE480F">
      <w:pPr>
        <w:pStyle w:val="Heading3"/>
        <w:keepNext w:val="0"/>
        <w:keepLines/>
        <w:numPr>
          <w:ilvl w:val="3"/>
          <w:numId w:val="2"/>
        </w:numPr>
        <w:ind w:left="2966" w:firstLine="0"/>
        <w:jc w:val="both"/>
        <w:rPr>
          <w:rFonts w:ascii="Calibri" w:hAnsi="Calibri"/>
          <w:bCs w:val="0"/>
          <w:iCs w:val="0"/>
          <w:color w:val="auto"/>
          <w:sz w:val="24"/>
        </w:rPr>
        <w:pPrChange w:id="658" w:author="Josh A Kirk" w:date="2019-06-20T07:39:00Z">
          <w:pPr>
            <w:pStyle w:val="Heading3"/>
            <w:keepNext w:val="0"/>
            <w:keepLines/>
            <w:numPr>
              <w:ilvl w:val="3"/>
              <w:numId w:val="10"/>
            </w:numPr>
            <w:ind w:left="2966" w:hanging="1080"/>
            <w:jc w:val="both"/>
          </w:pPr>
        </w:pPrChange>
      </w:pPr>
      <w:r w:rsidRPr="00115066">
        <w:rPr>
          <w:rFonts w:ascii="Calibri" w:hAnsi="Calibri"/>
          <w:bCs w:val="0"/>
          <w:iCs w:val="0"/>
          <w:color w:val="auto"/>
          <w:sz w:val="24"/>
        </w:rPr>
        <w:lastRenderedPageBreak/>
        <w:t xml:space="preserve">The sheet will list all eighteen (18) or twenty-four </w:t>
      </w:r>
      <w:r w:rsidR="00C32628">
        <w:rPr>
          <w:rFonts w:ascii="Calibri" w:hAnsi="Calibri"/>
          <w:bCs w:val="0"/>
          <w:iCs w:val="0"/>
          <w:color w:val="auto"/>
          <w:sz w:val="24"/>
        </w:rPr>
        <w:t>(24) point “Pull Card players”.</w:t>
      </w:r>
    </w:p>
    <w:p w14:paraId="06FD7CF2" w14:textId="495B6158" w:rsidR="002A2A41" w:rsidRPr="002A2A41" w:rsidRDefault="002A2A41" w:rsidP="002A2A41">
      <w:pPr>
        <w:ind w:left="2966"/>
      </w:pPr>
    </w:p>
    <w:p w14:paraId="5D677EA2" w14:textId="77777777" w:rsidR="00DE480F" w:rsidRPr="00C32628" w:rsidRDefault="00DE480F">
      <w:pPr>
        <w:pStyle w:val="Heading3"/>
        <w:keepNext w:val="0"/>
        <w:keepLines/>
        <w:numPr>
          <w:ilvl w:val="3"/>
          <w:numId w:val="2"/>
        </w:numPr>
        <w:tabs>
          <w:tab w:val="left" w:pos="3600"/>
        </w:tabs>
        <w:ind w:left="3600" w:hanging="634"/>
        <w:jc w:val="both"/>
        <w:rPr>
          <w:rFonts w:ascii="Calibri" w:hAnsi="Calibri"/>
          <w:bCs w:val="0"/>
          <w:iCs w:val="0"/>
          <w:color w:val="auto"/>
          <w:sz w:val="24"/>
        </w:rPr>
        <w:pPrChange w:id="659" w:author="Josh A Kirk" w:date="2019-06-20T07:39:00Z">
          <w:pPr>
            <w:pStyle w:val="Heading3"/>
            <w:keepNext w:val="0"/>
            <w:keepLines/>
            <w:numPr>
              <w:ilvl w:val="3"/>
              <w:numId w:val="10"/>
            </w:numPr>
            <w:tabs>
              <w:tab w:val="left" w:pos="3600"/>
            </w:tabs>
            <w:ind w:left="3600" w:hanging="634"/>
            <w:jc w:val="both"/>
          </w:pPr>
        </w:pPrChange>
      </w:pPr>
      <w:r w:rsidRPr="00C32628">
        <w:rPr>
          <w:rFonts w:ascii="Calibri" w:hAnsi="Calibri"/>
          <w:bCs w:val="0"/>
          <w:iCs w:val="0"/>
          <w:color w:val="auto"/>
          <w:sz w:val="24"/>
        </w:rPr>
        <w:t xml:space="preserve">Opposing </w:t>
      </w:r>
      <w:r w:rsidR="004D5D0D" w:rsidRPr="00C32628">
        <w:rPr>
          <w:rFonts w:ascii="Calibri" w:hAnsi="Calibri"/>
          <w:bCs w:val="0"/>
          <w:iCs w:val="0"/>
          <w:color w:val="auto"/>
          <w:sz w:val="24"/>
        </w:rPr>
        <w:t xml:space="preserve">Teams </w:t>
      </w:r>
      <w:r w:rsidRPr="00C32628">
        <w:rPr>
          <w:rFonts w:ascii="Calibri" w:hAnsi="Calibri"/>
          <w:bCs w:val="0"/>
          <w:iCs w:val="0"/>
          <w:color w:val="auto"/>
          <w:sz w:val="24"/>
        </w:rPr>
        <w:t xml:space="preserve">at their discretion may </w:t>
      </w:r>
      <w:r w:rsidR="005C1C72" w:rsidRPr="00C32628">
        <w:rPr>
          <w:rFonts w:ascii="Calibri" w:hAnsi="Calibri"/>
          <w:bCs w:val="0"/>
          <w:iCs w:val="0"/>
          <w:color w:val="auto"/>
          <w:sz w:val="24"/>
        </w:rPr>
        <w:t xml:space="preserve">have an individual from their Unit other than coaching personnel serve as a </w:t>
      </w:r>
      <w:r w:rsidRPr="00C32628">
        <w:rPr>
          <w:rFonts w:ascii="Calibri" w:hAnsi="Calibri"/>
          <w:bCs w:val="0"/>
          <w:iCs w:val="0"/>
          <w:color w:val="auto"/>
          <w:sz w:val="24"/>
        </w:rPr>
        <w:t>“spott</w:t>
      </w:r>
      <w:r w:rsidR="00F37F12" w:rsidRPr="00C32628">
        <w:rPr>
          <w:rFonts w:ascii="Calibri" w:hAnsi="Calibri"/>
          <w:bCs w:val="0"/>
          <w:iCs w:val="0"/>
          <w:color w:val="auto"/>
          <w:sz w:val="24"/>
        </w:rPr>
        <w:t xml:space="preserve">er” </w:t>
      </w:r>
      <w:r w:rsidR="005C1C72" w:rsidRPr="00C32628">
        <w:rPr>
          <w:rFonts w:ascii="Calibri" w:hAnsi="Calibri"/>
          <w:bCs w:val="0"/>
          <w:iCs w:val="0"/>
          <w:color w:val="auto"/>
          <w:sz w:val="24"/>
        </w:rPr>
        <w:t>on the opponent’s sideline to verify the opponent is having all players participate in the minimum number of plays per half in the game.</w:t>
      </w:r>
    </w:p>
    <w:p w14:paraId="6671F0E1" w14:textId="76254E5E" w:rsidR="002E153C" w:rsidRPr="00115066" w:rsidRDefault="002E153C">
      <w:pPr>
        <w:pStyle w:val="Heading3"/>
        <w:keepNext w:val="0"/>
        <w:keepLines/>
        <w:numPr>
          <w:ilvl w:val="2"/>
          <w:numId w:val="2"/>
        </w:numPr>
        <w:ind w:left="3600" w:hanging="630"/>
        <w:jc w:val="both"/>
        <w:rPr>
          <w:rFonts w:ascii="Calibri" w:hAnsi="Calibri"/>
          <w:bCs w:val="0"/>
          <w:iCs w:val="0"/>
          <w:color w:val="auto"/>
          <w:sz w:val="24"/>
        </w:rPr>
        <w:pPrChange w:id="660" w:author="Josh A Kirk" w:date="2019-06-20T07:39:00Z">
          <w:pPr>
            <w:pStyle w:val="Heading3"/>
            <w:keepNext w:val="0"/>
            <w:keepLines/>
            <w:numPr>
              <w:ilvl w:val="2"/>
              <w:numId w:val="10"/>
            </w:numPr>
            <w:ind w:left="3600" w:hanging="630"/>
            <w:jc w:val="both"/>
          </w:pPr>
        </w:pPrChange>
      </w:pPr>
      <w:r w:rsidRPr="00115066">
        <w:rPr>
          <w:rFonts w:ascii="Calibri" w:hAnsi="Calibri"/>
          <w:bCs w:val="0"/>
          <w:iCs w:val="0"/>
          <w:color w:val="auto"/>
          <w:sz w:val="24"/>
        </w:rPr>
        <w:t xml:space="preserve">All spotter sheets will be signed by </w:t>
      </w:r>
      <w:r w:rsidR="00327B52" w:rsidRPr="00115066">
        <w:rPr>
          <w:rFonts w:ascii="Calibri" w:hAnsi="Calibri"/>
          <w:bCs w:val="0"/>
          <w:iCs w:val="0"/>
          <w:color w:val="auto"/>
          <w:sz w:val="24"/>
        </w:rPr>
        <w:t>spotters and</w:t>
      </w:r>
      <w:r w:rsidRPr="00115066">
        <w:rPr>
          <w:rFonts w:ascii="Calibri" w:hAnsi="Calibri"/>
          <w:bCs w:val="0"/>
          <w:iCs w:val="0"/>
          <w:color w:val="auto"/>
          <w:sz w:val="24"/>
        </w:rPr>
        <w:t xml:space="preserve"> retained by </w:t>
      </w:r>
      <w:r w:rsidR="00454ADD" w:rsidRPr="00115066">
        <w:rPr>
          <w:rFonts w:ascii="Calibri" w:hAnsi="Calibri"/>
          <w:bCs w:val="0"/>
          <w:iCs w:val="0"/>
          <w:color w:val="auto"/>
          <w:sz w:val="24"/>
        </w:rPr>
        <w:t xml:space="preserve">each </w:t>
      </w:r>
      <w:r w:rsidRPr="00115066">
        <w:rPr>
          <w:rFonts w:ascii="Calibri" w:hAnsi="Calibri"/>
          <w:bCs w:val="0"/>
          <w:iCs w:val="0"/>
          <w:color w:val="auto"/>
          <w:sz w:val="24"/>
        </w:rPr>
        <w:t>Unit</w:t>
      </w:r>
      <w:r w:rsidR="00454ADD" w:rsidRPr="00115066">
        <w:rPr>
          <w:rFonts w:ascii="Calibri" w:hAnsi="Calibri"/>
          <w:bCs w:val="0"/>
          <w:iCs w:val="0"/>
          <w:color w:val="auto"/>
          <w:sz w:val="24"/>
        </w:rPr>
        <w:t>’s</w:t>
      </w:r>
      <w:r w:rsidRPr="00115066">
        <w:rPr>
          <w:rFonts w:ascii="Calibri" w:hAnsi="Calibri"/>
          <w:bCs w:val="0"/>
          <w:iCs w:val="0"/>
          <w:color w:val="auto"/>
          <w:sz w:val="24"/>
        </w:rPr>
        <w:t xml:space="preserve"> </w:t>
      </w:r>
      <w:r w:rsidR="00454ADD" w:rsidRPr="00115066">
        <w:rPr>
          <w:rFonts w:ascii="Calibri" w:hAnsi="Calibri"/>
          <w:bCs w:val="0"/>
          <w:iCs w:val="0"/>
          <w:color w:val="auto"/>
          <w:sz w:val="24"/>
        </w:rPr>
        <w:t xml:space="preserve">Football </w:t>
      </w:r>
      <w:r w:rsidRPr="00115066">
        <w:rPr>
          <w:rFonts w:ascii="Calibri" w:hAnsi="Calibri"/>
          <w:bCs w:val="0"/>
          <w:iCs w:val="0"/>
          <w:color w:val="auto"/>
          <w:sz w:val="24"/>
        </w:rPr>
        <w:t>Director</w:t>
      </w:r>
      <w:r w:rsidR="00454ADD" w:rsidRPr="00115066">
        <w:rPr>
          <w:rFonts w:ascii="Calibri" w:hAnsi="Calibri"/>
          <w:bCs w:val="0"/>
          <w:iCs w:val="0"/>
          <w:color w:val="auto"/>
          <w:sz w:val="24"/>
        </w:rPr>
        <w:t xml:space="preserve"> or the designated representative for each Unit.</w:t>
      </w:r>
    </w:p>
    <w:p w14:paraId="3C32D463" w14:textId="77777777" w:rsidR="00BF34D9" w:rsidRPr="00115066" w:rsidRDefault="00BF34D9">
      <w:pPr>
        <w:pStyle w:val="Heading3"/>
        <w:keepNext w:val="0"/>
        <w:keepLines/>
        <w:numPr>
          <w:ilvl w:val="2"/>
          <w:numId w:val="2"/>
        </w:numPr>
        <w:ind w:left="3600" w:hanging="630"/>
        <w:jc w:val="both"/>
        <w:rPr>
          <w:rFonts w:ascii="Calibri" w:hAnsi="Calibri"/>
          <w:bCs w:val="0"/>
          <w:iCs w:val="0"/>
          <w:color w:val="auto"/>
          <w:sz w:val="24"/>
        </w:rPr>
        <w:pPrChange w:id="661" w:author="Josh A Kirk" w:date="2019-06-20T07:39:00Z">
          <w:pPr>
            <w:pStyle w:val="Heading3"/>
            <w:keepNext w:val="0"/>
            <w:keepLines/>
            <w:numPr>
              <w:ilvl w:val="2"/>
              <w:numId w:val="10"/>
            </w:numPr>
            <w:ind w:left="3600" w:hanging="630"/>
            <w:jc w:val="both"/>
          </w:pPr>
        </w:pPrChange>
      </w:pPr>
      <w:r w:rsidRPr="00115066">
        <w:rPr>
          <w:rFonts w:ascii="Calibri" w:hAnsi="Calibri"/>
          <w:bCs w:val="0"/>
          <w:iCs w:val="0"/>
          <w:color w:val="auto"/>
          <w:sz w:val="24"/>
        </w:rPr>
        <w:t>Spotters are not allowed to influence the game in any way.</w:t>
      </w:r>
    </w:p>
    <w:p w14:paraId="050A9BFB" w14:textId="77777777" w:rsidR="00321F51" w:rsidRPr="00115066" w:rsidRDefault="00321F51">
      <w:pPr>
        <w:pStyle w:val="Heading3"/>
        <w:keepNext w:val="0"/>
        <w:keepLines/>
        <w:numPr>
          <w:ilvl w:val="2"/>
          <w:numId w:val="2"/>
        </w:numPr>
        <w:ind w:left="3600" w:hanging="630"/>
        <w:jc w:val="both"/>
        <w:rPr>
          <w:rFonts w:ascii="Calibri" w:hAnsi="Calibri"/>
          <w:bCs w:val="0"/>
          <w:iCs w:val="0"/>
          <w:color w:val="auto"/>
          <w:sz w:val="24"/>
        </w:rPr>
        <w:pPrChange w:id="662" w:author="Josh A Kirk" w:date="2019-06-20T07:39:00Z">
          <w:pPr>
            <w:pStyle w:val="Heading3"/>
            <w:keepNext w:val="0"/>
            <w:keepLines/>
            <w:numPr>
              <w:ilvl w:val="2"/>
              <w:numId w:val="10"/>
            </w:numPr>
            <w:ind w:left="3600" w:hanging="630"/>
            <w:jc w:val="both"/>
          </w:pPr>
        </w:pPrChange>
      </w:pPr>
      <w:r w:rsidRPr="00115066">
        <w:rPr>
          <w:rFonts w:ascii="Calibri" w:hAnsi="Calibri"/>
          <w:bCs w:val="0"/>
          <w:iCs w:val="0"/>
          <w:color w:val="auto"/>
          <w:sz w:val="24"/>
        </w:rPr>
        <w:t xml:space="preserve">The Referee shall remind each </w:t>
      </w:r>
      <w:r w:rsidR="00454ADD" w:rsidRPr="00115066">
        <w:rPr>
          <w:rFonts w:ascii="Calibri" w:hAnsi="Calibri"/>
          <w:bCs w:val="0"/>
          <w:iCs w:val="0"/>
          <w:color w:val="auto"/>
          <w:sz w:val="24"/>
        </w:rPr>
        <w:t xml:space="preserve">Team’s Head Coach </w:t>
      </w:r>
      <w:r w:rsidRPr="00115066">
        <w:rPr>
          <w:rFonts w:ascii="Calibri" w:hAnsi="Calibri"/>
          <w:bCs w:val="0"/>
          <w:iCs w:val="0"/>
          <w:color w:val="auto"/>
          <w:sz w:val="24"/>
        </w:rPr>
        <w:t>six (6) minutes prior to the end of the first half and six (6) minutes prior to the end of the game, to check their participation status on all their players.</w:t>
      </w:r>
    </w:p>
    <w:p w14:paraId="030EA0A3" w14:textId="77777777" w:rsidR="00DE480F" w:rsidRPr="00115066" w:rsidRDefault="00C23C12">
      <w:pPr>
        <w:pStyle w:val="Heading3"/>
        <w:keepNext w:val="0"/>
        <w:keepLines/>
        <w:numPr>
          <w:ilvl w:val="2"/>
          <w:numId w:val="2"/>
        </w:numPr>
        <w:ind w:left="3600" w:hanging="630"/>
        <w:jc w:val="both"/>
        <w:rPr>
          <w:rFonts w:ascii="Calibri" w:hAnsi="Calibri"/>
          <w:bCs w:val="0"/>
          <w:iCs w:val="0"/>
          <w:color w:val="auto"/>
          <w:sz w:val="24"/>
        </w:rPr>
        <w:pPrChange w:id="663" w:author="Josh A Kirk" w:date="2019-06-20T07:39:00Z">
          <w:pPr>
            <w:pStyle w:val="Heading3"/>
            <w:keepNext w:val="0"/>
            <w:keepLines/>
            <w:numPr>
              <w:ilvl w:val="2"/>
              <w:numId w:val="10"/>
            </w:numPr>
            <w:ind w:left="3600" w:hanging="630"/>
            <w:jc w:val="both"/>
          </w:pPr>
        </w:pPrChange>
      </w:pPr>
      <w:r w:rsidRPr="00115066">
        <w:rPr>
          <w:rFonts w:ascii="Calibri" w:hAnsi="Calibri"/>
          <w:bCs w:val="0"/>
          <w:iCs w:val="0"/>
          <w:color w:val="auto"/>
          <w:sz w:val="24"/>
        </w:rPr>
        <w:t xml:space="preserve">At the discretion of the </w:t>
      </w:r>
      <w:r w:rsidR="0043699B" w:rsidRPr="00115066">
        <w:rPr>
          <w:rFonts w:ascii="Calibri" w:hAnsi="Calibri"/>
          <w:bCs w:val="0"/>
          <w:iCs w:val="0"/>
          <w:color w:val="auto"/>
          <w:sz w:val="24"/>
        </w:rPr>
        <w:t>Football</w:t>
      </w:r>
      <w:r w:rsidRPr="00115066">
        <w:rPr>
          <w:rFonts w:ascii="Calibri" w:hAnsi="Calibri"/>
          <w:bCs w:val="0"/>
          <w:iCs w:val="0"/>
          <w:color w:val="auto"/>
          <w:sz w:val="24"/>
        </w:rPr>
        <w:t xml:space="preserve"> Directors by majority vote, a Team found not playing an eligible player the proper amount of their minimum plays may result in: (i) a written warning; (ii) a one game suspension of the Head Coach; (iii) if </w:t>
      </w:r>
      <w:r w:rsidR="00454ADD" w:rsidRPr="00115066">
        <w:rPr>
          <w:rFonts w:ascii="Calibri" w:hAnsi="Calibri"/>
          <w:bCs w:val="0"/>
          <w:iCs w:val="0"/>
          <w:color w:val="auto"/>
          <w:sz w:val="24"/>
        </w:rPr>
        <w:t xml:space="preserve">the </w:t>
      </w:r>
      <w:r w:rsidRPr="00115066">
        <w:rPr>
          <w:rFonts w:ascii="Calibri" w:hAnsi="Calibri"/>
          <w:bCs w:val="0"/>
          <w:iCs w:val="0"/>
          <w:color w:val="auto"/>
          <w:sz w:val="24"/>
        </w:rPr>
        <w:t xml:space="preserve">infraction </w:t>
      </w:r>
      <w:r w:rsidR="00454ADD" w:rsidRPr="00115066">
        <w:rPr>
          <w:rFonts w:ascii="Calibri" w:hAnsi="Calibri"/>
          <w:bCs w:val="0"/>
          <w:iCs w:val="0"/>
          <w:color w:val="auto"/>
          <w:sz w:val="24"/>
        </w:rPr>
        <w:t>represents more than the first infraction in the same season,</w:t>
      </w:r>
      <w:r w:rsidRPr="00115066">
        <w:rPr>
          <w:rFonts w:ascii="Calibri" w:hAnsi="Calibri"/>
          <w:bCs w:val="0"/>
          <w:iCs w:val="0"/>
          <w:color w:val="auto"/>
          <w:sz w:val="24"/>
        </w:rPr>
        <w:t xml:space="preserve"> a permanent suspension of the Head Coach</w:t>
      </w:r>
      <w:r w:rsidR="00454ADD" w:rsidRPr="00115066">
        <w:rPr>
          <w:rFonts w:ascii="Calibri" w:hAnsi="Calibri"/>
          <w:bCs w:val="0"/>
          <w:iCs w:val="0"/>
          <w:color w:val="auto"/>
          <w:sz w:val="24"/>
        </w:rPr>
        <w:t>, and/or forfeiture of the game</w:t>
      </w:r>
      <w:r w:rsidRPr="00115066">
        <w:rPr>
          <w:rFonts w:ascii="Calibri" w:hAnsi="Calibri"/>
          <w:bCs w:val="0"/>
          <w:iCs w:val="0"/>
          <w:color w:val="auto"/>
          <w:sz w:val="24"/>
        </w:rPr>
        <w:t xml:space="preserve">. </w:t>
      </w:r>
    </w:p>
    <w:p w14:paraId="63354662" w14:textId="77777777" w:rsidR="00B96F59" w:rsidRPr="00115066" w:rsidRDefault="00B96F59" w:rsidP="005C20B9">
      <w:pPr>
        <w:pStyle w:val="Heading2"/>
        <w:keepNext w:val="0"/>
        <w:keepLines/>
        <w:rPr>
          <w:rFonts w:ascii="Calibri" w:hAnsi="Calibri"/>
          <w:bCs w:val="0"/>
          <w:iCs w:val="0"/>
          <w:color w:val="auto"/>
          <w:sz w:val="24"/>
        </w:rPr>
      </w:pPr>
    </w:p>
    <w:p w14:paraId="0DDA0E26" w14:textId="77777777" w:rsidR="00B96F59" w:rsidRPr="00115066" w:rsidRDefault="00B96F59">
      <w:pPr>
        <w:pStyle w:val="Heading2"/>
        <w:keepNext w:val="0"/>
        <w:keepLines/>
        <w:numPr>
          <w:ilvl w:val="1"/>
          <w:numId w:val="2"/>
        </w:numPr>
        <w:pPrChange w:id="664" w:author="Josh A Kirk" w:date="2019-06-20T07:39:00Z">
          <w:pPr>
            <w:pStyle w:val="Heading2"/>
            <w:keepNext w:val="0"/>
            <w:keepLines/>
            <w:numPr>
              <w:ilvl w:val="1"/>
              <w:numId w:val="10"/>
            </w:numPr>
            <w:ind w:left="5580" w:hanging="720"/>
          </w:pPr>
        </w:pPrChange>
      </w:pPr>
      <w:bookmarkStart w:id="665" w:name="_Toc11909020"/>
      <w:r w:rsidRPr="00115066">
        <w:t>Equipment &amp; Uniforms</w:t>
      </w:r>
      <w:bookmarkEnd w:id="665"/>
    </w:p>
    <w:p w14:paraId="015D8B8B" w14:textId="77777777" w:rsidR="00A259D8" w:rsidRPr="00115066" w:rsidRDefault="00A259D8">
      <w:pPr>
        <w:pStyle w:val="Heading3"/>
        <w:keepNext w:val="0"/>
        <w:keepLines/>
        <w:numPr>
          <w:ilvl w:val="2"/>
          <w:numId w:val="2"/>
        </w:numPr>
        <w:jc w:val="both"/>
        <w:rPr>
          <w:rFonts w:ascii="Calibri" w:hAnsi="Calibri"/>
          <w:bCs w:val="0"/>
          <w:iCs w:val="0"/>
          <w:color w:val="auto"/>
          <w:sz w:val="24"/>
        </w:rPr>
        <w:pPrChange w:id="666"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The ball shall be equivalent to a “Wilson” model TDY for the Varsity, a “Wilson” model TDJ for the Junior Varsity and a “Wilson” model K2 for the Freshmen.  The ball may be comprised of a composite material.</w:t>
      </w:r>
    </w:p>
    <w:p w14:paraId="7CBF0EC3" w14:textId="77777777" w:rsidR="00A20266" w:rsidRPr="00115066" w:rsidRDefault="00A259D8">
      <w:pPr>
        <w:pStyle w:val="Heading3"/>
        <w:keepNext w:val="0"/>
        <w:keepLines/>
        <w:numPr>
          <w:ilvl w:val="2"/>
          <w:numId w:val="2"/>
        </w:numPr>
        <w:jc w:val="both"/>
        <w:rPr>
          <w:rFonts w:ascii="Calibri" w:hAnsi="Calibri"/>
          <w:bCs w:val="0"/>
          <w:iCs w:val="0"/>
          <w:color w:val="auto"/>
          <w:sz w:val="24"/>
        </w:rPr>
        <w:pPrChange w:id="667"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Football shoes shall consist of soft leather, synthetic or canvas uppers. Molded cleats may be used but under the following restrictions: </w:t>
      </w:r>
      <w:r w:rsidR="00454ADD" w:rsidRPr="0008037F">
        <w:rPr>
          <w:rFonts w:ascii="Calibri" w:hAnsi="Calibri"/>
          <w:color w:val="000000"/>
          <w:sz w:val="24"/>
          <w:szCs w:val="24"/>
        </w:rPr>
        <w:t xml:space="preserve">All cleats shall be made of rubber or plastic and </w:t>
      </w:r>
      <w:r w:rsidR="00D57364" w:rsidRPr="0008037F">
        <w:rPr>
          <w:rFonts w:ascii="Calibri" w:hAnsi="Calibri"/>
          <w:color w:val="000000"/>
          <w:sz w:val="24"/>
          <w:szCs w:val="24"/>
        </w:rPr>
        <w:t>should</w:t>
      </w:r>
      <w:r w:rsidR="00454ADD" w:rsidRPr="0008037F">
        <w:rPr>
          <w:rFonts w:ascii="Calibri" w:hAnsi="Calibri"/>
          <w:color w:val="000000"/>
          <w:sz w:val="24"/>
          <w:szCs w:val="24"/>
        </w:rPr>
        <w:t xml:space="preserve"> be no longer than one-ha1f (1/2) inch in length. Screw-in cleats are permitted</w:t>
      </w:r>
      <w:r w:rsidR="00620C1A">
        <w:rPr>
          <w:rFonts w:ascii="Calibri" w:hAnsi="Calibri"/>
          <w:color w:val="000000"/>
          <w:sz w:val="24"/>
          <w:szCs w:val="24"/>
        </w:rPr>
        <w:t xml:space="preserve"> as long as no metal is exposed or visible</w:t>
      </w:r>
      <w:r w:rsidR="00454ADD" w:rsidRPr="0008037F">
        <w:rPr>
          <w:rFonts w:ascii="Calibri" w:hAnsi="Calibri"/>
          <w:color w:val="000000"/>
          <w:sz w:val="24"/>
          <w:szCs w:val="24"/>
        </w:rPr>
        <w:t>.</w:t>
      </w:r>
      <w:r w:rsidR="00454ADD" w:rsidRPr="00115066">
        <w:rPr>
          <w:rFonts w:ascii="Calibri" w:hAnsi="Calibri"/>
          <w:bCs w:val="0"/>
          <w:iCs w:val="0"/>
          <w:color w:val="auto"/>
          <w:sz w:val="24"/>
        </w:rPr>
        <w:t xml:space="preserve"> </w:t>
      </w:r>
      <w:r w:rsidRPr="00115066">
        <w:rPr>
          <w:rFonts w:ascii="Calibri" w:hAnsi="Calibri"/>
          <w:color w:val="auto"/>
          <w:sz w:val="24"/>
        </w:rPr>
        <w:t>Clear helmet visors are permitted during games.</w:t>
      </w:r>
    </w:p>
    <w:p w14:paraId="48A642AE" w14:textId="77777777" w:rsidR="00A20266" w:rsidRPr="00115066" w:rsidRDefault="00A20266">
      <w:pPr>
        <w:pStyle w:val="Heading3"/>
        <w:keepNext w:val="0"/>
        <w:keepLines/>
        <w:numPr>
          <w:ilvl w:val="2"/>
          <w:numId w:val="2"/>
        </w:numPr>
        <w:jc w:val="both"/>
        <w:rPr>
          <w:rFonts w:ascii="Calibri" w:hAnsi="Calibri"/>
          <w:bCs w:val="0"/>
          <w:iCs w:val="0"/>
          <w:color w:val="auto"/>
          <w:sz w:val="24"/>
        </w:rPr>
        <w:pPrChange w:id="668"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The wearing of a protective mouthpiece, athletic supporter, and protective cup shall be mandatory. Mouthpiece must be tethered to helmet (unless it is a special dental appliance).  Failure of a player to wear a protective mouthpiece in a game shall constitute a rule violation subject to the following action:</w:t>
      </w:r>
    </w:p>
    <w:p w14:paraId="2D58EB8C" w14:textId="77777777" w:rsidR="00A20266" w:rsidRPr="00115066" w:rsidRDefault="00A20266" w:rsidP="00B5163F">
      <w:pPr>
        <w:pStyle w:val="Heading3"/>
        <w:keepNext w:val="0"/>
        <w:keepLines/>
        <w:numPr>
          <w:ilvl w:val="0"/>
          <w:numId w:val="4"/>
        </w:numPr>
        <w:jc w:val="both"/>
        <w:rPr>
          <w:rFonts w:ascii="Calibri" w:hAnsi="Calibri"/>
          <w:bCs w:val="0"/>
          <w:iCs w:val="0"/>
          <w:color w:val="auto"/>
          <w:sz w:val="24"/>
        </w:rPr>
      </w:pPr>
      <w:r w:rsidRPr="00115066">
        <w:rPr>
          <w:rFonts w:ascii="Calibri" w:hAnsi="Calibri"/>
          <w:bCs w:val="0"/>
          <w:iCs w:val="0"/>
          <w:color w:val="auto"/>
          <w:sz w:val="24"/>
        </w:rPr>
        <w:t>1st Violation – Warning</w:t>
      </w:r>
    </w:p>
    <w:p w14:paraId="475127A3" w14:textId="77777777" w:rsidR="00A20266" w:rsidRPr="00115066" w:rsidRDefault="00A20266" w:rsidP="00B5163F">
      <w:pPr>
        <w:pStyle w:val="Heading3"/>
        <w:keepNext w:val="0"/>
        <w:keepLines/>
        <w:numPr>
          <w:ilvl w:val="0"/>
          <w:numId w:val="4"/>
        </w:numPr>
        <w:jc w:val="both"/>
        <w:rPr>
          <w:rFonts w:ascii="Calibri" w:hAnsi="Calibri"/>
          <w:bCs w:val="0"/>
          <w:iCs w:val="0"/>
          <w:color w:val="auto"/>
          <w:sz w:val="24"/>
        </w:rPr>
      </w:pPr>
      <w:r w:rsidRPr="00115066">
        <w:rPr>
          <w:rFonts w:ascii="Calibri" w:hAnsi="Calibri"/>
          <w:bCs w:val="0"/>
          <w:iCs w:val="0"/>
          <w:color w:val="auto"/>
          <w:sz w:val="24"/>
        </w:rPr>
        <w:t>2nd Violation - 5 Yard Penalty</w:t>
      </w:r>
    </w:p>
    <w:p w14:paraId="0F6A6086" w14:textId="77777777" w:rsidR="00A20266" w:rsidRPr="00115066" w:rsidRDefault="00A20266" w:rsidP="00B5163F">
      <w:pPr>
        <w:pStyle w:val="Heading3"/>
        <w:keepNext w:val="0"/>
        <w:keepLines/>
        <w:numPr>
          <w:ilvl w:val="0"/>
          <w:numId w:val="4"/>
        </w:numPr>
        <w:jc w:val="both"/>
        <w:rPr>
          <w:rFonts w:ascii="Calibri" w:hAnsi="Calibri"/>
          <w:bCs w:val="0"/>
          <w:iCs w:val="0"/>
          <w:color w:val="auto"/>
          <w:sz w:val="24"/>
        </w:rPr>
      </w:pPr>
      <w:r w:rsidRPr="00115066">
        <w:rPr>
          <w:rFonts w:ascii="Calibri" w:hAnsi="Calibri"/>
          <w:bCs w:val="0"/>
          <w:iCs w:val="0"/>
          <w:color w:val="auto"/>
          <w:sz w:val="24"/>
        </w:rPr>
        <w:t>3rd Violation - 10 Yard Penalty</w:t>
      </w:r>
    </w:p>
    <w:p w14:paraId="7F05B304" w14:textId="51B23F3D" w:rsidR="00B96F59" w:rsidRDefault="00B96F59" w:rsidP="005C20B9">
      <w:pPr>
        <w:pStyle w:val="Heading2"/>
        <w:keepNext w:val="0"/>
        <w:keepLines/>
        <w:rPr>
          <w:rFonts w:ascii="Calibri" w:hAnsi="Calibri"/>
          <w:bCs w:val="0"/>
          <w:iCs w:val="0"/>
          <w:color w:val="auto"/>
          <w:sz w:val="24"/>
        </w:rPr>
      </w:pPr>
    </w:p>
    <w:p w14:paraId="3E30F1EF" w14:textId="76BE3171" w:rsidR="002A2A41" w:rsidRDefault="002A2A41" w:rsidP="002A2A41"/>
    <w:p w14:paraId="797BB129" w14:textId="1C689CA0" w:rsidR="002A2A41" w:rsidRDefault="002A2A41" w:rsidP="002A2A41"/>
    <w:p w14:paraId="744D5E3E" w14:textId="77777777" w:rsidR="002A2A41" w:rsidRPr="002A2A41" w:rsidRDefault="002A2A41" w:rsidP="002A2A41"/>
    <w:p w14:paraId="18B1A574" w14:textId="77777777" w:rsidR="00BF34D9" w:rsidRPr="00115066" w:rsidRDefault="00B1536C">
      <w:pPr>
        <w:pStyle w:val="Heading2"/>
        <w:keepNext w:val="0"/>
        <w:keepLines/>
        <w:numPr>
          <w:ilvl w:val="1"/>
          <w:numId w:val="2"/>
        </w:numPr>
        <w:pPrChange w:id="669" w:author="Josh A Kirk" w:date="2019-06-20T07:39:00Z">
          <w:pPr>
            <w:pStyle w:val="Heading2"/>
            <w:keepNext w:val="0"/>
            <w:keepLines/>
            <w:numPr>
              <w:ilvl w:val="1"/>
              <w:numId w:val="10"/>
            </w:numPr>
            <w:ind w:left="5580" w:hanging="720"/>
          </w:pPr>
        </w:pPrChange>
      </w:pPr>
      <w:bookmarkStart w:id="670" w:name="_Toc11909021"/>
      <w:r w:rsidRPr="00115066">
        <w:t>Game Day Operations</w:t>
      </w:r>
      <w:bookmarkEnd w:id="670"/>
    </w:p>
    <w:p w14:paraId="72251680" w14:textId="77777777" w:rsidR="00B1536C" w:rsidRPr="00115066" w:rsidRDefault="00B1536C">
      <w:pPr>
        <w:pStyle w:val="Heading3"/>
        <w:keepNext w:val="0"/>
        <w:keepLines/>
        <w:numPr>
          <w:ilvl w:val="2"/>
          <w:numId w:val="2"/>
        </w:numPr>
        <w:jc w:val="both"/>
        <w:rPr>
          <w:rFonts w:ascii="Calibri" w:hAnsi="Calibri"/>
          <w:bCs w:val="0"/>
          <w:iCs w:val="0"/>
          <w:color w:val="auto"/>
          <w:sz w:val="24"/>
        </w:rPr>
        <w:pPrChange w:id="671"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t>Player weigh-in</w:t>
      </w:r>
      <w:r w:rsidR="00454ADD" w:rsidRPr="00115066">
        <w:rPr>
          <w:rFonts w:ascii="Calibri" w:hAnsi="Calibri"/>
          <w:color w:val="auto"/>
          <w:sz w:val="24"/>
        </w:rPr>
        <w:t>s</w:t>
      </w:r>
      <w:r w:rsidRPr="00115066">
        <w:rPr>
          <w:rFonts w:ascii="Calibri" w:hAnsi="Calibri"/>
          <w:color w:val="auto"/>
          <w:sz w:val="24"/>
        </w:rPr>
        <w:t xml:space="preserve"> must be conducted before each game to enforce the </w:t>
      </w:r>
      <w:r w:rsidR="00454ADD" w:rsidRPr="00115066">
        <w:rPr>
          <w:rFonts w:ascii="Calibri" w:hAnsi="Calibri"/>
          <w:color w:val="auto"/>
          <w:sz w:val="24"/>
        </w:rPr>
        <w:t xml:space="preserve">Rules </w:t>
      </w:r>
      <w:r w:rsidRPr="00115066">
        <w:rPr>
          <w:rFonts w:ascii="Calibri" w:hAnsi="Calibri"/>
          <w:color w:val="auto"/>
          <w:sz w:val="24"/>
        </w:rPr>
        <w:t>established in Section 2</w:t>
      </w:r>
      <w:r w:rsidR="00FC7796" w:rsidRPr="00115066">
        <w:rPr>
          <w:rFonts w:ascii="Calibri" w:hAnsi="Calibri"/>
          <w:color w:val="auto"/>
          <w:sz w:val="24"/>
        </w:rPr>
        <w:t xml:space="preserve"> Eligibility Rules</w:t>
      </w:r>
      <w:r w:rsidRPr="00115066">
        <w:rPr>
          <w:rFonts w:ascii="Calibri" w:hAnsi="Calibri"/>
          <w:color w:val="auto"/>
          <w:sz w:val="24"/>
        </w:rPr>
        <w:t>.</w:t>
      </w:r>
    </w:p>
    <w:p w14:paraId="13DD11A8" w14:textId="77777777" w:rsidR="00FD08CF" w:rsidRPr="00115066" w:rsidRDefault="00FD08CF">
      <w:pPr>
        <w:pStyle w:val="Heading3"/>
        <w:keepNext w:val="0"/>
        <w:keepLines/>
        <w:numPr>
          <w:ilvl w:val="2"/>
          <w:numId w:val="2"/>
        </w:numPr>
        <w:jc w:val="both"/>
        <w:rPr>
          <w:rFonts w:ascii="Calibri" w:hAnsi="Calibri"/>
          <w:bCs w:val="0"/>
          <w:iCs w:val="0"/>
          <w:color w:val="auto"/>
          <w:sz w:val="24"/>
        </w:rPr>
        <w:pPrChange w:id="672"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Announcing</w:t>
      </w:r>
    </w:p>
    <w:p w14:paraId="22FB15E7" w14:textId="1B523298" w:rsidR="00FD08CF" w:rsidRPr="00115066" w:rsidRDefault="00FD08CF">
      <w:pPr>
        <w:pStyle w:val="Heading3"/>
        <w:keepNext w:val="0"/>
        <w:keepLines/>
        <w:numPr>
          <w:ilvl w:val="3"/>
          <w:numId w:val="2"/>
        </w:numPr>
        <w:jc w:val="both"/>
        <w:rPr>
          <w:rFonts w:ascii="Calibri" w:hAnsi="Calibri"/>
          <w:bCs w:val="0"/>
          <w:iCs w:val="0"/>
          <w:color w:val="auto"/>
          <w:sz w:val="24"/>
        </w:rPr>
        <w:pPrChange w:id="673" w:author="Josh A Kirk" w:date="2019-06-20T07:39:00Z">
          <w:pPr>
            <w:pStyle w:val="Heading3"/>
            <w:keepNext w:val="0"/>
            <w:keepLines/>
            <w:numPr>
              <w:ilvl w:val="3"/>
              <w:numId w:val="10"/>
            </w:numPr>
            <w:ind w:left="2160" w:hanging="1080"/>
            <w:jc w:val="both"/>
          </w:pPr>
        </w:pPrChange>
      </w:pPr>
      <w:r w:rsidRPr="00115066">
        <w:rPr>
          <w:rFonts w:ascii="Calibri" w:hAnsi="Calibri"/>
          <w:color w:val="auto"/>
          <w:sz w:val="24"/>
        </w:rPr>
        <w:t xml:space="preserve">The announcer should talk only after the whistle has blown the play </w:t>
      </w:r>
      <w:r w:rsidR="00327B52" w:rsidRPr="00115066">
        <w:rPr>
          <w:rFonts w:ascii="Calibri" w:hAnsi="Calibri"/>
          <w:color w:val="auto"/>
          <w:sz w:val="24"/>
        </w:rPr>
        <w:t>dead and</w:t>
      </w:r>
      <w:r w:rsidRPr="00115066">
        <w:rPr>
          <w:rFonts w:ascii="Calibri" w:hAnsi="Calibri"/>
          <w:color w:val="auto"/>
          <w:sz w:val="24"/>
        </w:rPr>
        <w:t xml:space="preserve"> announce or play music only until the offensive center breaks the huddle or the huddle is broken. </w:t>
      </w:r>
    </w:p>
    <w:p w14:paraId="1583F76B" w14:textId="77777777" w:rsidR="00FD08CF" w:rsidRPr="00115066" w:rsidRDefault="00FD08CF">
      <w:pPr>
        <w:pStyle w:val="Heading3"/>
        <w:keepNext w:val="0"/>
        <w:keepLines/>
        <w:numPr>
          <w:ilvl w:val="3"/>
          <w:numId w:val="2"/>
        </w:numPr>
        <w:jc w:val="both"/>
        <w:rPr>
          <w:rFonts w:ascii="Calibri" w:hAnsi="Calibri"/>
          <w:bCs w:val="0"/>
          <w:iCs w:val="0"/>
          <w:color w:val="auto"/>
          <w:sz w:val="24"/>
        </w:rPr>
        <w:pPrChange w:id="674" w:author="Josh A Kirk" w:date="2019-06-20T07:39:00Z">
          <w:pPr>
            <w:pStyle w:val="Heading3"/>
            <w:keepNext w:val="0"/>
            <w:keepLines/>
            <w:numPr>
              <w:ilvl w:val="3"/>
              <w:numId w:val="10"/>
            </w:numPr>
            <w:ind w:left="2160" w:hanging="1080"/>
            <w:jc w:val="both"/>
          </w:pPr>
        </w:pPrChange>
      </w:pPr>
      <w:r w:rsidRPr="00115066">
        <w:rPr>
          <w:rFonts w:ascii="Calibri" w:hAnsi="Calibri"/>
          <w:color w:val="auto"/>
          <w:sz w:val="24"/>
        </w:rPr>
        <w:t xml:space="preserve">There will be no Play-by-Play from the time the center reaches the line of scrimmage, until the whistle blows the play dead.  </w:t>
      </w:r>
    </w:p>
    <w:p w14:paraId="02B775B4" w14:textId="77777777" w:rsidR="00FD08CF" w:rsidRPr="00115066" w:rsidRDefault="00FD08CF">
      <w:pPr>
        <w:pStyle w:val="Heading3"/>
        <w:keepNext w:val="0"/>
        <w:keepLines/>
        <w:numPr>
          <w:ilvl w:val="3"/>
          <w:numId w:val="2"/>
        </w:numPr>
        <w:jc w:val="both"/>
        <w:rPr>
          <w:rFonts w:ascii="Calibri" w:hAnsi="Calibri"/>
          <w:bCs w:val="0"/>
          <w:iCs w:val="0"/>
          <w:color w:val="auto"/>
          <w:sz w:val="24"/>
        </w:rPr>
        <w:pPrChange w:id="675" w:author="Josh A Kirk" w:date="2019-06-20T07:39:00Z">
          <w:pPr>
            <w:pStyle w:val="Heading3"/>
            <w:keepNext w:val="0"/>
            <w:keepLines/>
            <w:numPr>
              <w:ilvl w:val="3"/>
              <w:numId w:val="10"/>
            </w:numPr>
            <w:ind w:left="2160" w:hanging="1080"/>
            <w:jc w:val="both"/>
          </w:pPr>
        </w:pPrChange>
      </w:pPr>
      <w:r w:rsidRPr="00115066">
        <w:rPr>
          <w:rFonts w:ascii="Calibri" w:hAnsi="Calibri"/>
          <w:color w:val="auto"/>
          <w:sz w:val="24"/>
        </w:rPr>
        <w:t xml:space="preserve">The announcer should remain neutral at all times as they represent both teams while performing their duties. </w:t>
      </w:r>
    </w:p>
    <w:p w14:paraId="532B25D9" w14:textId="77777777" w:rsidR="00FD08CF" w:rsidRPr="00115066" w:rsidRDefault="00FD08CF">
      <w:pPr>
        <w:pStyle w:val="Heading3"/>
        <w:keepNext w:val="0"/>
        <w:keepLines/>
        <w:numPr>
          <w:ilvl w:val="3"/>
          <w:numId w:val="2"/>
        </w:numPr>
        <w:jc w:val="both"/>
        <w:rPr>
          <w:rFonts w:ascii="Calibri" w:hAnsi="Calibri"/>
          <w:bCs w:val="0"/>
          <w:iCs w:val="0"/>
          <w:color w:val="auto"/>
          <w:sz w:val="24"/>
        </w:rPr>
        <w:pPrChange w:id="676" w:author="Josh A Kirk" w:date="2019-06-20T07:39:00Z">
          <w:pPr>
            <w:pStyle w:val="Heading3"/>
            <w:keepNext w:val="0"/>
            <w:keepLines/>
            <w:numPr>
              <w:ilvl w:val="3"/>
              <w:numId w:val="10"/>
            </w:numPr>
            <w:ind w:left="2160" w:hanging="1080"/>
            <w:jc w:val="both"/>
          </w:pPr>
        </w:pPrChange>
      </w:pPr>
      <w:r w:rsidRPr="00115066">
        <w:rPr>
          <w:rFonts w:ascii="Calibri" w:hAnsi="Calibri"/>
          <w:color w:val="auto"/>
          <w:sz w:val="24"/>
        </w:rPr>
        <w:t xml:space="preserve">It is the responsibility of the Football Director for the home </w:t>
      </w:r>
      <w:r w:rsidR="00454ADD" w:rsidRPr="00115066">
        <w:rPr>
          <w:rFonts w:ascii="Calibri" w:hAnsi="Calibri"/>
          <w:color w:val="auto"/>
          <w:sz w:val="24"/>
        </w:rPr>
        <w:t xml:space="preserve">Team </w:t>
      </w:r>
      <w:r w:rsidRPr="00115066">
        <w:rPr>
          <w:rFonts w:ascii="Calibri" w:hAnsi="Calibri"/>
          <w:color w:val="auto"/>
          <w:sz w:val="24"/>
        </w:rPr>
        <w:t xml:space="preserve">or his representative to enforce this Rule.  </w:t>
      </w:r>
    </w:p>
    <w:p w14:paraId="3957DD29" w14:textId="77777777" w:rsidR="00A44DFA" w:rsidRPr="00115066" w:rsidRDefault="00FD08CF">
      <w:pPr>
        <w:pStyle w:val="Heading3"/>
        <w:keepNext w:val="0"/>
        <w:keepLines/>
        <w:numPr>
          <w:ilvl w:val="3"/>
          <w:numId w:val="2"/>
        </w:numPr>
        <w:jc w:val="both"/>
        <w:rPr>
          <w:rFonts w:ascii="Calibri" w:hAnsi="Calibri"/>
          <w:color w:val="auto"/>
          <w:sz w:val="24"/>
        </w:rPr>
        <w:pPrChange w:id="677" w:author="Josh A Kirk" w:date="2019-06-20T07:39:00Z">
          <w:pPr>
            <w:pStyle w:val="Heading3"/>
            <w:keepNext w:val="0"/>
            <w:keepLines/>
            <w:numPr>
              <w:ilvl w:val="3"/>
              <w:numId w:val="10"/>
            </w:numPr>
            <w:ind w:left="2160" w:hanging="1080"/>
            <w:jc w:val="both"/>
          </w:pPr>
        </w:pPrChange>
      </w:pPr>
      <w:r w:rsidRPr="00115066">
        <w:rPr>
          <w:rFonts w:ascii="Calibri" w:hAnsi="Calibri"/>
          <w:color w:val="auto"/>
          <w:sz w:val="24"/>
        </w:rPr>
        <w:t xml:space="preserve">An unsportsmanlike conduct penalty may be issued if </w:t>
      </w:r>
      <w:r w:rsidR="00454ADD" w:rsidRPr="00115066">
        <w:rPr>
          <w:rFonts w:ascii="Calibri" w:hAnsi="Calibri"/>
          <w:color w:val="auto"/>
          <w:sz w:val="24"/>
        </w:rPr>
        <w:t xml:space="preserve">this </w:t>
      </w:r>
      <w:r w:rsidRPr="00115066">
        <w:rPr>
          <w:rFonts w:ascii="Calibri" w:hAnsi="Calibri"/>
          <w:color w:val="auto"/>
          <w:sz w:val="24"/>
        </w:rPr>
        <w:t>Rule is not followed after the first warning.</w:t>
      </w:r>
    </w:p>
    <w:p w14:paraId="7ACC4AE1" w14:textId="77777777" w:rsidR="0091280D" w:rsidRPr="00101F59" w:rsidRDefault="00A44DFA">
      <w:pPr>
        <w:pStyle w:val="Heading3"/>
        <w:keepNext w:val="0"/>
        <w:keepLines/>
        <w:numPr>
          <w:ilvl w:val="2"/>
          <w:numId w:val="2"/>
        </w:numPr>
        <w:jc w:val="both"/>
        <w:rPr>
          <w:rFonts w:ascii="Calibri" w:hAnsi="Calibri"/>
          <w:bCs w:val="0"/>
          <w:iCs w:val="0"/>
          <w:color w:val="auto"/>
          <w:sz w:val="24"/>
        </w:rPr>
        <w:pPrChange w:id="678"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The National Anthem shall be played before the start of each game.</w:t>
      </w:r>
    </w:p>
    <w:p w14:paraId="0A61838A" w14:textId="77777777" w:rsidR="0091280D" w:rsidRDefault="0091280D" w:rsidP="008475DD"/>
    <w:p w14:paraId="5A000AE4" w14:textId="77777777" w:rsidR="0091280D" w:rsidRPr="008475DD" w:rsidRDefault="0091280D" w:rsidP="008475DD"/>
    <w:p w14:paraId="4EAEAACA" w14:textId="77777777" w:rsidR="00BF34D9" w:rsidRPr="00115066" w:rsidRDefault="00BF34D9" w:rsidP="005C20B9">
      <w:pPr>
        <w:pStyle w:val="Heading2"/>
        <w:keepNext w:val="0"/>
        <w:keepLines/>
        <w:rPr>
          <w:rFonts w:ascii="Calibri" w:hAnsi="Calibri"/>
          <w:bCs w:val="0"/>
          <w:iCs w:val="0"/>
          <w:color w:val="auto"/>
          <w:sz w:val="24"/>
        </w:rPr>
      </w:pPr>
    </w:p>
    <w:p w14:paraId="1DDAD8AF" w14:textId="77777777" w:rsidR="00B96F59" w:rsidRPr="00115066" w:rsidRDefault="004D4749">
      <w:pPr>
        <w:pStyle w:val="Heading2"/>
        <w:keepNext w:val="0"/>
        <w:keepLines/>
        <w:numPr>
          <w:ilvl w:val="1"/>
          <w:numId w:val="2"/>
        </w:numPr>
        <w:pPrChange w:id="679" w:author="Josh A Kirk" w:date="2019-06-20T07:39:00Z">
          <w:pPr>
            <w:pStyle w:val="Heading2"/>
            <w:keepNext w:val="0"/>
            <w:keepLines/>
            <w:numPr>
              <w:ilvl w:val="1"/>
              <w:numId w:val="10"/>
            </w:numPr>
            <w:ind w:left="5580" w:hanging="720"/>
          </w:pPr>
        </w:pPrChange>
      </w:pPr>
      <w:bookmarkStart w:id="680" w:name="_Toc11909022"/>
      <w:r w:rsidRPr="00115066">
        <w:t>Game Behavior</w:t>
      </w:r>
      <w:bookmarkEnd w:id="680"/>
    </w:p>
    <w:p w14:paraId="6FB7681F" w14:textId="77777777" w:rsidR="004D4749" w:rsidRPr="00115066" w:rsidRDefault="004D4749">
      <w:pPr>
        <w:pStyle w:val="Heading3"/>
        <w:keepNext w:val="0"/>
        <w:keepLines/>
        <w:numPr>
          <w:ilvl w:val="2"/>
          <w:numId w:val="2"/>
        </w:numPr>
        <w:jc w:val="both"/>
        <w:rPr>
          <w:rFonts w:ascii="Calibri" w:hAnsi="Calibri"/>
          <w:bCs w:val="0"/>
          <w:iCs w:val="0"/>
          <w:color w:val="auto"/>
          <w:sz w:val="24"/>
        </w:rPr>
        <w:pPrChange w:id="681"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Swearing, fighting, and/or improper behavior will not be tolerated.  Such actions will result in ejection from the game. Anyone being ejected from more than one (1) game during the season will be suspended from the next game. Anyone being ejected from more than two (2) games during the season will be suspended for the remainder of the season.  It is the responsibility of each Unit to report such ejections and/or suspensions to the League President in the weekly game report.</w:t>
      </w:r>
    </w:p>
    <w:p w14:paraId="6A225017" w14:textId="300C5F20" w:rsidR="00B96F59" w:rsidRPr="00115066" w:rsidRDefault="004D4749">
      <w:pPr>
        <w:pStyle w:val="Heading3"/>
        <w:keepNext w:val="0"/>
        <w:keepLines/>
        <w:numPr>
          <w:ilvl w:val="2"/>
          <w:numId w:val="2"/>
        </w:numPr>
        <w:jc w:val="both"/>
        <w:rPr>
          <w:rFonts w:ascii="Calibri" w:hAnsi="Calibri"/>
          <w:color w:val="auto"/>
          <w:sz w:val="24"/>
        </w:rPr>
        <w:pPrChange w:id="682"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lastRenderedPageBreak/>
        <w:t xml:space="preserve">If a taunting penalty is assessed </w:t>
      </w:r>
      <w:r w:rsidR="00454ADD" w:rsidRPr="00115066">
        <w:rPr>
          <w:rFonts w:ascii="Calibri" w:hAnsi="Calibri"/>
          <w:color w:val="auto"/>
          <w:sz w:val="24"/>
        </w:rPr>
        <w:t xml:space="preserve">against </w:t>
      </w:r>
      <w:r w:rsidRPr="00115066">
        <w:rPr>
          <w:rFonts w:ascii="Calibri" w:hAnsi="Calibri"/>
          <w:color w:val="auto"/>
          <w:sz w:val="24"/>
        </w:rPr>
        <w:t>a player, that player must be removed from the game for the next play.  A fifteen (15) yard penalty shall be assessed and a warning given to the player’s coach. The second time a player is penalized for taunting during the same game, he or she will be ejected from the game and a fifteen (15) yard penalty shall be assessed.  (A team time-out must be taken if a coach wants to discuss the second taunting penalty/ejection).</w:t>
      </w:r>
      <w:r w:rsidR="00454ADD" w:rsidRPr="00115066">
        <w:rPr>
          <w:rFonts w:ascii="Calibri" w:hAnsi="Calibri"/>
          <w:color w:val="auto"/>
          <w:sz w:val="24"/>
        </w:rPr>
        <w:t xml:space="preserve">  If more than one player on a Team is assessed a penalty for taunting in a game, the Officials shall, in addition to the yardage penalty, charge the offending Team with the loss of a time-out, and issue a warning to the Head Coach of that Team.  If another taunting violation occurs by any player on that Team, the Head Coach shall be ejected from the game, along with any player who may also be required to be ejected under this Rule, and the infraction reported to the League President by the Football Directors at the game, in conformity with Rule 13 for any further action by the League.  In the event any penalty under this Rule is called during a point after attempt or any other play resulting in a change of possession, the yardage penalty shall be assessed on the ensuing </w:t>
      </w:r>
      <w:r w:rsidR="00327B52" w:rsidRPr="00115066">
        <w:rPr>
          <w:rFonts w:ascii="Calibri" w:hAnsi="Calibri"/>
          <w:color w:val="auto"/>
          <w:sz w:val="24"/>
        </w:rPr>
        <w:t>kick-off or</w:t>
      </w:r>
      <w:r w:rsidR="00454ADD" w:rsidRPr="00115066">
        <w:rPr>
          <w:rFonts w:ascii="Calibri" w:hAnsi="Calibri"/>
          <w:color w:val="auto"/>
          <w:sz w:val="24"/>
        </w:rPr>
        <w:t xml:space="preserve"> change of possession.  If any Team </w:t>
      </w:r>
      <w:r w:rsidR="00AE4056" w:rsidRPr="00115066">
        <w:rPr>
          <w:rFonts w:ascii="Calibri" w:hAnsi="Calibri"/>
          <w:color w:val="auto"/>
          <w:sz w:val="24"/>
        </w:rPr>
        <w:t>is assessed a taunting penalty after its Head Coach has been ejected under this Rule, the Officials shall terminate play and the game shall be forfeited by the offending Team.</w:t>
      </w:r>
    </w:p>
    <w:p w14:paraId="416772AC" w14:textId="77777777" w:rsidR="00B96F59" w:rsidRDefault="00B96F59" w:rsidP="005C20B9">
      <w:pPr>
        <w:keepLines/>
      </w:pPr>
    </w:p>
    <w:p w14:paraId="38A7150A" w14:textId="77777777" w:rsidR="00F65C23" w:rsidRDefault="00F65C23" w:rsidP="005C20B9">
      <w:pPr>
        <w:keepLines/>
      </w:pPr>
    </w:p>
    <w:p w14:paraId="7CDEF154" w14:textId="77777777" w:rsidR="008475DD" w:rsidRDefault="008475DD" w:rsidP="005C20B9">
      <w:pPr>
        <w:keepLines/>
      </w:pPr>
    </w:p>
    <w:p w14:paraId="0FDD1569" w14:textId="645266B7" w:rsidR="008475DD" w:rsidRDefault="008475DD" w:rsidP="005C20B9">
      <w:pPr>
        <w:keepLines/>
      </w:pPr>
    </w:p>
    <w:p w14:paraId="483B6601" w14:textId="29C500F1" w:rsidR="00D557E0" w:rsidRDefault="00D557E0" w:rsidP="005C20B9">
      <w:pPr>
        <w:keepLines/>
      </w:pPr>
    </w:p>
    <w:p w14:paraId="05C1E975" w14:textId="77777777" w:rsidR="00D557E0" w:rsidRDefault="00D557E0" w:rsidP="005C20B9">
      <w:pPr>
        <w:keepLines/>
      </w:pPr>
    </w:p>
    <w:p w14:paraId="2F8B1438" w14:textId="77777777" w:rsidR="00012E63" w:rsidRDefault="00012E63" w:rsidP="005C20B9">
      <w:pPr>
        <w:keepLines/>
      </w:pPr>
    </w:p>
    <w:p w14:paraId="05936F3B" w14:textId="77777777" w:rsidR="00012E63" w:rsidRPr="00115066" w:rsidRDefault="00012E63" w:rsidP="005C20B9">
      <w:pPr>
        <w:keepLines/>
      </w:pPr>
    </w:p>
    <w:p w14:paraId="041ED778" w14:textId="77777777" w:rsidR="00B96F59" w:rsidRDefault="00B4113A">
      <w:pPr>
        <w:pStyle w:val="Heading2"/>
        <w:keepNext w:val="0"/>
        <w:keepLines/>
        <w:numPr>
          <w:ilvl w:val="1"/>
          <w:numId w:val="2"/>
        </w:numPr>
        <w:pPrChange w:id="683" w:author="Josh A Kirk" w:date="2019-06-20T07:39:00Z">
          <w:pPr>
            <w:pStyle w:val="Heading2"/>
            <w:keepNext w:val="0"/>
            <w:keepLines/>
            <w:numPr>
              <w:ilvl w:val="1"/>
              <w:numId w:val="10"/>
            </w:numPr>
            <w:ind w:left="5580" w:hanging="720"/>
          </w:pPr>
        </w:pPrChange>
      </w:pPr>
      <w:bookmarkStart w:id="684" w:name="_Toc11909023"/>
      <w:r w:rsidRPr="00115066">
        <w:t xml:space="preserve">League </w:t>
      </w:r>
      <w:r w:rsidR="00B96F59" w:rsidRPr="00115066">
        <w:t>Insurance</w:t>
      </w:r>
      <w:bookmarkEnd w:id="684"/>
    </w:p>
    <w:p w14:paraId="2E3CD071" w14:textId="77777777" w:rsidR="00B5163F" w:rsidRPr="00B5163F" w:rsidRDefault="00B5163F" w:rsidP="00B5163F"/>
    <w:p w14:paraId="6E153B37" w14:textId="77777777" w:rsidR="00B96F59" w:rsidRPr="002D3CFA" w:rsidRDefault="00B96F59" w:rsidP="005C20B9">
      <w:pPr>
        <w:keepLines/>
        <w:rPr>
          <w:rFonts w:ascii="Calibri" w:hAnsi="Calibri" w:cs="Calibri"/>
        </w:rPr>
      </w:pPr>
      <w:r w:rsidRPr="002D3CFA">
        <w:rPr>
          <w:rFonts w:ascii="Calibri" w:hAnsi="Calibri" w:cs="Calibri"/>
        </w:rPr>
        <w:t xml:space="preserve">All </w:t>
      </w:r>
      <w:r w:rsidR="00AE4056" w:rsidRPr="002D3CFA">
        <w:rPr>
          <w:rFonts w:ascii="Calibri" w:hAnsi="Calibri" w:cs="Calibri"/>
        </w:rPr>
        <w:t xml:space="preserve">Units </w:t>
      </w:r>
      <w:r w:rsidRPr="002D3CFA">
        <w:rPr>
          <w:rFonts w:ascii="Calibri" w:hAnsi="Calibri" w:cs="Calibri"/>
        </w:rPr>
        <w:t xml:space="preserve">participating in the League will be covered under one insurance policy that will be issued to the League.  Payment of the policy will be shared equally between all </w:t>
      </w:r>
      <w:r w:rsidR="00AE4056" w:rsidRPr="002D3CFA">
        <w:rPr>
          <w:rFonts w:ascii="Calibri" w:hAnsi="Calibri" w:cs="Calibri"/>
        </w:rPr>
        <w:t xml:space="preserve">Units </w:t>
      </w:r>
      <w:r w:rsidRPr="002D3CFA">
        <w:rPr>
          <w:rFonts w:ascii="Calibri" w:hAnsi="Calibri" w:cs="Calibri"/>
        </w:rPr>
        <w:t>of the League.</w:t>
      </w:r>
    </w:p>
    <w:p w14:paraId="3F8DA7B7" w14:textId="77777777" w:rsidR="00B96F59" w:rsidRPr="00115066" w:rsidRDefault="00B96F59" w:rsidP="00B96F59"/>
    <w:p w14:paraId="3867DF56" w14:textId="77777777" w:rsidR="001331D4" w:rsidRPr="00115066" w:rsidRDefault="001331D4" w:rsidP="00B96F59">
      <w:pPr>
        <w:pStyle w:val="Heading3"/>
        <w:rPr>
          <w:rFonts w:ascii="Calibri" w:hAnsi="Calibri"/>
          <w:bCs w:val="0"/>
          <w:iCs w:val="0"/>
          <w:color w:val="auto"/>
          <w:sz w:val="24"/>
        </w:rPr>
      </w:pPr>
    </w:p>
    <w:p w14:paraId="03EFC781" w14:textId="77777777" w:rsidR="001331D4" w:rsidRPr="00115066" w:rsidRDefault="001331D4" w:rsidP="001331D4"/>
    <w:p w14:paraId="20C54A80" w14:textId="77777777" w:rsidR="001331D4" w:rsidRPr="00115066" w:rsidRDefault="001331D4" w:rsidP="001331D4"/>
    <w:p w14:paraId="4BC7D18A" w14:textId="77777777" w:rsidR="001557F5" w:rsidRPr="00115066" w:rsidRDefault="005C20B9">
      <w:pPr>
        <w:pStyle w:val="Heading1"/>
        <w:numPr>
          <w:ilvl w:val="0"/>
          <w:numId w:val="2"/>
        </w:numPr>
        <w:pPrChange w:id="685" w:author="Josh A Kirk" w:date="2019-06-20T07:39:00Z">
          <w:pPr>
            <w:pStyle w:val="Heading1"/>
            <w:numPr>
              <w:numId w:val="10"/>
            </w:numPr>
            <w:ind w:left="720" w:hanging="720"/>
          </w:pPr>
        </w:pPrChange>
      </w:pPr>
      <w:r w:rsidRPr="00115066">
        <w:br w:type="page"/>
      </w:r>
      <w:bookmarkStart w:id="686" w:name="_Toc11909024"/>
      <w:r w:rsidR="001557F5" w:rsidRPr="00115066">
        <w:lastRenderedPageBreak/>
        <w:t>Eligibility Rules</w:t>
      </w:r>
      <w:bookmarkEnd w:id="686"/>
      <w:r w:rsidR="001557F5" w:rsidRPr="00115066">
        <w:t xml:space="preserve"> </w:t>
      </w:r>
    </w:p>
    <w:p w14:paraId="4BBE6815" w14:textId="77777777" w:rsidR="001557F5" w:rsidRPr="00115066" w:rsidRDefault="001557F5" w:rsidP="001557F5">
      <w:pPr>
        <w:tabs>
          <w:tab w:val="left" w:pos="0"/>
        </w:tabs>
        <w:jc w:val="left"/>
      </w:pPr>
    </w:p>
    <w:p w14:paraId="62ABDC5F" w14:textId="77777777" w:rsidR="00D0566A" w:rsidRPr="00115066" w:rsidRDefault="00D0566A">
      <w:pPr>
        <w:pStyle w:val="Heading2"/>
        <w:keepNext w:val="0"/>
        <w:keepLines/>
        <w:numPr>
          <w:ilvl w:val="1"/>
          <w:numId w:val="2"/>
        </w:numPr>
        <w:pPrChange w:id="687" w:author="Josh A Kirk" w:date="2019-06-20T07:39:00Z">
          <w:pPr>
            <w:pStyle w:val="Heading2"/>
            <w:keepNext w:val="0"/>
            <w:keepLines/>
            <w:numPr>
              <w:ilvl w:val="1"/>
              <w:numId w:val="10"/>
            </w:numPr>
            <w:ind w:left="5580" w:hanging="720"/>
          </w:pPr>
        </w:pPrChange>
      </w:pPr>
      <w:bookmarkStart w:id="688" w:name="_Toc11909025"/>
      <w:r w:rsidRPr="00115066">
        <w:t>General Requirements</w:t>
      </w:r>
      <w:bookmarkEnd w:id="688"/>
    </w:p>
    <w:p w14:paraId="7632142E" w14:textId="4B124EBB" w:rsidR="00D0566A" w:rsidRPr="00115066" w:rsidRDefault="00AE4056">
      <w:pPr>
        <w:pStyle w:val="Heading3"/>
        <w:keepNext w:val="0"/>
        <w:keepLines/>
        <w:numPr>
          <w:ilvl w:val="2"/>
          <w:numId w:val="2"/>
        </w:numPr>
        <w:jc w:val="both"/>
        <w:rPr>
          <w:rFonts w:ascii="Calibri" w:hAnsi="Calibri"/>
          <w:bCs w:val="0"/>
          <w:iCs w:val="0"/>
          <w:color w:val="auto"/>
          <w:sz w:val="24"/>
        </w:rPr>
        <w:pPrChange w:id="689"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By a majority vote of the</w:t>
      </w:r>
      <w:r w:rsidR="00D0566A" w:rsidRPr="00115066">
        <w:rPr>
          <w:rFonts w:ascii="Calibri" w:hAnsi="Calibri"/>
          <w:bCs w:val="0"/>
          <w:iCs w:val="0"/>
          <w:color w:val="auto"/>
          <w:sz w:val="24"/>
        </w:rPr>
        <w:t xml:space="preserve"> </w:t>
      </w:r>
      <w:r w:rsidR="0043699B" w:rsidRPr="00115066">
        <w:rPr>
          <w:rFonts w:ascii="Calibri" w:hAnsi="Calibri"/>
          <w:bCs w:val="0"/>
          <w:iCs w:val="0"/>
          <w:color w:val="auto"/>
          <w:sz w:val="24"/>
        </w:rPr>
        <w:t>Football</w:t>
      </w:r>
      <w:r w:rsidR="00D0566A" w:rsidRPr="00115066">
        <w:rPr>
          <w:rFonts w:ascii="Calibri" w:hAnsi="Calibri"/>
          <w:bCs w:val="0"/>
          <w:iCs w:val="0"/>
          <w:color w:val="auto"/>
          <w:sz w:val="24"/>
        </w:rPr>
        <w:t xml:space="preserve"> Directors</w:t>
      </w:r>
      <w:r w:rsidRPr="00115066">
        <w:rPr>
          <w:rFonts w:ascii="Calibri" w:hAnsi="Calibri"/>
          <w:bCs w:val="0"/>
          <w:iCs w:val="0"/>
          <w:color w:val="auto"/>
          <w:sz w:val="24"/>
        </w:rPr>
        <w:t xml:space="preserve">, </w:t>
      </w:r>
      <w:r w:rsidR="00D57364" w:rsidRPr="00115066">
        <w:rPr>
          <w:rFonts w:ascii="Calibri" w:hAnsi="Calibri"/>
          <w:bCs w:val="0"/>
          <w:iCs w:val="0"/>
          <w:color w:val="auto"/>
          <w:sz w:val="24"/>
        </w:rPr>
        <w:t>they reserve</w:t>
      </w:r>
      <w:r w:rsidR="00D0566A" w:rsidRPr="00115066">
        <w:rPr>
          <w:rFonts w:ascii="Calibri" w:hAnsi="Calibri"/>
          <w:bCs w:val="0"/>
          <w:iCs w:val="0"/>
          <w:color w:val="auto"/>
          <w:sz w:val="24"/>
        </w:rPr>
        <w:t xml:space="preserve"> the right </w:t>
      </w:r>
      <w:r w:rsidR="00D57364" w:rsidRPr="00115066">
        <w:rPr>
          <w:rFonts w:ascii="Calibri" w:hAnsi="Calibri"/>
          <w:bCs w:val="0"/>
          <w:iCs w:val="0"/>
          <w:color w:val="auto"/>
          <w:sz w:val="24"/>
        </w:rPr>
        <w:t>to waive the</w:t>
      </w:r>
      <w:r w:rsidR="00D0566A" w:rsidRPr="00115066">
        <w:rPr>
          <w:rFonts w:ascii="Calibri" w:hAnsi="Calibri"/>
          <w:bCs w:val="0"/>
          <w:iCs w:val="0"/>
          <w:color w:val="auto"/>
          <w:sz w:val="24"/>
        </w:rPr>
        <w:t xml:space="preserve"> eligibility rules for any player when they feel it is appropriate or necessary.  Reason</w:t>
      </w:r>
      <w:r w:rsidRPr="00115066">
        <w:rPr>
          <w:rFonts w:ascii="Calibri" w:hAnsi="Calibri"/>
          <w:bCs w:val="0"/>
          <w:iCs w:val="0"/>
          <w:color w:val="auto"/>
          <w:sz w:val="24"/>
        </w:rPr>
        <w:t>s</w:t>
      </w:r>
      <w:r w:rsidR="00D0566A" w:rsidRPr="00115066">
        <w:rPr>
          <w:rFonts w:ascii="Calibri" w:hAnsi="Calibri"/>
          <w:bCs w:val="0"/>
          <w:iCs w:val="0"/>
          <w:color w:val="auto"/>
          <w:sz w:val="24"/>
        </w:rPr>
        <w:t xml:space="preserve"> for a waiver may be for</w:t>
      </w:r>
      <w:r w:rsidRPr="00115066">
        <w:rPr>
          <w:rFonts w:ascii="Calibri" w:hAnsi="Calibri"/>
          <w:bCs w:val="0"/>
          <w:iCs w:val="0"/>
          <w:color w:val="auto"/>
          <w:sz w:val="24"/>
        </w:rPr>
        <w:t>,</w:t>
      </w:r>
      <w:r w:rsidR="00D0566A" w:rsidRPr="00115066">
        <w:rPr>
          <w:rFonts w:ascii="Calibri" w:hAnsi="Calibri"/>
          <w:bCs w:val="0"/>
          <w:iCs w:val="0"/>
          <w:color w:val="auto"/>
          <w:sz w:val="24"/>
        </w:rPr>
        <w:t xml:space="preserve"> but </w:t>
      </w:r>
      <w:r w:rsidRPr="00115066">
        <w:rPr>
          <w:rFonts w:ascii="Calibri" w:hAnsi="Calibri"/>
          <w:bCs w:val="0"/>
          <w:iCs w:val="0"/>
          <w:color w:val="auto"/>
          <w:sz w:val="24"/>
        </w:rPr>
        <w:t xml:space="preserve">are </w:t>
      </w:r>
      <w:r w:rsidR="00D0566A" w:rsidRPr="00115066">
        <w:rPr>
          <w:rFonts w:ascii="Calibri" w:hAnsi="Calibri"/>
          <w:bCs w:val="0"/>
          <w:iCs w:val="0"/>
          <w:color w:val="auto"/>
          <w:sz w:val="24"/>
        </w:rPr>
        <w:t>not limited to</w:t>
      </w:r>
      <w:r w:rsidRPr="00115066">
        <w:rPr>
          <w:rFonts w:ascii="Calibri" w:hAnsi="Calibri"/>
          <w:bCs w:val="0"/>
          <w:iCs w:val="0"/>
          <w:color w:val="auto"/>
          <w:sz w:val="24"/>
        </w:rPr>
        <w:t>,</w:t>
      </w:r>
      <w:r w:rsidR="00D0566A" w:rsidRPr="00115066">
        <w:rPr>
          <w:rFonts w:ascii="Calibri" w:hAnsi="Calibri"/>
          <w:bCs w:val="0"/>
          <w:iCs w:val="0"/>
          <w:color w:val="auto"/>
          <w:sz w:val="24"/>
        </w:rPr>
        <w:t xml:space="preserve"> physical or emotional needs of the player.  If a Unit wishes to request a waiver it should be made to the </w:t>
      </w:r>
      <w:r w:rsidR="003D4B33" w:rsidRPr="00115066">
        <w:rPr>
          <w:rFonts w:ascii="Calibri" w:hAnsi="Calibri"/>
          <w:bCs w:val="0"/>
          <w:iCs w:val="0"/>
          <w:color w:val="auto"/>
          <w:sz w:val="24"/>
        </w:rPr>
        <w:t>Football</w:t>
      </w:r>
      <w:r w:rsidR="00D0566A" w:rsidRPr="00115066">
        <w:rPr>
          <w:rFonts w:ascii="Calibri" w:hAnsi="Calibri"/>
          <w:bCs w:val="0"/>
          <w:iCs w:val="0"/>
          <w:color w:val="auto"/>
          <w:sz w:val="24"/>
        </w:rPr>
        <w:t xml:space="preserve"> Directors.  Changes will be approved by a majority vote of the </w:t>
      </w:r>
      <w:r w:rsidR="003D4B33" w:rsidRPr="00115066">
        <w:rPr>
          <w:rFonts w:ascii="Calibri" w:hAnsi="Calibri"/>
          <w:bCs w:val="0"/>
          <w:iCs w:val="0"/>
          <w:color w:val="auto"/>
          <w:sz w:val="24"/>
        </w:rPr>
        <w:t>Football</w:t>
      </w:r>
      <w:r w:rsidR="00D0566A" w:rsidRPr="00115066">
        <w:rPr>
          <w:rFonts w:ascii="Calibri" w:hAnsi="Calibri"/>
          <w:bCs w:val="0"/>
          <w:iCs w:val="0"/>
          <w:color w:val="auto"/>
          <w:sz w:val="24"/>
        </w:rPr>
        <w:t xml:space="preserve"> Director</w:t>
      </w:r>
      <w:r w:rsidR="003D4B33" w:rsidRPr="00115066">
        <w:rPr>
          <w:rFonts w:ascii="Calibri" w:hAnsi="Calibri"/>
          <w:bCs w:val="0"/>
          <w:iCs w:val="0"/>
          <w:color w:val="auto"/>
          <w:sz w:val="24"/>
        </w:rPr>
        <w:t>s</w:t>
      </w:r>
      <w:r w:rsidR="00D0566A" w:rsidRPr="00115066">
        <w:rPr>
          <w:rFonts w:ascii="Calibri" w:hAnsi="Calibri"/>
          <w:bCs w:val="0"/>
          <w:iCs w:val="0"/>
          <w:color w:val="auto"/>
          <w:sz w:val="24"/>
        </w:rPr>
        <w:t xml:space="preserve"> prior to the start of the season.  Waivers must be attached to the player’s documentation for game day review.</w:t>
      </w:r>
      <w:r w:rsidR="004F7CF6">
        <w:rPr>
          <w:rFonts w:ascii="Calibri" w:hAnsi="Calibri"/>
          <w:bCs w:val="0"/>
          <w:iCs w:val="0"/>
          <w:color w:val="auto"/>
          <w:sz w:val="24"/>
        </w:rPr>
        <w:t xml:space="preserve"> Under no circumstances will a waiver be granted for a change to the maximum age and/or grade of the eligibility rules.</w:t>
      </w:r>
    </w:p>
    <w:p w14:paraId="7A3D2996" w14:textId="77777777" w:rsidR="00D0566A" w:rsidRPr="00115066" w:rsidRDefault="00D0566A">
      <w:pPr>
        <w:pStyle w:val="Heading3"/>
        <w:keepNext w:val="0"/>
        <w:keepLines/>
        <w:numPr>
          <w:ilvl w:val="2"/>
          <w:numId w:val="2"/>
        </w:numPr>
        <w:jc w:val="both"/>
        <w:rPr>
          <w:rFonts w:ascii="Calibri" w:hAnsi="Calibri"/>
          <w:bCs w:val="0"/>
          <w:iCs w:val="0"/>
          <w:color w:val="auto"/>
          <w:sz w:val="24"/>
        </w:rPr>
        <w:pPrChange w:id="690"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Eligibility rules will be finalized each year no later than the January </w:t>
      </w:r>
      <w:r w:rsidR="00AE4056" w:rsidRPr="00115066">
        <w:rPr>
          <w:rFonts w:ascii="Calibri" w:hAnsi="Calibri"/>
          <w:bCs w:val="0"/>
          <w:iCs w:val="0"/>
          <w:color w:val="auto"/>
          <w:sz w:val="24"/>
        </w:rPr>
        <w:t xml:space="preserve">meeting of the </w:t>
      </w:r>
      <w:r w:rsidR="003D4B33" w:rsidRPr="00115066">
        <w:rPr>
          <w:rFonts w:ascii="Calibri" w:hAnsi="Calibri"/>
          <w:bCs w:val="0"/>
          <w:iCs w:val="0"/>
          <w:color w:val="auto"/>
          <w:sz w:val="24"/>
        </w:rPr>
        <w:t>Football</w:t>
      </w:r>
      <w:r w:rsidR="002D3CFA">
        <w:rPr>
          <w:rFonts w:ascii="Calibri" w:hAnsi="Calibri"/>
          <w:bCs w:val="0"/>
          <w:iCs w:val="0"/>
          <w:color w:val="auto"/>
          <w:sz w:val="24"/>
        </w:rPr>
        <w:t xml:space="preserve"> Directors</w:t>
      </w:r>
      <w:r w:rsidRPr="00115066">
        <w:rPr>
          <w:rFonts w:ascii="Calibri" w:hAnsi="Calibri"/>
          <w:bCs w:val="0"/>
          <w:iCs w:val="0"/>
          <w:color w:val="auto"/>
          <w:sz w:val="24"/>
        </w:rPr>
        <w:t>.</w:t>
      </w:r>
    </w:p>
    <w:p w14:paraId="17714985" w14:textId="77777777" w:rsidR="00D0566A" w:rsidRPr="00115066" w:rsidRDefault="00D0566A" w:rsidP="00B5163F">
      <w:pPr>
        <w:tabs>
          <w:tab w:val="left" w:pos="0"/>
        </w:tabs>
      </w:pPr>
    </w:p>
    <w:p w14:paraId="701E27B0" w14:textId="77777777" w:rsidR="00D0566A" w:rsidRPr="00115066" w:rsidRDefault="00D0566A" w:rsidP="001557F5">
      <w:pPr>
        <w:tabs>
          <w:tab w:val="left" w:pos="0"/>
        </w:tabs>
        <w:jc w:val="left"/>
      </w:pPr>
    </w:p>
    <w:p w14:paraId="4FE589DE" w14:textId="77777777" w:rsidR="001557F5" w:rsidRPr="00115066" w:rsidRDefault="001557F5">
      <w:pPr>
        <w:pStyle w:val="Heading2"/>
        <w:keepNext w:val="0"/>
        <w:keepLines/>
        <w:numPr>
          <w:ilvl w:val="1"/>
          <w:numId w:val="2"/>
        </w:numPr>
        <w:pPrChange w:id="691" w:author="Josh A Kirk" w:date="2019-06-20T07:39:00Z">
          <w:pPr>
            <w:pStyle w:val="Heading2"/>
            <w:keepNext w:val="0"/>
            <w:keepLines/>
            <w:numPr>
              <w:ilvl w:val="1"/>
              <w:numId w:val="10"/>
            </w:numPr>
            <w:ind w:left="5580" w:hanging="720"/>
          </w:pPr>
        </w:pPrChange>
      </w:pPr>
      <w:bookmarkStart w:id="692" w:name="_Toc11909026"/>
      <w:r w:rsidRPr="00115066">
        <w:t xml:space="preserve">Age </w:t>
      </w:r>
      <w:r w:rsidR="00C94E80" w:rsidRPr="00115066">
        <w:t xml:space="preserve">&amp; Weight </w:t>
      </w:r>
      <w:r w:rsidRPr="00115066">
        <w:t>Requirements</w:t>
      </w:r>
      <w:bookmarkEnd w:id="692"/>
    </w:p>
    <w:p w14:paraId="33E6D819" w14:textId="77777777" w:rsidR="00ED78F8" w:rsidRPr="00ED78F8" w:rsidRDefault="00ED78F8">
      <w:pPr>
        <w:pStyle w:val="Heading3"/>
        <w:keepNext w:val="0"/>
        <w:keepLines/>
        <w:numPr>
          <w:ilvl w:val="2"/>
          <w:numId w:val="2"/>
        </w:numPr>
        <w:jc w:val="both"/>
        <w:rPr>
          <w:rFonts w:asciiTheme="minorHAnsi" w:hAnsiTheme="minorHAnsi"/>
          <w:bCs w:val="0"/>
          <w:iCs w:val="0"/>
          <w:color w:val="000000" w:themeColor="text1"/>
          <w:sz w:val="24"/>
          <w:szCs w:val="24"/>
        </w:rPr>
        <w:pPrChange w:id="693" w:author="Josh A Kirk" w:date="2019-06-20T07:39:00Z">
          <w:pPr>
            <w:pStyle w:val="Heading3"/>
            <w:keepNext w:val="0"/>
            <w:keepLines/>
            <w:numPr>
              <w:ilvl w:val="2"/>
              <w:numId w:val="10"/>
            </w:numPr>
            <w:ind w:left="2430" w:hanging="720"/>
            <w:jc w:val="both"/>
          </w:pPr>
        </w:pPrChange>
      </w:pPr>
      <w:r>
        <w:rPr>
          <w:rFonts w:asciiTheme="minorHAnsi" w:hAnsiTheme="minorHAnsi"/>
          <w:color w:val="000000" w:themeColor="text1"/>
          <w:sz w:val="24"/>
          <w:szCs w:val="24"/>
        </w:rPr>
        <w:t>Y</w:t>
      </w:r>
      <w:r w:rsidRPr="00ED78F8">
        <w:rPr>
          <w:rFonts w:asciiTheme="minorHAnsi" w:hAnsiTheme="minorHAnsi"/>
          <w:color w:val="000000" w:themeColor="text1"/>
          <w:sz w:val="24"/>
          <w:szCs w:val="24"/>
        </w:rPr>
        <w:t>ouths who are six (6) years old prior to August 1</w:t>
      </w:r>
      <w:r w:rsidRPr="00ED78F8">
        <w:rPr>
          <w:rFonts w:asciiTheme="minorHAnsi" w:hAnsiTheme="minorHAnsi"/>
          <w:color w:val="000000" w:themeColor="text1"/>
          <w:sz w:val="24"/>
          <w:szCs w:val="24"/>
          <w:vertAlign w:val="superscript"/>
        </w:rPr>
        <w:t>st</w:t>
      </w:r>
      <w:r w:rsidRPr="00ED78F8">
        <w:rPr>
          <w:rFonts w:asciiTheme="minorHAnsi" w:hAnsiTheme="minorHAnsi"/>
          <w:color w:val="000000" w:themeColor="text1"/>
          <w:sz w:val="24"/>
          <w:szCs w:val="24"/>
        </w:rPr>
        <w:t xml:space="preserve"> or entering first grade and not older than fourteen (14) years old as of August 1</w:t>
      </w:r>
      <w:r w:rsidRPr="00ED78F8">
        <w:rPr>
          <w:rFonts w:asciiTheme="minorHAnsi" w:hAnsiTheme="minorHAnsi"/>
          <w:color w:val="000000" w:themeColor="text1"/>
          <w:sz w:val="24"/>
          <w:szCs w:val="24"/>
          <w:vertAlign w:val="superscript"/>
        </w:rPr>
        <w:t>st</w:t>
      </w:r>
      <w:r w:rsidRPr="00ED78F8">
        <w:rPr>
          <w:rFonts w:asciiTheme="minorHAnsi" w:hAnsiTheme="minorHAnsi"/>
          <w:color w:val="000000" w:themeColor="text1"/>
          <w:sz w:val="24"/>
          <w:szCs w:val="24"/>
        </w:rPr>
        <w:t xml:space="preserve"> </w:t>
      </w:r>
      <w:r w:rsidRPr="00ED78F8">
        <w:rPr>
          <w:rFonts w:asciiTheme="minorHAnsi" w:hAnsiTheme="minorHAnsi"/>
          <w:color w:val="000000" w:themeColor="text1"/>
          <w:sz w:val="24"/>
          <w:szCs w:val="24"/>
          <w:u w:val="single"/>
        </w:rPr>
        <w:t>and</w:t>
      </w:r>
      <w:r w:rsidRPr="00ED78F8">
        <w:rPr>
          <w:rFonts w:asciiTheme="minorHAnsi" w:hAnsiTheme="minorHAnsi"/>
          <w:color w:val="000000" w:themeColor="text1"/>
          <w:sz w:val="24"/>
          <w:szCs w:val="24"/>
        </w:rPr>
        <w:t xml:space="preserve"> </w:t>
      </w:r>
      <w:r w:rsidRPr="008475DD">
        <w:rPr>
          <w:rFonts w:asciiTheme="minorHAnsi" w:hAnsiTheme="minorHAnsi"/>
          <w:b/>
          <w:color w:val="000000" w:themeColor="text1"/>
          <w:sz w:val="24"/>
          <w:szCs w:val="24"/>
        </w:rPr>
        <w:t>not</w:t>
      </w:r>
      <w:r w:rsidRPr="00ED78F8">
        <w:rPr>
          <w:rFonts w:asciiTheme="minorHAnsi" w:hAnsiTheme="minorHAnsi"/>
          <w:color w:val="000000" w:themeColor="text1"/>
          <w:sz w:val="24"/>
          <w:szCs w:val="24"/>
        </w:rPr>
        <w:t xml:space="preserve"> enrolled in high school </w:t>
      </w:r>
      <w:r w:rsidR="00B5163F">
        <w:rPr>
          <w:rFonts w:asciiTheme="minorHAnsi" w:hAnsiTheme="minorHAnsi"/>
          <w:color w:val="000000" w:themeColor="text1"/>
          <w:sz w:val="24"/>
          <w:szCs w:val="24"/>
        </w:rPr>
        <w:t>or entering ninth (9</w:t>
      </w:r>
      <w:r w:rsidR="00B5163F" w:rsidRPr="00B5163F">
        <w:rPr>
          <w:rFonts w:asciiTheme="minorHAnsi" w:hAnsiTheme="minorHAnsi"/>
          <w:color w:val="000000" w:themeColor="text1"/>
          <w:sz w:val="24"/>
          <w:szCs w:val="24"/>
          <w:vertAlign w:val="superscript"/>
        </w:rPr>
        <w:t>th</w:t>
      </w:r>
      <w:r w:rsidR="00B5163F">
        <w:rPr>
          <w:rFonts w:asciiTheme="minorHAnsi" w:hAnsiTheme="minorHAnsi"/>
          <w:color w:val="000000" w:themeColor="text1"/>
          <w:sz w:val="24"/>
          <w:szCs w:val="24"/>
        </w:rPr>
        <w:t xml:space="preserve">) grade </w:t>
      </w:r>
      <w:r w:rsidRPr="00ED78F8">
        <w:rPr>
          <w:rFonts w:asciiTheme="minorHAnsi" w:hAnsiTheme="minorHAnsi"/>
          <w:color w:val="000000" w:themeColor="text1"/>
          <w:sz w:val="24"/>
          <w:szCs w:val="24"/>
        </w:rPr>
        <w:t xml:space="preserve">are eligible to play football in the League.  </w:t>
      </w:r>
    </w:p>
    <w:p w14:paraId="39FD17BD" w14:textId="77777777" w:rsidR="00ED78F8" w:rsidRPr="00ED78F8" w:rsidRDefault="00ED78F8" w:rsidP="00ED78F8"/>
    <w:p w14:paraId="3D8493A3" w14:textId="77777777" w:rsidR="00C94E80" w:rsidRPr="00115066" w:rsidRDefault="00C94E80" w:rsidP="00AB7CB9">
      <w:pPr>
        <w:keepLines/>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217"/>
        <w:gridCol w:w="2030"/>
        <w:gridCol w:w="1794"/>
      </w:tblGrid>
      <w:tr w:rsidR="00A750BC" w:rsidRPr="00C32628" w14:paraId="0E45BD5A" w14:textId="77777777" w:rsidTr="00A750BC">
        <w:tc>
          <w:tcPr>
            <w:tcW w:w="1991" w:type="dxa"/>
            <w:shd w:val="clear" w:color="auto" w:fill="1F497D"/>
          </w:tcPr>
          <w:p w14:paraId="2220B639" w14:textId="77777777" w:rsidR="00A750BC" w:rsidRPr="00C32628" w:rsidRDefault="00A750BC" w:rsidP="00AB7CB9">
            <w:pPr>
              <w:keepLines/>
              <w:ind w:right="540"/>
              <w:jc w:val="center"/>
              <w:rPr>
                <w:b/>
                <w:color w:val="FFFFFF"/>
              </w:rPr>
            </w:pPr>
            <w:r w:rsidRPr="00C32628">
              <w:rPr>
                <w:b/>
                <w:color w:val="FFFFFF"/>
              </w:rPr>
              <w:t>Team</w:t>
            </w:r>
          </w:p>
        </w:tc>
        <w:tc>
          <w:tcPr>
            <w:tcW w:w="2217" w:type="dxa"/>
            <w:shd w:val="clear" w:color="auto" w:fill="1F497D"/>
          </w:tcPr>
          <w:p w14:paraId="5BFB72A9" w14:textId="77777777" w:rsidR="00A750BC" w:rsidRPr="00C32628" w:rsidRDefault="00A750BC" w:rsidP="00AB7CB9">
            <w:pPr>
              <w:keepLines/>
              <w:ind w:right="540"/>
              <w:jc w:val="center"/>
              <w:rPr>
                <w:b/>
                <w:color w:val="FFFFFF"/>
              </w:rPr>
            </w:pPr>
            <w:r w:rsidRPr="00C32628">
              <w:rPr>
                <w:b/>
                <w:color w:val="FFFFFF"/>
              </w:rPr>
              <w:t>Age Group</w:t>
            </w:r>
          </w:p>
        </w:tc>
        <w:tc>
          <w:tcPr>
            <w:tcW w:w="2030" w:type="dxa"/>
            <w:shd w:val="clear" w:color="auto" w:fill="1F497D"/>
          </w:tcPr>
          <w:p w14:paraId="586AA1F2" w14:textId="69171EB7" w:rsidR="00A750BC" w:rsidRPr="00C32628" w:rsidRDefault="00A750BC" w:rsidP="00AB7CB9">
            <w:pPr>
              <w:keepLines/>
              <w:ind w:right="540"/>
              <w:jc w:val="center"/>
              <w:rPr>
                <w:b/>
                <w:color w:val="FFFFFF"/>
              </w:rPr>
            </w:pPr>
            <w:r w:rsidRPr="00C32628">
              <w:rPr>
                <w:b/>
                <w:color w:val="FFFFFF"/>
              </w:rPr>
              <w:t>Base Weight (</w:t>
            </w:r>
            <w:r w:rsidR="00327B52" w:rsidRPr="00C32628">
              <w:rPr>
                <w:b/>
                <w:color w:val="FFFFFF"/>
              </w:rPr>
              <w:t>lbs.</w:t>
            </w:r>
            <w:r w:rsidRPr="00C32628">
              <w:rPr>
                <w:b/>
                <w:color w:val="FFFFFF"/>
              </w:rPr>
              <w:t>)</w:t>
            </w:r>
          </w:p>
        </w:tc>
        <w:tc>
          <w:tcPr>
            <w:tcW w:w="1700" w:type="dxa"/>
            <w:shd w:val="clear" w:color="auto" w:fill="1F497D"/>
          </w:tcPr>
          <w:p w14:paraId="0DD3B7FA" w14:textId="77777777" w:rsidR="00A750BC" w:rsidRPr="00C32628" w:rsidRDefault="00A750BC" w:rsidP="00AB7CB9">
            <w:pPr>
              <w:keepLines/>
              <w:ind w:right="540"/>
              <w:jc w:val="center"/>
              <w:rPr>
                <w:b/>
                <w:color w:val="FFFFFF"/>
              </w:rPr>
            </w:pPr>
            <w:r w:rsidRPr="00C32628">
              <w:rPr>
                <w:b/>
                <w:color w:val="FFFFFF"/>
              </w:rPr>
              <w:t>Restricted Play weight</w:t>
            </w:r>
          </w:p>
        </w:tc>
      </w:tr>
      <w:tr w:rsidR="00A750BC" w:rsidRPr="00C32628" w14:paraId="271BB155" w14:textId="77777777" w:rsidTr="00C32628">
        <w:tc>
          <w:tcPr>
            <w:tcW w:w="1991" w:type="dxa"/>
            <w:shd w:val="clear" w:color="auto" w:fill="auto"/>
          </w:tcPr>
          <w:p w14:paraId="247DDCC5" w14:textId="77777777" w:rsidR="00A750BC" w:rsidRPr="00C32628" w:rsidRDefault="00A750BC" w:rsidP="00C32628">
            <w:pPr>
              <w:keepLines/>
              <w:ind w:right="540"/>
              <w:jc w:val="left"/>
            </w:pPr>
            <w:r w:rsidRPr="00C32628">
              <w:t xml:space="preserve">Flag </w:t>
            </w:r>
          </w:p>
        </w:tc>
        <w:tc>
          <w:tcPr>
            <w:tcW w:w="2217" w:type="dxa"/>
            <w:shd w:val="clear" w:color="auto" w:fill="auto"/>
          </w:tcPr>
          <w:p w14:paraId="0B8B3874" w14:textId="77777777" w:rsidR="00A750BC" w:rsidRPr="00C32628" w:rsidRDefault="00A750BC" w:rsidP="00C32628">
            <w:pPr>
              <w:keepLines/>
              <w:ind w:right="540"/>
              <w:jc w:val="left"/>
            </w:pPr>
            <w:r w:rsidRPr="00C32628">
              <w:t>6-7</w:t>
            </w:r>
          </w:p>
        </w:tc>
        <w:tc>
          <w:tcPr>
            <w:tcW w:w="2030" w:type="dxa"/>
            <w:shd w:val="clear" w:color="auto" w:fill="auto"/>
          </w:tcPr>
          <w:p w14:paraId="7701672B" w14:textId="77777777" w:rsidR="00A750BC" w:rsidRPr="00C32628" w:rsidRDefault="00A750BC" w:rsidP="00C32628">
            <w:pPr>
              <w:keepLines/>
              <w:ind w:right="540"/>
              <w:jc w:val="left"/>
            </w:pPr>
            <w:r w:rsidRPr="00C32628">
              <w:t>N/A</w:t>
            </w:r>
          </w:p>
        </w:tc>
        <w:tc>
          <w:tcPr>
            <w:tcW w:w="1700" w:type="dxa"/>
            <w:shd w:val="clear" w:color="auto" w:fill="auto"/>
          </w:tcPr>
          <w:p w14:paraId="0BDFE332" w14:textId="77777777" w:rsidR="00A750BC" w:rsidRPr="00C32628" w:rsidRDefault="00C32628" w:rsidP="00C32628">
            <w:pPr>
              <w:keepLines/>
              <w:ind w:right="540"/>
              <w:jc w:val="left"/>
            </w:pPr>
            <w:r w:rsidRPr="00C32628">
              <w:t>N/</w:t>
            </w:r>
            <w:r w:rsidR="00A750BC" w:rsidRPr="00C32628">
              <w:t>A</w:t>
            </w:r>
          </w:p>
        </w:tc>
      </w:tr>
      <w:tr w:rsidR="00A750BC" w:rsidRPr="00C32628" w14:paraId="61E71FBD" w14:textId="77777777" w:rsidTr="00A750BC">
        <w:tc>
          <w:tcPr>
            <w:tcW w:w="1991" w:type="dxa"/>
          </w:tcPr>
          <w:p w14:paraId="6C6EDE3F" w14:textId="77777777" w:rsidR="00A750BC" w:rsidRPr="00C32628" w:rsidRDefault="00A750BC" w:rsidP="00AB7CB9">
            <w:pPr>
              <w:keepLines/>
              <w:ind w:right="540"/>
            </w:pPr>
            <w:r w:rsidRPr="00C32628">
              <w:t>Freshmen</w:t>
            </w:r>
          </w:p>
        </w:tc>
        <w:tc>
          <w:tcPr>
            <w:tcW w:w="2217" w:type="dxa"/>
          </w:tcPr>
          <w:p w14:paraId="745104F4" w14:textId="77777777" w:rsidR="00A750BC" w:rsidRPr="00C32628" w:rsidRDefault="00A750BC" w:rsidP="00AB7CB9">
            <w:pPr>
              <w:keepLines/>
              <w:ind w:right="540"/>
            </w:pPr>
            <w:r w:rsidRPr="00C32628">
              <w:t>8-9</w:t>
            </w:r>
          </w:p>
        </w:tc>
        <w:tc>
          <w:tcPr>
            <w:tcW w:w="2030" w:type="dxa"/>
          </w:tcPr>
          <w:p w14:paraId="6337FE66" w14:textId="77777777" w:rsidR="00A750BC" w:rsidRPr="00C32628" w:rsidRDefault="00A750BC" w:rsidP="00AB7CB9">
            <w:pPr>
              <w:keepLines/>
              <w:ind w:right="540"/>
            </w:pPr>
            <w:r w:rsidRPr="00C32628">
              <w:t>125</w:t>
            </w:r>
          </w:p>
        </w:tc>
        <w:tc>
          <w:tcPr>
            <w:tcW w:w="1700" w:type="dxa"/>
          </w:tcPr>
          <w:p w14:paraId="76276F56" w14:textId="77777777" w:rsidR="00A750BC" w:rsidRPr="00C32628" w:rsidRDefault="00A750BC" w:rsidP="00AB7CB9">
            <w:pPr>
              <w:keepLines/>
              <w:ind w:right="540"/>
            </w:pPr>
            <w:r w:rsidRPr="00C32628">
              <w:t>130</w:t>
            </w:r>
          </w:p>
        </w:tc>
      </w:tr>
      <w:tr w:rsidR="00A750BC" w:rsidRPr="00C32628" w14:paraId="6B64B7AC" w14:textId="77777777" w:rsidTr="00A750BC">
        <w:tc>
          <w:tcPr>
            <w:tcW w:w="1991" w:type="dxa"/>
          </w:tcPr>
          <w:p w14:paraId="7AB98C45" w14:textId="77777777" w:rsidR="00A750BC" w:rsidRPr="00C32628" w:rsidRDefault="00A750BC" w:rsidP="00AB7CB9">
            <w:pPr>
              <w:keepLines/>
              <w:ind w:right="540"/>
            </w:pPr>
            <w:r w:rsidRPr="00C32628">
              <w:t>Junior Varsity</w:t>
            </w:r>
          </w:p>
        </w:tc>
        <w:tc>
          <w:tcPr>
            <w:tcW w:w="2217" w:type="dxa"/>
          </w:tcPr>
          <w:p w14:paraId="3B472183" w14:textId="77777777" w:rsidR="00A750BC" w:rsidRPr="00C32628" w:rsidRDefault="00A750BC" w:rsidP="00AB7CB9">
            <w:pPr>
              <w:keepLines/>
              <w:ind w:right="540"/>
            </w:pPr>
            <w:r w:rsidRPr="00C32628">
              <w:t>10-11</w:t>
            </w:r>
          </w:p>
        </w:tc>
        <w:tc>
          <w:tcPr>
            <w:tcW w:w="2030" w:type="dxa"/>
          </w:tcPr>
          <w:p w14:paraId="32DD6E8A" w14:textId="77777777" w:rsidR="00A750BC" w:rsidRPr="00C32628" w:rsidRDefault="00A750BC" w:rsidP="007600E6">
            <w:pPr>
              <w:keepLines/>
              <w:ind w:right="540"/>
            </w:pPr>
            <w:r w:rsidRPr="00C32628">
              <w:t>150</w:t>
            </w:r>
          </w:p>
        </w:tc>
        <w:tc>
          <w:tcPr>
            <w:tcW w:w="1700" w:type="dxa"/>
          </w:tcPr>
          <w:p w14:paraId="73E676B3" w14:textId="77777777" w:rsidR="00A750BC" w:rsidRPr="00C32628" w:rsidRDefault="00B5163F" w:rsidP="007600E6">
            <w:pPr>
              <w:keepLines/>
              <w:ind w:right="540"/>
            </w:pPr>
            <w:r>
              <w:t>160</w:t>
            </w:r>
          </w:p>
        </w:tc>
      </w:tr>
      <w:tr w:rsidR="00A750BC" w:rsidRPr="00C32628" w14:paraId="091CFE3B" w14:textId="77777777" w:rsidTr="00A750BC">
        <w:tc>
          <w:tcPr>
            <w:tcW w:w="1991" w:type="dxa"/>
            <w:vMerge w:val="restart"/>
          </w:tcPr>
          <w:p w14:paraId="11E72B10" w14:textId="77777777" w:rsidR="00A750BC" w:rsidRPr="00C32628" w:rsidRDefault="00A750BC" w:rsidP="00AB7CB9">
            <w:pPr>
              <w:keepLines/>
              <w:ind w:right="540"/>
            </w:pPr>
            <w:r w:rsidRPr="00C32628">
              <w:t>Varsity</w:t>
            </w:r>
          </w:p>
        </w:tc>
        <w:tc>
          <w:tcPr>
            <w:tcW w:w="2217" w:type="dxa"/>
          </w:tcPr>
          <w:p w14:paraId="6C6BB5BD" w14:textId="77777777" w:rsidR="00A750BC" w:rsidRPr="00C32628" w:rsidRDefault="00A750BC" w:rsidP="00AB7CB9">
            <w:pPr>
              <w:keepLines/>
              <w:ind w:right="540"/>
            </w:pPr>
            <w:r w:rsidRPr="00C32628">
              <w:t>12-13</w:t>
            </w:r>
          </w:p>
        </w:tc>
        <w:tc>
          <w:tcPr>
            <w:tcW w:w="2030" w:type="dxa"/>
          </w:tcPr>
          <w:p w14:paraId="7B2804F3" w14:textId="77777777" w:rsidR="00A750BC" w:rsidRPr="00C32628" w:rsidRDefault="00A750BC" w:rsidP="007600E6">
            <w:pPr>
              <w:keepLines/>
              <w:ind w:right="540"/>
            </w:pPr>
            <w:r w:rsidRPr="00C32628">
              <w:t>175</w:t>
            </w:r>
          </w:p>
        </w:tc>
        <w:tc>
          <w:tcPr>
            <w:tcW w:w="1700" w:type="dxa"/>
          </w:tcPr>
          <w:p w14:paraId="4952D0B1" w14:textId="6E3C1DD9" w:rsidR="00A750BC" w:rsidRPr="00C32628" w:rsidRDefault="00B5163F" w:rsidP="007600E6">
            <w:pPr>
              <w:keepLines/>
              <w:ind w:right="540"/>
            </w:pPr>
            <w:r>
              <w:t>1</w:t>
            </w:r>
            <w:r w:rsidR="00D549C6">
              <w:t>9</w:t>
            </w:r>
            <w:r w:rsidR="00262E65">
              <w:t>5</w:t>
            </w:r>
          </w:p>
        </w:tc>
      </w:tr>
      <w:tr w:rsidR="00A750BC" w:rsidRPr="00115066" w14:paraId="1511D8BF" w14:textId="77777777" w:rsidTr="00A750BC">
        <w:tc>
          <w:tcPr>
            <w:tcW w:w="1991" w:type="dxa"/>
            <w:vMerge/>
          </w:tcPr>
          <w:p w14:paraId="3851CE70" w14:textId="77777777" w:rsidR="00A750BC" w:rsidRPr="00C32628" w:rsidRDefault="00A750BC" w:rsidP="00AB7CB9">
            <w:pPr>
              <w:keepLines/>
              <w:ind w:right="540"/>
            </w:pPr>
          </w:p>
        </w:tc>
        <w:tc>
          <w:tcPr>
            <w:tcW w:w="2217" w:type="dxa"/>
          </w:tcPr>
          <w:p w14:paraId="35697096" w14:textId="77777777" w:rsidR="00A750BC" w:rsidRPr="00C32628" w:rsidRDefault="00A750BC" w:rsidP="00AB7CB9">
            <w:pPr>
              <w:keepLines/>
              <w:ind w:right="540"/>
            </w:pPr>
            <w:r w:rsidRPr="00C32628">
              <w:t>14</w:t>
            </w:r>
          </w:p>
        </w:tc>
        <w:tc>
          <w:tcPr>
            <w:tcW w:w="2030" w:type="dxa"/>
          </w:tcPr>
          <w:p w14:paraId="2910F26D" w14:textId="6FB51380" w:rsidR="00A750BC" w:rsidRPr="00C32628" w:rsidRDefault="00A750BC" w:rsidP="00AB7CB9">
            <w:pPr>
              <w:keepLines/>
              <w:ind w:right="540"/>
            </w:pPr>
            <w:r w:rsidRPr="00C32628">
              <w:t>1</w:t>
            </w:r>
            <w:r w:rsidR="00396AF4">
              <w:t>35</w:t>
            </w:r>
          </w:p>
        </w:tc>
        <w:tc>
          <w:tcPr>
            <w:tcW w:w="1700" w:type="dxa"/>
          </w:tcPr>
          <w:p w14:paraId="0A310177" w14:textId="1D251805" w:rsidR="00A750BC" w:rsidRPr="00115066" w:rsidRDefault="00A750BC" w:rsidP="00AB7CB9">
            <w:pPr>
              <w:keepLines/>
              <w:ind w:right="540"/>
            </w:pPr>
            <w:r w:rsidRPr="00C32628">
              <w:t>1</w:t>
            </w:r>
            <w:r w:rsidR="00396AF4">
              <w:t>45</w:t>
            </w:r>
          </w:p>
        </w:tc>
      </w:tr>
    </w:tbl>
    <w:p w14:paraId="68B4D8CC" w14:textId="77777777" w:rsidR="00C94E80" w:rsidRPr="00115066" w:rsidRDefault="00C94E80" w:rsidP="00AB7CB9">
      <w:pPr>
        <w:keepLines/>
      </w:pPr>
    </w:p>
    <w:p w14:paraId="7CEDF9E6" w14:textId="77777777" w:rsidR="00A750BC" w:rsidRDefault="006B61E3">
      <w:pPr>
        <w:pStyle w:val="Heading3"/>
        <w:keepNext w:val="0"/>
        <w:keepLines/>
        <w:numPr>
          <w:ilvl w:val="2"/>
          <w:numId w:val="2"/>
        </w:numPr>
        <w:rPr>
          <w:rFonts w:ascii="Calibri" w:hAnsi="Calibri"/>
          <w:bCs w:val="0"/>
          <w:iCs w:val="0"/>
          <w:color w:val="auto"/>
          <w:sz w:val="24"/>
        </w:rPr>
        <w:pPrChange w:id="694" w:author="Josh A Kirk" w:date="2019-06-20T07:39:00Z">
          <w:pPr>
            <w:pStyle w:val="Heading3"/>
            <w:keepNext w:val="0"/>
            <w:keepLines/>
            <w:numPr>
              <w:ilvl w:val="2"/>
              <w:numId w:val="10"/>
            </w:numPr>
            <w:ind w:left="2430" w:hanging="720"/>
          </w:pPr>
        </w:pPrChange>
      </w:pPr>
      <w:r w:rsidRPr="00115066">
        <w:rPr>
          <w:rFonts w:ascii="Calibri" w:hAnsi="Calibri"/>
          <w:bCs w:val="0"/>
          <w:iCs w:val="0"/>
          <w:color w:val="auto"/>
          <w:sz w:val="24"/>
        </w:rPr>
        <w:t>Exceptions</w:t>
      </w:r>
    </w:p>
    <w:p w14:paraId="5098ED0E" w14:textId="77777777" w:rsidR="00ED78F8" w:rsidRPr="00ED78F8" w:rsidRDefault="00ED78F8" w:rsidP="00ED78F8"/>
    <w:p w14:paraId="15CB1FB5" w14:textId="77777777" w:rsidR="00BB595D" w:rsidRPr="00115066" w:rsidRDefault="00C94E80">
      <w:pPr>
        <w:pStyle w:val="Heading3"/>
        <w:keepNext w:val="0"/>
        <w:keepLines/>
        <w:numPr>
          <w:ilvl w:val="3"/>
          <w:numId w:val="2"/>
        </w:numPr>
        <w:jc w:val="both"/>
        <w:rPr>
          <w:rFonts w:ascii="Calibri" w:hAnsi="Calibri"/>
          <w:bCs w:val="0"/>
          <w:iCs w:val="0"/>
          <w:color w:val="auto"/>
          <w:sz w:val="24"/>
        </w:rPr>
        <w:pPrChange w:id="695"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Players who turn fifteen (15) prior to November 15th must have League </w:t>
      </w:r>
      <w:r w:rsidR="00AE4056" w:rsidRPr="00115066">
        <w:rPr>
          <w:rFonts w:ascii="Calibri" w:hAnsi="Calibri"/>
          <w:bCs w:val="0"/>
          <w:iCs w:val="0"/>
          <w:color w:val="auto"/>
          <w:sz w:val="24"/>
        </w:rPr>
        <w:t xml:space="preserve">Board </w:t>
      </w:r>
      <w:r w:rsidRPr="00115066">
        <w:rPr>
          <w:rFonts w:ascii="Calibri" w:hAnsi="Calibri"/>
          <w:bCs w:val="0"/>
          <w:iCs w:val="0"/>
          <w:color w:val="auto"/>
          <w:sz w:val="24"/>
        </w:rPr>
        <w:t>approval.</w:t>
      </w:r>
    </w:p>
    <w:p w14:paraId="2C8C32A1" w14:textId="77777777" w:rsidR="004A32A5" w:rsidRPr="00115066" w:rsidRDefault="004A32A5">
      <w:pPr>
        <w:pStyle w:val="Heading3"/>
        <w:keepNext w:val="0"/>
        <w:keepLines/>
        <w:numPr>
          <w:ilvl w:val="3"/>
          <w:numId w:val="2"/>
        </w:numPr>
        <w:jc w:val="both"/>
        <w:rPr>
          <w:rFonts w:ascii="Calibri" w:hAnsi="Calibri"/>
          <w:bCs w:val="0"/>
          <w:iCs w:val="0"/>
          <w:color w:val="auto"/>
          <w:sz w:val="24"/>
        </w:rPr>
        <w:pPrChange w:id="696"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Players are eligible to “Play-Up” at the discretion of the </w:t>
      </w:r>
      <w:r w:rsidR="006B61E3" w:rsidRPr="00115066">
        <w:rPr>
          <w:rFonts w:ascii="Calibri" w:hAnsi="Calibri"/>
          <w:bCs w:val="0"/>
          <w:iCs w:val="0"/>
          <w:color w:val="auto"/>
          <w:sz w:val="24"/>
        </w:rPr>
        <w:t>Unit</w:t>
      </w:r>
      <w:r w:rsidRPr="00115066">
        <w:rPr>
          <w:rFonts w:ascii="Calibri" w:hAnsi="Calibri"/>
          <w:bCs w:val="0"/>
          <w:iCs w:val="0"/>
          <w:color w:val="auto"/>
          <w:sz w:val="24"/>
        </w:rPr>
        <w:t>.</w:t>
      </w:r>
      <w:r w:rsidR="00AE4056" w:rsidRPr="00115066">
        <w:rPr>
          <w:rFonts w:ascii="Calibri" w:hAnsi="Calibri"/>
          <w:bCs w:val="0"/>
          <w:iCs w:val="0"/>
          <w:color w:val="auto"/>
          <w:sz w:val="24"/>
        </w:rPr>
        <w:t xml:space="preserve">  However, players may only “Play-Up” by increment of one (1) year above that player’s age on July 31</w:t>
      </w:r>
      <w:r w:rsidR="00AE4056" w:rsidRPr="00115066">
        <w:rPr>
          <w:rFonts w:ascii="Calibri" w:hAnsi="Calibri"/>
          <w:bCs w:val="0"/>
          <w:iCs w:val="0"/>
          <w:color w:val="auto"/>
          <w:sz w:val="24"/>
          <w:vertAlign w:val="superscript"/>
        </w:rPr>
        <w:t>st</w:t>
      </w:r>
      <w:r w:rsidR="00AE4056" w:rsidRPr="00115066">
        <w:rPr>
          <w:rFonts w:ascii="Calibri" w:hAnsi="Calibri"/>
          <w:bCs w:val="0"/>
          <w:iCs w:val="0"/>
          <w:color w:val="auto"/>
          <w:sz w:val="24"/>
        </w:rPr>
        <w:t xml:space="preserve"> before any season.</w:t>
      </w:r>
    </w:p>
    <w:p w14:paraId="197F1618" w14:textId="77777777" w:rsidR="00BB595D" w:rsidRPr="00115066" w:rsidRDefault="00BB595D">
      <w:pPr>
        <w:pStyle w:val="Heading3"/>
        <w:keepNext w:val="0"/>
        <w:keepLines/>
        <w:numPr>
          <w:ilvl w:val="3"/>
          <w:numId w:val="2"/>
        </w:numPr>
        <w:jc w:val="both"/>
        <w:rPr>
          <w:rFonts w:ascii="Calibri" w:hAnsi="Calibri"/>
          <w:bCs w:val="0"/>
          <w:iCs w:val="0"/>
          <w:color w:val="auto"/>
          <w:sz w:val="24"/>
        </w:rPr>
        <w:pPrChange w:id="697" w:author="Josh A Kirk" w:date="2019-06-20T07:39:00Z">
          <w:pPr>
            <w:pStyle w:val="Heading3"/>
            <w:keepNext w:val="0"/>
            <w:keepLines/>
            <w:numPr>
              <w:ilvl w:val="3"/>
              <w:numId w:val="10"/>
            </w:numPr>
            <w:ind w:left="2160" w:hanging="1080"/>
            <w:jc w:val="both"/>
          </w:pPr>
        </w:pPrChange>
      </w:pPr>
      <w:r w:rsidRPr="00115066">
        <w:rPr>
          <w:rFonts w:ascii="Calibri" w:hAnsi="Calibri"/>
          <w:color w:val="auto"/>
          <w:sz w:val="24"/>
        </w:rPr>
        <w:t xml:space="preserve">Any unique or marginal weight issues will be resolved on game day using the discretion of Football Directors from both </w:t>
      </w:r>
      <w:r w:rsidR="00AE4056" w:rsidRPr="00115066">
        <w:rPr>
          <w:rFonts w:ascii="Calibri" w:hAnsi="Calibri"/>
          <w:color w:val="auto"/>
          <w:sz w:val="24"/>
        </w:rPr>
        <w:t>Units</w:t>
      </w:r>
      <w:r w:rsidRPr="00115066">
        <w:rPr>
          <w:rFonts w:ascii="Calibri" w:hAnsi="Calibri"/>
          <w:color w:val="auto"/>
          <w:sz w:val="24"/>
        </w:rPr>
        <w:t>.</w:t>
      </w:r>
    </w:p>
    <w:p w14:paraId="3B7F54C3" w14:textId="77777777" w:rsidR="00BB595D" w:rsidRPr="00115066" w:rsidRDefault="00BB595D" w:rsidP="00AB7CB9">
      <w:pPr>
        <w:keepLines/>
        <w:tabs>
          <w:tab w:val="left" w:pos="0"/>
        </w:tabs>
        <w:jc w:val="left"/>
      </w:pPr>
    </w:p>
    <w:p w14:paraId="1EE37F9A" w14:textId="77777777" w:rsidR="00BB595D" w:rsidRPr="00115066" w:rsidRDefault="00BB595D">
      <w:pPr>
        <w:pStyle w:val="Heading2"/>
        <w:keepNext w:val="0"/>
        <w:keepLines/>
        <w:numPr>
          <w:ilvl w:val="1"/>
          <w:numId w:val="2"/>
        </w:numPr>
        <w:pPrChange w:id="698" w:author="Josh A Kirk" w:date="2019-06-20T07:39:00Z">
          <w:pPr>
            <w:pStyle w:val="Heading2"/>
            <w:keepNext w:val="0"/>
            <w:keepLines/>
            <w:numPr>
              <w:ilvl w:val="1"/>
              <w:numId w:val="10"/>
            </w:numPr>
            <w:ind w:left="5580" w:hanging="720"/>
          </w:pPr>
        </w:pPrChange>
      </w:pPr>
      <w:bookmarkStart w:id="699" w:name="_Toc11909027"/>
      <w:r w:rsidRPr="00115066">
        <w:lastRenderedPageBreak/>
        <w:t>Weigh-In Procedures</w:t>
      </w:r>
      <w:bookmarkEnd w:id="699"/>
    </w:p>
    <w:p w14:paraId="18A30AB8" w14:textId="5EEC8E1D" w:rsidR="00AB47FA" w:rsidRPr="00115066" w:rsidRDefault="00E32E52">
      <w:pPr>
        <w:pStyle w:val="Heading3"/>
        <w:keepNext w:val="0"/>
        <w:keepLines/>
        <w:numPr>
          <w:ilvl w:val="2"/>
          <w:numId w:val="2"/>
        </w:numPr>
        <w:jc w:val="both"/>
        <w:rPr>
          <w:rFonts w:ascii="Calibri" w:hAnsi="Calibri"/>
          <w:bCs w:val="0"/>
          <w:iCs w:val="0"/>
          <w:color w:val="auto"/>
          <w:sz w:val="24"/>
        </w:rPr>
        <w:pPrChange w:id="700" w:author="Josh A Kirk" w:date="2019-06-20T07:39:00Z">
          <w:pPr>
            <w:pStyle w:val="Heading3"/>
            <w:keepNext w:val="0"/>
            <w:keepLines/>
            <w:numPr>
              <w:ilvl w:val="2"/>
              <w:numId w:val="10"/>
            </w:numPr>
            <w:ind w:left="2430" w:hanging="720"/>
            <w:jc w:val="both"/>
          </w:pPr>
        </w:pPrChange>
      </w:pPr>
      <w:r>
        <w:rPr>
          <w:rFonts w:ascii="Calibri" w:hAnsi="Calibri"/>
          <w:color w:val="auto"/>
          <w:sz w:val="24"/>
        </w:rPr>
        <w:t>For</w:t>
      </w:r>
      <w:r w:rsidR="002D3CFA">
        <w:rPr>
          <w:rFonts w:ascii="Calibri" w:hAnsi="Calibri"/>
          <w:color w:val="auto"/>
          <w:sz w:val="24"/>
        </w:rPr>
        <w:t xml:space="preserve"> </w:t>
      </w:r>
      <w:r>
        <w:rPr>
          <w:rFonts w:ascii="Calibri" w:hAnsi="Calibri"/>
          <w:color w:val="auto"/>
          <w:sz w:val="24"/>
        </w:rPr>
        <w:t xml:space="preserve">early </w:t>
      </w:r>
      <w:r w:rsidR="002D3CFA">
        <w:rPr>
          <w:rFonts w:ascii="Calibri" w:hAnsi="Calibri"/>
          <w:color w:val="auto"/>
          <w:sz w:val="24"/>
        </w:rPr>
        <w:t>weigh</w:t>
      </w:r>
      <w:r>
        <w:rPr>
          <w:rFonts w:ascii="Calibri" w:hAnsi="Calibri"/>
          <w:color w:val="auto"/>
          <w:sz w:val="24"/>
        </w:rPr>
        <w:t>-ins, only the game jersey is needed</w:t>
      </w:r>
      <w:r w:rsidR="002D3CFA">
        <w:rPr>
          <w:rFonts w:ascii="Calibri" w:hAnsi="Calibri"/>
          <w:color w:val="auto"/>
          <w:sz w:val="24"/>
        </w:rPr>
        <w:t xml:space="preserve"> for </w:t>
      </w:r>
      <w:r w:rsidR="00AB47FA" w:rsidRPr="00115066">
        <w:rPr>
          <w:rFonts w:ascii="Calibri" w:hAnsi="Calibri"/>
          <w:color w:val="auto"/>
          <w:sz w:val="24"/>
        </w:rPr>
        <w:t>Freshman, Junior Varsity and Varsity</w:t>
      </w:r>
      <w:r>
        <w:rPr>
          <w:rFonts w:ascii="Calibri" w:hAnsi="Calibri"/>
          <w:color w:val="auto"/>
          <w:sz w:val="24"/>
        </w:rPr>
        <w:t>. For</w:t>
      </w:r>
      <w:r w:rsidR="009D09A4">
        <w:rPr>
          <w:rFonts w:ascii="Calibri" w:hAnsi="Calibri"/>
          <w:color w:val="auto"/>
          <w:sz w:val="24"/>
        </w:rPr>
        <w:t xml:space="preserve"> the</w:t>
      </w:r>
      <w:r>
        <w:rPr>
          <w:rFonts w:ascii="Calibri" w:hAnsi="Calibri"/>
          <w:color w:val="auto"/>
          <w:sz w:val="24"/>
        </w:rPr>
        <w:t xml:space="preserve"> regular pre-game weigh-in</w:t>
      </w:r>
      <w:r w:rsidR="009D09A4">
        <w:rPr>
          <w:rFonts w:ascii="Calibri" w:hAnsi="Calibri"/>
          <w:color w:val="auto"/>
          <w:sz w:val="24"/>
        </w:rPr>
        <w:t>, the game jersey and all the playing equipment from the waist down, excluding football game shoes is needed.</w:t>
      </w:r>
    </w:p>
    <w:p w14:paraId="41DEEB2B" w14:textId="65489531" w:rsidR="007B2316" w:rsidRPr="00115066" w:rsidRDefault="007B2316">
      <w:pPr>
        <w:pStyle w:val="Heading3"/>
        <w:keepNext w:val="0"/>
        <w:keepLines/>
        <w:numPr>
          <w:ilvl w:val="2"/>
          <w:numId w:val="2"/>
        </w:numPr>
        <w:jc w:val="both"/>
        <w:rPr>
          <w:rFonts w:ascii="Calibri" w:hAnsi="Calibri"/>
          <w:bCs w:val="0"/>
          <w:iCs w:val="0"/>
          <w:color w:val="auto"/>
          <w:sz w:val="24"/>
        </w:rPr>
        <w:pPrChange w:id="701"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t>Scales should be set at 126 for Freshman, 1</w:t>
      </w:r>
      <w:r w:rsidR="008B0BF6" w:rsidRPr="00115066">
        <w:rPr>
          <w:rFonts w:ascii="Calibri" w:hAnsi="Calibri"/>
          <w:color w:val="auto"/>
          <w:sz w:val="24"/>
        </w:rPr>
        <w:t>51</w:t>
      </w:r>
      <w:r w:rsidRPr="00115066">
        <w:rPr>
          <w:rFonts w:ascii="Calibri" w:hAnsi="Calibri"/>
          <w:color w:val="auto"/>
          <w:sz w:val="24"/>
        </w:rPr>
        <w:t xml:space="preserve"> for Junior Varsity and </w:t>
      </w:r>
      <w:r w:rsidR="008B0BF6" w:rsidRPr="00115066">
        <w:rPr>
          <w:rFonts w:ascii="Calibri" w:hAnsi="Calibri"/>
          <w:color w:val="auto"/>
          <w:sz w:val="24"/>
        </w:rPr>
        <w:t xml:space="preserve">176 </w:t>
      </w:r>
      <w:r w:rsidRPr="00115066">
        <w:rPr>
          <w:rFonts w:ascii="Calibri" w:hAnsi="Calibri"/>
          <w:color w:val="auto"/>
          <w:sz w:val="24"/>
        </w:rPr>
        <w:t xml:space="preserve">for Varsity (136 for 14yr </w:t>
      </w:r>
      <w:r w:rsidR="00327B52" w:rsidRPr="00115066">
        <w:rPr>
          <w:rFonts w:ascii="Calibri" w:hAnsi="Calibri"/>
          <w:color w:val="auto"/>
          <w:sz w:val="24"/>
        </w:rPr>
        <w:t>old’s</w:t>
      </w:r>
      <w:r w:rsidRPr="00115066">
        <w:rPr>
          <w:rFonts w:ascii="Calibri" w:hAnsi="Calibri"/>
          <w:color w:val="auto"/>
          <w:sz w:val="24"/>
        </w:rPr>
        <w:t xml:space="preserve"> * above).  A player who does not raise the beam to the halfway point of the scale shall be considered to be within the allowable weight.</w:t>
      </w:r>
    </w:p>
    <w:p w14:paraId="1FF09E8C" w14:textId="4DA28837" w:rsidR="00F31C56" w:rsidRPr="00C32628" w:rsidRDefault="00F31C56">
      <w:pPr>
        <w:numPr>
          <w:ilvl w:val="2"/>
          <w:numId w:val="2"/>
        </w:numPr>
        <w:rPr>
          <w:rFonts w:asciiTheme="minorHAnsi" w:hAnsiTheme="minorHAnsi"/>
        </w:rPr>
        <w:pPrChange w:id="702" w:author="Josh A Kirk" w:date="2019-06-20T07:39:00Z">
          <w:pPr>
            <w:numPr>
              <w:ilvl w:val="2"/>
              <w:numId w:val="10"/>
            </w:numPr>
            <w:ind w:left="2430" w:hanging="720"/>
          </w:pPr>
        </w:pPrChange>
      </w:pPr>
      <w:r w:rsidRPr="00C32628">
        <w:rPr>
          <w:rFonts w:asciiTheme="minorHAnsi" w:hAnsiTheme="minorHAnsi"/>
        </w:rPr>
        <w:t>Players over 1</w:t>
      </w:r>
      <w:r w:rsidR="00D549C6">
        <w:rPr>
          <w:rFonts w:asciiTheme="minorHAnsi" w:hAnsiTheme="minorHAnsi"/>
        </w:rPr>
        <w:t>25/150/175 but under 131/161/19</w:t>
      </w:r>
      <w:r w:rsidR="00262E65">
        <w:rPr>
          <w:rFonts w:asciiTheme="minorHAnsi" w:hAnsiTheme="minorHAnsi"/>
        </w:rPr>
        <w:t>6</w:t>
      </w:r>
      <w:r w:rsidR="00B5163F">
        <w:rPr>
          <w:rFonts w:asciiTheme="minorHAnsi" w:hAnsiTheme="minorHAnsi"/>
        </w:rPr>
        <w:t xml:space="preserve"> and 146 for fourteen (14) year </w:t>
      </w:r>
      <w:r w:rsidR="00327B52">
        <w:rPr>
          <w:rFonts w:asciiTheme="minorHAnsi" w:hAnsiTheme="minorHAnsi"/>
        </w:rPr>
        <w:t>old’s</w:t>
      </w:r>
      <w:r w:rsidRPr="00C32628">
        <w:rPr>
          <w:rFonts w:asciiTheme="minorHAnsi" w:hAnsiTheme="minorHAnsi"/>
        </w:rPr>
        <w:t xml:space="preserve"> </w:t>
      </w:r>
      <w:r w:rsidR="00C32628">
        <w:rPr>
          <w:rFonts w:asciiTheme="minorHAnsi" w:hAnsiTheme="minorHAnsi"/>
        </w:rPr>
        <w:t xml:space="preserve">will be allowed </w:t>
      </w:r>
      <w:r w:rsidRPr="00C32628">
        <w:rPr>
          <w:rFonts w:asciiTheme="minorHAnsi" w:hAnsiTheme="minorHAnsi"/>
        </w:rPr>
        <w:t>to play the entire game with restrictions:</w:t>
      </w:r>
    </w:p>
    <w:p w14:paraId="6CFF3719" w14:textId="77777777" w:rsidR="00C32628" w:rsidRDefault="00F31C56" w:rsidP="00B5163F">
      <w:pPr>
        <w:pStyle w:val="ListParagraph"/>
        <w:numPr>
          <w:ilvl w:val="3"/>
          <w:numId w:val="8"/>
        </w:numPr>
        <w:rPr>
          <w:rFonts w:asciiTheme="minorHAnsi" w:hAnsiTheme="minorHAnsi"/>
        </w:rPr>
      </w:pPr>
      <w:r w:rsidRPr="00C32628">
        <w:rPr>
          <w:rFonts w:asciiTheme="minorHAnsi" w:hAnsiTheme="minorHAnsi"/>
        </w:rPr>
        <w:t xml:space="preserve">Restricted players will have their helmet striped with a contrasting piece of tape that is 1” wide and is applied from the front of the helmet to the back of the helmet.  On the weigh in sheet restrictor player will be clearly marked. </w:t>
      </w:r>
      <w:r w:rsidR="00B5163F">
        <w:rPr>
          <w:rFonts w:asciiTheme="minorHAnsi" w:hAnsiTheme="minorHAnsi"/>
        </w:rPr>
        <w:t xml:space="preserve">  Only two (2) restricted players can play per play. </w:t>
      </w:r>
      <w:r w:rsidRPr="00C32628">
        <w:rPr>
          <w:rFonts w:asciiTheme="minorHAnsi" w:hAnsiTheme="minorHAnsi"/>
        </w:rPr>
        <w:t>The restricted player can only play offensive center, guard and or tackle.  A restricted player may not advance the ball on offense.  On defens</w:t>
      </w:r>
      <w:r w:rsidR="00343F09">
        <w:rPr>
          <w:rFonts w:asciiTheme="minorHAnsi" w:hAnsiTheme="minorHAnsi"/>
        </w:rPr>
        <w:t>e, t</w:t>
      </w:r>
      <w:r w:rsidRPr="00C32628">
        <w:rPr>
          <w:rFonts w:asciiTheme="minorHAnsi" w:hAnsiTheme="minorHAnsi"/>
        </w:rPr>
        <w:t xml:space="preserve">he </w:t>
      </w:r>
      <w:r w:rsidR="00343F09">
        <w:rPr>
          <w:rFonts w:asciiTheme="minorHAnsi" w:hAnsiTheme="minorHAnsi"/>
        </w:rPr>
        <w:t>restricted player may only play</w:t>
      </w:r>
      <w:r w:rsidRPr="00C32628">
        <w:rPr>
          <w:rFonts w:asciiTheme="minorHAnsi" w:hAnsiTheme="minorHAnsi"/>
        </w:rPr>
        <w:t xml:space="preserve"> </w:t>
      </w:r>
      <w:r w:rsidR="00343F09">
        <w:rPr>
          <w:rFonts w:asciiTheme="minorHAnsi" w:hAnsiTheme="minorHAnsi"/>
        </w:rPr>
        <w:t xml:space="preserve">defensive </w:t>
      </w:r>
      <w:r w:rsidRPr="00C32628">
        <w:rPr>
          <w:rFonts w:asciiTheme="minorHAnsi" w:hAnsiTheme="minorHAnsi"/>
        </w:rPr>
        <w:t xml:space="preserve">tackle.  A restricted player may advance the ball on defense.  Players will not be allowed to play on Kickoff or Kickoff return.  </w:t>
      </w:r>
    </w:p>
    <w:p w14:paraId="15F1BCE9" w14:textId="77777777" w:rsidR="008806E5" w:rsidRPr="00C32628" w:rsidRDefault="008806E5" w:rsidP="00B5163F">
      <w:pPr>
        <w:pStyle w:val="ListParagraph"/>
        <w:numPr>
          <w:ilvl w:val="3"/>
          <w:numId w:val="8"/>
        </w:numPr>
        <w:rPr>
          <w:rFonts w:asciiTheme="minorHAnsi" w:hAnsiTheme="minorHAnsi"/>
        </w:rPr>
      </w:pPr>
      <w:r w:rsidRPr="00C32628">
        <w:rPr>
          <w:rFonts w:ascii="Calibri" w:hAnsi="Calibri"/>
        </w:rPr>
        <w:t xml:space="preserve">Any player who is </w:t>
      </w:r>
      <w:r w:rsidR="00F31C56" w:rsidRPr="00C32628">
        <w:rPr>
          <w:rFonts w:ascii="Calibri" w:hAnsi="Calibri"/>
        </w:rPr>
        <w:t xml:space="preserve">above </w:t>
      </w:r>
      <w:r w:rsidRPr="00C32628">
        <w:rPr>
          <w:rFonts w:ascii="Calibri" w:hAnsi="Calibri"/>
        </w:rPr>
        <w:t>the maximum allowable weight will be ineligible to participate in the game.  The above stated rule is to be administered by the Football Directors</w:t>
      </w:r>
      <w:r w:rsidR="00544E33" w:rsidRPr="00C32628">
        <w:rPr>
          <w:rFonts w:ascii="Calibri" w:hAnsi="Calibri"/>
        </w:rPr>
        <w:t xml:space="preserve"> at the game,</w:t>
      </w:r>
      <w:r w:rsidRPr="00C32628">
        <w:rPr>
          <w:rFonts w:ascii="Calibri" w:hAnsi="Calibri"/>
        </w:rPr>
        <w:t xml:space="preserve"> only.</w:t>
      </w:r>
    </w:p>
    <w:p w14:paraId="75E8EFD0" w14:textId="77777777" w:rsidR="00BB595D" w:rsidRPr="00115066" w:rsidRDefault="00E06AC9">
      <w:pPr>
        <w:pStyle w:val="Heading3"/>
        <w:numPr>
          <w:ilvl w:val="2"/>
          <w:numId w:val="2"/>
        </w:numPr>
        <w:rPr>
          <w:rFonts w:ascii="Calibri" w:hAnsi="Calibri"/>
          <w:bCs w:val="0"/>
          <w:iCs w:val="0"/>
          <w:color w:val="auto"/>
          <w:sz w:val="24"/>
        </w:rPr>
        <w:pPrChange w:id="703" w:author="Josh A Kirk" w:date="2019-06-20T07:39:00Z">
          <w:pPr>
            <w:pStyle w:val="Heading3"/>
            <w:numPr>
              <w:ilvl w:val="2"/>
              <w:numId w:val="10"/>
            </w:numPr>
            <w:ind w:left="2430" w:hanging="720"/>
          </w:pPr>
        </w:pPrChange>
      </w:pPr>
      <w:r w:rsidRPr="00115066">
        <w:rPr>
          <w:rFonts w:ascii="Calibri" w:hAnsi="Calibri"/>
          <w:bCs w:val="0"/>
          <w:iCs w:val="0"/>
          <w:color w:val="auto"/>
          <w:sz w:val="24"/>
        </w:rPr>
        <w:t xml:space="preserve">The aforementioned weights shall be determined within one-half prior to each regularly scheduled game by actual weigh-in, in the presence of one representative from the opposing teams. At this time the scale is to be balanced with an honest weight.  </w:t>
      </w:r>
      <w:r w:rsidR="00544E33" w:rsidRPr="00115066">
        <w:rPr>
          <w:rFonts w:ascii="Calibri" w:hAnsi="Calibri"/>
          <w:bCs w:val="0"/>
          <w:iCs w:val="0"/>
          <w:color w:val="auto"/>
          <w:sz w:val="24"/>
        </w:rPr>
        <w:t xml:space="preserve">One </w:t>
      </w:r>
      <w:r w:rsidRPr="00115066">
        <w:rPr>
          <w:rFonts w:ascii="Calibri" w:hAnsi="Calibri"/>
          <w:bCs w:val="0"/>
          <w:iCs w:val="0"/>
          <w:color w:val="auto"/>
          <w:sz w:val="24"/>
        </w:rPr>
        <w:t xml:space="preserve">person </w:t>
      </w:r>
      <w:r w:rsidR="00544E33" w:rsidRPr="00115066">
        <w:rPr>
          <w:rFonts w:ascii="Calibri" w:hAnsi="Calibri"/>
          <w:bCs w:val="0"/>
          <w:iCs w:val="0"/>
          <w:color w:val="auto"/>
          <w:sz w:val="24"/>
        </w:rPr>
        <w:t xml:space="preserve">shall </w:t>
      </w:r>
      <w:r w:rsidRPr="00115066">
        <w:rPr>
          <w:rFonts w:ascii="Calibri" w:hAnsi="Calibri"/>
          <w:bCs w:val="0"/>
          <w:iCs w:val="0"/>
          <w:color w:val="auto"/>
          <w:sz w:val="24"/>
        </w:rPr>
        <w:t xml:space="preserve">be responsible for all weigh-ins from each </w:t>
      </w:r>
      <w:r w:rsidR="00544E33" w:rsidRPr="00115066">
        <w:rPr>
          <w:rFonts w:ascii="Calibri" w:hAnsi="Calibri"/>
          <w:bCs w:val="0"/>
          <w:iCs w:val="0"/>
          <w:color w:val="auto"/>
          <w:sz w:val="24"/>
        </w:rPr>
        <w:t>Team</w:t>
      </w:r>
      <w:r w:rsidRPr="00115066">
        <w:rPr>
          <w:rFonts w:ascii="Calibri" w:hAnsi="Calibri"/>
          <w:bCs w:val="0"/>
          <w:iCs w:val="0"/>
          <w:color w:val="auto"/>
          <w:sz w:val="24"/>
        </w:rPr>
        <w:t>. No coaches or parents are allowed at the weigh</w:t>
      </w:r>
      <w:r w:rsidR="00544E33" w:rsidRPr="00115066">
        <w:rPr>
          <w:rFonts w:ascii="Calibri" w:hAnsi="Calibri"/>
          <w:bCs w:val="0"/>
          <w:iCs w:val="0"/>
          <w:color w:val="auto"/>
          <w:sz w:val="24"/>
        </w:rPr>
        <w:t>-</w:t>
      </w:r>
      <w:r w:rsidRPr="00115066">
        <w:rPr>
          <w:rFonts w:ascii="Calibri" w:hAnsi="Calibri"/>
          <w:bCs w:val="0"/>
          <w:iCs w:val="0"/>
          <w:color w:val="auto"/>
          <w:sz w:val="24"/>
        </w:rPr>
        <w:t>in.  All reasonable efforts should be made to allow players to make weight, limited to removing non-required equipment and balancing of weight bar on scale.</w:t>
      </w:r>
    </w:p>
    <w:p w14:paraId="0444EF1C" w14:textId="77777777" w:rsidR="001E111E" w:rsidRPr="00115066" w:rsidRDefault="001E111E">
      <w:pPr>
        <w:pStyle w:val="Heading3"/>
        <w:numPr>
          <w:ilvl w:val="2"/>
          <w:numId w:val="2"/>
        </w:numPr>
        <w:rPr>
          <w:rFonts w:ascii="Calibri" w:hAnsi="Calibri"/>
          <w:bCs w:val="0"/>
          <w:iCs w:val="0"/>
          <w:color w:val="auto"/>
          <w:sz w:val="24"/>
        </w:rPr>
        <w:pPrChange w:id="704" w:author="Josh A Kirk" w:date="2019-06-20T07:39:00Z">
          <w:pPr>
            <w:pStyle w:val="Heading3"/>
            <w:numPr>
              <w:ilvl w:val="2"/>
              <w:numId w:val="10"/>
            </w:numPr>
            <w:ind w:left="2430" w:hanging="720"/>
          </w:pPr>
        </w:pPrChange>
      </w:pPr>
      <w:r w:rsidRPr="00115066">
        <w:rPr>
          <w:rFonts w:ascii="Calibri" w:hAnsi="Calibri"/>
          <w:bCs w:val="0"/>
          <w:iCs w:val="0"/>
          <w:color w:val="auto"/>
          <w:sz w:val="24"/>
        </w:rPr>
        <w:t>No artificial means may be u</w:t>
      </w:r>
      <w:r w:rsidR="001B457A" w:rsidRPr="00115066">
        <w:rPr>
          <w:rFonts w:ascii="Calibri" w:hAnsi="Calibri"/>
          <w:bCs w:val="0"/>
          <w:iCs w:val="0"/>
          <w:color w:val="auto"/>
          <w:sz w:val="24"/>
        </w:rPr>
        <w:t>sed to affect a player’s weight.</w:t>
      </w:r>
    </w:p>
    <w:p w14:paraId="6395B20D" w14:textId="77777777" w:rsidR="001557F5" w:rsidRPr="00115066" w:rsidRDefault="00383898">
      <w:pPr>
        <w:pStyle w:val="Heading3"/>
        <w:numPr>
          <w:ilvl w:val="2"/>
          <w:numId w:val="2"/>
        </w:numPr>
        <w:rPr>
          <w:rFonts w:ascii="Calibri" w:hAnsi="Calibri"/>
          <w:bCs w:val="0"/>
          <w:iCs w:val="0"/>
          <w:color w:val="auto"/>
          <w:sz w:val="24"/>
        </w:rPr>
        <w:pPrChange w:id="705" w:author="Josh A Kirk" w:date="2019-06-20T07:39:00Z">
          <w:pPr>
            <w:pStyle w:val="Heading3"/>
            <w:numPr>
              <w:ilvl w:val="2"/>
              <w:numId w:val="10"/>
            </w:numPr>
            <w:ind w:left="2430" w:hanging="720"/>
          </w:pPr>
        </w:pPrChange>
      </w:pPr>
      <w:r w:rsidRPr="00115066">
        <w:rPr>
          <w:rFonts w:ascii="Calibri" w:hAnsi="Calibri"/>
          <w:bCs w:val="0"/>
          <w:iCs w:val="0"/>
          <w:color w:val="auto"/>
          <w:sz w:val="24"/>
        </w:rPr>
        <w:t>The</w:t>
      </w:r>
      <w:r w:rsidR="001E111E" w:rsidRPr="00115066">
        <w:rPr>
          <w:rFonts w:ascii="Calibri" w:hAnsi="Calibri"/>
          <w:bCs w:val="0"/>
          <w:iCs w:val="0"/>
          <w:color w:val="auto"/>
          <w:sz w:val="24"/>
        </w:rPr>
        <w:t xml:space="preserve"> </w:t>
      </w:r>
      <w:r w:rsidRPr="00115066">
        <w:rPr>
          <w:rFonts w:ascii="Calibri" w:hAnsi="Calibri"/>
          <w:bCs w:val="0"/>
          <w:iCs w:val="0"/>
          <w:color w:val="auto"/>
          <w:sz w:val="24"/>
        </w:rPr>
        <w:t>opposing team must accommodate early weigh-ins on game-day after the Freshman team weigh-in period</w:t>
      </w:r>
      <w:r w:rsidR="00544E33" w:rsidRPr="00115066">
        <w:rPr>
          <w:rFonts w:ascii="Calibri" w:hAnsi="Calibri"/>
          <w:bCs w:val="0"/>
          <w:iCs w:val="0"/>
          <w:color w:val="auto"/>
          <w:sz w:val="24"/>
        </w:rPr>
        <w:t>, unless an earlier time is agreed to by Football Directors from each Unit for that game</w:t>
      </w:r>
      <w:r w:rsidRPr="00115066">
        <w:rPr>
          <w:rFonts w:ascii="Calibri" w:hAnsi="Calibri"/>
          <w:bCs w:val="0"/>
          <w:iCs w:val="0"/>
          <w:color w:val="auto"/>
          <w:sz w:val="24"/>
        </w:rPr>
        <w:t xml:space="preserve">.  </w:t>
      </w:r>
      <w:r w:rsidR="001E111E" w:rsidRPr="00115066">
        <w:rPr>
          <w:rFonts w:ascii="Calibri" w:hAnsi="Calibri"/>
          <w:bCs w:val="0"/>
          <w:iCs w:val="0"/>
          <w:color w:val="auto"/>
          <w:sz w:val="24"/>
        </w:rPr>
        <w:t>Players are limited to one official weigh-in</w:t>
      </w:r>
      <w:r w:rsidR="00544E33" w:rsidRPr="00115066">
        <w:rPr>
          <w:rFonts w:ascii="Calibri" w:hAnsi="Calibri"/>
          <w:bCs w:val="0"/>
          <w:iCs w:val="0"/>
          <w:color w:val="auto"/>
          <w:sz w:val="24"/>
        </w:rPr>
        <w:t>, per game</w:t>
      </w:r>
      <w:r w:rsidR="001E111E" w:rsidRPr="00115066">
        <w:rPr>
          <w:rFonts w:ascii="Calibri" w:hAnsi="Calibri"/>
          <w:bCs w:val="0"/>
          <w:iCs w:val="0"/>
          <w:color w:val="auto"/>
          <w:sz w:val="24"/>
        </w:rPr>
        <w:t>.</w:t>
      </w:r>
    </w:p>
    <w:p w14:paraId="00DC955D" w14:textId="77777777" w:rsidR="00615095" w:rsidRPr="00115066" w:rsidRDefault="00615095" w:rsidP="00615095">
      <w:pPr>
        <w:keepLines/>
        <w:tabs>
          <w:tab w:val="left" w:pos="0"/>
        </w:tabs>
        <w:jc w:val="left"/>
      </w:pPr>
    </w:p>
    <w:p w14:paraId="295AAED5" w14:textId="77777777" w:rsidR="00C32628" w:rsidRDefault="00C32628" w:rsidP="00C32628">
      <w:pPr>
        <w:pStyle w:val="Heading2"/>
        <w:keepNext w:val="0"/>
        <w:keepLines/>
        <w:ind w:left="1710"/>
      </w:pPr>
    </w:p>
    <w:p w14:paraId="16F1F501" w14:textId="2E29D758" w:rsidR="00C32628" w:rsidRDefault="00C32628" w:rsidP="00C32628">
      <w:pPr>
        <w:pStyle w:val="Heading2"/>
        <w:keepNext w:val="0"/>
        <w:keepLines/>
        <w:ind w:left="1710"/>
      </w:pPr>
    </w:p>
    <w:p w14:paraId="16370D48" w14:textId="77777777" w:rsidR="00262E65" w:rsidRPr="00262E65" w:rsidRDefault="00262E65" w:rsidP="00262E65"/>
    <w:p w14:paraId="5B50DB40" w14:textId="77777777" w:rsidR="00C32628" w:rsidRDefault="00C32628" w:rsidP="00C32628">
      <w:pPr>
        <w:pStyle w:val="Heading2"/>
        <w:keepNext w:val="0"/>
        <w:keepLines/>
        <w:ind w:left="1710"/>
      </w:pPr>
    </w:p>
    <w:p w14:paraId="47F80B11" w14:textId="77777777" w:rsidR="00615095" w:rsidRPr="00115066" w:rsidRDefault="00615095">
      <w:pPr>
        <w:pStyle w:val="Heading2"/>
        <w:keepNext w:val="0"/>
        <w:keepLines/>
        <w:numPr>
          <w:ilvl w:val="1"/>
          <w:numId w:val="2"/>
        </w:numPr>
        <w:pPrChange w:id="706" w:author="Josh A Kirk" w:date="2019-06-20T07:39:00Z">
          <w:pPr>
            <w:pStyle w:val="Heading2"/>
            <w:keepNext w:val="0"/>
            <w:keepLines/>
            <w:numPr>
              <w:ilvl w:val="1"/>
              <w:numId w:val="10"/>
            </w:numPr>
            <w:ind w:left="5580" w:hanging="720"/>
          </w:pPr>
        </w:pPrChange>
      </w:pPr>
      <w:bookmarkStart w:id="707" w:name="_Toc11909028"/>
      <w:r w:rsidRPr="00115066">
        <w:lastRenderedPageBreak/>
        <w:t>Rosters</w:t>
      </w:r>
      <w:bookmarkEnd w:id="707"/>
    </w:p>
    <w:p w14:paraId="11CD610C" w14:textId="77777777" w:rsidR="00615095" w:rsidRPr="00115066" w:rsidRDefault="009918D4">
      <w:pPr>
        <w:pStyle w:val="Heading3"/>
        <w:keepNext w:val="0"/>
        <w:keepLines/>
        <w:numPr>
          <w:ilvl w:val="2"/>
          <w:numId w:val="2"/>
        </w:numPr>
        <w:jc w:val="both"/>
        <w:rPr>
          <w:rFonts w:ascii="Calibri" w:hAnsi="Calibri"/>
          <w:bCs w:val="0"/>
          <w:iCs w:val="0"/>
          <w:color w:val="auto"/>
          <w:sz w:val="24"/>
        </w:rPr>
        <w:pPrChange w:id="708"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t xml:space="preserve">All Shared Rosters of player personnel, including those shown in the program, shall be listed by </w:t>
      </w:r>
      <w:r w:rsidR="00544E33" w:rsidRPr="00115066">
        <w:rPr>
          <w:rFonts w:ascii="Calibri" w:hAnsi="Calibri"/>
          <w:color w:val="auto"/>
          <w:sz w:val="24"/>
        </w:rPr>
        <w:t>each Unit.</w:t>
      </w:r>
      <w:r w:rsidRPr="00115066">
        <w:rPr>
          <w:rFonts w:ascii="Calibri" w:hAnsi="Calibri"/>
          <w:color w:val="auto"/>
          <w:sz w:val="24"/>
        </w:rPr>
        <w:t xml:space="preserve">  A roster with the phonetic spelling of cheerleader</w:t>
      </w:r>
      <w:r w:rsidR="00544E33" w:rsidRPr="00115066">
        <w:rPr>
          <w:rFonts w:ascii="Calibri" w:hAnsi="Calibri"/>
          <w:color w:val="auto"/>
          <w:sz w:val="24"/>
        </w:rPr>
        <w:t>s</w:t>
      </w:r>
      <w:r w:rsidRPr="00115066">
        <w:rPr>
          <w:rFonts w:ascii="Calibri" w:hAnsi="Calibri"/>
          <w:color w:val="auto"/>
          <w:sz w:val="24"/>
        </w:rPr>
        <w:t>, players, and coaches must be supplied, so as to be used to announce from during the games</w:t>
      </w:r>
      <w:r w:rsidR="00615095" w:rsidRPr="00115066">
        <w:rPr>
          <w:rFonts w:ascii="Calibri" w:hAnsi="Calibri"/>
          <w:color w:val="auto"/>
          <w:sz w:val="24"/>
        </w:rPr>
        <w:t xml:space="preserve">.  </w:t>
      </w:r>
    </w:p>
    <w:p w14:paraId="0F10C2FC" w14:textId="77777777" w:rsidR="00140879" w:rsidRPr="00B5163F" w:rsidRDefault="00431BD3">
      <w:pPr>
        <w:numPr>
          <w:ilvl w:val="2"/>
          <w:numId w:val="2"/>
        </w:numPr>
        <w:rPr>
          <w:rFonts w:asciiTheme="minorHAnsi" w:hAnsiTheme="minorHAnsi"/>
        </w:rPr>
        <w:pPrChange w:id="709" w:author="Josh A Kirk" w:date="2019-06-20T07:39:00Z">
          <w:pPr>
            <w:numPr>
              <w:ilvl w:val="2"/>
              <w:numId w:val="10"/>
            </w:numPr>
            <w:ind w:left="2430" w:hanging="720"/>
          </w:pPr>
        </w:pPrChange>
      </w:pPr>
      <w:r w:rsidRPr="00B5163F">
        <w:rPr>
          <w:rFonts w:asciiTheme="minorHAnsi" w:hAnsiTheme="minorHAnsi"/>
        </w:rPr>
        <w:t xml:space="preserve">Each team must submit a roster for all units by the </w:t>
      </w:r>
      <w:r w:rsidRPr="00B5163F">
        <w:rPr>
          <w:rStyle w:val="Emphasis"/>
          <w:rFonts w:asciiTheme="minorHAnsi" w:hAnsiTheme="minorHAnsi"/>
        </w:rPr>
        <w:t>Friday before the first regular season game to the league Secretary</w:t>
      </w:r>
      <w:r w:rsidRPr="00B5163F">
        <w:rPr>
          <w:rFonts w:asciiTheme="minorHAnsi" w:hAnsiTheme="minorHAnsi"/>
        </w:rPr>
        <w:t xml:space="preserve">.  The final (closed) team rosters must be submitted by the Friday before the second game of the season. </w:t>
      </w:r>
    </w:p>
    <w:p w14:paraId="1114E4D0" w14:textId="77777777" w:rsidR="00140879" w:rsidRPr="00B5163F" w:rsidRDefault="00140879">
      <w:pPr>
        <w:pStyle w:val="Heading3"/>
        <w:keepNext w:val="0"/>
        <w:keepLines/>
        <w:numPr>
          <w:ilvl w:val="3"/>
          <w:numId w:val="2"/>
        </w:numPr>
        <w:ind w:left="3600" w:hanging="720"/>
        <w:jc w:val="both"/>
        <w:rPr>
          <w:rFonts w:asciiTheme="minorHAnsi" w:hAnsiTheme="minorHAnsi"/>
          <w:bCs w:val="0"/>
          <w:iCs w:val="0"/>
          <w:color w:val="auto"/>
          <w:sz w:val="24"/>
        </w:rPr>
        <w:pPrChange w:id="710" w:author="Josh A Kirk" w:date="2019-06-20T07:39:00Z">
          <w:pPr>
            <w:pStyle w:val="Heading3"/>
            <w:keepNext w:val="0"/>
            <w:keepLines/>
            <w:numPr>
              <w:ilvl w:val="3"/>
              <w:numId w:val="10"/>
            </w:numPr>
            <w:ind w:left="3600" w:hanging="720"/>
            <w:jc w:val="both"/>
          </w:pPr>
        </w:pPrChange>
      </w:pPr>
      <w:r w:rsidRPr="00B5163F">
        <w:rPr>
          <w:rFonts w:asciiTheme="minorHAnsi" w:hAnsiTheme="minorHAnsi"/>
          <w:bCs w:val="0"/>
          <w:iCs w:val="0"/>
          <w:color w:val="auto"/>
          <w:sz w:val="24"/>
        </w:rPr>
        <w:t xml:space="preserve">One roster for each </w:t>
      </w:r>
      <w:r w:rsidR="00544E33" w:rsidRPr="00B5163F">
        <w:rPr>
          <w:rFonts w:asciiTheme="minorHAnsi" w:hAnsiTheme="minorHAnsi"/>
          <w:bCs w:val="0"/>
          <w:iCs w:val="0"/>
          <w:color w:val="auto"/>
          <w:sz w:val="24"/>
        </w:rPr>
        <w:t xml:space="preserve">Team in a Unit </w:t>
      </w:r>
      <w:r w:rsidRPr="00B5163F">
        <w:rPr>
          <w:rFonts w:asciiTheme="minorHAnsi" w:hAnsiTheme="minorHAnsi"/>
          <w:bCs w:val="0"/>
          <w:iCs w:val="0"/>
          <w:color w:val="auto"/>
          <w:sz w:val="24"/>
        </w:rPr>
        <w:t xml:space="preserve">shall be a Full Roster.  </w:t>
      </w:r>
    </w:p>
    <w:p w14:paraId="699AB9EE" w14:textId="77777777" w:rsidR="00427A8C" w:rsidRPr="00115066" w:rsidRDefault="00140879">
      <w:pPr>
        <w:pStyle w:val="Heading3"/>
        <w:keepNext w:val="0"/>
        <w:keepLines/>
        <w:numPr>
          <w:ilvl w:val="3"/>
          <w:numId w:val="2"/>
        </w:numPr>
        <w:ind w:left="3600" w:hanging="720"/>
        <w:jc w:val="both"/>
        <w:rPr>
          <w:rFonts w:ascii="Calibri" w:hAnsi="Calibri"/>
          <w:bCs w:val="0"/>
          <w:iCs w:val="0"/>
          <w:color w:val="auto"/>
          <w:sz w:val="24"/>
        </w:rPr>
        <w:pPrChange w:id="711" w:author="Josh A Kirk" w:date="2019-06-20T07:39:00Z">
          <w:pPr>
            <w:pStyle w:val="Heading3"/>
            <w:keepNext w:val="0"/>
            <w:keepLines/>
            <w:numPr>
              <w:ilvl w:val="3"/>
              <w:numId w:val="10"/>
            </w:numPr>
            <w:ind w:left="3600" w:hanging="720"/>
            <w:jc w:val="both"/>
          </w:pPr>
        </w:pPrChange>
      </w:pPr>
      <w:r w:rsidRPr="00115066">
        <w:rPr>
          <w:rFonts w:ascii="Calibri" w:hAnsi="Calibri"/>
          <w:bCs w:val="0"/>
          <w:iCs w:val="0"/>
          <w:color w:val="auto"/>
          <w:sz w:val="24"/>
        </w:rPr>
        <w:t xml:space="preserve">One roster for each </w:t>
      </w:r>
      <w:r w:rsidR="00544E33" w:rsidRPr="00115066">
        <w:rPr>
          <w:rFonts w:ascii="Calibri" w:hAnsi="Calibri"/>
          <w:bCs w:val="0"/>
          <w:iCs w:val="0"/>
          <w:color w:val="auto"/>
          <w:sz w:val="24"/>
        </w:rPr>
        <w:t xml:space="preserve">Team in a Unit </w:t>
      </w:r>
      <w:r w:rsidRPr="00115066">
        <w:rPr>
          <w:rFonts w:ascii="Calibri" w:hAnsi="Calibri"/>
          <w:bCs w:val="0"/>
          <w:iCs w:val="0"/>
          <w:color w:val="auto"/>
          <w:sz w:val="24"/>
        </w:rPr>
        <w:t>shall be a Shared Roster.</w:t>
      </w:r>
    </w:p>
    <w:p w14:paraId="6FDBCC67" w14:textId="77777777" w:rsidR="00140879" w:rsidRPr="00115066" w:rsidRDefault="00427A8C">
      <w:pPr>
        <w:pStyle w:val="Heading3"/>
        <w:keepNext w:val="0"/>
        <w:keepLines/>
        <w:numPr>
          <w:ilvl w:val="3"/>
          <w:numId w:val="2"/>
        </w:numPr>
        <w:ind w:left="3600" w:hanging="720"/>
        <w:jc w:val="both"/>
        <w:rPr>
          <w:rFonts w:ascii="Calibri" w:hAnsi="Calibri"/>
          <w:bCs w:val="0"/>
          <w:iCs w:val="0"/>
          <w:color w:val="auto"/>
          <w:sz w:val="24"/>
        </w:rPr>
        <w:pPrChange w:id="712" w:author="Josh A Kirk" w:date="2019-06-20T07:39:00Z">
          <w:pPr>
            <w:pStyle w:val="Heading3"/>
            <w:keepNext w:val="0"/>
            <w:keepLines/>
            <w:numPr>
              <w:ilvl w:val="3"/>
              <w:numId w:val="10"/>
            </w:numPr>
            <w:ind w:left="3600" w:hanging="720"/>
            <w:jc w:val="both"/>
          </w:pPr>
        </w:pPrChange>
      </w:pPr>
      <w:r w:rsidRPr="00115066">
        <w:rPr>
          <w:rFonts w:ascii="Calibri" w:hAnsi="Calibri"/>
          <w:bCs w:val="0"/>
          <w:iCs w:val="0"/>
          <w:color w:val="auto"/>
          <w:sz w:val="24"/>
        </w:rPr>
        <w:t xml:space="preserve">An initial Shared Roster, including a </w:t>
      </w:r>
      <w:r w:rsidR="00544E33" w:rsidRPr="00115066">
        <w:rPr>
          <w:rFonts w:ascii="Calibri" w:hAnsi="Calibri"/>
          <w:bCs w:val="0"/>
          <w:iCs w:val="0"/>
          <w:color w:val="auto"/>
          <w:sz w:val="24"/>
        </w:rPr>
        <w:t xml:space="preserve">Unit’s </w:t>
      </w:r>
      <w:r w:rsidRPr="00115066">
        <w:rPr>
          <w:rFonts w:ascii="Calibri" w:hAnsi="Calibri"/>
          <w:bCs w:val="0"/>
          <w:iCs w:val="0"/>
          <w:color w:val="auto"/>
          <w:sz w:val="24"/>
        </w:rPr>
        <w:t>Wait List</w:t>
      </w:r>
      <w:r w:rsidR="00544E33" w:rsidRPr="00115066">
        <w:rPr>
          <w:rFonts w:ascii="Calibri" w:hAnsi="Calibri"/>
          <w:bCs w:val="0"/>
          <w:iCs w:val="0"/>
          <w:color w:val="auto"/>
          <w:sz w:val="24"/>
        </w:rPr>
        <w:t>s for each Team</w:t>
      </w:r>
      <w:r w:rsidRPr="00115066">
        <w:rPr>
          <w:rFonts w:ascii="Calibri" w:hAnsi="Calibri"/>
          <w:bCs w:val="0"/>
          <w:iCs w:val="0"/>
          <w:color w:val="auto"/>
          <w:sz w:val="24"/>
        </w:rPr>
        <w:t xml:space="preserve">, must be submitted to the </w:t>
      </w:r>
      <w:r w:rsidR="00544E33" w:rsidRPr="00115066">
        <w:rPr>
          <w:rFonts w:ascii="Calibri" w:hAnsi="Calibri"/>
          <w:bCs w:val="0"/>
          <w:iCs w:val="0"/>
          <w:color w:val="auto"/>
          <w:sz w:val="24"/>
        </w:rPr>
        <w:t xml:space="preserve">League Secretary </w:t>
      </w:r>
      <w:r w:rsidRPr="00115066">
        <w:rPr>
          <w:rFonts w:ascii="Calibri" w:hAnsi="Calibri"/>
          <w:bCs w:val="0"/>
          <w:iCs w:val="0"/>
          <w:color w:val="auto"/>
          <w:sz w:val="24"/>
        </w:rPr>
        <w:t xml:space="preserve">at the June meeting </w:t>
      </w:r>
      <w:r w:rsidR="00544E33" w:rsidRPr="00115066">
        <w:rPr>
          <w:rFonts w:ascii="Calibri" w:hAnsi="Calibri"/>
          <w:bCs w:val="0"/>
          <w:iCs w:val="0"/>
          <w:color w:val="auto"/>
          <w:sz w:val="24"/>
        </w:rPr>
        <w:t>before every season, and the Secretary shall thereafter make these rosters available to all Football Directors and to the League President.</w:t>
      </w:r>
      <w:r w:rsidRPr="00115066">
        <w:rPr>
          <w:rFonts w:ascii="Calibri" w:hAnsi="Calibri"/>
          <w:bCs w:val="0"/>
          <w:iCs w:val="0"/>
          <w:color w:val="auto"/>
          <w:sz w:val="24"/>
        </w:rPr>
        <w:t xml:space="preserve">  </w:t>
      </w:r>
      <w:r w:rsidR="00140879" w:rsidRPr="00115066">
        <w:rPr>
          <w:rFonts w:ascii="Calibri" w:hAnsi="Calibri"/>
          <w:bCs w:val="0"/>
          <w:iCs w:val="0"/>
          <w:color w:val="auto"/>
          <w:sz w:val="24"/>
        </w:rPr>
        <w:t xml:space="preserve">  </w:t>
      </w:r>
    </w:p>
    <w:p w14:paraId="5E3D8FAA" w14:textId="77777777" w:rsidR="00A77B42" w:rsidRPr="00115066" w:rsidRDefault="00140879">
      <w:pPr>
        <w:pStyle w:val="Heading3"/>
        <w:keepNext w:val="0"/>
        <w:keepLines/>
        <w:numPr>
          <w:ilvl w:val="2"/>
          <w:numId w:val="2"/>
        </w:numPr>
        <w:jc w:val="both"/>
        <w:rPr>
          <w:rFonts w:ascii="Calibri" w:hAnsi="Calibri"/>
          <w:bCs w:val="0"/>
          <w:iCs w:val="0"/>
          <w:color w:val="auto"/>
          <w:sz w:val="24"/>
        </w:rPr>
        <w:pPrChange w:id="713"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All roster documentation including birth certificates and registration forms will be reviewed by </w:t>
      </w:r>
      <w:r w:rsidR="003D4B33" w:rsidRPr="00115066">
        <w:rPr>
          <w:rFonts w:ascii="Calibri" w:hAnsi="Calibri"/>
          <w:bCs w:val="0"/>
          <w:iCs w:val="0"/>
          <w:color w:val="auto"/>
          <w:sz w:val="24"/>
        </w:rPr>
        <w:t xml:space="preserve">Football </w:t>
      </w:r>
      <w:r w:rsidRPr="00115066">
        <w:rPr>
          <w:rFonts w:ascii="Calibri" w:hAnsi="Calibri"/>
          <w:bCs w:val="0"/>
          <w:iCs w:val="0"/>
          <w:color w:val="auto"/>
          <w:sz w:val="24"/>
        </w:rPr>
        <w:t>Directors for accuracy and completeness at a scheduled meeting of the board for this purpose prior to the first game.</w:t>
      </w:r>
    </w:p>
    <w:p w14:paraId="7ABD5D86" w14:textId="77777777" w:rsidR="00A77B42" w:rsidRDefault="00A77B42">
      <w:pPr>
        <w:pStyle w:val="Heading3"/>
        <w:keepNext w:val="0"/>
        <w:keepLines/>
        <w:numPr>
          <w:ilvl w:val="2"/>
          <w:numId w:val="2"/>
        </w:numPr>
        <w:jc w:val="both"/>
        <w:rPr>
          <w:rFonts w:ascii="Calibri" w:hAnsi="Calibri"/>
          <w:bCs w:val="0"/>
          <w:iCs w:val="0"/>
          <w:color w:val="auto"/>
          <w:sz w:val="24"/>
        </w:rPr>
        <w:pPrChange w:id="714"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The Football Director or his appointed representative must have available at all games, a copy of each player’s registration form, birth certificate and physical examination. Documentation will be provided in a League approved format.  At the game weigh-ins, the Football Director or his appointed representative must supply for review the proof of registration, birth date and physical exam for any player if requested to do so by the Football Director </w:t>
      </w:r>
      <w:r w:rsidR="00544E33" w:rsidRPr="00115066">
        <w:rPr>
          <w:rFonts w:ascii="Calibri" w:hAnsi="Calibri"/>
          <w:bCs w:val="0"/>
          <w:iCs w:val="0"/>
          <w:color w:val="auto"/>
          <w:sz w:val="24"/>
        </w:rPr>
        <w:t xml:space="preserve">from </w:t>
      </w:r>
      <w:r w:rsidRPr="00115066">
        <w:rPr>
          <w:rFonts w:ascii="Calibri" w:hAnsi="Calibri"/>
          <w:bCs w:val="0"/>
          <w:iCs w:val="0"/>
          <w:color w:val="auto"/>
          <w:sz w:val="24"/>
        </w:rPr>
        <w:t xml:space="preserve">the opposing </w:t>
      </w:r>
      <w:r w:rsidR="00544E33" w:rsidRPr="00115066">
        <w:rPr>
          <w:rFonts w:ascii="Calibri" w:hAnsi="Calibri"/>
          <w:bCs w:val="0"/>
          <w:iCs w:val="0"/>
          <w:color w:val="auto"/>
          <w:sz w:val="24"/>
        </w:rPr>
        <w:t>Unit</w:t>
      </w:r>
      <w:r w:rsidRPr="00115066">
        <w:rPr>
          <w:rFonts w:ascii="Calibri" w:hAnsi="Calibri"/>
          <w:bCs w:val="0"/>
          <w:iCs w:val="0"/>
          <w:color w:val="auto"/>
          <w:sz w:val="24"/>
        </w:rPr>
        <w:t>.  Failure to do so will make the player or players in question ineligible for that game(s).</w:t>
      </w:r>
    </w:p>
    <w:p w14:paraId="4DB9C5AE" w14:textId="77777777" w:rsidR="00C32628" w:rsidRDefault="00C32628" w:rsidP="00B5163F"/>
    <w:p w14:paraId="6AE1828B" w14:textId="429F4D79" w:rsidR="00D549C6" w:rsidRDefault="00D549C6" w:rsidP="009B0ED5">
      <w:pPr>
        <w:keepLines/>
        <w:tabs>
          <w:tab w:val="left" w:pos="0"/>
        </w:tabs>
        <w:jc w:val="left"/>
      </w:pPr>
    </w:p>
    <w:p w14:paraId="746BF219" w14:textId="6C338C6F" w:rsidR="00327B52" w:rsidRDefault="00327B52" w:rsidP="009B0ED5">
      <w:pPr>
        <w:keepLines/>
        <w:tabs>
          <w:tab w:val="left" w:pos="0"/>
        </w:tabs>
        <w:jc w:val="left"/>
      </w:pPr>
    </w:p>
    <w:p w14:paraId="109F7923" w14:textId="50F6DC1A" w:rsidR="00327B52" w:rsidRDefault="00327B52" w:rsidP="009B0ED5">
      <w:pPr>
        <w:keepLines/>
        <w:tabs>
          <w:tab w:val="left" w:pos="0"/>
        </w:tabs>
        <w:jc w:val="left"/>
      </w:pPr>
    </w:p>
    <w:p w14:paraId="2966A79D" w14:textId="62390787" w:rsidR="00327B52" w:rsidRDefault="00327B52" w:rsidP="009B0ED5">
      <w:pPr>
        <w:keepLines/>
        <w:tabs>
          <w:tab w:val="left" w:pos="0"/>
        </w:tabs>
        <w:jc w:val="left"/>
      </w:pPr>
    </w:p>
    <w:p w14:paraId="40E2A98C" w14:textId="528F4217" w:rsidR="00327B52" w:rsidRDefault="00327B52" w:rsidP="009B0ED5">
      <w:pPr>
        <w:keepLines/>
        <w:tabs>
          <w:tab w:val="left" w:pos="0"/>
        </w:tabs>
        <w:jc w:val="left"/>
      </w:pPr>
    </w:p>
    <w:p w14:paraId="5CE74B37" w14:textId="303D552C" w:rsidR="00327B52" w:rsidRDefault="00327B52" w:rsidP="009B0ED5">
      <w:pPr>
        <w:keepLines/>
        <w:tabs>
          <w:tab w:val="left" w:pos="0"/>
        </w:tabs>
        <w:jc w:val="left"/>
      </w:pPr>
    </w:p>
    <w:p w14:paraId="3BF94ACF" w14:textId="65B7A829" w:rsidR="00327B52" w:rsidRDefault="00327B52" w:rsidP="009B0ED5">
      <w:pPr>
        <w:keepLines/>
        <w:tabs>
          <w:tab w:val="left" w:pos="0"/>
        </w:tabs>
        <w:jc w:val="left"/>
      </w:pPr>
    </w:p>
    <w:p w14:paraId="51BB193D" w14:textId="11C42C07" w:rsidR="00327B52" w:rsidRDefault="00327B52" w:rsidP="009B0ED5">
      <w:pPr>
        <w:keepLines/>
        <w:tabs>
          <w:tab w:val="left" w:pos="0"/>
        </w:tabs>
        <w:jc w:val="left"/>
      </w:pPr>
    </w:p>
    <w:p w14:paraId="2DD9CD7A" w14:textId="17AC9F5C" w:rsidR="00327B52" w:rsidRDefault="00327B52" w:rsidP="009B0ED5">
      <w:pPr>
        <w:keepLines/>
        <w:tabs>
          <w:tab w:val="left" w:pos="0"/>
        </w:tabs>
        <w:jc w:val="left"/>
      </w:pPr>
    </w:p>
    <w:p w14:paraId="546A3E53" w14:textId="0AE5CEF2" w:rsidR="00327B52" w:rsidRDefault="00327B52" w:rsidP="009B0ED5">
      <w:pPr>
        <w:keepLines/>
        <w:tabs>
          <w:tab w:val="left" w:pos="0"/>
        </w:tabs>
        <w:jc w:val="left"/>
      </w:pPr>
    </w:p>
    <w:p w14:paraId="2D40D6C2" w14:textId="2B7B96D6" w:rsidR="00327B52" w:rsidRDefault="00327B52" w:rsidP="009B0ED5">
      <w:pPr>
        <w:keepLines/>
        <w:tabs>
          <w:tab w:val="left" w:pos="0"/>
        </w:tabs>
        <w:jc w:val="left"/>
      </w:pPr>
    </w:p>
    <w:p w14:paraId="3F5658B9" w14:textId="77777777" w:rsidR="00327B52" w:rsidRDefault="00327B52" w:rsidP="009B0ED5">
      <w:pPr>
        <w:keepLines/>
        <w:tabs>
          <w:tab w:val="left" w:pos="0"/>
        </w:tabs>
        <w:jc w:val="left"/>
      </w:pPr>
    </w:p>
    <w:p w14:paraId="685A02A2" w14:textId="77777777" w:rsidR="00D549C6" w:rsidRDefault="00D549C6" w:rsidP="009B0ED5">
      <w:pPr>
        <w:keepLines/>
        <w:tabs>
          <w:tab w:val="left" w:pos="0"/>
        </w:tabs>
        <w:jc w:val="left"/>
      </w:pPr>
    </w:p>
    <w:p w14:paraId="6023EFAB" w14:textId="77777777" w:rsidR="00D549C6" w:rsidRPr="00115066" w:rsidRDefault="00D549C6" w:rsidP="009B0ED5">
      <w:pPr>
        <w:keepLines/>
        <w:tabs>
          <w:tab w:val="left" w:pos="0"/>
        </w:tabs>
        <w:jc w:val="left"/>
      </w:pPr>
    </w:p>
    <w:p w14:paraId="5DAE65C3" w14:textId="77777777" w:rsidR="009B0ED5" w:rsidRPr="00115066" w:rsidRDefault="009B0ED5">
      <w:pPr>
        <w:pStyle w:val="Heading2"/>
        <w:keepNext w:val="0"/>
        <w:keepLines/>
        <w:numPr>
          <w:ilvl w:val="1"/>
          <w:numId w:val="2"/>
        </w:numPr>
        <w:pPrChange w:id="715" w:author="Josh A Kirk" w:date="2019-06-20T07:39:00Z">
          <w:pPr>
            <w:pStyle w:val="Heading2"/>
            <w:keepNext w:val="0"/>
            <w:keepLines/>
            <w:numPr>
              <w:ilvl w:val="1"/>
              <w:numId w:val="10"/>
            </w:numPr>
            <w:ind w:left="5580" w:hanging="720"/>
          </w:pPr>
        </w:pPrChange>
      </w:pPr>
      <w:bookmarkStart w:id="716" w:name="_Toc11909029"/>
      <w:r w:rsidRPr="00115066">
        <w:t>Team Requirements</w:t>
      </w:r>
      <w:bookmarkEnd w:id="716"/>
    </w:p>
    <w:p w14:paraId="0682C03C" w14:textId="77777777" w:rsidR="009B0ED5" w:rsidRPr="00115066" w:rsidRDefault="00660128">
      <w:pPr>
        <w:pStyle w:val="Heading3"/>
        <w:keepNext w:val="0"/>
        <w:keepLines/>
        <w:numPr>
          <w:ilvl w:val="2"/>
          <w:numId w:val="2"/>
        </w:numPr>
        <w:jc w:val="both"/>
        <w:rPr>
          <w:rFonts w:ascii="Calibri" w:hAnsi="Calibri"/>
          <w:bCs w:val="0"/>
          <w:iCs w:val="0"/>
          <w:color w:val="auto"/>
          <w:sz w:val="24"/>
        </w:rPr>
        <w:pPrChange w:id="717"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lastRenderedPageBreak/>
        <w:t xml:space="preserve">Each </w:t>
      </w:r>
      <w:r w:rsidR="00531E7E" w:rsidRPr="00115066">
        <w:rPr>
          <w:rFonts w:ascii="Calibri" w:hAnsi="Calibri"/>
          <w:color w:val="auto"/>
          <w:sz w:val="24"/>
        </w:rPr>
        <w:t xml:space="preserve">Team of a Unit </w:t>
      </w:r>
      <w:r w:rsidRPr="00115066">
        <w:rPr>
          <w:rFonts w:ascii="Calibri" w:hAnsi="Calibri"/>
          <w:color w:val="auto"/>
          <w:sz w:val="24"/>
        </w:rPr>
        <w:t xml:space="preserve">must have at least sixteen (16) </w:t>
      </w:r>
      <w:r w:rsidR="00531E7E" w:rsidRPr="00115066">
        <w:rPr>
          <w:rFonts w:ascii="Calibri" w:hAnsi="Calibri"/>
          <w:color w:val="auto"/>
          <w:sz w:val="24"/>
        </w:rPr>
        <w:t xml:space="preserve">eligible </w:t>
      </w:r>
      <w:r w:rsidRPr="00115066">
        <w:rPr>
          <w:rFonts w:ascii="Calibri" w:hAnsi="Calibri"/>
          <w:color w:val="auto"/>
          <w:sz w:val="24"/>
        </w:rPr>
        <w:t xml:space="preserve">players on its approved </w:t>
      </w:r>
      <w:r w:rsidR="00531E7E" w:rsidRPr="00115066">
        <w:rPr>
          <w:rFonts w:ascii="Calibri" w:hAnsi="Calibri"/>
          <w:color w:val="auto"/>
          <w:sz w:val="24"/>
        </w:rPr>
        <w:t>Shared Roster by the end of the second (2</w:t>
      </w:r>
      <w:r w:rsidR="00531E7E" w:rsidRPr="00115066">
        <w:rPr>
          <w:rFonts w:ascii="Calibri" w:hAnsi="Calibri"/>
          <w:color w:val="auto"/>
          <w:sz w:val="24"/>
          <w:vertAlign w:val="superscript"/>
        </w:rPr>
        <w:t>nd</w:t>
      </w:r>
      <w:r w:rsidR="00531E7E" w:rsidRPr="00115066">
        <w:rPr>
          <w:rFonts w:ascii="Calibri" w:hAnsi="Calibri"/>
          <w:color w:val="auto"/>
          <w:sz w:val="24"/>
        </w:rPr>
        <w:t>) full week in August before the season begins.  If any Team from a Unit cannot meet this player requirement by this deadline, this shall be presented to the League Secretary at that time and the information distributed to all Board Directors and to the League President.</w:t>
      </w:r>
      <w:r w:rsidR="009B0ED5" w:rsidRPr="00115066">
        <w:rPr>
          <w:rFonts w:ascii="Calibri" w:hAnsi="Calibri"/>
          <w:color w:val="auto"/>
          <w:sz w:val="24"/>
        </w:rPr>
        <w:t xml:space="preserve"> </w:t>
      </w:r>
    </w:p>
    <w:p w14:paraId="611581D4" w14:textId="77777777" w:rsidR="009B0ED5" w:rsidRPr="00115066" w:rsidRDefault="000E6026">
      <w:pPr>
        <w:pStyle w:val="Heading3"/>
        <w:keepLines/>
        <w:numPr>
          <w:ilvl w:val="2"/>
          <w:numId w:val="2"/>
        </w:numPr>
        <w:jc w:val="both"/>
        <w:rPr>
          <w:rFonts w:ascii="Calibri" w:hAnsi="Calibri"/>
          <w:bCs w:val="0"/>
          <w:iCs w:val="0"/>
          <w:color w:val="auto"/>
          <w:sz w:val="24"/>
        </w:rPr>
        <w:pPrChange w:id="718" w:author="Josh A Kirk" w:date="2019-06-20T07:39:00Z">
          <w:pPr>
            <w:pStyle w:val="Heading3"/>
            <w:keepLines/>
            <w:numPr>
              <w:ilvl w:val="2"/>
              <w:numId w:val="10"/>
            </w:numPr>
            <w:ind w:left="2430" w:hanging="720"/>
            <w:jc w:val="both"/>
          </w:pPr>
        </w:pPrChange>
      </w:pPr>
      <w:r w:rsidRPr="00115066">
        <w:rPr>
          <w:rFonts w:ascii="Calibri" w:hAnsi="Calibri"/>
          <w:bCs w:val="0"/>
          <w:iCs w:val="0"/>
          <w:color w:val="auto"/>
          <w:sz w:val="24"/>
        </w:rPr>
        <w:t xml:space="preserve">The minimum number of players on a </w:t>
      </w:r>
      <w:r w:rsidR="00531E7E" w:rsidRPr="00115066">
        <w:rPr>
          <w:rFonts w:ascii="Calibri" w:hAnsi="Calibri"/>
          <w:bCs w:val="0"/>
          <w:iCs w:val="0"/>
          <w:color w:val="auto"/>
          <w:sz w:val="24"/>
        </w:rPr>
        <w:t xml:space="preserve">Team in a Unit </w:t>
      </w:r>
      <w:r w:rsidRPr="00115066">
        <w:rPr>
          <w:rFonts w:ascii="Calibri" w:hAnsi="Calibri"/>
          <w:bCs w:val="0"/>
          <w:iCs w:val="0"/>
          <w:color w:val="auto"/>
          <w:sz w:val="24"/>
        </w:rPr>
        <w:t xml:space="preserve">to start a game shall be thirteen (13).  </w:t>
      </w:r>
    </w:p>
    <w:p w14:paraId="11229F86" w14:textId="77777777" w:rsidR="008475DD" w:rsidRDefault="008475DD" w:rsidP="00A45CBC">
      <w:pPr>
        <w:keepLines/>
        <w:tabs>
          <w:tab w:val="left" w:pos="0"/>
        </w:tabs>
        <w:jc w:val="left"/>
      </w:pPr>
    </w:p>
    <w:p w14:paraId="784E94AB" w14:textId="77777777" w:rsidR="008475DD" w:rsidRDefault="008475DD" w:rsidP="00A45CBC">
      <w:pPr>
        <w:keepLines/>
        <w:tabs>
          <w:tab w:val="left" w:pos="0"/>
        </w:tabs>
        <w:jc w:val="left"/>
      </w:pPr>
    </w:p>
    <w:p w14:paraId="79AA5EC7" w14:textId="77777777" w:rsidR="008475DD" w:rsidRDefault="008475DD" w:rsidP="00A45CBC">
      <w:pPr>
        <w:keepLines/>
        <w:tabs>
          <w:tab w:val="left" w:pos="0"/>
        </w:tabs>
        <w:jc w:val="left"/>
      </w:pPr>
    </w:p>
    <w:p w14:paraId="1802DF79" w14:textId="77777777" w:rsidR="008475DD" w:rsidRPr="00115066" w:rsidRDefault="008475DD" w:rsidP="00A45CBC">
      <w:pPr>
        <w:keepLines/>
        <w:tabs>
          <w:tab w:val="left" w:pos="0"/>
        </w:tabs>
        <w:jc w:val="left"/>
      </w:pPr>
    </w:p>
    <w:p w14:paraId="4143DD14" w14:textId="77777777" w:rsidR="00A45CBC" w:rsidRPr="00115066" w:rsidRDefault="00A45CBC">
      <w:pPr>
        <w:pStyle w:val="Heading2"/>
        <w:keepNext w:val="0"/>
        <w:keepLines/>
        <w:numPr>
          <w:ilvl w:val="1"/>
          <w:numId w:val="2"/>
        </w:numPr>
        <w:pPrChange w:id="719" w:author="Josh A Kirk" w:date="2019-06-20T07:39:00Z">
          <w:pPr>
            <w:pStyle w:val="Heading2"/>
            <w:keepNext w:val="0"/>
            <w:keepLines/>
            <w:numPr>
              <w:ilvl w:val="1"/>
              <w:numId w:val="10"/>
            </w:numPr>
            <w:ind w:left="5580" w:hanging="720"/>
          </w:pPr>
        </w:pPrChange>
      </w:pPr>
      <w:bookmarkStart w:id="720" w:name="_Toc11909030"/>
      <w:r w:rsidRPr="00115066">
        <w:t>Medical Support</w:t>
      </w:r>
      <w:bookmarkEnd w:id="720"/>
    </w:p>
    <w:p w14:paraId="638523FA" w14:textId="77777777" w:rsidR="00A45CBC" w:rsidRDefault="004F2336">
      <w:pPr>
        <w:pStyle w:val="Heading3"/>
        <w:keepLines/>
        <w:numPr>
          <w:ilvl w:val="2"/>
          <w:numId w:val="2"/>
        </w:numPr>
        <w:jc w:val="both"/>
        <w:rPr>
          <w:rFonts w:ascii="Calibri" w:hAnsi="Calibri"/>
          <w:color w:val="auto"/>
          <w:sz w:val="24"/>
        </w:rPr>
        <w:pPrChange w:id="721" w:author="Josh A Kirk" w:date="2019-06-20T07:39:00Z">
          <w:pPr>
            <w:pStyle w:val="Heading3"/>
            <w:keepLines/>
            <w:numPr>
              <w:ilvl w:val="2"/>
              <w:numId w:val="10"/>
            </w:numPr>
            <w:ind w:left="2430" w:hanging="720"/>
            <w:jc w:val="both"/>
          </w:pPr>
        </w:pPrChange>
      </w:pPr>
      <w:r w:rsidRPr="00115066">
        <w:rPr>
          <w:rFonts w:ascii="Calibri" w:hAnsi="Calibri"/>
          <w:color w:val="auto"/>
          <w:sz w:val="24"/>
        </w:rPr>
        <w:t>Qualified Medical Personnel shall be present for each game.  No game shall start without Qualified Medical Personnel being present.</w:t>
      </w:r>
      <w:r w:rsidR="00A45CBC" w:rsidRPr="00115066">
        <w:rPr>
          <w:rFonts w:ascii="Calibri" w:hAnsi="Calibri"/>
          <w:color w:val="auto"/>
          <w:sz w:val="24"/>
        </w:rPr>
        <w:t xml:space="preserve">  </w:t>
      </w:r>
    </w:p>
    <w:p w14:paraId="05C21440" w14:textId="77777777" w:rsidR="00101F59" w:rsidRDefault="00101F59" w:rsidP="00101F59"/>
    <w:p w14:paraId="018F9A58" w14:textId="77777777" w:rsidR="00101F59" w:rsidRDefault="00101F59" w:rsidP="00101F59"/>
    <w:p w14:paraId="7D20D331" w14:textId="77777777" w:rsidR="00101F59" w:rsidRDefault="00101F59" w:rsidP="00101F59"/>
    <w:p w14:paraId="6F530BF7" w14:textId="77777777" w:rsidR="00101F59" w:rsidRDefault="00101F59" w:rsidP="00101F59"/>
    <w:p w14:paraId="5FFEF033" w14:textId="77777777" w:rsidR="00101F59" w:rsidRPr="00101F59" w:rsidRDefault="00101F59" w:rsidP="00101F59"/>
    <w:p w14:paraId="5251BCE7" w14:textId="77777777" w:rsidR="00346A02" w:rsidRPr="00115066" w:rsidRDefault="00346A02" w:rsidP="00346A02">
      <w:pPr>
        <w:keepLines/>
        <w:tabs>
          <w:tab w:val="left" w:pos="0"/>
        </w:tabs>
        <w:jc w:val="left"/>
      </w:pPr>
    </w:p>
    <w:p w14:paraId="24C8C4BC" w14:textId="77777777" w:rsidR="00346A02" w:rsidRPr="00115066" w:rsidRDefault="009D318E">
      <w:pPr>
        <w:pStyle w:val="Heading2"/>
        <w:keepNext w:val="0"/>
        <w:keepLines/>
        <w:numPr>
          <w:ilvl w:val="1"/>
          <w:numId w:val="2"/>
        </w:numPr>
        <w:pPrChange w:id="722" w:author="Josh A Kirk" w:date="2019-06-20T07:39:00Z">
          <w:pPr>
            <w:pStyle w:val="Heading2"/>
            <w:keepNext w:val="0"/>
            <w:keepLines/>
            <w:numPr>
              <w:ilvl w:val="1"/>
              <w:numId w:val="10"/>
            </w:numPr>
            <w:ind w:left="5580" w:hanging="720"/>
          </w:pPr>
        </w:pPrChange>
      </w:pPr>
      <w:bookmarkStart w:id="723" w:name="_Toc11909031"/>
      <w:r w:rsidRPr="00115066">
        <w:t>Dual Roster</w:t>
      </w:r>
      <w:r w:rsidR="00C32628">
        <w:t>ing</w:t>
      </w:r>
      <w:bookmarkEnd w:id="723"/>
    </w:p>
    <w:p w14:paraId="45301978" w14:textId="77777777" w:rsidR="009D318E" w:rsidRPr="00115066" w:rsidRDefault="009D318E">
      <w:pPr>
        <w:pStyle w:val="Heading3"/>
        <w:keepNext w:val="0"/>
        <w:keepLines/>
        <w:numPr>
          <w:ilvl w:val="2"/>
          <w:numId w:val="2"/>
        </w:numPr>
        <w:jc w:val="both"/>
        <w:rPr>
          <w:rFonts w:ascii="Calibri" w:hAnsi="Calibri"/>
          <w:bCs w:val="0"/>
          <w:iCs w:val="0"/>
          <w:color w:val="auto"/>
          <w:sz w:val="24"/>
        </w:rPr>
        <w:pPrChange w:id="724"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t xml:space="preserve">Players participating in a public, private, or parochial school football program, or other organized football program, during the current League season are not eligible to participate in the League.  </w:t>
      </w:r>
    </w:p>
    <w:p w14:paraId="614DDAC5" w14:textId="77777777" w:rsidR="00346A02" w:rsidRPr="00115066" w:rsidRDefault="009D318E">
      <w:pPr>
        <w:pStyle w:val="Heading3"/>
        <w:keepNext w:val="0"/>
        <w:keepLines/>
        <w:numPr>
          <w:ilvl w:val="2"/>
          <w:numId w:val="2"/>
        </w:numPr>
        <w:jc w:val="both"/>
        <w:rPr>
          <w:rFonts w:ascii="Calibri" w:hAnsi="Calibri"/>
          <w:bCs w:val="0"/>
          <w:iCs w:val="0"/>
          <w:color w:val="auto"/>
          <w:sz w:val="24"/>
        </w:rPr>
        <w:pPrChange w:id="725" w:author="Josh A Kirk" w:date="2019-06-20T07:39:00Z">
          <w:pPr>
            <w:pStyle w:val="Heading3"/>
            <w:keepNext w:val="0"/>
            <w:keepLines/>
            <w:numPr>
              <w:ilvl w:val="2"/>
              <w:numId w:val="10"/>
            </w:numPr>
            <w:ind w:left="2430" w:hanging="720"/>
            <w:jc w:val="both"/>
          </w:pPr>
        </w:pPrChange>
      </w:pPr>
      <w:r w:rsidRPr="00115066">
        <w:rPr>
          <w:rFonts w:ascii="Calibri" w:hAnsi="Calibri"/>
          <w:color w:val="auto"/>
          <w:sz w:val="24"/>
        </w:rPr>
        <w:t xml:space="preserve">The </w:t>
      </w:r>
      <w:r w:rsidR="003D4B33" w:rsidRPr="00115066">
        <w:rPr>
          <w:rFonts w:ascii="Calibri" w:hAnsi="Calibri"/>
          <w:color w:val="auto"/>
          <w:sz w:val="24"/>
        </w:rPr>
        <w:t>Football</w:t>
      </w:r>
      <w:r w:rsidRPr="00115066">
        <w:rPr>
          <w:rFonts w:ascii="Calibri" w:hAnsi="Calibri"/>
          <w:color w:val="auto"/>
          <w:sz w:val="24"/>
        </w:rPr>
        <w:t xml:space="preserve"> Directors discourage the participation in concurrent athletic programs.</w:t>
      </w:r>
      <w:r w:rsidR="00346A02" w:rsidRPr="00115066">
        <w:rPr>
          <w:rFonts w:ascii="Calibri" w:hAnsi="Calibri"/>
          <w:bCs w:val="0"/>
          <w:iCs w:val="0"/>
          <w:color w:val="auto"/>
          <w:sz w:val="24"/>
        </w:rPr>
        <w:t xml:space="preserve">  </w:t>
      </w:r>
    </w:p>
    <w:p w14:paraId="02CEB107" w14:textId="77777777" w:rsidR="00A77B42" w:rsidRPr="00115066" w:rsidRDefault="00A77B42" w:rsidP="00672606">
      <w:pPr>
        <w:keepLines/>
        <w:tabs>
          <w:tab w:val="left" w:pos="0"/>
        </w:tabs>
      </w:pPr>
    </w:p>
    <w:p w14:paraId="4E6A1DE1" w14:textId="77777777" w:rsidR="00A77B42" w:rsidRPr="00115066" w:rsidRDefault="00A77B42" w:rsidP="00672606">
      <w:pPr>
        <w:keepLines/>
        <w:tabs>
          <w:tab w:val="left" w:pos="0"/>
        </w:tabs>
      </w:pPr>
    </w:p>
    <w:p w14:paraId="58090D64" w14:textId="77777777" w:rsidR="004E5150" w:rsidRPr="00115066" w:rsidRDefault="004E5150" w:rsidP="00A45CBC">
      <w:pPr>
        <w:keepLines/>
        <w:tabs>
          <w:tab w:val="left" w:pos="0"/>
        </w:tabs>
        <w:jc w:val="left"/>
      </w:pPr>
    </w:p>
    <w:p w14:paraId="6E539F33" w14:textId="77777777" w:rsidR="004E5150" w:rsidRPr="00115066" w:rsidRDefault="004E5150">
      <w:pPr>
        <w:pStyle w:val="Heading1"/>
        <w:numPr>
          <w:ilvl w:val="0"/>
          <w:numId w:val="2"/>
        </w:numPr>
        <w:pPrChange w:id="726" w:author="Josh A Kirk" w:date="2019-06-20T07:39:00Z">
          <w:pPr>
            <w:pStyle w:val="Heading1"/>
            <w:numPr>
              <w:numId w:val="10"/>
            </w:numPr>
            <w:ind w:left="720" w:hanging="720"/>
          </w:pPr>
        </w:pPrChange>
      </w:pPr>
      <w:r w:rsidRPr="00115066">
        <w:br w:type="page"/>
      </w:r>
      <w:bookmarkStart w:id="727" w:name="_Toc11909032"/>
      <w:r w:rsidRPr="00115066">
        <w:lastRenderedPageBreak/>
        <w:t>H</w:t>
      </w:r>
      <w:r w:rsidR="00D37F75" w:rsidRPr="00115066">
        <w:t>ead &amp; Assistant Coa</w:t>
      </w:r>
      <w:r w:rsidRPr="00115066">
        <w:t>ch Rules</w:t>
      </w:r>
      <w:bookmarkEnd w:id="727"/>
      <w:r w:rsidRPr="00115066">
        <w:t xml:space="preserve"> </w:t>
      </w:r>
    </w:p>
    <w:p w14:paraId="190F5A9F" w14:textId="77777777" w:rsidR="004E5150" w:rsidRPr="00115066" w:rsidRDefault="004E5150" w:rsidP="004E5150">
      <w:pPr>
        <w:tabs>
          <w:tab w:val="left" w:pos="0"/>
        </w:tabs>
        <w:jc w:val="left"/>
      </w:pPr>
    </w:p>
    <w:p w14:paraId="7D14393C" w14:textId="77777777" w:rsidR="004E5150" w:rsidRPr="00115066" w:rsidRDefault="00272EE3">
      <w:pPr>
        <w:pStyle w:val="Heading2"/>
        <w:keepNext w:val="0"/>
        <w:keepLines/>
        <w:numPr>
          <w:ilvl w:val="1"/>
          <w:numId w:val="2"/>
        </w:numPr>
        <w:pPrChange w:id="728" w:author="Josh A Kirk" w:date="2019-06-20T07:39:00Z">
          <w:pPr>
            <w:pStyle w:val="Heading2"/>
            <w:keepNext w:val="0"/>
            <w:keepLines/>
            <w:numPr>
              <w:ilvl w:val="1"/>
              <w:numId w:val="10"/>
            </w:numPr>
            <w:ind w:left="5580" w:hanging="720"/>
          </w:pPr>
        </w:pPrChange>
      </w:pPr>
      <w:bookmarkStart w:id="729" w:name="_Toc11909033"/>
      <w:r w:rsidRPr="00115066">
        <w:t>Code of Conduct</w:t>
      </w:r>
      <w:bookmarkEnd w:id="729"/>
    </w:p>
    <w:p w14:paraId="0BE4AAD6" w14:textId="77777777" w:rsidR="004E5150" w:rsidRPr="00115066" w:rsidRDefault="00272EE3">
      <w:pPr>
        <w:pStyle w:val="Heading3"/>
        <w:keepNext w:val="0"/>
        <w:keepLines/>
        <w:numPr>
          <w:ilvl w:val="2"/>
          <w:numId w:val="2"/>
        </w:numPr>
        <w:jc w:val="both"/>
        <w:rPr>
          <w:rFonts w:ascii="Calibri" w:hAnsi="Calibri"/>
          <w:bCs w:val="0"/>
          <w:iCs w:val="0"/>
          <w:color w:val="auto"/>
          <w:sz w:val="24"/>
        </w:rPr>
        <w:pPrChange w:id="730"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Coaches will adhere to the following Code of Conduct:</w:t>
      </w:r>
    </w:p>
    <w:p w14:paraId="5E7A86EB"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1"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provide positive support, care and encouragement for the team</w:t>
      </w:r>
    </w:p>
    <w:p w14:paraId="1D96C189"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2"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encourage good sportsmanship by demonstrating positive support for all participants, coaches, officials, board members and league staff at home and away games.</w:t>
      </w:r>
    </w:p>
    <w:p w14:paraId="3B8B6848"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3"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 xml:space="preserve">I will place the emotional, psychological, and physical </w:t>
      </w:r>
      <w:r w:rsidR="00D57364" w:rsidRPr="00115066">
        <w:rPr>
          <w:rFonts w:ascii="Calibri" w:hAnsi="Calibri"/>
          <w:bCs w:val="0"/>
          <w:iCs w:val="0"/>
          <w:color w:val="auto"/>
          <w:sz w:val="24"/>
        </w:rPr>
        <w:t>well-being</w:t>
      </w:r>
      <w:r w:rsidRPr="00115066">
        <w:rPr>
          <w:rFonts w:ascii="Calibri" w:hAnsi="Calibri"/>
          <w:bCs w:val="0"/>
          <w:iCs w:val="0"/>
          <w:color w:val="auto"/>
          <w:sz w:val="24"/>
        </w:rPr>
        <w:t xml:space="preserve"> of the players and other children in the league ahead of any personal desire I may have.  </w:t>
      </w:r>
    </w:p>
    <w:p w14:paraId="6E2C5EE1"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4"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insist that my team participate in a safe and healthy environment.</w:t>
      </w:r>
    </w:p>
    <w:p w14:paraId="3740DDF1"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5"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support all coaches, board members in order to encourage a positive enjoyable experience for all.</w:t>
      </w:r>
    </w:p>
    <w:p w14:paraId="4E8F384C"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6"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 xml:space="preserve">I will demand an environment that is DRUG, TOBACCO, and ALCOHOL free </w:t>
      </w:r>
      <w:r w:rsidR="00531E7E" w:rsidRPr="00115066">
        <w:rPr>
          <w:rFonts w:ascii="Calibri" w:hAnsi="Calibri"/>
          <w:bCs w:val="0"/>
          <w:iCs w:val="0"/>
          <w:color w:val="auto"/>
          <w:sz w:val="24"/>
        </w:rPr>
        <w:t xml:space="preserve">at </w:t>
      </w:r>
      <w:r w:rsidRPr="00115066">
        <w:rPr>
          <w:rFonts w:ascii="Calibri" w:hAnsi="Calibri"/>
          <w:bCs w:val="0"/>
          <w:iCs w:val="0"/>
          <w:color w:val="auto"/>
          <w:sz w:val="24"/>
        </w:rPr>
        <w:t>all events.</w:t>
      </w:r>
    </w:p>
    <w:p w14:paraId="676F9BF7"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7"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remember that the League is for the youth, not the coaches.</w:t>
      </w:r>
    </w:p>
    <w:p w14:paraId="3FBF4333"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8"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ask the team to treat other participants, coaches, board members, parents, and spectators with respect, regardless of race, sex, creed or ability.</w:t>
      </w:r>
    </w:p>
    <w:p w14:paraId="2781C7A8"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39"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refrain from any and all vulgar, lewd or obscene language or gestures.</w:t>
      </w:r>
    </w:p>
    <w:p w14:paraId="38D5407D" w14:textId="77777777" w:rsidR="00E254FA" w:rsidRPr="00115066" w:rsidRDefault="00E254FA">
      <w:pPr>
        <w:pStyle w:val="Heading3"/>
        <w:keepLines/>
        <w:numPr>
          <w:ilvl w:val="3"/>
          <w:numId w:val="2"/>
        </w:numPr>
        <w:ind w:left="3600" w:hanging="810"/>
        <w:jc w:val="both"/>
        <w:rPr>
          <w:rFonts w:ascii="Calibri" w:hAnsi="Calibri"/>
          <w:bCs w:val="0"/>
          <w:iCs w:val="0"/>
          <w:color w:val="auto"/>
          <w:sz w:val="24"/>
        </w:rPr>
        <w:pPrChange w:id="740" w:author="Josh A Kirk" w:date="2019-06-20T07:39:00Z">
          <w:pPr>
            <w:pStyle w:val="Heading3"/>
            <w:keepLines/>
            <w:numPr>
              <w:ilvl w:val="3"/>
              <w:numId w:val="10"/>
            </w:numPr>
            <w:ind w:left="3600" w:hanging="810"/>
            <w:jc w:val="both"/>
          </w:pPr>
        </w:pPrChange>
      </w:pPr>
      <w:r w:rsidRPr="00115066">
        <w:rPr>
          <w:rFonts w:ascii="Calibri" w:hAnsi="Calibri"/>
          <w:bCs w:val="0"/>
          <w:iCs w:val="0"/>
          <w:color w:val="auto"/>
          <w:sz w:val="24"/>
        </w:rPr>
        <w:t>I will direct all comments and criticisms to parents, participants, officials, and board members away from the children participation in the league.</w:t>
      </w:r>
    </w:p>
    <w:p w14:paraId="6817C7AF" w14:textId="77777777" w:rsidR="003425D2" w:rsidRPr="00115066" w:rsidRDefault="003425D2">
      <w:pPr>
        <w:pStyle w:val="Heading3"/>
        <w:keepNext w:val="0"/>
        <w:keepLines/>
        <w:numPr>
          <w:ilvl w:val="3"/>
          <w:numId w:val="2"/>
        </w:numPr>
        <w:ind w:left="3600" w:hanging="810"/>
        <w:jc w:val="both"/>
        <w:rPr>
          <w:rFonts w:ascii="Calibri" w:hAnsi="Calibri"/>
          <w:bCs w:val="0"/>
          <w:iCs w:val="0"/>
          <w:color w:val="auto"/>
          <w:sz w:val="24"/>
        </w:rPr>
        <w:pPrChange w:id="741" w:author="Josh A Kirk" w:date="2019-06-20T07:39:00Z">
          <w:pPr>
            <w:pStyle w:val="Heading3"/>
            <w:keepNext w:val="0"/>
            <w:keepLines/>
            <w:numPr>
              <w:ilvl w:val="3"/>
              <w:numId w:val="10"/>
            </w:numPr>
            <w:ind w:left="3600" w:hanging="810"/>
            <w:jc w:val="both"/>
          </w:pPr>
        </w:pPrChange>
      </w:pPr>
      <w:r w:rsidRPr="00115066">
        <w:rPr>
          <w:rFonts w:ascii="Calibri" w:hAnsi="Calibri"/>
          <w:bCs w:val="0"/>
          <w:iCs w:val="0"/>
          <w:color w:val="auto"/>
          <w:sz w:val="24"/>
        </w:rPr>
        <w:t>I will read and understand the League rules and regulations.  I understand violations of rules may result in disciplinary action.</w:t>
      </w:r>
    </w:p>
    <w:p w14:paraId="73548154" w14:textId="77777777" w:rsidR="004E5150" w:rsidRPr="00115066" w:rsidRDefault="003425D2">
      <w:pPr>
        <w:pStyle w:val="Heading3"/>
        <w:keepNext w:val="0"/>
        <w:keepLines/>
        <w:numPr>
          <w:ilvl w:val="2"/>
          <w:numId w:val="2"/>
        </w:numPr>
        <w:jc w:val="both"/>
        <w:rPr>
          <w:rFonts w:ascii="Calibri" w:hAnsi="Calibri"/>
          <w:bCs w:val="0"/>
          <w:iCs w:val="0"/>
          <w:color w:val="auto"/>
          <w:sz w:val="24"/>
        </w:rPr>
        <w:pPrChange w:id="742"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Unit </w:t>
      </w:r>
      <w:r w:rsidR="00531E7E" w:rsidRPr="00115066">
        <w:rPr>
          <w:rFonts w:ascii="Calibri" w:hAnsi="Calibri"/>
          <w:bCs w:val="0"/>
          <w:iCs w:val="0"/>
          <w:color w:val="auto"/>
          <w:sz w:val="24"/>
        </w:rPr>
        <w:t xml:space="preserve">Football </w:t>
      </w:r>
      <w:r w:rsidRPr="00115066">
        <w:rPr>
          <w:rFonts w:ascii="Calibri" w:hAnsi="Calibri"/>
          <w:bCs w:val="0"/>
          <w:iCs w:val="0"/>
          <w:color w:val="auto"/>
          <w:sz w:val="24"/>
        </w:rPr>
        <w:t>Directors</w:t>
      </w:r>
      <w:r w:rsidR="00531E7E" w:rsidRPr="00115066">
        <w:rPr>
          <w:rFonts w:ascii="Calibri" w:hAnsi="Calibri"/>
          <w:bCs w:val="0"/>
          <w:iCs w:val="0"/>
          <w:color w:val="auto"/>
          <w:sz w:val="24"/>
        </w:rPr>
        <w:t>, or his or her appointed representative</w:t>
      </w:r>
      <w:r w:rsidRPr="00115066">
        <w:rPr>
          <w:rFonts w:ascii="Calibri" w:hAnsi="Calibri"/>
          <w:bCs w:val="0"/>
          <w:iCs w:val="0"/>
          <w:color w:val="auto"/>
          <w:sz w:val="24"/>
        </w:rPr>
        <w:t xml:space="preserve"> for each </w:t>
      </w:r>
      <w:r w:rsidR="00531E7E" w:rsidRPr="00115066">
        <w:rPr>
          <w:rFonts w:ascii="Calibri" w:hAnsi="Calibri"/>
          <w:bCs w:val="0"/>
          <w:iCs w:val="0"/>
          <w:color w:val="auto"/>
          <w:sz w:val="24"/>
        </w:rPr>
        <w:t xml:space="preserve">Team in a Unit </w:t>
      </w:r>
      <w:r w:rsidRPr="00115066">
        <w:rPr>
          <w:rFonts w:ascii="Calibri" w:hAnsi="Calibri"/>
          <w:bCs w:val="0"/>
          <w:iCs w:val="0"/>
          <w:color w:val="auto"/>
          <w:sz w:val="24"/>
        </w:rPr>
        <w:t>are responsible for collecting signed Codes of Conduct and maintaining these signed documents on file</w:t>
      </w:r>
      <w:r w:rsidR="00E254FA" w:rsidRPr="00115066">
        <w:rPr>
          <w:rFonts w:ascii="Calibri" w:hAnsi="Calibri"/>
          <w:bCs w:val="0"/>
          <w:iCs w:val="0"/>
          <w:color w:val="auto"/>
          <w:sz w:val="24"/>
        </w:rPr>
        <w:t>.</w:t>
      </w:r>
      <w:r w:rsidR="00FA1FCC">
        <w:rPr>
          <w:rFonts w:ascii="Calibri" w:hAnsi="Calibri"/>
          <w:bCs w:val="0"/>
          <w:iCs w:val="0"/>
          <w:color w:val="auto"/>
          <w:sz w:val="24"/>
        </w:rPr>
        <w:t xml:space="preserve">  They will also be sent to the President of the League on the Friday before the first game. </w:t>
      </w:r>
    </w:p>
    <w:p w14:paraId="0BF25DEB" w14:textId="77777777" w:rsidR="004E5150" w:rsidRDefault="004E5150" w:rsidP="00A45CBC">
      <w:pPr>
        <w:keepLines/>
        <w:tabs>
          <w:tab w:val="left" w:pos="0"/>
        </w:tabs>
        <w:jc w:val="left"/>
      </w:pPr>
    </w:p>
    <w:p w14:paraId="6C09B126" w14:textId="77777777" w:rsidR="00672606" w:rsidRDefault="00672606" w:rsidP="00A45CBC">
      <w:pPr>
        <w:keepLines/>
        <w:tabs>
          <w:tab w:val="left" w:pos="0"/>
        </w:tabs>
        <w:jc w:val="left"/>
      </w:pPr>
    </w:p>
    <w:p w14:paraId="4ADDE229" w14:textId="77777777" w:rsidR="00672606" w:rsidRDefault="00672606" w:rsidP="00A45CBC">
      <w:pPr>
        <w:keepLines/>
        <w:tabs>
          <w:tab w:val="left" w:pos="0"/>
        </w:tabs>
        <w:jc w:val="left"/>
      </w:pPr>
    </w:p>
    <w:p w14:paraId="3D3A1357" w14:textId="77777777" w:rsidR="00C32628" w:rsidRPr="00115066" w:rsidRDefault="00C32628" w:rsidP="00A45CBC">
      <w:pPr>
        <w:keepLines/>
        <w:tabs>
          <w:tab w:val="left" w:pos="0"/>
        </w:tabs>
        <w:jc w:val="left"/>
      </w:pPr>
    </w:p>
    <w:p w14:paraId="7804BF47" w14:textId="77777777" w:rsidR="003425D2" w:rsidRPr="00115066" w:rsidRDefault="003425D2">
      <w:pPr>
        <w:pStyle w:val="Heading2"/>
        <w:keepNext w:val="0"/>
        <w:keepLines/>
        <w:numPr>
          <w:ilvl w:val="1"/>
          <w:numId w:val="2"/>
        </w:numPr>
        <w:pPrChange w:id="743" w:author="Josh A Kirk" w:date="2019-06-20T07:39:00Z">
          <w:pPr>
            <w:pStyle w:val="Heading2"/>
            <w:keepNext w:val="0"/>
            <w:keepLines/>
            <w:numPr>
              <w:ilvl w:val="1"/>
              <w:numId w:val="10"/>
            </w:numPr>
            <w:ind w:left="5580" w:hanging="720"/>
          </w:pPr>
        </w:pPrChange>
      </w:pPr>
      <w:bookmarkStart w:id="744" w:name="_Toc11909034"/>
      <w:r w:rsidRPr="00115066">
        <w:t>Other Requirements</w:t>
      </w:r>
      <w:bookmarkEnd w:id="744"/>
    </w:p>
    <w:p w14:paraId="692AFC5A" w14:textId="77777777" w:rsidR="00031ACC" w:rsidRPr="00115066" w:rsidRDefault="00031ACC">
      <w:pPr>
        <w:pStyle w:val="Heading3"/>
        <w:keepNext w:val="0"/>
        <w:keepLines/>
        <w:numPr>
          <w:ilvl w:val="2"/>
          <w:numId w:val="2"/>
        </w:numPr>
        <w:jc w:val="both"/>
        <w:rPr>
          <w:rFonts w:ascii="Calibri" w:hAnsi="Calibri"/>
          <w:bCs w:val="0"/>
          <w:iCs w:val="0"/>
          <w:color w:val="auto"/>
          <w:sz w:val="24"/>
        </w:rPr>
        <w:pPrChange w:id="745"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No Head </w:t>
      </w:r>
      <w:r w:rsidR="00531E7E" w:rsidRPr="00115066">
        <w:rPr>
          <w:rFonts w:ascii="Calibri" w:hAnsi="Calibri"/>
          <w:bCs w:val="0"/>
          <w:iCs w:val="0"/>
          <w:color w:val="auto"/>
          <w:sz w:val="24"/>
        </w:rPr>
        <w:t xml:space="preserve">Coaches </w:t>
      </w:r>
      <w:r w:rsidRPr="00115066">
        <w:rPr>
          <w:rFonts w:ascii="Calibri" w:hAnsi="Calibri"/>
          <w:bCs w:val="0"/>
          <w:iCs w:val="0"/>
          <w:color w:val="auto"/>
          <w:sz w:val="24"/>
        </w:rPr>
        <w:t>will be younger than 18 years of age.</w:t>
      </w:r>
    </w:p>
    <w:p w14:paraId="312008C0" w14:textId="77777777" w:rsidR="003425D2" w:rsidRPr="00115066" w:rsidRDefault="003425D2" w:rsidP="003425D2">
      <w:pPr>
        <w:keepLines/>
        <w:tabs>
          <w:tab w:val="left" w:pos="0"/>
        </w:tabs>
        <w:jc w:val="left"/>
      </w:pPr>
    </w:p>
    <w:p w14:paraId="34FC717C" w14:textId="77777777" w:rsidR="00EC7FB4" w:rsidRPr="00115066" w:rsidRDefault="00EC7FB4" w:rsidP="003425D2">
      <w:pPr>
        <w:keepLines/>
        <w:tabs>
          <w:tab w:val="left" w:pos="0"/>
        </w:tabs>
        <w:jc w:val="left"/>
      </w:pPr>
    </w:p>
    <w:p w14:paraId="539A83AD" w14:textId="77777777" w:rsidR="00EC7FB4" w:rsidRPr="00115066" w:rsidRDefault="00EC7FB4">
      <w:pPr>
        <w:pStyle w:val="Heading1"/>
        <w:numPr>
          <w:ilvl w:val="0"/>
          <w:numId w:val="2"/>
        </w:numPr>
        <w:pPrChange w:id="746" w:author="Josh A Kirk" w:date="2019-06-20T07:39:00Z">
          <w:pPr>
            <w:pStyle w:val="Heading1"/>
            <w:numPr>
              <w:numId w:val="10"/>
            </w:numPr>
            <w:ind w:left="720" w:hanging="720"/>
          </w:pPr>
        </w:pPrChange>
      </w:pPr>
      <w:bookmarkStart w:id="747" w:name="_Toc11909035"/>
      <w:r w:rsidRPr="00115066">
        <w:t>Registration &amp; Fill Rules</w:t>
      </w:r>
      <w:bookmarkEnd w:id="747"/>
      <w:r w:rsidRPr="00115066">
        <w:t xml:space="preserve"> </w:t>
      </w:r>
    </w:p>
    <w:p w14:paraId="69BA77AF" w14:textId="77777777" w:rsidR="00EC7FB4" w:rsidRPr="00115066" w:rsidRDefault="00EC7FB4" w:rsidP="00052BB6">
      <w:pPr>
        <w:keepLines/>
        <w:tabs>
          <w:tab w:val="left" w:pos="0"/>
        </w:tabs>
        <w:jc w:val="left"/>
      </w:pPr>
    </w:p>
    <w:p w14:paraId="318E6DBC" w14:textId="77777777" w:rsidR="00EC7FB4" w:rsidRPr="00115066" w:rsidRDefault="00981ADF">
      <w:pPr>
        <w:pStyle w:val="Heading2"/>
        <w:keepNext w:val="0"/>
        <w:keepLines/>
        <w:numPr>
          <w:ilvl w:val="1"/>
          <w:numId w:val="2"/>
        </w:numPr>
        <w:pPrChange w:id="748" w:author="Josh A Kirk" w:date="2019-06-20T07:39:00Z">
          <w:pPr>
            <w:pStyle w:val="Heading2"/>
            <w:keepNext w:val="0"/>
            <w:keepLines/>
            <w:numPr>
              <w:ilvl w:val="1"/>
              <w:numId w:val="10"/>
            </w:numPr>
            <w:ind w:left="5580" w:hanging="720"/>
          </w:pPr>
        </w:pPrChange>
      </w:pPr>
      <w:bookmarkStart w:id="749" w:name="_Toc11909036"/>
      <w:r w:rsidRPr="00115066">
        <w:t>Uniform Registration &amp; Fill Rules</w:t>
      </w:r>
      <w:bookmarkEnd w:id="749"/>
    </w:p>
    <w:p w14:paraId="4014941F" w14:textId="77777777" w:rsidR="0045320E" w:rsidRPr="00115066" w:rsidRDefault="0045320E">
      <w:pPr>
        <w:pStyle w:val="Heading3"/>
        <w:keepNext w:val="0"/>
        <w:keepLines/>
        <w:numPr>
          <w:ilvl w:val="2"/>
          <w:numId w:val="2"/>
        </w:numPr>
        <w:jc w:val="both"/>
        <w:rPr>
          <w:rFonts w:ascii="Calibri" w:hAnsi="Calibri"/>
          <w:bCs w:val="0"/>
          <w:iCs w:val="0"/>
          <w:color w:val="auto"/>
          <w:sz w:val="24"/>
        </w:rPr>
        <w:pPrChange w:id="750"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Participation Fees</w:t>
      </w:r>
    </w:p>
    <w:p w14:paraId="70834665" w14:textId="77777777" w:rsidR="00052BB6" w:rsidRPr="00115066" w:rsidRDefault="00052BB6">
      <w:pPr>
        <w:pStyle w:val="Heading3"/>
        <w:keepNext w:val="0"/>
        <w:keepLines/>
        <w:numPr>
          <w:ilvl w:val="3"/>
          <w:numId w:val="2"/>
        </w:numPr>
        <w:jc w:val="both"/>
        <w:rPr>
          <w:rFonts w:ascii="Calibri" w:hAnsi="Calibri"/>
          <w:bCs w:val="0"/>
          <w:iCs w:val="0"/>
          <w:color w:val="auto"/>
          <w:sz w:val="24"/>
        </w:rPr>
        <w:pPrChange w:id="751"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Each Unit shall establish the participation fees each season for its</w:t>
      </w:r>
      <w:r w:rsidR="0045320E" w:rsidRPr="00115066">
        <w:rPr>
          <w:rFonts w:ascii="Calibri" w:hAnsi="Calibri"/>
          <w:bCs w:val="0"/>
          <w:iCs w:val="0"/>
          <w:color w:val="auto"/>
          <w:sz w:val="24"/>
        </w:rPr>
        <w:t xml:space="preserve"> </w:t>
      </w:r>
      <w:r w:rsidRPr="00115066">
        <w:rPr>
          <w:rFonts w:ascii="Calibri" w:hAnsi="Calibri"/>
          <w:bCs w:val="0"/>
          <w:iCs w:val="0"/>
          <w:color w:val="auto"/>
          <w:sz w:val="24"/>
        </w:rPr>
        <w:t>program.</w:t>
      </w:r>
    </w:p>
    <w:p w14:paraId="7730886C" w14:textId="77777777" w:rsidR="0045320E" w:rsidRPr="00115066" w:rsidRDefault="0045320E">
      <w:pPr>
        <w:pStyle w:val="Heading3"/>
        <w:keepNext w:val="0"/>
        <w:keepLines/>
        <w:numPr>
          <w:ilvl w:val="2"/>
          <w:numId w:val="2"/>
        </w:numPr>
        <w:jc w:val="both"/>
        <w:rPr>
          <w:rFonts w:ascii="Calibri" w:hAnsi="Calibri"/>
          <w:bCs w:val="0"/>
          <w:iCs w:val="0"/>
          <w:color w:val="auto"/>
          <w:sz w:val="24"/>
        </w:rPr>
        <w:pPrChange w:id="752"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Physical Exams</w:t>
      </w:r>
    </w:p>
    <w:p w14:paraId="1BEEA1A1" w14:textId="77777777" w:rsidR="00052BB6" w:rsidRPr="00115066" w:rsidRDefault="00052BB6">
      <w:pPr>
        <w:pStyle w:val="Heading3"/>
        <w:keepNext w:val="0"/>
        <w:keepLines/>
        <w:numPr>
          <w:ilvl w:val="3"/>
          <w:numId w:val="2"/>
        </w:numPr>
        <w:jc w:val="both"/>
        <w:rPr>
          <w:rFonts w:ascii="Calibri" w:hAnsi="Calibri"/>
          <w:bCs w:val="0"/>
          <w:iCs w:val="0"/>
          <w:color w:val="auto"/>
          <w:sz w:val="24"/>
        </w:rPr>
        <w:pPrChange w:id="753"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Each Unit belonging to the League shall </w:t>
      </w:r>
      <w:r w:rsidR="00531E7E" w:rsidRPr="00115066">
        <w:rPr>
          <w:rFonts w:ascii="Calibri" w:hAnsi="Calibri"/>
          <w:bCs w:val="0"/>
          <w:iCs w:val="0"/>
          <w:color w:val="auto"/>
          <w:sz w:val="24"/>
        </w:rPr>
        <w:t xml:space="preserve">require </w:t>
      </w:r>
      <w:r w:rsidRPr="00115066">
        <w:rPr>
          <w:rFonts w:ascii="Calibri" w:hAnsi="Calibri"/>
          <w:bCs w:val="0"/>
          <w:iCs w:val="0"/>
          <w:color w:val="auto"/>
          <w:sz w:val="24"/>
        </w:rPr>
        <w:t xml:space="preserve">a physical examination for each player on or before a date to be specified each year.  </w:t>
      </w:r>
    </w:p>
    <w:p w14:paraId="2CBB63D9" w14:textId="77777777" w:rsidR="00052BB6" w:rsidRPr="00115066" w:rsidRDefault="00052BB6">
      <w:pPr>
        <w:pStyle w:val="Heading3"/>
        <w:keepNext w:val="0"/>
        <w:keepLines/>
        <w:numPr>
          <w:ilvl w:val="3"/>
          <w:numId w:val="2"/>
        </w:numPr>
        <w:jc w:val="both"/>
        <w:rPr>
          <w:rFonts w:ascii="Calibri" w:hAnsi="Calibri"/>
          <w:bCs w:val="0"/>
          <w:iCs w:val="0"/>
          <w:color w:val="auto"/>
          <w:sz w:val="24"/>
        </w:rPr>
        <w:pPrChange w:id="754"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A certificate of examination, signed by a physician and countersigned by his parents, must be submitted </w:t>
      </w:r>
      <w:r w:rsidR="005241E9" w:rsidRPr="00115066">
        <w:rPr>
          <w:rFonts w:ascii="Calibri" w:hAnsi="Calibri"/>
          <w:bCs w:val="0"/>
          <w:iCs w:val="0"/>
          <w:color w:val="auto"/>
          <w:sz w:val="24"/>
        </w:rPr>
        <w:t xml:space="preserve">to the Unit </w:t>
      </w:r>
      <w:r w:rsidRPr="00115066">
        <w:rPr>
          <w:rFonts w:ascii="Calibri" w:hAnsi="Calibri"/>
          <w:bCs w:val="0"/>
          <w:iCs w:val="0"/>
          <w:color w:val="auto"/>
          <w:sz w:val="24"/>
        </w:rPr>
        <w:t>prior to the start of practice.</w:t>
      </w:r>
    </w:p>
    <w:p w14:paraId="2BF244D0" w14:textId="77777777" w:rsidR="00341663" w:rsidRPr="00115066" w:rsidRDefault="00341663">
      <w:pPr>
        <w:pStyle w:val="Heading3"/>
        <w:keepLines/>
        <w:numPr>
          <w:ilvl w:val="3"/>
          <w:numId w:val="2"/>
        </w:numPr>
        <w:jc w:val="both"/>
        <w:rPr>
          <w:rFonts w:ascii="Calibri" w:hAnsi="Calibri"/>
          <w:bCs w:val="0"/>
          <w:iCs w:val="0"/>
          <w:color w:val="auto"/>
          <w:sz w:val="24"/>
        </w:rPr>
        <w:pPrChange w:id="755"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 xml:space="preserve">The certificate of examination shall contain the date of examination, which must be within </w:t>
      </w:r>
      <w:r w:rsidR="005F401E" w:rsidRPr="00115066">
        <w:rPr>
          <w:rFonts w:ascii="Calibri" w:hAnsi="Calibri"/>
          <w:bCs w:val="0"/>
          <w:iCs w:val="0"/>
          <w:color w:val="auto"/>
          <w:sz w:val="24"/>
        </w:rPr>
        <w:t>the calendar year</w:t>
      </w:r>
      <w:r w:rsidRPr="00115066">
        <w:rPr>
          <w:rFonts w:ascii="Calibri" w:hAnsi="Calibri"/>
          <w:bCs w:val="0"/>
          <w:iCs w:val="0"/>
          <w:color w:val="auto"/>
          <w:sz w:val="24"/>
        </w:rPr>
        <w:t xml:space="preserve"> of the start of that year’s football season</w:t>
      </w:r>
      <w:r w:rsidR="005F401E" w:rsidRPr="00115066">
        <w:rPr>
          <w:rFonts w:ascii="Calibri" w:hAnsi="Calibri"/>
          <w:bCs w:val="0"/>
          <w:iCs w:val="0"/>
          <w:color w:val="auto"/>
          <w:sz w:val="24"/>
        </w:rPr>
        <w:t>,</w:t>
      </w:r>
      <w:r w:rsidRPr="00115066">
        <w:rPr>
          <w:rFonts w:ascii="Calibri" w:hAnsi="Calibri"/>
          <w:bCs w:val="0"/>
          <w:iCs w:val="0"/>
          <w:color w:val="auto"/>
          <w:sz w:val="24"/>
        </w:rPr>
        <w:t xml:space="preserve"> and the physician’s statement declaring</w:t>
      </w:r>
      <w:r w:rsidR="005241E9" w:rsidRPr="00115066">
        <w:rPr>
          <w:rFonts w:ascii="Calibri" w:hAnsi="Calibri"/>
          <w:bCs w:val="0"/>
          <w:iCs w:val="0"/>
          <w:color w:val="auto"/>
          <w:sz w:val="24"/>
        </w:rPr>
        <w:t xml:space="preserve"> the</w:t>
      </w:r>
      <w:r w:rsidRPr="00115066">
        <w:rPr>
          <w:rFonts w:ascii="Calibri" w:hAnsi="Calibri"/>
          <w:bCs w:val="0"/>
          <w:iCs w:val="0"/>
          <w:color w:val="auto"/>
          <w:sz w:val="24"/>
        </w:rPr>
        <w:t xml:space="preserve"> fitness of the child to play football.  </w:t>
      </w:r>
    </w:p>
    <w:p w14:paraId="0846B642" w14:textId="77777777" w:rsidR="00341663" w:rsidRPr="00115066" w:rsidRDefault="00341663">
      <w:pPr>
        <w:pStyle w:val="Heading3"/>
        <w:keepNext w:val="0"/>
        <w:keepLines/>
        <w:numPr>
          <w:ilvl w:val="3"/>
          <w:numId w:val="2"/>
        </w:numPr>
        <w:jc w:val="both"/>
        <w:rPr>
          <w:rFonts w:ascii="Calibri" w:hAnsi="Calibri"/>
          <w:bCs w:val="0"/>
          <w:iCs w:val="0"/>
          <w:color w:val="auto"/>
          <w:sz w:val="24"/>
        </w:rPr>
        <w:pPrChange w:id="756"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All physical examination certificates shall be on file with the Unit and open for inspection at all times</w:t>
      </w:r>
    </w:p>
    <w:p w14:paraId="1BCABB86" w14:textId="77777777" w:rsidR="00341663" w:rsidRPr="00115066" w:rsidRDefault="00101089">
      <w:pPr>
        <w:pStyle w:val="Heading3"/>
        <w:keepNext w:val="0"/>
        <w:keepLines/>
        <w:numPr>
          <w:ilvl w:val="2"/>
          <w:numId w:val="2"/>
        </w:numPr>
        <w:jc w:val="both"/>
        <w:rPr>
          <w:rFonts w:ascii="Calibri" w:hAnsi="Calibri"/>
          <w:bCs w:val="0"/>
          <w:iCs w:val="0"/>
          <w:color w:val="auto"/>
          <w:sz w:val="24"/>
        </w:rPr>
        <w:pPrChange w:id="757"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Age Verification</w:t>
      </w:r>
    </w:p>
    <w:p w14:paraId="4B88CA56" w14:textId="77777777" w:rsidR="00101089" w:rsidRPr="00115066" w:rsidRDefault="00101089">
      <w:pPr>
        <w:pStyle w:val="Heading3"/>
        <w:keepNext w:val="0"/>
        <w:keepLines/>
        <w:numPr>
          <w:ilvl w:val="3"/>
          <w:numId w:val="2"/>
        </w:numPr>
        <w:jc w:val="both"/>
        <w:rPr>
          <w:rFonts w:ascii="Calibri" w:hAnsi="Calibri"/>
          <w:bCs w:val="0"/>
          <w:iCs w:val="0"/>
          <w:color w:val="auto"/>
          <w:sz w:val="24"/>
        </w:rPr>
        <w:pPrChange w:id="758"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Each player shall furnish a Birth Certificate which must be validated by the Unit</w:t>
      </w:r>
      <w:r w:rsidR="005241E9" w:rsidRPr="00115066">
        <w:rPr>
          <w:rFonts w:ascii="Calibri" w:hAnsi="Calibri"/>
          <w:bCs w:val="0"/>
          <w:iCs w:val="0"/>
          <w:color w:val="auto"/>
          <w:sz w:val="24"/>
        </w:rPr>
        <w:t xml:space="preserve"> Football</w:t>
      </w:r>
      <w:r w:rsidRPr="00115066">
        <w:rPr>
          <w:rFonts w:ascii="Calibri" w:hAnsi="Calibri"/>
          <w:bCs w:val="0"/>
          <w:iCs w:val="0"/>
          <w:color w:val="auto"/>
          <w:sz w:val="24"/>
        </w:rPr>
        <w:t xml:space="preserve"> Director</w:t>
      </w:r>
      <w:r w:rsidR="005241E9" w:rsidRPr="00115066">
        <w:rPr>
          <w:rFonts w:ascii="Calibri" w:hAnsi="Calibri"/>
          <w:bCs w:val="0"/>
          <w:iCs w:val="0"/>
          <w:color w:val="auto"/>
          <w:sz w:val="24"/>
        </w:rPr>
        <w:t>, or his or her appointed representative for each Team in a Unit.</w:t>
      </w:r>
    </w:p>
    <w:p w14:paraId="59C72A18" w14:textId="77777777" w:rsidR="005C38C7" w:rsidRPr="00115066" w:rsidRDefault="005C38C7">
      <w:pPr>
        <w:pStyle w:val="Heading3"/>
        <w:keepNext w:val="0"/>
        <w:keepLines/>
        <w:numPr>
          <w:ilvl w:val="2"/>
          <w:numId w:val="2"/>
        </w:numPr>
        <w:jc w:val="both"/>
        <w:rPr>
          <w:rFonts w:ascii="Calibri" w:hAnsi="Calibri"/>
          <w:bCs w:val="0"/>
          <w:iCs w:val="0"/>
          <w:color w:val="auto"/>
          <w:sz w:val="24"/>
        </w:rPr>
        <w:pPrChange w:id="759"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Player Eligibility</w:t>
      </w:r>
    </w:p>
    <w:p w14:paraId="48A6C74A" w14:textId="77777777" w:rsidR="005C38C7" w:rsidRPr="00115066" w:rsidRDefault="00CC3D9F">
      <w:pPr>
        <w:pStyle w:val="Heading3"/>
        <w:keepNext w:val="0"/>
        <w:keepLines/>
        <w:numPr>
          <w:ilvl w:val="3"/>
          <w:numId w:val="2"/>
        </w:numPr>
        <w:jc w:val="both"/>
        <w:rPr>
          <w:rFonts w:ascii="Calibri" w:hAnsi="Calibri"/>
          <w:bCs w:val="0"/>
          <w:iCs w:val="0"/>
          <w:color w:val="auto"/>
          <w:sz w:val="24"/>
        </w:rPr>
        <w:pPrChange w:id="760"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All players and parents must be in good standing with respect to the Player and Parent Codes of Conduct to be eligible to register for the upcoming season.  </w:t>
      </w:r>
      <w:r w:rsidR="002D3CFA">
        <w:rPr>
          <w:rFonts w:ascii="Calibri" w:hAnsi="Calibri"/>
          <w:bCs w:val="0"/>
          <w:iCs w:val="0"/>
          <w:color w:val="auto"/>
          <w:sz w:val="24"/>
        </w:rPr>
        <w:t>Parents must meet the</w:t>
      </w:r>
      <w:r w:rsidR="007359E2" w:rsidRPr="00115066">
        <w:rPr>
          <w:rFonts w:ascii="Calibri" w:hAnsi="Calibri"/>
          <w:bCs w:val="0"/>
          <w:iCs w:val="0"/>
          <w:color w:val="auto"/>
          <w:sz w:val="24"/>
        </w:rPr>
        <w:t xml:space="preserve"> minimum volunteerism requirements, as determined by each Unit, for their player(s) to be considered a Veteran for the following year.  </w:t>
      </w:r>
      <w:r w:rsidRPr="00115066">
        <w:rPr>
          <w:rFonts w:ascii="Calibri" w:hAnsi="Calibri"/>
          <w:bCs w:val="0"/>
          <w:iCs w:val="0"/>
          <w:color w:val="auto"/>
          <w:sz w:val="24"/>
        </w:rPr>
        <w:t>Good standing status is at the discretion of the Unit</w:t>
      </w:r>
      <w:r w:rsidR="00320BF9" w:rsidRPr="00115066">
        <w:rPr>
          <w:rFonts w:ascii="Calibri" w:hAnsi="Calibri"/>
          <w:bCs w:val="0"/>
          <w:iCs w:val="0"/>
          <w:color w:val="auto"/>
          <w:sz w:val="24"/>
        </w:rPr>
        <w:t>.</w:t>
      </w:r>
    </w:p>
    <w:p w14:paraId="4138434A" w14:textId="48B4935F" w:rsidR="00CC3D9F" w:rsidRPr="00115066" w:rsidRDefault="004E29AA">
      <w:pPr>
        <w:pStyle w:val="Heading3"/>
        <w:keepNext w:val="0"/>
        <w:keepLines/>
        <w:numPr>
          <w:ilvl w:val="3"/>
          <w:numId w:val="2"/>
        </w:numPr>
        <w:jc w:val="both"/>
        <w:rPr>
          <w:rFonts w:ascii="Calibri" w:hAnsi="Calibri"/>
          <w:bCs w:val="0"/>
          <w:iCs w:val="0"/>
          <w:color w:val="auto"/>
          <w:sz w:val="24"/>
        </w:rPr>
        <w:pPrChange w:id="761"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In the case where the player’s </w:t>
      </w:r>
      <w:r w:rsidRPr="00115066">
        <w:rPr>
          <w:rFonts w:ascii="Calibri" w:hAnsi="Calibri"/>
          <w:bCs w:val="0"/>
          <w:iCs w:val="0"/>
          <w:color w:val="auto"/>
          <w:sz w:val="24"/>
          <w:u w:val="single"/>
        </w:rPr>
        <w:t>parents</w:t>
      </w:r>
      <w:r w:rsidRPr="00115066">
        <w:rPr>
          <w:rFonts w:ascii="Calibri" w:hAnsi="Calibri"/>
          <w:bCs w:val="0"/>
          <w:iCs w:val="0"/>
          <w:color w:val="auto"/>
          <w:sz w:val="24"/>
        </w:rPr>
        <w:t xml:space="preserve"> </w:t>
      </w:r>
      <w:r w:rsidR="00327B52" w:rsidRPr="00115066">
        <w:rPr>
          <w:rFonts w:ascii="Calibri" w:hAnsi="Calibri"/>
          <w:bCs w:val="0"/>
          <w:iCs w:val="0"/>
          <w:color w:val="auto"/>
          <w:sz w:val="24"/>
        </w:rPr>
        <w:t>move</w:t>
      </w:r>
      <w:r w:rsidRPr="00115066">
        <w:rPr>
          <w:rFonts w:ascii="Calibri" w:hAnsi="Calibri"/>
          <w:bCs w:val="0"/>
          <w:iCs w:val="0"/>
          <w:color w:val="auto"/>
          <w:sz w:val="24"/>
        </w:rPr>
        <w:t xml:space="preserve"> from one Unit to another Unit the player may exercise veteran rights in either the new or the old </w:t>
      </w:r>
      <w:r w:rsidR="005241E9" w:rsidRPr="00115066">
        <w:rPr>
          <w:rFonts w:ascii="Calibri" w:hAnsi="Calibri"/>
          <w:bCs w:val="0"/>
          <w:iCs w:val="0"/>
          <w:color w:val="auto"/>
          <w:sz w:val="24"/>
        </w:rPr>
        <w:t>Unit</w:t>
      </w:r>
      <w:r w:rsidRPr="00115066">
        <w:rPr>
          <w:rFonts w:ascii="Calibri" w:hAnsi="Calibri"/>
          <w:bCs w:val="0"/>
          <w:iCs w:val="0"/>
          <w:color w:val="auto"/>
          <w:sz w:val="24"/>
        </w:rPr>
        <w:t>.</w:t>
      </w:r>
    </w:p>
    <w:p w14:paraId="267A4CD2" w14:textId="77777777" w:rsidR="004E29AA" w:rsidRPr="00115066" w:rsidRDefault="00904FBA">
      <w:pPr>
        <w:pStyle w:val="Heading3"/>
        <w:keepNext w:val="0"/>
        <w:keepLines/>
        <w:numPr>
          <w:ilvl w:val="3"/>
          <w:numId w:val="2"/>
        </w:numPr>
        <w:jc w:val="both"/>
        <w:rPr>
          <w:rFonts w:ascii="Calibri" w:hAnsi="Calibri"/>
          <w:bCs w:val="0"/>
          <w:iCs w:val="0"/>
          <w:color w:val="auto"/>
          <w:sz w:val="24"/>
        </w:rPr>
        <w:pPrChange w:id="762"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There shall be no player tryouts for any Team</w:t>
      </w:r>
      <w:r w:rsidR="005241E9" w:rsidRPr="00115066">
        <w:rPr>
          <w:rFonts w:ascii="Calibri" w:hAnsi="Calibri"/>
          <w:bCs w:val="0"/>
          <w:iCs w:val="0"/>
          <w:color w:val="auto"/>
          <w:sz w:val="24"/>
        </w:rPr>
        <w:t xml:space="preserve"> in a Unit</w:t>
      </w:r>
      <w:r w:rsidRPr="00115066">
        <w:rPr>
          <w:rFonts w:ascii="Calibri" w:hAnsi="Calibri"/>
          <w:bCs w:val="0"/>
          <w:iCs w:val="0"/>
          <w:color w:val="auto"/>
          <w:sz w:val="24"/>
        </w:rPr>
        <w:t xml:space="preserve"> participating in the League</w:t>
      </w:r>
      <w:r w:rsidR="00320BF9" w:rsidRPr="00115066">
        <w:rPr>
          <w:rFonts w:ascii="Calibri" w:hAnsi="Calibri"/>
          <w:bCs w:val="0"/>
          <w:iCs w:val="0"/>
          <w:color w:val="auto"/>
          <w:sz w:val="24"/>
        </w:rPr>
        <w:t>.</w:t>
      </w:r>
    </w:p>
    <w:p w14:paraId="3CE1CD16" w14:textId="77777777" w:rsidR="00904FBA" w:rsidRPr="00115066" w:rsidRDefault="009C6928">
      <w:pPr>
        <w:pStyle w:val="Heading3"/>
        <w:keepNext w:val="0"/>
        <w:keepLines/>
        <w:numPr>
          <w:ilvl w:val="3"/>
          <w:numId w:val="2"/>
        </w:numPr>
        <w:jc w:val="both"/>
        <w:rPr>
          <w:rFonts w:ascii="Calibri" w:hAnsi="Calibri"/>
          <w:bCs w:val="0"/>
          <w:iCs w:val="0"/>
          <w:color w:val="auto"/>
          <w:sz w:val="24"/>
        </w:rPr>
        <w:pPrChange w:id="763"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All Veterans registered with their respective Units will receive literature and schedules related to </w:t>
      </w:r>
      <w:r w:rsidR="009E301D" w:rsidRPr="00115066">
        <w:rPr>
          <w:rFonts w:ascii="Calibri" w:hAnsi="Calibri"/>
          <w:bCs w:val="0"/>
          <w:iCs w:val="0"/>
          <w:color w:val="auto"/>
          <w:sz w:val="24"/>
        </w:rPr>
        <w:t xml:space="preserve">their Team in that </w:t>
      </w:r>
      <w:r w:rsidRPr="00115066">
        <w:rPr>
          <w:rFonts w:ascii="Calibri" w:hAnsi="Calibri"/>
          <w:bCs w:val="0"/>
          <w:iCs w:val="0"/>
          <w:color w:val="auto"/>
          <w:sz w:val="24"/>
        </w:rPr>
        <w:t>Unit.</w:t>
      </w:r>
    </w:p>
    <w:p w14:paraId="3D8592B1" w14:textId="77777777" w:rsidR="009C6928" w:rsidRPr="00115066" w:rsidRDefault="009C6928">
      <w:pPr>
        <w:pStyle w:val="Heading3"/>
        <w:keepNext w:val="0"/>
        <w:keepLines/>
        <w:numPr>
          <w:ilvl w:val="3"/>
          <w:numId w:val="2"/>
        </w:numPr>
        <w:jc w:val="both"/>
        <w:rPr>
          <w:rFonts w:ascii="Calibri" w:hAnsi="Calibri"/>
          <w:bCs w:val="0"/>
          <w:iCs w:val="0"/>
          <w:color w:val="auto"/>
          <w:sz w:val="24"/>
        </w:rPr>
        <w:pPrChange w:id="764"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Assignment of New Players from Units within the League will only be allowed if a Unit cannot fulfill its Minimum Roster requirements from its registration and Wait List w</w:t>
      </w:r>
      <w:r w:rsidR="005B72B7" w:rsidRPr="00115066">
        <w:rPr>
          <w:rFonts w:ascii="Calibri" w:hAnsi="Calibri"/>
          <w:bCs w:val="0"/>
          <w:iCs w:val="0"/>
          <w:color w:val="auto"/>
          <w:sz w:val="24"/>
        </w:rPr>
        <w:t>ith eligible New Players within</w:t>
      </w:r>
      <w:r w:rsidRPr="00115066">
        <w:rPr>
          <w:rFonts w:ascii="Calibri" w:hAnsi="Calibri"/>
          <w:bCs w:val="0"/>
          <w:iCs w:val="0"/>
          <w:color w:val="auto"/>
          <w:sz w:val="24"/>
        </w:rPr>
        <w:t xml:space="preserve"> its own Geographical Boundaries.  In such an event, that Unit seeking to fill its rost</w:t>
      </w:r>
      <w:r w:rsidR="00CE3861" w:rsidRPr="00115066">
        <w:rPr>
          <w:rFonts w:ascii="Calibri" w:hAnsi="Calibri"/>
          <w:bCs w:val="0"/>
          <w:iCs w:val="0"/>
          <w:color w:val="auto"/>
          <w:sz w:val="24"/>
        </w:rPr>
        <w:t>er must follow fill policy and Wait L</w:t>
      </w:r>
      <w:r w:rsidRPr="00115066">
        <w:rPr>
          <w:rFonts w:ascii="Calibri" w:hAnsi="Calibri"/>
          <w:bCs w:val="0"/>
          <w:iCs w:val="0"/>
          <w:color w:val="auto"/>
          <w:sz w:val="24"/>
        </w:rPr>
        <w:t>ist requirements from the other Unit.</w:t>
      </w:r>
      <w:r w:rsidR="005F401E" w:rsidRPr="00115066">
        <w:rPr>
          <w:rFonts w:ascii="Calibri" w:hAnsi="Calibri"/>
          <w:bCs w:val="0"/>
          <w:iCs w:val="0"/>
          <w:color w:val="auto"/>
          <w:sz w:val="24"/>
        </w:rPr>
        <w:t xml:space="preserve">  A Unit must obtain written approval from another Unit if taking a player from that Unit’s Geographical Boundary. </w:t>
      </w:r>
      <w:r w:rsidRPr="00115066">
        <w:rPr>
          <w:rFonts w:ascii="Calibri" w:hAnsi="Calibri"/>
          <w:bCs w:val="0"/>
          <w:iCs w:val="0"/>
          <w:color w:val="auto"/>
          <w:sz w:val="24"/>
        </w:rPr>
        <w:t xml:space="preserve">   </w:t>
      </w:r>
    </w:p>
    <w:p w14:paraId="48597800" w14:textId="77777777" w:rsidR="00B551C3" w:rsidRPr="00115066" w:rsidRDefault="005B72B7">
      <w:pPr>
        <w:pStyle w:val="Heading3"/>
        <w:keepNext w:val="0"/>
        <w:keepLines/>
        <w:numPr>
          <w:ilvl w:val="3"/>
          <w:numId w:val="2"/>
        </w:numPr>
        <w:jc w:val="both"/>
        <w:rPr>
          <w:rFonts w:ascii="Calibri" w:hAnsi="Calibri"/>
          <w:bCs w:val="0"/>
          <w:iCs w:val="0"/>
          <w:color w:val="auto"/>
          <w:sz w:val="24"/>
        </w:rPr>
        <w:pPrChange w:id="765"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lastRenderedPageBreak/>
        <w:t xml:space="preserve">Players from outside a </w:t>
      </w:r>
      <w:r w:rsidR="009E301D" w:rsidRPr="00115066">
        <w:rPr>
          <w:rFonts w:ascii="Calibri" w:hAnsi="Calibri"/>
          <w:bCs w:val="0"/>
          <w:iCs w:val="0"/>
          <w:color w:val="auto"/>
          <w:sz w:val="24"/>
        </w:rPr>
        <w:t xml:space="preserve">Unit’s </w:t>
      </w:r>
      <w:r w:rsidRPr="00115066">
        <w:rPr>
          <w:rFonts w:ascii="Calibri" w:hAnsi="Calibri"/>
          <w:bCs w:val="0"/>
          <w:iCs w:val="0"/>
          <w:color w:val="auto"/>
          <w:sz w:val="24"/>
        </w:rPr>
        <w:t xml:space="preserve">Geographical Boundaries may only be taken after </w:t>
      </w:r>
      <w:r w:rsidR="00B551C3" w:rsidRPr="00115066">
        <w:rPr>
          <w:rFonts w:ascii="Calibri" w:hAnsi="Calibri"/>
          <w:bCs w:val="0"/>
          <w:iCs w:val="0"/>
          <w:color w:val="auto"/>
          <w:sz w:val="24"/>
        </w:rPr>
        <w:t xml:space="preserve">May </w:t>
      </w:r>
      <w:r w:rsidRPr="00115066">
        <w:rPr>
          <w:rFonts w:ascii="Calibri" w:hAnsi="Calibri"/>
          <w:bCs w:val="0"/>
          <w:iCs w:val="0"/>
          <w:color w:val="auto"/>
          <w:sz w:val="24"/>
        </w:rPr>
        <w:t xml:space="preserve">1 and only if a </w:t>
      </w:r>
      <w:r w:rsidR="009E301D" w:rsidRPr="00115066">
        <w:rPr>
          <w:rFonts w:ascii="Calibri" w:hAnsi="Calibri"/>
          <w:bCs w:val="0"/>
          <w:iCs w:val="0"/>
          <w:color w:val="auto"/>
          <w:sz w:val="24"/>
        </w:rPr>
        <w:t xml:space="preserve">Team's </w:t>
      </w:r>
      <w:r w:rsidRPr="00115066">
        <w:rPr>
          <w:rFonts w:ascii="Calibri" w:hAnsi="Calibri"/>
          <w:bCs w:val="0"/>
          <w:iCs w:val="0"/>
          <w:color w:val="auto"/>
          <w:sz w:val="24"/>
        </w:rPr>
        <w:t>roster</w:t>
      </w:r>
      <w:r w:rsidR="009E301D" w:rsidRPr="00115066">
        <w:rPr>
          <w:rFonts w:ascii="Calibri" w:hAnsi="Calibri"/>
          <w:bCs w:val="0"/>
          <w:iCs w:val="0"/>
          <w:color w:val="auto"/>
          <w:sz w:val="24"/>
        </w:rPr>
        <w:t xml:space="preserve"> in a Unit</w:t>
      </w:r>
      <w:r w:rsidRPr="00115066">
        <w:rPr>
          <w:rFonts w:ascii="Calibri" w:hAnsi="Calibri"/>
          <w:bCs w:val="0"/>
          <w:iCs w:val="0"/>
          <w:color w:val="auto"/>
          <w:sz w:val="24"/>
        </w:rPr>
        <w:t xml:space="preserve"> is </w:t>
      </w:r>
      <w:r w:rsidR="00B551C3" w:rsidRPr="00115066">
        <w:rPr>
          <w:rFonts w:ascii="Calibri" w:hAnsi="Calibri"/>
          <w:bCs w:val="0"/>
          <w:iCs w:val="0"/>
          <w:color w:val="auto"/>
          <w:sz w:val="24"/>
        </w:rPr>
        <w:t>less than the Minimum Roster</w:t>
      </w:r>
      <w:r w:rsidR="009E301D" w:rsidRPr="00115066">
        <w:rPr>
          <w:rFonts w:ascii="Calibri" w:hAnsi="Calibri"/>
          <w:bCs w:val="0"/>
          <w:iCs w:val="0"/>
          <w:color w:val="auto"/>
          <w:sz w:val="24"/>
        </w:rPr>
        <w:t xml:space="preserve"> requirements</w:t>
      </w:r>
      <w:r w:rsidRPr="00115066">
        <w:rPr>
          <w:rFonts w:ascii="Calibri" w:hAnsi="Calibri"/>
          <w:bCs w:val="0"/>
          <w:iCs w:val="0"/>
          <w:color w:val="auto"/>
          <w:sz w:val="24"/>
        </w:rPr>
        <w:t xml:space="preserve">.  </w:t>
      </w:r>
    </w:p>
    <w:p w14:paraId="2B5D80D4" w14:textId="77777777" w:rsidR="009C6928" w:rsidRPr="00115066" w:rsidRDefault="00D14287">
      <w:pPr>
        <w:pStyle w:val="Heading3"/>
        <w:keepNext w:val="0"/>
        <w:keepLines/>
        <w:numPr>
          <w:ilvl w:val="3"/>
          <w:numId w:val="2"/>
        </w:numPr>
        <w:jc w:val="both"/>
        <w:rPr>
          <w:rFonts w:ascii="Calibri" w:hAnsi="Calibri"/>
          <w:bCs w:val="0"/>
          <w:iCs w:val="0"/>
          <w:color w:val="auto"/>
          <w:sz w:val="24"/>
        </w:rPr>
        <w:pPrChange w:id="766"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Any League Unit seeking to </w:t>
      </w:r>
      <w:r w:rsidR="00B551C3" w:rsidRPr="00115066">
        <w:rPr>
          <w:rFonts w:ascii="Calibri" w:hAnsi="Calibri"/>
          <w:bCs w:val="0"/>
          <w:iCs w:val="0"/>
          <w:color w:val="auto"/>
          <w:sz w:val="24"/>
        </w:rPr>
        <w:t>add any player</w:t>
      </w:r>
      <w:r w:rsidR="009E301D" w:rsidRPr="00115066">
        <w:rPr>
          <w:rFonts w:ascii="Calibri" w:hAnsi="Calibri"/>
          <w:bCs w:val="0"/>
          <w:iCs w:val="0"/>
          <w:color w:val="auto"/>
          <w:sz w:val="24"/>
        </w:rPr>
        <w:t xml:space="preserve"> to one of its Teams</w:t>
      </w:r>
      <w:r w:rsidR="00B551C3" w:rsidRPr="00115066">
        <w:rPr>
          <w:rFonts w:ascii="Calibri" w:hAnsi="Calibri"/>
          <w:bCs w:val="0"/>
          <w:iCs w:val="0"/>
          <w:color w:val="auto"/>
          <w:sz w:val="24"/>
        </w:rPr>
        <w:t xml:space="preserve"> above the</w:t>
      </w:r>
      <w:r w:rsidRPr="00115066">
        <w:rPr>
          <w:rFonts w:ascii="Calibri" w:hAnsi="Calibri"/>
          <w:bCs w:val="0"/>
          <w:iCs w:val="0"/>
          <w:color w:val="auto"/>
          <w:sz w:val="24"/>
        </w:rPr>
        <w:t xml:space="preserve"> Minimum Roster from outside its Geographical Boundaries must seek approval</w:t>
      </w:r>
      <w:r w:rsidR="00B551C3" w:rsidRPr="00115066">
        <w:rPr>
          <w:rFonts w:ascii="Calibri" w:hAnsi="Calibri"/>
          <w:bCs w:val="0"/>
          <w:iCs w:val="0"/>
          <w:color w:val="auto"/>
          <w:sz w:val="24"/>
        </w:rPr>
        <w:t xml:space="preserve"> from</w:t>
      </w:r>
      <w:r w:rsidR="009E301D" w:rsidRPr="00115066">
        <w:rPr>
          <w:rFonts w:ascii="Calibri" w:hAnsi="Calibri"/>
          <w:bCs w:val="0"/>
          <w:iCs w:val="0"/>
          <w:color w:val="auto"/>
          <w:sz w:val="24"/>
        </w:rPr>
        <w:t xml:space="preserve"> a majority of</w:t>
      </w:r>
      <w:r w:rsidR="00B551C3" w:rsidRPr="00115066">
        <w:rPr>
          <w:rFonts w:ascii="Calibri" w:hAnsi="Calibri"/>
          <w:bCs w:val="0"/>
          <w:iCs w:val="0"/>
          <w:color w:val="auto"/>
          <w:sz w:val="24"/>
        </w:rPr>
        <w:t xml:space="preserve"> the Football Directors</w:t>
      </w:r>
      <w:r w:rsidR="009E301D" w:rsidRPr="00115066">
        <w:rPr>
          <w:rFonts w:ascii="Calibri" w:hAnsi="Calibri"/>
          <w:bCs w:val="0"/>
          <w:iCs w:val="0"/>
          <w:color w:val="auto"/>
          <w:sz w:val="24"/>
        </w:rPr>
        <w:t xml:space="preserve"> at a League Board meeting prior to the official closing date for Rosters</w:t>
      </w:r>
      <w:r w:rsidR="005B72B7" w:rsidRPr="00115066">
        <w:rPr>
          <w:rFonts w:ascii="Calibri" w:hAnsi="Calibri"/>
          <w:bCs w:val="0"/>
          <w:iCs w:val="0"/>
          <w:color w:val="auto"/>
          <w:sz w:val="24"/>
        </w:rPr>
        <w:t>.</w:t>
      </w:r>
    </w:p>
    <w:p w14:paraId="3D23FCEA" w14:textId="77777777" w:rsidR="00D14287" w:rsidRPr="00115066" w:rsidRDefault="00D14287">
      <w:pPr>
        <w:pStyle w:val="Heading3"/>
        <w:keepNext w:val="0"/>
        <w:keepLines/>
        <w:numPr>
          <w:ilvl w:val="3"/>
          <w:numId w:val="2"/>
        </w:numPr>
        <w:jc w:val="both"/>
        <w:rPr>
          <w:rFonts w:ascii="Calibri" w:hAnsi="Calibri"/>
          <w:bCs w:val="0"/>
          <w:iCs w:val="0"/>
          <w:color w:val="auto"/>
          <w:sz w:val="24"/>
        </w:rPr>
        <w:pPrChange w:id="767"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Maximum Roster sizes</w:t>
      </w:r>
      <w:r w:rsidR="009E301D" w:rsidRPr="00115066">
        <w:rPr>
          <w:rFonts w:ascii="Calibri" w:hAnsi="Calibri"/>
          <w:bCs w:val="0"/>
          <w:iCs w:val="0"/>
          <w:color w:val="auto"/>
          <w:sz w:val="24"/>
        </w:rPr>
        <w:t xml:space="preserve"> for Teams</w:t>
      </w:r>
      <w:r w:rsidRPr="00115066">
        <w:rPr>
          <w:rFonts w:ascii="Calibri" w:hAnsi="Calibri"/>
          <w:bCs w:val="0"/>
          <w:iCs w:val="0"/>
          <w:color w:val="auto"/>
          <w:sz w:val="24"/>
        </w:rPr>
        <w:t xml:space="preserve"> will be at the discretion of the individual </w:t>
      </w:r>
      <w:r w:rsidR="009E301D" w:rsidRPr="00115066">
        <w:rPr>
          <w:rFonts w:ascii="Calibri" w:hAnsi="Calibri"/>
          <w:bCs w:val="0"/>
          <w:iCs w:val="0"/>
          <w:color w:val="auto"/>
          <w:sz w:val="24"/>
        </w:rPr>
        <w:t>Units</w:t>
      </w:r>
      <w:r w:rsidRPr="00115066">
        <w:rPr>
          <w:rFonts w:ascii="Calibri" w:hAnsi="Calibri"/>
          <w:bCs w:val="0"/>
          <w:iCs w:val="0"/>
          <w:color w:val="auto"/>
          <w:sz w:val="24"/>
        </w:rPr>
        <w:t xml:space="preserve">.  </w:t>
      </w:r>
    </w:p>
    <w:p w14:paraId="28AA63D1" w14:textId="77777777" w:rsidR="008666FB" w:rsidRDefault="008666FB">
      <w:pPr>
        <w:pStyle w:val="Heading3"/>
        <w:keepNext w:val="0"/>
        <w:keepLines/>
        <w:numPr>
          <w:ilvl w:val="2"/>
          <w:numId w:val="2"/>
        </w:numPr>
        <w:jc w:val="both"/>
        <w:rPr>
          <w:rFonts w:ascii="Calibri" w:hAnsi="Calibri"/>
          <w:bCs w:val="0"/>
          <w:iCs w:val="0"/>
          <w:color w:val="auto"/>
          <w:sz w:val="24"/>
        </w:rPr>
        <w:pPrChange w:id="768"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Registration Process</w:t>
      </w:r>
    </w:p>
    <w:p w14:paraId="2BC4155B" w14:textId="77777777" w:rsidR="00561100" w:rsidRPr="00561100" w:rsidRDefault="00561100" w:rsidP="00561100"/>
    <w:p w14:paraId="1C740207" w14:textId="77777777" w:rsidR="00196126" w:rsidRPr="00115066" w:rsidRDefault="00196126">
      <w:pPr>
        <w:pStyle w:val="Heading3"/>
        <w:keepLines/>
        <w:numPr>
          <w:ilvl w:val="3"/>
          <w:numId w:val="2"/>
        </w:numPr>
        <w:jc w:val="both"/>
        <w:rPr>
          <w:rFonts w:ascii="Calibri" w:hAnsi="Calibri"/>
          <w:bCs w:val="0"/>
          <w:iCs w:val="0"/>
          <w:color w:val="auto"/>
          <w:sz w:val="24"/>
        </w:rPr>
        <w:pPrChange w:id="769"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All Veteran players will be given adequate notice and opportunity to register prior to open enrollment of New Players.</w:t>
      </w:r>
    </w:p>
    <w:p w14:paraId="297E8256" w14:textId="77777777" w:rsidR="00196126" w:rsidRPr="00115066" w:rsidRDefault="00196126">
      <w:pPr>
        <w:pStyle w:val="Heading3"/>
        <w:keepLines/>
        <w:numPr>
          <w:ilvl w:val="3"/>
          <w:numId w:val="2"/>
        </w:numPr>
        <w:jc w:val="both"/>
        <w:rPr>
          <w:rFonts w:ascii="Calibri" w:hAnsi="Calibri"/>
          <w:bCs w:val="0"/>
          <w:iCs w:val="0"/>
          <w:color w:val="auto"/>
          <w:sz w:val="24"/>
        </w:rPr>
        <w:pPrChange w:id="770"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All New Players will be given adequate notice and opportunity to register following</w:t>
      </w:r>
      <w:r w:rsidR="009E301D" w:rsidRPr="00115066">
        <w:rPr>
          <w:rFonts w:ascii="Calibri" w:hAnsi="Calibri"/>
          <w:bCs w:val="0"/>
          <w:iCs w:val="0"/>
          <w:color w:val="auto"/>
          <w:sz w:val="24"/>
        </w:rPr>
        <w:t xml:space="preserve"> commencement of</w:t>
      </w:r>
      <w:r w:rsidRPr="00115066">
        <w:rPr>
          <w:rFonts w:ascii="Calibri" w:hAnsi="Calibri"/>
          <w:bCs w:val="0"/>
          <w:iCs w:val="0"/>
          <w:color w:val="auto"/>
          <w:sz w:val="24"/>
        </w:rPr>
        <w:t xml:space="preserve"> Veteran registration.</w:t>
      </w:r>
    </w:p>
    <w:p w14:paraId="755AF521" w14:textId="77777777" w:rsidR="00196126" w:rsidRPr="00115066" w:rsidRDefault="00196126">
      <w:pPr>
        <w:pStyle w:val="Heading3"/>
        <w:keepLines/>
        <w:numPr>
          <w:ilvl w:val="3"/>
          <w:numId w:val="2"/>
        </w:numPr>
        <w:jc w:val="both"/>
        <w:rPr>
          <w:rFonts w:ascii="Calibri" w:hAnsi="Calibri"/>
          <w:bCs w:val="0"/>
          <w:iCs w:val="0"/>
          <w:color w:val="auto"/>
          <w:sz w:val="24"/>
        </w:rPr>
        <w:pPrChange w:id="771"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New Player enrollment will be conducted using a lottery system</w:t>
      </w:r>
      <w:r w:rsidR="00A62FA2" w:rsidRPr="00115066">
        <w:rPr>
          <w:rFonts w:ascii="Calibri" w:hAnsi="Calibri"/>
          <w:bCs w:val="0"/>
          <w:iCs w:val="0"/>
          <w:color w:val="auto"/>
          <w:sz w:val="24"/>
        </w:rPr>
        <w:t xml:space="preserve"> or first-come, first-serve. </w:t>
      </w:r>
    </w:p>
    <w:p w14:paraId="3D7AF5AA" w14:textId="77777777" w:rsidR="00196126" w:rsidRPr="00115066" w:rsidRDefault="00196126">
      <w:pPr>
        <w:pStyle w:val="Heading3"/>
        <w:keepLines/>
        <w:numPr>
          <w:ilvl w:val="3"/>
          <w:numId w:val="2"/>
        </w:numPr>
        <w:jc w:val="both"/>
        <w:rPr>
          <w:rFonts w:ascii="Calibri" w:hAnsi="Calibri"/>
          <w:bCs w:val="0"/>
          <w:iCs w:val="0"/>
          <w:color w:val="auto"/>
          <w:sz w:val="24"/>
        </w:rPr>
        <w:pPrChange w:id="772"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 xml:space="preserve">The lottery process </w:t>
      </w:r>
      <w:r w:rsidR="0068112A" w:rsidRPr="00115066">
        <w:rPr>
          <w:rFonts w:ascii="Calibri" w:hAnsi="Calibri"/>
          <w:bCs w:val="0"/>
          <w:iCs w:val="0"/>
          <w:color w:val="auto"/>
          <w:sz w:val="24"/>
        </w:rPr>
        <w:t>will add New Players to</w:t>
      </w:r>
      <w:r w:rsidR="009E301D" w:rsidRPr="00115066">
        <w:rPr>
          <w:rFonts w:ascii="Calibri" w:hAnsi="Calibri"/>
          <w:bCs w:val="0"/>
          <w:iCs w:val="0"/>
          <w:color w:val="auto"/>
          <w:sz w:val="24"/>
        </w:rPr>
        <w:t xml:space="preserve"> Team</w:t>
      </w:r>
      <w:r w:rsidR="0068112A" w:rsidRPr="00115066">
        <w:rPr>
          <w:rFonts w:ascii="Calibri" w:hAnsi="Calibri"/>
          <w:bCs w:val="0"/>
          <w:iCs w:val="0"/>
          <w:color w:val="auto"/>
          <w:sz w:val="24"/>
        </w:rPr>
        <w:t xml:space="preserve"> </w:t>
      </w:r>
      <w:r w:rsidR="009E301D" w:rsidRPr="00115066">
        <w:rPr>
          <w:rFonts w:ascii="Calibri" w:hAnsi="Calibri"/>
          <w:bCs w:val="0"/>
          <w:iCs w:val="0"/>
          <w:color w:val="auto"/>
          <w:sz w:val="24"/>
        </w:rPr>
        <w:t>rosters</w:t>
      </w:r>
      <w:r w:rsidR="0068112A" w:rsidRPr="00115066">
        <w:rPr>
          <w:rFonts w:ascii="Calibri" w:hAnsi="Calibri"/>
          <w:bCs w:val="0"/>
          <w:iCs w:val="0"/>
          <w:color w:val="auto"/>
          <w:sz w:val="24"/>
        </w:rPr>
        <w:t xml:space="preserve"> based on a random selection of players from within the pool of New Players at the time of the lottery.  The lottery </w:t>
      </w:r>
      <w:r w:rsidRPr="00115066">
        <w:rPr>
          <w:rFonts w:ascii="Calibri" w:hAnsi="Calibri"/>
          <w:bCs w:val="0"/>
          <w:iCs w:val="0"/>
          <w:color w:val="auto"/>
          <w:sz w:val="24"/>
        </w:rPr>
        <w:t>will be open to the public.</w:t>
      </w:r>
    </w:p>
    <w:p w14:paraId="312F4C35" w14:textId="77777777" w:rsidR="00196126" w:rsidRPr="00115066" w:rsidRDefault="00196126">
      <w:pPr>
        <w:pStyle w:val="Heading3"/>
        <w:keepLines/>
        <w:numPr>
          <w:ilvl w:val="3"/>
          <w:numId w:val="2"/>
        </w:numPr>
        <w:jc w:val="both"/>
        <w:rPr>
          <w:rFonts w:ascii="Calibri" w:hAnsi="Calibri"/>
          <w:bCs w:val="0"/>
          <w:iCs w:val="0"/>
          <w:color w:val="auto"/>
          <w:sz w:val="24"/>
        </w:rPr>
        <w:pPrChange w:id="773"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Late registration from a Veteran player shall be treated as a New Player registration and subject to any lottery</w:t>
      </w:r>
      <w:r w:rsidR="009E301D" w:rsidRPr="00115066">
        <w:rPr>
          <w:rFonts w:ascii="Calibri" w:hAnsi="Calibri"/>
          <w:bCs w:val="0"/>
          <w:iCs w:val="0"/>
          <w:color w:val="auto"/>
          <w:sz w:val="24"/>
        </w:rPr>
        <w:t xml:space="preserve"> or first-come, first-serve</w:t>
      </w:r>
      <w:r w:rsidRPr="00115066">
        <w:rPr>
          <w:rFonts w:ascii="Calibri" w:hAnsi="Calibri"/>
          <w:bCs w:val="0"/>
          <w:iCs w:val="0"/>
          <w:color w:val="auto"/>
          <w:sz w:val="24"/>
        </w:rPr>
        <w:t xml:space="preserve"> process.  </w:t>
      </w:r>
    </w:p>
    <w:p w14:paraId="7E8B51BC" w14:textId="77777777" w:rsidR="00196126" w:rsidRPr="00115066" w:rsidRDefault="00196126">
      <w:pPr>
        <w:pStyle w:val="Heading3"/>
        <w:keepLines/>
        <w:numPr>
          <w:ilvl w:val="3"/>
          <w:numId w:val="2"/>
        </w:numPr>
        <w:jc w:val="both"/>
        <w:rPr>
          <w:rFonts w:ascii="Calibri" w:hAnsi="Calibri"/>
          <w:bCs w:val="0"/>
          <w:iCs w:val="0"/>
          <w:color w:val="auto"/>
          <w:sz w:val="24"/>
        </w:rPr>
        <w:pPrChange w:id="774"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Once a Minimum Roster is achieved</w:t>
      </w:r>
      <w:r w:rsidR="009E301D" w:rsidRPr="00115066">
        <w:rPr>
          <w:rFonts w:ascii="Calibri" w:hAnsi="Calibri"/>
          <w:bCs w:val="0"/>
          <w:iCs w:val="0"/>
          <w:color w:val="auto"/>
          <w:sz w:val="24"/>
        </w:rPr>
        <w:t xml:space="preserve"> for any Team in a Unit</w:t>
      </w:r>
      <w:r w:rsidRPr="00115066">
        <w:rPr>
          <w:rFonts w:ascii="Calibri" w:hAnsi="Calibri"/>
          <w:bCs w:val="0"/>
          <w:iCs w:val="0"/>
          <w:color w:val="auto"/>
          <w:sz w:val="24"/>
        </w:rPr>
        <w:t>, a Wait List will be created for all New Players</w:t>
      </w:r>
      <w:r w:rsidR="002C5570" w:rsidRPr="00115066">
        <w:rPr>
          <w:rFonts w:ascii="Calibri" w:hAnsi="Calibri"/>
          <w:bCs w:val="0"/>
          <w:iCs w:val="0"/>
          <w:color w:val="auto"/>
          <w:sz w:val="24"/>
        </w:rPr>
        <w:t xml:space="preserve"> for that Team</w:t>
      </w:r>
      <w:r w:rsidRPr="00115066">
        <w:rPr>
          <w:rFonts w:ascii="Calibri" w:hAnsi="Calibri"/>
          <w:bCs w:val="0"/>
          <w:iCs w:val="0"/>
          <w:color w:val="auto"/>
          <w:sz w:val="24"/>
        </w:rPr>
        <w:t xml:space="preserve">.     </w:t>
      </w:r>
    </w:p>
    <w:p w14:paraId="41CB9A40" w14:textId="77777777" w:rsidR="00196126" w:rsidRPr="00115066" w:rsidRDefault="00196126">
      <w:pPr>
        <w:pStyle w:val="Heading3"/>
        <w:keepLines/>
        <w:numPr>
          <w:ilvl w:val="3"/>
          <w:numId w:val="2"/>
        </w:numPr>
        <w:jc w:val="both"/>
        <w:rPr>
          <w:rFonts w:ascii="Calibri" w:hAnsi="Calibri"/>
          <w:bCs w:val="0"/>
          <w:iCs w:val="0"/>
          <w:color w:val="auto"/>
          <w:sz w:val="24"/>
        </w:rPr>
        <w:pPrChange w:id="775"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All registrants shall submit the following information during registration:</w:t>
      </w:r>
    </w:p>
    <w:p w14:paraId="3AE953F4" w14:textId="77777777" w:rsidR="00196126" w:rsidRPr="00115066" w:rsidRDefault="00196126" w:rsidP="00672606">
      <w:pPr>
        <w:pStyle w:val="Heading3"/>
        <w:keepLines/>
        <w:numPr>
          <w:ilvl w:val="6"/>
          <w:numId w:val="5"/>
        </w:numPr>
        <w:ind w:hanging="1440"/>
        <w:jc w:val="both"/>
        <w:rPr>
          <w:rFonts w:ascii="Calibri" w:hAnsi="Calibri"/>
          <w:bCs w:val="0"/>
          <w:iCs w:val="0"/>
          <w:color w:val="auto"/>
          <w:sz w:val="24"/>
        </w:rPr>
      </w:pPr>
      <w:r w:rsidRPr="00115066">
        <w:rPr>
          <w:rFonts w:ascii="Calibri" w:hAnsi="Calibri"/>
          <w:bCs w:val="0"/>
          <w:iCs w:val="0"/>
          <w:color w:val="auto"/>
          <w:sz w:val="24"/>
        </w:rPr>
        <w:t>Unit Registration Form</w:t>
      </w:r>
    </w:p>
    <w:p w14:paraId="24469527" w14:textId="77777777" w:rsidR="00196126" w:rsidRPr="00115066" w:rsidRDefault="00196126" w:rsidP="00672606">
      <w:pPr>
        <w:pStyle w:val="Heading3"/>
        <w:keepLines/>
        <w:numPr>
          <w:ilvl w:val="6"/>
          <w:numId w:val="5"/>
        </w:numPr>
        <w:ind w:hanging="1440"/>
        <w:jc w:val="both"/>
        <w:rPr>
          <w:rFonts w:ascii="Calibri" w:hAnsi="Calibri"/>
          <w:bCs w:val="0"/>
          <w:iCs w:val="0"/>
          <w:color w:val="auto"/>
          <w:sz w:val="24"/>
        </w:rPr>
      </w:pPr>
      <w:r w:rsidRPr="00115066">
        <w:rPr>
          <w:rFonts w:ascii="Calibri" w:hAnsi="Calibri"/>
          <w:bCs w:val="0"/>
          <w:iCs w:val="0"/>
          <w:color w:val="auto"/>
          <w:sz w:val="24"/>
        </w:rPr>
        <w:t>Official Birth Certificate</w:t>
      </w:r>
    </w:p>
    <w:p w14:paraId="42D4C705" w14:textId="77777777" w:rsidR="008666FB" w:rsidRDefault="00196126" w:rsidP="00672606">
      <w:pPr>
        <w:pStyle w:val="Heading3"/>
        <w:keepLines/>
        <w:numPr>
          <w:ilvl w:val="6"/>
          <w:numId w:val="5"/>
        </w:numPr>
        <w:ind w:hanging="1440"/>
        <w:jc w:val="both"/>
        <w:rPr>
          <w:rFonts w:ascii="Calibri" w:hAnsi="Calibri"/>
          <w:bCs w:val="0"/>
          <w:iCs w:val="0"/>
          <w:color w:val="auto"/>
          <w:sz w:val="24"/>
        </w:rPr>
      </w:pPr>
      <w:r w:rsidRPr="00115066">
        <w:rPr>
          <w:rFonts w:ascii="Calibri" w:hAnsi="Calibri"/>
          <w:bCs w:val="0"/>
          <w:iCs w:val="0"/>
          <w:color w:val="auto"/>
          <w:sz w:val="24"/>
        </w:rPr>
        <w:t>Participation Fees</w:t>
      </w:r>
    </w:p>
    <w:p w14:paraId="77E3DA16" w14:textId="77777777" w:rsidR="00C32628" w:rsidRDefault="00C32628" w:rsidP="00672606"/>
    <w:p w14:paraId="7B3284EF" w14:textId="77777777" w:rsidR="00C32628" w:rsidRDefault="00C32628" w:rsidP="00672606"/>
    <w:p w14:paraId="5C22CA45" w14:textId="77777777" w:rsidR="00C32628" w:rsidRDefault="00C32628" w:rsidP="00672606"/>
    <w:p w14:paraId="3DB6A63D" w14:textId="77777777" w:rsidR="00C32628" w:rsidRDefault="00C32628" w:rsidP="00672606"/>
    <w:p w14:paraId="23143E97" w14:textId="77777777" w:rsidR="00C32628" w:rsidRDefault="00C32628" w:rsidP="00672606"/>
    <w:p w14:paraId="5AB1E4D2" w14:textId="77777777" w:rsidR="00C32628" w:rsidRPr="00C32628" w:rsidRDefault="00C32628" w:rsidP="00672606"/>
    <w:p w14:paraId="75A42E71" w14:textId="77777777" w:rsidR="0055124F" w:rsidRPr="00115066" w:rsidRDefault="0055124F">
      <w:pPr>
        <w:pStyle w:val="Heading3"/>
        <w:keepNext w:val="0"/>
        <w:keepLines/>
        <w:numPr>
          <w:ilvl w:val="2"/>
          <w:numId w:val="2"/>
        </w:numPr>
        <w:jc w:val="both"/>
        <w:rPr>
          <w:rFonts w:ascii="Calibri" w:hAnsi="Calibri"/>
          <w:bCs w:val="0"/>
          <w:iCs w:val="0"/>
          <w:color w:val="auto"/>
          <w:sz w:val="24"/>
        </w:rPr>
        <w:pPrChange w:id="776"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Registration Timing</w:t>
      </w:r>
    </w:p>
    <w:p w14:paraId="3696A34E" w14:textId="77777777" w:rsidR="0055124F" w:rsidRPr="00115066" w:rsidRDefault="0055124F">
      <w:pPr>
        <w:pStyle w:val="Heading3"/>
        <w:keepLines/>
        <w:numPr>
          <w:ilvl w:val="3"/>
          <w:numId w:val="2"/>
        </w:numPr>
        <w:jc w:val="both"/>
        <w:rPr>
          <w:rFonts w:ascii="Calibri" w:hAnsi="Calibri"/>
          <w:bCs w:val="0"/>
          <w:iCs w:val="0"/>
          <w:color w:val="auto"/>
          <w:sz w:val="24"/>
        </w:rPr>
        <w:pPrChange w:id="777"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The Registration Period shall be defined as t</w:t>
      </w:r>
      <w:r w:rsidR="002D3CFA">
        <w:rPr>
          <w:rFonts w:ascii="Calibri" w:hAnsi="Calibri"/>
          <w:bCs w:val="0"/>
          <w:iCs w:val="0"/>
          <w:color w:val="auto"/>
          <w:sz w:val="24"/>
        </w:rPr>
        <w:t>he period from January 1 to the</w:t>
      </w:r>
      <w:r w:rsidR="002C5570" w:rsidRPr="00115066">
        <w:rPr>
          <w:rFonts w:ascii="Calibri" w:hAnsi="Calibri"/>
          <w:bCs w:val="0"/>
          <w:iCs w:val="0"/>
          <w:color w:val="auto"/>
          <w:sz w:val="24"/>
        </w:rPr>
        <w:t xml:space="preserve"> official closing date for rosters each year. </w:t>
      </w:r>
    </w:p>
    <w:p w14:paraId="4C03C3B9" w14:textId="3BB9FACB" w:rsidR="0055124F" w:rsidRPr="00115066" w:rsidRDefault="0055124F">
      <w:pPr>
        <w:pStyle w:val="Heading3"/>
        <w:keepNext w:val="0"/>
        <w:keepLines/>
        <w:numPr>
          <w:ilvl w:val="3"/>
          <w:numId w:val="2"/>
        </w:numPr>
        <w:jc w:val="both"/>
        <w:rPr>
          <w:rFonts w:ascii="Calibri" w:hAnsi="Calibri"/>
          <w:bCs w:val="0"/>
          <w:iCs w:val="0"/>
          <w:color w:val="auto"/>
          <w:sz w:val="24"/>
        </w:rPr>
        <w:pPrChange w:id="778"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 xml:space="preserve">If </w:t>
      </w:r>
      <w:r w:rsidR="002C5570" w:rsidRPr="00115066">
        <w:rPr>
          <w:rFonts w:ascii="Calibri" w:hAnsi="Calibri"/>
          <w:bCs w:val="0"/>
          <w:iCs w:val="0"/>
          <w:color w:val="auto"/>
          <w:sz w:val="24"/>
        </w:rPr>
        <w:t xml:space="preserve">Team </w:t>
      </w:r>
      <w:r w:rsidRPr="00115066">
        <w:rPr>
          <w:rFonts w:ascii="Calibri" w:hAnsi="Calibri"/>
          <w:bCs w:val="0"/>
          <w:iCs w:val="0"/>
          <w:color w:val="auto"/>
          <w:sz w:val="24"/>
        </w:rPr>
        <w:t xml:space="preserve">rosters </w:t>
      </w:r>
      <w:r w:rsidR="002C5570" w:rsidRPr="00115066">
        <w:rPr>
          <w:rFonts w:ascii="Calibri" w:hAnsi="Calibri"/>
          <w:bCs w:val="0"/>
          <w:iCs w:val="0"/>
          <w:color w:val="auto"/>
          <w:sz w:val="24"/>
        </w:rPr>
        <w:t xml:space="preserve">in a Unit </w:t>
      </w:r>
      <w:r w:rsidRPr="00115066">
        <w:rPr>
          <w:rFonts w:ascii="Calibri" w:hAnsi="Calibri"/>
          <w:bCs w:val="0"/>
          <w:iCs w:val="0"/>
          <w:color w:val="auto"/>
          <w:sz w:val="24"/>
        </w:rPr>
        <w:t xml:space="preserve">are below thirty (30) players, the Registration Period may be extended with the approval from </w:t>
      </w:r>
      <w:r w:rsidR="002C5570" w:rsidRPr="00115066">
        <w:rPr>
          <w:rFonts w:ascii="Calibri" w:hAnsi="Calibri"/>
          <w:bCs w:val="0"/>
          <w:iCs w:val="0"/>
          <w:color w:val="auto"/>
          <w:sz w:val="24"/>
        </w:rPr>
        <w:t xml:space="preserve">a majority of </w:t>
      </w:r>
      <w:r w:rsidRPr="00115066">
        <w:rPr>
          <w:rFonts w:ascii="Calibri" w:hAnsi="Calibri"/>
          <w:bCs w:val="0"/>
          <w:iCs w:val="0"/>
          <w:color w:val="auto"/>
          <w:sz w:val="24"/>
        </w:rPr>
        <w:t xml:space="preserve">the </w:t>
      </w:r>
      <w:r w:rsidR="003D4B33" w:rsidRPr="00115066">
        <w:rPr>
          <w:rFonts w:ascii="Calibri" w:hAnsi="Calibri"/>
          <w:bCs w:val="0"/>
          <w:iCs w:val="0"/>
          <w:color w:val="auto"/>
          <w:sz w:val="24"/>
        </w:rPr>
        <w:t xml:space="preserve">Football </w:t>
      </w:r>
      <w:r w:rsidRPr="00115066">
        <w:rPr>
          <w:rFonts w:ascii="Calibri" w:hAnsi="Calibri"/>
          <w:bCs w:val="0"/>
          <w:iCs w:val="0"/>
          <w:color w:val="auto"/>
          <w:sz w:val="24"/>
        </w:rPr>
        <w:t xml:space="preserve">Directors.  Once a </w:t>
      </w:r>
      <w:r w:rsidR="002C5570" w:rsidRPr="00115066">
        <w:rPr>
          <w:rFonts w:ascii="Calibri" w:hAnsi="Calibri"/>
          <w:bCs w:val="0"/>
          <w:iCs w:val="0"/>
          <w:color w:val="auto"/>
          <w:sz w:val="24"/>
        </w:rPr>
        <w:t xml:space="preserve">Team </w:t>
      </w:r>
      <w:r w:rsidRPr="00115066">
        <w:rPr>
          <w:rFonts w:ascii="Calibri" w:hAnsi="Calibri"/>
          <w:bCs w:val="0"/>
          <w:iCs w:val="0"/>
          <w:color w:val="auto"/>
          <w:sz w:val="24"/>
        </w:rPr>
        <w:t>roster</w:t>
      </w:r>
      <w:r w:rsidR="002C5570" w:rsidRPr="00115066">
        <w:rPr>
          <w:rFonts w:ascii="Calibri" w:hAnsi="Calibri"/>
          <w:bCs w:val="0"/>
          <w:iCs w:val="0"/>
          <w:color w:val="auto"/>
          <w:sz w:val="24"/>
        </w:rPr>
        <w:t xml:space="preserve"> in a </w:t>
      </w:r>
      <w:r w:rsidR="00327B52" w:rsidRPr="00115066">
        <w:rPr>
          <w:rFonts w:ascii="Calibri" w:hAnsi="Calibri"/>
          <w:bCs w:val="0"/>
          <w:iCs w:val="0"/>
          <w:color w:val="auto"/>
          <w:sz w:val="24"/>
        </w:rPr>
        <w:t>Unit is</w:t>
      </w:r>
      <w:r w:rsidRPr="00115066">
        <w:rPr>
          <w:rFonts w:ascii="Calibri" w:hAnsi="Calibri"/>
          <w:bCs w:val="0"/>
          <w:iCs w:val="0"/>
          <w:color w:val="auto"/>
          <w:sz w:val="24"/>
        </w:rPr>
        <w:t xml:space="preserve"> at thirty (30) or more players, the Registration Period will be deemed closed</w:t>
      </w:r>
      <w:r w:rsidR="002C5570" w:rsidRPr="00115066">
        <w:rPr>
          <w:rFonts w:ascii="Calibri" w:hAnsi="Calibri"/>
          <w:bCs w:val="0"/>
          <w:iCs w:val="0"/>
          <w:color w:val="auto"/>
          <w:sz w:val="24"/>
        </w:rPr>
        <w:t xml:space="preserve"> for that Team in a Unit</w:t>
      </w:r>
      <w:r w:rsidRPr="00115066">
        <w:rPr>
          <w:rFonts w:ascii="Calibri" w:hAnsi="Calibri"/>
          <w:bCs w:val="0"/>
          <w:iCs w:val="0"/>
          <w:color w:val="auto"/>
          <w:sz w:val="24"/>
        </w:rPr>
        <w:t xml:space="preserve">.  </w:t>
      </w:r>
    </w:p>
    <w:p w14:paraId="4778689F" w14:textId="77777777" w:rsidR="0055124F" w:rsidRPr="00115066" w:rsidRDefault="00FB59E0">
      <w:pPr>
        <w:pStyle w:val="Heading3"/>
        <w:keepNext w:val="0"/>
        <w:keepLines/>
        <w:numPr>
          <w:ilvl w:val="2"/>
          <w:numId w:val="2"/>
        </w:numPr>
        <w:jc w:val="both"/>
        <w:rPr>
          <w:rFonts w:ascii="Calibri" w:hAnsi="Calibri"/>
          <w:bCs w:val="0"/>
          <w:iCs w:val="0"/>
          <w:color w:val="auto"/>
          <w:sz w:val="24"/>
        </w:rPr>
        <w:pPrChange w:id="779"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Minimum Roster Size</w:t>
      </w:r>
    </w:p>
    <w:p w14:paraId="7152827C" w14:textId="77777777" w:rsidR="00FB59E0" w:rsidRPr="00115066" w:rsidRDefault="00FB59E0">
      <w:pPr>
        <w:pStyle w:val="Heading3"/>
        <w:keepLines/>
        <w:numPr>
          <w:ilvl w:val="3"/>
          <w:numId w:val="2"/>
        </w:numPr>
        <w:jc w:val="both"/>
        <w:rPr>
          <w:rFonts w:ascii="Calibri" w:hAnsi="Calibri"/>
          <w:bCs w:val="0"/>
          <w:iCs w:val="0"/>
          <w:color w:val="auto"/>
          <w:sz w:val="24"/>
        </w:rPr>
        <w:pPrChange w:id="780"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lastRenderedPageBreak/>
        <w:t>Minimum Roster requirements should be used for each Team</w:t>
      </w:r>
      <w:r w:rsidR="002C5570" w:rsidRPr="00115066">
        <w:rPr>
          <w:rFonts w:ascii="Calibri" w:hAnsi="Calibri"/>
          <w:bCs w:val="0"/>
          <w:iCs w:val="0"/>
          <w:color w:val="auto"/>
          <w:sz w:val="24"/>
        </w:rPr>
        <w:t xml:space="preserve"> in a Unit</w:t>
      </w:r>
      <w:r w:rsidRPr="00115066">
        <w:rPr>
          <w:rFonts w:ascii="Calibri" w:hAnsi="Calibri"/>
          <w:bCs w:val="0"/>
          <w:iCs w:val="0"/>
          <w:color w:val="auto"/>
          <w:sz w:val="24"/>
        </w:rPr>
        <w:t xml:space="preserve"> at the time of </w:t>
      </w:r>
      <w:r w:rsidR="002C5570" w:rsidRPr="00115066">
        <w:rPr>
          <w:rFonts w:ascii="Calibri" w:hAnsi="Calibri"/>
          <w:bCs w:val="0"/>
          <w:iCs w:val="0"/>
          <w:color w:val="auto"/>
          <w:sz w:val="24"/>
        </w:rPr>
        <w:t>Registration</w:t>
      </w:r>
      <w:r w:rsidRPr="00115066">
        <w:rPr>
          <w:rFonts w:ascii="Calibri" w:hAnsi="Calibri"/>
          <w:bCs w:val="0"/>
          <w:iCs w:val="0"/>
          <w:color w:val="auto"/>
          <w:sz w:val="24"/>
        </w:rPr>
        <w:t>, when players are available.</w:t>
      </w:r>
    </w:p>
    <w:p w14:paraId="0564D061" w14:textId="77777777" w:rsidR="00FB59E0" w:rsidRPr="00115066" w:rsidRDefault="00FB59E0">
      <w:pPr>
        <w:pStyle w:val="Heading3"/>
        <w:keepNext w:val="0"/>
        <w:keepLines/>
        <w:numPr>
          <w:ilvl w:val="3"/>
          <w:numId w:val="2"/>
        </w:numPr>
        <w:jc w:val="both"/>
        <w:rPr>
          <w:rFonts w:ascii="Calibri" w:hAnsi="Calibri"/>
          <w:bCs w:val="0"/>
          <w:iCs w:val="0"/>
          <w:color w:val="auto"/>
          <w:sz w:val="24"/>
        </w:rPr>
        <w:pPrChange w:id="781"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If a Team</w:t>
      </w:r>
      <w:r w:rsidR="002C5570" w:rsidRPr="00115066">
        <w:rPr>
          <w:rFonts w:ascii="Calibri" w:hAnsi="Calibri"/>
          <w:bCs w:val="0"/>
          <w:iCs w:val="0"/>
          <w:color w:val="auto"/>
          <w:sz w:val="24"/>
        </w:rPr>
        <w:t xml:space="preserve"> in a </w:t>
      </w:r>
      <w:r w:rsidR="003617C9" w:rsidRPr="00115066">
        <w:rPr>
          <w:rFonts w:ascii="Calibri" w:hAnsi="Calibri"/>
          <w:bCs w:val="0"/>
          <w:iCs w:val="0"/>
          <w:color w:val="auto"/>
          <w:sz w:val="24"/>
        </w:rPr>
        <w:t>Unit fulfills</w:t>
      </w:r>
      <w:r w:rsidRPr="00115066">
        <w:rPr>
          <w:rFonts w:ascii="Calibri" w:hAnsi="Calibri"/>
          <w:bCs w:val="0"/>
          <w:iCs w:val="0"/>
          <w:color w:val="auto"/>
          <w:sz w:val="24"/>
        </w:rPr>
        <w:t xml:space="preserve"> the Minimum Roster requirement, or opts to proceed with fewer than</w:t>
      </w:r>
      <w:r w:rsidR="002C5570" w:rsidRPr="00115066">
        <w:rPr>
          <w:rFonts w:ascii="Calibri" w:hAnsi="Calibri"/>
          <w:bCs w:val="0"/>
          <w:iCs w:val="0"/>
          <w:color w:val="auto"/>
          <w:sz w:val="24"/>
        </w:rPr>
        <w:t xml:space="preserve"> </w:t>
      </w:r>
      <w:r w:rsidR="003617C9" w:rsidRPr="00115066">
        <w:rPr>
          <w:rFonts w:ascii="Calibri" w:hAnsi="Calibri"/>
          <w:bCs w:val="0"/>
          <w:iCs w:val="0"/>
          <w:color w:val="auto"/>
          <w:sz w:val="24"/>
        </w:rPr>
        <w:t>thirty (</w:t>
      </w:r>
      <w:r w:rsidRPr="00115066">
        <w:rPr>
          <w:rFonts w:ascii="Calibri" w:hAnsi="Calibri"/>
          <w:bCs w:val="0"/>
          <w:iCs w:val="0"/>
          <w:color w:val="auto"/>
          <w:sz w:val="24"/>
        </w:rPr>
        <w:t>30</w:t>
      </w:r>
      <w:r w:rsidR="002C5570" w:rsidRPr="00115066">
        <w:rPr>
          <w:rFonts w:ascii="Calibri" w:hAnsi="Calibri"/>
          <w:bCs w:val="0"/>
          <w:iCs w:val="0"/>
          <w:color w:val="auto"/>
          <w:sz w:val="24"/>
        </w:rPr>
        <w:t>)</w:t>
      </w:r>
      <w:r w:rsidRPr="00115066">
        <w:rPr>
          <w:rFonts w:ascii="Calibri" w:hAnsi="Calibri"/>
          <w:bCs w:val="0"/>
          <w:iCs w:val="0"/>
          <w:color w:val="auto"/>
          <w:sz w:val="24"/>
        </w:rPr>
        <w:t xml:space="preserve"> players, any player assigned to that </w:t>
      </w:r>
      <w:r w:rsidR="002C5570" w:rsidRPr="00115066">
        <w:rPr>
          <w:rFonts w:ascii="Calibri" w:hAnsi="Calibri"/>
          <w:bCs w:val="0"/>
          <w:iCs w:val="0"/>
          <w:color w:val="auto"/>
          <w:sz w:val="24"/>
        </w:rPr>
        <w:t xml:space="preserve">Team in a Unit who came </w:t>
      </w:r>
      <w:r w:rsidRPr="00115066">
        <w:rPr>
          <w:rFonts w:ascii="Calibri" w:hAnsi="Calibri"/>
          <w:bCs w:val="0"/>
          <w:iCs w:val="0"/>
          <w:color w:val="auto"/>
          <w:sz w:val="24"/>
        </w:rPr>
        <w:t>from</w:t>
      </w:r>
      <w:r w:rsidR="002C5570" w:rsidRPr="00115066">
        <w:rPr>
          <w:rFonts w:ascii="Calibri" w:hAnsi="Calibri"/>
          <w:bCs w:val="0"/>
          <w:iCs w:val="0"/>
          <w:color w:val="auto"/>
          <w:sz w:val="24"/>
        </w:rPr>
        <w:t xml:space="preserve"> within</w:t>
      </w:r>
      <w:r w:rsidRPr="00115066">
        <w:rPr>
          <w:rFonts w:ascii="Calibri" w:hAnsi="Calibri"/>
          <w:bCs w:val="0"/>
          <w:iCs w:val="0"/>
          <w:color w:val="auto"/>
          <w:sz w:val="24"/>
        </w:rPr>
        <w:t xml:space="preserve"> another Unit</w:t>
      </w:r>
      <w:r w:rsidR="002C5570" w:rsidRPr="00115066">
        <w:rPr>
          <w:rFonts w:ascii="Calibri" w:hAnsi="Calibri"/>
          <w:bCs w:val="0"/>
          <w:iCs w:val="0"/>
          <w:color w:val="auto"/>
          <w:sz w:val="24"/>
        </w:rPr>
        <w:t>’s Geographical Boundaries,</w:t>
      </w:r>
      <w:r w:rsidRPr="00115066">
        <w:rPr>
          <w:rFonts w:ascii="Calibri" w:hAnsi="Calibri"/>
          <w:bCs w:val="0"/>
          <w:iCs w:val="0"/>
          <w:color w:val="auto"/>
          <w:sz w:val="24"/>
        </w:rPr>
        <w:t xml:space="preserve"> may elect to return to</w:t>
      </w:r>
      <w:r w:rsidR="002C5570" w:rsidRPr="00115066">
        <w:rPr>
          <w:rFonts w:ascii="Calibri" w:hAnsi="Calibri"/>
          <w:bCs w:val="0"/>
          <w:iCs w:val="0"/>
          <w:color w:val="auto"/>
          <w:sz w:val="24"/>
        </w:rPr>
        <w:t xml:space="preserve"> a Team or Wait List for a Team within the player’s original Unit prior to the official closing date for rosters.</w:t>
      </w:r>
      <w:r w:rsidRPr="00115066">
        <w:rPr>
          <w:rFonts w:ascii="Calibri" w:hAnsi="Calibri"/>
          <w:bCs w:val="0"/>
          <w:iCs w:val="0"/>
          <w:color w:val="auto"/>
          <w:sz w:val="24"/>
        </w:rPr>
        <w:t>.</w:t>
      </w:r>
    </w:p>
    <w:p w14:paraId="079ABA23" w14:textId="77777777" w:rsidR="00BA18A5" w:rsidRPr="00115066" w:rsidRDefault="00BA18A5">
      <w:pPr>
        <w:pStyle w:val="Heading3"/>
        <w:keepNext w:val="0"/>
        <w:keepLines/>
        <w:numPr>
          <w:ilvl w:val="2"/>
          <w:numId w:val="2"/>
        </w:numPr>
        <w:jc w:val="both"/>
        <w:rPr>
          <w:rFonts w:ascii="Calibri" w:hAnsi="Calibri"/>
          <w:bCs w:val="0"/>
          <w:iCs w:val="0"/>
          <w:color w:val="auto"/>
          <w:sz w:val="24"/>
        </w:rPr>
        <w:pPrChange w:id="782"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Roster Definition</w:t>
      </w:r>
    </w:p>
    <w:p w14:paraId="55E37A39" w14:textId="77777777" w:rsidR="00BA18A5" w:rsidRPr="00115066" w:rsidRDefault="00BA18A5">
      <w:pPr>
        <w:pStyle w:val="Heading3"/>
        <w:keepLines/>
        <w:numPr>
          <w:ilvl w:val="3"/>
          <w:numId w:val="2"/>
        </w:numPr>
        <w:jc w:val="both"/>
        <w:rPr>
          <w:rFonts w:ascii="Calibri" w:hAnsi="Calibri"/>
          <w:bCs w:val="0"/>
          <w:iCs w:val="0"/>
          <w:color w:val="auto"/>
          <w:sz w:val="24"/>
        </w:rPr>
        <w:pPrChange w:id="783"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Each Football Director shall supply the Le</w:t>
      </w:r>
      <w:r w:rsidR="006023B1" w:rsidRPr="00115066">
        <w:rPr>
          <w:rFonts w:ascii="Calibri" w:hAnsi="Calibri"/>
          <w:bCs w:val="0"/>
          <w:iCs w:val="0"/>
          <w:color w:val="auto"/>
          <w:sz w:val="24"/>
        </w:rPr>
        <w:t xml:space="preserve">ague </w:t>
      </w:r>
      <w:r w:rsidR="002C5570" w:rsidRPr="00115066">
        <w:rPr>
          <w:rFonts w:ascii="Calibri" w:hAnsi="Calibri"/>
          <w:bCs w:val="0"/>
          <w:iCs w:val="0"/>
          <w:color w:val="auto"/>
          <w:sz w:val="24"/>
        </w:rPr>
        <w:t xml:space="preserve">Secretary </w:t>
      </w:r>
      <w:r w:rsidR="006023B1" w:rsidRPr="00115066">
        <w:rPr>
          <w:rFonts w:ascii="Calibri" w:hAnsi="Calibri"/>
          <w:bCs w:val="0"/>
          <w:iCs w:val="0"/>
          <w:color w:val="auto"/>
          <w:sz w:val="24"/>
        </w:rPr>
        <w:t>with a</w:t>
      </w:r>
      <w:r w:rsidR="00E6100C" w:rsidRPr="00115066">
        <w:rPr>
          <w:rFonts w:ascii="Calibri" w:hAnsi="Calibri"/>
          <w:bCs w:val="0"/>
          <w:iCs w:val="0"/>
          <w:color w:val="auto"/>
          <w:sz w:val="24"/>
        </w:rPr>
        <w:t>n electronic</w:t>
      </w:r>
      <w:r w:rsidR="006023B1" w:rsidRPr="00115066">
        <w:rPr>
          <w:rFonts w:ascii="Calibri" w:hAnsi="Calibri"/>
          <w:bCs w:val="0"/>
          <w:iCs w:val="0"/>
          <w:color w:val="auto"/>
          <w:sz w:val="24"/>
        </w:rPr>
        <w:t xml:space="preserve"> </w:t>
      </w:r>
      <w:r w:rsidR="002D3CFA">
        <w:rPr>
          <w:rFonts w:ascii="Calibri" w:hAnsi="Calibri"/>
          <w:bCs w:val="0"/>
          <w:iCs w:val="0"/>
          <w:color w:val="auto"/>
          <w:sz w:val="24"/>
        </w:rPr>
        <w:t xml:space="preserve">version of all of its Unit’s </w:t>
      </w:r>
      <w:r w:rsidR="002C5570" w:rsidRPr="00115066">
        <w:rPr>
          <w:rFonts w:ascii="Calibri" w:hAnsi="Calibri"/>
          <w:bCs w:val="0"/>
          <w:iCs w:val="0"/>
          <w:color w:val="auto"/>
          <w:sz w:val="24"/>
        </w:rPr>
        <w:t>Shared</w:t>
      </w:r>
      <w:r w:rsidR="006023B1" w:rsidRPr="00115066">
        <w:rPr>
          <w:rFonts w:ascii="Calibri" w:hAnsi="Calibri"/>
          <w:bCs w:val="0"/>
          <w:iCs w:val="0"/>
          <w:color w:val="auto"/>
          <w:sz w:val="24"/>
        </w:rPr>
        <w:t xml:space="preserve"> Roster</w:t>
      </w:r>
      <w:r w:rsidR="007D2082" w:rsidRPr="00115066">
        <w:rPr>
          <w:rFonts w:ascii="Calibri" w:hAnsi="Calibri"/>
          <w:bCs w:val="0"/>
          <w:iCs w:val="0"/>
          <w:color w:val="auto"/>
          <w:sz w:val="24"/>
        </w:rPr>
        <w:t>s on or before</w:t>
      </w:r>
      <w:r w:rsidR="006023B1" w:rsidRPr="00115066">
        <w:rPr>
          <w:rFonts w:ascii="Calibri" w:hAnsi="Calibri"/>
          <w:bCs w:val="0"/>
          <w:iCs w:val="0"/>
          <w:color w:val="auto"/>
          <w:sz w:val="24"/>
        </w:rPr>
        <w:t xml:space="preserve"> </w:t>
      </w:r>
      <w:r w:rsidR="00156FCB" w:rsidRPr="00115066">
        <w:rPr>
          <w:rFonts w:ascii="Calibri" w:hAnsi="Calibri"/>
          <w:bCs w:val="0"/>
          <w:iCs w:val="0"/>
          <w:color w:val="auto"/>
          <w:sz w:val="24"/>
        </w:rPr>
        <w:t>the</w:t>
      </w:r>
      <w:r w:rsidR="007D2082" w:rsidRPr="00115066">
        <w:rPr>
          <w:rFonts w:ascii="Calibri" w:hAnsi="Calibri"/>
          <w:bCs w:val="0"/>
          <w:iCs w:val="0"/>
          <w:color w:val="auto"/>
          <w:sz w:val="24"/>
        </w:rPr>
        <w:t xml:space="preserve"> date for the</w:t>
      </w:r>
      <w:r w:rsidR="00156FCB" w:rsidRPr="00115066">
        <w:rPr>
          <w:rFonts w:ascii="Calibri" w:hAnsi="Calibri"/>
          <w:bCs w:val="0"/>
          <w:iCs w:val="0"/>
          <w:color w:val="auto"/>
          <w:sz w:val="24"/>
        </w:rPr>
        <w:t xml:space="preserve"> June meeting of the </w:t>
      </w:r>
      <w:r w:rsidR="003D4B33" w:rsidRPr="00115066">
        <w:rPr>
          <w:rFonts w:ascii="Calibri" w:hAnsi="Calibri"/>
          <w:bCs w:val="0"/>
          <w:iCs w:val="0"/>
          <w:color w:val="auto"/>
          <w:sz w:val="24"/>
        </w:rPr>
        <w:t>Football</w:t>
      </w:r>
      <w:r w:rsidR="00156FCB" w:rsidRPr="00115066">
        <w:rPr>
          <w:rFonts w:ascii="Calibri" w:hAnsi="Calibri"/>
          <w:bCs w:val="0"/>
          <w:iCs w:val="0"/>
          <w:color w:val="auto"/>
          <w:sz w:val="24"/>
        </w:rPr>
        <w:t xml:space="preserve"> Directors</w:t>
      </w:r>
      <w:r w:rsidR="00651B04" w:rsidRPr="00115066">
        <w:rPr>
          <w:rFonts w:ascii="Calibri" w:hAnsi="Calibri"/>
          <w:bCs w:val="0"/>
          <w:iCs w:val="0"/>
          <w:color w:val="auto"/>
          <w:sz w:val="24"/>
        </w:rPr>
        <w:t xml:space="preserve"> and</w:t>
      </w:r>
      <w:r w:rsidR="007D2082" w:rsidRPr="00115066">
        <w:rPr>
          <w:rFonts w:ascii="Calibri" w:hAnsi="Calibri"/>
          <w:bCs w:val="0"/>
          <w:iCs w:val="0"/>
          <w:color w:val="auto"/>
          <w:sz w:val="24"/>
        </w:rPr>
        <w:t xml:space="preserve"> with an electronic version of all of its Unit’s Full Rosters on or before the date for</w:t>
      </w:r>
      <w:r w:rsidR="00651B04" w:rsidRPr="00115066">
        <w:rPr>
          <w:rFonts w:ascii="Calibri" w:hAnsi="Calibri"/>
          <w:bCs w:val="0"/>
          <w:iCs w:val="0"/>
          <w:color w:val="auto"/>
          <w:sz w:val="24"/>
        </w:rPr>
        <w:t xml:space="preserve"> the August meeting of the </w:t>
      </w:r>
      <w:r w:rsidR="003D4B33" w:rsidRPr="00115066">
        <w:rPr>
          <w:rFonts w:ascii="Calibri" w:hAnsi="Calibri"/>
          <w:bCs w:val="0"/>
          <w:iCs w:val="0"/>
          <w:color w:val="auto"/>
          <w:sz w:val="24"/>
        </w:rPr>
        <w:t>Football</w:t>
      </w:r>
      <w:r w:rsidR="00651B04" w:rsidRPr="00115066">
        <w:rPr>
          <w:rFonts w:ascii="Calibri" w:hAnsi="Calibri"/>
          <w:bCs w:val="0"/>
          <w:iCs w:val="0"/>
          <w:color w:val="auto"/>
          <w:sz w:val="24"/>
        </w:rPr>
        <w:t xml:space="preserve"> Directors</w:t>
      </w:r>
      <w:r w:rsidR="007D2082" w:rsidRPr="00115066">
        <w:rPr>
          <w:rFonts w:ascii="Calibri" w:hAnsi="Calibri"/>
          <w:bCs w:val="0"/>
          <w:iCs w:val="0"/>
          <w:color w:val="auto"/>
          <w:sz w:val="24"/>
        </w:rPr>
        <w:t xml:space="preserve"> before the season begins</w:t>
      </w:r>
      <w:r w:rsidRPr="00115066">
        <w:rPr>
          <w:rFonts w:ascii="Calibri" w:hAnsi="Calibri"/>
          <w:bCs w:val="0"/>
          <w:iCs w:val="0"/>
          <w:color w:val="auto"/>
          <w:sz w:val="24"/>
        </w:rPr>
        <w:t>.</w:t>
      </w:r>
      <w:r w:rsidR="00651B04" w:rsidRPr="00115066">
        <w:rPr>
          <w:rFonts w:ascii="Calibri" w:hAnsi="Calibri"/>
          <w:bCs w:val="0"/>
          <w:iCs w:val="0"/>
          <w:color w:val="auto"/>
          <w:sz w:val="24"/>
        </w:rPr>
        <w:t xml:space="preserve">  </w:t>
      </w:r>
      <w:r w:rsidRPr="00115066">
        <w:rPr>
          <w:rFonts w:ascii="Calibri" w:hAnsi="Calibri"/>
          <w:bCs w:val="0"/>
          <w:iCs w:val="0"/>
          <w:color w:val="auto"/>
          <w:sz w:val="24"/>
        </w:rPr>
        <w:t xml:space="preserve">  </w:t>
      </w:r>
    </w:p>
    <w:p w14:paraId="12D4CEAD" w14:textId="77777777" w:rsidR="00BA18A5" w:rsidRPr="00115066" w:rsidRDefault="00651B04">
      <w:pPr>
        <w:pStyle w:val="Heading3"/>
        <w:keepLines/>
        <w:numPr>
          <w:ilvl w:val="3"/>
          <w:numId w:val="2"/>
        </w:numPr>
        <w:jc w:val="both"/>
        <w:rPr>
          <w:rFonts w:ascii="Calibri" w:hAnsi="Calibri"/>
          <w:bCs w:val="0"/>
          <w:iCs w:val="0"/>
          <w:color w:val="auto"/>
          <w:sz w:val="24"/>
        </w:rPr>
        <w:pPrChange w:id="784" w:author="Josh A Kirk" w:date="2019-06-20T07:39:00Z">
          <w:pPr>
            <w:pStyle w:val="Heading3"/>
            <w:keepLines/>
            <w:numPr>
              <w:ilvl w:val="3"/>
              <w:numId w:val="10"/>
            </w:numPr>
            <w:ind w:left="2160" w:hanging="1080"/>
            <w:jc w:val="both"/>
          </w:pPr>
        </w:pPrChange>
      </w:pPr>
      <w:r w:rsidRPr="00115066">
        <w:rPr>
          <w:rFonts w:ascii="Calibri" w:hAnsi="Calibri"/>
          <w:bCs w:val="0"/>
          <w:iCs w:val="0"/>
          <w:color w:val="auto"/>
          <w:sz w:val="24"/>
        </w:rPr>
        <w:t>Players</w:t>
      </w:r>
      <w:r w:rsidR="00BA18A5" w:rsidRPr="00115066">
        <w:rPr>
          <w:rFonts w:ascii="Calibri" w:hAnsi="Calibri"/>
          <w:bCs w:val="0"/>
          <w:iCs w:val="0"/>
          <w:color w:val="auto"/>
          <w:sz w:val="24"/>
        </w:rPr>
        <w:t xml:space="preserve"> shall be listed </w:t>
      </w:r>
      <w:r w:rsidR="007D2082" w:rsidRPr="00115066">
        <w:rPr>
          <w:rFonts w:ascii="Calibri" w:hAnsi="Calibri"/>
          <w:bCs w:val="0"/>
          <w:iCs w:val="0"/>
          <w:color w:val="auto"/>
          <w:sz w:val="24"/>
        </w:rPr>
        <w:t>in the Shared and Full Rosters in accordance with the definitions for both Rosters, as set forth in the Glossary of Terms in these Rules.</w:t>
      </w:r>
      <w:r w:rsidR="00BA18A5" w:rsidRPr="00115066">
        <w:rPr>
          <w:rFonts w:ascii="Calibri" w:hAnsi="Calibri"/>
          <w:bCs w:val="0"/>
          <w:iCs w:val="0"/>
          <w:color w:val="auto"/>
          <w:sz w:val="24"/>
        </w:rPr>
        <w:t xml:space="preserve"> </w:t>
      </w:r>
    </w:p>
    <w:p w14:paraId="090980E4" w14:textId="77777777" w:rsidR="00052BB6" w:rsidRPr="00115066" w:rsidRDefault="00BA18A5">
      <w:pPr>
        <w:pStyle w:val="Heading3"/>
        <w:keepNext w:val="0"/>
        <w:keepLines/>
        <w:numPr>
          <w:ilvl w:val="3"/>
          <w:numId w:val="2"/>
        </w:numPr>
        <w:jc w:val="both"/>
        <w:rPr>
          <w:rFonts w:ascii="Calibri" w:hAnsi="Calibri"/>
          <w:bCs w:val="0"/>
          <w:iCs w:val="0"/>
          <w:color w:val="auto"/>
          <w:sz w:val="24"/>
        </w:rPr>
        <w:pPrChange w:id="785" w:author="Josh A Kirk" w:date="2019-06-20T07:39:00Z">
          <w:pPr>
            <w:pStyle w:val="Heading3"/>
            <w:keepNext w:val="0"/>
            <w:keepLines/>
            <w:numPr>
              <w:ilvl w:val="3"/>
              <w:numId w:val="10"/>
            </w:numPr>
            <w:ind w:left="2160" w:hanging="1080"/>
            <w:jc w:val="both"/>
          </w:pPr>
        </w:pPrChange>
      </w:pPr>
      <w:r w:rsidRPr="00115066">
        <w:rPr>
          <w:rFonts w:ascii="Calibri" w:hAnsi="Calibri"/>
          <w:bCs w:val="0"/>
          <w:iCs w:val="0"/>
          <w:color w:val="auto"/>
          <w:sz w:val="24"/>
        </w:rPr>
        <w:t>Failure</w:t>
      </w:r>
      <w:r w:rsidR="007D2082" w:rsidRPr="00115066">
        <w:rPr>
          <w:rFonts w:ascii="Calibri" w:hAnsi="Calibri"/>
          <w:bCs w:val="0"/>
          <w:iCs w:val="0"/>
          <w:color w:val="auto"/>
          <w:sz w:val="24"/>
        </w:rPr>
        <w:t xml:space="preserve"> of a Unit</w:t>
      </w:r>
      <w:r w:rsidRPr="00115066">
        <w:rPr>
          <w:rFonts w:ascii="Calibri" w:hAnsi="Calibri"/>
          <w:bCs w:val="0"/>
          <w:iCs w:val="0"/>
          <w:color w:val="auto"/>
          <w:sz w:val="24"/>
        </w:rPr>
        <w:t xml:space="preserve"> to comply</w:t>
      </w:r>
      <w:r w:rsidR="007D2082" w:rsidRPr="00115066">
        <w:rPr>
          <w:rFonts w:ascii="Calibri" w:hAnsi="Calibri"/>
          <w:bCs w:val="0"/>
          <w:iCs w:val="0"/>
          <w:color w:val="auto"/>
          <w:sz w:val="24"/>
        </w:rPr>
        <w:t xml:space="preserve"> with these Roster deadline requirements for any Team within its </w:t>
      </w:r>
      <w:r w:rsidR="003617C9" w:rsidRPr="00115066">
        <w:rPr>
          <w:rFonts w:ascii="Calibri" w:hAnsi="Calibri"/>
          <w:bCs w:val="0"/>
          <w:iCs w:val="0"/>
          <w:color w:val="auto"/>
          <w:sz w:val="24"/>
        </w:rPr>
        <w:t>Unit shall</w:t>
      </w:r>
      <w:r w:rsidRPr="00115066">
        <w:rPr>
          <w:rFonts w:ascii="Calibri" w:hAnsi="Calibri"/>
          <w:bCs w:val="0"/>
          <w:iCs w:val="0"/>
          <w:color w:val="auto"/>
          <w:sz w:val="24"/>
        </w:rPr>
        <w:t xml:space="preserve"> be cause for</w:t>
      </w:r>
      <w:r w:rsidR="007D2082" w:rsidRPr="00115066">
        <w:rPr>
          <w:rFonts w:ascii="Calibri" w:hAnsi="Calibri"/>
          <w:bCs w:val="0"/>
          <w:iCs w:val="0"/>
          <w:color w:val="auto"/>
          <w:sz w:val="24"/>
        </w:rPr>
        <w:t xml:space="preserve"> action by the League to impose</w:t>
      </w:r>
      <w:r w:rsidRPr="00115066">
        <w:rPr>
          <w:rFonts w:ascii="Calibri" w:hAnsi="Calibri"/>
          <w:bCs w:val="0"/>
          <w:iCs w:val="0"/>
          <w:color w:val="auto"/>
          <w:sz w:val="24"/>
        </w:rPr>
        <w:t xml:space="preserve"> </w:t>
      </w:r>
      <w:r w:rsidR="003617C9" w:rsidRPr="00115066">
        <w:rPr>
          <w:rFonts w:ascii="Calibri" w:hAnsi="Calibri"/>
          <w:bCs w:val="0"/>
          <w:iCs w:val="0"/>
          <w:color w:val="auto"/>
          <w:sz w:val="24"/>
        </w:rPr>
        <w:t>forfeiture of</w:t>
      </w:r>
      <w:r w:rsidRPr="00115066">
        <w:rPr>
          <w:rFonts w:ascii="Calibri" w:hAnsi="Calibri"/>
          <w:bCs w:val="0"/>
          <w:iCs w:val="0"/>
          <w:color w:val="auto"/>
          <w:sz w:val="24"/>
        </w:rPr>
        <w:t xml:space="preserve"> all League games </w:t>
      </w:r>
      <w:r w:rsidR="007D2082" w:rsidRPr="00115066">
        <w:rPr>
          <w:rFonts w:ascii="Calibri" w:hAnsi="Calibri"/>
          <w:bCs w:val="0"/>
          <w:iCs w:val="0"/>
          <w:color w:val="auto"/>
          <w:sz w:val="24"/>
        </w:rPr>
        <w:t xml:space="preserve">for any Team in a Unit not in compliance </w:t>
      </w:r>
      <w:r w:rsidRPr="00115066">
        <w:rPr>
          <w:rFonts w:ascii="Calibri" w:hAnsi="Calibri"/>
          <w:bCs w:val="0"/>
          <w:iCs w:val="0"/>
          <w:color w:val="auto"/>
          <w:sz w:val="24"/>
        </w:rPr>
        <w:t>until compliance</w:t>
      </w:r>
      <w:r w:rsidR="007D2082" w:rsidRPr="00115066">
        <w:rPr>
          <w:rFonts w:ascii="Calibri" w:hAnsi="Calibri"/>
          <w:bCs w:val="0"/>
          <w:iCs w:val="0"/>
          <w:color w:val="auto"/>
          <w:sz w:val="24"/>
        </w:rPr>
        <w:t xml:space="preserve"> is achieved</w:t>
      </w:r>
      <w:r w:rsidR="00052BB6" w:rsidRPr="00115066">
        <w:rPr>
          <w:rFonts w:ascii="Calibri" w:hAnsi="Calibri"/>
          <w:bCs w:val="0"/>
          <w:iCs w:val="0"/>
          <w:color w:val="auto"/>
          <w:sz w:val="24"/>
        </w:rPr>
        <w:t xml:space="preserve">.  </w:t>
      </w:r>
    </w:p>
    <w:p w14:paraId="4CA26D97" w14:textId="77777777" w:rsidR="00FB59E0" w:rsidRDefault="00FB59E0" w:rsidP="00FB59E0"/>
    <w:p w14:paraId="0E530DA1" w14:textId="77777777" w:rsidR="00C32628" w:rsidRDefault="00C32628" w:rsidP="00FB59E0"/>
    <w:p w14:paraId="233E8FD0" w14:textId="77777777" w:rsidR="00C32628" w:rsidRDefault="00C32628" w:rsidP="00FB59E0"/>
    <w:p w14:paraId="321FEC7D" w14:textId="77777777" w:rsidR="00C32628" w:rsidRDefault="00C32628" w:rsidP="00FB59E0"/>
    <w:p w14:paraId="0DC04DA8" w14:textId="77777777" w:rsidR="00C32628" w:rsidRDefault="00C32628" w:rsidP="00FB59E0"/>
    <w:p w14:paraId="256FDC22" w14:textId="77777777" w:rsidR="00C32628" w:rsidRDefault="00C32628" w:rsidP="00FB59E0"/>
    <w:p w14:paraId="4F5CBD5F" w14:textId="77777777" w:rsidR="00C32628" w:rsidRDefault="00C32628" w:rsidP="00FB59E0"/>
    <w:p w14:paraId="33D9C81E" w14:textId="77777777" w:rsidR="00C32628" w:rsidRDefault="00C32628" w:rsidP="00FB59E0"/>
    <w:p w14:paraId="44DF023C" w14:textId="77777777" w:rsidR="00C32628" w:rsidRDefault="00C32628" w:rsidP="00FB59E0"/>
    <w:p w14:paraId="3A65A1BF" w14:textId="77777777" w:rsidR="00C32628" w:rsidRDefault="00C32628" w:rsidP="00FB59E0"/>
    <w:p w14:paraId="67FAF014" w14:textId="77777777" w:rsidR="008475DD" w:rsidRDefault="008475DD" w:rsidP="00FB59E0"/>
    <w:p w14:paraId="20D92B59" w14:textId="77777777" w:rsidR="008475DD" w:rsidRDefault="008475DD" w:rsidP="00FB59E0"/>
    <w:p w14:paraId="4660C761" w14:textId="77777777" w:rsidR="008475DD" w:rsidRDefault="008475DD" w:rsidP="00FB59E0"/>
    <w:p w14:paraId="09CDAA1C" w14:textId="77777777" w:rsidR="008475DD" w:rsidRDefault="008475DD" w:rsidP="00FB59E0"/>
    <w:p w14:paraId="3203ADCB" w14:textId="77777777" w:rsidR="008475DD" w:rsidRDefault="008475DD" w:rsidP="00FB59E0"/>
    <w:p w14:paraId="522F125F" w14:textId="77777777" w:rsidR="008475DD" w:rsidRDefault="008475DD" w:rsidP="00FB59E0"/>
    <w:p w14:paraId="72E0A73E" w14:textId="77777777" w:rsidR="008475DD" w:rsidRDefault="008475DD" w:rsidP="00FB59E0"/>
    <w:p w14:paraId="2F7CE278" w14:textId="77777777" w:rsidR="008475DD" w:rsidRDefault="008475DD" w:rsidP="00FB59E0"/>
    <w:p w14:paraId="6508F3A0" w14:textId="77777777" w:rsidR="008475DD" w:rsidRDefault="008475DD" w:rsidP="00FB59E0"/>
    <w:p w14:paraId="23773FC2" w14:textId="77777777" w:rsidR="008475DD" w:rsidRDefault="008475DD" w:rsidP="00FB59E0"/>
    <w:p w14:paraId="30D5A7E8" w14:textId="77777777" w:rsidR="008475DD" w:rsidRDefault="008475DD" w:rsidP="00FB59E0"/>
    <w:p w14:paraId="0F972C20" w14:textId="77777777" w:rsidR="008475DD" w:rsidRDefault="008475DD" w:rsidP="00FB59E0"/>
    <w:p w14:paraId="35848DFC" w14:textId="77777777" w:rsidR="008475DD" w:rsidRDefault="008475DD" w:rsidP="00FB59E0"/>
    <w:p w14:paraId="3947C587" w14:textId="77777777" w:rsidR="008475DD" w:rsidRDefault="008475DD" w:rsidP="00FB59E0"/>
    <w:p w14:paraId="1171A2BD" w14:textId="77777777" w:rsidR="008475DD" w:rsidRDefault="008475DD" w:rsidP="00FB59E0"/>
    <w:p w14:paraId="4F7CE634" w14:textId="77777777" w:rsidR="008475DD" w:rsidRDefault="008475DD" w:rsidP="00FB59E0"/>
    <w:p w14:paraId="059845EA" w14:textId="77777777" w:rsidR="008475DD" w:rsidRDefault="008475DD" w:rsidP="00FB59E0"/>
    <w:p w14:paraId="3DBEE080" w14:textId="77777777" w:rsidR="008475DD" w:rsidRDefault="008475DD" w:rsidP="00FB59E0"/>
    <w:p w14:paraId="5EB754B5" w14:textId="77777777" w:rsidR="00C32628" w:rsidRDefault="00C32628" w:rsidP="00FB59E0"/>
    <w:p w14:paraId="3A398529" w14:textId="77777777" w:rsidR="00C32628" w:rsidRDefault="00C32628" w:rsidP="00FB59E0"/>
    <w:p w14:paraId="4BB654D4" w14:textId="77777777" w:rsidR="00C32628" w:rsidRDefault="00C32628" w:rsidP="00FB59E0"/>
    <w:p w14:paraId="2CE1282D" w14:textId="77777777" w:rsidR="00C32628" w:rsidRPr="00115066" w:rsidRDefault="00C32628" w:rsidP="00FB59E0"/>
    <w:p w14:paraId="54CF140C" w14:textId="77777777" w:rsidR="00571EC7" w:rsidRPr="00115066" w:rsidRDefault="00571EC7">
      <w:pPr>
        <w:pStyle w:val="Heading2"/>
        <w:keepNext w:val="0"/>
        <w:keepLines/>
        <w:numPr>
          <w:ilvl w:val="1"/>
          <w:numId w:val="2"/>
        </w:numPr>
        <w:pPrChange w:id="786" w:author="Josh A Kirk" w:date="2019-06-20T07:39:00Z">
          <w:pPr>
            <w:pStyle w:val="Heading2"/>
            <w:keepNext w:val="0"/>
            <w:keepLines/>
            <w:numPr>
              <w:ilvl w:val="1"/>
              <w:numId w:val="10"/>
            </w:numPr>
            <w:ind w:left="5580" w:hanging="720"/>
          </w:pPr>
        </w:pPrChange>
      </w:pPr>
      <w:bookmarkStart w:id="787" w:name="_Toc11909037"/>
      <w:r w:rsidRPr="00115066">
        <w:t xml:space="preserve">Registration &amp; Fill </w:t>
      </w:r>
      <w:r w:rsidR="00581DF9" w:rsidRPr="00115066">
        <w:t>Process Elections</w:t>
      </w:r>
      <w:bookmarkEnd w:id="787"/>
    </w:p>
    <w:p w14:paraId="2740F810" w14:textId="77777777" w:rsidR="00571EC7" w:rsidRPr="00115066" w:rsidRDefault="00C32628" w:rsidP="00C32628">
      <w:pPr>
        <w:pStyle w:val="Heading3"/>
        <w:keepLines/>
        <w:ind w:left="360" w:firstLine="720"/>
        <w:rPr>
          <w:rFonts w:ascii="Calibri" w:hAnsi="Calibri"/>
          <w:bCs w:val="0"/>
          <w:iCs w:val="0"/>
          <w:color w:val="auto"/>
          <w:sz w:val="24"/>
        </w:rPr>
      </w:pPr>
      <w:r>
        <w:rPr>
          <w:rFonts w:ascii="Calibri" w:hAnsi="Calibri"/>
          <w:bCs w:val="0"/>
          <w:iCs w:val="0"/>
          <w:color w:val="auto"/>
          <w:sz w:val="24"/>
        </w:rPr>
        <w:t>4.2.1</w:t>
      </w:r>
      <w:r>
        <w:rPr>
          <w:rFonts w:ascii="Calibri" w:hAnsi="Calibri"/>
          <w:bCs w:val="0"/>
          <w:iCs w:val="0"/>
          <w:color w:val="auto"/>
          <w:sz w:val="24"/>
        </w:rPr>
        <w:tab/>
        <w:t xml:space="preserve"> </w:t>
      </w:r>
      <w:r w:rsidR="00571EC7" w:rsidRPr="00115066">
        <w:rPr>
          <w:rFonts w:ascii="Calibri" w:hAnsi="Calibri"/>
          <w:bCs w:val="0"/>
          <w:iCs w:val="0"/>
          <w:color w:val="auto"/>
          <w:sz w:val="24"/>
        </w:rPr>
        <w:t>Commerce Chargers</w:t>
      </w:r>
    </w:p>
    <w:p w14:paraId="02794047" w14:textId="77777777" w:rsidR="00571EC7" w:rsidRPr="008475DD" w:rsidRDefault="002E6016">
      <w:pPr>
        <w:pStyle w:val="Heading3"/>
        <w:keepLines/>
        <w:numPr>
          <w:ilvl w:val="3"/>
          <w:numId w:val="2"/>
        </w:numPr>
        <w:rPr>
          <w:rFonts w:ascii="Calibri" w:hAnsi="Calibri"/>
          <w:bCs w:val="0"/>
          <w:iCs w:val="0"/>
          <w:color w:val="auto"/>
          <w:sz w:val="24"/>
        </w:rPr>
        <w:pPrChange w:id="788" w:author="Josh A Kirk" w:date="2019-06-20T07:39:00Z">
          <w:pPr>
            <w:pStyle w:val="Heading3"/>
            <w:keepLines/>
            <w:numPr>
              <w:ilvl w:val="3"/>
              <w:numId w:val="10"/>
            </w:numPr>
            <w:ind w:left="2160" w:hanging="1080"/>
          </w:pPr>
        </w:pPrChange>
      </w:pPr>
      <w:r w:rsidRPr="00115066">
        <w:rPr>
          <w:rFonts w:ascii="Calibri" w:hAnsi="Calibri"/>
          <w:bCs w:val="0"/>
          <w:iCs w:val="0"/>
          <w:color w:val="auto"/>
          <w:sz w:val="24"/>
        </w:rPr>
        <w:t>First-come, first-serve</w:t>
      </w:r>
    </w:p>
    <w:p w14:paraId="00A39BB2" w14:textId="77777777" w:rsidR="00571EC7" w:rsidRPr="00115066" w:rsidRDefault="00571EC7">
      <w:pPr>
        <w:pStyle w:val="Heading3"/>
        <w:keepLines/>
        <w:numPr>
          <w:ilvl w:val="2"/>
          <w:numId w:val="2"/>
        </w:numPr>
        <w:rPr>
          <w:rFonts w:ascii="Calibri" w:hAnsi="Calibri"/>
          <w:bCs w:val="0"/>
          <w:iCs w:val="0"/>
          <w:color w:val="auto"/>
          <w:sz w:val="24"/>
        </w:rPr>
        <w:pPrChange w:id="789"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Livonia Blue Jays</w:t>
      </w:r>
    </w:p>
    <w:p w14:paraId="1F989C1D" w14:textId="77777777" w:rsidR="00571EC7" w:rsidRPr="00115066" w:rsidRDefault="00581DF9">
      <w:pPr>
        <w:pStyle w:val="Heading3"/>
        <w:keepLines/>
        <w:numPr>
          <w:ilvl w:val="3"/>
          <w:numId w:val="2"/>
        </w:numPr>
        <w:rPr>
          <w:rFonts w:ascii="Calibri" w:hAnsi="Calibri"/>
          <w:bCs w:val="0"/>
          <w:iCs w:val="0"/>
          <w:color w:val="auto"/>
          <w:sz w:val="24"/>
        </w:rPr>
        <w:pPrChange w:id="790" w:author="Josh A Kirk" w:date="2019-06-20T07:39:00Z">
          <w:pPr>
            <w:pStyle w:val="Heading3"/>
            <w:keepLines/>
            <w:numPr>
              <w:ilvl w:val="3"/>
              <w:numId w:val="10"/>
            </w:numPr>
            <w:ind w:left="2160" w:hanging="1080"/>
          </w:pPr>
        </w:pPrChange>
      </w:pPr>
      <w:r w:rsidRPr="00115066">
        <w:rPr>
          <w:rFonts w:ascii="Calibri" w:hAnsi="Calibri"/>
          <w:bCs w:val="0"/>
          <w:iCs w:val="0"/>
          <w:color w:val="auto"/>
          <w:sz w:val="24"/>
        </w:rPr>
        <w:t>F</w:t>
      </w:r>
      <w:r w:rsidR="00571EC7" w:rsidRPr="00115066">
        <w:rPr>
          <w:rFonts w:ascii="Calibri" w:hAnsi="Calibri"/>
          <w:bCs w:val="0"/>
          <w:iCs w:val="0"/>
          <w:color w:val="auto"/>
          <w:sz w:val="24"/>
        </w:rPr>
        <w:t xml:space="preserve">irst-come, first-serve  </w:t>
      </w:r>
    </w:p>
    <w:p w14:paraId="3CA9C199" w14:textId="77777777" w:rsidR="00571EC7" w:rsidRPr="00115066" w:rsidRDefault="00571EC7">
      <w:pPr>
        <w:pStyle w:val="Heading3"/>
        <w:keepLines/>
        <w:numPr>
          <w:ilvl w:val="2"/>
          <w:numId w:val="2"/>
        </w:numPr>
        <w:rPr>
          <w:rFonts w:ascii="Calibri" w:hAnsi="Calibri"/>
          <w:bCs w:val="0"/>
          <w:iCs w:val="0"/>
          <w:color w:val="auto"/>
          <w:sz w:val="24"/>
        </w:rPr>
        <w:pPrChange w:id="791"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Livonia Eagles</w:t>
      </w:r>
    </w:p>
    <w:p w14:paraId="5774D2B3" w14:textId="77777777" w:rsidR="00571EC7" w:rsidRPr="00115066" w:rsidRDefault="00581DF9">
      <w:pPr>
        <w:pStyle w:val="Heading3"/>
        <w:keepLines/>
        <w:numPr>
          <w:ilvl w:val="3"/>
          <w:numId w:val="2"/>
        </w:numPr>
        <w:rPr>
          <w:rFonts w:ascii="Calibri" w:hAnsi="Calibri"/>
          <w:bCs w:val="0"/>
          <w:iCs w:val="0"/>
          <w:color w:val="auto"/>
          <w:sz w:val="24"/>
        </w:rPr>
        <w:pPrChange w:id="792" w:author="Josh A Kirk" w:date="2019-06-20T07:39:00Z">
          <w:pPr>
            <w:pStyle w:val="Heading3"/>
            <w:keepLines/>
            <w:numPr>
              <w:ilvl w:val="3"/>
              <w:numId w:val="10"/>
            </w:numPr>
            <w:ind w:left="2160" w:hanging="1080"/>
          </w:pPr>
        </w:pPrChange>
      </w:pPr>
      <w:r w:rsidRPr="00115066">
        <w:rPr>
          <w:rFonts w:ascii="Calibri" w:hAnsi="Calibri"/>
          <w:bCs w:val="0"/>
          <w:iCs w:val="0"/>
          <w:color w:val="auto"/>
          <w:sz w:val="24"/>
        </w:rPr>
        <w:t>F</w:t>
      </w:r>
      <w:r w:rsidR="002D3CFA">
        <w:rPr>
          <w:rFonts w:ascii="Calibri" w:hAnsi="Calibri"/>
          <w:bCs w:val="0"/>
          <w:iCs w:val="0"/>
          <w:color w:val="auto"/>
          <w:sz w:val="24"/>
        </w:rPr>
        <w:t>irst-come, first-serve</w:t>
      </w:r>
      <w:r w:rsidR="00571EC7" w:rsidRPr="00115066">
        <w:rPr>
          <w:rFonts w:ascii="Calibri" w:hAnsi="Calibri"/>
          <w:bCs w:val="0"/>
          <w:iCs w:val="0"/>
          <w:color w:val="auto"/>
          <w:sz w:val="24"/>
        </w:rPr>
        <w:t xml:space="preserve">  </w:t>
      </w:r>
    </w:p>
    <w:p w14:paraId="37C40388" w14:textId="77777777" w:rsidR="00571EC7" w:rsidRPr="00115066" w:rsidRDefault="00571EC7">
      <w:pPr>
        <w:pStyle w:val="Heading3"/>
        <w:keepLines/>
        <w:numPr>
          <w:ilvl w:val="2"/>
          <w:numId w:val="2"/>
        </w:numPr>
        <w:rPr>
          <w:rFonts w:ascii="Calibri" w:hAnsi="Calibri"/>
          <w:bCs w:val="0"/>
          <w:iCs w:val="0"/>
          <w:color w:val="auto"/>
          <w:sz w:val="24"/>
        </w:rPr>
        <w:pPrChange w:id="793"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Livonia Falcons</w:t>
      </w:r>
    </w:p>
    <w:p w14:paraId="75C83E76" w14:textId="77777777" w:rsidR="00571EC7" w:rsidRPr="00115066" w:rsidRDefault="00581DF9">
      <w:pPr>
        <w:pStyle w:val="Heading3"/>
        <w:keepLines/>
        <w:numPr>
          <w:ilvl w:val="3"/>
          <w:numId w:val="2"/>
        </w:numPr>
        <w:rPr>
          <w:rFonts w:ascii="Calibri" w:hAnsi="Calibri"/>
          <w:bCs w:val="0"/>
          <w:iCs w:val="0"/>
          <w:color w:val="auto"/>
          <w:sz w:val="24"/>
        </w:rPr>
        <w:pPrChange w:id="794" w:author="Josh A Kirk" w:date="2019-06-20T07:39:00Z">
          <w:pPr>
            <w:pStyle w:val="Heading3"/>
            <w:keepLines/>
            <w:numPr>
              <w:ilvl w:val="3"/>
              <w:numId w:val="10"/>
            </w:numPr>
            <w:ind w:left="2160" w:hanging="1080"/>
          </w:pPr>
        </w:pPrChange>
      </w:pPr>
      <w:r w:rsidRPr="00115066">
        <w:rPr>
          <w:rFonts w:ascii="Calibri" w:hAnsi="Calibri"/>
          <w:bCs w:val="0"/>
          <w:iCs w:val="0"/>
          <w:color w:val="auto"/>
          <w:sz w:val="24"/>
        </w:rPr>
        <w:t>F</w:t>
      </w:r>
      <w:r w:rsidR="002D3CFA">
        <w:rPr>
          <w:rFonts w:ascii="Calibri" w:hAnsi="Calibri"/>
          <w:bCs w:val="0"/>
          <w:iCs w:val="0"/>
          <w:color w:val="auto"/>
          <w:sz w:val="24"/>
        </w:rPr>
        <w:t>irst-come, first-serve</w:t>
      </w:r>
      <w:r w:rsidR="00571EC7" w:rsidRPr="00115066">
        <w:rPr>
          <w:rFonts w:ascii="Calibri" w:hAnsi="Calibri"/>
          <w:bCs w:val="0"/>
          <w:iCs w:val="0"/>
          <w:color w:val="auto"/>
          <w:sz w:val="24"/>
        </w:rPr>
        <w:t xml:space="preserve">  </w:t>
      </w:r>
    </w:p>
    <w:p w14:paraId="1E112EB4" w14:textId="77777777" w:rsidR="00571EC7" w:rsidRPr="00115066" w:rsidRDefault="00571EC7">
      <w:pPr>
        <w:pStyle w:val="Heading3"/>
        <w:keepLines/>
        <w:numPr>
          <w:ilvl w:val="2"/>
          <w:numId w:val="2"/>
        </w:numPr>
        <w:rPr>
          <w:rFonts w:ascii="Calibri" w:hAnsi="Calibri"/>
          <w:bCs w:val="0"/>
          <w:iCs w:val="0"/>
          <w:color w:val="auto"/>
          <w:sz w:val="24"/>
        </w:rPr>
        <w:pPrChange w:id="795"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Livonia Orioles</w:t>
      </w:r>
    </w:p>
    <w:p w14:paraId="1439705B" w14:textId="77777777" w:rsidR="00571EC7" w:rsidRPr="008475DD" w:rsidRDefault="00581DF9">
      <w:pPr>
        <w:pStyle w:val="Heading3"/>
        <w:keepLines/>
        <w:numPr>
          <w:ilvl w:val="3"/>
          <w:numId w:val="2"/>
        </w:numPr>
        <w:rPr>
          <w:rFonts w:ascii="Calibri" w:hAnsi="Calibri"/>
          <w:bCs w:val="0"/>
          <w:iCs w:val="0"/>
          <w:color w:val="auto"/>
          <w:sz w:val="24"/>
        </w:rPr>
        <w:pPrChange w:id="796" w:author="Josh A Kirk" w:date="2019-06-20T07:39:00Z">
          <w:pPr>
            <w:pStyle w:val="Heading3"/>
            <w:keepLines/>
            <w:numPr>
              <w:ilvl w:val="3"/>
              <w:numId w:val="10"/>
            </w:numPr>
            <w:ind w:left="2160" w:hanging="1080"/>
          </w:pPr>
        </w:pPrChange>
      </w:pPr>
      <w:r w:rsidRPr="00115066">
        <w:rPr>
          <w:rFonts w:ascii="Calibri" w:hAnsi="Calibri"/>
          <w:bCs w:val="0"/>
          <w:iCs w:val="0"/>
          <w:color w:val="auto"/>
          <w:sz w:val="24"/>
        </w:rPr>
        <w:t>F</w:t>
      </w:r>
      <w:r w:rsidR="00571EC7" w:rsidRPr="00115066">
        <w:rPr>
          <w:rFonts w:ascii="Calibri" w:hAnsi="Calibri"/>
          <w:bCs w:val="0"/>
          <w:iCs w:val="0"/>
          <w:color w:val="auto"/>
          <w:sz w:val="24"/>
        </w:rPr>
        <w:t>irst-come</w:t>
      </w:r>
      <w:r w:rsidR="002D3CFA">
        <w:rPr>
          <w:rFonts w:ascii="Calibri" w:hAnsi="Calibri"/>
          <w:bCs w:val="0"/>
          <w:iCs w:val="0"/>
          <w:color w:val="auto"/>
          <w:sz w:val="24"/>
        </w:rPr>
        <w:t>, first-serve</w:t>
      </w:r>
      <w:r w:rsidR="00571EC7" w:rsidRPr="00115066">
        <w:rPr>
          <w:rFonts w:ascii="Calibri" w:hAnsi="Calibri"/>
          <w:bCs w:val="0"/>
          <w:iCs w:val="0"/>
          <w:color w:val="auto"/>
          <w:sz w:val="24"/>
        </w:rPr>
        <w:t xml:space="preserve">  </w:t>
      </w:r>
    </w:p>
    <w:p w14:paraId="7A98190A" w14:textId="77777777" w:rsidR="00571EC7" w:rsidRPr="00115066" w:rsidRDefault="00571EC7">
      <w:pPr>
        <w:pStyle w:val="Heading3"/>
        <w:keepLines/>
        <w:numPr>
          <w:ilvl w:val="2"/>
          <w:numId w:val="2"/>
        </w:numPr>
        <w:rPr>
          <w:rFonts w:ascii="Calibri" w:hAnsi="Calibri"/>
          <w:bCs w:val="0"/>
          <w:iCs w:val="0"/>
          <w:color w:val="auto"/>
          <w:sz w:val="24"/>
        </w:rPr>
        <w:pPrChange w:id="797"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Northville Colts</w:t>
      </w:r>
    </w:p>
    <w:p w14:paraId="38058780" w14:textId="77777777" w:rsidR="00571EC7" w:rsidRPr="00115066" w:rsidRDefault="00343F09">
      <w:pPr>
        <w:pStyle w:val="Heading3"/>
        <w:keepLines/>
        <w:numPr>
          <w:ilvl w:val="3"/>
          <w:numId w:val="2"/>
        </w:numPr>
        <w:rPr>
          <w:rFonts w:ascii="Calibri" w:hAnsi="Calibri"/>
          <w:bCs w:val="0"/>
          <w:iCs w:val="0"/>
          <w:color w:val="auto"/>
          <w:sz w:val="24"/>
        </w:rPr>
        <w:pPrChange w:id="798" w:author="Josh A Kirk" w:date="2019-06-20T07:39:00Z">
          <w:pPr>
            <w:pStyle w:val="Heading3"/>
            <w:keepLines/>
            <w:numPr>
              <w:ilvl w:val="3"/>
              <w:numId w:val="10"/>
            </w:numPr>
            <w:ind w:left="2160" w:hanging="1080"/>
          </w:pPr>
        </w:pPrChange>
      </w:pPr>
      <w:r>
        <w:rPr>
          <w:rFonts w:ascii="Calibri" w:hAnsi="Calibri"/>
          <w:bCs w:val="0"/>
          <w:iCs w:val="0"/>
          <w:color w:val="auto"/>
          <w:sz w:val="24"/>
        </w:rPr>
        <w:t>First-come, first-serve</w:t>
      </w:r>
    </w:p>
    <w:p w14:paraId="472BFE82" w14:textId="77777777" w:rsidR="00571EC7" w:rsidRPr="00115066" w:rsidRDefault="00571EC7">
      <w:pPr>
        <w:pStyle w:val="Heading3"/>
        <w:keepLines/>
        <w:numPr>
          <w:ilvl w:val="2"/>
          <w:numId w:val="2"/>
        </w:numPr>
        <w:rPr>
          <w:rFonts w:ascii="Calibri" w:hAnsi="Calibri"/>
          <w:bCs w:val="0"/>
          <w:iCs w:val="0"/>
          <w:color w:val="auto"/>
          <w:sz w:val="24"/>
        </w:rPr>
        <w:pPrChange w:id="799"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Northville Stallions</w:t>
      </w:r>
    </w:p>
    <w:p w14:paraId="7DCFA63A" w14:textId="77777777" w:rsidR="00571EC7" w:rsidRPr="008475DD" w:rsidRDefault="00343F09">
      <w:pPr>
        <w:pStyle w:val="Heading3"/>
        <w:keepLines/>
        <w:numPr>
          <w:ilvl w:val="3"/>
          <w:numId w:val="2"/>
        </w:numPr>
        <w:rPr>
          <w:rFonts w:ascii="Calibri" w:hAnsi="Calibri"/>
          <w:bCs w:val="0"/>
          <w:iCs w:val="0"/>
          <w:color w:val="auto"/>
          <w:sz w:val="24"/>
        </w:rPr>
        <w:pPrChange w:id="800" w:author="Josh A Kirk" w:date="2019-06-20T07:39:00Z">
          <w:pPr>
            <w:pStyle w:val="Heading3"/>
            <w:keepLines/>
            <w:numPr>
              <w:ilvl w:val="3"/>
              <w:numId w:val="10"/>
            </w:numPr>
            <w:ind w:left="2160" w:hanging="1080"/>
          </w:pPr>
        </w:pPrChange>
      </w:pPr>
      <w:r>
        <w:rPr>
          <w:rFonts w:ascii="Calibri" w:hAnsi="Calibri"/>
          <w:bCs w:val="0"/>
          <w:iCs w:val="0"/>
          <w:color w:val="auto"/>
          <w:sz w:val="24"/>
        </w:rPr>
        <w:t>First-come, first-serve</w:t>
      </w:r>
    </w:p>
    <w:p w14:paraId="2228F995" w14:textId="77777777" w:rsidR="00571EC7" w:rsidRPr="00115066" w:rsidRDefault="00571EC7">
      <w:pPr>
        <w:pStyle w:val="Heading3"/>
        <w:keepLines/>
        <w:numPr>
          <w:ilvl w:val="2"/>
          <w:numId w:val="2"/>
        </w:numPr>
        <w:rPr>
          <w:rFonts w:ascii="Calibri" w:hAnsi="Calibri"/>
          <w:bCs w:val="0"/>
          <w:iCs w:val="0"/>
          <w:color w:val="auto"/>
          <w:sz w:val="24"/>
        </w:rPr>
        <w:pPrChange w:id="801" w:author="Josh A Kirk" w:date="2019-06-20T07:39:00Z">
          <w:pPr>
            <w:pStyle w:val="Heading3"/>
            <w:keepLines/>
            <w:numPr>
              <w:ilvl w:val="2"/>
              <w:numId w:val="10"/>
            </w:numPr>
            <w:ind w:left="2430" w:hanging="720"/>
          </w:pPr>
        </w:pPrChange>
      </w:pPr>
      <w:r w:rsidRPr="00115066">
        <w:rPr>
          <w:rFonts w:ascii="Calibri" w:hAnsi="Calibri"/>
          <w:bCs w:val="0"/>
          <w:iCs w:val="0"/>
          <w:color w:val="auto"/>
          <w:sz w:val="24"/>
        </w:rPr>
        <w:t>Walled Lake Braves</w:t>
      </w:r>
    </w:p>
    <w:p w14:paraId="18FB7C02" w14:textId="77777777" w:rsidR="006C3CD2" w:rsidRPr="00115066" w:rsidRDefault="002E6016">
      <w:pPr>
        <w:pStyle w:val="Heading3"/>
        <w:keepNext w:val="0"/>
        <w:keepLines/>
        <w:numPr>
          <w:ilvl w:val="3"/>
          <w:numId w:val="2"/>
        </w:numPr>
        <w:rPr>
          <w:rFonts w:ascii="Calibri" w:hAnsi="Calibri"/>
          <w:bCs w:val="0"/>
          <w:iCs w:val="0"/>
          <w:color w:val="auto"/>
          <w:sz w:val="24"/>
        </w:rPr>
        <w:pPrChange w:id="802" w:author="Josh A Kirk" w:date="2019-06-20T07:39:00Z">
          <w:pPr>
            <w:pStyle w:val="Heading3"/>
            <w:keepNext w:val="0"/>
            <w:keepLines/>
            <w:numPr>
              <w:ilvl w:val="3"/>
              <w:numId w:val="10"/>
            </w:numPr>
            <w:ind w:left="2160" w:hanging="1080"/>
          </w:pPr>
        </w:pPrChange>
      </w:pPr>
      <w:r w:rsidRPr="00115066">
        <w:rPr>
          <w:rFonts w:ascii="Calibri" w:hAnsi="Calibri"/>
          <w:bCs w:val="0"/>
          <w:iCs w:val="0"/>
          <w:color w:val="auto"/>
          <w:sz w:val="24"/>
        </w:rPr>
        <w:t>First-come, first-serve</w:t>
      </w:r>
    </w:p>
    <w:p w14:paraId="02D11905" w14:textId="77777777" w:rsidR="006C3CD2" w:rsidRPr="00115066" w:rsidRDefault="006C3CD2" w:rsidP="006C3CD2">
      <w:pPr>
        <w:pStyle w:val="Heading3"/>
        <w:keepNext w:val="0"/>
        <w:keepLines/>
        <w:rPr>
          <w:rFonts w:ascii="Calibri" w:hAnsi="Calibri"/>
          <w:bCs w:val="0"/>
          <w:iCs w:val="0"/>
          <w:color w:val="auto"/>
          <w:sz w:val="24"/>
        </w:rPr>
      </w:pPr>
    </w:p>
    <w:p w14:paraId="2AB98273" w14:textId="77777777" w:rsidR="006C3CD2" w:rsidRPr="00115066" w:rsidRDefault="006C3CD2" w:rsidP="006C3CD2">
      <w:pPr>
        <w:pStyle w:val="Heading3"/>
        <w:keepNext w:val="0"/>
        <w:keepLines/>
        <w:rPr>
          <w:rFonts w:ascii="Calibri" w:hAnsi="Calibri"/>
          <w:bCs w:val="0"/>
          <w:iCs w:val="0"/>
          <w:color w:val="auto"/>
          <w:sz w:val="24"/>
        </w:rPr>
      </w:pPr>
    </w:p>
    <w:p w14:paraId="29CE4102" w14:textId="77777777" w:rsidR="006C3CD2" w:rsidRPr="00115066" w:rsidRDefault="006C3CD2">
      <w:pPr>
        <w:pStyle w:val="Heading1"/>
        <w:numPr>
          <w:ilvl w:val="0"/>
          <w:numId w:val="2"/>
        </w:numPr>
        <w:pPrChange w:id="803" w:author="Josh A Kirk" w:date="2019-06-20T07:39:00Z">
          <w:pPr>
            <w:pStyle w:val="Heading1"/>
            <w:numPr>
              <w:numId w:val="10"/>
            </w:numPr>
            <w:ind w:left="720" w:hanging="720"/>
          </w:pPr>
        </w:pPrChange>
      </w:pPr>
      <w:r w:rsidRPr="00115066">
        <w:br w:type="page"/>
      </w:r>
      <w:bookmarkStart w:id="804" w:name="_Toc11909038"/>
      <w:r w:rsidRPr="00115066">
        <w:lastRenderedPageBreak/>
        <w:t>Scrimmage</w:t>
      </w:r>
      <w:r w:rsidR="00D37F75" w:rsidRPr="00115066">
        <w:t xml:space="preserve"> Rules</w:t>
      </w:r>
      <w:bookmarkEnd w:id="804"/>
      <w:r w:rsidRPr="00115066">
        <w:t xml:space="preserve"> </w:t>
      </w:r>
    </w:p>
    <w:p w14:paraId="68A0C24A" w14:textId="77777777" w:rsidR="006C3CD2" w:rsidRPr="00115066" w:rsidRDefault="006C3CD2" w:rsidP="006C3CD2">
      <w:pPr>
        <w:tabs>
          <w:tab w:val="left" w:pos="0"/>
        </w:tabs>
        <w:jc w:val="left"/>
      </w:pPr>
    </w:p>
    <w:p w14:paraId="7A4A858B" w14:textId="77777777" w:rsidR="006C3CD2" w:rsidRPr="00115066" w:rsidRDefault="006C3CD2">
      <w:pPr>
        <w:pStyle w:val="Heading2"/>
        <w:keepNext w:val="0"/>
        <w:keepLines/>
        <w:numPr>
          <w:ilvl w:val="1"/>
          <w:numId w:val="2"/>
        </w:numPr>
        <w:pPrChange w:id="805" w:author="Josh A Kirk" w:date="2019-06-20T07:39:00Z">
          <w:pPr>
            <w:pStyle w:val="Heading2"/>
            <w:keepNext w:val="0"/>
            <w:keepLines/>
            <w:numPr>
              <w:ilvl w:val="1"/>
              <w:numId w:val="10"/>
            </w:numPr>
            <w:ind w:left="5580" w:hanging="720"/>
          </w:pPr>
        </w:pPrChange>
      </w:pPr>
      <w:bookmarkStart w:id="806" w:name="_Toc11909039"/>
      <w:r w:rsidRPr="00115066">
        <w:t>Scrimmage Requirements</w:t>
      </w:r>
      <w:bookmarkEnd w:id="806"/>
    </w:p>
    <w:p w14:paraId="17F21E95" w14:textId="77777777" w:rsidR="00047871" w:rsidRPr="00115066" w:rsidRDefault="00047871">
      <w:pPr>
        <w:pStyle w:val="Heading3"/>
        <w:keepLines/>
        <w:numPr>
          <w:ilvl w:val="2"/>
          <w:numId w:val="2"/>
        </w:numPr>
        <w:jc w:val="both"/>
        <w:rPr>
          <w:rFonts w:ascii="Calibri" w:hAnsi="Calibri"/>
          <w:bCs w:val="0"/>
          <w:iCs w:val="0"/>
          <w:color w:val="auto"/>
          <w:sz w:val="24"/>
        </w:rPr>
        <w:pPrChange w:id="807" w:author="Josh A Kirk" w:date="2019-06-20T07:39:00Z">
          <w:pPr>
            <w:pStyle w:val="Heading3"/>
            <w:keepLines/>
            <w:numPr>
              <w:ilvl w:val="2"/>
              <w:numId w:val="10"/>
            </w:numPr>
            <w:ind w:left="2430" w:hanging="720"/>
            <w:jc w:val="both"/>
          </w:pPr>
        </w:pPrChange>
      </w:pPr>
      <w:r w:rsidRPr="00115066">
        <w:rPr>
          <w:rFonts w:ascii="Calibri" w:hAnsi="Calibri"/>
          <w:bCs w:val="0"/>
          <w:iCs w:val="0"/>
          <w:color w:val="auto"/>
          <w:sz w:val="24"/>
        </w:rPr>
        <w:t xml:space="preserve">Intra-League and extra League scrimmage games are allowed.  These games are considered and count as a practice session and absolutely no attempt shall be made to approximate game competitive standards: </w:t>
      </w:r>
    </w:p>
    <w:p w14:paraId="3E8C01FC" w14:textId="77777777" w:rsidR="00047871" w:rsidRPr="00115066" w:rsidRDefault="00047871" w:rsidP="00047871">
      <w:pPr>
        <w:pStyle w:val="Heading3"/>
        <w:keepLines/>
        <w:ind w:left="1440" w:firstLine="360"/>
        <w:rPr>
          <w:rFonts w:ascii="Calibri" w:hAnsi="Calibri"/>
          <w:bCs w:val="0"/>
          <w:iCs w:val="0"/>
          <w:color w:val="auto"/>
          <w:sz w:val="24"/>
        </w:rPr>
      </w:pPr>
      <w:r w:rsidRPr="00115066">
        <w:rPr>
          <w:rFonts w:ascii="Calibri" w:hAnsi="Calibri"/>
          <w:bCs w:val="0"/>
          <w:iCs w:val="0"/>
          <w:color w:val="auto"/>
          <w:sz w:val="24"/>
        </w:rPr>
        <w:t>•</w:t>
      </w:r>
      <w:r w:rsidRPr="00115066">
        <w:rPr>
          <w:rFonts w:ascii="Calibri" w:hAnsi="Calibri"/>
          <w:bCs w:val="0"/>
          <w:iCs w:val="0"/>
          <w:color w:val="auto"/>
          <w:sz w:val="24"/>
        </w:rPr>
        <w:tab/>
        <w:t>No referees are permitted</w:t>
      </w:r>
    </w:p>
    <w:p w14:paraId="1C3501CE" w14:textId="77777777" w:rsidR="00047871" w:rsidRPr="00115066" w:rsidRDefault="00047871" w:rsidP="00047871">
      <w:pPr>
        <w:pStyle w:val="Heading3"/>
        <w:keepLines/>
        <w:ind w:left="1440" w:firstLine="360"/>
        <w:rPr>
          <w:rFonts w:ascii="Calibri" w:hAnsi="Calibri"/>
          <w:bCs w:val="0"/>
          <w:iCs w:val="0"/>
          <w:color w:val="auto"/>
          <w:sz w:val="24"/>
        </w:rPr>
      </w:pPr>
      <w:r w:rsidRPr="00115066">
        <w:rPr>
          <w:rFonts w:ascii="Calibri" w:hAnsi="Calibri"/>
          <w:bCs w:val="0"/>
          <w:iCs w:val="0"/>
          <w:color w:val="auto"/>
          <w:sz w:val="24"/>
        </w:rPr>
        <w:t>•</w:t>
      </w:r>
      <w:r w:rsidRPr="00115066">
        <w:rPr>
          <w:rFonts w:ascii="Calibri" w:hAnsi="Calibri"/>
          <w:bCs w:val="0"/>
          <w:iCs w:val="0"/>
          <w:color w:val="auto"/>
          <w:sz w:val="24"/>
        </w:rPr>
        <w:tab/>
        <w:t>No time clock is permitted</w:t>
      </w:r>
    </w:p>
    <w:p w14:paraId="38930CD6" w14:textId="77777777" w:rsidR="006C3CD2" w:rsidRPr="00115066" w:rsidRDefault="00047871" w:rsidP="00047871">
      <w:pPr>
        <w:pStyle w:val="Heading3"/>
        <w:keepNext w:val="0"/>
        <w:keepLines/>
        <w:ind w:left="1440" w:firstLine="360"/>
        <w:rPr>
          <w:rFonts w:ascii="Calibri" w:hAnsi="Calibri"/>
          <w:bCs w:val="0"/>
          <w:iCs w:val="0"/>
          <w:color w:val="auto"/>
          <w:sz w:val="24"/>
        </w:rPr>
      </w:pPr>
      <w:r w:rsidRPr="00115066">
        <w:rPr>
          <w:rFonts w:ascii="Calibri" w:hAnsi="Calibri"/>
          <w:bCs w:val="0"/>
          <w:iCs w:val="0"/>
          <w:color w:val="auto"/>
          <w:sz w:val="24"/>
        </w:rPr>
        <w:t>•</w:t>
      </w:r>
      <w:r w:rsidRPr="00115066">
        <w:rPr>
          <w:rFonts w:ascii="Calibri" w:hAnsi="Calibri"/>
          <w:bCs w:val="0"/>
          <w:iCs w:val="0"/>
          <w:color w:val="auto"/>
          <w:sz w:val="24"/>
        </w:rPr>
        <w:tab/>
        <w:t>No score keeping is permitted</w:t>
      </w:r>
    </w:p>
    <w:p w14:paraId="7C602EC7" w14:textId="77777777" w:rsidR="006C3CD2" w:rsidRPr="00115066" w:rsidRDefault="00F56FFC">
      <w:pPr>
        <w:pStyle w:val="Heading3"/>
        <w:keepLines/>
        <w:numPr>
          <w:ilvl w:val="2"/>
          <w:numId w:val="2"/>
        </w:numPr>
        <w:jc w:val="both"/>
        <w:rPr>
          <w:rFonts w:ascii="Calibri" w:hAnsi="Calibri"/>
          <w:bCs w:val="0"/>
          <w:iCs w:val="0"/>
          <w:color w:val="auto"/>
          <w:sz w:val="24"/>
        </w:rPr>
        <w:pPrChange w:id="808" w:author="Josh A Kirk" w:date="2019-06-20T07:39:00Z">
          <w:pPr>
            <w:pStyle w:val="Heading3"/>
            <w:keepLines/>
            <w:numPr>
              <w:ilvl w:val="2"/>
              <w:numId w:val="10"/>
            </w:numPr>
            <w:ind w:left="2430" w:hanging="720"/>
            <w:jc w:val="both"/>
          </w:pPr>
        </w:pPrChange>
      </w:pPr>
      <w:r w:rsidRPr="00115066">
        <w:rPr>
          <w:rFonts w:ascii="Calibri" w:hAnsi="Calibri"/>
          <w:bCs w:val="0"/>
          <w:iCs w:val="0"/>
          <w:color w:val="auto"/>
          <w:sz w:val="24"/>
        </w:rPr>
        <w:t>No player</w:t>
      </w:r>
      <w:r w:rsidR="00764E69" w:rsidRPr="00115066">
        <w:rPr>
          <w:rFonts w:ascii="Calibri" w:hAnsi="Calibri"/>
          <w:bCs w:val="0"/>
          <w:iCs w:val="0"/>
          <w:color w:val="auto"/>
          <w:sz w:val="24"/>
        </w:rPr>
        <w:t xml:space="preserve"> from any Team in a Unit or from any other team participating in a scrimmage</w:t>
      </w:r>
      <w:r w:rsidRPr="00115066">
        <w:rPr>
          <w:rFonts w:ascii="Calibri" w:hAnsi="Calibri"/>
          <w:bCs w:val="0"/>
          <w:iCs w:val="0"/>
          <w:color w:val="auto"/>
          <w:sz w:val="24"/>
        </w:rPr>
        <w:t xml:space="preserve"> may participate if </w:t>
      </w:r>
      <w:r w:rsidR="00764E69" w:rsidRPr="00115066">
        <w:rPr>
          <w:rFonts w:ascii="Calibri" w:hAnsi="Calibri"/>
          <w:bCs w:val="0"/>
          <w:iCs w:val="0"/>
          <w:color w:val="auto"/>
          <w:sz w:val="24"/>
        </w:rPr>
        <w:t xml:space="preserve">that player’s weight </w:t>
      </w:r>
      <w:r w:rsidRPr="00115066">
        <w:rPr>
          <w:rFonts w:ascii="Calibri" w:hAnsi="Calibri"/>
          <w:bCs w:val="0"/>
          <w:iCs w:val="0"/>
          <w:color w:val="auto"/>
          <w:sz w:val="24"/>
        </w:rPr>
        <w:t>exceed</w:t>
      </w:r>
      <w:r w:rsidR="00764E69" w:rsidRPr="00115066">
        <w:rPr>
          <w:rFonts w:ascii="Calibri" w:hAnsi="Calibri"/>
          <w:bCs w:val="0"/>
          <w:iCs w:val="0"/>
          <w:color w:val="auto"/>
          <w:sz w:val="24"/>
        </w:rPr>
        <w:t>s</w:t>
      </w:r>
      <w:r w:rsidRPr="00115066">
        <w:rPr>
          <w:rFonts w:ascii="Calibri" w:hAnsi="Calibri"/>
          <w:bCs w:val="0"/>
          <w:iCs w:val="0"/>
          <w:color w:val="auto"/>
          <w:sz w:val="24"/>
        </w:rPr>
        <w:t xml:space="preserve"> the maximum allowable weight</w:t>
      </w:r>
      <w:r w:rsidR="00764E69" w:rsidRPr="00115066">
        <w:rPr>
          <w:rFonts w:ascii="Calibri" w:hAnsi="Calibri"/>
          <w:bCs w:val="0"/>
          <w:iCs w:val="0"/>
          <w:color w:val="auto"/>
          <w:sz w:val="24"/>
        </w:rPr>
        <w:t xml:space="preserve"> limits established by these Rules</w:t>
      </w:r>
      <w:r w:rsidRPr="00115066">
        <w:rPr>
          <w:rFonts w:ascii="Calibri" w:hAnsi="Calibri"/>
          <w:bCs w:val="0"/>
          <w:iCs w:val="0"/>
          <w:color w:val="auto"/>
          <w:sz w:val="24"/>
        </w:rPr>
        <w:t xml:space="preserve"> by 10 lbs.</w:t>
      </w:r>
      <w:r w:rsidR="00764E69" w:rsidRPr="00115066">
        <w:rPr>
          <w:rFonts w:ascii="Calibri" w:hAnsi="Calibri"/>
          <w:bCs w:val="0"/>
          <w:iCs w:val="0"/>
          <w:color w:val="auto"/>
          <w:sz w:val="24"/>
        </w:rPr>
        <w:t xml:space="preserve"> or more.</w:t>
      </w:r>
    </w:p>
    <w:p w14:paraId="10EF7B9C" w14:textId="77777777" w:rsidR="006C3CD2" w:rsidRPr="00115066" w:rsidRDefault="00F56FFC">
      <w:pPr>
        <w:pStyle w:val="Heading3"/>
        <w:keepLines/>
        <w:numPr>
          <w:ilvl w:val="2"/>
          <w:numId w:val="2"/>
        </w:numPr>
        <w:jc w:val="both"/>
        <w:rPr>
          <w:rFonts w:ascii="Calibri" w:hAnsi="Calibri"/>
          <w:bCs w:val="0"/>
          <w:iCs w:val="0"/>
          <w:color w:val="auto"/>
          <w:sz w:val="24"/>
        </w:rPr>
        <w:pPrChange w:id="809" w:author="Josh A Kirk" w:date="2019-06-20T07:39:00Z">
          <w:pPr>
            <w:pStyle w:val="Heading3"/>
            <w:keepLines/>
            <w:numPr>
              <w:ilvl w:val="2"/>
              <w:numId w:val="10"/>
            </w:numPr>
            <w:ind w:left="2430" w:hanging="720"/>
            <w:jc w:val="both"/>
          </w:pPr>
        </w:pPrChange>
      </w:pPr>
      <w:r w:rsidRPr="00115066">
        <w:rPr>
          <w:rFonts w:ascii="Calibri" w:hAnsi="Calibri"/>
          <w:bCs w:val="0"/>
          <w:iCs w:val="0"/>
          <w:color w:val="auto"/>
          <w:sz w:val="24"/>
        </w:rPr>
        <w:t>Qualified Medical Personnel</w:t>
      </w:r>
      <w:r w:rsidR="006A2230" w:rsidRPr="00115066">
        <w:rPr>
          <w:rFonts w:ascii="Calibri" w:hAnsi="Calibri"/>
          <w:bCs w:val="0"/>
          <w:iCs w:val="0"/>
          <w:color w:val="auto"/>
          <w:sz w:val="24"/>
        </w:rPr>
        <w:t xml:space="preserve"> </w:t>
      </w:r>
      <w:r w:rsidRPr="00115066">
        <w:rPr>
          <w:rFonts w:ascii="Calibri" w:hAnsi="Calibri"/>
          <w:bCs w:val="0"/>
          <w:iCs w:val="0"/>
          <w:color w:val="auto"/>
          <w:sz w:val="24"/>
        </w:rPr>
        <w:t>shall be present at any and all scrimmages involving any League Teams</w:t>
      </w:r>
      <w:r w:rsidR="00764E69" w:rsidRPr="00115066">
        <w:rPr>
          <w:rFonts w:ascii="Calibri" w:hAnsi="Calibri"/>
          <w:bCs w:val="0"/>
          <w:iCs w:val="0"/>
          <w:color w:val="auto"/>
          <w:sz w:val="24"/>
        </w:rPr>
        <w:t xml:space="preserve"> in a Unit</w:t>
      </w:r>
      <w:r w:rsidR="006C3CD2" w:rsidRPr="00115066">
        <w:rPr>
          <w:rFonts w:ascii="Calibri" w:hAnsi="Calibri"/>
          <w:bCs w:val="0"/>
          <w:iCs w:val="0"/>
          <w:color w:val="auto"/>
          <w:sz w:val="24"/>
        </w:rPr>
        <w:t xml:space="preserve">.  </w:t>
      </w:r>
    </w:p>
    <w:p w14:paraId="4E65D821" w14:textId="77777777" w:rsidR="001C498B" w:rsidRPr="00115066" w:rsidRDefault="001C498B" w:rsidP="001C498B"/>
    <w:p w14:paraId="34213644" w14:textId="77777777" w:rsidR="001C498B" w:rsidRPr="00115066" w:rsidRDefault="001C498B" w:rsidP="001C498B"/>
    <w:p w14:paraId="792BA518" w14:textId="77777777" w:rsidR="001C498B" w:rsidRPr="00115066" w:rsidRDefault="001C498B" w:rsidP="001C498B"/>
    <w:p w14:paraId="1A69741F" w14:textId="77777777" w:rsidR="001C498B" w:rsidRPr="00115066" w:rsidRDefault="004A6602">
      <w:pPr>
        <w:pStyle w:val="Heading1"/>
        <w:numPr>
          <w:ilvl w:val="0"/>
          <w:numId w:val="2"/>
        </w:numPr>
        <w:pPrChange w:id="810" w:author="Josh A Kirk" w:date="2019-06-20T07:39:00Z">
          <w:pPr>
            <w:pStyle w:val="Heading1"/>
            <w:numPr>
              <w:numId w:val="10"/>
            </w:numPr>
            <w:ind w:left="720" w:hanging="720"/>
          </w:pPr>
        </w:pPrChange>
      </w:pPr>
      <w:r w:rsidRPr="00115066">
        <w:br w:type="page"/>
      </w:r>
      <w:bookmarkStart w:id="811" w:name="_Toc11909040"/>
      <w:r w:rsidR="001C498B" w:rsidRPr="00115066">
        <w:lastRenderedPageBreak/>
        <w:t>Practice Rules</w:t>
      </w:r>
      <w:bookmarkEnd w:id="811"/>
      <w:r w:rsidR="001C498B" w:rsidRPr="00115066">
        <w:t xml:space="preserve"> </w:t>
      </w:r>
    </w:p>
    <w:p w14:paraId="5A987A0A" w14:textId="77777777" w:rsidR="001C498B" w:rsidRPr="00115066" w:rsidRDefault="001C498B" w:rsidP="001C498B">
      <w:pPr>
        <w:tabs>
          <w:tab w:val="left" w:pos="0"/>
        </w:tabs>
        <w:jc w:val="left"/>
      </w:pPr>
    </w:p>
    <w:p w14:paraId="268EB4FD" w14:textId="77777777" w:rsidR="001C498B" w:rsidRPr="00115066" w:rsidRDefault="00865566">
      <w:pPr>
        <w:pStyle w:val="Heading2"/>
        <w:keepNext w:val="0"/>
        <w:keepLines/>
        <w:numPr>
          <w:ilvl w:val="1"/>
          <w:numId w:val="2"/>
        </w:numPr>
        <w:pPrChange w:id="812" w:author="Josh A Kirk" w:date="2019-06-20T07:39:00Z">
          <w:pPr>
            <w:pStyle w:val="Heading2"/>
            <w:keepNext w:val="0"/>
            <w:keepLines/>
            <w:numPr>
              <w:ilvl w:val="1"/>
              <w:numId w:val="10"/>
            </w:numPr>
            <w:ind w:left="5580" w:hanging="720"/>
          </w:pPr>
        </w:pPrChange>
      </w:pPr>
      <w:bookmarkStart w:id="813" w:name="_Toc11909041"/>
      <w:r w:rsidRPr="00115066">
        <w:t>Opening Practice</w:t>
      </w:r>
      <w:bookmarkEnd w:id="813"/>
    </w:p>
    <w:p w14:paraId="4BC22234" w14:textId="77777777" w:rsidR="001C498B" w:rsidRPr="00115066" w:rsidRDefault="00865566">
      <w:pPr>
        <w:pStyle w:val="Heading3"/>
        <w:keepNext w:val="0"/>
        <w:keepLines/>
        <w:numPr>
          <w:ilvl w:val="2"/>
          <w:numId w:val="2"/>
        </w:numPr>
        <w:jc w:val="both"/>
        <w:rPr>
          <w:rFonts w:ascii="Calibri" w:hAnsi="Calibri"/>
          <w:bCs w:val="0"/>
          <w:iCs w:val="0"/>
          <w:color w:val="auto"/>
          <w:sz w:val="24"/>
        </w:rPr>
        <w:pPrChange w:id="814"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No formal or informal supervised conditioning shall be held before the scheduled </w:t>
      </w:r>
      <w:r w:rsidR="00BE39FC" w:rsidRPr="00115066">
        <w:rPr>
          <w:rFonts w:ascii="Calibri" w:hAnsi="Calibri"/>
          <w:bCs w:val="0"/>
          <w:iCs w:val="0"/>
          <w:color w:val="auto"/>
          <w:sz w:val="24"/>
        </w:rPr>
        <w:t>official start</w:t>
      </w:r>
      <w:r w:rsidRPr="00115066">
        <w:rPr>
          <w:rFonts w:ascii="Calibri" w:hAnsi="Calibri"/>
          <w:bCs w:val="0"/>
          <w:iCs w:val="0"/>
          <w:color w:val="auto"/>
          <w:sz w:val="24"/>
        </w:rPr>
        <w:t xml:space="preserve"> date</w:t>
      </w:r>
      <w:r w:rsidR="006617B5" w:rsidRPr="00115066">
        <w:rPr>
          <w:rFonts w:ascii="Calibri" w:hAnsi="Calibri"/>
          <w:bCs w:val="0"/>
          <w:iCs w:val="0"/>
          <w:color w:val="auto"/>
          <w:sz w:val="24"/>
        </w:rPr>
        <w:t xml:space="preserve"> of practice</w:t>
      </w:r>
      <w:r w:rsidRPr="00115066">
        <w:rPr>
          <w:rFonts w:ascii="Calibri" w:hAnsi="Calibri"/>
          <w:bCs w:val="0"/>
          <w:iCs w:val="0"/>
          <w:color w:val="auto"/>
          <w:sz w:val="24"/>
        </w:rPr>
        <w:t xml:space="preserve"> established by the League Board every year</w:t>
      </w:r>
      <w:r w:rsidR="0019223D" w:rsidRPr="00115066">
        <w:rPr>
          <w:rFonts w:ascii="Calibri" w:hAnsi="Calibri"/>
          <w:bCs w:val="0"/>
          <w:iCs w:val="0"/>
          <w:color w:val="auto"/>
          <w:sz w:val="24"/>
        </w:rPr>
        <w:t xml:space="preserve"> unless </w:t>
      </w:r>
      <w:r w:rsidR="00764E69" w:rsidRPr="00115066">
        <w:rPr>
          <w:rFonts w:ascii="Calibri" w:hAnsi="Calibri"/>
          <w:bCs w:val="0"/>
          <w:iCs w:val="0"/>
          <w:color w:val="auto"/>
          <w:sz w:val="24"/>
        </w:rPr>
        <w:t xml:space="preserve">Units </w:t>
      </w:r>
      <w:r w:rsidR="0019223D" w:rsidRPr="00115066">
        <w:rPr>
          <w:rFonts w:ascii="Calibri" w:hAnsi="Calibri"/>
          <w:bCs w:val="0"/>
          <w:iCs w:val="0"/>
          <w:color w:val="auto"/>
          <w:sz w:val="24"/>
        </w:rPr>
        <w:t>notify the League Board</w:t>
      </w:r>
      <w:r w:rsidRPr="00115066">
        <w:rPr>
          <w:rFonts w:ascii="Calibri" w:hAnsi="Calibri"/>
          <w:bCs w:val="0"/>
          <w:iCs w:val="0"/>
          <w:color w:val="auto"/>
          <w:sz w:val="24"/>
        </w:rPr>
        <w:t xml:space="preserve">.  Practice start date </w:t>
      </w:r>
      <w:r w:rsidR="00764E69" w:rsidRPr="00115066">
        <w:rPr>
          <w:rFonts w:ascii="Calibri" w:hAnsi="Calibri"/>
          <w:bCs w:val="0"/>
          <w:iCs w:val="0"/>
          <w:color w:val="auto"/>
          <w:sz w:val="24"/>
        </w:rPr>
        <w:t xml:space="preserve">shall </w:t>
      </w:r>
      <w:r w:rsidRPr="00115066">
        <w:rPr>
          <w:rFonts w:ascii="Calibri" w:hAnsi="Calibri"/>
          <w:bCs w:val="0"/>
          <w:iCs w:val="0"/>
          <w:color w:val="auto"/>
          <w:sz w:val="24"/>
        </w:rPr>
        <w:t>never occur more than five (5) weeks prior to the first regularly scheduled game.</w:t>
      </w:r>
    </w:p>
    <w:p w14:paraId="71A70BFD" w14:textId="77777777" w:rsidR="00B77869" w:rsidRPr="00115066" w:rsidRDefault="00865566">
      <w:pPr>
        <w:pStyle w:val="Heading3"/>
        <w:keepNext w:val="0"/>
        <w:keepLines/>
        <w:numPr>
          <w:ilvl w:val="2"/>
          <w:numId w:val="2"/>
        </w:numPr>
        <w:jc w:val="both"/>
        <w:rPr>
          <w:rFonts w:ascii="Calibri" w:hAnsi="Calibri"/>
          <w:bCs w:val="0"/>
          <w:iCs w:val="0"/>
          <w:color w:val="auto"/>
          <w:sz w:val="24"/>
        </w:rPr>
        <w:pPrChange w:id="815"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Camps may be conducted by League Teams</w:t>
      </w:r>
      <w:r w:rsidR="00764E69" w:rsidRPr="00115066">
        <w:rPr>
          <w:rFonts w:ascii="Calibri" w:hAnsi="Calibri"/>
          <w:bCs w:val="0"/>
          <w:iCs w:val="0"/>
          <w:color w:val="auto"/>
          <w:sz w:val="24"/>
        </w:rPr>
        <w:t xml:space="preserve"> within a Unit</w:t>
      </w:r>
      <w:r w:rsidR="00B77869" w:rsidRPr="00115066">
        <w:rPr>
          <w:rFonts w:ascii="Calibri" w:hAnsi="Calibri"/>
          <w:bCs w:val="0"/>
          <w:iCs w:val="0"/>
          <w:color w:val="auto"/>
          <w:sz w:val="24"/>
        </w:rPr>
        <w:t xml:space="preserve"> at their discretion</w:t>
      </w:r>
      <w:r w:rsidR="00764E69" w:rsidRPr="00115066">
        <w:rPr>
          <w:rFonts w:ascii="Calibri" w:hAnsi="Calibri"/>
          <w:bCs w:val="0"/>
          <w:iCs w:val="0"/>
          <w:color w:val="auto"/>
          <w:sz w:val="24"/>
        </w:rPr>
        <w:t xml:space="preserve">, but shall be limited to no more than three (3) days, for no more than two and one half (2.5) hours each day, and shall not occur less than </w:t>
      </w:r>
      <w:r w:rsidR="00672606">
        <w:rPr>
          <w:rFonts w:ascii="Calibri" w:hAnsi="Calibri"/>
          <w:bCs w:val="0"/>
          <w:iCs w:val="0"/>
          <w:color w:val="auto"/>
          <w:sz w:val="24"/>
        </w:rPr>
        <w:t>one</w:t>
      </w:r>
      <w:r w:rsidR="006617B5" w:rsidRPr="00115066">
        <w:rPr>
          <w:rFonts w:ascii="Calibri" w:hAnsi="Calibri"/>
          <w:bCs w:val="0"/>
          <w:iCs w:val="0"/>
          <w:color w:val="auto"/>
          <w:sz w:val="24"/>
        </w:rPr>
        <w:t xml:space="preserve"> (</w:t>
      </w:r>
      <w:r w:rsidR="00672606">
        <w:rPr>
          <w:rFonts w:ascii="Calibri" w:hAnsi="Calibri"/>
          <w:bCs w:val="0"/>
          <w:iCs w:val="0"/>
          <w:color w:val="auto"/>
          <w:sz w:val="24"/>
        </w:rPr>
        <w:t>1</w:t>
      </w:r>
      <w:r w:rsidR="006617B5" w:rsidRPr="00115066">
        <w:rPr>
          <w:rFonts w:ascii="Calibri" w:hAnsi="Calibri"/>
          <w:bCs w:val="0"/>
          <w:iCs w:val="0"/>
          <w:color w:val="auto"/>
          <w:sz w:val="24"/>
        </w:rPr>
        <w:t>) week prior to the official start date</w:t>
      </w:r>
      <w:r w:rsidR="00764E69" w:rsidRPr="00115066">
        <w:rPr>
          <w:rFonts w:ascii="Calibri" w:hAnsi="Calibri"/>
          <w:bCs w:val="0"/>
          <w:iCs w:val="0"/>
          <w:color w:val="auto"/>
          <w:sz w:val="24"/>
        </w:rPr>
        <w:t xml:space="preserve"> of practice in any season</w:t>
      </w:r>
      <w:r w:rsidRPr="00115066">
        <w:rPr>
          <w:rFonts w:ascii="Calibri" w:hAnsi="Calibri"/>
          <w:bCs w:val="0"/>
          <w:iCs w:val="0"/>
          <w:color w:val="auto"/>
          <w:sz w:val="24"/>
        </w:rPr>
        <w:t xml:space="preserve">.  </w:t>
      </w:r>
    </w:p>
    <w:p w14:paraId="3083E6B7" w14:textId="77777777" w:rsidR="001C498B" w:rsidRPr="00115066" w:rsidRDefault="00865566">
      <w:pPr>
        <w:pStyle w:val="Heading3"/>
        <w:keepNext w:val="0"/>
        <w:keepLines/>
        <w:numPr>
          <w:ilvl w:val="2"/>
          <w:numId w:val="2"/>
        </w:numPr>
        <w:jc w:val="both"/>
        <w:rPr>
          <w:rFonts w:ascii="Calibri" w:hAnsi="Calibri"/>
          <w:bCs w:val="0"/>
          <w:iCs w:val="0"/>
          <w:color w:val="auto"/>
          <w:sz w:val="24"/>
        </w:rPr>
        <w:pPrChange w:id="816"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Camp participation may not be used for </w:t>
      </w:r>
      <w:r w:rsidR="00764E69" w:rsidRPr="00115066">
        <w:rPr>
          <w:rFonts w:ascii="Calibri" w:hAnsi="Calibri"/>
          <w:bCs w:val="0"/>
          <w:iCs w:val="0"/>
          <w:color w:val="auto"/>
          <w:sz w:val="24"/>
        </w:rPr>
        <w:t xml:space="preserve">Teams in any Unit to conduct </w:t>
      </w:r>
      <w:r w:rsidRPr="00115066">
        <w:rPr>
          <w:rFonts w:ascii="Calibri" w:hAnsi="Calibri"/>
          <w:bCs w:val="0"/>
          <w:iCs w:val="0"/>
          <w:color w:val="auto"/>
          <w:sz w:val="24"/>
        </w:rPr>
        <w:t>“try outs” or</w:t>
      </w:r>
      <w:r w:rsidR="00764E69" w:rsidRPr="00115066">
        <w:rPr>
          <w:rFonts w:ascii="Calibri" w:hAnsi="Calibri"/>
          <w:bCs w:val="0"/>
          <w:iCs w:val="0"/>
          <w:color w:val="auto"/>
          <w:sz w:val="24"/>
        </w:rPr>
        <w:t xml:space="preserve"> to</w:t>
      </w:r>
      <w:r w:rsidRPr="00115066">
        <w:rPr>
          <w:rFonts w:ascii="Calibri" w:hAnsi="Calibri"/>
          <w:bCs w:val="0"/>
          <w:iCs w:val="0"/>
          <w:color w:val="auto"/>
          <w:sz w:val="24"/>
        </w:rPr>
        <w:t xml:space="preserve"> “cut”</w:t>
      </w:r>
      <w:r w:rsidR="00B77869" w:rsidRPr="00115066">
        <w:rPr>
          <w:rFonts w:ascii="Calibri" w:hAnsi="Calibri"/>
          <w:bCs w:val="0"/>
          <w:iCs w:val="0"/>
          <w:color w:val="auto"/>
          <w:sz w:val="24"/>
        </w:rPr>
        <w:t xml:space="preserve"> </w:t>
      </w:r>
      <w:r w:rsidR="00764E69" w:rsidRPr="00115066">
        <w:rPr>
          <w:rFonts w:ascii="Calibri" w:hAnsi="Calibri"/>
          <w:bCs w:val="0"/>
          <w:iCs w:val="0"/>
          <w:color w:val="auto"/>
          <w:sz w:val="24"/>
        </w:rPr>
        <w:t>players from any Team.</w:t>
      </w:r>
      <w:r w:rsidR="0019223D" w:rsidRPr="00115066">
        <w:rPr>
          <w:rFonts w:ascii="Calibri" w:hAnsi="Calibri"/>
          <w:bCs w:val="0"/>
          <w:iCs w:val="0"/>
          <w:color w:val="auto"/>
          <w:sz w:val="24"/>
        </w:rPr>
        <w:t xml:space="preserve"> </w:t>
      </w:r>
    </w:p>
    <w:p w14:paraId="4F36D36B" w14:textId="77777777" w:rsidR="001C498B" w:rsidRPr="00115066" w:rsidRDefault="001C498B" w:rsidP="001C498B">
      <w:pPr>
        <w:tabs>
          <w:tab w:val="left" w:pos="0"/>
        </w:tabs>
        <w:jc w:val="left"/>
      </w:pPr>
    </w:p>
    <w:p w14:paraId="0559A104" w14:textId="77777777" w:rsidR="001C498B" w:rsidRPr="00115066" w:rsidRDefault="007E05E0">
      <w:pPr>
        <w:pStyle w:val="Heading2"/>
        <w:keepNext w:val="0"/>
        <w:keepLines/>
        <w:numPr>
          <w:ilvl w:val="1"/>
          <w:numId w:val="2"/>
        </w:numPr>
        <w:pPrChange w:id="817" w:author="Josh A Kirk" w:date="2019-06-20T07:39:00Z">
          <w:pPr>
            <w:pStyle w:val="Heading2"/>
            <w:keepNext w:val="0"/>
            <w:keepLines/>
            <w:numPr>
              <w:ilvl w:val="1"/>
              <w:numId w:val="10"/>
            </w:numPr>
            <w:ind w:left="5580" w:hanging="720"/>
          </w:pPr>
        </w:pPrChange>
      </w:pPr>
      <w:bookmarkStart w:id="818" w:name="_Toc11909042"/>
      <w:r w:rsidRPr="00115066">
        <w:t>Body Contact</w:t>
      </w:r>
      <w:bookmarkEnd w:id="818"/>
    </w:p>
    <w:p w14:paraId="5A82D491" w14:textId="77777777" w:rsidR="00B7142A" w:rsidRPr="00115066" w:rsidRDefault="007E05E0">
      <w:pPr>
        <w:pStyle w:val="Heading3"/>
        <w:keepNext w:val="0"/>
        <w:keepLines/>
        <w:numPr>
          <w:ilvl w:val="2"/>
          <w:numId w:val="2"/>
        </w:numPr>
        <w:jc w:val="both"/>
        <w:rPr>
          <w:rFonts w:ascii="Calibri" w:hAnsi="Calibri"/>
          <w:bCs w:val="0"/>
          <w:iCs w:val="0"/>
          <w:color w:val="auto"/>
          <w:sz w:val="24"/>
        </w:rPr>
        <w:pPrChange w:id="819"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Prior to body to body contact or tackling drills, each player must have at least three (3) </w:t>
      </w:r>
      <w:r w:rsidR="00764E69" w:rsidRPr="00115066">
        <w:rPr>
          <w:rFonts w:ascii="Calibri" w:hAnsi="Calibri"/>
          <w:bCs w:val="0"/>
          <w:iCs w:val="0"/>
          <w:color w:val="auto"/>
          <w:sz w:val="24"/>
        </w:rPr>
        <w:t xml:space="preserve">full </w:t>
      </w:r>
      <w:r w:rsidRPr="00115066">
        <w:rPr>
          <w:rFonts w:ascii="Calibri" w:hAnsi="Calibri"/>
          <w:bCs w:val="0"/>
          <w:iCs w:val="0"/>
          <w:color w:val="auto"/>
          <w:sz w:val="24"/>
        </w:rPr>
        <w:t>days of physical conditioning</w:t>
      </w:r>
      <w:r w:rsidR="00764E69" w:rsidRPr="00115066">
        <w:rPr>
          <w:rFonts w:ascii="Calibri" w:hAnsi="Calibri"/>
          <w:bCs w:val="0"/>
          <w:iCs w:val="0"/>
          <w:color w:val="auto"/>
          <w:sz w:val="24"/>
        </w:rPr>
        <w:t xml:space="preserve"> following the official practice s</w:t>
      </w:r>
      <w:r w:rsidR="006617B5" w:rsidRPr="00115066">
        <w:rPr>
          <w:rFonts w:ascii="Calibri" w:hAnsi="Calibri"/>
          <w:bCs w:val="0"/>
          <w:iCs w:val="0"/>
          <w:color w:val="auto"/>
          <w:sz w:val="24"/>
        </w:rPr>
        <w:t>tart date each season</w:t>
      </w:r>
      <w:r w:rsidRPr="00115066">
        <w:rPr>
          <w:rFonts w:ascii="Calibri" w:hAnsi="Calibri"/>
          <w:bCs w:val="0"/>
          <w:iCs w:val="0"/>
          <w:color w:val="auto"/>
          <w:sz w:val="24"/>
        </w:rPr>
        <w:t xml:space="preserve"> Helmets may be worn during time conditioning. Athletic supporters, cups and mouth pieces are recommended during conditioning, but not mandatory</w:t>
      </w:r>
      <w:r w:rsidR="001C498B" w:rsidRPr="00115066">
        <w:rPr>
          <w:rFonts w:ascii="Calibri" w:hAnsi="Calibri"/>
          <w:bCs w:val="0"/>
          <w:iCs w:val="0"/>
          <w:color w:val="auto"/>
          <w:sz w:val="24"/>
        </w:rPr>
        <w:t>.</w:t>
      </w:r>
    </w:p>
    <w:p w14:paraId="6821AEC4" w14:textId="77777777" w:rsidR="001C498B" w:rsidRPr="00115066" w:rsidRDefault="001C498B" w:rsidP="00B7142A">
      <w:pPr>
        <w:pStyle w:val="Heading3"/>
        <w:keepNext w:val="0"/>
        <w:keepLines/>
        <w:rPr>
          <w:rFonts w:ascii="Calibri" w:hAnsi="Calibri"/>
          <w:bCs w:val="0"/>
          <w:iCs w:val="0"/>
          <w:color w:val="auto"/>
          <w:sz w:val="24"/>
        </w:rPr>
      </w:pPr>
      <w:r w:rsidRPr="00115066">
        <w:rPr>
          <w:rFonts w:ascii="Calibri" w:hAnsi="Calibri"/>
          <w:bCs w:val="0"/>
          <w:iCs w:val="0"/>
          <w:color w:val="auto"/>
          <w:sz w:val="24"/>
        </w:rPr>
        <w:t xml:space="preserve">  </w:t>
      </w:r>
    </w:p>
    <w:p w14:paraId="6F3A8B36" w14:textId="77777777" w:rsidR="00B7142A" w:rsidRPr="00115066" w:rsidRDefault="00571EC7">
      <w:pPr>
        <w:pStyle w:val="Heading2"/>
        <w:keepNext w:val="0"/>
        <w:keepLines/>
        <w:numPr>
          <w:ilvl w:val="1"/>
          <w:numId w:val="2"/>
        </w:numPr>
        <w:pPrChange w:id="820" w:author="Josh A Kirk" w:date="2019-06-20T07:39:00Z">
          <w:pPr>
            <w:pStyle w:val="Heading2"/>
            <w:keepNext w:val="0"/>
            <w:keepLines/>
            <w:numPr>
              <w:ilvl w:val="1"/>
              <w:numId w:val="10"/>
            </w:numPr>
            <w:ind w:left="5580" w:hanging="720"/>
          </w:pPr>
        </w:pPrChange>
      </w:pPr>
      <w:r w:rsidRPr="00115066">
        <w:rPr>
          <w:rFonts w:ascii="Calibri" w:hAnsi="Calibri"/>
          <w:bCs w:val="0"/>
          <w:iCs w:val="0"/>
          <w:color w:val="auto"/>
          <w:sz w:val="24"/>
        </w:rPr>
        <w:t xml:space="preserve"> </w:t>
      </w:r>
      <w:bookmarkStart w:id="821" w:name="_Toc11909043"/>
      <w:r w:rsidR="00B7142A" w:rsidRPr="00115066">
        <w:t>Prohibited Practice</w:t>
      </w:r>
      <w:bookmarkEnd w:id="821"/>
    </w:p>
    <w:p w14:paraId="33FB9A0B" w14:textId="77777777" w:rsidR="00B7142A" w:rsidRPr="00115066" w:rsidRDefault="00F25CA2">
      <w:pPr>
        <w:pStyle w:val="Heading3"/>
        <w:keepNext w:val="0"/>
        <w:keepLines/>
        <w:numPr>
          <w:ilvl w:val="2"/>
          <w:numId w:val="2"/>
        </w:numPr>
        <w:jc w:val="both"/>
        <w:rPr>
          <w:rFonts w:ascii="Calibri" w:hAnsi="Calibri"/>
          <w:bCs w:val="0"/>
          <w:iCs w:val="0"/>
          <w:color w:val="auto"/>
          <w:sz w:val="24"/>
        </w:rPr>
        <w:pPrChange w:id="822"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 xml:space="preserve">Prior to the first game, no </w:t>
      </w:r>
      <w:r w:rsidR="006617B5" w:rsidRPr="00115066">
        <w:rPr>
          <w:rFonts w:ascii="Calibri" w:hAnsi="Calibri"/>
          <w:bCs w:val="0"/>
          <w:iCs w:val="0"/>
          <w:color w:val="auto"/>
          <w:sz w:val="24"/>
        </w:rPr>
        <w:t xml:space="preserve">Team in a Unit </w:t>
      </w:r>
      <w:r w:rsidRPr="00115066">
        <w:rPr>
          <w:rFonts w:ascii="Calibri" w:hAnsi="Calibri"/>
          <w:bCs w:val="0"/>
          <w:iCs w:val="0"/>
          <w:color w:val="auto"/>
          <w:sz w:val="24"/>
        </w:rPr>
        <w:t xml:space="preserve">shall practice more than six (6) days a week. The week following the first official game of the season, there shall be no more than four (4) days of practice per week.  The days-off are up to the discretion of each </w:t>
      </w:r>
      <w:r w:rsidR="006617B5" w:rsidRPr="00115066">
        <w:rPr>
          <w:rFonts w:ascii="Calibri" w:hAnsi="Calibri"/>
          <w:bCs w:val="0"/>
          <w:iCs w:val="0"/>
          <w:color w:val="auto"/>
          <w:sz w:val="24"/>
        </w:rPr>
        <w:t xml:space="preserve">Team in a </w:t>
      </w:r>
      <w:r w:rsidRPr="00115066">
        <w:rPr>
          <w:rFonts w:ascii="Calibri" w:hAnsi="Calibri"/>
          <w:bCs w:val="0"/>
          <w:iCs w:val="0"/>
          <w:color w:val="auto"/>
          <w:sz w:val="24"/>
        </w:rPr>
        <w:t>Unit.</w:t>
      </w:r>
    </w:p>
    <w:p w14:paraId="5651628C" w14:textId="77777777" w:rsidR="00B7142A" w:rsidRPr="00115066" w:rsidRDefault="00B7142A" w:rsidP="00B7142A">
      <w:pPr>
        <w:tabs>
          <w:tab w:val="left" w:pos="0"/>
        </w:tabs>
        <w:jc w:val="left"/>
      </w:pPr>
    </w:p>
    <w:p w14:paraId="0B3E8ACD" w14:textId="77777777" w:rsidR="00B7142A" w:rsidRPr="00115066" w:rsidRDefault="000A38E2">
      <w:pPr>
        <w:pStyle w:val="Heading2"/>
        <w:keepNext w:val="0"/>
        <w:keepLines/>
        <w:numPr>
          <w:ilvl w:val="1"/>
          <w:numId w:val="2"/>
        </w:numPr>
        <w:pPrChange w:id="823" w:author="Josh A Kirk" w:date="2019-06-20T07:39:00Z">
          <w:pPr>
            <w:pStyle w:val="Heading2"/>
            <w:keepNext w:val="0"/>
            <w:keepLines/>
            <w:numPr>
              <w:ilvl w:val="1"/>
              <w:numId w:val="10"/>
            </w:numPr>
            <w:ind w:left="5580" w:hanging="720"/>
          </w:pPr>
        </w:pPrChange>
      </w:pPr>
      <w:bookmarkStart w:id="824" w:name="_Toc11909044"/>
      <w:r w:rsidRPr="00115066">
        <w:t>Practice Duration</w:t>
      </w:r>
      <w:bookmarkEnd w:id="824"/>
    </w:p>
    <w:p w14:paraId="795F8A33" w14:textId="77777777" w:rsidR="001C498B" w:rsidRPr="00115066" w:rsidRDefault="000A38E2">
      <w:pPr>
        <w:pStyle w:val="Heading3"/>
        <w:keepNext w:val="0"/>
        <w:keepLines/>
        <w:numPr>
          <w:ilvl w:val="2"/>
          <w:numId w:val="2"/>
        </w:numPr>
        <w:jc w:val="both"/>
        <w:rPr>
          <w:rFonts w:ascii="Calibri" w:hAnsi="Calibri"/>
          <w:bCs w:val="0"/>
          <w:iCs w:val="0"/>
          <w:color w:val="auto"/>
          <w:sz w:val="24"/>
        </w:rPr>
        <w:pPrChange w:id="825"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Teams</w:t>
      </w:r>
      <w:r w:rsidR="006617B5" w:rsidRPr="00115066">
        <w:rPr>
          <w:rFonts w:ascii="Calibri" w:hAnsi="Calibri"/>
          <w:bCs w:val="0"/>
          <w:iCs w:val="0"/>
          <w:color w:val="auto"/>
          <w:sz w:val="24"/>
        </w:rPr>
        <w:t xml:space="preserve"> in a Unit</w:t>
      </w:r>
      <w:r w:rsidRPr="00115066">
        <w:rPr>
          <w:rFonts w:ascii="Calibri" w:hAnsi="Calibri"/>
          <w:bCs w:val="0"/>
          <w:iCs w:val="0"/>
          <w:color w:val="auto"/>
          <w:sz w:val="24"/>
        </w:rPr>
        <w:t xml:space="preserve"> </w:t>
      </w:r>
      <w:r w:rsidR="006617B5" w:rsidRPr="00115066">
        <w:rPr>
          <w:rFonts w:ascii="Calibri" w:hAnsi="Calibri"/>
          <w:bCs w:val="0"/>
          <w:iCs w:val="0"/>
          <w:color w:val="auto"/>
          <w:sz w:val="24"/>
        </w:rPr>
        <w:t xml:space="preserve">may </w:t>
      </w:r>
      <w:r w:rsidRPr="00115066">
        <w:rPr>
          <w:rFonts w:ascii="Calibri" w:hAnsi="Calibri"/>
          <w:bCs w:val="0"/>
          <w:iCs w:val="0"/>
          <w:color w:val="auto"/>
          <w:sz w:val="24"/>
        </w:rPr>
        <w:t xml:space="preserve">practice two and one-half (2.5) hours per day up to the first official League game.  After the first official League game, Teams </w:t>
      </w:r>
      <w:r w:rsidR="006617B5" w:rsidRPr="00115066">
        <w:rPr>
          <w:rFonts w:ascii="Calibri" w:hAnsi="Calibri"/>
          <w:bCs w:val="0"/>
          <w:iCs w:val="0"/>
          <w:color w:val="auto"/>
          <w:sz w:val="24"/>
        </w:rPr>
        <w:t xml:space="preserve">in a Unit </w:t>
      </w:r>
      <w:r w:rsidR="001E7FDF">
        <w:rPr>
          <w:rFonts w:ascii="Calibri" w:hAnsi="Calibri"/>
          <w:bCs w:val="0"/>
          <w:iCs w:val="0"/>
          <w:color w:val="auto"/>
          <w:sz w:val="24"/>
        </w:rPr>
        <w:t>may only practice up to two (2</w:t>
      </w:r>
      <w:r w:rsidRPr="00115066">
        <w:rPr>
          <w:rFonts w:ascii="Calibri" w:hAnsi="Calibri"/>
          <w:bCs w:val="0"/>
          <w:iCs w:val="0"/>
          <w:color w:val="auto"/>
          <w:sz w:val="24"/>
        </w:rPr>
        <w:t>) hours per day</w:t>
      </w:r>
      <w:r w:rsidR="00B7142A" w:rsidRPr="00115066">
        <w:rPr>
          <w:rFonts w:ascii="Calibri" w:hAnsi="Calibri"/>
          <w:bCs w:val="0"/>
          <w:iCs w:val="0"/>
          <w:color w:val="auto"/>
          <w:sz w:val="24"/>
        </w:rPr>
        <w:t>.</w:t>
      </w:r>
    </w:p>
    <w:p w14:paraId="6145BB6A" w14:textId="77777777" w:rsidR="00900220" w:rsidRDefault="00900220" w:rsidP="00900220"/>
    <w:p w14:paraId="4B33B922" w14:textId="77777777" w:rsidR="00C32628" w:rsidRDefault="00C32628" w:rsidP="00900220"/>
    <w:p w14:paraId="1A522F36" w14:textId="7B25E10D" w:rsidR="00C32628" w:rsidRDefault="00C32628" w:rsidP="00900220"/>
    <w:p w14:paraId="7737AEB9" w14:textId="2E36EAEA" w:rsidR="00D557E0" w:rsidRDefault="00D557E0" w:rsidP="00900220"/>
    <w:p w14:paraId="0BDEE8A8" w14:textId="019019C0" w:rsidR="00D557E0" w:rsidRDefault="00D557E0" w:rsidP="00900220"/>
    <w:p w14:paraId="10388E61" w14:textId="64BAD87C" w:rsidR="00D557E0" w:rsidRDefault="00D557E0" w:rsidP="00900220"/>
    <w:p w14:paraId="6F0FE9B1" w14:textId="77777777" w:rsidR="00D557E0" w:rsidRDefault="00D557E0" w:rsidP="00900220"/>
    <w:p w14:paraId="5DE9E6A2" w14:textId="77777777" w:rsidR="00C32628" w:rsidRPr="00115066" w:rsidRDefault="00C32628" w:rsidP="00900220"/>
    <w:p w14:paraId="7141C1A5" w14:textId="77777777" w:rsidR="00900220" w:rsidRPr="00115066" w:rsidRDefault="00900220">
      <w:pPr>
        <w:pStyle w:val="Heading2"/>
        <w:keepNext w:val="0"/>
        <w:keepLines/>
        <w:numPr>
          <w:ilvl w:val="1"/>
          <w:numId w:val="2"/>
        </w:numPr>
        <w:pPrChange w:id="826" w:author="Josh A Kirk" w:date="2019-06-20T07:39:00Z">
          <w:pPr>
            <w:pStyle w:val="Heading2"/>
            <w:keepNext w:val="0"/>
            <w:keepLines/>
            <w:numPr>
              <w:ilvl w:val="1"/>
              <w:numId w:val="10"/>
            </w:numPr>
            <w:ind w:left="5580" w:hanging="720"/>
          </w:pPr>
        </w:pPrChange>
      </w:pPr>
      <w:bookmarkStart w:id="827" w:name="_Toc11909045"/>
      <w:r w:rsidRPr="00115066">
        <w:lastRenderedPageBreak/>
        <w:t>Practice Attendance</w:t>
      </w:r>
      <w:bookmarkEnd w:id="827"/>
    </w:p>
    <w:p w14:paraId="02AECD42" w14:textId="77777777" w:rsidR="00900220" w:rsidRPr="00115066" w:rsidRDefault="00900220">
      <w:pPr>
        <w:pStyle w:val="Heading3"/>
        <w:keepNext w:val="0"/>
        <w:keepLines/>
        <w:numPr>
          <w:ilvl w:val="2"/>
          <w:numId w:val="2"/>
        </w:numPr>
        <w:jc w:val="both"/>
        <w:rPr>
          <w:rFonts w:ascii="Calibri" w:hAnsi="Calibri"/>
          <w:bCs w:val="0"/>
          <w:iCs w:val="0"/>
          <w:color w:val="auto"/>
          <w:sz w:val="24"/>
        </w:rPr>
        <w:pPrChange w:id="828"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Any otherwise eligible player having two (2) unexcused absences from practices during a game week shall be held out for 1st half of that week’s game.  Any otherwise eligible player having three (3) or more unexcused absences from practice during a game week shall not participate in that week’s game.</w:t>
      </w:r>
      <w:r w:rsidR="006617B5" w:rsidRPr="00115066">
        <w:rPr>
          <w:rFonts w:ascii="Calibri" w:hAnsi="Calibri"/>
          <w:bCs w:val="0"/>
          <w:iCs w:val="0"/>
          <w:color w:val="auto"/>
          <w:sz w:val="24"/>
        </w:rPr>
        <w:t xml:space="preserve">  Each Unit shall have the right to grant the Head Coach for any Team in a Unit the discretion to limit the playing time of any player who has missed more than two (2) or more practices in any given week, based on considerations for player(s) safety.</w:t>
      </w:r>
    </w:p>
    <w:p w14:paraId="07050943" w14:textId="77777777" w:rsidR="00900220" w:rsidRPr="00115066" w:rsidRDefault="00900220" w:rsidP="00672606">
      <w:pPr>
        <w:pStyle w:val="Heading3"/>
        <w:keepNext w:val="0"/>
        <w:keepLines/>
        <w:jc w:val="both"/>
        <w:rPr>
          <w:rFonts w:ascii="Calibri" w:hAnsi="Calibri"/>
          <w:bCs w:val="0"/>
          <w:iCs w:val="0"/>
          <w:color w:val="auto"/>
          <w:sz w:val="24"/>
        </w:rPr>
      </w:pPr>
      <w:r w:rsidRPr="00115066">
        <w:rPr>
          <w:rFonts w:ascii="Calibri" w:hAnsi="Calibri"/>
          <w:bCs w:val="0"/>
          <w:iCs w:val="0"/>
          <w:color w:val="auto"/>
          <w:sz w:val="24"/>
        </w:rPr>
        <w:t xml:space="preserve">  </w:t>
      </w:r>
    </w:p>
    <w:p w14:paraId="6741103A" w14:textId="77777777" w:rsidR="00900220" w:rsidRPr="00115066" w:rsidRDefault="00900220">
      <w:pPr>
        <w:pStyle w:val="Heading2"/>
        <w:keepNext w:val="0"/>
        <w:keepLines/>
        <w:numPr>
          <w:ilvl w:val="1"/>
          <w:numId w:val="2"/>
        </w:numPr>
        <w:pPrChange w:id="829" w:author="Josh A Kirk" w:date="2019-06-20T07:39:00Z">
          <w:pPr>
            <w:pStyle w:val="Heading2"/>
            <w:keepNext w:val="0"/>
            <w:keepLines/>
            <w:numPr>
              <w:ilvl w:val="1"/>
              <w:numId w:val="10"/>
            </w:numPr>
            <w:ind w:left="5580" w:hanging="720"/>
          </w:pPr>
        </w:pPrChange>
      </w:pPr>
      <w:r w:rsidRPr="00115066">
        <w:rPr>
          <w:rFonts w:ascii="Calibri" w:hAnsi="Calibri"/>
          <w:bCs w:val="0"/>
          <w:iCs w:val="0"/>
          <w:color w:val="auto"/>
          <w:sz w:val="24"/>
        </w:rPr>
        <w:t xml:space="preserve"> </w:t>
      </w:r>
      <w:bookmarkStart w:id="830" w:name="_Toc11909046"/>
      <w:r w:rsidR="001A73EA" w:rsidRPr="00115066">
        <w:t>Water Breaks</w:t>
      </w:r>
      <w:bookmarkEnd w:id="830"/>
    </w:p>
    <w:p w14:paraId="46187D71" w14:textId="77777777" w:rsidR="000A2D81" w:rsidRPr="00115066" w:rsidRDefault="001A73EA">
      <w:pPr>
        <w:pStyle w:val="Heading3"/>
        <w:keepNext w:val="0"/>
        <w:keepLines/>
        <w:numPr>
          <w:ilvl w:val="2"/>
          <w:numId w:val="2"/>
        </w:numPr>
        <w:jc w:val="both"/>
        <w:rPr>
          <w:rFonts w:ascii="Calibri" w:hAnsi="Calibri"/>
          <w:bCs w:val="0"/>
          <w:iCs w:val="0"/>
          <w:color w:val="auto"/>
          <w:sz w:val="24"/>
        </w:rPr>
        <w:pPrChange w:id="831" w:author="Josh A Kirk" w:date="2019-06-20T07:39:00Z">
          <w:pPr>
            <w:pStyle w:val="Heading3"/>
            <w:keepNext w:val="0"/>
            <w:keepLines/>
            <w:numPr>
              <w:ilvl w:val="2"/>
              <w:numId w:val="10"/>
            </w:numPr>
            <w:ind w:left="2430" w:hanging="720"/>
            <w:jc w:val="both"/>
          </w:pPr>
        </w:pPrChange>
      </w:pPr>
      <w:r w:rsidRPr="00115066">
        <w:rPr>
          <w:rFonts w:ascii="Calibri" w:hAnsi="Calibri"/>
          <w:bCs w:val="0"/>
          <w:iCs w:val="0"/>
          <w:color w:val="auto"/>
          <w:sz w:val="24"/>
        </w:rPr>
        <w:t>During games, it wil</w:t>
      </w:r>
      <w:r w:rsidR="00C32628">
        <w:rPr>
          <w:rFonts w:ascii="Calibri" w:hAnsi="Calibri"/>
          <w:bCs w:val="0"/>
          <w:iCs w:val="0"/>
          <w:color w:val="auto"/>
          <w:sz w:val="24"/>
        </w:rPr>
        <w:t>l be the responsibility of the H</w:t>
      </w:r>
      <w:r w:rsidRPr="00115066">
        <w:rPr>
          <w:rFonts w:ascii="Calibri" w:hAnsi="Calibri"/>
          <w:bCs w:val="0"/>
          <w:iCs w:val="0"/>
          <w:color w:val="auto"/>
          <w:sz w:val="24"/>
        </w:rPr>
        <w:t xml:space="preserve">ome </w:t>
      </w:r>
      <w:r w:rsidR="006617B5" w:rsidRPr="00115066">
        <w:rPr>
          <w:rFonts w:ascii="Calibri" w:hAnsi="Calibri"/>
          <w:bCs w:val="0"/>
          <w:iCs w:val="0"/>
          <w:color w:val="auto"/>
          <w:sz w:val="24"/>
        </w:rPr>
        <w:t xml:space="preserve">Team in a Unit </w:t>
      </w:r>
      <w:r w:rsidRPr="00115066">
        <w:rPr>
          <w:rFonts w:ascii="Calibri" w:hAnsi="Calibri"/>
          <w:bCs w:val="0"/>
          <w:iCs w:val="0"/>
          <w:color w:val="auto"/>
          <w:sz w:val="24"/>
        </w:rPr>
        <w:t xml:space="preserve">to supply </w:t>
      </w:r>
      <w:r w:rsidR="006617B5" w:rsidRPr="00115066">
        <w:rPr>
          <w:rFonts w:ascii="Calibri" w:hAnsi="Calibri"/>
          <w:bCs w:val="0"/>
          <w:iCs w:val="0"/>
          <w:color w:val="auto"/>
          <w:sz w:val="24"/>
        </w:rPr>
        <w:t xml:space="preserve">both </w:t>
      </w:r>
      <w:r w:rsidRPr="00115066">
        <w:rPr>
          <w:rFonts w:ascii="Calibri" w:hAnsi="Calibri"/>
          <w:bCs w:val="0"/>
          <w:iCs w:val="0"/>
          <w:color w:val="auto"/>
          <w:sz w:val="24"/>
        </w:rPr>
        <w:t>sidelines with adequate amounts of water to ensure proper hydration for all players</w:t>
      </w:r>
      <w:r w:rsidR="00900220" w:rsidRPr="00115066">
        <w:rPr>
          <w:rFonts w:ascii="Calibri" w:hAnsi="Calibri"/>
          <w:bCs w:val="0"/>
          <w:iCs w:val="0"/>
          <w:color w:val="auto"/>
          <w:sz w:val="24"/>
        </w:rPr>
        <w:t>.</w:t>
      </w:r>
    </w:p>
    <w:p w14:paraId="349136B0" w14:textId="77777777" w:rsidR="00900220" w:rsidRPr="00115066" w:rsidRDefault="00900220" w:rsidP="00672606">
      <w:pPr>
        <w:tabs>
          <w:tab w:val="left" w:pos="0"/>
        </w:tabs>
      </w:pPr>
    </w:p>
    <w:p w14:paraId="41EBC139" w14:textId="77777777" w:rsidR="00900220" w:rsidRPr="00115066" w:rsidRDefault="00900220" w:rsidP="00900220"/>
    <w:p w14:paraId="0C6085E5" w14:textId="77777777" w:rsidR="004A6602" w:rsidRPr="00115066" w:rsidRDefault="004A6602" w:rsidP="00B22CED">
      <w:pPr>
        <w:pStyle w:val="Heading1"/>
        <w:ind w:left="720"/>
      </w:pPr>
      <w:r w:rsidRPr="00115066">
        <w:br w:type="page"/>
      </w:r>
      <w:bookmarkStart w:id="832" w:name="_Toc11909047"/>
      <w:r w:rsidR="006617B5" w:rsidRPr="00115066">
        <w:lastRenderedPageBreak/>
        <w:t xml:space="preserve">7. </w:t>
      </w:r>
      <w:r w:rsidRPr="00115066">
        <w:t>Scheduling Rules</w:t>
      </w:r>
      <w:bookmarkEnd w:id="832"/>
      <w:r w:rsidRPr="00115066">
        <w:t xml:space="preserve"> </w:t>
      </w:r>
    </w:p>
    <w:p w14:paraId="6DFD6207" w14:textId="77777777" w:rsidR="004A6602" w:rsidRPr="00115066" w:rsidRDefault="004A6602" w:rsidP="004A6602">
      <w:pPr>
        <w:tabs>
          <w:tab w:val="left" w:pos="0"/>
        </w:tabs>
        <w:jc w:val="left"/>
      </w:pPr>
    </w:p>
    <w:p w14:paraId="2CA69D75" w14:textId="77777777" w:rsidR="004A6602" w:rsidRPr="00115066" w:rsidRDefault="00A40BB9" w:rsidP="00CE08DE">
      <w:pPr>
        <w:pStyle w:val="Heading2"/>
        <w:keepNext w:val="0"/>
        <w:keepLines/>
        <w:numPr>
          <w:ilvl w:val="1"/>
          <w:numId w:val="7"/>
        </w:numPr>
      </w:pPr>
      <w:bookmarkStart w:id="833" w:name="_Toc11909048"/>
      <w:r w:rsidRPr="00115066">
        <w:t xml:space="preserve">Regular Season </w:t>
      </w:r>
      <w:r w:rsidR="004A6602" w:rsidRPr="00115066">
        <w:t>Game Scheduling</w:t>
      </w:r>
      <w:bookmarkEnd w:id="833"/>
    </w:p>
    <w:p w14:paraId="0EF34F2C" w14:textId="77777777" w:rsidR="004A6602" w:rsidRDefault="006617B5" w:rsidP="00672606">
      <w:pPr>
        <w:pStyle w:val="Heading3"/>
        <w:keepLines/>
        <w:ind w:left="720"/>
        <w:jc w:val="both"/>
        <w:rPr>
          <w:rFonts w:ascii="Calibri" w:hAnsi="Calibri"/>
          <w:bCs w:val="0"/>
          <w:iCs w:val="0"/>
          <w:color w:val="auto"/>
          <w:sz w:val="24"/>
        </w:rPr>
      </w:pPr>
      <w:r w:rsidRPr="00115066">
        <w:rPr>
          <w:rFonts w:ascii="Calibri" w:hAnsi="Calibri"/>
          <w:bCs w:val="0"/>
          <w:iCs w:val="0"/>
          <w:color w:val="auto"/>
          <w:sz w:val="24"/>
        </w:rPr>
        <w:t xml:space="preserve">7.1.1.1 </w:t>
      </w:r>
      <w:r w:rsidR="004A6602" w:rsidRPr="00115066">
        <w:rPr>
          <w:rFonts w:ascii="Calibri" w:hAnsi="Calibri"/>
          <w:bCs w:val="0"/>
          <w:iCs w:val="0"/>
          <w:color w:val="auto"/>
          <w:sz w:val="24"/>
        </w:rPr>
        <w:t xml:space="preserve">Games for all </w:t>
      </w:r>
      <w:r w:rsidRPr="00115066">
        <w:rPr>
          <w:rFonts w:ascii="Calibri" w:hAnsi="Calibri"/>
          <w:bCs w:val="0"/>
          <w:iCs w:val="0"/>
          <w:color w:val="auto"/>
          <w:sz w:val="24"/>
        </w:rPr>
        <w:t xml:space="preserve">Teams in a </w:t>
      </w:r>
      <w:r w:rsidR="004A6602" w:rsidRPr="00115066">
        <w:rPr>
          <w:rFonts w:ascii="Calibri" w:hAnsi="Calibri"/>
          <w:bCs w:val="0"/>
          <w:iCs w:val="0"/>
          <w:color w:val="auto"/>
          <w:sz w:val="24"/>
        </w:rPr>
        <w:t>Unit shall be scheduled and approved by</w:t>
      </w:r>
      <w:r w:rsidRPr="00115066">
        <w:rPr>
          <w:rFonts w:ascii="Calibri" w:hAnsi="Calibri"/>
          <w:bCs w:val="0"/>
          <w:iCs w:val="0"/>
          <w:color w:val="auto"/>
          <w:sz w:val="24"/>
        </w:rPr>
        <w:t xml:space="preserve"> a majority of</w:t>
      </w:r>
      <w:r w:rsidR="004A6602" w:rsidRPr="00115066">
        <w:rPr>
          <w:rFonts w:ascii="Calibri" w:hAnsi="Calibri"/>
          <w:bCs w:val="0"/>
          <w:iCs w:val="0"/>
          <w:color w:val="auto"/>
          <w:sz w:val="24"/>
        </w:rPr>
        <w:t xml:space="preserve"> the </w:t>
      </w:r>
      <w:r w:rsidR="003D4B33" w:rsidRPr="00115066">
        <w:rPr>
          <w:rFonts w:ascii="Calibri" w:hAnsi="Calibri"/>
          <w:bCs w:val="0"/>
          <w:iCs w:val="0"/>
          <w:color w:val="auto"/>
          <w:sz w:val="24"/>
        </w:rPr>
        <w:t>Football</w:t>
      </w:r>
      <w:r w:rsidR="004A6602" w:rsidRPr="00115066">
        <w:rPr>
          <w:rFonts w:ascii="Calibri" w:hAnsi="Calibri"/>
          <w:bCs w:val="0"/>
          <w:iCs w:val="0"/>
          <w:color w:val="auto"/>
          <w:sz w:val="24"/>
        </w:rPr>
        <w:t xml:space="preserve"> Directors.</w:t>
      </w:r>
    </w:p>
    <w:p w14:paraId="27311145" w14:textId="77777777" w:rsidR="00EA3FE9" w:rsidRPr="00EA3FE9" w:rsidRDefault="00EA3FE9" w:rsidP="00672606"/>
    <w:p w14:paraId="20704615" w14:textId="77777777" w:rsidR="00EA3FE9" w:rsidRPr="00C32628" w:rsidRDefault="00BE39FC" w:rsidP="00672606">
      <w:pPr>
        <w:pStyle w:val="Heading3"/>
        <w:keepNext w:val="0"/>
        <w:keepLines/>
        <w:numPr>
          <w:ilvl w:val="2"/>
          <w:numId w:val="6"/>
        </w:numPr>
        <w:jc w:val="both"/>
        <w:rPr>
          <w:rFonts w:ascii="Calibri" w:hAnsi="Calibri"/>
          <w:bCs w:val="0"/>
          <w:iCs w:val="0"/>
          <w:color w:val="auto"/>
          <w:sz w:val="24"/>
        </w:rPr>
      </w:pPr>
      <w:r w:rsidRPr="00C32628">
        <w:rPr>
          <w:rFonts w:ascii="Calibri" w:hAnsi="Calibri"/>
          <w:bCs w:val="0"/>
          <w:iCs w:val="0"/>
          <w:color w:val="auto"/>
          <w:sz w:val="24"/>
        </w:rPr>
        <w:t xml:space="preserve">7.1.1.2 </w:t>
      </w:r>
      <w:r w:rsidR="008475DD">
        <w:rPr>
          <w:rFonts w:asciiTheme="minorHAnsi" w:hAnsiTheme="minorHAnsi"/>
          <w:color w:val="auto"/>
          <w:sz w:val="24"/>
          <w:szCs w:val="24"/>
        </w:rPr>
        <w:t>All teams will play 7</w:t>
      </w:r>
      <w:r w:rsidR="00EA3FE9" w:rsidRPr="00C32628">
        <w:rPr>
          <w:rFonts w:asciiTheme="minorHAnsi" w:hAnsiTheme="minorHAnsi"/>
          <w:color w:val="auto"/>
          <w:sz w:val="24"/>
          <w:szCs w:val="24"/>
        </w:rPr>
        <w:t xml:space="preserve"> re</w:t>
      </w:r>
      <w:r w:rsidR="008475DD">
        <w:rPr>
          <w:rFonts w:asciiTheme="minorHAnsi" w:hAnsiTheme="minorHAnsi"/>
          <w:color w:val="auto"/>
          <w:sz w:val="24"/>
          <w:szCs w:val="24"/>
        </w:rPr>
        <w:t>gular season games</w:t>
      </w:r>
      <w:r w:rsidR="00EA3FE9" w:rsidRPr="00C32628">
        <w:rPr>
          <w:rFonts w:asciiTheme="minorHAnsi" w:hAnsiTheme="minorHAnsi"/>
          <w:color w:val="auto"/>
          <w:sz w:val="24"/>
          <w:szCs w:val="24"/>
        </w:rPr>
        <w:t>.</w:t>
      </w:r>
      <w:r w:rsidR="00EA3FE9" w:rsidRPr="00C32628">
        <w:t xml:space="preserve"> </w:t>
      </w:r>
    </w:p>
    <w:p w14:paraId="0E3D4815" w14:textId="77777777" w:rsidR="007A69A7" w:rsidRPr="00115066" w:rsidRDefault="00BE39FC" w:rsidP="00672606">
      <w:pPr>
        <w:pStyle w:val="Heading3"/>
        <w:keepNext w:val="0"/>
        <w:keepLines/>
        <w:numPr>
          <w:ilvl w:val="2"/>
          <w:numId w:val="6"/>
        </w:numPr>
        <w:jc w:val="both"/>
        <w:rPr>
          <w:rFonts w:ascii="Calibri" w:hAnsi="Calibri"/>
          <w:bCs w:val="0"/>
          <w:iCs w:val="0"/>
          <w:color w:val="auto"/>
          <w:sz w:val="24"/>
        </w:rPr>
      </w:pPr>
      <w:r w:rsidRPr="00C32628">
        <w:rPr>
          <w:rFonts w:ascii="Calibri" w:hAnsi="Calibri"/>
          <w:bCs w:val="0"/>
          <w:iCs w:val="0"/>
          <w:color w:val="auto"/>
          <w:sz w:val="24"/>
        </w:rPr>
        <w:t>Re</w:t>
      </w:r>
      <w:r w:rsidR="007A69A7" w:rsidRPr="00C32628">
        <w:rPr>
          <w:rFonts w:ascii="Calibri" w:hAnsi="Calibri"/>
          <w:bCs w:val="0"/>
          <w:iCs w:val="0"/>
          <w:color w:val="auto"/>
          <w:sz w:val="24"/>
        </w:rPr>
        <w:t>-scheduling for the</w:t>
      </w:r>
      <w:r w:rsidR="007A69A7" w:rsidRPr="00115066">
        <w:rPr>
          <w:rFonts w:ascii="Calibri" w:hAnsi="Calibri"/>
          <w:bCs w:val="0"/>
          <w:iCs w:val="0"/>
          <w:color w:val="auto"/>
          <w:sz w:val="24"/>
        </w:rPr>
        <w:t xml:space="preserve"> games must be approved by</w:t>
      </w:r>
      <w:r w:rsidR="006617B5" w:rsidRPr="00115066">
        <w:rPr>
          <w:rFonts w:ascii="Calibri" w:hAnsi="Calibri"/>
          <w:bCs w:val="0"/>
          <w:iCs w:val="0"/>
          <w:color w:val="auto"/>
          <w:sz w:val="24"/>
        </w:rPr>
        <w:t xml:space="preserve"> a majority of</w:t>
      </w:r>
      <w:r w:rsidR="007A69A7" w:rsidRPr="00115066">
        <w:rPr>
          <w:rFonts w:ascii="Calibri" w:hAnsi="Calibri"/>
          <w:bCs w:val="0"/>
          <w:iCs w:val="0"/>
          <w:color w:val="auto"/>
          <w:sz w:val="24"/>
        </w:rPr>
        <w:t xml:space="preserve"> the </w:t>
      </w:r>
      <w:r w:rsidR="003D4B33" w:rsidRPr="00115066">
        <w:rPr>
          <w:rFonts w:ascii="Calibri" w:hAnsi="Calibri"/>
          <w:bCs w:val="0"/>
          <w:iCs w:val="0"/>
          <w:color w:val="auto"/>
          <w:sz w:val="24"/>
        </w:rPr>
        <w:t>Football</w:t>
      </w:r>
      <w:r w:rsidR="007A69A7" w:rsidRPr="00115066">
        <w:rPr>
          <w:rFonts w:ascii="Calibri" w:hAnsi="Calibri"/>
          <w:bCs w:val="0"/>
          <w:iCs w:val="0"/>
          <w:color w:val="auto"/>
          <w:sz w:val="24"/>
        </w:rPr>
        <w:t xml:space="preserve"> Directors.</w:t>
      </w:r>
    </w:p>
    <w:p w14:paraId="600306CC" w14:textId="77777777" w:rsidR="007A69A7" w:rsidRPr="00115066" w:rsidRDefault="006617B5" w:rsidP="00672606">
      <w:pPr>
        <w:pStyle w:val="Heading3"/>
        <w:keepNext w:val="0"/>
        <w:keepLines/>
        <w:numPr>
          <w:ilvl w:val="2"/>
          <w:numId w:val="6"/>
        </w:numPr>
        <w:jc w:val="both"/>
        <w:rPr>
          <w:rFonts w:ascii="Calibri" w:hAnsi="Calibri"/>
          <w:bCs w:val="0"/>
          <w:iCs w:val="0"/>
          <w:color w:val="auto"/>
          <w:sz w:val="24"/>
        </w:rPr>
      </w:pPr>
      <w:r w:rsidRPr="00115066">
        <w:rPr>
          <w:rFonts w:ascii="Calibri" w:hAnsi="Calibri"/>
          <w:bCs w:val="0"/>
          <w:iCs w:val="0"/>
          <w:color w:val="auto"/>
          <w:sz w:val="24"/>
        </w:rPr>
        <w:t xml:space="preserve">7.1.1.3 </w:t>
      </w:r>
      <w:r w:rsidR="007A69A7" w:rsidRPr="00115066">
        <w:rPr>
          <w:rFonts w:ascii="Calibri" w:hAnsi="Calibri"/>
          <w:bCs w:val="0"/>
          <w:iCs w:val="0"/>
          <w:color w:val="auto"/>
          <w:sz w:val="24"/>
        </w:rPr>
        <w:t xml:space="preserve">The first game </w:t>
      </w:r>
      <w:r w:rsidR="008E5CC2" w:rsidRPr="00115066">
        <w:rPr>
          <w:rFonts w:ascii="Calibri" w:hAnsi="Calibri"/>
          <w:bCs w:val="0"/>
          <w:iCs w:val="0"/>
          <w:color w:val="auto"/>
          <w:sz w:val="24"/>
        </w:rPr>
        <w:t xml:space="preserve">for </w:t>
      </w:r>
      <w:r w:rsidR="007A69A7" w:rsidRPr="00115066">
        <w:rPr>
          <w:rFonts w:ascii="Calibri" w:hAnsi="Calibri"/>
          <w:bCs w:val="0"/>
          <w:iCs w:val="0"/>
          <w:color w:val="auto"/>
          <w:sz w:val="24"/>
        </w:rPr>
        <w:t xml:space="preserve">all </w:t>
      </w:r>
      <w:r w:rsidR="008E5CC2" w:rsidRPr="00115066">
        <w:rPr>
          <w:rFonts w:ascii="Calibri" w:hAnsi="Calibri"/>
          <w:bCs w:val="0"/>
          <w:iCs w:val="0"/>
          <w:color w:val="auto"/>
          <w:sz w:val="24"/>
        </w:rPr>
        <w:t xml:space="preserve">tackle </w:t>
      </w:r>
      <w:r w:rsidR="007A69A7" w:rsidRPr="00115066">
        <w:rPr>
          <w:rFonts w:ascii="Calibri" w:hAnsi="Calibri"/>
          <w:bCs w:val="0"/>
          <w:iCs w:val="0"/>
          <w:color w:val="auto"/>
          <w:sz w:val="24"/>
          <w:u w:val="single"/>
        </w:rPr>
        <w:t>day games</w:t>
      </w:r>
      <w:r w:rsidR="007A69A7" w:rsidRPr="00115066">
        <w:rPr>
          <w:rFonts w:ascii="Calibri" w:hAnsi="Calibri"/>
          <w:bCs w:val="0"/>
          <w:iCs w:val="0"/>
          <w:color w:val="auto"/>
          <w:sz w:val="24"/>
        </w:rPr>
        <w:t xml:space="preserve"> shall start at 11:00 A.M, unless otherwise specified and </w:t>
      </w:r>
      <w:r w:rsidR="008E5CC2" w:rsidRPr="00115066">
        <w:rPr>
          <w:rFonts w:ascii="Calibri" w:hAnsi="Calibri"/>
          <w:bCs w:val="0"/>
          <w:iCs w:val="0"/>
          <w:color w:val="auto"/>
          <w:sz w:val="24"/>
        </w:rPr>
        <w:t xml:space="preserve">approved </w:t>
      </w:r>
      <w:r w:rsidR="007A69A7" w:rsidRPr="00115066">
        <w:rPr>
          <w:rFonts w:ascii="Calibri" w:hAnsi="Calibri"/>
          <w:bCs w:val="0"/>
          <w:iCs w:val="0"/>
          <w:color w:val="auto"/>
          <w:sz w:val="24"/>
        </w:rPr>
        <w:t>by</w:t>
      </w:r>
      <w:r w:rsidR="008E5CC2" w:rsidRPr="00115066">
        <w:rPr>
          <w:rFonts w:ascii="Calibri" w:hAnsi="Calibri"/>
          <w:bCs w:val="0"/>
          <w:iCs w:val="0"/>
          <w:color w:val="auto"/>
          <w:sz w:val="24"/>
        </w:rPr>
        <w:t xml:space="preserve"> a majority of</w:t>
      </w:r>
      <w:r w:rsidR="007A69A7" w:rsidRPr="00115066">
        <w:rPr>
          <w:rFonts w:ascii="Calibri" w:hAnsi="Calibri"/>
          <w:bCs w:val="0"/>
          <w:iCs w:val="0"/>
          <w:color w:val="auto"/>
          <w:sz w:val="24"/>
        </w:rPr>
        <w:t xml:space="preserve"> the League Board.</w:t>
      </w:r>
    </w:p>
    <w:p w14:paraId="6F28B0A6" w14:textId="77777777" w:rsidR="004A6602" w:rsidRDefault="008E5CC2" w:rsidP="00672606">
      <w:pPr>
        <w:pStyle w:val="Heading3"/>
        <w:keepNext w:val="0"/>
        <w:keepLines/>
        <w:numPr>
          <w:ilvl w:val="2"/>
          <w:numId w:val="6"/>
        </w:numPr>
        <w:jc w:val="both"/>
        <w:rPr>
          <w:rFonts w:ascii="Calibri" w:hAnsi="Calibri"/>
          <w:bCs w:val="0"/>
          <w:iCs w:val="0"/>
          <w:color w:val="auto"/>
          <w:sz w:val="24"/>
        </w:rPr>
      </w:pPr>
      <w:r w:rsidRPr="00115066">
        <w:rPr>
          <w:rFonts w:ascii="Calibri" w:hAnsi="Calibri"/>
          <w:bCs w:val="0"/>
          <w:iCs w:val="0"/>
          <w:color w:val="auto"/>
          <w:sz w:val="24"/>
        </w:rPr>
        <w:t xml:space="preserve">7.1.1.4 </w:t>
      </w:r>
      <w:r w:rsidR="007A69A7" w:rsidRPr="00115066">
        <w:rPr>
          <w:rFonts w:ascii="Calibri" w:hAnsi="Calibri"/>
          <w:bCs w:val="0"/>
          <w:iCs w:val="0"/>
          <w:color w:val="auto"/>
          <w:sz w:val="24"/>
        </w:rPr>
        <w:t xml:space="preserve">The first game </w:t>
      </w:r>
      <w:r w:rsidRPr="00115066">
        <w:rPr>
          <w:rFonts w:ascii="Calibri" w:hAnsi="Calibri"/>
          <w:bCs w:val="0"/>
          <w:iCs w:val="0"/>
          <w:color w:val="auto"/>
          <w:sz w:val="24"/>
        </w:rPr>
        <w:t xml:space="preserve">for </w:t>
      </w:r>
      <w:r w:rsidR="007A69A7" w:rsidRPr="00115066">
        <w:rPr>
          <w:rFonts w:ascii="Calibri" w:hAnsi="Calibri"/>
          <w:bCs w:val="0"/>
          <w:iCs w:val="0"/>
          <w:color w:val="auto"/>
          <w:sz w:val="24"/>
        </w:rPr>
        <w:t xml:space="preserve">all </w:t>
      </w:r>
      <w:r w:rsidRPr="00115066">
        <w:rPr>
          <w:rFonts w:ascii="Calibri" w:hAnsi="Calibri"/>
          <w:bCs w:val="0"/>
          <w:iCs w:val="0"/>
          <w:color w:val="auto"/>
          <w:sz w:val="24"/>
        </w:rPr>
        <w:t xml:space="preserve">tackle </w:t>
      </w:r>
      <w:r w:rsidR="007A69A7" w:rsidRPr="00115066">
        <w:rPr>
          <w:rFonts w:ascii="Calibri" w:hAnsi="Calibri"/>
          <w:bCs w:val="0"/>
          <w:iCs w:val="0"/>
          <w:color w:val="auto"/>
          <w:sz w:val="24"/>
          <w:u w:val="single"/>
        </w:rPr>
        <w:t>night games</w:t>
      </w:r>
      <w:r w:rsidR="007A69A7" w:rsidRPr="00115066">
        <w:rPr>
          <w:rFonts w:ascii="Calibri" w:hAnsi="Calibri"/>
          <w:bCs w:val="0"/>
          <w:iCs w:val="0"/>
          <w:color w:val="auto"/>
          <w:sz w:val="24"/>
        </w:rPr>
        <w:t xml:space="preserve"> shall start at 3:00 P.M, unless otherwise specified and </w:t>
      </w:r>
      <w:r w:rsidR="00F630AD">
        <w:rPr>
          <w:rFonts w:ascii="Calibri" w:hAnsi="Calibri"/>
          <w:bCs w:val="0"/>
          <w:iCs w:val="0"/>
          <w:color w:val="auto"/>
          <w:sz w:val="24"/>
        </w:rPr>
        <w:t>approved</w:t>
      </w:r>
      <w:r w:rsidRPr="00115066">
        <w:rPr>
          <w:rFonts w:ascii="Calibri" w:hAnsi="Calibri"/>
          <w:bCs w:val="0"/>
          <w:iCs w:val="0"/>
          <w:color w:val="auto"/>
          <w:sz w:val="24"/>
        </w:rPr>
        <w:t xml:space="preserve"> </w:t>
      </w:r>
      <w:r w:rsidR="007A69A7" w:rsidRPr="00115066">
        <w:rPr>
          <w:rFonts w:ascii="Calibri" w:hAnsi="Calibri"/>
          <w:bCs w:val="0"/>
          <w:iCs w:val="0"/>
          <w:color w:val="auto"/>
          <w:sz w:val="24"/>
        </w:rPr>
        <w:t>by</w:t>
      </w:r>
      <w:r w:rsidRPr="00115066">
        <w:rPr>
          <w:rFonts w:ascii="Calibri" w:hAnsi="Calibri"/>
          <w:bCs w:val="0"/>
          <w:iCs w:val="0"/>
          <w:color w:val="auto"/>
          <w:sz w:val="24"/>
        </w:rPr>
        <w:t xml:space="preserve"> a majority of</w:t>
      </w:r>
      <w:r w:rsidR="007A69A7" w:rsidRPr="00115066">
        <w:rPr>
          <w:rFonts w:ascii="Calibri" w:hAnsi="Calibri"/>
          <w:bCs w:val="0"/>
          <w:iCs w:val="0"/>
          <w:color w:val="auto"/>
          <w:sz w:val="24"/>
        </w:rPr>
        <w:t xml:space="preserve"> the League Board.</w:t>
      </w:r>
    </w:p>
    <w:p w14:paraId="070DC9C4" w14:textId="77777777" w:rsidR="00EA3FE9" w:rsidRPr="00C32628" w:rsidRDefault="00EA3FE9" w:rsidP="00672606">
      <w:pPr>
        <w:ind w:left="1440"/>
        <w:rPr>
          <w:rFonts w:asciiTheme="minorHAnsi" w:hAnsiTheme="minorHAnsi"/>
        </w:rPr>
      </w:pPr>
      <w:r w:rsidRPr="00C32628">
        <w:rPr>
          <w:rFonts w:asciiTheme="minorHAnsi" w:hAnsiTheme="minorHAnsi"/>
        </w:rPr>
        <w:t>7.1.1.5 No games will be scheduled on Labor Day weekend</w:t>
      </w:r>
    </w:p>
    <w:p w14:paraId="3702289D" w14:textId="77777777" w:rsidR="004A6602" w:rsidRPr="00115066" w:rsidRDefault="004A6602" w:rsidP="004A6602">
      <w:pPr>
        <w:tabs>
          <w:tab w:val="left" w:pos="0"/>
        </w:tabs>
        <w:jc w:val="left"/>
      </w:pPr>
    </w:p>
    <w:p w14:paraId="68DCE2A7" w14:textId="77777777" w:rsidR="004A6602" w:rsidRPr="00115066" w:rsidRDefault="006D0711" w:rsidP="00B22CED">
      <w:pPr>
        <w:pStyle w:val="Heading2"/>
        <w:keepNext w:val="0"/>
        <w:keepLines/>
        <w:ind w:left="990"/>
      </w:pPr>
      <w:r>
        <w:t xml:space="preserve">         </w:t>
      </w:r>
      <w:bookmarkStart w:id="834" w:name="_Toc11909049"/>
      <w:r w:rsidR="00D945F9">
        <w:t xml:space="preserve">7.2 </w:t>
      </w:r>
      <w:r w:rsidR="009A6DAA" w:rsidRPr="00115066">
        <w:t>Playoff Games</w:t>
      </w:r>
      <w:bookmarkEnd w:id="834"/>
    </w:p>
    <w:p w14:paraId="7CF015C7" w14:textId="77777777" w:rsidR="00586D4A" w:rsidRPr="009153CD" w:rsidRDefault="00586D4A" w:rsidP="00EA3FE9">
      <w:r>
        <w:t xml:space="preserve">  </w:t>
      </w:r>
    </w:p>
    <w:p w14:paraId="21806FD3" w14:textId="02EF886E" w:rsidR="000F0584" w:rsidRDefault="00586D4A" w:rsidP="00672606">
      <w:pPr>
        <w:ind w:left="720"/>
        <w:rPr>
          <w:rFonts w:asciiTheme="minorHAnsi" w:hAnsiTheme="minorHAnsi"/>
        </w:rPr>
      </w:pPr>
      <w:r w:rsidRPr="00C32628">
        <w:rPr>
          <w:rFonts w:asciiTheme="minorHAnsi" w:hAnsiTheme="minorHAnsi"/>
        </w:rPr>
        <w:t xml:space="preserve">Playoff </w:t>
      </w:r>
      <w:r w:rsidR="008475DD">
        <w:rPr>
          <w:rFonts w:asciiTheme="minorHAnsi" w:hAnsiTheme="minorHAnsi"/>
        </w:rPr>
        <w:t xml:space="preserve">teams will be set with the top </w:t>
      </w:r>
      <w:r w:rsidR="00D557E0">
        <w:rPr>
          <w:rFonts w:asciiTheme="minorHAnsi" w:hAnsiTheme="minorHAnsi"/>
        </w:rPr>
        <w:t>4</w:t>
      </w:r>
      <w:r w:rsidRPr="00C32628">
        <w:rPr>
          <w:rFonts w:asciiTheme="minorHAnsi" w:hAnsiTheme="minorHAnsi"/>
        </w:rPr>
        <w:t xml:space="preserve"> teams.  Playoff se</w:t>
      </w:r>
      <w:r w:rsidR="00327B52">
        <w:rPr>
          <w:rFonts w:asciiTheme="minorHAnsi" w:hAnsiTheme="minorHAnsi"/>
        </w:rPr>
        <w:t>ed</w:t>
      </w:r>
      <w:r w:rsidRPr="00C32628">
        <w:rPr>
          <w:rFonts w:asciiTheme="minorHAnsi" w:hAnsiTheme="minorHAnsi"/>
        </w:rPr>
        <w:t xml:space="preserve">ing will </w:t>
      </w:r>
      <w:r w:rsidR="000F0584">
        <w:rPr>
          <w:rFonts w:asciiTheme="minorHAnsi" w:hAnsiTheme="minorHAnsi"/>
        </w:rPr>
        <w:t>be de</w:t>
      </w:r>
      <w:r w:rsidR="00D549C6">
        <w:rPr>
          <w:rFonts w:asciiTheme="minorHAnsi" w:hAnsiTheme="minorHAnsi"/>
        </w:rPr>
        <w:t>termined based upon the best won-loss record.</w:t>
      </w:r>
    </w:p>
    <w:p w14:paraId="574EC74B" w14:textId="77777777" w:rsidR="000F0584" w:rsidRDefault="000F0584" w:rsidP="00C32628">
      <w:pPr>
        <w:ind w:left="720"/>
        <w:rPr>
          <w:rFonts w:asciiTheme="minorHAnsi" w:hAnsiTheme="minorHAnsi"/>
        </w:rPr>
      </w:pPr>
    </w:p>
    <w:p w14:paraId="38892EED" w14:textId="77777777" w:rsidR="00C640BB" w:rsidRDefault="00C640BB" w:rsidP="00C32628">
      <w:pPr>
        <w:ind w:left="720"/>
        <w:rPr>
          <w:rFonts w:asciiTheme="minorHAnsi" w:hAnsiTheme="minorHAnsi"/>
        </w:rPr>
      </w:pPr>
      <w:r w:rsidRPr="00C640BB">
        <w:rPr>
          <w:rFonts w:asciiTheme="minorHAnsi" w:hAnsiTheme="minorHAnsi"/>
        </w:rPr>
        <w:t xml:space="preserve">In the event of a forfeit, the non-forfeiting team will be awarded </w:t>
      </w:r>
      <w:r w:rsidR="00D549C6">
        <w:rPr>
          <w:rFonts w:asciiTheme="minorHAnsi" w:hAnsiTheme="minorHAnsi"/>
        </w:rPr>
        <w:t>a win and the forfeited team a loss.</w:t>
      </w:r>
    </w:p>
    <w:p w14:paraId="01DA19B6" w14:textId="77777777" w:rsidR="00D549C6" w:rsidRDefault="00D549C6" w:rsidP="00C32628">
      <w:pPr>
        <w:ind w:left="720"/>
        <w:rPr>
          <w:rFonts w:asciiTheme="minorHAnsi" w:hAnsiTheme="minorHAnsi"/>
        </w:rPr>
      </w:pPr>
    </w:p>
    <w:p w14:paraId="271905E7" w14:textId="77777777" w:rsidR="00D549C6" w:rsidRDefault="00D549C6" w:rsidP="00C32628">
      <w:pPr>
        <w:ind w:left="720"/>
        <w:rPr>
          <w:rFonts w:asciiTheme="minorHAnsi" w:hAnsiTheme="minorHAnsi"/>
        </w:rPr>
      </w:pPr>
      <w:r>
        <w:rPr>
          <w:rFonts w:asciiTheme="minorHAnsi" w:hAnsiTheme="minorHAnsi"/>
        </w:rPr>
        <w:t>Week 1 of the Playoffs:</w:t>
      </w:r>
    </w:p>
    <w:p w14:paraId="06043DE6" w14:textId="3EC36129" w:rsidR="00D549C6" w:rsidRDefault="00D549C6" w:rsidP="00D549C6">
      <w:pPr>
        <w:pStyle w:val="ListParagraph"/>
        <w:numPr>
          <w:ilvl w:val="0"/>
          <w:numId w:val="13"/>
        </w:numPr>
        <w:rPr>
          <w:rFonts w:asciiTheme="minorHAnsi" w:hAnsiTheme="minorHAnsi"/>
        </w:rPr>
      </w:pPr>
      <w:r>
        <w:rPr>
          <w:rFonts w:asciiTheme="minorHAnsi" w:hAnsiTheme="minorHAnsi"/>
        </w:rPr>
        <w:t>1</w:t>
      </w:r>
      <w:r w:rsidRPr="00D549C6">
        <w:rPr>
          <w:rFonts w:asciiTheme="minorHAnsi" w:hAnsiTheme="minorHAnsi"/>
          <w:vertAlign w:val="superscript"/>
        </w:rPr>
        <w:t>st</w:t>
      </w:r>
      <w:r>
        <w:rPr>
          <w:rFonts w:asciiTheme="minorHAnsi" w:hAnsiTheme="minorHAnsi"/>
        </w:rPr>
        <w:t xml:space="preserve"> </w:t>
      </w:r>
      <w:r w:rsidR="00D557E0">
        <w:rPr>
          <w:rFonts w:asciiTheme="minorHAnsi" w:hAnsiTheme="minorHAnsi"/>
        </w:rPr>
        <w:t>place team will play the 4</w:t>
      </w:r>
      <w:r w:rsidR="00D557E0" w:rsidRPr="00D557E0">
        <w:rPr>
          <w:rFonts w:asciiTheme="minorHAnsi" w:hAnsiTheme="minorHAnsi"/>
          <w:vertAlign w:val="superscript"/>
        </w:rPr>
        <w:t>th</w:t>
      </w:r>
      <w:r w:rsidR="00D557E0">
        <w:rPr>
          <w:rFonts w:asciiTheme="minorHAnsi" w:hAnsiTheme="minorHAnsi"/>
        </w:rPr>
        <w:t xml:space="preserve"> place team</w:t>
      </w:r>
    </w:p>
    <w:p w14:paraId="6BC755E7" w14:textId="111EC1E1" w:rsidR="00D549C6" w:rsidRDefault="00D557E0" w:rsidP="00D549C6">
      <w:pPr>
        <w:pStyle w:val="ListParagraph"/>
        <w:numPr>
          <w:ilvl w:val="0"/>
          <w:numId w:val="13"/>
        </w:numPr>
        <w:rPr>
          <w:rFonts w:asciiTheme="minorHAnsi" w:hAnsiTheme="minorHAnsi"/>
        </w:rPr>
      </w:pPr>
      <w:r>
        <w:rPr>
          <w:rFonts w:asciiTheme="minorHAnsi" w:hAnsiTheme="minorHAnsi"/>
        </w:rPr>
        <w:t>2</w:t>
      </w:r>
      <w:r>
        <w:rPr>
          <w:rFonts w:asciiTheme="minorHAnsi" w:hAnsiTheme="minorHAnsi"/>
          <w:vertAlign w:val="superscript"/>
        </w:rPr>
        <w:t>nd</w:t>
      </w:r>
      <w:r w:rsidR="00D549C6">
        <w:rPr>
          <w:rFonts w:asciiTheme="minorHAnsi" w:hAnsiTheme="minorHAnsi"/>
        </w:rPr>
        <w:t xml:space="preserve"> place team will play the </w:t>
      </w:r>
      <w:r>
        <w:rPr>
          <w:rFonts w:asciiTheme="minorHAnsi" w:hAnsiTheme="minorHAnsi"/>
        </w:rPr>
        <w:t>3</w:t>
      </w:r>
      <w:r>
        <w:rPr>
          <w:rFonts w:asciiTheme="minorHAnsi" w:hAnsiTheme="minorHAnsi"/>
          <w:vertAlign w:val="superscript"/>
        </w:rPr>
        <w:t>rd</w:t>
      </w:r>
      <w:r w:rsidR="00D549C6">
        <w:rPr>
          <w:rFonts w:asciiTheme="minorHAnsi" w:hAnsiTheme="minorHAnsi"/>
        </w:rPr>
        <w:t xml:space="preserve"> place team </w:t>
      </w:r>
    </w:p>
    <w:p w14:paraId="59376558" w14:textId="00488199" w:rsidR="00D549C6" w:rsidRDefault="00D549C6" w:rsidP="00D557E0">
      <w:pPr>
        <w:pStyle w:val="ListParagraph"/>
        <w:ind w:left="1440"/>
        <w:rPr>
          <w:rFonts w:asciiTheme="minorHAnsi" w:hAnsiTheme="minorHAnsi"/>
        </w:rPr>
      </w:pPr>
    </w:p>
    <w:p w14:paraId="3D37C67F" w14:textId="77777777" w:rsidR="00D549C6" w:rsidRDefault="00D549C6" w:rsidP="00D549C6">
      <w:pPr>
        <w:rPr>
          <w:rFonts w:asciiTheme="minorHAnsi" w:hAnsiTheme="minorHAnsi"/>
        </w:rPr>
      </w:pPr>
    </w:p>
    <w:p w14:paraId="1FC6D4B3" w14:textId="78A070DE" w:rsidR="00D549C6" w:rsidRDefault="00D549C6" w:rsidP="00D549C6">
      <w:pPr>
        <w:pStyle w:val="ListParagraph"/>
        <w:numPr>
          <w:ilvl w:val="0"/>
          <w:numId w:val="13"/>
        </w:numPr>
        <w:rPr>
          <w:rFonts w:asciiTheme="minorHAnsi" w:hAnsiTheme="minorHAnsi"/>
        </w:rPr>
      </w:pPr>
      <w:r>
        <w:rPr>
          <w:rFonts w:asciiTheme="minorHAnsi" w:hAnsiTheme="minorHAnsi"/>
        </w:rPr>
        <w:t>7</w:t>
      </w:r>
      <w:r w:rsidRPr="00D549C6">
        <w:rPr>
          <w:rFonts w:asciiTheme="minorHAnsi" w:hAnsiTheme="minorHAnsi"/>
          <w:vertAlign w:val="superscript"/>
        </w:rPr>
        <w:t>th</w:t>
      </w:r>
      <w:r>
        <w:rPr>
          <w:rFonts w:asciiTheme="minorHAnsi" w:hAnsiTheme="minorHAnsi"/>
        </w:rPr>
        <w:t xml:space="preserve"> and 8</w:t>
      </w:r>
      <w:r w:rsidRPr="00D549C6">
        <w:rPr>
          <w:rFonts w:asciiTheme="minorHAnsi" w:hAnsiTheme="minorHAnsi"/>
          <w:vertAlign w:val="superscript"/>
        </w:rPr>
        <w:t>th</w:t>
      </w:r>
      <w:r>
        <w:rPr>
          <w:rFonts w:asciiTheme="minorHAnsi" w:hAnsiTheme="minorHAnsi"/>
        </w:rPr>
        <w:t xml:space="preserve"> place team will play in the consolation game</w:t>
      </w:r>
    </w:p>
    <w:p w14:paraId="3E16EDE2" w14:textId="5289D6A5" w:rsidR="00D557E0" w:rsidRDefault="00D557E0" w:rsidP="00D549C6">
      <w:pPr>
        <w:pStyle w:val="ListParagraph"/>
        <w:numPr>
          <w:ilvl w:val="0"/>
          <w:numId w:val="13"/>
        </w:numPr>
        <w:rPr>
          <w:rFonts w:asciiTheme="minorHAnsi" w:hAnsiTheme="minorHAnsi"/>
        </w:rPr>
      </w:pPr>
      <w:r>
        <w:rPr>
          <w:rFonts w:asciiTheme="minorHAnsi" w:hAnsiTheme="minorHAnsi"/>
        </w:rPr>
        <w:t>5</w:t>
      </w:r>
      <w:r w:rsidRPr="00D557E0">
        <w:rPr>
          <w:rFonts w:asciiTheme="minorHAnsi" w:hAnsiTheme="minorHAnsi"/>
          <w:vertAlign w:val="superscript"/>
        </w:rPr>
        <w:t>th</w:t>
      </w:r>
      <w:r>
        <w:rPr>
          <w:rFonts w:asciiTheme="minorHAnsi" w:hAnsiTheme="minorHAnsi"/>
        </w:rPr>
        <w:t xml:space="preserve"> and 6</w:t>
      </w:r>
      <w:r w:rsidRPr="00D557E0">
        <w:rPr>
          <w:rFonts w:asciiTheme="minorHAnsi" w:hAnsiTheme="minorHAnsi"/>
          <w:vertAlign w:val="superscript"/>
        </w:rPr>
        <w:t>th</w:t>
      </w:r>
      <w:r>
        <w:rPr>
          <w:rFonts w:asciiTheme="minorHAnsi" w:hAnsiTheme="minorHAnsi"/>
        </w:rPr>
        <w:t xml:space="preserve"> place team will play in the consolation game</w:t>
      </w:r>
    </w:p>
    <w:p w14:paraId="29DA9359" w14:textId="77777777" w:rsidR="00D549C6" w:rsidRPr="00D549C6" w:rsidRDefault="00D549C6" w:rsidP="00D549C6">
      <w:pPr>
        <w:pStyle w:val="ListParagraph"/>
        <w:rPr>
          <w:rFonts w:asciiTheme="minorHAnsi" w:hAnsiTheme="minorHAnsi"/>
        </w:rPr>
      </w:pPr>
    </w:p>
    <w:p w14:paraId="703C8E8E" w14:textId="77777777" w:rsidR="00D549C6" w:rsidRDefault="00D549C6" w:rsidP="00D549C6">
      <w:pPr>
        <w:rPr>
          <w:rFonts w:asciiTheme="minorHAnsi" w:hAnsiTheme="minorHAnsi"/>
        </w:rPr>
      </w:pPr>
    </w:p>
    <w:p w14:paraId="5E35C164" w14:textId="4A862D0A" w:rsidR="00D549C6" w:rsidRDefault="00D549C6" w:rsidP="00D549C6">
      <w:pPr>
        <w:rPr>
          <w:rFonts w:asciiTheme="minorHAnsi" w:hAnsiTheme="minorHAnsi"/>
        </w:rPr>
      </w:pPr>
      <w:r>
        <w:rPr>
          <w:rFonts w:asciiTheme="minorHAnsi" w:hAnsiTheme="minorHAnsi"/>
        </w:rPr>
        <w:t xml:space="preserve">              Week </w:t>
      </w:r>
      <w:r w:rsidR="00D557E0">
        <w:rPr>
          <w:rFonts w:asciiTheme="minorHAnsi" w:hAnsiTheme="minorHAnsi"/>
        </w:rPr>
        <w:t>2</w:t>
      </w:r>
      <w:r>
        <w:rPr>
          <w:rFonts w:asciiTheme="minorHAnsi" w:hAnsiTheme="minorHAnsi"/>
        </w:rPr>
        <w:t xml:space="preserve"> – Super Bowl (Remaining Teams)</w:t>
      </w:r>
    </w:p>
    <w:p w14:paraId="4F48F112" w14:textId="77777777" w:rsidR="00D549C6" w:rsidRPr="00D549C6" w:rsidRDefault="00D549C6" w:rsidP="00D549C6">
      <w:pPr>
        <w:pStyle w:val="ListParagraph"/>
        <w:ind w:left="1260"/>
        <w:rPr>
          <w:rFonts w:asciiTheme="minorHAnsi" w:hAnsiTheme="minorHAnsi"/>
        </w:rPr>
      </w:pPr>
    </w:p>
    <w:p w14:paraId="3C550DEA" w14:textId="77777777" w:rsidR="00586D4A" w:rsidRPr="00C32628" w:rsidRDefault="00586D4A" w:rsidP="001918D6">
      <w:pPr>
        <w:rPr>
          <w:rFonts w:asciiTheme="minorHAnsi" w:hAnsiTheme="minorHAnsi"/>
        </w:rPr>
      </w:pPr>
    </w:p>
    <w:p w14:paraId="2603A3B3" w14:textId="77777777" w:rsidR="000F0584" w:rsidRDefault="000F0584" w:rsidP="00B22CED">
      <w:pPr>
        <w:pStyle w:val="Heading3"/>
        <w:keepNext w:val="0"/>
        <w:keepLines/>
        <w:ind w:left="720"/>
        <w:rPr>
          <w:rFonts w:ascii="Calibri" w:hAnsi="Calibri"/>
          <w:bCs w:val="0"/>
          <w:iCs w:val="0"/>
          <w:color w:val="auto"/>
          <w:sz w:val="24"/>
        </w:rPr>
      </w:pPr>
    </w:p>
    <w:p w14:paraId="74ABCDC2" w14:textId="77777777" w:rsidR="006B5C83" w:rsidRPr="00115066" w:rsidRDefault="008E5CC2" w:rsidP="00B22CED">
      <w:pPr>
        <w:pStyle w:val="Heading3"/>
        <w:keepNext w:val="0"/>
        <w:keepLines/>
        <w:ind w:left="720"/>
        <w:rPr>
          <w:rFonts w:ascii="Calibri" w:hAnsi="Calibri"/>
          <w:bCs w:val="0"/>
          <w:iCs w:val="0"/>
          <w:color w:val="auto"/>
          <w:sz w:val="24"/>
        </w:rPr>
      </w:pPr>
      <w:r w:rsidRPr="00115066">
        <w:rPr>
          <w:rFonts w:ascii="Calibri" w:hAnsi="Calibri"/>
          <w:bCs w:val="0"/>
          <w:iCs w:val="0"/>
          <w:color w:val="auto"/>
          <w:sz w:val="24"/>
        </w:rPr>
        <w:t xml:space="preserve">7.2.1 </w:t>
      </w:r>
      <w:r w:rsidR="009A6DAA" w:rsidRPr="00115066">
        <w:rPr>
          <w:rFonts w:ascii="Calibri" w:hAnsi="Calibri"/>
          <w:bCs w:val="0"/>
          <w:iCs w:val="0"/>
          <w:color w:val="auto"/>
          <w:sz w:val="24"/>
        </w:rPr>
        <w:t xml:space="preserve">Playoff games </w:t>
      </w:r>
      <w:r w:rsidRPr="00115066">
        <w:rPr>
          <w:rFonts w:ascii="Calibri" w:hAnsi="Calibri"/>
          <w:bCs w:val="0"/>
          <w:iCs w:val="0"/>
          <w:color w:val="auto"/>
          <w:sz w:val="24"/>
        </w:rPr>
        <w:t xml:space="preserve">shall </w:t>
      </w:r>
      <w:r w:rsidR="009A6DAA" w:rsidRPr="00115066">
        <w:rPr>
          <w:rFonts w:ascii="Calibri" w:hAnsi="Calibri"/>
          <w:bCs w:val="0"/>
          <w:iCs w:val="0"/>
          <w:color w:val="auto"/>
          <w:sz w:val="24"/>
        </w:rPr>
        <w:t xml:space="preserve">be scheduled once the season has ended.  </w:t>
      </w:r>
    </w:p>
    <w:p w14:paraId="7E019378" w14:textId="77777777" w:rsidR="009A6DAA" w:rsidRDefault="009A6DAA" w:rsidP="009A6DAA"/>
    <w:p w14:paraId="1D835683" w14:textId="0752F74A" w:rsidR="00C32628" w:rsidRDefault="00C32628" w:rsidP="009A6DAA"/>
    <w:p w14:paraId="14E57CAB" w14:textId="42EC7B18" w:rsidR="00AD0791" w:rsidRDefault="00AD0791" w:rsidP="009A6DAA"/>
    <w:p w14:paraId="053B32CC" w14:textId="4B185EE0" w:rsidR="00AD0791" w:rsidRDefault="00AD0791" w:rsidP="009A6DAA"/>
    <w:p w14:paraId="00FC9C02" w14:textId="77777777" w:rsidR="00AD0791" w:rsidRDefault="00AD0791" w:rsidP="009A6DAA"/>
    <w:p w14:paraId="529A9311" w14:textId="77777777" w:rsidR="00C32628" w:rsidRDefault="008E5CC2" w:rsidP="00C32628">
      <w:pPr>
        <w:pStyle w:val="Heading3"/>
        <w:keepNext w:val="0"/>
        <w:keepLines/>
        <w:ind w:left="720"/>
        <w:rPr>
          <w:rFonts w:ascii="Calibri" w:hAnsi="Calibri"/>
          <w:bCs w:val="0"/>
          <w:iCs w:val="0"/>
          <w:color w:val="auto"/>
          <w:sz w:val="24"/>
        </w:rPr>
      </w:pPr>
      <w:r w:rsidRPr="00115066">
        <w:rPr>
          <w:rFonts w:ascii="Calibri" w:hAnsi="Calibri"/>
          <w:bCs w:val="0"/>
          <w:iCs w:val="0"/>
          <w:color w:val="auto"/>
          <w:sz w:val="24"/>
        </w:rPr>
        <w:lastRenderedPageBreak/>
        <w:t xml:space="preserve">7.2.4 </w:t>
      </w:r>
      <w:r w:rsidR="00381E39" w:rsidRPr="00115066">
        <w:rPr>
          <w:rFonts w:ascii="Calibri" w:hAnsi="Calibri"/>
          <w:bCs w:val="0"/>
          <w:iCs w:val="0"/>
          <w:color w:val="auto"/>
          <w:sz w:val="24"/>
        </w:rPr>
        <w:t>Tie Breaker Criteria</w:t>
      </w:r>
    </w:p>
    <w:p w14:paraId="0F08C4DA" w14:textId="77777777" w:rsidR="00C32628" w:rsidRPr="00095E9A" w:rsidRDefault="00BE39FC" w:rsidP="00672606">
      <w:pPr>
        <w:pStyle w:val="Heading3"/>
        <w:keepNext w:val="0"/>
        <w:keepLines/>
        <w:ind w:left="720" w:firstLine="720"/>
        <w:jc w:val="both"/>
        <w:rPr>
          <w:rFonts w:ascii="Calibri" w:hAnsi="Calibri"/>
          <w:bCs w:val="0"/>
          <w:iCs w:val="0"/>
          <w:color w:val="auto"/>
          <w:sz w:val="24"/>
        </w:rPr>
      </w:pPr>
      <w:r w:rsidRPr="00095E9A">
        <w:rPr>
          <w:rFonts w:ascii="Calibri" w:hAnsi="Calibri"/>
          <w:b/>
          <w:bCs w:val="0"/>
          <w:iCs w:val="0"/>
          <w:color w:val="auto"/>
          <w:sz w:val="24"/>
        </w:rPr>
        <w:t xml:space="preserve">7.2.4.1.1 </w:t>
      </w:r>
      <w:r w:rsidR="001918D6">
        <w:rPr>
          <w:rFonts w:ascii="Calibri" w:hAnsi="Calibri"/>
          <w:b/>
          <w:bCs w:val="0"/>
          <w:iCs w:val="0"/>
          <w:color w:val="auto"/>
          <w:sz w:val="24"/>
        </w:rPr>
        <w:t>Overall</w:t>
      </w:r>
      <w:r w:rsidR="005C34A4" w:rsidRPr="00095E9A">
        <w:rPr>
          <w:rFonts w:ascii="Calibri" w:hAnsi="Calibri"/>
          <w:b/>
          <w:bCs w:val="0"/>
          <w:iCs w:val="0"/>
          <w:color w:val="auto"/>
          <w:sz w:val="24"/>
        </w:rPr>
        <w:t xml:space="preserve"> Record.  </w:t>
      </w:r>
    </w:p>
    <w:p w14:paraId="5E749238" w14:textId="77777777" w:rsidR="00C32628" w:rsidRPr="00095E9A" w:rsidRDefault="008E5CC2" w:rsidP="00672606">
      <w:pPr>
        <w:pStyle w:val="Heading3"/>
        <w:keepNext w:val="0"/>
        <w:keepLines/>
        <w:ind w:left="1440"/>
        <w:jc w:val="both"/>
        <w:rPr>
          <w:rFonts w:ascii="Calibri" w:hAnsi="Calibri"/>
          <w:bCs w:val="0"/>
          <w:iCs w:val="0"/>
          <w:color w:val="auto"/>
          <w:sz w:val="24"/>
        </w:rPr>
      </w:pPr>
      <w:r w:rsidRPr="00095E9A">
        <w:rPr>
          <w:rFonts w:ascii="Calibri" w:hAnsi="Calibri"/>
          <w:b/>
          <w:bCs w:val="0"/>
          <w:iCs w:val="0"/>
          <w:color w:val="auto"/>
          <w:sz w:val="24"/>
        </w:rPr>
        <w:t xml:space="preserve">7.2.4.1.2 </w:t>
      </w:r>
      <w:r w:rsidR="005C34A4" w:rsidRPr="00095E9A">
        <w:rPr>
          <w:rFonts w:ascii="Calibri" w:hAnsi="Calibri"/>
          <w:b/>
          <w:bCs w:val="0"/>
          <w:iCs w:val="0"/>
          <w:color w:val="auto"/>
          <w:sz w:val="24"/>
        </w:rPr>
        <w:t>Head-to-Head</w:t>
      </w:r>
      <w:r w:rsidR="005C34A4" w:rsidRPr="00095E9A">
        <w:rPr>
          <w:rFonts w:ascii="Calibri" w:hAnsi="Calibri"/>
          <w:bCs w:val="0"/>
          <w:iCs w:val="0"/>
          <w:color w:val="auto"/>
          <w:sz w:val="24"/>
        </w:rPr>
        <w:t>.  The record between the two tied Teams playing each other during the season.</w:t>
      </w:r>
    </w:p>
    <w:p w14:paraId="391A62EF" w14:textId="77777777" w:rsidR="00095E9A" w:rsidRPr="00095E9A" w:rsidRDefault="008E5CC2" w:rsidP="00672606">
      <w:pPr>
        <w:pStyle w:val="Heading3"/>
        <w:keepNext w:val="0"/>
        <w:keepLines/>
        <w:ind w:left="1440"/>
        <w:jc w:val="both"/>
        <w:rPr>
          <w:rFonts w:ascii="Calibri" w:hAnsi="Calibri"/>
          <w:bCs w:val="0"/>
          <w:iCs w:val="0"/>
          <w:color w:val="auto"/>
          <w:sz w:val="24"/>
        </w:rPr>
      </w:pPr>
      <w:r w:rsidRPr="00095E9A">
        <w:rPr>
          <w:rFonts w:ascii="Calibri" w:hAnsi="Calibri"/>
          <w:b/>
          <w:bCs w:val="0"/>
          <w:iCs w:val="0"/>
          <w:color w:val="auto"/>
          <w:sz w:val="24"/>
        </w:rPr>
        <w:t>7.2.4.</w:t>
      </w:r>
      <w:r w:rsidR="00A524FE" w:rsidRPr="00095E9A">
        <w:rPr>
          <w:rFonts w:ascii="Calibri" w:hAnsi="Calibri"/>
          <w:b/>
          <w:bCs w:val="0"/>
          <w:iCs w:val="0"/>
          <w:color w:val="auto"/>
          <w:sz w:val="24"/>
        </w:rPr>
        <w:t>1.</w:t>
      </w:r>
      <w:r w:rsidRPr="00095E9A">
        <w:rPr>
          <w:rFonts w:ascii="Calibri" w:hAnsi="Calibri"/>
          <w:b/>
          <w:bCs w:val="0"/>
          <w:iCs w:val="0"/>
          <w:color w:val="auto"/>
          <w:sz w:val="24"/>
        </w:rPr>
        <w:t xml:space="preserve">3 </w:t>
      </w:r>
      <w:r w:rsidR="001918D6">
        <w:rPr>
          <w:rFonts w:ascii="Calibri" w:hAnsi="Calibri"/>
          <w:b/>
          <w:bCs w:val="0"/>
          <w:iCs w:val="0"/>
          <w:color w:val="auto"/>
          <w:sz w:val="24"/>
        </w:rPr>
        <w:t>Total Points Allowed</w:t>
      </w:r>
      <w:r w:rsidR="001918D6">
        <w:rPr>
          <w:rFonts w:ascii="Calibri" w:hAnsi="Calibri"/>
          <w:bCs w:val="0"/>
          <w:iCs w:val="0"/>
          <w:color w:val="auto"/>
          <w:sz w:val="24"/>
        </w:rPr>
        <w:t xml:space="preserve">. </w:t>
      </w:r>
    </w:p>
    <w:p w14:paraId="44523694" w14:textId="77777777" w:rsidR="00095E9A" w:rsidRPr="00095E9A" w:rsidRDefault="008E5CC2" w:rsidP="00672606">
      <w:pPr>
        <w:pStyle w:val="Heading3"/>
        <w:keepNext w:val="0"/>
        <w:keepLines/>
        <w:ind w:left="1440"/>
        <w:jc w:val="both"/>
        <w:rPr>
          <w:rFonts w:ascii="Calibri" w:hAnsi="Calibri"/>
          <w:bCs w:val="0"/>
          <w:iCs w:val="0"/>
          <w:color w:val="auto"/>
          <w:sz w:val="24"/>
        </w:rPr>
      </w:pPr>
      <w:r w:rsidRPr="00095E9A">
        <w:rPr>
          <w:rFonts w:ascii="Calibri" w:hAnsi="Calibri"/>
          <w:b/>
          <w:bCs w:val="0"/>
          <w:iCs w:val="0"/>
          <w:color w:val="auto"/>
          <w:sz w:val="24"/>
        </w:rPr>
        <w:t>7.</w:t>
      </w:r>
      <w:r w:rsidR="00A524FE" w:rsidRPr="00095E9A">
        <w:rPr>
          <w:rFonts w:ascii="Calibri" w:hAnsi="Calibri"/>
          <w:b/>
          <w:bCs w:val="0"/>
          <w:iCs w:val="0"/>
          <w:color w:val="auto"/>
          <w:sz w:val="24"/>
        </w:rPr>
        <w:t>2</w:t>
      </w:r>
      <w:r w:rsidRPr="00095E9A">
        <w:rPr>
          <w:rFonts w:ascii="Calibri" w:hAnsi="Calibri"/>
          <w:b/>
          <w:bCs w:val="0"/>
          <w:iCs w:val="0"/>
          <w:color w:val="auto"/>
          <w:sz w:val="24"/>
        </w:rPr>
        <w:t>.4.</w:t>
      </w:r>
      <w:r w:rsidR="00A524FE" w:rsidRPr="00095E9A">
        <w:rPr>
          <w:rFonts w:ascii="Calibri" w:hAnsi="Calibri"/>
          <w:b/>
          <w:bCs w:val="0"/>
          <w:iCs w:val="0"/>
          <w:color w:val="auto"/>
          <w:sz w:val="24"/>
        </w:rPr>
        <w:t>1.</w:t>
      </w:r>
      <w:r w:rsidRPr="00095E9A">
        <w:rPr>
          <w:rFonts w:ascii="Calibri" w:hAnsi="Calibri"/>
          <w:b/>
          <w:bCs w:val="0"/>
          <w:iCs w:val="0"/>
          <w:color w:val="auto"/>
          <w:sz w:val="24"/>
        </w:rPr>
        <w:t xml:space="preserve">4 </w:t>
      </w:r>
      <w:r w:rsidR="001918D6">
        <w:rPr>
          <w:rFonts w:ascii="Calibri" w:hAnsi="Calibri"/>
          <w:b/>
          <w:bCs w:val="0"/>
          <w:iCs w:val="0"/>
          <w:color w:val="auto"/>
          <w:sz w:val="24"/>
        </w:rPr>
        <w:t>Coin-Toss</w:t>
      </w:r>
      <w:r w:rsidR="001918D6">
        <w:rPr>
          <w:rFonts w:ascii="Calibri" w:hAnsi="Calibri"/>
          <w:bCs w:val="0"/>
          <w:iCs w:val="0"/>
          <w:color w:val="auto"/>
          <w:sz w:val="24"/>
        </w:rPr>
        <w:t xml:space="preserve">.  </w:t>
      </w:r>
    </w:p>
    <w:p w14:paraId="210497BF" w14:textId="77777777" w:rsidR="00095E9A" w:rsidRDefault="00095E9A" w:rsidP="001918D6">
      <w:pPr>
        <w:pStyle w:val="Heading3"/>
        <w:keepNext w:val="0"/>
        <w:keepLines/>
        <w:jc w:val="both"/>
        <w:rPr>
          <w:rFonts w:ascii="Calibri" w:hAnsi="Calibri"/>
          <w:bCs w:val="0"/>
          <w:iCs w:val="0"/>
          <w:color w:val="auto"/>
          <w:sz w:val="24"/>
        </w:rPr>
      </w:pPr>
    </w:p>
    <w:p w14:paraId="32653BFA" w14:textId="1A306A1A" w:rsidR="004A6602" w:rsidRPr="00115066" w:rsidRDefault="004A6602" w:rsidP="00672606">
      <w:pPr>
        <w:pStyle w:val="Heading3"/>
        <w:keepLines/>
        <w:ind w:left="1440"/>
        <w:jc w:val="both"/>
        <w:rPr>
          <w:rFonts w:ascii="Calibri" w:hAnsi="Calibri"/>
          <w:bCs w:val="0"/>
          <w:iCs w:val="0"/>
          <w:color w:val="auto"/>
          <w:sz w:val="24"/>
        </w:rPr>
      </w:pPr>
    </w:p>
    <w:p w14:paraId="70BABFF5" w14:textId="77777777" w:rsidR="00381E39" w:rsidRDefault="00381E39" w:rsidP="00381E39"/>
    <w:p w14:paraId="4763078D" w14:textId="77777777" w:rsidR="00C640BB" w:rsidRDefault="00C640BB" w:rsidP="00381E39"/>
    <w:p w14:paraId="3D257547" w14:textId="77777777" w:rsidR="00C640BB" w:rsidRDefault="00C640BB" w:rsidP="00381E39"/>
    <w:p w14:paraId="61110274" w14:textId="77777777" w:rsidR="00C640BB" w:rsidRDefault="00C640BB" w:rsidP="00381E39"/>
    <w:p w14:paraId="6497F7ED" w14:textId="77777777" w:rsidR="00C640BB" w:rsidRDefault="00C640BB" w:rsidP="00381E39"/>
    <w:p w14:paraId="350F2C7E" w14:textId="77777777" w:rsidR="00C640BB" w:rsidRDefault="00C640BB" w:rsidP="00381E39"/>
    <w:p w14:paraId="1BBA3C99" w14:textId="77777777" w:rsidR="00C640BB" w:rsidRDefault="00C640BB" w:rsidP="00381E39"/>
    <w:p w14:paraId="52B379F2" w14:textId="77777777" w:rsidR="00C640BB" w:rsidRDefault="00C640BB" w:rsidP="00381E39"/>
    <w:p w14:paraId="4A5A13E0" w14:textId="77777777" w:rsidR="00C640BB" w:rsidRDefault="00C640BB" w:rsidP="00381E39"/>
    <w:p w14:paraId="7CB965D8" w14:textId="77777777" w:rsidR="00C640BB" w:rsidRDefault="00C640BB" w:rsidP="00381E39"/>
    <w:p w14:paraId="6F84F7C4" w14:textId="77777777" w:rsidR="00C640BB" w:rsidRDefault="00C640BB" w:rsidP="00381E39"/>
    <w:p w14:paraId="5B221469" w14:textId="77777777" w:rsidR="00C640BB" w:rsidRDefault="00C640BB" w:rsidP="00381E39"/>
    <w:p w14:paraId="4575E3E0" w14:textId="77777777" w:rsidR="00C640BB" w:rsidRDefault="00C640BB" w:rsidP="00381E39"/>
    <w:p w14:paraId="56B3D926" w14:textId="77777777" w:rsidR="00C640BB" w:rsidRPr="00115066" w:rsidRDefault="00C640BB" w:rsidP="00381E39"/>
    <w:p w14:paraId="4C9E594D" w14:textId="77777777" w:rsidR="00A40BB9" w:rsidRPr="00115066" w:rsidRDefault="00BE39FC" w:rsidP="00F630AD">
      <w:pPr>
        <w:pStyle w:val="Heading1"/>
        <w:ind w:left="720"/>
      </w:pPr>
      <w:bookmarkStart w:id="835" w:name="_Toc11909050"/>
      <w:r w:rsidRPr="00115066">
        <w:t>8. Weather</w:t>
      </w:r>
      <w:r w:rsidR="00A40BB9" w:rsidRPr="00115066">
        <w:t xml:space="preserve"> </w:t>
      </w:r>
      <w:r w:rsidR="00A47216" w:rsidRPr="00115066">
        <w:t xml:space="preserve">&amp; Field </w:t>
      </w:r>
      <w:r w:rsidR="00A40BB9" w:rsidRPr="00115066">
        <w:t>Rules</w:t>
      </w:r>
      <w:bookmarkEnd w:id="835"/>
      <w:r w:rsidR="00A40BB9" w:rsidRPr="00115066">
        <w:t xml:space="preserve"> </w:t>
      </w:r>
    </w:p>
    <w:p w14:paraId="71D4B849" w14:textId="77777777" w:rsidR="00A40BB9" w:rsidRPr="00115066" w:rsidRDefault="00A40BB9" w:rsidP="00A40BB9">
      <w:pPr>
        <w:tabs>
          <w:tab w:val="left" w:pos="0"/>
        </w:tabs>
        <w:jc w:val="left"/>
      </w:pPr>
    </w:p>
    <w:p w14:paraId="08AEB625" w14:textId="77777777" w:rsidR="00A40BB9" w:rsidRPr="00115066" w:rsidRDefault="003A50B0" w:rsidP="00B22CED">
      <w:pPr>
        <w:pStyle w:val="Heading2"/>
        <w:keepNext w:val="0"/>
        <w:keepLines/>
        <w:ind w:left="990"/>
      </w:pPr>
      <w:bookmarkStart w:id="836" w:name="_Toc11909051"/>
      <w:r w:rsidRPr="00115066">
        <w:t xml:space="preserve">8.1 </w:t>
      </w:r>
      <w:r w:rsidR="00A47216" w:rsidRPr="00115066">
        <w:t>Weather Conditions</w:t>
      </w:r>
      <w:bookmarkEnd w:id="836"/>
    </w:p>
    <w:p w14:paraId="318E5307" w14:textId="77777777" w:rsidR="00A40BB9" w:rsidRPr="00115066" w:rsidRDefault="003A50B0"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8.1.1 </w:t>
      </w:r>
      <w:r w:rsidR="00DA4C78" w:rsidRPr="00115066">
        <w:rPr>
          <w:rFonts w:ascii="Calibri" w:hAnsi="Calibri"/>
          <w:bCs w:val="0"/>
          <w:iCs w:val="0"/>
          <w:color w:val="auto"/>
          <w:sz w:val="24"/>
        </w:rPr>
        <w:t xml:space="preserve">The decision whether a game should be played in inclement weather shall be in the hands of the Unit </w:t>
      </w:r>
      <w:r w:rsidRPr="00115066">
        <w:rPr>
          <w:rFonts w:ascii="Calibri" w:hAnsi="Calibri"/>
          <w:bCs w:val="0"/>
          <w:iCs w:val="0"/>
          <w:color w:val="auto"/>
          <w:sz w:val="24"/>
        </w:rPr>
        <w:t xml:space="preserve">Football </w:t>
      </w:r>
      <w:r w:rsidR="00DA4C78" w:rsidRPr="00115066">
        <w:rPr>
          <w:rFonts w:ascii="Calibri" w:hAnsi="Calibri"/>
          <w:bCs w:val="0"/>
          <w:iCs w:val="0"/>
          <w:color w:val="auto"/>
          <w:sz w:val="24"/>
        </w:rPr>
        <w:t>Directors</w:t>
      </w:r>
      <w:r w:rsidRPr="00115066">
        <w:rPr>
          <w:rFonts w:ascii="Calibri" w:hAnsi="Calibri"/>
          <w:bCs w:val="0"/>
          <w:iCs w:val="0"/>
          <w:color w:val="auto"/>
          <w:sz w:val="24"/>
        </w:rPr>
        <w:t xml:space="preserve"> for the Teams playing in that game</w:t>
      </w:r>
      <w:r w:rsidR="00DA4C78" w:rsidRPr="00115066">
        <w:rPr>
          <w:rFonts w:ascii="Calibri" w:hAnsi="Calibri"/>
          <w:bCs w:val="0"/>
          <w:iCs w:val="0"/>
          <w:color w:val="auto"/>
          <w:sz w:val="24"/>
        </w:rPr>
        <w:t xml:space="preserve">. They shall </w:t>
      </w:r>
      <w:r w:rsidRPr="00115066">
        <w:rPr>
          <w:rFonts w:ascii="Calibri" w:hAnsi="Calibri"/>
          <w:bCs w:val="0"/>
          <w:iCs w:val="0"/>
          <w:color w:val="auto"/>
          <w:sz w:val="24"/>
        </w:rPr>
        <w:t xml:space="preserve">place primary emphasis </w:t>
      </w:r>
      <w:r w:rsidR="00BE39FC" w:rsidRPr="00115066">
        <w:rPr>
          <w:rFonts w:ascii="Calibri" w:hAnsi="Calibri"/>
          <w:bCs w:val="0"/>
          <w:iCs w:val="0"/>
          <w:color w:val="auto"/>
          <w:sz w:val="24"/>
        </w:rPr>
        <w:t>on the</w:t>
      </w:r>
      <w:r w:rsidR="00DA4C78" w:rsidRPr="00115066">
        <w:rPr>
          <w:rFonts w:ascii="Calibri" w:hAnsi="Calibri"/>
          <w:bCs w:val="0"/>
          <w:iCs w:val="0"/>
          <w:color w:val="auto"/>
          <w:sz w:val="24"/>
        </w:rPr>
        <w:t xml:space="preserve"> welfare of the players.  MHSAA guidelines should be followed.</w:t>
      </w:r>
      <w:r w:rsidRPr="00115066">
        <w:rPr>
          <w:rFonts w:ascii="Calibri" w:hAnsi="Calibri"/>
          <w:bCs w:val="0"/>
          <w:iCs w:val="0"/>
          <w:color w:val="auto"/>
          <w:sz w:val="24"/>
        </w:rPr>
        <w:t xml:space="preserve">  If the two Unit Football Directors for the Teams playing cannot agree, the head official for the crew scheduled for that game shall make the final decision.</w:t>
      </w:r>
    </w:p>
    <w:p w14:paraId="3C14061D" w14:textId="77777777" w:rsidR="00A40BB9" w:rsidRPr="00115066" w:rsidRDefault="003A50B0"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8.1.2 </w:t>
      </w:r>
      <w:r w:rsidR="00DA4C78" w:rsidRPr="00115066">
        <w:rPr>
          <w:rFonts w:ascii="Calibri" w:hAnsi="Calibri"/>
          <w:bCs w:val="0"/>
          <w:iCs w:val="0"/>
          <w:color w:val="auto"/>
          <w:sz w:val="24"/>
        </w:rPr>
        <w:t>Once a decision is rendered, it shall be considered final and received in the spirit of good sportsmanship.</w:t>
      </w:r>
      <w:r w:rsidRPr="00115066">
        <w:rPr>
          <w:rFonts w:ascii="Calibri" w:hAnsi="Calibri"/>
          <w:bCs w:val="0"/>
          <w:iCs w:val="0"/>
          <w:color w:val="auto"/>
          <w:sz w:val="24"/>
        </w:rPr>
        <w:t xml:space="preserve">  In the event that a decision to cancel or discontinue a game is made by the Football Directors, the rescheduling of the game or its completion shall be done in accordance with Rule 7.1.1.2 above.</w:t>
      </w:r>
    </w:p>
    <w:p w14:paraId="673B66D1" w14:textId="77777777" w:rsidR="00A40BB9" w:rsidRPr="00115066" w:rsidRDefault="00A40BB9" w:rsidP="00A40BB9">
      <w:pPr>
        <w:tabs>
          <w:tab w:val="left" w:pos="0"/>
        </w:tabs>
        <w:jc w:val="left"/>
      </w:pPr>
    </w:p>
    <w:p w14:paraId="6CE4496C" w14:textId="77777777" w:rsidR="00A40BB9" w:rsidRPr="00115066" w:rsidRDefault="00BE39FC" w:rsidP="00B22CED">
      <w:pPr>
        <w:pStyle w:val="Heading2"/>
        <w:keepNext w:val="0"/>
        <w:keepLines/>
        <w:ind w:left="1890"/>
      </w:pPr>
      <w:bookmarkStart w:id="837" w:name="_Toc11909052"/>
      <w:r w:rsidRPr="00115066">
        <w:t>8.2 Field</w:t>
      </w:r>
      <w:r w:rsidR="00A47216" w:rsidRPr="00115066">
        <w:t xml:space="preserve"> Conditions</w:t>
      </w:r>
      <w:bookmarkEnd w:id="837"/>
    </w:p>
    <w:p w14:paraId="0CE1AAD9" w14:textId="77777777" w:rsidR="00A40BB9" w:rsidRPr="00115066" w:rsidRDefault="00BE39FC"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8.2.1 The</w:t>
      </w:r>
      <w:r w:rsidR="00DA4C78" w:rsidRPr="00115066">
        <w:rPr>
          <w:rFonts w:ascii="Calibri" w:hAnsi="Calibri"/>
          <w:bCs w:val="0"/>
          <w:iCs w:val="0"/>
          <w:color w:val="auto"/>
          <w:sz w:val="24"/>
        </w:rPr>
        <w:t xml:space="preserve"> decision as to whether a game should be played due to poor field conditions shall be solely in the hands of the home field Unit </w:t>
      </w:r>
      <w:r w:rsidR="003A50B0" w:rsidRPr="00115066">
        <w:rPr>
          <w:rFonts w:ascii="Calibri" w:hAnsi="Calibri"/>
          <w:bCs w:val="0"/>
          <w:iCs w:val="0"/>
          <w:color w:val="auto"/>
          <w:sz w:val="24"/>
        </w:rPr>
        <w:t xml:space="preserve">Football </w:t>
      </w:r>
      <w:r w:rsidR="00DA4C78" w:rsidRPr="00115066">
        <w:rPr>
          <w:rFonts w:ascii="Calibri" w:hAnsi="Calibri"/>
          <w:bCs w:val="0"/>
          <w:iCs w:val="0"/>
          <w:color w:val="auto"/>
          <w:sz w:val="24"/>
        </w:rPr>
        <w:t>Director</w:t>
      </w:r>
      <w:r w:rsidR="00A40BB9" w:rsidRPr="00115066">
        <w:rPr>
          <w:rFonts w:ascii="Calibri" w:hAnsi="Calibri"/>
          <w:bCs w:val="0"/>
          <w:iCs w:val="0"/>
          <w:color w:val="auto"/>
          <w:sz w:val="24"/>
        </w:rPr>
        <w:t>.</w:t>
      </w:r>
    </w:p>
    <w:p w14:paraId="48640EFD" w14:textId="77777777" w:rsidR="00900220" w:rsidRDefault="00A40BB9" w:rsidP="00A47216">
      <w:pPr>
        <w:pStyle w:val="Heading3"/>
        <w:keepNext w:val="0"/>
        <w:keepLines/>
        <w:rPr>
          <w:rFonts w:ascii="Calibri" w:hAnsi="Calibri"/>
          <w:bCs w:val="0"/>
          <w:iCs w:val="0"/>
          <w:color w:val="auto"/>
          <w:sz w:val="24"/>
        </w:rPr>
      </w:pPr>
      <w:r w:rsidRPr="00115066">
        <w:rPr>
          <w:rFonts w:ascii="Calibri" w:hAnsi="Calibri"/>
          <w:bCs w:val="0"/>
          <w:iCs w:val="0"/>
          <w:color w:val="auto"/>
          <w:sz w:val="24"/>
        </w:rPr>
        <w:t xml:space="preserve">  </w:t>
      </w:r>
    </w:p>
    <w:p w14:paraId="419FD6AD" w14:textId="77777777" w:rsidR="00052890" w:rsidRDefault="00052890" w:rsidP="00052890"/>
    <w:p w14:paraId="2BFB91BA" w14:textId="77777777" w:rsidR="00052890" w:rsidRDefault="00052890" w:rsidP="00052890"/>
    <w:p w14:paraId="6D124F1B" w14:textId="77777777" w:rsidR="00052890" w:rsidRPr="00052890" w:rsidRDefault="00052890" w:rsidP="00052890"/>
    <w:p w14:paraId="7271A409" w14:textId="77777777" w:rsidR="003B4C7A" w:rsidRPr="00115066" w:rsidRDefault="003B4C7A" w:rsidP="003B4C7A"/>
    <w:p w14:paraId="0CAED666" w14:textId="77777777" w:rsidR="00A270C2" w:rsidRPr="00115066" w:rsidRDefault="00711D79" w:rsidP="00B22CED">
      <w:pPr>
        <w:pStyle w:val="Heading1"/>
      </w:pPr>
      <w:bookmarkStart w:id="838" w:name="_Toc11909053"/>
      <w:r w:rsidRPr="00115066">
        <w:lastRenderedPageBreak/>
        <w:t xml:space="preserve">9.  </w:t>
      </w:r>
      <w:r w:rsidR="00D37F75" w:rsidRPr="00115066">
        <w:t>Award Rules</w:t>
      </w:r>
      <w:bookmarkEnd w:id="838"/>
    </w:p>
    <w:p w14:paraId="2A63B48A" w14:textId="77777777" w:rsidR="00A270C2" w:rsidRPr="00115066" w:rsidRDefault="00A270C2" w:rsidP="00A270C2">
      <w:pPr>
        <w:tabs>
          <w:tab w:val="left" w:pos="0"/>
        </w:tabs>
        <w:jc w:val="left"/>
      </w:pPr>
    </w:p>
    <w:p w14:paraId="4E11CF6C" w14:textId="77777777" w:rsidR="00A270C2" w:rsidRPr="00115066" w:rsidRDefault="00BE39FC" w:rsidP="00B22CED">
      <w:pPr>
        <w:pStyle w:val="Heading2"/>
        <w:keepNext w:val="0"/>
        <w:keepLines/>
        <w:ind w:left="1890"/>
      </w:pPr>
      <w:bookmarkStart w:id="839" w:name="_Toc11909054"/>
      <w:r w:rsidRPr="00115066">
        <w:t>9.1 Player</w:t>
      </w:r>
      <w:r w:rsidR="00A270C2" w:rsidRPr="00115066">
        <w:t xml:space="preserve"> &amp; Team Awards</w:t>
      </w:r>
      <w:bookmarkEnd w:id="839"/>
    </w:p>
    <w:p w14:paraId="1C4F5268" w14:textId="77777777" w:rsidR="00A270C2" w:rsidRPr="00115066" w:rsidRDefault="002D3CFA" w:rsidP="00052890">
      <w:pPr>
        <w:pStyle w:val="Heading3"/>
        <w:keepNext w:val="0"/>
        <w:keepLines/>
        <w:rPr>
          <w:rFonts w:ascii="Calibri" w:hAnsi="Calibri"/>
          <w:bCs w:val="0"/>
          <w:iCs w:val="0"/>
          <w:color w:val="auto"/>
          <w:sz w:val="24"/>
        </w:rPr>
      </w:pPr>
      <w:r>
        <w:rPr>
          <w:rFonts w:ascii="Calibri" w:hAnsi="Calibri"/>
          <w:bCs w:val="0"/>
          <w:iCs w:val="0"/>
          <w:color w:val="auto"/>
          <w:sz w:val="24"/>
        </w:rPr>
        <w:t xml:space="preserve">             </w:t>
      </w:r>
    </w:p>
    <w:p w14:paraId="2A191009" w14:textId="77777777" w:rsidR="00F65C23" w:rsidRDefault="00F65C23" w:rsidP="00B22CED">
      <w:pPr>
        <w:pStyle w:val="Heading3"/>
        <w:keepNext w:val="0"/>
        <w:keepLines/>
        <w:ind w:left="720"/>
        <w:rPr>
          <w:rFonts w:ascii="Calibri" w:hAnsi="Calibri"/>
          <w:bCs w:val="0"/>
          <w:iCs w:val="0"/>
          <w:color w:val="auto"/>
          <w:sz w:val="24"/>
        </w:rPr>
      </w:pPr>
    </w:p>
    <w:p w14:paraId="1E890236" w14:textId="77777777" w:rsidR="002D3CFA" w:rsidRDefault="00711D79"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9.1.2 </w:t>
      </w:r>
      <w:r w:rsidR="00052890">
        <w:rPr>
          <w:rFonts w:ascii="Calibri" w:hAnsi="Calibri"/>
          <w:bCs w:val="0"/>
          <w:iCs w:val="0"/>
          <w:color w:val="auto"/>
          <w:sz w:val="24"/>
        </w:rPr>
        <w:t>Award stickers on helmets are</w:t>
      </w:r>
      <w:r w:rsidR="00A270C2" w:rsidRPr="00115066">
        <w:rPr>
          <w:rFonts w:ascii="Calibri" w:hAnsi="Calibri"/>
          <w:bCs w:val="0"/>
          <w:iCs w:val="0"/>
          <w:color w:val="auto"/>
          <w:sz w:val="24"/>
        </w:rPr>
        <w:t xml:space="preserve"> permitted as </w:t>
      </w:r>
      <w:r w:rsidR="00052890">
        <w:rPr>
          <w:rFonts w:ascii="Calibri" w:hAnsi="Calibri"/>
          <w:bCs w:val="0"/>
          <w:iCs w:val="0"/>
          <w:color w:val="auto"/>
          <w:sz w:val="24"/>
        </w:rPr>
        <w:t>long as the awarding of such stickers is not based upon a play that impacts the safety of the opposing team, for example – “Best hit of the week”</w:t>
      </w:r>
    </w:p>
    <w:p w14:paraId="09269C66" w14:textId="77777777" w:rsidR="00A270C2" w:rsidRPr="00115066" w:rsidRDefault="00A270C2" w:rsidP="00052890">
      <w:pPr>
        <w:pStyle w:val="Heading3"/>
        <w:keepNext w:val="0"/>
        <w:keepLines/>
        <w:rPr>
          <w:rFonts w:ascii="Calibri" w:hAnsi="Calibri"/>
          <w:bCs w:val="0"/>
          <w:iCs w:val="0"/>
          <w:color w:val="auto"/>
          <w:sz w:val="24"/>
        </w:rPr>
      </w:pPr>
    </w:p>
    <w:p w14:paraId="294AB32C" w14:textId="77777777" w:rsidR="00A270C2" w:rsidRPr="00115066" w:rsidRDefault="00A270C2" w:rsidP="003B4C7A"/>
    <w:p w14:paraId="31C868B7" w14:textId="77777777" w:rsidR="003B4C7A" w:rsidRPr="00115066" w:rsidRDefault="003B4C7A" w:rsidP="00F630AD">
      <w:pPr>
        <w:pStyle w:val="Heading1"/>
        <w:ind w:left="720"/>
      </w:pPr>
      <w:r w:rsidRPr="00115066">
        <w:br w:type="page"/>
      </w:r>
      <w:bookmarkStart w:id="840" w:name="_Toc11909055"/>
      <w:r w:rsidR="00711D79" w:rsidRPr="00115066">
        <w:lastRenderedPageBreak/>
        <w:t xml:space="preserve">10. </w:t>
      </w:r>
      <w:r w:rsidR="00A270C2" w:rsidRPr="00115066">
        <w:t>Commercialization</w:t>
      </w:r>
      <w:r w:rsidR="00D37F75" w:rsidRPr="00115066">
        <w:t xml:space="preserve"> Rules</w:t>
      </w:r>
      <w:bookmarkEnd w:id="840"/>
      <w:r w:rsidRPr="00115066">
        <w:t xml:space="preserve"> </w:t>
      </w:r>
    </w:p>
    <w:p w14:paraId="70660420" w14:textId="77777777" w:rsidR="003B4C7A" w:rsidRPr="00115066" w:rsidRDefault="003B4C7A" w:rsidP="003B4C7A">
      <w:pPr>
        <w:tabs>
          <w:tab w:val="left" w:pos="0"/>
        </w:tabs>
        <w:jc w:val="left"/>
      </w:pPr>
    </w:p>
    <w:p w14:paraId="14B9430D" w14:textId="77777777" w:rsidR="003B4C7A" w:rsidRPr="00115066" w:rsidRDefault="00711D79" w:rsidP="00B22CED">
      <w:pPr>
        <w:pStyle w:val="Heading2"/>
        <w:keepNext w:val="0"/>
        <w:keepLines/>
        <w:ind w:left="1890"/>
      </w:pPr>
      <w:bookmarkStart w:id="841" w:name="_Toc11909056"/>
      <w:r w:rsidRPr="00115066">
        <w:t xml:space="preserve">10.1 Individual </w:t>
      </w:r>
      <w:r w:rsidR="003B4C7A" w:rsidRPr="00115066">
        <w:t>Player</w:t>
      </w:r>
      <w:r w:rsidRPr="00115066">
        <w:t>,</w:t>
      </w:r>
      <w:r w:rsidR="003B4C7A" w:rsidRPr="00115066">
        <w:t xml:space="preserve"> Team</w:t>
      </w:r>
      <w:r w:rsidRPr="00115066">
        <w:t xml:space="preserve"> &amp; Unit Commercialization</w:t>
      </w:r>
      <w:bookmarkEnd w:id="841"/>
      <w:r w:rsidR="003B4C7A" w:rsidRPr="00115066">
        <w:t xml:space="preserve"> </w:t>
      </w:r>
    </w:p>
    <w:p w14:paraId="224E1447" w14:textId="77777777" w:rsidR="00A270C2" w:rsidRPr="00115066" w:rsidRDefault="00711D79"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10.1.1 </w:t>
      </w:r>
      <w:r w:rsidR="00A270C2" w:rsidRPr="00115066">
        <w:rPr>
          <w:rFonts w:ascii="Calibri" w:hAnsi="Calibri"/>
          <w:bCs w:val="0"/>
          <w:iCs w:val="0"/>
          <w:color w:val="auto"/>
          <w:sz w:val="24"/>
        </w:rPr>
        <w:t xml:space="preserve">Exploitation of the Western Lakes Junior Football League’s program, a Unit, a </w:t>
      </w:r>
      <w:r w:rsidRPr="00115066">
        <w:rPr>
          <w:rFonts w:ascii="Calibri" w:hAnsi="Calibri"/>
          <w:bCs w:val="0"/>
          <w:iCs w:val="0"/>
          <w:color w:val="auto"/>
          <w:sz w:val="24"/>
        </w:rPr>
        <w:t xml:space="preserve">Team </w:t>
      </w:r>
      <w:r w:rsidR="00A270C2" w:rsidRPr="00115066">
        <w:rPr>
          <w:rFonts w:ascii="Calibri" w:hAnsi="Calibri"/>
          <w:bCs w:val="0"/>
          <w:iCs w:val="0"/>
          <w:color w:val="auto"/>
          <w:sz w:val="24"/>
        </w:rPr>
        <w:t xml:space="preserve">or an individual player with the benefit or otherwise to an individual, or to a business is not permitted.  </w:t>
      </w:r>
    </w:p>
    <w:p w14:paraId="286CB75E" w14:textId="77777777" w:rsidR="00F65C23" w:rsidRDefault="00F65C23" w:rsidP="00672606">
      <w:pPr>
        <w:pStyle w:val="Heading3"/>
        <w:keepNext w:val="0"/>
        <w:keepLines/>
        <w:ind w:left="720"/>
        <w:jc w:val="both"/>
        <w:rPr>
          <w:rFonts w:ascii="Calibri" w:hAnsi="Calibri"/>
          <w:bCs w:val="0"/>
          <w:iCs w:val="0"/>
          <w:color w:val="auto"/>
          <w:sz w:val="24"/>
        </w:rPr>
      </w:pPr>
    </w:p>
    <w:p w14:paraId="6DC3673D" w14:textId="77777777" w:rsidR="003B4C7A" w:rsidRPr="00115066" w:rsidRDefault="00711D79"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10.1.2 </w:t>
      </w:r>
      <w:r w:rsidR="00A270C2" w:rsidRPr="00115066">
        <w:rPr>
          <w:rFonts w:ascii="Calibri" w:hAnsi="Calibri"/>
          <w:bCs w:val="0"/>
          <w:iCs w:val="0"/>
          <w:color w:val="auto"/>
          <w:sz w:val="24"/>
        </w:rPr>
        <w:t xml:space="preserve">The sole aim of the contributor, both in time and money should be to assist the </w:t>
      </w:r>
      <w:r w:rsidR="00BE39FC" w:rsidRPr="00115066">
        <w:rPr>
          <w:rFonts w:ascii="Calibri" w:hAnsi="Calibri"/>
          <w:bCs w:val="0"/>
          <w:iCs w:val="0"/>
          <w:color w:val="auto"/>
          <w:sz w:val="24"/>
        </w:rPr>
        <w:t>Team or</w:t>
      </w:r>
      <w:r w:rsidR="00A270C2" w:rsidRPr="00115066">
        <w:rPr>
          <w:rFonts w:ascii="Calibri" w:hAnsi="Calibri"/>
          <w:bCs w:val="0"/>
          <w:iCs w:val="0"/>
          <w:color w:val="auto"/>
          <w:sz w:val="24"/>
        </w:rPr>
        <w:t xml:space="preserve"> individual </w:t>
      </w:r>
      <w:r w:rsidRPr="00115066">
        <w:rPr>
          <w:rFonts w:ascii="Calibri" w:hAnsi="Calibri"/>
          <w:bCs w:val="0"/>
          <w:iCs w:val="0"/>
          <w:color w:val="auto"/>
          <w:sz w:val="24"/>
        </w:rPr>
        <w:t xml:space="preserve">Unit </w:t>
      </w:r>
      <w:r w:rsidR="00A270C2" w:rsidRPr="00115066">
        <w:rPr>
          <w:rFonts w:ascii="Calibri" w:hAnsi="Calibri"/>
          <w:bCs w:val="0"/>
          <w:iCs w:val="0"/>
          <w:color w:val="auto"/>
          <w:sz w:val="24"/>
        </w:rPr>
        <w:t>as a whole, and to help make their community a better place in which to live</w:t>
      </w:r>
      <w:r w:rsidR="003B4C7A" w:rsidRPr="00115066">
        <w:rPr>
          <w:rFonts w:ascii="Calibri" w:hAnsi="Calibri"/>
          <w:bCs w:val="0"/>
          <w:iCs w:val="0"/>
          <w:color w:val="auto"/>
          <w:sz w:val="24"/>
        </w:rPr>
        <w:t>.</w:t>
      </w:r>
    </w:p>
    <w:p w14:paraId="7C5C840C" w14:textId="77777777" w:rsidR="003B4C7A" w:rsidRPr="00115066" w:rsidRDefault="003B4C7A" w:rsidP="003B4C7A"/>
    <w:p w14:paraId="0442A7FD" w14:textId="77777777" w:rsidR="00A270C2" w:rsidRPr="00115066" w:rsidRDefault="00A270C2" w:rsidP="003B4C7A"/>
    <w:p w14:paraId="0C33507B" w14:textId="77777777" w:rsidR="00D37F75" w:rsidRPr="00115066" w:rsidRDefault="00B3483C" w:rsidP="00F630AD">
      <w:pPr>
        <w:pStyle w:val="Heading1"/>
        <w:ind w:left="720"/>
      </w:pPr>
      <w:r w:rsidRPr="00115066">
        <w:br w:type="page"/>
      </w:r>
      <w:bookmarkStart w:id="842" w:name="_Toc11909057"/>
      <w:r w:rsidR="00711D79" w:rsidRPr="00115066">
        <w:lastRenderedPageBreak/>
        <w:t xml:space="preserve">11. </w:t>
      </w:r>
      <w:r w:rsidR="00D37F75" w:rsidRPr="00115066">
        <w:t>Scouting Rules</w:t>
      </w:r>
      <w:bookmarkEnd w:id="842"/>
      <w:r w:rsidR="00D37F75" w:rsidRPr="00115066">
        <w:t xml:space="preserve"> </w:t>
      </w:r>
    </w:p>
    <w:p w14:paraId="27A341AC" w14:textId="77777777" w:rsidR="00D37F75" w:rsidRPr="00115066" w:rsidRDefault="00D37F75" w:rsidP="00D37F75">
      <w:pPr>
        <w:tabs>
          <w:tab w:val="left" w:pos="0"/>
        </w:tabs>
        <w:jc w:val="left"/>
      </w:pPr>
    </w:p>
    <w:p w14:paraId="3D1B25CC" w14:textId="77777777" w:rsidR="00D37F75" w:rsidRPr="00115066" w:rsidRDefault="00711D79" w:rsidP="00B22CED">
      <w:pPr>
        <w:pStyle w:val="Heading2"/>
        <w:keepNext w:val="0"/>
        <w:keepLines/>
        <w:ind w:left="1890"/>
      </w:pPr>
      <w:bookmarkStart w:id="843" w:name="_Toc11909058"/>
      <w:r w:rsidRPr="00115066">
        <w:t xml:space="preserve">11.1 </w:t>
      </w:r>
      <w:r w:rsidR="00D37F75" w:rsidRPr="00115066">
        <w:t>Scouting</w:t>
      </w:r>
      <w:bookmarkEnd w:id="843"/>
    </w:p>
    <w:p w14:paraId="5585D36E" w14:textId="77777777" w:rsidR="00012E63" w:rsidRDefault="00BE39FC"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11.1.1 </w:t>
      </w:r>
      <w:r w:rsidR="00012E63">
        <w:rPr>
          <w:rFonts w:ascii="Calibri" w:hAnsi="Calibri"/>
          <w:bCs w:val="0"/>
          <w:iCs w:val="0"/>
          <w:color w:val="auto"/>
          <w:sz w:val="24"/>
        </w:rPr>
        <w:t>All teams will be provided with a HUDL account.  For the purpose of using it to exchange film.  Each team will share its previous game with their next opponent.  Film will be exchanged by 6:00 p.m. on the Monday following the weekend game.  Game film of a Team may only be obtained from that Team/Unit.</w:t>
      </w:r>
    </w:p>
    <w:p w14:paraId="0A0D1861" w14:textId="77777777" w:rsidR="00012E63" w:rsidRDefault="00012E63" w:rsidP="00672606">
      <w:pPr>
        <w:pStyle w:val="Heading3"/>
        <w:keepNext w:val="0"/>
        <w:keepLines/>
        <w:ind w:left="720"/>
        <w:jc w:val="both"/>
        <w:rPr>
          <w:rFonts w:ascii="Calibri" w:hAnsi="Calibri"/>
          <w:bCs w:val="0"/>
          <w:iCs w:val="0"/>
          <w:color w:val="auto"/>
          <w:sz w:val="24"/>
        </w:rPr>
      </w:pPr>
    </w:p>
    <w:p w14:paraId="336CE68E" w14:textId="143C7C48" w:rsidR="00012E63" w:rsidRDefault="00F664E1"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11.1.2 </w:t>
      </w:r>
      <w:r w:rsidR="00D37F75" w:rsidRPr="00115066">
        <w:rPr>
          <w:rFonts w:ascii="Calibri" w:hAnsi="Calibri"/>
          <w:bCs w:val="0"/>
          <w:iCs w:val="0"/>
          <w:color w:val="auto"/>
          <w:sz w:val="24"/>
        </w:rPr>
        <w:t xml:space="preserve">Any violation of </w:t>
      </w:r>
      <w:r w:rsidR="00343F09">
        <w:rPr>
          <w:rFonts w:ascii="Calibri" w:hAnsi="Calibri"/>
          <w:bCs w:val="0"/>
          <w:iCs w:val="0"/>
          <w:color w:val="auto"/>
          <w:sz w:val="24"/>
        </w:rPr>
        <w:t>the Film exch</w:t>
      </w:r>
      <w:r w:rsidR="00012E63">
        <w:rPr>
          <w:rFonts w:ascii="Calibri" w:hAnsi="Calibri"/>
          <w:bCs w:val="0"/>
          <w:iCs w:val="0"/>
          <w:color w:val="auto"/>
          <w:sz w:val="24"/>
        </w:rPr>
        <w:t>ange needs to be reported to the Directors immediately.  Teams will</w:t>
      </w:r>
      <w:r w:rsidR="00AD0791">
        <w:rPr>
          <w:rFonts w:ascii="Calibri" w:hAnsi="Calibri"/>
          <w:bCs w:val="0"/>
          <w:iCs w:val="0"/>
          <w:color w:val="auto"/>
          <w:sz w:val="24"/>
        </w:rPr>
        <w:t xml:space="preserve"> NOT</w:t>
      </w:r>
      <w:r w:rsidR="00012E63">
        <w:rPr>
          <w:rFonts w:ascii="Calibri" w:hAnsi="Calibri"/>
          <w:bCs w:val="0"/>
          <w:iCs w:val="0"/>
          <w:color w:val="auto"/>
          <w:sz w:val="24"/>
        </w:rPr>
        <w:t xml:space="preserve"> </w:t>
      </w:r>
      <w:r w:rsidR="00327B52">
        <w:rPr>
          <w:rFonts w:ascii="Calibri" w:hAnsi="Calibri"/>
          <w:bCs w:val="0"/>
          <w:iCs w:val="0"/>
          <w:color w:val="auto"/>
          <w:sz w:val="24"/>
        </w:rPr>
        <w:t>be allowed</w:t>
      </w:r>
      <w:r w:rsidR="00012E63">
        <w:rPr>
          <w:rFonts w:ascii="Calibri" w:hAnsi="Calibri"/>
          <w:bCs w:val="0"/>
          <w:iCs w:val="0"/>
          <w:color w:val="auto"/>
          <w:sz w:val="24"/>
        </w:rPr>
        <w:t xml:space="preserve"> to film opponent’s game.  Please report filming to opposing teams Unit Director or Football Director.  Filming of opponents will not be allowed at Scrimmages or Practices.</w:t>
      </w:r>
    </w:p>
    <w:p w14:paraId="73D59A98" w14:textId="77777777" w:rsidR="00012E63" w:rsidRPr="00012E63" w:rsidRDefault="00012E63" w:rsidP="00672606">
      <w:pPr>
        <w:pStyle w:val="Heading3"/>
        <w:keepNext w:val="0"/>
        <w:keepLines/>
        <w:ind w:left="720"/>
        <w:jc w:val="both"/>
        <w:rPr>
          <w:rFonts w:ascii="Calibri" w:hAnsi="Calibri"/>
          <w:bCs w:val="0"/>
          <w:iCs w:val="0"/>
          <w:color w:val="000000" w:themeColor="text1"/>
          <w:sz w:val="24"/>
          <w:szCs w:val="24"/>
        </w:rPr>
      </w:pPr>
    </w:p>
    <w:p w14:paraId="64989E38" w14:textId="77777777" w:rsidR="00F664E1" w:rsidRPr="00012E63" w:rsidRDefault="00BE39FC" w:rsidP="00672606">
      <w:pPr>
        <w:pStyle w:val="Heading3"/>
        <w:keepNext w:val="0"/>
        <w:keepLines/>
        <w:ind w:left="720"/>
        <w:jc w:val="both"/>
        <w:rPr>
          <w:rFonts w:ascii="Calibri" w:hAnsi="Calibri" w:cs="Calibri"/>
          <w:color w:val="000000" w:themeColor="text1"/>
          <w:sz w:val="24"/>
          <w:szCs w:val="24"/>
        </w:rPr>
      </w:pPr>
      <w:r w:rsidRPr="00012E63">
        <w:rPr>
          <w:rFonts w:ascii="Calibri" w:hAnsi="Calibri" w:cs="Calibri"/>
          <w:color w:val="000000" w:themeColor="text1"/>
          <w:sz w:val="24"/>
          <w:szCs w:val="24"/>
        </w:rPr>
        <w:t>11.1.3 No</w:t>
      </w:r>
      <w:r w:rsidR="00F664E1" w:rsidRPr="00012E63">
        <w:rPr>
          <w:rFonts w:ascii="Calibri" w:hAnsi="Calibri" w:cs="Calibri"/>
          <w:color w:val="000000" w:themeColor="text1"/>
          <w:sz w:val="24"/>
          <w:szCs w:val="24"/>
        </w:rPr>
        <w:t xml:space="preserve"> Unit shall be authorized to post, disseminate or otherwise publish</w:t>
      </w:r>
      <w:r w:rsidR="00012E63" w:rsidRPr="00012E63">
        <w:rPr>
          <w:rFonts w:ascii="Calibri" w:hAnsi="Calibri" w:cs="Calibri"/>
          <w:color w:val="000000" w:themeColor="text1"/>
          <w:sz w:val="24"/>
          <w:szCs w:val="24"/>
        </w:rPr>
        <w:t xml:space="preserve"> </w:t>
      </w:r>
      <w:r w:rsidR="00F664E1" w:rsidRPr="00012E63">
        <w:rPr>
          <w:rFonts w:ascii="Calibri" w:hAnsi="Calibri" w:cs="Calibri"/>
          <w:color w:val="000000" w:themeColor="text1"/>
          <w:sz w:val="24"/>
          <w:szCs w:val="24"/>
        </w:rPr>
        <w:t>any game film or parts thereof, in any media or fashion,</w:t>
      </w:r>
      <w:r w:rsidR="00095E9A" w:rsidRPr="00012E63">
        <w:rPr>
          <w:rFonts w:ascii="Calibri" w:hAnsi="Calibri" w:cs="Calibri"/>
          <w:color w:val="000000" w:themeColor="text1"/>
          <w:sz w:val="24"/>
          <w:szCs w:val="24"/>
        </w:rPr>
        <w:t xml:space="preserve"> nor allow any person within </w:t>
      </w:r>
      <w:r w:rsidR="00F664E1" w:rsidRPr="00012E63">
        <w:rPr>
          <w:rFonts w:ascii="Calibri" w:hAnsi="Calibri" w:cs="Calibri"/>
          <w:color w:val="000000" w:themeColor="text1"/>
          <w:sz w:val="24"/>
          <w:szCs w:val="24"/>
        </w:rPr>
        <w:t xml:space="preserve">its organization, including players or family members of </w:t>
      </w:r>
      <w:r w:rsidR="00095E9A" w:rsidRPr="00012E63">
        <w:rPr>
          <w:rFonts w:ascii="Calibri" w:hAnsi="Calibri" w:cs="Calibri"/>
          <w:color w:val="000000" w:themeColor="text1"/>
          <w:sz w:val="24"/>
          <w:szCs w:val="24"/>
        </w:rPr>
        <w:t xml:space="preserve">players, to post to any media </w:t>
      </w:r>
      <w:r w:rsidR="00F664E1" w:rsidRPr="00012E63">
        <w:rPr>
          <w:rFonts w:ascii="Calibri" w:hAnsi="Calibri" w:cs="Calibri"/>
          <w:color w:val="000000" w:themeColor="text1"/>
          <w:sz w:val="24"/>
          <w:szCs w:val="24"/>
        </w:rPr>
        <w:t>site created, operated, or controlled by the Unit or a Te</w:t>
      </w:r>
      <w:r w:rsidR="00095E9A" w:rsidRPr="00012E63">
        <w:rPr>
          <w:rFonts w:ascii="Calibri" w:hAnsi="Calibri" w:cs="Calibri"/>
          <w:color w:val="000000" w:themeColor="text1"/>
          <w:sz w:val="24"/>
          <w:szCs w:val="24"/>
        </w:rPr>
        <w:t xml:space="preserve">am within a Unit, such game </w:t>
      </w:r>
      <w:r w:rsidR="00F664E1" w:rsidRPr="00012E63">
        <w:rPr>
          <w:rFonts w:ascii="Calibri" w:hAnsi="Calibri" w:cs="Calibri"/>
          <w:color w:val="000000" w:themeColor="text1"/>
          <w:sz w:val="24"/>
          <w:szCs w:val="24"/>
        </w:rPr>
        <w:t>film involving Teams from any other Unit in the League,</w:t>
      </w:r>
      <w:r w:rsidR="00095E9A" w:rsidRPr="00012E63">
        <w:rPr>
          <w:rFonts w:ascii="Calibri" w:hAnsi="Calibri" w:cs="Calibri"/>
          <w:color w:val="000000" w:themeColor="text1"/>
          <w:sz w:val="24"/>
          <w:szCs w:val="24"/>
        </w:rPr>
        <w:t xml:space="preserve"> without the express written </w:t>
      </w:r>
      <w:r w:rsidR="00F664E1" w:rsidRPr="00012E63">
        <w:rPr>
          <w:rFonts w:ascii="Calibri" w:hAnsi="Calibri" w:cs="Calibri"/>
          <w:color w:val="000000" w:themeColor="text1"/>
          <w:sz w:val="24"/>
          <w:szCs w:val="24"/>
        </w:rPr>
        <w:t>consent of the other Unit.</w:t>
      </w:r>
    </w:p>
    <w:p w14:paraId="4DFAC4DA" w14:textId="77777777" w:rsidR="00D37F75" w:rsidRPr="00115066" w:rsidRDefault="00D37F75" w:rsidP="003B4C7A"/>
    <w:p w14:paraId="285EB85D" w14:textId="77777777" w:rsidR="00A270C2" w:rsidRPr="00115066" w:rsidRDefault="00A270C2" w:rsidP="003B4C7A"/>
    <w:p w14:paraId="54D3811B" w14:textId="77777777" w:rsidR="00EA7E27" w:rsidRPr="00115066" w:rsidRDefault="009F5DE7" w:rsidP="00F630AD">
      <w:pPr>
        <w:pStyle w:val="Heading1"/>
        <w:ind w:left="720"/>
      </w:pPr>
      <w:r w:rsidRPr="00115066">
        <w:br w:type="page"/>
      </w:r>
      <w:bookmarkStart w:id="844" w:name="_Toc11909059"/>
      <w:r w:rsidR="001F231F" w:rsidRPr="00115066">
        <w:lastRenderedPageBreak/>
        <w:t>12</w:t>
      </w:r>
      <w:r w:rsidR="00BE39FC" w:rsidRPr="00115066">
        <w:t>. Infraction</w:t>
      </w:r>
      <w:r w:rsidR="00EA7E27" w:rsidRPr="00115066">
        <w:t xml:space="preserve"> </w:t>
      </w:r>
      <w:r w:rsidR="00ED01F3" w:rsidRPr="00115066">
        <w:t xml:space="preserve">of </w:t>
      </w:r>
      <w:r w:rsidR="00EA7E27" w:rsidRPr="00115066">
        <w:t>Rules</w:t>
      </w:r>
      <w:bookmarkEnd w:id="844"/>
      <w:r w:rsidR="00EA7E27" w:rsidRPr="00115066">
        <w:t xml:space="preserve"> </w:t>
      </w:r>
    </w:p>
    <w:p w14:paraId="510CC0EC" w14:textId="77777777" w:rsidR="00EA7E27" w:rsidRPr="00115066" w:rsidRDefault="00EA7E27" w:rsidP="00EA7E27">
      <w:pPr>
        <w:tabs>
          <w:tab w:val="left" w:pos="0"/>
        </w:tabs>
        <w:jc w:val="left"/>
      </w:pPr>
    </w:p>
    <w:p w14:paraId="71520EF3" w14:textId="77777777" w:rsidR="00EA7E27" w:rsidRPr="00115066" w:rsidRDefault="00BE39FC" w:rsidP="00B22CED">
      <w:pPr>
        <w:pStyle w:val="Heading2"/>
        <w:keepNext w:val="0"/>
        <w:keepLines/>
        <w:ind w:left="1890"/>
      </w:pPr>
      <w:bookmarkStart w:id="845" w:name="_Toc11909060"/>
      <w:r w:rsidRPr="00115066">
        <w:t>12.1 Accountability</w:t>
      </w:r>
      <w:bookmarkEnd w:id="845"/>
    </w:p>
    <w:p w14:paraId="74146BB9" w14:textId="77777777" w:rsidR="00EA7E27" w:rsidRPr="00115066" w:rsidRDefault="00BE39FC"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12.1.1 The</w:t>
      </w:r>
      <w:r w:rsidR="00EA7E27" w:rsidRPr="00115066">
        <w:rPr>
          <w:rFonts w:ascii="Calibri" w:hAnsi="Calibri"/>
          <w:bCs w:val="0"/>
          <w:iCs w:val="0"/>
          <w:color w:val="auto"/>
          <w:sz w:val="24"/>
        </w:rPr>
        <w:t xml:space="preserve"> Head Coach of each </w:t>
      </w:r>
      <w:r w:rsidR="001F231F" w:rsidRPr="00115066">
        <w:rPr>
          <w:rFonts w:ascii="Calibri" w:hAnsi="Calibri"/>
          <w:bCs w:val="0"/>
          <w:iCs w:val="0"/>
          <w:color w:val="auto"/>
          <w:sz w:val="24"/>
        </w:rPr>
        <w:t xml:space="preserve">Team in a Unit </w:t>
      </w:r>
      <w:r w:rsidR="00EA7E27" w:rsidRPr="00115066">
        <w:rPr>
          <w:rFonts w:ascii="Calibri" w:hAnsi="Calibri"/>
          <w:bCs w:val="0"/>
          <w:iCs w:val="0"/>
          <w:color w:val="auto"/>
          <w:sz w:val="24"/>
        </w:rPr>
        <w:t>is responsible for the actions of his coaching staff and players</w:t>
      </w:r>
      <w:r w:rsidR="001F231F" w:rsidRPr="00115066">
        <w:rPr>
          <w:rFonts w:ascii="Calibri" w:hAnsi="Calibri"/>
          <w:bCs w:val="0"/>
          <w:iCs w:val="0"/>
          <w:color w:val="auto"/>
          <w:sz w:val="24"/>
        </w:rPr>
        <w:t>, and potentially for persons involved in prohibited activities set forth above in Rule 11, as may be determined by the League Board</w:t>
      </w:r>
      <w:r w:rsidR="00EA7E27" w:rsidRPr="00115066">
        <w:rPr>
          <w:rFonts w:ascii="Calibri" w:hAnsi="Calibri"/>
          <w:bCs w:val="0"/>
          <w:iCs w:val="0"/>
          <w:color w:val="auto"/>
          <w:sz w:val="24"/>
        </w:rPr>
        <w:t>.</w:t>
      </w:r>
    </w:p>
    <w:p w14:paraId="4E758454" w14:textId="77777777" w:rsidR="00EA7E27" w:rsidRPr="00115066" w:rsidRDefault="00BE39FC"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12.1.2 If</w:t>
      </w:r>
      <w:r w:rsidR="00EA7E27" w:rsidRPr="00115066">
        <w:rPr>
          <w:rFonts w:ascii="Calibri" w:hAnsi="Calibri"/>
          <w:bCs w:val="0"/>
          <w:iCs w:val="0"/>
          <w:color w:val="auto"/>
          <w:sz w:val="24"/>
        </w:rPr>
        <w:t xml:space="preserve"> any </w:t>
      </w:r>
      <w:r w:rsidR="001F231F" w:rsidRPr="00115066">
        <w:rPr>
          <w:rFonts w:ascii="Calibri" w:hAnsi="Calibri"/>
          <w:bCs w:val="0"/>
          <w:iCs w:val="0"/>
          <w:color w:val="auto"/>
          <w:sz w:val="24"/>
        </w:rPr>
        <w:t xml:space="preserve">Rule </w:t>
      </w:r>
      <w:r w:rsidR="00EA7E27" w:rsidRPr="00115066">
        <w:rPr>
          <w:rFonts w:ascii="Calibri" w:hAnsi="Calibri"/>
          <w:bCs w:val="0"/>
          <w:iCs w:val="0"/>
          <w:color w:val="auto"/>
          <w:sz w:val="24"/>
        </w:rPr>
        <w:t xml:space="preserve">of the League is violated during a game, the Head Coach of that </w:t>
      </w:r>
      <w:r w:rsidR="001F231F" w:rsidRPr="00115066">
        <w:rPr>
          <w:rFonts w:ascii="Calibri" w:hAnsi="Calibri"/>
          <w:bCs w:val="0"/>
          <w:iCs w:val="0"/>
          <w:color w:val="auto"/>
          <w:sz w:val="24"/>
        </w:rPr>
        <w:t xml:space="preserve">Team in a Unit </w:t>
      </w:r>
      <w:r w:rsidR="00EA7E27" w:rsidRPr="00115066">
        <w:rPr>
          <w:rFonts w:ascii="Calibri" w:hAnsi="Calibri"/>
          <w:bCs w:val="0"/>
          <w:iCs w:val="0"/>
          <w:color w:val="auto"/>
          <w:sz w:val="24"/>
        </w:rPr>
        <w:t>will be held responsible.</w:t>
      </w:r>
    </w:p>
    <w:p w14:paraId="0D62688E" w14:textId="77777777" w:rsidR="00EA7E27" w:rsidRPr="00115066" w:rsidRDefault="00EA7E27" w:rsidP="00EA7E27"/>
    <w:p w14:paraId="1351C17E" w14:textId="77777777" w:rsidR="00EA7E27" w:rsidRPr="00115066" w:rsidRDefault="001F231F" w:rsidP="00B22CED">
      <w:pPr>
        <w:pStyle w:val="Heading2"/>
        <w:keepNext w:val="0"/>
        <w:keepLines/>
        <w:ind w:left="1890"/>
      </w:pPr>
      <w:bookmarkStart w:id="846" w:name="_Toc11909061"/>
      <w:r w:rsidRPr="00115066">
        <w:t xml:space="preserve">12.2 </w:t>
      </w:r>
      <w:r w:rsidR="00EA7E27" w:rsidRPr="00115066">
        <w:t>Infraction Reporting &amp; Process</w:t>
      </w:r>
      <w:bookmarkEnd w:id="846"/>
    </w:p>
    <w:p w14:paraId="4278B133" w14:textId="77777777" w:rsidR="00551540" w:rsidRPr="00115066" w:rsidRDefault="001F231F"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12.2.1 </w:t>
      </w:r>
      <w:r w:rsidR="00EA7E27" w:rsidRPr="00115066">
        <w:rPr>
          <w:rFonts w:ascii="Calibri" w:hAnsi="Calibri"/>
          <w:bCs w:val="0"/>
          <w:iCs w:val="0"/>
          <w:color w:val="auto"/>
          <w:sz w:val="24"/>
        </w:rPr>
        <w:t xml:space="preserve">Any and all </w:t>
      </w:r>
      <w:r w:rsidRPr="00115066">
        <w:rPr>
          <w:rFonts w:ascii="Calibri" w:hAnsi="Calibri"/>
          <w:bCs w:val="0"/>
          <w:iCs w:val="0"/>
          <w:color w:val="auto"/>
          <w:sz w:val="24"/>
        </w:rPr>
        <w:t xml:space="preserve">Rule(s) </w:t>
      </w:r>
      <w:r w:rsidR="00EA7E27" w:rsidRPr="00115066">
        <w:rPr>
          <w:rFonts w:ascii="Calibri" w:hAnsi="Calibri"/>
          <w:bCs w:val="0"/>
          <w:iCs w:val="0"/>
          <w:color w:val="auto"/>
          <w:sz w:val="24"/>
        </w:rPr>
        <w:t xml:space="preserve">violations must be reported to the League President verbally within forty-eight (48) hours and </w:t>
      </w:r>
      <w:r w:rsidRPr="00115066">
        <w:rPr>
          <w:rFonts w:ascii="Calibri" w:hAnsi="Calibri"/>
          <w:bCs w:val="0"/>
          <w:iCs w:val="0"/>
          <w:color w:val="auto"/>
          <w:sz w:val="24"/>
        </w:rPr>
        <w:t xml:space="preserve">in writing </w:t>
      </w:r>
      <w:r w:rsidR="00EA7E27" w:rsidRPr="00115066">
        <w:rPr>
          <w:rFonts w:ascii="Calibri" w:hAnsi="Calibri"/>
          <w:bCs w:val="0"/>
          <w:iCs w:val="0"/>
          <w:color w:val="auto"/>
          <w:sz w:val="24"/>
        </w:rPr>
        <w:t xml:space="preserve">within seventy-two (72) hours of the alleged </w:t>
      </w:r>
      <w:r w:rsidRPr="00115066">
        <w:rPr>
          <w:rFonts w:ascii="Calibri" w:hAnsi="Calibri"/>
          <w:bCs w:val="0"/>
          <w:iCs w:val="0"/>
          <w:color w:val="auto"/>
          <w:sz w:val="24"/>
        </w:rPr>
        <w:t xml:space="preserve">Rule </w:t>
      </w:r>
      <w:r w:rsidR="00EA7E27" w:rsidRPr="00115066">
        <w:rPr>
          <w:rFonts w:ascii="Calibri" w:hAnsi="Calibri"/>
          <w:bCs w:val="0"/>
          <w:iCs w:val="0"/>
          <w:color w:val="auto"/>
          <w:sz w:val="24"/>
        </w:rPr>
        <w:t>or conduct violation</w:t>
      </w:r>
      <w:r w:rsidRPr="00115066">
        <w:rPr>
          <w:rFonts w:ascii="Calibri" w:hAnsi="Calibri"/>
          <w:bCs w:val="0"/>
          <w:iCs w:val="0"/>
          <w:color w:val="auto"/>
          <w:sz w:val="24"/>
        </w:rPr>
        <w:t>, when the violation became known to the Football Director for the complaining Unit, for any action to be taken by the League.  At a minimum, a reported violation must cite the Rule violated, the date and time (or best reasonable estimate of the time if not precisely known) of the alleged violation, and the date and time and under what circumstances the alleged violation became known to the complaining Unit Football Director</w:t>
      </w:r>
      <w:r w:rsidR="00105F84" w:rsidRPr="00115066">
        <w:rPr>
          <w:rFonts w:ascii="Calibri" w:hAnsi="Calibri"/>
          <w:bCs w:val="0"/>
          <w:iCs w:val="0"/>
          <w:color w:val="auto"/>
          <w:sz w:val="24"/>
        </w:rPr>
        <w:t>.</w:t>
      </w:r>
      <w:r w:rsidR="00EA7E27" w:rsidRPr="00115066">
        <w:rPr>
          <w:rFonts w:ascii="Calibri" w:hAnsi="Calibri"/>
          <w:bCs w:val="0"/>
          <w:iCs w:val="0"/>
          <w:color w:val="auto"/>
          <w:sz w:val="24"/>
        </w:rPr>
        <w:t xml:space="preserve">  </w:t>
      </w:r>
    </w:p>
    <w:p w14:paraId="2B32D4BC" w14:textId="77777777" w:rsidR="00F65C23" w:rsidRDefault="00F65C23" w:rsidP="00672606">
      <w:pPr>
        <w:pStyle w:val="Heading3"/>
        <w:keepNext w:val="0"/>
        <w:keepLines/>
        <w:ind w:left="720"/>
        <w:jc w:val="both"/>
        <w:rPr>
          <w:rFonts w:ascii="Calibri" w:hAnsi="Calibri"/>
          <w:bCs w:val="0"/>
          <w:iCs w:val="0"/>
          <w:color w:val="auto"/>
          <w:sz w:val="24"/>
        </w:rPr>
      </w:pPr>
    </w:p>
    <w:p w14:paraId="5817F6A7" w14:textId="7FDB2981" w:rsidR="00EA7E27" w:rsidRPr="00115066" w:rsidRDefault="001F231F"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12.2.2 </w:t>
      </w:r>
      <w:r w:rsidR="00EA7E27" w:rsidRPr="00115066">
        <w:rPr>
          <w:rFonts w:ascii="Calibri" w:hAnsi="Calibri"/>
          <w:bCs w:val="0"/>
          <w:iCs w:val="0"/>
          <w:color w:val="auto"/>
          <w:sz w:val="24"/>
        </w:rPr>
        <w:t xml:space="preserve">The League President </w:t>
      </w:r>
      <w:r w:rsidR="00105F84" w:rsidRPr="00115066">
        <w:rPr>
          <w:rFonts w:ascii="Calibri" w:hAnsi="Calibri"/>
          <w:bCs w:val="0"/>
          <w:iCs w:val="0"/>
          <w:color w:val="auto"/>
          <w:sz w:val="24"/>
        </w:rPr>
        <w:t xml:space="preserve">shall </w:t>
      </w:r>
      <w:r w:rsidR="00EA7E27" w:rsidRPr="00115066">
        <w:rPr>
          <w:rFonts w:ascii="Calibri" w:hAnsi="Calibri"/>
          <w:bCs w:val="0"/>
          <w:iCs w:val="0"/>
          <w:color w:val="auto"/>
          <w:sz w:val="24"/>
        </w:rPr>
        <w:t xml:space="preserve">notify </w:t>
      </w:r>
      <w:r w:rsidR="00105F84" w:rsidRPr="00115066">
        <w:rPr>
          <w:rFonts w:ascii="Calibri" w:hAnsi="Calibri"/>
          <w:bCs w:val="0"/>
          <w:iCs w:val="0"/>
          <w:color w:val="auto"/>
          <w:sz w:val="24"/>
        </w:rPr>
        <w:t xml:space="preserve">all Football Directors </w:t>
      </w:r>
      <w:r w:rsidR="00BE39FC" w:rsidRPr="00115066">
        <w:rPr>
          <w:rFonts w:ascii="Calibri" w:hAnsi="Calibri"/>
          <w:bCs w:val="0"/>
          <w:iCs w:val="0"/>
          <w:color w:val="auto"/>
          <w:sz w:val="24"/>
        </w:rPr>
        <w:t>via email</w:t>
      </w:r>
      <w:r w:rsidR="00105F84" w:rsidRPr="00115066">
        <w:rPr>
          <w:rFonts w:ascii="Calibri" w:hAnsi="Calibri"/>
          <w:bCs w:val="0"/>
          <w:iCs w:val="0"/>
          <w:color w:val="auto"/>
          <w:sz w:val="24"/>
        </w:rPr>
        <w:t xml:space="preserve"> of the alleged Rule or conduct violation as promptly as is reasonable.  All comments or feedback by anyone in a Unit’s organization must be made through that Unit’s Football Director, only, who shall communicate such feedback or comments to the League President and all other Football Directors on the League Board.  In the event the League President is unavailable for any reason to comply with this Rule, the League Secretary shall be notified with the reported </w:t>
      </w:r>
      <w:r w:rsidR="00327B52" w:rsidRPr="00115066">
        <w:rPr>
          <w:rFonts w:ascii="Calibri" w:hAnsi="Calibri"/>
          <w:bCs w:val="0"/>
          <w:iCs w:val="0"/>
          <w:color w:val="auto"/>
          <w:sz w:val="24"/>
        </w:rPr>
        <w:t>violation and</w:t>
      </w:r>
      <w:r w:rsidR="00105F84" w:rsidRPr="00115066">
        <w:rPr>
          <w:rFonts w:ascii="Calibri" w:hAnsi="Calibri"/>
          <w:bCs w:val="0"/>
          <w:iCs w:val="0"/>
          <w:color w:val="auto"/>
          <w:sz w:val="24"/>
        </w:rPr>
        <w:t xml:space="preserve"> shall assume the task of circulating the reported violation to all </w:t>
      </w:r>
      <w:r w:rsidR="00843A8C" w:rsidRPr="00115066">
        <w:rPr>
          <w:rFonts w:ascii="Calibri" w:hAnsi="Calibri"/>
          <w:bCs w:val="0"/>
          <w:iCs w:val="0"/>
          <w:color w:val="auto"/>
          <w:sz w:val="24"/>
        </w:rPr>
        <w:t>Directors but</w:t>
      </w:r>
      <w:r w:rsidR="00105F84" w:rsidRPr="00115066">
        <w:rPr>
          <w:rFonts w:ascii="Calibri" w:hAnsi="Calibri"/>
          <w:bCs w:val="0"/>
          <w:iCs w:val="0"/>
          <w:color w:val="auto"/>
          <w:sz w:val="24"/>
        </w:rPr>
        <w:t xml:space="preserve"> shall take no further action until the League President becomes available. </w:t>
      </w:r>
    </w:p>
    <w:p w14:paraId="2A5E5403" w14:textId="2F1E1395" w:rsidR="00BE39FC" w:rsidRDefault="00BE39FC" w:rsidP="00672606">
      <w:pPr>
        <w:pStyle w:val="Heading3"/>
        <w:keepLines/>
        <w:ind w:left="720"/>
        <w:jc w:val="both"/>
        <w:rPr>
          <w:rFonts w:ascii="Calibri" w:hAnsi="Calibri"/>
          <w:bCs w:val="0"/>
          <w:iCs w:val="0"/>
          <w:color w:val="auto"/>
          <w:sz w:val="24"/>
        </w:rPr>
      </w:pPr>
      <w:r w:rsidRPr="0008037F">
        <w:rPr>
          <w:rFonts w:ascii="Calibri" w:hAnsi="Calibri"/>
          <w:bCs w:val="0"/>
          <w:iCs w:val="0"/>
          <w:color w:val="000000"/>
          <w:sz w:val="24"/>
          <w:szCs w:val="24"/>
        </w:rPr>
        <w:lastRenderedPageBreak/>
        <w:t>12.2.3 The</w:t>
      </w:r>
      <w:r w:rsidR="00105F84" w:rsidRPr="0008037F">
        <w:rPr>
          <w:rFonts w:ascii="Calibri" w:hAnsi="Calibri"/>
          <w:bCs w:val="0"/>
          <w:iCs w:val="0"/>
          <w:color w:val="000000"/>
          <w:sz w:val="24"/>
          <w:szCs w:val="24"/>
        </w:rPr>
        <w:t xml:space="preserve"> League President shall dictate the time for all Directors to communicate feedback and comments in response to any alleged Rule or conduct </w:t>
      </w:r>
      <w:r w:rsidR="00327B52" w:rsidRPr="0008037F">
        <w:rPr>
          <w:rFonts w:ascii="Calibri" w:hAnsi="Calibri"/>
          <w:bCs w:val="0"/>
          <w:iCs w:val="0"/>
          <w:color w:val="000000"/>
          <w:sz w:val="24"/>
          <w:szCs w:val="24"/>
        </w:rPr>
        <w:t>violation and</w:t>
      </w:r>
      <w:r w:rsidR="00105F84" w:rsidRPr="0008037F">
        <w:rPr>
          <w:rFonts w:ascii="Calibri" w:hAnsi="Calibri"/>
          <w:bCs w:val="0"/>
          <w:iCs w:val="0"/>
          <w:color w:val="000000"/>
          <w:sz w:val="24"/>
          <w:szCs w:val="24"/>
        </w:rPr>
        <w:t xml:space="preserve"> shall determine if a hearing is needed. If a hearing is determined to be needed, the date, time, and location shall be determined by the League President, with reasonable notice to all Board Directors.  The person(s) charged with any Rule or conduct violation and a quorum of the Football Directors must appear at the hearing for the Directors to review, discuss and vote upon any finding of a violation and the imposition of any penalties the Board deems necessary and that are authorized within these Rules.  If a quorum of the</w:t>
      </w:r>
      <w:r w:rsidR="000E7C9A" w:rsidRPr="0008037F">
        <w:rPr>
          <w:rFonts w:ascii="Calibri" w:hAnsi="Calibri"/>
          <w:bCs w:val="0"/>
          <w:iCs w:val="0"/>
          <w:color w:val="000000"/>
          <w:sz w:val="24"/>
          <w:szCs w:val="24"/>
        </w:rPr>
        <w:t xml:space="preserve"> Directors at this </w:t>
      </w:r>
      <w:r w:rsidR="000E7C9A" w:rsidRPr="00F630AD">
        <w:rPr>
          <w:rFonts w:ascii="Calibri" w:hAnsi="Calibri"/>
          <w:bCs w:val="0"/>
          <w:iCs w:val="0"/>
          <w:color w:val="000000"/>
          <w:sz w:val="24"/>
          <w:szCs w:val="24"/>
        </w:rPr>
        <w:t>hear</w:t>
      </w:r>
      <w:r w:rsidR="000E7C9A" w:rsidRPr="00F630AD">
        <w:rPr>
          <w:rFonts w:ascii="Calibri" w:hAnsi="Calibri"/>
          <w:color w:val="000000"/>
          <w:sz w:val="24"/>
          <w:szCs w:val="24"/>
        </w:rPr>
        <w:t>ing is not available, the hear</w:t>
      </w:r>
      <w:r w:rsidR="00105F84" w:rsidRPr="00F630AD">
        <w:rPr>
          <w:rFonts w:ascii="Calibri" w:hAnsi="Calibri"/>
          <w:bCs w:val="0"/>
          <w:iCs w:val="0"/>
          <w:color w:val="000000"/>
          <w:sz w:val="24"/>
          <w:szCs w:val="24"/>
        </w:rPr>
        <w:t>ing</w:t>
      </w:r>
      <w:r w:rsidR="00105F84" w:rsidRPr="0008037F">
        <w:rPr>
          <w:rFonts w:ascii="Calibri" w:hAnsi="Calibri"/>
          <w:bCs w:val="0"/>
          <w:iCs w:val="0"/>
          <w:color w:val="000000"/>
          <w:sz w:val="24"/>
          <w:szCs w:val="24"/>
        </w:rPr>
        <w:t xml:space="preserve"> shall be adjourned until such time as a quorum is available</w:t>
      </w:r>
      <w:r w:rsidR="00105F84" w:rsidRPr="00115066">
        <w:rPr>
          <w:rFonts w:ascii="Calibri" w:hAnsi="Calibri"/>
          <w:bCs w:val="0"/>
          <w:iCs w:val="0"/>
          <w:sz w:val="24"/>
          <w:szCs w:val="24"/>
        </w:rPr>
        <w:t>.</w:t>
      </w:r>
      <w:r w:rsidR="00105F84" w:rsidRPr="00115066">
        <w:rPr>
          <w:rFonts w:ascii="Calibri" w:hAnsi="Calibri"/>
          <w:bCs w:val="0"/>
          <w:iCs w:val="0"/>
          <w:color w:val="auto"/>
          <w:sz w:val="24"/>
        </w:rPr>
        <w:t xml:space="preserve"> </w:t>
      </w:r>
    </w:p>
    <w:p w14:paraId="7FC9CDC7" w14:textId="77777777" w:rsidR="00F65C23" w:rsidRDefault="00F65C23" w:rsidP="00672606">
      <w:pPr>
        <w:pStyle w:val="Heading3"/>
        <w:keepLines/>
        <w:ind w:left="720"/>
        <w:jc w:val="both"/>
        <w:rPr>
          <w:rFonts w:ascii="Calibri" w:hAnsi="Calibri"/>
          <w:bCs w:val="0"/>
          <w:iCs w:val="0"/>
          <w:color w:val="auto"/>
          <w:sz w:val="24"/>
        </w:rPr>
      </w:pPr>
    </w:p>
    <w:p w14:paraId="7BE85190" w14:textId="0D2ED815" w:rsidR="00EA7E27" w:rsidRPr="00115066" w:rsidRDefault="00BE39FC" w:rsidP="00672606">
      <w:pPr>
        <w:pStyle w:val="Heading3"/>
        <w:keepLines/>
        <w:ind w:left="720"/>
        <w:jc w:val="both"/>
        <w:rPr>
          <w:rFonts w:ascii="Calibri" w:hAnsi="Calibri"/>
          <w:bCs w:val="0"/>
          <w:iCs w:val="0"/>
          <w:color w:val="auto"/>
          <w:sz w:val="24"/>
        </w:rPr>
      </w:pPr>
      <w:r w:rsidRPr="00115066">
        <w:rPr>
          <w:rFonts w:ascii="Calibri" w:hAnsi="Calibri"/>
          <w:bCs w:val="0"/>
          <w:iCs w:val="0"/>
          <w:color w:val="auto"/>
          <w:sz w:val="24"/>
        </w:rPr>
        <w:t>12.2.4 The</w:t>
      </w:r>
      <w:r w:rsidR="000E7C9A" w:rsidRPr="00115066">
        <w:rPr>
          <w:rFonts w:ascii="Calibri" w:hAnsi="Calibri"/>
          <w:bCs w:val="0"/>
          <w:iCs w:val="0"/>
          <w:color w:val="auto"/>
          <w:sz w:val="24"/>
        </w:rPr>
        <w:t xml:space="preserve"> League President shall preside over such </w:t>
      </w:r>
      <w:r w:rsidR="00327B52" w:rsidRPr="00115066">
        <w:rPr>
          <w:rFonts w:ascii="Calibri" w:hAnsi="Calibri"/>
          <w:bCs w:val="0"/>
          <w:iCs w:val="0"/>
          <w:color w:val="auto"/>
          <w:sz w:val="24"/>
        </w:rPr>
        <w:t>hearing and</w:t>
      </w:r>
      <w:r w:rsidR="000E7C9A" w:rsidRPr="00115066">
        <w:rPr>
          <w:rFonts w:ascii="Calibri" w:hAnsi="Calibri"/>
          <w:bCs w:val="0"/>
          <w:iCs w:val="0"/>
          <w:color w:val="auto"/>
          <w:sz w:val="24"/>
        </w:rPr>
        <w:t xml:space="preserve"> shall see that the hearing is conducted in an orderly, fair fashion.  The person(s) charged with any violation, if they elect to appear, shall have an opportunity to be heard by the Board, and offer any proofs they may wish for the Board to consider, including witnesses, if they choose.  If any person(s) charged with a violation fails or elects not to appear, the Board shall proceed with the hearing, but shall not allow any representative(s) to appear on behalf of any person(s) charged with a violation or a witness, to take part in any hearing.  The complaining Unit, through its Football Director, shall present its proofs of the alleged violation, and may likewise call witnesses if it so chooses, for the Board to consider.  The League President shall control the presentations of proofs, and the number of witnesses allowed.</w:t>
      </w:r>
    </w:p>
    <w:p w14:paraId="1A8DEE56" w14:textId="77777777" w:rsidR="00F65C23" w:rsidRDefault="000E7C9A" w:rsidP="00672606">
      <w:pPr>
        <w:rPr>
          <w:rFonts w:ascii="Calibri" w:hAnsi="Calibri" w:cs="Arial"/>
          <w:szCs w:val="26"/>
        </w:rPr>
      </w:pPr>
      <w:r w:rsidRPr="00115066">
        <w:rPr>
          <w:rFonts w:ascii="Calibri" w:hAnsi="Calibri" w:cs="Arial"/>
          <w:szCs w:val="26"/>
        </w:rPr>
        <w:t xml:space="preserve">             </w:t>
      </w:r>
    </w:p>
    <w:p w14:paraId="51FD17CE" w14:textId="77777777" w:rsidR="000E7C9A" w:rsidRPr="00980A1B" w:rsidRDefault="00DA7876" w:rsidP="00672606">
      <w:pPr>
        <w:ind w:firstLine="720"/>
        <w:rPr>
          <w:rFonts w:ascii="Calibri" w:hAnsi="Calibri" w:cs="Calibri"/>
        </w:rPr>
      </w:pPr>
      <w:r w:rsidRPr="00980A1B">
        <w:rPr>
          <w:rFonts w:ascii="Calibri" w:hAnsi="Calibri" w:cs="Calibri"/>
          <w:szCs w:val="26"/>
        </w:rPr>
        <w:t>12.</w:t>
      </w:r>
      <w:r w:rsidRPr="00980A1B">
        <w:rPr>
          <w:rFonts w:ascii="Calibri" w:hAnsi="Calibri" w:cs="Calibri"/>
        </w:rPr>
        <w:t>2.5 All</w:t>
      </w:r>
      <w:r w:rsidR="000E7C9A" w:rsidRPr="00980A1B">
        <w:rPr>
          <w:rFonts w:ascii="Calibri" w:hAnsi="Calibri" w:cs="Calibri"/>
        </w:rPr>
        <w:t xml:space="preserve"> rulings by the Board concerning Rules or conduct violations and</w:t>
      </w:r>
      <w:r w:rsidR="001E7FDF">
        <w:rPr>
          <w:rFonts w:ascii="Calibri" w:hAnsi="Calibri" w:cs="Calibri"/>
        </w:rPr>
        <w:t>/</w:t>
      </w:r>
      <w:r w:rsidR="000E7C9A" w:rsidRPr="00980A1B">
        <w:rPr>
          <w:rFonts w:ascii="Calibri" w:hAnsi="Calibri" w:cs="Calibri"/>
        </w:rPr>
        <w:t xml:space="preserve">    </w:t>
      </w:r>
    </w:p>
    <w:p w14:paraId="75872D5F" w14:textId="77777777" w:rsidR="000E7C9A" w:rsidRPr="00980A1B" w:rsidRDefault="000E7C9A" w:rsidP="00672606">
      <w:pPr>
        <w:ind w:left="720"/>
        <w:rPr>
          <w:rFonts w:ascii="Calibri" w:hAnsi="Calibri" w:cs="Calibri"/>
        </w:rPr>
      </w:pPr>
      <w:r w:rsidRPr="00980A1B">
        <w:rPr>
          <w:rFonts w:ascii="Calibri" w:hAnsi="Calibri" w:cs="Calibri"/>
        </w:rPr>
        <w:t>or penalties imposed by the Football Directors, shall be final.  Any person(s) who</w:t>
      </w:r>
      <w:r w:rsidR="00DA7876" w:rsidRPr="00980A1B">
        <w:rPr>
          <w:rFonts w:ascii="Calibri" w:hAnsi="Calibri" w:cs="Calibri"/>
        </w:rPr>
        <w:t xml:space="preserve"> shall not </w:t>
      </w:r>
      <w:r w:rsidRPr="00980A1B">
        <w:rPr>
          <w:rFonts w:ascii="Calibri" w:hAnsi="Calibri" w:cs="Calibri"/>
        </w:rPr>
        <w:t xml:space="preserve">abide by the findings of the Board of Directors shall be banned from all        </w:t>
      </w:r>
    </w:p>
    <w:p w14:paraId="5DE49929" w14:textId="77777777" w:rsidR="00935DD6" w:rsidRPr="00980A1B" w:rsidRDefault="008475DD" w:rsidP="00672606">
      <w:pPr>
        <w:ind w:left="720"/>
        <w:rPr>
          <w:rFonts w:ascii="Calibri" w:hAnsi="Calibri" w:cs="Calibri"/>
        </w:rPr>
      </w:pPr>
      <w:r>
        <w:rPr>
          <w:rFonts w:ascii="Calibri" w:hAnsi="Calibri" w:cs="Calibri"/>
        </w:rPr>
        <w:t>Southeastern Michigan Youth Football Association</w:t>
      </w:r>
      <w:r w:rsidR="000E7C9A" w:rsidRPr="00980A1B">
        <w:rPr>
          <w:rFonts w:ascii="Calibri" w:hAnsi="Calibri" w:cs="Calibri"/>
        </w:rPr>
        <w:t xml:space="preserve"> activities of any kind</w:t>
      </w:r>
      <w:r>
        <w:rPr>
          <w:rFonts w:ascii="Calibri" w:hAnsi="Calibri" w:cs="Calibri"/>
        </w:rPr>
        <w:t xml:space="preserve">, and shall expose          </w:t>
      </w:r>
      <w:r w:rsidR="000E7C9A" w:rsidRPr="00980A1B">
        <w:rPr>
          <w:rFonts w:ascii="Calibri" w:hAnsi="Calibri" w:cs="Calibri"/>
        </w:rPr>
        <w:t xml:space="preserve"> Team(s), coaches, Directors, and/or leadership of a Unit, or the Unit itself, to</w:t>
      </w:r>
      <w:r w:rsidR="00DA7876" w:rsidRPr="00980A1B">
        <w:rPr>
          <w:rFonts w:ascii="Calibri" w:hAnsi="Calibri" w:cs="Calibri"/>
        </w:rPr>
        <w:t xml:space="preserve"> </w:t>
      </w:r>
      <w:r w:rsidR="00935DD6" w:rsidRPr="00980A1B">
        <w:rPr>
          <w:rFonts w:ascii="Calibri" w:hAnsi="Calibri" w:cs="Calibri"/>
        </w:rPr>
        <w:t>further sanctions by the Board.</w:t>
      </w:r>
    </w:p>
    <w:p w14:paraId="25D49948" w14:textId="77777777" w:rsidR="00F65C23" w:rsidRDefault="00F65C23" w:rsidP="00672606">
      <w:pPr>
        <w:ind w:left="720"/>
        <w:rPr>
          <w:rFonts w:ascii="Calibri" w:hAnsi="Calibri" w:cs="Calibri"/>
        </w:rPr>
      </w:pPr>
    </w:p>
    <w:p w14:paraId="68091B65" w14:textId="77777777" w:rsidR="000E7C9A" w:rsidRPr="00980A1B" w:rsidRDefault="00DA7876" w:rsidP="00672606">
      <w:pPr>
        <w:ind w:left="720"/>
        <w:rPr>
          <w:rFonts w:ascii="Calibri" w:hAnsi="Calibri" w:cs="Calibri"/>
        </w:rPr>
      </w:pPr>
      <w:r w:rsidRPr="00980A1B">
        <w:rPr>
          <w:rFonts w:ascii="Calibri" w:hAnsi="Calibri" w:cs="Calibri"/>
        </w:rPr>
        <w:t>12.2.6 In</w:t>
      </w:r>
      <w:r w:rsidR="00935DD6" w:rsidRPr="00980A1B">
        <w:rPr>
          <w:rFonts w:ascii="Calibri" w:hAnsi="Calibri" w:cs="Calibri"/>
        </w:rPr>
        <w:t xml:space="preserve"> addition to the specific remedies for Rules or conduct violations</w:t>
      </w:r>
      <w:r w:rsidRPr="00980A1B">
        <w:rPr>
          <w:rFonts w:ascii="Calibri" w:hAnsi="Calibri" w:cs="Calibri"/>
        </w:rPr>
        <w:t xml:space="preserve"> </w:t>
      </w:r>
      <w:r w:rsidR="00935DD6" w:rsidRPr="00980A1B">
        <w:rPr>
          <w:rFonts w:ascii="Calibri" w:hAnsi="Calibri" w:cs="Calibri"/>
        </w:rPr>
        <w:t>set forth in these Rules elsewhere, the Board, by a majority of the Directors, may vote to impose such other or additional penalties or sanctions as they deem proper</w:t>
      </w:r>
      <w:r w:rsidRPr="00980A1B">
        <w:rPr>
          <w:rFonts w:ascii="Calibri" w:hAnsi="Calibri" w:cs="Calibri"/>
        </w:rPr>
        <w:t xml:space="preserve"> </w:t>
      </w:r>
      <w:r w:rsidR="00935DD6" w:rsidRPr="00980A1B">
        <w:rPr>
          <w:rFonts w:ascii="Calibri" w:hAnsi="Calibri" w:cs="Calibri"/>
        </w:rPr>
        <w:t>against an individual, Team, Head Coach or coaching staff, Unit official, or a Unit as</w:t>
      </w:r>
      <w:r w:rsidRPr="00980A1B">
        <w:rPr>
          <w:rFonts w:ascii="Calibri" w:hAnsi="Calibri" w:cs="Calibri"/>
        </w:rPr>
        <w:t xml:space="preserve"> </w:t>
      </w:r>
      <w:r w:rsidR="00935DD6" w:rsidRPr="00980A1B">
        <w:rPr>
          <w:rFonts w:ascii="Calibri" w:hAnsi="Calibri" w:cs="Calibri"/>
        </w:rPr>
        <w:t>a whole, in order to meet and further these Rules’ stated philosophical goals for the betterment</w:t>
      </w:r>
      <w:r w:rsidR="008475DD">
        <w:rPr>
          <w:rFonts w:ascii="Calibri" w:hAnsi="Calibri" w:cs="Calibri"/>
        </w:rPr>
        <w:t xml:space="preserve"> and/or preservation of the Southeastern Michigan Youth Football Association</w:t>
      </w:r>
      <w:r w:rsidR="00935DD6" w:rsidRPr="00980A1B">
        <w:rPr>
          <w:rFonts w:ascii="Calibri" w:hAnsi="Calibri" w:cs="Calibri"/>
        </w:rPr>
        <w:t>.</w:t>
      </w:r>
      <w:r w:rsidR="000E7C9A" w:rsidRPr="00980A1B">
        <w:rPr>
          <w:rFonts w:ascii="Calibri" w:hAnsi="Calibri" w:cs="Calibri"/>
        </w:rPr>
        <w:t xml:space="preserve"> </w:t>
      </w:r>
    </w:p>
    <w:p w14:paraId="406CF364" w14:textId="77777777" w:rsidR="00EA7E27" w:rsidRPr="00115066" w:rsidRDefault="00EA7E27" w:rsidP="00672606"/>
    <w:p w14:paraId="2EC22D47" w14:textId="77777777" w:rsidR="00EA7E27" w:rsidRPr="00115066" w:rsidRDefault="00EA7E27" w:rsidP="00EA7E27"/>
    <w:p w14:paraId="6A4FD07C" w14:textId="77777777" w:rsidR="009F5DE7" w:rsidRPr="00115066" w:rsidRDefault="009F5DE7" w:rsidP="00EA7E27"/>
    <w:p w14:paraId="12FE2122" w14:textId="77777777" w:rsidR="009F5DE7" w:rsidRPr="00115066" w:rsidRDefault="009F5DE7" w:rsidP="00F630AD">
      <w:pPr>
        <w:pStyle w:val="Heading1"/>
        <w:ind w:left="720"/>
      </w:pPr>
      <w:r w:rsidRPr="00115066">
        <w:br w:type="page"/>
      </w:r>
      <w:bookmarkStart w:id="847" w:name="_Toc11909062"/>
      <w:r w:rsidR="00935DD6" w:rsidRPr="00115066">
        <w:lastRenderedPageBreak/>
        <w:t xml:space="preserve">13.  </w:t>
      </w:r>
      <w:r w:rsidR="00ED01F3" w:rsidRPr="00115066">
        <w:t>League Membership</w:t>
      </w:r>
      <w:bookmarkEnd w:id="847"/>
      <w:r w:rsidRPr="00115066">
        <w:t xml:space="preserve"> </w:t>
      </w:r>
    </w:p>
    <w:p w14:paraId="3A49C109" w14:textId="77777777" w:rsidR="009F5DE7" w:rsidRPr="00115066" w:rsidRDefault="009F5DE7" w:rsidP="009F5DE7">
      <w:pPr>
        <w:tabs>
          <w:tab w:val="left" w:pos="0"/>
        </w:tabs>
        <w:jc w:val="left"/>
      </w:pPr>
    </w:p>
    <w:p w14:paraId="3A7F4C23" w14:textId="77777777" w:rsidR="009F5DE7" w:rsidRPr="00115066" w:rsidRDefault="00935DD6" w:rsidP="00B22CED">
      <w:pPr>
        <w:pStyle w:val="Heading2"/>
        <w:keepNext w:val="0"/>
        <w:keepLines/>
        <w:ind w:left="1890"/>
      </w:pPr>
      <w:bookmarkStart w:id="848" w:name="_Toc11909063"/>
      <w:r w:rsidRPr="00115066">
        <w:t xml:space="preserve">13.1 </w:t>
      </w:r>
      <w:r w:rsidR="00ED01F3" w:rsidRPr="00115066">
        <w:t>Membership Status</w:t>
      </w:r>
      <w:bookmarkEnd w:id="848"/>
    </w:p>
    <w:p w14:paraId="4098BAB3" w14:textId="77777777" w:rsidR="009F5DE7" w:rsidRPr="00115066" w:rsidRDefault="00935DD6"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 xml:space="preserve">13.1.1 </w:t>
      </w:r>
      <w:r w:rsidR="003819F3" w:rsidRPr="00115066">
        <w:rPr>
          <w:rFonts w:ascii="Calibri" w:hAnsi="Calibri"/>
          <w:bCs w:val="0"/>
          <w:iCs w:val="0"/>
          <w:color w:val="auto"/>
          <w:sz w:val="24"/>
        </w:rPr>
        <w:t>Any Unit</w:t>
      </w:r>
      <w:r w:rsidR="00ED01F3" w:rsidRPr="00115066">
        <w:rPr>
          <w:rFonts w:ascii="Calibri" w:hAnsi="Calibri"/>
          <w:bCs w:val="0"/>
          <w:iCs w:val="0"/>
          <w:color w:val="auto"/>
          <w:sz w:val="24"/>
        </w:rPr>
        <w:t xml:space="preserve"> of the League will be notified </w:t>
      </w:r>
      <w:r w:rsidR="00402F72" w:rsidRPr="00115066">
        <w:rPr>
          <w:rFonts w:ascii="Calibri" w:hAnsi="Calibri"/>
          <w:bCs w:val="0"/>
          <w:iCs w:val="0"/>
          <w:color w:val="auto"/>
          <w:sz w:val="24"/>
        </w:rPr>
        <w:t>before October 15 at a</w:t>
      </w:r>
      <w:r w:rsidR="00ED01F3" w:rsidRPr="00115066">
        <w:rPr>
          <w:rFonts w:ascii="Calibri" w:hAnsi="Calibri"/>
          <w:bCs w:val="0"/>
          <w:iCs w:val="0"/>
          <w:color w:val="auto"/>
          <w:sz w:val="24"/>
        </w:rPr>
        <w:t xml:space="preserve"> </w:t>
      </w:r>
      <w:r w:rsidRPr="00115066">
        <w:rPr>
          <w:rFonts w:ascii="Calibri" w:hAnsi="Calibri"/>
          <w:bCs w:val="0"/>
          <w:iCs w:val="0"/>
          <w:color w:val="auto"/>
          <w:sz w:val="24"/>
        </w:rPr>
        <w:t xml:space="preserve">League Board </w:t>
      </w:r>
      <w:r w:rsidR="00ED01F3" w:rsidRPr="00115066">
        <w:rPr>
          <w:rFonts w:ascii="Calibri" w:hAnsi="Calibri"/>
          <w:bCs w:val="0"/>
          <w:iCs w:val="0"/>
          <w:color w:val="auto"/>
          <w:sz w:val="24"/>
        </w:rPr>
        <w:t>meeting if their League participation status has changed for the following season</w:t>
      </w:r>
      <w:r w:rsidR="009F5DE7" w:rsidRPr="00115066">
        <w:rPr>
          <w:rFonts w:ascii="Calibri" w:hAnsi="Calibri"/>
          <w:bCs w:val="0"/>
          <w:iCs w:val="0"/>
          <w:color w:val="auto"/>
          <w:sz w:val="24"/>
        </w:rPr>
        <w:t>.</w:t>
      </w:r>
    </w:p>
    <w:p w14:paraId="3E3F32A7" w14:textId="77777777" w:rsidR="004A42D3" w:rsidRPr="00115066" w:rsidRDefault="004A42D3" w:rsidP="004A42D3"/>
    <w:p w14:paraId="19871167" w14:textId="77777777" w:rsidR="004A42D3" w:rsidRPr="00115066" w:rsidRDefault="004A42D3" w:rsidP="004A42D3"/>
    <w:p w14:paraId="6DB362FF" w14:textId="77777777" w:rsidR="004A42D3" w:rsidRPr="00115066" w:rsidRDefault="004A42D3" w:rsidP="004A42D3"/>
    <w:p w14:paraId="15E9D4E3" w14:textId="77777777" w:rsidR="004A42D3" w:rsidRPr="00115066" w:rsidRDefault="004A42D3" w:rsidP="004A42D3"/>
    <w:p w14:paraId="4698D2DE" w14:textId="77777777" w:rsidR="004A42D3" w:rsidRPr="00115066" w:rsidRDefault="004A42D3" w:rsidP="00F630AD">
      <w:pPr>
        <w:pStyle w:val="Heading1"/>
        <w:ind w:left="720"/>
      </w:pPr>
      <w:r w:rsidRPr="00115066">
        <w:br w:type="page"/>
      </w:r>
      <w:bookmarkStart w:id="849" w:name="_Toc11909064"/>
      <w:r w:rsidR="00935DD6" w:rsidRPr="00115066">
        <w:lastRenderedPageBreak/>
        <w:t xml:space="preserve">14. </w:t>
      </w:r>
      <w:r w:rsidRPr="00115066">
        <w:t>Summary of Rules</w:t>
      </w:r>
      <w:bookmarkEnd w:id="849"/>
      <w:r w:rsidRPr="00115066">
        <w:t xml:space="preserve"> </w:t>
      </w:r>
    </w:p>
    <w:p w14:paraId="6FDE76A5" w14:textId="77777777" w:rsidR="004A42D3" w:rsidRPr="00115066" w:rsidRDefault="004A42D3" w:rsidP="004A42D3">
      <w:pPr>
        <w:tabs>
          <w:tab w:val="left" w:pos="0"/>
        </w:tabs>
        <w:jc w:val="left"/>
      </w:pPr>
    </w:p>
    <w:p w14:paraId="447A9CA4" w14:textId="77777777" w:rsidR="004A42D3" w:rsidRPr="00115066" w:rsidRDefault="00935DD6" w:rsidP="00B22CED">
      <w:pPr>
        <w:pStyle w:val="Heading2"/>
        <w:keepNext w:val="0"/>
        <w:keepLines/>
        <w:ind w:left="1890"/>
      </w:pPr>
      <w:bookmarkStart w:id="850" w:name="_Toc11909065"/>
      <w:r w:rsidRPr="00115066">
        <w:t xml:space="preserve">14.1 </w:t>
      </w:r>
      <w:r w:rsidR="00E10036" w:rsidRPr="00115066">
        <w:t>Rule Changes</w:t>
      </w:r>
      <w:bookmarkEnd w:id="850"/>
    </w:p>
    <w:p w14:paraId="2ED80D6E" w14:textId="77777777" w:rsidR="004A42D3" w:rsidRPr="00115066" w:rsidRDefault="00935DD6" w:rsidP="00672606">
      <w:pPr>
        <w:pStyle w:val="Heading3"/>
        <w:keepLines/>
        <w:ind w:left="720"/>
        <w:jc w:val="both"/>
        <w:rPr>
          <w:rFonts w:ascii="Calibri" w:hAnsi="Calibri"/>
          <w:bCs w:val="0"/>
          <w:iCs w:val="0"/>
          <w:color w:val="auto"/>
          <w:sz w:val="24"/>
        </w:rPr>
      </w:pPr>
      <w:r w:rsidRPr="00115066">
        <w:rPr>
          <w:rFonts w:ascii="Calibri" w:hAnsi="Calibri"/>
          <w:bCs w:val="0"/>
          <w:iCs w:val="0"/>
          <w:color w:val="auto"/>
          <w:sz w:val="24"/>
        </w:rPr>
        <w:t xml:space="preserve">14.1.1 </w:t>
      </w:r>
      <w:r w:rsidR="004A42D3" w:rsidRPr="00115066">
        <w:rPr>
          <w:rFonts w:ascii="Calibri" w:hAnsi="Calibri"/>
          <w:bCs w:val="0"/>
          <w:iCs w:val="0"/>
          <w:color w:val="auto"/>
          <w:sz w:val="24"/>
        </w:rPr>
        <w:t xml:space="preserve">All </w:t>
      </w:r>
      <w:r w:rsidRPr="00115066">
        <w:rPr>
          <w:rFonts w:ascii="Calibri" w:hAnsi="Calibri"/>
          <w:bCs w:val="0"/>
          <w:iCs w:val="0"/>
          <w:color w:val="auto"/>
          <w:sz w:val="24"/>
        </w:rPr>
        <w:t xml:space="preserve">Rules </w:t>
      </w:r>
      <w:r w:rsidR="004A42D3" w:rsidRPr="00115066">
        <w:rPr>
          <w:rFonts w:ascii="Calibri" w:hAnsi="Calibri"/>
          <w:bCs w:val="0"/>
          <w:iCs w:val="0"/>
          <w:color w:val="auto"/>
          <w:sz w:val="24"/>
        </w:rPr>
        <w:t xml:space="preserve">and the intent thereof, as published herein, including their enactment and enforcement, shall be the responsibility of the </w:t>
      </w:r>
      <w:r w:rsidR="003D4B33" w:rsidRPr="00115066">
        <w:rPr>
          <w:rFonts w:ascii="Calibri" w:hAnsi="Calibri"/>
          <w:bCs w:val="0"/>
          <w:iCs w:val="0"/>
          <w:color w:val="auto"/>
          <w:sz w:val="24"/>
        </w:rPr>
        <w:t>Football</w:t>
      </w:r>
      <w:r w:rsidR="004A42D3" w:rsidRPr="00115066">
        <w:rPr>
          <w:rFonts w:ascii="Calibri" w:hAnsi="Calibri"/>
          <w:bCs w:val="0"/>
          <w:iCs w:val="0"/>
          <w:color w:val="auto"/>
          <w:sz w:val="24"/>
        </w:rPr>
        <w:t xml:space="preserve"> Directors to express in the Rules, with any clarification</w:t>
      </w:r>
      <w:r w:rsidRPr="00115066">
        <w:rPr>
          <w:rFonts w:ascii="Calibri" w:hAnsi="Calibri"/>
          <w:bCs w:val="0"/>
          <w:iCs w:val="0"/>
          <w:color w:val="auto"/>
          <w:sz w:val="24"/>
        </w:rPr>
        <w:t>s</w:t>
      </w:r>
      <w:r w:rsidR="004A42D3" w:rsidRPr="00115066">
        <w:rPr>
          <w:rFonts w:ascii="Calibri" w:hAnsi="Calibri"/>
          <w:bCs w:val="0"/>
          <w:iCs w:val="0"/>
          <w:color w:val="auto"/>
          <w:sz w:val="24"/>
        </w:rPr>
        <w:t xml:space="preserve"> required being documented in the official minutes of any League Board meeting and </w:t>
      </w:r>
      <w:r w:rsidRPr="00115066">
        <w:rPr>
          <w:rFonts w:ascii="Calibri" w:hAnsi="Calibri"/>
          <w:bCs w:val="0"/>
          <w:iCs w:val="0"/>
          <w:color w:val="auto"/>
          <w:sz w:val="24"/>
        </w:rPr>
        <w:t>maintained by the League Secretary,</w:t>
      </w:r>
      <w:r w:rsidR="006E27C9" w:rsidRPr="00115066">
        <w:rPr>
          <w:rFonts w:ascii="Calibri" w:hAnsi="Calibri"/>
          <w:bCs w:val="0"/>
          <w:iCs w:val="0"/>
          <w:color w:val="auto"/>
          <w:sz w:val="24"/>
        </w:rPr>
        <w:t xml:space="preserve"> </w:t>
      </w:r>
      <w:r w:rsidR="004A42D3" w:rsidRPr="00115066">
        <w:rPr>
          <w:rFonts w:ascii="Calibri" w:hAnsi="Calibri"/>
          <w:bCs w:val="0"/>
          <w:iCs w:val="0"/>
          <w:color w:val="auto"/>
          <w:sz w:val="24"/>
        </w:rPr>
        <w:t>with approval by majority vote of the Board at said meeting.</w:t>
      </w:r>
    </w:p>
    <w:p w14:paraId="3188043C" w14:textId="77777777" w:rsidR="00E10036" w:rsidRPr="00115066" w:rsidRDefault="00E10036" w:rsidP="00E10036"/>
    <w:p w14:paraId="4A175261" w14:textId="77777777" w:rsidR="00E10036" w:rsidRPr="00115066" w:rsidRDefault="006E27C9" w:rsidP="00B22CED">
      <w:pPr>
        <w:pStyle w:val="Heading2"/>
        <w:keepNext w:val="0"/>
        <w:keepLines/>
        <w:ind w:left="1890"/>
      </w:pPr>
      <w:bookmarkStart w:id="851" w:name="_Toc11909066"/>
      <w:r w:rsidRPr="00115066">
        <w:t xml:space="preserve">14.2 </w:t>
      </w:r>
      <w:r w:rsidR="00E10036" w:rsidRPr="00115066">
        <w:t>Other Rules</w:t>
      </w:r>
      <w:bookmarkEnd w:id="851"/>
    </w:p>
    <w:p w14:paraId="7BC0323E" w14:textId="77777777" w:rsidR="004A42D3" w:rsidRPr="00115066" w:rsidRDefault="006E27C9" w:rsidP="00672606">
      <w:pPr>
        <w:pStyle w:val="Heading3"/>
        <w:keepLines/>
        <w:ind w:left="720"/>
        <w:jc w:val="both"/>
        <w:rPr>
          <w:rFonts w:ascii="Calibri" w:hAnsi="Calibri"/>
          <w:bCs w:val="0"/>
          <w:iCs w:val="0"/>
          <w:color w:val="auto"/>
          <w:sz w:val="24"/>
        </w:rPr>
      </w:pPr>
      <w:r w:rsidRPr="00115066">
        <w:rPr>
          <w:rFonts w:ascii="Calibri" w:hAnsi="Calibri"/>
          <w:bCs w:val="0"/>
          <w:iCs w:val="0"/>
          <w:color w:val="auto"/>
          <w:sz w:val="24"/>
        </w:rPr>
        <w:t xml:space="preserve">14.2.1 </w:t>
      </w:r>
      <w:r w:rsidR="004A42D3" w:rsidRPr="00115066">
        <w:rPr>
          <w:rFonts w:ascii="Calibri" w:hAnsi="Calibri"/>
          <w:bCs w:val="0"/>
          <w:iCs w:val="0"/>
          <w:color w:val="auto"/>
          <w:sz w:val="24"/>
        </w:rPr>
        <w:t xml:space="preserve">The home </w:t>
      </w:r>
      <w:r w:rsidRPr="00115066">
        <w:rPr>
          <w:rFonts w:ascii="Calibri" w:hAnsi="Calibri"/>
          <w:bCs w:val="0"/>
          <w:iCs w:val="0"/>
          <w:color w:val="auto"/>
          <w:sz w:val="24"/>
        </w:rPr>
        <w:t xml:space="preserve">Team at any game </w:t>
      </w:r>
      <w:r w:rsidR="003819F3" w:rsidRPr="00115066">
        <w:rPr>
          <w:rFonts w:ascii="Calibri" w:hAnsi="Calibri"/>
          <w:bCs w:val="0"/>
          <w:iCs w:val="0"/>
          <w:color w:val="auto"/>
          <w:sz w:val="24"/>
        </w:rPr>
        <w:t>is responsible</w:t>
      </w:r>
      <w:r w:rsidR="004A42D3" w:rsidRPr="00115066">
        <w:rPr>
          <w:rFonts w:ascii="Calibri" w:hAnsi="Calibri"/>
          <w:bCs w:val="0"/>
          <w:iCs w:val="0"/>
          <w:color w:val="auto"/>
          <w:sz w:val="24"/>
        </w:rPr>
        <w:t xml:space="preserve"> for having a set of the League </w:t>
      </w:r>
      <w:r w:rsidRPr="00115066">
        <w:rPr>
          <w:rFonts w:ascii="Calibri" w:hAnsi="Calibri"/>
          <w:bCs w:val="0"/>
          <w:iCs w:val="0"/>
          <w:color w:val="auto"/>
          <w:sz w:val="24"/>
        </w:rPr>
        <w:t xml:space="preserve">Rules </w:t>
      </w:r>
      <w:r w:rsidR="004A42D3" w:rsidRPr="00115066">
        <w:rPr>
          <w:rFonts w:ascii="Calibri" w:hAnsi="Calibri"/>
          <w:bCs w:val="0"/>
          <w:iCs w:val="0"/>
          <w:color w:val="auto"/>
          <w:sz w:val="24"/>
        </w:rPr>
        <w:t xml:space="preserve">at each game.  </w:t>
      </w:r>
    </w:p>
    <w:p w14:paraId="17548104" w14:textId="77777777" w:rsidR="00F65C23" w:rsidRDefault="00F65C23" w:rsidP="00672606">
      <w:pPr>
        <w:ind w:left="720"/>
        <w:rPr>
          <w:rFonts w:ascii="Calibri" w:hAnsi="Calibri"/>
          <w:bCs/>
          <w:iCs/>
        </w:rPr>
      </w:pPr>
    </w:p>
    <w:p w14:paraId="1FE6401C" w14:textId="77777777" w:rsidR="006E27C9" w:rsidRPr="00115066" w:rsidRDefault="006E27C9" w:rsidP="00672606">
      <w:pPr>
        <w:ind w:left="720"/>
        <w:rPr>
          <w:bCs/>
          <w:iCs/>
        </w:rPr>
      </w:pPr>
      <w:r w:rsidRPr="00115066">
        <w:rPr>
          <w:rFonts w:ascii="Calibri" w:hAnsi="Calibri"/>
          <w:bCs/>
          <w:iCs/>
        </w:rPr>
        <w:t xml:space="preserve">14.2.2 </w:t>
      </w:r>
      <w:r w:rsidR="003819F3" w:rsidRPr="00115066">
        <w:rPr>
          <w:rFonts w:ascii="Calibri" w:hAnsi="Calibri"/>
          <w:bCs/>
          <w:iCs/>
        </w:rPr>
        <w:t>Any Directors</w:t>
      </w:r>
      <w:r w:rsidRPr="00115066">
        <w:rPr>
          <w:rFonts w:ascii="Calibri" w:hAnsi="Calibri"/>
          <w:bCs/>
          <w:iCs/>
        </w:rPr>
        <w:t xml:space="preserve"> </w:t>
      </w:r>
      <w:r w:rsidR="004A42D3" w:rsidRPr="00115066">
        <w:rPr>
          <w:rFonts w:ascii="Calibri" w:hAnsi="Calibri"/>
          <w:bCs/>
          <w:iCs/>
        </w:rPr>
        <w:t xml:space="preserve">who are absent for two (2) regularly-scheduled consecutive meetings of the </w:t>
      </w:r>
      <w:r w:rsidRPr="00115066">
        <w:rPr>
          <w:rFonts w:ascii="Calibri" w:hAnsi="Calibri"/>
        </w:rPr>
        <w:t>Board of</w:t>
      </w:r>
      <w:r w:rsidRPr="00115066">
        <w:rPr>
          <w:rFonts w:ascii="Calibri" w:hAnsi="Calibri"/>
          <w:bCs/>
          <w:iCs/>
        </w:rPr>
        <w:t xml:space="preserve"> Directors</w:t>
      </w:r>
      <w:r w:rsidR="004A42D3" w:rsidRPr="00115066">
        <w:rPr>
          <w:rFonts w:ascii="Calibri" w:hAnsi="Calibri"/>
          <w:bCs/>
          <w:iCs/>
        </w:rPr>
        <w:t xml:space="preserve">, </w:t>
      </w:r>
      <w:r w:rsidRPr="00115066">
        <w:rPr>
          <w:rFonts w:ascii="Calibri" w:hAnsi="Calibri"/>
          <w:bCs/>
          <w:iCs/>
        </w:rPr>
        <w:t>may cause that Director’s Unit to face disciplinary action that could include the following:</w:t>
      </w:r>
    </w:p>
    <w:p w14:paraId="5F363ADA" w14:textId="77777777" w:rsidR="00F65C23" w:rsidRDefault="006E27C9" w:rsidP="00672606">
      <w:pPr>
        <w:pStyle w:val="Heading3"/>
        <w:keepLines/>
        <w:jc w:val="both"/>
        <w:rPr>
          <w:rFonts w:ascii="Calibri" w:hAnsi="Calibri"/>
          <w:bCs w:val="0"/>
          <w:iCs w:val="0"/>
          <w:color w:val="auto"/>
          <w:sz w:val="24"/>
        </w:rPr>
      </w:pPr>
      <w:r w:rsidRPr="00115066">
        <w:rPr>
          <w:rFonts w:ascii="Calibri" w:hAnsi="Calibri"/>
          <w:bCs w:val="0"/>
          <w:iCs w:val="0"/>
          <w:color w:val="auto"/>
          <w:sz w:val="24"/>
        </w:rPr>
        <w:t xml:space="preserve">              </w:t>
      </w:r>
    </w:p>
    <w:p w14:paraId="3E7C9E61" w14:textId="77777777" w:rsidR="00F630AD" w:rsidRDefault="003819F3" w:rsidP="00672606">
      <w:pPr>
        <w:pStyle w:val="Heading3"/>
        <w:keepLines/>
        <w:ind w:firstLine="720"/>
        <w:jc w:val="both"/>
        <w:rPr>
          <w:rFonts w:ascii="Calibri" w:hAnsi="Calibri"/>
          <w:bCs w:val="0"/>
          <w:iCs w:val="0"/>
          <w:color w:val="auto"/>
          <w:sz w:val="24"/>
        </w:rPr>
      </w:pPr>
      <w:r w:rsidRPr="00115066">
        <w:rPr>
          <w:rFonts w:ascii="Calibri" w:hAnsi="Calibri"/>
          <w:bCs w:val="0"/>
          <w:iCs w:val="0"/>
          <w:color w:val="auto"/>
          <w:sz w:val="24"/>
        </w:rPr>
        <w:t>14.2.2.1 Loss</w:t>
      </w:r>
      <w:r w:rsidR="006E27C9" w:rsidRPr="00115066">
        <w:rPr>
          <w:rFonts w:ascii="Calibri" w:hAnsi="Calibri"/>
          <w:bCs w:val="0"/>
          <w:iCs w:val="0"/>
          <w:color w:val="auto"/>
          <w:sz w:val="24"/>
        </w:rPr>
        <w:t xml:space="preserve"> of the right to host as a play-off site that year.  If the Unit</w:t>
      </w:r>
      <w:r>
        <w:rPr>
          <w:rFonts w:ascii="Calibri" w:hAnsi="Calibri"/>
          <w:bCs w:val="0"/>
          <w:iCs w:val="0"/>
          <w:color w:val="auto"/>
          <w:sz w:val="24"/>
        </w:rPr>
        <w:t xml:space="preserve"> is not</w:t>
      </w:r>
    </w:p>
    <w:p w14:paraId="4DD4B944" w14:textId="77777777" w:rsidR="00F630AD" w:rsidRDefault="00F630AD" w:rsidP="00672606">
      <w:pPr>
        <w:pStyle w:val="Heading3"/>
        <w:keepLines/>
        <w:jc w:val="both"/>
        <w:rPr>
          <w:rFonts w:ascii="Calibri" w:hAnsi="Calibri"/>
          <w:bCs w:val="0"/>
          <w:iCs w:val="0"/>
          <w:color w:val="000000"/>
          <w:sz w:val="24"/>
          <w:szCs w:val="24"/>
        </w:rPr>
      </w:pPr>
      <w:r>
        <w:rPr>
          <w:rFonts w:ascii="Calibri" w:hAnsi="Calibri"/>
          <w:bCs w:val="0"/>
          <w:iCs w:val="0"/>
          <w:color w:val="auto"/>
          <w:sz w:val="24"/>
        </w:rPr>
        <w:t xml:space="preserve">            </w:t>
      </w:r>
      <w:r w:rsidR="001E7FDF">
        <w:rPr>
          <w:rFonts w:ascii="Calibri" w:hAnsi="Calibri"/>
          <w:bCs w:val="0"/>
          <w:iCs w:val="0"/>
          <w:color w:val="auto"/>
          <w:sz w:val="24"/>
        </w:rPr>
        <w:t xml:space="preserve"> </w:t>
      </w:r>
      <w:r>
        <w:rPr>
          <w:rFonts w:ascii="Calibri" w:hAnsi="Calibri"/>
          <w:bCs w:val="0"/>
          <w:iCs w:val="0"/>
          <w:color w:val="auto"/>
          <w:sz w:val="24"/>
        </w:rPr>
        <w:t xml:space="preserve"> </w:t>
      </w:r>
      <w:r w:rsidR="006E27C9" w:rsidRPr="00115066">
        <w:rPr>
          <w:rFonts w:ascii="Calibri" w:hAnsi="Calibri"/>
          <w:bCs w:val="0"/>
          <w:iCs w:val="0"/>
          <w:color w:val="auto"/>
          <w:sz w:val="24"/>
        </w:rPr>
        <w:t>scheduled to be eligible to host that year, it could lose this right for the</w:t>
      </w:r>
      <w:r w:rsidR="003819F3">
        <w:rPr>
          <w:rFonts w:ascii="Calibri" w:hAnsi="Calibri"/>
          <w:bCs w:val="0"/>
          <w:iCs w:val="0"/>
          <w:color w:val="auto"/>
          <w:sz w:val="24"/>
        </w:rPr>
        <w:t xml:space="preserve"> </w:t>
      </w:r>
      <w:r w:rsidR="006E27C9" w:rsidRPr="0008037F">
        <w:rPr>
          <w:rFonts w:ascii="Calibri" w:hAnsi="Calibri"/>
          <w:bCs w:val="0"/>
          <w:iCs w:val="0"/>
          <w:color w:val="000000"/>
          <w:sz w:val="24"/>
          <w:szCs w:val="24"/>
        </w:rPr>
        <w:t>following</w:t>
      </w:r>
    </w:p>
    <w:p w14:paraId="74D45139" w14:textId="77777777" w:rsidR="00F630AD" w:rsidRDefault="00F630AD" w:rsidP="00672606">
      <w:pPr>
        <w:pStyle w:val="Heading3"/>
        <w:keepLines/>
        <w:jc w:val="both"/>
        <w:rPr>
          <w:rFonts w:ascii="Calibri" w:hAnsi="Calibri"/>
          <w:bCs w:val="0"/>
          <w:iCs w:val="0"/>
          <w:color w:val="auto"/>
          <w:sz w:val="24"/>
        </w:rPr>
      </w:pPr>
      <w:r>
        <w:rPr>
          <w:rFonts w:ascii="Calibri" w:hAnsi="Calibri"/>
          <w:bCs w:val="0"/>
          <w:iCs w:val="0"/>
          <w:color w:val="000000"/>
          <w:sz w:val="24"/>
          <w:szCs w:val="24"/>
        </w:rPr>
        <w:t xml:space="preserve">           </w:t>
      </w:r>
      <w:r w:rsidR="001E7FDF">
        <w:rPr>
          <w:rFonts w:ascii="Calibri" w:hAnsi="Calibri"/>
          <w:bCs w:val="0"/>
          <w:iCs w:val="0"/>
          <w:color w:val="000000"/>
          <w:sz w:val="24"/>
          <w:szCs w:val="24"/>
        </w:rPr>
        <w:t xml:space="preserve"> </w:t>
      </w:r>
      <w:r>
        <w:rPr>
          <w:rFonts w:ascii="Calibri" w:hAnsi="Calibri"/>
          <w:bCs w:val="0"/>
          <w:iCs w:val="0"/>
          <w:color w:val="000000"/>
          <w:sz w:val="24"/>
          <w:szCs w:val="24"/>
        </w:rPr>
        <w:t xml:space="preserve"> </w:t>
      </w:r>
      <w:r w:rsidR="006E27C9" w:rsidRPr="0008037F">
        <w:rPr>
          <w:rFonts w:ascii="Calibri" w:hAnsi="Calibri"/>
          <w:bCs w:val="0"/>
          <w:iCs w:val="0"/>
          <w:color w:val="000000"/>
          <w:sz w:val="24"/>
          <w:szCs w:val="24"/>
        </w:rPr>
        <w:t xml:space="preserve"> season.</w:t>
      </w:r>
      <w:r w:rsidR="006E27C9" w:rsidRPr="00115066" w:rsidDel="006E27C9">
        <w:rPr>
          <w:rFonts w:ascii="Calibri" w:hAnsi="Calibri"/>
          <w:bCs w:val="0"/>
          <w:iCs w:val="0"/>
          <w:color w:val="auto"/>
          <w:sz w:val="24"/>
        </w:rPr>
        <w:t xml:space="preserve"> </w:t>
      </w:r>
      <w:r w:rsidR="004A42D3" w:rsidRPr="00115066">
        <w:rPr>
          <w:rFonts w:ascii="Calibri" w:hAnsi="Calibri"/>
          <w:bCs w:val="0"/>
          <w:iCs w:val="0"/>
          <w:color w:val="auto"/>
          <w:sz w:val="24"/>
        </w:rPr>
        <w:t xml:space="preserve">Review by remaining Board members for continued participation in the </w:t>
      </w:r>
    </w:p>
    <w:p w14:paraId="103CEAA6" w14:textId="77777777" w:rsidR="004A42D3" w:rsidRPr="00115066" w:rsidRDefault="00F630AD" w:rsidP="00672606">
      <w:pPr>
        <w:pStyle w:val="Heading3"/>
        <w:keepLines/>
        <w:jc w:val="both"/>
        <w:rPr>
          <w:rFonts w:ascii="Calibri" w:hAnsi="Calibri"/>
          <w:bCs w:val="0"/>
          <w:iCs w:val="0"/>
          <w:color w:val="auto"/>
          <w:sz w:val="24"/>
        </w:rPr>
      </w:pPr>
      <w:r>
        <w:rPr>
          <w:rFonts w:ascii="Calibri" w:hAnsi="Calibri"/>
          <w:bCs w:val="0"/>
          <w:iCs w:val="0"/>
          <w:color w:val="auto"/>
          <w:sz w:val="24"/>
        </w:rPr>
        <w:t xml:space="preserve">            </w:t>
      </w:r>
      <w:r w:rsidR="001E7FDF">
        <w:rPr>
          <w:rFonts w:ascii="Calibri" w:hAnsi="Calibri"/>
          <w:bCs w:val="0"/>
          <w:iCs w:val="0"/>
          <w:color w:val="auto"/>
          <w:sz w:val="24"/>
        </w:rPr>
        <w:t xml:space="preserve"> </w:t>
      </w:r>
      <w:r>
        <w:rPr>
          <w:rFonts w:ascii="Calibri" w:hAnsi="Calibri"/>
          <w:bCs w:val="0"/>
          <w:iCs w:val="0"/>
          <w:color w:val="auto"/>
          <w:sz w:val="24"/>
        </w:rPr>
        <w:t xml:space="preserve"> </w:t>
      </w:r>
      <w:r w:rsidR="004A42D3" w:rsidRPr="00115066">
        <w:rPr>
          <w:rFonts w:ascii="Calibri" w:hAnsi="Calibri"/>
          <w:bCs w:val="0"/>
          <w:iCs w:val="0"/>
          <w:color w:val="auto"/>
          <w:sz w:val="24"/>
        </w:rPr>
        <w:t xml:space="preserve">League.  </w:t>
      </w:r>
    </w:p>
    <w:p w14:paraId="0C02AE5C" w14:textId="77777777" w:rsidR="00F65C23" w:rsidRDefault="00F65C23" w:rsidP="00672606">
      <w:pPr>
        <w:pStyle w:val="Heading3"/>
        <w:keepNext w:val="0"/>
        <w:keepLines/>
        <w:ind w:left="720"/>
        <w:jc w:val="both"/>
        <w:rPr>
          <w:rFonts w:ascii="Calibri" w:hAnsi="Calibri"/>
          <w:bCs w:val="0"/>
          <w:iCs w:val="0"/>
          <w:color w:val="auto"/>
          <w:sz w:val="24"/>
        </w:rPr>
      </w:pPr>
    </w:p>
    <w:p w14:paraId="5DE7C0E8" w14:textId="77777777" w:rsidR="006E27C9" w:rsidRPr="00115066" w:rsidRDefault="006E27C9"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14.2.2.2 Review by the remaining Board members for purposes of communicating to that Unit’s leadership that a new Football Director for the Board should be considered.</w:t>
      </w:r>
    </w:p>
    <w:p w14:paraId="1EE07B0C" w14:textId="77777777" w:rsidR="00F65C23" w:rsidRDefault="00F65C23" w:rsidP="00672606">
      <w:pPr>
        <w:pStyle w:val="Heading3"/>
        <w:keepNext w:val="0"/>
        <w:keepLines/>
        <w:ind w:left="720"/>
        <w:jc w:val="both"/>
        <w:rPr>
          <w:rFonts w:ascii="Calibri" w:hAnsi="Calibri"/>
          <w:bCs w:val="0"/>
          <w:iCs w:val="0"/>
          <w:color w:val="auto"/>
          <w:sz w:val="24"/>
        </w:rPr>
      </w:pPr>
    </w:p>
    <w:p w14:paraId="24DD2B04" w14:textId="77777777" w:rsidR="004A42D3" w:rsidRPr="00115066" w:rsidRDefault="003819F3" w:rsidP="00672606">
      <w:pPr>
        <w:pStyle w:val="Heading3"/>
        <w:keepNext w:val="0"/>
        <w:keepLines/>
        <w:ind w:left="720"/>
        <w:jc w:val="both"/>
        <w:rPr>
          <w:rFonts w:ascii="Calibri" w:hAnsi="Calibri"/>
          <w:bCs w:val="0"/>
          <w:iCs w:val="0"/>
          <w:color w:val="auto"/>
          <w:sz w:val="24"/>
        </w:rPr>
      </w:pPr>
      <w:r w:rsidRPr="00115066">
        <w:rPr>
          <w:rFonts w:ascii="Calibri" w:hAnsi="Calibri"/>
          <w:bCs w:val="0"/>
          <w:iCs w:val="0"/>
          <w:color w:val="auto"/>
          <w:sz w:val="24"/>
        </w:rPr>
        <w:t>14.2.3 Smoking</w:t>
      </w:r>
      <w:r w:rsidR="004A42D3" w:rsidRPr="00115066">
        <w:rPr>
          <w:rFonts w:ascii="Calibri" w:hAnsi="Calibri"/>
          <w:bCs w:val="0"/>
          <w:iCs w:val="0"/>
          <w:color w:val="auto"/>
          <w:sz w:val="24"/>
        </w:rPr>
        <w:t>, chewing tobacco, use of alcoholic beverages or illegal drugs are prohibited at practice, games and</w:t>
      </w:r>
      <w:r w:rsidR="006E27C9" w:rsidRPr="00115066">
        <w:rPr>
          <w:rFonts w:ascii="Calibri" w:hAnsi="Calibri"/>
          <w:bCs w:val="0"/>
          <w:iCs w:val="0"/>
          <w:color w:val="auto"/>
          <w:sz w:val="24"/>
        </w:rPr>
        <w:t xml:space="preserve"> on any</w:t>
      </w:r>
      <w:r w:rsidR="004A42D3" w:rsidRPr="00115066">
        <w:rPr>
          <w:rFonts w:ascii="Calibri" w:hAnsi="Calibri"/>
          <w:bCs w:val="0"/>
          <w:iCs w:val="0"/>
          <w:color w:val="auto"/>
          <w:sz w:val="24"/>
        </w:rPr>
        <w:t xml:space="preserve"> playing fields</w:t>
      </w:r>
      <w:r w:rsidR="006E27C9" w:rsidRPr="00115066">
        <w:rPr>
          <w:rFonts w:ascii="Calibri" w:hAnsi="Calibri"/>
          <w:bCs w:val="0"/>
          <w:iCs w:val="0"/>
          <w:color w:val="auto"/>
          <w:sz w:val="24"/>
        </w:rPr>
        <w:t>.  This rule shall</w:t>
      </w:r>
      <w:r w:rsidR="004A42D3" w:rsidRPr="00115066">
        <w:rPr>
          <w:rFonts w:ascii="Calibri" w:hAnsi="Calibri"/>
          <w:bCs w:val="0"/>
          <w:iCs w:val="0"/>
          <w:color w:val="auto"/>
          <w:sz w:val="24"/>
        </w:rPr>
        <w:t xml:space="preserve"> be strictly enforced.</w:t>
      </w:r>
    </w:p>
    <w:p w14:paraId="53C80002" w14:textId="77777777" w:rsidR="004A42D3" w:rsidRPr="00115066" w:rsidRDefault="004A42D3" w:rsidP="00672606"/>
    <w:p w14:paraId="3AB53879" w14:textId="77777777" w:rsidR="00A377F7" w:rsidRDefault="00F65C23" w:rsidP="00672606">
      <w:pPr>
        <w:rPr>
          <w:rFonts w:asciiTheme="minorHAnsi" w:hAnsiTheme="minorHAnsi"/>
        </w:rPr>
      </w:pPr>
      <w:r>
        <w:tab/>
      </w:r>
      <w:r>
        <w:rPr>
          <w:rFonts w:asciiTheme="minorHAnsi" w:hAnsiTheme="minorHAnsi"/>
        </w:rPr>
        <w:t>14.3 Final Determination of Eligibility and League Issues</w:t>
      </w:r>
    </w:p>
    <w:p w14:paraId="55445B70" w14:textId="77777777" w:rsidR="00F65C23" w:rsidRDefault="00F65C23" w:rsidP="00672606">
      <w:pPr>
        <w:rPr>
          <w:rFonts w:asciiTheme="minorHAnsi" w:hAnsiTheme="minorHAnsi"/>
        </w:rPr>
      </w:pPr>
    </w:p>
    <w:p w14:paraId="3A74BD97" w14:textId="77777777" w:rsidR="00F65C23" w:rsidRDefault="00F65C23" w:rsidP="00672606">
      <w:pPr>
        <w:ind w:left="720" w:firstLine="720"/>
        <w:rPr>
          <w:rFonts w:asciiTheme="minorHAnsi" w:hAnsiTheme="minorHAnsi"/>
        </w:rPr>
      </w:pPr>
      <w:r>
        <w:rPr>
          <w:rFonts w:asciiTheme="minorHAnsi" w:hAnsiTheme="minorHAnsi"/>
        </w:rPr>
        <w:t>14.3.1 Final determination with respect to the eligibility and or status of any player and the overall oversight and management of the League is within the sole discretion of the Football Directors.  Final and ultimate decisions as to the eligibility and or status of any player or other issue that affects the League shall rest with and be made by the Football Directors.</w:t>
      </w:r>
    </w:p>
    <w:p w14:paraId="2B9A24E5" w14:textId="77777777" w:rsidR="00F65C23" w:rsidRPr="00F65C23" w:rsidRDefault="00F65C23" w:rsidP="00672606">
      <w:pPr>
        <w:ind w:left="720" w:firstLine="720"/>
        <w:rPr>
          <w:rFonts w:asciiTheme="minorHAnsi" w:hAnsiTheme="minorHAnsi"/>
        </w:rPr>
      </w:pPr>
      <w:r>
        <w:rPr>
          <w:rFonts w:asciiTheme="minorHAnsi" w:hAnsiTheme="minorHAnsi"/>
        </w:rPr>
        <w:t xml:space="preserve">14.3.2 </w:t>
      </w:r>
      <w:r w:rsidR="00012E63">
        <w:rPr>
          <w:rFonts w:asciiTheme="minorHAnsi" w:hAnsiTheme="minorHAnsi"/>
        </w:rPr>
        <w:t>A decision by a majority vote of the Football Directors shall be binding and is the final point of appeal and is not subject to any further review.</w:t>
      </w:r>
    </w:p>
    <w:p w14:paraId="53863344" w14:textId="77777777" w:rsidR="00A377F7" w:rsidRPr="00115066" w:rsidRDefault="00A377F7" w:rsidP="00F630AD">
      <w:pPr>
        <w:pStyle w:val="Heading1"/>
        <w:ind w:left="720"/>
      </w:pPr>
      <w:r w:rsidRPr="00115066">
        <w:br w:type="page"/>
      </w:r>
      <w:bookmarkStart w:id="852" w:name="_Toc11909067"/>
      <w:r w:rsidR="00667DF5" w:rsidRPr="00115066">
        <w:lastRenderedPageBreak/>
        <w:t xml:space="preserve">15. </w:t>
      </w:r>
      <w:r w:rsidRPr="00115066">
        <w:t>Acceptance of Rules</w:t>
      </w:r>
      <w:bookmarkEnd w:id="852"/>
      <w:r w:rsidRPr="00115066">
        <w:t xml:space="preserve"> </w:t>
      </w:r>
    </w:p>
    <w:p w14:paraId="5E699BE1" w14:textId="77777777" w:rsidR="00A377F7" w:rsidRPr="00115066" w:rsidRDefault="00A377F7" w:rsidP="00A377F7">
      <w:pPr>
        <w:pStyle w:val="Heading2"/>
        <w:keepNext w:val="0"/>
        <w:keepLines/>
        <w:ind w:left="990"/>
      </w:pPr>
    </w:p>
    <w:p w14:paraId="148E0153" w14:textId="77777777" w:rsidR="00A377F7" w:rsidRPr="00115066" w:rsidRDefault="00A377F7" w:rsidP="00672606">
      <w:pPr>
        <w:pStyle w:val="Heading3"/>
        <w:keepLines/>
        <w:jc w:val="both"/>
        <w:rPr>
          <w:rFonts w:ascii="Calibri" w:hAnsi="Calibri"/>
          <w:bCs w:val="0"/>
          <w:iCs w:val="0"/>
          <w:color w:val="auto"/>
          <w:sz w:val="24"/>
        </w:rPr>
      </w:pPr>
      <w:r w:rsidRPr="00115066">
        <w:rPr>
          <w:rFonts w:ascii="Calibri" w:hAnsi="Calibri"/>
          <w:bCs w:val="0"/>
          <w:iCs w:val="0"/>
          <w:color w:val="auto"/>
          <w:sz w:val="24"/>
        </w:rPr>
        <w:t>In order for any Unit to be eligible for membership and/or mainta</w:t>
      </w:r>
      <w:r w:rsidR="008475DD">
        <w:rPr>
          <w:rFonts w:ascii="Calibri" w:hAnsi="Calibri"/>
          <w:bCs w:val="0"/>
          <w:iCs w:val="0"/>
          <w:color w:val="auto"/>
          <w:sz w:val="24"/>
        </w:rPr>
        <w:t>ining its membership in the Southeastern Michigan Youth Football Association</w:t>
      </w:r>
      <w:r w:rsidRPr="00115066">
        <w:rPr>
          <w:rFonts w:ascii="Calibri" w:hAnsi="Calibri"/>
          <w:bCs w:val="0"/>
          <w:iCs w:val="0"/>
          <w:color w:val="auto"/>
          <w:sz w:val="24"/>
        </w:rPr>
        <w:t>, each Unit must adopt and comply wit</w:t>
      </w:r>
      <w:r w:rsidR="008475DD">
        <w:rPr>
          <w:rFonts w:ascii="Calibri" w:hAnsi="Calibri"/>
          <w:bCs w:val="0"/>
          <w:iCs w:val="0"/>
          <w:color w:val="auto"/>
          <w:sz w:val="24"/>
        </w:rPr>
        <w:t>h the Southeastern Michigan Youth Football Association</w:t>
      </w:r>
      <w:r w:rsidRPr="00115066">
        <w:rPr>
          <w:rFonts w:ascii="Calibri" w:hAnsi="Calibri"/>
          <w:bCs w:val="0"/>
          <w:iCs w:val="0"/>
          <w:color w:val="auto"/>
          <w:sz w:val="24"/>
        </w:rPr>
        <w:t xml:space="preserve"> Rules.  By signing below, the authorized Unit Director affirms that their Unit </w:t>
      </w:r>
      <w:r w:rsidR="00667DF5" w:rsidRPr="00115066">
        <w:rPr>
          <w:rFonts w:ascii="Calibri" w:hAnsi="Calibri"/>
          <w:bCs w:val="0"/>
          <w:iCs w:val="0"/>
          <w:color w:val="auto"/>
          <w:sz w:val="24"/>
        </w:rPr>
        <w:t>and Teams</w:t>
      </w:r>
      <w:r w:rsidRPr="00115066">
        <w:rPr>
          <w:rFonts w:ascii="Calibri" w:hAnsi="Calibri"/>
          <w:bCs w:val="0"/>
          <w:iCs w:val="0"/>
          <w:color w:val="auto"/>
          <w:sz w:val="24"/>
        </w:rPr>
        <w:t xml:space="preserve"> have adopted, will ab</w:t>
      </w:r>
      <w:r w:rsidR="00D945F9">
        <w:rPr>
          <w:rFonts w:ascii="Calibri" w:hAnsi="Calibri"/>
          <w:bCs w:val="0"/>
          <w:iCs w:val="0"/>
          <w:color w:val="auto"/>
          <w:sz w:val="24"/>
        </w:rPr>
        <w:t>ide and be governed by, the Southeastern Michigan Youth Football Association</w:t>
      </w:r>
      <w:r w:rsidRPr="00115066">
        <w:rPr>
          <w:rFonts w:ascii="Calibri" w:hAnsi="Calibri"/>
          <w:bCs w:val="0"/>
          <w:iCs w:val="0"/>
          <w:color w:val="auto"/>
          <w:sz w:val="24"/>
        </w:rPr>
        <w:t xml:space="preserve"> Rules.</w:t>
      </w:r>
    </w:p>
    <w:p w14:paraId="26D586ED" w14:textId="77777777" w:rsidR="00A377F7" w:rsidRPr="00115066" w:rsidRDefault="00A377F7" w:rsidP="00A377F7"/>
    <w:p w14:paraId="68A5E74B" w14:textId="77777777" w:rsidR="00A377F7" w:rsidRPr="00115066" w:rsidRDefault="00A377F7" w:rsidP="00A377F7"/>
    <w:p w14:paraId="3FA7271A" w14:textId="77777777" w:rsidR="00A377F7" w:rsidRPr="00115066" w:rsidRDefault="00A377F7" w:rsidP="00A377F7"/>
    <w:p w14:paraId="0A93D7C8" w14:textId="77777777" w:rsidR="00A377F7" w:rsidRPr="00115066" w:rsidRDefault="00A377F7" w:rsidP="00A377F7">
      <w:pPr>
        <w:pStyle w:val="BlockText"/>
        <w:pBdr>
          <w:bottom w:val="single" w:sz="12" w:space="0" w:color="auto"/>
        </w:pBdr>
        <w:ind w:left="270"/>
      </w:pPr>
      <w:r w:rsidRPr="00115066">
        <w:t xml:space="preserve">                                                                                                                              </w:t>
      </w:r>
    </w:p>
    <w:p w14:paraId="64C9C422" w14:textId="77777777" w:rsidR="00A377F7" w:rsidRPr="00115066" w:rsidRDefault="00A377F7" w:rsidP="00A377F7">
      <w:pPr>
        <w:pStyle w:val="BlockText"/>
        <w:ind w:left="270"/>
      </w:pPr>
      <w:r w:rsidRPr="00115066">
        <w:t>Signature</w:t>
      </w:r>
      <w:r w:rsidRPr="00115066">
        <w:tab/>
      </w:r>
      <w:r w:rsidRPr="00115066">
        <w:tab/>
      </w:r>
      <w:r w:rsidRPr="00115066">
        <w:tab/>
      </w:r>
      <w:r w:rsidRPr="00115066">
        <w:tab/>
      </w:r>
      <w:r w:rsidRPr="00115066">
        <w:tab/>
        <w:t>Title</w:t>
      </w:r>
      <w:r w:rsidRPr="00115066">
        <w:tab/>
      </w:r>
      <w:r w:rsidRPr="00115066">
        <w:tab/>
      </w:r>
      <w:r w:rsidRPr="00115066">
        <w:tab/>
      </w:r>
      <w:r w:rsidRPr="00115066">
        <w:tab/>
      </w:r>
      <w:r w:rsidRPr="00115066">
        <w:tab/>
      </w:r>
    </w:p>
    <w:p w14:paraId="2B763A33" w14:textId="77777777" w:rsidR="00A377F7" w:rsidRPr="00115066" w:rsidRDefault="00A377F7" w:rsidP="00A377F7">
      <w:pPr>
        <w:pStyle w:val="BlockText"/>
        <w:ind w:left="270"/>
        <w:rPr>
          <w:b/>
          <w:sz w:val="52"/>
          <w:szCs w:val="52"/>
        </w:rPr>
      </w:pPr>
      <w:r w:rsidRPr="00115066">
        <w:rPr>
          <w:b/>
          <w:sz w:val="52"/>
          <w:szCs w:val="52"/>
        </w:rPr>
        <w:t>______</w:t>
      </w:r>
    </w:p>
    <w:p w14:paraId="71A374F1" w14:textId="77777777" w:rsidR="00A377F7" w:rsidRPr="00115066" w:rsidRDefault="00A377F7" w:rsidP="00A377F7">
      <w:pPr>
        <w:pStyle w:val="BlockText"/>
        <w:ind w:left="270"/>
      </w:pPr>
      <w:r w:rsidRPr="00115066">
        <w:t>Date</w:t>
      </w:r>
    </w:p>
    <w:p w14:paraId="26CA2728" w14:textId="77777777" w:rsidR="00A377F7" w:rsidRPr="00115066" w:rsidRDefault="00A377F7" w:rsidP="00A377F7">
      <w:pPr>
        <w:pStyle w:val="BlockText"/>
        <w:ind w:left="270"/>
      </w:pPr>
    </w:p>
    <w:p w14:paraId="344CE8B2" w14:textId="77777777" w:rsidR="00A377F7" w:rsidRPr="00115066" w:rsidRDefault="00A377F7" w:rsidP="00A377F7">
      <w:pPr>
        <w:pStyle w:val="BlockText"/>
        <w:ind w:left="270"/>
      </w:pPr>
    </w:p>
    <w:p w14:paraId="0587D33A" w14:textId="77777777" w:rsidR="00A377F7" w:rsidRPr="00115066" w:rsidRDefault="00A377F7" w:rsidP="00A377F7">
      <w:pPr>
        <w:pStyle w:val="BlockText"/>
        <w:pBdr>
          <w:bottom w:val="single" w:sz="12" w:space="0" w:color="auto"/>
        </w:pBdr>
        <w:ind w:left="270"/>
      </w:pPr>
    </w:p>
    <w:p w14:paraId="46BF1463" w14:textId="77777777" w:rsidR="00A377F7" w:rsidRPr="00846077" w:rsidRDefault="00A377F7" w:rsidP="00A377F7">
      <w:pPr>
        <w:ind w:left="270"/>
        <w:jc w:val="left"/>
      </w:pPr>
      <w:r w:rsidRPr="00115066">
        <w:t xml:space="preserve">               Unit Name or Names</w:t>
      </w:r>
    </w:p>
    <w:p w14:paraId="2B7DFC46" w14:textId="77777777" w:rsidR="00A377F7" w:rsidRPr="00A377F7" w:rsidRDefault="00A377F7" w:rsidP="00A377F7">
      <w:pPr>
        <w:ind w:left="270"/>
        <w:jc w:val="left"/>
      </w:pPr>
    </w:p>
    <w:p w14:paraId="1B43C8E6" w14:textId="77777777" w:rsidR="00A377F7" w:rsidRPr="004A42D3" w:rsidRDefault="00A377F7" w:rsidP="004A42D3"/>
    <w:sectPr w:rsidR="00A377F7" w:rsidRPr="004A42D3" w:rsidSect="00CB2315">
      <w:footerReference w:type="default" r:id="rId16"/>
      <w:type w:val="continuous"/>
      <w:pgSz w:w="12240" w:h="15840" w:code="1"/>
      <w:pgMar w:top="1440" w:right="1440" w:bottom="1440" w:left="1440" w:header="36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sh A Kirk" w:date="2019-06-20T07:33:00Z" w:initials="JAK">
    <w:p w14:paraId="203AAAB1" w14:textId="2A91AC49" w:rsidR="0005358C" w:rsidRDefault="0005358C">
      <w:pPr>
        <w:pStyle w:val="CommentText"/>
      </w:pPr>
      <w:r>
        <w:rPr>
          <w:rStyle w:val="CommentReference"/>
        </w:rPr>
        <w:annotationRef/>
      </w:r>
      <w:r>
        <w:t>Be sure to update the table of contents fields so the fields update to include JV Developmental under 1.2</w:t>
      </w:r>
      <w:r w:rsidR="00B0600D">
        <w:t>.</w:t>
      </w:r>
    </w:p>
    <w:p w14:paraId="318B3221" w14:textId="1A0A0347" w:rsidR="00B0600D" w:rsidRDefault="00B0600D">
      <w:pPr>
        <w:pStyle w:val="CommentText"/>
      </w:pPr>
      <w:r>
        <w:t>Also, 1.5 – 1.8 were updated as well</w:t>
      </w:r>
    </w:p>
  </w:comment>
  <w:comment w:id="640" w:author="Josh A Kirk" w:date="2019-06-20T07:31:00Z" w:initials="JAK">
    <w:p w14:paraId="4C0A9F08" w14:textId="2FB4BBDB" w:rsidR="0005358C" w:rsidRDefault="0005358C">
      <w:pPr>
        <w:pStyle w:val="CommentText"/>
      </w:pPr>
      <w:r>
        <w:rPr>
          <w:rStyle w:val="CommentReference"/>
        </w:rPr>
        <w:annotationRef/>
      </w:r>
      <w:r>
        <w:t>Is this supposed to be down markers? Chain gang?</w:t>
      </w:r>
    </w:p>
  </w:comment>
  <w:comment w:id="644" w:author="Josh A Kirk" w:date="2019-06-20T07:31:00Z" w:initials="JAK">
    <w:p w14:paraId="439790F5" w14:textId="444F5A66" w:rsidR="0005358C" w:rsidRDefault="0005358C">
      <w:pPr>
        <w:pStyle w:val="CommentText"/>
      </w:pPr>
      <w:r>
        <w:rPr>
          <w:rStyle w:val="CommentReference"/>
        </w:rPr>
        <w:annotationRef/>
      </w:r>
      <w:r>
        <w:t>Add “and JV”</w:t>
      </w:r>
    </w:p>
  </w:comment>
  <w:comment w:id="647" w:author="Josh A Kirk" w:date="2019-06-20T07:38:00Z" w:initials="JAK">
    <w:p w14:paraId="7DE1BF27" w14:textId="5CBE319A" w:rsidR="0005358C" w:rsidRDefault="0005358C">
      <w:pPr>
        <w:pStyle w:val="CommentText"/>
      </w:pPr>
      <w:r>
        <w:rPr>
          <w:rStyle w:val="CommentReference"/>
        </w:rPr>
        <w:annotationRef/>
      </w:r>
      <w:r>
        <w:t>Add “and”</w:t>
      </w:r>
    </w:p>
  </w:comment>
  <w:comment w:id="650" w:author="Josh A Kirk" w:date="2019-06-20T07:38:00Z" w:initials="JAK">
    <w:p w14:paraId="34AC2AC6" w14:textId="6C23A0FD" w:rsidR="0005358C" w:rsidRDefault="0005358C">
      <w:pPr>
        <w:pStyle w:val="CommentText"/>
      </w:pPr>
      <w:r>
        <w:rPr>
          <w:rStyle w:val="CommentReference"/>
        </w:rPr>
        <w:annotationRef/>
      </w:r>
      <w:r>
        <w:t>Change meat to “met”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B3221" w15:done="0"/>
  <w15:commentEx w15:paraId="4C0A9F08" w15:done="0"/>
  <w15:commentEx w15:paraId="439790F5" w15:done="0"/>
  <w15:commentEx w15:paraId="7DE1BF27" w15:done="0"/>
  <w15:commentEx w15:paraId="34AC2A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B3221" w16cid:durableId="20B5B532"/>
  <w16cid:commentId w16cid:paraId="4C0A9F08" w16cid:durableId="20B5B4CF"/>
  <w16cid:commentId w16cid:paraId="439790F5" w16cid:durableId="20B5B4DA"/>
  <w16cid:commentId w16cid:paraId="7DE1BF27" w16cid:durableId="20B5B66B"/>
  <w16cid:commentId w16cid:paraId="34AC2AC6" w16cid:durableId="20B5B6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A124" w14:textId="77777777" w:rsidR="00747056" w:rsidRDefault="00747056">
      <w:r>
        <w:separator/>
      </w:r>
    </w:p>
  </w:endnote>
  <w:endnote w:type="continuationSeparator" w:id="0">
    <w:p w14:paraId="1328C222" w14:textId="77777777" w:rsidR="00747056" w:rsidRDefault="007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0BB6C" w14:textId="77777777" w:rsidR="0005358C" w:rsidRDefault="0005358C" w:rsidP="00D95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30124" w14:textId="77777777" w:rsidR="0005358C" w:rsidRDefault="00053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6790" w14:textId="77777777" w:rsidR="0005358C" w:rsidRDefault="0005358C">
    <w:pPr>
      <w:pStyle w:val="Footer"/>
    </w:pPr>
    <w:r>
      <w:rPr>
        <w:noProof/>
      </w:rPr>
      <mc:AlternateContent>
        <mc:Choice Requires="wps">
          <w:drawing>
            <wp:anchor distT="0" distB="0" distL="114300" distR="114300" simplePos="0" relativeHeight="251660288" behindDoc="0" locked="0" layoutInCell="1" allowOverlap="1" wp14:anchorId="03B90E5C" wp14:editId="6D6889AE">
              <wp:simplePos x="0" y="0"/>
              <wp:positionH relativeFrom="column">
                <wp:posOffset>46990</wp:posOffset>
              </wp:positionH>
              <wp:positionV relativeFrom="paragraph">
                <wp:posOffset>71120</wp:posOffset>
              </wp:positionV>
              <wp:extent cx="6602095" cy="6794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67945"/>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52B5F" id="Rectangle 12" o:spid="_x0000_s1026" style="position:absolute;margin-left:3.7pt;margin-top:5.6pt;width:519.8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UwfAIAAPs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" fillcolor="#939393" stroked="f"/>
          </w:pict>
        </mc:Fallback>
      </mc:AlternateContent>
    </w:r>
    <w:r>
      <w:rPr>
        <w:noProof/>
      </w:rPr>
      <mc:AlternateContent>
        <mc:Choice Requires="wps">
          <w:drawing>
            <wp:anchor distT="0" distB="0" distL="114300" distR="114300" simplePos="0" relativeHeight="251661312" behindDoc="0" locked="0" layoutInCell="1" allowOverlap="1" wp14:anchorId="5E76C322" wp14:editId="0D28D0FD">
              <wp:simplePos x="0" y="0"/>
              <wp:positionH relativeFrom="column">
                <wp:posOffset>-1151255</wp:posOffset>
              </wp:positionH>
              <wp:positionV relativeFrom="paragraph">
                <wp:posOffset>71755</wp:posOffset>
              </wp:positionV>
              <wp:extent cx="1203325" cy="6667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66675"/>
                      </a:xfrm>
                      <a:prstGeom prst="rect">
                        <a:avLst/>
                      </a:prstGeom>
                      <a:solidFill>
                        <a:srgbClr val="0023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2FAB5" id="Rectangle 13" o:spid="_x0000_s1026" style="position:absolute;margin-left:-90.65pt;margin-top:5.65pt;width:94.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" fillcolor="#00237e"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84CB" w14:textId="77777777" w:rsidR="0005358C" w:rsidRDefault="0005358C">
    <w:pPr>
      <w:pStyle w:val="Footer"/>
    </w:pPr>
    <w:r>
      <w:rPr>
        <w:noProof/>
      </w:rPr>
      <mc:AlternateContent>
        <mc:Choice Requires="wps">
          <w:drawing>
            <wp:anchor distT="0" distB="0" distL="114300" distR="114300" simplePos="0" relativeHeight="251655168" behindDoc="0" locked="0" layoutInCell="1" allowOverlap="1" wp14:anchorId="07FDCB88" wp14:editId="2E75DE4C">
              <wp:simplePos x="0" y="0"/>
              <wp:positionH relativeFrom="column">
                <wp:posOffset>2494915</wp:posOffset>
              </wp:positionH>
              <wp:positionV relativeFrom="paragraph">
                <wp:posOffset>-163830</wp:posOffset>
              </wp:positionV>
              <wp:extent cx="62865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7B33" w14:textId="77777777" w:rsidR="0005358C" w:rsidRDefault="0005358C" w:rsidP="00F17E2C">
                          <w:pPr>
                            <w:jc w:val="center"/>
                            <w:rPr>
                              <w:rFonts w:ascii="Tahoma" w:hAnsi="Tahoma" w:cs="Tahoma"/>
                              <w:sz w:val="20"/>
                            </w:rPr>
                          </w:pPr>
                          <w:r>
                            <w:rPr>
                              <w:rStyle w:val="PageNumber"/>
                              <w:rFonts w:ascii="Tahoma" w:hAnsi="Tahoma" w:cs="Tahoma"/>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FDCB88" id="_x0000_t202" coordsize="21600,21600" o:spt="202" path="m,l,21600r21600,l21600,xe">
              <v:stroke joinstyle="miter"/>
              <v:path gradientshapeok="t" o:connecttype="rect"/>
            </v:shapetype>
            <v:shape id="Text Box 2" o:spid="_x0000_s1026" type="#_x0000_t202" style="position:absolute;left:0;text-align:left;margin-left:196.45pt;margin-top:-12.9pt;width:49.5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FBtQ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" filled="f" stroked="f">
              <v:textbox>
                <w:txbxContent>
                  <w:p w14:paraId="51B87B33" w14:textId="77777777" w:rsidR="0005358C" w:rsidRDefault="0005358C" w:rsidP="00F17E2C">
                    <w:pPr>
                      <w:jc w:val="center"/>
                      <w:rPr>
                        <w:rFonts w:ascii="Tahoma" w:hAnsi="Tahoma" w:cs="Tahoma"/>
                        <w:sz w:val="20"/>
                      </w:rPr>
                    </w:pPr>
                    <w:r>
                      <w:rPr>
                        <w:rStyle w:val="PageNumber"/>
                        <w:rFonts w:ascii="Tahoma" w:hAnsi="Tahoma" w:cs="Tahoma"/>
                      </w:rPr>
                      <w:t>i</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ADDE4CB" wp14:editId="2D9F421F">
              <wp:simplePos x="0" y="0"/>
              <wp:positionH relativeFrom="column">
                <wp:posOffset>1380490</wp:posOffset>
              </wp:positionH>
              <wp:positionV relativeFrom="paragraph">
                <wp:posOffset>74930</wp:posOffset>
              </wp:positionV>
              <wp:extent cx="2857500" cy="205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693B" w14:textId="77777777" w:rsidR="0005358C" w:rsidRPr="00C35AEC" w:rsidRDefault="0005358C" w:rsidP="00C35AEC">
                          <w:pPr>
                            <w:jc w:val="center"/>
                            <w:rPr>
                              <w:rFonts w:ascii="Arial" w:hAnsi="Arial" w:cs="Arial"/>
                              <w:sz w:val="14"/>
                              <w:szCs w:val="14"/>
                            </w:rPr>
                          </w:pPr>
                          <w:r w:rsidRPr="00C35AEC">
                            <w:rPr>
                              <w:rFonts w:ascii="Arial" w:hAnsi="Arial" w:cs="Arial"/>
                              <w:sz w:val="14"/>
                              <w:szCs w:val="14"/>
                            </w:rPr>
                            <w:t xml:space="preserve">© </w:t>
                          </w:r>
                          <w:r>
                            <w:rPr>
                              <w:rFonts w:ascii="Arial" w:hAnsi="Arial" w:cs="Arial"/>
                              <w:sz w:val="14"/>
                              <w:szCs w:val="14"/>
                            </w:rPr>
                            <w:t>2008</w:t>
                          </w:r>
                          <w:r w:rsidRPr="00C35AEC">
                            <w:rPr>
                              <w:rFonts w:ascii="Arial" w:hAnsi="Arial" w:cs="Arial"/>
                              <w:sz w:val="14"/>
                              <w:szCs w:val="14"/>
                            </w:rPr>
                            <w:t xml:space="preserve"> Acxiom Corporation. All Rights Reserved.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DE4CB" id="Text Box 1" o:spid="_x0000_s1027" type="#_x0000_t202" style="position:absolute;left:0;text-align:left;margin-left:108.7pt;margin-top:5.9pt;width:225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" filled="f" stroked="f">
              <v:textbox inset=",0,,0">
                <w:txbxContent>
                  <w:p w14:paraId="1D2D693B" w14:textId="77777777" w:rsidR="0005358C" w:rsidRPr="00C35AEC" w:rsidRDefault="0005358C" w:rsidP="00C35AEC">
                    <w:pPr>
                      <w:jc w:val="center"/>
                      <w:rPr>
                        <w:rFonts w:ascii="Arial" w:hAnsi="Arial" w:cs="Arial"/>
                        <w:sz w:val="14"/>
                        <w:szCs w:val="14"/>
                      </w:rPr>
                    </w:pPr>
                    <w:r w:rsidRPr="00C35AEC">
                      <w:rPr>
                        <w:rFonts w:ascii="Arial" w:hAnsi="Arial" w:cs="Arial"/>
                        <w:sz w:val="14"/>
                        <w:szCs w:val="14"/>
                      </w:rPr>
                      <w:t xml:space="preserve">© </w:t>
                    </w:r>
                    <w:r>
                      <w:rPr>
                        <w:rFonts w:ascii="Arial" w:hAnsi="Arial" w:cs="Arial"/>
                        <w:sz w:val="14"/>
                        <w:szCs w:val="14"/>
                      </w:rPr>
                      <w:t>2008</w:t>
                    </w:r>
                    <w:r w:rsidRPr="00C35AEC">
                      <w:rPr>
                        <w:rFonts w:ascii="Arial" w:hAnsi="Arial" w:cs="Arial"/>
                        <w:sz w:val="14"/>
                        <w:szCs w:val="14"/>
                      </w:rPr>
                      <w:t xml:space="preserve"> Acxiom Corporation. All Rights Reserved.</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6DEA" w14:textId="1563C883" w:rsidR="0005358C" w:rsidRDefault="0005358C" w:rsidP="00D9580F">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43BAA">
      <w:rPr>
        <w:rStyle w:val="PageNumber"/>
        <w:noProof/>
      </w:rPr>
      <w:t>36</w:t>
    </w:r>
    <w:r>
      <w:rPr>
        <w:rStyle w:val="PageNumber"/>
      </w:rPr>
      <w:fldChar w:fldCharType="end"/>
    </w:r>
  </w:p>
  <w:p w14:paraId="14B1637B" w14:textId="77777777" w:rsidR="0005358C" w:rsidRDefault="0005358C" w:rsidP="001363B5">
    <w:pPr>
      <w:pStyle w:val="Footer"/>
      <w:jc w:val="center"/>
    </w:pPr>
  </w:p>
  <w:p w14:paraId="7442255F" w14:textId="77777777" w:rsidR="0005358C" w:rsidRDefault="0005358C" w:rsidP="001363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9F2C" w14:textId="77777777" w:rsidR="00747056" w:rsidRDefault="00747056">
      <w:r>
        <w:separator/>
      </w:r>
    </w:p>
  </w:footnote>
  <w:footnote w:type="continuationSeparator" w:id="0">
    <w:p w14:paraId="12B6D0B5" w14:textId="77777777" w:rsidR="00747056" w:rsidRDefault="0074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93A6" w14:textId="77777777" w:rsidR="0005358C" w:rsidRDefault="0005358C">
    <w:pPr>
      <w:pStyle w:val="Header"/>
    </w:pPr>
    <w:r>
      <w:rPr>
        <w:noProof/>
      </w:rPr>
      <mc:AlternateContent>
        <mc:Choice Requires="wps">
          <w:drawing>
            <wp:anchor distT="0" distB="0" distL="114300" distR="114300" simplePos="0" relativeHeight="251657216" behindDoc="0" locked="0" layoutInCell="1" allowOverlap="1" wp14:anchorId="0184B254" wp14:editId="5AB9E335">
              <wp:simplePos x="0" y="0"/>
              <wp:positionH relativeFrom="column">
                <wp:posOffset>-1148080</wp:posOffset>
              </wp:positionH>
              <wp:positionV relativeFrom="paragraph">
                <wp:posOffset>806450</wp:posOffset>
              </wp:positionV>
              <wp:extent cx="1198880" cy="1524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52400"/>
                      </a:xfrm>
                      <a:prstGeom prst="rect">
                        <a:avLst/>
                      </a:prstGeom>
                      <a:solidFill>
                        <a:srgbClr val="0023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943D5" id="Rectangle 5" o:spid="_x0000_s1026" style="position:absolute;margin-left:-90.4pt;margin-top:63.5pt;width:94.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" fillcolor="#00237e" stroked="f"/>
          </w:pict>
        </mc:Fallback>
      </mc:AlternateContent>
    </w:r>
    <w:r>
      <w:rPr>
        <w:noProof/>
      </w:rPr>
      <mc:AlternateContent>
        <mc:Choice Requires="wps">
          <w:drawing>
            <wp:anchor distT="0" distB="0" distL="114300" distR="114300" simplePos="0" relativeHeight="251656192" behindDoc="0" locked="0" layoutInCell="1" allowOverlap="1" wp14:anchorId="284E45EB" wp14:editId="5DDD0942">
              <wp:simplePos x="0" y="0"/>
              <wp:positionH relativeFrom="column">
                <wp:posOffset>41910</wp:posOffset>
              </wp:positionH>
              <wp:positionV relativeFrom="paragraph">
                <wp:posOffset>806450</wp:posOffset>
              </wp:positionV>
              <wp:extent cx="6588125" cy="1524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152400"/>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5EB56" id="Rectangle 4" o:spid="_x0000_s1026" style="position:absolute;margin-left:3.3pt;margin-top:63.5pt;width:518.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qyfAIAAPs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" fillcolor="#939393"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46DC" w14:textId="77777777" w:rsidR="0005358C" w:rsidRPr="002E17E6" w:rsidRDefault="0005358C" w:rsidP="00A11B51">
    <w:pPr>
      <w:jc w:val="right"/>
      <w:rPr>
        <w:b/>
      </w:rPr>
    </w:pPr>
    <w:r w:rsidRPr="00C75979">
      <w:rPr>
        <w:b/>
        <w:noProof/>
      </w:rPr>
      <mc:AlternateContent>
        <mc:Choice Requires="wps">
          <w:drawing>
            <wp:anchor distT="0" distB="0" distL="114300" distR="114300" simplePos="0" relativeHeight="251658240" behindDoc="0" locked="0" layoutInCell="1" allowOverlap="1" wp14:anchorId="71E62105" wp14:editId="248DB5FA">
              <wp:simplePos x="0" y="0"/>
              <wp:positionH relativeFrom="column">
                <wp:posOffset>24130</wp:posOffset>
              </wp:positionH>
              <wp:positionV relativeFrom="paragraph">
                <wp:posOffset>396875</wp:posOffset>
              </wp:positionV>
              <wp:extent cx="6605905" cy="755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5565"/>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9095B" id="Rectangle 7" o:spid="_x0000_s1026" style="position:absolute;margin-left:1.9pt;margin-top:31.25pt;width:520.1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" fillcolor="#939393" stroked="f"/>
          </w:pict>
        </mc:Fallback>
      </mc:AlternateContent>
    </w:r>
    <w:r w:rsidRPr="00C75979">
      <w:rPr>
        <w:b/>
        <w:noProof/>
      </w:rPr>
      <mc:AlternateContent>
        <mc:Choice Requires="wps">
          <w:drawing>
            <wp:anchor distT="0" distB="0" distL="114300" distR="114300" simplePos="0" relativeHeight="251659264" behindDoc="0" locked="0" layoutInCell="1" allowOverlap="1" wp14:anchorId="6B8B06B8" wp14:editId="4F8DA4F3">
              <wp:simplePos x="0" y="0"/>
              <wp:positionH relativeFrom="column">
                <wp:posOffset>-1148080</wp:posOffset>
              </wp:positionH>
              <wp:positionV relativeFrom="paragraph">
                <wp:posOffset>395605</wp:posOffset>
              </wp:positionV>
              <wp:extent cx="1173480" cy="7683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76835"/>
                      </a:xfrm>
                      <a:prstGeom prst="rect">
                        <a:avLst/>
                      </a:prstGeom>
                      <a:solidFill>
                        <a:srgbClr val="0023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271A56" id="Rectangle 8" o:spid="_x0000_s1026" style="position:absolute;margin-left:-90.4pt;margin-top:31.15pt;width:92.4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" fillcolor="#00237e" stroked="f"/>
          </w:pict>
        </mc:Fallback>
      </mc:AlternateContent>
    </w:r>
    <w:r w:rsidRPr="00C75979">
      <w:rPr>
        <w:b/>
        <w:noProof/>
      </w:rPr>
      <w:t>SMYFA</w:t>
    </w:r>
    <w:r>
      <w:rPr>
        <w:b/>
      </w:rPr>
      <w:t xml:space="preserve"> Football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455"/>
    <w:multiLevelType w:val="multilevel"/>
    <w:tmpl w:val="58A2D8DE"/>
    <w:lvl w:ilvl="0">
      <w:start w:val="1"/>
      <w:numFmt w:val="decimal"/>
      <w:lvlText w:val="%1."/>
      <w:lvlJc w:val="left"/>
      <w:pPr>
        <w:ind w:left="720" w:hanging="720"/>
      </w:pPr>
      <w:rPr>
        <w:rFonts w:hint="default"/>
      </w:rPr>
    </w:lvl>
    <w:lvl w:ilvl="1">
      <w:start w:val="1"/>
      <w:numFmt w:val="decimal"/>
      <w:isLgl/>
      <w:lvlText w:val="%1.%2"/>
      <w:lvlJc w:val="left"/>
      <w:pPr>
        <w:ind w:left="558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A53F56"/>
    <w:multiLevelType w:val="hybridMultilevel"/>
    <w:tmpl w:val="08AE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2798"/>
    <w:multiLevelType w:val="hybridMultilevel"/>
    <w:tmpl w:val="5AD62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25D0D"/>
    <w:multiLevelType w:val="multilevel"/>
    <w:tmpl w:val="58A2D8DE"/>
    <w:lvl w:ilvl="0">
      <w:start w:val="1"/>
      <w:numFmt w:val="decimal"/>
      <w:lvlText w:val="%1."/>
      <w:lvlJc w:val="left"/>
      <w:pPr>
        <w:ind w:left="720" w:hanging="72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E2A768A"/>
    <w:multiLevelType w:val="hybridMultilevel"/>
    <w:tmpl w:val="9C22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C75FE"/>
    <w:multiLevelType w:val="hybridMultilevel"/>
    <w:tmpl w:val="B8AE8F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11738DE"/>
    <w:multiLevelType w:val="hybridMultilevel"/>
    <w:tmpl w:val="C5805ECA"/>
    <w:lvl w:ilvl="0" w:tplc="3E64E8E2">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1E6DE0"/>
    <w:multiLevelType w:val="multilevel"/>
    <w:tmpl w:val="196CBEC0"/>
    <w:lvl w:ilvl="0">
      <w:start w:val="7"/>
      <w:numFmt w:val="decimal"/>
      <w:lvlText w:val="%1"/>
      <w:lvlJc w:val="left"/>
      <w:pPr>
        <w:ind w:left="495" w:hanging="495"/>
      </w:pPr>
      <w:rPr>
        <w:rFonts w:hint="default"/>
      </w:rPr>
    </w:lvl>
    <w:lvl w:ilvl="1">
      <w:start w:val="1"/>
      <w:numFmt w:val="decimal"/>
      <w:lvlText w:val="%1.%2"/>
      <w:lvlJc w:val="left"/>
      <w:pPr>
        <w:ind w:left="2610" w:hanging="720"/>
      </w:pPr>
      <w:rPr>
        <w:rFonts w:hint="default"/>
      </w:rPr>
    </w:lvl>
    <w:lvl w:ilvl="2">
      <w:start w:val="1"/>
      <w:numFmt w:val="decimal"/>
      <w:lvlText w:val="%1.%2.%3"/>
      <w:lvlJc w:val="left"/>
      <w:pPr>
        <w:ind w:left="4860" w:hanging="1080"/>
      </w:pPr>
      <w:rPr>
        <w:rFonts w:hint="default"/>
      </w:rPr>
    </w:lvl>
    <w:lvl w:ilvl="3">
      <w:start w:val="1"/>
      <w:numFmt w:val="decimal"/>
      <w:lvlText w:val="%1.%2.%3.%4"/>
      <w:lvlJc w:val="left"/>
      <w:pPr>
        <w:ind w:left="7110" w:hanging="1440"/>
      </w:pPr>
      <w:rPr>
        <w:rFonts w:hint="default"/>
      </w:rPr>
    </w:lvl>
    <w:lvl w:ilvl="4">
      <w:start w:val="1"/>
      <w:numFmt w:val="decimal"/>
      <w:lvlText w:val="%1.%2.%3.%4.%5"/>
      <w:lvlJc w:val="left"/>
      <w:pPr>
        <w:ind w:left="9000" w:hanging="1440"/>
      </w:pPr>
      <w:rPr>
        <w:rFonts w:hint="default"/>
      </w:rPr>
    </w:lvl>
    <w:lvl w:ilvl="5">
      <w:start w:val="1"/>
      <w:numFmt w:val="decimal"/>
      <w:lvlText w:val="%1.%2.%3.%4.%5.%6"/>
      <w:lvlJc w:val="left"/>
      <w:pPr>
        <w:ind w:left="11250" w:hanging="1800"/>
      </w:pPr>
      <w:rPr>
        <w:rFonts w:hint="default"/>
      </w:rPr>
    </w:lvl>
    <w:lvl w:ilvl="6">
      <w:start w:val="1"/>
      <w:numFmt w:val="decimal"/>
      <w:lvlText w:val="%1.%2.%3.%4.%5.%6.%7"/>
      <w:lvlJc w:val="left"/>
      <w:pPr>
        <w:ind w:left="13500" w:hanging="2160"/>
      </w:pPr>
      <w:rPr>
        <w:rFonts w:hint="default"/>
      </w:rPr>
    </w:lvl>
    <w:lvl w:ilvl="7">
      <w:start w:val="1"/>
      <w:numFmt w:val="decimal"/>
      <w:lvlText w:val="%1.%2.%3.%4.%5.%6.%7.%8"/>
      <w:lvlJc w:val="left"/>
      <w:pPr>
        <w:ind w:left="15750" w:hanging="2520"/>
      </w:pPr>
      <w:rPr>
        <w:rFonts w:hint="default"/>
      </w:rPr>
    </w:lvl>
    <w:lvl w:ilvl="8">
      <w:start w:val="1"/>
      <w:numFmt w:val="decimal"/>
      <w:lvlText w:val="%1.%2.%3.%4.%5.%6.%7.%8.%9"/>
      <w:lvlJc w:val="left"/>
      <w:pPr>
        <w:ind w:left="18000" w:hanging="2880"/>
      </w:pPr>
      <w:rPr>
        <w:rFonts w:hint="default"/>
      </w:rPr>
    </w:lvl>
  </w:abstractNum>
  <w:abstractNum w:abstractNumId="8" w15:restartNumberingAfterBreak="0">
    <w:nsid w:val="255B518D"/>
    <w:multiLevelType w:val="hybridMultilevel"/>
    <w:tmpl w:val="9D14B7F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3B043D7E"/>
    <w:multiLevelType w:val="hybridMultilevel"/>
    <w:tmpl w:val="BC4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5F6D22"/>
    <w:multiLevelType w:val="multilevel"/>
    <w:tmpl w:val="E4F07BAE"/>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2160" w:hanging="1080"/>
      </w:pPr>
      <w:rPr>
        <w:rFonts w:ascii="Symbol" w:hAnsi="Symbol"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bullet"/>
      <w:lvlText w:val=""/>
      <w:lvlJc w:val="left"/>
      <w:pPr>
        <w:ind w:left="3960" w:hanging="1800"/>
      </w:pPr>
      <w:rPr>
        <w:rFonts w:ascii="Symbol" w:hAnsi="Symbol"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548965C4"/>
    <w:multiLevelType w:val="hybridMultilevel"/>
    <w:tmpl w:val="395CCCCA"/>
    <w:lvl w:ilvl="0" w:tplc="14A2E5DA">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F4B9A"/>
    <w:multiLevelType w:val="multilevel"/>
    <w:tmpl w:val="556097C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BE53F2"/>
    <w:multiLevelType w:val="multilevel"/>
    <w:tmpl w:val="58A2D8DE"/>
    <w:lvl w:ilvl="0">
      <w:start w:val="1"/>
      <w:numFmt w:val="decimal"/>
      <w:lvlText w:val="%1."/>
      <w:lvlJc w:val="left"/>
      <w:pPr>
        <w:ind w:left="720" w:hanging="72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72C71E5A"/>
    <w:multiLevelType w:val="multilevel"/>
    <w:tmpl w:val="AB7EADC2"/>
    <w:lvl w:ilvl="0">
      <w:start w:val="1"/>
      <w:numFmt w:val="bullet"/>
      <w:pStyle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OCR A Extended" w:hAnsi="OCR A Extended"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B3D1755"/>
    <w:multiLevelType w:val="hybridMultilevel"/>
    <w:tmpl w:val="9D9CDD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B5663E8"/>
    <w:multiLevelType w:val="hybridMultilevel"/>
    <w:tmpl w:val="10B670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15:restartNumberingAfterBreak="0">
    <w:nsid w:val="7FA359E6"/>
    <w:multiLevelType w:val="multilevel"/>
    <w:tmpl w:val="2968FFA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1"/>
  </w:num>
  <w:num w:numId="4">
    <w:abstractNumId w:val="2"/>
  </w:num>
  <w:num w:numId="5">
    <w:abstractNumId w:val="10"/>
  </w:num>
  <w:num w:numId="6">
    <w:abstractNumId w:val="13"/>
  </w:num>
  <w:num w:numId="7">
    <w:abstractNumId w:val="7"/>
  </w:num>
  <w:num w:numId="8">
    <w:abstractNumId w:val="11"/>
  </w:num>
  <w:num w:numId="9">
    <w:abstractNumId w:val="6"/>
  </w:num>
  <w:num w:numId="10">
    <w:abstractNumId w:val="0"/>
  </w:num>
  <w:num w:numId="11">
    <w:abstractNumId w:val="17"/>
  </w:num>
  <w:num w:numId="12">
    <w:abstractNumId w:val="12"/>
  </w:num>
  <w:num w:numId="13">
    <w:abstractNumId w:val="4"/>
  </w:num>
  <w:num w:numId="14">
    <w:abstractNumId w:val="9"/>
  </w:num>
  <w:num w:numId="15">
    <w:abstractNumId w:val="16"/>
  </w:num>
  <w:num w:numId="16">
    <w:abstractNumId w:val="5"/>
  </w:num>
  <w:num w:numId="17">
    <w:abstractNumId w:val="8"/>
  </w:num>
  <w:num w:numId="18">
    <w:abstractNumId w:val="1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A Kirk">
    <w15:presenceInfo w15:providerId="AD" w15:userId="S-1-5-21-847991084-1712597869-449653690-172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2049">
      <o:colormru v:ext="edit" colors="#939393,#0023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1F"/>
    <w:rsid w:val="0000457B"/>
    <w:rsid w:val="00004E21"/>
    <w:rsid w:val="00007E5E"/>
    <w:rsid w:val="0001142D"/>
    <w:rsid w:val="00012E63"/>
    <w:rsid w:val="0002209B"/>
    <w:rsid w:val="00031ACC"/>
    <w:rsid w:val="000329A0"/>
    <w:rsid w:val="0003572F"/>
    <w:rsid w:val="00043B40"/>
    <w:rsid w:val="00045D76"/>
    <w:rsid w:val="0004713A"/>
    <w:rsid w:val="00047871"/>
    <w:rsid w:val="00052890"/>
    <w:rsid w:val="00052BB6"/>
    <w:rsid w:val="0005358C"/>
    <w:rsid w:val="00063683"/>
    <w:rsid w:val="0006383C"/>
    <w:rsid w:val="0008037F"/>
    <w:rsid w:val="00095E9A"/>
    <w:rsid w:val="000A0175"/>
    <w:rsid w:val="000A2D81"/>
    <w:rsid w:val="000A3083"/>
    <w:rsid w:val="000A38E2"/>
    <w:rsid w:val="000A4DEE"/>
    <w:rsid w:val="000B0C59"/>
    <w:rsid w:val="000C549F"/>
    <w:rsid w:val="000C6F38"/>
    <w:rsid w:val="000E27AA"/>
    <w:rsid w:val="000E6026"/>
    <w:rsid w:val="000E7C9A"/>
    <w:rsid w:val="000F0584"/>
    <w:rsid w:val="000F20C1"/>
    <w:rsid w:val="000F39D7"/>
    <w:rsid w:val="001003EF"/>
    <w:rsid w:val="00101089"/>
    <w:rsid w:val="00101153"/>
    <w:rsid w:val="00101F59"/>
    <w:rsid w:val="00105F84"/>
    <w:rsid w:val="0011363D"/>
    <w:rsid w:val="00115066"/>
    <w:rsid w:val="00120185"/>
    <w:rsid w:val="00132131"/>
    <w:rsid w:val="001331D4"/>
    <w:rsid w:val="001363B5"/>
    <w:rsid w:val="001403A3"/>
    <w:rsid w:val="00140879"/>
    <w:rsid w:val="001472A2"/>
    <w:rsid w:val="0015160A"/>
    <w:rsid w:val="00154C6F"/>
    <w:rsid w:val="001557F5"/>
    <w:rsid w:val="00156FCB"/>
    <w:rsid w:val="001670D0"/>
    <w:rsid w:val="00171869"/>
    <w:rsid w:val="00185B07"/>
    <w:rsid w:val="00191542"/>
    <w:rsid w:val="001918D6"/>
    <w:rsid w:val="0019223D"/>
    <w:rsid w:val="00196126"/>
    <w:rsid w:val="001A0148"/>
    <w:rsid w:val="001A3543"/>
    <w:rsid w:val="001A4EEC"/>
    <w:rsid w:val="001A73EA"/>
    <w:rsid w:val="001A75D8"/>
    <w:rsid w:val="001A7D13"/>
    <w:rsid w:val="001B457A"/>
    <w:rsid w:val="001C13EE"/>
    <w:rsid w:val="001C3696"/>
    <w:rsid w:val="001C498B"/>
    <w:rsid w:val="001C61F1"/>
    <w:rsid w:val="001D0199"/>
    <w:rsid w:val="001D6E5D"/>
    <w:rsid w:val="001E0C20"/>
    <w:rsid w:val="001E111E"/>
    <w:rsid w:val="001E1555"/>
    <w:rsid w:val="001E19AD"/>
    <w:rsid w:val="001E77A8"/>
    <w:rsid w:val="001E7FDF"/>
    <w:rsid w:val="001F231F"/>
    <w:rsid w:val="001F5E27"/>
    <w:rsid w:val="002000F0"/>
    <w:rsid w:val="00201A20"/>
    <w:rsid w:val="00204C14"/>
    <w:rsid w:val="00216A61"/>
    <w:rsid w:val="00223FD6"/>
    <w:rsid w:val="0023763C"/>
    <w:rsid w:val="002511FC"/>
    <w:rsid w:val="002601C4"/>
    <w:rsid w:val="00262E65"/>
    <w:rsid w:val="00263C0C"/>
    <w:rsid w:val="00264FE9"/>
    <w:rsid w:val="00272EE3"/>
    <w:rsid w:val="0028008A"/>
    <w:rsid w:val="002842A8"/>
    <w:rsid w:val="00286C5B"/>
    <w:rsid w:val="00290312"/>
    <w:rsid w:val="002A212C"/>
    <w:rsid w:val="002A2A41"/>
    <w:rsid w:val="002B14F3"/>
    <w:rsid w:val="002B6D47"/>
    <w:rsid w:val="002B778C"/>
    <w:rsid w:val="002C2366"/>
    <w:rsid w:val="002C5570"/>
    <w:rsid w:val="002C56AD"/>
    <w:rsid w:val="002D046A"/>
    <w:rsid w:val="002D13AC"/>
    <w:rsid w:val="002D1C71"/>
    <w:rsid w:val="002D3CFA"/>
    <w:rsid w:val="002E153C"/>
    <w:rsid w:val="002E17E6"/>
    <w:rsid w:val="002E6016"/>
    <w:rsid w:val="002E6078"/>
    <w:rsid w:val="002F404D"/>
    <w:rsid w:val="00313B5A"/>
    <w:rsid w:val="00315A65"/>
    <w:rsid w:val="00320BF9"/>
    <w:rsid w:val="00321F51"/>
    <w:rsid w:val="00324CBE"/>
    <w:rsid w:val="00327B52"/>
    <w:rsid w:val="00333A15"/>
    <w:rsid w:val="00337E1F"/>
    <w:rsid w:val="00341663"/>
    <w:rsid w:val="003425D2"/>
    <w:rsid w:val="00342A6C"/>
    <w:rsid w:val="00343BAA"/>
    <w:rsid w:val="00343F09"/>
    <w:rsid w:val="00345476"/>
    <w:rsid w:val="00346A02"/>
    <w:rsid w:val="00347435"/>
    <w:rsid w:val="00356218"/>
    <w:rsid w:val="003617C9"/>
    <w:rsid w:val="0036415A"/>
    <w:rsid w:val="003669F5"/>
    <w:rsid w:val="00374040"/>
    <w:rsid w:val="003819F3"/>
    <w:rsid w:val="00381E39"/>
    <w:rsid w:val="0038282B"/>
    <w:rsid w:val="00383898"/>
    <w:rsid w:val="00396AF4"/>
    <w:rsid w:val="003A1A0D"/>
    <w:rsid w:val="003A50B0"/>
    <w:rsid w:val="003A5F5E"/>
    <w:rsid w:val="003A6D85"/>
    <w:rsid w:val="003B248F"/>
    <w:rsid w:val="003B2AA4"/>
    <w:rsid w:val="003B4C7A"/>
    <w:rsid w:val="003B53B3"/>
    <w:rsid w:val="003B54A8"/>
    <w:rsid w:val="003C40ED"/>
    <w:rsid w:val="003D4B33"/>
    <w:rsid w:val="003D54CB"/>
    <w:rsid w:val="003E1DA1"/>
    <w:rsid w:val="003E329D"/>
    <w:rsid w:val="003F1714"/>
    <w:rsid w:val="003F2F25"/>
    <w:rsid w:val="00402172"/>
    <w:rsid w:val="00402F72"/>
    <w:rsid w:val="0040337C"/>
    <w:rsid w:val="004101E7"/>
    <w:rsid w:val="00412B31"/>
    <w:rsid w:val="00416466"/>
    <w:rsid w:val="004205D9"/>
    <w:rsid w:val="00423F1F"/>
    <w:rsid w:val="00427A8C"/>
    <w:rsid w:val="00431BD3"/>
    <w:rsid w:val="00431EBB"/>
    <w:rsid w:val="00432F27"/>
    <w:rsid w:val="00434648"/>
    <w:rsid w:val="0043699B"/>
    <w:rsid w:val="004401DE"/>
    <w:rsid w:val="0045320E"/>
    <w:rsid w:val="00454ADD"/>
    <w:rsid w:val="00457C87"/>
    <w:rsid w:val="0048171C"/>
    <w:rsid w:val="00481797"/>
    <w:rsid w:val="004945F4"/>
    <w:rsid w:val="004A32A5"/>
    <w:rsid w:val="004A42D3"/>
    <w:rsid w:val="004A6602"/>
    <w:rsid w:val="004B1649"/>
    <w:rsid w:val="004B48F5"/>
    <w:rsid w:val="004C07A0"/>
    <w:rsid w:val="004D4749"/>
    <w:rsid w:val="004D5D0D"/>
    <w:rsid w:val="004E14A3"/>
    <w:rsid w:val="004E29AA"/>
    <w:rsid w:val="004E4C6C"/>
    <w:rsid w:val="004E5150"/>
    <w:rsid w:val="004E6698"/>
    <w:rsid w:val="004E71EB"/>
    <w:rsid w:val="004F2336"/>
    <w:rsid w:val="004F6923"/>
    <w:rsid w:val="004F7CF6"/>
    <w:rsid w:val="0050331D"/>
    <w:rsid w:val="005139B2"/>
    <w:rsid w:val="00514059"/>
    <w:rsid w:val="005142CB"/>
    <w:rsid w:val="00522181"/>
    <w:rsid w:val="005241E9"/>
    <w:rsid w:val="00531E7E"/>
    <w:rsid w:val="00535789"/>
    <w:rsid w:val="0053750C"/>
    <w:rsid w:val="00544E33"/>
    <w:rsid w:val="0055124F"/>
    <w:rsid w:val="0055149F"/>
    <w:rsid w:val="00551540"/>
    <w:rsid w:val="00561100"/>
    <w:rsid w:val="005656B5"/>
    <w:rsid w:val="00567730"/>
    <w:rsid w:val="00571EC7"/>
    <w:rsid w:val="0057369A"/>
    <w:rsid w:val="0057577D"/>
    <w:rsid w:val="005779D4"/>
    <w:rsid w:val="00581DF9"/>
    <w:rsid w:val="00586D4A"/>
    <w:rsid w:val="005908A0"/>
    <w:rsid w:val="00590E20"/>
    <w:rsid w:val="005A60A6"/>
    <w:rsid w:val="005B72B7"/>
    <w:rsid w:val="005C1C72"/>
    <w:rsid w:val="005C20B9"/>
    <w:rsid w:val="005C34A4"/>
    <w:rsid w:val="005C3546"/>
    <w:rsid w:val="005C38C7"/>
    <w:rsid w:val="005E0C4F"/>
    <w:rsid w:val="005E12F4"/>
    <w:rsid w:val="005F2AF5"/>
    <w:rsid w:val="005F3A4A"/>
    <w:rsid w:val="005F401E"/>
    <w:rsid w:val="006023B1"/>
    <w:rsid w:val="006035CB"/>
    <w:rsid w:val="00615095"/>
    <w:rsid w:val="00620C1A"/>
    <w:rsid w:val="006367BD"/>
    <w:rsid w:val="00636C4A"/>
    <w:rsid w:val="0064005F"/>
    <w:rsid w:val="006443B6"/>
    <w:rsid w:val="0064664F"/>
    <w:rsid w:val="00650C50"/>
    <w:rsid w:val="00651B04"/>
    <w:rsid w:val="00654468"/>
    <w:rsid w:val="006559C9"/>
    <w:rsid w:val="00660128"/>
    <w:rsid w:val="006617B5"/>
    <w:rsid w:val="00667DF5"/>
    <w:rsid w:val="00672606"/>
    <w:rsid w:val="006776F5"/>
    <w:rsid w:val="0068112A"/>
    <w:rsid w:val="006844E7"/>
    <w:rsid w:val="00687C08"/>
    <w:rsid w:val="006941CD"/>
    <w:rsid w:val="0069447B"/>
    <w:rsid w:val="006A2230"/>
    <w:rsid w:val="006A330D"/>
    <w:rsid w:val="006B578F"/>
    <w:rsid w:val="006B5C83"/>
    <w:rsid w:val="006B61E3"/>
    <w:rsid w:val="006C0406"/>
    <w:rsid w:val="006C24F9"/>
    <w:rsid w:val="006C26D9"/>
    <w:rsid w:val="006C3CD2"/>
    <w:rsid w:val="006D0711"/>
    <w:rsid w:val="006D145C"/>
    <w:rsid w:val="006D42F0"/>
    <w:rsid w:val="006E0AB6"/>
    <w:rsid w:val="006E21D9"/>
    <w:rsid w:val="006E27C9"/>
    <w:rsid w:val="006E2812"/>
    <w:rsid w:val="006E7944"/>
    <w:rsid w:val="006F3F7F"/>
    <w:rsid w:val="006F5C74"/>
    <w:rsid w:val="00706CA6"/>
    <w:rsid w:val="00711D79"/>
    <w:rsid w:val="00712B95"/>
    <w:rsid w:val="00726334"/>
    <w:rsid w:val="007359E2"/>
    <w:rsid w:val="00740EF7"/>
    <w:rsid w:val="00747056"/>
    <w:rsid w:val="00754462"/>
    <w:rsid w:val="007600E6"/>
    <w:rsid w:val="00760E57"/>
    <w:rsid w:val="007638AA"/>
    <w:rsid w:val="00764E69"/>
    <w:rsid w:val="00765C29"/>
    <w:rsid w:val="00777896"/>
    <w:rsid w:val="007858C5"/>
    <w:rsid w:val="00794F2C"/>
    <w:rsid w:val="00795838"/>
    <w:rsid w:val="00795BAB"/>
    <w:rsid w:val="007A1E6B"/>
    <w:rsid w:val="007A69A7"/>
    <w:rsid w:val="007B2316"/>
    <w:rsid w:val="007B3D15"/>
    <w:rsid w:val="007D1A5B"/>
    <w:rsid w:val="007D2082"/>
    <w:rsid w:val="007D2560"/>
    <w:rsid w:val="007E05E0"/>
    <w:rsid w:val="007E49C0"/>
    <w:rsid w:val="0080296B"/>
    <w:rsid w:val="00812668"/>
    <w:rsid w:val="00835B38"/>
    <w:rsid w:val="00843A8C"/>
    <w:rsid w:val="008475DD"/>
    <w:rsid w:val="00852DC1"/>
    <w:rsid w:val="00861818"/>
    <w:rsid w:val="00865566"/>
    <w:rsid w:val="008666FB"/>
    <w:rsid w:val="00870754"/>
    <w:rsid w:val="008806E5"/>
    <w:rsid w:val="00880742"/>
    <w:rsid w:val="00884744"/>
    <w:rsid w:val="008B0BF6"/>
    <w:rsid w:val="008B0D57"/>
    <w:rsid w:val="008B75EB"/>
    <w:rsid w:val="008C0AB5"/>
    <w:rsid w:val="008D0BA2"/>
    <w:rsid w:val="008E5CC2"/>
    <w:rsid w:val="00900220"/>
    <w:rsid w:val="00903DFC"/>
    <w:rsid w:val="00904737"/>
    <w:rsid w:val="00904FBA"/>
    <w:rsid w:val="009105A8"/>
    <w:rsid w:val="0091280D"/>
    <w:rsid w:val="009162D8"/>
    <w:rsid w:val="0092770D"/>
    <w:rsid w:val="00935DD6"/>
    <w:rsid w:val="00937EDF"/>
    <w:rsid w:val="009464E5"/>
    <w:rsid w:val="00956D66"/>
    <w:rsid w:val="00963BD9"/>
    <w:rsid w:val="00967A10"/>
    <w:rsid w:val="00974738"/>
    <w:rsid w:val="009752EF"/>
    <w:rsid w:val="00977DA9"/>
    <w:rsid w:val="00980A1B"/>
    <w:rsid w:val="00981ADF"/>
    <w:rsid w:val="009918D4"/>
    <w:rsid w:val="009962C6"/>
    <w:rsid w:val="009A194A"/>
    <w:rsid w:val="009A6DAA"/>
    <w:rsid w:val="009B0ED5"/>
    <w:rsid w:val="009B5CC4"/>
    <w:rsid w:val="009B7853"/>
    <w:rsid w:val="009C5A6A"/>
    <w:rsid w:val="009C6928"/>
    <w:rsid w:val="009D09A4"/>
    <w:rsid w:val="009D318E"/>
    <w:rsid w:val="009E301D"/>
    <w:rsid w:val="009F03F8"/>
    <w:rsid w:val="009F1006"/>
    <w:rsid w:val="009F3781"/>
    <w:rsid w:val="009F5DE7"/>
    <w:rsid w:val="00A06D79"/>
    <w:rsid w:val="00A11B51"/>
    <w:rsid w:val="00A17750"/>
    <w:rsid w:val="00A20266"/>
    <w:rsid w:val="00A21106"/>
    <w:rsid w:val="00A259D8"/>
    <w:rsid w:val="00A270C2"/>
    <w:rsid w:val="00A36F7B"/>
    <w:rsid w:val="00A377F7"/>
    <w:rsid w:val="00A37E09"/>
    <w:rsid w:val="00A40BB9"/>
    <w:rsid w:val="00A44DFA"/>
    <w:rsid w:val="00A45CBC"/>
    <w:rsid w:val="00A47216"/>
    <w:rsid w:val="00A524FE"/>
    <w:rsid w:val="00A62FA2"/>
    <w:rsid w:val="00A750BC"/>
    <w:rsid w:val="00A76405"/>
    <w:rsid w:val="00A77B42"/>
    <w:rsid w:val="00AB22C9"/>
    <w:rsid w:val="00AB47FA"/>
    <w:rsid w:val="00AB50E3"/>
    <w:rsid w:val="00AB7CB9"/>
    <w:rsid w:val="00AC234C"/>
    <w:rsid w:val="00AC7DE4"/>
    <w:rsid w:val="00AD0791"/>
    <w:rsid w:val="00AD564A"/>
    <w:rsid w:val="00AD7725"/>
    <w:rsid w:val="00AE1EEB"/>
    <w:rsid w:val="00AE4056"/>
    <w:rsid w:val="00AE625F"/>
    <w:rsid w:val="00AE6604"/>
    <w:rsid w:val="00AF7CCF"/>
    <w:rsid w:val="00B028F5"/>
    <w:rsid w:val="00B0600D"/>
    <w:rsid w:val="00B06285"/>
    <w:rsid w:val="00B079F5"/>
    <w:rsid w:val="00B13742"/>
    <w:rsid w:val="00B1536C"/>
    <w:rsid w:val="00B160B7"/>
    <w:rsid w:val="00B217B9"/>
    <w:rsid w:val="00B22CED"/>
    <w:rsid w:val="00B23D79"/>
    <w:rsid w:val="00B347E7"/>
    <w:rsid w:val="00B3483C"/>
    <w:rsid w:val="00B3782B"/>
    <w:rsid w:val="00B4113A"/>
    <w:rsid w:val="00B42226"/>
    <w:rsid w:val="00B50B6A"/>
    <w:rsid w:val="00B5163F"/>
    <w:rsid w:val="00B53BC1"/>
    <w:rsid w:val="00B551C3"/>
    <w:rsid w:val="00B57D31"/>
    <w:rsid w:val="00B60E80"/>
    <w:rsid w:val="00B61F98"/>
    <w:rsid w:val="00B62526"/>
    <w:rsid w:val="00B66190"/>
    <w:rsid w:val="00B66486"/>
    <w:rsid w:val="00B7142A"/>
    <w:rsid w:val="00B76422"/>
    <w:rsid w:val="00B77869"/>
    <w:rsid w:val="00B921E9"/>
    <w:rsid w:val="00B93363"/>
    <w:rsid w:val="00B93F70"/>
    <w:rsid w:val="00B96F59"/>
    <w:rsid w:val="00B972E7"/>
    <w:rsid w:val="00BA063E"/>
    <w:rsid w:val="00BA18A5"/>
    <w:rsid w:val="00BB03F3"/>
    <w:rsid w:val="00BB595D"/>
    <w:rsid w:val="00BC0A6A"/>
    <w:rsid w:val="00BC5E6F"/>
    <w:rsid w:val="00BD36CE"/>
    <w:rsid w:val="00BD6440"/>
    <w:rsid w:val="00BD728E"/>
    <w:rsid w:val="00BE39FC"/>
    <w:rsid w:val="00BF22D5"/>
    <w:rsid w:val="00BF34D9"/>
    <w:rsid w:val="00C00F92"/>
    <w:rsid w:val="00C0395E"/>
    <w:rsid w:val="00C204BF"/>
    <w:rsid w:val="00C21413"/>
    <w:rsid w:val="00C21D08"/>
    <w:rsid w:val="00C2300E"/>
    <w:rsid w:val="00C23C12"/>
    <w:rsid w:val="00C31A75"/>
    <w:rsid w:val="00C32628"/>
    <w:rsid w:val="00C35AEC"/>
    <w:rsid w:val="00C40F3F"/>
    <w:rsid w:val="00C5150D"/>
    <w:rsid w:val="00C52CB2"/>
    <w:rsid w:val="00C53841"/>
    <w:rsid w:val="00C640BB"/>
    <w:rsid w:val="00C73691"/>
    <w:rsid w:val="00C75979"/>
    <w:rsid w:val="00C94E80"/>
    <w:rsid w:val="00C95408"/>
    <w:rsid w:val="00CA4D68"/>
    <w:rsid w:val="00CA5253"/>
    <w:rsid w:val="00CA5527"/>
    <w:rsid w:val="00CB2315"/>
    <w:rsid w:val="00CB744D"/>
    <w:rsid w:val="00CC3D9F"/>
    <w:rsid w:val="00CC6231"/>
    <w:rsid w:val="00CD3894"/>
    <w:rsid w:val="00CD71B3"/>
    <w:rsid w:val="00CE08DE"/>
    <w:rsid w:val="00CE1463"/>
    <w:rsid w:val="00CE3861"/>
    <w:rsid w:val="00CE3A0F"/>
    <w:rsid w:val="00D02982"/>
    <w:rsid w:val="00D03294"/>
    <w:rsid w:val="00D0566A"/>
    <w:rsid w:val="00D10D52"/>
    <w:rsid w:val="00D135DD"/>
    <w:rsid w:val="00D14287"/>
    <w:rsid w:val="00D16507"/>
    <w:rsid w:val="00D1653C"/>
    <w:rsid w:val="00D313B9"/>
    <w:rsid w:val="00D32486"/>
    <w:rsid w:val="00D33EFD"/>
    <w:rsid w:val="00D3451C"/>
    <w:rsid w:val="00D37F75"/>
    <w:rsid w:val="00D41C5E"/>
    <w:rsid w:val="00D43C90"/>
    <w:rsid w:val="00D46951"/>
    <w:rsid w:val="00D549C6"/>
    <w:rsid w:val="00D557E0"/>
    <w:rsid w:val="00D57364"/>
    <w:rsid w:val="00D57FEA"/>
    <w:rsid w:val="00D642A6"/>
    <w:rsid w:val="00D70523"/>
    <w:rsid w:val="00D750AF"/>
    <w:rsid w:val="00D83AF7"/>
    <w:rsid w:val="00D908CB"/>
    <w:rsid w:val="00D945F9"/>
    <w:rsid w:val="00D94A33"/>
    <w:rsid w:val="00D9580F"/>
    <w:rsid w:val="00D971F6"/>
    <w:rsid w:val="00DA3BE6"/>
    <w:rsid w:val="00DA4C78"/>
    <w:rsid w:val="00DA7876"/>
    <w:rsid w:val="00DB291C"/>
    <w:rsid w:val="00DC0A3A"/>
    <w:rsid w:val="00DC3672"/>
    <w:rsid w:val="00DE480F"/>
    <w:rsid w:val="00DE5C18"/>
    <w:rsid w:val="00DE7E9E"/>
    <w:rsid w:val="00DF0F12"/>
    <w:rsid w:val="00E06AC9"/>
    <w:rsid w:val="00E10036"/>
    <w:rsid w:val="00E108E2"/>
    <w:rsid w:val="00E16BE7"/>
    <w:rsid w:val="00E22E3D"/>
    <w:rsid w:val="00E254FA"/>
    <w:rsid w:val="00E317A3"/>
    <w:rsid w:val="00E32E52"/>
    <w:rsid w:val="00E60125"/>
    <w:rsid w:val="00E6100C"/>
    <w:rsid w:val="00E777BD"/>
    <w:rsid w:val="00E77D6E"/>
    <w:rsid w:val="00E847EC"/>
    <w:rsid w:val="00E97B9A"/>
    <w:rsid w:val="00EA0C5E"/>
    <w:rsid w:val="00EA3FE9"/>
    <w:rsid w:val="00EA5F61"/>
    <w:rsid w:val="00EA6DCE"/>
    <w:rsid w:val="00EA7E27"/>
    <w:rsid w:val="00EB692E"/>
    <w:rsid w:val="00EC60C6"/>
    <w:rsid w:val="00EC7FB4"/>
    <w:rsid w:val="00ED01F3"/>
    <w:rsid w:val="00ED78F8"/>
    <w:rsid w:val="00EE32C2"/>
    <w:rsid w:val="00EE5956"/>
    <w:rsid w:val="00EE7555"/>
    <w:rsid w:val="00EF1DCC"/>
    <w:rsid w:val="00EF459E"/>
    <w:rsid w:val="00EF5732"/>
    <w:rsid w:val="00F01273"/>
    <w:rsid w:val="00F14A0E"/>
    <w:rsid w:val="00F17E2C"/>
    <w:rsid w:val="00F20AD6"/>
    <w:rsid w:val="00F25549"/>
    <w:rsid w:val="00F25CA2"/>
    <w:rsid w:val="00F30006"/>
    <w:rsid w:val="00F31543"/>
    <w:rsid w:val="00F31C56"/>
    <w:rsid w:val="00F32BB8"/>
    <w:rsid w:val="00F344BC"/>
    <w:rsid w:val="00F3469E"/>
    <w:rsid w:val="00F37F12"/>
    <w:rsid w:val="00F413ED"/>
    <w:rsid w:val="00F55248"/>
    <w:rsid w:val="00F56FFC"/>
    <w:rsid w:val="00F630AD"/>
    <w:rsid w:val="00F65C23"/>
    <w:rsid w:val="00F664E1"/>
    <w:rsid w:val="00F6687E"/>
    <w:rsid w:val="00F869DF"/>
    <w:rsid w:val="00F91B35"/>
    <w:rsid w:val="00FA1FCC"/>
    <w:rsid w:val="00FB59E0"/>
    <w:rsid w:val="00FC1A0C"/>
    <w:rsid w:val="00FC7796"/>
    <w:rsid w:val="00FC7EA1"/>
    <w:rsid w:val="00FD08CF"/>
    <w:rsid w:val="00FD239C"/>
    <w:rsid w:val="00FE43DB"/>
    <w:rsid w:val="00FF3D2F"/>
    <w:rsid w:val="00FF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9393,#00237e"/>
    </o:shapedefaults>
    <o:shapelayout v:ext="edit">
      <o:idmap v:ext="edit" data="1"/>
    </o:shapelayout>
  </w:shapeDefaults>
  <w:decimalSymbol w:val="."/>
  <w:listSeparator w:val=","/>
  <w14:docId w14:val="2205DFFB"/>
  <w15:docId w15:val="{2BEF0AF9-F5E6-4310-B4D4-FCC3385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EBB"/>
    <w:pPr>
      <w:jc w:val="both"/>
    </w:pPr>
    <w:rPr>
      <w:rFonts w:ascii="Garamond" w:hAnsi="Garamond"/>
      <w:sz w:val="24"/>
      <w:szCs w:val="24"/>
    </w:rPr>
  </w:style>
  <w:style w:type="paragraph" w:styleId="Heading1">
    <w:name w:val="heading 1"/>
    <w:basedOn w:val="Normal"/>
    <w:next w:val="Normal"/>
    <w:qFormat/>
    <w:rsid w:val="00712B95"/>
    <w:pPr>
      <w:keepNext/>
      <w:pBdr>
        <w:bottom w:val="single" w:sz="12" w:space="1" w:color="939393"/>
      </w:pBdr>
      <w:spacing w:after="60"/>
      <w:jc w:val="left"/>
      <w:outlineLvl w:val="0"/>
    </w:pPr>
    <w:rPr>
      <w:rFonts w:ascii="Arial" w:hAnsi="Arial" w:cs="Arial"/>
      <w:bCs/>
      <w:color w:val="00237E"/>
      <w:kern w:val="32"/>
      <w:sz w:val="52"/>
      <w:szCs w:val="32"/>
    </w:rPr>
  </w:style>
  <w:style w:type="paragraph" w:styleId="Heading2">
    <w:name w:val="heading 2"/>
    <w:basedOn w:val="Normal"/>
    <w:next w:val="Normal"/>
    <w:link w:val="Heading2Char"/>
    <w:qFormat/>
    <w:rsid w:val="00712B95"/>
    <w:pPr>
      <w:keepNext/>
      <w:jc w:val="left"/>
      <w:outlineLvl w:val="1"/>
    </w:pPr>
    <w:rPr>
      <w:rFonts w:ascii="Arial" w:hAnsi="Arial" w:cs="Arial"/>
      <w:bCs/>
      <w:iCs/>
      <w:color w:val="00237E"/>
      <w:sz w:val="36"/>
      <w:szCs w:val="28"/>
    </w:rPr>
  </w:style>
  <w:style w:type="paragraph" w:styleId="Heading3">
    <w:name w:val="heading 3"/>
    <w:basedOn w:val="Normal"/>
    <w:next w:val="Normal"/>
    <w:link w:val="Heading3Char"/>
    <w:qFormat/>
    <w:rsid w:val="00712B95"/>
    <w:pPr>
      <w:keepNext/>
      <w:jc w:val="left"/>
      <w:outlineLvl w:val="2"/>
    </w:pPr>
    <w:rPr>
      <w:rFonts w:ascii="Arial" w:hAnsi="Arial"/>
      <w:bCs/>
      <w:iCs/>
      <w:color w:val="00237E"/>
      <w:sz w:val="28"/>
      <w:szCs w:val="26"/>
    </w:rPr>
  </w:style>
  <w:style w:type="paragraph" w:styleId="Heading4">
    <w:name w:val="heading 4"/>
    <w:basedOn w:val="Normal"/>
    <w:next w:val="Normal"/>
    <w:qFormat/>
    <w:rsid w:val="00EB692E"/>
    <w:pPr>
      <w:keepNext/>
      <w:spacing w:after="120"/>
      <w:jc w:val="left"/>
      <w:outlineLvl w:val="3"/>
    </w:pPr>
    <w:rPr>
      <w:rFonts w:ascii="Arial" w:hAnsi="Arial"/>
      <w:bCs/>
      <w:color w:val="00237E"/>
      <w:sz w:val="22"/>
      <w:szCs w:val="22"/>
    </w:rPr>
  </w:style>
  <w:style w:type="paragraph" w:styleId="Heading5">
    <w:name w:val="heading 5"/>
    <w:basedOn w:val="Normal"/>
    <w:next w:val="Normal"/>
    <w:qFormat/>
    <w:rsid w:val="00EB692E"/>
    <w:pPr>
      <w:keepNext/>
      <w:spacing w:after="120"/>
      <w:jc w:val="left"/>
      <w:outlineLvl w:val="4"/>
    </w:pPr>
    <w:rPr>
      <w:bCs/>
      <w:color w:val="00237E"/>
      <w:u w:val="single"/>
    </w:rPr>
  </w:style>
  <w:style w:type="paragraph" w:styleId="Heading6">
    <w:name w:val="heading 6"/>
    <w:basedOn w:val="Normal"/>
    <w:next w:val="Normal"/>
    <w:qFormat/>
    <w:rsid w:val="00EB692E"/>
    <w:pPr>
      <w:keepNext/>
      <w:spacing w:after="120"/>
      <w:jc w:val="left"/>
      <w:outlineLvl w:val="5"/>
    </w:pPr>
    <w:rPr>
      <w:b/>
      <w:bCs/>
      <w:i/>
      <w:color w:val="0023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395E"/>
    <w:pPr>
      <w:tabs>
        <w:tab w:val="center" w:pos="4320"/>
        <w:tab w:val="right" w:pos="8640"/>
      </w:tabs>
    </w:pPr>
    <w:rPr>
      <w:rFonts w:ascii="Arial" w:hAnsi="Arial"/>
      <w:sz w:val="20"/>
    </w:rPr>
  </w:style>
  <w:style w:type="character" w:styleId="PageNumber">
    <w:name w:val="page number"/>
    <w:rsid w:val="00C0395E"/>
    <w:rPr>
      <w:rFonts w:ascii="Arial" w:hAnsi="Arial"/>
      <w:color w:val="auto"/>
      <w:sz w:val="20"/>
    </w:rPr>
  </w:style>
  <w:style w:type="paragraph" w:customStyle="1" w:styleId="Bullet">
    <w:name w:val="Bullet"/>
    <w:basedOn w:val="Normal"/>
    <w:rsid w:val="00C0395E"/>
    <w:pPr>
      <w:numPr>
        <w:numId w:val="1"/>
      </w:numPr>
      <w:spacing w:before="60" w:after="60"/>
      <w:ind w:right="720"/>
    </w:pPr>
  </w:style>
  <w:style w:type="paragraph" w:styleId="Title">
    <w:name w:val="Title"/>
    <w:basedOn w:val="Normal"/>
    <w:qFormat/>
    <w:rsid w:val="00B53BC1"/>
    <w:pPr>
      <w:spacing w:after="60"/>
      <w:jc w:val="center"/>
      <w:outlineLvl w:val="0"/>
    </w:pPr>
    <w:rPr>
      <w:rFonts w:ascii="Arial" w:hAnsi="Arial" w:cs="Arial"/>
      <w:bCs/>
      <w:color w:val="00237E"/>
      <w:kern w:val="28"/>
      <w:sz w:val="48"/>
      <w:szCs w:val="32"/>
    </w:rPr>
  </w:style>
  <w:style w:type="paragraph" w:customStyle="1" w:styleId="FeaturesBenefits">
    <w:name w:val="Features/Benefits"/>
    <w:rsid w:val="00C0395E"/>
    <w:pPr>
      <w:spacing w:after="120"/>
    </w:pPr>
    <w:rPr>
      <w:rFonts w:ascii="Garamond" w:hAnsi="Garamond" w:cs="Arial"/>
      <w:b/>
      <w:bCs/>
      <w:kern w:val="32"/>
      <w:sz w:val="24"/>
      <w:szCs w:val="32"/>
    </w:rPr>
  </w:style>
  <w:style w:type="paragraph" w:styleId="Header">
    <w:name w:val="header"/>
    <w:aliases w:val="Section Header,h"/>
    <w:basedOn w:val="Normal"/>
    <w:rsid w:val="002E17E6"/>
    <w:pPr>
      <w:tabs>
        <w:tab w:val="center" w:pos="4320"/>
        <w:tab w:val="right" w:pos="8640"/>
      </w:tabs>
    </w:pPr>
  </w:style>
  <w:style w:type="paragraph" w:customStyle="1" w:styleId="TableText">
    <w:name w:val="Table Text"/>
    <w:basedOn w:val="Normal"/>
    <w:link w:val="TableTextChar"/>
    <w:rsid w:val="00712B95"/>
    <w:pPr>
      <w:jc w:val="left"/>
    </w:pPr>
    <w:rPr>
      <w:rFonts w:ascii="Arial" w:hAnsi="Arial"/>
      <w:sz w:val="20"/>
    </w:rPr>
  </w:style>
  <w:style w:type="character" w:customStyle="1" w:styleId="TableTextChar">
    <w:name w:val="Table Text Char"/>
    <w:link w:val="TableText"/>
    <w:rsid w:val="00712B95"/>
    <w:rPr>
      <w:rFonts w:ascii="Arial" w:hAnsi="Arial"/>
      <w:szCs w:val="24"/>
      <w:lang w:val="en-US" w:eastAsia="en-US" w:bidi="ar-SA"/>
    </w:rPr>
  </w:style>
  <w:style w:type="table" w:styleId="TableGrid">
    <w:name w:val="Table Grid"/>
    <w:basedOn w:val="TableNormal"/>
    <w:rsid w:val="00FF3D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F3D2F"/>
    <w:rPr>
      <w:rFonts w:ascii="Arial" w:hAnsi="Arial" w:cs="Arial"/>
      <w:bCs/>
      <w:iCs/>
      <w:color w:val="00237E"/>
      <w:sz w:val="36"/>
      <w:szCs w:val="28"/>
      <w:lang w:val="en-US" w:eastAsia="en-US" w:bidi="ar-SA"/>
    </w:rPr>
  </w:style>
  <w:style w:type="paragraph" w:styleId="TOC1">
    <w:name w:val="toc 1"/>
    <w:basedOn w:val="Normal"/>
    <w:next w:val="Normal"/>
    <w:autoRedefine/>
    <w:uiPriority w:val="39"/>
    <w:rsid w:val="006443B6"/>
  </w:style>
  <w:style w:type="character" w:styleId="Hyperlink">
    <w:name w:val="Hyperlink"/>
    <w:uiPriority w:val="99"/>
    <w:rsid w:val="006443B6"/>
    <w:rPr>
      <w:color w:val="0000FF"/>
      <w:u w:val="single"/>
    </w:rPr>
  </w:style>
  <w:style w:type="paragraph" w:customStyle="1" w:styleId="Style8pt">
    <w:name w:val="Style 8 pt"/>
    <w:basedOn w:val="Normal"/>
    <w:link w:val="Style8ptChar"/>
    <w:rsid w:val="006443B6"/>
    <w:rPr>
      <w:sz w:val="16"/>
      <w:szCs w:val="16"/>
    </w:rPr>
  </w:style>
  <w:style w:type="character" w:customStyle="1" w:styleId="Style8ptChar">
    <w:name w:val="Style 8 pt Char"/>
    <w:link w:val="Style8pt"/>
    <w:rsid w:val="006443B6"/>
    <w:rPr>
      <w:rFonts w:ascii="Garamond" w:hAnsi="Garamond"/>
      <w:sz w:val="16"/>
      <w:szCs w:val="16"/>
      <w:lang w:val="en-US" w:eastAsia="en-US" w:bidi="ar-SA"/>
    </w:rPr>
  </w:style>
  <w:style w:type="paragraph" w:customStyle="1" w:styleId="NormalComment">
    <w:name w:val="Normal Comment"/>
    <w:basedOn w:val="Normal"/>
    <w:rsid w:val="006443B6"/>
    <w:pPr>
      <w:jc w:val="left"/>
    </w:pPr>
    <w:rPr>
      <w:rFonts w:ascii="Arial" w:hAnsi="Arial"/>
      <w:color w:val="FF0000"/>
      <w:sz w:val="20"/>
      <w:szCs w:val="20"/>
    </w:rPr>
  </w:style>
  <w:style w:type="paragraph" w:styleId="TOC2">
    <w:name w:val="toc 2"/>
    <w:basedOn w:val="Normal"/>
    <w:next w:val="Normal"/>
    <w:autoRedefine/>
    <w:uiPriority w:val="39"/>
    <w:rsid w:val="006D0711"/>
    <w:pPr>
      <w:tabs>
        <w:tab w:val="left" w:pos="880"/>
        <w:tab w:val="right" w:leader="dot" w:pos="8630"/>
      </w:tabs>
      <w:ind w:left="240"/>
    </w:pPr>
    <w:rPr>
      <w:noProof/>
    </w:rPr>
  </w:style>
  <w:style w:type="paragraph" w:styleId="TOC3">
    <w:name w:val="toc 3"/>
    <w:basedOn w:val="Normal"/>
    <w:next w:val="Normal"/>
    <w:autoRedefine/>
    <w:semiHidden/>
    <w:rsid w:val="000A3083"/>
    <w:pPr>
      <w:ind w:left="480"/>
    </w:pPr>
  </w:style>
  <w:style w:type="character" w:customStyle="1" w:styleId="Heading3Char">
    <w:name w:val="Heading 3 Char"/>
    <w:link w:val="Heading3"/>
    <w:rsid w:val="001C498B"/>
    <w:rPr>
      <w:rFonts w:ascii="Arial" w:hAnsi="Arial" w:cs="Arial"/>
      <w:bCs/>
      <w:iCs/>
      <w:color w:val="00237E"/>
      <w:sz w:val="28"/>
      <w:szCs w:val="26"/>
    </w:rPr>
  </w:style>
  <w:style w:type="paragraph" w:styleId="BlockText">
    <w:name w:val="Block Text"/>
    <w:basedOn w:val="Normal"/>
    <w:rsid w:val="00A377F7"/>
    <w:pPr>
      <w:autoSpaceDE w:val="0"/>
      <w:autoSpaceDN w:val="0"/>
      <w:adjustRightInd w:val="0"/>
      <w:ind w:left="720" w:right="540"/>
      <w:jc w:val="left"/>
    </w:pPr>
    <w:rPr>
      <w:rFonts w:ascii="Times New Roman" w:hAnsi="Times New Roman"/>
    </w:rPr>
  </w:style>
  <w:style w:type="paragraph" w:styleId="BalloonText">
    <w:name w:val="Balloon Text"/>
    <w:basedOn w:val="Normal"/>
    <w:link w:val="BalloonTextChar"/>
    <w:rsid w:val="00B028F5"/>
    <w:rPr>
      <w:rFonts w:ascii="Tahoma" w:hAnsi="Tahoma"/>
      <w:sz w:val="16"/>
      <w:szCs w:val="16"/>
    </w:rPr>
  </w:style>
  <w:style w:type="character" w:customStyle="1" w:styleId="BalloonTextChar">
    <w:name w:val="Balloon Text Char"/>
    <w:link w:val="BalloonText"/>
    <w:rsid w:val="00B028F5"/>
    <w:rPr>
      <w:rFonts w:ascii="Tahoma" w:hAnsi="Tahoma" w:cs="Tahoma"/>
      <w:sz w:val="16"/>
      <w:szCs w:val="16"/>
    </w:rPr>
  </w:style>
  <w:style w:type="paragraph" w:styleId="ListParagraph">
    <w:name w:val="List Paragraph"/>
    <w:basedOn w:val="Normal"/>
    <w:uiPriority w:val="34"/>
    <w:qFormat/>
    <w:rsid w:val="000A2D81"/>
    <w:pPr>
      <w:ind w:left="720"/>
    </w:pPr>
  </w:style>
  <w:style w:type="character" w:styleId="Emphasis">
    <w:name w:val="Emphasis"/>
    <w:uiPriority w:val="20"/>
    <w:qFormat/>
    <w:rsid w:val="00431BD3"/>
    <w:rPr>
      <w:i/>
      <w:iCs/>
    </w:rPr>
  </w:style>
  <w:style w:type="character" w:styleId="CommentReference">
    <w:name w:val="annotation reference"/>
    <w:basedOn w:val="DefaultParagraphFont"/>
    <w:semiHidden/>
    <w:unhideWhenUsed/>
    <w:rsid w:val="004C07A0"/>
    <w:rPr>
      <w:sz w:val="16"/>
      <w:szCs w:val="16"/>
    </w:rPr>
  </w:style>
  <w:style w:type="paragraph" w:styleId="CommentText">
    <w:name w:val="annotation text"/>
    <w:basedOn w:val="Normal"/>
    <w:link w:val="CommentTextChar"/>
    <w:semiHidden/>
    <w:unhideWhenUsed/>
    <w:rsid w:val="004C07A0"/>
    <w:rPr>
      <w:sz w:val="20"/>
      <w:szCs w:val="20"/>
    </w:rPr>
  </w:style>
  <w:style w:type="character" w:customStyle="1" w:styleId="CommentTextChar">
    <w:name w:val="Comment Text Char"/>
    <w:basedOn w:val="DefaultParagraphFont"/>
    <w:link w:val="CommentText"/>
    <w:semiHidden/>
    <w:rsid w:val="004C07A0"/>
    <w:rPr>
      <w:rFonts w:ascii="Garamond" w:hAnsi="Garamond"/>
    </w:rPr>
  </w:style>
  <w:style w:type="paragraph" w:styleId="CommentSubject">
    <w:name w:val="annotation subject"/>
    <w:basedOn w:val="CommentText"/>
    <w:next w:val="CommentText"/>
    <w:link w:val="CommentSubjectChar"/>
    <w:semiHidden/>
    <w:unhideWhenUsed/>
    <w:rsid w:val="004C07A0"/>
    <w:rPr>
      <w:b/>
      <w:bCs/>
    </w:rPr>
  </w:style>
  <w:style w:type="character" w:customStyle="1" w:styleId="CommentSubjectChar">
    <w:name w:val="Comment Subject Char"/>
    <w:basedOn w:val="CommentTextChar"/>
    <w:link w:val="CommentSubject"/>
    <w:semiHidden/>
    <w:rsid w:val="004C07A0"/>
    <w:rPr>
      <w:rFonts w:ascii="Garamond" w:hAnsi="Garamond"/>
      <w:b/>
      <w:bCs/>
    </w:rPr>
  </w:style>
  <w:style w:type="paragraph" w:styleId="Revision">
    <w:name w:val="Revision"/>
    <w:hidden/>
    <w:uiPriority w:val="99"/>
    <w:semiHidden/>
    <w:rsid w:val="004C07A0"/>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0008">
      <w:bodyDiv w:val="1"/>
      <w:marLeft w:val="0"/>
      <w:marRight w:val="0"/>
      <w:marTop w:val="0"/>
      <w:marBottom w:val="0"/>
      <w:divBdr>
        <w:top w:val="none" w:sz="0" w:space="0" w:color="auto"/>
        <w:left w:val="none" w:sz="0" w:space="0" w:color="auto"/>
        <w:bottom w:val="none" w:sz="0" w:space="0" w:color="auto"/>
        <w:right w:val="none" w:sz="0" w:space="0" w:color="auto"/>
      </w:divBdr>
      <w:divsChild>
        <w:div w:id="70933414">
          <w:marLeft w:val="0"/>
          <w:marRight w:val="0"/>
          <w:marTop w:val="0"/>
          <w:marBottom w:val="0"/>
          <w:divBdr>
            <w:top w:val="none" w:sz="0" w:space="0" w:color="auto"/>
            <w:left w:val="none" w:sz="0" w:space="0" w:color="auto"/>
            <w:bottom w:val="none" w:sz="0" w:space="0" w:color="auto"/>
            <w:right w:val="none" w:sz="0" w:space="0" w:color="auto"/>
          </w:divBdr>
        </w:div>
      </w:divsChild>
    </w:div>
    <w:div w:id="1083181062">
      <w:bodyDiv w:val="1"/>
      <w:marLeft w:val="0"/>
      <w:marRight w:val="0"/>
      <w:marTop w:val="0"/>
      <w:marBottom w:val="0"/>
      <w:divBdr>
        <w:top w:val="none" w:sz="0" w:space="0" w:color="auto"/>
        <w:left w:val="none" w:sz="0" w:space="0" w:color="auto"/>
        <w:bottom w:val="none" w:sz="0" w:space="0" w:color="auto"/>
        <w:right w:val="none" w:sz="0" w:space="0" w:color="auto"/>
      </w:divBdr>
      <w:divsChild>
        <w:div w:id="1337028644">
          <w:marLeft w:val="0"/>
          <w:marRight w:val="0"/>
          <w:marTop w:val="0"/>
          <w:marBottom w:val="0"/>
          <w:divBdr>
            <w:top w:val="none" w:sz="0" w:space="0" w:color="auto"/>
            <w:left w:val="none" w:sz="0" w:space="0" w:color="auto"/>
            <w:bottom w:val="none" w:sz="0" w:space="0" w:color="auto"/>
            <w:right w:val="none" w:sz="0" w:space="0" w:color="auto"/>
          </w:divBdr>
        </w:div>
      </w:divsChild>
    </w:div>
    <w:div w:id="1933778956">
      <w:bodyDiv w:val="1"/>
      <w:marLeft w:val="0"/>
      <w:marRight w:val="0"/>
      <w:marTop w:val="0"/>
      <w:marBottom w:val="0"/>
      <w:divBdr>
        <w:top w:val="none" w:sz="0" w:space="0" w:color="auto"/>
        <w:left w:val="none" w:sz="0" w:space="0" w:color="auto"/>
        <w:bottom w:val="none" w:sz="0" w:space="0" w:color="auto"/>
        <w:right w:val="none" w:sz="0" w:space="0" w:color="auto"/>
      </w:divBdr>
      <w:divsChild>
        <w:div w:id="472714951">
          <w:marLeft w:val="0"/>
          <w:marRight w:val="0"/>
          <w:marTop w:val="0"/>
          <w:marBottom w:val="0"/>
          <w:divBdr>
            <w:top w:val="none" w:sz="0" w:space="0" w:color="auto"/>
            <w:left w:val="none" w:sz="0" w:space="0" w:color="auto"/>
            <w:bottom w:val="none" w:sz="0" w:space="0" w:color="auto"/>
            <w:right w:val="none" w:sz="0" w:space="0" w:color="auto"/>
          </w:divBdr>
          <w:divsChild>
            <w:div w:id="1295868288">
              <w:marLeft w:val="0"/>
              <w:marRight w:val="0"/>
              <w:marTop w:val="0"/>
              <w:marBottom w:val="0"/>
              <w:divBdr>
                <w:top w:val="none" w:sz="0" w:space="0" w:color="auto"/>
                <w:left w:val="none" w:sz="0" w:space="0" w:color="auto"/>
                <w:bottom w:val="none" w:sz="0" w:space="0" w:color="auto"/>
                <w:right w:val="none" w:sz="0" w:space="0" w:color="auto"/>
              </w:divBdr>
              <w:divsChild>
                <w:div w:id="899440642">
                  <w:marLeft w:val="0"/>
                  <w:marRight w:val="0"/>
                  <w:marTop w:val="0"/>
                  <w:marBottom w:val="0"/>
                  <w:divBdr>
                    <w:top w:val="none" w:sz="0" w:space="0" w:color="auto"/>
                    <w:left w:val="none" w:sz="0" w:space="0" w:color="auto"/>
                    <w:bottom w:val="none" w:sz="0" w:space="0" w:color="auto"/>
                    <w:right w:val="none" w:sz="0" w:space="0" w:color="auto"/>
                  </w:divBdr>
                  <w:divsChild>
                    <w:div w:id="1937126288">
                      <w:marLeft w:val="0"/>
                      <w:marRight w:val="0"/>
                      <w:marTop w:val="0"/>
                      <w:marBottom w:val="0"/>
                      <w:divBdr>
                        <w:top w:val="none" w:sz="0" w:space="0" w:color="auto"/>
                        <w:left w:val="none" w:sz="0" w:space="0" w:color="auto"/>
                        <w:bottom w:val="none" w:sz="0" w:space="0" w:color="auto"/>
                        <w:right w:val="none" w:sz="0" w:space="0" w:color="auto"/>
                      </w:divBdr>
                      <w:divsChild>
                        <w:div w:id="1306812779">
                          <w:marLeft w:val="0"/>
                          <w:marRight w:val="0"/>
                          <w:marTop w:val="0"/>
                          <w:marBottom w:val="0"/>
                          <w:divBdr>
                            <w:top w:val="none" w:sz="0" w:space="0" w:color="auto"/>
                            <w:left w:val="none" w:sz="0" w:space="0" w:color="auto"/>
                            <w:bottom w:val="none" w:sz="0" w:space="0" w:color="auto"/>
                            <w:right w:val="none" w:sz="0" w:space="0" w:color="auto"/>
                          </w:divBdr>
                          <w:divsChild>
                            <w:div w:id="1053969645">
                              <w:marLeft w:val="0"/>
                              <w:marRight w:val="0"/>
                              <w:marTop w:val="0"/>
                              <w:marBottom w:val="0"/>
                              <w:divBdr>
                                <w:top w:val="none" w:sz="0" w:space="0" w:color="auto"/>
                                <w:left w:val="none" w:sz="0" w:space="0" w:color="auto"/>
                                <w:bottom w:val="none" w:sz="0" w:space="0" w:color="auto"/>
                                <w:right w:val="none" w:sz="0" w:space="0" w:color="auto"/>
                              </w:divBdr>
                              <w:divsChild>
                                <w:div w:id="2143576826">
                                  <w:marLeft w:val="0"/>
                                  <w:marRight w:val="0"/>
                                  <w:marTop w:val="0"/>
                                  <w:marBottom w:val="0"/>
                                  <w:divBdr>
                                    <w:top w:val="none" w:sz="0" w:space="0" w:color="auto"/>
                                    <w:left w:val="none" w:sz="0" w:space="0" w:color="auto"/>
                                    <w:bottom w:val="none" w:sz="0" w:space="0" w:color="auto"/>
                                    <w:right w:val="none" w:sz="0" w:space="0" w:color="auto"/>
                                  </w:divBdr>
                                  <w:divsChild>
                                    <w:div w:id="1155611479">
                                      <w:marLeft w:val="0"/>
                                      <w:marRight w:val="0"/>
                                      <w:marTop w:val="0"/>
                                      <w:marBottom w:val="0"/>
                                      <w:divBdr>
                                        <w:top w:val="none" w:sz="0" w:space="0" w:color="auto"/>
                                        <w:left w:val="none" w:sz="0" w:space="0" w:color="auto"/>
                                        <w:bottom w:val="none" w:sz="0" w:space="0" w:color="auto"/>
                                        <w:right w:val="none" w:sz="0" w:space="0" w:color="auto"/>
                                      </w:divBdr>
                                      <w:divsChild>
                                        <w:div w:id="78259478">
                                          <w:marLeft w:val="0"/>
                                          <w:marRight w:val="0"/>
                                          <w:marTop w:val="0"/>
                                          <w:marBottom w:val="0"/>
                                          <w:divBdr>
                                            <w:top w:val="none" w:sz="0" w:space="0" w:color="auto"/>
                                            <w:left w:val="none" w:sz="0" w:space="0" w:color="auto"/>
                                            <w:bottom w:val="none" w:sz="0" w:space="0" w:color="auto"/>
                                            <w:right w:val="none" w:sz="0" w:space="0" w:color="auto"/>
                                          </w:divBdr>
                                          <w:divsChild>
                                            <w:div w:id="36248815">
                                              <w:marLeft w:val="0"/>
                                              <w:marRight w:val="0"/>
                                              <w:marTop w:val="0"/>
                                              <w:marBottom w:val="0"/>
                                              <w:divBdr>
                                                <w:top w:val="none" w:sz="0" w:space="0" w:color="auto"/>
                                                <w:left w:val="none" w:sz="0" w:space="0" w:color="auto"/>
                                                <w:bottom w:val="none" w:sz="0" w:space="0" w:color="auto"/>
                                                <w:right w:val="none" w:sz="0" w:space="0" w:color="auto"/>
                                              </w:divBdr>
                                              <w:divsChild>
                                                <w:div w:id="1023897164">
                                                  <w:marLeft w:val="0"/>
                                                  <w:marRight w:val="0"/>
                                                  <w:marTop w:val="0"/>
                                                  <w:marBottom w:val="0"/>
                                                  <w:divBdr>
                                                    <w:top w:val="none" w:sz="0" w:space="0" w:color="auto"/>
                                                    <w:left w:val="none" w:sz="0" w:space="0" w:color="auto"/>
                                                    <w:bottom w:val="none" w:sz="0" w:space="0" w:color="auto"/>
                                                    <w:right w:val="none" w:sz="0" w:space="0" w:color="auto"/>
                                                  </w:divBdr>
                                                  <w:divsChild>
                                                    <w:div w:id="1705640895">
                                                      <w:marLeft w:val="0"/>
                                                      <w:marRight w:val="0"/>
                                                      <w:marTop w:val="0"/>
                                                      <w:marBottom w:val="0"/>
                                                      <w:divBdr>
                                                        <w:top w:val="none" w:sz="0" w:space="0" w:color="auto"/>
                                                        <w:left w:val="none" w:sz="0" w:space="0" w:color="auto"/>
                                                        <w:bottom w:val="none" w:sz="0" w:space="0" w:color="auto"/>
                                                        <w:right w:val="none" w:sz="0" w:space="0" w:color="auto"/>
                                                      </w:divBdr>
                                                      <w:divsChild>
                                                        <w:div w:id="1800220501">
                                                          <w:marLeft w:val="0"/>
                                                          <w:marRight w:val="0"/>
                                                          <w:marTop w:val="0"/>
                                                          <w:marBottom w:val="0"/>
                                                          <w:divBdr>
                                                            <w:top w:val="none" w:sz="0" w:space="0" w:color="auto"/>
                                                            <w:left w:val="none" w:sz="0" w:space="0" w:color="auto"/>
                                                            <w:bottom w:val="none" w:sz="0" w:space="0" w:color="auto"/>
                                                            <w:right w:val="none" w:sz="0" w:space="0" w:color="auto"/>
                                                          </w:divBdr>
                                                          <w:divsChild>
                                                            <w:div w:id="571086866">
                                                              <w:marLeft w:val="0"/>
                                                              <w:marRight w:val="0"/>
                                                              <w:marTop w:val="0"/>
                                                              <w:marBottom w:val="0"/>
                                                              <w:divBdr>
                                                                <w:top w:val="none" w:sz="0" w:space="0" w:color="auto"/>
                                                                <w:left w:val="none" w:sz="0" w:space="0" w:color="auto"/>
                                                                <w:bottom w:val="none" w:sz="0" w:space="0" w:color="auto"/>
                                                                <w:right w:val="none" w:sz="0" w:space="0" w:color="auto"/>
                                                              </w:divBdr>
                                                              <w:divsChild>
                                                                <w:div w:id="998003992">
                                                                  <w:marLeft w:val="0"/>
                                                                  <w:marRight w:val="0"/>
                                                                  <w:marTop w:val="0"/>
                                                                  <w:marBottom w:val="0"/>
                                                                  <w:divBdr>
                                                                    <w:top w:val="none" w:sz="0" w:space="0" w:color="auto"/>
                                                                    <w:left w:val="none" w:sz="0" w:space="0" w:color="auto"/>
                                                                    <w:bottom w:val="none" w:sz="0" w:space="0" w:color="auto"/>
                                                                    <w:right w:val="none" w:sz="0" w:space="0" w:color="auto"/>
                                                                  </w:divBdr>
                                                                  <w:divsChild>
                                                                    <w:div w:id="1751384806">
                                                                      <w:marLeft w:val="0"/>
                                                                      <w:marRight w:val="0"/>
                                                                      <w:marTop w:val="0"/>
                                                                      <w:marBottom w:val="0"/>
                                                                      <w:divBdr>
                                                                        <w:top w:val="none" w:sz="0" w:space="0" w:color="auto"/>
                                                                        <w:left w:val="none" w:sz="0" w:space="0" w:color="auto"/>
                                                                        <w:bottom w:val="none" w:sz="0" w:space="0" w:color="auto"/>
                                                                        <w:right w:val="none" w:sz="0" w:space="0" w:color="auto"/>
                                                                      </w:divBdr>
                                                                      <w:divsChild>
                                                                        <w:div w:id="802310804">
                                                                          <w:marLeft w:val="0"/>
                                                                          <w:marRight w:val="0"/>
                                                                          <w:marTop w:val="0"/>
                                                                          <w:marBottom w:val="0"/>
                                                                          <w:divBdr>
                                                                            <w:top w:val="none" w:sz="0" w:space="0" w:color="auto"/>
                                                                            <w:left w:val="none" w:sz="0" w:space="0" w:color="auto"/>
                                                                            <w:bottom w:val="none" w:sz="0" w:space="0" w:color="auto"/>
                                                                            <w:right w:val="none" w:sz="0" w:space="0" w:color="auto"/>
                                                                          </w:divBdr>
                                                                          <w:divsChild>
                                                                            <w:div w:id="1544756257">
                                                                              <w:marLeft w:val="0"/>
                                                                              <w:marRight w:val="0"/>
                                                                              <w:marTop w:val="0"/>
                                                                              <w:marBottom w:val="0"/>
                                                                              <w:divBdr>
                                                                                <w:top w:val="none" w:sz="0" w:space="0" w:color="auto"/>
                                                                                <w:left w:val="none" w:sz="0" w:space="0" w:color="auto"/>
                                                                                <w:bottom w:val="none" w:sz="0" w:space="0" w:color="auto"/>
                                                                                <w:right w:val="none" w:sz="0" w:space="0" w:color="auto"/>
                                                                              </w:divBdr>
                                                                              <w:divsChild>
                                                                                <w:div w:id="1387222178">
                                                                                  <w:marLeft w:val="0"/>
                                                                                  <w:marRight w:val="0"/>
                                                                                  <w:marTop w:val="0"/>
                                                                                  <w:marBottom w:val="0"/>
                                                                                  <w:divBdr>
                                                                                    <w:top w:val="none" w:sz="0" w:space="0" w:color="auto"/>
                                                                                    <w:left w:val="none" w:sz="0" w:space="0" w:color="auto"/>
                                                                                    <w:bottom w:val="none" w:sz="0" w:space="0" w:color="auto"/>
                                                                                    <w:right w:val="none" w:sz="0" w:space="0" w:color="auto"/>
                                                                                  </w:divBdr>
                                                                                  <w:divsChild>
                                                                                    <w:div w:id="1838227197">
                                                                                      <w:marLeft w:val="0"/>
                                                                                      <w:marRight w:val="0"/>
                                                                                      <w:marTop w:val="0"/>
                                                                                      <w:marBottom w:val="0"/>
                                                                                      <w:divBdr>
                                                                                        <w:top w:val="none" w:sz="0" w:space="0" w:color="auto"/>
                                                                                        <w:left w:val="none" w:sz="0" w:space="0" w:color="auto"/>
                                                                                        <w:bottom w:val="none" w:sz="0" w:space="0" w:color="auto"/>
                                                                                        <w:right w:val="none" w:sz="0" w:space="0" w:color="auto"/>
                                                                                      </w:divBdr>
                                                                                      <w:divsChild>
                                                                                        <w:div w:id="1527519593">
                                                                                          <w:marLeft w:val="0"/>
                                                                                          <w:marRight w:val="0"/>
                                                                                          <w:marTop w:val="0"/>
                                                                                          <w:marBottom w:val="0"/>
                                                                                          <w:divBdr>
                                                                                            <w:top w:val="none" w:sz="0" w:space="0" w:color="auto"/>
                                                                                            <w:left w:val="none" w:sz="0" w:space="0" w:color="auto"/>
                                                                                            <w:bottom w:val="none" w:sz="0" w:space="0" w:color="auto"/>
                                                                                            <w:right w:val="none" w:sz="0" w:space="0" w:color="auto"/>
                                                                                          </w:divBdr>
                                                                                          <w:divsChild>
                                                                                            <w:div w:id="1065569868">
                                                                                              <w:marLeft w:val="0"/>
                                                                                              <w:marRight w:val="0"/>
                                                                                              <w:marTop w:val="0"/>
                                                                                              <w:marBottom w:val="0"/>
                                                                                              <w:divBdr>
                                                                                                <w:top w:val="none" w:sz="0" w:space="0" w:color="auto"/>
                                                                                                <w:left w:val="none" w:sz="0" w:space="0" w:color="auto"/>
                                                                                                <w:bottom w:val="none" w:sz="0" w:space="0" w:color="auto"/>
                                                                                                <w:right w:val="none" w:sz="0" w:space="0" w:color="auto"/>
                                                                                              </w:divBdr>
                                                                                              <w:divsChild>
                                                                                                <w:div w:id="1577470446">
                                                                                                  <w:marLeft w:val="0"/>
                                                                                                  <w:marRight w:val="0"/>
                                                                                                  <w:marTop w:val="0"/>
                                                                                                  <w:marBottom w:val="0"/>
                                                                                                  <w:divBdr>
                                                                                                    <w:top w:val="none" w:sz="0" w:space="0" w:color="auto"/>
                                                                                                    <w:left w:val="none" w:sz="0" w:space="0" w:color="auto"/>
                                                                                                    <w:bottom w:val="none" w:sz="0" w:space="0" w:color="auto"/>
                                                                                                    <w:right w:val="none" w:sz="0" w:space="0" w:color="auto"/>
                                                                                                  </w:divBdr>
                                                                                                  <w:divsChild>
                                                                                                    <w:div w:id="1913850946">
                                                                                                      <w:marLeft w:val="0"/>
                                                                                                      <w:marRight w:val="0"/>
                                                                                                      <w:marTop w:val="0"/>
                                                                                                      <w:marBottom w:val="0"/>
                                                                                                      <w:divBdr>
                                                                                                        <w:top w:val="none" w:sz="0" w:space="0" w:color="auto"/>
                                                                                                        <w:left w:val="none" w:sz="0" w:space="0" w:color="auto"/>
                                                                                                        <w:bottom w:val="none" w:sz="0" w:space="0" w:color="auto"/>
                                                                                                        <w:right w:val="none" w:sz="0" w:space="0" w:color="auto"/>
                                                                                                      </w:divBdr>
                                                                                                      <w:divsChild>
                                                                                                        <w:div w:id="355927737">
                                                                                                          <w:marLeft w:val="0"/>
                                                                                                          <w:marRight w:val="0"/>
                                                                                                          <w:marTop w:val="0"/>
                                                                                                          <w:marBottom w:val="0"/>
                                                                                                          <w:divBdr>
                                                                                                            <w:top w:val="none" w:sz="0" w:space="0" w:color="auto"/>
                                                                                                            <w:left w:val="none" w:sz="0" w:space="0" w:color="auto"/>
                                                                                                            <w:bottom w:val="none" w:sz="0" w:space="0" w:color="auto"/>
                                                                                                            <w:right w:val="none" w:sz="0" w:space="0" w:color="auto"/>
                                                                                                          </w:divBdr>
                                                                                                          <w:divsChild>
                                                                                                            <w:div w:id="1851482376">
                                                                                                              <w:marLeft w:val="0"/>
                                                                                                              <w:marRight w:val="0"/>
                                                                                                              <w:marTop w:val="0"/>
                                                                                                              <w:marBottom w:val="0"/>
                                                                                                              <w:divBdr>
                                                                                                                <w:top w:val="none" w:sz="0" w:space="0" w:color="auto"/>
                                                                                                                <w:left w:val="none" w:sz="0" w:space="0" w:color="auto"/>
                                                                                                                <w:bottom w:val="none" w:sz="0" w:space="0" w:color="auto"/>
                                                                                                                <w:right w:val="none" w:sz="0" w:space="0" w:color="auto"/>
                                                                                                              </w:divBdr>
                                                                                                              <w:divsChild>
                                                                                                                <w:div w:id="2039236572">
                                                                                                                  <w:marLeft w:val="0"/>
                                                                                                                  <w:marRight w:val="0"/>
                                                                                                                  <w:marTop w:val="0"/>
                                                                                                                  <w:marBottom w:val="0"/>
                                                                                                                  <w:divBdr>
                                                                                                                    <w:top w:val="none" w:sz="0" w:space="0" w:color="auto"/>
                                                                                                                    <w:left w:val="none" w:sz="0" w:space="0" w:color="auto"/>
                                                                                                                    <w:bottom w:val="none" w:sz="0" w:space="0" w:color="auto"/>
                                                                                                                    <w:right w:val="none" w:sz="0" w:space="0" w:color="auto"/>
                                                                                                                  </w:divBdr>
                                                                                                                  <w:divsChild>
                                                                                                                    <w:div w:id="831482991">
                                                                                                                      <w:marLeft w:val="0"/>
                                                                                                                      <w:marRight w:val="0"/>
                                                                                                                      <w:marTop w:val="0"/>
                                                                                                                      <w:marBottom w:val="0"/>
                                                                                                                      <w:divBdr>
                                                                                                                        <w:top w:val="none" w:sz="0" w:space="0" w:color="auto"/>
                                                                                                                        <w:left w:val="none" w:sz="0" w:space="0" w:color="auto"/>
                                                                                                                        <w:bottom w:val="none" w:sz="0" w:space="0" w:color="auto"/>
                                                                                                                        <w:right w:val="none" w:sz="0" w:space="0" w:color="auto"/>
                                                                                                                      </w:divBdr>
                                                                                                                      <w:divsChild>
                                                                                                                        <w:div w:id="949970876">
                                                                                                                          <w:marLeft w:val="0"/>
                                                                                                                          <w:marRight w:val="0"/>
                                                                                                                          <w:marTop w:val="0"/>
                                                                                                                          <w:marBottom w:val="0"/>
                                                                                                                          <w:divBdr>
                                                                                                                            <w:top w:val="none" w:sz="0" w:space="0" w:color="auto"/>
                                                                                                                            <w:left w:val="none" w:sz="0" w:space="0" w:color="auto"/>
                                                                                                                            <w:bottom w:val="none" w:sz="0" w:space="0" w:color="auto"/>
                                                                                                                            <w:right w:val="none" w:sz="0" w:space="0" w:color="auto"/>
                                                                                                                          </w:divBdr>
                                                                                                                          <w:divsChild>
                                                                                                                            <w:div w:id="2086488100">
                                                                                                                              <w:marLeft w:val="0"/>
                                                                                                                              <w:marRight w:val="0"/>
                                                                                                                              <w:marTop w:val="0"/>
                                                                                                                              <w:marBottom w:val="0"/>
                                                                                                                              <w:divBdr>
                                                                                                                                <w:top w:val="none" w:sz="0" w:space="0" w:color="auto"/>
                                                                                                                                <w:left w:val="none" w:sz="0" w:space="0" w:color="auto"/>
                                                                                                                                <w:bottom w:val="none" w:sz="0" w:space="0" w:color="auto"/>
                                                                                                                                <w:right w:val="none" w:sz="0" w:space="0" w:color="auto"/>
                                                                                                                              </w:divBdr>
                                                                                                                              <w:divsChild>
                                                                                                                                <w:div w:id="13385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ichigan.gov/cgi/0,1607,7-158-52927_53037_12540_13100-101130--,00.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7D71-3578-45CF-84C0-26EE6722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9011</Words>
  <Characters>51363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Acxiom Word Template</vt:lpstr>
    </vt:vector>
  </TitlesOfParts>
  <Manager>Proposal Center</Manager>
  <Company>Acxiom Corporation</Company>
  <LinksUpToDate>false</LinksUpToDate>
  <CharactersWithSpaces>60254</CharactersWithSpaces>
  <SharedDoc>false</SharedDoc>
  <HLinks>
    <vt:vector size="342" baseType="variant">
      <vt:variant>
        <vt:i4>1179754</vt:i4>
      </vt:variant>
      <vt:variant>
        <vt:i4>333</vt:i4>
      </vt:variant>
      <vt:variant>
        <vt:i4>0</vt:i4>
      </vt:variant>
      <vt:variant>
        <vt:i4>5</vt:i4>
      </vt:variant>
      <vt:variant>
        <vt:lpwstr>http://www.michigan.gov/cgi/0,1607,7-158-52927_53037_12540_13100-101130--,00.html</vt:lpwstr>
      </vt:variant>
      <vt:variant>
        <vt:lpwstr/>
      </vt:variant>
      <vt:variant>
        <vt:i4>1310773</vt:i4>
      </vt:variant>
      <vt:variant>
        <vt:i4>326</vt:i4>
      </vt:variant>
      <vt:variant>
        <vt:i4>0</vt:i4>
      </vt:variant>
      <vt:variant>
        <vt:i4>5</vt:i4>
      </vt:variant>
      <vt:variant>
        <vt:lpwstr/>
      </vt:variant>
      <vt:variant>
        <vt:lpwstr>_Toc283469261</vt:lpwstr>
      </vt:variant>
      <vt:variant>
        <vt:i4>1310773</vt:i4>
      </vt:variant>
      <vt:variant>
        <vt:i4>320</vt:i4>
      </vt:variant>
      <vt:variant>
        <vt:i4>0</vt:i4>
      </vt:variant>
      <vt:variant>
        <vt:i4>5</vt:i4>
      </vt:variant>
      <vt:variant>
        <vt:lpwstr/>
      </vt:variant>
      <vt:variant>
        <vt:lpwstr>_Toc283469260</vt:lpwstr>
      </vt:variant>
      <vt:variant>
        <vt:i4>1507381</vt:i4>
      </vt:variant>
      <vt:variant>
        <vt:i4>314</vt:i4>
      </vt:variant>
      <vt:variant>
        <vt:i4>0</vt:i4>
      </vt:variant>
      <vt:variant>
        <vt:i4>5</vt:i4>
      </vt:variant>
      <vt:variant>
        <vt:lpwstr/>
      </vt:variant>
      <vt:variant>
        <vt:lpwstr>_Toc283469259</vt:lpwstr>
      </vt:variant>
      <vt:variant>
        <vt:i4>1507381</vt:i4>
      </vt:variant>
      <vt:variant>
        <vt:i4>308</vt:i4>
      </vt:variant>
      <vt:variant>
        <vt:i4>0</vt:i4>
      </vt:variant>
      <vt:variant>
        <vt:i4>5</vt:i4>
      </vt:variant>
      <vt:variant>
        <vt:lpwstr/>
      </vt:variant>
      <vt:variant>
        <vt:lpwstr>_Toc283469258</vt:lpwstr>
      </vt:variant>
      <vt:variant>
        <vt:i4>1507381</vt:i4>
      </vt:variant>
      <vt:variant>
        <vt:i4>302</vt:i4>
      </vt:variant>
      <vt:variant>
        <vt:i4>0</vt:i4>
      </vt:variant>
      <vt:variant>
        <vt:i4>5</vt:i4>
      </vt:variant>
      <vt:variant>
        <vt:lpwstr/>
      </vt:variant>
      <vt:variant>
        <vt:lpwstr>_Toc283469257</vt:lpwstr>
      </vt:variant>
      <vt:variant>
        <vt:i4>1507381</vt:i4>
      </vt:variant>
      <vt:variant>
        <vt:i4>296</vt:i4>
      </vt:variant>
      <vt:variant>
        <vt:i4>0</vt:i4>
      </vt:variant>
      <vt:variant>
        <vt:i4>5</vt:i4>
      </vt:variant>
      <vt:variant>
        <vt:lpwstr/>
      </vt:variant>
      <vt:variant>
        <vt:lpwstr>_Toc283469256</vt:lpwstr>
      </vt:variant>
      <vt:variant>
        <vt:i4>1507381</vt:i4>
      </vt:variant>
      <vt:variant>
        <vt:i4>290</vt:i4>
      </vt:variant>
      <vt:variant>
        <vt:i4>0</vt:i4>
      </vt:variant>
      <vt:variant>
        <vt:i4>5</vt:i4>
      </vt:variant>
      <vt:variant>
        <vt:lpwstr/>
      </vt:variant>
      <vt:variant>
        <vt:lpwstr>_Toc283469255</vt:lpwstr>
      </vt:variant>
      <vt:variant>
        <vt:i4>1507381</vt:i4>
      </vt:variant>
      <vt:variant>
        <vt:i4>287</vt:i4>
      </vt:variant>
      <vt:variant>
        <vt:i4>0</vt:i4>
      </vt:variant>
      <vt:variant>
        <vt:i4>5</vt:i4>
      </vt:variant>
      <vt:variant>
        <vt:lpwstr/>
      </vt:variant>
      <vt:variant>
        <vt:lpwstr>_Toc283469254</vt:lpwstr>
      </vt:variant>
      <vt:variant>
        <vt:i4>1507381</vt:i4>
      </vt:variant>
      <vt:variant>
        <vt:i4>281</vt:i4>
      </vt:variant>
      <vt:variant>
        <vt:i4>0</vt:i4>
      </vt:variant>
      <vt:variant>
        <vt:i4>5</vt:i4>
      </vt:variant>
      <vt:variant>
        <vt:lpwstr/>
      </vt:variant>
      <vt:variant>
        <vt:lpwstr>_Toc283469253</vt:lpwstr>
      </vt:variant>
      <vt:variant>
        <vt:i4>1507381</vt:i4>
      </vt:variant>
      <vt:variant>
        <vt:i4>275</vt:i4>
      </vt:variant>
      <vt:variant>
        <vt:i4>0</vt:i4>
      </vt:variant>
      <vt:variant>
        <vt:i4>5</vt:i4>
      </vt:variant>
      <vt:variant>
        <vt:lpwstr/>
      </vt:variant>
      <vt:variant>
        <vt:lpwstr>_Toc283469252</vt:lpwstr>
      </vt:variant>
      <vt:variant>
        <vt:i4>1507381</vt:i4>
      </vt:variant>
      <vt:variant>
        <vt:i4>269</vt:i4>
      </vt:variant>
      <vt:variant>
        <vt:i4>0</vt:i4>
      </vt:variant>
      <vt:variant>
        <vt:i4>5</vt:i4>
      </vt:variant>
      <vt:variant>
        <vt:lpwstr/>
      </vt:variant>
      <vt:variant>
        <vt:lpwstr>_Toc283469251</vt:lpwstr>
      </vt:variant>
      <vt:variant>
        <vt:i4>1507381</vt:i4>
      </vt:variant>
      <vt:variant>
        <vt:i4>263</vt:i4>
      </vt:variant>
      <vt:variant>
        <vt:i4>0</vt:i4>
      </vt:variant>
      <vt:variant>
        <vt:i4>5</vt:i4>
      </vt:variant>
      <vt:variant>
        <vt:lpwstr/>
      </vt:variant>
      <vt:variant>
        <vt:lpwstr>_Toc283469250</vt:lpwstr>
      </vt:variant>
      <vt:variant>
        <vt:i4>1441845</vt:i4>
      </vt:variant>
      <vt:variant>
        <vt:i4>257</vt:i4>
      </vt:variant>
      <vt:variant>
        <vt:i4>0</vt:i4>
      </vt:variant>
      <vt:variant>
        <vt:i4>5</vt:i4>
      </vt:variant>
      <vt:variant>
        <vt:lpwstr/>
      </vt:variant>
      <vt:variant>
        <vt:lpwstr>_Toc283469249</vt:lpwstr>
      </vt:variant>
      <vt:variant>
        <vt:i4>1441845</vt:i4>
      </vt:variant>
      <vt:variant>
        <vt:i4>251</vt:i4>
      </vt:variant>
      <vt:variant>
        <vt:i4>0</vt:i4>
      </vt:variant>
      <vt:variant>
        <vt:i4>5</vt:i4>
      </vt:variant>
      <vt:variant>
        <vt:lpwstr/>
      </vt:variant>
      <vt:variant>
        <vt:lpwstr>_Toc283469248</vt:lpwstr>
      </vt:variant>
      <vt:variant>
        <vt:i4>1441845</vt:i4>
      </vt:variant>
      <vt:variant>
        <vt:i4>245</vt:i4>
      </vt:variant>
      <vt:variant>
        <vt:i4>0</vt:i4>
      </vt:variant>
      <vt:variant>
        <vt:i4>5</vt:i4>
      </vt:variant>
      <vt:variant>
        <vt:lpwstr/>
      </vt:variant>
      <vt:variant>
        <vt:lpwstr>_Toc283469247</vt:lpwstr>
      </vt:variant>
      <vt:variant>
        <vt:i4>1441845</vt:i4>
      </vt:variant>
      <vt:variant>
        <vt:i4>239</vt:i4>
      </vt:variant>
      <vt:variant>
        <vt:i4>0</vt:i4>
      </vt:variant>
      <vt:variant>
        <vt:i4>5</vt:i4>
      </vt:variant>
      <vt:variant>
        <vt:lpwstr/>
      </vt:variant>
      <vt:variant>
        <vt:lpwstr>_Toc283469246</vt:lpwstr>
      </vt:variant>
      <vt:variant>
        <vt:i4>1441845</vt:i4>
      </vt:variant>
      <vt:variant>
        <vt:i4>233</vt:i4>
      </vt:variant>
      <vt:variant>
        <vt:i4>0</vt:i4>
      </vt:variant>
      <vt:variant>
        <vt:i4>5</vt:i4>
      </vt:variant>
      <vt:variant>
        <vt:lpwstr/>
      </vt:variant>
      <vt:variant>
        <vt:lpwstr>_Toc283469245</vt:lpwstr>
      </vt:variant>
      <vt:variant>
        <vt:i4>1441845</vt:i4>
      </vt:variant>
      <vt:variant>
        <vt:i4>227</vt:i4>
      </vt:variant>
      <vt:variant>
        <vt:i4>0</vt:i4>
      </vt:variant>
      <vt:variant>
        <vt:i4>5</vt:i4>
      </vt:variant>
      <vt:variant>
        <vt:lpwstr/>
      </vt:variant>
      <vt:variant>
        <vt:lpwstr>_Toc283469244</vt:lpwstr>
      </vt:variant>
      <vt:variant>
        <vt:i4>1441845</vt:i4>
      </vt:variant>
      <vt:variant>
        <vt:i4>224</vt:i4>
      </vt:variant>
      <vt:variant>
        <vt:i4>0</vt:i4>
      </vt:variant>
      <vt:variant>
        <vt:i4>5</vt:i4>
      </vt:variant>
      <vt:variant>
        <vt:lpwstr/>
      </vt:variant>
      <vt:variant>
        <vt:lpwstr>_Toc283469243</vt:lpwstr>
      </vt:variant>
      <vt:variant>
        <vt:i4>1441845</vt:i4>
      </vt:variant>
      <vt:variant>
        <vt:i4>218</vt:i4>
      </vt:variant>
      <vt:variant>
        <vt:i4>0</vt:i4>
      </vt:variant>
      <vt:variant>
        <vt:i4>5</vt:i4>
      </vt:variant>
      <vt:variant>
        <vt:lpwstr/>
      </vt:variant>
      <vt:variant>
        <vt:lpwstr>_Toc283469242</vt:lpwstr>
      </vt:variant>
      <vt:variant>
        <vt:i4>1441845</vt:i4>
      </vt:variant>
      <vt:variant>
        <vt:i4>212</vt:i4>
      </vt:variant>
      <vt:variant>
        <vt:i4>0</vt:i4>
      </vt:variant>
      <vt:variant>
        <vt:i4>5</vt:i4>
      </vt:variant>
      <vt:variant>
        <vt:lpwstr/>
      </vt:variant>
      <vt:variant>
        <vt:lpwstr>_Toc283469241</vt:lpwstr>
      </vt:variant>
      <vt:variant>
        <vt:i4>1441845</vt:i4>
      </vt:variant>
      <vt:variant>
        <vt:i4>206</vt:i4>
      </vt:variant>
      <vt:variant>
        <vt:i4>0</vt:i4>
      </vt:variant>
      <vt:variant>
        <vt:i4>5</vt:i4>
      </vt:variant>
      <vt:variant>
        <vt:lpwstr/>
      </vt:variant>
      <vt:variant>
        <vt:lpwstr>_Toc283469240</vt:lpwstr>
      </vt:variant>
      <vt:variant>
        <vt:i4>1114165</vt:i4>
      </vt:variant>
      <vt:variant>
        <vt:i4>200</vt:i4>
      </vt:variant>
      <vt:variant>
        <vt:i4>0</vt:i4>
      </vt:variant>
      <vt:variant>
        <vt:i4>5</vt:i4>
      </vt:variant>
      <vt:variant>
        <vt:lpwstr/>
      </vt:variant>
      <vt:variant>
        <vt:lpwstr>_Toc283469239</vt:lpwstr>
      </vt:variant>
      <vt:variant>
        <vt:i4>1114165</vt:i4>
      </vt:variant>
      <vt:variant>
        <vt:i4>194</vt:i4>
      </vt:variant>
      <vt:variant>
        <vt:i4>0</vt:i4>
      </vt:variant>
      <vt:variant>
        <vt:i4>5</vt:i4>
      </vt:variant>
      <vt:variant>
        <vt:lpwstr/>
      </vt:variant>
      <vt:variant>
        <vt:lpwstr>_Toc283469238</vt:lpwstr>
      </vt:variant>
      <vt:variant>
        <vt:i4>1114165</vt:i4>
      </vt:variant>
      <vt:variant>
        <vt:i4>188</vt:i4>
      </vt:variant>
      <vt:variant>
        <vt:i4>0</vt:i4>
      </vt:variant>
      <vt:variant>
        <vt:i4>5</vt:i4>
      </vt:variant>
      <vt:variant>
        <vt:lpwstr/>
      </vt:variant>
      <vt:variant>
        <vt:lpwstr>_Toc283469237</vt:lpwstr>
      </vt:variant>
      <vt:variant>
        <vt:i4>1114165</vt:i4>
      </vt:variant>
      <vt:variant>
        <vt:i4>182</vt:i4>
      </vt:variant>
      <vt:variant>
        <vt:i4>0</vt:i4>
      </vt:variant>
      <vt:variant>
        <vt:i4>5</vt:i4>
      </vt:variant>
      <vt:variant>
        <vt:lpwstr/>
      </vt:variant>
      <vt:variant>
        <vt:lpwstr>_Toc283469236</vt:lpwstr>
      </vt:variant>
      <vt:variant>
        <vt:i4>1114165</vt:i4>
      </vt:variant>
      <vt:variant>
        <vt:i4>176</vt:i4>
      </vt:variant>
      <vt:variant>
        <vt:i4>0</vt:i4>
      </vt:variant>
      <vt:variant>
        <vt:i4>5</vt:i4>
      </vt:variant>
      <vt:variant>
        <vt:lpwstr/>
      </vt:variant>
      <vt:variant>
        <vt:lpwstr>_Toc283469235</vt:lpwstr>
      </vt:variant>
      <vt:variant>
        <vt:i4>1114165</vt:i4>
      </vt:variant>
      <vt:variant>
        <vt:i4>170</vt:i4>
      </vt:variant>
      <vt:variant>
        <vt:i4>0</vt:i4>
      </vt:variant>
      <vt:variant>
        <vt:i4>5</vt:i4>
      </vt:variant>
      <vt:variant>
        <vt:lpwstr/>
      </vt:variant>
      <vt:variant>
        <vt:lpwstr>_Toc283469234</vt:lpwstr>
      </vt:variant>
      <vt:variant>
        <vt:i4>1114165</vt:i4>
      </vt:variant>
      <vt:variant>
        <vt:i4>164</vt:i4>
      </vt:variant>
      <vt:variant>
        <vt:i4>0</vt:i4>
      </vt:variant>
      <vt:variant>
        <vt:i4>5</vt:i4>
      </vt:variant>
      <vt:variant>
        <vt:lpwstr/>
      </vt:variant>
      <vt:variant>
        <vt:lpwstr>_Toc283469233</vt:lpwstr>
      </vt:variant>
      <vt:variant>
        <vt:i4>1114165</vt:i4>
      </vt:variant>
      <vt:variant>
        <vt:i4>158</vt:i4>
      </vt:variant>
      <vt:variant>
        <vt:i4>0</vt:i4>
      </vt:variant>
      <vt:variant>
        <vt:i4>5</vt:i4>
      </vt:variant>
      <vt:variant>
        <vt:lpwstr/>
      </vt:variant>
      <vt:variant>
        <vt:lpwstr>_Toc283469232</vt:lpwstr>
      </vt:variant>
      <vt:variant>
        <vt:i4>1114165</vt:i4>
      </vt:variant>
      <vt:variant>
        <vt:i4>152</vt:i4>
      </vt:variant>
      <vt:variant>
        <vt:i4>0</vt:i4>
      </vt:variant>
      <vt:variant>
        <vt:i4>5</vt:i4>
      </vt:variant>
      <vt:variant>
        <vt:lpwstr/>
      </vt:variant>
      <vt:variant>
        <vt:lpwstr>_Toc283469231</vt:lpwstr>
      </vt:variant>
      <vt:variant>
        <vt:i4>1114165</vt:i4>
      </vt:variant>
      <vt:variant>
        <vt:i4>146</vt:i4>
      </vt:variant>
      <vt:variant>
        <vt:i4>0</vt:i4>
      </vt:variant>
      <vt:variant>
        <vt:i4>5</vt:i4>
      </vt:variant>
      <vt:variant>
        <vt:lpwstr/>
      </vt:variant>
      <vt:variant>
        <vt:lpwstr>_Toc283469230</vt:lpwstr>
      </vt:variant>
      <vt:variant>
        <vt:i4>1048629</vt:i4>
      </vt:variant>
      <vt:variant>
        <vt:i4>140</vt:i4>
      </vt:variant>
      <vt:variant>
        <vt:i4>0</vt:i4>
      </vt:variant>
      <vt:variant>
        <vt:i4>5</vt:i4>
      </vt:variant>
      <vt:variant>
        <vt:lpwstr/>
      </vt:variant>
      <vt:variant>
        <vt:lpwstr>_Toc283469229</vt:lpwstr>
      </vt:variant>
      <vt:variant>
        <vt:i4>1048629</vt:i4>
      </vt:variant>
      <vt:variant>
        <vt:i4>134</vt:i4>
      </vt:variant>
      <vt:variant>
        <vt:i4>0</vt:i4>
      </vt:variant>
      <vt:variant>
        <vt:i4>5</vt:i4>
      </vt:variant>
      <vt:variant>
        <vt:lpwstr/>
      </vt:variant>
      <vt:variant>
        <vt:lpwstr>_Toc283469228</vt:lpwstr>
      </vt:variant>
      <vt:variant>
        <vt:i4>1048629</vt:i4>
      </vt:variant>
      <vt:variant>
        <vt:i4>128</vt:i4>
      </vt:variant>
      <vt:variant>
        <vt:i4>0</vt:i4>
      </vt:variant>
      <vt:variant>
        <vt:i4>5</vt:i4>
      </vt:variant>
      <vt:variant>
        <vt:lpwstr/>
      </vt:variant>
      <vt:variant>
        <vt:lpwstr>_Toc283469227</vt:lpwstr>
      </vt:variant>
      <vt:variant>
        <vt:i4>1048629</vt:i4>
      </vt:variant>
      <vt:variant>
        <vt:i4>122</vt:i4>
      </vt:variant>
      <vt:variant>
        <vt:i4>0</vt:i4>
      </vt:variant>
      <vt:variant>
        <vt:i4>5</vt:i4>
      </vt:variant>
      <vt:variant>
        <vt:lpwstr/>
      </vt:variant>
      <vt:variant>
        <vt:lpwstr>_Toc283469226</vt:lpwstr>
      </vt:variant>
      <vt:variant>
        <vt:i4>1048629</vt:i4>
      </vt:variant>
      <vt:variant>
        <vt:i4>116</vt:i4>
      </vt:variant>
      <vt:variant>
        <vt:i4>0</vt:i4>
      </vt:variant>
      <vt:variant>
        <vt:i4>5</vt:i4>
      </vt:variant>
      <vt:variant>
        <vt:lpwstr/>
      </vt:variant>
      <vt:variant>
        <vt:lpwstr>_Toc283469225</vt:lpwstr>
      </vt:variant>
      <vt:variant>
        <vt:i4>1048629</vt:i4>
      </vt:variant>
      <vt:variant>
        <vt:i4>110</vt:i4>
      </vt:variant>
      <vt:variant>
        <vt:i4>0</vt:i4>
      </vt:variant>
      <vt:variant>
        <vt:i4>5</vt:i4>
      </vt:variant>
      <vt:variant>
        <vt:lpwstr/>
      </vt:variant>
      <vt:variant>
        <vt:lpwstr>_Toc283469224</vt:lpwstr>
      </vt:variant>
      <vt:variant>
        <vt:i4>1048629</vt:i4>
      </vt:variant>
      <vt:variant>
        <vt:i4>104</vt:i4>
      </vt:variant>
      <vt:variant>
        <vt:i4>0</vt:i4>
      </vt:variant>
      <vt:variant>
        <vt:i4>5</vt:i4>
      </vt:variant>
      <vt:variant>
        <vt:lpwstr/>
      </vt:variant>
      <vt:variant>
        <vt:lpwstr>_Toc283469223</vt:lpwstr>
      </vt:variant>
      <vt:variant>
        <vt:i4>1048629</vt:i4>
      </vt:variant>
      <vt:variant>
        <vt:i4>98</vt:i4>
      </vt:variant>
      <vt:variant>
        <vt:i4>0</vt:i4>
      </vt:variant>
      <vt:variant>
        <vt:i4>5</vt:i4>
      </vt:variant>
      <vt:variant>
        <vt:lpwstr/>
      </vt:variant>
      <vt:variant>
        <vt:lpwstr>_Toc283469222</vt:lpwstr>
      </vt:variant>
      <vt:variant>
        <vt:i4>1048629</vt:i4>
      </vt:variant>
      <vt:variant>
        <vt:i4>92</vt:i4>
      </vt:variant>
      <vt:variant>
        <vt:i4>0</vt:i4>
      </vt:variant>
      <vt:variant>
        <vt:i4>5</vt:i4>
      </vt:variant>
      <vt:variant>
        <vt:lpwstr/>
      </vt:variant>
      <vt:variant>
        <vt:lpwstr>_Toc283469221</vt:lpwstr>
      </vt:variant>
      <vt:variant>
        <vt:i4>1048629</vt:i4>
      </vt:variant>
      <vt:variant>
        <vt:i4>86</vt:i4>
      </vt:variant>
      <vt:variant>
        <vt:i4>0</vt:i4>
      </vt:variant>
      <vt:variant>
        <vt:i4>5</vt:i4>
      </vt:variant>
      <vt:variant>
        <vt:lpwstr/>
      </vt:variant>
      <vt:variant>
        <vt:lpwstr>_Toc283469220</vt:lpwstr>
      </vt:variant>
      <vt:variant>
        <vt:i4>1245237</vt:i4>
      </vt:variant>
      <vt:variant>
        <vt:i4>80</vt:i4>
      </vt:variant>
      <vt:variant>
        <vt:i4>0</vt:i4>
      </vt:variant>
      <vt:variant>
        <vt:i4>5</vt:i4>
      </vt:variant>
      <vt:variant>
        <vt:lpwstr/>
      </vt:variant>
      <vt:variant>
        <vt:lpwstr>_Toc283469219</vt:lpwstr>
      </vt:variant>
      <vt:variant>
        <vt:i4>1245237</vt:i4>
      </vt:variant>
      <vt:variant>
        <vt:i4>74</vt:i4>
      </vt:variant>
      <vt:variant>
        <vt:i4>0</vt:i4>
      </vt:variant>
      <vt:variant>
        <vt:i4>5</vt:i4>
      </vt:variant>
      <vt:variant>
        <vt:lpwstr/>
      </vt:variant>
      <vt:variant>
        <vt:lpwstr>_Toc283469218</vt:lpwstr>
      </vt:variant>
      <vt:variant>
        <vt:i4>1245237</vt:i4>
      </vt:variant>
      <vt:variant>
        <vt:i4>68</vt:i4>
      </vt:variant>
      <vt:variant>
        <vt:i4>0</vt:i4>
      </vt:variant>
      <vt:variant>
        <vt:i4>5</vt:i4>
      </vt:variant>
      <vt:variant>
        <vt:lpwstr/>
      </vt:variant>
      <vt:variant>
        <vt:lpwstr>_Toc283469217</vt:lpwstr>
      </vt:variant>
      <vt:variant>
        <vt:i4>1245237</vt:i4>
      </vt:variant>
      <vt:variant>
        <vt:i4>62</vt:i4>
      </vt:variant>
      <vt:variant>
        <vt:i4>0</vt:i4>
      </vt:variant>
      <vt:variant>
        <vt:i4>5</vt:i4>
      </vt:variant>
      <vt:variant>
        <vt:lpwstr/>
      </vt:variant>
      <vt:variant>
        <vt:lpwstr>_Toc283469216</vt:lpwstr>
      </vt:variant>
      <vt:variant>
        <vt:i4>1245237</vt:i4>
      </vt:variant>
      <vt:variant>
        <vt:i4>56</vt:i4>
      </vt:variant>
      <vt:variant>
        <vt:i4>0</vt:i4>
      </vt:variant>
      <vt:variant>
        <vt:i4>5</vt:i4>
      </vt:variant>
      <vt:variant>
        <vt:lpwstr/>
      </vt:variant>
      <vt:variant>
        <vt:lpwstr>_Toc283469215</vt:lpwstr>
      </vt:variant>
      <vt:variant>
        <vt:i4>1245237</vt:i4>
      </vt:variant>
      <vt:variant>
        <vt:i4>50</vt:i4>
      </vt:variant>
      <vt:variant>
        <vt:i4>0</vt:i4>
      </vt:variant>
      <vt:variant>
        <vt:i4>5</vt:i4>
      </vt:variant>
      <vt:variant>
        <vt:lpwstr/>
      </vt:variant>
      <vt:variant>
        <vt:lpwstr>_Toc283469214</vt:lpwstr>
      </vt:variant>
      <vt:variant>
        <vt:i4>1245237</vt:i4>
      </vt:variant>
      <vt:variant>
        <vt:i4>44</vt:i4>
      </vt:variant>
      <vt:variant>
        <vt:i4>0</vt:i4>
      </vt:variant>
      <vt:variant>
        <vt:i4>5</vt:i4>
      </vt:variant>
      <vt:variant>
        <vt:lpwstr/>
      </vt:variant>
      <vt:variant>
        <vt:lpwstr>_Toc283469213</vt:lpwstr>
      </vt:variant>
      <vt:variant>
        <vt:i4>1245237</vt:i4>
      </vt:variant>
      <vt:variant>
        <vt:i4>38</vt:i4>
      </vt:variant>
      <vt:variant>
        <vt:i4>0</vt:i4>
      </vt:variant>
      <vt:variant>
        <vt:i4>5</vt:i4>
      </vt:variant>
      <vt:variant>
        <vt:lpwstr/>
      </vt:variant>
      <vt:variant>
        <vt:lpwstr>_Toc283469212</vt:lpwstr>
      </vt:variant>
      <vt:variant>
        <vt:i4>1245237</vt:i4>
      </vt:variant>
      <vt:variant>
        <vt:i4>32</vt:i4>
      </vt:variant>
      <vt:variant>
        <vt:i4>0</vt:i4>
      </vt:variant>
      <vt:variant>
        <vt:i4>5</vt:i4>
      </vt:variant>
      <vt:variant>
        <vt:lpwstr/>
      </vt:variant>
      <vt:variant>
        <vt:lpwstr>_Toc283469211</vt:lpwstr>
      </vt:variant>
      <vt:variant>
        <vt:i4>1245237</vt:i4>
      </vt:variant>
      <vt:variant>
        <vt:i4>26</vt:i4>
      </vt:variant>
      <vt:variant>
        <vt:i4>0</vt:i4>
      </vt:variant>
      <vt:variant>
        <vt:i4>5</vt:i4>
      </vt:variant>
      <vt:variant>
        <vt:lpwstr/>
      </vt:variant>
      <vt:variant>
        <vt:lpwstr>_Toc283469210</vt:lpwstr>
      </vt:variant>
      <vt:variant>
        <vt:i4>1179701</vt:i4>
      </vt:variant>
      <vt:variant>
        <vt:i4>20</vt:i4>
      </vt:variant>
      <vt:variant>
        <vt:i4>0</vt:i4>
      </vt:variant>
      <vt:variant>
        <vt:i4>5</vt:i4>
      </vt:variant>
      <vt:variant>
        <vt:lpwstr/>
      </vt:variant>
      <vt:variant>
        <vt:lpwstr>_Toc283469209</vt:lpwstr>
      </vt:variant>
      <vt:variant>
        <vt:i4>1179701</vt:i4>
      </vt:variant>
      <vt:variant>
        <vt:i4>14</vt:i4>
      </vt:variant>
      <vt:variant>
        <vt:i4>0</vt:i4>
      </vt:variant>
      <vt:variant>
        <vt:i4>5</vt:i4>
      </vt:variant>
      <vt:variant>
        <vt:lpwstr/>
      </vt:variant>
      <vt:variant>
        <vt:lpwstr>_Toc283469208</vt:lpwstr>
      </vt:variant>
      <vt:variant>
        <vt:i4>1179701</vt:i4>
      </vt:variant>
      <vt:variant>
        <vt:i4>8</vt:i4>
      </vt:variant>
      <vt:variant>
        <vt:i4>0</vt:i4>
      </vt:variant>
      <vt:variant>
        <vt:i4>5</vt:i4>
      </vt:variant>
      <vt:variant>
        <vt:lpwstr/>
      </vt:variant>
      <vt:variant>
        <vt:lpwstr>_Toc283469207</vt:lpwstr>
      </vt:variant>
      <vt:variant>
        <vt:i4>1179701</vt:i4>
      </vt:variant>
      <vt:variant>
        <vt:i4>2</vt:i4>
      </vt:variant>
      <vt:variant>
        <vt:i4>0</vt:i4>
      </vt:variant>
      <vt:variant>
        <vt:i4>5</vt:i4>
      </vt:variant>
      <vt:variant>
        <vt:lpwstr/>
      </vt:variant>
      <vt:variant>
        <vt:lpwstr>_Toc283469206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Acxiom Word Template</dc:title>
  <dc:creator>barend</dc:creator>
  <dc:description>Last Updated: 12/05 (lgraha)</dc:description>
  <cp:lastModifiedBy>Gibson James (det1jpg)</cp:lastModifiedBy>
  <cp:revision>2</cp:revision>
  <cp:lastPrinted>2019-04-23T17:32:00Z</cp:lastPrinted>
  <dcterms:created xsi:type="dcterms:W3CDTF">2019-07-19T22:19:00Z</dcterms:created>
  <dcterms:modified xsi:type="dcterms:W3CDTF">2019-07-19T22:19:00Z</dcterms:modified>
</cp:coreProperties>
</file>