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del w:id="0" w:author="Angela Bean" w:date="2020-07-08T14:25:00Z">
        <w:r w:rsidRPr="002D1719" w:rsidDel="00A31CE4">
          <w:rPr>
            <w:rFonts w:eastAsia="Times New Roman" w:cs="Courier New"/>
            <w:sz w:val="28"/>
            <w:szCs w:val="20"/>
          </w:rPr>
          <w:delText>Many thousands of</w:delText>
        </w:r>
      </w:del>
      <w:ins w:id="1" w:author="Angela Bean" w:date="2020-07-08T14:25:00Z">
        <w:r w:rsidR="00A31CE4">
          <w:rPr>
            <w:rFonts w:eastAsia="Times New Roman" w:cs="Courier New"/>
            <w:sz w:val="28"/>
            <w:szCs w:val="20"/>
          </w:rPr>
          <w:t xml:space="preserve">The </w:t>
        </w:r>
      </w:ins>
      <w:del w:id="2" w:author="Angela Bean" w:date="2020-07-08T14:25:00Z">
        <w:r w:rsidRPr="002D1719" w:rsidDel="00A31CE4">
          <w:rPr>
            <w:rFonts w:eastAsia="Times New Roman" w:cs="Courier New"/>
            <w:sz w:val="28"/>
            <w:szCs w:val="20"/>
          </w:rPr>
          <w:delText xml:space="preserve"> </w:delText>
        </w:r>
      </w:del>
      <w:r w:rsidRPr="002D1719">
        <w:rPr>
          <w:rFonts w:eastAsia="Times New Roman" w:cs="Courier New"/>
          <w:sz w:val="28"/>
          <w:szCs w:val="20"/>
        </w:rPr>
        <w:t>young black activists who are loudly and boldly speaking out on the oppression of blacks in America from the </w:t>
      </w:r>
      <w:del w:id="3" w:author="Angela Bean" w:date="2020-07-08T14:26:00Z">
        <w:r w:rsidRPr="002D1719" w:rsidDel="00A31CE4">
          <w:rPr>
            <w:rFonts w:eastAsia="Times New Roman" w:cs="Courier New"/>
            <w:sz w:val="28"/>
            <w:szCs w:val="20"/>
          </w:rPr>
          <w:delText xml:space="preserve"> </w:delText>
        </w:r>
      </w:del>
      <w:r w:rsidRPr="002D1719">
        <w:rPr>
          <w:rFonts w:eastAsia="Times New Roman" w:cs="Courier New"/>
          <w:sz w:val="28"/>
          <w:szCs w:val="20"/>
        </w:rPr>
        <w:t xml:space="preserve">days of slavery right up </w:t>
      </w:r>
      <w:ins w:id="4" w:author="Angela Bean" w:date="2020-07-08T14:24:00Z">
        <w:r w:rsidR="00A31CE4">
          <w:rPr>
            <w:rFonts w:eastAsia="Times New Roman" w:cs="Courier New"/>
            <w:sz w:val="28"/>
            <w:szCs w:val="20"/>
          </w:rPr>
          <w:t xml:space="preserve">to </w:t>
        </w:r>
      </w:ins>
      <w:r w:rsidRPr="002D1719">
        <w:rPr>
          <w:rFonts w:eastAsia="Times New Roman" w:cs="Courier New"/>
          <w:sz w:val="28"/>
          <w:szCs w:val="20"/>
        </w:rPr>
        <w:t xml:space="preserve">today have been told only half of the truth. As I listen to them talk,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they omit CRITICAL HISTORICAL FACTS! It is crystal clear they are parroting distorted facts</w:t>
      </w:r>
      <w:r w:rsidR="002D1719">
        <w:rPr>
          <w:rFonts w:eastAsia="Times New Roman" w:cs="Courier New"/>
          <w:sz w:val="28"/>
          <w:szCs w:val="20"/>
        </w:rPr>
        <w:t>,</w:t>
      </w:r>
      <w:r w:rsidRPr="002D1719">
        <w:rPr>
          <w:rFonts w:eastAsia="Times New Roman" w:cs="Courier New"/>
          <w:sz w:val="28"/>
          <w:szCs w:val="20"/>
        </w:rPr>
        <w:t xml:space="preserve"> which some liberal "wise guys and girls" have </w:t>
      </w:r>
    </w:p>
    <w:p w:rsid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taught them.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</w:p>
    <w:p w:rsidR="00D07761" w:rsidRPr="002D1719" w:rsidDel="00A31CE4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" w:author="Angela Bean" w:date="2020-07-08T14:30:00Z"/>
          <w:rFonts w:eastAsia="Times New Roman" w:cs="Courier New"/>
          <w:sz w:val="28"/>
          <w:szCs w:val="20"/>
        </w:rPr>
      </w:pPr>
      <w:del w:id="6" w:author="Angela Bean" w:date="2020-07-08T14:26:00Z">
        <w:r w:rsidRPr="002D1719" w:rsidDel="00A31CE4">
          <w:rPr>
            <w:rFonts w:eastAsia="Times New Roman" w:cs="Courier New"/>
            <w:sz w:val="28"/>
            <w:szCs w:val="20"/>
          </w:rPr>
          <w:delText>I recently</w:delText>
        </w:r>
      </w:del>
      <w:ins w:id="7" w:author="Angela Bean" w:date="2020-07-08T14:26:00Z">
        <w:r w:rsidR="00A31CE4">
          <w:rPr>
            <w:rFonts w:eastAsia="Times New Roman" w:cs="Courier New"/>
            <w:sz w:val="28"/>
            <w:szCs w:val="20"/>
          </w:rPr>
          <w:t>Recently, I</w:t>
        </w:r>
      </w:ins>
      <w:r w:rsidRPr="002D1719">
        <w:rPr>
          <w:rFonts w:eastAsia="Times New Roman" w:cs="Courier New"/>
          <w:sz w:val="28"/>
          <w:szCs w:val="20"/>
        </w:rPr>
        <w:t xml:space="preserve"> observed a discussion between a black young male in his e</w:t>
      </w:r>
      <w:r w:rsidR="002D1719">
        <w:rPr>
          <w:rFonts w:eastAsia="Times New Roman" w:cs="Courier New"/>
          <w:sz w:val="28"/>
          <w:szCs w:val="20"/>
        </w:rPr>
        <w:t xml:space="preserve">arly 20s and an older very well </w:t>
      </w:r>
      <w:r w:rsidRPr="002D1719">
        <w:rPr>
          <w:rFonts w:eastAsia="Times New Roman" w:cs="Courier New"/>
          <w:sz w:val="28"/>
          <w:szCs w:val="20"/>
        </w:rPr>
        <w:t>educated and highly respected black political scholar</w:t>
      </w:r>
      <w:ins w:id="8" w:author="Angela Bean" w:date="2020-07-08T14:26:00Z">
        <w:r w:rsidR="00A31CE4">
          <w:rPr>
            <w:rFonts w:eastAsia="Times New Roman" w:cs="Courier New"/>
            <w:sz w:val="28"/>
            <w:szCs w:val="20"/>
          </w:rPr>
          <w:t xml:space="preserve">. </w:t>
        </w:r>
      </w:ins>
      <w:del w:id="9" w:author="Angela Bean" w:date="2020-07-08T14:26:00Z">
        <w:r w:rsidRPr="002D1719" w:rsidDel="00A31CE4">
          <w:rPr>
            <w:rFonts w:eastAsia="Times New Roman" w:cs="Courier New"/>
            <w:sz w:val="28"/>
            <w:szCs w:val="20"/>
          </w:rPr>
          <w:delText xml:space="preserve"> the other day. </w:delText>
        </w:r>
      </w:del>
      <w:r w:rsidRPr="002D1719">
        <w:rPr>
          <w:rFonts w:eastAsia="Times New Roman" w:cs="Courier New"/>
          <w:sz w:val="28"/>
          <w:szCs w:val="20"/>
        </w:rPr>
        <w:t>The young man was railing about black oppression, black poverty, black mass incarceration</w:t>
      </w:r>
      <w:ins w:id="10" w:author="Angela Bean" w:date="2020-07-08T14:26:00Z">
        <w:r w:rsidR="00A31CE4">
          <w:rPr>
            <w:rFonts w:eastAsia="Times New Roman" w:cs="Courier New"/>
            <w:sz w:val="28"/>
            <w:szCs w:val="20"/>
          </w:rPr>
          <w:t>,</w:t>
        </w:r>
      </w:ins>
      <w:r w:rsidRPr="002D1719">
        <w:rPr>
          <w:rFonts w:eastAsia="Times New Roman" w:cs="Courier New"/>
          <w:sz w:val="28"/>
          <w:szCs w:val="20"/>
        </w:rPr>
        <w:t xml:space="preserve"> and white supremacy</w:t>
      </w:r>
      <w:ins w:id="11" w:author="Angela Bean" w:date="2020-07-08T14:27:00Z">
        <w:r w:rsidR="00A31CE4">
          <w:rPr>
            <w:rFonts w:eastAsia="Times New Roman" w:cs="Courier New"/>
            <w:sz w:val="28"/>
            <w:szCs w:val="20"/>
          </w:rPr>
          <w:t>,</w:t>
        </w:r>
      </w:ins>
      <w:r w:rsidRPr="002D1719">
        <w:rPr>
          <w:rFonts w:eastAsia="Times New Roman" w:cs="Courier New"/>
          <w:sz w:val="28"/>
          <w:szCs w:val="20"/>
        </w:rPr>
        <w:t xml:space="preserve"> all of which are legitimate issues to all black people. </w:t>
      </w:r>
      <w:del w:id="12" w:author="Angela Bean" w:date="2020-07-08T14:38:00Z">
        <w:r w:rsidRPr="002D1719" w:rsidDel="00E22152">
          <w:rPr>
            <w:rFonts w:eastAsia="Times New Roman" w:cs="Courier New"/>
            <w:sz w:val="28"/>
            <w:szCs w:val="20"/>
          </w:rPr>
          <w:delText xml:space="preserve">Long </w:delText>
        </w:r>
      </w:del>
      <w:ins w:id="13" w:author="Angela Bean" w:date="2020-07-08T14:38:00Z">
        <w:r w:rsidR="00E22152">
          <w:rPr>
            <w:rFonts w:eastAsia="Times New Roman" w:cs="Courier New"/>
            <w:sz w:val="28"/>
            <w:szCs w:val="20"/>
          </w:rPr>
          <w:t>However, l</w:t>
        </w:r>
        <w:r w:rsidR="00E22152" w:rsidRPr="002D1719">
          <w:rPr>
            <w:rFonts w:eastAsia="Times New Roman" w:cs="Courier New"/>
            <w:sz w:val="28"/>
            <w:szCs w:val="20"/>
          </w:rPr>
          <w:t xml:space="preserve">ong </w:t>
        </w:r>
      </w:ins>
      <w:r w:rsidRPr="002D1719">
        <w:rPr>
          <w:rFonts w:eastAsia="Times New Roman" w:cs="Courier New"/>
          <w:sz w:val="28"/>
          <w:szCs w:val="20"/>
        </w:rPr>
        <w:t>story short, the young black man accused the older black man of not knowing his history</w:t>
      </w:r>
      <w:ins w:id="14" w:author="Angela Bean" w:date="2020-07-08T14:38:00Z">
        <w:r w:rsidR="00E22152">
          <w:rPr>
            <w:rFonts w:eastAsia="Times New Roman" w:cs="Courier New"/>
            <w:sz w:val="28"/>
            <w:szCs w:val="20"/>
          </w:rPr>
          <w:t xml:space="preserve">, but </w:t>
        </w:r>
      </w:ins>
      <w:bookmarkStart w:id="15" w:name="_GoBack"/>
      <w:bookmarkEnd w:id="15"/>
      <w:del w:id="16" w:author="Angela Bean" w:date="2020-07-08T14:38:00Z">
        <w:r w:rsidRPr="002D1719" w:rsidDel="00E22152">
          <w:rPr>
            <w:rFonts w:eastAsia="Times New Roman" w:cs="Courier New"/>
            <w:sz w:val="28"/>
            <w:szCs w:val="20"/>
          </w:rPr>
          <w:delText xml:space="preserve"> when </w:delText>
        </w:r>
      </w:del>
      <w:r w:rsidRPr="002D1719">
        <w:rPr>
          <w:rFonts w:eastAsia="Times New Roman" w:cs="Courier New"/>
          <w:sz w:val="28"/>
          <w:szCs w:val="20"/>
        </w:rPr>
        <w:t xml:space="preserve">it was apparent that the younger man clearly was the one who had the knowledge deficit. The young black activist </w:t>
      </w:r>
      <w:ins w:id="17" w:author="Angela Bean" w:date="2020-07-08T14:28:00Z">
        <w:r w:rsidR="00A31CE4">
          <w:rPr>
            <w:rFonts w:eastAsia="Times New Roman" w:cs="Courier New"/>
            <w:sz w:val="28"/>
            <w:szCs w:val="20"/>
          </w:rPr>
          <w:t xml:space="preserve">was </w:t>
        </w:r>
      </w:ins>
      <w:ins w:id="18" w:author="Angela Bean" w:date="2020-07-08T14:29:00Z">
        <w:r w:rsidR="00A31CE4">
          <w:rPr>
            <w:rFonts w:eastAsia="Times New Roman" w:cs="Courier New"/>
            <w:sz w:val="28"/>
            <w:szCs w:val="20"/>
          </w:rPr>
          <w:t xml:space="preserve">wrongly </w:t>
        </w:r>
      </w:ins>
      <w:ins w:id="19" w:author="Angela Bean" w:date="2020-07-08T14:28:00Z">
        <w:r w:rsidR="00A31CE4">
          <w:rPr>
            <w:rFonts w:eastAsia="Times New Roman" w:cs="Courier New"/>
            <w:sz w:val="28"/>
            <w:szCs w:val="20"/>
          </w:rPr>
          <w:t>blaming President Trump and Republicans for decades of</w:t>
        </w:r>
      </w:ins>
      <w:ins w:id="20" w:author="Angela Bean" w:date="2020-07-08T14:29:00Z">
        <w:r w:rsidR="00A31CE4">
          <w:rPr>
            <w:rFonts w:eastAsia="Times New Roman" w:cs="Courier New"/>
            <w:sz w:val="28"/>
            <w:szCs w:val="20"/>
          </w:rPr>
          <w:t xml:space="preserve"> black </w:t>
        </w:r>
      </w:ins>
      <w:ins w:id="21" w:author="Angela Bean" w:date="2020-07-08T14:28:00Z">
        <w:r w:rsidR="00A31CE4">
          <w:rPr>
            <w:rFonts w:eastAsia="Times New Roman" w:cs="Courier New"/>
            <w:sz w:val="28"/>
            <w:szCs w:val="20"/>
          </w:rPr>
          <w:t xml:space="preserve">oppression and white supremacy. </w:t>
        </w:r>
      </w:ins>
      <w:ins w:id="22" w:author="Angela Bean" w:date="2020-07-08T14:30:00Z">
        <w:r w:rsidR="00A31CE4">
          <w:rPr>
            <w:rFonts w:eastAsia="Times New Roman" w:cs="Courier New"/>
            <w:sz w:val="28"/>
            <w:szCs w:val="20"/>
          </w:rPr>
          <w:t xml:space="preserve"> </w:t>
        </w:r>
      </w:ins>
    </w:p>
    <w:p w:rsidR="00D07761" w:rsidRPr="002D1719" w:rsidRDefault="00A31CE4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ins w:id="23" w:author="Angela Bean" w:date="2020-07-08T14:30:00Z">
        <w:r>
          <w:rPr>
            <w:rFonts w:eastAsia="Times New Roman" w:cs="Courier New"/>
            <w:sz w:val="28"/>
            <w:szCs w:val="20"/>
          </w:rPr>
          <w:t xml:space="preserve">He </w:t>
        </w:r>
      </w:ins>
      <w:r w:rsidR="00D07761" w:rsidRPr="002D1719">
        <w:rPr>
          <w:rFonts w:eastAsia="Times New Roman" w:cs="Courier New"/>
          <w:sz w:val="28"/>
          <w:szCs w:val="20"/>
        </w:rPr>
        <w:t>has b</w:t>
      </w:r>
      <w:r w:rsidR="002D1719">
        <w:rPr>
          <w:rFonts w:eastAsia="Times New Roman" w:cs="Courier New"/>
          <w:sz w:val="28"/>
          <w:szCs w:val="20"/>
        </w:rPr>
        <w:t>een taught to hold the WRONG PE</w:t>
      </w:r>
      <w:r w:rsidR="00D07761" w:rsidRPr="002D1719">
        <w:rPr>
          <w:rFonts w:eastAsia="Times New Roman" w:cs="Courier New"/>
          <w:sz w:val="28"/>
          <w:szCs w:val="20"/>
        </w:rPr>
        <w:t xml:space="preserve">OPLE ACCOUNTABLE for the plight of black Americans. If he </w:t>
      </w:r>
      <w:proofErr w:type="gramStart"/>
      <w:r w:rsidR="00D07761" w:rsidRPr="002D1719">
        <w:rPr>
          <w:rFonts w:eastAsia="Times New Roman" w:cs="Courier New"/>
          <w:sz w:val="28"/>
          <w:szCs w:val="20"/>
        </w:rPr>
        <w:t>was</w:t>
      </w:r>
      <w:proofErr w:type="gramEnd"/>
      <w:r w:rsidR="00D07761" w:rsidRPr="002D1719">
        <w:rPr>
          <w:rFonts w:eastAsia="Times New Roman" w:cs="Courier New"/>
          <w:sz w:val="28"/>
          <w:szCs w:val="20"/>
        </w:rPr>
        <w:t xml:space="preserve"> properly educate</w:t>
      </w:r>
      <w:ins w:id="24" w:author="Candice Serafin" w:date="2020-07-08T11:50:00Z">
        <w:r w:rsidR="002D1719">
          <w:rPr>
            <w:rFonts w:eastAsia="Times New Roman" w:cs="Courier New"/>
            <w:sz w:val="28"/>
            <w:szCs w:val="20"/>
          </w:rPr>
          <w:t>d</w:t>
        </w:r>
      </w:ins>
      <w:del w:id="25" w:author="Candice Serafin" w:date="2020-07-08T11:50:00Z">
        <w:r w:rsidR="00D07761" w:rsidRPr="002D1719" w:rsidDel="002D1719">
          <w:rPr>
            <w:rFonts w:eastAsia="Times New Roman" w:cs="Courier New"/>
            <w:sz w:val="28"/>
            <w:szCs w:val="20"/>
          </w:rPr>
          <w:delText>ni opd</w:delText>
        </w:r>
      </w:del>
      <w:r w:rsidR="00D07761" w:rsidRPr="002D1719">
        <w:rPr>
          <w:rFonts w:eastAsia="Times New Roman" w:cs="Courier New"/>
          <w:sz w:val="28"/>
          <w:szCs w:val="20"/>
        </w:rPr>
        <w:t xml:space="preserve"> </w:t>
      </w:r>
      <w:del w:id="26" w:author="Angela Bean" w:date="2020-07-08T14:30:00Z">
        <w:r w:rsidR="00D07761" w:rsidRPr="002D1719" w:rsidDel="00A31CE4">
          <w:rPr>
            <w:rFonts w:eastAsia="Times New Roman" w:cs="Courier New"/>
            <w:sz w:val="28"/>
            <w:szCs w:val="20"/>
          </w:rPr>
          <w:delText>he would not be blame President Trump and the Republicans for decades of oppression and white supremacy. H</w:delText>
        </w:r>
      </w:del>
      <w:ins w:id="27" w:author="Angela Bean" w:date="2020-07-08T14:30:00Z">
        <w:r>
          <w:rPr>
            <w:rFonts w:eastAsia="Times New Roman" w:cs="Courier New"/>
            <w:sz w:val="28"/>
            <w:szCs w:val="20"/>
          </w:rPr>
          <w:t>h</w:t>
        </w:r>
      </w:ins>
      <w:r w:rsidR="00D07761" w:rsidRPr="002D1719">
        <w:rPr>
          <w:rFonts w:eastAsia="Times New Roman" w:cs="Courier New"/>
          <w:sz w:val="28"/>
          <w:szCs w:val="20"/>
        </w:rPr>
        <w:t>e would know that from 1865 to the 1960s</w:t>
      </w:r>
      <w:ins w:id="28" w:author="Angela Bean" w:date="2020-07-08T14:30:00Z">
        <w:r>
          <w:rPr>
            <w:rFonts w:eastAsia="Times New Roman" w:cs="Courier New"/>
            <w:sz w:val="28"/>
            <w:szCs w:val="20"/>
          </w:rPr>
          <w:t>,and</w:t>
        </w:r>
      </w:ins>
      <w:r w:rsidR="00D07761" w:rsidRPr="002D1719">
        <w:rPr>
          <w:rFonts w:eastAsia="Times New Roman" w:cs="Courier New"/>
          <w:sz w:val="28"/>
          <w:szCs w:val="20"/>
        </w:rPr>
        <w:t xml:space="preserve"> right up to today that the Democrats are the ones who bear the blame as well as the shame.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A BRIEF HISTORICAL LESSON ON THE DEMOCRAT PARTY: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1. They fought against abolishing slavery.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2. They lost the civil war but created the KKK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</w:t>
      </w:r>
      <w:proofErr w:type="gramStart"/>
      <w:r w:rsidRPr="002D1719">
        <w:rPr>
          <w:rFonts w:eastAsia="Times New Roman" w:cs="Courier New"/>
          <w:sz w:val="28"/>
          <w:szCs w:val="20"/>
        </w:rPr>
        <w:t>to</w:t>
      </w:r>
      <w:proofErr w:type="gramEnd"/>
      <w:r w:rsidRPr="002D1719">
        <w:rPr>
          <w:rFonts w:eastAsia="Times New Roman" w:cs="Courier New"/>
          <w:sz w:val="28"/>
          <w:szCs w:val="20"/>
        </w:rPr>
        <w:t xml:space="preserve"> terrorize freed slaves by attacking their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homes/families in the dead of night and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  executing/lynching freed black men,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 </w:t>
      </w:r>
      <w:proofErr w:type="gramStart"/>
      <w:r w:rsidRPr="002D1719">
        <w:rPr>
          <w:rFonts w:eastAsia="Times New Roman" w:cs="Courier New"/>
          <w:sz w:val="28"/>
          <w:szCs w:val="20"/>
        </w:rPr>
        <w:t>women</w:t>
      </w:r>
      <w:proofErr w:type="gramEnd"/>
      <w:ins w:id="29" w:author="Angela Bean" w:date="2020-07-08T14:32:00Z">
        <w:r w:rsidR="00A31CE4">
          <w:rPr>
            <w:rFonts w:eastAsia="Times New Roman" w:cs="Courier New"/>
            <w:sz w:val="28"/>
            <w:szCs w:val="20"/>
          </w:rPr>
          <w:t>,</w:t>
        </w:r>
      </w:ins>
      <w:r w:rsidRPr="002D1719">
        <w:rPr>
          <w:rFonts w:eastAsia="Times New Roman" w:cs="Courier New"/>
          <w:sz w:val="28"/>
          <w:szCs w:val="20"/>
        </w:rPr>
        <w:t xml:space="preserve"> and children. They were the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 Confederacy. After losing the war</w:t>
      </w:r>
      <w:ins w:id="30" w:author="Candice Serafin" w:date="2020-07-08T11:52:00Z">
        <w:r w:rsidR="002D1719">
          <w:rPr>
            <w:rFonts w:eastAsia="Times New Roman" w:cs="Courier New"/>
            <w:sz w:val="28"/>
            <w:szCs w:val="20"/>
          </w:rPr>
          <w:t>,</w:t>
        </w:r>
      </w:ins>
      <w:r w:rsidRPr="002D1719">
        <w:rPr>
          <w:rFonts w:eastAsia="Times New Roman" w:cs="Courier New"/>
          <w:sz w:val="28"/>
          <w:szCs w:val="20"/>
        </w:rPr>
        <w:t xml:space="preserve"> </w:t>
      </w:r>
      <w:ins w:id="31" w:author="Candice Serafin" w:date="2020-07-08T11:52:00Z">
        <w:r w:rsidR="002D1719">
          <w:rPr>
            <w:rFonts w:eastAsia="Times New Roman" w:cs="Courier New"/>
            <w:sz w:val="28"/>
            <w:szCs w:val="20"/>
          </w:rPr>
          <w:t>the Democrats took out</w:t>
        </w:r>
      </w:ins>
      <w:del w:id="32" w:author="Candice Serafin" w:date="2020-07-08T11:52:00Z">
        <w:r w:rsidRPr="002D1719" w:rsidDel="002D1719">
          <w:rPr>
            <w:rFonts w:eastAsia="Times New Roman" w:cs="Courier New"/>
            <w:sz w:val="28"/>
            <w:szCs w:val="20"/>
          </w:rPr>
          <w:delText>took</w:delText>
        </w:r>
      </w:del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 their anger</w:t>
      </w:r>
      <w:del w:id="33" w:author="Candice Serafin" w:date="2020-07-08T11:52:00Z">
        <w:r w:rsidRPr="002D1719" w:rsidDel="002D1719">
          <w:rPr>
            <w:rFonts w:eastAsia="Times New Roman" w:cs="Courier New"/>
            <w:sz w:val="28"/>
            <w:szCs w:val="20"/>
          </w:rPr>
          <w:delText xml:space="preserve"> out</w:delText>
        </w:r>
      </w:del>
      <w:r w:rsidRPr="002D1719">
        <w:rPr>
          <w:rFonts w:eastAsia="Times New Roman" w:cs="Courier New"/>
          <w:sz w:val="28"/>
          <w:szCs w:val="20"/>
        </w:rPr>
        <w:t xml:space="preserve"> on the slaves they could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 no longer own as property.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3. They were segregationists and did not see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</w:t>
      </w:r>
      <w:ins w:id="34" w:author="Candice Serafin" w:date="2020-07-08T11:53:00Z">
        <w:r w:rsidR="002D1719">
          <w:rPr>
            <w:rFonts w:eastAsia="Times New Roman" w:cs="Courier New"/>
            <w:sz w:val="28"/>
            <w:szCs w:val="20"/>
          </w:rPr>
          <w:t>b</w:t>
        </w:r>
      </w:ins>
      <w:del w:id="35" w:author="Candice Serafin" w:date="2020-07-08T11:53:00Z">
        <w:r w:rsidR="002D1719" w:rsidRPr="002D1719" w:rsidDel="002D1719">
          <w:rPr>
            <w:rFonts w:eastAsia="Times New Roman" w:cs="Courier New"/>
            <w:sz w:val="28"/>
            <w:szCs w:val="20"/>
          </w:rPr>
          <w:delText>B</w:delText>
        </w:r>
      </w:del>
      <w:r w:rsidR="002D1719" w:rsidRPr="002D1719">
        <w:rPr>
          <w:rFonts w:eastAsia="Times New Roman" w:cs="Courier New"/>
          <w:sz w:val="28"/>
          <w:szCs w:val="20"/>
        </w:rPr>
        <w:t>lacks</w:t>
      </w:r>
      <w:r w:rsidRPr="002D1719">
        <w:rPr>
          <w:rFonts w:eastAsia="Times New Roman" w:cs="Courier New"/>
          <w:sz w:val="28"/>
          <w:szCs w:val="20"/>
        </w:rPr>
        <w:t xml:space="preserve"> as equals. So they created "Jim Crow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  Laws" to keep blacks oppressed.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Democrat political leaders at all levels along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with their all white police departments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  waged an all out war on Dr. King and non-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violent protestors (of all races) in the fight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lastRenderedPageBreak/>
        <w:t>     for civil rights. Many white Klansmen were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found " not guilty in court" for hundreds of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</w:t>
      </w:r>
      <w:proofErr w:type="gramStart"/>
      <w:r w:rsidRPr="002D1719">
        <w:rPr>
          <w:rFonts w:eastAsia="Times New Roman" w:cs="Courier New"/>
          <w:sz w:val="28"/>
          <w:szCs w:val="20"/>
        </w:rPr>
        <w:t>murders</w:t>
      </w:r>
      <w:proofErr w:type="gramEnd"/>
      <w:r w:rsidRPr="002D1719">
        <w:rPr>
          <w:rFonts w:eastAsia="Times New Roman" w:cs="Courier New"/>
          <w:sz w:val="28"/>
          <w:szCs w:val="20"/>
        </w:rPr>
        <w:t xml:space="preserve"> and bombings of black churches.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4. The majority of Democrats in the U.S.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Congress did not support the Civil Rights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Act of 1964 or the Voting Rights Act of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  1965.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5.  President Lyndon B. Johnson started a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  "War on Poverty" which evolved into welfare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in order to gets blacks to vote for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Democrats. His words," I will keep those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N-word voting for Democrats for the next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  200 years"</w:t>
      </w:r>
      <w:ins w:id="36" w:author="Candice Serafin" w:date="2020-07-08T11:54:00Z">
        <w:r w:rsidR="002D1719">
          <w:rPr>
            <w:rFonts w:eastAsia="Times New Roman" w:cs="Courier New"/>
            <w:sz w:val="28"/>
            <w:szCs w:val="20"/>
          </w:rPr>
          <w:t>.</w:t>
        </w:r>
      </w:ins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6.  Joe Biden</w:t>
      </w:r>
      <w:ins w:id="37" w:author="Candice Serafin" w:date="2020-07-08T11:54:00Z">
        <w:r w:rsidR="002D1719">
          <w:rPr>
            <w:rFonts w:eastAsia="Times New Roman" w:cs="Courier New"/>
            <w:sz w:val="28"/>
            <w:szCs w:val="20"/>
          </w:rPr>
          <w:t>,</w:t>
        </w:r>
      </w:ins>
      <w:r w:rsidRPr="002D1719">
        <w:rPr>
          <w:rFonts w:eastAsia="Times New Roman" w:cs="Courier New"/>
          <w:sz w:val="28"/>
          <w:szCs w:val="20"/>
        </w:rPr>
        <w:t xml:space="preserve"> with support from Hillary Clinton</w:t>
      </w:r>
      <w:ins w:id="38" w:author="Candice Serafin" w:date="2020-07-08T11:54:00Z">
        <w:r w:rsidR="002D1719">
          <w:rPr>
            <w:rFonts w:eastAsia="Times New Roman" w:cs="Courier New"/>
            <w:sz w:val="28"/>
            <w:szCs w:val="20"/>
          </w:rPr>
          <w:t>,</w:t>
        </w:r>
      </w:ins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authored the Crime Bill in 1994 that resulted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</w:t>
      </w:r>
      <w:ins w:id="39" w:author="Candice Serafin" w:date="2020-07-08T11:54:00Z">
        <w:r w:rsidR="002D1719">
          <w:rPr>
            <w:rFonts w:eastAsia="Times New Roman" w:cs="Courier New"/>
            <w:sz w:val="28"/>
            <w:szCs w:val="20"/>
          </w:rPr>
          <w:t>i</w:t>
        </w:r>
      </w:ins>
      <w:del w:id="40" w:author="Candice Serafin" w:date="2020-07-08T11:54:00Z">
        <w:r w:rsidRPr="002D1719" w:rsidDel="002D1719">
          <w:rPr>
            <w:rFonts w:eastAsia="Times New Roman" w:cs="Courier New"/>
            <w:sz w:val="28"/>
            <w:szCs w:val="20"/>
          </w:rPr>
          <w:delText>I</w:delText>
        </w:r>
      </w:del>
      <w:r w:rsidRPr="002D1719">
        <w:rPr>
          <w:rFonts w:eastAsia="Times New Roman" w:cs="Courier New"/>
          <w:sz w:val="28"/>
          <w:szCs w:val="20"/>
        </w:rPr>
        <w:t xml:space="preserve">n mass incarceration of young black men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</w:t>
      </w:r>
      <w:proofErr w:type="gramStart"/>
      <w:r w:rsidRPr="002D1719">
        <w:rPr>
          <w:rFonts w:eastAsia="Times New Roman" w:cs="Courier New"/>
          <w:sz w:val="28"/>
          <w:szCs w:val="20"/>
        </w:rPr>
        <w:t>whom</w:t>
      </w:r>
      <w:proofErr w:type="gramEnd"/>
      <w:r w:rsidRPr="002D1719">
        <w:rPr>
          <w:rFonts w:eastAsia="Times New Roman" w:cs="Courier New"/>
          <w:sz w:val="28"/>
          <w:szCs w:val="20"/>
        </w:rPr>
        <w:t xml:space="preserve"> they labeled as " predators</w:t>
      </w:r>
      <w:ins w:id="41" w:author="Angela Bean" w:date="2020-07-08T14:34:00Z">
        <w:r w:rsidR="00A31CE4">
          <w:rPr>
            <w:rFonts w:eastAsia="Times New Roman" w:cs="Courier New"/>
            <w:sz w:val="28"/>
            <w:szCs w:val="20"/>
          </w:rPr>
          <w:t>.</w:t>
        </w:r>
      </w:ins>
      <w:r w:rsidRPr="002D1719">
        <w:rPr>
          <w:rFonts w:eastAsia="Times New Roman" w:cs="Courier New"/>
          <w:sz w:val="28"/>
          <w:szCs w:val="20"/>
        </w:rPr>
        <w:t>"</w:t>
      </w:r>
      <w:del w:id="42" w:author="Angela Bean" w:date="2020-07-08T14:34:00Z">
        <w:r w:rsidRPr="002D1719" w:rsidDel="00A31CE4">
          <w:rPr>
            <w:rFonts w:eastAsia="Times New Roman" w:cs="Courier New"/>
            <w:sz w:val="28"/>
            <w:szCs w:val="20"/>
          </w:rPr>
          <w:delText>.</w:delText>
        </w:r>
      </w:del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  Biden also opposed bussing of black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</w:t>
      </w:r>
      <w:proofErr w:type="gramStart"/>
      <w:r w:rsidRPr="002D1719">
        <w:rPr>
          <w:rFonts w:eastAsia="Times New Roman" w:cs="Courier New"/>
          <w:sz w:val="28"/>
          <w:szCs w:val="20"/>
        </w:rPr>
        <w:t>children</w:t>
      </w:r>
      <w:proofErr w:type="gramEnd"/>
      <w:r w:rsidRPr="002D1719">
        <w:rPr>
          <w:rFonts w:eastAsia="Times New Roman" w:cs="Courier New"/>
          <w:sz w:val="28"/>
          <w:szCs w:val="20"/>
        </w:rPr>
        <w:t xml:space="preserve"> to </w:t>
      </w:r>
      <w:del w:id="43" w:author="Angela Bean" w:date="2020-07-08T14:35:00Z">
        <w:r w:rsidRPr="002D1719" w:rsidDel="00A31CE4">
          <w:rPr>
            <w:rFonts w:eastAsia="Times New Roman" w:cs="Courier New"/>
            <w:sz w:val="28"/>
            <w:szCs w:val="20"/>
          </w:rPr>
          <w:delText xml:space="preserve">all </w:delText>
        </w:r>
      </w:del>
      <w:ins w:id="44" w:author="Angela Bean" w:date="2020-07-08T14:35:00Z">
        <w:r w:rsidR="00A31CE4" w:rsidRPr="002D1719">
          <w:rPr>
            <w:rFonts w:eastAsia="Times New Roman" w:cs="Courier New"/>
            <w:sz w:val="28"/>
            <w:szCs w:val="20"/>
          </w:rPr>
          <w:t>all</w:t>
        </w:r>
        <w:r w:rsidR="00A31CE4">
          <w:rPr>
            <w:rFonts w:eastAsia="Times New Roman" w:cs="Courier New"/>
            <w:sz w:val="28"/>
            <w:szCs w:val="20"/>
          </w:rPr>
          <w:t>-</w:t>
        </w:r>
      </w:ins>
      <w:r w:rsidRPr="002D1719">
        <w:rPr>
          <w:rFonts w:eastAsia="Times New Roman" w:cs="Courier New"/>
          <w:sz w:val="28"/>
          <w:szCs w:val="20"/>
        </w:rPr>
        <w:t>white schools in an effort to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promote and achieve racial integration.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  (Senator Kamala Harris called him out on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</w:t>
      </w:r>
      <w:proofErr w:type="gramStart"/>
      <w:r w:rsidRPr="002D1719">
        <w:rPr>
          <w:rFonts w:eastAsia="Times New Roman" w:cs="Courier New"/>
          <w:sz w:val="28"/>
          <w:szCs w:val="20"/>
        </w:rPr>
        <w:t>it</w:t>
      </w:r>
      <w:proofErr w:type="gramEnd"/>
      <w:r w:rsidRPr="002D1719">
        <w:rPr>
          <w:rFonts w:eastAsia="Times New Roman" w:cs="Courier New"/>
          <w:sz w:val="28"/>
          <w:szCs w:val="20"/>
        </w:rPr>
        <w:t xml:space="preserve"> in the Democratic Primary debates).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     </w:t>
      </w:r>
    </w:p>
    <w:p w:rsidR="00D07761" w:rsidRPr="002D1719" w:rsidDel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45" w:author="Candice Serafin" w:date="2020-07-08T11:55:00Z"/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So, I ask you who were/are the "White </w:t>
      </w:r>
      <w:del w:id="46" w:author="Angela Bean" w:date="2020-07-08T14:36:00Z">
        <w:r w:rsidRPr="002D1719" w:rsidDel="00A31CE4">
          <w:rPr>
            <w:rFonts w:eastAsia="Times New Roman" w:cs="Courier New"/>
            <w:sz w:val="28"/>
            <w:szCs w:val="20"/>
          </w:rPr>
          <w:delText>Suprem</w:delText>
        </w:r>
      </w:del>
      <w:ins w:id="47" w:author="Candice Serafin" w:date="2020-07-08T11:55:00Z">
        <w:del w:id="48" w:author="Angela Bean" w:date="2020-07-08T14:36:00Z">
          <w:r w:rsidR="002D1719" w:rsidDel="00A31CE4">
            <w:rPr>
              <w:rFonts w:eastAsia="Times New Roman" w:cs="Courier New"/>
              <w:sz w:val="28"/>
              <w:szCs w:val="20"/>
            </w:rPr>
            <w:delText>i</w:delText>
          </w:r>
        </w:del>
      </w:ins>
      <w:del w:id="49" w:author="Angela Bean" w:date="2020-07-08T14:36:00Z">
        <w:r w:rsidRPr="002D1719" w:rsidDel="00A31CE4">
          <w:rPr>
            <w:rFonts w:eastAsia="Times New Roman" w:cs="Courier New"/>
            <w:sz w:val="28"/>
            <w:szCs w:val="20"/>
          </w:rPr>
          <w:delText>scists</w:delText>
        </w:r>
      </w:del>
      <w:ins w:id="50" w:author="Angela Bean" w:date="2020-07-08T14:36:00Z">
        <w:r w:rsidR="00A31CE4" w:rsidRPr="002D1719">
          <w:rPr>
            <w:rFonts w:eastAsia="Times New Roman" w:cs="Courier New"/>
            <w:sz w:val="28"/>
            <w:szCs w:val="20"/>
          </w:rPr>
          <w:t>Suprem</w:t>
        </w:r>
        <w:r w:rsidR="00A31CE4">
          <w:rPr>
            <w:rFonts w:eastAsia="Times New Roman" w:cs="Courier New"/>
            <w:sz w:val="28"/>
            <w:szCs w:val="20"/>
          </w:rPr>
          <w:t>a</w:t>
        </w:r>
        <w:r w:rsidR="00A31CE4" w:rsidRPr="002D1719">
          <w:rPr>
            <w:rFonts w:eastAsia="Times New Roman" w:cs="Courier New"/>
            <w:sz w:val="28"/>
            <w:szCs w:val="20"/>
          </w:rPr>
          <w:t>cists</w:t>
        </w:r>
      </w:ins>
      <w:r w:rsidRPr="002D1719">
        <w:rPr>
          <w:rFonts w:eastAsia="Times New Roman" w:cs="Courier New"/>
          <w:sz w:val="28"/>
          <w:szCs w:val="20"/>
        </w:rPr>
        <w:t xml:space="preserve">. Who owns that history? If your answer is Republicans (a party founded by </w:t>
      </w:r>
      <w:del w:id="51" w:author="Angela Bean" w:date="2020-07-08T14:36:00Z">
        <w:r w:rsidRPr="002D1719" w:rsidDel="00A31CE4">
          <w:rPr>
            <w:rFonts w:eastAsia="Times New Roman" w:cs="Courier New"/>
            <w:sz w:val="28"/>
            <w:szCs w:val="20"/>
          </w:rPr>
          <w:delText>Abolishionists</w:delText>
        </w:r>
      </w:del>
      <w:ins w:id="52" w:author="Angela Bean" w:date="2020-07-08T14:36:00Z">
        <w:r w:rsidR="00A31CE4" w:rsidRPr="002D1719">
          <w:rPr>
            <w:rFonts w:eastAsia="Times New Roman" w:cs="Courier New"/>
            <w:sz w:val="28"/>
            <w:szCs w:val="20"/>
          </w:rPr>
          <w:t>Abolitionists</w:t>
        </w:r>
      </w:ins>
      <w:r w:rsidRPr="002D1719">
        <w:rPr>
          <w:rFonts w:eastAsia="Times New Roman" w:cs="Courier New"/>
          <w:sz w:val="28"/>
          <w:szCs w:val="20"/>
        </w:rPr>
        <w:t xml:space="preserve">) you are WRONG! If you say </w:t>
      </w:r>
    </w:p>
    <w:p w:rsidR="00D07761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3" w:author="Unknown"/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President Trump you are WRONG AGAIN!</w:t>
      </w:r>
    </w:p>
    <w:p w:rsidR="002D1719" w:rsidRPr="002D1719" w:rsidDel="002D1719" w:rsidRDefault="002D1719" w:rsidP="00D07761">
      <w:pPr>
        <w:numPr>
          <w:ins w:id="54" w:author="Candice Serafin" w:date="2020-07-08T11:55:00Z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5" w:author="Candice Serafin" w:date="2020-07-08T11:55:00Z"/>
          <w:rFonts w:eastAsia="Times New Roman" w:cs="Courier New"/>
          <w:sz w:val="28"/>
          <w:szCs w:val="20"/>
        </w:rPr>
      </w:pP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</w:p>
    <w:p w:rsidR="00D07761" w:rsidRPr="002D1719" w:rsidDel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del w:id="56" w:author="Candice Serafin" w:date="2020-07-08T11:55:00Z"/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 xml:space="preserve">I encourage all young black activists and activists of all races to PLEASE STUDY AND 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KNOW THE FACTS FIRST! I MUST ASK THIS ONE QUESTION BEFORE I CLOSE THIS COMMENTARY. THAT QUESTION IS: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        "What was the Party of Abraham Lincoln, </w:t>
      </w:r>
      <w:del w:id="57" w:author="Angela Bean" w:date="2020-07-08T14:36:00Z">
        <w:r w:rsidRPr="002D1719" w:rsidDel="00A31CE4">
          <w:rPr>
            <w:rFonts w:eastAsia="Times New Roman" w:cs="Courier New"/>
            <w:sz w:val="28"/>
            <w:szCs w:val="20"/>
          </w:rPr>
          <w:delText xml:space="preserve"> </w:delText>
        </w:r>
      </w:del>
      <w:r w:rsidRPr="002D1719">
        <w:rPr>
          <w:rFonts w:eastAsia="Times New Roman" w:cs="Courier New"/>
          <w:sz w:val="28"/>
          <w:szCs w:val="20"/>
        </w:rPr>
        <w:t>who signed the Emancipation Proclamation that resulted in the Juneteenth celebrations that occur in black communities today"?</w:t>
      </w: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</w:p>
    <w:p w:rsidR="00D07761" w:rsidRPr="002D1719" w:rsidRDefault="00D07761" w:rsidP="00D0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0"/>
        </w:rPr>
      </w:pPr>
      <w:r w:rsidRPr="002D1719">
        <w:rPr>
          <w:rFonts w:eastAsia="Times New Roman" w:cs="Courier New"/>
          <w:sz w:val="28"/>
          <w:szCs w:val="20"/>
        </w:rPr>
        <w:t>IF YOUR ANSWER IS THE REPUBLICAN PARTY.......YOU ARE RIGHT!!!</w:t>
      </w:r>
    </w:p>
    <w:p w:rsidR="004E3BC9" w:rsidRPr="002D1719" w:rsidRDefault="004E3BC9">
      <w:pPr>
        <w:rPr>
          <w:rFonts w:cs="Times New Roman"/>
          <w:sz w:val="28"/>
          <w:szCs w:val="28"/>
        </w:rPr>
      </w:pPr>
    </w:p>
    <w:sectPr w:rsidR="004E3BC9" w:rsidRPr="002D1719" w:rsidSect="00D4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C9"/>
    <w:rsid w:val="00063C18"/>
    <w:rsid w:val="002D1719"/>
    <w:rsid w:val="002D5B75"/>
    <w:rsid w:val="003E2FF5"/>
    <w:rsid w:val="00490747"/>
    <w:rsid w:val="004E3BC9"/>
    <w:rsid w:val="00550D1F"/>
    <w:rsid w:val="006629B6"/>
    <w:rsid w:val="00A31CE4"/>
    <w:rsid w:val="00C2610A"/>
    <w:rsid w:val="00C77287"/>
    <w:rsid w:val="00D07761"/>
    <w:rsid w:val="00D45478"/>
    <w:rsid w:val="00D715D1"/>
    <w:rsid w:val="00D719EC"/>
    <w:rsid w:val="00DC055A"/>
    <w:rsid w:val="00E2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B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B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B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B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Werginz</dc:creator>
  <cp:keywords/>
  <dc:description/>
  <cp:lastModifiedBy>Angela Bean</cp:lastModifiedBy>
  <cp:revision>2</cp:revision>
  <dcterms:created xsi:type="dcterms:W3CDTF">2020-07-08T18:39:00Z</dcterms:created>
  <dcterms:modified xsi:type="dcterms:W3CDTF">2020-07-08T18:39:00Z</dcterms:modified>
</cp:coreProperties>
</file>