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410E0" w14:textId="77777777" w:rsidR="001B3B23" w:rsidRDefault="00613C07" w:rsidP="00613C07">
      <w:pPr>
        <w:jc w:val="center"/>
        <w:rPr>
          <w:b/>
          <w:bCs/>
          <w:color w:val="000000" w:themeColor="text1"/>
          <w:sz w:val="32"/>
          <w:szCs w:val="32"/>
        </w:rPr>
      </w:pPr>
      <w:r w:rsidRPr="00573ED3">
        <w:rPr>
          <w:b/>
          <w:bCs/>
          <w:color w:val="000000" w:themeColor="text1"/>
          <w:sz w:val="32"/>
          <w:szCs w:val="32"/>
        </w:rPr>
        <w:t>Food Allergies</w:t>
      </w:r>
      <w:r w:rsidR="00B67993">
        <w:rPr>
          <w:b/>
          <w:bCs/>
          <w:color w:val="000000" w:themeColor="text1"/>
          <w:sz w:val="32"/>
          <w:szCs w:val="32"/>
        </w:rPr>
        <w:t>, Intolerances and Sensitivities</w:t>
      </w:r>
      <w:r w:rsidR="00397E3C">
        <w:rPr>
          <w:b/>
          <w:bCs/>
          <w:color w:val="000000" w:themeColor="text1"/>
          <w:sz w:val="32"/>
          <w:szCs w:val="32"/>
        </w:rPr>
        <w:t>:</w:t>
      </w:r>
    </w:p>
    <w:p w14:paraId="7F5A2ABA" w14:textId="78615EF0" w:rsidR="00613C07" w:rsidRPr="00573ED3" w:rsidRDefault="00397E3C" w:rsidP="00613C07">
      <w:pPr>
        <w:jc w:val="center"/>
        <w:rPr>
          <w:b/>
          <w:bCs/>
          <w:color w:val="000000" w:themeColor="text1"/>
          <w:sz w:val="32"/>
          <w:szCs w:val="32"/>
        </w:rPr>
      </w:pPr>
      <w:r>
        <w:rPr>
          <w:b/>
          <w:bCs/>
          <w:color w:val="000000" w:themeColor="text1"/>
          <w:sz w:val="32"/>
          <w:szCs w:val="32"/>
        </w:rPr>
        <w:t xml:space="preserve"> </w:t>
      </w:r>
      <w:r w:rsidR="00714E8F">
        <w:rPr>
          <w:b/>
          <w:bCs/>
          <w:color w:val="000000" w:themeColor="text1"/>
          <w:sz w:val="32"/>
          <w:szCs w:val="32"/>
        </w:rPr>
        <w:t>Link to Chronic Pain</w:t>
      </w:r>
      <w:r w:rsidR="005C6F98">
        <w:rPr>
          <w:b/>
          <w:bCs/>
          <w:color w:val="000000" w:themeColor="text1"/>
          <w:sz w:val="32"/>
          <w:szCs w:val="32"/>
        </w:rPr>
        <w:t xml:space="preserve"> </w:t>
      </w:r>
    </w:p>
    <w:p w14:paraId="4FDB9F0E" w14:textId="77777777" w:rsidR="003C6798" w:rsidRDefault="003C6798" w:rsidP="003C6798">
      <w:pPr>
        <w:jc w:val="both"/>
        <w:rPr>
          <w:color w:val="000000"/>
          <w:shd w:val="clear" w:color="auto" w:fill="FFFFFF"/>
        </w:rPr>
      </w:pPr>
    </w:p>
    <w:p w14:paraId="09D1358B" w14:textId="77777777" w:rsidR="00DB4B90" w:rsidRDefault="00DB4B90" w:rsidP="00FC3948">
      <w:pPr>
        <w:jc w:val="both"/>
        <w:rPr>
          <w:rFonts w:ascii="Arial" w:hAnsi="Arial" w:cs="Arial"/>
          <w:color w:val="292B2C"/>
        </w:rPr>
      </w:pPr>
    </w:p>
    <w:p w14:paraId="2A0A901B" w14:textId="66FB2BB8" w:rsidR="008015CB" w:rsidRPr="00726B13" w:rsidRDefault="00DB4B90" w:rsidP="00FC3948">
      <w:pPr>
        <w:jc w:val="both"/>
        <w:rPr>
          <w:color w:val="000000" w:themeColor="text1"/>
        </w:rPr>
      </w:pPr>
      <w:r w:rsidRPr="00726B13">
        <w:rPr>
          <w:color w:val="000000" w:themeColor="text1"/>
        </w:rPr>
        <w:t>Approximately</w:t>
      </w:r>
      <w:r w:rsidR="00F45BFE" w:rsidRPr="00726B13">
        <w:rPr>
          <w:color w:val="000000" w:themeColor="text1"/>
        </w:rPr>
        <w:t xml:space="preserve"> 15-20% of a</w:t>
      </w:r>
      <w:r w:rsidR="008015CB" w:rsidRPr="00726B13">
        <w:rPr>
          <w:color w:val="000000" w:themeColor="text1"/>
        </w:rPr>
        <w:t>dults</w:t>
      </w:r>
      <w:r w:rsidR="00F45BFE" w:rsidRPr="00726B13">
        <w:rPr>
          <w:color w:val="000000" w:themeColor="text1"/>
        </w:rPr>
        <w:t xml:space="preserve"> have</w:t>
      </w:r>
      <w:r w:rsidR="008015CB" w:rsidRPr="00726B13">
        <w:rPr>
          <w:color w:val="000000" w:themeColor="text1"/>
        </w:rPr>
        <w:t xml:space="preserve"> </w:t>
      </w:r>
      <w:r w:rsidR="004D0C9A">
        <w:rPr>
          <w:color w:val="000000" w:themeColor="text1"/>
        </w:rPr>
        <w:t xml:space="preserve">a </w:t>
      </w:r>
      <w:r w:rsidR="008015CB" w:rsidRPr="00726B13">
        <w:rPr>
          <w:color w:val="000000" w:themeColor="text1"/>
        </w:rPr>
        <w:t>food intolerances or sensitivit</w:t>
      </w:r>
      <w:r w:rsidR="004D0C9A">
        <w:rPr>
          <w:color w:val="000000" w:themeColor="text1"/>
        </w:rPr>
        <w:t>y</w:t>
      </w:r>
      <w:r w:rsidR="00F45BFE" w:rsidRPr="00726B13">
        <w:rPr>
          <w:color w:val="000000" w:themeColor="text1"/>
        </w:rPr>
        <w:t>.</w:t>
      </w:r>
      <w:r w:rsidRPr="00726B13">
        <w:rPr>
          <w:rStyle w:val="EndnoteReference"/>
          <w:color w:val="000000" w:themeColor="text1"/>
          <w:spacing w:val="1"/>
          <w:shd w:val="clear" w:color="auto" w:fill="FFFFFF"/>
        </w:rPr>
        <w:endnoteReference w:id="1"/>
      </w:r>
      <w:r w:rsidR="00F45BFE" w:rsidRPr="00726B13">
        <w:rPr>
          <w:color w:val="000000" w:themeColor="text1"/>
        </w:rPr>
        <w:t xml:space="preserve"> These patients </w:t>
      </w:r>
      <w:r w:rsidR="008015CB" w:rsidRPr="00726B13">
        <w:rPr>
          <w:color w:val="000000" w:themeColor="text1"/>
        </w:rPr>
        <w:t>report a wide range of symptoms, including gastrointestinal distress</w:t>
      </w:r>
      <w:r w:rsidR="00D94C75">
        <w:rPr>
          <w:color w:val="000000" w:themeColor="text1"/>
        </w:rPr>
        <w:t xml:space="preserve"> including abdominal pain, gas/belching/burping, I</w:t>
      </w:r>
      <w:r w:rsidR="00D47A5F">
        <w:rPr>
          <w:color w:val="000000" w:themeColor="text1"/>
        </w:rPr>
        <w:t xml:space="preserve">BS, </w:t>
      </w:r>
      <w:r w:rsidR="00D94C75">
        <w:rPr>
          <w:color w:val="000000" w:themeColor="text1"/>
        </w:rPr>
        <w:t>Crohn’s, ulcerative colitis</w:t>
      </w:r>
      <w:ins w:id="0" w:author="Elyse Marrone" w:date="2021-01-11T16:14:00Z">
        <w:r w:rsidR="00D47A5F">
          <w:rPr>
            <w:color w:val="000000" w:themeColor="text1"/>
          </w:rPr>
          <w:t xml:space="preserve">, </w:t>
        </w:r>
      </w:ins>
      <w:r w:rsidR="00D94C75">
        <w:rPr>
          <w:color w:val="000000" w:themeColor="text1"/>
        </w:rPr>
        <w:t xml:space="preserve">peptic ulcer, </w:t>
      </w:r>
      <w:r w:rsidR="008015CB" w:rsidRPr="00726B13">
        <w:rPr>
          <w:color w:val="000000" w:themeColor="text1"/>
        </w:rPr>
        <w:t>migraines,</w:t>
      </w:r>
      <w:r w:rsidRPr="00726B13">
        <w:rPr>
          <w:color w:val="000000" w:themeColor="text1"/>
        </w:rPr>
        <w:t xml:space="preserve"> chronic fatigue, </w:t>
      </w:r>
      <w:r w:rsidR="008015CB" w:rsidRPr="00726B13">
        <w:rPr>
          <w:color w:val="000000" w:themeColor="text1"/>
        </w:rPr>
        <w:t>arthritis, rashes, respiratory distress</w:t>
      </w:r>
      <w:r w:rsidR="004D0C9A">
        <w:rPr>
          <w:color w:val="000000" w:themeColor="text1"/>
        </w:rPr>
        <w:t xml:space="preserve">, skin issues, weight gain, </w:t>
      </w:r>
      <w:r w:rsidR="0076460D">
        <w:rPr>
          <w:color w:val="000000" w:themeColor="text1"/>
        </w:rPr>
        <w:t>increased illness</w:t>
      </w:r>
      <w:r w:rsidR="000915C9">
        <w:rPr>
          <w:color w:val="000000" w:themeColor="text1"/>
        </w:rPr>
        <w:t>es/immune imbalances</w:t>
      </w:r>
      <w:r w:rsidR="0076460D">
        <w:rPr>
          <w:color w:val="000000" w:themeColor="text1"/>
        </w:rPr>
        <w:t>,</w:t>
      </w:r>
      <w:r w:rsidR="008015CB" w:rsidRPr="00726B13">
        <w:rPr>
          <w:color w:val="000000" w:themeColor="text1"/>
        </w:rPr>
        <w:t xml:space="preserve"> and</w:t>
      </w:r>
      <w:r w:rsidR="00D47A5F">
        <w:rPr>
          <w:color w:val="000000" w:themeColor="text1"/>
        </w:rPr>
        <w:t xml:space="preserve"> chronic pain</w:t>
      </w:r>
      <w:r w:rsidR="008015CB" w:rsidRPr="00726B13">
        <w:rPr>
          <w:color w:val="000000" w:themeColor="text1"/>
        </w:rPr>
        <w:t xml:space="preserve"> issues.</w:t>
      </w:r>
      <w:hyperlink r:id="rId7" w:anchor="B1" w:history="1">
        <w:r w:rsidR="008015CB" w:rsidRPr="00726B13">
          <w:rPr>
            <w:b/>
            <w:bCs/>
            <w:color w:val="000000" w:themeColor="text1"/>
            <w:sz w:val="16"/>
            <w:szCs w:val="16"/>
            <w:u w:val="single"/>
            <w:vertAlign w:val="superscript"/>
          </w:rPr>
          <w:t>1</w:t>
        </w:r>
      </w:hyperlink>
      <w:r w:rsidR="008015CB" w:rsidRPr="00726B13">
        <w:rPr>
          <w:color w:val="000000" w:themeColor="text1"/>
        </w:rPr>
        <w:t>.</w:t>
      </w:r>
      <w:hyperlink r:id="rId8" w:anchor="B3" w:history="1">
        <w:r w:rsidR="008015CB" w:rsidRPr="00726B13">
          <w:rPr>
            <w:b/>
            <w:bCs/>
            <w:color w:val="000000" w:themeColor="text1"/>
            <w:sz w:val="16"/>
            <w:szCs w:val="16"/>
            <w:u w:val="single"/>
            <w:vertAlign w:val="superscript"/>
          </w:rPr>
          <w:t>3</w:t>
        </w:r>
      </w:hyperlink>
      <w:r w:rsidR="008015CB" w:rsidRPr="00726B13">
        <w:rPr>
          <w:color w:val="000000" w:themeColor="text1"/>
        </w:rPr>
        <w:t>.</w:t>
      </w:r>
      <w:hyperlink r:id="rId9" w:anchor="B6" w:history="1">
        <w:r w:rsidR="008015CB" w:rsidRPr="00726B13">
          <w:rPr>
            <w:b/>
            <w:bCs/>
            <w:color w:val="000000" w:themeColor="text1"/>
            <w:sz w:val="16"/>
            <w:szCs w:val="16"/>
            <w:u w:val="single"/>
            <w:vertAlign w:val="superscript"/>
          </w:rPr>
          <w:t>6</w:t>
        </w:r>
      </w:hyperlink>
      <w:r w:rsidR="008015CB" w:rsidRPr="00726B13">
        <w:rPr>
          <w:color w:val="000000" w:themeColor="text1"/>
          <w:sz w:val="16"/>
          <w:szCs w:val="16"/>
          <w:vertAlign w:val="superscript"/>
        </w:rPr>
        <w:t>,</w:t>
      </w:r>
      <w:hyperlink r:id="rId10" w:anchor="B7" w:history="1">
        <w:r w:rsidR="008015CB" w:rsidRPr="00726B13">
          <w:rPr>
            <w:b/>
            <w:bCs/>
            <w:color w:val="000000" w:themeColor="text1"/>
            <w:sz w:val="16"/>
            <w:szCs w:val="16"/>
            <w:u w:val="single"/>
            <w:vertAlign w:val="superscript"/>
          </w:rPr>
          <w:t>7</w:t>
        </w:r>
      </w:hyperlink>
    </w:p>
    <w:p w14:paraId="2FFEDD32" w14:textId="77777777" w:rsidR="008015CB" w:rsidRPr="00726B13" w:rsidRDefault="008015CB" w:rsidP="00FC3948">
      <w:pPr>
        <w:jc w:val="both"/>
        <w:rPr>
          <w:color w:val="000000" w:themeColor="text1"/>
        </w:rPr>
      </w:pPr>
    </w:p>
    <w:p w14:paraId="7044B77C" w14:textId="300CF2D8" w:rsidR="00D47A5F" w:rsidRDefault="00B703C9" w:rsidP="00B703C9">
      <w:pPr>
        <w:jc w:val="both"/>
        <w:rPr>
          <w:ins w:id="1" w:author="Elyse Marrone" w:date="2021-01-11T16:18:00Z"/>
          <w:rFonts w:eastAsiaTheme="minorHAnsi"/>
          <w:color w:val="000000"/>
        </w:rPr>
      </w:pPr>
      <w:r w:rsidRPr="00726B13">
        <w:rPr>
          <w:color w:val="000000" w:themeColor="text1"/>
          <w:shd w:val="clear" w:color="auto" w:fill="FFFFFF"/>
        </w:rPr>
        <w:t xml:space="preserve">Current literature supports the fact that food allergies, intolerances and sensitivities are directly tied to metainflammatory sequelae and the release of GUT mucosal </w:t>
      </w:r>
      <w:proofErr w:type="spellStart"/>
      <w:r w:rsidRPr="00726B13">
        <w:rPr>
          <w:color w:val="000000" w:themeColor="text1"/>
          <w:shd w:val="clear" w:color="auto" w:fill="FFFFFF"/>
        </w:rPr>
        <w:t>IgE</w:t>
      </w:r>
      <w:proofErr w:type="spellEnd"/>
      <w:r w:rsidRPr="00726B13">
        <w:rPr>
          <w:color w:val="000000" w:themeColor="text1"/>
          <w:shd w:val="clear" w:color="auto" w:fill="FFFFFF"/>
        </w:rPr>
        <w:t xml:space="preserve"> and IgG type antibodies.</w:t>
      </w:r>
      <w:r w:rsidRPr="00726B13">
        <w:rPr>
          <w:rStyle w:val="EndnoteReference"/>
          <w:color w:val="000000" w:themeColor="text1"/>
          <w:shd w:val="clear" w:color="auto" w:fill="FFFFFF"/>
        </w:rPr>
        <w:endnoteReference w:id="2"/>
      </w:r>
      <w:r w:rsidRPr="00726B13">
        <w:rPr>
          <w:color w:val="000000" w:themeColor="text1"/>
          <w:shd w:val="clear" w:color="auto" w:fill="FFFFFF"/>
          <w:vertAlign w:val="superscript"/>
        </w:rPr>
        <w:t>,</w:t>
      </w:r>
      <w:r w:rsidRPr="00726B13">
        <w:rPr>
          <w:rStyle w:val="EndnoteReference"/>
          <w:color w:val="000000" w:themeColor="text1"/>
          <w:shd w:val="clear" w:color="auto" w:fill="FFFFFF"/>
        </w:rPr>
        <w:endnoteReference w:id="3"/>
      </w:r>
      <w:r w:rsidRPr="00726B13">
        <w:rPr>
          <w:color w:val="000000" w:themeColor="text1"/>
          <w:shd w:val="clear" w:color="auto" w:fill="FFFFFF"/>
          <w:vertAlign w:val="superscript"/>
        </w:rPr>
        <w:t>,</w:t>
      </w:r>
      <w:r w:rsidRPr="00726B13">
        <w:rPr>
          <w:rStyle w:val="EndnoteReference"/>
          <w:color w:val="000000" w:themeColor="text1"/>
          <w:shd w:val="clear" w:color="auto" w:fill="FFFFFF"/>
        </w:rPr>
        <w:endnoteReference w:id="4"/>
      </w:r>
      <w:r w:rsidRPr="00FC6AD3">
        <w:rPr>
          <w:rFonts w:eastAsiaTheme="minorHAnsi"/>
          <w:color w:val="000000"/>
        </w:rPr>
        <w:t xml:space="preserve"> </w:t>
      </w:r>
      <w:r w:rsidRPr="00CF0FA8">
        <w:rPr>
          <w:rFonts w:eastAsiaTheme="minorHAnsi"/>
          <w:color w:val="000000"/>
        </w:rPr>
        <w:t xml:space="preserve">This inflammatory signaling </w:t>
      </w:r>
      <w:r>
        <w:rPr>
          <w:rFonts w:eastAsiaTheme="minorHAnsi"/>
          <w:color w:val="000000"/>
        </w:rPr>
        <w:t>“</w:t>
      </w:r>
      <w:r w:rsidRPr="00CF0FA8">
        <w:rPr>
          <w:rFonts w:eastAsiaTheme="minorHAnsi"/>
          <w:color w:val="000000"/>
        </w:rPr>
        <w:t>drives</w:t>
      </w:r>
      <w:r>
        <w:rPr>
          <w:rFonts w:eastAsiaTheme="minorHAnsi"/>
          <w:color w:val="000000"/>
        </w:rPr>
        <w:t>”</w:t>
      </w:r>
      <w:r w:rsidRPr="00CF0FA8">
        <w:rPr>
          <w:rFonts w:eastAsiaTheme="minorHAnsi"/>
          <w:color w:val="000000"/>
        </w:rPr>
        <w:t xml:space="preserve"> pa</w:t>
      </w:r>
      <w:r w:rsidR="00D47A5F">
        <w:rPr>
          <w:rFonts w:eastAsiaTheme="minorHAnsi"/>
          <w:color w:val="000000"/>
        </w:rPr>
        <w:t xml:space="preserve">in </w:t>
      </w:r>
      <w:r>
        <w:rPr>
          <w:rFonts w:eastAsiaTheme="minorHAnsi"/>
          <w:color w:val="000000"/>
        </w:rPr>
        <w:t>perception.  H</w:t>
      </w:r>
      <w:r w:rsidRPr="00CF0FA8">
        <w:rPr>
          <w:rFonts w:eastAsiaTheme="minorHAnsi"/>
          <w:color w:val="000000"/>
        </w:rPr>
        <w:t xml:space="preserve">ow you deal with this metaflammation dictates </w:t>
      </w:r>
      <w:r w:rsidR="00D47A5F">
        <w:rPr>
          <w:rFonts w:eastAsiaTheme="minorHAnsi"/>
          <w:color w:val="000000"/>
        </w:rPr>
        <w:t>patients</w:t>
      </w:r>
      <w:r w:rsidRPr="00CF0FA8">
        <w:rPr>
          <w:rFonts w:eastAsiaTheme="minorHAnsi"/>
          <w:color w:val="000000"/>
        </w:rPr>
        <w:t xml:space="preserve"> health outcomes</w:t>
      </w:r>
      <w:r>
        <w:rPr>
          <w:rFonts w:ascii="Arial" w:hAnsi="Arial" w:cs="Arial"/>
          <w:color w:val="000000"/>
        </w:rPr>
        <w:fldChar w:fldCharType="begin"/>
      </w:r>
      <w:r>
        <w:rPr>
          <w:rFonts w:ascii="Arial" w:hAnsi="Arial" w:cs="Arial"/>
          <w:color w:val="000000"/>
        </w:rPr>
        <w:instrText xml:space="preserve"> INCLUDEPICTURE "https://isteam.wsimg.com/ip/599c0706-5597-4b90-90ab-ef066261afbb/AdobeStock_244091522.jpeg/:/rs=w:400,cg:true,m" \* MERGEFORMATINET </w:instrText>
      </w:r>
      <w:r>
        <w:rPr>
          <w:rFonts w:ascii="Arial" w:hAnsi="Arial" w:cs="Arial"/>
          <w:color w:val="000000"/>
        </w:rPr>
        <w:fldChar w:fldCharType="end"/>
      </w:r>
      <w:r w:rsidRPr="00CF0FA8">
        <w:rPr>
          <w:rFonts w:eastAsiaTheme="minorHAnsi"/>
          <w:color w:val="000000"/>
        </w:rPr>
        <w:t xml:space="preserve"> and their ability to overcome </w:t>
      </w:r>
      <w:r w:rsidR="00D47A5F">
        <w:rPr>
          <w:rFonts w:eastAsiaTheme="minorHAnsi"/>
          <w:color w:val="000000"/>
        </w:rPr>
        <w:t>pain</w:t>
      </w:r>
      <w:r w:rsidRPr="00CF0FA8">
        <w:rPr>
          <w:rFonts w:eastAsiaTheme="minorHAnsi"/>
          <w:color w:val="000000"/>
        </w:rPr>
        <w:t>.</w:t>
      </w:r>
    </w:p>
    <w:p w14:paraId="2928A906" w14:textId="32D6AA01" w:rsidR="00B703C9" w:rsidRDefault="00B703C9" w:rsidP="00B703C9">
      <w:pPr>
        <w:jc w:val="both"/>
        <w:rPr>
          <w:rFonts w:eastAsiaTheme="minorHAnsi"/>
          <w:color w:val="000000"/>
        </w:rPr>
      </w:pPr>
      <w:r w:rsidRPr="00CF0FA8">
        <w:rPr>
          <w:rFonts w:eastAsiaTheme="minorHAnsi"/>
          <w:color w:val="000000"/>
        </w:rPr>
        <w:t xml:space="preserve"> </w:t>
      </w:r>
    </w:p>
    <w:p w14:paraId="4AC16C69" w14:textId="0AA0798A" w:rsidR="00FC6AD3" w:rsidRDefault="00B703C9" w:rsidP="00FC6AD3">
      <w:pPr>
        <w:jc w:val="both"/>
        <w:rPr>
          <w:rFonts w:eastAsiaTheme="minorHAnsi"/>
          <w:color w:val="000000"/>
        </w:rPr>
      </w:pPr>
      <w:r w:rsidRPr="00CF0FA8">
        <w:rPr>
          <w:rFonts w:eastAsiaTheme="minorHAnsi"/>
          <w:color w:val="000000"/>
        </w:rPr>
        <w:t>One of the main culprits of metainflammatory signaling is the GUT, including mucosal integrity and microbiome issues.</w:t>
      </w:r>
      <w:r>
        <w:rPr>
          <w:rStyle w:val="EndnoteReference"/>
          <w:rFonts w:eastAsiaTheme="minorHAnsi"/>
          <w:color w:val="000000"/>
        </w:rPr>
        <w:endnoteReference w:id="5"/>
      </w:r>
      <w:r w:rsidRPr="00CF0FA8">
        <w:rPr>
          <w:rFonts w:eastAsiaTheme="minorHAnsi"/>
          <w:color w:val="000000"/>
        </w:rPr>
        <w:t xml:space="preserve"> </w:t>
      </w:r>
      <w:r w:rsidR="00726B13" w:rsidRPr="00726B13">
        <w:rPr>
          <w:color w:val="000000" w:themeColor="text1"/>
        </w:rPr>
        <w:t>As we know, food allergies/sensitivities and intolerances are closely related to GUT health</w:t>
      </w:r>
      <w:r w:rsidR="00CE3750">
        <w:rPr>
          <w:color w:val="000000" w:themeColor="text1"/>
        </w:rPr>
        <w:t xml:space="preserve"> integrity</w:t>
      </w:r>
      <w:r w:rsidR="00726B13" w:rsidRPr="00726B13">
        <w:rPr>
          <w:color w:val="000000" w:themeColor="text1"/>
        </w:rPr>
        <w:t xml:space="preserve">. </w:t>
      </w:r>
    </w:p>
    <w:p w14:paraId="7968C4A5" w14:textId="77777777" w:rsidR="00FC6AD3" w:rsidRDefault="00FC6AD3" w:rsidP="00FC6AD3">
      <w:pPr>
        <w:jc w:val="both"/>
        <w:rPr>
          <w:rFonts w:eastAsiaTheme="minorHAnsi"/>
          <w:color w:val="000000"/>
        </w:rPr>
      </w:pPr>
    </w:p>
    <w:p w14:paraId="434CD93D" w14:textId="77777777" w:rsidR="00FC6AD3" w:rsidRDefault="00FC6AD3" w:rsidP="00FC6AD3">
      <w:pPr>
        <w:jc w:val="both"/>
        <w:rPr>
          <w:rFonts w:eastAsiaTheme="minorHAnsi"/>
          <w:color w:val="000000"/>
        </w:rPr>
      </w:pPr>
    </w:p>
    <w:p w14:paraId="5454905C" w14:textId="1C80D22A" w:rsidR="00726B13" w:rsidRPr="00726B13" w:rsidRDefault="00726B13" w:rsidP="00FC3948">
      <w:pPr>
        <w:jc w:val="both"/>
        <w:rPr>
          <w:b/>
          <w:bCs/>
        </w:rPr>
      </w:pPr>
      <w:r w:rsidRPr="00726B13">
        <w:rPr>
          <w:b/>
          <w:bCs/>
        </w:rPr>
        <w:t>Background</w:t>
      </w:r>
    </w:p>
    <w:p w14:paraId="083D8B40" w14:textId="5202E694" w:rsidR="00C161C4" w:rsidRDefault="00FC3948" w:rsidP="00FC3948">
      <w:pPr>
        <w:jc w:val="both"/>
      </w:pPr>
      <w:r w:rsidRPr="00CD0D6F">
        <w:t xml:space="preserve">Globally, it is estimated that </w:t>
      </w:r>
      <w:r>
        <w:t>1 in 5 individuals</w:t>
      </w:r>
      <w:r w:rsidRPr="00CD0D6F">
        <w:t xml:space="preserve"> suffer from chronic pain, with prevalence increasing with age</w:t>
      </w:r>
      <w:r>
        <w:t>, nutrient status, and stress level</w:t>
      </w:r>
      <w:r w:rsidRPr="00CD0D6F">
        <w:t>.</w:t>
      </w:r>
      <w:r w:rsidR="001B3B23">
        <w:rPr>
          <w:rStyle w:val="EndnoteReference"/>
        </w:rPr>
        <w:endnoteReference w:id="6"/>
      </w:r>
      <w:r w:rsidRPr="00CD0D6F">
        <w:t xml:space="preserve"> The pathophysiology of chronic pain encompasses </w:t>
      </w:r>
      <w:r w:rsidR="002678E2" w:rsidRPr="00CD0D6F">
        <w:t>multifaceted</w:t>
      </w:r>
      <w:r w:rsidRPr="00CD0D6F">
        <w:t xml:space="preserve"> sensory, immune, and inflammatory </w:t>
      </w:r>
      <w:r w:rsidR="002678E2">
        <w:t xml:space="preserve">signaling </w:t>
      </w:r>
      <w:r w:rsidRPr="00CD0D6F">
        <w:t xml:space="preserve">interactions within both the central and peripheral nervous systems. Microglia, the resident macrophages of the central nervous system (CNS), are critically involved in the initiation and persistence of chronic pain. </w:t>
      </w:r>
    </w:p>
    <w:p w14:paraId="60483E0E" w14:textId="77777777" w:rsidR="00C161C4" w:rsidRDefault="00C161C4" w:rsidP="00FC3948">
      <w:pPr>
        <w:jc w:val="both"/>
      </w:pPr>
    </w:p>
    <w:p w14:paraId="771972C6" w14:textId="2B2418B5" w:rsidR="00AF3816" w:rsidRDefault="00AF3816" w:rsidP="00AF3816">
      <w:pPr>
        <w:jc w:val="both"/>
      </w:pPr>
      <w:r w:rsidRPr="0065637B">
        <w:rPr>
          <w:noProof/>
          <w:color w:val="000000"/>
          <w:shd w:val="clear" w:color="auto" w:fill="FFFFFF"/>
        </w:rPr>
        <w:drawing>
          <wp:anchor distT="0" distB="0" distL="114300" distR="114300" simplePos="0" relativeHeight="251666432" behindDoc="0" locked="0" layoutInCell="1" allowOverlap="1" wp14:anchorId="03426B0D" wp14:editId="2611844D">
            <wp:simplePos x="0" y="0"/>
            <wp:positionH relativeFrom="column">
              <wp:posOffset>3990121</wp:posOffset>
            </wp:positionH>
            <wp:positionV relativeFrom="paragraph">
              <wp:posOffset>342900</wp:posOffset>
            </wp:positionV>
            <wp:extent cx="1905000" cy="1066800"/>
            <wp:effectExtent l="0" t="0" r="0" b="0"/>
            <wp:wrapSquare wrapText="bothSides"/>
            <wp:docPr id="2" name="Picture 2" descr="A picture containing basket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sket sta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05000" cy="1066800"/>
                    </a:xfrm>
                    <a:prstGeom prst="rect">
                      <a:avLst/>
                    </a:prstGeom>
                  </pic:spPr>
                </pic:pic>
              </a:graphicData>
            </a:graphic>
            <wp14:sizeRelH relativeFrom="page">
              <wp14:pctWidth>0</wp14:pctWidth>
            </wp14:sizeRelH>
            <wp14:sizeRelV relativeFrom="page">
              <wp14:pctHeight>0</wp14:pctHeight>
            </wp14:sizeRelV>
          </wp:anchor>
        </w:drawing>
      </w:r>
      <w:r w:rsidR="0065637B" w:rsidRPr="0065637B">
        <w:t>Briefly, u</w:t>
      </w:r>
      <w:r w:rsidRPr="0065637B">
        <w:rPr>
          <w:color w:val="000000"/>
          <w:shd w:val="clear" w:color="auto" w:fill="FFFFFF"/>
        </w:rPr>
        <w:t>nder steady-state conditions, microglia serve as the sole immune cells of the central</w:t>
      </w:r>
      <w:r>
        <w:rPr>
          <w:color w:val="000000"/>
          <w:shd w:val="clear" w:color="auto" w:fill="FFFFFF"/>
        </w:rPr>
        <w:t xml:space="preserve"> nervous system (CNS). As macrophages, these myeloid cells have been implicated in a wide array of CNS processes such as mediating inflammation, directly combating infection, and clearing cellular debris via phagocytosis.</w:t>
      </w:r>
      <w:r>
        <w:rPr>
          <w:rStyle w:val="EndnoteReference"/>
          <w:color w:val="000000"/>
          <w:shd w:val="clear" w:color="auto" w:fill="FFFFFF"/>
        </w:rPr>
        <w:endnoteReference w:id="7"/>
      </w:r>
      <w:r>
        <w:rPr>
          <w:color w:val="000000"/>
          <w:shd w:val="clear" w:color="auto" w:fill="FFFFFF"/>
        </w:rPr>
        <w:t xml:space="preserve"> </w:t>
      </w:r>
      <w:r w:rsidRPr="003D1EB4">
        <w:rPr>
          <w:color w:val="000000"/>
          <w:shd w:val="clear" w:color="auto" w:fill="FFFFFF"/>
        </w:rPr>
        <w:t>While some features of closely regulated pro-inflammatory activity are</w:t>
      </w:r>
      <w:r w:rsidRPr="003D1EB4">
        <w:rPr>
          <w:noProof/>
        </w:rPr>
        <w:t xml:space="preserve"> </w:t>
      </w:r>
      <w:r w:rsidRPr="003D1EB4">
        <w:rPr>
          <w:color w:val="000000"/>
          <w:shd w:val="clear" w:color="auto" w:fill="FFFFFF"/>
        </w:rPr>
        <w:t>necessary for healthy neurodevelopment, unrestrained early-life inflammation may alter programming of the microglial population itself, leading for a lower baseline required for reactivation, thereby perpetuating inflammatory damage to the neuronal compartment later in life</w:t>
      </w:r>
      <w:r>
        <w:rPr>
          <w:color w:val="000000"/>
          <w:shd w:val="clear" w:color="auto" w:fill="FFFFFF"/>
        </w:rPr>
        <w:t>.</w:t>
      </w:r>
      <w:r>
        <w:rPr>
          <w:rStyle w:val="EndnoteReference"/>
          <w:color w:val="000000"/>
          <w:shd w:val="clear" w:color="auto" w:fill="FFFFFF"/>
        </w:rPr>
        <w:endnoteReference w:id="8"/>
      </w:r>
    </w:p>
    <w:p w14:paraId="6FA2189F" w14:textId="77777777" w:rsidR="0065637B" w:rsidRDefault="0065637B" w:rsidP="0065637B">
      <w:pPr>
        <w:rPr>
          <w:color w:val="000000"/>
          <w:shd w:val="clear" w:color="auto" w:fill="FFFFFF"/>
        </w:rPr>
      </w:pPr>
    </w:p>
    <w:p w14:paraId="3689D4FA" w14:textId="7ABDB280" w:rsidR="0065637B" w:rsidRPr="00CD0D6F" w:rsidRDefault="0065637B" w:rsidP="00113B0F">
      <w:pPr>
        <w:rPr>
          <w:color w:val="000000" w:themeColor="text1"/>
        </w:rPr>
      </w:pPr>
      <w:r w:rsidRPr="00CD0D6F">
        <w:rPr>
          <w:color w:val="000000" w:themeColor="text1"/>
        </w:rPr>
        <w:t>Microglia respond to local signals from the CNS but are also modulated by signals from the gastrointestinal tract. Emerging data from preclinical and clinical studies suggest that communication between the gut microbiome, the community of bacteria residing within the gut, and microglia is involved in producing chronic pain.</w:t>
      </w:r>
      <w:r w:rsidRPr="0065637B">
        <w:rPr>
          <w:rStyle w:val="EndnoteReference"/>
          <w:color w:val="000000" w:themeColor="text1"/>
        </w:rPr>
        <w:endnoteReference w:id="9"/>
      </w:r>
      <w:r w:rsidRPr="0065637B">
        <w:rPr>
          <w:color w:val="000000" w:themeColor="text1"/>
          <w:vertAlign w:val="superscript"/>
        </w:rPr>
        <w:t>,</w:t>
      </w:r>
      <w:r w:rsidRPr="0065637B">
        <w:rPr>
          <w:rStyle w:val="EndnoteReference"/>
          <w:rFonts w:ascii="Georgia" w:hAnsi="Georgia"/>
          <w:color w:val="000000" w:themeColor="text1"/>
          <w:sz w:val="27"/>
          <w:szCs w:val="27"/>
        </w:rPr>
        <w:endnoteReference w:id="10"/>
      </w:r>
      <w:r w:rsidR="00DE789C">
        <w:rPr>
          <w:color w:val="000000" w:themeColor="text1"/>
          <w:vertAlign w:val="superscript"/>
        </w:rPr>
        <w:t>,</w:t>
      </w:r>
      <w:r w:rsidR="00DE789C">
        <w:rPr>
          <w:rStyle w:val="EndnoteReference"/>
        </w:rPr>
        <w:endnoteReference w:id="11"/>
      </w:r>
      <w:r w:rsidR="00DE789C">
        <w:t xml:space="preserve"> </w:t>
      </w:r>
      <w:r w:rsidRPr="00CD0D6F">
        <w:rPr>
          <w:color w:val="000000" w:themeColor="text1"/>
        </w:rPr>
        <w:t xml:space="preserve">Targeted strategies that manipulate or restore the gut microbiome have been </w:t>
      </w:r>
      <w:r w:rsidRPr="0065637B">
        <w:rPr>
          <w:color w:val="000000" w:themeColor="text1"/>
        </w:rPr>
        <w:t>reported</w:t>
      </w:r>
      <w:r w:rsidRPr="00CD0D6F">
        <w:rPr>
          <w:color w:val="000000" w:themeColor="text1"/>
        </w:rPr>
        <w:t xml:space="preserve"> to reduce microglial activation and alleviate symptoms associated with inflammation.</w:t>
      </w:r>
      <w:r w:rsidRPr="0065637B">
        <w:rPr>
          <w:rStyle w:val="EndnoteReference"/>
          <w:color w:val="000000" w:themeColor="text1"/>
        </w:rPr>
        <w:endnoteReference w:id="12"/>
      </w:r>
      <w:r w:rsidRPr="00CD0D6F">
        <w:rPr>
          <w:color w:val="000000" w:themeColor="text1"/>
        </w:rPr>
        <w:t xml:space="preserve"> </w:t>
      </w:r>
      <w:r w:rsidRPr="0065637B">
        <w:rPr>
          <w:color w:val="000000" w:themeColor="text1"/>
        </w:rPr>
        <w:t>This</w:t>
      </w:r>
      <w:r w:rsidRPr="00CD0D6F">
        <w:rPr>
          <w:color w:val="000000" w:themeColor="text1"/>
        </w:rPr>
        <w:t xml:space="preserve"> data indicate</w:t>
      </w:r>
      <w:r w:rsidRPr="0065637B">
        <w:rPr>
          <w:color w:val="000000" w:themeColor="text1"/>
        </w:rPr>
        <w:t>s</w:t>
      </w:r>
      <w:r w:rsidRPr="00CD0D6F">
        <w:rPr>
          <w:color w:val="000000" w:themeColor="text1"/>
        </w:rPr>
        <w:t xml:space="preserve"> that </w:t>
      </w:r>
      <w:r w:rsidRPr="0065637B">
        <w:rPr>
          <w:color w:val="000000" w:themeColor="text1"/>
        </w:rPr>
        <w:t xml:space="preserve">concern for </w:t>
      </w:r>
      <w:r w:rsidRPr="00CD0D6F">
        <w:rPr>
          <w:color w:val="000000" w:themeColor="text1"/>
        </w:rPr>
        <w:t xml:space="preserve">the gut microbiome in chronic pain patients </w:t>
      </w:r>
      <w:r w:rsidRPr="0065637B">
        <w:rPr>
          <w:color w:val="000000" w:themeColor="text1"/>
        </w:rPr>
        <w:t>is a high impact choice that</w:t>
      </w:r>
      <w:r w:rsidRPr="00CD0D6F">
        <w:rPr>
          <w:color w:val="000000" w:themeColor="text1"/>
        </w:rPr>
        <w:t xml:space="preserve"> improv</w:t>
      </w:r>
      <w:r w:rsidRPr="0065637B">
        <w:rPr>
          <w:color w:val="000000" w:themeColor="text1"/>
        </w:rPr>
        <w:t>es</w:t>
      </w:r>
      <w:r w:rsidRPr="00CD0D6F">
        <w:rPr>
          <w:color w:val="000000" w:themeColor="text1"/>
        </w:rPr>
        <w:t xml:space="preserve"> pain outcomes</w:t>
      </w:r>
      <w:r w:rsidRPr="0065637B">
        <w:rPr>
          <w:color w:val="000000" w:themeColor="text1"/>
        </w:rPr>
        <w:t xml:space="preserve"> and overall quality of life</w:t>
      </w:r>
      <w:r w:rsidRPr="00CD0D6F">
        <w:rPr>
          <w:color w:val="000000" w:themeColor="text1"/>
        </w:rPr>
        <w:t>.</w:t>
      </w:r>
    </w:p>
    <w:p w14:paraId="1EDA44B0" w14:textId="77777777" w:rsidR="0065637B" w:rsidRDefault="0065637B" w:rsidP="00AF3816"/>
    <w:p w14:paraId="3AB03F58" w14:textId="77777777" w:rsidR="0065637B" w:rsidRPr="0065637B" w:rsidRDefault="0065637B" w:rsidP="0065637B">
      <w:pPr>
        <w:rPr>
          <w:color w:val="000000"/>
          <w:shd w:val="clear" w:color="auto" w:fill="FFFFFF"/>
        </w:rPr>
      </w:pPr>
      <w:r w:rsidRPr="0065637B">
        <w:rPr>
          <w:color w:val="000000"/>
          <w:shd w:val="clear" w:color="auto" w:fill="FFFFFF"/>
        </w:rPr>
        <w:t>The microbiome is linked to the CNS via different proposed communication pathways:</w:t>
      </w:r>
      <w:r w:rsidRPr="0065637B">
        <w:rPr>
          <w:rStyle w:val="EndnoteReference"/>
          <w:color w:val="000000"/>
          <w:shd w:val="clear" w:color="auto" w:fill="FFFFFF"/>
        </w:rPr>
        <w:endnoteReference w:id="13"/>
      </w:r>
    </w:p>
    <w:p w14:paraId="167AF042" w14:textId="77777777" w:rsidR="0065637B" w:rsidRPr="0065637B" w:rsidRDefault="0065637B" w:rsidP="0065637B">
      <w:pPr>
        <w:pStyle w:val="ListParagraph"/>
        <w:numPr>
          <w:ilvl w:val="0"/>
          <w:numId w:val="28"/>
        </w:numPr>
        <w:rPr>
          <w:rFonts w:ascii="Times New Roman" w:hAnsi="Times New Roman" w:cs="Times New Roman"/>
          <w:sz w:val="24"/>
          <w:szCs w:val="24"/>
        </w:rPr>
      </w:pPr>
      <w:r w:rsidRPr="0065637B">
        <w:rPr>
          <w:rFonts w:ascii="Times New Roman" w:hAnsi="Times New Roman" w:cs="Times New Roman"/>
          <w:color w:val="000000"/>
          <w:sz w:val="24"/>
          <w:szCs w:val="24"/>
          <w:shd w:val="clear" w:color="auto" w:fill="FFFFFF"/>
        </w:rPr>
        <w:t xml:space="preserve">Bacterial metabolic products including tryptophan metabolites and short chain fatty acids (SCFA) </w:t>
      </w:r>
    </w:p>
    <w:p w14:paraId="055FCCED" w14:textId="77777777" w:rsidR="0065637B" w:rsidRPr="0065637B" w:rsidRDefault="0065637B" w:rsidP="0065637B">
      <w:pPr>
        <w:pStyle w:val="ListParagraph"/>
        <w:numPr>
          <w:ilvl w:val="0"/>
          <w:numId w:val="28"/>
        </w:numPr>
        <w:rPr>
          <w:rFonts w:ascii="Times New Roman" w:hAnsi="Times New Roman" w:cs="Times New Roman"/>
          <w:sz w:val="24"/>
          <w:szCs w:val="24"/>
        </w:rPr>
      </w:pPr>
      <w:r w:rsidRPr="0065637B">
        <w:rPr>
          <w:rFonts w:ascii="Times New Roman" w:hAnsi="Times New Roman" w:cs="Times New Roman"/>
          <w:color w:val="000000"/>
          <w:sz w:val="24"/>
          <w:szCs w:val="24"/>
          <w:shd w:val="clear" w:color="auto" w:fill="FFFFFF"/>
        </w:rPr>
        <w:t xml:space="preserve">Innervation of the gut by the vagus nerve </w:t>
      </w:r>
    </w:p>
    <w:p w14:paraId="4745555F" w14:textId="77777777" w:rsidR="0065637B" w:rsidRPr="0065637B" w:rsidRDefault="0065637B" w:rsidP="0065637B">
      <w:pPr>
        <w:pStyle w:val="ListParagraph"/>
        <w:numPr>
          <w:ilvl w:val="0"/>
          <w:numId w:val="28"/>
        </w:numPr>
        <w:rPr>
          <w:rFonts w:ascii="Times New Roman" w:hAnsi="Times New Roman" w:cs="Times New Roman"/>
          <w:sz w:val="24"/>
          <w:szCs w:val="24"/>
        </w:rPr>
      </w:pPr>
      <w:r w:rsidRPr="0065637B">
        <w:rPr>
          <w:rFonts w:ascii="Times New Roman" w:hAnsi="Times New Roman" w:cs="Times New Roman"/>
          <w:color w:val="000000"/>
          <w:sz w:val="24"/>
          <w:szCs w:val="24"/>
          <w:shd w:val="clear" w:color="auto" w:fill="FFFFFF"/>
        </w:rPr>
        <w:t xml:space="preserve">Microbe-associated molecular patterns (MAMPs) that drive inflammation </w:t>
      </w:r>
    </w:p>
    <w:p w14:paraId="49E8FCF8" w14:textId="77777777" w:rsidR="0065637B" w:rsidRPr="002F2CEE" w:rsidRDefault="0065637B" w:rsidP="0065637B"/>
    <w:p w14:paraId="0A3D9FAC" w14:textId="77777777" w:rsidR="0065637B" w:rsidRPr="00E36E06" w:rsidRDefault="0065637B" w:rsidP="0065637B">
      <w:r w:rsidRPr="00E36E06">
        <w:rPr>
          <w:color w:val="000000"/>
          <w:shd w:val="clear" w:color="auto" w:fill="FFFFFF"/>
        </w:rPr>
        <w:t>The mechanism by which bacterial products or MAMPs trigger an inflammatory response</w:t>
      </w:r>
      <w:r>
        <w:rPr>
          <w:color w:val="000000"/>
          <w:shd w:val="clear" w:color="auto" w:fill="FFFFFF"/>
        </w:rPr>
        <w:t xml:space="preserve"> </w:t>
      </w:r>
      <w:r w:rsidRPr="00E36E06">
        <w:rPr>
          <w:color w:val="000000"/>
          <w:shd w:val="clear" w:color="auto" w:fill="FFFFFF"/>
        </w:rPr>
        <w:t>in the brain may include entry to the circumventricular organs, areas in the brain where the BBB is less tightly regulated</w:t>
      </w:r>
      <w:r>
        <w:rPr>
          <w:color w:val="000000"/>
          <w:shd w:val="clear" w:color="auto" w:fill="FFFFFF"/>
        </w:rPr>
        <w:t xml:space="preserve"> as in leaky gut syndrome.</w:t>
      </w:r>
      <w:r>
        <w:rPr>
          <w:rStyle w:val="EndnoteReference"/>
          <w:color w:val="000000"/>
          <w:shd w:val="clear" w:color="auto" w:fill="FFFFFF"/>
        </w:rPr>
        <w:endnoteReference w:id="14"/>
      </w:r>
      <w:r>
        <w:rPr>
          <w:color w:val="000000"/>
          <w:shd w:val="clear" w:color="auto" w:fill="FFFFFF"/>
        </w:rPr>
        <w:t xml:space="preserve"> </w:t>
      </w:r>
      <w:r w:rsidRPr="00E36E06">
        <w:rPr>
          <w:color w:val="000000"/>
          <w:shd w:val="clear" w:color="auto" w:fill="FFFFFF"/>
        </w:rPr>
        <w:t> </w:t>
      </w:r>
    </w:p>
    <w:p w14:paraId="0ED3852F" w14:textId="77777777" w:rsidR="0065637B" w:rsidRDefault="0065637B" w:rsidP="00302105">
      <w:pPr>
        <w:jc w:val="both"/>
      </w:pPr>
    </w:p>
    <w:p w14:paraId="07D2B500" w14:textId="77777777" w:rsidR="00B058D0" w:rsidRDefault="00302105" w:rsidP="00302105">
      <w:pPr>
        <w:jc w:val="both"/>
        <w:rPr>
          <w:noProof/>
          <w:color w:val="212121"/>
          <w:shd w:val="clear" w:color="auto" w:fill="FFFFFF"/>
        </w:rPr>
      </w:pPr>
      <w:r>
        <w:rPr>
          <w:rFonts w:ascii="Segoe UI" w:hAnsi="Segoe UI" w:cs="Segoe UI"/>
          <w:noProof/>
          <w:color w:val="212121"/>
          <w:shd w:val="clear" w:color="auto" w:fill="FFFFFF"/>
        </w:rPr>
        <w:drawing>
          <wp:anchor distT="0" distB="0" distL="114300" distR="114300" simplePos="0" relativeHeight="251664384" behindDoc="0" locked="0" layoutInCell="1" allowOverlap="1" wp14:anchorId="45157FEA" wp14:editId="13691CC8">
            <wp:simplePos x="0" y="0"/>
            <wp:positionH relativeFrom="column">
              <wp:posOffset>3439160</wp:posOffset>
            </wp:positionH>
            <wp:positionV relativeFrom="paragraph">
              <wp:posOffset>41275</wp:posOffset>
            </wp:positionV>
            <wp:extent cx="2560955" cy="2177415"/>
            <wp:effectExtent l="0" t="0" r="4445" b="0"/>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60955" cy="2177415"/>
                    </a:xfrm>
                    <a:prstGeom prst="rect">
                      <a:avLst/>
                    </a:prstGeom>
                  </pic:spPr>
                </pic:pic>
              </a:graphicData>
            </a:graphic>
            <wp14:sizeRelH relativeFrom="page">
              <wp14:pctWidth>0</wp14:pctWidth>
            </wp14:sizeRelH>
            <wp14:sizeRelV relativeFrom="page">
              <wp14:pctHeight>0</wp14:pctHeight>
            </wp14:sizeRelV>
          </wp:anchor>
        </w:drawing>
      </w:r>
      <w:r w:rsidR="000234B7">
        <w:t>R</w:t>
      </w:r>
      <w:r w:rsidR="00B75559" w:rsidRPr="001E250E">
        <w:t>ecent evidence suggests that gut microbiota may also play a critical role in many other types of chronic pain, including inflammatory pain, headache, neuropathic pain, and opioid tolerance. </w:t>
      </w:r>
      <w:r w:rsidR="00B75559" w:rsidRPr="00B2498A">
        <w:t xml:space="preserve"> </w:t>
      </w:r>
      <w:r w:rsidR="00B75559">
        <w:t>P</w:t>
      </w:r>
      <w:r w:rsidR="00B75559" w:rsidRPr="00B2498A">
        <w:t xml:space="preserve">atients with various pain </w:t>
      </w:r>
      <w:r w:rsidR="009743B1">
        <w:t>“</w:t>
      </w:r>
      <w:r w:rsidR="00B75559" w:rsidRPr="00B2498A">
        <w:t>conditions</w:t>
      </w:r>
      <w:r w:rsidR="009743B1">
        <w:t>”</w:t>
      </w:r>
      <w:r w:rsidR="00B75559" w:rsidRPr="00B2498A">
        <w:t>, including visceral pain, chronic pelvic pain, fibromyalgia, and osteoarthritis-related knee pain all display changes in microbiome diversity and abundance compared to healthy individuals</w:t>
      </w:r>
      <w:r w:rsidR="00B75559">
        <w:t>.</w:t>
      </w:r>
      <w:r w:rsidR="00B75559">
        <w:rPr>
          <w:rStyle w:val="EndnoteReference"/>
        </w:rPr>
        <w:endnoteReference w:id="15"/>
      </w:r>
      <w:r w:rsidR="00B75559">
        <w:rPr>
          <w:vertAlign w:val="superscript"/>
        </w:rPr>
        <w:t>,</w:t>
      </w:r>
      <w:r w:rsidR="00B75559">
        <w:rPr>
          <w:rStyle w:val="EndnoteReference"/>
        </w:rPr>
        <w:endnoteReference w:id="16"/>
      </w:r>
      <w:r w:rsidR="00B75559" w:rsidRPr="00B2498A">
        <w:t xml:space="preserve"> Restoring the gut microbiome following dysbiosis </w:t>
      </w:r>
      <w:r w:rsidR="00B75559" w:rsidRPr="00302105">
        <w:t>improves pain responses in animal studies of visceral, inflammatory and neuropathic pain.</w:t>
      </w:r>
      <w:r w:rsidR="00B75559" w:rsidRPr="00302105">
        <w:rPr>
          <w:rStyle w:val="EndnoteReference"/>
        </w:rPr>
        <w:endnoteReference w:id="17"/>
      </w:r>
      <w:r w:rsidRPr="00302105">
        <w:rPr>
          <w:noProof/>
          <w:color w:val="212121"/>
          <w:shd w:val="clear" w:color="auto" w:fill="FFFFFF"/>
        </w:rPr>
        <w:t xml:space="preserve">  </w:t>
      </w:r>
    </w:p>
    <w:p w14:paraId="10E937CA" w14:textId="77777777" w:rsidR="00B058D0" w:rsidRDefault="00B058D0" w:rsidP="00302105">
      <w:pPr>
        <w:jc w:val="both"/>
        <w:rPr>
          <w:noProof/>
          <w:color w:val="212121"/>
          <w:shd w:val="clear" w:color="auto" w:fill="FFFFFF"/>
        </w:rPr>
      </w:pPr>
    </w:p>
    <w:p w14:paraId="50C013F7" w14:textId="39767813" w:rsidR="00302105" w:rsidRPr="00302105" w:rsidRDefault="00302105" w:rsidP="00302105">
      <w:pPr>
        <w:jc w:val="both"/>
        <w:rPr>
          <w:color w:val="000000" w:themeColor="text1"/>
        </w:rPr>
      </w:pPr>
      <w:r w:rsidRPr="00302105">
        <w:rPr>
          <w:color w:val="000000" w:themeColor="text1"/>
        </w:rPr>
        <w:t>Gut Microbes and microglia influence chronic pain by:</w:t>
      </w:r>
      <w:r w:rsidRPr="00302105">
        <w:rPr>
          <w:rStyle w:val="EndnoteReference"/>
          <w:color w:val="000000" w:themeColor="text1"/>
        </w:rPr>
        <w:endnoteReference w:id="18"/>
      </w:r>
    </w:p>
    <w:p w14:paraId="73CAC76A" w14:textId="77777777" w:rsidR="00302105" w:rsidRPr="00302105" w:rsidRDefault="00302105" w:rsidP="00302105">
      <w:pPr>
        <w:pStyle w:val="ListParagraph"/>
        <w:numPr>
          <w:ilvl w:val="0"/>
          <w:numId w:val="30"/>
        </w:numPr>
        <w:rPr>
          <w:rFonts w:ascii="Times New Roman" w:hAnsi="Times New Roman" w:cs="Times New Roman"/>
          <w:color w:val="000000" w:themeColor="text1"/>
          <w:sz w:val="24"/>
          <w:szCs w:val="24"/>
        </w:rPr>
      </w:pPr>
      <w:r w:rsidRPr="00302105">
        <w:rPr>
          <w:rFonts w:ascii="Times New Roman" w:hAnsi="Times New Roman" w:cs="Times New Roman"/>
          <w:color w:val="000000" w:themeColor="text1"/>
          <w:sz w:val="24"/>
          <w:szCs w:val="24"/>
        </w:rPr>
        <w:t>Vagal nerve signaling</w:t>
      </w:r>
    </w:p>
    <w:p w14:paraId="455121CC" w14:textId="77777777" w:rsidR="00302105" w:rsidRPr="00302105" w:rsidRDefault="00302105" w:rsidP="00302105">
      <w:pPr>
        <w:pStyle w:val="ListParagraph"/>
        <w:numPr>
          <w:ilvl w:val="0"/>
          <w:numId w:val="30"/>
        </w:numPr>
        <w:rPr>
          <w:rFonts w:ascii="Times New Roman" w:hAnsi="Times New Roman" w:cs="Times New Roman"/>
          <w:color w:val="000000" w:themeColor="text1"/>
          <w:sz w:val="24"/>
          <w:szCs w:val="24"/>
        </w:rPr>
      </w:pPr>
      <w:r w:rsidRPr="00302105">
        <w:rPr>
          <w:rFonts w:ascii="Times New Roman" w:hAnsi="Times New Roman" w:cs="Times New Roman"/>
          <w:color w:val="000000" w:themeColor="text1"/>
          <w:sz w:val="24"/>
          <w:szCs w:val="24"/>
        </w:rPr>
        <w:t>GUT permeability issues</w:t>
      </w:r>
    </w:p>
    <w:p w14:paraId="548A655A" w14:textId="77777777" w:rsidR="00302105" w:rsidRPr="00302105" w:rsidRDefault="00302105" w:rsidP="00302105">
      <w:pPr>
        <w:pStyle w:val="ListParagraph"/>
        <w:numPr>
          <w:ilvl w:val="0"/>
          <w:numId w:val="30"/>
        </w:numPr>
        <w:rPr>
          <w:rFonts w:ascii="Times New Roman" w:hAnsi="Times New Roman" w:cs="Times New Roman"/>
          <w:color w:val="000000" w:themeColor="text1"/>
          <w:sz w:val="24"/>
          <w:szCs w:val="24"/>
        </w:rPr>
      </w:pPr>
      <w:r w:rsidRPr="00302105">
        <w:rPr>
          <w:rFonts w:ascii="Times New Roman" w:hAnsi="Times New Roman" w:cs="Times New Roman"/>
          <w:color w:val="000000" w:themeColor="text1"/>
          <w:sz w:val="24"/>
          <w:szCs w:val="24"/>
        </w:rPr>
        <w:t>Signaling mechanisms – TLR-4-mediated, cytokines, BDNF</w:t>
      </w:r>
    </w:p>
    <w:p w14:paraId="27016BB4" w14:textId="77777777" w:rsidR="00DA52EE" w:rsidRPr="00302105" w:rsidRDefault="00DA52EE" w:rsidP="00DA52EE"/>
    <w:p w14:paraId="03520124" w14:textId="1BF527B8" w:rsidR="00DA52EE" w:rsidRPr="00714E8F" w:rsidRDefault="00DA52EE" w:rsidP="00DA52EE">
      <w:r w:rsidRPr="00714E8F">
        <w:t>Communication between gut microbes and the CNS is mediated by a combination of immune, enteric, and neural pathways that provide physical and chemical connections between the CNS and the periphery, and several experimental paradigms have been used to demonstrate that gut microbes influence many facets of CNS physiology</w:t>
      </w:r>
      <w:r>
        <w:t>.</w:t>
      </w:r>
      <w:r>
        <w:rPr>
          <w:rStyle w:val="EndnoteReference"/>
        </w:rPr>
        <w:endnoteReference w:id="19"/>
      </w:r>
    </w:p>
    <w:p w14:paraId="79AD22ED" w14:textId="6E41A4AF" w:rsidR="00B75559" w:rsidRPr="00B2498A" w:rsidRDefault="00B75559" w:rsidP="00B75559"/>
    <w:p w14:paraId="3B77B024" w14:textId="4433C7CE" w:rsidR="00B75559" w:rsidRDefault="00B75559" w:rsidP="0063457C">
      <w:pPr>
        <w:ind w:firstLine="720"/>
        <w:rPr>
          <w:sz w:val="28"/>
          <w:szCs w:val="28"/>
        </w:rPr>
      </w:pPr>
    </w:p>
    <w:tbl>
      <w:tblPr>
        <w:tblW w:w="780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5"/>
      </w:tblGrid>
      <w:tr w:rsidR="009743B1" w:rsidRPr="009743B1" w14:paraId="26022DD3" w14:textId="77777777" w:rsidTr="00B058D0">
        <w:trPr>
          <w:trHeight w:val="890"/>
        </w:trPr>
        <w:tc>
          <w:tcPr>
            <w:tcW w:w="7805" w:type="dxa"/>
          </w:tcPr>
          <w:p w14:paraId="10BCFE23" w14:textId="77777777" w:rsidR="009743B1" w:rsidRPr="00DA52EE" w:rsidRDefault="009743B1" w:rsidP="009743B1">
            <w:pPr>
              <w:ind w:left="105"/>
              <w:rPr>
                <w:color w:val="000000" w:themeColor="text1"/>
              </w:rPr>
            </w:pPr>
            <w:r w:rsidRPr="00DA52EE">
              <w:rPr>
                <w:color w:val="000000" w:themeColor="text1"/>
              </w:rPr>
              <w:t xml:space="preserve">The GUT microbiome is reportedly involved in several types of pain: </w:t>
            </w:r>
          </w:p>
          <w:p w14:paraId="3D6E398A" w14:textId="77777777" w:rsidR="009743B1" w:rsidRPr="00DA52EE" w:rsidRDefault="009743B1" w:rsidP="009743B1">
            <w:pPr>
              <w:pStyle w:val="ListParagraph"/>
              <w:numPr>
                <w:ilvl w:val="0"/>
                <w:numId w:val="24"/>
              </w:numPr>
              <w:ind w:left="825"/>
              <w:rPr>
                <w:rFonts w:ascii="Times New Roman" w:hAnsi="Times New Roman" w:cs="Times New Roman"/>
                <w:color w:val="000000" w:themeColor="text1"/>
                <w:sz w:val="24"/>
                <w:szCs w:val="24"/>
              </w:rPr>
            </w:pPr>
            <w:r w:rsidRPr="00DA52EE">
              <w:rPr>
                <w:rFonts w:ascii="Times New Roman" w:hAnsi="Times New Roman" w:cs="Times New Roman"/>
                <w:color w:val="000000" w:themeColor="text1"/>
                <w:sz w:val="24"/>
                <w:szCs w:val="24"/>
              </w:rPr>
              <w:t>Visceral pain – dyshomeostasis of GUT microbiota; internal pain generally caused by IBDs including IBS, Crohn’s, ulcerative colitis, dyspepsia, abdominal pain syndrome, infantile colic and interstitial cystitis, antibiotic use</w:t>
            </w:r>
            <w:r w:rsidRPr="00DA52EE">
              <w:rPr>
                <w:rStyle w:val="EndnoteReference"/>
                <w:rFonts w:ascii="Times New Roman" w:hAnsi="Times New Roman" w:cs="Times New Roman"/>
                <w:color w:val="000000" w:themeColor="text1"/>
                <w:sz w:val="24"/>
                <w:szCs w:val="24"/>
              </w:rPr>
              <w:endnoteReference w:id="20"/>
            </w:r>
            <w:r w:rsidRPr="00DA52EE">
              <w:rPr>
                <w:rFonts w:ascii="Times New Roman" w:hAnsi="Times New Roman" w:cs="Times New Roman"/>
                <w:color w:val="000000" w:themeColor="text1"/>
                <w:sz w:val="24"/>
                <w:szCs w:val="24"/>
                <w:vertAlign w:val="superscript"/>
              </w:rPr>
              <w:t>,</w:t>
            </w:r>
            <w:r w:rsidRPr="00DA52EE">
              <w:rPr>
                <w:rStyle w:val="EndnoteReference"/>
                <w:rFonts w:ascii="Times New Roman" w:hAnsi="Times New Roman" w:cs="Times New Roman"/>
                <w:color w:val="000000" w:themeColor="text1"/>
                <w:sz w:val="24"/>
                <w:szCs w:val="24"/>
              </w:rPr>
              <w:endnoteReference w:id="21"/>
            </w:r>
            <w:r w:rsidRPr="00DA52EE">
              <w:rPr>
                <w:rFonts w:ascii="Times New Roman" w:hAnsi="Times New Roman" w:cs="Times New Roman"/>
                <w:color w:val="000000" w:themeColor="text1"/>
                <w:sz w:val="24"/>
                <w:szCs w:val="24"/>
              </w:rPr>
              <w:t xml:space="preserve"> </w:t>
            </w:r>
          </w:p>
          <w:p w14:paraId="48A23F25" w14:textId="77777777" w:rsidR="009743B1" w:rsidRPr="00DA52EE" w:rsidRDefault="009743B1" w:rsidP="009743B1">
            <w:pPr>
              <w:pStyle w:val="ListParagraph"/>
              <w:numPr>
                <w:ilvl w:val="0"/>
                <w:numId w:val="24"/>
              </w:numPr>
              <w:ind w:left="825"/>
              <w:rPr>
                <w:rFonts w:ascii="Times New Roman" w:hAnsi="Times New Roman" w:cs="Times New Roman"/>
                <w:color w:val="000000" w:themeColor="text1"/>
                <w:sz w:val="24"/>
                <w:szCs w:val="24"/>
              </w:rPr>
            </w:pPr>
            <w:r w:rsidRPr="00DA52EE">
              <w:rPr>
                <w:rFonts w:ascii="Times New Roman" w:hAnsi="Times New Roman" w:cs="Times New Roman"/>
                <w:color w:val="000000" w:themeColor="text1"/>
                <w:sz w:val="24"/>
                <w:szCs w:val="24"/>
              </w:rPr>
              <w:t xml:space="preserve"> Inflammatory pain – i.e., arthritic pain</w:t>
            </w:r>
            <w:r w:rsidRPr="00DA52EE">
              <w:rPr>
                <w:rStyle w:val="EndnoteReference"/>
                <w:rFonts w:ascii="Times New Roman" w:hAnsi="Times New Roman" w:cs="Times New Roman"/>
                <w:color w:val="000000" w:themeColor="text1"/>
                <w:sz w:val="24"/>
                <w:szCs w:val="24"/>
              </w:rPr>
              <w:endnoteReference w:id="22"/>
            </w:r>
          </w:p>
          <w:p w14:paraId="135D4A62" w14:textId="77777777" w:rsidR="009743B1" w:rsidRPr="00DA52EE" w:rsidRDefault="009743B1" w:rsidP="009743B1">
            <w:pPr>
              <w:pStyle w:val="ListParagraph"/>
              <w:numPr>
                <w:ilvl w:val="0"/>
                <w:numId w:val="24"/>
              </w:numPr>
              <w:ind w:left="825"/>
              <w:rPr>
                <w:rFonts w:ascii="Times New Roman" w:hAnsi="Times New Roman" w:cs="Times New Roman"/>
                <w:color w:val="000000" w:themeColor="text1"/>
                <w:sz w:val="24"/>
                <w:szCs w:val="24"/>
              </w:rPr>
            </w:pPr>
            <w:r w:rsidRPr="00DA52EE">
              <w:rPr>
                <w:rFonts w:ascii="Times New Roman" w:hAnsi="Times New Roman" w:cs="Times New Roman"/>
                <w:color w:val="000000" w:themeColor="text1"/>
                <w:sz w:val="24"/>
                <w:szCs w:val="24"/>
              </w:rPr>
              <w:t>Neuropathic pain – caused by damage from nerve trauma, chemotherapy, nutrient deficiencies, cancer, diabetes</w:t>
            </w:r>
            <w:r w:rsidRPr="00DA52EE">
              <w:rPr>
                <w:rStyle w:val="EndnoteReference"/>
                <w:rFonts w:ascii="Times New Roman" w:hAnsi="Times New Roman" w:cs="Times New Roman"/>
                <w:color w:val="000000" w:themeColor="text1"/>
                <w:sz w:val="24"/>
                <w:szCs w:val="24"/>
              </w:rPr>
              <w:endnoteReference w:id="23"/>
            </w:r>
          </w:p>
          <w:p w14:paraId="1626E205" w14:textId="77777777" w:rsidR="009743B1" w:rsidRPr="00DA52EE" w:rsidRDefault="009743B1" w:rsidP="009743B1">
            <w:pPr>
              <w:pStyle w:val="ListParagraph"/>
              <w:numPr>
                <w:ilvl w:val="0"/>
                <w:numId w:val="24"/>
              </w:numPr>
              <w:ind w:left="825"/>
              <w:rPr>
                <w:rFonts w:ascii="Times New Roman" w:hAnsi="Times New Roman" w:cs="Times New Roman"/>
                <w:color w:val="000000" w:themeColor="text1"/>
                <w:sz w:val="24"/>
                <w:szCs w:val="24"/>
              </w:rPr>
            </w:pPr>
            <w:r w:rsidRPr="00DA52EE">
              <w:rPr>
                <w:rFonts w:ascii="Times New Roman" w:hAnsi="Times New Roman" w:cs="Times New Roman"/>
                <w:color w:val="000000" w:themeColor="text1"/>
                <w:sz w:val="24"/>
                <w:szCs w:val="24"/>
              </w:rPr>
              <w:t>Headache – studies report direct relationship of migraine headaches to GI disorders</w:t>
            </w:r>
            <w:r w:rsidRPr="00DA52EE">
              <w:rPr>
                <w:rStyle w:val="EndnoteReference"/>
                <w:rFonts w:ascii="Times New Roman" w:hAnsi="Times New Roman" w:cs="Times New Roman"/>
                <w:color w:val="000000" w:themeColor="text1"/>
                <w:sz w:val="24"/>
                <w:szCs w:val="24"/>
              </w:rPr>
              <w:endnoteReference w:id="24"/>
            </w:r>
          </w:p>
          <w:p w14:paraId="77F8FCAB" w14:textId="28BDD87C" w:rsidR="009743B1" w:rsidRPr="009743B1" w:rsidRDefault="009743B1" w:rsidP="009743B1">
            <w:pPr>
              <w:pStyle w:val="ListParagraph"/>
              <w:numPr>
                <w:ilvl w:val="0"/>
                <w:numId w:val="24"/>
              </w:numPr>
              <w:ind w:left="825"/>
              <w:rPr>
                <w:rFonts w:ascii="Times New Roman" w:hAnsi="Times New Roman" w:cs="Times New Roman"/>
                <w:color w:val="000000" w:themeColor="text1"/>
                <w:sz w:val="20"/>
                <w:szCs w:val="20"/>
              </w:rPr>
            </w:pPr>
            <w:r w:rsidRPr="00DA52EE">
              <w:rPr>
                <w:rFonts w:ascii="Times New Roman" w:hAnsi="Times New Roman" w:cs="Times New Roman"/>
                <w:color w:val="000000" w:themeColor="text1"/>
                <w:sz w:val="24"/>
                <w:szCs w:val="24"/>
              </w:rPr>
              <w:lastRenderedPageBreak/>
              <w:t>Opioid tolerance - recent studies report long-term use of opioids is associated with microbial dysbiosis in humans</w:t>
            </w:r>
            <w:r w:rsidRPr="00DA52EE">
              <w:rPr>
                <w:rStyle w:val="EndnoteReference"/>
                <w:rFonts w:ascii="Times New Roman" w:hAnsi="Times New Roman" w:cs="Times New Roman"/>
                <w:color w:val="000000" w:themeColor="text1"/>
                <w:sz w:val="24"/>
                <w:szCs w:val="24"/>
              </w:rPr>
              <w:endnoteReference w:id="25"/>
            </w:r>
            <w:r w:rsidRPr="00DA52EE">
              <w:rPr>
                <w:rFonts w:ascii="Times New Roman" w:hAnsi="Times New Roman" w:cs="Times New Roman"/>
                <w:color w:val="000000" w:themeColor="text1"/>
                <w:sz w:val="24"/>
                <w:szCs w:val="24"/>
              </w:rPr>
              <w:t xml:space="preserve">; long-term use of morphine can lead to disruption of the intestinal epithelial barrier and cause leaky gut and also cause enhanced bacterial translocation, leading to chronic inflammatory upregulation and immune disorders </w:t>
            </w:r>
            <w:r w:rsidRPr="00DA52EE">
              <w:rPr>
                <w:rStyle w:val="EndnoteReference"/>
                <w:rFonts w:ascii="Times New Roman" w:hAnsi="Times New Roman" w:cs="Times New Roman"/>
                <w:color w:val="000000" w:themeColor="text1"/>
                <w:sz w:val="24"/>
                <w:szCs w:val="24"/>
              </w:rPr>
              <w:endnoteReference w:id="26"/>
            </w:r>
          </w:p>
        </w:tc>
      </w:tr>
    </w:tbl>
    <w:p w14:paraId="7FDB4137" w14:textId="77777777" w:rsidR="00FC3948" w:rsidRPr="00195EF0" w:rsidRDefault="00FC3948" w:rsidP="00FC3948">
      <w:pPr>
        <w:rPr>
          <w:sz w:val="28"/>
          <w:szCs w:val="28"/>
        </w:rPr>
      </w:pPr>
    </w:p>
    <w:p w14:paraId="2C2465E0" w14:textId="77777777" w:rsidR="00FC3948" w:rsidRPr="006B7539" w:rsidRDefault="00FC3948" w:rsidP="00FC3948">
      <w:pPr>
        <w:jc w:val="both"/>
        <w:rPr>
          <w:color w:val="000000"/>
          <w:shd w:val="clear" w:color="auto" w:fill="FFFFFF"/>
        </w:rPr>
      </w:pPr>
    </w:p>
    <w:p w14:paraId="10E1CC3C" w14:textId="464BD9BA" w:rsidR="00A00311" w:rsidRPr="00FC6AD3" w:rsidRDefault="00A00311" w:rsidP="00A00311">
      <w:pPr>
        <w:rPr>
          <w:b/>
          <w:bCs/>
          <w:color w:val="212121"/>
          <w:shd w:val="clear" w:color="auto" w:fill="FFFFFF"/>
        </w:rPr>
      </w:pPr>
      <w:r w:rsidRPr="00FC6AD3">
        <w:rPr>
          <w:b/>
          <w:bCs/>
          <w:color w:val="212121"/>
          <w:shd w:val="clear" w:color="auto" w:fill="FFFFFF"/>
        </w:rPr>
        <w:t>Sympathetic pain</w:t>
      </w:r>
    </w:p>
    <w:p w14:paraId="66EC9AB2" w14:textId="77777777" w:rsidR="00A00311" w:rsidRPr="00FC6AD3" w:rsidRDefault="00A00311" w:rsidP="00A00311">
      <w:pPr>
        <w:rPr>
          <w:color w:val="292B2C"/>
        </w:rPr>
      </w:pPr>
      <w:r w:rsidRPr="00FC6AD3">
        <w:rPr>
          <w:color w:val="292B2C"/>
        </w:rPr>
        <w:t>GUT microbiome disruption can also lead to sympathetic dominance, which is reported to lead to many adverse health effects including PAIN as well.</w:t>
      </w:r>
    </w:p>
    <w:p w14:paraId="3D26B862" w14:textId="77777777" w:rsidR="00A00311" w:rsidRPr="00FC6AD3" w:rsidRDefault="00A00311" w:rsidP="00A00311">
      <w:pPr>
        <w:rPr>
          <w:color w:val="212121"/>
          <w:shd w:val="clear" w:color="auto" w:fill="FFFFFF"/>
        </w:rPr>
      </w:pPr>
    </w:p>
    <w:p w14:paraId="4164C9E7" w14:textId="4CC9324E" w:rsidR="00A00311" w:rsidRPr="005628F0" w:rsidRDefault="00A00311" w:rsidP="00A00311">
      <w:r w:rsidRPr="00FC6AD3">
        <w:rPr>
          <w:noProof/>
          <w:color w:val="212121"/>
          <w:shd w:val="clear" w:color="auto" w:fill="FFFFFF"/>
        </w:rPr>
        <w:drawing>
          <wp:anchor distT="0" distB="0" distL="114300" distR="114300" simplePos="0" relativeHeight="251662336" behindDoc="0" locked="0" layoutInCell="1" allowOverlap="1" wp14:anchorId="43B1333E" wp14:editId="0007A406">
            <wp:simplePos x="0" y="0"/>
            <wp:positionH relativeFrom="column">
              <wp:posOffset>3724212</wp:posOffset>
            </wp:positionH>
            <wp:positionV relativeFrom="paragraph">
              <wp:posOffset>281478</wp:posOffset>
            </wp:positionV>
            <wp:extent cx="1942465" cy="109156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942465" cy="1091565"/>
                    </a:xfrm>
                    <a:prstGeom prst="rect">
                      <a:avLst/>
                    </a:prstGeom>
                  </pic:spPr>
                </pic:pic>
              </a:graphicData>
            </a:graphic>
            <wp14:sizeRelH relativeFrom="page">
              <wp14:pctWidth>0</wp14:pctWidth>
            </wp14:sizeRelH>
            <wp14:sizeRelV relativeFrom="page">
              <wp14:pctHeight>0</wp14:pctHeight>
            </wp14:sizeRelV>
          </wp:anchor>
        </w:drawing>
      </w:r>
      <w:r w:rsidRPr="006613FF">
        <w:rPr>
          <w:color w:val="212121"/>
          <w:shd w:val="clear" w:color="auto" w:fill="FFFFFF"/>
        </w:rPr>
        <w:t xml:space="preserve">In some chronic pain states, activity in sympathetic efferent </w:t>
      </w:r>
      <w:r w:rsidRPr="00FC6AD3">
        <w:rPr>
          <w:color w:val="212121"/>
          <w:shd w:val="clear" w:color="auto" w:fill="FFFFFF"/>
        </w:rPr>
        <w:t>neurons</w:t>
      </w:r>
      <w:r w:rsidRPr="006613FF">
        <w:rPr>
          <w:color w:val="212121"/>
          <w:shd w:val="clear" w:color="auto" w:fill="FFFFFF"/>
        </w:rPr>
        <w:t xml:space="preserve"> can exacerbate the pain and sympathectomies relieve it</w:t>
      </w:r>
      <w:r w:rsidRPr="00FC6AD3">
        <w:rPr>
          <w:color w:val="212121"/>
          <w:shd w:val="clear" w:color="auto" w:fill="FFFFFF"/>
        </w:rPr>
        <w:t>- t</w:t>
      </w:r>
      <w:r w:rsidRPr="006613FF">
        <w:rPr>
          <w:color w:val="212121"/>
          <w:shd w:val="clear" w:color="auto" w:fill="FFFFFF"/>
        </w:rPr>
        <w:t>hese patients are said to have sympathetically maintained pain (SMP).</w:t>
      </w:r>
      <w:r w:rsidRPr="00FC6AD3">
        <w:rPr>
          <w:rStyle w:val="EndnoteReference"/>
          <w:color w:val="212121"/>
          <w:shd w:val="clear" w:color="auto" w:fill="FFFFFF"/>
        </w:rPr>
        <w:endnoteReference w:id="27"/>
      </w:r>
      <w:r w:rsidRPr="00FC6AD3">
        <w:rPr>
          <w:color w:val="212121"/>
          <w:shd w:val="clear" w:color="auto" w:fill="FFFFFF"/>
        </w:rPr>
        <w:t xml:space="preserve"> An example is f</w:t>
      </w:r>
      <w:r w:rsidRPr="005628F0">
        <w:rPr>
          <w:color w:val="212121"/>
          <w:shd w:val="clear" w:color="auto" w:fill="FFFFFF"/>
        </w:rPr>
        <w:t>ibromyalgia (FM)</w:t>
      </w:r>
      <w:r w:rsidRPr="00FC6AD3">
        <w:rPr>
          <w:color w:val="212121"/>
          <w:shd w:val="clear" w:color="auto" w:fill="FFFFFF"/>
        </w:rPr>
        <w:t xml:space="preserve"> – fibromyalgia </w:t>
      </w:r>
      <w:r w:rsidRPr="005628F0">
        <w:rPr>
          <w:color w:val="212121"/>
          <w:shd w:val="clear" w:color="auto" w:fill="FFFFFF"/>
        </w:rPr>
        <w:t xml:space="preserve">is a syndrome </w:t>
      </w:r>
      <w:r w:rsidRPr="00FC6AD3">
        <w:rPr>
          <w:color w:val="212121"/>
          <w:shd w:val="clear" w:color="auto" w:fill="FFFFFF"/>
        </w:rPr>
        <w:t>characterized</w:t>
      </w:r>
      <w:r w:rsidRPr="005628F0">
        <w:rPr>
          <w:color w:val="212121"/>
          <w:shd w:val="clear" w:color="auto" w:fill="FFFFFF"/>
        </w:rPr>
        <w:t xml:space="preserve"> by chronic musculoskeletal pain, hyperalgesia on specific areas of tenderness (tender points) and by an autonomic nervous system dysfunction consistent with sympathetic overactivity.</w:t>
      </w:r>
      <w:r w:rsidRPr="00FC6AD3">
        <w:rPr>
          <w:rStyle w:val="EndnoteReference"/>
          <w:color w:val="212121"/>
          <w:shd w:val="clear" w:color="auto" w:fill="FFFFFF"/>
        </w:rPr>
        <w:endnoteReference w:id="28"/>
      </w:r>
    </w:p>
    <w:p w14:paraId="52A26DEC" w14:textId="77777777" w:rsidR="00A00311" w:rsidRPr="00FC6AD3" w:rsidRDefault="00A00311" w:rsidP="00A00311"/>
    <w:p w14:paraId="3C5FC9C1" w14:textId="77777777" w:rsidR="00A00311" w:rsidRPr="00FC6AD3" w:rsidRDefault="00A00311" w:rsidP="00A00311">
      <w:r w:rsidRPr="00FC6AD3">
        <w:t>GUT microbiota individualized diversity is critical to keep the inflammatory cytokines released by an inflamed GUT from leading to sympathetic nervous system dominance.</w:t>
      </w:r>
      <w:r w:rsidRPr="00FC6AD3">
        <w:rPr>
          <w:rStyle w:val="EndnoteReference"/>
        </w:rPr>
        <w:endnoteReference w:id="29"/>
      </w:r>
      <w:r w:rsidRPr="00FC6AD3">
        <w:t xml:space="preserve"> </w:t>
      </w:r>
    </w:p>
    <w:p w14:paraId="558FE93C" w14:textId="41CBD4D8" w:rsidR="00DA52EE" w:rsidRPr="001C7500" w:rsidRDefault="00DA52EE" w:rsidP="00DA52EE">
      <w:pPr>
        <w:rPr>
          <w:color w:val="292B2C"/>
        </w:rPr>
      </w:pPr>
    </w:p>
    <w:p w14:paraId="0CF38EFF" w14:textId="48F2A595" w:rsidR="00DA52EE" w:rsidRPr="00302105" w:rsidRDefault="00A00311" w:rsidP="00DA52EE">
      <w:pPr>
        <w:rPr>
          <w:b/>
          <w:bCs/>
          <w:color w:val="000000" w:themeColor="text1"/>
        </w:rPr>
      </w:pPr>
      <w:r w:rsidRPr="00302105">
        <w:rPr>
          <w:b/>
          <w:bCs/>
          <w:color w:val="000000" w:themeColor="text1"/>
        </w:rPr>
        <w:t>Opio</w:t>
      </w:r>
      <w:r w:rsidR="00302105" w:rsidRPr="00302105">
        <w:rPr>
          <w:b/>
          <w:bCs/>
          <w:color w:val="000000" w:themeColor="text1"/>
        </w:rPr>
        <w:t>ids</w:t>
      </w:r>
    </w:p>
    <w:p w14:paraId="4722B294" w14:textId="5E3D2B3C" w:rsidR="00AF3816" w:rsidRPr="00FC6AD3" w:rsidRDefault="00DA52EE" w:rsidP="00AF3816">
      <w:pPr>
        <w:jc w:val="both"/>
        <w:rPr>
          <w:color w:val="000000" w:themeColor="text1"/>
        </w:rPr>
      </w:pPr>
      <w:r>
        <w:rPr>
          <w:color w:val="000000" w:themeColor="text1"/>
        </w:rPr>
        <w:t>The last decade has exposed the harsh realities of using opioids for pain control – it is not a great idea to use them. Besides the tolerance and dependency, opioids also lead to GUT dysbiosis which can initiate a host of debilitating and deteriorating chronic health conditions – metainflammation, type 2 diabetes, cardiovascular issues, sex and thyroid hormone dysregulation, immune issues, mood disorders, and yes even chronic pain</w:t>
      </w:r>
      <w:r w:rsidRPr="00FC6AD3">
        <w:rPr>
          <w:color w:val="000000" w:themeColor="text1"/>
        </w:rPr>
        <w:t>.</w:t>
      </w:r>
      <w:r w:rsidRPr="00FC6AD3">
        <w:rPr>
          <w:rStyle w:val="EndnoteReference"/>
          <w:color w:val="000000" w:themeColor="text1"/>
        </w:rPr>
        <w:endnoteReference w:id="30"/>
      </w:r>
      <w:r w:rsidR="00235871" w:rsidRPr="00FC6AD3">
        <w:rPr>
          <w:color w:val="000000" w:themeColor="text1"/>
        </w:rPr>
        <w:t xml:space="preserve"> </w:t>
      </w:r>
      <w:r w:rsidR="00AF3816" w:rsidRPr="00FC6AD3">
        <w:t xml:space="preserve">In conjunction with </w:t>
      </w:r>
      <w:r w:rsidR="00B85A2F">
        <w:t xml:space="preserve">the issues of </w:t>
      </w:r>
      <w:r w:rsidR="00AF3816" w:rsidRPr="00FC6AD3">
        <w:t>addiction and dependency, opioids are reported to:</w:t>
      </w:r>
      <w:r w:rsidR="00AF3816" w:rsidRPr="00FC6AD3">
        <w:rPr>
          <w:rStyle w:val="EndnoteReference"/>
        </w:rPr>
        <w:endnoteReference w:id="31"/>
      </w:r>
      <w:r w:rsidR="00AF3816" w:rsidRPr="00FC6AD3">
        <w:t xml:space="preserve"> </w:t>
      </w:r>
    </w:p>
    <w:p w14:paraId="1929A5FF" w14:textId="77777777" w:rsidR="00AF3816" w:rsidRPr="00FC6AD3" w:rsidRDefault="00AF3816" w:rsidP="00AF3816">
      <w:pPr>
        <w:pStyle w:val="ListParagraph"/>
        <w:numPr>
          <w:ilvl w:val="0"/>
          <w:numId w:val="29"/>
        </w:numPr>
        <w:ind w:left="672"/>
        <w:jc w:val="both"/>
        <w:rPr>
          <w:rFonts w:ascii="Times New Roman" w:hAnsi="Times New Roman" w:cs="Times New Roman"/>
          <w:sz w:val="24"/>
          <w:szCs w:val="24"/>
        </w:rPr>
      </w:pPr>
      <w:r w:rsidRPr="00FC6AD3">
        <w:rPr>
          <w:rFonts w:ascii="Times New Roman" w:hAnsi="Times New Roman" w:cs="Times New Roman"/>
          <w:sz w:val="24"/>
          <w:szCs w:val="24"/>
        </w:rPr>
        <w:t>Modulate intestinal function</w:t>
      </w:r>
    </w:p>
    <w:p w14:paraId="6DD1D87D" w14:textId="77777777" w:rsidR="00AF3816" w:rsidRPr="00FC6AD3" w:rsidRDefault="00AF3816" w:rsidP="00AF3816">
      <w:pPr>
        <w:pStyle w:val="ListParagraph"/>
        <w:numPr>
          <w:ilvl w:val="0"/>
          <w:numId w:val="29"/>
        </w:numPr>
        <w:ind w:left="672"/>
        <w:jc w:val="both"/>
        <w:rPr>
          <w:rFonts w:ascii="Times New Roman" w:hAnsi="Times New Roman" w:cs="Times New Roman"/>
          <w:sz w:val="24"/>
          <w:szCs w:val="24"/>
        </w:rPr>
      </w:pPr>
      <w:r w:rsidRPr="00FC6AD3">
        <w:rPr>
          <w:rFonts w:ascii="Times New Roman" w:hAnsi="Times New Roman" w:cs="Times New Roman"/>
          <w:sz w:val="24"/>
          <w:szCs w:val="24"/>
        </w:rPr>
        <w:t>Impair GUT Epithelial Integrity</w:t>
      </w:r>
    </w:p>
    <w:p w14:paraId="266B1DBC" w14:textId="77777777" w:rsidR="00AF3816" w:rsidRPr="00FC6AD3" w:rsidRDefault="00AF3816" w:rsidP="00AF3816">
      <w:pPr>
        <w:pStyle w:val="ListParagraph"/>
        <w:numPr>
          <w:ilvl w:val="0"/>
          <w:numId w:val="29"/>
        </w:numPr>
        <w:ind w:left="672"/>
        <w:jc w:val="both"/>
        <w:rPr>
          <w:rFonts w:ascii="Times New Roman" w:hAnsi="Times New Roman" w:cs="Times New Roman"/>
          <w:sz w:val="24"/>
          <w:szCs w:val="24"/>
        </w:rPr>
      </w:pPr>
      <w:r w:rsidRPr="00FC6AD3">
        <w:rPr>
          <w:rFonts w:ascii="Times New Roman" w:hAnsi="Times New Roman" w:cs="Times New Roman"/>
          <w:sz w:val="24"/>
          <w:szCs w:val="24"/>
        </w:rPr>
        <w:t>Lead to GUT microbial dysbiosis and bile dysregulation – alters xenobiotic metabolism</w:t>
      </w:r>
    </w:p>
    <w:p w14:paraId="7660858B" w14:textId="77777777" w:rsidR="00AF3816" w:rsidRPr="00FC6AD3" w:rsidRDefault="00AF3816" w:rsidP="00AF3816">
      <w:pPr>
        <w:pStyle w:val="ListParagraph"/>
        <w:numPr>
          <w:ilvl w:val="0"/>
          <w:numId w:val="29"/>
        </w:numPr>
        <w:ind w:left="672"/>
        <w:jc w:val="both"/>
        <w:rPr>
          <w:rFonts w:ascii="Times New Roman" w:hAnsi="Times New Roman" w:cs="Times New Roman"/>
          <w:sz w:val="24"/>
          <w:szCs w:val="24"/>
        </w:rPr>
      </w:pPr>
      <w:r w:rsidRPr="00FC6AD3">
        <w:rPr>
          <w:rFonts w:ascii="Times New Roman" w:hAnsi="Times New Roman" w:cs="Times New Roman"/>
          <w:sz w:val="24"/>
          <w:szCs w:val="24"/>
        </w:rPr>
        <w:t>Modulate immunity – Th1/Th2 imbalances</w:t>
      </w:r>
    </w:p>
    <w:p w14:paraId="6FF013F0" w14:textId="76EA5DD5" w:rsidR="00AF3816" w:rsidRPr="00FC6AD3" w:rsidRDefault="00AF3816" w:rsidP="00AF3816">
      <w:pPr>
        <w:pStyle w:val="ListParagraph"/>
        <w:numPr>
          <w:ilvl w:val="0"/>
          <w:numId w:val="29"/>
        </w:numPr>
        <w:ind w:left="672"/>
        <w:jc w:val="both"/>
        <w:rPr>
          <w:rFonts w:ascii="Times New Roman" w:hAnsi="Times New Roman" w:cs="Times New Roman"/>
          <w:sz w:val="28"/>
          <w:szCs w:val="28"/>
        </w:rPr>
      </w:pPr>
      <w:r w:rsidRPr="00FC6AD3">
        <w:rPr>
          <w:rFonts w:ascii="Times New Roman" w:hAnsi="Times New Roman" w:cs="Times New Roman"/>
          <w:sz w:val="24"/>
          <w:szCs w:val="24"/>
        </w:rPr>
        <w:t>Deplete Melatonin, DHEA and testosterone</w:t>
      </w:r>
    </w:p>
    <w:p w14:paraId="5BAB20B6" w14:textId="77777777" w:rsidR="00714E37" w:rsidRPr="00FC6AD3" w:rsidRDefault="00714E37" w:rsidP="00714E37">
      <w:pPr>
        <w:jc w:val="both"/>
        <w:rPr>
          <w:color w:val="000000"/>
          <w:shd w:val="clear" w:color="auto" w:fill="FFFFFF"/>
        </w:rPr>
      </w:pPr>
    </w:p>
    <w:p w14:paraId="36054AD1" w14:textId="77777777" w:rsidR="00FC6AD3" w:rsidRPr="00CF0FA8" w:rsidRDefault="00FC6AD3" w:rsidP="00FC6AD3">
      <w:pPr>
        <w:jc w:val="both"/>
        <w:rPr>
          <w:rFonts w:eastAsiaTheme="minorHAnsi"/>
          <w:color w:val="000000"/>
        </w:rPr>
      </w:pPr>
    </w:p>
    <w:p w14:paraId="041409B9" w14:textId="77777777" w:rsidR="00FC6AD3" w:rsidRPr="00305741" w:rsidRDefault="00FC6AD3" w:rsidP="00FC6AD3"/>
    <w:p w14:paraId="0FC5B0DD" w14:textId="77777777" w:rsidR="00FC6AD3" w:rsidRPr="00224AC5" w:rsidRDefault="00FC6AD3" w:rsidP="00FC6AD3">
      <w:pPr>
        <w:rPr>
          <w:b/>
          <w:bCs/>
          <w:color w:val="000000"/>
          <w:shd w:val="clear" w:color="auto" w:fill="FFFFFF"/>
        </w:rPr>
      </w:pPr>
      <w:r w:rsidRPr="00224AC5">
        <w:rPr>
          <w:b/>
          <w:bCs/>
          <w:color w:val="000000"/>
          <w:shd w:val="clear" w:color="auto" w:fill="FFFFFF"/>
        </w:rPr>
        <w:t>Conclusion</w:t>
      </w:r>
    </w:p>
    <w:p w14:paraId="2E1EB9AC" w14:textId="76B541A0" w:rsidR="00FC6AD3" w:rsidRDefault="00FC6AD3" w:rsidP="00FC6AD3">
      <w:pPr>
        <w:jc w:val="both"/>
      </w:pPr>
      <w:r>
        <w:t xml:space="preserve">Testing for </w:t>
      </w:r>
      <w:proofErr w:type="spellStart"/>
      <w:r>
        <w:t>IgE</w:t>
      </w:r>
      <w:proofErr w:type="spellEnd"/>
      <w:r>
        <w:t xml:space="preserve">, IgG, IgG4 and complement vs. a food panel is very important for clinicians with </w:t>
      </w:r>
      <w:r w:rsidR="00B703C9">
        <w:t>patients experiencing PAIN</w:t>
      </w:r>
      <w:r>
        <w:t>.  Certain foods may trigger GUT microbiome issues that then disrupt GUT-Brain signaling</w:t>
      </w:r>
      <w:r w:rsidR="00F71BCC">
        <w:t>, thereby leading to increased pain issues</w:t>
      </w:r>
      <w:r>
        <w:t xml:space="preserve">. </w:t>
      </w:r>
    </w:p>
    <w:p w14:paraId="6BC5B57A" w14:textId="77777777" w:rsidR="00FC6AD3" w:rsidRDefault="00FC6AD3" w:rsidP="00FC6AD3"/>
    <w:p w14:paraId="1ACFF9CA" w14:textId="79E656A4" w:rsidR="00FC6AD3" w:rsidRPr="00224AC5" w:rsidRDefault="00FC6AD3" w:rsidP="00FC6AD3">
      <w:pPr>
        <w:jc w:val="both"/>
        <w:rPr>
          <w:color w:val="000000" w:themeColor="text1"/>
        </w:rPr>
      </w:pPr>
      <w:r w:rsidRPr="00224AC5">
        <w:t>A</w:t>
      </w:r>
      <w:r>
        <w:t>lso, recommending a</w:t>
      </w:r>
      <w:r w:rsidRPr="00224AC5">
        <w:t xml:space="preserve"> diet that minimizes foods that provoke these responses will decrease many types of inflammation and symptoms and is foundational to wellness. When we are recommending </w:t>
      </w:r>
      <w:r w:rsidRPr="00224AC5">
        <w:lastRenderedPageBreak/>
        <w:t>eating a</w:t>
      </w:r>
      <w:r w:rsidR="00D47A5F">
        <w:t xml:space="preserve"> personalized anti-</w:t>
      </w:r>
      <w:r w:rsidRPr="00224AC5">
        <w:t xml:space="preserve">inflammatory diet, we are optimizing patient’s chance for success and improved health and vitality.  </w:t>
      </w:r>
      <w:r>
        <w:t>R</w:t>
      </w:r>
      <w:r>
        <w:rPr>
          <w:rFonts w:eastAsiaTheme="minorHAnsi"/>
          <w:color w:val="000000"/>
        </w:rPr>
        <w:t xml:space="preserve">emember that HPA axis dysregulation due to chronic stress and imbalanced cortisol levels is directly related to GUT issues, so take that into consideration when issuing a treatment plan. </w:t>
      </w:r>
      <w:r w:rsidRPr="00224AC5">
        <w:t>Proper diet, stress control and sleeping 7-8 hours a night r</w:t>
      </w:r>
      <w:r w:rsidRPr="00224AC5">
        <w:rPr>
          <w:color w:val="000000" w:themeColor="text1"/>
        </w:rPr>
        <w:t>esults in stronger immunity and better protection for the body from many factors including foods that irritate the GUT</w:t>
      </w:r>
      <w:r w:rsidR="00F71BCC">
        <w:rPr>
          <w:color w:val="000000" w:themeColor="text1"/>
        </w:rPr>
        <w:t xml:space="preserve"> and lead to </w:t>
      </w:r>
      <w:r w:rsidR="007148F2">
        <w:rPr>
          <w:color w:val="000000" w:themeColor="text1"/>
        </w:rPr>
        <w:t>increasing levels of</w:t>
      </w:r>
      <w:r w:rsidR="00D47A5F">
        <w:rPr>
          <w:color w:val="000000" w:themeColor="text1"/>
        </w:rPr>
        <w:t xml:space="preserve"> inflammation and</w:t>
      </w:r>
      <w:r w:rsidR="00F71BCC">
        <w:rPr>
          <w:color w:val="000000" w:themeColor="text1"/>
        </w:rPr>
        <w:t xml:space="preserve"> pain</w:t>
      </w:r>
      <w:r w:rsidRPr="00224AC5">
        <w:rPr>
          <w:color w:val="000000" w:themeColor="text1"/>
        </w:rPr>
        <w:t xml:space="preserve">. </w:t>
      </w:r>
    </w:p>
    <w:p w14:paraId="347BD5BD" w14:textId="77777777" w:rsidR="00D001D3" w:rsidRDefault="00D001D3"/>
    <w:sectPr w:rsidR="00D001D3" w:rsidSect="00074950">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0C42F" w14:textId="77777777" w:rsidR="00D82A03" w:rsidRDefault="00D82A03" w:rsidP="00BC63A0">
      <w:r>
        <w:separator/>
      </w:r>
    </w:p>
  </w:endnote>
  <w:endnote w:type="continuationSeparator" w:id="0">
    <w:p w14:paraId="6E6CCB5C" w14:textId="77777777" w:rsidR="00D82A03" w:rsidRDefault="00D82A03" w:rsidP="00BC63A0">
      <w:r>
        <w:continuationSeparator/>
      </w:r>
    </w:p>
  </w:endnote>
  <w:endnote w:id="1">
    <w:p w14:paraId="1D4A926E" w14:textId="77777777" w:rsidR="00DB4B90" w:rsidRPr="00C866D7" w:rsidRDefault="00DB4B90" w:rsidP="00DB4B90">
      <w:pPr>
        <w:rPr>
          <w:color w:val="000000" w:themeColor="text1"/>
          <w:sz w:val="20"/>
          <w:szCs w:val="20"/>
        </w:rPr>
      </w:pPr>
      <w:r w:rsidRPr="00C866D7">
        <w:rPr>
          <w:rStyle w:val="EndnoteReference"/>
          <w:color w:val="000000" w:themeColor="text1"/>
          <w:sz w:val="20"/>
          <w:szCs w:val="20"/>
        </w:rPr>
        <w:endnoteRef/>
      </w:r>
      <w:r w:rsidRPr="00C866D7">
        <w:rPr>
          <w:color w:val="000000" w:themeColor="text1"/>
          <w:sz w:val="20"/>
          <w:szCs w:val="20"/>
        </w:rPr>
        <w:t xml:space="preserve"> </w:t>
      </w:r>
      <w:proofErr w:type="spellStart"/>
      <w:r w:rsidRPr="00C866D7">
        <w:rPr>
          <w:color w:val="000000" w:themeColor="text1"/>
          <w:sz w:val="20"/>
          <w:szCs w:val="20"/>
          <w:shd w:val="clear" w:color="auto" w:fill="FFFFFF"/>
        </w:rPr>
        <w:t>Lomer</w:t>
      </w:r>
      <w:proofErr w:type="spellEnd"/>
      <w:r w:rsidRPr="00C866D7">
        <w:rPr>
          <w:color w:val="000000" w:themeColor="text1"/>
          <w:sz w:val="20"/>
          <w:szCs w:val="20"/>
          <w:shd w:val="clear" w:color="auto" w:fill="FFFFFF"/>
        </w:rPr>
        <w:t xml:space="preserve"> MC. Review article: the </w:t>
      </w:r>
      <w:proofErr w:type="spellStart"/>
      <w:r w:rsidRPr="00C866D7">
        <w:rPr>
          <w:color w:val="000000" w:themeColor="text1"/>
          <w:sz w:val="20"/>
          <w:szCs w:val="20"/>
          <w:shd w:val="clear" w:color="auto" w:fill="FFFFFF"/>
        </w:rPr>
        <w:t>aetiology</w:t>
      </w:r>
      <w:proofErr w:type="spellEnd"/>
      <w:r w:rsidRPr="00C866D7">
        <w:rPr>
          <w:color w:val="000000" w:themeColor="text1"/>
          <w:sz w:val="20"/>
          <w:szCs w:val="20"/>
          <w:shd w:val="clear" w:color="auto" w:fill="FFFFFF"/>
        </w:rPr>
        <w:t>, diagnosis, mechanisms and clinical evidence for food intolerance. </w:t>
      </w:r>
      <w:r w:rsidRPr="00C866D7">
        <w:rPr>
          <w:rStyle w:val="Emphasis"/>
          <w:i w:val="0"/>
          <w:iCs w:val="0"/>
          <w:color w:val="000000" w:themeColor="text1"/>
          <w:spacing w:val="1"/>
          <w:sz w:val="20"/>
          <w:szCs w:val="20"/>
          <w:shd w:val="clear" w:color="auto" w:fill="FFFFFF"/>
        </w:rPr>
        <w:t xml:space="preserve">Aliment </w:t>
      </w:r>
      <w:proofErr w:type="spellStart"/>
      <w:r w:rsidRPr="00C866D7">
        <w:rPr>
          <w:rStyle w:val="Emphasis"/>
          <w:i w:val="0"/>
          <w:iCs w:val="0"/>
          <w:color w:val="000000" w:themeColor="text1"/>
          <w:spacing w:val="1"/>
          <w:sz w:val="20"/>
          <w:szCs w:val="20"/>
          <w:shd w:val="clear" w:color="auto" w:fill="FFFFFF"/>
        </w:rPr>
        <w:t>Pharmacol</w:t>
      </w:r>
      <w:proofErr w:type="spellEnd"/>
      <w:r w:rsidRPr="00C866D7">
        <w:rPr>
          <w:rStyle w:val="Emphasis"/>
          <w:i w:val="0"/>
          <w:iCs w:val="0"/>
          <w:color w:val="000000" w:themeColor="text1"/>
          <w:spacing w:val="1"/>
          <w:sz w:val="20"/>
          <w:szCs w:val="20"/>
          <w:shd w:val="clear" w:color="auto" w:fill="FFFFFF"/>
        </w:rPr>
        <w:t xml:space="preserve"> </w:t>
      </w:r>
      <w:proofErr w:type="spellStart"/>
      <w:r w:rsidRPr="00C866D7">
        <w:rPr>
          <w:rStyle w:val="Emphasis"/>
          <w:i w:val="0"/>
          <w:iCs w:val="0"/>
          <w:color w:val="000000" w:themeColor="text1"/>
          <w:spacing w:val="1"/>
          <w:sz w:val="20"/>
          <w:szCs w:val="20"/>
          <w:shd w:val="clear" w:color="auto" w:fill="FFFFFF"/>
        </w:rPr>
        <w:t>Ther</w:t>
      </w:r>
      <w:proofErr w:type="spellEnd"/>
      <w:r w:rsidRPr="00C866D7">
        <w:rPr>
          <w:color w:val="000000" w:themeColor="text1"/>
          <w:sz w:val="20"/>
          <w:szCs w:val="20"/>
          <w:shd w:val="clear" w:color="auto" w:fill="FFFFFF"/>
        </w:rPr>
        <w:t>. 2015;41(3):262-275.</w:t>
      </w:r>
    </w:p>
  </w:endnote>
  <w:endnote w:id="2">
    <w:p w14:paraId="17E90B3F" w14:textId="77777777" w:rsidR="00B703C9" w:rsidRPr="00C866D7" w:rsidRDefault="00B703C9" w:rsidP="00B703C9">
      <w:pPr>
        <w:pStyle w:val="EndnoteText"/>
        <w:rPr>
          <w:rFonts w:ascii="Times New Roman" w:hAnsi="Times New Roman" w:cs="Times New Roman"/>
        </w:rPr>
      </w:pPr>
      <w:r w:rsidRPr="00C866D7">
        <w:rPr>
          <w:rStyle w:val="EndnoteReference"/>
          <w:rFonts w:ascii="Times New Roman" w:hAnsi="Times New Roman" w:cs="Times New Roman"/>
        </w:rPr>
        <w:endnoteRef/>
      </w:r>
      <w:r w:rsidRPr="00C866D7">
        <w:rPr>
          <w:rFonts w:ascii="Times New Roman" w:hAnsi="Times New Roman" w:cs="Times New Roman"/>
        </w:rPr>
        <w:t xml:space="preserve"> </w:t>
      </w:r>
      <w:proofErr w:type="spellStart"/>
      <w:r w:rsidRPr="00C866D7">
        <w:rPr>
          <w:rFonts w:ascii="Times New Roman" w:hAnsi="Times New Roman" w:cs="Times New Roman"/>
        </w:rPr>
        <w:t>Ohtsuka</w:t>
      </w:r>
      <w:proofErr w:type="spellEnd"/>
      <w:r w:rsidRPr="00C866D7">
        <w:rPr>
          <w:rFonts w:ascii="Times New Roman" w:hAnsi="Times New Roman" w:cs="Times New Roman"/>
        </w:rPr>
        <w:t xml:space="preserve"> Y. Food intolerance and mucosal inflammation. </w:t>
      </w:r>
      <w:proofErr w:type="spellStart"/>
      <w:r w:rsidRPr="00C866D7">
        <w:rPr>
          <w:rFonts w:ascii="Times New Roman" w:hAnsi="Times New Roman" w:cs="Times New Roman"/>
        </w:rPr>
        <w:t>Pediatr</w:t>
      </w:r>
      <w:proofErr w:type="spellEnd"/>
      <w:r w:rsidRPr="00C866D7">
        <w:rPr>
          <w:rFonts w:ascii="Times New Roman" w:hAnsi="Times New Roman" w:cs="Times New Roman"/>
        </w:rPr>
        <w:t xml:space="preserve"> Int. 2015;57(1):22-9.</w:t>
      </w:r>
    </w:p>
  </w:endnote>
  <w:endnote w:id="3">
    <w:p w14:paraId="62612EF9" w14:textId="77777777" w:rsidR="00B703C9" w:rsidRPr="00C866D7" w:rsidRDefault="00B703C9" w:rsidP="00B703C9">
      <w:pPr>
        <w:pStyle w:val="EndnoteText"/>
        <w:rPr>
          <w:rFonts w:ascii="Times New Roman" w:hAnsi="Times New Roman" w:cs="Times New Roman"/>
        </w:rPr>
      </w:pPr>
      <w:r w:rsidRPr="00C866D7">
        <w:rPr>
          <w:rStyle w:val="EndnoteReference"/>
          <w:rFonts w:ascii="Times New Roman" w:hAnsi="Times New Roman" w:cs="Times New Roman"/>
        </w:rPr>
        <w:endnoteRef/>
      </w:r>
      <w:r w:rsidRPr="00C866D7">
        <w:rPr>
          <w:rFonts w:ascii="Times New Roman" w:hAnsi="Times New Roman" w:cs="Times New Roman"/>
        </w:rPr>
        <w:t xml:space="preserve"> Chahine BG, et al. The role of the GUT mucosal immunity in the development of tolerance versus development of allergy to food. </w:t>
      </w:r>
      <w:proofErr w:type="spellStart"/>
      <w:r w:rsidRPr="00C866D7">
        <w:rPr>
          <w:rFonts w:ascii="Times New Roman" w:hAnsi="Times New Roman" w:cs="Times New Roman"/>
        </w:rPr>
        <w:t>Curr</w:t>
      </w:r>
      <w:proofErr w:type="spellEnd"/>
      <w:r w:rsidRPr="00C866D7">
        <w:rPr>
          <w:rFonts w:ascii="Times New Roman" w:hAnsi="Times New Roman" w:cs="Times New Roman"/>
        </w:rPr>
        <w:t xml:space="preserve"> </w:t>
      </w:r>
      <w:proofErr w:type="spellStart"/>
      <w:r w:rsidRPr="00C866D7">
        <w:rPr>
          <w:rFonts w:ascii="Times New Roman" w:hAnsi="Times New Roman" w:cs="Times New Roman"/>
        </w:rPr>
        <w:t>Opin</w:t>
      </w:r>
      <w:proofErr w:type="spellEnd"/>
      <w:r w:rsidRPr="00C866D7">
        <w:rPr>
          <w:rFonts w:ascii="Times New Roman" w:hAnsi="Times New Roman" w:cs="Times New Roman"/>
        </w:rPr>
        <w:t xml:space="preserve"> Allergy Clin Immunol. 2010;10(4):394-9.</w:t>
      </w:r>
    </w:p>
  </w:endnote>
  <w:endnote w:id="4">
    <w:p w14:paraId="45540469" w14:textId="77777777" w:rsidR="00B703C9" w:rsidRPr="00C866D7" w:rsidRDefault="00B703C9" w:rsidP="00B703C9">
      <w:pPr>
        <w:pStyle w:val="EndnoteText"/>
        <w:rPr>
          <w:rFonts w:ascii="Times New Roman" w:hAnsi="Times New Roman" w:cs="Times New Roman"/>
        </w:rPr>
      </w:pPr>
      <w:r w:rsidRPr="00C866D7">
        <w:rPr>
          <w:rStyle w:val="EndnoteReference"/>
          <w:rFonts w:ascii="Times New Roman" w:hAnsi="Times New Roman" w:cs="Times New Roman"/>
        </w:rPr>
        <w:endnoteRef/>
      </w:r>
      <w:r w:rsidRPr="00C866D7">
        <w:rPr>
          <w:rFonts w:ascii="Times New Roman" w:hAnsi="Times New Roman" w:cs="Times New Roman"/>
        </w:rPr>
        <w:t xml:space="preserve"> Berlin MC. Mucosal antibodies in the regulation of tolerance and allergy to foods. Semin </w:t>
      </w:r>
      <w:proofErr w:type="spellStart"/>
      <w:r w:rsidRPr="00C866D7">
        <w:rPr>
          <w:rFonts w:ascii="Times New Roman" w:hAnsi="Times New Roman" w:cs="Times New Roman"/>
        </w:rPr>
        <w:t>Immunopathol</w:t>
      </w:r>
      <w:proofErr w:type="spellEnd"/>
      <w:r w:rsidRPr="00C866D7">
        <w:rPr>
          <w:rFonts w:ascii="Times New Roman" w:hAnsi="Times New Roman" w:cs="Times New Roman"/>
        </w:rPr>
        <w:t>. 2012;34(5):633-42.</w:t>
      </w:r>
    </w:p>
  </w:endnote>
  <w:endnote w:id="5">
    <w:p w14:paraId="201BC21A" w14:textId="77777777" w:rsidR="00B703C9" w:rsidRPr="002678E2" w:rsidRDefault="00B703C9" w:rsidP="00B703C9">
      <w:pPr>
        <w:pStyle w:val="EndnoteText"/>
        <w:rPr>
          <w:rFonts w:ascii="Times New Roman" w:hAnsi="Times New Roman" w:cs="Times New Roman"/>
          <w:color w:val="000000" w:themeColor="text1"/>
        </w:rPr>
      </w:pPr>
      <w:r w:rsidRPr="002678E2">
        <w:rPr>
          <w:rStyle w:val="EndnoteReference"/>
          <w:rFonts w:ascii="Times New Roman" w:hAnsi="Times New Roman" w:cs="Times New Roman"/>
          <w:color w:val="000000" w:themeColor="text1"/>
        </w:rPr>
        <w:endnoteRef/>
      </w:r>
      <w:r w:rsidRPr="002678E2">
        <w:rPr>
          <w:rFonts w:ascii="Times New Roman" w:hAnsi="Times New Roman" w:cs="Times New Roman"/>
          <w:color w:val="000000" w:themeColor="text1"/>
        </w:rPr>
        <w:t xml:space="preserve"> </w:t>
      </w:r>
      <w:proofErr w:type="spellStart"/>
      <w:r w:rsidRPr="002678E2">
        <w:rPr>
          <w:rFonts w:ascii="Times New Roman" w:hAnsi="Times New Roman" w:cs="Times New Roman"/>
          <w:color w:val="000000" w:themeColor="text1"/>
        </w:rPr>
        <w:t>Lobionda</w:t>
      </w:r>
      <w:proofErr w:type="spellEnd"/>
      <w:r w:rsidRPr="002678E2">
        <w:rPr>
          <w:rFonts w:ascii="Times New Roman" w:hAnsi="Times New Roman" w:cs="Times New Roman"/>
          <w:color w:val="000000" w:themeColor="text1"/>
        </w:rPr>
        <w:t xml:space="preserve"> S, et al. The role of gut microbiota in intestinal inflammation with respect to diet and extrinsic stressors. Microorganisms. 2019;7(8):271.</w:t>
      </w:r>
    </w:p>
  </w:endnote>
  <w:endnote w:id="6">
    <w:p w14:paraId="09970AB8" w14:textId="59FB48AF" w:rsidR="001B3B23" w:rsidRPr="002678E2" w:rsidRDefault="001B3B23">
      <w:pPr>
        <w:pStyle w:val="EndnoteText"/>
        <w:rPr>
          <w:rFonts w:ascii="Times New Roman" w:hAnsi="Times New Roman" w:cs="Times New Roman"/>
          <w:color w:val="000000" w:themeColor="text1"/>
        </w:rPr>
      </w:pPr>
      <w:r w:rsidRPr="002678E2">
        <w:rPr>
          <w:rStyle w:val="EndnoteReference"/>
          <w:rFonts w:ascii="Times New Roman" w:hAnsi="Times New Roman" w:cs="Times New Roman"/>
          <w:color w:val="000000" w:themeColor="text1"/>
        </w:rPr>
        <w:endnoteRef/>
      </w:r>
      <w:r w:rsidRPr="002678E2">
        <w:rPr>
          <w:rFonts w:ascii="Times New Roman" w:hAnsi="Times New Roman" w:cs="Times New Roman"/>
          <w:color w:val="000000" w:themeColor="text1"/>
        </w:rPr>
        <w:t xml:space="preserve"> Centers for </w:t>
      </w:r>
      <w:r w:rsidR="002678E2" w:rsidRPr="002678E2">
        <w:rPr>
          <w:rFonts w:ascii="Times New Roman" w:hAnsi="Times New Roman" w:cs="Times New Roman"/>
          <w:color w:val="000000" w:themeColor="text1"/>
        </w:rPr>
        <w:t xml:space="preserve">Disease Control CDC. </w:t>
      </w:r>
      <w:hyperlink r:id="rId1" w:history="1">
        <w:r w:rsidR="002678E2" w:rsidRPr="002678E2">
          <w:rPr>
            <w:rStyle w:val="Hyperlink"/>
            <w:rFonts w:ascii="Times New Roman" w:hAnsi="Times New Roman" w:cs="Times New Roman"/>
            <w:color w:val="000000" w:themeColor="text1"/>
          </w:rPr>
          <w:t>www.cdc.gov</w:t>
        </w:r>
      </w:hyperlink>
      <w:r w:rsidR="002678E2" w:rsidRPr="002678E2">
        <w:rPr>
          <w:rFonts w:ascii="Times New Roman" w:hAnsi="Times New Roman" w:cs="Times New Roman"/>
          <w:color w:val="000000" w:themeColor="text1"/>
        </w:rPr>
        <w:t>. Accessed January 2021.</w:t>
      </w:r>
    </w:p>
  </w:endnote>
  <w:endnote w:id="7">
    <w:p w14:paraId="090D48C2" w14:textId="77777777" w:rsidR="00AF3816" w:rsidRPr="002678E2" w:rsidRDefault="00AF3816" w:rsidP="00AF3816">
      <w:pPr>
        <w:rPr>
          <w:color w:val="000000" w:themeColor="text1"/>
          <w:sz w:val="20"/>
          <w:szCs w:val="20"/>
        </w:rPr>
      </w:pPr>
      <w:r w:rsidRPr="002678E2">
        <w:rPr>
          <w:rStyle w:val="EndnoteReference"/>
          <w:color w:val="000000" w:themeColor="text1"/>
          <w:sz w:val="20"/>
          <w:szCs w:val="20"/>
        </w:rPr>
        <w:endnoteRef/>
      </w:r>
      <w:r w:rsidRPr="002678E2">
        <w:rPr>
          <w:color w:val="000000" w:themeColor="text1"/>
          <w:sz w:val="20"/>
          <w:szCs w:val="20"/>
        </w:rPr>
        <w:t xml:space="preserve"> </w:t>
      </w:r>
      <w:r w:rsidRPr="002678E2">
        <w:rPr>
          <w:color w:val="000000" w:themeColor="text1"/>
          <w:sz w:val="20"/>
          <w:szCs w:val="20"/>
          <w:shd w:val="clear" w:color="auto" w:fill="FFFFFF"/>
        </w:rPr>
        <w:t>Salter MW, Stevens B. Microglia emerge as central players in brain disease. Nature Med. </w:t>
      </w:r>
      <w:proofErr w:type="gramStart"/>
      <w:r w:rsidRPr="002678E2">
        <w:rPr>
          <w:color w:val="000000" w:themeColor="text1"/>
          <w:sz w:val="20"/>
          <w:szCs w:val="20"/>
          <w:shd w:val="clear" w:color="auto" w:fill="FFFFFF"/>
        </w:rPr>
        <w:t>2017;23:1018</w:t>
      </w:r>
      <w:proofErr w:type="gramEnd"/>
      <w:r w:rsidRPr="002678E2">
        <w:rPr>
          <w:color w:val="000000" w:themeColor="text1"/>
          <w:sz w:val="20"/>
          <w:szCs w:val="20"/>
          <w:shd w:val="clear" w:color="auto" w:fill="FFFFFF"/>
        </w:rPr>
        <w:t>–27.</w:t>
      </w:r>
    </w:p>
  </w:endnote>
  <w:endnote w:id="8">
    <w:p w14:paraId="38007657" w14:textId="77777777" w:rsidR="00AF3816" w:rsidRPr="002678E2" w:rsidRDefault="00AF3816" w:rsidP="00AF3816">
      <w:pPr>
        <w:rPr>
          <w:color w:val="000000" w:themeColor="text1"/>
          <w:sz w:val="20"/>
          <w:szCs w:val="20"/>
        </w:rPr>
      </w:pPr>
      <w:r w:rsidRPr="002678E2">
        <w:rPr>
          <w:rStyle w:val="EndnoteReference"/>
          <w:color w:val="000000" w:themeColor="text1"/>
          <w:sz w:val="20"/>
          <w:szCs w:val="20"/>
        </w:rPr>
        <w:endnoteRef/>
      </w:r>
      <w:r w:rsidRPr="002678E2">
        <w:rPr>
          <w:color w:val="000000" w:themeColor="text1"/>
          <w:sz w:val="20"/>
          <w:szCs w:val="20"/>
        </w:rPr>
        <w:t xml:space="preserve"> </w:t>
      </w:r>
      <w:r w:rsidRPr="002678E2">
        <w:rPr>
          <w:color w:val="000000" w:themeColor="text1"/>
          <w:sz w:val="20"/>
          <w:szCs w:val="20"/>
          <w:shd w:val="clear" w:color="auto" w:fill="FFFFFF"/>
        </w:rPr>
        <w:t xml:space="preserve"> Bilbo SD, et al. A lifespan approach to neuroinflammatory and cognitive disorders: a critical role for glia. J </w:t>
      </w:r>
      <w:proofErr w:type="spellStart"/>
      <w:r w:rsidRPr="002678E2">
        <w:rPr>
          <w:color w:val="000000" w:themeColor="text1"/>
          <w:sz w:val="20"/>
          <w:szCs w:val="20"/>
          <w:shd w:val="clear" w:color="auto" w:fill="FFFFFF"/>
        </w:rPr>
        <w:t>Neuroimmun</w:t>
      </w:r>
      <w:proofErr w:type="spellEnd"/>
      <w:r w:rsidRPr="002678E2">
        <w:rPr>
          <w:color w:val="000000" w:themeColor="text1"/>
          <w:sz w:val="20"/>
          <w:szCs w:val="20"/>
          <w:shd w:val="clear" w:color="auto" w:fill="FFFFFF"/>
        </w:rPr>
        <w:t xml:space="preserve"> </w:t>
      </w:r>
      <w:proofErr w:type="spellStart"/>
      <w:r w:rsidRPr="002678E2">
        <w:rPr>
          <w:color w:val="000000" w:themeColor="text1"/>
          <w:sz w:val="20"/>
          <w:szCs w:val="20"/>
          <w:shd w:val="clear" w:color="auto" w:fill="FFFFFF"/>
        </w:rPr>
        <w:t>Pharmacol</w:t>
      </w:r>
      <w:proofErr w:type="spellEnd"/>
      <w:r w:rsidRPr="002678E2">
        <w:rPr>
          <w:color w:val="000000" w:themeColor="text1"/>
          <w:sz w:val="20"/>
          <w:szCs w:val="20"/>
          <w:shd w:val="clear" w:color="auto" w:fill="FFFFFF"/>
        </w:rPr>
        <w:t xml:space="preserve">.  </w:t>
      </w:r>
      <w:proofErr w:type="gramStart"/>
      <w:r w:rsidRPr="002678E2">
        <w:rPr>
          <w:color w:val="000000" w:themeColor="text1"/>
          <w:sz w:val="20"/>
          <w:szCs w:val="20"/>
          <w:shd w:val="clear" w:color="auto" w:fill="FFFFFF"/>
        </w:rPr>
        <w:t>2012;7:24</w:t>
      </w:r>
      <w:proofErr w:type="gramEnd"/>
      <w:r w:rsidRPr="002678E2">
        <w:rPr>
          <w:color w:val="000000" w:themeColor="text1"/>
          <w:sz w:val="20"/>
          <w:szCs w:val="20"/>
          <w:shd w:val="clear" w:color="auto" w:fill="FFFFFF"/>
        </w:rPr>
        <w:t>–41.</w:t>
      </w:r>
    </w:p>
  </w:endnote>
  <w:endnote w:id="9">
    <w:p w14:paraId="60BC47C5" w14:textId="77777777" w:rsidR="0065637B" w:rsidRPr="00C161C4" w:rsidRDefault="0065637B" w:rsidP="0065637B">
      <w:pPr>
        <w:pStyle w:val="EndnoteText"/>
        <w:rPr>
          <w:rFonts w:ascii="Times New Roman" w:hAnsi="Times New Roman" w:cs="Times New Roman"/>
        </w:rPr>
      </w:pPr>
      <w:r w:rsidRPr="00C161C4">
        <w:rPr>
          <w:rStyle w:val="EndnoteReference"/>
          <w:rFonts w:ascii="Times New Roman" w:hAnsi="Times New Roman" w:cs="Times New Roman"/>
        </w:rPr>
        <w:endnoteRef/>
      </w:r>
      <w:r w:rsidRPr="00C161C4">
        <w:rPr>
          <w:rFonts w:ascii="Times New Roman" w:hAnsi="Times New Roman" w:cs="Times New Roman"/>
        </w:rPr>
        <w:t xml:space="preserve"> </w:t>
      </w:r>
      <w:r>
        <w:rPr>
          <w:rFonts w:ascii="Times New Roman" w:hAnsi="Times New Roman" w:cs="Times New Roman"/>
        </w:rPr>
        <w:t>Lin B, et al. Gut microbiota regulates neuropathic pain: potential mechanisms and therapeutic strategy. J Headache Pain. 2020.</w:t>
      </w:r>
    </w:p>
  </w:endnote>
  <w:endnote w:id="10">
    <w:p w14:paraId="33FBA55F" w14:textId="77777777" w:rsidR="0065637B" w:rsidRPr="002678E2" w:rsidRDefault="0065637B" w:rsidP="0065637B">
      <w:pPr>
        <w:pStyle w:val="EndnoteText"/>
        <w:rPr>
          <w:rFonts w:ascii="Times New Roman" w:hAnsi="Times New Roman" w:cs="Times New Roman"/>
          <w:color w:val="000000" w:themeColor="text1"/>
        </w:rPr>
      </w:pPr>
      <w:r w:rsidRPr="002678E2">
        <w:rPr>
          <w:rStyle w:val="EndnoteReference"/>
          <w:rFonts w:ascii="Times New Roman" w:hAnsi="Times New Roman" w:cs="Times New Roman"/>
          <w:color w:val="000000" w:themeColor="text1"/>
        </w:rPr>
        <w:endnoteRef/>
      </w:r>
      <w:r w:rsidRPr="002678E2">
        <w:rPr>
          <w:rFonts w:ascii="Times New Roman" w:hAnsi="Times New Roman" w:cs="Times New Roman"/>
          <w:color w:val="000000" w:themeColor="text1"/>
        </w:rPr>
        <w:t xml:space="preserve"> Guo R, et al. Pain regulation by gut microbiota: molecular mechanisms and therapeutic potential. Br J </w:t>
      </w:r>
      <w:proofErr w:type="spellStart"/>
      <w:r w:rsidRPr="002678E2">
        <w:rPr>
          <w:rFonts w:ascii="Times New Roman" w:hAnsi="Times New Roman" w:cs="Times New Roman"/>
          <w:color w:val="000000" w:themeColor="text1"/>
        </w:rPr>
        <w:t>Anaeasth</w:t>
      </w:r>
      <w:proofErr w:type="spellEnd"/>
      <w:r w:rsidRPr="002678E2">
        <w:rPr>
          <w:rFonts w:ascii="Times New Roman" w:hAnsi="Times New Roman" w:cs="Times New Roman"/>
          <w:color w:val="000000" w:themeColor="text1"/>
        </w:rPr>
        <w:t>. 2019;1233(5):737-54.</w:t>
      </w:r>
    </w:p>
  </w:endnote>
  <w:endnote w:id="11">
    <w:p w14:paraId="4080FACC" w14:textId="77777777" w:rsidR="00DE789C" w:rsidRPr="002678E2" w:rsidRDefault="00DE789C" w:rsidP="00DE789C">
      <w:pPr>
        <w:pStyle w:val="EndnoteText"/>
        <w:rPr>
          <w:rFonts w:ascii="Times New Roman" w:hAnsi="Times New Roman" w:cs="Times New Roman"/>
          <w:color w:val="000000" w:themeColor="text1"/>
        </w:rPr>
      </w:pPr>
      <w:r w:rsidRPr="002678E2">
        <w:rPr>
          <w:rStyle w:val="EndnoteReference"/>
          <w:rFonts w:ascii="Times New Roman" w:hAnsi="Times New Roman" w:cs="Times New Roman"/>
          <w:color w:val="000000" w:themeColor="text1"/>
        </w:rPr>
        <w:endnoteRef/>
      </w:r>
      <w:r w:rsidRPr="002678E2">
        <w:rPr>
          <w:rFonts w:ascii="Times New Roman" w:hAnsi="Times New Roman" w:cs="Times New Roman"/>
          <w:color w:val="000000" w:themeColor="text1"/>
        </w:rPr>
        <w:t xml:space="preserve"> Abdel0-Haq R, et al. Microbiome-microglia connections via the gut-brain axis. JEM. 2018;216(1):41-59.</w:t>
      </w:r>
    </w:p>
  </w:endnote>
  <w:endnote w:id="12">
    <w:p w14:paraId="58040806" w14:textId="77777777" w:rsidR="0065637B" w:rsidRPr="002678E2" w:rsidRDefault="0065637B" w:rsidP="0065637B">
      <w:pPr>
        <w:pStyle w:val="EndnoteText"/>
        <w:rPr>
          <w:rFonts w:ascii="Times New Roman" w:hAnsi="Times New Roman" w:cs="Times New Roman"/>
          <w:color w:val="000000" w:themeColor="text1"/>
        </w:rPr>
      </w:pPr>
      <w:r w:rsidRPr="002678E2">
        <w:rPr>
          <w:rStyle w:val="EndnoteReference"/>
          <w:rFonts w:ascii="Times New Roman" w:hAnsi="Times New Roman" w:cs="Times New Roman"/>
          <w:color w:val="000000" w:themeColor="text1"/>
        </w:rPr>
        <w:endnoteRef/>
      </w:r>
      <w:r w:rsidRPr="002678E2">
        <w:rPr>
          <w:rFonts w:ascii="Times New Roman" w:hAnsi="Times New Roman" w:cs="Times New Roman"/>
          <w:color w:val="000000" w:themeColor="text1"/>
        </w:rPr>
        <w:t xml:space="preserve">  </w:t>
      </w:r>
      <w:proofErr w:type="spellStart"/>
      <w:r w:rsidRPr="002678E2">
        <w:rPr>
          <w:rFonts w:ascii="Times New Roman" w:hAnsi="Times New Roman" w:cs="Times New Roman"/>
          <w:color w:val="000000" w:themeColor="text1"/>
        </w:rPr>
        <w:t>Dworsky</w:t>
      </w:r>
      <w:proofErr w:type="spellEnd"/>
      <w:r w:rsidRPr="002678E2">
        <w:rPr>
          <w:rFonts w:ascii="Times New Roman" w:hAnsi="Times New Roman" w:cs="Times New Roman"/>
          <w:color w:val="000000" w:themeColor="text1"/>
        </w:rPr>
        <w:t xml:space="preserve">-Fried Z, et al. Microbes, microglia, and pain. </w:t>
      </w:r>
      <w:proofErr w:type="spellStart"/>
      <w:r w:rsidRPr="002678E2">
        <w:rPr>
          <w:rFonts w:ascii="Times New Roman" w:hAnsi="Times New Roman" w:cs="Times New Roman"/>
          <w:color w:val="000000" w:themeColor="text1"/>
        </w:rPr>
        <w:t>Neurobiol</w:t>
      </w:r>
      <w:proofErr w:type="spellEnd"/>
      <w:r w:rsidRPr="002678E2">
        <w:rPr>
          <w:rFonts w:ascii="Times New Roman" w:hAnsi="Times New Roman" w:cs="Times New Roman"/>
          <w:color w:val="000000" w:themeColor="text1"/>
        </w:rPr>
        <w:t>. 2020;7(100045):1-8.</w:t>
      </w:r>
    </w:p>
  </w:endnote>
  <w:endnote w:id="13">
    <w:p w14:paraId="79233A56" w14:textId="77777777" w:rsidR="0065637B" w:rsidRPr="002678E2" w:rsidRDefault="0065637B" w:rsidP="0065637B">
      <w:pPr>
        <w:rPr>
          <w:color w:val="000000" w:themeColor="text1"/>
          <w:sz w:val="20"/>
          <w:szCs w:val="20"/>
        </w:rPr>
      </w:pPr>
      <w:r w:rsidRPr="002678E2">
        <w:rPr>
          <w:rStyle w:val="EndnoteReference"/>
          <w:color w:val="000000" w:themeColor="text1"/>
          <w:sz w:val="20"/>
          <w:szCs w:val="20"/>
        </w:rPr>
        <w:endnoteRef/>
      </w:r>
      <w:r w:rsidRPr="002678E2">
        <w:rPr>
          <w:color w:val="000000" w:themeColor="text1"/>
          <w:sz w:val="20"/>
          <w:szCs w:val="20"/>
        </w:rPr>
        <w:t xml:space="preserve"> </w:t>
      </w:r>
      <w:proofErr w:type="spellStart"/>
      <w:r w:rsidRPr="002678E2">
        <w:rPr>
          <w:color w:val="000000" w:themeColor="text1"/>
          <w:sz w:val="20"/>
          <w:szCs w:val="20"/>
          <w:shd w:val="clear" w:color="auto" w:fill="FFFFFF"/>
        </w:rPr>
        <w:t>Erny</w:t>
      </w:r>
      <w:proofErr w:type="spellEnd"/>
      <w:r w:rsidRPr="002678E2">
        <w:rPr>
          <w:color w:val="000000" w:themeColor="text1"/>
          <w:sz w:val="20"/>
          <w:szCs w:val="20"/>
          <w:shd w:val="clear" w:color="auto" w:fill="FFFFFF"/>
        </w:rPr>
        <w:t xml:space="preserve"> D, et al. Communicating systems in the body: how microbiota and microglia cooperate. Immunology. </w:t>
      </w:r>
      <w:proofErr w:type="gramStart"/>
      <w:r w:rsidRPr="002678E2">
        <w:rPr>
          <w:color w:val="000000" w:themeColor="text1"/>
          <w:sz w:val="20"/>
          <w:szCs w:val="20"/>
          <w:shd w:val="clear" w:color="auto" w:fill="FFFFFF"/>
        </w:rPr>
        <w:t>2017;150:7</w:t>
      </w:r>
      <w:proofErr w:type="gramEnd"/>
      <w:r w:rsidRPr="002678E2">
        <w:rPr>
          <w:color w:val="000000" w:themeColor="text1"/>
          <w:sz w:val="20"/>
          <w:szCs w:val="20"/>
          <w:shd w:val="clear" w:color="auto" w:fill="FFFFFF"/>
        </w:rPr>
        <w:t>–15.</w:t>
      </w:r>
    </w:p>
  </w:endnote>
  <w:endnote w:id="14">
    <w:p w14:paraId="5781DF90" w14:textId="77777777" w:rsidR="0065637B" w:rsidRPr="002678E2" w:rsidRDefault="0065637B" w:rsidP="0065637B">
      <w:pPr>
        <w:pStyle w:val="EndnoteText"/>
        <w:rPr>
          <w:rFonts w:ascii="Times New Roman" w:hAnsi="Times New Roman" w:cs="Times New Roman"/>
          <w:color w:val="000000" w:themeColor="text1"/>
        </w:rPr>
      </w:pPr>
      <w:r w:rsidRPr="002678E2">
        <w:rPr>
          <w:rStyle w:val="EndnoteReference"/>
          <w:rFonts w:ascii="Times New Roman" w:hAnsi="Times New Roman" w:cs="Times New Roman"/>
          <w:color w:val="000000" w:themeColor="text1"/>
        </w:rPr>
        <w:endnoteRef/>
      </w:r>
      <w:r w:rsidRPr="002678E2">
        <w:rPr>
          <w:rFonts w:ascii="Times New Roman" w:hAnsi="Times New Roman" w:cs="Times New Roman"/>
          <w:color w:val="000000" w:themeColor="text1"/>
        </w:rPr>
        <w:t xml:space="preserve"> Cowan M, et al. Microglia: immune regulators of neurodevelopment. Front Immunol. </w:t>
      </w:r>
      <w:proofErr w:type="gramStart"/>
      <w:r w:rsidRPr="002678E2">
        <w:rPr>
          <w:rFonts w:ascii="Times New Roman" w:hAnsi="Times New Roman" w:cs="Times New Roman"/>
          <w:color w:val="000000" w:themeColor="text1"/>
        </w:rPr>
        <w:t>2018;9:2576</w:t>
      </w:r>
      <w:proofErr w:type="gramEnd"/>
      <w:r w:rsidRPr="002678E2">
        <w:rPr>
          <w:rFonts w:ascii="Times New Roman" w:hAnsi="Times New Roman" w:cs="Times New Roman"/>
          <w:color w:val="000000" w:themeColor="text1"/>
        </w:rPr>
        <w:t>.</w:t>
      </w:r>
    </w:p>
  </w:endnote>
  <w:endnote w:id="15">
    <w:p w14:paraId="66C4B407" w14:textId="77777777" w:rsidR="00B75559" w:rsidRPr="002678E2" w:rsidRDefault="00B75559" w:rsidP="00B75559">
      <w:pPr>
        <w:pStyle w:val="EndnoteText"/>
        <w:rPr>
          <w:rFonts w:ascii="Times New Roman" w:hAnsi="Times New Roman" w:cs="Times New Roman"/>
          <w:color w:val="000000" w:themeColor="text1"/>
        </w:rPr>
      </w:pPr>
      <w:r w:rsidRPr="002678E2">
        <w:rPr>
          <w:rStyle w:val="EndnoteReference"/>
          <w:rFonts w:ascii="Times New Roman" w:hAnsi="Times New Roman" w:cs="Times New Roman"/>
          <w:color w:val="000000" w:themeColor="text1"/>
        </w:rPr>
        <w:endnoteRef/>
      </w:r>
      <w:r w:rsidRPr="002678E2">
        <w:rPr>
          <w:rFonts w:ascii="Times New Roman" w:hAnsi="Times New Roman" w:cs="Times New Roman"/>
          <w:color w:val="000000" w:themeColor="text1"/>
        </w:rPr>
        <w:t xml:space="preserve"> Boer CG, et al. Intestinal microbiome composition and its relation to joint pain and inflammation. Nature Comm. </w:t>
      </w:r>
      <w:proofErr w:type="gramStart"/>
      <w:r w:rsidRPr="002678E2">
        <w:rPr>
          <w:rFonts w:ascii="Times New Roman" w:hAnsi="Times New Roman" w:cs="Times New Roman"/>
          <w:color w:val="000000" w:themeColor="text1"/>
        </w:rPr>
        <w:t>2019;10:4881</w:t>
      </w:r>
      <w:proofErr w:type="gramEnd"/>
      <w:r w:rsidRPr="002678E2">
        <w:rPr>
          <w:rFonts w:ascii="Times New Roman" w:hAnsi="Times New Roman" w:cs="Times New Roman"/>
          <w:color w:val="000000" w:themeColor="text1"/>
        </w:rPr>
        <w:t>.</w:t>
      </w:r>
    </w:p>
  </w:endnote>
  <w:endnote w:id="16">
    <w:p w14:paraId="233B5D7E" w14:textId="77777777" w:rsidR="00B75559" w:rsidRPr="002678E2" w:rsidRDefault="00B75559" w:rsidP="00B75559">
      <w:pPr>
        <w:rPr>
          <w:color w:val="000000" w:themeColor="text1"/>
          <w:sz w:val="20"/>
          <w:szCs w:val="20"/>
        </w:rPr>
      </w:pPr>
      <w:r w:rsidRPr="002678E2">
        <w:rPr>
          <w:rStyle w:val="EndnoteReference"/>
          <w:color w:val="000000" w:themeColor="text1"/>
          <w:sz w:val="20"/>
          <w:szCs w:val="20"/>
        </w:rPr>
        <w:endnoteRef/>
      </w:r>
      <w:r w:rsidRPr="002678E2">
        <w:rPr>
          <w:color w:val="000000" w:themeColor="text1"/>
          <w:sz w:val="20"/>
          <w:szCs w:val="20"/>
        </w:rPr>
        <w:t xml:space="preserve"> </w:t>
      </w:r>
      <w:proofErr w:type="spellStart"/>
      <w:r w:rsidRPr="002678E2">
        <w:rPr>
          <w:color w:val="000000" w:themeColor="text1"/>
          <w:sz w:val="20"/>
          <w:szCs w:val="20"/>
        </w:rPr>
        <w:t>Minerbi</w:t>
      </w:r>
      <w:proofErr w:type="spellEnd"/>
      <w:r w:rsidRPr="002678E2">
        <w:rPr>
          <w:color w:val="000000" w:themeColor="text1"/>
          <w:sz w:val="20"/>
          <w:szCs w:val="20"/>
        </w:rPr>
        <w:t xml:space="preserve"> A, et al. Altered microbiome composition in individuals with fibromyalgia. Pain 1. 2019;160(11):2589-2602.</w:t>
      </w:r>
    </w:p>
  </w:endnote>
  <w:endnote w:id="17">
    <w:p w14:paraId="377E794D" w14:textId="77777777" w:rsidR="00B75559" w:rsidRPr="002678E2" w:rsidRDefault="00B75559" w:rsidP="00B75559">
      <w:pPr>
        <w:pStyle w:val="EndnoteText"/>
        <w:rPr>
          <w:rFonts w:ascii="Times New Roman" w:hAnsi="Times New Roman" w:cs="Times New Roman"/>
          <w:color w:val="000000" w:themeColor="text1"/>
        </w:rPr>
      </w:pPr>
      <w:r w:rsidRPr="002678E2">
        <w:rPr>
          <w:rStyle w:val="EndnoteReference"/>
          <w:rFonts w:ascii="Times New Roman" w:hAnsi="Times New Roman" w:cs="Times New Roman"/>
          <w:color w:val="000000" w:themeColor="text1"/>
        </w:rPr>
        <w:endnoteRef/>
      </w:r>
      <w:r w:rsidRPr="002678E2">
        <w:rPr>
          <w:rFonts w:ascii="Times New Roman" w:hAnsi="Times New Roman" w:cs="Times New Roman"/>
          <w:color w:val="000000" w:themeColor="text1"/>
        </w:rPr>
        <w:t xml:space="preserve"> </w:t>
      </w:r>
      <w:proofErr w:type="spellStart"/>
      <w:r w:rsidRPr="002678E2">
        <w:rPr>
          <w:rFonts w:ascii="Times New Roman" w:hAnsi="Times New Roman" w:cs="Times New Roman"/>
          <w:color w:val="000000" w:themeColor="text1"/>
        </w:rPr>
        <w:t>Dworsky</w:t>
      </w:r>
      <w:proofErr w:type="spellEnd"/>
      <w:r w:rsidRPr="002678E2">
        <w:rPr>
          <w:rFonts w:ascii="Times New Roman" w:hAnsi="Times New Roman" w:cs="Times New Roman"/>
          <w:color w:val="000000" w:themeColor="text1"/>
        </w:rPr>
        <w:t xml:space="preserve">-fried, Z et al. Microbes, microglia and pain. </w:t>
      </w:r>
      <w:proofErr w:type="spellStart"/>
      <w:r w:rsidRPr="002678E2">
        <w:rPr>
          <w:rFonts w:ascii="Times New Roman" w:hAnsi="Times New Roman" w:cs="Times New Roman"/>
          <w:color w:val="000000" w:themeColor="text1"/>
        </w:rPr>
        <w:t>Neurobiol</w:t>
      </w:r>
      <w:proofErr w:type="spellEnd"/>
      <w:r w:rsidRPr="002678E2">
        <w:rPr>
          <w:rFonts w:ascii="Times New Roman" w:hAnsi="Times New Roman" w:cs="Times New Roman"/>
          <w:color w:val="000000" w:themeColor="text1"/>
        </w:rPr>
        <w:t xml:space="preserve"> Pain 7. 2020;100045.</w:t>
      </w:r>
    </w:p>
  </w:endnote>
  <w:endnote w:id="18">
    <w:p w14:paraId="7745605F" w14:textId="77777777" w:rsidR="00302105" w:rsidRPr="002678E2" w:rsidRDefault="00302105" w:rsidP="00302105">
      <w:pPr>
        <w:pStyle w:val="EndnoteText"/>
        <w:rPr>
          <w:rFonts w:ascii="Times New Roman" w:hAnsi="Times New Roman" w:cs="Times New Roman"/>
          <w:color w:val="000000" w:themeColor="text1"/>
        </w:rPr>
      </w:pPr>
      <w:r w:rsidRPr="002678E2">
        <w:rPr>
          <w:rStyle w:val="EndnoteReference"/>
          <w:rFonts w:ascii="Times New Roman" w:hAnsi="Times New Roman" w:cs="Times New Roman"/>
          <w:color w:val="000000" w:themeColor="text1"/>
        </w:rPr>
        <w:endnoteRef/>
      </w:r>
      <w:r w:rsidRPr="002678E2">
        <w:rPr>
          <w:rFonts w:ascii="Times New Roman" w:hAnsi="Times New Roman" w:cs="Times New Roman"/>
          <w:color w:val="000000" w:themeColor="text1"/>
        </w:rPr>
        <w:t xml:space="preserve"> </w:t>
      </w:r>
      <w:proofErr w:type="spellStart"/>
      <w:r w:rsidRPr="002678E2">
        <w:rPr>
          <w:rFonts w:ascii="Times New Roman" w:hAnsi="Times New Roman" w:cs="Times New Roman"/>
          <w:color w:val="000000" w:themeColor="text1"/>
        </w:rPr>
        <w:t>Dworsky</w:t>
      </w:r>
      <w:proofErr w:type="spellEnd"/>
      <w:r w:rsidRPr="002678E2">
        <w:rPr>
          <w:rFonts w:ascii="Times New Roman" w:hAnsi="Times New Roman" w:cs="Times New Roman"/>
          <w:color w:val="000000" w:themeColor="text1"/>
        </w:rPr>
        <w:t xml:space="preserve">-fried, Z et al. Microbes, microglia and pain. </w:t>
      </w:r>
      <w:proofErr w:type="spellStart"/>
      <w:r w:rsidRPr="002678E2">
        <w:rPr>
          <w:rFonts w:ascii="Times New Roman" w:hAnsi="Times New Roman" w:cs="Times New Roman"/>
          <w:color w:val="000000" w:themeColor="text1"/>
        </w:rPr>
        <w:t>Neurobiol</w:t>
      </w:r>
      <w:proofErr w:type="spellEnd"/>
      <w:r w:rsidRPr="002678E2">
        <w:rPr>
          <w:rFonts w:ascii="Times New Roman" w:hAnsi="Times New Roman" w:cs="Times New Roman"/>
          <w:color w:val="000000" w:themeColor="text1"/>
        </w:rPr>
        <w:t xml:space="preserve"> Pain 7. 2020;100045.</w:t>
      </w:r>
    </w:p>
  </w:endnote>
  <w:endnote w:id="19">
    <w:p w14:paraId="6757CB28" w14:textId="77777777" w:rsidR="00DA52EE" w:rsidRPr="002678E2" w:rsidRDefault="00DA52EE" w:rsidP="00DA52EE">
      <w:pPr>
        <w:rPr>
          <w:color w:val="000000" w:themeColor="text1"/>
          <w:sz w:val="20"/>
          <w:szCs w:val="20"/>
        </w:rPr>
      </w:pPr>
      <w:r w:rsidRPr="002678E2">
        <w:rPr>
          <w:rStyle w:val="EndnoteReference"/>
          <w:color w:val="000000" w:themeColor="text1"/>
          <w:sz w:val="20"/>
          <w:szCs w:val="20"/>
        </w:rPr>
        <w:endnoteRef/>
      </w:r>
      <w:r w:rsidRPr="002678E2">
        <w:rPr>
          <w:color w:val="000000" w:themeColor="text1"/>
          <w:sz w:val="20"/>
          <w:szCs w:val="20"/>
        </w:rPr>
        <w:t xml:space="preserve"> Mayer, E.A., K. </w:t>
      </w:r>
      <w:proofErr w:type="spellStart"/>
      <w:r w:rsidRPr="002678E2">
        <w:rPr>
          <w:color w:val="000000" w:themeColor="text1"/>
          <w:sz w:val="20"/>
          <w:szCs w:val="20"/>
        </w:rPr>
        <w:t>Tillisch</w:t>
      </w:r>
      <w:proofErr w:type="spellEnd"/>
      <w:r w:rsidRPr="002678E2">
        <w:rPr>
          <w:color w:val="000000" w:themeColor="text1"/>
          <w:sz w:val="20"/>
          <w:szCs w:val="20"/>
        </w:rPr>
        <w:t xml:space="preserve">, and A. Gupta. 2015. Gut/brain axis and the microbiota. J. Clin. Invest. 125:926–938. </w:t>
      </w:r>
    </w:p>
  </w:endnote>
  <w:endnote w:id="20">
    <w:p w14:paraId="6728AAC2" w14:textId="77777777" w:rsidR="009743B1" w:rsidRPr="002678E2" w:rsidRDefault="009743B1" w:rsidP="009743B1">
      <w:pPr>
        <w:pStyle w:val="EndnoteText"/>
        <w:rPr>
          <w:rFonts w:ascii="Times New Roman" w:hAnsi="Times New Roman" w:cs="Times New Roman"/>
          <w:color w:val="000000" w:themeColor="text1"/>
        </w:rPr>
      </w:pPr>
      <w:r w:rsidRPr="002678E2">
        <w:rPr>
          <w:rStyle w:val="EndnoteReference"/>
          <w:rFonts w:ascii="Times New Roman" w:hAnsi="Times New Roman" w:cs="Times New Roman"/>
          <w:color w:val="000000" w:themeColor="text1"/>
        </w:rPr>
        <w:endnoteRef/>
      </w:r>
      <w:r w:rsidRPr="002678E2">
        <w:rPr>
          <w:rFonts w:ascii="Times New Roman" w:hAnsi="Times New Roman" w:cs="Times New Roman"/>
          <w:color w:val="000000" w:themeColor="text1"/>
        </w:rPr>
        <w:t xml:space="preserve"> Grundy </w:t>
      </w:r>
      <w:proofErr w:type="gramStart"/>
      <w:r w:rsidRPr="002678E2">
        <w:rPr>
          <w:rFonts w:ascii="Times New Roman" w:hAnsi="Times New Roman" w:cs="Times New Roman"/>
          <w:color w:val="000000" w:themeColor="text1"/>
        </w:rPr>
        <w:t>L,.</w:t>
      </w:r>
      <w:proofErr w:type="gramEnd"/>
      <w:r w:rsidRPr="002678E2">
        <w:rPr>
          <w:rFonts w:ascii="Times New Roman" w:hAnsi="Times New Roman" w:cs="Times New Roman"/>
          <w:color w:val="000000" w:themeColor="text1"/>
        </w:rPr>
        <w:t xml:space="preserve"> et al. Visceral pain. </w:t>
      </w:r>
      <w:proofErr w:type="spellStart"/>
      <w:r w:rsidRPr="002678E2">
        <w:rPr>
          <w:rFonts w:ascii="Times New Roman" w:hAnsi="Times New Roman" w:cs="Times New Roman"/>
          <w:color w:val="000000" w:themeColor="text1"/>
        </w:rPr>
        <w:t>Annu</w:t>
      </w:r>
      <w:proofErr w:type="spellEnd"/>
      <w:r w:rsidRPr="002678E2">
        <w:rPr>
          <w:rFonts w:ascii="Times New Roman" w:hAnsi="Times New Roman" w:cs="Times New Roman"/>
          <w:color w:val="000000" w:themeColor="text1"/>
        </w:rPr>
        <w:t xml:space="preserve"> Rev Physiol. </w:t>
      </w:r>
      <w:proofErr w:type="gramStart"/>
      <w:r w:rsidRPr="002678E2">
        <w:rPr>
          <w:rFonts w:ascii="Times New Roman" w:hAnsi="Times New Roman" w:cs="Times New Roman"/>
          <w:color w:val="000000" w:themeColor="text1"/>
        </w:rPr>
        <w:t>2019;81:261</w:t>
      </w:r>
      <w:proofErr w:type="gramEnd"/>
      <w:r w:rsidRPr="002678E2">
        <w:rPr>
          <w:rFonts w:ascii="Times New Roman" w:hAnsi="Times New Roman" w:cs="Times New Roman"/>
          <w:color w:val="000000" w:themeColor="text1"/>
        </w:rPr>
        <w:t>-84.</w:t>
      </w:r>
    </w:p>
  </w:endnote>
  <w:endnote w:id="21">
    <w:p w14:paraId="1E2BB7AF" w14:textId="77777777" w:rsidR="009743B1" w:rsidRPr="002678E2" w:rsidRDefault="009743B1" w:rsidP="009743B1">
      <w:pPr>
        <w:pStyle w:val="EndnoteText"/>
        <w:rPr>
          <w:rFonts w:ascii="Times New Roman" w:hAnsi="Times New Roman" w:cs="Times New Roman"/>
          <w:color w:val="000000" w:themeColor="text1"/>
        </w:rPr>
      </w:pPr>
      <w:r w:rsidRPr="002678E2">
        <w:rPr>
          <w:rStyle w:val="EndnoteReference"/>
          <w:rFonts w:ascii="Times New Roman" w:hAnsi="Times New Roman" w:cs="Times New Roman"/>
          <w:color w:val="000000" w:themeColor="text1"/>
        </w:rPr>
        <w:endnoteRef/>
      </w:r>
      <w:r w:rsidRPr="002678E2">
        <w:rPr>
          <w:rFonts w:ascii="Times New Roman" w:hAnsi="Times New Roman" w:cs="Times New Roman"/>
          <w:color w:val="000000" w:themeColor="text1"/>
        </w:rPr>
        <w:t xml:space="preserve"> </w:t>
      </w:r>
      <w:proofErr w:type="spellStart"/>
      <w:r w:rsidRPr="002678E2">
        <w:rPr>
          <w:rFonts w:ascii="Times New Roman" w:hAnsi="Times New Roman" w:cs="Times New Roman"/>
          <w:color w:val="000000" w:themeColor="text1"/>
        </w:rPr>
        <w:t>O’Mahony</w:t>
      </w:r>
      <w:proofErr w:type="spellEnd"/>
      <w:r w:rsidRPr="002678E2">
        <w:rPr>
          <w:rFonts w:ascii="Times New Roman" w:hAnsi="Times New Roman" w:cs="Times New Roman"/>
          <w:color w:val="000000" w:themeColor="text1"/>
        </w:rPr>
        <w:t xml:space="preserve"> </w:t>
      </w:r>
      <w:proofErr w:type="gramStart"/>
      <w:r w:rsidRPr="002678E2">
        <w:rPr>
          <w:rFonts w:ascii="Times New Roman" w:hAnsi="Times New Roman" w:cs="Times New Roman"/>
          <w:color w:val="000000" w:themeColor="text1"/>
        </w:rPr>
        <w:t>SM ,</w:t>
      </w:r>
      <w:proofErr w:type="gramEnd"/>
      <w:r w:rsidRPr="002678E2">
        <w:rPr>
          <w:rFonts w:ascii="Times New Roman" w:hAnsi="Times New Roman" w:cs="Times New Roman"/>
          <w:color w:val="000000" w:themeColor="text1"/>
        </w:rPr>
        <w:t>. Et al. The gut microbiota as a key regulator of visceral pain. Pain. 2017;158</w:t>
      </w:r>
      <w:proofErr w:type="gramStart"/>
      <w:r w:rsidRPr="002678E2">
        <w:rPr>
          <w:rFonts w:ascii="Times New Roman" w:hAnsi="Times New Roman" w:cs="Times New Roman"/>
          <w:color w:val="000000" w:themeColor="text1"/>
        </w:rPr>
        <w:t>:”S</w:t>
      </w:r>
      <w:proofErr w:type="gramEnd"/>
      <w:r w:rsidRPr="002678E2">
        <w:rPr>
          <w:rFonts w:ascii="Times New Roman" w:hAnsi="Times New Roman" w:cs="Times New Roman"/>
          <w:color w:val="000000" w:themeColor="text1"/>
        </w:rPr>
        <w:t>19-S28.</w:t>
      </w:r>
    </w:p>
  </w:endnote>
  <w:endnote w:id="22">
    <w:p w14:paraId="0E327AEF" w14:textId="77777777" w:rsidR="009743B1" w:rsidRPr="002678E2" w:rsidRDefault="009743B1" w:rsidP="009743B1">
      <w:pPr>
        <w:pStyle w:val="EndnoteText"/>
        <w:rPr>
          <w:rFonts w:ascii="Times New Roman" w:hAnsi="Times New Roman" w:cs="Times New Roman"/>
          <w:color w:val="000000" w:themeColor="text1"/>
        </w:rPr>
      </w:pPr>
      <w:r w:rsidRPr="002678E2">
        <w:rPr>
          <w:rStyle w:val="EndnoteReference"/>
          <w:rFonts w:ascii="Times New Roman" w:hAnsi="Times New Roman" w:cs="Times New Roman"/>
          <w:color w:val="000000" w:themeColor="text1"/>
        </w:rPr>
        <w:endnoteRef/>
      </w:r>
      <w:r w:rsidRPr="002678E2">
        <w:rPr>
          <w:rFonts w:ascii="Times New Roman" w:hAnsi="Times New Roman" w:cs="Times New Roman"/>
          <w:color w:val="000000" w:themeColor="text1"/>
        </w:rPr>
        <w:t xml:space="preserve"> Xu ZZ, et al. </w:t>
      </w:r>
      <w:proofErr w:type="spellStart"/>
      <w:r w:rsidRPr="002678E2">
        <w:rPr>
          <w:rFonts w:ascii="Times New Roman" w:hAnsi="Times New Roman" w:cs="Times New Roman"/>
          <w:color w:val="000000" w:themeColor="text1"/>
        </w:rPr>
        <w:t>Resolvins</w:t>
      </w:r>
      <w:proofErr w:type="spellEnd"/>
      <w:r w:rsidRPr="002678E2">
        <w:rPr>
          <w:rFonts w:ascii="Times New Roman" w:hAnsi="Times New Roman" w:cs="Times New Roman"/>
          <w:color w:val="000000" w:themeColor="text1"/>
        </w:rPr>
        <w:t xml:space="preserve"> RvE1 and RvD1 attenuate inflammatory pain via central and peripheral activity. Nat Med. </w:t>
      </w:r>
      <w:proofErr w:type="gramStart"/>
      <w:r w:rsidRPr="002678E2">
        <w:rPr>
          <w:rFonts w:ascii="Times New Roman" w:hAnsi="Times New Roman" w:cs="Times New Roman"/>
          <w:color w:val="000000" w:themeColor="text1"/>
        </w:rPr>
        <w:t>2010;16:592</w:t>
      </w:r>
      <w:proofErr w:type="gramEnd"/>
      <w:r w:rsidRPr="002678E2">
        <w:rPr>
          <w:rFonts w:ascii="Times New Roman" w:hAnsi="Times New Roman" w:cs="Times New Roman"/>
          <w:color w:val="000000" w:themeColor="text1"/>
        </w:rPr>
        <w:t>-97.</w:t>
      </w:r>
    </w:p>
  </w:endnote>
  <w:endnote w:id="23">
    <w:p w14:paraId="41A2EBCE" w14:textId="77777777" w:rsidR="009743B1" w:rsidRPr="002678E2" w:rsidRDefault="009743B1" w:rsidP="009743B1">
      <w:pPr>
        <w:pStyle w:val="EndnoteText"/>
        <w:rPr>
          <w:rFonts w:ascii="Times New Roman" w:hAnsi="Times New Roman" w:cs="Times New Roman"/>
          <w:color w:val="000000" w:themeColor="text1"/>
        </w:rPr>
      </w:pPr>
      <w:r w:rsidRPr="002678E2">
        <w:rPr>
          <w:rStyle w:val="EndnoteReference"/>
          <w:rFonts w:ascii="Times New Roman" w:hAnsi="Times New Roman" w:cs="Times New Roman"/>
          <w:color w:val="000000" w:themeColor="text1"/>
        </w:rPr>
        <w:endnoteRef/>
      </w:r>
      <w:r w:rsidRPr="002678E2">
        <w:rPr>
          <w:rFonts w:ascii="Times New Roman" w:hAnsi="Times New Roman" w:cs="Times New Roman"/>
          <w:color w:val="000000" w:themeColor="text1"/>
        </w:rPr>
        <w:t xml:space="preserve"> Costigan M, et al. Neuropathic pain: a maladaptive </w:t>
      </w:r>
      <w:proofErr w:type="spellStart"/>
      <w:r w:rsidRPr="002678E2">
        <w:rPr>
          <w:rFonts w:ascii="Times New Roman" w:hAnsi="Times New Roman" w:cs="Times New Roman"/>
          <w:color w:val="000000" w:themeColor="text1"/>
        </w:rPr>
        <w:t>respoinse</w:t>
      </w:r>
      <w:proofErr w:type="spellEnd"/>
      <w:r w:rsidRPr="002678E2">
        <w:rPr>
          <w:rFonts w:ascii="Times New Roman" w:hAnsi="Times New Roman" w:cs="Times New Roman"/>
          <w:color w:val="000000" w:themeColor="text1"/>
        </w:rPr>
        <w:t xml:space="preserve"> of the nervous system to damage. </w:t>
      </w:r>
      <w:proofErr w:type="spellStart"/>
      <w:r w:rsidRPr="002678E2">
        <w:rPr>
          <w:rFonts w:ascii="Times New Roman" w:hAnsi="Times New Roman" w:cs="Times New Roman"/>
          <w:color w:val="000000" w:themeColor="text1"/>
        </w:rPr>
        <w:t>Annu</w:t>
      </w:r>
      <w:proofErr w:type="spellEnd"/>
      <w:r w:rsidRPr="002678E2">
        <w:rPr>
          <w:rFonts w:ascii="Times New Roman" w:hAnsi="Times New Roman" w:cs="Times New Roman"/>
          <w:color w:val="000000" w:themeColor="text1"/>
        </w:rPr>
        <w:t xml:space="preserve"> Rev </w:t>
      </w:r>
      <w:proofErr w:type="spellStart"/>
      <w:r w:rsidRPr="002678E2">
        <w:rPr>
          <w:rFonts w:ascii="Times New Roman" w:hAnsi="Times New Roman" w:cs="Times New Roman"/>
          <w:color w:val="000000" w:themeColor="text1"/>
        </w:rPr>
        <w:t>Neurosci</w:t>
      </w:r>
      <w:proofErr w:type="spellEnd"/>
      <w:r w:rsidRPr="002678E2">
        <w:rPr>
          <w:rFonts w:ascii="Times New Roman" w:hAnsi="Times New Roman" w:cs="Times New Roman"/>
          <w:color w:val="000000" w:themeColor="text1"/>
        </w:rPr>
        <w:t xml:space="preserve">. </w:t>
      </w:r>
      <w:proofErr w:type="gramStart"/>
      <w:r w:rsidRPr="002678E2">
        <w:rPr>
          <w:rFonts w:ascii="Times New Roman" w:hAnsi="Times New Roman" w:cs="Times New Roman"/>
          <w:color w:val="000000" w:themeColor="text1"/>
        </w:rPr>
        <w:t>2009;32:1</w:t>
      </w:r>
      <w:proofErr w:type="gramEnd"/>
      <w:r w:rsidRPr="002678E2">
        <w:rPr>
          <w:rFonts w:ascii="Times New Roman" w:hAnsi="Times New Roman" w:cs="Times New Roman"/>
          <w:color w:val="000000" w:themeColor="text1"/>
        </w:rPr>
        <w:t>-32.</w:t>
      </w:r>
    </w:p>
  </w:endnote>
  <w:endnote w:id="24">
    <w:p w14:paraId="223D1488" w14:textId="77777777" w:rsidR="009743B1" w:rsidRPr="002678E2" w:rsidRDefault="009743B1" w:rsidP="009743B1">
      <w:pPr>
        <w:pStyle w:val="EndnoteText"/>
        <w:rPr>
          <w:rFonts w:ascii="Times New Roman" w:hAnsi="Times New Roman" w:cs="Times New Roman"/>
          <w:color w:val="000000" w:themeColor="text1"/>
        </w:rPr>
      </w:pPr>
      <w:r w:rsidRPr="002678E2">
        <w:rPr>
          <w:rStyle w:val="EndnoteReference"/>
          <w:rFonts w:ascii="Times New Roman" w:hAnsi="Times New Roman" w:cs="Times New Roman"/>
          <w:color w:val="000000" w:themeColor="text1"/>
        </w:rPr>
        <w:endnoteRef/>
      </w:r>
      <w:r w:rsidRPr="002678E2">
        <w:rPr>
          <w:rFonts w:ascii="Times New Roman" w:hAnsi="Times New Roman" w:cs="Times New Roman"/>
          <w:color w:val="000000" w:themeColor="text1"/>
        </w:rPr>
        <w:t xml:space="preserve"> Camara-</w:t>
      </w:r>
      <w:proofErr w:type="spellStart"/>
      <w:r w:rsidRPr="002678E2">
        <w:rPr>
          <w:rFonts w:ascii="Times New Roman" w:hAnsi="Times New Roman" w:cs="Times New Roman"/>
          <w:color w:val="000000" w:themeColor="text1"/>
        </w:rPr>
        <w:t>Lemarroy</w:t>
      </w:r>
      <w:proofErr w:type="spellEnd"/>
      <w:r w:rsidRPr="002678E2">
        <w:rPr>
          <w:rFonts w:ascii="Times New Roman" w:hAnsi="Times New Roman" w:cs="Times New Roman"/>
          <w:color w:val="000000" w:themeColor="text1"/>
        </w:rPr>
        <w:t xml:space="preserve"> CR, et al. Gastrointestinal disorders associated with migraine: a comprehensive review. World J Gastroenterol. </w:t>
      </w:r>
      <w:proofErr w:type="gramStart"/>
      <w:r w:rsidRPr="002678E2">
        <w:rPr>
          <w:rFonts w:ascii="Times New Roman" w:hAnsi="Times New Roman" w:cs="Times New Roman"/>
          <w:color w:val="000000" w:themeColor="text1"/>
        </w:rPr>
        <w:t>2016;22:8149</w:t>
      </w:r>
      <w:proofErr w:type="gramEnd"/>
      <w:r w:rsidRPr="002678E2">
        <w:rPr>
          <w:rFonts w:ascii="Times New Roman" w:hAnsi="Times New Roman" w:cs="Times New Roman"/>
          <w:color w:val="000000" w:themeColor="text1"/>
        </w:rPr>
        <w:t>-60.</w:t>
      </w:r>
    </w:p>
  </w:endnote>
  <w:endnote w:id="25">
    <w:p w14:paraId="1C495EF4" w14:textId="77777777" w:rsidR="009743B1" w:rsidRPr="002678E2" w:rsidRDefault="009743B1" w:rsidP="009743B1">
      <w:pPr>
        <w:pStyle w:val="EndnoteText"/>
        <w:rPr>
          <w:rFonts w:ascii="Times New Roman" w:hAnsi="Times New Roman" w:cs="Times New Roman"/>
          <w:color w:val="000000" w:themeColor="text1"/>
        </w:rPr>
      </w:pPr>
      <w:r w:rsidRPr="002678E2">
        <w:rPr>
          <w:rStyle w:val="EndnoteReference"/>
          <w:rFonts w:ascii="Times New Roman" w:hAnsi="Times New Roman" w:cs="Times New Roman"/>
          <w:color w:val="000000" w:themeColor="text1"/>
        </w:rPr>
        <w:endnoteRef/>
      </w:r>
      <w:r w:rsidRPr="002678E2">
        <w:rPr>
          <w:rFonts w:ascii="Times New Roman" w:hAnsi="Times New Roman" w:cs="Times New Roman"/>
          <w:color w:val="000000" w:themeColor="text1"/>
        </w:rPr>
        <w:t xml:space="preserve"> Xu Y, et al. Bacterial diversity of intestinal microbiota in patients with substance use disorders revealed by 165 mRNA gene deep sequencing. Sci Rep. </w:t>
      </w:r>
      <w:proofErr w:type="gramStart"/>
      <w:r w:rsidRPr="002678E2">
        <w:rPr>
          <w:rFonts w:ascii="Times New Roman" w:hAnsi="Times New Roman" w:cs="Times New Roman"/>
          <w:color w:val="000000" w:themeColor="text1"/>
        </w:rPr>
        <w:t>2017;7:3628</w:t>
      </w:r>
      <w:proofErr w:type="gramEnd"/>
      <w:r w:rsidRPr="002678E2">
        <w:rPr>
          <w:rFonts w:ascii="Times New Roman" w:hAnsi="Times New Roman" w:cs="Times New Roman"/>
          <w:color w:val="000000" w:themeColor="text1"/>
        </w:rPr>
        <w:t>.</w:t>
      </w:r>
    </w:p>
  </w:endnote>
  <w:endnote w:id="26">
    <w:p w14:paraId="45CC7D4C" w14:textId="77777777" w:rsidR="009743B1" w:rsidRPr="002678E2" w:rsidRDefault="009743B1" w:rsidP="009743B1">
      <w:pPr>
        <w:pStyle w:val="EndnoteText"/>
        <w:rPr>
          <w:rFonts w:ascii="Times New Roman" w:hAnsi="Times New Roman" w:cs="Times New Roman"/>
          <w:color w:val="000000" w:themeColor="text1"/>
          <w:vertAlign w:val="subscript"/>
        </w:rPr>
      </w:pPr>
      <w:r w:rsidRPr="002678E2">
        <w:rPr>
          <w:rStyle w:val="EndnoteReference"/>
          <w:rFonts w:ascii="Times New Roman" w:hAnsi="Times New Roman" w:cs="Times New Roman"/>
          <w:color w:val="000000" w:themeColor="text1"/>
        </w:rPr>
        <w:endnoteRef/>
      </w:r>
      <w:r w:rsidRPr="002678E2">
        <w:rPr>
          <w:rFonts w:ascii="Times New Roman" w:hAnsi="Times New Roman" w:cs="Times New Roman"/>
          <w:color w:val="000000" w:themeColor="text1"/>
        </w:rPr>
        <w:t xml:space="preserve"> Wang F, et al. Gut homeostasis, microbial dysbiosis and opioids. </w:t>
      </w:r>
      <w:proofErr w:type="spellStart"/>
      <w:r w:rsidRPr="002678E2">
        <w:rPr>
          <w:rFonts w:ascii="Times New Roman" w:hAnsi="Times New Roman" w:cs="Times New Roman"/>
          <w:color w:val="000000" w:themeColor="text1"/>
        </w:rPr>
        <w:t>Toxicol</w:t>
      </w:r>
      <w:proofErr w:type="spellEnd"/>
      <w:r w:rsidRPr="002678E2">
        <w:rPr>
          <w:rFonts w:ascii="Times New Roman" w:hAnsi="Times New Roman" w:cs="Times New Roman"/>
          <w:color w:val="000000" w:themeColor="text1"/>
        </w:rPr>
        <w:t xml:space="preserve"> </w:t>
      </w:r>
      <w:proofErr w:type="spellStart"/>
      <w:r w:rsidRPr="002678E2">
        <w:rPr>
          <w:rFonts w:ascii="Times New Roman" w:hAnsi="Times New Roman" w:cs="Times New Roman"/>
          <w:color w:val="000000" w:themeColor="text1"/>
        </w:rPr>
        <w:t>Pathol</w:t>
      </w:r>
      <w:proofErr w:type="spellEnd"/>
      <w:r w:rsidRPr="002678E2">
        <w:rPr>
          <w:rFonts w:ascii="Times New Roman" w:hAnsi="Times New Roman" w:cs="Times New Roman"/>
          <w:color w:val="000000" w:themeColor="text1"/>
        </w:rPr>
        <w:t>. 2017;45(1):150-56.</w:t>
      </w:r>
    </w:p>
  </w:endnote>
  <w:endnote w:id="27">
    <w:p w14:paraId="402C2D22" w14:textId="77777777" w:rsidR="00A00311" w:rsidRPr="002678E2" w:rsidRDefault="00A00311" w:rsidP="00A00311">
      <w:pPr>
        <w:pStyle w:val="EndnoteText"/>
        <w:rPr>
          <w:rFonts w:ascii="Times New Roman" w:hAnsi="Times New Roman" w:cs="Times New Roman"/>
          <w:color w:val="000000" w:themeColor="text1"/>
        </w:rPr>
      </w:pPr>
      <w:r w:rsidRPr="002678E2">
        <w:rPr>
          <w:rStyle w:val="EndnoteReference"/>
          <w:rFonts w:ascii="Times New Roman" w:hAnsi="Times New Roman" w:cs="Times New Roman"/>
          <w:color w:val="000000" w:themeColor="text1"/>
        </w:rPr>
        <w:endnoteRef/>
      </w:r>
      <w:r w:rsidRPr="002678E2">
        <w:rPr>
          <w:rFonts w:ascii="Times New Roman" w:hAnsi="Times New Roman" w:cs="Times New Roman"/>
          <w:color w:val="000000" w:themeColor="text1"/>
        </w:rPr>
        <w:t xml:space="preserve"> McMahon SB. Mechanisms of sympathetic pain. Br Med Bull. 1991;47(3):584-600.</w:t>
      </w:r>
    </w:p>
  </w:endnote>
  <w:endnote w:id="28">
    <w:p w14:paraId="79CC389B" w14:textId="77777777" w:rsidR="00A00311" w:rsidRPr="002678E2" w:rsidRDefault="00A00311" w:rsidP="00A00311">
      <w:pPr>
        <w:pStyle w:val="EndnoteText"/>
        <w:rPr>
          <w:rFonts w:ascii="Times New Roman" w:hAnsi="Times New Roman" w:cs="Times New Roman"/>
          <w:color w:val="000000" w:themeColor="text1"/>
        </w:rPr>
      </w:pPr>
      <w:r w:rsidRPr="002678E2">
        <w:rPr>
          <w:rStyle w:val="EndnoteReference"/>
          <w:rFonts w:ascii="Times New Roman" w:hAnsi="Times New Roman" w:cs="Times New Roman"/>
          <w:color w:val="000000" w:themeColor="text1"/>
        </w:rPr>
        <w:endnoteRef/>
      </w:r>
      <w:r w:rsidRPr="002678E2">
        <w:rPr>
          <w:rFonts w:ascii="Times New Roman" w:hAnsi="Times New Roman" w:cs="Times New Roman"/>
          <w:color w:val="000000" w:themeColor="text1"/>
        </w:rPr>
        <w:t xml:space="preserve"> </w:t>
      </w:r>
      <w:proofErr w:type="spellStart"/>
      <w:r w:rsidRPr="002678E2">
        <w:rPr>
          <w:rFonts w:ascii="Times New Roman" w:hAnsi="Times New Roman" w:cs="Times New Roman"/>
          <w:color w:val="000000" w:themeColor="text1"/>
        </w:rPr>
        <w:t>Zamuner</w:t>
      </w:r>
      <w:proofErr w:type="spellEnd"/>
      <w:r w:rsidRPr="002678E2">
        <w:rPr>
          <w:rFonts w:ascii="Times New Roman" w:hAnsi="Times New Roman" w:cs="Times New Roman"/>
          <w:color w:val="000000" w:themeColor="text1"/>
        </w:rPr>
        <w:t xml:space="preserve"> AR, et al. Relationship between sympathetic activity and pain intensity in fibromyalgia. Clin Exp </w:t>
      </w:r>
      <w:proofErr w:type="spellStart"/>
      <w:r w:rsidRPr="002678E2">
        <w:rPr>
          <w:rFonts w:ascii="Times New Roman" w:hAnsi="Times New Roman" w:cs="Times New Roman"/>
          <w:color w:val="000000" w:themeColor="text1"/>
        </w:rPr>
        <w:t>Rheumatol</w:t>
      </w:r>
      <w:proofErr w:type="spellEnd"/>
      <w:r w:rsidRPr="002678E2">
        <w:rPr>
          <w:rFonts w:ascii="Times New Roman" w:hAnsi="Times New Roman" w:cs="Times New Roman"/>
          <w:color w:val="000000" w:themeColor="text1"/>
        </w:rPr>
        <w:t>. 2015;33(Suppl 88</w:t>
      </w:r>
      <w:proofErr w:type="gramStart"/>
      <w:r w:rsidRPr="002678E2">
        <w:rPr>
          <w:rFonts w:ascii="Times New Roman" w:hAnsi="Times New Roman" w:cs="Times New Roman"/>
          <w:color w:val="000000" w:themeColor="text1"/>
        </w:rPr>
        <w:t>):S</w:t>
      </w:r>
      <w:proofErr w:type="gramEnd"/>
      <w:r w:rsidRPr="002678E2">
        <w:rPr>
          <w:rFonts w:ascii="Times New Roman" w:hAnsi="Times New Roman" w:cs="Times New Roman"/>
          <w:color w:val="000000" w:themeColor="text1"/>
        </w:rPr>
        <w:t>53-7.</w:t>
      </w:r>
    </w:p>
  </w:endnote>
  <w:endnote w:id="29">
    <w:p w14:paraId="2AA4962F" w14:textId="77777777" w:rsidR="00A00311" w:rsidRPr="002678E2" w:rsidRDefault="00A00311" w:rsidP="00A00311">
      <w:pPr>
        <w:pStyle w:val="EndnoteText"/>
        <w:rPr>
          <w:rFonts w:ascii="Times New Roman" w:hAnsi="Times New Roman" w:cs="Times New Roman"/>
          <w:color w:val="000000" w:themeColor="text1"/>
        </w:rPr>
      </w:pPr>
      <w:r w:rsidRPr="002678E2">
        <w:rPr>
          <w:rStyle w:val="EndnoteReference"/>
          <w:rFonts w:ascii="Times New Roman" w:hAnsi="Times New Roman" w:cs="Times New Roman"/>
          <w:color w:val="000000" w:themeColor="text1"/>
        </w:rPr>
        <w:endnoteRef/>
      </w:r>
      <w:r w:rsidRPr="002678E2">
        <w:rPr>
          <w:rFonts w:ascii="Times New Roman" w:hAnsi="Times New Roman" w:cs="Times New Roman"/>
          <w:color w:val="000000" w:themeColor="text1"/>
        </w:rPr>
        <w:t xml:space="preserve"> Toral M, et al. Critical role of the interaction GUT microbiota – sympathetic nervous system in the regulation of blood pressure. Front Physiol. </w:t>
      </w:r>
      <w:proofErr w:type="gramStart"/>
      <w:r w:rsidRPr="002678E2">
        <w:rPr>
          <w:rFonts w:ascii="Times New Roman" w:hAnsi="Times New Roman" w:cs="Times New Roman"/>
          <w:color w:val="000000" w:themeColor="text1"/>
        </w:rPr>
        <w:t>2019;10:231</w:t>
      </w:r>
      <w:proofErr w:type="gramEnd"/>
      <w:r w:rsidRPr="002678E2">
        <w:rPr>
          <w:rFonts w:ascii="Times New Roman" w:hAnsi="Times New Roman" w:cs="Times New Roman"/>
          <w:color w:val="000000" w:themeColor="text1"/>
        </w:rPr>
        <w:t>.</w:t>
      </w:r>
    </w:p>
  </w:endnote>
  <w:endnote w:id="30">
    <w:p w14:paraId="7A061710" w14:textId="77777777" w:rsidR="00DA52EE" w:rsidRPr="002678E2" w:rsidRDefault="00DA52EE" w:rsidP="00DA52EE">
      <w:pPr>
        <w:pStyle w:val="EndnoteText"/>
        <w:rPr>
          <w:rFonts w:ascii="Times New Roman" w:hAnsi="Times New Roman" w:cs="Times New Roman"/>
          <w:color w:val="000000" w:themeColor="text1"/>
        </w:rPr>
      </w:pPr>
      <w:r w:rsidRPr="002678E2">
        <w:rPr>
          <w:rStyle w:val="EndnoteReference"/>
          <w:rFonts w:ascii="Times New Roman" w:hAnsi="Times New Roman" w:cs="Times New Roman"/>
          <w:color w:val="000000" w:themeColor="text1"/>
        </w:rPr>
        <w:endnoteRef/>
      </w:r>
      <w:r w:rsidRPr="002678E2">
        <w:rPr>
          <w:rFonts w:ascii="Times New Roman" w:hAnsi="Times New Roman" w:cs="Times New Roman"/>
          <w:color w:val="000000" w:themeColor="text1"/>
        </w:rPr>
        <w:t xml:space="preserve"> Wang F, et al. Gut homeostasis, microbial dysbiosis and opioids. </w:t>
      </w:r>
      <w:proofErr w:type="spellStart"/>
      <w:r w:rsidRPr="002678E2">
        <w:rPr>
          <w:rFonts w:ascii="Times New Roman" w:hAnsi="Times New Roman" w:cs="Times New Roman"/>
          <w:color w:val="000000" w:themeColor="text1"/>
        </w:rPr>
        <w:t>Toxicol</w:t>
      </w:r>
      <w:proofErr w:type="spellEnd"/>
      <w:r w:rsidRPr="002678E2">
        <w:rPr>
          <w:rFonts w:ascii="Times New Roman" w:hAnsi="Times New Roman" w:cs="Times New Roman"/>
          <w:color w:val="000000" w:themeColor="text1"/>
        </w:rPr>
        <w:t xml:space="preserve"> </w:t>
      </w:r>
      <w:proofErr w:type="spellStart"/>
      <w:r w:rsidRPr="002678E2">
        <w:rPr>
          <w:rFonts w:ascii="Times New Roman" w:hAnsi="Times New Roman" w:cs="Times New Roman"/>
          <w:color w:val="000000" w:themeColor="text1"/>
        </w:rPr>
        <w:t>Pathol</w:t>
      </w:r>
      <w:proofErr w:type="spellEnd"/>
      <w:r w:rsidRPr="002678E2">
        <w:rPr>
          <w:rFonts w:ascii="Times New Roman" w:hAnsi="Times New Roman" w:cs="Times New Roman"/>
          <w:color w:val="000000" w:themeColor="text1"/>
        </w:rPr>
        <w:t>. 2017;45(1):150-56.</w:t>
      </w:r>
    </w:p>
  </w:endnote>
  <w:endnote w:id="31">
    <w:p w14:paraId="6839D47F" w14:textId="6FCBCAAF" w:rsidR="00AF3816" w:rsidRDefault="00AF3816" w:rsidP="00AF3816">
      <w:pPr>
        <w:rPr>
          <w:ins w:id="2" w:author="Jim LaValle" w:date="2021-01-11T07:33:00Z"/>
          <w:color w:val="000000" w:themeColor="text1"/>
          <w:sz w:val="20"/>
          <w:szCs w:val="20"/>
        </w:rPr>
      </w:pPr>
      <w:r w:rsidRPr="002678E2">
        <w:rPr>
          <w:rStyle w:val="EndnoteReference"/>
          <w:color w:val="000000" w:themeColor="text1"/>
          <w:sz w:val="20"/>
          <w:szCs w:val="20"/>
        </w:rPr>
        <w:endnoteRef/>
      </w:r>
      <w:r w:rsidRPr="002678E2">
        <w:rPr>
          <w:color w:val="000000" w:themeColor="text1"/>
          <w:sz w:val="20"/>
          <w:szCs w:val="20"/>
        </w:rPr>
        <w:t xml:space="preserve"> </w:t>
      </w:r>
      <w:proofErr w:type="spellStart"/>
      <w:r w:rsidRPr="002678E2">
        <w:rPr>
          <w:color w:val="000000" w:themeColor="text1"/>
          <w:sz w:val="20"/>
          <w:szCs w:val="20"/>
        </w:rPr>
        <w:t>Schulzke</w:t>
      </w:r>
      <w:proofErr w:type="spellEnd"/>
      <w:r w:rsidRPr="002678E2">
        <w:rPr>
          <w:color w:val="000000" w:themeColor="text1"/>
          <w:sz w:val="20"/>
          <w:szCs w:val="20"/>
        </w:rPr>
        <w:t xml:space="preserve"> J D, et al. Epithelial tight junctions in intestinal inflammation. Ann N Y </w:t>
      </w:r>
      <w:proofErr w:type="spellStart"/>
      <w:r w:rsidRPr="002678E2">
        <w:rPr>
          <w:color w:val="000000" w:themeColor="text1"/>
          <w:sz w:val="20"/>
          <w:szCs w:val="20"/>
        </w:rPr>
        <w:t>Acad</w:t>
      </w:r>
      <w:proofErr w:type="spellEnd"/>
      <w:r w:rsidRPr="002678E2">
        <w:rPr>
          <w:color w:val="000000" w:themeColor="text1"/>
          <w:sz w:val="20"/>
          <w:szCs w:val="20"/>
        </w:rPr>
        <w:t xml:space="preserve"> Sci. </w:t>
      </w:r>
      <w:proofErr w:type="gramStart"/>
      <w:r w:rsidRPr="002678E2">
        <w:rPr>
          <w:color w:val="000000" w:themeColor="text1"/>
          <w:sz w:val="20"/>
          <w:szCs w:val="20"/>
        </w:rPr>
        <w:t>2009;1165:294</w:t>
      </w:r>
      <w:proofErr w:type="gramEnd"/>
      <w:r w:rsidRPr="002678E2">
        <w:rPr>
          <w:color w:val="000000" w:themeColor="text1"/>
          <w:sz w:val="20"/>
          <w:szCs w:val="20"/>
        </w:rPr>
        <w:t>–300.</w:t>
      </w:r>
    </w:p>
    <w:p w14:paraId="782B8C43" w14:textId="39B0EDBC" w:rsidR="00E05CB6" w:rsidRDefault="00E05CB6" w:rsidP="00AF3816">
      <w:pPr>
        <w:rPr>
          <w:ins w:id="3" w:author="Jim LaValle" w:date="2021-01-11T07:33:00Z"/>
          <w:color w:val="000000" w:themeColor="text1"/>
          <w:sz w:val="20"/>
          <w:szCs w:val="20"/>
        </w:rPr>
      </w:pPr>
    </w:p>
    <w:p w14:paraId="760F5906" w14:textId="77777777" w:rsidR="005562BB" w:rsidRDefault="005562BB" w:rsidP="00AF3816">
      <w:pPr>
        <w:rPr>
          <w:ins w:id="4" w:author="Jim LaValle" w:date="2021-01-12T17:03:00Z"/>
          <w:color w:val="000000" w:themeColor="text1"/>
          <w:sz w:val="20"/>
          <w:szCs w:val="20"/>
        </w:rPr>
      </w:pPr>
    </w:p>
    <w:p w14:paraId="539D27D4" w14:textId="1496BE4D" w:rsidR="00E05CB6" w:rsidRPr="002678E2" w:rsidRDefault="00E05CB6" w:rsidP="00AF3816">
      <w:pPr>
        <w:rPr>
          <w:color w:val="000000" w:themeColor="text1"/>
          <w:sz w:val="20"/>
          <w:szCs w:val="20"/>
        </w:rPr>
      </w:pPr>
      <w:r>
        <w:rPr>
          <w:color w:val="000000" w:themeColor="text1"/>
          <w:sz w:val="20"/>
          <w:szCs w:val="20"/>
        </w:rPr>
        <w:t xml:space="preserve">Copyright 2021 James LaValle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㟸ࠓ"/>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5002E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8E2E9" w14:textId="77777777" w:rsidR="00D82A03" w:rsidRDefault="00D82A03" w:rsidP="00BC63A0">
      <w:r>
        <w:separator/>
      </w:r>
    </w:p>
  </w:footnote>
  <w:footnote w:type="continuationSeparator" w:id="0">
    <w:p w14:paraId="7901747A" w14:textId="77777777" w:rsidR="00D82A03" w:rsidRDefault="00D82A03" w:rsidP="00BC6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44C3E"/>
    <w:multiLevelType w:val="multilevel"/>
    <w:tmpl w:val="4F12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473A9"/>
    <w:multiLevelType w:val="hybridMultilevel"/>
    <w:tmpl w:val="E772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622F4"/>
    <w:multiLevelType w:val="hybridMultilevel"/>
    <w:tmpl w:val="7DAA4D30"/>
    <w:lvl w:ilvl="0" w:tplc="ECCABDB0">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B2F4A"/>
    <w:multiLevelType w:val="multilevel"/>
    <w:tmpl w:val="CF9A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A535F"/>
    <w:multiLevelType w:val="hybridMultilevel"/>
    <w:tmpl w:val="5AF831C6"/>
    <w:lvl w:ilvl="0" w:tplc="ECCABDB0">
      <w:start w:val="36"/>
      <w:numFmt w:val="bullet"/>
      <w:lvlText w:val="-"/>
      <w:lvlJc w:val="left"/>
      <w:pPr>
        <w:ind w:left="777" w:hanging="360"/>
      </w:pPr>
      <w:rPr>
        <w:rFonts w:ascii="Times New Roman" w:eastAsia="Times New Roman" w:hAnsi="Times New Roman"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2143410F"/>
    <w:multiLevelType w:val="hybridMultilevel"/>
    <w:tmpl w:val="C2EEA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27C73"/>
    <w:multiLevelType w:val="multilevel"/>
    <w:tmpl w:val="35CE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908BB"/>
    <w:multiLevelType w:val="hybridMultilevel"/>
    <w:tmpl w:val="2A4043F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24A7474A"/>
    <w:multiLevelType w:val="hybridMultilevel"/>
    <w:tmpl w:val="9E2810FA"/>
    <w:lvl w:ilvl="0" w:tplc="8452A98A">
      <w:start w:val="1"/>
      <w:numFmt w:val="decimal"/>
      <w:lvlText w:val="(%1)"/>
      <w:lvlJc w:val="left"/>
      <w:pPr>
        <w:ind w:left="460" w:hanging="400"/>
      </w:pPr>
      <w:rPr>
        <w:rFonts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27A520AC"/>
    <w:multiLevelType w:val="hybridMultilevel"/>
    <w:tmpl w:val="2DE40E2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15:restartNumberingAfterBreak="0">
    <w:nsid w:val="28044D23"/>
    <w:multiLevelType w:val="multilevel"/>
    <w:tmpl w:val="E4A2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1840FB"/>
    <w:multiLevelType w:val="multilevel"/>
    <w:tmpl w:val="44F6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B43DB4"/>
    <w:multiLevelType w:val="multilevel"/>
    <w:tmpl w:val="E018A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142831"/>
    <w:multiLevelType w:val="hybridMultilevel"/>
    <w:tmpl w:val="44DADE04"/>
    <w:lvl w:ilvl="0" w:tplc="AB320C44">
      <w:numFmt w:val="bullet"/>
      <w:lvlText w:val="-"/>
      <w:lvlJc w:val="left"/>
      <w:pPr>
        <w:ind w:left="720" w:hanging="360"/>
      </w:pPr>
      <w:rPr>
        <w:rFonts w:ascii="Times" w:eastAsia="Times" w:hAnsi="Time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D55C7"/>
    <w:multiLevelType w:val="hybridMultilevel"/>
    <w:tmpl w:val="DE3A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83086"/>
    <w:multiLevelType w:val="hybridMultilevel"/>
    <w:tmpl w:val="6718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D4A16"/>
    <w:multiLevelType w:val="multilevel"/>
    <w:tmpl w:val="CB8A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4E7DE6"/>
    <w:multiLevelType w:val="hybridMultilevel"/>
    <w:tmpl w:val="7C56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1560E"/>
    <w:multiLevelType w:val="hybridMultilevel"/>
    <w:tmpl w:val="2216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D4D3A"/>
    <w:multiLevelType w:val="hybridMultilevel"/>
    <w:tmpl w:val="C1AE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E1439"/>
    <w:multiLevelType w:val="hybridMultilevel"/>
    <w:tmpl w:val="FC0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504A7"/>
    <w:multiLevelType w:val="hybridMultilevel"/>
    <w:tmpl w:val="2F16C21E"/>
    <w:lvl w:ilvl="0" w:tplc="89EA7804">
      <w:start w:val="1"/>
      <w:numFmt w:val="bullet"/>
      <w:lvlText w:val="•"/>
      <w:lvlJc w:val="left"/>
      <w:pPr>
        <w:tabs>
          <w:tab w:val="num" w:pos="720"/>
        </w:tabs>
        <w:ind w:left="720" w:hanging="360"/>
      </w:pPr>
      <w:rPr>
        <w:rFonts w:ascii="Arial" w:hAnsi="Arial" w:hint="default"/>
      </w:rPr>
    </w:lvl>
    <w:lvl w:ilvl="1" w:tplc="BFFE29F4" w:tentative="1">
      <w:start w:val="1"/>
      <w:numFmt w:val="bullet"/>
      <w:lvlText w:val="•"/>
      <w:lvlJc w:val="left"/>
      <w:pPr>
        <w:tabs>
          <w:tab w:val="num" w:pos="1440"/>
        </w:tabs>
        <w:ind w:left="1440" w:hanging="360"/>
      </w:pPr>
      <w:rPr>
        <w:rFonts w:ascii="Arial" w:hAnsi="Arial" w:hint="default"/>
      </w:rPr>
    </w:lvl>
    <w:lvl w:ilvl="2" w:tplc="D81C4E44" w:tentative="1">
      <w:start w:val="1"/>
      <w:numFmt w:val="bullet"/>
      <w:lvlText w:val="•"/>
      <w:lvlJc w:val="left"/>
      <w:pPr>
        <w:tabs>
          <w:tab w:val="num" w:pos="2160"/>
        </w:tabs>
        <w:ind w:left="2160" w:hanging="360"/>
      </w:pPr>
      <w:rPr>
        <w:rFonts w:ascii="Arial" w:hAnsi="Arial" w:hint="default"/>
      </w:rPr>
    </w:lvl>
    <w:lvl w:ilvl="3" w:tplc="1020F44C" w:tentative="1">
      <w:start w:val="1"/>
      <w:numFmt w:val="bullet"/>
      <w:lvlText w:val="•"/>
      <w:lvlJc w:val="left"/>
      <w:pPr>
        <w:tabs>
          <w:tab w:val="num" w:pos="2880"/>
        </w:tabs>
        <w:ind w:left="2880" w:hanging="360"/>
      </w:pPr>
      <w:rPr>
        <w:rFonts w:ascii="Arial" w:hAnsi="Arial" w:hint="default"/>
      </w:rPr>
    </w:lvl>
    <w:lvl w:ilvl="4" w:tplc="B8123056" w:tentative="1">
      <w:start w:val="1"/>
      <w:numFmt w:val="bullet"/>
      <w:lvlText w:val="•"/>
      <w:lvlJc w:val="left"/>
      <w:pPr>
        <w:tabs>
          <w:tab w:val="num" w:pos="3600"/>
        </w:tabs>
        <w:ind w:left="3600" w:hanging="360"/>
      </w:pPr>
      <w:rPr>
        <w:rFonts w:ascii="Arial" w:hAnsi="Arial" w:hint="default"/>
      </w:rPr>
    </w:lvl>
    <w:lvl w:ilvl="5" w:tplc="C79E9A6E" w:tentative="1">
      <w:start w:val="1"/>
      <w:numFmt w:val="bullet"/>
      <w:lvlText w:val="•"/>
      <w:lvlJc w:val="left"/>
      <w:pPr>
        <w:tabs>
          <w:tab w:val="num" w:pos="4320"/>
        </w:tabs>
        <w:ind w:left="4320" w:hanging="360"/>
      </w:pPr>
      <w:rPr>
        <w:rFonts w:ascii="Arial" w:hAnsi="Arial" w:hint="default"/>
      </w:rPr>
    </w:lvl>
    <w:lvl w:ilvl="6" w:tplc="D604F62C" w:tentative="1">
      <w:start w:val="1"/>
      <w:numFmt w:val="bullet"/>
      <w:lvlText w:val="•"/>
      <w:lvlJc w:val="left"/>
      <w:pPr>
        <w:tabs>
          <w:tab w:val="num" w:pos="5040"/>
        </w:tabs>
        <w:ind w:left="5040" w:hanging="360"/>
      </w:pPr>
      <w:rPr>
        <w:rFonts w:ascii="Arial" w:hAnsi="Arial" w:hint="default"/>
      </w:rPr>
    </w:lvl>
    <w:lvl w:ilvl="7" w:tplc="9536A408" w:tentative="1">
      <w:start w:val="1"/>
      <w:numFmt w:val="bullet"/>
      <w:lvlText w:val="•"/>
      <w:lvlJc w:val="left"/>
      <w:pPr>
        <w:tabs>
          <w:tab w:val="num" w:pos="5760"/>
        </w:tabs>
        <w:ind w:left="5760" w:hanging="360"/>
      </w:pPr>
      <w:rPr>
        <w:rFonts w:ascii="Arial" w:hAnsi="Arial" w:hint="default"/>
      </w:rPr>
    </w:lvl>
    <w:lvl w:ilvl="8" w:tplc="56D46B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3CA1199"/>
    <w:multiLevelType w:val="hybridMultilevel"/>
    <w:tmpl w:val="B2C6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E1BB3"/>
    <w:multiLevelType w:val="hybridMultilevel"/>
    <w:tmpl w:val="B432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0229A3"/>
    <w:multiLevelType w:val="hybridMultilevel"/>
    <w:tmpl w:val="F3CEE9F4"/>
    <w:lvl w:ilvl="0" w:tplc="6B7289B2">
      <w:start w:val="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C7636"/>
    <w:multiLevelType w:val="hybridMultilevel"/>
    <w:tmpl w:val="74AA2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80444"/>
    <w:multiLevelType w:val="multilevel"/>
    <w:tmpl w:val="A5EA8F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7D6DCD"/>
    <w:multiLevelType w:val="hybridMultilevel"/>
    <w:tmpl w:val="3418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04ADA"/>
    <w:multiLevelType w:val="hybridMultilevel"/>
    <w:tmpl w:val="B14A10F8"/>
    <w:lvl w:ilvl="0" w:tplc="AB320C44">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3A28C9"/>
    <w:multiLevelType w:val="hybridMultilevel"/>
    <w:tmpl w:val="4A9C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11"/>
  </w:num>
  <w:num w:numId="5">
    <w:abstractNumId w:val="0"/>
  </w:num>
  <w:num w:numId="6">
    <w:abstractNumId w:val="16"/>
  </w:num>
  <w:num w:numId="7">
    <w:abstractNumId w:val="26"/>
    <w:lvlOverride w:ilvl="0">
      <w:lvl w:ilvl="0">
        <w:numFmt w:val="bullet"/>
        <w:lvlText w:val=""/>
        <w:lvlJc w:val="left"/>
        <w:pPr>
          <w:tabs>
            <w:tab w:val="num" w:pos="720"/>
          </w:tabs>
          <w:ind w:left="720" w:hanging="360"/>
        </w:pPr>
        <w:rPr>
          <w:rFonts w:ascii="Symbol" w:hAnsi="Symbol" w:hint="default"/>
          <w:sz w:val="20"/>
        </w:rPr>
      </w:lvl>
    </w:lvlOverride>
  </w:num>
  <w:num w:numId="8">
    <w:abstractNumId w:val="5"/>
  </w:num>
  <w:num w:numId="9">
    <w:abstractNumId w:val="27"/>
  </w:num>
  <w:num w:numId="10">
    <w:abstractNumId w:val="15"/>
  </w:num>
  <w:num w:numId="11">
    <w:abstractNumId w:val="23"/>
  </w:num>
  <w:num w:numId="12">
    <w:abstractNumId w:val="19"/>
  </w:num>
  <w:num w:numId="13">
    <w:abstractNumId w:val="20"/>
  </w:num>
  <w:num w:numId="14">
    <w:abstractNumId w:val="12"/>
  </w:num>
  <w:num w:numId="15">
    <w:abstractNumId w:val="14"/>
  </w:num>
  <w:num w:numId="16">
    <w:abstractNumId w:val="22"/>
  </w:num>
  <w:num w:numId="17">
    <w:abstractNumId w:val="17"/>
  </w:num>
  <w:num w:numId="18">
    <w:abstractNumId w:val="13"/>
  </w:num>
  <w:num w:numId="19">
    <w:abstractNumId w:val="21"/>
  </w:num>
  <w:num w:numId="20">
    <w:abstractNumId w:val="28"/>
  </w:num>
  <w:num w:numId="21">
    <w:abstractNumId w:val="1"/>
  </w:num>
  <w:num w:numId="22">
    <w:abstractNumId w:val="18"/>
  </w:num>
  <w:num w:numId="23">
    <w:abstractNumId w:val="24"/>
  </w:num>
  <w:num w:numId="24">
    <w:abstractNumId w:val="2"/>
  </w:num>
  <w:num w:numId="25">
    <w:abstractNumId w:val="4"/>
  </w:num>
  <w:num w:numId="26">
    <w:abstractNumId w:val="8"/>
  </w:num>
  <w:num w:numId="27">
    <w:abstractNumId w:val="7"/>
  </w:num>
  <w:num w:numId="28">
    <w:abstractNumId w:val="9"/>
  </w:num>
  <w:num w:numId="29">
    <w:abstractNumId w:val="29"/>
  </w:num>
  <w:num w:numId="3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yse Marrone">
    <w15:presenceInfo w15:providerId="Windows Live" w15:userId="51e21412579b2f00"/>
  </w15:person>
  <w15:person w15:author="Jim LaValle">
    <w15:presenceInfo w15:providerId="AD" w15:userId="S::jlavalle@ihr-services.com::25eb8bd1-f9f8-4fac-ac56-af4980d41b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440"/>
    <w:rsid w:val="000003F6"/>
    <w:rsid w:val="00007B63"/>
    <w:rsid w:val="00007DDF"/>
    <w:rsid w:val="0002261A"/>
    <w:rsid w:val="000234B7"/>
    <w:rsid w:val="000377A4"/>
    <w:rsid w:val="00043440"/>
    <w:rsid w:val="000547EA"/>
    <w:rsid w:val="00056258"/>
    <w:rsid w:val="00056E65"/>
    <w:rsid w:val="0006359F"/>
    <w:rsid w:val="00067010"/>
    <w:rsid w:val="000738C3"/>
    <w:rsid w:val="00074950"/>
    <w:rsid w:val="00081CF0"/>
    <w:rsid w:val="000826E5"/>
    <w:rsid w:val="000838A7"/>
    <w:rsid w:val="000915C9"/>
    <w:rsid w:val="00092DED"/>
    <w:rsid w:val="000A25FC"/>
    <w:rsid w:val="000D0A0F"/>
    <w:rsid w:val="000D3547"/>
    <w:rsid w:val="000E1707"/>
    <w:rsid w:val="000F11BC"/>
    <w:rsid w:val="000F63EE"/>
    <w:rsid w:val="00104839"/>
    <w:rsid w:val="00113B0F"/>
    <w:rsid w:val="00124319"/>
    <w:rsid w:val="00140639"/>
    <w:rsid w:val="0014212B"/>
    <w:rsid w:val="00154924"/>
    <w:rsid w:val="00155A21"/>
    <w:rsid w:val="001630DA"/>
    <w:rsid w:val="00163C98"/>
    <w:rsid w:val="00177E34"/>
    <w:rsid w:val="00180BF2"/>
    <w:rsid w:val="00193E72"/>
    <w:rsid w:val="00194C3C"/>
    <w:rsid w:val="00195EF0"/>
    <w:rsid w:val="001A172B"/>
    <w:rsid w:val="001A62A5"/>
    <w:rsid w:val="001B3B23"/>
    <w:rsid w:val="001B7734"/>
    <w:rsid w:val="001C7500"/>
    <w:rsid w:val="001D4AED"/>
    <w:rsid w:val="001D4DED"/>
    <w:rsid w:val="001E164E"/>
    <w:rsid w:val="001E250E"/>
    <w:rsid w:val="001E3E5F"/>
    <w:rsid w:val="001E642E"/>
    <w:rsid w:val="001F4362"/>
    <w:rsid w:val="002026FB"/>
    <w:rsid w:val="00212F6C"/>
    <w:rsid w:val="0021510E"/>
    <w:rsid w:val="0022177B"/>
    <w:rsid w:val="00224AC5"/>
    <w:rsid w:val="002302EC"/>
    <w:rsid w:val="00231F61"/>
    <w:rsid w:val="00235793"/>
    <w:rsid w:val="00235871"/>
    <w:rsid w:val="00250175"/>
    <w:rsid w:val="00252DEC"/>
    <w:rsid w:val="00252FD2"/>
    <w:rsid w:val="002536BC"/>
    <w:rsid w:val="002557DD"/>
    <w:rsid w:val="00267536"/>
    <w:rsid w:val="002678E2"/>
    <w:rsid w:val="0028082C"/>
    <w:rsid w:val="00290F5A"/>
    <w:rsid w:val="00297841"/>
    <w:rsid w:val="002A4749"/>
    <w:rsid w:val="002A7545"/>
    <w:rsid w:val="002B47B2"/>
    <w:rsid w:val="002C0F7A"/>
    <w:rsid w:val="002C2941"/>
    <w:rsid w:val="002C5551"/>
    <w:rsid w:val="002C730A"/>
    <w:rsid w:val="002D0A85"/>
    <w:rsid w:val="002D244A"/>
    <w:rsid w:val="002D7A9C"/>
    <w:rsid w:val="002E1096"/>
    <w:rsid w:val="002E511A"/>
    <w:rsid w:val="002F1474"/>
    <w:rsid w:val="002F18ED"/>
    <w:rsid w:val="002F2CEE"/>
    <w:rsid w:val="002F5E04"/>
    <w:rsid w:val="00300466"/>
    <w:rsid w:val="00302105"/>
    <w:rsid w:val="00305741"/>
    <w:rsid w:val="0031621C"/>
    <w:rsid w:val="00321D33"/>
    <w:rsid w:val="003252A4"/>
    <w:rsid w:val="003263B7"/>
    <w:rsid w:val="00334904"/>
    <w:rsid w:val="00340970"/>
    <w:rsid w:val="00340C9D"/>
    <w:rsid w:val="0036083B"/>
    <w:rsid w:val="003659F7"/>
    <w:rsid w:val="00367980"/>
    <w:rsid w:val="00373E2B"/>
    <w:rsid w:val="0038559B"/>
    <w:rsid w:val="0038747E"/>
    <w:rsid w:val="00396405"/>
    <w:rsid w:val="00397E3C"/>
    <w:rsid w:val="003A2123"/>
    <w:rsid w:val="003A3D86"/>
    <w:rsid w:val="003A60B2"/>
    <w:rsid w:val="003B7C6C"/>
    <w:rsid w:val="003C6798"/>
    <w:rsid w:val="003C6CE7"/>
    <w:rsid w:val="003D097F"/>
    <w:rsid w:val="003D1EB4"/>
    <w:rsid w:val="003E2D75"/>
    <w:rsid w:val="003E56FA"/>
    <w:rsid w:val="003F4BD5"/>
    <w:rsid w:val="003F5CEE"/>
    <w:rsid w:val="003F6B34"/>
    <w:rsid w:val="004030B8"/>
    <w:rsid w:val="00416353"/>
    <w:rsid w:val="00423832"/>
    <w:rsid w:val="004314E0"/>
    <w:rsid w:val="0043314A"/>
    <w:rsid w:val="0044666B"/>
    <w:rsid w:val="0046527D"/>
    <w:rsid w:val="00467BC4"/>
    <w:rsid w:val="0047103B"/>
    <w:rsid w:val="00472751"/>
    <w:rsid w:val="004739DC"/>
    <w:rsid w:val="00482D7F"/>
    <w:rsid w:val="004A3BD8"/>
    <w:rsid w:val="004A4ED8"/>
    <w:rsid w:val="004A6E8B"/>
    <w:rsid w:val="004B08BD"/>
    <w:rsid w:val="004B0A6A"/>
    <w:rsid w:val="004C7E56"/>
    <w:rsid w:val="004D01FE"/>
    <w:rsid w:val="004D0C9A"/>
    <w:rsid w:val="004D2E01"/>
    <w:rsid w:val="004D78B2"/>
    <w:rsid w:val="004F3ECA"/>
    <w:rsid w:val="00520258"/>
    <w:rsid w:val="005211CE"/>
    <w:rsid w:val="00523756"/>
    <w:rsid w:val="0053280F"/>
    <w:rsid w:val="005328B1"/>
    <w:rsid w:val="005368B8"/>
    <w:rsid w:val="00552032"/>
    <w:rsid w:val="005549B8"/>
    <w:rsid w:val="005562BB"/>
    <w:rsid w:val="005628F0"/>
    <w:rsid w:val="00573ED3"/>
    <w:rsid w:val="005762C2"/>
    <w:rsid w:val="00577FA4"/>
    <w:rsid w:val="0058013C"/>
    <w:rsid w:val="0058581F"/>
    <w:rsid w:val="00585AD5"/>
    <w:rsid w:val="0059594F"/>
    <w:rsid w:val="005973EC"/>
    <w:rsid w:val="005A2019"/>
    <w:rsid w:val="005B045E"/>
    <w:rsid w:val="005C18D7"/>
    <w:rsid w:val="005C6F98"/>
    <w:rsid w:val="005D0F37"/>
    <w:rsid w:val="005D2344"/>
    <w:rsid w:val="005E6D05"/>
    <w:rsid w:val="005E7806"/>
    <w:rsid w:val="005F354C"/>
    <w:rsid w:val="00605E9C"/>
    <w:rsid w:val="00613C07"/>
    <w:rsid w:val="006219B5"/>
    <w:rsid w:val="00621BF4"/>
    <w:rsid w:val="006229B8"/>
    <w:rsid w:val="006317F1"/>
    <w:rsid w:val="00633992"/>
    <w:rsid w:val="0063439E"/>
    <w:rsid w:val="0063457C"/>
    <w:rsid w:val="00634811"/>
    <w:rsid w:val="00635225"/>
    <w:rsid w:val="006407AF"/>
    <w:rsid w:val="00640D75"/>
    <w:rsid w:val="00641215"/>
    <w:rsid w:val="006478F9"/>
    <w:rsid w:val="0065637B"/>
    <w:rsid w:val="006570CB"/>
    <w:rsid w:val="006613FF"/>
    <w:rsid w:val="006626C4"/>
    <w:rsid w:val="006655D6"/>
    <w:rsid w:val="00674FB4"/>
    <w:rsid w:val="006A51A6"/>
    <w:rsid w:val="006B3BD8"/>
    <w:rsid w:val="006B7539"/>
    <w:rsid w:val="006C118F"/>
    <w:rsid w:val="006C1E46"/>
    <w:rsid w:val="006D0E9C"/>
    <w:rsid w:val="006D25F9"/>
    <w:rsid w:val="006D3164"/>
    <w:rsid w:val="006D7414"/>
    <w:rsid w:val="006E2E41"/>
    <w:rsid w:val="006F29E6"/>
    <w:rsid w:val="006F4BD3"/>
    <w:rsid w:val="00701FDF"/>
    <w:rsid w:val="00711B74"/>
    <w:rsid w:val="007148F2"/>
    <w:rsid w:val="00714E37"/>
    <w:rsid w:val="00714E8F"/>
    <w:rsid w:val="00722078"/>
    <w:rsid w:val="00724F37"/>
    <w:rsid w:val="00726B13"/>
    <w:rsid w:val="00733A09"/>
    <w:rsid w:val="00750BF2"/>
    <w:rsid w:val="00760F4D"/>
    <w:rsid w:val="0076460D"/>
    <w:rsid w:val="00783D17"/>
    <w:rsid w:val="00784821"/>
    <w:rsid w:val="00791CB3"/>
    <w:rsid w:val="007928CE"/>
    <w:rsid w:val="007972E7"/>
    <w:rsid w:val="007A7A9A"/>
    <w:rsid w:val="007B063F"/>
    <w:rsid w:val="007B42F0"/>
    <w:rsid w:val="007B6975"/>
    <w:rsid w:val="007C041D"/>
    <w:rsid w:val="007C0E9B"/>
    <w:rsid w:val="007C4C52"/>
    <w:rsid w:val="007D3B11"/>
    <w:rsid w:val="007D5F1D"/>
    <w:rsid w:val="007E5B4B"/>
    <w:rsid w:val="007F5B3F"/>
    <w:rsid w:val="007F5FA9"/>
    <w:rsid w:val="008015CB"/>
    <w:rsid w:val="008135EE"/>
    <w:rsid w:val="0081396C"/>
    <w:rsid w:val="00824574"/>
    <w:rsid w:val="008362F3"/>
    <w:rsid w:val="00840CAE"/>
    <w:rsid w:val="00842691"/>
    <w:rsid w:val="008439B5"/>
    <w:rsid w:val="008542F9"/>
    <w:rsid w:val="00856368"/>
    <w:rsid w:val="008721DA"/>
    <w:rsid w:val="00874780"/>
    <w:rsid w:val="008750DF"/>
    <w:rsid w:val="008757FF"/>
    <w:rsid w:val="00882E6C"/>
    <w:rsid w:val="00887F26"/>
    <w:rsid w:val="0089362A"/>
    <w:rsid w:val="008B0B2D"/>
    <w:rsid w:val="008B6DE2"/>
    <w:rsid w:val="008B76DA"/>
    <w:rsid w:val="008C6C20"/>
    <w:rsid w:val="008D770F"/>
    <w:rsid w:val="008E340B"/>
    <w:rsid w:val="008E3DC0"/>
    <w:rsid w:val="008F10FE"/>
    <w:rsid w:val="008F158A"/>
    <w:rsid w:val="00915CCD"/>
    <w:rsid w:val="009253E4"/>
    <w:rsid w:val="00926467"/>
    <w:rsid w:val="00933B27"/>
    <w:rsid w:val="00940564"/>
    <w:rsid w:val="009409B9"/>
    <w:rsid w:val="00941ACC"/>
    <w:rsid w:val="00950E8B"/>
    <w:rsid w:val="00955E42"/>
    <w:rsid w:val="00957E7C"/>
    <w:rsid w:val="00962D84"/>
    <w:rsid w:val="0097008F"/>
    <w:rsid w:val="009743B1"/>
    <w:rsid w:val="00980C07"/>
    <w:rsid w:val="009868E0"/>
    <w:rsid w:val="00993743"/>
    <w:rsid w:val="00993CE3"/>
    <w:rsid w:val="0099650C"/>
    <w:rsid w:val="0099668E"/>
    <w:rsid w:val="00997B69"/>
    <w:rsid w:val="009A2FF6"/>
    <w:rsid w:val="009B1191"/>
    <w:rsid w:val="009B2D61"/>
    <w:rsid w:val="009B42A5"/>
    <w:rsid w:val="009B6935"/>
    <w:rsid w:val="009B6BB6"/>
    <w:rsid w:val="009C4475"/>
    <w:rsid w:val="009C624E"/>
    <w:rsid w:val="009C6783"/>
    <w:rsid w:val="009E203E"/>
    <w:rsid w:val="009E6017"/>
    <w:rsid w:val="00A00311"/>
    <w:rsid w:val="00A11A26"/>
    <w:rsid w:val="00A11B3C"/>
    <w:rsid w:val="00A13C56"/>
    <w:rsid w:val="00A15426"/>
    <w:rsid w:val="00A15E60"/>
    <w:rsid w:val="00A27809"/>
    <w:rsid w:val="00A335E0"/>
    <w:rsid w:val="00A35C53"/>
    <w:rsid w:val="00A53636"/>
    <w:rsid w:val="00A54D2E"/>
    <w:rsid w:val="00A67678"/>
    <w:rsid w:val="00A7122D"/>
    <w:rsid w:val="00A8569D"/>
    <w:rsid w:val="00A912BB"/>
    <w:rsid w:val="00AA2A2B"/>
    <w:rsid w:val="00AA660C"/>
    <w:rsid w:val="00AB3C44"/>
    <w:rsid w:val="00AE2934"/>
    <w:rsid w:val="00AF032B"/>
    <w:rsid w:val="00AF23A8"/>
    <w:rsid w:val="00AF3816"/>
    <w:rsid w:val="00AF433A"/>
    <w:rsid w:val="00B02702"/>
    <w:rsid w:val="00B056DA"/>
    <w:rsid w:val="00B058D0"/>
    <w:rsid w:val="00B06E06"/>
    <w:rsid w:val="00B1258C"/>
    <w:rsid w:val="00B15435"/>
    <w:rsid w:val="00B2498A"/>
    <w:rsid w:val="00B456CA"/>
    <w:rsid w:val="00B516C7"/>
    <w:rsid w:val="00B64085"/>
    <w:rsid w:val="00B67993"/>
    <w:rsid w:val="00B703C9"/>
    <w:rsid w:val="00B749B0"/>
    <w:rsid w:val="00B75559"/>
    <w:rsid w:val="00B856D5"/>
    <w:rsid w:val="00B85A2F"/>
    <w:rsid w:val="00B9221F"/>
    <w:rsid w:val="00BA2C12"/>
    <w:rsid w:val="00BA536B"/>
    <w:rsid w:val="00BA5E09"/>
    <w:rsid w:val="00BB2223"/>
    <w:rsid w:val="00BB2862"/>
    <w:rsid w:val="00BC3F88"/>
    <w:rsid w:val="00BC63A0"/>
    <w:rsid w:val="00BD55FA"/>
    <w:rsid w:val="00BD6002"/>
    <w:rsid w:val="00BE6F3F"/>
    <w:rsid w:val="00BF2850"/>
    <w:rsid w:val="00BF39E6"/>
    <w:rsid w:val="00C135C0"/>
    <w:rsid w:val="00C15730"/>
    <w:rsid w:val="00C161C4"/>
    <w:rsid w:val="00C211BD"/>
    <w:rsid w:val="00C24B6C"/>
    <w:rsid w:val="00C37E3D"/>
    <w:rsid w:val="00C40ED8"/>
    <w:rsid w:val="00C41911"/>
    <w:rsid w:val="00C475F7"/>
    <w:rsid w:val="00C6246F"/>
    <w:rsid w:val="00C64463"/>
    <w:rsid w:val="00C66653"/>
    <w:rsid w:val="00C6680C"/>
    <w:rsid w:val="00C83340"/>
    <w:rsid w:val="00C86345"/>
    <w:rsid w:val="00C866D7"/>
    <w:rsid w:val="00C959ED"/>
    <w:rsid w:val="00CA0116"/>
    <w:rsid w:val="00CA0490"/>
    <w:rsid w:val="00CA17DD"/>
    <w:rsid w:val="00CA2D90"/>
    <w:rsid w:val="00CA5890"/>
    <w:rsid w:val="00CB2279"/>
    <w:rsid w:val="00CB38B3"/>
    <w:rsid w:val="00CC5D95"/>
    <w:rsid w:val="00CC65CB"/>
    <w:rsid w:val="00CD0D6F"/>
    <w:rsid w:val="00CD5520"/>
    <w:rsid w:val="00CD59E7"/>
    <w:rsid w:val="00CD72F8"/>
    <w:rsid w:val="00CE3750"/>
    <w:rsid w:val="00CE3F6B"/>
    <w:rsid w:val="00CE60F4"/>
    <w:rsid w:val="00CF0FA8"/>
    <w:rsid w:val="00D001D3"/>
    <w:rsid w:val="00D00731"/>
    <w:rsid w:val="00D0539E"/>
    <w:rsid w:val="00D17098"/>
    <w:rsid w:val="00D337B3"/>
    <w:rsid w:val="00D33C43"/>
    <w:rsid w:val="00D37BF0"/>
    <w:rsid w:val="00D427DB"/>
    <w:rsid w:val="00D4289B"/>
    <w:rsid w:val="00D4689A"/>
    <w:rsid w:val="00D47A5F"/>
    <w:rsid w:val="00D640CF"/>
    <w:rsid w:val="00D64378"/>
    <w:rsid w:val="00D6477D"/>
    <w:rsid w:val="00D71BA1"/>
    <w:rsid w:val="00D82A03"/>
    <w:rsid w:val="00D94C75"/>
    <w:rsid w:val="00D95FE1"/>
    <w:rsid w:val="00DA0694"/>
    <w:rsid w:val="00DA2F34"/>
    <w:rsid w:val="00DA52EE"/>
    <w:rsid w:val="00DB4B90"/>
    <w:rsid w:val="00DB6C9C"/>
    <w:rsid w:val="00DB712C"/>
    <w:rsid w:val="00DC6CAE"/>
    <w:rsid w:val="00DD05E7"/>
    <w:rsid w:val="00DD6C3F"/>
    <w:rsid w:val="00DE0BFE"/>
    <w:rsid w:val="00DE6347"/>
    <w:rsid w:val="00DE6A72"/>
    <w:rsid w:val="00DE789C"/>
    <w:rsid w:val="00E02E3E"/>
    <w:rsid w:val="00E0489D"/>
    <w:rsid w:val="00E05CB6"/>
    <w:rsid w:val="00E06DDD"/>
    <w:rsid w:val="00E104B1"/>
    <w:rsid w:val="00E16B57"/>
    <w:rsid w:val="00E31908"/>
    <w:rsid w:val="00E3638C"/>
    <w:rsid w:val="00E36E06"/>
    <w:rsid w:val="00E44EE0"/>
    <w:rsid w:val="00E5079F"/>
    <w:rsid w:val="00E52444"/>
    <w:rsid w:val="00E53196"/>
    <w:rsid w:val="00E55F48"/>
    <w:rsid w:val="00E56152"/>
    <w:rsid w:val="00E7724D"/>
    <w:rsid w:val="00E83031"/>
    <w:rsid w:val="00E83C00"/>
    <w:rsid w:val="00E8618C"/>
    <w:rsid w:val="00EA21F2"/>
    <w:rsid w:val="00EA5AEC"/>
    <w:rsid w:val="00EA61E3"/>
    <w:rsid w:val="00EB70D5"/>
    <w:rsid w:val="00EB72FF"/>
    <w:rsid w:val="00ED477A"/>
    <w:rsid w:val="00EE02DA"/>
    <w:rsid w:val="00EE39B5"/>
    <w:rsid w:val="00EE5EB9"/>
    <w:rsid w:val="00EF179A"/>
    <w:rsid w:val="00EF6E4C"/>
    <w:rsid w:val="00F1575F"/>
    <w:rsid w:val="00F1585D"/>
    <w:rsid w:val="00F259F6"/>
    <w:rsid w:val="00F3078D"/>
    <w:rsid w:val="00F44893"/>
    <w:rsid w:val="00F45BFE"/>
    <w:rsid w:val="00F61063"/>
    <w:rsid w:val="00F61144"/>
    <w:rsid w:val="00F638F5"/>
    <w:rsid w:val="00F63AD5"/>
    <w:rsid w:val="00F71BCC"/>
    <w:rsid w:val="00F72355"/>
    <w:rsid w:val="00F76E3D"/>
    <w:rsid w:val="00F77F96"/>
    <w:rsid w:val="00F818A8"/>
    <w:rsid w:val="00F83D20"/>
    <w:rsid w:val="00F852E0"/>
    <w:rsid w:val="00F864D7"/>
    <w:rsid w:val="00F91348"/>
    <w:rsid w:val="00FA06BE"/>
    <w:rsid w:val="00FA2FE8"/>
    <w:rsid w:val="00FB259C"/>
    <w:rsid w:val="00FB326E"/>
    <w:rsid w:val="00FB70E4"/>
    <w:rsid w:val="00FC23F1"/>
    <w:rsid w:val="00FC3948"/>
    <w:rsid w:val="00FC4D36"/>
    <w:rsid w:val="00FC6AD3"/>
    <w:rsid w:val="00FD2105"/>
    <w:rsid w:val="00FD3ECD"/>
    <w:rsid w:val="00FD6442"/>
    <w:rsid w:val="00FE1627"/>
    <w:rsid w:val="00FE3380"/>
    <w:rsid w:val="00FE7C07"/>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567D"/>
  <w15:chartTrackingRefBased/>
  <w15:docId w15:val="{017D5AF1-6DB0-B941-82D0-A9CBEA4E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03E"/>
    <w:rPr>
      <w:rFonts w:ascii="Times New Roman" w:eastAsia="Times New Roman" w:hAnsi="Times New Roman" w:cs="Times New Roman"/>
    </w:rPr>
  </w:style>
  <w:style w:type="paragraph" w:styleId="Heading1">
    <w:name w:val="heading 1"/>
    <w:basedOn w:val="Normal"/>
    <w:next w:val="Normal"/>
    <w:link w:val="Heading1Char"/>
    <w:uiPriority w:val="9"/>
    <w:qFormat/>
    <w:rsid w:val="00215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90F5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90F5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557D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573ED3"/>
    <w:pPr>
      <w:spacing w:before="100" w:beforeAutospacing="1" w:after="100" w:afterAutospacing="1"/>
      <w:outlineLvl w:val="4"/>
    </w:pPr>
    <w:rPr>
      <w:b/>
      <w:bCs/>
      <w:sz w:val="20"/>
      <w:szCs w:val="20"/>
    </w:rPr>
  </w:style>
  <w:style w:type="paragraph" w:styleId="Heading6">
    <w:name w:val="heading 6"/>
    <w:basedOn w:val="Normal"/>
    <w:next w:val="Normal"/>
    <w:link w:val="Heading6Char"/>
    <w:uiPriority w:val="9"/>
    <w:unhideWhenUsed/>
    <w:qFormat/>
    <w:rsid w:val="001C7500"/>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2E6C"/>
    <w:rPr>
      <w:b/>
      <w:bCs/>
    </w:rPr>
  </w:style>
  <w:style w:type="character" w:customStyle="1" w:styleId="Heading5Char">
    <w:name w:val="Heading 5 Char"/>
    <w:basedOn w:val="DefaultParagraphFont"/>
    <w:link w:val="Heading5"/>
    <w:uiPriority w:val="9"/>
    <w:rsid w:val="00573ED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73ED3"/>
    <w:pPr>
      <w:spacing w:before="100" w:beforeAutospacing="1" w:after="100" w:afterAutospacing="1"/>
    </w:pPr>
  </w:style>
  <w:style w:type="character" w:customStyle="1" w:styleId="Heading2Char">
    <w:name w:val="Heading 2 Char"/>
    <w:basedOn w:val="DefaultParagraphFont"/>
    <w:link w:val="Heading2"/>
    <w:uiPriority w:val="9"/>
    <w:semiHidden/>
    <w:rsid w:val="00290F5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90F5A"/>
    <w:rPr>
      <w:color w:val="0000FF"/>
      <w:u w:val="single"/>
    </w:rPr>
  </w:style>
  <w:style w:type="character" w:customStyle="1" w:styleId="Heading3Char">
    <w:name w:val="Heading 3 Char"/>
    <w:basedOn w:val="DefaultParagraphFont"/>
    <w:link w:val="Heading3"/>
    <w:uiPriority w:val="9"/>
    <w:semiHidden/>
    <w:rsid w:val="00290F5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BC63A0"/>
    <w:pPr>
      <w:widowControl w:val="0"/>
      <w:autoSpaceDE w:val="0"/>
      <w:autoSpaceDN w:val="0"/>
      <w:spacing w:line="293" w:lineRule="exact"/>
      <w:ind w:left="1539" w:hanging="360"/>
    </w:pPr>
    <w:rPr>
      <w:rFonts w:ascii="Arial" w:eastAsia="Arial" w:hAnsi="Arial" w:cs="Arial"/>
      <w:sz w:val="22"/>
      <w:szCs w:val="22"/>
    </w:rPr>
  </w:style>
  <w:style w:type="character" w:styleId="EndnoteReference">
    <w:name w:val="endnote reference"/>
    <w:basedOn w:val="DefaultParagraphFont"/>
    <w:uiPriority w:val="99"/>
    <w:unhideWhenUsed/>
    <w:rsid w:val="00BC63A0"/>
    <w:rPr>
      <w:vertAlign w:val="superscript"/>
    </w:rPr>
  </w:style>
  <w:style w:type="paragraph" w:customStyle="1" w:styleId="p">
    <w:name w:val="p"/>
    <w:basedOn w:val="Normal"/>
    <w:rsid w:val="00B749B0"/>
    <w:pPr>
      <w:spacing w:before="100" w:beforeAutospacing="1" w:after="100" w:afterAutospacing="1"/>
    </w:pPr>
  </w:style>
  <w:style w:type="character" w:customStyle="1" w:styleId="Heading4Char">
    <w:name w:val="Heading 4 Char"/>
    <w:basedOn w:val="DefaultParagraphFont"/>
    <w:link w:val="Heading4"/>
    <w:uiPriority w:val="9"/>
    <w:semiHidden/>
    <w:rsid w:val="002557DD"/>
    <w:rPr>
      <w:rFonts w:asciiTheme="majorHAnsi" w:eastAsiaTheme="majorEastAsia" w:hAnsiTheme="majorHAnsi" w:cstheme="majorBidi"/>
      <w:i/>
      <w:iCs/>
      <w:color w:val="2F5496" w:themeColor="accent1" w:themeShade="BF"/>
    </w:rPr>
  </w:style>
  <w:style w:type="paragraph" w:customStyle="1" w:styleId="x-el">
    <w:name w:val="x-el"/>
    <w:basedOn w:val="Normal"/>
    <w:rsid w:val="00F72355"/>
    <w:pPr>
      <w:spacing w:before="100" w:beforeAutospacing="1" w:after="100" w:afterAutospacing="1"/>
    </w:pPr>
  </w:style>
  <w:style w:type="character" w:styleId="Emphasis">
    <w:name w:val="Emphasis"/>
    <w:basedOn w:val="DefaultParagraphFont"/>
    <w:uiPriority w:val="20"/>
    <w:qFormat/>
    <w:rsid w:val="00F72355"/>
    <w:rPr>
      <w:i/>
      <w:iCs/>
    </w:rPr>
  </w:style>
  <w:style w:type="paragraph" w:styleId="EndnoteText">
    <w:name w:val="endnote text"/>
    <w:basedOn w:val="Normal"/>
    <w:link w:val="EndnoteTextChar"/>
    <w:unhideWhenUsed/>
    <w:rsid w:val="00A5363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rsid w:val="00A53636"/>
    <w:rPr>
      <w:sz w:val="20"/>
      <w:szCs w:val="20"/>
    </w:rPr>
  </w:style>
  <w:style w:type="character" w:customStyle="1" w:styleId="ref-journal">
    <w:name w:val="ref-journal"/>
    <w:basedOn w:val="DefaultParagraphFont"/>
    <w:rsid w:val="00585AD5"/>
  </w:style>
  <w:style w:type="character" w:customStyle="1" w:styleId="ref-vol">
    <w:name w:val="ref-vol"/>
    <w:basedOn w:val="DefaultParagraphFont"/>
    <w:rsid w:val="00585AD5"/>
  </w:style>
  <w:style w:type="character" w:customStyle="1" w:styleId="Heading1Char">
    <w:name w:val="Heading 1 Char"/>
    <w:basedOn w:val="DefaultParagraphFont"/>
    <w:link w:val="Heading1"/>
    <w:uiPriority w:val="9"/>
    <w:rsid w:val="0021510E"/>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6570CB"/>
    <w:rPr>
      <w:color w:val="954F72" w:themeColor="followedHyperlink"/>
      <w:u w:val="single"/>
    </w:rPr>
  </w:style>
  <w:style w:type="character" w:customStyle="1" w:styleId="lsa">
    <w:name w:val="lsa"/>
    <w:basedOn w:val="DefaultParagraphFont"/>
    <w:rsid w:val="00D6477D"/>
  </w:style>
  <w:style w:type="character" w:customStyle="1" w:styleId="wsad">
    <w:name w:val="wsad"/>
    <w:basedOn w:val="DefaultParagraphFont"/>
    <w:rsid w:val="00D6477D"/>
  </w:style>
  <w:style w:type="character" w:customStyle="1" w:styleId="ls14">
    <w:name w:val="ls14"/>
    <w:basedOn w:val="DefaultParagraphFont"/>
    <w:rsid w:val="00D6477D"/>
  </w:style>
  <w:style w:type="character" w:customStyle="1" w:styleId="ls15">
    <w:name w:val="ls15"/>
    <w:basedOn w:val="DefaultParagraphFont"/>
    <w:rsid w:val="00D6477D"/>
  </w:style>
  <w:style w:type="paragraph" w:styleId="BalloonText">
    <w:name w:val="Balloon Text"/>
    <w:basedOn w:val="Normal"/>
    <w:link w:val="BalloonTextChar"/>
    <w:uiPriority w:val="99"/>
    <w:semiHidden/>
    <w:unhideWhenUsed/>
    <w:rsid w:val="00B9221F"/>
    <w:rPr>
      <w:sz w:val="18"/>
      <w:szCs w:val="18"/>
    </w:rPr>
  </w:style>
  <w:style w:type="character" w:customStyle="1" w:styleId="BalloonTextChar">
    <w:name w:val="Balloon Text Char"/>
    <w:basedOn w:val="DefaultParagraphFont"/>
    <w:link w:val="BalloonText"/>
    <w:uiPriority w:val="99"/>
    <w:semiHidden/>
    <w:rsid w:val="00B9221F"/>
    <w:rPr>
      <w:rFonts w:ascii="Times New Roman" w:eastAsia="Times New Roman" w:hAnsi="Times New Roman" w:cs="Times New Roman"/>
      <w:sz w:val="18"/>
      <w:szCs w:val="18"/>
    </w:rPr>
  </w:style>
  <w:style w:type="character" w:customStyle="1" w:styleId="ref-title">
    <w:name w:val="ref-title"/>
    <w:basedOn w:val="DefaultParagraphFont"/>
    <w:rsid w:val="00DD6C3F"/>
  </w:style>
  <w:style w:type="character" w:customStyle="1" w:styleId="ref-iss">
    <w:name w:val="ref-iss"/>
    <w:basedOn w:val="DefaultParagraphFont"/>
    <w:rsid w:val="00DD6C3F"/>
  </w:style>
  <w:style w:type="character" w:styleId="UnresolvedMention">
    <w:name w:val="Unresolved Mention"/>
    <w:basedOn w:val="DefaultParagraphFont"/>
    <w:uiPriority w:val="99"/>
    <w:semiHidden/>
    <w:unhideWhenUsed/>
    <w:rsid w:val="00E53196"/>
    <w:rPr>
      <w:color w:val="605E5C"/>
      <w:shd w:val="clear" w:color="auto" w:fill="E1DFDD"/>
    </w:rPr>
  </w:style>
  <w:style w:type="character" w:customStyle="1" w:styleId="element-citation">
    <w:name w:val="element-citation"/>
    <w:basedOn w:val="DefaultParagraphFont"/>
    <w:rsid w:val="005368B8"/>
  </w:style>
  <w:style w:type="character" w:customStyle="1" w:styleId="Heading6Char">
    <w:name w:val="Heading 6 Char"/>
    <w:basedOn w:val="DefaultParagraphFont"/>
    <w:link w:val="Heading6"/>
    <w:uiPriority w:val="9"/>
    <w:rsid w:val="001C7500"/>
    <w:rPr>
      <w:rFonts w:asciiTheme="majorHAnsi" w:eastAsiaTheme="majorEastAsia" w:hAnsiTheme="majorHAnsi" w:cstheme="majorBidi"/>
      <w:color w:val="1F3763" w:themeColor="accent1" w:themeShade="7F"/>
    </w:rPr>
  </w:style>
  <w:style w:type="character" w:styleId="IntenseReference">
    <w:name w:val="Intense Reference"/>
    <w:basedOn w:val="DefaultParagraphFont"/>
    <w:uiPriority w:val="32"/>
    <w:qFormat/>
    <w:rsid w:val="001C7500"/>
    <w:rPr>
      <w:b/>
      <w:bCs/>
      <w:smallCaps/>
      <w:color w:val="4472C4" w:themeColor="accent1"/>
      <w:spacing w:val="5"/>
    </w:rPr>
  </w:style>
  <w:style w:type="character" w:styleId="SubtleReference">
    <w:name w:val="Subtle Reference"/>
    <w:basedOn w:val="DefaultParagraphFont"/>
    <w:uiPriority w:val="31"/>
    <w:qFormat/>
    <w:rsid w:val="001C7500"/>
    <w:rPr>
      <w:smallCaps/>
      <w:color w:val="5A5A5A" w:themeColor="text1" w:themeTint="A5"/>
    </w:rPr>
  </w:style>
  <w:style w:type="paragraph" w:styleId="IntenseQuote">
    <w:name w:val="Intense Quote"/>
    <w:basedOn w:val="Normal"/>
    <w:next w:val="Normal"/>
    <w:link w:val="IntenseQuoteChar"/>
    <w:uiPriority w:val="30"/>
    <w:qFormat/>
    <w:rsid w:val="001C750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C7500"/>
    <w:rPr>
      <w:rFonts w:ascii="Times New Roman" w:eastAsia="Times New Roman" w:hAnsi="Times New Roman" w:cs="Times New Roman"/>
      <w:i/>
      <w:iCs/>
      <w:color w:val="4472C4" w:themeColor="accent1"/>
    </w:rPr>
  </w:style>
  <w:style w:type="paragraph" w:styleId="Quote">
    <w:name w:val="Quote"/>
    <w:basedOn w:val="Normal"/>
    <w:next w:val="Normal"/>
    <w:link w:val="QuoteChar"/>
    <w:uiPriority w:val="29"/>
    <w:qFormat/>
    <w:rsid w:val="001C750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C7500"/>
    <w:rPr>
      <w:rFonts w:ascii="Times New Roman" w:eastAsia="Times New Roman" w:hAnsi="Times New Roman" w:cs="Times New Roman"/>
      <w:i/>
      <w:iCs/>
      <w:color w:val="404040" w:themeColor="text1" w:themeTint="BF"/>
    </w:rPr>
  </w:style>
  <w:style w:type="character" w:customStyle="1" w:styleId="mixed-citation">
    <w:name w:val="mixed-citation"/>
    <w:basedOn w:val="DefaultParagraphFont"/>
    <w:rsid w:val="001F4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4148">
      <w:bodyDiv w:val="1"/>
      <w:marLeft w:val="0"/>
      <w:marRight w:val="0"/>
      <w:marTop w:val="0"/>
      <w:marBottom w:val="0"/>
      <w:divBdr>
        <w:top w:val="none" w:sz="0" w:space="0" w:color="auto"/>
        <w:left w:val="none" w:sz="0" w:space="0" w:color="auto"/>
        <w:bottom w:val="none" w:sz="0" w:space="0" w:color="auto"/>
        <w:right w:val="none" w:sz="0" w:space="0" w:color="auto"/>
      </w:divBdr>
    </w:div>
    <w:div w:id="19089303">
      <w:bodyDiv w:val="1"/>
      <w:marLeft w:val="0"/>
      <w:marRight w:val="0"/>
      <w:marTop w:val="0"/>
      <w:marBottom w:val="0"/>
      <w:divBdr>
        <w:top w:val="none" w:sz="0" w:space="0" w:color="auto"/>
        <w:left w:val="none" w:sz="0" w:space="0" w:color="auto"/>
        <w:bottom w:val="none" w:sz="0" w:space="0" w:color="auto"/>
        <w:right w:val="none" w:sz="0" w:space="0" w:color="auto"/>
      </w:divBdr>
    </w:div>
    <w:div w:id="32006231">
      <w:bodyDiv w:val="1"/>
      <w:marLeft w:val="0"/>
      <w:marRight w:val="0"/>
      <w:marTop w:val="0"/>
      <w:marBottom w:val="0"/>
      <w:divBdr>
        <w:top w:val="none" w:sz="0" w:space="0" w:color="auto"/>
        <w:left w:val="none" w:sz="0" w:space="0" w:color="auto"/>
        <w:bottom w:val="none" w:sz="0" w:space="0" w:color="auto"/>
        <w:right w:val="none" w:sz="0" w:space="0" w:color="auto"/>
      </w:divBdr>
      <w:divsChild>
        <w:div w:id="1907884563">
          <w:marLeft w:val="0"/>
          <w:marRight w:val="0"/>
          <w:marTop w:val="0"/>
          <w:marBottom w:val="480"/>
          <w:divBdr>
            <w:top w:val="none" w:sz="0" w:space="0" w:color="auto"/>
            <w:left w:val="none" w:sz="0" w:space="0" w:color="auto"/>
            <w:bottom w:val="none" w:sz="0" w:space="0" w:color="auto"/>
            <w:right w:val="none" w:sz="0" w:space="0" w:color="auto"/>
          </w:divBdr>
          <w:divsChild>
            <w:div w:id="170721807">
              <w:marLeft w:val="0"/>
              <w:marRight w:val="0"/>
              <w:marTop w:val="0"/>
              <w:marBottom w:val="0"/>
              <w:divBdr>
                <w:top w:val="none" w:sz="0" w:space="0" w:color="auto"/>
                <w:left w:val="none" w:sz="0" w:space="0" w:color="auto"/>
                <w:bottom w:val="none" w:sz="0" w:space="0" w:color="auto"/>
                <w:right w:val="none" w:sz="0" w:space="0" w:color="auto"/>
              </w:divBdr>
            </w:div>
          </w:divsChild>
        </w:div>
        <w:div w:id="1494493844">
          <w:marLeft w:val="0"/>
          <w:marRight w:val="0"/>
          <w:marTop w:val="0"/>
          <w:marBottom w:val="480"/>
          <w:divBdr>
            <w:top w:val="none" w:sz="0" w:space="0" w:color="auto"/>
            <w:left w:val="none" w:sz="0" w:space="0" w:color="auto"/>
            <w:bottom w:val="none" w:sz="0" w:space="0" w:color="auto"/>
            <w:right w:val="none" w:sz="0" w:space="0" w:color="auto"/>
          </w:divBdr>
          <w:divsChild>
            <w:div w:id="6407740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609606">
      <w:bodyDiv w:val="1"/>
      <w:marLeft w:val="0"/>
      <w:marRight w:val="0"/>
      <w:marTop w:val="0"/>
      <w:marBottom w:val="0"/>
      <w:divBdr>
        <w:top w:val="none" w:sz="0" w:space="0" w:color="auto"/>
        <w:left w:val="none" w:sz="0" w:space="0" w:color="auto"/>
        <w:bottom w:val="none" w:sz="0" w:space="0" w:color="auto"/>
        <w:right w:val="none" w:sz="0" w:space="0" w:color="auto"/>
      </w:divBdr>
    </w:div>
    <w:div w:id="74476412">
      <w:bodyDiv w:val="1"/>
      <w:marLeft w:val="0"/>
      <w:marRight w:val="0"/>
      <w:marTop w:val="0"/>
      <w:marBottom w:val="0"/>
      <w:divBdr>
        <w:top w:val="none" w:sz="0" w:space="0" w:color="auto"/>
        <w:left w:val="none" w:sz="0" w:space="0" w:color="auto"/>
        <w:bottom w:val="none" w:sz="0" w:space="0" w:color="auto"/>
        <w:right w:val="none" w:sz="0" w:space="0" w:color="auto"/>
      </w:divBdr>
    </w:div>
    <w:div w:id="87384738">
      <w:bodyDiv w:val="1"/>
      <w:marLeft w:val="0"/>
      <w:marRight w:val="0"/>
      <w:marTop w:val="0"/>
      <w:marBottom w:val="0"/>
      <w:divBdr>
        <w:top w:val="none" w:sz="0" w:space="0" w:color="auto"/>
        <w:left w:val="none" w:sz="0" w:space="0" w:color="auto"/>
        <w:bottom w:val="none" w:sz="0" w:space="0" w:color="auto"/>
        <w:right w:val="none" w:sz="0" w:space="0" w:color="auto"/>
      </w:divBdr>
    </w:div>
    <w:div w:id="104228184">
      <w:bodyDiv w:val="1"/>
      <w:marLeft w:val="0"/>
      <w:marRight w:val="0"/>
      <w:marTop w:val="0"/>
      <w:marBottom w:val="0"/>
      <w:divBdr>
        <w:top w:val="none" w:sz="0" w:space="0" w:color="auto"/>
        <w:left w:val="none" w:sz="0" w:space="0" w:color="auto"/>
        <w:bottom w:val="none" w:sz="0" w:space="0" w:color="auto"/>
        <w:right w:val="none" w:sz="0" w:space="0" w:color="auto"/>
      </w:divBdr>
    </w:div>
    <w:div w:id="104426858">
      <w:bodyDiv w:val="1"/>
      <w:marLeft w:val="0"/>
      <w:marRight w:val="0"/>
      <w:marTop w:val="0"/>
      <w:marBottom w:val="0"/>
      <w:divBdr>
        <w:top w:val="none" w:sz="0" w:space="0" w:color="auto"/>
        <w:left w:val="none" w:sz="0" w:space="0" w:color="auto"/>
        <w:bottom w:val="none" w:sz="0" w:space="0" w:color="auto"/>
        <w:right w:val="none" w:sz="0" w:space="0" w:color="auto"/>
      </w:divBdr>
    </w:div>
    <w:div w:id="106583218">
      <w:bodyDiv w:val="1"/>
      <w:marLeft w:val="0"/>
      <w:marRight w:val="0"/>
      <w:marTop w:val="0"/>
      <w:marBottom w:val="0"/>
      <w:divBdr>
        <w:top w:val="none" w:sz="0" w:space="0" w:color="auto"/>
        <w:left w:val="none" w:sz="0" w:space="0" w:color="auto"/>
        <w:bottom w:val="none" w:sz="0" w:space="0" w:color="auto"/>
        <w:right w:val="none" w:sz="0" w:space="0" w:color="auto"/>
      </w:divBdr>
      <w:divsChild>
        <w:div w:id="26149404">
          <w:marLeft w:val="0"/>
          <w:marRight w:val="0"/>
          <w:marTop w:val="0"/>
          <w:marBottom w:val="0"/>
          <w:divBdr>
            <w:top w:val="none" w:sz="0" w:space="0" w:color="auto"/>
            <w:left w:val="none" w:sz="0" w:space="0" w:color="auto"/>
            <w:bottom w:val="none" w:sz="0" w:space="0" w:color="auto"/>
            <w:right w:val="none" w:sz="0" w:space="0" w:color="auto"/>
          </w:divBdr>
          <w:divsChild>
            <w:div w:id="1002395384">
              <w:marLeft w:val="0"/>
              <w:marRight w:val="0"/>
              <w:marTop w:val="0"/>
              <w:marBottom w:val="0"/>
              <w:divBdr>
                <w:top w:val="none" w:sz="0" w:space="0" w:color="auto"/>
                <w:left w:val="none" w:sz="0" w:space="0" w:color="auto"/>
                <w:bottom w:val="none" w:sz="0" w:space="0" w:color="auto"/>
                <w:right w:val="none" w:sz="0" w:space="0" w:color="auto"/>
              </w:divBdr>
              <w:divsChild>
                <w:div w:id="973632178">
                  <w:marLeft w:val="0"/>
                  <w:marRight w:val="0"/>
                  <w:marTop w:val="0"/>
                  <w:marBottom w:val="0"/>
                  <w:divBdr>
                    <w:top w:val="none" w:sz="0" w:space="0" w:color="auto"/>
                    <w:left w:val="none" w:sz="0" w:space="0" w:color="auto"/>
                    <w:bottom w:val="none" w:sz="0" w:space="0" w:color="auto"/>
                    <w:right w:val="none" w:sz="0" w:space="0" w:color="auto"/>
                  </w:divBdr>
                  <w:divsChild>
                    <w:div w:id="18691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7682">
      <w:bodyDiv w:val="1"/>
      <w:marLeft w:val="0"/>
      <w:marRight w:val="0"/>
      <w:marTop w:val="0"/>
      <w:marBottom w:val="0"/>
      <w:divBdr>
        <w:top w:val="none" w:sz="0" w:space="0" w:color="auto"/>
        <w:left w:val="none" w:sz="0" w:space="0" w:color="auto"/>
        <w:bottom w:val="none" w:sz="0" w:space="0" w:color="auto"/>
        <w:right w:val="none" w:sz="0" w:space="0" w:color="auto"/>
      </w:divBdr>
    </w:div>
    <w:div w:id="140776520">
      <w:bodyDiv w:val="1"/>
      <w:marLeft w:val="0"/>
      <w:marRight w:val="0"/>
      <w:marTop w:val="0"/>
      <w:marBottom w:val="0"/>
      <w:divBdr>
        <w:top w:val="none" w:sz="0" w:space="0" w:color="auto"/>
        <w:left w:val="none" w:sz="0" w:space="0" w:color="auto"/>
        <w:bottom w:val="none" w:sz="0" w:space="0" w:color="auto"/>
        <w:right w:val="none" w:sz="0" w:space="0" w:color="auto"/>
      </w:divBdr>
    </w:div>
    <w:div w:id="149248558">
      <w:bodyDiv w:val="1"/>
      <w:marLeft w:val="0"/>
      <w:marRight w:val="0"/>
      <w:marTop w:val="0"/>
      <w:marBottom w:val="0"/>
      <w:divBdr>
        <w:top w:val="none" w:sz="0" w:space="0" w:color="auto"/>
        <w:left w:val="none" w:sz="0" w:space="0" w:color="auto"/>
        <w:bottom w:val="none" w:sz="0" w:space="0" w:color="auto"/>
        <w:right w:val="none" w:sz="0" w:space="0" w:color="auto"/>
      </w:divBdr>
    </w:div>
    <w:div w:id="152331037">
      <w:bodyDiv w:val="1"/>
      <w:marLeft w:val="0"/>
      <w:marRight w:val="0"/>
      <w:marTop w:val="0"/>
      <w:marBottom w:val="0"/>
      <w:divBdr>
        <w:top w:val="none" w:sz="0" w:space="0" w:color="auto"/>
        <w:left w:val="none" w:sz="0" w:space="0" w:color="auto"/>
        <w:bottom w:val="none" w:sz="0" w:space="0" w:color="auto"/>
        <w:right w:val="none" w:sz="0" w:space="0" w:color="auto"/>
      </w:divBdr>
    </w:div>
    <w:div w:id="163015355">
      <w:bodyDiv w:val="1"/>
      <w:marLeft w:val="0"/>
      <w:marRight w:val="0"/>
      <w:marTop w:val="0"/>
      <w:marBottom w:val="0"/>
      <w:divBdr>
        <w:top w:val="none" w:sz="0" w:space="0" w:color="auto"/>
        <w:left w:val="none" w:sz="0" w:space="0" w:color="auto"/>
        <w:bottom w:val="none" w:sz="0" w:space="0" w:color="auto"/>
        <w:right w:val="none" w:sz="0" w:space="0" w:color="auto"/>
      </w:divBdr>
    </w:div>
    <w:div w:id="178739511">
      <w:bodyDiv w:val="1"/>
      <w:marLeft w:val="0"/>
      <w:marRight w:val="0"/>
      <w:marTop w:val="0"/>
      <w:marBottom w:val="0"/>
      <w:divBdr>
        <w:top w:val="none" w:sz="0" w:space="0" w:color="auto"/>
        <w:left w:val="none" w:sz="0" w:space="0" w:color="auto"/>
        <w:bottom w:val="none" w:sz="0" w:space="0" w:color="auto"/>
        <w:right w:val="none" w:sz="0" w:space="0" w:color="auto"/>
      </w:divBdr>
    </w:div>
    <w:div w:id="179441425">
      <w:bodyDiv w:val="1"/>
      <w:marLeft w:val="0"/>
      <w:marRight w:val="0"/>
      <w:marTop w:val="0"/>
      <w:marBottom w:val="0"/>
      <w:divBdr>
        <w:top w:val="none" w:sz="0" w:space="0" w:color="auto"/>
        <w:left w:val="none" w:sz="0" w:space="0" w:color="auto"/>
        <w:bottom w:val="none" w:sz="0" w:space="0" w:color="auto"/>
        <w:right w:val="none" w:sz="0" w:space="0" w:color="auto"/>
      </w:divBdr>
    </w:div>
    <w:div w:id="200172672">
      <w:bodyDiv w:val="1"/>
      <w:marLeft w:val="0"/>
      <w:marRight w:val="0"/>
      <w:marTop w:val="0"/>
      <w:marBottom w:val="0"/>
      <w:divBdr>
        <w:top w:val="none" w:sz="0" w:space="0" w:color="auto"/>
        <w:left w:val="none" w:sz="0" w:space="0" w:color="auto"/>
        <w:bottom w:val="none" w:sz="0" w:space="0" w:color="auto"/>
        <w:right w:val="none" w:sz="0" w:space="0" w:color="auto"/>
      </w:divBdr>
    </w:div>
    <w:div w:id="213586441">
      <w:bodyDiv w:val="1"/>
      <w:marLeft w:val="0"/>
      <w:marRight w:val="0"/>
      <w:marTop w:val="0"/>
      <w:marBottom w:val="0"/>
      <w:divBdr>
        <w:top w:val="none" w:sz="0" w:space="0" w:color="auto"/>
        <w:left w:val="none" w:sz="0" w:space="0" w:color="auto"/>
        <w:bottom w:val="none" w:sz="0" w:space="0" w:color="auto"/>
        <w:right w:val="none" w:sz="0" w:space="0" w:color="auto"/>
      </w:divBdr>
    </w:div>
    <w:div w:id="231046226">
      <w:bodyDiv w:val="1"/>
      <w:marLeft w:val="0"/>
      <w:marRight w:val="0"/>
      <w:marTop w:val="0"/>
      <w:marBottom w:val="0"/>
      <w:divBdr>
        <w:top w:val="none" w:sz="0" w:space="0" w:color="auto"/>
        <w:left w:val="none" w:sz="0" w:space="0" w:color="auto"/>
        <w:bottom w:val="none" w:sz="0" w:space="0" w:color="auto"/>
        <w:right w:val="none" w:sz="0" w:space="0" w:color="auto"/>
      </w:divBdr>
      <w:divsChild>
        <w:div w:id="1143233818">
          <w:marLeft w:val="0"/>
          <w:marRight w:val="0"/>
          <w:marTop w:val="0"/>
          <w:marBottom w:val="0"/>
          <w:divBdr>
            <w:top w:val="none" w:sz="0" w:space="0" w:color="auto"/>
            <w:left w:val="none" w:sz="0" w:space="0" w:color="auto"/>
            <w:bottom w:val="none" w:sz="0" w:space="0" w:color="auto"/>
            <w:right w:val="none" w:sz="0" w:space="0" w:color="auto"/>
          </w:divBdr>
          <w:divsChild>
            <w:div w:id="145820855">
              <w:marLeft w:val="0"/>
              <w:marRight w:val="0"/>
              <w:marTop w:val="0"/>
              <w:marBottom w:val="0"/>
              <w:divBdr>
                <w:top w:val="none" w:sz="0" w:space="0" w:color="auto"/>
                <w:left w:val="none" w:sz="0" w:space="0" w:color="auto"/>
                <w:bottom w:val="none" w:sz="0" w:space="0" w:color="auto"/>
                <w:right w:val="none" w:sz="0" w:space="0" w:color="auto"/>
              </w:divBdr>
              <w:divsChild>
                <w:div w:id="2068717730">
                  <w:marLeft w:val="0"/>
                  <w:marRight w:val="0"/>
                  <w:marTop w:val="0"/>
                  <w:marBottom w:val="0"/>
                  <w:divBdr>
                    <w:top w:val="none" w:sz="0" w:space="0" w:color="auto"/>
                    <w:left w:val="none" w:sz="0" w:space="0" w:color="auto"/>
                    <w:bottom w:val="none" w:sz="0" w:space="0" w:color="auto"/>
                    <w:right w:val="none" w:sz="0" w:space="0" w:color="auto"/>
                  </w:divBdr>
                  <w:divsChild>
                    <w:div w:id="1896508153">
                      <w:marLeft w:val="0"/>
                      <w:marRight w:val="0"/>
                      <w:marTop w:val="0"/>
                      <w:marBottom w:val="0"/>
                      <w:divBdr>
                        <w:top w:val="none" w:sz="0" w:space="0" w:color="auto"/>
                        <w:left w:val="none" w:sz="0" w:space="0" w:color="auto"/>
                        <w:bottom w:val="none" w:sz="0" w:space="0" w:color="auto"/>
                        <w:right w:val="none" w:sz="0" w:space="0" w:color="auto"/>
                      </w:divBdr>
                      <w:divsChild>
                        <w:div w:id="1041133625">
                          <w:marLeft w:val="-360"/>
                          <w:marRight w:val="-360"/>
                          <w:marTop w:val="0"/>
                          <w:marBottom w:val="0"/>
                          <w:divBdr>
                            <w:top w:val="none" w:sz="0" w:space="0" w:color="auto"/>
                            <w:left w:val="none" w:sz="0" w:space="0" w:color="auto"/>
                            <w:bottom w:val="none" w:sz="0" w:space="0" w:color="auto"/>
                            <w:right w:val="none" w:sz="0" w:space="0" w:color="auto"/>
                          </w:divBdr>
                          <w:divsChild>
                            <w:div w:id="192502625">
                              <w:marLeft w:val="0"/>
                              <w:marRight w:val="0"/>
                              <w:marTop w:val="0"/>
                              <w:marBottom w:val="0"/>
                              <w:divBdr>
                                <w:top w:val="none" w:sz="0" w:space="0" w:color="auto"/>
                                <w:left w:val="none" w:sz="0" w:space="0" w:color="auto"/>
                                <w:bottom w:val="none" w:sz="0" w:space="0" w:color="auto"/>
                                <w:right w:val="none" w:sz="0" w:space="0" w:color="auto"/>
                              </w:divBdr>
                              <w:divsChild>
                                <w:div w:id="10962060">
                                  <w:marLeft w:val="0"/>
                                  <w:marRight w:val="0"/>
                                  <w:marTop w:val="0"/>
                                  <w:marBottom w:val="480"/>
                                  <w:divBdr>
                                    <w:top w:val="none" w:sz="0" w:space="0" w:color="auto"/>
                                    <w:left w:val="none" w:sz="0" w:space="0" w:color="auto"/>
                                    <w:bottom w:val="none" w:sz="0" w:space="0" w:color="auto"/>
                                    <w:right w:val="none" w:sz="0" w:space="0" w:color="auto"/>
                                  </w:divBdr>
                                  <w:divsChild>
                                    <w:div w:id="1949386880">
                                      <w:marLeft w:val="0"/>
                                      <w:marRight w:val="0"/>
                                      <w:marTop w:val="0"/>
                                      <w:marBottom w:val="0"/>
                                      <w:divBdr>
                                        <w:top w:val="none" w:sz="0" w:space="0" w:color="auto"/>
                                        <w:left w:val="none" w:sz="0" w:space="0" w:color="auto"/>
                                        <w:bottom w:val="none" w:sz="0" w:space="0" w:color="auto"/>
                                        <w:right w:val="none" w:sz="0" w:space="0" w:color="auto"/>
                                      </w:divBdr>
                                    </w:div>
                                  </w:divsChild>
                                </w:div>
                                <w:div w:id="1684042643">
                                  <w:marLeft w:val="0"/>
                                  <w:marRight w:val="0"/>
                                  <w:marTop w:val="0"/>
                                  <w:marBottom w:val="480"/>
                                  <w:divBdr>
                                    <w:top w:val="none" w:sz="0" w:space="0" w:color="auto"/>
                                    <w:left w:val="none" w:sz="0" w:space="0" w:color="auto"/>
                                    <w:bottom w:val="none" w:sz="0" w:space="0" w:color="auto"/>
                                    <w:right w:val="none" w:sz="0" w:space="0" w:color="auto"/>
                                  </w:divBdr>
                                  <w:divsChild>
                                    <w:div w:id="1142191532">
                                      <w:marLeft w:val="0"/>
                                      <w:marRight w:val="0"/>
                                      <w:marTop w:val="0"/>
                                      <w:marBottom w:val="0"/>
                                      <w:divBdr>
                                        <w:top w:val="none" w:sz="0" w:space="0" w:color="auto"/>
                                        <w:left w:val="none" w:sz="0" w:space="0" w:color="auto"/>
                                        <w:bottom w:val="none" w:sz="0" w:space="0" w:color="auto"/>
                                        <w:right w:val="none" w:sz="0" w:space="0" w:color="auto"/>
                                      </w:divBdr>
                                    </w:div>
                                  </w:divsChild>
                                </w:div>
                                <w:div w:id="856848970">
                                  <w:marLeft w:val="0"/>
                                  <w:marRight w:val="0"/>
                                  <w:marTop w:val="0"/>
                                  <w:marBottom w:val="480"/>
                                  <w:divBdr>
                                    <w:top w:val="none" w:sz="0" w:space="0" w:color="auto"/>
                                    <w:left w:val="none" w:sz="0" w:space="0" w:color="auto"/>
                                    <w:bottom w:val="none" w:sz="0" w:space="0" w:color="auto"/>
                                    <w:right w:val="none" w:sz="0" w:space="0" w:color="auto"/>
                                  </w:divBdr>
                                  <w:divsChild>
                                    <w:div w:id="21103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239565">
          <w:marLeft w:val="0"/>
          <w:marRight w:val="0"/>
          <w:marTop w:val="0"/>
          <w:marBottom w:val="0"/>
          <w:divBdr>
            <w:top w:val="none" w:sz="0" w:space="0" w:color="auto"/>
            <w:left w:val="none" w:sz="0" w:space="0" w:color="auto"/>
            <w:bottom w:val="none" w:sz="0" w:space="0" w:color="auto"/>
            <w:right w:val="none" w:sz="0" w:space="0" w:color="auto"/>
          </w:divBdr>
          <w:divsChild>
            <w:div w:id="84113650">
              <w:marLeft w:val="0"/>
              <w:marRight w:val="0"/>
              <w:marTop w:val="0"/>
              <w:marBottom w:val="0"/>
              <w:divBdr>
                <w:top w:val="none" w:sz="0" w:space="0" w:color="auto"/>
                <w:left w:val="none" w:sz="0" w:space="0" w:color="auto"/>
                <w:bottom w:val="none" w:sz="0" w:space="0" w:color="auto"/>
                <w:right w:val="none" w:sz="0" w:space="0" w:color="auto"/>
              </w:divBdr>
              <w:divsChild>
                <w:div w:id="612640817">
                  <w:marLeft w:val="0"/>
                  <w:marRight w:val="0"/>
                  <w:marTop w:val="0"/>
                  <w:marBottom w:val="0"/>
                  <w:divBdr>
                    <w:top w:val="none" w:sz="0" w:space="0" w:color="auto"/>
                    <w:left w:val="none" w:sz="0" w:space="0" w:color="auto"/>
                    <w:bottom w:val="none" w:sz="0" w:space="0" w:color="auto"/>
                    <w:right w:val="none" w:sz="0" w:space="0" w:color="auto"/>
                  </w:divBdr>
                  <w:divsChild>
                    <w:div w:id="532694342">
                      <w:marLeft w:val="0"/>
                      <w:marRight w:val="0"/>
                      <w:marTop w:val="0"/>
                      <w:marBottom w:val="0"/>
                      <w:divBdr>
                        <w:top w:val="none" w:sz="0" w:space="0" w:color="auto"/>
                        <w:left w:val="none" w:sz="0" w:space="0" w:color="auto"/>
                        <w:bottom w:val="none" w:sz="0" w:space="0" w:color="auto"/>
                        <w:right w:val="none" w:sz="0" w:space="0" w:color="auto"/>
                      </w:divBdr>
                      <w:divsChild>
                        <w:div w:id="718433365">
                          <w:marLeft w:val="-360"/>
                          <w:marRight w:val="-360"/>
                          <w:marTop w:val="0"/>
                          <w:marBottom w:val="0"/>
                          <w:divBdr>
                            <w:top w:val="none" w:sz="0" w:space="0" w:color="auto"/>
                            <w:left w:val="none" w:sz="0" w:space="0" w:color="auto"/>
                            <w:bottom w:val="none" w:sz="0" w:space="0" w:color="auto"/>
                            <w:right w:val="none" w:sz="0" w:space="0" w:color="auto"/>
                          </w:divBdr>
                          <w:divsChild>
                            <w:div w:id="2071953391">
                              <w:marLeft w:val="0"/>
                              <w:marRight w:val="0"/>
                              <w:marTop w:val="0"/>
                              <w:marBottom w:val="0"/>
                              <w:divBdr>
                                <w:top w:val="none" w:sz="0" w:space="0" w:color="auto"/>
                                <w:left w:val="none" w:sz="0" w:space="0" w:color="auto"/>
                                <w:bottom w:val="none" w:sz="0" w:space="0" w:color="auto"/>
                                <w:right w:val="none" w:sz="0" w:space="0" w:color="auto"/>
                              </w:divBdr>
                              <w:divsChild>
                                <w:div w:id="13088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354819">
      <w:bodyDiv w:val="1"/>
      <w:marLeft w:val="0"/>
      <w:marRight w:val="0"/>
      <w:marTop w:val="0"/>
      <w:marBottom w:val="0"/>
      <w:divBdr>
        <w:top w:val="none" w:sz="0" w:space="0" w:color="auto"/>
        <w:left w:val="none" w:sz="0" w:space="0" w:color="auto"/>
        <w:bottom w:val="none" w:sz="0" w:space="0" w:color="auto"/>
        <w:right w:val="none" w:sz="0" w:space="0" w:color="auto"/>
      </w:divBdr>
      <w:divsChild>
        <w:div w:id="302657535">
          <w:marLeft w:val="0"/>
          <w:marRight w:val="0"/>
          <w:marTop w:val="0"/>
          <w:marBottom w:val="0"/>
          <w:divBdr>
            <w:top w:val="none" w:sz="0" w:space="0" w:color="auto"/>
            <w:left w:val="none" w:sz="0" w:space="0" w:color="auto"/>
            <w:bottom w:val="none" w:sz="0" w:space="0" w:color="auto"/>
            <w:right w:val="none" w:sz="0" w:space="0" w:color="auto"/>
          </w:divBdr>
          <w:divsChild>
            <w:div w:id="181211144">
              <w:marLeft w:val="0"/>
              <w:marRight w:val="0"/>
              <w:marTop w:val="0"/>
              <w:marBottom w:val="600"/>
              <w:divBdr>
                <w:top w:val="none" w:sz="0" w:space="0" w:color="auto"/>
                <w:left w:val="none" w:sz="0" w:space="0" w:color="auto"/>
                <w:bottom w:val="none" w:sz="0" w:space="0" w:color="auto"/>
                <w:right w:val="none" w:sz="0" w:space="0" w:color="auto"/>
              </w:divBdr>
            </w:div>
          </w:divsChild>
        </w:div>
        <w:div w:id="1746800761">
          <w:marLeft w:val="0"/>
          <w:marRight w:val="0"/>
          <w:marTop w:val="0"/>
          <w:marBottom w:val="0"/>
          <w:divBdr>
            <w:top w:val="none" w:sz="0" w:space="0" w:color="auto"/>
            <w:left w:val="none" w:sz="0" w:space="0" w:color="auto"/>
            <w:bottom w:val="none" w:sz="0" w:space="0" w:color="auto"/>
            <w:right w:val="none" w:sz="0" w:space="0" w:color="auto"/>
          </w:divBdr>
          <w:divsChild>
            <w:div w:id="1361399142">
              <w:marLeft w:val="0"/>
              <w:marRight w:val="0"/>
              <w:marTop w:val="0"/>
              <w:marBottom w:val="600"/>
              <w:divBdr>
                <w:top w:val="none" w:sz="0" w:space="0" w:color="auto"/>
                <w:left w:val="none" w:sz="0" w:space="0" w:color="auto"/>
                <w:bottom w:val="none" w:sz="0" w:space="0" w:color="auto"/>
                <w:right w:val="none" w:sz="0" w:space="0" w:color="auto"/>
              </w:divBdr>
            </w:div>
          </w:divsChild>
        </w:div>
        <w:div w:id="1519200039">
          <w:marLeft w:val="0"/>
          <w:marRight w:val="0"/>
          <w:marTop w:val="0"/>
          <w:marBottom w:val="0"/>
          <w:divBdr>
            <w:top w:val="none" w:sz="0" w:space="0" w:color="auto"/>
            <w:left w:val="none" w:sz="0" w:space="0" w:color="auto"/>
            <w:bottom w:val="none" w:sz="0" w:space="0" w:color="auto"/>
            <w:right w:val="none" w:sz="0" w:space="0" w:color="auto"/>
          </w:divBdr>
          <w:divsChild>
            <w:div w:id="985261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44068933">
      <w:bodyDiv w:val="1"/>
      <w:marLeft w:val="0"/>
      <w:marRight w:val="0"/>
      <w:marTop w:val="0"/>
      <w:marBottom w:val="0"/>
      <w:divBdr>
        <w:top w:val="none" w:sz="0" w:space="0" w:color="auto"/>
        <w:left w:val="none" w:sz="0" w:space="0" w:color="auto"/>
        <w:bottom w:val="none" w:sz="0" w:space="0" w:color="auto"/>
        <w:right w:val="none" w:sz="0" w:space="0" w:color="auto"/>
      </w:divBdr>
    </w:div>
    <w:div w:id="249892577">
      <w:bodyDiv w:val="1"/>
      <w:marLeft w:val="0"/>
      <w:marRight w:val="0"/>
      <w:marTop w:val="0"/>
      <w:marBottom w:val="0"/>
      <w:divBdr>
        <w:top w:val="none" w:sz="0" w:space="0" w:color="auto"/>
        <w:left w:val="none" w:sz="0" w:space="0" w:color="auto"/>
        <w:bottom w:val="none" w:sz="0" w:space="0" w:color="auto"/>
        <w:right w:val="none" w:sz="0" w:space="0" w:color="auto"/>
      </w:divBdr>
    </w:div>
    <w:div w:id="249971213">
      <w:bodyDiv w:val="1"/>
      <w:marLeft w:val="0"/>
      <w:marRight w:val="0"/>
      <w:marTop w:val="0"/>
      <w:marBottom w:val="0"/>
      <w:divBdr>
        <w:top w:val="none" w:sz="0" w:space="0" w:color="auto"/>
        <w:left w:val="none" w:sz="0" w:space="0" w:color="auto"/>
        <w:bottom w:val="none" w:sz="0" w:space="0" w:color="auto"/>
        <w:right w:val="none" w:sz="0" w:space="0" w:color="auto"/>
      </w:divBdr>
    </w:div>
    <w:div w:id="287900722">
      <w:bodyDiv w:val="1"/>
      <w:marLeft w:val="0"/>
      <w:marRight w:val="0"/>
      <w:marTop w:val="0"/>
      <w:marBottom w:val="0"/>
      <w:divBdr>
        <w:top w:val="none" w:sz="0" w:space="0" w:color="auto"/>
        <w:left w:val="none" w:sz="0" w:space="0" w:color="auto"/>
        <w:bottom w:val="none" w:sz="0" w:space="0" w:color="auto"/>
        <w:right w:val="none" w:sz="0" w:space="0" w:color="auto"/>
      </w:divBdr>
    </w:div>
    <w:div w:id="292292287">
      <w:bodyDiv w:val="1"/>
      <w:marLeft w:val="0"/>
      <w:marRight w:val="0"/>
      <w:marTop w:val="0"/>
      <w:marBottom w:val="0"/>
      <w:divBdr>
        <w:top w:val="none" w:sz="0" w:space="0" w:color="auto"/>
        <w:left w:val="none" w:sz="0" w:space="0" w:color="auto"/>
        <w:bottom w:val="none" w:sz="0" w:space="0" w:color="auto"/>
        <w:right w:val="none" w:sz="0" w:space="0" w:color="auto"/>
      </w:divBdr>
    </w:div>
    <w:div w:id="298655965">
      <w:bodyDiv w:val="1"/>
      <w:marLeft w:val="0"/>
      <w:marRight w:val="0"/>
      <w:marTop w:val="0"/>
      <w:marBottom w:val="0"/>
      <w:divBdr>
        <w:top w:val="none" w:sz="0" w:space="0" w:color="auto"/>
        <w:left w:val="none" w:sz="0" w:space="0" w:color="auto"/>
        <w:bottom w:val="none" w:sz="0" w:space="0" w:color="auto"/>
        <w:right w:val="none" w:sz="0" w:space="0" w:color="auto"/>
      </w:divBdr>
    </w:div>
    <w:div w:id="314528160">
      <w:bodyDiv w:val="1"/>
      <w:marLeft w:val="0"/>
      <w:marRight w:val="0"/>
      <w:marTop w:val="0"/>
      <w:marBottom w:val="0"/>
      <w:divBdr>
        <w:top w:val="none" w:sz="0" w:space="0" w:color="auto"/>
        <w:left w:val="none" w:sz="0" w:space="0" w:color="auto"/>
        <w:bottom w:val="none" w:sz="0" w:space="0" w:color="auto"/>
        <w:right w:val="none" w:sz="0" w:space="0" w:color="auto"/>
      </w:divBdr>
      <w:divsChild>
        <w:div w:id="33581696">
          <w:marLeft w:val="-225"/>
          <w:marRight w:val="-225"/>
          <w:marTop w:val="0"/>
          <w:marBottom w:val="0"/>
          <w:divBdr>
            <w:top w:val="none" w:sz="0" w:space="0" w:color="auto"/>
            <w:left w:val="none" w:sz="0" w:space="0" w:color="auto"/>
            <w:bottom w:val="none" w:sz="0" w:space="0" w:color="auto"/>
            <w:right w:val="none" w:sz="0" w:space="0" w:color="auto"/>
          </w:divBdr>
          <w:divsChild>
            <w:div w:id="1660957950">
              <w:marLeft w:val="0"/>
              <w:marRight w:val="0"/>
              <w:marTop w:val="0"/>
              <w:marBottom w:val="0"/>
              <w:divBdr>
                <w:top w:val="none" w:sz="0" w:space="0" w:color="auto"/>
                <w:left w:val="none" w:sz="0" w:space="0" w:color="auto"/>
                <w:bottom w:val="none" w:sz="0" w:space="0" w:color="auto"/>
                <w:right w:val="none" w:sz="0" w:space="0" w:color="auto"/>
              </w:divBdr>
              <w:divsChild>
                <w:div w:id="1262109209">
                  <w:marLeft w:val="0"/>
                  <w:marRight w:val="0"/>
                  <w:marTop w:val="0"/>
                  <w:marBottom w:val="0"/>
                  <w:divBdr>
                    <w:top w:val="none" w:sz="0" w:space="0" w:color="auto"/>
                    <w:left w:val="none" w:sz="0" w:space="0" w:color="auto"/>
                    <w:bottom w:val="none" w:sz="0" w:space="0" w:color="auto"/>
                    <w:right w:val="none" w:sz="0" w:space="0" w:color="auto"/>
                  </w:divBdr>
                  <w:divsChild>
                    <w:div w:id="2106878318">
                      <w:marLeft w:val="0"/>
                      <w:marRight w:val="0"/>
                      <w:marTop w:val="0"/>
                      <w:marBottom w:val="0"/>
                      <w:divBdr>
                        <w:top w:val="none" w:sz="0" w:space="0" w:color="auto"/>
                        <w:left w:val="none" w:sz="0" w:space="0" w:color="auto"/>
                        <w:bottom w:val="none" w:sz="0" w:space="0" w:color="auto"/>
                        <w:right w:val="none" w:sz="0" w:space="0" w:color="auto"/>
                      </w:divBdr>
                      <w:divsChild>
                        <w:div w:id="34359221">
                          <w:marLeft w:val="0"/>
                          <w:marRight w:val="0"/>
                          <w:marTop w:val="0"/>
                          <w:marBottom w:val="525"/>
                          <w:divBdr>
                            <w:top w:val="none" w:sz="0" w:space="0" w:color="auto"/>
                            <w:left w:val="none" w:sz="0" w:space="0" w:color="auto"/>
                            <w:bottom w:val="none" w:sz="0" w:space="0" w:color="auto"/>
                            <w:right w:val="none" w:sz="0" w:space="0" w:color="auto"/>
                          </w:divBdr>
                          <w:divsChild>
                            <w:div w:id="4839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990336">
          <w:marLeft w:val="-225"/>
          <w:marRight w:val="-225"/>
          <w:marTop w:val="0"/>
          <w:marBottom w:val="0"/>
          <w:divBdr>
            <w:top w:val="none" w:sz="0" w:space="0" w:color="auto"/>
            <w:left w:val="none" w:sz="0" w:space="0" w:color="auto"/>
            <w:bottom w:val="none" w:sz="0" w:space="0" w:color="auto"/>
            <w:right w:val="none" w:sz="0" w:space="0" w:color="auto"/>
          </w:divBdr>
          <w:divsChild>
            <w:div w:id="1711955036">
              <w:marLeft w:val="0"/>
              <w:marRight w:val="0"/>
              <w:marTop w:val="0"/>
              <w:marBottom w:val="0"/>
              <w:divBdr>
                <w:top w:val="none" w:sz="0" w:space="0" w:color="auto"/>
                <w:left w:val="none" w:sz="0" w:space="0" w:color="auto"/>
                <w:bottom w:val="none" w:sz="0" w:space="0" w:color="auto"/>
                <w:right w:val="none" w:sz="0" w:space="0" w:color="auto"/>
              </w:divBdr>
              <w:divsChild>
                <w:div w:id="1346980491">
                  <w:marLeft w:val="0"/>
                  <w:marRight w:val="0"/>
                  <w:marTop w:val="0"/>
                  <w:marBottom w:val="0"/>
                  <w:divBdr>
                    <w:top w:val="none" w:sz="0" w:space="0" w:color="auto"/>
                    <w:left w:val="none" w:sz="0" w:space="0" w:color="auto"/>
                    <w:bottom w:val="none" w:sz="0" w:space="0" w:color="auto"/>
                    <w:right w:val="none" w:sz="0" w:space="0" w:color="auto"/>
                  </w:divBdr>
                  <w:divsChild>
                    <w:div w:id="937566733">
                      <w:marLeft w:val="0"/>
                      <w:marRight w:val="0"/>
                      <w:marTop w:val="0"/>
                      <w:marBottom w:val="0"/>
                      <w:divBdr>
                        <w:top w:val="none" w:sz="0" w:space="0" w:color="auto"/>
                        <w:left w:val="none" w:sz="0" w:space="0" w:color="auto"/>
                        <w:bottom w:val="none" w:sz="0" w:space="0" w:color="auto"/>
                        <w:right w:val="none" w:sz="0" w:space="0" w:color="auto"/>
                      </w:divBdr>
                      <w:divsChild>
                        <w:div w:id="1939681124">
                          <w:marLeft w:val="0"/>
                          <w:marRight w:val="0"/>
                          <w:marTop w:val="0"/>
                          <w:marBottom w:val="525"/>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sChild>
                        </w:div>
                        <w:div w:id="1010916421">
                          <w:marLeft w:val="-225"/>
                          <w:marRight w:val="-225"/>
                          <w:marTop w:val="0"/>
                          <w:marBottom w:val="525"/>
                          <w:divBdr>
                            <w:top w:val="none" w:sz="0" w:space="0" w:color="auto"/>
                            <w:left w:val="none" w:sz="0" w:space="0" w:color="auto"/>
                            <w:bottom w:val="none" w:sz="0" w:space="0" w:color="auto"/>
                            <w:right w:val="none" w:sz="0" w:space="0" w:color="auto"/>
                          </w:divBdr>
                          <w:divsChild>
                            <w:div w:id="887108115">
                              <w:marLeft w:val="0"/>
                              <w:marRight w:val="0"/>
                              <w:marTop w:val="0"/>
                              <w:marBottom w:val="0"/>
                              <w:divBdr>
                                <w:top w:val="none" w:sz="0" w:space="0" w:color="auto"/>
                                <w:left w:val="none" w:sz="0" w:space="0" w:color="auto"/>
                                <w:bottom w:val="none" w:sz="0" w:space="0" w:color="auto"/>
                                <w:right w:val="none" w:sz="0" w:space="0" w:color="auto"/>
                              </w:divBdr>
                              <w:divsChild>
                                <w:div w:id="1173185531">
                                  <w:marLeft w:val="0"/>
                                  <w:marRight w:val="0"/>
                                  <w:marTop w:val="0"/>
                                  <w:marBottom w:val="0"/>
                                  <w:divBdr>
                                    <w:top w:val="none" w:sz="0" w:space="0" w:color="auto"/>
                                    <w:left w:val="none" w:sz="0" w:space="0" w:color="auto"/>
                                    <w:bottom w:val="none" w:sz="0" w:space="0" w:color="auto"/>
                                    <w:right w:val="none" w:sz="0" w:space="0" w:color="auto"/>
                                  </w:divBdr>
                                  <w:divsChild>
                                    <w:div w:id="1509825776">
                                      <w:marLeft w:val="0"/>
                                      <w:marRight w:val="0"/>
                                      <w:marTop w:val="0"/>
                                      <w:marBottom w:val="0"/>
                                      <w:divBdr>
                                        <w:top w:val="none" w:sz="0" w:space="0" w:color="auto"/>
                                        <w:left w:val="none" w:sz="0" w:space="0" w:color="auto"/>
                                        <w:bottom w:val="none" w:sz="0" w:space="0" w:color="auto"/>
                                        <w:right w:val="none" w:sz="0" w:space="0" w:color="auto"/>
                                      </w:divBdr>
                                      <w:divsChild>
                                        <w:div w:id="1448112799">
                                          <w:marLeft w:val="0"/>
                                          <w:marRight w:val="0"/>
                                          <w:marTop w:val="0"/>
                                          <w:marBottom w:val="525"/>
                                          <w:divBdr>
                                            <w:top w:val="none" w:sz="0" w:space="0" w:color="auto"/>
                                            <w:left w:val="none" w:sz="0" w:space="0" w:color="auto"/>
                                            <w:bottom w:val="none" w:sz="0" w:space="0" w:color="auto"/>
                                            <w:right w:val="none" w:sz="0" w:space="0" w:color="auto"/>
                                          </w:divBdr>
                                          <w:divsChild>
                                            <w:div w:id="10594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74624">
                              <w:marLeft w:val="0"/>
                              <w:marRight w:val="0"/>
                              <w:marTop w:val="0"/>
                              <w:marBottom w:val="0"/>
                              <w:divBdr>
                                <w:top w:val="none" w:sz="0" w:space="0" w:color="auto"/>
                                <w:left w:val="none" w:sz="0" w:space="0" w:color="auto"/>
                                <w:bottom w:val="none" w:sz="0" w:space="0" w:color="auto"/>
                                <w:right w:val="none" w:sz="0" w:space="0" w:color="auto"/>
                              </w:divBdr>
                              <w:divsChild>
                                <w:div w:id="1343363593">
                                  <w:marLeft w:val="0"/>
                                  <w:marRight w:val="0"/>
                                  <w:marTop w:val="0"/>
                                  <w:marBottom w:val="0"/>
                                  <w:divBdr>
                                    <w:top w:val="none" w:sz="0" w:space="0" w:color="auto"/>
                                    <w:left w:val="none" w:sz="0" w:space="0" w:color="auto"/>
                                    <w:bottom w:val="none" w:sz="0" w:space="0" w:color="auto"/>
                                    <w:right w:val="none" w:sz="0" w:space="0" w:color="auto"/>
                                  </w:divBdr>
                                  <w:divsChild>
                                    <w:div w:id="521747836">
                                      <w:marLeft w:val="0"/>
                                      <w:marRight w:val="0"/>
                                      <w:marTop w:val="0"/>
                                      <w:marBottom w:val="0"/>
                                      <w:divBdr>
                                        <w:top w:val="none" w:sz="0" w:space="0" w:color="auto"/>
                                        <w:left w:val="none" w:sz="0" w:space="0" w:color="auto"/>
                                        <w:bottom w:val="none" w:sz="0" w:space="0" w:color="auto"/>
                                        <w:right w:val="none" w:sz="0" w:space="0" w:color="auto"/>
                                      </w:divBdr>
                                      <w:divsChild>
                                        <w:div w:id="886188589">
                                          <w:marLeft w:val="0"/>
                                          <w:marRight w:val="0"/>
                                          <w:marTop w:val="0"/>
                                          <w:marBottom w:val="525"/>
                                          <w:divBdr>
                                            <w:top w:val="none" w:sz="0" w:space="0" w:color="auto"/>
                                            <w:left w:val="none" w:sz="0" w:space="0" w:color="auto"/>
                                            <w:bottom w:val="none" w:sz="0" w:space="0" w:color="auto"/>
                                            <w:right w:val="none" w:sz="0" w:space="0" w:color="auto"/>
                                          </w:divBdr>
                                          <w:divsChild>
                                            <w:div w:id="15137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72695">
                              <w:marLeft w:val="0"/>
                              <w:marRight w:val="0"/>
                              <w:marTop w:val="0"/>
                              <w:marBottom w:val="0"/>
                              <w:divBdr>
                                <w:top w:val="none" w:sz="0" w:space="0" w:color="auto"/>
                                <w:left w:val="none" w:sz="0" w:space="0" w:color="auto"/>
                                <w:bottom w:val="none" w:sz="0" w:space="0" w:color="auto"/>
                                <w:right w:val="none" w:sz="0" w:space="0" w:color="auto"/>
                              </w:divBdr>
                              <w:divsChild>
                                <w:div w:id="2058429775">
                                  <w:marLeft w:val="0"/>
                                  <w:marRight w:val="0"/>
                                  <w:marTop w:val="0"/>
                                  <w:marBottom w:val="0"/>
                                  <w:divBdr>
                                    <w:top w:val="none" w:sz="0" w:space="0" w:color="auto"/>
                                    <w:left w:val="none" w:sz="0" w:space="0" w:color="auto"/>
                                    <w:bottom w:val="none" w:sz="0" w:space="0" w:color="auto"/>
                                    <w:right w:val="none" w:sz="0" w:space="0" w:color="auto"/>
                                  </w:divBdr>
                                  <w:divsChild>
                                    <w:div w:id="2101021143">
                                      <w:marLeft w:val="0"/>
                                      <w:marRight w:val="0"/>
                                      <w:marTop w:val="0"/>
                                      <w:marBottom w:val="0"/>
                                      <w:divBdr>
                                        <w:top w:val="none" w:sz="0" w:space="0" w:color="auto"/>
                                        <w:left w:val="none" w:sz="0" w:space="0" w:color="auto"/>
                                        <w:bottom w:val="none" w:sz="0" w:space="0" w:color="auto"/>
                                        <w:right w:val="none" w:sz="0" w:space="0" w:color="auto"/>
                                      </w:divBdr>
                                      <w:divsChild>
                                        <w:div w:id="786197244">
                                          <w:marLeft w:val="0"/>
                                          <w:marRight w:val="0"/>
                                          <w:marTop w:val="0"/>
                                          <w:marBottom w:val="525"/>
                                          <w:divBdr>
                                            <w:top w:val="none" w:sz="0" w:space="0" w:color="auto"/>
                                            <w:left w:val="none" w:sz="0" w:space="0" w:color="auto"/>
                                            <w:bottom w:val="none" w:sz="0" w:space="0" w:color="auto"/>
                                            <w:right w:val="none" w:sz="0" w:space="0" w:color="auto"/>
                                          </w:divBdr>
                                          <w:divsChild>
                                            <w:div w:id="15349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56703">
                              <w:marLeft w:val="0"/>
                              <w:marRight w:val="0"/>
                              <w:marTop w:val="0"/>
                              <w:marBottom w:val="0"/>
                              <w:divBdr>
                                <w:top w:val="none" w:sz="0" w:space="0" w:color="auto"/>
                                <w:left w:val="none" w:sz="0" w:space="0" w:color="auto"/>
                                <w:bottom w:val="none" w:sz="0" w:space="0" w:color="auto"/>
                                <w:right w:val="none" w:sz="0" w:space="0" w:color="auto"/>
                              </w:divBdr>
                              <w:divsChild>
                                <w:div w:id="44377954">
                                  <w:marLeft w:val="0"/>
                                  <w:marRight w:val="0"/>
                                  <w:marTop w:val="0"/>
                                  <w:marBottom w:val="0"/>
                                  <w:divBdr>
                                    <w:top w:val="none" w:sz="0" w:space="0" w:color="auto"/>
                                    <w:left w:val="none" w:sz="0" w:space="0" w:color="auto"/>
                                    <w:bottom w:val="none" w:sz="0" w:space="0" w:color="auto"/>
                                    <w:right w:val="none" w:sz="0" w:space="0" w:color="auto"/>
                                  </w:divBdr>
                                  <w:divsChild>
                                    <w:div w:id="547184673">
                                      <w:marLeft w:val="0"/>
                                      <w:marRight w:val="0"/>
                                      <w:marTop w:val="0"/>
                                      <w:marBottom w:val="0"/>
                                      <w:divBdr>
                                        <w:top w:val="none" w:sz="0" w:space="0" w:color="auto"/>
                                        <w:left w:val="none" w:sz="0" w:space="0" w:color="auto"/>
                                        <w:bottom w:val="none" w:sz="0" w:space="0" w:color="auto"/>
                                        <w:right w:val="none" w:sz="0" w:space="0" w:color="auto"/>
                                      </w:divBdr>
                                      <w:divsChild>
                                        <w:div w:id="801508057">
                                          <w:marLeft w:val="0"/>
                                          <w:marRight w:val="0"/>
                                          <w:marTop w:val="0"/>
                                          <w:marBottom w:val="525"/>
                                          <w:divBdr>
                                            <w:top w:val="none" w:sz="0" w:space="0" w:color="auto"/>
                                            <w:left w:val="none" w:sz="0" w:space="0" w:color="auto"/>
                                            <w:bottom w:val="none" w:sz="0" w:space="0" w:color="auto"/>
                                            <w:right w:val="none" w:sz="0" w:space="0" w:color="auto"/>
                                          </w:divBdr>
                                          <w:divsChild>
                                            <w:div w:id="20527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739036">
                          <w:marLeft w:val="0"/>
                          <w:marRight w:val="0"/>
                          <w:marTop w:val="0"/>
                          <w:marBottom w:val="525"/>
                          <w:divBdr>
                            <w:top w:val="none" w:sz="0" w:space="0" w:color="auto"/>
                            <w:left w:val="none" w:sz="0" w:space="0" w:color="auto"/>
                            <w:bottom w:val="none" w:sz="0" w:space="0" w:color="auto"/>
                            <w:right w:val="none" w:sz="0" w:space="0" w:color="auto"/>
                          </w:divBdr>
                          <w:divsChild>
                            <w:div w:id="14453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898439">
          <w:marLeft w:val="-225"/>
          <w:marRight w:val="-225"/>
          <w:marTop w:val="0"/>
          <w:marBottom w:val="0"/>
          <w:divBdr>
            <w:top w:val="none" w:sz="0" w:space="0" w:color="auto"/>
            <w:left w:val="none" w:sz="0" w:space="0" w:color="auto"/>
            <w:bottom w:val="none" w:sz="0" w:space="0" w:color="auto"/>
            <w:right w:val="none" w:sz="0" w:space="0" w:color="auto"/>
          </w:divBdr>
          <w:divsChild>
            <w:div w:id="752241512">
              <w:marLeft w:val="0"/>
              <w:marRight w:val="0"/>
              <w:marTop w:val="0"/>
              <w:marBottom w:val="0"/>
              <w:divBdr>
                <w:top w:val="none" w:sz="0" w:space="0" w:color="auto"/>
                <w:left w:val="none" w:sz="0" w:space="0" w:color="auto"/>
                <w:bottom w:val="none" w:sz="0" w:space="0" w:color="auto"/>
                <w:right w:val="none" w:sz="0" w:space="0" w:color="auto"/>
              </w:divBdr>
              <w:divsChild>
                <w:div w:id="2027826037">
                  <w:marLeft w:val="0"/>
                  <w:marRight w:val="0"/>
                  <w:marTop w:val="0"/>
                  <w:marBottom w:val="0"/>
                  <w:divBdr>
                    <w:top w:val="none" w:sz="0" w:space="0" w:color="auto"/>
                    <w:left w:val="none" w:sz="0" w:space="0" w:color="auto"/>
                    <w:bottom w:val="none" w:sz="0" w:space="0" w:color="auto"/>
                    <w:right w:val="none" w:sz="0" w:space="0" w:color="auto"/>
                  </w:divBdr>
                  <w:divsChild>
                    <w:div w:id="171771938">
                      <w:marLeft w:val="0"/>
                      <w:marRight w:val="0"/>
                      <w:marTop w:val="0"/>
                      <w:marBottom w:val="0"/>
                      <w:divBdr>
                        <w:top w:val="none" w:sz="0" w:space="0" w:color="auto"/>
                        <w:left w:val="none" w:sz="0" w:space="0" w:color="auto"/>
                        <w:bottom w:val="none" w:sz="0" w:space="0" w:color="auto"/>
                        <w:right w:val="none" w:sz="0" w:space="0" w:color="auto"/>
                      </w:divBdr>
                      <w:divsChild>
                        <w:div w:id="306251318">
                          <w:marLeft w:val="0"/>
                          <w:marRight w:val="0"/>
                          <w:marTop w:val="0"/>
                          <w:marBottom w:val="525"/>
                          <w:divBdr>
                            <w:top w:val="none" w:sz="0" w:space="0" w:color="auto"/>
                            <w:left w:val="none" w:sz="0" w:space="0" w:color="auto"/>
                            <w:bottom w:val="none" w:sz="0" w:space="0" w:color="auto"/>
                            <w:right w:val="none" w:sz="0" w:space="0" w:color="auto"/>
                          </w:divBdr>
                          <w:divsChild>
                            <w:div w:id="1742479312">
                              <w:marLeft w:val="0"/>
                              <w:marRight w:val="0"/>
                              <w:marTop w:val="0"/>
                              <w:marBottom w:val="0"/>
                              <w:divBdr>
                                <w:top w:val="none" w:sz="0" w:space="0" w:color="auto"/>
                                <w:left w:val="none" w:sz="0" w:space="0" w:color="auto"/>
                                <w:bottom w:val="none" w:sz="0" w:space="0" w:color="auto"/>
                                <w:right w:val="none" w:sz="0" w:space="0" w:color="auto"/>
                              </w:divBdr>
                            </w:div>
                          </w:divsChild>
                        </w:div>
                        <w:div w:id="1751585183">
                          <w:marLeft w:val="0"/>
                          <w:marRight w:val="0"/>
                          <w:marTop w:val="0"/>
                          <w:marBottom w:val="525"/>
                          <w:divBdr>
                            <w:top w:val="none" w:sz="0" w:space="0" w:color="auto"/>
                            <w:left w:val="none" w:sz="0" w:space="0" w:color="auto"/>
                            <w:bottom w:val="none" w:sz="0" w:space="0" w:color="auto"/>
                            <w:right w:val="none" w:sz="0" w:space="0" w:color="auto"/>
                          </w:divBdr>
                          <w:divsChild>
                            <w:div w:id="1452478661">
                              <w:marLeft w:val="0"/>
                              <w:marRight w:val="0"/>
                              <w:marTop w:val="0"/>
                              <w:marBottom w:val="0"/>
                              <w:divBdr>
                                <w:top w:val="none" w:sz="0" w:space="0" w:color="auto"/>
                                <w:left w:val="none" w:sz="0" w:space="0" w:color="auto"/>
                                <w:bottom w:val="none" w:sz="0" w:space="0" w:color="auto"/>
                                <w:right w:val="none" w:sz="0" w:space="0" w:color="auto"/>
                              </w:divBdr>
                            </w:div>
                          </w:divsChild>
                        </w:div>
                        <w:div w:id="1459033557">
                          <w:marLeft w:val="-225"/>
                          <w:marRight w:val="-225"/>
                          <w:marTop w:val="0"/>
                          <w:marBottom w:val="525"/>
                          <w:divBdr>
                            <w:top w:val="none" w:sz="0" w:space="0" w:color="auto"/>
                            <w:left w:val="none" w:sz="0" w:space="0" w:color="auto"/>
                            <w:bottom w:val="none" w:sz="0" w:space="0" w:color="auto"/>
                            <w:right w:val="none" w:sz="0" w:space="0" w:color="auto"/>
                          </w:divBdr>
                          <w:divsChild>
                            <w:div w:id="739669355">
                              <w:marLeft w:val="0"/>
                              <w:marRight w:val="0"/>
                              <w:marTop w:val="0"/>
                              <w:marBottom w:val="0"/>
                              <w:divBdr>
                                <w:top w:val="none" w:sz="0" w:space="0" w:color="auto"/>
                                <w:left w:val="none" w:sz="0" w:space="0" w:color="auto"/>
                                <w:bottom w:val="none" w:sz="0" w:space="0" w:color="auto"/>
                                <w:right w:val="none" w:sz="0" w:space="0" w:color="auto"/>
                              </w:divBdr>
                              <w:divsChild>
                                <w:div w:id="687414528">
                                  <w:marLeft w:val="0"/>
                                  <w:marRight w:val="0"/>
                                  <w:marTop w:val="0"/>
                                  <w:marBottom w:val="0"/>
                                  <w:divBdr>
                                    <w:top w:val="none" w:sz="0" w:space="0" w:color="auto"/>
                                    <w:left w:val="none" w:sz="0" w:space="0" w:color="auto"/>
                                    <w:bottom w:val="none" w:sz="0" w:space="0" w:color="auto"/>
                                    <w:right w:val="none" w:sz="0" w:space="0" w:color="auto"/>
                                  </w:divBdr>
                                  <w:divsChild>
                                    <w:div w:id="1678267055">
                                      <w:marLeft w:val="0"/>
                                      <w:marRight w:val="0"/>
                                      <w:marTop w:val="0"/>
                                      <w:marBottom w:val="0"/>
                                      <w:divBdr>
                                        <w:top w:val="none" w:sz="0" w:space="0" w:color="auto"/>
                                        <w:left w:val="none" w:sz="0" w:space="0" w:color="auto"/>
                                        <w:bottom w:val="none" w:sz="0" w:space="0" w:color="auto"/>
                                        <w:right w:val="none" w:sz="0" w:space="0" w:color="auto"/>
                                      </w:divBdr>
                                      <w:divsChild>
                                        <w:div w:id="1616867532">
                                          <w:marLeft w:val="0"/>
                                          <w:marRight w:val="0"/>
                                          <w:marTop w:val="0"/>
                                          <w:marBottom w:val="525"/>
                                          <w:divBdr>
                                            <w:top w:val="none" w:sz="0" w:space="0" w:color="auto"/>
                                            <w:left w:val="none" w:sz="0" w:space="0" w:color="auto"/>
                                            <w:bottom w:val="none" w:sz="0" w:space="0" w:color="auto"/>
                                            <w:right w:val="none" w:sz="0" w:space="0" w:color="auto"/>
                                          </w:divBdr>
                                          <w:divsChild>
                                            <w:div w:id="10615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83264">
                              <w:marLeft w:val="0"/>
                              <w:marRight w:val="0"/>
                              <w:marTop w:val="0"/>
                              <w:marBottom w:val="0"/>
                              <w:divBdr>
                                <w:top w:val="none" w:sz="0" w:space="0" w:color="auto"/>
                                <w:left w:val="none" w:sz="0" w:space="0" w:color="auto"/>
                                <w:bottom w:val="none" w:sz="0" w:space="0" w:color="auto"/>
                                <w:right w:val="none" w:sz="0" w:space="0" w:color="auto"/>
                              </w:divBdr>
                              <w:divsChild>
                                <w:div w:id="110368260">
                                  <w:marLeft w:val="0"/>
                                  <w:marRight w:val="0"/>
                                  <w:marTop w:val="0"/>
                                  <w:marBottom w:val="0"/>
                                  <w:divBdr>
                                    <w:top w:val="none" w:sz="0" w:space="0" w:color="auto"/>
                                    <w:left w:val="none" w:sz="0" w:space="0" w:color="auto"/>
                                    <w:bottom w:val="none" w:sz="0" w:space="0" w:color="auto"/>
                                    <w:right w:val="none" w:sz="0" w:space="0" w:color="auto"/>
                                  </w:divBdr>
                                  <w:divsChild>
                                    <w:div w:id="1284313566">
                                      <w:marLeft w:val="0"/>
                                      <w:marRight w:val="0"/>
                                      <w:marTop w:val="0"/>
                                      <w:marBottom w:val="0"/>
                                      <w:divBdr>
                                        <w:top w:val="none" w:sz="0" w:space="0" w:color="auto"/>
                                        <w:left w:val="none" w:sz="0" w:space="0" w:color="auto"/>
                                        <w:bottom w:val="none" w:sz="0" w:space="0" w:color="auto"/>
                                        <w:right w:val="none" w:sz="0" w:space="0" w:color="auto"/>
                                      </w:divBdr>
                                      <w:divsChild>
                                        <w:div w:id="834108026">
                                          <w:marLeft w:val="0"/>
                                          <w:marRight w:val="0"/>
                                          <w:marTop w:val="0"/>
                                          <w:marBottom w:val="525"/>
                                          <w:divBdr>
                                            <w:top w:val="none" w:sz="0" w:space="0" w:color="auto"/>
                                            <w:left w:val="none" w:sz="0" w:space="0" w:color="auto"/>
                                            <w:bottom w:val="none" w:sz="0" w:space="0" w:color="auto"/>
                                            <w:right w:val="none" w:sz="0" w:space="0" w:color="auto"/>
                                          </w:divBdr>
                                          <w:divsChild>
                                            <w:div w:id="3846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120791">
      <w:bodyDiv w:val="1"/>
      <w:marLeft w:val="0"/>
      <w:marRight w:val="0"/>
      <w:marTop w:val="0"/>
      <w:marBottom w:val="0"/>
      <w:divBdr>
        <w:top w:val="none" w:sz="0" w:space="0" w:color="auto"/>
        <w:left w:val="none" w:sz="0" w:space="0" w:color="auto"/>
        <w:bottom w:val="none" w:sz="0" w:space="0" w:color="auto"/>
        <w:right w:val="none" w:sz="0" w:space="0" w:color="auto"/>
      </w:divBdr>
    </w:div>
    <w:div w:id="323358845">
      <w:bodyDiv w:val="1"/>
      <w:marLeft w:val="0"/>
      <w:marRight w:val="0"/>
      <w:marTop w:val="0"/>
      <w:marBottom w:val="0"/>
      <w:divBdr>
        <w:top w:val="none" w:sz="0" w:space="0" w:color="auto"/>
        <w:left w:val="none" w:sz="0" w:space="0" w:color="auto"/>
        <w:bottom w:val="none" w:sz="0" w:space="0" w:color="auto"/>
        <w:right w:val="none" w:sz="0" w:space="0" w:color="auto"/>
      </w:divBdr>
    </w:div>
    <w:div w:id="355664386">
      <w:bodyDiv w:val="1"/>
      <w:marLeft w:val="0"/>
      <w:marRight w:val="0"/>
      <w:marTop w:val="0"/>
      <w:marBottom w:val="0"/>
      <w:divBdr>
        <w:top w:val="none" w:sz="0" w:space="0" w:color="auto"/>
        <w:left w:val="none" w:sz="0" w:space="0" w:color="auto"/>
        <w:bottom w:val="none" w:sz="0" w:space="0" w:color="auto"/>
        <w:right w:val="none" w:sz="0" w:space="0" w:color="auto"/>
      </w:divBdr>
    </w:div>
    <w:div w:id="356126448">
      <w:bodyDiv w:val="1"/>
      <w:marLeft w:val="0"/>
      <w:marRight w:val="0"/>
      <w:marTop w:val="0"/>
      <w:marBottom w:val="0"/>
      <w:divBdr>
        <w:top w:val="none" w:sz="0" w:space="0" w:color="auto"/>
        <w:left w:val="none" w:sz="0" w:space="0" w:color="auto"/>
        <w:bottom w:val="none" w:sz="0" w:space="0" w:color="auto"/>
        <w:right w:val="none" w:sz="0" w:space="0" w:color="auto"/>
      </w:divBdr>
      <w:divsChild>
        <w:div w:id="1825118781">
          <w:marLeft w:val="420"/>
          <w:marRight w:val="0"/>
          <w:marTop w:val="0"/>
          <w:marBottom w:val="0"/>
          <w:divBdr>
            <w:top w:val="none" w:sz="0" w:space="0" w:color="auto"/>
            <w:left w:val="none" w:sz="0" w:space="0" w:color="auto"/>
            <w:bottom w:val="none" w:sz="0" w:space="0" w:color="auto"/>
            <w:right w:val="none" w:sz="0" w:space="0" w:color="auto"/>
          </w:divBdr>
          <w:divsChild>
            <w:div w:id="7377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04636">
      <w:bodyDiv w:val="1"/>
      <w:marLeft w:val="0"/>
      <w:marRight w:val="0"/>
      <w:marTop w:val="0"/>
      <w:marBottom w:val="0"/>
      <w:divBdr>
        <w:top w:val="none" w:sz="0" w:space="0" w:color="auto"/>
        <w:left w:val="none" w:sz="0" w:space="0" w:color="auto"/>
        <w:bottom w:val="none" w:sz="0" w:space="0" w:color="auto"/>
        <w:right w:val="none" w:sz="0" w:space="0" w:color="auto"/>
      </w:divBdr>
    </w:div>
    <w:div w:id="391579480">
      <w:bodyDiv w:val="1"/>
      <w:marLeft w:val="0"/>
      <w:marRight w:val="0"/>
      <w:marTop w:val="0"/>
      <w:marBottom w:val="0"/>
      <w:divBdr>
        <w:top w:val="none" w:sz="0" w:space="0" w:color="auto"/>
        <w:left w:val="none" w:sz="0" w:space="0" w:color="auto"/>
        <w:bottom w:val="none" w:sz="0" w:space="0" w:color="auto"/>
        <w:right w:val="none" w:sz="0" w:space="0" w:color="auto"/>
      </w:divBdr>
      <w:divsChild>
        <w:div w:id="733354333">
          <w:marLeft w:val="0"/>
          <w:marRight w:val="0"/>
          <w:marTop w:val="0"/>
          <w:marBottom w:val="600"/>
          <w:divBdr>
            <w:top w:val="none" w:sz="0" w:space="0" w:color="auto"/>
            <w:left w:val="none" w:sz="0" w:space="0" w:color="auto"/>
            <w:bottom w:val="none" w:sz="0" w:space="0" w:color="auto"/>
            <w:right w:val="none" w:sz="0" w:space="0" w:color="auto"/>
          </w:divBdr>
        </w:div>
      </w:divsChild>
    </w:div>
    <w:div w:id="404306557">
      <w:bodyDiv w:val="1"/>
      <w:marLeft w:val="0"/>
      <w:marRight w:val="0"/>
      <w:marTop w:val="0"/>
      <w:marBottom w:val="0"/>
      <w:divBdr>
        <w:top w:val="none" w:sz="0" w:space="0" w:color="auto"/>
        <w:left w:val="none" w:sz="0" w:space="0" w:color="auto"/>
        <w:bottom w:val="none" w:sz="0" w:space="0" w:color="auto"/>
        <w:right w:val="none" w:sz="0" w:space="0" w:color="auto"/>
      </w:divBdr>
    </w:div>
    <w:div w:id="405223063">
      <w:bodyDiv w:val="1"/>
      <w:marLeft w:val="0"/>
      <w:marRight w:val="0"/>
      <w:marTop w:val="0"/>
      <w:marBottom w:val="0"/>
      <w:divBdr>
        <w:top w:val="none" w:sz="0" w:space="0" w:color="auto"/>
        <w:left w:val="none" w:sz="0" w:space="0" w:color="auto"/>
        <w:bottom w:val="none" w:sz="0" w:space="0" w:color="auto"/>
        <w:right w:val="none" w:sz="0" w:space="0" w:color="auto"/>
      </w:divBdr>
    </w:div>
    <w:div w:id="431243265">
      <w:bodyDiv w:val="1"/>
      <w:marLeft w:val="0"/>
      <w:marRight w:val="0"/>
      <w:marTop w:val="0"/>
      <w:marBottom w:val="0"/>
      <w:divBdr>
        <w:top w:val="none" w:sz="0" w:space="0" w:color="auto"/>
        <w:left w:val="none" w:sz="0" w:space="0" w:color="auto"/>
        <w:bottom w:val="none" w:sz="0" w:space="0" w:color="auto"/>
        <w:right w:val="none" w:sz="0" w:space="0" w:color="auto"/>
      </w:divBdr>
    </w:div>
    <w:div w:id="451554413">
      <w:bodyDiv w:val="1"/>
      <w:marLeft w:val="0"/>
      <w:marRight w:val="0"/>
      <w:marTop w:val="0"/>
      <w:marBottom w:val="0"/>
      <w:divBdr>
        <w:top w:val="none" w:sz="0" w:space="0" w:color="auto"/>
        <w:left w:val="none" w:sz="0" w:space="0" w:color="auto"/>
        <w:bottom w:val="none" w:sz="0" w:space="0" w:color="auto"/>
        <w:right w:val="none" w:sz="0" w:space="0" w:color="auto"/>
      </w:divBdr>
    </w:div>
    <w:div w:id="513108293">
      <w:bodyDiv w:val="1"/>
      <w:marLeft w:val="0"/>
      <w:marRight w:val="0"/>
      <w:marTop w:val="0"/>
      <w:marBottom w:val="0"/>
      <w:divBdr>
        <w:top w:val="none" w:sz="0" w:space="0" w:color="auto"/>
        <w:left w:val="none" w:sz="0" w:space="0" w:color="auto"/>
        <w:bottom w:val="none" w:sz="0" w:space="0" w:color="auto"/>
        <w:right w:val="none" w:sz="0" w:space="0" w:color="auto"/>
      </w:divBdr>
    </w:div>
    <w:div w:id="514880151">
      <w:bodyDiv w:val="1"/>
      <w:marLeft w:val="0"/>
      <w:marRight w:val="0"/>
      <w:marTop w:val="0"/>
      <w:marBottom w:val="0"/>
      <w:divBdr>
        <w:top w:val="none" w:sz="0" w:space="0" w:color="auto"/>
        <w:left w:val="none" w:sz="0" w:space="0" w:color="auto"/>
        <w:bottom w:val="none" w:sz="0" w:space="0" w:color="auto"/>
        <w:right w:val="none" w:sz="0" w:space="0" w:color="auto"/>
      </w:divBdr>
    </w:div>
    <w:div w:id="523178245">
      <w:bodyDiv w:val="1"/>
      <w:marLeft w:val="0"/>
      <w:marRight w:val="0"/>
      <w:marTop w:val="0"/>
      <w:marBottom w:val="0"/>
      <w:divBdr>
        <w:top w:val="none" w:sz="0" w:space="0" w:color="auto"/>
        <w:left w:val="none" w:sz="0" w:space="0" w:color="auto"/>
        <w:bottom w:val="none" w:sz="0" w:space="0" w:color="auto"/>
        <w:right w:val="none" w:sz="0" w:space="0" w:color="auto"/>
      </w:divBdr>
    </w:div>
    <w:div w:id="552693556">
      <w:bodyDiv w:val="1"/>
      <w:marLeft w:val="0"/>
      <w:marRight w:val="0"/>
      <w:marTop w:val="0"/>
      <w:marBottom w:val="0"/>
      <w:divBdr>
        <w:top w:val="none" w:sz="0" w:space="0" w:color="auto"/>
        <w:left w:val="none" w:sz="0" w:space="0" w:color="auto"/>
        <w:bottom w:val="none" w:sz="0" w:space="0" w:color="auto"/>
        <w:right w:val="none" w:sz="0" w:space="0" w:color="auto"/>
      </w:divBdr>
    </w:div>
    <w:div w:id="559754634">
      <w:bodyDiv w:val="1"/>
      <w:marLeft w:val="0"/>
      <w:marRight w:val="0"/>
      <w:marTop w:val="0"/>
      <w:marBottom w:val="0"/>
      <w:divBdr>
        <w:top w:val="none" w:sz="0" w:space="0" w:color="auto"/>
        <w:left w:val="none" w:sz="0" w:space="0" w:color="auto"/>
        <w:bottom w:val="none" w:sz="0" w:space="0" w:color="auto"/>
        <w:right w:val="none" w:sz="0" w:space="0" w:color="auto"/>
      </w:divBdr>
    </w:div>
    <w:div w:id="584606340">
      <w:bodyDiv w:val="1"/>
      <w:marLeft w:val="0"/>
      <w:marRight w:val="0"/>
      <w:marTop w:val="0"/>
      <w:marBottom w:val="0"/>
      <w:divBdr>
        <w:top w:val="none" w:sz="0" w:space="0" w:color="auto"/>
        <w:left w:val="none" w:sz="0" w:space="0" w:color="auto"/>
        <w:bottom w:val="none" w:sz="0" w:space="0" w:color="auto"/>
        <w:right w:val="none" w:sz="0" w:space="0" w:color="auto"/>
      </w:divBdr>
    </w:div>
    <w:div w:id="595863780">
      <w:bodyDiv w:val="1"/>
      <w:marLeft w:val="0"/>
      <w:marRight w:val="0"/>
      <w:marTop w:val="0"/>
      <w:marBottom w:val="0"/>
      <w:divBdr>
        <w:top w:val="none" w:sz="0" w:space="0" w:color="auto"/>
        <w:left w:val="none" w:sz="0" w:space="0" w:color="auto"/>
        <w:bottom w:val="none" w:sz="0" w:space="0" w:color="auto"/>
        <w:right w:val="none" w:sz="0" w:space="0" w:color="auto"/>
      </w:divBdr>
    </w:div>
    <w:div w:id="620720761">
      <w:bodyDiv w:val="1"/>
      <w:marLeft w:val="0"/>
      <w:marRight w:val="0"/>
      <w:marTop w:val="0"/>
      <w:marBottom w:val="0"/>
      <w:divBdr>
        <w:top w:val="none" w:sz="0" w:space="0" w:color="auto"/>
        <w:left w:val="none" w:sz="0" w:space="0" w:color="auto"/>
        <w:bottom w:val="none" w:sz="0" w:space="0" w:color="auto"/>
        <w:right w:val="none" w:sz="0" w:space="0" w:color="auto"/>
      </w:divBdr>
    </w:div>
    <w:div w:id="647587022">
      <w:bodyDiv w:val="1"/>
      <w:marLeft w:val="0"/>
      <w:marRight w:val="0"/>
      <w:marTop w:val="0"/>
      <w:marBottom w:val="0"/>
      <w:divBdr>
        <w:top w:val="none" w:sz="0" w:space="0" w:color="auto"/>
        <w:left w:val="none" w:sz="0" w:space="0" w:color="auto"/>
        <w:bottom w:val="none" w:sz="0" w:space="0" w:color="auto"/>
        <w:right w:val="none" w:sz="0" w:space="0" w:color="auto"/>
      </w:divBdr>
    </w:div>
    <w:div w:id="665860343">
      <w:bodyDiv w:val="1"/>
      <w:marLeft w:val="0"/>
      <w:marRight w:val="0"/>
      <w:marTop w:val="0"/>
      <w:marBottom w:val="0"/>
      <w:divBdr>
        <w:top w:val="none" w:sz="0" w:space="0" w:color="auto"/>
        <w:left w:val="none" w:sz="0" w:space="0" w:color="auto"/>
        <w:bottom w:val="none" w:sz="0" w:space="0" w:color="auto"/>
        <w:right w:val="none" w:sz="0" w:space="0" w:color="auto"/>
      </w:divBdr>
    </w:div>
    <w:div w:id="680820284">
      <w:bodyDiv w:val="1"/>
      <w:marLeft w:val="0"/>
      <w:marRight w:val="0"/>
      <w:marTop w:val="0"/>
      <w:marBottom w:val="0"/>
      <w:divBdr>
        <w:top w:val="none" w:sz="0" w:space="0" w:color="auto"/>
        <w:left w:val="none" w:sz="0" w:space="0" w:color="auto"/>
        <w:bottom w:val="none" w:sz="0" w:space="0" w:color="auto"/>
        <w:right w:val="none" w:sz="0" w:space="0" w:color="auto"/>
      </w:divBdr>
    </w:div>
    <w:div w:id="689331604">
      <w:bodyDiv w:val="1"/>
      <w:marLeft w:val="0"/>
      <w:marRight w:val="0"/>
      <w:marTop w:val="0"/>
      <w:marBottom w:val="0"/>
      <w:divBdr>
        <w:top w:val="none" w:sz="0" w:space="0" w:color="auto"/>
        <w:left w:val="none" w:sz="0" w:space="0" w:color="auto"/>
        <w:bottom w:val="none" w:sz="0" w:space="0" w:color="auto"/>
        <w:right w:val="none" w:sz="0" w:space="0" w:color="auto"/>
      </w:divBdr>
      <w:divsChild>
        <w:div w:id="862085565">
          <w:marLeft w:val="0"/>
          <w:marRight w:val="0"/>
          <w:marTop w:val="0"/>
          <w:marBottom w:val="0"/>
          <w:divBdr>
            <w:top w:val="none" w:sz="0" w:space="0" w:color="auto"/>
            <w:left w:val="none" w:sz="0" w:space="0" w:color="auto"/>
            <w:bottom w:val="none" w:sz="0" w:space="0" w:color="auto"/>
            <w:right w:val="none" w:sz="0" w:space="0" w:color="auto"/>
          </w:divBdr>
          <w:divsChild>
            <w:div w:id="1573126342">
              <w:marLeft w:val="0"/>
              <w:marRight w:val="0"/>
              <w:marTop w:val="0"/>
              <w:marBottom w:val="0"/>
              <w:divBdr>
                <w:top w:val="none" w:sz="0" w:space="0" w:color="auto"/>
                <w:left w:val="none" w:sz="0" w:space="0" w:color="auto"/>
                <w:bottom w:val="none" w:sz="0" w:space="0" w:color="auto"/>
                <w:right w:val="none" w:sz="0" w:space="0" w:color="auto"/>
              </w:divBdr>
              <w:divsChild>
                <w:div w:id="1868785854">
                  <w:marLeft w:val="0"/>
                  <w:marRight w:val="0"/>
                  <w:marTop w:val="0"/>
                  <w:marBottom w:val="0"/>
                  <w:divBdr>
                    <w:top w:val="none" w:sz="0" w:space="0" w:color="auto"/>
                    <w:left w:val="none" w:sz="0" w:space="0" w:color="auto"/>
                    <w:bottom w:val="none" w:sz="0" w:space="0" w:color="auto"/>
                    <w:right w:val="none" w:sz="0" w:space="0" w:color="auto"/>
                  </w:divBdr>
                  <w:divsChild>
                    <w:div w:id="6357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56013">
      <w:bodyDiv w:val="1"/>
      <w:marLeft w:val="0"/>
      <w:marRight w:val="0"/>
      <w:marTop w:val="0"/>
      <w:marBottom w:val="0"/>
      <w:divBdr>
        <w:top w:val="none" w:sz="0" w:space="0" w:color="auto"/>
        <w:left w:val="none" w:sz="0" w:space="0" w:color="auto"/>
        <w:bottom w:val="none" w:sz="0" w:space="0" w:color="auto"/>
        <w:right w:val="none" w:sz="0" w:space="0" w:color="auto"/>
      </w:divBdr>
    </w:div>
    <w:div w:id="724523944">
      <w:bodyDiv w:val="1"/>
      <w:marLeft w:val="0"/>
      <w:marRight w:val="0"/>
      <w:marTop w:val="0"/>
      <w:marBottom w:val="0"/>
      <w:divBdr>
        <w:top w:val="none" w:sz="0" w:space="0" w:color="auto"/>
        <w:left w:val="none" w:sz="0" w:space="0" w:color="auto"/>
        <w:bottom w:val="none" w:sz="0" w:space="0" w:color="auto"/>
        <w:right w:val="none" w:sz="0" w:space="0" w:color="auto"/>
      </w:divBdr>
    </w:div>
    <w:div w:id="729109655">
      <w:bodyDiv w:val="1"/>
      <w:marLeft w:val="0"/>
      <w:marRight w:val="0"/>
      <w:marTop w:val="0"/>
      <w:marBottom w:val="0"/>
      <w:divBdr>
        <w:top w:val="none" w:sz="0" w:space="0" w:color="auto"/>
        <w:left w:val="none" w:sz="0" w:space="0" w:color="auto"/>
        <w:bottom w:val="none" w:sz="0" w:space="0" w:color="auto"/>
        <w:right w:val="none" w:sz="0" w:space="0" w:color="auto"/>
      </w:divBdr>
    </w:div>
    <w:div w:id="730689644">
      <w:bodyDiv w:val="1"/>
      <w:marLeft w:val="0"/>
      <w:marRight w:val="0"/>
      <w:marTop w:val="0"/>
      <w:marBottom w:val="0"/>
      <w:divBdr>
        <w:top w:val="none" w:sz="0" w:space="0" w:color="auto"/>
        <w:left w:val="none" w:sz="0" w:space="0" w:color="auto"/>
        <w:bottom w:val="none" w:sz="0" w:space="0" w:color="auto"/>
        <w:right w:val="none" w:sz="0" w:space="0" w:color="auto"/>
      </w:divBdr>
    </w:div>
    <w:div w:id="734088833">
      <w:bodyDiv w:val="1"/>
      <w:marLeft w:val="0"/>
      <w:marRight w:val="0"/>
      <w:marTop w:val="0"/>
      <w:marBottom w:val="0"/>
      <w:divBdr>
        <w:top w:val="none" w:sz="0" w:space="0" w:color="auto"/>
        <w:left w:val="none" w:sz="0" w:space="0" w:color="auto"/>
        <w:bottom w:val="none" w:sz="0" w:space="0" w:color="auto"/>
        <w:right w:val="none" w:sz="0" w:space="0" w:color="auto"/>
      </w:divBdr>
    </w:div>
    <w:div w:id="735855580">
      <w:bodyDiv w:val="1"/>
      <w:marLeft w:val="0"/>
      <w:marRight w:val="0"/>
      <w:marTop w:val="0"/>
      <w:marBottom w:val="0"/>
      <w:divBdr>
        <w:top w:val="none" w:sz="0" w:space="0" w:color="auto"/>
        <w:left w:val="none" w:sz="0" w:space="0" w:color="auto"/>
        <w:bottom w:val="none" w:sz="0" w:space="0" w:color="auto"/>
        <w:right w:val="none" w:sz="0" w:space="0" w:color="auto"/>
      </w:divBdr>
    </w:div>
    <w:div w:id="743719518">
      <w:bodyDiv w:val="1"/>
      <w:marLeft w:val="0"/>
      <w:marRight w:val="0"/>
      <w:marTop w:val="0"/>
      <w:marBottom w:val="0"/>
      <w:divBdr>
        <w:top w:val="none" w:sz="0" w:space="0" w:color="auto"/>
        <w:left w:val="none" w:sz="0" w:space="0" w:color="auto"/>
        <w:bottom w:val="none" w:sz="0" w:space="0" w:color="auto"/>
        <w:right w:val="none" w:sz="0" w:space="0" w:color="auto"/>
      </w:divBdr>
    </w:div>
    <w:div w:id="749691619">
      <w:bodyDiv w:val="1"/>
      <w:marLeft w:val="0"/>
      <w:marRight w:val="0"/>
      <w:marTop w:val="0"/>
      <w:marBottom w:val="0"/>
      <w:divBdr>
        <w:top w:val="none" w:sz="0" w:space="0" w:color="auto"/>
        <w:left w:val="none" w:sz="0" w:space="0" w:color="auto"/>
        <w:bottom w:val="none" w:sz="0" w:space="0" w:color="auto"/>
        <w:right w:val="none" w:sz="0" w:space="0" w:color="auto"/>
      </w:divBdr>
    </w:div>
    <w:div w:id="753551838">
      <w:bodyDiv w:val="1"/>
      <w:marLeft w:val="0"/>
      <w:marRight w:val="0"/>
      <w:marTop w:val="0"/>
      <w:marBottom w:val="0"/>
      <w:divBdr>
        <w:top w:val="none" w:sz="0" w:space="0" w:color="auto"/>
        <w:left w:val="none" w:sz="0" w:space="0" w:color="auto"/>
        <w:bottom w:val="none" w:sz="0" w:space="0" w:color="auto"/>
        <w:right w:val="none" w:sz="0" w:space="0" w:color="auto"/>
      </w:divBdr>
    </w:div>
    <w:div w:id="780420725">
      <w:bodyDiv w:val="1"/>
      <w:marLeft w:val="0"/>
      <w:marRight w:val="0"/>
      <w:marTop w:val="0"/>
      <w:marBottom w:val="0"/>
      <w:divBdr>
        <w:top w:val="none" w:sz="0" w:space="0" w:color="auto"/>
        <w:left w:val="none" w:sz="0" w:space="0" w:color="auto"/>
        <w:bottom w:val="none" w:sz="0" w:space="0" w:color="auto"/>
        <w:right w:val="none" w:sz="0" w:space="0" w:color="auto"/>
      </w:divBdr>
    </w:div>
    <w:div w:id="813377838">
      <w:bodyDiv w:val="1"/>
      <w:marLeft w:val="0"/>
      <w:marRight w:val="0"/>
      <w:marTop w:val="0"/>
      <w:marBottom w:val="0"/>
      <w:divBdr>
        <w:top w:val="none" w:sz="0" w:space="0" w:color="auto"/>
        <w:left w:val="none" w:sz="0" w:space="0" w:color="auto"/>
        <w:bottom w:val="none" w:sz="0" w:space="0" w:color="auto"/>
        <w:right w:val="none" w:sz="0" w:space="0" w:color="auto"/>
      </w:divBdr>
    </w:div>
    <w:div w:id="833571313">
      <w:bodyDiv w:val="1"/>
      <w:marLeft w:val="0"/>
      <w:marRight w:val="0"/>
      <w:marTop w:val="0"/>
      <w:marBottom w:val="0"/>
      <w:divBdr>
        <w:top w:val="none" w:sz="0" w:space="0" w:color="auto"/>
        <w:left w:val="none" w:sz="0" w:space="0" w:color="auto"/>
        <w:bottom w:val="none" w:sz="0" w:space="0" w:color="auto"/>
        <w:right w:val="none" w:sz="0" w:space="0" w:color="auto"/>
      </w:divBdr>
    </w:div>
    <w:div w:id="836385240">
      <w:bodyDiv w:val="1"/>
      <w:marLeft w:val="0"/>
      <w:marRight w:val="0"/>
      <w:marTop w:val="0"/>
      <w:marBottom w:val="0"/>
      <w:divBdr>
        <w:top w:val="none" w:sz="0" w:space="0" w:color="auto"/>
        <w:left w:val="none" w:sz="0" w:space="0" w:color="auto"/>
        <w:bottom w:val="none" w:sz="0" w:space="0" w:color="auto"/>
        <w:right w:val="none" w:sz="0" w:space="0" w:color="auto"/>
      </w:divBdr>
    </w:div>
    <w:div w:id="854223488">
      <w:bodyDiv w:val="1"/>
      <w:marLeft w:val="0"/>
      <w:marRight w:val="0"/>
      <w:marTop w:val="0"/>
      <w:marBottom w:val="0"/>
      <w:divBdr>
        <w:top w:val="none" w:sz="0" w:space="0" w:color="auto"/>
        <w:left w:val="none" w:sz="0" w:space="0" w:color="auto"/>
        <w:bottom w:val="none" w:sz="0" w:space="0" w:color="auto"/>
        <w:right w:val="none" w:sz="0" w:space="0" w:color="auto"/>
      </w:divBdr>
    </w:div>
    <w:div w:id="879325440">
      <w:bodyDiv w:val="1"/>
      <w:marLeft w:val="0"/>
      <w:marRight w:val="0"/>
      <w:marTop w:val="0"/>
      <w:marBottom w:val="0"/>
      <w:divBdr>
        <w:top w:val="none" w:sz="0" w:space="0" w:color="auto"/>
        <w:left w:val="none" w:sz="0" w:space="0" w:color="auto"/>
        <w:bottom w:val="none" w:sz="0" w:space="0" w:color="auto"/>
        <w:right w:val="none" w:sz="0" w:space="0" w:color="auto"/>
      </w:divBdr>
    </w:div>
    <w:div w:id="924386168">
      <w:bodyDiv w:val="1"/>
      <w:marLeft w:val="0"/>
      <w:marRight w:val="0"/>
      <w:marTop w:val="0"/>
      <w:marBottom w:val="0"/>
      <w:divBdr>
        <w:top w:val="none" w:sz="0" w:space="0" w:color="auto"/>
        <w:left w:val="none" w:sz="0" w:space="0" w:color="auto"/>
        <w:bottom w:val="none" w:sz="0" w:space="0" w:color="auto"/>
        <w:right w:val="none" w:sz="0" w:space="0" w:color="auto"/>
      </w:divBdr>
    </w:div>
    <w:div w:id="938760308">
      <w:bodyDiv w:val="1"/>
      <w:marLeft w:val="0"/>
      <w:marRight w:val="0"/>
      <w:marTop w:val="0"/>
      <w:marBottom w:val="0"/>
      <w:divBdr>
        <w:top w:val="none" w:sz="0" w:space="0" w:color="auto"/>
        <w:left w:val="none" w:sz="0" w:space="0" w:color="auto"/>
        <w:bottom w:val="none" w:sz="0" w:space="0" w:color="auto"/>
        <w:right w:val="none" w:sz="0" w:space="0" w:color="auto"/>
      </w:divBdr>
    </w:div>
    <w:div w:id="947734395">
      <w:bodyDiv w:val="1"/>
      <w:marLeft w:val="0"/>
      <w:marRight w:val="0"/>
      <w:marTop w:val="0"/>
      <w:marBottom w:val="0"/>
      <w:divBdr>
        <w:top w:val="none" w:sz="0" w:space="0" w:color="auto"/>
        <w:left w:val="none" w:sz="0" w:space="0" w:color="auto"/>
        <w:bottom w:val="none" w:sz="0" w:space="0" w:color="auto"/>
        <w:right w:val="none" w:sz="0" w:space="0" w:color="auto"/>
      </w:divBdr>
    </w:div>
    <w:div w:id="960184232">
      <w:bodyDiv w:val="1"/>
      <w:marLeft w:val="0"/>
      <w:marRight w:val="0"/>
      <w:marTop w:val="0"/>
      <w:marBottom w:val="0"/>
      <w:divBdr>
        <w:top w:val="none" w:sz="0" w:space="0" w:color="auto"/>
        <w:left w:val="none" w:sz="0" w:space="0" w:color="auto"/>
        <w:bottom w:val="none" w:sz="0" w:space="0" w:color="auto"/>
        <w:right w:val="none" w:sz="0" w:space="0" w:color="auto"/>
      </w:divBdr>
    </w:div>
    <w:div w:id="970205067">
      <w:bodyDiv w:val="1"/>
      <w:marLeft w:val="0"/>
      <w:marRight w:val="0"/>
      <w:marTop w:val="0"/>
      <w:marBottom w:val="0"/>
      <w:divBdr>
        <w:top w:val="none" w:sz="0" w:space="0" w:color="auto"/>
        <w:left w:val="none" w:sz="0" w:space="0" w:color="auto"/>
        <w:bottom w:val="none" w:sz="0" w:space="0" w:color="auto"/>
        <w:right w:val="none" w:sz="0" w:space="0" w:color="auto"/>
      </w:divBdr>
    </w:div>
    <w:div w:id="972372103">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3857180">
      <w:bodyDiv w:val="1"/>
      <w:marLeft w:val="0"/>
      <w:marRight w:val="0"/>
      <w:marTop w:val="0"/>
      <w:marBottom w:val="0"/>
      <w:divBdr>
        <w:top w:val="none" w:sz="0" w:space="0" w:color="auto"/>
        <w:left w:val="none" w:sz="0" w:space="0" w:color="auto"/>
        <w:bottom w:val="none" w:sz="0" w:space="0" w:color="auto"/>
        <w:right w:val="none" w:sz="0" w:space="0" w:color="auto"/>
      </w:divBdr>
    </w:div>
    <w:div w:id="993335190">
      <w:bodyDiv w:val="1"/>
      <w:marLeft w:val="0"/>
      <w:marRight w:val="0"/>
      <w:marTop w:val="0"/>
      <w:marBottom w:val="0"/>
      <w:divBdr>
        <w:top w:val="none" w:sz="0" w:space="0" w:color="auto"/>
        <w:left w:val="none" w:sz="0" w:space="0" w:color="auto"/>
        <w:bottom w:val="none" w:sz="0" w:space="0" w:color="auto"/>
        <w:right w:val="none" w:sz="0" w:space="0" w:color="auto"/>
      </w:divBdr>
    </w:div>
    <w:div w:id="994335814">
      <w:bodyDiv w:val="1"/>
      <w:marLeft w:val="0"/>
      <w:marRight w:val="0"/>
      <w:marTop w:val="0"/>
      <w:marBottom w:val="0"/>
      <w:divBdr>
        <w:top w:val="none" w:sz="0" w:space="0" w:color="auto"/>
        <w:left w:val="none" w:sz="0" w:space="0" w:color="auto"/>
        <w:bottom w:val="none" w:sz="0" w:space="0" w:color="auto"/>
        <w:right w:val="none" w:sz="0" w:space="0" w:color="auto"/>
      </w:divBdr>
    </w:div>
    <w:div w:id="1005401552">
      <w:bodyDiv w:val="1"/>
      <w:marLeft w:val="0"/>
      <w:marRight w:val="0"/>
      <w:marTop w:val="0"/>
      <w:marBottom w:val="0"/>
      <w:divBdr>
        <w:top w:val="none" w:sz="0" w:space="0" w:color="auto"/>
        <w:left w:val="none" w:sz="0" w:space="0" w:color="auto"/>
        <w:bottom w:val="none" w:sz="0" w:space="0" w:color="auto"/>
        <w:right w:val="none" w:sz="0" w:space="0" w:color="auto"/>
      </w:divBdr>
    </w:div>
    <w:div w:id="1033729559">
      <w:bodyDiv w:val="1"/>
      <w:marLeft w:val="0"/>
      <w:marRight w:val="0"/>
      <w:marTop w:val="0"/>
      <w:marBottom w:val="0"/>
      <w:divBdr>
        <w:top w:val="none" w:sz="0" w:space="0" w:color="auto"/>
        <w:left w:val="none" w:sz="0" w:space="0" w:color="auto"/>
        <w:bottom w:val="none" w:sz="0" w:space="0" w:color="auto"/>
        <w:right w:val="none" w:sz="0" w:space="0" w:color="auto"/>
      </w:divBdr>
      <w:divsChild>
        <w:div w:id="817259071">
          <w:marLeft w:val="0"/>
          <w:marRight w:val="0"/>
          <w:marTop w:val="0"/>
          <w:marBottom w:val="600"/>
          <w:divBdr>
            <w:top w:val="none" w:sz="0" w:space="0" w:color="auto"/>
            <w:left w:val="none" w:sz="0" w:space="0" w:color="auto"/>
            <w:bottom w:val="none" w:sz="0" w:space="0" w:color="auto"/>
            <w:right w:val="none" w:sz="0" w:space="0" w:color="auto"/>
          </w:divBdr>
        </w:div>
      </w:divsChild>
    </w:div>
    <w:div w:id="1040587750">
      <w:bodyDiv w:val="1"/>
      <w:marLeft w:val="0"/>
      <w:marRight w:val="0"/>
      <w:marTop w:val="0"/>
      <w:marBottom w:val="0"/>
      <w:divBdr>
        <w:top w:val="none" w:sz="0" w:space="0" w:color="auto"/>
        <w:left w:val="none" w:sz="0" w:space="0" w:color="auto"/>
        <w:bottom w:val="none" w:sz="0" w:space="0" w:color="auto"/>
        <w:right w:val="none" w:sz="0" w:space="0" w:color="auto"/>
      </w:divBdr>
    </w:div>
    <w:div w:id="1049915663">
      <w:bodyDiv w:val="1"/>
      <w:marLeft w:val="0"/>
      <w:marRight w:val="0"/>
      <w:marTop w:val="0"/>
      <w:marBottom w:val="0"/>
      <w:divBdr>
        <w:top w:val="none" w:sz="0" w:space="0" w:color="auto"/>
        <w:left w:val="none" w:sz="0" w:space="0" w:color="auto"/>
        <w:bottom w:val="none" w:sz="0" w:space="0" w:color="auto"/>
        <w:right w:val="none" w:sz="0" w:space="0" w:color="auto"/>
      </w:divBdr>
    </w:div>
    <w:div w:id="1064453342">
      <w:bodyDiv w:val="1"/>
      <w:marLeft w:val="0"/>
      <w:marRight w:val="0"/>
      <w:marTop w:val="0"/>
      <w:marBottom w:val="0"/>
      <w:divBdr>
        <w:top w:val="none" w:sz="0" w:space="0" w:color="auto"/>
        <w:left w:val="none" w:sz="0" w:space="0" w:color="auto"/>
        <w:bottom w:val="none" w:sz="0" w:space="0" w:color="auto"/>
        <w:right w:val="none" w:sz="0" w:space="0" w:color="auto"/>
      </w:divBdr>
    </w:div>
    <w:div w:id="1082528094">
      <w:bodyDiv w:val="1"/>
      <w:marLeft w:val="0"/>
      <w:marRight w:val="0"/>
      <w:marTop w:val="0"/>
      <w:marBottom w:val="0"/>
      <w:divBdr>
        <w:top w:val="none" w:sz="0" w:space="0" w:color="auto"/>
        <w:left w:val="none" w:sz="0" w:space="0" w:color="auto"/>
        <w:bottom w:val="none" w:sz="0" w:space="0" w:color="auto"/>
        <w:right w:val="none" w:sz="0" w:space="0" w:color="auto"/>
      </w:divBdr>
    </w:div>
    <w:div w:id="1086342295">
      <w:bodyDiv w:val="1"/>
      <w:marLeft w:val="0"/>
      <w:marRight w:val="0"/>
      <w:marTop w:val="0"/>
      <w:marBottom w:val="0"/>
      <w:divBdr>
        <w:top w:val="none" w:sz="0" w:space="0" w:color="auto"/>
        <w:left w:val="none" w:sz="0" w:space="0" w:color="auto"/>
        <w:bottom w:val="none" w:sz="0" w:space="0" w:color="auto"/>
        <w:right w:val="none" w:sz="0" w:space="0" w:color="auto"/>
      </w:divBdr>
    </w:div>
    <w:div w:id="1104232907">
      <w:bodyDiv w:val="1"/>
      <w:marLeft w:val="0"/>
      <w:marRight w:val="0"/>
      <w:marTop w:val="0"/>
      <w:marBottom w:val="0"/>
      <w:divBdr>
        <w:top w:val="none" w:sz="0" w:space="0" w:color="auto"/>
        <w:left w:val="none" w:sz="0" w:space="0" w:color="auto"/>
        <w:bottom w:val="none" w:sz="0" w:space="0" w:color="auto"/>
        <w:right w:val="none" w:sz="0" w:space="0" w:color="auto"/>
      </w:divBdr>
    </w:div>
    <w:div w:id="1117679947">
      <w:bodyDiv w:val="1"/>
      <w:marLeft w:val="0"/>
      <w:marRight w:val="0"/>
      <w:marTop w:val="0"/>
      <w:marBottom w:val="0"/>
      <w:divBdr>
        <w:top w:val="none" w:sz="0" w:space="0" w:color="auto"/>
        <w:left w:val="none" w:sz="0" w:space="0" w:color="auto"/>
        <w:bottom w:val="none" w:sz="0" w:space="0" w:color="auto"/>
        <w:right w:val="none" w:sz="0" w:space="0" w:color="auto"/>
      </w:divBdr>
    </w:div>
    <w:div w:id="1151874800">
      <w:bodyDiv w:val="1"/>
      <w:marLeft w:val="0"/>
      <w:marRight w:val="0"/>
      <w:marTop w:val="0"/>
      <w:marBottom w:val="0"/>
      <w:divBdr>
        <w:top w:val="none" w:sz="0" w:space="0" w:color="auto"/>
        <w:left w:val="none" w:sz="0" w:space="0" w:color="auto"/>
        <w:bottom w:val="none" w:sz="0" w:space="0" w:color="auto"/>
        <w:right w:val="none" w:sz="0" w:space="0" w:color="auto"/>
      </w:divBdr>
    </w:div>
    <w:div w:id="1166238901">
      <w:bodyDiv w:val="1"/>
      <w:marLeft w:val="0"/>
      <w:marRight w:val="0"/>
      <w:marTop w:val="0"/>
      <w:marBottom w:val="0"/>
      <w:divBdr>
        <w:top w:val="none" w:sz="0" w:space="0" w:color="auto"/>
        <w:left w:val="none" w:sz="0" w:space="0" w:color="auto"/>
        <w:bottom w:val="none" w:sz="0" w:space="0" w:color="auto"/>
        <w:right w:val="none" w:sz="0" w:space="0" w:color="auto"/>
      </w:divBdr>
    </w:div>
    <w:div w:id="1180197029">
      <w:bodyDiv w:val="1"/>
      <w:marLeft w:val="0"/>
      <w:marRight w:val="0"/>
      <w:marTop w:val="0"/>
      <w:marBottom w:val="0"/>
      <w:divBdr>
        <w:top w:val="none" w:sz="0" w:space="0" w:color="auto"/>
        <w:left w:val="none" w:sz="0" w:space="0" w:color="auto"/>
        <w:bottom w:val="none" w:sz="0" w:space="0" w:color="auto"/>
        <w:right w:val="none" w:sz="0" w:space="0" w:color="auto"/>
      </w:divBdr>
    </w:div>
    <w:div w:id="1209219135">
      <w:bodyDiv w:val="1"/>
      <w:marLeft w:val="0"/>
      <w:marRight w:val="0"/>
      <w:marTop w:val="0"/>
      <w:marBottom w:val="0"/>
      <w:divBdr>
        <w:top w:val="none" w:sz="0" w:space="0" w:color="auto"/>
        <w:left w:val="none" w:sz="0" w:space="0" w:color="auto"/>
        <w:bottom w:val="none" w:sz="0" w:space="0" w:color="auto"/>
        <w:right w:val="none" w:sz="0" w:space="0" w:color="auto"/>
      </w:divBdr>
    </w:div>
    <w:div w:id="1209486127">
      <w:bodyDiv w:val="1"/>
      <w:marLeft w:val="0"/>
      <w:marRight w:val="0"/>
      <w:marTop w:val="0"/>
      <w:marBottom w:val="0"/>
      <w:divBdr>
        <w:top w:val="none" w:sz="0" w:space="0" w:color="auto"/>
        <w:left w:val="none" w:sz="0" w:space="0" w:color="auto"/>
        <w:bottom w:val="none" w:sz="0" w:space="0" w:color="auto"/>
        <w:right w:val="none" w:sz="0" w:space="0" w:color="auto"/>
      </w:divBdr>
    </w:div>
    <w:div w:id="1210990185">
      <w:bodyDiv w:val="1"/>
      <w:marLeft w:val="0"/>
      <w:marRight w:val="0"/>
      <w:marTop w:val="0"/>
      <w:marBottom w:val="0"/>
      <w:divBdr>
        <w:top w:val="none" w:sz="0" w:space="0" w:color="auto"/>
        <w:left w:val="none" w:sz="0" w:space="0" w:color="auto"/>
        <w:bottom w:val="none" w:sz="0" w:space="0" w:color="auto"/>
        <w:right w:val="none" w:sz="0" w:space="0" w:color="auto"/>
      </w:divBdr>
    </w:div>
    <w:div w:id="1228344292">
      <w:bodyDiv w:val="1"/>
      <w:marLeft w:val="0"/>
      <w:marRight w:val="0"/>
      <w:marTop w:val="0"/>
      <w:marBottom w:val="0"/>
      <w:divBdr>
        <w:top w:val="none" w:sz="0" w:space="0" w:color="auto"/>
        <w:left w:val="none" w:sz="0" w:space="0" w:color="auto"/>
        <w:bottom w:val="none" w:sz="0" w:space="0" w:color="auto"/>
        <w:right w:val="none" w:sz="0" w:space="0" w:color="auto"/>
      </w:divBdr>
    </w:div>
    <w:div w:id="1237205313">
      <w:bodyDiv w:val="1"/>
      <w:marLeft w:val="0"/>
      <w:marRight w:val="0"/>
      <w:marTop w:val="0"/>
      <w:marBottom w:val="0"/>
      <w:divBdr>
        <w:top w:val="none" w:sz="0" w:space="0" w:color="auto"/>
        <w:left w:val="none" w:sz="0" w:space="0" w:color="auto"/>
        <w:bottom w:val="none" w:sz="0" w:space="0" w:color="auto"/>
        <w:right w:val="none" w:sz="0" w:space="0" w:color="auto"/>
      </w:divBdr>
    </w:div>
    <w:div w:id="1263684700">
      <w:bodyDiv w:val="1"/>
      <w:marLeft w:val="0"/>
      <w:marRight w:val="0"/>
      <w:marTop w:val="0"/>
      <w:marBottom w:val="0"/>
      <w:divBdr>
        <w:top w:val="none" w:sz="0" w:space="0" w:color="auto"/>
        <w:left w:val="none" w:sz="0" w:space="0" w:color="auto"/>
        <w:bottom w:val="none" w:sz="0" w:space="0" w:color="auto"/>
        <w:right w:val="none" w:sz="0" w:space="0" w:color="auto"/>
      </w:divBdr>
    </w:div>
    <w:div w:id="1295410729">
      <w:bodyDiv w:val="1"/>
      <w:marLeft w:val="0"/>
      <w:marRight w:val="0"/>
      <w:marTop w:val="0"/>
      <w:marBottom w:val="0"/>
      <w:divBdr>
        <w:top w:val="none" w:sz="0" w:space="0" w:color="auto"/>
        <w:left w:val="none" w:sz="0" w:space="0" w:color="auto"/>
        <w:bottom w:val="none" w:sz="0" w:space="0" w:color="auto"/>
        <w:right w:val="none" w:sz="0" w:space="0" w:color="auto"/>
      </w:divBdr>
    </w:div>
    <w:div w:id="1319379745">
      <w:bodyDiv w:val="1"/>
      <w:marLeft w:val="0"/>
      <w:marRight w:val="0"/>
      <w:marTop w:val="0"/>
      <w:marBottom w:val="0"/>
      <w:divBdr>
        <w:top w:val="none" w:sz="0" w:space="0" w:color="auto"/>
        <w:left w:val="none" w:sz="0" w:space="0" w:color="auto"/>
        <w:bottom w:val="none" w:sz="0" w:space="0" w:color="auto"/>
        <w:right w:val="none" w:sz="0" w:space="0" w:color="auto"/>
      </w:divBdr>
      <w:divsChild>
        <w:div w:id="1642806548">
          <w:marLeft w:val="0"/>
          <w:marRight w:val="0"/>
          <w:marTop w:val="0"/>
          <w:marBottom w:val="0"/>
          <w:divBdr>
            <w:top w:val="none" w:sz="0" w:space="0" w:color="auto"/>
            <w:left w:val="none" w:sz="0" w:space="0" w:color="auto"/>
            <w:bottom w:val="none" w:sz="0" w:space="0" w:color="auto"/>
            <w:right w:val="none" w:sz="0" w:space="0" w:color="auto"/>
          </w:divBdr>
          <w:divsChild>
            <w:div w:id="1489248604">
              <w:marLeft w:val="0"/>
              <w:marRight w:val="0"/>
              <w:marTop w:val="0"/>
              <w:marBottom w:val="0"/>
              <w:divBdr>
                <w:top w:val="none" w:sz="0" w:space="0" w:color="auto"/>
                <w:left w:val="none" w:sz="0" w:space="0" w:color="auto"/>
                <w:bottom w:val="none" w:sz="0" w:space="0" w:color="auto"/>
                <w:right w:val="none" w:sz="0" w:space="0" w:color="auto"/>
              </w:divBdr>
              <w:divsChild>
                <w:div w:id="1701470918">
                  <w:marLeft w:val="0"/>
                  <w:marRight w:val="0"/>
                  <w:marTop w:val="0"/>
                  <w:marBottom w:val="0"/>
                  <w:divBdr>
                    <w:top w:val="none" w:sz="0" w:space="0" w:color="auto"/>
                    <w:left w:val="none" w:sz="0" w:space="0" w:color="auto"/>
                    <w:bottom w:val="none" w:sz="0" w:space="0" w:color="auto"/>
                    <w:right w:val="none" w:sz="0" w:space="0" w:color="auto"/>
                  </w:divBdr>
                  <w:divsChild>
                    <w:div w:id="18060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1382">
      <w:bodyDiv w:val="1"/>
      <w:marLeft w:val="0"/>
      <w:marRight w:val="0"/>
      <w:marTop w:val="0"/>
      <w:marBottom w:val="0"/>
      <w:divBdr>
        <w:top w:val="none" w:sz="0" w:space="0" w:color="auto"/>
        <w:left w:val="none" w:sz="0" w:space="0" w:color="auto"/>
        <w:bottom w:val="none" w:sz="0" w:space="0" w:color="auto"/>
        <w:right w:val="none" w:sz="0" w:space="0" w:color="auto"/>
      </w:divBdr>
    </w:div>
    <w:div w:id="1350982476">
      <w:bodyDiv w:val="1"/>
      <w:marLeft w:val="0"/>
      <w:marRight w:val="0"/>
      <w:marTop w:val="0"/>
      <w:marBottom w:val="0"/>
      <w:divBdr>
        <w:top w:val="none" w:sz="0" w:space="0" w:color="auto"/>
        <w:left w:val="none" w:sz="0" w:space="0" w:color="auto"/>
        <w:bottom w:val="none" w:sz="0" w:space="0" w:color="auto"/>
        <w:right w:val="none" w:sz="0" w:space="0" w:color="auto"/>
      </w:divBdr>
    </w:div>
    <w:div w:id="1368531948">
      <w:bodyDiv w:val="1"/>
      <w:marLeft w:val="0"/>
      <w:marRight w:val="0"/>
      <w:marTop w:val="0"/>
      <w:marBottom w:val="0"/>
      <w:divBdr>
        <w:top w:val="none" w:sz="0" w:space="0" w:color="auto"/>
        <w:left w:val="none" w:sz="0" w:space="0" w:color="auto"/>
        <w:bottom w:val="none" w:sz="0" w:space="0" w:color="auto"/>
        <w:right w:val="none" w:sz="0" w:space="0" w:color="auto"/>
      </w:divBdr>
    </w:div>
    <w:div w:id="1378816091">
      <w:bodyDiv w:val="1"/>
      <w:marLeft w:val="0"/>
      <w:marRight w:val="0"/>
      <w:marTop w:val="0"/>
      <w:marBottom w:val="0"/>
      <w:divBdr>
        <w:top w:val="none" w:sz="0" w:space="0" w:color="auto"/>
        <w:left w:val="none" w:sz="0" w:space="0" w:color="auto"/>
        <w:bottom w:val="none" w:sz="0" w:space="0" w:color="auto"/>
        <w:right w:val="none" w:sz="0" w:space="0" w:color="auto"/>
      </w:divBdr>
    </w:div>
    <w:div w:id="1411611677">
      <w:bodyDiv w:val="1"/>
      <w:marLeft w:val="0"/>
      <w:marRight w:val="0"/>
      <w:marTop w:val="0"/>
      <w:marBottom w:val="0"/>
      <w:divBdr>
        <w:top w:val="none" w:sz="0" w:space="0" w:color="auto"/>
        <w:left w:val="none" w:sz="0" w:space="0" w:color="auto"/>
        <w:bottom w:val="none" w:sz="0" w:space="0" w:color="auto"/>
        <w:right w:val="none" w:sz="0" w:space="0" w:color="auto"/>
      </w:divBdr>
    </w:div>
    <w:div w:id="1439180461">
      <w:bodyDiv w:val="1"/>
      <w:marLeft w:val="0"/>
      <w:marRight w:val="0"/>
      <w:marTop w:val="0"/>
      <w:marBottom w:val="0"/>
      <w:divBdr>
        <w:top w:val="none" w:sz="0" w:space="0" w:color="auto"/>
        <w:left w:val="none" w:sz="0" w:space="0" w:color="auto"/>
        <w:bottom w:val="none" w:sz="0" w:space="0" w:color="auto"/>
        <w:right w:val="none" w:sz="0" w:space="0" w:color="auto"/>
      </w:divBdr>
    </w:div>
    <w:div w:id="1467163991">
      <w:bodyDiv w:val="1"/>
      <w:marLeft w:val="0"/>
      <w:marRight w:val="0"/>
      <w:marTop w:val="0"/>
      <w:marBottom w:val="0"/>
      <w:divBdr>
        <w:top w:val="none" w:sz="0" w:space="0" w:color="auto"/>
        <w:left w:val="none" w:sz="0" w:space="0" w:color="auto"/>
        <w:bottom w:val="none" w:sz="0" w:space="0" w:color="auto"/>
        <w:right w:val="none" w:sz="0" w:space="0" w:color="auto"/>
      </w:divBdr>
    </w:div>
    <w:div w:id="1476607710">
      <w:bodyDiv w:val="1"/>
      <w:marLeft w:val="0"/>
      <w:marRight w:val="0"/>
      <w:marTop w:val="0"/>
      <w:marBottom w:val="0"/>
      <w:divBdr>
        <w:top w:val="none" w:sz="0" w:space="0" w:color="auto"/>
        <w:left w:val="none" w:sz="0" w:space="0" w:color="auto"/>
        <w:bottom w:val="none" w:sz="0" w:space="0" w:color="auto"/>
        <w:right w:val="none" w:sz="0" w:space="0" w:color="auto"/>
      </w:divBdr>
    </w:div>
    <w:div w:id="1477450633">
      <w:bodyDiv w:val="1"/>
      <w:marLeft w:val="0"/>
      <w:marRight w:val="0"/>
      <w:marTop w:val="0"/>
      <w:marBottom w:val="0"/>
      <w:divBdr>
        <w:top w:val="none" w:sz="0" w:space="0" w:color="auto"/>
        <w:left w:val="none" w:sz="0" w:space="0" w:color="auto"/>
        <w:bottom w:val="none" w:sz="0" w:space="0" w:color="auto"/>
        <w:right w:val="none" w:sz="0" w:space="0" w:color="auto"/>
      </w:divBdr>
    </w:div>
    <w:div w:id="1490829926">
      <w:bodyDiv w:val="1"/>
      <w:marLeft w:val="0"/>
      <w:marRight w:val="0"/>
      <w:marTop w:val="0"/>
      <w:marBottom w:val="0"/>
      <w:divBdr>
        <w:top w:val="none" w:sz="0" w:space="0" w:color="auto"/>
        <w:left w:val="none" w:sz="0" w:space="0" w:color="auto"/>
        <w:bottom w:val="none" w:sz="0" w:space="0" w:color="auto"/>
        <w:right w:val="none" w:sz="0" w:space="0" w:color="auto"/>
      </w:divBdr>
    </w:div>
    <w:div w:id="1531799431">
      <w:bodyDiv w:val="1"/>
      <w:marLeft w:val="0"/>
      <w:marRight w:val="0"/>
      <w:marTop w:val="0"/>
      <w:marBottom w:val="0"/>
      <w:divBdr>
        <w:top w:val="none" w:sz="0" w:space="0" w:color="auto"/>
        <w:left w:val="none" w:sz="0" w:space="0" w:color="auto"/>
        <w:bottom w:val="none" w:sz="0" w:space="0" w:color="auto"/>
        <w:right w:val="none" w:sz="0" w:space="0" w:color="auto"/>
      </w:divBdr>
      <w:divsChild>
        <w:div w:id="1804231664">
          <w:marLeft w:val="0"/>
          <w:marRight w:val="0"/>
          <w:marTop w:val="0"/>
          <w:marBottom w:val="0"/>
          <w:divBdr>
            <w:top w:val="none" w:sz="0" w:space="0" w:color="auto"/>
            <w:left w:val="none" w:sz="0" w:space="0" w:color="auto"/>
            <w:bottom w:val="none" w:sz="0" w:space="0" w:color="auto"/>
            <w:right w:val="none" w:sz="0" w:space="0" w:color="auto"/>
          </w:divBdr>
          <w:divsChild>
            <w:div w:id="1696619012">
              <w:marLeft w:val="0"/>
              <w:marRight w:val="0"/>
              <w:marTop w:val="0"/>
              <w:marBottom w:val="600"/>
              <w:divBdr>
                <w:top w:val="none" w:sz="0" w:space="0" w:color="auto"/>
                <w:left w:val="none" w:sz="0" w:space="0" w:color="auto"/>
                <w:bottom w:val="none" w:sz="0" w:space="0" w:color="auto"/>
                <w:right w:val="none" w:sz="0" w:space="0" w:color="auto"/>
              </w:divBdr>
            </w:div>
          </w:divsChild>
        </w:div>
        <w:div w:id="215317591">
          <w:marLeft w:val="0"/>
          <w:marRight w:val="0"/>
          <w:marTop w:val="0"/>
          <w:marBottom w:val="0"/>
          <w:divBdr>
            <w:top w:val="none" w:sz="0" w:space="0" w:color="auto"/>
            <w:left w:val="none" w:sz="0" w:space="0" w:color="auto"/>
            <w:bottom w:val="none" w:sz="0" w:space="0" w:color="auto"/>
            <w:right w:val="none" w:sz="0" w:space="0" w:color="auto"/>
          </w:divBdr>
          <w:divsChild>
            <w:div w:id="471291090">
              <w:marLeft w:val="0"/>
              <w:marRight w:val="0"/>
              <w:marTop w:val="0"/>
              <w:marBottom w:val="600"/>
              <w:divBdr>
                <w:top w:val="none" w:sz="0" w:space="0" w:color="auto"/>
                <w:left w:val="none" w:sz="0" w:space="0" w:color="auto"/>
                <w:bottom w:val="none" w:sz="0" w:space="0" w:color="auto"/>
                <w:right w:val="none" w:sz="0" w:space="0" w:color="auto"/>
              </w:divBdr>
            </w:div>
          </w:divsChild>
        </w:div>
        <w:div w:id="1238128378">
          <w:marLeft w:val="0"/>
          <w:marRight w:val="0"/>
          <w:marTop w:val="0"/>
          <w:marBottom w:val="0"/>
          <w:divBdr>
            <w:top w:val="none" w:sz="0" w:space="0" w:color="auto"/>
            <w:left w:val="none" w:sz="0" w:space="0" w:color="auto"/>
            <w:bottom w:val="none" w:sz="0" w:space="0" w:color="auto"/>
            <w:right w:val="none" w:sz="0" w:space="0" w:color="auto"/>
          </w:divBdr>
          <w:divsChild>
            <w:div w:id="8964034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548689003">
      <w:bodyDiv w:val="1"/>
      <w:marLeft w:val="0"/>
      <w:marRight w:val="0"/>
      <w:marTop w:val="0"/>
      <w:marBottom w:val="0"/>
      <w:divBdr>
        <w:top w:val="none" w:sz="0" w:space="0" w:color="auto"/>
        <w:left w:val="none" w:sz="0" w:space="0" w:color="auto"/>
        <w:bottom w:val="none" w:sz="0" w:space="0" w:color="auto"/>
        <w:right w:val="none" w:sz="0" w:space="0" w:color="auto"/>
      </w:divBdr>
      <w:divsChild>
        <w:div w:id="1556891178">
          <w:marLeft w:val="0"/>
          <w:marRight w:val="0"/>
          <w:marTop w:val="0"/>
          <w:marBottom w:val="0"/>
          <w:divBdr>
            <w:top w:val="none" w:sz="0" w:space="0" w:color="auto"/>
            <w:left w:val="none" w:sz="0" w:space="0" w:color="auto"/>
            <w:bottom w:val="none" w:sz="0" w:space="0" w:color="auto"/>
            <w:right w:val="none" w:sz="0" w:space="0" w:color="auto"/>
          </w:divBdr>
        </w:div>
      </w:divsChild>
    </w:div>
    <w:div w:id="1556234153">
      <w:bodyDiv w:val="1"/>
      <w:marLeft w:val="0"/>
      <w:marRight w:val="0"/>
      <w:marTop w:val="0"/>
      <w:marBottom w:val="0"/>
      <w:divBdr>
        <w:top w:val="none" w:sz="0" w:space="0" w:color="auto"/>
        <w:left w:val="none" w:sz="0" w:space="0" w:color="auto"/>
        <w:bottom w:val="none" w:sz="0" w:space="0" w:color="auto"/>
        <w:right w:val="none" w:sz="0" w:space="0" w:color="auto"/>
      </w:divBdr>
    </w:div>
    <w:div w:id="1559854842">
      <w:bodyDiv w:val="1"/>
      <w:marLeft w:val="0"/>
      <w:marRight w:val="0"/>
      <w:marTop w:val="0"/>
      <w:marBottom w:val="0"/>
      <w:divBdr>
        <w:top w:val="none" w:sz="0" w:space="0" w:color="auto"/>
        <w:left w:val="none" w:sz="0" w:space="0" w:color="auto"/>
        <w:bottom w:val="none" w:sz="0" w:space="0" w:color="auto"/>
        <w:right w:val="none" w:sz="0" w:space="0" w:color="auto"/>
      </w:divBdr>
    </w:div>
    <w:div w:id="1576427478">
      <w:bodyDiv w:val="1"/>
      <w:marLeft w:val="0"/>
      <w:marRight w:val="0"/>
      <w:marTop w:val="0"/>
      <w:marBottom w:val="0"/>
      <w:divBdr>
        <w:top w:val="none" w:sz="0" w:space="0" w:color="auto"/>
        <w:left w:val="none" w:sz="0" w:space="0" w:color="auto"/>
        <w:bottom w:val="none" w:sz="0" w:space="0" w:color="auto"/>
        <w:right w:val="none" w:sz="0" w:space="0" w:color="auto"/>
      </w:divBdr>
    </w:div>
    <w:div w:id="1588926276">
      <w:bodyDiv w:val="1"/>
      <w:marLeft w:val="0"/>
      <w:marRight w:val="0"/>
      <w:marTop w:val="0"/>
      <w:marBottom w:val="0"/>
      <w:divBdr>
        <w:top w:val="none" w:sz="0" w:space="0" w:color="auto"/>
        <w:left w:val="none" w:sz="0" w:space="0" w:color="auto"/>
        <w:bottom w:val="none" w:sz="0" w:space="0" w:color="auto"/>
        <w:right w:val="none" w:sz="0" w:space="0" w:color="auto"/>
      </w:divBdr>
      <w:divsChild>
        <w:div w:id="1376006040">
          <w:marLeft w:val="0"/>
          <w:marRight w:val="0"/>
          <w:marTop w:val="0"/>
          <w:marBottom w:val="0"/>
          <w:divBdr>
            <w:top w:val="none" w:sz="0" w:space="0" w:color="auto"/>
            <w:left w:val="none" w:sz="0" w:space="0" w:color="auto"/>
            <w:bottom w:val="none" w:sz="0" w:space="0" w:color="auto"/>
            <w:right w:val="none" w:sz="0" w:space="0" w:color="auto"/>
          </w:divBdr>
        </w:div>
      </w:divsChild>
    </w:div>
    <w:div w:id="1592548992">
      <w:bodyDiv w:val="1"/>
      <w:marLeft w:val="0"/>
      <w:marRight w:val="0"/>
      <w:marTop w:val="0"/>
      <w:marBottom w:val="0"/>
      <w:divBdr>
        <w:top w:val="none" w:sz="0" w:space="0" w:color="auto"/>
        <w:left w:val="none" w:sz="0" w:space="0" w:color="auto"/>
        <w:bottom w:val="none" w:sz="0" w:space="0" w:color="auto"/>
        <w:right w:val="none" w:sz="0" w:space="0" w:color="auto"/>
      </w:divBdr>
    </w:div>
    <w:div w:id="1706444116">
      <w:bodyDiv w:val="1"/>
      <w:marLeft w:val="0"/>
      <w:marRight w:val="0"/>
      <w:marTop w:val="0"/>
      <w:marBottom w:val="0"/>
      <w:divBdr>
        <w:top w:val="none" w:sz="0" w:space="0" w:color="auto"/>
        <w:left w:val="none" w:sz="0" w:space="0" w:color="auto"/>
        <w:bottom w:val="none" w:sz="0" w:space="0" w:color="auto"/>
        <w:right w:val="none" w:sz="0" w:space="0" w:color="auto"/>
      </w:divBdr>
      <w:divsChild>
        <w:div w:id="612593964">
          <w:marLeft w:val="0"/>
          <w:marRight w:val="0"/>
          <w:marTop w:val="0"/>
          <w:marBottom w:val="0"/>
          <w:divBdr>
            <w:top w:val="none" w:sz="0" w:space="0" w:color="auto"/>
            <w:left w:val="none" w:sz="0" w:space="0" w:color="auto"/>
            <w:bottom w:val="none" w:sz="0" w:space="0" w:color="auto"/>
            <w:right w:val="none" w:sz="0" w:space="0" w:color="auto"/>
          </w:divBdr>
          <w:divsChild>
            <w:div w:id="1161699034">
              <w:marLeft w:val="0"/>
              <w:marRight w:val="0"/>
              <w:marTop w:val="0"/>
              <w:marBottom w:val="600"/>
              <w:divBdr>
                <w:top w:val="none" w:sz="0" w:space="0" w:color="auto"/>
                <w:left w:val="none" w:sz="0" w:space="0" w:color="auto"/>
                <w:bottom w:val="none" w:sz="0" w:space="0" w:color="auto"/>
                <w:right w:val="none" w:sz="0" w:space="0" w:color="auto"/>
              </w:divBdr>
            </w:div>
          </w:divsChild>
        </w:div>
        <w:div w:id="1307469327">
          <w:marLeft w:val="0"/>
          <w:marRight w:val="0"/>
          <w:marTop w:val="0"/>
          <w:marBottom w:val="0"/>
          <w:divBdr>
            <w:top w:val="none" w:sz="0" w:space="0" w:color="auto"/>
            <w:left w:val="none" w:sz="0" w:space="0" w:color="auto"/>
            <w:bottom w:val="none" w:sz="0" w:space="0" w:color="auto"/>
            <w:right w:val="none" w:sz="0" w:space="0" w:color="auto"/>
          </w:divBdr>
          <w:divsChild>
            <w:div w:id="1312369692">
              <w:marLeft w:val="0"/>
              <w:marRight w:val="0"/>
              <w:marTop w:val="0"/>
              <w:marBottom w:val="600"/>
              <w:divBdr>
                <w:top w:val="none" w:sz="0" w:space="0" w:color="auto"/>
                <w:left w:val="none" w:sz="0" w:space="0" w:color="auto"/>
                <w:bottom w:val="none" w:sz="0" w:space="0" w:color="auto"/>
                <w:right w:val="none" w:sz="0" w:space="0" w:color="auto"/>
              </w:divBdr>
            </w:div>
          </w:divsChild>
        </w:div>
        <w:div w:id="1568148530">
          <w:marLeft w:val="0"/>
          <w:marRight w:val="0"/>
          <w:marTop w:val="0"/>
          <w:marBottom w:val="0"/>
          <w:divBdr>
            <w:top w:val="none" w:sz="0" w:space="0" w:color="auto"/>
            <w:left w:val="none" w:sz="0" w:space="0" w:color="auto"/>
            <w:bottom w:val="none" w:sz="0" w:space="0" w:color="auto"/>
            <w:right w:val="none" w:sz="0" w:space="0" w:color="auto"/>
          </w:divBdr>
          <w:divsChild>
            <w:div w:id="1392109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59401736">
      <w:bodyDiv w:val="1"/>
      <w:marLeft w:val="0"/>
      <w:marRight w:val="0"/>
      <w:marTop w:val="0"/>
      <w:marBottom w:val="0"/>
      <w:divBdr>
        <w:top w:val="none" w:sz="0" w:space="0" w:color="auto"/>
        <w:left w:val="none" w:sz="0" w:space="0" w:color="auto"/>
        <w:bottom w:val="none" w:sz="0" w:space="0" w:color="auto"/>
        <w:right w:val="none" w:sz="0" w:space="0" w:color="auto"/>
      </w:divBdr>
    </w:div>
    <w:div w:id="1766728720">
      <w:bodyDiv w:val="1"/>
      <w:marLeft w:val="0"/>
      <w:marRight w:val="0"/>
      <w:marTop w:val="0"/>
      <w:marBottom w:val="0"/>
      <w:divBdr>
        <w:top w:val="none" w:sz="0" w:space="0" w:color="auto"/>
        <w:left w:val="none" w:sz="0" w:space="0" w:color="auto"/>
        <w:bottom w:val="none" w:sz="0" w:space="0" w:color="auto"/>
        <w:right w:val="none" w:sz="0" w:space="0" w:color="auto"/>
      </w:divBdr>
    </w:div>
    <w:div w:id="1775829645">
      <w:bodyDiv w:val="1"/>
      <w:marLeft w:val="0"/>
      <w:marRight w:val="0"/>
      <w:marTop w:val="0"/>
      <w:marBottom w:val="0"/>
      <w:divBdr>
        <w:top w:val="none" w:sz="0" w:space="0" w:color="auto"/>
        <w:left w:val="none" w:sz="0" w:space="0" w:color="auto"/>
        <w:bottom w:val="none" w:sz="0" w:space="0" w:color="auto"/>
        <w:right w:val="none" w:sz="0" w:space="0" w:color="auto"/>
      </w:divBdr>
    </w:div>
    <w:div w:id="1796866562">
      <w:bodyDiv w:val="1"/>
      <w:marLeft w:val="0"/>
      <w:marRight w:val="0"/>
      <w:marTop w:val="0"/>
      <w:marBottom w:val="0"/>
      <w:divBdr>
        <w:top w:val="none" w:sz="0" w:space="0" w:color="auto"/>
        <w:left w:val="none" w:sz="0" w:space="0" w:color="auto"/>
        <w:bottom w:val="none" w:sz="0" w:space="0" w:color="auto"/>
        <w:right w:val="none" w:sz="0" w:space="0" w:color="auto"/>
      </w:divBdr>
    </w:div>
    <w:div w:id="1808351442">
      <w:bodyDiv w:val="1"/>
      <w:marLeft w:val="0"/>
      <w:marRight w:val="0"/>
      <w:marTop w:val="0"/>
      <w:marBottom w:val="0"/>
      <w:divBdr>
        <w:top w:val="none" w:sz="0" w:space="0" w:color="auto"/>
        <w:left w:val="none" w:sz="0" w:space="0" w:color="auto"/>
        <w:bottom w:val="none" w:sz="0" w:space="0" w:color="auto"/>
        <w:right w:val="none" w:sz="0" w:space="0" w:color="auto"/>
      </w:divBdr>
    </w:div>
    <w:div w:id="1814176292">
      <w:bodyDiv w:val="1"/>
      <w:marLeft w:val="0"/>
      <w:marRight w:val="0"/>
      <w:marTop w:val="0"/>
      <w:marBottom w:val="0"/>
      <w:divBdr>
        <w:top w:val="none" w:sz="0" w:space="0" w:color="auto"/>
        <w:left w:val="none" w:sz="0" w:space="0" w:color="auto"/>
        <w:bottom w:val="none" w:sz="0" w:space="0" w:color="auto"/>
        <w:right w:val="none" w:sz="0" w:space="0" w:color="auto"/>
      </w:divBdr>
    </w:div>
    <w:div w:id="1814442721">
      <w:bodyDiv w:val="1"/>
      <w:marLeft w:val="0"/>
      <w:marRight w:val="0"/>
      <w:marTop w:val="0"/>
      <w:marBottom w:val="0"/>
      <w:divBdr>
        <w:top w:val="none" w:sz="0" w:space="0" w:color="auto"/>
        <w:left w:val="none" w:sz="0" w:space="0" w:color="auto"/>
        <w:bottom w:val="none" w:sz="0" w:space="0" w:color="auto"/>
        <w:right w:val="none" w:sz="0" w:space="0" w:color="auto"/>
      </w:divBdr>
      <w:divsChild>
        <w:div w:id="1030255870">
          <w:marLeft w:val="0"/>
          <w:marRight w:val="0"/>
          <w:marTop w:val="0"/>
          <w:marBottom w:val="360"/>
          <w:divBdr>
            <w:top w:val="single" w:sz="36" w:space="15" w:color="D5D5D5"/>
            <w:left w:val="single" w:sz="36" w:space="8" w:color="D5D5D5"/>
            <w:bottom w:val="single" w:sz="36" w:space="15" w:color="D5D5D5"/>
            <w:right w:val="single" w:sz="36" w:space="8" w:color="D5D5D5"/>
          </w:divBdr>
        </w:div>
      </w:divsChild>
    </w:div>
    <w:div w:id="1823040170">
      <w:bodyDiv w:val="1"/>
      <w:marLeft w:val="0"/>
      <w:marRight w:val="0"/>
      <w:marTop w:val="0"/>
      <w:marBottom w:val="0"/>
      <w:divBdr>
        <w:top w:val="none" w:sz="0" w:space="0" w:color="auto"/>
        <w:left w:val="none" w:sz="0" w:space="0" w:color="auto"/>
        <w:bottom w:val="none" w:sz="0" w:space="0" w:color="auto"/>
        <w:right w:val="none" w:sz="0" w:space="0" w:color="auto"/>
      </w:divBdr>
    </w:div>
    <w:div w:id="1826164092">
      <w:bodyDiv w:val="1"/>
      <w:marLeft w:val="0"/>
      <w:marRight w:val="0"/>
      <w:marTop w:val="0"/>
      <w:marBottom w:val="0"/>
      <w:divBdr>
        <w:top w:val="none" w:sz="0" w:space="0" w:color="auto"/>
        <w:left w:val="none" w:sz="0" w:space="0" w:color="auto"/>
        <w:bottom w:val="none" w:sz="0" w:space="0" w:color="auto"/>
        <w:right w:val="none" w:sz="0" w:space="0" w:color="auto"/>
      </w:divBdr>
    </w:div>
    <w:div w:id="1857890983">
      <w:bodyDiv w:val="1"/>
      <w:marLeft w:val="0"/>
      <w:marRight w:val="0"/>
      <w:marTop w:val="0"/>
      <w:marBottom w:val="0"/>
      <w:divBdr>
        <w:top w:val="none" w:sz="0" w:space="0" w:color="auto"/>
        <w:left w:val="none" w:sz="0" w:space="0" w:color="auto"/>
        <w:bottom w:val="none" w:sz="0" w:space="0" w:color="auto"/>
        <w:right w:val="none" w:sz="0" w:space="0" w:color="auto"/>
      </w:divBdr>
    </w:div>
    <w:div w:id="1886913507">
      <w:bodyDiv w:val="1"/>
      <w:marLeft w:val="0"/>
      <w:marRight w:val="0"/>
      <w:marTop w:val="0"/>
      <w:marBottom w:val="0"/>
      <w:divBdr>
        <w:top w:val="none" w:sz="0" w:space="0" w:color="auto"/>
        <w:left w:val="none" w:sz="0" w:space="0" w:color="auto"/>
        <w:bottom w:val="none" w:sz="0" w:space="0" w:color="auto"/>
        <w:right w:val="none" w:sz="0" w:space="0" w:color="auto"/>
      </w:divBdr>
    </w:div>
    <w:div w:id="1923836883">
      <w:bodyDiv w:val="1"/>
      <w:marLeft w:val="0"/>
      <w:marRight w:val="0"/>
      <w:marTop w:val="0"/>
      <w:marBottom w:val="0"/>
      <w:divBdr>
        <w:top w:val="none" w:sz="0" w:space="0" w:color="auto"/>
        <w:left w:val="none" w:sz="0" w:space="0" w:color="auto"/>
        <w:bottom w:val="none" w:sz="0" w:space="0" w:color="auto"/>
        <w:right w:val="none" w:sz="0" w:space="0" w:color="auto"/>
      </w:divBdr>
    </w:div>
    <w:div w:id="1934164552">
      <w:bodyDiv w:val="1"/>
      <w:marLeft w:val="0"/>
      <w:marRight w:val="0"/>
      <w:marTop w:val="0"/>
      <w:marBottom w:val="0"/>
      <w:divBdr>
        <w:top w:val="none" w:sz="0" w:space="0" w:color="auto"/>
        <w:left w:val="none" w:sz="0" w:space="0" w:color="auto"/>
        <w:bottom w:val="none" w:sz="0" w:space="0" w:color="auto"/>
        <w:right w:val="none" w:sz="0" w:space="0" w:color="auto"/>
      </w:divBdr>
    </w:div>
    <w:div w:id="1944262596">
      <w:bodyDiv w:val="1"/>
      <w:marLeft w:val="0"/>
      <w:marRight w:val="0"/>
      <w:marTop w:val="0"/>
      <w:marBottom w:val="0"/>
      <w:divBdr>
        <w:top w:val="none" w:sz="0" w:space="0" w:color="auto"/>
        <w:left w:val="none" w:sz="0" w:space="0" w:color="auto"/>
        <w:bottom w:val="none" w:sz="0" w:space="0" w:color="auto"/>
        <w:right w:val="none" w:sz="0" w:space="0" w:color="auto"/>
      </w:divBdr>
      <w:divsChild>
        <w:div w:id="249654986">
          <w:marLeft w:val="0"/>
          <w:marRight w:val="0"/>
          <w:marTop w:val="0"/>
          <w:marBottom w:val="360"/>
          <w:divBdr>
            <w:top w:val="none" w:sz="0" w:space="0" w:color="auto"/>
            <w:left w:val="none" w:sz="0" w:space="0" w:color="auto"/>
            <w:bottom w:val="none" w:sz="0" w:space="0" w:color="auto"/>
            <w:right w:val="none" w:sz="0" w:space="0" w:color="auto"/>
          </w:divBdr>
        </w:div>
      </w:divsChild>
    </w:div>
    <w:div w:id="1970547197">
      <w:bodyDiv w:val="1"/>
      <w:marLeft w:val="0"/>
      <w:marRight w:val="0"/>
      <w:marTop w:val="0"/>
      <w:marBottom w:val="0"/>
      <w:divBdr>
        <w:top w:val="none" w:sz="0" w:space="0" w:color="auto"/>
        <w:left w:val="none" w:sz="0" w:space="0" w:color="auto"/>
        <w:bottom w:val="none" w:sz="0" w:space="0" w:color="auto"/>
        <w:right w:val="none" w:sz="0" w:space="0" w:color="auto"/>
      </w:divBdr>
    </w:div>
    <w:div w:id="2024354932">
      <w:bodyDiv w:val="1"/>
      <w:marLeft w:val="0"/>
      <w:marRight w:val="0"/>
      <w:marTop w:val="0"/>
      <w:marBottom w:val="0"/>
      <w:divBdr>
        <w:top w:val="none" w:sz="0" w:space="0" w:color="auto"/>
        <w:left w:val="none" w:sz="0" w:space="0" w:color="auto"/>
        <w:bottom w:val="none" w:sz="0" w:space="0" w:color="auto"/>
        <w:right w:val="none" w:sz="0" w:space="0" w:color="auto"/>
      </w:divBdr>
    </w:div>
    <w:div w:id="2043901027">
      <w:bodyDiv w:val="1"/>
      <w:marLeft w:val="0"/>
      <w:marRight w:val="0"/>
      <w:marTop w:val="0"/>
      <w:marBottom w:val="0"/>
      <w:divBdr>
        <w:top w:val="none" w:sz="0" w:space="0" w:color="auto"/>
        <w:left w:val="none" w:sz="0" w:space="0" w:color="auto"/>
        <w:bottom w:val="none" w:sz="0" w:space="0" w:color="auto"/>
        <w:right w:val="none" w:sz="0" w:space="0" w:color="auto"/>
      </w:divBdr>
    </w:div>
    <w:div w:id="2065912032">
      <w:bodyDiv w:val="1"/>
      <w:marLeft w:val="0"/>
      <w:marRight w:val="0"/>
      <w:marTop w:val="0"/>
      <w:marBottom w:val="0"/>
      <w:divBdr>
        <w:top w:val="none" w:sz="0" w:space="0" w:color="auto"/>
        <w:left w:val="none" w:sz="0" w:space="0" w:color="auto"/>
        <w:bottom w:val="none" w:sz="0" w:space="0" w:color="auto"/>
        <w:right w:val="none" w:sz="0" w:space="0" w:color="auto"/>
      </w:divBdr>
    </w:div>
    <w:div w:id="2072775393">
      <w:bodyDiv w:val="1"/>
      <w:marLeft w:val="0"/>
      <w:marRight w:val="0"/>
      <w:marTop w:val="0"/>
      <w:marBottom w:val="0"/>
      <w:divBdr>
        <w:top w:val="none" w:sz="0" w:space="0" w:color="auto"/>
        <w:left w:val="none" w:sz="0" w:space="0" w:color="auto"/>
        <w:bottom w:val="none" w:sz="0" w:space="0" w:color="auto"/>
        <w:right w:val="none" w:sz="0" w:space="0" w:color="auto"/>
      </w:divBdr>
    </w:div>
    <w:div w:id="2080518176">
      <w:bodyDiv w:val="1"/>
      <w:marLeft w:val="0"/>
      <w:marRight w:val="0"/>
      <w:marTop w:val="0"/>
      <w:marBottom w:val="0"/>
      <w:divBdr>
        <w:top w:val="none" w:sz="0" w:space="0" w:color="auto"/>
        <w:left w:val="none" w:sz="0" w:space="0" w:color="auto"/>
        <w:bottom w:val="none" w:sz="0" w:space="0" w:color="auto"/>
        <w:right w:val="none" w:sz="0" w:space="0" w:color="auto"/>
      </w:divBdr>
    </w:div>
    <w:div w:id="2099012964">
      <w:bodyDiv w:val="1"/>
      <w:marLeft w:val="0"/>
      <w:marRight w:val="0"/>
      <w:marTop w:val="0"/>
      <w:marBottom w:val="0"/>
      <w:divBdr>
        <w:top w:val="none" w:sz="0" w:space="0" w:color="auto"/>
        <w:left w:val="none" w:sz="0" w:space="0" w:color="auto"/>
        <w:bottom w:val="none" w:sz="0" w:space="0" w:color="auto"/>
        <w:right w:val="none" w:sz="0" w:space="0" w:color="auto"/>
      </w:divBdr>
    </w:div>
    <w:div w:id="2099717462">
      <w:bodyDiv w:val="1"/>
      <w:marLeft w:val="0"/>
      <w:marRight w:val="0"/>
      <w:marTop w:val="0"/>
      <w:marBottom w:val="0"/>
      <w:divBdr>
        <w:top w:val="none" w:sz="0" w:space="0" w:color="auto"/>
        <w:left w:val="none" w:sz="0" w:space="0" w:color="auto"/>
        <w:bottom w:val="none" w:sz="0" w:space="0" w:color="auto"/>
        <w:right w:val="none" w:sz="0" w:space="0" w:color="auto"/>
      </w:divBdr>
    </w:div>
    <w:div w:id="2115175574">
      <w:bodyDiv w:val="1"/>
      <w:marLeft w:val="0"/>
      <w:marRight w:val="0"/>
      <w:marTop w:val="0"/>
      <w:marBottom w:val="0"/>
      <w:divBdr>
        <w:top w:val="none" w:sz="0" w:space="0" w:color="auto"/>
        <w:left w:val="none" w:sz="0" w:space="0" w:color="auto"/>
        <w:bottom w:val="none" w:sz="0" w:space="0" w:color="auto"/>
        <w:right w:val="none" w:sz="0" w:space="0" w:color="auto"/>
      </w:divBdr>
    </w:div>
    <w:div w:id="2120828397">
      <w:bodyDiv w:val="1"/>
      <w:marLeft w:val="0"/>
      <w:marRight w:val="0"/>
      <w:marTop w:val="0"/>
      <w:marBottom w:val="0"/>
      <w:divBdr>
        <w:top w:val="none" w:sz="0" w:space="0" w:color="auto"/>
        <w:left w:val="none" w:sz="0" w:space="0" w:color="auto"/>
        <w:bottom w:val="none" w:sz="0" w:space="0" w:color="auto"/>
        <w:right w:val="none" w:sz="0" w:space="0" w:color="auto"/>
      </w:divBdr>
    </w:div>
    <w:div w:id="2125541586">
      <w:bodyDiv w:val="1"/>
      <w:marLeft w:val="0"/>
      <w:marRight w:val="0"/>
      <w:marTop w:val="0"/>
      <w:marBottom w:val="0"/>
      <w:divBdr>
        <w:top w:val="none" w:sz="0" w:space="0" w:color="auto"/>
        <w:left w:val="none" w:sz="0" w:space="0" w:color="auto"/>
        <w:bottom w:val="none" w:sz="0" w:space="0" w:color="auto"/>
        <w:right w:val="none" w:sz="0" w:space="0" w:color="auto"/>
      </w:divBdr>
    </w:div>
    <w:div w:id="2139101305">
      <w:bodyDiv w:val="1"/>
      <w:marLeft w:val="0"/>
      <w:marRight w:val="0"/>
      <w:marTop w:val="0"/>
      <w:marBottom w:val="0"/>
      <w:divBdr>
        <w:top w:val="none" w:sz="0" w:space="0" w:color="auto"/>
        <w:left w:val="none" w:sz="0" w:space="0" w:color="auto"/>
        <w:bottom w:val="none" w:sz="0" w:space="0" w:color="auto"/>
        <w:right w:val="none" w:sz="0" w:space="0" w:color="auto"/>
      </w:divBdr>
    </w:div>
    <w:div w:id="21414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ebertpub.com/doi/full/10.1089/acm.2018.0310" TargetMode="External"/><Relationship Id="rId13" Type="http://schemas.openxmlformats.org/officeDocument/2006/relationships/image" Target="media/image3.tiff"/><Relationship Id="rId3" Type="http://schemas.openxmlformats.org/officeDocument/2006/relationships/settings" Target="settings.xml"/><Relationship Id="rId7" Type="http://schemas.openxmlformats.org/officeDocument/2006/relationships/hyperlink" Target="https://www.liebertpub.com/doi/full/10.1089/acm.2018.0310"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tiff"/><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liebertpub.com/doi/full/10.1089/acm.2018.0310" TargetMode="External"/><Relationship Id="rId4" Type="http://schemas.openxmlformats.org/officeDocument/2006/relationships/webSettings" Target="webSettings.xml"/><Relationship Id="rId9" Type="http://schemas.openxmlformats.org/officeDocument/2006/relationships/hyperlink" Target="https://www.liebertpub.com/doi/full/10.1089/acm.2018.0310"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EHawkins</dc:creator>
  <cp:keywords/>
  <dc:description/>
  <cp:lastModifiedBy>Jim LaValle</cp:lastModifiedBy>
  <cp:revision>3</cp:revision>
  <dcterms:created xsi:type="dcterms:W3CDTF">2021-01-13T00:57:00Z</dcterms:created>
  <dcterms:modified xsi:type="dcterms:W3CDTF">2021-01-13T01:03:00Z</dcterms:modified>
</cp:coreProperties>
</file>