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834" w:rsidRPr="003B5E8F" w:rsidRDefault="00BB2834" w:rsidP="00BB2834">
      <w:pPr>
        <w:jc w:val="center"/>
        <w:rPr>
          <w:rFonts w:ascii="Arial" w:hAnsi="Arial" w:cs="Arial"/>
          <w:sz w:val="24"/>
          <w:szCs w:val="24"/>
          <w:u w:val="single"/>
        </w:rPr>
      </w:pPr>
      <w:r w:rsidRPr="003B5E8F">
        <w:rPr>
          <w:rFonts w:ascii="Arial" w:hAnsi="Arial" w:cs="Arial"/>
          <w:sz w:val="24"/>
          <w:szCs w:val="24"/>
          <w:u w:val="single"/>
        </w:rPr>
        <w:t>Capturing Complexity:</w:t>
      </w:r>
      <w:r w:rsidR="00470FAC" w:rsidRPr="003B5E8F">
        <w:rPr>
          <w:rFonts w:ascii="Arial" w:hAnsi="Arial" w:cs="Arial"/>
          <w:sz w:val="24"/>
          <w:szCs w:val="24"/>
          <w:u w:val="single"/>
        </w:rPr>
        <w:t xml:space="preserve"> </w:t>
      </w:r>
    </w:p>
    <w:p w:rsidR="00686FFF" w:rsidRPr="003B5E8F" w:rsidRDefault="003B5E8F" w:rsidP="00BB2834">
      <w:pPr>
        <w:jc w:val="center"/>
        <w:rPr>
          <w:rFonts w:ascii="Arial" w:hAnsi="Arial" w:cs="Arial"/>
          <w:sz w:val="24"/>
          <w:szCs w:val="24"/>
          <w:u w:val="single"/>
        </w:rPr>
      </w:pPr>
      <w:r>
        <w:rPr>
          <w:rFonts w:ascii="Arial" w:hAnsi="Arial" w:cs="Arial"/>
          <w:sz w:val="24"/>
          <w:szCs w:val="24"/>
          <w:u w:val="single"/>
        </w:rPr>
        <w:t>Impacts</w:t>
      </w:r>
      <w:r w:rsidR="00470FAC" w:rsidRPr="003B5E8F">
        <w:rPr>
          <w:rFonts w:ascii="Arial" w:hAnsi="Arial" w:cs="Arial"/>
          <w:sz w:val="24"/>
          <w:szCs w:val="24"/>
          <w:u w:val="single"/>
        </w:rPr>
        <w:t xml:space="preserve"> of a 6 week Workplace Mindfulness Training course on the me</w:t>
      </w:r>
      <w:r w:rsidR="00BB2834" w:rsidRPr="003B5E8F">
        <w:rPr>
          <w:rFonts w:ascii="Arial" w:hAnsi="Arial" w:cs="Arial"/>
          <w:sz w:val="24"/>
          <w:szCs w:val="24"/>
          <w:u w:val="single"/>
        </w:rPr>
        <w:t>ntal well</w:t>
      </w:r>
      <w:r w:rsidR="00470FAC" w:rsidRPr="003B5E8F">
        <w:rPr>
          <w:rFonts w:ascii="Arial" w:hAnsi="Arial" w:cs="Arial"/>
          <w:sz w:val="24"/>
          <w:szCs w:val="24"/>
          <w:u w:val="single"/>
        </w:rPr>
        <w:t xml:space="preserve">being and retention of </w:t>
      </w:r>
      <w:r w:rsidR="00BB2834" w:rsidRPr="003B5E8F">
        <w:rPr>
          <w:rFonts w:ascii="Arial" w:hAnsi="Arial" w:cs="Arial"/>
          <w:sz w:val="24"/>
          <w:szCs w:val="24"/>
          <w:u w:val="single"/>
        </w:rPr>
        <w:t>Further Education learners</w:t>
      </w:r>
    </w:p>
    <w:p w:rsidR="00BB2834" w:rsidRPr="003B5E8F" w:rsidRDefault="00BB2834" w:rsidP="00686FFF">
      <w:pPr>
        <w:rPr>
          <w:rFonts w:ascii="Arial" w:hAnsi="Arial" w:cs="Arial"/>
          <w:sz w:val="24"/>
          <w:szCs w:val="24"/>
        </w:rPr>
      </w:pPr>
    </w:p>
    <w:p w:rsidR="00BB2834" w:rsidRPr="003B5E8F" w:rsidRDefault="00BB2834" w:rsidP="00686FFF">
      <w:pPr>
        <w:rPr>
          <w:rFonts w:ascii="Arial" w:hAnsi="Arial" w:cs="Arial"/>
          <w:sz w:val="24"/>
          <w:szCs w:val="24"/>
        </w:rPr>
      </w:pPr>
    </w:p>
    <w:p w:rsidR="00BB2834" w:rsidRPr="003B5E8F" w:rsidRDefault="00BB2834" w:rsidP="00686FFF">
      <w:pPr>
        <w:rPr>
          <w:rFonts w:ascii="Arial" w:hAnsi="Arial" w:cs="Arial"/>
          <w:sz w:val="24"/>
          <w:szCs w:val="24"/>
        </w:rPr>
      </w:pPr>
    </w:p>
    <w:p w:rsidR="00686FFF" w:rsidRPr="003B5E8F" w:rsidRDefault="00686FFF" w:rsidP="00686FFF">
      <w:pPr>
        <w:jc w:val="center"/>
        <w:rPr>
          <w:rFonts w:ascii="Arial" w:hAnsi="Arial" w:cs="Arial"/>
        </w:rPr>
      </w:pPr>
      <w:r w:rsidRPr="003B5E8F">
        <w:rPr>
          <w:rFonts w:ascii="Arial" w:hAnsi="Arial" w:cs="Arial"/>
        </w:rPr>
        <w:t>‘The college sector has equality at its very heart’</w:t>
      </w:r>
    </w:p>
    <w:p w:rsidR="00E040F4" w:rsidRPr="003B5E8F" w:rsidRDefault="00686FFF" w:rsidP="00686FFF">
      <w:pPr>
        <w:jc w:val="center"/>
      </w:pPr>
      <w:r w:rsidRPr="003B5E8F">
        <w:rPr>
          <w:rFonts w:ascii="Arial" w:hAnsi="Arial" w:cs="Arial"/>
        </w:rPr>
        <w:t>Scottish Government 2018</w:t>
      </w:r>
      <w:r w:rsidR="00E040F4" w:rsidRPr="003B5E8F">
        <w:t xml:space="preserve"> </w:t>
      </w:r>
    </w:p>
    <w:p w:rsidR="00BB2834" w:rsidRPr="003B5E8F" w:rsidRDefault="00BB2834" w:rsidP="00686FFF">
      <w:pPr>
        <w:jc w:val="center"/>
      </w:pPr>
    </w:p>
    <w:p w:rsidR="00C07C9F" w:rsidRPr="003B5E8F" w:rsidRDefault="00E040F4" w:rsidP="00686FFF">
      <w:pPr>
        <w:jc w:val="center"/>
        <w:rPr>
          <w:rFonts w:ascii="Arial" w:hAnsi="Arial" w:cs="Arial"/>
        </w:rPr>
      </w:pPr>
      <w:r w:rsidRPr="003B5E8F">
        <w:rPr>
          <w:rFonts w:ascii="Arial" w:hAnsi="Arial" w:cs="Arial"/>
        </w:rPr>
        <w:t xml:space="preserve"> </w:t>
      </w:r>
      <w:r w:rsidR="00C07C9F" w:rsidRPr="003B5E8F">
        <w:rPr>
          <w:rFonts w:ascii="Arial" w:hAnsi="Arial" w:cs="Arial"/>
        </w:rPr>
        <w:t>‘I have more space in my brain now for to learn things, just because I’ve calmed it down by learning mindfulness’</w:t>
      </w:r>
    </w:p>
    <w:p w:rsidR="00C07C9F" w:rsidRPr="003B5E8F" w:rsidRDefault="00C07C9F" w:rsidP="00686FFF">
      <w:pPr>
        <w:jc w:val="center"/>
        <w:rPr>
          <w:rFonts w:ascii="Arial" w:hAnsi="Arial" w:cs="Arial"/>
        </w:rPr>
      </w:pPr>
      <w:r w:rsidRPr="003B5E8F">
        <w:rPr>
          <w:rFonts w:ascii="Arial" w:hAnsi="Arial" w:cs="Arial"/>
        </w:rPr>
        <w:t>Research Participant</w:t>
      </w:r>
    </w:p>
    <w:p w:rsidR="00BB2834" w:rsidRPr="003B5E8F" w:rsidRDefault="00BB2834" w:rsidP="00686FFF">
      <w:pPr>
        <w:jc w:val="center"/>
        <w:rPr>
          <w:rFonts w:ascii="Arial" w:hAnsi="Arial" w:cs="Arial"/>
          <w:sz w:val="24"/>
          <w:szCs w:val="24"/>
        </w:rPr>
      </w:pPr>
    </w:p>
    <w:p w:rsidR="00BB2834" w:rsidRPr="003B5E8F" w:rsidRDefault="00BB2834" w:rsidP="00686FFF">
      <w:pPr>
        <w:jc w:val="center"/>
        <w:rPr>
          <w:rFonts w:ascii="Arial" w:hAnsi="Arial" w:cs="Arial"/>
          <w:sz w:val="24"/>
          <w:szCs w:val="24"/>
        </w:rPr>
      </w:pPr>
    </w:p>
    <w:p w:rsidR="00BB2834" w:rsidRPr="003B5E8F" w:rsidRDefault="00BB2834" w:rsidP="00686FFF">
      <w:pPr>
        <w:jc w:val="center"/>
        <w:rPr>
          <w:rFonts w:ascii="Arial" w:hAnsi="Arial" w:cs="Arial"/>
          <w:sz w:val="24"/>
          <w:szCs w:val="24"/>
        </w:rPr>
      </w:pPr>
    </w:p>
    <w:p w:rsidR="00BB2834" w:rsidRPr="003B5E8F" w:rsidRDefault="00BB2834" w:rsidP="00686FFF">
      <w:pPr>
        <w:jc w:val="center"/>
        <w:rPr>
          <w:rFonts w:ascii="Arial" w:hAnsi="Arial" w:cs="Arial"/>
          <w:sz w:val="24"/>
          <w:szCs w:val="24"/>
        </w:rPr>
      </w:pPr>
    </w:p>
    <w:p w:rsidR="00BB2834" w:rsidRPr="003B5E8F" w:rsidRDefault="00BB2834" w:rsidP="00686FFF">
      <w:pPr>
        <w:jc w:val="center"/>
        <w:rPr>
          <w:rFonts w:ascii="Arial" w:hAnsi="Arial" w:cs="Arial"/>
          <w:sz w:val="24"/>
          <w:szCs w:val="24"/>
        </w:rPr>
      </w:pPr>
    </w:p>
    <w:p w:rsidR="00BB2834" w:rsidRPr="003B5E8F" w:rsidRDefault="00BB2834" w:rsidP="00686FFF">
      <w:pPr>
        <w:jc w:val="center"/>
        <w:rPr>
          <w:rFonts w:ascii="Arial" w:hAnsi="Arial" w:cs="Arial"/>
          <w:sz w:val="24"/>
          <w:szCs w:val="24"/>
        </w:rPr>
      </w:pPr>
    </w:p>
    <w:p w:rsidR="00BB2834" w:rsidRPr="003B5E8F" w:rsidRDefault="00BB2834" w:rsidP="003B5E8F">
      <w:pPr>
        <w:rPr>
          <w:rFonts w:ascii="Arial" w:hAnsi="Arial" w:cs="Arial"/>
          <w:sz w:val="24"/>
          <w:szCs w:val="24"/>
        </w:rPr>
      </w:pPr>
    </w:p>
    <w:p w:rsidR="00BB2834" w:rsidRPr="003B5E8F" w:rsidRDefault="00BB2834" w:rsidP="00686FFF">
      <w:pPr>
        <w:jc w:val="center"/>
        <w:rPr>
          <w:rFonts w:ascii="Arial" w:hAnsi="Arial" w:cs="Arial"/>
          <w:sz w:val="24"/>
          <w:szCs w:val="24"/>
        </w:rPr>
      </w:pPr>
    </w:p>
    <w:p w:rsidR="00686FFF" w:rsidRPr="003B5E8F" w:rsidRDefault="00BB2834" w:rsidP="00F827B2">
      <w:pPr>
        <w:jc w:val="center"/>
        <w:rPr>
          <w:rFonts w:ascii="Arial" w:hAnsi="Arial" w:cs="Arial"/>
          <w:sz w:val="24"/>
          <w:szCs w:val="24"/>
          <w:u w:val="single"/>
        </w:rPr>
      </w:pPr>
      <w:r w:rsidRPr="003B5E8F">
        <w:rPr>
          <w:rFonts w:ascii="Arial" w:hAnsi="Arial" w:cs="Arial"/>
          <w:sz w:val="24"/>
          <w:szCs w:val="24"/>
          <w:u w:val="single"/>
        </w:rPr>
        <w:t xml:space="preserve">EIS Action Research Report </w:t>
      </w:r>
      <w:r w:rsidR="00BE5608">
        <w:rPr>
          <w:rFonts w:ascii="Arial" w:hAnsi="Arial" w:cs="Arial"/>
          <w:sz w:val="24"/>
          <w:szCs w:val="24"/>
          <w:u w:val="single"/>
        </w:rPr>
        <w:t>June</w:t>
      </w:r>
      <w:r w:rsidRPr="003B5E8F">
        <w:rPr>
          <w:rFonts w:ascii="Arial" w:hAnsi="Arial" w:cs="Arial"/>
          <w:sz w:val="24"/>
          <w:szCs w:val="24"/>
          <w:u w:val="single"/>
        </w:rPr>
        <w:t xml:space="preserve"> 2018</w:t>
      </w:r>
    </w:p>
    <w:p w:rsidR="00A96125" w:rsidRPr="003B5E8F" w:rsidRDefault="00A96125">
      <w:pPr>
        <w:rPr>
          <w:rFonts w:ascii="Arial" w:hAnsi="Arial" w:cs="Arial"/>
          <w:sz w:val="24"/>
          <w:szCs w:val="24"/>
        </w:rPr>
      </w:pPr>
    </w:p>
    <w:p w:rsidR="00E372C8" w:rsidRPr="003B5E8F" w:rsidRDefault="00E372C8">
      <w:pPr>
        <w:rPr>
          <w:rFonts w:ascii="Arial" w:hAnsi="Arial" w:cs="Arial"/>
          <w:sz w:val="24"/>
          <w:szCs w:val="24"/>
        </w:rPr>
      </w:pPr>
    </w:p>
    <w:p w:rsidR="003B5E8F" w:rsidRDefault="003B5E8F" w:rsidP="003B5E8F">
      <w:pPr>
        <w:jc w:val="center"/>
        <w:rPr>
          <w:rFonts w:ascii="Arial" w:hAnsi="Arial" w:cs="Arial"/>
          <w:sz w:val="24"/>
          <w:szCs w:val="24"/>
        </w:rPr>
      </w:pPr>
      <w:r w:rsidRPr="003B5E8F">
        <w:rPr>
          <w:rFonts w:ascii="Arial" w:hAnsi="Arial" w:cs="Arial"/>
          <w:sz w:val="24"/>
          <w:szCs w:val="24"/>
        </w:rPr>
        <w:t>Susan E. McAvoy</w:t>
      </w:r>
    </w:p>
    <w:p w:rsidR="00EC1224" w:rsidRPr="00EC1224" w:rsidRDefault="00EC1224" w:rsidP="003B5E8F">
      <w:pPr>
        <w:jc w:val="center"/>
        <w:rPr>
          <w:rFonts w:ascii="Arial" w:hAnsi="Arial" w:cs="Arial"/>
          <w:color w:val="1F3864" w:themeColor="accent5" w:themeShade="80"/>
          <w:sz w:val="24"/>
          <w:szCs w:val="24"/>
        </w:rPr>
      </w:pPr>
      <w:r w:rsidRPr="00EC1224">
        <w:rPr>
          <w:rFonts w:ascii="Arial" w:hAnsi="Arial" w:cs="Arial"/>
          <w:color w:val="1F3864" w:themeColor="accent5" w:themeShade="80"/>
          <w:sz w:val="24"/>
          <w:szCs w:val="24"/>
        </w:rPr>
        <w:t>@</w:t>
      </w:r>
      <w:proofErr w:type="spellStart"/>
      <w:r w:rsidRPr="00EC1224">
        <w:rPr>
          <w:rFonts w:ascii="Arial" w:hAnsi="Arial" w:cs="Arial"/>
          <w:color w:val="1F3864" w:themeColor="accent5" w:themeShade="80"/>
          <w:sz w:val="24"/>
          <w:szCs w:val="24"/>
        </w:rPr>
        <w:t>learnrepsue</w:t>
      </w:r>
      <w:proofErr w:type="spellEnd"/>
    </w:p>
    <w:p w:rsidR="00EC1224" w:rsidRPr="003B5E8F" w:rsidRDefault="00EC1224" w:rsidP="003B5E8F">
      <w:pPr>
        <w:jc w:val="center"/>
        <w:rPr>
          <w:rFonts w:ascii="Arial" w:hAnsi="Arial" w:cs="Arial"/>
          <w:sz w:val="24"/>
          <w:szCs w:val="24"/>
        </w:rPr>
      </w:pPr>
    </w:p>
    <w:p w:rsidR="00E372C8" w:rsidRPr="003B5E8F" w:rsidRDefault="00E372C8">
      <w:pPr>
        <w:rPr>
          <w:rFonts w:ascii="Arial" w:hAnsi="Arial" w:cs="Arial"/>
          <w:sz w:val="24"/>
          <w:szCs w:val="24"/>
        </w:rPr>
      </w:pPr>
    </w:p>
    <w:p w:rsidR="00F827B2" w:rsidRPr="003B5E8F" w:rsidRDefault="00F827B2">
      <w:pPr>
        <w:rPr>
          <w:rFonts w:ascii="Arial" w:hAnsi="Arial" w:cs="Arial"/>
          <w:sz w:val="24"/>
          <w:szCs w:val="24"/>
          <w:u w:val="single"/>
        </w:rPr>
      </w:pPr>
    </w:p>
    <w:p w:rsidR="003B5E8F" w:rsidRDefault="003B5E8F">
      <w:pPr>
        <w:rPr>
          <w:rFonts w:ascii="Arial" w:hAnsi="Arial" w:cs="Arial"/>
          <w:sz w:val="24"/>
          <w:szCs w:val="24"/>
          <w:u w:val="single"/>
        </w:rPr>
      </w:pPr>
    </w:p>
    <w:p w:rsidR="003B5E8F" w:rsidRDefault="003B5E8F">
      <w:pPr>
        <w:rPr>
          <w:rFonts w:ascii="Arial" w:hAnsi="Arial" w:cs="Arial"/>
          <w:sz w:val="24"/>
          <w:szCs w:val="24"/>
          <w:u w:val="single"/>
        </w:rPr>
      </w:pPr>
    </w:p>
    <w:p w:rsidR="003B5E8F" w:rsidRDefault="003B5E8F">
      <w:pPr>
        <w:rPr>
          <w:rFonts w:ascii="Arial" w:hAnsi="Arial" w:cs="Arial"/>
          <w:sz w:val="24"/>
          <w:szCs w:val="24"/>
          <w:u w:val="single"/>
        </w:rPr>
      </w:pPr>
    </w:p>
    <w:p w:rsidR="003B5E8F" w:rsidRDefault="003B5E8F">
      <w:pPr>
        <w:rPr>
          <w:rFonts w:ascii="Arial" w:hAnsi="Arial" w:cs="Arial"/>
          <w:sz w:val="24"/>
          <w:szCs w:val="24"/>
          <w:u w:val="single"/>
        </w:rPr>
      </w:pPr>
    </w:p>
    <w:p w:rsidR="003B5E8F" w:rsidRDefault="003B5E8F">
      <w:pPr>
        <w:rPr>
          <w:rFonts w:ascii="Arial" w:hAnsi="Arial" w:cs="Arial"/>
          <w:sz w:val="24"/>
          <w:szCs w:val="24"/>
          <w:u w:val="single"/>
        </w:rPr>
      </w:pPr>
    </w:p>
    <w:p w:rsidR="00A96125" w:rsidRPr="003B5E8F" w:rsidRDefault="00A94A3C">
      <w:pPr>
        <w:rPr>
          <w:rFonts w:ascii="Arial" w:hAnsi="Arial" w:cs="Arial"/>
          <w:sz w:val="24"/>
          <w:szCs w:val="24"/>
          <w:u w:val="single"/>
        </w:rPr>
      </w:pPr>
      <w:r>
        <w:rPr>
          <w:rFonts w:ascii="Arial" w:hAnsi="Arial" w:cs="Arial"/>
          <w:sz w:val="24"/>
          <w:szCs w:val="24"/>
          <w:u w:val="single"/>
        </w:rPr>
        <w:lastRenderedPageBreak/>
        <w:t>Standpoint…</w:t>
      </w:r>
      <w:r w:rsidR="000814A9" w:rsidRPr="003B5E8F">
        <w:rPr>
          <w:rFonts w:ascii="Arial" w:hAnsi="Arial" w:cs="Arial"/>
          <w:sz w:val="24"/>
          <w:szCs w:val="24"/>
          <w:u w:val="single"/>
        </w:rPr>
        <w:t xml:space="preserve"> Story and Context </w:t>
      </w:r>
    </w:p>
    <w:p w:rsidR="0074078F" w:rsidRPr="003B5E8F" w:rsidRDefault="0074078F">
      <w:pPr>
        <w:rPr>
          <w:rFonts w:ascii="Arial" w:hAnsi="Arial" w:cs="Arial"/>
          <w:sz w:val="24"/>
          <w:szCs w:val="24"/>
          <w:u w:val="single"/>
        </w:rPr>
      </w:pPr>
    </w:p>
    <w:p w:rsidR="008159D9" w:rsidRPr="003B5E8F" w:rsidRDefault="00380A7F">
      <w:pPr>
        <w:rPr>
          <w:rFonts w:ascii="Arial" w:hAnsi="Arial" w:cs="Arial"/>
          <w:sz w:val="24"/>
          <w:szCs w:val="24"/>
        </w:rPr>
      </w:pPr>
      <w:r w:rsidRPr="003B5E8F">
        <w:rPr>
          <w:rFonts w:ascii="Arial" w:hAnsi="Arial" w:cs="Arial"/>
          <w:sz w:val="24"/>
          <w:szCs w:val="24"/>
        </w:rPr>
        <w:t>This piece</w:t>
      </w:r>
      <w:r w:rsidR="00BE5608">
        <w:rPr>
          <w:rFonts w:ascii="Arial" w:hAnsi="Arial" w:cs="Arial"/>
          <w:sz w:val="24"/>
          <w:szCs w:val="24"/>
        </w:rPr>
        <w:t xml:space="preserve"> may</w:t>
      </w:r>
      <w:r w:rsidR="00E372C8" w:rsidRPr="003B5E8F">
        <w:rPr>
          <w:rFonts w:ascii="Arial" w:hAnsi="Arial" w:cs="Arial"/>
          <w:sz w:val="24"/>
          <w:szCs w:val="24"/>
        </w:rPr>
        <w:t xml:space="preserve"> </w:t>
      </w:r>
      <w:r w:rsidR="00C21411" w:rsidRPr="003B5E8F">
        <w:rPr>
          <w:rFonts w:ascii="Arial" w:hAnsi="Arial" w:cs="Arial"/>
          <w:sz w:val="24"/>
          <w:szCs w:val="24"/>
        </w:rPr>
        <w:t xml:space="preserve">be </w:t>
      </w:r>
      <w:r w:rsidR="00726A67" w:rsidRPr="003B5E8F">
        <w:rPr>
          <w:rFonts w:ascii="Arial" w:hAnsi="Arial" w:cs="Arial"/>
          <w:sz w:val="24"/>
          <w:szCs w:val="24"/>
        </w:rPr>
        <w:t>written in a</w:t>
      </w:r>
      <w:r w:rsidR="00E372C8" w:rsidRPr="003B5E8F">
        <w:rPr>
          <w:rFonts w:ascii="Arial" w:hAnsi="Arial" w:cs="Arial"/>
          <w:sz w:val="24"/>
          <w:szCs w:val="24"/>
        </w:rPr>
        <w:t xml:space="preserve"> </w:t>
      </w:r>
      <w:r w:rsidR="003B5E8F">
        <w:rPr>
          <w:rFonts w:ascii="Arial" w:hAnsi="Arial" w:cs="Arial"/>
          <w:sz w:val="24"/>
          <w:szCs w:val="24"/>
        </w:rPr>
        <w:t xml:space="preserve">slightly </w:t>
      </w:r>
      <w:r w:rsidR="00E372C8" w:rsidRPr="003B5E8F">
        <w:rPr>
          <w:rFonts w:ascii="Arial" w:hAnsi="Arial" w:cs="Arial"/>
          <w:sz w:val="24"/>
          <w:szCs w:val="24"/>
        </w:rPr>
        <w:t>different academic vo</w:t>
      </w:r>
      <w:r w:rsidR="00BE5608">
        <w:rPr>
          <w:rFonts w:ascii="Arial" w:hAnsi="Arial" w:cs="Arial"/>
          <w:sz w:val="24"/>
          <w:szCs w:val="24"/>
        </w:rPr>
        <w:t>ice than you are accustomed</w:t>
      </w:r>
      <w:r w:rsidR="00E372C8" w:rsidRPr="003B5E8F">
        <w:rPr>
          <w:rFonts w:ascii="Arial" w:hAnsi="Arial" w:cs="Arial"/>
          <w:sz w:val="24"/>
          <w:szCs w:val="24"/>
        </w:rPr>
        <w:t xml:space="preserve"> to.  I will often use a first person voice and </w:t>
      </w:r>
      <w:r w:rsidR="008159D9" w:rsidRPr="003B5E8F">
        <w:rPr>
          <w:rFonts w:ascii="Arial" w:hAnsi="Arial" w:cs="Arial"/>
          <w:sz w:val="24"/>
          <w:szCs w:val="24"/>
        </w:rPr>
        <w:t xml:space="preserve">intend </w:t>
      </w:r>
      <w:r w:rsidR="002D69EC" w:rsidRPr="003B5E8F">
        <w:rPr>
          <w:rFonts w:ascii="Arial" w:hAnsi="Arial" w:cs="Arial"/>
          <w:sz w:val="24"/>
          <w:szCs w:val="24"/>
        </w:rPr>
        <w:t xml:space="preserve">to </w:t>
      </w:r>
      <w:r w:rsidR="00CE7E7C" w:rsidRPr="003B5E8F">
        <w:rPr>
          <w:rFonts w:ascii="Arial" w:hAnsi="Arial" w:cs="Arial"/>
          <w:sz w:val="24"/>
          <w:szCs w:val="24"/>
        </w:rPr>
        <w:t xml:space="preserve">weave </w:t>
      </w:r>
      <w:r w:rsidR="00E372C8" w:rsidRPr="003B5E8F">
        <w:rPr>
          <w:rFonts w:ascii="Arial" w:hAnsi="Arial" w:cs="Arial"/>
          <w:sz w:val="24"/>
          <w:szCs w:val="24"/>
        </w:rPr>
        <w:t>a narrative</w:t>
      </w:r>
      <w:r w:rsidR="00CE7E7C" w:rsidRPr="003B5E8F">
        <w:rPr>
          <w:rFonts w:ascii="Arial" w:hAnsi="Arial" w:cs="Arial"/>
          <w:sz w:val="24"/>
          <w:szCs w:val="24"/>
        </w:rPr>
        <w:t xml:space="preserve"> thread through</w:t>
      </w:r>
      <w:r w:rsidR="003B5E8F">
        <w:rPr>
          <w:rFonts w:ascii="Arial" w:hAnsi="Arial" w:cs="Arial"/>
          <w:sz w:val="24"/>
          <w:szCs w:val="24"/>
        </w:rPr>
        <w:t>out</w:t>
      </w:r>
      <w:r w:rsidR="00CE7E7C" w:rsidRPr="003B5E8F">
        <w:rPr>
          <w:rFonts w:ascii="Arial" w:hAnsi="Arial" w:cs="Arial"/>
          <w:sz w:val="24"/>
          <w:szCs w:val="24"/>
        </w:rPr>
        <w:t xml:space="preserve"> a more traditional res</w:t>
      </w:r>
      <w:r w:rsidR="005D0752" w:rsidRPr="003B5E8F">
        <w:rPr>
          <w:rFonts w:ascii="Arial" w:hAnsi="Arial" w:cs="Arial"/>
          <w:sz w:val="24"/>
          <w:szCs w:val="24"/>
        </w:rPr>
        <w:t>earch report format.  The narrative</w:t>
      </w:r>
      <w:r w:rsidR="003B5E8F">
        <w:rPr>
          <w:rFonts w:ascii="Arial" w:hAnsi="Arial" w:cs="Arial"/>
          <w:sz w:val="24"/>
          <w:szCs w:val="24"/>
        </w:rPr>
        <w:t xml:space="preserve"> thread</w:t>
      </w:r>
      <w:r w:rsidR="00CE7E7C" w:rsidRPr="003B5E8F">
        <w:rPr>
          <w:rFonts w:ascii="Arial" w:hAnsi="Arial" w:cs="Arial"/>
          <w:sz w:val="24"/>
          <w:szCs w:val="24"/>
        </w:rPr>
        <w:t xml:space="preserve"> will connect</w:t>
      </w:r>
      <w:r w:rsidR="00C21411" w:rsidRPr="003B5E8F">
        <w:rPr>
          <w:rFonts w:ascii="Arial" w:hAnsi="Arial" w:cs="Arial"/>
          <w:sz w:val="24"/>
          <w:szCs w:val="24"/>
        </w:rPr>
        <w:t xml:space="preserve"> </w:t>
      </w:r>
      <w:r w:rsidR="003B5E8F">
        <w:rPr>
          <w:rFonts w:ascii="Arial" w:hAnsi="Arial" w:cs="Arial"/>
          <w:sz w:val="24"/>
          <w:szCs w:val="24"/>
        </w:rPr>
        <w:t xml:space="preserve">this </w:t>
      </w:r>
      <w:r w:rsidR="00AF4D61" w:rsidRPr="003B5E8F">
        <w:rPr>
          <w:rFonts w:ascii="Arial" w:hAnsi="Arial" w:cs="Arial"/>
          <w:sz w:val="24"/>
          <w:szCs w:val="24"/>
        </w:rPr>
        <w:t>research</w:t>
      </w:r>
      <w:r w:rsidR="00C21411" w:rsidRPr="003B5E8F">
        <w:rPr>
          <w:rFonts w:ascii="Arial" w:hAnsi="Arial" w:cs="Arial"/>
          <w:sz w:val="24"/>
          <w:szCs w:val="24"/>
        </w:rPr>
        <w:t xml:space="preserve"> study</w:t>
      </w:r>
      <w:r w:rsidR="00CE7E7C" w:rsidRPr="003B5E8F">
        <w:rPr>
          <w:rFonts w:ascii="Arial" w:hAnsi="Arial" w:cs="Arial"/>
          <w:sz w:val="24"/>
          <w:szCs w:val="24"/>
        </w:rPr>
        <w:t xml:space="preserve"> to</w:t>
      </w:r>
      <w:r w:rsidR="00C21411" w:rsidRPr="003B5E8F">
        <w:rPr>
          <w:rFonts w:ascii="Arial" w:hAnsi="Arial" w:cs="Arial"/>
          <w:sz w:val="24"/>
          <w:szCs w:val="24"/>
        </w:rPr>
        <w:t xml:space="preserve"> a </w:t>
      </w:r>
      <w:r w:rsidR="00A94A3C">
        <w:rPr>
          <w:rFonts w:ascii="Arial" w:hAnsi="Arial" w:cs="Arial"/>
          <w:sz w:val="24"/>
          <w:szCs w:val="24"/>
        </w:rPr>
        <w:t>larger</w:t>
      </w:r>
      <w:r w:rsidR="005D0752" w:rsidRPr="003B5E8F">
        <w:rPr>
          <w:rFonts w:ascii="Arial" w:hAnsi="Arial" w:cs="Arial"/>
          <w:sz w:val="24"/>
          <w:szCs w:val="24"/>
        </w:rPr>
        <w:t xml:space="preserve"> endeavour </w:t>
      </w:r>
      <w:r w:rsidR="00A94A3C">
        <w:rPr>
          <w:rFonts w:ascii="Arial" w:hAnsi="Arial" w:cs="Arial"/>
          <w:sz w:val="24"/>
          <w:szCs w:val="24"/>
        </w:rPr>
        <w:t>to</w:t>
      </w:r>
      <w:r w:rsidR="00CE7E7C" w:rsidRPr="003B5E8F">
        <w:rPr>
          <w:rFonts w:ascii="Arial" w:hAnsi="Arial" w:cs="Arial"/>
          <w:sz w:val="24"/>
          <w:szCs w:val="24"/>
        </w:rPr>
        <w:t xml:space="preserve"> place </w:t>
      </w:r>
      <w:r w:rsidR="008159D9" w:rsidRPr="003B5E8F">
        <w:rPr>
          <w:rFonts w:ascii="Arial" w:hAnsi="Arial" w:cs="Arial"/>
          <w:sz w:val="24"/>
          <w:szCs w:val="24"/>
        </w:rPr>
        <w:t>health and wellbeing at</w:t>
      </w:r>
      <w:r w:rsidR="00AF4D61" w:rsidRPr="003B5E8F">
        <w:rPr>
          <w:rFonts w:ascii="Arial" w:hAnsi="Arial" w:cs="Arial"/>
          <w:sz w:val="24"/>
          <w:szCs w:val="24"/>
        </w:rPr>
        <w:t xml:space="preserve"> the heart</w:t>
      </w:r>
      <w:r w:rsidR="008159D9" w:rsidRPr="003B5E8F">
        <w:rPr>
          <w:rFonts w:ascii="Arial" w:hAnsi="Arial" w:cs="Arial"/>
          <w:sz w:val="24"/>
          <w:szCs w:val="24"/>
        </w:rPr>
        <w:t xml:space="preserve"> of my professional practice.</w:t>
      </w:r>
    </w:p>
    <w:p w:rsidR="00B146CF" w:rsidRPr="003B5E8F" w:rsidRDefault="00B146CF">
      <w:pPr>
        <w:rPr>
          <w:rFonts w:ascii="Arial" w:hAnsi="Arial" w:cs="Arial"/>
          <w:sz w:val="24"/>
          <w:szCs w:val="24"/>
        </w:rPr>
      </w:pPr>
      <w:r w:rsidRPr="003B5E8F">
        <w:rPr>
          <w:rFonts w:ascii="Arial" w:hAnsi="Arial" w:cs="Arial"/>
          <w:sz w:val="24"/>
          <w:szCs w:val="24"/>
        </w:rPr>
        <w:t>T</w:t>
      </w:r>
      <w:r w:rsidR="005D0752" w:rsidRPr="003B5E8F">
        <w:rPr>
          <w:rFonts w:ascii="Arial" w:hAnsi="Arial" w:cs="Arial"/>
          <w:sz w:val="24"/>
          <w:szCs w:val="24"/>
        </w:rPr>
        <w:t xml:space="preserve">he direct voice </w:t>
      </w:r>
      <w:r w:rsidRPr="003B5E8F">
        <w:rPr>
          <w:rFonts w:ascii="Arial" w:hAnsi="Arial" w:cs="Arial"/>
          <w:sz w:val="24"/>
          <w:szCs w:val="24"/>
        </w:rPr>
        <w:t>also speaks to a rejection of a positivist</w:t>
      </w:r>
      <w:r w:rsidR="004600AC" w:rsidRPr="003B5E8F">
        <w:rPr>
          <w:rFonts w:ascii="Arial" w:hAnsi="Arial" w:cs="Arial"/>
          <w:sz w:val="24"/>
          <w:szCs w:val="24"/>
        </w:rPr>
        <w:t xml:space="preserve"> third person</w:t>
      </w:r>
      <w:r w:rsidRPr="003B5E8F">
        <w:rPr>
          <w:rFonts w:ascii="Arial" w:hAnsi="Arial" w:cs="Arial"/>
          <w:sz w:val="24"/>
          <w:szCs w:val="24"/>
        </w:rPr>
        <w:t xml:space="preserve"> stance which necessitates the depersonalisation and exclusion of our essentially subjective human selves </w:t>
      </w:r>
      <w:r w:rsidR="00B516BB" w:rsidRPr="003B5E8F">
        <w:rPr>
          <w:rFonts w:ascii="Arial" w:hAnsi="Arial" w:cs="Arial"/>
          <w:sz w:val="24"/>
          <w:szCs w:val="24"/>
        </w:rPr>
        <w:t xml:space="preserve">(Cohen </w:t>
      </w:r>
      <w:r w:rsidR="00B516BB" w:rsidRPr="003B5E8F">
        <w:rPr>
          <w:rFonts w:ascii="Arial" w:hAnsi="Arial" w:cs="Arial"/>
          <w:i/>
          <w:sz w:val="24"/>
          <w:szCs w:val="24"/>
        </w:rPr>
        <w:t>et al</w:t>
      </w:r>
      <w:r w:rsidRPr="003B5E8F">
        <w:rPr>
          <w:rFonts w:ascii="Arial" w:hAnsi="Arial" w:cs="Arial"/>
          <w:sz w:val="24"/>
          <w:szCs w:val="24"/>
        </w:rPr>
        <w:t xml:space="preserve"> 2007)</w:t>
      </w:r>
      <w:r w:rsidR="004600AC" w:rsidRPr="003B5E8F">
        <w:rPr>
          <w:rFonts w:ascii="Arial" w:hAnsi="Arial" w:cs="Arial"/>
          <w:sz w:val="24"/>
          <w:szCs w:val="24"/>
        </w:rPr>
        <w:t xml:space="preserve">.  </w:t>
      </w:r>
      <w:r w:rsidR="00B516BB" w:rsidRPr="003B5E8F">
        <w:rPr>
          <w:rFonts w:ascii="Arial" w:hAnsi="Arial" w:cs="Arial"/>
          <w:sz w:val="24"/>
          <w:szCs w:val="24"/>
        </w:rPr>
        <w:t xml:space="preserve">Positivist research </w:t>
      </w:r>
      <w:r w:rsidR="004600AC" w:rsidRPr="003B5E8F">
        <w:rPr>
          <w:rFonts w:ascii="Arial" w:hAnsi="Arial" w:cs="Arial"/>
          <w:sz w:val="24"/>
          <w:szCs w:val="24"/>
        </w:rPr>
        <w:t>attempt</w:t>
      </w:r>
      <w:r w:rsidR="00B516BB" w:rsidRPr="003B5E8F">
        <w:rPr>
          <w:rFonts w:ascii="Arial" w:hAnsi="Arial" w:cs="Arial"/>
          <w:sz w:val="24"/>
          <w:szCs w:val="24"/>
        </w:rPr>
        <w:t>s</w:t>
      </w:r>
      <w:r w:rsidR="004600AC" w:rsidRPr="003B5E8F">
        <w:rPr>
          <w:rFonts w:ascii="Arial" w:hAnsi="Arial" w:cs="Arial"/>
          <w:sz w:val="24"/>
          <w:szCs w:val="24"/>
        </w:rPr>
        <w:t xml:space="preserve"> to be value free</w:t>
      </w:r>
      <w:r w:rsidR="00B516BB" w:rsidRPr="003B5E8F">
        <w:rPr>
          <w:rFonts w:ascii="Arial" w:hAnsi="Arial" w:cs="Arial"/>
          <w:sz w:val="24"/>
          <w:szCs w:val="24"/>
        </w:rPr>
        <w:t xml:space="preserve"> </w:t>
      </w:r>
      <w:r w:rsidR="00F3233E" w:rsidRPr="003B5E8F">
        <w:rPr>
          <w:rFonts w:ascii="Arial" w:hAnsi="Arial" w:cs="Arial"/>
          <w:sz w:val="24"/>
          <w:szCs w:val="24"/>
        </w:rPr>
        <w:t>whereas</w:t>
      </w:r>
      <w:r w:rsidR="00B516BB" w:rsidRPr="003B5E8F">
        <w:rPr>
          <w:rFonts w:ascii="Arial" w:hAnsi="Arial" w:cs="Arial"/>
          <w:sz w:val="24"/>
          <w:szCs w:val="24"/>
        </w:rPr>
        <w:t xml:space="preserve">, my </w:t>
      </w:r>
      <w:r w:rsidR="00F3233E" w:rsidRPr="003B5E8F">
        <w:rPr>
          <w:rFonts w:ascii="Arial" w:hAnsi="Arial" w:cs="Arial"/>
          <w:sz w:val="24"/>
          <w:szCs w:val="24"/>
        </w:rPr>
        <w:t xml:space="preserve">values are </w:t>
      </w:r>
      <w:r w:rsidR="00B516BB" w:rsidRPr="003B5E8F">
        <w:rPr>
          <w:rFonts w:ascii="Arial" w:hAnsi="Arial" w:cs="Arial"/>
          <w:sz w:val="24"/>
          <w:szCs w:val="24"/>
        </w:rPr>
        <w:t xml:space="preserve">front and </w:t>
      </w:r>
      <w:r w:rsidR="00F3233E" w:rsidRPr="003B5E8F">
        <w:rPr>
          <w:rFonts w:ascii="Arial" w:hAnsi="Arial" w:cs="Arial"/>
          <w:sz w:val="24"/>
          <w:szCs w:val="24"/>
        </w:rPr>
        <w:t>central to this research study.</w:t>
      </w:r>
    </w:p>
    <w:p w:rsidR="001C4EDA" w:rsidRPr="003B5E8F" w:rsidRDefault="00B516BB">
      <w:pPr>
        <w:rPr>
          <w:rFonts w:ascii="Arial" w:hAnsi="Arial" w:cs="Arial"/>
          <w:sz w:val="24"/>
          <w:szCs w:val="24"/>
        </w:rPr>
      </w:pPr>
      <w:r w:rsidRPr="003B5E8F">
        <w:rPr>
          <w:rFonts w:ascii="Arial" w:hAnsi="Arial" w:cs="Arial"/>
          <w:sz w:val="24"/>
          <w:szCs w:val="24"/>
        </w:rPr>
        <w:t xml:space="preserve">They </w:t>
      </w:r>
      <w:r w:rsidR="008E061A" w:rsidRPr="003B5E8F">
        <w:rPr>
          <w:rFonts w:ascii="Arial" w:hAnsi="Arial" w:cs="Arial"/>
          <w:sz w:val="24"/>
          <w:szCs w:val="24"/>
        </w:rPr>
        <w:t>are</w:t>
      </w:r>
      <w:r w:rsidR="00B77C24" w:rsidRPr="003B5E8F">
        <w:rPr>
          <w:rFonts w:ascii="Arial" w:hAnsi="Arial" w:cs="Arial"/>
          <w:sz w:val="24"/>
          <w:szCs w:val="24"/>
        </w:rPr>
        <w:t xml:space="preserve"> also</w:t>
      </w:r>
      <w:r w:rsidR="008E061A" w:rsidRPr="003B5E8F">
        <w:rPr>
          <w:rFonts w:ascii="Arial" w:hAnsi="Arial" w:cs="Arial"/>
          <w:sz w:val="24"/>
          <w:szCs w:val="24"/>
        </w:rPr>
        <w:t xml:space="preserve"> </w:t>
      </w:r>
      <w:r w:rsidR="00B77C24" w:rsidRPr="003B5E8F">
        <w:rPr>
          <w:rFonts w:ascii="Arial" w:hAnsi="Arial" w:cs="Arial"/>
          <w:sz w:val="24"/>
          <w:szCs w:val="24"/>
        </w:rPr>
        <w:t>fundamental</w:t>
      </w:r>
      <w:r w:rsidR="000273F8" w:rsidRPr="003B5E8F">
        <w:rPr>
          <w:rFonts w:ascii="Arial" w:hAnsi="Arial" w:cs="Arial"/>
          <w:sz w:val="24"/>
          <w:szCs w:val="24"/>
        </w:rPr>
        <w:t xml:space="preserve"> to </w:t>
      </w:r>
      <w:r w:rsidR="007502B4" w:rsidRPr="003B5E8F">
        <w:rPr>
          <w:rFonts w:ascii="Arial" w:hAnsi="Arial" w:cs="Arial"/>
          <w:sz w:val="24"/>
          <w:szCs w:val="24"/>
        </w:rPr>
        <w:t xml:space="preserve">the </w:t>
      </w:r>
      <w:r w:rsidR="0074078F" w:rsidRPr="003B5E8F">
        <w:rPr>
          <w:rFonts w:ascii="Arial" w:hAnsi="Arial" w:cs="Arial"/>
          <w:sz w:val="24"/>
          <w:szCs w:val="24"/>
        </w:rPr>
        <w:t>encompassing</w:t>
      </w:r>
      <w:r w:rsidRPr="003B5E8F">
        <w:rPr>
          <w:rFonts w:ascii="Arial" w:hAnsi="Arial" w:cs="Arial"/>
          <w:sz w:val="24"/>
          <w:szCs w:val="24"/>
        </w:rPr>
        <w:t xml:space="preserve"> </w:t>
      </w:r>
      <w:r w:rsidR="007502B4" w:rsidRPr="003B5E8F">
        <w:rPr>
          <w:rFonts w:ascii="Arial" w:hAnsi="Arial" w:cs="Arial"/>
          <w:sz w:val="24"/>
          <w:szCs w:val="24"/>
        </w:rPr>
        <w:t>project</w:t>
      </w:r>
      <w:r w:rsidR="008E061A" w:rsidRPr="003B5E8F">
        <w:rPr>
          <w:rFonts w:ascii="Arial" w:hAnsi="Arial" w:cs="Arial"/>
          <w:sz w:val="24"/>
          <w:szCs w:val="24"/>
        </w:rPr>
        <w:t xml:space="preserve"> of teaching mindfulness</w:t>
      </w:r>
      <w:r w:rsidR="00F827B2" w:rsidRPr="003B5E8F">
        <w:rPr>
          <w:rFonts w:ascii="Arial" w:hAnsi="Arial" w:cs="Arial"/>
          <w:sz w:val="24"/>
          <w:szCs w:val="24"/>
        </w:rPr>
        <w:t xml:space="preserve"> and personal development </w:t>
      </w:r>
      <w:r w:rsidR="0074078F" w:rsidRPr="003B5E8F">
        <w:rPr>
          <w:rFonts w:ascii="Arial" w:hAnsi="Arial" w:cs="Arial"/>
          <w:sz w:val="24"/>
          <w:szCs w:val="24"/>
        </w:rPr>
        <w:t xml:space="preserve">programmes </w:t>
      </w:r>
      <w:r w:rsidR="00F827B2" w:rsidRPr="003B5E8F">
        <w:rPr>
          <w:rFonts w:ascii="Arial" w:hAnsi="Arial" w:cs="Arial"/>
          <w:sz w:val="24"/>
          <w:szCs w:val="24"/>
        </w:rPr>
        <w:t>offering</w:t>
      </w:r>
      <w:r w:rsidR="00B77C24" w:rsidRPr="003B5E8F">
        <w:rPr>
          <w:rFonts w:ascii="Arial" w:hAnsi="Arial" w:cs="Arial"/>
          <w:sz w:val="24"/>
          <w:szCs w:val="24"/>
        </w:rPr>
        <w:t xml:space="preserve"> </w:t>
      </w:r>
      <w:r w:rsidR="001351C3" w:rsidRPr="003B5E8F">
        <w:rPr>
          <w:rFonts w:ascii="Arial" w:hAnsi="Arial" w:cs="Arial"/>
          <w:sz w:val="24"/>
          <w:szCs w:val="24"/>
        </w:rPr>
        <w:t>strategies</w:t>
      </w:r>
      <w:r w:rsidR="008E061A" w:rsidRPr="003B5E8F">
        <w:rPr>
          <w:rFonts w:ascii="Arial" w:hAnsi="Arial" w:cs="Arial"/>
          <w:sz w:val="24"/>
          <w:szCs w:val="24"/>
        </w:rPr>
        <w:t xml:space="preserve"> to increase confidence and </w:t>
      </w:r>
      <w:r w:rsidRPr="003B5E8F">
        <w:rPr>
          <w:rFonts w:ascii="Arial" w:hAnsi="Arial" w:cs="Arial"/>
          <w:sz w:val="24"/>
          <w:szCs w:val="24"/>
        </w:rPr>
        <w:t xml:space="preserve">decrease </w:t>
      </w:r>
      <w:r w:rsidR="008E061A" w:rsidRPr="003B5E8F">
        <w:rPr>
          <w:rFonts w:ascii="Arial" w:hAnsi="Arial" w:cs="Arial"/>
          <w:sz w:val="24"/>
          <w:szCs w:val="24"/>
        </w:rPr>
        <w:t>stress</w:t>
      </w:r>
      <w:r w:rsidR="00F827B2" w:rsidRPr="003B5E8F">
        <w:rPr>
          <w:rFonts w:ascii="Arial" w:hAnsi="Arial" w:cs="Arial"/>
          <w:sz w:val="24"/>
          <w:szCs w:val="24"/>
        </w:rPr>
        <w:t xml:space="preserve"> (Craig 2006).  For me as a lecturer, social</w:t>
      </w:r>
      <w:r w:rsidR="001351C3" w:rsidRPr="003B5E8F">
        <w:rPr>
          <w:rFonts w:ascii="Arial" w:hAnsi="Arial" w:cs="Arial"/>
          <w:sz w:val="24"/>
          <w:szCs w:val="24"/>
        </w:rPr>
        <w:t xml:space="preserve"> scientist and EIS Learning and Equalities Rep. it is all</w:t>
      </w:r>
      <w:r w:rsidR="008E061A" w:rsidRPr="003B5E8F">
        <w:rPr>
          <w:rFonts w:ascii="Arial" w:hAnsi="Arial" w:cs="Arial"/>
          <w:sz w:val="24"/>
          <w:szCs w:val="24"/>
        </w:rPr>
        <w:t xml:space="preserve"> ab</w:t>
      </w:r>
      <w:r w:rsidR="002D69EC" w:rsidRPr="003B5E8F">
        <w:rPr>
          <w:rFonts w:ascii="Arial" w:hAnsi="Arial" w:cs="Arial"/>
          <w:sz w:val="24"/>
          <w:szCs w:val="24"/>
        </w:rPr>
        <w:t>o</w:t>
      </w:r>
      <w:r w:rsidRPr="003B5E8F">
        <w:rPr>
          <w:rFonts w:ascii="Arial" w:hAnsi="Arial" w:cs="Arial"/>
          <w:sz w:val="24"/>
          <w:szCs w:val="24"/>
        </w:rPr>
        <w:t>ut equity.  L</w:t>
      </w:r>
      <w:r w:rsidR="008E061A" w:rsidRPr="003B5E8F">
        <w:rPr>
          <w:rFonts w:ascii="Arial" w:hAnsi="Arial" w:cs="Arial"/>
          <w:sz w:val="24"/>
          <w:szCs w:val="24"/>
        </w:rPr>
        <w:t>eve</w:t>
      </w:r>
      <w:r w:rsidR="00290766" w:rsidRPr="003B5E8F">
        <w:rPr>
          <w:rFonts w:ascii="Arial" w:hAnsi="Arial" w:cs="Arial"/>
          <w:sz w:val="24"/>
          <w:szCs w:val="24"/>
        </w:rPr>
        <w:t xml:space="preserve">lling the playing field for </w:t>
      </w:r>
      <w:r w:rsidR="000273F8" w:rsidRPr="003B5E8F">
        <w:rPr>
          <w:rFonts w:ascii="Arial" w:hAnsi="Arial" w:cs="Arial"/>
          <w:sz w:val="24"/>
          <w:szCs w:val="24"/>
        </w:rPr>
        <w:t>F</w:t>
      </w:r>
      <w:r w:rsidR="00BE5608">
        <w:rPr>
          <w:rFonts w:ascii="Arial" w:hAnsi="Arial" w:cs="Arial"/>
          <w:sz w:val="24"/>
          <w:szCs w:val="24"/>
        </w:rPr>
        <w:t xml:space="preserve">urther </w:t>
      </w:r>
      <w:r w:rsidR="000273F8" w:rsidRPr="003B5E8F">
        <w:rPr>
          <w:rFonts w:ascii="Arial" w:hAnsi="Arial" w:cs="Arial"/>
          <w:sz w:val="24"/>
          <w:szCs w:val="24"/>
        </w:rPr>
        <w:t>E</w:t>
      </w:r>
      <w:r w:rsidR="00BE5608">
        <w:rPr>
          <w:rFonts w:ascii="Arial" w:hAnsi="Arial" w:cs="Arial"/>
          <w:sz w:val="24"/>
          <w:szCs w:val="24"/>
        </w:rPr>
        <w:t>ducation (FE)</w:t>
      </w:r>
      <w:r w:rsidR="000273F8" w:rsidRPr="003B5E8F">
        <w:rPr>
          <w:rFonts w:ascii="Arial" w:hAnsi="Arial" w:cs="Arial"/>
          <w:sz w:val="24"/>
          <w:szCs w:val="24"/>
        </w:rPr>
        <w:t xml:space="preserve"> </w:t>
      </w:r>
      <w:r w:rsidR="00290766" w:rsidRPr="003B5E8F">
        <w:rPr>
          <w:rFonts w:ascii="Arial" w:hAnsi="Arial" w:cs="Arial"/>
          <w:sz w:val="24"/>
          <w:szCs w:val="24"/>
        </w:rPr>
        <w:t xml:space="preserve">learners </w:t>
      </w:r>
      <w:r w:rsidRPr="003B5E8F">
        <w:rPr>
          <w:rFonts w:ascii="Arial" w:hAnsi="Arial" w:cs="Arial"/>
          <w:sz w:val="24"/>
          <w:szCs w:val="24"/>
        </w:rPr>
        <w:t xml:space="preserve">often </w:t>
      </w:r>
      <w:r w:rsidR="00290766" w:rsidRPr="003B5E8F">
        <w:rPr>
          <w:rFonts w:ascii="Arial" w:hAnsi="Arial" w:cs="Arial"/>
          <w:sz w:val="24"/>
          <w:szCs w:val="24"/>
        </w:rPr>
        <w:t>strug</w:t>
      </w:r>
      <w:r w:rsidR="00F827B2" w:rsidRPr="003B5E8F">
        <w:rPr>
          <w:rFonts w:ascii="Arial" w:hAnsi="Arial" w:cs="Arial"/>
          <w:sz w:val="24"/>
          <w:szCs w:val="24"/>
        </w:rPr>
        <w:t xml:space="preserve">gling to learn due to long term, </w:t>
      </w:r>
      <w:r w:rsidR="00290766" w:rsidRPr="003B5E8F">
        <w:rPr>
          <w:rFonts w:ascii="Arial" w:hAnsi="Arial" w:cs="Arial"/>
          <w:sz w:val="24"/>
          <w:szCs w:val="24"/>
        </w:rPr>
        <w:t>chronic stress</w:t>
      </w:r>
      <w:r w:rsidRPr="003B5E8F">
        <w:rPr>
          <w:rFonts w:ascii="Arial" w:hAnsi="Arial" w:cs="Arial"/>
          <w:sz w:val="24"/>
          <w:szCs w:val="24"/>
        </w:rPr>
        <w:t xml:space="preserve"> created by</w:t>
      </w:r>
      <w:r w:rsidR="000273F8" w:rsidRPr="003B5E8F">
        <w:rPr>
          <w:rFonts w:ascii="Arial" w:hAnsi="Arial" w:cs="Arial"/>
          <w:sz w:val="24"/>
          <w:szCs w:val="24"/>
        </w:rPr>
        <w:t xml:space="preserve"> deprivation</w:t>
      </w:r>
      <w:r w:rsidR="00290766" w:rsidRPr="003B5E8F">
        <w:rPr>
          <w:rFonts w:ascii="Arial" w:hAnsi="Arial" w:cs="Arial"/>
          <w:sz w:val="24"/>
          <w:szCs w:val="24"/>
        </w:rPr>
        <w:t xml:space="preserve"> (</w:t>
      </w:r>
      <w:proofErr w:type="spellStart"/>
      <w:r w:rsidR="00290766" w:rsidRPr="003B5E8F">
        <w:rPr>
          <w:rFonts w:ascii="Arial" w:hAnsi="Arial" w:cs="Arial"/>
          <w:sz w:val="24"/>
          <w:szCs w:val="24"/>
        </w:rPr>
        <w:t>Cozolino</w:t>
      </w:r>
      <w:proofErr w:type="spellEnd"/>
      <w:r w:rsidR="00290766" w:rsidRPr="003B5E8F">
        <w:rPr>
          <w:rFonts w:ascii="Arial" w:hAnsi="Arial" w:cs="Arial"/>
          <w:sz w:val="24"/>
          <w:szCs w:val="24"/>
        </w:rPr>
        <w:t xml:space="preserve"> 2013</w:t>
      </w:r>
      <w:r w:rsidR="000273F8" w:rsidRPr="003B5E8F">
        <w:rPr>
          <w:rFonts w:ascii="Arial" w:hAnsi="Arial" w:cs="Arial"/>
          <w:sz w:val="24"/>
          <w:szCs w:val="24"/>
        </w:rPr>
        <w:t>, Hyland 2011</w:t>
      </w:r>
      <w:r w:rsidR="00290766" w:rsidRPr="003B5E8F">
        <w:rPr>
          <w:rFonts w:ascii="Arial" w:hAnsi="Arial" w:cs="Arial"/>
          <w:sz w:val="24"/>
          <w:szCs w:val="24"/>
        </w:rPr>
        <w:t>)</w:t>
      </w:r>
      <w:r w:rsidR="000273F8" w:rsidRPr="003B5E8F">
        <w:rPr>
          <w:rFonts w:ascii="Arial" w:hAnsi="Arial" w:cs="Arial"/>
          <w:sz w:val="24"/>
          <w:szCs w:val="24"/>
        </w:rPr>
        <w:t xml:space="preserve">. </w:t>
      </w:r>
      <w:r w:rsidR="001351C3" w:rsidRPr="003B5E8F">
        <w:rPr>
          <w:rFonts w:ascii="Arial" w:hAnsi="Arial" w:cs="Arial"/>
          <w:sz w:val="24"/>
          <w:szCs w:val="24"/>
        </w:rPr>
        <w:t xml:space="preserve"> </w:t>
      </w:r>
    </w:p>
    <w:p w:rsidR="00D0735A" w:rsidRPr="003B5E8F" w:rsidRDefault="001C4EDA">
      <w:pPr>
        <w:rPr>
          <w:rFonts w:ascii="Arial" w:hAnsi="Arial" w:cs="Arial"/>
          <w:sz w:val="24"/>
          <w:szCs w:val="24"/>
        </w:rPr>
      </w:pPr>
      <w:r w:rsidRPr="003B5E8F">
        <w:rPr>
          <w:rFonts w:ascii="Arial" w:hAnsi="Arial" w:cs="Arial"/>
          <w:sz w:val="24"/>
          <w:szCs w:val="24"/>
        </w:rPr>
        <w:t>Brin</w:t>
      </w:r>
      <w:r w:rsidR="00C21411" w:rsidRPr="003B5E8F">
        <w:rPr>
          <w:rFonts w:ascii="Arial" w:hAnsi="Arial" w:cs="Arial"/>
          <w:sz w:val="24"/>
          <w:szCs w:val="24"/>
        </w:rPr>
        <w:t>g</w:t>
      </w:r>
      <w:r w:rsidRPr="003B5E8F">
        <w:rPr>
          <w:rFonts w:ascii="Arial" w:hAnsi="Arial" w:cs="Arial"/>
          <w:sz w:val="24"/>
          <w:szCs w:val="24"/>
        </w:rPr>
        <w:t xml:space="preserve">ing my </w:t>
      </w:r>
      <w:r w:rsidR="00B516BB" w:rsidRPr="003B5E8F">
        <w:rPr>
          <w:rFonts w:ascii="Arial" w:hAnsi="Arial" w:cs="Arial"/>
          <w:sz w:val="24"/>
          <w:szCs w:val="24"/>
        </w:rPr>
        <w:t>personal,</w:t>
      </w:r>
      <w:r w:rsidR="00E616C1" w:rsidRPr="003B5E8F">
        <w:rPr>
          <w:rFonts w:ascii="Arial" w:hAnsi="Arial" w:cs="Arial"/>
          <w:sz w:val="24"/>
          <w:szCs w:val="24"/>
        </w:rPr>
        <w:t xml:space="preserve"> social and spiri</w:t>
      </w:r>
      <w:r w:rsidR="00A94A3C">
        <w:rPr>
          <w:rFonts w:ascii="Arial" w:hAnsi="Arial" w:cs="Arial"/>
          <w:sz w:val="24"/>
          <w:szCs w:val="24"/>
        </w:rPr>
        <w:t xml:space="preserve">tual values to the fore of </w:t>
      </w:r>
      <w:r w:rsidR="00E616C1" w:rsidRPr="003B5E8F">
        <w:rPr>
          <w:rFonts w:ascii="Arial" w:hAnsi="Arial" w:cs="Arial"/>
          <w:sz w:val="24"/>
          <w:szCs w:val="24"/>
        </w:rPr>
        <w:t xml:space="preserve">the </w:t>
      </w:r>
      <w:r w:rsidR="00A94A3C">
        <w:rPr>
          <w:rFonts w:ascii="Arial" w:hAnsi="Arial" w:cs="Arial"/>
          <w:sz w:val="24"/>
          <w:szCs w:val="24"/>
        </w:rPr>
        <w:t xml:space="preserve">actual </w:t>
      </w:r>
      <w:r w:rsidR="00E616C1" w:rsidRPr="003B5E8F">
        <w:rPr>
          <w:rFonts w:ascii="Arial" w:hAnsi="Arial" w:cs="Arial"/>
          <w:sz w:val="24"/>
          <w:szCs w:val="24"/>
        </w:rPr>
        <w:t>research and the reporting of it, feels authentic and as if I am speaking from the heart</w:t>
      </w:r>
      <w:r w:rsidR="00A94A3C">
        <w:rPr>
          <w:rFonts w:ascii="Arial" w:hAnsi="Arial" w:cs="Arial"/>
          <w:sz w:val="24"/>
          <w:szCs w:val="24"/>
        </w:rPr>
        <w:t>.  This seems doubly apt as the</w:t>
      </w:r>
      <w:r w:rsidR="00E616C1" w:rsidRPr="003B5E8F">
        <w:rPr>
          <w:rFonts w:ascii="Arial" w:hAnsi="Arial" w:cs="Arial"/>
          <w:sz w:val="24"/>
          <w:szCs w:val="24"/>
        </w:rPr>
        <w:t xml:space="preserve"> research is </w:t>
      </w:r>
      <w:r w:rsidR="00B77C24" w:rsidRPr="003B5E8F">
        <w:rPr>
          <w:rFonts w:ascii="Arial" w:hAnsi="Arial" w:cs="Arial"/>
          <w:sz w:val="24"/>
          <w:szCs w:val="24"/>
        </w:rPr>
        <w:t>on mindfulness or ‘heartfulness’</w:t>
      </w:r>
      <w:r w:rsidR="00E616C1" w:rsidRPr="003B5E8F">
        <w:rPr>
          <w:rFonts w:ascii="Arial" w:hAnsi="Arial" w:cs="Arial"/>
          <w:sz w:val="24"/>
          <w:szCs w:val="24"/>
        </w:rPr>
        <w:t xml:space="preserve"> depending on translation (Kabat</w:t>
      </w:r>
      <w:r w:rsidR="005240E8" w:rsidRPr="003B5E8F">
        <w:rPr>
          <w:rFonts w:ascii="Arial" w:hAnsi="Arial" w:cs="Arial"/>
          <w:sz w:val="24"/>
          <w:szCs w:val="24"/>
        </w:rPr>
        <w:t>-</w:t>
      </w:r>
      <w:r w:rsidR="00E616C1" w:rsidRPr="003B5E8F">
        <w:rPr>
          <w:rFonts w:ascii="Arial" w:hAnsi="Arial" w:cs="Arial"/>
          <w:sz w:val="24"/>
          <w:szCs w:val="24"/>
        </w:rPr>
        <w:t>Zinn</w:t>
      </w:r>
      <w:r w:rsidR="005240E8" w:rsidRPr="003B5E8F">
        <w:rPr>
          <w:rFonts w:ascii="Arial" w:hAnsi="Arial" w:cs="Arial"/>
          <w:sz w:val="24"/>
          <w:szCs w:val="24"/>
        </w:rPr>
        <w:t xml:space="preserve"> 2011</w:t>
      </w:r>
      <w:r w:rsidR="00E616C1" w:rsidRPr="003B5E8F">
        <w:rPr>
          <w:rFonts w:ascii="Arial" w:hAnsi="Arial" w:cs="Arial"/>
          <w:sz w:val="24"/>
          <w:szCs w:val="24"/>
        </w:rPr>
        <w:t xml:space="preserve">).  </w:t>
      </w:r>
    </w:p>
    <w:p w:rsidR="00290766" w:rsidRPr="003B5E8F" w:rsidRDefault="00D0735A">
      <w:pPr>
        <w:rPr>
          <w:rFonts w:ascii="Arial" w:hAnsi="Arial" w:cs="Arial"/>
          <w:sz w:val="24"/>
          <w:szCs w:val="24"/>
        </w:rPr>
      </w:pPr>
      <w:r w:rsidRPr="003B5E8F">
        <w:rPr>
          <w:rFonts w:ascii="Arial" w:hAnsi="Arial" w:cs="Arial"/>
          <w:sz w:val="24"/>
          <w:szCs w:val="24"/>
        </w:rPr>
        <w:t>Mindfulness</w:t>
      </w:r>
      <w:r w:rsidR="00290766" w:rsidRPr="003B5E8F">
        <w:rPr>
          <w:rFonts w:ascii="Arial" w:hAnsi="Arial" w:cs="Arial"/>
          <w:sz w:val="24"/>
          <w:szCs w:val="24"/>
        </w:rPr>
        <w:t xml:space="preserve">, for me </w:t>
      </w:r>
      <w:r w:rsidR="00B77C24" w:rsidRPr="003B5E8F">
        <w:rPr>
          <w:rFonts w:ascii="Arial" w:hAnsi="Arial" w:cs="Arial"/>
          <w:sz w:val="24"/>
          <w:szCs w:val="24"/>
        </w:rPr>
        <w:t xml:space="preserve">is a lot </w:t>
      </w:r>
      <w:r w:rsidRPr="003B5E8F">
        <w:rPr>
          <w:rFonts w:ascii="Arial" w:hAnsi="Arial" w:cs="Arial"/>
          <w:sz w:val="24"/>
          <w:szCs w:val="24"/>
        </w:rPr>
        <w:t xml:space="preserve">about being present, acknowledging I am here in this moment.  </w:t>
      </w:r>
      <w:r w:rsidR="001F7BAD" w:rsidRPr="003B5E8F">
        <w:rPr>
          <w:rFonts w:ascii="Arial" w:hAnsi="Arial" w:cs="Arial"/>
          <w:sz w:val="24"/>
          <w:szCs w:val="24"/>
        </w:rPr>
        <w:t xml:space="preserve">So, </w:t>
      </w:r>
      <w:r w:rsidRPr="003B5E8F">
        <w:rPr>
          <w:rFonts w:ascii="Arial" w:hAnsi="Arial" w:cs="Arial"/>
          <w:sz w:val="24"/>
          <w:szCs w:val="24"/>
        </w:rPr>
        <w:t xml:space="preserve">I will </w:t>
      </w:r>
      <w:r w:rsidR="00BE5608">
        <w:rPr>
          <w:rFonts w:ascii="Arial" w:hAnsi="Arial" w:cs="Arial"/>
          <w:sz w:val="24"/>
          <w:szCs w:val="24"/>
        </w:rPr>
        <w:t xml:space="preserve">on occasion </w:t>
      </w:r>
      <w:r w:rsidRPr="003B5E8F">
        <w:rPr>
          <w:rFonts w:ascii="Arial" w:hAnsi="Arial" w:cs="Arial"/>
          <w:sz w:val="24"/>
          <w:szCs w:val="24"/>
        </w:rPr>
        <w:t>write as if I am here and you, the reader are too.</w:t>
      </w:r>
      <w:r w:rsidR="000273F8" w:rsidRPr="003B5E8F">
        <w:rPr>
          <w:rFonts w:ascii="Arial" w:hAnsi="Arial" w:cs="Arial"/>
          <w:sz w:val="24"/>
          <w:szCs w:val="24"/>
        </w:rPr>
        <w:t xml:space="preserve">  Perhaps having a few mindful moments along the way</w:t>
      </w:r>
      <w:r w:rsidR="001F7BAD" w:rsidRPr="003B5E8F">
        <w:rPr>
          <w:rFonts w:ascii="Arial" w:hAnsi="Arial" w:cs="Arial"/>
          <w:sz w:val="24"/>
          <w:szCs w:val="24"/>
        </w:rPr>
        <w:t xml:space="preserve"> as we explore if </w:t>
      </w:r>
      <w:r w:rsidR="0074078F" w:rsidRPr="003B5E8F">
        <w:rPr>
          <w:rFonts w:ascii="Arial" w:hAnsi="Arial" w:cs="Arial"/>
          <w:sz w:val="24"/>
          <w:szCs w:val="24"/>
        </w:rPr>
        <w:t>learning mindfulness</w:t>
      </w:r>
      <w:r w:rsidR="00D631EC" w:rsidRPr="003B5E8F">
        <w:rPr>
          <w:rFonts w:ascii="Arial" w:hAnsi="Arial" w:cs="Arial"/>
          <w:sz w:val="24"/>
          <w:szCs w:val="24"/>
        </w:rPr>
        <w:t xml:space="preserve"> impact</w:t>
      </w:r>
      <w:r w:rsidR="0074078F" w:rsidRPr="003B5E8F">
        <w:rPr>
          <w:rFonts w:ascii="Arial" w:hAnsi="Arial" w:cs="Arial"/>
          <w:sz w:val="24"/>
          <w:szCs w:val="24"/>
        </w:rPr>
        <w:t xml:space="preserve">s </w:t>
      </w:r>
      <w:r w:rsidR="00D631EC" w:rsidRPr="003B5E8F">
        <w:rPr>
          <w:rFonts w:ascii="Arial" w:hAnsi="Arial" w:cs="Arial"/>
          <w:sz w:val="24"/>
          <w:szCs w:val="24"/>
        </w:rPr>
        <w:t xml:space="preserve">on the </w:t>
      </w:r>
      <w:r w:rsidR="001F7BAD" w:rsidRPr="003B5E8F">
        <w:rPr>
          <w:rFonts w:ascii="Arial" w:hAnsi="Arial" w:cs="Arial"/>
          <w:sz w:val="24"/>
          <w:szCs w:val="24"/>
        </w:rPr>
        <w:t>mental wellbeing and retention</w:t>
      </w:r>
      <w:r w:rsidR="00D631EC" w:rsidRPr="003B5E8F">
        <w:rPr>
          <w:rFonts w:ascii="Arial" w:hAnsi="Arial" w:cs="Arial"/>
          <w:sz w:val="24"/>
          <w:szCs w:val="24"/>
        </w:rPr>
        <w:t xml:space="preserve"> of </w:t>
      </w:r>
      <w:r w:rsidR="001F7BAD" w:rsidRPr="003B5E8F">
        <w:rPr>
          <w:rFonts w:ascii="Arial" w:hAnsi="Arial" w:cs="Arial"/>
          <w:sz w:val="24"/>
          <w:szCs w:val="24"/>
        </w:rPr>
        <w:t>learners</w:t>
      </w:r>
      <w:r w:rsidR="000273F8" w:rsidRPr="003B5E8F">
        <w:rPr>
          <w:rFonts w:ascii="Arial" w:hAnsi="Arial" w:cs="Arial"/>
          <w:sz w:val="24"/>
          <w:szCs w:val="24"/>
        </w:rPr>
        <w:t>…</w:t>
      </w:r>
    </w:p>
    <w:p w:rsidR="001F7BAD" w:rsidRPr="003B5E8F" w:rsidRDefault="001F7BAD">
      <w:pPr>
        <w:rPr>
          <w:rFonts w:ascii="Arial" w:hAnsi="Arial" w:cs="Arial"/>
          <w:sz w:val="24"/>
          <w:szCs w:val="24"/>
        </w:rPr>
      </w:pPr>
    </w:p>
    <w:p w:rsidR="0074078F" w:rsidRPr="003B5E8F" w:rsidRDefault="000814A9">
      <w:pPr>
        <w:rPr>
          <w:rFonts w:ascii="Arial" w:hAnsi="Arial" w:cs="Arial"/>
          <w:sz w:val="24"/>
          <w:szCs w:val="24"/>
          <w:u w:val="single"/>
        </w:rPr>
      </w:pPr>
      <w:r w:rsidRPr="003B5E8F">
        <w:rPr>
          <w:rFonts w:ascii="Arial" w:hAnsi="Arial" w:cs="Arial"/>
          <w:sz w:val="24"/>
          <w:szCs w:val="24"/>
          <w:u w:val="single"/>
        </w:rPr>
        <w:t>Story</w:t>
      </w:r>
      <w:r w:rsidR="0074078F" w:rsidRPr="003B5E8F">
        <w:rPr>
          <w:rFonts w:ascii="Arial" w:hAnsi="Arial" w:cs="Arial"/>
          <w:sz w:val="24"/>
          <w:szCs w:val="24"/>
          <w:u w:val="single"/>
        </w:rPr>
        <w:t>: How we arrived here</w:t>
      </w:r>
    </w:p>
    <w:p w:rsidR="00337434" w:rsidRDefault="00337434">
      <w:pPr>
        <w:rPr>
          <w:rFonts w:ascii="Arial" w:hAnsi="Arial" w:cs="Arial"/>
          <w:sz w:val="24"/>
          <w:szCs w:val="24"/>
          <w:u w:val="single"/>
        </w:rPr>
      </w:pPr>
    </w:p>
    <w:p w:rsidR="003F2C00" w:rsidRPr="003B5E8F" w:rsidRDefault="00290766">
      <w:pPr>
        <w:rPr>
          <w:rFonts w:ascii="Arial" w:hAnsi="Arial" w:cs="Arial"/>
          <w:sz w:val="24"/>
          <w:szCs w:val="24"/>
          <w:u w:val="single"/>
        </w:rPr>
      </w:pPr>
      <w:r w:rsidRPr="003B5E8F">
        <w:rPr>
          <w:rFonts w:ascii="Arial" w:hAnsi="Arial" w:cs="Arial"/>
          <w:sz w:val="24"/>
          <w:szCs w:val="24"/>
        </w:rPr>
        <w:t xml:space="preserve">Our narrative thread begins </w:t>
      </w:r>
      <w:r w:rsidR="003F2C00" w:rsidRPr="003B5E8F">
        <w:rPr>
          <w:rFonts w:ascii="Arial" w:hAnsi="Arial" w:cs="Arial"/>
          <w:sz w:val="24"/>
          <w:szCs w:val="24"/>
        </w:rPr>
        <w:t xml:space="preserve">many years </w:t>
      </w:r>
      <w:r w:rsidR="006830BC" w:rsidRPr="003B5E8F">
        <w:rPr>
          <w:rFonts w:ascii="Arial" w:hAnsi="Arial" w:cs="Arial"/>
          <w:sz w:val="24"/>
          <w:szCs w:val="24"/>
        </w:rPr>
        <w:t>ago</w:t>
      </w:r>
      <w:r w:rsidRPr="003B5E8F">
        <w:rPr>
          <w:rFonts w:ascii="Arial" w:hAnsi="Arial" w:cs="Arial"/>
          <w:sz w:val="24"/>
          <w:szCs w:val="24"/>
        </w:rPr>
        <w:t>…</w:t>
      </w:r>
    </w:p>
    <w:p w:rsidR="00EA6AD6" w:rsidRPr="003B5E8F" w:rsidRDefault="00290766">
      <w:pPr>
        <w:rPr>
          <w:rFonts w:ascii="Arial" w:hAnsi="Arial" w:cs="Arial"/>
          <w:sz w:val="24"/>
          <w:szCs w:val="24"/>
        </w:rPr>
      </w:pPr>
      <w:r w:rsidRPr="003B5E8F">
        <w:rPr>
          <w:rFonts w:ascii="Arial" w:hAnsi="Arial" w:cs="Arial"/>
          <w:sz w:val="24"/>
          <w:szCs w:val="24"/>
        </w:rPr>
        <w:t xml:space="preserve">For over thirty years I have </w:t>
      </w:r>
      <w:r w:rsidR="003F2C00" w:rsidRPr="003B5E8F">
        <w:rPr>
          <w:rFonts w:ascii="Arial" w:hAnsi="Arial" w:cs="Arial"/>
          <w:sz w:val="24"/>
          <w:szCs w:val="24"/>
        </w:rPr>
        <w:t>been a student and practitioner of complementary therapies</w:t>
      </w:r>
      <w:r w:rsidRPr="003B5E8F">
        <w:rPr>
          <w:rFonts w:ascii="Arial" w:hAnsi="Arial" w:cs="Arial"/>
          <w:sz w:val="24"/>
          <w:szCs w:val="24"/>
        </w:rPr>
        <w:t>, transpersonal psychology</w:t>
      </w:r>
      <w:r w:rsidR="003F2C00" w:rsidRPr="003B5E8F">
        <w:rPr>
          <w:rFonts w:ascii="Arial" w:hAnsi="Arial" w:cs="Arial"/>
          <w:sz w:val="24"/>
          <w:szCs w:val="24"/>
        </w:rPr>
        <w:t xml:space="preserve"> and medit</w:t>
      </w:r>
      <w:r w:rsidRPr="003B5E8F">
        <w:rPr>
          <w:rFonts w:ascii="Arial" w:hAnsi="Arial" w:cs="Arial"/>
          <w:sz w:val="24"/>
          <w:szCs w:val="24"/>
        </w:rPr>
        <w:t>ation</w:t>
      </w:r>
      <w:r w:rsidR="00DE4C07" w:rsidRPr="003B5E8F">
        <w:rPr>
          <w:rFonts w:ascii="Arial" w:hAnsi="Arial" w:cs="Arial"/>
          <w:sz w:val="24"/>
          <w:szCs w:val="24"/>
        </w:rPr>
        <w:t>.  In 1996 wh</w:t>
      </w:r>
      <w:r w:rsidR="0074078F" w:rsidRPr="003B5E8F">
        <w:rPr>
          <w:rFonts w:ascii="Arial" w:hAnsi="Arial" w:cs="Arial"/>
          <w:sz w:val="24"/>
          <w:szCs w:val="24"/>
        </w:rPr>
        <w:t>ile still an Honours student, I</w:t>
      </w:r>
      <w:r w:rsidR="00680462" w:rsidRPr="003B5E8F">
        <w:rPr>
          <w:rFonts w:ascii="Arial" w:hAnsi="Arial" w:cs="Arial"/>
          <w:sz w:val="24"/>
          <w:szCs w:val="24"/>
        </w:rPr>
        <w:t xml:space="preserve"> develop</w:t>
      </w:r>
      <w:r w:rsidR="0074078F" w:rsidRPr="003B5E8F">
        <w:rPr>
          <w:rFonts w:ascii="Arial" w:hAnsi="Arial" w:cs="Arial"/>
          <w:sz w:val="24"/>
          <w:szCs w:val="24"/>
        </w:rPr>
        <w:t>ed</w:t>
      </w:r>
      <w:r w:rsidR="002D69EC" w:rsidRPr="003B5E8F">
        <w:rPr>
          <w:rFonts w:ascii="Arial" w:hAnsi="Arial" w:cs="Arial"/>
          <w:sz w:val="24"/>
          <w:szCs w:val="24"/>
        </w:rPr>
        <w:t xml:space="preserve"> and </w:t>
      </w:r>
      <w:r w:rsidR="0074078F" w:rsidRPr="003B5E8F">
        <w:rPr>
          <w:rFonts w:ascii="Arial" w:hAnsi="Arial" w:cs="Arial"/>
          <w:sz w:val="24"/>
          <w:szCs w:val="24"/>
        </w:rPr>
        <w:t>delivered</w:t>
      </w:r>
      <w:r w:rsidR="003F2C00" w:rsidRPr="003B5E8F">
        <w:rPr>
          <w:rFonts w:ascii="Arial" w:hAnsi="Arial" w:cs="Arial"/>
          <w:sz w:val="24"/>
          <w:szCs w:val="24"/>
        </w:rPr>
        <w:t xml:space="preserve"> </w:t>
      </w:r>
      <w:r w:rsidR="006830BC" w:rsidRPr="003B5E8F">
        <w:rPr>
          <w:rFonts w:ascii="Arial" w:hAnsi="Arial" w:cs="Arial"/>
          <w:sz w:val="24"/>
          <w:szCs w:val="24"/>
        </w:rPr>
        <w:t xml:space="preserve">a </w:t>
      </w:r>
      <w:r w:rsidR="003F2C00" w:rsidRPr="003B5E8F">
        <w:rPr>
          <w:rFonts w:ascii="Arial" w:hAnsi="Arial" w:cs="Arial"/>
          <w:sz w:val="24"/>
          <w:szCs w:val="24"/>
        </w:rPr>
        <w:t xml:space="preserve">Complementary Therapies </w:t>
      </w:r>
      <w:r w:rsidR="006830BC" w:rsidRPr="003B5E8F">
        <w:rPr>
          <w:rFonts w:ascii="Arial" w:hAnsi="Arial" w:cs="Arial"/>
          <w:sz w:val="24"/>
          <w:szCs w:val="24"/>
        </w:rPr>
        <w:t xml:space="preserve">module </w:t>
      </w:r>
      <w:r w:rsidR="003F2C00" w:rsidRPr="003B5E8F">
        <w:rPr>
          <w:rFonts w:ascii="Arial" w:hAnsi="Arial" w:cs="Arial"/>
          <w:sz w:val="24"/>
          <w:szCs w:val="24"/>
        </w:rPr>
        <w:t>at Abertay University</w:t>
      </w:r>
      <w:r w:rsidR="00A94A3C">
        <w:rPr>
          <w:rFonts w:ascii="Arial" w:hAnsi="Arial" w:cs="Arial"/>
          <w:sz w:val="24"/>
          <w:szCs w:val="24"/>
        </w:rPr>
        <w:t xml:space="preserve"> </w:t>
      </w:r>
      <w:r w:rsidR="00DE4C07" w:rsidRPr="003B5E8F">
        <w:rPr>
          <w:rFonts w:ascii="Arial" w:hAnsi="Arial" w:cs="Arial"/>
          <w:sz w:val="24"/>
          <w:szCs w:val="24"/>
        </w:rPr>
        <w:t>which</w:t>
      </w:r>
      <w:r w:rsidR="001F7BAD" w:rsidRPr="003B5E8F">
        <w:rPr>
          <w:rFonts w:ascii="Arial" w:hAnsi="Arial" w:cs="Arial"/>
          <w:sz w:val="24"/>
          <w:szCs w:val="24"/>
        </w:rPr>
        <w:t xml:space="preserve"> began my </w:t>
      </w:r>
      <w:r w:rsidR="0074078F" w:rsidRPr="003B5E8F">
        <w:rPr>
          <w:rFonts w:ascii="Arial" w:hAnsi="Arial" w:cs="Arial"/>
          <w:sz w:val="24"/>
          <w:szCs w:val="24"/>
        </w:rPr>
        <w:t>teaching</w:t>
      </w:r>
      <w:r w:rsidR="00337C2E" w:rsidRPr="003B5E8F">
        <w:rPr>
          <w:rFonts w:ascii="Arial" w:hAnsi="Arial" w:cs="Arial"/>
          <w:sz w:val="24"/>
          <w:szCs w:val="24"/>
        </w:rPr>
        <w:t xml:space="preserve"> and academic</w:t>
      </w:r>
      <w:r w:rsidR="0074078F" w:rsidRPr="003B5E8F">
        <w:rPr>
          <w:rFonts w:ascii="Arial" w:hAnsi="Arial" w:cs="Arial"/>
          <w:sz w:val="24"/>
          <w:szCs w:val="24"/>
        </w:rPr>
        <w:t xml:space="preserve"> </w:t>
      </w:r>
      <w:r w:rsidR="00DE4C07" w:rsidRPr="003B5E8F">
        <w:rPr>
          <w:rFonts w:ascii="Arial" w:hAnsi="Arial" w:cs="Arial"/>
          <w:sz w:val="24"/>
          <w:szCs w:val="24"/>
        </w:rPr>
        <w:t>career</w:t>
      </w:r>
      <w:r w:rsidR="00173C0B" w:rsidRPr="003B5E8F">
        <w:rPr>
          <w:rFonts w:ascii="Arial" w:hAnsi="Arial" w:cs="Arial"/>
          <w:sz w:val="24"/>
          <w:szCs w:val="24"/>
        </w:rPr>
        <w:t>.</w:t>
      </w:r>
      <w:r w:rsidR="003F2C00" w:rsidRPr="003B5E8F">
        <w:rPr>
          <w:rFonts w:ascii="Arial" w:hAnsi="Arial" w:cs="Arial"/>
          <w:sz w:val="24"/>
          <w:szCs w:val="24"/>
        </w:rPr>
        <w:t xml:space="preserve"> </w:t>
      </w:r>
      <w:r w:rsidR="00B17FDD" w:rsidRPr="003B5E8F">
        <w:rPr>
          <w:rFonts w:ascii="Arial" w:hAnsi="Arial" w:cs="Arial"/>
          <w:sz w:val="24"/>
          <w:szCs w:val="24"/>
        </w:rPr>
        <w:t xml:space="preserve"> </w:t>
      </w:r>
      <w:r w:rsidR="00BE5608">
        <w:rPr>
          <w:rFonts w:ascii="Arial" w:hAnsi="Arial" w:cs="Arial"/>
          <w:sz w:val="24"/>
          <w:szCs w:val="24"/>
        </w:rPr>
        <w:t>Through</w:t>
      </w:r>
      <w:r w:rsidR="00B77C24" w:rsidRPr="003B5E8F">
        <w:rPr>
          <w:rFonts w:ascii="Arial" w:hAnsi="Arial" w:cs="Arial"/>
          <w:sz w:val="24"/>
          <w:szCs w:val="24"/>
        </w:rPr>
        <w:t xml:space="preserve"> applying systems </w:t>
      </w:r>
      <w:r w:rsidR="006830BC" w:rsidRPr="003B5E8F">
        <w:rPr>
          <w:rFonts w:ascii="Arial" w:hAnsi="Arial" w:cs="Arial"/>
          <w:sz w:val="24"/>
          <w:szCs w:val="24"/>
        </w:rPr>
        <w:t>and</w:t>
      </w:r>
      <w:r w:rsidR="000814A9" w:rsidRPr="003B5E8F">
        <w:rPr>
          <w:rFonts w:ascii="Arial" w:hAnsi="Arial" w:cs="Arial"/>
          <w:sz w:val="24"/>
          <w:szCs w:val="24"/>
        </w:rPr>
        <w:t xml:space="preserve"> co</w:t>
      </w:r>
      <w:r w:rsidR="00337C2E" w:rsidRPr="003B5E8F">
        <w:rPr>
          <w:rFonts w:ascii="Arial" w:hAnsi="Arial" w:cs="Arial"/>
          <w:sz w:val="24"/>
          <w:szCs w:val="24"/>
        </w:rPr>
        <w:t xml:space="preserve">mplexity theories </w:t>
      </w:r>
      <w:r w:rsidR="001F7BAD" w:rsidRPr="003B5E8F">
        <w:rPr>
          <w:rFonts w:ascii="Arial" w:hAnsi="Arial" w:cs="Arial"/>
          <w:sz w:val="24"/>
          <w:szCs w:val="24"/>
        </w:rPr>
        <w:t>my</w:t>
      </w:r>
      <w:r w:rsidR="00BE5608">
        <w:rPr>
          <w:rFonts w:ascii="Arial" w:hAnsi="Arial" w:cs="Arial"/>
          <w:sz w:val="24"/>
          <w:szCs w:val="24"/>
        </w:rPr>
        <w:t xml:space="preserve"> previous</w:t>
      </w:r>
      <w:r w:rsidR="001F7BAD" w:rsidRPr="003B5E8F">
        <w:rPr>
          <w:rFonts w:ascii="Arial" w:hAnsi="Arial" w:cs="Arial"/>
          <w:sz w:val="24"/>
          <w:szCs w:val="24"/>
        </w:rPr>
        <w:t xml:space="preserve"> </w:t>
      </w:r>
      <w:r w:rsidR="00DE4C07" w:rsidRPr="003B5E8F">
        <w:rPr>
          <w:rFonts w:ascii="Arial" w:hAnsi="Arial" w:cs="Arial"/>
          <w:sz w:val="24"/>
          <w:szCs w:val="24"/>
        </w:rPr>
        <w:t>research</w:t>
      </w:r>
      <w:r w:rsidR="00B17FDD" w:rsidRPr="003B5E8F">
        <w:rPr>
          <w:rFonts w:ascii="Arial" w:hAnsi="Arial" w:cs="Arial"/>
          <w:sz w:val="24"/>
          <w:szCs w:val="24"/>
        </w:rPr>
        <w:t xml:space="preserve"> </w:t>
      </w:r>
      <w:r w:rsidR="00B77C24" w:rsidRPr="003B5E8F">
        <w:rPr>
          <w:rFonts w:ascii="Arial" w:hAnsi="Arial" w:cs="Arial"/>
          <w:sz w:val="24"/>
          <w:szCs w:val="24"/>
        </w:rPr>
        <w:t>has explored areas such as;</w:t>
      </w:r>
      <w:r w:rsidR="006830BC" w:rsidRPr="003B5E8F">
        <w:rPr>
          <w:rFonts w:ascii="Arial" w:hAnsi="Arial" w:cs="Arial"/>
          <w:sz w:val="24"/>
          <w:szCs w:val="24"/>
        </w:rPr>
        <w:t xml:space="preserve"> </w:t>
      </w:r>
      <w:r w:rsidR="00DE4C07" w:rsidRPr="003B5E8F">
        <w:rPr>
          <w:rFonts w:ascii="Arial" w:hAnsi="Arial" w:cs="Arial"/>
          <w:sz w:val="24"/>
          <w:szCs w:val="24"/>
        </w:rPr>
        <w:t>psychology and consciousness</w:t>
      </w:r>
      <w:r w:rsidR="006D7B8F" w:rsidRPr="003B5E8F">
        <w:rPr>
          <w:rFonts w:ascii="Arial" w:hAnsi="Arial" w:cs="Arial"/>
          <w:sz w:val="24"/>
          <w:szCs w:val="24"/>
        </w:rPr>
        <w:t xml:space="preserve">, </w:t>
      </w:r>
      <w:r w:rsidR="006830BC" w:rsidRPr="003B5E8F">
        <w:rPr>
          <w:rFonts w:ascii="Arial" w:hAnsi="Arial" w:cs="Arial"/>
          <w:sz w:val="24"/>
          <w:szCs w:val="24"/>
        </w:rPr>
        <w:t>Dundonian women</w:t>
      </w:r>
      <w:r w:rsidR="00337C2E" w:rsidRPr="003B5E8F">
        <w:rPr>
          <w:rFonts w:ascii="Arial" w:hAnsi="Arial" w:cs="Arial"/>
          <w:sz w:val="24"/>
          <w:szCs w:val="24"/>
        </w:rPr>
        <w:t>, social class</w:t>
      </w:r>
      <w:r w:rsidR="006830BC" w:rsidRPr="003B5E8F">
        <w:rPr>
          <w:rFonts w:ascii="Arial" w:hAnsi="Arial" w:cs="Arial"/>
          <w:sz w:val="24"/>
          <w:szCs w:val="24"/>
        </w:rPr>
        <w:t xml:space="preserve"> and </w:t>
      </w:r>
      <w:r w:rsidR="00DE4C07" w:rsidRPr="003B5E8F">
        <w:rPr>
          <w:rFonts w:ascii="Arial" w:hAnsi="Arial" w:cs="Arial"/>
          <w:sz w:val="24"/>
          <w:szCs w:val="24"/>
        </w:rPr>
        <w:t xml:space="preserve">community participation </w:t>
      </w:r>
      <w:r w:rsidR="006D7B8F" w:rsidRPr="003B5E8F">
        <w:rPr>
          <w:rFonts w:ascii="Arial" w:hAnsi="Arial" w:cs="Arial"/>
          <w:sz w:val="24"/>
          <w:szCs w:val="24"/>
        </w:rPr>
        <w:t xml:space="preserve">and more recently </w:t>
      </w:r>
      <w:r w:rsidR="00173C0B" w:rsidRPr="003B5E8F">
        <w:rPr>
          <w:rFonts w:ascii="Arial" w:hAnsi="Arial" w:cs="Arial"/>
          <w:sz w:val="24"/>
          <w:szCs w:val="24"/>
        </w:rPr>
        <w:t>social and emotional skills</w:t>
      </w:r>
      <w:r w:rsidR="00B77C24" w:rsidRPr="003B5E8F">
        <w:rPr>
          <w:rFonts w:ascii="Arial" w:hAnsi="Arial" w:cs="Arial"/>
          <w:sz w:val="24"/>
          <w:szCs w:val="24"/>
        </w:rPr>
        <w:t xml:space="preserve"> and mindfulness</w:t>
      </w:r>
      <w:r w:rsidR="00173C0B" w:rsidRPr="003B5E8F">
        <w:rPr>
          <w:rFonts w:ascii="Arial" w:hAnsi="Arial" w:cs="Arial"/>
          <w:sz w:val="24"/>
          <w:szCs w:val="24"/>
        </w:rPr>
        <w:t xml:space="preserve"> in </w:t>
      </w:r>
      <w:r w:rsidR="00DE4C07" w:rsidRPr="003B5E8F">
        <w:rPr>
          <w:rFonts w:ascii="Arial" w:hAnsi="Arial" w:cs="Arial"/>
          <w:sz w:val="24"/>
          <w:szCs w:val="24"/>
        </w:rPr>
        <w:t>education.</w:t>
      </w:r>
      <w:r w:rsidR="00173C0B" w:rsidRPr="003B5E8F">
        <w:rPr>
          <w:rFonts w:ascii="Arial" w:hAnsi="Arial" w:cs="Arial"/>
          <w:sz w:val="24"/>
          <w:szCs w:val="24"/>
        </w:rPr>
        <w:t xml:space="preserve"> </w:t>
      </w:r>
    </w:p>
    <w:p w:rsidR="00EA6AD6" w:rsidRPr="003B5E8F" w:rsidRDefault="00EA6AD6">
      <w:pPr>
        <w:rPr>
          <w:rFonts w:ascii="Arial" w:hAnsi="Arial" w:cs="Arial"/>
          <w:sz w:val="24"/>
          <w:szCs w:val="24"/>
        </w:rPr>
      </w:pPr>
      <w:r w:rsidRPr="003B5E8F">
        <w:rPr>
          <w:rFonts w:ascii="Arial" w:hAnsi="Arial" w:cs="Arial"/>
          <w:sz w:val="24"/>
          <w:szCs w:val="24"/>
        </w:rPr>
        <w:t>When I moved from teaching in universities to the college sector</w:t>
      </w:r>
      <w:r w:rsidR="00B17FDD" w:rsidRPr="003B5E8F">
        <w:rPr>
          <w:rFonts w:ascii="Arial" w:hAnsi="Arial" w:cs="Arial"/>
          <w:sz w:val="24"/>
          <w:szCs w:val="24"/>
        </w:rPr>
        <w:t xml:space="preserve"> in 2006</w:t>
      </w:r>
      <w:r w:rsidRPr="003B5E8F">
        <w:rPr>
          <w:rFonts w:ascii="Arial" w:hAnsi="Arial" w:cs="Arial"/>
          <w:sz w:val="24"/>
          <w:szCs w:val="24"/>
        </w:rPr>
        <w:t xml:space="preserve">, a clear insight for me was the difference in confidence levels between the two student groups.  Low confidence levels of FE learners, often underpinned by hardships, difficulties and trauma, has been well documented (Hyland 2011).  Motivated by that </w:t>
      </w:r>
      <w:r w:rsidR="00A94A3C">
        <w:rPr>
          <w:rFonts w:ascii="Arial" w:hAnsi="Arial" w:cs="Arial"/>
          <w:sz w:val="24"/>
          <w:szCs w:val="24"/>
        </w:rPr>
        <w:t>insight and also by</w:t>
      </w:r>
      <w:r w:rsidRPr="003B5E8F">
        <w:rPr>
          <w:rFonts w:ascii="Arial" w:hAnsi="Arial" w:cs="Arial"/>
          <w:sz w:val="24"/>
          <w:szCs w:val="24"/>
        </w:rPr>
        <w:t xml:space="preserve"> positive learner feedba</w:t>
      </w:r>
      <w:r w:rsidR="00CB1C26" w:rsidRPr="003B5E8F">
        <w:rPr>
          <w:rFonts w:ascii="Arial" w:hAnsi="Arial" w:cs="Arial"/>
          <w:sz w:val="24"/>
          <w:szCs w:val="24"/>
        </w:rPr>
        <w:t>ck on pre-exam visualisation exercises</w:t>
      </w:r>
      <w:r w:rsidRPr="003B5E8F">
        <w:rPr>
          <w:rFonts w:ascii="Arial" w:hAnsi="Arial" w:cs="Arial"/>
          <w:sz w:val="24"/>
          <w:szCs w:val="24"/>
        </w:rPr>
        <w:t xml:space="preserve"> </w:t>
      </w:r>
      <w:r w:rsidR="00A94A3C">
        <w:rPr>
          <w:rFonts w:ascii="Arial" w:hAnsi="Arial" w:cs="Arial"/>
          <w:sz w:val="24"/>
          <w:szCs w:val="24"/>
        </w:rPr>
        <w:t xml:space="preserve">in </w:t>
      </w:r>
      <w:r w:rsidR="00A94A3C">
        <w:rPr>
          <w:rFonts w:ascii="Arial" w:hAnsi="Arial" w:cs="Arial"/>
          <w:sz w:val="24"/>
          <w:szCs w:val="24"/>
        </w:rPr>
        <w:lastRenderedPageBreak/>
        <w:t xml:space="preserve">Sociology classes, </w:t>
      </w:r>
      <w:r w:rsidR="00CB1C26" w:rsidRPr="003B5E8F">
        <w:rPr>
          <w:rFonts w:ascii="Arial" w:hAnsi="Arial" w:cs="Arial"/>
          <w:sz w:val="24"/>
          <w:szCs w:val="24"/>
        </w:rPr>
        <w:t xml:space="preserve">in 2008/9 </w:t>
      </w:r>
      <w:r w:rsidRPr="003B5E8F">
        <w:rPr>
          <w:rFonts w:ascii="Arial" w:hAnsi="Arial" w:cs="Arial"/>
          <w:sz w:val="24"/>
          <w:szCs w:val="24"/>
        </w:rPr>
        <w:t xml:space="preserve">I developed a </w:t>
      </w:r>
      <w:r w:rsidR="00CB1C26" w:rsidRPr="003B5E8F">
        <w:rPr>
          <w:rFonts w:ascii="Arial" w:hAnsi="Arial" w:cs="Arial"/>
          <w:sz w:val="24"/>
          <w:szCs w:val="24"/>
        </w:rPr>
        <w:t xml:space="preserve">personal development </w:t>
      </w:r>
      <w:r w:rsidRPr="003B5E8F">
        <w:rPr>
          <w:rFonts w:ascii="Arial" w:hAnsi="Arial" w:cs="Arial"/>
          <w:sz w:val="24"/>
          <w:szCs w:val="24"/>
        </w:rPr>
        <w:t>course for Adult Returners</w:t>
      </w:r>
      <w:r w:rsidR="001F7BAD" w:rsidRPr="003B5E8F">
        <w:rPr>
          <w:rFonts w:ascii="Arial" w:hAnsi="Arial" w:cs="Arial"/>
          <w:sz w:val="24"/>
          <w:szCs w:val="24"/>
        </w:rPr>
        <w:t xml:space="preserve"> to education</w:t>
      </w:r>
      <w:r w:rsidR="00B17FDD" w:rsidRPr="003B5E8F">
        <w:rPr>
          <w:rFonts w:ascii="Arial" w:hAnsi="Arial" w:cs="Arial"/>
          <w:sz w:val="24"/>
          <w:szCs w:val="24"/>
        </w:rPr>
        <w:t>.  This programme</w:t>
      </w:r>
      <w:r w:rsidR="00B77C24" w:rsidRPr="003B5E8F">
        <w:rPr>
          <w:rFonts w:ascii="Arial" w:hAnsi="Arial" w:cs="Arial"/>
          <w:sz w:val="24"/>
          <w:szCs w:val="24"/>
        </w:rPr>
        <w:t xml:space="preserve"> </w:t>
      </w:r>
      <w:r w:rsidRPr="003B5E8F">
        <w:rPr>
          <w:rFonts w:ascii="Arial" w:hAnsi="Arial" w:cs="Arial"/>
          <w:sz w:val="24"/>
          <w:szCs w:val="24"/>
        </w:rPr>
        <w:t>included lessons on positive psychology (Seligman 200</w:t>
      </w:r>
      <w:r w:rsidR="006E6CD2" w:rsidRPr="003B5E8F">
        <w:rPr>
          <w:rFonts w:ascii="Arial" w:hAnsi="Arial" w:cs="Arial"/>
          <w:sz w:val="24"/>
          <w:szCs w:val="24"/>
        </w:rPr>
        <w:t>2), resilience (Craig 2017</w:t>
      </w:r>
      <w:r w:rsidRPr="003B5E8F">
        <w:rPr>
          <w:rFonts w:ascii="Arial" w:hAnsi="Arial" w:cs="Arial"/>
          <w:sz w:val="24"/>
          <w:szCs w:val="24"/>
        </w:rPr>
        <w:t>), metacognition (McGuinne</w:t>
      </w:r>
      <w:r w:rsidR="000203EB" w:rsidRPr="003B5E8F">
        <w:rPr>
          <w:rFonts w:ascii="Arial" w:hAnsi="Arial" w:cs="Arial"/>
          <w:sz w:val="24"/>
          <w:szCs w:val="24"/>
        </w:rPr>
        <w:t xml:space="preserve">ss 2005), Mindset (Dweck 2006) </w:t>
      </w:r>
      <w:r w:rsidRPr="003B5E8F">
        <w:rPr>
          <w:rFonts w:ascii="Arial" w:hAnsi="Arial" w:cs="Arial"/>
          <w:sz w:val="24"/>
          <w:szCs w:val="24"/>
        </w:rPr>
        <w:t>and meditation (Kabat-Zinn 2002) alongside academic writin</w:t>
      </w:r>
      <w:r w:rsidR="00786537" w:rsidRPr="003B5E8F">
        <w:rPr>
          <w:rFonts w:ascii="Arial" w:hAnsi="Arial" w:cs="Arial"/>
          <w:sz w:val="24"/>
          <w:szCs w:val="24"/>
        </w:rPr>
        <w:t>g and research skills.  Based</w:t>
      </w:r>
      <w:r w:rsidRPr="003B5E8F">
        <w:rPr>
          <w:rFonts w:ascii="Arial" w:hAnsi="Arial" w:cs="Arial"/>
          <w:sz w:val="24"/>
          <w:szCs w:val="24"/>
        </w:rPr>
        <w:t xml:space="preserve"> </w:t>
      </w:r>
      <w:r w:rsidR="00B17FDD" w:rsidRPr="003B5E8F">
        <w:rPr>
          <w:rFonts w:ascii="Arial" w:hAnsi="Arial" w:cs="Arial"/>
          <w:sz w:val="24"/>
          <w:szCs w:val="24"/>
        </w:rPr>
        <w:t xml:space="preserve">largely on </w:t>
      </w:r>
      <w:r w:rsidRPr="003B5E8F">
        <w:rPr>
          <w:rFonts w:ascii="Arial" w:hAnsi="Arial" w:cs="Arial"/>
          <w:sz w:val="24"/>
          <w:szCs w:val="24"/>
        </w:rPr>
        <w:t xml:space="preserve">positive learner feedback the course was awarded a SLIP (Sector Leading Innovative Practice) </w:t>
      </w:r>
      <w:r w:rsidR="00CB1C26" w:rsidRPr="003B5E8F">
        <w:rPr>
          <w:rFonts w:ascii="Arial" w:hAnsi="Arial" w:cs="Arial"/>
          <w:sz w:val="24"/>
          <w:szCs w:val="24"/>
        </w:rPr>
        <w:t xml:space="preserve">in 2009 by Education Scotland.  </w:t>
      </w:r>
    </w:p>
    <w:p w:rsidR="00CB1C26" w:rsidRPr="003B5E8F" w:rsidRDefault="00CB1C26">
      <w:pPr>
        <w:rPr>
          <w:rFonts w:ascii="Arial" w:hAnsi="Arial" w:cs="Arial"/>
          <w:sz w:val="24"/>
          <w:szCs w:val="24"/>
        </w:rPr>
      </w:pPr>
      <w:r w:rsidRPr="003B5E8F">
        <w:rPr>
          <w:rFonts w:ascii="Arial" w:hAnsi="Arial" w:cs="Arial"/>
          <w:sz w:val="24"/>
          <w:szCs w:val="24"/>
        </w:rPr>
        <w:t xml:space="preserve">My </w:t>
      </w:r>
      <w:r w:rsidR="00B17FDD" w:rsidRPr="003B5E8F">
        <w:rPr>
          <w:rFonts w:ascii="Arial" w:hAnsi="Arial" w:cs="Arial"/>
          <w:sz w:val="24"/>
          <w:szCs w:val="24"/>
        </w:rPr>
        <w:t xml:space="preserve">career </w:t>
      </w:r>
      <w:r w:rsidRPr="003B5E8F">
        <w:rPr>
          <w:rFonts w:ascii="Arial" w:hAnsi="Arial" w:cs="Arial"/>
          <w:sz w:val="24"/>
          <w:szCs w:val="24"/>
        </w:rPr>
        <w:t xml:space="preserve">then </w:t>
      </w:r>
      <w:r w:rsidR="00B17FDD" w:rsidRPr="003B5E8F">
        <w:rPr>
          <w:rFonts w:ascii="Arial" w:hAnsi="Arial" w:cs="Arial"/>
          <w:sz w:val="24"/>
          <w:szCs w:val="24"/>
        </w:rPr>
        <w:t xml:space="preserve">moved </w:t>
      </w:r>
      <w:r w:rsidRPr="003B5E8F">
        <w:rPr>
          <w:rFonts w:ascii="Arial" w:hAnsi="Arial" w:cs="Arial"/>
          <w:sz w:val="24"/>
          <w:szCs w:val="24"/>
        </w:rPr>
        <w:t xml:space="preserve">increasingly </w:t>
      </w:r>
      <w:r w:rsidR="00B17FDD" w:rsidRPr="003B5E8F">
        <w:rPr>
          <w:rFonts w:ascii="Arial" w:hAnsi="Arial" w:cs="Arial"/>
          <w:sz w:val="24"/>
          <w:szCs w:val="24"/>
        </w:rPr>
        <w:t xml:space="preserve">towards </w:t>
      </w:r>
      <w:r w:rsidR="00337C2E" w:rsidRPr="003B5E8F">
        <w:rPr>
          <w:rFonts w:ascii="Arial" w:hAnsi="Arial" w:cs="Arial"/>
          <w:sz w:val="24"/>
          <w:szCs w:val="24"/>
        </w:rPr>
        <w:t>staff</w:t>
      </w:r>
      <w:r w:rsidRPr="003B5E8F">
        <w:rPr>
          <w:rFonts w:ascii="Arial" w:hAnsi="Arial" w:cs="Arial"/>
          <w:sz w:val="24"/>
          <w:szCs w:val="24"/>
        </w:rPr>
        <w:t xml:space="preserve"> and organisati</w:t>
      </w:r>
      <w:r w:rsidR="00A94A3C">
        <w:rPr>
          <w:rFonts w:ascii="Arial" w:hAnsi="Arial" w:cs="Arial"/>
          <w:sz w:val="24"/>
          <w:szCs w:val="24"/>
        </w:rPr>
        <w:t>onal development, where I sens</w:t>
      </w:r>
      <w:r w:rsidRPr="003B5E8F">
        <w:rPr>
          <w:rFonts w:ascii="Arial" w:hAnsi="Arial" w:cs="Arial"/>
          <w:sz w:val="24"/>
          <w:szCs w:val="24"/>
        </w:rPr>
        <w:t>ed a need</w:t>
      </w:r>
      <w:r w:rsidR="000203EB" w:rsidRPr="003B5E8F">
        <w:rPr>
          <w:rFonts w:ascii="Arial" w:hAnsi="Arial" w:cs="Arial"/>
          <w:sz w:val="24"/>
          <w:szCs w:val="24"/>
        </w:rPr>
        <w:t xml:space="preserve"> for professional learning</w:t>
      </w:r>
      <w:r w:rsidR="00337C2E" w:rsidRPr="003B5E8F">
        <w:rPr>
          <w:rFonts w:ascii="Arial" w:hAnsi="Arial" w:cs="Arial"/>
          <w:sz w:val="24"/>
          <w:szCs w:val="24"/>
        </w:rPr>
        <w:t xml:space="preserve"> around social and emotional skills so </w:t>
      </w:r>
      <w:r w:rsidR="00B17FDD" w:rsidRPr="003B5E8F">
        <w:rPr>
          <w:rFonts w:ascii="Arial" w:hAnsi="Arial" w:cs="Arial"/>
          <w:sz w:val="24"/>
          <w:szCs w:val="24"/>
        </w:rPr>
        <w:t xml:space="preserve">staff could </w:t>
      </w:r>
      <w:r w:rsidRPr="003B5E8F">
        <w:rPr>
          <w:rFonts w:ascii="Arial" w:hAnsi="Arial" w:cs="Arial"/>
          <w:sz w:val="24"/>
          <w:szCs w:val="24"/>
        </w:rPr>
        <w:t>maintain</w:t>
      </w:r>
      <w:r w:rsidR="00B17FDD" w:rsidRPr="003B5E8F">
        <w:rPr>
          <w:rFonts w:ascii="Arial" w:hAnsi="Arial" w:cs="Arial"/>
          <w:sz w:val="24"/>
          <w:szCs w:val="24"/>
        </w:rPr>
        <w:t xml:space="preserve"> a</w:t>
      </w:r>
      <w:r w:rsidRPr="003B5E8F">
        <w:rPr>
          <w:rFonts w:ascii="Arial" w:hAnsi="Arial" w:cs="Arial"/>
          <w:sz w:val="24"/>
          <w:szCs w:val="24"/>
        </w:rPr>
        <w:t xml:space="preserve"> balance in the face of increasing </w:t>
      </w:r>
      <w:r w:rsidR="00B17FDD" w:rsidRPr="003B5E8F">
        <w:rPr>
          <w:rFonts w:ascii="Arial" w:hAnsi="Arial" w:cs="Arial"/>
          <w:sz w:val="24"/>
          <w:szCs w:val="24"/>
        </w:rPr>
        <w:t xml:space="preserve">pastoral </w:t>
      </w:r>
      <w:r w:rsidR="00786537" w:rsidRPr="003B5E8F">
        <w:rPr>
          <w:rFonts w:ascii="Arial" w:hAnsi="Arial" w:cs="Arial"/>
          <w:sz w:val="24"/>
          <w:szCs w:val="24"/>
        </w:rPr>
        <w:t>demands</w:t>
      </w:r>
      <w:r w:rsidRPr="003B5E8F">
        <w:rPr>
          <w:rFonts w:ascii="Arial" w:hAnsi="Arial" w:cs="Arial"/>
          <w:sz w:val="24"/>
          <w:szCs w:val="24"/>
        </w:rPr>
        <w:t>.</w:t>
      </w:r>
      <w:r w:rsidR="00B17FDD" w:rsidRPr="003B5E8F">
        <w:rPr>
          <w:rFonts w:ascii="Arial" w:hAnsi="Arial" w:cs="Arial"/>
          <w:sz w:val="24"/>
          <w:szCs w:val="24"/>
        </w:rPr>
        <w:t xml:space="preserve">  </w:t>
      </w:r>
      <w:r w:rsidR="00CB0FBA" w:rsidRPr="003B5E8F">
        <w:rPr>
          <w:rFonts w:ascii="Arial" w:hAnsi="Arial" w:cs="Arial"/>
          <w:sz w:val="24"/>
          <w:szCs w:val="24"/>
        </w:rPr>
        <w:t>As part of a postgraduate degree I conducted a</w:t>
      </w:r>
      <w:r w:rsidR="00B17FDD" w:rsidRPr="003B5E8F">
        <w:rPr>
          <w:rFonts w:ascii="Arial" w:hAnsi="Arial" w:cs="Arial"/>
          <w:sz w:val="24"/>
          <w:szCs w:val="24"/>
        </w:rPr>
        <w:t xml:space="preserve"> small </w:t>
      </w:r>
      <w:r w:rsidR="00CB0FBA" w:rsidRPr="003B5E8F">
        <w:rPr>
          <w:rFonts w:ascii="Arial" w:hAnsi="Arial" w:cs="Arial"/>
          <w:sz w:val="24"/>
          <w:szCs w:val="24"/>
        </w:rPr>
        <w:t xml:space="preserve">piece of research </w:t>
      </w:r>
      <w:r w:rsidR="00B17FDD" w:rsidRPr="003B5E8F">
        <w:rPr>
          <w:rFonts w:ascii="Arial" w:hAnsi="Arial" w:cs="Arial"/>
          <w:sz w:val="24"/>
          <w:szCs w:val="24"/>
        </w:rPr>
        <w:t>exploring emotions in teaching and learning</w:t>
      </w:r>
      <w:r w:rsidR="00CB0FBA" w:rsidRPr="003B5E8F">
        <w:rPr>
          <w:rFonts w:ascii="Arial" w:hAnsi="Arial" w:cs="Arial"/>
          <w:sz w:val="24"/>
          <w:szCs w:val="24"/>
        </w:rPr>
        <w:t xml:space="preserve"> (McAvoy, 2013). C</w:t>
      </w:r>
      <w:r w:rsidR="00B17FDD" w:rsidRPr="003B5E8F">
        <w:rPr>
          <w:rFonts w:ascii="Arial" w:hAnsi="Arial" w:cs="Arial"/>
          <w:sz w:val="24"/>
          <w:szCs w:val="24"/>
        </w:rPr>
        <w:t xml:space="preserve">ollege staff spoke about feeling unsupported </w:t>
      </w:r>
      <w:r w:rsidR="00CB0FBA" w:rsidRPr="003B5E8F">
        <w:rPr>
          <w:rFonts w:ascii="Arial" w:hAnsi="Arial" w:cs="Arial"/>
          <w:sz w:val="24"/>
          <w:szCs w:val="24"/>
        </w:rPr>
        <w:t xml:space="preserve">in terms of social and emotional skills </w:t>
      </w:r>
      <w:r w:rsidR="00B17FDD" w:rsidRPr="003B5E8F">
        <w:rPr>
          <w:rFonts w:ascii="Arial" w:hAnsi="Arial" w:cs="Arial"/>
          <w:sz w:val="24"/>
          <w:szCs w:val="24"/>
        </w:rPr>
        <w:t xml:space="preserve">while </w:t>
      </w:r>
      <w:r w:rsidR="00CB0FBA" w:rsidRPr="003B5E8F">
        <w:rPr>
          <w:rFonts w:ascii="Arial" w:hAnsi="Arial" w:cs="Arial"/>
          <w:sz w:val="24"/>
          <w:szCs w:val="24"/>
        </w:rPr>
        <w:t xml:space="preserve">pastoral </w:t>
      </w:r>
      <w:r w:rsidR="00786537" w:rsidRPr="003B5E8F">
        <w:rPr>
          <w:rFonts w:ascii="Arial" w:hAnsi="Arial" w:cs="Arial"/>
          <w:sz w:val="24"/>
          <w:szCs w:val="24"/>
        </w:rPr>
        <w:t xml:space="preserve">demands </w:t>
      </w:r>
      <w:r w:rsidR="00CB0FBA" w:rsidRPr="003B5E8F">
        <w:rPr>
          <w:rFonts w:ascii="Arial" w:hAnsi="Arial" w:cs="Arial"/>
          <w:sz w:val="24"/>
          <w:szCs w:val="24"/>
        </w:rPr>
        <w:t xml:space="preserve">had </w:t>
      </w:r>
      <w:r w:rsidR="00B17FDD" w:rsidRPr="003B5E8F">
        <w:rPr>
          <w:rFonts w:ascii="Arial" w:hAnsi="Arial" w:cs="Arial"/>
          <w:sz w:val="24"/>
          <w:szCs w:val="24"/>
        </w:rPr>
        <w:t xml:space="preserve">increased dramatically over </w:t>
      </w:r>
      <w:r w:rsidR="00786537" w:rsidRPr="003B5E8F">
        <w:rPr>
          <w:rFonts w:ascii="Arial" w:hAnsi="Arial" w:cs="Arial"/>
          <w:sz w:val="24"/>
          <w:szCs w:val="24"/>
        </w:rPr>
        <w:t>the last decade.</w:t>
      </w:r>
      <w:r w:rsidR="00B17FDD" w:rsidRPr="003B5E8F">
        <w:rPr>
          <w:rFonts w:ascii="Arial" w:hAnsi="Arial" w:cs="Arial"/>
          <w:sz w:val="24"/>
          <w:szCs w:val="24"/>
        </w:rPr>
        <w:t xml:space="preserve"> </w:t>
      </w:r>
    </w:p>
    <w:p w:rsidR="00BA5E74" w:rsidRPr="003B5E8F" w:rsidRDefault="007141DF">
      <w:pPr>
        <w:rPr>
          <w:rFonts w:ascii="Arial" w:hAnsi="Arial" w:cs="Arial"/>
          <w:sz w:val="24"/>
          <w:szCs w:val="24"/>
        </w:rPr>
      </w:pPr>
      <w:r w:rsidRPr="003B5E8F">
        <w:rPr>
          <w:rFonts w:ascii="Arial" w:hAnsi="Arial" w:cs="Arial"/>
          <w:sz w:val="24"/>
          <w:szCs w:val="24"/>
        </w:rPr>
        <w:t xml:space="preserve">While qualifying as an </w:t>
      </w:r>
      <w:r w:rsidR="006D7B8F" w:rsidRPr="003B5E8F">
        <w:rPr>
          <w:rFonts w:ascii="Arial" w:hAnsi="Arial" w:cs="Arial"/>
          <w:sz w:val="24"/>
          <w:szCs w:val="24"/>
        </w:rPr>
        <w:t xml:space="preserve">EIS Learning </w:t>
      </w:r>
      <w:r w:rsidR="00FC29DD" w:rsidRPr="003B5E8F">
        <w:rPr>
          <w:rFonts w:ascii="Arial" w:hAnsi="Arial" w:cs="Arial"/>
          <w:sz w:val="24"/>
          <w:szCs w:val="24"/>
        </w:rPr>
        <w:t>Representative (LR)</w:t>
      </w:r>
      <w:r w:rsidR="00DE23F9" w:rsidRPr="003B5E8F">
        <w:rPr>
          <w:rFonts w:ascii="Arial" w:hAnsi="Arial" w:cs="Arial"/>
          <w:sz w:val="24"/>
          <w:szCs w:val="24"/>
        </w:rPr>
        <w:t xml:space="preserve"> I again </w:t>
      </w:r>
      <w:r w:rsidR="006D7B8F" w:rsidRPr="003B5E8F">
        <w:rPr>
          <w:rFonts w:ascii="Arial" w:hAnsi="Arial" w:cs="Arial"/>
          <w:sz w:val="24"/>
          <w:szCs w:val="24"/>
        </w:rPr>
        <w:t xml:space="preserve">included </w:t>
      </w:r>
      <w:r w:rsidR="000814A9" w:rsidRPr="003B5E8F">
        <w:rPr>
          <w:rFonts w:ascii="Arial" w:hAnsi="Arial" w:cs="Arial"/>
          <w:sz w:val="24"/>
          <w:szCs w:val="24"/>
        </w:rPr>
        <w:t xml:space="preserve">the </w:t>
      </w:r>
      <w:r w:rsidR="006D7B8F" w:rsidRPr="003B5E8F">
        <w:rPr>
          <w:rFonts w:ascii="Arial" w:hAnsi="Arial" w:cs="Arial"/>
          <w:sz w:val="24"/>
          <w:szCs w:val="24"/>
        </w:rPr>
        <w:t xml:space="preserve">social, emotional and spiritual </w:t>
      </w:r>
      <w:r w:rsidR="000814A9" w:rsidRPr="003B5E8F">
        <w:rPr>
          <w:rFonts w:ascii="Arial" w:hAnsi="Arial" w:cs="Arial"/>
          <w:sz w:val="24"/>
          <w:szCs w:val="24"/>
        </w:rPr>
        <w:t xml:space="preserve">domains </w:t>
      </w:r>
      <w:r w:rsidR="006D7B8F" w:rsidRPr="003B5E8F">
        <w:rPr>
          <w:rFonts w:ascii="Arial" w:hAnsi="Arial" w:cs="Arial"/>
          <w:sz w:val="24"/>
          <w:szCs w:val="24"/>
        </w:rPr>
        <w:t xml:space="preserve">in a holistic approach to professional </w:t>
      </w:r>
      <w:r w:rsidR="000814A9" w:rsidRPr="003B5E8F">
        <w:rPr>
          <w:rFonts w:ascii="Arial" w:hAnsi="Arial" w:cs="Arial"/>
          <w:sz w:val="24"/>
          <w:szCs w:val="24"/>
        </w:rPr>
        <w:t xml:space="preserve">learning </w:t>
      </w:r>
      <w:r w:rsidR="00FC29DD" w:rsidRPr="003B5E8F">
        <w:rPr>
          <w:rFonts w:ascii="Arial" w:hAnsi="Arial" w:cs="Arial"/>
          <w:sz w:val="24"/>
          <w:szCs w:val="24"/>
        </w:rPr>
        <w:t>and coaching</w:t>
      </w:r>
      <w:r w:rsidR="000203EB" w:rsidRPr="003B5E8F">
        <w:rPr>
          <w:rFonts w:ascii="Arial" w:hAnsi="Arial" w:cs="Arial"/>
          <w:sz w:val="24"/>
          <w:szCs w:val="24"/>
        </w:rPr>
        <w:t xml:space="preserve"> sessions</w:t>
      </w:r>
      <w:r w:rsidR="006D7B8F" w:rsidRPr="003B5E8F">
        <w:rPr>
          <w:rFonts w:ascii="Arial" w:hAnsi="Arial" w:cs="Arial"/>
          <w:sz w:val="24"/>
          <w:szCs w:val="24"/>
        </w:rPr>
        <w:t xml:space="preserve">.  </w:t>
      </w:r>
      <w:r w:rsidR="00107A73" w:rsidRPr="003B5E8F">
        <w:rPr>
          <w:rFonts w:ascii="Arial" w:hAnsi="Arial" w:cs="Arial"/>
          <w:sz w:val="24"/>
          <w:szCs w:val="24"/>
        </w:rPr>
        <w:t xml:space="preserve"> </w:t>
      </w:r>
      <w:r w:rsidR="00CB0FBA" w:rsidRPr="003B5E8F">
        <w:rPr>
          <w:rFonts w:ascii="Arial" w:hAnsi="Arial" w:cs="Arial"/>
          <w:sz w:val="24"/>
          <w:szCs w:val="24"/>
        </w:rPr>
        <w:t>As a Reiki Teaching Master, from 2011 to</w:t>
      </w:r>
      <w:r w:rsidR="000203EB" w:rsidRPr="003B5E8F">
        <w:rPr>
          <w:rFonts w:ascii="Arial" w:hAnsi="Arial" w:cs="Arial"/>
          <w:sz w:val="24"/>
          <w:szCs w:val="24"/>
        </w:rPr>
        <w:t xml:space="preserve"> 2014 I trained college staff in Level 1 </w:t>
      </w:r>
      <w:r w:rsidR="00CB0FBA" w:rsidRPr="003B5E8F">
        <w:rPr>
          <w:rFonts w:ascii="Arial" w:hAnsi="Arial" w:cs="Arial"/>
          <w:sz w:val="24"/>
          <w:szCs w:val="24"/>
        </w:rPr>
        <w:t xml:space="preserve">Reiki which is a healing modality shown to reduce stress </w:t>
      </w:r>
      <w:r w:rsidR="00D631EC" w:rsidRPr="003B5E8F">
        <w:rPr>
          <w:rFonts w:ascii="Arial" w:hAnsi="Arial" w:cs="Arial"/>
          <w:sz w:val="24"/>
          <w:szCs w:val="24"/>
        </w:rPr>
        <w:t xml:space="preserve">(Cuneo </w:t>
      </w:r>
      <w:r w:rsidR="00D631EC" w:rsidRPr="003B5E8F">
        <w:rPr>
          <w:rFonts w:ascii="Arial" w:hAnsi="Arial" w:cs="Arial"/>
          <w:i/>
          <w:sz w:val="24"/>
          <w:szCs w:val="24"/>
        </w:rPr>
        <w:t>et al.</w:t>
      </w:r>
      <w:r w:rsidR="00D631EC" w:rsidRPr="003B5E8F">
        <w:rPr>
          <w:rFonts w:ascii="Arial" w:hAnsi="Arial" w:cs="Arial"/>
          <w:sz w:val="24"/>
          <w:szCs w:val="24"/>
        </w:rPr>
        <w:t xml:space="preserve"> 2011, Bukowski</w:t>
      </w:r>
      <w:r w:rsidR="002F3A2F" w:rsidRPr="003B5E8F">
        <w:rPr>
          <w:rFonts w:ascii="Arial" w:hAnsi="Arial" w:cs="Arial"/>
          <w:sz w:val="24"/>
          <w:szCs w:val="24"/>
        </w:rPr>
        <w:t xml:space="preserve"> and </w:t>
      </w:r>
      <w:proofErr w:type="spellStart"/>
      <w:r w:rsidR="002F3A2F" w:rsidRPr="003B5E8F">
        <w:rPr>
          <w:rFonts w:ascii="Arial" w:hAnsi="Arial" w:cs="Arial"/>
          <w:sz w:val="24"/>
          <w:szCs w:val="24"/>
        </w:rPr>
        <w:t>Barardi</w:t>
      </w:r>
      <w:proofErr w:type="spellEnd"/>
      <w:r w:rsidR="00D76EF5" w:rsidRPr="003B5E8F">
        <w:rPr>
          <w:rFonts w:ascii="Arial" w:hAnsi="Arial" w:cs="Arial"/>
          <w:sz w:val="24"/>
          <w:szCs w:val="24"/>
        </w:rPr>
        <w:t xml:space="preserve"> 2015).</w:t>
      </w:r>
      <w:r w:rsidR="00CB0FBA" w:rsidRPr="003B5E8F">
        <w:rPr>
          <w:rFonts w:ascii="Arial" w:hAnsi="Arial" w:cs="Arial"/>
          <w:sz w:val="24"/>
          <w:szCs w:val="24"/>
        </w:rPr>
        <w:t xml:space="preserve">  </w:t>
      </w:r>
      <w:r w:rsidR="00107A73" w:rsidRPr="003B5E8F">
        <w:rPr>
          <w:rFonts w:ascii="Arial" w:hAnsi="Arial" w:cs="Arial"/>
          <w:sz w:val="24"/>
          <w:szCs w:val="24"/>
        </w:rPr>
        <w:t xml:space="preserve">I trained in mindfulness </w:t>
      </w:r>
      <w:r w:rsidR="000203EB" w:rsidRPr="003B5E8F">
        <w:rPr>
          <w:rFonts w:ascii="Arial" w:hAnsi="Arial" w:cs="Arial"/>
          <w:sz w:val="24"/>
          <w:szCs w:val="24"/>
        </w:rPr>
        <w:t xml:space="preserve">in 2013 to develop my own meditation practice but always </w:t>
      </w:r>
      <w:r w:rsidR="00D76EF5" w:rsidRPr="003B5E8F">
        <w:rPr>
          <w:rFonts w:ascii="Arial" w:hAnsi="Arial" w:cs="Arial"/>
          <w:sz w:val="24"/>
          <w:szCs w:val="24"/>
        </w:rPr>
        <w:t xml:space="preserve">with a view to </w:t>
      </w:r>
      <w:r w:rsidR="00107A73" w:rsidRPr="003B5E8F">
        <w:rPr>
          <w:rFonts w:ascii="Arial" w:hAnsi="Arial" w:cs="Arial"/>
          <w:sz w:val="24"/>
          <w:szCs w:val="24"/>
        </w:rPr>
        <w:t>teach</w:t>
      </w:r>
      <w:r w:rsidR="00D76EF5" w:rsidRPr="003B5E8F">
        <w:rPr>
          <w:rFonts w:ascii="Arial" w:hAnsi="Arial" w:cs="Arial"/>
          <w:sz w:val="24"/>
          <w:szCs w:val="24"/>
        </w:rPr>
        <w:t>ing the skills to</w:t>
      </w:r>
      <w:r w:rsidR="00107A73" w:rsidRPr="003B5E8F">
        <w:rPr>
          <w:rFonts w:ascii="Arial" w:hAnsi="Arial" w:cs="Arial"/>
          <w:sz w:val="24"/>
          <w:szCs w:val="24"/>
        </w:rPr>
        <w:t xml:space="preserve"> </w:t>
      </w:r>
      <w:r w:rsidR="009B6339" w:rsidRPr="003B5E8F">
        <w:rPr>
          <w:rFonts w:ascii="Arial" w:hAnsi="Arial" w:cs="Arial"/>
          <w:sz w:val="24"/>
          <w:szCs w:val="24"/>
        </w:rPr>
        <w:t xml:space="preserve">staff </w:t>
      </w:r>
      <w:r w:rsidR="00107A73" w:rsidRPr="003B5E8F">
        <w:rPr>
          <w:rFonts w:ascii="Arial" w:hAnsi="Arial" w:cs="Arial"/>
          <w:sz w:val="24"/>
          <w:szCs w:val="24"/>
        </w:rPr>
        <w:t>as a stress manageme</w:t>
      </w:r>
      <w:r w:rsidR="00D76EF5" w:rsidRPr="003B5E8F">
        <w:rPr>
          <w:rFonts w:ascii="Arial" w:hAnsi="Arial" w:cs="Arial"/>
          <w:sz w:val="24"/>
          <w:szCs w:val="24"/>
        </w:rPr>
        <w:t>nt tool.  To further facilitate this aim</w:t>
      </w:r>
      <w:r w:rsidR="00786537" w:rsidRPr="003B5E8F">
        <w:rPr>
          <w:rFonts w:ascii="Arial" w:hAnsi="Arial" w:cs="Arial"/>
          <w:sz w:val="24"/>
          <w:szCs w:val="24"/>
        </w:rPr>
        <w:t>,</w:t>
      </w:r>
      <w:r w:rsidR="00D76EF5" w:rsidRPr="003B5E8F">
        <w:rPr>
          <w:rFonts w:ascii="Arial" w:hAnsi="Arial" w:cs="Arial"/>
          <w:sz w:val="24"/>
          <w:szCs w:val="24"/>
        </w:rPr>
        <w:t xml:space="preserve"> I trained to deliver the Workplace Mindf</w:t>
      </w:r>
      <w:r w:rsidR="009F502A" w:rsidRPr="003B5E8F">
        <w:rPr>
          <w:rFonts w:ascii="Arial" w:hAnsi="Arial" w:cs="Arial"/>
          <w:sz w:val="24"/>
          <w:szCs w:val="24"/>
        </w:rPr>
        <w:t xml:space="preserve">ulness Training (WorkplaceMT) </w:t>
      </w:r>
      <w:r w:rsidR="00BA5E74" w:rsidRPr="003B5E8F">
        <w:rPr>
          <w:rFonts w:ascii="Arial" w:hAnsi="Arial" w:cs="Arial"/>
          <w:sz w:val="24"/>
          <w:szCs w:val="24"/>
        </w:rPr>
        <w:t xml:space="preserve">course which is aimed at leaders and employees in the workplace.   This is the </w:t>
      </w:r>
      <w:r w:rsidR="006E6CD2" w:rsidRPr="003B5E8F">
        <w:rPr>
          <w:rFonts w:ascii="Arial" w:hAnsi="Arial" w:cs="Arial"/>
          <w:sz w:val="24"/>
          <w:szCs w:val="24"/>
        </w:rPr>
        <w:t>course</w:t>
      </w:r>
      <w:r w:rsidR="000203EB" w:rsidRPr="003B5E8F">
        <w:rPr>
          <w:rFonts w:ascii="Arial" w:hAnsi="Arial" w:cs="Arial"/>
          <w:sz w:val="24"/>
          <w:szCs w:val="24"/>
        </w:rPr>
        <w:t xml:space="preserve"> </w:t>
      </w:r>
      <w:r w:rsidR="00337C2E" w:rsidRPr="003B5E8F">
        <w:rPr>
          <w:rFonts w:ascii="Arial" w:hAnsi="Arial" w:cs="Arial"/>
          <w:sz w:val="24"/>
          <w:szCs w:val="24"/>
        </w:rPr>
        <w:t xml:space="preserve">being </w:t>
      </w:r>
      <w:r w:rsidR="000203EB" w:rsidRPr="003B5E8F">
        <w:rPr>
          <w:rFonts w:ascii="Arial" w:hAnsi="Arial" w:cs="Arial"/>
          <w:sz w:val="24"/>
          <w:szCs w:val="24"/>
        </w:rPr>
        <w:t>evaluated</w:t>
      </w:r>
      <w:r w:rsidR="00D76EF5" w:rsidRPr="003B5E8F">
        <w:rPr>
          <w:rFonts w:ascii="Arial" w:hAnsi="Arial" w:cs="Arial"/>
          <w:sz w:val="24"/>
          <w:szCs w:val="24"/>
        </w:rPr>
        <w:t xml:space="preserve"> in</w:t>
      </w:r>
      <w:r w:rsidR="00BA5E74" w:rsidRPr="003B5E8F">
        <w:rPr>
          <w:rFonts w:ascii="Arial" w:hAnsi="Arial" w:cs="Arial"/>
          <w:sz w:val="24"/>
          <w:szCs w:val="24"/>
        </w:rPr>
        <w:t xml:space="preserve"> </w:t>
      </w:r>
      <w:r w:rsidR="002F3A2F" w:rsidRPr="003B5E8F">
        <w:rPr>
          <w:rFonts w:ascii="Arial" w:hAnsi="Arial" w:cs="Arial"/>
          <w:sz w:val="24"/>
          <w:szCs w:val="24"/>
        </w:rPr>
        <w:t xml:space="preserve">the current research </w:t>
      </w:r>
      <w:r w:rsidR="000A0727" w:rsidRPr="003B5E8F">
        <w:rPr>
          <w:rFonts w:ascii="Arial" w:hAnsi="Arial" w:cs="Arial"/>
          <w:sz w:val="24"/>
          <w:szCs w:val="24"/>
        </w:rPr>
        <w:t>study</w:t>
      </w:r>
      <w:r w:rsidR="00BA5E74" w:rsidRPr="003B5E8F">
        <w:rPr>
          <w:rFonts w:ascii="Arial" w:hAnsi="Arial" w:cs="Arial"/>
          <w:sz w:val="24"/>
          <w:szCs w:val="24"/>
        </w:rPr>
        <w:t xml:space="preserve">. </w:t>
      </w:r>
    </w:p>
    <w:p w:rsidR="003F2C00" w:rsidRPr="003B5E8F" w:rsidRDefault="00337C2E">
      <w:pPr>
        <w:rPr>
          <w:rFonts w:ascii="Arial" w:hAnsi="Arial" w:cs="Arial"/>
          <w:sz w:val="24"/>
          <w:szCs w:val="24"/>
        </w:rPr>
      </w:pPr>
      <w:r w:rsidRPr="003B5E8F">
        <w:rPr>
          <w:rFonts w:ascii="Arial" w:hAnsi="Arial" w:cs="Arial"/>
          <w:sz w:val="24"/>
          <w:szCs w:val="24"/>
        </w:rPr>
        <w:t xml:space="preserve">Since </w:t>
      </w:r>
      <w:r w:rsidR="00BA5E74" w:rsidRPr="003B5E8F">
        <w:rPr>
          <w:rFonts w:ascii="Arial" w:hAnsi="Arial" w:cs="Arial"/>
          <w:sz w:val="24"/>
          <w:szCs w:val="24"/>
        </w:rPr>
        <w:t>2016, EIS LR</w:t>
      </w:r>
      <w:r w:rsidR="009B19F4" w:rsidRPr="003B5E8F">
        <w:rPr>
          <w:rFonts w:ascii="Arial" w:hAnsi="Arial" w:cs="Arial"/>
          <w:sz w:val="24"/>
          <w:szCs w:val="24"/>
        </w:rPr>
        <w:t xml:space="preserve"> </w:t>
      </w:r>
      <w:r w:rsidR="006D7B8F" w:rsidRPr="003B5E8F">
        <w:rPr>
          <w:rFonts w:ascii="Arial" w:hAnsi="Arial" w:cs="Arial"/>
          <w:sz w:val="24"/>
          <w:szCs w:val="24"/>
        </w:rPr>
        <w:t>events</w:t>
      </w:r>
      <w:r w:rsidR="00DE23F9" w:rsidRPr="003B5E8F">
        <w:rPr>
          <w:rFonts w:ascii="Arial" w:hAnsi="Arial" w:cs="Arial"/>
          <w:sz w:val="24"/>
          <w:szCs w:val="24"/>
        </w:rPr>
        <w:t xml:space="preserve"> </w:t>
      </w:r>
      <w:r w:rsidR="006D7B8F" w:rsidRPr="003B5E8F">
        <w:rPr>
          <w:rFonts w:ascii="Arial" w:hAnsi="Arial" w:cs="Arial"/>
          <w:sz w:val="24"/>
          <w:szCs w:val="24"/>
        </w:rPr>
        <w:t xml:space="preserve">and professional learning sessions </w:t>
      </w:r>
      <w:r w:rsidRPr="003B5E8F">
        <w:rPr>
          <w:rFonts w:ascii="Arial" w:hAnsi="Arial" w:cs="Arial"/>
          <w:sz w:val="24"/>
          <w:szCs w:val="24"/>
        </w:rPr>
        <w:t>offering</w:t>
      </w:r>
      <w:r w:rsidR="00BA5E74" w:rsidRPr="003B5E8F">
        <w:rPr>
          <w:rFonts w:ascii="Arial" w:hAnsi="Arial" w:cs="Arial"/>
          <w:sz w:val="24"/>
          <w:szCs w:val="24"/>
        </w:rPr>
        <w:t xml:space="preserve"> social and emotional </w:t>
      </w:r>
      <w:r w:rsidR="006D7B8F" w:rsidRPr="003B5E8F">
        <w:rPr>
          <w:rFonts w:ascii="Arial" w:hAnsi="Arial" w:cs="Arial"/>
          <w:sz w:val="24"/>
          <w:szCs w:val="24"/>
        </w:rPr>
        <w:t>skills</w:t>
      </w:r>
      <w:r w:rsidR="006830BC" w:rsidRPr="003B5E8F">
        <w:rPr>
          <w:rFonts w:ascii="Arial" w:hAnsi="Arial" w:cs="Arial"/>
          <w:sz w:val="24"/>
          <w:szCs w:val="24"/>
        </w:rPr>
        <w:t xml:space="preserve"> </w:t>
      </w:r>
      <w:r w:rsidR="00DE23F9" w:rsidRPr="003B5E8F">
        <w:rPr>
          <w:rFonts w:ascii="Arial" w:hAnsi="Arial" w:cs="Arial"/>
          <w:sz w:val="24"/>
          <w:szCs w:val="24"/>
        </w:rPr>
        <w:t xml:space="preserve">development </w:t>
      </w:r>
      <w:r w:rsidR="00BA5E74" w:rsidRPr="003B5E8F">
        <w:rPr>
          <w:rFonts w:ascii="Arial" w:hAnsi="Arial" w:cs="Arial"/>
          <w:sz w:val="24"/>
          <w:szCs w:val="24"/>
        </w:rPr>
        <w:t>have been consistently</w:t>
      </w:r>
      <w:r w:rsidR="00DE23F9" w:rsidRPr="003B5E8F">
        <w:rPr>
          <w:rFonts w:ascii="Arial" w:hAnsi="Arial" w:cs="Arial"/>
          <w:sz w:val="24"/>
          <w:szCs w:val="24"/>
        </w:rPr>
        <w:t xml:space="preserve"> well attended</w:t>
      </w:r>
      <w:r w:rsidR="00BA5E74" w:rsidRPr="003B5E8F">
        <w:rPr>
          <w:rFonts w:ascii="Arial" w:hAnsi="Arial" w:cs="Arial"/>
          <w:sz w:val="24"/>
          <w:szCs w:val="24"/>
        </w:rPr>
        <w:t xml:space="preserve"> and evaluated</w:t>
      </w:r>
      <w:r w:rsidR="006D7B8F" w:rsidRPr="003B5E8F">
        <w:rPr>
          <w:rFonts w:ascii="Arial" w:hAnsi="Arial" w:cs="Arial"/>
          <w:sz w:val="24"/>
          <w:szCs w:val="24"/>
        </w:rPr>
        <w:t>.</w:t>
      </w:r>
      <w:r w:rsidR="00BA5E74" w:rsidRPr="003B5E8F">
        <w:rPr>
          <w:rFonts w:ascii="Arial" w:hAnsi="Arial" w:cs="Arial"/>
          <w:sz w:val="24"/>
          <w:szCs w:val="24"/>
        </w:rPr>
        <w:t xml:space="preserve">  </w:t>
      </w:r>
      <w:r w:rsidR="002856C8" w:rsidRPr="003B5E8F">
        <w:rPr>
          <w:rFonts w:ascii="Arial" w:hAnsi="Arial" w:cs="Arial"/>
          <w:sz w:val="24"/>
          <w:szCs w:val="24"/>
        </w:rPr>
        <w:t xml:space="preserve">It has become clear through </w:t>
      </w:r>
      <w:r w:rsidR="00BA5E74" w:rsidRPr="003B5E8F">
        <w:rPr>
          <w:rFonts w:ascii="Arial" w:hAnsi="Arial" w:cs="Arial"/>
          <w:sz w:val="24"/>
          <w:szCs w:val="24"/>
        </w:rPr>
        <w:t xml:space="preserve">emergent </w:t>
      </w:r>
      <w:r w:rsidR="00DE23F9" w:rsidRPr="003B5E8F">
        <w:rPr>
          <w:rFonts w:ascii="Arial" w:hAnsi="Arial" w:cs="Arial"/>
          <w:sz w:val="24"/>
          <w:szCs w:val="24"/>
        </w:rPr>
        <w:t xml:space="preserve">professional dialogues </w:t>
      </w:r>
      <w:r w:rsidR="009B19F4" w:rsidRPr="003B5E8F">
        <w:rPr>
          <w:rFonts w:ascii="Arial" w:hAnsi="Arial" w:cs="Arial"/>
          <w:sz w:val="24"/>
          <w:szCs w:val="24"/>
        </w:rPr>
        <w:t xml:space="preserve">that </w:t>
      </w:r>
      <w:r w:rsidR="002856C8" w:rsidRPr="003B5E8F">
        <w:rPr>
          <w:rFonts w:ascii="Arial" w:hAnsi="Arial" w:cs="Arial"/>
          <w:sz w:val="24"/>
          <w:szCs w:val="24"/>
        </w:rPr>
        <w:t xml:space="preserve">there is a need for coping </w:t>
      </w:r>
      <w:r w:rsidR="00DE23F9" w:rsidRPr="003B5E8F">
        <w:rPr>
          <w:rFonts w:ascii="Arial" w:hAnsi="Arial" w:cs="Arial"/>
          <w:sz w:val="24"/>
          <w:szCs w:val="24"/>
        </w:rPr>
        <w:t xml:space="preserve">strategies </w:t>
      </w:r>
      <w:r w:rsidR="002856C8" w:rsidRPr="003B5E8F">
        <w:rPr>
          <w:rFonts w:ascii="Arial" w:hAnsi="Arial" w:cs="Arial"/>
          <w:sz w:val="24"/>
          <w:szCs w:val="24"/>
        </w:rPr>
        <w:t xml:space="preserve">for both practitioners and </w:t>
      </w:r>
      <w:r w:rsidR="00BA5E74" w:rsidRPr="003B5E8F">
        <w:rPr>
          <w:rFonts w:ascii="Arial" w:hAnsi="Arial" w:cs="Arial"/>
          <w:sz w:val="24"/>
          <w:szCs w:val="24"/>
        </w:rPr>
        <w:t>learners</w:t>
      </w:r>
      <w:r w:rsidR="00DE23F9" w:rsidRPr="003B5E8F">
        <w:rPr>
          <w:rFonts w:ascii="Arial" w:hAnsi="Arial" w:cs="Arial"/>
          <w:sz w:val="24"/>
          <w:szCs w:val="24"/>
        </w:rPr>
        <w:t xml:space="preserve">. </w:t>
      </w:r>
    </w:p>
    <w:p w:rsidR="00E55467" w:rsidRPr="003B5E8F" w:rsidRDefault="00E55467">
      <w:pPr>
        <w:rPr>
          <w:rFonts w:ascii="Arial" w:hAnsi="Arial" w:cs="Arial"/>
          <w:sz w:val="24"/>
          <w:szCs w:val="24"/>
        </w:rPr>
      </w:pPr>
    </w:p>
    <w:p w:rsidR="00A96125" w:rsidRPr="003B5E8F" w:rsidRDefault="0074078F">
      <w:pPr>
        <w:rPr>
          <w:rFonts w:ascii="Arial" w:hAnsi="Arial" w:cs="Arial"/>
          <w:sz w:val="24"/>
          <w:szCs w:val="24"/>
          <w:u w:val="single"/>
        </w:rPr>
      </w:pPr>
      <w:r w:rsidRPr="003B5E8F">
        <w:rPr>
          <w:rFonts w:ascii="Arial" w:hAnsi="Arial" w:cs="Arial"/>
          <w:sz w:val="24"/>
          <w:szCs w:val="24"/>
          <w:u w:val="single"/>
        </w:rPr>
        <w:t xml:space="preserve">Context: </w:t>
      </w:r>
      <w:r w:rsidR="00A96125" w:rsidRPr="003B5E8F">
        <w:rPr>
          <w:rFonts w:ascii="Arial" w:hAnsi="Arial" w:cs="Arial"/>
          <w:sz w:val="24"/>
          <w:szCs w:val="24"/>
          <w:u w:val="single"/>
        </w:rPr>
        <w:t>Accepting our Present Reality</w:t>
      </w:r>
    </w:p>
    <w:p w:rsidR="00337434" w:rsidRDefault="00337434" w:rsidP="0094325E">
      <w:pPr>
        <w:spacing w:before="240"/>
        <w:rPr>
          <w:rFonts w:ascii="Arial" w:hAnsi="Arial" w:cs="Arial"/>
          <w:sz w:val="24"/>
          <w:szCs w:val="24"/>
        </w:rPr>
      </w:pPr>
    </w:p>
    <w:p w:rsidR="000A0727" w:rsidRPr="003B5E8F" w:rsidRDefault="00BA5E74" w:rsidP="0094325E">
      <w:pPr>
        <w:spacing w:before="240"/>
        <w:rPr>
          <w:rFonts w:ascii="Arial" w:hAnsi="Arial" w:cs="Arial"/>
          <w:sz w:val="24"/>
          <w:szCs w:val="24"/>
        </w:rPr>
      </w:pPr>
      <w:r w:rsidRPr="003B5E8F">
        <w:rPr>
          <w:rFonts w:ascii="Arial" w:hAnsi="Arial" w:cs="Arial"/>
          <w:sz w:val="24"/>
          <w:szCs w:val="24"/>
        </w:rPr>
        <w:t xml:space="preserve">Another principle of mindfulness is acceptance (Kabat-Zinn </w:t>
      </w:r>
      <w:r w:rsidR="0094325E" w:rsidRPr="003B5E8F">
        <w:rPr>
          <w:rFonts w:ascii="Arial" w:hAnsi="Arial" w:cs="Arial"/>
          <w:sz w:val="24"/>
          <w:szCs w:val="24"/>
        </w:rPr>
        <w:t>2012).  This is no</w:t>
      </w:r>
      <w:r w:rsidR="000A0727" w:rsidRPr="003B5E8F">
        <w:rPr>
          <w:rFonts w:ascii="Arial" w:hAnsi="Arial" w:cs="Arial"/>
          <w:sz w:val="24"/>
          <w:szCs w:val="24"/>
        </w:rPr>
        <w:t xml:space="preserve">t a passive mindset, but aims to see </w:t>
      </w:r>
      <w:r w:rsidR="0094325E" w:rsidRPr="003B5E8F">
        <w:rPr>
          <w:rFonts w:ascii="Arial" w:hAnsi="Arial" w:cs="Arial"/>
          <w:sz w:val="24"/>
          <w:szCs w:val="24"/>
        </w:rPr>
        <w:t>present reali</w:t>
      </w:r>
      <w:r w:rsidR="00337C2E" w:rsidRPr="003B5E8F">
        <w:rPr>
          <w:rFonts w:ascii="Arial" w:hAnsi="Arial" w:cs="Arial"/>
          <w:sz w:val="24"/>
          <w:szCs w:val="24"/>
        </w:rPr>
        <w:t>ty as it really is… allowing</w:t>
      </w:r>
      <w:r w:rsidR="0094325E" w:rsidRPr="003B5E8F">
        <w:rPr>
          <w:rFonts w:ascii="Arial" w:hAnsi="Arial" w:cs="Arial"/>
          <w:sz w:val="24"/>
          <w:szCs w:val="24"/>
        </w:rPr>
        <w:t xml:space="preserve"> clarity about how to respond and </w:t>
      </w:r>
      <w:r w:rsidR="00816C5A" w:rsidRPr="003B5E8F">
        <w:rPr>
          <w:rFonts w:ascii="Arial" w:hAnsi="Arial" w:cs="Arial"/>
          <w:sz w:val="24"/>
          <w:szCs w:val="24"/>
        </w:rPr>
        <w:t xml:space="preserve">then </w:t>
      </w:r>
      <w:r w:rsidR="0094325E" w:rsidRPr="003B5E8F">
        <w:rPr>
          <w:rFonts w:ascii="Arial" w:hAnsi="Arial" w:cs="Arial"/>
          <w:sz w:val="24"/>
          <w:szCs w:val="24"/>
        </w:rPr>
        <w:t xml:space="preserve">act.  </w:t>
      </w:r>
    </w:p>
    <w:p w:rsidR="00BA5E74" w:rsidRPr="003B5E8F" w:rsidRDefault="00816C5A" w:rsidP="0094325E">
      <w:pPr>
        <w:spacing w:before="240"/>
        <w:rPr>
          <w:rFonts w:ascii="Arial" w:hAnsi="Arial" w:cs="Arial"/>
          <w:sz w:val="24"/>
          <w:szCs w:val="24"/>
        </w:rPr>
      </w:pPr>
      <w:r w:rsidRPr="003B5E8F">
        <w:rPr>
          <w:rFonts w:ascii="Arial" w:hAnsi="Arial" w:cs="Arial"/>
          <w:sz w:val="24"/>
          <w:szCs w:val="24"/>
        </w:rPr>
        <w:t xml:space="preserve">So </w:t>
      </w:r>
      <w:r w:rsidR="000A0727" w:rsidRPr="003B5E8F">
        <w:rPr>
          <w:rFonts w:ascii="Arial" w:hAnsi="Arial" w:cs="Arial"/>
          <w:sz w:val="24"/>
          <w:szCs w:val="24"/>
        </w:rPr>
        <w:t>let’s pause</w:t>
      </w:r>
      <w:r w:rsidRPr="003B5E8F">
        <w:rPr>
          <w:rFonts w:ascii="Arial" w:hAnsi="Arial" w:cs="Arial"/>
          <w:sz w:val="24"/>
          <w:szCs w:val="24"/>
        </w:rPr>
        <w:t xml:space="preserve"> now,</w:t>
      </w:r>
      <w:r w:rsidR="000A0727" w:rsidRPr="003B5E8F">
        <w:rPr>
          <w:rFonts w:ascii="Arial" w:hAnsi="Arial" w:cs="Arial"/>
          <w:sz w:val="24"/>
          <w:szCs w:val="24"/>
        </w:rPr>
        <w:t xml:space="preserve"> and assess </w:t>
      </w:r>
      <w:r w:rsidR="0094325E" w:rsidRPr="003B5E8F">
        <w:rPr>
          <w:rFonts w:ascii="Arial" w:hAnsi="Arial" w:cs="Arial"/>
          <w:sz w:val="24"/>
          <w:szCs w:val="24"/>
        </w:rPr>
        <w:t xml:space="preserve">the </w:t>
      </w:r>
      <w:r w:rsidR="000A0727" w:rsidRPr="003B5E8F">
        <w:rPr>
          <w:rFonts w:ascii="Arial" w:hAnsi="Arial" w:cs="Arial"/>
          <w:sz w:val="24"/>
          <w:szCs w:val="24"/>
        </w:rPr>
        <w:t xml:space="preserve">‘big picture’ landscape </w:t>
      </w:r>
      <w:r w:rsidR="0094325E" w:rsidRPr="003B5E8F">
        <w:rPr>
          <w:rFonts w:ascii="Arial" w:hAnsi="Arial" w:cs="Arial"/>
          <w:sz w:val="24"/>
          <w:szCs w:val="24"/>
        </w:rPr>
        <w:t xml:space="preserve">relevant to this study.  </w:t>
      </w:r>
    </w:p>
    <w:p w:rsidR="00F626E3" w:rsidRPr="003B5E8F" w:rsidRDefault="00816C5A" w:rsidP="008F60F5">
      <w:pPr>
        <w:rPr>
          <w:rFonts w:ascii="Arial" w:hAnsi="Arial" w:cs="Arial"/>
          <w:sz w:val="24"/>
          <w:szCs w:val="24"/>
        </w:rPr>
      </w:pPr>
      <w:r w:rsidRPr="003B5E8F">
        <w:rPr>
          <w:rFonts w:ascii="Arial" w:hAnsi="Arial" w:cs="Arial"/>
          <w:sz w:val="24"/>
          <w:szCs w:val="24"/>
        </w:rPr>
        <w:t>Globally,</w:t>
      </w:r>
      <w:r w:rsidR="008F60F5" w:rsidRPr="003B5E8F">
        <w:rPr>
          <w:rFonts w:ascii="Arial" w:hAnsi="Arial" w:cs="Arial"/>
          <w:sz w:val="24"/>
          <w:szCs w:val="24"/>
        </w:rPr>
        <w:t xml:space="preserve"> mental, neurological and substance use disorders constitute 13% of the global disease burden and by 2020 between 15 and 30 million people will attempt to take their lives (Collins </w:t>
      </w:r>
      <w:r w:rsidR="008F60F5" w:rsidRPr="003B5E8F">
        <w:rPr>
          <w:rFonts w:ascii="Arial" w:hAnsi="Arial" w:cs="Arial"/>
          <w:i/>
          <w:sz w:val="24"/>
          <w:szCs w:val="24"/>
        </w:rPr>
        <w:t>et al</w:t>
      </w:r>
      <w:r w:rsidR="008F60F5" w:rsidRPr="003B5E8F">
        <w:rPr>
          <w:rFonts w:ascii="Arial" w:hAnsi="Arial" w:cs="Arial"/>
          <w:sz w:val="24"/>
          <w:szCs w:val="24"/>
        </w:rPr>
        <w:t xml:space="preserve"> 2011, </w:t>
      </w:r>
      <w:proofErr w:type="spellStart"/>
      <w:r w:rsidR="000D1C99" w:rsidRPr="003B5E8F">
        <w:rPr>
          <w:rFonts w:ascii="Arial" w:hAnsi="Arial" w:cs="Arial"/>
          <w:sz w:val="24"/>
          <w:szCs w:val="24"/>
        </w:rPr>
        <w:t>Whiteford</w:t>
      </w:r>
      <w:proofErr w:type="spellEnd"/>
      <w:r w:rsidR="000D1C99" w:rsidRPr="003B5E8F">
        <w:rPr>
          <w:rFonts w:ascii="Arial" w:hAnsi="Arial" w:cs="Arial"/>
          <w:sz w:val="24"/>
          <w:szCs w:val="24"/>
        </w:rPr>
        <w:t xml:space="preserve"> </w:t>
      </w:r>
      <w:r w:rsidR="000D1C99" w:rsidRPr="003B5E8F">
        <w:rPr>
          <w:rFonts w:ascii="Arial" w:hAnsi="Arial" w:cs="Arial"/>
          <w:i/>
          <w:sz w:val="24"/>
          <w:szCs w:val="24"/>
        </w:rPr>
        <w:t>et al</w:t>
      </w:r>
      <w:r w:rsidR="000D1C99" w:rsidRPr="003B5E8F">
        <w:rPr>
          <w:rFonts w:ascii="Arial" w:hAnsi="Arial" w:cs="Arial"/>
          <w:sz w:val="24"/>
          <w:szCs w:val="24"/>
        </w:rPr>
        <w:t xml:space="preserve"> </w:t>
      </w:r>
      <w:r w:rsidR="008F60F5" w:rsidRPr="003B5E8F">
        <w:rPr>
          <w:rFonts w:ascii="Arial" w:hAnsi="Arial" w:cs="Arial"/>
          <w:sz w:val="24"/>
          <w:szCs w:val="24"/>
        </w:rPr>
        <w:t>2015)</w:t>
      </w:r>
      <w:r w:rsidR="0094325E" w:rsidRPr="003B5E8F">
        <w:rPr>
          <w:rFonts w:ascii="Arial" w:hAnsi="Arial" w:cs="Arial"/>
          <w:sz w:val="24"/>
          <w:szCs w:val="24"/>
        </w:rPr>
        <w:t>.</w:t>
      </w:r>
      <w:r w:rsidR="00E50F75" w:rsidRPr="003B5E8F">
        <w:rPr>
          <w:rFonts w:ascii="Arial" w:hAnsi="Arial" w:cs="Arial"/>
          <w:sz w:val="24"/>
          <w:szCs w:val="24"/>
        </w:rPr>
        <w:t xml:space="preserve">  </w:t>
      </w:r>
      <w:r w:rsidR="0094325E" w:rsidRPr="003B5E8F">
        <w:rPr>
          <w:rFonts w:ascii="Arial" w:hAnsi="Arial" w:cs="Arial"/>
          <w:sz w:val="24"/>
          <w:szCs w:val="24"/>
        </w:rPr>
        <w:t xml:space="preserve">Statistics show that mental health illness in the UK has </w:t>
      </w:r>
      <w:r w:rsidR="00F626E3" w:rsidRPr="003B5E8F">
        <w:rPr>
          <w:rFonts w:ascii="Arial" w:hAnsi="Arial" w:cs="Arial"/>
          <w:sz w:val="24"/>
          <w:szCs w:val="24"/>
        </w:rPr>
        <w:t xml:space="preserve">steadily </w:t>
      </w:r>
      <w:r w:rsidR="0094325E" w:rsidRPr="003B5E8F">
        <w:rPr>
          <w:rFonts w:ascii="Arial" w:hAnsi="Arial" w:cs="Arial"/>
          <w:sz w:val="24"/>
          <w:szCs w:val="24"/>
        </w:rPr>
        <w:t xml:space="preserve">increased since the </w:t>
      </w:r>
      <w:r w:rsidR="00F626E3" w:rsidRPr="003B5E8F">
        <w:rPr>
          <w:rFonts w:ascii="Arial" w:hAnsi="Arial" w:cs="Arial"/>
          <w:sz w:val="24"/>
          <w:szCs w:val="24"/>
        </w:rPr>
        <w:t xml:space="preserve">early </w:t>
      </w:r>
      <w:r w:rsidR="0094325E" w:rsidRPr="003B5E8F">
        <w:rPr>
          <w:rFonts w:ascii="Arial" w:hAnsi="Arial" w:cs="Arial"/>
          <w:sz w:val="24"/>
          <w:szCs w:val="24"/>
        </w:rPr>
        <w:t>1990’s (</w:t>
      </w:r>
      <w:r w:rsidR="00510AAA" w:rsidRPr="003B5E8F">
        <w:rPr>
          <w:rFonts w:ascii="Arial" w:hAnsi="Arial" w:cs="Arial"/>
          <w:sz w:val="24"/>
          <w:szCs w:val="24"/>
        </w:rPr>
        <w:t>NHS Digital</w:t>
      </w:r>
      <w:r w:rsidR="007A34EA" w:rsidRPr="003B5E8F">
        <w:rPr>
          <w:rFonts w:ascii="Arial" w:hAnsi="Arial" w:cs="Arial"/>
          <w:sz w:val="24"/>
          <w:szCs w:val="24"/>
        </w:rPr>
        <w:t xml:space="preserve"> 2017</w:t>
      </w:r>
      <w:r w:rsidR="00510AAA" w:rsidRPr="003B5E8F">
        <w:rPr>
          <w:rFonts w:ascii="Arial" w:hAnsi="Arial" w:cs="Arial"/>
          <w:sz w:val="24"/>
          <w:szCs w:val="24"/>
        </w:rPr>
        <w:t xml:space="preserve">) </w:t>
      </w:r>
      <w:r w:rsidR="0094325E" w:rsidRPr="003B5E8F">
        <w:rPr>
          <w:rFonts w:ascii="Arial" w:hAnsi="Arial" w:cs="Arial"/>
          <w:sz w:val="24"/>
          <w:szCs w:val="24"/>
        </w:rPr>
        <w:t xml:space="preserve">and </w:t>
      </w:r>
      <w:r w:rsidR="00510AAA" w:rsidRPr="003B5E8F">
        <w:rPr>
          <w:rFonts w:ascii="Arial" w:hAnsi="Arial" w:cs="Arial"/>
          <w:sz w:val="24"/>
          <w:szCs w:val="24"/>
        </w:rPr>
        <w:t xml:space="preserve">in </w:t>
      </w:r>
      <w:r w:rsidR="0094325E" w:rsidRPr="003B5E8F">
        <w:rPr>
          <w:rFonts w:ascii="Arial" w:hAnsi="Arial" w:cs="Arial"/>
          <w:sz w:val="24"/>
          <w:szCs w:val="24"/>
        </w:rPr>
        <w:t xml:space="preserve">Scotland </w:t>
      </w:r>
      <w:r w:rsidRPr="003B5E8F">
        <w:rPr>
          <w:rFonts w:ascii="Arial" w:hAnsi="Arial" w:cs="Arial"/>
          <w:sz w:val="24"/>
          <w:szCs w:val="24"/>
        </w:rPr>
        <w:t>incidences of depression have</w:t>
      </w:r>
      <w:r w:rsidR="00F626E3" w:rsidRPr="003B5E8F">
        <w:rPr>
          <w:rFonts w:ascii="Arial" w:hAnsi="Arial" w:cs="Arial"/>
          <w:sz w:val="24"/>
          <w:szCs w:val="24"/>
        </w:rPr>
        <w:t xml:space="preserve"> increased significantly since 200</w:t>
      </w:r>
      <w:r w:rsidR="001C35F2" w:rsidRPr="003B5E8F">
        <w:rPr>
          <w:rFonts w:ascii="Arial" w:hAnsi="Arial" w:cs="Arial"/>
          <w:sz w:val="24"/>
          <w:szCs w:val="24"/>
        </w:rPr>
        <w:t>9 (Mental Health Foundation 2018</w:t>
      </w:r>
      <w:r w:rsidR="00F626E3" w:rsidRPr="003B5E8F">
        <w:rPr>
          <w:rFonts w:ascii="Arial" w:hAnsi="Arial" w:cs="Arial"/>
          <w:sz w:val="24"/>
          <w:szCs w:val="24"/>
        </w:rPr>
        <w:t xml:space="preserve">).  </w:t>
      </w:r>
    </w:p>
    <w:p w:rsidR="00D56132" w:rsidRPr="003B5E8F" w:rsidRDefault="006E6CD2" w:rsidP="008F60F5">
      <w:pPr>
        <w:rPr>
          <w:rFonts w:ascii="Arial" w:hAnsi="Arial" w:cs="Arial"/>
          <w:sz w:val="24"/>
          <w:szCs w:val="24"/>
        </w:rPr>
      </w:pPr>
      <w:r w:rsidRPr="003B5E8F">
        <w:rPr>
          <w:rFonts w:ascii="Arial" w:hAnsi="Arial" w:cs="Arial"/>
          <w:sz w:val="24"/>
          <w:szCs w:val="24"/>
        </w:rPr>
        <w:t>Unsurprisingly</w:t>
      </w:r>
      <w:r w:rsidR="006F13D8" w:rsidRPr="003B5E8F">
        <w:rPr>
          <w:rFonts w:ascii="Arial" w:hAnsi="Arial" w:cs="Arial"/>
          <w:sz w:val="24"/>
          <w:szCs w:val="24"/>
        </w:rPr>
        <w:t xml:space="preserve">, a key challenge for FE </w:t>
      </w:r>
      <w:r w:rsidRPr="003B5E8F">
        <w:rPr>
          <w:rFonts w:ascii="Arial" w:hAnsi="Arial" w:cs="Arial"/>
          <w:sz w:val="24"/>
          <w:szCs w:val="24"/>
        </w:rPr>
        <w:t>is</w:t>
      </w:r>
      <w:r w:rsidR="00E922D3" w:rsidRPr="003B5E8F">
        <w:rPr>
          <w:rFonts w:ascii="Arial" w:hAnsi="Arial" w:cs="Arial"/>
          <w:sz w:val="24"/>
          <w:szCs w:val="24"/>
        </w:rPr>
        <w:t xml:space="preserve"> the </w:t>
      </w:r>
      <w:r w:rsidR="000D1C99" w:rsidRPr="003B5E8F">
        <w:rPr>
          <w:rFonts w:ascii="Arial" w:hAnsi="Arial" w:cs="Arial"/>
          <w:sz w:val="24"/>
          <w:szCs w:val="24"/>
        </w:rPr>
        <w:t>i</w:t>
      </w:r>
      <w:r w:rsidR="006F13D8" w:rsidRPr="003B5E8F">
        <w:rPr>
          <w:rFonts w:ascii="Arial" w:hAnsi="Arial" w:cs="Arial"/>
          <w:sz w:val="24"/>
          <w:szCs w:val="24"/>
        </w:rPr>
        <w:t xml:space="preserve">ncrease in </w:t>
      </w:r>
      <w:r w:rsidR="00DA6E06" w:rsidRPr="003B5E8F">
        <w:rPr>
          <w:rFonts w:ascii="Arial" w:hAnsi="Arial" w:cs="Arial"/>
          <w:sz w:val="24"/>
          <w:szCs w:val="24"/>
        </w:rPr>
        <w:t>learners</w:t>
      </w:r>
      <w:r w:rsidR="00E922D3" w:rsidRPr="003B5E8F">
        <w:rPr>
          <w:rFonts w:ascii="Arial" w:hAnsi="Arial" w:cs="Arial"/>
          <w:sz w:val="24"/>
          <w:szCs w:val="24"/>
        </w:rPr>
        <w:t xml:space="preserve"> experien</w:t>
      </w:r>
      <w:r w:rsidR="00430F10" w:rsidRPr="003B5E8F">
        <w:rPr>
          <w:rFonts w:ascii="Arial" w:hAnsi="Arial" w:cs="Arial"/>
          <w:sz w:val="24"/>
          <w:szCs w:val="24"/>
        </w:rPr>
        <w:t>cing mental ill health</w:t>
      </w:r>
      <w:r w:rsidR="006F13D8" w:rsidRPr="003B5E8F">
        <w:rPr>
          <w:rFonts w:ascii="Arial" w:hAnsi="Arial" w:cs="Arial"/>
          <w:sz w:val="24"/>
          <w:szCs w:val="24"/>
        </w:rPr>
        <w:t>,</w:t>
      </w:r>
      <w:r w:rsidR="00430F10" w:rsidRPr="003B5E8F">
        <w:rPr>
          <w:rFonts w:ascii="Arial" w:hAnsi="Arial" w:cs="Arial"/>
          <w:sz w:val="24"/>
          <w:szCs w:val="24"/>
        </w:rPr>
        <w:t xml:space="preserve"> often leading to negative</w:t>
      </w:r>
      <w:r w:rsidR="00E922D3" w:rsidRPr="003B5E8F">
        <w:rPr>
          <w:rFonts w:ascii="Arial" w:hAnsi="Arial" w:cs="Arial"/>
          <w:sz w:val="24"/>
          <w:szCs w:val="24"/>
        </w:rPr>
        <w:t xml:space="preserve"> impact</w:t>
      </w:r>
      <w:r w:rsidR="00430F10" w:rsidRPr="003B5E8F">
        <w:rPr>
          <w:rFonts w:ascii="Arial" w:hAnsi="Arial" w:cs="Arial"/>
          <w:sz w:val="24"/>
          <w:szCs w:val="24"/>
        </w:rPr>
        <w:t>s on</w:t>
      </w:r>
      <w:r w:rsidR="008D36CB" w:rsidRPr="003B5E8F">
        <w:rPr>
          <w:rFonts w:ascii="Arial" w:hAnsi="Arial" w:cs="Arial"/>
          <w:sz w:val="24"/>
          <w:szCs w:val="24"/>
        </w:rPr>
        <w:t xml:space="preserve"> retention</w:t>
      </w:r>
      <w:r w:rsidR="00C53D1F" w:rsidRPr="003B5E8F">
        <w:rPr>
          <w:rFonts w:ascii="Arial" w:hAnsi="Arial" w:cs="Arial"/>
          <w:sz w:val="24"/>
          <w:szCs w:val="24"/>
        </w:rPr>
        <w:t xml:space="preserve"> </w:t>
      </w:r>
      <w:r w:rsidR="00E47895" w:rsidRPr="003B5E8F">
        <w:rPr>
          <w:rFonts w:ascii="Arial" w:hAnsi="Arial" w:cs="Arial"/>
          <w:sz w:val="24"/>
          <w:szCs w:val="24"/>
        </w:rPr>
        <w:t xml:space="preserve">and </w:t>
      </w:r>
      <w:r w:rsidR="008D36CB" w:rsidRPr="003B5E8F">
        <w:rPr>
          <w:rFonts w:ascii="Arial" w:hAnsi="Arial" w:cs="Arial"/>
          <w:sz w:val="24"/>
          <w:szCs w:val="24"/>
        </w:rPr>
        <w:t>attainment (</w:t>
      </w:r>
      <w:proofErr w:type="spellStart"/>
      <w:r w:rsidR="00F626E3" w:rsidRPr="003B5E8F">
        <w:rPr>
          <w:rFonts w:ascii="Arial" w:hAnsi="Arial" w:cs="Arial"/>
          <w:sz w:val="24"/>
          <w:szCs w:val="24"/>
        </w:rPr>
        <w:t>AoC</w:t>
      </w:r>
      <w:proofErr w:type="spellEnd"/>
      <w:r w:rsidR="00C53D1F" w:rsidRPr="003B5E8F">
        <w:rPr>
          <w:rFonts w:ascii="Arial" w:hAnsi="Arial" w:cs="Arial"/>
          <w:sz w:val="24"/>
          <w:szCs w:val="24"/>
        </w:rPr>
        <w:t xml:space="preserve"> </w:t>
      </w:r>
      <w:r w:rsidR="00C53D1F" w:rsidRPr="003B5E8F">
        <w:rPr>
          <w:rFonts w:ascii="Arial" w:hAnsi="Arial" w:cs="Arial"/>
          <w:sz w:val="24"/>
          <w:szCs w:val="24"/>
        </w:rPr>
        <w:lastRenderedPageBreak/>
        <w:t xml:space="preserve">2017, </w:t>
      </w:r>
      <w:r w:rsidR="008D36CB" w:rsidRPr="003B5E8F">
        <w:rPr>
          <w:rFonts w:ascii="Arial" w:hAnsi="Arial" w:cs="Arial"/>
          <w:sz w:val="24"/>
          <w:szCs w:val="24"/>
        </w:rPr>
        <w:t>Scot</w:t>
      </w:r>
      <w:r w:rsidR="00430F10" w:rsidRPr="003B5E8F">
        <w:rPr>
          <w:rFonts w:ascii="Arial" w:hAnsi="Arial" w:cs="Arial"/>
          <w:sz w:val="24"/>
          <w:szCs w:val="24"/>
        </w:rPr>
        <w:t>tish</w:t>
      </w:r>
      <w:r w:rsidR="008D36CB" w:rsidRPr="003B5E8F">
        <w:rPr>
          <w:rFonts w:ascii="Arial" w:hAnsi="Arial" w:cs="Arial"/>
          <w:sz w:val="24"/>
          <w:szCs w:val="24"/>
        </w:rPr>
        <w:t xml:space="preserve"> Gov</w:t>
      </w:r>
      <w:r w:rsidR="00430F10" w:rsidRPr="003B5E8F">
        <w:rPr>
          <w:rFonts w:ascii="Arial" w:hAnsi="Arial" w:cs="Arial"/>
          <w:sz w:val="24"/>
          <w:szCs w:val="24"/>
        </w:rPr>
        <w:t>ernment</w:t>
      </w:r>
      <w:r w:rsidR="008D36CB" w:rsidRPr="003B5E8F">
        <w:rPr>
          <w:rFonts w:ascii="Arial" w:hAnsi="Arial" w:cs="Arial"/>
          <w:sz w:val="24"/>
          <w:szCs w:val="24"/>
        </w:rPr>
        <w:t xml:space="preserve"> 2017</w:t>
      </w:r>
      <w:r w:rsidR="00DA6E06" w:rsidRPr="003B5E8F">
        <w:rPr>
          <w:rFonts w:ascii="Arial" w:hAnsi="Arial" w:cs="Arial"/>
          <w:sz w:val="24"/>
          <w:szCs w:val="24"/>
        </w:rPr>
        <w:t xml:space="preserve">). </w:t>
      </w:r>
      <w:r w:rsidR="00D960B2" w:rsidRPr="003B5E8F">
        <w:rPr>
          <w:rFonts w:ascii="Arial" w:hAnsi="Arial" w:cs="Arial"/>
          <w:sz w:val="24"/>
          <w:szCs w:val="24"/>
        </w:rPr>
        <w:t xml:space="preserve"> </w:t>
      </w:r>
      <w:r w:rsidR="00CE586D" w:rsidRPr="003B5E8F">
        <w:rPr>
          <w:rFonts w:ascii="Arial" w:hAnsi="Arial" w:cs="Arial"/>
          <w:sz w:val="24"/>
          <w:szCs w:val="24"/>
        </w:rPr>
        <w:t xml:space="preserve"> </w:t>
      </w:r>
      <w:r w:rsidR="000D1C99" w:rsidRPr="003B5E8F">
        <w:rPr>
          <w:rFonts w:ascii="Arial" w:hAnsi="Arial" w:cs="Arial"/>
          <w:sz w:val="24"/>
          <w:szCs w:val="24"/>
        </w:rPr>
        <w:t xml:space="preserve">This </w:t>
      </w:r>
      <w:r w:rsidR="00E922D3" w:rsidRPr="003B5E8F">
        <w:rPr>
          <w:rFonts w:ascii="Arial" w:hAnsi="Arial" w:cs="Arial"/>
          <w:sz w:val="24"/>
          <w:szCs w:val="24"/>
        </w:rPr>
        <w:t xml:space="preserve">phenomenon is </w:t>
      </w:r>
      <w:r w:rsidR="008D36CB" w:rsidRPr="003B5E8F">
        <w:rPr>
          <w:rFonts w:ascii="Arial" w:hAnsi="Arial" w:cs="Arial"/>
          <w:sz w:val="24"/>
          <w:szCs w:val="24"/>
        </w:rPr>
        <w:t>important to us as a sector</w:t>
      </w:r>
      <w:r w:rsidR="00BE5608">
        <w:rPr>
          <w:rFonts w:ascii="Arial" w:hAnsi="Arial" w:cs="Arial"/>
          <w:sz w:val="24"/>
          <w:szCs w:val="24"/>
        </w:rPr>
        <w:t xml:space="preserve"> as</w:t>
      </w:r>
      <w:r w:rsidR="00E922D3" w:rsidRPr="003B5E8F">
        <w:rPr>
          <w:rFonts w:ascii="Arial" w:hAnsi="Arial" w:cs="Arial"/>
          <w:sz w:val="24"/>
          <w:szCs w:val="24"/>
        </w:rPr>
        <w:t xml:space="preserve"> retention and attainment </w:t>
      </w:r>
      <w:r w:rsidR="000D1C99" w:rsidRPr="003B5E8F">
        <w:rPr>
          <w:rFonts w:ascii="Arial" w:hAnsi="Arial" w:cs="Arial"/>
          <w:sz w:val="24"/>
          <w:szCs w:val="24"/>
        </w:rPr>
        <w:t>are the</w:t>
      </w:r>
      <w:r w:rsidR="00C53D1F" w:rsidRPr="003B5E8F">
        <w:rPr>
          <w:rFonts w:ascii="Arial" w:hAnsi="Arial" w:cs="Arial"/>
          <w:sz w:val="24"/>
          <w:szCs w:val="24"/>
        </w:rPr>
        <w:t xml:space="preserve"> two main performance indicators (PI’s) used by the Scottish Funding Coun</w:t>
      </w:r>
      <w:r w:rsidR="00BE5608">
        <w:rPr>
          <w:rFonts w:ascii="Arial" w:hAnsi="Arial" w:cs="Arial"/>
          <w:sz w:val="24"/>
          <w:szCs w:val="24"/>
        </w:rPr>
        <w:t xml:space="preserve">cil </w:t>
      </w:r>
      <w:r w:rsidR="00E922D3" w:rsidRPr="003B5E8F">
        <w:rPr>
          <w:rFonts w:ascii="Arial" w:hAnsi="Arial" w:cs="Arial"/>
          <w:sz w:val="24"/>
          <w:szCs w:val="24"/>
        </w:rPr>
        <w:t xml:space="preserve">to evaluate colleges </w:t>
      </w:r>
      <w:r w:rsidR="008D36CB" w:rsidRPr="003B5E8F">
        <w:rPr>
          <w:rFonts w:ascii="Arial" w:hAnsi="Arial" w:cs="Arial"/>
          <w:sz w:val="24"/>
          <w:szCs w:val="24"/>
        </w:rPr>
        <w:t>(</w:t>
      </w:r>
      <w:r w:rsidR="000D1C99" w:rsidRPr="003B5E8F">
        <w:rPr>
          <w:rFonts w:ascii="Arial" w:hAnsi="Arial" w:cs="Arial"/>
          <w:sz w:val="24"/>
          <w:szCs w:val="24"/>
        </w:rPr>
        <w:t xml:space="preserve">SFC, </w:t>
      </w:r>
      <w:r w:rsidR="00E47895" w:rsidRPr="003B5E8F">
        <w:rPr>
          <w:rFonts w:ascii="Arial" w:hAnsi="Arial" w:cs="Arial"/>
          <w:sz w:val="24"/>
          <w:szCs w:val="24"/>
        </w:rPr>
        <w:t>2017)</w:t>
      </w:r>
      <w:r w:rsidR="008D36CB" w:rsidRPr="003B5E8F">
        <w:rPr>
          <w:rFonts w:ascii="Arial" w:hAnsi="Arial" w:cs="Arial"/>
          <w:sz w:val="24"/>
          <w:szCs w:val="24"/>
        </w:rPr>
        <w:t>.</w:t>
      </w:r>
      <w:r w:rsidR="00E922D3" w:rsidRPr="003B5E8F">
        <w:rPr>
          <w:rFonts w:ascii="Arial" w:hAnsi="Arial" w:cs="Arial"/>
          <w:sz w:val="24"/>
          <w:szCs w:val="24"/>
        </w:rPr>
        <w:t xml:space="preserve">  </w:t>
      </w:r>
      <w:r w:rsidR="006F13D8" w:rsidRPr="003B5E8F">
        <w:rPr>
          <w:rFonts w:ascii="Arial" w:hAnsi="Arial" w:cs="Arial"/>
          <w:sz w:val="24"/>
          <w:szCs w:val="24"/>
        </w:rPr>
        <w:t>Retention is the percentage</w:t>
      </w:r>
      <w:r w:rsidR="0035494E" w:rsidRPr="003B5E8F">
        <w:rPr>
          <w:rFonts w:ascii="Arial" w:hAnsi="Arial" w:cs="Arial"/>
          <w:sz w:val="24"/>
          <w:szCs w:val="24"/>
        </w:rPr>
        <w:t xml:space="preserve"> of learners who remain on their course.  R</w:t>
      </w:r>
      <w:r w:rsidR="00E922D3" w:rsidRPr="003B5E8F">
        <w:rPr>
          <w:rFonts w:ascii="Arial" w:hAnsi="Arial" w:cs="Arial"/>
          <w:sz w:val="24"/>
          <w:szCs w:val="24"/>
        </w:rPr>
        <w:t xml:space="preserve">etention </w:t>
      </w:r>
      <w:r w:rsidR="00C53D1F" w:rsidRPr="003B5E8F">
        <w:rPr>
          <w:rFonts w:ascii="Arial" w:hAnsi="Arial" w:cs="Arial"/>
          <w:sz w:val="24"/>
          <w:szCs w:val="24"/>
        </w:rPr>
        <w:t>is so important</w:t>
      </w:r>
      <w:r w:rsidR="000D1C99" w:rsidRPr="003B5E8F">
        <w:rPr>
          <w:rFonts w:ascii="Arial" w:hAnsi="Arial" w:cs="Arial"/>
          <w:sz w:val="24"/>
          <w:szCs w:val="24"/>
        </w:rPr>
        <w:t>,</w:t>
      </w:r>
      <w:r w:rsidR="00C53D1F" w:rsidRPr="003B5E8F">
        <w:rPr>
          <w:rFonts w:ascii="Arial" w:hAnsi="Arial" w:cs="Arial"/>
          <w:sz w:val="24"/>
          <w:szCs w:val="24"/>
        </w:rPr>
        <w:t xml:space="preserve"> the Scottish Government </w:t>
      </w:r>
      <w:r w:rsidR="003B7F38" w:rsidRPr="003B5E8F">
        <w:rPr>
          <w:rFonts w:ascii="Arial" w:hAnsi="Arial" w:cs="Arial"/>
          <w:sz w:val="24"/>
          <w:szCs w:val="24"/>
        </w:rPr>
        <w:t xml:space="preserve">‘have commenced a national college improvement programme to look in detail at individual college level solutions to raise attainment and improve retention’ (Scottish Government, 2018).  </w:t>
      </w:r>
      <w:r w:rsidR="006F13D8" w:rsidRPr="003B5E8F">
        <w:rPr>
          <w:rFonts w:ascii="Arial" w:hAnsi="Arial" w:cs="Arial"/>
          <w:sz w:val="24"/>
          <w:szCs w:val="24"/>
        </w:rPr>
        <w:t>D&amp;A</w:t>
      </w:r>
      <w:r w:rsidR="00D56132" w:rsidRPr="003B5E8F">
        <w:rPr>
          <w:rFonts w:ascii="Arial" w:hAnsi="Arial" w:cs="Arial"/>
          <w:sz w:val="24"/>
          <w:szCs w:val="24"/>
        </w:rPr>
        <w:t xml:space="preserve"> </w:t>
      </w:r>
      <w:r w:rsidR="007E5B23" w:rsidRPr="003B5E8F">
        <w:rPr>
          <w:rFonts w:ascii="Arial" w:hAnsi="Arial" w:cs="Arial"/>
          <w:sz w:val="24"/>
          <w:szCs w:val="24"/>
        </w:rPr>
        <w:t xml:space="preserve">College is </w:t>
      </w:r>
      <w:r w:rsidR="00D56132" w:rsidRPr="003B5E8F">
        <w:rPr>
          <w:rFonts w:ascii="Arial" w:hAnsi="Arial" w:cs="Arial"/>
          <w:sz w:val="24"/>
          <w:szCs w:val="24"/>
        </w:rPr>
        <w:t xml:space="preserve">taking part </w:t>
      </w:r>
      <w:r w:rsidR="006F13D8" w:rsidRPr="003B5E8F">
        <w:rPr>
          <w:rFonts w:ascii="Arial" w:hAnsi="Arial" w:cs="Arial"/>
          <w:sz w:val="24"/>
          <w:szCs w:val="24"/>
        </w:rPr>
        <w:t xml:space="preserve">in the programme. </w:t>
      </w:r>
      <w:r w:rsidR="00CA1DF7" w:rsidRPr="003B5E8F">
        <w:rPr>
          <w:rFonts w:ascii="Arial" w:hAnsi="Arial" w:cs="Arial"/>
          <w:sz w:val="24"/>
          <w:szCs w:val="24"/>
        </w:rPr>
        <w:t xml:space="preserve"> </w:t>
      </w:r>
      <w:r w:rsidR="006F13D8" w:rsidRPr="003B5E8F">
        <w:rPr>
          <w:rFonts w:ascii="Arial" w:hAnsi="Arial" w:cs="Arial"/>
          <w:sz w:val="24"/>
          <w:szCs w:val="24"/>
        </w:rPr>
        <w:t>T</w:t>
      </w:r>
      <w:r w:rsidR="00E922D3" w:rsidRPr="003B5E8F">
        <w:rPr>
          <w:rFonts w:ascii="Arial" w:hAnsi="Arial" w:cs="Arial"/>
          <w:sz w:val="24"/>
          <w:szCs w:val="24"/>
        </w:rPr>
        <w:t xml:space="preserve">he </w:t>
      </w:r>
      <w:r w:rsidR="006F13D8" w:rsidRPr="003B5E8F">
        <w:rPr>
          <w:rFonts w:ascii="Arial" w:hAnsi="Arial" w:cs="Arial"/>
          <w:sz w:val="24"/>
          <w:szCs w:val="24"/>
        </w:rPr>
        <w:t xml:space="preserve">NC5 </w:t>
      </w:r>
      <w:r w:rsidR="00E922D3" w:rsidRPr="003B5E8F">
        <w:rPr>
          <w:rFonts w:ascii="Arial" w:hAnsi="Arial" w:cs="Arial"/>
          <w:sz w:val="24"/>
          <w:szCs w:val="24"/>
        </w:rPr>
        <w:t>Social Science course currently being research</w:t>
      </w:r>
      <w:r w:rsidR="007E5B23" w:rsidRPr="003B5E8F">
        <w:rPr>
          <w:rFonts w:ascii="Arial" w:hAnsi="Arial" w:cs="Arial"/>
          <w:sz w:val="24"/>
          <w:szCs w:val="24"/>
        </w:rPr>
        <w:t>ed</w:t>
      </w:r>
      <w:r w:rsidR="00E922D3" w:rsidRPr="003B5E8F">
        <w:rPr>
          <w:rFonts w:ascii="Arial" w:hAnsi="Arial" w:cs="Arial"/>
          <w:sz w:val="24"/>
          <w:szCs w:val="24"/>
        </w:rPr>
        <w:t xml:space="preserve"> here</w:t>
      </w:r>
      <w:r w:rsidR="0035494E" w:rsidRPr="003B5E8F">
        <w:rPr>
          <w:rFonts w:ascii="Arial" w:hAnsi="Arial" w:cs="Arial"/>
          <w:sz w:val="24"/>
          <w:szCs w:val="24"/>
        </w:rPr>
        <w:t xml:space="preserve"> is </w:t>
      </w:r>
      <w:r w:rsidR="006F13D8" w:rsidRPr="003B5E8F">
        <w:rPr>
          <w:rFonts w:ascii="Arial" w:hAnsi="Arial" w:cs="Arial"/>
          <w:sz w:val="24"/>
          <w:szCs w:val="24"/>
        </w:rPr>
        <w:t>participating</w:t>
      </w:r>
      <w:r w:rsidR="00E50F75" w:rsidRPr="003B5E8F">
        <w:rPr>
          <w:rFonts w:ascii="Arial" w:hAnsi="Arial" w:cs="Arial"/>
          <w:sz w:val="24"/>
          <w:szCs w:val="24"/>
        </w:rPr>
        <w:t>,</w:t>
      </w:r>
      <w:r w:rsidR="007E5B23" w:rsidRPr="003B5E8F">
        <w:rPr>
          <w:rFonts w:ascii="Arial" w:hAnsi="Arial" w:cs="Arial"/>
          <w:sz w:val="24"/>
          <w:szCs w:val="24"/>
        </w:rPr>
        <w:t xml:space="preserve"> due to</w:t>
      </w:r>
      <w:r w:rsidR="00CA1DF7" w:rsidRPr="003B5E8F">
        <w:rPr>
          <w:rFonts w:ascii="Arial" w:hAnsi="Arial" w:cs="Arial"/>
          <w:sz w:val="24"/>
          <w:szCs w:val="24"/>
        </w:rPr>
        <w:t xml:space="preserve"> historically low retention rates. The Workplace</w:t>
      </w:r>
      <w:r w:rsidR="00D56132" w:rsidRPr="003B5E8F">
        <w:rPr>
          <w:rFonts w:ascii="Arial" w:hAnsi="Arial" w:cs="Arial"/>
          <w:sz w:val="24"/>
          <w:szCs w:val="24"/>
        </w:rPr>
        <w:t xml:space="preserve">MT course </w:t>
      </w:r>
      <w:r w:rsidR="0035494E" w:rsidRPr="003B5E8F">
        <w:rPr>
          <w:rFonts w:ascii="Arial" w:hAnsi="Arial" w:cs="Arial"/>
          <w:sz w:val="24"/>
          <w:szCs w:val="24"/>
        </w:rPr>
        <w:t>is of interest to the programme</w:t>
      </w:r>
      <w:r w:rsidR="00E50F75" w:rsidRPr="003B5E8F">
        <w:rPr>
          <w:rFonts w:ascii="Arial" w:hAnsi="Arial" w:cs="Arial"/>
          <w:sz w:val="24"/>
          <w:szCs w:val="24"/>
        </w:rPr>
        <w:t xml:space="preserve"> </w:t>
      </w:r>
      <w:r w:rsidR="00CA1DF7" w:rsidRPr="003B5E8F">
        <w:rPr>
          <w:rFonts w:ascii="Arial" w:hAnsi="Arial" w:cs="Arial"/>
          <w:sz w:val="24"/>
          <w:szCs w:val="24"/>
        </w:rPr>
        <w:t>and the results of this research are awaited wit</w:t>
      </w:r>
      <w:r w:rsidR="00D94875" w:rsidRPr="003B5E8F">
        <w:rPr>
          <w:rFonts w:ascii="Arial" w:hAnsi="Arial" w:cs="Arial"/>
          <w:sz w:val="24"/>
          <w:szCs w:val="24"/>
        </w:rPr>
        <w:t>h</w:t>
      </w:r>
      <w:r w:rsidR="00CA1DF7" w:rsidRPr="003B5E8F">
        <w:rPr>
          <w:rFonts w:ascii="Arial" w:hAnsi="Arial" w:cs="Arial"/>
          <w:sz w:val="24"/>
          <w:szCs w:val="24"/>
        </w:rPr>
        <w:t xml:space="preserve"> interest </w:t>
      </w:r>
      <w:r w:rsidR="00D94875" w:rsidRPr="003B5E8F">
        <w:rPr>
          <w:rFonts w:ascii="Arial" w:hAnsi="Arial" w:cs="Arial"/>
          <w:sz w:val="24"/>
          <w:szCs w:val="24"/>
        </w:rPr>
        <w:t>(Gregory, 2018)</w:t>
      </w:r>
      <w:r w:rsidR="00D56132" w:rsidRPr="003B5E8F">
        <w:rPr>
          <w:rFonts w:ascii="Arial" w:hAnsi="Arial" w:cs="Arial"/>
          <w:sz w:val="24"/>
          <w:szCs w:val="24"/>
        </w:rPr>
        <w:t xml:space="preserve">.  </w:t>
      </w:r>
    </w:p>
    <w:p w:rsidR="009E0A02" w:rsidRPr="003B5E8F" w:rsidRDefault="007E5B23" w:rsidP="00100270">
      <w:pPr>
        <w:rPr>
          <w:rFonts w:ascii="Arial" w:hAnsi="Arial" w:cs="Arial"/>
          <w:sz w:val="24"/>
          <w:szCs w:val="24"/>
        </w:rPr>
      </w:pPr>
      <w:r w:rsidRPr="003B5E8F">
        <w:rPr>
          <w:rFonts w:ascii="Arial" w:hAnsi="Arial" w:cs="Arial"/>
          <w:sz w:val="24"/>
          <w:szCs w:val="24"/>
        </w:rPr>
        <w:t>Data demonstrating a link between a</w:t>
      </w:r>
      <w:r w:rsidR="00E47895" w:rsidRPr="003B5E8F">
        <w:rPr>
          <w:rFonts w:ascii="Arial" w:hAnsi="Arial" w:cs="Arial"/>
          <w:sz w:val="24"/>
          <w:szCs w:val="24"/>
        </w:rPr>
        <w:t>nxiety, depression and more serious mental health challenges</w:t>
      </w:r>
      <w:r w:rsidR="00CE586D" w:rsidRPr="003B5E8F">
        <w:rPr>
          <w:rFonts w:ascii="Arial" w:hAnsi="Arial" w:cs="Arial"/>
          <w:sz w:val="24"/>
          <w:szCs w:val="24"/>
        </w:rPr>
        <w:t xml:space="preserve"> </w:t>
      </w:r>
      <w:r w:rsidRPr="003B5E8F">
        <w:rPr>
          <w:rFonts w:ascii="Arial" w:hAnsi="Arial" w:cs="Arial"/>
          <w:sz w:val="24"/>
          <w:szCs w:val="24"/>
        </w:rPr>
        <w:t xml:space="preserve">and </w:t>
      </w:r>
      <w:r w:rsidR="00CE586D" w:rsidRPr="003B5E8F">
        <w:rPr>
          <w:rFonts w:ascii="Arial" w:hAnsi="Arial" w:cs="Arial"/>
          <w:sz w:val="24"/>
          <w:szCs w:val="24"/>
        </w:rPr>
        <w:t>course with</w:t>
      </w:r>
      <w:r w:rsidR="003B7F38" w:rsidRPr="003B5E8F">
        <w:rPr>
          <w:rFonts w:ascii="Arial" w:hAnsi="Arial" w:cs="Arial"/>
          <w:sz w:val="24"/>
          <w:szCs w:val="24"/>
        </w:rPr>
        <w:t>drawals</w:t>
      </w:r>
      <w:r w:rsidRPr="003B5E8F">
        <w:rPr>
          <w:rFonts w:ascii="Arial" w:hAnsi="Arial" w:cs="Arial"/>
          <w:sz w:val="24"/>
          <w:szCs w:val="24"/>
        </w:rPr>
        <w:t xml:space="preserve"> is not currently being gathere</w:t>
      </w:r>
      <w:r w:rsidR="00BF5FBC" w:rsidRPr="003B5E8F">
        <w:rPr>
          <w:rFonts w:ascii="Arial" w:hAnsi="Arial" w:cs="Arial"/>
          <w:sz w:val="24"/>
          <w:szCs w:val="24"/>
        </w:rPr>
        <w:t>d and collated</w:t>
      </w:r>
      <w:r w:rsidR="00E50F75" w:rsidRPr="003B5E8F">
        <w:rPr>
          <w:rFonts w:ascii="Arial" w:hAnsi="Arial" w:cs="Arial"/>
          <w:sz w:val="24"/>
          <w:szCs w:val="24"/>
        </w:rPr>
        <w:t xml:space="preserve"> by D&amp;A College</w:t>
      </w:r>
      <w:r w:rsidRPr="003B5E8F">
        <w:rPr>
          <w:rFonts w:ascii="Arial" w:hAnsi="Arial" w:cs="Arial"/>
          <w:sz w:val="24"/>
          <w:szCs w:val="24"/>
        </w:rPr>
        <w:t xml:space="preserve">.  However, through conversations with a range of </w:t>
      </w:r>
      <w:r w:rsidR="00BF5FBC" w:rsidRPr="003B5E8F">
        <w:rPr>
          <w:rFonts w:ascii="Arial" w:hAnsi="Arial" w:cs="Arial"/>
          <w:sz w:val="24"/>
          <w:szCs w:val="24"/>
        </w:rPr>
        <w:t>staff at all levels</w:t>
      </w:r>
      <w:r w:rsidR="00E50F75" w:rsidRPr="003B5E8F">
        <w:rPr>
          <w:rFonts w:ascii="Arial" w:hAnsi="Arial" w:cs="Arial"/>
          <w:sz w:val="24"/>
          <w:szCs w:val="24"/>
        </w:rPr>
        <w:t>, anecdotal evidence would indicate mental health issues</w:t>
      </w:r>
      <w:r w:rsidRPr="003B5E8F">
        <w:rPr>
          <w:rFonts w:ascii="Arial" w:hAnsi="Arial" w:cs="Arial"/>
          <w:sz w:val="24"/>
          <w:szCs w:val="24"/>
        </w:rPr>
        <w:t xml:space="preserve"> as a recurring reason for withdrawals.   D&amp;A College</w:t>
      </w:r>
      <w:r w:rsidR="00CE586D" w:rsidRPr="003B5E8F">
        <w:rPr>
          <w:rFonts w:ascii="Arial" w:hAnsi="Arial" w:cs="Arial"/>
          <w:sz w:val="24"/>
          <w:szCs w:val="24"/>
        </w:rPr>
        <w:t>s</w:t>
      </w:r>
      <w:r w:rsidRPr="003B5E8F">
        <w:rPr>
          <w:rFonts w:ascii="Arial" w:hAnsi="Arial" w:cs="Arial"/>
          <w:sz w:val="24"/>
          <w:szCs w:val="24"/>
        </w:rPr>
        <w:t>’</w:t>
      </w:r>
      <w:r w:rsidR="00CE586D" w:rsidRPr="003B5E8F">
        <w:rPr>
          <w:rFonts w:ascii="Arial" w:hAnsi="Arial" w:cs="Arial"/>
          <w:sz w:val="24"/>
          <w:szCs w:val="24"/>
        </w:rPr>
        <w:t xml:space="preserve"> No 1 Priority Outcome in our </w:t>
      </w:r>
      <w:r w:rsidR="00D5217F" w:rsidRPr="003B5E8F">
        <w:rPr>
          <w:rFonts w:ascii="Arial" w:hAnsi="Arial" w:cs="Arial"/>
          <w:sz w:val="24"/>
          <w:szCs w:val="24"/>
        </w:rPr>
        <w:t xml:space="preserve">current </w:t>
      </w:r>
      <w:r w:rsidR="00CE586D" w:rsidRPr="003B5E8F">
        <w:rPr>
          <w:rFonts w:ascii="Arial" w:hAnsi="Arial" w:cs="Arial"/>
          <w:sz w:val="24"/>
          <w:szCs w:val="24"/>
        </w:rPr>
        <w:t>R</w:t>
      </w:r>
      <w:r w:rsidR="00160CB4" w:rsidRPr="003B5E8F">
        <w:rPr>
          <w:rFonts w:ascii="Arial" w:hAnsi="Arial" w:cs="Arial"/>
          <w:sz w:val="24"/>
          <w:szCs w:val="24"/>
        </w:rPr>
        <w:t xml:space="preserve">egional </w:t>
      </w:r>
      <w:r w:rsidR="00CE586D" w:rsidRPr="003B5E8F">
        <w:rPr>
          <w:rFonts w:ascii="Arial" w:hAnsi="Arial" w:cs="Arial"/>
          <w:sz w:val="24"/>
          <w:szCs w:val="24"/>
        </w:rPr>
        <w:t>O</w:t>
      </w:r>
      <w:r w:rsidR="00160CB4" w:rsidRPr="003B5E8F">
        <w:rPr>
          <w:rFonts w:ascii="Arial" w:hAnsi="Arial" w:cs="Arial"/>
          <w:sz w:val="24"/>
          <w:szCs w:val="24"/>
        </w:rPr>
        <w:t xml:space="preserve">utcome </w:t>
      </w:r>
      <w:r w:rsidR="00CE586D" w:rsidRPr="003B5E8F">
        <w:rPr>
          <w:rFonts w:ascii="Arial" w:hAnsi="Arial" w:cs="Arial"/>
          <w:sz w:val="24"/>
          <w:szCs w:val="24"/>
        </w:rPr>
        <w:t>A</w:t>
      </w:r>
      <w:r w:rsidR="00160CB4" w:rsidRPr="003B5E8F">
        <w:rPr>
          <w:rFonts w:ascii="Arial" w:hAnsi="Arial" w:cs="Arial"/>
          <w:sz w:val="24"/>
          <w:szCs w:val="24"/>
        </w:rPr>
        <w:t>greement</w:t>
      </w:r>
      <w:r w:rsidR="00CE586D" w:rsidRPr="003B5E8F">
        <w:rPr>
          <w:rFonts w:ascii="Arial" w:hAnsi="Arial" w:cs="Arial"/>
          <w:sz w:val="24"/>
          <w:szCs w:val="24"/>
        </w:rPr>
        <w:t xml:space="preserve"> is to ‘[r]</w:t>
      </w:r>
      <w:proofErr w:type="spellStart"/>
      <w:r w:rsidR="00CE586D" w:rsidRPr="003B5E8F">
        <w:rPr>
          <w:rFonts w:ascii="Arial" w:hAnsi="Arial" w:cs="Arial"/>
          <w:sz w:val="24"/>
          <w:szCs w:val="24"/>
        </w:rPr>
        <w:t>emain</w:t>
      </w:r>
      <w:proofErr w:type="spellEnd"/>
      <w:r w:rsidR="00CE586D" w:rsidRPr="003B5E8F">
        <w:rPr>
          <w:rFonts w:ascii="Arial" w:hAnsi="Arial" w:cs="Arial"/>
          <w:sz w:val="24"/>
          <w:szCs w:val="24"/>
        </w:rPr>
        <w:t xml:space="preserve"> one of the highest performing colleges nationally in the recruitment, retention, attainment and progression of our learners regardless of their backgrounds or entry levels’</w:t>
      </w:r>
      <w:r w:rsidR="00100270" w:rsidRPr="003B5E8F">
        <w:rPr>
          <w:rFonts w:ascii="Arial" w:hAnsi="Arial" w:cs="Arial"/>
          <w:sz w:val="24"/>
          <w:szCs w:val="24"/>
        </w:rPr>
        <w:t xml:space="preserve"> (:</w:t>
      </w:r>
      <w:r w:rsidR="00986167" w:rsidRPr="003B5E8F">
        <w:rPr>
          <w:rFonts w:ascii="Arial" w:hAnsi="Arial" w:cs="Arial"/>
          <w:sz w:val="24"/>
          <w:szCs w:val="24"/>
        </w:rPr>
        <w:t>7</w:t>
      </w:r>
      <w:r w:rsidR="00100270" w:rsidRPr="003B5E8F">
        <w:rPr>
          <w:rFonts w:ascii="Arial" w:hAnsi="Arial" w:cs="Arial"/>
          <w:sz w:val="24"/>
          <w:szCs w:val="24"/>
        </w:rPr>
        <w:t>)</w:t>
      </w:r>
      <w:r w:rsidR="00CE586D" w:rsidRPr="003B5E8F">
        <w:rPr>
          <w:rFonts w:ascii="Arial" w:hAnsi="Arial" w:cs="Arial"/>
          <w:sz w:val="24"/>
          <w:szCs w:val="24"/>
        </w:rPr>
        <w:t xml:space="preserve">. </w:t>
      </w:r>
      <w:r w:rsidR="00100270" w:rsidRPr="003B5E8F">
        <w:rPr>
          <w:rFonts w:ascii="Arial" w:hAnsi="Arial" w:cs="Arial"/>
          <w:sz w:val="24"/>
          <w:szCs w:val="24"/>
        </w:rPr>
        <w:t xml:space="preserve">  </w:t>
      </w:r>
    </w:p>
    <w:p w:rsidR="00EC639A" w:rsidRPr="003B5E8F" w:rsidRDefault="00EC639A" w:rsidP="00D91AD1">
      <w:pPr>
        <w:rPr>
          <w:rFonts w:ascii="Arial" w:hAnsi="Arial" w:cs="Arial"/>
          <w:sz w:val="24"/>
          <w:szCs w:val="24"/>
        </w:rPr>
      </w:pPr>
      <w:r w:rsidRPr="003B5E8F">
        <w:rPr>
          <w:rFonts w:ascii="Arial" w:hAnsi="Arial" w:cs="Arial"/>
          <w:sz w:val="24"/>
          <w:szCs w:val="24"/>
        </w:rPr>
        <w:t>This is</w:t>
      </w:r>
      <w:r w:rsidR="00100270" w:rsidRPr="003B5E8F">
        <w:rPr>
          <w:rFonts w:ascii="Arial" w:hAnsi="Arial" w:cs="Arial"/>
          <w:sz w:val="24"/>
          <w:szCs w:val="24"/>
        </w:rPr>
        <w:t xml:space="preserve"> a real challenge</w:t>
      </w:r>
      <w:r w:rsidRPr="003B5E8F">
        <w:rPr>
          <w:rFonts w:ascii="Arial" w:hAnsi="Arial" w:cs="Arial"/>
          <w:sz w:val="24"/>
          <w:szCs w:val="24"/>
        </w:rPr>
        <w:t xml:space="preserve"> as we shall see</w:t>
      </w:r>
      <w:r w:rsidR="00D5217F" w:rsidRPr="003B5E8F">
        <w:rPr>
          <w:rFonts w:ascii="Arial" w:hAnsi="Arial" w:cs="Arial"/>
          <w:sz w:val="24"/>
          <w:szCs w:val="24"/>
        </w:rPr>
        <w:t>…</w:t>
      </w:r>
      <w:r w:rsidRPr="003B5E8F">
        <w:rPr>
          <w:rFonts w:ascii="Arial" w:hAnsi="Arial" w:cs="Arial"/>
          <w:sz w:val="24"/>
          <w:szCs w:val="24"/>
        </w:rPr>
        <w:t xml:space="preserve"> </w:t>
      </w:r>
    </w:p>
    <w:p w:rsidR="00D24444" w:rsidRPr="003B5E8F" w:rsidRDefault="009E0A02" w:rsidP="00D91AD1">
      <w:pPr>
        <w:rPr>
          <w:rFonts w:ascii="Arial" w:hAnsi="Arial" w:cs="Arial"/>
          <w:sz w:val="24"/>
          <w:szCs w:val="24"/>
        </w:rPr>
      </w:pPr>
      <w:r w:rsidRPr="003B5E8F">
        <w:rPr>
          <w:rFonts w:ascii="Arial" w:hAnsi="Arial" w:cs="Arial"/>
          <w:sz w:val="24"/>
          <w:szCs w:val="24"/>
        </w:rPr>
        <w:t>In 2015/16, 26</w:t>
      </w:r>
      <w:r w:rsidR="00100270" w:rsidRPr="003B5E8F">
        <w:rPr>
          <w:rFonts w:ascii="Arial" w:hAnsi="Arial" w:cs="Arial"/>
          <w:sz w:val="24"/>
          <w:szCs w:val="24"/>
        </w:rPr>
        <w:t xml:space="preserve">% of </w:t>
      </w:r>
      <w:r w:rsidRPr="003B5E8F">
        <w:rPr>
          <w:rFonts w:ascii="Arial" w:hAnsi="Arial" w:cs="Arial"/>
          <w:sz w:val="24"/>
          <w:szCs w:val="24"/>
        </w:rPr>
        <w:t>college entrants in H</w:t>
      </w:r>
      <w:r w:rsidR="00BE5608">
        <w:rPr>
          <w:rFonts w:ascii="Arial" w:hAnsi="Arial" w:cs="Arial"/>
          <w:sz w:val="24"/>
          <w:szCs w:val="24"/>
        </w:rPr>
        <w:t xml:space="preserve">igher </w:t>
      </w:r>
      <w:r w:rsidRPr="003B5E8F">
        <w:rPr>
          <w:rFonts w:ascii="Arial" w:hAnsi="Arial" w:cs="Arial"/>
          <w:sz w:val="24"/>
          <w:szCs w:val="24"/>
        </w:rPr>
        <w:t>E</w:t>
      </w:r>
      <w:r w:rsidR="00BE5608">
        <w:rPr>
          <w:rFonts w:ascii="Arial" w:hAnsi="Arial" w:cs="Arial"/>
          <w:sz w:val="24"/>
          <w:szCs w:val="24"/>
        </w:rPr>
        <w:t>ducation (HE)</w:t>
      </w:r>
      <w:r w:rsidRPr="003B5E8F">
        <w:rPr>
          <w:rFonts w:ascii="Arial" w:hAnsi="Arial" w:cs="Arial"/>
          <w:sz w:val="24"/>
          <w:szCs w:val="24"/>
        </w:rPr>
        <w:t>, and 32</w:t>
      </w:r>
      <w:r w:rsidR="00100270" w:rsidRPr="003B5E8F">
        <w:rPr>
          <w:rFonts w:ascii="Arial" w:hAnsi="Arial" w:cs="Arial"/>
          <w:sz w:val="24"/>
          <w:szCs w:val="24"/>
        </w:rPr>
        <w:t>% of college</w:t>
      </w:r>
      <w:r w:rsidR="00D5217F" w:rsidRPr="003B5E8F">
        <w:rPr>
          <w:rFonts w:ascii="Arial" w:hAnsi="Arial" w:cs="Arial"/>
          <w:sz w:val="24"/>
          <w:szCs w:val="24"/>
        </w:rPr>
        <w:t xml:space="preserve"> entrants in FE, came from the</w:t>
      </w:r>
      <w:r w:rsidRPr="003B5E8F">
        <w:rPr>
          <w:rFonts w:ascii="Arial" w:hAnsi="Arial" w:cs="Arial"/>
          <w:sz w:val="24"/>
          <w:szCs w:val="24"/>
        </w:rPr>
        <w:t xml:space="preserve"> 20% most deprived areas </w:t>
      </w:r>
      <w:r w:rsidR="00D5217F" w:rsidRPr="003B5E8F">
        <w:rPr>
          <w:rFonts w:ascii="Arial" w:hAnsi="Arial" w:cs="Arial"/>
          <w:sz w:val="24"/>
          <w:szCs w:val="24"/>
        </w:rPr>
        <w:t xml:space="preserve">in Scotland </w:t>
      </w:r>
      <w:r w:rsidR="00100270" w:rsidRPr="003B5E8F">
        <w:rPr>
          <w:rFonts w:ascii="Arial" w:hAnsi="Arial" w:cs="Arial"/>
          <w:sz w:val="24"/>
          <w:szCs w:val="24"/>
        </w:rPr>
        <w:t>(Scottish Government, 2</w:t>
      </w:r>
      <w:r w:rsidR="00D5217F" w:rsidRPr="003B5E8F">
        <w:rPr>
          <w:rFonts w:ascii="Arial" w:hAnsi="Arial" w:cs="Arial"/>
          <w:sz w:val="24"/>
          <w:szCs w:val="24"/>
        </w:rPr>
        <w:t>017</w:t>
      </w:r>
      <w:r w:rsidR="00100270" w:rsidRPr="003B5E8F">
        <w:rPr>
          <w:rFonts w:ascii="Arial" w:hAnsi="Arial" w:cs="Arial"/>
          <w:sz w:val="24"/>
          <w:szCs w:val="24"/>
        </w:rPr>
        <w:t>).  Dundee City is the third most deprived are</w:t>
      </w:r>
      <w:r w:rsidR="00EC639A" w:rsidRPr="003B5E8F">
        <w:rPr>
          <w:rFonts w:ascii="Arial" w:hAnsi="Arial" w:cs="Arial"/>
          <w:sz w:val="24"/>
          <w:szCs w:val="24"/>
        </w:rPr>
        <w:t>a</w:t>
      </w:r>
      <w:r w:rsidR="00100270" w:rsidRPr="003B5E8F">
        <w:rPr>
          <w:rFonts w:ascii="Arial" w:hAnsi="Arial" w:cs="Arial"/>
          <w:sz w:val="24"/>
          <w:szCs w:val="24"/>
        </w:rPr>
        <w:t xml:space="preserve"> after Glasgow and Strathclyde</w:t>
      </w:r>
      <w:r w:rsidR="00EC639A" w:rsidRPr="003B5E8F">
        <w:rPr>
          <w:rFonts w:ascii="Arial" w:hAnsi="Arial" w:cs="Arial"/>
          <w:sz w:val="24"/>
          <w:szCs w:val="24"/>
        </w:rPr>
        <w:t xml:space="preserve">. </w:t>
      </w:r>
      <w:r w:rsidRPr="003B5E8F">
        <w:rPr>
          <w:rFonts w:ascii="Arial" w:hAnsi="Arial" w:cs="Arial"/>
          <w:sz w:val="24"/>
          <w:szCs w:val="24"/>
        </w:rPr>
        <w:t xml:space="preserve"> </w:t>
      </w:r>
      <w:r w:rsidR="00EC639A" w:rsidRPr="003B5E8F">
        <w:rPr>
          <w:rFonts w:ascii="Arial" w:hAnsi="Arial" w:cs="Arial"/>
          <w:sz w:val="24"/>
          <w:szCs w:val="24"/>
        </w:rPr>
        <w:t xml:space="preserve">With a </w:t>
      </w:r>
      <w:r w:rsidR="00100270" w:rsidRPr="003B5E8F">
        <w:rPr>
          <w:rFonts w:ascii="Arial" w:hAnsi="Arial" w:cs="Arial"/>
          <w:sz w:val="24"/>
          <w:szCs w:val="24"/>
        </w:rPr>
        <w:t>recent</w:t>
      </w:r>
      <w:r w:rsidR="00EC639A" w:rsidRPr="003B5E8F">
        <w:rPr>
          <w:rFonts w:ascii="Arial" w:hAnsi="Arial" w:cs="Arial"/>
          <w:sz w:val="24"/>
          <w:szCs w:val="24"/>
        </w:rPr>
        <w:t xml:space="preserve"> 2017</w:t>
      </w:r>
      <w:r w:rsidR="00100270" w:rsidRPr="003B5E8F">
        <w:rPr>
          <w:rFonts w:ascii="Arial" w:hAnsi="Arial" w:cs="Arial"/>
          <w:sz w:val="24"/>
          <w:szCs w:val="24"/>
        </w:rPr>
        <w:t xml:space="preserve"> EIS survey finding 77% of teachers th</w:t>
      </w:r>
      <w:r w:rsidR="00EE054B" w:rsidRPr="003B5E8F">
        <w:rPr>
          <w:rFonts w:ascii="Arial" w:hAnsi="Arial" w:cs="Arial"/>
          <w:sz w:val="24"/>
          <w:szCs w:val="24"/>
        </w:rPr>
        <w:t>o</w:t>
      </w:r>
      <w:r w:rsidR="00100270" w:rsidRPr="003B5E8F">
        <w:rPr>
          <w:rFonts w:ascii="Arial" w:hAnsi="Arial" w:cs="Arial"/>
          <w:sz w:val="24"/>
          <w:szCs w:val="24"/>
        </w:rPr>
        <w:t xml:space="preserve">ught </w:t>
      </w:r>
      <w:r w:rsidR="00510AAA" w:rsidRPr="003B5E8F">
        <w:rPr>
          <w:rFonts w:ascii="Arial" w:hAnsi="Arial" w:cs="Arial"/>
          <w:sz w:val="24"/>
          <w:szCs w:val="24"/>
        </w:rPr>
        <w:t xml:space="preserve">the </w:t>
      </w:r>
      <w:r w:rsidR="00100270" w:rsidRPr="003B5E8F">
        <w:rPr>
          <w:rFonts w:ascii="Arial" w:hAnsi="Arial" w:cs="Arial"/>
          <w:sz w:val="24"/>
          <w:szCs w:val="24"/>
        </w:rPr>
        <w:t>mental il</w:t>
      </w:r>
      <w:r w:rsidR="00EE054B" w:rsidRPr="003B5E8F">
        <w:rPr>
          <w:rFonts w:ascii="Arial" w:hAnsi="Arial" w:cs="Arial"/>
          <w:sz w:val="24"/>
          <w:szCs w:val="24"/>
        </w:rPr>
        <w:t>l</w:t>
      </w:r>
      <w:r w:rsidR="00100270" w:rsidRPr="003B5E8F">
        <w:rPr>
          <w:rFonts w:ascii="Arial" w:hAnsi="Arial" w:cs="Arial"/>
          <w:sz w:val="24"/>
          <w:szCs w:val="24"/>
        </w:rPr>
        <w:t xml:space="preserve"> </w:t>
      </w:r>
      <w:r w:rsidR="00EE054B" w:rsidRPr="003B5E8F">
        <w:rPr>
          <w:rFonts w:ascii="Arial" w:hAnsi="Arial" w:cs="Arial"/>
          <w:sz w:val="24"/>
          <w:szCs w:val="24"/>
        </w:rPr>
        <w:t>heal</w:t>
      </w:r>
      <w:r w:rsidR="00510AAA" w:rsidRPr="003B5E8F">
        <w:rPr>
          <w:rFonts w:ascii="Arial" w:hAnsi="Arial" w:cs="Arial"/>
          <w:sz w:val="24"/>
          <w:szCs w:val="24"/>
        </w:rPr>
        <w:t xml:space="preserve">th of learners </w:t>
      </w:r>
      <w:r w:rsidR="00EE054B" w:rsidRPr="003B5E8F">
        <w:rPr>
          <w:rFonts w:ascii="Arial" w:hAnsi="Arial" w:cs="Arial"/>
          <w:sz w:val="24"/>
          <w:szCs w:val="24"/>
        </w:rPr>
        <w:t>had increased as a result of increased poverty</w:t>
      </w:r>
      <w:r w:rsidR="00EC639A" w:rsidRPr="003B5E8F">
        <w:rPr>
          <w:rFonts w:ascii="Arial" w:hAnsi="Arial" w:cs="Arial"/>
          <w:sz w:val="24"/>
          <w:szCs w:val="24"/>
        </w:rPr>
        <w:t xml:space="preserve"> and </w:t>
      </w:r>
      <w:r w:rsidR="00510AAA" w:rsidRPr="003B5E8F">
        <w:rPr>
          <w:rFonts w:ascii="Arial" w:hAnsi="Arial" w:cs="Arial"/>
          <w:sz w:val="24"/>
          <w:szCs w:val="24"/>
        </w:rPr>
        <w:t>NHS Health Scotland</w:t>
      </w:r>
      <w:r w:rsidR="00EC639A" w:rsidRPr="003B5E8F">
        <w:rPr>
          <w:rFonts w:ascii="Arial" w:hAnsi="Arial" w:cs="Arial"/>
          <w:sz w:val="24"/>
          <w:szCs w:val="24"/>
        </w:rPr>
        <w:t xml:space="preserve"> (2017)</w:t>
      </w:r>
      <w:r w:rsidR="00510AAA" w:rsidRPr="003B5E8F">
        <w:rPr>
          <w:rFonts w:ascii="Arial" w:hAnsi="Arial" w:cs="Arial"/>
          <w:sz w:val="24"/>
          <w:szCs w:val="24"/>
        </w:rPr>
        <w:t xml:space="preserve"> </w:t>
      </w:r>
      <w:r w:rsidR="00EC639A" w:rsidRPr="003B5E8F">
        <w:rPr>
          <w:rFonts w:ascii="Arial" w:hAnsi="Arial" w:cs="Arial"/>
          <w:sz w:val="24"/>
          <w:szCs w:val="24"/>
        </w:rPr>
        <w:t>stating</w:t>
      </w:r>
      <w:r w:rsidR="00510AAA" w:rsidRPr="003B5E8F">
        <w:rPr>
          <w:rFonts w:ascii="Arial" w:hAnsi="Arial" w:cs="Arial"/>
          <w:sz w:val="24"/>
          <w:szCs w:val="24"/>
        </w:rPr>
        <w:t xml:space="preserve"> that mental health problems are ‘strongly linked’ to social inequalities</w:t>
      </w:r>
      <w:r w:rsidR="00EC639A" w:rsidRPr="003B5E8F">
        <w:rPr>
          <w:rFonts w:ascii="Arial" w:hAnsi="Arial" w:cs="Arial"/>
          <w:sz w:val="24"/>
          <w:szCs w:val="24"/>
        </w:rPr>
        <w:t>, we can clearly see the challenge</w:t>
      </w:r>
      <w:r w:rsidR="00510AAA" w:rsidRPr="003B5E8F">
        <w:rPr>
          <w:rFonts w:ascii="Arial" w:hAnsi="Arial" w:cs="Arial"/>
          <w:sz w:val="24"/>
          <w:szCs w:val="24"/>
        </w:rPr>
        <w:t xml:space="preserve">. </w:t>
      </w:r>
    </w:p>
    <w:p w:rsidR="00D24444" w:rsidRPr="003B5E8F" w:rsidRDefault="00EC639A" w:rsidP="00D91AD1">
      <w:pPr>
        <w:rPr>
          <w:rFonts w:ascii="Arial" w:hAnsi="Arial" w:cs="Arial"/>
          <w:sz w:val="24"/>
          <w:szCs w:val="24"/>
        </w:rPr>
      </w:pPr>
      <w:r w:rsidRPr="003B5E8F">
        <w:rPr>
          <w:rFonts w:ascii="Arial" w:hAnsi="Arial" w:cs="Arial"/>
          <w:sz w:val="24"/>
          <w:szCs w:val="24"/>
        </w:rPr>
        <w:t xml:space="preserve">D&amp;A’s </w:t>
      </w:r>
      <w:r w:rsidR="009E0A02" w:rsidRPr="003B5E8F">
        <w:rPr>
          <w:rFonts w:ascii="Arial" w:hAnsi="Arial" w:cs="Arial"/>
          <w:sz w:val="24"/>
          <w:szCs w:val="24"/>
        </w:rPr>
        <w:t>ROA</w:t>
      </w:r>
      <w:r w:rsidR="00D91AD1" w:rsidRPr="003B5E8F">
        <w:rPr>
          <w:rFonts w:ascii="Arial" w:hAnsi="Arial" w:cs="Arial"/>
          <w:sz w:val="24"/>
          <w:szCs w:val="24"/>
        </w:rPr>
        <w:t xml:space="preserve"> (2017)</w:t>
      </w:r>
      <w:r w:rsidR="009E0A02" w:rsidRPr="003B5E8F">
        <w:rPr>
          <w:rFonts w:ascii="Arial" w:hAnsi="Arial" w:cs="Arial"/>
          <w:sz w:val="24"/>
          <w:szCs w:val="24"/>
        </w:rPr>
        <w:t xml:space="preserve"> states ‘The significant growth in support needs for learners with mental health and complex social/behavioural problems’ puts pressure on support services but also academic teaching staff’.</w:t>
      </w:r>
      <w:r w:rsidR="00B32EF3" w:rsidRPr="003B5E8F">
        <w:rPr>
          <w:rFonts w:ascii="Arial" w:hAnsi="Arial" w:cs="Arial"/>
          <w:sz w:val="24"/>
          <w:szCs w:val="24"/>
        </w:rPr>
        <w:t xml:space="preserve"> </w:t>
      </w:r>
      <w:r w:rsidR="00986167" w:rsidRPr="003B5E8F">
        <w:rPr>
          <w:rFonts w:ascii="Arial" w:hAnsi="Arial" w:cs="Arial"/>
          <w:sz w:val="24"/>
          <w:szCs w:val="24"/>
        </w:rPr>
        <w:t xml:space="preserve"> This pressure is not new. </w:t>
      </w:r>
      <w:r w:rsidR="00B32EF3" w:rsidRPr="003B5E8F">
        <w:rPr>
          <w:rFonts w:ascii="Arial" w:hAnsi="Arial" w:cs="Arial"/>
          <w:sz w:val="24"/>
          <w:szCs w:val="24"/>
        </w:rPr>
        <w:t xml:space="preserve"> Hyland (2011</w:t>
      </w:r>
      <w:r w:rsidR="00BD7EA1" w:rsidRPr="003B5E8F">
        <w:rPr>
          <w:rFonts w:ascii="Arial" w:hAnsi="Arial" w:cs="Arial"/>
          <w:sz w:val="24"/>
          <w:szCs w:val="24"/>
        </w:rPr>
        <w:t>: 134</w:t>
      </w:r>
      <w:r w:rsidR="00B32EF3" w:rsidRPr="003B5E8F">
        <w:rPr>
          <w:rFonts w:ascii="Arial" w:hAnsi="Arial" w:cs="Arial"/>
          <w:sz w:val="24"/>
          <w:szCs w:val="24"/>
        </w:rPr>
        <w:t xml:space="preserve">) </w:t>
      </w:r>
      <w:r w:rsidR="00BD7EA1" w:rsidRPr="003B5E8F">
        <w:rPr>
          <w:rFonts w:ascii="Arial" w:hAnsi="Arial" w:cs="Arial"/>
          <w:sz w:val="24"/>
          <w:szCs w:val="24"/>
        </w:rPr>
        <w:t>quotes Ecclestone and Hayes to make the point that in FE more emotional labour is needed as this is what makes FE ‘distinctive’.</w:t>
      </w:r>
      <w:r w:rsidR="00D24444" w:rsidRPr="003B5E8F">
        <w:rPr>
          <w:rFonts w:ascii="Arial" w:hAnsi="Arial" w:cs="Arial"/>
          <w:sz w:val="24"/>
          <w:szCs w:val="24"/>
        </w:rPr>
        <w:t xml:space="preserve"> </w:t>
      </w:r>
      <w:r w:rsidR="00D54253" w:rsidRPr="003B5E8F">
        <w:rPr>
          <w:rFonts w:ascii="Arial" w:hAnsi="Arial" w:cs="Arial"/>
          <w:sz w:val="24"/>
          <w:szCs w:val="24"/>
        </w:rPr>
        <w:t xml:space="preserve"> </w:t>
      </w:r>
      <w:r w:rsidR="00D24444" w:rsidRPr="003B5E8F">
        <w:rPr>
          <w:rFonts w:ascii="Arial" w:hAnsi="Arial" w:cs="Arial"/>
          <w:sz w:val="24"/>
          <w:szCs w:val="24"/>
        </w:rPr>
        <w:t xml:space="preserve"> </w:t>
      </w:r>
    </w:p>
    <w:p w:rsidR="00D54253" w:rsidRPr="003B5E8F" w:rsidRDefault="00D24444" w:rsidP="00D91AD1">
      <w:pPr>
        <w:rPr>
          <w:rFonts w:ascii="Arial" w:hAnsi="Arial" w:cs="Arial"/>
          <w:sz w:val="24"/>
          <w:szCs w:val="24"/>
        </w:rPr>
      </w:pPr>
      <w:r w:rsidRPr="003B5E8F">
        <w:rPr>
          <w:rFonts w:ascii="Arial" w:hAnsi="Arial" w:cs="Arial"/>
          <w:sz w:val="24"/>
          <w:szCs w:val="24"/>
        </w:rPr>
        <w:t xml:space="preserve">When we consider </w:t>
      </w:r>
      <w:r w:rsidR="00B659F0" w:rsidRPr="003B5E8F">
        <w:rPr>
          <w:rFonts w:ascii="Arial" w:hAnsi="Arial" w:cs="Arial"/>
          <w:sz w:val="24"/>
          <w:szCs w:val="24"/>
        </w:rPr>
        <w:t xml:space="preserve">that </w:t>
      </w:r>
      <w:r w:rsidR="003E0A98" w:rsidRPr="003B5E8F">
        <w:rPr>
          <w:rFonts w:ascii="Arial" w:hAnsi="Arial" w:cs="Arial"/>
          <w:sz w:val="24"/>
          <w:szCs w:val="24"/>
        </w:rPr>
        <w:t xml:space="preserve">this </w:t>
      </w:r>
      <w:r w:rsidRPr="003B5E8F">
        <w:rPr>
          <w:rFonts w:ascii="Arial" w:hAnsi="Arial" w:cs="Arial"/>
          <w:sz w:val="24"/>
          <w:szCs w:val="24"/>
        </w:rPr>
        <w:t>landscape</w:t>
      </w:r>
      <w:r w:rsidR="003E0A98" w:rsidRPr="003B5E8F">
        <w:rPr>
          <w:rFonts w:ascii="Arial" w:hAnsi="Arial" w:cs="Arial"/>
          <w:sz w:val="24"/>
          <w:szCs w:val="24"/>
        </w:rPr>
        <w:t xml:space="preserve"> includes </w:t>
      </w:r>
      <w:r w:rsidR="00D91AD1" w:rsidRPr="003B5E8F">
        <w:rPr>
          <w:rFonts w:ascii="Arial" w:hAnsi="Arial" w:cs="Arial"/>
          <w:sz w:val="24"/>
          <w:szCs w:val="24"/>
        </w:rPr>
        <w:t>increasing public</w:t>
      </w:r>
      <w:r w:rsidRPr="003B5E8F">
        <w:rPr>
          <w:rFonts w:ascii="Arial" w:hAnsi="Arial" w:cs="Arial"/>
          <w:sz w:val="24"/>
          <w:szCs w:val="24"/>
        </w:rPr>
        <w:t xml:space="preserve"> </w:t>
      </w:r>
      <w:r w:rsidR="00D91AD1" w:rsidRPr="003B5E8F">
        <w:rPr>
          <w:rFonts w:ascii="Arial" w:hAnsi="Arial" w:cs="Arial"/>
          <w:sz w:val="24"/>
          <w:szCs w:val="24"/>
        </w:rPr>
        <w:t>sector funding cuts</w:t>
      </w:r>
      <w:r w:rsidR="00AB1DAF" w:rsidRPr="003B5E8F">
        <w:rPr>
          <w:rFonts w:ascii="Arial" w:hAnsi="Arial" w:cs="Arial"/>
          <w:sz w:val="24"/>
          <w:szCs w:val="24"/>
        </w:rPr>
        <w:t xml:space="preserve"> (EIS</w:t>
      </w:r>
      <w:r w:rsidR="00FE70CF" w:rsidRPr="003B5E8F">
        <w:rPr>
          <w:rFonts w:ascii="Arial" w:hAnsi="Arial" w:cs="Arial"/>
          <w:sz w:val="24"/>
          <w:szCs w:val="24"/>
        </w:rPr>
        <w:t xml:space="preserve"> 2018) and </w:t>
      </w:r>
      <w:r w:rsidR="003E0A98" w:rsidRPr="003B5E8F">
        <w:rPr>
          <w:rFonts w:ascii="Arial" w:hAnsi="Arial" w:cs="Arial"/>
          <w:sz w:val="24"/>
          <w:szCs w:val="24"/>
        </w:rPr>
        <w:t>evidence showing</w:t>
      </w:r>
      <w:r w:rsidR="00B659F0" w:rsidRPr="003B5E8F">
        <w:rPr>
          <w:rFonts w:ascii="Arial" w:hAnsi="Arial" w:cs="Arial"/>
          <w:sz w:val="24"/>
          <w:szCs w:val="24"/>
        </w:rPr>
        <w:t xml:space="preserve"> </w:t>
      </w:r>
      <w:r w:rsidR="004522CE" w:rsidRPr="003B5E8F">
        <w:rPr>
          <w:rFonts w:ascii="Arial" w:hAnsi="Arial" w:cs="Arial"/>
          <w:sz w:val="24"/>
          <w:szCs w:val="24"/>
        </w:rPr>
        <w:t xml:space="preserve">that teachers </w:t>
      </w:r>
      <w:r w:rsidR="009B6339" w:rsidRPr="003B5E8F">
        <w:rPr>
          <w:rFonts w:ascii="Arial" w:hAnsi="Arial" w:cs="Arial"/>
          <w:sz w:val="24"/>
          <w:szCs w:val="24"/>
        </w:rPr>
        <w:t>are also</w:t>
      </w:r>
      <w:r w:rsidR="004522CE" w:rsidRPr="003B5E8F">
        <w:rPr>
          <w:rFonts w:ascii="Arial" w:hAnsi="Arial" w:cs="Arial"/>
          <w:sz w:val="24"/>
          <w:szCs w:val="24"/>
        </w:rPr>
        <w:t xml:space="preserve"> increasing </w:t>
      </w:r>
      <w:r w:rsidR="009B6339" w:rsidRPr="003B5E8F">
        <w:rPr>
          <w:rFonts w:ascii="Arial" w:hAnsi="Arial" w:cs="Arial"/>
          <w:sz w:val="24"/>
          <w:szCs w:val="24"/>
        </w:rPr>
        <w:t xml:space="preserve">stressed </w:t>
      </w:r>
      <w:r w:rsidR="004522CE" w:rsidRPr="003B5E8F">
        <w:rPr>
          <w:rFonts w:ascii="Arial" w:hAnsi="Arial" w:cs="Arial"/>
          <w:sz w:val="24"/>
          <w:szCs w:val="24"/>
        </w:rPr>
        <w:t>(</w:t>
      </w:r>
      <w:r w:rsidR="00B659F0" w:rsidRPr="003B5E8F">
        <w:rPr>
          <w:rFonts w:ascii="Arial" w:hAnsi="Arial" w:cs="Arial"/>
          <w:sz w:val="24"/>
          <w:szCs w:val="24"/>
        </w:rPr>
        <w:t xml:space="preserve">Mulholland </w:t>
      </w:r>
      <w:r w:rsidR="00D54253" w:rsidRPr="003B5E8F">
        <w:rPr>
          <w:rFonts w:ascii="Arial" w:hAnsi="Arial" w:cs="Arial"/>
          <w:i/>
          <w:sz w:val="24"/>
          <w:szCs w:val="24"/>
        </w:rPr>
        <w:t xml:space="preserve">et.al. </w:t>
      </w:r>
      <w:r w:rsidR="00AB1DAF" w:rsidRPr="003B5E8F">
        <w:rPr>
          <w:rFonts w:ascii="Arial" w:hAnsi="Arial" w:cs="Arial"/>
          <w:sz w:val="24"/>
          <w:szCs w:val="24"/>
        </w:rPr>
        <w:t>2013, NUT</w:t>
      </w:r>
      <w:r w:rsidR="00D54253" w:rsidRPr="003B5E8F">
        <w:rPr>
          <w:rFonts w:ascii="Arial" w:hAnsi="Arial" w:cs="Arial"/>
          <w:sz w:val="24"/>
          <w:szCs w:val="24"/>
        </w:rPr>
        <w:t xml:space="preserve"> </w:t>
      </w:r>
      <w:r w:rsidR="00B659F0" w:rsidRPr="003B5E8F">
        <w:rPr>
          <w:rFonts w:ascii="Arial" w:hAnsi="Arial" w:cs="Arial"/>
          <w:sz w:val="24"/>
          <w:szCs w:val="24"/>
        </w:rPr>
        <w:t xml:space="preserve">2013, </w:t>
      </w:r>
      <w:proofErr w:type="spellStart"/>
      <w:r w:rsidR="00E87894">
        <w:rPr>
          <w:rFonts w:ascii="Arial" w:hAnsi="Arial" w:cs="Arial"/>
          <w:sz w:val="24"/>
          <w:szCs w:val="24"/>
        </w:rPr>
        <w:t>Ravalier</w:t>
      </w:r>
      <w:proofErr w:type="spellEnd"/>
      <w:r w:rsidR="00E87894">
        <w:rPr>
          <w:rFonts w:ascii="Arial" w:hAnsi="Arial" w:cs="Arial"/>
          <w:sz w:val="24"/>
          <w:szCs w:val="24"/>
        </w:rPr>
        <w:t xml:space="preserve"> </w:t>
      </w:r>
      <w:r w:rsidR="00E87894" w:rsidRPr="00E87894">
        <w:rPr>
          <w:rFonts w:ascii="Arial" w:hAnsi="Arial" w:cs="Arial"/>
          <w:i/>
          <w:sz w:val="24"/>
          <w:szCs w:val="24"/>
        </w:rPr>
        <w:t>et al</w:t>
      </w:r>
      <w:r w:rsidR="00E87894">
        <w:rPr>
          <w:rFonts w:ascii="Arial" w:hAnsi="Arial" w:cs="Arial"/>
          <w:sz w:val="24"/>
          <w:szCs w:val="24"/>
        </w:rPr>
        <w:t xml:space="preserve"> 2017</w:t>
      </w:r>
      <w:r w:rsidR="004522CE" w:rsidRPr="003B5E8F">
        <w:rPr>
          <w:rFonts w:ascii="Arial" w:hAnsi="Arial" w:cs="Arial"/>
          <w:sz w:val="24"/>
          <w:szCs w:val="24"/>
        </w:rPr>
        <w:t xml:space="preserve">) we can </w:t>
      </w:r>
      <w:r w:rsidR="003E0A98" w:rsidRPr="003B5E8F">
        <w:rPr>
          <w:rFonts w:ascii="Arial" w:hAnsi="Arial" w:cs="Arial"/>
          <w:sz w:val="24"/>
          <w:szCs w:val="24"/>
        </w:rPr>
        <w:t>accept</w:t>
      </w:r>
      <w:r w:rsidR="00B659F0" w:rsidRPr="003B5E8F">
        <w:rPr>
          <w:rFonts w:ascii="Arial" w:hAnsi="Arial" w:cs="Arial"/>
          <w:sz w:val="24"/>
          <w:szCs w:val="24"/>
        </w:rPr>
        <w:t xml:space="preserve"> </w:t>
      </w:r>
      <w:r w:rsidR="00A00A56" w:rsidRPr="003B5E8F">
        <w:rPr>
          <w:rFonts w:ascii="Arial" w:hAnsi="Arial" w:cs="Arial"/>
          <w:sz w:val="24"/>
          <w:szCs w:val="24"/>
        </w:rPr>
        <w:t>that</w:t>
      </w:r>
      <w:r w:rsidR="00D91AD1" w:rsidRPr="003B5E8F">
        <w:rPr>
          <w:rFonts w:ascii="Arial" w:hAnsi="Arial" w:cs="Arial"/>
          <w:sz w:val="24"/>
          <w:szCs w:val="24"/>
        </w:rPr>
        <w:t xml:space="preserve"> our present reality is challenging</w:t>
      </w:r>
      <w:r w:rsidR="003E0A98" w:rsidRPr="003B5E8F">
        <w:rPr>
          <w:rFonts w:ascii="Arial" w:hAnsi="Arial" w:cs="Arial"/>
          <w:sz w:val="24"/>
          <w:szCs w:val="24"/>
        </w:rPr>
        <w:t>.</w:t>
      </w:r>
      <w:r w:rsidR="00D91AD1" w:rsidRPr="003B5E8F">
        <w:rPr>
          <w:rFonts w:ascii="Arial" w:hAnsi="Arial" w:cs="Arial"/>
          <w:sz w:val="24"/>
          <w:szCs w:val="24"/>
        </w:rPr>
        <w:t xml:space="preserve"> </w:t>
      </w:r>
    </w:p>
    <w:p w:rsidR="00D108C1" w:rsidRPr="003B5E8F" w:rsidRDefault="003E0A98" w:rsidP="00D91AD1">
      <w:pPr>
        <w:rPr>
          <w:rFonts w:ascii="Arial" w:hAnsi="Arial" w:cs="Arial"/>
          <w:sz w:val="24"/>
          <w:szCs w:val="24"/>
        </w:rPr>
      </w:pPr>
      <w:r w:rsidRPr="003B5E8F">
        <w:rPr>
          <w:rFonts w:ascii="Arial" w:hAnsi="Arial" w:cs="Arial"/>
          <w:sz w:val="24"/>
          <w:szCs w:val="24"/>
        </w:rPr>
        <w:t>So what could be a mindful and skilful response?  I would argue that exploring strategies to support our wellbeing such as mindfulness</w:t>
      </w:r>
      <w:r w:rsidR="009F502A" w:rsidRPr="003B5E8F">
        <w:rPr>
          <w:rFonts w:ascii="Arial" w:hAnsi="Arial" w:cs="Arial"/>
          <w:sz w:val="24"/>
          <w:szCs w:val="24"/>
        </w:rPr>
        <w:t>,</w:t>
      </w:r>
      <w:r w:rsidRPr="003B5E8F">
        <w:rPr>
          <w:rFonts w:ascii="Arial" w:hAnsi="Arial" w:cs="Arial"/>
          <w:sz w:val="24"/>
          <w:szCs w:val="24"/>
        </w:rPr>
        <w:t xml:space="preserve"> is one.</w:t>
      </w:r>
    </w:p>
    <w:p w:rsidR="00CD65E5" w:rsidRPr="003B5E8F" w:rsidRDefault="003E0A98" w:rsidP="00D91AD1">
      <w:pPr>
        <w:rPr>
          <w:rFonts w:ascii="Arial" w:hAnsi="Arial" w:cs="Arial"/>
          <w:sz w:val="24"/>
          <w:szCs w:val="24"/>
        </w:rPr>
      </w:pPr>
      <w:r w:rsidRPr="003B5E8F">
        <w:rPr>
          <w:rFonts w:ascii="Arial" w:hAnsi="Arial" w:cs="Arial"/>
          <w:sz w:val="24"/>
          <w:szCs w:val="24"/>
        </w:rPr>
        <w:t>Asking questions about wellbeing and learner retention (so closely linked with attainment) could be another.</w:t>
      </w:r>
      <w:r w:rsidR="00AB1DAF" w:rsidRPr="003B5E8F">
        <w:rPr>
          <w:rFonts w:ascii="Arial" w:hAnsi="Arial" w:cs="Arial"/>
          <w:sz w:val="24"/>
          <w:szCs w:val="24"/>
        </w:rPr>
        <w:t xml:space="preserve"> </w:t>
      </w:r>
      <w:r w:rsidR="003B1709">
        <w:rPr>
          <w:rFonts w:ascii="Arial" w:hAnsi="Arial" w:cs="Arial"/>
          <w:sz w:val="24"/>
          <w:szCs w:val="24"/>
        </w:rPr>
        <w:t xml:space="preserve">This </w:t>
      </w:r>
      <w:r w:rsidR="00AB1DAF" w:rsidRPr="003B5E8F">
        <w:rPr>
          <w:rFonts w:ascii="Arial" w:hAnsi="Arial" w:cs="Arial"/>
          <w:sz w:val="24"/>
          <w:szCs w:val="24"/>
        </w:rPr>
        <w:t>research is aiming to</w:t>
      </w:r>
      <w:r w:rsidR="00A94A3C">
        <w:rPr>
          <w:rFonts w:ascii="Arial" w:hAnsi="Arial" w:cs="Arial"/>
          <w:sz w:val="24"/>
          <w:szCs w:val="24"/>
        </w:rPr>
        <w:t xml:space="preserve"> do</w:t>
      </w:r>
      <w:r w:rsidR="003B1709">
        <w:rPr>
          <w:rFonts w:ascii="Arial" w:hAnsi="Arial" w:cs="Arial"/>
          <w:sz w:val="24"/>
          <w:szCs w:val="24"/>
        </w:rPr>
        <w:t xml:space="preserve"> just that</w:t>
      </w:r>
      <w:r w:rsidR="00A00A56" w:rsidRPr="003B5E8F">
        <w:rPr>
          <w:rFonts w:ascii="Arial" w:hAnsi="Arial" w:cs="Arial"/>
          <w:sz w:val="24"/>
          <w:szCs w:val="24"/>
        </w:rPr>
        <w:t xml:space="preserve">. </w:t>
      </w:r>
    </w:p>
    <w:p w:rsidR="00674E30" w:rsidRPr="003B5E8F" w:rsidRDefault="00595957" w:rsidP="00674E30">
      <w:pPr>
        <w:rPr>
          <w:rFonts w:ascii="Arial" w:hAnsi="Arial" w:cs="Arial"/>
          <w:sz w:val="24"/>
          <w:szCs w:val="24"/>
        </w:rPr>
      </w:pPr>
      <w:r w:rsidRPr="003B5E8F">
        <w:rPr>
          <w:rFonts w:ascii="Arial" w:hAnsi="Arial" w:cs="Arial"/>
          <w:sz w:val="24"/>
          <w:szCs w:val="24"/>
        </w:rPr>
        <w:t>But why mindfulness</w:t>
      </w:r>
      <w:r w:rsidR="00674E30" w:rsidRPr="003B5E8F">
        <w:rPr>
          <w:rFonts w:ascii="Arial" w:hAnsi="Arial" w:cs="Arial"/>
          <w:sz w:val="24"/>
          <w:szCs w:val="24"/>
        </w:rPr>
        <w:t xml:space="preserve"> and what is it</w:t>
      </w:r>
      <w:r w:rsidRPr="003B5E8F">
        <w:rPr>
          <w:rFonts w:ascii="Arial" w:hAnsi="Arial" w:cs="Arial"/>
          <w:sz w:val="24"/>
          <w:szCs w:val="24"/>
        </w:rPr>
        <w:t>?</w:t>
      </w:r>
      <w:r w:rsidR="007B73B1" w:rsidRPr="003B5E8F">
        <w:rPr>
          <w:rFonts w:ascii="Arial" w:hAnsi="Arial" w:cs="Arial"/>
          <w:sz w:val="24"/>
          <w:szCs w:val="24"/>
        </w:rPr>
        <w:t xml:space="preserve">     </w:t>
      </w:r>
    </w:p>
    <w:p w:rsidR="00C52601" w:rsidRPr="003B5E8F" w:rsidRDefault="00674E30" w:rsidP="00674E30">
      <w:pPr>
        <w:rPr>
          <w:rFonts w:ascii="Arial" w:hAnsi="Arial" w:cs="Arial"/>
          <w:sz w:val="24"/>
          <w:szCs w:val="24"/>
        </w:rPr>
      </w:pPr>
      <w:r w:rsidRPr="003B5E8F">
        <w:rPr>
          <w:rFonts w:ascii="Arial" w:hAnsi="Arial" w:cs="Arial"/>
          <w:sz w:val="24"/>
          <w:szCs w:val="24"/>
        </w:rPr>
        <w:t xml:space="preserve">‘[Mindfulness is] knowing what is happening, while it is happening, without preference.' </w:t>
      </w:r>
      <w:r w:rsidR="00E50F75" w:rsidRPr="003B5E8F">
        <w:rPr>
          <w:rFonts w:ascii="Arial" w:hAnsi="Arial" w:cs="Arial"/>
          <w:sz w:val="24"/>
          <w:szCs w:val="24"/>
        </w:rPr>
        <w:t>(</w:t>
      </w:r>
      <w:r w:rsidR="00071536" w:rsidRPr="003B5E8F">
        <w:rPr>
          <w:rFonts w:ascii="Arial" w:hAnsi="Arial" w:cs="Arial"/>
          <w:sz w:val="24"/>
          <w:szCs w:val="24"/>
        </w:rPr>
        <w:t xml:space="preserve">Nairn </w:t>
      </w:r>
      <w:r w:rsidRPr="003B5E8F">
        <w:rPr>
          <w:rFonts w:ascii="Arial" w:hAnsi="Arial" w:cs="Arial"/>
          <w:sz w:val="24"/>
          <w:szCs w:val="24"/>
        </w:rPr>
        <w:t>2010</w:t>
      </w:r>
      <w:r w:rsidR="00071536" w:rsidRPr="003B5E8F">
        <w:rPr>
          <w:rFonts w:ascii="Arial" w:hAnsi="Arial" w:cs="Arial"/>
          <w:sz w:val="24"/>
          <w:szCs w:val="24"/>
        </w:rPr>
        <w:t>: 5</w:t>
      </w:r>
      <w:r w:rsidRPr="003B5E8F">
        <w:rPr>
          <w:rFonts w:ascii="Arial" w:hAnsi="Arial" w:cs="Arial"/>
          <w:sz w:val="24"/>
          <w:szCs w:val="24"/>
        </w:rPr>
        <w:t xml:space="preserve">).  </w:t>
      </w:r>
      <w:r w:rsidR="00C52601" w:rsidRPr="003B5E8F">
        <w:rPr>
          <w:rFonts w:ascii="Arial" w:hAnsi="Arial" w:cs="Arial"/>
          <w:sz w:val="24"/>
          <w:szCs w:val="24"/>
        </w:rPr>
        <w:t xml:space="preserve">Hulsheger </w:t>
      </w:r>
      <w:r w:rsidR="00C52601" w:rsidRPr="003B5E8F">
        <w:rPr>
          <w:rFonts w:ascii="Arial" w:hAnsi="Arial" w:cs="Arial"/>
          <w:i/>
          <w:sz w:val="24"/>
          <w:szCs w:val="24"/>
        </w:rPr>
        <w:t>et al</w:t>
      </w:r>
      <w:r w:rsidR="00071536" w:rsidRPr="003B5E8F">
        <w:rPr>
          <w:rFonts w:ascii="Arial" w:hAnsi="Arial" w:cs="Arial"/>
          <w:sz w:val="24"/>
          <w:szCs w:val="24"/>
        </w:rPr>
        <w:t xml:space="preserve"> </w:t>
      </w:r>
      <w:r w:rsidR="00C52601" w:rsidRPr="003B5E8F">
        <w:rPr>
          <w:rFonts w:ascii="Arial" w:hAnsi="Arial" w:cs="Arial"/>
          <w:sz w:val="24"/>
          <w:szCs w:val="24"/>
        </w:rPr>
        <w:t xml:space="preserve">propose four key characteristics: mindfulness involves an open awareness of inner states and experiences, </w:t>
      </w:r>
      <w:r w:rsidR="00C52601" w:rsidRPr="003B5E8F">
        <w:rPr>
          <w:rFonts w:ascii="Arial" w:hAnsi="Arial" w:cs="Arial"/>
          <w:sz w:val="24"/>
          <w:szCs w:val="24"/>
        </w:rPr>
        <w:lastRenderedPageBreak/>
        <w:t>information processing becomes pre-conceptual or non-judgemental, focus is on present moment experience and finally mindfulness is an inherent human capacity that varies situationally and individually (2013</w:t>
      </w:r>
      <w:r w:rsidR="00DA2738" w:rsidRPr="003B5E8F">
        <w:rPr>
          <w:rFonts w:ascii="Arial" w:hAnsi="Arial" w:cs="Arial"/>
          <w:sz w:val="24"/>
          <w:szCs w:val="24"/>
        </w:rPr>
        <w:t xml:space="preserve">: 311).  </w:t>
      </w:r>
    </w:p>
    <w:p w:rsidR="00BB2FB5" w:rsidRPr="003B5E8F" w:rsidRDefault="00595957" w:rsidP="0035431F">
      <w:pPr>
        <w:rPr>
          <w:rFonts w:ascii="Arial" w:hAnsi="Arial" w:cs="Arial"/>
          <w:sz w:val="24"/>
          <w:szCs w:val="24"/>
        </w:rPr>
      </w:pPr>
      <w:r w:rsidRPr="003B5E8F">
        <w:rPr>
          <w:rFonts w:ascii="Arial" w:hAnsi="Arial" w:cs="Arial"/>
          <w:sz w:val="24"/>
          <w:szCs w:val="24"/>
        </w:rPr>
        <w:t>My teaching practice is increasingly mindfulness based</w:t>
      </w:r>
      <w:r w:rsidR="00CD65E5" w:rsidRPr="003B5E8F">
        <w:rPr>
          <w:rFonts w:ascii="Arial" w:hAnsi="Arial" w:cs="Arial"/>
          <w:sz w:val="24"/>
          <w:szCs w:val="24"/>
        </w:rPr>
        <w:t xml:space="preserve">, delivering courses to children, young people and adults in </w:t>
      </w:r>
      <w:r w:rsidR="007B73B1" w:rsidRPr="003B5E8F">
        <w:rPr>
          <w:rFonts w:ascii="Arial" w:hAnsi="Arial" w:cs="Arial"/>
          <w:sz w:val="24"/>
          <w:szCs w:val="24"/>
        </w:rPr>
        <w:t>schools, colleges and the workplace.   T</w:t>
      </w:r>
      <w:r w:rsidR="00B410C8" w:rsidRPr="003B5E8F">
        <w:rPr>
          <w:rFonts w:ascii="Arial" w:hAnsi="Arial" w:cs="Arial"/>
          <w:sz w:val="24"/>
          <w:szCs w:val="24"/>
        </w:rPr>
        <w:t xml:space="preserve">here is </w:t>
      </w:r>
      <w:r w:rsidR="007B73B1" w:rsidRPr="003B5E8F">
        <w:rPr>
          <w:rFonts w:ascii="Arial" w:hAnsi="Arial" w:cs="Arial"/>
          <w:sz w:val="24"/>
          <w:szCs w:val="24"/>
        </w:rPr>
        <w:t>a</w:t>
      </w:r>
      <w:r w:rsidRPr="003B5E8F">
        <w:rPr>
          <w:rFonts w:ascii="Arial" w:hAnsi="Arial" w:cs="Arial"/>
          <w:sz w:val="24"/>
          <w:szCs w:val="24"/>
        </w:rPr>
        <w:t xml:space="preserve"> </w:t>
      </w:r>
      <w:r w:rsidR="00F6129C" w:rsidRPr="003B5E8F">
        <w:rPr>
          <w:rFonts w:ascii="Arial" w:hAnsi="Arial" w:cs="Arial"/>
          <w:sz w:val="24"/>
          <w:szCs w:val="24"/>
        </w:rPr>
        <w:t xml:space="preserve">growing and </w:t>
      </w:r>
      <w:r w:rsidRPr="003B5E8F">
        <w:rPr>
          <w:rFonts w:ascii="Arial" w:hAnsi="Arial" w:cs="Arial"/>
          <w:sz w:val="24"/>
          <w:szCs w:val="24"/>
        </w:rPr>
        <w:t>robust researc</w:t>
      </w:r>
      <w:r w:rsidR="00B410C8" w:rsidRPr="003B5E8F">
        <w:rPr>
          <w:rFonts w:ascii="Arial" w:hAnsi="Arial" w:cs="Arial"/>
          <w:sz w:val="24"/>
          <w:szCs w:val="24"/>
        </w:rPr>
        <w:t>h base indicating</w:t>
      </w:r>
      <w:r w:rsidR="00D108C1" w:rsidRPr="003B5E8F">
        <w:rPr>
          <w:rFonts w:ascii="Arial" w:hAnsi="Arial" w:cs="Arial"/>
          <w:sz w:val="24"/>
          <w:szCs w:val="24"/>
        </w:rPr>
        <w:t xml:space="preserve"> that</w:t>
      </w:r>
      <w:r w:rsidR="00B410C8" w:rsidRPr="003B5E8F">
        <w:rPr>
          <w:rFonts w:ascii="Arial" w:hAnsi="Arial" w:cs="Arial"/>
          <w:sz w:val="24"/>
          <w:szCs w:val="24"/>
        </w:rPr>
        <w:t xml:space="preserve"> </w:t>
      </w:r>
      <w:r w:rsidR="00674E30" w:rsidRPr="003B5E8F">
        <w:rPr>
          <w:rFonts w:ascii="Arial" w:hAnsi="Arial" w:cs="Arial"/>
          <w:sz w:val="24"/>
          <w:szCs w:val="24"/>
        </w:rPr>
        <w:t>Mindfulness Based I</w:t>
      </w:r>
      <w:r w:rsidRPr="003B5E8F">
        <w:rPr>
          <w:rFonts w:ascii="Arial" w:hAnsi="Arial" w:cs="Arial"/>
          <w:sz w:val="24"/>
          <w:szCs w:val="24"/>
        </w:rPr>
        <w:t>ntervention</w:t>
      </w:r>
      <w:r w:rsidR="00674E30" w:rsidRPr="003B5E8F">
        <w:rPr>
          <w:rFonts w:ascii="Arial" w:hAnsi="Arial" w:cs="Arial"/>
          <w:sz w:val="24"/>
          <w:szCs w:val="24"/>
        </w:rPr>
        <w:t>s</w:t>
      </w:r>
      <w:r w:rsidRPr="003B5E8F">
        <w:rPr>
          <w:rFonts w:ascii="Arial" w:hAnsi="Arial" w:cs="Arial"/>
          <w:sz w:val="24"/>
          <w:szCs w:val="24"/>
        </w:rPr>
        <w:t xml:space="preserve"> (MBI</w:t>
      </w:r>
      <w:r w:rsidR="007B73B1" w:rsidRPr="003B5E8F">
        <w:rPr>
          <w:rFonts w:ascii="Arial" w:hAnsi="Arial" w:cs="Arial"/>
          <w:sz w:val="24"/>
          <w:szCs w:val="24"/>
        </w:rPr>
        <w:t>’s</w:t>
      </w:r>
      <w:r w:rsidR="00D108C1" w:rsidRPr="003B5E8F">
        <w:rPr>
          <w:rFonts w:ascii="Arial" w:hAnsi="Arial" w:cs="Arial"/>
          <w:sz w:val="24"/>
          <w:szCs w:val="24"/>
        </w:rPr>
        <w:t>) can increase mental well</w:t>
      </w:r>
      <w:r w:rsidRPr="003B5E8F">
        <w:rPr>
          <w:rFonts w:ascii="Arial" w:hAnsi="Arial" w:cs="Arial"/>
          <w:sz w:val="24"/>
          <w:szCs w:val="24"/>
        </w:rPr>
        <w:t>being</w:t>
      </w:r>
      <w:r w:rsidR="00B32EF3" w:rsidRPr="003B5E8F">
        <w:rPr>
          <w:rFonts w:ascii="Arial" w:hAnsi="Arial" w:cs="Arial"/>
          <w:sz w:val="24"/>
          <w:szCs w:val="24"/>
        </w:rPr>
        <w:t xml:space="preserve">, </w:t>
      </w:r>
      <w:r w:rsidR="00517627" w:rsidRPr="003B5E8F">
        <w:rPr>
          <w:rFonts w:ascii="Arial" w:hAnsi="Arial" w:cs="Arial"/>
          <w:sz w:val="24"/>
          <w:szCs w:val="24"/>
        </w:rPr>
        <w:t xml:space="preserve">physical health, </w:t>
      </w:r>
      <w:r w:rsidR="00B32EF3" w:rsidRPr="003B5E8F">
        <w:rPr>
          <w:rFonts w:ascii="Arial" w:hAnsi="Arial" w:cs="Arial"/>
          <w:sz w:val="24"/>
          <w:szCs w:val="24"/>
        </w:rPr>
        <w:t>cognitive performance and resilience</w:t>
      </w:r>
      <w:r w:rsidRPr="003B5E8F">
        <w:rPr>
          <w:rFonts w:ascii="Arial" w:hAnsi="Arial" w:cs="Arial"/>
          <w:sz w:val="24"/>
          <w:szCs w:val="24"/>
        </w:rPr>
        <w:t xml:space="preserve"> while decreasing depression, anxiety and the negative impact</w:t>
      </w:r>
      <w:r w:rsidR="00B32EF3" w:rsidRPr="003B5E8F">
        <w:rPr>
          <w:rFonts w:ascii="Arial" w:hAnsi="Arial" w:cs="Arial"/>
          <w:sz w:val="24"/>
          <w:szCs w:val="24"/>
        </w:rPr>
        <w:t>s</w:t>
      </w:r>
      <w:r w:rsidRPr="003B5E8F">
        <w:rPr>
          <w:rFonts w:ascii="Arial" w:hAnsi="Arial" w:cs="Arial"/>
          <w:sz w:val="24"/>
          <w:szCs w:val="24"/>
        </w:rPr>
        <w:t xml:space="preserve"> of stress (</w:t>
      </w:r>
      <w:r w:rsidR="00286FB7" w:rsidRPr="003B5E8F">
        <w:rPr>
          <w:rFonts w:ascii="Arial" w:hAnsi="Arial" w:cs="Arial"/>
          <w:sz w:val="24"/>
          <w:szCs w:val="24"/>
        </w:rPr>
        <w:t>Kabat-Zinn 2012</w:t>
      </w:r>
      <w:r w:rsidR="00BB2FB5" w:rsidRPr="003B5E8F">
        <w:rPr>
          <w:rFonts w:ascii="Arial" w:hAnsi="Arial" w:cs="Arial"/>
          <w:sz w:val="24"/>
          <w:szCs w:val="24"/>
        </w:rPr>
        <w:t xml:space="preserve">, </w:t>
      </w:r>
      <w:r w:rsidR="00286FB7" w:rsidRPr="003B5E8F">
        <w:rPr>
          <w:rFonts w:ascii="Arial" w:hAnsi="Arial" w:cs="Arial"/>
          <w:sz w:val="24"/>
          <w:szCs w:val="24"/>
        </w:rPr>
        <w:t>Williams</w:t>
      </w:r>
      <w:r w:rsidR="007B73B1" w:rsidRPr="003B5E8F">
        <w:rPr>
          <w:rFonts w:ascii="Arial" w:hAnsi="Arial" w:cs="Arial"/>
          <w:sz w:val="24"/>
          <w:szCs w:val="24"/>
        </w:rPr>
        <w:t xml:space="preserve"> 2002</w:t>
      </w:r>
      <w:r w:rsidR="00286FB7" w:rsidRPr="003B5E8F">
        <w:rPr>
          <w:rFonts w:ascii="Arial" w:hAnsi="Arial" w:cs="Arial"/>
          <w:sz w:val="24"/>
          <w:szCs w:val="24"/>
        </w:rPr>
        <w:t xml:space="preserve">, Davidson </w:t>
      </w:r>
      <w:r w:rsidR="00286FB7" w:rsidRPr="003B5E8F">
        <w:rPr>
          <w:rFonts w:ascii="Arial" w:hAnsi="Arial" w:cs="Arial"/>
          <w:i/>
          <w:sz w:val="24"/>
          <w:szCs w:val="24"/>
        </w:rPr>
        <w:t>et al</w:t>
      </w:r>
      <w:r w:rsidR="00BB2FB5" w:rsidRPr="003B5E8F">
        <w:rPr>
          <w:rFonts w:ascii="Arial" w:hAnsi="Arial" w:cs="Arial"/>
          <w:sz w:val="24"/>
          <w:szCs w:val="24"/>
        </w:rPr>
        <w:t xml:space="preserve"> 2003, Hulsheger </w:t>
      </w:r>
      <w:r w:rsidR="00BB2FB5" w:rsidRPr="003B5E8F">
        <w:rPr>
          <w:rFonts w:ascii="Arial" w:hAnsi="Arial" w:cs="Arial"/>
          <w:i/>
          <w:sz w:val="24"/>
          <w:szCs w:val="24"/>
        </w:rPr>
        <w:t>et al</w:t>
      </w:r>
      <w:r w:rsidR="00BB2FB5" w:rsidRPr="003B5E8F">
        <w:rPr>
          <w:rFonts w:ascii="Arial" w:hAnsi="Arial" w:cs="Arial"/>
          <w:sz w:val="24"/>
          <w:szCs w:val="24"/>
        </w:rPr>
        <w:t xml:space="preserve"> 2013</w:t>
      </w:r>
      <w:r w:rsidR="00517627" w:rsidRPr="003B5E8F">
        <w:rPr>
          <w:rFonts w:ascii="Arial" w:hAnsi="Arial" w:cs="Arial"/>
          <w:sz w:val="24"/>
          <w:szCs w:val="24"/>
        </w:rPr>
        <w:t xml:space="preserve">, </w:t>
      </w:r>
      <w:proofErr w:type="spellStart"/>
      <w:r w:rsidR="00286FB7" w:rsidRPr="003B5E8F">
        <w:rPr>
          <w:rFonts w:ascii="Arial" w:hAnsi="Arial" w:cs="Arial"/>
          <w:sz w:val="24"/>
          <w:szCs w:val="24"/>
        </w:rPr>
        <w:t>Buric</w:t>
      </w:r>
      <w:proofErr w:type="spellEnd"/>
      <w:r w:rsidR="00286FB7" w:rsidRPr="003B5E8F">
        <w:rPr>
          <w:rFonts w:ascii="Arial" w:hAnsi="Arial" w:cs="Arial"/>
          <w:sz w:val="24"/>
          <w:szCs w:val="24"/>
        </w:rPr>
        <w:t xml:space="preserve"> and</w:t>
      </w:r>
      <w:r w:rsidR="00517627" w:rsidRPr="003B5E8F">
        <w:rPr>
          <w:rFonts w:ascii="Arial" w:hAnsi="Arial" w:cs="Arial"/>
          <w:sz w:val="24"/>
          <w:szCs w:val="24"/>
        </w:rPr>
        <w:t xml:space="preserve"> Farias 2017</w:t>
      </w:r>
      <w:r w:rsidRPr="003B5E8F">
        <w:rPr>
          <w:rFonts w:ascii="Arial" w:hAnsi="Arial" w:cs="Arial"/>
          <w:sz w:val="24"/>
          <w:szCs w:val="24"/>
        </w:rPr>
        <w:t>).</w:t>
      </w:r>
      <w:r w:rsidRPr="003B5E8F">
        <w:rPr>
          <w:rFonts w:ascii="Arial" w:hAnsi="Arial" w:cs="Arial"/>
          <w:b/>
          <w:sz w:val="24"/>
          <w:szCs w:val="24"/>
        </w:rPr>
        <w:t xml:space="preserve">  </w:t>
      </w:r>
      <w:r w:rsidR="0035431F" w:rsidRPr="003B5E8F">
        <w:rPr>
          <w:rFonts w:ascii="Arial" w:hAnsi="Arial" w:cs="Arial"/>
          <w:sz w:val="24"/>
          <w:szCs w:val="24"/>
        </w:rPr>
        <w:t>There has bee</w:t>
      </w:r>
      <w:r w:rsidR="00D108C1" w:rsidRPr="003B5E8F">
        <w:rPr>
          <w:rFonts w:ascii="Arial" w:hAnsi="Arial" w:cs="Arial"/>
          <w:sz w:val="24"/>
          <w:szCs w:val="24"/>
        </w:rPr>
        <w:t>n a notable</w:t>
      </w:r>
      <w:r w:rsidR="009F502A" w:rsidRPr="003B5E8F">
        <w:rPr>
          <w:rFonts w:ascii="Arial" w:hAnsi="Arial" w:cs="Arial"/>
          <w:sz w:val="24"/>
          <w:szCs w:val="24"/>
        </w:rPr>
        <w:t xml:space="preserve"> increase in </w:t>
      </w:r>
      <w:r w:rsidR="0035431F" w:rsidRPr="003B5E8F">
        <w:rPr>
          <w:rFonts w:ascii="Arial" w:hAnsi="Arial" w:cs="Arial"/>
          <w:sz w:val="24"/>
          <w:szCs w:val="24"/>
        </w:rPr>
        <w:t>research with more than 500 peer-review</w:t>
      </w:r>
      <w:r w:rsidR="009F502A" w:rsidRPr="003B5E8F">
        <w:rPr>
          <w:rFonts w:ascii="Arial" w:hAnsi="Arial" w:cs="Arial"/>
          <w:sz w:val="24"/>
          <w:szCs w:val="24"/>
        </w:rPr>
        <w:t>ed scientific journal papers</w:t>
      </w:r>
      <w:r w:rsidR="0035431F" w:rsidRPr="003B5E8F">
        <w:rPr>
          <w:rFonts w:ascii="Arial" w:hAnsi="Arial" w:cs="Arial"/>
          <w:sz w:val="24"/>
          <w:szCs w:val="24"/>
        </w:rPr>
        <w:t xml:space="preserve"> being published every year</w:t>
      </w:r>
      <w:r w:rsidR="0035431F" w:rsidRPr="003B5E8F">
        <w:rPr>
          <w:rFonts w:ascii="Arial" w:hAnsi="Arial" w:cs="Arial"/>
          <w:b/>
          <w:sz w:val="24"/>
          <w:szCs w:val="24"/>
        </w:rPr>
        <w:t xml:space="preserve"> </w:t>
      </w:r>
      <w:r w:rsidR="00286FB7" w:rsidRPr="003B5E8F">
        <w:rPr>
          <w:rFonts w:ascii="Arial" w:hAnsi="Arial" w:cs="Arial"/>
          <w:sz w:val="24"/>
          <w:szCs w:val="24"/>
        </w:rPr>
        <w:t>(The Mindfulness Initiative</w:t>
      </w:r>
      <w:r w:rsidR="0035431F" w:rsidRPr="003B5E8F">
        <w:rPr>
          <w:rFonts w:ascii="Arial" w:hAnsi="Arial" w:cs="Arial"/>
          <w:sz w:val="24"/>
          <w:szCs w:val="24"/>
        </w:rPr>
        <w:t xml:space="preserve"> 2015). </w:t>
      </w:r>
      <w:r w:rsidR="00F6129C" w:rsidRPr="003B5E8F">
        <w:rPr>
          <w:rFonts w:ascii="Arial" w:hAnsi="Arial" w:cs="Arial"/>
          <w:sz w:val="24"/>
          <w:szCs w:val="24"/>
        </w:rPr>
        <w:t xml:space="preserve"> </w:t>
      </w:r>
    </w:p>
    <w:p w:rsidR="00595957" w:rsidRPr="003B5E8F" w:rsidRDefault="00F6129C" w:rsidP="0035431F">
      <w:pPr>
        <w:rPr>
          <w:rFonts w:ascii="Arial" w:hAnsi="Arial" w:cs="Arial"/>
          <w:sz w:val="24"/>
          <w:szCs w:val="24"/>
        </w:rPr>
      </w:pPr>
      <w:r w:rsidRPr="003B5E8F">
        <w:rPr>
          <w:rFonts w:ascii="Arial" w:hAnsi="Arial" w:cs="Arial"/>
          <w:sz w:val="24"/>
          <w:szCs w:val="24"/>
        </w:rPr>
        <w:t>Evidence within education</w:t>
      </w:r>
      <w:r w:rsidRPr="003B5E8F">
        <w:rPr>
          <w:rFonts w:ascii="Arial" w:hAnsi="Arial" w:cs="Arial"/>
          <w:b/>
          <w:sz w:val="24"/>
          <w:szCs w:val="24"/>
        </w:rPr>
        <w:t xml:space="preserve"> </w:t>
      </w:r>
      <w:r w:rsidRPr="003B5E8F">
        <w:rPr>
          <w:rFonts w:ascii="Arial" w:hAnsi="Arial" w:cs="Arial"/>
          <w:sz w:val="24"/>
          <w:szCs w:val="24"/>
        </w:rPr>
        <w:t xml:space="preserve">is also beginning to accumulate, however </w:t>
      </w:r>
      <w:r w:rsidR="007B73B1" w:rsidRPr="003B5E8F">
        <w:rPr>
          <w:rFonts w:ascii="Arial" w:hAnsi="Arial" w:cs="Arial"/>
          <w:sz w:val="24"/>
          <w:szCs w:val="24"/>
        </w:rPr>
        <w:t xml:space="preserve">it </w:t>
      </w:r>
      <w:r w:rsidRPr="003B5E8F">
        <w:rPr>
          <w:rFonts w:ascii="Arial" w:hAnsi="Arial" w:cs="Arial"/>
          <w:sz w:val="24"/>
          <w:szCs w:val="24"/>
        </w:rPr>
        <w:t>is not as robust or numerous ‘</w:t>
      </w:r>
      <w:r w:rsidR="007B73B1" w:rsidRPr="003B5E8F">
        <w:rPr>
          <w:rFonts w:ascii="Arial" w:hAnsi="Arial" w:cs="Arial"/>
          <w:sz w:val="24"/>
          <w:szCs w:val="24"/>
        </w:rPr>
        <w:t>[t]</w:t>
      </w:r>
      <w:r w:rsidRPr="003B5E8F">
        <w:rPr>
          <w:rFonts w:ascii="Arial" w:hAnsi="Arial" w:cs="Arial"/>
          <w:sz w:val="24"/>
          <w:szCs w:val="24"/>
        </w:rPr>
        <w:t>he evidence base is there, but it’s fragile’ (Centre for Educational Neuroscience</w:t>
      </w:r>
      <w:r w:rsidR="00B32EF3" w:rsidRPr="003B5E8F">
        <w:rPr>
          <w:rFonts w:ascii="Arial" w:hAnsi="Arial" w:cs="Arial"/>
          <w:sz w:val="24"/>
          <w:szCs w:val="24"/>
        </w:rPr>
        <w:t xml:space="preserve">, 2017).  Mindfulness research </w:t>
      </w:r>
      <w:r w:rsidR="00AB1DAF" w:rsidRPr="003B5E8F">
        <w:rPr>
          <w:rFonts w:ascii="Arial" w:hAnsi="Arial" w:cs="Arial"/>
          <w:sz w:val="24"/>
          <w:szCs w:val="24"/>
        </w:rPr>
        <w:t>within the FE sector is scarcer (Hyland</w:t>
      </w:r>
      <w:r w:rsidR="00BD7EA1" w:rsidRPr="003B5E8F">
        <w:rPr>
          <w:rFonts w:ascii="Arial" w:hAnsi="Arial" w:cs="Arial"/>
          <w:sz w:val="24"/>
          <w:szCs w:val="24"/>
        </w:rPr>
        <w:t xml:space="preserve"> 2011,</w:t>
      </w:r>
      <w:r w:rsidR="00B301B8" w:rsidRPr="003B5E8F">
        <w:rPr>
          <w:rFonts w:ascii="Arial" w:hAnsi="Arial" w:cs="Arial"/>
          <w:sz w:val="24"/>
          <w:szCs w:val="24"/>
        </w:rPr>
        <w:t xml:space="preserve"> 2013</w:t>
      </w:r>
      <w:r w:rsidR="00BD7EA1" w:rsidRPr="003B5E8F">
        <w:rPr>
          <w:rFonts w:ascii="Arial" w:hAnsi="Arial" w:cs="Arial"/>
          <w:sz w:val="24"/>
          <w:szCs w:val="24"/>
        </w:rPr>
        <w:t>)</w:t>
      </w:r>
      <w:r w:rsidR="00674E30" w:rsidRPr="003B5E8F">
        <w:rPr>
          <w:rFonts w:ascii="Arial" w:hAnsi="Arial" w:cs="Arial"/>
          <w:sz w:val="24"/>
          <w:szCs w:val="24"/>
        </w:rPr>
        <w:t xml:space="preserve"> hence</w:t>
      </w:r>
      <w:r w:rsidR="00AB1DAF" w:rsidRPr="003B5E8F">
        <w:rPr>
          <w:rFonts w:ascii="Arial" w:hAnsi="Arial" w:cs="Arial"/>
          <w:sz w:val="24"/>
          <w:szCs w:val="24"/>
        </w:rPr>
        <w:t>,</w:t>
      </w:r>
      <w:r w:rsidR="00674E30" w:rsidRPr="003B5E8F">
        <w:rPr>
          <w:rFonts w:ascii="Arial" w:hAnsi="Arial" w:cs="Arial"/>
          <w:sz w:val="24"/>
          <w:szCs w:val="24"/>
        </w:rPr>
        <w:t xml:space="preserve"> </w:t>
      </w:r>
      <w:r w:rsidR="007B73B1" w:rsidRPr="003B5E8F">
        <w:rPr>
          <w:rFonts w:ascii="Arial" w:hAnsi="Arial" w:cs="Arial"/>
          <w:sz w:val="24"/>
          <w:szCs w:val="24"/>
        </w:rPr>
        <w:t xml:space="preserve">part of the value of carrying out this </w:t>
      </w:r>
      <w:r w:rsidR="00674E30" w:rsidRPr="003B5E8F">
        <w:rPr>
          <w:rFonts w:ascii="Arial" w:hAnsi="Arial" w:cs="Arial"/>
          <w:sz w:val="24"/>
          <w:szCs w:val="24"/>
        </w:rPr>
        <w:t>research</w:t>
      </w:r>
      <w:r w:rsidR="00B410C8" w:rsidRPr="003B5E8F">
        <w:rPr>
          <w:rFonts w:ascii="Arial" w:hAnsi="Arial" w:cs="Arial"/>
          <w:sz w:val="24"/>
          <w:szCs w:val="24"/>
        </w:rPr>
        <w:t xml:space="preserve"> study</w:t>
      </w:r>
      <w:r w:rsidR="00674E30" w:rsidRPr="003B5E8F">
        <w:rPr>
          <w:rFonts w:ascii="Arial" w:hAnsi="Arial" w:cs="Arial"/>
          <w:sz w:val="24"/>
          <w:szCs w:val="24"/>
        </w:rPr>
        <w:t>.</w:t>
      </w:r>
      <w:r w:rsidR="00DA2738" w:rsidRPr="003B5E8F">
        <w:rPr>
          <w:rFonts w:ascii="Arial" w:hAnsi="Arial" w:cs="Arial"/>
          <w:sz w:val="24"/>
          <w:szCs w:val="24"/>
        </w:rPr>
        <w:t xml:space="preserve">  </w:t>
      </w:r>
      <w:r w:rsidR="00B410C8" w:rsidRPr="003B5E8F">
        <w:rPr>
          <w:rFonts w:ascii="Arial" w:hAnsi="Arial" w:cs="Arial"/>
          <w:sz w:val="24"/>
          <w:szCs w:val="24"/>
        </w:rPr>
        <w:t>R</w:t>
      </w:r>
      <w:r w:rsidR="007B73B1" w:rsidRPr="003B5E8F">
        <w:rPr>
          <w:rFonts w:ascii="Arial" w:hAnsi="Arial" w:cs="Arial"/>
          <w:sz w:val="24"/>
          <w:szCs w:val="24"/>
        </w:rPr>
        <w:t>esearch</w:t>
      </w:r>
      <w:r w:rsidR="00B410C8" w:rsidRPr="003B5E8F">
        <w:rPr>
          <w:rFonts w:ascii="Arial" w:hAnsi="Arial" w:cs="Arial"/>
          <w:sz w:val="24"/>
          <w:szCs w:val="24"/>
        </w:rPr>
        <w:t xml:space="preserve"> findings</w:t>
      </w:r>
      <w:r w:rsidR="00BE5608">
        <w:rPr>
          <w:rFonts w:ascii="Arial" w:hAnsi="Arial" w:cs="Arial"/>
          <w:sz w:val="24"/>
          <w:szCs w:val="24"/>
        </w:rPr>
        <w:t xml:space="preserve"> within </w:t>
      </w:r>
      <w:proofErr w:type="gramStart"/>
      <w:r w:rsidR="00BE5608">
        <w:rPr>
          <w:rFonts w:ascii="Arial" w:hAnsi="Arial" w:cs="Arial"/>
          <w:sz w:val="24"/>
          <w:szCs w:val="24"/>
        </w:rPr>
        <w:t>HE</w:t>
      </w:r>
      <w:proofErr w:type="gramEnd"/>
      <w:r w:rsidR="007B73B1" w:rsidRPr="003B5E8F">
        <w:rPr>
          <w:rFonts w:ascii="Arial" w:hAnsi="Arial" w:cs="Arial"/>
          <w:sz w:val="24"/>
          <w:szCs w:val="24"/>
        </w:rPr>
        <w:t xml:space="preserve"> </w:t>
      </w:r>
      <w:r w:rsidR="00D108C1" w:rsidRPr="003B5E8F">
        <w:rPr>
          <w:rFonts w:ascii="Arial" w:hAnsi="Arial" w:cs="Arial"/>
          <w:sz w:val="24"/>
          <w:szCs w:val="24"/>
        </w:rPr>
        <w:t xml:space="preserve">however </w:t>
      </w:r>
      <w:r w:rsidR="00B410C8" w:rsidRPr="003B5E8F">
        <w:rPr>
          <w:rFonts w:ascii="Arial" w:hAnsi="Arial" w:cs="Arial"/>
          <w:sz w:val="24"/>
          <w:szCs w:val="24"/>
        </w:rPr>
        <w:t>are promising and have relevance for FE</w:t>
      </w:r>
      <w:r w:rsidR="007117FD" w:rsidRPr="003B5E8F">
        <w:rPr>
          <w:rFonts w:ascii="Arial" w:hAnsi="Arial" w:cs="Arial"/>
          <w:sz w:val="24"/>
          <w:szCs w:val="24"/>
        </w:rPr>
        <w:t>.  T</w:t>
      </w:r>
      <w:r w:rsidR="00B301B8" w:rsidRPr="003B5E8F">
        <w:rPr>
          <w:rFonts w:ascii="Arial" w:hAnsi="Arial" w:cs="Arial"/>
          <w:sz w:val="24"/>
          <w:szCs w:val="24"/>
        </w:rPr>
        <w:t xml:space="preserve">he Mindful Student Study studying the impact of </w:t>
      </w:r>
      <w:r w:rsidR="00B410C8" w:rsidRPr="003B5E8F">
        <w:rPr>
          <w:rFonts w:ascii="Arial" w:hAnsi="Arial" w:cs="Arial"/>
          <w:sz w:val="24"/>
          <w:szCs w:val="24"/>
        </w:rPr>
        <w:t xml:space="preserve">a </w:t>
      </w:r>
      <w:r w:rsidR="00B301B8" w:rsidRPr="003B5E8F">
        <w:rPr>
          <w:rFonts w:ascii="Arial" w:hAnsi="Arial" w:cs="Arial"/>
          <w:sz w:val="24"/>
          <w:szCs w:val="24"/>
        </w:rPr>
        <w:t>mindfulness course on student</w:t>
      </w:r>
      <w:r w:rsidR="00B301B8" w:rsidRPr="003B5E8F">
        <w:rPr>
          <w:rFonts w:ascii="Arial" w:hAnsi="Arial" w:cs="Arial"/>
          <w:i/>
          <w:sz w:val="24"/>
          <w:szCs w:val="24"/>
        </w:rPr>
        <w:t xml:space="preserve"> </w:t>
      </w:r>
      <w:r w:rsidR="00B301B8" w:rsidRPr="003B5E8F">
        <w:rPr>
          <w:rFonts w:ascii="Arial" w:hAnsi="Arial" w:cs="Arial"/>
          <w:sz w:val="24"/>
          <w:szCs w:val="24"/>
        </w:rPr>
        <w:t xml:space="preserve">resilience to stress, </w:t>
      </w:r>
      <w:r w:rsidR="007117FD" w:rsidRPr="003B5E8F">
        <w:rPr>
          <w:rFonts w:ascii="Arial" w:hAnsi="Arial" w:cs="Arial"/>
          <w:sz w:val="24"/>
          <w:szCs w:val="24"/>
        </w:rPr>
        <w:t>found</w:t>
      </w:r>
      <w:r w:rsidR="00DA2738" w:rsidRPr="003B5E8F">
        <w:rPr>
          <w:rFonts w:ascii="Arial" w:hAnsi="Arial" w:cs="Arial"/>
          <w:sz w:val="24"/>
          <w:szCs w:val="24"/>
        </w:rPr>
        <w:t xml:space="preserve"> ‘that provision of mindfulness training could be an effective component of a wider student mental health strategy’ (</w:t>
      </w:r>
      <w:proofErr w:type="spellStart"/>
      <w:r w:rsidR="00AB1DAF" w:rsidRPr="003B5E8F">
        <w:rPr>
          <w:rFonts w:ascii="Arial" w:hAnsi="Arial" w:cs="Arial"/>
          <w:sz w:val="24"/>
          <w:szCs w:val="24"/>
        </w:rPr>
        <w:t>Galante</w:t>
      </w:r>
      <w:proofErr w:type="spellEnd"/>
      <w:r w:rsidR="00AB1DAF" w:rsidRPr="003B5E8F">
        <w:rPr>
          <w:rFonts w:ascii="Arial" w:hAnsi="Arial" w:cs="Arial"/>
          <w:sz w:val="24"/>
          <w:szCs w:val="24"/>
        </w:rPr>
        <w:t xml:space="preserve"> </w:t>
      </w:r>
      <w:r w:rsidR="00AB1DAF" w:rsidRPr="003B5E8F">
        <w:rPr>
          <w:rFonts w:ascii="Arial" w:hAnsi="Arial" w:cs="Arial"/>
          <w:i/>
          <w:sz w:val="24"/>
          <w:szCs w:val="24"/>
        </w:rPr>
        <w:t>et al</w:t>
      </w:r>
      <w:r w:rsidR="007117FD" w:rsidRPr="003B5E8F">
        <w:rPr>
          <w:rFonts w:ascii="Arial" w:hAnsi="Arial" w:cs="Arial"/>
          <w:sz w:val="24"/>
          <w:szCs w:val="24"/>
        </w:rPr>
        <w:t xml:space="preserve"> 2017)</w:t>
      </w:r>
      <w:r w:rsidR="00D108C1" w:rsidRPr="003B5E8F">
        <w:rPr>
          <w:rFonts w:ascii="Arial" w:hAnsi="Arial" w:cs="Arial"/>
          <w:sz w:val="24"/>
          <w:szCs w:val="24"/>
        </w:rPr>
        <w:t>.</w:t>
      </w:r>
    </w:p>
    <w:p w:rsidR="00744FFA" w:rsidRPr="003B5E8F" w:rsidRDefault="00674E30">
      <w:pPr>
        <w:rPr>
          <w:rFonts w:ascii="Arial" w:hAnsi="Arial" w:cs="Arial"/>
          <w:sz w:val="24"/>
          <w:szCs w:val="24"/>
        </w:rPr>
      </w:pPr>
      <w:r w:rsidRPr="003B5E8F">
        <w:rPr>
          <w:rFonts w:ascii="Arial" w:hAnsi="Arial" w:cs="Arial"/>
          <w:sz w:val="24"/>
          <w:szCs w:val="24"/>
        </w:rPr>
        <w:t xml:space="preserve">The Mindful Nation Report (2015) </w:t>
      </w:r>
      <w:r w:rsidR="00B410C8" w:rsidRPr="003B5E8F">
        <w:rPr>
          <w:rFonts w:ascii="Arial" w:hAnsi="Arial" w:cs="Arial"/>
          <w:sz w:val="24"/>
          <w:szCs w:val="24"/>
        </w:rPr>
        <w:t xml:space="preserve">also </w:t>
      </w:r>
      <w:r w:rsidR="00B301B8" w:rsidRPr="003B5E8F">
        <w:rPr>
          <w:rFonts w:ascii="Arial" w:hAnsi="Arial" w:cs="Arial"/>
          <w:sz w:val="24"/>
          <w:szCs w:val="24"/>
        </w:rPr>
        <w:t>offer</w:t>
      </w:r>
      <w:r w:rsidR="00B410C8" w:rsidRPr="003B5E8F">
        <w:rPr>
          <w:rFonts w:ascii="Arial" w:hAnsi="Arial" w:cs="Arial"/>
          <w:sz w:val="24"/>
          <w:szCs w:val="24"/>
        </w:rPr>
        <w:t>s</w:t>
      </w:r>
      <w:r w:rsidR="00B301B8" w:rsidRPr="003B5E8F">
        <w:rPr>
          <w:rFonts w:ascii="Arial" w:hAnsi="Arial" w:cs="Arial"/>
          <w:sz w:val="24"/>
          <w:szCs w:val="24"/>
        </w:rPr>
        <w:t xml:space="preserve"> a strong evidence base for exploring the benefits of mindfulness recommending that mindfulness be taught and practiced within education, </w:t>
      </w:r>
      <w:r w:rsidR="00DC7837" w:rsidRPr="003B5E8F">
        <w:rPr>
          <w:rFonts w:ascii="Arial" w:hAnsi="Arial" w:cs="Arial"/>
          <w:sz w:val="24"/>
          <w:szCs w:val="24"/>
        </w:rPr>
        <w:t>particularly to support PSHE (Personal Social Health and Economic Education) lessons</w:t>
      </w:r>
      <w:r w:rsidR="006D24D3" w:rsidRPr="003B5E8F">
        <w:rPr>
          <w:rFonts w:ascii="Arial" w:hAnsi="Arial" w:cs="Arial"/>
          <w:sz w:val="24"/>
          <w:szCs w:val="24"/>
        </w:rPr>
        <w:t xml:space="preserve"> in England and Wales.</w:t>
      </w:r>
      <w:r w:rsidR="00D108C1" w:rsidRPr="003B5E8F">
        <w:rPr>
          <w:rFonts w:ascii="Arial" w:hAnsi="Arial" w:cs="Arial"/>
          <w:sz w:val="24"/>
          <w:szCs w:val="24"/>
        </w:rPr>
        <w:t xml:space="preserve">  </w:t>
      </w:r>
      <w:r w:rsidR="00BD7EA1" w:rsidRPr="003B5E8F">
        <w:rPr>
          <w:rFonts w:ascii="Arial" w:hAnsi="Arial" w:cs="Arial"/>
          <w:sz w:val="24"/>
          <w:szCs w:val="24"/>
        </w:rPr>
        <w:t xml:space="preserve">Luckily in Scotland we have a number of policies that </w:t>
      </w:r>
      <w:r w:rsidR="00CE6289" w:rsidRPr="003B5E8F">
        <w:rPr>
          <w:rFonts w:ascii="Arial" w:hAnsi="Arial" w:cs="Arial"/>
          <w:sz w:val="24"/>
          <w:szCs w:val="24"/>
        </w:rPr>
        <w:t xml:space="preserve">would support </w:t>
      </w:r>
      <w:r w:rsidR="00DC7837" w:rsidRPr="003B5E8F">
        <w:rPr>
          <w:rFonts w:ascii="Arial" w:hAnsi="Arial" w:cs="Arial"/>
          <w:sz w:val="24"/>
          <w:szCs w:val="24"/>
        </w:rPr>
        <w:t xml:space="preserve">a similar focus on the </w:t>
      </w:r>
      <w:r w:rsidR="00AB1DAF" w:rsidRPr="003B5E8F">
        <w:rPr>
          <w:rFonts w:ascii="Arial" w:hAnsi="Arial" w:cs="Arial"/>
          <w:sz w:val="24"/>
          <w:szCs w:val="24"/>
        </w:rPr>
        <w:t xml:space="preserve">holistic </w:t>
      </w:r>
      <w:r w:rsidR="00BE5608">
        <w:rPr>
          <w:rFonts w:ascii="Arial" w:hAnsi="Arial" w:cs="Arial"/>
          <w:sz w:val="24"/>
          <w:szCs w:val="24"/>
        </w:rPr>
        <w:t>well</w:t>
      </w:r>
      <w:r w:rsidR="00DC7837" w:rsidRPr="003B5E8F">
        <w:rPr>
          <w:rFonts w:ascii="Arial" w:hAnsi="Arial" w:cs="Arial"/>
          <w:sz w:val="24"/>
          <w:szCs w:val="24"/>
        </w:rPr>
        <w:t xml:space="preserve">being of those in education.  </w:t>
      </w:r>
      <w:r w:rsidR="0018278D" w:rsidRPr="003B5E8F">
        <w:rPr>
          <w:rFonts w:ascii="Arial" w:hAnsi="Arial" w:cs="Arial"/>
          <w:sz w:val="24"/>
          <w:szCs w:val="24"/>
        </w:rPr>
        <w:t>The Curriculum for Excellence</w:t>
      </w:r>
      <w:r w:rsidR="00AB1DAF" w:rsidRPr="003B5E8F">
        <w:rPr>
          <w:rFonts w:ascii="Arial" w:hAnsi="Arial" w:cs="Arial"/>
          <w:sz w:val="24"/>
          <w:szCs w:val="24"/>
        </w:rPr>
        <w:t xml:space="preserve"> </w:t>
      </w:r>
      <w:r w:rsidR="006D24D3" w:rsidRPr="003B5E8F">
        <w:rPr>
          <w:rFonts w:ascii="Arial" w:hAnsi="Arial" w:cs="Arial"/>
          <w:sz w:val="24"/>
          <w:szCs w:val="24"/>
        </w:rPr>
        <w:t xml:space="preserve">explicitly names ‘thinking skills’ and ‘skills for health and wellbeing’ adding: ‘Through Curriculum for Excellence children and young people are entitled to a continuous focus on literacy, numeracy and health and wellbeing. These skills are essential if young people are to gain access to learning, to succeed in life and to pursue a healthy and active lifestyle (Scottish Government 2009).  </w:t>
      </w:r>
      <w:r w:rsidR="004D51D3" w:rsidRPr="003B5E8F">
        <w:rPr>
          <w:rFonts w:ascii="Arial" w:hAnsi="Arial" w:cs="Arial"/>
          <w:sz w:val="24"/>
          <w:szCs w:val="24"/>
        </w:rPr>
        <w:t>The Equality Act (2010) provides framing for good mental wellbeing in the workpl</w:t>
      </w:r>
      <w:r w:rsidR="00AB1DAF" w:rsidRPr="003B5E8F">
        <w:rPr>
          <w:rFonts w:ascii="Arial" w:hAnsi="Arial" w:cs="Arial"/>
          <w:sz w:val="24"/>
          <w:szCs w:val="24"/>
        </w:rPr>
        <w:t>ace (TUC, 2013) and makes a strong</w:t>
      </w:r>
      <w:r w:rsidR="004D51D3" w:rsidRPr="003B5E8F">
        <w:rPr>
          <w:rFonts w:ascii="Arial" w:hAnsi="Arial" w:cs="Arial"/>
          <w:sz w:val="24"/>
          <w:szCs w:val="24"/>
        </w:rPr>
        <w:t xml:space="preserve"> business case with costs of mental ill health in Scotland to be around </w:t>
      </w:r>
      <w:r w:rsidR="000D258B" w:rsidRPr="003B5E8F">
        <w:rPr>
          <w:rFonts w:ascii="Arial" w:hAnsi="Arial" w:cs="Arial"/>
          <w:sz w:val="24"/>
          <w:szCs w:val="24"/>
        </w:rPr>
        <w:t>£10.7 billion for 2009/10 (Mental Health Foundation, 2016).</w:t>
      </w:r>
      <w:r w:rsidR="00B410C8" w:rsidRPr="003B5E8F">
        <w:rPr>
          <w:rFonts w:ascii="Arial" w:hAnsi="Arial" w:cs="Arial"/>
          <w:sz w:val="24"/>
          <w:szCs w:val="24"/>
        </w:rPr>
        <w:t xml:space="preserve"> </w:t>
      </w:r>
    </w:p>
    <w:p w:rsidR="00EB5089" w:rsidRPr="003B5E8F" w:rsidRDefault="00B410C8">
      <w:pPr>
        <w:rPr>
          <w:rFonts w:ascii="Arial" w:hAnsi="Arial" w:cs="Arial"/>
          <w:sz w:val="24"/>
          <w:szCs w:val="24"/>
        </w:rPr>
      </w:pPr>
      <w:r w:rsidRPr="003B5E8F">
        <w:rPr>
          <w:rFonts w:ascii="Arial" w:hAnsi="Arial" w:cs="Arial"/>
          <w:sz w:val="24"/>
          <w:szCs w:val="24"/>
        </w:rPr>
        <w:t>T</w:t>
      </w:r>
      <w:r w:rsidR="006E77EB" w:rsidRPr="003B5E8F">
        <w:rPr>
          <w:rFonts w:ascii="Arial" w:hAnsi="Arial" w:cs="Arial"/>
          <w:sz w:val="24"/>
          <w:szCs w:val="24"/>
        </w:rPr>
        <w:t xml:space="preserve">his research </w:t>
      </w:r>
      <w:r w:rsidR="000D258B" w:rsidRPr="003B5E8F">
        <w:rPr>
          <w:rFonts w:ascii="Arial" w:hAnsi="Arial" w:cs="Arial"/>
          <w:sz w:val="24"/>
          <w:szCs w:val="24"/>
        </w:rPr>
        <w:t xml:space="preserve">is </w:t>
      </w:r>
      <w:r w:rsidR="000E2526" w:rsidRPr="003B5E8F">
        <w:rPr>
          <w:rFonts w:ascii="Arial" w:hAnsi="Arial" w:cs="Arial"/>
          <w:sz w:val="24"/>
          <w:szCs w:val="24"/>
        </w:rPr>
        <w:t xml:space="preserve">asking if undertaking a </w:t>
      </w:r>
      <w:r w:rsidR="006E77EB" w:rsidRPr="003B5E8F">
        <w:rPr>
          <w:rFonts w:ascii="Arial" w:hAnsi="Arial" w:cs="Arial"/>
          <w:sz w:val="24"/>
          <w:szCs w:val="24"/>
        </w:rPr>
        <w:t xml:space="preserve">mindfulness course would </w:t>
      </w:r>
      <w:r w:rsidR="000D258B" w:rsidRPr="003B5E8F">
        <w:rPr>
          <w:rFonts w:ascii="Arial" w:hAnsi="Arial" w:cs="Arial"/>
          <w:sz w:val="24"/>
          <w:szCs w:val="24"/>
        </w:rPr>
        <w:t>impact on the mental well-</w:t>
      </w:r>
      <w:r w:rsidR="009F502A" w:rsidRPr="003B5E8F">
        <w:rPr>
          <w:rFonts w:ascii="Arial" w:hAnsi="Arial" w:cs="Arial"/>
          <w:sz w:val="24"/>
          <w:szCs w:val="24"/>
        </w:rPr>
        <w:t>being and retention of learners in FE</w:t>
      </w:r>
      <w:r w:rsidR="000D258B" w:rsidRPr="003B5E8F">
        <w:rPr>
          <w:rFonts w:ascii="Arial" w:hAnsi="Arial" w:cs="Arial"/>
          <w:sz w:val="24"/>
          <w:szCs w:val="24"/>
        </w:rPr>
        <w:t>…</w:t>
      </w:r>
    </w:p>
    <w:p w:rsidR="00425F0C" w:rsidRPr="003B5E8F" w:rsidRDefault="00425F0C">
      <w:pPr>
        <w:rPr>
          <w:rFonts w:ascii="Arial" w:hAnsi="Arial" w:cs="Arial"/>
          <w:sz w:val="24"/>
          <w:szCs w:val="24"/>
        </w:rPr>
      </w:pPr>
    </w:p>
    <w:p w:rsidR="00ED0AA0" w:rsidRDefault="00EB5089" w:rsidP="00ED0AA0">
      <w:pPr>
        <w:rPr>
          <w:rFonts w:ascii="Arial" w:hAnsi="Arial" w:cs="Arial"/>
          <w:sz w:val="24"/>
          <w:szCs w:val="24"/>
          <w:u w:val="single"/>
        </w:rPr>
      </w:pPr>
      <w:r w:rsidRPr="003B5E8F">
        <w:rPr>
          <w:rFonts w:ascii="Arial" w:hAnsi="Arial" w:cs="Arial"/>
          <w:sz w:val="24"/>
          <w:szCs w:val="24"/>
          <w:u w:val="single"/>
        </w:rPr>
        <w:t xml:space="preserve">Research Design </w:t>
      </w:r>
    </w:p>
    <w:p w:rsidR="00337434" w:rsidRDefault="00337434" w:rsidP="00ED0AA0">
      <w:pPr>
        <w:rPr>
          <w:rFonts w:ascii="Arial" w:hAnsi="Arial" w:cs="Arial"/>
          <w:sz w:val="24"/>
          <w:szCs w:val="24"/>
          <w:u w:val="single"/>
        </w:rPr>
      </w:pPr>
    </w:p>
    <w:p w:rsidR="008D1EF7" w:rsidRPr="003B5E8F" w:rsidRDefault="00F3233E" w:rsidP="00ED0AA0">
      <w:pPr>
        <w:rPr>
          <w:rFonts w:ascii="Arial" w:hAnsi="Arial" w:cs="Arial"/>
          <w:sz w:val="24"/>
          <w:szCs w:val="24"/>
        </w:rPr>
      </w:pPr>
      <w:r w:rsidRPr="003B5E8F">
        <w:rPr>
          <w:rFonts w:ascii="Arial" w:hAnsi="Arial" w:cs="Arial"/>
          <w:sz w:val="24"/>
          <w:szCs w:val="24"/>
        </w:rPr>
        <w:t>The ontological and epistemological stance framing this research accepts that we are all interconnected in a comple</w:t>
      </w:r>
      <w:r w:rsidR="00EA5001" w:rsidRPr="003B5E8F">
        <w:rPr>
          <w:rFonts w:ascii="Arial" w:hAnsi="Arial" w:cs="Arial"/>
          <w:sz w:val="24"/>
          <w:szCs w:val="24"/>
        </w:rPr>
        <w:t>x network of relationships requiring</w:t>
      </w:r>
      <w:r w:rsidRPr="003B5E8F">
        <w:rPr>
          <w:rFonts w:ascii="Arial" w:hAnsi="Arial" w:cs="Arial"/>
          <w:sz w:val="24"/>
          <w:szCs w:val="24"/>
        </w:rPr>
        <w:t xml:space="preserve"> </w:t>
      </w:r>
      <w:r w:rsidR="00EA5001" w:rsidRPr="003B5E8F">
        <w:rPr>
          <w:rFonts w:ascii="Arial" w:hAnsi="Arial" w:cs="Arial"/>
          <w:sz w:val="24"/>
          <w:szCs w:val="24"/>
        </w:rPr>
        <w:t xml:space="preserve">mixed </w:t>
      </w:r>
      <w:r w:rsidRPr="003B5E8F">
        <w:rPr>
          <w:rFonts w:ascii="Arial" w:hAnsi="Arial" w:cs="Arial"/>
          <w:sz w:val="24"/>
          <w:szCs w:val="24"/>
        </w:rPr>
        <w:t xml:space="preserve">methodologies that can capture that complexity (Haggis 2008).  </w:t>
      </w:r>
      <w:r w:rsidR="008D1EF7" w:rsidRPr="003B5E8F">
        <w:rPr>
          <w:rFonts w:ascii="Arial" w:hAnsi="Arial" w:cs="Arial"/>
          <w:sz w:val="24"/>
          <w:szCs w:val="24"/>
        </w:rPr>
        <w:t xml:space="preserve">Interactionist and constructivist perspectives </w:t>
      </w:r>
      <w:r w:rsidR="00BE5608">
        <w:rPr>
          <w:rFonts w:ascii="Arial" w:hAnsi="Arial" w:cs="Arial"/>
          <w:sz w:val="24"/>
          <w:szCs w:val="24"/>
        </w:rPr>
        <w:t xml:space="preserve">should </w:t>
      </w:r>
      <w:r w:rsidR="009F6C17" w:rsidRPr="003B5E8F">
        <w:rPr>
          <w:rFonts w:ascii="Arial" w:hAnsi="Arial" w:cs="Arial"/>
          <w:sz w:val="24"/>
          <w:szCs w:val="24"/>
        </w:rPr>
        <w:t xml:space="preserve">be </w:t>
      </w:r>
      <w:r w:rsidR="00CB600A" w:rsidRPr="003B5E8F">
        <w:rPr>
          <w:rFonts w:ascii="Arial" w:hAnsi="Arial" w:cs="Arial"/>
          <w:sz w:val="24"/>
          <w:szCs w:val="24"/>
        </w:rPr>
        <w:t xml:space="preserve">favoured </w:t>
      </w:r>
      <w:r w:rsidR="00EA5001" w:rsidRPr="003B5E8F">
        <w:rPr>
          <w:rFonts w:ascii="Arial" w:hAnsi="Arial" w:cs="Arial"/>
          <w:sz w:val="24"/>
          <w:szCs w:val="24"/>
        </w:rPr>
        <w:t xml:space="preserve">to </w:t>
      </w:r>
      <w:r w:rsidR="008D1EF7" w:rsidRPr="003B5E8F">
        <w:rPr>
          <w:rFonts w:ascii="Arial" w:hAnsi="Arial" w:cs="Arial"/>
          <w:sz w:val="24"/>
          <w:szCs w:val="24"/>
        </w:rPr>
        <w:t xml:space="preserve">allow the capture of ‘deliberate, intentional and agentic actions of participants’ (Cohen </w:t>
      </w:r>
      <w:r w:rsidR="008D1EF7" w:rsidRPr="003B5E8F">
        <w:rPr>
          <w:rFonts w:ascii="Arial" w:hAnsi="Arial" w:cs="Arial"/>
          <w:i/>
          <w:sz w:val="24"/>
          <w:szCs w:val="24"/>
        </w:rPr>
        <w:t>et al</w:t>
      </w:r>
      <w:r w:rsidR="008D1EF7" w:rsidRPr="003B5E8F">
        <w:rPr>
          <w:rFonts w:ascii="Arial" w:hAnsi="Arial" w:cs="Arial"/>
          <w:sz w:val="24"/>
          <w:szCs w:val="24"/>
        </w:rPr>
        <w:t xml:space="preserve"> 2011). </w:t>
      </w:r>
      <w:r w:rsidR="009F6C17" w:rsidRPr="003B5E8F">
        <w:rPr>
          <w:rFonts w:ascii="Arial" w:hAnsi="Arial" w:cs="Arial"/>
          <w:sz w:val="24"/>
          <w:szCs w:val="24"/>
        </w:rPr>
        <w:t xml:space="preserve"> </w:t>
      </w:r>
      <w:r w:rsidR="00EA5001" w:rsidRPr="003B5E8F">
        <w:rPr>
          <w:rFonts w:ascii="Arial" w:hAnsi="Arial" w:cs="Arial"/>
          <w:sz w:val="24"/>
          <w:szCs w:val="24"/>
        </w:rPr>
        <w:t>S</w:t>
      </w:r>
      <w:r w:rsidR="009F502A" w:rsidRPr="003B5E8F">
        <w:rPr>
          <w:rFonts w:ascii="Arial" w:hAnsi="Arial" w:cs="Arial"/>
          <w:sz w:val="24"/>
          <w:szCs w:val="24"/>
        </w:rPr>
        <w:t>o</w:t>
      </w:r>
      <w:r w:rsidR="00EA5001" w:rsidRPr="003B5E8F">
        <w:rPr>
          <w:rFonts w:ascii="Arial" w:hAnsi="Arial" w:cs="Arial"/>
          <w:sz w:val="24"/>
          <w:szCs w:val="24"/>
        </w:rPr>
        <w:t>,</w:t>
      </w:r>
      <w:r w:rsidR="009F502A" w:rsidRPr="003B5E8F">
        <w:rPr>
          <w:rFonts w:ascii="Arial" w:hAnsi="Arial" w:cs="Arial"/>
          <w:sz w:val="24"/>
          <w:szCs w:val="24"/>
        </w:rPr>
        <w:t xml:space="preserve"> this</w:t>
      </w:r>
      <w:r w:rsidR="009F6C17" w:rsidRPr="003B5E8F">
        <w:rPr>
          <w:rFonts w:ascii="Arial" w:hAnsi="Arial" w:cs="Arial"/>
          <w:sz w:val="24"/>
          <w:szCs w:val="24"/>
        </w:rPr>
        <w:t xml:space="preserve"> </w:t>
      </w:r>
      <w:r w:rsidR="00EA5001" w:rsidRPr="003B5E8F">
        <w:rPr>
          <w:rFonts w:ascii="Arial" w:hAnsi="Arial" w:cs="Arial"/>
          <w:sz w:val="24"/>
          <w:szCs w:val="24"/>
        </w:rPr>
        <w:t>research</w:t>
      </w:r>
      <w:r w:rsidR="003159EE" w:rsidRPr="003B5E8F">
        <w:rPr>
          <w:rFonts w:ascii="Arial" w:hAnsi="Arial" w:cs="Arial"/>
          <w:sz w:val="24"/>
          <w:szCs w:val="24"/>
        </w:rPr>
        <w:t xml:space="preserve"> </w:t>
      </w:r>
      <w:r w:rsidR="009F6C17" w:rsidRPr="003B5E8F">
        <w:rPr>
          <w:rFonts w:ascii="Arial" w:hAnsi="Arial" w:cs="Arial"/>
          <w:sz w:val="24"/>
          <w:szCs w:val="24"/>
        </w:rPr>
        <w:lastRenderedPageBreak/>
        <w:t xml:space="preserve">will blend a qualitative and quantitative approach, capturing </w:t>
      </w:r>
      <w:r w:rsidR="00EA5001" w:rsidRPr="003B5E8F">
        <w:rPr>
          <w:rFonts w:ascii="Arial" w:hAnsi="Arial" w:cs="Arial"/>
          <w:sz w:val="24"/>
          <w:szCs w:val="24"/>
        </w:rPr>
        <w:t xml:space="preserve">both </w:t>
      </w:r>
      <w:r w:rsidR="009F6C17" w:rsidRPr="003B5E8F">
        <w:rPr>
          <w:rFonts w:ascii="Arial" w:hAnsi="Arial" w:cs="Arial"/>
          <w:sz w:val="24"/>
          <w:szCs w:val="24"/>
        </w:rPr>
        <w:t xml:space="preserve">numerical data on retention and mental wellbeing </w:t>
      </w:r>
      <w:r w:rsidR="009F502A" w:rsidRPr="003B5E8F">
        <w:rPr>
          <w:rFonts w:ascii="Arial" w:hAnsi="Arial" w:cs="Arial"/>
          <w:i/>
          <w:sz w:val="24"/>
          <w:szCs w:val="24"/>
        </w:rPr>
        <w:t>and</w:t>
      </w:r>
      <w:r w:rsidR="00EA5001" w:rsidRPr="003B5E8F">
        <w:rPr>
          <w:rFonts w:ascii="Arial" w:hAnsi="Arial" w:cs="Arial"/>
          <w:sz w:val="24"/>
          <w:szCs w:val="24"/>
        </w:rPr>
        <w:t xml:space="preserve"> in-depth,</w:t>
      </w:r>
      <w:r w:rsidR="003159EE" w:rsidRPr="003B5E8F">
        <w:rPr>
          <w:rFonts w:ascii="Arial" w:hAnsi="Arial" w:cs="Arial"/>
          <w:sz w:val="24"/>
          <w:szCs w:val="24"/>
        </w:rPr>
        <w:t xml:space="preserve"> </w:t>
      </w:r>
      <w:r w:rsidR="00CB600A" w:rsidRPr="003B5E8F">
        <w:rPr>
          <w:rFonts w:ascii="Arial" w:hAnsi="Arial" w:cs="Arial"/>
          <w:sz w:val="24"/>
          <w:szCs w:val="24"/>
        </w:rPr>
        <w:t>‘thick’</w:t>
      </w:r>
      <w:r w:rsidR="003159EE" w:rsidRPr="003B5E8F">
        <w:rPr>
          <w:rFonts w:ascii="Arial" w:hAnsi="Arial" w:cs="Arial"/>
          <w:sz w:val="24"/>
          <w:szCs w:val="24"/>
        </w:rPr>
        <w:t xml:space="preserve"> data on the </w:t>
      </w:r>
      <w:r w:rsidR="00BE5608">
        <w:rPr>
          <w:rFonts w:ascii="Arial" w:hAnsi="Arial" w:cs="Arial"/>
          <w:sz w:val="24"/>
          <w:szCs w:val="24"/>
        </w:rPr>
        <w:t xml:space="preserve">lived </w:t>
      </w:r>
      <w:r w:rsidR="003159EE" w:rsidRPr="003B5E8F">
        <w:rPr>
          <w:rFonts w:ascii="Arial" w:hAnsi="Arial" w:cs="Arial"/>
          <w:sz w:val="24"/>
          <w:szCs w:val="24"/>
        </w:rPr>
        <w:t>experience of using mindfulness (Geertz</w:t>
      </w:r>
      <w:r w:rsidR="00AB1DAF" w:rsidRPr="003B5E8F">
        <w:rPr>
          <w:rFonts w:ascii="Arial" w:hAnsi="Arial" w:cs="Arial"/>
          <w:sz w:val="24"/>
          <w:szCs w:val="24"/>
        </w:rPr>
        <w:t xml:space="preserve"> </w:t>
      </w:r>
      <w:r w:rsidR="00977F19" w:rsidRPr="003B5E8F">
        <w:rPr>
          <w:rFonts w:ascii="Arial" w:hAnsi="Arial" w:cs="Arial"/>
          <w:sz w:val="24"/>
          <w:szCs w:val="24"/>
        </w:rPr>
        <w:t xml:space="preserve">1973).    </w:t>
      </w:r>
    </w:p>
    <w:p w:rsidR="0097636C" w:rsidRPr="003B5E8F" w:rsidRDefault="00EA5001" w:rsidP="00FC29DD">
      <w:pPr>
        <w:rPr>
          <w:rFonts w:ascii="Arial" w:hAnsi="Arial" w:cs="Arial"/>
          <w:sz w:val="24"/>
          <w:szCs w:val="24"/>
        </w:rPr>
      </w:pPr>
      <w:r w:rsidRPr="003B5E8F">
        <w:rPr>
          <w:rFonts w:ascii="Arial" w:hAnsi="Arial" w:cs="Arial"/>
          <w:sz w:val="24"/>
          <w:szCs w:val="24"/>
        </w:rPr>
        <w:t xml:space="preserve">As </w:t>
      </w:r>
      <w:r w:rsidR="003159EE" w:rsidRPr="003B5E8F">
        <w:rPr>
          <w:rFonts w:ascii="Arial" w:hAnsi="Arial" w:cs="Arial"/>
          <w:sz w:val="24"/>
          <w:szCs w:val="24"/>
        </w:rPr>
        <w:t>an EIS Action Research</w:t>
      </w:r>
      <w:r w:rsidR="003B1709">
        <w:rPr>
          <w:rFonts w:ascii="Arial" w:hAnsi="Arial" w:cs="Arial"/>
          <w:sz w:val="24"/>
          <w:szCs w:val="24"/>
        </w:rPr>
        <w:t xml:space="preserve"> Report</w:t>
      </w:r>
      <w:r w:rsidRPr="003B5E8F">
        <w:rPr>
          <w:rFonts w:ascii="Arial" w:hAnsi="Arial" w:cs="Arial"/>
          <w:sz w:val="24"/>
          <w:szCs w:val="24"/>
        </w:rPr>
        <w:t xml:space="preserve"> submission, </w:t>
      </w:r>
      <w:r w:rsidR="00977F19" w:rsidRPr="003B5E8F">
        <w:rPr>
          <w:rFonts w:ascii="Arial" w:hAnsi="Arial" w:cs="Arial"/>
          <w:sz w:val="24"/>
          <w:szCs w:val="24"/>
        </w:rPr>
        <w:t>t</w:t>
      </w:r>
      <w:r w:rsidRPr="003B5E8F">
        <w:rPr>
          <w:rFonts w:ascii="Arial" w:hAnsi="Arial" w:cs="Arial"/>
          <w:sz w:val="24"/>
          <w:szCs w:val="24"/>
        </w:rPr>
        <w:t>here is added</w:t>
      </w:r>
      <w:r w:rsidR="003159EE" w:rsidRPr="003B5E8F">
        <w:rPr>
          <w:rFonts w:ascii="Arial" w:hAnsi="Arial" w:cs="Arial"/>
          <w:sz w:val="24"/>
          <w:szCs w:val="24"/>
        </w:rPr>
        <w:t xml:space="preserve"> element in our mixed methods approach.  </w:t>
      </w:r>
      <w:r w:rsidRPr="003B5E8F">
        <w:rPr>
          <w:rFonts w:ascii="Arial" w:hAnsi="Arial" w:cs="Arial"/>
          <w:sz w:val="24"/>
          <w:szCs w:val="24"/>
        </w:rPr>
        <w:t>This research</w:t>
      </w:r>
      <w:r w:rsidR="00FC29DD" w:rsidRPr="003B5E8F">
        <w:rPr>
          <w:rFonts w:ascii="Arial" w:hAnsi="Arial" w:cs="Arial"/>
          <w:sz w:val="24"/>
          <w:szCs w:val="24"/>
        </w:rPr>
        <w:t xml:space="preserve"> is not strictly Action Research </w:t>
      </w:r>
      <w:r w:rsidR="00EB5089" w:rsidRPr="003B5E8F">
        <w:rPr>
          <w:rFonts w:ascii="Arial" w:hAnsi="Arial" w:cs="Arial"/>
          <w:sz w:val="24"/>
          <w:szCs w:val="24"/>
        </w:rPr>
        <w:t>(AR)</w:t>
      </w:r>
      <w:r w:rsidR="00397C20" w:rsidRPr="003B5E8F">
        <w:rPr>
          <w:rFonts w:ascii="Arial" w:hAnsi="Arial" w:cs="Arial"/>
          <w:sz w:val="24"/>
          <w:szCs w:val="24"/>
        </w:rPr>
        <w:t xml:space="preserve"> </w:t>
      </w:r>
      <w:r w:rsidR="00DD27CE" w:rsidRPr="003B5E8F">
        <w:rPr>
          <w:rFonts w:ascii="Arial" w:hAnsi="Arial" w:cs="Arial"/>
          <w:sz w:val="24"/>
          <w:szCs w:val="24"/>
        </w:rPr>
        <w:t>(</w:t>
      </w:r>
      <w:proofErr w:type="spellStart"/>
      <w:r w:rsidR="00DD27CE" w:rsidRPr="003B5E8F">
        <w:rPr>
          <w:rFonts w:ascii="Arial" w:hAnsi="Arial" w:cs="Arial"/>
          <w:sz w:val="24"/>
          <w:szCs w:val="24"/>
        </w:rPr>
        <w:t>Ferrance</w:t>
      </w:r>
      <w:proofErr w:type="spellEnd"/>
      <w:r w:rsidR="00DD27CE" w:rsidRPr="003B5E8F">
        <w:rPr>
          <w:rFonts w:ascii="Arial" w:hAnsi="Arial" w:cs="Arial"/>
          <w:sz w:val="24"/>
          <w:szCs w:val="24"/>
        </w:rPr>
        <w:t xml:space="preserve"> 2000, </w:t>
      </w:r>
      <w:proofErr w:type="spellStart"/>
      <w:r w:rsidR="00DD27CE" w:rsidRPr="003B5E8F">
        <w:rPr>
          <w:rFonts w:ascii="Arial" w:hAnsi="Arial" w:cs="Arial"/>
          <w:sz w:val="24"/>
          <w:szCs w:val="24"/>
        </w:rPr>
        <w:t>McNiff</w:t>
      </w:r>
      <w:proofErr w:type="spellEnd"/>
      <w:r w:rsidR="00DD27CE" w:rsidRPr="003B5E8F">
        <w:rPr>
          <w:rFonts w:ascii="Arial" w:hAnsi="Arial" w:cs="Arial"/>
          <w:sz w:val="24"/>
          <w:szCs w:val="24"/>
        </w:rPr>
        <w:t xml:space="preserve"> and Whitehead </w:t>
      </w:r>
      <w:r w:rsidR="00397C20" w:rsidRPr="003B5E8F">
        <w:rPr>
          <w:rFonts w:ascii="Arial" w:hAnsi="Arial" w:cs="Arial"/>
          <w:sz w:val="24"/>
          <w:szCs w:val="24"/>
        </w:rPr>
        <w:t>2012)</w:t>
      </w:r>
      <w:r w:rsidR="00EB5089" w:rsidRPr="003B5E8F">
        <w:rPr>
          <w:rFonts w:ascii="Arial" w:hAnsi="Arial" w:cs="Arial"/>
          <w:sz w:val="24"/>
          <w:szCs w:val="24"/>
        </w:rPr>
        <w:t xml:space="preserve">, however </w:t>
      </w:r>
      <w:r w:rsidR="004C539B" w:rsidRPr="003B5E8F">
        <w:rPr>
          <w:rFonts w:ascii="Arial" w:hAnsi="Arial" w:cs="Arial"/>
          <w:sz w:val="24"/>
          <w:szCs w:val="24"/>
        </w:rPr>
        <w:t>it</w:t>
      </w:r>
      <w:r w:rsidR="003159EE" w:rsidRPr="003B5E8F">
        <w:rPr>
          <w:rFonts w:ascii="Arial" w:hAnsi="Arial" w:cs="Arial"/>
          <w:sz w:val="24"/>
          <w:szCs w:val="24"/>
        </w:rPr>
        <w:t xml:space="preserve"> includes</w:t>
      </w:r>
      <w:r w:rsidR="00FC29DD" w:rsidRPr="003B5E8F">
        <w:rPr>
          <w:rFonts w:ascii="Arial" w:hAnsi="Arial" w:cs="Arial"/>
          <w:sz w:val="24"/>
          <w:szCs w:val="24"/>
        </w:rPr>
        <w:t xml:space="preserve"> important elements of AR such as </w:t>
      </w:r>
      <w:r w:rsidR="00BE5608">
        <w:rPr>
          <w:rFonts w:ascii="Arial" w:hAnsi="Arial" w:cs="Arial"/>
          <w:sz w:val="24"/>
          <w:szCs w:val="24"/>
        </w:rPr>
        <w:t xml:space="preserve">including </w:t>
      </w:r>
      <w:r w:rsidR="0097636C" w:rsidRPr="003B5E8F">
        <w:rPr>
          <w:rFonts w:ascii="Arial" w:hAnsi="Arial" w:cs="Arial"/>
          <w:sz w:val="24"/>
          <w:szCs w:val="24"/>
        </w:rPr>
        <w:t>being</w:t>
      </w:r>
      <w:r w:rsidR="00EB5089" w:rsidRPr="003B5E8F">
        <w:rPr>
          <w:rFonts w:ascii="Arial" w:hAnsi="Arial" w:cs="Arial"/>
          <w:sz w:val="24"/>
          <w:szCs w:val="24"/>
        </w:rPr>
        <w:t xml:space="preserve"> ‘practioner based’</w:t>
      </w:r>
      <w:r w:rsidR="0097636C" w:rsidRPr="003B5E8F">
        <w:rPr>
          <w:rFonts w:ascii="Arial" w:hAnsi="Arial" w:cs="Arial"/>
          <w:sz w:val="24"/>
          <w:szCs w:val="24"/>
        </w:rPr>
        <w:t xml:space="preserve">, </w:t>
      </w:r>
      <w:r w:rsidR="00EB5089" w:rsidRPr="003B5E8F">
        <w:rPr>
          <w:rFonts w:ascii="Arial" w:hAnsi="Arial" w:cs="Arial"/>
          <w:sz w:val="24"/>
          <w:szCs w:val="24"/>
        </w:rPr>
        <w:t>reflect</w:t>
      </w:r>
      <w:r w:rsidR="0097636C" w:rsidRPr="003B5E8F">
        <w:rPr>
          <w:rFonts w:ascii="Arial" w:hAnsi="Arial" w:cs="Arial"/>
          <w:sz w:val="24"/>
          <w:szCs w:val="24"/>
        </w:rPr>
        <w:t>ion</w:t>
      </w:r>
      <w:r w:rsidR="00EB5089" w:rsidRPr="003B5E8F">
        <w:rPr>
          <w:rFonts w:ascii="Arial" w:hAnsi="Arial" w:cs="Arial"/>
          <w:sz w:val="24"/>
          <w:szCs w:val="24"/>
        </w:rPr>
        <w:t xml:space="preserve"> </w:t>
      </w:r>
      <w:r w:rsidR="00FC29DD" w:rsidRPr="003B5E8F">
        <w:rPr>
          <w:rFonts w:ascii="Arial" w:hAnsi="Arial" w:cs="Arial"/>
          <w:sz w:val="24"/>
          <w:szCs w:val="24"/>
        </w:rPr>
        <w:t>o</w:t>
      </w:r>
      <w:r w:rsidR="00EB5089" w:rsidRPr="003B5E8F">
        <w:rPr>
          <w:rFonts w:ascii="Arial" w:hAnsi="Arial" w:cs="Arial"/>
          <w:sz w:val="24"/>
          <w:szCs w:val="24"/>
        </w:rPr>
        <w:t>n</w:t>
      </w:r>
      <w:r w:rsidR="0097636C" w:rsidRPr="003B5E8F">
        <w:rPr>
          <w:rFonts w:ascii="Arial" w:hAnsi="Arial" w:cs="Arial"/>
          <w:sz w:val="24"/>
          <w:szCs w:val="24"/>
        </w:rPr>
        <w:t xml:space="preserve"> </w:t>
      </w:r>
      <w:r w:rsidR="00EB5089" w:rsidRPr="003B5E8F">
        <w:rPr>
          <w:rFonts w:ascii="Arial" w:hAnsi="Arial" w:cs="Arial"/>
          <w:sz w:val="24"/>
          <w:szCs w:val="24"/>
        </w:rPr>
        <w:t xml:space="preserve">practice and </w:t>
      </w:r>
      <w:r w:rsidR="00A057C8" w:rsidRPr="003B5E8F">
        <w:rPr>
          <w:rFonts w:ascii="Arial" w:hAnsi="Arial" w:cs="Arial"/>
          <w:sz w:val="24"/>
          <w:szCs w:val="24"/>
        </w:rPr>
        <w:t>the intention</w:t>
      </w:r>
      <w:r w:rsidR="00FC29DD" w:rsidRPr="003B5E8F">
        <w:rPr>
          <w:rFonts w:ascii="Arial" w:hAnsi="Arial" w:cs="Arial"/>
          <w:sz w:val="24"/>
          <w:szCs w:val="24"/>
        </w:rPr>
        <w:t xml:space="preserve"> </w:t>
      </w:r>
      <w:r w:rsidR="00A057C8" w:rsidRPr="003B5E8F">
        <w:rPr>
          <w:rFonts w:ascii="Arial" w:hAnsi="Arial" w:cs="Arial"/>
          <w:sz w:val="24"/>
          <w:szCs w:val="24"/>
        </w:rPr>
        <w:t xml:space="preserve">to make changes to </w:t>
      </w:r>
      <w:r w:rsidR="00EB5089" w:rsidRPr="003B5E8F">
        <w:rPr>
          <w:rFonts w:ascii="Arial" w:hAnsi="Arial" w:cs="Arial"/>
          <w:sz w:val="24"/>
          <w:szCs w:val="24"/>
        </w:rPr>
        <w:t xml:space="preserve">teaching practice </w:t>
      </w:r>
      <w:r w:rsidR="00A057C8" w:rsidRPr="003B5E8F">
        <w:rPr>
          <w:rFonts w:ascii="Arial" w:hAnsi="Arial" w:cs="Arial"/>
          <w:sz w:val="24"/>
          <w:szCs w:val="24"/>
        </w:rPr>
        <w:t>based on research</w:t>
      </w:r>
      <w:r w:rsidR="00EB5089" w:rsidRPr="003B5E8F">
        <w:rPr>
          <w:rFonts w:ascii="Arial" w:hAnsi="Arial" w:cs="Arial"/>
          <w:sz w:val="24"/>
          <w:szCs w:val="24"/>
        </w:rPr>
        <w:t xml:space="preserve"> findings (Cohen </w:t>
      </w:r>
      <w:r w:rsidR="00EB5089" w:rsidRPr="003B5E8F">
        <w:rPr>
          <w:rFonts w:ascii="Arial" w:hAnsi="Arial" w:cs="Arial"/>
          <w:i/>
          <w:sz w:val="24"/>
          <w:szCs w:val="24"/>
        </w:rPr>
        <w:t>et al</w:t>
      </w:r>
      <w:r w:rsidR="00EB5089" w:rsidRPr="003B5E8F">
        <w:rPr>
          <w:rFonts w:ascii="Arial" w:hAnsi="Arial" w:cs="Arial"/>
          <w:sz w:val="24"/>
          <w:szCs w:val="24"/>
        </w:rPr>
        <w:t xml:space="preserve">. 2011: 344).  </w:t>
      </w:r>
      <w:r w:rsidR="004C539B" w:rsidRPr="003B5E8F">
        <w:rPr>
          <w:rFonts w:ascii="Arial" w:hAnsi="Arial" w:cs="Arial"/>
          <w:sz w:val="24"/>
          <w:szCs w:val="24"/>
        </w:rPr>
        <w:t>Indeed, Phelps and Graham (</w:t>
      </w:r>
      <w:r w:rsidR="00EC1224">
        <w:rPr>
          <w:rFonts w:ascii="Arial" w:hAnsi="Arial" w:cs="Arial"/>
          <w:sz w:val="24"/>
          <w:szCs w:val="24"/>
        </w:rPr>
        <w:t xml:space="preserve">cited in Cohen </w:t>
      </w:r>
      <w:r w:rsidR="00EC1224" w:rsidRPr="00EC1224">
        <w:rPr>
          <w:rFonts w:ascii="Arial" w:hAnsi="Arial" w:cs="Arial"/>
          <w:i/>
          <w:sz w:val="24"/>
          <w:szCs w:val="24"/>
        </w:rPr>
        <w:t>et al</w:t>
      </w:r>
      <w:r w:rsidR="00EC1224">
        <w:rPr>
          <w:rFonts w:ascii="Arial" w:hAnsi="Arial" w:cs="Arial"/>
          <w:sz w:val="24"/>
          <w:szCs w:val="24"/>
        </w:rPr>
        <w:t xml:space="preserve"> </w:t>
      </w:r>
      <w:r w:rsidR="004C539B" w:rsidRPr="003B5E8F">
        <w:rPr>
          <w:rFonts w:ascii="Arial" w:hAnsi="Arial" w:cs="Arial"/>
          <w:sz w:val="24"/>
          <w:szCs w:val="24"/>
        </w:rPr>
        <w:t xml:space="preserve">2010) argue </w:t>
      </w:r>
      <w:r w:rsidR="00397C20" w:rsidRPr="003B5E8F">
        <w:rPr>
          <w:rFonts w:ascii="Arial" w:hAnsi="Arial" w:cs="Arial"/>
          <w:sz w:val="24"/>
          <w:szCs w:val="24"/>
        </w:rPr>
        <w:t>there are links between action research and complexity theory</w:t>
      </w:r>
      <w:r w:rsidR="00BE5608">
        <w:rPr>
          <w:rFonts w:ascii="Arial" w:hAnsi="Arial" w:cs="Arial"/>
          <w:sz w:val="24"/>
          <w:szCs w:val="24"/>
        </w:rPr>
        <w:t xml:space="preserve"> (think: feedback loop systems)</w:t>
      </w:r>
      <w:r w:rsidR="004C539B" w:rsidRPr="003B5E8F">
        <w:rPr>
          <w:rFonts w:ascii="Arial" w:hAnsi="Arial" w:cs="Arial"/>
          <w:sz w:val="24"/>
          <w:szCs w:val="24"/>
        </w:rPr>
        <w:t>.</w:t>
      </w:r>
      <w:r w:rsidR="00E8779A" w:rsidRPr="003B5E8F">
        <w:rPr>
          <w:rFonts w:ascii="Arial" w:hAnsi="Arial" w:cs="Arial"/>
          <w:sz w:val="24"/>
          <w:szCs w:val="24"/>
        </w:rPr>
        <w:t xml:space="preserve">  AR also requires feedback to feed forward and I will seek that from the group with a view to adapting and improving the course.</w:t>
      </w:r>
    </w:p>
    <w:p w:rsidR="00C844F6" w:rsidRPr="003B5E8F" w:rsidRDefault="0097636C" w:rsidP="00977F19">
      <w:pPr>
        <w:rPr>
          <w:rFonts w:ascii="Arial" w:hAnsi="Arial" w:cs="Arial"/>
          <w:sz w:val="24"/>
          <w:szCs w:val="24"/>
        </w:rPr>
      </w:pPr>
      <w:r w:rsidRPr="003B5E8F">
        <w:rPr>
          <w:rFonts w:ascii="Arial" w:hAnsi="Arial" w:cs="Arial"/>
          <w:sz w:val="24"/>
          <w:szCs w:val="24"/>
        </w:rPr>
        <w:t>The transformative element of AR is important to me as a committed socialist, feminist and union activist.  I</w:t>
      </w:r>
      <w:r w:rsidR="001920B2" w:rsidRPr="003B5E8F">
        <w:rPr>
          <w:rFonts w:ascii="Arial" w:hAnsi="Arial" w:cs="Arial"/>
          <w:sz w:val="24"/>
          <w:szCs w:val="24"/>
        </w:rPr>
        <w:t xml:space="preserve"> believe</w:t>
      </w:r>
      <w:r w:rsidR="00EB5089" w:rsidRPr="003B5E8F">
        <w:rPr>
          <w:rFonts w:ascii="Arial" w:hAnsi="Arial" w:cs="Arial"/>
          <w:sz w:val="24"/>
          <w:szCs w:val="24"/>
        </w:rPr>
        <w:t xml:space="preserve"> </w:t>
      </w:r>
      <w:r w:rsidR="00FC29DD" w:rsidRPr="003B5E8F">
        <w:rPr>
          <w:rFonts w:ascii="Arial" w:hAnsi="Arial" w:cs="Arial"/>
          <w:sz w:val="24"/>
          <w:szCs w:val="24"/>
        </w:rPr>
        <w:t xml:space="preserve">that teaching mindfulness skills to students is </w:t>
      </w:r>
      <w:r w:rsidR="00EB5089" w:rsidRPr="003B5E8F">
        <w:rPr>
          <w:rFonts w:ascii="Arial" w:hAnsi="Arial" w:cs="Arial"/>
          <w:sz w:val="24"/>
          <w:szCs w:val="24"/>
        </w:rPr>
        <w:t>potentially</w:t>
      </w:r>
      <w:r w:rsidR="00FC29DD" w:rsidRPr="003B5E8F">
        <w:rPr>
          <w:rFonts w:ascii="Arial" w:hAnsi="Arial" w:cs="Arial"/>
          <w:sz w:val="24"/>
          <w:szCs w:val="24"/>
        </w:rPr>
        <w:t xml:space="preserve"> transformative in and of itself </w:t>
      </w:r>
      <w:r w:rsidR="00BF2242" w:rsidRPr="003B5E8F">
        <w:rPr>
          <w:rFonts w:ascii="Arial" w:hAnsi="Arial" w:cs="Arial"/>
          <w:sz w:val="24"/>
          <w:szCs w:val="24"/>
        </w:rPr>
        <w:t xml:space="preserve">and is concerned with improving the ‘social conditions of existence’ as is </w:t>
      </w:r>
      <w:r w:rsidR="009B19F4" w:rsidRPr="003B5E8F">
        <w:rPr>
          <w:rFonts w:ascii="Arial" w:hAnsi="Arial" w:cs="Arial"/>
          <w:sz w:val="24"/>
          <w:szCs w:val="24"/>
        </w:rPr>
        <w:t xml:space="preserve">AR (Cohen </w:t>
      </w:r>
      <w:r w:rsidR="009B19F4" w:rsidRPr="003B5E8F">
        <w:rPr>
          <w:rFonts w:ascii="Arial" w:hAnsi="Arial" w:cs="Arial"/>
          <w:i/>
          <w:sz w:val="24"/>
          <w:szCs w:val="24"/>
        </w:rPr>
        <w:t>et al</w:t>
      </w:r>
      <w:r w:rsidR="00BF2242" w:rsidRPr="003B5E8F">
        <w:rPr>
          <w:rFonts w:ascii="Arial" w:hAnsi="Arial" w:cs="Arial"/>
          <w:sz w:val="24"/>
          <w:szCs w:val="24"/>
        </w:rPr>
        <w:t xml:space="preserve"> 2011: 345) ech</w:t>
      </w:r>
      <w:r w:rsidR="00113B42" w:rsidRPr="003B5E8F">
        <w:rPr>
          <w:rFonts w:ascii="Arial" w:hAnsi="Arial" w:cs="Arial"/>
          <w:sz w:val="24"/>
          <w:szCs w:val="24"/>
        </w:rPr>
        <w:t>o</w:t>
      </w:r>
      <w:r w:rsidR="00BF2242" w:rsidRPr="003B5E8F">
        <w:rPr>
          <w:rFonts w:ascii="Arial" w:hAnsi="Arial" w:cs="Arial"/>
          <w:sz w:val="24"/>
          <w:szCs w:val="24"/>
        </w:rPr>
        <w:t xml:space="preserve">ing Rossi (2017) who argues that mindfulness can lift young people ‘up and out of generational poverty’.  </w:t>
      </w:r>
    </w:p>
    <w:p w:rsidR="00CB060F" w:rsidRPr="003B5E8F" w:rsidRDefault="00635C92" w:rsidP="00BF2184">
      <w:pPr>
        <w:rPr>
          <w:rFonts w:ascii="Arial" w:hAnsi="Arial" w:cs="Arial"/>
          <w:sz w:val="24"/>
          <w:szCs w:val="24"/>
        </w:rPr>
      </w:pPr>
      <w:r w:rsidRPr="003B5E8F">
        <w:rPr>
          <w:rFonts w:ascii="Arial" w:hAnsi="Arial" w:cs="Arial"/>
          <w:sz w:val="24"/>
          <w:szCs w:val="24"/>
        </w:rPr>
        <w:t>So</w:t>
      </w:r>
      <w:r w:rsidR="00977F19" w:rsidRPr="003B5E8F">
        <w:rPr>
          <w:rFonts w:ascii="Arial" w:hAnsi="Arial" w:cs="Arial"/>
          <w:sz w:val="24"/>
          <w:szCs w:val="24"/>
        </w:rPr>
        <w:t>,</w:t>
      </w:r>
      <w:r w:rsidRPr="003B5E8F">
        <w:rPr>
          <w:rFonts w:ascii="Arial" w:hAnsi="Arial" w:cs="Arial"/>
          <w:sz w:val="24"/>
          <w:szCs w:val="24"/>
        </w:rPr>
        <w:t xml:space="preserve"> </w:t>
      </w:r>
      <w:r w:rsidR="00977F19" w:rsidRPr="003B5E8F">
        <w:rPr>
          <w:rFonts w:ascii="Arial" w:hAnsi="Arial" w:cs="Arial"/>
          <w:sz w:val="24"/>
          <w:szCs w:val="24"/>
        </w:rPr>
        <w:t>I researched</w:t>
      </w:r>
      <w:r w:rsidR="008020C3" w:rsidRPr="003B5E8F">
        <w:rPr>
          <w:rFonts w:ascii="Arial" w:hAnsi="Arial" w:cs="Arial"/>
          <w:sz w:val="24"/>
          <w:szCs w:val="24"/>
        </w:rPr>
        <w:t xml:space="preserve"> what</w:t>
      </w:r>
      <w:r w:rsidR="00CB060F" w:rsidRPr="003B5E8F">
        <w:rPr>
          <w:rFonts w:ascii="Arial" w:hAnsi="Arial" w:cs="Arial"/>
          <w:sz w:val="24"/>
          <w:szCs w:val="24"/>
        </w:rPr>
        <w:t xml:space="preserve"> I</w:t>
      </w:r>
      <w:r w:rsidR="008020C3" w:rsidRPr="003B5E8F">
        <w:rPr>
          <w:rFonts w:ascii="Arial" w:hAnsi="Arial" w:cs="Arial"/>
          <w:sz w:val="24"/>
          <w:szCs w:val="24"/>
        </w:rPr>
        <w:t xml:space="preserve"> increasingly do in my</w:t>
      </w:r>
      <w:r w:rsidRPr="003B5E8F">
        <w:rPr>
          <w:rFonts w:ascii="Arial" w:hAnsi="Arial" w:cs="Arial"/>
          <w:sz w:val="24"/>
          <w:szCs w:val="24"/>
        </w:rPr>
        <w:t xml:space="preserve"> teaching practice: deliver</w:t>
      </w:r>
      <w:r w:rsidR="008F77E3" w:rsidRPr="003B5E8F">
        <w:rPr>
          <w:rFonts w:ascii="Arial" w:hAnsi="Arial" w:cs="Arial"/>
          <w:sz w:val="24"/>
          <w:szCs w:val="24"/>
        </w:rPr>
        <w:t xml:space="preserve"> the</w:t>
      </w:r>
      <w:r w:rsidR="00C16FAF" w:rsidRPr="003B5E8F">
        <w:rPr>
          <w:rFonts w:ascii="Arial" w:hAnsi="Arial" w:cs="Arial"/>
          <w:sz w:val="24"/>
          <w:szCs w:val="24"/>
        </w:rPr>
        <w:t xml:space="preserve"> 6 week</w:t>
      </w:r>
      <w:r w:rsidR="008A7081" w:rsidRPr="003B5E8F">
        <w:rPr>
          <w:rFonts w:ascii="Arial" w:hAnsi="Arial" w:cs="Arial"/>
          <w:sz w:val="24"/>
          <w:szCs w:val="24"/>
        </w:rPr>
        <w:t xml:space="preserve"> </w:t>
      </w:r>
      <w:r w:rsidR="00EA5001" w:rsidRPr="003B5E8F">
        <w:rPr>
          <w:rFonts w:ascii="Arial" w:hAnsi="Arial" w:cs="Arial"/>
          <w:sz w:val="24"/>
          <w:szCs w:val="24"/>
        </w:rPr>
        <w:t>Workplace</w:t>
      </w:r>
      <w:r w:rsidR="008F77E3" w:rsidRPr="003B5E8F">
        <w:rPr>
          <w:rFonts w:ascii="Arial" w:hAnsi="Arial" w:cs="Arial"/>
          <w:sz w:val="24"/>
          <w:szCs w:val="24"/>
        </w:rPr>
        <w:t xml:space="preserve">MT </w:t>
      </w:r>
      <w:r w:rsidR="00C16FAF" w:rsidRPr="003B5E8F">
        <w:rPr>
          <w:rFonts w:ascii="Arial" w:hAnsi="Arial" w:cs="Arial"/>
          <w:sz w:val="24"/>
          <w:szCs w:val="24"/>
        </w:rPr>
        <w:t xml:space="preserve">course to </w:t>
      </w:r>
      <w:r w:rsidR="00BF2184" w:rsidRPr="003B5E8F">
        <w:rPr>
          <w:rFonts w:ascii="Arial" w:hAnsi="Arial" w:cs="Arial"/>
          <w:sz w:val="24"/>
          <w:szCs w:val="24"/>
        </w:rPr>
        <w:t xml:space="preserve">a group of </w:t>
      </w:r>
      <w:r w:rsidR="00C40D4A" w:rsidRPr="003B5E8F">
        <w:rPr>
          <w:rFonts w:ascii="Arial" w:hAnsi="Arial" w:cs="Arial"/>
          <w:sz w:val="24"/>
          <w:szCs w:val="24"/>
        </w:rPr>
        <w:t>learner</w:t>
      </w:r>
      <w:r w:rsidR="00C16FAF" w:rsidRPr="003B5E8F">
        <w:rPr>
          <w:rFonts w:ascii="Arial" w:hAnsi="Arial" w:cs="Arial"/>
          <w:sz w:val="24"/>
          <w:szCs w:val="24"/>
        </w:rPr>
        <w:t>s in FE.</w:t>
      </w:r>
    </w:p>
    <w:p w:rsidR="008F77E3" w:rsidRPr="003B5E8F" w:rsidRDefault="008F77E3" w:rsidP="008F77E3">
      <w:pPr>
        <w:rPr>
          <w:rFonts w:ascii="Arial" w:hAnsi="Arial" w:cs="Arial"/>
          <w:sz w:val="24"/>
          <w:szCs w:val="24"/>
        </w:rPr>
      </w:pPr>
      <w:r w:rsidRPr="003B5E8F">
        <w:rPr>
          <w:rFonts w:ascii="Arial" w:hAnsi="Arial" w:cs="Arial"/>
          <w:sz w:val="24"/>
          <w:szCs w:val="24"/>
        </w:rPr>
        <w:t xml:space="preserve">The </w:t>
      </w:r>
      <w:r w:rsidR="00E63B1D" w:rsidRPr="003B5E8F">
        <w:rPr>
          <w:rFonts w:ascii="Arial" w:hAnsi="Arial" w:cs="Arial"/>
          <w:sz w:val="24"/>
          <w:szCs w:val="24"/>
        </w:rPr>
        <w:t>WorkplaceMT course emerged from</w:t>
      </w:r>
      <w:r w:rsidRPr="003B5E8F">
        <w:rPr>
          <w:rFonts w:ascii="Arial" w:hAnsi="Arial" w:cs="Arial"/>
          <w:sz w:val="24"/>
          <w:szCs w:val="24"/>
        </w:rPr>
        <w:t xml:space="preserve"> the Oxford Mindfulness Centre (OMC) and is an evidence informed approach which has been evaluated, researched an</w:t>
      </w:r>
      <w:r w:rsidR="00E63B1D" w:rsidRPr="003B5E8F">
        <w:rPr>
          <w:rFonts w:ascii="Arial" w:hAnsi="Arial" w:cs="Arial"/>
          <w:sz w:val="24"/>
          <w:szCs w:val="24"/>
        </w:rPr>
        <w:t xml:space="preserve">d refined over four </w:t>
      </w:r>
      <w:r w:rsidR="00EA5001" w:rsidRPr="003B5E8F">
        <w:rPr>
          <w:rFonts w:ascii="Arial" w:hAnsi="Arial" w:cs="Arial"/>
          <w:sz w:val="24"/>
          <w:szCs w:val="24"/>
        </w:rPr>
        <w:t xml:space="preserve">years.  </w:t>
      </w:r>
      <w:r w:rsidR="00E63B1D" w:rsidRPr="003B5E8F">
        <w:rPr>
          <w:rFonts w:ascii="Arial" w:hAnsi="Arial" w:cs="Arial"/>
          <w:sz w:val="24"/>
          <w:szCs w:val="24"/>
        </w:rPr>
        <w:t>It is b</w:t>
      </w:r>
      <w:r w:rsidRPr="003B5E8F">
        <w:rPr>
          <w:rFonts w:ascii="Arial" w:hAnsi="Arial" w:cs="Arial"/>
          <w:sz w:val="24"/>
          <w:szCs w:val="24"/>
        </w:rPr>
        <w:t>ased on the Mindfulness Based Cognitive Therapy (MBCT) course</w:t>
      </w:r>
      <w:r w:rsidR="00EA5001" w:rsidRPr="003B5E8F">
        <w:rPr>
          <w:rFonts w:ascii="Arial" w:hAnsi="Arial" w:cs="Arial"/>
          <w:sz w:val="24"/>
          <w:szCs w:val="24"/>
        </w:rPr>
        <w:t xml:space="preserve"> developed at OMC</w:t>
      </w:r>
      <w:r w:rsidRPr="003B5E8F">
        <w:rPr>
          <w:rFonts w:ascii="Arial" w:hAnsi="Arial" w:cs="Arial"/>
          <w:sz w:val="24"/>
          <w:szCs w:val="24"/>
        </w:rPr>
        <w:t xml:space="preserve"> specifically for people with long-term recurring depression (Segal </w:t>
      </w:r>
      <w:r w:rsidR="00E63B1D" w:rsidRPr="003B5E8F">
        <w:rPr>
          <w:rFonts w:ascii="Arial" w:hAnsi="Arial" w:cs="Arial"/>
          <w:i/>
          <w:sz w:val="24"/>
          <w:szCs w:val="24"/>
        </w:rPr>
        <w:t>et al</w:t>
      </w:r>
      <w:r w:rsidRPr="003B5E8F">
        <w:rPr>
          <w:rFonts w:ascii="Arial" w:hAnsi="Arial" w:cs="Arial"/>
          <w:sz w:val="24"/>
          <w:szCs w:val="24"/>
        </w:rPr>
        <w:t xml:space="preserve"> 2012).  The robust standardised </w:t>
      </w:r>
      <w:r w:rsidR="00EA5001" w:rsidRPr="003B5E8F">
        <w:rPr>
          <w:rFonts w:ascii="Arial" w:hAnsi="Arial" w:cs="Arial"/>
          <w:sz w:val="24"/>
          <w:szCs w:val="24"/>
        </w:rPr>
        <w:t>programme is speci</w:t>
      </w:r>
      <w:r w:rsidR="00E63B1D" w:rsidRPr="003B5E8F">
        <w:rPr>
          <w:rFonts w:ascii="Arial" w:hAnsi="Arial" w:cs="Arial"/>
          <w:sz w:val="24"/>
          <w:szCs w:val="24"/>
        </w:rPr>
        <w:t>fic</w:t>
      </w:r>
      <w:r w:rsidR="00EA5001" w:rsidRPr="003B5E8F">
        <w:rPr>
          <w:rFonts w:ascii="Arial" w:hAnsi="Arial" w:cs="Arial"/>
          <w:sz w:val="24"/>
          <w:szCs w:val="24"/>
        </w:rPr>
        <w:t>ally designed</w:t>
      </w:r>
      <w:r w:rsidR="009B19F4" w:rsidRPr="003B5E8F">
        <w:rPr>
          <w:rFonts w:ascii="Arial" w:hAnsi="Arial" w:cs="Arial"/>
          <w:sz w:val="24"/>
          <w:szCs w:val="24"/>
        </w:rPr>
        <w:t xml:space="preserve"> for the workplace </w:t>
      </w:r>
      <w:proofErr w:type="spellStart"/>
      <w:r w:rsidR="009B19F4" w:rsidRPr="003B5E8F">
        <w:rPr>
          <w:rFonts w:ascii="Arial" w:hAnsi="Arial" w:cs="Arial"/>
          <w:sz w:val="24"/>
          <w:szCs w:val="24"/>
        </w:rPr>
        <w:t>ie</w:t>
      </w:r>
      <w:proofErr w:type="spellEnd"/>
      <w:r w:rsidR="009B19F4" w:rsidRPr="003B5E8F">
        <w:rPr>
          <w:rFonts w:ascii="Arial" w:hAnsi="Arial" w:cs="Arial"/>
          <w:sz w:val="24"/>
          <w:szCs w:val="24"/>
        </w:rPr>
        <w:t>.</w:t>
      </w:r>
      <w:r w:rsidR="001E32F7" w:rsidRPr="003B5E8F">
        <w:rPr>
          <w:rFonts w:ascii="Arial" w:hAnsi="Arial" w:cs="Arial"/>
          <w:sz w:val="24"/>
          <w:szCs w:val="24"/>
        </w:rPr>
        <w:t xml:space="preserve"> </w:t>
      </w:r>
      <w:proofErr w:type="gramStart"/>
      <w:r w:rsidR="001E32F7" w:rsidRPr="003B5E8F">
        <w:rPr>
          <w:rFonts w:ascii="Arial" w:hAnsi="Arial" w:cs="Arial"/>
          <w:sz w:val="24"/>
          <w:szCs w:val="24"/>
        </w:rPr>
        <w:t>delivered</w:t>
      </w:r>
      <w:proofErr w:type="gramEnd"/>
      <w:r w:rsidR="001E32F7" w:rsidRPr="003B5E8F">
        <w:rPr>
          <w:rFonts w:ascii="Arial" w:hAnsi="Arial" w:cs="Arial"/>
          <w:sz w:val="24"/>
          <w:szCs w:val="24"/>
        </w:rPr>
        <w:t xml:space="preserve"> in 1 hour over 6 weeks rather 2 hours over 8 </w:t>
      </w:r>
      <w:r w:rsidRPr="003B5E8F">
        <w:rPr>
          <w:rFonts w:ascii="Arial" w:hAnsi="Arial" w:cs="Arial"/>
          <w:sz w:val="24"/>
          <w:szCs w:val="24"/>
        </w:rPr>
        <w:t>weeks (The Mindfulness Exchange 2018</w:t>
      </w:r>
      <w:r w:rsidR="007B7173" w:rsidRPr="003B5E8F">
        <w:rPr>
          <w:rFonts w:ascii="Arial" w:hAnsi="Arial" w:cs="Arial"/>
          <w:sz w:val="24"/>
          <w:szCs w:val="24"/>
        </w:rPr>
        <w:t xml:space="preserve">, Penman </w:t>
      </w:r>
      <w:r w:rsidR="0007679F" w:rsidRPr="003B5E8F">
        <w:rPr>
          <w:rFonts w:ascii="Arial" w:hAnsi="Arial" w:cs="Arial"/>
          <w:sz w:val="24"/>
          <w:szCs w:val="24"/>
        </w:rPr>
        <w:t>2015</w:t>
      </w:r>
      <w:r w:rsidRPr="003B5E8F">
        <w:rPr>
          <w:rFonts w:ascii="Arial" w:hAnsi="Arial" w:cs="Arial"/>
          <w:sz w:val="24"/>
          <w:szCs w:val="24"/>
        </w:rPr>
        <w:t>).</w:t>
      </w:r>
    </w:p>
    <w:p w:rsidR="00D670E8" w:rsidRPr="003B5E8F" w:rsidRDefault="001F7DB3" w:rsidP="00BF2184">
      <w:pPr>
        <w:rPr>
          <w:rFonts w:ascii="Arial" w:hAnsi="Arial" w:cs="Arial"/>
          <w:sz w:val="24"/>
          <w:szCs w:val="24"/>
        </w:rPr>
      </w:pPr>
      <w:r w:rsidRPr="003B5E8F">
        <w:rPr>
          <w:rFonts w:ascii="Arial" w:hAnsi="Arial" w:cs="Arial"/>
          <w:sz w:val="24"/>
          <w:szCs w:val="24"/>
        </w:rPr>
        <w:t>The research group was</w:t>
      </w:r>
      <w:r w:rsidR="00B95052" w:rsidRPr="003B5E8F">
        <w:rPr>
          <w:rFonts w:ascii="Arial" w:hAnsi="Arial" w:cs="Arial"/>
          <w:sz w:val="24"/>
          <w:szCs w:val="24"/>
        </w:rPr>
        <w:t xml:space="preserve"> made up of self-selecting </w:t>
      </w:r>
      <w:r w:rsidR="00C40D4A" w:rsidRPr="003B5E8F">
        <w:rPr>
          <w:rFonts w:ascii="Arial" w:hAnsi="Arial" w:cs="Arial"/>
          <w:sz w:val="24"/>
          <w:szCs w:val="24"/>
        </w:rPr>
        <w:t>learners</w:t>
      </w:r>
      <w:r w:rsidR="00D6300B" w:rsidRPr="003B5E8F">
        <w:rPr>
          <w:rFonts w:ascii="Arial" w:hAnsi="Arial" w:cs="Arial"/>
          <w:sz w:val="24"/>
          <w:szCs w:val="24"/>
        </w:rPr>
        <w:t xml:space="preserve"> from</w:t>
      </w:r>
      <w:r w:rsidR="00D33578" w:rsidRPr="003B5E8F">
        <w:rPr>
          <w:rFonts w:ascii="Arial" w:hAnsi="Arial" w:cs="Arial"/>
          <w:sz w:val="24"/>
          <w:szCs w:val="24"/>
        </w:rPr>
        <w:t xml:space="preserve"> </w:t>
      </w:r>
      <w:r w:rsidR="00D6300B" w:rsidRPr="003B5E8F">
        <w:rPr>
          <w:rFonts w:ascii="Arial" w:hAnsi="Arial" w:cs="Arial"/>
          <w:sz w:val="24"/>
          <w:szCs w:val="24"/>
        </w:rPr>
        <w:t xml:space="preserve">my Tutor Group for which I have a pastoral </w:t>
      </w:r>
      <w:r w:rsidR="00C40D4A" w:rsidRPr="003B5E8F">
        <w:rPr>
          <w:rFonts w:ascii="Arial" w:hAnsi="Arial" w:cs="Arial"/>
          <w:sz w:val="24"/>
          <w:szCs w:val="24"/>
        </w:rPr>
        <w:t>role</w:t>
      </w:r>
      <w:r w:rsidR="00E63B1D" w:rsidRPr="003B5E8F">
        <w:rPr>
          <w:rFonts w:ascii="Arial" w:hAnsi="Arial" w:cs="Arial"/>
          <w:sz w:val="24"/>
          <w:szCs w:val="24"/>
        </w:rPr>
        <w:t xml:space="preserve">; outlined in D&amp;A’s Group Tutor Guidelines and Remit </w:t>
      </w:r>
      <w:r w:rsidR="00564495" w:rsidRPr="003B5E8F">
        <w:rPr>
          <w:rFonts w:ascii="Arial" w:hAnsi="Arial" w:cs="Arial"/>
          <w:sz w:val="24"/>
          <w:szCs w:val="24"/>
        </w:rPr>
        <w:t>(</w:t>
      </w:r>
      <w:r w:rsidRPr="003B5E8F">
        <w:rPr>
          <w:rFonts w:ascii="Arial" w:hAnsi="Arial" w:cs="Arial"/>
          <w:sz w:val="24"/>
          <w:szCs w:val="24"/>
        </w:rPr>
        <w:t>Appendix</w:t>
      </w:r>
      <w:r w:rsidR="00B95052" w:rsidRPr="003B5E8F">
        <w:rPr>
          <w:rFonts w:ascii="Arial" w:hAnsi="Arial" w:cs="Arial"/>
          <w:sz w:val="24"/>
          <w:szCs w:val="24"/>
        </w:rPr>
        <w:t xml:space="preserve"> 1</w:t>
      </w:r>
      <w:r w:rsidRPr="003B5E8F">
        <w:rPr>
          <w:rFonts w:ascii="Arial" w:hAnsi="Arial" w:cs="Arial"/>
          <w:sz w:val="24"/>
          <w:szCs w:val="24"/>
        </w:rPr>
        <w:t xml:space="preserve">).  </w:t>
      </w:r>
      <w:r w:rsidR="00635C92" w:rsidRPr="003B5E8F">
        <w:rPr>
          <w:rFonts w:ascii="Arial" w:hAnsi="Arial" w:cs="Arial"/>
          <w:sz w:val="24"/>
          <w:szCs w:val="24"/>
        </w:rPr>
        <w:t xml:space="preserve">The </w:t>
      </w:r>
      <w:r w:rsidR="00E63B1D" w:rsidRPr="003B5E8F">
        <w:rPr>
          <w:rFonts w:ascii="Arial" w:hAnsi="Arial" w:cs="Arial"/>
          <w:sz w:val="24"/>
          <w:szCs w:val="24"/>
        </w:rPr>
        <w:t xml:space="preserve">whole </w:t>
      </w:r>
      <w:r w:rsidR="00635C92" w:rsidRPr="003B5E8F">
        <w:rPr>
          <w:rFonts w:ascii="Arial" w:hAnsi="Arial" w:cs="Arial"/>
          <w:sz w:val="24"/>
          <w:szCs w:val="24"/>
        </w:rPr>
        <w:t xml:space="preserve">class </w:t>
      </w:r>
      <w:r w:rsidR="00564495" w:rsidRPr="003B5E8F">
        <w:rPr>
          <w:rFonts w:ascii="Arial" w:hAnsi="Arial" w:cs="Arial"/>
          <w:sz w:val="24"/>
          <w:szCs w:val="24"/>
        </w:rPr>
        <w:t>attended an introductory</w:t>
      </w:r>
      <w:r w:rsidR="00635C92" w:rsidRPr="003B5E8F">
        <w:rPr>
          <w:rFonts w:ascii="Arial" w:hAnsi="Arial" w:cs="Arial"/>
          <w:sz w:val="24"/>
          <w:szCs w:val="24"/>
        </w:rPr>
        <w:t xml:space="preserve"> mindfulness</w:t>
      </w:r>
      <w:r w:rsidR="00C40D4A" w:rsidRPr="003B5E8F">
        <w:rPr>
          <w:rFonts w:ascii="Arial" w:hAnsi="Arial" w:cs="Arial"/>
          <w:sz w:val="24"/>
          <w:szCs w:val="24"/>
        </w:rPr>
        <w:t xml:space="preserve"> session</w:t>
      </w:r>
      <w:r w:rsidR="00635C92" w:rsidRPr="003B5E8F">
        <w:rPr>
          <w:rFonts w:ascii="Arial" w:hAnsi="Arial" w:cs="Arial"/>
          <w:sz w:val="24"/>
          <w:szCs w:val="24"/>
        </w:rPr>
        <w:t xml:space="preserve"> </w:t>
      </w:r>
      <w:r w:rsidR="00C40D4A" w:rsidRPr="003B5E8F">
        <w:rPr>
          <w:rFonts w:ascii="Arial" w:hAnsi="Arial" w:cs="Arial"/>
          <w:sz w:val="24"/>
          <w:szCs w:val="24"/>
        </w:rPr>
        <w:t xml:space="preserve">where information </w:t>
      </w:r>
      <w:r w:rsidR="00564495" w:rsidRPr="003B5E8F">
        <w:rPr>
          <w:rFonts w:ascii="Arial" w:hAnsi="Arial" w:cs="Arial"/>
          <w:sz w:val="24"/>
          <w:szCs w:val="24"/>
        </w:rPr>
        <w:t>about mindfulness,</w:t>
      </w:r>
      <w:r w:rsidR="00E63B1D" w:rsidRPr="003B5E8F">
        <w:rPr>
          <w:rFonts w:ascii="Arial" w:hAnsi="Arial" w:cs="Arial"/>
          <w:sz w:val="24"/>
          <w:szCs w:val="24"/>
        </w:rPr>
        <w:t xml:space="preserve"> WorkplaceMT </w:t>
      </w:r>
      <w:r w:rsidR="00C40D4A" w:rsidRPr="003B5E8F">
        <w:rPr>
          <w:rFonts w:ascii="Arial" w:hAnsi="Arial" w:cs="Arial"/>
          <w:sz w:val="24"/>
          <w:szCs w:val="24"/>
        </w:rPr>
        <w:t>course and the research design</w:t>
      </w:r>
      <w:r w:rsidR="00564495" w:rsidRPr="003B5E8F">
        <w:rPr>
          <w:rFonts w:ascii="Arial" w:hAnsi="Arial" w:cs="Arial"/>
          <w:sz w:val="24"/>
          <w:szCs w:val="24"/>
        </w:rPr>
        <w:t xml:space="preserve"> </w:t>
      </w:r>
      <w:r w:rsidR="00C40D4A" w:rsidRPr="003B5E8F">
        <w:rPr>
          <w:rFonts w:ascii="Arial" w:hAnsi="Arial" w:cs="Arial"/>
          <w:sz w:val="24"/>
          <w:szCs w:val="24"/>
        </w:rPr>
        <w:t>were discussed</w:t>
      </w:r>
      <w:r w:rsidR="00564495" w:rsidRPr="003B5E8F">
        <w:rPr>
          <w:rFonts w:ascii="Arial" w:hAnsi="Arial" w:cs="Arial"/>
          <w:sz w:val="24"/>
          <w:szCs w:val="24"/>
        </w:rPr>
        <w:t xml:space="preserve"> (BERA 2014).  The volunteers then</w:t>
      </w:r>
      <w:r w:rsidR="00503454" w:rsidRPr="003B5E8F">
        <w:rPr>
          <w:rFonts w:ascii="Arial" w:hAnsi="Arial" w:cs="Arial"/>
          <w:sz w:val="24"/>
          <w:szCs w:val="24"/>
        </w:rPr>
        <w:t xml:space="preserve"> </w:t>
      </w:r>
      <w:r w:rsidR="00564495" w:rsidRPr="003B5E8F">
        <w:rPr>
          <w:rFonts w:ascii="Arial" w:hAnsi="Arial" w:cs="Arial"/>
          <w:sz w:val="24"/>
          <w:szCs w:val="24"/>
        </w:rPr>
        <w:t xml:space="preserve">completed an </w:t>
      </w:r>
      <w:r w:rsidR="00503454" w:rsidRPr="003B5E8F">
        <w:rPr>
          <w:rFonts w:ascii="Arial" w:hAnsi="Arial" w:cs="Arial"/>
          <w:sz w:val="24"/>
          <w:szCs w:val="24"/>
        </w:rPr>
        <w:t xml:space="preserve">informed consent form </w:t>
      </w:r>
      <w:r w:rsidR="009803CA" w:rsidRPr="003B5E8F">
        <w:rPr>
          <w:rFonts w:ascii="Arial" w:hAnsi="Arial" w:cs="Arial"/>
          <w:sz w:val="24"/>
          <w:szCs w:val="24"/>
        </w:rPr>
        <w:t xml:space="preserve">including </w:t>
      </w:r>
      <w:r w:rsidR="001E32F7" w:rsidRPr="003B5E8F">
        <w:rPr>
          <w:rFonts w:ascii="Arial" w:hAnsi="Arial" w:cs="Arial"/>
          <w:sz w:val="24"/>
          <w:szCs w:val="24"/>
        </w:rPr>
        <w:t xml:space="preserve">permission to be tape recorded during </w:t>
      </w:r>
      <w:r w:rsidR="009803CA" w:rsidRPr="003B5E8F">
        <w:rPr>
          <w:rFonts w:ascii="Arial" w:hAnsi="Arial" w:cs="Arial"/>
          <w:sz w:val="24"/>
          <w:szCs w:val="24"/>
        </w:rPr>
        <w:t xml:space="preserve">interviews </w:t>
      </w:r>
      <w:r w:rsidR="00B95052" w:rsidRPr="003B5E8F">
        <w:rPr>
          <w:rFonts w:ascii="Arial" w:hAnsi="Arial" w:cs="Arial"/>
          <w:sz w:val="24"/>
          <w:szCs w:val="24"/>
        </w:rPr>
        <w:t>(Appendix 2</w:t>
      </w:r>
      <w:r w:rsidR="00503454" w:rsidRPr="003B5E8F">
        <w:rPr>
          <w:rFonts w:ascii="Arial" w:hAnsi="Arial" w:cs="Arial"/>
          <w:sz w:val="24"/>
          <w:szCs w:val="24"/>
        </w:rPr>
        <w:t xml:space="preserve">). </w:t>
      </w:r>
    </w:p>
    <w:p w:rsidR="005627F0" w:rsidRPr="003B5E8F" w:rsidRDefault="009905BC">
      <w:pPr>
        <w:rPr>
          <w:rFonts w:ascii="Arial" w:hAnsi="Arial" w:cs="Arial"/>
          <w:sz w:val="24"/>
          <w:szCs w:val="24"/>
        </w:rPr>
      </w:pPr>
      <w:r w:rsidRPr="003B5E8F">
        <w:rPr>
          <w:rFonts w:ascii="Arial" w:hAnsi="Arial" w:cs="Arial"/>
          <w:sz w:val="24"/>
          <w:szCs w:val="24"/>
        </w:rPr>
        <w:t xml:space="preserve">From a possible </w:t>
      </w:r>
      <w:r w:rsidR="00FC47F3" w:rsidRPr="003B5E8F">
        <w:rPr>
          <w:rFonts w:ascii="Arial" w:hAnsi="Arial" w:cs="Arial"/>
          <w:sz w:val="24"/>
          <w:szCs w:val="24"/>
        </w:rPr>
        <w:t>23</w:t>
      </w:r>
      <w:r w:rsidR="001E32F7" w:rsidRPr="003B5E8F">
        <w:rPr>
          <w:rFonts w:ascii="Arial" w:hAnsi="Arial" w:cs="Arial"/>
          <w:sz w:val="24"/>
          <w:szCs w:val="24"/>
        </w:rPr>
        <w:t xml:space="preserve"> learners,</w:t>
      </w:r>
      <w:r w:rsidRPr="003B5E8F">
        <w:rPr>
          <w:rFonts w:ascii="Arial" w:hAnsi="Arial" w:cs="Arial"/>
          <w:sz w:val="24"/>
          <w:szCs w:val="24"/>
        </w:rPr>
        <w:t xml:space="preserve"> </w:t>
      </w:r>
      <w:r w:rsidR="00FC47F3" w:rsidRPr="003B5E8F">
        <w:rPr>
          <w:rFonts w:ascii="Arial" w:hAnsi="Arial" w:cs="Arial"/>
          <w:sz w:val="24"/>
          <w:szCs w:val="24"/>
        </w:rPr>
        <w:t>10</w:t>
      </w:r>
      <w:r w:rsidRPr="003B5E8F">
        <w:rPr>
          <w:rFonts w:ascii="Arial" w:hAnsi="Arial" w:cs="Arial"/>
          <w:sz w:val="24"/>
          <w:szCs w:val="24"/>
        </w:rPr>
        <w:t xml:space="preserve"> volunteered </w:t>
      </w:r>
      <w:r w:rsidR="00FC47F3" w:rsidRPr="003B5E8F">
        <w:rPr>
          <w:rFonts w:ascii="Arial" w:hAnsi="Arial" w:cs="Arial"/>
          <w:sz w:val="24"/>
          <w:szCs w:val="24"/>
        </w:rPr>
        <w:t>and 9 completed</w:t>
      </w:r>
      <w:r w:rsidRPr="003B5E8F">
        <w:rPr>
          <w:rFonts w:ascii="Arial" w:hAnsi="Arial" w:cs="Arial"/>
          <w:sz w:val="24"/>
          <w:szCs w:val="24"/>
        </w:rPr>
        <w:t>.  T</w:t>
      </w:r>
      <w:r w:rsidR="00C40D4A" w:rsidRPr="003B5E8F">
        <w:rPr>
          <w:rFonts w:ascii="Arial" w:hAnsi="Arial" w:cs="Arial"/>
          <w:sz w:val="24"/>
          <w:szCs w:val="24"/>
        </w:rPr>
        <w:t xml:space="preserve">his was a </w:t>
      </w:r>
      <w:r w:rsidR="00FC47F3" w:rsidRPr="003B5E8F">
        <w:rPr>
          <w:rFonts w:ascii="Arial" w:hAnsi="Arial" w:cs="Arial"/>
          <w:sz w:val="24"/>
          <w:szCs w:val="24"/>
        </w:rPr>
        <w:t xml:space="preserve">diverse </w:t>
      </w:r>
      <w:r w:rsidR="00C40D4A" w:rsidRPr="003B5E8F">
        <w:rPr>
          <w:rFonts w:ascii="Arial" w:hAnsi="Arial" w:cs="Arial"/>
          <w:sz w:val="24"/>
          <w:szCs w:val="24"/>
        </w:rPr>
        <w:t xml:space="preserve">group with </w:t>
      </w:r>
      <w:r w:rsidR="00FC47F3" w:rsidRPr="003B5E8F">
        <w:rPr>
          <w:rFonts w:ascii="Arial" w:hAnsi="Arial" w:cs="Arial"/>
          <w:sz w:val="24"/>
          <w:szCs w:val="24"/>
        </w:rPr>
        <w:t>ag</w:t>
      </w:r>
      <w:r w:rsidR="00C40D4A" w:rsidRPr="003B5E8F">
        <w:rPr>
          <w:rFonts w:ascii="Arial" w:hAnsi="Arial" w:cs="Arial"/>
          <w:sz w:val="24"/>
          <w:szCs w:val="24"/>
        </w:rPr>
        <w:t>e</w:t>
      </w:r>
      <w:r w:rsidR="00EA5730" w:rsidRPr="003B5E8F">
        <w:rPr>
          <w:rFonts w:ascii="Arial" w:hAnsi="Arial" w:cs="Arial"/>
          <w:sz w:val="24"/>
          <w:szCs w:val="24"/>
        </w:rPr>
        <w:t>s</w:t>
      </w:r>
      <w:r w:rsidR="00C40D4A" w:rsidRPr="003B5E8F">
        <w:rPr>
          <w:rFonts w:ascii="Arial" w:hAnsi="Arial" w:cs="Arial"/>
          <w:sz w:val="24"/>
          <w:szCs w:val="24"/>
        </w:rPr>
        <w:t xml:space="preserve"> ranging from 17 to 48</w:t>
      </w:r>
      <w:r w:rsidR="00FC47F3" w:rsidRPr="003B5E8F">
        <w:rPr>
          <w:rFonts w:ascii="Arial" w:hAnsi="Arial" w:cs="Arial"/>
          <w:sz w:val="24"/>
          <w:szCs w:val="24"/>
        </w:rPr>
        <w:t xml:space="preserve">, </w:t>
      </w:r>
      <w:r w:rsidR="00C40D4A" w:rsidRPr="003B5E8F">
        <w:rPr>
          <w:rFonts w:ascii="Arial" w:hAnsi="Arial" w:cs="Arial"/>
          <w:sz w:val="24"/>
          <w:szCs w:val="24"/>
        </w:rPr>
        <w:t xml:space="preserve">a </w:t>
      </w:r>
      <w:r w:rsidR="00FC47F3" w:rsidRPr="003B5E8F">
        <w:rPr>
          <w:rFonts w:ascii="Arial" w:hAnsi="Arial" w:cs="Arial"/>
          <w:sz w:val="24"/>
          <w:szCs w:val="24"/>
        </w:rPr>
        <w:t>strong female t</w:t>
      </w:r>
      <w:r w:rsidR="00635C92" w:rsidRPr="003B5E8F">
        <w:rPr>
          <w:rFonts w:ascii="Arial" w:hAnsi="Arial" w:cs="Arial"/>
          <w:sz w:val="24"/>
          <w:szCs w:val="24"/>
        </w:rPr>
        <w:t>o male bias (19:4</w:t>
      </w:r>
      <w:r w:rsidR="00FC47F3" w:rsidRPr="003B5E8F">
        <w:rPr>
          <w:rFonts w:ascii="Arial" w:hAnsi="Arial" w:cs="Arial"/>
          <w:sz w:val="24"/>
          <w:szCs w:val="24"/>
        </w:rPr>
        <w:t>) a</w:t>
      </w:r>
      <w:r w:rsidR="00C40D4A" w:rsidRPr="003B5E8F">
        <w:rPr>
          <w:rFonts w:ascii="Arial" w:hAnsi="Arial" w:cs="Arial"/>
          <w:sz w:val="24"/>
          <w:szCs w:val="24"/>
        </w:rPr>
        <w:t xml:space="preserve">nd </w:t>
      </w:r>
      <w:r w:rsidR="00D670E8" w:rsidRPr="003B5E8F">
        <w:rPr>
          <w:rFonts w:ascii="Arial" w:hAnsi="Arial" w:cs="Arial"/>
          <w:sz w:val="24"/>
          <w:szCs w:val="24"/>
        </w:rPr>
        <w:t>complex support needs reflect</w:t>
      </w:r>
      <w:r w:rsidR="00744FFA" w:rsidRPr="003B5E8F">
        <w:rPr>
          <w:rFonts w:ascii="Arial" w:hAnsi="Arial" w:cs="Arial"/>
          <w:sz w:val="24"/>
          <w:szCs w:val="24"/>
        </w:rPr>
        <w:t xml:space="preserve">ing the </w:t>
      </w:r>
      <w:r w:rsidR="00E63B1D" w:rsidRPr="003B5E8F">
        <w:rPr>
          <w:rFonts w:ascii="Arial" w:hAnsi="Arial" w:cs="Arial"/>
          <w:sz w:val="24"/>
          <w:szCs w:val="24"/>
        </w:rPr>
        <w:t>literature</w:t>
      </w:r>
      <w:r w:rsidR="00FC47F3" w:rsidRPr="003B5E8F">
        <w:rPr>
          <w:rFonts w:ascii="Arial" w:hAnsi="Arial" w:cs="Arial"/>
          <w:sz w:val="24"/>
          <w:szCs w:val="24"/>
        </w:rPr>
        <w:t xml:space="preserve"> </w:t>
      </w:r>
      <w:r w:rsidR="00744FFA" w:rsidRPr="003B5E8F">
        <w:rPr>
          <w:rFonts w:ascii="Arial" w:hAnsi="Arial" w:cs="Arial"/>
          <w:sz w:val="24"/>
          <w:szCs w:val="24"/>
        </w:rPr>
        <w:t>highlighting</w:t>
      </w:r>
      <w:r w:rsidR="00B43076" w:rsidRPr="003B5E8F">
        <w:rPr>
          <w:rFonts w:ascii="Arial" w:hAnsi="Arial" w:cs="Arial"/>
          <w:sz w:val="24"/>
          <w:szCs w:val="24"/>
        </w:rPr>
        <w:t xml:space="preserve"> </w:t>
      </w:r>
      <w:r w:rsidR="00E63B1D" w:rsidRPr="003B5E8F">
        <w:rPr>
          <w:rFonts w:ascii="Arial" w:hAnsi="Arial" w:cs="Arial"/>
          <w:sz w:val="24"/>
          <w:szCs w:val="24"/>
        </w:rPr>
        <w:t xml:space="preserve">the often </w:t>
      </w:r>
      <w:r w:rsidR="00B43076" w:rsidRPr="003B5E8F">
        <w:rPr>
          <w:rFonts w:ascii="Arial" w:hAnsi="Arial" w:cs="Arial"/>
          <w:sz w:val="24"/>
          <w:szCs w:val="24"/>
        </w:rPr>
        <w:t>difficult backgrounds</w:t>
      </w:r>
      <w:r w:rsidR="00744FFA" w:rsidRPr="003B5E8F">
        <w:rPr>
          <w:rFonts w:ascii="Arial" w:hAnsi="Arial" w:cs="Arial"/>
          <w:sz w:val="24"/>
          <w:szCs w:val="24"/>
        </w:rPr>
        <w:t xml:space="preserve"> of</w:t>
      </w:r>
      <w:r w:rsidR="00635C92" w:rsidRPr="003B5E8F">
        <w:rPr>
          <w:rFonts w:ascii="Arial" w:hAnsi="Arial" w:cs="Arial"/>
          <w:sz w:val="24"/>
          <w:szCs w:val="24"/>
        </w:rPr>
        <w:t xml:space="preserve"> </w:t>
      </w:r>
      <w:r w:rsidR="00D670E8" w:rsidRPr="003B5E8F">
        <w:rPr>
          <w:rFonts w:ascii="Arial" w:hAnsi="Arial" w:cs="Arial"/>
          <w:sz w:val="24"/>
          <w:szCs w:val="24"/>
        </w:rPr>
        <w:t xml:space="preserve">learners </w:t>
      </w:r>
      <w:r w:rsidR="00635C92" w:rsidRPr="003B5E8F">
        <w:rPr>
          <w:rFonts w:ascii="Arial" w:hAnsi="Arial" w:cs="Arial"/>
          <w:sz w:val="24"/>
          <w:szCs w:val="24"/>
        </w:rPr>
        <w:t>in FE (Hyland 2011</w:t>
      </w:r>
      <w:r w:rsidR="00E63B1D" w:rsidRPr="003B5E8F">
        <w:rPr>
          <w:rFonts w:ascii="Arial" w:hAnsi="Arial" w:cs="Arial"/>
          <w:sz w:val="24"/>
          <w:szCs w:val="24"/>
        </w:rPr>
        <w:t>, 2013</w:t>
      </w:r>
      <w:r w:rsidR="00635C92" w:rsidRPr="003B5E8F">
        <w:rPr>
          <w:rFonts w:ascii="Arial" w:hAnsi="Arial" w:cs="Arial"/>
          <w:sz w:val="24"/>
          <w:szCs w:val="24"/>
        </w:rPr>
        <w:t xml:space="preserve">). </w:t>
      </w:r>
      <w:r w:rsidR="00C40D4A" w:rsidRPr="003B5E8F">
        <w:rPr>
          <w:rFonts w:ascii="Arial" w:hAnsi="Arial" w:cs="Arial"/>
          <w:sz w:val="24"/>
          <w:szCs w:val="24"/>
        </w:rPr>
        <w:t xml:space="preserve"> </w:t>
      </w:r>
      <w:r w:rsidR="00564495" w:rsidRPr="003B5E8F">
        <w:rPr>
          <w:rFonts w:ascii="Arial" w:hAnsi="Arial" w:cs="Arial"/>
          <w:sz w:val="24"/>
          <w:szCs w:val="24"/>
        </w:rPr>
        <w:t xml:space="preserve">The </w:t>
      </w:r>
      <w:r w:rsidR="00503454" w:rsidRPr="003B5E8F">
        <w:rPr>
          <w:rFonts w:ascii="Arial" w:hAnsi="Arial" w:cs="Arial"/>
          <w:sz w:val="24"/>
          <w:szCs w:val="24"/>
        </w:rPr>
        <w:t xml:space="preserve">course began mid-October </w:t>
      </w:r>
      <w:r w:rsidR="00D670E8" w:rsidRPr="003B5E8F">
        <w:rPr>
          <w:rFonts w:ascii="Arial" w:hAnsi="Arial" w:cs="Arial"/>
          <w:sz w:val="24"/>
          <w:szCs w:val="24"/>
        </w:rPr>
        <w:t xml:space="preserve">and </w:t>
      </w:r>
      <w:r w:rsidR="00503454" w:rsidRPr="003B5E8F">
        <w:rPr>
          <w:rFonts w:ascii="Arial" w:hAnsi="Arial" w:cs="Arial"/>
          <w:sz w:val="24"/>
          <w:szCs w:val="24"/>
        </w:rPr>
        <w:t xml:space="preserve">finished at the end of November 2017.  </w:t>
      </w:r>
      <w:r w:rsidR="00C16FAF" w:rsidRPr="003B5E8F">
        <w:rPr>
          <w:rFonts w:ascii="Arial" w:hAnsi="Arial" w:cs="Arial"/>
          <w:sz w:val="24"/>
          <w:szCs w:val="24"/>
        </w:rPr>
        <w:t>W</w:t>
      </w:r>
      <w:r w:rsidR="00F517AA" w:rsidRPr="003B5E8F">
        <w:rPr>
          <w:rFonts w:ascii="Arial" w:hAnsi="Arial" w:cs="Arial"/>
          <w:sz w:val="24"/>
          <w:szCs w:val="24"/>
        </w:rPr>
        <w:t>EMWBS</w:t>
      </w:r>
      <w:r w:rsidR="00564495" w:rsidRPr="003B5E8F">
        <w:rPr>
          <w:rFonts w:ascii="Arial" w:hAnsi="Arial" w:cs="Arial"/>
          <w:sz w:val="24"/>
          <w:szCs w:val="24"/>
        </w:rPr>
        <w:t xml:space="preserve"> </w:t>
      </w:r>
      <w:r w:rsidR="00C16FAF" w:rsidRPr="003B5E8F">
        <w:rPr>
          <w:rFonts w:ascii="Arial" w:hAnsi="Arial" w:cs="Arial"/>
          <w:sz w:val="24"/>
          <w:szCs w:val="24"/>
        </w:rPr>
        <w:t>questionnaire</w:t>
      </w:r>
      <w:r w:rsidR="000264CE" w:rsidRPr="003B5E8F">
        <w:rPr>
          <w:rFonts w:ascii="Arial" w:hAnsi="Arial" w:cs="Arial"/>
          <w:sz w:val="24"/>
          <w:szCs w:val="24"/>
        </w:rPr>
        <w:t>s</w:t>
      </w:r>
      <w:r w:rsidR="00C16FAF" w:rsidRPr="003B5E8F">
        <w:rPr>
          <w:rFonts w:ascii="Arial" w:hAnsi="Arial" w:cs="Arial"/>
          <w:sz w:val="24"/>
          <w:szCs w:val="24"/>
        </w:rPr>
        <w:t xml:space="preserve"> </w:t>
      </w:r>
      <w:r w:rsidR="00B95052" w:rsidRPr="003B5E8F">
        <w:rPr>
          <w:rFonts w:ascii="Arial" w:hAnsi="Arial" w:cs="Arial"/>
          <w:sz w:val="24"/>
          <w:szCs w:val="24"/>
        </w:rPr>
        <w:t>(Appendix 3</w:t>
      </w:r>
      <w:r w:rsidR="00564495" w:rsidRPr="003B5E8F">
        <w:rPr>
          <w:rFonts w:ascii="Arial" w:hAnsi="Arial" w:cs="Arial"/>
          <w:sz w:val="24"/>
          <w:szCs w:val="24"/>
        </w:rPr>
        <w:t xml:space="preserve">) </w:t>
      </w:r>
      <w:r w:rsidR="000264CE" w:rsidRPr="003B5E8F">
        <w:rPr>
          <w:rFonts w:ascii="Arial" w:hAnsi="Arial" w:cs="Arial"/>
          <w:sz w:val="24"/>
          <w:szCs w:val="24"/>
        </w:rPr>
        <w:t xml:space="preserve">were completed pre and post-delivery of the </w:t>
      </w:r>
      <w:r w:rsidR="006F5AE3" w:rsidRPr="003B5E8F">
        <w:rPr>
          <w:rFonts w:ascii="Arial" w:hAnsi="Arial" w:cs="Arial"/>
          <w:sz w:val="24"/>
          <w:szCs w:val="24"/>
        </w:rPr>
        <w:t>Workplace</w:t>
      </w:r>
      <w:r w:rsidR="00C16FAF" w:rsidRPr="003B5E8F">
        <w:rPr>
          <w:rFonts w:ascii="Arial" w:hAnsi="Arial" w:cs="Arial"/>
          <w:sz w:val="24"/>
          <w:szCs w:val="24"/>
        </w:rPr>
        <w:t xml:space="preserve">MT course to </w:t>
      </w:r>
      <w:r w:rsidR="000264CE" w:rsidRPr="003B5E8F">
        <w:rPr>
          <w:rFonts w:ascii="Arial" w:hAnsi="Arial" w:cs="Arial"/>
          <w:sz w:val="24"/>
          <w:szCs w:val="24"/>
        </w:rPr>
        <w:t xml:space="preserve">quantify </w:t>
      </w:r>
      <w:r w:rsidR="00C16FAF" w:rsidRPr="003B5E8F">
        <w:rPr>
          <w:rFonts w:ascii="Arial" w:hAnsi="Arial" w:cs="Arial"/>
          <w:sz w:val="24"/>
          <w:szCs w:val="24"/>
        </w:rPr>
        <w:t>mental well-being</w:t>
      </w:r>
      <w:r w:rsidR="006F5AE3" w:rsidRPr="003B5E8F">
        <w:rPr>
          <w:rFonts w:ascii="Arial" w:hAnsi="Arial" w:cs="Arial"/>
          <w:sz w:val="24"/>
          <w:szCs w:val="24"/>
        </w:rPr>
        <w:t xml:space="preserve">.  </w:t>
      </w:r>
      <w:r w:rsidR="005627F0" w:rsidRPr="003B5E8F">
        <w:rPr>
          <w:rFonts w:ascii="Arial" w:hAnsi="Arial" w:cs="Arial"/>
          <w:sz w:val="24"/>
          <w:szCs w:val="24"/>
        </w:rPr>
        <w:t>The WEMWBS is a validated scale for m</w:t>
      </w:r>
      <w:r w:rsidR="000264CE" w:rsidRPr="003B5E8F">
        <w:rPr>
          <w:rFonts w:ascii="Arial" w:hAnsi="Arial" w:cs="Arial"/>
          <w:sz w:val="24"/>
          <w:szCs w:val="24"/>
        </w:rPr>
        <w:t xml:space="preserve">easuring mental well-being and </w:t>
      </w:r>
      <w:r w:rsidR="005627F0" w:rsidRPr="003B5E8F">
        <w:rPr>
          <w:rFonts w:ascii="Arial" w:hAnsi="Arial" w:cs="Arial"/>
          <w:sz w:val="24"/>
          <w:szCs w:val="24"/>
        </w:rPr>
        <w:t>covers states of happiness and positive psychological functioning.  Mental well-being describes ‘positive states of being, thinking, behaving and feeling’ (</w:t>
      </w:r>
      <w:proofErr w:type="spellStart"/>
      <w:r w:rsidR="005627F0" w:rsidRPr="003B5E8F">
        <w:rPr>
          <w:rFonts w:ascii="Arial" w:hAnsi="Arial" w:cs="Arial"/>
          <w:sz w:val="24"/>
          <w:szCs w:val="24"/>
        </w:rPr>
        <w:t>Putz</w:t>
      </w:r>
      <w:proofErr w:type="spellEnd"/>
      <w:r w:rsidR="005627F0" w:rsidRPr="003B5E8F">
        <w:rPr>
          <w:rFonts w:ascii="Arial" w:hAnsi="Arial" w:cs="Arial"/>
          <w:sz w:val="24"/>
          <w:szCs w:val="24"/>
        </w:rPr>
        <w:t xml:space="preserve"> </w:t>
      </w:r>
      <w:r w:rsidR="005627F0" w:rsidRPr="003B5E8F">
        <w:rPr>
          <w:rFonts w:ascii="Arial" w:hAnsi="Arial" w:cs="Arial"/>
          <w:i/>
          <w:sz w:val="24"/>
          <w:szCs w:val="24"/>
        </w:rPr>
        <w:t>et al.</w:t>
      </w:r>
      <w:r w:rsidR="005627F0" w:rsidRPr="003B5E8F">
        <w:rPr>
          <w:rFonts w:ascii="Arial" w:hAnsi="Arial" w:cs="Arial"/>
          <w:sz w:val="24"/>
          <w:szCs w:val="24"/>
        </w:rPr>
        <w:t xml:space="preserve"> 2012: 4).  </w:t>
      </w:r>
    </w:p>
    <w:p w:rsidR="006F5AE3" w:rsidRPr="003B5E8F" w:rsidRDefault="00564495">
      <w:pPr>
        <w:rPr>
          <w:rFonts w:ascii="Arial" w:hAnsi="Arial" w:cs="Arial"/>
          <w:sz w:val="24"/>
          <w:szCs w:val="24"/>
        </w:rPr>
      </w:pPr>
      <w:r w:rsidRPr="003B5E8F">
        <w:rPr>
          <w:rFonts w:ascii="Arial" w:hAnsi="Arial" w:cs="Arial"/>
          <w:sz w:val="24"/>
          <w:szCs w:val="24"/>
        </w:rPr>
        <w:t>C</w:t>
      </w:r>
      <w:r w:rsidR="00A96125" w:rsidRPr="003B5E8F">
        <w:rPr>
          <w:rFonts w:ascii="Arial" w:hAnsi="Arial" w:cs="Arial"/>
          <w:sz w:val="24"/>
          <w:szCs w:val="24"/>
        </w:rPr>
        <w:t xml:space="preserve">omparisons were </w:t>
      </w:r>
      <w:r w:rsidR="007C1578" w:rsidRPr="003B5E8F">
        <w:rPr>
          <w:rFonts w:ascii="Arial" w:hAnsi="Arial" w:cs="Arial"/>
          <w:sz w:val="24"/>
          <w:szCs w:val="24"/>
        </w:rPr>
        <w:t>also</w:t>
      </w:r>
      <w:r w:rsidRPr="003B5E8F">
        <w:rPr>
          <w:rFonts w:ascii="Arial" w:hAnsi="Arial" w:cs="Arial"/>
          <w:sz w:val="24"/>
          <w:szCs w:val="24"/>
        </w:rPr>
        <w:t xml:space="preserve"> </w:t>
      </w:r>
      <w:r w:rsidR="00A96125" w:rsidRPr="003B5E8F">
        <w:rPr>
          <w:rFonts w:ascii="Arial" w:hAnsi="Arial" w:cs="Arial"/>
          <w:sz w:val="24"/>
          <w:szCs w:val="24"/>
        </w:rPr>
        <w:t xml:space="preserve">drawn between </w:t>
      </w:r>
      <w:r w:rsidR="006F5AE3" w:rsidRPr="003B5E8F">
        <w:rPr>
          <w:rFonts w:ascii="Arial" w:hAnsi="Arial" w:cs="Arial"/>
          <w:sz w:val="24"/>
          <w:szCs w:val="24"/>
        </w:rPr>
        <w:t xml:space="preserve">withdrawal rates for the </w:t>
      </w:r>
      <w:r w:rsidR="00A96125" w:rsidRPr="003B5E8F">
        <w:rPr>
          <w:rFonts w:ascii="Arial" w:hAnsi="Arial" w:cs="Arial"/>
          <w:sz w:val="24"/>
          <w:szCs w:val="24"/>
        </w:rPr>
        <w:t>20</w:t>
      </w:r>
      <w:r w:rsidR="006F5AE3" w:rsidRPr="003B5E8F">
        <w:rPr>
          <w:rFonts w:ascii="Arial" w:hAnsi="Arial" w:cs="Arial"/>
          <w:sz w:val="24"/>
          <w:szCs w:val="24"/>
        </w:rPr>
        <w:t xml:space="preserve">15/16, </w:t>
      </w:r>
      <w:r w:rsidR="00A96125" w:rsidRPr="003B5E8F">
        <w:rPr>
          <w:rFonts w:ascii="Arial" w:hAnsi="Arial" w:cs="Arial"/>
          <w:sz w:val="24"/>
          <w:szCs w:val="24"/>
        </w:rPr>
        <w:t>20</w:t>
      </w:r>
      <w:r w:rsidR="006F5AE3" w:rsidRPr="003B5E8F">
        <w:rPr>
          <w:rFonts w:ascii="Arial" w:hAnsi="Arial" w:cs="Arial"/>
          <w:sz w:val="24"/>
          <w:szCs w:val="24"/>
        </w:rPr>
        <w:t>16/17</w:t>
      </w:r>
      <w:r w:rsidR="001E32F7" w:rsidRPr="003B5E8F">
        <w:rPr>
          <w:rFonts w:ascii="Arial" w:hAnsi="Arial" w:cs="Arial"/>
          <w:sz w:val="24"/>
          <w:szCs w:val="24"/>
        </w:rPr>
        <w:t xml:space="preserve"> </w:t>
      </w:r>
      <w:r w:rsidR="00A96125" w:rsidRPr="003B5E8F">
        <w:rPr>
          <w:rFonts w:ascii="Arial" w:hAnsi="Arial" w:cs="Arial"/>
          <w:sz w:val="24"/>
          <w:szCs w:val="24"/>
        </w:rPr>
        <w:t xml:space="preserve">NC5A Social Science cohorts </w:t>
      </w:r>
      <w:r w:rsidR="006F5AE3" w:rsidRPr="003B5E8F">
        <w:rPr>
          <w:rFonts w:ascii="Arial" w:hAnsi="Arial" w:cs="Arial"/>
          <w:sz w:val="24"/>
          <w:szCs w:val="24"/>
        </w:rPr>
        <w:t xml:space="preserve">and the </w:t>
      </w:r>
      <w:r w:rsidR="001E32F7" w:rsidRPr="003B5E8F">
        <w:rPr>
          <w:rFonts w:ascii="Arial" w:hAnsi="Arial" w:cs="Arial"/>
          <w:sz w:val="24"/>
          <w:szCs w:val="24"/>
        </w:rPr>
        <w:t xml:space="preserve">research 2017/18 group who undertook </w:t>
      </w:r>
      <w:r w:rsidR="001E32F7" w:rsidRPr="003B5E8F">
        <w:rPr>
          <w:rFonts w:ascii="Arial" w:hAnsi="Arial" w:cs="Arial"/>
          <w:sz w:val="24"/>
          <w:szCs w:val="24"/>
        </w:rPr>
        <w:lastRenderedPageBreak/>
        <w:t>Workplace</w:t>
      </w:r>
      <w:r w:rsidR="006F5AE3" w:rsidRPr="003B5E8F">
        <w:rPr>
          <w:rFonts w:ascii="Arial" w:hAnsi="Arial" w:cs="Arial"/>
          <w:sz w:val="24"/>
          <w:szCs w:val="24"/>
        </w:rPr>
        <w:t>M</w:t>
      </w:r>
      <w:r w:rsidR="001E32F7" w:rsidRPr="003B5E8F">
        <w:rPr>
          <w:rFonts w:ascii="Arial" w:hAnsi="Arial" w:cs="Arial"/>
          <w:sz w:val="24"/>
          <w:szCs w:val="24"/>
        </w:rPr>
        <w:t>T</w:t>
      </w:r>
      <w:r w:rsidR="007C1578" w:rsidRPr="003B5E8F">
        <w:rPr>
          <w:rFonts w:ascii="Arial" w:hAnsi="Arial" w:cs="Arial"/>
          <w:sz w:val="24"/>
          <w:szCs w:val="24"/>
        </w:rPr>
        <w:t>.  The</w:t>
      </w:r>
      <w:r w:rsidR="006F5AE3" w:rsidRPr="003B5E8F">
        <w:rPr>
          <w:rFonts w:ascii="Arial" w:hAnsi="Arial" w:cs="Arial"/>
          <w:sz w:val="24"/>
          <w:szCs w:val="24"/>
        </w:rPr>
        <w:t>s</w:t>
      </w:r>
      <w:r w:rsidR="007C1578" w:rsidRPr="003B5E8F">
        <w:rPr>
          <w:rFonts w:ascii="Arial" w:hAnsi="Arial" w:cs="Arial"/>
          <w:sz w:val="24"/>
          <w:szCs w:val="24"/>
        </w:rPr>
        <w:t>e methods</w:t>
      </w:r>
      <w:r w:rsidR="006F5AE3" w:rsidRPr="003B5E8F">
        <w:rPr>
          <w:rFonts w:ascii="Arial" w:hAnsi="Arial" w:cs="Arial"/>
          <w:sz w:val="24"/>
          <w:szCs w:val="24"/>
        </w:rPr>
        <w:t xml:space="preserve"> </w:t>
      </w:r>
      <w:r w:rsidRPr="003B5E8F">
        <w:rPr>
          <w:rFonts w:ascii="Arial" w:hAnsi="Arial" w:cs="Arial"/>
          <w:sz w:val="24"/>
          <w:szCs w:val="24"/>
        </w:rPr>
        <w:t>offered</w:t>
      </w:r>
      <w:r w:rsidR="006F5AE3" w:rsidRPr="003B5E8F">
        <w:rPr>
          <w:rFonts w:ascii="Arial" w:hAnsi="Arial" w:cs="Arial"/>
          <w:sz w:val="24"/>
          <w:szCs w:val="24"/>
        </w:rPr>
        <w:t xml:space="preserve"> a quantitative, ‘big picture’</w:t>
      </w:r>
      <w:r w:rsidR="007C1578" w:rsidRPr="003B5E8F">
        <w:rPr>
          <w:rFonts w:ascii="Arial" w:hAnsi="Arial" w:cs="Arial"/>
          <w:sz w:val="24"/>
          <w:szCs w:val="24"/>
        </w:rPr>
        <w:t xml:space="preserve"> view of</w:t>
      </w:r>
      <w:r w:rsidR="00AE166A" w:rsidRPr="003B5E8F">
        <w:rPr>
          <w:rFonts w:ascii="Arial" w:hAnsi="Arial" w:cs="Arial"/>
          <w:sz w:val="24"/>
          <w:szCs w:val="24"/>
        </w:rPr>
        <w:t xml:space="preserve"> mental well</w:t>
      </w:r>
      <w:r w:rsidR="006F5AE3" w:rsidRPr="003B5E8F">
        <w:rPr>
          <w:rFonts w:ascii="Arial" w:hAnsi="Arial" w:cs="Arial"/>
          <w:sz w:val="24"/>
          <w:szCs w:val="24"/>
        </w:rPr>
        <w:t>being and retent</w:t>
      </w:r>
      <w:r w:rsidR="00AE166A" w:rsidRPr="003B5E8F">
        <w:rPr>
          <w:rFonts w:ascii="Arial" w:hAnsi="Arial" w:cs="Arial"/>
          <w:sz w:val="24"/>
          <w:szCs w:val="24"/>
        </w:rPr>
        <w:t>ion for the</w:t>
      </w:r>
      <w:r w:rsidR="006F5AE3" w:rsidRPr="003B5E8F">
        <w:rPr>
          <w:rFonts w:ascii="Arial" w:hAnsi="Arial" w:cs="Arial"/>
          <w:sz w:val="24"/>
          <w:szCs w:val="24"/>
        </w:rPr>
        <w:t xml:space="preserve"> </w:t>
      </w:r>
      <w:r w:rsidR="0057105F" w:rsidRPr="003B5E8F">
        <w:rPr>
          <w:rFonts w:ascii="Arial" w:hAnsi="Arial" w:cs="Arial"/>
          <w:sz w:val="24"/>
          <w:szCs w:val="24"/>
        </w:rPr>
        <w:t xml:space="preserve">research </w:t>
      </w:r>
      <w:r w:rsidR="006F5AE3" w:rsidRPr="003B5E8F">
        <w:rPr>
          <w:rFonts w:ascii="Arial" w:hAnsi="Arial" w:cs="Arial"/>
          <w:sz w:val="24"/>
          <w:szCs w:val="24"/>
        </w:rPr>
        <w:t>group.</w:t>
      </w:r>
    </w:p>
    <w:p w:rsidR="00F517AA" w:rsidRPr="003B5E8F" w:rsidRDefault="00F517AA" w:rsidP="009803CA">
      <w:pPr>
        <w:rPr>
          <w:rFonts w:ascii="Arial" w:hAnsi="Arial" w:cs="Arial"/>
          <w:sz w:val="24"/>
          <w:szCs w:val="24"/>
        </w:rPr>
      </w:pPr>
      <w:r w:rsidRPr="003B5E8F">
        <w:rPr>
          <w:rFonts w:ascii="Arial" w:hAnsi="Arial" w:cs="Arial"/>
          <w:sz w:val="24"/>
          <w:szCs w:val="24"/>
        </w:rPr>
        <w:t>Gro</w:t>
      </w:r>
      <w:r w:rsidR="006F5AE3" w:rsidRPr="003B5E8F">
        <w:rPr>
          <w:rFonts w:ascii="Arial" w:hAnsi="Arial" w:cs="Arial"/>
          <w:sz w:val="24"/>
          <w:szCs w:val="24"/>
        </w:rPr>
        <w:t xml:space="preserve">up and individual interviews </w:t>
      </w:r>
      <w:r w:rsidRPr="003B5E8F">
        <w:rPr>
          <w:rFonts w:ascii="Arial" w:hAnsi="Arial" w:cs="Arial"/>
          <w:sz w:val="24"/>
          <w:szCs w:val="24"/>
        </w:rPr>
        <w:t>gather</w:t>
      </w:r>
      <w:r w:rsidR="006F5AE3" w:rsidRPr="003B5E8F">
        <w:rPr>
          <w:rFonts w:ascii="Arial" w:hAnsi="Arial" w:cs="Arial"/>
          <w:sz w:val="24"/>
          <w:szCs w:val="24"/>
        </w:rPr>
        <w:t>ed qualitative,</w:t>
      </w:r>
      <w:r w:rsidR="0007679F" w:rsidRPr="003B5E8F">
        <w:rPr>
          <w:rFonts w:ascii="Arial" w:hAnsi="Arial" w:cs="Arial"/>
          <w:sz w:val="24"/>
          <w:szCs w:val="24"/>
        </w:rPr>
        <w:t xml:space="preserve"> ‘thick’ data </w:t>
      </w:r>
      <w:r w:rsidR="006F5AE3" w:rsidRPr="003B5E8F">
        <w:rPr>
          <w:rFonts w:ascii="Arial" w:hAnsi="Arial" w:cs="Arial"/>
          <w:sz w:val="24"/>
          <w:szCs w:val="24"/>
        </w:rPr>
        <w:t>from the group</w:t>
      </w:r>
      <w:r w:rsidRPr="003B5E8F">
        <w:rPr>
          <w:rFonts w:ascii="Arial" w:hAnsi="Arial" w:cs="Arial"/>
          <w:sz w:val="24"/>
          <w:szCs w:val="24"/>
        </w:rPr>
        <w:t xml:space="preserve">.  </w:t>
      </w:r>
      <w:r w:rsidR="006F5AE3" w:rsidRPr="003B5E8F">
        <w:rPr>
          <w:rFonts w:ascii="Arial" w:hAnsi="Arial" w:cs="Arial"/>
          <w:sz w:val="24"/>
          <w:szCs w:val="24"/>
        </w:rPr>
        <w:t>A group interview was planned and carried out directly after the Workpl</w:t>
      </w:r>
      <w:r w:rsidR="00E8779A" w:rsidRPr="003B5E8F">
        <w:rPr>
          <w:rFonts w:ascii="Arial" w:hAnsi="Arial" w:cs="Arial"/>
          <w:sz w:val="24"/>
          <w:szCs w:val="24"/>
        </w:rPr>
        <w:t>ace</w:t>
      </w:r>
      <w:r w:rsidR="00A96125" w:rsidRPr="003B5E8F">
        <w:rPr>
          <w:rFonts w:ascii="Arial" w:hAnsi="Arial" w:cs="Arial"/>
          <w:sz w:val="24"/>
          <w:szCs w:val="24"/>
        </w:rPr>
        <w:t>MT course had</w:t>
      </w:r>
      <w:r w:rsidR="006F5AE3" w:rsidRPr="003B5E8F">
        <w:rPr>
          <w:rFonts w:ascii="Arial" w:hAnsi="Arial" w:cs="Arial"/>
          <w:sz w:val="24"/>
          <w:szCs w:val="24"/>
        </w:rPr>
        <w:t xml:space="preserve"> finished.  </w:t>
      </w:r>
      <w:r w:rsidR="00E8779A" w:rsidRPr="003B5E8F">
        <w:rPr>
          <w:rFonts w:ascii="Arial" w:hAnsi="Arial" w:cs="Arial"/>
          <w:sz w:val="24"/>
          <w:szCs w:val="24"/>
        </w:rPr>
        <w:t>7 learners</w:t>
      </w:r>
      <w:r w:rsidR="00173D0F" w:rsidRPr="003B5E8F">
        <w:rPr>
          <w:rFonts w:ascii="Arial" w:hAnsi="Arial" w:cs="Arial"/>
          <w:sz w:val="24"/>
          <w:szCs w:val="24"/>
        </w:rPr>
        <w:t xml:space="preserve"> completed the course and took part in the group interview.  </w:t>
      </w:r>
      <w:r w:rsidR="00E8779A" w:rsidRPr="003B5E8F">
        <w:rPr>
          <w:rFonts w:ascii="Arial" w:hAnsi="Arial" w:cs="Arial"/>
          <w:sz w:val="24"/>
          <w:szCs w:val="24"/>
        </w:rPr>
        <w:t>2 learners</w:t>
      </w:r>
      <w:r w:rsidR="00A96125" w:rsidRPr="003B5E8F">
        <w:rPr>
          <w:rFonts w:ascii="Arial" w:hAnsi="Arial" w:cs="Arial"/>
          <w:sz w:val="24"/>
          <w:szCs w:val="24"/>
        </w:rPr>
        <w:t xml:space="preserve"> were absent for the last two weeks o</w:t>
      </w:r>
      <w:r w:rsidR="00E8779A" w:rsidRPr="003B5E8F">
        <w:rPr>
          <w:rFonts w:ascii="Arial" w:hAnsi="Arial" w:cs="Arial"/>
          <w:sz w:val="24"/>
          <w:szCs w:val="24"/>
        </w:rPr>
        <w:t>f the course due to ill health, however subsequently</w:t>
      </w:r>
      <w:r w:rsidR="00173D0F" w:rsidRPr="003B5E8F">
        <w:rPr>
          <w:rFonts w:ascii="Arial" w:hAnsi="Arial" w:cs="Arial"/>
          <w:sz w:val="24"/>
          <w:szCs w:val="24"/>
        </w:rPr>
        <w:t xml:space="preserve"> </w:t>
      </w:r>
      <w:r w:rsidR="00A96125" w:rsidRPr="003B5E8F">
        <w:rPr>
          <w:rFonts w:ascii="Arial" w:hAnsi="Arial" w:cs="Arial"/>
          <w:sz w:val="24"/>
          <w:szCs w:val="24"/>
        </w:rPr>
        <w:t xml:space="preserve">completed </w:t>
      </w:r>
      <w:r w:rsidR="00E8779A" w:rsidRPr="003B5E8F">
        <w:rPr>
          <w:rFonts w:ascii="Arial" w:hAnsi="Arial" w:cs="Arial"/>
          <w:sz w:val="24"/>
          <w:szCs w:val="24"/>
        </w:rPr>
        <w:t>the Workplace</w:t>
      </w:r>
      <w:r w:rsidR="000264CE" w:rsidRPr="003B5E8F">
        <w:rPr>
          <w:rFonts w:ascii="Arial" w:hAnsi="Arial" w:cs="Arial"/>
          <w:sz w:val="24"/>
          <w:szCs w:val="24"/>
        </w:rPr>
        <w:t xml:space="preserve">MT </w:t>
      </w:r>
      <w:r w:rsidR="00E8779A" w:rsidRPr="003B5E8F">
        <w:rPr>
          <w:rFonts w:ascii="Arial" w:hAnsi="Arial" w:cs="Arial"/>
          <w:sz w:val="24"/>
          <w:szCs w:val="24"/>
        </w:rPr>
        <w:t>with another D&amp;A learners</w:t>
      </w:r>
      <w:r w:rsidR="000264CE" w:rsidRPr="003B5E8F">
        <w:rPr>
          <w:rFonts w:ascii="Arial" w:hAnsi="Arial" w:cs="Arial"/>
          <w:sz w:val="24"/>
          <w:szCs w:val="24"/>
        </w:rPr>
        <w:t>’</w:t>
      </w:r>
      <w:r w:rsidR="00E8779A" w:rsidRPr="003B5E8F">
        <w:rPr>
          <w:rFonts w:ascii="Arial" w:hAnsi="Arial" w:cs="Arial"/>
          <w:sz w:val="24"/>
          <w:szCs w:val="24"/>
        </w:rPr>
        <w:t xml:space="preserve"> </w:t>
      </w:r>
      <w:r w:rsidR="007C1578" w:rsidRPr="003B5E8F">
        <w:rPr>
          <w:rFonts w:ascii="Arial" w:hAnsi="Arial" w:cs="Arial"/>
          <w:sz w:val="24"/>
          <w:szCs w:val="24"/>
        </w:rPr>
        <w:t>course</w:t>
      </w:r>
      <w:r w:rsidR="00173D0F" w:rsidRPr="003B5E8F">
        <w:rPr>
          <w:rFonts w:ascii="Arial" w:hAnsi="Arial" w:cs="Arial"/>
          <w:sz w:val="24"/>
          <w:szCs w:val="24"/>
        </w:rPr>
        <w:t>.  They were then interviewed individually at time that suited them.</w:t>
      </w:r>
      <w:r w:rsidRPr="003B5E8F">
        <w:rPr>
          <w:rFonts w:ascii="Arial" w:hAnsi="Arial" w:cs="Arial"/>
          <w:sz w:val="24"/>
          <w:szCs w:val="24"/>
        </w:rPr>
        <w:t xml:space="preserve"> </w:t>
      </w:r>
    </w:p>
    <w:p w:rsidR="00D51940" w:rsidRPr="003B5E8F" w:rsidRDefault="009803CA">
      <w:pPr>
        <w:rPr>
          <w:rFonts w:ascii="Arial" w:hAnsi="Arial" w:cs="Arial"/>
          <w:sz w:val="24"/>
          <w:szCs w:val="24"/>
        </w:rPr>
      </w:pPr>
      <w:r w:rsidRPr="003B5E8F">
        <w:rPr>
          <w:rFonts w:ascii="Arial" w:hAnsi="Arial" w:cs="Arial"/>
          <w:sz w:val="24"/>
          <w:szCs w:val="24"/>
        </w:rPr>
        <w:t>I</w:t>
      </w:r>
      <w:r w:rsidR="00D51940" w:rsidRPr="003B5E8F">
        <w:rPr>
          <w:rFonts w:ascii="Arial" w:hAnsi="Arial" w:cs="Arial"/>
          <w:sz w:val="24"/>
          <w:szCs w:val="24"/>
        </w:rPr>
        <w:t>nterviews are excellent for researching complex and sensitive issues</w:t>
      </w:r>
      <w:r w:rsidR="00AE166A" w:rsidRPr="003B5E8F">
        <w:rPr>
          <w:rFonts w:ascii="Arial" w:hAnsi="Arial" w:cs="Arial"/>
          <w:sz w:val="24"/>
          <w:szCs w:val="24"/>
        </w:rPr>
        <w:t>, gaining</w:t>
      </w:r>
      <w:r w:rsidR="00D51940" w:rsidRPr="003B5E8F">
        <w:rPr>
          <w:rFonts w:ascii="Arial" w:hAnsi="Arial" w:cs="Arial"/>
          <w:sz w:val="24"/>
          <w:szCs w:val="24"/>
        </w:rPr>
        <w:t xml:space="preserve"> deep understandings of the meaning of an issue </w:t>
      </w:r>
      <w:r w:rsidR="00CC456C" w:rsidRPr="003B5E8F">
        <w:rPr>
          <w:rFonts w:ascii="Arial" w:hAnsi="Arial" w:cs="Arial"/>
          <w:sz w:val="24"/>
          <w:szCs w:val="24"/>
        </w:rPr>
        <w:t>(Cousin</w:t>
      </w:r>
      <w:r w:rsidR="000264CE" w:rsidRPr="003B5E8F">
        <w:rPr>
          <w:rFonts w:ascii="Arial" w:hAnsi="Arial" w:cs="Arial"/>
          <w:sz w:val="24"/>
          <w:szCs w:val="24"/>
        </w:rPr>
        <w:t>s</w:t>
      </w:r>
      <w:r w:rsidR="00CC456C" w:rsidRPr="003B5E8F">
        <w:rPr>
          <w:rFonts w:ascii="Arial" w:hAnsi="Arial" w:cs="Arial"/>
          <w:sz w:val="24"/>
          <w:szCs w:val="24"/>
        </w:rPr>
        <w:t xml:space="preserve"> </w:t>
      </w:r>
      <w:r w:rsidR="00D51940" w:rsidRPr="003B5E8F">
        <w:rPr>
          <w:rFonts w:ascii="Arial" w:hAnsi="Arial" w:cs="Arial"/>
          <w:sz w:val="24"/>
          <w:szCs w:val="24"/>
        </w:rPr>
        <w:t>2009).  However, there is</w:t>
      </w:r>
      <w:r w:rsidR="007C1578" w:rsidRPr="003B5E8F">
        <w:rPr>
          <w:rFonts w:ascii="Arial" w:hAnsi="Arial" w:cs="Arial"/>
          <w:sz w:val="24"/>
          <w:szCs w:val="24"/>
        </w:rPr>
        <w:t xml:space="preserve"> </w:t>
      </w:r>
      <w:r w:rsidRPr="003B5E8F">
        <w:rPr>
          <w:rFonts w:ascii="Arial" w:hAnsi="Arial" w:cs="Arial"/>
          <w:sz w:val="24"/>
          <w:szCs w:val="24"/>
        </w:rPr>
        <w:t>skill involved in</w:t>
      </w:r>
      <w:r w:rsidR="007C1578" w:rsidRPr="003B5E8F">
        <w:rPr>
          <w:rFonts w:ascii="Arial" w:hAnsi="Arial" w:cs="Arial"/>
          <w:sz w:val="24"/>
          <w:szCs w:val="24"/>
        </w:rPr>
        <w:t xml:space="preserve"> interviewing, therefore</w:t>
      </w:r>
      <w:r w:rsidR="00D51940" w:rsidRPr="003B5E8F">
        <w:rPr>
          <w:rFonts w:ascii="Arial" w:hAnsi="Arial" w:cs="Arial"/>
          <w:sz w:val="24"/>
          <w:szCs w:val="24"/>
        </w:rPr>
        <w:t xml:space="preserve"> training and experience wi</w:t>
      </w:r>
      <w:r w:rsidRPr="003B5E8F">
        <w:rPr>
          <w:rFonts w:ascii="Arial" w:hAnsi="Arial" w:cs="Arial"/>
          <w:sz w:val="24"/>
          <w:szCs w:val="24"/>
        </w:rPr>
        <w:t>ll influence the outcome</w:t>
      </w:r>
      <w:r w:rsidR="00B95052" w:rsidRPr="003B5E8F">
        <w:rPr>
          <w:rFonts w:ascii="Arial" w:hAnsi="Arial" w:cs="Arial"/>
          <w:sz w:val="24"/>
          <w:szCs w:val="24"/>
        </w:rPr>
        <w:t>s.  K</w:t>
      </w:r>
      <w:r w:rsidR="00D51940" w:rsidRPr="003B5E8F">
        <w:rPr>
          <w:rFonts w:ascii="Arial" w:hAnsi="Arial" w:cs="Arial"/>
          <w:sz w:val="24"/>
          <w:szCs w:val="24"/>
        </w:rPr>
        <w:t xml:space="preserve">nowing how to actively listen, </w:t>
      </w:r>
      <w:r w:rsidR="00B95052" w:rsidRPr="003B5E8F">
        <w:rPr>
          <w:rFonts w:ascii="Arial" w:hAnsi="Arial" w:cs="Arial"/>
          <w:sz w:val="24"/>
          <w:szCs w:val="24"/>
        </w:rPr>
        <w:t>‘</w:t>
      </w:r>
      <w:r w:rsidR="00D51940" w:rsidRPr="003B5E8F">
        <w:rPr>
          <w:rFonts w:ascii="Arial" w:hAnsi="Arial" w:cs="Arial"/>
          <w:sz w:val="24"/>
          <w:szCs w:val="24"/>
        </w:rPr>
        <w:t>b</w:t>
      </w:r>
      <w:r w:rsidR="00B95052" w:rsidRPr="003B5E8F">
        <w:rPr>
          <w:rFonts w:ascii="Arial" w:hAnsi="Arial" w:cs="Arial"/>
          <w:sz w:val="24"/>
          <w:szCs w:val="24"/>
        </w:rPr>
        <w:t xml:space="preserve">eing aware of power imbalances and </w:t>
      </w:r>
      <w:r w:rsidR="00D51940" w:rsidRPr="003B5E8F">
        <w:rPr>
          <w:rFonts w:ascii="Arial" w:hAnsi="Arial" w:cs="Arial"/>
          <w:sz w:val="24"/>
          <w:szCs w:val="24"/>
        </w:rPr>
        <w:t>building a con</w:t>
      </w:r>
      <w:r w:rsidR="007C1578" w:rsidRPr="003B5E8F">
        <w:rPr>
          <w:rFonts w:ascii="Arial" w:hAnsi="Arial" w:cs="Arial"/>
          <w:sz w:val="24"/>
          <w:szCs w:val="24"/>
        </w:rPr>
        <w:t>nection with the interviewee while</w:t>
      </w:r>
      <w:r w:rsidR="00D51940" w:rsidRPr="003B5E8F">
        <w:rPr>
          <w:rFonts w:ascii="Arial" w:hAnsi="Arial" w:cs="Arial"/>
          <w:sz w:val="24"/>
          <w:szCs w:val="24"/>
        </w:rPr>
        <w:t xml:space="preserve"> remaining conscious of the boun</w:t>
      </w:r>
      <w:r w:rsidR="007C1578" w:rsidRPr="003B5E8F">
        <w:rPr>
          <w:rFonts w:ascii="Arial" w:hAnsi="Arial" w:cs="Arial"/>
          <w:sz w:val="24"/>
          <w:szCs w:val="24"/>
        </w:rPr>
        <w:t>daries of the research</w:t>
      </w:r>
      <w:r w:rsidR="00B95052" w:rsidRPr="003B5E8F">
        <w:rPr>
          <w:rFonts w:ascii="Arial" w:hAnsi="Arial" w:cs="Arial"/>
          <w:sz w:val="24"/>
          <w:szCs w:val="24"/>
        </w:rPr>
        <w:t>’</w:t>
      </w:r>
      <w:r w:rsidR="007C1578" w:rsidRPr="003B5E8F">
        <w:rPr>
          <w:rFonts w:ascii="Arial" w:hAnsi="Arial" w:cs="Arial"/>
          <w:sz w:val="24"/>
          <w:szCs w:val="24"/>
        </w:rPr>
        <w:t xml:space="preserve"> </w:t>
      </w:r>
      <w:r w:rsidR="00B95052" w:rsidRPr="003B5E8F">
        <w:rPr>
          <w:rFonts w:ascii="Arial" w:hAnsi="Arial" w:cs="Arial"/>
          <w:sz w:val="24"/>
          <w:szCs w:val="24"/>
        </w:rPr>
        <w:t xml:space="preserve">are key </w:t>
      </w:r>
      <w:r w:rsidR="00D51940" w:rsidRPr="003B5E8F">
        <w:rPr>
          <w:rFonts w:ascii="Arial" w:hAnsi="Arial" w:cs="Arial"/>
          <w:sz w:val="24"/>
          <w:szCs w:val="24"/>
        </w:rPr>
        <w:t>(</w:t>
      </w:r>
      <w:proofErr w:type="gramStart"/>
      <w:r w:rsidR="00D51940" w:rsidRPr="003B5E8F">
        <w:rPr>
          <w:rFonts w:ascii="Arial" w:hAnsi="Arial" w:cs="Arial"/>
          <w:i/>
          <w:sz w:val="24"/>
          <w:szCs w:val="24"/>
        </w:rPr>
        <w:t>Ibid.:</w:t>
      </w:r>
      <w:proofErr w:type="gramEnd"/>
      <w:r w:rsidR="00D51940" w:rsidRPr="003B5E8F">
        <w:rPr>
          <w:rFonts w:ascii="Arial" w:hAnsi="Arial" w:cs="Arial"/>
          <w:sz w:val="24"/>
          <w:szCs w:val="24"/>
        </w:rPr>
        <w:t xml:space="preserve"> 77).  </w:t>
      </w:r>
    </w:p>
    <w:p w:rsidR="0007679F" w:rsidRPr="003B5E8F" w:rsidRDefault="001031EA" w:rsidP="0007679F">
      <w:pPr>
        <w:rPr>
          <w:rFonts w:ascii="Arial" w:hAnsi="Arial" w:cs="Arial"/>
          <w:sz w:val="24"/>
          <w:szCs w:val="24"/>
        </w:rPr>
      </w:pPr>
      <w:ins w:id="0" w:author="User" w:date="2018-04-14T14:23:00Z">
        <w:r w:rsidRPr="003B5E8F">
          <w:rPr>
            <w:rFonts w:ascii="Arial" w:hAnsi="Arial" w:cs="Arial"/>
            <w:sz w:val="24"/>
            <w:szCs w:val="24"/>
          </w:rPr>
          <w:t>For me th</w:t>
        </w:r>
      </w:ins>
      <w:r w:rsidR="00197ABB" w:rsidRPr="003B5E8F">
        <w:rPr>
          <w:rFonts w:ascii="Arial" w:hAnsi="Arial" w:cs="Arial"/>
          <w:sz w:val="24"/>
          <w:szCs w:val="24"/>
        </w:rPr>
        <w:t xml:space="preserve">ese points are enhanced </w:t>
      </w:r>
      <w:ins w:id="1" w:author="User" w:date="2018-04-14T14:23:00Z">
        <w:r w:rsidRPr="003B5E8F">
          <w:rPr>
            <w:rFonts w:ascii="Arial" w:hAnsi="Arial" w:cs="Arial"/>
            <w:sz w:val="24"/>
            <w:szCs w:val="24"/>
          </w:rPr>
          <w:t xml:space="preserve">due to my Group Tutor </w:t>
        </w:r>
      </w:ins>
      <w:r w:rsidR="002F3A2F" w:rsidRPr="003B5E8F">
        <w:rPr>
          <w:rFonts w:ascii="Arial" w:hAnsi="Arial" w:cs="Arial"/>
          <w:sz w:val="24"/>
          <w:szCs w:val="24"/>
        </w:rPr>
        <w:t xml:space="preserve">role </w:t>
      </w:r>
      <w:ins w:id="2" w:author="User" w:date="2018-04-14T14:23:00Z">
        <w:r w:rsidRPr="003B5E8F">
          <w:rPr>
            <w:rFonts w:ascii="Arial" w:hAnsi="Arial" w:cs="Arial"/>
            <w:sz w:val="24"/>
            <w:szCs w:val="24"/>
          </w:rPr>
          <w:t xml:space="preserve">and </w:t>
        </w:r>
      </w:ins>
      <w:r w:rsidR="002F3A2F" w:rsidRPr="003B5E8F">
        <w:rPr>
          <w:rFonts w:ascii="Arial" w:hAnsi="Arial" w:cs="Arial"/>
          <w:sz w:val="24"/>
          <w:szCs w:val="24"/>
        </w:rPr>
        <w:t>by</w:t>
      </w:r>
      <w:ins w:id="3" w:author="User" w:date="2018-04-14T14:23:00Z">
        <w:r w:rsidRPr="003B5E8F">
          <w:rPr>
            <w:rFonts w:ascii="Arial" w:hAnsi="Arial" w:cs="Arial"/>
            <w:sz w:val="24"/>
            <w:szCs w:val="24"/>
          </w:rPr>
          <w:t xml:space="preserve"> the fact that I am teaching them mindfulness</w:t>
        </w:r>
      </w:ins>
      <w:r w:rsidR="00B95052" w:rsidRPr="003B5E8F">
        <w:rPr>
          <w:rFonts w:ascii="Arial" w:hAnsi="Arial" w:cs="Arial"/>
          <w:sz w:val="24"/>
          <w:szCs w:val="24"/>
        </w:rPr>
        <w:t xml:space="preserve"> when</w:t>
      </w:r>
      <w:r w:rsidR="00197ABB" w:rsidRPr="003B5E8F">
        <w:rPr>
          <w:rFonts w:ascii="Arial" w:hAnsi="Arial" w:cs="Arial"/>
          <w:sz w:val="24"/>
          <w:szCs w:val="24"/>
        </w:rPr>
        <w:t xml:space="preserve"> emotional issues are often discussed</w:t>
      </w:r>
      <w:r w:rsidR="00E0235D" w:rsidRPr="003B5E8F">
        <w:rPr>
          <w:rFonts w:ascii="Arial" w:hAnsi="Arial" w:cs="Arial"/>
          <w:sz w:val="24"/>
          <w:szCs w:val="24"/>
        </w:rPr>
        <w:t xml:space="preserve"> naturally</w:t>
      </w:r>
      <w:r w:rsidR="00197ABB" w:rsidRPr="003B5E8F">
        <w:rPr>
          <w:rFonts w:ascii="Arial" w:hAnsi="Arial" w:cs="Arial"/>
          <w:sz w:val="24"/>
          <w:szCs w:val="24"/>
        </w:rPr>
        <w:t xml:space="preserve">.  </w:t>
      </w:r>
      <w:r w:rsidR="00E0235D" w:rsidRPr="003B5E8F">
        <w:rPr>
          <w:rFonts w:ascii="Arial" w:hAnsi="Arial" w:cs="Arial"/>
          <w:sz w:val="24"/>
          <w:szCs w:val="24"/>
        </w:rPr>
        <w:t>Luckily, m</w:t>
      </w:r>
      <w:r w:rsidR="00B95052" w:rsidRPr="003B5E8F">
        <w:rPr>
          <w:rFonts w:ascii="Arial" w:hAnsi="Arial" w:cs="Arial"/>
          <w:sz w:val="24"/>
          <w:szCs w:val="24"/>
        </w:rPr>
        <w:t xml:space="preserve">indfulness skills </w:t>
      </w:r>
      <w:r w:rsidR="00197ABB" w:rsidRPr="003B5E8F">
        <w:rPr>
          <w:rFonts w:ascii="Arial" w:hAnsi="Arial" w:cs="Arial"/>
          <w:sz w:val="24"/>
          <w:szCs w:val="24"/>
        </w:rPr>
        <w:t xml:space="preserve">naturally enhance personal and social awareness </w:t>
      </w:r>
      <w:r w:rsidR="00CC456C" w:rsidRPr="003B5E8F">
        <w:rPr>
          <w:rFonts w:ascii="Arial" w:hAnsi="Arial" w:cs="Arial"/>
          <w:sz w:val="24"/>
          <w:szCs w:val="24"/>
        </w:rPr>
        <w:t>(</w:t>
      </w:r>
      <w:proofErr w:type="spellStart"/>
      <w:r w:rsidR="00CC456C" w:rsidRPr="003B5E8F">
        <w:rPr>
          <w:rFonts w:ascii="Arial" w:hAnsi="Arial" w:cs="Arial"/>
          <w:sz w:val="24"/>
          <w:szCs w:val="24"/>
        </w:rPr>
        <w:t>Roeser</w:t>
      </w:r>
      <w:proofErr w:type="spellEnd"/>
      <w:r w:rsidR="00CC456C" w:rsidRPr="003B5E8F">
        <w:rPr>
          <w:rFonts w:ascii="Arial" w:hAnsi="Arial" w:cs="Arial"/>
          <w:sz w:val="24"/>
          <w:szCs w:val="24"/>
        </w:rPr>
        <w:t xml:space="preserve"> 2016</w:t>
      </w:r>
      <w:r w:rsidR="00197ABB" w:rsidRPr="003B5E8F">
        <w:rPr>
          <w:rFonts w:ascii="Arial" w:hAnsi="Arial" w:cs="Arial"/>
          <w:sz w:val="24"/>
          <w:szCs w:val="24"/>
        </w:rPr>
        <w:t xml:space="preserve">), my own mindfulness skills were </w:t>
      </w:r>
      <w:r w:rsidR="0057105F" w:rsidRPr="003B5E8F">
        <w:rPr>
          <w:rFonts w:ascii="Arial" w:hAnsi="Arial" w:cs="Arial"/>
          <w:sz w:val="24"/>
          <w:szCs w:val="24"/>
        </w:rPr>
        <w:t xml:space="preserve">very much </w:t>
      </w:r>
      <w:r w:rsidR="00197ABB" w:rsidRPr="003B5E8F">
        <w:rPr>
          <w:rFonts w:ascii="Arial" w:hAnsi="Arial" w:cs="Arial"/>
          <w:sz w:val="24"/>
          <w:szCs w:val="24"/>
        </w:rPr>
        <w:t>requ</w:t>
      </w:r>
      <w:r w:rsidR="001920B2" w:rsidRPr="003B5E8F">
        <w:rPr>
          <w:rFonts w:ascii="Arial" w:hAnsi="Arial" w:cs="Arial"/>
          <w:sz w:val="24"/>
          <w:szCs w:val="24"/>
        </w:rPr>
        <w:t>ired during the research process to remain conscious of these factors</w:t>
      </w:r>
      <w:r w:rsidR="00197ABB" w:rsidRPr="003B5E8F">
        <w:rPr>
          <w:rFonts w:ascii="Arial" w:hAnsi="Arial" w:cs="Arial"/>
          <w:sz w:val="24"/>
          <w:szCs w:val="24"/>
        </w:rPr>
        <w:t>.</w:t>
      </w:r>
    </w:p>
    <w:p w:rsidR="00337434" w:rsidRDefault="00337434" w:rsidP="002D776B">
      <w:pPr>
        <w:rPr>
          <w:rFonts w:ascii="Arial" w:hAnsi="Arial" w:cs="Arial"/>
          <w:sz w:val="24"/>
          <w:szCs w:val="24"/>
        </w:rPr>
      </w:pPr>
    </w:p>
    <w:p w:rsidR="002D776B" w:rsidRDefault="00443F39" w:rsidP="002D776B">
      <w:pPr>
        <w:rPr>
          <w:rFonts w:ascii="Arial" w:hAnsi="Arial" w:cs="Arial"/>
          <w:sz w:val="24"/>
          <w:szCs w:val="24"/>
          <w:u w:val="single"/>
        </w:rPr>
      </w:pPr>
      <w:r w:rsidRPr="002D776B">
        <w:rPr>
          <w:rFonts w:ascii="Arial" w:hAnsi="Arial" w:cs="Arial"/>
          <w:sz w:val="24"/>
          <w:szCs w:val="24"/>
          <w:u w:val="single"/>
        </w:rPr>
        <w:t>Being curious &amp; reflective about what we found</w:t>
      </w:r>
    </w:p>
    <w:p w:rsidR="002D776B" w:rsidRPr="002D776B" w:rsidRDefault="002D776B" w:rsidP="002D776B">
      <w:pPr>
        <w:rPr>
          <w:rFonts w:ascii="Arial" w:hAnsi="Arial" w:cs="Arial"/>
          <w:sz w:val="24"/>
          <w:szCs w:val="24"/>
          <w:u w:val="single"/>
        </w:rPr>
      </w:pPr>
    </w:p>
    <w:p w:rsidR="002F3A2F" w:rsidRPr="002D776B" w:rsidRDefault="002F3A2F" w:rsidP="002D776B">
      <w:pPr>
        <w:rPr>
          <w:rFonts w:ascii="Arial" w:hAnsi="Arial" w:cs="Arial"/>
          <w:sz w:val="24"/>
          <w:szCs w:val="24"/>
          <w:rPrChange w:id="4" w:author="User" w:date="2018-04-14T14:23:00Z">
            <w:rPr>
              <w:rFonts w:ascii="Arial" w:hAnsi="Arial" w:cs="Arial"/>
              <w:b/>
              <w:sz w:val="28"/>
              <w:szCs w:val="28"/>
              <w:u w:val="single"/>
            </w:rPr>
          </w:rPrChange>
        </w:rPr>
      </w:pPr>
      <w:r w:rsidRPr="003B5E8F">
        <w:rPr>
          <w:rFonts w:ascii="Arial" w:hAnsi="Arial" w:cs="Arial"/>
          <w:sz w:val="24"/>
          <w:szCs w:val="24"/>
        </w:rPr>
        <w:t>Coming back to the intentions</w:t>
      </w:r>
      <w:r w:rsidR="00797788" w:rsidRPr="003B5E8F">
        <w:rPr>
          <w:rFonts w:ascii="Arial" w:hAnsi="Arial" w:cs="Arial"/>
          <w:sz w:val="24"/>
          <w:szCs w:val="24"/>
        </w:rPr>
        <w:t xml:space="preserve"> of this research: were</w:t>
      </w:r>
      <w:r w:rsidR="00E0235D" w:rsidRPr="003B5E8F">
        <w:rPr>
          <w:rFonts w:ascii="Arial" w:hAnsi="Arial" w:cs="Arial"/>
          <w:sz w:val="24"/>
          <w:szCs w:val="24"/>
        </w:rPr>
        <w:t xml:space="preserve"> there any impact</w:t>
      </w:r>
      <w:r w:rsidR="00797788" w:rsidRPr="003B5E8F">
        <w:rPr>
          <w:rFonts w:ascii="Arial" w:hAnsi="Arial" w:cs="Arial"/>
          <w:sz w:val="24"/>
          <w:szCs w:val="24"/>
        </w:rPr>
        <w:t>s</w:t>
      </w:r>
      <w:r w:rsidR="00E0235D" w:rsidRPr="003B5E8F">
        <w:rPr>
          <w:rFonts w:ascii="Arial" w:hAnsi="Arial" w:cs="Arial"/>
          <w:sz w:val="24"/>
          <w:szCs w:val="24"/>
        </w:rPr>
        <w:t xml:space="preserve"> on the wellbeing and or retention of the learners due to learning mindfulness?</w:t>
      </w:r>
    </w:p>
    <w:p w:rsidR="00F17405" w:rsidRPr="003B5E8F" w:rsidRDefault="00F17405">
      <w:pPr>
        <w:rPr>
          <w:ins w:id="5" w:author="User" w:date="2018-04-14T14:23:00Z"/>
          <w:rFonts w:ascii="Arial" w:hAnsi="Arial" w:cs="Arial"/>
          <w:sz w:val="24"/>
          <w:szCs w:val="24"/>
          <w:u w:val="single"/>
        </w:rPr>
      </w:pPr>
    </w:p>
    <w:p w:rsidR="00F17405" w:rsidRPr="003B5E8F" w:rsidRDefault="00F17405">
      <w:pPr>
        <w:rPr>
          <w:rFonts w:ascii="Arial" w:hAnsi="Arial" w:cs="Arial"/>
          <w:sz w:val="24"/>
          <w:szCs w:val="24"/>
          <w:u w:val="single"/>
        </w:rPr>
      </w:pPr>
      <w:ins w:id="6" w:author="User" w:date="2018-04-14T14:23:00Z">
        <w:r w:rsidRPr="003B5E8F">
          <w:rPr>
            <w:rFonts w:ascii="Arial" w:hAnsi="Arial" w:cs="Arial"/>
            <w:sz w:val="24"/>
            <w:szCs w:val="24"/>
            <w:u w:val="single"/>
          </w:rPr>
          <w:t>Method 1: WEMWBS</w:t>
        </w:r>
      </w:ins>
      <w:r w:rsidR="00155D31" w:rsidRPr="003B5E8F">
        <w:rPr>
          <w:rFonts w:ascii="Arial" w:hAnsi="Arial" w:cs="Arial"/>
          <w:sz w:val="24"/>
          <w:szCs w:val="24"/>
          <w:u w:val="single"/>
        </w:rPr>
        <w:t xml:space="preserve"> measuring mental wellbeing</w:t>
      </w:r>
    </w:p>
    <w:p w:rsidR="00E8779A" w:rsidRPr="003B5E8F" w:rsidRDefault="00E8779A">
      <w:pPr>
        <w:rPr>
          <w:ins w:id="7" w:author="User" w:date="2018-04-14T14:23:00Z"/>
          <w:rFonts w:ascii="Arial" w:hAnsi="Arial" w:cs="Arial"/>
          <w:sz w:val="24"/>
          <w:szCs w:val="24"/>
          <w:u w:val="single"/>
        </w:rPr>
      </w:pPr>
    </w:p>
    <w:p w:rsidR="00E8779A" w:rsidRPr="003B5E8F" w:rsidRDefault="00AF32CD" w:rsidP="00AF32CD">
      <w:pPr>
        <w:rPr>
          <w:rFonts w:ascii="Arial" w:hAnsi="Arial" w:cs="Arial"/>
          <w:sz w:val="24"/>
          <w:szCs w:val="24"/>
        </w:rPr>
      </w:pPr>
      <w:r w:rsidRPr="003B5E8F">
        <w:rPr>
          <w:rFonts w:ascii="Arial" w:hAnsi="Arial" w:cs="Arial"/>
          <w:sz w:val="24"/>
          <w:szCs w:val="24"/>
        </w:rPr>
        <w:t>The WEMWBS</w:t>
      </w:r>
      <w:r w:rsidR="00E0235D" w:rsidRPr="003B5E8F">
        <w:rPr>
          <w:rFonts w:ascii="Arial" w:hAnsi="Arial" w:cs="Arial"/>
          <w:sz w:val="24"/>
          <w:szCs w:val="24"/>
        </w:rPr>
        <w:t xml:space="preserve"> was administered pre and post WorkplaceMT course.</w:t>
      </w:r>
    </w:p>
    <w:p w:rsidR="00336552" w:rsidRPr="003B5E8F" w:rsidRDefault="00336552" w:rsidP="00AF32CD">
      <w:pPr>
        <w:rPr>
          <w:rFonts w:ascii="Arial" w:hAnsi="Arial" w:cs="Arial"/>
          <w:sz w:val="24"/>
          <w:szCs w:val="24"/>
        </w:rPr>
      </w:pPr>
      <w:r w:rsidRPr="003B5E8F">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column">
              <wp:posOffset>4714875</wp:posOffset>
            </wp:positionH>
            <wp:positionV relativeFrom="paragraph">
              <wp:posOffset>395605</wp:posOffset>
            </wp:positionV>
            <wp:extent cx="1544320" cy="1924050"/>
            <wp:effectExtent l="0" t="0" r="0" b="0"/>
            <wp:wrapThrough wrapText="bothSides">
              <wp:wrapPolygon edited="0">
                <wp:start x="0" y="0"/>
                <wp:lineTo x="0" y="21386"/>
                <wp:lineTo x="21316" y="21386"/>
                <wp:lineTo x="2131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4320" cy="1924050"/>
                    </a:xfrm>
                    <a:prstGeom prst="rect">
                      <a:avLst/>
                    </a:prstGeom>
                    <a:noFill/>
                  </pic:spPr>
                </pic:pic>
              </a:graphicData>
            </a:graphic>
            <wp14:sizeRelH relativeFrom="margin">
              <wp14:pctWidth>0</wp14:pctWidth>
            </wp14:sizeRelH>
            <wp14:sizeRelV relativeFrom="margin">
              <wp14:pctHeight>0</wp14:pctHeight>
            </wp14:sizeRelV>
          </wp:anchor>
        </w:drawing>
      </w:r>
      <w:r w:rsidR="0057105F" w:rsidRPr="003B5E8F">
        <w:rPr>
          <w:rFonts w:ascii="Arial" w:hAnsi="Arial" w:cs="Arial"/>
          <w:sz w:val="24"/>
          <w:szCs w:val="24"/>
        </w:rPr>
        <w:t>The scale contains 14 questions with possibl</w:t>
      </w:r>
      <w:r w:rsidR="00EA3F10" w:rsidRPr="003B5E8F">
        <w:rPr>
          <w:rFonts w:ascii="Arial" w:hAnsi="Arial" w:cs="Arial"/>
          <w:sz w:val="24"/>
          <w:szCs w:val="24"/>
        </w:rPr>
        <w:t xml:space="preserve">e scores from 1- 5: </w:t>
      </w:r>
    </w:p>
    <w:p w:rsidR="00336552" w:rsidRPr="003B5E8F" w:rsidRDefault="00A83830" w:rsidP="00AF32CD">
      <w:pPr>
        <w:rPr>
          <w:rFonts w:ascii="Arial" w:hAnsi="Arial" w:cs="Arial"/>
          <w:sz w:val="24"/>
          <w:szCs w:val="24"/>
        </w:rPr>
      </w:pPr>
      <w:r>
        <w:rPr>
          <w:rFonts w:ascii="Arial" w:hAnsi="Arial" w:cs="Arial"/>
          <w:sz w:val="24"/>
          <w:szCs w:val="24"/>
        </w:rPr>
        <w:t>M</w:t>
      </w:r>
      <w:r w:rsidR="00EA3F10" w:rsidRPr="003B5E8F">
        <w:rPr>
          <w:rFonts w:ascii="Arial" w:hAnsi="Arial" w:cs="Arial"/>
          <w:sz w:val="24"/>
          <w:szCs w:val="24"/>
        </w:rPr>
        <w:t xml:space="preserve">aximum </w:t>
      </w:r>
      <w:r w:rsidR="0057105F" w:rsidRPr="00A83830">
        <w:rPr>
          <w:rFonts w:ascii="Arial" w:hAnsi="Arial" w:cs="Arial"/>
          <w:sz w:val="24"/>
          <w:szCs w:val="24"/>
        </w:rPr>
        <w:t>individual</w:t>
      </w:r>
      <w:r w:rsidR="0057105F" w:rsidRPr="003B5E8F">
        <w:rPr>
          <w:rFonts w:ascii="Arial" w:hAnsi="Arial" w:cs="Arial"/>
          <w:sz w:val="24"/>
          <w:szCs w:val="24"/>
        </w:rPr>
        <w:t xml:space="preserve"> score is 70</w:t>
      </w:r>
    </w:p>
    <w:p w:rsidR="00E8779A" w:rsidRPr="003B5E8F" w:rsidRDefault="00A83830" w:rsidP="00AF32CD">
      <w:pPr>
        <w:rPr>
          <w:rFonts w:ascii="Arial" w:hAnsi="Arial" w:cs="Arial"/>
          <w:sz w:val="24"/>
          <w:szCs w:val="24"/>
        </w:rPr>
      </w:pPr>
      <w:r>
        <w:rPr>
          <w:rFonts w:ascii="Arial" w:hAnsi="Arial" w:cs="Arial"/>
          <w:sz w:val="24"/>
          <w:szCs w:val="24"/>
        </w:rPr>
        <w:t>M</w:t>
      </w:r>
      <w:r w:rsidR="00EA3F10" w:rsidRPr="003B5E8F">
        <w:rPr>
          <w:rFonts w:ascii="Arial" w:hAnsi="Arial" w:cs="Arial"/>
          <w:sz w:val="24"/>
          <w:szCs w:val="24"/>
        </w:rPr>
        <w:t>inimum is</w:t>
      </w:r>
      <w:r w:rsidR="0057105F" w:rsidRPr="003B5E8F">
        <w:rPr>
          <w:rFonts w:ascii="Arial" w:hAnsi="Arial" w:cs="Arial"/>
          <w:sz w:val="24"/>
          <w:szCs w:val="24"/>
        </w:rPr>
        <w:t xml:space="preserve"> </w:t>
      </w:r>
      <w:r w:rsidR="00EA3F10" w:rsidRPr="003B5E8F">
        <w:rPr>
          <w:rFonts w:ascii="Arial" w:hAnsi="Arial" w:cs="Arial"/>
          <w:sz w:val="24"/>
          <w:szCs w:val="24"/>
        </w:rPr>
        <w:t>14</w:t>
      </w:r>
      <w:r w:rsidR="0057105F" w:rsidRPr="003B5E8F">
        <w:rPr>
          <w:rFonts w:ascii="Arial" w:hAnsi="Arial" w:cs="Arial"/>
          <w:sz w:val="24"/>
          <w:szCs w:val="24"/>
        </w:rPr>
        <w:t xml:space="preserve">.  </w:t>
      </w:r>
    </w:p>
    <w:p w:rsidR="00336552" w:rsidRPr="003B5E8F" w:rsidRDefault="00336552" w:rsidP="00AF32CD">
      <w:pPr>
        <w:rPr>
          <w:rFonts w:ascii="Arial" w:hAnsi="Arial" w:cs="Arial"/>
          <w:sz w:val="24"/>
          <w:szCs w:val="24"/>
        </w:rPr>
      </w:pPr>
      <w:r w:rsidRPr="003B5E8F">
        <w:rPr>
          <w:rFonts w:ascii="Arial" w:hAnsi="Arial" w:cs="Arial"/>
          <w:sz w:val="24"/>
          <w:szCs w:val="24"/>
        </w:rPr>
        <w:t xml:space="preserve">                                                                                         </w:t>
      </w:r>
    </w:p>
    <w:p w:rsidR="00AF32CD" w:rsidRPr="003B5E8F" w:rsidRDefault="0057105F" w:rsidP="00AF32CD">
      <w:pPr>
        <w:rPr>
          <w:rFonts w:ascii="Arial" w:hAnsi="Arial" w:cs="Arial"/>
          <w:sz w:val="24"/>
          <w:szCs w:val="24"/>
        </w:rPr>
      </w:pPr>
      <w:r w:rsidRPr="003B5E8F">
        <w:rPr>
          <w:rFonts w:ascii="Arial" w:hAnsi="Arial" w:cs="Arial"/>
          <w:sz w:val="24"/>
          <w:szCs w:val="24"/>
        </w:rPr>
        <w:t xml:space="preserve">The maximum score for </w:t>
      </w:r>
      <w:r w:rsidRPr="00A83830">
        <w:rPr>
          <w:rFonts w:ascii="Arial" w:hAnsi="Arial" w:cs="Arial"/>
          <w:sz w:val="24"/>
          <w:szCs w:val="24"/>
        </w:rPr>
        <w:t>research</w:t>
      </w:r>
      <w:r w:rsidR="00AF32CD" w:rsidRPr="00A83830">
        <w:rPr>
          <w:rFonts w:ascii="Arial" w:hAnsi="Arial" w:cs="Arial"/>
          <w:sz w:val="24"/>
          <w:szCs w:val="24"/>
        </w:rPr>
        <w:t xml:space="preserve"> </w:t>
      </w:r>
      <w:r w:rsidRPr="00A83830">
        <w:rPr>
          <w:rFonts w:ascii="Arial" w:hAnsi="Arial" w:cs="Arial"/>
          <w:sz w:val="24"/>
          <w:szCs w:val="24"/>
        </w:rPr>
        <w:t>group</w:t>
      </w:r>
      <w:r w:rsidRPr="003B5E8F">
        <w:rPr>
          <w:rFonts w:ascii="Arial" w:hAnsi="Arial" w:cs="Arial"/>
          <w:sz w:val="24"/>
          <w:szCs w:val="24"/>
        </w:rPr>
        <w:t xml:space="preserve"> is</w:t>
      </w:r>
      <w:r w:rsidR="00EA3F10" w:rsidRPr="003B5E8F">
        <w:rPr>
          <w:rFonts w:ascii="Arial" w:hAnsi="Arial" w:cs="Arial"/>
          <w:sz w:val="24"/>
          <w:szCs w:val="24"/>
        </w:rPr>
        <w:t xml:space="preserve"> 630 (9 </w:t>
      </w:r>
      <w:r w:rsidR="00336552" w:rsidRPr="003B5E8F">
        <w:rPr>
          <w:rFonts w:ascii="Arial" w:hAnsi="Arial" w:cs="Arial"/>
          <w:sz w:val="24"/>
          <w:szCs w:val="24"/>
        </w:rPr>
        <w:t xml:space="preserve">x 70) </w:t>
      </w:r>
      <w:r w:rsidR="00EA3F10" w:rsidRPr="003B5E8F">
        <w:rPr>
          <w:rFonts w:ascii="Arial" w:hAnsi="Arial" w:cs="Arial"/>
          <w:sz w:val="24"/>
          <w:szCs w:val="24"/>
        </w:rPr>
        <w:t>minimum is 126</w:t>
      </w:r>
      <w:r w:rsidR="00336552" w:rsidRPr="003B5E8F">
        <w:rPr>
          <w:rFonts w:ascii="Arial" w:hAnsi="Arial" w:cs="Arial"/>
          <w:sz w:val="24"/>
          <w:szCs w:val="24"/>
        </w:rPr>
        <w:t xml:space="preserve"> (9 x 14)</w:t>
      </w:r>
      <w:r w:rsidR="00AF32CD" w:rsidRPr="003B5E8F">
        <w:rPr>
          <w:rFonts w:ascii="Arial" w:hAnsi="Arial" w:cs="Arial"/>
          <w:sz w:val="24"/>
          <w:szCs w:val="24"/>
        </w:rPr>
        <w:t xml:space="preserve">. </w:t>
      </w:r>
    </w:p>
    <w:p w:rsidR="00903F62" w:rsidRPr="003B5E8F" w:rsidRDefault="00903F62" w:rsidP="00AF32CD">
      <w:pPr>
        <w:rPr>
          <w:rFonts w:ascii="Arial" w:hAnsi="Arial" w:cs="Arial"/>
          <w:sz w:val="24"/>
          <w:szCs w:val="24"/>
        </w:rPr>
      </w:pPr>
    </w:p>
    <w:p w:rsidR="00336552" w:rsidRPr="003B5E8F" w:rsidRDefault="00336552" w:rsidP="00AF32CD">
      <w:pPr>
        <w:rPr>
          <w:rFonts w:ascii="Arial" w:hAnsi="Arial" w:cs="Arial"/>
          <w:sz w:val="24"/>
          <w:szCs w:val="24"/>
        </w:rPr>
      </w:pPr>
    </w:p>
    <w:p w:rsidR="00336552" w:rsidRPr="003B5E8F" w:rsidRDefault="00336552" w:rsidP="00AF32CD">
      <w:pPr>
        <w:rPr>
          <w:rFonts w:ascii="Arial" w:hAnsi="Arial" w:cs="Arial"/>
          <w:sz w:val="24"/>
          <w:szCs w:val="24"/>
        </w:rPr>
      </w:pPr>
    </w:p>
    <w:p w:rsidR="00770176" w:rsidRPr="003B5E8F" w:rsidRDefault="00770176" w:rsidP="00AF32CD">
      <w:pPr>
        <w:rPr>
          <w:rFonts w:ascii="Arial" w:hAnsi="Arial" w:cs="Arial"/>
          <w:sz w:val="24"/>
          <w:szCs w:val="24"/>
        </w:rPr>
      </w:pPr>
    </w:p>
    <w:p w:rsidR="006B1242" w:rsidRPr="003B5E8F" w:rsidRDefault="006B1242" w:rsidP="00337434">
      <w:pPr>
        <w:jc w:val="center"/>
        <w:rPr>
          <w:rFonts w:ascii="Arial" w:hAnsi="Arial" w:cs="Arial"/>
          <w:sz w:val="24"/>
          <w:szCs w:val="24"/>
          <w:u w:val="single"/>
        </w:rPr>
      </w:pPr>
      <w:r w:rsidRPr="003B5E8F">
        <w:rPr>
          <w:rFonts w:ascii="Arial" w:hAnsi="Arial" w:cs="Arial"/>
          <w:sz w:val="24"/>
          <w:szCs w:val="24"/>
          <w:u w:val="single"/>
        </w:rPr>
        <w:lastRenderedPageBreak/>
        <w:t>Graph 1: Individual WEMWBS Scores Pre &amp; Post WorkplaceMT</w:t>
      </w:r>
    </w:p>
    <w:p w:rsidR="003A7343" w:rsidRPr="003B5E8F" w:rsidRDefault="003A7343" w:rsidP="00770176">
      <w:pPr>
        <w:rPr>
          <w:rFonts w:ascii="Arial" w:hAnsi="Arial" w:cs="Arial"/>
          <w:sz w:val="24"/>
          <w:szCs w:val="24"/>
          <w:u w:val="single"/>
        </w:rPr>
      </w:pPr>
    </w:p>
    <w:p w:rsidR="003004BD" w:rsidRDefault="006B1242" w:rsidP="003004BD">
      <w:pPr>
        <w:jc w:val="center"/>
        <w:rPr>
          <w:rFonts w:ascii="Arial" w:hAnsi="Arial" w:cs="Arial"/>
          <w:sz w:val="24"/>
          <w:szCs w:val="24"/>
        </w:rPr>
      </w:pPr>
      <w:r w:rsidRPr="003B5E8F">
        <w:rPr>
          <w:noProof/>
          <w:sz w:val="24"/>
          <w:szCs w:val="24"/>
          <w:lang w:eastAsia="en-GB"/>
        </w:rPr>
        <w:drawing>
          <wp:inline distT="0" distB="0" distL="0" distR="0" wp14:anchorId="41649821" wp14:editId="187FF31F">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37434" w:rsidRDefault="00337434" w:rsidP="00337434">
      <w:pPr>
        <w:rPr>
          <w:rFonts w:ascii="Arial" w:hAnsi="Arial" w:cs="Arial"/>
          <w:sz w:val="24"/>
          <w:szCs w:val="24"/>
        </w:rPr>
      </w:pPr>
    </w:p>
    <w:p w:rsidR="009E0D25" w:rsidRPr="003B5E8F" w:rsidRDefault="009E0D25" w:rsidP="00337434">
      <w:pPr>
        <w:rPr>
          <w:rFonts w:ascii="Arial" w:hAnsi="Arial" w:cs="Arial"/>
          <w:sz w:val="24"/>
          <w:szCs w:val="24"/>
        </w:rPr>
      </w:pPr>
      <w:r w:rsidRPr="003B5E8F">
        <w:rPr>
          <w:rFonts w:ascii="Arial" w:hAnsi="Arial" w:cs="Arial"/>
          <w:sz w:val="24"/>
          <w:szCs w:val="24"/>
        </w:rPr>
        <w:t>Individually an increase from 3 – 8 points is ‘considered’ meaningful (</w:t>
      </w:r>
      <w:proofErr w:type="spellStart"/>
      <w:r w:rsidRPr="003B5E8F">
        <w:rPr>
          <w:rFonts w:ascii="Arial" w:hAnsi="Arial" w:cs="Arial"/>
          <w:sz w:val="24"/>
          <w:szCs w:val="24"/>
        </w:rPr>
        <w:t>Putz</w:t>
      </w:r>
      <w:proofErr w:type="spellEnd"/>
      <w:r w:rsidRPr="003B5E8F">
        <w:rPr>
          <w:rFonts w:ascii="Arial" w:hAnsi="Arial" w:cs="Arial"/>
          <w:sz w:val="24"/>
          <w:szCs w:val="24"/>
        </w:rPr>
        <w:t xml:space="preserve"> </w:t>
      </w:r>
      <w:r w:rsidRPr="003B5E8F">
        <w:rPr>
          <w:rFonts w:ascii="Arial" w:hAnsi="Arial" w:cs="Arial"/>
          <w:i/>
          <w:sz w:val="24"/>
          <w:szCs w:val="24"/>
        </w:rPr>
        <w:t>et al</w:t>
      </w:r>
      <w:r w:rsidRPr="003B5E8F">
        <w:rPr>
          <w:rFonts w:ascii="Arial" w:hAnsi="Arial" w:cs="Arial"/>
          <w:sz w:val="24"/>
          <w:szCs w:val="24"/>
        </w:rPr>
        <w:t xml:space="preserve">. </w:t>
      </w:r>
      <w:r w:rsidR="00336552" w:rsidRPr="003B5E8F">
        <w:rPr>
          <w:rFonts w:ascii="Arial" w:hAnsi="Arial" w:cs="Arial"/>
          <w:sz w:val="24"/>
          <w:szCs w:val="24"/>
        </w:rPr>
        <w:t xml:space="preserve">2012) and 7 out of the 9 learners </w:t>
      </w:r>
      <w:r w:rsidRPr="003B5E8F">
        <w:rPr>
          <w:rFonts w:ascii="Arial" w:hAnsi="Arial" w:cs="Arial"/>
          <w:sz w:val="24"/>
          <w:szCs w:val="24"/>
        </w:rPr>
        <w:t>had an increase of at least 3</w:t>
      </w:r>
      <w:r w:rsidR="00336552" w:rsidRPr="003B5E8F">
        <w:rPr>
          <w:rFonts w:ascii="Arial" w:hAnsi="Arial" w:cs="Arial"/>
          <w:sz w:val="24"/>
          <w:szCs w:val="24"/>
        </w:rPr>
        <w:t xml:space="preserve"> – 8 WEMWBS points.  One learner</w:t>
      </w:r>
      <w:r w:rsidRPr="003B5E8F">
        <w:rPr>
          <w:rFonts w:ascii="Arial" w:hAnsi="Arial" w:cs="Arial"/>
          <w:sz w:val="24"/>
          <w:szCs w:val="24"/>
        </w:rPr>
        <w:t xml:space="preserve"> had a</w:t>
      </w:r>
      <w:r w:rsidR="00797788" w:rsidRPr="003B5E8F">
        <w:rPr>
          <w:rFonts w:ascii="Arial" w:hAnsi="Arial" w:cs="Arial"/>
          <w:sz w:val="24"/>
          <w:szCs w:val="24"/>
        </w:rPr>
        <w:t xml:space="preserve"> score of +</w:t>
      </w:r>
      <w:r w:rsidR="00336552" w:rsidRPr="003B5E8F">
        <w:rPr>
          <w:rFonts w:ascii="Arial" w:hAnsi="Arial" w:cs="Arial"/>
          <w:sz w:val="24"/>
          <w:szCs w:val="24"/>
        </w:rPr>
        <w:t xml:space="preserve">1 and another </w:t>
      </w:r>
      <w:r w:rsidRPr="003B5E8F">
        <w:rPr>
          <w:rFonts w:ascii="Arial" w:hAnsi="Arial" w:cs="Arial"/>
          <w:sz w:val="24"/>
          <w:szCs w:val="24"/>
        </w:rPr>
        <w:t xml:space="preserve">had a negative score of -5.  </w:t>
      </w:r>
      <w:r w:rsidR="00336552" w:rsidRPr="003B5E8F">
        <w:rPr>
          <w:rFonts w:ascii="Arial" w:hAnsi="Arial" w:cs="Arial"/>
          <w:sz w:val="24"/>
          <w:szCs w:val="24"/>
        </w:rPr>
        <w:t xml:space="preserve">Interestingly, the latter learner </w:t>
      </w:r>
      <w:r w:rsidRPr="003B5E8F">
        <w:rPr>
          <w:rFonts w:ascii="Arial" w:hAnsi="Arial" w:cs="Arial"/>
          <w:sz w:val="24"/>
          <w:szCs w:val="24"/>
        </w:rPr>
        <w:t>w</w:t>
      </w:r>
      <w:r w:rsidR="00BE787E" w:rsidRPr="003B5E8F">
        <w:rPr>
          <w:rFonts w:ascii="Arial" w:hAnsi="Arial" w:cs="Arial"/>
          <w:sz w:val="24"/>
          <w:szCs w:val="24"/>
        </w:rPr>
        <w:t>as the only withdrawal from the</w:t>
      </w:r>
      <w:r w:rsidRPr="003B5E8F">
        <w:rPr>
          <w:rFonts w:ascii="Arial" w:hAnsi="Arial" w:cs="Arial"/>
          <w:sz w:val="24"/>
          <w:szCs w:val="24"/>
        </w:rPr>
        <w:t xml:space="preserve"> </w:t>
      </w:r>
      <w:r w:rsidR="00BE787E" w:rsidRPr="003B5E8F">
        <w:rPr>
          <w:rFonts w:ascii="Arial" w:hAnsi="Arial" w:cs="Arial"/>
          <w:sz w:val="24"/>
          <w:szCs w:val="24"/>
        </w:rPr>
        <w:t xml:space="preserve">course </w:t>
      </w:r>
      <w:r w:rsidR="00797788" w:rsidRPr="003B5E8F">
        <w:rPr>
          <w:rFonts w:ascii="Arial" w:hAnsi="Arial" w:cs="Arial"/>
          <w:sz w:val="24"/>
          <w:szCs w:val="24"/>
        </w:rPr>
        <w:t>at th</w:t>
      </w:r>
      <w:r w:rsidR="003004BD">
        <w:rPr>
          <w:rFonts w:ascii="Arial" w:hAnsi="Arial" w:cs="Arial"/>
          <w:sz w:val="24"/>
          <w:szCs w:val="24"/>
        </w:rPr>
        <w:t>e time of final analysis (03 April 20</w:t>
      </w:r>
      <w:r w:rsidR="00797788" w:rsidRPr="003B5E8F">
        <w:rPr>
          <w:rFonts w:ascii="Arial" w:hAnsi="Arial" w:cs="Arial"/>
          <w:sz w:val="24"/>
          <w:szCs w:val="24"/>
        </w:rPr>
        <w:t>18)</w:t>
      </w:r>
      <w:r w:rsidRPr="003B5E8F">
        <w:rPr>
          <w:rFonts w:ascii="Arial" w:hAnsi="Arial" w:cs="Arial"/>
          <w:sz w:val="24"/>
          <w:szCs w:val="24"/>
        </w:rPr>
        <w:t xml:space="preserve">. </w:t>
      </w:r>
      <w:r w:rsidR="003B2E81" w:rsidRPr="003B5E8F">
        <w:rPr>
          <w:rFonts w:ascii="Arial" w:hAnsi="Arial" w:cs="Arial"/>
          <w:sz w:val="24"/>
          <w:szCs w:val="24"/>
        </w:rPr>
        <w:t xml:space="preserve"> The raw data is available for viewing</w:t>
      </w:r>
      <w:r w:rsidR="003004BD">
        <w:rPr>
          <w:rFonts w:ascii="Arial" w:hAnsi="Arial" w:cs="Arial"/>
          <w:sz w:val="24"/>
          <w:szCs w:val="24"/>
        </w:rPr>
        <w:t xml:space="preserve"> (Appendix 4</w:t>
      </w:r>
      <w:r w:rsidR="0032627A" w:rsidRPr="003B5E8F">
        <w:rPr>
          <w:rFonts w:ascii="Arial" w:hAnsi="Arial" w:cs="Arial"/>
          <w:sz w:val="24"/>
          <w:szCs w:val="24"/>
        </w:rPr>
        <w:t>).</w:t>
      </w:r>
    </w:p>
    <w:p w:rsidR="00797788" w:rsidRPr="003B5E8F" w:rsidRDefault="00797788" w:rsidP="009E0D25">
      <w:pPr>
        <w:rPr>
          <w:rFonts w:ascii="Arial" w:hAnsi="Arial" w:cs="Arial"/>
          <w:sz w:val="24"/>
          <w:szCs w:val="24"/>
        </w:rPr>
      </w:pPr>
      <w:r w:rsidRPr="003B5E8F">
        <w:rPr>
          <w:rFonts w:ascii="Arial" w:hAnsi="Arial" w:cs="Arial"/>
          <w:sz w:val="24"/>
          <w:szCs w:val="24"/>
        </w:rPr>
        <w:t xml:space="preserve">These findings reflect similar results from evaluations of other practioner and learner WorkplaceMT courses by the author and </w:t>
      </w:r>
      <w:r w:rsidR="003B2E81" w:rsidRPr="003B5E8F">
        <w:rPr>
          <w:rFonts w:ascii="Arial" w:hAnsi="Arial" w:cs="Arial"/>
          <w:sz w:val="24"/>
          <w:szCs w:val="24"/>
        </w:rPr>
        <w:t>also the</w:t>
      </w:r>
      <w:r w:rsidR="00BE787E" w:rsidRPr="003B5E8F">
        <w:rPr>
          <w:rFonts w:ascii="Arial" w:hAnsi="Arial" w:cs="Arial"/>
          <w:sz w:val="24"/>
          <w:szCs w:val="24"/>
        </w:rPr>
        <w:t xml:space="preserve"> supporting evidence</w:t>
      </w:r>
      <w:r w:rsidRPr="003B5E8F">
        <w:rPr>
          <w:rFonts w:ascii="Arial" w:hAnsi="Arial" w:cs="Arial"/>
          <w:sz w:val="24"/>
          <w:szCs w:val="24"/>
        </w:rPr>
        <w:t xml:space="preserve"> discussed earlier (</w:t>
      </w:r>
      <w:r w:rsidR="00BE787E" w:rsidRPr="003B5E8F">
        <w:rPr>
          <w:rFonts w:ascii="Arial" w:hAnsi="Arial" w:cs="Arial"/>
          <w:sz w:val="24"/>
          <w:szCs w:val="24"/>
        </w:rPr>
        <w:t xml:space="preserve">Hyland 2011, </w:t>
      </w:r>
      <w:proofErr w:type="spellStart"/>
      <w:r w:rsidR="00BE787E" w:rsidRPr="003B5E8F">
        <w:rPr>
          <w:rFonts w:ascii="Arial" w:hAnsi="Arial" w:cs="Arial"/>
          <w:sz w:val="24"/>
          <w:szCs w:val="24"/>
        </w:rPr>
        <w:t>Galante</w:t>
      </w:r>
      <w:proofErr w:type="spellEnd"/>
      <w:r w:rsidR="00BE787E" w:rsidRPr="003B5E8F">
        <w:rPr>
          <w:rFonts w:ascii="Arial" w:hAnsi="Arial" w:cs="Arial"/>
          <w:sz w:val="24"/>
          <w:szCs w:val="24"/>
        </w:rPr>
        <w:t xml:space="preserve"> </w:t>
      </w:r>
      <w:r w:rsidR="00BE787E" w:rsidRPr="003B5E8F">
        <w:rPr>
          <w:rFonts w:ascii="Arial" w:hAnsi="Arial" w:cs="Arial"/>
          <w:i/>
          <w:sz w:val="24"/>
          <w:szCs w:val="24"/>
        </w:rPr>
        <w:t>et al</w:t>
      </w:r>
      <w:r w:rsidR="00BE787E" w:rsidRPr="003B5E8F">
        <w:rPr>
          <w:rFonts w:ascii="Arial" w:hAnsi="Arial" w:cs="Arial"/>
          <w:sz w:val="24"/>
          <w:szCs w:val="24"/>
        </w:rPr>
        <w:t xml:space="preserve"> 2017</w:t>
      </w:r>
      <w:r w:rsidR="003B2E81" w:rsidRPr="003B5E8F">
        <w:rPr>
          <w:rFonts w:ascii="Arial" w:hAnsi="Arial" w:cs="Arial"/>
          <w:sz w:val="24"/>
          <w:szCs w:val="24"/>
        </w:rPr>
        <w:t xml:space="preserve">, </w:t>
      </w:r>
      <w:proofErr w:type="spellStart"/>
      <w:r w:rsidR="001126A6" w:rsidRPr="003B5E8F">
        <w:rPr>
          <w:rFonts w:ascii="Arial" w:hAnsi="Arial" w:cs="Arial"/>
          <w:sz w:val="24"/>
          <w:szCs w:val="24"/>
        </w:rPr>
        <w:t>Buric</w:t>
      </w:r>
      <w:proofErr w:type="spellEnd"/>
      <w:r w:rsidR="001126A6" w:rsidRPr="003B5E8F">
        <w:rPr>
          <w:rFonts w:ascii="Arial" w:hAnsi="Arial" w:cs="Arial"/>
          <w:sz w:val="24"/>
          <w:szCs w:val="24"/>
        </w:rPr>
        <w:t xml:space="preserve"> and Farias 2017</w:t>
      </w:r>
      <w:r w:rsidR="00BE787E" w:rsidRPr="003B5E8F">
        <w:rPr>
          <w:rFonts w:ascii="Arial" w:hAnsi="Arial" w:cs="Arial"/>
          <w:sz w:val="24"/>
          <w:szCs w:val="24"/>
        </w:rPr>
        <w:t>).  We also discussed how wellbeing is central to the learning process</w:t>
      </w:r>
      <w:r w:rsidR="001920B2" w:rsidRPr="003B5E8F">
        <w:rPr>
          <w:rFonts w:ascii="Arial" w:hAnsi="Arial" w:cs="Arial"/>
          <w:sz w:val="24"/>
          <w:szCs w:val="24"/>
        </w:rPr>
        <w:t>, perhaps</w:t>
      </w:r>
      <w:r w:rsidR="00BE787E" w:rsidRPr="003B5E8F">
        <w:rPr>
          <w:rFonts w:ascii="Arial" w:hAnsi="Arial" w:cs="Arial"/>
          <w:sz w:val="24"/>
          <w:szCs w:val="24"/>
        </w:rPr>
        <w:t xml:space="preserve"> when we glimpse the lived exper</w:t>
      </w:r>
      <w:r w:rsidR="001920B2" w:rsidRPr="003B5E8F">
        <w:rPr>
          <w:rFonts w:ascii="Arial" w:hAnsi="Arial" w:cs="Arial"/>
          <w:sz w:val="24"/>
          <w:szCs w:val="24"/>
        </w:rPr>
        <w:t>ience of learners, this link will</w:t>
      </w:r>
      <w:r w:rsidR="00BE787E" w:rsidRPr="003B5E8F">
        <w:rPr>
          <w:rFonts w:ascii="Arial" w:hAnsi="Arial" w:cs="Arial"/>
          <w:sz w:val="24"/>
          <w:szCs w:val="24"/>
        </w:rPr>
        <w:t xml:space="preserve"> be made clear.  </w:t>
      </w:r>
    </w:p>
    <w:p w:rsidR="003004BD" w:rsidRDefault="003004BD" w:rsidP="00155D31">
      <w:pPr>
        <w:jc w:val="center"/>
        <w:rPr>
          <w:rFonts w:ascii="Arial" w:hAnsi="Arial" w:cs="Arial"/>
          <w:sz w:val="24"/>
          <w:szCs w:val="24"/>
        </w:rPr>
      </w:pPr>
    </w:p>
    <w:p w:rsidR="00797788" w:rsidRPr="003B5E8F" w:rsidRDefault="00797788" w:rsidP="00155D31">
      <w:pPr>
        <w:jc w:val="center"/>
        <w:rPr>
          <w:rFonts w:ascii="Arial" w:hAnsi="Arial" w:cs="Arial"/>
          <w:sz w:val="24"/>
          <w:szCs w:val="24"/>
          <w:u w:val="single"/>
        </w:rPr>
      </w:pPr>
      <w:r w:rsidRPr="003B5E8F">
        <w:rPr>
          <w:rFonts w:ascii="Arial" w:hAnsi="Arial" w:cs="Arial"/>
          <w:sz w:val="24"/>
          <w:szCs w:val="24"/>
          <w:u w:val="single"/>
        </w:rPr>
        <w:t>Table 1: Group Wellbeing Data</w:t>
      </w:r>
    </w:p>
    <w:tbl>
      <w:tblPr>
        <w:tblStyle w:val="TableGrid"/>
        <w:tblW w:w="0" w:type="auto"/>
        <w:tblLayout w:type="fixed"/>
        <w:tblLook w:val="04A0" w:firstRow="1" w:lastRow="0" w:firstColumn="1" w:lastColumn="0" w:noHBand="0" w:noVBand="1"/>
      </w:tblPr>
      <w:tblGrid>
        <w:gridCol w:w="3539"/>
        <w:gridCol w:w="2693"/>
        <w:gridCol w:w="2784"/>
      </w:tblGrid>
      <w:tr w:rsidR="00797788" w:rsidRPr="003B5E8F" w:rsidTr="0059719A">
        <w:tc>
          <w:tcPr>
            <w:tcW w:w="3539" w:type="dxa"/>
          </w:tcPr>
          <w:p w:rsidR="00797788" w:rsidRPr="003B5E8F" w:rsidRDefault="00797788" w:rsidP="0059719A">
            <w:pPr>
              <w:rPr>
                <w:rFonts w:ascii="Arial" w:hAnsi="Arial" w:cs="Arial"/>
                <w:sz w:val="24"/>
                <w:szCs w:val="24"/>
              </w:rPr>
            </w:pPr>
          </w:p>
        </w:tc>
        <w:tc>
          <w:tcPr>
            <w:tcW w:w="2693" w:type="dxa"/>
          </w:tcPr>
          <w:p w:rsidR="00797788" w:rsidRPr="003B5E8F" w:rsidRDefault="00797788" w:rsidP="0059719A">
            <w:pPr>
              <w:jc w:val="center"/>
              <w:rPr>
                <w:rFonts w:ascii="Arial" w:hAnsi="Arial" w:cs="Arial"/>
                <w:b/>
                <w:sz w:val="24"/>
                <w:szCs w:val="24"/>
              </w:rPr>
            </w:pPr>
            <w:r w:rsidRPr="003B5E8F">
              <w:rPr>
                <w:rFonts w:ascii="Arial" w:hAnsi="Arial" w:cs="Arial"/>
                <w:b/>
                <w:sz w:val="24"/>
                <w:szCs w:val="24"/>
              </w:rPr>
              <w:t>BEFORE MINDFULNESS</w:t>
            </w:r>
          </w:p>
        </w:tc>
        <w:tc>
          <w:tcPr>
            <w:tcW w:w="2784" w:type="dxa"/>
          </w:tcPr>
          <w:p w:rsidR="00797788" w:rsidRPr="003B5E8F" w:rsidRDefault="00797788" w:rsidP="0059719A">
            <w:pPr>
              <w:jc w:val="center"/>
              <w:rPr>
                <w:rFonts w:ascii="Arial" w:hAnsi="Arial" w:cs="Arial"/>
                <w:b/>
                <w:sz w:val="24"/>
                <w:szCs w:val="24"/>
              </w:rPr>
            </w:pPr>
            <w:r w:rsidRPr="003B5E8F">
              <w:rPr>
                <w:rFonts w:ascii="Arial" w:hAnsi="Arial" w:cs="Arial"/>
                <w:b/>
                <w:sz w:val="24"/>
                <w:szCs w:val="24"/>
              </w:rPr>
              <w:t>AFTER MINDFULNESS</w:t>
            </w:r>
          </w:p>
        </w:tc>
      </w:tr>
      <w:tr w:rsidR="00797788" w:rsidRPr="003B5E8F" w:rsidTr="0059719A">
        <w:tc>
          <w:tcPr>
            <w:tcW w:w="3539" w:type="dxa"/>
          </w:tcPr>
          <w:p w:rsidR="00797788" w:rsidRPr="003B5E8F" w:rsidRDefault="00797788" w:rsidP="0059719A">
            <w:pPr>
              <w:rPr>
                <w:rFonts w:ascii="Arial" w:hAnsi="Arial" w:cs="Arial"/>
                <w:b/>
                <w:sz w:val="24"/>
                <w:szCs w:val="24"/>
              </w:rPr>
            </w:pPr>
            <w:r w:rsidRPr="003B5E8F">
              <w:rPr>
                <w:rFonts w:ascii="Arial" w:hAnsi="Arial" w:cs="Arial"/>
                <w:b/>
                <w:sz w:val="24"/>
                <w:szCs w:val="24"/>
              </w:rPr>
              <w:t>GROUP MEAN</w:t>
            </w:r>
          </w:p>
        </w:tc>
        <w:tc>
          <w:tcPr>
            <w:tcW w:w="2693" w:type="dxa"/>
          </w:tcPr>
          <w:p w:rsidR="00797788" w:rsidRPr="003B5E8F" w:rsidRDefault="00797788" w:rsidP="0059719A">
            <w:pPr>
              <w:jc w:val="center"/>
              <w:rPr>
                <w:rFonts w:ascii="Arial" w:hAnsi="Arial" w:cs="Arial"/>
                <w:sz w:val="24"/>
                <w:szCs w:val="24"/>
              </w:rPr>
            </w:pPr>
            <w:r w:rsidRPr="003B5E8F">
              <w:rPr>
                <w:rFonts w:ascii="Arial" w:hAnsi="Arial" w:cs="Arial"/>
                <w:sz w:val="24"/>
                <w:szCs w:val="24"/>
              </w:rPr>
              <w:t>39</w:t>
            </w:r>
          </w:p>
        </w:tc>
        <w:tc>
          <w:tcPr>
            <w:tcW w:w="2784" w:type="dxa"/>
          </w:tcPr>
          <w:p w:rsidR="00797788" w:rsidRPr="003B5E8F" w:rsidRDefault="00797788" w:rsidP="0059719A">
            <w:pPr>
              <w:jc w:val="center"/>
              <w:rPr>
                <w:rFonts w:ascii="Arial" w:hAnsi="Arial" w:cs="Arial"/>
                <w:sz w:val="24"/>
                <w:szCs w:val="24"/>
              </w:rPr>
            </w:pPr>
            <w:r w:rsidRPr="003B5E8F">
              <w:rPr>
                <w:rFonts w:ascii="Arial" w:hAnsi="Arial" w:cs="Arial"/>
                <w:sz w:val="24"/>
                <w:szCs w:val="24"/>
              </w:rPr>
              <w:t>50</w:t>
            </w:r>
          </w:p>
        </w:tc>
      </w:tr>
      <w:tr w:rsidR="00797788" w:rsidRPr="003B5E8F" w:rsidTr="0059719A">
        <w:tc>
          <w:tcPr>
            <w:tcW w:w="3539" w:type="dxa"/>
          </w:tcPr>
          <w:p w:rsidR="00797788" w:rsidRPr="003B5E8F" w:rsidRDefault="00797788" w:rsidP="0059719A">
            <w:pPr>
              <w:rPr>
                <w:rFonts w:ascii="Arial" w:hAnsi="Arial" w:cs="Arial"/>
                <w:b/>
                <w:sz w:val="24"/>
                <w:szCs w:val="24"/>
              </w:rPr>
            </w:pPr>
            <w:r w:rsidRPr="003B5E8F">
              <w:rPr>
                <w:rFonts w:ascii="Arial" w:hAnsi="Arial" w:cs="Arial"/>
                <w:b/>
                <w:sz w:val="24"/>
                <w:szCs w:val="24"/>
              </w:rPr>
              <w:t>GROUP MEDIAN</w:t>
            </w:r>
          </w:p>
        </w:tc>
        <w:tc>
          <w:tcPr>
            <w:tcW w:w="2693" w:type="dxa"/>
          </w:tcPr>
          <w:p w:rsidR="00797788" w:rsidRPr="003B5E8F" w:rsidRDefault="00797788" w:rsidP="0059719A">
            <w:pPr>
              <w:jc w:val="center"/>
              <w:rPr>
                <w:rFonts w:ascii="Arial" w:hAnsi="Arial" w:cs="Arial"/>
                <w:sz w:val="24"/>
                <w:szCs w:val="24"/>
              </w:rPr>
            </w:pPr>
            <w:r w:rsidRPr="003B5E8F">
              <w:rPr>
                <w:rFonts w:ascii="Arial" w:hAnsi="Arial" w:cs="Arial"/>
                <w:sz w:val="24"/>
                <w:szCs w:val="24"/>
              </w:rPr>
              <w:t>39</w:t>
            </w:r>
          </w:p>
        </w:tc>
        <w:tc>
          <w:tcPr>
            <w:tcW w:w="2784" w:type="dxa"/>
          </w:tcPr>
          <w:p w:rsidR="00797788" w:rsidRPr="003B5E8F" w:rsidRDefault="00797788" w:rsidP="0059719A">
            <w:pPr>
              <w:jc w:val="center"/>
              <w:rPr>
                <w:rFonts w:ascii="Arial" w:hAnsi="Arial" w:cs="Arial"/>
                <w:sz w:val="24"/>
                <w:szCs w:val="24"/>
              </w:rPr>
            </w:pPr>
            <w:r w:rsidRPr="003B5E8F">
              <w:rPr>
                <w:rFonts w:ascii="Arial" w:hAnsi="Arial" w:cs="Arial"/>
                <w:sz w:val="24"/>
                <w:szCs w:val="24"/>
              </w:rPr>
              <w:t>49</w:t>
            </w:r>
          </w:p>
        </w:tc>
      </w:tr>
      <w:tr w:rsidR="00797788" w:rsidRPr="003B5E8F" w:rsidTr="0059719A">
        <w:tc>
          <w:tcPr>
            <w:tcW w:w="3539" w:type="dxa"/>
          </w:tcPr>
          <w:p w:rsidR="00797788" w:rsidRPr="003B5E8F" w:rsidRDefault="00797788" w:rsidP="0059719A">
            <w:pPr>
              <w:rPr>
                <w:rFonts w:ascii="Arial" w:hAnsi="Arial" w:cs="Arial"/>
                <w:b/>
                <w:sz w:val="24"/>
                <w:szCs w:val="24"/>
              </w:rPr>
            </w:pPr>
            <w:r w:rsidRPr="003B5E8F">
              <w:rPr>
                <w:rFonts w:ascii="Arial" w:hAnsi="Arial" w:cs="Arial"/>
                <w:b/>
                <w:sz w:val="24"/>
                <w:szCs w:val="24"/>
              </w:rPr>
              <w:t>GROUP WELLBEING COUNT</w:t>
            </w:r>
          </w:p>
        </w:tc>
        <w:tc>
          <w:tcPr>
            <w:tcW w:w="2693" w:type="dxa"/>
          </w:tcPr>
          <w:p w:rsidR="00797788" w:rsidRPr="003B5E8F" w:rsidRDefault="00797788" w:rsidP="0059719A">
            <w:pPr>
              <w:jc w:val="center"/>
              <w:rPr>
                <w:rFonts w:ascii="Arial" w:hAnsi="Arial" w:cs="Arial"/>
                <w:sz w:val="24"/>
                <w:szCs w:val="24"/>
              </w:rPr>
            </w:pPr>
            <w:r w:rsidRPr="003B5E8F">
              <w:rPr>
                <w:rFonts w:ascii="Arial" w:hAnsi="Arial" w:cs="Arial"/>
                <w:sz w:val="24"/>
                <w:szCs w:val="24"/>
              </w:rPr>
              <w:t>377</w:t>
            </w:r>
          </w:p>
        </w:tc>
        <w:tc>
          <w:tcPr>
            <w:tcW w:w="2784" w:type="dxa"/>
          </w:tcPr>
          <w:p w:rsidR="00797788" w:rsidRPr="003B5E8F" w:rsidRDefault="00797788" w:rsidP="0059719A">
            <w:pPr>
              <w:jc w:val="center"/>
              <w:rPr>
                <w:rFonts w:ascii="Arial" w:hAnsi="Arial" w:cs="Arial"/>
                <w:sz w:val="24"/>
                <w:szCs w:val="24"/>
              </w:rPr>
            </w:pPr>
            <w:r w:rsidRPr="003B5E8F">
              <w:rPr>
                <w:rFonts w:ascii="Arial" w:hAnsi="Arial" w:cs="Arial"/>
                <w:sz w:val="24"/>
                <w:szCs w:val="24"/>
              </w:rPr>
              <w:t>447</w:t>
            </w:r>
          </w:p>
        </w:tc>
      </w:tr>
    </w:tbl>
    <w:p w:rsidR="00797788" w:rsidRPr="003B5E8F" w:rsidRDefault="00797788" w:rsidP="00797788">
      <w:pPr>
        <w:rPr>
          <w:rFonts w:ascii="Arial" w:hAnsi="Arial" w:cs="Arial"/>
          <w:sz w:val="24"/>
          <w:szCs w:val="24"/>
        </w:rPr>
      </w:pPr>
    </w:p>
    <w:p w:rsidR="00797788" w:rsidRPr="003B5E8F" w:rsidRDefault="00797788" w:rsidP="00797788">
      <w:pPr>
        <w:rPr>
          <w:rFonts w:ascii="Arial" w:hAnsi="Arial" w:cs="Arial"/>
          <w:sz w:val="24"/>
          <w:szCs w:val="24"/>
        </w:rPr>
      </w:pPr>
      <w:r w:rsidRPr="003B5E8F">
        <w:rPr>
          <w:rFonts w:ascii="Arial" w:hAnsi="Arial" w:cs="Arial"/>
          <w:sz w:val="24"/>
          <w:szCs w:val="24"/>
        </w:rPr>
        <w:t xml:space="preserve">There was a 12% increase in </w:t>
      </w:r>
      <w:r w:rsidR="00155D31" w:rsidRPr="003B5E8F">
        <w:rPr>
          <w:rFonts w:ascii="Arial" w:hAnsi="Arial" w:cs="Arial"/>
          <w:sz w:val="24"/>
          <w:szCs w:val="24"/>
        </w:rPr>
        <w:t xml:space="preserve">the mental </w:t>
      </w:r>
      <w:r w:rsidRPr="003B5E8F">
        <w:rPr>
          <w:rFonts w:ascii="Arial" w:hAnsi="Arial" w:cs="Arial"/>
          <w:sz w:val="24"/>
          <w:szCs w:val="24"/>
        </w:rPr>
        <w:t>well</w:t>
      </w:r>
      <w:del w:id="8" w:author="User" w:date="2018-04-14T14:23:00Z">
        <w:r w:rsidRPr="003B5E8F">
          <w:rPr>
            <w:rFonts w:ascii="Arial" w:hAnsi="Arial" w:cs="Arial"/>
            <w:sz w:val="24"/>
            <w:szCs w:val="24"/>
          </w:rPr>
          <w:delText xml:space="preserve"> </w:delText>
        </w:r>
      </w:del>
      <w:r w:rsidRPr="003B5E8F">
        <w:rPr>
          <w:rFonts w:ascii="Arial" w:hAnsi="Arial" w:cs="Arial"/>
          <w:sz w:val="24"/>
          <w:szCs w:val="24"/>
        </w:rPr>
        <w:t>being of the research group overall</w:t>
      </w:r>
      <w:r w:rsidR="003E0577" w:rsidRPr="003B5E8F">
        <w:rPr>
          <w:rFonts w:ascii="Arial" w:hAnsi="Arial" w:cs="Arial"/>
          <w:sz w:val="24"/>
          <w:szCs w:val="24"/>
        </w:rPr>
        <w:t xml:space="preserve"> again echoing multiple findings</w:t>
      </w:r>
      <w:r w:rsidR="00155D31" w:rsidRPr="003B5E8F">
        <w:rPr>
          <w:rFonts w:ascii="Arial" w:hAnsi="Arial" w:cs="Arial"/>
          <w:sz w:val="24"/>
          <w:szCs w:val="24"/>
        </w:rPr>
        <w:t xml:space="preserve"> showing MBI’s increase social, emotional and mental wellbeing (Mental Health Foundation 2010, Goodman and </w:t>
      </w:r>
      <w:proofErr w:type="spellStart"/>
      <w:r w:rsidR="00155D31" w:rsidRPr="003B5E8F">
        <w:rPr>
          <w:rFonts w:ascii="Arial" w:hAnsi="Arial" w:cs="Arial"/>
          <w:sz w:val="24"/>
          <w:szCs w:val="24"/>
        </w:rPr>
        <w:t>Schorling</w:t>
      </w:r>
      <w:proofErr w:type="spellEnd"/>
      <w:r w:rsidR="00155D31" w:rsidRPr="003B5E8F">
        <w:rPr>
          <w:rFonts w:ascii="Arial" w:hAnsi="Arial" w:cs="Arial"/>
          <w:sz w:val="24"/>
          <w:szCs w:val="24"/>
        </w:rPr>
        <w:t xml:space="preserve"> 2012, </w:t>
      </w:r>
      <w:proofErr w:type="spellStart"/>
      <w:r w:rsidR="00155D31" w:rsidRPr="003B5E8F">
        <w:rPr>
          <w:rFonts w:ascii="Arial" w:hAnsi="Arial" w:cs="Arial"/>
          <w:sz w:val="24"/>
          <w:szCs w:val="24"/>
        </w:rPr>
        <w:t>Zivnuska</w:t>
      </w:r>
      <w:proofErr w:type="spellEnd"/>
      <w:r w:rsidR="00155D31" w:rsidRPr="003B5E8F">
        <w:rPr>
          <w:rFonts w:ascii="Arial" w:hAnsi="Arial" w:cs="Arial"/>
          <w:sz w:val="24"/>
          <w:szCs w:val="24"/>
        </w:rPr>
        <w:t xml:space="preserve"> </w:t>
      </w:r>
      <w:r w:rsidR="00155D31" w:rsidRPr="003B5E8F">
        <w:rPr>
          <w:rFonts w:ascii="Arial" w:hAnsi="Arial" w:cs="Arial"/>
          <w:i/>
          <w:sz w:val="24"/>
          <w:szCs w:val="24"/>
        </w:rPr>
        <w:t>et al</w:t>
      </w:r>
      <w:r w:rsidR="00155D31" w:rsidRPr="003B5E8F">
        <w:rPr>
          <w:rFonts w:ascii="Arial" w:hAnsi="Arial" w:cs="Arial"/>
          <w:sz w:val="24"/>
          <w:szCs w:val="24"/>
        </w:rPr>
        <w:t xml:space="preserve"> 2016).</w:t>
      </w:r>
    </w:p>
    <w:p w:rsidR="00337434" w:rsidRDefault="00337434" w:rsidP="00AF32CD">
      <w:pPr>
        <w:rPr>
          <w:rFonts w:ascii="Arial" w:hAnsi="Arial" w:cs="Arial"/>
          <w:sz w:val="24"/>
          <w:szCs w:val="24"/>
          <w:u w:val="single"/>
        </w:rPr>
      </w:pPr>
    </w:p>
    <w:p w:rsidR="00337434" w:rsidRDefault="00337434" w:rsidP="00AF32CD">
      <w:pPr>
        <w:rPr>
          <w:rFonts w:ascii="Arial" w:hAnsi="Arial" w:cs="Arial"/>
          <w:sz w:val="24"/>
          <w:szCs w:val="24"/>
          <w:u w:val="single"/>
        </w:rPr>
      </w:pPr>
    </w:p>
    <w:p w:rsidR="00337434" w:rsidRDefault="00337434" w:rsidP="00AF32CD">
      <w:pPr>
        <w:rPr>
          <w:rFonts w:ascii="Arial" w:hAnsi="Arial" w:cs="Arial"/>
          <w:sz w:val="24"/>
          <w:szCs w:val="24"/>
          <w:u w:val="single"/>
        </w:rPr>
      </w:pPr>
    </w:p>
    <w:p w:rsidR="00337434" w:rsidRDefault="00337434" w:rsidP="00AF32CD">
      <w:pPr>
        <w:rPr>
          <w:rFonts w:ascii="Arial" w:hAnsi="Arial" w:cs="Arial"/>
          <w:sz w:val="24"/>
          <w:szCs w:val="24"/>
          <w:u w:val="single"/>
        </w:rPr>
      </w:pPr>
    </w:p>
    <w:p w:rsidR="00315428" w:rsidRPr="003B5E8F" w:rsidRDefault="00F17405" w:rsidP="00AF32CD">
      <w:pPr>
        <w:rPr>
          <w:rFonts w:ascii="Arial" w:hAnsi="Arial" w:cs="Arial"/>
          <w:sz w:val="24"/>
          <w:szCs w:val="24"/>
          <w:u w:val="single"/>
        </w:rPr>
      </w:pPr>
      <w:ins w:id="9" w:author="User" w:date="2018-04-14T14:23:00Z">
        <w:r w:rsidRPr="003B5E8F">
          <w:rPr>
            <w:rFonts w:ascii="Arial" w:hAnsi="Arial" w:cs="Arial"/>
            <w:sz w:val="24"/>
            <w:szCs w:val="24"/>
            <w:u w:val="single"/>
          </w:rPr>
          <w:t xml:space="preserve">Method 2: </w:t>
        </w:r>
      </w:ins>
      <w:r w:rsidR="003F690C" w:rsidRPr="003B5E8F">
        <w:rPr>
          <w:rFonts w:ascii="Arial" w:hAnsi="Arial" w:cs="Arial"/>
          <w:sz w:val="24"/>
          <w:szCs w:val="24"/>
          <w:u w:val="single"/>
        </w:rPr>
        <w:t>Retention Comparison</w:t>
      </w:r>
      <w:r w:rsidR="00155D31" w:rsidRPr="003B5E8F">
        <w:rPr>
          <w:rFonts w:ascii="Arial" w:hAnsi="Arial" w:cs="Arial"/>
          <w:sz w:val="24"/>
          <w:szCs w:val="24"/>
          <w:u w:val="single"/>
        </w:rPr>
        <w:t xml:space="preserve"> across time and by mindfulness training</w:t>
      </w:r>
      <w:r w:rsidR="003F690C" w:rsidRPr="003B5E8F">
        <w:rPr>
          <w:rFonts w:ascii="Arial" w:hAnsi="Arial" w:cs="Arial"/>
          <w:sz w:val="24"/>
          <w:szCs w:val="24"/>
          <w:u w:val="single"/>
        </w:rPr>
        <w:t xml:space="preserve"> </w:t>
      </w:r>
    </w:p>
    <w:p w:rsidR="009E0D25" w:rsidRPr="003B5E8F" w:rsidRDefault="009E0D25" w:rsidP="00AF32CD">
      <w:pPr>
        <w:rPr>
          <w:rFonts w:ascii="Arial" w:hAnsi="Arial" w:cs="Arial"/>
          <w:sz w:val="24"/>
          <w:szCs w:val="24"/>
          <w:u w:val="single"/>
        </w:rPr>
      </w:pPr>
    </w:p>
    <w:p w:rsidR="006B1242" w:rsidRPr="003B5E8F" w:rsidRDefault="006B1242" w:rsidP="00155D31">
      <w:pPr>
        <w:jc w:val="center"/>
        <w:rPr>
          <w:rFonts w:ascii="Arial" w:hAnsi="Arial" w:cs="Arial"/>
          <w:sz w:val="24"/>
          <w:szCs w:val="24"/>
          <w:u w:val="single"/>
        </w:rPr>
      </w:pPr>
      <w:r w:rsidRPr="003B5E8F">
        <w:rPr>
          <w:rFonts w:ascii="Arial" w:hAnsi="Arial" w:cs="Arial"/>
          <w:sz w:val="24"/>
          <w:szCs w:val="24"/>
          <w:u w:val="single"/>
        </w:rPr>
        <w:t>Graph 2: Comparison o</w:t>
      </w:r>
      <w:r w:rsidR="00D53F4C" w:rsidRPr="003B5E8F">
        <w:rPr>
          <w:rFonts w:ascii="Arial" w:hAnsi="Arial" w:cs="Arial"/>
          <w:sz w:val="24"/>
          <w:szCs w:val="24"/>
          <w:u w:val="single"/>
        </w:rPr>
        <w:t>f Rete</w:t>
      </w:r>
      <w:r w:rsidR="00336552" w:rsidRPr="003B5E8F">
        <w:rPr>
          <w:rFonts w:ascii="Arial" w:hAnsi="Arial" w:cs="Arial"/>
          <w:sz w:val="24"/>
          <w:szCs w:val="24"/>
          <w:u w:val="single"/>
        </w:rPr>
        <w:t xml:space="preserve">ntion Rates </w:t>
      </w:r>
      <w:proofErr w:type="gramStart"/>
      <w:r w:rsidR="00336552" w:rsidRPr="003B5E8F">
        <w:rPr>
          <w:rFonts w:ascii="Arial" w:hAnsi="Arial" w:cs="Arial"/>
          <w:sz w:val="24"/>
          <w:szCs w:val="24"/>
          <w:u w:val="single"/>
        </w:rPr>
        <w:t>Across</w:t>
      </w:r>
      <w:proofErr w:type="gramEnd"/>
      <w:r w:rsidR="00155D31" w:rsidRPr="003B5E8F">
        <w:rPr>
          <w:rFonts w:ascii="Arial" w:hAnsi="Arial" w:cs="Arial"/>
          <w:sz w:val="24"/>
          <w:szCs w:val="24"/>
          <w:u w:val="single"/>
        </w:rPr>
        <w:t xml:space="preserve"> AY </w:t>
      </w:r>
      <w:r w:rsidR="00336552" w:rsidRPr="003B5E8F">
        <w:rPr>
          <w:rFonts w:ascii="Arial" w:hAnsi="Arial" w:cs="Arial"/>
          <w:sz w:val="24"/>
          <w:szCs w:val="24"/>
          <w:u w:val="single"/>
        </w:rPr>
        <w:t>and Mindfulness Cohorts</w:t>
      </w:r>
    </w:p>
    <w:p w:rsidR="00315428" w:rsidRPr="003B5E8F" w:rsidRDefault="00315428" w:rsidP="00155D31">
      <w:pPr>
        <w:jc w:val="center"/>
        <w:rPr>
          <w:rFonts w:ascii="Arial" w:hAnsi="Arial" w:cs="Arial"/>
          <w:sz w:val="24"/>
          <w:szCs w:val="24"/>
          <w:u w:val="single"/>
        </w:rPr>
      </w:pPr>
      <w:r w:rsidRPr="003B5E8F">
        <w:rPr>
          <w:noProof/>
          <w:sz w:val="24"/>
          <w:szCs w:val="24"/>
          <w:lang w:eastAsia="en-GB"/>
        </w:rPr>
        <w:drawing>
          <wp:inline distT="0" distB="0" distL="0" distR="0" wp14:anchorId="1DE48B25" wp14:editId="6FFBE258">
            <wp:extent cx="4601633" cy="2743200"/>
            <wp:effectExtent l="0" t="0" r="889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15428" w:rsidRPr="003B5E8F" w:rsidRDefault="00315428" w:rsidP="00AF32CD">
      <w:pPr>
        <w:rPr>
          <w:rFonts w:ascii="Arial" w:hAnsi="Arial" w:cs="Arial"/>
          <w:sz w:val="24"/>
          <w:szCs w:val="24"/>
          <w:u w:val="single"/>
        </w:rPr>
      </w:pPr>
    </w:p>
    <w:p w:rsidR="00D04005" w:rsidRPr="003B5E8F" w:rsidRDefault="005912EB">
      <w:pPr>
        <w:rPr>
          <w:rFonts w:ascii="Arial" w:hAnsi="Arial" w:cs="Arial"/>
          <w:sz w:val="24"/>
          <w:szCs w:val="24"/>
        </w:rPr>
      </w:pPr>
      <w:r w:rsidRPr="003B5E8F">
        <w:rPr>
          <w:rFonts w:ascii="Arial" w:hAnsi="Arial" w:cs="Arial"/>
          <w:sz w:val="24"/>
          <w:szCs w:val="24"/>
        </w:rPr>
        <w:t xml:space="preserve">Here we can clearly see that </w:t>
      </w:r>
      <w:r w:rsidR="00797788" w:rsidRPr="003B5E8F">
        <w:rPr>
          <w:rFonts w:ascii="Arial" w:hAnsi="Arial" w:cs="Arial"/>
          <w:sz w:val="24"/>
          <w:szCs w:val="24"/>
        </w:rPr>
        <w:t>retention</w:t>
      </w:r>
      <w:r w:rsidRPr="003B5E8F">
        <w:rPr>
          <w:rFonts w:ascii="Arial" w:hAnsi="Arial" w:cs="Arial"/>
          <w:sz w:val="24"/>
          <w:szCs w:val="24"/>
        </w:rPr>
        <w:t xml:space="preserve"> of the research group is higher than the previous cohorts.  There m</w:t>
      </w:r>
      <w:r w:rsidR="00F47248" w:rsidRPr="003B5E8F">
        <w:rPr>
          <w:rFonts w:ascii="Arial" w:hAnsi="Arial" w:cs="Arial"/>
          <w:sz w:val="24"/>
          <w:szCs w:val="24"/>
        </w:rPr>
        <w:t xml:space="preserve">ay be extenuating variables such as </w:t>
      </w:r>
      <w:r w:rsidRPr="003B5E8F">
        <w:rPr>
          <w:rFonts w:ascii="Arial" w:hAnsi="Arial" w:cs="Arial"/>
          <w:sz w:val="24"/>
          <w:szCs w:val="24"/>
        </w:rPr>
        <w:t>th</w:t>
      </w:r>
      <w:r w:rsidR="00F47248" w:rsidRPr="003B5E8F">
        <w:rPr>
          <w:rFonts w:ascii="Arial" w:hAnsi="Arial" w:cs="Arial"/>
          <w:sz w:val="24"/>
          <w:szCs w:val="24"/>
        </w:rPr>
        <w:t>ese particular</w:t>
      </w:r>
      <w:r w:rsidRPr="003B5E8F">
        <w:rPr>
          <w:rFonts w:ascii="Arial" w:hAnsi="Arial" w:cs="Arial"/>
          <w:sz w:val="24"/>
          <w:szCs w:val="24"/>
        </w:rPr>
        <w:t xml:space="preserve"> learners being</w:t>
      </w:r>
      <w:r w:rsidR="00F47248" w:rsidRPr="003B5E8F">
        <w:rPr>
          <w:rFonts w:ascii="Arial" w:hAnsi="Arial" w:cs="Arial"/>
          <w:sz w:val="24"/>
          <w:szCs w:val="24"/>
        </w:rPr>
        <w:t xml:space="preserve"> more motivated learners (which is why they volunteered)</w:t>
      </w:r>
      <w:r w:rsidR="00C34FE3" w:rsidRPr="003B5E8F">
        <w:rPr>
          <w:rFonts w:ascii="Arial" w:hAnsi="Arial" w:cs="Arial"/>
          <w:sz w:val="24"/>
          <w:szCs w:val="24"/>
        </w:rPr>
        <w:t xml:space="preserve">. </w:t>
      </w:r>
      <w:r w:rsidR="00F47248" w:rsidRPr="003B5E8F">
        <w:rPr>
          <w:rFonts w:ascii="Arial" w:hAnsi="Arial" w:cs="Arial"/>
          <w:sz w:val="24"/>
          <w:szCs w:val="24"/>
        </w:rPr>
        <w:t xml:space="preserve"> However, as we shall see in the qualitative data, some learners were motivated by their mental health challenges.  </w:t>
      </w:r>
      <w:r w:rsidR="00C34FE3" w:rsidRPr="003B5E8F">
        <w:rPr>
          <w:rFonts w:ascii="Arial" w:hAnsi="Arial" w:cs="Arial"/>
          <w:sz w:val="24"/>
          <w:szCs w:val="24"/>
        </w:rPr>
        <w:t>H</w:t>
      </w:r>
      <w:r w:rsidR="003F690C" w:rsidRPr="003B5E8F">
        <w:rPr>
          <w:rFonts w:ascii="Arial" w:hAnsi="Arial" w:cs="Arial"/>
          <w:sz w:val="24"/>
          <w:szCs w:val="24"/>
        </w:rPr>
        <w:t xml:space="preserve">istorically these </w:t>
      </w:r>
      <w:r w:rsidR="001920B2" w:rsidRPr="003B5E8F">
        <w:rPr>
          <w:rFonts w:ascii="Arial" w:hAnsi="Arial" w:cs="Arial"/>
          <w:sz w:val="24"/>
          <w:szCs w:val="24"/>
        </w:rPr>
        <w:t xml:space="preserve">SCQF </w:t>
      </w:r>
      <w:r w:rsidR="00F47248" w:rsidRPr="003B5E8F">
        <w:rPr>
          <w:rFonts w:ascii="Arial" w:hAnsi="Arial" w:cs="Arial"/>
          <w:sz w:val="24"/>
          <w:szCs w:val="24"/>
        </w:rPr>
        <w:t xml:space="preserve">Level 5 </w:t>
      </w:r>
      <w:r w:rsidR="001920B2" w:rsidRPr="003B5E8F">
        <w:rPr>
          <w:rFonts w:ascii="Arial" w:hAnsi="Arial" w:cs="Arial"/>
          <w:sz w:val="24"/>
          <w:szCs w:val="24"/>
        </w:rPr>
        <w:t>Social Science cohorts</w:t>
      </w:r>
      <w:r w:rsidR="003F690C" w:rsidRPr="003B5E8F">
        <w:rPr>
          <w:rFonts w:ascii="Arial" w:hAnsi="Arial" w:cs="Arial"/>
          <w:sz w:val="24"/>
          <w:szCs w:val="24"/>
        </w:rPr>
        <w:t xml:space="preserve"> have low retention, high withdrawals and high pastoral demands which could account for the steady high withdrawal rates, even increasing in </w:t>
      </w:r>
      <w:r w:rsidR="00C34FE3" w:rsidRPr="003B5E8F">
        <w:rPr>
          <w:rFonts w:ascii="Arial" w:hAnsi="Arial" w:cs="Arial"/>
          <w:sz w:val="24"/>
          <w:szCs w:val="24"/>
        </w:rPr>
        <w:t>20</w:t>
      </w:r>
      <w:r w:rsidR="003F690C" w:rsidRPr="003B5E8F">
        <w:rPr>
          <w:rFonts w:ascii="Arial" w:hAnsi="Arial" w:cs="Arial"/>
          <w:sz w:val="24"/>
          <w:szCs w:val="24"/>
        </w:rPr>
        <w:t>17/18.</w:t>
      </w:r>
      <w:r w:rsidR="00F47248" w:rsidRPr="003B5E8F">
        <w:rPr>
          <w:rFonts w:ascii="Arial" w:hAnsi="Arial" w:cs="Arial"/>
          <w:sz w:val="24"/>
          <w:szCs w:val="24"/>
        </w:rPr>
        <w:t xml:space="preserve">  When we frame </w:t>
      </w:r>
      <w:r w:rsidR="00C34FE3" w:rsidRPr="003B5E8F">
        <w:rPr>
          <w:rFonts w:ascii="Arial" w:hAnsi="Arial" w:cs="Arial"/>
          <w:sz w:val="24"/>
          <w:szCs w:val="24"/>
        </w:rPr>
        <w:t>this within the challengi</w:t>
      </w:r>
      <w:r w:rsidR="00F47248" w:rsidRPr="003B5E8F">
        <w:rPr>
          <w:rFonts w:ascii="Arial" w:hAnsi="Arial" w:cs="Arial"/>
          <w:sz w:val="24"/>
          <w:szCs w:val="24"/>
        </w:rPr>
        <w:t>ng landscape explored above</w:t>
      </w:r>
      <w:r w:rsidR="00C34FE3" w:rsidRPr="003B5E8F">
        <w:rPr>
          <w:rFonts w:ascii="Arial" w:hAnsi="Arial" w:cs="Arial"/>
          <w:sz w:val="24"/>
          <w:szCs w:val="24"/>
        </w:rPr>
        <w:t xml:space="preserve">, the increase in retention seen here is promising. </w:t>
      </w:r>
    </w:p>
    <w:p w:rsidR="00D52F00" w:rsidRPr="003B5E8F" w:rsidRDefault="00D52F00">
      <w:pPr>
        <w:rPr>
          <w:rFonts w:ascii="Arial" w:hAnsi="Arial" w:cs="Arial"/>
          <w:b/>
          <w:sz w:val="24"/>
          <w:szCs w:val="24"/>
        </w:rPr>
      </w:pPr>
    </w:p>
    <w:p w:rsidR="00337434" w:rsidRDefault="00337434">
      <w:pPr>
        <w:rPr>
          <w:rFonts w:ascii="Arial" w:hAnsi="Arial"/>
          <w:sz w:val="24"/>
          <w:szCs w:val="24"/>
          <w:u w:val="single"/>
        </w:rPr>
      </w:pPr>
    </w:p>
    <w:p w:rsidR="00337434" w:rsidRDefault="00337434">
      <w:pPr>
        <w:rPr>
          <w:rFonts w:ascii="Arial" w:hAnsi="Arial"/>
          <w:sz w:val="24"/>
          <w:szCs w:val="24"/>
          <w:u w:val="single"/>
        </w:rPr>
      </w:pPr>
    </w:p>
    <w:p w:rsidR="00337434" w:rsidRDefault="00337434">
      <w:pPr>
        <w:rPr>
          <w:rFonts w:ascii="Arial" w:hAnsi="Arial"/>
          <w:sz w:val="24"/>
          <w:szCs w:val="24"/>
          <w:u w:val="single"/>
        </w:rPr>
      </w:pPr>
    </w:p>
    <w:p w:rsidR="00337434" w:rsidRDefault="00337434">
      <w:pPr>
        <w:rPr>
          <w:rFonts w:ascii="Arial" w:hAnsi="Arial"/>
          <w:sz w:val="24"/>
          <w:szCs w:val="24"/>
          <w:u w:val="single"/>
        </w:rPr>
      </w:pPr>
    </w:p>
    <w:p w:rsidR="00337434" w:rsidRDefault="00337434">
      <w:pPr>
        <w:rPr>
          <w:rFonts w:ascii="Arial" w:hAnsi="Arial"/>
          <w:sz w:val="24"/>
          <w:szCs w:val="24"/>
          <w:u w:val="single"/>
        </w:rPr>
      </w:pPr>
    </w:p>
    <w:p w:rsidR="00337434" w:rsidRDefault="00337434">
      <w:pPr>
        <w:rPr>
          <w:rFonts w:ascii="Arial" w:hAnsi="Arial"/>
          <w:sz w:val="24"/>
          <w:szCs w:val="24"/>
          <w:u w:val="single"/>
        </w:rPr>
      </w:pPr>
    </w:p>
    <w:p w:rsidR="00337434" w:rsidRDefault="00337434">
      <w:pPr>
        <w:rPr>
          <w:rFonts w:ascii="Arial" w:hAnsi="Arial"/>
          <w:sz w:val="24"/>
          <w:szCs w:val="24"/>
          <w:u w:val="single"/>
        </w:rPr>
      </w:pPr>
    </w:p>
    <w:p w:rsidR="00337434" w:rsidRDefault="00337434">
      <w:pPr>
        <w:rPr>
          <w:rFonts w:ascii="Arial" w:hAnsi="Arial"/>
          <w:sz w:val="24"/>
          <w:szCs w:val="24"/>
          <w:u w:val="single"/>
        </w:rPr>
      </w:pPr>
    </w:p>
    <w:p w:rsidR="00337434" w:rsidRDefault="00337434">
      <w:pPr>
        <w:rPr>
          <w:rFonts w:ascii="Arial" w:hAnsi="Arial"/>
          <w:sz w:val="24"/>
          <w:szCs w:val="24"/>
          <w:u w:val="single"/>
        </w:rPr>
      </w:pPr>
    </w:p>
    <w:p w:rsidR="00337434" w:rsidRDefault="00337434">
      <w:pPr>
        <w:rPr>
          <w:rFonts w:ascii="Arial" w:hAnsi="Arial"/>
          <w:sz w:val="24"/>
          <w:szCs w:val="24"/>
          <w:u w:val="single"/>
        </w:rPr>
      </w:pPr>
    </w:p>
    <w:p w:rsidR="00337434" w:rsidRDefault="00337434">
      <w:pPr>
        <w:rPr>
          <w:rFonts w:ascii="Arial" w:hAnsi="Arial"/>
          <w:sz w:val="24"/>
          <w:szCs w:val="24"/>
          <w:u w:val="single"/>
        </w:rPr>
      </w:pPr>
    </w:p>
    <w:p w:rsidR="00EE4D93" w:rsidRPr="003B5E8F" w:rsidRDefault="00761802">
      <w:pPr>
        <w:rPr>
          <w:del w:id="10" w:author="User" w:date="2018-04-14T14:23:00Z"/>
          <w:rFonts w:ascii="Arial" w:hAnsi="Arial"/>
          <w:sz w:val="24"/>
          <w:szCs w:val="24"/>
          <w:u w:val="single"/>
          <w:rPrChange w:id="11" w:author="User" w:date="2018-04-14T14:23:00Z">
            <w:rPr>
              <w:del w:id="12" w:author="User" w:date="2018-04-14T14:23:00Z"/>
              <w:rFonts w:ascii="Arial" w:hAnsi="Arial" w:cs="Arial"/>
              <w:sz w:val="28"/>
              <w:szCs w:val="28"/>
            </w:rPr>
          </w:rPrChange>
        </w:rPr>
      </w:pPr>
      <w:del w:id="13" w:author="User" w:date="2018-04-14T14:23:00Z">
        <w:r w:rsidRPr="003B5E8F">
          <w:rPr>
            <w:rFonts w:ascii="Arial" w:hAnsi="Arial"/>
            <w:sz w:val="24"/>
            <w:szCs w:val="24"/>
            <w:u w:val="single"/>
            <w:rPrChange w:id="14" w:author="User" w:date="2018-04-14T14:23:00Z">
              <w:rPr>
                <w:rFonts w:ascii="Arial" w:hAnsi="Arial" w:cs="Arial"/>
                <w:sz w:val="28"/>
                <w:szCs w:val="28"/>
              </w:rPr>
            </w:rPrChange>
          </w:rPr>
          <w:delText>My reflection on teaching</w:delText>
        </w:r>
      </w:del>
    </w:p>
    <w:p w:rsidR="00761802" w:rsidRPr="003B5E8F" w:rsidRDefault="00761802">
      <w:pPr>
        <w:rPr>
          <w:del w:id="15" w:author="User" w:date="2018-04-14T14:23:00Z"/>
          <w:rFonts w:ascii="Arial" w:hAnsi="Arial" w:cs="Arial"/>
          <w:sz w:val="24"/>
          <w:szCs w:val="24"/>
        </w:rPr>
      </w:pPr>
    </w:p>
    <w:p w:rsidR="00031730" w:rsidRPr="003B5E8F" w:rsidRDefault="00031730">
      <w:pPr>
        <w:rPr>
          <w:del w:id="16" w:author="User" w:date="2018-04-14T14:23:00Z"/>
          <w:rFonts w:ascii="Arial" w:hAnsi="Arial" w:cs="Arial"/>
          <w:sz w:val="24"/>
          <w:szCs w:val="24"/>
        </w:rPr>
      </w:pPr>
      <w:del w:id="17" w:author="User" w:date="2018-04-14T14:23:00Z">
        <w:r w:rsidRPr="003B5E8F">
          <w:rPr>
            <w:rFonts w:ascii="Arial" w:hAnsi="Arial" w:cs="Arial"/>
            <w:sz w:val="24"/>
            <w:szCs w:val="24"/>
          </w:rPr>
          <w:delText>I was increasingly u</w:delText>
        </w:r>
        <w:r w:rsidR="00761802" w:rsidRPr="003B5E8F">
          <w:rPr>
            <w:rFonts w:ascii="Arial" w:hAnsi="Arial" w:cs="Arial"/>
            <w:sz w:val="24"/>
            <w:szCs w:val="24"/>
          </w:rPr>
          <w:delText xml:space="preserve">nhappy with mix of authoritarian role then shifting into teaching mindfulness.  </w:delText>
        </w:r>
        <w:r w:rsidRPr="003B5E8F">
          <w:rPr>
            <w:rFonts w:ascii="Arial" w:hAnsi="Arial" w:cs="Arial"/>
            <w:sz w:val="24"/>
            <w:szCs w:val="24"/>
          </w:rPr>
          <w:delText>I realised this the very first week, but it was too late by then.  It felt v</w:delText>
        </w:r>
        <w:r w:rsidR="00761802" w:rsidRPr="003B5E8F">
          <w:rPr>
            <w:rFonts w:ascii="Arial" w:hAnsi="Arial" w:cs="Arial"/>
            <w:sz w:val="24"/>
            <w:szCs w:val="24"/>
          </w:rPr>
          <w:delText xml:space="preserve">ery incongruent and </w:delText>
        </w:r>
        <w:r w:rsidRPr="003B5E8F">
          <w:rPr>
            <w:rFonts w:ascii="Arial" w:hAnsi="Arial" w:cs="Arial"/>
            <w:sz w:val="24"/>
            <w:szCs w:val="24"/>
          </w:rPr>
          <w:delText xml:space="preserve">the </w:delText>
        </w:r>
        <w:r w:rsidR="00761802" w:rsidRPr="003B5E8F">
          <w:rPr>
            <w:rFonts w:ascii="Arial" w:hAnsi="Arial" w:cs="Arial"/>
            <w:sz w:val="24"/>
            <w:szCs w:val="24"/>
          </w:rPr>
          <w:delText xml:space="preserve">energy shift </w:delText>
        </w:r>
        <w:r w:rsidRPr="003B5E8F">
          <w:rPr>
            <w:rFonts w:ascii="Arial" w:hAnsi="Arial" w:cs="Arial"/>
            <w:sz w:val="24"/>
            <w:szCs w:val="24"/>
          </w:rPr>
          <w:delText xml:space="preserve">was </w:delText>
        </w:r>
        <w:r w:rsidR="00761802" w:rsidRPr="003B5E8F">
          <w:rPr>
            <w:rFonts w:ascii="Arial" w:hAnsi="Arial" w:cs="Arial"/>
            <w:sz w:val="24"/>
            <w:szCs w:val="24"/>
          </w:rPr>
          <w:delText>not successful.</w:delText>
        </w:r>
      </w:del>
    </w:p>
    <w:p w:rsidR="007D2E0E" w:rsidRPr="003B5E8F" w:rsidRDefault="00031730">
      <w:pPr>
        <w:rPr>
          <w:del w:id="18" w:author="User" w:date="2018-04-14T14:23:00Z"/>
          <w:rFonts w:ascii="Arial" w:hAnsi="Arial" w:cs="Arial"/>
          <w:sz w:val="24"/>
          <w:szCs w:val="24"/>
        </w:rPr>
      </w:pPr>
      <w:del w:id="19" w:author="User" w:date="2018-04-14T14:23:00Z">
        <w:r w:rsidRPr="003B5E8F">
          <w:rPr>
            <w:rFonts w:ascii="Arial" w:hAnsi="Arial" w:cs="Arial"/>
            <w:sz w:val="24"/>
            <w:szCs w:val="24"/>
          </w:rPr>
          <w:delText xml:space="preserve">However, good progress was being made and then a few key players in the group went off sick.  These students were also a bit more mature and really grounded the group.  They were also very positive about </w:delText>
        </w:r>
        <w:r w:rsidR="00E86E98" w:rsidRPr="003B5E8F">
          <w:rPr>
            <w:rFonts w:ascii="Arial" w:hAnsi="Arial" w:cs="Arial"/>
            <w:sz w:val="24"/>
            <w:szCs w:val="24"/>
          </w:rPr>
          <w:delText>mindfulness</w:delText>
        </w:r>
        <w:r w:rsidRPr="003B5E8F">
          <w:rPr>
            <w:rFonts w:ascii="Arial" w:hAnsi="Arial" w:cs="Arial"/>
            <w:sz w:val="24"/>
            <w:szCs w:val="24"/>
          </w:rPr>
          <w:delText xml:space="preserve"> and came to the course</w:delText>
        </w:r>
        <w:r w:rsidR="00E86E98" w:rsidRPr="003B5E8F">
          <w:rPr>
            <w:rFonts w:ascii="Arial" w:hAnsi="Arial" w:cs="Arial"/>
            <w:sz w:val="24"/>
            <w:szCs w:val="24"/>
          </w:rPr>
          <w:delText xml:space="preserve"> highly motivated, when this energy was missing it had a palpable effect on the group.  One student returned quickly, however the two mature students who were particularly enthusiastic were absent for extended periods of time and missed the last half of the course.</w:delText>
        </w:r>
        <w:r w:rsidR="007D2E0E" w:rsidRPr="003B5E8F">
          <w:rPr>
            <w:rFonts w:ascii="Arial" w:hAnsi="Arial" w:cs="Arial"/>
            <w:sz w:val="24"/>
            <w:szCs w:val="24"/>
          </w:rPr>
          <w:delText xml:space="preserve">  One through hospitalisation for a severe mental health condition and the other for suspected chronic pulmonary disorder.</w:delText>
        </w:r>
      </w:del>
    </w:p>
    <w:p w:rsidR="00031730" w:rsidRPr="003B5E8F" w:rsidRDefault="00E86E98">
      <w:pPr>
        <w:rPr>
          <w:del w:id="20" w:author="User" w:date="2018-04-14T14:23:00Z"/>
          <w:rFonts w:ascii="Arial" w:hAnsi="Arial" w:cs="Arial"/>
          <w:sz w:val="24"/>
          <w:szCs w:val="24"/>
        </w:rPr>
      </w:pPr>
      <w:del w:id="21" w:author="User" w:date="2018-04-14T14:23:00Z">
        <w:r w:rsidRPr="003B5E8F">
          <w:rPr>
            <w:rFonts w:ascii="Arial" w:hAnsi="Arial" w:cs="Arial"/>
            <w:sz w:val="24"/>
            <w:szCs w:val="24"/>
          </w:rPr>
          <w:delText xml:space="preserve">The course ran from late October to late November and students often find this a challenging time of the year while the hard work required for college becomes a reality also.  </w:delText>
        </w:r>
      </w:del>
    </w:p>
    <w:p w:rsidR="007D2E0E" w:rsidRPr="003B5E8F" w:rsidRDefault="00761802">
      <w:pPr>
        <w:rPr>
          <w:del w:id="22" w:author="User" w:date="2018-04-14T14:23:00Z"/>
          <w:rFonts w:ascii="Arial" w:hAnsi="Arial"/>
          <w:sz w:val="24"/>
          <w:szCs w:val="24"/>
          <w:rPrChange w:id="23" w:author="User" w:date="2018-04-14T14:23:00Z">
            <w:rPr>
              <w:del w:id="24" w:author="User" w:date="2018-04-14T14:23:00Z"/>
              <w:sz w:val="28"/>
              <w:szCs w:val="28"/>
            </w:rPr>
          </w:rPrChange>
        </w:rPr>
      </w:pPr>
      <w:del w:id="25" w:author="User" w:date="2018-04-14T14:23:00Z">
        <w:r w:rsidRPr="003B5E8F">
          <w:rPr>
            <w:rFonts w:ascii="Arial" w:hAnsi="Arial" w:cs="Arial"/>
            <w:sz w:val="24"/>
            <w:szCs w:val="24"/>
          </w:rPr>
          <w:delText xml:space="preserve">Friday pm not a conducive time as we were all tired at the end of a long week.  </w:delText>
        </w:r>
        <w:r w:rsidR="00D55E19" w:rsidRPr="003B5E8F">
          <w:rPr>
            <w:rFonts w:ascii="Arial" w:hAnsi="Arial" w:cs="Arial"/>
            <w:sz w:val="24"/>
            <w:szCs w:val="24"/>
          </w:rPr>
          <w:delText>Delivering units the students find ‘an easy pass’ Enterprise, Group Tutor time (1 hour for pa</w:delText>
        </w:r>
        <w:r w:rsidR="00031730" w:rsidRPr="003B5E8F">
          <w:rPr>
            <w:rFonts w:ascii="Arial" w:hAnsi="Arial" w:cs="Arial"/>
            <w:sz w:val="24"/>
            <w:szCs w:val="24"/>
          </w:rPr>
          <w:delText>storal support) so they were winding do</w:delText>
        </w:r>
        <w:r w:rsidR="00D55E19" w:rsidRPr="003B5E8F">
          <w:rPr>
            <w:rFonts w:ascii="Arial" w:hAnsi="Arial" w:cs="Arial"/>
            <w:sz w:val="24"/>
            <w:szCs w:val="24"/>
          </w:rPr>
          <w:delText>w</w:delText>
        </w:r>
        <w:r w:rsidR="00031730" w:rsidRPr="003B5E8F">
          <w:rPr>
            <w:rFonts w:ascii="Arial" w:hAnsi="Arial" w:cs="Arial"/>
            <w:sz w:val="24"/>
            <w:szCs w:val="24"/>
          </w:rPr>
          <w:delText>n</w:delText>
        </w:r>
        <w:r w:rsidR="00D55E19" w:rsidRPr="003B5E8F">
          <w:rPr>
            <w:rFonts w:ascii="Arial" w:hAnsi="Arial" w:cs="Arial"/>
            <w:sz w:val="24"/>
            <w:szCs w:val="24"/>
          </w:rPr>
          <w:delText>.</w:delText>
        </w:r>
        <w:r w:rsidR="007D2E0E" w:rsidRPr="003B5E8F">
          <w:rPr>
            <w:rFonts w:ascii="Arial" w:hAnsi="Arial"/>
            <w:sz w:val="24"/>
            <w:szCs w:val="24"/>
            <w:rPrChange w:id="26" w:author="User" w:date="2018-04-14T14:23:00Z">
              <w:rPr>
                <w:sz w:val="28"/>
                <w:szCs w:val="28"/>
              </w:rPr>
            </w:rPrChange>
          </w:rPr>
          <w:delText xml:space="preserve"> </w:delText>
        </w:r>
      </w:del>
    </w:p>
    <w:p w:rsidR="007D2E0E" w:rsidRPr="003B5E8F" w:rsidRDefault="007D2E0E">
      <w:pPr>
        <w:rPr>
          <w:del w:id="27" w:author="User" w:date="2018-04-14T14:23:00Z"/>
          <w:rFonts w:ascii="Arial" w:hAnsi="Arial"/>
          <w:sz w:val="24"/>
          <w:szCs w:val="24"/>
          <w:rPrChange w:id="28" w:author="User" w:date="2018-04-14T14:23:00Z">
            <w:rPr>
              <w:del w:id="29" w:author="User" w:date="2018-04-14T14:23:00Z"/>
              <w:sz w:val="28"/>
              <w:szCs w:val="28"/>
            </w:rPr>
          </w:rPrChange>
        </w:rPr>
      </w:pPr>
    </w:p>
    <w:p w:rsidR="007D2E0E" w:rsidRPr="003B5E8F" w:rsidRDefault="007D2E0E">
      <w:pPr>
        <w:rPr>
          <w:del w:id="30" w:author="User" w:date="2018-04-14T14:23:00Z"/>
          <w:rFonts w:ascii="Arial" w:hAnsi="Arial"/>
          <w:sz w:val="24"/>
          <w:szCs w:val="24"/>
          <w:rPrChange w:id="31" w:author="User" w:date="2018-04-14T14:23:00Z">
            <w:rPr>
              <w:del w:id="32" w:author="User" w:date="2018-04-14T14:23:00Z"/>
              <w:sz w:val="28"/>
              <w:szCs w:val="28"/>
            </w:rPr>
          </w:rPrChange>
        </w:rPr>
      </w:pPr>
    </w:p>
    <w:p w:rsidR="007D2E0E" w:rsidRPr="003B5E8F" w:rsidRDefault="007D2E0E">
      <w:pPr>
        <w:rPr>
          <w:del w:id="33" w:author="User" w:date="2018-04-14T14:23:00Z"/>
          <w:rFonts w:ascii="Arial" w:hAnsi="Arial"/>
          <w:sz w:val="24"/>
          <w:szCs w:val="24"/>
          <w:rPrChange w:id="34" w:author="User" w:date="2018-04-14T14:23:00Z">
            <w:rPr>
              <w:del w:id="35" w:author="User" w:date="2018-04-14T14:23:00Z"/>
              <w:sz w:val="28"/>
              <w:szCs w:val="28"/>
            </w:rPr>
          </w:rPrChange>
        </w:rPr>
      </w:pPr>
    </w:p>
    <w:p w:rsidR="00FB705B" w:rsidRPr="003B5E8F" w:rsidRDefault="00FB705B">
      <w:pPr>
        <w:rPr>
          <w:del w:id="36" w:author="User" w:date="2018-04-14T14:23:00Z"/>
          <w:rFonts w:ascii="Arial" w:hAnsi="Arial"/>
          <w:sz w:val="24"/>
          <w:szCs w:val="24"/>
          <w:rPrChange w:id="37" w:author="User" w:date="2018-04-14T14:23:00Z">
            <w:rPr>
              <w:del w:id="38" w:author="User" w:date="2018-04-14T14:23:00Z"/>
              <w:sz w:val="28"/>
              <w:szCs w:val="28"/>
            </w:rPr>
          </w:rPrChange>
        </w:rPr>
      </w:pPr>
    </w:p>
    <w:p w:rsidR="007D2E0E" w:rsidRPr="003B5E8F" w:rsidRDefault="007D2E0E">
      <w:pPr>
        <w:rPr>
          <w:del w:id="39" w:author="User" w:date="2018-04-14T14:23:00Z"/>
          <w:rFonts w:ascii="Arial" w:hAnsi="Arial" w:cs="Arial"/>
          <w:sz w:val="24"/>
          <w:szCs w:val="24"/>
        </w:rPr>
      </w:pPr>
      <w:del w:id="40" w:author="User" w:date="2018-04-14T14:23:00Z">
        <w:r w:rsidRPr="003B5E8F">
          <w:rPr>
            <w:rFonts w:ascii="Arial" w:hAnsi="Arial" w:cs="Arial"/>
            <w:sz w:val="24"/>
            <w:szCs w:val="24"/>
          </w:rPr>
          <w:delText>It was an opportunity for me to ‘mind the gap’ in terms of wanting the mindfulness course to produce specific outcomes or feel a particular way.  Going with the flow and taking the learning that the process yielded was a very beneficial exercise.  I learned a great deal about how not to do a mindfulness course and the students told me a lot about how to make it better.</w:delText>
        </w:r>
      </w:del>
    </w:p>
    <w:p w:rsidR="00905365" w:rsidRPr="003B5E8F" w:rsidRDefault="00905365">
      <w:pPr>
        <w:rPr>
          <w:del w:id="41" w:author="User" w:date="2018-04-14T14:23:00Z"/>
          <w:rFonts w:ascii="Arial" w:hAnsi="Arial" w:cs="Arial"/>
          <w:sz w:val="24"/>
          <w:szCs w:val="24"/>
        </w:rPr>
      </w:pPr>
    </w:p>
    <w:p w:rsidR="009A0A0C" w:rsidRPr="003B5E8F" w:rsidRDefault="009A0A0C">
      <w:pPr>
        <w:rPr>
          <w:rFonts w:ascii="Arial" w:hAnsi="Arial" w:cs="Arial"/>
          <w:sz w:val="24"/>
          <w:szCs w:val="24"/>
          <w:u w:val="single"/>
        </w:rPr>
      </w:pPr>
      <w:ins w:id="42" w:author="User" w:date="2018-04-14T14:23:00Z">
        <w:r w:rsidRPr="003B5E8F">
          <w:rPr>
            <w:rFonts w:ascii="Arial" w:hAnsi="Arial" w:cs="Arial"/>
            <w:sz w:val="24"/>
            <w:szCs w:val="24"/>
            <w:u w:val="single"/>
          </w:rPr>
          <w:t xml:space="preserve">Method 3: </w:t>
        </w:r>
        <w:r w:rsidR="001031EA" w:rsidRPr="003B5E8F">
          <w:rPr>
            <w:rFonts w:ascii="Arial" w:hAnsi="Arial" w:cs="Arial"/>
            <w:sz w:val="24"/>
            <w:szCs w:val="24"/>
            <w:u w:val="single"/>
          </w:rPr>
          <w:t>Interviewing for meaning and depth</w:t>
        </w:r>
      </w:ins>
    </w:p>
    <w:p w:rsidR="009A0A0C" w:rsidRPr="003B5E8F" w:rsidRDefault="00C34FE3" w:rsidP="00C34FE3">
      <w:pPr>
        <w:jc w:val="center"/>
        <w:rPr>
          <w:ins w:id="43" w:author="User" w:date="2018-04-14T14:23:00Z"/>
          <w:rFonts w:ascii="Arial" w:hAnsi="Arial" w:cs="Arial"/>
          <w:sz w:val="24"/>
          <w:szCs w:val="24"/>
          <w:u w:val="single"/>
        </w:rPr>
      </w:pPr>
      <w:r w:rsidRPr="003B5E8F">
        <w:rPr>
          <w:rFonts w:ascii="Arial" w:hAnsi="Arial" w:cs="Arial"/>
          <w:sz w:val="24"/>
          <w:szCs w:val="24"/>
          <w:u w:val="single"/>
        </w:rPr>
        <w:t>Emergent Themes World Cloud</w:t>
      </w:r>
    </w:p>
    <w:p w:rsidR="00905365" w:rsidRPr="003B5E8F" w:rsidRDefault="009A0A0C" w:rsidP="00C34FE3">
      <w:pPr>
        <w:jc w:val="center"/>
        <w:rPr>
          <w:ins w:id="44" w:author="User" w:date="2018-04-14T14:23:00Z"/>
          <w:rFonts w:ascii="Arial" w:hAnsi="Arial" w:cs="Arial"/>
          <w:sz w:val="24"/>
          <w:szCs w:val="24"/>
        </w:rPr>
      </w:pPr>
      <w:ins w:id="45" w:author="User" w:date="2018-04-14T14:23:00Z">
        <w:r w:rsidRPr="003B5E8F">
          <w:rPr>
            <w:noProof/>
            <w:sz w:val="24"/>
            <w:szCs w:val="24"/>
            <w:lang w:eastAsia="en-GB"/>
          </w:rPr>
          <w:lastRenderedPageBreak/>
          <w:drawing>
            <wp:inline distT="0" distB="0" distL="0" distR="0" wp14:anchorId="46F7F17D" wp14:editId="500B0090">
              <wp:extent cx="4017997" cy="18764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7695" t="40769" r="2282" b="25110"/>
                      <a:stretch/>
                    </pic:blipFill>
                    <pic:spPr bwMode="auto">
                      <a:xfrm>
                        <a:off x="0" y="0"/>
                        <a:ext cx="4019842" cy="1877287"/>
                      </a:xfrm>
                      <a:prstGeom prst="rect">
                        <a:avLst/>
                      </a:prstGeom>
                      <a:ln>
                        <a:noFill/>
                      </a:ln>
                      <a:extLst>
                        <a:ext uri="{53640926-AAD7-44D8-BBD7-CCE9431645EC}">
                          <a14:shadowObscured xmlns:a14="http://schemas.microsoft.com/office/drawing/2010/main"/>
                        </a:ext>
                      </a:extLst>
                    </pic:spPr>
                  </pic:pic>
                </a:graphicData>
              </a:graphic>
            </wp:inline>
          </w:drawing>
        </w:r>
      </w:ins>
    </w:p>
    <w:p w:rsidR="009F4DB5" w:rsidRPr="003B5E8F" w:rsidRDefault="009F4DB5">
      <w:pPr>
        <w:rPr>
          <w:ins w:id="46" w:author="User" w:date="2018-04-14T14:23:00Z"/>
          <w:rFonts w:ascii="Arial" w:hAnsi="Arial" w:cs="Arial"/>
          <w:sz w:val="24"/>
          <w:szCs w:val="24"/>
        </w:rPr>
      </w:pPr>
    </w:p>
    <w:p w:rsidR="00ED7F28" w:rsidRPr="003B5E8F" w:rsidRDefault="00ED7F28">
      <w:pPr>
        <w:rPr>
          <w:ins w:id="47" w:author="User" w:date="2018-04-14T14:23:00Z"/>
          <w:rFonts w:ascii="Arial" w:hAnsi="Arial" w:cs="Arial"/>
          <w:sz w:val="24"/>
          <w:szCs w:val="24"/>
        </w:rPr>
      </w:pPr>
      <w:ins w:id="48" w:author="User" w:date="2018-04-14T14:23:00Z">
        <w:r w:rsidRPr="003B5E8F">
          <w:rPr>
            <w:rFonts w:ascii="Arial" w:hAnsi="Arial" w:cs="Arial"/>
            <w:sz w:val="24"/>
            <w:szCs w:val="24"/>
          </w:rPr>
          <w:t>This image</w:t>
        </w:r>
      </w:ins>
      <w:r w:rsidR="00EA3F10" w:rsidRPr="003B5E8F">
        <w:rPr>
          <w:rFonts w:ascii="Arial" w:hAnsi="Arial" w:cs="Arial"/>
          <w:sz w:val="24"/>
          <w:szCs w:val="24"/>
        </w:rPr>
        <w:t>, containing key and recurring themes</w:t>
      </w:r>
      <w:r w:rsidR="003F690C" w:rsidRPr="003B5E8F">
        <w:rPr>
          <w:rFonts w:ascii="Arial" w:hAnsi="Arial" w:cs="Arial"/>
          <w:sz w:val="24"/>
          <w:szCs w:val="24"/>
        </w:rPr>
        <w:t>, gives</w:t>
      </w:r>
      <w:ins w:id="49" w:author="User" w:date="2018-04-14T14:23:00Z">
        <w:r w:rsidRPr="003B5E8F">
          <w:rPr>
            <w:rFonts w:ascii="Arial" w:hAnsi="Arial" w:cs="Arial"/>
            <w:sz w:val="24"/>
            <w:szCs w:val="24"/>
          </w:rPr>
          <w:t xml:space="preserve"> a </w:t>
        </w:r>
      </w:ins>
      <w:r w:rsidR="003F690C" w:rsidRPr="003B5E8F">
        <w:rPr>
          <w:rFonts w:ascii="Arial" w:hAnsi="Arial" w:cs="Arial"/>
          <w:sz w:val="24"/>
          <w:szCs w:val="24"/>
        </w:rPr>
        <w:t xml:space="preserve">visual </w:t>
      </w:r>
      <w:ins w:id="50" w:author="User" w:date="2018-04-14T14:23:00Z">
        <w:r w:rsidRPr="003B5E8F">
          <w:rPr>
            <w:rFonts w:ascii="Arial" w:hAnsi="Arial" w:cs="Arial"/>
            <w:sz w:val="24"/>
            <w:szCs w:val="24"/>
          </w:rPr>
          <w:t xml:space="preserve">overview of </w:t>
        </w:r>
      </w:ins>
      <w:r w:rsidR="00C34FE3" w:rsidRPr="003B5E8F">
        <w:rPr>
          <w:rFonts w:ascii="Arial" w:hAnsi="Arial" w:cs="Arial"/>
          <w:sz w:val="24"/>
          <w:szCs w:val="24"/>
        </w:rPr>
        <w:t xml:space="preserve">emergent </w:t>
      </w:r>
      <w:ins w:id="51" w:author="User" w:date="2018-04-14T14:23:00Z">
        <w:r w:rsidRPr="003B5E8F">
          <w:rPr>
            <w:rFonts w:ascii="Arial" w:hAnsi="Arial" w:cs="Arial"/>
            <w:sz w:val="24"/>
            <w:szCs w:val="24"/>
          </w:rPr>
          <w:t>themes</w:t>
        </w:r>
      </w:ins>
      <w:r w:rsidR="00C34FE3" w:rsidRPr="003B5E8F">
        <w:rPr>
          <w:rFonts w:ascii="Arial" w:hAnsi="Arial" w:cs="Arial"/>
          <w:sz w:val="24"/>
          <w:szCs w:val="24"/>
        </w:rPr>
        <w:t xml:space="preserve"> </w:t>
      </w:r>
      <w:ins w:id="52" w:author="User" w:date="2018-04-14T14:23:00Z">
        <w:r w:rsidR="00B436DA" w:rsidRPr="003B5E8F">
          <w:rPr>
            <w:rFonts w:ascii="Arial" w:hAnsi="Arial" w:cs="Arial"/>
            <w:sz w:val="24"/>
            <w:szCs w:val="24"/>
          </w:rPr>
          <w:t>f</w:t>
        </w:r>
        <w:r w:rsidRPr="003B5E8F">
          <w:rPr>
            <w:rFonts w:ascii="Arial" w:hAnsi="Arial" w:cs="Arial"/>
            <w:sz w:val="24"/>
            <w:szCs w:val="24"/>
          </w:rPr>
          <w:t>r</w:t>
        </w:r>
        <w:r w:rsidR="00B436DA" w:rsidRPr="003B5E8F">
          <w:rPr>
            <w:rFonts w:ascii="Arial" w:hAnsi="Arial" w:cs="Arial"/>
            <w:sz w:val="24"/>
            <w:szCs w:val="24"/>
          </w:rPr>
          <w:t>o</w:t>
        </w:r>
        <w:r w:rsidRPr="003B5E8F">
          <w:rPr>
            <w:rFonts w:ascii="Arial" w:hAnsi="Arial" w:cs="Arial"/>
            <w:sz w:val="24"/>
            <w:szCs w:val="24"/>
          </w:rPr>
          <w:t>m the interviews.</w:t>
        </w:r>
      </w:ins>
      <w:r w:rsidR="00EA3F10" w:rsidRPr="003B5E8F">
        <w:rPr>
          <w:rFonts w:ascii="Arial" w:hAnsi="Arial" w:cs="Arial"/>
          <w:sz w:val="24"/>
          <w:szCs w:val="24"/>
        </w:rPr>
        <w:t xml:space="preserve"> </w:t>
      </w:r>
      <w:ins w:id="53" w:author="User" w:date="2018-04-14T14:23:00Z">
        <w:r w:rsidRPr="003B5E8F">
          <w:rPr>
            <w:rFonts w:ascii="Arial" w:hAnsi="Arial" w:cs="Arial"/>
            <w:sz w:val="24"/>
            <w:szCs w:val="24"/>
          </w:rPr>
          <w:t xml:space="preserve">(WordArt 2018).  </w:t>
        </w:r>
      </w:ins>
    </w:p>
    <w:p w:rsidR="000D3C69" w:rsidRPr="003B5E8F" w:rsidRDefault="000D3C69" w:rsidP="000D3C69">
      <w:pPr>
        <w:rPr>
          <w:ins w:id="54" w:author="User" w:date="2018-04-14T14:23:00Z"/>
          <w:rFonts w:ascii="Arial" w:hAnsi="Arial" w:cs="Arial"/>
          <w:sz w:val="24"/>
          <w:szCs w:val="24"/>
        </w:rPr>
      </w:pPr>
      <w:ins w:id="55" w:author="User" w:date="2018-04-14T14:23:00Z">
        <w:r w:rsidRPr="003B5E8F">
          <w:rPr>
            <w:rFonts w:ascii="Arial" w:hAnsi="Arial" w:cs="Arial"/>
            <w:sz w:val="24"/>
            <w:szCs w:val="24"/>
          </w:rPr>
          <w:t xml:space="preserve">The </w:t>
        </w:r>
      </w:ins>
      <w:r w:rsidR="007D525A" w:rsidRPr="003B5E8F">
        <w:rPr>
          <w:rFonts w:ascii="Arial" w:hAnsi="Arial" w:cs="Arial"/>
          <w:sz w:val="24"/>
          <w:szCs w:val="24"/>
        </w:rPr>
        <w:t>i</w:t>
      </w:r>
      <w:ins w:id="56" w:author="User" w:date="2018-04-14T14:23:00Z">
        <w:r w:rsidRPr="003B5E8F">
          <w:rPr>
            <w:rFonts w:ascii="Arial" w:hAnsi="Arial" w:cs="Arial"/>
            <w:sz w:val="24"/>
            <w:szCs w:val="24"/>
          </w:rPr>
          <w:t>ntervie</w:t>
        </w:r>
      </w:ins>
      <w:r w:rsidR="007D525A" w:rsidRPr="003B5E8F">
        <w:rPr>
          <w:rFonts w:ascii="Arial" w:hAnsi="Arial" w:cs="Arial"/>
          <w:sz w:val="24"/>
          <w:szCs w:val="24"/>
        </w:rPr>
        <w:t>w schedule</w:t>
      </w:r>
      <w:ins w:id="57" w:author="User" w:date="2018-04-14T14:23:00Z">
        <w:r w:rsidRPr="003B5E8F">
          <w:rPr>
            <w:rFonts w:ascii="Arial" w:hAnsi="Arial" w:cs="Arial"/>
            <w:sz w:val="24"/>
            <w:szCs w:val="24"/>
          </w:rPr>
          <w:t xml:space="preserve"> can be seen in full (Appendix </w:t>
        </w:r>
      </w:ins>
      <w:r w:rsidR="003004BD">
        <w:rPr>
          <w:rFonts w:ascii="Arial" w:hAnsi="Arial" w:cs="Arial"/>
          <w:sz w:val="24"/>
          <w:szCs w:val="24"/>
        </w:rPr>
        <w:t>5</w:t>
      </w:r>
      <w:ins w:id="58" w:author="User" w:date="2018-04-14T14:23:00Z">
        <w:r w:rsidRPr="003B5E8F">
          <w:rPr>
            <w:rFonts w:ascii="Arial" w:hAnsi="Arial" w:cs="Arial"/>
            <w:sz w:val="24"/>
            <w:szCs w:val="24"/>
          </w:rPr>
          <w:t>) but</w:t>
        </w:r>
      </w:ins>
      <w:r w:rsidR="00C34FE3" w:rsidRPr="003B5E8F">
        <w:rPr>
          <w:rFonts w:ascii="Arial" w:hAnsi="Arial" w:cs="Arial"/>
          <w:sz w:val="24"/>
          <w:szCs w:val="24"/>
        </w:rPr>
        <w:t xml:space="preserve"> </w:t>
      </w:r>
      <w:ins w:id="59" w:author="User" w:date="2018-04-14T14:23:00Z">
        <w:r w:rsidRPr="003B5E8F">
          <w:rPr>
            <w:rFonts w:ascii="Arial" w:hAnsi="Arial" w:cs="Arial"/>
            <w:sz w:val="24"/>
            <w:szCs w:val="24"/>
          </w:rPr>
          <w:t>briefly</w:t>
        </w:r>
      </w:ins>
      <w:r w:rsidR="00C34FE3" w:rsidRPr="003B5E8F">
        <w:rPr>
          <w:rFonts w:ascii="Arial" w:hAnsi="Arial" w:cs="Arial"/>
          <w:sz w:val="24"/>
          <w:szCs w:val="24"/>
        </w:rPr>
        <w:t xml:space="preserve"> here</w:t>
      </w:r>
      <w:ins w:id="60" w:author="User" w:date="2018-04-14T14:23:00Z">
        <w:r w:rsidRPr="003B5E8F">
          <w:rPr>
            <w:rFonts w:ascii="Arial" w:hAnsi="Arial" w:cs="Arial"/>
            <w:sz w:val="24"/>
            <w:szCs w:val="24"/>
          </w:rPr>
          <w:t>:</w:t>
        </w:r>
      </w:ins>
    </w:p>
    <w:p w:rsidR="009F4DB5" w:rsidRPr="003B5E8F" w:rsidRDefault="009F4DB5">
      <w:pPr>
        <w:rPr>
          <w:del w:id="61" w:author="User" w:date="2018-04-14T14:23:00Z"/>
          <w:rFonts w:ascii="Arial" w:hAnsi="Arial" w:cs="Arial"/>
          <w:b/>
          <w:i/>
          <w:sz w:val="24"/>
          <w:szCs w:val="24"/>
          <w:u w:val="single"/>
        </w:rPr>
      </w:pPr>
      <w:del w:id="62" w:author="User" w:date="2018-04-14T14:23:00Z">
        <w:r w:rsidRPr="003B5E8F">
          <w:rPr>
            <w:rFonts w:ascii="Arial" w:hAnsi="Arial" w:cs="Arial"/>
            <w:b/>
            <w:i/>
            <w:sz w:val="24"/>
            <w:szCs w:val="24"/>
            <w:u w:val="single"/>
          </w:rPr>
          <w:delText>Focus Group Findings – Still to theme &amp; prune</w:delText>
        </w:r>
      </w:del>
    </w:p>
    <w:p w:rsidR="009F4DB5" w:rsidRPr="003B5E8F" w:rsidRDefault="009F4DB5">
      <w:pPr>
        <w:rPr>
          <w:del w:id="63" w:author="User" w:date="2018-04-14T14:23:00Z"/>
          <w:rFonts w:ascii="Arial" w:hAnsi="Arial" w:cs="Arial"/>
          <w:i/>
          <w:sz w:val="24"/>
          <w:szCs w:val="24"/>
        </w:rPr>
      </w:pPr>
    </w:p>
    <w:p w:rsidR="00EE4D93" w:rsidRPr="003B5E8F" w:rsidRDefault="00EE4D93">
      <w:pPr>
        <w:rPr>
          <w:rFonts w:ascii="Arial" w:hAnsi="Arial"/>
          <w:i/>
          <w:sz w:val="24"/>
          <w:szCs w:val="24"/>
          <w:rPrChange w:id="64" w:author="User" w:date="2018-04-14T14:23:00Z">
            <w:rPr>
              <w:rFonts w:ascii="Arial" w:hAnsi="Arial" w:cs="Arial"/>
              <w:b/>
              <w:i/>
              <w:sz w:val="28"/>
              <w:szCs w:val="28"/>
              <w:u w:val="single"/>
            </w:rPr>
          </w:rPrChange>
        </w:rPr>
      </w:pPr>
      <w:r w:rsidRPr="003B5E8F">
        <w:rPr>
          <w:rFonts w:ascii="Arial" w:hAnsi="Arial"/>
          <w:i/>
          <w:sz w:val="24"/>
          <w:szCs w:val="24"/>
          <w:rPrChange w:id="65" w:author="User" w:date="2018-04-14T14:23:00Z">
            <w:rPr>
              <w:rFonts w:ascii="Arial" w:hAnsi="Arial" w:cs="Arial"/>
              <w:b/>
              <w:i/>
              <w:sz w:val="28"/>
              <w:szCs w:val="28"/>
              <w:u w:val="single"/>
            </w:rPr>
          </w:rPrChange>
        </w:rPr>
        <w:t>Why did you want to learn about mindfulness?</w:t>
      </w:r>
      <w:ins w:id="66" w:author="User" w:date="2018-04-14T14:23:00Z">
        <w:r w:rsidR="000D3C69" w:rsidRPr="003B5E8F">
          <w:rPr>
            <w:rFonts w:ascii="Arial" w:hAnsi="Arial" w:cs="Arial"/>
            <w:i/>
            <w:sz w:val="24"/>
            <w:szCs w:val="24"/>
          </w:rPr>
          <w:t xml:space="preserve"> </w:t>
        </w:r>
      </w:ins>
    </w:p>
    <w:p w:rsidR="000D3C69" w:rsidRPr="003B5E8F" w:rsidRDefault="000D3C69" w:rsidP="000D3C69">
      <w:pPr>
        <w:rPr>
          <w:ins w:id="67" w:author="User" w:date="2018-04-14T14:23:00Z"/>
          <w:rFonts w:ascii="Arial" w:hAnsi="Arial" w:cs="Arial"/>
          <w:i/>
          <w:sz w:val="24"/>
          <w:szCs w:val="24"/>
        </w:rPr>
      </w:pPr>
      <w:ins w:id="68" w:author="User" w:date="2018-04-14T14:23:00Z">
        <w:r w:rsidRPr="003B5E8F">
          <w:rPr>
            <w:rFonts w:ascii="Arial" w:hAnsi="Arial" w:cs="Arial"/>
            <w:i/>
            <w:sz w:val="24"/>
            <w:szCs w:val="24"/>
          </w:rPr>
          <w:t>Have you found any benefits</w:t>
        </w:r>
      </w:ins>
      <w:r w:rsidR="00CC19A2">
        <w:rPr>
          <w:rFonts w:ascii="Arial" w:hAnsi="Arial" w:cs="Arial"/>
          <w:i/>
          <w:sz w:val="24"/>
          <w:szCs w:val="24"/>
        </w:rPr>
        <w:t xml:space="preserve"> or otherwise</w:t>
      </w:r>
      <w:ins w:id="69" w:author="User" w:date="2018-04-14T14:23:00Z">
        <w:r w:rsidRPr="003B5E8F">
          <w:rPr>
            <w:rFonts w:ascii="Arial" w:hAnsi="Arial" w:cs="Arial"/>
            <w:i/>
            <w:sz w:val="24"/>
            <w:szCs w:val="24"/>
          </w:rPr>
          <w:t xml:space="preserve"> from doing the mindfulness course in college?</w:t>
        </w:r>
      </w:ins>
    </w:p>
    <w:p w:rsidR="000D3C69" w:rsidRPr="003B5E8F" w:rsidRDefault="000D3C69" w:rsidP="000D3C69">
      <w:pPr>
        <w:rPr>
          <w:ins w:id="70" w:author="User" w:date="2018-04-14T14:23:00Z"/>
          <w:rFonts w:ascii="Arial" w:hAnsi="Arial" w:cs="Arial"/>
          <w:i/>
          <w:sz w:val="24"/>
          <w:szCs w:val="24"/>
        </w:rPr>
      </w:pPr>
      <w:ins w:id="71" w:author="User" w:date="2018-04-14T14:23:00Z">
        <w:r w:rsidRPr="003B5E8F">
          <w:rPr>
            <w:rFonts w:ascii="Arial" w:hAnsi="Arial" w:cs="Arial"/>
            <w:i/>
            <w:sz w:val="24"/>
            <w:szCs w:val="24"/>
          </w:rPr>
          <w:t xml:space="preserve">What about benefits </w:t>
        </w:r>
      </w:ins>
      <w:r w:rsidR="00CC19A2">
        <w:rPr>
          <w:rFonts w:ascii="Arial" w:hAnsi="Arial" w:cs="Arial"/>
          <w:i/>
          <w:sz w:val="24"/>
          <w:szCs w:val="24"/>
        </w:rPr>
        <w:t xml:space="preserve">or otherwise </w:t>
      </w:r>
      <w:ins w:id="72" w:author="User" w:date="2018-04-14T14:23:00Z">
        <w:r w:rsidRPr="003B5E8F">
          <w:rPr>
            <w:rFonts w:ascii="Arial" w:hAnsi="Arial" w:cs="Arial"/>
            <w:i/>
            <w:sz w:val="24"/>
            <w:szCs w:val="24"/>
          </w:rPr>
          <w:t>outside college?</w:t>
        </w:r>
      </w:ins>
    </w:p>
    <w:p w:rsidR="000D3C69" w:rsidRPr="003B5E8F" w:rsidRDefault="000D3C69" w:rsidP="000D3C69">
      <w:pPr>
        <w:rPr>
          <w:rFonts w:ascii="Arial" w:hAnsi="Arial" w:cs="Arial"/>
          <w:i/>
          <w:sz w:val="24"/>
          <w:szCs w:val="24"/>
        </w:rPr>
      </w:pPr>
      <w:ins w:id="73" w:author="User" w:date="2018-04-14T14:23:00Z">
        <w:r w:rsidRPr="003B5E8F">
          <w:rPr>
            <w:rFonts w:ascii="Arial" w:hAnsi="Arial" w:cs="Arial"/>
            <w:i/>
            <w:sz w:val="24"/>
            <w:szCs w:val="24"/>
          </w:rPr>
          <w:t>Would you recommend the course to other students?</w:t>
        </w:r>
      </w:ins>
    </w:p>
    <w:p w:rsidR="007D525A" w:rsidRPr="003B5E8F" w:rsidRDefault="007D525A" w:rsidP="000D3C69">
      <w:pPr>
        <w:rPr>
          <w:ins w:id="74" w:author="User" w:date="2018-04-14T14:23:00Z"/>
          <w:rFonts w:ascii="Arial" w:hAnsi="Arial" w:cs="Arial"/>
          <w:i/>
          <w:sz w:val="24"/>
          <w:szCs w:val="24"/>
        </w:rPr>
      </w:pPr>
      <w:r w:rsidRPr="003B5E8F">
        <w:rPr>
          <w:rFonts w:ascii="Arial" w:hAnsi="Arial" w:cs="Arial"/>
          <w:i/>
          <w:sz w:val="24"/>
          <w:szCs w:val="24"/>
        </w:rPr>
        <w:t>How could the course be improved?</w:t>
      </w:r>
    </w:p>
    <w:p w:rsidR="000D3C69" w:rsidRPr="003B5E8F" w:rsidRDefault="000D3C69" w:rsidP="000D3C69">
      <w:pPr>
        <w:rPr>
          <w:rFonts w:ascii="Arial" w:hAnsi="Arial" w:cs="Arial"/>
          <w:i/>
          <w:sz w:val="24"/>
          <w:szCs w:val="24"/>
        </w:rPr>
      </w:pPr>
      <w:ins w:id="75" w:author="User" w:date="2018-04-14T14:23:00Z">
        <w:r w:rsidRPr="003B5E8F">
          <w:rPr>
            <w:rFonts w:ascii="Arial" w:hAnsi="Arial" w:cs="Arial"/>
            <w:i/>
            <w:sz w:val="24"/>
            <w:szCs w:val="24"/>
          </w:rPr>
          <w:t>Is there anything else you’d like to add at this point?</w:t>
        </w:r>
      </w:ins>
    </w:p>
    <w:p w:rsidR="00EA3F10" w:rsidRPr="003B5E8F" w:rsidRDefault="00EA3F10" w:rsidP="000D3C69">
      <w:pPr>
        <w:rPr>
          <w:rFonts w:ascii="Arial" w:hAnsi="Arial" w:cs="Arial"/>
          <w:sz w:val="24"/>
          <w:szCs w:val="24"/>
        </w:rPr>
      </w:pPr>
    </w:p>
    <w:p w:rsidR="003004BD" w:rsidRDefault="00EA3F10" w:rsidP="000D3C69">
      <w:pPr>
        <w:rPr>
          <w:rFonts w:ascii="Arial" w:hAnsi="Arial" w:cs="Arial"/>
          <w:sz w:val="24"/>
          <w:szCs w:val="24"/>
        </w:rPr>
      </w:pPr>
      <w:r w:rsidRPr="003B5E8F">
        <w:rPr>
          <w:rFonts w:ascii="Arial" w:hAnsi="Arial" w:cs="Arial"/>
          <w:sz w:val="24"/>
          <w:szCs w:val="24"/>
        </w:rPr>
        <w:t xml:space="preserve">The </w:t>
      </w:r>
      <w:r w:rsidR="00AE166A" w:rsidRPr="003B5E8F">
        <w:rPr>
          <w:rFonts w:ascii="Arial" w:hAnsi="Arial" w:cs="Arial"/>
          <w:sz w:val="24"/>
          <w:szCs w:val="24"/>
        </w:rPr>
        <w:t>word cloud</w:t>
      </w:r>
      <w:r w:rsidRPr="003B5E8F">
        <w:rPr>
          <w:rFonts w:ascii="Arial" w:hAnsi="Arial" w:cs="Arial"/>
          <w:sz w:val="24"/>
          <w:szCs w:val="24"/>
        </w:rPr>
        <w:t xml:space="preserve"> illustrates that</w:t>
      </w:r>
      <w:ins w:id="76" w:author="User" w:date="2018-04-14T14:23:00Z">
        <w:r w:rsidR="00126C96" w:rsidRPr="003B5E8F">
          <w:rPr>
            <w:rFonts w:ascii="Arial" w:hAnsi="Arial" w:cs="Arial"/>
            <w:sz w:val="24"/>
            <w:szCs w:val="24"/>
          </w:rPr>
          <w:t xml:space="preserve"> </w:t>
        </w:r>
      </w:ins>
      <w:r w:rsidR="00AE166A" w:rsidRPr="003B5E8F">
        <w:rPr>
          <w:rFonts w:ascii="Arial" w:hAnsi="Arial" w:cs="Arial"/>
          <w:sz w:val="24"/>
          <w:szCs w:val="24"/>
        </w:rPr>
        <w:t>learner</w:t>
      </w:r>
      <w:ins w:id="77" w:author="User" w:date="2018-04-14T14:23:00Z">
        <w:r w:rsidR="00B436DA" w:rsidRPr="003B5E8F">
          <w:rPr>
            <w:rFonts w:ascii="Arial" w:hAnsi="Arial" w:cs="Arial"/>
            <w:sz w:val="24"/>
            <w:szCs w:val="24"/>
          </w:rPr>
          <w:t xml:space="preserve">s spoke about stress, learning, focus, concentrating and college work.  When we delve deeper we find </w:t>
        </w:r>
        <w:r w:rsidR="00AE51EA" w:rsidRPr="003B5E8F">
          <w:rPr>
            <w:rFonts w:ascii="Arial" w:hAnsi="Arial" w:cs="Arial"/>
            <w:sz w:val="24"/>
            <w:szCs w:val="24"/>
          </w:rPr>
          <w:t xml:space="preserve">they were using </w:t>
        </w:r>
        <w:r w:rsidR="00B436DA" w:rsidRPr="003B5E8F">
          <w:rPr>
            <w:rFonts w:ascii="Arial" w:hAnsi="Arial" w:cs="Arial"/>
            <w:sz w:val="24"/>
            <w:szCs w:val="24"/>
          </w:rPr>
          <w:t>mindfulness skills to relieve stress</w:t>
        </w:r>
      </w:ins>
      <w:r w:rsidRPr="003B5E8F">
        <w:rPr>
          <w:rFonts w:ascii="Arial" w:hAnsi="Arial" w:cs="Arial"/>
          <w:sz w:val="24"/>
          <w:szCs w:val="24"/>
        </w:rPr>
        <w:t xml:space="preserve"> and </w:t>
      </w:r>
      <w:ins w:id="78" w:author="User" w:date="2018-04-14T14:23:00Z">
        <w:r w:rsidR="00B436DA" w:rsidRPr="003B5E8F">
          <w:rPr>
            <w:rFonts w:ascii="Arial" w:hAnsi="Arial" w:cs="Arial"/>
            <w:sz w:val="24"/>
            <w:szCs w:val="24"/>
          </w:rPr>
          <w:t>increase concentration</w:t>
        </w:r>
      </w:ins>
      <w:r w:rsidR="008C2E8C" w:rsidRPr="003B5E8F">
        <w:rPr>
          <w:rFonts w:ascii="Arial" w:hAnsi="Arial" w:cs="Arial"/>
          <w:sz w:val="24"/>
          <w:szCs w:val="24"/>
        </w:rPr>
        <w:t xml:space="preserve"> to</w:t>
      </w:r>
      <w:ins w:id="79" w:author="User" w:date="2018-04-14T14:23:00Z">
        <w:r w:rsidR="00B436DA" w:rsidRPr="003B5E8F">
          <w:rPr>
            <w:rFonts w:ascii="Arial" w:hAnsi="Arial" w:cs="Arial"/>
            <w:sz w:val="24"/>
            <w:szCs w:val="24"/>
          </w:rPr>
          <w:t xml:space="preserve"> </w:t>
        </w:r>
      </w:ins>
      <w:r w:rsidR="00AE166A" w:rsidRPr="003B5E8F">
        <w:rPr>
          <w:rFonts w:ascii="Arial" w:hAnsi="Arial" w:cs="Arial"/>
          <w:sz w:val="24"/>
          <w:szCs w:val="24"/>
        </w:rPr>
        <w:t xml:space="preserve">more </w:t>
      </w:r>
      <w:ins w:id="80" w:author="User" w:date="2018-04-14T14:23:00Z">
        <w:r w:rsidR="00B436DA" w:rsidRPr="003B5E8F">
          <w:rPr>
            <w:rFonts w:ascii="Arial" w:hAnsi="Arial" w:cs="Arial"/>
            <w:sz w:val="24"/>
            <w:szCs w:val="24"/>
          </w:rPr>
          <w:t>confidently</w:t>
        </w:r>
        <w:r w:rsidR="00AE51EA" w:rsidRPr="003B5E8F">
          <w:rPr>
            <w:rFonts w:ascii="Arial" w:hAnsi="Arial" w:cs="Arial"/>
            <w:sz w:val="24"/>
            <w:szCs w:val="24"/>
          </w:rPr>
          <w:t xml:space="preserve"> tackle </w:t>
        </w:r>
        <w:r w:rsidR="00B436DA" w:rsidRPr="003B5E8F">
          <w:rPr>
            <w:rFonts w:ascii="Arial" w:hAnsi="Arial" w:cs="Arial"/>
            <w:sz w:val="24"/>
            <w:szCs w:val="24"/>
          </w:rPr>
          <w:t>college work</w:t>
        </w:r>
        <w:r w:rsidR="00AE51EA" w:rsidRPr="003B5E8F">
          <w:rPr>
            <w:rFonts w:ascii="Arial" w:hAnsi="Arial" w:cs="Arial"/>
            <w:sz w:val="24"/>
            <w:szCs w:val="24"/>
          </w:rPr>
          <w:t>.  S</w:t>
        </w:r>
        <w:r w:rsidR="00B436DA" w:rsidRPr="003B5E8F">
          <w:rPr>
            <w:rFonts w:ascii="Arial" w:hAnsi="Arial" w:cs="Arial"/>
            <w:sz w:val="24"/>
            <w:szCs w:val="24"/>
          </w:rPr>
          <w:t xml:space="preserve">tressors </w:t>
        </w:r>
      </w:ins>
      <w:r w:rsidR="008C2E8C" w:rsidRPr="003B5E8F">
        <w:rPr>
          <w:rFonts w:ascii="Arial" w:hAnsi="Arial" w:cs="Arial"/>
          <w:sz w:val="24"/>
          <w:szCs w:val="24"/>
        </w:rPr>
        <w:t xml:space="preserve">from </w:t>
      </w:r>
      <w:ins w:id="81" w:author="User" w:date="2018-04-14T14:23:00Z">
        <w:r w:rsidR="00B436DA" w:rsidRPr="003B5E8F">
          <w:rPr>
            <w:rFonts w:ascii="Arial" w:hAnsi="Arial" w:cs="Arial"/>
            <w:sz w:val="24"/>
            <w:szCs w:val="24"/>
          </w:rPr>
          <w:t xml:space="preserve">outside college </w:t>
        </w:r>
        <w:r w:rsidR="00AE51EA" w:rsidRPr="003B5E8F">
          <w:rPr>
            <w:rFonts w:ascii="Arial" w:hAnsi="Arial" w:cs="Arial"/>
            <w:sz w:val="24"/>
            <w:szCs w:val="24"/>
          </w:rPr>
          <w:t>were being noticed</w:t>
        </w:r>
      </w:ins>
      <w:r w:rsidR="008C2E8C" w:rsidRPr="003B5E8F">
        <w:rPr>
          <w:rFonts w:ascii="Arial" w:hAnsi="Arial" w:cs="Arial"/>
          <w:sz w:val="24"/>
          <w:szCs w:val="24"/>
        </w:rPr>
        <w:t>,</w:t>
      </w:r>
      <w:ins w:id="82" w:author="User" w:date="2018-04-14T14:23:00Z">
        <w:r w:rsidR="00AE51EA" w:rsidRPr="003B5E8F">
          <w:rPr>
            <w:rFonts w:ascii="Arial" w:hAnsi="Arial" w:cs="Arial"/>
            <w:sz w:val="24"/>
            <w:szCs w:val="24"/>
          </w:rPr>
          <w:t xml:space="preserve"> and again</w:t>
        </w:r>
        <w:r w:rsidR="000D3C69" w:rsidRPr="003B5E8F">
          <w:rPr>
            <w:rFonts w:ascii="Arial" w:hAnsi="Arial" w:cs="Arial"/>
            <w:sz w:val="24"/>
            <w:szCs w:val="24"/>
          </w:rPr>
          <w:t>,</w:t>
        </w:r>
        <w:r w:rsidR="00AE51EA" w:rsidRPr="003B5E8F">
          <w:rPr>
            <w:rFonts w:ascii="Arial" w:hAnsi="Arial" w:cs="Arial"/>
            <w:sz w:val="24"/>
            <w:szCs w:val="24"/>
          </w:rPr>
          <w:t xml:space="preserve"> mindfulness skills were being</w:t>
        </w:r>
        <w:r w:rsidR="000D3C69" w:rsidRPr="003B5E8F">
          <w:rPr>
            <w:rFonts w:ascii="Arial" w:hAnsi="Arial" w:cs="Arial"/>
            <w:sz w:val="24"/>
            <w:szCs w:val="24"/>
          </w:rPr>
          <w:t xml:space="preserve"> u</w:t>
        </w:r>
        <w:r w:rsidR="00126C96" w:rsidRPr="003B5E8F">
          <w:rPr>
            <w:rFonts w:ascii="Arial" w:hAnsi="Arial" w:cs="Arial"/>
            <w:sz w:val="24"/>
            <w:szCs w:val="24"/>
          </w:rPr>
          <w:t xml:space="preserve">sed </w:t>
        </w:r>
      </w:ins>
      <w:r w:rsidR="008C2E8C" w:rsidRPr="003B5E8F">
        <w:rPr>
          <w:rFonts w:ascii="Arial" w:hAnsi="Arial" w:cs="Arial"/>
          <w:sz w:val="24"/>
          <w:szCs w:val="24"/>
        </w:rPr>
        <w:t xml:space="preserve">for </w:t>
      </w:r>
      <w:ins w:id="83" w:author="User" w:date="2018-04-14T14:23:00Z">
        <w:r w:rsidR="00126C96" w:rsidRPr="003B5E8F">
          <w:rPr>
            <w:rFonts w:ascii="Arial" w:hAnsi="Arial" w:cs="Arial"/>
            <w:sz w:val="24"/>
            <w:szCs w:val="24"/>
          </w:rPr>
          <w:t>calm and self-compassion</w:t>
        </w:r>
        <w:r w:rsidR="00AE51EA" w:rsidRPr="003B5E8F">
          <w:rPr>
            <w:rFonts w:ascii="Arial" w:hAnsi="Arial" w:cs="Arial"/>
            <w:sz w:val="24"/>
            <w:szCs w:val="24"/>
          </w:rPr>
          <w:t xml:space="preserve">.  </w:t>
        </w:r>
      </w:ins>
    </w:p>
    <w:p w:rsidR="00126C96" w:rsidRDefault="00126C96" w:rsidP="000D3C69">
      <w:pPr>
        <w:rPr>
          <w:rFonts w:ascii="Arial" w:hAnsi="Arial" w:cs="Arial"/>
          <w:sz w:val="24"/>
          <w:szCs w:val="24"/>
        </w:rPr>
      </w:pPr>
      <w:ins w:id="84" w:author="User" w:date="2018-04-14T14:23:00Z">
        <w:r w:rsidRPr="003B5E8F">
          <w:rPr>
            <w:rFonts w:ascii="Arial" w:hAnsi="Arial" w:cs="Arial"/>
            <w:sz w:val="24"/>
            <w:szCs w:val="24"/>
          </w:rPr>
          <w:t>So</w:t>
        </w:r>
      </w:ins>
      <w:r w:rsidR="0032627A" w:rsidRPr="003B5E8F">
        <w:rPr>
          <w:rFonts w:ascii="Arial" w:hAnsi="Arial" w:cs="Arial"/>
          <w:sz w:val="24"/>
          <w:szCs w:val="24"/>
        </w:rPr>
        <w:t>,</w:t>
      </w:r>
      <w:ins w:id="85" w:author="User" w:date="2018-04-14T14:23:00Z">
        <w:r w:rsidRPr="003B5E8F">
          <w:rPr>
            <w:rFonts w:ascii="Arial" w:hAnsi="Arial" w:cs="Arial"/>
            <w:sz w:val="24"/>
            <w:szCs w:val="24"/>
          </w:rPr>
          <w:t xml:space="preserve"> themes for </w:t>
        </w:r>
      </w:ins>
      <w:r w:rsidR="0032627A" w:rsidRPr="003B5E8F">
        <w:rPr>
          <w:rFonts w:ascii="Arial" w:hAnsi="Arial" w:cs="Arial"/>
          <w:sz w:val="24"/>
          <w:szCs w:val="24"/>
        </w:rPr>
        <w:t>the</w:t>
      </w:r>
      <w:ins w:id="86" w:author="User" w:date="2018-04-14T14:23:00Z">
        <w:r w:rsidRPr="003B5E8F">
          <w:rPr>
            <w:rFonts w:ascii="Arial" w:hAnsi="Arial" w:cs="Arial"/>
            <w:sz w:val="24"/>
            <w:szCs w:val="24"/>
          </w:rPr>
          <w:t xml:space="preserve"> qualitative analysis will be:</w:t>
        </w:r>
      </w:ins>
    </w:p>
    <w:p w:rsidR="00337434" w:rsidRPr="003B5E8F" w:rsidRDefault="00337434" w:rsidP="000D3C69">
      <w:pPr>
        <w:rPr>
          <w:rFonts w:ascii="Arial" w:hAnsi="Arial" w:cs="Arial"/>
          <w:sz w:val="24"/>
          <w:szCs w:val="24"/>
        </w:rPr>
      </w:pPr>
    </w:p>
    <w:p w:rsidR="00126C96" w:rsidRPr="003B5E8F" w:rsidRDefault="00126C96" w:rsidP="000D3C69">
      <w:pPr>
        <w:rPr>
          <w:ins w:id="87" w:author="User" w:date="2018-04-14T14:23:00Z"/>
          <w:rFonts w:ascii="Arial" w:hAnsi="Arial" w:cs="Arial"/>
          <w:sz w:val="24"/>
          <w:szCs w:val="24"/>
        </w:rPr>
      </w:pPr>
      <w:ins w:id="88" w:author="User" w:date="2018-04-14T14:23:00Z">
        <w:r w:rsidRPr="003B5E8F">
          <w:rPr>
            <w:rFonts w:ascii="Arial" w:hAnsi="Arial" w:cs="Arial"/>
            <w:sz w:val="24"/>
            <w:szCs w:val="24"/>
          </w:rPr>
          <w:t>Stress, stress relief, coping mechanisms</w:t>
        </w:r>
      </w:ins>
      <w:r w:rsidR="005523FA" w:rsidRPr="003B5E8F">
        <w:rPr>
          <w:rFonts w:ascii="Arial" w:hAnsi="Arial" w:cs="Arial"/>
          <w:sz w:val="24"/>
          <w:szCs w:val="24"/>
        </w:rPr>
        <w:t>, retention</w:t>
      </w:r>
    </w:p>
    <w:p w:rsidR="00126C96" w:rsidRPr="003B5E8F" w:rsidRDefault="00126C96" w:rsidP="000D3C69">
      <w:pPr>
        <w:rPr>
          <w:ins w:id="89" w:author="User" w:date="2018-04-14T14:23:00Z"/>
          <w:rFonts w:ascii="Arial" w:hAnsi="Arial" w:cs="Arial"/>
          <w:sz w:val="24"/>
          <w:szCs w:val="24"/>
        </w:rPr>
      </w:pPr>
      <w:ins w:id="90" w:author="User" w:date="2018-04-14T14:23:00Z">
        <w:r w:rsidRPr="003B5E8F">
          <w:rPr>
            <w:rFonts w:ascii="Arial" w:hAnsi="Arial" w:cs="Arial"/>
            <w:sz w:val="24"/>
            <w:szCs w:val="24"/>
          </w:rPr>
          <w:t>Learning, focusing, concentrating, college work</w:t>
        </w:r>
      </w:ins>
      <w:r w:rsidR="0032627A" w:rsidRPr="003B5E8F">
        <w:rPr>
          <w:rFonts w:ascii="Arial" w:hAnsi="Arial" w:cs="Arial"/>
          <w:sz w:val="24"/>
          <w:szCs w:val="24"/>
        </w:rPr>
        <w:t xml:space="preserve">                      </w:t>
      </w:r>
    </w:p>
    <w:p w:rsidR="00126C96" w:rsidRPr="003B5E8F" w:rsidRDefault="00126C96" w:rsidP="000D3C69">
      <w:pPr>
        <w:rPr>
          <w:rFonts w:ascii="Arial" w:hAnsi="Arial" w:cs="Arial"/>
          <w:sz w:val="24"/>
          <w:szCs w:val="24"/>
        </w:rPr>
      </w:pPr>
      <w:ins w:id="91" w:author="User" w:date="2018-04-14T14:23:00Z">
        <w:r w:rsidRPr="003B5E8F">
          <w:rPr>
            <w:rFonts w:ascii="Arial" w:hAnsi="Arial" w:cs="Arial"/>
            <w:sz w:val="24"/>
            <w:szCs w:val="24"/>
          </w:rPr>
          <w:t>Mindfulness,</w:t>
        </w:r>
        <w:r w:rsidR="00AB254E" w:rsidRPr="003B5E8F">
          <w:rPr>
            <w:rFonts w:ascii="Arial" w:hAnsi="Arial" w:cs="Arial"/>
            <w:sz w:val="24"/>
            <w:szCs w:val="24"/>
          </w:rPr>
          <w:t xml:space="preserve"> mental well-being</w:t>
        </w:r>
      </w:ins>
    </w:p>
    <w:p w:rsidR="007D525A" w:rsidRPr="003B5E8F" w:rsidRDefault="007D525A" w:rsidP="000D3C69">
      <w:pPr>
        <w:rPr>
          <w:rFonts w:ascii="Arial" w:hAnsi="Arial" w:cs="Arial"/>
          <w:sz w:val="24"/>
          <w:szCs w:val="24"/>
        </w:rPr>
      </w:pPr>
      <w:r w:rsidRPr="003B5E8F">
        <w:rPr>
          <w:rFonts w:ascii="Arial" w:hAnsi="Arial" w:cs="Arial"/>
          <w:sz w:val="24"/>
          <w:szCs w:val="24"/>
        </w:rPr>
        <w:t>Feedback for moving forward</w:t>
      </w:r>
    </w:p>
    <w:p w:rsidR="00337434" w:rsidRDefault="00337434" w:rsidP="00AB254E">
      <w:pPr>
        <w:rPr>
          <w:rFonts w:ascii="Arial" w:hAnsi="Arial" w:cs="Arial"/>
          <w:sz w:val="24"/>
          <w:szCs w:val="24"/>
        </w:rPr>
      </w:pPr>
    </w:p>
    <w:p w:rsidR="00AB254E" w:rsidRPr="003B5E8F" w:rsidRDefault="00AB254E" w:rsidP="00AB254E">
      <w:pPr>
        <w:rPr>
          <w:rFonts w:ascii="Arial" w:hAnsi="Arial" w:cs="Arial"/>
          <w:sz w:val="24"/>
          <w:szCs w:val="24"/>
          <w:u w:val="single"/>
        </w:rPr>
      </w:pPr>
      <w:ins w:id="92" w:author="User" w:date="2018-04-14T14:23:00Z">
        <w:r w:rsidRPr="003B5E8F">
          <w:rPr>
            <w:rFonts w:ascii="Arial" w:hAnsi="Arial" w:cs="Arial"/>
            <w:sz w:val="24"/>
            <w:szCs w:val="24"/>
            <w:u w:val="single"/>
          </w:rPr>
          <w:t>Stress, stress relief, coping mechanisms</w:t>
        </w:r>
      </w:ins>
    </w:p>
    <w:p w:rsidR="003F690C" w:rsidRPr="003B5E8F" w:rsidRDefault="003F690C" w:rsidP="00AB254E">
      <w:pPr>
        <w:rPr>
          <w:ins w:id="93" w:author="User" w:date="2018-04-14T14:23:00Z"/>
          <w:rFonts w:ascii="Arial" w:hAnsi="Arial" w:cs="Arial"/>
          <w:sz w:val="24"/>
          <w:szCs w:val="24"/>
          <w:u w:val="single"/>
        </w:rPr>
      </w:pPr>
    </w:p>
    <w:p w:rsidR="00AB254E" w:rsidRPr="003B5E8F" w:rsidRDefault="00AB254E" w:rsidP="00AB254E">
      <w:pPr>
        <w:rPr>
          <w:ins w:id="94" w:author="User" w:date="2018-04-14T14:23:00Z"/>
          <w:rFonts w:ascii="Arial" w:hAnsi="Arial" w:cs="Arial"/>
          <w:sz w:val="24"/>
          <w:szCs w:val="24"/>
        </w:rPr>
      </w:pPr>
      <w:ins w:id="95" w:author="User" w:date="2018-04-14T14:23:00Z">
        <w:r w:rsidRPr="003B5E8F">
          <w:rPr>
            <w:rFonts w:ascii="Arial" w:hAnsi="Arial" w:cs="Arial"/>
            <w:sz w:val="24"/>
            <w:szCs w:val="24"/>
          </w:rPr>
          <w:t xml:space="preserve">As we have seen, the rise in mental ill health is an issue </w:t>
        </w:r>
      </w:ins>
      <w:r w:rsidR="00EA3F10" w:rsidRPr="003B5E8F">
        <w:rPr>
          <w:rFonts w:ascii="Arial" w:hAnsi="Arial" w:cs="Arial"/>
          <w:sz w:val="24"/>
          <w:szCs w:val="24"/>
        </w:rPr>
        <w:t>for</w:t>
      </w:r>
      <w:ins w:id="96" w:author="User" w:date="2018-04-14T14:23:00Z">
        <w:r w:rsidRPr="003B5E8F">
          <w:rPr>
            <w:rFonts w:ascii="Arial" w:hAnsi="Arial" w:cs="Arial"/>
            <w:sz w:val="24"/>
            <w:szCs w:val="24"/>
          </w:rPr>
          <w:t xml:space="preserve"> FE, education and society.  It is</w:t>
        </w:r>
      </w:ins>
      <w:r w:rsidR="000A0241" w:rsidRPr="003B5E8F">
        <w:rPr>
          <w:rFonts w:ascii="Arial" w:hAnsi="Arial" w:cs="Arial"/>
          <w:sz w:val="24"/>
          <w:szCs w:val="24"/>
        </w:rPr>
        <w:t xml:space="preserve"> then</w:t>
      </w:r>
      <w:ins w:id="97" w:author="User" w:date="2018-04-14T14:23:00Z">
        <w:r w:rsidRPr="003B5E8F">
          <w:rPr>
            <w:rFonts w:ascii="Arial" w:hAnsi="Arial" w:cs="Arial"/>
            <w:sz w:val="24"/>
            <w:szCs w:val="24"/>
          </w:rPr>
          <w:t xml:space="preserve"> </w:t>
        </w:r>
      </w:ins>
      <w:r w:rsidR="000A0241" w:rsidRPr="003B5E8F">
        <w:rPr>
          <w:rFonts w:ascii="Arial" w:hAnsi="Arial" w:cs="Arial"/>
          <w:sz w:val="24"/>
          <w:szCs w:val="24"/>
        </w:rPr>
        <w:t>un</w:t>
      </w:r>
      <w:ins w:id="98" w:author="User" w:date="2018-04-14T14:23:00Z">
        <w:r w:rsidRPr="003B5E8F">
          <w:rPr>
            <w:rFonts w:ascii="Arial" w:hAnsi="Arial" w:cs="Arial"/>
            <w:sz w:val="24"/>
            <w:szCs w:val="24"/>
          </w:rPr>
          <w:t xml:space="preserve">surprising that stress was a dominant theme in this data. </w:t>
        </w:r>
      </w:ins>
      <w:r w:rsidR="000A0241" w:rsidRPr="003B5E8F">
        <w:rPr>
          <w:rFonts w:ascii="Arial" w:hAnsi="Arial" w:cs="Arial"/>
          <w:sz w:val="24"/>
          <w:szCs w:val="24"/>
        </w:rPr>
        <w:t xml:space="preserve"> Learners</w:t>
      </w:r>
      <w:r w:rsidR="008C2E8C" w:rsidRPr="003B5E8F">
        <w:rPr>
          <w:rFonts w:ascii="Arial" w:hAnsi="Arial" w:cs="Arial"/>
          <w:sz w:val="24"/>
          <w:szCs w:val="24"/>
        </w:rPr>
        <w:t xml:space="preserve"> spoke about their experience</w:t>
      </w:r>
      <w:r w:rsidR="008C2E8C" w:rsidRPr="003B5E8F">
        <w:rPr>
          <w:rFonts w:ascii="Arial" w:hAnsi="Arial" w:cs="Arial"/>
          <w:i/>
          <w:sz w:val="24"/>
          <w:szCs w:val="24"/>
        </w:rPr>
        <w:t xml:space="preserve"> </w:t>
      </w:r>
      <w:r w:rsidR="008C2E8C" w:rsidRPr="003B5E8F">
        <w:rPr>
          <w:rFonts w:ascii="Arial" w:hAnsi="Arial" w:cs="Arial"/>
          <w:sz w:val="24"/>
          <w:szCs w:val="24"/>
        </w:rPr>
        <w:t xml:space="preserve">of stress and how mindfulness was </w:t>
      </w:r>
      <w:r w:rsidR="003004BD">
        <w:rPr>
          <w:rFonts w:ascii="Arial" w:hAnsi="Arial" w:cs="Arial"/>
          <w:sz w:val="24"/>
          <w:szCs w:val="24"/>
        </w:rPr>
        <w:t>modify</w:t>
      </w:r>
      <w:r w:rsidR="008C2E8C" w:rsidRPr="003B5E8F">
        <w:rPr>
          <w:rFonts w:ascii="Arial" w:hAnsi="Arial" w:cs="Arial"/>
          <w:sz w:val="24"/>
          <w:szCs w:val="24"/>
        </w:rPr>
        <w:t xml:space="preserve">ing their stress.  </w:t>
      </w:r>
      <w:ins w:id="99" w:author="User" w:date="2018-04-14T14:23:00Z">
        <w:r w:rsidRPr="003B5E8F">
          <w:rPr>
            <w:rFonts w:ascii="Arial" w:hAnsi="Arial" w:cs="Arial"/>
            <w:sz w:val="24"/>
            <w:szCs w:val="24"/>
          </w:rPr>
          <w:t xml:space="preserve"> </w:t>
        </w:r>
      </w:ins>
      <w:r w:rsidR="008C2E8C" w:rsidRPr="003B5E8F">
        <w:rPr>
          <w:rFonts w:ascii="Arial" w:hAnsi="Arial" w:cs="Arial"/>
          <w:sz w:val="24"/>
          <w:szCs w:val="24"/>
        </w:rPr>
        <w:t xml:space="preserve">Naturally through the process of </w:t>
      </w:r>
      <w:ins w:id="100" w:author="User" w:date="2018-04-14T14:23:00Z">
        <w:r w:rsidRPr="003B5E8F">
          <w:rPr>
            <w:rFonts w:ascii="Arial" w:hAnsi="Arial" w:cs="Arial"/>
            <w:sz w:val="24"/>
            <w:szCs w:val="24"/>
          </w:rPr>
          <w:t>teaching mindfulness</w:t>
        </w:r>
      </w:ins>
      <w:r w:rsidR="008C2E8C" w:rsidRPr="003B5E8F">
        <w:rPr>
          <w:rFonts w:ascii="Arial" w:hAnsi="Arial" w:cs="Arial"/>
          <w:sz w:val="24"/>
          <w:szCs w:val="24"/>
        </w:rPr>
        <w:t xml:space="preserve">, </w:t>
      </w:r>
      <w:r w:rsidR="000A0241" w:rsidRPr="003B5E8F">
        <w:rPr>
          <w:rFonts w:ascii="Arial" w:hAnsi="Arial" w:cs="Arial"/>
          <w:sz w:val="24"/>
          <w:szCs w:val="24"/>
        </w:rPr>
        <w:t>t</w:t>
      </w:r>
      <w:ins w:id="101" w:author="User" w:date="2018-04-14T14:23:00Z">
        <w:r w:rsidR="00577158" w:rsidRPr="003B5E8F">
          <w:rPr>
            <w:rFonts w:ascii="Arial" w:hAnsi="Arial" w:cs="Arial"/>
            <w:sz w:val="24"/>
            <w:szCs w:val="24"/>
          </w:rPr>
          <w:t xml:space="preserve">he </w:t>
        </w:r>
      </w:ins>
      <w:r w:rsidR="000A0241" w:rsidRPr="003B5E8F">
        <w:rPr>
          <w:rFonts w:ascii="Arial" w:hAnsi="Arial" w:cs="Arial"/>
          <w:sz w:val="24"/>
          <w:szCs w:val="24"/>
        </w:rPr>
        <w:t>learner</w:t>
      </w:r>
      <w:ins w:id="102" w:author="User" w:date="2018-04-14T14:23:00Z">
        <w:r w:rsidR="00577158" w:rsidRPr="003B5E8F">
          <w:rPr>
            <w:rFonts w:ascii="Arial" w:hAnsi="Arial" w:cs="Arial"/>
            <w:sz w:val="24"/>
            <w:szCs w:val="24"/>
          </w:rPr>
          <w:t xml:space="preserve">s understand that mindfulness skills can be used to ‘relieve’ stress so we would expect this theme to emerge.  </w:t>
        </w:r>
      </w:ins>
      <w:r w:rsidR="0032627A" w:rsidRPr="003B5E8F">
        <w:rPr>
          <w:rFonts w:ascii="Arial" w:hAnsi="Arial" w:cs="Arial"/>
          <w:sz w:val="24"/>
          <w:szCs w:val="24"/>
        </w:rPr>
        <w:t>However, i</w:t>
      </w:r>
      <w:ins w:id="103" w:author="User" w:date="2018-04-14T14:23:00Z">
        <w:r w:rsidR="00577158" w:rsidRPr="003B5E8F">
          <w:rPr>
            <w:rFonts w:ascii="Arial" w:hAnsi="Arial" w:cs="Arial"/>
            <w:sz w:val="24"/>
            <w:szCs w:val="24"/>
          </w:rPr>
          <w:t xml:space="preserve">t is </w:t>
        </w:r>
      </w:ins>
      <w:r w:rsidR="0032627A" w:rsidRPr="003B5E8F">
        <w:rPr>
          <w:rFonts w:ascii="Arial" w:hAnsi="Arial" w:cs="Arial"/>
          <w:sz w:val="24"/>
          <w:szCs w:val="24"/>
        </w:rPr>
        <w:t xml:space="preserve">of particular interest to gain insight into </w:t>
      </w:r>
      <w:ins w:id="104" w:author="User" w:date="2018-04-14T14:23:00Z">
        <w:r w:rsidR="00577158" w:rsidRPr="003B5E8F">
          <w:rPr>
            <w:rFonts w:ascii="Arial" w:hAnsi="Arial" w:cs="Arial"/>
            <w:sz w:val="24"/>
            <w:szCs w:val="24"/>
          </w:rPr>
          <w:t xml:space="preserve">exactly how </w:t>
        </w:r>
      </w:ins>
      <w:r w:rsidR="000A0241" w:rsidRPr="003B5E8F">
        <w:rPr>
          <w:rFonts w:ascii="Arial" w:hAnsi="Arial" w:cs="Arial"/>
          <w:sz w:val="24"/>
          <w:szCs w:val="24"/>
        </w:rPr>
        <w:t xml:space="preserve">learners </w:t>
      </w:r>
      <w:r w:rsidR="001339C9" w:rsidRPr="003B5E8F">
        <w:rPr>
          <w:rFonts w:ascii="Arial" w:hAnsi="Arial" w:cs="Arial"/>
          <w:i/>
          <w:sz w:val="24"/>
          <w:szCs w:val="24"/>
        </w:rPr>
        <w:t>apply</w:t>
      </w:r>
      <w:ins w:id="105" w:author="User" w:date="2018-04-14T14:23:00Z">
        <w:r w:rsidR="00577158" w:rsidRPr="003B5E8F">
          <w:rPr>
            <w:rFonts w:ascii="Arial" w:hAnsi="Arial" w:cs="Arial"/>
            <w:sz w:val="24"/>
            <w:szCs w:val="24"/>
          </w:rPr>
          <w:t xml:space="preserve"> </w:t>
        </w:r>
      </w:ins>
      <w:r w:rsidR="0032627A" w:rsidRPr="003B5E8F">
        <w:rPr>
          <w:rFonts w:ascii="Arial" w:hAnsi="Arial" w:cs="Arial"/>
          <w:sz w:val="24"/>
          <w:szCs w:val="24"/>
        </w:rPr>
        <w:t>mindfulness</w:t>
      </w:r>
      <w:ins w:id="106" w:author="User" w:date="2018-04-14T14:23:00Z">
        <w:r w:rsidR="00577158" w:rsidRPr="003B5E8F">
          <w:rPr>
            <w:rFonts w:ascii="Arial" w:hAnsi="Arial" w:cs="Arial"/>
            <w:sz w:val="24"/>
            <w:szCs w:val="24"/>
          </w:rPr>
          <w:t xml:space="preserve"> skills to </w:t>
        </w:r>
      </w:ins>
      <w:r w:rsidR="0032627A" w:rsidRPr="003B5E8F">
        <w:rPr>
          <w:rFonts w:ascii="Arial" w:hAnsi="Arial" w:cs="Arial"/>
          <w:sz w:val="24"/>
          <w:szCs w:val="24"/>
        </w:rPr>
        <w:t xml:space="preserve">the </w:t>
      </w:r>
      <w:ins w:id="107" w:author="User" w:date="2018-04-14T14:23:00Z">
        <w:r w:rsidR="00577158" w:rsidRPr="003B5E8F">
          <w:rPr>
            <w:rFonts w:ascii="Arial" w:hAnsi="Arial" w:cs="Arial"/>
            <w:sz w:val="24"/>
            <w:szCs w:val="24"/>
          </w:rPr>
          <w:t xml:space="preserve">learning </w:t>
        </w:r>
      </w:ins>
      <w:r w:rsidR="0032627A" w:rsidRPr="003B5E8F">
        <w:rPr>
          <w:rFonts w:ascii="Arial" w:hAnsi="Arial" w:cs="Arial"/>
          <w:sz w:val="24"/>
          <w:szCs w:val="24"/>
        </w:rPr>
        <w:t xml:space="preserve">process </w:t>
      </w:r>
      <w:ins w:id="108" w:author="User" w:date="2018-04-14T14:23:00Z">
        <w:r w:rsidR="00577158" w:rsidRPr="003B5E8F">
          <w:rPr>
            <w:rFonts w:ascii="Arial" w:hAnsi="Arial" w:cs="Arial"/>
            <w:sz w:val="24"/>
            <w:szCs w:val="24"/>
          </w:rPr>
          <w:t xml:space="preserve">and the </w:t>
        </w:r>
      </w:ins>
      <w:r w:rsidR="0032627A" w:rsidRPr="003B5E8F">
        <w:rPr>
          <w:rFonts w:ascii="Arial" w:hAnsi="Arial" w:cs="Arial"/>
          <w:sz w:val="24"/>
          <w:szCs w:val="24"/>
        </w:rPr>
        <w:t xml:space="preserve">accompanying </w:t>
      </w:r>
      <w:ins w:id="109" w:author="User" w:date="2018-04-14T14:23:00Z">
        <w:r w:rsidR="00577158" w:rsidRPr="003B5E8F">
          <w:rPr>
            <w:rFonts w:ascii="Arial" w:hAnsi="Arial" w:cs="Arial"/>
            <w:sz w:val="24"/>
            <w:szCs w:val="24"/>
          </w:rPr>
          <w:t>stressors</w:t>
        </w:r>
      </w:ins>
      <w:r w:rsidR="000A0241" w:rsidRPr="003B5E8F">
        <w:rPr>
          <w:rFonts w:ascii="Arial" w:hAnsi="Arial" w:cs="Arial"/>
          <w:sz w:val="24"/>
          <w:szCs w:val="24"/>
        </w:rPr>
        <w:t>.</w:t>
      </w:r>
    </w:p>
    <w:p w:rsidR="00577158" w:rsidRPr="003B5E8F" w:rsidRDefault="000A0241" w:rsidP="00577158">
      <w:pPr>
        <w:rPr>
          <w:rFonts w:ascii="Arial" w:hAnsi="Arial" w:cs="Arial"/>
          <w:sz w:val="24"/>
          <w:szCs w:val="24"/>
        </w:rPr>
      </w:pPr>
      <w:r w:rsidRPr="003B5E8F">
        <w:rPr>
          <w:rFonts w:ascii="Arial" w:hAnsi="Arial" w:cs="Arial"/>
          <w:sz w:val="24"/>
          <w:szCs w:val="24"/>
        </w:rPr>
        <w:t>W</w:t>
      </w:r>
      <w:ins w:id="110" w:author="User" w:date="2018-04-14T14:23:00Z">
        <w:r w:rsidR="00577158" w:rsidRPr="003B5E8F">
          <w:rPr>
            <w:rFonts w:ascii="Arial" w:hAnsi="Arial" w:cs="Arial"/>
            <w:sz w:val="24"/>
            <w:szCs w:val="24"/>
          </w:rPr>
          <w:t xml:space="preserve">hen </w:t>
        </w:r>
      </w:ins>
      <w:r w:rsidRPr="003B5E8F">
        <w:rPr>
          <w:rFonts w:ascii="Arial" w:hAnsi="Arial" w:cs="Arial"/>
          <w:sz w:val="24"/>
          <w:szCs w:val="24"/>
        </w:rPr>
        <w:t xml:space="preserve">discussing </w:t>
      </w:r>
      <w:r w:rsidR="0032627A" w:rsidRPr="003B5E8F">
        <w:rPr>
          <w:rFonts w:ascii="Arial" w:hAnsi="Arial" w:cs="Arial"/>
          <w:sz w:val="24"/>
          <w:szCs w:val="24"/>
        </w:rPr>
        <w:t xml:space="preserve">reasons </w:t>
      </w:r>
      <w:ins w:id="111" w:author="User" w:date="2018-04-14T14:23:00Z">
        <w:r w:rsidR="00577158" w:rsidRPr="003B5E8F">
          <w:rPr>
            <w:rFonts w:ascii="Arial" w:hAnsi="Arial" w:cs="Arial"/>
            <w:sz w:val="24"/>
            <w:szCs w:val="24"/>
          </w:rPr>
          <w:t>for doing the course, stress featured prom</w:t>
        </w:r>
        <w:r w:rsidR="002F21EA" w:rsidRPr="003B5E8F">
          <w:rPr>
            <w:rFonts w:ascii="Arial" w:hAnsi="Arial" w:cs="Arial"/>
            <w:sz w:val="24"/>
            <w:szCs w:val="24"/>
          </w:rPr>
          <w:t>inently</w:t>
        </w:r>
        <w:r w:rsidR="00577158" w:rsidRPr="003B5E8F">
          <w:rPr>
            <w:rFonts w:ascii="Arial" w:hAnsi="Arial" w:cs="Arial"/>
            <w:sz w:val="24"/>
            <w:szCs w:val="24"/>
          </w:rPr>
          <w:t xml:space="preserve"> from the beginning</w:t>
        </w:r>
        <w:r w:rsidR="002F21EA" w:rsidRPr="003B5E8F">
          <w:rPr>
            <w:rFonts w:ascii="Arial" w:hAnsi="Arial" w:cs="Arial"/>
            <w:sz w:val="24"/>
            <w:szCs w:val="24"/>
          </w:rPr>
          <w:t>…</w:t>
        </w:r>
      </w:ins>
    </w:p>
    <w:p w:rsidR="00152D31" w:rsidRPr="003B5E8F" w:rsidRDefault="00152D31" w:rsidP="00577158">
      <w:pPr>
        <w:rPr>
          <w:ins w:id="112" w:author="User" w:date="2018-04-14T14:23:00Z"/>
          <w:rFonts w:ascii="Arial" w:hAnsi="Arial" w:cs="Arial"/>
          <w:sz w:val="24"/>
          <w:szCs w:val="24"/>
        </w:rPr>
      </w:pPr>
    </w:p>
    <w:p w:rsidR="00EE4D93" w:rsidRPr="003B5E8F" w:rsidRDefault="00EE4D93">
      <w:pPr>
        <w:rPr>
          <w:del w:id="113" w:author="User" w:date="2018-04-14T14:23:00Z"/>
          <w:rFonts w:ascii="Arial" w:hAnsi="Arial" w:cs="Arial"/>
          <w:i/>
          <w:sz w:val="24"/>
          <w:szCs w:val="24"/>
        </w:rPr>
      </w:pPr>
    </w:p>
    <w:p w:rsidR="0075387E" w:rsidRPr="003B5E8F" w:rsidRDefault="00EE4D93">
      <w:pPr>
        <w:rPr>
          <w:rFonts w:ascii="Arial" w:hAnsi="Arial" w:cs="Arial"/>
          <w:i/>
          <w:sz w:val="24"/>
          <w:szCs w:val="24"/>
        </w:rPr>
      </w:pPr>
      <w:r w:rsidRPr="003B5E8F">
        <w:rPr>
          <w:rFonts w:ascii="Arial" w:hAnsi="Arial" w:cs="Arial"/>
          <w:i/>
          <w:sz w:val="24"/>
          <w:szCs w:val="24"/>
        </w:rPr>
        <w:t>‘I wanted to</w:t>
      </w:r>
      <w:r w:rsidR="0075387E" w:rsidRPr="003B5E8F">
        <w:rPr>
          <w:rFonts w:ascii="Arial" w:hAnsi="Arial" w:cs="Arial"/>
          <w:i/>
          <w:sz w:val="24"/>
          <w:szCs w:val="24"/>
        </w:rPr>
        <w:t xml:space="preserve"> relieve stress and worry about daily </w:t>
      </w:r>
      <w:ins w:id="114" w:author="User" w:date="2018-04-14T14:23:00Z">
        <w:r w:rsidR="00577158" w:rsidRPr="003B5E8F">
          <w:rPr>
            <w:rFonts w:ascii="Arial" w:hAnsi="Arial" w:cs="Arial"/>
            <w:i/>
            <w:sz w:val="24"/>
            <w:szCs w:val="24"/>
          </w:rPr>
          <w:t>life’</w:t>
        </w:r>
      </w:ins>
      <w:del w:id="115" w:author="User" w:date="2018-04-14T14:23:00Z">
        <w:r w:rsidR="0075387E" w:rsidRPr="003B5E8F">
          <w:rPr>
            <w:rFonts w:ascii="Arial" w:hAnsi="Arial" w:cs="Arial"/>
            <w:i/>
            <w:sz w:val="24"/>
            <w:szCs w:val="24"/>
          </w:rPr>
          <w:delText>life</w:delText>
        </w:r>
      </w:del>
    </w:p>
    <w:p w:rsidR="00577158" w:rsidRPr="003B5E8F" w:rsidRDefault="002F21EA" w:rsidP="00577158">
      <w:pPr>
        <w:rPr>
          <w:ins w:id="116" w:author="User" w:date="2018-04-14T14:23:00Z"/>
          <w:rFonts w:ascii="Arial" w:hAnsi="Arial" w:cs="Arial"/>
          <w:i/>
          <w:sz w:val="24"/>
          <w:szCs w:val="24"/>
        </w:rPr>
      </w:pPr>
      <w:ins w:id="117" w:author="User" w:date="2018-04-14T14:23:00Z">
        <w:r w:rsidRPr="003B5E8F">
          <w:rPr>
            <w:rFonts w:ascii="Arial" w:hAnsi="Arial" w:cs="Arial"/>
            <w:i/>
            <w:sz w:val="24"/>
            <w:szCs w:val="24"/>
          </w:rPr>
          <w:t>‘</w:t>
        </w:r>
        <w:r w:rsidR="00577158" w:rsidRPr="003B5E8F">
          <w:rPr>
            <w:rFonts w:ascii="Arial" w:hAnsi="Arial" w:cs="Arial"/>
            <w:i/>
            <w:sz w:val="24"/>
            <w:szCs w:val="24"/>
          </w:rPr>
          <w:t>Yes</w:t>
        </w:r>
      </w:ins>
      <w:r w:rsidR="0032627A" w:rsidRPr="003B5E8F">
        <w:rPr>
          <w:rFonts w:ascii="Arial" w:hAnsi="Arial" w:cs="Arial"/>
          <w:i/>
          <w:sz w:val="24"/>
          <w:szCs w:val="24"/>
        </w:rPr>
        <w:t>,</w:t>
      </w:r>
      <w:ins w:id="118" w:author="User" w:date="2018-04-14T14:23:00Z">
        <w:r w:rsidR="00577158" w:rsidRPr="003B5E8F">
          <w:rPr>
            <w:rFonts w:ascii="Arial" w:hAnsi="Arial" w:cs="Arial"/>
            <w:i/>
            <w:sz w:val="24"/>
            <w:szCs w:val="24"/>
          </w:rPr>
          <w:t xml:space="preserve"> to relieve stress as well and improve concentration’</w:t>
        </w:r>
      </w:ins>
    </w:p>
    <w:p w:rsidR="002F21EA" w:rsidRPr="003B5E8F" w:rsidRDefault="002F21EA" w:rsidP="00577158">
      <w:pPr>
        <w:rPr>
          <w:rFonts w:ascii="Arial" w:hAnsi="Arial" w:cs="Arial"/>
          <w:i/>
          <w:sz w:val="24"/>
          <w:szCs w:val="24"/>
        </w:rPr>
      </w:pPr>
      <w:ins w:id="119" w:author="User" w:date="2018-04-14T14:23:00Z">
        <w:r w:rsidRPr="003B5E8F">
          <w:rPr>
            <w:rFonts w:ascii="Arial" w:hAnsi="Arial" w:cs="Arial"/>
            <w:i/>
            <w:sz w:val="24"/>
            <w:szCs w:val="24"/>
          </w:rPr>
          <w:t>‘I wanted to learn mindfulness to help me have a coping mechanism for stress and situations’</w:t>
        </w:r>
      </w:ins>
    </w:p>
    <w:p w:rsidR="005523FA" w:rsidRPr="003B5E8F" w:rsidRDefault="005523FA" w:rsidP="00577158">
      <w:pPr>
        <w:rPr>
          <w:rFonts w:ascii="Arial" w:hAnsi="Arial" w:cs="Arial"/>
          <w:i/>
          <w:sz w:val="24"/>
          <w:szCs w:val="24"/>
        </w:rPr>
      </w:pPr>
      <w:r w:rsidRPr="003B5E8F">
        <w:rPr>
          <w:rFonts w:ascii="Arial" w:hAnsi="Arial" w:cs="Arial"/>
          <w:i/>
          <w:sz w:val="24"/>
          <w:szCs w:val="24"/>
        </w:rPr>
        <w:t>‘</w:t>
      </w:r>
      <w:r w:rsidR="00470FAC" w:rsidRPr="003B5E8F">
        <w:rPr>
          <w:rFonts w:ascii="Arial" w:hAnsi="Arial" w:cs="Arial"/>
          <w:i/>
          <w:sz w:val="24"/>
          <w:szCs w:val="24"/>
        </w:rPr>
        <w:t>To</w:t>
      </w:r>
      <w:r w:rsidRPr="003B5E8F">
        <w:rPr>
          <w:rFonts w:ascii="Arial" w:hAnsi="Arial" w:cs="Arial"/>
          <w:i/>
          <w:sz w:val="24"/>
          <w:szCs w:val="24"/>
        </w:rPr>
        <w:t xml:space="preserve"> be more open minded about my problems and see other ways to tackle them’</w:t>
      </w:r>
    </w:p>
    <w:p w:rsidR="000A0241" w:rsidRPr="003B5E8F" w:rsidRDefault="000A0241" w:rsidP="00577158">
      <w:pPr>
        <w:rPr>
          <w:ins w:id="120" w:author="User" w:date="2018-04-14T14:23:00Z"/>
          <w:rFonts w:ascii="Arial" w:hAnsi="Arial" w:cs="Arial"/>
          <w:i/>
          <w:sz w:val="24"/>
          <w:szCs w:val="24"/>
        </w:rPr>
      </w:pPr>
    </w:p>
    <w:p w:rsidR="00152D31" w:rsidRDefault="00152D31" w:rsidP="00577158">
      <w:pPr>
        <w:rPr>
          <w:rFonts w:ascii="Arial" w:hAnsi="Arial" w:cs="Arial"/>
          <w:sz w:val="24"/>
          <w:szCs w:val="24"/>
        </w:rPr>
      </w:pPr>
      <w:r w:rsidRPr="003B5E8F">
        <w:rPr>
          <w:rFonts w:ascii="Arial" w:hAnsi="Arial" w:cs="Arial"/>
          <w:sz w:val="24"/>
          <w:szCs w:val="24"/>
        </w:rPr>
        <w:t>We then</w:t>
      </w:r>
      <w:ins w:id="121" w:author="User" w:date="2018-04-14T14:23:00Z">
        <w:r w:rsidR="002F21EA" w:rsidRPr="003B5E8F">
          <w:rPr>
            <w:rFonts w:ascii="Arial" w:hAnsi="Arial" w:cs="Arial"/>
            <w:sz w:val="24"/>
            <w:szCs w:val="24"/>
          </w:rPr>
          <w:t xml:space="preserve"> talked about any </w:t>
        </w:r>
      </w:ins>
      <w:r w:rsidR="000A0241" w:rsidRPr="003B5E8F">
        <w:rPr>
          <w:rFonts w:ascii="Arial" w:hAnsi="Arial" w:cs="Arial"/>
          <w:sz w:val="24"/>
          <w:szCs w:val="24"/>
        </w:rPr>
        <w:t xml:space="preserve">perceived </w:t>
      </w:r>
      <w:ins w:id="122" w:author="User" w:date="2018-04-14T14:23:00Z">
        <w:r w:rsidR="002F21EA" w:rsidRPr="003B5E8F">
          <w:rPr>
            <w:rFonts w:ascii="Arial" w:hAnsi="Arial" w:cs="Arial"/>
            <w:sz w:val="24"/>
            <w:szCs w:val="24"/>
          </w:rPr>
          <w:t>benefits of mindfulness practice</w:t>
        </w:r>
      </w:ins>
      <w:r w:rsidR="000A0241" w:rsidRPr="003B5E8F">
        <w:rPr>
          <w:rFonts w:ascii="Arial" w:hAnsi="Arial" w:cs="Arial"/>
          <w:sz w:val="24"/>
          <w:szCs w:val="24"/>
        </w:rPr>
        <w:t>…</w:t>
      </w:r>
    </w:p>
    <w:p w:rsidR="003004BD" w:rsidRPr="003B5E8F" w:rsidRDefault="003004BD" w:rsidP="00577158">
      <w:pPr>
        <w:rPr>
          <w:ins w:id="123" w:author="User" w:date="2018-04-14T14:23:00Z"/>
          <w:rFonts w:ascii="Arial" w:hAnsi="Arial" w:cs="Arial"/>
          <w:sz w:val="24"/>
          <w:szCs w:val="24"/>
        </w:rPr>
      </w:pPr>
    </w:p>
    <w:p w:rsidR="002F21EA" w:rsidRPr="003B5E8F" w:rsidRDefault="00780807" w:rsidP="00577158">
      <w:pPr>
        <w:rPr>
          <w:rFonts w:ascii="Arial" w:hAnsi="Arial" w:cs="Arial"/>
          <w:i/>
          <w:sz w:val="24"/>
          <w:szCs w:val="24"/>
        </w:rPr>
      </w:pPr>
      <w:r w:rsidRPr="003B5E8F">
        <w:rPr>
          <w:rFonts w:ascii="Arial" w:hAnsi="Arial" w:cs="Arial"/>
          <w:i/>
          <w:sz w:val="24"/>
          <w:szCs w:val="24"/>
        </w:rPr>
        <w:t>‘A</w:t>
      </w:r>
      <w:ins w:id="124" w:author="User" w:date="2018-04-14T14:23:00Z">
        <w:r w:rsidR="002F21EA" w:rsidRPr="003B5E8F">
          <w:rPr>
            <w:rFonts w:ascii="Arial" w:hAnsi="Arial" w:cs="Arial"/>
            <w:i/>
            <w:sz w:val="24"/>
            <w:szCs w:val="24"/>
          </w:rPr>
          <w:t xml:space="preserve"> new concept and it’s such a great tool it’s not just about you</w:t>
        </w:r>
      </w:ins>
      <w:r w:rsidRPr="003B5E8F">
        <w:rPr>
          <w:rFonts w:ascii="Arial" w:hAnsi="Arial" w:cs="Arial"/>
          <w:i/>
          <w:sz w:val="24"/>
          <w:szCs w:val="24"/>
        </w:rPr>
        <w:t xml:space="preserve"> being</w:t>
      </w:r>
      <w:ins w:id="125" w:author="User" w:date="2018-04-14T14:23:00Z">
        <w:r w:rsidR="002F21EA" w:rsidRPr="003B5E8F">
          <w:rPr>
            <w:rFonts w:ascii="Arial" w:hAnsi="Arial" w:cs="Arial"/>
            <w:i/>
            <w:sz w:val="24"/>
            <w:szCs w:val="24"/>
          </w:rPr>
          <w:t xml:space="preserve"> able to use when you need to use it and that’s what I’ve learned as well</w:t>
        </w:r>
      </w:ins>
      <w:r w:rsidRPr="003B5E8F">
        <w:rPr>
          <w:rFonts w:ascii="Arial" w:hAnsi="Arial" w:cs="Arial"/>
          <w:i/>
          <w:sz w:val="24"/>
          <w:szCs w:val="24"/>
        </w:rPr>
        <w:t>…</w:t>
      </w:r>
      <w:ins w:id="126" w:author="User" w:date="2018-04-14T14:23:00Z">
        <w:r w:rsidR="002F21EA" w:rsidRPr="003B5E8F">
          <w:rPr>
            <w:rFonts w:ascii="Arial" w:hAnsi="Arial" w:cs="Arial"/>
            <w:i/>
            <w:sz w:val="24"/>
            <w:szCs w:val="24"/>
          </w:rPr>
          <w:t xml:space="preserve"> it</w:t>
        </w:r>
      </w:ins>
      <w:r w:rsidRPr="003B5E8F">
        <w:rPr>
          <w:rFonts w:ascii="Arial" w:hAnsi="Arial" w:cs="Arial"/>
          <w:i/>
          <w:sz w:val="24"/>
          <w:szCs w:val="24"/>
        </w:rPr>
        <w:t>’</w:t>
      </w:r>
      <w:ins w:id="127" w:author="User" w:date="2018-04-14T14:23:00Z">
        <w:r w:rsidR="002F21EA" w:rsidRPr="003B5E8F">
          <w:rPr>
            <w:rFonts w:ascii="Arial" w:hAnsi="Arial" w:cs="Arial"/>
            <w:i/>
            <w:sz w:val="24"/>
            <w:szCs w:val="24"/>
          </w:rPr>
          <w:t>s not about just being stress free all the time</w:t>
        </w:r>
      </w:ins>
      <w:r w:rsidRPr="003B5E8F">
        <w:rPr>
          <w:rFonts w:ascii="Arial" w:hAnsi="Arial" w:cs="Arial"/>
          <w:i/>
          <w:sz w:val="24"/>
          <w:szCs w:val="24"/>
        </w:rPr>
        <w:t>…</w:t>
      </w:r>
      <w:ins w:id="128" w:author="User" w:date="2018-04-14T14:23:00Z">
        <w:r w:rsidR="002F21EA" w:rsidRPr="003B5E8F">
          <w:rPr>
            <w:rFonts w:ascii="Arial" w:hAnsi="Arial" w:cs="Arial"/>
            <w:i/>
            <w:sz w:val="24"/>
            <w:szCs w:val="24"/>
          </w:rPr>
          <w:t xml:space="preserve">it’s about being able to use </w:t>
        </w:r>
      </w:ins>
      <w:r w:rsidRPr="003B5E8F">
        <w:rPr>
          <w:rFonts w:ascii="Arial" w:hAnsi="Arial" w:cs="Arial"/>
          <w:i/>
          <w:sz w:val="24"/>
          <w:szCs w:val="24"/>
        </w:rPr>
        <w:t>it</w:t>
      </w:r>
      <w:ins w:id="129" w:author="User" w:date="2018-04-14T14:23:00Z">
        <w:r w:rsidR="002F21EA" w:rsidRPr="003B5E8F">
          <w:rPr>
            <w:rFonts w:ascii="Arial" w:hAnsi="Arial" w:cs="Arial"/>
            <w:i/>
            <w:sz w:val="24"/>
            <w:szCs w:val="24"/>
          </w:rPr>
          <w:t xml:space="preserve"> at the time when you’re stressed out</w:t>
        </w:r>
      </w:ins>
      <w:r w:rsidRPr="003B5E8F">
        <w:rPr>
          <w:rFonts w:ascii="Arial" w:hAnsi="Arial" w:cs="Arial"/>
          <w:i/>
          <w:sz w:val="24"/>
          <w:szCs w:val="24"/>
        </w:rPr>
        <w:t>…</w:t>
      </w:r>
      <w:r w:rsidR="0032627A" w:rsidRPr="003B5E8F">
        <w:rPr>
          <w:rFonts w:ascii="Arial" w:hAnsi="Arial" w:cs="Arial"/>
          <w:i/>
          <w:sz w:val="24"/>
          <w:szCs w:val="24"/>
        </w:rPr>
        <w:t xml:space="preserve"> </w:t>
      </w:r>
      <w:ins w:id="130" w:author="User" w:date="2018-04-14T14:23:00Z">
        <w:r w:rsidR="002F21EA" w:rsidRPr="003B5E8F">
          <w:rPr>
            <w:rFonts w:ascii="Arial" w:hAnsi="Arial" w:cs="Arial"/>
            <w:i/>
            <w:sz w:val="24"/>
            <w:szCs w:val="24"/>
          </w:rPr>
          <w:t xml:space="preserve">it’s got me through a lot in just the last </w:t>
        </w:r>
        <w:proofErr w:type="spellStart"/>
        <w:r w:rsidR="002F21EA" w:rsidRPr="003B5E8F">
          <w:rPr>
            <w:rFonts w:ascii="Arial" w:hAnsi="Arial" w:cs="Arial"/>
            <w:i/>
            <w:sz w:val="24"/>
            <w:szCs w:val="24"/>
          </w:rPr>
          <w:t>wee</w:t>
        </w:r>
        <w:proofErr w:type="spellEnd"/>
        <w:r w:rsidR="002F21EA" w:rsidRPr="003B5E8F">
          <w:rPr>
            <w:rFonts w:ascii="Arial" w:hAnsi="Arial" w:cs="Arial"/>
            <w:i/>
            <w:sz w:val="24"/>
            <w:szCs w:val="24"/>
          </w:rPr>
          <w:t xml:space="preserve"> while…I’m just so glad I got the opportunity</w:t>
        </w:r>
      </w:ins>
      <w:r w:rsidRPr="003B5E8F">
        <w:rPr>
          <w:rFonts w:ascii="Arial" w:hAnsi="Arial" w:cs="Arial"/>
          <w:i/>
          <w:sz w:val="24"/>
          <w:szCs w:val="24"/>
        </w:rPr>
        <w:t>’</w:t>
      </w:r>
    </w:p>
    <w:p w:rsidR="005523FA" w:rsidRPr="003B5E8F" w:rsidRDefault="0032627A" w:rsidP="00577158">
      <w:pPr>
        <w:rPr>
          <w:ins w:id="131" w:author="User" w:date="2018-04-14T14:23:00Z"/>
          <w:rFonts w:ascii="Arial" w:hAnsi="Arial" w:cs="Arial"/>
          <w:i/>
          <w:sz w:val="24"/>
          <w:szCs w:val="24"/>
        </w:rPr>
      </w:pPr>
      <w:r w:rsidRPr="003B5E8F">
        <w:rPr>
          <w:rFonts w:ascii="Arial" w:hAnsi="Arial" w:cs="Arial"/>
          <w:i/>
          <w:sz w:val="24"/>
          <w:szCs w:val="24"/>
        </w:rPr>
        <w:t>‘…at work</w:t>
      </w:r>
      <w:r w:rsidR="005523FA" w:rsidRPr="003B5E8F">
        <w:rPr>
          <w:rFonts w:ascii="Arial" w:hAnsi="Arial" w:cs="Arial"/>
          <w:i/>
          <w:sz w:val="24"/>
          <w:szCs w:val="24"/>
        </w:rPr>
        <w:t>…that’s when I notice I’m not taking in information when I’m stressed…but it does help I’m noticing it more than I was before</w:t>
      </w:r>
      <w:r w:rsidRPr="003B5E8F">
        <w:rPr>
          <w:rFonts w:ascii="Arial" w:hAnsi="Arial" w:cs="Arial"/>
          <w:i/>
          <w:sz w:val="24"/>
          <w:szCs w:val="24"/>
        </w:rPr>
        <w:t>’</w:t>
      </w:r>
    </w:p>
    <w:p w:rsidR="002F21EA" w:rsidRPr="003B5E8F" w:rsidRDefault="00780807" w:rsidP="00577158">
      <w:pPr>
        <w:rPr>
          <w:rFonts w:ascii="Arial" w:hAnsi="Arial" w:cs="Arial"/>
          <w:i/>
          <w:sz w:val="24"/>
          <w:szCs w:val="24"/>
        </w:rPr>
      </w:pPr>
      <w:r w:rsidRPr="003B5E8F">
        <w:rPr>
          <w:rFonts w:ascii="Arial" w:hAnsi="Arial" w:cs="Arial"/>
          <w:i/>
          <w:sz w:val="24"/>
          <w:szCs w:val="24"/>
        </w:rPr>
        <w:t>‘</w:t>
      </w:r>
      <w:ins w:id="132" w:author="User" w:date="2018-04-14T14:23:00Z">
        <w:r w:rsidR="00035653" w:rsidRPr="003B5E8F">
          <w:rPr>
            <w:rFonts w:ascii="Arial" w:hAnsi="Arial" w:cs="Arial"/>
            <w:i/>
            <w:sz w:val="24"/>
            <w:szCs w:val="24"/>
          </w:rPr>
          <w:t>If I’m having a nervous morning I use it while I’m going to the bus stop, so that helps the day.  I use it with my kids when they’re stressing me out…and they even see a difference</w:t>
        </w:r>
      </w:ins>
      <w:r w:rsidRPr="003B5E8F">
        <w:rPr>
          <w:rFonts w:ascii="Arial" w:hAnsi="Arial" w:cs="Arial"/>
          <w:i/>
          <w:sz w:val="24"/>
          <w:szCs w:val="24"/>
        </w:rPr>
        <w:t>’</w:t>
      </w:r>
      <w:ins w:id="133" w:author="User" w:date="2018-04-14T14:23:00Z">
        <w:r w:rsidR="00035653" w:rsidRPr="003B5E8F">
          <w:rPr>
            <w:rFonts w:ascii="Arial" w:hAnsi="Arial" w:cs="Arial"/>
            <w:i/>
            <w:sz w:val="24"/>
            <w:szCs w:val="24"/>
          </w:rPr>
          <w:t xml:space="preserve">  </w:t>
        </w:r>
      </w:ins>
    </w:p>
    <w:p w:rsidR="000A0241" w:rsidRPr="003B5E8F" w:rsidRDefault="00780807" w:rsidP="00577158">
      <w:pPr>
        <w:rPr>
          <w:rFonts w:ascii="Arial" w:hAnsi="Arial" w:cs="Arial"/>
          <w:i/>
          <w:sz w:val="24"/>
          <w:szCs w:val="24"/>
        </w:rPr>
      </w:pPr>
      <w:r w:rsidRPr="003B5E8F">
        <w:rPr>
          <w:rFonts w:ascii="Arial" w:hAnsi="Arial" w:cs="Arial"/>
          <w:i/>
          <w:sz w:val="24"/>
          <w:szCs w:val="24"/>
        </w:rPr>
        <w:t>‘…</w:t>
      </w:r>
      <w:r w:rsidR="00771C0D" w:rsidRPr="003B5E8F">
        <w:rPr>
          <w:rFonts w:ascii="Arial" w:hAnsi="Arial" w:cs="Arial"/>
          <w:i/>
          <w:sz w:val="24"/>
          <w:szCs w:val="24"/>
        </w:rPr>
        <w:t>yes just from…not learn</w:t>
      </w:r>
      <w:r w:rsidR="000A0241" w:rsidRPr="003B5E8F">
        <w:rPr>
          <w:rFonts w:ascii="Arial" w:hAnsi="Arial" w:cs="Arial"/>
          <w:i/>
          <w:sz w:val="24"/>
          <w:szCs w:val="24"/>
        </w:rPr>
        <w:t>ing</w:t>
      </w:r>
      <w:r w:rsidR="00771C0D" w:rsidRPr="003B5E8F">
        <w:rPr>
          <w:rFonts w:ascii="Arial" w:hAnsi="Arial" w:cs="Arial"/>
          <w:i/>
          <w:sz w:val="24"/>
          <w:szCs w:val="24"/>
        </w:rPr>
        <w:t xml:space="preserve"> quicker or easier but not stressing myself out if I’m not getting something straight away</w:t>
      </w:r>
      <w:r w:rsidRPr="003B5E8F">
        <w:rPr>
          <w:rFonts w:ascii="Arial" w:hAnsi="Arial" w:cs="Arial"/>
          <w:i/>
          <w:sz w:val="24"/>
          <w:szCs w:val="24"/>
        </w:rPr>
        <w:t>…</w:t>
      </w:r>
      <w:r w:rsidR="00771C0D" w:rsidRPr="003B5E8F">
        <w:rPr>
          <w:rFonts w:ascii="Arial" w:hAnsi="Arial" w:cs="Arial"/>
          <w:i/>
          <w:sz w:val="24"/>
          <w:szCs w:val="24"/>
        </w:rPr>
        <w:t>I can just sit back…even 3</w:t>
      </w:r>
      <w:r w:rsidRPr="003B5E8F">
        <w:rPr>
          <w:rFonts w:ascii="Arial" w:hAnsi="Arial" w:cs="Arial"/>
          <w:i/>
          <w:sz w:val="24"/>
          <w:szCs w:val="24"/>
        </w:rPr>
        <w:t>0 seconds breathing space…just use that to get back into it’</w:t>
      </w:r>
      <w:r w:rsidR="00771C0D" w:rsidRPr="003B5E8F">
        <w:rPr>
          <w:rFonts w:ascii="Arial" w:hAnsi="Arial" w:cs="Arial"/>
          <w:i/>
          <w:sz w:val="24"/>
          <w:szCs w:val="24"/>
        </w:rPr>
        <w:t xml:space="preserve"> </w:t>
      </w:r>
    </w:p>
    <w:p w:rsidR="005523FA" w:rsidRPr="00337434" w:rsidRDefault="00771C0D" w:rsidP="00337434">
      <w:pPr>
        <w:rPr>
          <w:rFonts w:ascii="Arial" w:hAnsi="Arial" w:cs="Arial"/>
          <w:i/>
          <w:sz w:val="24"/>
          <w:szCs w:val="24"/>
        </w:rPr>
      </w:pPr>
      <w:r w:rsidRPr="003B5E8F">
        <w:rPr>
          <w:rFonts w:ascii="Arial" w:hAnsi="Arial" w:cs="Arial"/>
          <w:i/>
          <w:sz w:val="24"/>
          <w:szCs w:val="24"/>
        </w:rPr>
        <w:t xml:space="preserve"> </w:t>
      </w:r>
      <w:r w:rsidRPr="003B5E8F">
        <w:rPr>
          <w:rFonts w:ascii="Arial" w:hAnsi="Arial" w:cs="Arial"/>
          <w:sz w:val="24"/>
          <w:szCs w:val="24"/>
        </w:rPr>
        <w:t>So</w:t>
      </w:r>
      <w:r w:rsidR="000A0241" w:rsidRPr="003B5E8F">
        <w:rPr>
          <w:rFonts w:ascii="Arial" w:hAnsi="Arial" w:cs="Arial"/>
          <w:sz w:val="24"/>
          <w:szCs w:val="24"/>
        </w:rPr>
        <w:t>,</w:t>
      </w:r>
      <w:r w:rsidRPr="003B5E8F">
        <w:rPr>
          <w:rFonts w:ascii="Arial" w:hAnsi="Arial" w:cs="Arial"/>
          <w:sz w:val="24"/>
          <w:szCs w:val="24"/>
        </w:rPr>
        <w:t xml:space="preserve"> here we can see the mindfulness skills being used to deal with </w:t>
      </w:r>
      <w:r w:rsidR="000A0241" w:rsidRPr="003B5E8F">
        <w:rPr>
          <w:rFonts w:ascii="Arial" w:hAnsi="Arial" w:cs="Arial"/>
          <w:sz w:val="24"/>
          <w:szCs w:val="24"/>
        </w:rPr>
        <w:t>specific situations that the learners</w:t>
      </w:r>
      <w:r w:rsidRPr="003B5E8F">
        <w:rPr>
          <w:rFonts w:ascii="Arial" w:hAnsi="Arial" w:cs="Arial"/>
          <w:sz w:val="24"/>
          <w:szCs w:val="24"/>
        </w:rPr>
        <w:t xml:space="preserve"> identify</w:t>
      </w:r>
      <w:r w:rsidR="00152D31" w:rsidRPr="003B5E8F">
        <w:rPr>
          <w:rFonts w:ascii="Arial" w:hAnsi="Arial" w:cs="Arial"/>
          <w:sz w:val="24"/>
          <w:szCs w:val="24"/>
        </w:rPr>
        <w:t xml:space="preserve"> as stressful.  In FE</w:t>
      </w:r>
      <w:r w:rsidRPr="003B5E8F">
        <w:rPr>
          <w:rFonts w:ascii="Arial" w:hAnsi="Arial" w:cs="Arial"/>
          <w:sz w:val="24"/>
          <w:szCs w:val="24"/>
        </w:rPr>
        <w:t xml:space="preserve"> we understand that many of our learners have multiple stressors</w:t>
      </w:r>
      <w:r w:rsidR="00780807" w:rsidRPr="003B5E8F">
        <w:rPr>
          <w:rFonts w:ascii="Arial" w:hAnsi="Arial" w:cs="Arial"/>
          <w:sz w:val="24"/>
          <w:szCs w:val="24"/>
        </w:rPr>
        <w:t xml:space="preserve">, poverty being just one of them.  Having this thick data gives us a deeper appreciation that it is often the ‘small stuff’ creating stress and </w:t>
      </w:r>
      <w:r w:rsidR="00143637" w:rsidRPr="003B5E8F">
        <w:rPr>
          <w:rFonts w:ascii="Arial" w:hAnsi="Arial" w:cs="Arial"/>
          <w:sz w:val="24"/>
          <w:szCs w:val="24"/>
        </w:rPr>
        <w:t>an opportunity to see</w:t>
      </w:r>
      <w:r w:rsidR="00780807" w:rsidRPr="003B5E8F">
        <w:rPr>
          <w:rFonts w:ascii="Arial" w:hAnsi="Arial" w:cs="Arial"/>
          <w:sz w:val="24"/>
          <w:szCs w:val="24"/>
        </w:rPr>
        <w:t xml:space="preserve"> exactly how mindfulness</w:t>
      </w:r>
      <w:r w:rsidR="00143637" w:rsidRPr="003B5E8F">
        <w:rPr>
          <w:rFonts w:ascii="Arial" w:hAnsi="Arial" w:cs="Arial"/>
          <w:sz w:val="24"/>
          <w:szCs w:val="24"/>
        </w:rPr>
        <w:t xml:space="preserve"> skills</w:t>
      </w:r>
      <w:r w:rsidR="00780807" w:rsidRPr="003B5E8F">
        <w:rPr>
          <w:rFonts w:ascii="Arial" w:hAnsi="Arial" w:cs="Arial"/>
          <w:sz w:val="24"/>
          <w:szCs w:val="24"/>
        </w:rPr>
        <w:t xml:space="preserve"> offer alternative responses</w:t>
      </w:r>
      <w:r w:rsidR="000A0241" w:rsidRPr="003B5E8F">
        <w:rPr>
          <w:rFonts w:ascii="Arial" w:hAnsi="Arial" w:cs="Arial"/>
          <w:sz w:val="24"/>
          <w:szCs w:val="24"/>
        </w:rPr>
        <w:t xml:space="preserve"> (</w:t>
      </w:r>
      <w:r w:rsidR="00201717" w:rsidRPr="003B5E8F">
        <w:rPr>
          <w:rFonts w:ascii="Arial" w:hAnsi="Arial" w:cs="Arial"/>
          <w:sz w:val="24"/>
          <w:szCs w:val="24"/>
        </w:rPr>
        <w:t>Carlson 1997)</w:t>
      </w:r>
      <w:r w:rsidR="00780807" w:rsidRPr="003B5E8F">
        <w:rPr>
          <w:rFonts w:ascii="Arial" w:hAnsi="Arial" w:cs="Arial"/>
          <w:sz w:val="24"/>
          <w:szCs w:val="24"/>
        </w:rPr>
        <w:t>.</w:t>
      </w:r>
    </w:p>
    <w:p w:rsidR="00AB254E" w:rsidRPr="003B5E8F" w:rsidRDefault="00AB254E" w:rsidP="00AB254E">
      <w:pPr>
        <w:rPr>
          <w:rFonts w:ascii="Arial" w:hAnsi="Arial" w:cs="Arial"/>
          <w:sz w:val="24"/>
          <w:szCs w:val="24"/>
          <w:u w:val="single"/>
        </w:rPr>
      </w:pPr>
      <w:ins w:id="134" w:author="User" w:date="2018-04-14T14:23:00Z">
        <w:r w:rsidRPr="003B5E8F">
          <w:rPr>
            <w:rFonts w:ascii="Arial" w:hAnsi="Arial" w:cs="Arial"/>
            <w:sz w:val="24"/>
            <w:szCs w:val="24"/>
            <w:u w:val="single"/>
          </w:rPr>
          <w:lastRenderedPageBreak/>
          <w:t>Learning, focusing, concentrating, college work</w:t>
        </w:r>
      </w:ins>
    </w:p>
    <w:p w:rsidR="0032627A" w:rsidRPr="003B5E8F" w:rsidRDefault="0032627A" w:rsidP="00AB254E">
      <w:pPr>
        <w:rPr>
          <w:rFonts w:ascii="Arial" w:hAnsi="Arial" w:cs="Arial"/>
          <w:sz w:val="24"/>
          <w:szCs w:val="24"/>
          <w:u w:val="single"/>
        </w:rPr>
      </w:pPr>
    </w:p>
    <w:p w:rsidR="00143637" w:rsidRPr="003B5E8F" w:rsidRDefault="00143637" w:rsidP="00AB254E">
      <w:pPr>
        <w:rPr>
          <w:rFonts w:ascii="Arial" w:hAnsi="Arial" w:cs="Arial"/>
          <w:sz w:val="24"/>
          <w:szCs w:val="24"/>
        </w:rPr>
      </w:pPr>
      <w:r w:rsidRPr="003B5E8F">
        <w:rPr>
          <w:rFonts w:ascii="Arial" w:hAnsi="Arial" w:cs="Arial"/>
          <w:sz w:val="24"/>
          <w:szCs w:val="24"/>
        </w:rPr>
        <w:t xml:space="preserve">The </w:t>
      </w:r>
      <w:r w:rsidR="007F78A0" w:rsidRPr="003B5E8F">
        <w:rPr>
          <w:rFonts w:ascii="Arial" w:hAnsi="Arial" w:cs="Arial"/>
          <w:sz w:val="24"/>
          <w:szCs w:val="24"/>
        </w:rPr>
        <w:t>data concerning</w:t>
      </w:r>
      <w:r w:rsidRPr="003B5E8F">
        <w:rPr>
          <w:rFonts w:ascii="Arial" w:hAnsi="Arial" w:cs="Arial"/>
          <w:sz w:val="24"/>
          <w:szCs w:val="24"/>
        </w:rPr>
        <w:t xml:space="preserve"> mindfuln</w:t>
      </w:r>
      <w:r w:rsidR="007F78A0" w:rsidRPr="003B5E8F">
        <w:rPr>
          <w:rFonts w:ascii="Arial" w:hAnsi="Arial" w:cs="Arial"/>
          <w:sz w:val="24"/>
          <w:szCs w:val="24"/>
        </w:rPr>
        <w:t>ess practice,</w:t>
      </w:r>
      <w:r w:rsidRPr="003B5E8F">
        <w:rPr>
          <w:rFonts w:ascii="Arial" w:hAnsi="Arial" w:cs="Arial"/>
          <w:sz w:val="24"/>
          <w:szCs w:val="24"/>
        </w:rPr>
        <w:t xml:space="preserve"> learning, concentration and</w:t>
      </w:r>
      <w:r w:rsidR="007F78A0" w:rsidRPr="003B5E8F">
        <w:rPr>
          <w:rFonts w:ascii="Arial" w:hAnsi="Arial" w:cs="Arial"/>
          <w:sz w:val="24"/>
          <w:szCs w:val="24"/>
        </w:rPr>
        <w:t xml:space="preserve"> focus was reviewed.  What have the learners</w:t>
      </w:r>
      <w:r w:rsidRPr="003B5E8F">
        <w:rPr>
          <w:rFonts w:ascii="Arial" w:hAnsi="Arial" w:cs="Arial"/>
          <w:sz w:val="24"/>
          <w:szCs w:val="24"/>
        </w:rPr>
        <w:t xml:space="preserve"> said in this regard?</w:t>
      </w:r>
    </w:p>
    <w:p w:rsidR="00152D31" w:rsidRPr="003B5E8F" w:rsidRDefault="00152D31" w:rsidP="00AB254E">
      <w:pPr>
        <w:rPr>
          <w:rFonts w:ascii="Arial" w:hAnsi="Arial" w:cs="Arial"/>
          <w:sz w:val="24"/>
          <w:szCs w:val="24"/>
        </w:rPr>
      </w:pPr>
    </w:p>
    <w:p w:rsidR="00143637" w:rsidRPr="003B5E8F" w:rsidRDefault="00996A3B" w:rsidP="00AB254E">
      <w:pPr>
        <w:rPr>
          <w:rFonts w:ascii="Arial" w:hAnsi="Arial" w:cs="Arial"/>
          <w:i/>
          <w:sz w:val="24"/>
          <w:szCs w:val="24"/>
        </w:rPr>
      </w:pPr>
      <w:r w:rsidRPr="003B5E8F">
        <w:rPr>
          <w:rFonts w:ascii="Arial" w:hAnsi="Arial" w:cs="Arial"/>
          <w:sz w:val="24"/>
          <w:szCs w:val="24"/>
        </w:rPr>
        <w:t>‘</w:t>
      </w:r>
      <w:r w:rsidR="00143637" w:rsidRPr="003B5E8F">
        <w:rPr>
          <w:rFonts w:ascii="Arial" w:hAnsi="Arial" w:cs="Arial"/>
          <w:i/>
          <w:sz w:val="24"/>
          <w:szCs w:val="24"/>
        </w:rPr>
        <w:t>I found it helpful in...</w:t>
      </w:r>
      <w:proofErr w:type="gramStart"/>
      <w:r w:rsidR="00143637" w:rsidRPr="003B5E8F">
        <w:rPr>
          <w:rFonts w:ascii="Arial" w:hAnsi="Arial" w:cs="Arial"/>
          <w:i/>
          <w:sz w:val="24"/>
          <w:szCs w:val="24"/>
        </w:rPr>
        <w:t>again</w:t>
      </w:r>
      <w:proofErr w:type="gramEnd"/>
      <w:r w:rsidR="00143637" w:rsidRPr="003B5E8F">
        <w:rPr>
          <w:rFonts w:ascii="Arial" w:hAnsi="Arial" w:cs="Arial"/>
          <w:i/>
          <w:sz w:val="24"/>
          <w:szCs w:val="24"/>
        </w:rPr>
        <w:t xml:space="preserve"> dealing with distractions...being able to work with a lot of background noise would help a lot of other students to focus on their work as well by being able to take a minute</w:t>
      </w:r>
      <w:r w:rsidRPr="003B5E8F">
        <w:rPr>
          <w:rFonts w:ascii="Arial" w:hAnsi="Arial" w:cs="Arial"/>
          <w:i/>
          <w:sz w:val="24"/>
          <w:szCs w:val="24"/>
        </w:rPr>
        <w:t>’</w:t>
      </w:r>
    </w:p>
    <w:p w:rsidR="00143637" w:rsidRPr="003B5E8F" w:rsidRDefault="00996A3B" w:rsidP="00AB254E">
      <w:pPr>
        <w:rPr>
          <w:rFonts w:ascii="Arial" w:hAnsi="Arial" w:cs="Arial"/>
          <w:i/>
          <w:sz w:val="24"/>
          <w:szCs w:val="24"/>
        </w:rPr>
      </w:pPr>
      <w:r w:rsidRPr="003B5E8F">
        <w:rPr>
          <w:rFonts w:ascii="Arial" w:hAnsi="Arial" w:cs="Arial"/>
          <w:i/>
          <w:sz w:val="24"/>
          <w:szCs w:val="24"/>
        </w:rPr>
        <w:t>‘</w:t>
      </w:r>
      <w:r w:rsidR="00143637" w:rsidRPr="003B5E8F">
        <w:rPr>
          <w:rFonts w:ascii="Arial" w:hAnsi="Arial" w:cs="Arial"/>
          <w:i/>
          <w:sz w:val="24"/>
          <w:szCs w:val="24"/>
        </w:rPr>
        <w:t>I’ve used it to get through my work, which is great and I’ve also used it to calm myself and focus…I actually feel a big difference I’ve been able to focus on a bit of work whereas before I would be like</w:t>
      </w:r>
      <w:r w:rsidRPr="003B5E8F">
        <w:rPr>
          <w:rFonts w:ascii="Arial" w:hAnsi="Arial" w:cs="Arial"/>
          <w:i/>
          <w:sz w:val="24"/>
          <w:szCs w:val="24"/>
        </w:rPr>
        <w:t xml:space="preserve"> ‘I’ll do it after’ but not now’</w:t>
      </w:r>
    </w:p>
    <w:p w:rsidR="00BB0658" w:rsidRPr="003B5E8F" w:rsidRDefault="00996A3B" w:rsidP="00AB254E">
      <w:pPr>
        <w:rPr>
          <w:rFonts w:ascii="Arial" w:hAnsi="Arial" w:cs="Arial"/>
          <w:i/>
          <w:sz w:val="24"/>
          <w:szCs w:val="24"/>
        </w:rPr>
      </w:pPr>
      <w:r w:rsidRPr="003B5E8F">
        <w:rPr>
          <w:rFonts w:ascii="Arial" w:hAnsi="Arial" w:cs="Arial"/>
          <w:i/>
          <w:sz w:val="24"/>
          <w:szCs w:val="24"/>
        </w:rPr>
        <w:t>‘</w:t>
      </w:r>
      <w:r w:rsidR="00BB0658" w:rsidRPr="003B5E8F">
        <w:rPr>
          <w:rFonts w:ascii="Arial" w:hAnsi="Arial" w:cs="Arial"/>
          <w:i/>
          <w:sz w:val="24"/>
          <w:szCs w:val="24"/>
        </w:rPr>
        <w:t>It helps me take a moment to myself and re-focus</w:t>
      </w:r>
      <w:r w:rsidRPr="003B5E8F">
        <w:rPr>
          <w:rFonts w:ascii="Arial" w:hAnsi="Arial" w:cs="Arial"/>
          <w:i/>
          <w:sz w:val="24"/>
          <w:szCs w:val="24"/>
        </w:rPr>
        <w:t>’</w:t>
      </w:r>
    </w:p>
    <w:p w:rsidR="00143637" w:rsidRPr="003B5E8F" w:rsidRDefault="00996A3B" w:rsidP="007F78A0">
      <w:pPr>
        <w:rPr>
          <w:rFonts w:ascii="Arial" w:hAnsi="Arial" w:cs="Arial"/>
          <w:i/>
          <w:sz w:val="24"/>
          <w:szCs w:val="24"/>
        </w:rPr>
      </w:pPr>
      <w:r w:rsidRPr="003B5E8F">
        <w:rPr>
          <w:rFonts w:ascii="Arial" w:hAnsi="Arial" w:cs="Arial"/>
          <w:i/>
          <w:sz w:val="24"/>
          <w:szCs w:val="24"/>
        </w:rPr>
        <w:t>‘</w:t>
      </w:r>
      <w:r w:rsidR="00143637" w:rsidRPr="003B5E8F">
        <w:rPr>
          <w:rFonts w:ascii="Arial" w:hAnsi="Arial" w:cs="Arial"/>
          <w:i/>
          <w:sz w:val="24"/>
          <w:szCs w:val="24"/>
        </w:rPr>
        <w:t>It also helps you get better at other skills as well…like your confidence when you’re writing and putting stuff down on paper, it really help</w:t>
      </w:r>
      <w:r w:rsidR="00AE166A" w:rsidRPr="003B5E8F">
        <w:rPr>
          <w:rFonts w:ascii="Arial" w:hAnsi="Arial" w:cs="Arial"/>
          <w:i/>
          <w:sz w:val="24"/>
          <w:szCs w:val="24"/>
        </w:rPr>
        <w:t>s</w:t>
      </w:r>
      <w:r w:rsidR="00143637" w:rsidRPr="003B5E8F">
        <w:rPr>
          <w:rFonts w:ascii="Arial" w:hAnsi="Arial" w:cs="Arial"/>
          <w:i/>
          <w:sz w:val="24"/>
          <w:szCs w:val="24"/>
        </w:rPr>
        <w:t xml:space="preserve"> with that.  Before I did this, when I was typing out something for college I was</w:t>
      </w:r>
      <w:r w:rsidR="00143637" w:rsidRPr="003B5E8F">
        <w:rPr>
          <w:rFonts w:ascii="Arial" w:hAnsi="Arial" w:cs="Arial"/>
          <w:sz w:val="24"/>
          <w:szCs w:val="24"/>
        </w:rPr>
        <w:t xml:space="preserve"> </w:t>
      </w:r>
      <w:r w:rsidR="00143637" w:rsidRPr="003B5E8F">
        <w:rPr>
          <w:rFonts w:ascii="Arial" w:hAnsi="Arial" w:cs="Arial"/>
          <w:i/>
          <w:sz w:val="24"/>
          <w:szCs w:val="24"/>
        </w:rPr>
        <w:t>always unsure ‘oh maybe that’s not what they want’ whereas now I’ll be like ‘well if it’s not what they want, they’ll tell you’ so it’s totally swung the other way’</w:t>
      </w:r>
    </w:p>
    <w:p w:rsidR="00143637" w:rsidRPr="003B5E8F" w:rsidRDefault="00737CED" w:rsidP="00AB254E">
      <w:pPr>
        <w:rPr>
          <w:rFonts w:ascii="Arial" w:hAnsi="Arial" w:cs="Arial"/>
          <w:i/>
          <w:sz w:val="24"/>
          <w:szCs w:val="24"/>
        </w:rPr>
      </w:pPr>
      <w:r w:rsidRPr="003B5E8F">
        <w:rPr>
          <w:rFonts w:ascii="Arial" w:hAnsi="Arial" w:cs="Arial"/>
          <w:i/>
          <w:sz w:val="24"/>
          <w:szCs w:val="24"/>
        </w:rPr>
        <w:t xml:space="preserve"> </w:t>
      </w:r>
      <w:r w:rsidR="00996A3B" w:rsidRPr="003B5E8F">
        <w:rPr>
          <w:rFonts w:ascii="Arial" w:hAnsi="Arial" w:cs="Arial"/>
          <w:i/>
          <w:sz w:val="24"/>
          <w:szCs w:val="24"/>
        </w:rPr>
        <w:t>‘</w:t>
      </w:r>
      <w:r w:rsidR="00143637" w:rsidRPr="003B5E8F">
        <w:rPr>
          <w:rFonts w:ascii="Arial" w:hAnsi="Arial" w:cs="Arial"/>
          <w:i/>
          <w:sz w:val="24"/>
          <w:szCs w:val="24"/>
        </w:rPr>
        <w:t>Yes I would recommend it for other students…</w:t>
      </w:r>
      <w:r w:rsidRPr="003B5E8F">
        <w:rPr>
          <w:rFonts w:ascii="Arial" w:hAnsi="Arial" w:cs="Arial"/>
          <w:i/>
          <w:sz w:val="24"/>
          <w:szCs w:val="24"/>
        </w:rPr>
        <w:t xml:space="preserve"> </w:t>
      </w:r>
      <w:r w:rsidR="00143637" w:rsidRPr="003B5E8F">
        <w:rPr>
          <w:rFonts w:ascii="Arial" w:hAnsi="Arial" w:cs="Arial"/>
          <w:i/>
          <w:sz w:val="24"/>
          <w:szCs w:val="24"/>
        </w:rPr>
        <w:t>I think it would be a good learning option for HNC and HND students to help them with stress and help them focus on work</w:t>
      </w:r>
      <w:r w:rsidR="00996A3B" w:rsidRPr="003B5E8F">
        <w:rPr>
          <w:rFonts w:ascii="Arial" w:hAnsi="Arial" w:cs="Arial"/>
          <w:i/>
          <w:sz w:val="24"/>
          <w:szCs w:val="24"/>
        </w:rPr>
        <w:t>’</w:t>
      </w:r>
    </w:p>
    <w:p w:rsidR="00737CED" w:rsidRPr="003B5E8F" w:rsidRDefault="00737CED" w:rsidP="00AB254E">
      <w:pPr>
        <w:rPr>
          <w:rFonts w:ascii="Arial" w:hAnsi="Arial" w:cs="Arial"/>
          <w:i/>
          <w:sz w:val="24"/>
          <w:szCs w:val="24"/>
        </w:rPr>
      </w:pPr>
      <w:r w:rsidRPr="003B5E8F">
        <w:rPr>
          <w:rFonts w:ascii="Arial" w:hAnsi="Arial" w:cs="Arial"/>
          <w:i/>
          <w:sz w:val="24"/>
          <w:szCs w:val="24"/>
        </w:rPr>
        <w:t>‘Because it helps you to open up your own mind and you can absorb a lot more information if you’re calm and you know what your focus is, you can get so much more done’</w:t>
      </w:r>
    </w:p>
    <w:p w:rsidR="00152D31" w:rsidRPr="003B5E8F" w:rsidRDefault="00152D31" w:rsidP="00AB254E">
      <w:pPr>
        <w:rPr>
          <w:rFonts w:ascii="Arial" w:hAnsi="Arial" w:cs="Arial"/>
          <w:i/>
          <w:sz w:val="24"/>
          <w:szCs w:val="24"/>
        </w:rPr>
      </w:pPr>
    </w:p>
    <w:p w:rsidR="00737CED" w:rsidRPr="003B5E8F" w:rsidRDefault="00737CED" w:rsidP="00AB254E">
      <w:pPr>
        <w:rPr>
          <w:rFonts w:ascii="Arial" w:hAnsi="Arial" w:cs="Arial"/>
          <w:sz w:val="24"/>
          <w:szCs w:val="24"/>
        </w:rPr>
      </w:pPr>
      <w:r w:rsidRPr="003B5E8F">
        <w:rPr>
          <w:rFonts w:ascii="Arial" w:hAnsi="Arial" w:cs="Arial"/>
          <w:sz w:val="24"/>
          <w:szCs w:val="24"/>
        </w:rPr>
        <w:t>With 100% of the group recommending the course for other learners, we can see that learning these skills was appreciated and valued.  The science tell us exact</w:t>
      </w:r>
      <w:r w:rsidR="003B2E81" w:rsidRPr="003B5E8F">
        <w:rPr>
          <w:rFonts w:ascii="Arial" w:hAnsi="Arial" w:cs="Arial"/>
          <w:sz w:val="24"/>
          <w:szCs w:val="24"/>
        </w:rPr>
        <w:t>ly how mindfulness changes neural</w:t>
      </w:r>
      <w:r w:rsidRPr="003B5E8F">
        <w:rPr>
          <w:rFonts w:ascii="Arial" w:hAnsi="Arial" w:cs="Arial"/>
          <w:sz w:val="24"/>
          <w:szCs w:val="24"/>
        </w:rPr>
        <w:t xml:space="preserve"> structure to facilitate cognitive processing, decision making, improved memory and of course, paying attention (Lazar 2012, </w:t>
      </w:r>
      <w:proofErr w:type="spellStart"/>
      <w:r w:rsidR="001126A6" w:rsidRPr="003B5E8F">
        <w:rPr>
          <w:rFonts w:ascii="Arial" w:hAnsi="Arial" w:cs="Arial"/>
          <w:sz w:val="24"/>
          <w:szCs w:val="24"/>
        </w:rPr>
        <w:t>Cozolino</w:t>
      </w:r>
      <w:proofErr w:type="spellEnd"/>
      <w:r w:rsidR="001126A6" w:rsidRPr="003B5E8F">
        <w:rPr>
          <w:rFonts w:ascii="Arial" w:hAnsi="Arial" w:cs="Arial"/>
          <w:sz w:val="24"/>
          <w:szCs w:val="24"/>
        </w:rPr>
        <w:t xml:space="preserve"> 2013</w:t>
      </w:r>
      <w:r w:rsidRPr="003B5E8F">
        <w:rPr>
          <w:rFonts w:ascii="Arial" w:hAnsi="Arial" w:cs="Arial"/>
          <w:sz w:val="24"/>
          <w:szCs w:val="24"/>
        </w:rPr>
        <w:t xml:space="preserve">).  What is so fascinating and valuable, is hearing the learners’ lived experiences of these </w:t>
      </w:r>
      <w:r w:rsidR="003B2E81" w:rsidRPr="003B5E8F">
        <w:rPr>
          <w:rFonts w:ascii="Arial" w:hAnsi="Arial" w:cs="Arial"/>
          <w:sz w:val="24"/>
          <w:szCs w:val="24"/>
        </w:rPr>
        <w:t xml:space="preserve">neural </w:t>
      </w:r>
      <w:r w:rsidRPr="003B5E8F">
        <w:rPr>
          <w:rFonts w:ascii="Arial" w:hAnsi="Arial" w:cs="Arial"/>
          <w:sz w:val="24"/>
          <w:szCs w:val="24"/>
        </w:rPr>
        <w:t xml:space="preserve">changes. </w:t>
      </w:r>
      <w:r w:rsidR="003B2E81" w:rsidRPr="003B5E8F">
        <w:rPr>
          <w:rFonts w:ascii="Arial" w:hAnsi="Arial" w:cs="Arial"/>
          <w:sz w:val="24"/>
          <w:szCs w:val="24"/>
        </w:rPr>
        <w:t xml:space="preserve"> These excerpts link the lived experience of wellbeing and the learning process.</w:t>
      </w:r>
    </w:p>
    <w:p w:rsidR="00143637" w:rsidRPr="003B5E8F" w:rsidRDefault="00143637" w:rsidP="00AB254E">
      <w:pPr>
        <w:rPr>
          <w:rFonts w:ascii="Arial" w:hAnsi="Arial" w:cs="Arial"/>
          <w:sz w:val="24"/>
          <w:szCs w:val="24"/>
        </w:rPr>
      </w:pPr>
    </w:p>
    <w:p w:rsidR="00AB254E" w:rsidRPr="003B5E8F" w:rsidRDefault="00AB254E" w:rsidP="00AB254E">
      <w:pPr>
        <w:rPr>
          <w:rFonts w:ascii="Arial" w:hAnsi="Arial" w:cs="Arial"/>
          <w:sz w:val="24"/>
          <w:szCs w:val="24"/>
          <w:u w:val="single"/>
        </w:rPr>
      </w:pPr>
      <w:ins w:id="135" w:author="User" w:date="2018-04-14T14:23:00Z">
        <w:r w:rsidRPr="003B5E8F">
          <w:rPr>
            <w:rFonts w:ascii="Arial" w:hAnsi="Arial" w:cs="Arial"/>
            <w:sz w:val="24"/>
            <w:szCs w:val="24"/>
            <w:u w:val="single"/>
          </w:rPr>
          <w:t>Mindfulness, mental well-being</w:t>
        </w:r>
      </w:ins>
    </w:p>
    <w:p w:rsidR="003004BD" w:rsidRDefault="003004BD" w:rsidP="00AB254E">
      <w:pPr>
        <w:rPr>
          <w:rFonts w:ascii="Arial" w:hAnsi="Arial" w:cs="Arial"/>
          <w:sz w:val="24"/>
          <w:szCs w:val="24"/>
        </w:rPr>
      </w:pPr>
    </w:p>
    <w:p w:rsidR="00996A3B" w:rsidRPr="003B5E8F" w:rsidRDefault="00996A3B" w:rsidP="00AB254E">
      <w:pPr>
        <w:rPr>
          <w:rFonts w:ascii="Arial" w:hAnsi="Arial" w:cs="Arial"/>
          <w:sz w:val="24"/>
          <w:szCs w:val="24"/>
        </w:rPr>
      </w:pPr>
      <w:r w:rsidRPr="003B5E8F">
        <w:rPr>
          <w:rFonts w:ascii="Arial" w:hAnsi="Arial" w:cs="Arial"/>
          <w:sz w:val="24"/>
          <w:szCs w:val="24"/>
        </w:rPr>
        <w:t xml:space="preserve">We </w:t>
      </w:r>
      <w:r w:rsidR="007F78A0" w:rsidRPr="003B5E8F">
        <w:rPr>
          <w:rFonts w:ascii="Arial" w:hAnsi="Arial" w:cs="Arial"/>
          <w:sz w:val="24"/>
          <w:szCs w:val="24"/>
        </w:rPr>
        <w:t xml:space="preserve">have </w:t>
      </w:r>
      <w:r w:rsidRPr="003B5E8F">
        <w:rPr>
          <w:rFonts w:ascii="Arial" w:hAnsi="Arial" w:cs="Arial"/>
          <w:sz w:val="24"/>
          <w:szCs w:val="24"/>
        </w:rPr>
        <w:t xml:space="preserve">seen </w:t>
      </w:r>
      <w:r w:rsidR="007F78A0" w:rsidRPr="003B5E8F">
        <w:rPr>
          <w:rFonts w:ascii="Arial" w:hAnsi="Arial" w:cs="Arial"/>
          <w:sz w:val="24"/>
          <w:szCs w:val="24"/>
        </w:rPr>
        <w:t>a 12%</w:t>
      </w:r>
      <w:r w:rsidRPr="003B5E8F">
        <w:rPr>
          <w:rFonts w:ascii="Arial" w:hAnsi="Arial" w:cs="Arial"/>
          <w:sz w:val="24"/>
          <w:szCs w:val="24"/>
        </w:rPr>
        <w:t xml:space="preserve"> increase in the mental </w:t>
      </w:r>
      <w:r w:rsidR="00737CED" w:rsidRPr="003B5E8F">
        <w:rPr>
          <w:rFonts w:ascii="Arial" w:hAnsi="Arial" w:cs="Arial"/>
          <w:sz w:val="24"/>
          <w:szCs w:val="24"/>
        </w:rPr>
        <w:t>well</w:t>
      </w:r>
      <w:r w:rsidR="00607C5C" w:rsidRPr="003B5E8F">
        <w:rPr>
          <w:rFonts w:ascii="Arial" w:hAnsi="Arial" w:cs="Arial"/>
          <w:sz w:val="24"/>
          <w:szCs w:val="24"/>
        </w:rPr>
        <w:t>being of the group and 78% of</w:t>
      </w:r>
      <w:r w:rsidR="007F78A0" w:rsidRPr="003B5E8F">
        <w:rPr>
          <w:rFonts w:ascii="Arial" w:hAnsi="Arial" w:cs="Arial"/>
          <w:sz w:val="24"/>
          <w:szCs w:val="24"/>
        </w:rPr>
        <w:t xml:space="preserve"> learners</w:t>
      </w:r>
      <w:r w:rsidRPr="003B5E8F">
        <w:rPr>
          <w:rFonts w:ascii="Arial" w:hAnsi="Arial" w:cs="Arial"/>
          <w:sz w:val="24"/>
          <w:szCs w:val="24"/>
        </w:rPr>
        <w:t xml:space="preserve"> showing a meaningful increase </w:t>
      </w:r>
      <w:r w:rsidR="007F78A0" w:rsidRPr="003B5E8F">
        <w:rPr>
          <w:rFonts w:ascii="Arial" w:hAnsi="Arial" w:cs="Arial"/>
          <w:sz w:val="24"/>
          <w:szCs w:val="24"/>
        </w:rPr>
        <w:t xml:space="preserve">in their individual scores.  </w:t>
      </w:r>
      <w:r w:rsidR="00607C5C" w:rsidRPr="003B5E8F">
        <w:rPr>
          <w:rFonts w:ascii="Arial" w:hAnsi="Arial" w:cs="Arial"/>
          <w:sz w:val="24"/>
          <w:szCs w:val="24"/>
        </w:rPr>
        <w:t>The interviews did not directly address mental wellbeing,</w:t>
      </w:r>
      <w:r w:rsidR="007F78A0" w:rsidRPr="003B5E8F">
        <w:rPr>
          <w:rFonts w:ascii="Arial" w:hAnsi="Arial" w:cs="Arial"/>
          <w:sz w:val="24"/>
          <w:szCs w:val="24"/>
        </w:rPr>
        <w:t xml:space="preserve"> </w:t>
      </w:r>
      <w:r w:rsidR="00607C5C" w:rsidRPr="003B5E8F">
        <w:rPr>
          <w:rFonts w:ascii="Arial" w:hAnsi="Arial" w:cs="Arial"/>
          <w:sz w:val="24"/>
          <w:szCs w:val="24"/>
        </w:rPr>
        <w:t xml:space="preserve">but </w:t>
      </w:r>
      <w:r w:rsidR="007F78A0" w:rsidRPr="003B5E8F">
        <w:rPr>
          <w:rFonts w:ascii="Arial" w:hAnsi="Arial" w:cs="Arial"/>
          <w:sz w:val="24"/>
          <w:szCs w:val="24"/>
        </w:rPr>
        <w:t xml:space="preserve">a few did refer to this issue in their responses.  Again we can </w:t>
      </w:r>
      <w:r w:rsidR="00607C5C" w:rsidRPr="003B5E8F">
        <w:rPr>
          <w:rFonts w:ascii="Arial" w:hAnsi="Arial" w:cs="Arial"/>
          <w:sz w:val="24"/>
          <w:szCs w:val="24"/>
        </w:rPr>
        <w:t>grasp</w:t>
      </w:r>
      <w:r w:rsidR="007F78A0" w:rsidRPr="003B5E8F">
        <w:rPr>
          <w:rFonts w:ascii="Arial" w:hAnsi="Arial" w:cs="Arial"/>
          <w:sz w:val="24"/>
          <w:szCs w:val="24"/>
        </w:rPr>
        <w:t xml:space="preserve"> </w:t>
      </w:r>
      <w:r w:rsidR="00607C5C" w:rsidRPr="003B5E8F">
        <w:rPr>
          <w:rFonts w:ascii="Arial" w:hAnsi="Arial" w:cs="Arial"/>
          <w:sz w:val="24"/>
          <w:szCs w:val="24"/>
        </w:rPr>
        <w:t xml:space="preserve">the </w:t>
      </w:r>
      <w:r w:rsidR="007F78A0" w:rsidRPr="003B5E8F">
        <w:rPr>
          <w:rFonts w:ascii="Arial" w:hAnsi="Arial" w:cs="Arial"/>
          <w:sz w:val="24"/>
          <w:szCs w:val="24"/>
        </w:rPr>
        <w:t>specific processes</w:t>
      </w:r>
      <w:r w:rsidR="00255521" w:rsidRPr="003B5E8F">
        <w:rPr>
          <w:rFonts w:ascii="Arial" w:hAnsi="Arial" w:cs="Arial"/>
          <w:sz w:val="24"/>
          <w:szCs w:val="24"/>
        </w:rPr>
        <w:t xml:space="preserve">, </w:t>
      </w:r>
      <w:r w:rsidR="00607C5C" w:rsidRPr="003B5E8F">
        <w:rPr>
          <w:rFonts w:ascii="Arial" w:hAnsi="Arial" w:cs="Arial"/>
          <w:sz w:val="24"/>
          <w:szCs w:val="24"/>
        </w:rPr>
        <w:t xml:space="preserve">through which the </w:t>
      </w:r>
      <w:r w:rsidR="00DB54FB" w:rsidRPr="003B5E8F">
        <w:rPr>
          <w:rFonts w:ascii="Arial" w:hAnsi="Arial" w:cs="Arial"/>
          <w:sz w:val="24"/>
          <w:szCs w:val="24"/>
        </w:rPr>
        <w:t>increase</w:t>
      </w:r>
      <w:r w:rsidR="00607C5C" w:rsidRPr="003B5E8F">
        <w:rPr>
          <w:rFonts w:ascii="Arial" w:hAnsi="Arial" w:cs="Arial"/>
          <w:sz w:val="24"/>
          <w:szCs w:val="24"/>
        </w:rPr>
        <w:t xml:space="preserve"> in wellbeing</w:t>
      </w:r>
      <w:r w:rsidR="00DB54FB" w:rsidRPr="003B5E8F">
        <w:rPr>
          <w:rFonts w:ascii="Arial" w:hAnsi="Arial" w:cs="Arial"/>
          <w:sz w:val="24"/>
          <w:szCs w:val="24"/>
        </w:rPr>
        <w:t xml:space="preserve"> may have come about.</w:t>
      </w:r>
    </w:p>
    <w:p w:rsidR="00143637" w:rsidRPr="003B5E8F" w:rsidRDefault="00143637" w:rsidP="00AB254E">
      <w:pPr>
        <w:rPr>
          <w:rFonts w:ascii="Arial" w:hAnsi="Arial" w:cs="Arial"/>
          <w:i/>
          <w:sz w:val="24"/>
          <w:szCs w:val="24"/>
        </w:rPr>
      </w:pPr>
    </w:p>
    <w:p w:rsidR="00BB0658" w:rsidRPr="003B5E8F" w:rsidRDefault="00996A3B" w:rsidP="00AB254E">
      <w:pPr>
        <w:rPr>
          <w:rFonts w:ascii="Arial" w:hAnsi="Arial" w:cs="Arial"/>
          <w:i/>
          <w:sz w:val="24"/>
          <w:szCs w:val="24"/>
        </w:rPr>
      </w:pPr>
      <w:r w:rsidRPr="003B5E8F">
        <w:rPr>
          <w:rFonts w:ascii="Arial" w:hAnsi="Arial" w:cs="Arial"/>
          <w:i/>
          <w:sz w:val="24"/>
          <w:szCs w:val="24"/>
        </w:rPr>
        <w:lastRenderedPageBreak/>
        <w:t>‘</w:t>
      </w:r>
      <w:r w:rsidR="00143637" w:rsidRPr="003B5E8F">
        <w:rPr>
          <w:rFonts w:ascii="Arial" w:hAnsi="Arial" w:cs="Arial"/>
          <w:i/>
          <w:sz w:val="24"/>
          <w:szCs w:val="24"/>
        </w:rPr>
        <w:t>Because of my personal mental health issues I do have and always have had</w:t>
      </w:r>
      <w:r w:rsidR="00607C5C" w:rsidRPr="003B5E8F">
        <w:rPr>
          <w:rFonts w:ascii="Arial" w:hAnsi="Arial" w:cs="Arial"/>
          <w:i/>
          <w:sz w:val="24"/>
          <w:szCs w:val="24"/>
        </w:rPr>
        <w:t>,</w:t>
      </w:r>
      <w:r w:rsidR="00143637" w:rsidRPr="003B5E8F">
        <w:rPr>
          <w:rFonts w:ascii="Arial" w:hAnsi="Arial" w:cs="Arial"/>
          <w:i/>
          <w:sz w:val="24"/>
          <w:szCs w:val="24"/>
        </w:rPr>
        <w:t xml:space="preserve"> I thought …try something new…</w:t>
      </w:r>
      <w:r w:rsidR="00607C5C" w:rsidRPr="003B5E8F">
        <w:rPr>
          <w:rFonts w:ascii="Arial" w:hAnsi="Arial" w:cs="Arial"/>
          <w:i/>
          <w:sz w:val="24"/>
          <w:szCs w:val="24"/>
        </w:rPr>
        <w:t xml:space="preserve"> </w:t>
      </w:r>
      <w:r w:rsidR="00143637" w:rsidRPr="003B5E8F">
        <w:rPr>
          <w:rFonts w:ascii="Arial" w:hAnsi="Arial" w:cs="Arial"/>
          <w:i/>
          <w:sz w:val="24"/>
          <w:szCs w:val="24"/>
        </w:rPr>
        <w:t>give it a go and there’s no doubt about it it’s definitely helped with my mental health…and even when I feel a wee bitty down about certain things</w:t>
      </w:r>
      <w:r w:rsidR="00607C5C" w:rsidRPr="003B5E8F">
        <w:rPr>
          <w:rFonts w:ascii="Arial" w:hAnsi="Arial" w:cs="Arial"/>
          <w:i/>
          <w:sz w:val="24"/>
          <w:szCs w:val="24"/>
        </w:rPr>
        <w:t>,</w:t>
      </w:r>
      <w:r w:rsidR="00143637" w:rsidRPr="003B5E8F">
        <w:rPr>
          <w:rFonts w:ascii="Arial" w:hAnsi="Arial" w:cs="Arial"/>
          <w:i/>
          <w:sz w:val="24"/>
          <w:szCs w:val="24"/>
        </w:rPr>
        <w:t xml:space="preserve"> I can always pick myself back up a lot quicker than</w:t>
      </w:r>
      <w:r w:rsidR="003004BD">
        <w:rPr>
          <w:rFonts w:ascii="Arial" w:hAnsi="Arial" w:cs="Arial"/>
          <w:i/>
          <w:sz w:val="24"/>
          <w:szCs w:val="24"/>
        </w:rPr>
        <w:t xml:space="preserve"> what I used to be able to do…’</w:t>
      </w:r>
    </w:p>
    <w:p w:rsidR="00BB0658" w:rsidRDefault="00DB54FB" w:rsidP="00BB0658">
      <w:pPr>
        <w:rPr>
          <w:rFonts w:ascii="Arial" w:hAnsi="Arial" w:cs="Arial"/>
          <w:i/>
          <w:sz w:val="24"/>
          <w:szCs w:val="24"/>
        </w:rPr>
      </w:pPr>
      <w:r w:rsidRPr="003B5E8F">
        <w:rPr>
          <w:rFonts w:ascii="Arial" w:hAnsi="Arial" w:cs="Arial"/>
          <w:i/>
          <w:sz w:val="24"/>
          <w:szCs w:val="24"/>
        </w:rPr>
        <w:t>‘</w:t>
      </w:r>
      <w:r w:rsidR="00BB0658" w:rsidRPr="003B5E8F">
        <w:rPr>
          <w:rFonts w:ascii="Arial" w:hAnsi="Arial" w:cs="Arial"/>
          <w:i/>
          <w:sz w:val="24"/>
          <w:szCs w:val="24"/>
        </w:rPr>
        <w:t>When I was off</w:t>
      </w:r>
      <w:r w:rsidR="00607C5C" w:rsidRPr="003B5E8F">
        <w:rPr>
          <w:rFonts w:ascii="Arial" w:hAnsi="Arial" w:cs="Arial"/>
          <w:i/>
          <w:sz w:val="24"/>
          <w:szCs w:val="24"/>
        </w:rPr>
        <w:t xml:space="preserve"> (college)</w:t>
      </w:r>
      <w:r w:rsidR="00BB0658" w:rsidRPr="003B5E8F">
        <w:rPr>
          <w:rFonts w:ascii="Arial" w:hAnsi="Arial" w:cs="Arial"/>
          <w:i/>
          <w:sz w:val="24"/>
          <w:szCs w:val="24"/>
        </w:rPr>
        <w:t xml:space="preserve"> I felt my mood go low again and I thought here go again, but I used this </w:t>
      </w:r>
      <w:r w:rsidR="00607C5C" w:rsidRPr="003B5E8F">
        <w:rPr>
          <w:rFonts w:ascii="Arial" w:hAnsi="Arial" w:cs="Arial"/>
          <w:i/>
          <w:sz w:val="24"/>
          <w:szCs w:val="24"/>
        </w:rPr>
        <w:t xml:space="preserve">(mindfulness) </w:t>
      </w:r>
      <w:r w:rsidR="00BB0658" w:rsidRPr="003B5E8F">
        <w:rPr>
          <w:rFonts w:ascii="Arial" w:hAnsi="Arial" w:cs="Arial"/>
          <w:i/>
          <w:sz w:val="24"/>
          <w:szCs w:val="24"/>
        </w:rPr>
        <w:t xml:space="preserve">and I didn’t get depressed again and that I just kept myself going, so it </w:t>
      </w:r>
      <w:r w:rsidRPr="003B5E8F">
        <w:rPr>
          <w:rFonts w:ascii="Arial" w:hAnsi="Arial" w:cs="Arial"/>
          <w:i/>
          <w:sz w:val="24"/>
          <w:szCs w:val="24"/>
        </w:rPr>
        <w:t>really does help’</w:t>
      </w:r>
    </w:p>
    <w:p w:rsidR="003004BD" w:rsidRPr="003B5E8F" w:rsidRDefault="003004BD" w:rsidP="00BB0658">
      <w:pPr>
        <w:rPr>
          <w:rFonts w:ascii="Arial" w:hAnsi="Arial" w:cs="Arial"/>
          <w:i/>
          <w:sz w:val="24"/>
          <w:szCs w:val="24"/>
        </w:rPr>
      </w:pPr>
    </w:p>
    <w:p w:rsidR="00DB54FB" w:rsidRPr="003B5E8F" w:rsidRDefault="00DB54FB" w:rsidP="00BB0658">
      <w:pPr>
        <w:rPr>
          <w:rFonts w:ascii="Arial" w:hAnsi="Arial" w:cs="Arial"/>
          <w:sz w:val="24"/>
          <w:szCs w:val="24"/>
        </w:rPr>
      </w:pPr>
      <w:r w:rsidRPr="003B5E8F">
        <w:rPr>
          <w:rFonts w:ascii="Arial" w:hAnsi="Arial" w:cs="Arial"/>
          <w:sz w:val="24"/>
          <w:szCs w:val="24"/>
        </w:rPr>
        <w:t>The next comment refers specifically to retention or getting oneself in to college.</w:t>
      </w:r>
    </w:p>
    <w:p w:rsidR="00F54608" w:rsidRPr="003B5E8F" w:rsidRDefault="00F54608" w:rsidP="00BB0658">
      <w:pPr>
        <w:rPr>
          <w:rFonts w:ascii="Arial" w:hAnsi="Arial" w:cs="Arial"/>
          <w:sz w:val="24"/>
          <w:szCs w:val="24"/>
        </w:rPr>
      </w:pPr>
    </w:p>
    <w:p w:rsidR="00BB0658" w:rsidRDefault="00DB54FB" w:rsidP="00BB0658">
      <w:pPr>
        <w:rPr>
          <w:rFonts w:ascii="Arial" w:hAnsi="Arial" w:cs="Arial"/>
          <w:i/>
          <w:sz w:val="24"/>
          <w:szCs w:val="24"/>
        </w:rPr>
      </w:pPr>
      <w:r w:rsidRPr="003B5E8F">
        <w:rPr>
          <w:rFonts w:ascii="Arial" w:hAnsi="Arial" w:cs="Arial"/>
          <w:i/>
          <w:sz w:val="24"/>
          <w:szCs w:val="24"/>
        </w:rPr>
        <w:t>‘</w:t>
      </w:r>
      <w:r w:rsidR="00BB0658" w:rsidRPr="003B5E8F">
        <w:rPr>
          <w:rFonts w:ascii="Arial" w:hAnsi="Arial" w:cs="Arial"/>
          <w:i/>
          <w:sz w:val="24"/>
          <w:szCs w:val="24"/>
        </w:rPr>
        <w:t xml:space="preserve">I liked doing it at the end of the week </w:t>
      </w:r>
      <w:proofErr w:type="spellStart"/>
      <w:r w:rsidRPr="003B5E8F">
        <w:rPr>
          <w:rFonts w:ascii="Arial" w:hAnsi="Arial" w:cs="Arial"/>
          <w:i/>
          <w:sz w:val="24"/>
          <w:szCs w:val="24"/>
        </w:rPr>
        <w:t>‘</w:t>
      </w:r>
      <w:proofErr w:type="gramStart"/>
      <w:r w:rsidR="00BB0658" w:rsidRPr="003B5E8F">
        <w:rPr>
          <w:rFonts w:ascii="Arial" w:hAnsi="Arial" w:cs="Arial"/>
          <w:i/>
          <w:sz w:val="24"/>
          <w:szCs w:val="24"/>
        </w:rPr>
        <w:t>cause</w:t>
      </w:r>
      <w:proofErr w:type="spellEnd"/>
      <w:proofErr w:type="gramEnd"/>
      <w:r w:rsidR="00BB0658" w:rsidRPr="003B5E8F">
        <w:rPr>
          <w:rFonts w:ascii="Arial" w:hAnsi="Arial" w:cs="Arial"/>
          <w:i/>
          <w:sz w:val="24"/>
          <w:szCs w:val="24"/>
        </w:rPr>
        <w:t xml:space="preserve"> it kind of set me up for the weekend and made it easier to come back to the college on the Monday</w:t>
      </w:r>
      <w:r w:rsidRPr="003B5E8F">
        <w:rPr>
          <w:rFonts w:ascii="Arial" w:hAnsi="Arial" w:cs="Arial"/>
          <w:i/>
          <w:sz w:val="24"/>
          <w:szCs w:val="24"/>
        </w:rPr>
        <w:t>’</w:t>
      </w:r>
    </w:p>
    <w:p w:rsidR="003004BD" w:rsidRPr="003B5E8F" w:rsidRDefault="003004BD" w:rsidP="00BB0658">
      <w:pPr>
        <w:rPr>
          <w:rFonts w:ascii="Arial" w:hAnsi="Arial" w:cs="Arial"/>
          <w:i/>
          <w:sz w:val="24"/>
          <w:szCs w:val="24"/>
        </w:rPr>
      </w:pPr>
    </w:p>
    <w:p w:rsidR="00BB0658" w:rsidRDefault="00F54608" w:rsidP="00BB0658">
      <w:pPr>
        <w:rPr>
          <w:rFonts w:ascii="Arial" w:hAnsi="Arial" w:cs="Arial"/>
          <w:sz w:val="24"/>
          <w:szCs w:val="24"/>
        </w:rPr>
      </w:pPr>
      <w:r w:rsidRPr="003B5E8F">
        <w:rPr>
          <w:rFonts w:ascii="Arial" w:hAnsi="Arial" w:cs="Arial"/>
          <w:sz w:val="24"/>
          <w:szCs w:val="24"/>
        </w:rPr>
        <w:t>Author</w:t>
      </w:r>
      <w:r w:rsidR="00255521" w:rsidRPr="003B5E8F">
        <w:rPr>
          <w:rFonts w:ascii="Arial" w:hAnsi="Arial" w:cs="Arial"/>
          <w:sz w:val="24"/>
          <w:szCs w:val="24"/>
        </w:rPr>
        <w:t xml:space="preserve">: </w:t>
      </w:r>
      <w:r w:rsidR="00BB0658" w:rsidRPr="003B5E8F">
        <w:rPr>
          <w:rFonts w:ascii="Arial" w:hAnsi="Arial" w:cs="Arial"/>
          <w:sz w:val="24"/>
          <w:szCs w:val="24"/>
        </w:rPr>
        <w:t xml:space="preserve"> </w:t>
      </w:r>
      <w:r w:rsidR="00255521" w:rsidRPr="003B5E8F">
        <w:rPr>
          <w:rFonts w:ascii="Arial" w:hAnsi="Arial" w:cs="Arial"/>
          <w:sz w:val="24"/>
          <w:szCs w:val="24"/>
        </w:rPr>
        <w:t>‘</w:t>
      </w:r>
      <w:r w:rsidR="00BB0658" w:rsidRPr="003B5E8F">
        <w:rPr>
          <w:rFonts w:ascii="Arial" w:hAnsi="Arial" w:cs="Arial"/>
          <w:sz w:val="24"/>
          <w:szCs w:val="24"/>
        </w:rPr>
        <w:t>Can I ask you something else then…you say it made it easier to come back in to college…why was that?</w:t>
      </w:r>
      <w:r w:rsidR="00255521" w:rsidRPr="003B5E8F">
        <w:rPr>
          <w:rFonts w:ascii="Arial" w:hAnsi="Arial" w:cs="Arial"/>
          <w:sz w:val="24"/>
          <w:szCs w:val="24"/>
        </w:rPr>
        <w:t>’</w:t>
      </w:r>
    </w:p>
    <w:p w:rsidR="003004BD" w:rsidRPr="003B5E8F" w:rsidRDefault="003004BD" w:rsidP="00BB0658">
      <w:pPr>
        <w:rPr>
          <w:rFonts w:ascii="Arial" w:hAnsi="Arial" w:cs="Arial"/>
          <w:sz w:val="24"/>
          <w:szCs w:val="24"/>
        </w:rPr>
      </w:pPr>
    </w:p>
    <w:p w:rsidR="003004BD" w:rsidRPr="003B5E8F" w:rsidRDefault="00DB54FB" w:rsidP="00BB0658">
      <w:pPr>
        <w:rPr>
          <w:rFonts w:ascii="Arial" w:hAnsi="Arial" w:cs="Arial"/>
          <w:i/>
          <w:sz w:val="24"/>
          <w:szCs w:val="24"/>
        </w:rPr>
      </w:pPr>
      <w:r w:rsidRPr="003B5E8F">
        <w:rPr>
          <w:rFonts w:ascii="Arial" w:hAnsi="Arial" w:cs="Arial"/>
          <w:i/>
          <w:sz w:val="24"/>
          <w:szCs w:val="24"/>
        </w:rPr>
        <w:t>‘</w:t>
      </w:r>
      <w:r w:rsidR="00BB0658" w:rsidRPr="003B5E8F">
        <w:rPr>
          <w:rFonts w:ascii="Arial" w:hAnsi="Arial" w:cs="Arial"/>
          <w:i/>
          <w:sz w:val="24"/>
          <w:szCs w:val="24"/>
        </w:rPr>
        <w:t>…because I was nicer to myself and I started saying things like ‘if you’re late don’t worry cause you’ve not been late…you know rather than ‘oh god, what if I’m la</w:t>
      </w:r>
      <w:r w:rsidRPr="003B5E8F">
        <w:rPr>
          <w:rFonts w:ascii="Arial" w:hAnsi="Arial" w:cs="Arial"/>
          <w:i/>
          <w:sz w:val="24"/>
          <w:szCs w:val="24"/>
        </w:rPr>
        <w:t>te!’ so</w:t>
      </w:r>
      <w:r w:rsidR="00F54608" w:rsidRPr="003B5E8F">
        <w:rPr>
          <w:rFonts w:ascii="Arial" w:hAnsi="Arial" w:cs="Arial"/>
          <w:i/>
          <w:sz w:val="24"/>
          <w:szCs w:val="24"/>
        </w:rPr>
        <w:t>…</w:t>
      </w:r>
      <w:r w:rsidRPr="003B5E8F">
        <w:rPr>
          <w:rFonts w:ascii="Arial" w:hAnsi="Arial" w:cs="Arial"/>
          <w:i/>
          <w:sz w:val="24"/>
          <w:szCs w:val="24"/>
        </w:rPr>
        <w:t xml:space="preserve"> big difference that way’</w:t>
      </w:r>
    </w:p>
    <w:p w:rsidR="003004BD" w:rsidRDefault="003004BD" w:rsidP="00BB0658">
      <w:pPr>
        <w:rPr>
          <w:rFonts w:ascii="Arial" w:hAnsi="Arial" w:cs="Arial"/>
          <w:i/>
          <w:sz w:val="24"/>
          <w:szCs w:val="24"/>
        </w:rPr>
      </w:pPr>
    </w:p>
    <w:p w:rsidR="00F54608" w:rsidRPr="003B5E8F" w:rsidRDefault="00DB54FB" w:rsidP="00BB0658">
      <w:pPr>
        <w:rPr>
          <w:rFonts w:ascii="Arial" w:hAnsi="Arial" w:cs="Arial"/>
          <w:sz w:val="24"/>
          <w:szCs w:val="24"/>
        </w:rPr>
      </w:pPr>
      <w:r w:rsidRPr="003B5E8F">
        <w:rPr>
          <w:rFonts w:ascii="Arial" w:hAnsi="Arial" w:cs="Arial"/>
          <w:sz w:val="24"/>
          <w:szCs w:val="24"/>
        </w:rPr>
        <w:t>It is clear to me, as a mindfulness teacher, that the specific skills of noticing thoughts, noticing when they are critical or worrying and then deliberately shifting to more positive or rational thoughts in order to decrease stress have been applied beautifully here</w:t>
      </w:r>
      <w:r w:rsidR="00255521" w:rsidRPr="003B5E8F">
        <w:rPr>
          <w:rFonts w:ascii="Arial" w:hAnsi="Arial" w:cs="Arial"/>
          <w:sz w:val="24"/>
          <w:szCs w:val="24"/>
        </w:rPr>
        <w:t xml:space="preserve"> (Hanson R. 2013)</w:t>
      </w:r>
      <w:r w:rsidRPr="003B5E8F">
        <w:rPr>
          <w:rFonts w:ascii="Arial" w:hAnsi="Arial" w:cs="Arial"/>
          <w:sz w:val="24"/>
          <w:szCs w:val="24"/>
        </w:rPr>
        <w:t>.</w:t>
      </w:r>
      <w:r w:rsidR="00255521" w:rsidRPr="003B5E8F">
        <w:rPr>
          <w:rFonts w:ascii="Arial" w:hAnsi="Arial" w:cs="Arial"/>
          <w:sz w:val="24"/>
          <w:szCs w:val="24"/>
        </w:rPr>
        <w:t xml:space="preserve">  </w:t>
      </w:r>
      <w:r w:rsidR="00C426B9" w:rsidRPr="003B5E8F">
        <w:rPr>
          <w:rFonts w:ascii="Arial" w:hAnsi="Arial" w:cs="Arial"/>
          <w:sz w:val="24"/>
          <w:szCs w:val="24"/>
        </w:rPr>
        <w:t>Also</w:t>
      </w:r>
      <w:r w:rsidR="00255521" w:rsidRPr="003B5E8F">
        <w:rPr>
          <w:rFonts w:ascii="Arial" w:hAnsi="Arial" w:cs="Arial"/>
          <w:sz w:val="24"/>
          <w:szCs w:val="24"/>
        </w:rPr>
        <w:t>,</w:t>
      </w:r>
      <w:r w:rsidR="00C426B9" w:rsidRPr="003B5E8F">
        <w:rPr>
          <w:rFonts w:ascii="Arial" w:hAnsi="Arial" w:cs="Arial"/>
          <w:sz w:val="24"/>
          <w:szCs w:val="24"/>
        </w:rPr>
        <w:t xml:space="preserve"> mindfulness </w:t>
      </w:r>
      <w:r w:rsidR="00255521" w:rsidRPr="003B5E8F">
        <w:rPr>
          <w:rFonts w:ascii="Arial" w:hAnsi="Arial" w:cs="Arial"/>
          <w:sz w:val="24"/>
          <w:szCs w:val="24"/>
        </w:rPr>
        <w:t xml:space="preserve">offers </w:t>
      </w:r>
      <w:r w:rsidR="00C426B9" w:rsidRPr="003B5E8F">
        <w:rPr>
          <w:rFonts w:ascii="Arial" w:hAnsi="Arial" w:cs="Arial"/>
          <w:sz w:val="24"/>
          <w:szCs w:val="24"/>
        </w:rPr>
        <w:t>an opportunity to pause and respond with awareness, before reacting from habitual patterns and</w:t>
      </w:r>
      <w:r w:rsidR="00255521" w:rsidRPr="003B5E8F">
        <w:rPr>
          <w:rFonts w:ascii="Arial" w:hAnsi="Arial" w:cs="Arial"/>
          <w:sz w:val="24"/>
          <w:szCs w:val="24"/>
        </w:rPr>
        <w:t xml:space="preserve"> instinctual drivers (Williams and Penman 2011</w:t>
      </w:r>
      <w:r w:rsidR="006034D7" w:rsidRPr="003B5E8F">
        <w:rPr>
          <w:rFonts w:ascii="Arial" w:hAnsi="Arial" w:cs="Arial"/>
          <w:sz w:val="24"/>
          <w:szCs w:val="24"/>
        </w:rPr>
        <w:t xml:space="preserve">, </w:t>
      </w:r>
      <w:proofErr w:type="spellStart"/>
      <w:r w:rsidR="006034D7" w:rsidRPr="003B5E8F">
        <w:rPr>
          <w:rFonts w:ascii="Arial" w:hAnsi="Arial" w:cs="Arial"/>
          <w:sz w:val="24"/>
          <w:szCs w:val="24"/>
        </w:rPr>
        <w:t>Immordino</w:t>
      </w:r>
      <w:proofErr w:type="spellEnd"/>
      <w:r w:rsidR="006034D7" w:rsidRPr="003B5E8F">
        <w:rPr>
          <w:rFonts w:ascii="Arial" w:hAnsi="Arial" w:cs="Arial"/>
          <w:sz w:val="24"/>
          <w:szCs w:val="24"/>
        </w:rPr>
        <w:t>-Yang 2016).</w:t>
      </w:r>
    </w:p>
    <w:p w:rsidR="006034D7" w:rsidRPr="003B5E8F" w:rsidRDefault="006034D7" w:rsidP="00BB0658">
      <w:pPr>
        <w:rPr>
          <w:rFonts w:ascii="Arial" w:hAnsi="Arial" w:cs="Arial"/>
          <w:sz w:val="24"/>
          <w:szCs w:val="24"/>
        </w:rPr>
      </w:pPr>
    </w:p>
    <w:p w:rsidR="00DB54FB" w:rsidRPr="003B5E8F" w:rsidRDefault="00C426B9" w:rsidP="00BB0658">
      <w:pPr>
        <w:rPr>
          <w:rFonts w:ascii="Arial" w:hAnsi="Arial" w:cs="Arial"/>
          <w:i/>
          <w:sz w:val="24"/>
          <w:szCs w:val="24"/>
        </w:rPr>
      </w:pPr>
      <w:r w:rsidRPr="003B5E8F">
        <w:rPr>
          <w:rFonts w:ascii="Arial" w:hAnsi="Arial" w:cs="Arial"/>
          <w:i/>
          <w:sz w:val="24"/>
          <w:szCs w:val="24"/>
        </w:rPr>
        <w:t>‘</w:t>
      </w:r>
      <w:r w:rsidR="00DB54FB" w:rsidRPr="003B5E8F">
        <w:rPr>
          <w:rFonts w:ascii="Arial" w:hAnsi="Arial" w:cs="Arial"/>
          <w:i/>
          <w:sz w:val="24"/>
          <w:szCs w:val="24"/>
        </w:rPr>
        <w:t>I think it’s given me the ability to stop and look at a situation before reacting to it…possibly in a negative way…</w:t>
      </w:r>
      <w:r w:rsidRPr="003B5E8F">
        <w:rPr>
          <w:rFonts w:ascii="Arial" w:hAnsi="Arial" w:cs="Arial"/>
          <w:i/>
          <w:sz w:val="24"/>
          <w:szCs w:val="24"/>
        </w:rPr>
        <w:t>’</w:t>
      </w:r>
    </w:p>
    <w:p w:rsidR="00C426B9" w:rsidRPr="003B5E8F" w:rsidRDefault="003F690C" w:rsidP="00BB0658">
      <w:pPr>
        <w:rPr>
          <w:rFonts w:ascii="Arial" w:hAnsi="Arial" w:cs="Arial"/>
          <w:i/>
          <w:sz w:val="24"/>
          <w:szCs w:val="24"/>
        </w:rPr>
      </w:pPr>
      <w:r w:rsidRPr="003B5E8F">
        <w:rPr>
          <w:rFonts w:ascii="Arial" w:hAnsi="Arial" w:cs="Arial"/>
          <w:i/>
          <w:sz w:val="24"/>
          <w:szCs w:val="24"/>
        </w:rPr>
        <w:t>‘</w:t>
      </w:r>
      <w:r w:rsidR="00C426B9" w:rsidRPr="003B5E8F">
        <w:rPr>
          <w:rFonts w:ascii="Arial" w:hAnsi="Arial" w:cs="Arial"/>
          <w:i/>
          <w:sz w:val="24"/>
          <w:szCs w:val="24"/>
        </w:rPr>
        <w:t>It helps me to take a step back when things are difficult…like if someone is angry with me…I can see why they’re sort of upset around me or sad, rather than just rush over it.</w:t>
      </w:r>
    </w:p>
    <w:p w:rsidR="001920B2" w:rsidRPr="003B5E8F" w:rsidRDefault="001920B2" w:rsidP="00BB0658">
      <w:pPr>
        <w:rPr>
          <w:rFonts w:ascii="Arial" w:hAnsi="Arial" w:cs="Arial"/>
          <w:sz w:val="24"/>
          <w:szCs w:val="24"/>
        </w:rPr>
      </w:pPr>
    </w:p>
    <w:p w:rsidR="00B83EBD" w:rsidRDefault="001920B2" w:rsidP="00BB0658">
      <w:pPr>
        <w:rPr>
          <w:rFonts w:ascii="Arial" w:hAnsi="Arial" w:cs="Arial"/>
          <w:sz w:val="24"/>
          <w:szCs w:val="24"/>
        </w:rPr>
      </w:pPr>
      <w:r w:rsidRPr="003B5E8F">
        <w:rPr>
          <w:rFonts w:ascii="Arial" w:hAnsi="Arial" w:cs="Arial"/>
          <w:sz w:val="24"/>
          <w:szCs w:val="24"/>
        </w:rPr>
        <w:t>Finally</w:t>
      </w:r>
      <w:r w:rsidR="006C23BE" w:rsidRPr="003B5E8F">
        <w:rPr>
          <w:rFonts w:ascii="Arial" w:hAnsi="Arial" w:cs="Arial"/>
          <w:sz w:val="24"/>
          <w:szCs w:val="24"/>
        </w:rPr>
        <w:t>,</w:t>
      </w:r>
      <w:r w:rsidRPr="003B5E8F">
        <w:rPr>
          <w:rFonts w:ascii="Arial" w:hAnsi="Arial" w:cs="Arial"/>
          <w:sz w:val="24"/>
          <w:szCs w:val="24"/>
        </w:rPr>
        <w:t xml:space="preserve"> to speak to the </w:t>
      </w:r>
      <w:r w:rsidR="00B83EBD" w:rsidRPr="003B5E8F">
        <w:rPr>
          <w:rFonts w:ascii="Arial" w:hAnsi="Arial" w:cs="Arial"/>
          <w:sz w:val="24"/>
          <w:szCs w:val="24"/>
        </w:rPr>
        <w:t xml:space="preserve">transformative </w:t>
      </w:r>
      <w:r w:rsidRPr="003B5E8F">
        <w:rPr>
          <w:rFonts w:ascii="Arial" w:hAnsi="Arial" w:cs="Arial"/>
          <w:sz w:val="24"/>
          <w:szCs w:val="24"/>
        </w:rPr>
        <w:t>potential of mindfulness</w:t>
      </w:r>
      <w:r w:rsidR="006C23BE" w:rsidRPr="003B5E8F">
        <w:rPr>
          <w:rFonts w:ascii="Arial" w:hAnsi="Arial" w:cs="Arial"/>
          <w:sz w:val="24"/>
          <w:szCs w:val="24"/>
        </w:rPr>
        <w:t xml:space="preserve"> for </w:t>
      </w:r>
      <w:r w:rsidR="00B83EBD" w:rsidRPr="003B5E8F">
        <w:rPr>
          <w:rFonts w:ascii="Arial" w:hAnsi="Arial" w:cs="Arial"/>
          <w:sz w:val="24"/>
          <w:szCs w:val="24"/>
        </w:rPr>
        <w:t>learners:</w:t>
      </w:r>
    </w:p>
    <w:p w:rsidR="003004BD" w:rsidRPr="003B5E8F" w:rsidRDefault="003004BD" w:rsidP="00BB0658">
      <w:pPr>
        <w:rPr>
          <w:rFonts w:ascii="Arial" w:hAnsi="Arial" w:cs="Arial"/>
          <w:sz w:val="24"/>
          <w:szCs w:val="24"/>
        </w:rPr>
      </w:pPr>
    </w:p>
    <w:p w:rsidR="00A839B6" w:rsidRPr="003B5E8F" w:rsidRDefault="00B83EBD" w:rsidP="00BB0658">
      <w:pPr>
        <w:rPr>
          <w:rFonts w:ascii="Arial" w:hAnsi="Arial" w:cs="Arial"/>
          <w:i/>
          <w:sz w:val="24"/>
          <w:szCs w:val="24"/>
        </w:rPr>
      </w:pPr>
      <w:r w:rsidRPr="003B5E8F">
        <w:rPr>
          <w:rFonts w:ascii="Arial" w:hAnsi="Arial" w:cs="Arial"/>
          <w:sz w:val="24"/>
          <w:szCs w:val="24"/>
        </w:rPr>
        <w:t xml:space="preserve"> </w:t>
      </w:r>
      <w:r w:rsidR="009B19F4" w:rsidRPr="003B5E8F">
        <w:rPr>
          <w:rFonts w:ascii="Arial" w:hAnsi="Arial" w:cs="Arial"/>
          <w:i/>
          <w:sz w:val="24"/>
          <w:szCs w:val="24"/>
        </w:rPr>
        <w:t xml:space="preserve">‘I’m constantly questioning – can I be this person that I hope to be?  Usually in the past I would never think that I could…now I am at a stage where if I actually believe </w:t>
      </w:r>
      <w:r w:rsidR="009B19F4" w:rsidRPr="003B5E8F">
        <w:rPr>
          <w:rFonts w:ascii="Arial" w:hAnsi="Arial" w:cs="Arial"/>
          <w:i/>
          <w:sz w:val="24"/>
          <w:szCs w:val="24"/>
        </w:rPr>
        <w:lastRenderedPageBreak/>
        <w:t>that if I use tools like mindfulness and learn new things that I can achieve anything I want to, I took me a while to realise that but I know in my heart that I can…definitely’</w:t>
      </w:r>
    </w:p>
    <w:p w:rsidR="009B19F4" w:rsidRPr="003B5E8F" w:rsidRDefault="009B19F4" w:rsidP="00BB0658">
      <w:pPr>
        <w:rPr>
          <w:rFonts w:ascii="Arial" w:hAnsi="Arial" w:cs="Arial"/>
          <w:sz w:val="24"/>
          <w:szCs w:val="24"/>
        </w:rPr>
      </w:pPr>
    </w:p>
    <w:p w:rsidR="008C01AC" w:rsidRPr="003B5E8F" w:rsidRDefault="00A839B6" w:rsidP="00BB0658">
      <w:pPr>
        <w:rPr>
          <w:rFonts w:ascii="Arial" w:hAnsi="Arial" w:cs="Arial"/>
          <w:sz w:val="24"/>
          <w:szCs w:val="24"/>
          <w:u w:val="single"/>
        </w:rPr>
      </w:pPr>
      <w:r w:rsidRPr="003B5E8F">
        <w:rPr>
          <w:rFonts w:ascii="Arial" w:hAnsi="Arial" w:cs="Arial"/>
          <w:sz w:val="24"/>
          <w:szCs w:val="24"/>
          <w:u w:val="single"/>
        </w:rPr>
        <w:t>Feedback for moving forward</w:t>
      </w:r>
    </w:p>
    <w:p w:rsidR="004D21BF" w:rsidRPr="003B5E8F" w:rsidRDefault="004D21BF" w:rsidP="00BB0658">
      <w:pPr>
        <w:rPr>
          <w:rFonts w:ascii="Arial" w:hAnsi="Arial" w:cs="Arial"/>
          <w:sz w:val="24"/>
          <w:szCs w:val="24"/>
          <w:u w:val="single"/>
        </w:rPr>
      </w:pPr>
    </w:p>
    <w:p w:rsidR="004D21BF" w:rsidRPr="003B5E8F" w:rsidRDefault="004D21BF" w:rsidP="00BB0658">
      <w:pPr>
        <w:rPr>
          <w:rFonts w:ascii="Arial" w:hAnsi="Arial" w:cs="Arial"/>
          <w:sz w:val="24"/>
          <w:szCs w:val="24"/>
        </w:rPr>
      </w:pPr>
      <w:r w:rsidRPr="003B5E8F">
        <w:rPr>
          <w:rFonts w:ascii="Arial" w:hAnsi="Arial" w:cs="Arial"/>
          <w:sz w:val="24"/>
          <w:szCs w:val="24"/>
        </w:rPr>
        <w:t>When asked how the course could be improved and for any other comments, useful feedback emerged.</w:t>
      </w:r>
    </w:p>
    <w:p w:rsidR="00F54608" w:rsidRPr="003B5E8F" w:rsidRDefault="00F54608" w:rsidP="00BB0658">
      <w:pPr>
        <w:rPr>
          <w:rFonts w:ascii="Arial" w:hAnsi="Arial" w:cs="Arial"/>
          <w:sz w:val="24"/>
          <w:szCs w:val="24"/>
        </w:rPr>
      </w:pPr>
      <w:r w:rsidRPr="003B5E8F">
        <w:rPr>
          <w:rFonts w:ascii="Arial" w:hAnsi="Arial" w:cs="Arial"/>
          <w:sz w:val="24"/>
          <w:szCs w:val="24"/>
        </w:rPr>
        <w:t xml:space="preserve">Encouragingly, </w:t>
      </w:r>
      <w:r w:rsidR="00737CED" w:rsidRPr="003B5E8F">
        <w:rPr>
          <w:rFonts w:ascii="Arial" w:hAnsi="Arial" w:cs="Arial"/>
          <w:sz w:val="24"/>
          <w:szCs w:val="24"/>
        </w:rPr>
        <w:t>100% of the group agreed that all learners should get the opportunity to learn mindfulness.</w:t>
      </w:r>
      <w:r w:rsidRPr="003B5E8F">
        <w:rPr>
          <w:rFonts w:ascii="Arial" w:hAnsi="Arial" w:cs="Arial"/>
          <w:sz w:val="24"/>
          <w:szCs w:val="24"/>
        </w:rPr>
        <w:t xml:space="preserve">  </w:t>
      </w:r>
    </w:p>
    <w:p w:rsidR="00F54608" w:rsidRDefault="00F54608" w:rsidP="00BB0658">
      <w:pPr>
        <w:rPr>
          <w:rFonts w:ascii="Arial" w:hAnsi="Arial" w:cs="Arial"/>
          <w:i/>
          <w:sz w:val="24"/>
          <w:szCs w:val="24"/>
        </w:rPr>
      </w:pPr>
      <w:r w:rsidRPr="003B5E8F">
        <w:rPr>
          <w:rFonts w:ascii="Arial" w:hAnsi="Arial" w:cs="Arial"/>
          <w:i/>
          <w:sz w:val="24"/>
          <w:szCs w:val="24"/>
        </w:rPr>
        <w:t>‘…yes I’d recommend it to others especially students or other people who are going in to high stress jobs like…help them just take a minute to themselves…’</w:t>
      </w:r>
    </w:p>
    <w:p w:rsidR="00CC19A2" w:rsidRPr="00CC19A2" w:rsidRDefault="00CC19A2" w:rsidP="00BB0658">
      <w:pPr>
        <w:rPr>
          <w:rFonts w:ascii="Arial" w:hAnsi="Arial" w:cs="Arial"/>
          <w:sz w:val="24"/>
          <w:szCs w:val="24"/>
        </w:rPr>
      </w:pPr>
      <w:r>
        <w:rPr>
          <w:rFonts w:ascii="Arial" w:hAnsi="Arial" w:cs="Arial"/>
          <w:sz w:val="24"/>
          <w:szCs w:val="24"/>
        </w:rPr>
        <w:t>However, one learner felt that the time spent on practice was tedious and the advantages were not worth the effort required but agreed it was worth trying.</w:t>
      </w:r>
    </w:p>
    <w:p w:rsidR="00976B0B" w:rsidRPr="003B5E8F" w:rsidRDefault="00F54608" w:rsidP="00BB0658">
      <w:pPr>
        <w:rPr>
          <w:rFonts w:ascii="Arial" w:hAnsi="Arial" w:cs="Arial"/>
          <w:sz w:val="24"/>
          <w:szCs w:val="24"/>
        </w:rPr>
      </w:pPr>
      <w:r w:rsidRPr="003B5E8F">
        <w:rPr>
          <w:rFonts w:ascii="Arial" w:hAnsi="Arial" w:cs="Arial"/>
          <w:sz w:val="24"/>
          <w:szCs w:val="24"/>
        </w:rPr>
        <w:t>There were also suggestions for a</w:t>
      </w:r>
      <w:r w:rsidR="00976B0B" w:rsidRPr="003B5E8F">
        <w:rPr>
          <w:rFonts w:ascii="Arial" w:hAnsi="Arial" w:cs="Arial"/>
          <w:sz w:val="24"/>
          <w:szCs w:val="24"/>
        </w:rPr>
        <w:t>dditions, such as more</w:t>
      </w:r>
      <w:r w:rsidRPr="003B5E8F">
        <w:rPr>
          <w:rFonts w:ascii="Arial" w:hAnsi="Arial" w:cs="Arial"/>
          <w:sz w:val="24"/>
          <w:szCs w:val="24"/>
        </w:rPr>
        <w:t xml:space="preserve"> </w:t>
      </w:r>
      <w:r w:rsidR="00976B0B" w:rsidRPr="003B5E8F">
        <w:rPr>
          <w:rFonts w:ascii="Arial" w:hAnsi="Arial" w:cs="Arial"/>
          <w:sz w:val="24"/>
          <w:szCs w:val="24"/>
        </w:rPr>
        <w:t xml:space="preserve">brain science, online materials, </w:t>
      </w:r>
      <w:r w:rsidRPr="003B5E8F">
        <w:rPr>
          <w:rFonts w:ascii="Arial" w:hAnsi="Arial" w:cs="Arial"/>
          <w:sz w:val="24"/>
          <w:szCs w:val="24"/>
        </w:rPr>
        <w:t>shorter sessions throughout the week and a number of learners felt that Friday afternoon was not conducive as they were tired</w:t>
      </w:r>
      <w:r w:rsidR="00976B0B" w:rsidRPr="003B5E8F">
        <w:rPr>
          <w:rFonts w:ascii="Arial" w:hAnsi="Arial" w:cs="Arial"/>
          <w:sz w:val="24"/>
          <w:szCs w:val="24"/>
        </w:rPr>
        <w:t xml:space="preserve">.  </w:t>
      </w:r>
    </w:p>
    <w:p w:rsidR="00976B0B" w:rsidRPr="003B5E8F" w:rsidRDefault="00190753" w:rsidP="00BB0658">
      <w:pPr>
        <w:rPr>
          <w:rFonts w:ascii="Arial" w:hAnsi="Arial" w:cs="Arial"/>
          <w:sz w:val="24"/>
          <w:szCs w:val="24"/>
        </w:rPr>
      </w:pPr>
      <w:r w:rsidRPr="003B5E8F">
        <w:rPr>
          <w:rFonts w:ascii="Arial" w:hAnsi="Arial" w:cs="Arial"/>
          <w:sz w:val="24"/>
          <w:szCs w:val="24"/>
        </w:rPr>
        <w:t>In response to this feedback, and to feed forward;</w:t>
      </w:r>
      <w:r w:rsidR="00976B0B" w:rsidRPr="003B5E8F">
        <w:rPr>
          <w:rFonts w:ascii="Arial" w:hAnsi="Arial" w:cs="Arial"/>
          <w:sz w:val="24"/>
          <w:szCs w:val="24"/>
        </w:rPr>
        <w:t xml:space="preserve"> a bespoke mindfulness course for FE learners will now be </w:t>
      </w:r>
      <w:r w:rsidRPr="003B5E8F">
        <w:rPr>
          <w:rFonts w:ascii="Arial" w:hAnsi="Arial" w:cs="Arial"/>
          <w:sz w:val="24"/>
          <w:szCs w:val="24"/>
        </w:rPr>
        <w:t>developed</w:t>
      </w:r>
      <w:r w:rsidR="003004BD">
        <w:rPr>
          <w:rFonts w:ascii="Arial" w:hAnsi="Arial" w:cs="Arial"/>
          <w:sz w:val="24"/>
          <w:szCs w:val="24"/>
        </w:rPr>
        <w:t xml:space="preserve">.   Learner also suggested mindfulness be more integrated across their curriculum.  </w:t>
      </w:r>
      <w:r w:rsidR="003004BD" w:rsidRPr="003004BD">
        <w:rPr>
          <w:rFonts w:ascii="Arial" w:hAnsi="Arial" w:cs="Arial"/>
          <w:sz w:val="24"/>
          <w:szCs w:val="24"/>
        </w:rPr>
        <w:t xml:space="preserve">The literature suggests that a whole institution approach works best when adopting mindfulness as a strategy (The Mindfulness Initiative 2015, </w:t>
      </w:r>
      <w:proofErr w:type="spellStart"/>
      <w:r w:rsidR="003004BD" w:rsidRPr="003004BD">
        <w:rPr>
          <w:rFonts w:ascii="Arial" w:hAnsi="Arial" w:cs="Arial"/>
          <w:sz w:val="24"/>
          <w:szCs w:val="24"/>
        </w:rPr>
        <w:t>Chade-Meng</w:t>
      </w:r>
      <w:proofErr w:type="spellEnd"/>
      <w:r w:rsidR="003004BD" w:rsidRPr="003004BD">
        <w:rPr>
          <w:rFonts w:ascii="Arial" w:hAnsi="Arial" w:cs="Arial"/>
          <w:sz w:val="24"/>
          <w:szCs w:val="24"/>
        </w:rPr>
        <w:t xml:space="preserve"> Tan 2012)</w:t>
      </w:r>
      <w:r w:rsidR="003004BD">
        <w:rPr>
          <w:rFonts w:ascii="Arial" w:hAnsi="Arial" w:cs="Arial"/>
          <w:sz w:val="24"/>
          <w:szCs w:val="24"/>
        </w:rPr>
        <w:t xml:space="preserve"> therefore </w:t>
      </w:r>
      <w:r w:rsidR="003004BD" w:rsidRPr="003004BD">
        <w:rPr>
          <w:rFonts w:ascii="Arial" w:hAnsi="Arial" w:cs="Arial"/>
          <w:sz w:val="24"/>
          <w:szCs w:val="24"/>
        </w:rPr>
        <w:t>practitioner mindfulness courses will be continue to be offered within the auspices of my EIS roles.</w:t>
      </w:r>
    </w:p>
    <w:p w:rsidR="003004BD" w:rsidRDefault="003004BD">
      <w:pPr>
        <w:rPr>
          <w:rFonts w:ascii="Arial" w:hAnsi="Arial" w:cs="Arial"/>
          <w:sz w:val="24"/>
          <w:szCs w:val="24"/>
        </w:rPr>
      </w:pPr>
    </w:p>
    <w:p w:rsidR="003004BD" w:rsidRPr="003B5E8F" w:rsidRDefault="003004BD">
      <w:pPr>
        <w:rPr>
          <w:del w:id="136" w:author="User" w:date="2018-04-14T14:23:00Z"/>
          <w:rFonts w:ascii="Arial" w:hAnsi="Arial" w:cs="Arial"/>
          <w:sz w:val="24"/>
          <w:szCs w:val="24"/>
          <w:u w:val="single"/>
        </w:rPr>
      </w:pPr>
    </w:p>
    <w:p w:rsidR="00F80639" w:rsidRPr="003B5E8F" w:rsidRDefault="00AE7C4D">
      <w:pPr>
        <w:rPr>
          <w:rFonts w:ascii="Arial" w:hAnsi="Arial" w:cs="Arial"/>
          <w:sz w:val="24"/>
          <w:szCs w:val="24"/>
          <w:u w:val="single"/>
        </w:rPr>
      </w:pPr>
      <w:r>
        <w:rPr>
          <w:rFonts w:ascii="Arial" w:hAnsi="Arial" w:cs="Arial"/>
          <w:sz w:val="24"/>
          <w:szCs w:val="24"/>
          <w:u w:val="single"/>
        </w:rPr>
        <w:t>Conclusions: The sum of the parts</w:t>
      </w:r>
    </w:p>
    <w:p w:rsidR="006C23BE" w:rsidRPr="003B5E8F" w:rsidRDefault="006C23BE">
      <w:pPr>
        <w:rPr>
          <w:rFonts w:ascii="Arial" w:hAnsi="Arial" w:cs="Arial"/>
          <w:sz w:val="24"/>
          <w:szCs w:val="24"/>
          <w:u w:val="single"/>
        </w:rPr>
      </w:pPr>
    </w:p>
    <w:p w:rsidR="002B2E86" w:rsidRPr="003B5E8F" w:rsidRDefault="00726A67">
      <w:pPr>
        <w:rPr>
          <w:rFonts w:ascii="Arial" w:hAnsi="Arial" w:cs="Arial"/>
          <w:sz w:val="24"/>
          <w:szCs w:val="24"/>
        </w:rPr>
      </w:pPr>
      <w:r w:rsidRPr="003B5E8F">
        <w:rPr>
          <w:rFonts w:ascii="Arial" w:hAnsi="Arial" w:cs="Arial"/>
          <w:sz w:val="24"/>
          <w:szCs w:val="24"/>
        </w:rPr>
        <w:t>Let’s</w:t>
      </w:r>
      <w:r w:rsidR="001E74BD" w:rsidRPr="003B5E8F">
        <w:rPr>
          <w:rFonts w:ascii="Arial" w:hAnsi="Arial" w:cs="Arial"/>
          <w:sz w:val="24"/>
          <w:szCs w:val="24"/>
        </w:rPr>
        <w:t xml:space="preserve"> pause again and</w:t>
      </w:r>
      <w:r w:rsidR="00954EE8" w:rsidRPr="003B5E8F">
        <w:rPr>
          <w:rFonts w:ascii="Arial" w:hAnsi="Arial" w:cs="Arial"/>
          <w:sz w:val="24"/>
          <w:szCs w:val="24"/>
        </w:rPr>
        <w:t xml:space="preserve"> take stock of the story so far.  A</w:t>
      </w:r>
      <w:r w:rsidR="001E74BD" w:rsidRPr="003B5E8F">
        <w:rPr>
          <w:rFonts w:ascii="Arial" w:hAnsi="Arial" w:cs="Arial"/>
          <w:sz w:val="24"/>
          <w:szCs w:val="24"/>
        </w:rPr>
        <w:t xml:space="preserve"> key question must be</w:t>
      </w:r>
      <w:r w:rsidR="00D36CEF" w:rsidRPr="003B5E8F">
        <w:rPr>
          <w:rFonts w:ascii="Arial" w:hAnsi="Arial" w:cs="Arial"/>
          <w:sz w:val="24"/>
          <w:szCs w:val="24"/>
        </w:rPr>
        <w:t>:</w:t>
      </w:r>
      <w:r w:rsidR="001E74BD" w:rsidRPr="003B5E8F">
        <w:rPr>
          <w:rFonts w:ascii="Arial" w:hAnsi="Arial" w:cs="Arial"/>
          <w:sz w:val="24"/>
          <w:szCs w:val="24"/>
        </w:rPr>
        <w:t xml:space="preserve"> how much complexity</w:t>
      </w:r>
      <w:r w:rsidRPr="003B5E8F">
        <w:rPr>
          <w:rFonts w:ascii="Arial" w:hAnsi="Arial" w:cs="Arial"/>
          <w:sz w:val="24"/>
          <w:szCs w:val="24"/>
        </w:rPr>
        <w:t xml:space="preserve"> h</w:t>
      </w:r>
      <w:r w:rsidR="001E74BD" w:rsidRPr="003B5E8F">
        <w:rPr>
          <w:rFonts w:ascii="Arial" w:hAnsi="Arial" w:cs="Arial"/>
          <w:sz w:val="24"/>
          <w:szCs w:val="24"/>
        </w:rPr>
        <w:t>a</w:t>
      </w:r>
      <w:r w:rsidRPr="003B5E8F">
        <w:rPr>
          <w:rFonts w:ascii="Arial" w:hAnsi="Arial" w:cs="Arial"/>
          <w:sz w:val="24"/>
          <w:szCs w:val="24"/>
        </w:rPr>
        <w:t>s been ca</w:t>
      </w:r>
      <w:r w:rsidR="001E74BD" w:rsidRPr="003B5E8F">
        <w:rPr>
          <w:rFonts w:ascii="Arial" w:hAnsi="Arial" w:cs="Arial"/>
          <w:sz w:val="24"/>
          <w:szCs w:val="24"/>
        </w:rPr>
        <w:t>pture</w:t>
      </w:r>
      <w:r w:rsidRPr="003B5E8F">
        <w:rPr>
          <w:rFonts w:ascii="Arial" w:hAnsi="Arial" w:cs="Arial"/>
          <w:sz w:val="24"/>
          <w:szCs w:val="24"/>
        </w:rPr>
        <w:t xml:space="preserve">d while exploring what impact learning </w:t>
      </w:r>
      <w:r w:rsidR="00D36CEF" w:rsidRPr="003B5E8F">
        <w:rPr>
          <w:rFonts w:ascii="Arial" w:hAnsi="Arial" w:cs="Arial"/>
          <w:sz w:val="24"/>
          <w:szCs w:val="24"/>
        </w:rPr>
        <w:t>mindfulness</w:t>
      </w:r>
      <w:r w:rsidRPr="003B5E8F">
        <w:rPr>
          <w:rFonts w:ascii="Arial" w:hAnsi="Arial" w:cs="Arial"/>
          <w:sz w:val="24"/>
          <w:szCs w:val="24"/>
        </w:rPr>
        <w:t xml:space="preserve"> has</w:t>
      </w:r>
      <w:r w:rsidR="00D36CEF" w:rsidRPr="003B5E8F">
        <w:rPr>
          <w:rFonts w:ascii="Arial" w:hAnsi="Arial" w:cs="Arial"/>
          <w:sz w:val="24"/>
          <w:szCs w:val="24"/>
        </w:rPr>
        <w:t xml:space="preserve"> for </w:t>
      </w:r>
      <w:r w:rsidR="00954EE8" w:rsidRPr="003B5E8F">
        <w:rPr>
          <w:rFonts w:ascii="Arial" w:hAnsi="Arial" w:cs="Arial"/>
          <w:sz w:val="24"/>
          <w:szCs w:val="24"/>
        </w:rPr>
        <w:t>FE learners</w:t>
      </w:r>
      <w:r w:rsidR="001E74BD" w:rsidRPr="003B5E8F">
        <w:rPr>
          <w:rFonts w:ascii="Arial" w:hAnsi="Arial" w:cs="Arial"/>
          <w:sz w:val="24"/>
          <w:szCs w:val="24"/>
        </w:rPr>
        <w:t xml:space="preserve">?  By </w:t>
      </w:r>
      <w:r w:rsidR="00954EE8" w:rsidRPr="003B5E8F">
        <w:rPr>
          <w:rFonts w:ascii="Arial" w:hAnsi="Arial" w:cs="Arial"/>
          <w:sz w:val="24"/>
          <w:szCs w:val="24"/>
        </w:rPr>
        <w:t xml:space="preserve">taking </w:t>
      </w:r>
      <w:r w:rsidR="002131A9" w:rsidRPr="003B5E8F">
        <w:rPr>
          <w:rFonts w:ascii="Arial" w:hAnsi="Arial" w:cs="Arial"/>
          <w:sz w:val="24"/>
          <w:szCs w:val="24"/>
        </w:rPr>
        <w:t xml:space="preserve">a holistic view of the complex relationships between individuals and their wider social milieu and </w:t>
      </w:r>
      <w:r w:rsidR="006C23BE" w:rsidRPr="003B5E8F">
        <w:rPr>
          <w:rFonts w:ascii="Arial" w:hAnsi="Arial" w:cs="Arial"/>
          <w:sz w:val="24"/>
          <w:szCs w:val="24"/>
        </w:rPr>
        <w:t>thus</w:t>
      </w:r>
      <w:r w:rsidR="00D36CEF" w:rsidRPr="003B5E8F">
        <w:rPr>
          <w:rFonts w:ascii="Arial" w:hAnsi="Arial" w:cs="Arial"/>
          <w:sz w:val="24"/>
          <w:szCs w:val="24"/>
        </w:rPr>
        <w:t xml:space="preserve"> </w:t>
      </w:r>
      <w:r w:rsidR="001E74BD" w:rsidRPr="003B5E8F">
        <w:rPr>
          <w:rFonts w:ascii="Arial" w:hAnsi="Arial" w:cs="Arial"/>
          <w:sz w:val="24"/>
          <w:szCs w:val="24"/>
        </w:rPr>
        <w:t>adopt</w:t>
      </w:r>
      <w:r w:rsidR="002131A9" w:rsidRPr="003B5E8F">
        <w:rPr>
          <w:rFonts w:ascii="Arial" w:hAnsi="Arial" w:cs="Arial"/>
          <w:sz w:val="24"/>
          <w:szCs w:val="24"/>
        </w:rPr>
        <w:t>ing mixed methods, has this yielded</w:t>
      </w:r>
      <w:r w:rsidR="002B2E86" w:rsidRPr="003B5E8F">
        <w:rPr>
          <w:rFonts w:ascii="Arial" w:hAnsi="Arial" w:cs="Arial"/>
          <w:sz w:val="24"/>
          <w:szCs w:val="24"/>
        </w:rPr>
        <w:t xml:space="preserve"> complex</w:t>
      </w:r>
      <w:r w:rsidR="002131A9" w:rsidRPr="003B5E8F">
        <w:rPr>
          <w:rFonts w:ascii="Arial" w:hAnsi="Arial" w:cs="Arial"/>
          <w:sz w:val="24"/>
          <w:szCs w:val="24"/>
        </w:rPr>
        <w:t xml:space="preserve"> </w:t>
      </w:r>
      <w:r w:rsidR="002B2E86" w:rsidRPr="003B5E8F">
        <w:rPr>
          <w:rFonts w:ascii="Arial" w:hAnsi="Arial" w:cs="Arial"/>
          <w:sz w:val="24"/>
          <w:szCs w:val="24"/>
        </w:rPr>
        <w:t>insights?</w:t>
      </w:r>
      <w:r w:rsidR="00190753" w:rsidRPr="003B5E8F">
        <w:rPr>
          <w:rFonts w:ascii="Arial" w:hAnsi="Arial" w:cs="Arial"/>
          <w:sz w:val="24"/>
          <w:szCs w:val="24"/>
        </w:rPr>
        <w:t xml:space="preserve">  </w:t>
      </w:r>
      <w:r w:rsidR="002B2E86" w:rsidRPr="003B5E8F">
        <w:rPr>
          <w:rFonts w:ascii="Arial" w:hAnsi="Arial" w:cs="Arial"/>
          <w:sz w:val="24"/>
          <w:szCs w:val="24"/>
        </w:rPr>
        <w:t>By placing this research study within a wider social a</w:t>
      </w:r>
      <w:r w:rsidR="00D36CEF" w:rsidRPr="003B5E8F">
        <w:rPr>
          <w:rFonts w:ascii="Arial" w:hAnsi="Arial" w:cs="Arial"/>
          <w:sz w:val="24"/>
          <w:szCs w:val="24"/>
        </w:rPr>
        <w:t>nd global landscape we recognised</w:t>
      </w:r>
      <w:r w:rsidR="002B2E86" w:rsidRPr="003B5E8F">
        <w:rPr>
          <w:rFonts w:ascii="Arial" w:hAnsi="Arial" w:cs="Arial"/>
          <w:sz w:val="24"/>
          <w:szCs w:val="24"/>
        </w:rPr>
        <w:t xml:space="preserve"> that individuals, institutions and societies are being challenged by rising levels of mental ill healt</w:t>
      </w:r>
      <w:r w:rsidR="00954EE8" w:rsidRPr="003B5E8F">
        <w:rPr>
          <w:rFonts w:ascii="Arial" w:hAnsi="Arial" w:cs="Arial"/>
          <w:sz w:val="24"/>
          <w:szCs w:val="24"/>
        </w:rPr>
        <w:t>h.  We then discovered that FE</w:t>
      </w:r>
      <w:r w:rsidR="002B2E86" w:rsidRPr="003B5E8F">
        <w:rPr>
          <w:rFonts w:ascii="Arial" w:hAnsi="Arial" w:cs="Arial"/>
          <w:sz w:val="24"/>
          <w:szCs w:val="24"/>
        </w:rPr>
        <w:t xml:space="preserve"> has particular challenges due to high levels of lear</w:t>
      </w:r>
      <w:r w:rsidR="00954EE8" w:rsidRPr="003B5E8F">
        <w:rPr>
          <w:rFonts w:ascii="Arial" w:hAnsi="Arial" w:cs="Arial"/>
          <w:sz w:val="24"/>
          <w:szCs w:val="24"/>
        </w:rPr>
        <w:t>ners from areas of deprivation; deprivation being correlated with</w:t>
      </w:r>
      <w:r w:rsidR="002B2E86" w:rsidRPr="003B5E8F">
        <w:rPr>
          <w:rFonts w:ascii="Arial" w:hAnsi="Arial" w:cs="Arial"/>
          <w:sz w:val="24"/>
          <w:szCs w:val="24"/>
        </w:rPr>
        <w:t xml:space="preserve"> increased mental health challenges.</w:t>
      </w:r>
      <w:r w:rsidR="00395D99" w:rsidRPr="003B5E8F">
        <w:rPr>
          <w:rFonts w:ascii="Arial" w:hAnsi="Arial" w:cs="Arial"/>
          <w:sz w:val="24"/>
          <w:szCs w:val="24"/>
        </w:rPr>
        <w:t xml:space="preserve">  Evidence that mindfulness positively effects wellbeing was </w:t>
      </w:r>
      <w:r w:rsidR="00954EE8" w:rsidRPr="003B5E8F">
        <w:rPr>
          <w:rFonts w:ascii="Arial" w:hAnsi="Arial" w:cs="Arial"/>
          <w:sz w:val="24"/>
          <w:szCs w:val="24"/>
        </w:rPr>
        <w:t xml:space="preserve">seen to be robust and </w:t>
      </w:r>
      <w:r w:rsidR="00395D99" w:rsidRPr="003B5E8F">
        <w:rPr>
          <w:rFonts w:ascii="Arial" w:hAnsi="Arial" w:cs="Arial"/>
          <w:sz w:val="24"/>
          <w:szCs w:val="24"/>
        </w:rPr>
        <w:t xml:space="preserve">growing. </w:t>
      </w:r>
    </w:p>
    <w:p w:rsidR="00D36CEF" w:rsidRDefault="00954EE8">
      <w:pPr>
        <w:rPr>
          <w:rFonts w:ascii="Arial" w:hAnsi="Arial" w:cs="Arial"/>
          <w:sz w:val="24"/>
          <w:szCs w:val="24"/>
        </w:rPr>
      </w:pPr>
      <w:r w:rsidRPr="003B5E8F">
        <w:rPr>
          <w:rFonts w:ascii="Arial" w:hAnsi="Arial" w:cs="Arial"/>
          <w:sz w:val="24"/>
          <w:szCs w:val="24"/>
        </w:rPr>
        <w:t>The findings were that l</w:t>
      </w:r>
      <w:r w:rsidR="00D36CEF" w:rsidRPr="003B5E8F">
        <w:rPr>
          <w:rFonts w:ascii="Arial" w:hAnsi="Arial" w:cs="Arial"/>
          <w:sz w:val="24"/>
          <w:szCs w:val="24"/>
        </w:rPr>
        <w:t xml:space="preserve">earning mindfulness skills increased </w:t>
      </w:r>
      <w:r w:rsidR="0059719A" w:rsidRPr="003B5E8F">
        <w:rPr>
          <w:rFonts w:ascii="Arial" w:hAnsi="Arial" w:cs="Arial"/>
          <w:sz w:val="24"/>
          <w:szCs w:val="24"/>
        </w:rPr>
        <w:t xml:space="preserve">the </w:t>
      </w:r>
      <w:r w:rsidR="00D36CEF" w:rsidRPr="003B5E8F">
        <w:rPr>
          <w:rFonts w:ascii="Arial" w:hAnsi="Arial" w:cs="Arial"/>
          <w:sz w:val="24"/>
          <w:szCs w:val="24"/>
        </w:rPr>
        <w:t xml:space="preserve">mental wellbeing and retention </w:t>
      </w:r>
      <w:r w:rsidR="00395D99" w:rsidRPr="003B5E8F">
        <w:rPr>
          <w:rFonts w:ascii="Arial" w:hAnsi="Arial" w:cs="Arial"/>
          <w:sz w:val="24"/>
          <w:szCs w:val="24"/>
        </w:rPr>
        <w:t xml:space="preserve">of the group </w:t>
      </w:r>
      <w:r w:rsidR="00D36CEF" w:rsidRPr="003B5E8F">
        <w:rPr>
          <w:rFonts w:ascii="Arial" w:hAnsi="Arial" w:cs="Arial"/>
          <w:sz w:val="24"/>
          <w:szCs w:val="24"/>
        </w:rPr>
        <w:t>and</w:t>
      </w:r>
      <w:r w:rsidR="00395D99" w:rsidRPr="003B5E8F">
        <w:rPr>
          <w:rFonts w:ascii="Arial" w:hAnsi="Arial" w:cs="Arial"/>
          <w:sz w:val="24"/>
          <w:szCs w:val="24"/>
        </w:rPr>
        <w:t xml:space="preserve"> the</w:t>
      </w:r>
      <w:r w:rsidR="00D36CEF" w:rsidRPr="003B5E8F">
        <w:rPr>
          <w:rFonts w:ascii="Arial" w:hAnsi="Arial" w:cs="Arial"/>
          <w:sz w:val="24"/>
          <w:szCs w:val="24"/>
        </w:rPr>
        <w:t xml:space="preserve"> learners shared rich</w:t>
      </w:r>
      <w:r w:rsidR="00395D99" w:rsidRPr="003B5E8F">
        <w:rPr>
          <w:rFonts w:ascii="Arial" w:hAnsi="Arial" w:cs="Arial"/>
          <w:sz w:val="24"/>
          <w:szCs w:val="24"/>
        </w:rPr>
        <w:t>, experiential reports of applying the skil</w:t>
      </w:r>
      <w:r w:rsidRPr="003B5E8F">
        <w:rPr>
          <w:rFonts w:ascii="Arial" w:hAnsi="Arial" w:cs="Arial"/>
          <w:sz w:val="24"/>
          <w:szCs w:val="24"/>
        </w:rPr>
        <w:t>ls, allowing a more complex</w:t>
      </w:r>
      <w:r w:rsidR="00395D99" w:rsidRPr="003B5E8F">
        <w:rPr>
          <w:rFonts w:ascii="Arial" w:hAnsi="Arial" w:cs="Arial"/>
          <w:sz w:val="24"/>
          <w:szCs w:val="24"/>
        </w:rPr>
        <w:t xml:space="preserve"> comprehension.  </w:t>
      </w:r>
      <w:r w:rsidRPr="003B5E8F">
        <w:rPr>
          <w:rFonts w:ascii="Arial" w:hAnsi="Arial" w:cs="Arial"/>
          <w:sz w:val="24"/>
          <w:szCs w:val="24"/>
        </w:rPr>
        <w:t xml:space="preserve">We have big picture </w:t>
      </w:r>
      <w:r w:rsidRPr="003B5E8F">
        <w:rPr>
          <w:rFonts w:ascii="Arial" w:hAnsi="Arial" w:cs="Arial"/>
          <w:sz w:val="24"/>
          <w:szCs w:val="24"/>
        </w:rPr>
        <w:lastRenderedPageBreak/>
        <w:t>statistics framing the</w:t>
      </w:r>
      <w:r w:rsidR="00190753" w:rsidRPr="003B5E8F">
        <w:rPr>
          <w:rFonts w:ascii="Arial" w:hAnsi="Arial" w:cs="Arial"/>
          <w:sz w:val="24"/>
          <w:szCs w:val="24"/>
        </w:rPr>
        <w:t xml:space="preserve"> research, while </w:t>
      </w:r>
      <w:r w:rsidR="006E4D52">
        <w:rPr>
          <w:rFonts w:ascii="Arial" w:hAnsi="Arial" w:cs="Arial"/>
          <w:sz w:val="24"/>
          <w:szCs w:val="24"/>
        </w:rPr>
        <w:t xml:space="preserve">experiential </w:t>
      </w:r>
      <w:r w:rsidR="00190753" w:rsidRPr="003B5E8F">
        <w:rPr>
          <w:rFonts w:ascii="Arial" w:hAnsi="Arial" w:cs="Arial"/>
          <w:sz w:val="24"/>
          <w:szCs w:val="24"/>
        </w:rPr>
        <w:t xml:space="preserve">minutia illustrates how learners perceive, act and give meaning within the framing.  </w:t>
      </w:r>
      <w:r w:rsidR="00395D99" w:rsidRPr="003B5E8F">
        <w:rPr>
          <w:rFonts w:ascii="Arial" w:hAnsi="Arial" w:cs="Arial"/>
          <w:sz w:val="24"/>
          <w:szCs w:val="24"/>
        </w:rPr>
        <w:t xml:space="preserve">The findings suggest that extending opportunities to learn mindfulness would assist D&amp;A College in meeting its </w:t>
      </w:r>
      <w:r w:rsidR="002B2082" w:rsidRPr="003B5E8F">
        <w:rPr>
          <w:rFonts w:ascii="Arial" w:hAnsi="Arial" w:cs="Arial"/>
          <w:sz w:val="24"/>
          <w:szCs w:val="24"/>
        </w:rPr>
        <w:t>‘</w:t>
      </w:r>
      <w:r w:rsidR="00395D99" w:rsidRPr="003B5E8F">
        <w:rPr>
          <w:rFonts w:ascii="Arial" w:hAnsi="Arial" w:cs="Arial"/>
          <w:sz w:val="24"/>
          <w:szCs w:val="24"/>
        </w:rPr>
        <w:t>No 1 Priority Outcome</w:t>
      </w:r>
      <w:r w:rsidR="002B2082" w:rsidRPr="003B5E8F">
        <w:rPr>
          <w:rFonts w:ascii="Arial" w:hAnsi="Arial" w:cs="Arial"/>
          <w:sz w:val="24"/>
          <w:szCs w:val="24"/>
        </w:rPr>
        <w:t>’</w:t>
      </w:r>
      <w:r w:rsidR="0059719A" w:rsidRPr="003B5E8F">
        <w:rPr>
          <w:rFonts w:ascii="Arial" w:hAnsi="Arial" w:cs="Arial"/>
          <w:sz w:val="24"/>
          <w:szCs w:val="24"/>
        </w:rPr>
        <w:t xml:space="preserve">.  </w:t>
      </w:r>
      <w:r w:rsidR="006E4D52">
        <w:rPr>
          <w:rFonts w:ascii="Arial" w:hAnsi="Arial" w:cs="Arial"/>
          <w:sz w:val="24"/>
          <w:szCs w:val="24"/>
        </w:rPr>
        <w:t>P</w:t>
      </w:r>
      <w:r w:rsidR="0059719A" w:rsidRPr="003B5E8F">
        <w:rPr>
          <w:rFonts w:ascii="Arial" w:hAnsi="Arial" w:cs="Arial"/>
          <w:sz w:val="24"/>
          <w:szCs w:val="24"/>
        </w:rPr>
        <w:t xml:space="preserve">rofessional learning opportunities for practitioners </w:t>
      </w:r>
      <w:r w:rsidR="00141A82" w:rsidRPr="003B5E8F">
        <w:rPr>
          <w:rFonts w:ascii="Arial" w:hAnsi="Arial" w:cs="Arial"/>
          <w:sz w:val="24"/>
          <w:szCs w:val="24"/>
        </w:rPr>
        <w:t xml:space="preserve">to learn mindfulness </w:t>
      </w:r>
      <w:r w:rsidR="0059719A" w:rsidRPr="003B5E8F">
        <w:rPr>
          <w:rFonts w:ascii="Arial" w:hAnsi="Arial" w:cs="Arial"/>
          <w:sz w:val="24"/>
          <w:szCs w:val="24"/>
        </w:rPr>
        <w:t>within FE and ideally wider education</w:t>
      </w:r>
      <w:r w:rsidR="006E4D52">
        <w:rPr>
          <w:rFonts w:ascii="Arial" w:hAnsi="Arial" w:cs="Arial"/>
          <w:sz w:val="24"/>
          <w:szCs w:val="24"/>
        </w:rPr>
        <w:t xml:space="preserve"> should be expanded</w:t>
      </w:r>
      <w:r w:rsidR="0059719A" w:rsidRPr="003B5E8F">
        <w:rPr>
          <w:rFonts w:ascii="Arial" w:hAnsi="Arial" w:cs="Arial"/>
          <w:sz w:val="24"/>
          <w:szCs w:val="24"/>
        </w:rPr>
        <w:t xml:space="preserve">.  I would also suggest that </w:t>
      </w:r>
      <w:r w:rsidR="00CE2C12" w:rsidRPr="003B5E8F">
        <w:rPr>
          <w:rFonts w:ascii="Arial" w:hAnsi="Arial" w:cs="Arial"/>
          <w:sz w:val="24"/>
          <w:szCs w:val="24"/>
        </w:rPr>
        <w:t xml:space="preserve">these findings speak to the </w:t>
      </w:r>
      <w:r w:rsidR="003B5E8F" w:rsidRPr="003B5E8F">
        <w:rPr>
          <w:rFonts w:ascii="Arial" w:hAnsi="Arial" w:cs="Arial"/>
          <w:sz w:val="24"/>
          <w:szCs w:val="24"/>
        </w:rPr>
        <w:t xml:space="preserve">roots of the </w:t>
      </w:r>
      <w:r w:rsidR="00CE2C12" w:rsidRPr="003B5E8F">
        <w:rPr>
          <w:rFonts w:ascii="Arial" w:hAnsi="Arial" w:cs="Arial"/>
          <w:sz w:val="24"/>
          <w:szCs w:val="24"/>
        </w:rPr>
        <w:t xml:space="preserve">EIS </w:t>
      </w:r>
      <w:r w:rsidR="003B5E8F" w:rsidRPr="003B5E8F">
        <w:rPr>
          <w:rFonts w:ascii="Arial" w:hAnsi="Arial" w:cs="Arial"/>
          <w:sz w:val="24"/>
          <w:szCs w:val="24"/>
        </w:rPr>
        <w:t>Child Poverty Campaign along with</w:t>
      </w:r>
      <w:r w:rsidR="00141A82" w:rsidRPr="003B5E8F">
        <w:rPr>
          <w:rFonts w:ascii="Arial" w:hAnsi="Arial" w:cs="Arial"/>
          <w:sz w:val="24"/>
          <w:szCs w:val="24"/>
        </w:rPr>
        <w:t xml:space="preserve"> </w:t>
      </w:r>
      <w:r w:rsidR="00CE2C12" w:rsidRPr="003B5E8F">
        <w:rPr>
          <w:rFonts w:ascii="Arial" w:hAnsi="Arial" w:cs="Arial"/>
          <w:sz w:val="24"/>
          <w:szCs w:val="24"/>
        </w:rPr>
        <w:t xml:space="preserve">the </w:t>
      </w:r>
      <w:r w:rsidR="003B5E8F" w:rsidRPr="003B5E8F">
        <w:rPr>
          <w:rFonts w:ascii="Arial" w:hAnsi="Arial" w:cs="Arial"/>
          <w:sz w:val="24"/>
          <w:szCs w:val="24"/>
        </w:rPr>
        <w:t xml:space="preserve">encouraging </w:t>
      </w:r>
      <w:r w:rsidR="00141A82" w:rsidRPr="003B5E8F">
        <w:rPr>
          <w:rFonts w:ascii="Arial" w:hAnsi="Arial" w:cs="Arial"/>
          <w:sz w:val="24"/>
          <w:szCs w:val="24"/>
        </w:rPr>
        <w:t>evidence suggest</w:t>
      </w:r>
      <w:r w:rsidR="00CE2C12" w:rsidRPr="003B5E8F">
        <w:rPr>
          <w:rFonts w:ascii="Arial" w:hAnsi="Arial" w:cs="Arial"/>
          <w:sz w:val="24"/>
          <w:szCs w:val="24"/>
        </w:rPr>
        <w:t>ing that learning m</w:t>
      </w:r>
      <w:r w:rsidR="00141A82" w:rsidRPr="003B5E8F">
        <w:rPr>
          <w:rFonts w:ascii="Arial" w:hAnsi="Arial" w:cs="Arial"/>
          <w:sz w:val="24"/>
          <w:szCs w:val="24"/>
        </w:rPr>
        <w:t xml:space="preserve">indfulness skills can help move </w:t>
      </w:r>
      <w:r w:rsidR="00CE2C12" w:rsidRPr="003B5E8F">
        <w:rPr>
          <w:rFonts w:ascii="Arial" w:hAnsi="Arial" w:cs="Arial"/>
          <w:sz w:val="24"/>
          <w:szCs w:val="24"/>
        </w:rPr>
        <w:t>young people ‘up and out of poverty’</w:t>
      </w:r>
      <w:r w:rsidR="003B5E8F" w:rsidRPr="003B5E8F">
        <w:rPr>
          <w:rFonts w:ascii="Arial" w:hAnsi="Arial" w:cs="Arial"/>
          <w:sz w:val="24"/>
          <w:szCs w:val="24"/>
        </w:rPr>
        <w:t>: and that the ramifications of this</w:t>
      </w:r>
      <w:r w:rsidR="00CE2C12" w:rsidRPr="003B5E8F">
        <w:rPr>
          <w:rFonts w:ascii="Arial" w:hAnsi="Arial" w:cs="Arial"/>
          <w:sz w:val="24"/>
          <w:szCs w:val="24"/>
        </w:rPr>
        <w:t xml:space="preserve"> be seriously and fully considered.</w:t>
      </w:r>
    </w:p>
    <w:p w:rsidR="00C15118" w:rsidRDefault="00190753">
      <w:pPr>
        <w:rPr>
          <w:rFonts w:ascii="Arial" w:hAnsi="Arial" w:cs="Arial"/>
          <w:sz w:val="24"/>
          <w:szCs w:val="24"/>
        </w:rPr>
      </w:pPr>
      <w:r w:rsidRPr="003B5E8F">
        <w:rPr>
          <w:rFonts w:ascii="Arial" w:hAnsi="Arial" w:cs="Arial"/>
          <w:sz w:val="24"/>
          <w:szCs w:val="24"/>
        </w:rPr>
        <w:t xml:space="preserve">I would finally contend that this small piece of research has indeed captured some of the complexity around this topic. </w:t>
      </w:r>
      <w:r w:rsidR="00726A67" w:rsidRPr="003B5E8F">
        <w:rPr>
          <w:rFonts w:ascii="Arial" w:hAnsi="Arial" w:cs="Arial"/>
          <w:sz w:val="24"/>
          <w:szCs w:val="24"/>
        </w:rPr>
        <w:t>The narrative carrie</w:t>
      </w:r>
      <w:r w:rsidR="00C15118" w:rsidRPr="003B5E8F">
        <w:rPr>
          <w:rFonts w:ascii="Arial" w:hAnsi="Arial" w:cs="Arial"/>
          <w:sz w:val="24"/>
          <w:szCs w:val="24"/>
        </w:rPr>
        <w:t>s</w:t>
      </w:r>
      <w:r w:rsidR="00726A67" w:rsidRPr="003B5E8F">
        <w:rPr>
          <w:rFonts w:ascii="Arial" w:hAnsi="Arial" w:cs="Arial"/>
          <w:sz w:val="24"/>
          <w:szCs w:val="24"/>
        </w:rPr>
        <w:t xml:space="preserve"> on and unfolds.  A</w:t>
      </w:r>
      <w:r w:rsidR="00C15118" w:rsidRPr="003B5E8F">
        <w:rPr>
          <w:rFonts w:ascii="Arial" w:hAnsi="Arial" w:cs="Arial"/>
          <w:sz w:val="24"/>
          <w:szCs w:val="24"/>
        </w:rPr>
        <w:t>s demands for mindfulness</w:t>
      </w:r>
      <w:r w:rsidR="00F70EBE" w:rsidRPr="003B5E8F">
        <w:rPr>
          <w:rFonts w:ascii="Arial" w:hAnsi="Arial" w:cs="Arial"/>
          <w:sz w:val="24"/>
          <w:szCs w:val="24"/>
        </w:rPr>
        <w:t xml:space="preserve"> teaching</w:t>
      </w:r>
      <w:r w:rsidR="00C15118" w:rsidRPr="003B5E8F">
        <w:rPr>
          <w:rFonts w:ascii="Arial" w:hAnsi="Arial" w:cs="Arial"/>
          <w:sz w:val="24"/>
          <w:szCs w:val="24"/>
        </w:rPr>
        <w:t xml:space="preserve"> and </w:t>
      </w:r>
      <w:r w:rsidR="00F70EBE" w:rsidRPr="003B5E8F">
        <w:rPr>
          <w:rFonts w:ascii="Arial" w:hAnsi="Arial" w:cs="Arial"/>
          <w:sz w:val="24"/>
          <w:szCs w:val="24"/>
        </w:rPr>
        <w:t>professional learning around social and emotional skills increase</w:t>
      </w:r>
      <w:r w:rsidR="00726A67" w:rsidRPr="003B5E8F">
        <w:rPr>
          <w:rFonts w:ascii="Arial" w:hAnsi="Arial" w:cs="Arial"/>
          <w:sz w:val="24"/>
          <w:szCs w:val="24"/>
        </w:rPr>
        <w:t xml:space="preserve">, </w:t>
      </w:r>
      <w:r w:rsidR="00F70EBE" w:rsidRPr="003B5E8F">
        <w:rPr>
          <w:rFonts w:ascii="Arial" w:hAnsi="Arial" w:cs="Arial"/>
          <w:sz w:val="24"/>
          <w:szCs w:val="24"/>
        </w:rPr>
        <w:t xml:space="preserve">I </w:t>
      </w:r>
      <w:r w:rsidR="00726A67" w:rsidRPr="003B5E8F">
        <w:rPr>
          <w:rFonts w:ascii="Arial" w:hAnsi="Arial" w:cs="Arial"/>
          <w:sz w:val="24"/>
          <w:szCs w:val="24"/>
        </w:rPr>
        <w:t xml:space="preserve">intend to </w:t>
      </w:r>
      <w:r w:rsidR="00F70EBE" w:rsidRPr="003B5E8F">
        <w:rPr>
          <w:rFonts w:ascii="Arial" w:hAnsi="Arial" w:cs="Arial"/>
          <w:sz w:val="24"/>
          <w:szCs w:val="24"/>
        </w:rPr>
        <w:t>st</w:t>
      </w:r>
      <w:r w:rsidR="00726A67" w:rsidRPr="003B5E8F">
        <w:rPr>
          <w:rFonts w:ascii="Arial" w:hAnsi="Arial" w:cs="Arial"/>
          <w:sz w:val="24"/>
          <w:szCs w:val="24"/>
        </w:rPr>
        <w:t xml:space="preserve">ep more deeply into this work and continue </w:t>
      </w:r>
      <w:r w:rsidR="003B5E8F" w:rsidRPr="003B5E8F">
        <w:rPr>
          <w:rFonts w:ascii="Arial" w:hAnsi="Arial" w:cs="Arial"/>
          <w:sz w:val="24"/>
          <w:szCs w:val="24"/>
        </w:rPr>
        <w:t>along my journey placing</w:t>
      </w:r>
      <w:r w:rsidR="00726A67" w:rsidRPr="003B5E8F">
        <w:rPr>
          <w:rFonts w:ascii="Arial" w:hAnsi="Arial" w:cs="Arial"/>
          <w:sz w:val="24"/>
          <w:szCs w:val="24"/>
        </w:rPr>
        <w:t xml:space="preserve"> health and wellbeing at the heart of my professional practice.</w:t>
      </w:r>
    </w:p>
    <w:p w:rsidR="006E4D52" w:rsidRDefault="006E4D52">
      <w:pPr>
        <w:rPr>
          <w:rFonts w:ascii="Arial" w:hAnsi="Arial" w:cs="Arial"/>
          <w:sz w:val="24"/>
          <w:szCs w:val="24"/>
        </w:rPr>
      </w:pPr>
    </w:p>
    <w:p w:rsidR="006E4D52" w:rsidRDefault="006E4D52">
      <w:pPr>
        <w:rPr>
          <w:rFonts w:ascii="Arial" w:hAnsi="Arial" w:cs="Arial"/>
          <w:sz w:val="24"/>
          <w:szCs w:val="24"/>
        </w:rPr>
      </w:pPr>
    </w:p>
    <w:p w:rsidR="00CC19A2" w:rsidRDefault="00CC19A2">
      <w:pPr>
        <w:rPr>
          <w:rFonts w:ascii="Arial" w:hAnsi="Arial" w:cs="Arial"/>
          <w:sz w:val="24"/>
          <w:szCs w:val="24"/>
        </w:rPr>
      </w:pPr>
    </w:p>
    <w:p w:rsidR="00CC19A2" w:rsidRDefault="00CC19A2">
      <w:pPr>
        <w:rPr>
          <w:rFonts w:ascii="Arial" w:hAnsi="Arial" w:cs="Arial"/>
          <w:sz w:val="24"/>
          <w:szCs w:val="24"/>
        </w:rPr>
      </w:pPr>
    </w:p>
    <w:p w:rsidR="00CC19A2" w:rsidRDefault="00CC19A2">
      <w:pPr>
        <w:rPr>
          <w:rFonts w:ascii="Arial" w:hAnsi="Arial" w:cs="Arial"/>
          <w:sz w:val="24"/>
          <w:szCs w:val="24"/>
        </w:rPr>
      </w:pPr>
    </w:p>
    <w:p w:rsidR="00CC19A2" w:rsidRDefault="00CC19A2">
      <w:pPr>
        <w:rPr>
          <w:rFonts w:ascii="Arial" w:hAnsi="Arial" w:cs="Arial"/>
          <w:sz w:val="24"/>
          <w:szCs w:val="24"/>
        </w:rPr>
      </w:pPr>
    </w:p>
    <w:p w:rsidR="00CC19A2" w:rsidRDefault="00CC19A2">
      <w:pPr>
        <w:rPr>
          <w:rFonts w:ascii="Arial" w:hAnsi="Arial" w:cs="Arial"/>
          <w:sz w:val="24"/>
          <w:szCs w:val="24"/>
        </w:rPr>
      </w:pPr>
    </w:p>
    <w:p w:rsidR="00CC19A2" w:rsidRDefault="00CC19A2">
      <w:pPr>
        <w:rPr>
          <w:rFonts w:ascii="Arial" w:hAnsi="Arial" w:cs="Arial"/>
          <w:sz w:val="24"/>
          <w:szCs w:val="24"/>
        </w:rPr>
      </w:pPr>
    </w:p>
    <w:p w:rsidR="0033641D" w:rsidRPr="003B5E8F" w:rsidRDefault="006E4D52" w:rsidP="006E4D52">
      <w:pPr>
        <w:jc w:val="center"/>
        <w:rPr>
          <w:rFonts w:ascii="Arial" w:hAnsi="Arial" w:cs="Arial"/>
          <w:sz w:val="24"/>
          <w:szCs w:val="24"/>
        </w:rPr>
      </w:pPr>
      <w:r>
        <w:rPr>
          <w:noProof/>
          <w:lang w:eastAsia="en-GB"/>
        </w:rPr>
        <w:drawing>
          <wp:inline distT="0" distB="0" distL="0" distR="0" wp14:anchorId="63D2D461" wp14:editId="4A481C92">
            <wp:extent cx="2066925" cy="1377950"/>
            <wp:effectExtent l="0" t="0" r="9525" b="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1377950"/>
                    </a:xfrm>
                    <a:prstGeom prst="rect">
                      <a:avLst/>
                    </a:prstGeom>
                    <a:noFill/>
                    <a:ln>
                      <a:noFill/>
                    </a:ln>
                  </pic:spPr>
                </pic:pic>
              </a:graphicData>
            </a:graphic>
          </wp:inline>
        </w:drawing>
      </w:r>
    </w:p>
    <w:p w:rsidR="003A2057" w:rsidRPr="003B5E8F" w:rsidRDefault="003A2057">
      <w:pPr>
        <w:rPr>
          <w:rFonts w:ascii="Arial" w:hAnsi="Arial" w:cs="Arial"/>
          <w:sz w:val="24"/>
          <w:szCs w:val="24"/>
        </w:rPr>
      </w:pPr>
    </w:p>
    <w:p w:rsidR="004D21BF" w:rsidRPr="003B5E8F" w:rsidRDefault="004D21BF">
      <w:pPr>
        <w:rPr>
          <w:rFonts w:ascii="Arial" w:hAnsi="Arial" w:cs="Arial"/>
          <w:sz w:val="24"/>
          <w:szCs w:val="24"/>
        </w:rPr>
      </w:pPr>
    </w:p>
    <w:p w:rsidR="00CC19A2" w:rsidRDefault="00CC19A2" w:rsidP="00682C70">
      <w:pPr>
        <w:rPr>
          <w:rFonts w:ascii="Arial" w:hAnsi="Arial" w:cs="Arial"/>
          <w:sz w:val="24"/>
          <w:szCs w:val="24"/>
          <w:u w:val="single"/>
        </w:rPr>
      </w:pPr>
    </w:p>
    <w:p w:rsidR="00CC19A2" w:rsidRDefault="00CC19A2" w:rsidP="00682C70">
      <w:pPr>
        <w:rPr>
          <w:rFonts w:ascii="Arial" w:hAnsi="Arial" w:cs="Arial"/>
          <w:sz w:val="24"/>
          <w:szCs w:val="24"/>
          <w:u w:val="single"/>
        </w:rPr>
      </w:pPr>
    </w:p>
    <w:p w:rsidR="00CC19A2" w:rsidRDefault="00CC19A2" w:rsidP="00682C70">
      <w:pPr>
        <w:rPr>
          <w:rFonts w:ascii="Arial" w:hAnsi="Arial" w:cs="Arial"/>
          <w:sz w:val="24"/>
          <w:szCs w:val="24"/>
          <w:u w:val="single"/>
        </w:rPr>
      </w:pPr>
    </w:p>
    <w:p w:rsidR="00CC19A2" w:rsidRDefault="00CC19A2" w:rsidP="00682C70">
      <w:pPr>
        <w:rPr>
          <w:rFonts w:ascii="Arial" w:hAnsi="Arial" w:cs="Arial"/>
          <w:sz w:val="24"/>
          <w:szCs w:val="24"/>
          <w:u w:val="single"/>
        </w:rPr>
      </w:pPr>
    </w:p>
    <w:p w:rsidR="00CC19A2" w:rsidRDefault="00CC19A2" w:rsidP="00682C70">
      <w:pPr>
        <w:rPr>
          <w:rFonts w:ascii="Arial" w:hAnsi="Arial" w:cs="Arial"/>
          <w:sz w:val="24"/>
          <w:szCs w:val="24"/>
          <w:u w:val="single"/>
        </w:rPr>
      </w:pPr>
    </w:p>
    <w:p w:rsidR="00CC19A2" w:rsidRDefault="00CC19A2" w:rsidP="00682C70">
      <w:pPr>
        <w:rPr>
          <w:rFonts w:ascii="Arial" w:hAnsi="Arial" w:cs="Arial"/>
          <w:sz w:val="24"/>
          <w:szCs w:val="24"/>
          <w:u w:val="single"/>
        </w:rPr>
      </w:pPr>
    </w:p>
    <w:p w:rsidR="00CC19A2" w:rsidRDefault="00CC19A2" w:rsidP="00682C70">
      <w:pPr>
        <w:rPr>
          <w:rFonts w:ascii="Arial" w:hAnsi="Arial" w:cs="Arial"/>
          <w:sz w:val="24"/>
          <w:szCs w:val="24"/>
          <w:u w:val="single"/>
        </w:rPr>
      </w:pPr>
    </w:p>
    <w:p w:rsidR="00337434" w:rsidRDefault="00337434" w:rsidP="00682C70">
      <w:pPr>
        <w:rPr>
          <w:rFonts w:ascii="Arial" w:hAnsi="Arial" w:cs="Arial"/>
          <w:sz w:val="24"/>
          <w:szCs w:val="24"/>
          <w:u w:val="single"/>
        </w:rPr>
      </w:pPr>
    </w:p>
    <w:p w:rsidR="00392E2F" w:rsidRDefault="00686FFF" w:rsidP="00682C70">
      <w:pPr>
        <w:rPr>
          <w:rFonts w:ascii="Arial" w:hAnsi="Arial" w:cs="Arial"/>
          <w:sz w:val="24"/>
          <w:szCs w:val="24"/>
          <w:u w:val="single"/>
        </w:rPr>
      </w:pPr>
      <w:r w:rsidRPr="003B5E8F">
        <w:rPr>
          <w:rFonts w:ascii="Arial" w:hAnsi="Arial" w:cs="Arial"/>
          <w:sz w:val="24"/>
          <w:szCs w:val="24"/>
          <w:u w:val="single"/>
        </w:rPr>
        <w:t>Ref</w:t>
      </w:r>
      <w:r w:rsidR="00430F10" w:rsidRPr="003B5E8F">
        <w:rPr>
          <w:rFonts w:ascii="Arial" w:hAnsi="Arial" w:cs="Arial"/>
          <w:sz w:val="24"/>
          <w:szCs w:val="24"/>
          <w:u w:val="single"/>
        </w:rPr>
        <w:t>erence L</w:t>
      </w:r>
      <w:r w:rsidRPr="003B5E8F">
        <w:rPr>
          <w:rFonts w:ascii="Arial" w:hAnsi="Arial" w:cs="Arial"/>
          <w:sz w:val="24"/>
          <w:szCs w:val="24"/>
          <w:u w:val="single"/>
        </w:rPr>
        <w:t>ist</w:t>
      </w:r>
    </w:p>
    <w:p w:rsidR="00682C70" w:rsidRPr="003B5E8F" w:rsidRDefault="00682C70" w:rsidP="00682C70">
      <w:pPr>
        <w:rPr>
          <w:rFonts w:ascii="Arial" w:hAnsi="Arial" w:cs="Arial"/>
          <w:sz w:val="24"/>
          <w:szCs w:val="24"/>
          <w:u w:val="single"/>
        </w:rPr>
      </w:pPr>
    </w:p>
    <w:p w:rsidR="00392E2F" w:rsidRPr="003B5E8F" w:rsidRDefault="00392E2F" w:rsidP="00392E2F">
      <w:pPr>
        <w:rPr>
          <w:rFonts w:ascii="Arial" w:hAnsi="Arial" w:cs="Arial"/>
          <w:sz w:val="24"/>
          <w:szCs w:val="24"/>
        </w:rPr>
      </w:pPr>
      <w:r w:rsidRPr="003B5E8F">
        <w:rPr>
          <w:rFonts w:ascii="Arial" w:hAnsi="Arial" w:cs="Arial"/>
          <w:sz w:val="24"/>
          <w:szCs w:val="24"/>
        </w:rPr>
        <w:t>Assoc</w:t>
      </w:r>
      <w:r w:rsidR="006F13D8" w:rsidRPr="003B5E8F">
        <w:rPr>
          <w:rFonts w:ascii="Arial" w:hAnsi="Arial" w:cs="Arial"/>
          <w:sz w:val="24"/>
          <w:szCs w:val="24"/>
        </w:rPr>
        <w:t xml:space="preserve">iation of Colleges </w:t>
      </w:r>
      <w:r w:rsidRPr="003B5E8F">
        <w:rPr>
          <w:rFonts w:ascii="Arial" w:hAnsi="Arial" w:cs="Arial"/>
          <w:sz w:val="24"/>
          <w:szCs w:val="24"/>
        </w:rPr>
        <w:t xml:space="preserve">(2017) </w:t>
      </w:r>
      <w:r w:rsidR="00D564BE">
        <w:rPr>
          <w:rFonts w:ascii="Arial" w:hAnsi="Arial" w:cs="Arial"/>
          <w:sz w:val="24"/>
          <w:szCs w:val="24"/>
        </w:rPr>
        <w:t>“</w:t>
      </w:r>
      <w:proofErr w:type="spellStart"/>
      <w:r w:rsidRPr="003B5E8F">
        <w:rPr>
          <w:rFonts w:ascii="Arial" w:hAnsi="Arial" w:cs="Arial"/>
          <w:i/>
          <w:sz w:val="24"/>
          <w:szCs w:val="24"/>
        </w:rPr>
        <w:t>AoC</w:t>
      </w:r>
      <w:proofErr w:type="spellEnd"/>
      <w:r w:rsidRPr="003B5E8F">
        <w:rPr>
          <w:rFonts w:ascii="Arial" w:hAnsi="Arial" w:cs="Arial"/>
          <w:i/>
          <w:sz w:val="24"/>
          <w:szCs w:val="24"/>
        </w:rPr>
        <w:t xml:space="preserve"> survey on students with mental health conditions in Further Education</w:t>
      </w:r>
      <w:r w:rsidR="00D564BE">
        <w:rPr>
          <w:rFonts w:ascii="Arial" w:hAnsi="Arial" w:cs="Arial"/>
          <w:i/>
          <w:sz w:val="24"/>
          <w:szCs w:val="24"/>
        </w:rPr>
        <w:t>”</w:t>
      </w:r>
      <w:r w:rsidR="006F13D8" w:rsidRPr="003B5E8F">
        <w:rPr>
          <w:rFonts w:ascii="Arial" w:hAnsi="Arial" w:cs="Arial"/>
          <w:sz w:val="24"/>
          <w:szCs w:val="24"/>
        </w:rPr>
        <w:t xml:space="preserve"> Available at: </w:t>
      </w:r>
      <w:hyperlink r:id="rId12" w:history="1">
        <w:r w:rsidR="006F13D8" w:rsidRPr="003B5E8F">
          <w:rPr>
            <w:rStyle w:val="Hyperlink"/>
            <w:rFonts w:ascii="Arial" w:hAnsi="Arial" w:cs="Arial"/>
            <w:sz w:val="24"/>
            <w:szCs w:val="24"/>
          </w:rPr>
          <w:t>https://www.aoc.co.uk/sites/default/files/AoC%20survey%20on%20students%20with%20mental%20health%20conditions%20in%20FE%20%20summary%20report%20January%202017.pdf</w:t>
        </w:r>
      </w:hyperlink>
      <w:r w:rsidR="006F13D8" w:rsidRPr="003B5E8F">
        <w:rPr>
          <w:rFonts w:ascii="Arial" w:hAnsi="Arial" w:cs="Arial"/>
          <w:sz w:val="24"/>
          <w:szCs w:val="24"/>
        </w:rPr>
        <w:t xml:space="preserve">  Accessed on: 16.06.18</w:t>
      </w:r>
    </w:p>
    <w:p w:rsidR="00074D84" w:rsidRPr="003B5E8F" w:rsidRDefault="00074D84" w:rsidP="00392E2F">
      <w:pPr>
        <w:rPr>
          <w:rFonts w:ascii="Arial" w:hAnsi="Arial" w:cs="Arial"/>
          <w:sz w:val="24"/>
          <w:szCs w:val="24"/>
        </w:rPr>
      </w:pPr>
    </w:p>
    <w:p w:rsidR="00074D84" w:rsidRPr="003B5E8F" w:rsidRDefault="00074D84" w:rsidP="00392E2F">
      <w:pPr>
        <w:rPr>
          <w:rFonts w:ascii="Arial" w:hAnsi="Arial" w:cs="Arial"/>
          <w:sz w:val="24"/>
          <w:szCs w:val="24"/>
        </w:rPr>
      </w:pPr>
      <w:r w:rsidRPr="003B5E8F">
        <w:rPr>
          <w:rFonts w:ascii="Arial" w:hAnsi="Arial" w:cs="Arial"/>
          <w:sz w:val="24"/>
          <w:szCs w:val="24"/>
        </w:rPr>
        <w:t>British Educational Research Association (BERA) (</w:t>
      </w:r>
      <w:r w:rsidR="00286FB7" w:rsidRPr="003B5E8F">
        <w:rPr>
          <w:rFonts w:ascii="Arial" w:hAnsi="Arial" w:cs="Arial"/>
          <w:sz w:val="24"/>
          <w:szCs w:val="24"/>
        </w:rPr>
        <w:t>2011</w:t>
      </w:r>
      <w:r w:rsidRPr="003B5E8F">
        <w:rPr>
          <w:rFonts w:ascii="Arial" w:hAnsi="Arial" w:cs="Arial"/>
          <w:sz w:val="24"/>
          <w:szCs w:val="24"/>
        </w:rPr>
        <w:t xml:space="preserve">) </w:t>
      </w:r>
      <w:r w:rsidRPr="003B5E8F">
        <w:rPr>
          <w:rFonts w:ascii="Arial" w:hAnsi="Arial" w:cs="Arial"/>
          <w:i/>
          <w:sz w:val="24"/>
          <w:szCs w:val="24"/>
        </w:rPr>
        <w:t>Ethical Guidelines for Educational Research</w:t>
      </w:r>
      <w:r w:rsidR="00286FB7" w:rsidRPr="003B5E8F">
        <w:rPr>
          <w:rFonts w:ascii="Arial" w:hAnsi="Arial" w:cs="Arial"/>
          <w:i/>
          <w:sz w:val="24"/>
          <w:szCs w:val="24"/>
        </w:rPr>
        <w:t xml:space="preserve"> </w:t>
      </w:r>
      <w:r w:rsidR="00286FB7" w:rsidRPr="003B5E8F">
        <w:rPr>
          <w:rFonts w:ascii="Arial" w:hAnsi="Arial" w:cs="Arial"/>
          <w:sz w:val="24"/>
          <w:szCs w:val="24"/>
        </w:rPr>
        <w:t xml:space="preserve">[Online] Available at: </w:t>
      </w:r>
      <w:hyperlink r:id="rId13" w:history="1">
        <w:r w:rsidR="00286FB7" w:rsidRPr="003B5E8F">
          <w:rPr>
            <w:rStyle w:val="Hyperlink"/>
            <w:rFonts w:ascii="Arial" w:hAnsi="Arial" w:cs="Arial"/>
            <w:sz w:val="24"/>
            <w:szCs w:val="24"/>
          </w:rPr>
          <w:t>https://www.bera.ac.uk/wp-content/uploads/2014/02/BERA-Ethical-Guidelines-2011.pdf?noredirect=1</w:t>
        </w:r>
      </w:hyperlink>
      <w:r w:rsidR="00286FB7" w:rsidRPr="003B5E8F">
        <w:rPr>
          <w:rFonts w:ascii="Arial" w:hAnsi="Arial" w:cs="Arial"/>
          <w:sz w:val="24"/>
          <w:szCs w:val="24"/>
        </w:rPr>
        <w:t xml:space="preserve"> (Accessed on: 25 February 2018)</w:t>
      </w:r>
    </w:p>
    <w:p w:rsidR="00517627" w:rsidRPr="003B5E8F" w:rsidRDefault="00517627" w:rsidP="00392E2F">
      <w:pPr>
        <w:rPr>
          <w:rFonts w:ascii="Arial" w:hAnsi="Arial" w:cs="Arial"/>
          <w:sz w:val="24"/>
          <w:szCs w:val="24"/>
        </w:rPr>
      </w:pPr>
    </w:p>
    <w:p w:rsidR="00CF6AEE" w:rsidRPr="003B5E8F" w:rsidRDefault="00517627" w:rsidP="00392E2F">
      <w:pPr>
        <w:rPr>
          <w:rFonts w:ascii="Arial" w:hAnsi="Arial" w:cs="Arial"/>
          <w:sz w:val="24"/>
          <w:szCs w:val="24"/>
        </w:rPr>
      </w:pPr>
      <w:proofErr w:type="spellStart"/>
      <w:r w:rsidRPr="003B5E8F">
        <w:rPr>
          <w:rFonts w:ascii="Arial" w:hAnsi="Arial" w:cs="Arial"/>
          <w:sz w:val="24"/>
          <w:szCs w:val="24"/>
        </w:rPr>
        <w:t>Buric</w:t>
      </w:r>
      <w:proofErr w:type="spellEnd"/>
      <w:r w:rsidRPr="003B5E8F">
        <w:rPr>
          <w:rFonts w:ascii="Arial" w:hAnsi="Arial" w:cs="Arial"/>
          <w:sz w:val="24"/>
          <w:szCs w:val="24"/>
        </w:rPr>
        <w:t>, I., M.</w:t>
      </w:r>
      <w:r w:rsidR="00D564BE">
        <w:rPr>
          <w:rFonts w:ascii="Arial" w:hAnsi="Arial" w:cs="Arial"/>
          <w:sz w:val="24"/>
          <w:szCs w:val="24"/>
        </w:rPr>
        <w:t xml:space="preserve"> Farias, et al. (2017) “</w:t>
      </w:r>
      <w:r w:rsidRPr="003B5E8F">
        <w:rPr>
          <w:rFonts w:ascii="Arial" w:hAnsi="Arial" w:cs="Arial"/>
          <w:sz w:val="24"/>
          <w:szCs w:val="24"/>
        </w:rPr>
        <w:t>What is the molecular signature of mind–body interventions? A systematic review of gene expression changes induced by me</w:t>
      </w:r>
      <w:r w:rsidR="00D564BE">
        <w:rPr>
          <w:rFonts w:ascii="Arial" w:hAnsi="Arial" w:cs="Arial"/>
          <w:sz w:val="24"/>
          <w:szCs w:val="24"/>
        </w:rPr>
        <w:t>ditation and related practices”</w:t>
      </w:r>
      <w:r w:rsidRPr="003B5E8F">
        <w:rPr>
          <w:rFonts w:ascii="Arial" w:hAnsi="Arial" w:cs="Arial"/>
          <w:sz w:val="24"/>
          <w:szCs w:val="24"/>
        </w:rPr>
        <w:t xml:space="preserve"> </w:t>
      </w:r>
      <w:r w:rsidRPr="003B5E8F">
        <w:rPr>
          <w:rFonts w:ascii="Arial" w:hAnsi="Arial" w:cs="Arial"/>
          <w:i/>
          <w:sz w:val="24"/>
          <w:szCs w:val="24"/>
        </w:rPr>
        <w:t xml:space="preserve">Frontiers in Immunology </w:t>
      </w:r>
      <w:r w:rsidRPr="003B5E8F">
        <w:rPr>
          <w:rFonts w:ascii="Arial" w:hAnsi="Arial" w:cs="Arial"/>
          <w:sz w:val="24"/>
          <w:szCs w:val="24"/>
        </w:rPr>
        <w:t xml:space="preserve">8(670) </w:t>
      </w:r>
    </w:p>
    <w:p w:rsidR="00517627" w:rsidRPr="003B5E8F" w:rsidRDefault="00517627" w:rsidP="00392E2F">
      <w:pPr>
        <w:rPr>
          <w:rFonts w:ascii="Arial" w:hAnsi="Arial" w:cs="Arial"/>
          <w:sz w:val="24"/>
          <w:szCs w:val="24"/>
        </w:rPr>
      </w:pPr>
    </w:p>
    <w:p w:rsidR="00CF6AEE" w:rsidRPr="003B5E8F" w:rsidRDefault="00CF6AEE" w:rsidP="00CF6AEE">
      <w:pPr>
        <w:rPr>
          <w:rFonts w:ascii="Arial" w:hAnsi="Arial" w:cs="Arial"/>
          <w:sz w:val="24"/>
          <w:szCs w:val="24"/>
        </w:rPr>
      </w:pPr>
      <w:r w:rsidRPr="003B5E8F">
        <w:rPr>
          <w:rFonts w:ascii="Arial" w:hAnsi="Arial" w:cs="Arial"/>
          <w:sz w:val="24"/>
          <w:szCs w:val="24"/>
        </w:rPr>
        <w:t xml:space="preserve">Bukowski E. Berardi D. (2015) </w:t>
      </w:r>
      <w:r w:rsidR="00D564BE">
        <w:rPr>
          <w:rFonts w:ascii="Arial" w:hAnsi="Arial" w:cs="Arial"/>
          <w:sz w:val="24"/>
          <w:szCs w:val="24"/>
        </w:rPr>
        <w:t>“</w:t>
      </w:r>
      <w:r w:rsidRPr="003B5E8F">
        <w:rPr>
          <w:rFonts w:ascii="Arial" w:hAnsi="Arial" w:cs="Arial"/>
          <w:sz w:val="24"/>
          <w:szCs w:val="24"/>
        </w:rPr>
        <w:t>The use of self-Reiki for stress reduction</w:t>
      </w:r>
      <w:r w:rsidR="002F3A2F" w:rsidRPr="003B5E8F">
        <w:rPr>
          <w:rFonts w:ascii="Arial" w:hAnsi="Arial" w:cs="Arial"/>
          <w:sz w:val="24"/>
          <w:szCs w:val="24"/>
        </w:rPr>
        <w:t xml:space="preserve"> and relaxation</w:t>
      </w:r>
      <w:r w:rsidR="00D564BE">
        <w:rPr>
          <w:rFonts w:ascii="Arial" w:hAnsi="Arial" w:cs="Arial"/>
          <w:sz w:val="24"/>
          <w:szCs w:val="24"/>
        </w:rPr>
        <w:t>”</w:t>
      </w:r>
      <w:r w:rsidR="002F3A2F" w:rsidRPr="003B5E8F">
        <w:rPr>
          <w:rFonts w:ascii="Arial" w:hAnsi="Arial" w:cs="Arial"/>
          <w:sz w:val="24"/>
          <w:szCs w:val="24"/>
        </w:rPr>
        <w:t xml:space="preserve"> </w:t>
      </w:r>
      <w:r w:rsidR="002F3A2F" w:rsidRPr="003B5E8F">
        <w:rPr>
          <w:rFonts w:ascii="Arial" w:hAnsi="Arial" w:cs="Arial"/>
          <w:i/>
          <w:sz w:val="24"/>
          <w:szCs w:val="24"/>
        </w:rPr>
        <w:t>Journal of Integrative M</w:t>
      </w:r>
      <w:r w:rsidRPr="003B5E8F">
        <w:rPr>
          <w:rFonts w:ascii="Arial" w:hAnsi="Arial" w:cs="Arial"/>
          <w:i/>
          <w:sz w:val="24"/>
          <w:szCs w:val="24"/>
        </w:rPr>
        <w:t>edicine</w:t>
      </w:r>
      <w:r w:rsidRPr="003B5E8F">
        <w:rPr>
          <w:rFonts w:ascii="Arial" w:hAnsi="Arial" w:cs="Arial"/>
          <w:sz w:val="24"/>
          <w:szCs w:val="24"/>
        </w:rPr>
        <w:t>,</w:t>
      </w:r>
      <w:r w:rsidR="002F3A2F" w:rsidRPr="003B5E8F">
        <w:rPr>
          <w:rFonts w:ascii="Arial" w:hAnsi="Arial" w:cs="Arial"/>
          <w:sz w:val="24"/>
          <w:szCs w:val="24"/>
        </w:rPr>
        <w:t xml:space="preserve"> </w:t>
      </w:r>
      <w:r w:rsidRPr="003B5E8F">
        <w:rPr>
          <w:rFonts w:ascii="Arial" w:hAnsi="Arial" w:cs="Arial"/>
          <w:sz w:val="24"/>
          <w:szCs w:val="24"/>
        </w:rPr>
        <w:t>2015; 13(5):336-340.</w:t>
      </w:r>
    </w:p>
    <w:p w:rsidR="00CF6AEE" w:rsidRPr="003B5E8F" w:rsidRDefault="00CF6AEE" w:rsidP="00392E2F">
      <w:pPr>
        <w:rPr>
          <w:rFonts w:ascii="Arial" w:hAnsi="Arial" w:cs="Arial"/>
          <w:sz w:val="24"/>
          <w:szCs w:val="24"/>
        </w:rPr>
      </w:pPr>
    </w:p>
    <w:p w:rsidR="00E00CD8" w:rsidRPr="003B5E8F" w:rsidRDefault="00E00CD8" w:rsidP="00E00CD8">
      <w:pPr>
        <w:rPr>
          <w:rFonts w:ascii="Arial" w:hAnsi="Arial" w:cs="Arial"/>
          <w:sz w:val="24"/>
          <w:szCs w:val="24"/>
        </w:rPr>
      </w:pPr>
      <w:r w:rsidRPr="003B5E8F">
        <w:rPr>
          <w:rFonts w:ascii="Arial" w:hAnsi="Arial" w:cs="Arial"/>
          <w:sz w:val="24"/>
          <w:szCs w:val="24"/>
        </w:rPr>
        <w:t xml:space="preserve">Centre for Educational Neuroscience (2018) </w:t>
      </w:r>
      <w:r w:rsidR="00D564BE">
        <w:rPr>
          <w:rFonts w:ascii="Arial" w:hAnsi="Arial" w:cs="Arial"/>
          <w:sz w:val="24"/>
          <w:szCs w:val="24"/>
        </w:rPr>
        <w:t>“</w:t>
      </w:r>
      <w:r w:rsidRPr="00D564BE">
        <w:rPr>
          <w:rFonts w:ascii="Arial" w:hAnsi="Arial" w:cs="Arial"/>
          <w:sz w:val="24"/>
          <w:szCs w:val="24"/>
        </w:rPr>
        <w:t>Mindfulness has a place in the classroom</w:t>
      </w:r>
      <w:r w:rsidR="00D564BE">
        <w:rPr>
          <w:rFonts w:ascii="Arial" w:hAnsi="Arial" w:cs="Arial"/>
          <w:sz w:val="24"/>
          <w:szCs w:val="24"/>
        </w:rPr>
        <w:t>”</w:t>
      </w:r>
      <w:r w:rsidR="002F0031" w:rsidRPr="003B5E8F">
        <w:rPr>
          <w:rFonts w:ascii="Arial" w:hAnsi="Arial" w:cs="Arial"/>
          <w:sz w:val="24"/>
          <w:szCs w:val="24"/>
        </w:rPr>
        <w:t xml:space="preserve">, University College London, </w:t>
      </w:r>
      <w:r w:rsidR="007E1881" w:rsidRPr="003B5E8F">
        <w:rPr>
          <w:rFonts w:ascii="Arial" w:hAnsi="Arial" w:cs="Arial"/>
          <w:sz w:val="24"/>
          <w:szCs w:val="24"/>
        </w:rPr>
        <w:t xml:space="preserve">[Online] </w:t>
      </w:r>
      <w:r w:rsidR="002F0031" w:rsidRPr="003B5E8F">
        <w:rPr>
          <w:rFonts w:ascii="Arial" w:hAnsi="Arial" w:cs="Arial"/>
          <w:sz w:val="24"/>
          <w:szCs w:val="24"/>
        </w:rPr>
        <w:t>Available at:</w:t>
      </w:r>
      <w:r w:rsidR="002F0031" w:rsidRPr="003B5E8F">
        <w:rPr>
          <w:sz w:val="24"/>
          <w:szCs w:val="24"/>
        </w:rPr>
        <w:t xml:space="preserve"> </w:t>
      </w:r>
      <w:hyperlink r:id="rId14" w:history="1">
        <w:r w:rsidR="002F0031" w:rsidRPr="003B5E8F">
          <w:rPr>
            <w:rStyle w:val="Hyperlink"/>
            <w:rFonts w:ascii="Arial" w:hAnsi="Arial" w:cs="Arial"/>
            <w:sz w:val="24"/>
            <w:szCs w:val="24"/>
          </w:rPr>
          <w:t>http://www.educationalneuroscience.org.uk/resources/neuromyth-or-neurofact/mindfulness-has-a-place-in-the-classroom/</w:t>
        </w:r>
      </w:hyperlink>
      <w:r w:rsidR="002F0031" w:rsidRPr="003B5E8F">
        <w:rPr>
          <w:rFonts w:ascii="Arial" w:hAnsi="Arial" w:cs="Arial"/>
          <w:sz w:val="24"/>
          <w:szCs w:val="24"/>
        </w:rPr>
        <w:t xml:space="preserve">  </w:t>
      </w:r>
      <w:r w:rsidR="001063D3" w:rsidRPr="003B5E8F">
        <w:rPr>
          <w:rFonts w:ascii="Arial" w:hAnsi="Arial" w:cs="Arial"/>
          <w:sz w:val="24"/>
          <w:szCs w:val="24"/>
        </w:rPr>
        <w:t>(</w:t>
      </w:r>
      <w:r w:rsidR="002F0031" w:rsidRPr="003B5E8F">
        <w:rPr>
          <w:rFonts w:ascii="Arial" w:hAnsi="Arial" w:cs="Arial"/>
          <w:sz w:val="24"/>
          <w:szCs w:val="24"/>
        </w:rPr>
        <w:t>Accesse</w:t>
      </w:r>
      <w:r w:rsidR="001063D3" w:rsidRPr="003B5E8F">
        <w:rPr>
          <w:rFonts w:ascii="Arial" w:hAnsi="Arial" w:cs="Arial"/>
          <w:sz w:val="24"/>
          <w:szCs w:val="24"/>
        </w:rPr>
        <w:t>d on: 15 May 20</w:t>
      </w:r>
      <w:r w:rsidR="002F0031" w:rsidRPr="003B5E8F">
        <w:rPr>
          <w:rFonts w:ascii="Arial" w:hAnsi="Arial" w:cs="Arial"/>
          <w:sz w:val="24"/>
          <w:szCs w:val="24"/>
        </w:rPr>
        <w:t>18</w:t>
      </w:r>
      <w:r w:rsidR="001063D3" w:rsidRPr="003B5E8F">
        <w:rPr>
          <w:rFonts w:ascii="Arial" w:hAnsi="Arial" w:cs="Arial"/>
          <w:sz w:val="24"/>
          <w:szCs w:val="24"/>
        </w:rPr>
        <w:t>)</w:t>
      </w:r>
      <w:r w:rsidR="006E120A" w:rsidRPr="003B5E8F">
        <w:rPr>
          <w:rFonts w:ascii="Arial" w:hAnsi="Arial" w:cs="Arial"/>
          <w:sz w:val="24"/>
          <w:szCs w:val="24"/>
        </w:rPr>
        <w:t xml:space="preserve"> </w:t>
      </w:r>
    </w:p>
    <w:p w:rsidR="006E120A" w:rsidRPr="003B5E8F" w:rsidRDefault="006E120A" w:rsidP="00E00CD8">
      <w:pPr>
        <w:rPr>
          <w:rFonts w:ascii="Arial" w:hAnsi="Arial" w:cs="Arial"/>
          <w:sz w:val="24"/>
          <w:szCs w:val="24"/>
        </w:rPr>
      </w:pPr>
    </w:p>
    <w:p w:rsidR="006E120A" w:rsidRPr="003B5E8F" w:rsidRDefault="006E120A" w:rsidP="00E00CD8">
      <w:pPr>
        <w:rPr>
          <w:rFonts w:ascii="Arial" w:hAnsi="Arial" w:cs="Arial"/>
          <w:sz w:val="24"/>
          <w:szCs w:val="24"/>
        </w:rPr>
      </w:pPr>
      <w:r w:rsidRPr="003B5E8F">
        <w:rPr>
          <w:rFonts w:ascii="Arial" w:hAnsi="Arial" w:cs="Arial"/>
          <w:sz w:val="24"/>
          <w:szCs w:val="24"/>
        </w:rPr>
        <w:t xml:space="preserve">Capra F. (1982) </w:t>
      </w:r>
      <w:r w:rsidRPr="003B5E8F">
        <w:rPr>
          <w:rFonts w:ascii="Arial" w:hAnsi="Arial" w:cs="Arial"/>
          <w:i/>
          <w:sz w:val="24"/>
          <w:szCs w:val="24"/>
        </w:rPr>
        <w:t>The Turning Point: Science, society and the rising culture</w:t>
      </w:r>
      <w:r w:rsidRPr="003B5E8F">
        <w:rPr>
          <w:rFonts w:ascii="Arial" w:hAnsi="Arial" w:cs="Arial"/>
          <w:sz w:val="24"/>
          <w:szCs w:val="24"/>
        </w:rPr>
        <w:t>, London, Flamingo</w:t>
      </w:r>
    </w:p>
    <w:p w:rsidR="006E120A" w:rsidRPr="003B5E8F" w:rsidRDefault="006E120A" w:rsidP="00E00CD8">
      <w:pPr>
        <w:rPr>
          <w:rStyle w:val="Hyperlink"/>
          <w:rFonts w:ascii="Arial" w:hAnsi="Arial" w:cs="Arial"/>
          <w:color w:val="auto"/>
          <w:sz w:val="24"/>
          <w:szCs w:val="24"/>
          <w:u w:val="none"/>
        </w:rPr>
      </w:pPr>
    </w:p>
    <w:p w:rsidR="00BF5FBC" w:rsidRPr="003B5E8F" w:rsidRDefault="00BF5FBC" w:rsidP="00BF5FBC">
      <w:pPr>
        <w:rPr>
          <w:rFonts w:ascii="Arial" w:hAnsi="Arial" w:cs="Arial"/>
          <w:sz w:val="24"/>
          <w:szCs w:val="24"/>
        </w:rPr>
      </w:pPr>
      <w:r w:rsidRPr="003B5E8F">
        <w:rPr>
          <w:rFonts w:ascii="Arial" w:hAnsi="Arial" w:cs="Arial"/>
          <w:sz w:val="24"/>
          <w:szCs w:val="24"/>
        </w:rPr>
        <w:t xml:space="preserve">Carlson R. (1997) </w:t>
      </w:r>
      <w:proofErr w:type="gramStart"/>
      <w:r w:rsidRPr="003B5E8F">
        <w:rPr>
          <w:rFonts w:ascii="Arial" w:hAnsi="Arial" w:cs="Arial"/>
          <w:i/>
          <w:sz w:val="24"/>
          <w:szCs w:val="24"/>
        </w:rPr>
        <w:t>Don't</w:t>
      </w:r>
      <w:proofErr w:type="gramEnd"/>
      <w:r w:rsidRPr="003B5E8F">
        <w:rPr>
          <w:rFonts w:ascii="Arial" w:hAnsi="Arial" w:cs="Arial"/>
          <w:i/>
          <w:sz w:val="24"/>
          <w:szCs w:val="24"/>
        </w:rPr>
        <w:t xml:space="preserve"> sweat the small stuff and it's all small stuff: Simple ways to keep the little things from taking over your life</w:t>
      </w:r>
      <w:r w:rsidRPr="003B5E8F">
        <w:rPr>
          <w:rFonts w:ascii="Arial" w:hAnsi="Arial" w:cs="Arial"/>
          <w:sz w:val="24"/>
          <w:szCs w:val="24"/>
        </w:rPr>
        <w:t>, New York, Hyperion</w:t>
      </w:r>
    </w:p>
    <w:p w:rsidR="003B4FFD" w:rsidRDefault="003B4FFD" w:rsidP="00BF5FBC">
      <w:pPr>
        <w:rPr>
          <w:rFonts w:ascii="Arial" w:hAnsi="Arial" w:cs="Arial"/>
          <w:sz w:val="24"/>
          <w:szCs w:val="24"/>
        </w:rPr>
      </w:pPr>
    </w:p>
    <w:p w:rsidR="00D564BE" w:rsidRDefault="00D564BE" w:rsidP="00BF5FBC">
      <w:pPr>
        <w:rPr>
          <w:rFonts w:ascii="Arial" w:hAnsi="Arial" w:cs="Arial"/>
          <w:sz w:val="24"/>
          <w:szCs w:val="24"/>
        </w:rPr>
      </w:pPr>
      <w:proofErr w:type="spellStart"/>
      <w:r w:rsidRPr="00D564BE">
        <w:rPr>
          <w:rFonts w:ascii="Arial" w:hAnsi="Arial" w:cs="Arial"/>
          <w:sz w:val="24"/>
          <w:szCs w:val="24"/>
        </w:rPr>
        <w:t>Chade-Meng</w:t>
      </w:r>
      <w:proofErr w:type="spellEnd"/>
      <w:r w:rsidRPr="00D564BE">
        <w:rPr>
          <w:rFonts w:ascii="Arial" w:hAnsi="Arial" w:cs="Arial"/>
          <w:sz w:val="24"/>
          <w:szCs w:val="24"/>
        </w:rPr>
        <w:t xml:space="preserve"> Tan </w:t>
      </w:r>
      <w:r>
        <w:rPr>
          <w:rFonts w:ascii="Arial" w:hAnsi="Arial" w:cs="Arial"/>
          <w:sz w:val="24"/>
          <w:szCs w:val="24"/>
        </w:rPr>
        <w:t>(</w:t>
      </w:r>
      <w:r w:rsidRPr="00D564BE">
        <w:rPr>
          <w:rFonts w:ascii="Arial" w:hAnsi="Arial" w:cs="Arial"/>
          <w:sz w:val="24"/>
          <w:szCs w:val="24"/>
        </w:rPr>
        <w:t>2012</w:t>
      </w:r>
      <w:r>
        <w:rPr>
          <w:rFonts w:ascii="Arial" w:hAnsi="Arial" w:cs="Arial"/>
          <w:sz w:val="24"/>
          <w:szCs w:val="24"/>
        </w:rPr>
        <w:t>)</w:t>
      </w:r>
      <w:r w:rsidR="00682C70">
        <w:rPr>
          <w:rFonts w:ascii="Arial" w:hAnsi="Arial" w:cs="Arial"/>
          <w:sz w:val="24"/>
          <w:szCs w:val="24"/>
        </w:rPr>
        <w:t xml:space="preserve"> </w:t>
      </w:r>
      <w:r w:rsidR="00682C70" w:rsidRPr="00682C70">
        <w:rPr>
          <w:rFonts w:ascii="Arial" w:hAnsi="Arial" w:cs="Arial"/>
          <w:i/>
          <w:sz w:val="24"/>
          <w:szCs w:val="24"/>
        </w:rPr>
        <w:t xml:space="preserve">Search </w:t>
      </w:r>
      <w:proofErr w:type="gramStart"/>
      <w:r w:rsidR="00682C70" w:rsidRPr="00682C70">
        <w:rPr>
          <w:rFonts w:ascii="Arial" w:hAnsi="Arial" w:cs="Arial"/>
          <w:i/>
          <w:sz w:val="24"/>
          <w:szCs w:val="24"/>
        </w:rPr>
        <w:t>Inside</w:t>
      </w:r>
      <w:proofErr w:type="gramEnd"/>
      <w:r w:rsidR="00682C70" w:rsidRPr="00682C70">
        <w:rPr>
          <w:rFonts w:ascii="Arial" w:hAnsi="Arial" w:cs="Arial"/>
          <w:i/>
          <w:sz w:val="24"/>
          <w:szCs w:val="24"/>
        </w:rPr>
        <w:t xml:space="preserve"> Yourself</w:t>
      </w:r>
      <w:r w:rsidR="00682C70">
        <w:rPr>
          <w:rFonts w:ascii="Arial" w:hAnsi="Arial" w:cs="Arial"/>
          <w:sz w:val="24"/>
          <w:szCs w:val="24"/>
        </w:rPr>
        <w:t>, London, Harper Collins</w:t>
      </w:r>
    </w:p>
    <w:p w:rsidR="00D564BE" w:rsidRPr="003B5E8F" w:rsidRDefault="00D564BE" w:rsidP="00BF5FBC">
      <w:pPr>
        <w:rPr>
          <w:rFonts w:ascii="Arial" w:hAnsi="Arial" w:cs="Arial"/>
          <w:sz w:val="24"/>
          <w:szCs w:val="24"/>
        </w:rPr>
      </w:pPr>
    </w:p>
    <w:p w:rsidR="003B4FFD" w:rsidRDefault="003B4FFD" w:rsidP="00BF5FBC">
      <w:pPr>
        <w:rPr>
          <w:rFonts w:ascii="Arial" w:hAnsi="Arial" w:cs="Arial"/>
          <w:sz w:val="24"/>
          <w:szCs w:val="24"/>
        </w:rPr>
      </w:pPr>
      <w:r w:rsidRPr="003B5E8F">
        <w:rPr>
          <w:rFonts w:ascii="Arial" w:hAnsi="Arial" w:cs="Arial"/>
          <w:sz w:val="24"/>
          <w:szCs w:val="24"/>
        </w:rPr>
        <w:t xml:space="preserve">Cohen L. </w:t>
      </w:r>
      <w:proofErr w:type="spellStart"/>
      <w:r w:rsidRPr="003B5E8F">
        <w:rPr>
          <w:rFonts w:ascii="Arial" w:hAnsi="Arial" w:cs="Arial"/>
          <w:sz w:val="24"/>
          <w:szCs w:val="24"/>
        </w:rPr>
        <w:t>Manion</w:t>
      </w:r>
      <w:proofErr w:type="spellEnd"/>
      <w:r w:rsidRPr="003B5E8F">
        <w:rPr>
          <w:rFonts w:ascii="Arial" w:hAnsi="Arial" w:cs="Arial"/>
          <w:sz w:val="24"/>
          <w:szCs w:val="24"/>
        </w:rPr>
        <w:t xml:space="preserve"> L. Morrison K. (2011) </w:t>
      </w:r>
      <w:r w:rsidRPr="003B5E8F">
        <w:rPr>
          <w:rFonts w:ascii="Arial" w:hAnsi="Arial" w:cs="Arial"/>
          <w:i/>
          <w:sz w:val="24"/>
          <w:szCs w:val="24"/>
        </w:rPr>
        <w:t>Research Methods in Education, London</w:t>
      </w:r>
      <w:r w:rsidRPr="003B5E8F">
        <w:rPr>
          <w:rFonts w:ascii="Arial" w:hAnsi="Arial" w:cs="Arial"/>
          <w:sz w:val="24"/>
          <w:szCs w:val="24"/>
        </w:rPr>
        <w:t>, Routledge</w:t>
      </w:r>
    </w:p>
    <w:p w:rsidR="00682C70" w:rsidRDefault="00682C70" w:rsidP="00BF5FBC">
      <w:pPr>
        <w:rPr>
          <w:rFonts w:ascii="Arial" w:hAnsi="Arial" w:cs="Arial"/>
          <w:sz w:val="24"/>
          <w:szCs w:val="24"/>
        </w:rPr>
      </w:pPr>
    </w:p>
    <w:p w:rsidR="00682C70" w:rsidRPr="003B5E8F" w:rsidRDefault="00682C70" w:rsidP="00682C70">
      <w:pPr>
        <w:rPr>
          <w:rFonts w:ascii="Arial" w:hAnsi="Arial" w:cs="Arial"/>
          <w:sz w:val="24"/>
          <w:szCs w:val="24"/>
        </w:rPr>
      </w:pPr>
      <w:r>
        <w:rPr>
          <w:rFonts w:ascii="Arial" w:hAnsi="Arial" w:cs="Arial"/>
          <w:sz w:val="24"/>
          <w:szCs w:val="24"/>
        </w:rPr>
        <w:lastRenderedPageBreak/>
        <w:t xml:space="preserve">Collins P. Patel V. </w:t>
      </w:r>
      <w:proofErr w:type="spellStart"/>
      <w:r>
        <w:rPr>
          <w:rFonts w:ascii="Arial" w:hAnsi="Arial" w:cs="Arial"/>
          <w:sz w:val="24"/>
          <w:szCs w:val="24"/>
        </w:rPr>
        <w:t>Joestl</w:t>
      </w:r>
      <w:proofErr w:type="spellEnd"/>
      <w:r>
        <w:rPr>
          <w:rFonts w:ascii="Arial" w:hAnsi="Arial" w:cs="Arial"/>
          <w:sz w:val="24"/>
          <w:szCs w:val="24"/>
        </w:rPr>
        <w:t xml:space="preserve"> S.</w:t>
      </w:r>
      <w:r w:rsidRPr="00682C70">
        <w:rPr>
          <w:rFonts w:ascii="Arial" w:hAnsi="Arial" w:cs="Arial"/>
          <w:sz w:val="24"/>
          <w:szCs w:val="24"/>
        </w:rPr>
        <w:t xml:space="preserve"> March </w:t>
      </w:r>
      <w:r>
        <w:rPr>
          <w:rFonts w:ascii="Arial" w:hAnsi="Arial" w:cs="Arial"/>
          <w:sz w:val="24"/>
          <w:szCs w:val="24"/>
        </w:rPr>
        <w:t xml:space="preserve">D. </w:t>
      </w:r>
      <w:proofErr w:type="spellStart"/>
      <w:r>
        <w:rPr>
          <w:rFonts w:ascii="Arial" w:hAnsi="Arial" w:cs="Arial"/>
          <w:sz w:val="24"/>
          <w:szCs w:val="24"/>
        </w:rPr>
        <w:t>Insel</w:t>
      </w:r>
      <w:proofErr w:type="spellEnd"/>
      <w:r>
        <w:rPr>
          <w:rFonts w:ascii="Arial" w:hAnsi="Arial" w:cs="Arial"/>
          <w:sz w:val="24"/>
          <w:szCs w:val="24"/>
        </w:rPr>
        <w:t xml:space="preserve"> T. </w:t>
      </w:r>
      <w:proofErr w:type="spellStart"/>
      <w:r>
        <w:rPr>
          <w:rFonts w:ascii="Arial" w:hAnsi="Arial" w:cs="Arial"/>
          <w:sz w:val="24"/>
          <w:szCs w:val="24"/>
        </w:rPr>
        <w:t>Daar</w:t>
      </w:r>
      <w:proofErr w:type="spellEnd"/>
      <w:r>
        <w:rPr>
          <w:rFonts w:ascii="Arial" w:hAnsi="Arial" w:cs="Arial"/>
          <w:sz w:val="24"/>
          <w:szCs w:val="24"/>
        </w:rPr>
        <w:t xml:space="preserve"> A</w:t>
      </w:r>
      <w:r w:rsidRPr="00682C70">
        <w:rPr>
          <w:rFonts w:ascii="Arial" w:hAnsi="Arial" w:cs="Arial"/>
          <w:sz w:val="24"/>
          <w:szCs w:val="24"/>
        </w:rPr>
        <w:t>.</w:t>
      </w:r>
      <w:r>
        <w:rPr>
          <w:rFonts w:ascii="Arial" w:hAnsi="Arial" w:cs="Arial"/>
          <w:sz w:val="24"/>
          <w:szCs w:val="24"/>
        </w:rPr>
        <w:t xml:space="preserve"> (2011) “</w:t>
      </w:r>
      <w:r w:rsidRPr="00682C70">
        <w:rPr>
          <w:rFonts w:ascii="Arial" w:hAnsi="Arial" w:cs="Arial"/>
          <w:sz w:val="24"/>
          <w:szCs w:val="24"/>
        </w:rPr>
        <w:t>Grand challenges in global mental health</w:t>
      </w:r>
      <w:r>
        <w:rPr>
          <w:rFonts w:ascii="Arial" w:hAnsi="Arial" w:cs="Arial"/>
          <w:sz w:val="24"/>
          <w:szCs w:val="24"/>
        </w:rPr>
        <w:t>”, Nature.</w:t>
      </w:r>
      <w:r w:rsidRPr="00682C70">
        <w:rPr>
          <w:rFonts w:ascii="Arial" w:hAnsi="Arial" w:cs="Arial"/>
          <w:sz w:val="24"/>
          <w:szCs w:val="24"/>
        </w:rPr>
        <w:t xml:space="preserve"> Jul 6</w:t>
      </w:r>
      <w:proofErr w:type="gramStart"/>
      <w:r w:rsidRPr="00682C70">
        <w:rPr>
          <w:rFonts w:ascii="Arial" w:hAnsi="Arial" w:cs="Arial"/>
          <w:sz w:val="24"/>
          <w:szCs w:val="24"/>
        </w:rPr>
        <w:t>;475</w:t>
      </w:r>
      <w:proofErr w:type="gramEnd"/>
      <w:r>
        <w:rPr>
          <w:rFonts w:ascii="Arial" w:hAnsi="Arial" w:cs="Arial"/>
          <w:sz w:val="24"/>
          <w:szCs w:val="24"/>
        </w:rPr>
        <w:t xml:space="preserve"> </w:t>
      </w:r>
      <w:r w:rsidRPr="00682C70">
        <w:rPr>
          <w:rFonts w:ascii="Arial" w:hAnsi="Arial" w:cs="Arial"/>
          <w:sz w:val="24"/>
          <w:szCs w:val="24"/>
        </w:rPr>
        <w:t>(7354):27-30</w:t>
      </w:r>
      <w:r>
        <w:rPr>
          <w:rFonts w:ascii="Arial" w:hAnsi="Arial" w:cs="Arial"/>
          <w:sz w:val="24"/>
          <w:szCs w:val="24"/>
        </w:rPr>
        <w:t xml:space="preserve"> [Online] Available at:</w:t>
      </w:r>
      <w:r w:rsidRPr="00682C70">
        <w:t xml:space="preserve"> </w:t>
      </w:r>
      <w:hyperlink r:id="rId15" w:history="1">
        <w:r w:rsidRPr="00333B50">
          <w:rPr>
            <w:rStyle w:val="Hyperlink"/>
            <w:rFonts w:ascii="Arial" w:hAnsi="Arial" w:cs="Arial"/>
            <w:sz w:val="24"/>
            <w:szCs w:val="24"/>
          </w:rPr>
          <w:t>https://www.ncbi.nlm.nih.gov/pubmed/21734685</w:t>
        </w:r>
      </w:hyperlink>
      <w:r>
        <w:rPr>
          <w:rFonts w:ascii="Arial" w:hAnsi="Arial" w:cs="Arial"/>
          <w:sz w:val="24"/>
          <w:szCs w:val="24"/>
        </w:rPr>
        <w:t xml:space="preserve"> (Accessed on: 15 May 2018)</w:t>
      </w:r>
    </w:p>
    <w:p w:rsidR="000264CE" w:rsidRPr="003B5E8F" w:rsidRDefault="000264CE" w:rsidP="00BF5FBC">
      <w:pPr>
        <w:rPr>
          <w:rFonts w:ascii="Arial" w:hAnsi="Arial" w:cs="Arial"/>
          <w:sz w:val="24"/>
          <w:szCs w:val="24"/>
        </w:rPr>
      </w:pPr>
    </w:p>
    <w:p w:rsidR="000264CE" w:rsidRPr="000264CE" w:rsidRDefault="000264CE" w:rsidP="000264CE">
      <w:pPr>
        <w:spacing w:after="200" w:line="276" w:lineRule="auto"/>
        <w:rPr>
          <w:rFonts w:ascii="Arial" w:eastAsia="Calibri" w:hAnsi="Arial" w:cs="Arial"/>
          <w:sz w:val="24"/>
          <w:szCs w:val="24"/>
        </w:rPr>
      </w:pPr>
      <w:r w:rsidRPr="000264CE">
        <w:rPr>
          <w:rFonts w:ascii="Arial" w:eastAsia="Calibri" w:hAnsi="Arial" w:cs="Arial"/>
          <w:sz w:val="24"/>
          <w:szCs w:val="24"/>
        </w:rPr>
        <w:t xml:space="preserve">Cousins G. (2009) </w:t>
      </w:r>
      <w:r w:rsidRPr="000264CE">
        <w:rPr>
          <w:rFonts w:ascii="Arial" w:eastAsia="Calibri" w:hAnsi="Arial" w:cs="Arial"/>
          <w:i/>
          <w:sz w:val="24"/>
          <w:szCs w:val="24"/>
        </w:rPr>
        <w:t>Researching Learning in Higher Education: an introduction to contemporary methods and approaches</w:t>
      </w:r>
      <w:r w:rsidRPr="000264CE">
        <w:rPr>
          <w:rFonts w:ascii="Arial" w:eastAsia="Calibri" w:hAnsi="Arial" w:cs="Arial"/>
          <w:sz w:val="24"/>
          <w:szCs w:val="24"/>
        </w:rPr>
        <w:t>, Oxon, Routledge</w:t>
      </w:r>
    </w:p>
    <w:p w:rsidR="001063D3" w:rsidRPr="003B5E8F" w:rsidRDefault="001063D3" w:rsidP="00BF5FBC">
      <w:pPr>
        <w:rPr>
          <w:rFonts w:ascii="Arial" w:hAnsi="Arial" w:cs="Arial"/>
          <w:sz w:val="24"/>
          <w:szCs w:val="24"/>
        </w:rPr>
      </w:pPr>
    </w:p>
    <w:p w:rsidR="001063D3" w:rsidRPr="003B5E8F" w:rsidRDefault="001063D3" w:rsidP="00BF5FBC">
      <w:pPr>
        <w:rPr>
          <w:rFonts w:ascii="Arial" w:hAnsi="Arial" w:cs="Arial"/>
          <w:sz w:val="24"/>
          <w:szCs w:val="24"/>
        </w:rPr>
      </w:pPr>
      <w:r w:rsidRPr="003B5E8F">
        <w:rPr>
          <w:rFonts w:ascii="Arial" w:hAnsi="Arial" w:cs="Arial"/>
          <w:sz w:val="24"/>
          <w:szCs w:val="24"/>
        </w:rPr>
        <w:t xml:space="preserve">Craig C. (2007) </w:t>
      </w:r>
      <w:r w:rsidRPr="003B5E8F">
        <w:rPr>
          <w:rFonts w:ascii="Arial" w:hAnsi="Arial" w:cs="Arial"/>
          <w:i/>
          <w:sz w:val="24"/>
          <w:szCs w:val="24"/>
        </w:rPr>
        <w:t>Creating Confidence: A handbook for professionals working with young people</w:t>
      </w:r>
      <w:r w:rsidRPr="003B5E8F">
        <w:rPr>
          <w:rFonts w:ascii="Arial" w:hAnsi="Arial" w:cs="Arial"/>
          <w:sz w:val="24"/>
          <w:szCs w:val="24"/>
        </w:rPr>
        <w:t>, Glasgow, Centre for Confidence and Well-being</w:t>
      </w:r>
    </w:p>
    <w:p w:rsidR="00BF5FBC" w:rsidRPr="003B5E8F" w:rsidRDefault="00BF5FBC" w:rsidP="00D76EF5">
      <w:pPr>
        <w:rPr>
          <w:rFonts w:ascii="Arial" w:hAnsi="Arial" w:cs="Arial"/>
          <w:sz w:val="24"/>
          <w:szCs w:val="24"/>
        </w:rPr>
      </w:pPr>
    </w:p>
    <w:p w:rsidR="000A0727" w:rsidRPr="003B5E8F" w:rsidRDefault="000A0727" w:rsidP="00D76EF5">
      <w:pPr>
        <w:rPr>
          <w:rFonts w:ascii="Arial" w:hAnsi="Arial" w:cs="Arial"/>
          <w:sz w:val="24"/>
          <w:szCs w:val="24"/>
        </w:rPr>
      </w:pPr>
      <w:r w:rsidRPr="003B5E8F">
        <w:rPr>
          <w:rFonts w:ascii="Arial" w:hAnsi="Arial" w:cs="Arial"/>
          <w:sz w:val="24"/>
          <w:szCs w:val="24"/>
        </w:rPr>
        <w:t xml:space="preserve">Craig C. (2017) </w:t>
      </w:r>
      <w:r w:rsidRPr="003B5E8F">
        <w:rPr>
          <w:rFonts w:ascii="Arial" w:hAnsi="Arial" w:cs="Arial"/>
          <w:i/>
          <w:sz w:val="24"/>
          <w:szCs w:val="24"/>
        </w:rPr>
        <w:t>Hiding in Plain Sight</w:t>
      </w:r>
      <w:r w:rsidRPr="003B5E8F">
        <w:rPr>
          <w:rFonts w:ascii="Arial" w:hAnsi="Arial" w:cs="Arial"/>
          <w:sz w:val="24"/>
          <w:szCs w:val="24"/>
        </w:rPr>
        <w:t>, Paisley, CCWB Press</w:t>
      </w:r>
    </w:p>
    <w:p w:rsidR="00D631EC" w:rsidRPr="003B5E8F" w:rsidRDefault="00D631EC" w:rsidP="00D76EF5">
      <w:pPr>
        <w:rPr>
          <w:rFonts w:ascii="Arial" w:hAnsi="Arial" w:cs="Arial"/>
          <w:sz w:val="24"/>
          <w:szCs w:val="24"/>
        </w:rPr>
      </w:pPr>
    </w:p>
    <w:p w:rsidR="00D631EC" w:rsidRPr="003B5E8F" w:rsidRDefault="00D631EC" w:rsidP="00D631EC">
      <w:pPr>
        <w:rPr>
          <w:rFonts w:ascii="Arial" w:hAnsi="Arial" w:cs="Arial"/>
          <w:sz w:val="24"/>
          <w:szCs w:val="24"/>
        </w:rPr>
      </w:pPr>
      <w:r w:rsidRPr="003B5E8F">
        <w:rPr>
          <w:rFonts w:ascii="Arial" w:hAnsi="Arial" w:cs="Arial"/>
          <w:sz w:val="24"/>
          <w:szCs w:val="24"/>
        </w:rPr>
        <w:t>Cuneo</w:t>
      </w:r>
      <w:r w:rsidR="002F3A2F" w:rsidRPr="003B5E8F">
        <w:rPr>
          <w:rFonts w:ascii="Arial" w:hAnsi="Arial" w:cs="Arial"/>
          <w:sz w:val="24"/>
          <w:szCs w:val="24"/>
        </w:rPr>
        <w:t xml:space="preserve"> C. Curtis-Cooper M. </w:t>
      </w:r>
      <w:r w:rsidRPr="003B5E8F">
        <w:rPr>
          <w:rFonts w:ascii="Arial" w:hAnsi="Arial" w:cs="Arial"/>
          <w:sz w:val="24"/>
          <w:szCs w:val="24"/>
        </w:rPr>
        <w:t>Drew</w:t>
      </w:r>
      <w:r w:rsidR="002F3A2F" w:rsidRPr="003B5E8F">
        <w:rPr>
          <w:rFonts w:ascii="Arial" w:hAnsi="Arial" w:cs="Arial"/>
          <w:sz w:val="24"/>
          <w:szCs w:val="24"/>
        </w:rPr>
        <w:t xml:space="preserve"> C.</w:t>
      </w:r>
      <w:r w:rsidRPr="003B5E8F">
        <w:rPr>
          <w:rFonts w:ascii="Arial" w:hAnsi="Arial" w:cs="Arial"/>
          <w:sz w:val="24"/>
          <w:szCs w:val="24"/>
        </w:rPr>
        <w:t xml:space="preserve"> </w:t>
      </w:r>
      <w:proofErr w:type="spellStart"/>
      <w:r w:rsidRPr="003B5E8F">
        <w:rPr>
          <w:rFonts w:ascii="Arial" w:hAnsi="Arial" w:cs="Arial"/>
          <w:sz w:val="24"/>
          <w:szCs w:val="24"/>
        </w:rPr>
        <w:t>Naoum</w:t>
      </w:r>
      <w:proofErr w:type="spellEnd"/>
      <w:r w:rsidRPr="003B5E8F">
        <w:rPr>
          <w:rFonts w:ascii="Arial" w:hAnsi="Arial" w:cs="Arial"/>
          <w:sz w:val="24"/>
          <w:szCs w:val="24"/>
        </w:rPr>
        <w:t>-Heffernan</w:t>
      </w:r>
      <w:r w:rsidR="002F3A2F" w:rsidRPr="003B5E8F">
        <w:rPr>
          <w:rFonts w:ascii="Arial" w:hAnsi="Arial" w:cs="Arial"/>
          <w:sz w:val="24"/>
          <w:szCs w:val="24"/>
        </w:rPr>
        <w:t xml:space="preserve"> C.</w:t>
      </w:r>
      <w:r w:rsidRPr="003B5E8F">
        <w:rPr>
          <w:rFonts w:ascii="Arial" w:hAnsi="Arial" w:cs="Arial"/>
          <w:sz w:val="24"/>
          <w:szCs w:val="24"/>
        </w:rPr>
        <w:t xml:space="preserve"> Sherman T. </w:t>
      </w:r>
      <w:proofErr w:type="spellStart"/>
      <w:r w:rsidRPr="003B5E8F">
        <w:rPr>
          <w:rFonts w:ascii="Arial" w:hAnsi="Arial" w:cs="Arial"/>
          <w:sz w:val="24"/>
          <w:szCs w:val="24"/>
        </w:rPr>
        <w:t>Walz</w:t>
      </w:r>
      <w:proofErr w:type="spellEnd"/>
      <w:r w:rsidRPr="003B5E8F">
        <w:rPr>
          <w:rFonts w:ascii="Arial" w:hAnsi="Arial" w:cs="Arial"/>
          <w:sz w:val="24"/>
          <w:szCs w:val="24"/>
        </w:rPr>
        <w:t xml:space="preserve"> C. Weinberg J.</w:t>
      </w:r>
      <w:r w:rsidR="002F3A2F" w:rsidRPr="003B5E8F">
        <w:rPr>
          <w:rFonts w:ascii="Arial" w:hAnsi="Arial" w:cs="Arial"/>
          <w:sz w:val="24"/>
          <w:szCs w:val="24"/>
        </w:rPr>
        <w:t xml:space="preserve">, </w:t>
      </w:r>
      <w:r w:rsidR="00D564BE">
        <w:rPr>
          <w:rFonts w:ascii="Arial" w:hAnsi="Arial" w:cs="Arial"/>
          <w:sz w:val="24"/>
          <w:szCs w:val="24"/>
        </w:rPr>
        <w:t>“</w:t>
      </w:r>
      <w:r w:rsidR="002F3A2F" w:rsidRPr="003B5E8F">
        <w:rPr>
          <w:rFonts w:ascii="Arial" w:hAnsi="Arial" w:cs="Arial"/>
          <w:sz w:val="24"/>
          <w:szCs w:val="24"/>
        </w:rPr>
        <w:t xml:space="preserve">The Effect of Reiki on Work-Related Stress of the Registered Nurse, </w:t>
      </w:r>
      <w:r w:rsidRPr="003B5E8F">
        <w:rPr>
          <w:rFonts w:ascii="Arial" w:hAnsi="Arial" w:cs="Arial"/>
          <w:i/>
          <w:sz w:val="24"/>
          <w:szCs w:val="24"/>
        </w:rPr>
        <w:t>Journal of Holistic Nursing</w:t>
      </w:r>
      <w:r w:rsidR="00D564BE">
        <w:rPr>
          <w:rFonts w:ascii="Arial" w:hAnsi="Arial" w:cs="Arial"/>
          <w:i/>
          <w:sz w:val="24"/>
          <w:szCs w:val="24"/>
        </w:rPr>
        <w:t>”</w:t>
      </w:r>
      <w:r w:rsidR="002F3A2F" w:rsidRPr="003B5E8F">
        <w:rPr>
          <w:rFonts w:ascii="Arial" w:hAnsi="Arial" w:cs="Arial"/>
          <w:sz w:val="24"/>
          <w:szCs w:val="24"/>
        </w:rPr>
        <w:t xml:space="preserve">, </w:t>
      </w:r>
      <w:r w:rsidRPr="003B5E8F">
        <w:rPr>
          <w:rFonts w:ascii="Arial" w:hAnsi="Arial" w:cs="Arial"/>
          <w:sz w:val="24"/>
          <w:szCs w:val="24"/>
        </w:rPr>
        <w:t>American Holistic Nurses Association</w:t>
      </w:r>
      <w:r w:rsidR="002F3A2F" w:rsidRPr="003B5E8F">
        <w:rPr>
          <w:rFonts w:ascii="Arial" w:hAnsi="Arial" w:cs="Arial"/>
          <w:sz w:val="24"/>
          <w:szCs w:val="24"/>
        </w:rPr>
        <w:t xml:space="preserve">, </w:t>
      </w:r>
      <w:r w:rsidRPr="003B5E8F">
        <w:rPr>
          <w:rFonts w:ascii="Arial" w:hAnsi="Arial" w:cs="Arial"/>
          <w:sz w:val="24"/>
          <w:szCs w:val="24"/>
        </w:rPr>
        <w:t>Volume 29 Number 1</w:t>
      </w:r>
      <w:r w:rsidR="002F3A2F" w:rsidRPr="003B5E8F">
        <w:rPr>
          <w:rFonts w:ascii="Arial" w:hAnsi="Arial" w:cs="Arial"/>
          <w:sz w:val="24"/>
          <w:szCs w:val="24"/>
        </w:rPr>
        <w:t xml:space="preserve">, </w:t>
      </w:r>
      <w:r w:rsidRPr="003B5E8F">
        <w:rPr>
          <w:rFonts w:ascii="Arial" w:hAnsi="Arial" w:cs="Arial"/>
          <w:sz w:val="24"/>
          <w:szCs w:val="24"/>
        </w:rPr>
        <w:t>March 2011 33-43</w:t>
      </w:r>
    </w:p>
    <w:p w:rsidR="00286FB7" w:rsidRPr="003B5E8F" w:rsidRDefault="00286FB7" w:rsidP="00D631EC">
      <w:pPr>
        <w:rPr>
          <w:rFonts w:ascii="Arial" w:hAnsi="Arial" w:cs="Arial"/>
          <w:sz w:val="24"/>
          <w:szCs w:val="24"/>
        </w:rPr>
      </w:pPr>
    </w:p>
    <w:p w:rsidR="00286FB7" w:rsidRPr="003B5E8F" w:rsidRDefault="00286FB7" w:rsidP="00D631EC">
      <w:pPr>
        <w:rPr>
          <w:rFonts w:ascii="Arial" w:hAnsi="Arial" w:cs="Arial"/>
          <w:sz w:val="24"/>
          <w:szCs w:val="24"/>
        </w:rPr>
      </w:pPr>
      <w:r w:rsidRPr="003B5E8F">
        <w:rPr>
          <w:rFonts w:ascii="Arial" w:hAnsi="Arial" w:cs="Arial"/>
          <w:sz w:val="24"/>
          <w:szCs w:val="24"/>
        </w:rPr>
        <w:t xml:space="preserve">Davidson R. Kabat-Zinn J. Schumacher J. </w:t>
      </w:r>
      <w:proofErr w:type="spellStart"/>
      <w:r w:rsidRPr="003B5E8F">
        <w:rPr>
          <w:rFonts w:ascii="Arial" w:hAnsi="Arial" w:cs="Arial"/>
          <w:sz w:val="24"/>
          <w:szCs w:val="24"/>
        </w:rPr>
        <w:t>Rosenkranz</w:t>
      </w:r>
      <w:proofErr w:type="spellEnd"/>
      <w:r w:rsidRPr="003B5E8F">
        <w:rPr>
          <w:rFonts w:ascii="Arial" w:hAnsi="Arial" w:cs="Arial"/>
          <w:sz w:val="24"/>
          <w:szCs w:val="24"/>
        </w:rPr>
        <w:t xml:space="preserve"> M. Muller D. </w:t>
      </w:r>
      <w:proofErr w:type="spellStart"/>
      <w:r w:rsidRPr="003B5E8F">
        <w:rPr>
          <w:rFonts w:ascii="Arial" w:hAnsi="Arial" w:cs="Arial"/>
          <w:sz w:val="24"/>
          <w:szCs w:val="24"/>
        </w:rPr>
        <w:t>Santorelli</w:t>
      </w:r>
      <w:proofErr w:type="spellEnd"/>
      <w:r w:rsidRPr="003B5E8F">
        <w:rPr>
          <w:rFonts w:ascii="Arial" w:hAnsi="Arial" w:cs="Arial"/>
          <w:sz w:val="24"/>
          <w:szCs w:val="24"/>
        </w:rPr>
        <w:t xml:space="preserve"> S. </w:t>
      </w:r>
      <w:proofErr w:type="spellStart"/>
      <w:r w:rsidRPr="003B5E8F">
        <w:rPr>
          <w:rFonts w:ascii="Arial" w:hAnsi="Arial" w:cs="Arial"/>
          <w:sz w:val="24"/>
          <w:szCs w:val="24"/>
        </w:rPr>
        <w:t>Urbanowski</w:t>
      </w:r>
      <w:proofErr w:type="spellEnd"/>
      <w:r w:rsidRPr="003B5E8F">
        <w:rPr>
          <w:rFonts w:ascii="Arial" w:hAnsi="Arial" w:cs="Arial"/>
          <w:sz w:val="24"/>
          <w:szCs w:val="24"/>
        </w:rPr>
        <w:t xml:space="preserve"> F. Harrington A. Bonus K, Sheridan J. (2003) </w:t>
      </w:r>
      <w:r w:rsidR="00D564BE">
        <w:rPr>
          <w:rFonts w:ascii="Arial" w:hAnsi="Arial" w:cs="Arial"/>
          <w:sz w:val="24"/>
          <w:szCs w:val="24"/>
        </w:rPr>
        <w:t>“</w:t>
      </w:r>
      <w:r w:rsidRPr="003B5E8F">
        <w:rPr>
          <w:rFonts w:ascii="Arial" w:hAnsi="Arial" w:cs="Arial"/>
          <w:sz w:val="24"/>
          <w:szCs w:val="24"/>
        </w:rPr>
        <w:t>Alterations in brain and immune function produced by mindfulness meditation</w:t>
      </w:r>
      <w:r w:rsidR="00D564BE">
        <w:rPr>
          <w:rFonts w:ascii="Arial" w:hAnsi="Arial" w:cs="Arial"/>
          <w:sz w:val="24"/>
          <w:szCs w:val="24"/>
        </w:rPr>
        <w:t>”</w:t>
      </w:r>
      <w:proofErr w:type="gramStart"/>
      <w:r w:rsidRPr="003B5E8F">
        <w:rPr>
          <w:rFonts w:ascii="Arial" w:hAnsi="Arial" w:cs="Arial"/>
          <w:sz w:val="24"/>
          <w:szCs w:val="24"/>
        </w:rPr>
        <w:t xml:space="preserve">,  </w:t>
      </w:r>
      <w:r w:rsidRPr="003B5E8F">
        <w:rPr>
          <w:rFonts w:ascii="Arial" w:hAnsi="Arial" w:cs="Arial"/>
          <w:i/>
          <w:sz w:val="24"/>
          <w:szCs w:val="24"/>
        </w:rPr>
        <w:t>Psychosomatic</w:t>
      </w:r>
      <w:proofErr w:type="gramEnd"/>
      <w:r w:rsidRPr="003B5E8F">
        <w:rPr>
          <w:rFonts w:ascii="Arial" w:hAnsi="Arial" w:cs="Arial"/>
          <w:i/>
          <w:sz w:val="24"/>
          <w:szCs w:val="24"/>
        </w:rPr>
        <w:t xml:space="preserve"> Medicine</w:t>
      </w:r>
      <w:r w:rsidRPr="003B5E8F">
        <w:rPr>
          <w:rFonts w:ascii="Arial" w:hAnsi="Arial" w:cs="Arial"/>
          <w:sz w:val="24"/>
          <w:szCs w:val="24"/>
        </w:rPr>
        <w:t>,  Jul-Aug;65(4):564-70</w:t>
      </w:r>
    </w:p>
    <w:p w:rsidR="00D631EC" w:rsidRPr="003B5E8F" w:rsidRDefault="00D631EC" w:rsidP="00D76EF5">
      <w:pPr>
        <w:rPr>
          <w:rFonts w:ascii="Arial" w:hAnsi="Arial" w:cs="Arial"/>
          <w:sz w:val="24"/>
          <w:szCs w:val="24"/>
        </w:rPr>
      </w:pPr>
    </w:p>
    <w:p w:rsidR="00BF5FBC" w:rsidRPr="003B5E8F" w:rsidRDefault="00BF5FBC" w:rsidP="00D76EF5">
      <w:pPr>
        <w:rPr>
          <w:rFonts w:ascii="Arial" w:hAnsi="Arial" w:cs="Arial"/>
          <w:sz w:val="24"/>
          <w:szCs w:val="24"/>
        </w:rPr>
      </w:pPr>
      <w:r w:rsidRPr="003B5E8F">
        <w:rPr>
          <w:rFonts w:ascii="Arial" w:hAnsi="Arial" w:cs="Arial"/>
          <w:sz w:val="24"/>
          <w:szCs w:val="24"/>
        </w:rPr>
        <w:t>Dundee &amp; Angus College (2017) Scottish Funding Council and Dundee and Angus Regional College Outcome Agreement 2017-20, Available at:</w:t>
      </w:r>
      <w:r w:rsidRPr="003B5E8F">
        <w:rPr>
          <w:sz w:val="24"/>
          <w:szCs w:val="24"/>
        </w:rPr>
        <w:t xml:space="preserve"> </w:t>
      </w:r>
      <w:hyperlink r:id="rId16" w:history="1">
        <w:r w:rsidRPr="003B5E8F">
          <w:rPr>
            <w:rStyle w:val="Hyperlink"/>
            <w:rFonts w:ascii="Arial" w:hAnsi="Arial" w:cs="Arial"/>
            <w:sz w:val="24"/>
            <w:szCs w:val="24"/>
          </w:rPr>
          <w:t>https://dundeeandangus.ac.uk/about-us/regional-outcome-agreement/</w:t>
        </w:r>
      </w:hyperlink>
      <w:r w:rsidRPr="003B5E8F">
        <w:rPr>
          <w:rFonts w:ascii="Arial" w:hAnsi="Arial" w:cs="Arial"/>
          <w:sz w:val="24"/>
          <w:szCs w:val="24"/>
        </w:rPr>
        <w:t xml:space="preserve">  </w:t>
      </w:r>
      <w:r w:rsidR="001063D3" w:rsidRPr="003B5E8F">
        <w:rPr>
          <w:rFonts w:ascii="Arial" w:hAnsi="Arial" w:cs="Arial"/>
          <w:sz w:val="24"/>
          <w:szCs w:val="24"/>
        </w:rPr>
        <w:t>(Accessed on: 11 April 2018)</w:t>
      </w:r>
    </w:p>
    <w:p w:rsidR="00DD27CE" w:rsidRPr="003B5E8F" w:rsidRDefault="00DD27CE" w:rsidP="00D76EF5">
      <w:pPr>
        <w:rPr>
          <w:rFonts w:ascii="Arial" w:hAnsi="Arial" w:cs="Arial"/>
          <w:sz w:val="24"/>
          <w:szCs w:val="24"/>
        </w:rPr>
      </w:pPr>
    </w:p>
    <w:p w:rsidR="001F7BAD" w:rsidRPr="003B5E8F" w:rsidRDefault="001F7BAD" w:rsidP="00D76EF5">
      <w:pPr>
        <w:rPr>
          <w:rFonts w:ascii="Arial" w:hAnsi="Arial" w:cs="Arial"/>
          <w:sz w:val="24"/>
          <w:szCs w:val="24"/>
        </w:rPr>
      </w:pPr>
      <w:r w:rsidRPr="003B5E8F">
        <w:rPr>
          <w:rFonts w:ascii="Arial" w:hAnsi="Arial" w:cs="Arial"/>
          <w:sz w:val="24"/>
          <w:szCs w:val="24"/>
        </w:rPr>
        <w:t xml:space="preserve">Dweck C. (2006) </w:t>
      </w:r>
      <w:r w:rsidRPr="003B5E8F">
        <w:rPr>
          <w:rFonts w:ascii="Arial" w:hAnsi="Arial" w:cs="Arial"/>
          <w:i/>
          <w:sz w:val="24"/>
          <w:szCs w:val="24"/>
        </w:rPr>
        <w:t>Mindset: How you can fulfil your potential</w:t>
      </w:r>
      <w:r w:rsidRPr="003B5E8F">
        <w:rPr>
          <w:rFonts w:ascii="Arial" w:hAnsi="Arial" w:cs="Arial"/>
          <w:sz w:val="24"/>
          <w:szCs w:val="24"/>
        </w:rPr>
        <w:t>, USA, Ballantine Books</w:t>
      </w:r>
    </w:p>
    <w:p w:rsidR="001063D3" w:rsidRPr="003B5E8F" w:rsidRDefault="001063D3" w:rsidP="00D76EF5">
      <w:pPr>
        <w:rPr>
          <w:rFonts w:ascii="Arial" w:hAnsi="Arial" w:cs="Arial"/>
          <w:sz w:val="24"/>
          <w:szCs w:val="24"/>
        </w:rPr>
      </w:pPr>
    </w:p>
    <w:p w:rsidR="00152D31" w:rsidRDefault="00DD27CE" w:rsidP="00D76EF5">
      <w:pPr>
        <w:rPr>
          <w:rFonts w:ascii="Arial" w:hAnsi="Arial" w:cs="Arial"/>
          <w:sz w:val="24"/>
          <w:szCs w:val="24"/>
        </w:rPr>
      </w:pPr>
      <w:proofErr w:type="spellStart"/>
      <w:r w:rsidRPr="003B5E8F">
        <w:rPr>
          <w:rFonts w:ascii="Arial" w:hAnsi="Arial" w:cs="Arial"/>
          <w:sz w:val="24"/>
          <w:szCs w:val="24"/>
        </w:rPr>
        <w:t>Ferrance</w:t>
      </w:r>
      <w:proofErr w:type="spellEnd"/>
      <w:r w:rsidRPr="003B5E8F">
        <w:rPr>
          <w:rFonts w:ascii="Arial" w:hAnsi="Arial" w:cs="Arial"/>
          <w:sz w:val="24"/>
          <w:szCs w:val="24"/>
        </w:rPr>
        <w:t xml:space="preserve"> E. (2000) </w:t>
      </w:r>
      <w:r w:rsidRPr="003B5E8F">
        <w:rPr>
          <w:rFonts w:ascii="Arial" w:hAnsi="Arial" w:cs="Arial"/>
          <w:i/>
          <w:sz w:val="24"/>
          <w:szCs w:val="24"/>
        </w:rPr>
        <w:t>Themes in Education: Action Research</w:t>
      </w:r>
      <w:r w:rsidRPr="003B5E8F">
        <w:rPr>
          <w:rFonts w:ascii="Arial" w:hAnsi="Arial" w:cs="Arial"/>
          <w:sz w:val="24"/>
          <w:szCs w:val="24"/>
        </w:rPr>
        <w:t>, P</w:t>
      </w:r>
      <w:r w:rsidR="00152D31" w:rsidRPr="003B5E8F">
        <w:rPr>
          <w:rFonts w:ascii="Arial" w:hAnsi="Arial" w:cs="Arial"/>
          <w:sz w:val="24"/>
          <w:szCs w:val="24"/>
        </w:rPr>
        <w:t>rovidence, Brown University</w:t>
      </w:r>
    </w:p>
    <w:p w:rsidR="001D49F3" w:rsidRPr="003B5E8F" w:rsidRDefault="001D49F3" w:rsidP="00D76EF5">
      <w:pPr>
        <w:rPr>
          <w:rFonts w:ascii="Arial" w:hAnsi="Arial" w:cs="Arial"/>
          <w:sz w:val="24"/>
          <w:szCs w:val="24"/>
        </w:rPr>
      </w:pPr>
    </w:p>
    <w:p w:rsidR="00152D31" w:rsidRPr="003B5E8F" w:rsidRDefault="00152D31" w:rsidP="00152D31">
      <w:pPr>
        <w:rPr>
          <w:rFonts w:ascii="Arial" w:hAnsi="Arial" w:cs="Arial"/>
          <w:sz w:val="24"/>
          <w:szCs w:val="24"/>
        </w:rPr>
      </w:pPr>
      <w:proofErr w:type="spellStart"/>
      <w:r w:rsidRPr="003B5E8F">
        <w:rPr>
          <w:rFonts w:ascii="Arial" w:hAnsi="Arial" w:cs="Arial"/>
          <w:sz w:val="24"/>
          <w:szCs w:val="24"/>
        </w:rPr>
        <w:t>Galante</w:t>
      </w:r>
      <w:proofErr w:type="spellEnd"/>
      <w:r w:rsidRPr="003B5E8F">
        <w:rPr>
          <w:rFonts w:ascii="Arial" w:hAnsi="Arial" w:cs="Arial"/>
          <w:sz w:val="24"/>
          <w:szCs w:val="24"/>
        </w:rPr>
        <w:t xml:space="preserve"> J. </w:t>
      </w:r>
      <w:proofErr w:type="spellStart"/>
      <w:r w:rsidRPr="003B5E8F">
        <w:rPr>
          <w:rFonts w:ascii="Arial" w:hAnsi="Arial" w:cs="Arial"/>
          <w:sz w:val="24"/>
          <w:szCs w:val="24"/>
        </w:rPr>
        <w:t>Dufour</w:t>
      </w:r>
      <w:proofErr w:type="spellEnd"/>
      <w:r w:rsidRPr="003B5E8F">
        <w:rPr>
          <w:rFonts w:ascii="Arial" w:hAnsi="Arial" w:cs="Arial"/>
          <w:sz w:val="24"/>
          <w:szCs w:val="24"/>
        </w:rPr>
        <w:t xml:space="preserve"> G. </w:t>
      </w:r>
      <w:proofErr w:type="spellStart"/>
      <w:r w:rsidRPr="003B5E8F">
        <w:rPr>
          <w:rFonts w:ascii="Arial" w:hAnsi="Arial" w:cs="Arial"/>
          <w:sz w:val="24"/>
          <w:szCs w:val="24"/>
        </w:rPr>
        <w:t>Vainre</w:t>
      </w:r>
      <w:proofErr w:type="spellEnd"/>
      <w:r w:rsidRPr="003B5E8F">
        <w:rPr>
          <w:rFonts w:ascii="Arial" w:hAnsi="Arial" w:cs="Arial"/>
          <w:sz w:val="24"/>
          <w:szCs w:val="24"/>
        </w:rPr>
        <w:t xml:space="preserve"> M. Wagner A. </w:t>
      </w:r>
      <w:proofErr w:type="spellStart"/>
      <w:r w:rsidRPr="003B5E8F">
        <w:rPr>
          <w:rFonts w:ascii="Arial" w:hAnsi="Arial" w:cs="Arial"/>
          <w:sz w:val="24"/>
          <w:szCs w:val="24"/>
        </w:rPr>
        <w:t>Stochl</w:t>
      </w:r>
      <w:proofErr w:type="spellEnd"/>
      <w:r w:rsidRPr="003B5E8F">
        <w:rPr>
          <w:rFonts w:ascii="Arial" w:hAnsi="Arial" w:cs="Arial"/>
          <w:sz w:val="24"/>
          <w:szCs w:val="24"/>
        </w:rPr>
        <w:t xml:space="preserve"> J.  (2017) </w:t>
      </w:r>
      <w:r w:rsidR="00D564BE">
        <w:rPr>
          <w:rFonts w:ascii="Arial" w:hAnsi="Arial" w:cs="Arial"/>
          <w:sz w:val="24"/>
          <w:szCs w:val="24"/>
        </w:rPr>
        <w:t>“</w:t>
      </w:r>
      <w:r w:rsidRPr="003B5E8F">
        <w:rPr>
          <w:rFonts w:ascii="Arial" w:hAnsi="Arial" w:cs="Arial"/>
          <w:sz w:val="24"/>
          <w:szCs w:val="24"/>
        </w:rPr>
        <w:t>A mindfulness-based intervention to increase resilience to stress in university students (the Mindful Student Study): A pragmatic randomised controlled trial</w:t>
      </w:r>
      <w:r w:rsidR="00D564BE">
        <w:rPr>
          <w:rFonts w:ascii="Arial" w:hAnsi="Arial" w:cs="Arial"/>
          <w:sz w:val="24"/>
          <w:szCs w:val="24"/>
        </w:rPr>
        <w:t>”</w:t>
      </w:r>
      <w:r w:rsidRPr="003B5E8F">
        <w:rPr>
          <w:rFonts w:ascii="Arial" w:hAnsi="Arial" w:cs="Arial"/>
          <w:sz w:val="24"/>
          <w:szCs w:val="24"/>
        </w:rPr>
        <w:t xml:space="preserve">, </w:t>
      </w:r>
      <w:r w:rsidRPr="003B5E8F">
        <w:rPr>
          <w:rFonts w:ascii="Arial" w:hAnsi="Arial" w:cs="Arial"/>
          <w:i/>
          <w:sz w:val="24"/>
          <w:szCs w:val="24"/>
        </w:rPr>
        <w:t>The Lancet Public Health</w:t>
      </w:r>
      <w:r w:rsidRPr="003B5E8F">
        <w:rPr>
          <w:rFonts w:ascii="Arial" w:hAnsi="Arial" w:cs="Arial"/>
          <w:sz w:val="24"/>
          <w:szCs w:val="24"/>
        </w:rPr>
        <w:t>, Vol 3, No. 2, December</w:t>
      </w:r>
    </w:p>
    <w:p w:rsidR="00AB1DAF" w:rsidRPr="003B5E8F" w:rsidRDefault="00AB1DAF" w:rsidP="00D76EF5">
      <w:pPr>
        <w:rPr>
          <w:rFonts w:ascii="Arial" w:hAnsi="Arial" w:cs="Arial"/>
          <w:sz w:val="24"/>
          <w:szCs w:val="24"/>
        </w:rPr>
      </w:pPr>
    </w:p>
    <w:p w:rsidR="00AB1DAF" w:rsidRPr="003B5E8F" w:rsidRDefault="00977F19" w:rsidP="00D76EF5">
      <w:pPr>
        <w:rPr>
          <w:rFonts w:ascii="Arial" w:hAnsi="Arial" w:cs="Arial"/>
          <w:sz w:val="24"/>
          <w:szCs w:val="24"/>
        </w:rPr>
      </w:pPr>
      <w:r w:rsidRPr="003B5E8F">
        <w:rPr>
          <w:rFonts w:ascii="Arial" w:hAnsi="Arial" w:cs="Arial"/>
          <w:sz w:val="24"/>
          <w:szCs w:val="24"/>
        </w:rPr>
        <w:t xml:space="preserve">Geertz C. (1973) </w:t>
      </w:r>
      <w:proofErr w:type="gramStart"/>
      <w:r w:rsidRPr="003B5E8F">
        <w:rPr>
          <w:rFonts w:ascii="Arial" w:hAnsi="Arial" w:cs="Arial"/>
          <w:i/>
          <w:sz w:val="24"/>
          <w:szCs w:val="24"/>
        </w:rPr>
        <w:t>The</w:t>
      </w:r>
      <w:proofErr w:type="gramEnd"/>
      <w:r w:rsidRPr="003B5E8F">
        <w:rPr>
          <w:rFonts w:ascii="Arial" w:hAnsi="Arial" w:cs="Arial"/>
          <w:i/>
          <w:sz w:val="24"/>
          <w:szCs w:val="24"/>
        </w:rPr>
        <w:t xml:space="preserve"> Interpretation of Cultures</w:t>
      </w:r>
      <w:r w:rsidRPr="003B5E8F">
        <w:rPr>
          <w:rFonts w:ascii="Arial" w:hAnsi="Arial" w:cs="Arial"/>
          <w:sz w:val="24"/>
          <w:szCs w:val="24"/>
        </w:rPr>
        <w:t>, New York, Basic Books</w:t>
      </w:r>
    </w:p>
    <w:p w:rsidR="008D47C6" w:rsidRDefault="008D47C6" w:rsidP="00B120D4">
      <w:pPr>
        <w:rPr>
          <w:rFonts w:ascii="Arial" w:hAnsi="Arial" w:cs="Arial"/>
          <w:sz w:val="24"/>
          <w:szCs w:val="24"/>
        </w:rPr>
      </w:pPr>
    </w:p>
    <w:p w:rsidR="00B120D4" w:rsidRPr="003B5E8F" w:rsidRDefault="00B120D4" w:rsidP="00B120D4">
      <w:pPr>
        <w:rPr>
          <w:rFonts w:ascii="Arial" w:hAnsi="Arial" w:cs="Arial"/>
          <w:sz w:val="24"/>
          <w:szCs w:val="24"/>
        </w:rPr>
      </w:pPr>
      <w:r w:rsidRPr="003B5E8F">
        <w:rPr>
          <w:rFonts w:ascii="Arial" w:hAnsi="Arial" w:cs="Arial"/>
          <w:sz w:val="24"/>
          <w:szCs w:val="24"/>
        </w:rPr>
        <w:t xml:space="preserve">Goodman M. </w:t>
      </w:r>
      <w:proofErr w:type="spellStart"/>
      <w:r w:rsidRPr="003B5E8F">
        <w:rPr>
          <w:rFonts w:ascii="Arial" w:hAnsi="Arial" w:cs="Arial"/>
          <w:sz w:val="24"/>
          <w:szCs w:val="24"/>
        </w:rPr>
        <w:t>Schorling</w:t>
      </w:r>
      <w:proofErr w:type="spellEnd"/>
      <w:r w:rsidRPr="003B5E8F">
        <w:rPr>
          <w:rFonts w:ascii="Arial" w:hAnsi="Arial" w:cs="Arial"/>
          <w:sz w:val="24"/>
          <w:szCs w:val="24"/>
        </w:rPr>
        <w:t xml:space="preserve"> J. (2012</w:t>
      </w:r>
      <w:r w:rsidR="00152D31" w:rsidRPr="003B5E8F">
        <w:rPr>
          <w:rFonts w:ascii="Arial" w:hAnsi="Arial" w:cs="Arial"/>
          <w:sz w:val="24"/>
          <w:szCs w:val="24"/>
        </w:rPr>
        <w:t xml:space="preserve">) </w:t>
      </w:r>
      <w:r w:rsidR="00D564BE">
        <w:rPr>
          <w:rFonts w:ascii="Arial" w:hAnsi="Arial" w:cs="Arial"/>
          <w:sz w:val="24"/>
          <w:szCs w:val="24"/>
        </w:rPr>
        <w:t>“</w:t>
      </w:r>
      <w:r w:rsidR="00152D31" w:rsidRPr="003B5E8F">
        <w:rPr>
          <w:rFonts w:ascii="Arial" w:hAnsi="Arial" w:cs="Arial"/>
          <w:sz w:val="24"/>
          <w:szCs w:val="24"/>
        </w:rPr>
        <w:t>A Mindfulness Course Decreases Burnout and Improves Well-Being among Healthcare Providers</w:t>
      </w:r>
      <w:r w:rsidR="00D564BE">
        <w:rPr>
          <w:rFonts w:ascii="Arial" w:hAnsi="Arial" w:cs="Arial"/>
          <w:sz w:val="24"/>
          <w:szCs w:val="24"/>
        </w:rPr>
        <w:t>”</w:t>
      </w:r>
      <w:r w:rsidR="00152D31" w:rsidRPr="003B5E8F">
        <w:rPr>
          <w:rFonts w:ascii="Arial" w:hAnsi="Arial" w:cs="Arial"/>
          <w:sz w:val="24"/>
          <w:szCs w:val="24"/>
        </w:rPr>
        <w:t xml:space="preserve">, </w:t>
      </w:r>
      <w:r w:rsidRPr="003B5E8F">
        <w:rPr>
          <w:rFonts w:ascii="Arial" w:hAnsi="Arial" w:cs="Arial"/>
          <w:i/>
          <w:sz w:val="24"/>
          <w:szCs w:val="24"/>
        </w:rPr>
        <w:t>The International Journal of Psychiatry in Medicine</w:t>
      </w:r>
      <w:r w:rsidRPr="003B5E8F">
        <w:rPr>
          <w:rFonts w:ascii="Arial" w:hAnsi="Arial" w:cs="Arial"/>
          <w:sz w:val="24"/>
          <w:szCs w:val="24"/>
        </w:rPr>
        <w:t xml:space="preserve">, Volume: 43 issue: 2, June </w:t>
      </w:r>
      <w:proofErr w:type="gramStart"/>
      <w:r w:rsidRPr="003B5E8F">
        <w:rPr>
          <w:rFonts w:ascii="Arial" w:hAnsi="Arial" w:cs="Arial"/>
          <w:sz w:val="24"/>
          <w:szCs w:val="24"/>
        </w:rPr>
        <w:t>15 :</w:t>
      </w:r>
      <w:proofErr w:type="gramEnd"/>
      <w:r w:rsidRPr="003B5E8F">
        <w:rPr>
          <w:rFonts w:ascii="Arial" w:hAnsi="Arial" w:cs="Arial"/>
          <w:sz w:val="24"/>
          <w:szCs w:val="24"/>
        </w:rPr>
        <w:t>119-128</w:t>
      </w:r>
    </w:p>
    <w:p w:rsidR="00D76EF5" w:rsidRPr="003B5E8F" w:rsidRDefault="00D76EF5" w:rsidP="00EE054B">
      <w:pPr>
        <w:rPr>
          <w:rFonts w:ascii="Arial" w:hAnsi="Arial" w:cs="Arial"/>
          <w:sz w:val="24"/>
          <w:szCs w:val="24"/>
        </w:rPr>
      </w:pPr>
    </w:p>
    <w:p w:rsidR="0035494E" w:rsidRPr="003B5E8F" w:rsidRDefault="00CC456C" w:rsidP="00EE054B">
      <w:pPr>
        <w:rPr>
          <w:rFonts w:ascii="Arial" w:hAnsi="Arial" w:cs="Arial"/>
          <w:sz w:val="24"/>
          <w:szCs w:val="24"/>
        </w:rPr>
      </w:pPr>
      <w:r w:rsidRPr="003B5E8F">
        <w:rPr>
          <w:rFonts w:ascii="Arial" w:hAnsi="Arial" w:cs="Arial"/>
          <w:sz w:val="24"/>
          <w:szCs w:val="24"/>
        </w:rPr>
        <w:t>Gregory S. (2018) Conversation with Susan McAvoy, 25 April</w:t>
      </w:r>
    </w:p>
    <w:p w:rsidR="0064037C" w:rsidRPr="003B5E8F" w:rsidRDefault="0064037C" w:rsidP="009354B0">
      <w:pPr>
        <w:rPr>
          <w:rFonts w:ascii="Arial" w:hAnsi="Arial" w:cs="Arial"/>
          <w:sz w:val="24"/>
          <w:szCs w:val="24"/>
        </w:rPr>
      </w:pPr>
    </w:p>
    <w:p w:rsidR="0064037C" w:rsidRPr="003B5E8F" w:rsidRDefault="0064037C" w:rsidP="009354B0">
      <w:pPr>
        <w:rPr>
          <w:rFonts w:ascii="Arial" w:hAnsi="Arial" w:cs="Arial"/>
          <w:sz w:val="24"/>
          <w:szCs w:val="24"/>
        </w:rPr>
      </w:pPr>
      <w:r w:rsidRPr="003B5E8F">
        <w:rPr>
          <w:rFonts w:ascii="Arial" w:hAnsi="Arial" w:cs="Arial"/>
          <w:sz w:val="24"/>
          <w:szCs w:val="24"/>
        </w:rPr>
        <w:t xml:space="preserve">Hyland T. (2011) </w:t>
      </w:r>
      <w:r w:rsidRPr="003B5E8F">
        <w:rPr>
          <w:rFonts w:ascii="Arial" w:hAnsi="Arial" w:cs="Arial"/>
          <w:i/>
          <w:sz w:val="24"/>
          <w:szCs w:val="24"/>
        </w:rPr>
        <w:t>Mindfulness and Learning: Celebrating the Affective Dimension of Education</w:t>
      </w:r>
      <w:r w:rsidRPr="003B5E8F">
        <w:rPr>
          <w:rFonts w:ascii="Arial" w:hAnsi="Arial" w:cs="Arial"/>
          <w:sz w:val="24"/>
          <w:szCs w:val="24"/>
        </w:rPr>
        <w:t xml:space="preserve">, UK, Springer   </w:t>
      </w:r>
    </w:p>
    <w:p w:rsidR="0064037C" w:rsidRPr="003B5E8F" w:rsidRDefault="0064037C" w:rsidP="009354B0">
      <w:pPr>
        <w:rPr>
          <w:rFonts w:ascii="Arial" w:hAnsi="Arial" w:cs="Arial"/>
          <w:sz w:val="24"/>
          <w:szCs w:val="24"/>
        </w:rPr>
      </w:pPr>
    </w:p>
    <w:p w:rsidR="0064037C" w:rsidRPr="003B5E8F" w:rsidRDefault="001C35F2" w:rsidP="001C35F2">
      <w:pPr>
        <w:rPr>
          <w:rFonts w:ascii="Arial" w:hAnsi="Arial" w:cs="Arial"/>
          <w:sz w:val="24"/>
          <w:szCs w:val="24"/>
        </w:rPr>
      </w:pPr>
      <w:r w:rsidRPr="003B5E8F">
        <w:rPr>
          <w:rFonts w:ascii="Arial" w:hAnsi="Arial" w:cs="Arial"/>
          <w:sz w:val="24"/>
          <w:szCs w:val="24"/>
        </w:rPr>
        <w:t>Hyland T. (</w:t>
      </w:r>
      <w:r w:rsidR="0064037C" w:rsidRPr="003B5E8F">
        <w:rPr>
          <w:rFonts w:ascii="Arial" w:hAnsi="Arial" w:cs="Arial"/>
          <w:sz w:val="24"/>
          <w:szCs w:val="24"/>
        </w:rPr>
        <w:t>2013</w:t>
      </w:r>
      <w:r w:rsidRPr="003B5E8F">
        <w:rPr>
          <w:rFonts w:ascii="Arial" w:hAnsi="Arial" w:cs="Arial"/>
          <w:sz w:val="24"/>
          <w:szCs w:val="24"/>
        </w:rPr>
        <w:t xml:space="preserve">) Moral Education, Mindfulness, and Social Engagement Fostering Social Capital </w:t>
      </w:r>
      <w:proofErr w:type="gramStart"/>
      <w:r w:rsidRPr="003B5E8F">
        <w:rPr>
          <w:rFonts w:ascii="Arial" w:hAnsi="Arial" w:cs="Arial"/>
          <w:sz w:val="24"/>
          <w:szCs w:val="24"/>
        </w:rPr>
        <w:t>Through</w:t>
      </w:r>
      <w:proofErr w:type="gramEnd"/>
      <w:r w:rsidRPr="003B5E8F">
        <w:rPr>
          <w:rFonts w:ascii="Arial" w:hAnsi="Arial" w:cs="Arial"/>
          <w:sz w:val="24"/>
          <w:szCs w:val="24"/>
        </w:rPr>
        <w:t xml:space="preserve"> Therapeutic Buddhist Practice, SAGE Open Journal, Volume: 3 issue: 4, October 22 2013 [Online] Available at: </w:t>
      </w:r>
      <w:hyperlink r:id="rId17" w:history="1">
        <w:r w:rsidRPr="003B5E8F">
          <w:rPr>
            <w:rStyle w:val="Hyperlink"/>
            <w:rFonts w:ascii="Arial" w:hAnsi="Arial" w:cs="Arial"/>
            <w:sz w:val="24"/>
            <w:szCs w:val="24"/>
          </w:rPr>
          <w:t>http://journals.sagepub.com/doi/full/10.1177/2158244013509253</w:t>
        </w:r>
      </w:hyperlink>
      <w:r w:rsidRPr="003B5E8F">
        <w:rPr>
          <w:rFonts w:ascii="Arial" w:hAnsi="Arial" w:cs="Arial"/>
          <w:sz w:val="24"/>
          <w:szCs w:val="24"/>
        </w:rPr>
        <w:t xml:space="preserve"> (Accessed on: 18 April 2018)</w:t>
      </w:r>
    </w:p>
    <w:p w:rsidR="0064037C" w:rsidRPr="003B5E8F" w:rsidRDefault="0064037C" w:rsidP="009354B0">
      <w:pPr>
        <w:rPr>
          <w:rFonts w:ascii="Arial" w:hAnsi="Arial" w:cs="Arial"/>
          <w:sz w:val="24"/>
          <w:szCs w:val="24"/>
        </w:rPr>
      </w:pPr>
    </w:p>
    <w:p w:rsidR="0064037C" w:rsidRPr="003B5E8F" w:rsidRDefault="0064037C" w:rsidP="009354B0">
      <w:pPr>
        <w:rPr>
          <w:rFonts w:ascii="Arial" w:hAnsi="Arial" w:cs="Arial"/>
          <w:sz w:val="24"/>
          <w:szCs w:val="24"/>
        </w:rPr>
      </w:pPr>
      <w:proofErr w:type="spellStart"/>
      <w:r w:rsidRPr="003B5E8F">
        <w:rPr>
          <w:rFonts w:ascii="Arial" w:hAnsi="Arial" w:cs="Arial"/>
          <w:sz w:val="24"/>
          <w:szCs w:val="24"/>
        </w:rPr>
        <w:t>Hülsheger</w:t>
      </w:r>
      <w:proofErr w:type="spellEnd"/>
      <w:r w:rsidRPr="003B5E8F">
        <w:rPr>
          <w:rFonts w:ascii="Arial" w:hAnsi="Arial" w:cs="Arial"/>
          <w:sz w:val="24"/>
          <w:szCs w:val="24"/>
        </w:rPr>
        <w:t xml:space="preserve"> U. Alberts H. </w:t>
      </w:r>
      <w:proofErr w:type="spellStart"/>
      <w:r w:rsidRPr="003B5E8F">
        <w:rPr>
          <w:rFonts w:ascii="Arial" w:hAnsi="Arial" w:cs="Arial"/>
          <w:sz w:val="24"/>
          <w:szCs w:val="24"/>
        </w:rPr>
        <w:t>Feinholdt</w:t>
      </w:r>
      <w:proofErr w:type="spellEnd"/>
      <w:r w:rsidRPr="003B5E8F">
        <w:rPr>
          <w:rFonts w:ascii="Arial" w:hAnsi="Arial" w:cs="Arial"/>
          <w:sz w:val="24"/>
          <w:szCs w:val="24"/>
        </w:rPr>
        <w:t xml:space="preserve"> A. Lang J. (2013)</w:t>
      </w:r>
      <w:r w:rsidRPr="003B5E8F">
        <w:rPr>
          <w:sz w:val="24"/>
          <w:szCs w:val="24"/>
        </w:rPr>
        <w:t xml:space="preserve"> </w:t>
      </w:r>
      <w:r w:rsidRPr="003B5E8F">
        <w:rPr>
          <w:rFonts w:ascii="Arial" w:hAnsi="Arial" w:cs="Arial"/>
          <w:sz w:val="24"/>
          <w:szCs w:val="24"/>
        </w:rPr>
        <w:t xml:space="preserve">Benefits of mindfulness at work: the role of mindfulness in emotion regulation, emotional exhaustion, and job satisfaction, </w:t>
      </w:r>
      <w:r w:rsidRPr="003B5E8F">
        <w:rPr>
          <w:rFonts w:ascii="Arial" w:hAnsi="Arial" w:cs="Arial"/>
          <w:i/>
          <w:sz w:val="24"/>
          <w:szCs w:val="24"/>
        </w:rPr>
        <w:t>Journal of Applied Psychology</w:t>
      </w:r>
      <w:r w:rsidR="00152D31" w:rsidRPr="003B5E8F">
        <w:rPr>
          <w:rFonts w:ascii="Arial" w:hAnsi="Arial" w:cs="Arial"/>
          <w:sz w:val="24"/>
          <w:szCs w:val="24"/>
        </w:rPr>
        <w:t xml:space="preserve">, March: </w:t>
      </w:r>
      <w:r w:rsidRPr="003B5E8F">
        <w:rPr>
          <w:rFonts w:ascii="Arial" w:hAnsi="Arial" w:cs="Arial"/>
          <w:sz w:val="24"/>
          <w:szCs w:val="24"/>
        </w:rPr>
        <w:t xml:space="preserve">98(2):310-25 </w:t>
      </w:r>
    </w:p>
    <w:p w:rsidR="006034D7" w:rsidRPr="003B5E8F" w:rsidRDefault="006034D7" w:rsidP="009354B0">
      <w:pPr>
        <w:rPr>
          <w:rFonts w:ascii="Arial" w:hAnsi="Arial" w:cs="Arial"/>
          <w:sz w:val="24"/>
          <w:szCs w:val="24"/>
        </w:rPr>
      </w:pPr>
    </w:p>
    <w:p w:rsidR="006034D7" w:rsidRPr="003B5E8F" w:rsidRDefault="006034D7" w:rsidP="009354B0">
      <w:pPr>
        <w:rPr>
          <w:rFonts w:ascii="Arial" w:hAnsi="Arial" w:cs="Arial"/>
          <w:sz w:val="24"/>
          <w:szCs w:val="24"/>
        </w:rPr>
      </w:pPr>
      <w:proofErr w:type="spellStart"/>
      <w:r w:rsidRPr="003B5E8F">
        <w:rPr>
          <w:rFonts w:ascii="Arial" w:hAnsi="Arial" w:cs="Arial"/>
          <w:sz w:val="24"/>
          <w:szCs w:val="24"/>
        </w:rPr>
        <w:t>Immordino</w:t>
      </w:r>
      <w:proofErr w:type="spellEnd"/>
      <w:r w:rsidRPr="003B5E8F">
        <w:rPr>
          <w:rFonts w:ascii="Arial" w:hAnsi="Arial" w:cs="Arial"/>
          <w:sz w:val="24"/>
          <w:szCs w:val="24"/>
        </w:rPr>
        <w:t xml:space="preserve">-Yang M. (2016) </w:t>
      </w:r>
      <w:r w:rsidRPr="003B5E8F">
        <w:rPr>
          <w:rFonts w:ascii="Arial" w:hAnsi="Arial" w:cs="Arial"/>
          <w:i/>
          <w:sz w:val="24"/>
          <w:szCs w:val="24"/>
        </w:rPr>
        <w:t>Emotions, Learning, and the Brain: Exploring the educational implications of affective neuroscience</w:t>
      </w:r>
      <w:r w:rsidRPr="003B5E8F">
        <w:rPr>
          <w:rFonts w:ascii="Arial" w:hAnsi="Arial" w:cs="Arial"/>
          <w:sz w:val="24"/>
          <w:szCs w:val="24"/>
        </w:rPr>
        <w:t xml:space="preserve">, </w:t>
      </w:r>
      <w:r w:rsidR="00152D31" w:rsidRPr="003B5E8F">
        <w:rPr>
          <w:rFonts w:ascii="Arial" w:hAnsi="Arial" w:cs="Arial"/>
          <w:sz w:val="24"/>
          <w:szCs w:val="24"/>
        </w:rPr>
        <w:t>New York, W.W. Norton &amp; Company</w:t>
      </w:r>
    </w:p>
    <w:p w:rsidR="00152D31" w:rsidRPr="003B5E8F" w:rsidRDefault="00152D31" w:rsidP="00DA2738">
      <w:pPr>
        <w:rPr>
          <w:rFonts w:ascii="Arial" w:hAnsi="Arial" w:cs="Arial"/>
          <w:sz w:val="24"/>
          <w:szCs w:val="24"/>
        </w:rPr>
      </w:pPr>
    </w:p>
    <w:p w:rsidR="00DA2738" w:rsidRPr="003B5E8F" w:rsidRDefault="005240E8" w:rsidP="00DA2738">
      <w:pPr>
        <w:rPr>
          <w:rFonts w:ascii="Arial" w:hAnsi="Arial" w:cs="Arial"/>
          <w:sz w:val="24"/>
          <w:szCs w:val="24"/>
        </w:rPr>
      </w:pPr>
      <w:r w:rsidRPr="003B5E8F">
        <w:rPr>
          <w:rFonts w:ascii="Arial" w:hAnsi="Arial" w:cs="Arial"/>
          <w:sz w:val="24"/>
          <w:szCs w:val="24"/>
        </w:rPr>
        <w:t>Kabat-Zinn J. (201</w:t>
      </w:r>
      <w:r w:rsidR="005B0E25" w:rsidRPr="003B5E8F">
        <w:rPr>
          <w:rFonts w:ascii="Arial" w:hAnsi="Arial" w:cs="Arial"/>
          <w:sz w:val="24"/>
          <w:szCs w:val="24"/>
        </w:rPr>
        <w:t>1</w:t>
      </w:r>
      <w:r w:rsidRPr="003B5E8F">
        <w:rPr>
          <w:rFonts w:ascii="Arial" w:hAnsi="Arial" w:cs="Arial"/>
          <w:sz w:val="24"/>
          <w:szCs w:val="24"/>
        </w:rPr>
        <w:t xml:space="preserve">) Heartfulness, </w:t>
      </w:r>
      <w:r w:rsidRPr="003B5E8F">
        <w:rPr>
          <w:rFonts w:ascii="Arial" w:hAnsi="Arial" w:cs="Arial"/>
          <w:i/>
          <w:sz w:val="24"/>
          <w:szCs w:val="24"/>
        </w:rPr>
        <w:t>YouTube</w:t>
      </w:r>
      <w:r w:rsidRPr="003B5E8F">
        <w:rPr>
          <w:rFonts w:ascii="Arial" w:hAnsi="Arial" w:cs="Arial"/>
          <w:sz w:val="24"/>
          <w:szCs w:val="24"/>
        </w:rPr>
        <w:t xml:space="preserve">, </w:t>
      </w:r>
      <w:r w:rsidR="005B0E25" w:rsidRPr="003B5E8F">
        <w:rPr>
          <w:rFonts w:ascii="Arial" w:hAnsi="Arial" w:cs="Arial"/>
          <w:sz w:val="24"/>
          <w:szCs w:val="24"/>
        </w:rPr>
        <w:t>23</w:t>
      </w:r>
      <w:r w:rsidR="001063D3" w:rsidRPr="003B5E8F">
        <w:rPr>
          <w:rFonts w:ascii="Arial" w:hAnsi="Arial" w:cs="Arial"/>
          <w:sz w:val="24"/>
          <w:szCs w:val="24"/>
        </w:rPr>
        <w:t xml:space="preserve"> </w:t>
      </w:r>
      <w:r w:rsidR="005B0E25" w:rsidRPr="003B5E8F">
        <w:rPr>
          <w:rFonts w:ascii="Arial" w:hAnsi="Arial" w:cs="Arial"/>
          <w:sz w:val="24"/>
          <w:szCs w:val="24"/>
        </w:rPr>
        <w:t>September</w:t>
      </w:r>
      <w:r w:rsidRPr="003B5E8F">
        <w:rPr>
          <w:rFonts w:ascii="Arial" w:hAnsi="Arial" w:cs="Arial"/>
          <w:sz w:val="24"/>
          <w:szCs w:val="24"/>
        </w:rPr>
        <w:t>, A</w:t>
      </w:r>
      <w:r w:rsidR="005B0E25" w:rsidRPr="003B5E8F">
        <w:rPr>
          <w:rFonts w:ascii="Arial" w:hAnsi="Arial" w:cs="Arial"/>
          <w:sz w:val="24"/>
          <w:szCs w:val="24"/>
        </w:rPr>
        <w:t xml:space="preserve">vailable at: </w:t>
      </w:r>
      <w:hyperlink r:id="rId18" w:history="1">
        <w:r w:rsidRPr="003B5E8F">
          <w:rPr>
            <w:rStyle w:val="Hyperlink"/>
            <w:rFonts w:ascii="Arial" w:hAnsi="Arial" w:cs="Arial"/>
            <w:sz w:val="24"/>
            <w:szCs w:val="24"/>
          </w:rPr>
          <w:t>https://www.youtube.com/watch?v=6aaJtBKwK9U</w:t>
        </w:r>
      </w:hyperlink>
    </w:p>
    <w:p w:rsidR="00074D84" w:rsidRPr="003B5E8F" w:rsidRDefault="00074D84" w:rsidP="00DA2738">
      <w:pPr>
        <w:rPr>
          <w:rFonts w:ascii="Arial" w:hAnsi="Arial" w:cs="Arial"/>
          <w:sz w:val="24"/>
          <w:szCs w:val="24"/>
        </w:rPr>
      </w:pPr>
    </w:p>
    <w:p w:rsidR="00CC456C" w:rsidRPr="003B5E8F" w:rsidRDefault="00CC456C" w:rsidP="00DA2738">
      <w:pPr>
        <w:rPr>
          <w:rFonts w:ascii="Arial" w:hAnsi="Arial" w:cs="Arial"/>
          <w:sz w:val="24"/>
          <w:szCs w:val="24"/>
        </w:rPr>
      </w:pPr>
      <w:r w:rsidRPr="003B5E8F">
        <w:rPr>
          <w:rFonts w:ascii="Arial" w:hAnsi="Arial" w:cs="Arial"/>
          <w:sz w:val="24"/>
          <w:szCs w:val="24"/>
        </w:rPr>
        <w:t xml:space="preserve">Kabat-Zinn J. (2012) Full Catastrophe Living: How to cope with stress, pain and illness using mindfulness meditation, </w:t>
      </w:r>
      <w:r w:rsidR="00074D84" w:rsidRPr="003B5E8F">
        <w:rPr>
          <w:rFonts w:ascii="Arial" w:hAnsi="Arial" w:cs="Arial"/>
          <w:sz w:val="24"/>
          <w:szCs w:val="24"/>
        </w:rPr>
        <w:t>15</w:t>
      </w:r>
      <w:r w:rsidR="00074D84" w:rsidRPr="003B5E8F">
        <w:rPr>
          <w:rFonts w:ascii="Arial" w:hAnsi="Arial" w:cs="Arial"/>
          <w:sz w:val="24"/>
          <w:szCs w:val="24"/>
          <w:vertAlign w:val="superscript"/>
        </w:rPr>
        <w:t>th</w:t>
      </w:r>
      <w:r w:rsidR="00074D84" w:rsidRPr="003B5E8F">
        <w:rPr>
          <w:rFonts w:ascii="Arial" w:hAnsi="Arial" w:cs="Arial"/>
          <w:sz w:val="24"/>
          <w:szCs w:val="24"/>
        </w:rPr>
        <w:t xml:space="preserve"> </w:t>
      </w:r>
      <w:proofErr w:type="spellStart"/>
      <w:r w:rsidR="00074D84" w:rsidRPr="003B5E8F">
        <w:rPr>
          <w:rFonts w:ascii="Arial" w:hAnsi="Arial" w:cs="Arial"/>
          <w:sz w:val="24"/>
          <w:szCs w:val="24"/>
        </w:rPr>
        <w:t>edn</w:t>
      </w:r>
      <w:proofErr w:type="spellEnd"/>
      <w:r w:rsidR="00074D84" w:rsidRPr="003B5E8F">
        <w:rPr>
          <w:rFonts w:ascii="Arial" w:hAnsi="Arial" w:cs="Arial"/>
          <w:sz w:val="24"/>
          <w:szCs w:val="24"/>
        </w:rPr>
        <w:t xml:space="preserve">. London, </w:t>
      </w:r>
      <w:proofErr w:type="spellStart"/>
      <w:r w:rsidR="00074D84" w:rsidRPr="003B5E8F">
        <w:rPr>
          <w:rFonts w:ascii="Arial" w:hAnsi="Arial" w:cs="Arial"/>
          <w:sz w:val="24"/>
          <w:szCs w:val="24"/>
        </w:rPr>
        <w:t>Piatkus</w:t>
      </w:r>
      <w:proofErr w:type="spellEnd"/>
    </w:p>
    <w:p w:rsidR="00B301B8" w:rsidRPr="003B5E8F" w:rsidRDefault="00B301B8" w:rsidP="00686FFF">
      <w:pPr>
        <w:rPr>
          <w:rFonts w:ascii="Arial" w:hAnsi="Arial" w:cs="Arial"/>
          <w:sz w:val="24"/>
          <w:szCs w:val="24"/>
        </w:rPr>
      </w:pPr>
    </w:p>
    <w:p w:rsidR="006E120A" w:rsidRPr="003B5E8F" w:rsidRDefault="006E120A" w:rsidP="00686FFF">
      <w:pPr>
        <w:rPr>
          <w:rFonts w:ascii="Arial" w:hAnsi="Arial" w:cs="Arial"/>
          <w:sz w:val="24"/>
          <w:szCs w:val="24"/>
        </w:rPr>
      </w:pPr>
      <w:proofErr w:type="spellStart"/>
      <w:r w:rsidRPr="003B5E8F">
        <w:rPr>
          <w:rFonts w:ascii="Arial" w:hAnsi="Arial" w:cs="Arial"/>
          <w:sz w:val="24"/>
          <w:szCs w:val="24"/>
        </w:rPr>
        <w:t>McAteer</w:t>
      </w:r>
      <w:proofErr w:type="spellEnd"/>
      <w:r w:rsidRPr="003B5E8F">
        <w:rPr>
          <w:rFonts w:ascii="Arial" w:hAnsi="Arial" w:cs="Arial"/>
          <w:sz w:val="24"/>
          <w:szCs w:val="24"/>
        </w:rPr>
        <w:t xml:space="preserve"> M. (2013) </w:t>
      </w:r>
      <w:r w:rsidRPr="003B5E8F">
        <w:rPr>
          <w:rFonts w:ascii="Arial" w:hAnsi="Arial" w:cs="Arial"/>
          <w:i/>
          <w:sz w:val="24"/>
          <w:szCs w:val="24"/>
        </w:rPr>
        <w:t>Action Research in Education,</w:t>
      </w:r>
      <w:r w:rsidRPr="003B5E8F">
        <w:rPr>
          <w:rFonts w:ascii="Arial" w:hAnsi="Arial" w:cs="Arial"/>
          <w:sz w:val="24"/>
          <w:szCs w:val="24"/>
        </w:rPr>
        <w:t xml:space="preserve"> London, BERA/Sage</w:t>
      </w:r>
    </w:p>
    <w:p w:rsidR="006E120A" w:rsidRPr="003B5E8F" w:rsidRDefault="006E120A" w:rsidP="00686FFF">
      <w:pPr>
        <w:rPr>
          <w:rFonts w:ascii="Arial" w:hAnsi="Arial" w:cs="Arial"/>
          <w:sz w:val="24"/>
          <w:szCs w:val="24"/>
        </w:rPr>
      </w:pPr>
    </w:p>
    <w:p w:rsidR="000203EB" w:rsidRPr="003B5E8F" w:rsidRDefault="000203EB" w:rsidP="00686FFF">
      <w:pPr>
        <w:rPr>
          <w:rFonts w:ascii="Arial" w:hAnsi="Arial" w:cs="Arial"/>
          <w:sz w:val="24"/>
          <w:szCs w:val="24"/>
        </w:rPr>
      </w:pPr>
      <w:r w:rsidRPr="003B5E8F">
        <w:rPr>
          <w:rFonts w:ascii="Arial" w:hAnsi="Arial" w:cs="Arial"/>
          <w:sz w:val="24"/>
          <w:szCs w:val="24"/>
        </w:rPr>
        <w:t xml:space="preserve">McAvoy S. (2013) </w:t>
      </w:r>
      <w:r w:rsidR="00346FA2" w:rsidRPr="003B5E8F">
        <w:rPr>
          <w:rFonts w:ascii="Arial" w:hAnsi="Arial" w:cs="Arial"/>
          <w:i/>
          <w:sz w:val="24"/>
          <w:szCs w:val="24"/>
        </w:rPr>
        <w:t>Reflection on Emotion: A personal and professional development workshop at D&amp;A College</w:t>
      </w:r>
      <w:r w:rsidR="00BB2834" w:rsidRPr="003B5E8F">
        <w:rPr>
          <w:rFonts w:ascii="Arial" w:hAnsi="Arial" w:cs="Arial"/>
          <w:i/>
          <w:sz w:val="24"/>
          <w:szCs w:val="24"/>
        </w:rPr>
        <w:t>,</w:t>
      </w:r>
      <w:r w:rsidR="00346FA2" w:rsidRPr="003B5E8F">
        <w:rPr>
          <w:rFonts w:ascii="Arial" w:hAnsi="Arial" w:cs="Arial"/>
          <w:i/>
          <w:sz w:val="24"/>
          <w:szCs w:val="24"/>
        </w:rPr>
        <w:t xml:space="preserve"> </w:t>
      </w:r>
      <w:r w:rsidR="00BB2834" w:rsidRPr="003B5E8F">
        <w:rPr>
          <w:rFonts w:ascii="Arial" w:hAnsi="Arial" w:cs="Arial"/>
          <w:i/>
          <w:sz w:val="24"/>
          <w:szCs w:val="24"/>
        </w:rPr>
        <w:t>Unpublished Research Study</w:t>
      </w:r>
      <w:r w:rsidRPr="003B5E8F">
        <w:rPr>
          <w:rFonts w:ascii="Arial" w:hAnsi="Arial" w:cs="Arial"/>
          <w:sz w:val="24"/>
          <w:szCs w:val="24"/>
        </w:rPr>
        <w:t xml:space="preserve">, </w:t>
      </w:r>
      <w:r w:rsidR="00346FA2" w:rsidRPr="003B5E8F">
        <w:rPr>
          <w:rFonts w:ascii="Arial" w:hAnsi="Arial" w:cs="Arial"/>
          <w:sz w:val="24"/>
          <w:szCs w:val="24"/>
        </w:rPr>
        <w:t>Dundee University</w:t>
      </w:r>
    </w:p>
    <w:p w:rsidR="00CF6AEE" w:rsidRPr="003B5E8F" w:rsidRDefault="00CF6AEE" w:rsidP="00686FFF">
      <w:pPr>
        <w:rPr>
          <w:rFonts w:ascii="Arial" w:hAnsi="Arial" w:cs="Arial"/>
          <w:sz w:val="24"/>
          <w:szCs w:val="24"/>
        </w:rPr>
      </w:pPr>
    </w:p>
    <w:p w:rsidR="00CF6AEE" w:rsidRPr="003B5E8F" w:rsidRDefault="00346FA2" w:rsidP="00346FA2">
      <w:pPr>
        <w:rPr>
          <w:rFonts w:ascii="Arial" w:hAnsi="Arial" w:cs="Arial"/>
          <w:sz w:val="24"/>
          <w:szCs w:val="24"/>
        </w:rPr>
      </w:pPr>
      <w:r w:rsidRPr="003B5E8F">
        <w:rPr>
          <w:rFonts w:ascii="Arial" w:hAnsi="Arial" w:cs="Arial"/>
          <w:sz w:val="24"/>
          <w:szCs w:val="24"/>
        </w:rPr>
        <w:t>McGuinness</w:t>
      </w:r>
      <w:r w:rsidR="00FB09BE" w:rsidRPr="003B5E8F">
        <w:rPr>
          <w:rFonts w:ascii="Arial" w:hAnsi="Arial" w:cs="Arial"/>
          <w:sz w:val="24"/>
          <w:szCs w:val="24"/>
        </w:rPr>
        <w:t xml:space="preserve"> C. (2005) 'Teaching T</w:t>
      </w:r>
      <w:r w:rsidRPr="003B5E8F">
        <w:rPr>
          <w:rFonts w:ascii="Arial" w:hAnsi="Arial" w:cs="Arial"/>
          <w:sz w:val="24"/>
          <w:szCs w:val="24"/>
        </w:rPr>
        <w:t xml:space="preserve">hinking: Theory and practice.' </w:t>
      </w:r>
      <w:r w:rsidRPr="003B5E8F">
        <w:rPr>
          <w:rFonts w:ascii="Arial" w:hAnsi="Arial" w:cs="Arial"/>
          <w:i/>
          <w:sz w:val="24"/>
          <w:szCs w:val="24"/>
        </w:rPr>
        <w:t>Pedagogy-Learning for Teaching</w:t>
      </w:r>
      <w:r w:rsidRPr="003B5E8F">
        <w:rPr>
          <w:rFonts w:ascii="Arial" w:hAnsi="Arial" w:cs="Arial"/>
          <w:sz w:val="24"/>
          <w:szCs w:val="24"/>
        </w:rPr>
        <w:t>, BJEP Mono</w:t>
      </w:r>
      <w:r w:rsidR="00CF6AEE" w:rsidRPr="003B5E8F">
        <w:rPr>
          <w:rFonts w:ascii="Arial" w:hAnsi="Arial" w:cs="Arial"/>
          <w:sz w:val="24"/>
          <w:szCs w:val="24"/>
        </w:rPr>
        <w:t>graph Series II, 3, 107–126</w:t>
      </w:r>
    </w:p>
    <w:p w:rsidR="003B4FFD" w:rsidRPr="003B5E8F" w:rsidRDefault="003B4FFD" w:rsidP="003B4FFD">
      <w:pPr>
        <w:rPr>
          <w:rFonts w:ascii="Arial" w:hAnsi="Arial" w:cs="Arial"/>
          <w:sz w:val="24"/>
          <w:szCs w:val="24"/>
        </w:rPr>
      </w:pPr>
    </w:p>
    <w:p w:rsidR="003B4FFD" w:rsidRPr="003B5E8F" w:rsidRDefault="003B4FFD" w:rsidP="003B4FFD">
      <w:pPr>
        <w:rPr>
          <w:rFonts w:ascii="Arial" w:hAnsi="Arial" w:cs="Arial"/>
          <w:sz w:val="24"/>
          <w:szCs w:val="24"/>
        </w:rPr>
      </w:pPr>
      <w:proofErr w:type="spellStart"/>
      <w:r w:rsidRPr="003B5E8F">
        <w:rPr>
          <w:rFonts w:ascii="Arial" w:hAnsi="Arial" w:cs="Arial"/>
          <w:sz w:val="24"/>
          <w:szCs w:val="24"/>
        </w:rPr>
        <w:t>McNiff</w:t>
      </w:r>
      <w:proofErr w:type="spellEnd"/>
      <w:r w:rsidRPr="003B5E8F">
        <w:rPr>
          <w:rFonts w:ascii="Arial" w:hAnsi="Arial" w:cs="Arial"/>
          <w:sz w:val="24"/>
          <w:szCs w:val="24"/>
        </w:rPr>
        <w:t xml:space="preserve"> J. Whitehead J. (2011) </w:t>
      </w:r>
      <w:proofErr w:type="gramStart"/>
      <w:r w:rsidRPr="003B5E8F">
        <w:rPr>
          <w:rFonts w:ascii="Arial" w:hAnsi="Arial" w:cs="Arial"/>
          <w:i/>
          <w:sz w:val="24"/>
          <w:szCs w:val="24"/>
        </w:rPr>
        <w:t>All</w:t>
      </w:r>
      <w:proofErr w:type="gramEnd"/>
      <w:r w:rsidRPr="003B5E8F">
        <w:rPr>
          <w:rFonts w:ascii="Arial" w:hAnsi="Arial" w:cs="Arial"/>
          <w:i/>
          <w:sz w:val="24"/>
          <w:szCs w:val="24"/>
        </w:rPr>
        <w:t xml:space="preserve"> you need to know about Action Research</w:t>
      </w:r>
      <w:r w:rsidRPr="003B5E8F">
        <w:rPr>
          <w:rFonts w:ascii="Arial" w:hAnsi="Arial" w:cs="Arial"/>
          <w:sz w:val="24"/>
          <w:szCs w:val="24"/>
        </w:rPr>
        <w:t>, 2</w:t>
      </w:r>
      <w:r w:rsidRPr="003B5E8F">
        <w:rPr>
          <w:rFonts w:ascii="Arial" w:hAnsi="Arial" w:cs="Arial"/>
          <w:sz w:val="24"/>
          <w:szCs w:val="24"/>
          <w:vertAlign w:val="superscript"/>
        </w:rPr>
        <w:t>nd</w:t>
      </w:r>
      <w:r w:rsidRPr="003B5E8F">
        <w:rPr>
          <w:rFonts w:ascii="Arial" w:hAnsi="Arial" w:cs="Arial"/>
          <w:sz w:val="24"/>
          <w:szCs w:val="24"/>
        </w:rPr>
        <w:t xml:space="preserve"> </w:t>
      </w:r>
      <w:proofErr w:type="spellStart"/>
      <w:r w:rsidRPr="003B5E8F">
        <w:rPr>
          <w:rFonts w:ascii="Arial" w:hAnsi="Arial" w:cs="Arial"/>
          <w:sz w:val="24"/>
          <w:szCs w:val="24"/>
        </w:rPr>
        <w:t>edn</w:t>
      </w:r>
      <w:proofErr w:type="spellEnd"/>
      <w:r w:rsidRPr="003B5E8F">
        <w:rPr>
          <w:rFonts w:ascii="Arial" w:hAnsi="Arial" w:cs="Arial"/>
          <w:sz w:val="24"/>
          <w:szCs w:val="24"/>
        </w:rPr>
        <w:t xml:space="preserve">. London, Sage Publications Ltd. </w:t>
      </w:r>
    </w:p>
    <w:p w:rsidR="001C35F2" w:rsidRPr="003B5E8F" w:rsidRDefault="001C35F2" w:rsidP="00346FA2">
      <w:pPr>
        <w:rPr>
          <w:rFonts w:ascii="Arial" w:hAnsi="Arial" w:cs="Arial"/>
          <w:sz w:val="24"/>
          <w:szCs w:val="24"/>
        </w:rPr>
      </w:pPr>
    </w:p>
    <w:p w:rsidR="00325B8E" w:rsidRPr="003B5E8F" w:rsidRDefault="00325B8E" w:rsidP="00346FA2">
      <w:pPr>
        <w:rPr>
          <w:rFonts w:ascii="Arial" w:hAnsi="Arial" w:cs="Arial"/>
          <w:sz w:val="24"/>
          <w:szCs w:val="24"/>
        </w:rPr>
      </w:pPr>
      <w:r w:rsidRPr="003B5E8F">
        <w:rPr>
          <w:rFonts w:ascii="Arial" w:hAnsi="Arial" w:cs="Arial"/>
          <w:sz w:val="24"/>
          <w:szCs w:val="24"/>
        </w:rPr>
        <w:t>Mental Health Foundation (2018) Mental Health Statistics: Poverty, Available at:</w:t>
      </w:r>
      <w:r w:rsidRPr="003B5E8F">
        <w:rPr>
          <w:sz w:val="24"/>
          <w:szCs w:val="24"/>
        </w:rPr>
        <w:t xml:space="preserve"> </w:t>
      </w:r>
      <w:hyperlink r:id="rId19" w:history="1">
        <w:r w:rsidRPr="003B5E8F">
          <w:rPr>
            <w:rStyle w:val="Hyperlink"/>
            <w:rFonts w:ascii="Arial" w:hAnsi="Arial" w:cs="Arial"/>
            <w:sz w:val="24"/>
            <w:szCs w:val="24"/>
          </w:rPr>
          <w:t>https://www.mentalhealth.org.uk/statistics/mental-health-statistics-poverty</w:t>
        </w:r>
      </w:hyperlink>
      <w:r w:rsidRPr="003B5E8F">
        <w:rPr>
          <w:rFonts w:ascii="Arial" w:hAnsi="Arial" w:cs="Arial"/>
          <w:sz w:val="24"/>
          <w:szCs w:val="24"/>
        </w:rPr>
        <w:t xml:space="preserve">    Accessed on:</w:t>
      </w:r>
      <w:r w:rsidR="00CF6AEE" w:rsidRPr="003B5E8F">
        <w:rPr>
          <w:rFonts w:ascii="Arial" w:hAnsi="Arial" w:cs="Arial"/>
          <w:sz w:val="24"/>
          <w:szCs w:val="24"/>
        </w:rPr>
        <w:t xml:space="preserve"> </w:t>
      </w:r>
      <w:r w:rsidR="00FD4CF6" w:rsidRPr="003B5E8F">
        <w:rPr>
          <w:rFonts w:ascii="Arial" w:hAnsi="Arial" w:cs="Arial"/>
          <w:sz w:val="24"/>
          <w:szCs w:val="24"/>
        </w:rPr>
        <w:t>(25 May 20</w:t>
      </w:r>
      <w:r w:rsidR="00CF6AEE" w:rsidRPr="003B5E8F">
        <w:rPr>
          <w:rFonts w:ascii="Arial" w:hAnsi="Arial" w:cs="Arial"/>
          <w:sz w:val="24"/>
          <w:szCs w:val="24"/>
        </w:rPr>
        <w:t>18</w:t>
      </w:r>
      <w:r w:rsidR="00FD4CF6" w:rsidRPr="003B5E8F">
        <w:rPr>
          <w:rFonts w:ascii="Arial" w:hAnsi="Arial" w:cs="Arial"/>
          <w:sz w:val="24"/>
          <w:szCs w:val="24"/>
        </w:rPr>
        <w:t>)</w:t>
      </w:r>
    </w:p>
    <w:p w:rsidR="009354B0" w:rsidRPr="003B5E8F" w:rsidRDefault="009354B0" w:rsidP="00346FA2">
      <w:pPr>
        <w:rPr>
          <w:rFonts w:ascii="Arial" w:hAnsi="Arial" w:cs="Arial"/>
          <w:sz w:val="24"/>
          <w:szCs w:val="24"/>
        </w:rPr>
      </w:pPr>
    </w:p>
    <w:p w:rsidR="009354B0" w:rsidRPr="003B5E8F" w:rsidRDefault="009354B0" w:rsidP="009354B0">
      <w:pPr>
        <w:rPr>
          <w:rFonts w:ascii="Arial" w:hAnsi="Arial" w:cs="Arial"/>
          <w:sz w:val="24"/>
          <w:szCs w:val="24"/>
        </w:rPr>
      </w:pPr>
      <w:r w:rsidRPr="003B5E8F">
        <w:rPr>
          <w:rFonts w:ascii="Arial" w:hAnsi="Arial" w:cs="Arial"/>
          <w:sz w:val="24"/>
          <w:szCs w:val="24"/>
        </w:rPr>
        <w:t xml:space="preserve">Mindfulness all Party Parliamentary Group (2015) Mindful Nation Report, </w:t>
      </w:r>
      <w:proofErr w:type="gramStart"/>
      <w:r w:rsidRPr="003B5E8F">
        <w:rPr>
          <w:rFonts w:ascii="Arial" w:hAnsi="Arial" w:cs="Arial"/>
          <w:sz w:val="24"/>
          <w:szCs w:val="24"/>
        </w:rPr>
        <w:t>The</w:t>
      </w:r>
      <w:proofErr w:type="gramEnd"/>
      <w:r w:rsidRPr="003B5E8F">
        <w:rPr>
          <w:rFonts w:ascii="Arial" w:hAnsi="Arial" w:cs="Arial"/>
          <w:sz w:val="24"/>
          <w:szCs w:val="24"/>
        </w:rPr>
        <w:t xml:space="preserve"> Mindfulness Initiative, Available at:  </w:t>
      </w:r>
      <w:hyperlink r:id="rId20" w:history="1">
        <w:r w:rsidRPr="003B5E8F">
          <w:rPr>
            <w:rStyle w:val="Hyperlink"/>
            <w:rFonts w:ascii="Arial" w:hAnsi="Arial" w:cs="Arial"/>
            <w:sz w:val="24"/>
            <w:szCs w:val="24"/>
          </w:rPr>
          <w:t>http://themindfulnessinitiative.org.uk/images/reports/Mindfulness-APPG-Report_Mindful-Nation-UK_Oct2015.pdf</w:t>
        </w:r>
      </w:hyperlink>
      <w:r w:rsidRPr="003B5E8F">
        <w:rPr>
          <w:rFonts w:ascii="Arial" w:hAnsi="Arial" w:cs="Arial"/>
          <w:sz w:val="24"/>
          <w:szCs w:val="24"/>
        </w:rPr>
        <w:t xml:space="preserve">  </w:t>
      </w:r>
      <w:r w:rsidR="00FD4CF6" w:rsidRPr="003B5E8F">
        <w:rPr>
          <w:rFonts w:ascii="Arial" w:hAnsi="Arial" w:cs="Arial"/>
          <w:sz w:val="24"/>
          <w:szCs w:val="24"/>
        </w:rPr>
        <w:t>(Accessed on: 12 April 20</w:t>
      </w:r>
      <w:r w:rsidRPr="003B5E8F">
        <w:rPr>
          <w:rFonts w:ascii="Arial" w:hAnsi="Arial" w:cs="Arial"/>
          <w:sz w:val="24"/>
          <w:szCs w:val="24"/>
        </w:rPr>
        <w:t>18</w:t>
      </w:r>
      <w:r w:rsidR="00FD4CF6" w:rsidRPr="003B5E8F">
        <w:rPr>
          <w:rFonts w:ascii="Arial" w:hAnsi="Arial" w:cs="Arial"/>
          <w:sz w:val="24"/>
          <w:szCs w:val="24"/>
        </w:rPr>
        <w:t>)</w:t>
      </w:r>
    </w:p>
    <w:p w:rsidR="003B4FFD" w:rsidRPr="003B5E8F" w:rsidRDefault="003B4FFD" w:rsidP="009354B0">
      <w:pPr>
        <w:rPr>
          <w:rFonts w:ascii="Arial" w:hAnsi="Arial" w:cs="Arial"/>
          <w:sz w:val="24"/>
          <w:szCs w:val="24"/>
        </w:rPr>
      </w:pPr>
    </w:p>
    <w:p w:rsidR="003B4FFD" w:rsidRPr="003B5E8F" w:rsidRDefault="003B4FFD" w:rsidP="003B4FFD">
      <w:pPr>
        <w:rPr>
          <w:rFonts w:ascii="Arial" w:hAnsi="Arial" w:cs="Arial"/>
          <w:sz w:val="24"/>
          <w:szCs w:val="24"/>
        </w:rPr>
      </w:pPr>
      <w:r w:rsidRPr="003B5E8F">
        <w:rPr>
          <w:rFonts w:ascii="Arial" w:hAnsi="Arial" w:cs="Arial"/>
          <w:sz w:val="24"/>
          <w:szCs w:val="24"/>
        </w:rPr>
        <w:t xml:space="preserve">Mulholland R. </w:t>
      </w:r>
      <w:proofErr w:type="spellStart"/>
      <w:r w:rsidRPr="003B5E8F">
        <w:rPr>
          <w:rFonts w:ascii="Arial" w:hAnsi="Arial" w:cs="Arial"/>
          <w:sz w:val="24"/>
          <w:szCs w:val="24"/>
        </w:rPr>
        <w:t>McKinlay</w:t>
      </w:r>
      <w:proofErr w:type="spellEnd"/>
      <w:r w:rsidRPr="003B5E8F">
        <w:rPr>
          <w:rFonts w:ascii="Arial" w:hAnsi="Arial" w:cs="Arial"/>
          <w:sz w:val="24"/>
          <w:szCs w:val="24"/>
        </w:rPr>
        <w:t xml:space="preserve"> A. Sproule J. (2013) Teacher Interrupted: Work stress, strain, and teaching role, SAGE Open Journals, [Online] Available at: </w:t>
      </w:r>
      <w:hyperlink r:id="rId21" w:history="1">
        <w:r w:rsidRPr="003B5E8F">
          <w:rPr>
            <w:rStyle w:val="Hyperlink"/>
            <w:rFonts w:ascii="Arial" w:hAnsi="Arial" w:cs="Arial"/>
            <w:sz w:val="24"/>
            <w:szCs w:val="24"/>
          </w:rPr>
          <w:t>http://journals.sagepub.com/doi/full/10.1177/2158244013500965</w:t>
        </w:r>
      </w:hyperlink>
      <w:r w:rsidRPr="003B5E8F">
        <w:rPr>
          <w:rFonts w:ascii="Arial" w:hAnsi="Arial" w:cs="Arial"/>
          <w:sz w:val="24"/>
          <w:szCs w:val="24"/>
        </w:rPr>
        <w:t xml:space="preserve">  (</w:t>
      </w:r>
      <w:r w:rsidR="00D564BE">
        <w:rPr>
          <w:rFonts w:ascii="Arial" w:hAnsi="Arial" w:cs="Arial"/>
          <w:sz w:val="24"/>
          <w:szCs w:val="24"/>
        </w:rPr>
        <w:t xml:space="preserve">Accessed on: </w:t>
      </w:r>
      <w:proofErr w:type="gramStart"/>
      <w:r w:rsidRPr="003B5E8F">
        <w:rPr>
          <w:rFonts w:ascii="Arial" w:hAnsi="Arial" w:cs="Arial"/>
          <w:sz w:val="24"/>
          <w:szCs w:val="24"/>
        </w:rPr>
        <w:t>12  April</w:t>
      </w:r>
      <w:proofErr w:type="gramEnd"/>
      <w:r w:rsidRPr="003B5E8F">
        <w:rPr>
          <w:rFonts w:ascii="Arial" w:hAnsi="Arial" w:cs="Arial"/>
          <w:sz w:val="24"/>
          <w:szCs w:val="24"/>
        </w:rPr>
        <w:t xml:space="preserve"> 2018)</w:t>
      </w:r>
    </w:p>
    <w:p w:rsidR="003B4FFD" w:rsidRPr="003B5E8F" w:rsidRDefault="003B4FFD" w:rsidP="003B4FFD">
      <w:pPr>
        <w:rPr>
          <w:rFonts w:ascii="Arial" w:hAnsi="Arial" w:cs="Arial"/>
          <w:sz w:val="24"/>
          <w:szCs w:val="24"/>
        </w:rPr>
      </w:pPr>
    </w:p>
    <w:p w:rsidR="00BF2BA7" w:rsidRDefault="003B4FFD" w:rsidP="003B4FFD">
      <w:pPr>
        <w:rPr>
          <w:rFonts w:ascii="Arial" w:hAnsi="Arial" w:cs="Arial"/>
          <w:sz w:val="24"/>
          <w:szCs w:val="24"/>
        </w:rPr>
      </w:pPr>
      <w:r w:rsidRPr="003B5E8F">
        <w:rPr>
          <w:rFonts w:ascii="Arial" w:hAnsi="Arial" w:cs="Arial"/>
          <w:sz w:val="24"/>
          <w:szCs w:val="24"/>
        </w:rPr>
        <w:t xml:space="preserve">NHS Digital (2017) Mental Health Bulletin: 2016-17 Annual Report, Available at: </w:t>
      </w:r>
      <w:hyperlink r:id="rId22" w:history="1">
        <w:r w:rsidRPr="003B5E8F">
          <w:rPr>
            <w:rStyle w:val="Hyperlink"/>
            <w:rFonts w:ascii="Arial" w:hAnsi="Arial" w:cs="Arial"/>
            <w:sz w:val="24"/>
            <w:szCs w:val="24"/>
          </w:rPr>
          <w:t>https://digital.nhs.uk/data-and-information/publications/statistical/mental-health-bulletin/mental-health-bulletin-2016-17-annual-report</w:t>
        </w:r>
      </w:hyperlink>
      <w:r w:rsidRPr="003B5E8F">
        <w:rPr>
          <w:rFonts w:ascii="Arial" w:hAnsi="Arial" w:cs="Arial"/>
          <w:sz w:val="24"/>
          <w:szCs w:val="24"/>
        </w:rPr>
        <w:t xml:space="preserve">  (Accessed on: 21 April 2018)</w:t>
      </w:r>
    </w:p>
    <w:p w:rsidR="00BF2BA7" w:rsidRPr="00BF2BA7" w:rsidRDefault="00BF2BA7" w:rsidP="00BF2BA7">
      <w:pPr>
        <w:rPr>
          <w:rFonts w:ascii="Arial" w:hAnsi="Arial" w:cs="Arial"/>
          <w:sz w:val="24"/>
          <w:szCs w:val="24"/>
        </w:rPr>
      </w:pPr>
    </w:p>
    <w:p w:rsidR="00B86A8B" w:rsidRDefault="00BF2BA7" w:rsidP="00BF2BA7">
      <w:pPr>
        <w:rPr>
          <w:rFonts w:ascii="Arial" w:hAnsi="Arial" w:cs="Arial"/>
          <w:sz w:val="24"/>
          <w:szCs w:val="24"/>
        </w:rPr>
      </w:pPr>
      <w:r>
        <w:rPr>
          <w:rFonts w:ascii="Arial" w:hAnsi="Arial" w:cs="Arial"/>
          <w:sz w:val="24"/>
          <w:szCs w:val="24"/>
        </w:rPr>
        <w:t xml:space="preserve">National Union of Teachers (2013) Teacher Stress NUT Guidance to Divisions and Associations [Online] Available at: </w:t>
      </w:r>
      <w:hyperlink r:id="rId23" w:history="1">
        <w:r w:rsidRPr="00333B50">
          <w:rPr>
            <w:rStyle w:val="Hyperlink"/>
            <w:rFonts w:ascii="Arial" w:hAnsi="Arial" w:cs="Arial"/>
            <w:sz w:val="24"/>
            <w:szCs w:val="24"/>
          </w:rPr>
          <w:t>https://www.teachers.org.uk/files/TACKLING-STRESS-0713.doc</w:t>
        </w:r>
      </w:hyperlink>
      <w:r>
        <w:rPr>
          <w:rFonts w:ascii="Arial" w:hAnsi="Arial" w:cs="Arial"/>
          <w:sz w:val="24"/>
          <w:szCs w:val="24"/>
        </w:rPr>
        <w:t xml:space="preserve"> (Accessed on: 15 May 2018)</w:t>
      </w:r>
    </w:p>
    <w:p w:rsidR="00BF2BA7" w:rsidRPr="003B5E8F" w:rsidRDefault="00BF2BA7" w:rsidP="00BF2BA7">
      <w:pPr>
        <w:rPr>
          <w:rFonts w:ascii="Arial" w:hAnsi="Arial" w:cs="Arial"/>
          <w:sz w:val="24"/>
          <w:szCs w:val="24"/>
        </w:rPr>
      </w:pPr>
    </w:p>
    <w:p w:rsidR="00B86A8B" w:rsidRPr="003B5E8F" w:rsidRDefault="00B86A8B" w:rsidP="009354B0">
      <w:pPr>
        <w:rPr>
          <w:rFonts w:ascii="Arial" w:hAnsi="Arial" w:cs="Arial"/>
          <w:sz w:val="24"/>
          <w:szCs w:val="24"/>
        </w:rPr>
      </w:pPr>
      <w:r w:rsidRPr="003B5E8F">
        <w:rPr>
          <w:rFonts w:ascii="Arial" w:hAnsi="Arial" w:cs="Arial"/>
          <w:sz w:val="24"/>
          <w:szCs w:val="24"/>
        </w:rPr>
        <w:t>Penman</w:t>
      </w:r>
      <w:r w:rsidR="00F47248" w:rsidRPr="003B5E8F">
        <w:rPr>
          <w:rFonts w:ascii="Arial" w:hAnsi="Arial" w:cs="Arial"/>
          <w:sz w:val="24"/>
          <w:szCs w:val="24"/>
        </w:rPr>
        <w:t xml:space="preserve"> D.</w:t>
      </w:r>
      <w:r w:rsidRPr="003B5E8F">
        <w:rPr>
          <w:rFonts w:ascii="Arial" w:hAnsi="Arial" w:cs="Arial"/>
          <w:sz w:val="24"/>
          <w:szCs w:val="24"/>
        </w:rPr>
        <w:t xml:space="preserve"> </w:t>
      </w:r>
      <w:r w:rsidR="00F47248" w:rsidRPr="003B5E8F">
        <w:rPr>
          <w:rFonts w:ascii="Arial" w:hAnsi="Arial" w:cs="Arial"/>
          <w:sz w:val="24"/>
          <w:szCs w:val="24"/>
        </w:rPr>
        <w:t>(</w:t>
      </w:r>
      <w:r w:rsidRPr="003B5E8F">
        <w:rPr>
          <w:rFonts w:ascii="Arial" w:hAnsi="Arial" w:cs="Arial"/>
          <w:sz w:val="24"/>
          <w:szCs w:val="24"/>
        </w:rPr>
        <w:t>2015</w:t>
      </w:r>
      <w:r w:rsidR="00F47248" w:rsidRPr="003B5E8F">
        <w:rPr>
          <w:rFonts w:ascii="Arial" w:hAnsi="Arial" w:cs="Arial"/>
          <w:sz w:val="24"/>
          <w:szCs w:val="24"/>
        </w:rPr>
        <w:t xml:space="preserve">) </w:t>
      </w:r>
      <w:r w:rsidR="00F47248" w:rsidRPr="003B5E8F">
        <w:rPr>
          <w:rFonts w:ascii="Arial" w:hAnsi="Arial" w:cs="Arial"/>
          <w:i/>
          <w:sz w:val="24"/>
          <w:szCs w:val="24"/>
        </w:rPr>
        <w:t>Mindfulness for Creativity: Adapt, create and thrive in a frantic world</w:t>
      </w:r>
      <w:r w:rsidR="00F47248" w:rsidRPr="003B5E8F">
        <w:rPr>
          <w:rFonts w:ascii="Arial" w:hAnsi="Arial" w:cs="Arial"/>
          <w:sz w:val="24"/>
          <w:szCs w:val="24"/>
        </w:rPr>
        <w:t xml:space="preserve">, London, </w:t>
      </w:r>
      <w:proofErr w:type="spellStart"/>
      <w:r w:rsidR="00F47248" w:rsidRPr="003B5E8F">
        <w:rPr>
          <w:rFonts w:ascii="Arial" w:hAnsi="Arial" w:cs="Arial"/>
          <w:sz w:val="24"/>
          <w:szCs w:val="24"/>
        </w:rPr>
        <w:t>Piatkus</w:t>
      </w:r>
      <w:proofErr w:type="spellEnd"/>
    </w:p>
    <w:p w:rsidR="006E120A" w:rsidRPr="003B5E8F" w:rsidRDefault="006E120A" w:rsidP="009354B0">
      <w:pPr>
        <w:rPr>
          <w:rFonts w:ascii="Arial" w:hAnsi="Arial" w:cs="Arial"/>
          <w:sz w:val="24"/>
          <w:szCs w:val="24"/>
        </w:rPr>
      </w:pPr>
    </w:p>
    <w:p w:rsidR="006E120A" w:rsidRPr="003B5E8F" w:rsidRDefault="006E120A" w:rsidP="009354B0">
      <w:pPr>
        <w:rPr>
          <w:rFonts w:ascii="Arial" w:hAnsi="Arial" w:cs="Arial"/>
          <w:sz w:val="24"/>
          <w:szCs w:val="24"/>
        </w:rPr>
      </w:pPr>
      <w:r w:rsidRPr="003B5E8F">
        <w:rPr>
          <w:rFonts w:ascii="Arial" w:hAnsi="Arial" w:cs="Arial"/>
          <w:sz w:val="24"/>
          <w:szCs w:val="24"/>
        </w:rPr>
        <w:t xml:space="preserve">Newby P. (2014) </w:t>
      </w:r>
      <w:r w:rsidRPr="003B5E8F">
        <w:rPr>
          <w:rFonts w:ascii="Arial" w:hAnsi="Arial" w:cs="Arial"/>
          <w:i/>
          <w:sz w:val="24"/>
          <w:szCs w:val="24"/>
        </w:rPr>
        <w:t>Research Methods for Education</w:t>
      </w:r>
      <w:r w:rsidRPr="003B5E8F">
        <w:rPr>
          <w:rFonts w:ascii="Arial" w:hAnsi="Arial" w:cs="Arial"/>
          <w:sz w:val="24"/>
          <w:szCs w:val="24"/>
        </w:rPr>
        <w:t xml:space="preserve">, London, Routledge </w:t>
      </w:r>
    </w:p>
    <w:p w:rsidR="005627F0" w:rsidRPr="003B5E8F" w:rsidRDefault="005627F0">
      <w:pPr>
        <w:rPr>
          <w:rStyle w:val="Hyperlink"/>
          <w:rFonts w:ascii="Arial" w:hAnsi="Arial" w:cs="Arial"/>
          <w:sz w:val="24"/>
          <w:szCs w:val="24"/>
        </w:rPr>
      </w:pPr>
    </w:p>
    <w:p w:rsidR="0007679F" w:rsidRPr="003B5E8F" w:rsidRDefault="0007679F">
      <w:pPr>
        <w:rPr>
          <w:rStyle w:val="Hyperlink"/>
          <w:rFonts w:ascii="Arial" w:hAnsi="Arial" w:cs="Arial"/>
          <w:color w:val="auto"/>
          <w:sz w:val="24"/>
          <w:szCs w:val="24"/>
          <w:u w:val="none"/>
        </w:rPr>
      </w:pPr>
      <w:r w:rsidRPr="003B5E8F">
        <w:rPr>
          <w:rStyle w:val="Hyperlink"/>
          <w:rFonts w:ascii="Arial" w:hAnsi="Arial" w:cs="Arial"/>
          <w:color w:val="auto"/>
          <w:sz w:val="24"/>
          <w:szCs w:val="24"/>
          <w:u w:val="none"/>
        </w:rPr>
        <w:t>Penman</w:t>
      </w:r>
      <w:r w:rsidR="00325B8E" w:rsidRPr="003B5E8F">
        <w:rPr>
          <w:rStyle w:val="Hyperlink"/>
          <w:rFonts w:ascii="Arial" w:hAnsi="Arial" w:cs="Arial"/>
          <w:color w:val="auto"/>
          <w:sz w:val="24"/>
          <w:szCs w:val="24"/>
          <w:u w:val="none"/>
        </w:rPr>
        <w:t xml:space="preserve"> D. (</w:t>
      </w:r>
      <w:r w:rsidR="00346FA2" w:rsidRPr="003B5E8F">
        <w:rPr>
          <w:rStyle w:val="Hyperlink"/>
          <w:rFonts w:ascii="Arial" w:hAnsi="Arial" w:cs="Arial"/>
          <w:color w:val="auto"/>
          <w:sz w:val="24"/>
          <w:szCs w:val="24"/>
          <w:u w:val="none"/>
        </w:rPr>
        <w:t>2015</w:t>
      </w:r>
      <w:r w:rsidR="00325B8E" w:rsidRPr="003B5E8F">
        <w:rPr>
          <w:rStyle w:val="Hyperlink"/>
          <w:rFonts w:ascii="Arial" w:hAnsi="Arial" w:cs="Arial"/>
          <w:color w:val="auto"/>
          <w:sz w:val="24"/>
          <w:szCs w:val="24"/>
          <w:u w:val="none"/>
        </w:rPr>
        <w:t>)</w:t>
      </w:r>
      <w:r w:rsidR="00346FA2" w:rsidRPr="003B5E8F">
        <w:rPr>
          <w:rStyle w:val="Hyperlink"/>
          <w:rFonts w:ascii="Arial" w:hAnsi="Arial" w:cs="Arial"/>
          <w:color w:val="auto"/>
          <w:sz w:val="24"/>
          <w:szCs w:val="24"/>
          <w:u w:val="none"/>
        </w:rPr>
        <w:t xml:space="preserve"> </w:t>
      </w:r>
      <w:r w:rsidR="00346FA2" w:rsidRPr="003B5E8F">
        <w:rPr>
          <w:rStyle w:val="Hyperlink"/>
          <w:rFonts w:ascii="Arial" w:hAnsi="Arial" w:cs="Arial"/>
          <w:i/>
          <w:color w:val="auto"/>
          <w:sz w:val="24"/>
          <w:szCs w:val="24"/>
          <w:u w:val="none"/>
        </w:rPr>
        <w:t>Mindfulness for creativity: Adapt, create a</w:t>
      </w:r>
      <w:r w:rsidR="00325B8E" w:rsidRPr="003B5E8F">
        <w:rPr>
          <w:rStyle w:val="Hyperlink"/>
          <w:rFonts w:ascii="Arial" w:hAnsi="Arial" w:cs="Arial"/>
          <w:i/>
          <w:color w:val="auto"/>
          <w:sz w:val="24"/>
          <w:szCs w:val="24"/>
          <w:u w:val="none"/>
        </w:rPr>
        <w:t>nd thrive in a frantic world</w:t>
      </w:r>
      <w:r w:rsidR="00325B8E" w:rsidRPr="003B5E8F">
        <w:rPr>
          <w:rStyle w:val="Hyperlink"/>
          <w:rFonts w:ascii="Arial" w:hAnsi="Arial" w:cs="Arial"/>
          <w:color w:val="auto"/>
          <w:sz w:val="24"/>
          <w:szCs w:val="24"/>
          <w:u w:val="none"/>
        </w:rPr>
        <w:t xml:space="preserve">, London, </w:t>
      </w:r>
      <w:proofErr w:type="spellStart"/>
      <w:r w:rsidR="00325B8E" w:rsidRPr="003B5E8F">
        <w:rPr>
          <w:rStyle w:val="Hyperlink"/>
          <w:rFonts w:ascii="Arial" w:hAnsi="Arial" w:cs="Arial"/>
          <w:color w:val="auto"/>
          <w:sz w:val="24"/>
          <w:szCs w:val="24"/>
          <w:u w:val="none"/>
        </w:rPr>
        <w:t>Piatkus</w:t>
      </w:r>
      <w:proofErr w:type="spellEnd"/>
      <w:r w:rsidR="00325B8E" w:rsidRPr="003B5E8F">
        <w:rPr>
          <w:rStyle w:val="Hyperlink"/>
          <w:rFonts w:ascii="Arial" w:hAnsi="Arial" w:cs="Arial"/>
          <w:color w:val="auto"/>
          <w:sz w:val="24"/>
          <w:szCs w:val="24"/>
          <w:u w:val="none"/>
        </w:rPr>
        <w:t xml:space="preserve"> </w:t>
      </w:r>
    </w:p>
    <w:p w:rsidR="00A53189" w:rsidRPr="003B5E8F" w:rsidRDefault="00A53189" w:rsidP="00EA6AD6">
      <w:pPr>
        <w:rPr>
          <w:rFonts w:ascii="Arial" w:hAnsi="Arial" w:cs="Arial"/>
          <w:sz w:val="24"/>
          <w:szCs w:val="24"/>
        </w:rPr>
      </w:pPr>
    </w:p>
    <w:p w:rsidR="009E0D25" w:rsidRDefault="00E87A4F" w:rsidP="00EA6AD6">
      <w:pPr>
        <w:rPr>
          <w:rFonts w:ascii="Arial" w:hAnsi="Arial" w:cs="Arial"/>
          <w:sz w:val="24"/>
          <w:szCs w:val="24"/>
        </w:rPr>
      </w:pPr>
      <w:proofErr w:type="spellStart"/>
      <w:r w:rsidRPr="003B5E8F">
        <w:rPr>
          <w:rFonts w:ascii="Arial" w:hAnsi="Arial" w:cs="Arial"/>
          <w:sz w:val="24"/>
          <w:szCs w:val="24"/>
        </w:rPr>
        <w:t>Putz</w:t>
      </w:r>
      <w:proofErr w:type="spellEnd"/>
      <w:r w:rsidRPr="003B5E8F">
        <w:rPr>
          <w:rFonts w:ascii="Arial" w:hAnsi="Arial" w:cs="Arial"/>
          <w:sz w:val="24"/>
          <w:szCs w:val="24"/>
        </w:rPr>
        <w:t xml:space="preserve"> R. O’Hara K. Taggart F. Stewart-Brown S.</w:t>
      </w:r>
      <w:r w:rsidR="009E0D25" w:rsidRPr="003B5E8F">
        <w:rPr>
          <w:rFonts w:ascii="Arial" w:hAnsi="Arial" w:cs="Arial"/>
          <w:sz w:val="24"/>
          <w:szCs w:val="24"/>
        </w:rPr>
        <w:t xml:space="preserve"> </w:t>
      </w:r>
      <w:r w:rsidRPr="003B5E8F">
        <w:rPr>
          <w:rFonts w:ascii="Arial" w:hAnsi="Arial" w:cs="Arial"/>
          <w:sz w:val="24"/>
          <w:szCs w:val="24"/>
        </w:rPr>
        <w:t>(</w:t>
      </w:r>
      <w:r w:rsidR="009E0D25" w:rsidRPr="003B5E8F">
        <w:rPr>
          <w:rFonts w:ascii="Arial" w:hAnsi="Arial" w:cs="Arial"/>
          <w:sz w:val="24"/>
          <w:szCs w:val="24"/>
        </w:rPr>
        <w:t>2012</w:t>
      </w:r>
      <w:r w:rsidRPr="003B5E8F">
        <w:rPr>
          <w:rFonts w:ascii="Arial" w:hAnsi="Arial" w:cs="Arial"/>
          <w:sz w:val="24"/>
          <w:szCs w:val="24"/>
        </w:rPr>
        <w:t xml:space="preserve">) </w:t>
      </w:r>
      <w:r w:rsidRPr="003B5E8F">
        <w:rPr>
          <w:rFonts w:ascii="Arial" w:hAnsi="Arial" w:cs="Arial"/>
          <w:i/>
          <w:sz w:val="24"/>
          <w:szCs w:val="24"/>
        </w:rPr>
        <w:t>Using WEMWBS to measure the impact of your work on mental wellbeing: A practice-based user guide</w:t>
      </w:r>
      <w:r w:rsidRPr="003B5E8F">
        <w:rPr>
          <w:rFonts w:ascii="Arial" w:hAnsi="Arial" w:cs="Arial"/>
          <w:sz w:val="24"/>
          <w:szCs w:val="24"/>
        </w:rPr>
        <w:t>, Coventry Wellbeing Project</w:t>
      </w:r>
      <w:r w:rsidR="003B4FFD" w:rsidRPr="003B5E8F">
        <w:rPr>
          <w:rFonts w:ascii="Arial" w:hAnsi="Arial" w:cs="Arial"/>
          <w:sz w:val="24"/>
          <w:szCs w:val="24"/>
        </w:rPr>
        <w:t xml:space="preserve"> [Online] </w:t>
      </w:r>
      <w:r w:rsidRPr="003B5E8F">
        <w:rPr>
          <w:rFonts w:ascii="Arial" w:hAnsi="Arial" w:cs="Arial"/>
          <w:sz w:val="24"/>
          <w:szCs w:val="24"/>
        </w:rPr>
        <w:t>Available at:</w:t>
      </w:r>
      <w:r w:rsidR="00A53189" w:rsidRPr="003B5E8F">
        <w:rPr>
          <w:sz w:val="24"/>
          <w:szCs w:val="24"/>
        </w:rPr>
        <w:t xml:space="preserve"> </w:t>
      </w:r>
      <w:hyperlink r:id="rId24" w:history="1">
        <w:r w:rsidR="00A53189" w:rsidRPr="003B5E8F">
          <w:rPr>
            <w:rStyle w:val="Hyperlink"/>
            <w:rFonts w:ascii="Arial" w:hAnsi="Arial" w:cs="Arial"/>
            <w:sz w:val="24"/>
            <w:szCs w:val="24"/>
          </w:rPr>
          <w:t>https://www.corc.uk.net/media/1244/wemwbs_practitioneruserguide.pdf</w:t>
        </w:r>
      </w:hyperlink>
      <w:r w:rsidRPr="003B5E8F">
        <w:rPr>
          <w:rFonts w:ascii="Arial" w:hAnsi="Arial" w:cs="Arial"/>
          <w:sz w:val="24"/>
          <w:szCs w:val="24"/>
        </w:rPr>
        <w:t xml:space="preserve"> </w:t>
      </w:r>
      <w:r w:rsidR="003B4FFD" w:rsidRPr="003B5E8F">
        <w:rPr>
          <w:rFonts w:ascii="Arial" w:hAnsi="Arial" w:cs="Arial"/>
          <w:sz w:val="24"/>
          <w:szCs w:val="24"/>
        </w:rPr>
        <w:t>(</w:t>
      </w:r>
      <w:r w:rsidRPr="003B5E8F">
        <w:rPr>
          <w:rFonts w:ascii="Arial" w:hAnsi="Arial" w:cs="Arial"/>
          <w:sz w:val="24"/>
          <w:szCs w:val="24"/>
        </w:rPr>
        <w:t>Accessed on:</w:t>
      </w:r>
      <w:r w:rsidR="003B4FFD" w:rsidRPr="003B5E8F">
        <w:rPr>
          <w:rFonts w:ascii="Arial" w:hAnsi="Arial" w:cs="Arial"/>
          <w:sz w:val="24"/>
          <w:szCs w:val="24"/>
        </w:rPr>
        <w:t xml:space="preserve"> 20 May 20</w:t>
      </w:r>
      <w:r w:rsidR="00A53189" w:rsidRPr="003B5E8F">
        <w:rPr>
          <w:rFonts w:ascii="Arial" w:hAnsi="Arial" w:cs="Arial"/>
          <w:sz w:val="24"/>
          <w:szCs w:val="24"/>
        </w:rPr>
        <w:t>18</w:t>
      </w:r>
      <w:r w:rsidR="003B4FFD" w:rsidRPr="003B5E8F">
        <w:rPr>
          <w:rFonts w:ascii="Arial" w:hAnsi="Arial" w:cs="Arial"/>
          <w:sz w:val="24"/>
          <w:szCs w:val="24"/>
        </w:rPr>
        <w:t>)</w:t>
      </w:r>
    </w:p>
    <w:p w:rsidR="00E87894" w:rsidRDefault="00E87894" w:rsidP="00EA6AD6">
      <w:pPr>
        <w:rPr>
          <w:rFonts w:ascii="Arial" w:hAnsi="Arial" w:cs="Arial"/>
          <w:sz w:val="24"/>
          <w:szCs w:val="24"/>
        </w:rPr>
      </w:pPr>
    </w:p>
    <w:p w:rsidR="00E87894" w:rsidRDefault="00E87894" w:rsidP="00E87894">
      <w:pPr>
        <w:rPr>
          <w:rFonts w:ascii="Arial" w:hAnsi="Arial" w:cs="Arial"/>
          <w:sz w:val="24"/>
          <w:szCs w:val="24"/>
        </w:rPr>
      </w:pPr>
      <w:proofErr w:type="spellStart"/>
      <w:r>
        <w:rPr>
          <w:rFonts w:ascii="Arial" w:hAnsi="Arial" w:cs="Arial"/>
          <w:sz w:val="24"/>
          <w:szCs w:val="24"/>
        </w:rPr>
        <w:t>Ravalier</w:t>
      </w:r>
      <w:proofErr w:type="spellEnd"/>
      <w:r>
        <w:rPr>
          <w:rFonts w:ascii="Arial" w:hAnsi="Arial" w:cs="Arial"/>
          <w:sz w:val="24"/>
          <w:szCs w:val="24"/>
        </w:rPr>
        <w:t xml:space="preserve"> J. Walsh </w:t>
      </w:r>
      <w:r w:rsidR="001D49F3">
        <w:rPr>
          <w:rFonts w:ascii="Arial" w:hAnsi="Arial" w:cs="Arial"/>
          <w:sz w:val="24"/>
          <w:szCs w:val="24"/>
        </w:rPr>
        <w:t>J.</w:t>
      </w:r>
      <w:r>
        <w:rPr>
          <w:rFonts w:ascii="Arial" w:hAnsi="Arial" w:cs="Arial"/>
          <w:sz w:val="24"/>
          <w:szCs w:val="24"/>
        </w:rPr>
        <w:t xml:space="preserve"> (2017) Scotland’s Teachers: Working Conditions </w:t>
      </w:r>
      <w:r w:rsidRPr="00E87894">
        <w:rPr>
          <w:rFonts w:ascii="Arial" w:hAnsi="Arial" w:cs="Arial"/>
          <w:sz w:val="24"/>
          <w:szCs w:val="24"/>
        </w:rPr>
        <w:t>and Wellbeing</w:t>
      </w:r>
      <w:r w:rsidR="001D49F3">
        <w:rPr>
          <w:rFonts w:ascii="Arial" w:hAnsi="Arial" w:cs="Arial"/>
          <w:sz w:val="24"/>
          <w:szCs w:val="24"/>
        </w:rPr>
        <w:t xml:space="preserve">, EIS [Online] Available at: </w:t>
      </w:r>
      <w:hyperlink r:id="rId25" w:history="1">
        <w:r w:rsidR="001D49F3" w:rsidRPr="00333B50">
          <w:rPr>
            <w:rStyle w:val="Hyperlink"/>
            <w:rFonts w:ascii="Arial" w:hAnsi="Arial" w:cs="Arial"/>
            <w:sz w:val="24"/>
            <w:szCs w:val="24"/>
          </w:rPr>
          <w:t>https://www.eis.org.uk/Content/images/Employ%20Relations/WorkingConditionsReport.pdf</w:t>
        </w:r>
      </w:hyperlink>
      <w:r w:rsidR="001D49F3">
        <w:rPr>
          <w:rFonts w:ascii="Arial" w:hAnsi="Arial" w:cs="Arial"/>
          <w:sz w:val="24"/>
          <w:szCs w:val="24"/>
        </w:rPr>
        <w:t xml:space="preserve">  (Accessed on: 19 June 2018) </w:t>
      </w:r>
    </w:p>
    <w:p w:rsidR="00E87894" w:rsidRDefault="00E87894" w:rsidP="00E87894">
      <w:pPr>
        <w:rPr>
          <w:rFonts w:ascii="Arial" w:hAnsi="Arial" w:cs="Arial"/>
          <w:sz w:val="24"/>
          <w:szCs w:val="24"/>
        </w:rPr>
      </w:pPr>
    </w:p>
    <w:p w:rsidR="00E87894" w:rsidRPr="003B5E8F" w:rsidRDefault="00E87894" w:rsidP="00E87894">
      <w:pPr>
        <w:rPr>
          <w:rFonts w:ascii="Arial" w:hAnsi="Arial" w:cs="Arial"/>
          <w:sz w:val="24"/>
          <w:szCs w:val="24"/>
        </w:rPr>
      </w:pPr>
      <w:proofErr w:type="spellStart"/>
      <w:r w:rsidRPr="003B5E8F">
        <w:rPr>
          <w:rFonts w:ascii="Arial" w:hAnsi="Arial" w:cs="Arial"/>
          <w:sz w:val="24"/>
          <w:szCs w:val="24"/>
        </w:rPr>
        <w:t>Roeser</w:t>
      </w:r>
      <w:proofErr w:type="spellEnd"/>
      <w:r w:rsidRPr="003B5E8F">
        <w:rPr>
          <w:rFonts w:ascii="Arial" w:hAnsi="Arial" w:cs="Arial"/>
          <w:sz w:val="24"/>
          <w:szCs w:val="24"/>
        </w:rPr>
        <w:t xml:space="preserve"> K. (2016) Mindfulness and Social Emotional Learning (SEL): A Conceptual Framework ‘in’ </w:t>
      </w:r>
      <w:proofErr w:type="spellStart"/>
      <w:r w:rsidRPr="003B5E8F">
        <w:rPr>
          <w:rFonts w:ascii="Arial" w:hAnsi="Arial" w:cs="Arial"/>
          <w:sz w:val="24"/>
          <w:szCs w:val="24"/>
        </w:rPr>
        <w:t>Schonert-Reichl</w:t>
      </w:r>
      <w:proofErr w:type="spellEnd"/>
      <w:r w:rsidRPr="003B5E8F">
        <w:rPr>
          <w:rFonts w:ascii="Arial" w:hAnsi="Arial" w:cs="Arial"/>
          <w:sz w:val="24"/>
          <w:szCs w:val="24"/>
        </w:rPr>
        <w:t xml:space="preserve"> K., </w:t>
      </w:r>
      <w:proofErr w:type="spellStart"/>
      <w:r w:rsidRPr="003B5E8F">
        <w:rPr>
          <w:rFonts w:ascii="Arial" w:hAnsi="Arial" w:cs="Arial"/>
          <w:sz w:val="24"/>
          <w:szCs w:val="24"/>
        </w:rPr>
        <w:t>Roeser</w:t>
      </w:r>
      <w:proofErr w:type="spellEnd"/>
      <w:r w:rsidRPr="003B5E8F">
        <w:rPr>
          <w:rFonts w:ascii="Arial" w:hAnsi="Arial" w:cs="Arial"/>
          <w:sz w:val="24"/>
          <w:szCs w:val="24"/>
        </w:rPr>
        <w:t xml:space="preserve"> R. (</w:t>
      </w:r>
      <w:proofErr w:type="spellStart"/>
      <w:proofErr w:type="gramStart"/>
      <w:r w:rsidRPr="003B5E8F">
        <w:rPr>
          <w:rFonts w:ascii="Arial" w:hAnsi="Arial" w:cs="Arial"/>
          <w:sz w:val="24"/>
          <w:szCs w:val="24"/>
        </w:rPr>
        <w:t>eds</w:t>
      </w:r>
      <w:proofErr w:type="spellEnd"/>
      <w:proofErr w:type="gramEnd"/>
      <w:r w:rsidRPr="003B5E8F">
        <w:rPr>
          <w:rFonts w:ascii="Arial" w:hAnsi="Arial" w:cs="Arial"/>
          <w:sz w:val="24"/>
          <w:szCs w:val="24"/>
        </w:rPr>
        <w:t xml:space="preserve">) </w:t>
      </w:r>
      <w:r w:rsidRPr="003B5E8F">
        <w:rPr>
          <w:rFonts w:ascii="Arial" w:hAnsi="Arial" w:cs="Arial"/>
          <w:i/>
          <w:sz w:val="24"/>
          <w:szCs w:val="24"/>
        </w:rPr>
        <w:t>Handbook of Mindfulness in Education</w:t>
      </w:r>
      <w:r w:rsidRPr="003B5E8F">
        <w:rPr>
          <w:rFonts w:ascii="Arial" w:hAnsi="Arial" w:cs="Arial"/>
          <w:sz w:val="24"/>
          <w:szCs w:val="24"/>
        </w:rPr>
        <w:t xml:space="preserve">. Mindfulness in </w:t>
      </w:r>
      <w:proofErr w:type="spellStart"/>
      <w:r w:rsidRPr="003B5E8F">
        <w:rPr>
          <w:rFonts w:ascii="Arial" w:hAnsi="Arial" w:cs="Arial"/>
          <w:sz w:val="24"/>
          <w:szCs w:val="24"/>
        </w:rPr>
        <w:t>Behavioral</w:t>
      </w:r>
      <w:proofErr w:type="spellEnd"/>
      <w:r w:rsidRPr="003B5E8F">
        <w:rPr>
          <w:rFonts w:ascii="Arial" w:hAnsi="Arial" w:cs="Arial"/>
          <w:sz w:val="24"/>
          <w:szCs w:val="24"/>
        </w:rPr>
        <w:t xml:space="preserve"> Health, New York, Springer</w:t>
      </w:r>
    </w:p>
    <w:p w:rsidR="00310860" w:rsidRPr="003B5E8F" w:rsidRDefault="00310860" w:rsidP="00EA6AD6">
      <w:pPr>
        <w:rPr>
          <w:rFonts w:ascii="Arial" w:hAnsi="Arial" w:cs="Arial"/>
          <w:sz w:val="24"/>
          <w:szCs w:val="24"/>
        </w:rPr>
      </w:pPr>
    </w:p>
    <w:p w:rsidR="00310860" w:rsidRPr="003B5E8F" w:rsidRDefault="00310860" w:rsidP="00EA6AD6">
      <w:pPr>
        <w:rPr>
          <w:rFonts w:ascii="Arial" w:hAnsi="Arial" w:cs="Arial"/>
          <w:sz w:val="24"/>
          <w:szCs w:val="24"/>
        </w:rPr>
      </w:pPr>
      <w:r w:rsidRPr="003B5E8F">
        <w:rPr>
          <w:rFonts w:ascii="Arial" w:hAnsi="Arial" w:cs="Arial"/>
          <w:sz w:val="24"/>
          <w:szCs w:val="24"/>
        </w:rPr>
        <w:t xml:space="preserve">Rossi A.M. (2015) Why Aren't We Teaching You Mindfulness | </w:t>
      </w:r>
      <w:proofErr w:type="spellStart"/>
      <w:r w:rsidRPr="003B5E8F">
        <w:rPr>
          <w:rFonts w:ascii="Arial" w:hAnsi="Arial" w:cs="Arial"/>
          <w:sz w:val="24"/>
          <w:szCs w:val="24"/>
        </w:rPr>
        <w:t>AnneMarie</w:t>
      </w:r>
      <w:proofErr w:type="spellEnd"/>
      <w:r w:rsidRPr="003B5E8F">
        <w:rPr>
          <w:rFonts w:ascii="Arial" w:hAnsi="Arial" w:cs="Arial"/>
          <w:sz w:val="24"/>
          <w:szCs w:val="24"/>
        </w:rPr>
        <w:t xml:space="preserve"> Rossi </w:t>
      </w:r>
      <w:proofErr w:type="spellStart"/>
      <w:r w:rsidRPr="003B5E8F">
        <w:rPr>
          <w:rFonts w:ascii="Arial" w:hAnsi="Arial" w:cs="Arial"/>
          <w:sz w:val="24"/>
          <w:szCs w:val="24"/>
        </w:rPr>
        <w:t>TEDxYouth@MileHigh</w:t>
      </w:r>
      <w:proofErr w:type="spellEnd"/>
      <w:r w:rsidRPr="003B5E8F">
        <w:rPr>
          <w:rFonts w:ascii="Arial" w:hAnsi="Arial" w:cs="Arial"/>
          <w:sz w:val="24"/>
          <w:szCs w:val="24"/>
        </w:rPr>
        <w:t xml:space="preserve">, </w:t>
      </w:r>
      <w:r w:rsidRPr="003B5E8F">
        <w:rPr>
          <w:rFonts w:ascii="Arial" w:hAnsi="Arial" w:cs="Arial"/>
          <w:i/>
          <w:sz w:val="24"/>
          <w:szCs w:val="24"/>
        </w:rPr>
        <w:t>YouTube</w:t>
      </w:r>
      <w:r w:rsidRPr="003B5E8F">
        <w:rPr>
          <w:rFonts w:ascii="Arial" w:hAnsi="Arial" w:cs="Arial"/>
          <w:sz w:val="24"/>
          <w:szCs w:val="24"/>
        </w:rPr>
        <w:t>, 21 May, Available at:</w:t>
      </w:r>
      <w:r w:rsidRPr="003B5E8F">
        <w:rPr>
          <w:sz w:val="24"/>
          <w:szCs w:val="24"/>
        </w:rPr>
        <w:t xml:space="preserve"> </w:t>
      </w:r>
      <w:hyperlink r:id="rId26" w:history="1">
        <w:r w:rsidRPr="003B5E8F">
          <w:rPr>
            <w:rStyle w:val="Hyperlink"/>
            <w:rFonts w:ascii="Arial" w:hAnsi="Arial" w:cs="Arial"/>
            <w:sz w:val="24"/>
            <w:szCs w:val="24"/>
          </w:rPr>
          <w:t>https://www.youtube.com/watch?v=-yJPcdiLEkI</w:t>
        </w:r>
      </w:hyperlink>
      <w:r w:rsidRPr="003B5E8F">
        <w:rPr>
          <w:rFonts w:ascii="Arial" w:hAnsi="Arial" w:cs="Arial"/>
          <w:sz w:val="24"/>
          <w:szCs w:val="24"/>
        </w:rPr>
        <w:t xml:space="preserve"> (Accessed on: 18 June 2018)</w:t>
      </w:r>
    </w:p>
    <w:p w:rsidR="001C35F2" w:rsidRPr="003B5E8F" w:rsidRDefault="001C35F2" w:rsidP="00EA6AD6">
      <w:pPr>
        <w:rPr>
          <w:rFonts w:ascii="Arial" w:hAnsi="Arial" w:cs="Arial"/>
          <w:sz w:val="24"/>
          <w:szCs w:val="24"/>
        </w:rPr>
      </w:pPr>
    </w:p>
    <w:p w:rsidR="001C35F2" w:rsidRPr="003B5E8F" w:rsidRDefault="001C35F2" w:rsidP="00EA6AD6">
      <w:pPr>
        <w:rPr>
          <w:rFonts w:ascii="Arial" w:hAnsi="Arial" w:cs="Arial"/>
          <w:sz w:val="24"/>
          <w:szCs w:val="24"/>
        </w:rPr>
      </w:pPr>
      <w:r w:rsidRPr="003B5E8F">
        <w:rPr>
          <w:rFonts w:ascii="Arial" w:hAnsi="Arial" w:cs="Arial"/>
          <w:sz w:val="24"/>
          <w:szCs w:val="24"/>
        </w:rPr>
        <w:t xml:space="preserve">Rossi A.M. </w:t>
      </w:r>
      <w:r w:rsidR="00310860" w:rsidRPr="003B5E8F">
        <w:rPr>
          <w:rFonts w:ascii="Arial" w:hAnsi="Arial" w:cs="Arial"/>
          <w:sz w:val="24"/>
          <w:szCs w:val="24"/>
        </w:rPr>
        <w:t>(2017</w:t>
      </w:r>
      <w:r w:rsidRPr="003B5E8F">
        <w:rPr>
          <w:rFonts w:ascii="Arial" w:hAnsi="Arial" w:cs="Arial"/>
          <w:sz w:val="24"/>
          <w:szCs w:val="24"/>
        </w:rPr>
        <w:t xml:space="preserve">) </w:t>
      </w:r>
      <w:r w:rsidRPr="003B5E8F">
        <w:rPr>
          <w:rFonts w:ascii="Arial" w:hAnsi="Arial" w:cs="Arial"/>
          <w:i/>
          <w:sz w:val="24"/>
          <w:szCs w:val="24"/>
        </w:rPr>
        <w:t>First, Just Breathe: A guide to having slightly less regret in your life</w:t>
      </w:r>
      <w:r w:rsidRPr="003B5E8F">
        <w:rPr>
          <w:rFonts w:ascii="Arial" w:hAnsi="Arial" w:cs="Arial"/>
          <w:sz w:val="24"/>
          <w:szCs w:val="24"/>
        </w:rPr>
        <w:t xml:space="preserve">, </w:t>
      </w:r>
      <w:r w:rsidR="00310860" w:rsidRPr="003B5E8F">
        <w:rPr>
          <w:rFonts w:ascii="Arial" w:hAnsi="Arial" w:cs="Arial"/>
          <w:sz w:val="24"/>
          <w:szCs w:val="24"/>
        </w:rPr>
        <w:t xml:space="preserve">Colorado, </w:t>
      </w:r>
      <w:proofErr w:type="spellStart"/>
      <w:r w:rsidR="00310860" w:rsidRPr="003B5E8F">
        <w:rPr>
          <w:rFonts w:ascii="Arial" w:hAnsi="Arial" w:cs="Arial"/>
          <w:sz w:val="24"/>
          <w:szCs w:val="24"/>
        </w:rPr>
        <w:t>AnneMarie</w:t>
      </w:r>
      <w:proofErr w:type="spellEnd"/>
      <w:r w:rsidR="00310860" w:rsidRPr="003B5E8F">
        <w:rPr>
          <w:rFonts w:ascii="Arial" w:hAnsi="Arial" w:cs="Arial"/>
          <w:sz w:val="24"/>
          <w:szCs w:val="24"/>
        </w:rPr>
        <w:t xml:space="preserve"> Rossi</w:t>
      </w:r>
    </w:p>
    <w:p w:rsidR="00A53189" w:rsidRPr="003B5E8F" w:rsidRDefault="00A53189" w:rsidP="00EA6AD6">
      <w:pPr>
        <w:rPr>
          <w:rFonts w:ascii="Arial" w:hAnsi="Arial" w:cs="Arial"/>
          <w:sz w:val="24"/>
          <w:szCs w:val="24"/>
        </w:rPr>
      </w:pPr>
    </w:p>
    <w:p w:rsidR="00EA6AD6" w:rsidRPr="003B5E8F" w:rsidRDefault="000A0727" w:rsidP="00D228BF">
      <w:pPr>
        <w:rPr>
          <w:rFonts w:ascii="Arial" w:hAnsi="Arial" w:cs="Arial"/>
          <w:sz w:val="24"/>
          <w:szCs w:val="24"/>
        </w:rPr>
      </w:pPr>
      <w:r w:rsidRPr="003B5E8F">
        <w:rPr>
          <w:rFonts w:ascii="Arial" w:hAnsi="Arial" w:cs="Arial"/>
          <w:sz w:val="24"/>
          <w:szCs w:val="24"/>
        </w:rPr>
        <w:t>Seligman M</w:t>
      </w:r>
      <w:r w:rsidR="006E6CD2" w:rsidRPr="003B5E8F">
        <w:rPr>
          <w:rFonts w:ascii="Arial" w:hAnsi="Arial" w:cs="Arial"/>
          <w:sz w:val="24"/>
          <w:szCs w:val="24"/>
        </w:rPr>
        <w:t>.</w:t>
      </w:r>
      <w:r w:rsidRPr="003B5E8F">
        <w:rPr>
          <w:rFonts w:ascii="Arial" w:hAnsi="Arial" w:cs="Arial"/>
          <w:sz w:val="24"/>
          <w:szCs w:val="24"/>
        </w:rPr>
        <w:t xml:space="preserve"> (2002) </w:t>
      </w:r>
      <w:r w:rsidRPr="003B5E8F">
        <w:rPr>
          <w:rFonts w:ascii="Arial" w:hAnsi="Arial" w:cs="Arial"/>
          <w:i/>
          <w:sz w:val="24"/>
          <w:szCs w:val="24"/>
        </w:rPr>
        <w:t>Authentic Happiness:  Using the New Positive Psychology to Realise your Potential for Lasting Fulfilment</w:t>
      </w:r>
      <w:r w:rsidR="006E6CD2" w:rsidRPr="003B5E8F">
        <w:rPr>
          <w:rFonts w:ascii="Arial" w:hAnsi="Arial" w:cs="Arial"/>
          <w:sz w:val="24"/>
          <w:szCs w:val="24"/>
        </w:rPr>
        <w:t>, New York, Simon and Schuster</w:t>
      </w:r>
    </w:p>
    <w:p w:rsidR="002F0031" w:rsidRPr="003B5E8F" w:rsidRDefault="002F0031" w:rsidP="00D228BF">
      <w:pPr>
        <w:rPr>
          <w:rFonts w:ascii="Arial" w:hAnsi="Arial" w:cs="Arial"/>
          <w:sz w:val="24"/>
          <w:szCs w:val="24"/>
        </w:rPr>
      </w:pPr>
    </w:p>
    <w:p w:rsidR="00E47895" w:rsidRPr="003B5E8F" w:rsidRDefault="002F0031" w:rsidP="00D228BF">
      <w:pPr>
        <w:rPr>
          <w:rStyle w:val="Hyperlink"/>
          <w:rFonts w:ascii="Arial" w:hAnsi="Arial" w:cs="Arial"/>
          <w:color w:val="auto"/>
          <w:sz w:val="24"/>
          <w:szCs w:val="24"/>
          <w:u w:val="none"/>
        </w:rPr>
      </w:pPr>
      <w:r w:rsidRPr="003B5E8F">
        <w:rPr>
          <w:rFonts w:ascii="Arial" w:hAnsi="Arial" w:cs="Arial"/>
          <w:sz w:val="24"/>
          <w:szCs w:val="24"/>
        </w:rPr>
        <w:t>Scottish F</w:t>
      </w:r>
      <w:r w:rsidR="00E47895" w:rsidRPr="003B5E8F">
        <w:rPr>
          <w:rFonts w:ascii="Arial" w:hAnsi="Arial" w:cs="Arial"/>
          <w:sz w:val="24"/>
          <w:szCs w:val="24"/>
        </w:rPr>
        <w:t>unding Council</w:t>
      </w:r>
      <w:r w:rsidRPr="003B5E8F">
        <w:rPr>
          <w:rFonts w:ascii="Arial" w:hAnsi="Arial" w:cs="Arial"/>
          <w:sz w:val="24"/>
          <w:szCs w:val="24"/>
        </w:rPr>
        <w:t xml:space="preserve"> (2018) Appendix A: An explanation of our performance </w:t>
      </w:r>
      <w:proofErr w:type="gramStart"/>
      <w:r w:rsidRPr="003B5E8F">
        <w:rPr>
          <w:rFonts w:ascii="Arial" w:hAnsi="Arial" w:cs="Arial"/>
          <w:sz w:val="24"/>
          <w:szCs w:val="24"/>
        </w:rPr>
        <w:t>indicators</w:t>
      </w:r>
      <w:r w:rsidR="00C83A3E" w:rsidRPr="003B5E8F">
        <w:rPr>
          <w:rFonts w:ascii="Arial" w:hAnsi="Arial" w:cs="Arial"/>
          <w:sz w:val="24"/>
          <w:szCs w:val="24"/>
        </w:rPr>
        <w:t xml:space="preserve">  Available</w:t>
      </w:r>
      <w:proofErr w:type="gramEnd"/>
      <w:r w:rsidR="00C83A3E" w:rsidRPr="003B5E8F">
        <w:rPr>
          <w:rFonts w:ascii="Arial" w:hAnsi="Arial" w:cs="Arial"/>
          <w:sz w:val="24"/>
          <w:szCs w:val="24"/>
        </w:rPr>
        <w:t xml:space="preserve"> at:</w:t>
      </w:r>
      <w:r w:rsidR="00C83A3E" w:rsidRPr="003B5E8F">
        <w:rPr>
          <w:sz w:val="24"/>
          <w:szCs w:val="24"/>
        </w:rPr>
        <w:t xml:space="preserve"> </w:t>
      </w:r>
      <w:hyperlink r:id="rId27" w:history="1">
        <w:r w:rsidR="00C83A3E" w:rsidRPr="003B5E8F">
          <w:rPr>
            <w:rStyle w:val="Hyperlink"/>
            <w:rFonts w:ascii="Arial" w:hAnsi="Arial" w:cs="Arial"/>
            <w:sz w:val="24"/>
            <w:szCs w:val="24"/>
          </w:rPr>
          <w:t>http://www.sfc.ac.uk/web/FILES/statisticalpublications_sfcst022018/SFCAN022018_Sector_PIs_Technical_Appendix_2016-17.pdf</w:t>
        </w:r>
      </w:hyperlink>
      <w:r w:rsidR="00C83A3E" w:rsidRPr="003B5E8F">
        <w:rPr>
          <w:rFonts w:ascii="Arial" w:hAnsi="Arial" w:cs="Arial"/>
          <w:sz w:val="24"/>
          <w:szCs w:val="24"/>
        </w:rPr>
        <w:t xml:space="preserve">   </w:t>
      </w:r>
      <w:r w:rsidRPr="003B5E8F">
        <w:rPr>
          <w:rFonts w:ascii="Arial" w:hAnsi="Arial" w:cs="Arial"/>
          <w:sz w:val="24"/>
          <w:szCs w:val="24"/>
        </w:rPr>
        <w:t>Accessed o</w:t>
      </w:r>
      <w:r w:rsidR="00C83A3E" w:rsidRPr="003B5E8F">
        <w:rPr>
          <w:rFonts w:ascii="Arial" w:hAnsi="Arial" w:cs="Arial"/>
          <w:sz w:val="24"/>
          <w:szCs w:val="24"/>
        </w:rPr>
        <w:t xml:space="preserve">n: 17.06.18 </w:t>
      </w:r>
    </w:p>
    <w:p w:rsidR="00165F70" w:rsidRPr="003B5E8F" w:rsidRDefault="00165F70" w:rsidP="00D228BF">
      <w:pPr>
        <w:rPr>
          <w:rStyle w:val="Hyperlink"/>
          <w:rFonts w:ascii="Arial" w:hAnsi="Arial" w:cs="Arial"/>
          <w:sz w:val="24"/>
          <w:szCs w:val="24"/>
        </w:rPr>
      </w:pPr>
    </w:p>
    <w:p w:rsidR="006D24D3" w:rsidRPr="003B5E8F" w:rsidRDefault="006D24D3" w:rsidP="00165F70">
      <w:pPr>
        <w:rPr>
          <w:rFonts w:ascii="Arial" w:hAnsi="Arial" w:cs="Arial"/>
          <w:sz w:val="24"/>
          <w:szCs w:val="24"/>
        </w:rPr>
      </w:pPr>
      <w:r w:rsidRPr="003B5E8F">
        <w:rPr>
          <w:rFonts w:ascii="Arial" w:hAnsi="Arial" w:cs="Arial"/>
          <w:sz w:val="24"/>
          <w:szCs w:val="24"/>
        </w:rPr>
        <w:t>Scottish Government (2009) Curriculum for Excellence: Building the Curriculum 4: Skills for Learning, Skills for Life and Skills for Work</w:t>
      </w:r>
      <w:r w:rsidR="0035494E" w:rsidRPr="003B5E8F">
        <w:rPr>
          <w:rFonts w:ascii="Arial" w:hAnsi="Arial" w:cs="Arial"/>
          <w:sz w:val="24"/>
          <w:szCs w:val="24"/>
        </w:rPr>
        <w:t xml:space="preserve"> Available at: </w:t>
      </w:r>
      <w:hyperlink r:id="rId28" w:history="1">
        <w:r w:rsidR="0035494E" w:rsidRPr="003B5E8F">
          <w:rPr>
            <w:rStyle w:val="Hyperlink"/>
            <w:rFonts w:ascii="Arial" w:hAnsi="Arial" w:cs="Arial"/>
            <w:sz w:val="24"/>
            <w:szCs w:val="24"/>
          </w:rPr>
          <w:t>http://www.gov.scot/Publications/2009/10/16155220/7</w:t>
        </w:r>
      </w:hyperlink>
      <w:r w:rsidR="0035494E" w:rsidRPr="003B5E8F">
        <w:rPr>
          <w:rFonts w:ascii="Arial" w:hAnsi="Arial" w:cs="Arial"/>
          <w:sz w:val="24"/>
          <w:szCs w:val="24"/>
        </w:rPr>
        <w:t xml:space="preserve">  Accessed on: 16.06.18</w:t>
      </w:r>
    </w:p>
    <w:p w:rsidR="002F0031" w:rsidRPr="003B5E8F" w:rsidRDefault="002F0031" w:rsidP="00165F70">
      <w:pPr>
        <w:rPr>
          <w:rFonts w:ascii="Arial" w:hAnsi="Arial" w:cs="Arial"/>
          <w:sz w:val="24"/>
          <w:szCs w:val="24"/>
        </w:rPr>
      </w:pPr>
    </w:p>
    <w:p w:rsidR="008D47C6" w:rsidRDefault="002F0031" w:rsidP="00165F70">
      <w:pPr>
        <w:rPr>
          <w:rFonts w:ascii="Arial" w:hAnsi="Arial" w:cs="Arial"/>
          <w:sz w:val="24"/>
          <w:szCs w:val="24"/>
        </w:rPr>
      </w:pPr>
      <w:r w:rsidRPr="003B5E8F">
        <w:rPr>
          <w:rFonts w:ascii="Arial" w:hAnsi="Arial" w:cs="Arial"/>
          <w:sz w:val="24"/>
          <w:szCs w:val="24"/>
        </w:rPr>
        <w:t>Scottish Government (2015) Commission on Widening Access Interim Report, Available at:</w:t>
      </w:r>
      <w:r w:rsidRPr="003B5E8F">
        <w:rPr>
          <w:sz w:val="24"/>
          <w:szCs w:val="24"/>
        </w:rPr>
        <w:t xml:space="preserve"> </w:t>
      </w:r>
      <w:hyperlink r:id="rId29" w:history="1">
        <w:r w:rsidRPr="003B5E8F">
          <w:rPr>
            <w:rStyle w:val="Hyperlink"/>
            <w:rFonts w:ascii="Arial" w:hAnsi="Arial" w:cs="Arial"/>
            <w:sz w:val="24"/>
            <w:szCs w:val="24"/>
          </w:rPr>
          <w:t>http://www.gov.scot/Publications/2015/11/9302/9</w:t>
        </w:r>
      </w:hyperlink>
      <w:r w:rsidRPr="003B5E8F">
        <w:rPr>
          <w:rFonts w:ascii="Arial" w:hAnsi="Arial" w:cs="Arial"/>
          <w:sz w:val="24"/>
          <w:szCs w:val="24"/>
        </w:rPr>
        <w:t xml:space="preserve">  </w:t>
      </w:r>
      <w:r w:rsidR="008D47C6">
        <w:rPr>
          <w:rFonts w:ascii="Arial" w:hAnsi="Arial" w:cs="Arial"/>
          <w:sz w:val="24"/>
          <w:szCs w:val="24"/>
        </w:rPr>
        <w:t>(Accessed on: 21 April 20</w:t>
      </w:r>
      <w:r w:rsidRPr="003B5E8F">
        <w:rPr>
          <w:rFonts w:ascii="Arial" w:hAnsi="Arial" w:cs="Arial"/>
          <w:sz w:val="24"/>
          <w:szCs w:val="24"/>
        </w:rPr>
        <w:t>18</w:t>
      </w:r>
      <w:r w:rsidR="008D47C6">
        <w:rPr>
          <w:rFonts w:ascii="Arial" w:hAnsi="Arial" w:cs="Arial"/>
          <w:sz w:val="24"/>
          <w:szCs w:val="24"/>
        </w:rPr>
        <w:t>)</w:t>
      </w:r>
    </w:p>
    <w:p w:rsidR="00AE7C4D" w:rsidRDefault="00AE7C4D" w:rsidP="00165F70">
      <w:pPr>
        <w:rPr>
          <w:rFonts w:ascii="Arial" w:hAnsi="Arial" w:cs="Arial"/>
          <w:sz w:val="24"/>
          <w:szCs w:val="24"/>
        </w:rPr>
      </w:pPr>
    </w:p>
    <w:p w:rsidR="006D24D3" w:rsidRPr="003B5E8F" w:rsidRDefault="0035494E" w:rsidP="00165F70">
      <w:pPr>
        <w:rPr>
          <w:rFonts w:ascii="Arial" w:hAnsi="Arial" w:cs="Arial"/>
          <w:sz w:val="24"/>
          <w:szCs w:val="24"/>
        </w:rPr>
      </w:pPr>
      <w:r w:rsidRPr="003B5E8F">
        <w:rPr>
          <w:rFonts w:ascii="Arial" w:hAnsi="Arial" w:cs="Arial"/>
          <w:sz w:val="24"/>
          <w:szCs w:val="24"/>
        </w:rPr>
        <w:t xml:space="preserve">Scottish Government (2017) Mental Health Strategy 2017 – 2027 Available at: </w:t>
      </w:r>
      <w:hyperlink r:id="rId30" w:history="1">
        <w:r w:rsidRPr="003B5E8F">
          <w:rPr>
            <w:rStyle w:val="Hyperlink"/>
            <w:rFonts w:ascii="Arial" w:hAnsi="Arial" w:cs="Arial"/>
            <w:sz w:val="24"/>
            <w:szCs w:val="24"/>
          </w:rPr>
          <w:t>http://www.gov.scot/Publications/2017/03/1750/5</w:t>
        </w:r>
      </w:hyperlink>
      <w:r w:rsidRPr="003B5E8F">
        <w:rPr>
          <w:rFonts w:ascii="Arial" w:hAnsi="Arial" w:cs="Arial"/>
          <w:sz w:val="24"/>
          <w:szCs w:val="24"/>
        </w:rPr>
        <w:t xml:space="preserve">  </w:t>
      </w:r>
      <w:r w:rsidR="008D47C6">
        <w:rPr>
          <w:rFonts w:ascii="Arial" w:hAnsi="Arial" w:cs="Arial"/>
          <w:sz w:val="24"/>
          <w:szCs w:val="24"/>
        </w:rPr>
        <w:t>(Accessed on: 16 May 20</w:t>
      </w:r>
      <w:r w:rsidRPr="003B5E8F">
        <w:rPr>
          <w:rFonts w:ascii="Arial" w:hAnsi="Arial" w:cs="Arial"/>
          <w:sz w:val="24"/>
          <w:szCs w:val="24"/>
        </w:rPr>
        <w:t>18</w:t>
      </w:r>
      <w:r w:rsidR="008D47C6">
        <w:rPr>
          <w:rFonts w:ascii="Arial" w:hAnsi="Arial" w:cs="Arial"/>
          <w:sz w:val="24"/>
          <w:szCs w:val="24"/>
        </w:rPr>
        <w:t>)</w:t>
      </w:r>
      <w:r w:rsidRPr="003B5E8F">
        <w:rPr>
          <w:rFonts w:ascii="Arial" w:hAnsi="Arial" w:cs="Arial"/>
          <w:sz w:val="24"/>
          <w:szCs w:val="24"/>
        </w:rPr>
        <w:t xml:space="preserve">  </w:t>
      </w:r>
    </w:p>
    <w:p w:rsidR="00D5217F" w:rsidRPr="003B5E8F" w:rsidRDefault="00D5217F" w:rsidP="00165F70">
      <w:pPr>
        <w:rPr>
          <w:rFonts w:ascii="Arial" w:hAnsi="Arial" w:cs="Arial"/>
          <w:sz w:val="24"/>
          <w:szCs w:val="24"/>
        </w:rPr>
      </w:pPr>
    </w:p>
    <w:p w:rsidR="00D5217F" w:rsidRPr="003B5E8F" w:rsidRDefault="00D5217F" w:rsidP="00D5217F">
      <w:pPr>
        <w:rPr>
          <w:rFonts w:ascii="Arial" w:hAnsi="Arial" w:cs="Arial"/>
          <w:sz w:val="24"/>
          <w:szCs w:val="24"/>
        </w:rPr>
      </w:pPr>
      <w:r w:rsidRPr="003B5E8F">
        <w:rPr>
          <w:rFonts w:ascii="Arial" w:hAnsi="Arial" w:cs="Arial"/>
          <w:sz w:val="24"/>
          <w:szCs w:val="24"/>
        </w:rPr>
        <w:lastRenderedPageBreak/>
        <w:t>Scottish Government (2018) Scotland’s Colleges: Delivering for All</w:t>
      </w:r>
      <w:proofErr w:type="gramStart"/>
      <w:r w:rsidR="00D564BE">
        <w:rPr>
          <w:rFonts w:ascii="Arial" w:hAnsi="Arial" w:cs="Arial"/>
          <w:sz w:val="24"/>
          <w:szCs w:val="24"/>
        </w:rPr>
        <w:t>,</w:t>
      </w:r>
      <w:r w:rsidRPr="003B5E8F">
        <w:rPr>
          <w:rFonts w:ascii="Arial" w:hAnsi="Arial" w:cs="Arial"/>
          <w:sz w:val="24"/>
          <w:szCs w:val="24"/>
        </w:rPr>
        <w:t xml:space="preserve">  Available</w:t>
      </w:r>
      <w:proofErr w:type="gramEnd"/>
      <w:r w:rsidRPr="003B5E8F">
        <w:rPr>
          <w:rFonts w:ascii="Arial" w:hAnsi="Arial" w:cs="Arial"/>
          <w:sz w:val="24"/>
          <w:szCs w:val="24"/>
        </w:rPr>
        <w:t xml:space="preserve"> at:  </w:t>
      </w:r>
      <w:hyperlink r:id="rId31" w:history="1">
        <w:r w:rsidRPr="003B5E8F">
          <w:rPr>
            <w:rStyle w:val="Hyperlink"/>
            <w:rFonts w:ascii="Arial" w:hAnsi="Arial" w:cs="Arial"/>
            <w:sz w:val="24"/>
            <w:szCs w:val="24"/>
          </w:rPr>
          <w:t>https://beta.gov.scot/publications/scotlands-colleges-delivering/pages/1/</w:t>
        </w:r>
      </w:hyperlink>
      <w:r w:rsidR="00B43BE8" w:rsidRPr="003B5E8F">
        <w:rPr>
          <w:rFonts w:ascii="Arial" w:hAnsi="Arial" w:cs="Arial"/>
          <w:sz w:val="24"/>
          <w:szCs w:val="24"/>
        </w:rPr>
        <w:t xml:space="preserve"> </w:t>
      </w:r>
      <w:r w:rsidR="008D47C6">
        <w:rPr>
          <w:rFonts w:ascii="Arial" w:hAnsi="Arial" w:cs="Arial"/>
          <w:sz w:val="24"/>
          <w:szCs w:val="24"/>
        </w:rPr>
        <w:t>(Accessed on: 16 May 20</w:t>
      </w:r>
      <w:r w:rsidRPr="003B5E8F">
        <w:rPr>
          <w:rFonts w:ascii="Arial" w:hAnsi="Arial" w:cs="Arial"/>
          <w:sz w:val="24"/>
          <w:szCs w:val="24"/>
        </w:rPr>
        <w:t>18</w:t>
      </w:r>
      <w:r w:rsidR="008D47C6">
        <w:rPr>
          <w:rFonts w:ascii="Arial" w:hAnsi="Arial" w:cs="Arial"/>
          <w:sz w:val="24"/>
          <w:szCs w:val="24"/>
        </w:rPr>
        <w:t>)</w:t>
      </w:r>
    </w:p>
    <w:p w:rsidR="00C83A3E" w:rsidRPr="003B5E8F" w:rsidRDefault="00C83A3E" w:rsidP="00D5217F">
      <w:pPr>
        <w:rPr>
          <w:rFonts w:ascii="Arial" w:hAnsi="Arial" w:cs="Arial"/>
          <w:sz w:val="24"/>
          <w:szCs w:val="24"/>
        </w:rPr>
      </w:pPr>
    </w:p>
    <w:p w:rsidR="00C83A3E" w:rsidRDefault="00074D84" w:rsidP="00D5217F">
      <w:pPr>
        <w:rPr>
          <w:rFonts w:ascii="Arial" w:hAnsi="Arial" w:cs="Arial"/>
          <w:sz w:val="24"/>
          <w:szCs w:val="24"/>
        </w:rPr>
      </w:pPr>
      <w:r w:rsidRPr="003B5E8F">
        <w:rPr>
          <w:rFonts w:ascii="Arial" w:hAnsi="Arial" w:cs="Arial"/>
          <w:sz w:val="24"/>
          <w:szCs w:val="24"/>
        </w:rPr>
        <w:t xml:space="preserve">The Educational Institute of Scotland (2017) Face up to Child Poverty Survey, Available at: </w:t>
      </w:r>
      <w:hyperlink r:id="rId32" w:history="1">
        <w:r w:rsidRPr="003B5E8F">
          <w:rPr>
            <w:rStyle w:val="Hyperlink"/>
            <w:rFonts w:ascii="Arial" w:hAnsi="Arial" w:cs="Arial"/>
            <w:sz w:val="24"/>
            <w:szCs w:val="24"/>
          </w:rPr>
          <w:t>http://www.eis.org.uk/Child-Poverty/ChildPovSurvey</w:t>
        </w:r>
      </w:hyperlink>
      <w:r w:rsidRPr="003B5E8F">
        <w:rPr>
          <w:rStyle w:val="Hyperlink"/>
          <w:rFonts w:ascii="Arial" w:hAnsi="Arial" w:cs="Arial"/>
          <w:color w:val="auto"/>
          <w:sz w:val="24"/>
          <w:szCs w:val="24"/>
          <w:u w:val="none"/>
        </w:rPr>
        <w:t xml:space="preserve"> (Accessed on: 25 May 2018)</w:t>
      </w:r>
    </w:p>
    <w:p w:rsidR="008D47C6" w:rsidRPr="003B5E8F" w:rsidRDefault="008D47C6" w:rsidP="00D5217F">
      <w:pPr>
        <w:rPr>
          <w:rFonts w:ascii="Arial" w:hAnsi="Arial" w:cs="Arial"/>
          <w:sz w:val="24"/>
          <w:szCs w:val="24"/>
        </w:rPr>
      </w:pPr>
    </w:p>
    <w:p w:rsidR="00E00CD8" w:rsidRPr="003B5E8F" w:rsidRDefault="00E00CD8" w:rsidP="00E00CD8">
      <w:pPr>
        <w:rPr>
          <w:rFonts w:ascii="Arial" w:hAnsi="Arial" w:cs="Arial"/>
          <w:sz w:val="24"/>
          <w:szCs w:val="24"/>
        </w:rPr>
      </w:pPr>
      <w:r w:rsidRPr="003B5E8F">
        <w:rPr>
          <w:rFonts w:ascii="Arial" w:hAnsi="Arial" w:cs="Arial"/>
          <w:sz w:val="24"/>
          <w:szCs w:val="24"/>
        </w:rPr>
        <w:t xml:space="preserve">The Mindfulness Exchange </w:t>
      </w:r>
      <w:r w:rsidR="00E63B1D" w:rsidRPr="003B5E8F">
        <w:rPr>
          <w:rFonts w:ascii="Arial" w:hAnsi="Arial" w:cs="Arial"/>
          <w:sz w:val="24"/>
          <w:szCs w:val="24"/>
        </w:rPr>
        <w:t xml:space="preserve">(2018) </w:t>
      </w:r>
      <w:r w:rsidRPr="003B5E8F">
        <w:rPr>
          <w:rFonts w:ascii="Arial" w:hAnsi="Arial" w:cs="Arial"/>
          <w:sz w:val="24"/>
          <w:szCs w:val="24"/>
        </w:rPr>
        <w:t>Available at:</w:t>
      </w:r>
      <w:r w:rsidRPr="003B5E8F">
        <w:rPr>
          <w:sz w:val="24"/>
          <w:szCs w:val="24"/>
        </w:rPr>
        <w:t xml:space="preserve"> </w:t>
      </w:r>
      <w:hyperlink r:id="rId33" w:history="1">
        <w:r w:rsidRPr="003B5E8F">
          <w:rPr>
            <w:rStyle w:val="Hyperlink"/>
            <w:rFonts w:ascii="Arial" w:hAnsi="Arial" w:cs="Arial"/>
            <w:sz w:val="24"/>
            <w:szCs w:val="24"/>
          </w:rPr>
          <w:t>http://workplacemt.com/home</w:t>
        </w:r>
      </w:hyperlink>
      <w:r w:rsidRPr="003B5E8F">
        <w:rPr>
          <w:rFonts w:ascii="Arial" w:hAnsi="Arial" w:cs="Arial"/>
          <w:sz w:val="24"/>
          <w:szCs w:val="24"/>
        </w:rPr>
        <w:t xml:space="preserve"> </w:t>
      </w:r>
      <w:r w:rsidR="00E63B1D" w:rsidRPr="003B5E8F">
        <w:rPr>
          <w:rFonts w:ascii="Arial" w:hAnsi="Arial" w:cs="Arial"/>
          <w:sz w:val="24"/>
          <w:szCs w:val="24"/>
        </w:rPr>
        <w:t>(Accessed on: 15 May 20</w:t>
      </w:r>
      <w:r w:rsidRPr="003B5E8F">
        <w:rPr>
          <w:rFonts w:ascii="Arial" w:hAnsi="Arial" w:cs="Arial"/>
          <w:sz w:val="24"/>
          <w:szCs w:val="24"/>
        </w:rPr>
        <w:t>18</w:t>
      </w:r>
      <w:r w:rsidR="00E63B1D" w:rsidRPr="003B5E8F">
        <w:rPr>
          <w:rFonts w:ascii="Arial" w:hAnsi="Arial" w:cs="Arial"/>
          <w:sz w:val="24"/>
          <w:szCs w:val="24"/>
        </w:rPr>
        <w:t>)</w:t>
      </w:r>
    </w:p>
    <w:p w:rsidR="00B32EF3" w:rsidRPr="003B5E8F" w:rsidRDefault="00B32EF3" w:rsidP="00D228BF">
      <w:pPr>
        <w:rPr>
          <w:rFonts w:ascii="Arial" w:hAnsi="Arial" w:cs="Arial"/>
          <w:sz w:val="24"/>
          <w:szCs w:val="24"/>
        </w:rPr>
      </w:pPr>
    </w:p>
    <w:p w:rsidR="00CD65E5" w:rsidRDefault="00CD65E5" w:rsidP="00E00CD8">
      <w:pPr>
        <w:rPr>
          <w:rFonts w:ascii="Arial" w:hAnsi="Arial" w:cs="Arial"/>
          <w:sz w:val="24"/>
          <w:szCs w:val="24"/>
        </w:rPr>
      </w:pPr>
      <w:r w:rsidRPr="003B5E8F">
        <w:rPr>
          <w:rFonts w:ascii="Arial" w:hAnsi="Arial" w:cs="Arial"/>
          <w:sz w:val="24"/>
          <w:szCs w:val="24"/>
        </w:rPr>
        <w:t xml:space="preserve">Vogel </w:t>
      </w:r>
      <w:r w:rsidR="00E00CD8" w:rsidRPr="003B5E8F">
        <w:rPr>
          <w:rFonts w:ascii="Arial" w:hAnsi="Arial" w:cs="Arial"/>
          <w:sz w:val="24"/>
          <w:szCs w:val="24"/>
        </w:rPr>
        <w:t xml:space="preserve">S. </w:t>
      </w:r>
      <w:proofErr w:type="spellStart"/>
      <w:r w:rsidR="00E00CD8" w:rsidRPr="003B5E8F">
        <w:rPr>
          <w:rFonts w:ascii="Arial" w:hAnsi="Arial" w:cs="Arial"/>
          <w:sz w:val="24"/>
          <w:szCs w:val="24"/>
        </w:rPr>
        <w:t>Schwabe</w:t>
      </w:r>
      <w:proofErr w:type="spellEnd"/>
      <w:r w:rsidR="00E00CD8" w:rsidRPr="003B5E8F">
        <w:rPr>
          <w:rFonts w:ascii="Arial" w:hAnsi="Arial" w:cs="Arial"/>
          <w:sz w:val="24"/>
          <w:szCs w:val="24"/>
        </w:rPr>
        <w:t xml:space="preserve"> L. (</w:t>
      </w:r>
      <w:r w:rsidRPr="003B5E8F">
        <w:rPr>
          <w:rFonts w:ascii="Arial" w:hAnsi="Arial" w:cs="Arial"/>
          <w:sz w:val="24"/>
          <w:szCs w:val="24"/>
        </w:rPr>
        <w:t>2016</w:t>
      </w:r>
      <w:r w:rsidR="00E00CD8" w:rsidRPr="003B5E8F">
        <w:rPr>
          <w:rFonts w:ascii="Arial" w:hAnsi="Arial" w:cs="Arial"/>
          <w:sz w:val="24"/>
          <w:szCs w:val="24"/>
        </w:rPr>
        <w:t xml:space="preserve">) </w:t>
      </w:r>
      <w:r w:rsidR="00D564BE">
        <w:rPr>
          <w:rFonts w:ascii="Arial" w:hAnsi="Arial" w:cs="Arial"/>
          <w:sz w:val="24"/>
          <w:szCs w:val="24"/>
        </w:rPr>
        <w:t>“</w:t>
      </w:r>
      <w:r w:rsidRPr="003B5E8F">
        <w:rPr>
          <w:rFonts w:ascii="Arial" w:hAnsi="Arial" w:cs="Arial"/>
          <w:sz w:val="24"/>
          <w:szCs w:val="24"/>
        </w:rPr>
        <w:t>Learning and memory under stress: implications for the classroom</w:t>
      </w:r>
      <w:r w:rsidR="00D564BE">
        <w:rPr>
          <w:rFonts w:ascii="Arial" w:hAnsi="Arial" w:cs="Arial"/>
          <w:sz w:val="24"/>
          <w:szCs w:val="24"/>
        </w:rPr>
        <w:t>”</w:t>
      </w:r>
      <w:r w:rsidR="00E00CD8" w:rsidRPr="003B5E8F">
        <w:rPr>
          <w:rFonts w:ascii="Arial" w:hAnsi="Arial" w:cs="Arial"/>
          <w:sz w:val="24"/>
          <w:szCs w:val="24"/>
        </w:rPr>
        <w:t xml:space="preserve">, </w:t>
      </w:r>
      <w:r w:rsidR="00E00CD8" w:rsidRPr="003B5E8F">
        <w:rPr>
          <w:rFonts w:ascii="Arial" w:hAnsi="Arial" w:cs="Arial"/>
          <w:i/>
          <w:sz w:val="24"/>
          <w:szCs w:val="24"/>
        </w:rPr>
        <w:t>Science of Learning</w:t>
      </w:r>
      <w:r w:rsidR="00E00CD8" w:rsidRPr="003B5E8F">
        <w:rPr>
          <w:rFonts w:ascii="Arial" w:hAnsi="Arial" w:cs="Arial"/>
          <w:sz w:val="24"/>
          <w:szCs w:val="24"/>
        </w:rPr>
        <w:t>, V</w:t>
      </w:r>
      <w:r w:rsidRPr="003B5E8F">
        <w:rPr>
          <w:rFonts w:ascii="Arial" w:hAnsi="Arial" w:cs="Arial"/>
          <w:sz w:val="24"/>
          <w:szCs w:val="24"/>
        </w:rPr>
        <w:t xml:space="preserve">olume 1, Article number: </w:t>
      </w:r>
      <w:proofErr w:type="gramStart"/>
      <w:r w:rsidRPr="003B5E8F">
        <w:rPr>
          <w:rFonts w:ascii="Arial" w:hAnsi="Arial" w:cs="Arial"/>
          <w:sz w:val="24"/>
          <w:szCs w:val="24"/>
        </w:rPr>
        <w:t>16011</w:t>
      </w:r>
      <w:r w:rsidR="00E00CD8" w:rsidRPr="003B5E8F">
        <w:rPr>
          <w:rFonts w:ascii="Arial" w:hAnsi="Arial" w:cs="Arial"/>
          <w:sz w:val="24"/>
          <w:szCs w:val="24"/>
        </w:rPr>
        <w:t xml:space="preserve">  Available</w:t>
      </w:r>
      <w:proofErr w:type="gramEnd"/>
      <w:r w:rsidR="00E00CD8" w:rsidRPr="003B5E8F">
        <w:rPr>
          <w:rFonts w:ascii="Arial" w:hAnsi="Arial" w:cs="Arial"/>
          <w:sz w:val="24"/>
          <w:szCs w:val="24"/>
        </w:rPr>
        <w:t xml:space="preserve"> at:</w:t>
      </w:r>
      <w:r w:rsidR="00E00CD8" w:rsidRPr="003B5E8F">
        <w:rPr>
          <w:sz w:val="24"/>
          <w:szCs w:val="24"/>
        </w:rPr>
        <w:t xml:space="preserve"> </w:t>
      </w:r>
      <w:hyperlink r:id="rId34" w:history="1">
        <w:r w:rsidR="00E00CD8" w:rsidRPr="003B5E8F">
          <w:rPr>
            <w:rStyle w:val="Hyperlink"/>
            <w:rFonts w:ascii="Arial" w:hAnsi="Arial" w:cs="Arial"/>
            <w:sz w:val="24"/>
            <w:szCs w:val="24"/>
          </w:rPr>
          <w:t>https://www.nature.com/articles/npjscilearn201611</w:t>
        </w:r>
      </w:hyperlink>
      <w:r w:rsidR="00E00CD8" w:rsidRPr="003B5E8F">
        <w:rPr>
          <w:rFonts w:ascii="Arial" w:hAnsi="Arial" w:cs="Arial"/>
          <w:sz w:val="24"/>
          <w:szCs w:val="24"/>
        </w:rPr>
        <w:t xml:space="preserve"> </w:t>
      </w:r>
      <w:r w:rsidR="008D47C6">
        <w:rPr>
          <w:rFonts w:ascii="Arial" w:hAnsi="Arial" w:cs="Arial"/>
          <w:sz w:val="24"/>
          <w:szCs w:val="24"/>
        </w:rPr>
        <w:t>(</w:t>
      </w:r>
      <w:r w:rsidR="00E00CD8" w:rsidRPr="003B5E8F">
        <w:rPr>
          <w:rFonts w:ascii="Arial" w:hAnsi="Arial" w:cs="Arial"/>
          <w:sz w:val="24"/>
          <w:szCs w:val="24"/>
        </w:rPr>
        <w:t>Accessed on: 15.05.</w:t>
      </w:r>
      <w:r w:rsidR="008D47C6">
        <w:rPr>
          <w:rFonts w:ascii="Arial" w:hAnsi="Arial" w:cs="Arial"/>
          <w:sz w:val="24"/>
          <w:szCs w:val="24"/>
        </w:rPr>
        <w:t>, 20</w:t>
      </w:r>
      <w:r w:rsidR="00E00CD8" w:rsidRPr="003B5E8F">
        <w:rPr>
          <w:rFonts w:ascii="Arial" w:hAnsi="Arial" w:cs="Arial"/>
          <w:sz w:val="24"/>
          <w:szCs w:val="24"/>
        </w:rPr>
        <w:t>18</w:t>
      </w:r>
    </w:p>
    <w:p w:rsidR="00682C70" w:rsidRDefault="00682C70" w:rsidP="00E00CD8">
      <w:pPr>
        <w:rPr>
          <w:rFonts w:ascii="Arial" w:hAnsi="Arial" w:cs="Arial"/>
          <w:sz w:val="24"/>
          <w:szCs w:val="24"/>
        </w:rPr>
      </w:pPr>
    </w:p>
    <w:p w:rsidR="00682C70" w:rsidRPr="003B5E8F" w:rsidRDefault="00682C70" w:rsidP="00E00CD8">
      <w:pPr>
        <w:rPr>
          <w:rFonts w:ascii="Arial" w:hAnsi="Arial" w:cs="Arial"/>
          <w:sz w:val="24"/>
          <w:szCs w:val="24"/>
        </w:rPr>
      </w:pPr>
      <w:proofErr w:type="spellStart"/>
      <w:r>
        <w:rPr>
          <w:rFonts w:ascii="Arial" w:hAnsi="Arial" w:cs="Arial"/>
          <w:sz w:val="24"/>
          <w:szCs w:val="24"/>
        </w:rPr>
        <w:t>Whiteford</w:t>
      </w:r>
      <w:proofErr w:type="spellEnd"/>
      <w:r>
        <w:rPr>
          <w:rFonts w:ascii="Arial" w:hAnsi="Arial" w:cs="Arial"/>
          <w:sz w:val="24"/>
          <w:szCs w:val="24"/>
        </w:rPr>
        <w:t xml:space="preserve"> H. Ferrari A. </w:t>
      </w:r>
      <w:proofErr w:type="spellStart"/>
      <w:r>
        <w:rPr>
          <w:rFonts w:ascii="Arial" w:hAnsi="Arial" w:cs="Arial"/>
          <w:sz w:val="24"/>
          <w:szCs w:val="24"/>
        </w:rPr>
        <w:t>Degenhardt</w:t>
      </w:r>
      <w:proofErr w:type="spellEnd"/>
      <w:r>
        <w:rPr>
          <w:rFonts w:ascii="Arial" w:hAnsi="Arial" w:cs="Arial"/>
          <w:sz w:val="24"/>
          <w:szCs w:val="24"/>
        </w:rPr>
        <w:t xml:space="preserve"> L. </w:t>
      </w:r>
      <w:proofErr w:type="spellStart"/>
      <w:r>
        <w:rPr>
          <w:rFonts w:ascii="Arial" w:hAnsi="Arial" w:cs="Arial"/>
          <w:sz w:val="24"/>
          <w:szCs w:val="24"/>
        </w:rPr>
        <w:t>Feigin</w:t>
      </w:r>
      <w:proofErr w:type="spellEnd"/>
      <w:r>
        <w:rPr>
          <w:rFonts w:ascii="Arial" w:hAnsi="Arial" w:cs="Arial"/>
          <w:sz w:val="24"/>
          <w:szCs w:val="24"/>
        </w:rPr>
        <w:t xml:space="preserve"> V.</w:t>
      </w:r>
      <w:r w:rsidRPr="00682C70">
        <w:rPr>
          <w:rFonts w:ascii="Arial" w:hAnsi="Arial" w:cs="Arial"/>
          <w:sz w:val="24"/>
          <w:szCs w:val="24"/>
        </w:rPr>
        <w:t xml:space="preserve"> </w:t>
      </w:r>
      <w:proofErr w:type="spellStart"/>
      <w:r w:rsidRPr="00682C70">
        <w:rPr>
          <w:rFonts w:ascii="Arial" w:hAnsi="Arial" w:cs="Arial"/>
          <w:sz w:val="24"/>
          <w:szCs w:val="24"/>
        </w:rPr>
        <w:t>Vos</w:t>
      </w:r>
      <w:proofErr w:type="spellEnd"/>
      <w:r w:rsidRPr="00682C70">
        <w:rPr>
          <w:rFonts w:ascii="Arial" w:hAnsi="Arial" w:cs="Arial"/>
          <w:sz w:val="24"/>
          <w:szCs w:val="24"/>
        </w:rPr>
        <w:t xml:space="preserve"> T</w:t>
      </w:r>
      <w:r>
        <w:rPr>
          <w:rFonts w:ascii="Arial" w:hAnsi="Arial" w:cs="Arial"/>
          <w:sz w:val="24"/>
          <w:szCs w:val="24"/>
        </w:rPr>
        <w:t>. (2015</w:t>
      </w:r>
      <w:proofErr w:type="gramStart"/>
      <w:r>
        <w:rPr>
          <w:rFonts w:ascii="Arial" w:hAnsi="Arial" w:cs="Arial"/>
          <w:sz w:val="24"/>
          <w:szCs w:val="24"/>
        </w:rPr>
        <w:t xml:space="preserve">) </w:t>
      </w:r>
      <w:r w:rsidR="00E351EC">
        <w:rPr>
          <w:rFonts w:ascii="Arial" w:hAnsi="Arial" w:cs="Arial"/>
          <w:sz w:val="24"/>
          <w:szCs w:val="24"/>
        </w:rPr>
        <w:t xml:space="preserve"> “</w:t>
      </w:r>
      <w:proofErr w:type="gramEnd"/>
      <w:r w:rsidRPr="00682C70">
        <w:rPr>
          <w:rFonts w:ascii="Arial" w:hAnsi="Arial" w:cs="Arial"/>
          <w:sz w:val="24"/>
          <w:szCs w:val="24"/>
        </w:rPr>
        <w:t>The global burden of mental, neurological and substance use disorders: an analysis from the Global Burden of Disease Study 2010</w:t>
      </w:r>
      <w:r w:rsidR="00E351EC">
        <w:rPr>
          <w:rFonts w:ascii="Arial" w:hAnsi="Arial" w:cs="Arial"/>
          <w:sz w:val="24"/>
          <w:szCs w:val="24"/>
        </w:rPr>
        <w:t xml:space="preserve">”  </w:t>
      </w:r>
      <w:r w:rsidR="008D47C6">
        <w:rPr>
          <w:rFonts w:ascii="Arial" w:hAnsi="Arial" w:cs="Arial"/>
          <w:i/>
          <w:sz w:val="24"/>
          <w:szCs w:val="24"/>
        </w:rPr>
        <w:t>PLO</w:t>
      </w:r>
      <w:r w:rsidR="00E351EC" w:rsidRPr="008D47C6">
        <w:rPr>
          <w:rFonts w:ascii="Arial" w:hAnsi="Arial" w:cs="Arial"/>
          <w:i/>
          <w:sz w:val="24"/>
          <w:szCs w:val="24"/>
        </w:rPr>
        <w:t>S One</w:t>
      </w:r>
      <w:r w:rsidR="00E351EC" w:rsidRPr="00E351EC">
        <w:rPr>
          <w:rFonts w:ascii="Arial" w:hAnsi="Arial" w:cs="Arial"/>
          <w:sz w:val="24"/>
          <w:szCs w:val="24"/>
        </w:rPr>
        <w:t>. 2015 Feb 6</w:t>
      </w:r>
      <w:proofErr w:type="gramStart"/>
      <w:r w:rsidR="00E351EC" w:rsidRPr="00E351EC">
        <w:rPr>
          <w:rFonts w:ascii="Arial" w:hAnsi="Arial" w:cs="Arial"/>
          <w:sz w:val="24"/>
          <w:szCs w:val="24"/>
        </w:rPr>
        <w:t>;10</w:t>
      </w:r>
      <w:proofErr w:type="gramEnd"/>
      <w:r w:rsidR="00E351EC" w:rsidRPr="00E351EC">
        <w:rPr>
          <w:rFonts w:ascii="Arial" w:hAnsi="Arial" w:cs="Arial"/>
          <w:sz w:val="24"/>
          <w:szCs w:val="24"/>
        </w:rPr>
        <w:t>(2)</w:t>
      </w:r>
      <w:r w:rsidR="00E351EC">
        <w:rPr>
          <w:rFonts w:ascii="Arial" w:hAnsi="Arial" w:cs="Arial"/>
          <w:sz w:val="24"/>
          <w:szCs w:val="24"/>
        </w:rPr>
        <w:t xml:space="preserve"> [Online] Available at: </w:t>
      </w:r>
      <w:hyperlink r:id="rId35" w:history="1">
        <w:r w:rsidR="00E351EC" w:rsidRPr="00333B50">
          <w:rPr>
            <w:rStyle w:val="Hyperlink"/>
            <w:rFonts w:ascii="Arial" w:hAnsi="Arial" w:cs="Arial"/>
            <w:sz w:val="24"/>
            <w:szCs w:val="24"/>
          </w:rPr>
          <w:t>https://www.ncbi.nlm.nih.gov/pubmed/25658103</w:t>
        </w:r>
      </w:hyperlink>
      <w:r w:rsidR="00E351EC">
        <w:rPr>
          <w:rFonts w:ascii="Arial" w:hAnsi="Arial" w:cs="Arial"/>
          <w:sz w:val="24"/>
          <w:szCs w:val="24"/>
        </w:rPr>
        <w:t xml:space="preserve"> (Accessed on: 11 April 2018)</w:t>
      </w:r>
    </w:p>
    <w:p w:rsidR="00E63B1D" w:rsidRPr="003B5E8F" w:rsidRDefault="00E63B1D" w:rsidP="00DD27CE">
      <w:pPr>
        <w:rPr>
          <w:rFonts w:ascii="Arial" w:hAnsi="Arial" w:cs="Arial"/>
          <w:sz w:val="24"/>
          <w:szCs w:val="24"/>
        </w:rPr>
      </w:pPr>
    </w:p>
    <w:p w:rsidR="00DD27CE" w:rsidRPr="003B5E8F" w:rsidRDefault="00DD27CE" w:rsidP="00DD27CE">
      <w:pPr>
        <w:rPr>
          <w:rFonts w:ascii="Arial" w:hAnsi="Arial" w:cs="Arial"/>
          <w:sz w:val="24"/>
          <w:szCs w:val="24"/>
        </w:rPr>
      </w:pPr>
      <w:ins w:id="137" w:author="User" w:date="2018-04-14T14:23:00Z">
        <w:r w:rsidRPr="003B5E8F">
          <w:rPr>
            <w:rFonts w:ascii="Arial" w:hAnsi="Arial" w:cs="Arial"/>
            <w:sz w:val="24"/>
            <w:szCs w:val="24"/>
          </w:rPr>
          <w:t xml:space="preserve">WordArt </w:t>
        </w:r>
      </w:ins>
      <w:r w:rsidRPr="003B5E8F">
        <w:rPr>
          <w:rFonts w:ascii="Arial" w:hAnsi="Arial" w:cs="Arial"/>
          <w:sz w:val="24"/>
          <w:szCs w:val="24"/>
        </w:rPr>
        <w:t>(</w:t>
      </w:r>
      <w:ins w:id="138" w:author="User" w:date="2018-04-14T14:23:00Z">
        <w:r w:rsidRPr="003B5E8F">
          <w:rPr>
            <w:rFonts w:ascii="Arial" w:hAnsi="Arial" w:cs="Arial"/>
            <w:sz w:val="24"/>
            <w:szCs w:val="24"/>
          </w:rPr>
          <w:t>2018</w:t>
        </w:r>
      </w:ins>
      <w:r w:rsidR="00D564BE">
        <w:rPr>
          <w:rFonts w:ascii="Arial" w:hAnsi="Arial" w:cs="Arial"/>
          <w:sz w:val="24"/>
          <w:szCs w:val="24"/>
        </w:rPr>
        <w:t>) Word Cloud Art Creator,</w:t>
      </w:r>
      <w:r w:rsidRPr="003B5E8F">
        <w:rPr>
          <w:rFonts w:ascii="Arial" w:hAnsi="Arial" w:cs="Arial"/>
          <w:sz w:val="24"/>
          <w:szCs w:val="24"/>
        </w:rPr>
        <w:t xml:space="preserve"> Available at: </w:t>
      </w:r>
      <w:hyperlink r:id="rId36" w:history="1">
        <w:r w:rsidRPr="003B5E8F">
          <w:rPr>
            <w:rStyle w:val="Hyperlink"/>
            <w:rFonts w:ascii="Arial" w:hAnsi="Arial" w:cs="Arial"/>
            <w:sz w:val="24"/>
            <w:szCs w:val="24"/>
          </w:rPr>
          <w:t>https://wordart.com/</w:t>
        </w:r>
      </w:hyperlink>
      <w:r w:rsidRPr="003B5E8F">
        <w:rPr>
          <w:rFonts w:ascii="Arial" w:hAnsi="Arial" w:cs="Arial"/>
          <w:sz w:val="24"/>
          <w:szCs w:val="24"/>
        </w:rPr>
        <w:t xml:space="preserve">   </w:t>
      </w:r>
      <w:r w:rsidR="00D564BE">
        <w:rPr>
          <w:rFonts w:ascii="Arial" w:hAnsi="Arial" w:cs="Arial"/>
          <w:sz w:val="24"/>
          <w:szCs w:val="24"/>
        </w:rPr>
        <w:t>(Accessed on: 23 April 20</w:t>
      </w:r>
      <w:r w:rsidRPr="003B5E8F">
        <w:rPr>
          <w:rFonts w:ascii="Arial" w:hAnsi="Arial" w:cs="Arial"/>
          <w:sz w:val="24"/>
          <w:szCs w:val="24"/>
        </w:rPr>
        <w:t>18</w:t>
      </w:r>
      <w:r w:rsidR="00D564BE">
        <w:rPr>
          <w:rFonts w:ascii="Arial" w:hAnsi="Arial" w:cs="Arial"/>
          <w:sz w:val="24"/>
          <w:szCs w:val="24"/>
        </w:rPr>
        <w:t>)</w:t>
      </w:r>
      <w:r w:rsidRPr="003B5E8F">
        <w:rPr>
          <w:rFonts w:ascii="Arial" w:hAnsi="Arial" w:cs="Arial"/>
          <w:sz w:val="24"/>
          <w:szCs w:val="24"/>
        </w:rPr>
        <w:t xml:space="preserve"> </w:t>
      </w:r>
    </w:p>
    <w:p w:rsidR="003B4FFD" w:rsidRPr="003B5E8F" w:rsidRDefault="003B4FFD" w:rsidP="00DD27CE">
      <w:pPr>
        <w:rPr>
          <w:rFonts w:ascii="Arial" w:hAnsi="Arial" w:cs="Arial"/>
          <w:sz w:val="24"/>
          <w:szCs w:val="24"/>
        </w:rPr>
      </w:pPr>
    </w:p>
    <w:p w:rsidR="006E120A" w:rsidRDefault="006E120A" w:rsidP="006E120A">
      <w:pPr>
        <w:rPr>
          <w:rFonts w:ascii="Arial" w:hAnsi="Arial" w:cs="Arial"/>
          <w:sz w:val="24"/>
          <w:szCs w:val="24"/>
        </w:rPr>
      </w:pPr>
      <w:proofErr w:type="spellStart"/>
      <w:r w:rsidRPr="003B5E8F">
        <w:rPr>
          <w:rFonts w:ascii="Arial" w:hAnsi="Arial" w:cs="Arial"/>
          <w:sz w:val="24"/>
          <w:szCs w:val="24"/>
        </w:rPr>
        <w:t>Zindel</w:t>
      </w:r>
      <w:proofErr w:type="spellEnd"/>
      <w:r w:rsidRPr="003B5E8F">
        <w:rPr>
          <w:rFonts w:ascii="Arial" w:hAnsi="Arial" w:cs="Arial"/>
          <w:sz w:val="24"/>
          <w:szCs w:val="24"/>
        </w:rPr>
        <w:t xml:space="preserve"> V. Segal J. M. Williams (2012) </w:t>
      </w:r>
      <w:r w:rsidRPr="003B5E8F">
        <w:rPr>
          <w:rFonts w:ascii="Arial" w:hAnsi="Arial" w:cs="Arial"/>
          <w:i/>
          <w:sz w:val="24"/>
          <w:szCs w:val="24"/>
        </w:rPr>
        <w:t>Mindfulness-Based Cognitive Therapy for Depression</w:t>
      </w:r>
      <w:r w:rsidRPr="003B5E8F">
        <w:rPr>
          <w:rFonts w:ascii="Arial" w:hAnsi="Arial" w:cs="Arial"/>
          <w:sz w:val="24"/>
          <w:szCs w:val="24"/>
        </w:rPr>
        <w:t xml:space="preserve">, USA, </w:t>
      </w:r>
      <w:proofErr w:type="gramStart"/>
      <w:r w:rsidRPr="003B5E8F">
        <w:rPr>
          <w:rFonts w:ascii="Arial" w:hAnsi="Arial" w:cs="Arial"/>
          <w:sz w:val="24"/>
          <w:szCs w:val="24"/>
        </w:rPr>
        <w:t>The</w:t>
      </w:r>
      <w:proofErr w:type="gramEnd"/>
      <w:r w:rsidRPr="003B5E8F">
        <w:rPr>
          <w:rFonts w:ascii="Arial" w:hAnsi="Arial" w:cs="Arial"/>
          <w:sz w:val="24"/>
          <w:szCs w:val="24"/>
        </w:rPr>
        <w:t xml:space="preserve"> Guilford Press</w:t>
      </w:r>
    </w:p>
    <w:p w:rsidR="00EC1224" w:rsidRDefault="00EC1224" w:rsidP="006E120A">
      <w:pPr>
        <w:rPr>
          <w:rFonts w:ascii="Arial" w:hAnsi="Arial" w:cs="Arial"/>
          <w:sz w:val="24"/>
          <w:szCs w:val="24"/>
        </w:rPr>
      </w:pPr>
    </w:p>
    <w:p w:rsidR="00F420E6" w:rsidRDefault="00EC1224" w:rsidP="00F420E6">
      <w:pPr>
        <w:rPr>
          <w:rFonts w:ascii="Arial" w:hAnsi="Arial" w:cs="Arial"/>
          <w:sz w:val="24"/>
          <w:szCs w:val="24"/>
        </w:rPr>
      </w:pPr>
      <w:proofErr w:type="spellStart"/>
      <w:r w:rsidRPr="00EC1224">
        <w:rPr>
          <w:rFonts w:ascii="Arial" w:hAnsi="Arial" w:cs="Arial"/>
          <w:sz w:val="24"/>
          <w:szCs w:val="24"/>
        </w:rPr>
        <w:t>Zivnuska</w:t>
      </w:r>
      <w:proofErr w:type="spellEnd"/>
      <w:r>
        <w:rPr>
          <w:rFonts w:ascii="Arial" w:hAnsi="Arial" w:cs="Arial"/>
          <w:sz w:val="24"/>
          <w:szCs w:val="24"/>
        </w:rPr>
        <w:t xml:space="preserve"> S. </w:t>
      </w:r>
      <w:proofErr w:type="spellStart"/>
      <w:r>
        <w:rPr>
          <w:rFonts w:ascii="Arial" w:hAnsi="Arial" w:cs="Arial"/>
          <w:sz w:val="24"/>
          <w:szCs w:val="24"/>
        </w:rPr>
        <w:t>Kacmar</w:t>
      </w:r>
      <w:proofErr w:type="spellEnd"/>
      <w:r>
        <w:rPr>
          <w:rFonts w:ascii="Arial" w:hAnsi="Arial" w:cs="Arial"/>
          <w:sz w:val="24"/>
          <w:szCs w:val="24"/>
        </w:rPr>
        <w:t xml:space="preserve"> K. Ferguson M. Carlson D.</w:t>
      </w:r>
      <w:r w:rsidRPr="00EC1224">
        <w:rPr>
          <w:rFonts w:ascii="Arial" w:hAnsi="Arial" w:cs="Arial"/>
          <w:sz w:val="24"/>
          <w:szCs w:val="24"/>
        </w:rPr>
        <w:t xml:space="preserve"> (2016) "Mindfulness at work: resource accumulation, well-being, and attitudes</w:t>
      </w:r>
      <w:r w:rsidRPr="00EC1224">
        <w:rPr>
          <w:rFonts w:ascii="Arial" w:hAnsi="Arial" w:cs="Arial"/>
          <w:i/>
          <w:sz w:val="24"/>
          <w:szCs w:val="24"/>
        </w:rPr>
        <w:t>", Career Development International</w:t>
      </w:r>
      <w:r w:rsidRPr="00EC1224">
        <w:rPr>
          <w:rFonts w:ascii="Arial" w:hAnsi="Arial" w:cs="Arial"/>
          <w:sz w:val="24"/>
          <w:szCs w:val="24"/>
        </w:rPr>
        <w:t>, Vol. 21 Issue: 2, pp.106-124</w:t>
      </w:r>
      <w:r w:rsidR="00D564BE">
        <w:rPr>
          <w:rFonts w:ascii="Arial" w:hAnsi="Arial" w:cs="Arial"/>
          <w:sz w:val="24"/>
          <w:szCs w:val="24"/>
        </w:rPr>
        <w:t xml:space="preserve"> [Online] Available at:</w:t>
      </w:r>
      <w:r w:rsidR="008D47C6">
        <w:rPr>
          <w:rFonts w:ascii="Arial" w:hAnsi="Arial" w:cs="Arial"/>
          <w:sz w:val="24"/>
          <w:szCs w:val="24"/>
        </w:rPr>
        <w:t xml:space="preserve"> </w:t>
      </w:r>
      <w:hyperlink r:id="rId37" w:history="1">
        <w:r w:rsidR="00D564BE" w:rsidRPr="00333B50">
          <w:rPr>
            <w:rStyle w:val="Hyperlink"/>
            <w:rFonts w:ascii="Arial" w:hAnsi="Arial" w:cs="Arial"/>
            <w:sz w:val="24"/>
            <w:szCs w:val="24"/>
          </w:rPr>
          <w:t>https://www.emeraldinsight.com/doi/full/10.1108/CDI-06-2015-0086?fullSc=1&amp;</w:t>
        </w:r>
      </w:hyperlink>
      <w:r w:rsidR="00D564BE">
        <w:rPr>
          <w:rFonts w:ascii="Arial" w:hAnsi="Arial" w:cs="Arial"/>
          <w:sz w:val="24"/>
          <w:szCs w:val="24"/>
        </w:rPr>
        <w:t xml:space="preserve"> (Accessed on: 14 May 2018)</w:t>
      </w:r>
    </w:p>
    <w:p w:rsidR="00CC19A2" w:rsidRDefault="00CC19A2" w:rsidP="00F420E6">
      <w:pPr>
        <w:rPr>
          <w:rFonts w:ascii="Arial" w:eastAsia="Times New Roman" w:hAnsi="Arial" w:cs="Arial"/>
          <w:color w:val="000000"/>
          <w:sz w:val="24"/>
          <w:szCs w:val="24"/>
          <w:u w:val="single"/>
        </w:rPr>
      </w:pPr>
    </w:p>
    <w:p w:rsidR="00CC19A2" w:rsidRDefault="00CC19A2" w:rsidP="00F420E6">
      <w:pPr>
        <w:rPr>
          <w:rFonts w:ascii="Arial" w:eastAsia="Times New Roman" w:hAnsi="Arial" w:cs="Arial"/>
          <w:color w:val="000000"/>
          <w:sz w:val="24"/>
          <w:szCs w:val="24"/>
          <w:u w:val="single"/>
        </w:rPr>
      </w:pPr>
    </w:p>
    <w:p w:rsidR="00CC19A2" w:rsidRDefault="00CC19A2" w:rsidP="00F420E6">
      <w:pPr>
        <w:rPr>
          <w:rFonts w:ascii="Arial" w:eastAsia="Times New Roman" w:hAnsi="Arial" w:cs="Arial"/>
          <w:color w:val="000000"/>
          <w:sz w:val="24"/>
          <w:szCs w:val="24"/>
          <w:u w:val="single"/>
        </w:rPr>
      </w:pPr>
    </w:p>
    <w:p w:rsidR="00CC19A2" w:rsidRDefault="00CC19A2" w:rsidP="00F420E6">
      <w:pPr>
        <w:rPr>
          <w:rFonts w:ascii="Arial" w:eastAsia="Times New Roman" w:hAnsi="Arial" w:cs="Arial"/>
          <w:color w:val="000000"/>
          <w:sz w:val="24"/>
          <w:szCs w:val="24"/>
          <w:u w:val="single"/>
        </w:rPr>
      </w:pPr>
    </w:p>
    <w:p w:rsidR="00CC19A2" w:rsidRDefault="00CC19A2" w:rsidP="00F420E6">
      <w:pPr>
        <w:rPr>
          <w:rFonts w:ascii="Arial" w:eastAsia="Times New Roman" w:hAnsi="Arial" w:cs="Arial"/>
          <w:color w:val="000000"/>
          <w:sz w:val="24"/>
          <w:szCs w:val="24"/>
          <w:u w:val="single"/>
        </w:rPr>
      </w:pPr>
    </w:p>
    <w:p w:rsidR="00CC19A2" w:rsidRDefault="00CC19A2" w:rsidP="00F420E6">
      <w:pPr>
        <w:rPr>
          <w:rFonts w:ascii="Arial" w:eastAsia="Times New Roman" w:hAnsi="Arial" w:cs="Arial"/>
          <w:color w:val="000000"/>
          <w:sz w:val="24"/>
          <w:szCs w:val="24"/>
          <w:u w:val="single"/>
        </w:rPr>
      </w:pPr>
    </w:p>
    <w:p w:rsidR="00F420E6" w:rsidRPr="00F420E6" w:rsidRDefault="00F420E6" w:rsidP="00F420E6">
      <w:pPr>
        <w:rPr>
          <w:rFonts w:ascii="Arial" w:hAnsi="Arial" w:cs="Arial"/>
          <w:sz w:val="24"/>
          <w:szCs w:val="24"/>
        </w:rPr>
      </w:pPr>
      <w:r>
        <w:rPr>
          <w:rFonts w:ascii="Arial" w:eastAsia="Times New Roman" w:hAnsi="Arial" w:cs="Arial"/>
          <w:color w:val="000000"/>
          <w:sz w:val="24"/>
          <w:szCs w:val="24"/>
          <w:u w:val="single"/>
        </w:rPr>
        <w:lastRenderedPageBreak/>
        <w:t>Appendix 1</w:t>
      </w:r>
      <w:r w:rsidR="00F93A67" w:rsidRPr="00F420E6">
        <w:rPr>
          <w:rFonts w:ascii="Arial" w:eastAsia="Times New Roman" w:hAnsi="Arial" w:cs="Arial"/>
          <w:color w:val="000000"/>
          <w:sz w:val="24"/>
          <w:szCs w:val="24"/>
          <w:u w:val="single"/>
        </w:rPr>
        <w:t>:</w:t>
      </w:r>
      <w:r w:rsidRPr="00F420E6">
        <w:rPr>
          <w:rFonts w:ascii="Arial" w:eastAsia="Times New Roman" w:hAnsi="Arial" w:cs="Arial"/>
          <w:color w:val="000000"/>
          <w:sz w:val="24"/>
          <w:szCs w:val="24"/>
          <w:u w:val="single"/>
        </w:rPr>
        <w:t xml:space="preserve"> D&amp;A College Group Tutor Guidelines and Remit </w:t>
      </w:r>
    </w:p>
    <w:p w:rsidR="00F420E6" w:rsidRDefault="00F420E6" w:rsidP="005D078E">
      <w:pPr>
        <w:spacing w:after="0" w:line="240" w:lineRule="auto"/>
        <w:rPr>
          <w:rFonts w:ascii="Arial" w:eastAsia="Times New Roman" w:hAnsi="Arial" w:cs="Arial"/>
          <w:color w:val="000000"/>
          <w:sz w:val="24"/>
          <w:szCs w:val="24"/>
        </w:rPr>
      </w:pPr>
    </w:p>
    <w:p w:rsidR="00F420E6" w:rsidRDefault="00F93A67" w:rsidP="00F420E6">
      <w:pPr>
        <w:pStyle w:val="Default"/>
      </w:pPr>
      <w:r>
        <w:rPr>
          <w:rFonts w:ascii="Arial" w:eastAsia="Times New Roman" w:hAnsi="Arial" w:cs="Arial"/>
        </w:rPr>
        <w:t xml:space="preserve"> </w:t>
      </w:r>
    </w:p>
    <w:p w:rsidR="00F420E6" w:rsidRDefault="00F420E6" w:rsidP="00F420E6">
      <w:pPr>
        <w:pStyle w:val="Default"/>
        <w:rPr>
          <w:b/>
          <w:bCs/>
          <w:sz w:val="32"/>
          <w:szCs w:val="32"/>
        </w:rPr>
      </w:pPr>
      <w:r>
        <w:rPr>
          <w:b/>
          <w:bCs/>
          <w:sz w:val="32"/>
          <w:szCs w:val="32"/>
        </w:rPr>
        <w:t xml:space="preserve">Guidelines for Group Tutors </w:t>
      </w:r>
    </w:p>
    <w:p w:rsidR="00F420E6" w:rsidRDefault="00F420E6" w:rsidP="00F420E6">
      <w:pPr>
        <w:pStyle w:val="Default"/>
        <w:rPr>
          <w:sz w:val="32"/>
          <w:szCs w:val="32"/>
        </w:rPr>
      </w:pPr>
    </w:p>
    <w:p w:rsidR="00F420E6" w:rsidRDefault="00F420E6" w:rsidP="00F420E6">
      <w:pPr>
        <w:pStyle w:val="Default"/>
        <w:rPr>
          <w:sz w:val="23"/>
          <w:szCs w:val="23"/>
        </w:rPr>
      </w:pPr>
      <w:r>
        <w:rPr>
          <w:sz w:val="23"/>
          <w:szCs w:val="23"/>
        </w:rPr>
        <w:t xml:space="preserve">Group Tutors have responsibility for a designated group of learners. They are the first port of call for these learners and they provide them with support and guidance throughout their course at College. </w:t>
      </w:r>
    </w:p>
    <w:p w:rsidR="00F420E6" w:rsidRDefault="00F420E6" w:rsidP="00F420E6">
      <w:pPr>
        <w:pStyle w:val="Default"/>
        <w:rPr>
          <w:sz w:val="23"/>
          <w:szCs w:val="23"/>
        </w:rPr>
      </w:pPr>
      <w:r>
        <w:rPr>
          <w:sz w:val="23"/>
          <w:szCs w:val="23"/>
        </w:rPr>
        <w:t xml:space="preserve">Group tutors are supported by course teams, Course Leaders, Academic Heads and Directors of Curriculum and by the Leading Learning Academy. </w:t>
      </w:r>
    </w:p>
    <w:p w:rsidR="00F420E6" w:rsidRDefault="00F420E6" w:rsidP="00F420E6">
      <w:pPr>
        <w:pStyle w:val="Default"/>
        <w:rPr>
          <w:sz w:val="23"/>
          <w:szCs w:val="23"/>
        </w:rPr>
      </w:pPr>
    </w:p>
    <w:p w:rsidR="00F420E6" w:rsidRDefault="00F420E6" w:rsidP="00F420E6">
      <w:pPr>
        <w:pStyle w:val="Default"/>
        <w:rPr>
          <w:sz w:val="23"/>
          <w:szCs w:val="23"/>
        </w:rPr>
      </w:pPr>
    </w:p>
    <w:p w:rsidR="00F420E6" w:rsidRDefault="00F420E6" w:rsidP="00F420E6">
      <w:pPr>
        <w:pStyle w:val="Default"/>
        <w:rPr>
          <w:sz w:val="23"/>
          <w:szCs w:val="23"/>
        </w:rPr>
      </w:pPr>
      <w:r>
        <w:rPr>
          <w:b/>
          <w:bCs/>
          <w:sz w:val="23"/>
          <w:szCs w:val="23"/>
        </w:rPr>
        <w:t xml:space="preserve">The following support is provided to group tutors: </w:t>
      </w:r>
    </w:p>
    <w:p w:rsidR="00F420E6" w:rsidRDefault="00F420E6" w:rsidP="00F420E6">
      <w:pPr>
        <w:pStyle w:val="Default"/>
        <w:spacing w:after="80"/>
        <w:rPr>
          <w:sz w:val="23"/>
          <w:szCs w:val="23"/>
        </w:rPr>
      </w:pPr>
      <w:r>
        <w:rPr>
          <w:sz w:val="23"/>
          <w:szCs w:val="23"/>
        </w:rPr>
        <w:t xml:space="preserve"> Group Tutor Remit </w:t>
      </w:r>
    </w:p>
    <w:p w:rsidR="00F420E6" w:rsidRDefault="00F420E6" w:rsidP="00F420E6">
      <w:pPr>
        <w:pStyle w:val="Default"/>
        <w:spacing w:after="80"/>
        <w:rPr>
          <w:sz w:val="23"/>
          <w:szCs w:val="23"/>
        </w:rPr>
      </w:pPr>
      <w:r>
        <w:rPr>
          <w:sz w:val="23"/>
          <w:szCs w:val="23"/>
        </w:rPr>
        <w:t xml:space="preserve"> Set of online resources, including College devised materials and links to external information and sources of reference </w:t>
      </w:r>
    </w:p>
    <w:p w:rsidR="00F420E6" w:rsidRDefault="00F420E6" w:rsidP="00F420E6">
      <w:pPr>
        <w:pStyle w:val="Default"/>
        <w:spacing w:after="80"/>
        <w:rPr>
          <w:sz w:val="23"/>
          <w:szCs w:val="23"/>
        </w:rPr>
      </w:pPr>
      <w:r>
        <w:rPr>
          <w:sz w:val="23"/>
          <w:szCs w:val="23"/>
        </w:rPr>
        <w:t xml:space="preserve"> Information on the relevant College based support services and on the processes and mechanisms in place </w:t>
      </w:r>
    </w:p>
    <w:p w:rsidR="00F420E6" w:rsidRDefault="00F420E6" w:rsidP="00F420E6">
      <w:pPr>
        <w:pStyle w:val="Default"/>
        <w:spacing w:after="80"/>
        <w:rPr>
          <w:sz w:val="23"/>
          <w:szCs w:val="23"/>
        </w:rPr>
      </w:pPr>
      <w:r>
        <w:rPr>
          <w:sz w:val="23"/>
          <w:szCs w:val="23"/>
        </w:rPr>
        <w:t xml:space="preserve"> Programme of professional development workshops </w:t>
      </w:r>
    </w:p>
    <w:p w:rsidR="00F420E6" w:rsidRDefault="00F420E6" w:rsidP="00F420E6">
      <w:pPr>
        <w:pStyle w:val="Default"/>
        <w:spacing w:after="80"/>
        <w:rPr>
          <w:sz w:val="23"/>
          <w:szCs w:val="23"/>
        </w:rPr>
      </w:pPr>
      <w:r>
        <w:rPr>
          <w:sz w:val="23"/>
          <w:szCs w:val="23"/>
        </w:rPr>
        <w:t xml:space="preserve"> Regular focus groups / surveys and other opportunities for feedback and reflection </w:t>
      </w:r>
    </w:p>
    <w:p w:rsidR="00F420E6" w:rsidRDefault="00F420E6" w:rsidP="00F420E6">
      <w:pPr>
        <w:pStyle w:val="Default"/>
        <w:spacing w:after="80"/>
        <w:rPr>
          <w:sz w:val="23"/>
          <w:szCs w:val="23"/>
        </w:rPr>
      </w:pPr>
      <w:r>
        <w:rPr>
          <w:sz w:val="23"/>
          <w:szCs w:val="23"/>
        </w:rPr>
        <w:t xml:space="preserve"> Opportunity to complete an SQA unit </w:t>
      </w:r>
    </w:p>
    <w:p w:rsidR="00F420E6" w:rsidRDefault="00F420E6" w:rsidP="00F420E6">
      <w:pPr>
        <w:pStyle w:val="Default"/>
        <w:rPr>
          <w:sz w:val="23"/>
          <w:szCs w:val="23"/>
        </w:rPr>
      </w:pPr>
      <w:r>
        <w:rPr>
          <w:sz w:val="23"/>
          <w:szCs w:val="23"/>
        </w:rPr>
        <w:t xml:space="preserve"> (Plan and Prepare the Learner Experience - Guidance and Support. </w:t>
      </w:r>
      <w:r>
        <w:rPr>
          <w:b/>
          <w:bCs/>
          <w:sz w:val="23"/>
          <w:szCs w:val="23"/>
        </w:rPr>
        <w:t>Credit points and level</w:t>
      </w:r>
      <w:r>
        <w:rPr>
          <w:sz w:val="23"/>
          <w:szCs w:val="23"/>
        </w:rPr>
        <w:t xml:space="preserve">: 2 Higher National Unit credits at SCQF level 9 (16 SCQF credit points at SCQF level 9) </w:t>
      </w:r>
    </w:p>
    <w:p w:rsidR="00F420E6" w:rsidRDefault="00F420E6" w:rsidP="00F420E6">
      <w:pPr>
        <w:pStyle w:val="Default"/>
        <w:rPr>
          <w:sz w:val="23"/>
          <w:szCs w:val="23"/>
        </w:rPr>
      </w:pPr>
    </w:p>
    <w:p w:rsidR="00F420E6" w:rsidRDefault="00F420E6" w:rsidP="00F420E6">
      <w:pPr>
        <w:pStyle w:val="Default"/>
        <w:rPr>
          <w:sz w:val="23"/>
          <w:szCs w:val="23"/>
        </w:rPr>
      </w:pPr>
      <w:r>
        <w:rPr>
          <w:b/>
          <w:bCs/>
          <w:sz w:val="23"/>
          <w:szCs w:val="23"/>
        </w:rPr>
        <w:t xml:space="preserve">The time allocation for Group Tutor duties </w:t>
      </w:r>
      <w:r>
        <w:rPr>
          <w:sz w:val="23"/>
          <w:szCs w:val="23"/>
        </w:rPr>
        <w:t xml:space="preserve">is one hour per week for each allocated group. </w:t>
      </w:r>
    </w:p>
    <w:p w:rsidR="00F420E6" w:rsidRDefault="00F420E6" w:rsidP="00F420E6">
      <w:pPr>
        <w:pStyle w:val="Default"/>
        <w:rPr>
          <w:sz w:val="23"/>
          <w:szCs w:val="23"/>
        </w:rPr>
      </w:pPr>
      <w:r>
        <w:rPr>
          <w:sz w:val="23"/>
          <w:szCs w:val="23"/>
        </w:rPr>
        <w:t xml:space="preserve">It is envisaged that the first input from the Group Tutor would take place as part of the </w:t>
      </w:r>
      <w:r>
        <w:rPr>
          <w:b/>
          <w:bCs/>
          <w:sz w:val="23"/>
          <w:szCs w:val="23"/>
        </w:rPr>
        <w:t>Induction process</w:t>
      </w:r>
      <w:r>
        <w:rPr>
          <w:sz w:val="23"/>
          <w:szCs w:val="23"/>
        </w:rPr>
        <w:t xml:space="preserve">.  </w:t>
      </w:r>
    </w:p>
    <w:p w:rsidR="00F420E6" w:rsidRDefault="00F420E6" w:rsidP="00F420E6">
      <w:pPr>
        <w:pStyle w:val="Default"/>
        <w:rPr>
          <w:sz w:val="23"/>
          <w:szCs w:val="23"/>
        </w:rPr>
      </w:pPr>
    </w:p>
    <w:p w:rsidR="00F420E6" w:rsidRDefault="00F420E6" w:rsidP="00F420E6">
      <w:pPr>
        <w:pStyle w:val="Default"/>
        <w:rPr>
          <w:sz w:val="23"/>
          <w:szCs w:val="23"/>
        </w:rPr>
      </w:pPr>
      <w:r>
        <w:rPr>
          <w:sz w:val="23"/>
          <w:szCs w:val="23"/>
        </w:rPr>
        <w:t xml:space="preserve">Wherever possible each Group Tutor should only be allocated </w:t>
      </w:r>
      <w:r>
        <w:rPr>
          <w:b/>
          <w:bCs/>
          <w:sz w:val="23"/>
          <w:szCs w:val="23"/>
        </w:rPr>
        <w:t xml:space="preserve">one </w:t>
      </w:r>
      <w:r>
        <w:rPr>
          <w:sz w:val="23"/>
          <w:szCs w:val="23"/>
        </w:rPr>
        <w:t xml:space="preserve">group. </w:t>
      </w:r>
    </w:p>
    <w:p w:rsidR="00F420E6" w:rsidRDefault="00F420E6" w:rsidP="00F420E6">
      <w:pPr>
        <w:pStyle w:val="Default"/>
        <w:pageBreakBefore/>
        <w:rPr>
          <w:sz w:val="32"/>
          <w:szCs w:val="32"/>
        </w:rPr>
      </w:pPr>
      <w:r>
        <w:rPr>
          <w:b/>
          <w:bCs/>
          <w:sz w:val="32"/>
          <w:szCs w:val="32"/>
        </w:rPr>
        <w:lastRenderedPageBreak/>
        <w:t xml:space="preserve">Group Tutor Remit </w:t>
      </w:r>
    </w:p>
    <w:p w:rsidR="00F420E6" w:rsidRDefault="00F420E6" w:rsidP="00F420E6">
      <w:pPr>
        <w:pStyle w:val="Default"/>
        <w:rPr>
          <w:sz w:val="23"/>
          <w:szCs w:val="23"/>
        </w:rPr>
      </w:pPr>
      <w:r>
        <w:rPr>
          <w:sz w:val="23"/>
          <w:szCs w:val="23"/>
        </w:rPr>
        <w:t>The Group Tutor within Dundee and Angus College is a recognised, key role in supporting learners, building positive relationships and helping learners achieve their potential and realise success in learning.</w:t>
      </w:r>
      <w:r>
        <w:rPr>
          <w:sz w:val="16"/>
          <w:szCs w:val="16"/>
        </w:rPr>
        <w:t xml:space="preserve">1 </w:t>
      </w:r>
      <w:proofErr w:type="gramStart"/>
      <w:r>
        <w:rPr>
          <w:sz w:val="23"/>
          <w:szCs w:val="23"/>
        </w:rPr>
        <w:t>The</w:t>
      </w:r>
      <w:proofErr w:type="gramEnd"/>
      <w:r>
        <w:rPr>
          <w:sz w:val="23"/>
          <w:szCs w:val="23"/>
        </w:rPr>
        <w:t xml:space="preserve"> role is a supportive one and entails a significant pastoral element, so for thes</w:t>
      </w:r>
      <w:bookmarkStart w:id="139" w:name="_GoBack"/>
      <w:bookmarkEnd w:id="139"/>
      <w:r>
        <w:rPr>
          <w:sz w:val="23"/>
          <w:szCs w:val="23"/>
        </w:rPr>
        <w:t xml:space="preserve">e reasons a specific Group Tutor CPD package is provided via the LLA. </w:t>
      </w:r>
    </w:p>
    <w:p w:rsidR="00F420E6" w:rsidRDefault="00F420E6" w:rsidP="00F420E6">
      <w:pPr>
        <w:pStyle w:val="Default"/>
        <w:rPr>
          <w:sz w:val="23"/>
          <w:szCs w:val="23"/>
        </w:rPr>
      </w:pPr>
      <w:r>
        <w:rPr>
          <w:sz w:val="13"/>
          <w:szCs w:val="13"/>
        </w:rPr>
        <w:t xml:space="preserve">1 The </w:t>
      </w:r>
      <w:r>
        <w:rPr>
          <w:sz w:val="20"/>
          <w:szCs w:val="20"/>
        </w:rPr>
        <w:t xml:space="preserve">2014 Learner Survey clearly demonstrated how many of our learners value this relationship, with ‘Group Tutor’ scoring the highest in terms of satisfaction. </w:t>
      </w:r>
    </w:p>
    <w:p w:rsidR="00F420E6" w:rsidRDefault="00F420E6" w:rsidP="00F420E6">
      <w:pPr>
        <w:pStyle w:val="Default"/>
        <w:rPr>
          <w:b/>
          <w:bCs/>
          <w:sz w:val="23"/>
          <w:szCs w:val="23"/>
        </w:rPr>
      </w:pPr>
      <w:r>
        <w:rPr>
          <w:b/>
          <w:bCs/>
          <w:sz w:val="23"/>
          <w:szCs w:val="23"/>
        </w:rPr>
        <w:t xml:space="preserve">The Group Tutor role is supported by a number of teams in the College and therefore it is important Group Tutors are confident signposting support and resources. </w:t>
      </w:r>
    </w:p>
    <w:p w:rsidR="00F420E6" w:rsidRDefault="00F420E6" w:rsidP="00F420E6">
      <w:pPr>
        <w:pStyle w:val="Default"/>
        <w:rPr>
          <w:sz w:val="23"/>
          <w:szCs w:val="23"/>
        </w:rPr>
      </w:pPr>
    </w:p>
    <w:p w:rsidR="00F420E6" w:rsidRDefault="00F420E6" w:rsidP="00F420E6">
      <w:pPr>
        <w:pStyle w:val="Default"/>
        <w:rPr>
          <w:sz w:val="28"/>
          <w:szCs w:val="28"/>
        </w:rPr>
      </w:pPr>
      <w:r>
        <w:rPr>
          <w:b/>
          <w:bCs/>
          <w:sz w:val="28"/>
          <w:szCs w:val="28"/>
        </w:rPr>
        <w:t xml:space="preserve">The Group Tutor working one-to-one with learners should: </w:t>
      </w:r>
    </w:p>
    <w:p w:rsidR="00F420E6" w:rsidRDefault="00F420E6" w:rsidP="00F420E6">
      <w:pPr>
        <w:pStyle w:val="Default"/>
        <w:rPr>
          <w:sz w:val="23"/>
          <w:szCs w:val="23"/>
        </w:rPr>
      </w:pPr>
      <w:r>
        <w:rPr>
          <w:sz w:val="23"/>
          <w:szCs w:val="23"/>
        </w:rPr>
        <w:t xml:space="preserve"> Set goals with students, identifying needs and having an awareness of the stages of support for their group/s (pre-entry, induction, during study, exit and progression), providing appropriate guidance and support along with signposting. </w:t>
      </w:r>
    </w:p>
    <w:p w:rsidR="00F420E6" w:rsidRDefault="00F420E6" w:rsidP="00F420E6">
      <w:pPr>
        <w:pStyle w:val="Default"/>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Methods include monitoring absence and other behaviours, as well as maintaining regular communication. Positive relationship building is an essential element. </w:t>
      </w:r>
    </w:p>
    <w:p w:rsidR="00F420E6" w:rsidRDefault="00F420E6" w:rsidP="00F420E6">
      <w:pPr>
        <w:pStyle w:val="Default"/>
        <w:rPr>
          <w:sz w:val="23"/>
          <w:szCs w:val="23"/>
        </w:rPr>
      </w:pPr>
      <w:r>
        <w:rPr>
          <w:sz w:val="23"/>
          <w:szCs w:val="23"/>
        </w:rPr>
        <w:t xml:space="preserve"> Work with each student to build a </w:t>
      </w:r>
      <w:r>
        <w:rPr>
          <w:b/>
          <w:bCs/>
          <w:sz w:val="23"/>
          <w:szCs w:val="23"/>
        </w:rPr>
        <w:t xml:space="preserve">Personal Development Plan </w:t>
      </w:r>
      <w:r>
        <w:rPr>
          <w:sz w:val="23"/>
          <w:szCs w:val="23"/>
        </w:rPr>
        <w:t xml:space="preserve">which captures academic attainment, personal development, progression and wider achievement. </w:t>
      </w:r>
    </w:p>
    <w:p w:rsidR="00F420E6" w:rsidRDefault="00F420E6" w:rsidP="00F420E6">
      <w:pPr>
        <w:pStyle w:val="Default"/>
        <w:rPr>
          <w:sz w:val="23"/>
          <w:szCs w:val="23"/>
        </w:rPr>
      </w:pPr>
    </w:p>
    <w:p w:rsidR="00F420E6" w:rsidRDefault="00F420E6" w:rsidP="00F420E6">
      <w:pPr>
        <w:pStyle w:val="Default"/>
        <w:rPr>
          <w:sz w:val="28"/>
          <w:szCs w:val="28"/>
        </w:rPr>
      </w:pPr>
      <w:r>
        <w:rPr>
          <w:b/>
          <w:bCs/>
          <w:sz w:val="28"/>
          <w:szCs w:val="28"/>
        </w:rPr>
        <w:t xml:space="preserve">The Group Tutor collaborating with key College staff should: </w:t>
      </w:r>
    </w:p>
    <w:p w:rsidR="00F420E6" w:rsidRDefault="00F420E6" w:rsidP="00F420E6">
      <w:pPr>
        <w:pStyle w:val="Default"/>
        <w:spacing w:after="61"/>
        <w:rPr>
          <w:sz w:val="23"/>
          <w:szCs w:val="23"/>
        </w:rPr>
      </w:pPr>
      <w:r>
        <w:rPr>
          <w:sz w:val="23"/>
          <w:szCs w:val="23"/>
        </w:rPr>
        <w:t xml:space="preserve"> Work closely with </w:t>
      </w:r>
      <w:r>
        <w:rPr>
          <w:b/>
          <w:bCs/>
          <w:sz w:val="23"/>
          <w:szCs w:val="23"/>
        </w:rPr>
        <w:t xml:space="preserve">Course Leaders </w:t>
      </w:r>
      <w:r>
        <w:rPr>
          <w:sz w:val="23"/>
          <w:szCs w:val="23"/>
        </w:rPr>
        <w:t xml:space="preserve">and </w:t>
      </w:r>
      <w:r>
        <w:rPr>
          <w:b/>
          <w:bCs/>
          <w:sz w:val="23"/>
          <w:szCs w:val="23"/>
        </w:rPr>
        <w:t>Tutor Group programme lecturers</w:t>
      </w:r>
      <w:r>
        <w:rPr>
          <w:sz w:val="23"/>
          <w:szCs w:val="23"/>
        </w:rPr>
        <w:t xml:space="preserve">, communicating effectively to discuss attendance, positive and critical feedback etc. </w:t>
      </w:r>
    </w:p>
    <w:p w:rsidR="00F420E6" w:rsidRDefault="00F420E6" w:rsidP="00F420E6">
      <w:pPr>
        <w:pStyle w:val="Default"/>
        <w:spacing w:after="61"/>
        <w:rPr>
          <w:sz w:val="23"/>
          <w:szCs w:val="23"/>
        </w:rPr>
      </w:pPr>
      <w:r>
        <w:rPr>
          <w:sz w:val="23"/>
          <w:szCs w:val="23"/>
        </w:rPr>
        <w:t xml:space="preserve"> Signpost and communicate effectively with the Administration and Student Services teams, demonstrating appropriate first line knowledge of their functions. </w:t>
      </w:r>
    </w:p>
    <w:p w:rsidR="00F420E6" w:rsidRDefault="00F420E6" w:rsidP="00F420E6">
      <w:pPr>
        <w:pStyle w:val="Default"/>
        <w:rPr>
          <w:sz w:val="23"/>
          <w:szCs w:val="23"/>
        </w:rPr>
      </w:pPr>
      <w:r>
        <w:rPr>
          <w:sz w:val="23"/>
          <w:szCs w:val="23"/>
        </w:rPr>
        <w:t xml:space="preserve"> Participate in the Group Tutor CPD provided by the LLA on a rolling basis. </w:t>
      </w:r>
    </w:p>
    <w:p w:rsidR="00F420E6" w:rsidRDefault="00F420E6" w:rsidP="00F420E6">
      <w:pPr>
        <w:pStyle w:val="Default"/>
        <w:rPr>
          <w:sz w:val="23"/>
          <w:szCs w:val="23"/>
        </w:rPr>
      </w:pPr>
    </w:p>
    <w:p w:rsidR="00F420E6" w:rsidRDefault="00F420E6" w:rsidP="00F420E6">
      <w:pPr>
        <w:pStyle w:val="Default"/>
        <w:rPr>
          <w:sz w:val="28"/>
          <w:szCs w:val="28"/>
        </w:rPr>
      </w:pPr>
      <w:r>
        <w:rPr>
          <w:b/>
          <w:bCs/>
          <w:sz w:val="28"/>
          <w:szCs w:val="28"/>
        </w:rPr>
        <w:t xml:space="preserve">The Group Tutor signposting to specialists should: </w:t>
      </w:r>
    </w:p>
    <w:p w:rsidR="00F420E6" w:rsidRDefault="00F420E6" w:rsidP="00F420E6">
      <w:pPr>
        <w:pStyle w:val="Default"/>
        <w:rPr>
          <w:sz w:val="23"/>
          <w:szCs w:val="23"/>
        </w:rPr>
      </w:pPr>
      <w:r>
        <w:rPr>
          <w:sz w:val="23"/>
          <w:szCs w:val="23"/>
        </w:rPr>
        <w:t xml:space="preserve"> Have an understanding of the </w:t>
      </w:r>
      <w:r>
        <w:rPr>
          <w:b/>
          <w:bCs/>
          <w:sz w:val="23"/>
          <w:szCs w:val="23"/>
        </w:rPr>
        <w:t xml:space="preserve">boundaries </w:t>
      </w:r>
      <w:r>
        <w:rPr>
          <w:sz w:val="23"/>
          <w:szCs w:val="23"/>
        </w:rPr>
        <w:t xml:space="preserve">of the Group Tutor’s professional role. </w:t>
      </w:r>
    </w:p>
    <w:p w:rsidR="00F420E6" w:rsidRDefault="00F420E6" w:rsidP="00F420E6">
      <w:pPr>
        <w:pStyle w:val="Default"/>
        <w:spacing w:after="44"/>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The point at which a decision naturally comes to either take on further responsibility with regards to an issue, or not feeling adequately trained to do so is usually the point at which Group Tutors must </w:t>
      </w:r>
      <w:r>
        <w:rPr>
          <w:b/>
          <w:bCs/>
          <w:sz w:val="23"/>
          <w:szCs w:val="23"/>
        </w:rPr>
        <w:t>signpost</w:t>
      </w:r>
      <w:r>
        <w:rPr>
          <w:sz w:val="23"/>
          <w:szCs w:val="23"/>
        </w:rPr>
        <w:t xml:space="preserve">. </w:t>
      </w:r>
    </w:p>
    <w:p w:rsidR="00F420E6" w:rsidRDefault="00F420E6" w:rsidP="00F420E6">
      <w:pPr>
        <w:pStyle w:val="Default"/>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Be aware of the role of the </w:t>
      </w:r>
      <w:r>
        <w:rPr>
          <w:b/>
          <w:bCs/>
          <w:sz w:val="23"/>
          <w:szCs w:val="23"/>
        </w:rPr>
        <w:t xml:space="preserve">Student Services </w:t>
      </w:r>
      <w:r>
        <w:rPr>
          <w:sz w:val="23"/>
          <w:szCs w:val="23"/>
        </w:rPr>
        <w:t xml:space="preserve">team and the mechanisms for referring for pastoral support. </w:t>
      </w:r>
    </w:p>
    <w:p w:rsidR="00F420E6" w:rsidRDefault="00F420E6" w:rsidP="00F420E6">
      <w:pPr>
        <w:pStyle w:val="Default"/>
        <w:rPr>
          <w:sz w:val="23"/>
          <w:szCs w:val="23"/>
        </w:rPr>
      </w:pPr>
      <w:r>
        <w:rPr>
          <w:sz w:val="23"/>
          <w:szCs w:val="23"/>
        </w:rPr>
        <w:t xml:space="preserve"> Identify learners' Learning &amp; Teaching needs and signpost to Student Services as required (i.e. Dyslexia assessment etc.) </w:t>
      </w:r>
    </w:p>
    <w:p w:rsidR="00F420E6" w:rsidRDefault="00F420E6" w:rsidP="00F420E6">
      <w:pPr>
        <w:pStyle w:val="Default"/>
        <w:rPr>
          <w:sz w:val="23"/>
          <w:szCs w:val="23"/>
        </w:rPr>
      </w:pPr>
    </w:p>
    <w:p w:rsidR="00F420E6" w:rsidRDefault="00F420E6" w:rsidP="00F420E6">
      <w:pPr>
        <w:pStyle w:val="Default"/>
        <w:rPr>
          <w:sz w:val="23"/>
          <w:szCs w:val="23"/>
        </w:rPr>
      </w:pPr>
      <w:r>
        <w:rPr>
          <w:b/>
          <w:bCs/>
          <w:sz w:val="23"/>
          <w:szCs w:val="23"/>
        </w:rPr>
        <w:t xml:space="preserve">Guidance and Support </w:t>
      </w:r>
      <w:r>
        <w:rPr>
          <w:sz w:val="23"/>
          <w:szCs w:val="23"/>
        </w:rPr>
        <w:t xml:space="preserve">is one of the </w:t>
      </w:r>
      <w:r>
        <w:rPr>
          <w:i/>
          <w:iCs/>
          <w:sz w:val="23"/>
          <w:szCs w:val="23"/>
        </w:rPr>
        <w:t xml:space="preserve">Professional Standards for Lecturer’s in Scotland’s Colleges (2012) </w:t>
      </w:r>
      <w:r>
        <w:rPr>
          <w:sz w:val="23"/>
          <w:szCs w:val="23"/>
        </w:rPr>
        <w:t xml:space="preserve">and is therefore part of every lecturer’s professional role. </w:t>
      </w:r>
    </w:p>
    <w:p w:rsidR="005D078E" w:rsidRDefault="00F420E6" w:rsidP="00F420E6">
      <w:pPr>
        <w:spacing w:after="0" w:line="240" w:lineRule="auto"/>
        <w:rPr>
          <w:rFonts w:ascii="Arial" w:eastAsia="Times New Roman" w:hAnsi="Arial" w:cs="Arial"/>
          <w:color w:val="000000"/>
          <w:sz w:val="24"/>
          <w:szCs w:val="24"/>
        </w:rPr>
      </w:pPr>
      <w:r>
        <w:rPr>
          <w:sz w:val="23"/>
          <w:szCs w:val="23"/>
        </w:rPr>
        <w:t>For further advice on what constitutes the professional role, explore the standards here.</w:t>
      </w:r>
    </w:p>
    <w:p w:rsidR="00F93A67" w:rsidRDefault="00F93A67" w:rsidP="005D078E">
      <w:pPr>
        <w:spacing w:after="0" w:line="240" w:lineRule="auto"/>
        <w:rPr>
          <w:rFonts w:ascii="Arial" w:eastAsia="Times New Roman" w:hAnsi="Arial" w:cs="Arial"/>
          <w:color w:val="000000"/>
          <w:sz w:val="24"/>
          <w:szCs w:val="24"/>
        </w:rPr>
      </w:pPr>
    </w:p>
    <w:p w:rsidR="00F93A67" w:rsidRDefault="00F93A67" w:rsidP="005D078E">
      <w:pPr>
        <w:spacing w:after="0" w:line="240" w:lineRule="auto"/>
        <w:rPr>
          <w:rFonts w:ascii="Arial" w:eastAsia="Times New Roman" w:hAnsi="Arial" w:cs="Arial"/>
          <w:color w:val="000000"/>
          <w:sz w:val="24"/>
          <w:szCs w:val="24"/>
        </w:rPr>
      </w:pPr>
    </w:p>
    <w:p w:rsidR="00F93A67" w:rsidRDefault="00F93A67" w:rsidP="005D078E">
      <w:pPr>
        <w:spacing w:after="0" w:line="240" w:lineRule="auto"/>
        <w:rPr>
          <w:rFonts w:ascii="Arial" w:eastAsia="Times New Roman" w:hAnsi="Arial" w:cs="Arial"/>
          <w:color w:val="000000"/>
          <w:sz w:val="24"/>
          <w:szCs w:val="24"/>
        </w:rPr>
      </w:pPr>
    </w:p>
    <w:p w:rsidR="00F93A67" w:rsidRDefault="00F93A67" w:rsidP="005D078E">
      <w:pPr>
        <w:spacing w:after="0" w:line="240" w:lineRule="auto"/>
        <w:rPr>
          <w:rFonts w:ascii="Arial" w:eastAsia="Times New Roman" w:hAnsi="Arial" w:cs="Arial"/>
          <w:color w:val="000000"/>
          <w:sz w:val="24"/>
          <w:szCs w:val="24"/>
        </w:rPr>
      </w:pPr>
    </w:p>
    <w:p w:rsidR="00F420E6" w:rsidRDefault="00F420E6" w:rsidP="005D078E">
      <w:pPr>
        <w:spacing w:after="0" w:line="240" w:lineRule="auto"/>
        <w:rPr>
          <w:rFonts w:ascii="Arial" w:eastAsia="Times New Roman" w:hAnsi="Arial" w:cs="Arial"/>
          <w:color w:val="000000"/>
          <w:sz w:val="24"/>
          <w:szCs w:val="24"/>
        </w:rPr>
      </w:pPr>
    </w:p>
    <w:p w:rsidR="00F420E6" w:rsidRDefault="00F420E6" w:rsidP="005D078E">
      <w:pPr>
        <w:spacing w:after="0" w:line="240" w:lineRule="auto"/>
        <w:rPr>
          <w:rFonts w:ascii="Arial" w:eastAsia="Times New Roman" w:hAnsi="Arial" w:cs="Arial"/>
          <w:color w:val="000000"/>
          <w:sz w:val="24"/>
          <w:szCs w:val="24"/>
        </w:rPr>
      </w:pPr>
    </w:p>
    <w:p w:rsidR="00F420E6" w:rsidRDefault="00F420E6" w:rsidP="005D078E">
      <w:pPr>
        <w:spacing w:after="0" w:line="240" w:lineRule="auto"/>
        <w:rPr>
          <w:rFonts w:ascii="Arial" w:eastAsia="Times New Roman" w:hAnsi="Arial" w:cs="Arial"/>
          <w:color w:val="000000"/>
          <w:sz w:val="24"/>
          <w:szCs w:val="24"/>
        </w:rPr>
      </w:pPr>
    </w:p>
    <w:p w:rsidR="00F420E6" w:rsidRDefault="00F420E6" w:rsidP="005D078E">
      <w:pPr>
        <w:spacing w:after="0" w:line="240" w:lineRule="auto"/>
        <w:rPr>
          <w:rFonts w:ascii="Arial" w:eastAsia="Times New Roman" w:hAnsi="Arial" w:cs="Arial"/>
          <w:color w:val="000000"/>
          <w:sz w:val="24"/>
          <w:szCs w:val="24"/>
        </w:rPr>
      </w:pPr>
    </w:p>
    <w:p w:rsidR="00F420E6" w:rsidRDefault="00F420E6" w:rsidP="005D078E">
      <w:pPr>
        <w:spacing w:after="0" w:line="240" w:lineRule="auto"/>
        <w:rPr>
          <w:rFonts w:ascii="Arial" w:eastAsia="Times New Roman" w:hAnsi="Arial" w:cs="Arial"/>
          <w:color w:val="000000"/>
          <w:sz w:val="24"/>
          <w:szCs w:val="24"/>
        </w:rPr>
      </w:pPr>
    </w:p>
    <w:p w:rsidR="00F420E6" w:rsidRDefault="00F420E6" w:rsidP="005D078E">
      <w:pPr>
        <w:spacing w:after="0" w:line="240" w:lineRule="auto"/>
        <w:rPr>
          <w:rFonts w:ascii="Arial" w:eastAsia="Times New Roman" w:hAnsi="Arial" w:cs="Arial"/>
          <w:color w:val="000000"/>
          <w:sz w:val="24"/>
          <w:szCs w:val="24"/>
        </w:rPr>
      </w:pPr>
    </w:p>
    <w:p w:rsidR="00F420E6" w:rsidRDefault="00F420E6" w:rsidP="005D078E">
      <w:pPr>
        <w:spacing w:after="0" w:line="240" w:lineRule="auto"/>
        <w:rPr>
          <w:rFonts w:ascii="Arial" w:eastAsia="Times New Roman" w:hAnsi="Arial" w:cs="Arial"/>
          <w:color w:val="000000"/>
          <w:sz w:val="24"/>
          <w:szCs w:val="24"/>
        </w:rPr>
      </w:pPr>
    </w:p>
    <w:p w:rsidR="00F420E6" w:rsidRDefault="00F420E6" w:rsidP="005D078E">
      <w:pPr>
        <w:spacing w:after="0" w:line="240" w:lineRule="auto"/>
        <w:rPr>
          <w:rFonts w:ascii="Arial" w:eastAsia="Times New Roman" w:hAnsi="Arial" w:cs="Arial"/>
          <w:color w:val="000000"/>
          <w:sz w:val="24"/>
          <w:szCs w:val="24"/>
        </w:rPr>
      </w:pPr>
    </w:p>
    <w:p w:rsidR="00F420E6" w:rsidRPr="00F420E6" w:rsidRDefault="00F420E6" w:rsidP="00F420E6">
      <w:pPr>
        <w:spacing w:after="0" w:line="240" w:lineRule="auto"/>
        <w:rPr>
          <w:rFonts w:ascii="Arial" w:eastAsia="Times New Roman" w:hAnsi="Arial" w:cs="Arial"/>
          <w:color w:val="000000"/>
          <w:sz w:val="24"/>
          <w:szCs w:val="24"/>
          <w:u w:val="single"/>
        </w:rPr>
      </w:pPr>
      <w:r w:rsidRPr="00F420E6">
        <w:rPr>
          <w:rFonts w:ascii="Arial" w:eastAsia="Times New Roman" w:hAnsi="Arial" w:cs="Arial"/>
          <w:color w:val="000000"/>
          <w:sz w:val="24"/>
          <w:szCs w:val="24"/>
          <w:u w:val="single"/>
        </w:rPr>
        <w:t>Appendix 2: Ethical Consent Form</w:t>
      </w:r>
    </w:p>
    <w:p w:rsidR="00F420E6" w:rsidRPr="00F420E6" w:rsidRDefault="00F420E6" w:rsidP="00F420E6">
      <w:pPr>
        <w:spacing w:after="0" w:line="240" w:lineRule="auto"/>
        <w:rPr>
          <w:rFonts w:ascii="Arial" w:eastAsia="Times New Roman" w:hAnsi="Arial" w:cs="Arial"/>
          <w:color w:val="000000"/>
          <w:sz w:val="24"/>
          <w:szCs w:val="24"/>
        </w:rPr>
      </w:pPr>
    </w:p>
    <w:p w:rsidR="00F420E6" w:rsidRPr="00F420E6" w:rsidRDefault="00F420E6" w:rsidP="00F420E6">
      <w:pPr>
        <w:spacing w:after="0" w:line="240" w:lineRule="auto"/>
        <w:rPr>
          <w:rFonts w:ascii="Arial" w:eastAsia="Times New Roman" w:hAnsi="Arial" w:cs="Arial"/>
          <w:color w:val="000000"/>
          <w:sz w:val="24"/>
          <w:szCs w:val="24"/>
        </w:rPr>
      </w:pPr>
    </w:p>
    <w:p w:rsidR="00F420E6" w:rsidRPr="00F420E6" w:rsidRDefault="00F420E6" w:rsidP="00F420E6">
      <w:pPr>
        <w:spacing w:after="0" w:line="240" w:lineRule="auto"/>
        <w:rPr>
          <w:rFonts w:ascii="Arial" w:eastAsia="Times New Roman" w:hAnsi="Arial" w:cs="Arial"/>
          <w:color w:val="000000"/>
          <w:sz w:val="24"/>
          <w:szCs w:val="24"/>
        </w:rPr>
      </w:pPr>
      <w:r w:rsidRPr="00F420E6">
        <w:rPr>
          <w:rFonts w:ascii="Arial" w:eastAsia="Times New Roman" w:hAnsi="Arial" w:cs="Arial"/>
          <w:color w:val="000000"/>
          <w:sz w:val="24"/>
          <w:szCs w:val="24"/>
        </w:rPr>
        <w:t>CONSENT FORM</w:t>
      </w:r>
    </w:p>
    <w:p w:rsidR="00F420E6" w:rsidRPr="00F420E6" w:rsidRDefault="00F420E6" w:rsidP="00F420E6">
      <w:pPr>
        <w:spacing w:after="0" w:line="240" w:lineRule="auto"/>
        <w:rPr>
          <w:rFonts w:ascii="Arial" w:eastAsia="Times New Roman" w:hAnsi="Arial" w:cs="Arial"/>
          <w:color w:val="000000"/>
          <w:sz w:val="24"/>
          <w:szCs w:val="24"/>
        </w:rPr>
      </w:pPr>
    </w:p>
    <w:p w:rsidR="00F420E6" w:rsidRPr="00F420E6" w:rsidRDefault="00F420E6" w:rsidP="00F420E6">
      <w:pPr>
        <w:spacing w:after="0" w:line="240" w:lineRule="auto"/>
        <w:rPr>
          <w:rFonts w:ascii="Arial" w:eastAsia="Times New Roman" w:hAnsi="Arial" w:cs="Arial"/>
          <w:color w:val="000000"/>
          <w:sz w:val="24"/>
          <w:szCs w:val="24"/>
        </w:rPr>
      </w:pPr>
      <w:r w:rsidRPr="00F420E6">
        <w:rPr>
          <w:rFonts w:ascii="Arial" w:eastAsia="Times New Roman" w:hAnsi="Arial" w:cs="Arial"/>
          <w:color w:val="000000"/>
          <w:sz w:val="24"/>
          <w:szCs w:val="24"/>
        </w:rPr>
        <w:t xml:space="preserve"> </w:t>
      </w:r>
    </w:p>
    <w:p w:rsidR="00F420E6" w:rsidRPr="00F420E6" w:rsidRDefault="00F420E6" w:rsidP="00F420E6">
      <w:pPr>
        <w:spacing w:after="0" w:line="240" w:lineRule="auto"/>
        <w:rPr>
          <w:rFonts w:ascii="Arial" w:eastAsia="Times New Roman" w:hAnsi="Arial" w:cs="Arial"/>
          <w:color w:val="000000"/>
          <w:sz w:val="24"/>
          <w:szCs w:val="24"/>
        </w:rPr>
      </w:pPr>
      <w:r w:rsidRPr="00F420E6">
        <w:rPr>
          <w:rFonts w:ascii="Arial" w:eastAsia="Times New Roman" w:hAnsi="Arial" w:cs="Arial"/>
          <w:color w:val="000000"/>
          <w:sz w:val="24"/>
          <w:szCs w:val="24"/>
        </w:rPr>
        <w:t>Measuring the impact of a 6 week mindfulness training course on the mental wellbeing and retention rates of Further Education College learners</w:t>
      </w:r>
    </w:p>
    <w:p w:rsidR="00F420E6" w:rsidRPr="00F420E6" w:rsidRDefault="00F420E6" w:rsidP="00F420E6">
      <w:pPr>
        <w:spacing w:after="0" w:line="240" w:lineRule="auto"/>
        <w:rPr>
          <w:rFonts w:ascii="Arial" w:eastAsia="Times New Roman" w:hAnsi="Arial" w:cs="Arial"/>
          <w:color w:val="000000"/>
          <w:sz w:val="24"/>
          <w:szCs w:val="24"/>
        </w:rPr>
      </w:pPr>
    </w:p>
    <w:p w:rsidR="00F420E6" w:rsidRPr="00F420E6" w:rsidRDefault="00F420E6" w:rsidP="00F420E6">
      <w:pPr>
        <w:spacing w:after="0" w:line="240" w:lineRule="auto"/>
        <w:rPr>
          <w:rFonts w:ascii="Arial" w:eastAsia="Times New Roman" w:hAnsi="Arial" w:cs="Arial"/>
          <w:color w:val="000000"/>
          <w:sz w:val="24"/>
          <w:szCs w:val="24"/>
        </w:rPr>
      </w:pPr>
      <w:r w:rsidRPr="00F420E6">
        <w:rPr>
          <w:rFonts w:ascii="Arial" w:eastAsia="Times New Roman" w:hAnsi="Arial" w:cs="Arial"/>
          <w:color w:val="000000"/>
          <w:sz w:val="24"/>
          <w:szCs w:val="24"/>
        </w:rPr>
        <w:t>This research is aiming to measure the impact of a 6 week mindfulness course on mental wellbeing and retention rates of learners in FE over an academic year.</w:t>
      </w:r>
    </w:p>
    <w:p w:rsidR="00F420E6" w:rsidRPr="00F420E6" w:rsidRDefault="00F420E6" w:rsidP="00F420E6">
      <w:pPr>
        <w:spacing w:after="0" w:line="240" w:lineRule="auto"/>
        <w:rPr>
          <w:rFonts w:ascii="Arial" w:eastAsia="Times New Roman" w:hAnsi="Arial" w:cs="Arial"/>
          <w:color w:val="000000"/>
          <w:sz w:val="24"/>
          <w:szCs w:val="24"/>
        </w:rPr>
      </w:pPr>
    </w:p>
    <w:p w:rsidR="00F420E6" w:rsidRPr="00F420E6" w:rsidRDefault="00F420E6" w:rsidP="00F420E6">
      <w:pPr>
        <w:spacing w:after="0" w:line="240" w:lineRule="auto"/>
        <w:rPr>
          <w:rFonts w:ascii="Arial" w:eastAsia="Times New Roman" w:hAnsi="Arial" w:cs="Arial"/>
          <w:color w:val="000000"/>
          <w:sz w:val="24"/>
          <w:szCs w:val="24"/>
        </w:rPr>
      </w:pPr>
      <w:r w:rsidRPr="00F420E6">
        <w:rPr>
          <w:rFonts w:ascii="Arial" w:eastAsia="Times New Roman" w:hAnsi="Arial" w:cs="Arial"/>
          <w:color w:val="000000"/>
          <w:sz w:val="24"/>
          <w:szCs w:val="24"/>
        </w:rPr>
        <w:t>If you take part in the study, you will undertake a 6 week Workplace Mindfulness training course as part of your curriculum.  You will complete a Warwick-Edinburgh mental Wellbeing Scale to measure mental wellbeing pre and post the 6 week course.  You will also take part in a group interview in order to gather further in-depth qualitative data.  Withdrawal rates of your cohort will be compared with statistics for earlier cohorts (2015/16 and 2016/17)</w:t>
      </w:r>
    </w:p>
    <w:p w:rsidR="00F420E6" w:rsidRPr="00F420E6" w:rsidRDefault="00F420E6" w:rsidP="00F420E6">
      <w:pPr>
        <w:spacing w:after="0" w:line="240" w:lineRule="auto"/>
        <w:rPr>
          <w:rFonts w:ascii="Arial" w:eastAsia="Times New Roman" w:hAnsi="Arial" w:cs="Arial"/>
          <w:color w:val="000000"/>
          <w:sz w:val="24"/>
          <w:szCs w:val="24"/>
        </w:rPr>
      </w:pPr>
    </w:p>
    <w:p w:rsidR="00F420E6" w:rsidRPr="00F420E6" w:rsidRDefault="00F420E6" w:rsidP="00F420E6">
      <w:pPr>
        <w:spacing w:after="0" w:line="240" w:lineRule="auto"/>
        <w:rPr>
          <w:rFonts w:ascii="Arial" w:eastAsia="Times New Roman" w:hAnsi="Arial" w:cs="Arial"/>
          <w:color w:val="000000"/>
          <w:sz w:val="24"/>
          <w:szCs w:val="24"/>
        </w:rPr>
      </w:pPr>
    </w:p>
    <w:p w:rsidR="00F420E6" w:rsidRPr="00F420E6" w:rsidRDefault="00F420E6" w:rsidP="00F420E6">
      <w:pPr>
        <w:spacing w:after="0" w:line="240" w:lineRule="auto"/>
        <w:rPr>
          <w:rFonts w:ascii="Arial" w:eastAsia="Times New Roman" w:hAnsi="Arial" w:cs="Arial"/>
          <w:color w:val="000000"/>
          <w:sz w:val="24"/>
          <w:szCs w:val="24"/>
        </w:rPr>
      </w:pPr>
      <w:r w:rsidRPr="00F420E6">
        <w:rPr>
          <w:rFonts w:ascii="Arial" w:eastAsia="Times New Roman" w:hAnsi="Arial" w:cs="Arial"/>
          <w:color w:val="000000"/>
          <w:sz w:val="24"/>
          <w:szCs w:val="24"/>
        </w:rPr>
        <w:t xml:space="preserve">By signing below you are indicating that you have read and understood the Participant Information Sheet and that you agree to take part in this research study. </w:t>
      </w:r>
    </w:p>
    <w:p w:rsidR="00F420E6" w:rsidRPr="00F420E6" w:rsidRDefault="00F420E6" w:rsidP="00F420E6">
      <w:pPr>
        <w:spacing w:after="0" w:line="240" w:lineRule="auto"/>
        <w:rPr>
          <w:rFonts w:ascii="Arial" w:eastAsia="Times New Roman" w:hAnsi="Arial" w:cs="Arial"/>
          <w:color w:val="000000"/>
          <w:sz w:val="24"/>
          <w:szCs w:val="24"/>
        </w:rPr>
      </w:pPr>
    </w:p>
    <w:p w:rsidR="00F420E6" w:rsidRPr="00F420E6" w:rsidRDefault="00F420E6" w:rsidP="00F420E6">
      <w:pPr>
        <w:spacing w:after="0" w:line="240" w:lineRule="auto"/>
        <w:rPr>
          <w:rFonts w:ascii="Arial" w:eastAsia="Times New Roman" w:hAnsi="Arial" w:cs="Arial"/>
          <w:color w:val="000000"/>
          <w:sz w:val="24"/>
          <w:szCs w:val="24"/>
        </w:rPr>
      </w:pPr>
    </w:p>
    <w:p w:rsidR="00F420E6" w:rsidRPr="00F420E6" w:rsidRDefault="00F420E6" w:rsidP="00F420E6">
      <w:pPr>
        <w:spacing w:after="0" w:line="240" w:lineRule="auto"/>
        <w:rPr>
          <w:rFonts w:ascii="Arial" w:eastAsia="Times New Roman" w:hAnsi="Arial" w:cs="Arial"/>
          <w:color w:val="000000"/>
          <w:sz w:val="24"/>
          <w:szCs w:val="24"/>
        </w:rPr>
      </w:pPr>
    </w:p>
    <w:p w:rsidR="00F420E6" w:rsidRPr="00F420E6" w:rsidRDefault="00F420E6" w:rsidP="00F420E6">
      <w:pPr>
        <w:spacing w:after="0" w:line="240" w:lineRule="auto"/>
        <w:rPr>
          <w:rFonts w:ascii="Arial" w:eastAsia="Times New Roman" w:hAnsi="Arial" w:cs="Arial"/>
          <w:color w:val="000000"/>
          <w:sz w:val="24"/>
          <w:szCs w:val="24"/>
        </w:rPr>
      </w:pPr>
      <w:r w:rsidRPr="00F420E6">
        <w:rPr>
          <w:rFonts w:ascii="Arial" w:eastAsia="Times New Roman" w:hAnsi="Arial" w:cs="Arial"/>
          <w:color w:val="000000"/>
          <w:sz w:val="24"/>
          <w:szCs w:val="24"/>
        </w:rPr>
        <w:t xml:space="preserve">_________________________________ </w:t>
      </w:r>
      <w:r w:rsidRPr="00F420E6">
        <w:rPr>
          <w:rFonts w:ascii="Arial" w:eastAsia="Times New Roman" w:hAnsi="Arial" w:cs="Arial"/>
          <w:color w:val="000000"/>
          <w:sz w:val="24"/>
          <w:szCs w:val="24"/>
        </w:rPr>
        <w:tab/>
      </w:r>
      <w:r w:rsidRPr="00F420E6">
        <w:rPr>
          <w:rFonts w:ascii="Arial" w:eastAsia="Times New Roman" w:hAnsi="Arial" w:cs="Arial"/>
          <w:color w:val="000000"/>
          <w:sz w:val="24"/>
          <w:szCs w:val="24"/>
        </w:rPr>
        <w:tab/>
        <w:t>_________________</w:t>
      </w:r>
    </w:p>
    <w:p w:rsidR="00F420E6" w:rsidRPr="00F420E6" w:rsidRDefault="00F420E6" w:rsidP="00F420E6">
      <w:pPr>
        <w:spacing w:after="0" w:line="240" w:lineRule="auto"/>
        <w:rPr>
          <w:rFonts w:ascii="Arial" w:eastAsia="Times New Roman" w:hAnsi="Arial" w:cs="Arial"/>
          <w:color w:val="000000"/>
          <w:sz w:val="24"/>
          <w:szCs w:val="24"/>
        </w:rPr>
      </w:pPr>
      <w:r w:rsidRPr="00F420E6">
        <w:rPr>
          <w:rFonts w:ascii="Arial" w:eastAsia="Times New Roman" w:hAnsi="Arial" w:cs="Arial"/>
          <w:color w:val="000000"/>
          <w:sz w:val="24"/>
          <w:szCs w:val="24"/>
        </w:rPr>
        <w:t>Participant’s signature</w:t>
      </w:r>
      <w:r w:rsidRPr="00F420E6">
        <w:rPr>
          <w:rFonts w:ascii="Arial" w:eastAsia="Times New Roman" w:hAnsi="Arial" w:cs="Arial"/>
          <w:color w:val="000000"/>
          <w:sz w:val="24"/>
          <w:szCs w:val="24"/>
        </w:rPr>
        <w:tab/>
      </w:r>
      <w:r w:rsidRPr="00F420E6">
        <w:rPr>
          <w:rFonts w:ascii="Arial" w:eastAsia="Times New Roman" w:hAnsi="Arial" w:cs="Arial"/>
          <w:color w:val="000000"/>
          <w:sz w:val="24"/>
          <w:szCs w:val="24"/>
        </w:rPr>
        <w:tab/>
      </w:r>
      <w:r w:rsidRPr="00F420E6">
        <w:rPr>
          <w:rFonts w:ascii="Arial" w:eastAsia="Times New Roman" w:hAnsi="Arial" w:cs="Arial"/>
          <w:color w:val="000000"/>
          <w:sz w:val="24"/>
          <w:szCs w:val="24"/>
        </w:rPr>
        <w:tab/>
      </w:r>
      <w:r w:rsidRPr="00F420E6">
        <w:rPr>
          <w:rFonts w:ascii="Arial" w:eastAsia="Times New Roman" w:hAnsi="Arial" w:cs="Arial"/>
          <w:color w:val="000000"/>
          <w:sz w:val="24"/>
          <w:szCs w:val="24"/>
        </w:rPr>
        <w:tab/>
      </w:r>
      <w:r w:rsidRPr="00F420E6">
        <w:rPr>
          <w:rFonts w:ascii="Arial" w:eastAsia="Times New Roman" w:hAnsi="Arial" w:cs="Arial"/>
          <w:color w:val="000000"/>
          <w:sz w:val="24"/>
          <w:szCs w:val="24"/>
        </w:rPr>
        <w:tab/>
        <w:t>Date</w:t>
      </w:r>
    </w:p>
    <w:p w:rsidR="00F420E6" w:rsidRPr="00F420E6" w:rsidRDefault="00F420E6" w:rsidP="00F420E6">
      <w:pPr>
        <w:spacing w:after="0" w:line="240" w:lineRule="auto"/>
        <w:rPr>
          <w:rFonts w:ascii="Arial" w:eastAsia="Times New Roman" w:hAnsi="Arial" w:cs="Arial"/>
          <w:color w:val="000000"/>
          <w:sz w:val="24"/>
          <w:szCs w:val="24"/>
        </w:rPr>
      </w:pPr>
    </w:p>
    <w:p w:rsidR="00F420E6" w:rsidRPr="00F420E6" w:rsidRDefault="00F420E6" w:rsidP="00F420E6">
      <w:pPr>
        <w:spacing w:after="0" w:line="240" w:lineRule="auto"/>
        <w:rPr>
          <w:rFonts w:ascii="Arial" w:eastAsia="Times New Roman" w:hAnsi="Arial" w:cs="Arial"/>
          <w:color w:val="000000"/>
          <w:sz w:val="24"/>
          <w:szCs w:val="24"/>
        </w:rPr>
      </w:pPr>
    </w:p>
    <w:p w:rsidR="00F420E6" w:rsidRPr="00F420E6" w:rsidRDefault="00F420E6" w:rsidP="00F420E6">
      <w:pPr>
        <w:spacing w:after="0" w:line="240" w:lineRule="auto"/>
        <w:rPr>
          <w:rFonts w:ascii="Arial" w:eastAsia="Times New Roman" w:hAnsi="Arial" w:cs="Arial"/>
          <w:color w:val="000000"/>
          <w:sz w:val="24"/>
          <w:szCs w:val="24"/>
        </w:rPr>
      </w:pPr>
    </w:p>
    <w:p w:rsidR="00F420E6" w:rsidRPr="00F420E6" w:rsidRDefault="00F420E6" w:rsidP="00F420E6">
      <w:pPr>
        <w:spacing w:after="0" w:line="240" w:lineRule="auto"/>
        <w:rPr>
          <w:rFonts w:ascii="Arial" w:eastAsia="Times New Roman" w:hAnsi="Arial" w:cs="Arial"/>
          <w:color w:val="000000"/>
          <w:sz w:val="24"/>
          <w:szCs w:val="24"/>
        </w:rPr>
      </w:pPr>
      <w:r w:rsidRPr="00F420E6">
        <w:rPr>
          <w:rFonts w:ascii="Arial" w:eastAsia="Times New Roman" w:hAnsi="Arial" w:cs="Arial"/>
          <w:color w:val="000000"/>
          <w:sz w:val="24"/>
          <w:szCs w:val="24"/>
        </w:rPr>
        <w:t>_________________________________</w:t>
      </w:r>
    </w:p>
    <w:p w:rsidR="00F420E6" w:rsidRPr="00F420E6" w:rsidRDefault="00F420E6" w:rsidP="00F420E6">
      <w:pPr>
        <w:spacing w:after="0" w:line="240" w:lineRule="auto"/>
        <w:rPr>
          <w:rFonts w:ascii="Arial" w:eastAsia="Times New Roman" w:hAnsi="Arial" w:cs="Arial"/>
          <w:color w:val="000000"/>
          <w:sz w:val="24"/>
          <w:szCs w:val="24"/>
        </w:rPr>
      </w:pPr>
      <w:r w:rsidRPr="00F420E6">
        <w:rPr>
          <w:rFonts w:ascii="Arial" w:eastAsia="Times New Roman" w:hAnsi="Arial" w:cs="Arial"/>
          <w:color w:val="000000"/>
          <w:sz w:val="24"/>
          <w:szCs w:val="24"/>
        </w:rPr>
        <w:t xml:space="preserve">Participant’s name </w:t>
      </w:r>
    </w:p>
    <w:p w:rsidR="00F420E6" w:rsidRPr="00F420E6" w:rsidRDefault="00F420E6" w:rsidP="00F420E6">
      <w:pPr>
        <w:spacing w:after="0" w:line="240" w:lineRule="auto"/>
        <w:rPr>
          <w:rFonts w:ascii="Arial" w:eastAsia="Times New Roman" w:hAnsi="Arial" w:cs="Arial"/>
          <w:color w:val="000000"/>
          <w:sz w:val="24"/>
          <w:szCs w:val="24"/>
        </w:rPr>
      </w:pPr>
    </w:p>
    <w:p w:rsidR="00F420E6" w:rsidRPr="00F420E6" w:rsidRDefault="00F420E6" w:rsidP="00F420E6">
      <w:pPr>
        <w:spacing w:after="0" w:line="240" w:lineRule="auto"/>
        <w:rPr>
          <w:rFonts w:ascii="Arial" w:eastAsia="Times New Roman" w:hAnsi="Arial" w:cs="Arial"/>
          <w:color w:val="000000"/>
          <w:sz w:val="24"/>
          <w:szCs w:val="24"/>
        </w:rPr>
      </w:pPr>
    </w:p>
    <w:p w:rsidR="00F420E6" w:rsidRPr="00F420E6" w:rsidRDefault="00F420E6" w:rsidP="00F420E6">
      <w:pPr>
        <w:spacing w:after="0" w:line="240" w:lineRule="auto"/>
        <w:rPr>
          <w:rFonts w:ascii="Arial" w:eastAsia="Times New Roman" w:hAnsi="Arial" w:cs="Arial"/>
          <w:color w:val="000000"/>
          <w:sz w:val="24"/>
          <w:szCs w:val="24"/>
        </w:rPr>
      </w:pPr>
    </w:p>
    <w:p w:rsidR="00F420E6" w:rsidRPr="00F420E6" w:rsidRDefault="00F420E6" w:rsidP="00F420E6">
      <w:pPr>
        <w:spacing w:after="0" w:line="240" w:lineRule="auto"/>
        <w:rPr>
          <w:rFonts w:ascii="Arial" w:eastAsia="Times New Roman" w:hAnsi="Arial" w:cs="Arial"/>
          <w:color w:val="000000"/>
          <w:sz w:val="24"/>
          <w:szCs w:val="24"/>
        </w:rPr>
      </w:pPr>
      <w:r w:rsidRPr="00F420E6">
        <w:rPr>
          <w:rFonts w:ascii="Arial" w:eastAsia="Times New Roman" w:hAnsi="Arial" w:cs="Arial"/>
          <w:color w:val="000000"/>
          <w:sz w:val="24"/>
          <w:szCs w:val="24"/>
        </w:rPr>
        <w:t>_________________________________</w:t>
      </w:r>
      <w:r w:rsidRPr="00F420E6">
        <w:rPr>
          <w:rFonts w:ascii="Arial" w:eastAsia="Times New Roman" w:hAnsi="Arial" w:cs="Arial"/>
          <w:color w:val="000000"/>
          <w:sz w:val="24"/>
          <w:szCs w:val="24"/>
        </w:rPr>
        <w:tab/>
      </w:r>
      <w:r w:rsidRPr="00F420E6">
        <w:rPr>
          <w:rFonts w:ascii="Arial" w:eastAsia="Times New Roman" w:hAnsi="Arial" w:cs="Arial"/>
          <w:color w:val="000000"/>
          <w:sz w:val="24"/>
          <w:szCs w:val="24"/>
        </w:rPr>
        <w:tab/>
        <w:t>_________________</w:t>
      </w:r>
    </w:p>
    <w:p w:rsidR="00F420E6" w:rsidRPr="00F420E6" w:rsidRDefault="00F420E6" w:rsidP="00F420E6">
      <w:pPr>
        <w:spacing w:after="0" w:line="240" w:lineRule="auto"/>
        <w:rPr>
          <w:rFonts w:ascii="Arial" w:eastAsia="Times New Roman" w:hAnsi="Arial" w:cs="Arial"/>
          <w:color w:val="000000"/>
          <w:sz w:val="24"/>
          <w:szCs w:val="24"/>
        </w:rPr>
      </w:pPr>
      <w:r w:rsidRPr="00F420E6">
        <w:rPr>
          <w:rFonts w:ascii="Arial" w:eastAsia="Times New Roman" w:hAnsi="Arial" w:cs="Arial"/>
          <w:color w:val="000000"/>
          <w:sz w:val="24"/>
          <w:szCs w:val="24"/>
        </w:rPr>
        <w:t>Signature of person obtaining consent</w:t>
      </w:r>
      <w:r w:rsidRPr="00F420E6">
        <w:rPr>
          <w:rFonts w:ascii="Arial" w:eastAsia="Times New Roman" w:hAnsi="Arial" w:cs="Arial"/>
          <w:color w:val="000000"/>
          <w:sz w:val="24"/>
          <w:szCs w:val="24"/>
        </w:rPr>
        <w:tab/>
      </w:r>
      <w:r w:rsidRPr="00F420E6">
        <w:rPr>
          <w:rFonts w:ascii="Arial" w:eastAsia="Times New Roman" w:hAnsi="Arial" w:cs="Arial"/>
          <w:color w:val="000000"/>
          <w:sz w:val="24"/>
          <w:szCs w:val="24"/>
        </w:rPr>
        <w:tab/>
        <w:t>Date</w:t>
      </w:r>
    </w:p>
    <w:p w:rsidR="00F420E6" w:rsidRPr="00F420E6" w:rsidRDefault="00F420E6" w:rsidP="00F420E6">
      <w:pPr>
        <w:spacing w:after="0" w:line="240" w:lineRule="auto"/>
        <w:rPr>
          <w:rFonts w:ascii="Arial" w:eastAsia="Times New Roman" w:hAnsi="Arial" w:cs="Arial"/>
          <w:color w:val="000000"/>
          <w:sz w:val="24"/>
          <w:szCs w:val="24"/>
        </w:rPr>
      </w:pPr>
    </w:p>
    <w:p w:rsidR="00F420E6" w:rsidRPr="00F420E6" w:rsidRDefault="00F420E6" w:rsidP="00F420E6">
      <w:pPr>
        <w:spacing w:after="0" w:line="240" w:lineRule="auto"/>
        <w:rPr>
          <w:rFonts w:ascii="Arial" w:eastAsia="Times New Roman" w:hAnsi="Arial" w:cs="Arial"/>
          <w:color w:val="000000"/>
          <w:sz w:val="24"/>
          <w:szCs w:val="24"/>
        </w:rPr>
      </w:pPr>
    </w:p>
    <w:p w:rsidR="00F420E6" w:rsidRPr="00F420E6" w:rsidRDefault="00F420E6" w:rsidP="00F420E6">
      <w:pPr>
        <w:spacing w:after="0" w:line="240" w:lineRule="auto"/>
        <w:rPr>
          <w:rFonts w:ascii="Arial" w:eastAsia="Times New Roman" w:hAnsi="Arial" w:cs="Arial"/>
          <w:color w:val="000000"/>
          <w:sz w:val="24"/>
          <w:szCs w:val="24"/>
        </w:rPr>
      </w:pPr>
    </w:p>
    <w:p w:rsidR="00F420E6" w:rsidRPr="00F420E6" w:rsidRDefault="00F420E6" w:rsidP="00F420E6">
      <w:pPr>
        <w:spacing w:after="0" w:line="240" w:lineRule="auto"/>
        <w:rPr>
          <w:rFonts w:ascii="Arial" w:eastAsia="Times New Roman" w:hAnsi="Arial" w:cs="Arial"/>
          <w:color w:val="000000"/>
          <w:sz w:val="24"/>
          <w:szCs w:val="24"/>
        </w:rPr>
      </w:pPr>
      <w:r w:rsidRPr="00F420E6">
        <w:rPr>
          <w:rFonts w:ascii="Arial" w:eastAsia="Times New Roman" w:hAnsi="Arial" w:cs="Arial"/>
          <w:color w:val="000000"/>
          <w:sz w:val="24"/>
          <w:szCs w:val="24"/>
        </w:rPr>
        <w:t>_______________________________</w:t>
      </w:r>
      <w:r w:rsidRPr="00F420E6">
        <w:rPr>
          <w:rFonts w:ascii="Arial" w:eastAsia="Times New Roman" w:hAnsi="Arial" w:cs="Arial"/>
          <w:color w:val="000000"/>
          <w:sz w:val="24"/>
          <w:szCs w:val="24"/>
        </w:rPr>
        <w:tab/>
      </w:r>
      <w:r w:rsidRPr="00F420E6">
        <w:rPr>
          <w:rFonts w:ascii="Arial" w:eastAsia="Times New Roman" w:hAnsi="Arial" w:cs="Arial"/>
          <w:color w:val="000000"/>
          <w:sz w:val="24"/>
          <w:szCs w:val="24"/>
        </w:rPr>
        <w:tab/>
        <w:t xml:space="preserve"> </w:t>
      </w:r>
    </w:p>
    <w:p w:rsidR="00F420E6" w:rsidRPr="00F420E6" w:rsidRDefault="00F420E6" w:rsidP="00F420E6">
      <w:pPr>
        <w:spacing w:after="0" w:line="240" w:lineRule="auto"/>
        <w:rPr>
          <w:rFonts w:ascii="Arial" w:eastAsia="Times New Roman" w:hAnsi="Arial" w:cs="Arial"/>
          <w:color w:val="000000"/>
          <w:sz w:val="24"/>
          <w:szCs w:val="24"/>
        </w:rPr>
      </w:pPr>
      <w:r w:rsidRPr="00F420E6">
        <w:rPr>
          <w:rFonts w:ascii="Arial" w:eastAsia="Times New Roman" w:hAnsi="Arial" w:cs="Arial"/>
          <w:color w:val="000000"/>
          <w:sz w:val="24"/>
          <w:szCs w:val="24"/>
        </w:rPr>
        <w:t>Name of person obtaining consent</w:t>
      </w:r>
      <w:r w:rsidRPr="00F420E6">
        <w:rPr>
          <w:rFonts w:ascii="Arial" w:eastAsia="Times New Roman" w:hAnsi="Arial" w:cs="Arial"/>
          <w:color w:val="000000"/>
          <w:sz w:val="24"/>
          <w:szCs w:val="24"/>
        </w:rPr>
        <w:tab/>
        <w:t xml:space="preserve"> </w:t>
      </w:r>
    </w:p>
    <w:p w:rsidR="00F420E6" w:rsidRPr="00F420E6" w:rsidRDefault="00F420E6" w:rsidP="00F420E6">
      <w:pPr>
        <w:spacing w:after="0" w:line="240" w:lineRule="auto"/>
        <w:rPr>
          <w:rFonts w:ascii="Arial" w:eastAsia="Times New Roman" w:hAnsi="Arial" w:cs="Arial"/>
          <w:color w:val="000000"/>
          <w:sz w:val="24"/>
          <w:szCs w:val="24"/>
        </w:rPr>
      </w:pPr>
    </w:p>
    <w:p w:rsidR="00F420E6" w:rsidRPr="00F420E6" w:rsidRDefault="00F420E6" w:rsidP="00F420E6">
      <w:pPr>
        <w:spacing w:after="0" w:line="240" w:lineRule="auto"/>
        <w:rPr>
          <w:rFonts w:ascii="Arial" w:eastAsia="Times New Roman" w:hAnsi="Arial" w:cs="Arial"/>
          <w:color w:val="000000"/>
          <w:sz w:val="24"/>
          <w:szCs w:val="24"/>
        </w:rPr>
      </w:pPr>
    </w:p>
    <w:p w:rsidR="00F420E6" w:rsidRPr="00F420E6" w:rsidRDefault="00F420E6" w:rsidP="00F420E6">
      <w:pPr>
        <w:spacing w:after="0" w:line="240" w:lineRule="auto"/>
        <w:rPr>
          <w:rFonts w:ascii="Arial" w:eastAsia="Times New Roman" w:hAnsi="Arial" w:cs="Arial"/>
          <w:color w:val="000000"/>
          <w:sz w:val="24"/>
          <w:szCs w:val="24"/>
        </w:rPr>
      </w:pPr>
    </w:p>
    <w:p w:rsidR="00F420E6" w:rsidRPr="00F420E6" w:rsidRDefault="00F420E6" w:rsidP="00F420E6">
      <w:pPr>
        <w:spacing w:after="0" w:line="240" w:lineRule="auto"/>
        <w:rPr>
          <w:rFonts w:ascii="Arial" w:eastAsia="Times New Roman" w:hAnsi="Arial" w:cs="Arial"/>
          <w:color w:val="000000"/>
          <w:sz w:val="24"/>
          <w:szCs w:val="24"/>
        </w:rPr>
      </w:pPr>
    </w:p>
    <w:p w:rsidR="00F420E6" w:rsidRPr="00F420E6" w:rsidRDefault="00F420E6" w:rsidP="00F420E6">
      <w:pPr>
        <w:spacing w:after="0" w:line="240" w:lineRule="auto"/>
        <w:rPr>
          <w:rFonts w:ascii="Arial" w:eastAsia="Times New Roman" w:hAnsi="Arial" w:cs="Arial"/>
          <w:color w:val="000000"/>
          <w:sz w:val="24"/>
          <w:szCs w:val="24"/>
        </w:rPr>
      </w:pPr>
      <w:r w:rsidRPr="00F420E6">
        <w:rPr>
          <w:rFonts w:ascii="Arial" w:eastAsia="Times New Roman" w:hAnsi="Arial" w:cs="Arial"/>
          <w:color w:val="000000"/>
          <w:sz w:val="24"/>
          <w:szCs w:val="24"/>
        </w:rPr>
        <w:t>“I agree to the use of anonymous extracts from my interview</w:t>
      </w:r>
    </w:p>
    <w:p w:rsidR="00F420E6" w:rsidRPr="00F420E6" w:rsidRDefault="00F420E6" w:rsidP="00F420E6">
      <w:pPr>
        <w:spacing w:after="0" w:line="240" w:lineRule="auto"/>
        <w:rPr>
          <w:rFonts w:ascii="Arial" w:eastAsia="Times New Roman" w:hAnsi="Arial" w:cs="Arial"/>
          <w:color w:val="000000"/>
          <w:sz w:val="24"/>
          <w:szCs w:val="24"/>
        </w:rPr>
      </w:pPr>
      <w:proofErr w:type="gramStart"/>
      <w:r w:rsidRPr="00F420E6">
        <w:rPr>
          <w:rFonts w:ascii="Arial" w:eastAsia="Times New Roman" w:hAnsi="Arial" w:cs="Arial"/>
          <w:color w:val="000000"/>
          <w:sz w:val="24"/>
          <w:szCs w:val="24"/>
        </w:rPr>
        <w:t>in</w:t>
      </w:r>
      <w:proofErr w:type="gramEnd"/>
      <w:r w:rsidRPr="00F420E6">
        <w:rPr>
          <w:rFonts w:ascii="Arial" w:eastAsia="Times New Roman" w:hAnsi="Arial" w:cs="Arial"/>
          <w:color w:val="000000"/>
          <w:sz w:val="24"/>
          <w:szCs w:val="24"/>
        </w:rPr>
        <w:t xml:space="preserve"> conference papers and academic publications”   </w:t>
      </w:r>
      <w:r w:rsidRPr="00F420E6">
        <w:rPr>
          <w:rFonts w:ascii="Arial" w:eastAsia="Times New Roman" w:hAnsi="Arial" w:cs="Arial"/>
          <w:color w:val="000000"/>
          <w:sz w:val="24"/>
          <w:szCs w:val="24"/>
        </w:rPr>
        <w:tab/>
      </w:r>
      <w:r w:rsidRPr="00F420E6">
        <w:rPr>
          <w:rFonts w:ascii="Arial" w:eastAsia="Times New Roman" w:hAnsi="Arial" w:cs="Arial"/>
          <w:color w:val="000000"/>
          <w:sz w:val="24"/>
          <w:szCs w:val="24"/>
        </w:rPr>
        <w:tab/>
      </w:r>
      <w:r w:rsidRPr="00F420E6">
        <w:rPr>
          <w:rFonts w:ascii="Arial" w:eastAsia="Times New Roman" w:hAnsi="Arial" w:cs="Arial"/>
          <w:color w:val="000000"/>
          <w:sz w:val="24"/>
          <w:szCs w:val="24"/>
        </w:rPr>
        <w:tab/>
        <w:t xml:space="preserve">YES       </w:t>
      </w:r>
      <w:r w:rsidRPr="00F420E6">
        <w:rPr>
          <w:rFonts w:ascii="Arial" w:eastAsia="Times New Roman" w:hAnsi="Arial" w:cs="Arial"/>
          <w:color w:val="000000"/>
          <w:sz w:val="24"/>
          <w:szCs w:val="24"/>
        </w:rPr>
        <w:tab/>
        <w:t>NO</w:t>
      </w:r>
    </w:p>
    <w:p w:rsidR="00F420E6" w:rsidRPr="00F420E6" w:rsidRDefault="00F420E6" w:rsidP="00F420E6">
      <w:pPr>
        <w:spacing w:after="0" w:line="240" w:lineRule="auto"/>
        <w:rPr>
          <w:rFonts w:ascii="Arial" w:eastAsia="Times New Roman" w:hAnsi="Arial" w:cs="Arial"/>
          <w:color w:val="000000"/>
          <w:sz w:val="24"/>
          <w:szCs w:val="24"/>
        </w:rPr>
      </w:pPr>
    </w:p>
    <w:p w:rsidR="00F420E6" w:rsidRPr="00F420E6" w:rsidRDefault="00F420E6" w:rsidP="00F420E6">
      <w:pPr>
        <w:spacing w:after="0" w:line="240" w:lineRule="auto"/>
        <w:rPr>
          <w:rFonts w:ascii="Arial" w:eastAsia="Times New Roman" w:hAnsi="Arial" w:cs="Arial"/>
          <w:color w:val="000000"/>
          <w:sz w:val="24"/>
          <w:szCs w:val="24"/>
        </w:rPr>
      </w:pPr>
    </w:p>
    <w:p w:rsidR="00F420E6" w:rsidRPr="005D078E" w:rsidRDefault="00F420E6" w:rsidP="00F420E6">
      <w:pPr>
        <w:spacing w:after="0" w:line="240" w:lineRule="auto"/>
        <w:rPr>
          <w:rFonts w:ascii="Arial" w:eastAsia="Times New Roman" w:hAnsi="Arial" w:cs="Arial"/>
          <w:color w:val="000000"/>
          <w:sz w:val="24"/>
          <w:szCs w:val="24"/>
        </w:rPr>
        <w:sectPr w:rsidR="00F420E6" w:rsidRPr="005D078E" w:rsidSect="00337434">
          <w:headerReference w:type="default" r:id="rId38"/>
          <w:footerReference w:type="default" r:id="rId39"/>
          <w:pgSz w:w="11906" w:h="16838"/>
          <w:pgMar w:top="1008" w:right="1440" w:bottom="1008" w:left="1440" w:header="706" w:footer="706" w:gutter="0"/>
          <w:pgNumType w:start="0"/>
          <w:cols w:space="708"/>
          <w:titlePg/>
          <w:docGrid w:linePitch="360"/>
        </w:sectPr>
      </w:pPr>
      <w:r w:rsidRPr="00F420E6">
        <w:rPr>
          <w:rFonts w:ascii="Arial" w:eastAsia="Times New Roman" w:hAnsi="Arial" w:cs="Arial"/>
          <w:color w:val="000000"/>
          <w:sz w:val="24"/>
          <w:szCs w:val="24"/>
        </w:rPr>
        <w:t xml:space="preserve">“I agree to the audio recording of the interview”    </w:t>
      </w:r>
      <w:r w:rsidRPr="00F420E6">
        <w:rPr>
          <w:rFonts w:ascii="Arial" w:eastAsia="Times New Roman" w:hAnsi="Arial" w:cs="Arial"/>
          <w:color w:val="000000"/>
          <w:sz w:val="24"/>
          <w:szCs w:val="24"/>
        </w:rPr>
        <w:tab/>
      </w:r>
      <w:r w:rsidRPr="00F420E6">
        <w:rPr>
          <w:rFonts w:ascii="Arial" w:eastAsia="Times New Roman" w:hAnsi="Arial" w:cs="Arial"/>
          <w:color w:val="000000"/>
          <w:sz w:val="24"/>
          <w:szCs w:val="24"/>
        </w:rPr>
        <w:tab/>
      </w:r>
      <w:r w:rsidRPr="00F420E6">
        <w:rPr>
          <w:rFonts w:ascii="Arial" w:eastAsia="Times New Roman" w:hAnsi="Arial" w:cs="Arial"/>
          <w:color w:val="000000"/>
          <w:sz w:val="24"/>
          <w:szCs w:val="24"/>
        </w:rPr>
        <w:tab/>
        <w:t xml:space="preserve">YES       </w:t>
      </w:r>
      <w:r w:rsidRPr="00F420E6">
        <w:rPr>
          <w:rFonts w:ascii="Arial" w:eastAsia="Times New Roman" w:hAnsi="Arial" w:cs="Arial"/>
          <w:color w:val="000000"/>
          <w:sz w:val="24"/>
          <w:szCs w:val="24"/>
        </w:rPr>
        <w:tab/>
        <w:t>NO</w:t>
      </w:r>
    </w:p>
    <w:p w:rsidR="005D078E" w:rsidRPr="005D078E" w:rsidRDefault="005D078E" w:rsidP="005D078E">
      <w:pPr>
        <w:spacing w:after="0" w:line="240" w:lineRule="auto"/>
        <w:rPr>
          <w:rFonts w:ascii="Arial" w:eastAsia="Times New Roman" w:hAnsi="Arial" w:cs="Arial"/>
          <w:color w:val="000000"/>
          <w:sz w:val="24"/>
          <w:szCs w:val="24"/>
        </w:rPr>
        <w:sectPr w:rsidR="005D078E" w:rsidRPr="005D078E" w:rsidSect="005D078E">
          <w:type w:val="continuous"/>
          <w:pgSz w:w="11906" w:h="16838"/>
          <w:pgMar w:top="1008" w:right="1440" w:bottom="1008" w:left="1440" w:header="706" w:footer="706" w:gutter="0"/>
          <w:cols w:space="708"/>
          <w:docGrid w:linePitch="360"/>
        </w:sectPr>
      </w:pPr>
    </w:p>
    <w:p w:rsidR="005D078E" w:rsidRPr="001F60DA" w:rsidRDefault="00F420E6" w:rsidP="005D078E">
      <w:pPr>
        <w:spacing w:after="0" w:line="240" w:lineRule="auto"/>
        <w:rPr>
          <w:rFonts w:ascii="Arial" w:eastAsia="Times New Roman" w:hAnsi="Arial" w:cs="Arial"/>
          <w:sz w:val="24"/>
          <w:szCs w:val="24"/>
          <w:u w:val="single"/>
        </w:rPr>
      </w:pPr>
      <w:r w:rsidRPr="001F60DA">
        <w:rPr>
          <w:rFonts w:ascii="Arial" w:eastAsia="Times New Roman" w:hAnsi="Arial" w:cs="Arial"/>
          <w:sz w:val="24"/>
          <w:szCs w:val="24"/>
          <w:u w:val="single"/>
        </w:rPr>
        <w:lastRenderedPageBreak/>
        <w:t>Appendix 3: Warwick Edinburgh Mental Wellbeing Scale</w:t>
      </w:r>
    </w:p>
    <w:p w:rsidR="001F60DA" w:rsidRDefault="001F60DA" w:rsidP="005D078E">
      <w:pPr>
        <w:spacing w:after="0" w:line="240" w:lineRule="auto"/>
        <w:rPr>
          <w:rFonts w:ascii="Arial" w:eastAsia="Times New Roman" w:hAnsi="Arial" w:cs="Arial"/>
          <w:sz w:val="24"/>
          <w:szCs w:val="24"/>
        </w:rPr>
      </w:pPr>
    </w:p>
    <w:p w:rsidR="001F60DA" w:rsidRPr="005D078E" w:rsidRDefault="001F60DA" w:rsidP="005D078E">
      <w:pPr>
        <w:spacing w:after="0" w:line="240" w:lineRule="auto"/>
        <w:rPr>
          <w:rFonts w:ascii="Arial" w:eastAsia="Times New Roman" w:hAnsi="Arial" w:cs="Arial"/>
          <w:sz w:val="24"/>
          <w:szCs w:val="24"/>
        </w:rPr>
      </w:pPr>
      <w:r w:rsidRPr="001F60DA">
        <w:rPr>
          <w:rFonts w:ascii="Arial" w:eastAsia="Times New Roman" w:hAnsi="Arial" w:cs="Arial"/>
          <w:noProof/>
          <w:sz w:val="24"/>
          <w:szCs w:val="24"/>
          <w:lang w:eastAsia="en-GB"/>
        </w:rPr>
        <w:drawing>
          <wp:inline distT="0" distB="0" distL="0" distR="0">
            <wp:extent cx="5731510" cy="8204085"/>
            <wp:effectExtent l="0" t="0" r="254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31510" cy="8204085"/>
                    </a:xfrm>
                    <a:prstGeom prst="rect">
                      <a:avLst/>
                    </a:prstGeom>
                    <a:noFill/>
                    <a:ln>
                      <a:noFill/>
                    </a:ln>
                  </pic:spPr>
                </pic:pic>
              </a:graphicData>
            </a:graphic>
          </wp:inline>
        </w:drawing>
      </w:r>
    </w:p>
    <w:p w:rsidR="005D078E" w:rsidRDefault="005D078E">
      <w:pPr>
        <w:rPr>
          <w:rFonts w:ascii="Arial" w:hAnsi="Arial" w:cs="Arial"/>
          <w:sz w:val="24"/>
          <w:szCs w:val="24"/>
        </w:rPr>
      </w:pPr>
    </w:p>
    <w:p w:rsidR="00AE7C4D" w:rsidRDefault="001F60DA" w:rsidP="00AE7C4D">
      <w:pPr>
        <w:rPr>
          <w:rFonts w:ascii="Arial" w:hAnsi="Arial" w:cs="Arial"/>
          <w:sz w:val="24"/>
          <w:szCs w:val="24"/>
          <w:u w:val="single"/>
        </w:rPr>
      </w:pPr>
      <w:r w:rsidRPr="001F60DA">
        <w:rPr>
          <w:rFonts w:ascii="Arial" w:hAnsi="Arial" w:cs="Arial"/>
          <w:sz w:val="24"/>
          <w:szCs w:val="24"/>
          <w:u w:val="single"/>
        </w:rPr>
        <w:lastRenderedPageBreak/>
        <w:t xml:space="preserve">Appendix 4: </w:t>
      </w:r>
      <w:r w:rsidR="00AE7C4D">
        <w:rPr>
          <w:rFonts w:ascii="Arial" w:hAnsi="Arial" w:cs="Arial"/>
          <w:sz w:val="24"/>
          <w:szCs w:val="24"/>
          <w:u w:val="single"/>
        </w:rPr>
        <w:t>WEMWBS Raw Data</w:t>
      </w:r>
    </w:p>
    <w:p w:rsidR="00AE7C4D" w:rsidRDefault="00AE7C4D" w:rsidP="00AE7C4D">
      <w:pPr>
        <w:rPr>
          <w:rFonts w:ascii="Arial" w:hAnsi="Arial" w:cs="Arial"/>
          <w:sz w:val="24"/>
          <w:szCs w:val="24"/>
          <w:u w:val="single"/>
        </w:rPr>
      </w:pPr>
    </w:p>
    <w:p w:rsidR="00AE7C4D" w:rsidRDefault="00AE7C4D" w:rsidP="00AE7C4D">
      <w:pPr>
        <w:rPr>
          <w:rFonts w:ascii="Arial" w:hAnsi="Arial" w:cs="Arial"/>
          <w:sz w:val="24"/>
          <w:szCs w:val="24"/>
          <w:u w:val="single"/>
        </w:rPr>
      </w:pPr>
    </w:p>
    <w:p w:rsidR="00AE7C4D" w:rsidRDefault="00AE7C4D" w:rsidP="00AE7C4D">
      <w:pPr>
        <w:rPr>
          <w:rFonts w:ascii="Arial" w:hAnsi="Arial" w:cs="Arial"/>
          <w:sz w:val="24"/>
          <w:szCs w:val="24"/>
          <w:u w:val="single"/>
        </w:rPr>
      </w:pPr>
      <w:r>
        <w:rPr>
          <w:rFonts w:ascii="Arial" w:hAnsi="Arial" w:cs="Arial"/>
          <w:noProof/>
          <w:sz w:val="24"/>
          <w:szCs w:val="24"/>
          <w:u w:val="single"/>
          <w:lang w:eastAsia="en-GB"/>
        </w:rPr>
        <w:drawing>
          <wp:inline distT="0" distB="0" distL="0" distR="0" wp14:anchorId="3A20E11A">
            <wp:extent cx="5730875" cy="4413885"/>
            <wp:effectExtent l="0" t="0" r="317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0875" cy="4413885"/>
                    </a:xfrm>
                    <a:prstGeom prst="rect">
                      <a:avLst/>
                    </a:prstGeom>
                    <a:noFill/>
                  </pic:spPr>
                </pic:pic>
              </a:graphicData>
            </a:graphic>
          </wp:inline>
        </w:drawing>
      </w:r>
    </w:p>
    <w:p w:rsidR="00AE7C4D" w:rsidRDefault="00AE7C4D" w:rsidP="00AE7C4D">
      <w:pPr>
        <w:rPr>
          <w:rFonts w:ascii="Arial" w:hAnsi="Arial" w:cs="Arial"/>
          <w:sz w:val="24"/>
          <w:szCs w:val="24"/>
          <w:u w:val="single"/>
        </w:rPr>
      </w:pPr>
    </w:p>
    <w:p w:rsidR="00AE7C4D" w:rsidRDefault="00AE7C4D" w:rsidP="00AE7C4D">
      <w:pPr>
        <w:rPr>
          <w:rFonts w:ascii="Arial" w:hAnsi="Arial" w:cs="Arial"/>
          <w:sz w:val="24"/>
          <w:szCs w:val="24"/>
          <w:u w:val="single"/>
        </w:rPr>
      </w:pPr>
    </w:p>
    <w:p w:rsidR="00AE7C4D" w:rsidRDefault="00AE7C4D" w:rsidP="00AE7C4D">
      <w:pPr>
        <w:rPr>
          <w:rFonts w:ascii="Arial" w:hAnsi="Arial" w:cs="Arial"/>
          <w:sz w:val="24"/>
          <w:szCs w:val="24"/>
          <w:u w:val="single"/>
        </w:rPr>
      </w:pPr>
    </w:p>
    <w:p w:rsidR="00AE7C4D" w:rsidRDefault="00AE7C4D" w:rsidP="00AE7C4D">
      <w:pPr>
        <w:rPr>
          <w:rFonts w:ascii="Arial" w:hAnsi="Arial" w:cs="Arial"/>
          <w:sz w:val="24"/>
          <w:szCs w:val="24"/>
          <w:u w:val="single"/>
        </w:rPr>
      </w:pPr>
    </w:p>
    <w:p w:rsidR="00AE7C4D" w:rsidRDefault="00AE7C4D" w:rsidP="00AE7C4D">
      <w:pPr>
        <w:rPr>
          <w:rFonts w:ascii="Arial" w:hAnsi="Arial" w:cs="Arial"/>
          <w:sz w:val="24"/>
          <w:szCs w:val="24"/>
          <w:u w:val="single"/>
        </w:rPr>
      </w:pPr>
    </w:p>
    <w:p w:rsidR="00AE7C4D" w:rsidRDefault="00AE7C4D" w:rsidP="00AE7C4D">
      <w:pPr>
        <w:rPr>
          <w:rFonts w:ascii="Arial" w:hAnsi="Arial" w:cs="Arial"/>
          <w:sz w:val="24"/>
          <w:szCs w:val="24"/>
          <w:u w:val="single"/>
        </w:rPr>
      </w:pPr>
    </w:p>
    <w:p w:rsidR="00AE7C4D" w:rsidRDefault="00AE7C4D" w:rsidP="00AE7C4D">
      <w:pPr>
        <w:rPr>
          <w:rFonts w:ascii="Arial" w:hAnsi="Arial" w:cs="Arial"/>
          <w:sz w:val="24"/>
          <w:szCs w:val="24"/>
          <w:u w:val="single"/>
        </w:rPr>
      </w:pPr>
    </w:p>
    <w:p w:rsidR="00AE7C4D" w:rsidRDefault="00AE7C4D" w:rsidP="00AE7C4D">
      <w:pPr>
        <w:rPr>
          <w:rFonts w:ascii="Arial" w:hAnsi="Arial" w:cs="Arial"/>
          <w:sz w:val="24"/>
          <w:szCs w:val="24"/>
          <w:u w:val="single"/>
        </w:rPr>
      </w:pPr>
    </w:p>
    <w:p w:rsidR="00AE7C4D" w:rsidRDefault="00AE7C4D" w:rsidP="00AE7C4D">
      <w:pPr>
        <w:rPr>
          <w:rFonts w:ascii="Arial" w:hAnsi="Arial" w:cs="Arial"/>
          <w:sz w:val="24"/>
          <w:szCs w:val="24"/>
          <w:u w:val="single"/>
        </w:rPr>
      </w:pPr>
    </w:p>
    <w:p w:rsidR="00AE7C4D" w:rsidRDefault="00AE7C4D" w:rsidP="00AE7C4D">
      <w:pPr>
        <w:rPr>
          <w:rFonts w:ascii="Arial" w:hAnsi="Arial" w:cs="Arial"/>
          <w:sz w:val="24"/>
          <w:szCs w:val="24"/>
          <w:u w:val="single"/>
        </w:rPr>
      </w:pPr>
    </w:p>
    <w:p w:rsidR="00AE7C4D" w:rsidRDefault="00AE7C4D" w:rsidP="00AE7C4D">
      <w:pPr>
        <w:rPr>
          <w:rFonts w:ascii="Arial" w:hAnsi="Arial" w:cs="Arial"/>
          <w:sz w:val="24"/>
          <w:szCs w:val="24"/>
          <w:u w:val="single"/>
        </w:rPr>
      </w:pPr>
    </w:p>
    <w:p w:rsidR="00AE7C4D" w:rsidRDefault="00AE7C4D" w:rsidP="00AE7C4D">
      <w:pPr>
        <w:rPr>
          <w:rFonts w:ascii="Arial" w:hAnsi="Arial" w:cs="Arial"/>
          <w:sz w:val="24"/>
          <w:szCs w:val="24"/>
          <w:u w:val="single"/>
        </w:rPr>
      </w:pPr>
    </w:p>
    <w:p w:rsidR="00AE7C4D" w:rsidRPr="00AE7C4D" w:rsidRDefault="00AE7C4D" w:rsidP="00AE7C4D">
      <w:pPr>
        <w:rPr>
          <w:rFonts w:ascii="Arial" w:hAnsi="Arial" w:cs="Arial"/>
          <w:sz w:val="24"/>
          <w:szCs w:val="24"/>
          <w:u w:val="single"/>
        </w:rPr>
      </w:pPr>
      <w:r w:rsidRPr="00AE7C4D">
        <w:rPr>
          <w:rFonts w:ascii="Arial" w:hAnsi="Arial" w:cs="Arial"/>
          <w:sz w:val="24"/>
          <w:szCs w:val="24"/>
          <w:u w:val="single"/>
        </w:rPr>
        <w:lastRenderedPageBreak/>
        <w:t>Appendix 5: Interview Schedule Group Interview WorkplaceMT NC5A Course</w:t>
      </w:r>
    </w:p>
    <w:p w:rsidR="00AE7C4D" w:rsidRPr="00AE7C4D" w:rsidRDefault="00AE7C4D" w:rsidP="00AE7C4D">
      <w:pPr>
        <w:pStyle w:val="ListParagraph"/>
        <w:rPr>
          <w:rFonts w:ascii="Arial" w:hAnsi="Arial" w:cs="Arial"/>
          <w:sz w:val="24"/>
          <w:szCs w:val="24"/>
        </w:rPr>
      </w:pPr>
    </w:p>
    <w:p w:rsidR="00AE7C4D" w:rsidRPr="00AE7C4D" w:rsidRDefault="00AE7C4D" w:rsidP="00AE7C4D">
      <w:pPr>
        <w:pStyle w:val="ListParagraph"/>
        <w:rPr>
          <w:rFonts w:ascii="Arial" w:hAnsi="Arial" w:cs="Arial"/>
          <w:sz w:val="24"/>
          <w:szCs w:val="24"/>
        </w:rPr>
      </w:pPr>
    </w:p>
    <w:p w:rsidR="00AE7C4D" w:rsidRPr="00AE7C4D" w:rsidRDefault="00AE7C4D" w:rsidP="00AE7C4D">
      <w:pPr>
        <w:pStyle w:val="ListParagraph"/>
        <w:rPr>
          <w:rFonts w:ascii="Arial" w:hAnsi="Arial" w:cs="Arial"/>
          <w:sz w:val="24"/>
          <w:szCs w:val="24"/>
        </w:rPr>
      </w:pPr>
    </w:p>
    <w:p w:rsidR="00AE7C4D" w:rsidRPr="00AE7C4D" w:rsidRDefault="00AE7C4D" w:rsidP="00AE7C4D">
      <w:pPr>
        <w:pStyle w:val="ListParagraph"/>
        <w:rPr>
          <w:rFonts w:ascii="Arial" w:hAnsi="Arial" w:cs="Arial"/>
          <w:sz w:val="24"/>
          <w:szCs w:val="24"/>
        </w:rPr>
      </w:pPr>
      <w:r w:rsidRPr="00AE7C4D">
        <w:rPr>
          <w:rFonts w:ascii="Arial" w:hAnsi="Arial" w:cs="Arial"/>
          <w:sz w:val="24"/>
          <w:szCs w:val="24"/>
        </w:rPr>
        <w:t>1.</w:t>
      </w:r>
      <w:r w:rsidRPr="00AE7C4D">
        <w:rPr>
          <w:rFonts w:ascii="Arial" w:hAnsi="Arial" w:cs="Arial"/>
          <w:sz w:val="24"/>
          <w:szCs w:val="24"/>
        </w:rPr>
        <w:tab/>
        <w:t xml:space="preserve">Have you enjoyed doing the mindfulness course? </w:t>
      </w:r>
    </w:p>
    <w:p w:rsidR="00AE7C4D" w:rsidRPr="00AE7C4D" w:rsidRDefault="00AE7C4D" w:rsidP="00AE7C4D">
      <w:pPr>
        <w:pStyle w:val="ListParagraph"/>
        <w:rPr>
          <w:rFonts w:ascii="Arial" w:hAnsi="Arial" w:cs="Arial"/>
          <w:sz w:val="24"/>
          <w:szCs w:val="24"/>
        </w:rPr>
      </w:pPr>
    </w:p>
    <w:p w:rsidR="00AE7C4D" w:rsidRPr="00AE7C4D" w:rsidRDefault="00AE7C4D" w:rsidP="00AE7C4D">
      <w:pPr>
        <w:pStyle w:val="ListParagraph"/>
        <w:rPr>
          <w:rFonts w:ascii="Arial" w:hAnsi="Arial" w:cs="Arial"/>
          <w:sz w:val="24"/>
          <w:szCs w:val="24"/>
        </w:rPr>
      </w:pPr>
    </w:p>
    <w:p w:rsidR="00AE7C4D" w:rsidRPr="00AE7C4D" w:rsidRDefault="00AE7C4D" w:rsidP="00AE7C4D">
      <w:pPr>
        <w:pStyle w:val="ListParagraph"/>
        <w:rPr>
          <w:rFonts w:ascii="Arial" w:hAnsi="Arial" w:cs="Arial"/>
          <w:sz w:val="24"/>
          <w:szCs w:val="24"/>
        </w:rPr>
      </w:pPr>
    </w:p>
    <w:p w:rsidR="00AE7C4D" w:rsidRPr="00AE7C4D" w:rsidRDefault="00AE7C4D" w:rsidP="00AE7C4D">
      <w:pPr>
        <w:pStyle w:val="ListParagraph"/>
        <w:rPr>
          <w:rFonts w:ascii="Arial" w:hAnsi="Arial" w:cs="Arial"/>
          <w:sz w:val="24"/>
          <w:szCs w:val="24"/>
        </w:rPr>
      </w:pPr>
      <w:r w:rsidRPr="00AE7C4D">
        <w:rPr>
          <w:rFonts w:ascii="Arial" w:hAnsi="Arial" w:cs="Arial"/>
          <w:sz w:val="24"/>
          <w:szCs w:val="24"/>
        </w:rPr>
        <w:t>2.</w:t>
      </w:r>
      <w:r w:rsidRPr="00AE7C4D">
        <w:rPr>
          <w:rFonts w:ascii="Arial" w:hAnsi="Arial" w:cs="Arial"/>
          <w:sz w:val="24"/>
          <w:szCs w:val="24"/>
        </w:rPr>
        <w:tab/>
        <w:t>Can you tell me a little bit about the reasons why you wanted to do the course?</w:t>
      </w:r>
    </w:p>
    <w:p w:rsidR="00AE7C4D" w:rsidRPr="00AE7C4D" w:rsidRDefault="00AE7C4D" w:rsidP="00AE7C4D">
      <w:pPr>
        <w:pStyle w:val="ListParagraph"/>
        <w:rPr>
          <w:rFonts w:ascii="Arial" w:hAnsi="Arial" w:cs="Arial"/>
          <w:sz w:val="24"/>
          <w:szCs w:val="24"/>
        </w:rPr>
      </w:pPr>
    </w:p>
    <w:p w:rsidR="00AE7C4D" w:rsidRPr="00AE7C4D" w:rsidRDefault="00AE7C4D" w:rsidP="00AE7C4D">
      <w:pPr>
        <w:pStyle w:val="ListParagraph"/>
        <w:rPr>
          <w:rFonts w:ascii="Arial" w:hAnsi="Arial" w:cs="Arial"/>
          <w:sz w:val="24"/>
          <w:szCs w:val="24"/>
        </w:rPr>
      </w:pPr>
    </w:p>
    <w:p w:rsidR="00AE7C4D" w:rsidRPr="00AE7C4D" w:rsidRDefault="00AE7C4D" w:rsidP="00AE7C4D">
      <w:pPr>
        <w:pStyle w:val="ListParagraph"/>
        <w:rPr>
          <w:rFonts w:ascii="Arial" w:hAnsi="Arial" w:cs="Arial"/>
          <w:sz w:val="24"/>
          <w:szCs w:val="24"/>
        </w:rPr>
      </w:pPr>
    </w:p>
    <w:p w:rsidR="00AE7C4D" w:rsidRPr="00AE7C4D" w:rsidRDefault="00AE7C4D" w:rsidP="00AE7C4D">
      <w:pPr>
        <w:pStyle w:val="ListParagraph"/>
        <w:rPr>
          <w:rFonts w:ascii="Arial" w:hAnsi="Arial" w:cs="Arial"/>
          <w:sz w:val="24"/>
          <w:szCs w:val="24"/>
        </w:rPr>
      </w:pPr>
      <w:r w:rsidRPr="00AE7C4D">
        <w:rPr>
          <w:rFonts w:ascii="Arial" w:hAnsi="Arial" w:cs="Arial"/>
          <w:sz w:val="24"/>
          <w:szCs w:val="24"/>
        </w:rPr>
        <w:t>3.</w:t>
      </w:r>
      <w:r w:rsidRPr="00AE7C4D">
        <w:rPr>
          <w:rFonts w:ascii="Arial" w:hAnsi="Arial" w:cs="Arial"/>
          <w:sz w:val="24"/>
          <w:szCs w:val="24"/>
        </w:rPr>
        <w:tab/>
        <w:t>Have you found any benefits or otherwise in college from learning mindfulness?</w:t>
      </w:r>
    </w:p>
    <w:p w:rsidR="00AE7C4D" w:rsidRPr="00AE7C4D" w:rsidRDefault="00AE7C4D" w:rsidP="00AE7C4D">
      <w:pPr>
        <w:pStyle w:val="ListParagraph"/>
        <w:rPr>
          <w:rFonts w:ascii="Arial" w:hAnsi="Arial" w:cs="Arial"/>
          <w:sz w:val="24"/>
          <w:szCs w:val="24"/>
        </w:rPr>
      </w:pPr>
    </w:p>
    <w:p w:rsidR="00AE7C4D" w:rsidRPr="00AE7C4D" w:rsidRDefault="00AE7C4D" w:rsidP="00AE7C4D">
      <w:pPr>
        <w:pStyle w:val="ListParagraph"/>
        <w:rPr>
          <w:rFonts w:ascii="Arial" w:hAnsi="Arial" w:cs="Arial"/>
          <w:sz w:val="24"/>
          <w:szCs w:val="24"/>
        </w:rPr>
      </w:pPr>
    </w:p>
    <w:p w:rsidR="00AE7C4D" w:rsidRPr="00AE7C4D" w:rsidRDefault="00AE7C4D" w:rsidP="00AE7C4D">
      <w:pPr>
        <w:pStyle w:val="ListParagraph"/>
        <w:rPr>
          <w:rFonts w:ascii="Arial" w:hAnsi="Arial" w:cs="Arial"/>
          <w:sz w:val="24"/>
          <w:szCs w:val="24"/>
        </w:rPr>
      </w:pPr>
      <w:r w:rsidRPr="00AE7C4D">
        <w:rPr>
          <w:rFonts w:ascii="Arial" w:hAnsi="Arial" w:cs="Arial"/>
          <w:sz w:val="24"/>
          <w:szCs w:val="24"/>
        </w:rPr>
        <w:t>4.</w:t>
      </w:r>
      <w:r w:rsidRPr="00AE7C4D">
        <w:rPr>
          <w:rFonts w:ascii="Arial" w:hAnsi="Arial" w:cs="Arial"/>
          <w:sz w:val="24"/>
          <w:szCs w:val="24"/>
        </w:rPr>
        <w:tab/>
        <w:t>Have you found any benefits or otherwise outside college from learning mindfulness?</w:t>
      </w:r>
    </w:p>
    <w:p w:rsidR="00AE7C4D" w:rsidRPr="00AE7C4D" w:rsidRDefault="00AE7C4D" w:rsidP="00AE7C4D">
      <w:pPr>
        <w:pStyle w:val="ListParagraph"/>
        <w:rPr>
          <w:rFonts w:ascii="Arial" w:hAnsi="Arial" w:cs="Arial"/>
          <w:sz w:val="24"/>
          <w:szCs w:val="24"/>
        </w:rPr>
      </w:pPr>
    </w:p>
    <w:p w:rsidR="00AE7C4D" w:rsidRPr="00AE7C4D" w:rsidRDefault="00AE7C4D" w:rsidP="00AE7C4D">
      <w:pPr>
        <w:pStyle w:val="ListParagraph"/>
        <w:rPr>
          <w:rFonts w:ascii="Arial" w:hAnsi="Arial" w:cs="Arial"/>
          <w:sz w:val="24"/>
          <w:szCs w:val="24"/>
        </w:rPr>
      </w:pPr>
    </w:p>
    <w:p w:rsidR="00AE7C4D" w:rsidRPr="00AE7C4D" w:rsidRDefault="00AE7C4D" w:rsidP="00AE7C4D">
      <w:pPr>
        <w:pStyle w:val="ListParagraph"/>
        <w:rPr>
          <w:rFonts w:ascii="Arial" w:hAnsi="Arial" w:cs="Arial"/>
          <w:sz w:val="24"/>
          <w:szCs w:val="24"/>
        </w:rPr>
      </w:pPr>
    </w:p>
    <w:p w:rsidR="00AE7C4D" w:rsidRPr="00AE7C4D" w:rsidRDefault="00AE7C4D" w:rsidP="00AE7C4D">
      <w:pPr>
        <w:pStyle w:val="ListParagraph"/>
        <w:rPr>
          <w:rFonts w:ascii="Arial" w:hAnsi="Arial" w:cs="Arial"/>
          <w:sz w:val="24"/>
          <w:szCs w:val="24"/>
        </w:rPr>
      </w:pPr>
      <w:r w:rsidRPr="00AE7C4D">
        <w:rPr>
          <w:rFonts w:ascii="Arial" w:hAnsi="Arial" w:cs="Arial"/>
          <w:sz w:val="24"/>
          <w:szCs w:val="24"/>
        </w:rPr>
        <w:t>5.</w:t>
      </w:r>
      <w:r w:rsidRPr="00AE7C4D">
        <w:rPr>
          <w:rFonts w:ascii="Arial" w:hAnsi="Arial" w:cs="Arial"/>
          <w:sz w:val="24"/>
          <w:szCs w:val="24"/>
        </w:rPr>
        <w:tab/>
        <w:t>Would you recommend the course to other students?</w:t>
      </w:r>
    </w:p>
    <w:p w:rsidR="00AE7C4D" w:rsidRPr="00AE7C4D" w:rsidRDefault="00AE7C4D" w:rsidP="00AE7C4D">
      <w:pPr>
        <w:pStyle w:val="ListParagraph"/>
        <w:rPr>
          <w:rFonts w:ascii="Arial" w:hAnsi="Arial" w:cs="Arial"/>
          <w:sz w:val="24"/>
          <w:szCs w:val="24"/>
        </w:rPr>
      </w:pPr>
    </w:p>
    <w:p w:rsidR="00AE7C4D" w:rsidRPr="00AE7C4D" w:rsidRDefault="00AE7C4D" w:rsidP="00AE7C4D">
      <w:pPr>
        <w:pStyle w:val="ListParagraph"/>
        <w:rPr>
          <w:rFonts w:ascii="Arial" w:hAnsi="Arial" w:cs="Arial"/>
          <w:sz w:val="24"/>
          <w:szCs w:val="24"/>
        </w:rPr>
      </w:pPr>
    </w:p>
    <w:p w:rsidR="00AE7C4D" w:rsidRPr="00AE7C4D" w:rsidRDefault="00AE7C4D" w:rsidP="00AE7C4D">
      <w:pPr>
        <w:pStyle w:val="ListParagraph"/>
        <w:rPr>
          <w:rFonts w:ascii="Arial" w:hAnsi="Arial" w:cs="Arial"/>
          <w:sz w:val="24"/>
          <w:szCs w:val="24"/>
        </w:rPr>
      </w:pPr>
    </w:p>
    <w:p w:rsidR="00AE7C4D" w:rsidRPr="001F60DA" w:rsidRDefault="00AE7C4D" w:rsidP="00AE7C4D">
      <w:pPr>
        <w:pStyle w:val="ListParagraph"/>
        <w:rPr>
          <w:rFonts w:ascii="Arial" w:hAnsi="Arial" w:cs="Arial"/>
          <w:sz w:val="24"/>
          <w:szCs w:val="24"/>
        </w:rPr>
      </w:pPr>
      <w:r w:rsidRPr="00AE7C4D">
        <w:rPr>
          <w:rFonts w:ascii="Arial" w:hAnsi="Arial" w:cs="Arial"/>
          <w:sz w:val="24"/>
          <w:szCs w:val="24"/>
        </w:rPr>
        <w:t>6.</w:t>
      </w:r>
      <w:r w:rsidRPr="00AE7C4D">
        <w:rPr>
          <w:rFonts w:ascii="Arial" w:hAnsi="Arial" w:cs="Arial"/>
          <w:sz w:val="24"/>
          <w:szCs w:val="24"/>
        </w:rPr>
        <w:tab/>
        <w:t>Is there anything else you would like to add at this point?  For example, how the course could be improved or anything else that could be better (timing, place) for students?</w:t>
      </w:r>
    </w:p>
    <w:sectPr w:rsidR="00AE7C4D" w:rsidRPr="001F60DA" w:rsidSect="00816C5A">
      <w:headerReference w:type="default" r:id="rId42"/>
      <w:footerReference w:type="default" r:id="rId4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B83" w:rsidRDefault="00720B83" w:rsidP="0018278D">
      <w:pPr>
        <w:spacing w:after="0" w:line="240" w:lineRule="auto"/>
      </w:pPr>
      <w:r>
        <w:separator/>
      </w:r>
    </w:p>
  </w:endnote>
  <w:endnote w:type="continuationSeparator" w:id="0">
    <w:p w:rsidR="00720B83" w:rsidRDefault="00720B83" w:rsidP="0018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060163"/>
      <w:docPartObj>
        <w:docPartGallery w:val="Page Numbers (Bottom of Page)"/>
        <w:docPartUnique/>
      </w:docPartObj>
    </w:sdtPr>
    <w:sdtEndPr>
      <w:rPr>
        <w:noProof/>
      </w:rPr>
    </w:sdtEndPr>
    <w:sdtContent>
      <w:p w:rsidR="00337434" w:rsidRDefault="00337434">
        <w:pPr>
          <w:pStyle w:val="Footer"/>
          <w:jc w:val="center"/>
        </w:pPr>
        <w:r>
          <w:fldChar w:fldCharType="begin"/>
        </w:r>
        <w:r>
          <w:instrText xml:space="preserve"> PAGE   \* MERGEFORMAT </w:instrText>
        </w:r>
        <w:r>
          <w:fldChar w:fldCharType="separate"/>
        </w:r>
        <w:r w:rsidR="00CB11D4">
          <w:rPr>
            <w:noProof/>
          </w:rPr>
          <w:t>23</w:t>
        </w:r>
        <w:r>
          <w:rPr>
            <w:noProof/>
          </w:rPr>
          <w:fldChar w:fldCharType="end"/>
        </w:r>
      </w:p>
    </w:sdtContent>
  </w:sdt>
  <w:p w:rsidR="005D078E" w:rsidRPr="00861111" w:rsidRDefault="005D078E" w:rsidP="005D078E">
    <w:pPr>
      <w:pStyle w:val="Footer"/>
      <w:jc w:val="cen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147835"/>
      <w:docPartObj>
        <w:docPartGallery w:val="Page Numbers (Bottom of Page)"/>
        <w:docPartUnique/>
      </w:docPartObj>
    </w:sdtPr>
    <w:sdtEndPr>
      <w:rPr>
        <w:noProof/>
      </w:rPr>
    </w:sdtEndPr>
    <w:sdtContent>
      <w:p w:rsidR="005D078E" w:rsidRDefault="005D078E">
        <w:pPr>
          <w:pStyle w:val="Footer"/>
          <w:jc w:val="right"/>
        </w:pPr>
        <w:r>
          <w:fldChar w:fldCharType="begin"/>
        </w:r>
        <w:r>
          <w:instrText xml:space="preserve"> PAGE   \* MERGEFORMAT </w:instrText>
        </w:r>
        <w:r>
          <w:fldChar w:fldCharType="separate"/>
        </w:r>
        <w:r w:rsidR="00CB11D4">
          <w:rPr>
            <w:noProof/>
          </w:rPr>
          <w:t>2</w:t>
        </w:r>
        <w:r>
          <w:rPr>
            <w:noProof/>
          </w:rPr>
          <w:fldChar w:fldCharType="end"/>
        </w:r>
      </w:p>
    </w:sdtContent>
  </w:sdt>
  <w:p w:rsidR="005D078E" w:rsidRDefault="005D07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B83" w:rsidRDefault="00720B83" w:rsidP="0018278D">
      <w:pPr>
        <w:spacing w:after="0" w:line="240" w:lineRule="auto"/>
      </w:pPr>
      <w:r>
        <w:separator/>
      </w:r>
    </w:p>
  </w:footnote>
  <w:footnote w:type="continuationSeparator" w:id="0">
    <w:p w:rsidR="00720B83" w:rsidRDefault="00720B83" w:rsidP="00182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8E" w:rsidRPr="00313B61" w:rsidRDefault="005D078E" w:rsidP="005D078E">
    <w:pPr>
      <w:pStyle w:val="Header"/>
      <w:jc w:val="right"/>
      <w:rPr>
        <w:rFonts w:ascii="Trebuchet MS" w:hAnsi="Trebuchet M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8E" w:rsidRDefault="005D078E">
    <w:pPr>
      <w:pStyle w:val="Header"/>
    </w:pPr>
    <w:r>
      <w:ptab w:relativeTo="margin" w:alignment="center" w:leader="none"/>
    </w:r>
    <w:r>
      <w:ptab w:relativeTo="margin" w:alignment="right" w:leader="none"/>
    </w:r>
    <w:r>
      <w:t>Capturing Complexity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434E0"/>
    <w:multiLevelType w:val="hybridMultilevel"/>
    <w:tmpl w:val="25221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C6"/>
    <w:rsid w:val="00000B50"/>
    <w:rsid w:val="000203EB"/>
    <w:rsid w:val="000264CE"/>
    <w:rsid w:val="000273F8"/>
    <w:rsid w:val="00031730"/>
    <w:rsid w:val="00035653"/>
    <w:rsid w:val="00040825"/>
    <w:rsid w:val="00057837"/>
    <w:rsid w:val="0006391D"/>
    <w:rsid w:val="00071090"/>
    <w:rsid w:val="00071536"/>
    <w:rsid w:val="00073664"/>
    <w:rsid w:val="00074751"/>
    <w:rsid w:val="00074D84"/>
    <w:rsid w:val="0007679F"/>
    <w:rsid w:val="000814A9"/>
    <w:rsid w:val="00084FA2"/>
    <w:rsid w:val="000A0241"/>
    <w:rsid w:val="000A0727"/>
    <w:rsid w:val="000A710B"/>
    <w:rsid w:val="000B12A6"/>
    <w:rsid w:val="000B6163"/>
    <w:rsid w:val="000D1C99"/>
    <w:rsid w:val="000D258B"/>
    <w:rsid w:val="000D3C69"/>
    <w:rsid w:val="000E246C"/>
    <w:rsid w:val="000E2526"/>
    <w:rsid w:val="000E75B6"/>
    <w:rsid w:val="000E7A39"/>
    <w:rsid w:val="000F3AD6"/>
    <w:rsid w:val="000F4BEE"/>
    <w:rsid w:val="000F7360"/>
    <w:rsid w:val="00100270"/>
    <w:rsid w:val="0010300C"/>
    <w:rsid w:val="001031EA"/>
    <w:rsid w:val="00106104"/>
    <w:rsid w:val="001063D3"/>
    <w:rsid w:val="00107A73"/>
    <w:rsid w:val="001126A6"/>
    <w:rsid w:val="00113B42"/>
    <w:rsid w:val="00114983"/>
    <w:rsid w:val="0012612E"/>
    <w:rsid w:val="00126C96"/>
    <w:rsid w:val="001339C9"/>
    <w:rsid w:val="001351C3"/>
    <w:rsid w:val="00141A82"/>
    <w:rsid w:val="00143637"/>
    <w:rsid w:val="00143CA5"/>
    <w:rsid w:val="00144702"/>
    <w:rsid w:val="00152D31"/>
    <w:rsid w:val="00153C40"/>
    <w:rsid w:val="00154C20"/>
    <w:rsid w:val="00155D31"/>
    <w:rsid w:val="0016094A"/>
    <w:rsid w:val="00160CB4"/>
    <w:rsid w:val="0016390E"/>
    <w:rsid w:val="00165F70"/>
    <w:rsid w:val="00173C0B"/>
    <w:rsid w:val="00173D0F"/>
    <w:rsid w:val="0017484E"/>
    <w:rsid w:val="0018278D"/>
    <w:rsid w:val="00190753"/>
    <w:rsid w:val="001920B2"/>
    <w:rsid w:val="00197ABB"/>
    <w:rsid w:val="001B20A3"/>
    <w:rsid w:val="001C2471"/>
    <w:rsid w:val="001C35F2"/>
    <w:rsid w:val="001C4EDA"/>
    <w:rsid w:val="001D0DDB"/>
    <w:rsid w:val="001D49F3"/>
    <w:rsid w:val="001D772C"/>
    <w:rsid w:val="001E32F7"/>
    <w:rsid w:val="001E74BD"/>
    <w:rsid w:val="001F60DA"/>
    <w:rsid w:val="001F7BAD"/>
    <w:rsid w:val="001F7DB3"/>
    <w:rsid w:val="00201717"/>
    <w:rsid w:val="002131A9"/>
    <w:rsid w:val="00225352"/>
    <w:rsid w:val="0024547E"/>
    <w:rsid w:val="00255521"/>
    <w:rsid w:val="0026678F"/>
    <w:rsid w:val="00270315"/>
    <w:rsid w:val="00281032"/>
    <w:rsid w:val="002813B9"/>
    <w:rsid w:val="00281899"/>
    <w:rsid w:val="002856C8"/>
    <w:rsid w:val="00286ECE"/>
    <w:rsid w:val="00286FB7"/>
    <w:rsid w:val="00290766"/>
    <w:rsid w:val="002B2082"/>
    <w:rsid w:val="002B2E86"/>
    <w:rsid w:val="002D69EC"/>
    <w:rsid w:val="002D776B"/>
    <w:rsid w:val="002F0031"/>
    <w:rsid w:val="002F0FF0"/>
    <w:rsid w:val="002F21EA"/>
    <w:rsid w:val="002F3A2F"/>
    <w:rsid w:val="003004BD"/>
    <w:rsid w:val="00310860"/>
    <w:rsid w:val="00315428"/>
    <w:rsid w:val="003159EE"/>
    <w:rsid w:val="00325B8E"/>
    <w:rsid w:val="0032627A"/>
    <w:rsid w:val="0033641D"/>
    <w:rsid w:val="00336552"/>
    <w:rsid w:val="00337434"/>
    <w:rsid w:val="00337C2E"/>
    <w:rsid w:val="00346FA2"/>
    <w:rsid w:val="0035431F"/>
    <w:rsid w:val="0035494E"/>
    <w:rsid w:val="00355E8D"/>
    <w:rsid w:val="00380A7F"/>
    <w:rsid w:val="00392E2F"/>
    <w:rsid w:val="00393F5E"/>
    <w:rsid w:val="00395D99"/>
    <w:rsid w:val="00397C20"/>
    <w:rsid w:val="003A2057"/>
    <w:rsid w:val="003A26F9"/>
    <w:rsid w:val="003A7343"/>
    <w:rsid w:val="003A7F93"/>
    <w:rsid w:val="003B1709"/>
    <w:rsid w:val="003B2E81"/>
    <w:rsid w:val="003B4FFD"/>
    <w:rsid w:val="003B5E8F"/>
    <w:rsid w:val="003B7F38"/>
    <w:rsid w:val="003C4F1A"/>
    <w:rsid w:val="003D0770"/>
    <w:rsid w:val="003E0577"/>
    <w:rsid w:val="003E0A98"/>
    <w:rsid w:val="003F2C00"/>
    <w:rsid w:val="003F690C"/>
    <w:rsid w:val="00407C8B"/>
    <w:rsid w:val="00425F0C"/>
    <w:rsid w:val="004303E9"/>
    <w:rsid w:val="00430F10"/>
    <w:rsid w:val="00433B0A"/>
    <w:rsid w:val="00443F39"/>
    <w:rsid w:val="0044420E"/>
    <w:rsid w:val="004522CE"/>
    <w:rsid w:val="004600AC"/>
    <w:rsid w:val="00461FC4"/>
    <w:rsid w:val="00470FAC"/>
    <w:rsid w:val="004762CB"/>
    <w:rsid w:val="00476C79"/>
    <w:rsid w:val="00486636"/>
    <w:rsid w:val="00494283"/>
    <w:rsid w:val="004C3044"/>
    <w:rsid w:val="004C539B"/>
    <w:rsid w:val="004D21BF"/>
    <w:rsid w:val="004D4740"/>
    <w:rsid w:val="004D51D3"/>
    <w:rsid w:val="004F210A"/>
    <w:rsid w:val="00503454"/>
    <w:rsid w:val="00510AAA"/>
    <w:rsid w:val="005145F4"/>
    <w:rsid w:val="00517627"/>
    <w:rsid w:val="005240E8"/>
    <w:rsid w:val="0053033F"/>
    <w:rsid w:val="005523FA"/>
    <w:rsid w:val="00552ECB"/>
    <w:rsid w:val="00554F4C"/>
    <w:rsid w:val="005607D9"/>
    <w:rsid w:val="005627F0"/>
    <w:rsid w:val="00563138"/>
    <w:rsid w:val="00564495"/>
    <w:rsid w:val="0056468E"/>
    <w:rsid w:val="005665AC"/>
    <w:rsid w:val="0057105F"/>
    <w:rsid w:val="00577158"/>
    <w:rsid w:val="005912EB"/>
    <w:rsid w:val="00595957"/>
    <w:rsid w:val="0059719A"/>
    <w:rsid w:val="005B0E25"/>
    <w:rsid w:val="005D0752"/>
    <w:rsid w:val="005D078E"/>
    <w:rsid w:val="005E6488"/>
    <w:rsid w:val="006034D7"/>
    <w:rsid w:val="00606061"/>
    <w:rsid w:val="00607C5C"/>
    <w:rsid w:val="00635C92"/>
    <w:rsid w:val="00636001"/>
    <w:rsid w:val="00636AEE"/>
    <w:rsid w:val="0064037C"/>
    <w:rsid w:val="00644181"/>
    <w:rsid w:val="00674E30"/>
    <w:rsid w:val="00680462"/>
    <w:rsid w:val="00680631"/>
    <w:rsid w:val="00682C70"/>
    <w:rsid w:val="006830BC"/>
    <w:rsid w:val="00684285"/>
    <w:rsid w:val="00685F39"/>
    <w:rsid w:val="00686FFF"/>
    <w:rsid w:val="006A18F5"/>
    <w:rsid w:val="006A5EDD"/>
    <w:rsid w:val="006B0DEB"/>
    <w:rsid w:val="006B1242"/>
    <w:rsid w:val="006C23BE"/>
    <w:rsid w:val="006D24D3"/>
    <w:rsid w:val="006D7B8F"/>
    <w:rsid w:val="006E120A"/>
    <w:rsid w:val="006E4D52"/>
    <w:rsid w:val="006E6CD2"/>
    <w:rsid w:val="006E77EB"/>
    <w:rsid w:val="006F13D8"/>
    <w:rsid w:val="006F49CE"/>
    <w:rsid w:val="006F5AE3"/>
    <w:rsid w:val="006F71F3"/>
    <w:rsid w:val="007117FD"/>
    <w:rsid w:val="007141DF"/>
    <w:rsid w:val="00720B83"/>
    <w:rsid w:val="00726A67"/>
    <w:rsid w:val="00732704"/>
    <w:rsid w:val="00737CED"/>
    <w:rsid w:val="0074078F"/>
    <w:rsid w:val="00744EC6"/>
    <w:rsid w:val="00744FFA"/>
    <w:rsid w:val="007502B4"/>
    <w:rsid w:val="0075295B"/>
    <w:rsid w:val="0075387E"/>
    <w:rsid w:val="00761802"/>
    <w:rsid w:val="00770176"/>
    <w:rsid w:val="0077077D"/>
    <w:rsid w:val="00770F2D"/>
    <w:rsid w:val="00771C0D"/>
    <w:rsid w:val="00780807"/>
    <w:rsid w:val="00786537"/>
    <w:rsid w:val="00797788"/>
    <w:rsid w:val="007A34EA"/>
    <w:rsid w:val="007B7173"/>
    <w:rsid w:val="007B73B1"/>
    <w:rsid w:val="007C0A25"/>
    <w:rsid w:val="007C0A28"/>
    <w:rsid w:val="007C1578"/>
    <w:rsid w:val="007C5018"/>
    <w:rsid w:val="007C6007"/>
    <w:rsid w:val="007D2E0E"/>
    <w:rsid w:val="007D525A"/>
    <w:rsid w:val="007E1881"/>
    <w:rsid w:val="007E4AF8"/>
    <w:rsid w:val="007E5B23"/>
    <w:rsid w:val="007F78A0"/>
    <w:rsid w:val="008020C3"/>
    <w:rsid w:val="00806DA6"/>
    <w:rsid w:val="008159D9"/>
    <w:rsid w:val="00816C5A"/>
    <w:rsid w:val="00845D19"/>
    <w:rsid w:val="008556F2"/>
    <w:rsid w:val="008662A4"/>
    <w:rsid w:val="008748DA"/>
    <w:rsid w:val="00890B5B"/>
    <w:rsid w:val="008A1341"/>
    <w:rsid w:val="008A7081"/>
    <w:rsid w:val="008B318E"/>
    <w:rsid w:val="008B5FCD"/>
    <w:rsid w:val="008C01AC"/>
    <w:rsid w:val="008C2E8C"/>
    <w:rsid w:val="008D1EF7"/>
    <w:rsid w:val="008D36CB"/>
    <w:rsid w:val="008D47C6"/>
    <w:rsid w:val="008E061A"/>
    <w:rsid w:val="008F60F5"/>
    <w:rsid w:val="008F63C6"/>
    <w:rsid w:val="008F6C4A"/>
    <w:rsid w:val="008F77E3"/>
    <w:rsid w:val="009019A6"/>
    <w:rsid w:val="00903F62"/>
    <w:rsid w:val="00905365"/>
    <w:rsid w:val="00910276"/>
    <w:rsid w:val="009354B0"/>
    <w:rsid w:val="0094325E"/>
    <w:rsid w:val="00954EE8"/>
    <w:rsid w:val="0097636C"/>
    <w:rsid w:val="00976B0B"/>
    <w:rsid w:val="00977F19"/>
    <w:rsid w:val="009803CA"/>
    <w:rsid w:val="00986167"/>
    <w:rsid w:val="00987384"/>
    <w:rsid w:val="009905BC"/>
    <w:rsid w:val="00996A3B"/>
    <w:rsid w:val="009A0A0C"/>
    <w:rsid w:val="009A62C8"/>
    <w:rsid w:val="009B19F4"/>
    <w:rsid w:val="009B6339"/>
    <w:rsid w:val="009E0A02"/>
    <w:rsid w:val="009E0D25"/>
    <w:rsid w:val="009F4DB5"/>
    <w:rsid w:val="009F502A"/>
    <w:rsid w:val="009F6C17"/>
    <w:rsid w:val="00A00A56"/>
    <w:rsid w:val="00A057C8"/>
    <w:rsid w:val="00A163C2"/>
    <w:rsid w:val="00A4072B"/>
    <w:rsid w:val="00A53189"/>
    <w:rsid w:val="00A83830"/>
    <w:rsid w:val="00A839B6"/>
    <w:rsid w:val="00A94A3C"/>
    <w:rsid w:val="00A96125"/>
    <w:rsid w:val="00AB1DAF"/>
    <w:rsid w:val="00AB254E"/>
    <w:rsid w:val="00AE166A"/>
    <w:rsid w:val="00AE51EA"/>
    <w:rsid w:val="00AE7C4D"/>
    <w:rsid w:val="00AE7D6A"/>
    <w:rsid w:val="00AF32CD"/>
    <w:rsid w:val="00AF392C"/>
    <w:rsid w:val="00AF4D61"/>
    <w:rsid w:val="00B034F8"/>
    <w:rsid w:val="00B120D4"/>
    <w:rsid w:val="00B146CF"/>
    <w:rsid w:val="00B17FDD"/>
    <w:rsid w:val="00B301B8"/>
    <w:rsid w:val="00B32EF3"/>
    <w:rsid w:val="00B410C8"/>
    <w:rsid w:val="00B43076"/>
    <w:rsid w:val="00B436DA"/>
    <w:rsid w:val="00B43BE8"/>
    <w:rsid w:val="00B516BB"/>
    <w:rsid w:val="00B56D6D"/>
    <w:rsid w:val="00B659F0"/>
    <w:rsid w:val="00B77C24"/>
    <w:rsid w:val="00B83EBD"/>
    <w:rsid w:val="00B86A8B"/>
    <w:rsid w:val="00B95052"/>
    <w:rsid w:val="00BA5E74"/>
    <w:rsid w:val="00BB0658"/>
    <w:rsid w:val="00BB2834"/>
    <w:rsid w:val="00BB2FB5"/>
    <w:rsid w:val="00BD7EA1"/>
    <w:rsid w:val="00BE5608"/>
    <w:rsid w:val="00BE787E"/>
    <w:rsid w:val="00BF2184"/>
    <w:rsid w:val="00BF2242"/>
    <w:rsid w:val="00BF2BA7"/>
    <w:rsid w:val="00BF3709"/>
    <w:rsid w:val="00BF5FBC"/>
    <w:rsid w:val="00C07C9F"/>
    <w:rsid w:val="00C135F9"/>
    <w:rsid w:val="00C15118"/>
    <w:rsid w:val="00C16FAF"/>
    <w:rsid w:val="00C21411"/>
    <w:rsid w:val="00C34FE3"/>
    <w:rsid w:val="00C372F3"/>
    <w:rsid w:val="00C40D4A"/>
    <w:rsid w:val="00C426B9"/>
    <w:rsid w:val="00C52601"/>
    <w:rsid w:val="00C53D1F"/>
    <w:rsid w:val="00C632D5"/>
    <w:rsid w:val="00C83A3E"/>
    <w:rsid w:val="00C844F6"/>
    <w:rsid w:val="00C8553C"/>
    <w:rsid w:val="00C96D8E"/>
    <w:rsid w:val="00CA1DF7"/>
    <w:rsid w:val="00CB060F"/>
    <w:rsid w:val="00CB0FBA"/>
    <w:rsid w:val="00CB11D4"/>
    <w:rsid w:val="00CB1C26"/>
    <w:rsid w:val="00CB600A"/>
    <w:rsid w:val="00CC19A2"/>
    <w:rsid w:val="00CC456C"/>
    <w:rsid w:val="00CD37FB"/>
    <w:rsid w:val="00CD65E5"/>
    <w:rsid w:val="00CE2C12"/>
    <w:rsid w:val="00CE586D"/>
    <w:rsid w:val="00CE6289"/>
    <w:rsid w:val="00CE7E7C"/>
    <w:rsid w:val="00CF6AEE"/>
    <w:rsid w:val="00D04005"/>
    <w:rsid w:val="00D0735A"/>
    <w:rsid w:val="00D108C1"/>
    <w:rsid w:val="00D228BF"/>
    <w:rsid w:val="00D24444"/>
    <w:rsid w:val="00D30722"/>
    <w:rsid w:val="00D33578"/>
    <w:rsid w:val="00D36CEF"/>
    <w:rsid w:val="00D51940"/>
    <w:rsid w:val="00D5217F"/>
    <w:rsid w:val="00D52F00"/>
    <w:rsid w:val="00D53F4C"/>
    <w:rsid w:val="00D54253"/>
    <w:rsid w:val="00D55E19"/>
    <w:rsid w:val="00D56132"/>
    <w:rsid w:val="00D564BE"/>
    <w:rsid w:val="00D6300B"/>
    <w:rsid w:val="00D631EC"/>
    <w:rsid w:val="00D670E8"/>
    <w:rsid w:val="00D76EF5"/>
    <w:rsid w:val="00D91AD1"/>
    <w:rsid w:val="00D94875"/>
    <w:rsid w:val="00D960B2"/>
    <w:rsid w:val="00DA2738"/>
    <w:rsid w:val="00DA6E06"/>
    <w:rsid w:val="00DB54FB"/>
    <w:rsid w:val="00DC247E"/>
    <w:rsid w:val="00DC7837"/>
    <w:rsid w:val="00DD27CE"/>
    <w:rsid w:val="00DE23F9"/>
    <w:rsid w:val="00DE4C07"/>
    <w:rsid w:val="00DF2D1A"/>
    <w:rsid w:val="00DF41BB"/>
    <w:rsid w:val="00DF5386"/>
    <w:rsid w:val="00DF6626"/>
    <w:rsid w:val="00E00CD8"/>
    <w:rsid w:val="00E0235D"/>
    <w:rsid w:val="00E040F4"/>
    <w:rsid w:val="00E351EC"/>
    <w:rsid w:val="00E372C8"/>
    <w:rsid w:val="00E47895"/>
    <w:rsid w:val="00E50F75"/>
    <w:rsid w:val="00E55467"/>
    <w:rsid w:val="00E616C1"/>
    <w:rsid w:val="00E63B1D"/>
    <w:rsid w:val="00E752B1"/>
    <w:rsid w:val="00E86685"/>
    <w:rsid w:val="00E86E98"/>
    <w:rsid w:val="00E8779A"/>
    <w:rsid w:val="00E87894"/>
    <w:rsid w:val="00E87A4F"/>
    <w:rsid w:val="00E922D3"/>
    <w:rsid w:val="00EA3F10"/>
    <w:rsid w:val="00EA5001"/>
    <w:rsid w:val="00EA5730"/>
    <w:rsid w:val="00EA6AD6"/>
    <w:rsid w:val="00EB5089"/>
    <w:rsid w:val="00EC1224"/>
    <w:rsid w:val="00EC639A"/>
    <w:rsid w:val="00ED0AA0"/>
    <w:rsid w:val="00ED73C7"/>
    <w:rsid w:val="00ED7F28"/>
    <w:rsid w:val="00EE054B"/>
    <w:rsid w:val="00EE4D93"/>
    <w:rsid w:val="00F17405"/>
    <w:rsid w:val="00F30D5B"/>
    <w:rsid w:val="00F3233E"/>
    <w:rsid w:val="00F420E6"/>
    <w:rsid w:val="00F47248"/>
    <w:rsid w:val="00F517AA"/>
    <w:rsid w:val="00F54608"/>
    <w:rsid w:val="00F6129C"/>
    <w:rsid w:val="00F615A9"/>
    <w:rsid w:val="00F626E3"/>
    <w:rsid w:val="00F70EBE"/>
    <w:rsid w:val="00F80639"/>
    <w:rsid w:val="00F827B2"/>
    <w:rsid w:val="00F93A67"/>
    <w:rsid w:val="00FB09BE"/>
    <w:rsid w:val="00FB705B"/>
    <w:rsid w:val="00FC29DD"/>
    <w:rsid w:val="00FC3865"/>
    <w:rsid w:val="00FC47F3"/>
    <w:rsid w:val="00FD4CF6"/>
    <w:rsid w:val="00FD7F3D"/>
    <w:rsid w:val="00FE56DC"/>
    <w:rsid w:val="00FE7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639D20-4308-47C4-927A-CEB1F242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91D"/>
    <w:rPr>
      <w:color w:val="0563C1" w:themeColor="hyperlink"/>
      <w:u w:val="single"/>
    </w:rPr>
  </w:style>
  <w:style w:type="paragraph" w:styleId="Revision">
    <w:name w:val="Revision"/>
    <w:hidden/>
    <w:uiPriority w:val="99"/>
    <w:semiHidden/>
    <w:rsid w:val="002F0FF0"/>
    <w:pPr>
      <w:spacing w:after="0" w:line="240" w:lineRule="auto"/>
    </w:pPr>
  </w:style>
  <w:style w:type="paragraph" w:styleId="BalloonText">
    <w:name w:val="Balloon Text"/>
    <w:basedOn w:val="Normal"/>
    <w:link w:val="BalloonTextChar"/>
    <w:uiPriority w:val="99"/>
    <w:semiHidden/>
    <w:unhideWhenUsed/>
    <w:rsid w:val="002F0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FF0"/>
    <w:rPr>
      <w:rFonts w:ascii="Segoe UI" w:hAnsi="Segoe UI" w:cs="Segoe UI"/>
      <w:sz w:val="18"/>
      <w:szCs w:val="18"/>
    </w:rPr>
  </w:style>
  <w:style w:type="character" w:styleId="FollowedHyperlink">
    <w:name w:val="FollowedHyperlink"/>
    <w:basedOn w:val="DefaultParagraphFont"/>
    <w:uiPriority w:val="99"/>
    <w:semiHidden/>
    <w:unhideWhenUsed/>
    <w:rsid w:val="00D56132"/>
    <w:rPr>
      <w:color w:val="954F72" w:themeColor="followedHyperlink"/>
      <w:u w:val="single"/>
    </w:rPr>
  </w:style>
  <w:style w:type="paragraph" w:styleId="Header">
    <w:name w:val="header"/>
    <w:basedOn w:val="Normal"/>
    <w:link w:val="HeaderChar"/>
    <w:uiPriority w:val="99"/>
    <w:unhideWhenUsed/>
    <w:rsid w:val="00182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78D"/>
  </w:style>
  <w:style w:type="paragraph" w:styleId="Footer">
    <w:name w:val="footer"/>
    <w:basedOn w:val="Normal"/>
    <w:link w:val="FooterChar"/>
    <w:uiPriority w:val="99"/>
    <w:unhideWhenUsed/>
    <w:rsid w:val="00182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78D"/>
  </w:style>
  <w:style w:type="table" w:styleId="TableGrid">
    <w:name w:val="Table Grid"/>
    <w:basedOn w:val="TableNormal"/>
    <w:uiPriority w:val="39"/>
    <w:rsid w:val="00071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7C5C"/>
    <w:rPr>
      <w:sz w:val="16"/>
      <w:szCs w:val="16"/>
    </w:rPr>
  </w:style>
  <w:style w:type="paragraph" w:styleId="CommentText">
    <w:name w:val="annotation text"/>
    <w:basedOn w:val="Normal"/>
    <w:link w:val="CommentTextChar"/>
    <w:uiPriority w:val="99"/>
    <w:semiHidden/>
    <w:unhideWhenUsed/>
    <w:rsid w:val="00607C5C"/>
    <w:pPr>
      <w:spacing w:line="240" w:lineRule="auto"/>
    </w:pPr>
    <w:rPr>
      <w:sz w:val="20"/>
      <w:szCs w:val="20"/>
    </w:rPr>
  </w:style>
  <w:style w:type="character" w:customStyle="1" w:styleId="CommentTextChar">
    <w:name w:val="Comment Text Char"/>
    <w:basedOn w:val="DefaultParagraphFont"/>
    <w:link w:val="CommentText"/>
    <w:uiPriority w:val="99"/>
    <w:semiHidden/>
    <w:rsid w:val="00607C5C"/>
    <w:rPr>
      <w:sz w:val="20"/>
      <w:szCs w:val="20"/>
    </w:rPr>
  </w:style>
  <w:style w:type="paragraph" w:styleId="CommentSubject">
    <w:name w:val="annotation subject"/>
    <w:basedOn w:val="CommentText"/>
    <w:next w:val="CommentText"/>
    <w:link w:val="CommentSubjectChar"/>
    <w:uiPriority w:val="99"/>
    <w:semiHidden/>
    <w:unhideWhenUsed/>
    <w:rsid w:val="00607C5C"/>
    <w:rPr>
      <w:b/>
      <w:bCs/>
    </w:rPr>
  </w:style>
  <w:style w:type="character" w:customStyle="1" w:styleId="CommentSubjectChar">
    <w:name w:val="Comment Subject Char"/>
    <w:basedOn w:val="CommentTextChar"/>
    <w:link w:val="CommentSubject"/>
    <w:uiPriority w:val="99"/>
    <w:semiHidden/>
    <w:rsid w:val="00607C5C"/>
    <w:rPr>
      <w:b/>
      <w:bCs/>
      <w:sz w:val="20"/>
      <w:szCs w:val="20"/>
    </w:rPr>
  </w:style>
  <w:style w:type="paragraph" w:customStyle="1" w:styleId="Default">
    <w:name w:val="Default"/>
    <w:rsid w:val="00F420E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F6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5621">
      <w:bodyDiv w:val="1"/>
      <w:marLeft w:val="0"/>
      <w:marRight w:val="0"/>
      <w:marTop w:val="0"/>
      <w:marBottom w:val="0"/>
      <w:divBdr>
        <w:top w:val="none" w:sz="0" w:space="0" w:color="auto"/>
        <w:left w:val="none" w:sz="0" w:space="0" w:color="auto"/>
        <w:bottom w:val="none" w:sz="0" w:space="0" w:color="auto"/>
        <w:right w:val="none" w:sz="0" w:space="0" w:color="auto"/>
      </w:divBdr>
    </w:div>
    <w:div w:id="1131052631">
      <w:bodyDiv w:val="1"/>
      <w:marLeft w:val="0"/>
      <w:marRight w:val="0"/>
      <w:marTop w:val="0"/>
      <w:marBottom w:val="0"/>
      <w:divBdr>
        <w:top w:val="none" w:sz="0" w:space="0" w:color="auto"/>
        <w:left w:val="none" w:sz="0" w:space="0" w:color="auto"/>
        <w:bottom w:val="none" w:sz="0" w:space="0" w:color="auto"/>
        <w:right w:val="none" w:sz="0" w:space="0" w:color="auto"/>
      </w:divBdr>
      <w:divsChild>
        <w:div w:id="440955850">
          <w:marLeft w:val="0"/>
          <w:marRight w:val="0"/>
          <w:marTop w:val="0"/>
          <w:marBottom w:val="0"/>
          <w:divBdr>
            <w:top w:val="none" w:sz="0" w:space="0" w:color="auto"/>
            <w:left w:val="none" w:sz="0" w:space="0" w:color="auto"/>
            <w:bottom w:val="none" w:sz="0" w:space="0" w:color="auto"/>
            <w:right w:val="none" w:sz="0" w:space="0" w:color="auto"/>
          </w:divBdr>
        </w:div>
        <w:div w:id="1141535697">
          <w:marLeft w:val="0"/>
          <w:marRight w:val="0"/>
          <w:marTop w:val="0"/>
          <w:marBottom w:val="0"/>
          <w:divBdr>
            <w:top w:val="none" w:sz="0" w:space="0" w:color="auto"/>
            <w:left w:val="none" w:sz="0" w:space="0" w:color="auto"/>
            <w:bottom w:val="none" w:sz="0" w:space="0" w:color="auto"/>
            <w:right w:val="none" w:sz="0" w:space="0" w:color="auto"/>
          </w:divBdr>
        </w:div>
        <w:div w:id="1421219874">
          <w:marLeft w:val="0"/>
          <w:marRight w:val="0"/>
          <w:marTop w:val="0"/>
          <w:marBottom w:val="0"/>
          <w:divBdr>
            <w:top w:val="none" w:sz="0" w:space="0" w:color="auto"/>
            <w:left w:val="none" w:sz="0" w:space="0" w:color="auto"/>
            <w:bottom w:val="none" w:sz="0" w:space="0" w:color="auto"/>
            <w:right w:val="none" w:sz="0" w:space="0" w:color="auto"/>
          </w:divBdr>
        </w:div>
        <w:div w:id="1547524749">
          <w:marLeft w:val="0"/>
          <w:marRight w:val="0"/>
          <w:marTop w:val="0"/>
          <w:marBottom w:val="0"/>
          <w:divBdr>
            <w:top w:val="none" w:sz="0" w:space="0" w:color="auto"/>
            <w:left w:val="none" w:sz="0" w:space="0" w:color="auto"/>
            <w:bottom w:val="none" w:sz="0" w:space="0" w:color="auto"/>
            <w:right w:val="none" w:sz="0" w:space="0" w:color="auto"/>
          </w:divBdr>
        </w:div>
        <w:div w:id="2121485980">
          <w:marLeft w:val="0"/>
          <w:marRight w:val="0"/>
          <w:marTop w:val="0"/>
          <w:marBottom w:val="0"/>
          <w:divBdr>
            <w:top w:val="none" w:sz="0" w:space="0" w:color="auto"/>
            <w:left w:val="none" w:sz="0" w:space="0" w:color="auto"/>
            <w:bottom w:val="none" w:sz="0" w:space="0" w:color="auto"/>
            <w:right w:val="none" w:sz="0" w:space="0" w:color="auto"/>
          </w:divBdr>
        </w:div>
        <w:div w:id="1629434000">
          <w:marLeft w:val="0"/>
          <w:marRight w:val="0"/>
          <w:marTop w:val="0"/>
          <w:marBottom w:val="0"/>
          <w:divBdr>
            <w:top w:val="none" w:sz="0" w:space="0" w:color="auto"/>
            <w:left w:val="none" w:sz="0" w:space="0" w:color="auto"/>
            <w:bottom w:val="none" w:sz="0" w:space="0" w:color="auto"/>
            <w:right w:val="none" w:sz="0" w:space="0" w:color="auto"/>
          </w:divBdr>
        </w:div>
        <w:div w:id="161698632">
          <w:marLeft w:val="0"/>
          <w:marRight w:val="0"/>
          <w:marTop w:val="0"/>
          <w:marBottom w:val="0"/>
          <w:divBdr>
            <w:top w:val="none" w:sz="0" w:space="0" w:color="auto"/>
            <w:left w:val="none" w:sz="0" w:space="0" w:color="auto"/>
            <w:bottom w:val="none" w:sz="0" w:space="0" w:color="auto"/>
            <w:right w:val="none" w:sz="0" w:space="0" w:color="auto"/>
          </w:divBdr>
        </w:div>
        <w:div w:id="255096935">
          <w:marLeft w:val="0"/>
          <w:marRight w:val="0"/>
          <w:marTop w:val="0"/>
          <w:marBottom w:val="0"/>
          <w:divBdr>
            <w:top w:val="none" w:sz="0" w:space="0" w:color="auto"/>
            <w:left w:val="none" w:sz="0" w:space="0" w:color="auto"/>
            <w:bottom w:val="none" w:sz="0" w:space="0" w:color="auto"/>
            <w:right w:val="none" w:sz="0" w:space="0" w:color="auto"/>
          </w:divBdr>
        </w:div>
      </w:divsChild>
    </w:div>
    <w:div w:id="1741513663">
      <w:bodyDiv w:val="1"/>
      <w:marLeft w:val="0"/>
      <w:marRight w:val="0"/>
      <w:marTop w:val="0"/>
      <w:marBottom w:val="0"/>
      <w:divBdr>
        <w:top w:val="none" w:sz="0" w:space="0" w:color="auto"/>
        <w:left w:val="none" w:sz="0" w:space="0" w:color="auto"/>
        <w:bottom w:val="none" w:sz="0" w:space="0" w:color="auto"/>
        <w:right w:val="none" w:sz="0" w:space="0" w:color="auto"/>
      </w:divBdr>
      <w:divsChild>
        <w:div w:id="706762016">
          <w:marLeft w:val="0"/>
          <w:marRight w:val="0"/>
          <w:marTop w:val="0"/>
          <w:marBottom w:val="0"/>
          <w:divBdr>
            <w:top w:val="none" w:sz="0" w:space="0" w:color="auto"/>
            <w:left w:val="none" w:sz="0" w:space="0" w:color="auto"/>
            <w:bottom w:val="none" w:sz="0" w:space="0" w:color="auto"/>
            <w:right w:val="none" w:sz="0" w:space="0" w:color="auto"/>
          </w:divBdr>
        </w:div>
        <w:div w:id="1210532766">
          <w:marLeft w:val="0"/>
          <w:marRight w:val="0"/>
          <w:marTop w:val="0"/>
          <w:marBottom w:val="0"/>
          <w:divBdr>
            <w:top w:val="none" w:sz="0" w:space="0" w:color="auto"/>
            <w:left w:val="none" w:sz="0" w:space="0" w:color="auto"/>
            <w:bottom w:val="none" w:sz="0" w:space="0" w:color="auto"/>
            <w:right w:val="none" w:sz="0" w:space="0" w:color="auto"/>
          </w:divBdr>
        </w:div>
        <w:div w:id="631399624">
          <w:marLeft w:val="0"/>
          <w:marRight w:val="0"/>
          <w:marTop w:val="0"/>
          <w:marBottom w:val="0"/>
          <w:divBdr>
            <w:top w:val="none" w:sz="0" w:space="0" w:color="auto"/>
            <w:left w:val="none" w:sz="0" w:space="0" w:color="auto"/>
            <w:bottom w:val="none" w:sz="0" w:space="0" w:color="auto"/>
            <w:right w:val="none" w:sz="0" w:space="0" w:color="auto"/>
          </w:divBdr>
        </w:div>
        <w:div w:id="1777099060">
          <w:marLeft w:val="0"/>
          <w:marRight w:val="0"/>
          <w:marTop w:val="0"/>
          <w:marBottom w:val="0"/>
          <w:divBdr>
            <w:top w:val="none" w:sz="0" w:space="0" w:color="auto"/>
            <w:left w:val="none" w:sz="0" w:space="0" w:color="auto"/>
            <w:bottom w:val="none" w:sz="0" w:space="0" w:color="auto"/>
            <w:right w:val="none" w:sz="0" w:space="0" w:color="auto"/>
          </w:divBdr>
        </w:div>
        <w:div w:id="708652925">
          <w:marLeft w:val="0"/>
          <w:marRight w:val="0"/>
          <w:marTop w:val="0"/>
          <w:marBottom w:val="0"/>
          <w:divBdr>
            <w:top w:val="none" w:sz="0" w:space="0" w:color="auto"/>
            <w:left w:val="none" w:sz="0" w:space="0" w:color="auto"/>
            <w:bottom w:val="none" w:sz="0" w:space="0" w:color="auto"/>
            <w:right w:val="none" w:sz="0" w:space="0" w:color="auto"/>
          </w:divBdr>
        </w:div>
        <w:div w:id="1364868249">
          <w:marLeft w:val="0"/>
          <w:marRight w:val="0"/>
          <w:marTop w:val="0"/>
          <w:marBottom w:val="0"/>
          <w:divBdr>
            <w:top w:val="none" w:sz="0" w:space="0" w:color="auto"/>
            <w:left w:val="none" w:sz="0" w:space="0" w:color="auto"/>
            <w:bottom w:val="none" w:sz="0" w:space="0" w:color="auto"/>
            <w:right w:val="none" w:sz="0" w:space="0" w:color="auto"/>
          </w:divBdr>
        </w:div>
        <w:div w:id="1222404711">
          <w:marLeft w:val="0"/>
          <w:marRight w:val="0"/>
          <w:marTop w:val="0"/>
          <w:marBottom w:val="0"/>
          <w:divBdr>
            <w:top w:val="none" w:sz="0" w:space="0" w:color="auto"/>
            <w:left w:val="none" w:sz="0" w:space="0" w:color="auto"/>
            <w:bottom w:val="none" w:sz="0" w:space="0" w:color="auto"/>
            <w:right w:val="none" w:sz="0" w:space="0" w:color="auto"/>
          </w:divBdr>
        </w:div>
        <w:div w:id="292099744">
          <w:marLeft w:val="0"/>
          <w:marRight w:val="0"/>
          <w:marTop w:val="0"/>
          <w:marBottom w:val="0"/>
          <w:divBdr>
            <w:top w:val="none" w:sz="0" w:space="0" w:color="auto"/>
            <w:left w:val="none" w:sz="0" w:space="0" w:color="auto"/>
            <w:bottom w:val="none" w:sz="0" w:space="0" w:color="auto"/>
            <w:right w:val="none" w:sz="0" w:space="0" w:color="auto"/>
          </w:divBdr>
        </w:div>
        <w:div w:id="96221395">
          <w:marLeft w:val="0"/>
          <w:marRight w:val="0"/>
          <w:marTop w:val="0"/>
          <w:marBottom w:val="0"/>
          <w:divBdr>
            <w:top w:val="none" w:sz="0" w:space="0" w:color="auto"/>
            <w:left w:val="none" w:sz="0" w:space="0" w:color="auto"/>
            <w:bottom w:val="none" w:sz="0" w:space="0" w:color="auto"/>
            <w:right w:val="none" w:sz="0" w:space="0" w:color="auto"/>
          </w:divBdr>
        </w:div>
        <w:div w:id="491067780">
          <w:marLeft w:val="0"/>
          <w:marRight w:val="0"/>
          <w:marTop w:val="0"/>
          <w:marBottom w:val="0"/>
          <w:divBdr>
            <w:top w:val="none" w:sz="0" w:space="0" w:color="auto"/>
            <w:left w:val="none" w:sz="0" w:space="0" w:color="auto"/>
            <w:bottom w:val="none" w:sz="0" w:space="0" w:color="auto"/>
            <w:right w:val="none" w:sz="0" w:space="0" w:color="auto"/>
          </w:divBdr>
        </w:div>
        <w:div w:id="1577669209">
          <w:marLeft w:val="0"/>
          <w:marRight w:val="0"/>
          <w:marTop w:val="0"/>
          <w:marBottom w:val="0"/>
          <w:divBdr>
            <w:top w:val="none" w:sz="0" w:space="0" w:color="auto"/>
            <w:left w:val="none" w:sz="0" w:space="0" w:color="auto"/>
            <w:bottom w:val="none" w:sz="0" w:space="0" w:color="auto"/>
            <w:right w:val="none" w:sz="0" w:space="0" w:color="auto"/>
          </w:divBdr>
        </w:div>
        <w:div w:id="1002047288">
          <w:marLeft w:val="0"/>
          <w:marRight w:val="0"/>
          <w:marTop w:val="0"/>
          <w:marBottom w:val="0"/>
          <w:divBdr>
            <w:top w:val="none" w:sz="0" w:space="0" w:color="auto"/>
            <w:left w:val="none" w:sz="0" w:space="0" w:color="auto"/>
            <w:bottom w:val="none" w:sz="0" w:space="0" w:color="auto"/>
            <w:right w:val="none" w:sz="0" w:space="0" w:color="auto"/>
          </w:divBdr>
        </w:div>
        <w:div w:id="2092502960">
          <w:marLeft w:val="0"/>
          <w:marRight w:val="0"/>
          <w:marTop w:val="0"/>
          <w:marBottom w:val="0"/>
          <w:divBdr>
            <w:top w:val="none" w:sz="0" w:space="0" w:color="auto"/>
            <w:left w:val="none" w:sz="0" w:space="0" w:color="auto"/>
            <w:bottom w:val="none" w:sz="0" w:space="0" w:color="auto"/>
            <w:right w:val="none" w:sz="0" w:space="0" w:color="auto"/>
          </w:divBdr>
        </w:div>
        <w:div w:id="1499420657">
          <w:marLeft w:val="0"/>
          <w:marRight w:val="0"/>
          <w:marTop w:val="0"/>
          <w:marBottom w:val="0"/>
          <w:divBdr>
            <w:top w:val="none" w:sz="0" w:space="0" w:color="auto"/>
            <w:left w:val="none" w:sz="0" w:space="0" w:color="auto"/>
            <w:bottom w:val="none" w:sz="0" w:space="0" w:color="auto"/>
            <w:right w:val="none" w:sz="0" w:space="0" w:color="auto"/>
          </w:divBdr>
        </w:div>
        <w:div w:id="1379672330">
          <w:marLeft w:val="0"/>
          <w:marRight w:val="0"/>
          <w:marTop w:val="0"/>
          <w:marBottom w:val="0"/>
          <w:divBdr>
            <w:top w:val="none" w:sz="0" w:space="0" w:color="auto"/>
            <w:left w:val="none" w:sz="0" w:space="0" w:color="auto"/>
            <w:bottom w:val="none" w:sz="0" w:space="0" w:color="auto"/>
            <w:right w:val="none" w:sz="0" w:space="0" w:color="auto"/>
          </w:divBdr>
        </w:div>
        <w:div w:id="502356468">
          <w:marLeft w:val="0"/>
          <w:marRight w:val="0"/>
          <w:marTop w:val="0"/>
          <w:marBottom w:val="0"/>
          <w:divBdr>
            <w:top w:val="none" w:sz="0" w:space="0" w:color="auto"/>
            <w:left w:val="none" w:sz="0" w:space="0" w:color="auto"/>
            <w:bottom w:val="none" w:sz="0" w:space="0" w:color="auto"/>
            <w:right w:val="none" w:sz="0" w:space="0" w:color="auto"/>
          </w:divBdr>
        </w:div>
        <w:div w:id="315840886">
          <w:marLeft w:val="0"/>
          <w:marRight w:val="0"/>
          <w:marTop w:val="0"/>
          <w:marBottom w:val="0"/>
          <w:divBdr>
            <w:top w:val="none" w:sz="0" w:space="0" w:color="auto"/>
            <w:left w:val="none" w:sz="0" w:space="0" w:color="auto"/>
            <w:bottom w:val="none" w:sz="0" w:space="0" w:color="auto"/>
            <w:right w:val="none" w:sz="0" w:space="0" w:color="auto"/>
          </w:divBdr>
        </w:div>
        <w:div w:id="720592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bera.ac.uk/wp-content/uploads/2014/02/BERA-Ethical-Guidelines-2011.pdf?noredirect=1" TargetMode="External"/><Relationship Id="rId18" Type="http://schemas.openxmlformats.org/officeDocument/2006/relationships/hyperlink" Target="https://www.youtube.com/watch?v=6aaJtBKwK9U" TargetMode="External"/><Relationship Id="rId26" Type="http://schemas.openxmlformats.org/officeDocument/2006/relationships/hyperlink" Target="https://www.youtube.com/watch?v=-yJPcdiLEkI"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journals.sagepub.com/doi/full/10.1177/2158244013500965" TargetMode="External"/><Relationship Id="rId34" Type="http://schemas.openxmlformats.org/officeDocument/2006/relationships/hyperlink" Target="https://www.nature.com/articles/npjscilearn201611" TargetMode="External"/><Relationship Id="rId42"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www.aoc.co.uk/sites/default/files/AoC%20survey%20on%20students%20with%20mental%20health%20conditions%20in%20FE%20%20summary%20report%20January%202017.pdf" TargetMode="External"/><Relationship Id="rId17" Type="http://schemas.openxmlformats.org/officeDocument/2006/relationships/hyperlink" Target="http://journals.sagepub.com/doi/full/10.1177/2158244013509253" TargetMode="External"/><Relationship Id="rId25" Type="http://schemas.openxmlformats.org/officeDocument/2006/relationships/hyperlink" Target="https://www.eis.org.uk/Content/images/Employ%20Relations/WorkingConditionsReport.pdf" TargetMode="External"/><Relationship Id="rId33" Type="http://schemas.openxmlformats.org/officeDocument/2006/relationships/hyperlink" Target="http://workplacemt.com/home" TargetMode="External"/><Relationship Id="rId38" Type="http://schemas.openxmlformats.org/officeDocument/2006/relationships/header" Target="header1.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undeeandangus.ac.uk/about-us/regional-outcome-agreement/" TargetMode="External"/><Relationship Id="rId20" Type="http://schemas.openxmlformats.org/officeDocument/2006/relationships/hyperlink" Target="http://themindfulnessinitiative.org.uk/images/reports/Mindfulness-APPG-Report_Mindful-Nation-UK_Oct2015.pdf" TargetMode="External"/><Relationship Id="rId29" Type="http://schemas.openxmlformats.org/officeDocument/2006/relationships/hyperlink" Target="http://www.gov.scot/Publications/2015/11/9302/9" TargetMode="External"/><Relationship Id="rId41"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www.corc.uk.net/media/1244/wemwbs_practitioneruserguide.pdf" TargetMode="External"/><Relationship Id="rId32" Type="http://schemas.openxmlformats.org/officeDocument/2006/relationships/hyperlink" Target="http://www.eis.org.uk/Child-Poverty/ChildPovSurvey" TargetMode="External"/><Relationship Id="rId37" Type="http://schemas.openxmlformats.org/officeDocument/2006/relationships/hyperlink" Target="https://www.emeraldinsight.com/doi/full/10.1108/CDI-06-2015-0086?fullSc=1&amp;" TargetMode="External"/><Relationship Id="rId40" Type="http://schemas.openxmlformats.org/officeDocument/2006/relationships/image" Target="media/image4.emf"/><Relationship Id="rId45"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www.ncbi.nlm.nih.gov/pubmed/21734685" TargetMode="External"/><Relationship Id="rId23" Type="http://schemas.openxmlformats.org/officeDocument/2006/relationships/hyperlink" Target="https://www.teachers.org.uk/files/TACKLING-STRESS-0713.doc" TargetMode="External"/><Relationship Id="rId28" Type="http://schemas.openxmlformats.org/officeDocument/2006/relationships/hyperlink" Target="http://www.gov.scot/Publications/2009/10/16155220/7" TargetMode="External"/><Relationship Id="rId36" Type="http://schemas.openxmlformats.org/officeDocument/2006/relationships/hyperlink" Target="https://wordart.com/" TargetMode="External"/><Relationship Id="rId10" Type="http://schemas.openxmlformats.org/officeDocument/2006/relationships/image" Target="media/image2.png"/><Relationship Id="rId19" Type="http://schemas.openxmlformats.org/officeDocument/2006/relationships/hyperlink" Target="https://www.mentalhealth.org.uk/statistics/mental-health-statistics-poverty" TargetMode="External"/><Relationship Id="rId31" Type="http://schemas.openxmlformats.org/officeDocument/2006/relationships/hyperlink" Target="https://beta.gov.scot/publications/scotlands-colleges-delivering/pages/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www.educationalneuroscience.org.uk/resources/neuromyth-or-neurofact/mindfulness-has-a-place-in-the-classroom/" TargetMode="External"/><Relationship Id="rId22" Type="http://schemas.openxmlformats.org/officeDocument/2006/relationships/hyperlink" Target="https://digital.nhs.uk/data-and-information/publications/statistical/mental-health-bulletin/mental-health-bulletin-2016-17-annual-report" TargetMode="External"/><Relationship Id="rId27" Type="http://schemas.openxmlformats.org/officeDocument/2006/relationships/hyperlink" Target="http://www.sfc.ac.uk/web/FILES/statisticalpublications_sfcst022018/SFCAN022018_Sector_PIs_Technical_Appendix_2016-17.pdf" TargetMode="External"/><Relationship Id="rId30" Type="http://schemas.openxmlformats.org/officeDocument/2006/relationships/hyperlink" Target="http://www.gov.scot/Publications/2017/03/1750/5" TargetMode="External"/><Relationship Id="rId35" Type="http://schemas.openxmlformats.org/officeDocument/2006/relationships/hyperlink" Target="https://www.ncbi.nlm.nih.gov/pubmed/25658103" TargetMode="External"/><Relationship Id="rId43"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D:\EIS\EIS%20AR\Raw%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Individual</a:t>
            </a:r>
            <a:r>
              <a:rPr lang="en-GB" baseline="0"/>
              <a:t> WEMWBS Scores </a:t>
            </a:r>
          </a:p>
          <a:p>
            <a:pPr>
              <a:defRPr/>
            </a:pPr>
            <a:r>
              <a:rPr lang="en-GB" baseline="0"/>
              <a:t> Pre &amp; Post WorkplaceMT</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Sheet2!$A$1</c:f>
              <c:strCache>
                <c:ptCount val="1"/>
                <c:pt idx="0">
                  <c:v>WEMWBS SCORE</c:v>
                </c:pt>
              </c:strCache>
            </c:strRef>
          </c:tx>
          <c:spPr>
            <a:solidFill>
              <a:schemeClr val="accent2"/>
            </a:solidFill>
            <a:ln>
              <a:noFill/>
            </a:ln>
            <a:effectLst/>
          </c:spPr>
          <c:invertIfNegative val="0"/>
          <c:val>
            <c:numRef>
              <c:f>Sheet2!$A$2:$A$10</c:f>
              <c:numCache>
                <c:formatCode>General</c:formatCode>
                <c:ptCount val="9"/>
              </c:numCache>
            </c:numRef>
          </c:val>
        </c:ser>
        <c:ser>
          <c:idx val="1"/>
          <c:order val="1"/>
          <c:tx>
            <c:strRef>
              <c:f>Sheet2!$B$1</c:f>
              <c:strCache>
                <c:ptCount val="1"/>
                <c:pt idx="0">
                  <c:v>Before Mindfulness</c:v>
                </c:pt>
              </c:strCache>
            </c:strRef>
          </c:tx>
          <c:spPr>
            <a:solidFill>
              <a:schemeClr val="accent4"/>
            </a:solidFill>
            <a:ln>
              <a:noFill/>
            </a:ln>
            <a:effectLst/>
          </c:spPr>
          <c:invertIfNegative val="0"/>
          <c:val>
            <c:numRef>
              <c:f>Sheet2!$B$2:$B$10</c:f>
              <c:numCache>
                <c:formatCode>General</c:formatCode>
                <c:ptCount val="9"/>
                <c:pt idx="0">
                  <c:v>39</c:v>
                </c:pt>
                <c:pt idx="1">
                  <c:v>52</c:v>
                </c:pt>
                <c:pt idx="2">
                  <c:v>37</c:v>
                </c:pt>
                <c:pt idx="3">
                  <c:v>21</c:v>
                </c:pt>
                <c:pt idx="4">
                  <c:v>39</c:v>
                </c:pt>
                <c:pt idx="5">
                  <c:v>39</c:v>
                </c:pt>
                <c:pt idx="6">
                  <c:v>49</c:v>
                </c:pt>
                <c:pt idx="7">
                  <c:v>47</c:v>
                </c:pt>
                <c:pt idx="8">
                  <c:v>54</c:v>
                </c:pt>
              </c:numCache>
            </c:numRef>
          </c:val>
        </c:ser>
        <c:ser>
          <c:idx val="2"/>
          <c:order val="2"/>
          <c:tx>
            <c:strRef>
              <c:f>Sheet2!$C$1</c:f>
              <c:strCache>
                <c:ptCount val="1"/>
                <c:pt idx="0">
                  <c:v>After Mindfulness</c:v>
                </c:pt>
              </c:strCache>
            </c:strRef>
          </c:tx>
          <c:spPr>
            <a:solidFill>
              <a:schemeClr val="accent6"/>
            </a:solidFill>
            <a:ln>
              <a:noFill/>
            </a:ln>
            <a:effectLst/>
          </c:spPr>
          <c:invertIfNegative val="0"/>
          <c:val>
            <c:numRef>
              <c:f>Sheet2!$C$2:$C$10</c:f>
              <c:numCache>
                <c:formatCode>General</c:formatCode>
                <c:ptCount val="9"/>
                <c:pt idx="0">
                  <c:v>54</c:v>
                </c:pt>
                <c:pt idx="1">
                  <c:v>60</c:v>
                </c:pt>
                <c:pt idx="2">
                  <c:v>41</c:v>
                </c:pt>
                <c:pt idx="3">
                  <c:v>41</c:v>
                </c:pt>
                <c:pt idx="4">
                  <c:v>47</c:v>
                </c:pt>
                <c:pt idx="5">
                  <c:v>49</c:v>
                </c:pt>
                <c:pt idx="6">
                  <c:v>44</c:v>
                </c:pt>
                <c:pt idx="7">
                  <c:v>56</c:v>
                </c:pt>
                <c:pt idx="8">
                  <c:v>55</c:v>
                </c:pt>
              </c:numCache>
            </c:numRef>
          </c:val>
        </c:ser>
        <c:dLbls>
          <c:showLegendKey val="0"/>
          <c:showVal val="0"/>
          <c:showCatName val="0"/>
          <c:showSerName val="0"/>
          <c:showPercent val="0"/>
          <c:showBubbleSize val="0"/>
        </c:dLbls>
        <c:gapWidth val="219"/>
        <c:overlap val="-27"/>
        <c:axId val="237304552"/>
        <c:axId val="237305336"/>
      </c:barChart>
      <c:catAx>
        <c:axId val="237304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7305336"/>
        <c:crosses val="autoZero"/>
        <c:auto val="1"/>
        <c:lblAlgn val="ctr"/>
        <c:lblOffset val="100"/>
        <c:noMultiLvlLbl val="0"/>
      </c:catAx>
      <c:valAx>
        <c:axId val="237305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7304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Comparison </a:t>
            </a:r>
            <a:r>
              <a:rPr lang="en-US" baseline="0"/>
              <a:t> of retention rates (%) across cohorts by academic years (AY)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Sheet1!$A$1</c:f>
              <c:strCache>
                <c:ptCount val="1"/>
                <c:pt idx="0">
                  <c:v>Retention Rates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Sheet1!$A$2</c:f>
              <c:numCache>
                <c:formatCode>General</c:formatCode>
                <c:ptCount val="1"/>
              </c:numCache>
            </c:numRef>
          </c:val>
        </c:ser>
        <c:ser>
          <c:idx val="1"/>
          <c:order val="1"/>
          <c:tx>
            <c:strRef>
              <c:f>Sheet1!$B$1</c:f>
              <c:strCache>
                <c:ptCount val="1"/>
                <c:pt idx="0">
                  <c:v>15/16</c:v>
                </c:pt>
              </c:strCache>
            </c:strRef>
          </c:tx>
          <c:spPr>
            <a:solidFill>
              <a:schemeClr val="accent2"/>
            </a:solidFill>
            <a:ln>
              <a:noFill/>
            </a:ln>
            <a:effectLst/>
          </c:spPr>
          <c:invertIfNegative val="0"/>
          <c:dLbls>
            <c:dLbl>
              <c:idx val="0"/>
              <c:tx>
                <c:rich>
                  <a:bodyPr/>
                  <a:lstStyle/>
                  <a:p>
                    <a:r>
                      <a:rPr lang="en-US"/>
                      <a:t>75%</a:t>
                    </a:r>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General</c:formatCode>
                <c:ptCount val="1"/>
                <c:pt idx="0">
                  <c:v>75</c:v>
                </c:pt>
              </c:numCache>
            </c:numRef>
          </c:val>
        </c:ser>
        <c:ser>
          <c:idx val="2"/>
          <c:order val="2"/>
          <c:tx>
            <c:strRef>
              <c:f>Sheet1!$C$1</c:f>
              <c:strCache>
                <c:ptCount val="1"/>
                <c:pt idx="0">
                  <c:v>16/17</c:v>
                </c:pt>
              </c:strCache>
            </c:strRef>
          </c:tx>
          <c:spPr>
            <a:solidFill>
              <a:schemeClr val="accent3"/>
            </a:solidFill>
            <a:ln>
              <a:noFill/>
            </a:ln>
            <a:effectLst/>
          </c:spPr>
          <c:invertIfNegative val="0"/>
          <c:dLbls>
            <c:dLbl>
              <c:idx val="0"/>
              <c:tx>
                <c:rich>
                  <a:bodyPr/>
                  <a:lstStyle/>
                  <a:p>
                    <a:fld id="{B14FF94C-D3C5-4787-8022-8E41A740533B}"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f>
              <c:numCache>
                <c:formatCode>General</c:formatCode>
                <c:ptCount val="1"/>
                <c:pt idx="0">
                  <c:v>76</c:v>
                </c:pt>
              </c:numCache>
            </c:numRef>
          </c:val>
        </c:ser>
        <c:ser>
          <c:idx val="3"/>
          <c:order val="3"/>
          <c:tx>
            <c:strRef>
              <c:f>Sheet1!$D$1</c:f>
              <c:strCache>
                <c:ptCount val="1"/>
                <c:pt idx="0">
                  <c:v>17/18</c:v>
                </c:pt>
              </c:strCache>
            </c:strRef>
          </c:tx>
          <c:spPr>
            <a:solidFill>
              <a:schemeClr val="accent4"/>
            </a:solidFill>
            <a:ln>
              <a:noFill/>
            </a:ln>
            <a:effectLst/>
          </c:spPr>
          <c:invertIfNegative val="0"/>
          <c:dLbls>
            <c:dLbl>
              <c:idx val="0"/>
              <c:tx>
                <c:rich>
                  <a:bodyPr/>
                  <a:lstStyle/>
                  <a:p>
                    <a:r>
                      <a:rPr lang="en-US"/>
                      <a:t>72%</a:t>
                    </a:r>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General</c:formatCode>
                <c:ptCount val="1"/>
                <c:pt idx="0">
                  <c:v>72</c:v>
                </c:pt>
              </c:numCache>
            </c:numRef>
          </c:val>
        </c:ser>
        <c:ser>
          <c:idx val="4"/>
          <c:order val="4"/>
          <c:tx>
            <c:strRef>
              <c:f>Sheet1!$E$1</c:f>
              <c:strCache>
                <c:ptCount val="1"/>
                <c:pt idx="0">
                  <c:v>18/19 (Workplace MT)</c:v>
                </c:pt>
              </c:strCache>
            </c:strRef>
          </c:tx>
          <c:spPr>
            <a:solidFill>
              <a:schemeClr val="accent5"/>
            </a:solidFill>
            <a:ln>
              <a:noFill/>
            </a:ln>
            <a:effectLst/>
          </c:spPr>
          <c:invertIfNegative val="0"/>
          <c:dLbls>
            <c:dLbl>
              <c:idx val="0"/>
              <c:tx>
                <c:rich>
                  <a:bodyPr/>
                  <a:lstStyle/>
                  <a:p>
                    <a:r>
                      <a:rPr lang="en-US"/>
                      <a:t>89%</a:t>
                    </a:r>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Sheet1!$E$2</c:f>
              <c:numCache>
                <c:formatCode>General</c:formatCode>
                <c:ptCount val="1"/>
                <c:pt idx="0">
                  <c:v>89</c:v>
                </c:pt>
              </c:numCache>
            </c:numRef>
          </c:val>
        </c:ser>
        <c:dLbls>
          <c:dLblPos val="ctr"/>
          <c:showLegendKey val="0"/>
          <c:showVal val="1"/>
          <c:showCatName val="0"/>
          <c:showSerName val="0"/>
          <c:showPercent val="0"/>
          <c:showBubbleSize val="0"/>
        </c:dLbls>
        <c:gapWidth val="219"/>
        <c:overlap val="-27"/>
        <c:axId val="483458304"/>
        <c:axId val="483455952"/>
      </c:barChart>
      <c:catAx>
        <c:axId val="483458304"/>
        <c:scaling>
          <c:orientation val="minMax"/>
        </c:scaling>
        <c:delete val="1"/>
        <c:axPos val="b"/>
        <c:numFmt formatCode="General" sourceLinked="1"/>
        <c:majorTickMark val="none"/>
        <c:minorTickMark val="none"/>
        <c:tickLblPos val="nextTo"/>
        <c:crossAx val="483455952"/>
        <c:crosses val="autoZero"/>
        <c:auto val="1"/>
        <c:lblAlgn val="ctr"/>
        <c:lblOffset val="100"/>
        <c:noMultiLvlLbl val="0"/>
      </c:catAx>
      <c:valAx>
        <c:axId val="483455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458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7835</Words>
  <Characters>44666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Dundee &amp; Angus College</Company>
  <LinksUpToDate>false</LinksUpToDate>
  <CharactersWithSpaces>52397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Elizabeth McAvoy</dc:creator>
  <cp:keywords/>
  <dc:description/>
  <cp:lastModifiedBy>User</cp:lastModifiedBy>
  <cp:revision>4</cp:revision>
  <cp:lastPrinted>2018-06-21T12:18:00Z</cp:lastPrinted>
  <dcterms:created xsi:type="dcterms:W3CDTF">2018-06-20T00:04:00Z</dcterms:created>
  <dcterms:modified xsi:type="dcterms:W3CDTF">2018-06-21T13:25:00Z</dcterms:modified>
  <cp:contentStatus/>
</cp:coreProperties>
</file>