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032" w:rsidRDefault="00210F9A" w:rsidP="00184032">
      <w:pPr>
        <w:jc w:val="center"/>
        <w:rPr>
          <w:b/>
          <w:sz w:val="28"/>
          <w:szCs w:val="28"/>
          <w:rPrChange w:id="0" w:author="DJ" w:date="2022-09-11T12:44:00Z">
            <w:rPr>
              <w:b/>
              <w:sz w:val="32"/>
            </w:rPr>
          </w:rPrChange>
        </w:rPr>
        <w:pPrChange w:id="1" w:author="DJ" w:date="2022-09-11T12:44:00Z">
          <w:pPr>
            <w:jc w:val="center"/>
          </w:pPr>
        </w:pPrChange>
      </w:pPr>
      <w:r w:rsidRPr="00184032">
        <w:rPr>
          <w:b/>
          <w:sz w:val="28"/>
          <w:szCs w:val="28"/>
          <w:rPrChange w:id="2" w:author="DJ" w:date="2022-09-11T12:44:00Z">
            <w:rPr>
              <w:b/>
              <w:sz w:val="32"/>
            </w:rPr>
          </w:rPrChange>
        </w:rPr>
        <w:t>The Road to Pharmacy for Charles Longinotti</w:t>
      </w:r>
      <w:r w:rsidR="00184032" w:rsidRPr="00AC3297">
        <w:rPr>
          <w:sz w:val="28"/>
          <w:szCs w:val="28"/>
        </w:rPr>
        <w:t xml:space="preserve"> (transcribed from his hand written document)</w:t>
      </w:r>
    </w:p>
    <w:p w:rsidR="000C052D" w:rsidRDefault="000C052D" w:rsidP="00184032">
      <w:pPr>
        <w:pStyle w:val="NoSpacing"/>
        <w:rPr>
          <w:del w:id="3" w:author="DJ" w:date="2022-09-11T12:44:00Z"/>
        </w:rPr>
      </w:pPr>
    </w:p>
    <w:p w:rsidR="008F060D" w:rsidRDefault="000C052D" w:rsidP="00184032">
      <w:pPr>
        <w:pStyle w:val="NoSpacing"/>
        <w:rPr>
          <w:ins w:id="4" w:author="DJ" w:date="2022-09-11T12:44:00Z"/>
        </w:rPr>
      </w:pPr>
      <w:del w:id="5" w:author="DJ" w:date="2022-09-11T12:44:00Z">
        <w:r>
          <w:rPr>
            <w:sz w:val="24"/>
            <w:szCs w:val="24"/>
          </w:rPr>
          <w:delText>Charles Longinotti was</w:delText>
        </w:r>
      </w:del>
      <w:ins w:id="6" w:author="DJ" w:date="2022-09-11T12:44:00Z">
        <w:r w:rsidR="008F060D">
          <w:t>Was</w:t>
        </w:r>
      </w:ins>
      <w:r w:rsidR="00210F9A" w:rsidRPr="00210F9A">
        <w:rPr>
          <w:rPrChange w:id="7" w:author="DJ" w:date="2022-09-11T12:44:00Z">
            <w:rPr>
              <w:sz w:val="24"/>
            </w:rPr>
          </w:rPrChange>
        </w:rPr>
        <w:t xml:space="preserve"> born </w:t>
      </w:r>
      <w:del w:id="8" w:author="DJ" w:date="2022-09-11T12:44:00Z">
        <w:r>
          <w:rPr>
            <w:sz w:val="24"/>
            <w:szCs w:val="24"/>
          </w:rPr>
          <w:delText xml:space="preserve">on </w:delText>
        </w:r>
      </w:del>
      <w:r w:rsidR="00210F9A" w:rsidRPr="00210F9A">
        <w:rPr>
          <w:rPrChange w:id="9" w:author="DJ" w:date="2022-09-11T12:44:00Z">
            <w:rPr>
              <w:sz w:val="24"/>
            </w:rPr>
          </w:rPrChange>
        </w:rPr>
        <w:t xml:space="preserve">August </w:t>
      </w:r>
      <w:del w:id="10" w:author="DJ" w:date="2022-09-11T12:44:00Z">
        <w:r>
          <w:rPr>
            <w:sz w:val="24"/>
            <w:szCs w:val="24"/>
          </w:rPr>
          <w:delText>1,</w:delText>
        </w:r>
      </w:del>
      <w:ins w:id="11" w:author="DJ" w:date="2022-09-11T12:44:00Z">
        <w:r w:rsidR="008F060D">
          <w:t>7,</w:t>
        </w:r>
      </w:ins>
      <w:r w:rsidR="00210F9A" w:rsidRPr="00210F9A">
        <w:rPr>
          <w:rPrChange w:id="12" w:author="DJ" w:date="2022-09-11T12:44:00Z">
            <w:rPr>
              <w:sz w:val="24"/>
            </w:rPr>
          </w:rPrChange>
        </w:rPr>
        <w:t xml:space="preserve"> 1918 in San Jose at </w:t>
      </w:r>
      <w:del w:id="13" w:author="DJ" w:date="2022-09-11T12:44:00Z">
        <w:r>
          <w:rPr>
            <w:sz w:val="24"/>
            <w:szCs w:val="24"/>
          </w:rPr>
          <w:delText>239 Plumeria</w:delText>
        </w:r>
      </w:del>
      <w:ins w:id="14" w:author="DJ" w:date="2022-09-11T12:44:00Z">
        <w:r w:rsidR="008F060D">
          <w:t>889 Plummer</w:t>
        </w:r>
      </w:ins>
      <w:r w:rsidR="00210F9A" w:rsidRPr="00210F9A">
        <w:rPr>
          <w:rPrChange w:id="15" w:author="DJ" w:date="2022-09-11T12:44:00Z">
            <w:rPr>
              <w:sz w:val="24"/>
            </w:rPr>
          </w:rPrChange>
        </w:rPr>
        <w:t xml:space="preserve"> Avenue. </w:t>
      </w:r>
      <w:del w:id="16" w:author="DJ" w:date="2022-09-11T12:44:00Z">
        <w:r>
          <w:rPr>
            <w:sz w:val="24"/>
            <w:szCs w:val="24"/>
          </w:rPr>
          <w:delText xml:space="preserve">He had two </w:delText>
        </w:r>
      </w:del>
      <w:ins w:id="17" w:author="DJ" w:date="2022-09-11T12:44:00Z">
        <w:r w:rsidR="008F060D">
          <w:t xml:space="preserve">Had 2 </w:t>
        </w:r>
      </w:ins>
      <w:r w:rsidR="00210F9A" w:rsidRPr="00210F9A">
        <w:rPr>
          <w:rPrChange w:id="18" w:author="DJ" w:date="2022-09-11T12:44:00Z">
            <w:rPr>
              <w:sz w:val="24"/>
            </w:rPr>
          </w:rPrChange>
        </w:rPr>
        <w:t xml:space="preserve">older brothers and </w:t>
      </w:r>
      <w:del w:id="19" w:author="DJ" w:date="2022-09-11T12:44:00Z">
        <w:r>
          <w:rPr>
            <w:sz w:val="24"/>
            <w:szCs w:val="24"/>
          </w:rPr>
          <w:delText>one</w:delText>
        </w:r>
      </w:del>
    </w:p>
    <w:p w:rsidR="008F060D" w:rsidRDefault="008F060D" w:rsidP="00184032">
      <w:pPr>
        <w:pStyle w:val="NoSpacing"/>
        <w:rPr>
          <w:rPrChange w:id="20" w:author="DJ" w:date="2022-09-11T12:44:00Z">
            <w:rPr>
              <w:sz w:val="24"/>
            </w:rPr>
          </w:rPrChange>
        </w:rPr>
      </w:pPr>
      <w:ins w:id="21" w:author="DJ" w:date="2022-09-11T12:44:00Z">
        <w:r>
          <w:t>a</w:t>
        </w:r>
      </w:ins>
      <w:r w:rsidR="00210F9A" w:rsidRPr="00210F9A">
        <w:rPr>
          <w:rPrChange w:id="22" w:author="DJ" w:date="2022-09-11T12:44:00Z">
            <w:rPr>
              <w:sz w:val="24"/>
            </w:rPr>
          </w:rPrChange>
        </w:rPr>
        <w:t xml:space="preserve"> sister. At the age of 5</w:t>
      </w:r>
      <w:r w:rsidR="00184032">
        <w:t>,</w:t>
      </w:r>
      <w:r w:rsidR="00210F9A" w:rsidRPr="00210F9A">
        <w:rPr>
          <w:rPrChange w:id="23" w:author="DJ" w:date="2022-09-11T12:44:00Z">
            <w:rPr>
              <w:sz w:val="24"/>
            </w:rPr>
          </w:rPrChange>
        </w:rPr>
        <w:t xml:space="preserve"> </w:t>
      </w:r>
      <w:del w:id="24" w:author="DJ" w:date="2022-09-11T12:44:00Z">
        <w:r w:rsidR="000C052D">
          <w:rPr>
            <w:sz w:val="24"/>
            <w:szCs w:val="24"/>
          </w:rPr>
          <w:delText xml:space="preserve">he fell and </w:delText>
        </w:r>
      </w:del>
      <w:ins w:id="25" w:author="DJ" w:date="2022-09-11T12:44:00Z">
        <w:r>
          <w:t xml:space="preserve">I </w:t>
        </w:r>
      </w:ins>
      <w:r w:rsidR="00210F9A" w:rsidRPr="00210F9A">
        <w:rPr>
          <w:rPrChange w:id="26" w:author="DJ" w:date="2022-09-11T12:44:00Z">
            <w:rPr>
              <w:sz w:val="24"/>
            </w:rPr>
          </w:rPrChange>
        </w:rPr>
        <w:t xml:space="preserve">injured </w:t>
      </w:r>
      <w:del w:id="27" w:author="DJ" w:date="2022-09-11T12:44:00Z">
        <w:r w:rsidR="000C052D">
          <w:rPr>
            <w:sz w:val="24"/>
            <w:szCs w:val="24"/>
          </w:rPr>
          <w:delText xml:space="preserve">his </w:delText>
        </w:r>
      </w:del>
      <w:ins w:id="28" w:author="DJ" w:date="2022-09-11T12:44:00Z">
        <w:r>
          <w:t xml:space="preserve">my </w:t>
        </w:r>
      </w:ins>
      <w:r w:rsidR="00210F9A" w:rsidRPr="00210F9A">
        <w:rPr>
          <w:rPrChange w:id="29" w:author="DJ" w:date="2022-09-11T12:44:00Z">
            <w:rPr>
              <w:sz w:val="24"/>
            </w:rPr>
          </w:rPrChange>
        </w:rPr>
        <w:t xml:space="preserve">left eye </w:t>
      </w:r>
      <w:del w:id="30" w:author="DJ" w:date="2022-09-11T12:44:00Z">
        <w:r w:rsidR="000C052D">
          <w:rPr>
            <w:sz w:val="24"/>
            <w:szCs w:val="24"/>
          </w:rPr>
          <w:delText xml:space="preserve">leaving him with </w:delText>
        </w:r>
      </w:del>
      <w:ins w:id="31" w:author="DJ" w:date="2022-09-11T12:44:00Z">
        <w:r>
          <w:t xml:space="preserve">from a fall that </w:t>
        </w:r>
      </w:ins>
      <w:r w:rsidR="00210F9A" w:rsidRPr="00210F9A">
        <w:rPr>
          <w:rPrChange w:id="32" w:author="DJ" w:date="2022-09-11T12:44:00Z">
            <w:rPr>
              <w:sz w:val="24"/>
            </w:rPr>
          </w:rPrChange>
        </w:rPr>
        <w:t xml:space="preserve">limited sight in </w:t>
      </w:r>
      <w:del w:id="33" w:author="DJ" w:date="2022-09-11T12:44:00Z">
        <w:r w:rsidR="000C052D">
          <w:rPr>
            <w:sz w:val="24"/>
            <w:szCs w:val="24"/>
          </w:rPr>
          <w:delText>the</w:delText>
        </w:r>
      </w:del>
      <w:ins w:id="34" w:author="DJ" w:date="2022-09-11T12:44:00Z">
        <w:r>
          <w:t>that</w:t>
        </w:r>
      </w:ins>
      <w:r w:rsidR="00210F9A" w:rsidRPr="00210F9A">
        <w:rPr>
          <w:rPrChange w:id="35" w:author="DJ" w:date="2022-09-11T12:44:00Z">
            <w:rPr>
              <w:sz w:val="24"/>
            </w:rPr>
          </w:rPrChange>
        </w:rPr>
        <w:t xml:space="preserve"> eye.</w:t>
      </w:r>
      <w:ins w:id="36" w:author="DJ" w:date="2022-09-11T12:44:00Z">
        <w:r>
          <w:t xml:space="preserve"> </w:t>
        </w:r>
      </w:ins>
    </w:p>
    <w:p w:rsidR="008F060D" w:rsidRDefault="000C052D" w:rsidP="00184032">
      <w:pPr>
        <w:pStyle w:val="NoSpacing"/>
        <w:rPr>
          <w:ins w:id="37" w:author="DJ" w:date="2022-09-11T12:44:00Z"/>
        </w:rPr>
      </w:pPr>
      <w:del w:id="38" w:author="DJ" w:date="2022-09-11T12:44:00Z">
        <w:r>
          <w:rPr>
            <w:sz w:val="24"/>
            <w:szCs w:val="24"/>
          </w:rPr>
          <w:delText>Charles helped harvest</w:delText>
        </w:r>
      </w:del>
      <w:ins w:id="39" w:author="DJ" w:date="2022-09-11T12:44:00Z">
        <w:r w:rsidR="008F060D">
          <w:t>Work force included harvesting and nurturing</w:t>
        </w:r>
      </w:ins>
      <w:r w:rsidR="00210F9A" w:rsidRPr="00210F9A">
        <w:rPr>
          <w:rPrChange w:id="40" w:author="DJ" w:date="2022-09-11T12:44:00Z">
            <w:rPr>
              <w:sz w:val="24"/>
            </w:rPr>
          </w:rPrChange>
        </w:rPr>
        <w:t xml:space="preserve"> the fruit </w:t>
      </w:r>
      <w:ins w:id="41" w:author="DJ" w:date="2022-09-11T12:44:00Z">
        <w:r w:rsidR="008F060D">
          <w:t xml:space="preserve">trees </w:t>
        </w:r>
      </w:ins>
      <w:r w:rsidR="00210F9A" w:rsidRPr="00210F9A">
        <w:rPr>
          <w:rPrChange w:id="42" w:author="DJ" w:date="2022-09-11T12:44:00Z">
            <w:rPr>
              <w:sz w:val="24"/>
            </w:rPr>
          </w:rPrChange>
        </w:rPr>
        <w:t xml:space="preserve">on the </w:t>
      </w:r>
      <w:del w:id="43" w:author="DJ" w:date="2022-09-11T12:44:00Z">
        <w:r>
          <w:rPr>
            <w:sz w:val="24"/>
            <w:szCs w:val="24"/>
          </w:rPr>
          <w:delText xml:space="preserve">family </w:delText>
        </w:r>
      </w:del>
      <w:r w:rsidR="00210F9A" w:rsidRPr="00210F9A">
        <w:rPr>
          <w:rPrChange w:id="44" w:author="DJ" w:date="2022-09-11T12:44:00Z">
            <w:rPr>
              <w:sz w:val="24"/>
            </w:rPr>
          </w:rPrChange>
        </w:rPr>
        <w:t xml:space="preserve">farm. For pay </w:t>
      </w:r>
      <w:del w:id="45" w:author="DJ" w:date="2022-09-11T12:44:00Z">
        <w:r>
          <w:rPr>
            <w:sz w:val="24"/>
            <w:szCs w:val="24"/>
          </w:rPr>
          <w:delText xml:space="preserve">he </w:delText>
        </w:r>
      </w:del>
      <w:ins w:id="46" w:author="DJ" w:date="2022-09-11T12:44:00Z">
        <w:r w:rsidR="008F060D">
          <w:t xml:space="preserve">I </w:t>
        </w:r>
      </w:ins>
    </w:p>
    <w:p w:rsidR="008F060D" w:rsidRDefault="00210F9A" w:rsidP="00184032">
      <w:pPr>
        <w:pStyle w:val="NoSpacing"/>
        <w:rPr>
          <w:ins w:id="47" w:author="DJ" w:date="2022-09-11T12:44:00Z"/>
        </w:rPr>
      </w:pPr>
      <w:r w:rsidRPr="00210F9A">
        <w:rPr>
          <w:rPrChange w:id="48" w:author="DJ" w:date="2022-09-11T12:44:00Z">
            <w:rPr>
              <w:sz w:val="24"/>
            </w:rPr>
          </w:rPrChange>
        </w:rPr>
        <w:t xml:space="preserve">received lodging, food, </w:t>
      </w:r>
      <w:ins w:id="49" w:author="DJ" w:date="2022-09-11T12:44:00Z">
        <w:r w:rsidR="008F060D">
          <w:t xml:space="preserve">and </w:t>
        </w:r>
      </w:ins>
      <w:r w:rsidRPr="00210F9A">
        <w:rPr>
          <w:rPrChange w:id="50" w:author="DJ" w:date="2022-09-11T12:44:00Z">
            <w:rPr>
              <w:sz w:val="24"/>
            </w:rPr>
          </w:rPrChange>
        </w:rPr>
        <w:t xml:space="preserve">clothing, love and tender care. </w:t>
      </w:r>
      <w:del w:id="51" w:author="DJ" w:date="2022-09-11T12:44:00Z">
        <w:r w:rsidR="000C052D">
          <w:rPr>
            <w:sz w:val="24"/>
            <w:szCs w:val="24"/>
          </w:rPr>
          <w:delText xml:space="preserve">He </w:delText>
        </w:r>
      </w:del>
      <w:ins w:id="52" w:author="DJ" w:date="2022-09-11T12:44:00Z">
        <w:r w:rsidR="008F060D">
          <w:t xml:space="preserve">I </w:t>
        </w:r>
      </w:ins>
      <w:r w:rsidRPr="00210F9A">
        <w:rPr>
          <w:rPrChange w:id="53" w:author="DJ" w:date="2022-09-11T12:44:00Z">
            <w:rPr>
              <w:sz w:val="24"/>
            </w:rPr>
          </w:rPrChange>
        </w:rPr>
        <w:t xml:space="preserve">was allowed to take music </w:t>
      </w:r>
    </w:p>
    <w:p w:rsidR="008F060D" w:rsidRDefault="00210F9A" w:rsidP="00184032">
      <w:pPr>
        <w:pStyle w:val="NoSpacing"/>
        <w:rPr>
          <w:ins w:id="54" w:author="DJ" w:date="2022-09-11T12:44:00Z"/>
        </w:rPr>
      </w:pPr>
      <w:r w:rsidRPr="00210F9A">
        <w:rPr>
          <w:rPrChange w:id="55" w:author="DJ" w:date="2022-09-11T12:44:00Z">
            <w:rPr>
              <w:sz w:val="24"/>
            </w:rPr>
          </w:rPrChange>
        </w:rPr>
        <w:t xml:space="preserve">lessons while in </w:t>
      </w:r>
      <w:del w:id="56" w:author="DJ" w:date="2022-09-11T12:44:00Z">
        <w:r w:rsidR="000C052D">
          <w:rPr>
            <w:sz w:val="24"/>
            <w:szCs w:val="24"/>
          </w:rPr>
          <w:delText>Grammar School. He</w:delText>
        </w:r>
      </w:del>
      <w:ins w:id="57" w:author="DJ" w:date="2022-09-11T12:44:00Z">
        <w:r w:rsidR="008F060D">
          <w:t>grammar school and</w:t>
        </w:r>
      </w:ins>
      <w:r w:rsidRPr="00210F9A">
        <w:rPr>
          <w:rPrChange w:id="58" w:author="DJ" w:date="2022-09-11T12:44:00Z">
            <w:rPr>
              <w:sz w:val="24"/>
            </w:rPr>
          </w:rPrChange>
        </w:rPr>
        <w:t xml:space="preserve"> played in the </w:t>
      </w:r>
      <w:del w:id="59" w:author="DJ" w:date="2022-09-11T12:44:00Z">
        <w:r w:rsidR="000C052D">
          <w:rPr>
            <w:sz w:val="24"/>
            <w:szCs w:val="24"/>
          </w:rPr>
          <w:delText>Grammar School &amp; High School</w:delText>
        </w:r>
      </w:del>
      <w:ins w:id="60" w:author="DJ" w:date="2022-09-11T12:44:00Z">
        <w:r w:rsidR="008F060D">
          <w:t>grammar and high school</w:t>
        </w:r>
      </w:ins>
      <w:r w:rsidRPr="00210F9A">
        <w:rPr>
          <w:rPrChange w:id="61" w:author="DJ" w:date="2022-09-11T12:44:00Z">
            <w:rPr>
              <w:sz w:val="24"/>
            </w:rPr>
          </w:rPrChange>
        </w:rPr>
        <w:t xml:space="preserve"> bands</w:t>
      </w:r>
      <w:del w:id="62" w:author="DJ" w:date="2022-09-11T12:44:00Z">
        <w:r w:rsidR="000C052D">
          <w:rPr>
            <w:sz w:val="24"/>
            <w:szCs w:val="24"/>
          </w:rPr>
          <w:delText xml:space="preserve"> as well as the Dance Band</w:delText>
        </w:r>
      </w:del>
      <w:ins w:id="63" w:author="DJ" w:date="2022-09-11T12:44:00Z">
        <w:r w:rsidR="008F060D">
          <w:t xml:space="preserve">. In </w:t>
        </w:r>
      </w:ins>
    </w:p>
    <w:p w:rsidR="008F060D" w:rsidRDefault="008F060D" w:rsidP="00184032">
      <w:pPr>
        <w:pStyle w:val="NoSpacing"/>
      </w:pPr>
      <w:ins w:id="64" w:author="DJ" w:date="2022-09-11T12:44:00Z">
        <w:r>
          <w:t>high school I played</w:t>
        </w:r>
      </w:ins>
      <w:r w:rsidR="00210F9A" w:rsidRPr="00210F9A">
        <w:rPr>
          <w:rPrChange w:id="65" w:author="DJ" w:date="2022-09-11T12:44:00Z">
            <w:rPr>
              <w:sz w:val="24"/>
            </w:rPr>
          </w:rPrChange>
        </w:rPr>
        <w:t xml:space="preserve"> in </w:t>
      </w:r>
      <w:del w:id="66" w:author="DJ" w:date="2022-09-11T12:44:00Z">
        <w:r w:rsidR="000C052D">
          <w:rPr>
            <w:sz w:val="24"/>
            <w:szCs w:val="24"/>
          </w:rPr>
          <w:delText>High School.</w:delText>
        </w:r>
      </w:del>
      <w:ins w:id="67" w:author="DJ" w:date="2022-09-11T12:44:00Z">
        <w:r>
          <w:t>a so-called “dance band.”</w:t>
        </w:r>
      </w:ins>
    </w:p>
    <w:p w:rsidR="00184032" w:rsidRDefault="00184032" w:rsidP="00184032">
      <w:pPr>
        <w:pStyle w:val="NoSpacing"/>
        <w:rPr>
          <w:rPrChange w:id="68" w:author="DJ" w:date="2022-09-11T12:44:00Z">
            <w:rPr>
              <w:sz w:val="24"/>
            </w:rPr>
          </w:rPrChange>
        </w:rPr>
      </w:pPr>
    </w:p>
    <w:p w:rsidR="008F060D" w:rsidRDefault="00210F9A" w:rsidP="00184032">
      <w:pPr>
        <w:pStyle w:val="NoSpacing"/>
        <w:rPr>
          <w:ins w:id="69" w:author="DJ" w:date="2022-09-11T12:44:00Z"/>
        </w:rPr>
      </w:pPr>
      <w:r w:rsidRPr="00210F9A">
        <w:rPr>
          <w:rPrChange w:id="70" w:author="DJ" w:date="2022-09-11T12:44:00Z">
            <w:rPr>
              <w:sz w:val="24"/>
            </w:rPr>
          </w:rPrChange>
        </w:rPr>
        <w:t xml:space="preserve">Scholastically </w:t>
      </w:r>
      <w:del w:id="71" w:author="DJ" w:date="2022-09-11T12:44:00Z">
        <w:r w:rsidR="000C052D">
          <w:rPr>
            <w:sz w:val="24"/>
            <w:szCs w:val="24"/>
          </w:rPr>
          <w:delText>he</w:delText>
        </w:r>
      </w:del>
      <w:ins w:id="72" w:author="DJ" w:date="2022-09-11T12:44:00Z">
        <w:r w:rsidR="008F060D">
          <w:t>I</w:t>
        </w:r>
      </w:ins>
      <w:r w:rsidRPr="00210F9A">
        <w:rPr>
          <w:rPrChange w:id="73" w:author="DJ" w:date="2022-09-11T12:44:00Z">
            <w:rPr>
              <w:sz w:val="24"/>
            </w:rPr>
          </w:rPrChange>
        </w:rPr>
        <w:t xml:space="preserve"> was an average student </w:t>
      </w:r>
      <w:del w:id="74" w:author="DJ" w:date="2022-09-11T12:44:00Z">
        <w:r w:rsidR="003E1CF4">
          <w:rPr>
            <w:sz w:val="24"/>
            <w:szCs w:val="24"/>
          </w:rPr>
          <w:delText>earning A's &amp; B's. He</w:delText>
        </w:r>
      </w:del>
      <w:ins w:id="75" w:author="DJ" w:date="2022-09-11T12:44:00Z">
        <w:r w:rsidR="008F060D">
          <w:t>with As and Bs as grades. I</w:t>
        </w:r>
      </w:ins>
      <w:r w:rsidRPr="00210F9A">
        <w:rPr>
          <w:rPrChange w:id="76" w:author="DJ" w:date="2022-09-11T12:44:00Z">
            <w:rPr>
              <w:sz w:val="24"/>
            </w:rPr>
          </w:rPrChange>
        </w:rPr>
        <w:t xml:space="preserve"> enjoyed </w:t>
      </w:r>
      <w:del w:id="77" w:author="DJ" w:date="2022-09-11T12:44:00Z">
        <w:r w:rsidR="003E1CF4">
          <w:rPr>
            <w:sz w:val="24"/>
            <w:szCs w:val="24"/>
          </w:rPr>
          <w:delText>Geography, Math, Music,</w:delText>
        </w:r>
      </w:del>
      <w:ins w:id="78" w:author="DJ" w:date="2022-09-11T12:44:00Z">
        <w:r w:rsidR="008F060D">
          <w:t xml:space="preserve">geography, </w:t>
        </w:r>
      </w:ins>
    </w:p>
    <w:p w:rsidR="008F060D" w:rsidRDefault="008F060D" w:rsidP="00184032">
      <w:pPr>
        <w:pStyle w:val="NoSpacing"/>
        <w:rPr>
          <w:ins w:id="79" w:author="DJ" w:date="2022-09-11T12:44:00Z"/>
        </w:rPr>
      </w:pPr>
      <w:ins w:id="80" w:author="DJ" w:date="2022-09-11T12:44:00Z">
        <w:r>
          <w:t>math, music,</w:t>
        </w:r>
      </w:ins>
      <w:r w:rsidR="00210F9A" w:rsidRPr="00210F9A">
        <w:rPr>
          <w:rPrChange w:id="81" w:author="DJ" w:date="2022-09-11T12:44:00Z">
            <w:rPr>
              <w:sz w:val="24"/>
            </w:rPr>
          </w:rPrChange>
        </w:rPr>
        <w:t xml:space="preserve"> Latin</w:t>
      </w:r>
      <w:del w:id="82" w:author="DJ" w:date="2022-09-11T12:44:00Z">
        <w:r w:rsidR="003E1CF4">
          <w:rPr>
            <w:sz w:val="24"/>
            <w:szCs w:val="24"/>
          </w:rPr>
          <w:delText>,</w:delText>
        </w:r>
      </w:del>
      <w:ins w:id="83" w:author="DJ" w:date="2022-09-11T12:44:00Z">
        <w:r>
          <w:t xml:space="preserve"> and</w:t>
        </w:r>
      </w:ins>
      <w:r w:rsidR="00210F9A" w:rsidRPr="00210F9A">
        <w:rPr>
          <w:rPrChange w:id="84" w:author="DJ" w:date="2022-09-11T12:44:00Z">
            <w:rPr>
              <w:sz w:val="24"/>
            </w:rPr>
          </w:rPrChange>
        </w:rPr>
        <w:t xml:space="preserve"> German, </w:t>
      </w:r>
      <w:del w:id="85" w:author="DJ" w:date="2022-09-11T12:44:00Z">
        <w:r w:rsidR="003E1CF4">
          <w:rPr>
            <w:sz w:val="24"/>
            <w:szCs w:val="24"/>
          </w:rPr>
          <w:delText xml:space="preserve">Chemistry, Anatomy &amp; Physiology, and Botany. </w:delText>
        </w:r>
      </w:del>
      <w:ins w:id="86" w:author="DJ" w:date="2022-09-11T12:44:00Z">
        <w:r>
          <w:t>chemistry, physiology and botany. In fact, I enjoyed</w:t>
        </w:r>
      </w:ins>
    </w:p>
    <w:p w:rsidR="008F060D" w:rsidRDefault="008F060D" w:rsidP="00184032">
      <w:pPr>
        <w:pStyle w:val="NoSpacing"/>
        <w:rPr>
          <w:ins w:id="87" w:author="DJ" w:date="2022-09-11T12:44:00Z"/>
        </w:rPr>
      </w:pPr>
      <w:ins w:id="88" w:author="DJ" w:date="2022-09-11T12:44:00Z">
        <w:r>
          <w:t xml:space="preserve">going to school. Was involved in student activities, i.e., president or vice president of </w:t>
        </w:r>
      </w:ins>
    </w:p>
    <w:p w:rsidR="008F060D" w:rsidRDefault="008F060D" w:rsidP="00184032">
      <w:pPr>
        <w:pStyle w:val="NoSpacing"/>
        <w:rPr>
          <w:ins w:id="89" w:author="DJ" w:date="2022-09-11T12:44:00Z"/>
        </w:rPr>
      </w:pPr>
      <w:ins w:id="90" w:author="DJ" w:date="2022-09-11T12:44:00Z">
        <w:r>
          <w:t xml:space="preserve">home room classes. Did not participate in sports because of my size and involvement in </w:t>
        </w:r>
      </w:ins>
    </w:p>
    <w:p w:rsidR="008F060D" w:rsidRDefault="008F060D" w:rsidP="00184032">
      <w:pPr>
        <w:pStyle w:val="NoSpacing"/>
        <w:rPr>
          <w:ins w:id="91" w:author="DJ" w:date="2022-09-11T12:44:00Z"/>
        </w:rPr>
      </w:pPr>
      <w:ins w:id="92" w:author="DJ" w:date="2022-09-11T12:44:00Z">
        <w:r>
          <w:t xml:space="preserve">music. Graduated from grammar school, junior high school, and finally high school in </w:t>
        </w:r>
      </w:ins>
    </w:p>
    <w:p w:rsidR="008F060D" w:rsidRDefault="008F060D" w:rsidP="00184032">
      <w:pPr>
        <w:pStyle w:val="NoSpacing"/>
      </w:pPr>
      <w:ins w:id="93" w:author="DJ" w:date="2022-09-11T12:44:00Z">
        <w:r>
          <w:t xml:space="preserve">1936. </w:t>
        </w:r>
      </w:ins>
    </w:p>
    <w:p w:rsidR="00184032" w:rsidRDefault="00184032" w:rsidP="00184032">
      <w:pPr>
        <w:pStyle w:val="NoSpacing"/>
        <w:rPr>
          <w:ins w:id="94" w:author="DJ" w:date="2022-09-11T12:44:00Z"/>
        </w:rPr>
      </w:pPr>
    </w:p>
    <w:p w:rsidR="008F060D" w:rsidRDefault="008F060D" w:rsidP="00184032">
      <w:pPr>
        <w:pStyle w:val="NoSpacing"/>
        <w:rPr>
          <w:ins w:id="95" w:author="DJ" w:date="2022-09-11T12:44:00Z"/>
        </w:rPr>
      </w:pPr>
      <w:ins w:id="96" w:author="DJ" w:date="2022-09-11T12:44:00Z">
        <w:r>
          <w:t xml:space="preserve">I went to San Jose State College and took the basic classes so as to matriculate to a </w:t>
        </w:r>
      </w:ins>
    </w:p>
    <w:p w:rsidR="008F060D" w:rsidRDefault="008F060D" w:rsidP="00184032">
      <w:pPr>
        <w:pStyle w:val="NoSpacing"/>
        <w:rPr>
          <w:ins w:id="97" w:author="DJ" w:date="2022-09-11T12:44:00Z"/>
        </w:rPr>
      </w:pPr>
      <w:ins w:id="98" w:author="DJ" w:date="2022-09-11T12:44:00Z">
        <w:r>
          <w:t>university. Doing so saved room and board expenses for my folks. During this time my</w:t>
        </w:r>
      </w:ins>
    </w:p>
    <w:p w:rsidR="008F060D" w:rsidRDefault="008F060D" w:rsidP="00184032">
      <w:pPr>
        <w:pStyle w:val="NoSpacing"/>
        <w:rPr>
          <w:ins w:id="99" w:author="DJ" w:date="2022-09-11T12:44:00Z"/>
        </w:rPr>
      </w:pPr>
      <w:ins w:id="100" w:author="DJ" w:date="2022-09-11T12:44:00Z">
        <w:r>
          <w:t xml:space="preserve">older brother had gone to the University of California Pharmacy School and graduated in </w:t>
        </w:r>
      </w:ins>
    </w:p>
    <w:p w:rsidR="008F060D" w:rsidRDefault="008F060D" w:rsidP="00184032">
      <w:pPr>
        <w:pStyle w:val="NoSpacing"/>
        <w:rPr>
          <w:ins w:id="101" w:author="DJ" w:date="2022-09-11T12:44:00Z"/>
        </w:rPr>
      </w:pPr>
      <w:ins w:id="102" w:author="DJ" w:date="2022-09-11T12:44:00Z">
        <w:r>
          <w:t xml:space="preserve">1937. This was the first time that pharmacy was thought of as my profession. I </w:t>
        </w:r>
      </w:ins>
    </w:p>
    <w:p w:rsidR="008F060D" w:rsidRDefault="008F060D" w:rsidP="00184032">
      <w:pPr>
        <w:pStyle w:val="NoSpacing"/>
        <w:rPr>
          <w:ins w:id="103" w:author="DJ" w:date="2022-09-11T12:44:00Z"/>
        </w:rPr>
      </w:pPr>
      <w:ins w:id="104" w:author="DJ" w:date="2022-09-11T12:44:00Z">
        <w:r>
          <w:t xml:space="preserve">envisioned the two brothers owning a pharmacy together. Up until that time I rarely </w:t>
        </w:r>
      </w:ins>
    </w:p>
    <w:p w:rsidR="008F060D" w:rsidRDefault="008F060D" w:rsidP="00184032">
      <w:pPr>
        <w:pStyle w:val="NoSpacing"/>
      </w:pPr>
      <w:ins w:id="105" w:author="DJ" w:date="2022-09-11T12:44:00Z">
        <w:r>
          <w:t xml:space="preserve">patronized a pharmacy if at all. </w:t>
        </w:r>
      </w:ins>
    </w:p>
    <w:p w:rsidR="00184032" w:rsidRDefault="00184032" w:rsidP="00184032">
      <w:pPr>
        <w:pStyle w:val="NoSpacing"/>
        <w:rPr>
          <w:ins w:id="106" w:author="DJ" w:date="2022-09-11T12:44:00Z"/>
        </w:rPr>
      </w:pPr>
    </w:p>
    <w:p w:rsidR="008F060D" w:rsidRDefault="008F060D" w:rsidP="00184032">
      <w:pPr>
        <w:pStyle w:val="NoSpacing"/>
        <w:rPr>
          <w:ins w:id="107" w:author="DJ" w:date="2022-09-11T12:44:00Z"/>
        </w:rPr>
      </w:pPr>
      <w:ins w:id="108" w:author="DJ" w:date="2022-09-11T12:44:00Z">
        <w:r>
          <w:t xml:space="preserve">I was fortunate to have a goal in mind as I entered college. While at San Jose State I quit </w:t>
        </w:r>
      </w:ins>
    </w:p>
    <w:p w:rsidR="008F060D" w:rsidRDefault="008F060D" w:rsidP="00184032">
      <w:pPr>
        <w:pStyle w:val="NoSpacing"/>
        <w:rPr>
          <w:ins w:id="109" w:author="DJ" w:date="2022-09-11T12:44:00Z"/>
        </w:rPr>
      </w:pPr>
      <w:ins w:id="110" w:author="DJ" w:date="2022-09-11T12:44:00Z">
        <w:r>
          <w:t xml:space="preserve">music to devote full attention to school classes. During that time I never worked in a </w:t>
        </w:r>
      </w:ins>
    </w:p>
    <w:p w:rsidR="008F060D" w:rsidRDefault="008F060D" w:rsidP="00184032">
      <w:pPr>
        <w:pStyle w:val="NoSpacing"/>
        <w:rPr>
          <w:ins w:id="111" w:author="DJ" w:date="2022-09-11T12:44:00Z"/>
        </w:rPr>
      </w:pPr>
      <w:ins w:id="112" w:author="DJ" w:date="2022-09-11T12:44:00Z">
        <w:r>
          <w:t xml:space="preserve">pharmacy but I helped on the farm during harvesting. Then came the big transition of </w:t>
        </w:r>
      </w:ins>
    </w:p>
    <w:p w:rsidR="008F060D" w:rsidRDefault="008F060D" w:rsidP="00184032">
      <w:pPr>
        <w:pStyle w:val="NoSpacing"/>
        <w:rPr>
          <w:ins w:id="113" w:author="DJ" w:date="2022-09-11T12:44:00Z"/>
        </w:rPr>
      </w:pPr>
      <w:ins w:id="114" w:author="DJ" w:date="2022-09-11T12:44:00Z">
        <w:r>
          <w:t xml:space="preserve">going out of town to a university in a big city – San Francisco. A little farm boy in a big </w:t>
        </w:r>
      </w:ins>
    </w:p>
    <w:p w:rsidR="008F060D" w:rsidRDefault="008F060D" w:rsidP="00184032">
      <w:pPr>
        <w:pStyle w:val="NoSpacing"/>
        <w:rPr>
          <w:ins w:id="115" w:author="DJ" w:date="2022-09-11T12:44:00Z"/>
        </w:rPr>
      </w:pPr>
      <w:ins w:id="116" w:author="DJ" w:date="2022-09-11T12:44:00Z">
        <w:r>
          <w:t xml:space="preserve">city!! I was enrolled in a 4-year pharmacy course, which was the last of the three year </w:t>
        </w:r>
      </w:ins>
    </w:p>
    <w:p w:rsidR="008F060D" w:rsidRDefault="008F060D" w:rsidP="00184032">
      <w:pPr>
        <w:pStyle w:val="NoSpacing"/>
        <w:rPr>
          <w:ins w:id="117" w:author="DJ" w:date="2022-09-11T12:44:00Z"/>
        </w:rPr>
      </w:pPr>
      <w:ins w:id="118" w:author="DJ" w:date="2022-09-11T12:44:00Z">
        <w:r>
          <w:t xml:space="preserve">courses. So we had a few 4-year students with the balance 3 years totaling about 40 </w:t>
        </w:r>
      </w:ins>
    </w:p>
    <w:p w:rsidR="008F060D" w:rsidRDefault="008F060D" w:rsidP="00184032">
      <w:pPr>
        <w:pStyle w:val="NoSpacing"/>
      </w:pPr>
      <w:ins w:id="119" w:author="DJ" w:date="2022-09-11T12:44:00Z">
        <w:r>
          <w:t xml:space="preserve">students in my class. </w:t>
        </w:r>
      </w:ins>
    </w:p>
    <w:p w:rsidR="00184032" w:rsidRDefault="00184032" w:rsidP="00184032">
      <w:pPr>
        <w:pStyle w:val="NoSpacing"/>
        <w:rPr>
          <w:ins w:id="120" w:author="DJ" w:date="2022-09-11T12:44:00Z"/>
        </w:rPr>
      </w:pPr>
    </w:p>
    <w:p w:rsidR="008F060D" w:rsidRDefault="008F060D" w:rsidP="00184032">
      <w:pPr>
        <w:pStyle w:val="NoSpacing"/>
        <w:rPr>
          <w:ins w:id="121" w:author="DJ" w:date="2022-09-11T12:44:00Z"/>
        </w:rPr>
      </w:pPr>
      <w:ins w:id="122" w:author="DJ" w:date="2022-09-11T12:44:00Z">
        <w:r>
          <w:t>My transition from a small school to a large school and its surroundings was a bit</w:t>
        </w:r>
      </w:ins>
    </w:p>
    <w:p w:rsidR="008F060D" w:rsidRDefault="008F060D" w:rsidP="00184032">
      <w:pPr>
        <w:pStyle w:val="NoSpacing"/>
        <w:rPr>
          <w:ins w:id="123" w:author="DJ" w:date="2022-09-11T12:44:00Z"/>
        </w:rPr>
      </w:pPr>
      <w:ins w:id="124" w:author="DJ" w:date="2022-09-11T12:44:00Z">
        <w:r>
          <w:t>overwhelming. Plus the fact that everything revolved around pharmacy - even the two</w:t>
        </w:r>
      </w:ins>
    </w:p>
    <w:p w:rsidR="008F060D" w:rsidRDefault="008F060D" w:rsidP="00184032">
      <w:pPr>
        <w:pStyle w:val="NoSpacing"/>
        <w:rPr>
          <w:ins w:id="125" w:author="DJ" w:date="2022-09-11T12:44:00Z"/>
        </w:rPr>
      </w:pPr>
      <w:ins w:id="126" w:author="DJ" w:date="2022-09-11T12:44:00Z">
        <w:r>
          <w:t xml:space="preserve">students who lived in the house with me had been working in a pharmacy for 2-3 years in </w:t>
        </w:r>
      </w:ins>
    </w:p>
    <w:p w:rsidR="008F060D" w:rsidRDefault="008F060D" w:rsidP="00184032">
      <w:pPr>
        <w:pStyle w:val="NoSpacing"/>
        <w:rPr>
          <w:ins w:id="127" w:author="DJ" w:date="2022-09-11T12:44:00Z"/>
        </w:rPr>
      </w:pPr>
      <w:ins w:id="128" w:author="DJ" w:date="2022-09-11T12:44:00Z">
        <w:r>
          <w:t>their hometown. So here I had never been in a pharmacy to speak of. I was totally lost.</w:t>
        </w:r>
      </w:ins>
    </w:p>
    <w:p w:rsidR="008F060D" w:rsidRDefault="008F060D" w:rsidP="00184032">
      <w:pPr>
        <w:pStyle w:val="NoSpacing"/>
        <w:rPr>
          <w:ins w:id="129" w:author="DJ" w:date="2022-09-11T12:44:00Z"/>
        </w:rPr>
      </w:pPr>
      <w:ins w:id="130" w:author="DJ" w:date="2022-09-11T12:44:00Z">
        <w:r>
          <w:t xml:space="preserve">But time and persistence prevailed and I got into the flow of it. I found out that some of </w:t>
        </w:r>
      </w:ins>
    </w:p>
    <w:p w:rsidR="008F060D" w:rsidRDefault="008F060D" w:rsidP="00184032">
      <w:pPr>
        <w:pStyle w:val="NoSpacing"/>
        <w:rPr>
          <w:ins w:id="131" w:author="DJ" w:date="2022-09-11T12:44:00Z"/>
        </w:rPr>
      </w:pPr>
      <w:ins w:id="132" w:author="DJ" w:date="2022-09-11T12:44:00Z">
        <w:r>
          <w:t xml:space="preserve">the students in my Bacteriology and Pharmacology class were med students and they </w:t>
        </w:r>
      </w:ins>
    </w:p>
    <w:p w:rsidR="008F060D" w:rsidRDefault="008F060D" w:rsidP="00184032">
      <w:pPr>
        <w:pStyle w:val="NoSpacing"/>
      </w:pPr>
      <w:ins w:id="133" w:author="DJ" w:date="2022-09-11T12:44:00Z">
        <w:r>
          <w:t xml:space="preserve">didn’t fare much better than the pharmacy students. </w:t>
        </w:r>
      </w:ins>
    </w:p>
    <w:p w:rsidR="00AC3297" w:rsidRDefault="00AC3297" w:rsidP="00184032">
      <w:pPr>
        <w:pStyle w:val="NoSpacing"/>
        <w:rPr>
          <w:ins w:id="134" w:author="DJ" w:date="2022-09-11T12:44:00Z"/>
        </w:rPr>
      </w:pPr>
    </w:p>
    <w:p w:rsidR="008F060D" w:rsidRDefault="008F060D" w:rsidP="00184032">
      <w:pPr>
        <w:pStyle w:val="NoSpacing"/>
        <w:rPr>
          <w:ins w:id="135" w:author="DJ" w:date="2022-09-11T12:44:00Z"/>
        </w:rPr>
      </w:pPr>
      <w:ins w:id="136" w:author="DJ" w:date="2022-09-11T12:44:00Z">
        <w:r>
          <w:t xml:space="preserve">In my senior year I lived with two students from San Jose. We would go to a lecture </w:t>
        </w:r>
      </w:ins>
    </w:p>
    <w:p w:rsidR="008F060D" w:rsidRDefault="008F060D" w:rsidP="00184032">
      <w:pPr>
        <w:pStyle w:val="NoSpacing"/>
        <w:rPr>
          <w:ins w:id="137" w:author="DJ" w:date="2022-09-11T12:44:00Z"/>
        </w:rPr>
      </w:pPr>
      <w:ins w:id="138" w:author="DJ" w:date="2022-09-11T12:44:00Z">
        <w:r>
          <w:t xml:space="preserve">class, take notes as fast as we could, come back to our rooms and compare notes of the </w:t>
        </w:r>
      </w:ins>
    </w:p>
    <w:p w:rsidR="008F060D" w:rsidRDefault="008F060D" w:rsidP="00184032">
      <w:pPr>
        <w:pStyle w:val="NoSpacing"/>
        <w:rPr>
          <w:ins w:id="139" w:author="DJ" w:date="2022-09-11T12:44:00Z"/>
        </w:rPr>
      </w:pPr>
      <w:ins w:id="140" w:author="DJ" w:date="2022-09-11T12:44:00Z">
        <w:r>
          <w:t xml:space="preserve">three of us and fill in the voids or make corrections if needed. This was very helpful as </w:t>
        </w:r>
      </w:ins>
    </w:p>
    <w:p w:rsidR="008F060D" w:rsidRDefault="008F060D" w:rsidP="00184032">
      <w:pPr>
        <w:pStyle w:val="NoSpacing"/>
        <w:rPr>
          <w:ins w:id="141" w:author="DJ" w:date="2022-09-11T12:44:00Z"/>
        </w:rPr>
      </w:pPr>
      <w:ins w:id="142" w:author="DJ" w:date="2022-09-11T12:44:00Z">
        <w:r>
          <w:t xml:space="preserve">the profs would write these formulas on the board then erase them as soon as they were </w:t>
        </w:r>
      </w:ins>
    </w:p>
    <w:p w:rsidR="008F060D" w:rsidRDefault="008F060D" w:rsidP="00184032">
      <w:pPr>
        <w:pStyle w:val="NoSpacing"/>
        <w:rPr>
          <w:ins w:id="143" w:author="DJ" w:date="2022-09-11T12:44:00Z"/>
        </w:rPr>
      </w:pPr>
      <w:ins w:id="144" w:author="DJ" w:date="2022-09-11T12:44:00Z">
        <w:r>
          <w:t xml:space="preserve">finished, then go on to another formula. As a result my report cards were “elevated” with </w:t>
        </w:r>
      </w:ins>
    </w:p>
    <w:p w:rsidR="008F060D" w:rsidRDefault="008F060D" w:rsidP="00184032">
      <w:pPr>
        <w:pStyle w:val="NoSpacing"/>
      </w:pPr>
      <w:ins w:id="145" w:author="DJ" w:date="2022-09-11T12:44:00Z">
        <w:r>
          <w:t xml:space="preserve">mostly As and Bs. </w:t>
        </w:r>
      </w:ins>
    </w:p>
    <w:p w:rsidR="00184032" w:rsidRDefault="00184032" w:rsidP="00184032">
      <w:pPr>
        <w:pStyle w:val="NoSpacing"/>
        <w:rPr>
          <w:ins w:id="146" w:author="DJ" w:date="2022-09-11T12:44:00Z"/>
        </w:rPr>
      </w:pPr>
    </w:p>
    <w:p w:rsidR="008F060D" w:rsidRDefault="008F060D" w:rsidP="00184032">
      <w:pPr>
        <w:pStyle w:val="NoSpacing"/>
        <w:rPr>
          <w:ins w:id="147" w:author="DJ" w:date="2022-09-11T12:44:00Z"/>
        </w:rPr>
      </w:pPr>
      <w:ins w:id="148" w:author="DJ" w:date="2022-09-11T12:44:00Z">
        <w:r>
          <w:lastRenderedPageBreak/>
          <w:t xml:space="preserve">After graduation in 1940 I still did not have enough outside working hours to permit me </w:t>
        </w:r>
      </w:ins>
    </w:p>
    <w:p w:rsidR="008F060D" w:rsidRDefault="008F060D" w:rsidP="00184032">
      <w:pPr>
        <w:pStyle w:val="NoSpacing"/>
        <w:rPr>
          <w:ins w:id="149" w:author="DJ" w:date="2022-09-11T12:44:00Z"/>
        </w:rPr>
      </w:pPr>
      <w:ins w:id="150" w:author="DJ" w:date="2022-09-11T12:44:00Z">
        <w:r>
          <w:t xml:space="preserve">to take the Pharmacy Board exam. I applied for a pharmacy internship which was offered </w:t>
        </w:r>
      </w:ins>
    </w:p>
    <w:p w:rsidR="008F060D" w:rsidRDefault="008F060D" w:rsidP="00184032">
      <w:pPr>
        <w:pStyle w:val="NoSpacing"/>
        <w:rPr>
          <w:ins w:id="151" w:author="DJ" w:date="2022-09-11T12:44:00Z"/>
        </w:rPr>
      </w:pPr>
      <w:ins w:id="152" w:author="DJ" w:date="2022-09-11T12:44:00Z">
        <w:r>
          <w:t xml:space="preserve">by the school for the first time. I was accepted and I worked at the U.C. Hospital for one </w:t>
        </w:r>
      </w:ins>
    </w:p>
    <w:p w:rsidR="008F060D" w:rsidRDefault="008F060D" w:rsidP="00184032">
      <w:pPr>
        <w:pStyle w:val="NoSpacing"/>
        <w:rPr>
          <w:ins w:id="153" w:author="DJ" w:date="2022-09-11T12:44:00Z"/>
        </w:rPr>
      </w:pPr>
      <w:ins w:id="154" w:author="DJ" w:date="2022-09-11T12:44:00Z">
        <w:r>
          <w:t xml:space="preserve">year. There were four of us in this program which gave us room and board free plus $50 </w:t>
        </w:r>
      </w:ins>
    </w:p>
    <w:p w:rsidR="008F060D" w:rsidRDefault="008F060D" w:rsidP="00184032">
      <w:pPr>
        <w:pStyle w:val="NoSpacing"/>
        <w:rPr>
          <w:ins w:id="155" w:author="DJ" w:date="2022-09-11T12:44:00Z"/>
        </w:rPr>
      </w:pPr>
      <w:ins w:id="156" w:author="DJ" w:date="2022-09-11T12:44:00Z">
        <w:r>
          <w:t xml:space="preserve">every six months as a stipend. As a junior and senior in school I finally worked part time </w:t>
        </w:r>
      </w:ins>
    </w:p>
    <w:p w:rsidR="008F060D" w:rsidRDefault="008F060D" w:rsidP="00184032">
      <w:pPr>
        <w:pStyle w:val="NoSpacing"/>
        <w:rPr>
          <w:ins w:id="157" w:author="DJ" w:date="2022-09-11T12:44:00Z"/>
        </w:rPr>
      </w:pPr>
      <w:ins w:id="158" w:author="DJ" w:date="2022-09-11T12:44:00Z">
        <w:r>
          <w:t xml:space="preserve">in a community pharmacy giving me my first experience in a pharmacy. I also worked in </w:t>
        </w:r>
      </w:ins>
    </w:p>
    <w:p w:rsidR="008F060D" w:rsidRDefault="008F060D" w:rsidP="00184032">
      <w:pPr>
        <w:pStyle w:val="NoSpacing"/>
        <w:rPr>
          <w:ins w:id="159" w:author="DJ" w:date="2022-09-11T12:44:00Z"/>
        </w:rPr>
      </w:pPr>
      <w:ins w:id="160" w:author="DJ" w:date="2022-09-11T12:44:00Z">
        <w:r>
          <w:t xml:space="preserve">the school’s manufacturing class for time credit. There we took care of the x-ray </w:t>
        </w:r>
      </w:ins>
    </w:p>
    <w:p w:rsidR="008F060D" w:rsidRDefault="008F060D" w:rsidP="00184032">
      <w:pPr>
        <w:pStyle w:val="NoSpacing"/>
        <w:rPr>
          <w:ins w:id="161" w:author="DJ" w:date="2022-09-11T12:44:00Z"/>
        </w:rPr>
      </w:pPr>
      <w:ins w:id="162" w:author="DJ" w:date="2022-09-11T12:44:00Z">
        <w:r>
          <w:t xml:space="preserve">solutions for the department. We had a tablet and capsule machine and made up liquids </w:t>
        </w:r>
      </w:ins>
    </w:p>
    <w:p w:rsidR="008F060D" w:rsidRDefault="008F060D" w:rsidP="00184032">
      <w:pPr>
        <w:pStyle w:val="NoSpacing"/>
        <w:rPr>
          <w:ins w:id="163" w:author="DJ" w:date="2022-09-11T12:44:00Z"/>
        </w:rPr>
      </w:pPr>
      <w:ins w:id="164" w:author="DJ" w:date="2022-09-11T12:44:00Z">
        <w:r>
          <w:t xml:space="preserve">such as cough syrups, laxatives, etc. I finally had sufficient hours to take the Pharmacy </w:t>
        </w:r>
      </w:ins>
    </w:p>
    <w:p w:rsidR="008F060D" w:rsidRDefault="008F060D" w:rsidP="00184032">
      <w:pPr>
        <w:pStyle w:val="NoSpacing"/>
      </w:pPr>
      <w:ins w:id="165" w:author="DJ" w:date="2022-09-11T12:44:00Z">
        <w:r>
          <w:t xml:space="preserve">Board exam in July 1946. I passed on my first try, which was quite exciting. </w:t>
        </w:r>
      </w:ins>
    </w:p>
    <w:p w:rsidR="00184032" w:rsidRDefault="00184032" w:rsidP="00184032">
      <w:pPr>
        <w:pStyle w:val="NoSpacing"/>
        <w:rPr>
          <w:ins w:id="166" w:author="DJ" w:date="2022-09-11T12:44:00Z"/>
        </w:rPr>
      </w:pPr>
    </w:p>
    <w:p w:rsidR="008F060D" w:rsidRDefault="008F060D" w:rsidP="00184032">
      <w:pPr>
        <w:pStyle w:val="NoSpacing"/>
        <w:rPr>
          <w:ins w:id="167" w:author="DJ" w:date="2022-09-11T12:44:00Z"/>
        </w:rPr>
      </w:pPr>
      <w:ins w:id="168" w:author="DJ" w:date="2022-09-11T12:44:00Z">
        <w:r>
          <w:t xml:space="preserve">A classmate of my brother who had purchased a community store near Nob Hill indicated </w:t>
        </w:r>
      </w:ins>
    </w:p>
    <w:p w:rsidR="008F060D" w:rsidRDefault="008F060D" w:rsidP="00184032">
      <w:pPr>
        <w:pStyle w:val="NoSpacing"/>
        <w:rPr>
          <w:ins w:id="169" w:author="DJ" w:date="2022-09-11T12:44:00Z"/>
        </w:rPr>
      </w:pPr>
      <w:ins w:id="170" w:author="DJ" w:date="2022-09-11T12:44:00Z">
        <w:r>
          <w:t xml:space="preserve">that he needed a pharmacist at his store in the avenues of San Francisco. I applied and </w:t>
        </w:r>
      </w:ins>
    </w:p>
    <w:p w:rsidR="008F060D" w:rsidRDefault="008F060D" w:rsidP="00184032">
      <w:pPr>
        <w:pStyle w:val="NoSpacing"/>
        <w:rPr>
          <w:ins w:id="171" w:author="DJ" w:date="2022-09-11T12:44:00Z"/>
        </w:rPr>
      </w:pPr>
      <w:ins w:id="172" w:author="DJ" w:date="2022-09-11T12:44:00Z">
        <w:r>
          <w:t xml:space="preserve">was accepted. I worked there for about a year. I wanted to get back to San Jose so I </w:t>
        </w:r>
      </w:ins>
    </w:p>
    <w:p w:rsidR="008F060D" w:rsidRDefault="008F060D" w:rsidP="00184032">
      <w:pPr>
        <w:pStyle w:val="NoSpacing"/>
        <w:rPr>
          <w:ins w:id="173" w:author="DJ" w:date="2022-09-11T12:44:00Z"/>
        </w:rPr>
      </w:pPr>
      <w:ins w:id="174" w:author="DJ" w:date="2022-09-11T12:44:00Z">
        <w:r>
          <w:t xml:space="preserve">applied for a pharmacist opening at the Owl Drug Company in San Jose. I was accepted. </w:t>
        </w:r>
      </w:ins>
    </w:p>
    <w:p w:rsidR="008F060D" w:rsidRDefault="008F060D" w:rsidP="00184032">
      <w:pPr>
        <w:pStyle w:val="NoSpacing"/>
        <w:rPr>
          <w:ins w:id="175" w:author="DJ" w:date="2022-09-11T12:44:00Z"/>
        </w:rPr>
      </w:pPr>
      <w:ins w:id="176" w:author="DJ" w:date="2022-09-11T12:44:00Z">
        <w:r>
          <w:t xml:space="preserve">Through all this, I kept learning more and more of pharmacy. I kept thinking of my </w:t>
        </w:r>
      </w:ins>
    </w:p>
    <w:p w:rsidR="008F060D" w:rsidRDefault="008F060D" w:rsidP="00184032">
      <w:pPr>
        <w:pStyle w:val="NoSpacing"/>
        <w:rPr>
          <w:ins w:id="177" w:author="DJ" w:date="2022-09-11T12:44:00Z"/>
        </w:rPr>
      </w:pPr>
      <w:ins w:id="178" w:author="DJ" w:date="2022-09-11T12:44:00Z">
        <w:r>
          <w:t xml:space="preserve">original goal of working with my brother in a store in San Jose. By this time my brother </w:t>
        </w:r>
      </w:ins>
    </w:p>
    <w:p w:rsidR="008F060D" w:rsidRDefault="008F060D" w:rsidP="00184032">
      <w:pPr>
        <w:pStyle w:val="NoSpacing"/>
        <w:rPr>
          <w:ins w:id="179" w:author="DJ" w:date="2022-09-11T12:44:00Z"/>
        </w:rPr>
      </w:pPr>
      <w:ins w:id="180" w:author="DJ" w:date="2022-09-11T12:44:00Z">
        <w:r>
          <w:t xml:space="preserve">had purchased this store in San Francisco plus married a San Francisco girl. So that goal </w:t>
        </w:r>
      </w:ins>
    </w:p>
    <w:p w:rsidR="00AC3297" w:rsidRDefault="008F060D" w:rsidP="00184032">
      <w:pPr>
        <w:pStyle w:val="NoSpacing"/>
      </w:pPr>
      <w:ins w:id="181" w:author="DJ" w:date="2022-09-11T12:44:00Z">
        <w:r>
          <w:t xml:space="preserve">was put on hold. </w:t>
        </w:r>
      </w:ins>
    </w:p>
    <w:p w:rsidR="00AC3297" w:rsidRDefault="00AC3297" w:rsidP="00184032">
      <w:pPr>
        <w:pStyle w:val="NoSpacing"/>
      </w:pPr>
    </w:p>
    <w:p w:rsidR="008F060D" w:rsidRDefault="008F060D" w:rsidP="00184032">
      <w:pPr>
        <w:pStyle w:val="NoSpacing"/>
        <w:rPr>
          <w:ins w:id="182" w:author="DJ" w:date="2022-09-11T12:44:00Z"/>
        </w:rPr>
      </w:pPr>
      <w:ins w:id="183" w:author="DJ" w:date="2022-09-11T12:44:00Z">
        <w:r>
          <w:t xml:space="preserve">Then of course came World War II. I was drafted in November 1942. I had worked for Owl Drug Company for ten months. I believe that being a pharmacist would have exempted me in going into the service, but I decided against that. I was sent to Monterey induction center for induction requirements. At the induction center in San Francisco I met a classmate who was working in the X-ray department. He </w:t>
        </w:r>
      </w:ins>
    </w:p>
    <w:p w:rsidR="008F060D" w:rsidRDefault="008F060D" w:rsidP="00184032">
      <w:pPr>
        <w:pStyle w:val="NoSpacing"/>
      </w:pPr>
      <w:ins w:id="184" w:author="DJ" w:date="2022-09-11T12:44:00Z">
        <w:r>
          <w:t xml:space="preserve">suggested that I request duty at the induction center as they were in need of medical service men. As a result my orders were to go to 444 Market Street, San Francisco after boot camp in Monterey. In June 1942 I had married my high school sweetheart, Eleanor </w:t>
        </w:r>
        <w:proofErr w:type="spellStart"/>
        <w:r>
          <w:t>Walchar</w:t>
        </w:r>
        <w:proofErr w:type="spellEnd"/>
        <w:r>
          <w:t xml:space="preserve">. She had a teacher’s credential so was teaching in Morgan Hill. We had an apartment in San Jose on South Fifth Street. I commuted on weekends to San Jose. </w:t>
        </w:r>
      </w:ins>
    </w:p>
    <w:p w:rsidR="00AC3297" w:rsidRDefault="00AC3297" w:rsidP="00184032">
      <w:pPr>
        <w:pStyle w:val="NoSpacing"/>
        <w:rPr>
          <w:ins w:id="185" w:author="DJ" w:date="2022-09-11T12:44:00Z"/>
        </w:rPr>
      </w:pPr>
    </w:p>
    <w:p w:rsidR="008F060D" w:rsidRDefault="008F060D" w:rsidP="00184032">
      <w:pPr>
        <w:pStyle w:val="NoSpacing"/>
        <w:rPr>
          <w:ins w:id="186" w:author="DJ" w:date="2022-09-11T12:44:00Z"/>
        </w:rPr>
      </w:pPr>
      <w:ins w:id="187" w:author="DJ" w:date="2022-09-11T12:44:00Z">
        <w:r>
          <w:t xml:space="preserve">I was a private first class, making $37 a month. After about two years the WACs took </w:t>
        </w:r>
      </w:ins>
    </w:p>
    <w:p w:rsidR="008F060D" w:rsidRDefault="008F060D" w:rsidP="00184032">
      <w:pPr>
        <w:pStyle w:val="NoSpacing"/>
        <w:rPr>
          <w:ins w:id="188" w:author="DJ" w:date="2022-09-11T12:44:00Z"/>
        </w:rPr>
      </w:pPr>
      <w:ins w:id="189" w:author="DJ" w:date="2022-09-11T12:44:00Z">
        <w:r>
          <w:t xml:space="preserve">over the induction center, and I was sent to Fort Warren, Wyoming, for main boot camp </w:t>
        </w:r>
      </w:ins>
    </w:p>
    <w:p w:rsidR="008F060D" w:rsidRDefault="008F060D" w:rsidP="00184032">
      <w:pPr>
        <w:pStyle w:val="NoSpacing"/>
        <w:rPr>
          <w:ins w:id="190" w:author="DJ" w:date="2022-09-11T12:44:00Z"/>
        </w:rPr>
      </w:pPr>
      <w:ins w:id="191" w:author="DJ" w:date="2022-09-11T12:44:00Z">
        <w:r>
          <w:t xml:space="preserve">training. I was then assigned to a Graves Registration Company. At that time the name </w:t>
        </w:r>
      </w:ins>
    </w:p>
    <w:p w:rsidR="008F060D" w:rsidRDefault="008F060D" w:rsidP="00184032">
      <w:pPr>
        <w:pStyle w:val="NoSpacing"/>
        <w:rPr>
          <w:ins w:id="192" w:author="DJ" w:date="2022-09-11T12:44:00Z"/>
        </w:rPr>
      </w:pPr>
      <w:ins w:id="193" w:author="DJ" w:date="2022-09-11T12:44:00Z">
        <w:r>
          <w:t xml:space="preserve">had little or no meaning. I found out later in Okinawa. But first we left Fort Warren in </w:t>
        </w:r>
      </w:ins>
    </w:p>
    <w:p w:rsidR="008F060D" w:rsidRDefault="008F060D" w:rsidP="00184032">
      <w:pPr>
        <w:pStyle w:val="NoSpacing"/>
        <w:rPr>
          <w:ins w:id="194" w:author="DJ" w:date="2022-09-11T12:44:00Z"/>
        </w:rPr>
      </w:pPr>
      <w:ins w:id="195" w:author="DJ" w:date="2022-09-11T12:44:00Z">
        <w:r>
          <w:t xml:space="preserve">November. My first experience in a troop train to Fort ? near Seattle, Washington. After </w:t>
        </w:r>
      </w:ins>
    </w:p>
    <w:p w:rsidR="008F060D" w:rsidRDefault="008F060D" w:rsidP="00184032">
      <w:pPr>
        <w:pStyle w:val="NoSpacing"/>
      </w:pPr>
      <w:ins w:id="196" w:author="DJ" w:date="2022-09-11T12:44:00Z">
        <w:r>
          <w:t xml:space="preserve">loading up with gear, we left Washington for Hawaii. </w:t>
        </w:r>
      </w:ins>
    </w:p>
    <w:p w:rsidR="00AC3297" w:rsidRDefault="00AC3297" w:rsidP="00184032">
      <w:pPr>
        <w:pStyle w:val="NoSpacing"/>
        <w:rPr>
          <w:ins w:id="197" w:author="DJ" w:date="2022-09-11T12:44:00Z"/>
        </w:rPr>
      </w:pPr>
    </w:p>
    <w:p w:rsidR="008F060D" w:rsidRDefault="008F060D" w:rsidP="00184032">
      <w:pPr>
        <w:pStyle w:val="NoSpacing"/>
        <w:rPr>
          <w:ins w:id="198" w:author="DJ" w:date="2022-09-11T12:44:00Z"/>
        </w:rPr>
      </w:pPr>
      <w:ins w:id="199" w:author="DJ" w:date="2022-09-11T12:44:00Z">
        <w:r>
          <w:t xml:space="preserve">My first glimpse of Diamond Head. We arrived there seven days before my daughter </w:t>
        </w:r>
      </w:ins>
    </w:p>
    <w:p w:rsidR="008F060D" w:rsidRDefault="008F060D" w:rsidP="00184032">
      <w:pPr>
        <w:pStyle w:val="NoSpacing"/>
        <w:rPr>
          <w:ins w:id="200" w:author="DJ" w:date="2022-09-11T12:44:00Z"/>
        </w:rPr>
      </w:pPr>
      <w:ins w:id="201" w:author="DJ" w:date="2022-09-11T12:44:00Z">
        <w:r>
          <w:t xml:space="preserve">Marilyn was born on December 13, 1944. I was very disappointed that I didn’t go to the </w:t>
        </w:r>
      </w:ins>
    </w:p>
    <w:p w:rsidR="008F060D" w:rsidRDefault="008F060D" w:rsidP="00184032">
      <w:pPr>
        <w:pStyle w:val="NoSpacing"/>
        <w:rPr>
          <w:ins w:id="202" w:author="DJ" w:date="2022-09-11T12:44:00Z"/>
        </w:rPr>
      </w:pPr>
      <w:ins w:id="203" w:author="DJ" w:date="2022-09-11T12:44:00Z">
        <w:r>
          <w:t xml:space="preserve">hospital in Fort Warren when I was scheduled to. I probably could have witnessed my </w:t>
        </w:r>
      </w:ins>
    </w:p>
    <w:p w:rsidR="008F060D" w:rsidRDefault="008F060D" w:rsidP="00184032">
      <w:pPr>
        <w:pStyle w:val="NoSpacing"/>
        <w:rPr>
          <w:ins w:id="204" w:author="DJ" w:date="2022-09-11T12:44:00Z"/>
        </w:rPr>
      </w:pPr>
      <w:ins w:id="205" w:author="DJ" w:date="2022-09-11T12:44:00Z">
        <w:r>
          <w:t>daughter being born. I received a telegram December 15</w:t>
        </w:r>
      </w:ins>
      <w:r w:rsidR="00184032">
        <w:t xml:space="preserve"> </w:t>
      </w:r>
      <w:proofErr w:type="spellStart"/>
      <w:ins w:id="206" w:author="DJ" w:date="2022-09-11T12:44:00Z">
        <w:r>
          <w:t>th</w:t>
        </w:r>
      </w:ins>
      <w:proofErr w:type="spellEnd"/>
      <w:r w:rsidR="00184032">
        <w:t xml:space="preserve"> </w:t>
      </w:r>
      <w:ins w:id="207" w:author="DJ" w:date="2022-09-11T12:44:00Z">
        <w:r>
          <w:t xml:space="preserve">indicating mother and daughter </w:t>
        </w:r>
      </w:ins>
    </w:p>
    <w:p w:rsidR="008F060D" w:rsidRDefault="008F060D" w:rsidP="00184032">
      <w:pPr>
        <w:pStyle w:val="NoSpacing"/>
        <w:rPr>
          <w:ins w:id="208" w:author="DJ" w:date="2022-09-11T12:44:00Z"/>
        </w:rPr>
      </w:pPr>
      <w:ins w:id="209" w:author="DJ" w:date="2022-09-11T12:44:00Z">
        <w:r>
          <w:t xml:space="preserve">were born fine. I remember crying while reading it. Throughout the tour we kept in touch </w:t>
        </w:r>
      </w:ins>
    </w:p>
    <w:p w:rsidR="008F060D" w:rsidRDefault="008F060D" w:rsidP="00184032">
      <w:pPr>
        <w:pStyle w:val="NoSpacing"/>
      </w:pPr>
      <w:ins w:id="210" w:author="DJ" w:date="2022-09-11T12:44:00Z">
        <w:r>
          <w:t>at least once a week by mail.</w:t>
        </w:r>
      </w:ins>
    </w:p>
    <w:p w:rsidR="00184032" w:rsidRDefault="00184032" w:rsidP="00184032">
      <w:pPr>
        <w:pStyle w:val="NoSpacing"/>
        <w:rPr>
          <w:ins w:id="211" w:author="DJ" w:date="2022-09-11T12:44:00Z"/>
        </w:rPr>
      </w:pPr>
    </w:p>
    <w:p w:rsidR="008F060D" w:rsidRDefault="008F060D" w:rsidP="00184032">
      <w:pPr>
        <w:pStyle w:val="NoSpacing"/>
        <w:rPr>
          <w:ins w:id="212" w:author="DJ" w:date="2022-09-11T12:44:00Z"/>
        </w:rPr>
      </w:pPr>
      <w:ins w:id="213" w:author="DJ" w:date="2022-09-11T12:44:00Z">
        <w:r>
          <w:t xml:space="preserve">This ended the exciting part of my call to arms. After a month or so we shipped off to ??? </w:t>
        </w:r>
      </w:ins>
    </w:p>
    <w:p w:rsidR="008F060D" w:rsidRDefault="008F060D" w:rsidP="00184032">
      <w:pPr>
        <w:pStyle w:val="NoSpacing"/>
        <w:rPr>
          <w:ins w:id="214" w:author="DJ" w:date="2022-09-11T12:44:00Z"/>
        </w:rPr>
      </w:pPr>
      <w:ins w:id="215" w:author="DJ" w:date="2022-09-11T12:44:00Z">
        <w:r>
          <w:t xml:space="preserve">That’s right. The top brass did not divulge our destination. After 10-12 days on a huge </w:t>
        </w:r>
      </w:ins>
    </w:p>
    <w:p w:rsidR="008F060D" w:rsidRDefault="008F060D" w:rsidP="00184032">
      <w:pPr>
        <w:pStyle w:val="NoSpacing"/>
        <w:rPr>
          <w:ins w:id="216" w:author="DJ" w:date="2022-09-11T12:44:00Z"/>
        </w:rPr>
      </w:pPr>
      <w:ins w:id="217" w:author="DJ" w:date="2022-09-11T12:44:00Z">
        <w:r>
          <w:t xml:space="preserve">troop ship we arrived in the Bay of Leyte, although there were a few pockets of enemy </w:t>
        </w:r>
      </w:ins>
    </w:p>
    <w:p w:rsidR="008F060D" w:rsidRDefault="008F060D" w:rsidP="00184032">
      <w:pPr>
        <w:pStyle w:val="NoSpacing"/>
        <w:rPr>
          <w:ins w:id="218" w:author="DJ" w:date="2022-09-11T12:44:00Z"/>
        </w:rPr>
      </w:pPr>
      <w:ins w:id="219" w:author="DJ" w:date="2022-09-11T12:44:00Z">
        <w:r>
          <w:t xml:space="preserve">here and there, most of the island had been secured. We were not permitted to see </w:t>
        </w:r>
      </w:ins>
    </w:p>
    <w:p w:rsidR="008F060D" w:rsidRDefault="008F060D" w:rsidP="00184032">
      <w:pPr>
        <w:pStyle w:val="NoSpacing"/>
        <w:rPr>
          <w:ins w:id="220" w:author="DJ" w:date="2022-09-11T12:44:00Z"/>
        </w:rPr>
      </w:pPr>
      <w:ins w:id="221" w:author="DJ" w:date="2022-09-11T12:44:00Z">
        <w:r>
          <w:lastRenderedPageBreak/>
          <w:t xml:space="preserve">different areas at anytime. We landed on the island by jumping in waist-high beach water </w:t>
        </w:r>
      </w:ins>
    </w:p>
    <w:p w:rsidR="008F060D" w:rsidRDefault="008F060D" w:rsidP="00184032">
      <w:pPr>
        <w:pStyle w:val="NoSpacing"/>
        <w:rPr>
          <w:ins w:id="222" w:author="DJ" w:date="2022-09-11T12:44:00Z"/>
        </w:rPr>
      </w:pPr>
      <w:ins w:id="223" w:author="DJ" w:date="2022-09-11T12:44:00Z">
        <w:r>
          <w:t xml:space="preserve">and wading to shore. For me it was scary as we did not know if the island was secured or </w:t>
        </w:r>
      </w:ins>
    </w:p>
    <w:p w:rsidR="008F060D" w:rsidRDefault="008F060D" w:rsidP="00184032">
      <w:pPr>
        <w:pStyle w:val="NoSpacing"/>
      </w:pPr>
      <w:ins w:id="224" w:author="DJ" w:date="2022-09-11T12:44:00Z">
        <w:r>
          <w:t xml:space="preserve">not at that time. The officers did not know or did not tell us. </w:t>
        </w:r>
      </w:ins>
    </w:p>
    <w:p w:rsidR="00184032" w:rsidRDefault="00184032" w:rsidP="00184032">
      <w:pPr>
        <w:pStyle w:val="NoSpacing"/>
        <w:rPr>
          <w:ins w:id="225" w:author="DJ" w:date="2022-09-11T12:44:00Z"/>
        </w:rPr>
      </w:pPr>
    </w:p>
    <w:p w:rsidR="008F060D" w:rsidRDefault="008F060D" w:rsidP="00184032">
      <w:pPr>
        <w:pStyle w:val="NoSpacing"/>
        <w:rPr>
          <w:ins w:id="226" w:author="DJ" w:date="2022-09-11T12:44:00Z"/>
        </w:rPr>
      </w:pPr>
      <w:ins w:id="227" w:author="DJ" w:date="2022-09-11T12:44:00Z">
        <w:r>
          <w:t xml:space="preserve">After three-four weeks, the mapping up of the area had been completed so we began to </w:t>
        </w:r>
      </w:ins>
    </w:p>
    <w:p w:rsidR="008F060D" w:rsidRDefault="008F060D" w:rsidP="00184032">
      <w:pPr>
        <w:pStyle w:val="NoSpacing"/>
        <w:rPr>
          <w:ins w:id="228" w:author="DJ" w:date="2022-09-11T12:44:00Z"/>
        </w:rPr>
      </w:pPr>
      <w:ins w:id="229" w:author="DJ" w:date="2022-09-11T12:44:00Z">
        <w:r>
          <w:t xml:space="preserve">prepare to leave. But where to? We waterproofed all the vehicles and equipment. This </w:t>
        </w:r>
      </w:ins>
    </w:p>
    <w:p w:rsidR="008F060D" w:rsidRDefault="008F060D" w:rsidP="00184032">
      <w:pPr>
        <w:pStyle w:val="NoSpacing"/>
        <w:rPr>
          <w:ins w:id="230" w:author="DJ" w:date="2022-09-11T12:44:00Z"/>
        </w:rPr>
      </w:pPr>
      <w:ins w:id="231" w:author="DJ" w:date="2022-09-11T12:44:00Z">
        <w:r>
          <w:t xml:space="preserve">time we settled down to hurry up and wait. That lasted about two weeks. Finally orders </w:t>
        </w:r>
      </w:ins>
    </w:p>
    <w:p w:rsidR="008F060D" w:rsidRDefault="008F060D" w:rsidP="00184032">
      <w:pPr>
        <w:pStyle w:val="NoSpacing"/>
        <w:rPr>
          <w:ins w:id="232" w:author="DJ" w:date="2022-09-11T12:44:00Z"/>
        </w:rPr>
      </w:pPr>
      <w:ins w:id="233" w:author="DJ" w:date="2022-09-11T12:44:00Z">
        <w:r>
          <w:t xml:space="preserve">came to move in. Still did not know where to. After six days on board a small troop ship </w:t>
        </w:r>
      </w:ins>
    </w:p>
    <w:p w:rsidR="008F060D" w:rsidRDefault="008F060D" w:rsidP="00184032">
      <w:pPr>
        <w:pStyle w:val="NoSpacing"/>
        <w:rPr>
          <w:ins w:id="234" w:author="DJ" w:date="2022-09-11T12:44:00Z"/>
        </w:rPr>
      </w:pPr>
      <w:ins w:id="235" w:author="DJ" w:date="2022-09-11T12:44:00Z">
        <w:r>
          <w:t xml:space="preserve">sleeping on the metal deck, we arrived on Okinawa. Now we were in the middle of </w:t>
        </w:r>
      </w:ins>
    </w:p>
    <w:p w:rsidR="008F060D" w:rsidRDefault="008F060D" w:rsidP="00184032">
      <w:pPr>
        <w:pStyle w:val="NoSpacing"/>
        <w:rPr>
          <w:ins w:id="236" w:author="DJ" w:date="2022-09-11T12:44:00Z"/>
        </w:rPr>
      </w:pPr>
      <w:ins w:id="237" w:author="DJ" w:date="2022-09-11T12:44:00Z">
        <w:r>
          <w:t xml:space="preserve">WAR. This was it!!! We came in on the second wave of personnel on small motorboats. </w:t>
        </w:r>
      </w:ins>
    </w:p>
    <w:p w:rsidR="008F060D" w:rsidRDefault="008F060D" w:rsidP="00184032">
      <w:pPr>
        <w:pStyle w:val="NoSpacing"/>
        <w:rPr>
          <w:ins w:id="238" w:author="DJ" w:date="2022-09-11T12:44:00Z"/>
        </w:rPr>
      </w:pPr>
      <w:ins w:id="239" w:author="DJ" w:date="2022-09-11T12:44:00Z">
        <w:r>
          <w:t xml:space="preserve">We still had to jump in the waist high water and wade in to the beach as there were no </w:t>
        </w:r>
      </w:ins>
    </w:p>
    <w:p w:rsidR="008F060D" w:rsidRDefault="008F060D" w:rsidP="00184032">
      <w:pPr>
        <w:pStyle w:val="NoSpacing"/>
        <w:rPr>
          <w:ins w:id="240" w:author="DJ" w:date="2022-09-11T12:44:00Z"/>
        </w:rPr>
      </w:pPr>
      <w:ins w:id="241" w:author="DJ" w:date="2022-09-11T12:44:00Z">
        <w:r>
          <w:t xml:space="preserve">docks. This was Inchon Bay. While anchored in the bay we witnessed two Kama Kazi </w:t>
        </w:r>
      </w:ins>
    </w:p>
    <w:p w:rsidR="008F060D" w:rsidRDefault="008F060D" w:rsidP="00184032">
      <w:pPr>
        <w:pStyle w:val="NoSpacing"/>
        <w:rPr>
          <w:ins w:id="242" w:author="DJ" w:date="2022-09-11T12:44:00Z"/>
        </w:rPr>
      </w:pPr>
      <w:ins w:id="243" w:author="DJ" w:date="2022-09-11T12:44:00Z">
        <w:r>
          <w:t xml:space="preserve">planes coming down on nearby ships, none with a direct hit. I was so elated to get off that </w:t>
        </w:r>
      </w:ins>
    </w:p>
    <w:p w:rsidR="008F060D" w:rsidRDefault="008F060D" w:rsidP="00184032">
      <w:pPr>
        <w:pStyle w:val="NoSpacing"/>
        <w:rPr>
          <w:ins w:id="244" w:author="DJ" w:date="2022-09-11T12:44:00Z"/>
        </w:rPr>
      </w:pPr>
      <w:ins w:id="245" w:author="DJ" w:date="2022-09-11T12:44:00Z">
        <w:r>
          <w:t xml:space="preserve">ship. We were trucked to an area adjacent to Kadena Airport, which had been secured by </w:t>
        </w:r>
      </w:ins>
    </w:p>
    <w:p w:rsidR="008F060D" w:rsidRDefault="008F060D" w:rsidP="00184032">
      <w:pPr>
        <w:pStyle w:val="NoSpacing"/>
      </w:pPr>
      <w:ins w:id="246" w:author="DJ" w:date="2022-09-11T12:44:00Z">
        <w:r>
          <w:t xml:space="preserve">the Marines. </w:t>
        </w:r>
      </w:ins>
    </w:p>
    <w:p w:rsidR="00AC3297" w:rsidRDefault="00AC3297" w:rsidP="00184032">
      <w:pPr>
        <w:pStyle w:val="NoSpacing"/>
        <w:rPr>
          <w:ins w:id="247" w:author="DJ" w:date="2022-09-11T12:44:00Z"/>
        </w:rPr>
      </w:pPr>
    </w:p>
    <w:p w:rsidR="008F060D" w:rsidRDefault="008F060D" w:rsidP="00184032">
      <w:pPr>
        <w:pStyle w:val="NoSpacing"/>
        <w:rPr>
          <w:ins w:id="248" w:author="DJ" w:date="2022-09-11T12:44:00Z"/>
        </w:rPr>
      </w:pPr>
      <w:ins w:id="249" w:author="DJ" w:date="2022-09-11T12:44:00Z">
        <w:r>
          <w:t xml:space="preserve">We set up camp by digging our foxholes and slit trenches. This is where we found out </w:t>
        </w:r>
      </w:ins>
    </w:p>
    <w:p w:rsidR="008F060D" w:rsidRDefault="008F060D" w:rsidP="00184032">
      <w:pPr>
        <w:pStyle w:val="NoSpacing"/>
        <w:rPr>
          <w:ins w:id="250" w:author="DJ" w:date="2022-09-11T12:44:00Z"/>
        </w:rPr>
      </w:pPr>
      <w:ins w:id="251" w:author="DJ" w:date="2022-09-11T12:44:00Z">
        <w:r>
          <w:t xml:space="preserve">what our tour of duty was – burying the dead. However, we did not set up a cemetery at </w:t>
        </w:r>
      </w:ins>
    </w:p>
    <w:p w:rsidR="008F060D" w:rsidRDefault="008F060D" w:rsidP="00184032">
      <w:pPr>
        <w:pStyle w:val="NoSpacing"/>
        <w:rPr>
          <w:ins w:id="252" w:author="DJ" w:date="2022-09-11T12:44:00Z"/>
        </w:rPr>
      </w:pPr>
      <w:ins w:id="253" w:author="DJ" w:date="2022-09-11T12:44:00Z">
        <w:r>
          <w:t xml:space="preserve">that time. So for a week or more we did quartermaster duty – filling gas cans with gas </w:t>
        </w:r>
      </w:ins>
    </w:p>
    <w:p w:rsidR="008F060D" w:rsidRDefault="008F060D" w:rsidP="00184032">
      <w:pPr>
        <w:pStyle w:val="NoSpacing"/>
        <w:rPr>
          <w:ins w:id="254" w:author="DJ" w:date="2022-09-11T12:44:00Z"/>
        </w:rPr>
      </w:pPr>
      <w:ins w:id="255" w:author="DJ" w:date="2022-09-11T12:44:00Z">
        <w:r>
          <w:t xml:space="preserve">from nearby ships – stacking food cartons, etc. Finally an area was selected for a </w:t>
        </w:r>
      </w:ins>
    </w:p>
    <w:p w:rsidR="008F060D" w:rsidRDefault="008F060D" w:rsidP="00184032">
      <w:pPr>
        <w:pStyle w:val="NoSpacing"/>
        <w:rPr>
          <w:ins w:id="256" w:author="DJ" w:date="2022-09-11T12:44:00Z"/>
        </w:rPr>
      </w:pPr>
      <w:ins w:id="257" w:author="DJ" w:date="2022-09-11T12:44:00Z">
        <w:r>
          <w:t xml:space="preserve">cemetery. We set up camp and prepared to process the unfortunate men that did not make </w:t>
        </w:r>
      </w:ins>
    </w:p>
    <w:p w:rsidR="008F060D" w:rsidRDefault="008F060D" w:rsidP="00184032">
      <w:pPr>
        <w:pStyle w:val="NoSpacing"/>
        <w:rPr>
          <w:ins w:id="258" w:author="DJ" w:date="2022-09-11T12:44:00Z"/>
        </w:rPr>
      </w:pPr>
      <w:ins w:id="259" w:author="DJ" w:date="2022-09-11T12:44:00Z">
        <w:r>
          <w:t>it. My task was to identify the soldiers by taking finger prints – teeth charts if needed –</w:t>
        </w:r>
      </w:ins>
    </w:p>
    <w:p w:rsidR="008F060D" w:rsidRDefault="008F060D" w:rsidP="00184032">
      <w:pPr>
        <w:pStyle w:val="NoSpacing"/>
        <w:rPr>
          <w:ins w:id="260" w:author="DJ" w:date="2022-09-11T12:44:00Z"/>
        </w:rPr>
      </w:pPr>
      <w:ins w:id="261" w:author="DJ" w:date="2022-09-11T12:44:00Z">
        <w:r>
          <w:t xml:space="preserve">personal effects – then wrapped them up in a shelter half after which they were placed in </w:t>
        </w:r>
      </w:ins>
    </w:p>
    <w:p w:rsidR="008F060D" w:rsidRDefault="008F060D" w:rsidP="00184032">
      <w:pPr>
        <w:pStyle w:val="NoSpacing"/>
        <w:rPr>
          <w:ins w:id="262" w:author="DJ" w:date="2022-09-11T12:44:00Z"/>
        </w:rPr>
      </w:pPr>
      <w:ins w:id="263" w:author="DJ" w:date="2022-09-11T12:44:00Z">
        <w:r>
          <w:t xml:space="preserve">a plot dug by men of our company. A cross with their names on it was placed on the </w:t>
        </w:r>
      </w:ins>
    </w:p>
    <w:p w:rsidR="008F060D" w:rsidRDefault="008F060D" w:rsidP="00184032">
      <w:pPr>
        <w:pStyle w:val="NoSpacing"/>
        <w:rPr>
          <w:ins w:id="264" w:author="DJ" w:date="2022-09-11T12:44:00Z"/>
        </w:rPr>
      </w:pPr>
      <w:ins w:id="265" w:author="DJ" w:date="2022-09-11T12:44:00Z">
        <w:r>
          <w:t xml:space="preserve">grave. At this time I was appointed company bugler to play revelry and taps every day. I </w:t>
        </w:r>
      </w:ins>
    </w:p>
    <w:p w:rsidR="008F060D" w:rsidRDefault="008F060D" w:rsidP="00184032">
      <w:pPr>
        <w:pStyle w:val="NoSpacing"/>
        <w:rPr>
          <w:ins w:id="266" w:author="DJ" w:date="2022-09-11T12:44:00Z"/>
        </w:rPr>
      </w:pPr>
      <w:ins w:id="267" w:author="DJ" w:date="2022-09-11T12:44:00Z">
        <w:r>
          <w:t xml:space="preserve">lost the duty later when I wasn’t aware that I was to blow taps for 2 officers (one female) </w:t>
        </w:r>
      </w:ins>
    </w:p>
    <w:p w:rsidR="008F060D" w:rsidRDefault="008F060D" w:rsidP="00184032">
      <w:pPr>
        <w:pStyle w:val="NoSpacing"/>
      </w:pPr>
      <w:ins w:id="268" w:author="DJ" w:date="2022-09-11T12:44:00Z">
        <w:r>
          <w:t xml:space="preserve">being buried. </w:t>
        </w:r>
      </w:ins>
    </w:p>
    <w:p w:rsidR="00AC3297" w:rsidRDefault="00AC3297" w:rsidP="00184032">
      <w:pPr>
        <w:pStyle w:val="NoSpacing"/>
        <w:rPr>
          <w:ins w:id="269" w:author="DJ" w:date="2022-09-11T12:44:00Z"/>
        </w:rPr>
      </w:pPr>
    </w:p>
    <w:p w:rsidR="008F060D" w:rsidRDefault="008F060D" w:rsidP="00184032">
      <w:pPr>
        <w:pStyle w:val="NoSpacing"/>
        <w:rPr>
          <w:ins w:id="270" w:author="DJ" w:date="2022-09-11T12:44:00Z"/>
        </w:rPr>
      </w:pPr>
      <w:ins w:id="271" w:author="DJ" w:date="2022-09-11T12:44:00Z">
        <w:r>
          <w:t xml:space="preserve">At times it was scary as the Japanese dropped several bombs nearby. It all ended when </w:t>
        </w:r>
      </w:ins>
    </w:p>
    <w:p w:rsidR="008F060D" w:rsidRDefault="008F060D" w:rsidP="00184032">
      <w:pPr>
        <w:pStyle w:val="NoSpacing"/>
        <w:rPr>
          <w:ins w:id="272" w:author="DJ" w:date="2022-09-11T12:44:00Z"/>
        </w:rPr>
      </w:pPr>
      <w:ins w:id="273" w:author="DJ" w:date="2022-09-11T12:44:00Z">
        <w:r>
          <w:t xml:space="preserve">the Japanese surrendered on June 21, 1945. It took forever to come home. They used a </w:t>
        </w:r>
      </w:ins>
    </w:p>
    <w:p w:rsidR="008F060D" w:rsidRDefault="008F060D" w:rsidP="00184032">
      <w:pPr>
        <w:pStyle w:val="NoSpacing"/>
        <w:rPr>
          <w:ins w:id="274" w:author="DJ" w:date="2022-09-11T12:44:00Z"/>
        </w:rPr>
      </w:pPr>
      <w:ins w:id="275" w:author="DJ" w:date="2022-09-11T12:44:00Z">
        <w:r>
          <w:t>point system, so it wasn’t until December 1</w:t>
        </w:r>
      </w:ins>
      <w:r w:rsidR="00184032">
        <w:t xml:space="preserve"> </w:t>
      </w:r>
      <w:proofErr w:type="spellStart"/>
      <w:ins w:id="276" w:author="DJ" w:date="2022-09-11T12:44:00Z">
        <w:r>
          <w:t>st</w:t>
        </w:r>
      </w:ins>
      <w:proofErr w:type="spellEnd"/>
      <w:r w:rsidR="00184032">
        <w:t xml:space="preserve"> </w:t>
      </w:r>
      <w:ins w:id="277" w:author="DJ" w:date="2022-09-11T12:44:00Z">
        <w:r>
          <w:t xml:space="preserve">that I boarded a ship for home. Took 19 </w:t>
        </w:r>
      </w:ins>
    </w:p>
    <w:p w:rsidR="008F060D" w:rsidRDefault="008F060D" w:rsidP="00184032">
      <w:pPr>
        <w:pStyle w:val="NoSpacing"/>
        <w:rPr>
          <w:ins w:id="278" w:author="DJ" w:date="2022-09-11T12:44:00Z"/>
        </w:rPr>
      </w:pPr>
      <w:ins w:id="279" w:author="DJ" w:date="2022-09-11T12:44:00Z">
        <w:r>
          <w:t xml:space="preserve">days to get to Portland, USA Terrible weather – five appendices on ship. From Portland </w:t>
        </w:r>
      </w:ins>
    </w:p>
    <w:p w:rsidR="008F060D" w:rsidRDefault="008F060D" w:rsidP="00184032">
      <w:pPr>
        <w:pStyle w:val="NoSpacing"/>
        <w:rPr>
          <w:ins w:id="280" w:author="DJ" w:date="2022-09-11T12:44:00Z"/>
        </w:rPr>
      </w:pPr>
      <w:ins w:id="281" w:author="DJ" w:date="2022-09-11T12:44:00Z">
        <w:r>
          <w:t xml:space="preserve">we came to San Francisco. What excitement coming through the Golden Gate and under </w:t>
        </w:r>
      </w:ins>
    </w:p>
    <w:p w:rsidR="008F060D" w:rsidRDefault="008F060D" w:rsidP="00184032">
      <w:pPr>
        <w:pStyle w:val="NoSpacing"/>
        <w:rPr>
          <w:ins w:id="282" w:author="DJ" w:date="2022-09-11T12:44:00Z"/>
        </w:rPr>
      </w:pPr>
      <w:ins w:id="283" w:author="DJ" w:date="2022-09-11T12:44:00Z">
        <w:r>
          <w:t xml:space="preserve">the Bridge. We were </w:t>
        </w:r>
      </w:ins>
      <w:r w:rsidR="00184032">
        <w:t>bused</w:t>
      </w:r>
      <w:ins w:id="284" w:author="DJ" w:date="2022-09-11T12:44:00Z">
        <w:r>
          <w:t xml:space="preserve"> to a discharging facility just north of Sacramento. In five </w:t>
        </w:r>
      </w:ins>
    </w:p>
    <w:p w:rsidR="008F060D" w:rsidRDefault="008F060D" w:rsidP="00184032">
      <w:pPr>
        <w:pStyle w:val="NoSpacing"/>
        <w:rPr>
          <w:ins w:id="285" w:author="DJ" w:date="2022-09-11T12:44:00Z"/>
        </w:rPr>
      </w:pPr>
      <w:ins w:id="286" w:author="DJ" w:date="2022-09-11T12:44:00Z">
        <w:r>
          <w:t xml:space="preserve">days I was out!!! Whew!!! I was bussed back to San Francisco where I met Eleanor. </w:t>
        </w:r>
      </w:ins>
    </w:p>
    <w:p w:rsidR="008F060D" w:rsidRDefault="008F060D" w:rsidP="00184032">
      <w:pPr>
        <w:pStyle w:val="NoSpacing"/>
        <w:rPr>
          <w:ins w:id="287" w:author="DJ" w:date="2022-09-11T12:44:00Z"/>
        </w:rPr>
      </w:pPr>
      <w:ins w:id="288" w:author="DJ" w:date="2022-09-11T12:44:00Z">
        <w:r>
          <w:t xml:space="preserve">What a reunion!!! We had dinner at one of the hotels and came on home to our apartment </w:t>
        </w:r>
      </w:ins>
    </w:p>
    <w:p w:rsidR="008F060D" w:rsidRDefault="008F060D" w:rsidP="00184032">
      <w:pPr>
        <w:pStyle w:val="NoSpacing"/>
      </w:pPr>
      <w:ins w:id="289" w:author="DJ" w:date="2022-09-11T12:44:00Z">
        <w:r>
          <w:t>on South Fifth Street, San Jose.</w:t>
        </w:r>
      </w:ins>
    </w:p>
    <w:p w:rsidR="00184032" w:rsidRDefault="00184032" w:rsidP="00184032">
      <w:pPr>
        <w:pStyle w:val="NoSpacing"/>
        <w:rPr>
          <w:ins w:id="290" w:author="DJ" w:date="2022-09-11T12:44:00Z"/>
        </w:rPr>
      </w:pPr>
    </w:p>
    <w:p w:rsidR="008F060D" w:rsidRDefault="008F060D" w:rsidP="00184032">
      <w:pPr>
        <w:pStyle w:val="NoSpacing"/>
        <w:rPr>
          <w:ins w:id="291" w:author="DJ" w:date="2022-09-11T12:44:00Z"/>
        </w:rPr>
      </w:pPr>
      <w:ins w:id="292" w:author="DJ" w:date="2022-09-11T12:44:00Z">
        <w:r>
          <w:t xml:space="preserve">I found a job at College Pharmacy (Mickey Ehrs was owner) in Santa Clara. I worked </w:t>
        </w:r>
      </w:ins>
    </w:p>
    <w:p w:rsidR="008F060D" w:rsidRDefault="008F060D" w:rsidP="00184032">
      <w:pPr>
        <w:pStyle w:val="NoSpacing"/>
        <w:rPr>
          <w:ins w:id="293" w:author="DJ" w:date="2022-09-11T12:44:00Z"/>
        </w:rPr>
      </w:pPr>
      <w:ins w:id="294" w:author="DJ" w:date="2022-09-11T12:44:00Z">
        <w:r>
          <w:t xml:space="preserve">there almost one year. Then I was told about a store in San Jose that was for sale. </w:t>
        </w:r>
      </w:ins>
    </w:p>
    <w:p w:rsidR="008F060D" w:rsidRDefault="008F060D" w:rsidP="00184032">
      <w:pPr>
        <w:pStyle w:val="NoSpacing"/>
        <w:rPr>
          <w:ins w:id="295" w:author="DJ" w:date="2022-09-11T12:44:00Z"/>
        </w:rPr>
      </w:pPr>
      <w:ins w:id="296" w:author="DJ" w:date="2022-09-11T12:44:00Z">
        <w:r>
          <w:t xml:space="preserve">Morehead Fleming Drug Company. I did not do any research on it. I felt that because it </w:t>
        </w:r>
      </w:ins>
    </w:p>
    <w:p w:rsidR="008F060D" w:rsidRDefault="008F060D" w:rsidP="00184032">
      <w:pPr>
        <w:pStyle w:val="NoSpacing"/>
        <w:rPr>
          <w:ins w:id="297" w:author="DJ" w:date="2022-09-11T12:44:00Z"/>
        </w:rPr>
      </w:pPr>
      <w:ins w:id="298" w:author="DJ" w:date="2022-09-11T12:44:00Z">
        <w:r>
          <w:t xml:space="preserve">had been a business since 1900 or so it was a good store. So after talking to my brother </w:t>
        </w:r>
      </w:ins>
    </w:p>
    <w:p w:rsidR="008F060D" w:rsidRDefault="008F060D" w:rsidP="00184032">
      <w:pPr>
        <w:pStyle w:val="NoSpacing"/>
        <w:rPr>
          <w:ins w:id="299" w:author="DJ" w:date="2022-09-11T12:44:00Z"/>
        </w:rPr>
      </w:pPr>
      <w:ins w:id="300" w:author="DJ" w:date="2022-09-11T12:44:00Z">
        <w:r>
          <w:t>John, my dad, and my father-in-law, Charles Walchar, I went to 1</w:t>
        </w:r>
      </w:ins>
      <w:r w:rsidR="00184032">
        <w:t xml:space="preserve"> </w:t>
      </w:r>
      <w:proofErr w:type="spellStart"/>
      <w:ins w:id="301" w:author="DJ" w:date="2022-09-11T12:44:00Z">
        <w:r>
          <w:t>st</w:t>
        </w:r>
      </w:ins>
      <w:proofErr w:type="spellEnd"/>
      <w:r w:rsidR="00184032">
        <w:t xml:space="preserve"> </w:t>
      </w:r>
      <w:ins w:id="302" w:author="DJ" w:date="2022-09-11T12:44:00Z">
        <w:r>
          <w:t xml:space="preserve">National Bank to </w:t>
        </w:r>
      </w:ins>
    </w:p>
    <w:p w:rsidR="008F060D" w:rsidRDefault="008F060D" w:rsidP="00184032">
      <w:pPr>
        <w:pStyle w:val="NoSpacing"/>
        <w:rPr>
          <w:ins w:id="303" w:author="DJ" w:date="2022-09-11T12:44:00Z"/>
        </w:rPr>
      </w:pPr>
      <w:ins w:id="304" w:author="DJ" w:date="2022-09-11T12:44:00Z">
        <w:r>
          <w:t xml:space="preserve">borrow the money. To show you how naïve I was, I did not ask for an inventory of the </w:t>
        </w:r>
      </w:ins>
    </w:p>
    <w:p w:rsidR="008F060D" w:rsidRDefault="008F060D" w:rsidP="00184032">
      <w:pPr>
        <w:pStyle w:val="NoSpacing"/>
        <w:rPr>
          <w:ins w:id="305" w:author="DJ" w:date="2022-09-11T12:44:00Z"/>
        </w:rPr>
      </w:pPr>
      <w:ins w:id="306" w:author="DJ" w:date="2022-09-11T12:44:00Z">
        <w:r>
          <w:t xml:space="preserve">store. I paid $30,000 for it. Far too much. My first day as owner of Morehead-Fleming </w:t>
        </w:r>
      </w:ins>
    </w:p>
    <w:p w:rsidR="008F060D" w:rsidRDefault="008F060D" w:rsidP="00184032">
      <w:pPr>
        <w:pStyle w:val="NoSpacing"/>
        <w:rPr>
          <w:ins w:id="307" w:author="DJ" w:date="2022-09-11T12:44:00Z"/>
        </w:rPr>
      </w:pPr>
      <w:ins w:id="308" w:author="DJ" w:date="2022-09-11T12:44:00Z">
        <w:r>
          <w:t>Drug Company was June 1</w:t>
        </w:r>
      </w:ins>
      <w:r w:rsidR="00184032">
        <w:t xml:space="preserve"> </w:t>
      </w:r>
      <w:proofErr w:type="spellStart"/>
      <w:ins w:id="309" w:author="DJ" w:date="2022-09-11T12:44:00Z">
        <w:r>
          <w:t>st</w:t>
        </w:r>
      </w:ins>
      <w:proofErr w:type="spellEnd"/>
      <w:r w:rsidR="00184032">
        <w:t xml:space="preserve"> </w:t>
      </w:r>
      <w:ins w:id="310" w:author="DJ" w:date="2022-09-11T12:44:00Z">
        <w:r>
          <w:t xml:space="preserve">, 1948. I believe I took in $78 for the day. You can say I </w:t>
        </w:r>
      </w:ins>
    </w:p>
    <w:p w:rsidR="008F060D" w:rsidRDefault="008F060D" w:rsidP="00184032">
      <w:pPr>
        <w:pStyle w:val="NoSpacing"/>
        <w:rPr>
          <w:ins w:id="311" w:author="DJ" w:date="2022-09-11T12:44:00Z"/>
        </w:rPr>
      </w:pPr>
      <w:ins w:id="312" w:author="DJ" w:date="2022-09-11T12:44:00Z">
        <w:r>
          <w:t xml:space="preserve">struggled for eight years. I changed the décor of the store and made it self-service. Even </w:t>
        </w:r>
      </w:ins>
    </w:p>
    <w:p w:rsidR="008F060D" w:rsidRDefault="008F060D" w:rsidP="00184032">
      <w:pPr>
        <w:pStyle w:val="NoSpacing"/>
        <w:rPr>
          <w:ins w:id="313" w:author="DJ" w:date="2022-09-11T12:44:00Z"/>
        </w:rPr>
      </w:pPr>
      <w:ins w:id="314" w:author="DJ" w:date="2022-09-11T12:44:00Z">
        <w:r>
          <w:t xml:space="preserve">stocked veterinary supplies. I made it because in those 8 years I had a house built and </w:t>
        </w:r>
      </w:ins>
    </w:p>
    <w:p w:rsidR="008F060D" w:rsidRDefault="008F060D" w:rsidP="00184032">
      <w:pPr>
        <w:pStyle w:val="NoSpacing"/>
        <w:rPr>
          <w:ins w:id="315" w:author="DJ" w:date="2022-09-11T12:44:00Z"/>
        </w:rPr>
      </w:pPr>
      <w:ins w:id="316" w:author="DJ" w:date="2022-09-11T12:44:00Z">
        <w:r>
          <w:lastRenderedPageBreak/>
          <w:t xml:space="preserve">another child. But thanks God for my dad and father-in-law who helped out financially. </w:t>
        </w:r>
      </w:ins>
    </w:p>
    <w:p w:rsidR="00AC3297" w:rsidRDefault="00AC3297" w:rsidP="00184032">
      <w:pPr>
        <w:pStyle w:val="NoSpacing"/>
      </w:pPr>
    </w:p>
    <w:p w:rsidR="008F060D" w:rsidRDefault="008F060D" w:rsidP="00184032">
      <w:pPr>
        <w:pStyle w:val="NoSpacing"/>
        <w:rPr>
          <w:ins w:id="317" w:author="DJ" w:date="2022-09-11T12:44:00Z"/>
        </w:rPr>
      </w:pPr>
      <w:ins w:id="318" w:author="DJ" w:date="2022-09-11T12:44:00Z">
        <w:r>
          <w:t xml:space="preserve">After spending almost every Sunday looking for a spot to move the store I found a place </w:t>
        </w:r>
      </w:ins>
    </w:p>
    <w:p w:rsidR="008F060D" w:rsidRDefault="008F060D" w:rsidP="00184032">
      <w:pPr>
        <w:pStyle w:val="NoSpacing"/>
        <w:rPr>
          <w:ins w:id="319" w:author="DJ" w:date="2022-09-11T12:44:00Z"/>
        </w:rPr>
      </w:pPr>
      <w:ins w:id="320" w:author="DJ" w:date="2022-09-11T12:44:00Z">
        <w:r>
          <w:t xml:space="preserve">on Almaden Road and Koch Lane owned by Peter LaBarbera. He had just finished </w:t>
        </w:r>
      </w:ins>
    </w:p>
    <w:p w:rsidR="008F060D" w:rsidRDefault="008F060D" w:rsidP="00184032">
      <w:pPr>
        <w:pStyle w:val="NoSpacing"/>
        <w:rPr>
          <w:ins w:id="321" w:author="DJ" w:date="2022-09-11T12:44:00Z"/>
        </w:rPr>
      </w:pPr>
      <w:ins w:id="322" w:author="DJ" w:date="2022-09-11T12:44:00Z">
        <w:r>
          <w:t xml:space="preserve">building a small shopping center in a rapidly developing area. I closed Morehead Fleming </w:t>
        </w:r>
      </w:ins>
    </w:p>
    <w:p w:rsidR="008F060D" w:rsidRDefault="008F060D" w:rsidP="00184032">
      <w:pPr>
        <w:pStyle w:val="NoSpacing"/>
        <w:rPr>
          <w:ins w:id="323" w:author="DJ" w:date="2022-09-11T12:44:00Z"/>
        </w:rPr>
      </w:pPr>
      <w:ins w:id="324" w:author="DJ" w:date="2022-09-11T12:44:00Z">
        <w:r>
          <w:t xml:space="preserve">four days before Thanksgiving Day in November 1956. I opened Almaden Pharmacy the </w:t>
        </w:r>
      </w:ins>
    </w:p>
    <w:p w:rsidR="008F060D" w:rsidRDefault="008F060D" w:rsidP="00184032">
      <w:pPr>
        <w:pStyle w:val="NoSpacing"/>
        <w:rPr>
          <w:ins w:id="325" w:author="DJ" w:date="2022-09-11T12:44:00Z"/>
        </w:rPr>
      </w:pPr>
      <w:ins w:id="326" w:author="DJ" w:date="2022-09-11T12:44:00Z">
        <w:r>
          <w:t>fourth day after Thanksgiving. I was filling Rx even before being ready for the public.</w:t>
        </w:r>
      </w:ins>
    </w:p>
    <w:p w:rsidR="00AC3297" w:rsidRDefault="00AC3297" w:rsidP="00184032">
      <w:pPr>
        <w:pStyle w:val="NoSpacing"/>
      </w:pPr>
    </w:p>
    <w:p w:rsidR="008F060D" w:rsidRDefault="008F060D" w:rsidP="00184032">
      <w:pPr>
        <w:pStyle w:val="NoSpacing"/>
        <w:rPr>
          <w:ins w:id="327" w:author="DJ" w:date="2022-09-11T12:44:00Z"/>
        </w:rPr>
      </w:pPr>
      <w:ins w:id="328" w:author="DJ" w:date="2022-09-11T12:44:00Z">
        <w:r>
          <w:t xml:space="preserve">Before moving from downtown to Willow Glen-Almaden area I had boxed up a good </w:t>
        </w:r>
      </w:ins>
    </w:p>
    <w:p w:rsidR="008F060D" w:rsidRDefault="008F060D" w:rsidP="00184032">
      <w:pPr>
        <w:pStyle w:val="NoSpacing"/>
        <w:rPr>
          <w:ins w:id="329" w:author="DJ" w:date="2022-09-11T12:44:00Z"/>
        </w:rPr>
      </w:pPr>
      <w:ins w:id="330" w:author="DJ" w:date="2022-09-11T12:44:00Z">
        <w:r>
          <w:t xml:space="preserve">amount of old chemicals – drug – herbs- and anything that was antiquated – some of </w:t>
        </w:r>
      </w:ins>
    </w:p>
    <w:p w:rsidR="008F060D" w:rsidRDefault="008F060D" w:rsidP="00184032">
      <w:pPr>
        <w:pStyle w:val="NoSpacing"/>
        <w:rPr>
          <w:ins w:id="331" w:author="DJ" w:date="2022-09-11T12:44:00Z"/>
        </w:rPr>
      </w:pPr>
      <w:ins w:id="332" w:author="DJ" w:date="2022-09-11T12:44:00Z">
        <w:r>
          <w:t xml:space="preserve">which dated back to the early 1900s. So before moving I stored all those boxes in my </w:t>
        </w:r>
      </w:ins>
    </w:p>
    <w:p w:rsidR="00AC3297" w:rsidRDefault="008F060D" w:rsidP="00184032">
      <w:pPr>
        <w:pStyle w:val="NoSpacing"/>
      </w:pPr>
      <w:ins w:id="333" w:author="DJ" w:date="2022-09-11T12:44:00Z">
        <w:r>
          <w:t>dad’s barn and in my garage.</w:t>
        </w:r>
      </w:ins>
    </w:p>
    <w:p w:rsidR="00AC3297" w:rsidRDefault="00AC3297" w:rsidP="00184032">
      <w:pPr>
        <w:pStyle w:val="NoSpacing"/>
      </w:pPr>
    </w:p>
    <w:p w:rsidR="008F060D" w:rsidRDefault="008F060D" w:rsidP="00184032">
      <w:pPr>
        <w:pStyle w:val="NoSpacing"/>
        <w:rPr>
          <w:ins w:id="334" w:author="DJ" w:date="2022-09-11T12:44:00Z"/>
        </w:rPr>
      </w:pPr>
      <w:ins w:id="335" w:author="DJ" w:date="2022-09-11T12:44:00Z">
        <w:r>
          <w:t xml:space="preserve"> I did not retrieve them until I sold the store in 1974 and lost</w:t>
        </w:r>
      </w:ins>
      <w:r w:rsidR="00AC3297">
        <w:t xml:space="preserve"> </w:t>
      </w:r>
      <w:ins w:id="336" w:author="DJ" w:date="2022-09-11T12:44:00Z">
        <w:r>
          <w:t xml:space="preserve">my wife, Eleanor, in 1975. I sold my house on Lennon Way and moved to </w:t>
        </w:r>
        <w:proofErr w:type="spellStart"/>
        <w:r>
          <w:t>Almaden</w:t>
        </w:r>
        <w:proofErr w:type="spellEnd"/>
        <w:r>
          <w:t xml:space="preserve"> area at 115 </w:t>
        </w:r>
        <w:proofErr w:type="spellStart"/>
        <w:r>
          <w:t>Calle</w:t>
        </w:r>
        <w:proofErr w:type="spellEnd"/>
        <w:r>
          <w:t xml:space="preserve"> Ventura. Meantime I opened a prescription only store Westwood Prescriptions, which I sold in 1976. I had opened Community Clinic Pharmacy in the Santa Teresa Medical Building. We had 62 doctors in the building so I was kept busy.</w:t>
        </w:r>
      </w:ins>
    </w:p>
    <w:p w:rsidR="00F37996" w:rsidRDefault="00F37996" w:rsidP="00184032">
      <w:pPr>
        <w:pStyle w:val="NoSpacing"/>
      </w:pPr>
    </w:p>
    <w:p w:rsidR="008F060D" w:rsidRDefault="00F37996" w:rsidP="00184032">
      <w:pPr>
        <w:pStyle w:val="NoSpacing"/>
        <w:rPr>
          <w:ins w:id="337" w:author="DJ" w:date="2022-09-11T12:44:00Z"/>
        </w:rPr>
      </w:pPr>
      <w:r>
        <w:t>B</w:t>
      </w:r>
      <w:ins w:id="338" w:author="DJ" w:date="2022-09-11T12:44:00Z">
        <w:r w:rsidR="008F060D">
          <w:t xml:space="preserve">etween all of this I finally retrieved these stored boxes of antiques and moved them to </w:t>
        </w:r>
      </w:ins>
    </w:p>
    <w:p w:rsidR="008F060D" w:rsidRDefault="008F060D" w:rsidP="00184032">
      <w:pPr>
        <w:pStyle w:val="NoSpacing"/>
        <w:rPr>
          <w:ins w:id="339" w:author="DJ" w:date="2022-09-11T12:44:00Z"/>
        </w:rPr>
      </w:pPr>
      <w:ins w:id="340" w:author="DJ" w:date="2022-09-11T12:44:00Z">
        <w:r>
          <w:t xml:space="preserve">my garage on Calle Ventura. So in my spare time I segregated the chemicals from the </w:t>
        </w:r>
      </w:ins>
    </w:p>
    <w:p w:rsidR="008F060D" w:rsidRDefault="008F060D" w:rsidP="00184032">
      <w:pPr>
        <w:pStyle w:val="NoSpacing"/>
        <w:rPr>
          <w:ins w:id="341" w:author="DJ" w:date="2022-09-11T12:44:00Z"/>
        </w:rPr>
      </w:pPr>
      <w:ins w:id="342" w:author="DJ" w:date="2022-09-11T12:44:00Z">
        <w:r>
          <w:t xml:space="preserve">tablets from the liquids from the powders from the ointments from herbs and from </w:t>
        </w:r>
      </w:ins>
    </w:p>
    <w:p w:rsidR="008F060D" w:rsidRDefault="008F060D" w:rsidP="00184032">
      <w:pPr>
        <w:pStyle w:val="NoSpacing"/>
        <w:rPr>
          <w:ins w:id="343" w:author="DJ" w:date="2022-09-11T12:44:00Z"/>
        </w:rPr>
      </w:pPr>
      <w:ins w:id="344" w:author="DJ" w:date="2022-09-11T12:44:00Z">
        <w:r>
          <w:t xml:space="preserve">whatever else. I took inventory of the bottles and all else that could be inventoried such </w:t>
        </w:r>
      </w:ins>
    </w:p>
    <w:p w:rsidR="008F060D" w:rsidRDefault="008F060D" w:rsidP="00184032">
      <w:pPr>
        <w:pStyle w:val="NoSpacing"/>
        <w:rPr>
          <w:ins w:id="345" w:author="DJ" w:date="2022-09-11T12:44:00Z"/>
        </w:rPr>
      </w:pPr>
      <w:ins w:id="346" w:author="DJ" w:date="2022-09-11T12:44:00Z">
        <w:r>
          <w:t xml:space="preserve">as glassware, scales, tablet machines, suppository machines, etc. All the tablets, capsules, </w:t>
        </w:r>
      </w:ins>
    </w:p>
    <w:p w:rsidR="008F060D" w:rsidRDefault="008F060D" w:rsidP="00184032">
      <w:pPr>
        <w:pStyle w:val="NoSpacing"/>
        <w:rPr>
          <w:ins w:id="347" w:author="DJ" w:date="2022-09-11T12:44:00Z"/>
        </w:rPr>
      </w:pPr>
      <w:ins w:id="348" w:author="DJ" w:date="2022-09-11T12:44:00Z">
        <w:r>
          <w:t xml:space="preserve">liquids, ointments, powders, chemicals, herbs, glassware, scales, and the entire items in </w:t>
        </w:r>
      </w:ins>
    </w:p>
    <w:p w:rsidR="008F060D" w:rsidRDefault="008F060D" w:rsidP="00184032">
      <w:pPr>
        <w:pStyle w:val="NoSpacing"/>
        <w:rPr>
          <w:ins w:id="349" w:author="DJ" w:date="2022-09-11T12:44:00Z"/>
        </w:rPr>
      </w:pPr>
      <w:ins w:id="350" w:author="DJ" w:date="2022-09-11T12:44:00Z">
        <w:r>
          <w:t xml:space="preserve">the boxes were all purchased prior to 1956 except for several articles. I did not put any of </w:t>
        </w:r>
      </w:ins>
    </w:p>
    <w:p w:rsidR="008F060D" w:rsidRDefault="008F060D" w:rsidP="00184032">
      <w:pPr>
        <w:pStyle w:val="NoSpacing"/>
        <w:rPr>
          <w:ins w:id="351" w:author="DJ" w:date="2022-09-11T12:44:00Z"/>
        </w:rPr>
      </w:pPr>
      <w:ins w:id="352" w:author="DJ" w:date="2022-09-11T12:44:00Z">
        <w:r>
          <w:t xml:space="preserve">those articles in the boxes in stock at Almaden Pharmacy to be sold. So that at this date in </w:t>
        </w:r>
      </w:ins>
    </w:p>
    <w:p w:rsidR="008F060D" w:rsidRDefault="008F060D" w:rsidP="00184032">
      <w:pPr>
        <w:pStyle w:val="NoSpacing"/>
        <w:rPr>
          <w:ins w:id="353" w:author="DJ" w:date="2022-09-11T12:44:00Z"/>
        </w:rPr>
      </w:pPr>
      <w:ins w:id="354" w:author="DJ" w:date="2022-09-11T12:44:00Z">
        <w:r>
          <w:t>time, (March 14, 2003) those articles are at the least 47 years old or more.</w:t>
        </w:r>
      </w:ins>
    </w:p>
    <w:p w:rsidR="008F060D" w:rsidRDefault="008F060D" w:rsidP="00184032">
      <w:pPr>
        <w:pStyle w:val="NoSpacing"/>
        <w:rPr>
          <w:ins w:id="355" w:author="DJ" w:date="2022-09-11T12:44:00Z"/>
        </w:rPr>
      </w:pPr>
      <w:ins w:id="356" w:author="DJ" w:date="2022-09-11T12:44:00Z">
        <w:r>
          <w:t>I shall now describe some of the articles:</w:t>
        </w:r>
      </w:ins>
    </w:p>
    <w:p w:rsidR="008F060D" w:rsidRDefault="008F060D" w:rsidP="00184032">
      <w:pPr>
        <w:pStyle w:val="NoSpacing"/>
        <w:rPr>
          <w:ins w:id="357" w:author="DJ" w:date="2022-09-11T12:44:00Z"/>
        </w:rPr>
      </w:pPr>
      <w:ins w:id="358" w:author="DJ" w:date="2022-09-11T12:44:00Z">
        <w:r>
          <w:t>….</w:t>
        </w:r>
      </w:ins>
    </w:p>
    <w:p w:rsidR="008F060D" w:rsidRDefault="008F060D" w:rsidP="00184032">
      <w:pPr>
        <w:pStyle w:val="NoSpacing"/>
        <w:rPr>
          <w:ins w:id="359" w:author="DJ" w:date="2022-09-11T12:44:00Z"/>
        </w:rPr>
      </w:pPr>
      <w:ins w:id="360" w:author="DJ" w:date="2022-09-11T12:44:00Z">
        <w:r>
          <w:t>An extensive list….</w:t>
        </w:r>
      </w:ins>
      <w:r w:rsidR="00F37996">
        <w:t xml:space="preserve"> (the full list is not included here)</w:t>
      </w:r>
    </w:p>
    <w:p w:rsidR="008F060D" w:rsidRDefault="008F060D" w:rsidP="00184032">
      <w:pPr>
        <w:pStyle w:val="NoSpacing"/>
        <w:rPr>
          <w:ins w:id="361" w:author="DJ" w:date="2022-09-11T12:44:00Z"/>
        </w:rPr>
      </w:pPr>
      <w:ins w:id="362" w:author="DJ" w:date="2022-09-11T12:44:00Z">
        <w:r>
          <w:t>….</w:t>
        </w:r>
      </w:ins>
    </w:p>
    <w:p w:rsidR="008F060D" w:rsidRDefault="008F060D" w:rsidP="00184032">
      <w:pPr>
        <w:pStyle w:val="NoSpacing"/>
        <w:rPr>
          <w:ins w:id="363" w:author="DJ" w:date="2022-09-11T12:44:00Z"/>
        </w:rPr>
      </w:pPr>
      <w:ins w:id="364" w:author="DJ" w:date="2022-09-11T12:44:00Z">
        <w:r>
          <w:t xml:space="preserve">Along with a capsule machine, suppository machine, scales, etc. the above items are </w:t>
        </w:r>
      </w:ins>
    </w:p>
    <w:p w:rsidR="008F060D" w:rsidRDefault="008F060D" w:rsidP="00184032">
      <w:pPr>
        <w:pStyle w:val="NoSpacing"/>
      </w:pPr>
      <w:ins w:id="365" w:author="DJ" w:date="2022-09-11T12:44:00Z">
        <w:r>
          <w:t>stored in approximately 95 file boxes.</w:t>
        </w:r>
      </w:ins>
    </w:p>
    <w:p w:rsidR="00F37996" w:rsidRDefault="00F37996" w:rsidP="00184032">
      <w:pPr>
        <w:pStyle w:val="NoSpacing"/>
        <w:rPr>
          <w:ins w:id="366" w:author="DJ" w:date="2022-09-11T12:44:00Z"/>
        </w:rPr>
      </w:pPr>
    </w:p>
    <w:p w:rsidR="008F060D" w:rsidRDefault="008F060D" w:rsidP="00184032">
      <w:pPr>
        <w:pStyle w:val="NoSpacing"/>
        <w:rPr>
          <w:ins w:id="367" w:author="DJ" w:date="2022-09-11T12:44:00Z"/>
        </w:rPr>
      </w:pPr>
      <w:ins w:id="368" w:author="DJ" w:date="2022-09-11T12:44:00Z">
        <w:r>
          <w:t xml:space="preserve">Continuing my road to pharmacy, I was told by a salesman I was the first pharmacy in </w:t>
        </w:r>
      </w:ins>
    </w:p>
    <w:p w:rsidR="008F060D" w:rsidRDefault="008F060D" w:rsidP="00184032">
      <w:pPr>
        <w:pStyle w:val="NoSpacing"/>
        <w:rPr>
          <w:ins w:id="369" w:author="DJ" w:date="2022-09-11T12:44:00Z"/>
        </w:rPr>
      </w:pPr>
      <w:ins w:id="370" w:author="DJ" w:date="2022-09-11T12:44:00Z">
        <w:r>
          <w:t xml:space="preserve">Santa Clara County to have a computer set-up. We were on line with a company from </w:t>
        </w:r>
      </w:ins>
    </w:p>
    <w:p w:rsidR="008F060D" w:rsidRDefault="008F060D" w:rsidP="00184032">
      <w:pPr>
        <w:pStyle w:val="NoSpacing"/>
        <w:rPr>
          <w:ins w:id="371" w:author="DJ" w:date="2022-09-11T12:44:00Z"/>
        </w:rPr>
      </w:pPr>
      <w:ins w:id="372" w:author="DJ" w:date="2022-09-11T12:44:00Z">
        <w:r>
          <w:t xml:space="preserve">Dallas who was popular in Texas not otherwise. As a result we had numerous days of </w:t>
        </w:r>
      </w:ins>
    </w:p>
    <w:p w:rsidR="008F060D" w:rsidRDefault="008F060D" w:rsidP="00184032">
      <w:pPr>
        <w:pStyle w:val="NoSpacing"/>
        <w:rPr>
          <w:ins w:id="373" w:author="DJ" w:date="2022-09-11T12:44:00Z"/>
        </w:rPr>
      </w:pPr>
      <w:ins w:id="374" w:author="DJ" w:date="2022-09-11T12:44:00Z">
        <w:r>
          <w:t xml:space="preserve">down-time. When the fee for services reached $2000 a month, we decided to go alone. </w:t>
        </w:r>
      </w:ins>
    </w:p>
    <w:p w:rsidR="008F060D" w:rsidRDefault="008F060D" w:rsidP="00184032">
      <w:pPr>
        <w:pStyle w:val="NoSpacing"/>
        <w:rPr>
          <w:ins w:id="375" w:author="DJ" w:date="2022-09-11T12:44:00Z"/>
        </w:rPr>
      </w:pPr>
      <w:ins w:id="376" w:author="DJ" w:date="2022-09-11T12:44:00Z">
        <w:r>
          <w:t xml:space="preserve">We bought an IBM typewriter that utilized chips so we had several options to </w:t>
        </w:r>
      </w:ins>
    </w:p>
    <w:p w:rsidR="008F060D" w:rsidRDefault="008F060D" w:rsidP="00184032">
      <w:pPr>
        <w:pStyle w:val="NoSpacing"/>
        <w:rPr>
          <w:ins w:id="377" w:author="DJ" w:date="2022-09-11T12:44:00Z"/>
        </w:rPr>
      </w:pPr>
      <w:ins w:id="378" w:author="DJ" w:date="2022-09-11T12:44:00Z">
        <w:r>
          <w:t xml:space="preserve">programming. The day of typing all directions manually was over plus the downtime. </w:t>
        </w:r>
      </w:ins>
    </w:p>
    <w:p w:rsidR="00F37996" w:rsidRDefault="00F37996" w:rsidP="00184032">
      <w:pPr>
        <w:pStyle w:val="NoSpacing"/>
      </w:pPr>
    </w:p>
    <w:p w:rsidR="008F060D" w:rsidRDefault="00F37996" w:rsidP="00184032">
      <w:pPr>
        <w:pStyle w:val="NoSpacing"/>
        <w:rPr>
          <w:ins w:id="379" w:author="DJ" w:date="2022-09-11T12:44:00Z"/>
        </w:rPr>
      </w:pPr>
      <w:r>
        <w:t>L</w:t>
      </w:r>
      <w:ins w:id="380" w:author="DJ" w:date="2022-09-11T12:44:00Z">
        <w:r w:rsidR="008F060D">
          <w:t xml:space="preserve">ater on we installed a computer with a program downloaded to handle all types of Rxs. </w:t>
        </w:r>
      </w:ins>
    </w:p>
    <w:p w:rsidR="008F060D" w:rsidRDefault="008F060D" w:rsidP="00184032">
      <w:pPr>
        <w:pStyle w:val="NoSpacing"/>
        <w:rPr>
          <w:ins w:id="381" w:author="DJ" w:date="2022-09-11T12:44:00Z"/>
        </w:rPr>
      </w:pPr>
      <w:ins w:id="382" w:author="DJ" w:date="2022-09-11T12:44:00Z">
        <w:r>
          <w:t xml:space="preserve">We schooled two clerks to do the computers, which allowed the pharmacist to do the </w:t>
        </w:r>
      </w:ins>
    </w:p>
    <w:p w:rsidR="008F060D" w:rsidRDefault="008F060D" w:rsidP="00184032">
      <w:pPr>
        <w:pStyle w:val="NoSpacing"/>
        <w:rPr>
          <w:ins w:id="383" w:author="DJ" w:date="2022-09-11T12:44:00Z"/>
        </w:rPr>
      </w:pPr>
      <w:ins w:id="384" w:author="DJ" w:date="2022-09-11T12:44:00Z">
        <w:r>
          <w:t>filling of Rx and consulting the patients. The techs had arrived. This was in the 1980s.</w:t>
        </w:r>
      </w:ins>
    </w:p>
    <w:p w:rsidR="008F060D" w:rsidRDefault="008F060D" w:rsidP="00184032">
      <w:pPr>
        <w:pStyle w:val="NoSpacing"/>
        <w:rPr>
          <w:ins w:id="385" w:author="DJ" w:date="2022-09-11T12:44:00Z"/>
        </w:rPr>
      </w:pPr>
      <w:ins w:id="386" w:author="DJ" w:date="2022-09-11T12:44:00Z">
        <w:r>
          <w:t xml:space="preserve">Kaiser had purchased the hospital building and several other medical buildings in the </w:t>
        </w:r>
      </w:ins>
    </w:p>
    <w:p w:rsidR="008F060D" w:rsidRDefault="008F060D" w:rsidP="00184032">
      <w:pPr>
        <w:pStyle w:val="NoSpacing"/>
        <w:rPr>
          <w:ins w:id="387" w:author="DJ" w:date="2022-09-11T12:44:00Z"/>
        </w:rPr>
      </w:pPr>
      <w:ins w:id="388" w:author="DJ" w:date="2022-09-11T12:44:00Z">
        <w:r>
          <w:t xml:space="preserve">complex and rumor was that the building I was in was being purchased sometime by </w:t>
        </w:r>
      </w:ins>
    </w:p>
    <w:p w:rsidR="008F060D" w:rsidRDefault="008F060D" w:rsidP="00184032">
      <w:pPr>
        <w:pStyle w:val="NoSpacing"/>
        <w:rPr>
          <w:ins w:id="389" w:author="DJ" w:date="2022-09-11T12:44:00Z"/>
        </w:rPr>
      </w:pPr>
      <w:ins w:id="390" w:author="DJ" w:date="2022-09-11T12:44:00Z">
        <w:r>
          <w:t xml:space="preserve">Kaiser. So after 34 years of being self-employed I felt it was time to retire. Besides I had </w:t>
        </w:r>
      </w:ins>
    </w:p>
    <w:p w:rsidR="00F37996" w:rsidRDefault="008F060D" w:rsidP="00184032">
      <w:pPr>
        <w:pStyle w:val="NoSpacing"/>
      </w:pPr>
      <w:ins w:id="391" w:author="DJ" w:date="2022-09-11T12:44:00Z">
        <w:r>
          <w:t>remarried in 1979 and I wanted to travel some. So in 1986 I sold the pharmacy.</w:t>
        </w:r>
      </w:ins>
    </w:p>
    <w:p w:rsidR="008F060D" w:rsidRDefault="008F060D" w:rsidP="00184032">
      <w:pPr>
        <w:pStyle w:val="NoSpacing"/>
        <w:rPr>
          <w:ins w:id="392" w:author="DJ" w:date="2022-09-11T12:44:00Z"/>
        </w:rPr>
      </w:pPr>
      <w:ins w:id="393" w:author="DJ" w:date="2022-09-11T12:44:00Z">
        <w:r>
          <w:lastRenderedPageBreak/>
          <w:t xml:space="preserve"> In</w:t>
        </w:r>
      </w:ins>
      <w:r w:rsidR="00F37996">
        <w:t xml:space="preserve"> </w:t>
      </w:r>
      <w:ins w:id="394" w:author="DJ" w:date="2022-09-11T12:44:00Z">
        <w:r>
          <w:t xml:space="preserve">retrospect you might say I lucked out as Kaiser did purchase this building in 1981 and </w:t>
        </w:r>
      </w:ins>
    </w:p>
    <w:p w:rsidR="008F060D" w:rsidRDefault="008F060D" w:rsidP="00184032">
      <w:pPr>
        <w:pStyle w:val="NoSpacing"/>
        <w:rPr>
          <w:ins w:id="395" w:author="DJ" w:date="2022-09-11T12:44:00Z"/>
        </w:rPr>
      </w:pPr>
      <w:ins w:id="396" w:author="DJ" w:date="2022-09-11T12:44:00Z">
        <w:r>
          <w:t xml:space="preserve">began placing Kaiser MDs in the building. So during that period of five years, Rx volume </w:t>
        </w:r>
      </w:ins>
    </w:p>
    <w:p w:rsidR="008F060D" w:rsidRDefault="008F060D" w:rsidP="00184032">
      <w:pPr>
        <w:pStyle w:val="NoSpacing"/>
        <w:rPr>
          <w:ins w:id="397" w:author="DJ" w:date="2022-09-11T12:44:00Z"/>
        </w:rPr>
      </w:pPr>
      <w:ins w:id="398" w:author="DJ" w:date="2022-09-11T12:44:00Z">
        <w:r>
          <w:t xml:space="preserve">was gradually decreasing and the private MDs were moving out being replaced by Kaiser </w:t>
        </w:r>
      </w:ins>
    </w:p>
    <w:p w:rsidR="008F060D" w:rsidRDefault="008F060D" w:rsidP="00184032">
      <w:pPr>
        <w:pStyle w:val="NoSpacing"/>
      </w:pPr>
      <w:ins w:id="399" w:author="DJ" w:date="2022-09-11T12:44:00Z">
        <w:r>
          <w:t>MDs.</w:t>
        </w:r>
      </w:ins>
    </w:p>
    <w:p w:rsidR="00F37996" w:rsidRDefault="00F37996" w:rsidP="00184032">
      <w:pPr>
        <w:pStyle w:val="NoSpacing"/>
        <w:rPr>
          <w:ins w:id="400" w:author="DJ" w:date="2022-09-11T12:44:00Z"/>
        </w:rPr>
      </w:pPr>
    </w:p>
    <w:p w:rsidR="008F060D" w:rsidRDefault="008F060D" w:rsidP="00184032">
      <w:pPr>
        <w:pStyle w:val="NoSpacing"/>
        <w:rPr>
          <w:ins w:id="401" w:author="DJ" w:date="2022-09-11T12:44:00Z"/>
        </w:rPr>
      </w:pPr>
      <w:ins w:id="402" w:author="DJ" w:date="2022-09-11T12:44:00Z">
        <w:r>
          <w:t xml:space="preserve">For 3-4 years we traveled extensively by motor home going cross country twice and up </w:t>
        </w:r>
      </w:ins>
    </w:p>
    <w:p w:rsidR="008F060D" w:rsidRDefault="008F060D" w:rsidP="00184032">
      <w:pPr>
        <w:pStyle w:val="NoSpacing"/>
        <w:rPr>
          <w:ins w:id="403" w:author="DJ" w:date="2022-09-11T12:44:00Z"/>
        </w:rPr>
      </w:pPr>
      <w:ins w:id="404" w:author="DJ" w:date="2022-09-11T12:44:00Z">
        <w:r>
          <w:t xml:space="preserve">and down the California coast line. I yearned to get back into pharmacy. I renewed my </w:t>
        </w:r>
      </w:ins>
    </w:p>
    <w:p w:rsidR="008F060D" w:rsidRDefault="008F060D" w:rsidP="00184032">
      <w:pPr>
        <w:pStyle w:val="NoSpacing"/>
        <w:rPr>
          <w:ins w:id="405" w:author="DJ" w:date="2022-09-11T12:44:00Z"/>
        </w:rPr>
      </w:pPr>
      <w:ins w:id="406" w:author="DJ" w:date="2022-09-11T12:44:00Z">
        <w:r>
          <w:t xml:space="preserve">license when due and worked part-tine for Near Pharmacy, Leiters Pharmacy, Cambrian </w:t>
        </w:r>
      </w:ins>
    </w:p>
    <w:p w:rsidR="008F060D" w:rsidRDefault="008F060D" w:rsidP="00184032">
      <w:pPr>
        <w:pStyle w:val="NoSpacing"/>
        <w:rPr>
          <w:ins w:id="407" w:author="DJ" w:date="2022-09-11T12:44:00Z"/>
        </w:rPr>
      </w:pPr>
      <w:ins w:id="408" w:author="DJ" w:date="2022-09-11T12:44:00Z">
        <w:r>
          <w:t xml:space="preserve">Pharmacy, San Jose State Pharmacy, Rite Aid Pharmacy and Costco Pharmacy. This was </w:t>
        </w:r>
      </w:ins>
    </w:p>
    <w:p w:rsidR="008F060D" w:rsidRDefault="008F060D" w:rsidP="00184032">
      <w:pPr>
        <w:pStyle w:val="NoSpacing"/>
        <w:rPr>
          <w:ins w:id="409" w:author="DJ" w:date="2022-09-11T12:44:00Z"/>
        </w:rPr>
      </w:pPr>
      <w:ins w:id="410" w:author="DJ" w:date="2022-09-11T12:44:00Z">
        <w:r>
          <w:t xml:space="preserve">over a period of ten years or so. It was interesting and educational to practice in so many </w:t>
        </w:r>
      </w:ins>
    </w:p>
    <w:p w:rsidR="008F060D" w:rsidRDefault="008F060D" w:rsidP="00184032">
      <w:pPr>
        <w:pStyle w:val="NoSpacing"/>
        <w:rPr>
          <w:ins w:id="411" w:author="DJ" w:date="2022-09-11T12:44:00Z"/>
        </w:rPr>
      </w:pPr>
      <w:ins w:id="412" w:author="DJ" w:date="2022-09-11T12:44:00Z">
        <w:r>
          <w:t xml:space="preserve">different environments. I made it a point to practice in the different pharmacies to learn </w:t>
        </w:r>
      </w:ins>
    </w:p>
    <w:p w:rsidR="008F060D" w:rsidRDefault="008F060D" w:rsidP="00184032">
      <w:pPr>
        <w:pStyle w:val="NoSpacing"/>
      </w:pPr>
      <w:ins w:id="413" w:author="DJ" w:date="2022-09-11T12:44:00Z">
        <w:r>
          <w:t>another side of pharmacy.</w:t>
        </w:r>
      </w:ins>
    </w:p>
    <w:p w:rsidR="00F37996" w:rsidRDefault="00F37996" w:rsidP="00184032">
      <w:pPr>
        <w:pStyle w:val="NoSpacing"/>
        <w:rPr>
          <w:ins w:id="414" w:author="DJ" w:date="2022-09-11T12:44:00Z"/>
        </w:rPr>
      </w:pPr>
    </w:p>
    <w:p w:rsidR="008F060D" w:rsidRDefault="008F060D" w:rsidP="00184032">
      <w:pPr>
        <w:pStyle w:val="NoSpacing"/>
        <w:rPr>
          <w:ins w:id="415" w:author="DJ" w:date="2022-09-11T12:44:00Z"/>
        </w:rPr>
      </w:pPr>
      <w:ins w:id="416" w:author="DJ" w:date="2022-09-11T12:44:00Z">
        <w:r>
          <w:t xml:space="preserve">It was interesting to see how rapid changes took place. First most pharmacies had </w:t>
        </w:r>
      </w:ins>
    </w:p>
    <w:p w:rsidR="008F060D" w:rsidRDefault="008F060D" w:rsidP="00184032">
      <w:pPr>
        <w:pStyle w:val="NoSpacing"/>
        <w:rPr>
          <w:ins w:id="417" w:author="DJ" w:date="2022-09-11T12:44:00Z"/>
        </w:rPr>
      </w:pPr>
      <w:ins w:id="418" w:author="DJ" w:date="2022-09-11T12:44:00Z">
        <w:r>
          <w:t xml:space="preserve">computers. Second that brought on the Techs. Third and the most involved was the rise of </w:t>
        </w:r>
      </w:ins>
    </w:p>
    <w:p w:rsidR="008F060D" w:rsidRDefault="008F060D" w:rsidP="00184032">
      <w:pPr>
        <w:pStyle w:val="NoSpacing"/>
        <w:rPr>
          <w:ins w:id="419" w:author="DJ" w:date="2022-09-11T12:44:00Z"/>
        </w:rPr>
      </w:pPr>
      <w:ins w:id="420" w:author="DJ" w:date="2022-09-11T12:44:00Z">
        <w:r>
          <w:t xml:space="preserve">generic companies. Back then we only knew names of brands. Generic names were rarely </w:t>
        </w:r>
      </w:ins>
    </w:p>
    <w:p w:rsidR="008F060D" w:rsidRDefault="008F060D" w:rsidP="00184032">
      <w:pPr>
        <w:pStyle w:val="NoSpacing"/>
        <w:rPr>
          <w:ins w:id="421" w:author="DJ" w:date="2022-09-11T12:44:00Z"/>
        </w:rPr>
      </w:pPr>
      <w:ins w:id="422" w:author="DJ" w:date="2022-09-11T12:44:00Z">
        <w:r>
          <w:t xml:space="preserve">mentioned in literature or ads. The same with listing the use of a drug. That was a no-no. </w:t>
        </w:r>
      </w:ins>
    </w:p>
    <w:p w:rsidR="008F060D" w:rsidRDefault="008F060D" w:rsidP="00184032">
      <w:pPr>
        <w:pStyle w:val="NoSpacing"/>
        <w:rPr>
          <w:ins w:id="423" w:author="DJ" w:date="2022-09-11T12:44:00Z"/>
        </w:rPr>
      </w:pPr>
      <w:ins w:id="424" w:author="DJ" w:date="2022-09-11T12:44:00Z">
        <w:r>
          <w:t xml:space="preserve">Today if you don’t know the generic name as well as the brand name, it can be </w:t>
        </w:r>
      </w:ins>
    </w:p>
    <w:p w:rsidR="008F060D" w:rsidRDefault="008F060D" w:rsidP="00184032">
      <w:pPr>
        <w:pStyle w:val="NoSpacing"/>
        <w:rPr>
          <w:ins w:id="425" w:author="DJ" w:date="2022-09-11T12:44:00Z"/>
        </w:rPr>
      </w:pPr>
      <w:ins w:id="426" w:author="DJ" w:date="2022-09-11T12:44:00Z">
        <w:r>
          <w:t xml:space="preserve">embarrassing. And we are now mandated to discuss the use of a drug with the patient. To </w:t>
        </w:r>
      </w:ins>
    </w:p>
    <w:p w:rsidR="008F060D" w:rsidRDefault="008F060D" w:rsidP="00184032">
      <w:pPr>
        <w:pStyle w:val="NoSpacing"/>
        <w:rPr>
          <w:ins w:id="427" w:author="DJ" w:date="2022-09-11T12:44:00Z"/>
        </w:rPr>
      </w:pPr>
      <w:ins w:id="428" w:author="DJ" w:date="2022-09-11T12:44:00Z">
        <w:r>
          <w:t xml:space="preserve">add more confusion, generic companies are putting their own brand name on their </w:t>
        </w:r>
      </w:ins>
    </w:p>
    <w:p w:rsidR="008F060D" w:rsidRDefault="008F060D" w:rsidP="00184032">
      <w:pPr>
        <w:pStyle w:val="NoSpacing"/>
        <w:rPr>
          <w:ins w:id="429" w:author="DJ" w:date="2022-09-11T12:44:00Z"/>
        </w:rPr>
      </w:pPr>
      <w:ins w:id="430" w:author="DJ" w:date="2022-09-11T12:44:00Z">
        <w:r>
          <w:t>products.</w:t>
        </w:r>
      </w:ins>
      <w:r w:rsidR="00F37996">
        <w:t xml:space="preserve"> S</w:t>
      </w:r>
      <w:ins w:id="431" w:author="DJ" w:date="2022-09-11T12:44:00Z">
        <w:r>
          <w:t xml:space="preserve">o that in the past twenty years or so, we had an influx of new drugs with generic </w:t>
        </w:r>
      </w:ins>
    </w:p>
    <w:p w:rsidR="008F060D" w:rsidRDefault="008F060D" w:rsidP="00184032">
      <w:pPr>
        <w:pStyle w:val="NoSpacing"/>
        <w:rPr>
          <w:ins w:id="432" w:author="DJ" w:date="2022-09-11T12:44:00Z"/>
        </w:rPr>
      </w:pPr>
      <w:ins w:id="433" w:author="DJ" w:date="2022-09-11T12:44:00Z">
        <w:r>
          <w:t xml:space="preserve">designations as well as brand designations, both from the brand manufacturers and the </w:t>
        </w:r>
      </w:ins>
    </w:p>
    <w:p w:rsidR="008F060D" w:rsidRDefault="008F060D" w:rsidP="00184032">
      <w:pPr>
        <w:pStyle w:val="NoSpacing"/>
      </w:pPr>
      <w:ins w:id="434" w:author="DJ" w:date="2022-09-11T12:44:00Z">
        <w:r>
          <w:t>generic ones.</w:t>
        </w:r>
      </w:ins>
    </w:p>
    <w:p w:rsidR="00F37996" w:rsidRDefault="00F37996" w:rsidP="00184032">
      <w:pPr>
        <w:pStyle w:val="NoSpacing"/>
        <w:rPr>
          <w:ins w:id="435" w:author="DJ" w:date="2022-09-11T12:44:00Z"/>
        </w:rPr>
      </w:pPr>
    </w:p>
    <w:p w:rsidR="008F060D" w:rsidRDefault="008F060D" w:rsidP="00184032">
      <w:pPr>
        <w:pStyle w:val="NoSpacing"/>
        <w:rPr>
          <w:ins w:id="436" w:author="DJ" w:date="2022-09-11T12:44:00Z"/>
        </w:rPr>
      </w:pPr>
      <w:ins w:id="437" w:author="DJ" w:date="2022-09-11T12:44:00Z">
        <w:r>
          <w:t xml:space="preserve">For one who has practiced 62 years except for a four-year period in the 1980s, it is most </w:t>
        </w:r>
      </w:ins>
    </w:p>
    <w:p w:rsidR="008F060D" w:rsidRDefault="008F060D" w:rsidP="00184032">
      <w:pPr>
        <w:pStyle w:val="NoSpacing"/>
        <w:rPr>
          <w:ins w:id="438" w:author="DJ" w:date="2022-09-11T12:44:00Z"/>
        </w:rPr>
      </w:pPr>
      <w:ins w:id="439" w:author="DJ" w:date="2022-09-11T12:44:00Z">
        <w:r>
          <w:t xml:space="preserve">difficult to maintain a level of knowledge commensurate with the duty of consulting the </w:t>
        </w:r>
      </w:ins>
    </w:p>
    <w:p w:rsidR="008F060D" w:rsidRDefault="008F060D" w:rsidP="00184032">
      <w:pPr>
        <w:pStyle w:val="NoSpacing"/>
        <w:rPr>
          <w:ins w:id="440" w:author="DJ" w:date="2022-09-11T12:44:00Z"/>
        </w:rPr>
      </w:pPr>
      <w:ins w:id="441" w:author="DJ" w:date="2022-09-11T12:44:00Z">
        <w:r>
          <w:t xml:space="preserve">patient in a timely fashion. With the practice of pharmacy involving the stem-cell theory, </w:t>
        </w:r>
      </w:ins>
    </w:p>
    <w:p w:rsidR="008F060D" w:rsidRDefault="008F060D" w:rsidP="00184032">
      <w:pPr>
        <w:pStyle w:val="NoSpacing"/>
        <w:rPr>
          <w:ins w:id="442" w:author="DJ" w:date="2022-09-11T12:44:00Z"/>
        </w:rPr>
      </w:pPr>
      <w:ins w:id="443" w:author="DJ" w:date="2022-09-11T12:44:00Z">
        <w:r>
          <w:t xml:space="preserve">the genome theory, and the rapid introduction of new entities, the current pharmacist </w:t>
        </w:r>
      </w:ins>
    </w:p>
    <w:p w:rsidR="008F060D" w:rsidRDefault="008F060D" w:rsidP="00184032">
      <w:pPr>
        <w:pStyle w:val="NoSpacing"/>
        <w:rPr>
          <w:ins w:id="444" w:author="DJ" w:date="2022-09-11T12:44:00Z"/>
        </w:rPr>
      </w:pPr>
      <w:ins w:id="445" w:author="DJ" w:date="2022-09-11T12:44:00Z">
        <w:r>
          <w:t xml:space="preserve">must educate himself or herself to a point where they will be chosen to assist in the </w:t>
        </w:r>
      </w:ins>
    </w:p>
    <w:p w:rsidR="008F060D" w:rsidRDefault="008F060D" w:rsidP="00184032">
      <w:pPr>
        <w:pStyle w:val="NoSpacing"/>
        <w:rPr>
          <w:ins w:id="446" w:author="DJ" w:date="2022-09-11T12:44:00Z"/>
        </w:rPr>
      </w:pPr>
      <w:ins w:id="447" w:author="DJ" w:date="2022-09-11T12:44:00Z">
        <w:r>
          <w:t xml:space="preserve">development of new entities and be called upon for advice and direction by colleagues in </w:t>
        </w:r>
      </w:ins>
    </w:p>
    <w:p w:rsidR="008F060D" w:rsidRDefault="008F060D" w:rsidP="00184032">
      <w:pPr>
        <w:pStyle w:val="NoSpacing"/>
        <w:rPr>
          <w:ins w:id="448" w:author="DJ" w:date="2022-09-11T12:44:00Z"/>
        </w:rPr>
      </w:pPr>
      <w:ins w:id="449" w:author="DJ" w:date="2022-09-11T12:44:00Z">
        <w:r>
          <w:t xml:space="preserve">the medical environment. Pharmacy as it is today will eventually fade away; and that </w:t>
        </w:r>
      </w:ins>
    </w:p>
    <w:p w:rsidR="008F060D" w:rsidRDefault="008F060D" w:rsidP="00184032">
      <w:pPr>
        <w:pStyle w:val="NoSpacing"/>
      </w:pPr>
      <w:ins w:id="450" w:author="DJ" w:date="2022-09-11T12:44:00Z">
        <w:r>
          <w:t>makes me feel that the best is yet to come in pharmacy.</w:t>
        </w:r>
      </w:ins>
    </w:p>
    <w:p w:rsidR="00F37996" w:rsidRDefault="00F37996" w:rsidP="00184032">
      <w:pPr>
        <w:pStyle w:val="NoSpacing"/>
        <w:rPr>
          <w:ins w:id="451" w:author="DJ" w:date="2022-09-11T12:44:00Z"/>
        </w:rPr>
      </w:pPr>
    </w:p>
    <w:p w:rsidR="008F060D" w:rsidRDefault="008F060D" w:rsidP="00184032">
      <w:pPr>
        <w:pStyle w:val="NoSpacing"/>
        <w:rPr>
          <w:ins w:id="452" w:author="DJ" w:date="2022-09-11T12:44:00Z"/>
        </w:rPr>
      </w:pPr>
      <w:ins w:id="453" w:author="DJ" w:date="2022-09-11T12:44:00Z">
        <w:r>
          <w:t xml:space="preserve">I will close by saying that even with the ups and downs that I have experienced in </w:t>
        </w:r>
      </w:ins>
    </w:p>
    <w:p w:rsidR="008F060D" w:rsidRDefault="008F060D" w:rsidP="00184032">
      <w:pPr>
        <w:pStyle w:val="NoSpacing"/>
        <w:rPr>
          <w:ins w:id="454" w:author="DJ" w:date="2022-09-11T12:44:00Z"/>
        </w:rPr>
      </w:pPr>
      <w:ins w:id="455" w:author="DJ" w:date="2022-09-11T12:44:00Z">
        <w:r>
          <w:t xml:space="preserve">pharmacy, I have enjoyed practicing and meeting the public. It has provided a decent </w:t>
        </w:r>
      </w:ins>
    </w:p>
    <w:p w:rsidR="008F060D" w:rsidRDefault="008F060D" w:rsidP="00184032">
      <w:pPr>
        <w:pStyle w:val="NoSpacing"/>
        <w:rPr>
          <w:ins w:id="456" w:author="DJ" w:date="2022-09-11T12:44:00Z"/>
        </w:rPr>
      </w:pPr>
      <w:ins w:id="457" w:author="DJ" w:date="2022-09-11T12:44:00Z">
        <w:r>
          <w:t xml:space="preserve">livelihood and good health knowing that I may have saved someone’s life practicing </w:t>
        </w:r>
      </w:ins>
    </w:p>
    <w:p w:rsidR="009E7CA0" w:rsidRPr="008F060D" w:rsidRDefault="008F060D" w:rsidP="00184032">
      <w:pPr>
        <w:pStyle w:val="NoSpacing"/>
        <w:rPr>
          <w:rPrChange w:id="458" w:author="DJ" w:date="2022-09-11T12:44:00Z">
            <w:rPr>
              <w:sz w:val="24"/>
            </w:rPr>
          </w:rPrChange>
        </w:rPr>
      </w:pPr>
      <w:ins w:id="459" w:author="DJ" w:date="2022-09-11T12:44:00Z">
        <w:r>
          <w:t>pharmacy.</w:t>
        </w:r>
      </w:ins>
    </w:p>
    <w:sectPr w:rsidR="009E7CA0" w:rsidRPr="008F060D" w:rsidSect="009E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60D"/>
    <w:rsid w:val="000C052D"/>
    <w:rsid w:val="00184032"/>
    <w:rsid w:val="00210F9A"/>
    <w:rsid w:val="003E1CF4"/>
    <w:rsid w:val="008F060D"/>
    <w:rsid w:val="009E7CA0"/>
    <w:rsid w:val="00A658DE"/>
    <w:rsid w:val="00AC3297"/>
    <w:rsid w:val="00F37996"/>
    <w:rsid w:val="00F8459E"/>
    <w:rsid w:val="00F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58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4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3083-17DB-4D18-ABC7-C11C0B4B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</cp:revision>
  <dcterms:created xsi:type="dcterms:W3CDTF">2016-01-22T21:50:00Z</dcterms:created>
  <dcterms:modified xsi:type="dcterms:W3CDTF">2022-09-11T20:13:00Z</dcterms:modified>
</cp:coreProperties>
</file>