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0973" w14:textId="77777777" w:rsidR="00542D78" w:rsidRPr="00EF25D7" w:rsidRDefault="00AD7C8B" w:rsidP="003935DE">
      <w:pPr>
        <w:pStyle w:val="Title"/>
      </w:pPr>
      <w:r w:rsidRPr="00EF25D7">
        <w:t>Ohio Department of Health (ODH)</w:t>
      </w:r>
      <w:r w:rsidRPr="00EF25D7">
        <w:rPr>
          <w:spacing w:val="1"/>
        </w:rPr>
        <w:t xml:space="preserve"> </w:t>
      </w:r>
      <w:r w:rsidRPr="00EF25D7">
        <w:t>Workforce</w:t>
      </w:r>
      <w:r w:rsidRPr="00EF25D7">
        <w:rPr>
          <w:spacing w:val="3"/>
        </w:rPr>
        <w:t xml:space="preserve"> </w:t>
      </w:r>
      <w:r w:rsidRPr="00EF25D7">
        <w:t>Development</w:t>
      </w:r>
      <w:r w:rsidRPr="00EF25D7">
        <w:rPr>
          <w:spacing w:val="3"/>
        </w:rPr>
        <w:t xml:space="preserve"> </w:t>
      </w:r>
      <w:r w:rsidRPr="00EF25D7">
        <w:t>Licensure</w:t>
      </w:r>
      <w:r w:rsidRPr="00EF25D7">
        <w:rPr>
          <w:spacing w:val="3"/>
        </w:rPr>
        <w:t xml:space="preserve"> </w:t>
      </w:r>
      <w:r w:rsidRPr="00EF25D7">
        <w:t>Fund</w:t>
      </w:r>
    </w:p>
    <w:p w14:paraId="20AA3B99" w14:textId="0AEEF225" w:rsidR="00542D78" w:rsidRDefault="00AD7C8B" w:rsidP="003935DE">
      <w:pPr>
        <w:pStyle w:val="BodyText"/>
        <w:spacing w:before="79"/>
        <w:ind w:left="116" w:right="231"/>
        <w:jc w:val="both"/>
      </w:pPr>
      <w:r w:rsidRPr="00EF25D7">
        <w:t>Qualified</w:t>
      </w:r>
      <w:r w:rsidRPr="00EF25D7">
        <w:rPr>
          <w:spacing w:val="2"/>
        </w:rPr>
        <w:t xml:space="preserve"> </w:t>
      </w:r>
      <w:r w:rsidRPr="00EF25D7">
        <w:t>individuals who</w:t>
      </w:r>
      <w:r w:rsidRPr="00EF25D7">
        <w:rPr>
          <w:spacing w:val="1"/>
        </w:rPr>
        <w:t xml:space="preserve"> </w:t>
      </w:r>
      <w:r w:rsidR="001B2970" w:rsidRPr="00EF25D7">
        <w:rPr>
          <w:spacing w:val="1"/>
        </w:rPr>
        <w:t xml:space="preserve">have </w:t>
      </w:r>
      <w:r w:rsidRPr="00EF25D7">
        <w:t xml:space="preserve">completed </w:t>
      </w:r>
      <w:r w:rsidR="001B2970" w:rsidRPr="00EF25D7">
        <w:t xml:space="preserve">an ODH approved </w:t>
      </w:r>
      <w:r w:rsidR="00924E21" w:rsidRPr="00EF25D7">
        <w:t>initial</w:t>
      </w:r>
      <w:r w:rsidRPr="00EF25D7">
        <w:t xml:space="preserve"> training may be eligible for funds to pay for the</w:t>
      </w:r>
      <w:r w:rsidR="001B2970" w:rsidRPr="00EF25D7">
        <w:t>ir initial lead professional</w:t>
      </w:r>
      <w:r w:rsidRPr="00EF25D7">
        <w:t xml:space="preserve"> license</w:t>
      </w:r>
      <w:r w:rsidR="00310605" w:rsidRPr="000B5DB1">
        <w:t xml:space="preserve"> and state examination</w:t>
      </w:r>
      <w:r w:rsidRPr="00EF25D7">
        <w:t xml:space="preserve"> fee</w:t>
      </w:r>
      <w:r w:rsidR="00310605" w:rsidRPr="00EF25D7">
        <w:t>s</w:t>
      </w:r>
      <w:r w:rsidRPr="00EF25D7">
        <w:t>. Funding is limited and available on a first</w:t>
      </w:r>
      <w:r w:rsidRPr="00EF25D7">
        <w:rPr>
          <w:spacing w:val="-52"/>
        </w:rPr>
        <w:t xml:space="preserve"> </w:t>
      </w:r>
      <w:r w:rsidRPr="00EF25D7">
        <w:t>come,</w:t>
      </w:r>
      <w:r w:rsidRPr="00EF25D7">
        <w:rPr>
          <w:spacing w:val="-1"/>
        </w:rPr>
        <w:t xml:space="preserve"> </w:t>
      </w:r>
      <w:r w:rsidRPr="00EF25D7">
        <w:t>first serve basis</w:t>
      </w:r>
      <w:r w:rsidRPr="00EF25D7">
        <w:rPr>
          <w:spacing w:val="-1"/>
        </w:rPr>
        <w:t xml:space="preserve"> </w:t>
      </w:r>
      <w:r w:rsidRPr="00EF25D7">
        <w:t>until</w:t>
      </w:r>
      <w:r w:rsidRPr="00EF25D7">
        <w:rPr>
          <w:spacing w:val="3"/>
        </w:rPr>
        <w:t xml:space="preserve"> </w:t>
      </w:r>
      <w:r w:rsidR="00476270" w:rsidRPr="00EF25D7">
        <w:t>June</w:t>
      </w:r>
      <w:r w:rsidR="00924E21" w:rsidRPr="00EF25D7">
        <w:t xml:space="preserve"> </w:t>
      </w:r>
      <w:r w:rsidR="0013736B" w:rsidRPr="00EF25D7">
        <w:t>30</w:t>
      </w:r>
      <w:r w:rsidR="001B2970" w:rsidRPr="00EF25D7">
        <w:rPr>
          <w:spacing w:val="2"/>
        </w:rPr>
        <w:t>, 202</w:t>
      </w:r>
      <w:r w:rsidR="00476270" w:rsidRPr="00EF25D7">
        <w:rPr>
          <w:spacing w:val="2"/>
        </w:rPr>
        <w:t>3</w:t>
      </w:r>
      <w:r w:rsidR="001B2970" w:rsidRPr="00EF25D7">
        <w:rPr>
          <w:spacing w:val="2"/>
        </w:rPr>
        <w:t>,</w:t>
      </w:r>
      <w:r w:rsidRPr="00EF25D7">
        <w:t xml:space="preserve"> or</w:t>
      </w:r>
      <w:r w:rsidRPr="00EF25D7">
        <w:rPr>
          <w:spacing w:val="-1"/>
        </w:rPr>
        <w:t xml:space="preserve"> </w:t>
      </w:r>
      <w:r w:rsidRPr="00EF25D7">
        <w:t>until</w:t>
      </w:r>
      <w:r w:rsidRPr="00EF25D7">
        <w:rPr>
          <w:spacing w:val="2"/>
        </w:rPr>
        <w:t xml:space="preserve"> </w:t>
      </w:r>
      <w:r w:rsidRPr="00EF25D7">
        <w:t>funds</w:t>
      </w:r>
      <w:r w:rsidRPr="00EF25D7">
        <w:rPr>
          <w:spacing w:val="1"/>
        </w:rPr>
        <w:t xml:space="preserve"> </w:t>
      </w:r>
      <w:r w:rsidRPr="00EF25D7">
        <w:t>are</w:t>
      </w:r>
      <w:r w:rsidRPr="00EF25D7">
        <w:rPr>
          <w:spacing w:val="2"/>
        </w:rPr>
        <w:t xml:space="preserve"> </w:t>
      </w:r>
      <w:r w:rsidRPr="00EF25D7">
        <w:t xml:space="preserve">spent. </w:t>
      </w:r>
      <w:r w:rsidR="000600D7" w:rsidRPr="00EF25D7">
        <w:rPr>
          <w:b/>
          <w:bCs/>
        </w:rPr>
        <w:t xml:space="preserve">Individuals employed by a state or local </w:t>
      </w:r>
      <w:r w:rsidR="00D96854" w:rsidRPr="00EF25D7">
        <w:rPr>
          <w:b/>
          <w:bCs/>
        </w:rPr>
        <w:t>government entity</w:t>
      </w:r>
      <w:r w:rsidR="000600D7" w:rsidRPr="00EF25D7">
        <w:rPr>
          <w:b/>
          <w:bCs/>
        </w:rPr>
        <w:t xml:space="preserve"> are not eligible for these fund</w:t>
      </w:r>
      <w:r w:rsidR="003B5D37" w:rsidRPr="00EF25D7">
        <w:rPr>
          <w:b/>
          <w:bCs/>
        </w:rPr>
        <w:t>s</w:t>
      </w:r>
      <w:r w:rsidR="000600D7" w:rsidRPr="00EF25D7">
        <w:rPr>
          <w:b/>
          <w:bCs/>
        </w:rPr>
        <w:t>.</w:t>
      </w:r>
      <w:r w:rsidR="000600D7" w:rsidRPr="00EF25D7">
        <w:t xml:space="preserve"> </w:t>
      </w:r>
      <w:r w:rsidRPr="00EF25D7">
        <w:t>Interested individuals</w:t>
      </w:r>
      <w:r w:rsidRPr="00EF25D7">
        <w:rPr>
          <w:spacing w:val="1"/>
        </w:rPr>
        <w:t xml:space="preserve"> </w:t>
      </w:r>
      <w:r w:rsidRPr="00EF25D7">
        <w:t>should carefully</w:t>
      </w:r>
      <w:r w:rsidRPr="00EF25D7">
        <w:rPr>
          <w:spacing w:val="1"/>
        </w:rPr>
        <w:t xml:space="preserve"> </w:t>
      </w:r>
      <w:r w:rsidRPr="00EF25D7">
        <w:t>read</w:t>
      </w:r>
      <w:r w:rsidRPr="00EF25D7">
        <w:rPr>
          <w:spacing w:val="2"/>
        </w:rPr>
        <w:t xml:space="preserve"> </w:t>
      </w:r>
      <w:r w:rsidRPr="00EF25D7">
        <w:t>all</w:t>
      </w:r>
      <w:r w:rsidRPr="00EF25D7">
        <w:rPr>
          <w:spacing w:val="-2"/>
        </w:rPr>
        <w:t xml:space="preserve"> </w:t>
      </w:r>
      <w:r w:rsidRPr="00EF25D7">
        <w:t>instructions and</w:t>
      </w:r>
      <w:r w:rsidRPr="00EF25D7">
        <w:rPr>
          <w:spacing w:val="-1"/>
        </w:rPr>
        <w:t xml:space="preserve"> </w:t>
      </w:r>
      <w:r w:rsidRPr="00EF25D7">
        <w:t>complete the</w:t>
      </w:r>
      <w:r w:rsidRPr="00EF25D7">
        <w:rPr>
          <w:spacing w:val="-2"/>
        </w:rPr>
        <w:t xml:space="preserve"> </w:t>
      </w:r>
      <w:r w:rsidRPr="00EF25D7">
        <w:t>following</w:t>
      </w:r>
      <w:r w:rsidRPr="00EF25D7">
        <w:rPr>
          <w:spacing w:val="-2"/>
        </w:rPr>
        <w:t xml:space="preserve"> </w:t>
      </w:r>
      <w:r w:rsidRPr="00EF25D7">
        <w:t>steps:</w:t>
      </w:r>
    </w:p>
    <w:p w14:paraId="0BCC2BD8" w14:textId="77777777" w:rsidR="003935DE" w:rsidRPr="00EF25D7" w:rsidRDefault="003935DE" w:rsidP="003935DE">
      <w:pPr>
        <w:pStyle w:val="BodyText"/>
        <w:spacing w:before="79"/>
        <w:ind w:left="116" w:right="231"/>
        <w:jc w:val="both"/>
      </w:pPr>
    </w:p>
    <w:p w14:paraId="7A8DA712" w14:textId="77777777" w:rsidR="000600D7" w:rsidRPr="00EF25D7" w:rsidRDefault="00AD7C8B" w:rsidP="003935DE">
      <w:pPr>
        <w:spacing w:before="159"/>
        <w:ind w:left="116"/>
        <w:jc w:val="both"/>
        <w:rPr>
          <w:b/>
          <w:sz w:val="24"/>
          <w:szCs w:val="24"/>
          <w:u w:val="single"/>
        </w:rPr>
      </w:pPr>
      <w:r w:rsidRPr="00EF25D7">
        <w:rPr>
          <w:b/>
          <w:sz w:val="24"/>
          <w:szCs w:val="24"/>
          <w:u w:val="single"/>
        </w:rPr>
        <w:t>Step</w:t>
      </w:r>
      <w:r w:rsidRPr="00EF25D7">
        <w:rPr>
          <w:b/>
          <w:spacing w:val="-1"/>
          <w:sz w:val="24"/>
          <w:szCs w:val="24"/>
          <w:u w:val="single"/>
        </w:rPr>
        <w:t xml:space="preserve"> </w:t>
      </w:r>
      <w:r w:rsidRPr="00EF25D7">
        <w:rPr>
          <w:b/>
          <w:sz w:val="24"/>
          <w:szCs w:val="24"/>
          <w:u w:val="single"/>
        </w:rPr>
        <w:t>1</w:t>
      </w:r>
    </w:p>
    <w:p w14:paraId="531CBCBD" w14:textId="6EF845AE" w:rsidR="00542D78" w:rsidRPr="00EF25D7" w:rsidRDefault="00AD7C8B" w:rsidP="003935DE">
      <w:pPr>
        <w:spacing w:before="159"/>
        <w:ind w:left="116"/>
        <w:jc w:val="both"/>
      </w:pPr>
      <w:r w:rsidRPr="003935DE">
        <w:rPr>
          <w:sz w:val="24"/>
          <w:szCs w:val="24"/>
        </w:rPr>
        <w:t xml:space="preserve">Submit a complete application to the Ohio Department of Health, Attn: </w:t>
      </w:r>
      <w:r w:rsidR="00476270" w:rsidRPr="003935DE">
        <w:rPr>
          <w:sz w:val="24"/>
          <w:szCs w:val="24"/>
        </w:rPr>
        <w:t>Shannon Yiannaki</w:t>
      </w:r>
      <w:r w:rsidRPr="003935DE">
        <w:rPr>
          <w:sz w:val="24"/>
          <w:szCs w:val="24"/>
        </w:rPr>
        <w:t>, 246 North High Street,</w:t>
      </w:r>
      <w:r w:rsidRPr="003935DE">
        <w:rPr>
          <w:spacing w:val="-52"/>
          <w:sz w:val="24"/>
          <w:szCs w:val="24"/>
        </w:rPr>
        <w:t xml:space="preserve"> </w:t>
      </w:r>
      <w:r w:rsidRPr="003935DE">
        <w:rPr>
          <w:sz w:val="24"/>
          <w:szCs w:val="24"/>
        </w:rPr>
        <w:t>Columbus,</w:t>
      </w:r>
      <w:r w:rsidRPr="003935DE">
        <w:rPr>
          <w:spacing w:val="-1"/>
          <w:sz w:val="24"/>
          <w:szCs w:val="24"/>
        </w:rPr>
        <w:t xml:space="preserve"> </w:t>
      </w:r>
      <w:r w:rsidRPr="003935DE">
        <w:rPr>
          <w:sz w:val="24"/>
          <w:szCs w:val="24"/>
        </w:rPr>
        <w:t>Ohio 43215. DO</w:t>
      </w:r>
      <w:r w:rsidRPr="003935DE">
        <w:rPr>
          <w:spacing w:val="1"/>
          <w:sz w:val="24"/>
          <w:szCs w:val="24"/>
        </w:rPr>
        <w:t xml:space="preserve"> </w:t>
      </w:r>
      <w:r w:rsidRPr="003935DE">
        <w:rPr>
          <w:sz w:val="24"/>
          <w:szCs w:val="24"/>
        </w:rPr>
        <w:t>NOT submit</w:t>
      </w:r>
      <w:r w:rsidRPr="003935DE">
        <w:rPr>
          <w:spacing w:val="3"/>
          <w:sz w:val="24"/>
          <w:szCs w:val="24"/>
        </w:rPr>
        <w:t xml:space="preserve"> </w:t>
      </w:r>
      <w:r w:rsidRPr="003935DE">
        <w:rPr>
          <w:sz w:val="24"/>
          <w:szCs w:val="24"/>
        </w:rPr>
        <w:t>applications</w:t>
      </w:r>
      <w:r w:rsidRPr="003935DE">
        <w:rPr>
          <w:spacing w:val="1"/>
          <w:sz w:val="24"/>
          <w:szCs w:val="24"/>
        </w:rPr>
        <w:t xml:space="preserve"> </w:t>
      </w:r>
      <w:r w:rsidRPr="003935DE">
        <w:rPr>
          <w:sz w:val="24"/>
          <w:szCs w:val="24"/>
        </w:rPr>
        <w:t>online</w:t>
      </w:r>
      <w:r w:rsidRPr="003935DE">
        <w:rPr>
          <w:spacing w:val="2"/>
          <w:sz w:val="24"/>
          <w:szCs w:val="24"/>
        </w:rPr>
        <w:t xml:space="preserve"> </w:t>
      </w:r>
      <w:r w:rsidRPr="003935DE">
        <w:rPr>
          <w:sz w:val="24"/>
          <w:szCs w:val="24"/>
        </w:rPr>
        <w:t>or to the address</w:t>
      </w:r>
      <w:r w:rsidRPr="003935DE">
        <w:rPr>
          <w:spacing w:val="2"/>
          <w:sz w:val="24"/>
          <w:szCs w:val="24"/>
        </w:rPr>
        <w:t xml:space="preserve"> </w:t>
      </w:r>
      <w:r w:rsidRPr="003935DE">
        <w:rPr>
          <w:sz w:val="24"/>
          <w:szCs w:val="24"/>
        </w:rPr>
        <w:t>listed</w:t>
      </w:r>
      <w:r w:rsidRPr="003935DE">
        <w:rPr>
          <w:spacing w:val="2"/>
          <w:sz w:val="24"/>
          <w:szCs w:val="24"/>
        </w:rPr>
        <w:t xml:space="preserve"> </w:t>
      </w:r>
      <w:r w:rsidRPr="003935DE">
        <w:rPr>
          <w:sz w:val="24"/>
          <w:szCs w:val="24"/>
        </w:rPr>
        <w:t>on</w:t>
      </w:r>
      <w:r w:rsidRPr="003935DE">
        <w:rPr>
          <w:spacing w:val="1"/>
          <w:sz w:val="24"/>
          <w:szCs w:val="24"/>
        </w:rPr>
        <w:t xml:space="preserve"> </w:t>
      </w:r>
      <w:r w:rsidRPr="003935DE">
        <w:rPr>
          <w:sz w:val="24"/>
          <w:szCs w:val="24"/>
        </w:rPr>
        <w:t>the top of</w:t>
      </w:r>
      <w:r w:rsidRPr="003935DE">
        <w:rPr>
          <w:spacing w:val="1"/>
          <w:sz w:val="24"/>
          <w:szCs w:val="24"/>
        </w:rPr>
        <w:t xml:space="preserve"> </w:t>
      </w:r>
      <w:r w:rsidRPr="003935DE">
        <w:rPr>
          <w:sz w:val="24"/>
          <w:szCs w:val="24"/>
        </w:rPr>
        <w:t>the</w:t>
      </w:r>
      <w:r w:rsidRPr="003935DE">
        <w:rPr>
          <w:spacing w:val="1"/>
          <w:sz w:val="24"/>
          <w:szCs w:val="24"/>
        </w:rPr>
        <w:t xml:space="preserve"> </w:t>
      </w:r>
      <w:r w:rsidRPr="003935DE">
        <w:rPr>
          <w:sz w:val="24"/>
          <w:szCs w:val="24"/>
        </w:rPr>
        <w:t>application</w:t>
      </w:r>
      <w:r w:rsidRPr="003935DE">
        <w:rPr>
          <w:spacing w:val="1"/>
          <w:sz w:val="24"/>
          <w:szCs w:val="24"/>
        </w:rPr>
        <w:t xml:space="preserve"> </w:t>
      </w:r>
      <w:r w:rsidRPr="003935DE">
        <w:rPr>
          <w:sz w:val="24"/>
          <w:szCs w:val="24"/>
        </w:rPr>
        <w:t>form.</w:t>
      </w:r>
      <w:r w:rsidRPr="003935DE">
        <w:rPr>
          <w:spacing w:val="3"/>
          <w:sz w:val="24"/>
          <w:szCs w:val="24"/>
        </w:rPr>
        <w:t xml:space="preserve"> </w:t>
      </w:r>
      <w:r w:rsidRPr="003935DE">
        <w:rPr>
          <w:sz w:val="24"/>
          <w:szCs w:val="24"/>
        </w:rPr>
        <w:t>Doing</w:t>
      </w:r>
      <w:r w:rsidRPr="003935DE">
        <w:rPr>
          <w:spacing w:val="3"/>
          <w:sz w:val="24"/>
          <w:szCs w:val="24"/>
        </w:rPr>
        <w:t xml:space="preserve"> </w:t>
      </w:r>
      <w:r w:rsidRPr="003935DE">
        <w:rPr>
          <w:sz w:val="24"/>
          <w:szCs w:val="24"/>
        </w:rPr>
        <w:t>so</w:t>
      </w:r>
      <w:r w:rsidRPr="003935DE">
        <w:rPr>
          <w:spacing w:val="4"/>
          <w:sz w:val="24"/>
          <w:szCs w:val="24"/>
        </w:rPr>
        <w:t xml:space="preserve"> </w:t>
      </w:r>
      <w:r w:rsidRPr="003935DE">
        <w:rPr>
          <w:sz w:val="24"/>
          <w:szCs w:val="24"/>
        </w:rPr>
        <w:t>will</w:t>
      </w:r>
      <w:r w:rsidRPr="003935DE">
        <w:rPr>
          <w:spacing w:val="3"/>
          <w:sz w:val="24"/>
          <w:szCs w:val="24"/>
        </w:rPr>
        <w:t xml:space="preserve"> </w:t>
      </w:r>
      <w:r w:rsidRPr="003935DE">
        <w:rPr>
          <w:sz w:val="24"/>
          <w:szCs w:val="24"/>
        </w:rPr>
        <w:t>delay</w:t>
      </w:r>
      <w:r w:rsidRPr="003935DE">
        <w:rPr>
          <w:spacing w:val="3"/>
          <w:sz w:val="24"/>
          <w:szCs w:val="24"/>
        </w:rPr>
        <w:t xml:space="preserve"> </w:t>
      </w:r>
      <w:r w:rsidRPr="003935DE">
        <w:rPr>
          <w:sz w:val="24"/>
          <w:szCs w:val="24"/>
        </w:rPr>
        <w:t>processing</w:t>
      </w:r>
      <w:r w:rsidRPr="003935DE">
        <w:rPr>
          <w:spacing w:val="3"/>
          <w:sz w:val="24"/>
          <w:szCs w:val="24"/>
        </w:rPr>
        <w:t xml:space="preserve"> </w:t>
      </w:r>
      <w:r w:rsidRPr="003935DE">
        <w:rPr>
          <w:sz w:val="24"/>
          <w:szCs w:val="24"/>
        </w:rPr>
        <w:t>of</w:t>
      </w:r>
      <w:r w:rsidRPr="003935DE">
        <w:rPr>
          <w:spacing w:val="2"/>
          <w:sz w:val="24"/>
          <w:szCs w:val="24"/>
        </w:rPr>
        <w:t xml:space="preserve"> </w:t>
      </w:r>
      <w:r w:rsidRPr="003935DE">
        <w:rPr>
          <w:sz w:val="24"/>
          <w:szCs w:val="24"/>
        </w:rPr>
        <w:t>your</w:t>
      </w:r>
      <w:r w:rsidRPr="003935DE">
        <w:rPr>
          <w:spacing w:val="4"/>
          <w:sz w:val="24"/>
          <w:szCs w:val="24"/>
        </w:rPr>
        <w:t xml:space="preserve"> </w:t>
      </w:r>
      <w:r w:rsidRPr="003935DE">
        <w:rPr>
          <w:sz w:val="24"/>
          <w:szCs w:val="24"/>
        </w:rPr>
        <w:t>application</w:t>
      </w:r>
      <w:r w:rsidRPr="003935DE">
        <w:rPr>
          <w:spacing w:val="5"/>
          <w:sz w:val="24"/>
          <w:szCs w:val="24"/>
        </w:rPr>
        <w:t xml:space="preserve"> </w:t>
      </w:r>
      <w:r w:rsidRPr="003935DE">
        <w:rPr>
          <w:sz w:val="24"/>
          <w:szCs w:val="24"/>
        </w:rPr>
        <w:t>and</w:t>
      </w:r>
      <w:r w:rsidRPr="003935DE">
        <w:rPr>
          <w:spacing w:val="4"/>
          <w:sz w:val="24"/>
          <w:szCs w:val="24"/>
        </w:rPr>
        <w:t xml:space="preserve"> </w:t>
      </w:r>
      <w:r w:rsidRPr="003935DE">
        <w:rPr>
          <w:sz w:val="24"/>
          <w:szCs w:val="24"/>
        </w:rPr>
        <w:t>may</w:t>
      </w:r>
      <w:r w:rsidRPr="003935DE">
        <w:rPr>
          <w:spacing w:val="3"/>
          <w:sz w:val="24"/>
          <w:szCs w:val="24"/>
        </w:rPr>
        <w:t xml:space="preserve"> </w:t>
      </w:r>
      <w:r w:rsidRPr="003935DE">
        <w:rPr>
          <w:sz w:val="24"/>
          <w:szCs w:val="24"/>
        </w:rPr>
        <w:t>disqualify</w:t>
      </w:r>
      <w:r w:rsidRPr="003935DE">
        <w:rPr>
          <w:spacing w:val="3"/>
          <w:sz w:val="24"/>
          <w:szCs w:val="24"/>
        </w:rPr>
        <w:t xml:space="preserve"> </w:t>
      </w:r>
      <w:r w:rsidRPr="003935DE">
        <w:rPr>
          <w:sz w:val="24"/>
          <w:szCs w:val="24"/>
        </w:rPr>
        <w:t>you</w:t>
      </w:r>
      <w:r w:rsidRPr="003935DE">
        <w:rPr>
          <w:spacing w:val="2"/>
          <w:sz w:val="24"/>
          <w:szCs w:val="24"/>
        </w:rPr>
        <w:t xml:space="preserve"> </w:t>
      </w:r>
      <w:r w:rsidRPr="003935DE">
        <w:rPr>
          <w:sz w:val="24"/>
          <w:szCs w:val="24"/>
        </w:rPr>
        <w:t>for funding.</w:t>
      </w:r>
      <w:r w:rsidR="00EF25D7">
        <w:rPr>
          <w:sz w:val="24"/>
          <w:szCs w:val="24"/>
        </w:rPr>
        <w:t xml:space="preserve"> </w:t>
      </w:r>
      <w:r w:rsidRPr="00EF25D7">
        <w:rPr>
          <w:sz w:val="24"/>
          <w:szCs w:val="24"/>
        </w:rPr>
        <w:t>Funds</w:t>
      </w:r>
      <w:r w:rsidRPr="00EF25D7">
        <w:rPr>
          <w:spacing w:val="-6"/>
          <w:sz w:val="24"/>
          <w:szCs w:val="24"/>
        </w:rPr>
        <w:t xml:space="preserve"> </w:t>
      </w:r>
      <w:r w:rsidRPr="00EF25D7">
        <w:rPr>
          <w:sz w:val="24"/>
          <w:szCs w:val="24"/>
        </w:rPr>
        <w:t>are</w:t>
      </w:r>
      <w:r w:rsidRPr="00EF25D7">
        <w:rPr>
          <w:spacing w:val="-4"/>
          <w:sz w:val="24"/>
          <w:szCs w:val="24"/>
        </w:rPr>
        <w:t xml:space="preserve"> </w:t>
      </w:r>
      <w:r w:rsidRPr="00EF25D7">
        <w:rPr>
          <w:sz w:val="24"/>
          <w:szCs w:val="24"/>
        </w:rPr>
        <w:t>only</w:t>
      </w:r>
      <w:r w:rsidRPr="00EF25D7">
        <w:rPr>
          <w:spacing w:val="-5"/>
          <w:sz w:val="24"/>
          <w:szCs w:val="24"/>
        </w:rPr>
        <w:t xml:space="preserve"> </w:t>
      </w:r>
      <w:r w:rsidRPr="00EF25D7">
        <w:rPr>
          <w:sz w:val="24"/>
          <w:szCs w:val="24"/>
        </w:rPr>
        <w:t>available</w:t>
      </w:r>
      <w:r w:rsidRPr="00EF25D7">
        <w:rPr>
          <w:spacing w:val="-5"/>
          <w:sz w:val="24"/>
          <w:szCs w:val="24"/>
        </w:rPr>
        <w:t xml:space="preserve"> </w:t>
      </w:r>
      <w:r w:rsidRPr="00EF25D7">
        <w:rPr>
          <w:sz w:val="24"/>
          <w:szCs w:val="24"/>
        </w:rPr>
        <w:t>to</w:t>
      </w:r>
      <w:r w:rsidRPr="00EF25D7">
        <w:rPr>
          <w:spacing w:val="-5"/>
          <w:sz w:val="24"/>
          <w:szCs w:val="24"/>
        </w:rPr>
        <w:t xml:space="preserve"> </w:t>
      </w:r>
      <w:r w:rsidRPr="00EF25D7">
        <w:rPr>
          <w:sz w:val="24"/>
          <w:szCs w:val="24"/>
        </w:rPr>
        <w:t>cover</w:t>
      </w:r>
      <w:r w:rsidRPr="00EF25D7">
        <w:rPr>
          <w:spacing w:val="-6"/>
          <w:sz w:val="24"/>
          <w:szCs w:val="24"/>
        </w:rPr>
        <w:t xml:space="preserve"> </w:t>
      </w:r>
      <w:r w:rsidRPr="00EF25D7">
        <w:rPr>
          <w:sz w:val="24"/>
          <w:szCs w:val="24"/>
        </w:rPr>
        <w:t>the</w:t>
      </w:r>
      <w:r w:rsidRPr="00EF25D7">
        <w:rPr>
          <w:spacing w:val="-5"/>
          <w:sz w:val="24"/>
          <w:szCs w:val="24"/>
        </w:rPr>
        <w:t xml:space="preserve"> </w:t>
      </w:r>
      <w:r w:rsidRPr="00EF25D7">
        <w:rPr>
          <w:sz w:val="24"/>
          <w:szCs w:val="24"/>
        </w:rPr>
        <w:t>cost</w:t>
      </w:r>
      <w:r w:rsidRPr="00EF25D7">
        <w:rPr>
          <w:spacing w:val="-5"/>
          <w:sz w:val="24"/>
          <w:szCs w:val="24"/>
        </w:rPr>
        <w:t xml:space="preserve"> </w:t>
      </w:r>
      <w:r w:rsidRPr="00EF25D7">
        <w:rPr>
          <w:sz w:val="24"/>
          <w:szCs w:val="24"/>
        </w:rPr>
        <w:t>of</w:t>
      </w:r>
      <w:r w:rsidRPr="00EF25D7">
        <w:rPr>
          <w:spacing w:val="-6"/>
          <w:sz w:val="24"/>
          <w:szCs w:val="24"/>
        </w:rPr>
        <w:t xml:space="preserve"> </w:t>
      </w:r>
      <w:r w:rsidRPr="00EF25D7">
        <w:rPr>
          <w:sz w:val="24"/>
          <w:szCs w:val="24"/>
        </w:rPr>
        <w:t>initial</w:t>
      </w:r>
      <w:r w:rsidRPr="00EF25D7">
        <w:rPr>
          <w:spacing w:val="-6"/>
          <w:sz w:val="24"/>
          <w:szCs w:val="24"/>
        </w:rPr>
        <w:t xml:space="preserve"> </w:t>
      </w:r>
      <w:r w:rsidRPr="00EF25D7">
        <w:rPr>
          <w:sz w:val="24"/>
          <w:szCs w:val="24"/>
        </w:rPr>
        <w:t>applications,</w:t>
      </w:r>
      <w:r w:rsidRPr="00EF25D7">
        <w:rPr>
          <w:spacing w:val="-6"/>
          <w:sz w:val="24"/>
          <w:szCs w:val="24"/>
        </w:rPr>
        <w:t xml:space="preserve"> </w:t>
      </w:r>
      <w:r w:rsidRPr="00EF25D7">
        <w:rPr>
          <w:b/>
          <w:bCs/>
          <w:sz w:val="24"/>
          <w:szCs w:val="24"/>
        </w:rPr>
        <w:t>renewal</w:t>
      </w:r>
      <w:r w:rsidRPr="00EF25D7">
        <w:rPr>
          <w:b/>
          <w:bCs/>
          <w:spacing w:val="-5"/>
          <w:sz w:val="24"/>
          <w:szCs w:val="24"/>
        </w:rPr>
        <w:t xml:space="preserve"> </w:t>
      </w:r>
      <w:r w:rsidRPr="00EF25D7">
        <w:rPr>
          <w:b/>
          <w:bCs/>
          <w:sz w:val="24"/>
          <w:szCs w:val="24"/>
        </w:rPr>
        <w:t>applications</w:t>
      </w:r>
      <w:r w:rsidRPr="00EF25D7">
        <w:rPr>
          <w:b/>
          <w:bCs/>
          <w:spacing w:val="-6"/>
          <w:sz w:val="24"/>
          <w:szCs w:val="24"/>
        </w:rPr>
        <w:t xml:space="preserve"> </w:t>
      </w:r>
      <w:r w:rsidRPr="00EF25D7">
        <w:rPr>
          <w:b/>
          <w:bCs/>
          <w:sz w:val="24"/>
          <w:szCs w:val="24"/>
        </w:rPr>
        <w:t>are</w:t>
      </w:r>
      <w:r w:rsidRPr="00EF25D7">
        <w:rPr>
          <w:b/>
          <w:bCs/>
          <w:spacing w:val="-5"/>
          <w:sz w:val="24"/>
          <w:szCs w:val="24"/>
        </w:rPr>
        <w:t xml:space="preserve"> </w:t>
      </w:r>
      <w:r w:rsidRPr="00EF25D7">
        <w:rPr>
          <w:b/>
          <w:bCs/>
          <w:sz w:val="24"/>
          <w:szCs w:val="24"/>
        </w:rPr>
        <w:t>not</w:t>
      </w:r>
      <w:r w:rsidRPr="00EF25D7">
        <w:rPr>
          <w:b/>
          <w:bCs/>
          <w:spacing w:val="-6"/>
          <w:sz w:val="24"/>
          <w:szCs w:val="24"/>
        </w:rPr>
        <w:t xml:space="preserve"> </w:t>
      </w:r>
      <w:r w:rsidRPr="00EF25D7">
        <w:rPr>
          <w:b/>
          <w:bCs/>
          <w:sz w:val="24"/>
          <w:szCs w:val="24"/>
        </w:rPr>
        <w:t>eligible</w:t>
      </w:r>
      <w:r w:rsidRPr="00EF25D7">
        <w:rPr>
          <w:b/>
          <w:bCs/>
          <w:spacing w:val="-1"/>
          <w:sz w:val="24"/>
          <w:szCs w:val="24"/>
        </w:rPr>
        <w:t xml:space="preserve"> </w:t>
      </w:r>
      <w:r w:rsidRPr="00EF25D7">
        <w:rPr>
          <w:b/>
          <w:bCs/>
          <w:sz w:val="24"/>
          <w:szCs w:val="24"/>
        </w:rPr>
        <w:t>for</w:t>
      </w:r>
      <w:r w:rsidR="003935DE">
        <w:rPr>
          <w:b/>
          <w:bCs/>
          <w:sz w:val="24"/>
          <w:szCs w:val="24"/>
        </w:rPr>
        <w:t xml:space="preserve"> </w:t>
      </w:r>
      <w:r w:rsidRPr="00EF25D7">
        <w:rPr>
          <w:b/>
          <w:bCs/>
          <w:spacing w:val="-51"/>
          <w:sz w:val="24"/>
          <w:szCs w:val="24"/>
        </w:rPr>
        <w:t xml:space="preserve"> </w:t>
      </w:r>
      <w:r w:rsidRPr="00EF25D7">
        <w:rPr>
          <w:b/>
          <w:bCs/>
          <w:sz w:val="24"/>
          <w:szCs w:val="24"/>
        </w:rPr>
        <w:t>funding.</w:t>
      </w:r>
      <w:r w:rsidR="00924E21" w:rsidRPr="00EF25D7">
        <w:rPr>
          <w:b/>
          <w:bCs/>
          <w:sz w:val="24"/>
          <w:szCs w:val="24"/>
        </w:rPr>
        <w:t xml:space="preserve"> </w:t>
      </w:r>
      <w:r w:rsidR="00924E21" w:rsidRPr="00EF25D7">
        <w:rPr>
          <w:sz w:val="24"/>
          <w:szCs w:val="24"/>
        </w:rPr>
        <w:t xml:space="preserve">Fees paid to the Licensure </w:t>
      </w:r>
      <w:r w:rsidR="00810393" w:rsidRPr="00EF25D7">
        <w:rPr>
          <w:sz w:val="24"/>
          <w:szCs w:val="24"/>
        </w:rPr>
        <w:t>P</w:t>
      </w:r>
      <w:r w:rsidR="00924E21" w:rsidRPr="00EF25D7">
        <w:rPr>
          <w:sz w:val="24"/>
          <w:szCs w:val="24"/>
        </w:rPr>
        <w:t>rogram will not reimbursed</w:t>
      </w:r>
      <w:r w:rsidR="00113C3D" w:rsidRPr="00EF25D7">
        <w:rPr>
          <w:sz w:val="24"/>
          <w:szCs w:val="24"/>
        </w:rPr>
        <w:t xml:space="preserve"> as part of this program.</w:t>
      </w:r>
    </w:p>
    <w:p w14:paraId="108190EE" w14:textId="77777777" w:rsidR="00542D78" w:rsidRPr="00EF25D7" w:rsidRDefault="00AD7C8B" w:rsidP="003935DE">
      <w:pPr>
        <w:pStyle w:val="BodyText"/>
        <w:spacing w:before="159"/>
        <w:ind w:left="116"/>
        <w:jc w:val="both"/>
      </w:pPr>
      <w:r w:rsidRPr="00EF25D7">
        <w:rPr>
          <w:u w:val="single"/>
        </w:rPr>
        <w:t>A</w:t>
      </w:r>
      <w:r w:rsidRPr="00EF25D7">
        <w:rPr>
          <w:spacing w:val="6"/>
          <w:u w:val="single"/>
        </w:rPr>
        <w:t xml:space="preserve"> </w:t>
      </w:r>
      <w:r w:rsidRPr="00EF25D7">
        <w:rPr>
          <w:u w:val="single"/>
        </w:rPr>
        <w:t>complete</w:t>
      </w:r>
      <w:r w:rsidRPr="00EF25D7">
        <w:rPr>
          <w:spacing w:val="3"/>
          <w:u w:val="single"/>
        </w:rPr>
        <w:t xml:space="preserve"> </w:t>
      </w:r>
      <w:r w:rsidRPr="00EF25D7">
        <w:rPr>
          <w:u w:val="single"/>
        </w:rPr>
        <w:t>application</w:t>
      </w:r>
      <w:r w:rsidRPr="00EF25D7">
        <w:rPr>
          <w:spacing w:val="6"/>
          <w:u w:val="single"/>
        </w:rPr>
        <w:t xml:space="preserve"> </w:t>
      </w:r>
      <w:r w:rsidRPr="00EF25D7">
        <w:rPr>
          <w:u w:val="single"/>
        </w:rPr>
        <w:t>should</w:t>
      </w:r>
      <w:r w:rsidRPr="00EF25D7">
        <w:rPr>
          <w:spacing w:val="8"/>
          <w:u w:val="single"/>
        </w:rPr>
        <w:t xml:space="preserve"> </w:t>
      </w:r>
      <w:r w:rsidRPr="00EF25D7">
        <w:rPr>
          <w:u w:val="single"/>
        </w:rPr>
        <w:t>include</w:t>
      </w:r>
      <w:r w:rsidRPr="00EF25D7">
        <w:rPr>
          <w:spacing w:val="3"/>
          <w:u w:val="single"/>
        </w:rPr>
        <w:t xml:space="preserve"> </w:t>
      </w:r>
      <w:r w:rsidRPr="00EF25D7">
        <w:rPr>
          <w:u w:val="single"/>
        </w:rPr>
        <w:t>the</w:t>
      </w:r>
      <w:r w:rsidRPr="00EF25D7">
        <w:rPr>
          <w:spacing w:val="8"/>
          <w:u w:val="single"/>
        </w:rPr>
        <w:t xml:space="preserve"> </w:t>
      </w:r>
      <w:r w:rsidRPr="00EF25D7">
        <w:rPr>
          <w:u w:val="single"/>
        </w:rPr>
        <w:t>following:</w:t>
      </w:r>
    </w:p>
    <w:p w14:paraId="55A1AE03" w14:textId="626097AC" w:rsidR="00542D78" w:rsidRPr="00EF25D7" w:rsidRDefault="00924E21" w:rsidP="003935DE">
      <w:pPr>
        <w:pStyle w:val="ListParagraph"/>
        <w:numPr>
          <w:ilvl w:val="0"/>
          <w:numId w:val="2"/>
        </w:numPr>
        <w:tabs>
          <w:tab w:val="left" w:pos="1832"/>
        </w:tabs>
        <w:spacing w:before="157"/>
        <w:ind w:right="321" w:firstLine="0"/>
        <w:jc w:val="both"/>
        <w:rPr>
          <w:sz w:val="24"/>
          <w:szCs w:val="24"/>
        </w:rPr>
      </w:pPr>
      <w:r w:rsidRPr="003935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E8237B9" wp14:editId="6C7512D6">
                <wp:simplePos x="0" y="0"/>
                <wp:positionH relativeFrom="page">
                  <wp:posOffset>457200</wp:posOffset>
                </wp:positionH>
                <wp:positionV relativeFrom="paragraph">
                  <wp:posOffset>266700</wp:posOffset>
                </wp:positionV>
                <wp:extent cx="381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097BF" id="Line 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1pt" to="6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" strokeweight=".27489mm">
                <w10:wrap anchorx="page"/>
              </v:line>
            </w:pict>
          </mc:Fallback>
        </mc:AlternateContent>
      </w:r>
      <w:r w:rsidR="00AD7C8B" w:rsidRPr="00EF25D7">
        <w:rPr>
          <w:b/>
          <w:sz w:val="24"/>
          <w:szCs w:val="24"/>
        </w:rPr>
        <w:t xml:space="preserve">A completed application form </w:t>
      </w:r>
      <w:r w:rsidR="00AD7C8B" w:rsidRPr="00EF25D7">
        <w:rPr>
          <w:sz w:val="24"/>
          <w:szCs w:val="24"/>
        </w:rPr>
        <w:t>including original signature (Forms can be found at the</w:t>
      </w:r>
      <w:r w:rsidR="00AD7C8B" w:rsidRPr="00EF25D7">
        <w:rPr>
          <w:spacing w:val="1"/>
          <w:sz w:val="24"/>
          <w:szCs w:val="24"/>
        </w:rPr>
        <w:t xml:space="preserve"> </w:t>
      </w:r>
      <w:r w:rsidR="00AD7C8B" w:rsidRPr="00EF25D7">
        <w:rPr>
          <w:sz w:val="24"/>
          <w:szCs w:val="24"/>
        </w:rPr>
        <w:t>following link:</w:t>
      </w:r>
      <w:r w:rsidR="00AD7C8B" w:rsidRPr="00EF25D7">
        <w:rPr>
          <w:color w:val="0000FF"/>
          <w:sz w:val="24"/>
          <w:szCs w:val="24"/>
        </w:rPr>
        <w:t xml:space="preserve"> </w:t>
      </w:r>
      <w:hyperlink r:id="rId8">
        <w:r w:rsidR="00AD7C8B" w:rsidRPr="00EF25D7">
          <w:rPr>
            <w:color w:val="0000FF"/>
            <w:sz w:val="24"/>
            <w:szCs w:val="24"/>
            <w:u w:val="single" w:color="0000FF"/>
          </w:rPr>
          <w:t>https://odh.ohio.gov/wps/portal/gov/odh/know-our-programs/lead-licensure-</w:t>
        </w:r>
      </w:hyperlink>
      <w:r w:rsidR="00AD7C8B" w:rsidRPr="00EF25D7">
        <w:rPr>
          <w:color w:val="0000FF"/>
          <w:spacing w:val="-52"/>
          <w:sz w:val="24"/>
          <w:szCs w:val="24"/>
        </w:rPr>
        <w:t xml:space="preserve"> </w:t>
      </w:r>
      <w:hyperlink r:id="rId9">
        <w:r w:rsidR="00AD7C8B" w:rsidRPr="00EF25D7">
          <w:rPr>
            <w:color w:val="0000FF"/>
            <w:sz w:val="24"/>
            <w:szCs w:val="24"/>
            <w:u w:val="single" w:color="0000FF"/>
          </w:rPr>
          <w:t>and-accreditation-program/forms/lead-licensure-application</w:t>
        </w:r>
      </w:hyperlink>
      <w:r w:rsidR="00AD7C8B" w:rsidRPr="00EF25D7">
        <w:rPr>
          <w:sz w:val="24"/>
          <w:szCs w:val="24"/>
        </w:rPr>
        <w:t>)</w:t>
      </w:r>
    </w:p>
    <w:p w14:paraId="369D81BB" w14:textId="2313A24E" w:rsidR="00542D78" w:rsidRPr="00EF25D7" w:rsidRDefault="00924E21" w:rsidP="003935DE">
      <w:pPr>
        <w:pStyle w:val="Heading1"/>
        <w:numPr>
          <w:ilvl w:val="0"/>
          <w:numId w:val="2"/>
        </w:numPr>
        <w:tabs>
          <w:tab w:val="left" w:pos="1832"/>
        </w:tabs>
        <w:spacing w:before="160"/>
        <w:ind w:left="1832"/>
        <w:jc w:val="both"/>
      </w:pPr>
      <w:r w:rsidRPr="00EF25D7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4A0A1D3" wp14:editId="3B861D02">
                <wp:simplePos x="0" y="0"/>
                <wp:positionH relativeFrom="page">
                  <wp:posOffset>457200</wp:posOffset>
                </wp:positionH>
                <wp:positionV relativeFrom="paragraph">
                  <wp:posOffset>268605</wp:posOffset>
                </wp:positionV>
                <wp:extent cx="381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D6517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1.15pt" to="6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" strokeweight=".27489mm">
                <w10:wrap anchorx="page"/>
              </v:line>
            </w:pict>
          </mc:Fallback>
        </mc:AlternateContent>
      </w:r>
      <w:r w:rsidR="00AD7C8B" w:rsidRPr="00EF25D7">
        <w:t>A</w:t>
      </w:r>
      <w:r w:rsidR="00AD7C8B" w:rsidRPr="00EF25D7">
        <w:rPr>
          <w:spacing w:val="-1"/>
        </w:rPr>
        <w:t xml:space="preserve"> </w:t>
      </w:r>
      <w:r w:rsidR="00AD7C8B" w:rsidRPr="00EF25D7">
        <w:t>copy</w:t>
      </w:r>
      <w:r w:rsidR="00AD7C8B" w:rsidRPr="00EF25D7">
        <w:rPr>
          <w:spacing w:val="-2"/>
        </w:rPr>
        <w:t xml:space="preserve"> </w:t>
      </w:r>
      <w:r w:rsidR="00AD7C8B" w:rsidRPr="00EF25D7">
        <w:t>of</w:t>
      </w:r>
      <w:r w:rsidR="00AD7C8B" w:rsidRPr="00EF25D7">
        <w:rPr>
          <w:spacing w:val="-1"/>
        </w:rPr>
        <w:t xml:space="preserve"> </w:t>
      </w:r>
      <w:r w:rsidR="00AD7C8B" w:rsidRPr="00EF25D7">
        <w:t>an</w:t>
      </w:r>
      <w:r w:rsidR="00AD7C8B" w:rsidRPr="00EF25D7">
        <w:rPr>
          <w:spacing w:val="-2"/>
        </w:rPr>
        <w:t xml:space="preserve"> </w:t>
      </w:r>
      <w:r w:rsidR="00AD7C8B" w:rsidRPr="00EF25D7">
        <w:t>initial</w:t>
      </w:r>
      <w:r w:rsidR="00AD7C8B" w:rsidRPr="00EF25D7">
        <w:rPr>
          <w:spacing w:val="-3"/>
        </w:rPr>
        <w:t xml:space="preserve"> </w:t>
      </w:r>
      <w:r w:rsidR="00AD7C8B" w:rsidRPr="00EF25D7">
        <w:t>training</w:t>
      </w:r>
      <w:r w:rsidR="00AD7C8B" w:rsidRPr="00EF25D7">
        <w:rPr>
          <w:spacing w:val="-2"/>
        </w:rPr>
        <w:t xml:space="preserve"> </w:t>
      </w:r>
      <w:r w:rsidR="00AD7C8B" w:rsidRPr="00EF25D7">
        <w:t>course</w:t>
      </w:r>
      <w:r w:rsidR="00AD7C8B" w:rsidRPr="00EF25D7">
        <w:rPr>
          <w:spacing w:val="-2"/>
        </w:rPr>
        <w:t xml:space="preserve"> </w:t>
      </w:r>
      <w:r w:rsidR="00AD7C8B" w:rsidRPr="00EF25D7">
        <w:t>certificate.</w:t>
      </w:r>
    </w:p>
    <w:p w14:paraId="5386B833" w14:textId="4FD0A33C" w:rsidR="00542D78" w:rsidRPr="00EF25D7" w:rsidRDefault="00924E21" w:rsidP="003935DE">
      <w:pPr>
        <w:pStyle w:val="ListParagraph"/>
        <w:numPr>
          <w:ilvl w:val="0"/>
          <w:numId w:val="2"/>
        </w:numPr>
        <w:tabs>
          <w:tab w:val="left" w:pos="1832"/>
        </w:tabs>
        <w:spacing w:before="182"/>
        <w:ind w:right="115" w:firstLine="0"/>
        <w:jc w:val="both"/>
        <w:rPr>
          <w:b/>
          <w:sz w:val="24"/>
          <w:szCs w:val="24"/>
        </w:rPr>
      </w:pPr>
      <w:r w:rsidRPr="003935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16D11F8" wp14:editId="1DC7CAEC">
                <wp:simplePos x="0" y="0"/>
                <wp:positionH relativeFrom="page">
                  <wp:posOffset>457200</wp:posOffset>
                </wp:positionH>
                <wp:positionV relativeFrom="paragraph">
                  <wp:posOffset>282575</wp:posOffset>
                </wp:positionV>
                <wp:extent cx="381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FB6D0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2.25pt" to="6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" strokeweight=".27489mm">
                <w10:wrap anchorx="page"/>
              </v:line>
            </w:pict>
          </mc:Fallback>
        </mc:AlternateContent>
      </w:r>
      <w:r w:rsidR="00AD7C8B" w:rsidRPr="00EF25D7">
        <w:rPr>
          <w:b/>
          <w:sz w:val="24"/>
          <w:szCs w:val="24"/>
        </w:rPr>
        <w:t>Documentation</w:t>
      </w:r>
      <w:r w:rsidR="00AD7C8B" w:rsidRPr="00EF25D7">
        <w:rPr>
          <w:b/>
          <w:spacing w:val="-4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of</w:t>
      </w:r>
      <w:r w:rsidR="00AD7C8B" w:rsidRPr="00EF25D7">
        <w:rPr>
          <w:b/>
          <w:spacing w:val="-4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experience</w:t>
      </w:r>
      <w:r w:rsidR="00AD7C8B" w:rsidRPr="00EF25D7">
        <w:rPr>
          <w:b/>
          <w:spacing w:val="-2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(may</w:t>
      </w:r>
      <w:r w:rsidR="00AD7C8B" w:rsidRPr="00EF25D7">
        <w:rPr>
          <w:b/>
          <w:spacing w:val="-3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include</w:t>
      </w:r>
      <w:r w:rsidR="00AD7C8B" w:rsidRPr="00EF25D7">
        <w:rPr>
          <w:b/>
          <w:spacing w:val="-5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resumes,</w:t>
      </w:r>
      <w:r w:rsidR="00AD7C8B" w:rsidRPr="00EF25D7">
        <w:rPr>
          <w:b/>
          <w:spacing w:val="-2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letters</w:t>
      </w:r>
      <w:r w:rsidR="00AD7C8B" w:rsidRPr="00EF25D7">
        <w:rPr>
          <w:b/>
          <w:spacing w:val="-4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of</w:t>
      </w:r>
      <w:r w:rsidR="00AD7C8B" w:rsidRPr="00EF25D7">
        <w:rPr>
          <w:b/>
          <w:spacing w:val="-4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reference, work</w:t>
      </w:r>
      <w:r w:rsidR="00AD7C8B" w:rsidRPr="00EF25D7">
        <w:rPr>
          <w:b/>
          <w:spacing w:val="-3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experience,</w:t>
      </w:r>
      <w:r w:rsidR="00AD7C8B" w:rsidRPr="00EF25D7">
        <w:rPr>
          <w:b/>
          <w:spacing w:val="-51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copies</w:t>
      </w:r>
      <w:r w:rsidR="00AD7C8B" w:rsidRPr="00EF25D7">
        <w:rPr>
          <w:b/>
          <w:spacing w:val="-4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of</w:t>
      </w:r>
      <w:r w:rsidR="00AD7C8B" w:rsidRPr="00EF25D7">
        <w:rPr>
          <w:b/>
          <w:spacing w:val="-2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license,</w:t>
      </w:r>
      <w:r w:rsidR="00AD7C8B" w:rsidRPr="00EF25D7">
        <w:rPr>
          <w:b/>
          <w:spacing w:val="-3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certificates or</w:t>
      </w:r>
      <w:r w:rsidR="00AD7C8B" w:rsidRPr="00EF25D7">
        <w:rPr>
          <w:b/>
          <w:spacing w:val="-3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registrations</w:t>
      </w:r>
      <w:r w:rsidR="00420561">
        <w:rPr>
          <w:b/>
          <w:sz w:val="24"/>
          <w:szCs w:val="24"/>
        </w:rPr>
        <w:t>,</w:t>
      </w:r>
      <w:r w:rsidR="00AD7C8B" w:rsidRPr="00EF25D7">
        <w:rPr>
          <w:b/>
          <w:spacing w:val="-3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or</w:t>
      </w:r>
      <w:r w:rsidR="00AD7C8B" w:rsidRPr="00EF25D7">
        <w:rPr>
          <w:b/>
          <w:spacing w:val="-2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signed</w:t>
      </w:r>
      <w:r w:rsidR="00AD7C8B" w:rsidRPr="00EF25D7">
        <w:rPr>
          <w:b/>
          <w:spacing w:val="-1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statement</w:t>
      </w:r>
      <w:r w:rsidR="00AD7C8B" w:rsidRPr="00EF25D7">
        <w:rPr>
          <w:b/>
          <w:spacing w:val="-2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listing</w:t>
      </w:r>
      <w:r w:rsidR="00AD7C8B" w:rsidRPr="00EF25D7">
        <w:rPr>
          <w:b/>
          <w:spacing w:val="-2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your</w:t>
      </w:r>
      <w:r w:rsidR="00AD7C8B" w:rsidRPr="00EF25D7">
        <w:rPr>
          <w:b/>
          <w:spacing w:val="1"/>
          <w:sz w:val="24"/>
          <w:szCs w:val="24"/>
        </w:rPr>
        <w:t xml:space="preserve"> </w:t>
      </w:r>
      <w:r w:rsidR="00AD7C8B" w:rsidRPr="00EF25D7">
        <w:rPr>
          <w:b/>
          <w:sz w:val="24"/>
          <w:szCs w:val="24"/>
        </w:rPr>
        <w:t>experience).</w:t>
      </w:r>
    </w:p>
    <w:p w14:paraId="7255717D" w14:textId="414CB848" w:rsidR="00542D78" w:rsidRPr="003935DE" w:rsidRDefault="00AD7C8B" w:rsidP="003935DE">
      <w:pPr>
        <w:spacing w:before="159"/>
        <w:ind w:left="1580"/>
        <w:jc w:val="both"/>
        <w:rPr>
          <w:sz w:val="24"/>
          <w:szCs w:val="24"/>
        </w:rPr>
      </w:pPr>
      <w:r w:rsidRPr="00EF25D7">
        <w:rPr>
          <w:b/>
          <w:sz w:val="24"/>
          <w:szCs w:val="24"/>
        </w:rPr>
        <w:t>Lead</w:t>
      </w:r>
      <w:r w:rsidRPr="00EF25D7">
        <w:rPr>
          <w:b/>
          <w:spacing w:val="-1"/>
          <w:sz w:val="24"/>
          <w:szCs w:val="24"/>
        </w:rPr>
        <w:t xml:space="preserve"> </w:t>
      </w:r>
      <w:r w:rsidRPr="00EF25D7">
        <w:rPr>
          <w:b/>
          <w:sz w:val="24"/>
          <w:szCs w:val="24"/>
        </w:rPr>
        <w:t>Risk</w:t>
      </w:r>
      <w:r w:rsidRPr="00EF25D7">
        <w:rPr>
          <w:b/>
          <w:spacing w:val="-1"/>
          <w:sz w:val="24"/>
          <w:szCs w:val="24"/>
        </w:rPr>
        <w:t xml:space="preserve"> </w:t>
      </w:r>
      <w:r w:rsidRPr="00EF25D7">
        <w:rPr>
          <w:b/>
          <w:sz w:val="24"/>
          <w:szCs w:val="24"/>
        </w:rPr>
        <w:t>Assessor</w:t>
      </w:r>
      <w:r w:rsidR="00420561">
        <w:rPr>
          <w:b/>
          <w:sz w:val="24"/>
          <w:szCs w:val="24"/>
        </w:rPr>
        <w:t xml:space="preserve"> - </w:t>
      </w:r>
      <w:r w:rsidRPr="003935DE">
        <w:rPr>
          <w:sz w:val="24"/>
          <w:szCs w:val="24"/>
        </w:rPr>
        <w:t>You</w:t>
      </w:r>
      <w:r w:rsidRPr="003935DE">
        <w:rPr>
          <w:spacing w:val="-4"/>
          <w:sz w:val="24"/>
          <w:szCs w:val="24"/>
        </w:rPr>
        <w:t xml:space="preserve"> </w:t>
      </w:r>
      <w:r w:rsidRPr="003935DE">
        <w:rPr>
          <w:sz w:val="24"/>
          <w:szCs w:val="24"/>
        </w:rPr>
        <w:t>must</w:t>
      </w:r>
      <w:r w:rsidRPr="003935DE">
        <w:rPr>
          <w:spacing w:val="-3"/>
          <w:sz w:val="24"/>
          <w:szCs w:val="24"/>
        </w:rPr>
        <w:t xml:space="preserve"> </w:t>
      </w:r>
      <w:r w:rsidRPr="003935DE">
        <w:rPr>
          <w:sz w:val="24"/>
          <w:szCs w:val="24"/>
        </w:rPr>
        <w:t>meet</w:t>
      </w:r>
      <w:r w:rsidRPr="003935DE">
        <w:rPr>
          <w:spacing w:val="-3"/>
          <w:sz w:val="24"/>
          <w:szCs w:val="24"/>
        </w:rPr>
        <w:t xml:space="preserve"> </w:t>
      </w:r>
      <w:r w:rsidRPr="003935DE">
        <w:rPr>
          <w:sz w:val="24"/>
          <w:szCs w:val="24"/>
        </w:rPr>
        <w:t>or</w:t>
      </w:r>
      <w:r w:rsidRPr="003935DE">
        <w:rPr>
          <w:spacing w:val="-3"/>
          <w:sz w:val="24"/>
          <w:szCs w:val="24"/>
        </w:rPr>
        <w:t xml:space="preserve"> </w:t>
      </w:r>
      <w:r w:rsidRPr="003935DE">
        <w:rPr>
          <w:sz w:val="24"/>
          <w:szCs w:val="24"/>
        </w:rPr>
        <w:t>exceed</w:t>
      </w:r>
      <w:r w:rsidRPr="003935DE">
        <w:rPr>
          <w:spacing w:val="-4"/>
          <w:sz w:val="24"/>
          <w:szCs w:val="24"/>
        </w:rPr>
        <w:t xml:space="preserve"> </w:t>
      </w:r>
      <w:r w:rsidRPr="003935DE">
        <w:rPr>
          <w:sz w:val="24"/>
          <w:szCs w:val="24"/>
        </w:rPr>
        <w:t>one</w:t>
      </w:r>
      <w:r w:rsidRPr="003935DE">
        <w:rPr>
          <w:spacing w:val="-3"/>
          <w:sz w:val="24"/>
          <w:szCs w:val="24"/>
        </w:rPr>
        <w:t xml:space="preserve"> </w:t>
      </w:r>
      <w:r w:rsidRPr="003935DE">
        <w:rPr>
          <w:sz w:val="24"/>
          <w:szCs w:val="24"/>
        </w:rPr>
        <w:t>of</w:t>
      </w:r>
      <w:r w:rsidRPr="003935DE">
        <w:rPr>
          <w:spacing w:val="-1"/>
          <w:sz w:val="24"/>
          <w:szCs w:val="24"/>
        </w:rPr>
        <w:t xml:space="preserve"> </w:t>
      </w:r>
      <w:r w:rsidRPr="003935DE">
        <w:rPr>
          <w:sz w:val="24"/>
          <w:szCs w:val="24"/>
        </w:rPr>
        <w:t>the following</w:t>
      </w:r>
      <w:r w:rsidRPr="003935DE">
        <w:rPr>
          <w:spacing w:val="-2"/>
          <w:sz w:val="24"/>
          <w:szCs w:val="24"/>
        </w:rPr>
        <w:t xml:space="preserve"> </w:t>
      </w:r>
      <w:r w:rsidRPr="003935DE">
        <w:rPr>
          <w:sz w:val="24"/>
          <w:szCs w:val="24"/>
        </w:rPr>
        <w:t>qualifications:</w:t>
      </w:r>
    </w:p>
    <w:p w14:paraId="52EFB701" w14:textId="37466C56" w:rsidR="00542D78" w:rsidRPr="003935DE" w:rsidRDefault="00AD7C8B" w:rsidP="003935DE">
      <w:pPr>
        <w:pStyle w:val="ListParagraph"/>
        <w:numPr>
          <w:ilvl w:val="1"/>
          <w:numId w:val="1"/>
        </w:numPr>
        <w:tabs>
          <w:tab w:val="left" w:pos="1741"/>
        </w:tabs>
        <w:spacing w:before="0"/>
        <w:jc w:val="both"/>
        <w:rPr>
          <w:sz w:val="24"/>
          <w:szCs w:val="24"/>
        </w:rPr>
      </w:pPr>
      <w:r w:rsidRPr="003935DE">
        <w:rPr>
          <w:sz w:val="24"/>
          <w:szCs w:val="24"/>
        </w:rPr>
        <w:t>Be</w:t>
      </w:r>
      <w:r w:rsidRPr="003935DE">
        <w:rPr>
          <w:spacing w:val="-4"/>
          <w:sz w:val="24"/>
          <w:szCs w:val="24"/>
        </w:rPr>
        <w:t xml:space="preserve"> </w:t>
      </w:r>
      <w:r w:rsidRPr="003935DE">
        <w:rPr>
          <w:sz w:val="24"/>
          <w:szCs w:val="24"/>
        </w:rPr>
        <w:t>certified,</w:t>
      </w:r>
      <w:r w:rsidRPr="003935DE">
        <w:rPr>
          <w:spacing w:val="-1"/>
          <w:sz w:val="24"/>
          <w:szCs w:val="24"/>
        </w:rPr>
        <w:t xml:space="preserve"> </w:t>
      </w:r>
      <w:r w:rsidRPr="003935DE">
        <w:rPr>
          <w:sz w:val="24"/>
          <w:szCs w:val="24"/>
        </w:rPr>
        <w:t>licensed</w:t>
      </w:r>
      <w:r w:rsidR="006975CD">
        <w:rPr>
          <w:sz w:val="24"/>
          <w:szCs w:val="24"/>
        </w:rPr>
        <w:t>,</w:t>
      </w:r>
      <w:r w:rsidRPr="003935DE">
        <w:rPr>
          <w:spacing w:val="-4"/>
          <w:sz w:val="24"/>
          <w:szCs w:val="24"/>
        </w:rPr>
        <w:t xml:space="preserve"> </w:t>
      </w:r>
      <w:r w:rsidRPr="003935DE">
        <w:rPr>
          <w:sz w:val="24"/>
          <w:szCs w:val="24"/>
        </w:rPr>
        <w:t>or</w:t>
      </w:r>
      <w:r w:rsidRPr="003935DE">
        <w:rPr>
          <w:spacing w:val="-2"/>
          <w:sz w:val="24"/>
          <w:szCs w:val="24"/>
        </w:rPr>
        <w:t xml:space="preserve"> </w:t>
      </w:r>
      <w:r w:rsidRPr="003935DE">
        <w:rPr>
          <w:sz w:val="24"/>
          <w:szCs w:val="24"/>
        </w:rPr>
        <w:t>registered</w:t>
      </w:r>
      <w:r w:rsidRPr="003935DE">
        <w:rPr>
          <w:spacing w:val="-4"/>
          <w:sz w:val="24"/>
          <w:szCs w:val="24"/>
        </w:rPr>
        <w:t xml:space="preserve"> </w:t>
      </w:r>
      <w:r w:rsidRPr="003935DE">
        <w:rPr>
          <w:sz w:val="24"/>
          <w:szCs w:val="24"/>
        </w:rPr>
        <w:t>by the</w:t>
      </w:r>
      <w:r w:rsidRPr="003935DE">
        <w:rPr>
          <w:spacing w:val="-1"/>
          <w:sz w:val="24"/>
          <w:szCs w:val="24"/>
        </w:rPr>
        <w:t xml:space="preserve"> </w:t>
      </w:r>
      <w:r w:rsidRPr="003935DE">
        <w:rPr>
          <w:sz w:val="24"/>
          <w:szCs w:val="24"/>
        </w:rPr>
        <w:t>State</w:t>
      </w:r>
      <w:r w:rsidRPr="003935DE">
        <w:rPr>
          <w:spacing w:val="-3"/>
          <w:sz w:val="24"/>
          <w:szCs w:val="24"/>
        </w:rPr>
        <w:t xml:space="preserve"> </w:t>
      </w:r>
      <w:r w:rsidRPr="003935DE">
        <w:rPr>
          <w:sz w:val="24"/>
          <w:szCs w:val="24"/>
        </w:rPr>
        <w:t>of</w:t>
      </w:r>
      <w:r w:rsidRPr="003935DE">
        <w:rPr>
          <w:spacing w:val="-1"/>
          <w:sz w:val="24"/>
          <w:szCs w:val="24"/>
        </w:rPr>
        <w:t xml:space="preserve"> </w:t>
      </w:r>
      <w:r w:rsidRPr="003935DE">
        <w:rPr>
          <w:sz w:val="24"/>
          <w:szCs w:val="24"/>
        </w:rPr>
        <w:t>Ohio</w:t>
      </w:r>
      <w:r w:rsidRPr="003935DE">
        <w:rPr>
          <w:spacing w:val="-1"/>
          <w:sz w:val="24"/>
          <w:szCs w:val="24"/>
        </w:rPr>
        <w:t xml:space="preserve"> </w:t>
      </w:r>
      <w:r w:rsidRPr="003935DE">
        <w:rPr>
          <w:sz w:val="24"/>
          <w:szCs w:val="24"/>
        </w:rPr>
        <w:t>as</w:t>
      </w:r>
      <w:r w:rsidRPr="003935DE">
        <w:rPr>
          <w:spacing w:val="-1"/>
          <w:sz w:val="24"/>
          <w:szCs w:val="24"/>
        </w:rPr>
        <w:t xml:space="preserve"> </w:t>
      </w:r>
      <w:r w:rsidRPr="003935DE">
        <w:rPr>
          <w:sz w:val="24"/>
          <w:szCs w:val="24"/>
        </w:rPr>
        <w:t>an</w:t>
      </w:r>
      <w:r w:rsidRPr="003935DE">
        <w:rPr>
          <w:spacing w:val="-4"/>
          <w:sz w:val="24"/>
          <w:szCs w:val="24"/>
        </w:rPr>
        <w:t xml:space="preserve"> </w:t>
      </w:r>
      <w:r w:rsidRPr="003935DE">
        <w:rPr>
          <w:sz w:val="24"/>
          <w:szCs w:val="24"/>
        </w:rPr>
        <w:t>engineer</w:t>
      </w:r>
      <w:r w:rsidRPr="003935DE">
        <w:rPr>
          <w:spacing w:val="-4"/>
          <w:sz w:val="24"/>
          <w:szCs w:val="24"/>
        </w:rPr>
        <w:t xml:space="preserve"> </w:t>
      </w:r>
      <w:r w:rsidRPr="003935DE">
        <w:rPr>
          <w:sz w:val="24"/>
          <w:szCs w:val="24"/>
        </w:rPr>
        <w:t>or</w:t>
      </w:r>
      <w:r w:rsidRPr="003935DE">
        <w:rPr>
          <w:spacing w:val="-1"/>
          <w:sz w:val="24"/>
          <w:szCs w:val="24"/>
        </w:rPr>
        <w:t xml:space="preserve"> </w:t>
      </w:r>
      <w:proofErr w:type="gramStart"/>
      <w:r w:rsidRPr="003935DE">
        <w:rPr>
          <w:sz w:val="24"/>
          <w:szCs w:val="24"/>
        </w:rPr>
        <w:t>architect</w:t>
      </w:r>
      <w:r w:rsidR="006975CD">
        <w:rPr>
          <w:sz w:val="24"/>
          <w:szCs w:val="24"/>
        </w:rPr>
        <w:t>;</w:t>
      </w:r>
      <w:proofErr w:type="gramEnd"/>
    </w:p>
    <w:p w14:paraId="514C7F19" w14:textId="714C6533" w:rsidR="00542D78" w:rsidRPr="003935DE" w:rsidRDefault="00AD7C8B" w:rsidP="003935DE">
      <w:pPr>
        <w:pStyle w:val="ListParagraph"/>
        <w:numPr>
          <w:ilvl w:val="1"/>
          <w:numId w:val="1"/>
        </w:numPr>
        <w:tabs>
          <w:tab w:val="left" w:pos="1741"/>
        </w:tabs>
        <w:spacing w:before="0"/>
        <w:ind w:right="117"/>
        <w:jc w:val="both"/>
        <w:rPr>
          <w:sz w:val="24"/>
          <w:szCs w:val="24"/>
        </w:rPr>
      </w:pPr>
      <w:r w:rsidRPr="003935DE">
        <w:rPr>
          <w:sz w:val="24"/>
          <w:szCs w:val="24"/>
        </w:rPr>
        <w:t xml:space="preserve">Have a </w:t>
      </w:r>
      <w:proofErr w:type="gramStart"/>
      <w:r w:rsidRPr="003935DE">
        <w:rPr>
          <w:sz w:val="24"/>
          <w:szCs w:val="24"/>
        </w:rPr>
        <w:t>Bachelor’s</w:t>
      </w:r>
      <w:proofErr w:type="gramEnd"/>
      <w:r w:rsidRPr="003935DE">
        <w:rPr>
          <w:sz w:val="24"/>
          <w:szCs w:val="24"/>
        </w:rPr>
        <w:t xml:space="preserve"> degree and 1 year experience in lead, asbestos, other environmental remediation</w:t>
      </w:r>
      <w:r w:rsidR="006975CD">
        <w:rPr>
          <w:sz w:val="24"/>
          <w:szCs w:val="24"/>
        </w:rPr>
        <w:t>,</w:t>
      </w:r>
      <w:r w:rsidRPr="003935DE">
        <w:rPr>
          <w:sz w:val="24"/>
          <w:szCs w:val="24"/>
        </w:rPr>
        <w:t xml:space="preserve"> </w:t>
      </w:r>
      <w:r w:rsidR="006975CD">
        <w:rPr>
          <w:sz w:val="24"/>
          <w:szCs w:val="24"/>
        </w:rPr>
        <w:t xml:space="preserve">or construction; </w:t>
      </w:r>
    </w:p>
    <w:p w14:paraId="7EB4C4D6" w14:textId="662FE76F" w:rsidR="00542D78" w:rsidRPr="003935DE" w:rsidRDefault="00AD7C8B" w:rsidP="003935DE">
      <w:pPr>
        <w:pStyle w:val="ListParagraph"/>
        <w:numPr>
          <w:ilvl w:val="1"/>
          <w:numId w:val="1"/>
        </w:numPr>
        <w:tabs>
          <w:tab w:val="left" w:pos="1741"/>
        </w:tabs>
        <w:spacing w:before="0"/>
        <w:ind w:right="1189"/>
        <w:jc w:val="both"/>
        <w:rPr>
          <w:sz w:val="24"/>
          <w:szCs w:val="24"/>
        </w:rPr>
      </w:pPr>
      <w:r w:rsidRPr="003935DE">
        <w:rPr>
          <w:sz w:val="24"/>
          <w:szCs w:val="24"/>
        </w:rPr>
        <w:t xml:space="preserve">Have an </w:t>
      </w:r>
      <w:proofErr w:type="gramStart"/>
      <w:r w:rsidRPr="003935DE">
        <w:rPr>
          <w:sz w:val="24"/>
          <w:szCs w:val="24"/>
        </w:rPr>
        <w:t>Associate’s</w:t>
      </w:r>
      <w:proofErr w:type="gramEnd"/>
      <w:r w:rsidRPr="003935DE">
        <w:rPr>
          <w:sz w:val="24"/>
          <w:szCs w:val="24"/>
        </w:rPr>
        <w:t xml:space="preserve"> degree and 2 years’ experience in lead, asbestos, other </w:t>
      </w:r>
      <w:r w:rsidR="006975CD">
        <w:rPr>
          <w:sz w:val="24"/>
          <w:szCs w:val="24"/>
        </w:rPr>
        <w:t xml:space="preserve">environmental remediation, </w:t>
      </w:r>
      <w:r w:rsidRPr="003935DE">
        <w:rPr>
          <w:sz w:val="24"/>
          <w:szCs w:val="24"/>
        </w:rPr>
        <w:t>or</w:t>
      </w:r>
      <w:r w:rsidRPr="003935DE">
        <w:rPr>
          <w:spacing w:val="-2"/>
          <w:sz w:val="24"/>
          <w:szCs w:val="24"/>
        </w:rPr>
        <w:t xml:space="preserve"> </w:t>
      </w:r>
      <w:r w:rsidRPr="003935DE">
        <w:rPr>
          <w:sz w:val="24"/>
          <w:szCs w:val="24"/>
        </w:rPr>
        <w:t>construction</w:t>
      </w:r>
      <w:r w:rsidR="006975CD">
        <w:rPr>
          <w:sz w:val="24"/>
          <w:szCs w:val="24"/>
        </w:rPr>
        <w:t>;</w:t>
      </w:r>
    </w:p>
    <w:p w14:paraId="54488E3C" w14:textId="52C5FF46" w:rsidR="00542D78" w:rsidRPr="003935DE" w:rsidRDefault="00AD7C8B" w:rsidP="003935DE">
      <w:pPr>
        <w:pStyle w:val="ListParagraph"/>
        <w:numPr>
          <w:ilvl w:val="1"/>
          <w:numId w:val="1"/>
        </w:numPr>
        <w:tabs>
          <w:tab w:val="left" w:pos="1741"/>
        </w:tabs>
        <w:spacing w:before="0"/>
        <w:ind w:right="504"/>
        <w:jc w:val="both"/>
        <w:rPr>
          <w:sz w:val="24"/>
          <w:szCs w:val="24"/>
        </w:rPr>
      </w:pPr>
      <w:r w:rsidRPr="003935DE">
        <w:rPr>
          <w:sz w:val="24"/>
          <w:szCs w:val="24"/>
        </w:rPr>
        <w:t xml:space="preserve">Have a high school diploma or GED and 3 years’ experience in lead, asbestos, other </w:t>
      </w:r>
      <w:r w:rsidR="006975CD">
        <w:rPr>
          <w:sz w:val="24"/>
          <w:szCs w:val="24"/>
        </w:rPr>
        <w:t xml:space="preserve">environmental remediation, </w:t>
      </w:r>
      <w:r w:rsidRPr="003935DE">
        <w:rPr>
          <w:sz w:val="24"/>
          <w:szCs w:val="24"/>
        </w:rPr>
        <w:t>or</w:t>
      </w:r>
      <w:r w:rsidRPr="003935DE">
        <w:rPr>
          <w:spacing w:val="-2"/>
          <w:sz w:val="24"/>
          <w:szCs w:val="24"/>
        </w:rPr>
        <w:t xml:space="preserve"> </w:t>
      </w:r>
      <w:r w:rsidRPr="003935DE">
        <w:rPr>
          <w:sz w:val="24"/>
          <w:szCs w:val="24"/>
        </w:rPr>
        <w:t>construction.</w:t>
      </w:r>
    </w:p>
    <w:p w14:paraId="24331273" w14:textId="5505FCCE" w:rsidR="00542D78" w:rsidRPr="00EF25D7" w:rsidRDefault="00AD7C8B" w:rsidP="003935DE">
      <w:pPr>
        <w:pStyle w:val="BodyText"/>
        <w:ind w:left="1580" w:right="804"/>
        <w:jc w:val="both"/>
      </w:pPr>
      <w:r w:rsidRPr="00EF25D7">
        <w:rPr>
          <w:b/>
        </w:rPr>
        <w:t>Lead Abatement Contractor</w:t>
      </w:r>
      <w:r w:rsidR="006975CD">
        <w:rPr>
          <w:b/>
        </w:rPr>
        <w:t xml:space="preserve"> - </w:t>
      </w:r>
      <w:r w:rsidRPr="00EF25D7">
        <w:t>1</w:t>
      </w:r>
      <w:r w:rsidR="006975CD">
        <w:t xml:space="preserve"> </w:t>
      </w:r>
      <w:r w:rsidRPr="00EF25D7">
        <w:t>year experience as a Lead Abatement Worker or 2 years’</w:t>
      </w:r>
      <w:r w:rsidRPr="00EF25D7">
        <w:rPr>
          <w:spacing w:val="-52"/>
        </w:rPr>
        <w:t xml:space="preserve"> </w:t>
      </w:r>
      <w:r w:rsidRPr="00EF25D7">
        <w:t>experience</w:t>
      </w:r>
      <w:r w:rsidRPr="00EF25D7">
        <w:rPr>
          <w:spacing w:val="-1"/>
        </w:rPr>
        <w:t xml:space="preserve"> </w:t>
      </w:r>
      <w:r w:rsidRPr="00EF25D7">
        <w:t>in</w:t>
      </w:r>
      <w:r w:rsidRPr="00EF25D7">
        <w:rPr>
          <w:spacing w:val="-2"/>
        </w:rPr>
        <w:t xml:space="preserve"> </w:t>
      </w:r>
      <w:r w:rsidRPr="00EF25D7">
        <w:t>lead, asbestos, or</w:t>
      </w:r>
      <w:r w:rsidRPr="00EF25D7">
        <w:rPr>
          <w:spacing w:val="-3"/>
        </w:rPr>
        <w:t xml:space="preserve"> </w:t>
      </w:r>
      <w:r w:rsidRPr="00EF25D7">
        <w:t>other</w:t>
      </w:r>
      <w:r w:rsidRPr="00EF25D7">
        <w:rPr>
          <w:spacing w:val="-3"/>
        </w:rPr>
        <w:t xml:space="preserve"> </w:t>
      </w:r>
      <w:r w:rsidRPr="00EF25D7">
        <w:t>environmental remediation</w:t>
      </w:r>
      <w:r w:rsidRPr="00EF25D7">
        <w:rPr>
          <w:spacing w:val="1"/>
        </w:rPr>
        <w:t xml:space="preserve"> </w:t>
      </w:r>
      <w:r w:rsidRPr="00EF25D7">
        <w:t>or</w:t>
      </w:r>
      <w:r w:rsidRPr="00EF25D7">
        <w:rPr>
          <w:spacing w:val="-3"/>
        </w:rPr>
        <w:t xml:space="preserve"> </w:t>
      </w:r>
      <w:r w:rsidRPr="00EF25D7">
        <w:t>construction</w:t>
      </w:r>
    </w:p>
    <w:p w14:paraId="1BF7B13F" w14:textId="61C05FCC" w:rsidR="00FA424D" w:rsidRPr="00EF25D7" w:rsidRDefault="00AD7C8B" w:rsidP="003935DE">
      <w:pPr>
        <w:ind w:left="1580"/>
        <w:jc w:val="both"/>
        <w:rPr>
          <w:sz w:val="24"/>
          <w:szCs w:val="24"/>
        </w:rPr>
      </w:pPr>
      <w:r w:rsidRPr="00EF25D7">
        <w:rPr>
          <w:b/>
          <w:sz w:val="24"/>
          <w:szCs w:val="24"/>
        </w:rPr>
        <w:t>Lead</w:t>
      </w:r>
      <w:r w:rsidRPr="00EF25D7">
        <w:rPr>
          <w:b/>
          <w:spacing w:val="-3"/>
          <w:sz w:val="24"/>
          <w:szCs w:val="24"/>
        </w:rPr>
        <w:t xml:space="preserve"> </w:t>
      </w:r>
      <w:r w:rsidRPr="00EF25D7">
        <w:rPr>
          <w:b/>
          <w:sz w:val="24"/>
          <w:szCs w:val="24"/>
        </w:rPr>
        <w:t>Abatement</w:t>
      </w:r>
      <w:r w:rsidRPr="00EF25D7">
        <w:rPr>
          <w:b/>
          <w:spacing w:val="-2"/>
          <w:sz w:val="24"/>
          <w:szCs w:val="24"/>
        </w:rPr>
        <w:t xml:space="preserve"> </w:t>
      </w:r>
      <w:r w:rsidRPr="00EF25D7">
        <w:rPr>
          <w:b/>
          <w:sz w:val="24"/>
          <w:szCs w:val="24"/>
        </w:rPr>
        <w:t>Worker</w:t>
      </w:r>
      <w:r w:rsidR="00420561">
        <w:rPr>
          <w:b/>
          <w:sz w:val="24"/>
          <w:szCs w:val="24"/>
        </w:rPr>
        <w:t xml:space="preserve"> - </w:t>
      </w:r>
      <w:r w:rsidRPr="00EF25D7">
        <w:rPr>
          <w:sz w:val="24"/>
          <w:szCs w:val="24"/>
        </w:rPr>
        <w:t>There</w:t>
      </w:r>
      <w:r w:rsidRPr="00EF25D7">
        <w:rPr>
          <w:spacing w:val="-3"/>
          <w:sz w:val="24"/>
          <w:szCs w:val="24"/>
        </w:rPr>
        <w:t xml:space="preserve"> </w:t>
      </w:r>
      <w:r w:rsidRPr="00EF25D7">
        <w:rPr>
          <w:sz w:val="24"/>
          <w:szCs w:val="24"/>
        </w:rPr>
        <w:t>are</w:t>
      </w:r>
      <w:r w:rsidRPr="00EF25D7">
        <w:rPr>
          <w:spacing w:val="-2"/>
          <w:sz w:val="24"/>
          <w:szCs w:val="24"/>
        </w:rPr>
        <w:t xml:space="preserve"> </w:t>
      </w:r>
      <w:r w:rsidRPr="00EF25D7">
        <w:rPr>
          <w:sz w:val="24"/>
          <w:szCs w:val="24"/>
        </w:rPr>
        <w:t>no</w:t>
      </w:r>
      <w:r w:rsidRPr="00EF25D7">
        <w:rPr>
          <w:spacing w:val="-2"/>
          <w:sz w:val="24"/>
          <w:szCs w:val="24"/>
        </w:rPr>
        <w:t xml:space="preserve"> </w:t>
      </w:r>
      <w:r w:rsidRPr="00EF25D7">
        <w:rPr>
          <w:sz w:val="24"/>
          <w:szCs w:val="24"/>
        </w:rPr>
        <w:t>experience</w:t>
      </w:r>
      <w:r w:rsidRPr="00EF25D7">
        <w:rPr>
          <w:spacing w:val="-5"/>
          <w:sz w:val="24"/>
          <w:szCs w:val="24"/>
        </w:rPr>
        <w:t xml:space="preserve"> </w:t>
      </w:r>
      <w:r w:rsidRPr="00EF25D7">
        <w:rPr>
          <w:sz w:val="24"/>
          <w:szCs w:val="24"/>
        </w:rPr>
        <w:t>requirements</w:t>
      </w:r>
      <w:r w:rsidR="00420561">
        <w:rPr>
          <w:sz w:val="24"/>
          <w:szCs w:val="24"/>
        </w:rPr>
        <w:t>.</w:t>
      </w:r>
    </w:p>
    <w:p w14:paraId="1FAA372E" w14:textId="2C2803B4" w:rsidR="00FA424D" w:rsidRPr="00EF25D7" w:rsidRDefault="00FA424D" w:rsidP="003935DE">
      <w:pPr>
        <w:ind w:left="1580"/>
        <w:jc w:val="both"/>
        <w:rPr>
          <w:sz w:val="24"/>
          <w:szCs w:val="24"/>
        </w:rPr>
      </w:pPr>
      <w:r w:rsidRPr="00EF25D7">
        <w:rPr>
          <w:b/>
          <w:bCs/>
          <w:sz w:val="24"/>
          <w:szCs w:val="24"/>
        </w:rPr>
        <w:t>Lead Inspector</w:t>
      </w:r>
      <w:r w:rsidR="00420561">
        <w:rPr>
          <w:b/>
          <w:bCs/>
          <w:sz w:val="24"/>
          <w:szCs w:val="24"/>
        </w:rPr>
        <w:t xml:space="preserve"> - </w:t>
      </w:r>
      <w:r w:rsidR="00420561">
        <w:rPr>
          <w:sz w:val="24"/>
          <w:szCs w:val="24"/>
        </w:rPr>
        <w:t xml:space="preserve"> </w:t>
      </w:r>
      <w:r w:rsidRPr="00EF25D7">
        <w:rPr>
          <w:sz w:val="24"/>
          <w:szCs w:val="24"/>
        </w:rPr>
        <w:t>There are no experience requirements</w:t>
      </w:r>
      <w:r w:rsidR="00420561">
        <w:rPr>
          <w:sz w:val="24"/>
          <w:szCs w:val="24"/>
        </w:rPr>
        <w:t>.</w:t>
      </w:r>
    </w:p>
    <w:p w14:paraId="32F681B9" w14:textId="1622EE21" w:rsidR="000600D7" w:rsidRPr="00EF25D7" w:rsidRDefault="00FA424D" w:rsidP="003935DE">
      <w:pPr>
        <w:ind w:left="860" w:firstLine="720"/>
        <w:jc w:val="both"/>
        <w:rPr>
          <w:sz w:val="24"/>
          <w:szCs w:val="24"/>
        </w:rPr>
      </w:pPr>
      <w:r w:rsidRPr="00EF25D7">
        <w:rPr>
          <w:b/>
          <w:bCs/>
          <w:sz w:val="24"/>
          <w:szCs w:val="24"/>
        </w:rPr>
        <w:t>Lead Clearance Technician</w:t>
      </w:r>
      <w:r w:rsidR="00420561">
        <w:rPr>
          <w:b/>
          <w:bCs/>
          <w:sz w:val="24"/>
          <w:szCs w:val="24"/>
        </w:rPr>
        <w:t xml:space="preserve"> - </w:t>
      </w:r>
      <w:r w:rsidRPr="00EF25D7">
        <w:rPr>
          <w:sz w:val="24"/>
          <w:szCs w:val="24"/>
        </w:rPr>
        <w:t>There are no experience requirements</w:t>
      </w:r>
      <w:r w:rsidR="00420561">
        <w:rPr>
          <w:sz w:val="24"/>
          <w:szCs w:val="24"/>
        </w:rPr>
        <w:t>.</w:t>
      </w:r>
    </w:p>
    <w:p w14:paraId="1E4C1C70" w14:textId="77777777" w:rsidR="00420561" w:rsidRDefault="00420561" w:rsidP="00EF25D7">
      <w:pPr>
        <w:pStyle w:val="BodyText"/>
        <w:ind w:left="144"/>
        <w:jc w:val="both"/>
        <w:rPr>
          <w:b/>
          <w:u w:val="single"/>
        </w:rPr>
      </w:pPr>
    </w:p>
    <w:p w14:paraId="649F306B" w14:textId="4D7E8683" w:rsidR="00EF25D7" w:rsidRDefault="00AD7C8B" w:rsidP="003935DE">
      <w:pPr>
        <w:pStyle w:val="BodyText"/>
        <w:ind w:left="144"/>
        <w:jc w:val="both"/>
      </w:pPr>
      <w:r w:rsidRPr="00EF25D7">
        <w:rPr>
          <w:b/>
          <w:u w:val="single"/>
        </w:rPr>
        <w:t>Step 2</w:t>
      </w:r>
    </w:p>
    <w:p w14:paraId="645DC8EA" w14:textId="77777777" w:rsidR="00EF25D7" w:rsidRDefault="00EF25D7" w:rsidP="003935DE">
      <w:pPr>
        <w:pStyle w:val="BodyText"/>
        <w:ind w:left="144"/>
        <w:jc w:val="both"/>
      </w:pPr>
    </w:p>
    <w:p w14:paraId="5A3365AF" w14:textId="23D8743F" w:rsidR="003935DE" w:rsidRPr="00EF25D7" w:rsidDel="003935DE" w:rsidRDefault="00AD7C8B" w:rsidP="003935DE">
      <w:pPr>
        <w:pStyle w:val="BodyText"/>
        <w:ind w:left="144"/>
        <w:jc w:val="both"/>
        <w:rPr>
          <w:del w:id="0" w:author="Estep, Shamus" w:date="2022-08-24T11:55:00Z"/>
        </w:rPr>
      </w:pPr>
      <w:r w:rsidRPr="00EF25D7">
        <w:t>Once</w:t>
      </w:r>
      <w:r w:rsidRPr="00EF25D7">
        <w:rPr>
          <w:spacing w:val="4"/>
        </w:rPr>
        <w:t xml:space="preserve"> </w:t>
      </w:r>
      <w:r w:rsidRPr="00EF25D7">
        <w:t>approved</w:t>
      </w:r>
      <w:r w:rsidRPr="00EF25D7">
        <w:rPr>
          <w:spacing w:val="4"/>
        </w:rPr>
        <w:t xml:space="preserve"> </w:t>
      </w:r>
      <w:r w:rsidRPr="00EF25D7">
        <w:t>for</w:t>
      </w:r>
      <w:r w:rsidRPr="00EF25D7">
        <w:rPr>
          <w:spacing w:val="4"/>
        </w:rPr>
        <w:t xml:space="preserve"> </w:t>
      </w:r>
      <w:r w:rsidRPr="00EF25D7">
        <w:t>licensure</w:t>
      </w:r>
      <w:r w:rsidRPr="00EF25D7">
        <w:rPr>
          <w:spacing w:val="4"/>
        </w:rPr>
        <w:t xml:space="preserve"> </w:t>
      </w:r>
      <w:r w:rsidRPr="00EF25D7">
        <w:t>you</w:t>
      </w:r>
      <w:r w:rsidRPr="00EF25D7">
        <w:rPr>
          <w:spacing w:val="5"/>
        </w:rPr>
        <w:t xml:space="preserve"> </w:t>
      </w:r>
      <w:r w:rsidRPr="00EF25D7">
        <w:t>must</w:t>
      </w:r>
      <w:r w:rsidRPr="00EF25D7">
        <w:rPr>
          <w:spacing w:val="2"/>
        </w:rPr>
        <w:t xml:space="preserve"> </w:t>
      </w:r>
      <w:r w:rsidRPr="00EF25D7">
        <w:t>take</w:t>
      </w:r>
      <w:r w:rsidRPr="00EF25D7">
        <w:rPr>
          <w:spacing w:val="4"/>
        </w:rPr>
        <w:t xml:space="preserve"> </w:t>
      </w:r>
      <w:r w:rsidRPr="00EF25D7">
        <w:t>and</w:t>
      </w:r>
      <w:r w:rsidRPr="00EF25D7">
        <w:rPr>
          <w:spacing w:val="2"/>
        </w:rPr>
        <w:t xml:space="preserve"> </w:t>
      </w:r>
      <w:r w:rsidRPr="00EF25D7">
        <w:t>pass</w:t>
      </w:r>
      <w:r w:rsidRPr="00EF25D7">
        <w:rPr>
          <w:spacing w:val="3"/>
        </w:rPr>
        <w:t xml:space="preserve"> </w:t>
      </w:r>
      <w:r w:rsidRPr="00EF25D7">
        <w:t>the</w:t>
      </w:r>
      <w:r w:rsidRPr="00EF25D7">
        <w:rPr>
          <w:spacing w:val="2"/>
        </w:rPr>
        <w:t xml:space="preserve"> </w:t>
      </w:r>
      <w:r w:rsidRPr="00EF25D7">
        <w:t>state</w:t>
      </w:r>
      <w:r w:rsidRPr="00EF25D7">
        <w:rPr>
          <w:spacing w:val="2"/>
        </w:rPr>
        <w:t xml:space="preserve"> </w:t>
      </w:r>
      <w:r w:rsidRPr="00EF25D7">
        <w:t>examination.</w:t>
      </w:r>
      <w:r w:rsidRPr="00EF25D7">
        <w:rPr>
          <w:spacing w:val="3"/>
        </w:rPr>
        <w:t xml:space="preserve"> </w:t>
      </w:r>
      <w:r w:rsidRPr="00EF25D7">
        <w:t>Instructions</w:t>
      </w:r>
      <w:r w:rsidRPr="00EF25D7">
        <w:rPr>
          <w:spacing w:val="1"/>
        </w:rPr>
        <w:t xml:space="preserve"> </w:t>
      </w:r>
      <w:r w:rsidRPr="00EF25D7">
        <w:t>for</w:t>
      </w:r>
      <w:r w:rsidRPr="00EF25D7">
        <w:rPr>
          <w:spacing w:val="1"/>
        </w:rPr>
        <w:t xml:space="preserve"> </w:t>
      </w:r>
      <w:r w:rsidRPr="00EF25D7">
        <w:t>scheduling</w:t>
      </w:r>
      <w:r w:rsidRPr="00EF25D7">
        <w:rPr>
          <w:spacing w:val="1"/>
        </w:rPr>
        <w:t xml:space="preserve"> </w:t>
      </w:r>
      <w:r w:rsidRPr="00EF25D7">
        <w:t>the</w:t>
      </w:r>
      <w:r w:rsidRPr="00EF25D7">
        <w:rPr>
          <w:spacing w:val="1"/>
        </w:rPr>
        <w:t xml:space="preserve"> </w:t>
      </w:r>
      <w:r w:rsidRPr="00EF25D7">
        <w:t>exam will</w:t>
      </w:r>
      <w:r w:rsidRPr="00EF25D7">
        <w:rPr>
          <w:spacing w:val="3"/>
        </w:rPr>
        <w:t xml:space="preserve"> </w:t>
      </w:r>
      <w:r w:rsidRPr="00EF25D7">
        <w:t>be</w:t>
      </w:r>
      <w:r w:rsidRPr="00EF25D7">
        <w:rPr>
          <w:spacing w:val="1"/>
        </w:rPr>
        <w:t xml:space="preserve"> </w:t>
      </w:r>
      <w:r w:rsidRPr="00EF25D7">
        <w:t>sent</w:t>
      </w:r>
      <w:r w:rsidRPr="00EF25D7">
        <w:rPr>
          <w:spacing w:val="1"/>
        </w:rPr>
        <w:t xml:space="preserve"> </w:t>
      </w:r>
      <w:r w:rsidRPr="00EF25D7">
        <w:t>to</w:t>
      </w:r>
      <w:r w:rsidRPr="00EF25D7">
        <w:rPr>
          <w:spacing w:val="1"/>
        </w:rPr>
        <w:t xml:space="preserve"> </w:t>
      </w:r>
      <w:r w:rsidRPr="00EF25D7">
        <w:t>you</w:t>
      </w:r>
      <w:r w:rsidRPr="00EF25D7">
        <w:rPr>
          <w:spacing w:val="1"/>
        </w:rPr>
        <w:t xml:space="preserve"> </w:t>
      </w:r>
      <w:r w:rsidRPr="00EF25D7">
        <w:t>in the</w:t>
      </w:r>
      <w:r w:rsidRPr="00EF25D7">
        <w:rPr>
          <w:spacing w:val="2"/>
        </w:rPr>
        <w:t xml:space="preserve"> </w:t>
      </w:r>
      <w:r w:rsidRPr="00EF25D7">
        <w:t>mail.</w:t>
      </w:r>
      <w:r w:rsidRPr="00EF25D7">
        <w:rPr>
          <w:spacing w:val="-1"/>
        </w:rPr>
        <w:t xml:space="preserve"> </w:t>
      </w:r>
      <w:r w:rsidRPr="00EF25D7">
        <w:t>Only one</w:t>
      </w:r>
      <w:r w:rsidRPr="00EF25D7">
        <w:rPr>
          <w:spacing w:val="2"/>
        </w:rPr>
        <w:t xml:space="preserve"> </w:t>
      </w:r>
      <w:r w:rsidRPr="00EF25D7">
        <w:t>testing</w:t>
      </w:r>
      <w:r w:rsidRPr="00EF25D7">
        <w:rPr>
          <w:spacing w:val="1"/>
        </w:rPr>
        <w:t xml:space="preserve"> </w:t>
      </w:r>
      <w:r w:rsidRPr="00EF25D7">
        <w:t>fee</w:t>
      </w:r>
      <w:r w:rsidRPr="00EF25D7">
        <w:rPr>
          <w:spacing w:val="4"/>
        </w:rPr>
        <w:t xml:space="preserve"> </w:t>
      </w:r>
      <w:r w:rsidRPr="00EF25D7">
        <w:t>per</w:t>
      </w:r>
      <w:r w:rsidRPr="00EF25D7">
        <w:rPr>
          <w:spacing w:val="1"/>
        </w:rPr>
        <w:t xml:space="preserve"> </w:t>
      </w:r>
      <w:r w:rsidRPr="00EF25D7">
        <w:t>person</w:t>
      </w:r>
      <w:r w:rsidRPr="00EF25D7">
        <w:rPr>
          <w:spacing w:val="3"/>
        </w:rPr>
        <w:t xml:space="preserve"> </w:t>
      </w:r>
      <w:r w:rsidRPr="00EF25D7">
        <w:t>will</w:t>
      </w:r>
      <w:r w:rsidRPr="00EF25D7">
        <w:rPr>
          <w:spacing w:val="1"/>
        </w:rPr>
        <w:t xml:space="preserve"> </w:t>
      </w:r>
      <w:r w:rsidRPr="00EF25D7">
        <w:t>be</w:t>
      </w:r>
      <w:r w:rsidRPr="00EF25D7">
        <w:rPr>
          <w:spacing w:val="4"/>
        </w:rPr>
        <w:t xml:space="preserve"> </w:t>
      </w:r>
      <w:r w:rsidRPr="00EF25D7">
        <w:t>paid.</w:t>
      </w:r>
      <w:r w:rsidRPr="00EF25D7">
        <w:rPr>
          <w:spacing w:val="4"/>
        </w:rPr>
        <w:t xml:space="preserve"> </w:t>
      </w:r>
      <w:r w:rsidRPr="00EF25D7">
        <w:t>If</w:t>
      </w:r>
      <w:r w:rsidRPr="00EF25D7">
        <w:rPr>
          <w:spacing w:val="2"/>
        </w:rPr>
        <w:t xml:space="preserve"> </w:t>
      </w:r>
      <w:r w:rsidRPr="00EF25D7">
        <w:t>the</w:t>
      </w:r>
      <w:r w:rsidRPr="00EF25D7">
        <w:rPr>
          <w:spacing w:val="5"/>
        </w:rPr>
        <w:t xml:space="preserve"> </w:t>
      </w:r>
      <w:r w:rsidRPr="00EF25D7">
        <w:t>applicant</w:t>
      </w:r>
      <w:r w:rsidRPr="00EF25D7">
        <w:rPr>
          <w:spacing w:val="3"/>
        </w:rPr>
        <w:t xml:space="preserve"> </w:t>
      </w:r>
      <w:r w:rsidRPr="00EF25D7">
        <w:t>fails</w:t>
      </w:r>
      <w:r w:rsidRPr="00EF25D7">
        <w:rPr>
          <w:spacing w:val="1"/>
        </w:rPr>
        <w:t xml:space="preserve"> </w:t>
      </w:r>
      <w:r w:rsidRPr="00EF25D7">
        <w:t>the</w:t>
      </w:r>
      <w:r w:rsidRPr="00EF25D7">
        <w:rPr>
          <w:spacing w:val="5"/>
        </w:rPr>
        <w:t xml:space="preserve"> </w:t>
      </w:r>
      <w:r w:rsidRPr="00EF25D7">
        <w:t>state</w:t>
      </w:r>
      <w:r w:rsidRPr="00EF25D7">
        <w:rPr>
          <w:spacing w:val="1"/>
        </w:rPr>
        <w:t xml:space="preserve"> </w:t>
      </w:r>
      <w:r w:rsidRPr="00EF25D7">
        <w:t>test,</w:t>
      </w:r>
      <w:r w:rsidRPr="00EF25D7">
        <w:rPr>
          <w:spacing w:val="-2"/>
        </w:rPr>
        <w:t xml:space="preserve"> </w:t>
      </w:r>
      <w:r w:rsidRPr="00EF25D7">
        <w:t>he/she</w:t>
      </w:r>
      <w:r w:rsidRPr="00EF25D7">
        <w:rPr>
          <w:spacing w:val="1"/>
        </w:rPr>
        <w:t xml:space="preserve"> </w:t>
      </w:r>
      <w:r w:rsidRPr="00EF25D7">
        <w:t>is</w:t>
      </w:r>
      <w:r w:rsidRPr="00EF25D7">
        <w:rPr>
          <w:spacing w:val="-2"/>
        </w:rPr>
        <w:t xml:space="preserve"> </w:t>
      </w:r>
      <w:r w:rsidRPr="00EF25D7">
        <w:t>responsible</w:t>
      </w:r>
      <w:r w:rsidRPr="00EF25D7">
        <w:rPr>
          <w:spacing w:val="-1"/>
        </w:rPr>
        <w:t xml:space="preserve"> </w:t>
      </w:r>
      <w:r w:rsidRPr="00EF25D7">
        <w:t>for</w:t>
      </w:r>
      <w:r w:rsidRPr="00EF25D7">
        <w:rPr>
          <w:spacing w:val="-1"/>
        </w:rPr>
        <w:t xml:space="preserve"> </w:t>
      </w:r>
      <w:r w:rsidRPr="00EF25D7">
        <w:t>any subsequent</w:t>
      </w:r>
      <w:r w:rsidRPr="00EF25D7">
        <w:rPr>
          <w:spacing w:val="-1"/>
        </w:rPr>
        <w:t xml:space="preserve"> </w:t>
      </w:r>
      <w:r w:rsidRPr="00EF25D7">
        <w:t>testing fees.</w:t>
      </w:r>
      <w:r w:rsidR="00242C67" w:rsidRPr="00EF25D7">
        <w:t xml:space="preserve"> Applicants approved to receive funding for the state exam must take the exam by June 30, 202</w:t>
      </w:r>
      <w:r w:rsidR="00476270" w:rsidRPr="00EF25D7">
        <w:t>3</w:t>
      </w:r>
      <w:r w:rsidR="00242C67" w:rsidRPr="00EF25D7">
        <w:t>.</w:t>
      </w:r>
      <w:r w:rsidR="00EF25D7">
        <w:t xml:space="preserve"> </w:t>
      </w:r>
      <w:r w:rsidRPr="00EF25D7">
        <w:t>The</w:t>
      </w:r>
      <w:r w:rsidRPr="00EF25D7">
        <w:rPr>
          <w:spacing w:val="3"/>
        </w:rPr>
        <w:t xml:space="preserve"> </w:t>
      </w:r>
      <w:r w:rsidRPr="00EF25D7">
        <w:t>license</w:t>
      </w:r>
      <w:r w:rsidRPr="00EF25D7">
        <w:rPr>
          <w:spacing w:val="3"/>
        </w:rPr>
        <w:t xml:space="preserve"> </w:t>
      </w:r>
      <w:r w:rsidRPr="00EF25D7">
        <w:t>is usually</w:t>
      </w:r>
      <w:r w:rsidRPr="00EF25D7">
        <w:rPr>
          <w:spacing w:val="2"/>
        </w:rPr>
        <w:t xml:space="preserve"> </w:t>
      </w:r>
      <w:r w:rsidRPr="00EF25D7">
        <w:t>issued</w:t>
      </w:r>
      <w:r w:rsidRPr="00EF25D7">
        <w:rPr>
          <w:spacing w:val="4"/>
        </w:rPr>
        <w:t xml:space="preserve"> </w:t>
      </w:r>
      <w:r w:rsidRPr="00EF25D7">
        <w:t>1-2</w:t>
      </w:r>
      <w:r w:rsidRPr="00EF25D7">
        <w:rPr>
          <w:spacing w:val="1"/>
        </w:rPr>
        <w:t xml:space="preserve"> </w:t>
      </w:r>
      <w:r w:rsidRPr="00EF25D7">
        <w:t>weeks</w:t>
      </w:r>
      <w:r w:rsidRPr="00EF25D7">
        <w:rPr>
          <w:spacing w:val="3"/>
        </w:rPr>
        <w:t xml:space="preserve"> </w:t>
      </w:r>
      <w:r w:rsidRPr="00EF25D7">
        <w:t>after</w:t>
      </w:r>
      <w:r w:rsidRPr="00EF25D7">
        <w:rPr>
          <w:spacing w:val="3"/>
        </w:rPr>
        <w:t xml:space="preserve"> </w:t>
      </w:r>
      <w:r w:rsidRPr="00EF25D7">
        <w:t>successfully</w:t>
      </w:r>
      <w:r w:rsidRPr="00EF25D7">
        <w:rPr>
          <w:spacing w:val="2"/>
        </w:rPr>
        <w:t xml:space="preserve"> </w:t>
      </w:r>
      <w:r w:rsidRPr="00EF25D7">
        <w:t>passing the</w:t>
      </w:r>
      <w:r w:rsidRPr="00EF25D7">
        <w:rPr>
          <w:spacing w:val="1"/>
        </w:rPr>
        <w:t xml:space="preserve"> </w:t>
      </w:r>
      <w:r w:rsidRPr="00EF25D7">
        <w:t>state</w:t>
      </w:r>
      <w:r w:rsidRPr="00EF25D7">
        <w:rPr>
          <w:spacing w:val="1"/>
        </w:rPr>
        <w:t xml:space="preserve"> </w:t>
      </w:r>
      <w:r w:rsidRPr="00EF25D7">
        <w:t>test.</w:t>
      </w:r>
    </w:p>
    <w:p w14:paraId="6E22DE8E" w14:textId="77777777" w:rsidR="00420561" w:rsidRDefault="00420561" w:rsidP="00420561">
      <w:pPr>
        <w:spacing w:before="185"/>
        <w:ind w:left="140"/>
        <w:jc w:val="center"/>
        <w:rPr>
          <w:sz w:val="24"/>
          <w:szCs w:val="24"/>
        </w:rPr>
      </w:pPr>
    </w:p>
    <w:p w14:paraId="071CFF7E" w14:textId="691BE4BC" w:rsidR="00542D78" w:rsidRPr="003935DE" w:rsidRDefault="00AD7C8B" w:rsidP="003935DE">
      <w:pPr>
        <w:spacing w:before="185"/>
        <w:ind w:left="140"/>
        <w:jc w:val="center"/>
        <w:rPr>
          <w:sz w:val="24"/>
          <w:szCs w:val="24"/>
        </w:rPr>
      </w:pPr>
      <w:r w:rsidRPr="003935DE">
        <w:rPr>
          <w:sz w:val="24"/>
          <w:szCs w:val="24"/>
        </w:rPr>
        <w:t>Questions?</w:t>
      </w:r>
      <w:r w:rsidRPr="003935DE">
        <w:rPr>
          <w:spacing w:val="-5"/>
          <w:sz w:val="24"/>
          <w:szCs w:val="24"/>
        </w:rPr>
        <w:t xml:space="preserve"> </w:t>
      </w:r>
      <w:r w:rsidRPr="003935DE">
        <w:rPr>
          <w:sz w:val="24"/>
          <w:szCs w:val="24"/>
        </w:rPr>
        <w:t>Please</w:t>
      </w:r>
      <w:r w:rsidRPr="003935DE">
        <w:rPr>
          <w:spacing w:val="-4"/>
          <w:sz w:val="24"/>
          <w:szCs w:val="24"/>
        </w:rPr>
        <w:t xml:space="preserve"> </w:t>
      </w:r>
      <w:r w:rsidRPr="003935DE">
        <w:rPr>
          <w:sz w:val="24"/>
          <w:szCs w:val="24"/>
        </w:rPr>
        <w:t>contact</w:t>
      </w:r>
      <w:r w:rsidRPr="003935DE">
        <w:rPr>
          <w:spacing w:val="-5"/>
          <w:sz w:val="24"/>
          <w:szCs w:val="24"/>
        </w:rPr>
        <w:t xml:space="preserve"> </w:t>
      </w:r>
      <w:r w:rsidRPr="003935DE">
        <w:rPr>
          <w:sz w:val="24"/>
          <w:szCs w:val="24"/>
        </w:rPr>
        <w:t>ODH</w:t>
      </w:r>
      <w:r w:rsidRPr="003935DE">
        <w:rPr>
          <w:spacing w:val="-3"/>
          <w:sz w:val="24"/>
          <w:szCs w:val="24"/>
        </w:rPr>
        <w:t xml:space="preserve"> </w:t>
      </w:r>
      <w:r w:rsidRPr="003935DE">
        <w:rPr>
          <w:sz w:val="24"/>
          <w:szCs w:val="24"/>
        </w:rPr>
        <w:t>at</w:t>
      </w:r>
      <w:r w:rsidRPr="003935DE">
        <w:rPr>
          <w:spacing w:val="-3"/>
          <w:sz w:val="24"/>
          <w:szCs w:val="24"/>
        </w:rPr>
        <w:t xml:space="preserve"> </w:t>
      </w:r>
      <w:hyperlink r:id="rId10">
        <w:r w:rsidRPr="003935DE">
          <w:rPr>
            <w:sz w:val="24"/>
            <w:szCs w:val="24"/>
          </w:rPr>
          <w:t>Lead@odh.ohio.gov.</w:t>
        </w:r>
      </w:hyperlink>
    </w:p>
    <w:sectPr w:rsidR="00542D78" w:rsidRPr="003935DE">
      <w:type w:val="continuous"/>
      <w:pgSz w:w="12240" w:h="15840"/>
      <w:pgMar w:top="70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395D"/>
    <w:multiLevelType w:val="hybridMultilevel"/>
    <w:tmpl w:val="EC4CE35E"/>
    <w:lvl w:ilvl="0" w:tplc="3B1ABDF0">
      <w:start w:val="1"/>
      <w:numFmt w:val="decimal"/>
      <w:lvlText w:val="%1)"/>
      <w:lvlJc w:val="left"/>
      <w:pPr>
        <w:ind w:left="1580" w:hanging="25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0281624">
      <w:numFmt w:val="bullet"/>
      <w:lvlText w:val="•"/>
      <w:lvlJc w:val="left"/>
      <w:pPr>
        <w:ind w:left="2524" w:hanging="252"/>
      </w:pPr>
      <w:rPr>
        <w:rFonts w:hint="default"/>
        <w:lang w:val="en-US" w:eastAsia="en-US" w:bidi="ar-SA"/>
      </w:rPr>
    </w:lvl>
    <w:lvl w:ilvl="2" w:tplc="E43C8A98">
      <w:numFmt w:val="bullet"/>
      <w:lvlText w:val="•"/>
      <w:lvlJc w:val="left"/>
      <w:pPr>
        <w:ind w:left="3468" w:hanging="252"/>
      </w:pPr>
      <w:rPr>
        <w:rFonts w:hint="default"/>
        <w:lang w:val="en-US" w:eastAsia="en-US" w:bidi="ar-SA"/>
      </w:rPr>
    </w:lvl>
    <w:lvl w:ilvl="3" w:tplc="65305AF4">
      <w:numFmt w:val="bullet"/>
      <w:lvlText w:val="•"/>
      <w:lvlJc w:val="left"/>
      <w:pPr>
        <w:ind w:left="4412" w:hanging="252"/>
      </w:pPr>
      <w:rPr>
        <w:rFonts w:hint="default"/>
        <w:lang w:val="en-US" w:eastAsia="en-US" w:bidi="ar-SA"/>
      </w:rPr>
    </w:lvl>
    <w:lvl w:ilvl="4" w:tplc="C8BA1DBE">
      <w:numFmt w:val="bullet"/>
      <w:lvlText w:val="•"/>
      <w:lvlJc w:val="left"/>
      <w:pPr>
        <w:ind w:left="5356" w:hanging="252"/>
      </w:pPr>
      <w:rPr>
        <w:rFonts w:hint="default"/>
        <w:lang w:val="en-US" w:eastAsia="en-US" w:bidi="ar-SA"/>
      </w:rPr>
    </w:lvl>
    <w:lvl w:ilvl="5" w:tplc="81E49EE4">
      <w:numFmt w:val="bullet"/>
      <w:lvlText w:val="•"/>
      <w:lvlJc w:val="left"/>
      <w:pPr>
        <w:ind w:left="6300" w:hanging="252"/>
      </w:pPr>
      <w:rPr>
        <w:rFonts w:hint="default"/>
        <w:lang w:val="en-US" w:eastAsia="en-US" w:bidi="ar-SA"/>
      </w:rPr>
    </w:lvl>
    <w:lvl w:ilvl="6" w:tplc="406E4C56">
      <w:numFmt w:val="bullet"/>
      <w:lvlText w:val="•"/>
      <w:lvlJc w:val="left"/>
      <w:pPr>
        <w:ind w:left="7244" w:hanging="252"/>
      </w:pPr>
      <w:rPr>
        <w:rFonts w:hint="default"/>
        <w:lang w:val="en-US" w:eastAsia="en-US" w:bidi="ar-SA"/>
      </w:rPr>
    </w:lvl>
    <w:lvl w:ilvl="7" w:tplc="E76EE8A4">
      <w:numFmt w:val="bullet"/>
      <w:lvlText w:val="•"/>
      <w:lvlJc w:val="left"/>
      <w:pPr>
        <w:ind w:left="8188" w:hanging="252"/>
      </w:pPr>
      <w:rPr>
        <w:rFonts w:hint="default"/>
        <w:lang w:val="en-US" w:eastAsia="en-US" w:bidi="ar-SA"/>
      </w:rPr>
    </w:lvl>
    <w:lvl w:ilvl="8" w:tplc="62BE79EE">
      <w:numFmt w:val="bullet"/>
      <w:lvlText w:val="•"/>
      <w:lvlJc w:val="left"/>
      <w:pPr>
        <w:ind w:left="9132" w:hanging="252"/>
      </w:pPr>
      <w:rPr>
        <w:rFonts w:hint="default"/>
        <w:lang w:val="en-US" w:eastAsia="en-US" w:bidi="ar-SA"/>
      </w:rPr>
    </w:lvl>
  </w:abstractNum>
  <w:abstractNum w:abstractNumId="1" w15:restartNumberingAfterBreak="0">
    <w:nsid w:val="5866150E"/>
    <w:multiLevelType w:val="hybridMultilevel"/>
    <w:tmpl w:val="E2742A2C"/>
    <w:lvl w:ilvl="0" w:tplc="2F5C31A2">
      <w:numFmt w:val="bullet"/>
      <w:lvlText w:val="•"/>
      <w:lvlJc w:val="left"/>
      <w:pPr>
        <w:ind w:left="1582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9809C8">
      <w:numFmt w:val="bullet"/>
      <w:lvlText w:val="•"/>
      <w:lvlJc w:val="left"/>
      <w:pPr>
        <w:ind w:left="2527" w:hanging="161"/>
      </w:pPr>
      <w:rPr>
        <w:rFonts w:hint="default"/>
        <w:lang w:val="en-US" w:eastAsia="en-US" w:bidi="ar-SA"/>
      </w:rPr>
    </w:lvl>
    <w:lvl w:ilvl="2" w:tplc="87B49186">
      <w:numFmt w:val="bullet"/>
      <w:lvlText w:val="•"/>
      <w:lvlJc w:val="left"/>
      <w:pPr>
        <w:ind w:left="3471" w:hanging="161"/>
      </w:pPr>
      <w:rPr>
        <w:rFonts w:hint="default"/>
        <w:lang w:val="en-US" w:eastAsia="en-US" w:bidi="ar-SA"/>
      </w:rPr>
    </w:lvl>
    <w:lvl w:ilvl="3" w:tplc="662CFC0C">
      <w:numFmt w:val="bullet"/>
      <w:lvlText w:val="•"/>
      <w:lvlJc w:val="left"/>
      <w:pPr>
        <w:ind w:left="4415" w:hanging="161"/>
      </w:pPr>
      <w:rPr>
        <w:rFonts w:hint="default"/>
        <w:lang w:val="en-US" w:eastAsia="en-US" w:bidi="ar-SA"/>
      </w:rPr>
    </w:lvl>
    <w:lvl w:ilvl="4" w:tplc="07ACAB34">
      <w:numFmt w:val="bullet"/>
      <w:lvlText w:val="•"/>
      <w:lvlJc w:val="left"/>
      <w:pPr>
        <w:ind w:left="5359" w:hanging="161"/>
      </w:pPr>
      <w:rPr>
        <w:rFonts w:hint="default"/>
        <w:lang w:val="en-US" w:eastAsia="en-US" w:bidi="ar-SA"/>
      </w:rPr>
    </w:lvl>
    <w:lvl w:ilvl="5" w:tplc="591CF7FA">
      <w:numFmt w:val="bullet"/>
      <w:lvlText w:val="•"/>
      <w:lvlJc w:val="left"/>
      <w:pPr>
        <w:ind w:left="6303" w:hanging="161"/>
      </w:pPr>
      <w:rPr>
        <w:rFonts w:hint="default"/>
        <w:lang w:val="en-US" w:eastAsia="en-US" w:bidi="ar-SA"/>
      </w:rPr>
    </w:lvl>
    <w:lvl w:ilvl="6" w:tplc="D4820536">
      <w:numFmt w:val="bullet"/>
      <w:lvlText w:val="•"/>
      <w:lvlJc w:val="left"/>
      <w:pPr>
        <w:ind w:left="7247" w:hanging="161"/>
      </w:pPr>
      <w:rPr>
        <w:rFonts w:hint="default"/>
        <w:lang w:val="en-US" w:eastAsia="en-US" w:bidi="ar-SA"/>
      </w:rPr>
    </w:lvl>
    <w:lvl w:ilvl="7" w:tplc="5E96F348">
      <w:numFmt w:val="bullet"/>
      <w:lvlText w:val="•"/>
      <w:lvlJc w:val="left"/>
      <w:pPr>
        <w:ind w:left="8191" w:hanging="161"/>
      </w:pPr>
      <w:rPr>
        <w:rFonts w:hint="default"/>
        <w:lang w:val="en-US" w:eastAsia="en-US" w:bidi="ar-SA"/>
      </w:rPr>
    </w:lvl>
    <w:lvl w:ilvl="8" w:tplc="9A2AD1EE">
      <w:numFmt w:val="bullet"/>
      <w:lvlText w:val="•"/>
      <w:lvlJc w:val="left"/>
      <w:pPr>
        <w:ind w:left="9135" w:hanging="161"/>
      </w:pPr>
      <w:rPr>
        <w:rFonts w:hint="default"/>
        <w:lang w:val="en-US" w:eastAsia="en-US" w:bidi="ar-SA"/>
      </w:rPr>
    </w:lvl>
  </w:abstractNum>
  <w:num w:numId="1" w16cid:durableId="1399743046">
    <w:abstractNumId w:val="1"/>
  </w:num>
  <w:num w:numId="2" w16cid:durableId="7196750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step, Shamus">
    <w15:presenceInfo w15:providerId="AD" w15:userId="S::10017041@id.ohio.gov::dc314e52-733b-49dc-8afc-a3133cd3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78"/>
    <w:rsid w:val="000600D7"/>
    <w:rsid w:val="00113C3D"/>
    <w:rsid w:val="0013736B"/>
    <w:rsid w:val="001B2970"/>
    <w:rsid w:val="00242C67"/>
    <w:rsid w:val="00310605"/>
    <w:rsid w:val="003935DE"/>
    <w:rsid w:val="003A603B"/>
    <w:rsid w:val="003B5D37"/>
    <w:rsid w:val="003F6C3E"/>
    <w:rsid w:val="00420561"/>
    <w:rsid w:val="00476270"/>
    <w:rsid w:val="00542D78"/>
    <w:rsid w:val="006975CD"/>
    <w:rsid w:val="00810393"/>
    <w:rsid w:val="00852149"/>
    <w:rsid w:val="008B173E"/>
    <w:rsid w:val="008F36E3"/>
    <w:rsid w:val="00904E25"/>
    <w:rsid w:val="00920274"/>
    <w:rsid w:val="00924E21"/>
    <w:rsid w:val="00965820"/>
    <w:rsid w:val="00A03BC5"/>
    <w:rsid w:val="00AD7C8B"/>
    <w:rsid w:val="00B80A76"/>
    <w:rsid w:val="00BF0A93"/>
    <w:rsid w:val="00C37F7D"/>
    <w:rsid w:val="00D7758F"/>
    <w:rsid w:val="00D96854"/>
    <w:rsid w:val="00DC09B7"/>
    <w:rsid w:val="00EF25D7"/>
    <w:rsid w:val="00F16F4E"/>
    <w:rsid w:val="00F549AD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8142"/>
  <w15:docId w15:val="{F3FF58F2-49A4-4418-887E-5F919C18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2"/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"/>
      <w:ind w:left="3150" w:right="3162" w:firstLine="40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157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52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14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149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0605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h.ohio.gov/wps/portal/gov/odh/know-our-programs/lead-licensure-and-accreditation-program/forms/lead-licensure-applicatio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ead@odh.ohio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dh.ohio.gov/wps/portal/gov/odh/know-our-programs/lead-licensure-and-accreditation-program/forms/lead-licensure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A57085161ED488FEDF67207005334" ma:contentTypeVersion="10" ma:contentTypeDescription="Create a new document." ma:contentTypeScope="" ma:versionID="717446ccdcabbf0cc20c2e1160a9478a">
  <xsd:schema xmlns:xsd="http://www.w3.org/2001/XMLSchema" xmlns:xs="http://www.w3.org/2001/XMLSchema" xmlns:p="http://schemas.microsoft.com/office/2006/metadata/properties" xmlns:ns3="c5358022-2c5a-4f68-b145-7944c8c5a1dd" xmlns:ns4="c575b743-14ab-4970-a0aa-5ab59829ca25" targetNamespace="http://schemas.microsoft.com/office/2006/metadata/properties" ma:root="true" ma:fieldsID="0c751142337b2e071f0f2b439a6f2b4c" ns3:_="" ns4:_="">
    <xsd:import namespace="c5358022-2c5a-4f68-b145-7944c8c5a1dd"/>
    <xsd:import namespace="c575b743-14ab-4970-a0aa-5ab59829ca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58022-2c5a-4f68-b145-7944c8c5a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b743-14ab-4970-a0aa-5ab59829c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19DE0-E301-4A3D-A5B7-0F966BDA0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F377D-5463-49A3-8F95-AD5DB1FA4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58022-2c5a-4f68-b145-7944c8c5a1dd"/>
    <ds:schemaRef ds:uri="c575b743-14ab-4970-a0aa-5ab59829c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19464-DD05-4955-A1A5-69702B3E7B24}">
  <ds:schemaRefs>
    <ds:schemaRef ds:uri="http://schemas.microsoft.com/office/infopath/2007/PartnerControls"/>
    <ds:schemaRef ds:uri="c5358022-2c5a-4f68-b145-7944c8c5a1dd"/>
    <ds:schemaRef ds:uri="http://purl.org/dc/elements/1.1/"/>
    <ds:schemaRef ds:uri="http://schemas.openxmlformats.org/package/2006/metadata/core-properties"/>
    <ds:schemaRef ds:uri="http://purl.org/dc/terms/"/>
    <ds:schemaRef ds:uri="c575b743-14ab-4970-a0aa-5ab59829ca25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Blais, Pamela</dc:creator>
  <cp:lastModifiedBy>Albert Smith</cp:lastModifiedBy>
  <cp:revision>2</cp:revision>
  <dcterms:created xsi:type="dcterms:W3CDTF">2022-09-09T19:33:00Z</dcterms:created>
  <dcterms:modified xsi:type="dcterms:W3CDTF">2022-09-09T19:33:00Z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2021-09-10T00:00:00Z</vt:filetime>
  </property>
  <property fmtid="{D5CDD505-2E9C-101B-9397-08002B2CF9AE}" pid="5" name="ContentTypeId">
    <vt:lpwstr>0x010100D65A57085161ED488FEDF67207005334</vt:lpwstr>
  </property>
</Properties>
</file>