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del w:id="0" w:date="2019-10-20T16:29:00Z" w:author="Joan Penewell"/>
          <w:sz w:val="28"/>
          <w:szCs w:val="28"/>
        </w:rPr>
      </w:pPr>
      <w:r>
        <w:rPr>
          <w:sz w:val="28"/>
          <w:szCs w:val="28"/>
          <w:rtl w:val="0"/>
          <w:lang w:val="en-US"/>
        </w:rPr>
        <w:t>SNO-ISLE SCHOOL RETIREES ASSOCIATION UNIT 22</w:t>
      </w:r>
    </w:p>
    <w:p>
      <w:pPr>
        <w:pStyle w:val="No Spacing"/>
        <w:jc w:val="center"/>
        <w:rPr>
          <w:ins w:id="1" w:date="2015-01-06T14:23:00Z" w:author="Joan Penewell"/>
          <w:b w:val="1"/>
          <w:bCs w:val="1"/>
          <w:sz w:val="32"/>
          <w:szCs w:val="32"/>
        </w:rPr>
      </w:pPr>
      <w:r>
        <w:rPr>
          <w:rtl w:val="0"/>
          <w:lang w:val="en-US"/>
        </w:rPr>
        <w:t>SCHOLARSHIP</w:t>
      </w:r>
    </w:p>
    <w:p>
      <w:pPr>
        <w:pStyle w:val="Title"/>
        <w:pBdr>
          <w:top w:val="nil"/>
          <w:left w:val="nil"/>
          <w:bottom w:val="nil"/>
          <w:right w:val="nil"/>
        </w:pBdr>
        <w:jc w:val="center"/>
        <w:rPr>
          <w:ins w:id="2" w:date="2015-01-06T14:24:00Z" w:author="Joan Penewell"/>
        </w:rPr>
      </w:pPr>
      <w:r>
        <w:rPr>
          <w:rtl w:val="0"/>
          <w:lang w:val="en-US"/>
        </w:rPr>
        <w:t>APPLICATION</w:t>
      </w:r>
    </w:p>
    <w:p>
      <w:pPr>
        <w:pStyle w:val="Title"/>
      </w:pPr>
      <w:ins w:id="3" w:date="2015-01-06T14:23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t>Deadline: March 15, 20</w:t>
        </w:r>
      </w:ins>
      <w:ins w:id="4" w:date="2019-10-20T16:28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t>2</w:t>
        </w:r>
      </w:ins>
      <w:ins w:id="5" w:date="2021-02-03T10:41:05Z" w:author="Kenneth W. Harvey">
        <w:r>
          <w:rPr>
            <w:b w:val="1"/>
            <w:bCs w:val="1"/>
            <w:sz w:val="32"/>
            <w:szCs w:val="32"/>
            <w:rtl w:val="0"/>
            <w:lang w:val="en-US"/>
          </w:rPr>
          <w:t>1</w:t>
        </w:r>
      </w:ins>
      <w:ins w:id="6" w:date="2019-10-20T16:28:00Z" w:author="Joan Penewell">
        <w:del w:id="7" w:date="2021-02-03T10:41:05Z" w:author="Kenneth W. Harvey">
          <w:r>
            <w:rPr>
              <w:b w:val="1"/>
              <w:bCs w:val="1"/>
              <w:sz w:val="32"/>
              <w:szCs w:val="32"/>
              <w:rtl w:val="0"/>
              <w:lang w:val="en-US"/>
            </w:rPr>
            <w:delText>0</w:delText>
          </w:r>
        </w:del>
      </w:ins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Limited to </w:t>
      </w:r>
      <w:del w:id="8" w:date="2018-09-19T10:21:00Z" w:author="Joan Penewell">
        <w:r>
          <w:rPr>
            <w:sz w:val="22"/>
            <w:szCs w:val="22"/>
            <w:rtl w:val="0"/>
            <w:lang w:val="en-US"/>
          </w:rPr>
          <w:delText>high school seniors</w:delText>
        </w:r>
      </w:del>
      <w:ins w:id="9" w:date="2018-09-19T10:21:00Z" w:author="Joan Penewell">
        <w:r>
          <w:rPr>
            <w:sz w:val="24"/>
            <w:szCs w:val="24"/>
            <w:rtl w:val="0"/>
            <w:lang w:val="en-US"/>
          </w:rPr>
          <w:t>students</w:t>
        </w:r>
      </w:ins>
      <w:r>
        <w:rPr>
          <w:sz w:val="22"/>
          <w:szCs w:val="22"/>
          <w:rtl w:val="0"/>
          <w:lang w:val="en-US"/>
        </w:rPr>
        <w:t xml:space="preserve"> committed to a career in education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>A College or University in the State of Washington</w:t>
      </w:r>
    </w:p>
    <w:p>
      <w:pPr>
        <w:pStyle w:val="List Paragraph"/>
        <w:tabs>
          <w:tab w:val="left" w:pos="1440"/>
        </w:tabs>
        <w:rPr>
          <w:del w:id="10" w:date="2015-01-06T14:23:00Z" w:author="Joan Penewell"/>
          <w:b w:val="1"/>
          <w:bCs w:val="1"/>
          <w:sz w:val="32"/>
          <w:szCs w:val="32"/>
        </w:rPr>
      </w:pPr>
      <w:del w:id="11" w:date="2015-01-06T14:23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delText>Application Deadline: March 15, 2015</w:delText>
        </w:r>
      </w:del>
    </w:p>
    <w:p>
      <w:pPr>
        <w:pStyle w:val="Title"/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RETURN THIS APPLICATION WITH TRANSCRIPTS AND DOCUMENTS TO: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KAREN CARPENTER  </w:t>
      </w:r>
    </w:p>
    <w:p>
      <w:pPr>
        <w:pStyle w:val="Body A"/>
      </w:pPr>
      <w:r>
        <w:rPr>
          <w:rtl w:val="0"/>
          <w:lang w:val="en-US"/>
        </w:rPr>
        <w:t>E-mail: kjcarp1@comcast.net</w:t>
      </w:r>
    </w:p>
    <w:p>
      <w:pPr>
        <w:pStyle w:val="Body A"/>
      </w:pPr>
      <w:r>
        <w:rPr>
          <w:rtl w:val="0"/>
          <w:lang w:val="en-US"/>
        </w:rPr>
        <w:t>Mobile: 425-232-3680</w:t>
      </w:r>
    </w:p>
    <w:p>
      <w:pPr>
        <w:pStyle w:val="Body A"/>
      </w:pPr>
      <w:r>
        <w:rPr>
          <w:rtl w:val="0"/>
          <w:lang w:val="en-US"/>
        </w:rPr>
        <w:t>Home: 425-347-2719</w:t>
      </w:r>
    </w:p>
    <w:p>
      <w:pPr>
        <w:pStyle w:val="Body A"/>
      </w:pPr>
      <w:r>
        <w:rPr>
          <w:rtl w:val="0"/>
          <w:lang w:val="en-US"/>
        </w:rPr>
        <w:t>236 Elm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Everett, WA 98203</w:t>
        <w:tab/>
        <w:tab/>
        <w:t xml:space="preserve"> 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  <w:lang w:val="de-DE"/>
        </w:rPr>
      </w:pPr>
      <w:r>
        <w:rPr>
          <w:b w:val="1"/>
          <w:bCs w:val="1"/>
          <w:sz w:val="32"/>
          <w:szCs w:val="32"/>
          <w:rtl w:val="0"/>
          <w:lang w:val="de-DE"/>
        </w:rPr>
        <w:t>1.  PERSONAL INFORMATION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rFonts w:ascii="Geneva" w:cs="Geneva" w:hAnsi="Geneva" w:eastAsia="Geneva"/>
        </w:rPr>
        <w:tab/>
      </w:r>
      <w:r>
        <w:rPr>
          <w:sz w:val="28"/>
          <w:szCs w:val="28"/>
          <w:rtl w:val="0"/>
          <w:lang w:val="en-US"/>
        </w:rPr>
        <w:t>Name: (print)________________________________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Address: 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Telephone (list home and cell) 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E-mail:  ________________________________________________________________</w:t>
      </w:r>
    </w:p>
    <w:p>
      <w:pPr>
        <w:pStyle w:val="Body A"/>
        <w:spacing w:line="360" w:lineRule="auto"/>
        <w:rPr>
          <w:ins w:id="12" w:date="2018-09-19T10:22:00Z" w:author="Joan Penewell"/>
          <w:b w:val="1"/>
          <w:bCs w:val="1"/>
          <w:sz w:val="28"/>
          <w:szCs w:val="28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2. PARENTS/GUARDIANS NAMES/ADDRESSES/PHONE NUMBERS/E-MAIL </w:t>
      </w:r>
    </w:p>
    <w:p>
      <w:pPr>
        <w:pStyle w:val="Body A"/>
        <w:spacing w:line="360" w:lineRule="auto"/>
        <w:rPr>
          <w:b w:val="1"/>
          <w:bCs w:val="1"/>
          <w:sz w:val="28"/>
          <w:szCs w:val="28"/>
        </w:rPr>
      </w:pPr>
      <w:ins w:id="13" w:date="2018-09-19T10:22:00Z" w:author="Joan Penewell">
        <w:r>
          <w:rPr>
            <w:b w:val="1"/>
            <w:bCs w:val="1"/>
            <w:sz w:val="28"/>
            <w:szCs w:val="28"/>
          </w:rPr>
          <w:tab/>
        </w:r>
      </w:ins>
      <w:ins w:id="14" w:date="2018-09-19T10:22:00Z" w:author="Joan Penewell">
        <w:r>
          <w:rPr>
            <w:b w:val="1"/>
            <w:bCs w:val="1"/>
            <w:sz w:val="28"/>
            <w:szCs w:val="28"/>
            <w:rtl w:val="0"/>
            <w:lang w:val="en-US"/>
          </w:rPr>
          <w:t>(</w:t>
        </w:r>
      </w:ins>
      <w:ins w:id="15" w:date="2018-09-19T10:22:00Z" w:author="Joan Penewell">
        <w:r>
          <w:rPr>
            <w:b w:val="1"/>
            <w:bCs w:val="1"/>
            <w:sz w:val="28"/>
            <w:szCs w:val="28"/>
            <w:rtl w:val="0"/>
            <w:lang w:val="en-US"/>
          </w:rPr>
          <w:t>if</w:t>
        </w:r>
      </w:ins>
      <w:ins w:id="16" w:date="2018-09-19T10:22:00Z" w:author="Joan Penewell">
        <w:r>
          <w:rPr>
            <w:b w:val="1"/>
            <w:bCs w:val="1"/>
            <w:sz w:val="28"/>
            <w:szCs w:val="28"/>
            <w:rtl w:val="0"/>
            <w:lang w:val="en-US"/>
          </w:rPr>
          <w:t xml:space="preserve"> applicable)</w:t>
        </w:r>
      </w:ins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Name __________________________________________________________________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 ______________________________________________________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Telephone (list home and cell) 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E-mail _________________________________________________________________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</w:p>
    <w:p>
      <w:pPr>
        <w:pStyle w:val="Body A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 ______________________________________________________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Telephone (list home and cell) ______________________________________</w:t>
      </w:r>
    </w:p>
    <w:p>
      <w:pPr>
        <w:pStyle w:val="Body A"/>
        <w:spacing w:line="360" w:lineRule="auto"/>
        <w:rPr>
          <w:del w:id="17" w:date="2019-10-20T16:31:00Z" w:author="Joan Penewell"/>
          <w:sz w:val="28"/>
          <w:szCs w:val="28"/>
        </w:rPr>
      </w:pPr>
      <w:r>
        <w:rPr>
          <w:sz w:val="28"/>
          <w:szCs w:val="28"/>
          <w:rtl w:val="0"/>
        </w:rPr>
        <w:tab/>
        <w:t>E-mail _________________________________________________________________</w:t>
      </w:r>
    </w:p>
    <w:p>
      <w:pPr>
        <w:pStyle w:val="Body A"/>
        <w:spacing w:line="360" w:lineRule="auto"/>
        <w:rPr>
          <w:ins w:id="18" w:date="2018-09-19T10:25:00Z" w:author="Joan Penewell"/>
          <w:b w:val="1"/>
          <w:bCs w:val="1"/>
          <w:sz w:val="32"/>
          <w:szCs w:val="32"/>
        </w:rPr>
      </w:pPr>
    </w:p>
    <w:p>
      <w:pPr>
        <w:pStyle w:val="Body A"/>
        <w:rPr>
          <w:ins w:id="19" w:date="2019-10-20T16:31:00Z" w:author="Joan Penewell"/>
          <w:b w:val="1"/>
          <w:bCs w:val="1"/>
          <w:sz w:val="32"/>
          <w:szCs w:val="32"/>
        </w:rPr>
      </w:pPr>
      <w:ins w:id="20" w:date="2019-10-20T16:31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t xml:space="preserve"> </w:t>
        </w:r>
      </w:ins>
      <w:ins w:id="21" w:date="2019-10-20T16:31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t xml:space="preserve">EDUCATIONAL </w:t>
        </w:r>
      </w:ins>
      <w:ins w:id="22" w:date="2019-10-20T16:31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t>INFORMATION</w:t>
        </w:r>
      </w:ins>
    </w:p>
    <w:p>
      <w:pPr>
        <w:pStyle w:val="Body A"/>
        <w:rPr>
          <w:ins w:id="23" w:date="2019-10-20T16:31:00Z" w:author="Joan Penewell"/>
          <w:b w:val="1"/>
          <w:bCs w:val="1"/>
          <w:sz w:val="32"/>
          <w:szCs w:val="32"/>
        </w:rPr>
      </w:pPr>
      <w:ins w:id="24" w:date="2019-10-20T16:31:00Z" w:author="Joan Penewell">
        <w:r>
          <w:rPr>
            <w:b w:val="1"/>
            <w:bCs w:val="1"/>
            <w:sz w:val="32"/>
            <w:szCs w:val="32"/>
          </w:rPr>
          <w:tab/>
        </w:r>
      </w:ins>
    </w:p>
    <w:p>
      <w:pPr>
        <w:pStyle w:val="Body A"/>
        <w:spacing w:line="276" w:lineRule="auto"/>
        <w:rPr>
          <w:ins w:id="25" w:date="2019-10-20T16:31:00Z" w:author="Joan Penewell"/>
          <w:sz w:val="32"/>
          <w:szCs w:val="32"/>
        </w:rPr>
      </w:pPr>
      <w:ins w:id="26" w:date="2019-10-20T16:31:00Z" w:author="Joan Penewell">
        <w:r>
          <w:rPr>
            <w:b w:val="1"/>
            <w:bCs w:val="1"/>
            <w:sz w:val="32"/>
            <w:szCs w:val="32"/>
          </w:rPr>
          <w:tab/>
        </w:r>
      </w:ins>
      <w:ins w:id="27" w:date="2019-10-20T16:31:00Z" w:author="Joan Penewell">
        <w:r>
          <w:rPr>
            <w:sz w:val="32"/>
            <w:szCs w:val="32"/>
            <w:rtl w:val="0"/>
            <w:lang w:val="en-US"/>
          </w:rPr>
          <w:t>Name/Address/phone of your High School</w:t>
        </w:r>
      </w:ins>
      <w:ins w:id="28" w:date="2019-10-20T16:31:00Z" w:author="Joan Penewell">
        <w:r>
          <w:rPr>
            <w:sz w:val="32"/>
            <w:szCs w:val="32"/>
          </w:rPr>
          <w:tab/>
        </w:r>
      </w:ins>
      <w:ins w:id="29" w:date="2019-10-20T16:31:00Z" w:author="Joan Penewell">
        <w:r>
          <w:rPr>
            <w:sz w:val="32"/>
            <w:szCs w:val="32"/>
            <w:rtl w:val="0"/>
            <w:lang w:val="en-US"/>
          </w:rPr>
          <w:t>___________</w:t>
        </w:r>
      </w:ins>
      <w:ins w:id="30" w:date="2019-10-20T16:31:00Z" w:author="Joan Penewell">
        <w:r>
          <w:rPr>
            <w:sz w:val="32"/>
            <w:szCs w:val="32"/>
            <w:rtl w:val="0"/>
            <w:lang w:val="en-US"/>
          </w:rPr>
          <w:t>____</w:t>
        </w:r>
      </w:ins>
      <w:ins w:id="31" w:date="2019-10-20T16:31:00Z" w:author="Joan Penewell">
        <w:r>
          <w:rPr>
            <w:sz w:val="32"/>
            <w:szCs w:val="32"/>
            <w:rtl w:val="0"/>
            <w:lang w:val="en-US"/>
          </w:rPr>
          <w:t>__________________________________________________</w:t>
        </w:r>
      </w:ins>
    </w:p>
    <w:p>
      <w:pPr>
        <w:pStyle w:val="Body A"/>
        <w:spacing w:line="360" w:lineRule="auto"/>
        <w:rPr>
          <w:ins w:id="32" w:date="2019-10-20T16:31:00Z" w:author="Joan Penewell"/>
          <w:sz w:val="32"/>
          <w:szCs w:val="32"/>
        </w:rPr>
      </w:pPr>
      <w:ins w:id="33" w:date="2019-10-20T16:31:00Z" w:author="Joan Penewell">
        <w:r>
          <w:rPr>
            <w:sz w:val="32"/>
            <w:szCs w:val="32"/>
          </w:rPr>
          <w:tab/>
        </w:r>
      </w:ins>
    </w:p>
    <w:p>
      <w:pPr>
        <w:pStyle w:val="Body A"/>
        <w:rPr>
          <w:ins w:id="34" w:date="2019-10-20T16:32:00Z" w:author="Joan Penewell"/>
          <w:sz w:val="32"/>
          <w:szCs w:val="32"/>
        </w:rPr>
      </w:pPr>
      <w:ins w:id="35" w:date="2019-10-20T16:31:00Z" w:author="Joan Penewell">
        <w:r>
          <w:rPr>
            <w:b w:val="1"/>
            <w:bCs w:val="1"/>
            <w:sz w:val="32"/>
            <w:szCs w:val="32"/>
          </w:rPr>
          <w:tab/>
        </w:r>
      </w:ins>
      <w:ins w:id="36" w:date="2019-10-20T16:31:00Z" w:author="Joan Penewell">
        <w:r>
          <w:rPr>
            <w:sz w:val="32"/>
            <w:szCs w:val="32"/>
            <w:rtl w:val="0"/>
            <w:lang w:val="en-US"/>
          </w:rPr>
          <w:t xml:space="preserve">Name of School Principal </w:t>
        </w:r>
      </w:ins>
      <w:ins w:id="37" w:date="2019-10-20T16:31:00Z" w:author="Joan Penewell">
        <w:r>
          <w:rPr>
            <w:sz w:val="32"/>
            <w:szCs w:val="32"/>
            <w:rtl w:val="0"/>
            <w:lang w:val="en-US"/>
          </w:rPr>
          <w:t xml:space="preserve"> </w:t>
        </w:r>
      </w:ins>
      <w:ins w:id="38" w:date="2019-10-20T16:31:00Z" w:author="Joan Penewell">
        <w:r>
          <w:rPr>
            <w:sz w:val="32"/>
            <w:szCs w:val="32"/>
            <w:rtl w:val="0"/>
            <w:lang w:val="en-US"/>
          </w:rPr>
          <w:t>__________________________________</w:t>
        </w:r>
      </w:ins>
      <w:ins w:id="39" w:date="2019-10-20T16:35:00Z" w:author="Joan Penewell">
        <w:r>
          <w:rPr>
            <w:sz w:val="32"/>
            <w:szCs w:val="32"/>
            <w:rtl w:val="0"/>
            <w:lang w:val="en-US"/>
          </w:rPr>
          <w:t>__</w:t>
        </w:r>
      </w:ins>
    </w:p>
    <w:p>
      <w:pPr>
        <w:pStyle w:val="Body A"/>
        <w:rPr>
          <w:ins w:id="40" w:date="2018-09-19T10:25:00Z" w:author="Joan Penewell"/>
          <w:sz w:val="32"/>
          <w:szCs w:val="32"/>
        </w:rPr>
      </w:pPr>
      <w:ins w:id="41" w:date="2019-10-20T16:32:00Z" w:author="Joan Penewell">
        <w:r>
          <w:rPr>
            <w:b w:val="1"/>
            <w:bCs w:val="1"/>
            <w:sz w:val="32"/>
            <w:szCs w:val="32"/>
          </w:rPr>
          <w:tab/>
        </w:r>
      </w:ins>
    </w:p>
    <w:p>
      <w:pPr>
        <w:pStyle w:val="Body A"/>
        <w:rPr>
          <w:del w:id="42" w:date="2019-10-20T16:31:00Z" w:author="Joan Penewell"/>
          <w:b w:val="1"/>
          <w:bCs w:val="1"/>
          <w:sz w:val="32"/>
          <w:szCs w:val="32"/>
        </w:rPr>
      </w:pPr>
      <w:del w:id="43" w:date="2019-10-20T16:32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delText>3</w:delText>
        </w:r>
      </w:del>
      <w:del w:id="44" w:date="2019-10-20T16:31:00Z" w:author="Joan Penewell">
        <w:r>
          <w:rPr>
            <w:b w:val="1"/>
            <w:bCs w:val="1"/>
            <w:sz w:val="32"/>
            <w:szCs w:val="32"/>
            <w:rtl w:val="0"/>
            <w:lang w:val="en-US"/>
          </w:rPr>
          <w:delText>. EDUCATIONAL INFORMATION</w:delText>
        </w:r>
      </w:del>
    </w:p>
    <w:p>
      <w:pPr>
        <w:pStyle w:val="Body A"/>
        <w:rPr>
          <w:del w:id="45" w:date="2019-10-20T16:31:00Z" w:author="Joan Penewell"/>
          <w:b w:val="1"/>
          <w:bCs w:val="1"/>
          <w:sz w:val="32"/>
          <w:szCs w:val="32"/>
        </w:rPr>
      </w:pPr>
      <w:del w:id="46" w:date="2019-10-20T16:31:00Z" w:author="Joan Penewell">
        <w:r>
          <w:rPr>
            <w:b w:val="1"/>
            <w:bCs w:val="1"/>
            <w:sz w:val="32"/>
            <w:szCs w:val="32"/>
          </w:rPr>
          <w:tab/>
        </w:r>
      </w:del>
    </w:p>
    <w:p>
      <w:pPr>
        <w:pStyle w:val="Body A"/>
        <w:rPr>
          <w:del w:id="47" w:date="2019-10-20T16:31:00Z" w:author="Joan Penewell"/>
          <w:sz w:val="32"/>
          <w:szCs w:val="32"/>
        </w:rPr>
      </w:pPr>
      <w:del w:id="48" w:date="2019-10-20T16:31:00Z" w:author="Joan Penewell">
        <w:r>
          <w:rPr>
            <w:b w:val="1"/>
            <w:bCs w:val="1"/>
            <w:sz w:val="32"/>
            <w:szCs w:val="32"/>
          </w:rPr>
          <w:tab/>
        </w:r>
      </w:del>
      <w:del w:id="49" w:date="2019-10-20T16:31:00Z" w:author="Joan Penewell">
        <w:r>
          <w:rPr>
            <w:sz w:val="32"/>
            <w:szCs w:val="32"/>
            <w:rtl w:val="0"/>
            <w:lang w:val="en-US"/>
          </w:rPr>
          <w:delText>Name/Address/phone of your High School _______________</w:delText>
        </w:r>
      </w:del>
    </w:p>
    <w:p>
      <w:pPr>
        <w:pStyle w:val="Body A"/>
        <w:rPr>
          <w:del w:id="50" w:date="2019-10-20T16:31:00Z" w:author="Joan Penewell"/>
          <w:sz w:val="32"/>
          <w:szCs w:val="32"/>
        </w:rPr>
      </w:pPr>
      <w:del w:id="51" w:date="2019-10-20T16:31:00Z" w:author="Joan Penewell">
        <w:r>
          <w:rPr>
            <w:sz w:val="32"/>
            <w:szCs w:val="32"/>
            <w:rtl w:val="0"/>
          </w:rPr>
          <w:tab/>
          <w:delText>_________________________________________________________________</w:delText>
        </w:r>
      </w:del>
    </w:p>
    <w:p>
      <w:pPr>
        <w:pStyle w:val="Body A"/>
        <w:rPr>
          <w:del w:id="52" w:date="2019-10-20T16:32:00Z" w:author="Joan Penewell"/>
          <w:sz w:val="32"/>
          <w:szCs w:val="32"/>
        </w:rPr>
      </w:pPr>
      <w:del w:id="53" w:date="2019-10-20T16:31:00Z" w:author="Joan Penewell">
        <w:r>
          <w:rPr>
            <w:b w:val="1"/>
            <w:bCs w:val="1"/>
            <w:sz w:val="32"/>
            <w:szCs w:val="32"/>
          </w:rPr>
          <w:tab/>
        </w:r>
      </w:del>
      <w:del w:id="54" w:date="2019-10-20T16:31:00Z" w:author="Joan Penewell">
        <w:r>
          <w:rPr>
            <w:sz w:val="32"/>
            <w:szCs w:val="32"/>
            <w:rtl w:val="0"/>
            <w:lang w:val="en-US"/>
          </w:rPr>
          <w:delText xml:space="preserve">Name of School Principal  </w:delText>
        </w:r>
      </w:del>
      <w:del w:id="55" w:date="2019-10-20T16:32:00Z" w:author="Joan Penewell">
        <w:r>
          <w:rPr>
            <w:sz w:val="32"/>
            <w:szCs w:val="32"/>
            <w:rtl w:val="0"/>
            <w:lang w:val="en-US"/>
          </w:rPr>
          <w:delText>___________________________________</w:delText>
        </w:r>
      </w:del>
    </w:p>
    <w:p>
      <w:pPr>
        <w:pStyle w:val="Body A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ab/>
        <w:t>School Scholarship Coordinator _____________________________</w:t>
      </w:r>
    </w:p>
    <w:p>
      <w:pPr>
        <w:pStyle w:val="Body A"/>
        <w:spacing w:line="360" w:lineRule="auto"/>
        <w:ind w:left="720" w:firstLine="0"/>
        <w:rPr>
          <w:ins w:id="56" w:date="2015-01-06T14:20:00Z" w:author="Joan Penewell"/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Cumulative High School GPA through the first semester of your </w:t>
      </w:r>
    </w:p>
    <w:p>
      <w:pPr>
        <w:pStyle w:val="Body A"/>
        <w:spacing w:line="360" w:lineRule="auto"/>
        <w:ind w:left="720" w:firstLine="0"/>
        <w:rPr>
          <w:del w:id="57" w:date="2015-01-06T14:20:00Z" w:author="Joan Penewell"/>
          <w:sz w:val="32"/>
          <w:szCs w:val="32"/>
        </w:rPr>
      </w:pPr>
      <w:ins w:id="58" w:date="2015-01-06T14:20:00Z" w:author="Joan Penewell">
        <w:r>
          <w:rPr>
            <w:sz w:val="32"/>
            <w:szCs w:val="32"/>
            <w:rtl w:val="0"/>
            <w:lang w:val="en-US"/>
          </w:rPr>
          <w:t>Senior year</w:t>
        </w:r>
      </w:ins>
      <w:ins w:id="59" w:date="2018-09-19T10:23:00Z" w:author="Joan Penewell">
        <w:r>
          <w:rPr>
            <w:sz w:val="32"/>
            <w:szCs w:val="32"/>
            <w:rtl w:val="0"/>
            <w:lang w:val="en-US"/>
          </w:rPr>
          <w:t xml:space="preserve"> </w:t>
        </w:r>
      </w:ins>
      <w:ins w:id="60" w:date="2019-10-20T16:33:00Z" w:author="Joan Penewell">
        <w:r>
          <w:rPr>
            <w:sz w:val="32"/>
            <w:szCs w:val="32"/>
            <w:rtl w:val="0"/>
            <w:lang w:val="en-US"/>
          </w:rPr>
          <w:t xml:space="preserve"> _________________</w:t>
        </w:r>
      </w:ins>
      <w:del w:id="61" w:date="2015-01-06T14:20:00Z" w:author="Joan Penewell">
        <w:r>
          <w:rPr>
            <w:sz w:val="32"/>
            <w:szCs w:val="32"/>
            <w:rtl w:val="0"/>
            <w:lang w:val="en-US"/>
          </w:rPr>
          <w:delText>senior year ____________________________</w:delText>
        </w:r>
      </w:del>
    </w:p>
    <w:p>
      <w:pPr>
        <w:pStyle w:val="Body A"/>
        <w:spacing w:line="360" w:lineRule="auto"/>
        <w:ind w:left="720" w:firstLine="0"/>
        <w:rPr>
          <w:ins w:id="62" w:date="2015-01-06T14:20:00Z" w:author="Joan Penewell"/>
          <w:sz w:val="32"/>
          <w:szCs w:val="32"/>
        </w:rPr>
      </w:pPr>
    </w:p>
    <w:p>
      <w:pPr>
        <w:pStyle w:val="Body A"/>
        <w:spacing w:line="360" w:lineRule="auto"/>
        <w:ind w:left="720" w:firstLine="0"/>
        <w:rPr>
          <w:ins w:id="63" w:date="2019-10-20T16:34:00Z" w:author="Joan Penewell"/>
          <w:sz w:val="32"/>
          <w:szCs w:val="32"/>
        </w:rPr>
      </w:pPr>
      <w:del w:id="64" w:date="2018-09-19T10:24:00Z" w:author="Joan Penewell">
        <w:r>
          <w:rPr>
            <w:sz w:val="32"/>
            <w:szCs w:val="32"/>
            <w:rtl w:val="0"/>
            <w:lang w:val="en-US"/>
          </w:rPr>
          <w:delText xml:space="preserve">Planned </w:delText>
        </w:r>
      </w:del>
      <w:del w:id="65" w:date="2019-10-20T16:34:00Z" w:author="Joan Penewell">
        <w:r>
          <w:rPr>
            <w:sz w:val="32"/>
            <w:szCs w:val="32"/>
            <w:rtl w:val="0"/>
            <w:lang w:val="en-US"/>
          </w:rPr>
          <w:delText>College or University ________________________________</w:delText>
        </w:r>
      </w:del>
      <w:r>
        <w:rPr>
          <w:sz w:val="32"/>
          <w:szCs w:val="32"/>
          <w:rtl w:val="0"/>
          <w:lang w:val="en-US"/>
        </w:rPr>
        <w:t>Have you been accepted</w:t>
      </w:r>
      <w:ins w:id="66" w:date="2019-10-20T16:34:00Z" w:author="Joan Penewell">
        <w:r>
          <w:rPr>
            <w:sz w:val="32"/>
            <w:szCs w:val="32"/>
            <w:rtl w:val="0"/>
            <w:lang w:val="en-US"/>
          </w:rPr>
          <w:t xml:space="preserve"> to a college or </w:t>
        </w:r>
      </w:ins>
      <w:ins w:id="67" w:date="2019-10-20T16:34:00Z" w:author="Joan Penewell">
        <w:r>
          <w:rPr>
            <w:sz w:val="32"/>
            <w:szCs w:val="32"/>
            <w:rtl w:val="0"/>
            <w:lang w:val="en-US"/>
          </w:rPr>
          <w:t xml:space="preserve">university </w:t>
        </w:r>
      </w:ins>
      <w:r>
        <w:rPr>
          <w:sz w:val="32"/>
          <w:szCs w:val="32"/>
          <w:rtl w:val="0"/>
          <w:lang w:val="en-US"/>
        </w:rPr>
        <w:t>? ______</w:t>
      </w:r>
    </w:p>
    <w:p>
      <w:pPr>
        <w:pStyle w:val="Body A"/>
        <w:spacing w:line="360" w:lineRule="auto"/>
        <w:ind w:left="720" w:firstLine="0"/>
        <w:rPr>
          <w:ins w:id="68" w:date="2015-01-06T14:21:00Z" w:author="Joan Penewell"/>
          <w:sz w:val="32"/>
          <w:szCs w:val="32"/>
        </w:rPr>
      </w:pPr>
      <w:ins w:id="69" w:date="2019-10-20T16:34:00Z" w:author="Joan Penewell">
        <w:r>
          <w:rPr>
            <w:sz w:val="32"/>
            <w:szCs w:val="32"/>
            <w:rtl w:val="0"/>
            <w:lang w:val="en-US"/>
          </w:rPr>
          <w:t>I plan to attend ________________________________________________</w:t>
        </w:r>
      </w:ins>
    </w:p>
    <w:p>
      <w:pPr>
        <w:pStyle w:val="Body A"/>
        <w:spacing w:line="360" w:lineRule="auto"/>
        <w:ind w:firstLine="720"/>
        <w:jc w:val="both"/>
        <w:rPr>
          <w:del w:id="70" w:date="2015-01-06T14:21:00Z" w:author="Joan Penewell"/>
          <w:sz w:val="32"/>
          <w:szCs w:val="32"/>
        </w:rPr>
      </w:pPr>
      <w:ins w:id="71" w:date="2015-01-06T14:21:00Z" w:author="Joan Penewell">
        <w:del w:id="72" w:date="2017-01-07T17:17:00Z" w:author="Joan Penewell">
          <w:r>
            <w:rPr>
              <w:sz w:val="32"/>
              <w:szCs w:val="32"/>
              <w:rtl w:val="0"/>
              <w:lang w:val="en-US"/>
            </w:rPr>
            <w:delText xml:space="preserve">As a teacher, what will be your field of interest? </w:delText>
          </w:r>
        </w:del>
      </w:ins>
      <w:ins w:id="73" w:date="2017-01-07T17:17:00Z" w:author="Joan Penewell">
        <w:r>
          <w:rPr>
            <w:sz w:val="32"/>
            <w:szCs w:val="32"/>
            <w:rtl w:val="0"/>
            <w:lang w:val="en-US"/>
          </w:rPr>
          <w:t xml:space="preserve">Describe your field of interest </w:t>
        </w:r>
      </w:ins>
      <w:ins w:id="74" w:date="2015-01-06T14:21:00Z" w:author="Joan Penewell">
        <w:r>
          <w:rPr>
            <w:sz w:val="32"/>
            <w:szCs w:val="32"/>
            <w:rtl w:val="0"/>
            <w:lang w:val="en-US"/>
          </w:rPr>
          <w:t>_________________</w:t>
        </w:r>
      </w:ins>
      <w:ins w:id="75" w:date="2019-10-20T16:35:00Z" w:author="Joan Penewell">
        <w:r>
          <w:rPr>
            <w:sz w:val="32"/>
            <w:szCs w:val="32"/>
            <w:rtl w:val="0"/>
            <w:lang w:val="en-US"/>
          </w:rPr>
          <w:t>______________</w:t>
        </w:r>
      </w:ins>
      <w:ins w:id="76" w:date="2015-01-06T14:21:00Z" w:author="Joan Penewell">
        <w:r>
          <w:rPr>
            <w:sz w:val="32"/>
            <w:szCs w:val="32"/>
            <w:rtl w:val="0"/>
            <w:lang w:val="en-US"/>
          </w:rPr>
          <w:t xml:space="preserve"> </w:t>
        </w:r>
      </w:ins>
    </w:p>
    <w:p>
      <w:pPr>
        <w:pStyle w:val="Body A"/>
        <w:spacing w:line="360" w:lineRule="auto"/>
        <w:ind w:firstLine="720"/>
        <w:jc w:val="both"/>
        <w:rPr>
          <w:sz w:val="32"/>
          <w:szCs w:val="32"/>
        </w:rPr>
      </w:pPr>
    </w:p>
    <w:p>
      <w:pPr>
        <w:pStyle w:val="Body A"/>
        <w:spacing w:line="360" w:lineRule="auto"/>
        <w:ind w:firstLine="720"/>
        <w:jc w:val="both"/>
        <w:rPr>
          <w:del w:id="77" w:date="2017-01-17T08:30:00Z" w:author="Joan Penewell"/>
          <w:sz w:val="32"/>
          <w:szCs w:val="32"/>
        </w:rPr>
      </w:pPr>
      <w:r>
        <w:rPr>
          <w:sz w:val="32"/>
          <w:szCs w:val="32"/>
          <w:rtl w:val="0"/>
          <w:lang w:val="en-US"/>
        </w:rPr>
        <w:t>ACT ________ / SAT________________ Score (</w:t>
      </w:r>
      <w:del w:id="78" w:date="2017-01-07T17:18:00Z" w:author="Joan Penewell">
        <w:r>
          <w:rPr>
            <w:sz w:val="32"/>
            <w:szCs w:val="32"/>
            <w:rtl w:val="0"/>
            <w:lang w:val="en-US"/>
          </w:rPr>
          <w:delText>as needed</w:delText>
        </w:r>
      </w:del>
      <w:ins w:id="79" w:date="2017-01-07T17:18:00Z" w:author="Joan Penewell">
        <w:r>
          <w:rPr>
            <w:sz w:val="32"/>
            <w:szCs w:val="32"/>
            <w:rtl w:val="0"/>
            <w:lang w:val="en-US"/>
          </w:rPr>
          <w:t>not required</w:t>
        </w:r>
      </w:ins>
      <w:r>
        <w:rPr>
          <w:sz w:val="32"/>
          <w:szCs w:val="32"/>
          <w:rtl w:val="0"/>
          <w:lang w:val="en-US"/>
        </w:rPr>
        <w:t>)</w:t>
      </w:r>
    </w:p>
    <w:p>
      <w:pPr>
        <w:pStyle w:val="Body A"/>
        <w:spacing w:line="360" w:lineRule="auto"/>
        <w:ind w:firstLine="720"/>
        <w:jc w:val="both"/>
        <w:rPr>
          <w:sz w:val="32"/>
          <w:szCs w:val="32"/>
        </w:rPr>
      </w:pPr>
      <w:del w:id="80" w:date="2015-01-06T14:21:00Z" w:author="Joan Penewell">
        <w:r>
          <w:rPr>
            <w:sz w:val="32"/>
            <w:szCs w:val="32"/>
            <w:rtl w:val="0"/>
            <w:lang w:val="en-US"/>
          </w:rPr>
          <w:delText xml:space="preserve">As a teacher, what will be your field of interest? _________________ </w:delText>
        </w:r>
      </w:del>
    </w:p>
    <w:p>
      <w:pPr>
        <w:pStyle w:val="Body A"/>
        <w:rPr>
          <w:sz w:val="32"/>
          <w:szCs w:val="32"/>
        </w:rPr>
      </w:pPr>
    </w:p>
    <w:p>
      <w:pPr>
        <w:pStyle w:val="Body A"/>
        <w:spacing w:line="360" w:lineRule="auto"/>
        <w:ind w:left="720" w:firstLine="0"/>
        <w:jc w:val="both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Attach official high school transcripts </w:t>
      </w:r>
      <w:del w:id="81" w:date="2019-10-20T16:35:00Z" w:author="Joan Penewell">
        <w:r>
          <w:rPr>
            <w:b w:val="1"/>
            <w:bCs w:val="1"/>
            <w:sz w:val="32"/>
            <w:szCs w:val="32"/>
            <w:u w:val="single"/>
            <w:rtl w:val="0"/>
            <w:lang w:val="en-US"/>
          </w:rPr>
          <w:delText xml:space="preserve">/ </w:delText>
        </w:r>
      </w:del>
      <w:del w:id="82" w:date="2018-09-19T10:24:00Z" w:author="Joan Penewell">
        <w:r>
          <w:rPr>
            <w:b w:val="1"/>
            <w:bCs w:val="1"/>
            <w:sz w:val="32"/>
            <w:szCs w:val="32"/>
            <w:u w:val="single"/>
            <w:rtl w:val="0"/>
            <w:lang w:val="en-US"/>
          </w:rPr>
          <w:delText>community</w:delText>
        </w:r>
      </w:del>
      <w:del w:id="83" w:date="2019-10-20T16:35:00Z" w:author="Joan Penewell">
        <w:r>
          <w:rPr>
            <w:b w:val="1"/>
            <w:bCs w:val="1"/>
            <w:sz w:val="32"/>
            <w:szCs w:val="32"/>
            <w:u w:val="single"/>
            <w:rtl w:val="0"/>
            <w:lang w:val="en-US"/>
          </w:rPr>
          <w:delText xml:space="preserve"> college if applicable</w:delText>
        </w:r>
      </w:del>
    </w:p>
    <w:p>
      <w:pPr>
        <w:pStyle w:val="Body A"/>
        <w:rPr>
          <w:sz w:val="32"/>
          <w:szCs w:val="32"/>
        </w:rPr>
      </w:pPr>
    </w:p>
    <w:p>
      <w:pPr>
        <w:pStyle w:val="Body A"/>
        <w:spacing w:line="360" w:lineRule="auto"/>
        <w:rPr>
          <w:rFonts w:ascii="Geneva" w:cs="Geneva" w:hAnsi="Geneva" w:eastAsia="Geneva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4. ESSAY QUESTIONS</w:t>
      </w:r>
      <w:r>
        <w:rPr>
          <w:rFonts w:ascii="Geneva" w:hAnsi="Geneva"/>
          <w:sz w:val="32"/>
          <w:szCs w:val="32"/>
          <w:rtl w:val="0"/>
          <w:lang w:val="en-US"/>
        </w:rPr>
        <w:t xml:space="preserve"> </w:t>
      </w:r>
      <w:r>
        <w:rPr>
          <w:rFonts w:ascii="Geneva" w:hAnsi="Geneva"/>
          <w:sz w:val="28"/>
          <w:szCs w:val="28"/>
          <w:rtl w:val="0"/>
          <w:lang w:val="en-US"/>
        </w:rPr>
        <w:t>(Attach all answers to this form.)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Goals (500 words or less)</w:t>
      </w:r>
    </w:p>
    <w:p>
      <w:pPr>
        <w:pStyle w:val="List Paragrap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are your short and long-term goals and how do you plan to achieve them?  </w:t>
      </w:r>
      <w:del w:id="84" w:date="2015-01-06T14:21:00Z" w:author="Joan Penewell">
        <w:r>
          <w:rPr>
            <w:sz w:val="28"/>
            <w:szCs w:val="28"/>
            <w:rtl w:val="0"/>
            <w:lang w:val="en-US"/>
          </w:rPr>
          <w:delText xml:space="preserve">Why do you want to be a teacher? </w:delText>
        </w:r>
      </w:del>
      <w:ins w:id="85" w:date="2015-01-06T14:22:00Z" w:author="Joan Penewell">
        <w:r>
          <w:rPr>
            <w:sz w:val="28"/>
            <w:szCs w:val="28"/>
            <w:rtl w:val="0"/>
            <w:lang w:val="en-US"/>
          </w:rPr>
          <w:t>Please include why</w:t>
        </w:r>
      </w:ins>
      <w:ins w:id="86" w:date="2015-01-06T14:21:00Z" w:author="Joan Penewell">
        <w:r>
          <w:rPr>
            <w:sz w:val="28"/>
            <w:szCs w:val="28"/>
            <w:rtl w:val="0"/>
            <w:lang w:val="en-US"/>
          </w:rPr>
          <w:t xml:space="preserve"> you wish to become a teacher</w:t>
        </w:r>
      </w:ins>
      <w:ins w:id="87" w:date="2015-01-06T14:22:00Z" w:author="Joan Penewell">
        <w:r>
          <w:rPr>
            <w:sz w:val="28"/>
            <w:szCs w:val="28"/>
            <w:rtl w:val="0"/>
            <w:lang w:val="en-US"/>
          </w:rPr>
          <w:t xml:space="preserve">. </w:t>
        </w:r>
      </w:ins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Service and Leadership:  (250 words or less) Answer in your own handwriting. </w:t>
      </w:r>
    </w:p>
    <w:p>
      <w:pPr>
        <w:pStyle w:val="List Paragrap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has volunteer service played a role in your life and future goals; what have you gained from these activities?  Include leadership experiences.</w:t>
      </w:r>
    </w:p>
    <w:p>
      <w:pPr>
        <w:pStyle w:val="List Paragraph"/>
      </w:pPr>
    </w:p>
    <w:p>
      <w:pPr>
        <w:pStyle w:val="Body A"/>
        <w:spacing w:line="360" w:lineRule="auto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C. Include three letters </w:t>
      </w:r>
      <w:r>
        <w:rPr>
          <w:sz w:val="28"/>
          <w:szCs w:val="28"/>
          <w:rtl w:val="0"/>
          <w:lang w:val="en-US"/>
        </w:rPr>
        <w:t xml:space="preserve">of recommendation with two from high school instructors or administrators and one letter from outside the educational field.  Do </w:t>
      </w:r>
      <w:r>
        <w:rPr>
          <w:sz w:val="28"/>
          <w:szCs w:val="28"/>
          <w:u w:val="single"/>
          <w:rtl w:val="0"/>
          <w:lang w:val="en-US"/>
        </w:rPr>
        <w:t xml:space="preserve">NOT </w:t>
      </w:r>
      <w:r>
        <w:rPr>
          <w:sz w:val="28"/>
          <w:szCs w:val="28"/>
          <w:rtl w:val="0"/>
          <w:lang w:val="it-IT"/>
        </w:rPr>
        <w:t>include relatives.</w:t>
      </w:r>
    </w:p>
    <w:p>
      <w:pPr>
        <w:pStyle w:val="Body A"/>
        <w:spacing w:line="360" w:lineRule="auto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D.</w:t>
      </w:r>
      <w:r>
        <w:rPr>
          <w:sz w:val="28"/>
          <w:szCs w:val="28"/>
          <w:rtl w:val="0"/>
          <w:lang w:val="en-US"/>
        </w:rPr>
        <w:t xml:space="preserve"> In one paragraph include any other personal information you would like us to know about you. (Optional)</w:t>
      </w:r>
    </w:p>
    <w:p>
      <w:pPr>
        <w:pStyle w:val="List Paragraph"/>
        <w:spacing w:line="360" w:lineRule="auto"/>
        <w:ind w:left="1100" w:firstLine="0"/>
      </w:pPr>
      <w:r>
        <w:rPr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360" w:right="1440" w:bottom="63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10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17365D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