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0C68" w14:textId="78DDAF7F" w:rsidR="00F23F83" w:rsidRPr="009805B7" w:rsidRDefault="009805B7" w:rsidP="009805B7">
      <w:pPr>
        <w:jc w:val="center"/>
        <w:rPr>
          <w:rFonts w:ascii="Times New Roman" w:hAnsi="Times New Roman" w:cs="Times New Roman"/>
          <w:b/>
          <w:bCs/>
        </w:rPr>
      </w:pPr>
      <w:r w:rsidRPr="009805B7">
        <w:rPr>
          <w:rFonts w:ascii="Times New Roman" w:hAnsi="Times New Roman" w:cs="Times New Roman"/>
          <w:b/>
          <w:bCs/>
        </w:rPr>
        <w:t>ROADS &amp; STREETS COMMITTEE</w:t>
      </w:r>
    </w:p>
    <w:p w14:paraId="6BA28EAC" w14:textId="587F444E" w:rsidR="009805B7" w:rsidRPr="009805B7" w:rsidRDefault="009805B7" w:rsidP="00980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5B7">
        <w:rPr>
          <w:rFonts w:ascii="Times New Roman" w:hAnsi="Times New Roman" w:cs="Times New Roman"/>
          <w:sz w:val="28"/>
          <w:szCs w:val="28"/>
        </w:rPr>
        <w:t>MINUTES</w:t>
      </w:r>
    </w:p>
    <w:p w14:paraId="256C5255" w14:textId="69F047FE" w:rsidR="009805B7" w:rsidRPr="009805B7" w:rsidRDefault="009805B7" w:rsidP="009805B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805B7">
        <w:rPr>
          <w:rFonts w:ascii="Times New Roman" w:hAnsi="Times New Roman" w:cs="Times New Roman"/>
          <w:b/>
          <w:bCs/>
        </w:rPr>
        <w:t>Wednesday, August 19, 2020 at 10 AM</w:t>
      </w:r>
    </w:p>
    <w:p w14:paraId="4206C23A" w14:textId="7632666F" w:rsidR="009805B7" w:rsidRPr="009805B7" w:rsidRDefault="009805B7" w:rsidP="009805B7">
      <w:pPr>
        <w:spacing w:after="0"/>
        <w:jc w:val="center"/>
        <w:rPr>
          <w:rFonts w:ascii="Times New Roman" w:hAnsi="Times New Roman" w:cs="Times New Roman"/>
        </w:rPr>
      </w:pPr>
      <w:r w:rsidRPr="009805B7">
        <w:rPr>
          <w:rFonts w:ascii="Times New Roman" w:hAnsi="Times New Roman" w:cs="Times New Roman"/>
        </w:rPr>
        <w:t>Town Hall – Council Chambers</w:t>
      </w:r>
    </w:p>
    <w:p w14:paraId="0690B866" w14:textId="7D46AFCD" w:rsidR="009805B7" w:rsidRDefault="009805B7" w:rsidP="009805B7">
      <w:pPr>
        <w:spacing w:after="0"/>
        <w:jc w:val="center"/>
        <w:rPr>
          <w:rFonts w:ascii="Times New Roman" w:hAnsi="Times New Roman" w:cs="Times New Roman"/>
        </w:rPr>
      </w:pPr>
      <w:r w:rsidRPr="009805B7">
        <w:rPr>
          <w:rFonts w:ascii="Times New Roman" w:hAnsi="Times New Roman" w:cs="Times New Roman"/>
        </w:rPr>
        <w:t>510 N Coronado Blvd. Clifton, AZ 85533</w:t>
      </w:r>
    </w:p>
    <w:p w14:paraId="1BD34396" w14:textId="12D48B91" w:rsidR="009805B7" w:rsidRDefault="009805B7" w:rsidP="009805B7">
      <w:pPr>
        <w:spacing w:after="0"/>
        <w:jc w:val="center"/>
        <w:rPr>
          <w:rFonts w:ascii="Times New Roman" w:hAnsi="Times New Roman" w:cs="Times New Roman"/>
        </w:rPr>
      </w:pPr>
    </w:p>
    <w:p w14:paraId="7EFAE462" w14:textId="7A1871F8" w:rsidR="009805B7" w:rsidRDefault="009805B7" w:rsidP="009805B7">
      <w:pPr>
        <w:spacing w:after="0"/>
        <w:rPr>
          <w:rFonts w:ascii="Times New Roman" w:hAnsi="Times New Roman" w:cs="Times New Roman"/>
        </w:rPr>
      </w:pPr>
    </w:p>
    <w:p w14:paraId="16D9265D" w14:textId="23A18D96" w:rsidR="009805B7" w:rsidRDefault="009805B7" w:rsidP="009805B7">
      <w:pPr>
        <w:spacing w:after="0"/>
        <w:rPr>
          <w:rFonts w:ascii="Times New Roman" w:hAnsi="Times New Roman" w:cs="Times New Roman"/>
        </w:rPr>
      </w:pPr>
    </w:p>
    <w:p w14:paraId="07C17821" w14:textId="51B5A224" w:rsidR="009805B7" w:rsidRPr="009805B7" w:rsidRDefault="009805B7" w:rsidP="009805B7">
      <w:pPr>
        <w:spacing w:after="0"/>
        <w:rPr>
          <w:rFonts w:ascii="Times New Roman" w:hAnsi="Times New Roman" w:cs="Times New Roman"/>
          <w:b/>
          <w:bCs/>
        </w:rPr>
      </w:pPr>
      <w:r w:rsidRPr="009805B7">
        <w:rPr>
          <w:rFonts w:ascii="Times New Roman" w:hAnsi="Times New Roman" w:cs="Times New Roman"/>
          <w:b/>
          <w:bCs/>
        </w:rPr>
        <w:t>Members Present:</w:t>
      </w:r>
    </w:p>
    <w:p w14:paraId="401A135F" w14:textId="40B59D89" w:rsidR="009805B7" w:rsidRDefault="009805B7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Reyes, Council Member</w:t>
      </w:r>
    </w:p>
    <w:p w14:paraId="12695CAD" w14:textId="559885AB" w:rsidR="009805B7" w:rsidRDefault="009805B7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Ray Lorenzo, Council Member, Chair</w:t>
      </w:r>
    </w:p>
    <w:p w14:paraId="574CDF1D" w14:textId="1261F90E" w:rsidR="009805B7" w:rsidRDefault="009805B7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Dorrell, Council Member</w:t>
      </w:r>
    </w:p>
    <w:p w14:paraId="539C5112" w14:textId="36ADEFA9" w:rsidR="009805B7" w:rsidRDefault="00F0485A" w:rsidP="009805B7">
      <w:pPr>
        <w:spacing w:after="0"/>
        <w:rPr>
          <w:ins w:id="0" w:author="Rudy Perez" w:date="2020-09-10T16:55:00Z"/>
          <w:rFonts w:ascii="Times New Roman" w:hAnsi="Times New Roman" w:cs="Times New Roman"/>
        </w:rPr>
      </w:pPr>
      <w:ins w:id="1" w:author="Rudy Perez" w:date="2020-09-10T16:55:00Z">
        <w:r>
          <w:rPr>
            <w:rFonts w:ascii="Times New Roman" w:hAnsi="Times New Roman" w:cs="Times New Roman"/>
          </w:rPr>
          <w:t>Rudy Perez, Town Manager</w:t>
        </w:r>
      </w:ins>
    </w:p>
    <w:p w14:paraId="49CFE629" w14:textId="1CB21B0D" w:rsidR="00F0485A" w:rsidRDefault="00F0485A" w:rsidP="009805B7">
      <w:pPr>
        <w:spacing w:after="0"/>
        <w:rPr>
          <w:ins w:id="2" w:author="Rudy Perez" w:date="2020-09-10T16:55:00Z"/>
          <w:rFonts w:ascii="Times New Roman" w:hAnsi="Times New Roman" w:cs="Times New Roman"/>
        </w:rPr>
      </w:pPr>
      <w:ins w:id="3" w:author="Rudy Perez" w:date="2020-09-10T16:55:00Z">
        <w:r>
          <w:rPr>
            <w:rFonts w:ascii="Times New Roman" w:hAnsi="Times New Roman" w:cs="Times New Roman"/>
          </w:rPr>
          <w:t>Victor Stacy, Public Works Foreman</w:t>
        </w:r>
      </w:ins>
    </w:p>
    <w:p w14:paraId="77C48F0C" w14:textId="65AA749E" w:rsidR="00F0485A" w:rsidRDefault="00F0485A" w:rsidP="009805B7">
      <w:pPr>
        <w:spacing w:after="0"/>
        <w:rPr>
          <w:ins w:id="4" w:author="Rudy Perez" w:date="2020-09-10T16:55:00Z"/>
          <w:rFonts w:ascii="Times New Roman" w:hAnsi="Times New Roman" w:cs="Times New Roman"/>
        </w:rPr>
      </w:pPr>
      <w:ins w:id="5" w:author="Rudy Perez" w:date="2020-09-10T16:55:00Z">
        <w:r>
          <w:rPr>
            <w:rFonts w:ascii="Times New Roman" w:hAnsi="Times New Roman" w:cs="Times New Roman"/>
          </w:rPr>
          <w:t>Liz Pollack, Administrative Assistant</w:t>
        </w:r>
      </w:ins>
    </w:p>
    <w:p w14:paraId="5748B979" w14:textId="77777777" w:rsidR="00F0485A" w:rsidRDefault="00F0485A" w:rsidP="009805B7">
      <w:pPr>
        <w:spacing w:after="0"/>
        <w:rPr>
          <w:rFonts w:ascii="Times New Roman" w:hAnsi="Times New Roman" w:cs="Times New Roman"/>
        </w:rPr>
      </w:pPr>
    </w:p>
    <w:p w14:paraId="3D4AF64E" w14:textId="1AC75CFC" w:rsidR="009805B7" w:rsidRPr="009805B7" w:rsidRDefault="009805B7" w:rsidP="009805B7">
      <w:pPr>
        <w:spacing w:after="0"/>
        <w:rPr>
          <w:rFonts w:ascii="Times New Roman" w:hAnsi="Times New Roman" w:cs="Times New Roman"/>
          <w:b/>
          <w:bCs/>
        </w:rPr>
      </w:pPr>
      <w:r w:rsidRPr="009805B7">
        <w:rPr>
          <w:rFonts w:ascii="Times New Roman" w:hAnsi="Times New Roman" w:cs="Times New Roman"/>
          <w:b/>
          <w:bCs/>
        </w:rPr>
        <w:t>Guests:</w:t>
      </w:r>
    </w:p>
    <w:p w14:paraId="6D46FE25" w14:textId="2AC07B54" w:rsidR="009805B7" w:rsidDel="00F0485A" w:rsidRDefault="009805B7" w:rsidP="009805B7">
      <w:pPr>
        <w:spacing w:after="0"/>
        <w:rPr>
          <w:del w:id="6" w:author="Rudy Perez" w:date="2020-09-10T16:55:00Z"/>
          <w:rFonts w:ascii="Times New Roman" w:hAnsi="Times New Roman" w:cs="Times New Roman"/>
        </w:rPr>
      </w:pPr>
      <w:del w:id="7" w:author="Rudy Perez" w:date="2020-09-10T16:55:00Z">
        <w:r w:rsidDel="00F0485A">
          <w:rPr>
            <w:rFonts w:ascii="Times New Roman" w:hAnsi="Times New Roman" w:cs="Times New Roman"/>
          </w:rPr>
          <w:delText>Rudy Perez, Town Manager</w:delText>
        </w:r>
      </w:del>
    </w:p>
    <w:p w14:paraId="714D0E48" w14:textId="453D60E6" w:rsidR="009805B7" w:rsidDel="00F0485A" w:rsidRDefault="009805B7" w:rsidP="009805B7">
      <w:pPr>
        <w:spacing w:after="0"/>
        <w:rPr>
          <w:del w:id="8" w:author="Rudy Perez" w:date="2020-09-10T16:55:00Z"/>
          <w:rFonts w:ascii="Times New Roman" w:hAnsi="Times New Roman" w:cs="Times New Roman"/>
        </w:rPr>
      </w:pPr>
      <w:del w:id="9" w:author="Rudy Perez" w:date="2020-09-10T16:55:00Z">
        <w:r w:rsidDel="00F0485A">
          <w:rPr>
            <w:rFonts w:ascii="Times New Roman" w:hAnsi="Times New Roman" w:cs="Times New Roman"/>
          </w:rPr>
          <w:delText>Victor Stacy, Public Works Foreman</w:delText>
        </w:r>
      </w:del>
    </w:p>
    <w:p w14:paraId="1BB5778E" w14:textId="556712A6" w:rsidR="009805B7" w:rsidRDefault="009805B7" w:rsidP="009805B7">
      <w:pPr>
        <w:spacing w:after="0"/>
        <w:rPr>
          <w:rFonts w:ascii="Times New Roman" w:hAnsi="Times New Roman" w:cs="Times New Roman"/>
        </w:rPr>
      </w:pPr>
      <w:del w:id="10" w:author="Rudy Perez" w:date="2020-09-10T16:55:00Z">
        <w:r w:rsidDel="00F0485A">
          <w:rPr>
            <w:rFonts w:ascii="Times New Roman" w:hAnsi="Times New Roman" w:cs="Times New Roman"/>
          </w:rPr>
          <w:delText>Liz Pollock, Admin. Asst.</w:delText>
        </w:r>
      </w:del>
    </w:p>
    <w:p w14:paraId="0415502F" w14:textId="40B1D837" w:rsidR="009805B7" w:rsidRDefault="009805B7" w:rsidP="009805B7">
      <w:pPr>
        <w:spacing w:after="0"/>
        <w:rPr>
          <w:rFonts w:ascii="Times New Roman" w:hAnsi="Times New Roman" w:cs="Times New Roman"/>
        </w:rPr>
      </w:pPr>
    </w:p>
    <w:p w14:paraId="5A502F12" w14:textId="50A4BB63" w:rsidR="00C50577" w:rsidRDefault="00C50577" w:rsidP="009805B7">
      <w:pPr>
        <w:spacing w:after="0"/>
        <w:rPr>
          <w:rFonts w:ascii="Times New Roman" w:hAnsi="Times New Roman" w:cs="Times New Roman"/>
        </w:rPr>
      </w:pPr>
      <w:r w:rsidRPr="00C50577">
        <w:rPr>
          <w:rFonts w:ascii="Times New Roman" w:hAnsi="Times New Roman" w:cs="Times New Roman"/>
          <w:b/>
          <w:bCs/>
        </w:rPr>
        <w:t>Call to Order</w:t>
      </w:r>
      <w:r>
        <w:rPr>
          <w:rFonts w:ascii="Times New Roman" w:hAnsi="Times New Roman" w:cs="Times New Roman"/>
        </w:rPr>
        <w:t>:  The meeting was called to order by Ray Lorenzo, Chair</w:t>
      </w:r>
      <w:r w:rsidR="009D11B2">
        <w:rPr>
          <w:rFonts w:ascii="Times New Roman" w:hAnsi="Times New Roman" w:cs="Times New Roman"/>
        </w:rPr>
        <w:t>, followed by the Pledge of Allegiance.</w:t>
      </w:r>
    </w:p>
    <w:p w14:paraId="28114336" w14:textId="394C3FC4" w:rsidR="00C50577" w:rsidRDefault="00C50577" w:rsidP="009805B7">
      <w:pPr>
        <w:spacing w:after="0"/>
        <w:rPr>
          <w:rFonts w:ascii="Times New Roman" w:hAnsi="Times New Roman" w:cs="Times New Roman"/>
        </w:rPr>
      </w:pPr>
    </w:p>
    <w:p w14:paraId="3D37112E" w14:textId="0980A469" w:rsidR="00C50577" w:rsidRDefault="00C50577" w:rsidP="009805B7">
      <w:pPr>
        <w:spacing w:after="0"/>
        <w:rPr>
          <w:rFonts w:ascii="Times New Roman" w:hAnsi="Times New Roman" w:cs="Times New Roman"/>
          <w:b/>
          <w:bCs/>
        </w:rPr>
      </w:pPr>
      <w:r w:rsidRPr="00C50577">
        <w:rPr>
          <w:rFonts w:ascii="Times New Roman" w:hAnsi="Times New Roman" w:cs="Times New Roman"/>
          <w:b/>
          <w:bCs/>
        </w:rPr>
        <w:t>Discussion related to the preservation, repair and/or improvements of Clifton Roads and Streets.</w:t>
      </w:r>
    </w:p>
    <w:p w14:paraId="272FF696" w14:textId="761392EF" w:rsidR="00C50577" w:rsidRDefault="00C50577" w:rsidP="009805B7">
      <w:pPr>
        <w:spacing w:after="0"/>
        <w:rPr>
          <w:rFonts w:ascii="Times New Roman" w:hAnsi="Times New Roman" w:cs="Times New Roman"/>
          <w:b/>
          <w:bCs/>
        </w:rPr>
      </w:pPr>
    </w:p>
    <w:p w14:paraId="67F8CEBC" w14:textId="26F5E177" w:rsidR="00C50577" w:rsidRDefault="00C50577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began with </w:t>
      </w:r>
      <w:r w:rsidR="007A67EB">
        <w:rPr>
          <w:rFonts w:ascii="Times New Roman" w:hAnsi="Times New Roman" w:cs="Times New Roman"/>
        </w:rPr>
        <w:t xml:space="preserve">streets previously assessed by the committee.  </w:t>
      </w:r>
      <w:r w:rsidR="009D11B2">
        <w:rPr>
          <w:rFonts w:ascii="Times New Roman" w:hAnsi="Times New Roman" w:cs="Times New Roman"/>
        </w:rPr>
        <w:t>Chair</w:t>
      </w:r>
      <w:r w:rsidR="007A67EB">
        <w:rPr>
          <w:rFonts w:ascii="Times New Roman" w:hAnsi="Times New Roman" w:cs="Times New Roman"/>
        </w:rPr>
        <w:t xml:space="preserve"> Lorenzo suggested we prepare a new priority list, and </w:t>
      </w:r>
      <w:r w:rsidR="009D11B2">
        <w:rPr>
          <w:rFonts w:ascii="Times New Roman" w:hAnsi="Times New Roman" w:cs="Times New Roman"/>
        </w:rPr>
        <w:t>Vice Chair</w:t>
      </w:r>
      <w:r w:rsidR="007A67EB">
        <w:rPr>
          <w:rFonts w:ascii="Times New Roman" w:hAnsi="Times New Roman" w:cs="Times New Roman"/>
        </w:rPr>
        <w:t xml:space="preserve"> Reyes stated that we need to coordinate with Morenci Water &amp; Electric and Southwest Gas.</w:t>
      </w:r>
      <w:r w:rsidR="005C2FBC">
        <w:rPr>
          <w:rFonts w:ascii="Times New Roman" w:hAnsi="Times New Roman" w:cs="Times New Roman"/>
        </w:rPr>
        <w:t xml:space="preserve">  </w:t>
      </w:r>
      <w:r w:rsidR="009D11B2">
        <w:rPr>
          <w:rFonts w:ascii="Times New Roman" w:hAnsi="Times New Roman" w:cs="Times New Roman"/>
        </w:rPr>
        <w:t>She also</w:t>
      </w:r>
      <w:r w:rsidR="005C2FBC">
        <w:rPr>
          <w:rFonts w:ascii="Times New Roman" w:hAnsi="Times New Roman" w:cs="Times New Roman"/>
        </w:rPr>
        <w:t xml:space="preserve"> asked for a copy of Morenci Water &amp; Electric’s </w:t>
      </w:r>
      <w:del w:id="11" w:author="Rudy Perez" w:date="2020-09-10T16:56:00Z">
        <w:r w:rsidR="005C2FBC" w:rsidDel="00F0485A">
          <w:rPr>
            <w:rFonts w:ascii="Times New Roman" w:hAnsi="Times New Roman" w:cs="Times New Roman"/>
          </w:rPr>
          <w:delText>5 year</w:delText>
        </w:r>
      </w:del>
      <w:ins w:id="12" w:author="Rudy Perez" w:date="2020-09-10T16:56:00Z">
        <w:r w:rsidR="00F0485A">
          <w:rPr>
            <w:rFonts w:ascii="Times New Roman" w:hAnsi="Times New Roman" w:cs="Times New Roman"/>
          </w:rPr>
          <w:t>5-year</w:t>
        </w:r>
      </w:ins>
      <w:r w:rsidR="005C2FBC">
        <w:rPr>
          <w:rFonts w:ascii="Times New Roman" w:hAnsi="Times New Roman" w:cs="Times New Roman"/>
        </w:rPr>
        <w:t xml:space="preserve"> plan for replacement of water lines.  Mr. Perez will obtain one</w:t>
      </w:r>
      <w:r w:rsidR="00A472F3">
        <w:rPr>
          <w:rFonts w:ascii="Times New Roman" w:hAnsi="Times New Roman" w:cs="Times New Roman"/>
        </w:rPr>
        <w:t xml:space="preserve"> and report to the committee next meeting.</w:t>
      </w:r>
    </w:p>
    <w:p w14:paraId="641D7102" w14:textId="58853703" w:rsidR="007A67EB" w:rsidRDefault="007A67EB" w:rsidP="009805B7">
      <w:pPr>
        <w:spacing w:after="0"/>
        <w:rPr>
          <w:rFonts w:ascii="Times New Roman" w:hAnsi="Times New Roman" w:cs="Times New Roman"/>
        </w:rPr>
      </w:pPr>
    </w:p>
    <w:p w14:paraId="099C4D67" w14:textId="25EA94D4" w:rsidR="007A67EB" w:rsidRDefault="007A67EB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Perez informed the committee of the funds available for the new Fiscal Year 2021.</w:t>
      </w:r>
      <w:r w:rsidR="00A472F3">
        <w:rPr>
          <w:rFonts w:ascii="Times New Roman" w:hAnsi="Times New Roman" w:cs="Times New Roman"/>
        </w:rPr>
        <w:t xml:space="preserve">  He also stated that every year we have $200,000 in Public Works Street Maintenance and it varies for HURF.  </w:t>
      </w:r>
    </w:p>
    <w:p w14:paraId="601602CC" w14:textId="47763EE6" w:rsidR="007A67EB" w:rsidRDefault="007A67EB" w:rsidP="009805B7">
      <w:pPr>
        <w:spacing w:after="0"/>
        <w:rPr>
          <w:rFonts w:ascii="Times New Roman" w:hAnsi="Times New Roman" w:cs="Times New Roman"/>
        </w:rPr>
      </w:pPr>
    </w:p>
    <w:p w14:paraId="1E57E1E3" w14:textId="3471F2FE" w:rsidR="007A67EB" w:rsidRDefault="007A67EB" w:rsidP="009805B7">
      <w:pPr>
        <w:spacing w:after="0"/>
        <w:rPr>
          <w:rFonts w:ascii="Times New Roman" w:hAnsi="Times New Roman" w:cs="Times New Roman"/>
        </w:rPr>
      </w:pPr>
      <w:r w:rsidRPr="005C2FBC">
        <w:rPr>
          <w:rFonts w:ascii="Times New Roman" w:hAnsi="Times New Roman" w:cs="Times New Roman"/>
          <w:b/>
          <w:bCs/>
        </w:rPr>
        <w:t>Street Repairs &amp; Maintenance</w:t>
      </w:r>
      <w:r>
        <w:rPr>
          <w:rFonts w:ascii="Times New Roman" w:hAnsi="Times New Roman" w:cs="Times New Roman"/>
        </w:rPr>
        <w:t>:</w:t>
      </w:r>
    </w:p>
    <w:p w14:paraId="1283C488" w14:textId="389E7C18" w:rsidR="007A67EB" w:rsidRDefault="005C2FBC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</w:t>
      </w:r>
      <w:proofErr w:type="gramStart"/>
      <w:r>
        <w:rPr>
          <w:rFonts w:ascii="Times New Roman" w:hAnsi="Times New Roman" w:cs="Times New Roman"/>
        </w:rPr>
        <w:t xml:space="preserve">Works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$200,000</w:t>
      </w:r>
    </w:p>
    <w:p w14:paraId="0075B0B3" w14:textId="1467DE6E" w:rsidR="005C2FBC" w:rsidRDefault="005C2FBC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HURF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$147,766</w:t>
      </w:r>
    </w:p>
    <w:p w14:paraId="6FCCEA1D" w14:textId="77777777" w:rsidR="00A472F3" w:rsidRDefault="00A472F3" w:rsidP="009805B7">
      <w:pPr>
        <w:spacing w:after="0"/>
        <w:rPr>
          <w:rFonts w:ascii="Times New Roman" w:hAnsi="Times New Roman" w:cs="Times New Roman"/>
        </w:rPr>
      </w:pPr>
    </w:p>
    <w:p w14:paraId="081EA253" w14:textId="1A460F04" w:rsidR="005C2FBC" w:rsidRDefault="005C2FBC" w:rsidP="009805B7">
      <w:pPr>
        <w:spacing w:after="0"/>
        <w:rPr>
          <w:rFonts w:ascii="Times New Roman" w:hAnsi="Times New Roman" w:cs="Times New Roman"/>
        </w:rPr>
      </w:pPr>
    </w:p>
    <w:p w14:paraId="3BA028F5" w14:textId="588AB7F1" w:rsidR="005C2FBC" w:rsidRDefault="005C2FBC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Perez asked the committee if we wanted to make repairs in house or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we </w:t>
      </w:r>
      <w:ins w:id="13" w:author="Rudy Perez" w:date="2020-09-10T16:57:00Z">
        <w:r w:rsidR="00F0485A">
          <w:rPr>
            <w:rFonts w:ascii="Times New Roman" w:hAnsi="Times New Roman" w:cs="Times New Roman"/>
          </w:rPr>
          <w:t xml:space="preserve">want to </w:t>
        </w:r>
      </w:ins>
      <w:r>
        <w:rPr>
          <w:rFonts w:ascii="Times New Roman" w:hAnsi="Times New Roman" w:cs="Times New Roman"/>
        </w:rPr>
        <w:t xml:space="preserve">outsource?  </w:t>
      </w:r>
      <w:r w:rsidR="009D11B2"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</w:rPr>
        <w:t xml:space="preserve"> Lorenzo asked about the asphalt </w:t>
      </w:r>
      <w:proofErr w:type="gramStart"/>
      <w:r>
        <w:rPr>
          <w:rFonts w:ascii="Times New Roman" w:hAnsi="Times New Roman" w:cs="Times New Roman"/>
        </w:rPr>
        <w:t>zipper</w:t>
      </w:r>
      <w:proofErr w:type="gramEnd"/>
      <w:r>
        <w:rPr>
          <w:rFonts w:ascii="Times New Roman" w:hAnsi="Times New Roman" w:cs="Times New Roman"/>
        </w:rPr>
        <w:t xml:space="preserve"> which was purchased 2 years ago, who can operate it and what can we do with it?</w:t>
      </w:r>
    </w:p>
    <w:p w14:paraId="2B2EAABF" w14:textId="3859220D" w:rsidR="005C2FBC" w:rsidRDefault="005C2FBC" w:rsidP="009805B7">
      <w:pPr>
        <w:spacing w:after="0"/>
        <w:rPr>
          <w:rFonts w:ascii="Times New Roman" w:hAnsi="Times New Roman" w:cs="Times New Roman"/>
        </w:rPr>
      </w:pPr>
    </w:p>
    <w:p w14:paraId="4E7C1D32" w14:textId="0199E233" w:rsidR="005C2FBC" w:rsidRDefault="00A472F3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suggestion was made by </w:t>
      </w:r>
      <w:r w:rsidR="009D11B2">
        <w:rPr>
          <w:rFonts w:ascii="Times New Roman" w:hAnsi="Times New Roman" w:cs="Times New Roman"/>
        </w:rPr>
        <w:t>PW Foreman Stacy</w:t>
      </w:r>
      <w:r>
        <w:rPr>
          <w:rFonts w:ascii="Times New Roman" w:hAnsi="Times New Roman" w:cs="Times New Roman"/>
        </w:rPr>
        <w:t xml:space="preserve">, we can do preliminary road work in house and then possibly have a </w:t>
      </w:r>
      <w:ins w:id="14" w:author="Rudy Perez" w:date="2020-09-10T16:57:00Z">
        <w:r w:rsidR="00F0485A">
          <w:rPr>
            <w:rFonts w:ascii="Times New Roman" w:hAnsi="Times New Roman" w:cs="Times New Roman"/>
          </w:rPr>
          <w:t xml:space="preserve">contractor </w:t>
        </w:r>
      </w:ins>
      <w:del w:id="15" w:author="Rudy Perez" w:date="2020-09-10T16:57:00Z">
        <w:r w:rsidDel="00F0485A">
          <w:rPr>
            <w:rFonts w:ascii="Times New Roman" w:hAnsi="Times New Roman" w:cs="Times New Roman"/>
          </w:rPr>
          <w:delText>construction compan</w:delText>
        </w:r>
      </w:del>
      <w:ins w:id="16" w:author="Liz" w:date="2020-09-11T07:16:00Z">
        <w:r w:rsidR="006B3429">
          <w:rPr>
            <w:rFonts w:ascii="Times New Roman" w:hAnsi="Times New Roman" w:cs="Times New Roman"/>
          </w:rPr>
          <w:t xml:space="preserve"> </w:t>
        </w:r>
      </w:ins>
      <w:del w:id="17" w:author="Rudy Perez" w:date="2020-09-10T16:57:00Z">
        <w:r w:rsidDel="00F0485A">
          <w:rPr>
            <w:rFonts w:ascii="Times New Roman" w:hAnsi="Times New Roman" w:cs="Times New Roman"/>
          </w:rPr>
          <w:delText>y</w:delText>
        </w:r>
      </w:del>
      <w:del w:id="18" w:author="Liz" w:date="2020-09-11T07:16:00Z">
        <w:r w:rsidDel="006B3429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complete the job.</w:t>
      </w:r>
    </w:p>
    <w:p w14:paraId="469FD738" w14:textId="7D1058E1" w:rsidR="00A472F3" w:rsidRDefault="00A472F3" w:rsidP="009805B7">
      <w:pPr>
        <w:spacing w:after="0"/>
        <w:rPr>
          <w:rFonts w:ascii="Times New Roman" w:hAnsi="Times New Roman" w:cs="Times New Roman"/>
        </w:rPr>
      </w:pPr>
    </w:p>
    <w:p w14:paraId="772EB243" w14:textId="01774256" w:rsidR="00A472F3" w:rsidRDefault="009D11B2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</w:t>
      </w:r>
      <w:r w:rsidR="0099550C">
        <w:rPr>
          <w:rFonts w:ascii="Times New Roman" w:hAnsi="Times New Roman" w:cs="Times New Roman"/>
        </w:rPr>
        <w:t xml:space="preserve"> Dorrell asked </w:t>
      </w:r>
      <w:r>
        <w:rPr>
          <w:rFonts w:ascii="Times New Roman" w:hAnsi="Times New Roman" w:cs="Times New Roman"/>
        </w:rPr>
        <w:t>PW Foreman Stacy</w:t>
      </w:r>
      <w:r w:rsidR="0099550C">
        <w:rPr>
          <w:rFonts w:ascii="Times New Roman" w:hAnsi="Times New Roman" w:cs="Times New Roman"/>
        </w:rPr>
        <w:t xml:space="preserve"> what his thoughts were on which streets needed to be addressed first.  </w:t>
      </w:r>
      <w:r>
        <w:rPr>
          <w:rFonts w:ascii="Times New Roman" w:hAnsi="Times New Roman" w:cs="Times New Roman"/>
        </w:rPr>
        <w:t>He replied</w:t>
      </w:r>
      <w:r w:rsidR="0099550C">
        <w:rPr>
          <w:rFonts w:ascii="Times New Roman" w:hAnsi="Times New Roman" w:cs="Times New Roman"/>
        </w:rPr>
        <w:t xml:space="preserve"> that Riverside and Frisco Ave, plus all the streets in South Clifton.</w:t>
      </w:r>
    </w:p>
    <w:p w14:paraId="72D909F5" w14:textId="02845D74" w:rsidR="0099550C" w:rsidRDefault="0099550C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All roads and streets need to be identified and prioritized.  Mr. Perez asked the committee if they wanted to do this or should we hire a consultant to do this.  There are grants that can be used for this and Mr. Perez was going to research them, so that we can present to the Council.</w:t>
      </w:r>
    </w:p>
    <w:p w14:paraId="2B01E583" w14:textId="02CE992E" w:rsidR="0099550C" w:rsidRDefault="0099550C" w:rsidP="009805B7">
      <w:pPr>
        <w:spacing w:after="0"/>
        <w:rPr>
          <w:rFonts w:ascii="Times New Roman" w:hAnsi="Times New Roman" w:cs="Times New Roman"/>
        </w:rPr>
      </w:pPr>
    </w:p>
    <w:p w14:paraId="4AD721DF" w14:textId="6EF47428" w:rsidR="0099550C" w:rsidRDefault="0099550C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Meanwhile Public Works </w:t>
      </w:r>
      <w:del w:id="19" w:author="Rudy Perez" w:date="2020-09-10T16:58:00Z">
        <w:r w:rsidDel="00F0485A">
          <w:rPr>
            <w:rFonts w:ascii="Times New Roman" w:hAnsi="Times New Roman" w:cs="Times New Roman"/>
          </w:rPr>
          <w:delText>with</w:delText>
        </w:r>
      </w:del>
      <w:ins w:id="20" w:author="Rudy Perez" w:date="2020-09-10T16:58:00Z">
        <w:r w:rsidR="00F0485A">
          <w:rPr>
            <w:rFonts w:ascii="Times New Roman" w:hAnsi="Times New Roman" w:cs="Times New Roman"/>
          </w:rPr>
          <w:t xml:space="preserve"> will</w:t>
        </w:r>
      </w:ins>
      <w:r>
        <w:rPr>
          <w:rFonts w:ascii="Times New Roman" w:hAnsi="Times New Roman" w:cs="Times New Roman"/>
        </w:rPr>
        <w:t xml:space="preserve"> continue to do maintenance.  Improvements will not be made until studies are done on all roads and streets.</w:t>
      </w:r>
    </w:p>
    <w:p w14:paraId="1003CBBA" w14:textId="7CAB60BB" w:rsidR="0099550C" w:rsidRDefault="0099550C" w:rsidP="009805B7">
      <w:pPr>
        <w:spacing w:after="0"/>
        <w:rPr>
          <w:rFonts w:ascii="Times New Roman" w:hAnsi="Times New Roman" w:cs="Times New Roman"/>
        </w:rPr>
      </w:pPr>
    </w:p>
    <w:p w14:paraId="55AACEAF" w14:textId="2450A7AB" w:rsidR="0099550C" w:rsidRDefault="009D11B2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 w:rsidR="0099550C">
        <w:rPr>
          <w:rFonts w:ascii="Times New Roman" w:hAnsi="Times New Roman" w:cs="Times New Roman"/>
        </w:rPr>
        <w:t xml:space="preserve"> Lorenzo recommended to present to the Council the committee’s plan to secure funding to update the Town of Clifton Street Inventory</w:t>
      </w:r>
      <w:r w:rsidR="00C5411D">
        <w:rPr>
          <w:rFonts w:ascii="Times New Roman" w:hAnsi="Times New Roman" w:cs="Times New Roman"/>
        </w:rPr>
        <w:t>.</w:t>
      </w:r>
    </w:p>
    <w:p w14:paraId="42F5CF55" w14:textId="6B1FD8B4" w:rsidR="00C5411D" w:rsidRDefault="00C5411D" w:rsidP="009805B7">
      <w:pPr>
        <w:spacing w:after="0"/>
        <w:rPr>
          <w:rFonts w:ascii="Times New Roman" w:hAnsi="Times New Roman" w:cs="Times New Roman"/>
        </w:rPr>
      </w:pPr>
    </w:p>
    <w:p w14:paraId="3FC94FA7" w14:textId="23EA6E6F" w:rsidR="00C5411D" w:rsidRDefault="009D11B2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 w:rsidR="00C5411D">
        <w:rPr>
          <w:rFonts w:ascii="Times New Roman" w:hAnsi="Times New Roman" w:cs="Times New Roman"/>
        </w:rPr>
        <w:t xml:space="preserve"> Lorenzo and </w:t>
      </w:r>
      <w:r>
        <w:rPr>
          <w:rFonts w:ascii="Times New Roman" w:hAnsi="Times New Roman" w:cs="Times New Roman"/>
        </w:rPr>
        <w:t>Vice Chair</w:t>
      </w:r>
      <w:r w:rsidR="00C5411D">
        <w:rPr>
          <w:rFonts w:ascii="Times New Roman" w:hAnsi="Times New Roman" w:cs="Times New Roman"/>
        </w:rPr>
        <w:t xml:space="preserve"> Reyes also asked </w:t>
      </w:r>
      <w:r>
        <w:rPr>
          <w:rFonts w:ascii="Times New Roman" w:hAnsi="Times New Roman" w:cs="Times New Roman"/>
        </w:rPr>
        <w:t>PW Foreman Stacy</w:t>
      </w:r>
      <w:r w:rsidR="00C5411D">
        <w:rPr>
          <w:rFonts w:ascii="Times New Roman" w:hAnsi="Times New Roman" w:cs="Times New Roman"/>
        </w:rPr>
        <w:t xml:space="preserve"> to get quotes from companies and revise the preventative maintenance plan for the city.</w:t>
      </w:r>
    </w:p>
    <w:p w14:paraId="41FB4490" w14:textId="5F822C0A" w:rsidR="00C5411D" w:rsidRDefault="00C5411D" w:rsidP="009805B7">
      <w:pPr>
        <w:spacing w:after="0"/>
        <w:rPr>
          <w:rFonts w:ascii="Times New Roman" w:hAnsi="Times New Roman" w:cs="Times New Roman"/>
        </w:rPr>
      </w:pPr>
    </w:p>
    <w:p w14:paraId="444C71AD" w14:textId="1BA19D52" w:rsidR="00C5411D" w:rsidRDefault="009D11B2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Chair </w:t>
      </w:r>
      <w:r w:rsidR="00C5411D">
        <w:rPr>
          <w:rFonts w:ascii="Times New Roman" w:hAnsi="Times New Roman" w:cs="Times New Roman"/>
        </w:rPr>
        <w:t xml:space="preserve">Reyes requested that Public Works continue to work with </w:t>
      </w:r>
      <w:ins w:id="21" w:author="Rudy Perez" w:date="2020-09-10T16:58:00Z">
        <w:r w:rsidR="00F0485A">
          <w:rPr>
            <w:rFonts w:ascii="Times New Roman" w:hAnsi="Times New Roman" w:cs="Times New Roman"/>
          </w:rPr>
          <w:t>cont</w:t>
        </w:r>
      </w:ins>
      <w:ins w:id="22" w:author="Rudy Perez" w:date="2020-09-10T16:59:00Z">
        <w:r w:rsidR="00F0485A">
          <w:rPr>
            <w:rFonts w:ascii="Times New Roman" w:hAnsi="Times New Roman" w:cs="Times New Roman"/>
          </w:rPr>
          <w:t xml:space="preserve">ractors </w:t>
        </w:r>
      </w:ins>
      <w:del w:id="23" w:author="Rudy Perez" w:date="2020-09-10T16:59:00Z">
        <w:r w:rsidR="00C5411D" w:rsidDel="00F0485A">
          <w:rPr>
            <w:rFonts w:ascii="Times New Roman" w:hAnsi="Times New Roman" w:cs="Times New Roman"/>
          </w:rPr>
          <w:delText>construction companies</w:delText>
        </w:r>
      </w:del>
      <w:r w:rsidR="00C5411D">
        <w:rPr>
          <w:rFonts w:ascii="Times New Roman" w:hAnsi="Times New Roman" w:cs="Times New Roman"/>
        </w:rPr>
        <w:t xml:space="preserve"> to make sure that their jobs are completed correctly.</w:t>
      </w:r>
    </w:p>
    <w:p w14:paraId="15FC30AB" w14:textId="77777777" w:rsidR="00C5411D" w:rsidRDefault="00C5411D" w:rsidP="009805B7">
      <w:pPr>
        <w:spacing w:after="0"/>
        <w:rPr>
          <w:rFonts w:ascii="Times New Roman" w:hAnsi="Times New Roman" w:cs="Times New Roman"/>
        </w:rPr>
      </w:pPr>
    </w:p>
    <w:p w14:paraId="5BA98931" w14:textId="463D7FC6" w:rsidR="00C5411D" w:rsidRDefault="009D11B2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 Dorrell</w:t>
      </w:r>
      <w:r w:rsidR="00C5411D">
        <w:rPr>
          <w:rFonts w:ascii="Times New Roman" w:hAnsi="Times New Roman" w:cs="Times New Roman"/>
        </w:rPr>
        <w:t xml:space="preserve"> motion</w:t>
      </w:r>
      <w:r w:rsidR="006A2FBA">
        <w:rPr>
          <w:rFonts w:ascii="Times New Roman" w:hAnsi="Times New Roman" w:cs="Times New Roman"/>
        </w:rPr>
        <w:t xml:space="preserve">ed </w:t>
      </w:r>
      <w:r w:rsidR="00C5411D">
        <w:rPr>
          <w:rFonts w:ascii="Times New Roman" w:hAnsi="Times New Roman" w:cs="Times New Roman"/>
        </w:rPr>
        <w:t xml:space="preserve">that Public Works present a </w:t>
      </w:r>
      <w:proofErr w:type="gramStart"/>
      <w:r w:rsidR="00C5411D">
        <w:rPr>
          <w:rFonts w:ascii="Times New Roman" w:hAnsi="Times New Roman" w:cs="Times New Roman"/>
        </w:rPr>
        <w:t>one year</w:t>
      </w:r>
      <w:proofErr w:type="gramEnd"/>
      <w:r w:rsidR="00C5411D">
        <w:rPr>
          <w:rFonts w:ascii="Times New Roman" w:hAnsi="Times New Roman" w:cs="Times New Roman"/>
        </w:rPr>
        <w:t xml:space="preserve"> plan at the next committee meeting, </w:t>
      </w:r>
      <w:r w:rsidR="006A2FBA">
        <w:rPr>
          <w:rFonts w:ascii="Times New Roman" w:hAnsi="Times New Roman" w:cs="Times New Roman"/>
        </w:rPr>
        <w:t xml:space="preserve">Second to motion was made by </w:t>
      </w:r>
      <w:r w:rsidR="00E3619D">
        <w:rPr>
          <w:rFonts w:ascii="Times New Roman" w:hAnsi="Times New Roman" w:cs="Times New Roman"/>
        </w:rPr>
        <w:t>PW Foreman Stacy</w:t>
      </w:r>
      <w:r w:rsidR="006A2FBA">
        <w:rPr>
          <w:rFonts w:ascii="Times New Roman" w:hAnsi="Times New Roman" w:cs="Times New Roman"/>
        </w:rPr>
        <w:t>.  Motion carried.</w:t>
      </w:r>
    </w:p>
    <w:p w14:paraId="496D49FA" w14:textId="77777777" w:rsidR="00C5411D" w:rsidRDefault="00C5411D" w:rsidP="009805B7">
      <w:pPr>
        <w:spacing w:after="0"/>
        <w:rPr>
          <w:rFonts w:ascii="Times New Roman" w:hAnsi="Times New Roman" w:cs="Times New Roman"/>
        </w:rPr>
      </w:pPr>
    </w:p>
    <w:p w14:paraId="1FE072C5" w14:textId="2DBEE83C" w:rsidR="00C5411D" w:rsidRDefault="00C5411D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Lorenzo will report minutes of our meeting and recommendations to the Council on the September 10</w:t>
      </w:r>
      <w:r w:rsidRPr="00C5411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meeting.</w:t>
      </w:r>
    </w:p>
    <w:p w14:paraId="0A90E205" w14:textId="733B9130" w:rsidR="00C5411D" w:rsidRDefault="00C5411D" w:rsidP="009805B7">
      <w:pPr>
        <w:spacing w:after="0"/>
        <w:rPr>
          <w:rFonts w:ascii="Times New Roman" w:hAnsi="Times New Roman" w:cs="Times New Roman"/>
        </w:rPr>
      </w:pPr>
    </w:p>
    <w:p w14:paraId="4F3DC131" w14:textId="486468A9" w:rsidR="00C5411D" w:rsidRDefault="009D11B2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Chair Reyes</w:t>
      </w:r>
      <w:r w:rsidR="00C5411D">
        <w:rPr>
          <w:rFonts w:ascii="Times New Roman" w:hAnsi="Times New Roman" w:cs="Times New Roman"/>
        </w:rPr>
        <w:t xml:space="preserve"> motioned that </w:t>
      </w:r>
      <w:proofErr w:type="spellStart"/>
      <w:r w:rsidR="00C5411D">
        <w:rPr>
          <w:rFonts w:ascii="Times New Roman" w:hAnsi="Times New Roman" w:cs="Times New Roman"/>
        </w:rPr>
        <w:t>Zorilla</w:t>
      </w:r>
      <w:proofErr w:type="spellEnd"/>
      <w:r w:rsidR="00C5411D">
        <w:rPr>
          <w:rFonts w:ascii="Times New Roman" w:hAnsi="Times New Roman" w:cs="Times New Roman"/>
        </w:rPr>
        <w:t xml:space="preserve"> Bridge be a topic of next month’s meeting.  Liz will research lights and security camera for protection of bridge.</w:t>
      </w:r>
      <w:r w:rsidR="006A2FBA">
        <w:rPr>
          <w:rFonts w:ascii="Times New Roman" w:hAnsi="Times New Roman" w:cs="Times New Roman"/>
        </w:rPr>
        <w:t xml:space="preserve">  Second to motion was made by </w:t>
      </w:r>
      <w:r>
        <w:rPr>
          <w:rFonts w:ascii="Times New Roman" w:hAnsi="Times New Roman" w:cs="Times New Roman"/>
        </w:rPr>
        <w:t xml:space="preserve">Committee Member </w:t>
      </w:r>
      <w:r w:rsidR="006A2FBA">
        <w:rPr>
          <w:rFonts w:ascii="Times New Roman" w:hAnsi="Times New Roman" w:cs="Times New Roman"/>
        </w:rPr>
        <w:t>Dorrell.  Motion carried.</w:t>
      </w:r>
    </w:p>
    <w:p w14:paraId="477F90ED" w14:textId="03E7C10C" w:rsidR="006A2FBA" w:rsidRDefault="006A2FBA" w:rsidP="009805B7">
      <w:pPr>
        <w:spacing w:after="0"/>
        <w:rPr>
          <w:rFonts w:ascii="Times New Roman" w:hAnsi="Times New Roman" w:cs="Times New Roman"/>
        </w:rPr>
      </w:pPr>
    </w:p>
    <w:p w14:paraId="6CE5A0E1" w14:textId="2135666F" w:rsidR="006A2FBA" w:rsidRPr="009D11B2" w:rsidRDefault="006A2FBA" w:rsidP="009805B7">
      <w:pPr>
        <w:spacing w:after="0"/>
        <w:rPr>
          <w:rFonts w:ascii="Times New Roman" w:hAnsi="Times New Roman" w:cs="Times New Roman"/>
        </w:rPr>
      </w:pPr>
      <w:r w:rsidRPr="006A2FBA">
        <w:rPr>
          <w:rFonts w:ascii="Times New Roman" w:hAnsi="Times New Roman" w:cs="Times New Roman"/>
          <w:b/>
          <w:bCs/>
        </w:rPr>
        <w:t>Next meeting date and time:</w:t>
      </w:r>
      <w:r>
        <w:rPr>
          <w:rFonts w:ascii="Times New Roman" w:hAnsi="Times New Roman" w:cs="Times New Roman"/>
          <w:b/>
          <w:bCs/>
        </w:rPr>
        <w:t xml:space="preserve">  </w:t>
      </w:r>
      <w:r w:rsidRPr="009D11B2">
        <w:rPr>
          <w:rFonts w:ascii="Times New Roman" w:hAnsi="Times New Roman" w:cs="Times New Roman"/>
        </w:rPr>
        <w:t>The next meeting date will be Wednesday, September 16</w:t>
      </w:r>
      <w:r w:rsidR="009D11B2">
        <w:rPr>
          <w:rFonts w:ascii="Times New Roman" w:hAnsi="Times New Roman" w:cs="Times New Roman"/>
          <w:vertAlign w:val="superscript"/>
        </w:rPr>
        <w:t xml:space="preserve">, </w:t>
      </w:r>
      <w:r w:rsidRPr="009D11B2">
        <w:rPr>
          <w:rFonts w:ascii="Times New Roman" w:hAnsi="Times New Roman" w:cs="Times New Roman"/>
        </w:rPr>
        <w:t>2020 at 10 a.m.</w:t>
      </w:r>
    </w:p>
    <w:p w14:paraId="53229C7A" w14:textId="71D9CFBB" w:rsidR="006A2FBA" w:rsidRDefault="006A2FBA" w:rsidP="009805B7">
      <w:pPr>
        <w:spacing w:after="0"/>
        <w:rPr>
          <w:rFonts w:ascii="Times New Roman" w:hAnsi="Times New Roman" w:cs="Times New Roman"/>
          <w:b/>
          <w:bCs/>
        </w:rPr>
      </w:pPr>
    </w:p>
    <w:p w14:paraId="4C0329DA" w14:textId="3F12A9A3" w:rsidR="006A2FBA" w:rsidRPr="006A2FBA" w:rsidRDefault="006A2FBA" w:rsidP="009805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Adjournment:  </w:t>
      </w:r>
      <w:r w:rsidRPr="006A2FBA">
        <w:rPr>
          <w:rFonts w:ascii="Times New Roman" w:hAnsi="Times New Roman" w:cs="Times New Roman"/>
        </w:rPr>
        <w:t>Committee Member Laura Dorrell motioned to adjourn.  Second to the motion was made by Mr. Perez.  Motion carried.</w:t>
      </w:r>
    </w:p>
    <w:p w14:paraId="4A02B63E" w14:textId="6516552B" w:rsidR="006A2FBA" w:rsidRPr="006A2FBA" w:rsidRDefault="006A2FBA" w:rsidP="009805B7">
      <w:pPr>
        <w:spacing w:after="0"/>
        <w:rPr>
          <w:rFonts w:ascii="Times New Roman" w:hAnsi="Times New Roman" w:cs="Times New Roman"/>
        </w:rPr>
      </w:pPr>
    </w:p>
    <w:p w14:paraId="24CE3B00" w14:textId="34BE0482" w:rsidR="006A2FBA" w:rsidRPr="006A2FBA" w:rsidRDefault="006A2FBA" w:rsidP="009805B7">
      <w:pPr>
        <w:spacing w:after="0"/>
        <w:rPr>
          <w:rFonts w:ascii="Times New Roman" w:hAnsi="Times New Roman" w:cs="Times New Roman"/>
        </w:rPr>
      </w:pPr>
      <w:r w:rsidRPr="006A2FBA">
        <w:rPr>
          <w:rFonts w:ascii="Times New Roman" w:hAnsi="Times New Roman" w:cs="Times New Roman"/>
        </w:rPr>
        <w:t>Meeting adjourned at approximately 11:25 a.m.</w:t>
      </w:r>
    </w:p>
    <w:p w14:paraId="78BFD1D4" w14:textId="71E1B3B7" w:rsidR="006A2FBA" w:rsidRPr="006A2FBA" w:rsidRDefault="006A2FBA" w:rsidP="009805B7">
      <w:pPr>
        <w:spacing w:after="0"/>
        <w:rPr>
          <w:rFonts w:ascii="Times New Roman" w:hAnsi="Times New Roman" w:cs="Times New Roman"/>
        </w:rPr>
      </w:pPr>
    </w:p>
    <w:p w14:paraId="7AB85D80" w14:textId="347124D9" w:rsidR="006A2FBA" w:rsidRPr="006A2FBA" w:rsidRDefault="006A2FBA" w:rsidP="009805B7">
      <w:pPr>
        <w:spacing w:after="0"/>
        <w:rPr>
          <w:rFonts w:ascii="Times New Roman" w:hAnsi="Times New Roman" w:cs="Times New Roman"/>
        </w:rPr>
      </w:pPr>
      <w:r w:rsidRPr="006A2FBA">
        <w:rPr>
          <w:rFonts w:ascii="Times New Roman" w:hAnsi="Times New Roman" w:cs="Times New Roman"/>
        </w:rPr>
        <w:t>Submitted by Liz Pollock, Admin. Asst.</w:t>
      </w:r>
    </w:p>
    <w:p w14:paraId="4CCCC14F" w14:textId="6620D135" w:rsidR="00C5411D" w:rsidRPr="006A2FBA" w:rsidRDefault="00C5411D" w:rsidP="009805B7">
      <w:pPr>
        <w:spacing w:after="0"/>
        <w:rPr>
          <w:rFonts w:ascii="Times New Roman" w:hAnsi="Times New Roman" w:cs="Times New Roman"/>
        </w:rPr>
      </w:pPr>
    </w:p>
    <w:p w14:paraId="20FBF69A" w14:textId="71295468" w:rsidR="005C2FBC" w:rsidRPr="006A2FBA" w:rsidRDefault="005C2FBC" w:rsidP="009805B7">
      <w:pPr>
        <w:spacing w:after="0"/>
        <w:rPr>
          <w:rFonts w:ascii="Times New Roman" w:hAnsi="Times New Roman" w:cs="Times New Roman"/>
        </w:rPr>
      </w:pPr>
    </w:p>
    <w:p w14:paraId="3ADC149F" w14:textId="77777777" w:rsidR="005C2FBC" w:rsidRPr="006A2FBA" w:rsidRDefault="005C2FBC" w:rsidP="009805B7">
      <w:pPr>
        <w:spacing w:after="0"/>
        <w:rPr>
          <w:rFonts w:ascii="Times New Roman" w:hAnsi="Times New Roman" w:cs="Times New Roman"/>
        </w:rPr>
      </w:pPr>
    </w:p>
    <w:p w14:paraId="2A643B02" w14:textId="6238756C" w:rsidR="005C2FBC" w:rsidRPr="006A2FBA" w:rsidRDefault="005C2FBC" w:rsidP="009805B7">
      <w:pPr>
        <w:spacing w:after="0"/>
        <w:rPr>
          <w:rFonts w:ascii="Times New Roman" w:hAnsi="Times New Roman" w:cs="Times New Roman"/>
        </w:rPr>
      </w:pPr>
    </w:p>
    <w:p w14:paraId="2AFD9055" w14:textId="77777777" w:rsidR="005C2FBC" w:rsidRPr="00C50577" w:rsidRDefault="005C2FBC" w:rsidP="009805B7">
      <w:pPr>
        <w:spacing w:after="0"/>
        <w:rPr>
          <w:rFonts w:ascii="Times New Roman" w:hAnsi="Times New Roman" w:cs="Times New Roman"/>
        </w:rPr>
      </w:pPr>
    </w:p>
    <w:p w14:paraId="78255A77" w14:textId="4C0C82DD" w:rsidR="009805B7" w:rsidRDefault="009805B7" w:rsidP="009805B7">
      <w:pPr>
        <w:spacing w:after="0"/>
        <w:rPr>
          <w:rFonts w:ascii="Times New Roman" w:hAnsi="Times New Roman" w:cs="Times New Roman"/>
        </w:rPr>
      </w:pPr>
    </w:p>
    <w:p w14:paraId="1705270A" w14:textId="77777777" w:rsidR="009805B7" w:rsidRPr="009805B7" w:rsidRDefault="009805B7" w:rsidP="009805B7">
      <w:pPr>
        <w:spacing w:after="0"/>
        <w:rPr>
          <w:rFonts w:ascii="Times New Roman" w:hAnsi="Times New Roman" w:cs="Times New Roman"/>
        </w:rPr>
      </w:pPr>
    </w:p>
    <w:sectPr w:rsidR="009805B7" w:rsidRPr="0098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dy Perez">
    <w15:presenceInfo w15:providerId="AD" w15:userId="S-1-5-21-1000480402-3956079942-4000905003-1120"/>
  </w15:person>
  <w15:person w15:author="Liz">
    <w15:presenceInfo w15:providerId="None" w15:userId="L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B7"/>
    <w:rsid w:val="00335784"/>
    <w:rsid w:val="005A0252"/>
    <w:rsid w:val="005C2FBC"/>
    <w:rsid w:val="006A2FBA"/>
    <w:rsid w:val="006B3429"/>
    <w:rsid w:val="007A67EB"/>
    <w:rsid w:val="009805B7"/>
    <w:rsid w:val="0099550C"/>
    <w:rsid w:val="009D11B2"/>
    <w:rsid w:val="00A472F3"/>
    <w:rsid w:val="00C50577"/>
    <w:rsid w:val="00C5411D"/>
    <w:rsid w:val="00DE4060"/>
    <w:rsid w:val="00E3619D"/>
    <w:rsid w:val="00F0485A"/>
    <w:rsid w:val="00F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931B"/>
  <w15:chartTrackingRefBased/>
  <w15:docId w15:val="{8A6F7E1A-E05D-424C-8243-3122D66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Public Works</cp:lastModifiedBy>
  <cp:revision>2</cp:revision>
  <cp:lastPrinted>2020-09-11T13:22:00Z</cp:lastPrinted>
  <dcterms:created xsi:type="dcterms:W3CDTF">2020-12-03T17:51:00Z</dcterms:created>
  <dcterms:modified xsi:type="dcterms:W3CDTF">2020-12-03T17:51:00Z</dcterms:modified>
</cp:coreProperties>
</file>