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E983C" w14:textId="56262556" w:rsidR="00F23F83" w:rsidRPr="000D4593" w:rsidRDefault="000D4593" w:rsidP="000D4593">
      <w:pPr>
        <w:jc w:val="center"/>
        <w:rPr>
          <w:rFonts w:ascii="Times New Roman" w:hAnsi="Times New Roman" w:cs="Times New Roman"/>
          <w:b/>
          <w:bCs/>
          <w:sz w:val="28"/>
          <w:szCs w:val="28"/>
        </w:rPr>
      </w:pPr>
      <w:r w:rsidRPr="000D4593">
        <w:rPr>
          <w:rFonts w:ascii="Times New Roman" w:hAnsi="Times New Roman" w:cs="Times New Roman"/>
          <w:b/>
          <w:bCs/>
          <w:sz w:val="28"/>
          <w:szCs w:val="28"/>
        </w:rPr>
        <w:t>ROADS &amp; STREETS COMMITTEE</w:t>
      </w:r>
    </w:p>
    <w:p w14:paraId="10732A7D" w14:textId="07EBFC39" w:rsidR="000D4593" w:rsidRDefault="000D4593" w:rsidP="000D4593">
      <w:pPr>
        <w:jc w:val="center"/>
        <w:rPr>
          <w:rFonts w:ascii="Times New Roman" w:hAnsi="Times New Roman" w:cs="Times New Roman"/>
          <w:sz w:val="32"/>
          <w:szCs w:val="32"/>
        </w:rPr>
      </w:pPr>
      <w:r w:rsidRPr="000D4593">
        <w:rPr>
          <w:rFonts w:ascii="Times New Roman" w:hAnsi="Times New Roman" w:cs="Times New Roman"/>
          <w:sz w:val="32"/>
          <w:szCs w:val="32"/>
        </w:rPr>
        <w:t>MINUTES</w:t>
      </w:r>
    </w:p>
    <w:p w14:paraId="0337DBCC" w14:textId="47487129" w:rsidR="000D4593" w:rsidRPr="000D4593" w:rsidRDefault="000D4593" w:rsidP="000D4593">
      <w:pPr>
        <w:jc w:val="center"/>
        <w:rPr>
          <w:rFonts w:ascii="Times New Roman" w:hAnsi="Times New Roman" w:cs="Times New Roman"/>
          <w:b/>
          <w:bCs/>
          <w:sz w:val="24"/>
          <w:szCs w:val="24"/>
        </w:rPr>
      </w:pPr>
      <w:r w:rsidRPr="000D4593">
        <w:rPr>
          <w:rFonts w:ascii="Times New Roman" w:hAnsi="Times New Roman" w:cs="Times New Roman"/>
          <w:b/>
          <w:bCs/>
          <w:sz w:val="24"/>
          <w:szCs w:val="24"/>
        </w:rPr>
        <w:t xml:space="preserve">Wednesday, </w:t>
      </w:r>
      <w:ins w:id="0" w:author="Liz" w:date="2020-10-15T08:24:00Z">
        <w:r w:rsidR="005B0E64">
          <w:rPr>
            <w:rFonts w:ascii="Times New Roman" w:hAnsi="Times New Roman" w:cs="Times New Roman"/>
            <w:b/>
            <w:bCs/>
            <w:sz w:val="24"/>
            <w:szCs w:val="24"/>
          </w:rPr>
          <w:t>October 14</w:t>
        </w:r>
      </w:ins>
      <w:del w:id="1" w:author="Liz" w:date="2020-10-15T08:24:00Z">
        <w:r w:rsidRPr="000D4593" w:rsidDel="005B0E64">
          <w:rPr>
            <w:rFonts w:ascii="Times New Roman" w:hAnsi="Times New Roman" w:cs="Times New Roman"/>
            <w:b/>
            <w:bCs/>
            <w:sz w:val="24"/>
            <w:szCs w:val="24"/>
          </w:rPr>
          <w:delText>September 16</w:delText>
        </w:r>
      </w:del>
      <w:r w:rsidRPr="000D4593">
        <w:rPr>
          <w:rFonts w:ascii="Times New Roman" w:hAnsi="Times New Roman" w:cs="Times New Roman"/>
          <w:b/>
          <w:bCs/>
          <w:sz w:val="24"/>
          <w:szCs w:val="24"/>
        </w:rPr>
        <w:t>, 2020</w:t>
      </w:r>
    </w:p>
    <w:p w14:paraId="71D3AF53" w14:textId="59CB326E" w:rsidR="000D4593" w:rsidRPr="000D4593" w:rsidRDefault="000D4593" w:rsidP="000D4593">
      <w:pPr>
        <w:jc w:val="center"/>
        <w:rPr>
          <w:rFonts w:ascii="Times New Roman" w:hAnsi="Times New Roman" w:cs="Times New Roman"/>
          <w:sz w:val="24"/>
          <w:szCs w:val="24"/>
        </w:rPr>
      </w:pPr>
      <w:r w:rsidRPr="000D4593">
        <w:rPr>
          <w:rFonts w:ascii="Times New Roman" w:hAnsi="Times New Roman" w:cs="Times New Roman"/>
          <w:sz w:val="24"/>
          <w:szCs w:val="24"/>
        </w:rPr>
        <w:t>Town Hall – Council Chambers</w:t>
      </w:r>
    </w:p>
    <w:p w14:paraId="635A96CD" w14:textId="1F3EB5C0" w:rsidR="000D4593" w:rsidRDefault="000D4593" w:rsidP="000D4593">
      <w:pPr>
        <w:jc w:val="center"/>
        <w:rPr>
          <w:rFonts w:ascii="Times New Roman" w:hAnsi="Times New Roman" w:cs="Times New Roman"/>
          <w:sz w:val="24"/>
          <w:szCs w:val="24"/>
        </w:rPr>
      </w:pPr>
      <w:r w:rsidRPr="000D4593">
        <w:rPr>
          <w:rFonts w:ascii="Times New Roman" w:hAnsi="Times New Roman" w:cs="Times New Roman"/>
          <w:sz w:val="24"/>
          <w:szCs w:val="24"/>
        </w:rPr>
        <w:t>510 N Coronado Blvd. Clifton, AZ 85533</w:t>
      </w:r>
    </w:p>
    <w:p w14:paraId="43CF5144" w14:textId="036D7CFA" w:rsidR="000D4593" w:rsidRDefault="000D4593" w:rsidP="000D4593">
      <w:pPr>
        <w:jc w:val="center"/>
        <w:rPr>
          <w:rFonts w:ascii="Times New Roman" w:hAnsi="Times New Roman" w:cs="Times New Roman"/>
          <w:sz w:val="24"/>
          <w:szCs w:val="24"/>
        </w:rPr>
      </w:pPr>
    </w:p>
    <w:p w14:paraId="1A6047C2" w14:textId="7AAD9525" w:rsidR="000D4593" w:rsidRDefault="000D4593" w:rsidP="000D4593">
      <w:pPr>
        <w:jc w:val="center"/>
        <w:rPr>
          <w:rFonts w:ascii="Times New Roman" w:hAnsi="Times New Roman" w:cs="Times New Roman"/>
          <w:sz w:val="24"/>
          <w:szCs w:val="24"/>
        </w:rPr>
      </w:pPr>
    </w:p>
    <w:p w14:paraId="76A2FB89" w14:textId="75346DE0" w:rsidR="000D4593" w:rsidRPr="000D4593" w:rsidRDefault="000D4593" w:rsidP="000D4593">
      <w:pPr>
        <w:rPr>
          <w:rFonts w:ascii="Times New Roman" w:hAnsi="Times New Roman" w:cs="Times New Roman"/>
          <w:b/>
          <w:bCs/>
          <w:sz w:val="24"/>
          <w:szCs w:val="24"/>
        </w:rPr>
      </w:pPr>
      <w:r w:rsidRPr="000D4593">
        <w:rPr>
          <w:rFonts w:ascii="Times New Roman" w:hAnsi="Times New Roman" w:cs="Times New Roman"/>
          <w:b/>
          <w:bCs/>
          <w:sz w:val="24"/>
          <w:szCs w:val="24"/>
        </w:rPr>
        <w:t>Members Present:</w:t>
      </w:r>
    </w:p>
    <w:p w14:paraId="77682DCC" w14:textId="5C3935A2" w:rsidR="000D4593" w:rsidRDefault="000D4593" w:rsidP="000D4593">
      <w:pPr>
        <w:spacing w:after="0"/>
        <w:rPr>
          <w:rFonts w:ascii="Times New Roman" w:hAnsi="Times New Roman" w:cs="Times New Roman"/>
          <w:sz w:val="24"/>
          <w:szCs w:val="24"/>
        </w:rPr>
      </w:pPr>
      <w:r>
        <w:rPr>
          <w:rFonts w:ascii="Times New Roman" w:hAnsi="Times New Roman" w:cs="Times New Roman"/>
          <w:sz w:val="24"/>
          <w:szCs w:val="24"/>
        </w:rPr>
        <w:t>Barbara Reyes, Council Member</w:t>
      </w:r>
    </w:p>
    <w:p w14:paraId="19CB6C2F" w14:textId="7245EF95" w:rsidR="000D4593" w:rsidRDefault="000D4593" w:rsidP="000D4593">
      <w:pPr>
        <w:spacing w:after="0"/>
        <w:rPr>
          <w:rFonts w:ascii="Times New Roman" w:hAnsi="Times New Roman" w:cs="Times New Roman"/>
          <w:sz w:val="24"/>
          <w:szCs w:val="24"/>
        </w:rPr>
      </w:pPr>
      <w:r>
        <w:rPr>
          <w:rFonts w:ascii="Times New Roman" w:hAnsi="Times New Roman" w:cs="Times New Roman"/>
          <w:sz w:val="24"/>
          <w:szCs w:val="24"/>
        </w:rPr>
        <w:t>Ray Lorenzo, Council Member, Chair</w:t>
      </w:r>
    </w:p>
    <w:p w14:paraId="00051EA5" w14:textId="398E05B1" w:rsidR="000D4593" w:rsidRDefault="000D4593" w:rsidP="000D4593">
      <w:pPr>
        <w:spacing w:after="0"/>
        <w:rPr>
          <w:rFonts w:ascii="Times New Roman" w:hAnsi="Times New Roman" w:cs="Times New Roman"/>
          <w:sz w:val="24"/>
          <w:szCs w:val="24"/>
        </w:rPr>
      </w:pPr>
      <w:r>
        <w:rPr>
          <w:rFonts w:ascii="Times New Roman" w:hAnsi="Times New Roman" w:cs="Times New Roman"/>
          <w:sz w:val="24"/>
          <w:szCs w:val="24"/>
        </w:rPr>
        <w:t>Laura Dorrell, Council Member</w:t>
      </w:r>
    </w:p>
    <w:p w14:paraId="187D1B43" w14:textId="412A10E7" w:rsidR="000D4593" w:rsidRDefault="000D4593" w:rsidP="000D4593">
      <w:pPr>
        <w:spacing w:after="0"/>
        <w:rPr>
          <w:rFonts w:ascii="Times New Roman" w:hAnsi="Times New Roman" w:cs="Times New Roman"/>
          <w:sz w:val="24"/>
          <w:szCs w:val="24"/>
        </w:rPr>
      </w:pPr>
      <w:r>
        <w:rPr>
          <w:rFonts w:ascii="Times New Roman" w:hAnsi="Times New Roman" w:cs="Times New Roman"/>
          <w:sz w:val="24"/>
          <w:szCs w:val="24"/>
        </w:rPr>
        <w:t>Rudy Pere</w:t>
      </w:r>
      <w:ins w:id="2" w:author="Liz" w:date="2020-10-15T08:24:00Z">
        <w:r w:rsidR="005B0E64">
          <w:rPr>
            <w:rFonts w:ascii="Times New Roman" w:hAnsi="Times New Roman" w:cs="Times New Roman"/>
            <w:sz w:val="24"/>
            <w:szCs w:val="24"/>
          </w:rPr>
          <w:t>z</w:t>
        </w:r>
      </w:ins>
      <w:del w:id="3" w:author="Liz" w:date="2020-10-15T08:24:00Z">
        <w:r w:rsidDel="005B0E64">
          <w:rPr>
            <w:rFonts w:ascii="Times New Roman" w:hAnsi="Times New Roman" w:cs="Times New Roman"/>
            <w:sz w:val="24"/>
            <w:szCs w:val="24"/>
          </w:rPr>
          <w:delText>s</w:delText>
        </w:r>
      </w:del>
      <w:r>
        <w:rPr>
          <w:rFonts w:ascii="Times New Roman" w:hAnsi="Times New Roman" w:cs="Times New Roman"/>
          <w:sz w:val="24"/>
          <w:szCs w:val="24"/>
        </w:rPr>
        <w:t>, Town Manager</w:t>
      </w:r>
    </w:p>
    <w:p w14:paraId="424C956D" w14:textId="1B963EAC" w:rsidR="000D4593" w:rsidRDefault="000D4593" w:rsidP="000D4593">
      <w:pPr>
        <w:spacing w:after="0"/>
        <w:rPr>
          <w:rFonts w:ascii="Times New Roman" w:hAnsi="Times New Roman" w:cs="Times New Roman"/>
          <w:sz w:val="24"/>
          <w:szCs w:val="24"/>
        </w:rPr>
      </w:pPr>
      <w:r>
        <w:rPr>
          <w:rFonts w:ascii="Times New Roman" w:hAnsi="Times New Roman" w:cs="Times New Roman"/>
          <w:sz w:val="24"/>
          <w:szCs w:val="24"/>
        </w:rPr>
        <w:t>Victor Stacy, Public Works Foreman</w:t>
      </w:r>
    </w:p>
    <w:p w14:paraId="6DEF0414" w14:textId="0FB2EDB9" w:rsidR="000D4593" w:rsidRDefault="000D4593" w:rsidP="000D4593">
      <w:pPr>
        <w:spacing w:after="0"/>
        <w:rPr>
          <w:rFonts w:ascii="Times New Roman" w:hAnsi="Times New Roman" w:cs="Times New Roman"/>
          <w:sz w:val="24"/>
          <w:szCs w:val="24"/>
        </w:rPr>
      </w:pPr>
      <w:r>
        <w:rPr>
          <w:rFonts w:ascii="Times New Roman" w:hAnsi="Times New Roman" w:cs="Times New Roman"/>
          <w:sz w:val="24"/>
          <w:szCs w:val="24"/>
        </w:rPr>
        <w:t>Liz Pollock, Administrative Assistant</w:t>
      </w:r>
    </w:p>
    <w:p w14:paraId="5E568DC6" w14:textId="3989CE48" w:rsidR="000D4593" w:rsidRDefault="000D4593" w:rsidP="000D4593">
      <w:pPr>
        <w:spacing w:after="0"/>
        <w:rPr>
          <w:rFonts w:ascii="Times New Roman" w:hAnsi="Times New Roman" w:cs="Times New Roman"/>
          <w:sz w:val="24"/>
          <w:szCs w:val="24"/>
        </w:rPr>
      </w:pPr>
    </w:p>
    <w:p w14:paraId="76BB6277" w14:textId="3196C947" w:rsidR="000D4593" w:rsidRDefault="000D4593" w:rsidP="000D4593">
      <w:pPr>
        <w:spacing w:after="0"/>
        <w:rPr>
          <w:rFonts w:ascii="Times New Roman" w:hAnsi="Times New Roman" w:cs="Times New Roman"/>
          <w:b/>
          <w:bCs/>
          <w:sz w:val="24"/>
          <w:szCs w:val="24"/>
        </w:rPr>
      </w:pPr>
      <w:r w:rsidRPr="000D4593">
        <w:rPr>
          <w:rFonts w:ascii="Times New Roman" w:hAnsi="Times New Roman" w:cs="Times New Roman"/>
          <w:b/>
          <w:bCs/>
          <w:sz w:val="24"/>
          <w:szCs w:val="24"/>
        </w:rPr>
        <w:t>Guests:</w:t>
      </w:r>
    </w:p>
    <w:p w14:paraId="00B480EA" w14:textId="27C23580" w:rsidR="000D4593" w:rsidRDefault="000D4593" w:rsidP="000D4593">
      <w:pPr>
        <w:spacing w:after="0"/>
        <w:rPr>
          <w:rFonts w:ascii="Times New Roman" w:hAnsi="Times New Roman" w:cs="Times New Roman"/>
          <w:b/>
          <w:bCs/>
          <w:sz w:val="24"/>
          <w:szCs w:val="24"/>
        </w:rPr>
      </w:pPr>
    </w:p>
    <w:p w14:paraId="608B3495" w14:textId="364CD642" w:rsidR="000D4593" w:rsidRDefault="000D4593" w:rsidP="000D4593">
      <w:pPr>
        <w:spacing w:after="0"/>
        <w:rPr>
          <w:rFonts w:ascii="Times New Roman" w:hAnsi="Times New Roman" w:cs="Times New Roman"/>
          <w:sz w:val="24"/>
          <w:szCs w:val="24"/>
        </w:rPr>
      </w:pPr>
      <w:r>
        <w:rPr>
          <w:rFonts w:ascii="Times New Roman" w:hAnsi="Times New Roman" w:cs="Times New Roman"/>
          <w:b/>
          <w:bCs/>
          <w:sz w:val="24"/>
          <w:szCs w:val="24"/>
        </w:rPr>
        <w:t xml:space="preserve">Call to Order:  </w:t>
      </w:r>
      <w:r w:rsidRPr="000D4593">
        <w:rPr>
          <w:rFonts w:ascii="Times New Roman" w:hAnsi="Times New Roman" w:cs="Times New Roman"/>
          <w:sz w:val="24"/>
          <w:szCs w:val="24"/>
        </w:rPr>
        <w:t>The meeting was called to order by Ray Lorenzo, Chair, followed by the Pledge of Allegiance.</w:t>
      </w:r>
    </w:p>
    <w:p w14:paraId="3CC46736" w14:textId="55B85629" w:rsidR="000D4593" w:rsidRDefault="000D4593" w:rsidP="000D4593">
      <w:pPr>
        <w:spacing w:after="0"/>
        <w:rPr>
          <w:rFonts w:ascii="Times New Roman" w:hAnsi="Times New Roman" w:cs="Times New Roman"/>
          <w:sz w:val="24"/>
          <w:szCs w:val="24"/>
        </w:rPr>
      </w:pPr>
    </w:p>
    <w:p w14:paraId="1BCE510B" w14:textId="2C4A47CC" w:rsidR="000D4593" w:rsidDel="005B0E64" w:rsidRDefault="005B0E64" w:rsidP="000D4593">
      <w:pPr>
        <w:spacing w:after="0"/>
        <w:rPr>
          <w:del w:id="4" w:author="Liz" w:date="2020-10-15T08:28:00Z"/>
          <w:rFonts w:ascii="Times New Roman" w:hAnsi="Times New Roman" w:cs="Times New Roman"/>
          <w:sz w:val="24"/>
          <w:szCs w:val="24"/>
        </w:rPr>
      </w:pPr>
      <w:ins w:id="5" w:author="Liz" w:date="2020-10-15T08:25:00Z">
        <w:r>
          <w:rPr>
            <w:rFonts w:ascii="Times New Roman" w:hAnsi="Times New Roman" w:cs="Times New Roman"/>
            <w:sz w:val="24"/>
            <w:szCs w:val="24"/>
          </w:rPr>
          <w:t>Barbara Reyes</w:t>
        </w:r>
      </w:ins>
      <w:del w:id="6" w:author="Liz" w:date="2020-10-15T08:25:00Z">
        <w:r w:rsidR="000D4593" w:rsidDel="005B0E64">
          <w:rPr>
            <w:rFonts w:ascii="Times New Roman" w:hAnsi="Times New Roman" w:cs="Times New Roman"/>
            <w:sz w:val="24"/>
            <w:szCs w:val="24"/>
          </w:rPr>
          <w:delText>Laura Dorrell</w:delText>
        </w:r>
      </w:del>
      <w:r w:rsidR="000D4593">
        <w:rPr>
          <w:rFonts w:ascii="Times New Roman" w:hAnsi="Times New Roman" w:cs="Times New Roman"/>
          <w:sz w:val="24"/>
          <w:szCs w:val="24"/>
        </w:rPr>
        <w:t>, Council Member, motioned to approve</w:t>
      </w:r>
      <w:r w:rsidR="00B42F8E">
        <w:rPr>
          <w:rFonts w:ascii="Times New Roman" w:hAnsi="Times New Roman" w:cs="Times New Roman"/>
          <w:sz w:val="24"/>
          <w:szCs w:val="24"/>
        </w:rPr>
        <w:t xml:space="preserve"> the</w:t>
      </w:r>
      <w:ins w:id="7" w:author="Liz" w:date="2020-10-15T08:25:00Z">
        <w:r>
          <w:rPr>
            <w:rFonts w:ascii="Times New Roman" w:hAnsi="Times New Roman" w:cs="Times New Roman"/>
            <w:sz w:val="24"/>
            <w:szCs w:val="24"/>
            <w:vertAlign w:val="superscript"/>
          </w:rPr>
          <w:t xml:space="preserve"> </w:t>
        </w:r>
        <w:r>
          <w:rPr>
            <w:rFonts w:ascii="Times New Roman" w:hAnsi="Times New Roman" w:cs="Times New Roman"/>
            <w:sz w:val="24"/>
            <w:szCs w:val="24"/>
          </w:rPr>
          <w:t>September 14</w:t>
        </w:r>
      </w:ins>
      <w:del w:id="8" w:author="Liz" w:date="2020-10-15T08:25:00Z">
        <w:r w:rsidR="000D4593" w:rsidDel="005B0E64">
          <w:rPr>
            <w:rFonts w:ascii="Times New Roman" w:hAnsi="Times New Roman" w:cs="Times New Roman"/>
            <w:sz w:val="24"/>
            <w:szCs w:val="24"/>
          </w:rPr>
          <w:delText xml:space="preserve"> August 19</w:delText>
        </w:r>
        <w:r w:rsidR="000D4593" w:rsidRPr="000D4593" w:rsidDel="005B0E64">
          <w:rPr>
            <w:rFonts w:ascii="Times New Roman" w:hAnsi="Times New Roman" w:cs="Times New Roman"/>
            <w:sz w:val="24"/>
            <w:szCs w:val="24"/>
            <w:vertAlign w:val="superscript"/>
          </w:rPr>
          <w:delText>t</w:delText>
        </w:r>
      </w:del>
      <w:ins w:id="9" w:author="Liz" w:date="2020-10-15T08:26:00Z">
        <w:r>
          <w:rPr>
            <w:rFonts w:ascii="Times New Roman" w:hAnsi="Times New Roman" w:cs="Times New Roman"/>
            <w:sz w:val="24"/>
            <w:szCs w:val="24"/>
            <w:vertAlign w:val="superscript"/>
          </w:rPr>
          <w:t xml:space="preserve">, </w:t>
        </w:r>
      </w:ins>
      <w:del w:id="10" w:author="Liz" w:date="2020-10-15T08:25:00Z">
        <w:r w:rsidR="000D4593" w:rsidRPr="000D4593" w:rsidDel="005B0E64">
          <w:rPr>
            <w:rFonts w:ascii="Times New Roman" w:hAnsi="Times New Roman" w:cs="Times New Roman"/>
            <w:sz w:val="24"/>
            <w:szCs w:val="24"/>
            <w:vertAlign w:val="superscript"/>
          </w:rPr>
          <w:delText>h</w:delText>
        </w:r>
      </w:del>
      <w:del w:id="11" w:author="Liz" w:date="2020-10-15T08:26:00Z">
        <w:r w:rsidR="000D4593" w:rsidDel="005B0E64">
          <w:rPr>
            <w:rFonts w:ascii="Times New Roman" w:hAnsi="Times New Roman" w:cs="Times New Roman"/>
            <w:sz w:val="24"/>
            <w:szCs w:val="24"/>
            <w:vertAlign w:val="superscript"/>
          </w:rPr>
          <w:delText>,</w:delText>
        </w:r>
      </w:del>
      <w:r w:rsidR="000D4593">
        <w:rPr>
          <w:rFonts w:ascii="Times New Roman" w:hAnsi="Times New Roman" w:cs="Times New Roman"/>
          <w:sz w:val="24"/>
          <w:szCs w:val="24"/>
        </w:rPr>
        <w:t xml:space="preserve"> 2020 meeting minutes, and second to motion was made by</w:t>
      </w:r>
      <w:del w:id="12" w:author="Liz" w:date="2020-10-15T08:25:00Z">
        <w:r w:rsidR="000D4593" w:rsidDel="005B0E64">
          <w:rPr>
            <w:rFonts w:ascii="Times New Roman" w:hAnsi="Times New Roman" w:cs="Times New Roman"/>
            <w:sz w:val="24"/>
            <w:szCs w:val="24"/>
          </w:rPr>
          <w:delText xml:space="preserve"> Barbara Reyes</w:delText>
        </w:r>
      </w:del>
      <w:r w:rsidR="000D4593">
        <w:rPr>
          <w:rFonts w:ascii="Times New Roman" w:hAnsi="Times New Roman" w:cs="Times New Roman"/>
          <w:sz w:val="24"/>
          <w:szCs w:val="24"/>
        </w:rPr>
        <w:t xml:space="preserve">, </w:t>
      </w:r>
      <w:ins w:id="13" w:author="Liz" w:date="2020-10-15T08:27:00Z">
        <w:r>
          <w:rPr>
            <w:rFonts w:ascii="Times New Roman" w:hAnsi="Times New Roman" w:cs="Times New Roman"/>
            <w:sz w:val="24"/>
            <w:szCs w:val="24"/>
          </w:rPr>
          <w:t xml:space="preserve">Laura Dorrell, </w:t>
        </w:r>
      </w:ins>
      <w:r w:rsidR="000D4593">
        <w:rPr>
          <w:rFonts w:ascii="Times New Roman" w:hAnsi="Times New Roman" w:cs="Times New Roman"/>
          <w:sz w:val="24"/>
          <w:szCs w:val="24"/>
        </w:rPr>
        <w:t>Council Member.  Motion carried.</w:t>
      </w:r>
    </w:p>
    <w:p w14:paraId="5C85E7E2" w14:textId="181DB2C1" w:rsidR="000D4593" w:rsidDel="005B0E64" w:rsidRDefault="000D4593" w:rsidP="000D4593">
      <w:pPr>
        <w:spacing w:after="0"/>
        <w:rPr>
          <w:del w:id="14" w:author="Liz" w:date="2020-10-15T08:28:00Z"/>
          <w:rFonts w:ascii="Times New Roman" w:hAnsi="Times New Roman" w:cs="Times New Roman"/>
          <w:sz w:val="24"/>
          <w:szCs w:val="24"/>
        </w:rPr>
      </w:pPr>
    </w:p>
    <w:p w14:paraId="465F4DEF" w14:textId="4DB46324" w:rsidR="000D4593" w:rsidRDefault="000D4593" w:rsidP="000D4593">
      <w:pPr>
        <w:spacing w:after="0"/>
        <w:rPr>
          <w:rFonts w:ascii="Times New Roman" w:hAnsi="Times New Roman" w:cs="Times New Roman"/>
          <w:sz w:val="24"/>
          <w:szCs w:val="24"/>
        </w:rPr>
      </w:pPr>
      <w:del w:id="15" w:author="Liz" w:date="2020-10-15T08:28:00Z">
        <w:r w:rsidDel="005B0E64">
          <w:rPr>
            <w:rFonts w:ascii="Times New Roman" w:hAnsi="Times New Roman" w:cs="Times New Roman"/>
            <w:sz w:val="24"/>
            <w:szCs w:val="24"/>
          </w:rPr>
          <w:delText xml:space="preserve">Attached </w:delText>
        </w:r>
        <w:r w:rsidR="008B10EC" w:rsidDel="005B0E64">
          <w:rPr>
            <w:rFonts w:ascii="Times New Roman" w:hAnsi="Times New Roman" w:cs="Times New Roman"/>
            <w:sz w:val="24"/>
            <w:szCs w:val="24"/>
          </w:rPr>
          <w:delText xml:space="preserve">is </w:delText>
        </w:r>
        <w:r w:rsidR="00B42F8E" w:rsidDel="005B0E64">
          <w:rPr>
            <w:rFonts w:ascii="Times New Roman" w:hAnsi="Times New Roman" w:cs="Times New Roman"/>
            <w:sz w:val="24"/>
            <w:szCs w:val="24"/>
          </w:rPr>
          <w:delText xml:space="preserve">an email </w:delText>
        </w:r>
        <w:r w:rsidDel="005B0E64">
          <w:rPr>
            <w:rFonts w:ascii="Times New Roman" w:hAnsi="Times New Roman" w:cs="Times New Roman"/>
            <w:sz w:val="24"/>
            <w:szCs w:val="24"/>
          </w:rPr>
          <w:delText xml:space="preserve"> </w:delText>
        </w:r>
        <w:r w:rsidR="008B10EC" w:rsidDel="005B0E64">
          <w:rPr>
            <w:rFonts w:ascii="Times New Roman" w:hAnsi="Times New Roman" w:cs="Times New Roman"/>
            <w:sz w:val="24"/>
            <w:szCs w:val="24"/>
          </w:rPr>
          <w:delText xml:space="preserve">from Ruel Rogers regarding </w:delText>
        </w:r>
        <w:r w:rsidDel="005B0E64">
          <w:rPr>
            <w:rFonts w:ascii="Times New Roman" w:hAnsi="Times New Roman" w:cs="Times New Roman"/>
            <w:sz w:val="24"/>
            <w:szCs w:val="24"/>
          </w:rPr>
          <w:delText>Morenci Water &amp; Electric</w:delText>
        </w:r>
        <w:r w:rsidR="008B10EC" w:rsidDel="005B0E64">
          <w:rPr>
            <w:rFonts w:ascii="Times New Roman" w:hAnsi="Times New Roman" w:cs="Times New Roman"/>
            <w:sz w:val="24"/>
            <w:szCs w:val="24"/>
          </w:rPr>
          <w:delText xml:space="preserve"> 5-year plan for replacement of water lines.</w:delText>
        </w:r>
      </w:del>
    </w:p>
    <w:p w14:paraId="6DB0535A" w14:textId="207A9643" w:rsidR="00C1466D" w:rsidRDefault="00C1466D" w:rsidP="000D4593">
      <w:pPr>
        <w:spacing w:after="0"/>
        <w:rPr>
          <w:rFonts w:ascii="Times New Roman" w:hAnsi="Times New Roman" w:cs="Times New Roman"/>
          <w:sz w:val="24"/>
          <w:szCs w:val="24"/>
        </w:rPr>
      </w:pPr>
    </w:p>
    <w:p w14:paraId="19E357D7" w14:textId="482CB419" w:rsidR="00C1466D" w:rsidRDefault="00C1466D" w:rsidP="000D4593">
      <w:pPr>
        <w:spacing w:after="0"/>
        <w:rPr>
          <w:rFonts w:ascii="Times New Roman" w:hAnsi="Times New Roman" w:cs="Times New Roman"/>
          <w:b/>
          <w:bCs/>
          <w:sz w:val="24"/>
          <w:szCs w:val="24"/>
        </w:rPr>
      </w:pPr>
      <w:r w:rsidRPr="00C1466D">
        <w:rPr>
          <w:rFonts w:ascii="Times New Roman" w:hAnsi="Times New Roman" w:cs="Times New Roman"/>
          <w:b/>
          <w:bCs/>
          <w:sz w:val="24"/>
          <w:szCs w:val="24"/>
        </w:rPr>
        <w:t>Discussion and/or action related to the update of the 1997 Town of Clifton Road/Street Inventory:</w:t>
      </w:r>
    </w:p>
    <w:p w14:paraId="7605EE28" w14:textId="5C8E74E2" w:rsidR="00C1466D" w:rsidRDefault="00C1466D" w:rsidP="000D4593">
      <w:pPr>
        <w:spacing w:after="0"/>
        <w:rPr>
          <w:rFonts w:ascii="Times New Roman" w:hAnsi="Times New Roman" w:cs="Times New Roman"/>
          <w:b/>
          <w:bCs/>
          <w:sz w:val="24"/>
          <w:szCs w:val="24"/>
        </w:rPr>
      </w:pPr>
    </w:p>
    <w:p w14:paraId="6026E1C9" w14:textId="01935117" w:rsidR="00C1466D" w:rsidRDefault="00A6562C" w:rsidP="000D4593">
      <w:pPr>
        <w:spacing w:after="0"/>
        <w:rPr>
          <w:rFonts w:ascii="Times New Roman" w:hAnsi="Times New Roman" w:cs="Times New Roman"/>
          <w:sz w:val="24"/>
          <w:szCs w:val="24"/>
        </w:rPr>
      </w:pPr>
      <w:r w:rsidRPr="00A6562C">
        <w:rPr>
          <w:rFonts w:ascii="Times New Roman" w:hAnsi="Times New Roman" w:cs="Times New Roman"/>
          <w:sz w:val="24"/>
          <w:szCs w:val="24"/>
        </w:rPr>
        <w:t xml:space="preserve">Rudy Perez, Town Manager, </w:t>
      </w:r>
      <w:ins w:id="16" w:author="Liz" w:date="2020-10-15T08:29:00Z">
        <w:r w:rsidR="005B0E64">
          <w:rPr>
            <w:rFonts w:ascii="Times New Roman" w:hAnsi="Times New Roman" w:cs="Times New Roman"/>
            <w:sz w:val="24"/>
            <w:szCs w:val="24"/>
          </w:rPr>
          <w:t xml:space="preserve">made changes </w:t>
        </w:r>
      </w:ins>
      <w:ins w:id="17" w:author="Liz" w:date="2020-10-15T08:32:00Z">
        <w:r w:rsidR="005B0E64">
          <w:rPr>
            <w:rFonts w:ascii="Times New Roman" w:hAnsi="Times New Roman" w:cs="Times New Roman"/>
            <w:sz w:val="24"/>
            <w:szCs w:val="24"/>
          </w:rPr>
          <w:t xml:space="preserve">to the scope of work for the Town of Clifton Comprehensive </w:t>
        </w:r>
      </w:ins>
      <w:ins w:id="18" w:author="Liz" w:date="2020-10-15T08:33:00Z">
        <w:r w:rsidR="005B0E64">
          <w:rPr>
            <w:rFonts w:ascii="Times New Roman" w:hAnsi="Times New Roman" w:cs="Times New Roman"/>
            <w:sz w:val="24"/>
            <w:szCs w:val="24"/>
          </w:rPr>
          <w:t>Pavement Assessment Study which were suggested in the last meeting.  The consultant will coordinate studies with all utility companies.</w:t>
        </w:r>
      </w:ins>
      <w:del w:id="19" w:author="Liz" w:date="2020-10-15T08:29:00Z">
        <w:r w:rsidRPr="00A6562C" w:rsidDel="005B0E64">
          <w:rPr>
            <w:rFonts w:ascii="Times New Roman" w:hAnsi="Times New Roman" w:cs="Times New Roman"/>
            <w:sz w:val="24"/>
            <w:szCs w:val="24"/>
          </w:rPr>
          <w:delText xml:space="preserve">is accepting comments from members regarding </w:delText>
        </w:r>
        <w:r w:rsidR="00B42F8E" w:rsidDel="005B0E64">
          <w:rPr>
            <w:rFonts w:ascii="Times New Roman" w:hAnsi="Times New Roman" w:cs="Times New Roman"/>
            <w:sz w:val="24"/>
            <w:szCs w:val="24"/>
          </w:rPr>
          <w:delText xml:space="preserve">consultants </w:delText>
        </w:r>
        <w:r w:rsidRPr="00A6562C" w:rsidDel="005B0E64">
          <w:rPr>
            <w:rFonts w:ascii="Times New Roman" w:hAnsi="Times New Roman" w:cs="Times New Roman"/>
            <w:sz w:val="24"/>
            <w:szCs w:val="24"/>
          </w:rPr>
          <w:delText xml:space="preserve"> that do studies</w:delText>
        </w:r>
        <w:r w:rsidDel="005B0E64">
          <w:rPr>
            <w:rFonts w:ascii="Times New Roman" w:hAnsi="Times New Roman" w:cs="Times New Roman"/>
            <w:sz w:val="24"/>
            <w:szCs w:val="24"/>
          </w:rPr>
          <w:delText xml:space="preserve"> on streets and roads.  Council member, Laura Dorrell, asked about possible funding from SEAGO.  Rudy replied that they are first on his grant list.</w:delText>
        </w:r>
      </w:del>
    </w:p>
    <w:p w14:paraId="366763B4" w14:textId="3768B1F4" w:rsidR="00A6562C" w:rsidRDefault="00A6562C" w:rsidP="000D4593">
      <w:pPr>
        <w:spacing w:after="0"/>
        <w:rPr>
          <w:rFonts w:ascii="Times New Roman" w:hAnsi="Times New Roman" w:cs="Times New Roman"/>
          <w:sz w:val="24"/>
          <w:szCs w:val="24"/>
        </w:rPr>
      </w:pPr>
    </w:p>
    <w:p w14:paraId="467FB502" w14:textId="5DADD7B7" w:rsidR="00A6562C" w:rsidRDefault="00A6562C" w:rsidP="000D4593">
      <w:pPr>
        <w:spacing w:after="0"/>
        <w:rPr>
          <w:rFonts w:ascii="Times New Roman" w:hAnsi="Times New Roman" w:cs="Times New Roman"/>
          <w:sz w:val="24"/>
          <w:szCs w:val="24"/>
        </w:rPr>
      </w:pPr>
      <w:r>
        <w:rPr>
          <w:rFonts w:ascii="Times New Roman" w:hAnsi="Times New Roman" w:cs="Times New Roman"/>
          <w:sz w:val="24"/>
          <w:szCs w:val="24"/>
        </w:rPr>
        <w:t xml:space="preserve">Rudy Perez, Town Manager, </w:t>
      </w:r>
      <w:ins w:id="20" w:author="Liz" w:date="2020-10-15T08:34:00Z">
        <w:r w:rsidR="005B0E64">
          <w:rPr>
            <w:rFonts w:ascii="Times New Roman" w:hAnsi="Times New Roman" w:cs="Times New Roman"/>
            <w:sz w:val="24"/>
            <w:szCs w:val="24"/>
          </w:rPr>
          <w:t xml:space="preserve">stated that grant funding </w:t>
        </w:r>
        <w:r w:rsidR="002B4A93">
          <w:rPr>
            <w:rFonts w:ascii="Times New Roman" w:hAnsi="Times New Roman" w:cs="Times New Roman"/>
            <w:sz w:val="24"/>
            <w:szCs w:val="24"/>
          </w:rPr>
          <w:t xml:space="preserve">applications </w:t>
        </w:r>
      </w:ins>
      <w:del w:id="21" w:author="Liz" w:date="2020-10-15T08:34:00Z">
        <w:r w:rsidDel="005B0E64">
          <w:rPr>
            <w:rFonts w:ascii="Times New Roman" w:hAnsi="Times New Roman" w:cs="Times New Roman"/>
            <w:sz w:val="24"/>
            <w:szCs w:val="24"/>
          </w:rPr>
          <w:delText xml:space="preserve"> </w:delText>
        </w:r>
      </w:del>
      <w:r>
        <w:rPr>
          <w:rFonts w:ascii="Times New Roman" w:hAnsi="Times New Roman" w:cs="Times New Roman"/>
          <w:sz w:val="24"/>
          <w:szCs w:val="24"/>
        </w:rPr>
        <w:t>will</w:t>
      </w:r>
      <w:ins w:id="22" w:author="Liz" w:date="2020-10-15T08:34:00Z">
        <w:r w:rsidR="002B4A93">
          <w:rPr>
            <w:rFonts w:ascii="Times New Roman" w:hAnsi="Times New Roman" w:cs="Times New Roman"/>
            <w:sz w:val="24"/>
            <w:szCs w:val="24"/>
          </w:rPr>
          <w:t xml:space="preserve"> be available </w:t>
        </w:r>
      </w:ins>
      <w:ins w:id="23" w:author="Liz" w:date="2020-10-15T08:35:00Z">
        <w:r w:rsidR="002B4A93">
          <w:rPr>
            <w:rFonts w:ascii="Times New Roman" w:hAnsi="Times New Roman" w:cs="Times New Roman"/>
            <w:sz w:val="24"/>
            <w:szCs w:val="24"/>
          </w:rPr>
          <w:t xml:space="preserve">beginning January 1, 2021 through June 2021.  Mr. Perez will apply for </w:t>
        </w:r>
      </w:ins>
      <w:ins w:id="24" w:author="Liz" w:date="2020-10-15T08:36:00Z">
        <w:r w:rsidR="002B4A93">
          <w:rPr>
            <w:rFonts w:ascii="Times New Roman" w:hAnsi="Times New Roman" w:cs="Times New Roman"/>
            <w:sz w:val="24"/>
            <w:szCs w:val="24"/>
          </w:rPr>
          <w:t xml:space="preserve">a </w:t>
        </w:r>
      </w:ins>
      <w:ins w:id="25" w:author="Liz" w:date="2020-10-15T08:35:00Z">
        <w:r w:rsidR="002B4A93">
          <w:rPr>
            <w:rFonts w:ascii="Times New Roman" w:hAnsi="Times New Roman" w:cs="Times New Roman"/>
            <w:sz w:val="24"/>
            <w:szCs w:val="24"/>
          </w:rPr>
          <w:t xml:space="preserve">$100,000 </w:t>
        </w:r>
      </w:ins>
      <w:r>
        <w:rPr>
          <w:rFonts w:ascii="Times New Roman" w:hAnsi="Times New Roman" w:cs="Times New Roman"/>
          <w:sz w:val="24"/>
          <w:szCs w:val="24"/>
        </w:rPr>
        <w:t xml:space="preserve"> </w:t>
      </w:r>
      <w:ins w:id="26" w:author="Liz" w:date="2020-10-15T08:36:00Z">
        <w:r w:rsidR="002B4A93">
          <w:rPr>
            <w:rFonts w:ascii="Times New Roman" w:hAnsi="Times New Roman" w:cs="Times New Roman"/>
            <w:sz w:val="24"/>
            <w:szCs w:val="24"/>
          </w:rPr>
          <w:t xml:space="preserve">grant </w:t>
        </w:r>
      </w:ins>
      <w:r>
        <w:rPr>
          <w:rFonts w:ascii="Times New Roman" w:hAnsi="Times New Roman" w:cs="Times New Roman"/>
          <w:sz w:val="24"/>
          <w:szCs w:val="24"/>
        </w:rPr>
        <w:t xml:space="preserve">revise </w:t>
      </w:r>
      <w:r w:rsidR="00B42F8E">
        <w:rPr>
          <w:rFonts w:ascii="Times New Roman" w:hAnsi="Times New Roman" w:cs="Times New Roman"/>
          <w:sz w:val="24"/>
          <w:szCs w:val="24"/>
        </w:rPr>
        <w:t xml:space="preserve">the draft scope of work to specify that the Town will </w:t>
      </w:r>
      <w:r>
        <w:rPr>
          <w:rFonts w:ascii="Times New Roman" w:hAnsi="Times New Roman" w:cs="Times New Roman"/>
          <w:sz w:val="24"/>
          <w:szCs w:val="24"/>
        </w:rPr>
        <w:t xml:space="preserve"> coordinate with utility companies.  Rudy presented a draft scope of work to secure funding for the assessment study to the committee.  He asked for questions and/or </w:t>
      </w:r>
      <w:proofErr w:type="gramStart"/>
      <w:r w:rsidR="00B42F8E">
        <w:rPr>
          <w:rFonts w:ascii="Times New Roman" w:hAnsi="Times New Roman" w:cs="Times New Roman"/>
          <w:sz w:val="24"/>
          <w:szCs w:val="24"/>
        </w:rPr>
        <w:t xml:space="preserve">comments </w:t>
      </w:r>
      <w:r>
        <w:rPr>
          <w:rFonts w:ascii="Times New Roman" w:hAnsi="Times New Roman" w:cs="Times New Roman"/>
          <w:sz w:val="24"/>
          <w:szCs w:val="24"/>
        </w:rPr>
        <w:t>.</w:t>
      </w:r>
      <w:proofErr w:type="gramEnd"/>
    </w:p>
    <w:p w14:paraId="52752819" w14:textId="73902005" w:rsidR="00A6562C" w:rsidRDefault="00A6562C" w:rsidP="000D4593">
      <w:pPr>
        <w:spacing w:after="0"/>
        <w:rPr>
          <w:rFonts w:ascii="Times New Roman" w:hAnsi="Times New Roman" w:cs="Times New Roman"/>
          <w:sz w:val="24"/>
          <w:szCs w:val="24"/>
        </w:rPr>
      </w:pPr>
    </w:p>
    <w:p w14:paraId="7B2950F4" w14:textId="4B13B867" w:rsidR="00A6562C" w:rsidRDefault="00A6562C" w:rsidP="000D4593">
      <w:pPr>
        <w:spacing w:after="0"/>
        <w:rPr>
          <w:rFonts w:ascii="Times New Roman" w:hAnsi="Times New Roman" w:cs="Times New Roman"/>
          <w:sz w:val="24"/>
          <w:szCs w:val="24"/>
        </w:rPr>
      </w:pPr>
      <w:r>
        <w:rPr>
          <w:rFonts w:ascii="Times New Roman" w:hAnsi="Times New Roman" w:cs="Times New Roman"/>
          <w:sz w:val="24"/>
          <w:szCs w:val="24"/>
        </w:rPr>
        <w:lastRenderedPageBreak/>
        <w:t>Mr. Lorenzo, Chair, asked how long will it take to secure funding?  Mr. Perez, replied hopefully in the next 30 days.  Mr. Perez also stated that he would be looking at other sources as well for funding.</w:t>
      </w:r>
    </w:p>
    <w:p w14:paraId="4E963556" w14:textId="73890FFC" w:rsidR="00A6562C" w:rsidRDefault="00A6562C" w:rsidP="000D4593">
      <w:pPr>
        <w:spacing w:after="0"/>
        <w:rPr>
          <w:rFonts w:ascii="Times New Roman" w:hAnsi="Times New Roman" w:cs="Times New Roman"/>
          <w:sz w:val="24"/>
          <w:szCs w:val="24"/>
        </w:rPr>
      </w:pPr>
    </w:p>
    <w:p w14:paraId="6C373E64" w14:textId="53CA2B40" w:rsidR="00A6562C" w:rsidRDefault="00A6562C" w:rsidP="000D4593">
      <w:pPr>
        <w:spacing w:after="0"/>
        <w:rPr>
          <w:rFonts w:ascii="Times New Roman" w:hAnsi="Times New Roman" w:cs="Times New Roman"/>
          <w:sz w:val="24"/>
          <w:szCs w:val="24"/>
        </w:rPr>
      </w:pPr>
      <w:r>
        <w:rPr>
          <w:rFonts w:ascii="Times New Roman" w:hAnsi="Times New Roman" w:cs="Times New Roman"/>
          <w:sz w:val="24"/>
          <w:szCs w:val="24"/>
        </w:rPr>
        <w:t>Mr. Lorenzo asked whether we have money to do any street work right now.</w:t>
      </w:r>
      <w:r w:rsidR="007451AF">
        <w:rPr>
          <w:rFonts w:ascii="Times New Roman" w:hAnsi="Times New Roman" w:cs="Times New Roman"/>
          <w:sz w:val="24"/>
          <w:szCs w:val="24"/>
        </w:rPr>
        <w:t xml:space="preserve">  Mr. Perez replied yes, we do, for maintenance.</w:t>
      </w:r>
    </w:p>
    <w:p w14:paraId="571D532A" w14:textId="0DEA2B4B" w:rsidR="007451AF" w:rsidRDefault="007451AF" w:rsidP="000D4593">
      <w:pPr>
        <w:spacing w:after="0"/>
        <w:rPr>
          <w:rFonts w:ascii="Times New Roman" w:hAnsi="Times New Roman" w:cs="Times New Roman"/>
          <w:sz w:val="24"/>
          <w:szCs w:val="24"/>
        </w:rPr>
      </w:pPr>
    </w:p>
    <w:p w14:paraId="6B8B8514" w14:textId="588C9066" w:rsidR="007451AF" w:rsidRDefault="007451AF" w:rsidP="000D4593">
      <w:pPr>
        <w:spacing w:after="0"/>
        <w:rPr>
          <w:rFonts w:ascii="Times New Roman" w:hAnsi="Times New Roman" w:cs="Times New Roman"/>
          <w:sz w:val="24"/>
          <w:szCs w:val="24"/>
        </w:rPr>
      </w:pPr>
      <w:r w:rsidRPr="007451AF">
        <w:rPr>
          <w:rFonts w:ascii="Times New Roman" w:hAnsi="Times New Roman" w:cs="Times New Roman"/>
          <w:b/>
          <w:bCs/>
          <w:sz w:val="24"/>
          <w:szCs w:val="24"/>
        </w:rPr>
        <w:t>Review and comment on the draft One Year Maintenance Plan</w:t>
      </w:r>
      <w:r>
        <w:rPr>
          <w:rFonts w:ascii="Times New Roman" w:hAnsi="Times New Roman" w:cs="Times New Roman"/>
          <w:sz w:val="24"/>
          <w:szCs w:val="24"/>
        </w:rPr>
        <w:t>:</w:t>
      </w:r>
    </w:p>
    <w:p w14:paraId="238C840E" w14:textId="60B2CF3F" w:rsidR="006E0996" w:rsidRDefault="006E0996" w:rsidP="000D4593">
      <w:pPr>
        <w:spacing w:after="0"/>
        <w:rPr>
          <w:rFonts w:ascii="Times New Roman" w:hAnsi="Times New Roman" w:cs="Times New Roman"/>
          <w:sz w:val="24"/>
          <w:szCs w:val="24"/>
        </w:rPr>
      </w:pPr>
    </w:p>
    <w:p w14:paraId="46C58CA3" w14:textId="14FA8780" w:rsidR="006E0996" w:rsidRDefault="006E0996" w:rsidP="000D4593">
      <w:pPr>
        <w:spacing w:after="0"/>
        <w:rPr>
          <w:rFonts w:ascii="Times New Roman" w:hAnsi="Times New Roman" w:cs="Times New Roman"/>
          <w:sz w:val="24"/>
          <w:szCs w:val="24"/>
        </w:rPr>
      </w:pPr>
      <w:r>
        <w:rPr>
          <w:rFonts w:ascii="Times New Roman" w:hAnsi="Times New Roman" w:cs="Times New Roman"/>
          <w:sz w:val="24"/>
          <w:szCs w:val="24"/>
        </w:rPr>
        <w:t>Victor Stacy, PW Foreman, presented his 2020-2021 Maintenance Plan for Roads &amp; Streets.</w:t>
      </w:r>
    </w:p>
    <w:p w14:paraId="6A2CE781" w14:textId="57BA2DEF" w:rsidR="006E0996" w:rsidRDefault="006E0996" w:rsidP="000D4593">
      <w:pPr>
        <w:spacing w:after="0"/>
        <w:rPr>
          <w:rFonts w:ascii="Times New Roman" w:hAnsi="Times New Roman" w:cs="Times New Roman"/>
          <w:sz w:val="24"/>
          <w:szCs w:val="24"/>
        </w:rPr>
      </w:pPr>
    </w:p>
    <w:p w14:paraId="7588B831" w14:textId="7C3584E2" w:rsidR="006E0996" w:rsidRPr="006E0996" w:rsidRDefault="006E0996" w:rsidP="006E0996">
      <w:pPr>
        <w:pStyle w:val="ListParagraph"/>
        <w:numPr>
          <w:ilvl w:val="0"/>
          <w:numId w:val="1"/>
        </w:numPr>
        <w:spacing w:after="0"/>
        <w:rPr>
          <w:rFonts w:ascii="Times New Roman" w:hAnsi="Times New Roman" w:cs="Times New Roman"/>
          <w:sz w:val="24"/>
          <w:szCs w:val="24"/>
        </w:rPr>
      </w:pPr>
      <w:r w:rsidRPr="006E0996">
        <w:rPr>
          <w:rFonts w:ascii="Times New Roman" w:hAnsi="Times New Roman" w:cs="Times New Roman"/>
          <w:sz w:val="24"/>
          <w:szCs w:val="24"/>
        </w:rPr>
        <w:t xml:space="preserve">New pavement roads will be crack </w:t>
      </w:r>
      <w:proofErr w:type="gramStart"/>
      <w:r w:rsidRPr="006E0996">
        <w:rPr>
          <w:rFonts w:ascii="Times New Roman" w:hAnsi="Times New Roman" w:cs="Times New Roman"/>
          <w:sz w:val="24"/>
          <w:szCs w:val="24"/>
        </w:rPr>
        <w:t>sealed</w:t>
      </w:r>
      <w:proofErr w:type="gramEnd"/>
      <w:r w:rsidRPr="006E0996">
        <w:rPr>
          <w:rFonts w:ascii="Times New Roman" w:hAnsi="Times New Roman" w:cs="Times New Roman"/>
          <w:sz w:val="24"/>
          <w:szCs w:val="24"/>
        </w:rPr>
        <w:t xml:space="preserve"> and </w:t>
      </w:r>
      <w:r w:rsidR="006D0947" w:rsidRPr="006E0996">
        <w:rPr>
          <w:rFonts w:ascii="Times New Roman" w:hAnsi="Times New Roman" w:cs="Times New Roman"/>
          <w:sz w:val="24"/>
          <w:szCs w:val="24"/>
        </w:rPr>
        <w:t>seal coa</w:t>
      </w:r>
      <w:r w:rsidR="006D0947">
        <w:rPr>
          <w:rFonts w:ascii="Times New Roman" w:hAnsi="Times New Roman" w:cs="Times New Roman"/>
          <w:sz w:val="24"/>
          <w:szCs w:val="24"/>
        </w:rPr>
        <w:t>ted</w:t>
      </w:r>
      <w:r w:rsidRPr="006E0996">
        <w:rPr>
          <w:rFonts w:ascii="Times New Roman" w:hAnsi="Times New Roman" w:cs="Times New Roman"/>
          <w:sz w:val="24"/>
          <w:szCs w:val="24"/>
        </w:rPr>
        <w:t>.  Victor is currently getting quotes from three different companies for the following streets:</w:t>
      </w:r>
    </w:p>
    <w:p w14:paraId="74F3DC14" w14:textId="77777777" w:rsidR="006E0996" w:rsidRDefault="006E0996" w:rsidP="000D4593">
      <w:pPr>
        <w:spacing w:after="0"/>
        <w:rPr>
          <w:rFonts w:ascii="Times New Roman" w:hAnsi="Times New Roman" w:cs="Times New Roman"/>
          <w:sz w:val="24"/>
          <w:szCs w:val="24"/>
        </w:rPr>
      </w:pPr>
    </w:p>
    <w:p w14:paraId="1C80FD26" w14:textId="70D22143" w:rsidR="006E0996" w:rsidRDefault="006E0996" w:rsidP="000D4593">
      <w:pPr>
        <w:spacing w:after="0"/>
        <w:rPr>
          <w:rFonts w:ascii="Times New Roman" w:hAnsi="Times New Roman" w:cs="Times New Roman"/>
          <w:sz w:val="24"/>
          <w:szCs w:val="24"/>
        </w:rPr>
      </w:pPr>
      <w:r>
        <w:rPr>
          <w:rFonts w:ascii="Times New Roman" w:hAnsi="Times New Roman" w:cs="Times New Roman"/>
          <w:sz w:val="24"/>
          <w:szCs w:val="24"/>
        </w:rPr>
        <w:tab/>
        <w:t>Chase Creek, Vista Heights, Shannon Road, and Gomez Loop.</w:t>
      </w:r>
    </w:p>
    <w:p w14:paraId="4852F256" w14:textId="3127B5C5" w:rsidR="006E0996" w:rsidRDefault="006E0996" w:rsidP="000D4593">
      <w:pPr>
        <w:spacing w:after="0"/>
        <w:rPr>
          <w:rFonts w:ascii="Times New Roman" w:hAnsi="Times New Roman" w:cs="Times New Roman"/>
          <w:sz w:val="24"/>
          <w:szCs w:val="24"/>
        </w:rPr>
      </w:pPr>
    </w:p>
    <w:p w14:paraId="5B7508F4" w14:textId="47C07E7A" w:rsidR="006E0996" w:rsidRDefault="006E0996" w:rsidP="006E099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Pothole Repair will continue by Public Works.</w:t>
      </w:r>
    </w:p>
    <w:p w14:paraId="3EC0EC35" w14:textId="48F88C97" w:rsidR="006E0996" w:rsidRDefault="006E0996" w:rsidP="006E0996">
      <w:pPr>
        <w:spacing w:after="0"/>
        <w:rPr>
          <w:rFonts w:ascii="Times New Roman" w:hAnsi="Times New Roman" w:cs="Times New Roman"/>
          <w:sz w:val="24"/>
          <w:szCs w:val="24"/>
        </w:rPr>
      </w:pPr>
    </w:p>
    <w:p w14:paraId="0236599F" w14:textId="4DA5E4E0" w:rsidR="006E0996" w:rsidRDefault="006E0996" w:rsidP="006E099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Chip seal Laine Blvd, and Lower Chase Creek.</w:t>
      </w:r>
    </w:p>
    <w:p w14:paraId="6D19FF1F" w14:textId="77777777" w:rsidR="006E0996" w:rsidRPr="006E0996" w:rsidRDefault="006E0996" w:rsidP="006E0996">
      <w:pPr>
        <w:pStyle w:val="ListParagraph"/>
        <w:rPr>
          <w:rFonts w:ascii="Times New Roman" w:hAnsi="Times New Roman" w:cs="Times New Roman"/>
          <w:sz w:val="24"/>
          <w:szCs w:val="24"/>
        </w:rPr>
      </w:pPr>
    </w:p>
    <w:p w14:paraId="704A4A87" w14:textId="2C37C3EB" w:rsidR="006E0996" w:rsidRDefault="00DB4814" w:rsidP="006E099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250 linea</w:t>
      </w:r>
      <w:r w:rsidR="006D0947">
        <w:rPr>
          <w:rFonts w:ascii="Times New Roman" w:hAnsi="Times New Roman" w:cs="Times New Roman"/>
          <w:sz w:val="24"/>
          <w:szCs w:val="24"/>
        </w:rPr>
        <w:t>r</w:t>
      </w:r>
      <w:r>
        <w:rPr>
          <w:rFonts w:ascii="Times New Roman" w:hAnsi="Times New Roman" w:cs="Times New Roman"/>
          <w:sz w:val="24"/>
          <w:szCs w:val="24"/>
        </w:rPr>
        <w:t xml:space="preserve"> feet of sidewalk on Chase Creek</w:t>
      </w:r>
    </w:p>
    <w:p w14:paraId="7F738A5D" w14:textId="7263E4E9" w:rsidR="00DB4814" w:rsidRDefault="00DB4814" w:rsidP="00DB4814">
      <w:pPr>
        <w:spacing w:after="0"/>
        <w:ind w:left="720"/>
        <w:rPr>
          <w:rFonts w:ascii="Times New Roman" w:hAnsi="Times New Roman" w:cs="Times New Roman"/>
          <w:sz w:val="24"/>
          <w:szCs w:val="24"/>
        </w:rPr>
      </w:pPr>
      <w:r>
        <w:rPr>
          <w:rFonts w:ascii="Times New Roman" w:hAnsi="Times New Roman" w:cs="Times New Roman"/>
          <w:sz w:val="24"/>
          <w:szCs w:val="24"/>
        </w:rPr>
        <w:t>250 linea</w:t>
      </w:r>
      <w:r w:rsidR="006D0947">
        <w:rPr>
          <w:rFonts w:ascii="Times New Roman" w:hAnsi="Times New Roman" w:cs="Times New Roman"/>
          <w:sz w:val="24"/>
          <w:szCs w:val="24"/>
        </w:rPr>
        <w:t>r</w:t>
      </w:r>
      <w:r>
        <w:rPr>
          <w:rFonts w:ascii="Times New Roman" w:hAnsi="Times New Roman" w:cs="Times New Roman"/>
          <w:sz w:val="24"/>
          <w:szCs w:val="24"/>
        </w:rPr>
        <w:t xml:space="preserve"> feet of sidewalk in South Clifton</w:t>
      </w:r>
    </w:p>
    <w:p w14:paraId="2341C03A" w14:textId="2C782E83" w:rsidR="00DB4814" w:rsidRDefault="00DB4814" w:rsidP="00DB4814">
      <w:pPr>
        <w:spacing w:after="0"/>
        <w:rPr>
          <w:rFonts w:ascii="Times New Roman" w:hAnsi="Times New Roman" w:cs="Times New Roman"/>
          <w:sz w:val="24"/>
          <w:szCs w:val="24"/>
        </w:rPr>
      </w:pPr>
    </w:p>
    <w:p w14:paraId="199D2F55" w14:textId="6A608851" w:rsidR="00DB4814" w:rsidRDefault="00DB4814" w:rsidP="00DB481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Mill and fill Webster Avenue between 5</w:t>
      </w:r>
      <w:r w:rsidRPr="00DB4814">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DB4814">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p>
    <w:p w14:paraId="145A72E8" w14:textId="6B4F1846" w:rsidR="00DB4814" w:rsidRDefault="00DB4814" w:rsidP="00DB4814">
      <w:pPr>
        <w:spacing w:after="0"/>
        <w:rPr>
          <w:rFonts w:ascii="Times New Roman" w:hAnsi="Times New Roman" w:cs="Times New Roman"/>
          <w:sz w:val="24"/>
          <w:szCs w:val="24"/>
        </w:rPr>
      </w:pPr>
    </w:p>
    <w:p w14:paraId="54631F3A" w14:textId="03520131" w:rsidR="00DB4814" w:rsidRDefault="00DB4814" w:rsidP="00DB481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Bring all road signs up to installation specs</w:t>
      </w:r>
    </w:p>
    <w:p w14:paraId="7C0473AA" w14:textId="62AD3480" w:rsidR="00DB4814" w:rsidRDefault="00DB4814" w:rsidP="00DB4814">
      <w:pPr>
        <w:spacing w:after="0"/>
        <w:rPr>
          <w:rFonts w:ascii="Times New Roman" w:hAnsi="Times New Roman" w:cs="Times New Roman"/>
          <w:sz w:val="24"/>
          <w:szCs w:val="24"/>
        </w:rPr>
      </w:pPr>
    </w:p>
    <w:p w14:paraId="29C3F0C3" w14:textId="7E75B716" w:rsidR="00DB4814" w:rsidRDefault="00DB4814" w:rsidP="00DB481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Discuss equipment acquisitions</w:t>
      </w:r>
    </w:p>
    <w:p w14:paraId="15542BFC" w14:textId="77777777" w:rsidR="00D77082" w:rsidRPr="00D77082" w:rsidRDefault="00D77082" w:rsidP="00D77082">
      <w:pPr>
        <w:pStyle w:val="ListParagraph"/>
        <w:rPr>
          <w:rFonts w:ascii="Times New Roman" w:hAnsi="Times New Roman" w:cs="Times New Roman"/>
          <w:sz w:val="24"/>
          <w:szCs w:val="24"/>
        </w:rPr>
      </w:pPr>
    </w:p>
    <w:p w14:paraId="04FDBD4F" w14:textId="7D51B6FA" w:rsidR="00D77082" w:rsidRDefault="00D77082" w:rsidP="00D77082">
      <w:pPr>
        <w:spacing w:after="0"/>
        <w:rPr>
          <w:rFonts w:ascii="Times New Roman" w:hAnsi="Times New Roman" w:cs="Times New Roman"/>
          <w:sz w:val="24"/>
          <w:szCs w:val="24"/>
        </w:rPr>
      </w:pPr>
      <w:r>
        <w:rPr>
          <w:rFonts w:ascii="Times New Roman" w:hAnsi="Times New Roman" w:cs="Times New Roman"/>
          <w:sz w:val="24"/>
          <w:szCs w:val="24"/>
        </w:rPr>
        <w:t xml:space="preserve">Mr. Stacy asked that he or Mr. Perez have weekly visits with the consultants.  </w:t>
      </w:r>
      <w:r w:rsidR="00983A9D">
        <w:rPr>
          <w:rFonts w:ascii="Times New Roman" w:hAnsi="Times New Roman" w:cs="Times New Roman"/>
          <w:sz w:val="24"/>
          <w:szCs w:val="24"/>
        </w:rPr>
        <w:t xml:space="preserve">Mr. Perez replied that the cost would increase significantly for weekly visits.  </w:t>
      </w:r>
      <w:proofErr w:type="gramStart"/>
      <w:r w:rsidR="006D0947">
        <w:rPr>
          <w:rFonts w:ascii="Times New Roman" w:hAnsi="Times New Roman" w:cs="Times New Roman"/>
          <w:sz w:val="24"/>
          <w:szCs w:val="24"/>
        </w:rPr>
        <w:t xml:space="preserve">Monthly </w:t>
      </w:r>
      <w:r w:rsidR="00983A9D">
        <w:rPr>
          <w:rFonts w:ascii="Times New Roman" w:hAnsi="Times New Roman" w:cs="Times New Roman"/>
          <w:sz w:val="24"/>
          <w:szCs w:val="24"/>
        </w:rPr>
        <w:t xml:space="preserve"> meetings</w:t>
      </w:r>
      <w:proofErr w:type="gramEnd"/>
      <w:r w:rsidR="00983A9D">
        <w:rPr>
          <w:rFonts w:ascii="Times New Roman" w:hAnsi="Times New Roman" w:cs="Times New Roman"/>
          <w:sz w:val="24"/>
          <w:szCs w:val="24"/>
        </w:rPr>
        <w:t xml:space="preserve"> should be sufficient.</w:t>
      </w:r>
    </w:p>
    <w:p w14:paraId="458278C9" w14:textId="396092E2" w:rsidR="00983A9D" w:rsidRDefault="00983A9D" w:rsidP="00D77082">
      <w:pPr>
        <w:spacing w:after="0"/>
        <w:rPr>
          <w:rFonts w:ascii="Times New Roman" w:hAnsi="Times New Roman" w:cs="Times New Roman"/>
          <w:sz w:val="24"/>
          <w:szCs w:val="24"/>
        </w:rPr>
      </w:pPr>
    </w:p>
    <w:p w14:paraId="48EFB61A" w14:textId="0CCC38BE" w:rsidR="00983A9D" w:rsidRDefault="00983A9D" w:rsidP="00D77082">
      <w:pPr>
        <w:spacing w:after="0"/>
        <w:rPr>
          <w:rFonts w:ascii="Times New Roman" w:hAnsi="Times New Roman" w:cs="Times New Roman"/>
          <w:sz w:val="24"/>
          <w:szCs w:val="24"/>
        </w:rPr>
      </w:pPr>
      <w:r w:rsidRPr="00983A9D">
        <w:rPr>
          <w:rFonts w:ascii="Times New Roman" w:hAnsi="Times New Roman" w:cs="Times New Roman"/>
          <w:b/>
          <w:bCs/>
          <w:sz w:val="24"/>
          <w:szCs w:val="24"/>
        </w:rPr>
        <w:t>Lights and security camera for protection of the bridge</w:t>
      </w:r>
      <w:r>
        <w:rPr>
          <w:rFonts w:ascii="Times New Roman" w:hAnsi="Times New Roman" w:cs="Times New Roman"/>
          <w:sz w:val="24"/>
          <w:szCs w:val="24"/>
        </w:rPr>
        <w:t>.</w:t>
      </w:r>
    </w:p>
    <w:p w14:paraId="11A986C0" w14:textId="2FA3304B" w:rsidR="00983A9D" w:rsidRDefault="00983A9D" w:rsidP="00D77082">
      <w:pPr>
        <w:spacing w:after="0"/>
        <w:rPr>
          <w:rFonts w:ascii="Times New Roman" w:hAnsi="Times New Roman" w:cs="Times New Roman"/>
          <w:sz w:val="24"/>
          <w:szCs w:val="24"/>
        </w:rPr>
      </w:pPr>
    </w:p>
    <w:p w14:paraId="22807E19" w14:textId="79527396" w:rsidR="00983A9D" w:rsidRDefault="00983A9D" w:rsidP="00D77082">
      <w:pPr>
        <w:spacing w:after="0"/>
        <w:rPr>
          <w:rFonts w:ascii="Times New Roman" w:hAnsi="Times New Roman" w:cs="Times New Roman"/>
          <w:sz w:val="24"/>
          <w:szCs w:val="24"/>
        </w:rPr>
      </w:pPr>
      <w:r>
        <w:rPr>
          <w:rFonts w:ascii="Times New Roman" w:hAnsi="Times New Roman" w:cs="Times New Roman"/>
          <w:sz w:val="24"/>
          <w:szCs w:val="24"/>
        </w:rPr>
        <w:t>Liz spoke with Lee Rogers, the electrician.  He stated that until we are able to walk along and check the bridge out, it would be difficult for him to prepare a quote at this time.</w:t>
      </w:r>
    </w:p>
    <w:p w14:paraId="6B2933FB" w14:textId="26BC1301" w:rsidR="00983A9D" w:rsidRDefault="00983A9D" w:rsidP="00D77082">
      <w:pPr>
        <w:spacing w:after="0"/>
        <w:rPr>
          <w:rFonts w:ascii="Times New Roman" w:hAnsi="Times New Roman" w:cs="Times New Roman"/>
          <w:sz w:val="24"/>
          <w:szCs w:val="24"/>
        </w:rPr>
      </w:pPr>
    </w:p>
    <w:p w14:paraId="1831D9B8" w14:textId="6E183227" w:rsidR="00983A9D" w:rsidRDefault="00983A9D" w:rsidP="00D77082">
      <w:pPr>
        <w:spacing w:after="0"/>
        <w:rPr>
          <w:rFonts w:ascii="Times New Roman" w:hAnsi="Times New Roman" w:cs="Times New Roman"/>
          <w:sz w:val="24"/>
          <w:szCs w:val="24"/>
        </w:rPr>
      </w:pPr>
      <w:r>
        <w:rPr>
          <w:rFonts w:ascii="Times New Roman" w:hAnsi="Times New Roman" w:cs="Times New Roman"/>
          <w:sz w:val="24"/>
          <w:szCs w:val="24"/>
        </w:rPr>
        <w:t xml:space="preserve">Barbara Reyes, Council Member, has been speaking to Mr. </w:t>
      </w:r>
      <w:proofErr w:type="spellStart"/>
      <w:r>
        <w:rPr>
          <w:rFonts w:ascii="Times New Roman" w:hAnsi="Times New Roman" w:cs="Times New Roman"/>
          <w:sz w:val="24"/>
          <w:szCs w:val="24"/>
        </w:rPr>
        <w:t>Vondy</w:t>
      </w:r>
      <w:proofErr w:type="spellEnd"/>
      <w:r>
        <w:rPr>
          <w:rFonts w:ascii="Times New Roman" w:hAnsi="Times New Roman" w:cs="Times New Roman"/>
          <w:sz w:val="24"/>
          <w:szCs w:val="24"/>
        </w:rPr>
        <w:t xml:space="preserve"> of the State Preservation Office to determine what types of lights can be installed.</w:t>
      </w:r>
    </w:p>
    <w:p w14:paraId="3148F03D" w14:textId="5635278E" w:rsidR="00983A9D" w:rsidRDefault="00983A9D" w:rsidP="00D77082">
      <w:pPr>
        <w:spacing w:after="0"/>
        <w:rPr>
          <w:rFonts w:ascii="Times New Roman" w:hAnsi="Times New Roman" w:cs="Times New Roman"/>
          <w:sz w:val="24"/>
          <w:szCs w:val="24"/>
        </w:rPr>
      </w:pPr>
    </w:p>
    <w:p w14:paraId="503B52CB" w14:textId="6D6408B4" w:rsidR="00983A9D" w:rsidRDefault="00983A9D" w:rsidP="00D77082">
      <w:pPr>
        <w:spacing w:after="0"/>
        <w:rPr>
          <w:rFonts w:ascii="Times New Roman" w:hAnsi="Times New Roman" w:cs="Times New Roman"/>
          <w:sz w:val="24"/>
          <w:szCs w:val="24"/>
        </w:rPr>
      </w:pPr>
      <w:r>
        <w:rPr>
          <w:rFonts w:ascii="Times New Roman" w:hAnsi="Times New Roman" w:cs="Times New Roman"/>
          <w:sz w:val="24"/>
          <w:szCs w:val="24"/>
        </w:rPr>
        <w:t>The price for the camera installation will depend on the type of camera we choose.  There are various cameras to choose from.  Liz will also confer with Lee Rogers for a quote.</w:t>
      </w:r>
    </w:p>
    <w:p w14:paraId="31AED215" w14:textId="56569E5A" w:rsidR="003845F4" w:rsidRDefault="003845F4" w:rsidP="00D77082">
      <w:pPr>
        <w:spacing w:after="0"/>
        <w:rPr>
          <w:rFonts w:ascii="Times New Roman" w:hAnsi="Times New Roman" w:cs="Times New Roman"/>
          <w:sz w:val="24"/>
          <w:szCs w:val="24"/>
        </w:rPr>
      </w:pPr>
      <w:r w:rsidRPr="003845F4">
        <w:rPr>
          <w:rFonts w:ascii="Times New Roman" w:hAnsi="Times New Roman" w:cs="Times New Roman"/>
          <w:b/>
          <w:bCs/>
          <w:sz w:val="24"/>
          <w:szCs w:val="24"/>
        </w:rPr>
        <w:lastRenderedPageBreak/>
        <w:t>Next meeting date and time:</w:t>
      </w:r>
      <w:r>
        <w:rPr>
          <w:rFonts w:ascii="Times New Roman" w:hAnsi="Times New Roman" w:cs="Times New Roman"/>
          <w:b/>
          <w:bCs/>
          <w:sz w:val="24"/>
          <w:szCs w:val="24"/>
        </w:rPr>
        <w:t xml:space="preserve">  </w:t>
      </w:r>
      <w:r w:rsidRPr="003845F4">
        <w:rPr>
          <w:rFonts w:ascii="Times New Roman" w:hAnsi="Times New Roman" w:cs="Times New Roman"/>
          <w:sz w:val="24"/>
          <w:szCs w:val="24"/>
        </w:rPr>
        <w:t>The next meeting date will be Wednesday, October 14</w:t>
      </w:r>
      <w:r w:rsidRPr="003845F4">
        <w:rPr>
          <w:rFonts w:ascii="Times New Roman" w:hAnsi="Times New Roman" w:cs="Times New Roman"/>
          <w:sz w:val="24"/>
          <w:szCs w:val="24"/>
          <w:vertAlign w:val="superscript"/>
        </w:rPr>
        <w:t xml:space="preserve">, </w:t>
      </w:r>
      <w:r w:rsidRPr="003845F4">
        <w:rPr>
          <w:rFonts w:ascii="Times New Roman" w:hAnsi="Times New Roman" w:cs="Times New Roman"/>
          <w:sz w:val="24"/>
          <w:szCs w:val="24"/>
        </w:rPr>
        <w:t>2020 at 10 a.m</w:t>
      </w:r>
      <w:r>
        <w:rPr>
          <w:rFonts w:ascii="Times New Roman" w:hAnsi="Times New Roman" w:cs="Times New Roman"/>
          <w:sz w:val="24"/>
          <w:szCs w:val="24"/>
        </w:rPr>
        <w:t>.</w:t>
      </w:r>
    </w:p>
    <w:p w14:paraId="5F714116" w14:textId="16DACAED" w:rsidR="003845F4" w:rsidRDefault="003845F4" w:rsidP="00D77082">
      <w:pPr>
        <w:spacing w:after="0"/>
        <w:rPr>
          <w:rFonts w:ascii="Times New Roman" w:hAnsi="Times New Roman" w:cs="Times New Roman"/>
          <w:sz w:val="24"/>
          <w:szCs w:val="24"/>
        </w:rPr>
      </w:pPr>
    </w:p>
    <w:p w14:paraId="62A7A915" w14:textId="2CCC4D04" w:rsidR="003845F4" w:rsidRDefault="003845F4" w:rsidP="00D77082">
      <w:pPr>
        <w:spacing w:after="0"/>
        <w:rPr>
          <w:rFonts w:ascii="Times New Roman" w:hAnsi="Times New Roman" w:cs="Times New Roman"/>
          <w:sz w:val="24"/>
          <w:szCs w:val="24"/>
        </w:rPr>
      </w:pPr>
      <w:r>
        <w:rPr>
          <w:rFonts w:ascii="Times New Roman" w:hAnsi="Times New Roman" w:cs="Times New Roman"/>
          <w:sz w:val="24"/>
          <w:szCs w:val="24"/>
        </w:rPr>
        <w:t>Adjournment:  Council Member Barbara Reyes motioned to adjourn.  Second to the motion was made by Mr. Perez.</w:t>
      </w:r>
    </w:p>
    <w:p w14:paraId="34B34C86" w14:textId="5D8B81C0" w:rsidR="003845F4" w:rsidRDefault="003845F4" w:rsidP="00D77082">
      <w:pPr>
        <w:spacing w:after="0"/>
        <w:rPr>
          <w:rFonts w:ascii="Times New Roman" w:hAnsi="Times New Roman" w:cs="Times New Roman"/>
          <w:sz w:val="24"/>
          <w:szCs w:val="24"/>
        </w:rPr>
      </w:pPr>
    </w:p>
    <w:p w14:paraId="4BFD911E" w14:textId="13845251" w:rsidR="003845F4" w:rsidRPr="003845F4" w:rsidRDefault="003845F4" w:rsidP="00D77082">
      <w:pPr>
        <w:spacing w:after="0"/>
        <w:rPr>
          <w:rFonts w:ascii="Times New Roman" w:hAnsi="Times New Roman" w:cs="Times New Roman"/>
          <w:sz w:val="24"/>
          <w:szCs w:val="24"/>
        </w:rPr>
      </w:pPr>
      <w:r>
        <w:rPr>
          <w:rFonts w:ascii="Times New Roman" w:hAnsi="Times New Roman" w:cs="Times New Roman"/>
          <w:sz w:val="24"/>
          <w:szCs w:val="24"/>
        </w:rPr>
        <w:t>Meeting adjourned at approximately 11:15 a.m.</w:t>
      </w:r>
    </w:p>
    <w:p w14:paraId="0867B5D9" w14:textId="5405D3FC" w:rsidR="007451AF" w:rsidRDefault="007451AF" w:rsidP="000D4593">
      <w:pPr>
        <w:spacing w:after="0"/>
        <w:rPr>
          <w:rFonts w:ascii="Times New Roman" w:hAnsi="Times New Roman" w:cs="Times New Roman"/>
          <w:sz w:val="24"/>
          <w:szCs w:val="24"/>
        </w:rPr>
      </w:pPr>
    </w:p>
    <w:p w14:paraId="7EA25CF5" w14:textId="35D53138" w:rsidR="003845F4" w:rsidRDefault="003845F4" w:rsidP="000D4593">
      <w:pPr>
        <w:spacing w:after="0"/>
        <w:rPr>
          <w:rFonts w:ascii="Times New Roman" w:hAnsi="Times New Roman" w:cs="Times New Roman"/>
          <w:sz w:val="24"/>
          <w:szCs w:val="24"/>
        </w:rPr>
      </w:pPr>
    </w:p>
    <w:p w14:paraId="4ECE01E4" w14:textId="1B93A976" w:rsidR="003845F4" w:rsidRDefault="003845F4" w:rsidP="000D4593">
      <w:pPr>
        <w:spacing w:after="0"/>
        <w:rPr>
          <w:rFonts w:ascii="Times New Roman" w:hAnsi="Times New Roman" w:cs="Times New Roman"/>
          <w:sz w:val="24"/>
          <w:szCs w:val="24"/>
        </w:rPr>
      </w:pPr>
      <w:r>
        <w:rPr>
          <w:rFonts w:ascii="Times New Roman" w:hAnsi="Times New Roman" w:cs="Times New Roman"/>
          <w:sz w:val="24"/>
          <w:szCs w:val="24"/>
        </w:rPr>
        <w:t>Submitted by Liz Pollock, Administrative Assistant.</w:t>
      </w:r>
    </w:p>
    <w:p w14:paraId="653D64DF" w14:textId="77777777" w:rsidR="007451AF" w:rsidRDefault="007451AF" w:rsidP="000D4593">
      <w:pPr>
        <w:spacing w:after="0"/>
        <w:rPr>
          <w:rFonts w:ascii="Times New Roman" w:hAnsi="Times New Roman" w:cs="Times New Roman"/>
          <w:sz w:val="24"/>
          <w:szCs w:val="24"/>
        </w:rPr>
      </w:pPr>
    </w:p>
    <w:p w14:paraId="43E6D4B3" w14:textId="77777777" w:rsidR="007451AF" w:rsidRDefault="007451AF" w:rsidP="000D4593">
      <w:pPr>
        <w:spacing w:after="0"/>
        <w:rPr>
          <w:rFonts w:ascii="Times New Roman" w:hAnsi="Times New Roman" w:cs="Times New Roman"/>
          <w:sz w:val="24"/>
          <w:szCs w:val="24"/>
        </w:rPr>
      </w:pPr>
    </w:p>
    <w:p w14:paraId="6D10063C" w14:textId="1ACC12C1" w:rsidR="00A6562C" w:rsidRDefault="00A6562C" w:rsidP="000D4593">
      <w:pPr>
        <w:spacing w:after="0"/>
        <w:rPr>
          <w:rFonts w:ascii="Times New Roman" w:hAnsi="Times New Roman" w:cs="Times New Roman"/>
          <w:sz w:val="24"/>
          <w:szCs w:val="24"/>
        </w:rPr>
      </w:pPr>
    </w:p>
    <w:p w14:paraId="21F824CC" w14:textId="77777777" w:rsidR="00A6562C" w:rsidRPr="00A6562C" w:rsidRDefault="00A6562C" w:rsidP="000D4593">
      <w:pPr>
        <w:spacing w:after="0"/>
        <w:rPr>
          <w:rFonts w:ascii="Times New Roman" w:hAnsi="Times New Roman" w:cs="Times New Roman"/>
          <w:sz w:val="24"/>
          <w:szCs w:val="24"/>
        </w:rPr>
      </w:pPr>
    </w:p>
    <w:sectPr w:rsidR="00A6562C" w:rsidRPr="00A65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C6BDD"/>
    <w:multiLevelType w:val="hybridMultilevel"/>
    <w:tmpl w:val="F3E67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z">
    <w15:presenceInfo w15:providerId="None" w15:userId="L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93"/>
    <w:rsid w:val="000D4593"/>
    <w:rsid w:val="002B4A93"/>
    <w:rsid w:val="003845F4"/>
    <w:rsid w:val="005A0252"/>
    <w:rsid w:val="005B0E64"/>
    <w:rsid w:val="006D0947"/>
    <w:rsid w:val="006E0996"/>
    <w:rsid w:val="007451AF"/>
    <w:rsid w:val="008B10EC"/>
    <w:rsid w:val="00983A9D"/>
    <w:rsid w:val="00990849"/>
    <w:rsid w:val="00A10EB1"/>
    <w:rsid w:val="00A6562C"/>
    <w:rsid w:val="00B1581C"/>
    <w:rsid w:val="00B42F8E"/>
    <w:rsid w:val="00BA1CB5"/>
    <w:rsid w:val="00C1466D"/>
    <w:rsid w:val="00C4474F"/>
    <w:rsid w:val="00D77082"/>
    <w:rsid w:val="00DB4814"/>
    <w:rsid w:val="00F2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76BE"/>
  <w15:chartTrackingRefBased/>
  <w15:docId w15:val="{8CC1F0D8-9ECA-4CB8-BFC2-4CE9E83E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Public Works</cp:lastModifiedBy>
  <cp:revision>2</cp:revision>
  <dcterms:created xsi:type="dcterms:W3CDTF">2020-12-03T17:46:00Z</dcterms:created>
  <dcterms:modified xsi:type="dcterms:W3CDTF">2020-12-03T17:46:00Z</dcterms:modified>
</cp:coreProperties>
</file>