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3114" w14:textId="605609A9" w:rsidR="003B0F5B" w:rsidRPr="003B0F5B" w:rsidRDefault="0032217A" w:rsidP="003B0F5B">
      <w:pPr>
        <w:pStyle w:val="Heading2"/>
        <w:spacing w:before="0" w:beforeAutospacing="0" w:after="0" w:afterAutospacing="0"/>
        <w:rPr>
          <w:rFonts w:ascii="Garamond" w:hAnsi="Garamond"/>
          <w:b w:val="0"/>
          <w:bCs w:val="0"/>
          <w:sz w:val="24"/>
          <w:szCs w:val="24"/>
        </w:rPr>
      </w:pPr>
      <w:r>
        <w:rPr>
          <w:rFonts w:ascii="Garamond" w:hAnsi="Garamond"/>
          <w:b w:val="0"/>
          <w:bCs w:val="0"/>
          <w:noProof/>
          <w:sz w:val="24"/>
          <w:szCs w:val="24"/>
          <w:highlight w:val="yellow"/>
        </w:rPr>
        <w:t>6</w:t>
      </w:r>
      <w:r w:rsidR="003B0F5B" w:rsidRPr="003B0F5B">
        <w:rPr>
          <w:rFonts w:ascii="Garamond" w:hAnsi="Garamond"/>
          <w:b w:val="0"/>
          <w:bCs w:val="0"/>
          <w:noProof/>
          <w:sz w:val="24"/>
          <w:szCs w:val="24"/>
          <w:highlight w:val="yellow"/>
        </w:rPr>
        <w:t xml:space="preserve"> December</w:t>
      </w:r>
      <w:r w:rsidR="003B0F5B" w:rsidRPr="003B0F5B">
        <w:rPr>
          <w:rFonts w:ascii="Garamond" w:hAnsi="Garamond"/>
          <w:b w:val="0"/>
          <w:bCs w:val="0"/>
          <w:noProof/>
          <w:sz w:val="24"/>
          <w:szCs w:val="24"/>
        </w:rPr>
        <w:t xml:space="preserve"> 2021(change)</w:t>
      </w:r>
      <w:r w:rsidR="003B0F5B" w:rsidRPr="003B0F5B">
        <w:rPr>
          <w:rFonts w:ascii="Garamond" w:hAnsi="Garamond"/>
          <w:b w:val="0"/>
          <w:bCs w:val="0"/>
          <w:noProof/>
          <w:sz w:val="24"/>
          <w:szCs w:val="24"/>
        </w:rPr>
        <w:tab/>
      </w:r>
      <w:r w:rsidR="003B0F5B" w:rsidRPr="003B0F5B">
        <w:rPr>
          <w:rFonts w:ascii="Garamond" w:hAnsi="Garamond"/>
          <w:b w:val="0"/>
          <w:bCs w:val="0"/>
          <w:noProof/>
          <w:sz w:val="24"/>
          <w:szCs w:val="24"/>
        </w:rPr>
        <w:tab/>
      </w:r>
      <w:r w:rsidR="003B0F5B" w:rsidRPr="003B0F5B">
        <w:rPr>
          <w:rFonts w:ascii="Garamond" w:hAnsi="Garamond"/>
          <w:b w:val="0"/>
          <w:bCs w:val="0"/>
          <w:noProof/>
          <w:sz w:val="24"/>
          <w:szCs w:val="24"/>
        </w:rPr>
        <w:tab/>
      </w:r>
      <w:r w:rsidR="003B0F5B" w:rsidRPr="003B0F5B">
        <w:rPr>
          <w:rFonts w:ascii="Garamond" w:hAnsi="Garamond"/>
          <w:b w:val="0"/>
          <w:bCs w:val="0"/>
          <w:noProof/>
          <w:sz w:val="24"/>
          <w:szCs w:val="24"/>
        </w:rPr>
        <w:tab/>
      </w:r>
      <w:r w:rsidR="003B0F5B" w:rsidRPr="003B0F5B">
        <w:rPr>
          <w:rFonts w:ascii="Garamond" w:hAnsi="Garamond"/>
          <w:b w:val="0"/>
          <w:bCs w:val="0"/>
          <w:sz w:val="24"/>
          <w:szCs w:val="24"/>
        </w:rPr>
        <w:br/>
      </w:r>
      <w:r w:rsidR="003B0F5B" w:rsidRPr="003B0F5B">
        <w:rPr>
          <w:rFonts w:ascii="Garamond" w:hAnsi="Garamond"/>
          <w:b w:val="0"/>
          <w:bCs w:val="0"/>
          <w:sz w:val="24"/>
          <w:szCs w:val="24"/>
        </w:rPr>
        <w:br/>
        <w:t>The Premier Mr Dominic Perrottet (NSW)</w:t>
      </w:r>
      <w:r w:rsidR="003B0F5B" w:rsidRPr="003B0F5B">
        <w:rPr>
          <w:rFonts w:ascii="Garamond" w:hAnsi="Garamond"/>
          <w:b w:val="0"/>
          <w:bCs w:val="0"/>
          <w:sz w:val="24"/>
          <w:szCs w:val="24"/>
        </w:rPr>
        <w:br/>
        <w:t xml:space="preserve">Email: </w:t>
      </w:r>
      <w:hyperlink r:id="rId7" w:history="1">
        <w:r w:rsidR="003B0F5B" w:rsidRPr="003B0F5B">
          <w:rPr>
            <w:rStyle w:val="Hyperlink"/>
            <w:rFonts w:ascii="Garamond" w:hAnsi="Garamond"/>
            <w:b w:val="0"/>
            <w:bCs w:val="0"/>
            <w:sz w:val="24"/>
            <w:szCs w:val="24"/>
          </w:rPr>
          <w:t>epping@parliament.nsw.gov.au</w:t>
        </w:r>
      </w:hyperlink>
      <w:r w:rsidR="003B0F5B" w:rsidRPr="003B0F5B">
        <w:rPr>
          <w:rFonts w:ascii="Garamond" w:hAnsi="Garamond"/>
          <w:b w:val="0"/>
          <w:bCs w:val="0"/>
          <w:sz w:val="24"/>
          <w:szCs w:val="24"/>
        </w:rPr>
        <w:br/>
      </w:r>
      <w:r w:rsidR="003B0F5B" w:rsidRPr="003B0F5B">
        <w:rPr>
          <w:rFonts w:ascii="Garamond" w:hAnsi="Garamond"/>
          <w:b w:val="0"/>
          <w:bCs w:val="0"/>
          <w:sz w:val="24"/>
          <w:szCs w:val="24"/>
        </w:rPr>
        <w:br/>
      </w:r>
      <w:r w:rsidR="003B0F5B" w:rsidRPr="003B0F5B">
        <w:rPr>
          <w:rFonts w:ascii="Garamond" w:hAnsi="Garamond" w:cs="Segoe UI"/>
          <w:b w:val="0"/>
          <w:bCs w:val="0"/>
          <w:sz w:val="24"/>
          <w:szCs w:val="24"/>
          <w:shd w:val="clear" w:color="auto" w:fill="FFFFFF"/>
        </w:rPr>
        <w:t xml:space="preserve">Chief Health Officer and Deputy Secretary </w:t>
      </w:r>
      <w:r w:rsidR="003B0F5B" w:rsidRPr="003B0F5B">
        <w:rPr>
          <w:rFonts w:ascii="Garamond" w:hAnsi="Garamond"/>
          <w:b w:val="0"/>
          <w:bCs w:val="0"/>
          <w:sz w:val="24"/>
          <w:szCs w:val="24"/>
        </w:rPr>
        <w:t>Dr Kerry Chant (NSW)</w:t>
      </w:r>
      <w:r w:rsidR="003B0F5B" w:rsidRPr="003B0F5B">
        <w:rPr>
          <w:rFonts w:ascii="Garamond" w:hAnsi="Garamond"/>
          <w:b w:val="0"/>
          <w:bCs w:val="0"/>
          <w:sz w:val="24"/>
          <w:szCs w:val="24"/>
        </w:rPr>
        <w:br/>
        <w:t xml:space="preserve">Email: </w:t>
      </w:r>
      <w:hyperlink r:id="rId8" w:history="1">
        <w:r w:rsidR="003B0F5B" w:rsidRPr="003B0F5B">
          <w:rPr>
            <w:rStyle w:val="Hyperlink"/>
            <w:rFonts w:ascii="Garamond" w:hAnsi="Garamond"/>
            <w:b w:val="0"/>
            <w:bCs w:val="0"/>
            <w:sz w:val="24"/>
            <w:szCs w:val="24"/>
          </w:rPr>
          <w:t>kecha@doh.health.nsw.gov.au</w:t>
        </w:r>
      </w:hyperlink>
      <w:r w:rsidR="003B0F5B" w:rsidRPr="003B0F5B">
        <w:rPr>
          <w:rStyle w:val="Hyperlink"/>
          <w:rFonts w:ascii="Garamond" w:hAnsi="Garamond"/>
          <w:b w:val="0"/>
          <w:bCs w:val="0"/>
          <w:color w:val="2E74B5" w:themeColor="accent5" w:themeShade="BF"/>
          <w:sz w:val="24"/>
          <w:szCs w:val="24"/>
        </w:rPr>
        <w:t xml:space="preserve"> </w:t>
      </w:r>
      <w:r w:rsidR="003B0F5B" w:rsidRPr="003B0F5B">
        <w:rPr>
          <w:rFonts w:ascii="Garamond" w:hAnsi="Garamond"/>
          <w:b w:val="0"/>
          <w:bCs w:val="0"/>
          <w:color w:val="2E74B5" w:themeColor="accent5" w:themeShade="BF"/>
          <w:sz w:val="24"/>
          <w:szCs w:val="24"/>
        </w:rPr>
        <w:t xml:space="preserve"> </w:t>
      </w:r>
      <w:r w:rsidR="003B0F5B" w:rsidRPr="003B0F5B">
        <w:rPr>
          <w:rFonts w:ascii="Garamond" w:hAnsi="Garamond"/>
          <w:b w:val="0"/>
          <w:bCs w:val="0"/>
          <w:sz w:val="24"/>
          <w:szCs w:val="24"/>
        </w:rPr>
        <w:br/>
      </w:r>
      <w:r w:rsidR="003B0F5B" w:rsidRPr="003B0F5B">
        <w:rPr>
          <w:rFonts w:ascii="Garamond" w:hAnsi="Garamond"/>
          <w:b w:val="0"/>
          <w:bCs w:val="0"/>
          <w:sz w:val="24"/>
          <w:szCs w:val="24"/>
        </w:rPr>
        <w:br/>
      </w:r>
    </w:p>
    <w:p w14:paraId="2858B0BF" w14:textId="77777777" w:rsidR="003B0F5B" w:rsidRDefault="003B0F5B" w:rsidP="003B0F5B">
      <w:pPr>
        <w:spacing w:line="276" w:lineRule="auto"/>
        <w:rPr>
          <w:rFonts w:ascii="Garamond" w:hAnsi="Garamond"/>
          <w:sz w:val="24"/>
          <w:szCs w:val="24"/>
        </w:rPr>
      </w:pPr>
      <w:r w:rsidRPr="00DC0FFA">
        <w:rPr>
          <w:rFonts w:ascii="Garamond" w:hAnsi="Garamond"/>
          <w:sz w:val="24"/>
          <w:szCs w:val="24"/>
        </w:rPr>
        <w:t>Dear M</w:t>
      </w:r>
      <w:r>
        <w:rPr>
          <w:rFonts w:ascii="Garamond" w:hAnsi="Garamond"/>
          <w:sz w:val="24"/>
          <w:szCs w:val="24"/>
        </w:rPr>
        <w:t>r Perrottet</w:t>
      </w:r>
      <w:r w:rsidRPr="00DC0FFA">
        <w:rPr>
          <w:rFonts w:ascii="Garamond" w:hAnsi="Garamond"/>
          <w:sz w:val="24"/>
          <w:szCs w:val="24"/>
        </w:rPr>
        <w:t xml:space="preserve"> and Dr </w:t>
      </w:r>
      <w:r>
        <w:rPr>
          <w:rFonts w:ascii="Garamond" w:hAnsi="Garamond"/>
          <w:sz w:val="24"/>
          <w:szCs w:val="24"/>
        </w:rPr>
        <w:t>Chant</w:t>
      </w:r>
      <w:r w:rsidRPr="00DD7DA9">
        <w:rPr>
          <w:rFonts w:ascii="Garamond" w:hAnsi="Garamond"/>
          <w:sz w:val="24"/>
          <w:szCs w:val="24"/>
        </w:rPr>
        <w:t>,</w:t>
      </w:r>
    </w:p>
    <w:p w14:paraId="6D81591D" w14:textId="77777777" w:rsidR="003B0F5B" w:rsidRPr="00DD7DA9" w:rsidRDefault="003B0F5B" w:rsidP="003B0F5B">
      <w:pPr>
        <w:spacing w:line="276" w:lineRule="auto"/>
        <w:jc w:val="center"/>
        <w:rPr>
          <w:rFonts w:ascii="Garamond" w:hAnsi="Garamond"/>
          <w:b/>
          <w:bCs/>
          <w:sz w:val="24"/>
          <w:szCs w:val="24"/>
        </w:rPr>
      </w:pPr>
      <w:r w:rsidRPr="005F5648">
        <w:rPr>
          <w:rFonts w:ascii="Garamond" w:hAnsi="Garamond"/>
          <w:b/>
          <w:bCs/>
          <w:sz w:val="24"/>
          <w:szCs w:val="24"/>
        </w:rPr>
        <w:t>For Your Urgent Attention: Vaccination of Authorised Workers</w:t>
      </w:r>
    </w:p>
    <w:p w14:paraId="1644A38D"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My name is </w:t>
      </w:r>
      <w:r w:rsidRPr="007C3014">
        <w:rPr>
          <w:rFonts w:ascii="Garamond" w:hAnsi="Garamond"/>
          <w:sz w:val="24"/>
          <w:szCs w:val="24"/>
          <w:highlight w:val="yellow"/>
        </w:rPr>
        <w:t>NAME</w:t>
      </w:r>
      <w:r w:rsidRPr="007C3014">
        <w:rPr>
          <w:rFonts w:ascii="Garamond" w:hAnsi="Garamond"/>
          <w:sz w:val="24"/>
          <w:szCs w:val="24"/>
        </w:rPr>
        <w:t xml:space="preserve">. I am the </w:t>
      </w:r>
      <w:r w:rsidRPr="007C3014">
        <w:rPr>
          <w:rFonts w:ascii="Garamond" w:hAnsi="Garamond"/>
          <w:sz w:val="24"/>
          <w:szCs w:val="24"/>
          <w:highlight w:val="yellow"/>
        </w:rPr>
        <w:t>DIRECTOR/MANAGER/SUPERVISOR/CEO</w:t>
      </w:r>
      <w:r w:rsidRPr="007C3014">
        <w:rPr>
          <w:rFonts w:ascii="Garamond" w:hAnsi="Garamond"/>
          <w:sz w:val="24"/>
          <w:szCs w:val="24"/>
        </w:rPr>
        <w:t xml:space="preserve"> of </w:t>
      </w:r>
      <w:r w:rsidRPr="007C3014">
        <w:rPr>
          <w:rFonts w:ascii="Garamond" w:hAnsi="Garamond"/>
          <w:sz w:val="24"/>
          <w:szCs w:val="24"/>
          <w:highlight w:val="yellow"/>
        </w:rPr>
        <w:t>COMPANY NAME</w:t>
      </w:r>
      <w:r w:rsidRPr="007C3014">
        <w:rPr>
          <w:rFonts w:ascii="Garamond" w:hAnsi="Garamond"/>
          <w:sz w:val="24"/>
          <w:szCs w:val="24"/>
        </w:rPr>
        <w:t xml:space="preserve">. I have been in this position for </w:t>
      </w:r>
      <w:r w:rsidRPr="007C3014">
        <w:rPr>
          <w:rFonts w:ascii="Garamond" w:hAnsi="Garamond"/>
          <w:sz w:val="24"/>
          <w:szCs w:val="24"/>
          <w:highlight w:val="yellow"/>
        </w:rPr>
        <w:t>X YEARS</w:t>
      </w:r>
      <w:r w:rsidRPr="007C3014">
        <w:rPr>
          <w:rFonts w:ascii="Garamond" w:hAnsi="Garamond"/>
          <w:sz w:val="24"/>
          <w:szCs w:val="24"/>
        </w:rPr>
        <w:t xml:space="preserve">. There are </w:t>
      </w:r>
      <w:r w:rsidRPr="007C3014">
        <w:rPr>
          <w:rFonts w:ascii="Garamond" w:hAnsi="Garamond"/>
          <w:sz w:val="24"/>
          <w:szCs w:val="24"/>
          <w:highlight w:val="yellow"/>
        </w:rPr>
        <w:t>X NUMBER</w:t>
      </w:r>
      <w:r w:rsidRPr="007C3014">
        <w:rPr>
          <w:rFonts w:ascii="Garamond" w:hAnsi="Garamond"/>
          <w:sz w:val="24"/>
          <w:szCs w:val="24"/>
        </w:rPr>
        <w:t xml:space="preserve"> of employees who work for my company, and who rely on it to make a living. </w:t>
      </w:r>
    </w:p>
    <w:p w14:paraId="62430EFE" w14:textId="77777777" w:rsidR="003B0F5B" w:rsidRPr="007C3014" w:rsidRDefault="003B0F5B" w:rsidP="003B0F5B">
      <w:pPr>
        <w:spacing w:line="276" w:lineRule="auto"/>
        <w:jc w:val="both"/>
        <w:rPr>
          <w:rFonts w:ascii="Garamond" w:eastAsia="Times New Roman" w:hAnsi="Garamond" w:cs="Times New Roman"/>
          <w:sz w:val="24"/>
          <w:szCs w:val="24"/>
          <w:lang w:eastAsia="en-AU"/>
        </w:rPr>
      </w:pPr>
      <w:r w:rsidRPr="007C3014">
        <w:rPr>
          <w:rFonts w:ascii="Garamond" w:hAnsi="Garamond"/>
          <w:sz w:val="24"/>
          <w:szCs w:val="24"/>
        </w:rPr>
        <w:t>I write to you in the aftermath of the Covid-19 mandatory vaccination requirements t</w:t>
      </w:r>
      <w:r w:rsidRPr="007C3014">
        <w:rPr>
          <w:rFonts w:ascii="Garamond" w:eastAsia="Times New Roman" w:hAnsi="Garamond" w:cs="Times New Roman"/>
          <w:sz w:val="24"/>
          <w:szCs w:val="24"/>
          <w:lang w:eastAsia="en-AU"/>
        </w:rPr>
        <w:t xml:space="preserve">he </w:t>
      </w:r>
      <w:r>
        <w:rPr>
          <w:rFonts w:ascii="Garamond" w:eastAsia="Times New Roman" w:hAnsi="Garamond" w:cs="Times New Roman"/>
          <w:sz w:val="24"/>
          <w:szCs w:val="24"/>
          <w:lang w:eastAsia="en-AU"/>
        </w:rPr>
        <w:t>New South Wales</w:t>
      </w:r>
      <w:r w:rsidRPr="007C3014">
        <w:rPr>
          <w:rFonts w:ascii="Garamond" w:eastAsia="Times New Roman" w:hAnsi="Garamond" w:cs="Times New Roman"/>
          <w:sz w:val="24"/>
          <w:szCs w:val="24"/>
          <w:lang w:eastAsia="en-AU"/>
        </w:rPr>
        <w:t xml:space="preserve"> (</w:t>
      </w:r>
      <w:r>
        <w:rPr>
          <w:rFonts w:ascii="Garamond" w:eastAsia="Times New Roman" w:hAnsi="Garamond" w:cs="Times New Roman"/>
          <w:sz w:val="24"/>
          <w:szCs w:val="24"/>
          <w:lang w:eastAsia="en-AU"/>
        </w:rPr>
        <w:t>NSW</w:t>
      </w:r>
      <w:r w:rsidRPr="007C3014">
        <w:rPr>
          <w:rFonts w:ascii="Garamond" w:eastAsia="Times New Roman" w:hAnsi="Garamond" w:cs="Times New Roman"/>
          <w:sz w:val="24"/>
          <w:szCs w:val="24"/>
          <w:lang w:eastAsia="en-AU"/>
        </w:rPr>
        <w:t xml:space="preserve">) Government has introduced for certain workers. </w:t>
      </w:r>
    </w:p>
    <w:p w14:paraId="41A31E02" w14:textId="77777777" w:rsidR="003B0F5B" w:rsidRPr="007C3014" w:rsidRDefault="003B0F5B" w:rsidP="003B0F5B">
      <w:pPr>
        <w:spacing w:line="276" w:lineRule="auto"/>
        <w:jc w:val="both"/>
        <w:rPr>
          <w:rFonts w:ascii="Garamond" w:eastAsia="Times New Roman" w:hAnsi="Garamond" w:cs="Times New Roman"/>
          <w:sz w:val="24"/>
          <w:szCs w:val="24"/>
          <w:lang w:eastAsia="en-AU"/>
        </w:rPr>
      </w:pPr>
      <w:r w:rsidRPr="007C3014">
        <w:rPr>
          <w:rFonts w:ascii="Garamond" w:eastAsia="Times New Roman" w:hAnsi="Garamond" w:cs="Times New Roman"/>
          <w:sz w:val="24"/>
          <w:szCs w:val="24"/>
          <w:lang w:eastAsia="en-AU"/>
        </w:rPr>
        <w:t>The requirements apply to:</w:t>
      </w:r>
    </w:p>
    <w:p w14:paraId="29C3169C"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W</w:t>
      </w:r>
      <w:r w:rsidRPr="00173F69">
        <w:rPr>
          <w:rFonts w:ascii="Garamond" w:eastAsia="Times New Roman" w:hAnsi="Garamond" w:cs="Arial"/>
          <w:color w:val="231F20"/>
          <w:sz w:val="24"/>
          <w:szCs w:val="24"/>
          <w:lang w:eastAsia="en-AU"/>
        </w:rPr>
        <w:t xml:space="preserve">orkers specified in the NSW Airport and Quarantine Workers Vaccination Program, including quarantine, </w:t>
      </w:r>
      <w:proofErr w:type="gramStart"/>
      <w:r w:rsidRPr="00173F69">
        <w:rPr>
          <w:rFonts w:ascii="Garamond" w:eastAsia="Times New Roman" w:hAnsi="Garamond" w:cs="Arial"/>
          <w:color w:val="231F20"/>
          <w:sz w:val="24"/>
          <w:szCs w:val="24"/>
          <w:lang w:eastAsia="en-AU"/>
        </w:rPr>
        <w:t>transportation</w:t>
      </w:r>
      <w:proofErr w:type="gramEnd"/>
      <w:r w:rsidRPr="00173F69">
        <w:rPr>
          <w:rFonts w:ascii="Garamond" w:eastAsia="Times New Roman" w:hAnsi="Garamond" w:cs="Arial"/>
          <w:color w:val="231F20"/>
          <w:sz w:val="24"/>
          <w:szCs w:val="24"/>
          <w:lang w:eastAsia="en-AU"/>
        </w:rPr>
        <w:t xml:space="preserve"> and airport workers</w:t>
      </w:r>
    </w:p>
    <w:p w14:paraId="3C471705"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C</w:t>
      </w:r>
      <w:r w:rsidRPr="00173F69">
        <w:rPr>
          <w:rFonts w:ascii="Garamond" w:eastAsia="Times New Roman" w:hAnsi="Garamond" w:cs="Arial"/>
          <w:color w:val="231F20"/>
          <w:sz w:val="24"/>
          <w:szCs w:val="24"/>
          <w:lang w:eastAsia="en-AU"/>
        </w:rPr>
        <w:t>ertain residential aged care facility workers</w:t>
      </w:r>
    </w:p>
    <w:p w14:paraId="0E4AE513"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I</w:t>
      </w:r>
      <w:r w:rsidRPr="00173F69">
        <w:rPr>
          <w:rFonts w:ascii="Garamond" w:eastAsia="Times New Roman" w:hAnsi="Garamond" w:cs="Arial"/>
          <w:color w:val="231F20"/>
          <w:sz w:val="24"/>
          <w:szCs w:val="24"/>
          <w:lang w:eastAsia="en-AU"/>
        </w:rPr>
        <w:t>n-home and community aged care workers</w:t>
      </w:r>
    </w:p>
    <w:p w14:paraId="6A42BD9A"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P</w:t>
      </w:r>
      <w:r w:rsidRPr="00173F69">
        <w:rPr>
          <w:rFonts w:ascii="Garamond" w:eastAsia="Times New Roman" w:hAnsi="Garamond" w:cs="Arial"/>
          <w:color w:val="231F20"/>
          <w:sz w:val="24"/>
          <w:szCs w:val="24"/>
          <w:lang w:eastAsia="en-AU"/>
        </w:rPr>
        <w:t>eople providing disability services</w:t>
      </w:r>
    </w:p>
    <w:p w14:paraId="1D70A386"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C</w:t>
      </w:r>
      <w:r w:rsidRPr="00173F69">
        <w:rPr>
          <w:rFonts w:ascii="Garamond" w:eastAsia="Times New Roman" w:hAnsi="Garamond" w:cs="Arial"/>
          <w:color w:val="231F20"/>
          <w:sz w:val="24"/>
          <w:szCs w:val="24"/>
          <w:lang w:eastAsia="en-AU"/>
        </w:rPr>
        <w:t>ertain health care workers</w:t>
      </w:r>
    </w:p>
    <w:p w14:paraId="053E18B6"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E</w:t>
      </w:r>
      <w:r w:rsidRPr="00173F69">
        <w:rPr>
          <w:rFonts w:ascii="Garamond" w:eastAsia="Times New Roman" w:hAnsi="Garamond" w:cs="Arial"/>
          <w:color w:val="231F20"/>
          <w:sz w:val="24"/>
          <w:szCs w:val="24"/>
          <w:lang w:eastAsia="en-AU"/>
        </w:rPr>
        <w:t>ducation and care workers, including teachers and education providers</w:t>
      </w:r>
    </w:p>
    <w:p w14:paraId="3A46A71B" w14:textId="77777777" w:rsidR="003B0F5B" w:rsidRPr="00173F69" w:rsidRDefault="003B0F5B" w:rsidP="003B0F5B">
      <w:pPr>
        <w:pStyle w:val="ListParagraph"/>
        <w:numPr>
          <w:ilvl w:val="0"/>
          <w:numId w:val="7"/>
        </w:numPr>
        <w:shd w:val="clear" w:color="auto" w:fill="FFFFFF"/>
        <w:spacing w:after="120" w:line="360" w:lineRule="atLeast"/>
        <w:rPr>
          <w:rFonts w:ascii="Garamond" w:eastAsia="Times New Roman" w:hAnsi="Garamond" w:cs="Arial"/>
          <w:color w:val="231F20"/>
          <w:sz w:val="24"/>
          <w:szCs w:val="24"/>
          <w:lang w:eastAsia="en-AU"/>
        </w:rPr>
      </w:pPr>
      <w:r>
        <w:rPr>
          <w:rFonts w:ascii="Garamond" w:eastAsia="Times New Roman" w:hAnsi="Garamond" w:cs="Arial"/>
          <w:color w:val="231F20"/>
          <w:sz w:val="24"/>
          <w:szCs w:val="24"/>
          <w:lang w:eastAsia="en-AU"/>
        </w:rPr>
        <w:t>O</w:t>
      </w:r>
      <w:r w:rsidRPr="00173F69">
        <w:rPr>
          <w:rFonts w:ascii="Garamond" w:eastAsia="Times New Roman" w:hAnsi="Garamond" w:cs="Arial"/>
          <w:color w:val="231F20"/>
          <w:sz w:val="24"/>
          <w:szCs w:val="24"/>
          <w:lang w:eastAsia="en-AU"/>
        </w:rPr>
        <w:t>ther workers who are allowed to go into work.</w:t>
      </w:r>
    </w:p>
    <w:p w14:paraId="438577FF" w14:textId="79CEE7C6" w:rsidR="003B0F5B" w:rsidRPr="007C3014" w:rsidRDefault="003B0F5B" w:rsidP="003B0F5B">
      <w:pPr>
        <w:pStyle w:val="NormalWeb"/>
        <w:shd w:val="clear" w:color="auto" w:fill="FFFFFF"/>
        <w:spacing w:before="0" w:beforeAutospacing="0" w:after="160" w:afterAutospacing="0" w:line="276" w:lineRule="auto"/>
        <w:jc w:val="both"/>
        <w:rPr>
          <w:rFonts w:ascii="Garamond" w:hAnsi="Garamond" w:cs="Arial"/>
          <w:color w:val="231F20"/>
        </w:rPr>
      </w:pPr>
      <w:r w:rsidRPr="007C3014">
        <w:rPr>
          <w:rFonts w:ascii="Garamond" w:hAnsi="Garamond" w:cs="Arial"/>
          <w:color w:val="231F20"/>
        </w:rPr>
        <w:t xml:space="preserve">Public health </w:t>
      </w:r>
      <w:del w:id="0" w:author="Peter Fam" w:date="2021-12-07T10:33:00Z">
        <w:r w:rsidRPr="007C3014" w:rsidDel="0049294C">
          <w:rPr>
            <w:rFonts w:ascii="Garamond" w:hAnsi="Garamond" w:cs="Arial"/>
            <w:color w:val="231F20"/>
          </w:rPr>
          <w:delText>directions</w:delText>
        </w:r>
      </w:del>
      <w:ins w:id="1" w:author="Peter Fam" w:date="2021-12-07T10:33:00Z">
        <w:r w:rsidR="0049294C">
          <w:rPr>
            <w:rFonts w:ascii="Garamond" w:hAnsi="Garamond" w:cs="Arial"/>
            <w:color w:val="231F20"/>
          </w:rPr>
          <w:t>orders</w:t>
        </w:r>
      </w:ins>
      <w:r w:rsidRPr="007C3014">
        <w:rPr>
          <w:rFonts w:ascii="Garamond" w:hAnsi="Garamond" w:cs="Arial"/>
          <w:color w:val="231F20"/>
        </w:rPr>
        <w:t>:</w:t>
      </w:r>
    </w:p>
    <w:p w14:paraId="72594C86" w14:textId="77777777" w:rsidR="003B0F5B" w:rsidRPr="00A73F9E" w:rsidRDefault="00D72E2E" w:rsidP="003B0F5B">
      <w:pPr>
        <w:pStyle w:val="ListParagraph"/>
        <w:numPr>
          <w:ilvl w:val="0"/>
          <w:numId w:val="8"/>
        </w:numPr>
        <w:rPr>
          <w:rFonts w:ascii="Garamond" w:hAnsi="Garamond"/>
          <w:sz w:val="24"/>
          <w:szCs w:val="24"/>
        </w:rPr>
      </w:pPr>
      <w:hyperlink r:id="rId9" w:history="1">
        <w:r w:rsidR="003B0F5B" w:rsidRPr="00A73F9E">
          <w:rPr>
            <w:rStyle w:val="Hyperlink"/>
            <w:rFonts w:ascii="Garamond" w:hAnsi="Garamond" w:cs="Arial"/>
            <w:color w:val="auto"/>
            <w:sz w:val="24"/>
            <w:szCs w:val="24"/>
            <w:shd w:val="clear" w:color="auto" w:fill="FFFFFF"/>
          </w:rPr>
          <w:t>Public Health (COVID-19 Air Transportation Quarantine) Order (No 4) 2021</w:t>
        </w:r>
      </w:hyperlink>
    </w:p>
    <w:p w14:paraId="66D9972E" w14:textId="77777777" w:rsidR="003B0F5B" w:rsidRPr="00A73F9E" w:rsidRDefault="00D72E2E" w:rsidP="003B0F5B">
      <w:pPr>
        <w:pStyle w:val="ListParagraph"/>
        <w:numPr>
          <w:ilvl w:val="0"/>
          <w:numId w:val="8"/>
        </w:numPr>
        <w:rPr>
          <w:rFonts w:ascii="Garamond" w:hAnsi="Garamond"/>
          <w:sz w:val="24"/>
          <w:szCs w:val="24"/>
        </w:rPr>
      </w:pPr>
      <w:hyperlink r:id="rId10" w:tgtFrame="_blank" w:history="1">
        <w:r w:rsidR="003B0F5B" w:rsidRPr="00A73F9E">
          <w:rPr>
            <w:rStyle w:val="Hyperlink"/>
            <w:rFonts w:ascii="Garamond" w:hAnsi="Garamond" w:cs="Arial"/>
            <w:color w:val="auto"/>
            <w:sz w:val="24"/>
            <w:szCs w:val="24"/>
            <w:shd w:val="clear" w:color="auto" w:fill="FFFFFF"/>
          </w:rPr>
          <w:t>Public Health (COVID-19 Air Transportation Quarantine) Order (No 4) Amendment (Transiting Arrivals) 2021</w:t>
        </w:r>
      </w:hyperlink>
    </w:p>
    <w:p w14:paraId="4489AC22" w14:textId="77777777" w:rsidR="003B0F5B" w:rsidRPr="00A73F9E" w:rsidRDefault="00D72E2E" w:rsidP="003B0F5B">
      <w:pPr>
        <w:pStyle w:val="ListParagraph"/>
        <w:numPr>
          <w:ilvl w:val="0"/>
          <w:numId w:val="8"/>
        </w:numPr>
        <w:rPr>
          <w:rFonts w:ascii="Garamond" w:hAnsi="Garamond" w:cs="Times New Roman"/>
          <w:sz w:val="24"/>
          <w:szCs w:val="24"/>
        </w:rPr>
      </w:pPr>
      <w:hyperlink r:id="rId11" w:history="1">
        <w:r w:rsidR="003B0F5B" w:rsidRPr="00A73F9E">
          <w:rPr>
            <w:rStyle w:val="Hyperlink"/>
            <w:rFonts w:ascii="Garamond" w:hAnsi="Garamond" w:cs="Times New Roman"/>
            <w:color w:val="auto"/>
            <w:sz w:val="24"/>
            <w:szCs w:val="24"/>
            <w:shd w:val="clear" w:color="auto" w:fill="FFFFFF"/>
          </w:rPr>
          <w:t>Public Health (COVID-19 Care Services) Order (No 2) 2021</w:t>
        </w:r>
      </w:hyperlink>
    </w:p>
    <w:p w14:paraId="709D67D2" w14:textId="77777777" w:rsidR="003B0F5B" w:rsidRPr="00A73F9E" w:rsidRDefault="00D72E2E" w:rsidP="003B0F5B">
      <w:pPr>
        <w:pStyle w:val="ListParagraph"/>
        <w:numPr>
          <w:ilvl w:val="0"/>
          <w:numId w:val="8"/>
        </w:numPr>
        <w:rPr>
          <w:rFonts w:ascii="Garamond" w:hAnsi="Garamond" w:cs="Times New Roman"/>
          <w:sz w:val="24"/>
          <w:szCs w:val="24"/>
        </w:rPr>
      </w:pPr>
      <w:hyperlink r:id="rId12" w:history="1">
        <w:r w:rsidR="003B0F5B" w:rsidRPr="00A73F9E">
          <w:rPr>
            <w:rStyle w:val="Hyperlink"/>
            <w:rFonts w:ascii="Garamond" w:hAnsi="Garamond" w:cs="Times New Roman"/>
            <w:color w:val="auto"/>
            <w:sz w:val="24"/>
            <w:szCs w:val="24"/>
          </w:rPr>
          <w:t>Public Health (COVID-19 Vaccination of Health Care Workers) Order (No 2) 2021</w:t>
        </w:r>
      </w:hyperlink>
      <w:r w:rsidR="003B0F5B" w:rsidRPr="00A73F9E">
        <w:rPr>
          <w:rFonts w:ascii="Garamond" w:hAnsi="Garamond" w:cs="Times New Roman"/>
          <w:sz w:val="24"/>
          <w:szCs w:val="24"/>
        </w:rPr>
        <w:t> </w:t>
      </w:r>
    </w:p>
    <w:p w14:paraId="61A4CA77" w14:textId="77777777" w:rsidR="003B0F5B" w:rsidRPr="00A73F9E" w:rsidRDefault="00D72E2E" w:rsidP="003B0F5B">
      <w:pPr>
        <w:pStyle w:val="ListParagraph"/>
        <w:numPr>
          <w:ilvl w:val="0"/>
          <w:numId w:val="8"/>
        </w:numPr>
        <w:rPr>
          <w:rFonts w:ascii="Garamond" w:hAnsi="Garamond" w:cs="Times New Roman"/>
          <w:sz w:val="24"/>
          <w:szCs w:val="24"/>
        </w:rPr>
      </w:pPr>
      <w:hyperlink r:id="rId13" w:history="1">
        <w:r w:rsidR="003B0F5B" w:rsidRPr="00A73F9E">
          <w:rPr>
            <w:rStyle w:val="Hyperlink"/>
            <w:rFonts w:ascii="Garamond" w:hAnsi="Garamond" w:cs="Times New Roman"/>
            <w:color w:val="auto"/>
            <w:sz w:val="24"/>
            <w:szCs w:val="24"/>
          </w:rPr>
          <w:t>Public Health (COVID-19 Vaccination of Education and Care Workers) Order 2021</w:t>
        </w:r>
      </w:hyperlink>
      <w:r w:rsidR="003B0F5B" w:rsidRPr="00A73F9E">
        <w:rPr>
          <w:rFonts w:ascii="Garamond" w:hAnsi="Garamond" w:cs="Times New Roman"/>
          <w:sz w:val="24"/>
          <w:szCs w:val="24"/>
        </w:rPr>
        <w:t> </w:t>
      </w:r>
    </w:p>
    <w:p w14:paraId="09F815B8" w14:textId="77777777" w:rsidR="003B0F5B" w:rsidRPr="00A73F9E" w:rsidRDefault="00D72E2E" w:rsidP="003B0F5B">
      <w:pPr>
        <w:pStyle w:val="ListParagraph"/>
        <w:numPr>
          <w:ilvl w:val="0"/>
          <w:numId w:val="8"/>
        </w:numPr>
        <w:rPr>
          <w:rFonts w:ascii="Garamond" w:hAnsi="Garamond"/>
          <w:sz w:val="24"/>
          <w:szCs w:val="24"/>
        </w:rPr>
      </w:pPr>
      <w:hyperlink r:id="rId14" w:history="1">
        <w:r w:rsidR="003B0F5B" w:rsidRPr="00A73F9E">
          <w:rPr>
            <w:rStyle w:val="Hyperlink"/>
            <w:rFonts w:ascii="Garamond" w:hAnsi="Garamond" w:cs="Arial"/>
            <w:color w:val="auto"/>
            <w:sz w:val="24"/>
            <w:szCs w:val="24"/>
          </w:rPr>
          <w:t>Public Health (COVID-19 General) Amendment Order (No 9) 2021</w:t>
        </w:r>
      </w:hyperlink>
      <w:r w:rsidR="003B0F5B" w:rsidRPr="00A73F9E">
        <w:rPr>
          <w:rFonts w:ascii="Garamond" w:hAnsi="Garamond"/>
          <w:sz w:val="24"/>
          <w:szCs w:val="24"/>
        </w:rPr>
        <w:t> </w:t>
      </w:r>
    </w:p>
    <w:p w14:paraId="0D65E932" w14:textId="77777777" w:rsidR="003B0F5B" w:rsidRPr="00A73F9E" w:rsidRDefault="00D72E2E" w:rsidP="003B0F5B">
      <w:pPr>
        <w:pStyle w:val="ListParagraph"/>
        <w:numPr>
          <w:ilvl w:val="0"/>
          <w:numId w:val="8"/>
        </w:numPr>
        <w:rPr>
          <w:rFonts w:ascii="Garamond" w:hAnsi="Garamond"/>
          <w:sz w:val="24"/>
          <w:szCs w:val="24"/>
        </w:rPr>
      </w:pPr>
      <w:hyperlink r:id="rId15" w:history="1">
        <w:r w:rsidR="003B0F5B" w:rsidRPr="00A73F9E">
          <w:rPr>
            <w:rStyle w:val="Hyperlink"/>
            <w:rFonts w:ascii="Garamond" w:hAnsi="Garamond" w:cs="Arial"/>
            <w:color w:val="auto"/>
            <w:sz w:val="24"/>
            <w:szCs w:val="24"/>
          </w:rPr>
          <w:t>Public Health (COVID-19 General) Order 2021</w:t>
        </w:r>
      </w:hyperlink>
    </w:p>
    <w:p w14:paraId="19AFE33B" w14:textId="05ADA26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lastRenderedPageBreak/>
        <w:t xml:space="preserve">The purpose of this letter is to give you insight into the position you have put me in. The Vaccination Direction forces me to implement your policy for you and puts me at risk of significant legal liability. This is not the job of employers in general, particularly in circumstances where the direction you want me to implement is in breach of several other laws, including the Public Health Act </w:t>
      </w:r>
      <w:r>
        <w:rPr>
          <w:rFonts w:ascii="Garamond" w:hAnsi="Garamond"/>
          <w:sz w:val="24"/>
          <w:szCs w:val="24"/>
        </w:rPr>
        <w:t>2010</w:t>
      </w:r>
      <w:r w:rsidRPr="007C3014">
        <w:rPr>
          <w:rFonts w:ascii="Garamond" w:hAnsi="Garamond"/>
          <w:sz w:val="24"/>
          <w:szCs w:val="24"/>
        </w:rPr>
        <w:t xml:space="preserve"> (</w:t>
      </w:r>
      <w:r>
        <w:rPr>
          <w:rFonts w:ascii="Garamond" w:hAnsi="Garamond"/>
          <w:sz w:val="24"/>
          <w:szCs w:val="24"/>
        </w:rPr>
        <w:t>NSW</w:t>
      </w:r>
      <w:r w:rsidRPr="007C3014">
        <w:rPr>
          <w:rFonts w:ascii="Garamond" w:hAnsi="Garamond"/>
          <w:sz w:val="24"/>
          <w:szCs w:val="24"/>
        </w:rPr>
        <w:t>) itself (</w:t>
      </w:r>
      <w:r w:rsidRPr="007C3014">
        <w:rPr>
          <w:rFonts w:ascii="Garamond" w:hAnsi="Garamond"/>
          <w:b/>
          <w:bCs/>
          <w:sz w:val="24"/>
          <w:szCs w:val="24"/>
        </w:rPr>
        <w:t>the PH Act</w:t>
      </w:r>
      <w:r w:rsidRPr="007C3014">
        <w:rPr>
          <w:rFonts w:ascii="Garamond" w:hAnsi="Garamond"/>
          <w:sz w:val="24"/>
          <w:szCs w:val="24"/>
        </w:rPr>
        <w:t>).</w:t>
      </w:r>
    </w:p>
    <w:p w14:paraId="0BAD0D87" w14:textId="77777777" w:rsidR="003B0F5B" w:rsidRPr="007C3014" w:rsidRDefault="003B0F5B" w:rsidP="003B0F5B">
      <w:pPr>
        <w:pStyle w:val="ListParagraph"/>
        <w:numPr>
          <w:ilvl w:val="0"/>
          <w:numId w:val="1"/>
        </w:numPr>
        <w:spacing w:line="276" w:lineRule="auto"/>
        <w:jc w:val="both"/>
        <w:rPr>
          <w:rFonts w:ascii="Garamond" w:hAnsi="Garamond"/>
          <w:b/>
          <w:bCs/>
          <w:sz w:val="24"/>
          <w:szCs w:val="24"/>
        </w:rPr>
      </w:pPr>
      <w:r w:rsidRPr="007C3014">
        <w:rPr>
          <w:rFonts w:ascii="Garamond" w:hAnsi="Garamond"/>
          <w:b/>
          <w:bCs/>
          <w:sz w:val="24"/>
          <w:szCs w:val="24"/>
        </w:rPr>
        <w:t>Implementing your direction puts me at significant risk of liability</w:t>
      </w:r>
    </w:p>
    <w:p w14:paraId="08ECA546" w14:textId="24D538B6" w:rsidR="003B0F5B" w:rsidRDefault="003B0F5B" w:rsidP="003B0F5B">
      <w:pPr>
        <w:spacing w:line="276" w:lineRule="auto"/>
        <w:jc w:val="both"/>
        <w:rPr>
          <w:rFonts w:ascii="Garamond" w:hAnsi="Garamond"/>
          <w:i/>
          <w:iCs/>
          <w:sz w:val="24"/>
          <w:szCs w:val="24"/>
        </w:rPr>
      </w:pPr>
      <w:r w:rsidRPr="007C3014">
        <w:rPr>
          <w:rFonts w:ascii="Garamond" w:hAnsi="Garamond"/>
          <w:i/>
          <w:iCs/>
          <w:sz w:val="24"/>
          <w:szCs w:val="24"/>
        </w:rPr>
        <w:t>The State of Emergency</w:t>
      </w:r>
    </w:p>
    <w:p w14:paraId="798D2EDD" w14:textId="5392793A" w:rsidR="003B0F5B" w:rsidRDefault="003B0F5B" w:rsidP="003B0F5B">
      <w:pPr>
        <w:shd w:val="clear" w:color="auto" w:fill="FFFFFF"/>
        <w:spacing w:before="100" w:beforeAutospacing="1" w:after="100" w:afterAutospacing="1" w:line="240" w:lineRule="auto"/>
        <w:rPr>
          <w:rFonts w:ascii="Garamond" w:hAnsi="Garamond"/>
          <w:color w:val="363636"/>
          <w:sz w:val="24"/>
          <w:szCs w:val="24"/>
          <w:shd w:val="clear" w:color="auto" w:fill="FFFFFF"/>
        </w:rPr>
      </w:pPr>
      <w:r w:rsidRPr="00147D50">
        <w:rPr>
          <w:rFonts w:ascii="Garamond" w:eastAsia="Times New Roman" w:hAnsi="Garamond" w:cs="Times New Roman"/>
          <w:sz w:val="24"/>
          <w:szCs w:val="24"/>
          <w:lang w:eastAsia="en-AU"/>
        </w:rPr>
        <w:t xml:space="preserve">On the 15 March 2020, the NSW Health Minister, Mr Brad Hazzard, executed special state powers </w:t>
      </w:r>
      <w:r w:rsidRPr="0049294C">
        <w:rPr>
          <w:rFonts w:ascii="Garamond" w:hAnsi="Garamond"/>
          <w:color w:val="000000" w:themeColor="text1"/>
          <w:sz w:val="24"/>
          <w:szCs w:val="24"/>
          <w:shd w:val="clear" w:color="auto" w:fill="FFFFFF"/>
        </w:rPr>
        <w:t>under legislative authority, specifically</w:t>
      </w:r>
      <w:r>
        <w:rPr>
          <w:rFonts w:ascii="Garamond" w:hAnsi="Garamond"/>
          <w:color w:val="333333"/>
          <w:sz w:val="24"/>
          <w:szCs w:val="24"/>
          <w:shd w:val="clear" w:color="auto" w:fill="FFFFFF"/>
        </w:rPr>
        <w:t xml:space="preserve">, </w:t>
      </w:r>
      <w:hyperlink r:id="rId16" w:history="1">
        <w:r w:rsidR="001D6CEC">
          <w:rPr>
            <w:rStyle w:val="Hyperlink"/>
            <w:rFonts w:ascii="Garamond" w:hAnsi="Garamond"/>
            <w:sz w:val="24"/>
            <w:szCs w:val="24"/>
            <w:shd w:val="clear" w:color="auto" w:fill="FFFFFF"/>
          </w:rPr>
          <w:t>s</w:t>
        </w:r>
        <w:r w:rsidRPr="00147D50">
          <w:rPr>
            <w:rStyle w:val="Hyperlink"/>
            <w:rFonts w:ascii="Garamond" w:hAnsi="Garamond"/>
            <w:sz w:val="24"/>
            <w:szCs w:val="24"/>
            <w:shd w:val="clear" w:color="auto" w:fill="FFFFFF"/>
          </w:rPr>
          <w:t>ection 7</w:t>
        </w:r>
      </w:hyperlink>
      <w:r w:rsidR="00A761F0">
        <w:rPr>
          <w:rFonts w:ascii="Garamond" w:hAnsi="Garamond"/>
          <w:color w:val="333333"/>
          <w:sz w:val="24"/>
          <w:szCs w:val="24"/>
          <w:shd w:val="clear" w:color="auto" w:fill="FFFFFF"/>
        </w:rPr>
        <w:t xml:space="preserve"> </w:t>
      </w:r>
      <w:r w:rsidRPr="0049294C">
        <w:rPr>
          <w:rFonts w:ascii="Garamond" w:hAnsi="Garamond"/>
          <w:color w:val="000000" w:themeColor="text1"/>
          <w:sz w:val="24"/>
          <w:szCs w:val="24"/>
          <w:shd w:val="clear" w:color="auto" w:fill="FFFFFF"/>
        </w:rPr>
        <w:t xml:space="preserve">of the </w:t>
      </w:r>
      <w:hyperlink r:id="rId17" w:history="1">
        <w:r w:rsidRPr="00147D50">
          <w:rPr>
            <w:rStyle w:val="Hyperlink"/>
            <w:rFonts w:ascii="Garamond" w:hAnsi="Garamond"/>
            <w:i/>
            <w:iCs/>
            <w:sz w:val="24"/>
            <w:szCs w:val="24"/>
            <w:shd w:val="clear" w:color="auto" w:fill="FFFFFF"/>
          </w:rPr>
          <w:t>Public Health Act 2010</w:t>
        </w:r>
      </w:hyperlink>
      <w:r w:rsidRPr="00147D50">
        <w:rPr>
          <w:rFonts w:ascii="Garamond" w:hAnsi="Garamond"/>
          <w:i/>
          <w:iCs/>
          <w:color w:val="333333"/>
          <w:sz w:val="24"/>
          <w:szCs w:val="24"/>
          <w:shd w:val="clear" w:color="auto" w:fill="FFFFFF"/>
        </w:rPr>
        <w:t xml:space="preserve"> </w:t>
      </w:r>
      <w:r w:rsidRPr="0049294C">
        <w:rPr>
          <w:rFonts w:ascii="Garamond" w:hAnsi="Garamond"/>
          <w:i/>
          <w:iCs/>
          <w:color w:val="000000" w:themeColor="text1"/>
          <w:sz w:val="24"/>
          <w:szCs w:val="24"/>
          <w:shd w:val="clear" w:color="auto" w:fill="FFFFFF"/>
        </w:rPr>
        <w:t>(NSW)</w:t>
      </w:r>
      <w:r w:rsidRPr="0049294C">
        <w:rPr>
          <w:rFonts w:ascii="Garamond" w:hAnsi="Garamond"/>
          <w:color w:val="000000" w:themeColor="text1"/>
          <w:sz w:val="24"/>
          <w:szCs w:val="24"/>
          <w:shd w:val="clear" w:color="auto" w:fill="FFFFFF"/>
        </w:rPr>
        <w:t xml:space="preserve"> </w:t>
      </w:r>
      <w:r w:rsidRPr="00147D50">
        <w:rPr>
          <w:rFonts w:ascii="Garamond" w:hAnsi="Garamond"/>
          <w:sz w:val="24"/>
          <w:szCs w:val="24"/>
          <w:shd w:val="clear" w:color="auto" w:fill="FFFFFF"/>
        </w:rPr>
        <w:t>(</w:t>
      </w:r>
      <w:r w:rsidRPr="00147D50">
        <w:rPr>
          <w:rStyle w:val="Strong"/>
          <w:rFonts w:ascii="Garamond" w:hAnsi="Garamond"/>
          <w:sz w:val="24"/>
          <w:szCs w:val="24"/>
          <w:shd w:val="clear" w:color="auto" w:fill="FFFFFF"/>
        </w:rPr>
        <w:t>the PH Act</w:t>
      </w:r>
      <w:r>
        <w:rPr>
          <w:rFonts w:ascii="Garamond" w:hAnsi="Garamond"/>
          <w:sz w:val="24"/>
          <w:szCs w:val="24"/>
          <w:shd w:val="clear" w:color="auto" w:fill="FFFFFF"/>
        </w:rPr>
        <w:t xml:space="preserve">). </w:t>
      </w:r>
      <w:r w:rsidRPr="00147D50">
        <w:rPr>
          <w:rFonts w:ascii="Garamond" w:hAnsi="Garamond"/>
          <w:color w:val="363636"/>
          <w:sz w:val="24"/>
          <w:szCs w:val="24"/>
          <w:shd w:val="clear" w:color="auto" w:fill="FFFFFF"/>
        </w:rPr>
        <w:t xml:space="preserve"> </w:t>
      </w:r>
    </w:p>
    <w:p w14:paraId="384BDC95" w14:textId="3BA1A483" w:rsidR="003B0F5B" w:rsidRPr="0049294C" w:rsidRDefault="003B0F5B" w:rsidP="003B0F5B">
      <w:pPr>
        <w:spacing w:line="276" w:lineRule="auto"/>
        <w:jc w:val="both"/>
        <w:rPr>
          <w:rFonts w:ascii="Garamond" w:hAnsi="Garamond"/>
          <w:color w:val="000000" w:themeColor="text1"/>
          <w:sz w:val="24"/>
          <w:szCs w:val="24"/>
        </w:rPr>
      </w:pPr>
      <w:del w:id="2" w:author="Peter Fam" w:date="2021-12-07T10:28:00Z">
        <w:r w:rsidRPr="0049294C" w:rsidDel="0049294C">
          <w:rPr>
            <w:rFonts w:ascii="Garamond" w:eastAsia="Times New Roman" w:hAnsi="Garamond" w:cs="Times New Roman"/>
            <w:b/>
            <w:bCs/>
            <w:color w:val="000000" w:themeColor="text1"/>
            <w:sz w:val="24"/>
            <w:szCs w:val="24"/>
            <w:lang w:eastAsia="en-AU"/>
          </w:rPr>
          <w:delText xml:space="preserve">The PH Act, </w:delText>
        </w:r>
        <w:r w:rsidR="006F7F9E" w:rsidDel="0049294C">
          <w:fldChar w:fldCharType="begin"/>
        </w:r>
        <w:r w:rsidR="006F7F9E" w:rsidDel="0049294C">
          <w:delInstrText xml:space="preserve"> HYPERLINK "http://classic.austlii.edu.au/au/legis/nsw/consol_act/pha2010126/s7.html" </w:delInstrText>
        </w:r>
        <w:r w:rsidR="006F7F9E" w:rsidDel="0049294C">
          <w:fldChar w:fldCharType="separate"/>
        </w:r>
        <w:r w:rsidRPr="00A15DF2" w:rsidDel="0049294C">
          <w:rPr>
            <w:rStyle w:val="Hyperlink"/>
            <w:rFonts w:ascii="Garamond" w:eastAsia="Times New Roman" w:hAnsi="Garamond" w:cs="Times New Roman"/>
            <w:sz w:val="24"/>
            <w:szCs w:val="24"/>
            <w:lang w:eastAsia="en-AU"/>
          </w:rPr>
          <w:delText>s7(5)</w:delText>
        </w:r>
        <w:r w:rsidR="006F7F9E" w:rsidDel="0049294C">
          <w:rPr>
            <w:rStyle w:val="Hyperlink"/>
            <w:rFonts w:ascii="Garamond" w:eastAsia="Times New Roman" w:hAnsi="Garamond" w:cs="Times New Roman"/>
            <w:sz w:val="24"/>
            <w:szCs w:val="24"/>
            <w:lang w:eastAsia="en-AU"/>
          </w:rPr>
          <w:fldChar w:fldCharType="end"/>
        </w:r>
      </w:del>
      <w:ins w:id="3" w:author="Peter Fam" w:date="2021-12-07T10:28:00Z">
        <w:r w:rsidR="0049294C">
          <w:fldChar w:fldCharType="begin"/>
        </w:r>
        <w:r w:rsidR="0049294C">
          <w:instrText xml:space="preserve"> HYPERLINK "http://classic.austlii.edu.au/au/legis/nsw/consol_act/pha2010126/s7.html" </w:instrText>
        </w:r>
        <w:r w:rsidR="0049294C">
          <w:fldChar w:fldCharType="separate"/>
        </w:r>
        <w:r w:rsidR="0049294C">
          <w:rPr>
            <w:rStyle w:val="Hyperlink"/>
            <w:rFonts w:ascii="Garamond" w:eastAsia="Times New Roman" w:hAnsi="Garamond" w:cs="Times New Roman"/>
            <w:sz w:val="24"/>
            <w:szCs w:val="24"/>
            <w:lang w:eastAsia="en-AU"/>
          </w:rPr>
          <w:t>S</w:t>
        </w:r>
        <w:r w:rsidR="0049294C" w:rsidRPr="00A15DF2">
          <w:rPr>
            <w:rStyle w:val="Hyperlink"/>
            <w:rFonts w:ascii="Garamond" w:eastAsia="Times New Roman" w:hAnsi="Garamond" w:cs="Times New Roman"/>
            <w:sz w:val="24"/>
            <w:szCs w:val="24"/>
            <w:lang w:eastAsia="en-AU"/>
          </w:rPr>
          <w:t>7(5)</w:t>
        </w:r>
        <w:r w:rsidR="0049294C">
          <w:rPr>
            <w:rStyle w:val="Hyperlink"/>
            <w:rFonts w:ascii="Garamond" w:eastAsia="Times New Roman" w:hAnsi="Garamond" w:cs="Times New Roman"/>
            <w:sz w:val="24"/>
            <w:szCs w:val="24"/>
            <w:lang w:eastAsia="en-AU"/>
          </w:rPr>
          <w:fldChar w:fldCharType="end"/>
        </w:r>
        <w:r w:rsidR="0049294C">
          <w:rPr>
            <w:rStyle w:val="Hyperlink"/>
            <w:rFonts w:ascii="Garamond" w:eastAsia="Times New Roman" w:hAnsi="Garamond" w:cs="Times New Roman"/>
            <w:sz w:val="24"/>
            <w:szCs w:val="24"/>
            <w:lang w:eastAsia="en-AU"/>
          </w:rPr>
          <w:t xml:space="preserve"> of </w:t>
        </w:r>
        <w:r w:rsidR="0049294C">
          <w:rPr>
            <w:rStyle w:val="Hyperlink"/>
            <w:rFonts w:ascii="Garamond" w:eastAsia="Times New Roman" w:hAnsi="Garamond" w:cs="Times New Roman"/>
            <w:b/>
            <w:bCs/>
            <w:sz w:val="24"/>
            <w:szCs w:val="24"/>
            <w:lang w:eastAsia="en-AU"/>
          </w:rPr>
          <w:t>the PH Act</w:t>
        </w:r>
      </w:ins>
      <w:r w:rsidRPr="006539BC">
        <w:rPr>
          <w:rFonts w:ascii="Garamond" w:eastAsia="Times New Roman" w:hAnsi="Garamond" w:cs="Times New Roman"/>
          <w:b/>
          <w:bCs/>
          <w:color w:val="1B4452"/>
          <w:sz w:val="24"/>
          <w:szCs w:val="24"/>
          <w:lang w:eastAsia="en-AU"/>
        </w:rPr>
        <w:t xml:space="preserve"> </w:t>
      </w:r>
      <w:r w:rsidRPr="0049294C">
        <w:rPr>
          <w:rFonts w:ascii="Garamond" w:eastAsia="Times New Roman" w:hAnsi="Garamond" w:cs="Times New Roman"/>
          <w:color w:val="000000" w:themeColor="text1"/>
          <w:sz w:val="24"/>
          <w:szCs w:val="24"/>
          <w:lang w:eastAsia="en-AU"/>
        </w:rPr>
        <w:t xml:space="preserve">notes that any orders issued under </w:t>
      </w:r>
      <w:hyperlink r:id="rId18" w:history="1">
        <w:r w:rsidRPr="006539BC">
          <w:rPr>
            <w:rStyle w:val="Hyperlink"/>
            <w:rFonts w:ascii="Garamond" w:hAnsi="Garamond"/>
            <w:sz w:val="24"/>
            <w:szCs w:val="24"/>
            <w:shd w:val="clear" w:color="auto" w:fill="FFFFFF"/>
          </w:rPr>
          <w:t>Section 7</w:t>
        </w:r>
      </w:hyperlink>
      <w:del w:id="4" w:author="Peter Fam" w:date="2021-12-07T10:28:00Z">
        <w:r w:rsidDel="0049294C">
          <w:rPr>
            <w:rFonts w:ascii="Garamond" w:hAnsi="Garamond"/>
            <w:color w:val="333333"/>
            <w:sz w:val="24"/>
            <w:szCs w:val="24"/>
            <w:shd w:val="clear" w:color="auto" w:fill="FFFFFF"/>
          </w:rPr>
          <w:delText>,</w:delText>
        </w:r>
      </w:del>
      <w:r>
        <w:rPr>
          <w:rFonts w:ascii="Garamond" w:hAnsi="Garamond"/>
          <w:color w:val="333333"/>
          <w:sz w:val="24"/>
          <w:szCs w:val="24"/>
          <w:shd w:val="clear" w:color="auto" w:fill="FFFFFF"/>
        </w:rPr>
        <w:t xml:space="preserve"> </w:t>
      </w:r>
      <w:r w:rsidRPr="0049294C">
        <w:rPr>
          <w:rFonts w:ascii="Garamond" w:hAnsi="Garamond"/>
          <w:color w:val="000000" w:themeColor="text1"/>
          <w:sz w:val="24"/>
          <w:szCs w:val="24"/>
          <w:shd w:val="clear" w:color="auto" w:fill="FFFFFF"/>
        </w:rPr>
        <w:t xml:space="preserve">may be extended for further periods from time to time, but </w:t>
      </w:r>
      <w:ins w:id="5" w:author="Peter Fam" w:date="2021-12-07T10:28:00Z">
        <w:r w:rsidR="0049294C">
          <w:rPr>
            <w:rFonts w:ascii="Garamond" w:hAnsi="Garamond"/>
            <w:color w:val="000000" w:themeColor="text1"/>
            <w:sz w:val="24"/>
            <w:szCs w:val="24"/>
            <w:shd w:val="clear" w:color="auto" w:fill="FFFFFF"/>
          </w:rPr>
          <w:t xml:space="preserve">that </w:t>
        </w:r>
      </w:ins>
      <w:r w:rsidRPr="0049294C">
        <w:rPr>
          <w:rFonts w:ascii="Garamond" w:hAnsi="Garamond"/>
          <w:color w:val="000000" w:themeColor="text1"/>
          <w:sz w:val="24"/>
          <w:szCs w:val="24"/>
          <w:shd w:val="clear" w:color="auto" w:fill="FFFFFF"/>
        </w:rPr>
        <w:t xml:space="preserve">the total period the order continues in force cannot exceed  </w:t>
      </w:r>
      <w:hyperlink r:id="rId19" w:history="1">
        <w:r w:rsidRPr="00A15DF2">
          <w:rPr>
            <w:rStyle w:val="Hyperlink"/>
            <w:rFonts w:ascii="Garamond" w:hAnsi="Garamond"/>
            <w:sz w:val="24"/>
            <w:szCs w:val="24"/>
            <w:shd w:val="clear" w:color="auto" w:fill="FFFFFF"/>
          </w:rPr>
          <w:t>90 days</w:t>
        </w:r>
      </w:hyperlink>
      <w:r w:rsidRPr="006539BC">
        <w:rPr>
          <w:rFonts w:ascii="Garamond" w:hAnsi="Garamond"/>
          <w:color w:val="1B4452"/>
          <w:sz w:val="24"/>
          <w:szCs w:val="24"/>
          <w:shd w:val="clear" w:color="auto" w:fill="FFFFFF"/>
        </w:rPr>
        <w:t xml:space="preserve">, </w:t>
      </w:r>
      <w:r w:rsidRPr="0049294C">
        <w:rPr>
          <w:rFonts w:ascii="Garamond" w:hAnsi="Garamond"/>
          <w:color w:val="000000" w:themeColor="text1"/>
          <w:sz w:val="24"/>
          <w:szCs w:val="24"/>
          <w:shd w:val="clear" w:color="auto" w:fill="FFFFFF"/>
        </w:rPr>
        <w:t xml:space="preserve">unless </w:t>
      </w:r>
      <w:del w:id="6" w:author="Peter Fam" w:date="2021-12-07T10:28:00Z">
        <w:r w:rsidRPr="0049294C" w:rsidDel="0049294C">
          <w:rPr>
            <w:rFonts w:ascii="Garamond" w:hAnsi="Garamond"/>
            <w:color w:val="000000" w:themeColor="text1"/>
            <w:sz w:val="24"/>
            <w:szCs w:val="24"/>
            <w:shd w:val="clear" w:color="auto" w:fill="FFFFFF"/>
          </w:rPr>
          <w:delText xml:space="preserve">they are </w:delText>
        </w:r>
      </w:del>
      <w:r w:rsidRPr="0049294C">
        <w:rPr>
          <w:rFonts w:ascii="Garamond" w:hAnsi="Garamond"/>
          <w:color w:val="000000" w:themeColor="text1"/>
          <w:sz w:val="24"/>
          <w:szCs w:val="24"/>
          <w:shd w:val="clear" w:color="auto" w:fill="FFFFFF"/>
        </w:rPr>
        <w:t>withdrawn or made to expire sooner.</w:t>
      </w:r>
      <w:r w:rsidRPr="0049294C">
        <w:rPr>
          <w:rStyle w:val="FootnoteReference"/>
          <w:rFonts w:ascii="Garamond" w:hAnsi="Garamond"/>
          <w:b/>
          <w:bCs/>
          <w:color w:val="000000" w:themeColor="text1"/>
          <w:sz w:val="24"/>
          <w:szCs w:val="24"/>
        </w:rPr>
        <w:footnoteReference w:id="1"/>
      </w:r>
      <w:r w:rsidR="00AC2AAE" w:rsidRPr="0049294C">
        <w:rPr>
          <w:rFonts w:ascii="Garamond" w:hAnsi="Garamond"/>
          <w:color w:val="000000" w:themeColor="text1"/>
          <w:sz w:val="24"/>
          <w:szCs w:val="24"/>
          <w:shd w:val="clear" w:color="auto" w:fill="FFFFFF"/>
        </w:rPr>
        <w:t xml:space="preserve"> </w:t>
      </w:r>
    </w:p>
    <w:p w14:paraId="6CF567E3" w14:textId="25B8F204" w:rsidR="003B0F5B" w:rsidRDefault="003B0F5B" w:rsidP="003B0F5B">
      <w:pPr>
        <w:spacing w:line="276" w:lineRule="auto"/>
        <w:jc w:val="both"/>
        <w:rPr>
          <w:rFonts w:ascii="Garamond" w:hAnsi="Garamond"/>
          <w:sz w:val="24"/>
          <w:szCs w:val="24"/>
        </w:rPr>
      </w:pPr>
      <w:r w:rsidRPr="007C3014">
        <w:rPr>
          <w:rFonts w:ascii="Garamond" w:hAnsi="Garamond"/>
          <w:sz w:val="24"/>
          <w:szCs w:val="24"/>
        </w:rPr>
        <w:t xml:space="preserve">Since the </w:t>
      </w:r>
      <w:r w:rsidR="00FA3D8F">
        <w:rPr>
          <w:rFonts w:ascii="Garamond" w:hAnsi="Garamond"/>
          <w:sz w:val="24"/>
          <w:szCs w:val="24"/>
        </w:rPr>
        <w:t>original</w:t>
      </w:r>
      <w:r w:rsidR="002344BE">
        <w:rPr>
          <w:rFonts w:ascii="Garamond" w:hAnsi="Garamond"/>
          <w:sz w:val="24"/>
          <w:szCs w:val="24"/>
        </w:rPr>
        <w:t xml:space="preserve"> </w:t>
      </w:r>
      <w:r w:rsidR="00FA3D8F">
        <w:rPr>
          <w:rFonts w:ascii="Garamond" w:hAnsi="Garamond"/>
          <w:sz w:val="24"/>
          <w:szCs w:val="24"/>
        </w:rPr>
        <w:t>publication</w:t>
      </w:r>
      <w:r w:rsidR="0020551B">
        <w:rPr>
          <w:rFonts w:ascii="Garamond" w:hAnsi="Garamond"/>
          <w:sz w:val="24"/>
          <w:szCs w:val="24"/>
        </w:rPr>
        <w:t xml:space="preserve"> of </w:t>
      </w:r>
      <w:hyperlink r:id="rId20" w:history="1">
        <w:r w:rsidR="0020551B" w:rsidRPr="002344BE">
          <w:rPr>
            <w:rStyle w:val="Hyperlink"/>
            <w:rFonts w:ascii="Garamond" w:hAnsi="Garamond"/>
            <w:sz w:val="24"/>
            <w:szCs w:val="24"/>
          </w:rPr>
          <w:t>Public Health Orders</w:t>
        </w:r>
      </w:hyperlink>
      <w:r w:rsidR="0020551B">
        <w:rPr>
          <w:rFonts w:ascii="Garamond" w:hAnsi="Garamond"/>
          <w:sz w:val="24"/>
          <w:szCs w:val="24"/>
        </w:rPr>
        <w:t xml:space="preserve"> </w:t>
      </w:r>
      <w:r w:rsidR="00FA3D8F">
        <w:rPr>
          <w:rFonts w:ascii="Garamond" w:hAnsi="Garamond"/>
          <w:sz w:val="24"/>
          <w:szCs w:val="24"/>
        </w:rPr>
        <w:t>proclaimed</w:t>
      </w:r>
      <w:r w:rsidR="0020551B">
        <w:rPr>
          <w:rFonts w:ascii="Garamond" w:hAnsi="Garamond"/>
          <w:sz w:val="24"/>
          <w:szCs w:val="24"/>
        </w:rPr>
        <w:t xml:space="preserve"> by the </w:t>
      </w:r>
      <w:r w:rsidR="00A761F0">
        <w:rPr>
          <w:rFonts w:ascii="Garamond" w:hAnsi="Garamond"/>
          <w:sz w:val="24"/>
          <w:szCs w:val="24"/>
        </w:rPr>
        <w:t>H</w:t>
      </w:r>
      <w:r w:rsidR="0020551B">
        <w:rPr>
          <w:rFonts w:ascii="Garamond" w:hAnsi="Garamond"/>
          <w:sz w:val="24"/>
          <w:szCs w:val="24"/>
        </w:rPr>
        <w:t xml:space="preserve">ealth </w:t>
      </w:r>
      <w:r w:rsidR="00A761F0">
        <w:rPr>
          <w:rFonts w:ascii="Garamond" w:hAnsi="Garamond"/>
          <w:sz w:val="24"/>
          <w:szCs w:val="24"/>
        </w:rPr>
        <w:t>M</w:t>
      </w:r>
      <w:r w:rsidR="0020551B">
        <w:rPr>
          <w:rFonts w:ascii="Garamond" w:hAnsi="Garamond"/>
          <w:sz w:val="24"/>
          <w:szCs w:val="24"/>
        </w:rPr>
        <w:t xml:space="preserve">inister, Mr </w:t>
      </w:r>
      <w:r w:rsidR="002344BE">
        <w:rPr>
          <w:rFonts w:ascii="Garamond" w:hAnsi="Garamond"/>
          <w:sz w:val="24"/>
          <w:szCs w:val="24"/>
        </w:rPr>
        <w:t xml:space="preserve">Brad </w:t>
      </w:r>
      <w:r w:rsidR="0020551B">
        <w:rPr>
          <w:rFonts w:ascii="Garamond" w:hAnsi="Garamond"/>
          <w:sz w:val="24"/>
          <w:szCs w:val="24"/>
        </w:rPr>
        <w:t>Hazzard,</w:t>
      </w:r>
      <w:ins w:id="7" w:author="Peter Fam" w:date="2021-12-07T10:29:00Z">
        <w:r w:rsidR="0049294C">
          <w:rPr>
            <w:rFonts w:ascii="Garamond" w:hAnsi="Garamond"/>
            <w:sz w:val="24"/>
            <w:szCs w:val="24"/>
          </w:rPr>
          <w:t xml:space="preserve"> on</w:t>
        </w:r>
      </w:ins>
      <w:r w:rsidR="0020551B">
        <w:rPr>
          <w:rFonts w:ascii="Garamond" w:hAnsi="Garamond"/>
          <w:sz w:val="24"/>
          <w:szCs w:val="24"/>
        </w:rPr>
        <w:t xml:space="preserve"> </w:t>
      </w:r>
      <w:r w:rsidR="002344BE">
        <w:rPr>
          <w:rFonts w:ascii="Garamond" w:hAnsi="Garamond"/>
          <w:sz w:val="24"/>
          <w:szCs w:val="24"/>
        </w:rPr>
        <w:t>15 March</w:t>
      </w:r>
      <w:r w:rsidR="00A72997">
        <w:rPr>
          <w:rFonts w:ascii="Garamond" w:hAnsi="Garamond"/>
          <w:sz w:val="24"/>
          <w:szCs w:val="24"/>
        </w:rPr>
        <w:t xml:space="preserve"> </w:t>
      </w:r>
      <w:r w:rsidRPr="007C3014">
        <w:rPr>
          <w:rFonts w:ascii="Garamond" w:hAnsi="Garamond"/>
          <w:sz w:val="24"/>
          <w:szCs w:val="24"/>
        </w:rPr>
        <w:t xml:space="preserve">2020, </w:t>
      </w:r>
      <w:r w:rsidR="00FA3D8F">
        <w:rPr>
          <w:rFonts w:ascii="Garamond" w:hAnsi="Garamond"/>
          <w:sz w:val="24"/>
          <w:szCs w:val="24"/>
        </w:rPr>
        <w:t>subsequent</w:t>
      </w:r>
      <w:r w:rsidRPr="007C3014">
        <w:rPr>
          <w:rFonts w:ascii="Garamond" w:hAnsi="Garamond"/>
          <w:sz w:val="24"/>
          <w:szCs w:val="24"/>
        </w:rPr>
        <w:t xml:space="preserve"> </w:t>
      </w:r>
      <w:r w:rsidR="005F258E">
        <w:rPr>
          <w:rFonts w:ascii="Garamond" w:hAnsi="Garamond"/>
          <w:sz w:val="24"/>
          <w:szCs w:val="24"/>
        </w:rPr>
        <w:t>issuing</w:t>
      </w:r>
      <w:r w:rsidR="00A72997">
        <w:rPr>
          <w:rFonts w:ascii="Garamond" w:hAnsi="Garamond"/>
          <w:sz w:val="24"/>
          <w:szCs w:val="24"/>
        </w:rPr>
        <w:t xml:space="preserve"> of </w:t>
      </w:r>
      <w:r w:rsidR="005F258E">
        <w:rPr>
          <w:rFonts w:ascii="Garamond" w:hAnsi="Garamond"/>
          <w:sz w:val="24"/>
          <w:szCs w:val="24"/>
        </w:rPr>
        <w:t xml:space="preserve">new or amended public health </w:t>
      </w:r>
      <w:r w:rsidR="00A72997">
        <w:rPr>
          <w:rFonts w:ascii="Garamond" w:hAnsi="Garamond"/>
          <w:sz w:val="24"/>
          <w:szCs w:val="24"/>
        </w:rPr>
        <w:t>orders</w:t>
      </w:r>
      <w:r w:rsidRPr="007C3014">
        <w:rPr>
          <w:rFonts w:ascii="Garamond" w:hAnsi="Garamond"/>
          <w:sz w:val="24"/>
          <w:szCs w:val="24"/>
        </w:rPr>
        <w:t xml:space="preserve"> has </w:t>
      </w:r>
      <w:del w:id="8" w:author="Peter Fam" w:date="2021-12-07T10:29:00Z">
        <w:r w:rsidR="005F258E" w:rsidRPr="007C3014" w:rsidDel="0049294C">
          <w:rPr>
            <w:rFonts w:ascii="Garamond" w:hAnsi="Garamond"/>
            <w:sz w:val="24"/>
            <w:szCs w:val="24"/>
          </w:rPr>
          <w:delText>remained</w:delText>
        </w:r>
        <w:r w:rsidRPr="007C3014" w:rsidDel="0049294C">
          <w:rPr>
            <w:rFonts w:ascii="Garamond" w:hAnsi="Garamond"/>
            <w:sz w:val="24"/>
            <w:szCs w:val="24"/>
          </w:rPr>
          <w:delText xml:space="preserve"> consistently</w:delText>
        </w:r>
        <w:r w:rsidR="00A72997" w:rsidDel="0049294C">
          <w:rPr>
            <w:rFonts w:ascii="Garamond" w:hAnsi="Garamond"/>
            <w:sz w:val="24"/>
            <w:szCs w:val="24"/>
          </w:rPr>
          <w:delText xml:space="preserve"> </w:delText>
        </w:r>
        <w:r w:rsidR="00F4104D" w:rsidDel="0049294C">
          <w:rPr>
            <w:rFonts w:ascii="Garamond" w:hAnsi="Garamond"/>
            <w:sz w:val="24"/>
            <w:szCs w:val="24"/>
          </w:rPr>
          <w:delText xml:space="preserve">in force and </w:delText>
        </w:r>
        <w:r w:rsidRPr="007C3014" w:rsidDel="0049294C">
          <w:rPr>
            <w:rFonts w:ascii="Garamond" w:hAnsi="Garamond"/>
            <w:sz w:val="24"/>
            <w:szCs w:val="24"/>
          </w:rPr>
          <w:delText>extended</w:delText>
        </w:r>
      </w:del>
      <w:ins w:id="9" w:author="Peter Fam" w:date="2021-12-07T10:29:00Z">
        <w:del w:id="10" w:author="sonnya nicolaci" w:date="2021-12-07T11:25:00Z">
          <w:r w:rsidR="0049294C" w:rsidDel="003637A5">
            <w:rPr>
              <w:rFonts w:ascii="Garamond" w:hAnsi="Garamond"/>
              <w:sz w:val="24"/>
              <w:szCs w:val="24"/>
            </w:rPr>
            <w:delText>occured</w:delText>
          </w:r>
        </w:del>
      </w:ins>
      <w:ins w:id="11" w:author="sonnya nicolaci" w:date="2021-12-07T11:25:00Z">
        <w:r w:rsidR="003637A5">
          <w:rPr>
            <w:rFonts w:ascii="Garamond" w:hAnsi="Garamond"/>
            <w:sz w:val="24"/>
            <w:szCs w:val="24"/>
          </w:rPr>
          <w:t>occurred</w:t>
        </w:r>
      </w:ins>
      <w:r w:rsidRPr="007C3014">
        <w:rPr>
          <w:rFonts w:ascii="Garamond" w:hAnsi="Garamond"/>
          <w:sz w:val="24"/>
          <w:szCs w:val="24"/>
        </w:rPr>
        <w:t xml:space="preserve"> on a needs basis, up to and including the most recent </w:t>
      </w:r>
      <w:r w:rsidR="005654CA">
        <w:rPr>
          <w:rFonts w:ascii="Garamond" w:hAnsi="Garamond"/>
          <w:sz w:val="24"/>
          <w:szCs w:val="24"/>
        </w:rPr>
        <w:t>issuance of orders</w:t>
      </w:r>
      <w:del w:id="12" w:author="Peter Fam" w:date="2021-12-07T10:29:00Z">
        <w:r w:rsidR="005654CA" w:rsidDel="0049294C">
          <w:rPr>
            <w:rFonts w:ascii="Garamond" w:hAnsi="Garamond"/>
            <w:sz w:val="24"/>
            <w:szCs w:val="24"/>
          </w:rPr>
          <w:delText xml:space="preserve"> </w:delText>
        </w:r>
      </w:del>
      <w:r w:rsidRPr="007C3014">
        <w:rPr>
          <w:rFonts w:ascii="Garamond" w:hAnsi="Garamond"/>
          <w:sz w:val="24"/>
          <w:szCs w:val="24"/>
        </w:rPr>
        <w:t xml:space="preserve"> which took effect on </w:t>
      </w:r>
      <w:r w:rsidR="005654CA">
        <w:rPr>
          <w:rFonts w:ascii="Garamond" w:hAnsi="Garamond"/>
          <w:sz w:val="24"/>
          <w:szCs w:val="24"/>
        </w:rPr>
        <w:t>27</w:t>
      </w:r>
      <w:r w:rsidRPr="007C3014">
        <w:rPr>
          <w:rFonts w:ascii="Garamond" w:hAnsi="Garamond"/>
          <w:sz w:val="24"/>
          <w:szCs w:val="24"/>
        </w:rPr>
        <w:t xml:space="preserve"> </w:t>
      </w:r>
      <w:r w:rsidR="005654CA">
        <w:rPr>
          <w:rFonts w:ascii="Garamond" w:hAnsi="Garamond"/>
          <w:sz w:val="24"/>
          <w:szCs w:val="24"/>
        </w:rPr>
        <w:t>November</w:t>
      </w:r>
      <w:r w:rsidRPr="007C3014">
        <w:rPr>
          <w:rFonts w:ascii="Garamond" w:hAnsi="Garamond"/>
          <w:sz w:val="24"/>
          <w:szCs w:val="24"/>
        </w:rPr>
        <w:t xml:space="preserve"> 2021.</w:t>
      </w:r>
      <w:r w:rsidRPr="007C3014">
        <w:rPr>
          <w:rStyle w:val="FootnoteReference"/>
          <w:rFonts w:ascii="Garamond" w:hAnsi="Garamond"/>
          <w:sz w:val="24"/>
          <w:szCs w:val="24"/>
        </w:rPr>
        <w:footnoteReference w:id="2"/>
      </w:r>
    </w:p>
    <w:p w14:paraId="0AD5D0D3" w14:textId="79FFB863" w:rsidR="00FA3D8F" w:rsidRDefault="00770287" w:rsidP="003B0F5B">
      <w:pPr>
        <w:spacing w:line="276" w:lineRule="auto"/>
        <w:jc w:val="both"/>
        <w:rPr>
          <w:rFonts w:ascii="Garamond" w:hAnsi="Garamond" w:cs="Arial"/>
          <w:color w:val="000000"/>
          <w:sz w:val="24"/>
          <w:szCs w:val="24"/>
          <w:shd w:val="clear" w:color="auto" w:fill="FFFFFF"/>
        </w:rPr>
      </w:pPr>
      <w:r w:rsidRPr="00FA3D8F">
        <w:rPr>
          <w:rFonts w:ascii="Garamond" w:hAnsi="Garamond" w:cs="Arial"/>
          <w:color w:val="000000"/>
          <w:sz w:val="24"/>
          <w:szCs w:val="24"/>
          <w:shd w:val="clear" w:color="auto" w:fill="FFFFFF"/>
        </w:rPr>
        <w:t xml:space="preserve">In all </w:t>
      </w:r>
      <w:del w:id="13" w:author="Peter Fam" w:date="2021-12-07T10:29:00Z">
        <w:r w:rsidRPr="00FA3D8F" w:rsidDel="0049294C">
          <w:rPr>
            <w:rFonts w:ascii="Garamond" w:hAnsi="Garamond" w:cs="Arial"/>
            <w:color w:val="000000"/>
            <w:sz w:val="24"/>
            <w:szCs w:val="24"/>
            <w:shd w:val="clear" w:color="auto" w:fill="FFFFFF"/>
          </w:rPr>
          <w:delText xml:space="preserve">the </w:delText>
        </w:r>
      </w:del>
      <w:r w:rsidRPr="00FA3D8F">
        <w:rPr>
          <w:rFonts w:ascii="Garamond" w:hAnsi="Garamond" w:cs="Arial"/>
          <w:color w:val="000000"/>
          <w:sz w:val="24"/>
          <w:szCs w:val="24"/>
          <w:shd w:val="clear" w:color="auto" w:fill="FFFFFF"/>
        </w:rPr>
        <w:t>states and territories, a Public Health Emergency has been declared except for New South Wales</w:t>
      </w:r>
      <w:ins w:id="14" w:author="Peter Fam" w:date="2021-12-07T10:29:00Z">
        <w:r w:rsidR="0049294C">
          <w:rPr>
            <w:rFonts w:ascii="Garamond" w:hAnsi="Garamond" w:cs="Arial"/>
            <w:color w:val="000000"/>
            <w:sz w:val="24"/>
            <w:szCs w:val="24"/>
            <w:shd w:val="clear" w:color="auto" w:fill="FFFFFF"/>
          </w:rPr>
          <w:t>.</w:t>
        </w:r>
      </w:ins>
      <w:del w:id="15" w:author="Peter Fam" w:date="2021-12-07T10:29:00Z">
        <w:r w:rsidRPr="00FA3D8F" w:rsidDel="0049294C">
          <w:rPr>
            <w:rFonts w:ascii="Garamond" w:hAnsi="Garamond" w:cs="Arial"/>
            <w:color w:val="000000"/>
            <w:sz w:val="24"/>
            <w:szCs w:val="24"/>
            <w:shd w:val="clear" w:color="auto" w:fill="FFFFFF"/>
          </w:rPr>
          <w:delText>,</w:delText>
        </w:r>
      </w:del>
      <w:r w:rsidRPr="00FA3D8F">
        <w:rPr>
          <w:rFonts w:ascii="Garamond" w:hAnsi="Garamond" w:cs="Arial"/>
          <w:color w:val="000000"/>
          <w:sz w:val="24"/>
          <w:szCs w:val="24"/>
          <w:shd w:val="clear" w:color="auto" w:fill="FFFFFF"/>
        </w:rPr>
        <w:t xml:space="preserve"> </w:t>
      </w:r>
      <w:del w:id="16" w:author="Peter Fam" w:date="2021-12-07T10:29:00Z">
        <w:r w:rsidRPr="00FA3D8F" w:rsidDel="0049294C">
          <w:rPr>
            <w:rFonts w:ascii="Garamond" w:hAnsi="Garamond" w:cs="Arial"/>
            <w:color w:val="000000"/>
            <w:sz w:val="24"/>
            <w:szCs w:val="24"/>
            <w:shd w:val="clear" w:color="auto" w:fill="FFFFFF"/>
          </w:rPr>
          <w:delText xml:space="preserve">in its place </w:delText>
        </w:r>
        <w:r w:rsidR="00425CA9" w:rsidRPr="00FA3D8F" w:rsidDel="0049294C">
          <w:rPr>
            <w:rFonts w:ascii="Garamond" w:hAnsi="Garamond" w:cs="Arial"/>
            <w:color w:val="000000"/>
            <w:sz w:val="24"/>
            <w:szCs w:val="24"/>
            <w:shd w:val="clear" w:color="auto" w:fill="FFFFFF"/>
          </w:rPr>
          <w:delText>using</w:delText>
        </w:r>
      </w:del>
      <w:ins w:id="17" w:author="Peter Fam" w:date="2021-12-07T10:29:00Z">
        <w:r w:rsidR="0049294C">
          <w:rPr>
            <w:rFonts w:ascii="Garamond" w:hAnsi="Garamond" w:cs="Arial"/>
            <w:color w:val="000000"/>
            <w:sz w:val="24"/>
            <w:szCs w:val="24"/>
            <w:shd w:val="clear" w:color="auto" w:fill="FFFFFF"/>
          </w:rPr>
          <w:t>Instead, NSW has relied on</w:t>
        </w:r>
      </w:ins>
      <w:r w:rsidR="00425CA9" w:rsidRPr="00FA3D8F">
        <w:rPr>
          <w:rFonts w:ascii="Garamond" w:hAnsi="Garamond" w:cs="Arial"/>
          <w:color w:val="000000"/>
          <w:sz w:val="24"/>
          <w:szCs w:val="24"/>
          <w:shd w:val="clear" w:color="auto" w:fill="FFFFFF"/>
        </w:rPr>
        <w:t xml:space="preserve"> general</w:t>
      </w:r>
      <w:ins w:id="18" w:author="Peter Fam" w:date="2021-12-07T10:30:00Z">
        <w:r w:rsidR="0049294C">
          <w:rPr>
            <w:rFonts w:ascii="Garamond" w:hAnsi="Garamond" w:cs="Arial"/>
            <w:color w:val="000000"/>
            <w:sz w:val="24"/>
            <w:szCs w:val="24"/>
            <w:shd w:val="clear" w:color="auto" w:fill="FFFFFF"/>
          </w:rPr>
          <w:t xml:space="preserve"> directions issued</w:t>
        </w:r>
      </w:ins>
      <w:del w:id="19" w:author="Peter Fam" w:date="2021-12-07T10:30:00Z">
        <w:r w:rsidR="00425CA9" w:rsidRPr="00FA3D8F" w:rsidDel="0049294C">
          <w:rPr>
            <w:rFonts w:ascii="Garamond" w:hAnsi="Garamond" w:cs="Arial"/>
            <w:color w:val="000000"/>
            <w:sz w:val="24"/>
            <w:szCs w:val="24"/>
            <w:shd w:val="clear" w:color="auto" w:fill="FFFFFF"/>
          </w:rPr>
          <w:delText xml:space="preserve"> p</w:delText>
        </w:r>
      </w:del>
      <w:del w:id="20" w:author="Peter Fam" w:date="2021-12-07T10:29:00Z">
        <w:r w:rsidR="00425CA9" w:rsidRPr="00FA3D8F" w:rsidDel="0049294C">
          <w:rPr>
            <w:rFonts w:ascii="Garamond" w:hAnsi="Garamond" w:cs="Arial"/>
            <w:color w:val="000000"/>
            <w:sz w:val="24"/>
            <w:szCs w:val="24"/>
            <w:shd w:val="clear" w:color="auto" w:fill="FFFFFF"/>
          </w:rPr>
          <w:delText>owers</w:delText>
        </w:r>
      </w:del>
      <w:r w:rsidR="00425CA9" w:rsidRPr="00FA3D8F">
        <w:rPr>
          <w:rFonts w:ascii="Garamond" w:hAnsi="Garamond" w:cs="Arial"/>
          <w:color w:val="000000"/>
          <w:sz w:val="24"/>
          <w:szCs w:val="24"/>
          <w:shd w:val="clear" w:color="auto" w:fill="FFFFFF"/>
        </w:rPr>
        <w:t xml:space="preserve"> </w:t>
      </w:r>
      <w:del w:id="21" w:author="Peter Fam" w:date="2021-12-07T10:29:00Z">
        <w:r w:rsidR="001D6CEC" w:rsidRPr="00FA3D8F" w:rsidDel="0049294C">
          <w:rPr>
            <w:rFonts w:ascii="Garamond" w:hAnsi="Garamond" w:cs="Arial"/>
            <w:color w:val="000000"/>
            <w:sz w:val="24"/>
            <w:szCs w:val="24"/>
            <w:shd w:val="clear" w:color="auto" w:fill="FFFFFF"/>
          </w:rPr>
          <w:delText>supported</w:delText>
        </w:r>
        <w:r w:rsidR="00425CA9" w:rsidRPr="00FA3D8F" w:rsidDel="0049294C">
          <w:rPr>
            <w:rFonts w:ascii="Garamond" w:hAnsi="Garamond" w:cs="Arial"/>
            <w:color w:val="000000"/>
            <w:sz w:val="24"/>
            <w:szCs w:val="24"/>
            <w:shd w:val="clear" w:color="auto" w:fill="FFFFFF"/>
          </w:rPr>
          <w:delText xml:space="preserve"> by</w:delText>
        </w:r>
      </w:del>
      <w:ins w:id="22" w:author="Peter Fam" w:date="2021-12-07T10:29:00Z">
        <w:r w:rsidR="0049294C">
          <w:rPr>
            <w:rFonts w:ascii="Garamond" w:hAnsi="Garamond" w:cs="Arial"/>
            <w:color w:val="000000"/>
            <w:sz w:val="24"/>
            <w:szCs w:val="24"/>
            <w:shd w:val="clear" w:color="auto" w:fill="FFFFFF"/>
          </w:rPr>
          <w:t>under</w:t>
        </w:r>
      </w:ins>
      <w:r w:rsidR="00425CA9" w:rsidRPr="00FA3D8F">
        <w:rPr>
          <w:rFonts w:ascii="Garamond" w:hAnsi="Garamond" w:cs="Arial"/>
          <w:color w:val="000000"/>
          <w:sz w:val="24"/>
          <w:szCs w:val="24"/>
          <w:shd w:val="clear" w:color="auto" w:fill="FFFFFF"/>
        </w:rPr>
        <w:t xml:space="preserve"> </w:t>
      </w:r>
      <w:hyperlink r:id="rId21" w:history="1">
        <w:r w:rsidR="001D6CEC" w:rsidRPr="00FA3D8F">
          <w:rPr>
            <w:rStyle w:val="Hyperlink"/>
            <w:rFonts w:ascii="Garamond" w:hAnsi="Garamond" w:cs="Arial"/>
            <w:sz w:val="24"/>
            <w:szCs w:val="24"/>
            <w:shd w:val="clear" w:color="auto" w:fill="FFFFFF"/>
          </w:rPr>
          <w:t>section 7</w:t>
        </w:r>
      </w:hyperlink>
      <w:r w:rsidR="001D6CEC" w:rsidRPr="00FA3D8F">
        <w:rPr>
          <w:rFonts w:ascii="Garamond" w:hAnsi="Garamond" w:cs="Arial"/>
          <w:color w:val="000000"/>
          <w:sz w:val="24"/>
          <w:szCs w:val="24"/>
          <w:shd w:val="clear" w:color="auto" w:fill="FFFFFF"/>
        </w:rPr>
        <w:t xml:space="preserve"> of the</w:t>
      </w:r>
      <w:r w:rsidR="00425CA9" w:rsidRPr="00FA3D8F">
        <w:rPr>
          <w:rFonts w:ascii="Garamond" w:hAnsi="Garamond" w:cs="Arial"/>
          <w:color w:val="000000"/>
          <w:sz w:val="24"/>
          <w:szCs w:val="24"/>
          <w:shd w:val="clear" w:color="auto" w:fill="FFFFFF"/>
        </w:rPr>
        <w:t> </w:t>
      </w:r>
      <w:r w:rsidR="00425CA9" w:rsidRPr="00FA3D8F">
        <w:rPr>
          <w:rStyle w:val="Emphasis"/>
          <w:rFonts w:ascii="Garamond" w:hAnsi="Garamond" w:cs="Arial"/>
          <w:color w:val="000000"/>
          <w:sz w:val="24"/>
          <w:szCs w:val="24"/>
          <w:bdr w:val="none" w:sz="0" w:space="0" w:color="auto" w:frame="1"/>
          <w:shd w:val="clear" w:color="auto" w:fill="FFFFFF"/>
        </w:rPr>
        <w:t>Public Health Act 2010</w:t>
      </w:r>
      <w:r w:rsidR="00425CA9" w:rsidRPr="00FA3D8F">
        <w:rPr>
          <w:rFonts w:ascii="Garamond" w:hAnsi="Garamond" w:cs="Arial"/>
          <w:color w:val="000000"/>
          <w:sz w:val="24"/>
          <w:szCs w:val="24"/>
          <w:shd w:val="clear" w:color="auto" w:fill="FFFFFF"/>
        </w:rPr>
        <w:t> (NSW)</w:t>
      </w:r>
      <w:r w:rsidR="00FA3D8F">
        <w:rPr>
          <w:rFonts w:ascii="Garamond" w:hAnsi="Garamond" w:cs="Arial"/>
          <w:color w:val="000000"/>
          <w:sz w:val="24"/>
          <w:szCs w:val="24"/>
          <w:shd w:val="clear" w:color="auto" w:fill="FFFFFF"/>
        </w:rPr>
        <w:t>.</w:t>
      </w:r>
      <w:r w:rsidR="00A761F0" w:rsidRPr="00FA3D8F">
        <w:rPr>
          <w:rFonts w:ascii="Garamond" w:hAnsi="Garamond" w:cs="Arial"/>
          <w:color w:val="000000"/>
          <w:sz w:val="24"/>
          <w:szCs w:val="24"/>
          <w:shd w:val="clear" w:color="auto" w:fill="FFFFFF"/>
        </w:rPr>
        <w:t xml:space="preserve"> </w:t>
      </w:r>
    </w:p>
    <w:p w14:paraId="76DF949A" w14:textId="62519FC7" w:rsidR="00425CA9" w:rsidRPr="00910E5C" w:rsidRDefault="00FA3D8F" w:rsidP="00910E5C">
      <w:pPr>
        <w:spacing w:line="276" w:lineRule="auto"/>
        <w:jc w:val="both"/>
        <w:rPr>
          <w:rFonts w:ascii="Garamond" w:hAnsi="Garamond"/>
          <w:color w:val="333333"/>
          <w:sz w:val="24"/>
          <w:szCs w:val="24"/>
          <w:shd w:val="clear" w:color="auto" w:fill="FFFFFF"/>
        </w:rPr>
      </w:pPr>
      <w:r w:rsidRPr="00D04F1F">
        <w:rPr>
          <w:rFonts w:ascii="Garamond" w:hAnsi="Garamond" w:cs="Arial"/>
          <w:color w:val="000000"/>
          <w:sz w:val="24"/>
          <w:szCs w:val="24"/>
          <w:shd w:val="clear" w:color="auto" w:fill="FFFFFF"/>
        </w:rPr>
        <w:t xml:space="preserve">Whilst general orders can be issued under </w:t>
      </w:r>
      <w:hyperlink r:id="rId22" w:history="1">
        <w:r w:rsidRPr="00D04F1F">
          <w:rPr>
            <w:rStyle w:val="Hyperlink"/>
            <w:rFonts w:ascii="Garamond" w:hAnsi="Garamond" w:cs="Arial"/>
            <w:sz w:val="24"/>
            <w:szCs w:val="24"/>
            <w:shd w:val="clear" w:color="auto" w:fill="FFFFFF"/>
          </w:rPr>
          <w:t>section 7</w:t>
        </w:r>
      </w:hyperlink>
      <w:r w:rsidR="00D04F1F">
        <w:rPr>
          <w:rFonts w:ascii="Garamond" w:hAnsi="Garamond" w:cs="Arial"/>
          <w:color w:val="000000"/>
          <w:sz w:val="24"/>
          <w:szCs w:val="24"/>
          <w:shd w:val="clear" w:color="auto" w:fill="FFFFFF"/>
        </w:rPr>
        <w:t xml:space="preserve">, </w:t>
      </w:r>
      <w:r w:rsidR="00D04F1F" w:rsidRPr="00D04F1F">
        <w:rPr>
          <w:rFonts w:ascii="Garamond" w:hAnsi="Garamond" w:cs="Arial"/>
          <w:color w:val="000000"/>
          <w:sz w:val="24"/>
          <w:szCs w:val="24"/>
          <w:shd w:val="clear" w:color="auto" w:fill="FFFFFF"/>
        </w:rPr>
        <w:t xml:space="preserve"> </w:t>
      </w:r>
      <w:hyperlink r:id="rId23" w:history="1">
        <w:r w:rsidR="002418E5" w:rsidRPr="00D04F1F">
          <w:rPr>
            <w:rStyle w:val="Hyperlink"/>
            <w:rFonts w:ascii="Garamond" w:hAnsi="Garamond"/>
            <w:sz w:val="24"/>
            <w:szCs w:val="24"/>
            <w:shd w:val="clear" w:color="auto" w:fill="FFFFFF"/>
          </w:rPr>
          <w:t>section 61</w:t>
        </w:r>
      </w:hyperlink>
      <w:r w:rsidR="002418E5" w:rsidRPr="00D04F1F">
        <w:rPr>
          <w:rFonts w:ascii="Garamond" w:hAnsi="Garamond"/>
          <w:color w:val="333333"/>
          <w:sz w:val="24"/>
          <w:szCs w:val="24"/>
          <w:shd w:val="clear" w:color="auto" w:fill="FFFFFF"/>
        </w:rPr>
        <w:t xml:space="preserve"> and </w:t>
      </w:r>
      <w:hyperlink r:id="rId24" w:history="1">
        <w:r w:rsidR="002418E5" w:rsidRPr="00D04F1F">
          <w:rPr>
            <w:rStyle w:val="Hyperlink"/>
            <w:rFonts w:ascii="Garamond" w:hAnsi="Garamond"/>
            <w:sz w:val="24"/>
            <w:szCs w:val="24"/>
            <w:shd w:val="clear" w:color="auto" w:fill="FFFFFF"/>
          </w:rPr>
          <w:t>section 62</w:t>
        </w:r>
      </w:hyperlink>
      <w:r w:rsidR="002418E5" w:rsidRPr="00D04F1F">
        <w:rPr>
          <w:rFonts w:ascii="Garamond" w:hAnsi="Garamond"/>
          <w:color w:val="333333"/>
          <w:sz w:val="24"/>
          <w:szCs w:val="24"/>
          <w:shd w:val="clear" w:color="auto" w:fill="FFFFFF"/>
        </w:rPr>
        <w:t xml:space="preserve"> </w:t>
      </w:r>
      <w:r w:rsidR="00113EA4" w:rsidRPr="00D04F1F">
        <w:rPr>
          <w:rFonts w:ascii="Garamond" w:hAnsi="Garamond" w:cs="Arial"/>
          <w:color w:val="000000"/>
          <w:sz w:val="24"/>
          <w:szCs w:val="24"/>
          <w:shd w:val="clear" w:color="auto" w:fill="FFFFFF"/>
        </w:rPr>
        <w:t xml:space="preserve">of </w:t>
      </w:r>
      <w:r w:rsidR="00113EA4" w:rsidRPr="00D04F1F">
        <w:rPr>
          <w:rFonts w:ascii="Garamond" w:hAnsi="Garamond" w:cs="Arial"/>
          <w:b/>
          <w:bCs/>
          <w:color w:val="000000"/>
          <w:sz w:val="24"/>
          <w:szCs w:val="24"/>
          <w:shd w:val="clear" w:color="auto" w:fill="FFFFFF"/>
        </w:rPr>
        <w:t>the PH Act</w:t>
      </w:r>
      <w:r w:rsidR="00D04F1F" w:rsidRPr="00D04F1F">
        <w:rPr>
          <w:rFonts w:ascii="Garamond" w:hAnsi="Garamond" w:cs="Arial"/>
          <w:b/>
          <w:bCs/>
          <w:color w:val="000000"/>
          <w:sz w:val="24"/>
          <w:szCs w:val="24"/>
          <w:shd w:val="clear" w:color="auto" w:fill="FFFFFF"/>
        </w:rPr>
        <w:t xml:space="preserve"> </w:t>
      </w:r>
      <w:r w:rsidR="00D04F1F" w:rsidRPr="00F05A46">
        <w:rPr>
          <w:rFonts w:ascii="Garamond" w:hAnsi="Garamond" w:cs="Arial"/>
          <w:color w:val="000000"/>
          <w:sz w:val="24"/>
          <w:szCs w:val="24"/>
          <w:shd w:val="clear" w:color="auto" w:fill="FFFFFF"/>
        </w:rPr>
        <w:t>have</w:t>
      </w:r>
      <w:r w:rsidR="00D04F1F" w:rsidRPr="00D04F1F">
        <w:rPr>
          <w:rFonts w:ascii="Garamond" w:hAnsi="Garamond" w:cs="Arial"/>
          <w:b/>
          <w:bCs/>
          <w:color w:val="000000"/>
          <w:sz w:val="24"/>
          <w:szCs w:val="24"/>
          <w:shd w:val="clear" w:color="auto" w:fill="FFFFFF"/>
        </w:rPr>
        <w:t xml:space="preserve"> </w:t>
      </w:r>
      <w:r w:rsidR="00D04F1F" w:rsidRPr="00D04F1F">
        <w:rPr>
          <w:rFonts w:ascii="Garamond" w:hAnsi="Garamond" w:cs="Arial"/>
          <w:color w:val="000000"/>
          <w:sz w:val="24"/>
          <w:szCs w:val="24"/>
          <w:shd w:val="clear" w:color="auto" w:fill="FFFFFF"/>
        </w:rPr>
        <w:t xml:space="preserve">been </w:t>
      </w:r>
      <w:del w:id="23" w:author="Peter Fam" w:date="2021-12-07T10:30:00Z">
        <w:r w:rsidR="00D04F1F" w:rsidRPr="00D04F1F" w:rsidDel="0049294C">
          <w:rPr>
            <w:rFonts w:ascii="Garamond" w:hAnsi="Garamond" w:cs="Arial"/>
            <w:color w:val="000000"/>
            <w:sz w:val="24"/>
            <w:szCs w:val="24"/>
            <w:shd w:val="clear" w:color="auto" w:fill="FFFFFF"/>
          </w:rPr>
          <w:delText xml:space="preserve">exclusively </w:delText>
        </w:r>
      </w:del>
      <w:r w:rsidR="003A5D73" w:rsidRPr="00D04F1F">
        <w:rPr>
          <w:rFonts w:ascii="Garamond" w:hAnsi="Garamond" w:cs="Arial"/>
          <w:color w:val="000000"/>
          <w:sz w:val="24"/>
          <w:szCs w:val="24"/>
          <w:shd w:val="clear" w:color="auto" w:fill="FFFFFF"/>
        </w:rPr>
        <w:t>neglected</w:t>
      </w:r>
      <w:r w:rsidR="00D04F1F">
        <w:rPr>
          <w:rFonts w:ascii="Garamond" w:hAnsi="Garamond" w:cs="Arial"/>
          <w:color w:val="000000"/>
          <w:sz w:val="24"/>
          <w:szCs w:val="24"/>
          <w:shd w:val="clear" w:color="auto" w:fill="FFFFFF"/>
        </w:rPr>
        <w:t xml:space="preserve"> despite </w:t>
      </w:r>
      <w:r w:rsidR="003A5D73">
        <w:rPr>
          <w:rFonts w:ascii="Garamond" w:hAnsi="Garamond" w:cs="Arial"/>
          <w:color w:val="000000"/>
          <w:sz w:val="24"/>
          <w:szCs w:val="24"/>
          <w:shd w:val="clear" w:color="auto" w:fill="FFFFFF"/>
        </w:rPr>
        <w:t xml:space="preserve">both sections legislatively compelling the </w:t>
      </w:r>
      <w:r w:rsidR="00271109">
        <w:rPr>
          <w:rFonts w:ascii="Garamond" w:hAnsi="Garamond" w:cs="Arial"/>
          <w:color w:val="000000"/>
          <w:sz w:val="24"/>
          <w:szCs w:val="24"/>
          <w:shd w:val="clear" w:color="auto" w:fill="FFFFFF"/>
        </w:rPr>
        <w:t>“</w:t>
      </w:r>
      <w:hyperlink r:id="rId25" w:history="1">
        <w:r w:rsidR="003A5D73" w:rsidRPr="00384B38">
          <w:rPr>
            <w:rStyle w:val="Hyperlink"/>
            <w:rFonts w:ascii="Garamond" w:hAnsi="Garamond" w:cs="Arial"/>
            <w:sz w:val="24"/>
            <w:szCs w:val="24"/>
            <w:shd w:val="clear" w:color="auto" w:fill="FFFFFF"/>
          </w:rPr>
          <w:t>Secretary</w:t>
        </w:r>
      </w:hyperlink>
      <w:r w:rsidR="00271109">
        <w:rPr>
          <w:rFonts w:ascii="Garamond" w:hAnsi="Garamond" w:cs="Arial"/>
          <w:color w:val="000000"/>
          <w:sz w:val="24"/>
          <w:szCs w:val="24"/>
          <w:shd w:val="clear" w:color="auto" w:fill="FFFFFF"/>
        </w:rPr>
        <w:t>”</w:t>
      </w:r>
      <w:r w:rsidR="003A5D73">
        <w:rPr>
          <w:rFonts w:ascii="Garamond" w:hAnsi="Garamond" w:cs="Arial"/>
          <w:color w:val="000000"/>
          <w:sz w:val="24"/>
          <w:szCs w:val="24"/>
          <w:shd w:val="clear" w:color="auto" w:fill="FFFFFF"/>
        </w:rPr>
        <w:t xml:space="preserve"> </w:t>
      </w:r>
      <w:r w:rsidR="0038636E">
        <w:rPr>
          <w:rFonts w:ascii="Garamond" w:hAnsi="Garamond" w:cs="Arial"/>
          <w:color w:val="000000"/>
          <w:sz w:val="24"/>
          <w:szCs w:val="24"/>
          <w:shd w:val="clear" w:color="auto" w:fill="FFFFFF"/>
        </w:rPr>
        <w:t>or “</w:t>
      </w:r>
      <w:hyperlink r:id="rId26" w:history="1">
        <w:r w:rsidR="0038636E" w:rsidRPr="00384B38">
          <w:rPr>
            <w:rStyle w:val="Hyperlink"/>
            <w:rFonts w:ascii="Garamond" w:hAnsi="Garamond" w:cs="Arial"/>
            <w:sz w:val="24"/>
            <w:szCs w:val="24"/>
            <w:shd w:val="clear" w:color="auto" w:fill="FFFFFF"/>
          </w:rPr>
          <w:t>An Authorised Medical Practitioner</w:t>
        </w:r>
      </w:hyperlink>
      <w:r w:rsidR="00271109">
        <w:rPr>
          <w:rFonts w:ascii="Garamond" w:hAnsi="Garamond" w:cs="Arial"/>
          <w:color w:val="000000"/>
          <w:sz w:val="24"/>
          <w:szCs w:val="24"/>
          <w:shd w:val="clear" w:color="auto" w:fill="FFFFFF"/>
        </w:rPr>
        <w:t>”</w:t>
      </w:r>
      <w:r w:rsidR="0038636E">
        <w:rPr>
          <w:rFonts w:ascii="Garamond" w:hAnsi="Garamond" w:cs="Arial"/>
          <w:color w:val="000000"/>
          <w:sz w:val="24"/>
          <w:szCs w:val="24"/>
          <w:shd w:val="clear" w:color="auto" w:fill="FFFFFF"/>
        </w:rPr>
        <w:t xml:space="preserve"> </w:t>
      </w:r>
      <w:r w:rsidR="003A5D73">
        <w:rPr>
          <w:rFonts w:ascii="Garamond" w:hAnsi="Garamond" w:cs="Arial"/>
          <w:color w:val="000000"/>
          <w:sz w:val="24"/>
          <w:szCs w:val="24"/>
          <w:shd w:val="clear" w:color="auto" w:fill="FFFFFF"/>
        </w:rPr>
        <w:t>to</w:t>
      </w:r>
      <w:r w:rsidR="00E82D30">
        <w:rPr>
          <w:rFonts w:ascii="Garamond" w:hAnsi="Garamond" w:cs="Arial"/>
          <w:color w:val="000000"/>
          <w:sz w:val="24"/>
          <w:szCs w:val="24"/>
          <w:shd w:val="clear" w:color="auto" w:fill="FFFFFF"/>
        </w:rPr>
        <w:t xml:space="preserve"> </w:t>
      </w:r>
      <w:r w:rsidR="00E82D30" w:rsidRPr="0049294C">
        <w:rPr>
          <w:rFonts w:ascii="Garamond" w:hAnsi="Garamond" w:cs="Arial"/>
          <w:color w:val="000000" w:themeColor="text1"/>
          <w:sz w:val="24"/>
          <w:szCs w:val="24"/>
          <w:shd w:val="clear" w:color="auto" w:fill="FFFFFF"/>
        </w:rPr>
        <w:t>follow regulatory provisions that specifically pertain to the</w:t>
      </w:r>
      <w:r w:rsidR="00113EA4" w:rsidRPr="0049294C">
        <w:rPr>
          <w:rFonts w:ascii="Garamond" w:hAnsi="Garamond"/>
          <w:color w:val="000000" w:themeColor="text1"/>
          <w:sz w:val="24"/>
          <w:szCs w:val="24"/>
          <w:shd w:val="clear" w:color="auto" w:fill="FFFFFF"/>
        </w:rPr>
        <w:t xml:space="preserve"> </w:t>
      </w:r>
      <w:r w:rsidR="00F4104D" w:rsidRPr="0049294C">
        <w:rPr>
          <w:rFonts w:ascii="Garamond" w:hAnsi="Garamond"/>
          <w:color w:val="000000" w:themeColor="text1"/>
          <w:sz w:val="24"/>
          <w:szCs w:val="24"/>
          <w:shd w:val="clear" w:color="auto" w:fill="FFFFFF"/>
        </w:rPr>
        <w:t xml:space="preserve">testing or treatment </w:t>
      </w:r>
      <w:r w:rsidR="0038636E" w:rsidRPr="0049294C">
        <w:rPr>
          <w:rFonts w:ascii="Garamond" w:hAnsi="Garamond"/>
          <w:color w:val="000000" w:themeColor="text1"/>
          <w:sz w:val="24"/>
          <w:szCs w:val="24"/>
          <w:shd w:val="clear" w:color="auto" w:fill="FFFFFF"/>
        </w:rPr>
        <w:t xml:space="preserve">of a person </w:t>
      </w:r>
      <w:r w:rsidR="00087255" w:rsidRPr="0049294C">
        <w:rPr>
          <w:rFonts w:ascii="Garamond" w:hAnsi="Garamond"/>
          <w:color w:val="000000" w:themeColor="text1"/>
          <w:sz w:val="24"/>
          <w:szCs w:val="24"/>
          <w:shd w:val="clear" w:color="auto" w:fill="FFFFFF"/>
        </w:rPr>
        <w:t>with Category 4 or 5 condition</w:t>
      </w:r>
      <w:r w:rsidR="00384B38" w:rsidRPr="0049294C">
        <w:rPr>
          <w:rFonts w:ascii="Garamond" w:hAnsi="Garamond"/>
          <w:color w:val="000000" w:themeColor="text1"/>
          <w:sz w:val="24"/>
          <w:szCs w:val="24"/>
          <w:shd w:val="clear" w:color="auto" w:fill="FFFFFF"/>
        </w:rPr>
        <w:t xml:space="preserve"> (which Covid-19 is defined as).</w:t>
      </w:r>
    </w:p>
    <w:p w14:paraId="1D9F6362" w14:textId="706B9232" w:rsidR="003B0F5B" w:rsidRPr="006E591C" w:rsidRDefault="003B0F5B" w:rsidP="003B0F5B">
      <w:pPr>
        <w:spacing w:line="276" w:lineRule="auto"/>
        <w:jc w:val="both"/>
        <w:rPr>
          <w:rFonts w:ascii="Garamond" w:hAnsi="Garamond"/>
          <w:sz w:val="24"/>
          <w:szCs w:val="24"/>
        </w:rPr>
      </w:pPr>
      <w:r w:rsidRPr="007C3014">
        <w:rPr>
          <w:rFonts w:ascii="Garamond" w:hAnsi="Garamond"/>
          <w:sz w:val="24"/>
          <w:szCs w:val="24"/>
        </w:rPr>
        <w:t xml:space="preserve">The current </w:t>
      </w:r>
      <w:r w:rsidR="00286F41">
        <w:rPr>
          <w:rFonts w:ascii="Garamond" w:hAnsi="Garamond"/>
          <w:sz w:val="24"/>
          <w:szCs w:val="24"/>
        </w:rPr>
        <w:t>COVID-19 measures</w:t>
      </w:r>
      <w:r w:rsidR="00223DAB">
        <w:rPr>
          <w:rFonts w:ascii="Garamond" w:hAnsi="Garamond"/>
          <w:sz w:val="24"/>
          <w:szCs w:val="24"/>
        </w:rPr>
        <w:t xml:space="preserve"> in NSW</w:t>
      </w:r>
      <w:r w:rsidR="00286F41">
        <w:rPr>
          <w:rFonts w:ascii="Garamond" w:hAnsi="Garamond"/>
          <w:sz w:val="24"/>
          <w:szCs w:val="24"/>
        </w:rPr>
        <w:t xml:space="preserve"> </w:t>
      </w:r>
      <w:r w:rsidR="00223DAB">
        <w:rPr>
          <w:rFonts w:ascii="Garamond" w:hAnsi="Garamond"/>
          <w:sz w:val="24"/>
          <w:szCs w:val="24"/>
        </w:rPr>
        <w:t>are</w:t>
      </w:r>
      <w:r w:rsidR="00286F41">
        <w:rPr>
          <w:rFonts w:ascii="Garamond" w:hAnsi="Garamond"/>
          <w:sz w:val="24"/>
          <w:szCs w:val="24"/>
        </w:rPr>
        <w:t xml:space="preserve"> </w:t>
      </w:r>
      <w:r w:rsidRPr="007C3014">
        <w:rPr>
          <w:rFonts w:ascii="Garamond" w:hAnsi="Garamond"/>
          <w:sz w:val="24"/>
          <w:szCs w:val="24"/>
        </w:rPr>
        <w:t xml:space="preserve">due to expire </w:t>
      </w:r>
      <w:r w:rsidR="00286F41">
        <w:rPr>
          <w:rFonts w:ascii="Garamond" w:hAnsi="Garamond"/>
          <w:sz w:val="24"/>
          <w:szCs w:val="24"/>
        </w:rPr>
        <w:t xml:space="preserve">no later than </w:t>
      </w:r>
      <w:del w:id="24" w:author="Peter Fam" w:date="2021-12-07T10:30:00Z">
        <w:r w:rsidR="00286F41" w:rsidDel="0049294C">
          <w:rPr>
            <w:rFonts w:ascii="Garamond" w:hAnsi="Garamond"/>
            <w:sz w:val="24"/>
            <w:szCs w:val="24"/>
          </w:rPr>
          <w:delText xml:space="preserve">the </w:delText>
        </w:r>
      </w:del>
      <w:r w:rsidRPr="007C3014">
        <w:rPr>
          <w:rFonts w:ascii="Garamond" w:hAnsi="Garamond"/>
          <w:sz w:val="24"/>
          <w:szCs w:val="24"/>
        </w:rPr>
        <w:t xml:space="preserve">26 </w:t>
      </w:r>
      <w:r w:rsidR="00286F41">
        <w:rPr>
          <w:rFonts w:ascii="Garamond" w:hAnsi="Garamond"/>
          <w:sz w:val="24"/>
          <w:szCs w:val="24"/>
        </w:rPr>
        <w:t xml:space="preserve">March </w:t>
      </w:r>
      <w:r w:rsidRPr="007C3014">
        <w:rPr>
          <w:rFonts w:ascii="Garamond" w:hAnsi="Garamond"/>
          <w:sz w:val="24"/>
          <w:szCs w:val="24"/>
        </w:rPr>
        <w:t>202</w:t>
      </w:r>
      <w:r w:rsidR="00286F41">
        <w:rPr>
          <w:rFonts w:ascii="Garamond" w:hAnsi="Garamond"/>
          <w:sz w:val="24"/>
          <w:szCs w:val="24"/>
        </w:rPr>
        <w:t>2</w:t>
      </w:r>
      <w:r w:rsidRPr="007C3014">
        <w:rPr>
          <w:rFonts w:ascii="Garamond" w:hAnsi="Garamond"/>
          <w:sz w:val="24"/>
          <w:szCs w:val="24"/>
        </w:rPr>
        <w:t>.</w:t>
      </w:r>
      <w:r w:rsidR="00282569" w:rsidRPr="007C3014">
        <w:rPr>
          <w:rStyle w:val="FootnoteReference"/>
          <w:rFonts w:ascii="Garamond" w:hAnsi="Garamond"/>
          <w:b/>
          <w:bCs/>
          <w:sz w:val="24"/>
          <w:szCs w:val="24"/>
        </w:rPr>
        <w:footnoteReference w:id="3"/>
      </w:r>
      <w:r w:rsidR="00282569">
        <w:rPr>
          <w:rFonts w:ascii="Garamond" w:hAnsi="Garamond"/>
          <w:sz w:val="24"/>
          <w:szCs w:val="24"/>
        </w:rPr>
        <w:t xml:space="preserve">   </w:t>
      </w:r>
      <w:r w:rsidRPr="007C3014">
        <w:rPr>
          <w:rFonts w:ascii="Garamond" w:hAnsi="Garamond"/>
          <w:sz w:val="24"/>
          <w:szCs w:val="24"/>
        </w:rPr>
        <w:t xml:space="preserve">On </w:t>
      </w:r>
      <w:r w:rsidR="00223DAB">
        <w:rPr>
          <w:rFonts w:ascii="Garamond" w:hAnsi="Garamond"/>
          <w:sz w:val="24"/>
          <w:szCs w:val="24"/>
        </w:rPr>
        <w:t xml:space="preserve">or prior to that </w:t>
      </w:r>
      <w:r w:rsidRPr="007C3014">
        <w:rPr>
          <w:rFonts w:ascii="Garamond" w:hAnsi="Garamond"/>
          <w:sz w:val="24"/>
          <w:szCs w:val="24"/>
        </w:rPr>
        <w:t xml:space="preserve">date, the </w:t>
      </w:r>
      <w:r w:rsidR="00282569">
        <w:rPr>
          <w:rFonts w:ascii="Garamond" w:hAnsi="Garamond"/>
          <w:color w:val="000000"/>
          <w:sz w:val="24"/>
          <w:szCs w:val="24"/>
          <w:shd w:val="clear" w:color="auto" w:fill="FFFFFF"/>
        </w:rPr>
        <w:t xml:space="preserve">NSW Government </w:t>
      </w:r>
      <w:r w:rsidRPr="007C3014">
        <w:rPr>
          <w:rFonts w:ascii="Garamond" w:hAnsi="Garamond"/>
          <w:sz w:val="24"/>
          <w:szCs w:val="24"/>
        </w:rPr>
        <w:t>could theoretically</w:t>
      </w:r>
      <w:r w:rsidR="00196DBF">
        <w:rPr>
          <w:rFonts w:ascii="Garamond" w:hAnsi="Garamond"/>
          <w:sz w:val="24"/>
          <w:szCs w:val="24"/>
        </w:rPr>
        <w:t xml:space="preserve"> amend or</w:t>
      </w:r>
      <w:r w:rsidRPr="007C3014">
        <w:rPr>
          <w:rFonts w:ascii="Garamond" w:hAnsi="Garamond"/>
          <w:sz w:val="24"/>
          <w:szCs w:val="24"/>
        </w:rPr>
        <w:t xml:space="preserve"> extend </w:t>
      </w:r>
      <w:r w:rsidR="00196DBF">
        <w:rPr>
          <w:rFonts w:ascii="Garamond" w:hAnsi="Garamond"/>
          <w:sz w:val="24"/>
          <w:szCs w:val="24"/>
        </w:rPr>
        <w:t xml:space="preserve">COVID-19 </w:t>
      </w:r>
      <w:r w:rsidR="00196DBF" w:rsidRPr="006E591C">
        <w:rPr>
          <w:rFonts w:ascii="Garamond" w:hAnsi="Garamond"/>
          <w:sz w:val="24"/>
          <w:szCs w:val="24"/>
        </w:rPr>
        <w:t>emergency provisions, h</w:t>
      </w:r>
      <w:r w:rsidRPr="006E591C">
        <w:rPr>
          <w:rFonts w:ascii="Garamond" w:hAnsi="Garamond"/>
          <w:sz w:val="24"/>
          <w:szCs w:val="24"/>
        </w:rPr>
        <w:t xml:space="preserve">owever, we note </w:t>
      </w:r>
      <w:proofErr w:type="gramStart"/>
      <w:r w:rsidRPr="006E591C">
        <w:rPr>
          <w:rFonts w:ascii="Garamond" w:hAnsi="Garamond"/>
          <w:sz w:val="24"/>
          <w:szCs w:val="24"/>
        </w:rPr>
        <w:t>that;</w:t>
      </w:r>
      <w:proofErr w:type="gramEnd"/>
    </w:p>
    <w:p w14:paraId="0AD4E307" w14:textId="77777777" w:rsidR="00F05A46" w:rsidRDefault="003B0F5B" w:rsidP="00F05A46">
      <w:pPr>
        <w:pStyle w:val="ListParagraph"/>
        <w:numPr>
          <w:ilvl w:val="0"/>
          <w:numId w:val="11"/>
        </w:numPr>
        <w:spacing w:line="276" w:lineRule="auto"/>
        <w:jc w:val="both"/>
        <w:rPr>
          <w:rFonts w:ascii="Garamond" w:hAnsi="Garamond"/>
          <w:sz w:val="24"/>
          <w:szCs w:val="24"/>
        </w:rPr>
      </w:pPr>
      <w:r w:rsidRPr="00F05A46">
        <w:rPr>
          <w:rFonts w:ascii="Garamond" w:hAnsi="Garamond"/>
          <w:sz w:val="24"/>
          <w:szCs w:val="24"/>
        </w:rPr>
        <w:t>Extending the Public Health Emergency</w:t>
      </w:r>
      <w:r w:rsidR="00196DBF" w:rsidRPr="00F05A46">
        <w:rPr>
          <w:rFonts w:ascii="Garamond" w:hAnsi="Garamond"/>
          <w:sz w:val="24"/>
          <w:szCs w:val="24"/>
        </w:rPr>
        <w:t xml:space="preserve"> powers </w:t>
      </w:r>
      <w:r w:rsidRPr="00F05A46">
        <w:rPr>
          <w:rFonts w:ascii="Garamond" w:hAnsi="Garamond"/>
          <w:sz w:val="24"/>
          <w:szCs w:val="24"/>
        </w:rPr>
        <w:t>is not a given, nor is it automatic; and</w:t>
      </w:r>
    </w:p>
    <w:p w14:paraId="4FF44B9F" w14:textId="69D4807F" w:rsidR="00196DBF" w:rsidRPr="00F05A46" w:rsidRDefault="00F05A46" w:rsidP="00F05A46">
      <w:pPr>
        <w:pStyle w:val="ListParagraph"/>
        <w:numPr>
          <w:ilvl w:val="0"/>
          <w:numId w:val="11"/>
        </w:numPr>
        <w:spacing w:line="276" w:lineRule="auto"/>
        <w:jc w:val="both"/>
        <w:rPr>
          <w:rFonts w:ascii="Garamond" w:hAnsi="Garamond"/>
          <w:sz w:val="24"/>
          <w:szCs w:val="24"/>
        </w:rPr>
      </w:pPr>
      <w:r>
        <w:rPr>
          <w:rFonts w:ascii="Garamond" w:hAnsi="Garamond"/>
          <w:sz w:val="24"/>
          <w:szCs w:val="24"/>
        </w:rPr>
        <w:lastRenderedPageBreak/>
        <w:t>The NSW Government would b</w:t>
      </w:r>
      <w:r w:rsidR="00152BB0">
        <w:rPr>
          <w:rFonts w:ascii="Garamond" w:hAnsi="Garamond"/>
          <w:sz w:val="24"/>
          <w:szCs w:val="24"/>
        </w:rPr>
        <w:t xml:space="preserve">e subject to many checks and balances before determining any decision to extend or amend any health provisions under </w:t>
      </w:r>
      <w:r w:rsidR="00152BB0">
        <w:rPr>
          <w:rFonts w:ascii="Garamond" w:hAnsi="Garamond"/>
          <w:b/>
          <w:bCs/>
          <w:sz w:val="24"/>
          <w:szCs w:val="24"/>
        </w:rPr>
        <w:t>the PH Act</w:t>
      </w:r>
      <w:ins w:id="25" w:author="Peter Fam" w:date="2021-12-07T10:31:00Z">
        <w:r w:rsidR="0049294C">
          <w:rPr>
            <w:rFonts w:ascii="Garamond" w:hAnsi="Garamond"/>
            <w:b/>
            <w:bCs/>
            <w:sz w:val="24"/>
            <w:szCs w:val="24"/>
          </w:rPr>
          <w:t>.</w:t>
        </w:r>
      </w:ins>
      <w:r w:rsidR="00152BB0">
        <w:rPr>
          <w:rFonts w:ascii="Garamond" w:hAnsi="Garamond"/>
          <w:b/>
          <w:bCs/>
          <w:sz w:val="24"/>
          <w:szCs w:val="24"/>
        </w:rPr>
        <w:t xml:space="preserve"> </w:t>
      </w:r>
      <w:r w:rsidR="003B0F5B" w:rsidRPr="00F05A46">
        <w:rPr>
          <w:rFonts w:ascii="Garamond" w:hAnsi="Garamond"/>
          <w:sz w:val="24"/>
          <w:szCs w:val="24"/>
        </w:rPr>
        <w:t xml:space="preserve"> </w:t>
      </w:r>
    </w:p>
    <w:p w14:paraId="0725346C" w14:textId="7DA75914" w:rsidR="007B2A60" w:rsidRPr="007B2A60" w:rsidRDefault="003B0F5B">
      <w:pPr>
        <w:spacing w:line="276" w:lineRule="auto"/>
        <w:rPr>
          <w:rFonts w:ascii="Garamond" w:hAnsi="Garamond"/>
          <w:sz w:val="10"/>
          <w:szCs w:val="10"/>
          <w:shd w:val="clear" w:color="auto" w:fill="FFFFFF"/>
        </w:rPr>
        <w:pPrChange w:id="26" w:author="Peter Fam" w:date="2021-12-07T10:31:00Z">
          <w:pPr>
            <w:spacing w:line="276" w:lineRule="auto"/>
            <w:jc w:val="both"/>
          </w:pPr>
        </w:pPrChange>
      </w:pPr>
      <w:commentRangeStart w:id="27"/>
      <w:del w:id="28" w:author="Peter Fam" w:date="2021-12-07T10:32:00Z">
        <w:r w:rsidRPr="007C3014" w:rsidDel="0049294C">
          <w:rPr>
            <w:rFonts w:ascii="Garamond" w:hAnsi="Garamond"/>
            <w:sz w:val="24"/>
            <w:szCs w:val="24"/>
          </w:rPr>
          <w:delText xml:space="preserve">On or </w:delText>
        </w:r>
        <w:r w:rsidRPr="00562E3A" w:rsidDel="0049294C">
          <w:rPr>
            <w:rFonts w:ascii="Garamond" w:hAnsi="Garamond"/>
            <w:sz w:val="24"/>
            <w:szCs w:val="24"/>
          </w:rPr>
          <w:delText>around</w:delText>
        </w:r>
        <w:r w:rsidRPr="007C3014" w:rsidDel="0049294C">
          <w:rPr>
            <w:rFonts w:ascii="Garamond" w:hAnsi="Garamond"/>
            <w:sz w:val="24"/>
            <w:szCs w:val="24"/>
          </w:rPr>
          <w:delText xml:space="preserve"> </w:delText>
        </w:r>
        <w:r w:rsidR="006F7F9E" w:rsidDel="0049294C">
          <w:fldChar w:fldCharType="begin"/>
        </w:r>
        <w:r w:rsidR="006F7F9E" w:rsidDel="0049294C">
          <w:delInstrText xml:space="preserve"> HYPERLINK "https://www.health.nsw.gov.au/news/pages/20210827_01.aspx" </w:delInstrText>
        </w:r>
        <w:r w:rsidR="006F7F9E" w:rsidDel="0049294C">
          <w:fldChar w:fldCharType="separate"/>
        </w:r>
        <w:r w:rsidR="006C6F6F" w:rsidRPr="006C6F6F" w:rsidDel="0049294C">
          <w:rPr>
            <w:rStyle w:val="Hyperlink"/>
            <w:rFonts w:ascii="Garamond" w:hAnsi="Garamond"/>
            <w:sz w:val="24"/>
            <w:szCs w:val="24"/>
          </w:rPr>
          <w:delText>August</w:delText>
        </w:r>
        <w:r w:rsidR="006F7F9E" w:rsidDel="0049294C">
          <w:rPr>
            <w:rStyle w:val="Hyperlink"/>
            <w:rFonts w:ascii="Garamond" w:hAnsi="Garamond"/>
            <w:sz w:val="24"/>
            <w:szCs w:val="24"/>
          </w:rPr>
          <w:fldChar w:fldCharType="end"/>
        </w:r>
        <w:r w:rsidRPr="007C3014" w:rsidDel="0049294C">
          <w:rPr>
            <w:rFonts w:ascii="Garamond" w:hAnsi="Garamond"/>
            <w:sz w:val="24"/>
            <w:szCs w:val="24"/>
          </w:rPr>
          <w:delText xml:space="preserve"> 2021</w:delText>
        </w:r>
        <w:commentRangeEnd w:id="27"/>
        <w:r w:rsidDel="0049294C">
          <w:rPr>
            <w:rStyle w:val="CommentReference"/>
          </w:rPr>
          <w:commentReference w:id="27"/>
        </w:r>
        <w:r w:rsidRPr="007C3014" w:rsidDel="0049294C">
          <w:rPr>
            <w:rFonts w:ascii="Garamond" w:hAnsi="Garamond"/>
            <w:sz w:val="24"/>
            <w:szCs w:val="24"/>
          </w:rPr>
          <w:delText xml:space="preserve"> and the months </w:delText>
        </w:r>
        <w:r w:rsidR="006C6F6F" w:rsidDel="0049294C">
          <w:rPr>
            <w:rFonts w:ascii="Garamond" w:hAnsi="Garamond"/>
            <w:sz w:val="24"/>
            <w:szCs w:val="24"/>
          </w:rPr>
          <w:delText>continuing</w:delText>
        </w:r>
      </w:del>
      <w:ins w:id="29" w:author="Peter Fam" w:date="2021-12-07T10:32:00Z">
        <w:r w:rsidR="0049294C">
          <w:rPr>
            <w:rFonts w:ascii="Garamond" w:hAnsi="Garamond"/>
            <w:sz w:val="24"/>
            <w:szCs w:val="24"/>
          </w:rPr>
          <w:t>In August 2021</w:t>
        </w:r>
      </w:ins>
      <w:r w:rsidR="006C6F6F">
        <w:rPr>
          <w:rFonts w:ascii="Garamond" w:hAnsi="Garamond"/>
          <w:sz w:val="24"/>
          <w:szCs w:val="24"/>
        </w:rPr>
        <w:t>,</w:t>
      </w:r>
      <w:r w:rsidRPr="007C3014">
        <w:rPr>
          <w:rFonts w:ascii="Garamond" w:hAnsi="Garamond"/>
          <w:sz w:val="24"/>
          <w:szCs w:val="24"/>
        </w:rPr>
        <w:t xml:space="preserve"> several </w:t>
      </w:r>
      <w:del w:id="30" w:author="Peter Fam" w:date="2021-12-07T10:32:00Z">
        <w:r w:rsidRPr="007C3014" w:rsidDel="0049294C">
          <w:rPr>
            <w:rFonts w:ascii="Garamond" w:hAnsi="Garamond"/>
            <w:sz w:val="24"/>
            <w:szCs w:val="24"/>
          </w:rPr>
          <w:delText>Mandatory Vaccination Directions came into effect</w:delText>
        </w:r>
      </w:del>
      <w:ins w:id="31" w:author="Peter Fam" w:date="2021-12-07T10:32:00Z">
        <w:r w:rsidR="0049294C">
          <w:rPr>
            <w:rFonts w:ascii="Garamond" w:hAnsi="Garamond"/>
            <w:sz w:val="24"/>
            <w:szCs w:val="24"/>
          </w:rPr>
          <w:t>public health orders applicable to the industries listed above came into effect</w:t>
        </w:r>
      </w:ins>
      <w:r w:rsidRPr="007C3014">
        <w:rPr>
          <w:rFonts w:ascii="Garamond" w:hAnsi="Garamond"/>
          <w:sz w:val="24"/>
          <w:szCs w:val="24"/>
        </w:rPr>
        <w:t xml:space="preserve">. </w:t>
      </w:r>
      <w:del w:id="32" w:author="Peter Fam" w:date="2021-12-07T10:32:00Z">
        <w:r w:rsidRPr="007C3014" w:rsidDel="0049294C">
          <w:rPr>
            <w:rFonts w:ascii="Garamond" w:hAnsi="Garamond"/>
            <w:sz w:val="24"/>
            <w:szCs w:val="24"/>
          </w:rPr>
          <w:delText>Like prior directions before it, the Mandatory Vaccination Directions</w:delText>
        </w:r>
      </w:del>
      <w:ins w:id="33" w:author="Peter Fam" w:date="2021-12-07T10:32:00Z">
        <w:r w:rsidR="0049294C">
          <w:rPr>
            <w:rFonts w:ascii="Garamond" w:hAnsi="Garamond"/>
            <w:sz w:val="24"/>
            <w:szCs w:val="24"/>
          </w:rPr>
          <w:t>The public health orders</w:t>
        </w:r>
      </w:ins>
      <w:r w:rsidRPr="007C3014">
        <w:rPr>
          <w:rFonts w:ascii="Garamond" w:hAnsi="Garamond"/>
          <w:sz w:val="24"/>
          <w:szCs w:val="24"/>
        </w:rPr>
        <w:t xml:space="preserve"> </w:t>
      </w:r>
      <w:r>
        <w:rPr>
          <w:rFonts w:ascii="Garamond" w:hAnsi="Garamond"/>
          <w:sz w:val="24"/>
          <w:szCs w:val="24"/>
        </w:rPr>
        <w:t>are</w:t>
      </w:r>
      <w:r w:rsidRPr="007C3014">
        <w:rPr>
          <w:rFonts w:ascii="Garamond" w:hAnsi="Garamond"/>
          <w:sz w:val="24"/>
          <w:szCs w:val="24"/>
        </w:rPr>
        <w:t xml:space="preserve"> stated to be issued pursuant to the </w:t>
      </w:r>
      <w:r w:rsidR="006F7F9E">
        <w:fldChar w:fldCharType="begin"/>
      </w:r>
      <w:r w:rsidR="006F7F9E">
        <w:instrText xml:space="preserve"> HYPERLINK "https://legislation.nsw.gov.au/view/html/inforce/current/act-2010-127" \l "pt.4-div.4" </w:instrText>
      </w:r>
      <w:r w:rsidR="006F7F9E">
        <w:fldChar w:fldCharType="separate"/>
      </w:r>
      <w:r w:rsidRPr="00E00BE9">
        <w:rPr>
          <w:rStyle w:val="Hyperlink"/>
          <w:rFonts w:ascii="Garamond" w:hAnsi="Garamond"/>
          <w:sz w:val="24"/>
          <w:szCs w:val="24"/>
          <w:shd w:val="clear" w:color="auto" w:fill="FFFFFF"/>
        </w:rPr>
        <w:t>Public Health Act 2</w:t>
      </w:r>
      <w:r w:rsidR="00E00BE9" w:rsidRPr="00E00BE9">
        <w:rPr>
          <w:rStyle w:val="Hyperlink"/>
          <w:rFonts w:ascii="Garamond" w:hAnsi="Garamond"/>
          <w:sz w:val="24"/>
          <w:szCs w:val="24"/>
          <w:shd w:val="clear" w:color="auto" w:fill="FFFFFF"/>
        </w:rPr>
        <w:t>010</w:t>
      </w:r>
      <w:r w:rsidRPr="00E00BE9">
        <w:rPr>
          <w:rStyle w:val="Hyperlink"/>
          <w:rFonts w:ascii="Garamond" w:hAnsi="Garamond"/>
          <w:sz w:val="24"/>
          <w:szCs w:val="24"/>
          <w:shd w:val="clear" w:color="auto" w:fill="FFFFFF"/>
        </w:rPr>
        <w:t> (</w:t>
      </w:r>
      <w:r w:rsidR="00E00BE9" w:rsidRPr="00E00BE9">
        <w:rPr>
          <w:rStyle w:val="Hyperlink"/>
          <w:rFonts w:ascii="Garamond" w:hAnsi="Garamond"/>
          <w:sz w:val="24"/>
          <w:szCs w:val="24"/>
          <w:shd w:val="clear" w:color="auto" w:fill="FFFFFF"/>
        </w:rPr>
        <w:t>NSW</w:t>
      </w:r>
      <w:r w:rsidRPr="00E00BE9">
        <w:rPr>
          <w:rStyle w:val="Hyperlink"/>
          <w:rFonts w:ascii="Garamond" w:hAnsi="Garamond"/>
          <w:sz w:val="24"/>
          <w:szCs w:val="24"/>
          <w:shd w:val="clear" w:color="auto" w:fill="FFFFFF"/>
        </w:rPr>
        <w:t>)</w:t>
      </w:r>
      <w:r w:rsidR="00E00BE9" w:rsidRPr="00E00BE9">
        <w:rPr>
          <w:rStyle w:val="Hyperlink"/>
          <w:rFonts w:ascii="Garamond" w:hAnsi="Garamond"/>
          <w:sz w:val="24"/>
          <w:szCs w:val="24"/>
          <w:shd w:val="clear" w:color="auto" w:fill="FFFFFF"/>
        </w:rPr>
        <w:t>.</w:t>
      </w:r>
      <w:r w:rsidRPr="00E00BE9">
        <w:rPr>
          <w:rStyle w:val="Hyperlink"/>
          <w:rFonts w:ascii="Garamond" w:hAnsi="Garamond"/>
          <w:sz w:val="24"/>
          <w:szCs w:val="24"/>
        </w:rPr>
        <w:br/>
      </w:r>
      <w:r w:rsidR="006F7F9E">
        <w:rPr>
          <w:rStyle w:val="Hyperlink"/>
          <w:rFonts w:ascii="Garamond" w:hAnsi="Garamond"/>
          <w:sz w:val="24"/>
          <w:szCs w:val="24"/>
        </w:rPr>
        <w:fldChar w:fldCharType="end"/>
      </w:r>
    </w:p>
    <w:p w14:paraId="564FE506" w14:textId="17FF0709" w:rsidR="003B0F5B" w:rsidRPr="007C3014" w:rsidRDefault="0049294C" w:rsidP="00E00BE9">
      <w:pPr>
        <w:spacing w:line="276" w:lineRule="auto"/>
        <w:jc w:val="both"/>
        <w:rPr>
          <w:rFonts w:ascii="Garamond" w:hAnsi="Garamond"/>
          <w:sz w:val="24"/>
          <w:szCs w:val="24"/>
        </w:rPr>
      </w:pPr>
      <w:ins w:id="34" w:author="Peter Fam" w:date="2021-12-07T10:32:00Z">
        <w:r>
          <w:rPr>
            <w:rFonts w:ascii="Garamond" w:hAnsi="Garamond"/>
            <w:sz w:val="24"/>
            <w:szCs w:val="24"/>
          </w:rPr>
          <w:t xml:space="preserve">Problematically, </w:t>
        </w:r>
      </w:ins>
      <w:del w:id="35" w:author="Peter Fam" w:date="2021-12-07T10:32:00Z">
        <w:r w:rsidR="003B0F5B" w:rsidRPr="007C3014" w:rsidDel="0049294C">
          <w:rPr>
            <w:rFonts w:ascii="Garamond" w:hAnsi="Garamond"/>
            <w:sz w:val="24"/>
            <w:szCs w:val="24"/>
          </w:rPr>
          <w:delText xml:space="preserve">The </w:delText>
        </w:r>
      </w:del>
      <w:ins w:id="36" w:author="Peter Fam" w:date="2021-12-07T10:32:00Z">
        <w:r>
          <w:rPr>
            <w:rFonts w:ascii="Garamond" w:hAnsi="Garamond"/>
            <w:sz w:val="24"/>
            <w:szCs w:val="24"/>
          </w:rPr>
          <w:t>the</w:t>
        </w:r>
        <w:r w:rsidRPr="007C3014">
          <w:rPr>
            <w:rFonts w:ascii="Garamond" w:hAnsi="Garamond"/>
            <w:sz w:val="24"/>
            <w:szCs w:val="24"/>
          </w:rPr>
          <w:t xml:space="preserve"> </w:t>
        </w:r>
      </w:ins>
      <w:del w:id="37" w:author="Peter Fam" w:date="2021-12-07T10:32:00Z">
        <w:r w:rsidR="003B0F5B" w:rsidRPr="007C3014" w:rsidDel="0049294C">
          <w:rPr>
            <w:rFonts w:ascii="Garamond" w:hAnsi="Garamond"/>
            <w:sz w:val="24"/>
            <w:szCs w:val="24"/>
          </w:rPr>
          <w:delText>Mandatory Vaccination Directions</w:delText>
        </w:r>
      </w:del>
      <w:ins w:id="38" w:author="Peter Fam" w:date="2021-12-07T10:32:00Z">
        <w:r>
          <w:rPr>
            <w:rFonts w:ascii="Garamond" w:hAnsi="Garamond"/>
            <w:sz w:val="24"/>
            <w:szCs w:val="24"/>
          </w:rPr>
          <w:t>public health orders have the effect of</w:t>
        </w:r>
      </w:ins>
      <w:r w:rsidR="003B0F5B" w:rsidRPr="007C3014">
        <w:rPr>
          <w:rFonts w:ascii="Garamond" w:hAnsi="Garamond"/>
          <w:sz w:val="24"/>
          <w:szCs w:val="24"/>
        </w:rPr>
        <w:t xml:space="preserve"> </w:t>
      </w:r>
      <w:del w:id="39" w:author="Peter Fam" w:date="2021-12-07T10:32:00Z">
        <w:r w:rsidR="003B0F5B" w:rsidRPr="007C3014" w:rsidDel="0049294C">
          <w:rPr>
            <w:rFonts w:ascii="Garamond" w:hAnsi="Garamond"/>
            <w:sz w:val="24"/>
            <w:szCs w:val="24"/>
          </w:rPr>
          <w:delText xml:space="preserve">impose </w:delText>
        </w:r>
      </w:del>
      <w:ins w:id="40" w:author="Peter Fam" w:date="2021-12-07T10:32:00Z">
        <w:r w:rsidRPr="007C3014">
          <w:rPr>
            <w:rFonts w:ascii="Garamond" w:hAnsi="Garamond"/>
            <w:sz w:val="24"/>
            <w:szCs w:val="24"/>
          </w:rPr>
          <w:t>impos</w:t>
        </w:r>
        <w:r>
          <w:rPr>
            <w:rFonts w:ascii="Garamond" w:hAnsi="Garamond"/>
            <w:sz w:val="24"/>
            <w:szCs w:val="24"/>
          </w:rPr>
          <w:t>ing</w:t>
        </w:r>
        <w:r w:rsidRPr="007C3014">
          <w:rPr>
            <w:rFonts w:ascii="Garamond" w:hAnsi="Garamond"/>
            <w:sz w:val="24"/>
            <w:szCs w:val="24"/>
          </w:rPr>
          <w:t xml:space="preserve"> </w:t>
        </w:r>
      </w:ins>
      <w:del w:id="41" w:author="Peter Fam" w:date="2021-12-07T10:32:00Z">
        <w:r w:rsidR="003B0F5B" w:rsidRPr="007C3014" w:rsidDel="0049294C">
          <w:rPr>
            <w:rFonts w:ascii="Garamond" w:hAnsi="Garamond"/>
            <w:sz w:val="24"/>
            <w:szCs w:val="24"/>
          </w:rPr>
          <w:delText>“</w:delText>
        </w:r>
      </w:del>
      <w:r w:rsidR="003B0F5B" w:rsidRPr="007C3014">
        <w:rPr>
          <w:rFonts w:ascii="Garamond" w:hAnsi="Garamond"/>
          <w:sz w:val="24"/>
          <w:szCs w:val="24"/>
        </w:rPr>
        <w:t xml:space="preserve">obligations upon employers in relation to the vaccination of </w:t>
      </w:r>
      <w:ins w:id="42" w:author="Peter Fam" w:date="2021-12-07T10:33:00Z">
        <w:r>
          <w:rPr>
            <w:rFonts w:ascii="Garamond" w:hAnsi="Garamond"/>
            <w:sz w:val="24"/>
            <w:szCs w:val="24"/>
          </w:rPr>
          <w:t xml:space="preserve">their </w:t>
        </w:r>
      </w:ins>
      <w:r w:rsidR="003B0F5B" w:rsidRPr="007C3014">
        <w:rPr>
          <w:rFonts w:ascii="Garamond" w:hAnsi="Garamond"/>
          <w:sz w:val="24"/>
          <w:szCs w:val="24"/>
        </w:rPr>
        <w:t>workers</w:t>
      </w:r>
      <w:del w:id="43" w:author="Peter Fam" w:date="2021-12-07T10:33:00Z">
        <w:r w:rsidR="003B0F5B" w:rsidRPr="007C3014" w:rsidDel="0049294C">
          <w:rPr>
            <w:rFonts w:ascii="Garamond" w:hAnsi="Garamond"/>
            <w:sz w:val="24"/>
            <w:szCs w:val="24"/>
          </w:rPr>
          <w:delText>”</w:delText>
        </w:r>
      </w:del>
      <w:r w:rsidR="003B0F5B" w:rsidRPr="007C3014">
        <w:rPr>
          <w:rFonts w:ascii="Garamond" w:hAnsi="Garamond"/>
          <w:sz w:val="24"/>
          <w:szCs w:val="24"/>
        </w:rPr>
        <w:t>.</w:t>
      </w:r>
      <w:del w:id="44" w:author="Peter Fam" w:date="2021-12-07T10:33:00Z">
        <w:r w:rsidR="003B0F5B" w:rsidRPr="007C3014" w:rsidDel="0049294C">
          <w:rPr>
            <w:rStyle w:val="FootnoteReference"/>
            <w:rFonts w:ascii="Garamond" w:hAnsi="Garamond"/>
            <w:sz w:val="24"/>
            <w:szCs w:val="24"/>
          </w:rPr>
          <w:footnoteReference w:id="4"/>
        </w:r>
      </w:del>
      <w:ins w:id="47" w:author="Peter Fam" w:date="2021-12-07T10:33:00Z">
        <w:r>
          <w:rPr>
            <w:rFonts w:ascii="Garamond" w:hAnsi="Garamond"/>
            <w:sz w:val="24"/>
            <w:szCs w:val="24"/>
          </w:rPr>
          <w:t xml:space="preserve"> Essentially, they force me to implement mandatory vaccination directions to my staff, on your behalf.</w:t>
        </w:r>
      </w:ins>
      <w:r w:rsidR="003B0F5B" w:rsidRPr="007C3014">
        <w:rPr>
          <w:rFonts w:ascii="Garamond" w:hAnsi="Garamond"/>
          <w:sz w:val="24"/>
          <w:szCs w:val="24"/>
        </w:rPr>
        <w:t xml:space="preserve"> </w:t>
      </w:r>
    </w:p>
    <w:p w14:paraId="52120985" w14:textId="1207A037" w:rsidR="003B0F5B" w:rsidRPr="007C3014" w:rsidRDefault="003B0F5B" w:rsidP="003B0F5B">
      <w:pPr>
        <w:spacing w:line="276" w:lineRule="auto"/>
        <w:jc w:val="both"/>
        <w:rPr>
          <w:rFonts w:ascii="Garamond" w:hAnsi="Garamond"/>
          <w:b/>
          <w:bCs/>
          <w:i/>
          <w:iCs/>
          <w:sz w:val="24"/>
          <w:szCs w:val="24"/>
        </w:rPr>
      </w:pPr>
      <w:bookmarkStart w:id="48" w:name="_Hlk84356130"/>
      <w:r w:rsidRPr="007C3014">
        <w:rPr>
          <w:rFonts w:ascii="Garamond" w:hAnsi="Garamond"/>
          <w:b/>
          <w:bCs/>
          <w:i/>
          <w:iCs/>
          <w:sz w:val="24"/>
          <w:szCs w:val="24"/>
        </w:rPr>
        <w:t xml:space="preserve">The </w:t>
      </w:r>
      <w:del w:id="49" w:author="Peter Fam" w:date="2021-12-07T10:33:00Z">
        <w:r w:rsidRPr="007C3014" w:rsidDel="0049294C">
          <w:rPr>
            <w:rFonts w:ascii="Garamond" w:hAnsi="Garamond"/>
            <w:b/>
            <w:bCs/>
            <w:i/>
            <w:iCs/>
            <w:sz w:val="24"/>
            <w:szCs w:val="24"/>
          </w:rPr>
          <w:delText>Mandatory Vaccination Direction denies</w:delText>
        </w:r>
      </w:del>
      <w:ins w:id="50" w:author="Peter Fam" w:date="2021-12-07T10:33:00Z">
        <w:r w:rsidR="0049294C">
          <w:rPr>
            <w:rFonts w:ascii="Garamond" w:hAnsi="Garamond"/>
            <w:b/>
            <w:bCs/>
            <w:i/>
            <w:iCs/>
            <w:sz w:val="24"/>
            <w:szCs w:val="24"/>
          </w:rPr>
          <w:t>Public Health Orders deny</w:t>
        </w:r>
      </w:ins>
      <w:r w:rsidRPr="007C3014">
        <w:rPr>
          <w:rFonts w:ascii="Garamond" w:hAnsi="Garamond"/>
          <w:b/>
          <w:bCs/>
          <w:i/>
          <w:iCs/>
          <w:sz w:val="24"/>
          <w:szCs w:val="24"/>
        </w:rPr>
        <w:t xml:space="preserve"> Procedural Fairness and Natural Justice</w:t>
      </w:r>
    </w:p>
    <w:bookmarkEnd w:id="48"/>
    <w:p w14:paraId="19041434" w14:textId="6708AE56" w:rsidR="003B0F5B" w:rsidRPr="007C3014" w:rsidRDefault="003B0F5B" w:rsidP="00E00BE9">
      <w:pPr>
        <w:pStyle w:val="NormalWeb"/>
        <w:shd w:val="clear" w:color="auto" w:fill="FFFFFF"/>
        <w:spacing w:before="0" w:beforeAutospacing="0" w:after="160" w:afterAutospacing="0" w:line="276" w:lineRule="auto"/>
        <w:jc w:val="both"/>
        <w:rPr>
          <w:rFonts w:ascii="Garamond" w:hAnsi="Garamond"/>
          <w:color w:val="000000"/>
        </w:rPr>
      </w:pPr>
      <w:r w:rsidRPr="007C3014">
        <w:rPr>
          <w:rFonts w:ascii="Garamond" w:hAnsi="Garamond"/>
        </w:rPr>
        <w:t xml:space="preserve">The </w:t>
      </w:r>
      <w:del w:id="51" w:author="Peter Fam" w:date="2021-12-07T10:34:00Z">
        <w:r w:rsidRPr="007C3014" w:rsidDel="0049294C">
          <w:rPr>
            <w:rFonts w:ascii="Garamond" w:hAnsi="Garamond"/>
          </w:rPr>
          <w:delText>Mandatory Vaccination Direction</w:delText>
        </w:r>
      </w:del>
      <w:ins w:id="52" w:author="Peter Fam" w:date="2021-12-07T10:34:00Z">
        <w:r w:rsidR="0049294C">
          <w:rPr>
            <w:rFonts w:ascii="Garamond" w:hAnsi="Garamond"/>
          </w:rPr>
          <w:t>public health orders</w:t>
        </w:r>
      </w:ins>
      <w:r w:rsidRPr="007C3014">
        <w:rPr>
          <w:rFonts w:ascii="Garamond" w:hAnsi="Garamond"/>
        </w:rPr>
        <w:t xml:space="preserve"> ask</w:t>
      </w:r>
      <w:del w:id="53" w:author="Peter Fam" w:date="2021-12-07T10:34:00Z">
        <w:r w:rsidRPr="007C3014" w:rsidDel="0049294C">
          <w:rPr>
            <w:rFonts w:ascii="Garamond" w:hAnsi="Garamond"/>
          </w:rPr>
          <w:delText>s</w:delText>
        </w:r>
      </w:del>
      <w:r w:rsidRPr="007C3014">
        <w:rPr>
          <w:rFonts w:ascii="Garamond" w:hAnsi="Garamond"/>
        </w:rPr>
        <w:t xml:space="preserve"> me to direct my staff to receive a vaccine which many of them do not wish to receive. The worker must produce </w:t>
      </w:r>
      <w:r w:rsidRPr="007C3014">
        <w:rPr>
          <w:rFonts w:ascii="Garamond" w:hAnsi="Garamond"/>
          <w:color w:val="000000"/>
        </w:rPr>
        <w:t>evidence of having received their vaccination dose - and evidence of having received the prescribed number of doses of their COVID-19 vaccination.</w:t>
      </w:r>
    </w:p>
    <w:p w14:paraId="4C87BD0C" w14:textId="6D1E884F" w:rsidR="003B0F5B" w:rsidRDefault="003B0F5B" w:rsidP="003B0F5B">
      <w:pPr>
        <w:pStyle w:val="NormalWeb"/>
        <w:shd w:val="clear" w:color="auto" w:fill="FFFFFF"/>
        <w:spacing w:before="0" w:beforeAutospacing="0" w:after="160" w:afterAutospacing="0" w:line="276" w:lineRule="auto"/>
        <w:jc w:val="both"/>
        <w:rPr>
          <w:rFonts w:ascii="Garamond" w:hAnsi="Garamond"/>
        </w:rPr>
      </w:pPr>
      <w:r w:rsidRPr="007C3014">
        <w:rPr>
          <w:rFonts w:ascii="Garamond" w:hAnsi="Garamond"/>
        </w:rPr>
        <w:t>The employer, owner, occupier or person apparently in charge must</w:t>
      </w:r>
      <w:r w:rsidR="000516B2">
        <w:rPr>
          <w:rFonts w:ascii="Garamond" w:hAnsi="Garamond"/>
        </w:rPr>
        <w:t xml:space="preserve"> check that the worker provides documen</w:t>
      </w:r>
      <w:r w:rsidR="00BD73E1">
        <w:rPr>
          <w:rFonts w:ascii="Garamond" w:hAnsi="Garamond"/>
        </w:rPr>
        <w:t xml:space="preserve">tation which shows either of the </w:t>
      </w:r>
      <w:proofErr w:type="gramStart"/>
      <w:r w:rsidR="00BD73E1">
        <w:rPr>
          <w:rFonts w:ascii="Garamond" w:hAnsi="Garamond"/>
        </w:rPr>
        <w:t>following</w:t>
      </w:r>
      <w:r w:rsidRPr="007C3014">
        <w:rPr>
          <w:rFonts w:ascii="Garamond" w:hAnsi="Garamond"/>
        </w:rPr>
        <w:t>;</w:t>
      </w:r>
      <w:proofErr w:type="gramEnd"/>
      <w:r w:rsidRPr="007C3014">
        <w:rPr>
          <w:rFonts w:ascii="Garamond" w:hAnsi="Garamond"/>
        </w:rPr>
        <w:t xml:space="preserve"> </w:t>
      </w:r>
    </w:p>
    <w:p w14:paraId="7C496FCC" w14:textId="2852D5A7" w:rsidR="000516B2" w:rsidRDefault="000516B2" w:rsidP="000516B2">
      <w:pPr>
        <w:pStyle w:val="NormalWeb"/>
        <w:numPr>
          <w:ilvl w:val="0"/>
          <w:numId w:val="12"/>
        </w:numPr>
        <w:shd w:val="clear" w:color="auto" w:fill="FFFFFF"/>
        <w:spacing w:before="0" w:beforeAutospacing="0" w:after="160" w:afterAutospacing="0" w:line="276" w:lineRule="auto"/>
        <w:jc w:val="both"/>
        <w:rPr>
          <w:rFonts w:ascii="Garamond" w:hAnsi="Garamond"/>
        </w:rPr>
      </w:pPr>
      <w:r w:rsidRPr="000516B2">
        <w:rPr>
          <w:rFonts w:ascii="Garamond" w:hAnsi="Garamond"/>
        </w:rPr>
        <w:t xml:space="preserve">received the number of doses required for a complete course of a COVID-19 vaccine, or </w:t>
      </w:r>
    </w:p>
    <w:p w14:paraId="058A2441" w14:textId="06878519" w:rsidR="000516B2" w:rsidRPr="000516B2" w:rsidRDefault="000516B2" w:rsidP="000516B2">
      <w:pPr>
        <w:pStyle w:val="NormalWeb"/>
        <w:numPr>
          <w:ilvl w:val="0"/>
          <w:numId w:val="12"/>
        </w:numPr>
        <w:shd w:val="clear" w:color="auto" w:fill="FFFFFF"/>
        <w:spacing w:before="0" w:beforeAutospacing="0" w:after="160" w:afterAutospacing="0" w:line="276" w:lineRule="auto"/>
        <w:jc w:val="both"/>
        <w:rPr>
          <w:rFonts w:ascii="Garamond" w:hAnsi="Garamond"/>
        </w:rPr>
      </w:pPr>
      <w:r w:rsidRPr="000516B2">
        <w:rPr>
          <w:rFonts w:ascii="Garamond" w:hAnsi="Garamond"/>
        </w:rPr>
        <w:t xml:space="preserve">a medical contraindication preventing the provider from receiving any COVID-19 vaccine, or </w:t>
      </w:r>
    </w:p>
    <w:p w14:paraId="6B863070" w14:textId="2E8F66B8" w:rsidR="003B0F5B" w:rsidRPr="00BD73E1" w:rsidRDefault="000516B2" w:rsidP="00BD73E1">
      <w:pPr>
        <w:pStyle w:val="NormalWeb"/>
        <w:shd w:val="clear" w:color="auto" w:fill="FFFFFF"/>
        <w:spacing w:before="0" w:beforeAutospacing="0" w:after="160" w:afterAutospacing="0" w:line="276" w:lineRule="auto"/>
        <w:ind w:left="709"/>
        <w:jc w:val="both"/>
        <w:rPr>
          <w:rFonts w:ascii="Garamond" w:hAnsi="Garamond"/>
        </w:rPr>
      </w:pPr>
      <w:r w:rsidRPr="000516B2">
        <w:rPr>
          <w:rFonts w:ascii="Garamond" w:hAnsi="Garamond"/>
        </w:rPr>
        <w:t>(b) for other persons—documentation providing evidence the provider has received the number of doses of a COVID-19 vaccine required to be fully immunised</w:t>
      </w:r>
      <w:r w:rsidR="00BD73E1">
        <w:rPr>
          <w:rFonts w:ascii="Garamond" w:hAnsi="Garamond"/>
        </w:rPr>
        <w:t>.</w:t>
      </w:r>
      <w:r w:rsidR="003B0F5B" w:rsidRPr="007C3014">
        <w:rPr>
          <w:rStyle w:val="FootnoteReference"/>
          <w:rFonts w:ascii="Garamond" w:hAnsi="Garamond"/>
        </w:rPr>
        <w:t xml:space="preserve"> </w:t>
      </w:r>
      <w:r w:rsidR="003B0F5B" w:rsidRPr="007C3014">
        <w:rPr>
          <w:rStyle w:val="FootnoteReference"/>
          <w:rFonts w:ascii="Garamond" w:hAnsi="Garamond"/>
        </w:rPr>
        <w:footnoteReference w:id="5"/>
      </w:r>
    </w:p>
    <w:p w14:paraId="15FD390B"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The employer is not only playing the role of the owner/occupier or person in charge but also </w:t>
      </w:r>
      <w:r>
        <w:rPr>
          <w:rFonts w:ascii="Garamond" w:hAnsi="Garamond"/>
          <w:sz w:val="24"/>
          <w:szCs w:val="24"/>
        </w:rPr>
        <w:t xml:space="preserve">being made </w:t>
      </w:r>
      <w:r w:rsidRPr="007C3014">
        <w:rPr>
          <w:rFonts w:ascii="Garamond" w:hAnsi="Garamond"/>
          <w:sz w:val="24"/>
          <w:szCs w:val="24"/>
        </w:rPr>
        <w:t>to act in the capacity of a GP by requesting to see and collect private and personal information regarding the health of their worker.</w:t>
      </w:r>
    </w:p>
    <w:p w14:paraId="2E821451" w14:textId="1B270C6B" w:rsidR="003B0F5B" w:rsidRPr="007C3014" w:rsidRDefault="003B0F5B" w:rsidP="003B0F5B">
      <w:pPr>
        <w:spacing w:line="276" w:lineRule="auto"/>
        <w:jc w:val="both"/>
        <w:rPr>
          <w:rFonts w:ascii="Garamond" w:hAnsi="Garamond"/>
          <w:sz w:val="24"/>
          <w:szCs w:val="24"/>
        </w:rPr>
      </w:pPr>
      <w:r w:rsidRPr="007B2A60">
        <w:rPr>
          <w:rFonts w:ascii="Garamond" w:hAnsi="Garamond"/>
          <w:sz w:val="24"/>
          <w:szCs w:val="24"/>
        </w:rPr>
        <w:t xml:space="preserve">Furthermore, the assertion that workers featured in the direction must receive a first vaccine dose, or a second vaccine dose or book in to receive a vaccine, by a certain date, and that they will need to be fully vaccinated by a certain date in order to work implies an assumption that the state of emergency will be extended beyond 26 </w:t>
      </w:r>
      <w:r w:rsidR="0032217A" w:rsidRPr="007B2A60">
        <w:rPr>
          <w:rFonts w:ascii="Garamond" w:hAnsi="Garamond"/>
          <w:sz w:val="24"/>
          <w:szCs w:val="24"/>
        </w:rPr>
        <w:t>March</w:t>
      </w:r>
      <w:r w:rsidRPr="007B2A60">
        <w:rPr>
          <w:rFonts w:ascii="Garamond" w:hAnsi="Garamond"/>
          <w:sz w:val="24"/>
          <w:szCs w:val="24"/>
        </w:rPr>
        <w:t xml:space="preserve"> 2</w:t>
      </w:r>
      <w:ins w:id="54" w:author="Peter Fam" w:date="2021-12-07T10:34:00Z">
        <w:r w:rsidR="0049294C">
          <w:rPr>
            <w:rFonts w:ascii="Garamond" w:hAnsi="Garamond"/>
            <w:sz w:val="24"/>
            <w:szCs w:val="24"/>
          </w:rPr>
          <w:t>0</w:t>
        </w:r>
      </w:ins>
      <w:r w:rsidR="0032217A" w:rsidRPr="007B2A60">
        <w:rPr>
          <w:rFonts w:ascii="Garamond" w:hAnsi="Garamond"/>
          <w:sz w:val="24"/>
          <w:szCs w:val="24"/>
        </w:rPr>
        <w:t>2</w:t>
      </w:r>
      <w:ins w:id="55" w:author="Peter Fam" w:date="2021-12-07T10:34:00Z">
        <w:r w:rsidR="0049294C">
          <w:rPr>
            <w:rFonts w:ascii="Garamond" w:hAnsi="Garamond"/>
            <w:sz w:val="24"/>
            <w:szCs w:val="24"/>
          </w:rPr>
          <w:t>2</w:t>
        </w:r>
      </w:ins>
      <w:ins w:id="56" w:author="Peter Fam" w:date="2021-12-07T10:35:00Z">
        <w:r w:rsidR="0049294C">
          <w:rPr>
            <w:rFonts w:ascii="Garamond" w:hAnsi="Garamond"/>
            <w:sz w:val="24"/>
            <w:szCs w:val="24"/>
          </w:rPr>
          <w:t>, which cannot be stated at this point in time</w:t>
        </w:r>
      </w:ins>
      <w:del w:id="57" w:author="Peter Fam" w:date="2021-12-07T10:34:00Z">
        <w:r w:rsidRPr="007B2A60" w:rsidDel="0049294C">
          <w:rPr>
            <w:rFonts w:ascii="Garamond" w:hAnsi="Garamond"/>
            <w:sz w:val="24"/>
            <w:szCs w:val="24"/>
          </w:rPr>
          <w:delText>; to continue the perpetual unnerving Covid 19 vaccination mandates</w:delText>
        </w:r>
      </w:del>
      <w:r w:rsidRPr="007B2A60">
        <w:rPr>
          <w:rFonts w:ascii="Garamond" w:hAnsi="Garamond"/>
          <w:sz w:val="24"/>
          <w:szCs w:val="24"/>
        </w:rPr>
        <w:t>.</w:t>
      </w:r>
    </w:p>
    <w:p w14:paraId="4F523F8A"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Obviously, the pandemic is ever changing, and the response must match that change. Restrictive and mandatory measures should only be implemented as a last resort and when </w:t>
      </w:r>
      <w:proofErr w:type="gramStart"/>
      <w:r w:rsidRPr="007C3014">
        <w:rPr>
          <w:rFonts w:ascii="Garamond" w:hAnsi="Garamond"/>
          <w:sz w:val="24"/>
          <w:szCs w:val="24"/>
        </w:rPr>
        <w:t>absolutely necessary</w:t>
      </w:r>
      <w:proofErr w:type="gramEnd"/>
      <w:r w:rsidRPr="007C3014">
        <w:rPr>
          <w:rFonts w:ascii="Garamond" w:hAnsi="Garamond"/>
          <w:sz w:val="24"/>
          <w:szCs w:val="24"/>
        </w:rPr>
        <w:t xml:space="preserve">. </w:t>
      </w:r>
      <w:r w:rsidRPr="007C3014">
        <w:rPr>
          <w:rFonts w:ascii="Garamond" w:hAnsi="Garamond"/>
          <w:sz w:val="24"/>
          <w:szCs w:val="24"/>
        </w:rPr>
        <w:lastRenderedPageBreak/>
        <w:t>So, it is unclear how I can recommend or direct my staff to receive a vaccine to continue working for me based on a direction which requires them to take actions which are beyond the scope of the current state of emergency.</w:t>
      </w:r>
    </w:p>
    <w:p w14:paraId="215C825A"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Although you may say that a vaccine mandate is temporary, several of my staff have pointed out to me that the act of receiving a vaccine is not. Once a vaccine is administered, it can never be removed. This puts my staff as well as myself in an impossible position. </w:t>
      </w:r>
    </w:p>
    <w:p w14:paraId="75017BC7"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Some staff may choose to take leave indefinitely until such a power will be unlawful or runs out; others may undergo the vaccination due to a lack of leave or an inability to get by without their job in the meantime. </w:t>
      </w:r>
    </w:p>
    <w:p w14:paraId="54F66D44" w14:textId="6E967465"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All in all, there is an impression in the community that the</w:t>
      </w:r>
      <w:r w:rsidR="00B67AE3">
        <w:rPr>
          <w:rFonts w:ascii="Garamond" w:hAnsi="Garamond"/>
          <w:sz w:val="24"/>
          <w:szCs w:val="24"/>
        </w:rPr>
        <w:t xml:space="preserve"> NSW Gover</w:t>
      </w:r>
      <w:r w:rsidRPr="007C3014">
        <w:rPr>
          <w:rFonts w:ascii="Garamond" w:hAnsi="Garamond"/>
          <w:sz w:val="24"/>
          <w:szCs w:val="24"/>
        </w:rPr>
        <w:t xml:space="preserve">nment has issued Media Publications and </w:t>
      </w:r>
      <w:del w:id="58" w:author="Peter Fam" w:date="2021-12-07T10:35:00Z">
        <w:r w:rsidRPr="007C3014" w:rsidDel="0049294C">
          <w:rPr>
            <w:rFonts w:ascii="Garamond" w:hAnsi="Garamond"/>
            <w:sz w:val="24"/>
            <w:szCs w:val="24"/>
          </w:rPr>
          <w:delText>Mandatory Vaccination Directions</w:delText>
        </w:r>
      </w:del>
      <w:ins w:id="59" w:author="Peter Fam" w:date="2021-12-07T10:35:00Z">
        <w:r w:rsidR="0049294C">
          <w:rPr>
            <w:rFonts w:ascii="Garamond" w:hAnsi="Garamond"/>
            <w:sz w:val="24"/>
            <w:szCs w:val="24"/>
          </w:rPr>
          <w:t>Public Health orders</w:t>
        </w:r>
      </w:ins>
      <w:r w:rsidRPr="007C3014">
        <w:rPr>
          <w:rFonts w:ascii="Garamond" w:hAnsi="Garamond"/>
          <w:sz w:val="24"/>
          <w:szCs w:val="24"/>
        </w:rPr>
        <w:t xml:space="preserve"> as a means of coercion: to pressure as many people as possible into getting the vaccine before the impending deadlines made out by the Public Health Orders.  </w:t>
      </w:r>
    </w:p>
    <w:p w14:paraId="0CCA99CE" w14:textId="146AD1EB"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Many workers in </w:t>
      </w:r>
      <w:r w:rsidR="00B67AE3">
        <w:rPr>
          <w:rFonts w:ascii="Garamond" w:hAnsi="Garamond"/>
          <w:sz w:val="24"/>
          <w:szCs w:val="24"/>
        </w:rPr>
        <w:t>NSW</w:t>
      </w:r>
      <w:r w:rsidRPr="007C3014">
        <w:rPr>
          <w:rFonts w:ascii="Garamond" w:hAnsi="Garamond"/>
          <w:sz w:val="24"/>
          <w:szCs w:val="24"/>
        </w:rPr>
        <w:t xml:space="preserve"> have received or will receive a direction</w:t>
      </w:r>
      <w:r w:rsidRPr="007C3014">
        <w:rPr>
          <w:rStyle w:val="FootnoteReference"/>
          <w:rFonts w:ascii="Garamond" w:hAnsi="Garamond"/>
          <w:sz w:val="24"/>
          <w:szCs w:val="24"/>
        </w:rPr>
        <w:footnoteReference w:id="6"/>
      </w:r>
      <w:r w:rsidRPr="007C3014">
        <w:rPr>
          <w:rFonts w:ascii="Garamond" w:hAnsi="Garamond"/>
          <w:sz w:val="24"/>
          <w:szCs w:val="24"/>
        </w:rPr>
        <w:t xml:space="preserve">  from their employer to be vaccinated by a certain date, telling them that they must have a booking for a vaccination by a particular day or they would not be able to work. This is frankly unreasonable and negates informed consent through the threat and loss of employment if the vaccination direction is not complied with.</w:t>
      </w:r>
    </w:p>
    <w:p w14:paraId="537B2DFB"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As an employer, I will not participate in said coercion. I am not an accessory to Government policy, particularly when that policy is improperly made and ill-conceived. </w:t>
      </w:r>
    </w:p>
    <w:p w14:paraId="379FCE3A" w14:textId="77777777" w:rsidR="003B0F5B" w:rsidRPr="007C3014" w:rsidRDefault="003B0F5B" w:rsidP="003B0F5B">
      <w:pPr>
        <w:spacing w:line="276" w:lineRule="auto"/>
        <w:jc w:val="both"/>
        <w:rPr>
          <w:rFonts w:ascii="Garamond" w:hAnsi="Garamond"/>
          <w:b/>
          <w:bCs/>
          <w:sz w:val="24"/>
          <w:szCs w:val="24"/>
        </w:rPr>
      </w:pPr>
      <w:r w:rsidRPr="007C3014">
        <w:rPr>
          <w:rFonts w:ascii="Garamond" w:hAnsi="Garamond"/>
          <w:b/>
          <w:bCs/>
          <w:sz w:val="24"/>
          <w:szCs w:val="24"/>
        </w:rPr>
        <w:t>To be clear; I refuse to terminate staff</w:t>
      </w:r>
      <w:r w:rsidRPr="007C3014">
        <w:rPr>
          <w:rFonts w:ascii="Garamond" w:hAnsi="Garamond"/>
          <w:sz w:val="24"/>
          <w:szCs w:val="24"/>
        </w:rPr>
        <w:t xml:space="preserve"> </w:t>
      </w:r>
      <w:r w:rsidRPr="007C3014">
        <w:rPr>
          <w:rFonts w:ascii="Garamond" w:hAnsi="Garamond"/>
          <w:b/>
          <w:bCs/>
          <w:sz w:val="24"/>
          <w:szCs w:val="24"/>
        </w:rPr>
        <w:t>who refuse to undergo vaccination, particularly in circumstances where I lack the lawful authority to do so.</w:t>
      </w:r>
    </w:p>
    <w:p w14:paraId="08B74AF6"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On this note, there are several other issues with the legality of your approach to vaccination.</w:t>
      </w:r>
    </w:p>
    <w:p w14:paraId="7AC36235" w14:textId="77777777" w:rsidR="003B0F5B" w:rsidRPr="007C3014" w:rsidRDefault="003B0F5B" w:rsidP="003B0F5B">
      <w:pPr>
        <w:pStyle w:val="ListParagraph"/>
        <w:numPr>
          <w:ilvl w:val="0"/>
          <w:numId w:val="3"/>
        </w:numPr>
        <w:spacing w:line="276" w:lineRule="auto"/>
        <w:jc w:val="both"/>
        <w:rPr>
          <w:rFonts w:ascii="Garamond" w:hAnsi="Garamond"/>
          <w:b/>
          <w:bCs/>
          <w:sz w:val="24"/>
          <w:szCs w:val="24"/>
        </w:rPr>
      </w:pPr>
      <w:r w:rsidRPr="007C3014">
        <w:rPr>
          <w:rFonts w:ascii="Garamond" w:hAnsi="Garamond"/>
          <w:b/>
          <w:bCs/>
          <w:sz w:val="24"/>
          <w:szCs w:val="24"/>
        </w:rPr>
        <w:t>You are asking me to breach Work Health and Safety law and enterprise agreements</w:t>
      </w:r>
    </w:p>
    <w:p w14:paraId="349B76DA"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As an employer, I cannot make sweeping changes to the workplace, or the requirements my employees are subject to, without notice. Any directions I give must also be lawful and reasonable. It is well known that there is “a legal requirement to consult with employees about significant changes in the workplace” and that these “are set out in legislation, awards and enterprise agreements”.</w:t>
      </w:r>
      <w:r w:rsidRPr="007C3014">
        <w:rPr>
          <w:rStyle w:val="FootnoteReference"/>
          <w:rFonts w:ascii="Garamond" w:hAnsi="Garamond"/>
          <w:sz w:val="24"/>
          <w:szCs w:val="24"/>
        </w:rPr>
        <w:footnoteReference w:id="7"/>
      </w:r>
    </w:p>
    <w:p w14:paraId="4B2B5CBD" w14:textId="383C5392"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lastRenderedPageBreak/>
        <w:t xml:space="preserve">Specifically, in </w:t>
      </w:r>
      <w:r w:rsidR="007B1FA5">
        <w:rPr>
          <w:rFonts w:ascii="Garamond" w:hAnsi="Garamond"/>
          <w:sz w:val="24"/>
          <w:szCs w:val="24"/>
        </w:rPr>
        <w:t>NSW</w:t>
      </w:r>
      <w:r w:rsidRPr="007C3014">
        <w:rPr>
          <w:rFonts w:ascii="Garamond" w:hAnsi="Garamond"/>
          <w:sz w:val="24"/>
          <w:szCs w:val="24"/>
        </w:rPr>
        <w:t xml:space="preserve">, s47, s48 and s49 of the </w:t>
      </w:r>
      <w:r w:rsidRPr="007C3014">
        <w:rPr>
          <w:rFonts w:ascii="Garamond" w:hAnsi="Garamond"/>
          <w:i/>
          <w:iCs/>
          <w:sz w:val="24"/>
          <w:szCs w:val="24"/>
        </w:rPr>
        <w:t>Work Health and Safety Act 2011 (</w:t>
      </w:r>
      <w:r w:rsidR="007B1FA5">
        <w:rPr>
          <w:rFonts w:ascii="Garamond" w:hAnsi="Garamond"/>
          <w:i/>
          <w:iCs/>
          <w:sz w:val="24"/>
          <w:szCs w:val="24"/>
        </w:rPr>
        <w:t>NSW</w:t>
      </w:r>
      <w:r w:rsidRPr="007C3014">
        <w:rPr>
          <w:rFonts w:ascii="Garamond" w:hAnsi="Garamond"/>
          <w:i/>
          <w:iCs/>
          <w:sz w:val="24"/>
          <w:szCs w:val="24"/>
        </w:rPr>
        <w:t xml:space="preserve">) </w:t>
      </w:r>
      <w:r w:rsidRPr="007C3014">
        <w:rPr>
          <w:rFonts w:ascii="Garamond" w:hAnsi="Garamond"/>
          <w:sz w:val="24"/>
          <w:szCs w:val="24"/>
        </w:rPr>
        <w:t>(</w:t>
      </w:r>
      <w:r w:rsidRPr="007C3014">
        <w:rPr>
          <w:rFonts w:ascii="Garamond" w:hAnsi="Garamond"/>
          <w:b/>
          <w:bCs/>
          <w:sz w:val="24"/>
          <w:szCs w:val="24"/>
        </w:rPr>
        <w:t>the WHS Act</w:t>
      </w:r>
      <w:r w:rsidRPr="007C3014">
        <w:rPr>
          <w:rFonts w:ascii="Garamond" w:hAnsi="Garamond"/>
          <w:sz w:val="24"/>
          <w:szCs w:val="24"/>
        </w:rPr>
        <w:t>) implements a duty for employers to consult with employees who are likely to be directly affected when doing any of the following (which clearly applies to the introduction of a vaccine mandate):</w:t>
      </w:r>
      <w:r w:rsidRPr="007C3014">
        <w:rPr>
          <w:rStyle w:val="FootnoteReference"/>
          <w:rFonts w:ascii="Garamond" w:hAnsi="Garamond"/>
          <w:sz w:val="24"/>
          <w:szCs w:val="24"/>
        </w:rPr>
        <w:footnoteReference w:id="8"/>
      </w:r>
    </w:p>
    <w:p w14:paraId="5991ACCE" w14:textId="77777777" w:rsidR="003B0F5B" w:rsidRPr="007C3014" w:rsidRDefault="003B0F5B">
      <w:pPr>
        <w:spacing w:line="276" w:lineRule="auto"/>
        <w:ind w:left="568"/>
        <w:jc w:val="both"/>
        <w:rPr>
          <w:rFonts w:ascii="Garamond" w:hAnsi="Garamond"/>
          <w:sz w:val="24"/>
          <w:szCs w:val="24"/>
        </w:rPr>
        <w:pPrChange w:id="60" w:author="Peter Fam" w:date="2021-12-07T10:36:00Z">
          <w:pPr>
            <w:spacing w:line="276" w:lineRule="auto"/>
            <w:jc w:val="both"/>
          </w:pPr>
        </w:pPrChange>
      </w:pPr>
      <w:r w:rsidRPr="007C3014">
        <w:rPr>
          <w:rFonts w:ascii="Garamond" w:hAnsi="Garamond"/>
          <w:sz w:val="24"/>
          <w:szCs w:val="24"/>
        </w:rPr>
        <w:t>(1) Consultation is required in relation to the following health and safety matters—</w:t>
      </w:r>
    </w:p>
    <w:p w14:paraId="449F3520" w14:textId="77777777" w:rsidR="003B0F5B" w:rsidRPr="007C3014" w:rsidRDefault="003B0F5B">
      <w:pPr>
        <w:spacing w:line="276" w:lineRule="auto"/>
        <w:ind w:left="852"/>
        <w:jc w:val="both"/>
        <w:rPr>
          <w:rFonts w:ascii="Garamond" w:hAnsi="Garamond"/>
          <w:sz w:val="24"/>
          <w:szCs w:val="24"/>
        </w:rPr>
        <w:pPrChange w:id="61" w:author="Peter Fam" w:date="2021-12-07T10:36:00Z">
          <w:pPr>
            <w:spacing w:line="276" w:lineRule="auto"/>
            <w:ind w:left="284"/>
            <w:jc w:val="both"/>
          </w:pPr>
        </w:pPrChange>
      </w:pPr>
      <w:r w:rsidRPr="007C3014">
        <w:rPr>
          <w:rFonts w:ascii="Garamond" w:hAnsi="Garamond"/>
          <w:sz w:val="24"/>
          <w:szCs w:val="24"/>
        </w:rPr>
        <w:t>(a) when identifying hazards and assessing risks to health and safety arising from the work carried out or to be carried out by the business or undertaking.</w:t>
      </w:r>
    </w:p>
    <w:p w14:paraId="2AC5E1BF" w14:textId="77777777" w:rsidR="003B0F5B" w:rsidRPr="007C3014" w:rsidRDefault="003B0F5B">
      <w:pPr>
        <w:spacing w:line="276" w:lineRule="auto"/>
        <w:ind w:left="852"/>
        <w:jc w:val="both"/>
        <w:rPr>
          <w:rFonts w:ascii="Garamond" w:hAnsi="Garamond"/>
          <w:sz w:val="24"/>
          <w:szCs w:val="24"/>
        </w:rPr>
        <w:pPrChange w:id="62" w:author="Peter Fam" w:date="2021-12-07T10:36:00Z">
          <w:pPr>
            <w:spacing w:line="276" w:lineRule="auto"/>
            <w:ind w:left="284"/>
            <w:jc w:val="both"/>
          </w:pPr>
        </w:pPrChange>
      </w:pPr>
      <w:r w:rsidRPr="007C3014">
        <w:rPr>
          <w:rFonts w:ascii="Garamond" w:hAnsi="Garamond"/>
          <w:sz w:val="24"/>
          <w:szCs w:val="24"/>
        </w:rPr>
        <w:t xml:space="preserve">(b) when making decisions about ways to eliminate or minimise those </w:t>
      </w:r>
      <w:proofErr w:type="gramStart"/>
      <w:r w:rsidRPr="007C3014">
        <w:rPr>
          <w:rFonts w:ascii="Garamond" w:hAnsi="Garamond"/>
          <w:sz w:val="24"/>
          <w:szCs w:val="24"/>
        </w:rPr>
        <w:t>risks;</w:t>
      </w:r>
      <w:proofErr w:type="gramEnd"/>
      <w:r w:rsidRPr="007C3014">
        <w:rPr>
          <w:rFonts w:ascii="Garamond" w:hAnsi="Garamond"/>
          <w:sz w:val="24"/>
          <w:szCs w:val="24"/>
        </w:rPr>
        <w:t xml:space="preserve"> </w:t>
      </w:r>
    </w:p>
    <w:p w14:paraId="04721D0E" w14:textId="77777777" w:rsidR="003B0F5B" w:rsidRPr="007C3014" w:rsidRDefault="003B0F5B">
      <w:pPr>
        <w:spacing w:line="276" w:lineRule="auto"/>
        <w:ind w:left="852"/>
        <w:jc w:val="both"/>
        <w:rPr>
          <w:rFonts w:ascii="Garamond" w:hAnsi="Garamond"/>
          <w:sz w:val="24"/>
          <w:szCs w:val="24"/>
        </w:rPr>
        <w:pPrChange w:id="63" w:author="Peter Fam" w:date="2021-12-07T10:36:00Z">
          <w:pPr>
            <w:spacing w:line="276" w:lineRule="auto"/>
            <w:ind w:left="284"/>
            <w:jc w:val="both"/>
          </w:pPr>
        </w:pPrChange>
      </w:pPr>
      <w:r w:rsidRPr="007C3014">
        <w:rPr>
          <w:rFonts w:ascii="Garamond" w:hAnsi="Garamond"/>
          <w:sz w:val="24"/>
          <w:szCs w:val="24"/>
        </w:rPr>
        <w:t xml:space="preserve">(c) when making decisions about the adequacy of facilities for the welfare of </w:t>
      </w:r>
      <w:proofErr w:type="gramStart"/>
      <w:r w:rsidRPr="007C3014">
        <w:rPr>
          <w:rFonts w:ascii="Garamond" w:hAnsi="Garamond"/>
          <w:sz w:val="24"/>
          <w:szCs w:val="24"/>
        </w:rPr>
        <w:t>workers;</w:t>
      </w:r>
      <w:proofErr w:type="gramEnd"/>
      <w:r w:rsidRPr="007C3014">
        <w:rPr>
          <w:rFonts w:ascii="Garamond" w:hAnsi="Garamond"/>
          <w:sz w:val="24"/>
          <w:szCs w:val="24"/>
        </w:rPr>
        <w:t xml:space="preserve"> </w:t>
      </w:r>
    </w:p>
    <w:p w14:paraId="28D14C33" w14:textId="77777777" w:rsidR="003B0F5B" w:rsidRPr="007C3014" w:rsidRDefault="003B0F5B">
      <w:pPr>
        <w:spacing w:line="276" w:lineRule="auto"/>
        <w:ind w:left="852"/>
        <w:jc w:val="both"/>
        <w:rPr>
          <w:rFonts w:ascii="Garamond" w:hAnsi="Garamond"/>
          <w:sz w:val="24"/>
          <w:szCs w:val="24"/>
        </w:rPr>
        <w:pPrChange w:id="64" w:author="Peter Fam" w:date="2021-12-07T10:36:00Z">
          <w:pPr>
            <w:spacing w:line="276" w:lineRule="auto"/>
            <w:ind w:left="284"/>
            <w:jc w:val="both"/>
          </w:pPr>
        </w:pPrChange>
      </w:pPr>
      <w:r w:rsidRPr="007C3014">
        <w:rPr>
          <w:rFonts w:ascii="Garamond" w:hAnsi="Garamond"/>
          <w:sz w:val="24"/>
          <w:szCs w:val="24"/>
        </w:rPr>
        <w:t xml:space="preserve">(d) when proposing changes that may affect the health or safety of </w:t>
      </w:r>
      <w:proofErr w:type="gramStart"/>
      <w:r w:rsidRPr="007C3014">
        <w:rPr>
          <w:rFonts w:ascii="Garamond" w:hAnsi="Garamond"/>
          <w:sz w:val="24"/>
          <w:szCs w:val="24"/>
        </w:rPr>
        <w:t>workers;</w:t>
      </w:r>
      <w:proofErr w:type="gramEnd"/>
      <w:r w:rsidRPr="007C3014">
        <w:rPr>
          <w:rFonts w:ascii="Garamond" w:hAnsi="Garamond"/>
          <w:sz w:val="24"/>
          <w:szCs w:val="24"/>
        </w:rPr>
        <w:t xml:space="preserve"> </w:t>
      </w:r>
    </w:p>
    <w:p w14:paraId="0064F727" w14:textId="77777777" w:rsidR="003B0F5B" w:rsidRPr="007C3014" w:rsidRDefault="003B0F5B">
      <w:pPr>
        <w:spacing w:line="276" w:lineRule="auto"/>
        <w:ind w:left="852"/>
        <w:jc w:val="both"/>
        <w:rPr>
          <w:rFonts w:ascii="Garamond" w:hAnsi="Garamond"/>
          <w:sz w:val="24"/>
          <w:szCs w:val="24"/>
        </w:rPr>
        <w:pPrChange w:id="65" w:author="Peter Fam" w:date="2021-12-07T10:36:00Z">
          <w:pPr>
            <w:spacing w:line="276" w:lineRule="auto"/>
            <w:ind w:left="284"/>
            <w:jc w:val="both"/>
          </w:pPr>
        </w:pPrChange>
      </w:pPr>
      <w:r w:rsidRPr="007C3014">
        <w:rPr>
          <w:rFonts w:ascii="Garamond" w:hAnsi="Garamond"/>
          <w:sz w:val="24"/>
          <w:szCs w:val="24"/>
        </w:rPr>
        <w:t xml:space="preserve">(e) when making decisions about the procedures for— </w:t>
      </w:r>
    </w:p>
    <w:p w14:paraId="3C6A569B" w14:textId="77777777" w:rsidR="003B0F5B" w:rsidRPr="007C3014" w:rsidRDefault="003B0F5B">
      <w:pPr>
        <w:spacing w:line="276" w:lineRule="auto"/>
        <w:ind w:left="1986"/>
        <w:jc w:val="both"/>
        <w:rPr>
          <w:rFonts w:ascii="Garamond" w:hAnsi="Garamond"/>
          <w:sz w:val="24"/>
          <w:szCs w:val="24"/>
        </w:rPr>
        <w:pPrChange w:id="66" w:author="Peter Fam" w:date="2021-12-07T10:36:00Z">
          <w:pPr>
            <w:spacing w:line="276" w:lineRule="auto"/>
            <w:ind w:left="1418"/>
            <w:jc w:val="both"/>
          </w:pPr>
        </w:pPrChange>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xml:space="preserve">) consulting with workers; or </w:t>
      </w:r>
    </w:p>
    <w:p w14:paraId="56893E11" w14:textId="77777777" w:rsidR="003B0F5B" w:rsidRPr="007C3014" w:rsidRDefault="003B0F5B">
      <w:pPr>
        <w:spacing w:line="276" w:lineRule="auto"/>
        <w:ind w:left="1986"/>
        <w:jc w:val="both"/>
        <w:rPr>
          <w:rFonts w:ascii="Garamond" w:hAnsi="Garamond"/>
          <w:sz w:val="24"/>
          <w:szCs w:val="24"/>
        </w:rPr>
        <w:pPrChange w:id="67" w:author="Peter Fam" w:date="2021-12-07T10:36:00Z">
          <w:pPr>
            <w:spacing w:line="276" w:lineRule="auto"/>
            <w:ind w:left="1418"/>
            <w:jc w:val="both"/>
          </w:pPr>
        </w:pPrChange>
      </w:pPr>
      <w:r w:rsidRPr="007C3014">
        <w:rPr>
          <w:rFonts w:ascii="Garamond" w:hAnsi="Garamond"/>
          <w:sz w:val="24"/>
          <w:szCs w:val="24"/>
        </w:rPr>
        <w:t xml:space="preserve">(ii) resolving work health or safety issues at the workplace; or </w:t>
      </w:r>
    </w:p>
    <w:p w14:paraId="6A1EFE85" w14:textId="77777777" w:rsidR="003B0F5B" w:rsidRPr="007C3014" w:rsidRDefault="003B0F5B">
      <w:pPr>
        <w:spacing w:line="276" w:lineRule="auto"/>
        <w:ind w:left="1986"/>
        <w:jc w:val="both"/>
        <w:rPr>
          <w:rFonts w:ascii="Garamond" w:hAnsi="Garamond"/>
          <w:sz w:val="24"/>
          <w:szCs w:val="24"/>
        </w:rPr>
        <w:pPrChange w:id="68" w:author="Peter Fam" w:date="2021-12-07T10:36:00Z">
          <w:pPr>
            <w:spacing w:line="276" w:lineRule="auto"/>
            <w:ind w:left="1418"/>
            <w:jc w:val="both"/>
          </w:pPr>
        </w:pPrChange>
      </w:pPr>
      <w:r w:rsidRPr="007C3014">
        <w:rPr>
          <w:rFonts w:ascii="Garamond" w:hAnsi="Garamond"/>
          <w:sz w:val="24"/>
          <w:szCs w:val="24"/>
        </w:rPr>
        <w:t>(iii) monitoring the health of workers; or</w:t>
      </w:r>
    </w:p>
    <w:p w14:paraId="4217272F" w14:textId="77777777" w:rsidR="003B0F5B" w:rsidRPr="007C3014" w:rsidRDefault="003B0F5B">
      <w:pPr>
        <w:spacing w:line="276" w:lineRule="auto"/>
        <w:ind w:left="1986"/>
        <w:jc w:val="both"/>
        <w:rPr>
          <w:rFonts w:ascii="Garamond" w:hAnsi="Garamond"/>
          <w:sz w:val="24"/>
          <w:szCs w:val="24"/>
        </w:rPr>
        <w:pPrChange w:id="69" w:author="Peter Fam" w:date="2021-12-07T10:36:00Z">
          <w:pPr>
            <w:spacing w:line="276" w:lineRule="auto"/>
            <w:ind w:left="1418"/>
            <w:jc w:val="both"/>
          </w:pPr>
        </w:pPrChange>
      </w:pPr>
      <w:r w:rsidRPr="007C3014">
        <w:rPr>
          <w:rFonts w:ascii="Garamond" w:hAnsi="Garamond"/>
          <w:sz w:val="24"/>
          <w:szCs w:val="24"/>
        </w:rPr>
        <w:t xml:space="preserve">(iv) monitoring the conditions at any workplace under the management or control of the person conducting the business or undertaking; or </w:t>
      </w:r>
    </w:p>
    <w:p w14:paraId="0D46FB03" w14:textId="77777777" w:rsidR="003B0F5B" w:rsidRPr="007C3014" w:rsidRDefault="003B0F5B">
      <w:pPr>
        <w:spacing w:line="276" w:lineRule="auto"/>
        <w:ind w:left="1986"/>
        <w:jc w:val="both"/>
        <w:rPr>
          <w:rFonts w:ascii="Garamond" w:hAnsi="Garamond"/>
          <w:sz w:val="24"/>
          <w:szCs w:val="24"/>
        </w:rPr>
        <w:pPrChange w:id="70" w:author="Peter Fam" w:date="2021-12-07T10:36:00Z">
          <w:pPr>
            <w:spacing w:line="276" w:lineRule="auto"/>
            <w:ind w:left="1418"/>
            <w:jc w:val="both"/>
          </w:pPr>
        </w:pPrChange>
      </w:pPr>
      <w:r w:rsidRPr="007C3014">
        <w:rPr>
          <w:rFonts w:ascii="Garamond" w:hAnsi="Garamond"/>
          <w:sz w:val="24"/>
          <w:szCs w:val="24"/>
        </w:rPr>
        <w:t>(v) providing information and training for workers; or</w:t>
      </w:r>
    </w:p>
    <w:p w14:paraId="771859C2" w14:textId="07331014" w:rsidR="003B0F5B" w:rsidRPr="007C3014" w:rsidRDefault="003B0F5B">
      <w:pPr>
        <w:spacing w:line="276" w:lineRule="auto"/>
        <w:ind w:left="852"/>
        <w:jc w:val="both"/>
        <w:rPr>
          <w:rFonts w:ascii="Garamond" w:hAnsi="Garamond"/>
          <w:sz w:val="24"/>
          <w:szCs w:val="24"/>
        </w:rPr>
        <w:pPrChange w:id="71" w:author="Peter Fam" w:date="2021-12-07T10:36:00Z">
          <w:pPr>
            <w:spacing w:line="276" w:lineRule="auto"/>
            <w:ind w:left="284"/>
            <w:jc w:val="both"/>
          </w:pPr>
        </w:pPrChange>
      </w:pPr>
      <w:r w:rsidRPr="007C3014">
        <w:rPr>
          <w:rFonts w:ascii="Garamond" w:hAnsi="Garamond"/>
          <w:sz w:val="24"/>
          <w:szCs w:val="24"/>
        </w:rPr>
        <w:t xml:space="preserve"> (f) when carrying out any other activity prescribed </w:t>
      </w:r>
      <w:r w:rsidR="000E1CC4">
        <w:rPr>
          <w:rFonts w:ascii="Garamond" w:hAnsi="Garamond"/>
          <w:sz w:val="24"/>
          <w:szCs w:val="24"/>
        </w:rPr>
        <w:t>by the</w:t>
      </w:r>
      <w:r w:rsidRPr="007C3014">
        <w:rPr>
          <w:rFonts w:ascii="Garamond" w:hAnsi="Garamond"/>
          <w:sz w:val="24"/>
          <w:szCs w:val="24"/>
        </w:rPr>
        <w:t xml:space="preserve"> regulation</w:t>
      </w:r>
      <w:r w:rsidR="000E1CC4">
        <w:rPr>
          <w:rFonts w:ascii="Garamond" w:hAnsi="Garamond"/>
          <w:sz w:val="24"/>
          <w:szCs w:val="24"/>
        </w:rPr>
        <w:t>s</w:t>
      </w:r>
      <w:r w:rsidRPr="007C3014">
        <w:rPr>
          <w:rFonts w:ascii="Garamond" w:hAnsi="Garamond"/>
          <w:sz w:val="24"/>
          <w:szCs w:val="24"/>
        </w:rPr>
        <w:t xml:space="preserve"> for th</w:t>
      </w:r>
      <w:r w:rsidR="000E1CC4">
        <w:rPr>
          <w:rFonts w:ascii="Garamond" w:hAnsi="Garamond"/>
          <w:sz w:val="24"/>
          <w:szCs w:val="24"/>
        </w:rPr>
        <w:t>e purposes of this</w:t>
      </w:r>
      <w:r w:rsidRPr="007C3014">
        <w:rPr>
          <w:rFonts w:ascii="Garamond" w:hAnsi="Garamond"/>
          <w:sz w:val="24"/>
          <w:szCs w:val="24"/>
        </w:rPr>
        <w:t xml:space="preserve"> section</w:t>
      </w:r>
      <w:r w:rsidRPr="007C3014">
        <w:rPr>
          <w:rStyle w:val="FootnoteReference"/>
          <w:rFonts w:ascii="Garamond" w:hAnsi="Garamond"/>
          <w:sz w:val="24"/>
          <w:szCs w:val="24"/>
        </w:rPr>
        <w:footnoteReference w:id="9"/>
      </w:r>
    </w:p>
    <w:p w14:paraId="7C38661A"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In addition, the WHS Act clearly states the form that this consultation must take, which includes:</w:t>
      </w:r>
    </w:p>
    <w:p w14:paraId="1AB1F2C0" w14:textId="77777777" w:rsidR="003B0F5B" w:rsidRPr="007C3014" w:rsidRDefault="003B0F5B">
      <w:pPr>
        <w:spacing w:line="276" w:lineRule="auto"/>
        <w:ind w:left="720"/>
        <w:jc w:val="both"/>
        <w:rPr>
          <w:rFonts w:ascii="Garamond" w:hAnsi="Garamond"/>
          <w:sz w:val="24"/>
          <w:szCs w:val="24"/>
        </w:rPr>
        <w:pPrChange w:id="72" w:author="Peter Fam" w:date="2021-12-07T10:36:00Z">
          <w:pPr>
            <w:spacing w:line="276" w:lineRule="auto"/>
            <w:ind w:left="284"/>
            <w:jc w:val="both"/>
          </w:pPr>
        </w:pPrChange>
      </w:pPr>
      <w:r w:rsidRPr="007C3014">
        <w:rPr>
          <w:rFonts w:ascii="Garamond" w:hAnsi="Garamond"/>
          <w:sz w:val="24"/>
          <w:szCs w:val="24"/>
        </w:rPr>
        <w:t xml:space="preserve">(a) that relevant information about the matter is shared with workers; and </w:t>
      </w:r>
    </w:p>
    <w:p w14:paraId="37BA7A9B" w14:textId="77777777" w:rsidR="003B0F5B" w:rsidRPr="007C3014" w:rsidRDefault="003B0F5B">
      <w:pPr>
        <w:spacing w:line="276" w:lineRule="auto"/>
        <w:ind w:left="720"/>
        <w:jc w:val="both"/>
        <w:rPr>
          <w:rFonts w:ascii="Garamond" w:hAnsi="Garamond"/>
          <w:sz w:val="24"/>
          <w:szCs w:val="24"/>
        </w:rPr>
        <w:pPrChange w:id="73" w:author="Peter Fam" w:date="2021-12-07T10:36:00Z">
          <w:pPr>
            <w:spacing w:line="276" w:lineRule="auto"/>
            <w:ind w:left="284"/>
            <w:jc w:val="both"/>
          </w:pPr>
        </w:pPrChange>
      </w:pPr>
      <w:r w:rsidRPr="007C3014">
        <w:rPr>
          <w:rFonts w:ascii="Garamond" w:hAnsi="Garamond"/>
          <w:sz w:val="24"/>
          <w:szCs w:val="24"/>
        </w:rPr>
        <w:t xml:space="preserve">(b) that workers be given a reasonable opportunity— </w:t>
      </w:r>
    </w:p>
    <w:p w14:paraId="07FE5165" w14:textId="77777777" w:rsidR="003B0F5B" w:rsidRPr="007C3014" w:rsidRDefault="003B0F5B">
      <w:pPr>
        <w:tabs>
          <w:tab w:val="left" w:pos="2127"/>
        </w:tabs>
        <w:spacing w:line="276" w:lineRule="auto"/>
        <w:ind w:left="1854"/>
        <w:jc w:val="both"/>
        <w:rPr>
          <w:rFonts w:ascii="Garamond" w:hAnsi="Garamond"/>
          <w:sz w:val="24"/>
          <w:szCs w:val="24"/>
        </w:rPr>
        <w:pPrChange w:id="74" w:author="Peter Fam" w:date="2021-12-07T10:36:00Z">
          <w:pPr>
            <w:tabs>
              <w:tab w:val="left" w:pos="2127"/>
            </w:tabs>
            <w:spacing w:line="276" w:lineRule="auto"/>
            <w:ind w:left="1418"/>
            <w:jc w:val="both"/>
          </w:pPr>
        </w:pPrChange>
      </w:pPr>
      <w:r w:rsidRPr="007C3014">
        <w:rPr>
          <w:rFonts w:ascii="Garamond" w:hAnsi="Garamond"/>
          <w:sz w:val="24"/>
          <w:szCs w:val="24"/>
        </w:rPr>
        <w:t>(</w:t>
      </w:r>
      <w:proofErr w:type="spellStart"/>
      <w:r w:rsidRPr="007C3014">
        <w:rPr>
          <w:rFonts w:ascii="Garamond" w:hAnsi="Garamond"/>
          <w:sz w:val="24"/>
          <w:szCs w:val="24"/>
        </w:rPr>
        <w:t>i</w:t>
      </w:r>
      <w:proofErr w:type="spellEnd"/>
      <w:r w:rsidRPr="007C3014">
        <w:rPr>
          <w:rFonts w:ascii="Garamond" w:hAnsi="Garamond"/>
          <w:sz w:val="24"/>
          <w:szCs w:val="24"/>
        </w:rPr>
        <w:t>) to express their views and to raise work health or safety issues in relation to the matter; and</w:t>
      </w:r>
    </w:p>
    <w:p w14:paraId="4285554D" w14:textId="77777777" w:rsidR="003B0F5B" w:rsidRPr="007C3014" w:rsidRDefault="003B0F5B">
      <w:pPr>
        <w:tabs>
          <w:tab w:val="left" w:pos="2127"/>
        </w:tabs>
        <w:spacing w:line="276" w:lineRule="auto"/>
        <w:ind w:left="1854"/>
        <w:jc w:val="both"/>
        <w:rPr>
          <w:rFonts w:ascii="Garamond" w:hAnsi="Garamond"/>
          <w:sz w:val="24"/>
          <w:szCs w:val="24"/>
        </w:rPr>
        <w:pPrChange w:id="75" w:author="Peter Fam" w:date="2021-12-07T10:36:00Z">
          <w:pPr>
            <w:tabs>
              <w:tab w:val="left" w:pos="2127"/>
            </w:tabs>
            <w:spacing w:line="276" w:lineRule="auto"/>
            <w:ind w:left="1418"/>
            <w:jc w:val="both"/>
          </w:pPr>
        </w:pPrChange>
      </w:pPr>
      <w:r w:rsidRPr="007C3014">
        <w:rPr>
          <w:rFonts w:ascii="Garamond" w:hAnsi="Garamond"/>
          <w:sz w:val="24"/>
          <w:szCs w:val="24"/>
        </w:rPr>
        <w:t xml:space="preserve">(ii) to contribute to the decision-making process relating to the matter; and </w:t>
      </w:r>
    </w:p>
    <w:p w14:paraId="10263B00" w14:textId="77777777" w:rsidR="003B0F5B" w:rsidRPr="007C3014" w:rsidRDefault="003B0F5B">
      <w:pPr>
        <w:spacing w:line="276" w:lineRule="auto"/>
        <w:ind w:left="720"/>
        <w:jc w:val="both"/>
        <w:rPr>
          <w:rFonts w:ascii="Garamond" w:hAnsi="Garamond"/>
          <w:sz w:val="24"/>
          <w:szCs w:val="24"/>
        </w:rPr>
        <w:pPrChange w:id="76" w:author="Peter Fam" w:date="2021-12-07T10:36:00Z">
          <w:pPr>
            <w:spacing w:line="276" w:lineRule="auto"/>
            <w:ind w:left="284"/>
            <w:jc w:val="both"/>
          </w:pPr>
        </w:pPrChange>
      </w:pPr>
      <w:r w:rsidRPr="007C3014">
        <w:rPr>
          <w:rFonts w:ascii="Garamond" w:hAnsi="Garamond"/>
          <w:sz w:val="24"/>
          <w:szCs w:val="24"/>
        </w:rPr>
        <w:lastRenderedPageBreak/>
        <w:t xml:space="preserve">(c) that the views of workers are </w:t>
      </w:r>
      <w:proofErr w:type="gramStart"/>
      <w:r w:rsidRPr="007C3014">
        <w:rPr>
          <w:rFonts w:ascii="Garamond" w:hAnsi="Garamond"/>
          <w:sz w:val="24"/>
          <w:szCs w:val="24"/>
        </w:rPr>
        <w:t>taken into account</w:t>
      </w:r>
      <w:proofErr w:type="gramEnd"/>
      <w:r w:rsidRPr="007C3014">
        <w:rPr>
          <w:rFonts w:ascii="Garamond" w:hAnsi="Garamond"/>
          <w:sz w:val="24"/>
          <w:szCs w:val="24"/>
        </w:rPr>
        <w:t xml:space="preserve"> by the person conducting the business or undertaking; and </w:t>
      </w:r>
    </w:p>
    <w:p w14:paraId="25B2222E" w14:textId="77777777" w:rsidR="003B0F5B" w:rsidRPr="007C3014" w:rsidRDefault="003B0F5B">
      <w:pPr>
        <w:spacing w:line="276" w:lineRule="auto"/>
        <w:ind w:left="720"/>
        <w:jc w:val="both"/>
        <w:rPr>
          <w:rFonts w:ascii="Garamond" w:hAnsi="Garamond"/>
          <w:sz w:val="24"/>
          <w:szCs w:val="24"/>
        </w:rPr>
        <w:pPrChange w:id="77" w:author="Peter Fam" w:date="2021-12-07T10:36:00Z">
          <w:pPr>
            <w:spacing w:line="276" w:lineRule="auto"/>
            <w:ind w:left="284"/>
            <w:jc w:val="both"/>
          </w:pPr>
        </w:pPrChange>
      </w:pPr>
      <w:r w:rsidRPr="007C3014">
        <w:rPr>
          <w:rFonts w:ascii="Garamond" w:hAnsi="Garamond"/>
          <w:sz w:val="24"/>
          <w:szCs w:val="24"/>
        </w:rPr>
        <w:t xml:space="preserve">(d) that the workers consulted are advised of the outcome of the consultation in a timely way. </w:t>
      </w:r>
    </w:p>
    <w:p w14:paraId="3DD5F483" w14:textId="0DAF2997" w:rsidR="003B0F5B" w:rsidRDefault="003B0F5B">
      <w:pPr>
        <w:spacing w:line="276" w:lineRule="auto"/>
        <w:ind w:left="436"/>
        <w:jc w:val="both"/>
        <w:rPr>
          <w:rFonts w:ascii="Garamond" w:hAnsi="Garamond"/>
          <w:sz w:val="24"/>
          <w:szCs w:val="24"/>
        </w:rPr>
        <w:pPrChange w:id="78" w:author="Peter Fam" w:date="2021-12-07T10:36:00Z">
          <w:pPr>
            <w:spacing w:line="276" w:lineRule="auto"/>
            <w:jc w:val="both"/>
          </w:pPr>
        </w:pPrChange>
      </w:pPr>
      <w:r w:rsidRPr="007C3014">
        <w:rPr>
          <w:rFonts w:ascii="Garamond" w:hAnsi="Garamond"/>
          <w:sz w:val="24"/>
          <w:szCs w:val="24"/>
        </w:rPr>
        <w:t>(2) If the workers are represented by a health and safety representative, the consultation must involve that representative.</w:t>
      </w:r>
      <w:r w:rsidRPr="007C3014">
        <w:rPr>
          <w:rStyle w:val="FootnoteReference"/>
          <w:rFonts w:ascii="Garamond" w:hAnsi="Garamond"/>
          <w:sz w:val="24"/>
          <w:szCs w:val="24"/>
        </w:rPr>
        <w:t xml:space="preserve"> </w:t>
      </w:r>
      <w:r w:rsidRPr="007C3014">
        <w:rPr>
          <w:rStyle w:val="FootnoteReference"/>
          <w:rFonts w:ascii="Garamond" w:hAnsi="Garamond"/>
          <w:sz w:val="24"/>
          <w:szCs w:val="24"/>
        </w:rPr>
        <w:footnoteReference w:id="10"/>
      </w:r>
    </w:p>
    <w:p w14:paraId="54120919" w14:textId="7C91AC02"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The </w:t>
      </w:r>
      <w:del w:id="79" w:author="Peter Fam" w:date="2021-12-07T10:37:00Z">
        <w:r w:rsidRPr="007C3014" w:rsidDel="0049294C">
          <w:rPr>
            <w:rFonts w:ascii="Garamond" w:hAnsi="Garamond"/>
            <w:sz w:val="24"/>
            <w:szCs w:val="24"/>
          </w:rPr>
          <w:delText>Mandatory Vaccination Direction</w:delText>
        </w:r>
      </w:del>
      <w:ins w:id="80" w:author="Peter Fam" w:date="2021-12-07T10:37:00Z">
        <w:r w:rsidR="0049294C">
          <w:rPr>
            <w:rFonts w:ascii="Garamond" w:hAnsi="Garamond"/>
            <w:sz w:val="24"/>
            <w:szCs w:val="24"/>
          </w:rPr>
          <w:t>Public Health Order</w:t>
        </w:r>
      </w:ins>
      <w:r w:rsidRPr="007C3014">
        <w:rPr>
          <w:rFonts w:ascii="Garamond" w:hAnsi="Garamond"/>
          <w:sz w:val="24"/>
          <w:szCs w:val="24"/>
        </w:rPr>
        <w:t xml:space="preserve"> and the assertion within it that </w:t>
      </w:r>
      <w:r>
        <w:rPr>
          <w:rFonts w:ascii="Garamond" w:hAnsi="Garamond"/>
          <w:sz w:val="24"/>
          <w:szCs w:val="24"/>
        </w:rPr>
        <w:t>the</w:t>
      </w:r>
      <w:commentRangeStart w:id="81"/>
      <w:r>
        <w:rPr>
          <w:rFonts w:ascii="Garamond" w:hAnsi="Garamond"/>
          <w:sz w:val="24"/>
          <w:szCs w:val="24"/>
        </w:rPr>
        <w:t xml:space="preserve"> worker</w:t>
      </w:r>
      <w:r w:rsidRPr="007C3014">
        <w:rPr>
          <w:rFonts w:ascii="Garamond" w:hAnsi="Garamond"/>
          <w:sz w:val="24"/>
          <w:szCs w:val="24"/>
        </w:rPr>
        <w:t xml:space="preserve"> must be vaccinated</w:t>
      </w:r>
      <w:commentRangeEnd w:id="81"/>
      <w:r>
        <w:rPr>
          <w:rStyle w:val="CommentReference"/>
        </w:rPr>
        <w:commentReference w:id="81"/>
      </w:r>
      <w:r w:rsidRPr="007C3014">
        <w:rPr>
          <w:rFonts w:ascii="Garamond" w:hAnsi="Garamond"/>
          <w:sz w:val="24"/>
          <w:szCs w:val="24"/>
        </w:rPr>
        <w:t xml:space="preserve"> to continue their work completely ignores these provisions. I am unable to “share information about the matter” with employees when the matter is a medical procedure.  </w:t>
      </w:r>
    </w:p>
    <w:p w14:paraId="52F3F72C" w14:textId="4C0E4AE9"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I am unable to give employees a “reasonable opportunity to express their views”, or to “</w:t>
      </w:r>
      <w:proofErr w:type="gramStart"/>
      <w:r w:rsidRPr="007C3014">
        <w:rPr>
          <w:rFonts w:ascii="Garamond" w:hAnsi="Garamond"/>
          <w:sz w:val="24"/>
          <w:szCs w:val="24"/>
        </w:rPr>
        <w:t>take into account</w:t>
      </w:r>
      <w:proofErr w:type="gramEnd"/>
      <w:r w:rsidRPr="007C3014">
        <w:rPr>
          <w:rFonts w:ascii="Garamond" w:hAnsi="Garamond"/>
          <w:sz w:val="24"/>
          <w:szCs w:val="24"/>
        </w:rPr>
        <w:t xml:space="preserve"> those views” in circumstances where you have given employers insufficient notice of the </w:t>
      </w:r>
      <w:del w:id="82" w:author="Peter Fam" w:date="2021-12-07T10:37:00Z">
        <w:r w:rsidRPr="007C3014" w:rsidDel="0049294C">
          <w:rPr>
            <w:rFonts w:ascii="Garamond" w:hAnsi="Garamond"/>
            <w:sz w:val="24"/>
            <w:szCs w:val="24"/>
          </w:rPr>
          <w:delText>Vaccination Direction</w:delText>
        </w:r>
      </w:del>
      <w:ins w:id="83" w:author="Peter Fam" w:date="2021-12-07T10:37:00Z">
        <w:r w:rsidR="0049294C">
          <w:rPr>
            <w:rFonts w:ascii="Garamond" w:hAnsi="Garamond"/>
            <w:sz w:val="24"/>
            <w:szCs w:val="24"/>
          </w:rPr>
          <w:t>requirement to be vaccinated</w:t>
        </w:r>
      </w:ins>
      <w:r w:rsidRPr="007C3014">
        <w:rPr>
          <w:rFonts w:ascii="Garamond" w:hAnsi="Garamond"/>
          <w:sz w:val="24"/>
          <w:szCs w:val="24"/>
        </w:rPr>
        <w:t xml:space="preserve">, nor have you consulted with us before implementing it. Importantly, you have also not given us an opportunity to consider the alternative measures which the WHS Act and regulations </w:t>
      </w:r>
      <w:r w:rsidR="00D344C9" w:rsidRPr="007C3014">
        <w:rPr>
          <w:rFonts w:ascii="Garamond" w:hAnsi="Garamond"/>
          <w:sz w:val="24"/>
          <w:szCs w:val="24"/>
        </w:rPr>
        <w:t>authorise</w:t>
      </w:r>
      <w:r w:rsidRPr="007C3014">
        <w:rPr>
          <w:rFonts w:ascii="Garamond" w:hAnsi="Garamond"/>
          <w:sz w:val="24"/>
          <w:szCs w:val="24"/>
        </w:rPr>
        <w:t xml:space="preserve"> </w:t>
      </w:r>
      <w:proofErr w:type="gramStart"/>
      <w:r w:rsidR="00D344C9">
        <w:rPr>
          <w:rFonts w:ascii="Garamond" w:hAnsi="Garamond"/>
          <w:sz w:val="24"/>
          <w:szCs w:val="24"/>
        </w:rPr>
        <w:t xml:space="preserve">in order </w:t>
      </w:r>
      <w:r w:rsidRPr="007C3014">
        <w:rPr>
          <w:rFonts w:ascii="Garamond" w:hAnsi="Garamond"/>
          <w:sz w:val="24"/>
          <w:szCs w:val="24"/>
        </w:rPr>
        <w:t>to</w:t>
      </w:r>
      <w:proofErr w:type="gramEnd"/>
      <w:r w:rsidRPr="007C3014">
        <w:rPr>
          <w:rFonts w:ascii="Garamond" w:hAnsi="Garamond"/>
          <w:sz w:val="24"/>
          <w:szCs w:val="24"/>
        </w:rPr>
        <w:t xml:space="preserve"> reduce workplace risk</w:t>
      </w:r>
      <w:r>
        <w:rPr>
          <w:rFonts w:ascii="Garamond" w:hAnsi="Garamond"/>
          <w:sz w:val="24"/>
          <w:szCs w:val="24"/>
        </w:rPr>
        <w:t xml:space="preserve"> </w:t>
      </w:r>
      <w:r w:rsidRPr="007C3014">
        <w:rPr>
          <w:rFonts w:ascii="Garamond" w:hAnsi="Garamond"/>
          <w:sz w:val="24"/>
          <w:szCs w:val="24"/>
        </w:rPr>
        <w:t>(vaccination not being one of them</w:t>
      </w:r>
      <w:r>
        <w:rPr>
          <w:rFonts w:ascii="Garamond" w:hAnsi="Garamond"/>
          <w:sz w:val="24"/>
          <w:szCs w:val="24"/>
        </w:rPr>
        <w:t>)</w:t>
      </w:r>
      <w:r w:rsidRPr="007C3014">
        <w:rPr>
          <w:rFonts w:ascii="Garamond" w:hAnsi="Garamond"/>
          <w:sz w:val="24"/>
          <w:szCs w:val="24"/>
        </w:rPr>
        <w:t xml:space="preserve">, which we are statutorily obligated to do at risk of significant penalty. </w:t>
      </w:r>
    </w:p>
    <w:p w14:paraId="745E2CD2"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In other words, you are putting us in between a rock and a hard place. You are asking us to choose between:</w:t>
      </w:r>
    </w:p>
    <w:p w14:paraId="5BEA6C53" w14:textId="55EC797C" w:rsidR="003B0F5B" w:rsidRDefault="003B0F5B" w:rsidP="003B0F5B">
      <w:pPr>
        <w:pStyle w:val="ListParagraph"/>
        <w:numPr>
          <w:ilvl w:val="0"/>
          <w:numId w:val="4"/>
        </w:numPr>
        <w:spacing w:line="276" w:lineRule="auto"/>
        <w:jc w:val="both"/>
        <w:rPr>
          <w:rFonts w:ascii="Garamond" w:hAnsi="Garamond"/>
          <w:sz w:val="24"/>
          <w:szCs w:val="24"/>
        </w:rPr>
      </w:pPr>
      <w:r w:rsidRPr="007C3014">
        <w:rPr>
          <w:rFonts w:ascii="Garamond" w:hAnsi="Garamond"/>
          <w:sz w:val="24"/>
          <w:szCs w:val="24"/>
        </w:rPr>
        <w:t xml:space="preserve">telling our </w:t>
      </w:r>
      <w:proofErr w:type="gramStart"/>
      <w:r w:rsidRPr="007C3014">
        <w:rPr>
          <w:rFonts w:ascii="Garamond" w:hAnsi="Garamond"/>
          <w:sz w:val="24"/>
          <w:szCs w:val="24"/>
        </w:rPr>
        <w:t>staff</w:t>
      </w:r>
      <w:proofErr w:type="gramEnd"/>
      <w:r w:rsidRPr="007C3014">
        <w:rPr>
          <w:rFonts w:ascii="Garamond" w:hAnsi="Garamond"/>
          <w:sz w:val="24"/>
          <w:szCs w:val="24"/>
        </w:rPr>
        <w:t xml:space="preserve"> they must get vaccinated and breaching </w:t>
      </w:r>
      <w:r w:rsidR="00D344C9">
        <w:rPr>
          <w:rFonts w:ascii="Garamond" w:hAnsi="Garamond"/>
          <w:sz w:val="24"/>
          <w:szCs w:val="24"/>
        </w:rPr>
        <w:t>NSW</w:t>
      </w:r>
      <w:r w:rsidRPr="007C3014">
        <w:rPr>
          <w:rFonts w:ascii="Garamond" w:hAnsi="Garamond"/>
          <w:sz w:val="24"/>
          <w:szCs w:val="24"/>
        </w:rPr>
        <w:t xml:space="preserve"> Work Health and Safety law as a result;</w:t>
      </w:r>
      <w:r w:rsidRPr="007C3014">
        <w:rPr>
          <w:rStyle w:val="FootnoteReference"/>
          <w:rFonts w:ascii="Garamond" w:hAnsi="Garamond"/>
          <w:sz w:val="24"/>
          <w:szCs w:val="24"/>
        </w:rPr>
        <w:footnoteReference w:id="11"/>
      </w:r>
      <w:r w:rsidRPr="007C3014">
        <w:rPr>
          <w:rFonts w:ascii="Garamond" w:hAnsi="Garamond"/>
          <w:sz w:val="24"/>
          <w:szCs w:val="24"/>
        </w:rPr>
        <w:t xml:space="preserve"> or</w:t>
      </w:r>
    </w:p>
    <w:p w14:paraId="4B4A85B1" w14:textId="77777777" w:rsidR="003B0F5B" w:rsidRPr="007C3014" w:rsidRDefault="003B0F5B" w:rsidP="003B0F5B">
      <w:pPr>
        <w:pStyle w:val="ListParagraph"/>
        <w:numPr>
          <w:ilvl w:val="0"/>
          <w:numId w:val="4"/>
        </w:numPr>
        <w:spacing w:line="276" w:lineRule="auto"/>
        <w:jc w:val="both"/>
        <w:rPr>
          <w:rFonts w:ascii="Garamond" w:hAnsi="Garamond"/>
          <w:sz w:val="24"/>
          <w:szCs w:val="24"/>
        </w:rPr>
      </w:pPr>
      <w:r>
        <w:rPr>
          <w:rFonts w:ascii="Garamond" w:hAnsi="Garamond"/>
          <w:sz w:val="24"/>
          <w:szCs w:val="24"/>
        </w:rPr>
        <w:t>if you don’t follow government state directions to be vaccinated by a certain date, you risk losing your job</w:t>
      </w:r>
    </w:p>
    <w:p w14:paraId="04F7B377" w14:textId="34E73D39" w:rsidR="003B0F5B" w:rsidRDefault="003B0F5B" w:rsidP="003B0F5B">
      <w:pPr>
        <w:spacing w:line="276" w:lineRule="auto"/>
        <w:jc w:val="both"/>
        <w:rPr>
          <w:rFonts w:ascii="Garamond" w:hAnsi="Garamond"/>
          <w:sz w:val="24"/>
          <w:szCs w:val="24"/>
        </w:rPr>
      </w:pPr>
      <w:r w:rsidRPr="007C3014">
        <w:rPr>
          <w:rFonts w:ascii="Garamond" w:hAnsi="Garamond"/>
          <w:sz w:val="24"/>
          <w:szCs w:val="24"/>
        </w:rPr>
        <w:t>It is also unclear whether a direction I make for my staff to be vaccinated could be “lawful and reasonable”. The WHS Act 2011</w:t>
      </w:r>
      <w:r w:rsidR="00043281">
        <w:rPr>
          <w:rFonts w:ascii="Garamond" w:hAnsi="Garamond"/>
          <w:sz w:val="24"/>
          <w:szCs w:val="24"/>
        </w:rPr>
        <w:t xml:space="preserve"> and Regulations</w:t>
      </w:r>
      <w:r w:rsidRPr="007C3014">
        <w:rPr>
          <w:rFonts w:ascii="Garamond" w:hAnsi="Garamond"/>
          <w:sz w:val="24"/>
          <w:szCs w:val="24"/>
        </w:rPr>
        <w:t xml:space="preserve"> form</w:t>
      </w:r>
      <w:del w:id="84" w:author="Peter Fam" w:date="2021-12-07T10:37:00Z">
        <w:r w:rsidRPr="007C3014" w:rsidDel="00856339">
          <w:rPr>
            <w:rFonts w:ascii="Garamond" w:hAnsi="Garamond"/>
            <w:sz w:val="24"/>
            <w:szCs w:val="24"/>
          </w:rPr>
          <w:delText>s</w:delText>
        </w:r>
      </w:del>
      <w:r w:rsidRPr="007C3014">
        <w:rPr>
          <w:rFonts w:ascii="Garamond" w:hAnsi="Garamond"/>
          <w:sz w:val="24"/>
          <w:szCs w:val="24"/>
        </w:rPr>
        <w:t xml:space="preserve"> a comprehensive and exhaustive statutory framework for workplace law in </w:t>
      </w:r>
      <w:r w:rsidR="00D344C9">
        <w:rPr>
          <w:rFonts w:ascii="Garamond" w:hAnsi="Garamond"/>
          <w:sz w:val="24"/>
          <w:szCs w:val="24"/>
        </w:rPr>
        <w:t>NSW</w:t>
      </w:r>
      <w:r w:rsidRPr="007C3014">
        <w:rPr>
          <w:rFonts w:ascii="Garamond" w:hAnsi="Garamond"/>
          <w:sz w:val="24"/>
          <w:szCs w:val="24"/>
        </w:rPr>
        <w:t xml:space="preserve">. The degree of specificity in the WHS Act in particular, which has </w:t>
      </w:r>
      <w:r w:rsidR="00D344C9">
        <w:rPr>
          <w:rFonts w:ascii="Garamond" w:hAnsi="Garamond"/>
          <w:sz w:val="24"/>
          <w:szCs w:val="24"/>
        </w:rPr>
        <w:t>276</w:t>
      </w:r>
      <w:r w:rsidRPr="007C3014">
        <w:rPr>
          <w:rFonts w:ascii="Garamond" w:hAnsi="Garamond"/>
          <w:sz w:val="24"/>
          <w:szCs w:val="24"/>
        </w:rPr>
        <w:t xml:space="preserve"> sections and 5 schedules, indicates </w:t>
      </w:r>
      <w:ins w:id="85" w:author="Peter Fam" w:date="2021-12-07T10:37:00Z">
        <w:r w:rsidR="00856339">
          <w:rPr>
            <w:rFonts w:ascii="Garamond" w:hAnsi="Garamond"/>
            <w:sz w:val="24"/>
            <w:szCs w:val="24"/>
          </w:rPr>
          <w:t>a clear intention</w:t>
        </w:r>
      </w:ins>
      <w:ins w:id="86" w:author="Peter Fam" w:date="2021-12-07T10:38:00Z">
        <w:r w:rsidR="00856339">
          <w:rPr>
            <w:rFonts w:ascii="Garamond" w:hAnsi="Garamond"/>
            <w:sz w:val="24"/>
            <w:szCs w:val="24"/>
          </w:rPr>
          <w:t xml:space="preserve"> </w:t>
        </w:r>
      </w:ins>
      <w:del w:id="87" w:author="Peter Fam" w:date="2021-12-07T10:37:00Z">
        <w:r w:rsidRPr="007C3014" w:rsidDel="00856339">
          <w:rPr>
            <w:rFonts w:ascii="Garamond" w:hAnsi="Garamond"/>
            <w:sz w:val="24"/>
            <w:szCs w:val="24"/>
          </w:rPr>
          <w:delText xml:space="preserve">that they are clearly intended </w:delText>
        </w:r>
      </w:del>
      <w:r w:rsidRPr="007C3014">
        <w:rPr>
          <w:rFonts w:ascii="Garamond" w:hAnsi="Garamond"/>
          <w:sz w:val="24"/>
          <w:szCs w:val="24"/>
        </w:rPr>
        <w:t xml:space="preserve">to cover the field. Those legislative instruments clearly delegate to employers several means of mitigating workplace risk. </w:t>
      </w:r>
      <w:r w:rsidRPr="007C3014">
        <w:rPr>
          <w:rFonts w:ascii="Garamond" w:hAnsi="Garamond"/>
          <w:b/>
          <w:bCs/>
          <w:sz w:val="24"/>
          <w:szCs w:val="24"/>
        </w:rPr>
        <w:t xml:space="preserve">None of those means contain a requirement for employees to undergo any kind of medical intervention. </w:t>
      </w:r>
      <w:r w:rsidRPr="007C3014">
        <w:rPr>
          <w:rFonts w:ascii="Garamond" w:hAnsi="Garamond"/>
          <w:sz w:val="24"/>
          <w:szCs w:val="24"/>
        </w:rPr>
        <w:t xml:space="preserve">The issue of whether an employer can direct an employee to attend a medical examination has been explored quite extensively and can provide guidance here despite the requirement to undergo a medical intervention being a much more onerous one. </w:t>
      </w:r>
      <w:proofErr w:type="gramStart"/>
      <w:r w:rsidRPr="007C3014">
        <w:rPr>
          <w:rFonts w:ascii="Garamond" w:hAnsi="Garamond"/>
          <w:sz w:val="24"/>
          <w:szCs w:val="24"/>
        </w:rPr>
        <w:t>In particular, in</w:t>
      </w:r>
      <w:proofErr w:type="gramEnd"/>
      <w:r w:rsidRPr="007C3014">
        <w:rPr>
          <w:rFonts w:ascii="Garamond" w:hAnsi="Garamond"/>
          <w:sz w:val="24"/>
          <w:szCs w:val="24"/>
        </w:rPr>
        <w:t xml:space="preserve"> </w:t>
      </w:r>
      <w:r w:rsidRPr="007C3014">
        <w:rPr>
          <w:rFonts w:ascii="Garamond" w:hAnsi="Garamond"/>
          <w:i/>
          <w:iCs/>
          <w:sz w:val="24"/>
          <w:szCs w:val="24"/>
        </w:rPr>
        <w:t>Grant v BHP Coal Pty Ltd</w:t>
      </w:r>
      <w:r w:rsidRPr="007C3014">
        <w:rPr>
          <w:rFonts w:ascii="Garamond" w:hAnsi="Garamond"/>
          <w:sz w:val="24"/>
          <w:szCs w:val="24"/>
        </w:rPr>
        <w:t>,</w:t>
      </w:r>
      <w:r w:rsidRPr="007C3014">
        <w:rPr>
          <w:rStyle w:val="FootnoteReference"/>
          <w:rFonts w:ascii="Garamond" w:hAnsi="Garamond"/>
          <w:sz w:val="24"/>
          <w:szCs w:val="24"/>
        </w:rPr>
        <w:footnoteReference w:id="12"/>
      </w:r>
      <w:r w:rsidRPr="007C3014">
        <w:rPr>
          <w:rFonts w:ascii="Garamond" w:hAnsi="Garamond"/>
          <w:sz w:val="24"/>
          <w:szCs w:val="24"/>
        </w:rPr>
        <w:t xml:space="preserve">  </w:t>
      </w:r>
      <w:proofErr w:type="spellStart"/>
      <w:r w:rsidRPr="007C3014">
        <w:rPr>
          <w:rFonts w:ascii="Garamond" w:hAnsi="Garamond"/>
          <w:sz w:val="24"/>
          <w:szCs w:val="24"/>
        </w:rPr>
        <w:lastRenderedPageBreak/>
        <w:t>Dowsett</w:t>
      </w:r>
      <w:proofErr w:type="spellEnd"/>
      <w:r w:rsidRPr="007C3014">
        <w:rPr>
          <w:rFonts w:ascii="Garamond" w:hAnsi="Garamond"/>
          <w:sz w:val="24"/>
          <w:szCs w:val="24"/>
        </w:rPr>
        <w:t xml:space="preserve">, Barker and </w:t>
      </w:r>
      <w:proofErr w:type="spellStart"/>
      <w:r w:rsidRPr="007C3014">
        <w:rPr>
          <w:rFonts w:ascii="Garamond" w:hAnsi="Garamond"/>
          <w:sz w:val="24"/>
          <w:szCs w:val="24"/>
        </w:rPr>
        <w:t>Rangiah</w:t>
      </w:r>
      <w:proofErr w:type="spellEnd"/>
      <w:r w:rsidRPr="007C3014">
        <w:rPr>
          <w:rFonts w:ascii="Garamond" w:hAnsi="Garamond"/>
          <w:sz w:val="24"/>
          <w:szCs w:val="24"/>
        </w:rPr>
        <w:t xml:space="preserve"> JJ referred to the ‘principle of legality’, exploring its limits with reference to other authorities. </w:t>
      </w:r>
    </w:p>
    <w:p w14:paraId="2DAC9FBE"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They said (with emphasis added:</w:t>
      </w:r>
    </w:p>
    <w:p w14:paraId="527908C0"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 xml:space="preserve">87. In Starr v National Coal Board [1977] 1 All ER 243, Scarman LJ at 249 described a person’s right to personal liberty as a fundamental right which would be infringed by requiring the person to undergo a medical examination. It is settled that statutory provisions are not to be construed as abrogating fundamental rights or important common law rights, </w:t>
      </w:r>
      <w:proofErr w:type="gramStart"/>
      <w:r w:rsidRPr="007C3014">
        <w:rPr>
          <w:rFonts w:ascii="Garamond" w:hAnsi="Garamond"/>
          <w:sz w:val="24"/>
          <w:szCs w:val="24"/>
        </w:rPr>
        <w:t>privileges</w:t>
      </w:r>
      <w:proofErr w:type="gramEnd"/>
      <w:r w:rsidRPr="007C3014">
        <w:rPr>
          <w:rFonts w:ascii="Garamond" w:hAnsi="Garamond"/>
          <w:sz w:val="24"/>
          <w:szCs w:val="24"/>
        </w:rPr>
        <w:t xml:space="preserve"> and immunities in the absence of clear words or necessary implication to that effect: see, for example, Coco v The Queen (1994) 179 CLR 427 at 437; X7 v Australian Crime Commission (2013) 248 CLR 92 at [21], [86] and [158]. That principle is known as the principle of legality.</w:t>
      </w:r>
    </w:p>
    <w:p w14:paraId="08518798"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The WHS Act lack</w:t>
      </w:r>
      <w:r>
        <w:rPr>
          <w:rFonts w:ascii="Garamond" w:hAnsi="Garamond"/>
          <w:sz w:val="24"/>
          <w:szCs w:val="24"/>
        </w:rPr>
        <w:t>s</w:t>
      </w:r>
      <w:r w:rsidRPr="007C3014">
        <w:rPr>
          <w:rFonts w:ascii="Garamond" w:hAnsi="Garamond"/>
          <w:sz w:val="24"/>
          <w:szCs w:val="24"/>
        </w:rPr>
        <w:t xml:space="preserve"> such “clear words or necessary implication”.</w:t>
      </w:r>
    </w:p>
    <w:p w14:paraId="3ACB7D87"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It is unclear to me why you have taken this approach. It seems reckless and ill-thought out, which is surprising given your position. You must know that asserting yourself into the employer/employee relationship as well as the employee/doctor relationship so hurriedly is inconsistent with the state’s legislative frameworks. The lack of any kind of transitional arrangement or consideration as to the consequences of such a vaccination requirement is reckless, at least. You are forcing us as employers to breach the laws we must comply with without any thought or consideration for that. I believe that I have no choice but to say no. In such circumstances, I have the right not to follow what you’re telling me to do. </w:t>
      </w:r>
    </w:p>
    <w:p w14:paraId="2B9B7D6F" w14:textId="77777777" w:rsidR="003B0F5B" w:rsidRPr="007C3014" w:rsidRDefault="003B0F5B" w:rsidP="003B0F5B">
      <w:pPr>
        <w:pStyle w:val="ListParagraph"/>
        <w:numPr>
          <w:ilvl w:val="0"/>
          <w:numId w:val="3"/>
        </w:numPr>
        <w:spacing w:line="276" w:lineRule="auto"/>
        <w:jc w:val="both"/>
        <w:rPr>
          <w:rFonts w:ascii="Garamond" w:hAnsi="Garamond"/>
          <w:b/>
          <w:bCs/>
          <w:sz w:val="24"/>
          <w:szCs w:val="24"/>
        </w:rPr>
      </w:pPr>
      <w:r w:rsidRPr="007C3014">
        <w:rPr>
          <w:rFonts w:ascii="Garamond" w:hAnsi="Garamond"/>
          <w:b/>
          <w:bCs/>
          <w:sz w:val="24"/>
          <w:szCs w:val="24"/>
        </w:rPr>
        <w:t>The PH Act is being otherwise misused</w:t>
      </w:r>
    </w:p>
    <w:p w14:paraId="0727D98E" w14:textId="61575C8D"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As noted above, the </w:t>
      </w:r>
      <w:del w:id="88" w:author="Peter Fam" w:date="2021-12-07T10:38:00Z">
        <w:r w:rsidRPr="007C3014" w:rsidDel="00856339">
          <w:rPr>
            <w:rFonts w:ascii="Garamond" w:hAnsi="Garamond"/>
            <w:sz w:val="24"/>
            <w:szCs w:val="24"/>
          </w:rPr>
          <w:delText xml:space="preserve">Mandatory Vaccination Direction, and other </w:delText>
        </w:r>
      </w:del>
      <w:r w:rsidRPr="007C3014">
        <w:rPr>
          <w:rFonts w:ascii="Garamond" w:hAnsi="Garamond"/>
          <w:sz w:val="24"/>
          <w:szCs w:val="24"/>
        </w:rPr>
        <w:t xml:space="preserve">public health orders in </w:t>
      </w:r>
      <w:r w:rsidR="00E11AF8">
        <w:rPr>
          <w:rFonts w:ascii="Garamond" w:hAnsi="Garamond"/>
          <w:sz w:val="24"/>
          <w:szCs w:val="24"/>
        </w:rPr>
        <w:t>NSW</w:t>
      </w:r>
      <w:del w:id="89" w:author="Peter Fam" w:date="2021-12-07T10:38:00Z">
        <w:r w:rsidRPr="007C3014" w:rsidDel="00856339">
          <w:rPr>
            <w:rFonts w:ascii="Garamond" w:hAnsi="Garamond"/>
            <w:sz w:val="24"/>
            <w:szCs w:val="24"/>
          </w:rPr>
          <w:delText>,</w:delText>
        </w:r>
      </w:del>
      <w:r w:rsidRPr="007C3014">
        <w:rPr>
          <w:rFonts w:ascii="Garamond" w:hAnsi="Garamond"/>
          <w:sz w:val="24"/>
          <w:szCs w:val="24"/>
        </w:rPr>
        <w:t xml:space="preserve"> have </w:t>
      </w:r>
      <w:del w:id="90" w:author="Peter Fam" w:date="2021-12-07T10:38:00Z">
        <w:r w:rsidR="00E11AF8" w:rsidDel="00856339">
          <w:rPr>
            <w:rFonts w:ascii="Garamond" w:hAnsi="Garamond"/>
            <w:sz w:val="24"/>
            <w:szCs w:val="24"/>
          </w:rPr>
          <w:delText xml:space="preserve">only </w:delText>
        </w:r>
      </w:del>
      <w:r w:rsidRPr="007C3014">
        <w:rPr>
          <w:rFonts w:ascii="Garamond" w:hAnsi="Garamond"/>
          <w:sz w:val="24"/>
          <w:szCs w:val="24"/>
        </w:rPr>
        <w:t xml:space="preserve">been made pursuant to </w:t>
      </w:r>
      <w:r w:rsidR="00E11AF8">
        <w:rPr>
          <w:rFonts w:ascii="Garamond" w:hAnsi="Garamond"/>
          <w:sz w:val="24"/>
          <w:szCs w:val="24"/>
        </w:rPr>
        <w:t>s7</w:t>
      </w:r>
      <w:r w:rsidRPr="007C3014">
        <w:rPr>
          <w:rFonts w:ascii="Garamond" w:hAnsi="Garamond"/>
          <w:sz w:val="24"/>
          <w:szCs w:val="24"/>
        </w:rPr>
        <w:t xml:space="preserve"> of the Public Health Act</w:t>
      </w:r>
      <w:r w:rsidR="00E11AF8">
        <w:rPr>
          <w:rFonts w:ascii="Garamond" w:hAnsi="Garamond"/>
          <w:sz w:val="24"/>
          <w:szCs w:val="24"/>
        </w:rPr>
        <w:t xml:space="preserve"> 2010</w:t>
      </w:r>
      <w:r w:rsidRPr="007C3014">
        <w:rPr>
          <w:rFonts w:ascii="Garamond" w:hAnsi="Garamond"/>
          <w:sz w:val="24"/>
          <w:szCs w:val="24"/>
        </w:rPr>
        <w:t xml:space="preserve">. This is an oversimplification and a misuse of the broader public health legislative framework in </w:t>
      </w:r>
      <w:r w:rsidR="00E11AF8">
        <w:rPr>
          <w:rFonts w:ascii="Garamond" w:hAnsi="Garamond"/>
          <w:sz w:val="24"/>
          <w:szCs w:val="24"/>
        </w:rPr>
        <w:t>NSW</w:t>
      </w:r>
      <w:r w:rsidRPr="007C3014">
        <w:rPr>
          <w:rFonts w:ascii="Garamond" w:hAnsi="Garamond"/>
          <w:sz w:val="24"/>
          <w:szCs w:val="24"/>
        </w:rPr>
        <w:t xml:space="preserve"> as well as nationally.</w:t>
      </w:r>
    </w:p>
    <w:p w14:paraId="1ED1C1FA" w14:textId="77777777" w:rsidR="003B0F5B" w:rsidRPr="007C3014" w:rsidRDefault="003B0F5B" w:rsidP="003B0F5B">
      <w:pPr>
        <w:spacing w:line="276" w:lineRule="auto"/>
        <w:jc w:val="both"/>
        <w:rPr>
          <w:rFonts w:ascii="Garamond" w:hAnsi="Garamond"/>
          <w:i/>
          <w:iCs/>
          <w:sz w:val="24"/>
          <w:szCs w:val="24"/>
        </w:rPr>
      </w:pPr>
      <w:r w:rsidRPr="007C3014">
        <w:rPr>
          <w:rFonts w:ascii="Garamond" w:hAnsi="Garamond"/>
          <w:i/>
          <w:iCs/>
          <w:sz w:val="24"/>
          <w:szCs w:val="24"/>
        </w:rPr>
        <w:t>Inconsistency with the Biosecurity Act</w:t>
      </w:r>
    </w:p>
    <w:p w14:paraId="700B5FCC"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Section 477 of the </w:t>
      </w:r>
      <w:r w:rsidRPr="007C3014">
        <w:rPr>
          <w:rFonts w:ascii="Garamond" w:hAnsi="Garamond"/>
          <w:i/>
          <w:iCs/>
          <w:sz w:val="24"/>
          <w:szCs w:val="24"/>
        </w:rPr>
        <w:t>Biosecurity Act 2015</w:t>
      </w:r>
      <w:r w:rsidRPr="007C3014">
        <w:rPr>
          <w:rFonts w:ascii="Garamond" w:hAnsi="Garamond"/>
          <w:sz w:val="24"/>
          <w:szCs w:val="24"/>
        </w:rPr>
        <w:t xml:space="preserve"> (</w:t>
      </w:r>
      <w:proofErr w:type="spellStart"/>
      <w:r w:rsidRPr="007C3014">
        <w:rPr>
          <w:rFonts w:ascii="Garamond" w:hAnsi="Garamond"/>
          <w:sz w:val="24"/>
          <w:szCs w:val="24"/>
        </w:rPr>
        <w:t>Cth</w:t>
      </w:r>
      <w:proofErr w:type="spellEnd"/>
      <w:r w:rsidRPr="007C3014">
        <w:rPr>
          <w:rFonts w:ascii="Garamond" w:hAnsi="Garamond"/>
          <w:sz w:val="24"/>
          <w:szCs w:val="24"/>
        </w:rPr>
        <w:t>) (</w:t>
      </w:r>
      <w:r w:rsidRPr="007C3014">
        <w:rPr>
          <w:rFonts w:ascii="Garamond" w:hAnsi="Garamond"/>
          <w:b/>
          <w:bCs/>
          <w:sz w:val="24"/>
          <w:szCs w:val="24"/>
        </w:rPr>
        <w:t>the BSA</w:t>
      </w:r>
      <w:r w:rsidRPr="007C3014">
        <w:rPr>
          <w:rFonts w:ascii="Garamond" w:hAnsi="Garamond"/>
          <w:sz w:val="24"/>
          <w:szCs w:val="24"/>
        </w:rPr>
        <w:t xml:space="preserve">) allows the Federal Health Minister to determine emergency requirements during a human biosecurity emergency period. Australia has at all material times been in such a period pursuant to the BSA. </w:t>
      </w:r>
    </w:p>
    <w:p w14:paraId="7F66F5FD"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Section 477(1) of the BSA says:</w:t>
      </w:r>
    </w:p>
    <w:p w14:paraId="2BF7E5DE"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“(1) During a human biosecurity emergency period, the Health Minister may determine any requirement that he or she is satisfied is necessary:</w:t>
      </w:r>
    </w:p>
    <w:p w14:paraId="603A5255" w14:textId="77777777" w:rsidR="003B0F5B" w:rsidRPr="007C3014" w:rsidRDefault="003B0F5B" w:rsidP="003B0F5B">
      <w:pPr>
        <w:spacing w:line="276" w:lineRule="auto"/>
        <w:ind w:left="720" w:firstLine="720"/>
        <w:jc w:val="both"/>
        <w:rPr>
          <w:rFonts w:ascii="Garamond" w:hAnsi="Garamond"/>
          <w:sz w:val="24"/>
          <w:szCs w:val="24"/>
        </w:rPr>
      </w:pPr>
      <w:r w:rsidRPr="007C3014">
        <w:rPr>
          <w:rFonts w:ascii="Garamond" w:hAnsi="Garamond"/>
          <w:sz w:val="24"/>
          <w:szCs w:val="24"/>
        </w:rPr>
        <w:t>(a) to prevent or control:</w:t>
      </w:r>
    </w:p>
    <w:p w14:paraId="38757B2B" w14:textId="77777777" w:rsidR="003B0F5B" w:rsidRPr="007C3014" w:rsidRDefault="003B0F5B" w:rsidP="003B0F5B">
      <w:pPr>
        <w:spacing w:line="276" w:lineRule="auto"/>
        <w:ind w:left="1418"/>
        <w:jc w:val="both"/>
        <w:rPr>
          <w:rFonts w:ascii="Garamond" w:hAnsi="Garamond"/>
          <w:sz w:val="24"/>
          <w:szCs w:val="24"/>
        </w:rPr>
      </w:pPr>
      <w:r w:rsidRPr="007C3014">
        <w:rPr>
          <w:rFonts w:ascii="Garamond" w:hAnsi="Garamond"/>
          <w:sz w:val="24"/>
          <w:szCs w:val="24"/>
        </w:rPr>
        <w:lastRenderedPageBreak/>
        <w:t>(</w:t>
      </w:r>
      <w:proofErr w:type="spellStart"/>
      <w:r w:rsidRPr="007C3014">
        <w:rPr>
          <w:rFonts w:ascii="Garamond" w:hAnsi="Garamond"/>
          <w:sz w:val="24"/>
          <w:szCs w:val="24"/>
        </w:rPr>
        <w:t>i</w:t>
      </w:r>
      <w:proofErr w:type="spellEnd"/>
      <w:r w:rsidRPr="007C3014">
        <w:rPr>
          <w:rFonts w:ascii="Garamond" w:hAnsi="Garamond"/>
          <w:sz w:val="24"/>
          <w:szCs w:val="24"/>
        </w:rPr>
        <w:t>) the entry of the declaration listed human disease into Australian territory or part of Australian territory; or</w:t>
      </w:r>
    </w:p>
    <w:p w14:paraId="0E02F6DE" w14:textId="77777777" w:rsidR="003B0F5B" w:rsidRPr="007C3014" w:rsidRDefault="003B0F5B" w:rsidP="003B0F5B">
      <w:pPr>
        <w:spacing w:line="276" w:lineRule="auto"/>
        <w:ind w:left="1418"/>
        <w:jc w:val="both"/>
        <w:rPr>
          <w:rFonts w:ascii="Garamond" w:hAnsi="Garamond"/>
          <w:sz w:val="24"/>
          <w:szCs w:val="24"/>
        </w:rPr>
      </w:pPr>
      <w:r w:rsidRPr="007C3014">
        <w:rPr>
          <w:rFonts w:ascii="Garamond" w:hAnsi="Garamond"/>
          <w:sz w:val="24"/>
          <w:szCs w:val="24"/>
        </w:rPr>
        <w:t>(ii) the emergence, establishment or spread of the declaration listed human disease in Australian territory or a part of Australian territory …”</w:t>
      </w:r>
    </w:p>
    <w:p w14:paraId="22C558C0"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In addition, Section 8 of the BSA provides that:</w:t>
      </w:r>
    </w:p>
    <w:p w14:paraId="07EA76C6"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 xml:space="preserve">(1) This Act does not exclude or limit the operation of a law of a State or Territory that </w:t>
      </w:r>
      <w:proofErr w:type="gramStart"/>
      <w:r w:rsidRPr="007C3014">
        <w:rPr>
          <w:rFonts w:ascii="Garamond" w:hAnsi="Garamond"/>
          <w:sz w:val="24"/>
          <w:szCs w:val="24"/>
        </w:rPr>
        <w:t>is capable of operating</w:t>
      </w:r>
      <w:proofErr w:type="gramEnd"/>
      <w:r w:rsidRPr="007C3014">
        <w:rPr>
          <w:rFonts w:ascii="Garamond" w:hAnsi="Garamond"/>
          <w:sz w:val="24"/>
          <w:szCs w:val="24"/>
        </w:rPr>
        <w:t xml:space="preserve"> concurrently with this Act (except as referred to in subsection (2)).</w:t>
      </w:r>
    </w:p>
    <w:p w14:paraId="48DB462C" w14:textId="77777777" w:rsidR="003B0F5B" w:rsidRPr="007C3014" w:rsidRDefault="003B0F5B" w:rsidP="003B0F5B">
      <w:pPr>
        <w:spacing w:line="276" w:lineRule="auto"/>
        <w:ind w:firstLine="720"/>
        <w:jc w:val="both"/>
        <w:rPr>
          <w:rFonts w:ascii="Garamond" w:hAnsi="Garamond"/>
          <w:sz w:val="24"/>
          <w:szCs w:val="24"/>
        </w:rPr>
      </w:pPr>
      <w:r w:rsidRPr="007C3014">
        <w:rPr>
          <w:rFonts w:ascii="Garamond" w:hAnsi="Garamond"/>
          <w:sz w:val="24"/>
          <w:szCs w:val="24"/>
        </w:rPr>
        <w:t>(2) Subsection (1) is subject to the following provisions:</w:t>
      </w:r>
    </w:p>
    <w:p w14:paraId="1F1FE153" w14:textId="77777777" w:rsidR="003B0F5B" w:rsidRPr="007C3014" w:rsidRDefault="003B0F5B" w:rsidP="003B0F5B">
      <w:pPr>
        <w:tabs>
          <w:tab w:val="left" w:pos="2127"/>
        </w:tabs>
        <w:spacing w:line="276" w:lineRule="auto"/>
        <w:ind w:left="709"/>
        <w:jc w:val="both"/>
        <w:rPr>
          <w:rFonts w:ascii="Garamond" w:hAnsi="Garamond"/>
          <w:sz w:val="24"/>
          <w:szCs w:val="24"/>
        </w:rPr>
      </w:pPr>
      <w:r w:rsidRPr="007C3014">
        <w:rPr>
          <w:rFonts w:ascii="Garamond" w:hAnsi="Garamond"/>
          <w:sz w:val="24"/>
          <w:szCs w:val="24"/>
        </w:rPr>
        <w:t>(c) subsections … 477(5) and 478(4)</w:t>
      </w:r>
      <w:r>
        <w:rPr>
          <w:rFonts w:ascii="Garamond" w:hAnsi="Garamond"/>
          <w:sz w:val="24"/>
          <w:szCs w:val="24"/>
        </w:rPr>
        <w:t xml:space="preserve"> </w:t>
      </w:r>
      <w:r w:rsidRPr="007C3014">
        <w:rPr>
          <w:rFonts w:ascii="Garamond" w:hAnsi="Garamond"/>
          <w:sz w:val="24"/>
          <w:szCs w:val="24"/>
        </w:rPr>
        <w:t>(biosecurity emergencies and human biosecurity emergencies).”</w:t>
      </w:r>
    </w:p>
    <w:p w14:paraId="2513F0BD"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So, if the (state) PH Act is incapable of operating concurrently with the (federal) BSA, then the (federal) BSA excludes or limits the operation of the (state) PH Act.</w:t>
      </w:r>
    </w:p>
    <w:p w14:paraId="0907565C"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Second, even if the PH Act </w:t>
      </w:r>
      <w:proofErr w:type="gramStart"/>
      <w:r w:rsidRPr="007C3014">
        <w:rPr>
          <w:rFonts w:ascii="Garamond" w:hAnsi="Garamond"/>
          <w:sz w:val="24"/>
          <w:szCs w:val="24"/>
        </w:rPr>
        <w:t>is capable of operating</w:t>
      </w:r>
      <w:proofErr w:type="gramEnd"/>
      <w:r w:rsidRPr="007C3014">
        <w:rPr>
          <w:rFonts w:ascii="Garamond" w:hAnsi="Garamond"/>
          <w:sz w:val="24"/>
          <w:szCs w:val="24"/>
        </w:rPr>
        <w:t xml:space="preserve"> concurrently with the BSA, Subsection 2(c) notes that, in the case of “human biosecurity emergencies” (which the Covid-19 pandemic is), the BSA limits the operation of the PH Act anyway. </w:t>
      </w:r>
    </w:p>
    <w:p w14:paraId="7988B6C6"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Either way it is interpreted, the BSA explicitly seeks to limit and exclude the operation of laws of States and Territories which concern human biosecurity emergencies, for the sake of avoiding inconsistency. This makes sense given the comprehensive and exhaustive nature of the BSA.</w:t>
      </w:r>
    </w:p>
    <w:p w14:paraId="0CD8C258"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We also note Section 477(5) of the BSA, which says that:</w:t>
      </w:r>
    </w:p>
    <w:p w14:paraId="72A4598C"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(5) A requirement determined under subsection (1) applies despite any provision of any other Australian law.</w:t>
      </w:r>
    </w:p>
    <w:p w14:paraId="260C36D0"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Significantly, s477(6) also says that:</w:t>
      </w:r>
    </w:p>
    <w:p w14:paraId="3D9F9338"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(6) A determination made under subsection (1) must not require an individual to be subject to a biosecurity measure of a kind set out in Subdivision B of Division 3 of Part 3 of Chapter 2.</w:t>
      </w:r>
    </w:p>
    <w:p w14:paraId="2DDF9407" w14:textId="77777777" w:rsidR="003B0F5B" w:rsidRPr="007C3014" w:rsidRDefault="003B0F5B" w:rsidP="003B0F5B">
      <w:pPr>
        <w:spacing w:line="276" w:lineRule="auto"/>
        <w:ind w:left="720"/>
        <w:jc w:val="both"/>
        <w:rPr>
          <w:rFonts w:ascii="Garamond" w:hAnsi="Garamond"/>
          <w:sz w:val="24"/>
          <w:szCs w:val="24"/>
        </w:rPr>
      </w:pPr>
      <w:r w:rsidRPr="007C3014">
        <w:rPr>
          <w:rFonts w:ascii="Garamond" w:hAnsi="Garamond"/>
          <w:sz w:val="24"/>
          <w:szCs w:val="24"/>
        </w:rPr>
        <w:t>Note: Subdivision B of Division 3 of Part 3 of Chapter 2 sets out the biosecurity measures that may be included in a human biosecurity control order.”</w:t>
      </w:r>
    </w:p>
    <w:p w14:paraId="753E8B5C" w14:textId="77777777" w:rsidR="003B0F5B" w:rsidRPr="007C3014" w:rsidRDefault="003B0F5B" w:rsidP="003B0F5B">
      <w:pPr>
        <w:spacing w:line="276" w:lineRule="auto"/>
        <w:jc w:val="both"/>
        <w:rPr>
          <w:rFonts w:ascii="Garamond" w:hAnsi="Garamond"/>
          <w:sz w:val="24"/>
          <w:szCs w:val="24"/>
        </w:rPr>
      </w:pPr>
      <w:r w:rsidRPr="007C3014">
        <w:rPr>
          <w:rFonts w:ascii="Garamond" w:hAnsi="Garamond"/>
          <w:sz w:val="24"/>
          <w:szCs w:val="24"/>
        </w:rPr>
        <w:t xml:space="preserve">Overall, the intention of the comprehensive and exhaustive BSA is clearly to cover the field in relation to the management of human biosecurity emergencies. When (as now) Australia is in a </w:t>
      </w:r>
      <w:r w:rsidRPr="007C3014">
        <w:rPr>
          <w:rFonts w:ascii="Garamond" w:hAnsi="Garamond"/>
          <w:sz w:val="24"/>
          <w:szCs w:val="24"/>
        </w:rPr>
        <w:lastRenderedPageBreak/>
        <w:t xml:space="preserve">human biosecurity emergency period, due to section s8(2), state laws on that subject, even if they </w:t>
      </w:r>
      <w:proofErr w:type="gramStart"/>
      <w:r w:rsidRPr="007C3014">
        <w:rPr>
          <w:rFonts w:ascii="Garamond" w:hAnsi="Garamond"/>
          <w:sz w:val="24"/>
          <w:szCs w:val="24"/>
        </w:rPr>
        <w:t>are capable of operating</w:t>
      </w:r>
      <w:proofErr w:type="gramEnd"/>
      <w:r w:rsidRPr="007C3014">
        <w:rPr>
          <w:rFonts w:ascii="Garamond" w:hAnsi="Garamond"/>
          <w:sz w:val="24"/>
          <w:szCs w:val="24"/>
        </w:rPr>
        <w:t xml:space="preserve"> concurrently with the Biosecurity Act, are excluded and inoperative.</w:t>
      </w:r>
    </w:p>
    <w:p w14:paraId="7B7538D0" w14:textId="77777777" w:rsidR="003B0F5B" w:rsidRPr="0080464E" w:rsidRDefault="003B0F5B" w:rsidP="003B0F5B">
      <w:pPr>
        <w:spacing w:line="276" w:lineRule="auto"/>
        <w:jc w:val="both"/>
        <w:rPr>
          <w:rFonts w:ascii="Garamond" w:hAnsi="Garamond"/>
          <w:sz w:val="24"/>
          <w:szCs w:val="24"/>
        </w:rPr>
      </w:pPr>
      <w:r w:rsidRPr="007C3014">
        <w:rPr>
          <w:rFonts w:ascii="Garamond" w:hAnsi="Garamond"/>
          <w:sz w:val="24"/>
          <w:szCs w:val="24"/>
        </w:rPr>
        <w:t xml:space="preserve">It is also important to note that in the BSA, emergency requirements are qualified and restricted by the significant fact that biosecurity measures cannot request an individual to be isolated, detained, tested, vaccinated, medically </w:t>
      </w:r>
      <w:proofErr w:type="gramStart"/>
      <w:r w:rsidRPr="007C3014">
        <w:rPr>
          <w:rFonts w:ascii="Garamond" w:hAnsi="Garamond"/>
          <w:sz w:val="24"/>
          <w:szCs w:val="24"/>
        </w:rPr>
        <w:t>treated</w:t>
      </w:r>
      <w:proofErr w:type="gramEnd"/>
      <w:r w:rsidRPr="007C3014">
        <w:rPr>
          <w:rFonts w:ascii="Garamond" w:hAnsi="Garamond"/>
          <w:sz w:val="24"/>
          <w:szCs w:val="24"/>
        </w:rPr>
        <w:t xml:space="preserve"> or searched (amongst other actions) in the absence of a biosecurity control order issued to the individual. There are several checks and balances which </w:t>
      </w:r>
      <w:r>
        <w:rPr>
          <w:rFonts w:ascii="Garamond" w:hAnsi="Garamond"/>
          <w:sz w:val="24"/>
          <w:szCs w:val="24"/>
        </w:rPr>
        <w:t>apply to the issuing of such orders, in recognisance of their seriousness. In the face of such an exhaustive, carefully drafted and overriding federal legislative framework, it is inappropriate for e</w:t>
      </w:r>
      <w:r w:rsidRPr="002F7D4D">
        <w:rPr>
          <w:rFonts w:ascii="Garamond" w:hAnsi="Garamond"/>
          <w:sz w:val="24"/>
          <w:szCs w:val="24"/>
        </w:rPr>
        <w:t xml:space="preserve">mergency state powers </w:t>
      </w:r>
      <w:r>
        <w:rPr>
          <w:rFonts w:ascii="Garamond" w:hAnsi="Garamond"/>
          <w:sz w:val="24"/>
          <w:szCs w:val="24"/>
        </w:rPr>
        <w:t xml:space="preserve">to be used as a bypass to these checks and balances, particularly in circumstances where these powers, issued at the discretion of one Government Minister, seek </w:t>
      </w:r>
      <w:r w:rsidRPr="002F7D4D">
        <w:rPr>
          <w:rFonts w:ascii="Garamond" w:hAnsi="Garamond"/>
          <w:sz w:val="24"/>
          <w:szCs w:val="24"/>
        </w:rPr>
        <w:t>to breach an</w:t>
      </w:r>
      <w:r>
        <w:rPr>
          <w:rFonts w:ascii="Garamond" w:hAnsi="Garamond"/>
          <w:sz w:val="24"/>
          <w:szCs w:val="24"/>
        </w:rPr>
        <w:t xml:space="preserve"> </w:t>
      </w:r>
      <w:r w:rsidRPr="002F7D4D">
        <w:rPr>
          <w:rFonts w:ascii="Garamond" w:hAnsi="Garamond"/>
          <w:sz w:val="24"/>
          <w:szCs w:val="24"/>
        </w:rPr>
        <w:t>individual’s human rights by</w:t>
      </w:r>
      <w:r>
        <w:rPr>
          <w:rFonts w:ascii="Garamond" w:hAnsi="Garamond"/>
          <w:sz w:val="24"/>
          <w:szCs w:val="24"/>
        </w:rPr>
        <w:t xml:space="preserve"> requiring them to undergo vaccination at short notice </w:t>
      </w:r>
      <w:proofErr w:type="gramStart"/>
      <w:r>
        <w:rPr>
          <w:rFonts w:ascii="Garamond" w:hAnsi="Garamond"/>
          <w:sz w:val="24"/>
          <w:szCs w:val="24"/>
        </w:rPr>
        <w:t>in order to</w:t>
      </w:r>
      <w:proofErr w:type="gramEnd"/>
      <w:r>
        <w:rPr>
          <w:rFonts w:ascii="Garamond" w:hAnsi="Garamond"/>
          <w:sz w:val="24"/>
          <w:szCs w:val="24"/>
        </w:rPr>
        <w:t xml:space="preserve"> continue to make a living.</w:t>
      </w:r>
    </w:p>
    <w:p w14:paraId="5B116F15" w14:textId="77777777" w:rsidR="003B0F5B" w:rsidRPr="0065635F" w:rsidRDefault="003B0F5B" w:rsidP="003B0F5B">
      <w:pPr>
        <w:spacing w:line="276" w:lineRule="auto"/>
        <w:jc w:val="both"/>
        <w:rPr>
          <w:rFonts w:ascii="Garamond" w:hAnsi="Garamond"/>
          <w:i/>
          <w:iCs/>
          <w:sz w:val="24"/>
          <w:szCs w:val="24"/>
        </w:rPr>
      </w:pPr>
      <w:r w:rsidRPr="0065635F">
        <w:rPr>
          <w:rFonts w:ascii="Garamond" w:hAnsi="Garamond"/>
          <w:i/>
          <w:iCs/>
          <w:sz w:val="24"/>
          <w:szCs w:val="24"/>
        </w:rPr>
        <w:t>The PH Act itself is being Misused</w:t>
      </w:r>
    </w:p>
    <w:p w14:paraId="46DF6BA5" w14:textId="6FBD4FFF" w:rsidR="003B0F5B" w:rsidRDefault="003B0F5B" w:rsidP="003B0F5B">
      <w:pPr>
        <w:spacing w:line="276" w:lineRule="auto"/>
        <w:jc w:val="both"/>
        <w:rPr>
          <w:rFonts w:ascii="Garamond" w:hAnsi="Garamond"/>
          <w:sz w:val="24"/>
          <w:szCs w:val="24"/>
        </w:rPr>
      </w:pPr>
      <w:r>
        <w:rPr>
          <w:rFonts w:ascii="Garamond" w:hAnsi="Garamond"/>
          <w:sz w:val="24"/>
          <w:szCs w:val="24"/>
        </w:rPr>
        <w:t>Even if you reject the notion that the BSA excludes and limits the operation of state law in this way, and even if we leave the BSA aside entirely, s</w:t>
      </w:r>
      <w:r w:rsidR="00C90C6F">
        <w:rPr>
          <w:rFonts w:ascii="Garamond" w:hAnsi="Garamond"/>
          <w:sz w:val="24"/>
          <w:szCs w:val="24"/>
        </w:rPr>
        <w:t xml:space="preserve">7 </w:t>
      </w:r>
      <w:r>
        <w:rPr>
          <w:rFonts w:ascii="Garamond" w:hAnsi="Garamond"/>
          <w:sz w:val="24"/>
          <w:szCs w:val="24"/>
        </w:rPr>
        <w:t>of the PH Act must be read and understood in the context of the PH Act as a whole. Concerningly, s</w:t>
      </w:r>
      <w:r w:rsidR="00FD5FE9">
        <w:rPr>
          <w:rFonts w:ascii="Garamond" w:hAnsi="Garamond"/>
          <w:sz w:val="24"/>
          <w:szCs w:val="24"/>
        </w:rPr>
        <w:t>7</w:t>
      </w:r>
      <w:r>
        <w:rPr>
          <w:rFonts w:ascii="Garamond" w:hAnsi="Garamond"/>
          <w:sz w:val="24"/>
          <w:szCs w:val="24"/>
        </w:rPr>
        <w:t xml:space="preserve"> is being used as if it stands alone as </w:t>
      </w:r>
      <w:proofErr w:type="gramStart"/>
      <w:r>
        <w:rPr>
          <w:rFonts w:ascii="Garamond" w:hAnsi="Garamond"/>
          <w:sz w:val="24"/>
          <w:szCs w:val="24"/>
        </w:rPr>
        <w:t>some kind of ultimate</w:t>
      </w:r>
      <w:proofErr w:type="gramEnd"/>
      <w:r>
        <w:rPr>
          <w:rFonts w:ascii="Garamond" w:hAnsi="Garamond"/>
          <w:sz w:val="24"/>
          <w:szCs w:val="24"/>
        </w:rPr>
        <w:t xml:space="preserve"> discretionary executive </w:t>
      </w:r>
      <w:del w:id="91" w:author="sonnya nicolaci" w:date="2021-12-07T11:26:00Z">
        <w:r w:rsidDel="003637A5">
          <w:rPr>
            <w:rFonts w:ascii="Garamond" w:hAnsi="Garamond"/>
            <w:sz w:val="24"/>
            <w:szCs w:val="24"/>
          </w:rPr>
          <w:delText>super power</w:delText>
        </w:r>
      </w:del>
      <w:ins w:id="92" w:author="sonnya nicolaci" w:date="2021-12-07T11:26:00Z">
        <w:r w:rsidR="003637A5">
          <w:rPr>
            <w:rFonts w:ascii="Garamond" w:hAnsi="Garamond"/>
            <w:sz w:val="24"/>
            <w:szCs w:val="24"/>
          </w:rPr>
          <w:t>superpower</w:t>
        </w:r>
      </w:ins>
      <w:r>
        <w:rPr>
          <w:rFonts w:ascii="Garamond" w:hAnsi="Garamond"/>
          <w:sz w:val="24"/>
          <w:szCs w:val="24"/>
        </w:rPr>
        <w:t>; immune from the checks and balances the remainder of the PH Act carefully imposes on it.</w:t>
      </w:r>
    </w:p>
    <w:p w14:paraId="76E8BA08" w14:textId="77777777" w:rsidR="00FD5FE9" w:rsidRDefault="003B0F5B" w:rsidP="00FD5FE9">
      <w:pPr>
        <w:spacing w:line="276" w:lineRule="auto"/>
        <w:jc w:val="both"/>
        <w:rPr>
          <w:rFonts w:ascii="Garamond" w:hAnsi="Garamond"/>
          <w:sz w:val="24"/>
          <w:szCs w:val="24"/>
        </w:rPr>
      </w:pPr>
      <w:r>
        <w:rPr>
          <w:rFonts w:ascii="Garamond" w:hAnsi="Garamond"/>
          <w:sz w:val="24"/>
          <w:szCs w:val="24"/>
        </w:rPr>
        <w:t>This misinterpretation of the applicability of s</w:t>
      </w:r>
      <w:r w:rsidR="00FD5FE9">
        <w:rPr>
          <w:rFonts w:ascii="Garamond" w:hAnsi="Garamond"/>
          <w:sz w:val="24"/>
          <w:szCs w:val="24"/>
        </w:rPr>
        <w:t>7</w:t>
      </w:r>
      <w:r>
        <w:rPr>
          <w:rFonts w:ascii="Garamond" w:hAnsi="Garamond"/>
          <w:sz w:val="24"/>
          <w:szCs w:val="24"/>
        </w:rPr>
        <w:t xml:space="preserve"> likely comes from the words of that section, which says that the emergency powers include to </w:t>
      </w:r>
    </w:p>
    <w:p w14:paraId="2A87EBA0" w14:textId="77C25FF9" w:rsidR="00FD5FE9" w:rsidRPr="00A644AA" w:rsidRDefault="00FD5FE9">
      <w:pPr>
        <w:spacing w:line="276" w:lineRule="auto"/>
        <w:ind w:left="709"/>
        <w:jc w:val="both"/>
        <w:rPr>
          <w:rFonts w:ascii="Garamond" w:hAnsi="Garamond"/>
          <w:sz w:val="24"/>
          <w:szCs w:val="24"/>
        </w:rPr>
        <w:pPrChange w:id="93" w:author="Peter Fam" w:date="2021-12-07T10:42:00Z">
          <w:pPr>
            <w:spacing w:line="276" w:lineRule="auto"/>
            <w:jc w:val="both"/>
          </w:pPr>
        </w:pPrChange>
      </w:pPr>
      <w:r w:rsidRPr="00A644AA">
        <w:rPr>
          <w:rStyle w:val="frag-no"/>
          <w:rFonts w:ascii="Garamond" w:hAnsi="Garamond"/>
          <w:color w:val="000000"/>
          <w:sz w:val="24"/>
          <w:szCs w:val="24"/>
          <w:shd w:val="clear" w:color="auto" w:fill="FFFFFF"/>
        </w:rPr>
        <w:t>(2)</w:t>
      </w:r>
      <w:r w:rsidRPr="00A644AA">
        <w:rPr>
          <w:rFonts w:ascii="Garamond" w:hAnsi="Garamond"/>
          <w:color w:val="000000"/>
          <w:sz w:val="24"/>
          <w:szCs w:val="24"/>
          <w:shd w:val="clear" w:color="auto" w:fill="FFFFFF"/>
        </w:rPr>
        <w:t>  In those circumstances, the Minister—</w:t>
      </w:r>
    </w:p>
    <w:p w14:paraId="3B6716A4" w14:textId="77777777" w:rsidR="00FD5FE9" w:rsidRPr="00A644AA" w:rsidRDefault="00FD5FE9">
      <w:pPr>
        <w:shd w:val="clear" w:color="auto" w:fill="FFFFFF"/>
        <w:ind w:left="1418" w:firstLine="425"/>
        <w:rPr>
          <w:rFonts w:ascii="Garamond" w:hAnsi="Garamond"/>
          <w:color w:val="000000"/>
          <w:sz w:val="24"/>
          <w:szCs w:val="24"/>
        </w:rPr>
        <w:pPrChange w:id="94" w:author="Peter Fam" w:date="2021-12-07T10:42:00Z">
          <w:pPr>
            <w:shd w:val="clear" w:color="auto" w:fill="FFFFFF"/>
            <w:ind w:left="709" w:firstLine="425"/>
          </w:pPr>
        </w:pPrChange>
      </w:pPr>
      <w:r w:rsidRPr="00A644AA">
        <w:rPr>
          <w:rStyle w:val="frag-no"/>
          <w:rFonts w:ascii="Garamond" w:hAnsi="Garamond"/>
          <w:color w:val="000000"/>
          <w:sz w:val="24"/>
          <w:szCs w:val="24"/>
        </w:rPr>
        <w:t>(a)</w:t>
      </w:r>
      <w:r w:rsidRPr="00A644AA">
        <w:rPr>
          <w:rFonts w:ascii="Garamond" w:hAnsi="Garamond"/>
          <w:color w:val="000000"/>
          <w:sz w:val="24"/>
          <w:szCs w:val="24"/>
        </w:rPr>
        <w:t>  may take such action, and</w:t>
      </w:r>
    </w:p>
    <w:p w14:paraId="7CDC7049" w14:textId="77777777" w:rsidR="00FD5FE9" w:rsidRPr="00A644AA" w:rsidRDefault="00FD5FE9">
      <w:pPr>
        <w:shd w:val="clear" w:color="auto" w:fill="FFFFFF"/>
        <w:ind w:left="1418" w:firstLine="425"/>
        <w:rPr>
          <w:rFonts w:ascii="Garamond" w:hAnsi="Garamond"/>
          <w:color w:val="000000"/>
          <w:sz w:val="24"/>
          <w:szCs w:val="24"/>
        </w:rPr>
        <w:pPrChange w:id="95" w:author="Peter Fam" w:date="2021-12-07T10:42:00Z">
          <w:pPr>
            <w:shd w:val="clear" w:color="auto" w:fill="FFFFFF"/>
            <w:ind w:left="709" w:firstLine="425"/>
          </w:pPr>
        </w:pPrChange>
      </w:pPr>
      <w:r w:rsidRPr="00A644AA">
        <w:rPr>
          <w:rStyle w:val="frag-no"/>
          <w:rFonts w:ascii="Garamond" w:hAnsi="Garamond"/>
          <w:color w:val="000000"/>
          <w:sz w:val="24"/>
          <w:szCs w:val="24"/>
        </w:rPr>
        <w:t>(b)</w:t>
      </w:r>
      <w:r w:rsidRPr="00A644AA">
        <w:rPr>
          <w:rFonts w:ascii="Garamond" w:hAnsi="Garamond"/>
          <w:color w:val="000000"/>
          <w:sz w:val="24"/>
          <w:szCs w:val="24"/>
        </w:rPr>
        <w:t>  may by order give such directions,</w:t>
      </w:r>
    </w:p>
    <w:p w14:paraId="109BCA5D" w14:textId="77777777" w:rsidR="00A644AA" w:rsidRPr="00A644AA" w:rsidRDefault="00FD5FE9">
      <w:pPr>
        <w:spacing w:line="276" w:lineRule="auto"/>
        <w:ind w:left="1418" w:firstLine="425"/>
        <w:jc w:val="both"/>
        <w:rPr>
          <w:rFonts w:ascii="Garamond" w:hAnsi="Garamond"/>
          <w:color w:val="000000"/>
          <w:sz w:val="24"/>
          <w:szCs w:val="24"/>
        </w:rPr>
        <w:pPrChange w:id="96" w:author="Peter Fam" w:date="2021-12-07T10:42:00Z">
          <w:pPr>
            <w:spacing w:line="276" w:lineRule="auto"/>
            <w:ind w:left="709" w:firstLine="425"/>
            <w:jc w:val="both"/>
          </w:pPr>
        </w:pPrChange>
      </w:pPr>
      <w:r w:rsidRPr="00A644AA">
        <w:rPr>
          <w:rFonts w:ascii="Garamond" w:hAnsi="Garamond"/>
          <w:color w:val="000000"/>
          <w:sz w:val="24"/>
          <w:szCs w:val="24"/>
          <w:shd w:val="clear" w:color="auto" w:fill="FFFFFF"/>
        </w:rPr>
        <w:t>as the Minister considers necessary to deal with the risk and its possible consequences</w:t>
      </w:r>
      <w:r w:rsidR="00A644AA" w:rsidRPr="00A644AA">
        <w:rPr>
          <w:rFonts w:ascii="Garamond" w:hAnsi="Garamond"/>
          <w:color w:val="000000"/>
          <w:sz w:val="24"/>
          <w:szCs w:val="24"/>
          <w:shd w:val="clear" w:color="auto" w:fill="FFFFFF"/>
        </w:rPr>
        <w:t>.</w:t>
      </w:r>
      <w:r w:rsidR="003B0F5B" w:rsidRPr="00A644AA">
        <w:rPr>
          <w:rFonts w:ascii="Garamond" w:hAnsi="Garamond"/>
          <w:color w:val="000000"/>
          <w:sz w:val="24"/>
          <w:szCs w:val="24"/>
        </w:rPr>
        <w:t xml:space="preserve"> </w:t>
      </w:r>
    </w:p>
    <w:p w14:paraId="04316BD1" w14:textId="08CBE1A2" w:rsidR="003B0F5B" w:rsidRDefault="003B0F5B" w:rsidP="00FD5FE9">
      <w:pPr>
        <w:spacing w:line="276" w:lineRule="auto"/>
        <w:jc w:val="both"/>
        <w:rPr>
          <w:rFonts w:ascii="Garamond" w:hAnsi="Garamond"/>
          <w:sz w:val="24"/>
          <w:szCs w:val="24"/>
        </w:rPr>
      </w:pPr>
      <w:r>
        <w:rPr>
          <w:rFonts w:ascii="Garamond" w:hAnsi="Garamond"/>
          <w:sz w:val="24"/>
          <w:szCs w:val="24"/>
        </w:rPr>
        <w:t>However, this must be read in tandem with the various limitations the rest of the PH Act places upon this section, and in tandem with the principles of statutory interpretation in general.</w:t>
      </w:r>
    </w:p>
    <w:p w14:paraId="78DB6363" w14:textId="36B8D369" w:rsidR="00A644AA" w:rsidDel="00F22896" w:rsidRDefault="00A644AA" w:rsidP="003B0F5B">
      <w:pPr>
        <w:spacing w:line="276" w:lineRule="auto"/>
        <w:jc w:val="both"/>
        <w:rPr>
          <w:del w:id="97" w:author="Peter Fam" w:date="2021-12-07T10:42:00Z"/>
          <w:rFonts w:ascii="Garamond" w:hAnsi="Garamond"/>
          <w:sz w:val="24"/>
          <w:szCs w:val="24"/>
        </w:rPr>
      </w:pPr>
    </w:p>
    <w:p w14:paraId="4D5A72D1" w14:textId="6B9325D4" w:rsidR="00A644AA" w:rsidDel="00F22896" w:rsidRDefault="00A644AA" w:rsidP="003B0F5B">
      <w:pPr>
        <w:spacing w:line="276" w:lineRule="auto"/>
        <w:jc w:val="both"/>
        <w:rPr>
          <w:del w:id="98" w:author="Peter Fam" w:date="2021-12-07T10:42:00Z"/>
          <w:rFonts w:ascii="Garamond" w:hAnsi="Garamond"/>
          <w:sz w:val="24"/>
          <w:szCs w:val="24"/>
        </w:rPr>
      </w:pPr>
    </w:p>
    <w:p w14:paraId="7701E05A" w14:textId="1380C035" w:rsidR="003B0F5B" w:rsidRDefault="003B0F5B" w:rsidP="003B0F5B">
      <w:pPr>
        <w:spacing w:line="276" w:lineRule="auto"/>
        <w:jc w:val="both"/>
        <w:rPr>
          <w:rFonts w:ascii="Garamond" w:hAnsi="Garamond"/>
          <w:sz w:val="24"/>
          <w:szCs w:val="24"/>
        </w:rPr>
      </w:pPr>
      <w:r>
        <w:rPr>
          <w:rFonts w:ascii="Garamond" w:hAnsi="Garamond"/>
          <w:sz w:val="24"/>
          <w:szCs w:val="24"/>
        </w:rPr>
        <w:t>The following principles apply (with emphasis added):</w:t>
      </w:r>
    </w:p>
    <w:p w14:paraId="1E08DC13" w14:textId="18667625" w:rsidR="003B0F5B" w:rsidRDefault="003B0F5B" w:rsidP="003B0F5B">
      <w:pPr>
        <w:pStyle w:val="ListParagraph"/>
        <w:numPr>
          <w:ilvl w:val="0"/>
          <w:numId w:val="5"/>
        </w:numPr>
        <w:spacing w:line="276" w:lineRule="auto"/>
        <w:jc w:val="both"/>
        <w:rPr>
          <w:rFonts w:ascii="Garamond" w:hAnsi="Garamond"/>
          <w:sz w:val="24"/>
          <w:szCs w:val="24"/>
        </w:rPr>
      </w:pPr>
      <w:r w:rsidRPr="0007708E">
        <w:rPr>
          <w:rFonts w:ascii="Garamond" w:hAnsi="Garamond"/>
          <w:sz w:val="24"/>
          <w:szCs w:val="24"/>
        </w:rPr>
        <w:t xml:space="preserve">The task of construction must begin with a consideration of the text itself. </w:t>
      </w:r>
      <w:r w:rsidRPr="00694F51">
        <w:rPr>
          <w:rFonts w:ascii="Garamond" w:hAnsi="Garamond"/>
          <w:b/>
          <w:bCs/>
          <w:sz w:val="24"/>
          <w:szCs w:val="24"/>
        </w:rPr>
        <w:t xml:space="preserve">The language which has </w:t>
      </w:r>
      <w:r w:rsidR="00A644AA" w:rsidRPr="00694F51">
        <w:rPr>
          <w:rFonts w:ascii="Garamond" w:hAnsi="Garamond"/>
          <w:b/>
          <w:bCs/>
          <w:sz w:val="24"/>
          <w:szCs w:val="24"/>
        </w:rPr>
        <w:t>been</w:t>
      </w:r>
      <w:r w:rsidRPr="00694F51">
        <w:rPr>
          <w:rFonts w:ascii="Garamond" w:hAnsi="Garamond"/>
          <w:b/>
          <w:bCs/>
          <w:sz w:val="24"/>
          <w:szCs w:val="24"/>
        </w:rPr>
        <w:t xml:space="preserve"> employed in the text of legislation is the surest guide to legislative intention. The meaning of the text may require consideration of the context, which </w:t>
      </w:r>
      <w:r w:rsidRPr="00694F51">
        <w:rPr>
          <w:rFonts w:ascii="Garamond" w:hAnsi="Garamond"/>
          <w:b/>
          <w:bCs/>
          <w:sz w:val="24"/>
          <w:szCs w:val="24"/>
        </w:rPr>
        <w:lastRenderedPageBreak/>
        <w:t>includes the general purpose and policy of a provision</w:t>
      </w:r>
      <w:r w:rsidRPr="0007708E">
        <w:rPr>
          <w:rFonts w:ascii="Garamond" w:hAnsi="Garamond"/>
          <w:sz w:val="24"/>
          <w:szCs w:val="24"/>
        </w:rPr>
        <w:t>, in particular the mischief it is seeking to remedy</w:t>
      </w:r>
      <w:r>
        <w:rPr>
          <w:rFonts w:ascii="Garamond" w:hAnsi="Garamond"/>
          <w:sz w:val="24"/>
          <w:szCs w:val="24"/>
        </w:rPr>
        <w:t>;</w:t>
      </w:r>
      <w:r>
        <w:rPr>
          <w:rStyle w:val="FootnoteReference"/>
          <w:rFonts w:ascii="Garamond" w:hAnsi="Garamond"/>
          <w:sz w:val="24"/>
          <w:szCs w:val="24"/>
        </w:rPr>
        <w:footnoteReference w:id="13"/>
      </w:r>
      <w:r>
        <w:rPr>
          <w:rFonts w:ascii="Garamond" w:hAnsi="Garamond"/>
          <w:sz w:val="24"/>
          <w:szCs w:val="24"/>
        </w:rPr>
        <w:t xml:space="preserve"> and</w:t>
      </w:r>
    </w:p>
    <w:p w14:paraId="54EF96A6" w14:textId="07732EE8" w:rsidR="003B0F5B" w:rsidRDefault="003B0F5B" w:rsidP="003B0F5B">
      <w:pPr>
        <w:pStyle w:val="ListParagraph"/>
        <w:numPr>
          <w:ilvl w:val="0"/>
          <w:numId w:val="5"/>
        </w:numPr>
        <w:spacing w:line="276" w:lineRule="auto"/>
        <w:jc w:val="both"/>
        <w:rPr>
          <w:rFonts w:ascii="Garamond" w:hAnsi="Garamond"/>
          <w:sz w:val="24"/>
          <w:szCs w:val="24"/>
        </w:rPr>
      </w:pPr>
      <w:r w:rsidRPr="00694F51">
        <w:rPr>
          <w:rFonts w:ascii="Garamond" w:hAnsi="Garamond"/>
          <w:b/>
          <w:bCs/>
          <w:sz w:val="24"/>
          <w:szCs w:val="24"/>
        </w:rPr>
        <w:t xml:space="preserve">The context in which the Section is construed includes the context of the wider </w:t>
      </w:r>
      <w:proofErr w:type="gramStart"/>
      <w:r w:rsidRPr="00694F51">
        <w:rPr>
          <w:rFonts w:ascii="Garamond" w:hAnsi="Garamond"/>
          <w:b/>
          <w:bCs/>
          <w:sz w:val="24"/>
          <w:szCs w:val="24"/>
        </w:rPr>
        <w:t>legislation as a whole</w:t>
      </w:r>
      <w:proofErr w:type="gramEnd"/>
      <w:r>
        <w:rPr>
          <w:rFonts w:ascii="Garamond" w:hAnsi="Garamond"/>
          <w:sz w:val="24"/>
          <w:szCs w:val="24"/>
        </w:rPr>
        <w:t>. This also applies to delegated legislation (such as Directions made under s</w:t>
      </w:r>
      <w:r w:rsidR="00A644AA">
        <w:rPr>
          <w:rFonts w:ascii="Garamond" w:hAnsi="Garamond"/>
          <w:sz w:val="24"/>
          <w:szCs w:val="24"/>
        </w:rPr>
        <w:t>7</w:t>
      </w:r>
      <w:r>
        <w:rPr>
          <w:rFonts w:ascii="Garamond" w:hAnsi="Garamond"/>
          <w:sz w:val="24"/>
          <w:szCs w:val="24"/>
        </w:rPr>
        <w:t>) which must be read in the context of its enabling legislation, being the PH Act.</w:t>
      </w:r>
      <w:r>
        <w:rPr>
          <w:rStyle w:val="FootnoteReference"/>
          <w:rFonts w:ascii="Garamond" w:hAnsi="Garamond"/>
          <w:sz w:val="24"/>
          <w:szCs w:val="24"/>
        </w:rPr>
        <w:footnoteReference w:id="14"/>
      </w:r>
    </w:p>
    <w:p w14:paraId="06733EAB" w14:textId="2267A7E1" w:rsidR="003B0F5B" w:rsidRDefault="003B0F5B" w:rsidP="003B0F5B">
      <w:pPr>
        <w:spacing w:line="276" w:lineRule="auto"/>
        <w:jc w:val="both"/>
        <w:rPr>
          <w:rFonts w:ascii="Garamond" w:hAnsi="Garamond"/>
          <w:sz w:val="24"/>
          <w:szCs w:val="24"/>
        </w:rPr>
      </w:pPr>
      <w:r w:rsidRPr="005A377A">
        <w:rPr>
          <w:rFonts w:ascii="Garamond" w:hAnsi="Garamond"/>
          <w:sz w:val="24"/>
          <w:szCs w:val="24"/>
        </w:rPr>
        <w:t>So, s</w:t>
      </w:r>
      <w:r w:rsidR="00A644AA">
        <w:rPr>
          <w:rFonts w:ascii="Garamond" w:hAnsi="Garamond"/>
          <w:sz w:val="24"/>
          <w:szCs w:val="24"/>
        </w:rPr>
        <w:t>7</w:t>
      </w:r>
      <w:r w:rsidRPr="005A377A">
        <w:rPr>
          <w:rFonts w:ascii="Garamond" w:hAnsi="Garamond"/>
          <w:sz w:val="24"/>
          <w:szCs w:val="24"/>
        </w:rPr>
        <w:t xml:space="preserve"> must be read in context with the rest of the PH Act. On this note, it should be said that, on the face of it, it would have been odd for Parliament to draft such a complex legislative framework for the facilitation and regulation of public health</w:t>
      </w:r>
      <w:r w:rsidR="00A644AA" w:rsidRPr="005A377A">
        <w:rPr>
          <w:rFonts w:ascii="Garamond" w:hAnsi="Garamond"/>
          <w:sz w:val="24"/>
          <w:szCs w:val="24"/>
        </w:rPr>
        <w:t>,</w:t>
      </w:r>
      <w:r w:rsidRPr="005A377A">
        <w:rPr>
          <w:rFonts w:ascii="Garamond" w:hAnsi="Garamond"/>
          <w:sz w:val="24"/>
          <w:szCs w:val="24"/>
        </w:rPr>
        <w:t xml:space="preserve"> with so many checks and balances included, only for the Minister for Health to have the power through s</w:t>
      </w:r>
      <w:r w:rsidR="00CB1812">
        <w:rPr>
          <w:rFonts w:ascii="Garamond" w:hAnsi="Garamond"/>
          <w:sz w:val="24"/>
          <w:szCs w:val="24"/>
        </w:rPr>
        <w:t xml:space="preserve">7 </w:t>
      </w:r>
      <w:r w:rsidRPr="005A377A">
        <w:rPr>
          <w:rFonts w:ascii="Garamond" w:hAnsi="Garamond"/>
          <w:sz w:val="24"/>
          <w:szCs w:val="24"/>
        </w:rPr>
        <w:t xml:space="preserve">to ignore all of that entirely at his or her sole discretion. </w:t>
      </w:r>
    </w:p>
    <w:p w14:paraId="0E37C9DE" w14:textId="7D3BFE39" w:rsidR="003B0F5B" w:rsidRPr="00195E8C" w:rsidRDefault="003B0F5B" w:rsidP="003B0F5B">
      <w:pPr>
        <w:spacing w:line="276" w:lineRule="auto"/>
        <w:jc w:val="both"/>
        <w:rPr>
          <w:rFonts w:ascii="Garamond" w:hAnsi="Garamond"/>
          <w:sz w:val="24"/>
          <w:szCs w:val="24"/>
        </w:rPr>
      </w:pPr>
      <w:r w:rsidRPr="00195E8C">
        <w:rPr>
          <w:rFonts w:ascii="Garamond" w:hAnsi="Garamond"/>
          <w:sz w:val="24"/>
          <w:szCs w:val="24"/>
        </w:rPr>
        <w:t xml:space="preserve">Furthermore, the inclusion in the PH Act of s21-23 demonstrates the intention of the legislature to mirror the requirement within the federal BSA to issue a biosecurity control order at the state level by authorising the issuance of a public health order to individuals on a similar basis. I extract the entire section below, because it clearly institutes a comprehensive and carefully constructed </w:t>
      </w:r>
      <w:r w:rsidR="004730EA" w:rsidRPr="00195E8C">
        <w:rPr>
          <w:rFonts w:ascii="Garamond" w:hAnsi="Garamond"/>
          <w:sz w:val="24"/>
          <w:szCs w:val="24"/>
        </w:rPr>
        <w:t>decision</w:t>
      </w:r>
      <w:r w:rsidR="004730EA">
        <w:rPr>
          <w:rFonts w:ascii="Garamond" w:hAnsi="Garamond"/>
          <w:sz w:val="24"/>
          <w:szCs w:val="24"/>
        </w:rPr>
        <w:t>-making</w:t>
      </w:r>
      <w:r w:rsidRPr="00195E8C">
        <w:rPr>
          <w:rFonts w:ascii="Garamond" w:hAnsi="Garamond"/>
          <w:sz w:val="24"/>
          <w:szCs w:val="24"/>
        </w:rPr>
        <w:t xml:space="preserve"> process for the decision maker</w:t>
      </w:r>
      <w:r>
        <w:rPr>
          <w:rFonts w:ascii="Garamond" w:hAnsi="Garamond"/>
          <w:sz w:val="24"/>
          <w:szCs w:val="24"/>
        </w:rPr>
        <w:t>;</w:t>
      </w:r>
      <w:r w:rsidRPr="00195E8C">
        <w:rPr>
          <w:rFonts w:ascii="Garamond" w:hAnsi="Garamond"/>
          <w:sz w:val="24"/>
          <w:szCs w:val="24"/>
        </w:rPr>
        <w:t xml:space="preserve"> the reason being a recognisance that the restriction of a person’s liberty is something which should only be approached with extreme caution. </w:t>
      </w:r>
    </w:p>
    <w:p w14:paraId="082597B2" w14:textId="4E6BD1A4" w:rsidR="004730EA" w:rsidRPr="004730EA" w:rsidRDefault="003B0F5B">
      <w:pPr>
        <w:spacing w:line="276" w:lineRule="auto"/>
        <w:ind w:left="720"/>
        <w:jc w:val="both"/>
        <w:rPr>
          <w:rFonts w:ascii="Garamond" w:hAnsi="Garamond"/>
          <w:b/>
          <w:bCs/>
          <w:i/>
          <w:iCs/>
          <w:sz w:val="24"/>
          <w:szCs w:val="24"/>
        </w:rPr>
        <w:pPrChange w:id="99" w:author="Peter Fam" w:date="2021-12-07T10:43:00Z">
          <w:pPr>
            <w:spacing w:line="276" w:lineRule="auto"/>
            <w:jc w:val="both"/>
          </w:pPr>
        </w:pPrChange>
      </w:pPr>
      <w:r w:rsidRPr="00195E8C">
        <w:rPr>
          <w:rFonts w:ascii="Garamond" w:hAnsi="Garamond"/>
          <w:b/>
          <w:bCs/>
          <w:sz w:val="24"/>
          <w:szCs w:val="24"/>
        </w:rPr>
        <w:t>What public health order may require</w:t>
      </w:r>
      <w:r w:rsidR="004730EA">
        <w:rPr>
          <w:rFonts w:ascii="Garamond" w:hAnsi="Garamond"/>
          <w:b/>
          <w:bCs/>
          <w:sz w:val="24"/>
          <w:szCs w:val="24"/>
        </w:rPr>
        <w:t xml:space="preserve"> </w:t>
      </w:r>
      <w:r w:rsidR="004730EA">
        <w:rPr>
          <w:rFonts w:ascii="Garamond" w:hAnsi="Garamond"/>
          <w:b/>
          <w:bCs/>
          <w:i/>
          <w:iCs/>
          <w:sz w:val="24"/>
          <w:szCs w:val="24"/>
        </w:rPr>
        <w:t xml:space="preserve">the PH Act </w:t>
      </w:r>
      <w:del w:id="100" w:author="sonnya nicolaci" w:date="2021-12-07T11:27:00Z">
        <w:r w:rsidR="004730EA" w:rsidDel="003637A5">
          <w:rPr>
            <w:rFonts w:ascii="Garamond" w:hAnsi="Garamond"/>
            <w:b/>
            <w:bCs/>
            <w:i/>
            <w:iCs/>
            <w:sz w:val="24"/>
            <w:szCs w:val="24"/>
          </w:rPr>
          <w:delText xml:space="preserve"> </w:delText>
        </w:r>
      </w:del>
      <w:r w:rsidR="004730EA">
        <w:rPr>
          <w:rFonts w:ascii="Garamond" w:hAnsi="Garamond"/>
          <w:sz w:val="24"/>
          <w:szCs w:val="24"/>
        </w:rPr>
        <w:t>s7(</w:t>
      </w:r>
      <w:proofErr w:type="gramStart"/>
      <w:r w:rsidR="004730EA">
        <w:rPr>
          <w:rFonts w:ascii="Garamond" w:hAnsi="Garamond"/>
          <w:sz w:val="24"/>
          <w:szCs w:val="24"/>
        </w:rPr>
        <w:t>3)(</w:t>
      </w:r>
      <w:proofErr w:type="gramEnd"/>
      <w:r w:rsidR="004730EA">
        <w:rPr>
          <w:rFonts w:ascii="Garamond" w:hAnsi="Garamond"/>
          <w:sz w:val="24"/>
          <w:szCs w:val="24"/>
        </w:rPr>
        <w:t>a-c)</w:t>
      </w:r>
    </w:p>
    <w:p w14:paraId="1BB87DF7" w14:textId="25392C28" w:rsidR="003B0F5B" w:rsidRPr="004730EA" w:rsidRDefault="003B0F5B">
      <w:pPr>
        <w:spacing w:line="276" w:lineRule="auto"/>
        <w:ind w:left="720"/>
        <w:jc w:val="both"/>
        <w:rPr>
          <w:rFonts w:ascii="Garamond" w:hAnsi="Garamond"/>
          <w:b/>
          <w:bCs/>
          <w:sz w:val="24"/>
          <w:szCs w:val="24"/>
        </w:rPr>
        <w:pPrChange w:id="101" w:author="Peter Fam" w:date="2021-12-07T10:43:00Z">
          <w:pPr>
            <w:spacing w:line="276" w:lineRule="auto"/>
            <w:jc w:val="both"/>
          </w:pPr>
        </w:pPrChange>
      </w:pPr>
      <w:r w:rsidRPr="00195E8C">
        <w:rPr>
          <w:rFonts w:ascii="Garamond" w:hAnsi="Garamond"/>
          <w:sz w:val="24"/>
          <w:szCs w:val="24"/>
        </w:rPr>
        <w:t xml:space="preserve">A public health order may require a person to do something at a place that is— </w:t>
      </w:r>
    </w:p>
    <w:p w14:paraId="180BC890" w14:textId="77777777" w:rsidR="000805FC" w:rsidRPr="000805FC" w:rsidRDefault="000805FC">
      <w:pPr>
        <w:shd w:val="clear" w:color="auto" w:fill="FFFFFF"/>
        <w:spacing w:line="240" w:lineRule="auto"/>
        <w:ind w:left="1996" w:hanging="400"/>
        <w:rPr>
          <w:rFonts w:ascii="Garamond" w:eastAsia="Times New Roman" w:hAnsi="Garamond" w:cs="Times New Roman"/>
          <w:color w:val="000000"/>
          <w:sz w:val="24"/>
          <w:szCs w:val="24"/>
          <w:lang w:eastAsia="en-AU"/>
        </w:rPr>
        <w:pPrChange w:id="102" w:author="Peter Fam" w:date="2021-12-07T10:43:00Z">
          <w:pPr>
            <w:shd w:val="clear" w:color="auto" w:fill="FFFFFF"/>
            <w:spacing w:line="240" w:lineRule="auto"/>
            <w:ind w:left="1276" w:hanging="400"/>
          </w:pPr>
        </w:pPrChange>
      </w:pPr>
      <w:r w:rsidRPr="000805FC">
        <w:rPr>
          <w:rFonts w:ascii="Garamond" w:eastAsia="Times New Roman" w:hAnsi="Garamond" w:cs="Times New Roman"/>
          <w:color w:val="000000"/>
          <w:sz w:val="24"/>
          <w:szCs w:val="24"/>
          <w:lang w:eastAsia="en-AU"/>
        </w:rPr>
        <w:t>(a)  to reduce or remove any risk to public health in the area, and</w:t>
      </w:r>
    </w:p>
    <w:p w14:paraId="1719FC27" w14:textId="77777777" w:rsidR="000805FC" w:rsidRPr="000805FC" w:rsidRDefault="000805FC">
      <w:pPr>
        <w:shd w:val="clear" w:color="auto" w:fill="FFFFFF"/>
        <w:spacing w:line="240" w:lineRule="auto"/>
        <w:ind w:left="1996" w:hanging="400"/>
        <w:rPr>
          <w:rFonts w:ascii="Garamond" w:eastAsia="Times New Roman" w:hAnsi="Garamond" w:cs="Times New Roman"/>
          <w:color w:val="000000"/>
          <w:sz w:val="24"/>
          <w:szCs w:val="24"/>
          <w:lang w:eastAsia="en-AU"/>
        </w:rPr>
        <w:pPrChange w:id="103" w:author="Peter Fam" w:date="2021-12-07T10:43:00Z">
          <w:pPr>
            <w:shd w:val="clear" w:color="auto" w:fill="FFFFFF"/>
            <w:spacing w:line="240" w:lineRule="auto"/>
            <w:ind w:left="1276" w:hanging="400"/>
          </w:pPr>
        </w:pPrChange>
      </w:pPr>
      <w:r w:rsidRPr="000805FC">
        <w:rPr>
          <w:rFonts w:ascii="Garamond" w:eastAsia="Times New Roman" w:hAnsi="Garamond" w:cs="Times New Roman"/>
          <w:color w:val="000000"/>
          <w:sz w:val="24"/>
          <w:szCs w:val="24"/>
          <w:lang w:eastAsia="en-AU"/>
        </w:rPr>
        <w:t>(b)  to segregate or isolate inhabitants of the area, and</w:t>
      </w:r>
    </w:p>
    <w:p w14:paraId="5AEB34B7" w14:textId="77777777" w:rsidR="000805FC" w:rsidRPr="000805FC" w:rsidRDefault="000805FC">
      <w:pPr>
        <w:shd w:val="clear" w:color="auto" w:fill="FFFFFF"/>
        <w:spacing w:line="240" w:lineRule="auto"/>
        <w:ind w:left="1996" w:hanging="400"/>
        <w:rPr>
          <w:rFonts w:ascii="Garamond" w:eastAsia="Times New Roman" w:hAnsi="Garamond" w:cs="Times New Roman"/>
          <w:color w:val="000000"/>
          <w:sz w:val="24"/>
          <w:szCs w:val="24"/>
          <w:lang w:eastAsia="en-AU"/>
        </w:rPr>
        <w:pPrChange w:id="104" w:author="Peter Fam" w:date="2021-12-07T10:43:00Z">
          <w:pPr>
            <w:shd w:val="clear" w:color="auto" w:fill="FFFFFF"/>
            <w:spacing w:line="240" w:lineRule="auto"/>
            <w:ind w:left="1276" w:hanging="400"/>
          </w:pPr>
        </w:pPrChange>
      </w:pPr>
      <w:r w:rsidRPr="000805FC">
        <w:rPr>
          <w:rFonts w:ascii="Garamond" w:eastAsia="Times New Roman" w:hAnsi="Garamond" w:cs="Times New Roman"/>
          <w:color w:val="000000"/>
          <w:sz w:val="24"/>
          <w:szCs w:val="24"/>
          <w:lang w:eastAsia="en-AU"/>
        </w:rPr>
        <w:t>(c)  to prevent, or conditionally permit, access to the area.</w:t>
      </w:r>
    </w:p>
    <w:p w14:paraId="65F7E14B" w14:textId="31BBF00D" w:rsidR="003B0F5B" w:rsidRPr="00195E8C" w:rsidRDefault="003B0F5B">
      <w:pPr>
        <w:spacing w:line="276" w:lineRule="auto"/>
        <w:ind w:left="720"/>
        <w:jc w:val="both"/>
        <w:rPr>
          <w:rFonts w:ascii="Garamond" w:hAnsi="Garamond"/>
          <w:sz w:val="24"/>
          <w:szCs w:val="24"/>
        </w:rPr>
        <w:pPrChange w:id="105" w:author="Peter Fam" w:date="2021-12-07T10:43:00Z">
          <w:pPr>
            <w:spacing w:line="276" w:lineRule="auto"/>
            <w:jc w:val="both"/>
          </w:pPr>
        </w:pPrChange>
      </w:pPr>
      <w:r w:rsidRPr="00195E8C">
        <w:rPr>
          <w:rFonts w:ascii="Garamond" w:hAnsi="Garamond"/>
          <w:sz w:val="24"/>
          <w:szCs w:val="24"/>
        </w:rPr>
        <w:t>(2) Without limiting subsection</w:t>
      </w:r>
      <w:r w:rsidR="004730EA" w:rsidRPr="004730EA">
        <w:rPr>
          <w:rFonts w:ascii="Garamond" w:hAnsi="Garamond"/>
          <w:sz w:val="24"/>
          <w:szCs w:val="24"/>
        </w:rPr>
        <w:t xml:space="preserve"> </w:t>
      </w:r>
      <w:r w:rsidR="004730EA">
        <w:rPr>
          <w:rFonts w:ascii="Garamond" w:hAnsi="Garamond"/>
          <w:sz w:val="24"/>
          <w:szCs w:val="24"/>
        </w:rPr>
        <w:t>s7(</w:t>
      </w:r>
      <w:r w:rsidR="00194946">
        <w:rPr>
          <w:rFonts w:ascii="Garamond" w:hAnsi="Garamond"/>
          <w:sz w:val="24"/>
          <w:szCs w:val="24"/>
        </w:rPr>
        <w:t>3) (</w:t>
      </w:r>
      <w:r w:rsidR="004730EA">
        <w:rPr>
          <w:rFonts w:ascii="Garamond" w:hAnsi="Garamond"/>
          <w:sz w:val="24"/>
          <w:szCs w:val="24"/>
        </w:rPr>
        <w:t>a-c)</w:t>
      </w:r>
      <w:r w:rsidRPr="00195E8C">
        <w:rPr>
          <w:rFonts w:ascii="Garamond" w:hAnsi="Garamond"/>
          <w:sz w:val="24"/>
          <w:szCs w:val="24"/>
        </w:rPr>
        <w:t>, a public health order may require a person to do any of the following at the place—</w:t>
      </w:r>
    </w:p>
    <w:p w14:paraId="257C675C"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06"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(a)  to refrain from specified conduct,</w:t>
      </w:r>
    </w:p>
    <w:p w14:paraId="3095F948"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07"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(b)  to undergo specified treatment (whether at a specified place or otherwise),</w:t>
      </w:r>
    </w:p>
    <w:p w14:paraId="0489163A" w14:textId="6B893330"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08"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(c)  to undergo counselling by one or more specified persons or by one or more persons</w:t>
      </w:r>
      <w:r>
        <w:rPr>
          <w:rFonts w:ascii="Garamond" w:eastAsia="Times New Roman" w:hAnsi="Garamond" w:cs="Times New Roman"/>
          <w:color w:val="000000"/>
          <w:sz w:val="24"/>
          <w:szCs w:val="24"/>
          <w:lang w:eastAsia="en-AU"/>
        </w:rPr>
        <w:t xml:space="preserve"> </w:t>
      </w:r>
      <w:r w:rsidRPr="00194946">
        <w:rPr>
          <w:rFonts w:ascii="Garamond" w:eastAsia="Times New Roman" w:hAnsi="Garamond" w:cs="Times New Roman"/>
          <w:color w:val="000000"/>
          <w:sz w:val="24"/>
          <w:szCs w:val="24"/>
          <w:lang w:eastAsia="en-AU"/>
        </w:rPr>
        <w:t>belonging to a specified class of persons,</w:t>
      </w:r>
    </w:p>
    <w:p w14:paraId="1A266519"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09"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lastRenderedPageBreak/>
        <w:t>(d)  to submit to the supervision of one or more specified persons or of one or more persons belonging to a specified class of persons,</w:t>
      </w:r>
    </w:p>
    <w:p w14:paraId="4E012222"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10"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(e)  to notify the Secretary of other persons with whom the person has been in contact within a specified period,</w:t>
      </w:r>
    </w:p>
    <w:p w14:paraId="1C875915"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11"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(f)  to notify the Secretary if the person displays any specified signs or symptoms,</w:t>
      </w:r>
    </w:p>
    <w:p w14:paraId="0F712F3B" w14:textId="77777777" w:rsidR="00194946" w:rsidRPr="00194946" w:rsidRDefault="00194946">
      <w:pPr>
        <w:shd w:val="clear" w:color="auto" w:fill="FFFFFF"/>
        <w:spacing w:line="240" w:lineRule="auto"/>
        <w:ind w:left="1713" w:hanging="542"/>
        <w:rPr>
          <w:rFonts w:ascii="Garamond" w:eastAsia="Times New Roman" w:hAnsi="Garamond" w:cs="Times New Roman"/>
          <w:color w:val="000000"/>
          <w:sz w:val="24"/>
          <w:szCs w:val="24"/>
          <w:lang w:eastAsia="en-AU"/>
        </w:rPr>
        <w:pPrChange w:id="112" w:author="Peter Fam" w:date="2021-12-07T10:43:00Z">
          <w:pPr>
            <w:shd w:val="clear" w:color="auto" w:fill="FFFFFF"/>
            <w:spacing w:line="240" w:lineRule="auto"/>
            <w:ind w:left="993" w:hanging="542"/>
          </w:pPr>
        </w:pPrChange>
      </w:pPr>
      <w:r w:rsidRPr="00194946">
        <w:rPr>
          <w:rFonts w:ascii="Garamond" w:eastAsia="Times New Roman" w:hAnsi="Garamond" w:cs="Times New Roman"/>
          <w:color w:val="000000"/>
          <w:sz w:val="24"/>
          <w:szCs w:val="24"/>
          <w:lang w:eastAsia="en-AU"/>
        </w:rPr>
        <w:t>(g)  to undergo a specified kind of medical examination or test.</w:t>
      </w:r>
    </w:p>
    <w:p w14:paraId="042DB18B" w14:textId="16D8FBDB" w:rsidR="00194946" w:rsidRDefault="00194946">
      <w:pPr>
        <w:shd w:val="clear" w:color="auto" w:fill="FFFFFF"/>
        <w:spacing w:after="0" w:line="240" w:lineRule="auto"/>
        <w:ind w:left="720"/>
        <w:rPr>
          <w:rFonts w:ascii="Garamond" w:eastAsia="Times New Roman" w:hAnsi="Garamond" w:cs="Times New Roman"/>
          <w:color w:val="000000"/>
          <w:sz w:val="24"/>
          <w:szCs w:val="24"/>
          <w:lang w:eastAsia="en-AU"/>
        </w:rPr>
        <w:pPrChange w:id="113" w:author="Peter Fam" w:date="2021-12-07T10:43:00Z">
          <w:pPr>
            <w:shd w:val="clear" w:color="auto" w:fill="FFFFFF"/>
            <w:spacing w:after="0" w:line="240" w:lineRule="auto"/>
          </w:pPr>
        </w:pPrChange>
      </w:pPr>
      <w:r w:rsidRPr="00194946">
        <w:rPr>
          <w:rFonts w:ascii="Garamond" w:eastAsia="Times New Roman" w:hAnsi="Garamond" w:cs="Times New Roman"/>
          <w:color w:val="000000"/>
          <w:sz w:val="24"/>
          <w:szCs w:val="24"/>
          <w:lang w:eastAsia="en-AU"/>
        </w:rPr>
        <w:t>(</w:t>
      </w:r>
      <w:r w:rsidR="003D703F">
        <w:rPr>
          <w:rFonts w:ascii="Garamond" w:eastAsia="Times New Roman" w:hAnsi="Garamond" w:cs="Times New Roman"/>
          <w:color w:val="000000"/>
          <w:sz w:val="24"/>
          <w:szCs w:val="24"/>
          <w:lang w:eastAsia="en-AU"/>
        </w:rPr>
        <w:t>3</w:t>
      </w:r>
      <w:r w:rsidRPr="00194946">
        <w:rPr>
          <w:rFonts w:ascii="Garamond" w:eastAsia="Times New Roman" w:hAnsi="Garamond" w:cs="Times New Roman"/>
          <w:color w:val="000000"/>
          <w:sz w:val="24"/>
          <w:szCs w:val="24"/>
          <w:lang w:eastAsia="en-AU"/>
        </w:rPr>
        <w:t>)  A public health order may authorise the person subject to the order—</w:t>
      </w:r>
    </w:p>
    <w:p w14:paraId="7ABD4B8C"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
          <w:szCs w:val="2"/>
          <w:lang w:eastAsia="en-AU"/>
        </w:rPr>
        <w:pPrChange w:id="114" w:author="Peter Fam" w:date="2021-12-07T10:43:00Z">
          <w:pPr>
            <w:shd w:val="clear" w:color="auto" w:fill="FFFFFF"/>
            <w:spacing w:line="240" w:lineRule="auto"/>
            <w:ind w:left="851" w:hanging="400"/>
          </w:pPr>
        </w:pPrChange>
      </w:pPr>
    </w:p>
    <w:p w14:paraId="4771104D" w14:textId="613649E2"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15"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(a)  to be detained at a specified place for the duration of the order, or</w:t>
      </w:r>
    </w:p>
    <w:p w14:paraId="578B3BE7"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16"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(b)  in relation to an order that requires the person to undergo specified treatment at a specified place—to be detained at that place while undergoing the treatment.</w:t>
      </w:r>
    </w:p>
    <w:p w14:paraId="17E8F572" w14:textId="21C27D4C" w:rsidR="003B0F5B" w:rsidRPr="001D2EFF" w:rsidRDefault="003B0F5B">
      <w:pPr>
        <w:spacing w:line="276" w:lineRule="auto"/>
        <w:ind w:left="720"/>
        <w:jc w:val="both"/>
        <w:rPr>
          <w:rFonts w:ascii="Garamond" w:hAnsi="Garamond"/>
          <w:sz w:val="24"/>
          <w:szCs w:val="24"/>
        </w:rPr>
        <w:pPrChange w:id="117" w:author="Peter Fam" w:date="2021-12-07T10:43:00Z">
          <w:pPr>
            <w:spacing w:line="276" w:lineRule="auto"/>
            <w:jc w:val="both"/>
          </w:pPr>
        </w:pPrChange>
      </w:pPr>
      <w:r w:rsidRPr="001D2EFF">
        <w:rPr>
          <w:rFonts w:ascii="Garamond" w:hAnsi="Garamond"/>
          <w:sz w:val="24"/>
          <w:szCs w:val="24"/>
        </w:rPr>
        <w:t>(</w:t>
      </w:r>
      <w:r w:rsidR="003D703F">
        <w:rPr>
          <w:rFonts w:ascii="Garamond" w:hAnsi="Garamond"/>
          <w:sz w:val="24"/>
          <w:szCs w:val="24"/>
        </w:rPr>
        <w:t>4</w:t>
      </w:r>
      <w:r w:rsidRPr="001D2EFF">
        <w:rPr>
          <w:rFonts w:ascii="Garamond" w:hAnsi="Garamond"/>
          <w:sz w:val="24"/>
          <w:szCs w:val="24"/>
        </w:rPr>
        <w:t xml:space="preserve">) A public health order must— </w:t>
      </w:r>
    </w:p>
    <w:p w14:paraId="194DE1F6"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18"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(a)  must be in writing, and</w:t>
      </w:r>
    </w:p>
    <w:p w14:paraId="5BE24C58"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19"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(b)  must name the person subject to the order, and</w:t>
      </w:r>
    </w:p>
    <w:p w14:paraId="1397ABBB" w14:textId="77777777" w:rsidR="003D703F" w:rsidRPr="003D703F" w:rsidRDefault="003D703F">
      <w:pPr>
        <w:shd w:val="clear" w:color="auto" w:fill="FFFFFF"/>
        <w:spacing w:line="240" w:lineRule="auto"/>
        <w:ind w:left="1571" w:hanging="400"/>
        <w:rPr>
          <w:rFonts w:ascii="Garamond" w:eastAsia="Times New Roman" w:hAnsi="Garamond" w:cs="Times New Roman"/>
          <w:color w:val="000000"/>
          <w:sz w:val="24"/>
          <w:szCs w:val="24"/>
          <w:lang w:eastAsia="en-AU"/>
        </w:rPr>
        <w:pPrChange w:id="120" w:author="Peter Fam" w:date="2021-12-07T10:43:00Z">
          <w:pPr>
            <w:shd w:val="clear" w:color="auto" w:fill="FFFFFF"/>
            <w:spacing w:line="240" w:lineRule="auto"/>
            <w:ind w:left="851" w:hanging="400"/>
          </w:pPr>
        </w:pPrChange>
      </w:pPr>
      <w:r w:rsidRPr="003D703F">
        <w:rPr>
          <w:rFonts w:ascii="Garamond" w:eastAsia="Times New Roman" w:hAnsi="Garamond" w:cs="Times New Roman"/>
          <w:color w:val="000000"/>
          <w:sz w:val="24"/>
          <w:szCs w:val="24"/>
          <w:lang w:eastAsia="en-AU"/>
        </w:rPr>
        <w:t>(c)  must state the grounds on which it is made, and</w:t>
      </w:r>
    </w:p>
    <w:p w14:paraId="3CA3DDA8" w14:textId="3737B43C" w:rsidR="003D703F" w:rsidRDefault="003D703F">
      <w:pPr>
        <w:shd w:val="clear" w:color="auto" w:fill="FFFFFF"/>
        <w:spacing w:after="0" w:line="240" w:lineRule="auto"/>
        <w:ind w:left="1571" w:hanging="400"/>
        <w:rPr>
          <w:rFonts w:ascii="Garamond" w:eastAsia="Times New Roman" w:hAnsi="Garamond" w:cs="Times New Roman"/>
          <w:color w:val="000000"/>
          <w:sz w:val="24"/>
          <w:szCs w:val="24"/>
          <w:lang w:eastAsia="en-AU"/>
        </w:rPr>
        <w:pPrChange w:id="121" w:author="Peter Fam" w:date="2021-12-07T10:43:00Z">
          <w:pPr>
            <w:shd w:val="clear" w:color="auto" w:fill="FFFFFF"/>
            <w:spacing w:after="0" w:line="240" w:lineRule="auto"/>
            <w:ind w:left="851" w:hanging="400"/>
          </w:pPr>
        </w:pPrChange>
      </w:pPr>
      <w:r w:rsidRPr="003D703F">
        <w:rPr>
          <w:rFonts w:ascii="Garamond" w:eastAsia="Times New Roman" w:hAnsi="Garamond" w:cs="Times New Roman"/>
          <w:color w:val="000000"/>
          <w:sz w:val="24"/>
          <w:szCs w:val="24"/>
          <w:lang w:eastAsia="en-AU"/>
        </w:rPr>
        <w:t>(d)  must state that, unless sooner revoked, it expires—</w:t>
      </w:r>
    </w:p>
    <w:p w14:paraId="6F0A332B" w14:textId="77777777" w:rsidR="003D703F" w:rsidRPr="003D703F" w:rsidRDefault="003D703F">
      <w:pPr>
        <w:shd w:val="clear" w:color="auto" w:fill="FFFFFF"/>
        <w:spacing w:after="0" w:line="240" w:lineRule="auto"/>
        <w:ind w:left="1571" w:hanging="400"/>
        <w:rPr>
          <w:rFonts w:ascii="Garamond" w:eastAsia="Times New Roman" w:hAnsi="Garamond" w:cs="Times New Roman"/>
          <w:color w:val="000000"/>
          <w:sz w:val="24"/>
          <w:szCs w:val="24"/>
          <w:lang w:eastAsia="en-AU"/>
        </w:rPr>
        <w:pPrChange w:id="122" w:author="Peter Fam" w:date="2021-12-07T10:43:00Z">
          <w:pPr>
            <w:shd w:val="clear" w:color="auto" w:fill="FFFFFF"/>
            <w:spacing w:after="0" w:line="240" w:lineRule="auto"/>
            <w:ind w:left="851" w:hanging="400"/>
          </w:pPr>
        </w:pPrChange>
      </w:pPr>
    </w:p>
    <w:p w14:paraId="757B3CC3" w14:textId="77777777" w:rsidR="003D703F" w:rsidRPr="003D703F" w:rsidRDefault="003D703F">
      <w:pPr>
        <w:shd w:val="clear" w:color="auto" w:fill="FFFFFF"/>
        <w:spacing w:line="240" w:lineRule="auto"/>
        <w:ind w:left="2280" w:hanging="400"/>
        <w:rPr>
          <w:rFonts w:ascii="Garamond" w:eastAsia="Times New Roman" w:hAnsi="Garamond" w:cs="Times New Roman"/>
          <w:color w:val="000000"/>
          <w:sz w:val="24"/>
          <w:szCs w:val="24"/>
          <w:lang w:eastAsia="en-AU"/>
        </w:rPr>
        <w:pPrChange w:id="123" w:author="Peter Fam" w:date="2021-12-07T10:43:00Z">
          <w:pPr>
            <w:shd w:val="clear" w:color="auto" w:fill="FFFFFF"/>
            <w:spacing w:line="240" w:lineRule="auto"/>
            <w:ind w:left="1560" w:hanging="400"/>
          </w:pPr>
        </w:pPrChange>
      </w:pPr>
      <w:r w:rsidRPr="003D703F">
        <w:rPr>
          <w:rFonts w:ascii="Garamond" w:eastAsia="Times New Roman" w:hAnsi="Garamond" w:cs="Times New Roman"/>
          <w:color w:val="000000"/>
          <w:sz w:val="24"/>
          <w:szCs w:val="24"/>
          <w:lang w:eastAsia="en-AU"/>
        </w:rPr>
        <w:t>(</w:t>
      </w:r>
      <w:proofErr w:type="spellStart"/>
      <w:r w:rsidRPr="003D703F">
        <w:rPr>
          <w:rFonts w:ascii="Garamond" w:eastAsia="Times New Roman" w:hAnsi="Garamond" w:cs="Times New Roman"/>
          <w:color w:val="000000"/>
          <w:sz w:val="24"/>
          <w:szCs w:val="24"/>
          <w:lang w:eastAsia="en-AU"/>
        </w:rPr>
        <w:t>i</w:t>
      </w:r>
      <w:proofErr w:type="spellEnd"/>
      <w:r w:rsidRPr="003D703F">
        <w:rPr>
          <w:rFonts w:ascii="Garamond" w:eastAsia="Times New Roman" w:hAnsi="Garamond" w:cs="Times New Roman"/>
          <w:color w:val="000000"/>
          <w:sz w:val="24"/>
          <w:szCs w:val="24"/>
          <w:lang w:eastAsia="en-AU"/>
        </w:rPr>
        <w:t>)  if the public health order is made in respect of a person referred to in subsection (1)(b)—at the end of the period specified opposite the relevant condition in Schedule 1A, or</w:t>
      </w:r>
    </w:p>
    <w:p w14:paraId="13D6F0AA" w14:textId="77777777" w:rsidR="003D703F" w:rsidRPr="003D703F" w:rsidRDefault="003D703F">
      <w:pPr>
        <w:shd w:val="clear" w:color="auto" w:fill="FFFFFF"/>
        <w:spacing w:line="240" w:lineRule="auto"/>
        <w:ind w:left="2280" w:hanging="400"/>
        <w:rPr>
          <w:rFonts w:ascii="Garamond" w:eastAsia="Times New Roman" w:hAnsi="Garamond" w:cs="Times New Roman"/>
          <w:color w:val="000000"/>
          <w:sz w:val="24"/>
          <w:szCs w:val="24"/>
          <w:lang w:eastAsia="en-AU"/>
        </w:rPr>
        <w:pPrChange w:id="124" w:author="Peter Fam" w:date="2021-12-07T10:43:00Z">
          <w:pPr>
            <w:shd w:val="clear" w:color="auto" w:fill="FFFFFF"/>
            <w:spacing w:line="240" w:lineRule="auto"/>
            <w:ind w:left="1560" w:hanging="400"/>
          </w:pPr>
        </w:pPrChange>
      </w:pPr>
      <w:r w:rsidRPr="003D703F">
        <w:rPr>
          <w:rFonts w:ascii="Garamond" w:eastAsia="Times New Roman" w:hAnsi="Garamond" w:cs="Times New Roman"/>
          <w:color w:val="000000"/>
          <w:sz w:val="24"/>
          <w:szCs w:val="24"/>
          <w:lang w:eastAsia="en-AU"/>
        </w:rPr>
        <w:t>(ii)  in any other case—at the end of a specified period (not exceeding 28 days),</w:t>
      </w:r>
    </w:p>
    <w:p w14:paraId="37DB6BEC" w14:textId="1B3D02E1" w:rsidR="003D703F" w:rsidRDefault="003D703F">
      <w:pPr>
        <w:shd w:val="clear" w:color="auto" w:fill="FFFFFF"/>
        <w:spacing w:line="240" w:lineRule="auto"/>
        <w:ind w:left="2280" w:hanging="400"/>
        <w:rPr>
          <w:rFonts w:ascii="Garamond" w:eastAsia="Times New Roman" w:hAnsi="Garamond" w:cs="Times New Roman"/>
          <w:color w:val="000000"/>
          <w:sz w:val="24"/>
          <w:szCs w:val="24"/>
          <w:lang w:eastAsia="en-AU"/>
        </w:rPr>
        <w:pPrChange w:id="125" w:author="Peter Fam" w:date="2021-12-07T10:43:00Z">
          <w:pPr>
            <w:shd w:val="clear" w:color="auto" w:fill="FFFFFF"/>
            <w:spacing w:line="240" w:lineRule="auto"/>
            <w:ind w:left="1560" w:hanging="400"/>
          </w:pPr>
        </w:pPrChange>
      </w:pPr>
      <w:r w:rsidRPr="003D703F">
        <w:rPr>
          <w:rFonts w:ascii="Garamond" w:eastAsia="Times New Roman" w:hAnsi="Garamond" w:cs="Times New Roman"/>
          <w:color w:val="000000"/>
          <w:sz w:val="24"/>
          <w:szCs w:val="24"/>
          <w:lang w:eastAsia="en-AU"/>
        </w:rPr>
        <w:t>after it is served on the person subject to the order.</w:t>
      </w:r>
    </w:p>
    <w:p w14:paraId="0EF23198" w14:textId="2757871F" w:rsidR="003B0F5B" w:rsidRPr="001D2EFF" w:rsidRDefault="003B0F5B">
      <w:pPr>
        <w:spacing w:line="276" w:lineRule="auto"/>
        <w:ind w:left="720"/>
        <w:jc w:val="both"/>
        <w:rPr>
          <w:rFonts w:ascii="Garamond" w:hAnsi="Garamond"/>
          <w:b/>
          <w:bCs/>
          <w:sz w:val="24"/>
          <w:szCs w:val="24"/>
        </w:rPr>
        <w:pPrChange w:id="126" w:author="Peter Fam" w:date="2021-12-07T10:43:00Z">
          <w:pPr>
            <w:spacing w:line="276" w:lineRule="auto"/>
            <w:jc w:val="both"/>
          </w:pPr>
        </w:pPrChange>
      </w:pPr>
      <w:r w:rsidRPr="001D2EFF">
        <w:rPr>
          <w:rFonts w:ascii="Garamond" w:hAnsi="Garamond"/>
          <w:b/>
          <w:bCs/>
          <w:sz w:val="24"/>
          <w:szCs w:val="24"/>
        </w:rPr>
        <w:t xml:space="preserve">Public health orders </w:t>
      </w:r>
    </w:p>
    <w:p w14:paraId="08BE21F8" w14:textId="3B048DAD" w:rsidR="00D969B9" w:rsidRPr="00D969B9" w:rsidRDefault="00D969B9">
      <w:pPr>
        <w:spacing w:after="0" w:line="240" w:lineRule="auto"/>
        <w:ind w:left="720"/>
        <w:rPr>
          <w:rFonts w:ascii="Garamond" w:eastAsia="Times New Roman" w:hAnsi="Garamond" w:cs="Times New Roman"/>
          <w:sz w:val="24"/>
          <w:szCs w:val="24"/>
          <w:lang w:eastAsia="en-AU"/>
        </w:rPr>
        <w:pPrChange w:id="127" w:author="Peter Fam" w:date="2021-12-07T10:43:00Z">
          <w:pPr>
            <w:spacing w:after="0" w:line="240" w:lineRule="auto"/>
          </w:pPr>
        </w:pPrChange>
      </w:pPr>
      <w:r w:rsidRPr="00D969B9">
        <w:rPr>
          <w:rFonts w:ascii="Garamond" w:eastAsia="Times New Roman" w:hAnsi="Garamond" w:cs="Arial"/>
          <w:b/>
          <w:bCs/>
          <w:color w:val="000000"/>
          <w:sz w:val="24"/>
          <w:szCs w:val="24"/>
          <w:shd w:val="clear" w:color="auto" w:fill="FFFFFF"/>
          <w:lang w:eastAsia="en-AU"/>
        </w:rPr>
        <w:t>Secretary may direct persons to undergo medical examination or testing</w:t>
      </w:r>
      <w:r>
        <w:rPr>
          <w:rFonts w:ascii="Garamond" w:eastAsia="Times New Roman" w:hAnsi="Garamond" w:cs="Times New Roman"/>
          <w:sz w:val="24"/>
          <w:szCs w:val="24"/>
          <w:lang w:eastAsia="en-AU"/>
        </w:rPr>
        <w:t xml:space="preserve"> </w:t>
      </w:r>
      <w:r w:rsidRPr="00D969B9">
        <w:rPr>
          <w:rFonts w:ascii="Garamond" w:eastAsia="Times New Roman" w:hAnsi="Garamond" w:cs="Arial"/>
          <w:color w:val="000000"/>
          <w:sz w:val="24"/>
          <w:szCs w:val="24"/>
          <w:lang w:eastAsia="en-AU"/>
        </w:rPr>
        <w:t>(</w:t>
      </w:r>
      <w:proofErr w:type="spellStart"/>
      <w:r w:rsidRPr="00D969B9">
        <w:rPr>
          <w:rFonts w:ascii="Garamond" w:eastAsia="Times New Roman" w:hAnsi="Garamond" w:cs="Arial"/>
          <w:color w:val="000000"/>
          <w:sz w:val="24"/>
          <w:szCs w:val="24"/>
          <w:lang w:eastAsia="en-AU"/>
        </w:rPr>
        <w:t>cf</w:t>
      </w:r>
      <w:proofErr w:type="spellEnd"/>
      <w:r w:rsidRPr="00D969B9">
        <w:rPr>
          <w:rFonts w:ascii="Garamond" w:eastAsia="Times New Roman" w:hAnsi="Garamond" w:cs="Arial"/>
          <w:color w:val="000000"/>
          <w:sz w:val="24"/>
          <w:szCs w:val="24"/>
          <w:lang w:eastAsia="en-AU"/>
        </w:rPr>
        <w:t xml:space="preserve"> 1991 Act, s22)</w:t>
      </w:r>
    </w:p>
    <w:p w14:paraId="20EAC1FD" w14:textId="6920CE51" w:rsidR="00D969B9" w:rsidRPr="00D969B9" w:rsidRDefault="00D969B9">
      <w:pPr>
        <w:spacing w:line="276" w:lineRule="auto"/>
        <w:ind w:left="1287"/>
        <w:jc w:val="both"/>
        <w:rPr>
          <w:rFonts w:ascii="Garamond" w:hAnsi="Garamond"/>
          <w:b/>
          <w:bCs/>
          <w:sz w:val="4"/>
          <w:szCs w:val="4"/>
        </w:rPr>
        <w:pPrChange w:id="128" w:author="Peter Fam" w:date="2021-12-07T10:43:00Z">
          <w:pPr>
            <w:spacing w:line="276" w:lineRule="auto"/>
            <w:ind w:left="567"/>
            <w:jc w:val="both"/>
          </w:pPr>
        </w:pPrChange>
      </w:pPr>
    </w:p>
    <w:p w14:paraId="1C1CCA20" w14:textId="77777777" w:rsidR="00D969B9" w:rsidRPr="00D969B9" w:rsidRDefault="00D969B9">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29" w:author="Peter Fam" w:date="2021-12-07T10:43:00Z">
          <w:pPr>
            <w:shd w:val="clear" w:color="auto" w:fill="FFFFFF"/>
            <w:spacing w:after="0" w:line="240" w:lineRule="auto"/>
            <w:ind w:left="567" w:hanging="400"/>
          </w:pPr>
        </w:pPrChange>
      </w:pPr>
      <w:r w:rsidRPr="00D969B9">
        <w:rPr>
          <w:rFonts w:ascii="Garamond" w:eastAsia="Times New Roman" w:hAnsi="Garamond" w:cs="Times New Roman"/>
          <w:color w:val="000000"/>
          <w:sz w:val="24"/>
          <w:szCs w:val="24"/>
          <w:lang w:eastAsia="en-AU"/>
        </w:rPr>
        <w:t>(1)  This section applies if the Secretary—</w:t>
      </w:r>
    </w:p>
    <w:p w14:paraId="1782E24D"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0"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(a)  knows, or suspects on reasonable grounds, that a person has a Category 4 or 5 condition, and</w:t>
      </w:r>
    </w:p>
    <w:p w14:paraId="1330720D"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1"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(b)  considers that the person may, on that account, be a risk to public health, and</w:t>
      </w:r>
    </w:p>
    <w:p w14:paraId="44941A8A"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2"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(c)  considers that the nature of the condition warrants medical examination or testing relating to the condition.</w:t>
      </w:r>
    </w:p>
    <w:p w14:paraId="00CAF45B" w14:textId="77777777" w:rsidR="00D969B9" w:rsidRPr="00D969B9" w:rsidRDefault="00D969B9">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33" w:author="Peter Fam" w:date="2021-12-07T10:43:00Z">
          <w:pPr>
            <w:shd w:val="clear" w:color="auto" w:fill="FFFFFF"/>
            <w:spacing w:after="0" w:line="240" w:lineRule="auto"/>
            <w:ind w:left="567" w:hanging="400"/>
          </w:pPr>
        </w:pPrChange>
      </w:pPr>
      <w:r w:rsidRPr="00D969B9">
        <w:rPr>
          <w:rFonts w:ascii="Garamond" w:eastAsia="Times New Roman" w:hAnsi="Garamond" w:cs="Times New Roman"/>
          <w:color w:val="000000"/>
          <w:sz w:val="24"/>
          <w:szCs w:val="24"/>
          <w:lang w:eastAsia="en-AU"/>
        </w:rPr>
        <w:lastRenderedPageBreak/>
        <w:t xml:space="preserve">(2)  In these circumstances, the Secretary may, by notice in writing, direct the person concerned to undergo, within a specified period, a specified kind of medical examination or test relating to the </w:t>
      </w:r>
      <w:proofErr w:type="gramStart"/>
      <w:r w:rsidRPr="00D969B9">
        <w:rPr>
          <w:rFonts w:ascii="Garamond" w:eastAsia="Times New Roman" w:hAnsi="Garamond" w:cs="Times New Roman"/>
          <w:color w:val="000000"/>
          <w:sz w:val="24"/>
          <w:szCs w:val="24"/>
          <w:lang w:eastAsia="en-AU"/>
        </w:rPr>
        <w:t>Category</w:t>
      </w:r>
      <w:proofErr w:type="gramEnd"/>
      <w:r w:rsidRPr="00D969B9">
        <w:rPr>
          <w:rFonts w:ascii="Garamond" w:eastAsia="Times New Roman" w:hAnsi="Garamond" w:cs="Times New Roman"/>
          <w:color w:val="000000"/>
          <w:sz w:val="24"/>
          <w:szCs w:val="24"/>
          <w:lang w:eastAsia="en-AU"/>
        </w:rPr>
        <w:t xml:space="preserve"> 4 or 5 condition—</w:t>
      </w:r>
    </w:p>
    <w:p w14:paraId="050D00D5"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4"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(a)  by a registered medical practitioner in general practice, or</w:t>
      </w:r>
    </w:p>
    <w:p w14:paraId="5EE5A094" w14:textId="77777777" w:rsidR="00D969B9" w:rsidRPr="00D969B9" w:rsidRDefault="00D969B9">
      <w:pPr>
        <w:shd w:val="clear" w:color="auto" w:fill="FFFFFF"/>
        <w:spacing w:line="240" w:lineRule="auto"/>
        <w:ind w:left="1687" w:hanging="400"/>
        <w:rPr>
          <w:rFonts w:ascii="Garamond" w:eastAsia="Times New Roman" w:hAnsi="Garamond" w:cs="Times New Roman"/>
          <w:color w:val="000000"/>
          <w:sz w:val="24"/>
          <w:szCs w:val="24"/>
          <w:lang w:eastAsia="en-AU"/>
        </w:rPr>
        <w:pPrChange w:id="135" w:author="Peter Fam" w:date="2021-12-07T10:44: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(b)  by a registered medical practitioner practising in a specified field.</w:t>
      </w:r>
    </w:p>
    <w:p w14:paraId="2A4E31C1" w14:textId="77777777" w:rsidR="00D969B9" w:rsidRPr="00D969B9" w:rsidRDefault="00D969B9">
      <w:pPr>
        <w:shd w:val="clear" w:color="auto" w:fill="FFFFFF"/>
        <w:spacing w:line="240" w:lineRule="auto"/>
        <w:ind w:left="1287" w:hanging="400"/>
        <w:rPr>
          <w:rFonts w:ascii="Garamond" w:eastAsia="Times New Roman" w:hAnsi="Garamond" w:cs="Times New Roman"/>
          <w:color w:val="000000"/>
          <w:sz w:val="24"/>
          <w:szCs w:val="24"/>
          <w:lang w:eastAsia="en-AU"/>
        </w:rPr>
        <w:pPrChange w:id="136" w:author="Peter Fam" w:date="2021-12-07T10:43:00Z">
          <w:pPr>
            <w:shd w:val="clear" w:color="auto" w:fill="FFFFFF"/>
            <w:spacing w:line="240" w:lineRule="auto"/>
            <w:ind w:left="567" w:hanging="400"/>
          </w:pPr>
        </w:pPrChange>
      </w:pPr>
      <w:r w:rsidRPr="00D969B9">
        <w:rPr>
          <w:rFonts w:ascii="Garamond" w:eastAsia="Times New Roman" w:hAnsi="Garamond" w:cs="Times New Roman"/>
          <w:color w:val="000000"/>
          <w:sz w:val="24"/>
          <w:szCs w:val="24"/>
          <w:lang w:eastAsia="en-AU"/>
        </w:rPr>
        <w:t>(3)  If the person fails to comply with a direction under subsection (2), the Secretary may, by further notice in writing, direct the person to undergo the specified kind of medical examination or test, at a specified time and place, by a specified registered medical practitioner.</w:t>
      </w:r>
    </w:p>
    <w:p w14:paraId="2AC68E95" w14:textId="63E76635" w:rsidR="00D969B9" w:rsidRDefault="00D969B9">
      <w:pPr>
        <w:spacing w:after="0" w:line="240" w:lineRule="auto"/>
        <w:ind w:left="720"/>
        <w:rPr>
          <w:rFonts w:ascii="Garamond" w:eastAsia="Times New Roman" w:hAnsi="Garamond" w:cs="Arial"/>
          <w:color w:val="000000"/>
          <w:sz w:val="24"/>
          <w:szCs w:val="24"/>
          <w:lang w:eastAsia="en-AU"/>
        </w:rPr>
        <w:pPrChange w:id="137" w:author="Peter Fam" w:date="2021-12-07T10:43:00Z">
          <w:pPr>
            <w:spacing w:after="0" w:line="240" w:lineRule="auto"/>
          </w:pPr>
        </w:pPrChange>
      </w:pPr>
      <w:r w:rsidRPr="00D969B9">
        <w:rPr>
          <w:rFonts w:ascii="Garamond" w:eastAsia="Times New Roman" w:hAnsi="Garamond" w:cs="Arial"/>
          <w:b/>
          <w:bCs/>
          <w:color w:val="000000"/>
          <w:sz w:val="24"/>
          <w:szCs w:val="24"/>
          <w:shd w:val="clear" w:color="auto" w:fill="FFFFFF"/>
          <w:lang w:eastAsia="en-AU"/>
        </w:rPr>
        <w:t>NCAT may confirm certain public health order</w:t>
      </w:r>
      <w:r w:rsidR="0090399B" w:rsidRPr="0090399B">
        <w:rPr>
          <w:rFonts w:ascii="Garamond" w:eastAsia="Times New Roman" w:hAnsi="Garamond" w:cs="Arial"/>
          <w:b/>
          <w:bCs/>
          <w:color w:val="000000"/>
          <w:sz w:val="24"/>
          <w:szCs w:val="24"/>
          <w:shd w:val="clear" w:color="auto" w:fill="FFFFFF"/>
          <w:lang w:eastAsia="en-AU"/>
        </w:rPr>
        <w:t xml:space="preserve"> </w:t>
      </w:r>
      <w:r w:rsidRPr="00D969B9">
        <w:rPr>
          <w:rFonts w:ascii="Garamond" w:eastAsia="Times New Roman" w:hAnsi="Garamond" w:cs="Arial"/>
          <w:color w:val="000000"/>
          <w:sz w:val="24"/>
          <w:szCs w:val="24"/>
          <w:lang w:eastAsia="en-AU"/>
        </w:rPr>
        <w:t>(</w:t>
      </w:r>
      <w:proofErr w:type="spellStart"/>
      <w:r w:rsidRPr="00D969B9">
        <w:rPr>
          <w:rFonts w:ascii="Garamond" w:eastAsia="Times New Roman" w:hAnsi="Garamond" w:cs="Arial"/>
          <w:color w:val="000000"/>
          <w:sz w:val="24"/>
          <w:szCs w:val="24"/>
          <w:lang w:eastAsia="en-AU"/>
        </w:rPr>
        <w:t>cf</w:t>
      </w:r>
      <w:proofErr w:type="spellEnd"/>
      <w:r w:rsidRPr="00D969B9">
        <w:rPr>
          <w:rFonts w:ascii="Garamond" w:eastAsia="Times New Roman" w:hAnsi="Garamond" w:cs="Arial"/>
          <w:color w:val="000000"/>
          <w:sz w:val="24"/>
          <w:szCs w:val="24"/>
          <w:lang w:eastAsia="en-AU"/>
        </w:rPr>
        <w:t xml:space="preserve"> 1991 Act, s 25)</w:t>
      </w:r>
    </w:p>
    <w:p w14:paraId="3F48F711" w14:textId="77777777" w:rsidR="009B788E" w:rsidRPr="00D969B9" w:rsidRDefault="009B788E">
      <w:pPr>
        <w:spacing w:after="0" w:line="240" w:lineRule="auto"/>
        <w:ind w:left="720"/>
        <w:rPr>
          <w:rFonts w:ascii="Garamond" w:eastAsia="Times New Roman" w:hAnsi="Garamond" w:cs="Arial"/>
          <w:color w:val="000000"/>
          <w:sz w:val="24"/>
          <w:szCs w:val="24"/>
          <w:lang w:eastAsia="en-AU"/>
        </w:rPr>
        <w:pPrChange w:id="138" w:author="Peter Fam" w:date="2021-12-07T10:43:00Z">
          <w:pPr>
            <w:spacing w:after="0" w:line="240" w:lineRule="auto"/>
          </w:pPr>
        </w:pPrChange>
      </w:pPr>
    </w:p>
    <w:p w14:paraId="4D1270ED"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39"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(1)  An application may be made to the Civil and Administrative Tribunal for confirmation of a public health order based on a Category 5 condition or made in relation to a person referred to in section 62(1)(b).</w:t>
      </w:r>
    </w:p>
    <w:p w14:paraId="5783040C" w14:textId="77777777" w:rsidR="0090399B" w:rsidRPr="0090399B" w:rsidRDefault="0090399B">
      <w:pPr>
        <w:shd w:val="clear" w:color="auto" w:fill="FFFFFF"/>
        <w:spacing w:line="240" w:lineRule="auto"/>
        <w:ind w:left="1287"/>
        <w:rPr>
          <w:rFonts w:ascii="Garamond" w:eastAsia="Times New Roman" w:hAnsi="Garamond" w:cs="Arial"/>
          <w:color w:val="000000"/>
          <w:sz w:val="24"/>
          <w:szCs w:val="24"/>
          <w:lang w:eastAsia="en-AU"/>
        </w:rPr>
        <w:pPrChange w:id="140" w:author="Peter Fam" w:date="2021-12-07T10:43:00Z">
          <w:pPr>
            <w:shd w:val="clear" w:color="auto" w:fill="FFFFFF"/>
            <w:spacing w:line="240" w:lineRule="auto"/>
            <w:ind w:left="567"/>
          </w:pPr>
        </w:pPrChange>
      </w:pPr>
      <w:r w:rsidRPr="0090399B">
        <w:rPr>
          <w:rFonts w:ascii="Garamond" w:eastAsia="Times New Roman" w:hAnsi="Garamond" w:cs="Arial"/>
          <w:b/>
          <w:bCs/>
          <w:color w:val="000000"/>
          <w:sz w:val="24"/>
          <w:szCs w:val="24"/>
          <w:lang w:eastAsia="en-AU"/>
        </w:rPr>
        <w:t>Note—</w:t>
      </w:r>
    </w:p>
    <w:p w14:paraId="583F12EE" w14:textId="77777777" w:rsidR="0090399B" w:rsidRPr="0090399B" w:rsidRDefault="0090399B">
      <w:pPr>
        <w:shd w:val="clear" w:color="auto" w:fill="FFFFFF"/>
        <w:spacing w:line="240" w:lineRule="auto"/>
        <w:ind w:left="1287"/>
        <w:rPr>
          <w:rFonts w:ascii="Garamond" w:eastAsia="Times New Roman" w:hAnsi="Garamond" w:cs="Arial"/>
          <w:color w:val="000000"/>
          <w:sz w:val="24"/>
          <w:szCs w:val="24"/>
          <w:lang w:eastAsia="en-AU"/>
        </w:rPr>
        <w:pPrChange w:id="141" w:author="Peter Fam" w:date="2021-12-07T10:43:00Z">
          <w:pPr>
            <w:shd w:val="clear" w:color="auto" w:fill="FFFFFF"/>
            <w:spacing w:line="240" w:lineRule="auto"/>
            <w:ind w:left="567"/>
          </w:pPr>
        </w:pPrChange>
      </w:pPr>
      <w:r w:rsidRPr="0090399B">
        <w:rPr>
          <w:rFonts w:ascii="Garamond" w:eastAsia="Times New Roman" w:hAnsi="Garamond" w:cs="Arial"/>
          <w:color w:val="000000"/>
          <w:sz w:val="24"/>
          <w:szCs w:val="24"/>
          <w:lang w:eastAsia="en-AU"/>
        </w:rPr>
        <w:t>The confirmation of any such order is a </w:t>
      </w:r>
      <w:r w:rsidRPr="0090399B">
        <w:rPr>
          <w:rFonts w:ascii="Garamond" w:eastAsia="Times New Roman" w:hAnsi="Garamond" w:cs="Arial"/>
          <w:b/>
          <w:bCs/>
          <w:i/>
          <w:iCs/>
          <w:color w:val="000000"/>
          <w:sz w:val="24"/>
          <w:szCs w:val="24"/>
          <w:lang w:eastAsia="en-AU"/>
        </w:rPr>
        <w:t>decision</w:t>
      </w:r>
      <w:r w:rsidRPr="0090399B">
        <w:rPr>
          <w:rFonts w:ascii="Garamond" w:eastAsia="Times New Roman" w:hAnsi="Garamond" w:cs="Arial"/>
          <w:color w:val="000000"/>
          <w:sz w:val="24"/>
          <w:szCs w:val="24"/>
          <w:lang w:eastAsia="en-AU"/>
        </w:rPr>
        <w:t> for the purposes of the </w:t>
      </w:r>
      <w:r w:rsidR="006F7F9E">
        <w:fldChar w:fldCharType="begin"/>
      </w:r>
      <w:r w:rsidR="006F7F9E">
        <w:instrText xml:space="preserve"> HYPERLINK "https://legislation.nsw.gov.au/view/html/inforce/current/act-2013-002" </w:instrText>
      </w:r>
      <w:r w:rsidR="006F7F9E">
        <w:fldChar w:fldCharType="separate"/>
      </w:r>
      <w:r w:rsidRPr="0090399B">
        <w:rPr>
          <w:rFonts w:ascii="Garamond" w:eastAsia="Times New Roman" w:hAnsi="Garamond" w:cs="Arial"/>
          <w:i/>
          <w:iCs/>
          <w:color w:val="3170AB"/>
          <w:sz w:val="24"/>
          <w:szCs w:val="24"/>
          <w:lang w:eastAsia="en-AU"/>
        </w:rPr>
        <w:t>Civil and Administrative Tribunal Act 2013</w:t>
      </w:r>
      <w:r w:rsidR="006F7F9E">
        <w:rPr>
          <w:rFonts w:ascii="Garamond" w:eastAsia="Times New Roman" w:hAnsi="Garamond" w:cs="Arial"/>
          <w:i/>
          <w:iCs/>
          <w:color w:val="3170AB"/>
          <w:sz w:val="24"/>
          <w:szCs w:val="24"/>
          <w:lang w:eastAsia="en-AU"/>
        </w:rPr>
        <w:fldChar w:fldCharType="end"/>
      </w:r>
      <w:r w:rsidRPr="0090399B">
        <w:rPr>
          <w:rFonts w:ascii="Garamond" w:eastAsia="Times New Roman" w:hAnsi="Garamond" w:cs="Arial"/>
          <w:color w:val="000000"/>
          <w:sz w:val="24"/>
          <w:szCs w:val="24"/>
          <w:lang w:eastAsia="en-AU"/>
        </w:rPr>
        <w:t>.</w:t>
      </w:r>
    </w:p>
    <w:p w14:paraId="06C614BF"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42"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(2)  As soon as practicable after such an application is made, the Civil and Administrative Tribunal is to inquire into the circumstances surrounding the making of the public health order.</w:t>
      </w:r>
    </w:p>
    <w:p w14:paraId="7816A685"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43"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(3)  Following its inquiry, the Civil and Administrative Tribunal—</w:t>
      </w:r>
    </w:p>
    <w:p w14:paraId="17FF32EE"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44"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may confirm the public health order, or</w:t>
      </w:r>
    </w:p>
    <w:p w14:paraId="34519C9E"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45"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(b)  may vary the order and confirm it as varied, or</w:t>
      </w:r>
    </w:p>
    <w:p w14:paraId="39F2302B"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46"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(c)  may revoke the order.</w:t>
      </w:r>
    </w:p>
    <w:p w14:paraId="1B2EA223"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47"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(4)  An inquiry under this section may not be adjourned for more than 7 days at a time.</w:t>
      </w:r>
    </w:p>
    <w:p w14:paraId="670EDB40"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48"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(5)  For the purposes of an inquiry under this section, the Civil and Administrative Tribunal—</w:t>
      </w:r>
    </w:p>
    <w:p w14:paraId="3FFE0B7A"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49"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may obtain the assistance of any person having medical or other qualifications relevant to the subject-matter of the inquiry, and</w:t>
      </w:r>
    </w:p>
    <w:p w14:paraId="100B305F"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50" w:author="Peter Fam" w:date="2021-12-07T10:44: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 xml:space="preserve">(b)  may </w:t>
      </w:r>
      <w:proofErr w:type="gramStart"/>
      <w:r w:rsidRPr="0090399B">
        <w:rPr>
          <w:rFonts w:ascii="Garamond" w:eastAsia="Times New Roman" w:hAnsi="Garamond" w:cs="Times New Roman"/>
          <w:color w:val="000000"/>
          <w:sz w:val="24"/>
          <w:szCs w:val="24"/>
          <w:lang w:eastAsia="en-AU"/>
        </w:rPr>
        <w:t>take into account</w:t>
      </w:r>
      <w:proofErr w:type="gramEnd"/>
      <w:r w:rsidRPr="0090399B">
        <w:rPr>
          <w:rFonts w:ascii="Garamond" w:eastAsia="Times New Roman" w:hAnsi="Garamond" w:cs="Times New Roman"/>
          <w:color w:val="000000"/>
          <w:sz w:val="24"/>
          <w:szCs w:val="24"/>
          <w:lang w:eastAsia="en-AU"/>
        </w:rPr>
        <w:t xml:space="preserve"> any advice given by such a person.</w:t>
      </w:r>
    </w:p>
    <w:p w14:paraId="184B7951"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51"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(6)  The Civil and Administrative Tribunal’s power to </w:t>
      </w:r>
      <w:r w:rsidRPr="0090399B">
        <w:rPr>
          <w:rFonts w:ascii="Garamond" w:eastAsia="Times New Roman" w:hAnsi="Garamond" w:cs="Times New Roman"/>
          <w:b/>
          <w:bCs/>
          <w:i/>
          <w:iCs/>
          <w:color w:val="000000"/>
          <w:sz w:val="24"/>
          <w:szCs w:val="24"/>
          <w:lang w:eastAsia="en-AU"/>
        </w:rPr>
        <w:t>vary</w:t>
      </w:r>
      <w:r w:rsidRPr="0090399B">
        <w:rPr>
          <w:rFonts w:ascii="Garamond" w:eastAsia="Times New Roman" w:hAnsi="Garamond" w:cs="Times New Roman"/>
          <w:color w:val="000000"/>
          <w:sz w:val="24"/>
          <w:szCs w:val="24"/>
          <w:lang w:eastAsia="en-AU"/>
        </w:rPr>
        <w:t> a public health order under this section is a power—</w:t>
      </w:r>
    </w:p>
    <w:p w14:paraId="2279D2DF"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52"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to omit a requirement from the order, or</w:t>
      </w:r>
    </w:p>
    <w:p w14:paraId="369B8290"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53"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(b)  to include in the order a requirement that could have been included in the order when it was made, or</w:t>
      </w:r>
    </w:p>
    <w:p w14:paraId="06ECA815"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54"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lastRenderedPageBreak/>
        <w:t>(c)  to substitute a requirement that could have been included in the order when it was made for any one or more of the requirements already included in the order.</w:t>
      </w:r>
    </w:p>
    <w:p w14:paraId="3FF8D1F8"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55"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(7)  This section does not apply to a public health order made in relation to a person referred to in section 62(1)(b) in relation to the COVID-19 pandemic.</w:t>
      </w:r>
    </w:p>
    <w:p w14:paraId="473C54F1" w14:textId="77777777" w:rsidR="009B788E"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56"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(8) </w:t>
      </w:r>
      <w:proofErr w:type="gramStart"/>
      <w:r w:rsidRPr="0090399B">
        <w:rPr>
          <w:rFonts w:ascii="Garamond" w:eastAsia="Times New Roman" w:hAnsi="Garamond" w:cs="Times New Roman"/>
          <w:color w:val="000000"/>
          <w:sz w:val="24"/>
          <w:szCs w:val="24"/>
          <w:lang w:eastAsia="en-AU"/>
        </w:rPr>
        <w:t xml:space="preserve">   (</w:t>
      </w:r>
      <w:proofErr w:type="gramEnd"/>
      <w:r w:rsidRPr="0090399B">
        <w:rPr>
          <w:rFonts w:ascii="Garamond" w:eastAsia="Times New Roman" w:hAnsi="Garamond" w:cs="Times New Roman"/>
          <w:color w:val="000000"/>
          <w:sz w:val="24"/>
          <w:szCs w:val="24"/>
          <w:lang w:eastAsia="en-AU"/>
        </w:rPr>
        <w:t>Repealed)</w:t>
      </w:r>
    </w:p>
    <w:p w14:paraId="62F4B3E4" w14:textId="77777777" w:rsidR="009B788E" w:rsidRPr="009B788E" w:rsidRDefault="009B788E">
      <w:pPr>
        <w:shd w:val="clear" w:color="auto" w:fill="FFFFFF"/>
        <w:spacing w:line="240" w:lineRule="auto"/>
        <w:ind w:left="1287" w:hanging="400"/>
        <w:rPr>
          <w:rFonts w:ascii="Garamond" w:eastAsia="Times New Roman" w:hAnsi="Garamond" w:cs="Times New Roman"/>
          <w:color w:val="000000"/>
          <w:sz w:val="2"/>
          <w:szCs w:val="2"/>
          <w:lang w:eastAsia="en-AU"/>
        </w:rPr>
        <w:pPrChange w:id="157" w:author="Peter Fam" w:date="2021-12-07T10:43:00Z">
          <w:pPr>
            <w:shd w:val="clear" w:color="auto" w:fill="FFFFFF"/>
            <w:spacing w:line="240" w:lineRule="auto"/>
            <w:ind w:left="567" w:hanging="400"/>
          </w:pPr>
        </w:pPrChange>
      </w:pPr>
    </w:p>
    <w:p w14:paraId="38F0702B" w14:textId="70936E20" w:rsidR="0090399B" w:rsidRPr="0090399B" w:rsidRDefault="0090399B">
      <w:pPr>
        <w:shd w:val="clear" w:color="auto" w:fill="FFFFFF"/>
        <w:spacing w:line="240" w:lineRule="auto"/>
        <w:ind w:left="720"/>
        <w:rPr>
          <w:rFonts w:ascii="Garamond" w:eastAsia="Times New Roman" w:hAnsi="Garamond" w:cs="Times New Roman"/>
          <w:color w:val="000000"/>
          <w:sz w:val="24"/>
          <w:szCs w:val="24"/>
          <w:lang w:eastAsia="en-AU"/>
        </w:rPr>
        <w:pPrChange w:id="158" w:author="Peter Fam" w:date="2021-12-07T10:43:00Z">
          <w:pPr>
            <w:shd w:val="clear" w:color="auto" w:fill="FFFFFF"/>
            <w:spacing w:line="240" w:lineRule="auto"/>
          </w:pPr>
        </w:pPrChange>
      </w:pPr>
      <w:r w:rsidRPr="0090399B">
        <w:rPr>
          <w:rFonts w:ascii="Garamond" w:eastAsia="Times New Roman" w:hAnsi="Garamond" w:cs="Arial"/>
          <w:b/>
          <w:bCs/>
          <w:color w:val="000000"/>
          <w:sz w:val="24"/>
          <w:szCs w:val="24"/>
          <w:lang w:eastAsia="en-AU"/>
        </w:rPr>
        <w:t>NCAT may continue public health order</w:t>
      </w:r>
      <w:r w:rsidR="009B788E">
        <w:rPr>
          <w:rFonts w:ascii="Garamond" w:eastAsia="Times New Roman" w:hAnsi="Garamond" w:cs="Arial"/>
          <w:color w:val="000000"/>
          <w:sz w:val="24"/>
          <w:szCs w:val="24"/>
          <w:lang w:eastAsia="en-AU"/>
        </w:rPr>
        <w:t xml:space="preserve"> </w:t>
      </w:r>
      <w:r w:rsidRPr="0090399B">
        <w:rPr>
          <w:rFonts w:ascii="Garamond" w:eastAsia="Times New Roman" w:hAnsi="Garamond" w:cs="Arial"/>
          <w:color w:val="000000"/>
          <w:sz w:val="24"/>
          <w:szCs w:val="24"/>
          <w:lang w:eastAsia="en-AU"/>
        </w:rPr>
        <w:t>(</w:t>
      </w:r>
      <w:proofErr w:type="spellStart"/>
      <w:r w:rsidRPr="0090399B">
        <w:rPr>
          <w:rFonts w:ascii="Garamond" w:eastAsia="Times New Roman" w:hAnsi="Garamond" w:cs="Arial"/>
          <w:color w:val="000000"/>
          <w:sz w:val="24"/>
          <w:szCs w:val="24"/>
          <w:lang w:eastAsia="en-AU"/>
        </w:rPr>
        <w:t>cf</w:t>
      </w:r>
      <w:proofErr w:type="spellEnd"/>
      <w:r w:rsidRPr="0090399B">
        <w:rPr>
          <w:rFonts w:ascii="Garamond" w:eastAsia="Times New Roman" w:hAnsi="Garamond" w:cs="Arial"/>
          <w:color w:val="000000"/>
          <w:sz w:val="24"/>
          <w:szCs w:val="24"/>
          <w:lang w:eastAsia="en-AU"/>
        </w:rPr>
        <w:t xml:space="preserve"> 1991 Act, s 26)</w:t>
      </w:r>
    </w:p>
    <w:p w14:paraId="2D441146" w14:textId="77777777" w:rsidR="009B788E" w:rsidRPr="009B788E" w:rsidRDefault="009B788E">
      <w:pPr>
        <w:shd w:val="clear" w:color="auto" w:fill="FFFFFF"/>
        <w:spacing w:after="0" w:line="240" w:lineRule="auto"/>
        <w:ind w:left="1287" w:hanging="400"/>
        <w:rPr>
          <w:rFonts w:ascii="Garamond" w:eastAsia="Times New Roman" w:hAnsi="Garamond" w:cs="Times New Roman"/>
          <w:color w:val="000000"/>
          <w:sz w:val="8"/>
          <w:szCs w:val="8"/>
          <w:lang w:eastAsia="en-AU"/>
        </w:rPr>
        <w:pPrChange w:id="159" w:author="Peter Fam" w:date="2021-12-07T10:43:00Z">
          <w:pPr>
            <w:shd w:val="clear" w:color="auto" w:fill="FFFFFF"/>
            <w:spacing w:after="0" w:line="240" w:lineRule="auto"/>
            <w:ind w:left="567" w:hanging="400"/>
          </w:pPr>
        </w:pPrChange>
      </w:pPr>
    </w:p>
    <w:p w14:paraId="7B0C0233" w14:textId="00573976"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60"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(1)  At any time before the expiration of—</w:t>
      </w:r>
    </w:p>
    <w:p w14:paraId="16BD63E7"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1"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a public health order based on a Category 4 condition, or</w:t>
      </w:r>
    </w:p>
    <w:p w14:paraId="7AAE54AE"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2"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(b)  a public health order based on a Category 5 condition and confirmed under section 64,</w:t>
      </w:r>
    </w:p>
    <w:p w14:paraId="0CF38728"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3"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an authorised medical practitioner may apply to the Civil and Administrative Tribunal for continuation of the order.</w:t>
      </w:r>
    </w:p>
    <w:p w14:paraId="7594CB64"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64"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 xml:space="preserve">(2)  An application may be made only if the applicant is satisfied that the person subject to the order would continue to be a risk to public health, </w:t>
      </w:r>
      <w:proofErr w:type="gramStart"/>
      <w:r w:rsidRPr="0090399B">
        <w:rPr>
          <w:rFonts w:ascii="Garamond" w:eastAsia="Times New Roman" w:hAnsi="Garamond" w:cs="Times New Roman"/>
          <w:color w:val="000000"/>
          <w:sz w:val="24"/>
          <w:szCs w:val="24"/>
          <w:lang w:eastAsia="en-AU"/>
        </w:rPr>
        <w:t>as a consequence of</w:t>
      </w:r>
      <w:proofErr w:type="gramEnd"/>
      <w:r w:rsidRPr="0090399B">
        <w:rPr>
          <w:rFonts w:ascii="Garamond" w:eastAsia="Times New Roman" w:hAnsi="Garamond" w:cs="Times New Roman"/>
          <w:color w:val="000000"/>
          <w:sz w:val="24"/>
          <w:szCs w:val="24"/>
          <w:lang w:eastAsia="en-AU"/>
        </w:rPr>
        <w:t xml:space="preserve"> a Category 4 or 5 condition, if not subject to a public health order.</w:t>
      </w:r>
    </w:p>
    <w:p w14:paraId="684BAE91" w14:textId="77777777" w:rsidR="0090399B" w:rsidRPr="0090399B" w:rsidRDefault="0090399B">
      <w:pPr>
        <w:shd w:val="clear" w:color="auto" w:fill="FFFFFF"/>
        <w:spacing w:line="240" w:lineRule="auto"/>
        <w:ind w:left="1287" w:hanging="400"/>
        <w:rPr>
          <w:rFonts w:ascii="Garamond" w:eastAsia="Times New Roman" w:hAnsi="Garamond" w:cs="Times New Roman"/>
          <w:color w:val="000000"/>
          <w:sz w:val="24"/>
          <w:szCs w:val="24"/>
          <w:lang w:eastAsia="en-AU"/>
        </w:rPr>
        <w:pPrChange w:id="165"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(3)  If such an application is made and the person subject to the order notifies the Civil and Administrative Tribunal that continuation of the order is not opposed, the Tribunal may, without inquiry, continue the order for a period not exceeding 6 months.</w:t>
      </w:r>
    </w:p>
    <w:p w14:paraId="3A74D89A" w14:textId="77777777" w:rsidR="0090399B" w:rsidRPr="0090399B" w:rsidRDefault="0090399B">
      <w:pPr>
        <w:shd w:val="clear" w:color="auto" w:fill="FFFFFF"/>
        <w:spacing w:after="0" w:line="240" w:lineRule="auto"/>
        <w:ind w:left="1287" w:hanging="400"/>
        <w:rPr>
          <w:rFonts w:ascii="Garamond" w:eastAsia="Times New Roman" w:hAnsi="Garamond" w:cs="Times New Roman"/>
          <w:color w:val="000000"/>
          <w:sz w:val="24"/>
          <w:szCs w:val="24"/>
          <w:lang w:eastAsia="en-AU"/>
        </w:rPr>
        <w:pPrChange w:id="166" w:author="Peter Fam" w:date="2021-12-07T10:43:00Z">
          <w:pPr>
            <w:shd w:val="clear" w:color="auto" w:fill="FFFFFF"/>
            <w:spacing w:after="0" w:line="240" w:lineRule="auto"/>
            <w:ind w:left="567" w:hanging="400"/>
          </w:pPr>
        </w:pPrChange>
      </w:pPr>
      <w:r w:rsidRPr="0090399B">
        <w:rPr>
          <w:rFonts w:ascii="Garamond" w:eastAsia="Times New Roman" w:hAnsi="Garamond" w:cs="Times New Roman"/>
          <w:color w:val="000000"/>
          <w:sz w:val="24"/>
          <w:szCs w:val="24"/>
          <w:lang w:eastAsia="en-AU"/>
        </w:rPr>
        <w:t>(4)  Unless the order is continued under subsection (3), the Civil and Administrative Tribunal is to make such inquiries as it thinks fit in relation to the application and—</w:t>
      </w:r>
    </w:p>
    <w:p w14:paraId="2FA66350"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7"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(a)  may continue the order, with or without variation, for a period not exceeding 6 months from the date of the Tribunal’s decision, or</w:t>
      </w:r>
    </w:p>
    <w:p w14:paraId="1D3CC5F6"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8"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(b)  may refuse to continue the order, or</w:t>
      </w:r>
    </w:p>
    <w:p w14:paraId="3F83364C" w14:textId="77777777" w:rsidR="0090399B" w:rsidRPr="0090399B" w:rsidRDefault="0090399B">
      <w:pPr>
        <w:shd w:val="clear" w:color="auto" w:fill="FFFFFF"/>
        <w:spacing w:line="240" w:lineRule="auto"/>
        <w:ind w:left="1687" w:hanging="400"/>
        <w:rPr>
          <w:rFonts w:ascii="Garamond" w:eastAsia="Times New Roman" w:hAnsi="Garamond" w:cs="Times New Roman"/>
          <w:color w:val="000000"/>
          <w:sz w:val="24"/>
          <w:szCs w:val="24"/>
          <w:lang w:eastAsia="en-AU"/>
        </w:rPr>
        <w:pPrChange w:id="169" w:author="Peter Fam" w:date="2021-12-07T10:43:00Z">
          <w:pPr>
            <w:shd w:val="clear" w:color="auto" w:fill="FFFFFF"/>
            <w:spacing w:line="240" w:lineRule="auto"/>
            <w:ind w:left="567" w:hanging="400"/>
          </w:pPr>
        </w:pPrChange>
      </w:pPr>
      <w:r w:rsidRPr="0090399B">
        <w:rPr>
          <w:rFonts w:ascii="Garamond" w:eastAsia="Times New Roman" w:hAnsi="Garamond" w:cs="Times New Roman"/>
          <w:color w:val="000000"/>
          <w:sz w:val="24"/>
          <w:szCs w:val="24"/>
          <w:lang w:eastAsia="en-AU"/>
        </w:rPr>
        <w:t>(c)  may revoke the order.</w:t>
      </w:r>
    </w:p>
    <w:p w14:paraId="27C6E9D6" w14:textId="77777777" w:rsidR="0090399B" w:rsidRPr="0090399B" w:rsidRDefault="0090399B">
      <w:pPr>
        <w:shd w:val="clear" w:color="auto" w:fill="FFFFFF"/>
        <w:spacing w:line="240" w:lineRule="auto"/>
        <w:ind w:left="1287"/>
        <w:rPr>
          <w:rFonts w:ascii="Garamond" w:eastAsia="Times New Roman" w:hAnsi="Garamond" w:cs="Arial"/>
          <w:color w:val="000000"/>
          <w:sz w:val="24"/>
          <w:szCs w:val="24"/>
          <w:lang w:eastAsia="en-AU"/>
        </w:rPr>
        <w:pPrChange w:id="170" w:author="Peter Fam" w:date="2021-12-07T10:43:00Z">
          <w:pPr>
            <w:shd w:val="clear" w:color="auto" w:fill="FFFFFF"/>
            <w:spacing w:line="240" w:lineRule="auto"/>
            <w:ind w:left="567"/>
          </w:pPr>
        </w:pPrChange>
      </w:pPr>
      <w:r w:rsidRPr="0090399B">
        <w:rPr>
          <w:rFonts w:ascii="Garamond" w:eastAsia="Times New Roman" w:hAnsi="Garamond" w:cs="Arial"/>
          <w:b/>
          <w:bCs/>
          <w:color w:val="000000"/>
          <w:sz w:val="24"/>
          <w:szCs w:val="24"/>
          <w:lang w:eastAsia="en-AU"/>
        </w:rPr>
        <w:t>Note—</w:t>
      </w:r>
    </w:p>
    <w:p w14:paraId="1505839F" w14:textId="77777777" w:rsidR="0090399B" w:rsidRPr="0090399B" w:rsidRDefault="0090399B">
      <w:pPr>
        <w:shd w:val="clear" w:color="auto" w:fill="FFFFFF"/>
        <w:spacing w:line="240" w:lineRule="auto"/>
        <w:ind w:left="1004"/>
        <w:rPr>
          <w:rFonts w:ascii="Garamond" w:eastAsia="Times New Roman" w:hAnsi="Garamond" w:cs="Arial"/>
          <w:color w:val="000000"/>
          <w:sz w:val="24"/>
          <w:szCs w:val="24"/>
          <w:lang w:eastAsia="en-AU"/>
        </w:rPr>
        <w:pPrChange w:id="171" w:author="Peter Fam" w:date="2021-12-07T10:43:00Z">
          <w:pPr>
            <w:shd w:val="clear" w:color="auto" w:fill="FFFFFF"/>
            <w:spacing w:line="240" w:lineRule="auto"/>
            <w:ind w:left="284"/>
          </w:pPr>
        </w:pPrChange>
      </w:pPr>
      <w:r w:rsidRPr="0090399B">
        <w:rPr>
          <w:rFonts w:ascii="Garamond" w:eastAsia="Times New Roman" w:hAnsi="Garamond" w:cs="Arial"/>
          <w:color w:val="000000"/>
          <w:sz w:val="24"/>
          <w:szCs w:val="24"/>
          <w:lang w:eastAsia="en-AU"/>
        </w:rPr>
        <w:t>If the Civil and Administrative Tribunal refuses to continue the order, it will continue to have effect for the period specified in the order. If the Tribunal revokes the order, it will cease to have effect on revocation.</w:t>
      </w:r>
    </w:p>
    <w:p w14:paraId="0F972C2D" w14:textId="5021D25F" w:rsidR="0090399B" w:rsidRPr="0090399B" w:rsidRDefault="0090399B">
      <w:pPr>
        <w:shd w:val="clear" w:color="auto" w:fill="FFFFFF"/>
        <w:spacing w:after="0" w:line="240" w:lineRule="auto"/>
        <w:ind w:left="1004"/>
        <w:rPr>
          <w:rFonts w:ascii="Garamond" w:eastAsia="Times New Roman" w:hAnsi="Garamond" w:cs="Times New Roman"/>
          <w:color w:val="000000"/>
          <w:sz w:val="24"/>
          <w:szCs w:val="24"/>
          <w:lang w:eastAsia="en-AU"/>
        </w:rPr>
        <w:pPrChange w:id="172" w:author="Peter Fam" w:date="2021-12-07T10:43:00Z">
          <w:pPr>
            <w:shd w:val="clear" w:color="auto" w:fill="FFFFFF"/>
            <w:spacing w:after="0" w:line="240" w:lineRule="auto"/>
            <w:ind w:left="284"/>
          </w:pPr>
        </w:pPrChange>
      </w:pPr>
      <w:r w:rsidRPr="0090399B">
        <w:rPr>
          <w:rFonts w:ascii="Garamond" w:eastAsia="Times New Roman" w:hAnsi="Garamond" w:cs="Times New Roman"/>
          <w:color w:val="000000"/>
          <w:sz w:val="24"/>
          <w:szCs w:val="24"/>
          <w:lang w:eastAsia="en-AU"/>
        </w:rPr>
        <w:t>(5)  For the purposes of an inquiry under this section, the Civil and Administrative</w:t>
      </w:r>
      <w:r w:rsidR="009B788E">
        <w:rPr>
          <w:rFonts w:ascii="Garamond" w:eastAsia="Times New Roman" w:hAnsi="Garamond" w:cs="Times New Roman"/>
          <w:color w:val="000000"/>
          <w:sz w:val="24"/>
          <w:szCs w:val="24"/>
          <w:lang w:eastAsia="en-AU"/>
        </w:rPr>
        <w:t xml:space="preserve"> </w:t>
      </w:r>
      <w:r w:rsidRPr="0090399B">
        <w:rPr>
          <w:rFonts w:ascii="Garamond" w:eastAsia="Times New Roman" w:hAnsi="Garamond" w:cs="Times New Roman"/>
          <w:color w:val="000000"/>
          <w:sz w:val="24"/>
          <w:szCs w:val="24"/>
          <w:lang w:eastAsia="en-AU"/>
        </w:rPr>
        <w:t>Tribunal—</w:t>
      </w:r>
    </w:p>
    <w:p w14:paraId="358683C7" w14:textId="77777777" w:rsidR="0090399B" w:rsidRPr="0090399B" w:rsidRDefault="0090399B">
      <w:pPr>
        <w:shd w:val="clear" w:color="auto" w:fill="FFFFFF"/>
        <w:spacing w:line="240" w:lineRule="auto"/>
        <w:ind w:left="1440"/>
        <w:rPr>
          <w:rFonts w:ascii="Garamond" w:eastAsia="Times New Roman" w:hAnsi="Garamond" w:cs="Times New Roman"/>
          <w:color w:val="000000"/>
          <w:sz w:val="24"/>
          <w:szCs w:val="24"/>
          <w:lang w:eastAsia="en-AU"/>
        </w:rPr>
        <w:pPrChange w:id="173" w:author="Peter Fam" w:date="2021-12-07T10:43:00Z">
          <w:pPr>
            <w:shd w:val="clear" w:color="auto" w:fill="FFFFFF"/>
            <w:spacing w:line="240" w:lineRule="auto"/>
            <w:ind w:left="284"/>
          </w:pPr>
        </w:pPrChange>
      </w:pPr>
      <w:r w:rsidRPr="0090399B">
        <w:rPr>
          <w:rFonts w:ascii="Garamond" w:eastAsia="Times New Roman" w:hAnsi="Garamond" w:cs="Times New Roman"/>
          <w:color w:val="000000"/>
          <w:sz w:val="24"/>
          <w:szCs w:val="24"/>
          <w:lang w:eastAsia="en-AU"/>
        </w:rPr>
        <w:t>(a)  may obtain the assistance of any person having medical or other qualifications relevant to the subject-matter of the inquiry, and</w:t>
      </w:r>
    </w:p>
    <w:p w14:paraId="047A4370" w14:textId="77777777" w:rsidR="0090399B" w:rsidRPr="0090399B" w:rsidRDefault="0090399B">
      <w:pPr>
        <w:shd w:val="clear" w:color="auto" w:fill="FFFFFF"/>
        <w:spacing w:line="240" w:lineRule="auto"/>
        <w:ind w:left="1440"/>
        <w:rPr>
          <w:rFonts w:ascii="Garamond" w:eastAsia="Times New Roman" w:hAnsi="Garamond" w:cs="Times New Roman"/>
          <w:color w:val="000000"/>
          <w:sz w:val="24"/>
          <w:szCs w:val="24"/>
          <w:lang w:eastAsia="en-AU"/>
        </w:rPr>
        <w:pPrChange w:id="174" w:author="Peter Fam" w:date="2021-12-07T10:43:00Z">
          <w:pPr>
            <w:shd w:val="clear" w:color="auto" w:fill="FFFFFF"/>
            <w:spacing w:line="240" w:lineRule="auto"/>
            <w:ind w:left="284"/>
          </w:pPr>
        </w:pPrChange>
      </w:pPr>
      <w:r w:rsidRPr="0090399B">
        <w:rPr>
          <w:rFonts w:ascii="Garamond" w:eastAsia="Times New Roman" w:hAnsi="Garamond" w:cs="Times New Roman"/>
          <w:color w:val="000000"/>
          <w:sz w:val="24"/>
          <w:szCs w:val="24"/>
          <w:lang w:eastAsia="en-AU"/>
        </w:rPr>
        <w:lastRenderedPageBreak/>
        <w:t xml:space="preserve">(b)  may </w:t>
      </w:r>
      <w:proofErr w:type="gramStart"/>
      <w:r w:rsidRPr="0090399B">
        <w:rPr>
          <w:rFonts w:ascii="Garamond" w:eastAsia="Times New Roman" w:hAnsi="Garamond" w:cs="Times New Roman"/>
          <w:color w:val="000000"/>
          <w:sz w:val="24"/>
          <w:szCs w:val="24"/>
          <w:lang w:eastAsia="en-AU"/>
        </w:rPr>
        <w:t>take into account</w:t>
      </w:r>
      <w:proofErr w:type="gramEnd"/>
      <w:r w:rsidRPr="0090399B">
        <w:rPr>
          <w:rFonts w:ascii="Garamond" w:eastAsia="Times New Roman" w:hAnsi="Garamond" w:cs="Times New Roman"/>
          <w:color w:val="000000"/>
          <w:sz w:val="24"/>
          <w:szCs w:val="24"/>
          <w:lang w:eastAsia="en-AU"/>
        </w:rPr>
        <w:t xml:space="preserve"> any advice given by such a person.</w:t>
      </w:r>
    </w:p>
    <w:p w14:paraId="6179C081" w14:textId="77777777" w:rsidR="0090399B" w:rsidRPr="0090399B" w:rsidRDefault="0090399B">
      <w:pPr>
        <w:shd w:val="clear" w:color="auto" w:fill="FFFFFF"/>
        <w:spacing w:line="240" w:lineRule="auto"/>
        <w:ind w:left="1004"/>
        <w:rPr>
          <w:rFonts w:ascii="Garamond" w:eastAsia="Times New Roman" w:hAnsi="Garamond" w:cs="Times New Roman"/>
          <w:color w:val="000000"/>
          <w:sz w:val="24"/>
          <w:szCs w:val="24"/>
          <w:lang w:eastAsia="en-AU"/>
        </w:rPr>
        <w:pPrChange w:id="175" w:author="Peter Fam" w:date="2021-12-07T10:43:00Z">
          <w:pPr>
            <w:shd w:val="clear" w:color="auto" w:fill="FFFFFF"/>
            <w:spacing w:line="240" w:lineRule="auto"/>
            <w:ind w:left="284"/>
          </w:pPr>
        </w:pPrChange>
      </w:pPr>
      <w:r w:rsidRPr="0090399B">
        <w:rPr>
          <w:rFonts w:ascii="Garamond" w:eastAsia="Times New Roman" w:hAnsi="Garamond" w:cs="Times New Roman"/>
          <w:color w:val="000000"/>
          <w:sz w:val="24"/>
          <w:szCs w:val="24"/>
          <w:lang w:eastAsia="en-AU"/>
        </w:rPr>
        <w:t>(6)  More than one application may be made under this section in respect of the same order.</w:t>
      </w:r>
    </w:p>
    <w:p w14:paraId="2C80BD7A" w14:textId="06C50EE6" w:rsidR="009B788E" w:rsidRDefault="0090399B">
      <w:pPr>
        <w:shd w:val="clear" w:color="auto" w:fill="FFFFFF"/>
        <w:spacing w:after="0" w:line="240" w:lineRule="auto"/>
        <w:ind w:left="720"/>
        <w:rPr>
          <w:rFonts w:ascii="Garamond" w:eastAsia="Times New Roman" w:hAnsi="Garamond" w:cs="Arial"/>
          <w:color w:val="000000"/>
          <w:sz w:val="24"/>
          <w:szCs w:val="24"/>
          <w:lang w:eastAsia="en-AU"/>
        </w:rPr>
        <w:pPrChange w:id="176" w:author="Peter Fam" w:date="2021-12-07T10:43:00Z">
          <w:pPr>
            <w:shd w:val="clear" w:color="auto" w:fill="FFFFFF"/>
            <w:spacing w:after="0" w:line="240" w:lineRule="auto"/>
          </w:pPr>
        </w:pPrChange>
      </w:pPr>
      <w:r w:rsidRPr="0090399B">
        <w:rPr>
          <w:rFonts w:ascii="Garamond" w:eastAsia="Times New Roman" w:hAnsi="Garamond" w:cs="Arial"/>
          <w:color w:val="000000"/>
          <w:sz w:val="24"/>
          <w:szCs w:val="24"/>
          <w:lang w:eastAsia="en-AU"/>
        </w:rPr>
        <w:t>  </w:t>
      </w:r>
      <w:r w:rsidRPr="0090399B">
        <w:rPr>
          <w:rFonts w:ascii="Garamond" w:eastAsia="Times New Roman" w:hAnsi="Garamond" w:cs="Arial"/>
          <w:b/>
          <w:bCs/>
          <w:color w:val="000000"/>
          <w:sz w:val="24"/>
          <w:szCs w:val="24"/>
          <w:lang w:eastAsia="en-AU"/>
        </w:rPr>
        <w:t xml:space="preserve">NCAT may administratively review public health orders relating to Category 4 </w:t>
      </w:r>
      <w:r w:rsidR="009B788E">
        <w:rPr>
          <w:rFonts w:ascii="Garamond" w:eastAsia="Times New Roman" w:hAnsi="Garamond" w:cs="Arial"/>
          <w:b/>
          <w:bCs/>
          <w:color w:val="000000"/>
          <w:sz w:val="24"/>
          <w:szCs w:val="24"/>
          <w:lang w:eastAsia="en-AU"/>
        </w:rPr>
        <w:t xml:space="preserve">            </w:t>
      </w:r>
    </w:p>
    <w:p w14:paraId="02B1D416" w14:textId="77777777" w:rsidR="009B788E" w:rsidRPr="009B788E" w:rsidRDefault="009B788E">
      <w:pPr>
        <w:shd w:val="clear" w:color="auto" w:fill="FFFFFF"/>
        <w:spacing w:after="0" w:line="240" w:lineRule="auto"/>
        <w:ind w:left="720"/>
        <w:rPr>
          <w:rFonts w:ascii="Garamond" w:eastAsia="Times New Roman" w:hAnsi="Garamond" w:cs="Times New Roman"/>
          <w:color w:val="000000"/>
          <w:sz w:val="6"/>
          <w:szCs w:val="6"/>
          <w:lang w:eastAsia="en-AU"/>
        </w:rPr>
        <w:pPrChange w:id="177" w:author="Peter Fam" w:date="2021-12-07T10:43:00Z">
          <w:pPr>
            <w:shd w:val="clear" w:color="auto" w:fill="FFFFFF"/>
            <w:spacing w:after="0" w:line="240" w:lineRule="auto"/>
          </w:pPr>
        </w:pPrChange>
      </w:pPr>
      <w:r>
        <w:rPr>
          <w:rFonts w:ascii="Garamond" w:eastAsia="Times New Roman" w:hAnsi="Garamond" w:cs="Times New Roman"/>
          <w:color w:val="000000"/>
          <w:sz w:val="24"/>
          <w:szCs w:val="24"/>
          <w:lang w:eastAsia="en-AU"/>
        </w:rPr>
        <w:t xml:space="preserve">      </w:t>
      </w:r>
    </w:p>
    <w:p w14:paraId="38EB28EF" w14:textId="351EB300" w:rsidR="0090399B" w:rsidRPr="0090399B" w:rsidRDefault="009B788E">
      <w:pPr>
        <w:shd w:val="clear" w:color="auto" w:fill="FFFFFF"/>
        <w:spacing w:after="0" w:line="240" w:lineRule="auto"/>
        <w:ind w:left="720"/>
        <w:rPr>
          <w:rFonts w:ascii="Garamond" w:eastAsia="Times New Roman" w:hAnsi="Garamond" w:cs="Arial"/>
          <w:color w:val="000000"/>
          <w:sz w:val="24"/>
          <w:szCs w:val="24"/>
          <w:lang w:eastAsia="en-AU"/>
        </w:rPr>
        <w:pPrChange w:id="178" w:author="Peter Fam" w:date="2021-12-07T10:43:00Z">
          <w:pPr>
            <w:shd w:val="clear" w:color="auto" w:fill="FFFFFF"/>
            <w:spacing w:after="0" w:line="240" w:lineRule="auto"/>
          </w:pPr>
        </w:pPrChange>
      </w:pPr>
      <w:r>
        <w:rPr>
          <w:rFonts w:ascii="Garamond" w:eastAsia="Times New Roman" w:hAnsi="Garamond" w:cs="Times New Roman"/>
          <w:color w:val="000000"/>
          <w:sz w:val="24"/>
          <w:szCs w:val="24"/>
          <w:lang w:eastAsia="en-AU"/>
        </w:rPr>
        <w:t xml:space="preserve">      </w:t>
      </w:r>
      <w:r w:rsidR="0090399B" w:rsidRPr="0090399B">
        <w:rPr>
          <w:rFonts w:ascii="Garamond" w:eastAsia="Times New Roman" w:hAnsi="Garamond" w:cs="Times New Roman"/>
          <w:color w:val="000000"/>
          <w:sz w:val="24"/>
          <w:szCs w:val="24"/>
          <w:lang w:eastAsia="en-AU"/>
        </w:rPr>
        <w:t>An application may be made to the Civil and Administrative Tribunal for an administrative review</w:t>
      </w:r>
      <w:r>
        <w:rPr>
          <w:rFonts w:ascii="Garamond" w:eastAsia="Times New Roman" w:hAnsi="Garamond" w:cs="Times New Roman"/>
          <w:color w:val="000000"/>
          <w:sz w:val="24"/>
          <w:szCs w:val="24"/>
          <w:lang w:eastAsia="en-AU"/>
        </w:rPr>
        <w:t xml:space="preserve"> </w:t>
      </w:r>
      <w:r w:rsidR="0090399B" w:rsidRPr="0090399B">
        <w:rPr>
          <w:rFonts w:ascii="Garamond" w:eastAsia="Times New Roman" w:hAnsi="Garamond" w:cs="Times New Roman"/>
          <w:color w:val="000000"/>
          <w:sz w:val="24"/>
          <w:szCs w:val="24"/>
          <w:lang w:eastAsia="en-AU"/>
        </w:rPr>
        <w:t>under the </w:t>
      </w:r>
      <w:r w:rsidR="006F7F9E">
        <w:fldChar w:fldCharType="begin"/>
      </w:r>
      <w:r w:rsidR="006F7F9E">
        <w:instrText xml:space="preserve"> HYPERLINK "https://legislation.nsw.gov.au/view/html/inforce/current/act-1997-076" </w:instrText>
      </w:r>
      <w:r w:rsidR="006F7F9E">
        <w:fldChar w:fldCharType="separate"/>
      </w:r>
      <w:r w:rsidR="0090399B" w:rsidRPr="0090399B">
        <w:rPr>
          <w:rFonts w:ascii="Garamond" w:eastAsia="Times New Roman" w:hAnsi="Garamond" w:cs="Times New Roman"/>
          <w:i/>
          <w:iCs/>
          <w:color w:val="3170AB"/>
          <w:sz w:val="24"/>
          <w:szCs w:val="24"/>
          <w:lang w:eastAsia="en-AU"/>
        </w:rPr>
        <w:t>Administrative Decisions Review Act 1997</w:t>
      </w:r>
      <w:r w:rsidR="006F7F9E">
        <w:rPr>
          <w:rFonts w:ascii="Garamond" w:eastAsia="Times New Roman" w:hAnsi="Garamond" w:cs="Times New Roman"/>
          <w:i/>
          <w:iCs/>
          <w:color w:val="3170AB"/>
          <w:sz w:val="24"/>
          <w:szCs w:val="24"/>
          <w:lang w:eastAsia="en-AU"/>
        </w:rPr>
        <w:fldChar w:fldCharType="end"/>
      </w:r>
      <w:r w:rsidR="0090399B" w:rsidRPr="0090399B">
        <w:rPr>
          <w:rFonts w:ascii="Garamond" w:eastAsia="Times New Roman" w:hAnsi="Garamond" w:cs="Times New Roman"/>
          <w:color w:val="000000"/>
          <w:sz w:val="24"/>
          <w:szCs w:val="24"/>
          <w:lang w:eastAsia="en-AU"/>
        </w:rPr>
        <w:t> of a public health order based on a Category 4 condition by the person the subject of the order.</w:t>
      </w:r>
    </w:p>
    <w:p w14:paraId="308E1F2F" w14:textId="77777777" w:rsidR="0090399B" w:rsidRPr="0090399B" w:rsidRDefault="0090399B">
      <w:pPr>
        <w:shd w:val="clear" w:color="auto" w:fill="FFFFFF"/>
        <w:spacing w:line="240" w:lineRule="auto"/>
        <w:ind w:left="720"/>
        <w:rPr>
          <w:rFonts w:ascii="Garamond" w:eastAsia="Times New Roman" w:hAnsi="Garamond" w:cs="Arial"/>
          <w:color w:val="000000"/>
          <w:sz w:val="24"/>
          <w:szCs w:val="24"/>
          <w:lang w:eastAsia="en-AU"/>
        </w:rPr>
        <w:pPrChange w:id="179" w:author="Peter Fam" w:date="2021-12-07T10:43:00Z">
          <w:pPr>
            <w:shd w:val="clear" w:color="auto" w:fill="FFFFFF"/>
            <w:spacing w:line="240" w:lineRule="auto"/>
          </w:pPr>
        </w:pPrChange>
      </w:pPr>
      <w:r w:rsidRPr="0090399B">
        <w:rPr>
          <w:rFonts w:ascii="Garamond" w:eastAsia="Times New Roman" w:hAnsi="Garamond" w:cs="Arial"/>
          <w:b/>
          <w:bCs/>
          <w:color w:val="000000"/>
          <w:sz w:val="24"/>
          <w:szCs w:val="24"/>
          <w:lang w:eastAsia="en-AU"/>
        </w:rPr>
        <w:t>Note—</w:t>
      </w:r>
    </w:p>
    <w:p w14:paraId="574F170E" w14:textId="77777777" w:rsidR="0090399B" w:rsidRPr="0090399B" w:rsidRDefault="0090399B">
      <w:pPr>
        <w:shd w:val="clear" w:color="auto" w:fill="FFFFFF"/>
        <w:spacing w:line="240" w:lineRule="auto"/>
        <w:ind w:left="720"/>
        <w:rPr>
          <w:rFonts w:ascii="Garamond" w:eastAsia="Times New Roman" w:hAnsi="Garamond" w:cs="Arial"/>
          <w:color w:val="000000"/>
          <w:sz w:val="24"/>
          <w:szCs w:val="24"/>
          <w:lang w:eastAsia="en-AU"/>
        </w:rPr>
        <w:pPrChange w:id="180" w:author="Peter Fam" w:date="2021-12-07T10:43:00Z">
          <w:pPr>
            <w:shd w:val="clear" w:color="auto" w:fill="FFFFFF"/>
            <w:spacing w:line="240" w:lineRule="auto"/>
          </w:pPr>
        </w:pPrChange>
      </w:pPr>
      <w:r w:rsidRPr="0090399B">
        <w:rPr>
          <w:rFonts w:ascii="Garamond" w:eastAsia="Times New Roman" w:hAnsi="Garamond" w:cs="Arial"/>
          <w:color w:val="000000"/>
          <w:sz w:val="24"/>
          <w:szCs w:val="24"/>
          <w:lang w:eastAsia="en-AU"/>
        </w:rPr>
        <w:t>The making of any such order is a </w:t>
      </w:r>
      <w:r w:rsidRPr="0090399B">
        <w:rPr>
          <w:rFonts w:ascii="Garamond" w:eastAsia="Times New Roman" w:hAnsi="Garamond" w:cs="Arial"/>
          <w:b/>
          <w:bCs/>
          <w:i/>
          <w:iCs/>
          <w:color w:val="000000"/>
          <w:sz w:val="24"/>
          <w:szCs w:val="24"/>
          <w:lang w:eastAsia="en-AU"/>
        </w:rPr>
        <w:t>decision</w:t>
      </w:r>
      <w:r w:rsidRPr="0090399B">
        <w:rPr>
          <w:rFonts w:ascii="Garamond" w:eastAsia="Times New Roman" w:hAnsi="Garamond" w:cs="Arial"/>
          <w:color w:val="000000"/>
          <w:sz w:val="24"/>
          <w:szCs w:val="24"/>
          <w:lang w:eastAsia="en-AU"/>
        </w:rPr>
        <w:t> for the purposes of the </w:t>
      </w:r>
      <w:r w:rsidR="006F7F9E">
        <w:fldChar w:fldCharType="begin"/>
      </w:r>
      <w:r w:rsidR="006F7F9E">
        <w:instrText xml:space="preserve"> HYPERLINK "https://legislation.nsw.gov.au/view/html/inforce/current/act-1997-076" </w:instrText>
      </w:r>
      <w:r w:rsidR="006F7F9E">
        <w:fldChar w:fldCharType="separate"/>
      </w:r>
      <w:r w:rsidRPr="0090399B">
        <w:rPr>
          <w:rFonts w:ascii="Garamond" w:eastAsia="Times New Roman" w:hAnsi="Garamond" w:cs="Arial"/>
          <w:i/>
          <w:iCs/>
          <w:color w:val="3170AB"/>
          <w:sz w:val="24"/>
          <w:szCs w:val="24"/>
          <w:lang w:eastAsia="en-AU"/>
        </w:rPr>
        <w:t>Administrative Decisions Review Act 1997</w:t>
      </w:r>
      <w:r w:rsidR="006F7F9E">
        <w:rPr>
          <w:rFonts w:ascii="Garamond" w:eastAsia="Times New Roman" w:hAnsi="Garamond" w:cs="Arial"/>
          <w:i/>
          <w:iCs/>
          <w:color w:val="3170AB"/>
          <w:sz w:val="24"/>
          <w:szCs w:val="24"/>
          <w:lang w:eastAsia="en-AU"/>
        </w:rPr>
        <w:fldChar w:fldCharType="end"/>
      </w:r>
      <w:r w:rsidRPr="0090399B">
        <w:rPr>
          <w:rFonts w:ascii="Garamond" w:eastAsia="Times New Roman" w:hAnsi="Garamond" w:cs="Arial"/>
          <w:color w:val="000000"/>
          <w:sz w:val="24"/>
          <w:szCs w:val="24"/>
          <w:lang w:eastAsia="en-AU"/>
        </w:rPr>
        <w:t>.</w:t>
      </w:r>
    </w:p>
    <w:p w14:paraId="278F369B" w14:textId="77777777" w:rsidR="003B0F5B" w:rsidRPr="0090399B" w:rsidRDefault="003B0F5B" w:rsidP="00AE0FE8">
      <w:pPr>
        <w:spacing w:line="276" w:lineRule="auto"/>
        <w:jc w:val="both"/>
        <w:rPr>
          <w:rFonts w:ascii="Garamond" w:hAnsi="Garamond"/>
          <w:sz w:val="24"/>
          <w:szCs w:val="24"/>
        </w:rPr>
      </w:pPr>
      <w:r w:rsidRPr="0090399B">
        <w:rPr>
          <w:rFonts w:ascii="Garamond" w:hAnsi="Garamond"/>
          <w:sz w:val="24"/>
          <w:szCs w:val="24"/>
        </w:rPr>
        <w:t xml:space="preserve">Again, such a requirement is therefore subject to the other stringent requirements above. It simply does not make sense for the PH Act to go to such lengths to protect the rights of an individual against an unfair or unjust requirement to be vaccinated in the context of a public health </w:t>
      </w:r>
      <w:proofErr w:type="gramStart"/>
      <w:r w:rsidRPr="0090399B">
        <w:rPr>
          <w:rFonts w:ascii="Garamond" w:hAnsi="Garamond"/>
          <w:sz w:val="24"/>
          <w:szCs w:val="24"/>
        </w:rPr>
        <w:t>order  but</w:t>
      </w:r>
      <w:proofErr w:type="gramEnd"/>
      <w:r w:rsidRPr="0090399B">
        <w:rPr>
          <w:rFonts w:ascii="Garamond" w:hAnsi="Garamond"/>
          <w:sz w:val="24"/>
          <w:szCs w:val="24"/>
        </w:rPr>
        <w:t xml:space="preserve"> for those same checks and balances not to apply to blanket directions made under s362B of the same Act. This is a misuse of the Act, potentially for the purposes of avoiding said checks and balances. The intention of the Minister in this regard is irrelevant; good intentions do not render actions lawful.</w:t>
      </w:r>
    </w:p>
    <w:p w14:paraId="3C2E959A" w14:textId="34B2AFE1" w:rsidR="003B0F5B" w:rsidRPr="0090399B" w:rsidRDefault="003B0F5B" w:rsidP="003B0F5B">
      <w:pPr>
        <w:spacing w:line="276" w:lineRule="auto"/>
        <w:jc w:val="both"/>
        <w:rPr>
          <w:rFonts w:ascii="Garamond" w:hAnsi="Garamond"/>
          <w:sz w:val="24"/>
          <w:szCs w:val="24"/>
        </w:rPr>
      </w:pPr>
      <w:r w:rsidRPr="0090399B">
        <w:rPr>
          <w:rFonts w:ascii="Garamond" w:hAnsi="Garamond"/>
          <w:sz w:val="24"/>
          <w:szCs w:val="24"/>
        </w:rPr>
        <w:t xml:space="preserve">So, after all of that, here I am, being asked to implement a Government mandate for my staff to be vaccinated </w:t>
      </w:r>
      <w:del w:id="181" w:author="Peter Fam" w:date="2021-12-07T10:45:00Z">
        <w:r w:rsidRPr="0090399B" w:rsidDel="00F22896">
          <w:rPr>
            <w:rFonts w:ascii="Garamond" w:hAnsi="Garamond"/>
            <w:sz w:val="24"/>
            <w:szCs w:val="24"/>
          </w:rPr>
          <w:delText xml:space="preserve">which seems to be based only on an </w:delText>
        </w:r>
        <w:commentRangeStart w:id="182"/>
        <w:commentRangeEnd w:id="182"/>
        <w:r w:rsidRPr="0090399B" w:rsidDel="00F22896">
          <w:rPr>
            <w:rStyle w:val="CommentReference"/>
            <w:rFonts w:ascii="Garamond" w:hAnsi="Garamond"/>
            <w:sz w:val="24"/>
            <w:szCs w:val="24"/>
          </w:rPr>
          <w:commentReference w:id="182"/>
        </w:r>
        <w:r w:rsidRPr="0090399B" w:rsidDel="00F22896">
          <w:rPr>
            <w:rFonts w:ascii="Garamond" w:hAnsi="Garamond"/>
            <w:sz w:val="24"/>
            <w:szCs w:val="24"/>
          </w:rPr>
          <w:delText>ill-thought out Mandatory Vaccination Direction.</w:delText>
        </w:r>
      </w:del>
      <w:ins w:id="183" w:author="Peter Fam" w:date="2021-12-07T10:45:00Z">
        <w:r w:rsidR="00F22896">
          <w:rPr>
            <w:rFonts w:ascii="Garamond" w:hAnsi="Garamond"/>
            <w:sz w:val="24"/>
            <w:szCs w:val="24"/>
          </w:rPr>
          <w:t>based on a public health order which has questionable legality.</w:t>
        </w:r>
      </w:ins>
      <w:r w:rsidRPr="0090399B">
        <w:rPr>
          <w:rFonts w:ascii="Garamond" w:hAnsi="Garamond"/>
          <w:sz w:val="24"/>
          <w:szCs w:val="24"/>
        </w:rPr>
        <w:t xml:space="preserve"> </w:t>
      </w:r>
    </w:p>
    <w:p w14:paraId="622DFEBF" w14:textId="3CF5B406" w:rsidR="003B0F5B" w:rsidRDefault="003B0F5B" w:rsidP="003B0F5B">
      <w:pPr>
        <w:spacing w:line="276" w:lineRule="auto"/>
        <w:jc w:val="both"/>
        <w:rPr>
          <w:rFonts w:ascii="Garamond" w:hAnsi="Garamond"/>
          <w:sz w:val="24"/>
          <w:szCs w:val="24"/>
        </w:rPr>
      </w:pPr>
      <w:r w:rsidRPr="0090399B">
        <w:rPr>
          <w:rFonts w:ascii="Garamond" w:hAnsi="Garamond"/>
          <w:sz w:val="24"/>
          <w:szCs w:val="24"/>
        </w:rPr>
        <w:t xml:space="preserve">Even if there was a public health order or direction for my staff to be vaccinated made on the </w:t>
      </w:r>
      <w:ins w:id="184" w:author="Peter Fam" w:date="2021-12-07T10:45:00Z">
        <w:r w:rsidR="00F22896">
          <w:rPr>
            <w:rFonts w:ascii="Garamond" w:hAnsi="Garamond"/>
            <w:sz w:val="24"/>
            <w:szCs w:val="24"/>
          </w:rPr>
          <w:t xml:space="preserve">proper </w:t>
        </w:r>
      </w:ins>
      <w:r w:rsidRPr="0090399B">
        <w:rPr>
          <w:rFonts w:ascii="Garamond" w:hAnsi="Garamond"/>
          <w:sz w:val="24"/>
          <w:szCs w:val="24"/>
        </w:rPr>
        <w:t>basis</w:t>
      </w:r>
      <w:ins w:id="185" w:author="Peter Fam" w:date="2021-12-07T10:45:00Z">
        <w:r w:rsidR="00F22896">
          <w:rPr>
            <w:rFonts w:ascii="Garamond" w:hAnsi="Garamond"/>
            <w:sz w:val="24"/>
            <w:szCs w:val="24"/>
          </w:rPr>
          <w:t xml:space="preserve"> proposed</w:t>
        </w:r>
      </w:ins>
      <w:r w:rsidRPr="0090399B">
        <w:rPr>
          <w:rFonts w:ascii="Garamond" w:hAnsi="Garamond"/>
          <w:sz w:val="24"/>
          <w:szCs w:val="24"/>
        </w:rPr>
        <w:t xml:space="preserve"> </w:t>
      </w:r>
      <w:del w:id="186" w:author="Peter Fam" w:date="2021-12-07T10:45:00Z">
        <w:r w:rsidRPr="0090399B" w:rsidDel="00F22896">
          <w:rPr>
            <w:rFonts w:ascii="Garamond" w:hAnsi="Garamond"/>
            <w:sz w:val="24"/>
            <w:szCs w:val="24"/>
          </w:rPr>
          <w:delText xml:space="preserve">of </w:delText>
        </w:r>
      </w:del>
      <w:ins w:id="187" w:author="Peter Fam" w:date="2021-12-07T10:45:00Z">
        <w:r w:rsidR="00F22896">
          <w:rPr>
            <w:rFonts w:ascii="Garamond" w:hAnsi="Garamond"/>
            <w:sz w:val="24"/>
            <w:szCs w:val="24"/>
          </w:rPr>
          <w:t>in</w:t>
        </w:r>
        <w:r w:rsidR="00F22896" w:rsidRPr="0090399B">
          <w:rPr>
            <w:rFonts w:ascii="Garamond" w:hAnsi="Garamond"/>
            <w:sz w:val="24"/>
            <w:szCs w:val="24"/>
          </w:rPr>
          <w:t xml:space="preserve"> </w:t>
        </w:r>
      </w:ins>
      <w:r w:rsidRPr="0090399B">
        <w:rPr>
          <w:rFonts w:ascii="Garamond" w:hAnsi="Garamond"/>
          <w:sz w:val="24"/>
          <w:szCs w:val="24"/>
        </w:rPr>
        <w:t>the</w:t>
      </w:r>
      <w:ins w:id="188" w:author="Peter Fam" w:date="2021-12-07T10:45:00Z">
        <w:r w:rsidR="00F22896">
          <w:rPr>
            <w:rFonts w:ascii="Garamond" w:hAnsi="Garamond"/>
            <w:sz w:val="24"/>
            <w:szCs w:val="24"/>
          </w:rPr>
          <w:t xml:space="preserve"> other sections of the</w:t>
        </w:r>
      </w:ins>
      <w:r w:rsidRPr="0090399B">
        <w:rPr>
          <w:rFonts w:ascii="Garamond" w:hAnsi="Garamond"/>
          <w:sz w:val="24"/>
          <w:szCs w:val="24"/>
        </w:rPr>
        <w:t xml:space="preserve"> </w:t>
      </w:r>
      <w:r>
        <w:rPr>
          <w:rFonts w:ascii="Garamond" w:hAnsi="Garamond"/>
          <w:sz w:val="24"/>
          <w:szCs w:val="24"/>
        </w:rPr>
        <w:t xml:space="preserve">PH Act, that direction flies in the face of </w:t>
      </w:r>
      <w:proofErr w:type="gramStart"/>
      <w:r>
        <w:rPr>
          <w:rFonts w:ascii="Garamond" w:hAnsi="Garamond"/>
          <w:sz w:val="24"/>
          <w:szCs w:val="24"/>
        </w:rPr>
        <w:t>both;</w:t>
      </w:r>
      <w:proofErr w:type="gramEnd"/>
    </w:p>
    <w:p w14:paraId="1992E25F" w14:textId="77777777" w:rsidR="003B0F5B" w:rsidRDefault="003B0F5B" w:rsidP="003B0F5B">
      <w:pPr>
        <w:pStyle w:val="ListParagraph"/>
        <w:numPr>
          <w:ilvl w:val="0"/>
          <w:numId w:val="6"/>
        </w:numPr>
        <w:spacing w:line="276" w:lineRule="auto"/>
        <w:jc w:val="both"/>
        <w:rPr>
          <w:rFonts w:ascii="Garamond" w:hAnsi="Garamond"/>
          <w:sz w:val="24"/>
          <w:szCs w:val="24"/>
        </w:rPr>
      </w:pPr>
      <w:r>
        <w:rPr>
          <w:rFonts w:ascii="Garamond" w:hAnsi="Garamond"/>
          <w:sz w:val="24"/>
          <w:szCs w:val="24"/>
        </w:rPr>
        <w:t>The primary piece of federal health legislation (the BSA), which it is inconsistent with; and</w:t>
      </w:r>
    </w:p>
    <w:p w14:paraId="33030917" w14:textId="712F680B" w:rsidR="003B0F5B" w:rsidRDefault="003B0F5B" w:rsidP="003B0F5B">
      <w:pPr>
        <w:pStyle w:val="ListParagraph"/>
        <w:numPr>
          <w:ilvl w:val="0"/>
          <w:numId w:val="6"/>
        </w:numPr>
        <w:spacing w:line="276" w:lineRule="auto"/>
        <w:jc w:val="both"/>
        <w:rPr>
          <w:rFonts w:ascii="Garamond" w:hAnsi="Garamond"/>
          <w:sz w:val="24"/>
          <w:szCs w:val="24"/>
        </w:rPr>
      </w:pPr>
      <w:r>
        <w:rPr>
          <w:rFonts w:ascii="Garamond" w:hAnsi="Garamond"/>
          <w:sz w:val="24"/>
          <w:szCs w:val="24"/>
        </w:rPr>
        <w:t xml:space="preserve">The enabling legislation itself (the PH Act); the checks, </w:t>
      </w:r>
      <w:del w:id="189" w:author="sonnya nicolaci" w:date="2021-12-07T11:27:00Z">
        <w:r w:rsidDel="003637A5">
          <w:rPr>
            <w:rFonts w:ascii="Garamond" w:hAnsi="Garamond"/>
            <w:sz w:val="24"/>
            <w:szCs w:val="24"/>
          </w:rPr>
          <w:delText>balances</w:delText>
        </w:r>
      </w:del>
      <w:ins w:id="190" w:author="sonnya nicolaci" w:date="2021-12-07T11:27:00Z">
        <w:r w:rsidR="003637A5">
          <w:rPr>
            <w:rFonts w:ascii="Garamond" w:hAnsi="Garamond"/>
            <w:sz w:val="24"/>
            <w:szCs w:val="24"/>
          </w:rPr>
          <w:t>balances,</w:t>
        </w:r>
      </w:ins>
      <w:r>
        <w:rPr>
          <w:rFonts w:ascii="Garamond" w:hAnsi="Garamond"/>
          <w:sz w:val="24"/>
          <w:szCs w:val="24"/>
        </w:rPr>
        <w:t xml:space="preserve"> and safeguards in which it completely ignores.</w:t>
      </w:r>
    </w:p>
    <w:p w14:paraId="16808223" w14:textId="77777777" w:rsidR="003B0F5B" w:rsidRPr="00774EFC" w:rsidRDefault="003B0F5B" w:rsidP="00AE0FE8">
      <w:pPr>
        <w:spacing w:line="276" w:lineRule="auto"/>
        <w:jc w:val="both"/>
        <w:rPr>
          <w:rFonts w:ascii="Garamond" w:hAnsi="Garamond"/>
          <w:b/>
          <w:bCs/>
          <w:sz w:val="24"/>
          <w:szCs w:val="24"/>
        </w:rPr>
      </w:pPr>
      <w:r>
        <w:rPr>
          <w:rFonts w:ascii="Garamond" w:hAnsi="Garamond"/>
          <w:sz w:val="24"/>
          <w:szCs w:val="24"/>
        </w:rPr>
        <w:t>In addition to these issues, there are further statutes which you are asking us to breach on your behalf.</w:t>
      </w:r>
    </w:p>
    <w:p w14:paraId="5B0D36D4" w14:textId="77777777" w:rsidR="003B0F5B" w:rsidRDefault="003B0F5B" w:rsidP="003B0F5B">
      <w:pPr>
        <w:pStyle w:val="ListParagraph"/>
        <w:numPr>
          <w:ilvl w:val="0"/>
          <w:numId w:val="3"/>
        </w:numPr>
        <w:spacing w:line="276" w:lineRule="auto"/>
        <w:jc w:val="both"/>
        <w:rPr>
          <w:rFonts w:ascii="Garamond" w:hAnsi="Garamond"/>
          <w:b/>
          <w:bCs/>
          <w:sz w:val="24"/>
          <w:szCs w:val="24"/>
        </w:rPr>
      </w:pPr>
      <w:r>
        <w:rPr>
          <w:rFonts w:ascii="Garamond" w:hAnsi="Garamond"/>
          <w:b/>
          <w:bCs/>
          <w:sz w:val="24"/>
          <w:szCs w:val="24"/>
        </w:rPr>
        <w:t>You are ignoring the doctrine of informed consent</w:t>
      </w:r>
    </w:p>
    <w:p w14:paraId="74ACDD59" w14:textId="5F401205" w:rsidR="003B0F5B" w:rsidRPr="00AE0FE8" w:rsidDel="00F22896" w:rsidRDefault="003B0F5B" w:rsidP="00AE0FE8">
      <w:pPr>
        <w:spacing w:line="276" w:lineRule="auto"/>
        <w:jc w:val="both"/>
        <w:rPr>
          <w:del w:id="191" w:author="Peter Fam" w:date="2021-12-07T10:45:00Z"/>
          <w:rFonts w:ascii="Garamond" w:hAnsi="Garamond"/>
          <w:sz w:val="24"/>
          <w:szCs w:val="24"/>
        </w:rPr>
      </w:pPr>
      <w:del w:id="192" w:author="Peter Fam" w:date="2021-12-07T10:45:00Z">
        <w:r w:rsidRPr="00AE0FE8" w:rsidDel="00F22896">
          <w:rPr>
            <w:rFonts w:ascii="Garamond" w:hAnsi="Garamond"/>
            <w:sz w:val="24"/>
            <w:szCs w:val="24"/>
          </w:rPr>
          <w:delText>Protection from torture and cruel, inhuman or degrading treatment</w:delText>
        </w:r>
        <w:r w:rsidR="002D61CB" w:rsidDel="00F22896">
          <w:rPr>
            <w:rFonts w:ascii="Garamond" w:hAnsi="Garamond"/>
            <w:sz w:val="24"/>
            <w:szCs w:val="24"/>
          </w:rPr>
          <w:delText>.</w:delText>
        </w:r>
        <w:r w:rsidRPr="00AE0FE8" w:rsidDel="00F22896">
          <w:rPr>
            <w:rFonts w:ascii="Garamond" w:hAnsi="Garamond"/>
            <w:sz w:val="24"/>
            <w:szCs w:val="24"/>
          </w:rPr>
          <w:delText xml:space="preserve"> </w:delText>
        </w:r>
      </w:del>
    </w:p>
    <w:p w14:paraId="749C6874" w14:textId="5EDCADBE" w:rsidR="00AE0FE8" w:rsidRPr="00AE0FE8" w:rsidRDefault="00AE0FE8" w:rsidP="00AE0FE8">
      <w:pPr>
        <w:spacing w:line="276" w:lineRule="auto"/>
        <w:jc w:val="both"/>
        <w:rPr>
          <w:rFonts w:ascii="Garamond" w:hAnsi="Garamond"/>
          <w:sz w:val="24"/>
          <w:szCs w:val="24"/>
        </w:rPr>
      </w:pPr>
      <w:r w:rsidRPr="00AE0FE8">
        <w:rPr>
          <w:rFonts w:ascii="Garamond" w:hAnsi="Garamond"/>
          <w:sz w:val="24"/>
          <w:szCs w:val="24"/>
        </w:rPr>
        <w:t>Any healthcare treatment, procedure or other intervention undertaken without consent is</w:t>
      </w:r>
      <w:r>
        <w:rPr>
          <w:rFonts w:ascii="Garamond" w:hAnsi="Garamond"/>
          <w:sz w:val="24"/>
          <w:szCs w:val="24"/>
        </w:rPr>
        <w:t xml:space="preserve"> </w:t>
      </w:r>
      <w:r w:rsidRPr="00AE0FE8">
        <w:rPr>
          <w:rFonts w:ascii="Garamond" w:hAnsi="Garamond"/>
          <w:sz w:val="24"/>
          <w:szCs w:val="24"/>
        </w:rPr>
        <w:t xml:space="preserve">unlawful unless legislation in a state or territory, or case law, permits the treatment, </w:t>
      </w:r>
      <w:proofErr w:type="gramStart"/>
      <w:r w:rsidRPr="00AE0FE8">
        <w:rPr>
          <w:rFonts w:ascii="Garamond" w:hAnsi="Garamond"/>
          <w:sz w:val="24"/>
          <w:szCs w:val="24"/>
        </w:rPr>
        <w:t>procedure</w:t>
      </w:r>
      <w:proofErr w:type="gramEnd"/>
      <w:r w:rsidRPr="00AE0FE8">
        <w:rPr>
          <w:rFonts w:ascii="Garamond" w:hAnsi="Garamond"/>
          <w:sz w:val="24"/>
          <w:szCs w:val="24"/>
        </w:rPr>
        <w:t xml:space="preserve"> or</w:t>
      </w:r>
      <w:r w:rsidR="002D61CB">
        <w:rPr>
          <w:rFonts w:ascii="Garamond" w:hAnsi="Garamond"/>
          <w:sz w:val="24"/>
          <w:szCs w:val="24"/>
        </w:rPr>
        <w:t xml:space="preserve"> </w:t>
      </w:r>
      <w:r w:rsidRPr="00AE0FE8">
        <w:rPr>
          <w:rFonts w:ascii="Garamond" w:hAnsi="Garamond"/>
          <w:sz w:val="24"/>
          <w:szCs w:val="24"/>
        </w:rPr>
        <w:t xml:space="preserve">other intervention without </w:t>
      </w:r>
      <w:ins w:id="193" w:author="Peter Fam" w:date="2021-12-07T10:46:00Z">
        <w:r w:rsidR="00F22896">
          <w:rPr>
            <w:rFonts w:ascii="Garamond" w:hAnsi="Garamond"/>
            <w:sz w:val="24"/>
            <w:szCs w:val="24"/>
          </w:rPr>
          <w:t xml:space="preserve">informed and valid </w:t>
        </w:r>
      </w:ins>
      <w:r w:rsidRPr="00AE0FE8">
        <w:rPr>
          <w:rFonts w:ascii="Garamond" w:hAnsi="Garamond"/>
          <w:sz w:val="24"/>
          <w:szCs w:val="24"/>
        </w:rPr>
        <w:t>consent</w:t>
      </w:r>
      <w:ins w:id="194" w:author="Peter Fam" w:date="2021-12-07T10:45:00Z">
        <w:r w:rsidR="00F22896">
          <w:rPr>
            <w:rFonts w:ascii="Garamond" w:hAnsi="Garamond"/>
            <w:sz w:val="24"/>
            <w:szCs w:val="24"/>
          </w:rPr>
          <w:t>.</w:t>
        </w:r>
      </w:ins>
    </w:p>
    <w:p w14:paraId="5431437A" w14:textId="578DC3C6" w:rsidR="003B0F5B" w:rsidRDefault="003B0F5B" w:rsidP="00AE0FE8">
      <w:pPr>
        <w:spacing w:line="276" w:lineRule="auto"/>
        <w:jc w:val="both"/>
        <w:rPr>
          <w:rFonts w:ascii="Garamond" w:hAnsi="Garamond"/>
          <w:sz w:val="24"/>
          <w:szCs w:val="24"/>
        </w:rPr>
      </w:pPr>
      <w:r w:rsidRPr="008D565E">
        <w:rPr>
          <w:rFonts w:ascii="Garamond" w:hAnsi="Garamond"/>
          <w:sz w:val="24"/>
          <w:szCs w:val="24"/>
        </w:rPr>
        <w:lastRenderedPageBreak/>
        <w:t>The Australian Human Rights Commission Act 1986 (</w:t>
      </w:r>
      <w:proofErr w:type="spellStart"/>
      <w:r w:rsidRPr="008D565E">
        <w:rPr>
          <w:rFonts w:ascii="Garamond" w:hAnsi="Garamond"/>
          <w:sz w:val="24"/>
          <w:szCs w:val="24"/>
        </w:rPr>
        <w:t>Cth</w:t>
      </w:r>
      <w:proofErr w:type="spellEnd"/>
      <w:r w:rsidRPr="008D565E">
        <w:rPr>
          <w:rFonts w:ascii="Garamond" w:hAnsi="Garamond"/>
          <w:sz w:val="24"/>
          <w:szCs w:val="24"/>
        </w:rPr>
        <w:t>), which among several international human rights covenants and treaties which it attaches via schedules, attaches article 7 of the ICCPR, being:</w:t>
      </w:r>
    </w:p>
    <w:p w14:paraId="00F68FB8" w14:textId="77777777" w:rsidR="003B0F5B" w:rsidRPr="008D565E" w:rsidRDefault="003B0F5B">
      <w:pPr>
        <w:shd w:val="clear" w:color="auto" w:fill="FFFFFF"/>
        <w:spacing w:line="276" w:lineRule="auto"/>
        <w:ind w:left="720"/>
        <w:jc w:val="center"/>
        <w:rPr>
          <w:rFonts w:ascii="Garamond" w:hAnsi="Garamond"/>
          <w:sz w:val="24"/>
          <w:szCs w:val="24"/>
        </w:rPr>
        <w:pPrChange w:id="195" w:author="Peter Fam" w:date="2021-12-07T10:46:00Z">
          <w:pPr>
            <w:shd w:val="clear" w:color="auto" w:fill="FFFFFF"/>
            <w:spacing w:line="276" w:lineRule="auto"/>
            <w:jc w:val="center"/>
          </w:pPr>
        </w:pPrChange>
      </w:pPr>
      <w:r w:rsidRPr="008D565E">
        <w:rPr>
          <w:rFonts w:ascii="Garamond" w:hAnsi="Garamond"/>
          <w:sz w:val="24"/>
          <w:szCs w:val="24"/>
        </w:rPr>
        <w:t>Article 7</w:t>
      </w:r>
    </w:p>
    <w:p w14:paraId="0DF424A5" w14:textId="77777777" w:rsidR="003B0F5B" w:rsidRPr="008D565E" w:rsidRDefault="003B0F5B">
      <w:pPr>
        <w:spacing w:line="276" w:lineRule="auto"/>
        <w:ind w:left="720"/>
        <w:contextualSpacing/>
        <w:jc w:val="both"/>
        <w:rPr>
          <w:rFonts w:ascii="Garamond" w:hAnsi="Garamond"/>
          <w:sz w:val="24"/>
          <w:szCs w:val="24"/>
        </w:rPr>
        <w:pPrChange w:id="196" w:author="Peter Fam" w:date="2021-12-07T10:46:00Z">
          <w:pPr>
            <w:spacing w:line="276" w:lineRule="auto"/>
            <w:contextualSpacing/>
            <w:jc w:val="both"/>
          </w:pPr>
        </w:pPrChange>
      </w:pPr>
      <w:r w:rsidRPr="008D565E">
        <w:rPr>
          <w:rFonts w:ascii="Garamond" w:hAnsi="Garamond"/>
          <w:sz w:val="24"/>
          <w:szCs w:val="24"/>
        </w:rPr>
        <w:t xml:space="preserve">No one shall be subjected to torture or to cruel, inhuman or degrading treatment or punishment. In particular, no one shall be subjected without his free consent to medical or scientific experimentation The Therapeutic Goods Administration notes that the currently approved vaccines for Covid-19 in Australia are in Phase IV trials.  The vaccines are in experimental phase IV trials. </w:t>
      </w:r>
    </w:p>
    <w:p w14:paraId="6A2E7427" w14:textId="77777777" w:rsidR="003B0F5B" w:rsidRPr="008D565E" w:rsidRDefault="003B0F5B">
      <w:pPr>
        <w:spacing w:line="276" w:lineRule="auto"/>
        <w:ind w:left="720"/>
        <w:contextualSpacing/>
        <w:jc w:val="both"/>
        <w:rPr>
          <w:rFonts w:ascii="Garamond" w:hAnsi="Garamond"/>
          <w:sz w:val="24"/>
          <w:szCs w:val="24"/>
        </w:rPr>
        <w:pPrChange w:id="197" w:author="Peter Fam" w:date="2021-12-07T10:46:00Z">
          <w:pPr>
            <w:spacing w:line="276" w:lineRule="auto"/>
            <w:contextualSpacing/>
            <w:jc w:val="both"/>
          </w:pPr>
        </w:pPrChange>
      </w:pPr>
    </w:p>
    <w:p w14:paraId="132AF9F0" w14:textId="231AC8FD" w:rsidR="003B0F5B" w:rsidRPr="008D565E" w:rsidRDefault="00F22896" w:rsidP="00F22896">
      <w:pPr>
        <w:spacing w:line="276" w:lineRule="auto"/>
        <w:contextualSpacing/>
        <w:jc w:val="both"/>
        <w:rPr>
          <w:rFonts w:ascii="Garamond" w:hAnsi="Garamond"/>
          <w:sz w:val="24"/>
          <w:szCs w:val="24"/>
        </w:rPr>
      </w:pPr>
      <w:ins w:id="198" w:author="Peter Fam" w:date="2021-12-07T10:46:00Z">
        <w:r>
          <w:rPr>
            <w:rFonts w:ascii="Garamond" w:hAnsi="Garamond"/>
            <w:sz w:val="24"/>
            <w:szCs w:val="24"/>
          </w:rPr>
          <w:t xml:space="preserve">With respect to Covid-19 vaccines, </w:t>
        </w:r>
      </w:ins>
      <w:del w:id="199" w:author="Peter Fam" w:date="2021-12-07T10:46:00Z">
        <w:r w:rsidR="003B0F5B" w:rsidRPr="008D565E" w:rsidDel="00F22896">
          <w:rPr>
            <w:rFonts w:ascii="Garamond" w:hAnsi="Garamond"/>
            <w:sz w:val="24"/>
            <w:szCs w:val="24"/>
          </w:rPr>
          <w:delText xml:space="preserve">Trials </w:delText>
        </w:r>
      </w:del>
      <w:ins w:id="200" w:author="Peter Fam" w:date="2021-12-07T10:46:00Z">
        <w:r>
          <w:rPr>
            <w:rFonts w:ascii="Garamond" w:hAnsi="Garamond"/>
            <w:sz w:val="24"/>
            <w:szCs w:val="24"/>
          </w:rPr>
          <w:t>t</w:t>
        </w:r>
        <w:r w:rsidRPr="008D565E">
          <w:rPr>
            <w:rFonts w:ascii="Garamond" w:hAnsi="Garamond"/>
            <w:sz w:val="24"/>
            <w:szCs w:val="24"/>
          </w:rPr>
          <w:t xml:space="preserve">rials </w:t>
        </w:r>
      </w:ins>
      <w:r w:rsidR="003B0F5B" w:rsidRPr="008D565E">
        <w:rPr>
          <w:rFonts w:ascii="Garamond" w:hAnsi="Garamond"/>
          <w:sz w:val="24"/>
          <w:szCs w:val="24"/>
        </w:rPr>
        <w:t xml:space="preserve">are </w:t>
      </w:r>
      <w:del w:id="201" w:author="sonnya nicolaci" w:date="2021-12-07T11:27:00Z">
        <w:r w:rsidR="003B0F5B" w:rsidRPr="008D565E" w:rsidDel="003637A5">
          <w:rPr>
            <w:rFonts w:ascii="Garamond" w:hAnsi="Garamond"/>
            <w:sz w:val="24"/>
            <w:szCs w:val="24"/>
          </w:rPr>
          <w:delText>incomplete</w:delText>
        </w:r>
      </w:del>
      <w:ins w:id="202" w:author="sonnya nicolaci" w:date="2021-12-07T11:27:00Z">
        <w:r w:rsidR="003637A5" w:rsidRPr="008D565E">
          <w:rPr>
            <w:rFonts w:ascii="Garamond" w:hAnsi="Garamond"/>
            <w:sz w:val="24"/>
            <w:szCs w:val="24"/>
          </w:rPr>
          <w:t>incomplete,</w:t>
        </w:r>
      </w:ins>
      <w:r w:rsidR="003B0F5B" w:rsidRPr="008D565E">
        <w:rPr>
          <w:rFonts w:ascii="Garamond" w:hAnsi="Garamond"/>
          <w:sz w:val="24"/>
          <w:szCs w:val="24"/>
        </w:rPr>
        <w:t xml:space="preserve"> and approvals were given without complete safety and efficacy data being available. The TGA says the following about the vaccines’ current “provisional approval”; </w:t>
      </w:r>
      <w:r w:rsidR="003B0F5B" w:rsidRPr="008D565E">
        <w:rPr>
          <w:rFonts w:ascii="Garamond" w:hAnsi="Garamond"/>
          <w:sz w:val="24"/>
          <w:szCs w:val="24"/>
          <w:vertAlign w:val="superscript"/>
        </w:rPr>
        <w:footnoteReference w:id="15"/>
      </w:r>
      <w:r w:rsidR="003B0F5B" w:rsidRPr="008D565E">
        <w:rPr>
          <w:rFonts w:ascii="Garamond" w:hAnsi="Garamond"/>
          <w:sz w:val="24"/>
          <w:szCs w:val="24"/>
        </w:rPr>
        <w:t xml:space="preserve"> </w:t>
      </w:r>
    </w:p>
    <w:p w14:paraId="72C32E6C" w14:textId="77777777" w:rsidR="003B0F5B" w:rsidRPr="008D565E" w:rsidRDefault="003B0F5B">
      <w:pPr>
        <w:spacing w:line="276" w:lineRule="auto"/>
        <w:ind w:left="720"/>
        <w:contextualSpacing/>
        <w:jc w:val="both"/>
        <w:rPr>
          <w:rFonts w:ascii="Garamond" w:hAnsi="Garamond"/>
          <w:sz w:val="24"/>
          <w:szCs w:val="24"/>
        </w:rPr>
        <w:pPrChange w:id="203" w:author="Peter Fam" w:date="2021-12-07T10:47:00Z">
          <w:pPr>
            <w:spacing w:line="276" w:lineRule="auto"/>
            <w:contextualSpacing/>
            <w:jc w:val="both"/>
          </w:pPr>
        </w:pPrChange>
      </w:pPr>
    </w:p>
    <w:p w14:paraId="44D8D4F4" w14:textId="27E96BC2" w:rsidR="003B0F5B" w:rsidRPr="00F22896" w:rsidRDefault="003B0F5B">
      <w:pPr>
        <w:spacing w:line="276" w:lineRule="auto"/>
        <w:ind w:left="720"/>
        <w:contextualSpacing/>
        <w:jc w:val="both"/>
        <w:rPr>
          <w:rFonts w:ascii="Garamond" w:hAnsi="Garamond"/>
          <w:sz w:val="24"/>
          <w:szCs w:val="24"/>
        </w:rPr>
        <w:pPrChange w:id="204" w:author="Peter Fam" w:date="2021-12-07T10:47:00Z">
          <w:pPr>
            <w:spacing w:line="276" w:lineRule="auto"/>
            <w:contextualSpacing/>
            <w:jc w:val="both"/>
          </w:pPr>
        </w:pPrChange>
      </w:pPr>
      <w:del w:id="205" w:author="Peter Fam" w:date="2021-12-07T10:47:00Z">
        <w:r w:rsidRPr="00F22896" w:rsidDel="00F22896">
          <w:rPr>
            <w:rFonts w:ascii="Garamond" w:hAnsi="Garamond"/>
            <w:sz w:val="24"/>
            <w:szCs w:val="24"/>
            <w:rPrChange w:id="206" w:author="Peter Fam" w:date="2021-12-07T10:47:00Z">
              <w:rPr>
                <w:rFonts w:ascii="Garamond" w:hAnsi="Garamond"/>
                <w:i/>
                <w:iCs/>
                <w:sz w:val="24"/>
                <w:szCs w:val="24"/>
              </w:rPr>
            </w:rPrChange>
          </w:rPr>
          <w:delText>“</w:delText>
        </w:r>
      </w:del>
      <w:r w:rsidRPr="00F22896">
        <w:rPr>
          <w:rFonts w:ascii="Garamond" w:hAnsi="Garamond" w:cs="Noto Sans"/>
          <w:color w:val="000000"/>
          <w:sz w:val="24"/>
          <w:szCs w:val="24"/>
          <w:rPrChange w:id="207" w:author="Peter Fam" w:date="2021-12-07T10:47:00Z">
            <w:rPr>
              <w:rFonts w:ascii="Garamond" w:hAnsi="Garamond" w:cs="Noto Sans"/>
              <w:i/>
              <w:iCs/>
              <w:color w:val="000000"/>
              <w:sz w:val="24"/>
              <w:szCs w:val="24"/>
            </w:rPr>
          </w:rPrChange>
        </w:rPr>
        <w:t xml:space="preserve">With rolling submissions, collaboration with international regulators, and proactively working with sponsors, it is expected the evaluation of COVID-19 </w:t>
      </w:r>
      <w:r w:rsidRPr="00F22896">
        <w:rPr>
          <w:rFonts w:ascii="Garamond" w:hAnsi="Garamond" w:cs="Noto Sans"/>
          <w:color w:val="000000"/>
          <w:sz w:val="24"/>
          <w:szCs w:val="24"/>
          <w:u w:val="single"/>
          <w:rPrChange w:id="208" w:author="Peter Fam" w:date="2021-12-07T10:47:00Z">
            <w:rPr>
              <w:rFonts w:ascii="Garamond" w:hAnsi="Garamond" w:cs="Noto Sans"/>
              <w:i/>
              <w:iCs/>
              <w:color w:val="000000"/>
              <w:sz w:val="24"/>
              <w:szCs w:val="24"/>
              <w:u w:val="single"/>
            </w:rPr>
          </w:rPrChange>
        </w:rPr>
        <w:t>vaccines will be significantly expedited</w:t>
      </w:r>
      <w:r w:rsidRPr="00F22896">
        <w:rPr>
          <w:rFonts w:ascii="Garamond" w:hAnsi="Garamond" w:cs="Noto Sans"/>
          <w:color w:val="000000"/>
          <w:sz w:val="24"/>
          <w:szCs w:val="24"/>
          <w:rPrChange w:id="209" w:author="Peter Fam" w:date="2021-12-07T10:47:00Z">
            <w:rPr>
              <w:rFonts w:ascii="Garamond" w:hAnsi="Garamond" w:cs="Noto Sans"/>
              <w:i/>
              <w:iCs/>
              <w:color w:val="000000"/>
              <w:sz w:val="24"/>
              <w:szCs w:val="24"/>
            </w:rPr>
          </w:rPrChange>
        </w:rPr>
        <w:t xml:space="preserve"> without compromising on our strict standards of safety, </w:t>
      </w:r>
      <w:del w:id="210" w:author="sonnya nicolaci" w:date="2021-12-07T11:27:00Z">
        <w:r w:rsidRPr="00F22896" w:rsidDel="003637A5">
          <w:rPr>
            <w:rFonts w:ascii="Garamond" w:hAnsi="Garamond" w:cs="Noto Sans"/>
            <w:color w:val="000000"/>
            <w:sz w:val="24"/>
            <w:szCs w:val="24"/>
            <w:rPrChange w:id="211" w:author="Peter Fam" w:date="2021-12-07T10:47:00Z">
              <w:rPr>
                <w:rFonts w:ascii="Garamond" w:hAnsi="Garamond" w:cs="Noto Sans"/>
                <w:i/>
                <w:iCs/>
                <w:color w:val="000000"/>
                <w:sz w:val="24"/>
                <w:szCs w:val="24"/>
              </w:rPr>
            </w:rPrChange>
          </w:rPr>
          <w:delText>quality</w:delText>
        </w:r>
      </w:del>
      <w:ins w:id="212" w:author="sonnya nicolaci" w:date="2021-12-07T11:27:00Z">
        <w:r w:rsidR="003637A5" w:rsidRPr="003637A5">
          <w:rPr>
            <w:rFonts w:ascii="Garamond" w:hAnsi="Garamond" w:cs="Noto Sans"/>
            <w:color w:val="000000"/>
            <w:sz w:val="24"/>
            <w:szCs w:val="24"/>
          </w:rPr>
          <w:t>quality,</w:t>
        </w:r>
      </w:ins>
      <w:r w:rsidRPr="00F22896">
        <w:rPr>
          <w:rFonts w:ascii="Garamond" w:hAnsi="Garamond" w:cs="Noto Sans"/>
          <w:color w:val="000000"/>
          <w:sz w:val="24"/>
          <w:szCs w:val="24"/>
          <w:rPrChange w:id="213" w:author="Peter Fam" w:date="2021-12-07T10:47:00Z">
            <w:rPr>
              <w:rFonts w:ascii="Garamond" w:hAnsi="Garamond" w:cs="Noto Sans"/>
              <w:i/>
              <w:iCs/>
              <w:color w:val="000000"/>
              <w:sz w:val="24"/>
              <w:szCs w:val="24"/>
            </w:rPr>
          </w:rPrChange>
        </w:rPr>
        <w:t xml:space="preserve"> and efficacy. However, the timeframe for the evaluation of each vaccine will ultimately depend on when the complete data package is provided by sponsors. We have not yet received a full data package from any company.</w:t>
      </w:r>
      <w:del w:id="214" w:author="Peter Fam" w:date="2021-12-07T10:47:00Z">
        <w:r w:rsidRPr="00F22896" w:rsidDel="00F22896">
          <w:rPr>
            <w:rFonts w:ascii="Garamond" w:hAnsi="Garamond" w:cs="Noto Sans"/>
            <w:color w:val="000000"/>
            <w:sz w:val="24"/>
            <w:szCs w:val="24"/>
            <w:rPrChange w:id="215" w:author="Peter Fam" w:date="2021-12-07T10:47:00Z">
              <w:rPr>
                <w:rFonts w:ascii="Garamond" w:hAnsi="Garamond" w:cs="Noto Sans"/>
                <w:i/>
                <w:iCs/>
                <w:color w:val="000000"/>
                <w:sz w:val="24"/>
                <w:szCs w:val="24"/>
              </w:rPr>
            </w:rPrChange>
          </w:rPr>
          <w:delText>”</w:delText>
        </w:r>
      </w:del>
    </w:p>
    <w:p w14:paraId="4D6E67E3" w14:textId="37FB470E" w:rsidR="003B0F5B" w:rsidRPr="008D565E" w:rsidRDefault="003B0F5B" w:rsidP="003B0F5B">
      <w:pPr>
        <w:spacing w:line="276" w:lineRule="auto"/>
        <w:jc w:val="both"/>
        <w:rPr>
          <w:rFonts w:ascii="Garamond" w:hAnsi="Garamond"/>
          <w:sz w:val="24"/>
          <w:szCs w:val="24"/>
        </w:rPr>
      </w:pPr>
      <w:r w:rsidRPr="008D565E">
        <w:rPr>
          <w:rFonts w:ascii="Garamond" w:hAnsi="Garamond"/>
          <w:sz w:val="24"/>
          <w:szCs w:val="24"/>
        </w:rPr>
        <w:br/>
        <w:t xml:space="preserve">It is very difficult for us to implement your </w:t>
      </w:r>
      <w:del w:id="216" w:author="Peter Fam" w:date="2021-12-07T10:47:00Z">
        <w:r w:rsidRPr="008D565E" w:rsidDel="00F22896">
          <w:rPr>
            <w:rFonts w:ascii="Garamond" w:hAnsi="Garamond"/>
            <w:sz w:val="24"/>
            <w:szCs w:val="24"/>
          </w:rPr>
          <w:delText>Mandatory Vaccination Direction</w:delText>
        </w:r>
      </w:del>
      <w:ins w:id="217" w:author="Peter Fam" w:date="2021-12-07T10:47:00Z">
        <w:r w:rsidR="00F22896">
          <w:rPr>
            <w:rFonts w:ascii="Garamond" w:hAnsi="Garamond"/>
            <w:sz w:val="24"/>
            <w:szCs w:val="24"/>
          </w:rPr>
          <w:t>Public Health Order</w:t>
        </w:r>
      </w:ins>
      <w:r w:rsidRPr="008D565E">
        <w:rPr>
          <w:rFonts w:ascii="Garamond" w:hAnsi="Garamond"/>
          <w:sz w:val="24"/>
          <w:szCs w:val="24"/>
        </w:rPr>
        <w:t xml:space="preserve"> in circumstances where our employees rightly tell us that they are concerned about the rushed approval and long-term safety implications of the vaccines, and when we ourselves do not have the expertise or training to reassure them. </w:t>
      </w:r>
      <w:del w:id="218" w:author="Peter Fam" w:date="2021-12-07T10:50:00Z">
        <w:r w:rsidRPr="00F22896" w:rsidDel="00AC7476">
          <w:rPr>
            <w:rFonts w:ascii="Garamond" w:hAnsi="Garamond"/>
            <w:sz w:val="24"/>
            <w:szCs w:val="24"/>
            <w:highlight w:val="yellow"/>
            <w:rPrChange w:id="219" w:author="Peter Fam" w:date="2021-12-07T10:47:00Z">
              <w:rPr>
                <w:rFonts w:ascii="Garamond" w:hAnsi="Garamond"/>
                <w:sz w:val="24"/>
                <w:szCs w:val="24"/>
              </w:rPr>
            </w:rPrChange>
          </w:rPr>
          <w:delText>This is particularly problematic when we are only indemnified for adverse reactions or deaths if we facilitate vaccination in the workplace itself (which we elaborate on below).</w:delText>
        </w:r>
      </w:del>
    </w:p>
    <w:p w14:paraId="1F9441BD" w14:textId="77777777" w:rsidR="003B0F5B" w:rsidRPr="005C4855" w:rsidRDefault="003B0F5B" w:rsidP="003B0F5B">
      <w:pPr>
        <w:spacing w:line="276" w:lineRule="auto"/>
        <w:jc w:val="both"/>
        <w:rPr>
          <w:rFonts w:ascii="Garamond" w:hAnsi="Garamond"/>
          <w:sz w:val="24"/>
          <w:szCs w:val="24"/>
        </w:rPr>
      </w:pPr>
      <w:r>
        <w:rPr>
          <w:rFonts w:ascii="Garamond" w:hAnsi="Garamond"/>
          <w:sz w:val="24"/>
          <w:szCs w:val="24"/>
        </w:rPr>
        <w:t xml:space="preserve">Nonetheless, </w:t>
      </w:r>
      <w:proofErr w:type="gramStart"/>
      <w:r>
        <w:rPr>
          <w:rFonts w:ascii="Garamond" w:hAnsi="Garamond"/>
          <w:sz w:val="24"/>
          <w:szCs w:val="24"/>
        </w:rPr>
        <w:t>it is clear that the</w:t>
      </w:r>
      <w:proofErr w:type="gramEnd"/>
      <w:r>
        <w:rPr>
          <w:rFonts w:ascii="Garamond" w:hAnsi="Garamond"/>
          <w:sz w:val="24"/>
          <w:szCs w:val="24"/>
        </w:rPr>
        <w:t xml:space="preserve"> vaccines remain a novel technology, and we are uncomfortable directing our employees to receive it at short notice at the expense of their informed consent. </w:t>
      </w:r>
    </w:p>
    <w:p w14:paraId="15AAB413" w14:textId="77777777" w:rsidR="003B0F5B" w:rsidRPr="00774EFC" w:rsidRDefault="003B0F5B" w:rsidP="003B0F5B">
      <w:pPr>
        <w:pStyle w:val="ListParagraph"/>
        <w:numPr>
          <w:ilvl w:val="0"/>
          <w:numId w:val="3"/>
        </w:numPr>
        <w:spacing w:line="276" w:lineRule="auto"/>
        <w:jc w:val="both"/>
        <w:rPr>
          <w:rFonts w:ascii="Garamond" w:hAnsi="Garamond"/>
          <w:b/>
          <w:bCs/>
          <w:sz w:val="24"/>
          <w:szCs w:val="24"/>
        </w:rPr>
      </w:pPr>
      <w:r w:rsidRPr="00774EFC">
        <w:rPr>
          <w:rFonts w:ascii="Garamond" w:hAnsi="Garamond"/>
          <w:b/>
          <w:bCs/>
          <w:sz w:val="24"/>
          <w:szCs w:val="24"/>
        </w:rPr>
        <w:t>You are asking us to breach Privacy</w:t>
      </w:r>
      <w:r>
        <w:rPr>
          <w:rFonts w:ascii="Garamond" w:hAnsi="Garamond"/>
          <w:b/>
          <w:bCs/>
          <w:sz w:val="24"/>
          <w:szCs w:val="24"/>
        </w:rPr>
        <w:t xml:space="preserve">, </w:t>
      </w:r>
      <w:proofErr w:type="gramStart"/>
      <w:r w:rsidRPr="00774EFC">
        <w:rPr>
          <w:rFonts w:ascii="Garamond" w:hAnsi="Garamond"/>
          <w:b/>
          <w:bCs/>
          <w:sz w:val="24"/>
          <w:szCs w:val="24"/>
        </w:rPr>
        <w:t>Discrimination</w:t>
      </w:r>
      <w:proofErr w:type="gramEnd"/>
      <w:r>
        <w:rPr>
          <w:rFonts w:ascii="Garamond" w:hAnsi="Garamond"/>
          <w:b/>
          <w:bCs/>
          <w:sz w:val="24"/>
          <w:szCs w:val="24"/>
        </w:rPr>
        <w:t xml:space="preserve"> and other</w:t>
      </w:r>
      <w:r w:rsidRPr="00774EFC">
        <w:rPr>
          <w:rFonts w:ascii="Garamond" w:hAnsi="Garamond"/>
          <w:b/>
          <w:bCs/>
          <w:sz w:val="24"/>
          <w:szCs w:val="24"/>
        </w:rPr>
        <w:t xml:space="preserve"> </w:t>
      </w:r>
      <w:r>
        <w:rPr>
          <w:rFonts w:ascii="Garamond" w:hAnsi="Garamond"/>
          <w:b/>
          <w:bCs/>
          <w:sz w:val="24"/>
          <w:szCs w:val="24"/>
        </w:rPr>
        <w:t>l</w:t>
      </w:r>
      <w:r w:rsidRPr="00774EFC">
        <w:rPr>
          <w:rFonts w:ascii="Garamond" w:hAnsi="Garamond"/>
          <w:b/>
          <w:bCs/>
          <w:sz w:val="24"/>
          <w:szCs w:val="24"/>
        </w:rPr>
        <w:t>aw</w:t>
      </w:r>
      <w:r>
        <w:rPr>
          <w:rFonts w:ascii="Garamond" w:hAnsi="Garamond"/>
          <w:b/>
          <w:bCs/>
          <w:sz w:val="24"/>
          <w:szCs w:val="24"/>
        </w:rPr>
        <w:t>s</w:t>
      </w:r>
    </w:p>
    <w:p w14:paraId="50CAEA29" w14:textId="77777777" w:rsidR="003B0F5B" w:rsidRDefault="003B0F5B" w:rsidP="003B0F5B">
      <w:pPr>
        <w:spacing w:line="276" w:lineRule="auto"/>
        <w:jc w:val="both"/>
        <w:rPr>
          <w:rFonts w:ascii="Garamond" w:hAnsi="Garamond"/>
          <w:sz w:val="24"/>
          <w:szCs w:val="24"/>
        </w:rPr>
      </w:pPr>
      <w:r>
        <w:rPr>
          <w:rFonts w:ascii="Garamond" w:hAnsi="Garamond"/>
          <w:sz w:val="24"/>
          <w:szCs w:val="24"/>
        </w:rPr>
        <w:t>If we ask or coerce our staff to get vaccinated against their will, we are very likely to find ourselves in breach of both privacy and discrimination statutes.</w:t>
      </w:r>
    </w:p>
    <w:p w14:paraId="1385F5A6" w14:textId="77777777" w:rsidR="003B0F5B" w:rsidRPr="00FC4AC0" w:rsidRDefault="003B0F5B" w:rsidP="003B0F5B">
      <w:pPr>
        <w:spacing w:line="276" w:lineRule="auto"/>
        <w:jc w:val="both"/>
        <w:rPr>
          <w:rFonts w:ascii="Garamond" w:hAnsi="Garamond"/>
          <w:i/>
          <w:iCs/>
          <w:sz w:val="24"/>
          <w:szCs w:val="24"/>
        </w:rPr>
      </w:pPr>
      <w:r>
        <w:rPr>
          <w:rFonts w:ascii="Garamond" w:hAnsi="Garamond"/>
          <w:i/>
          <w:iCs/>
          <w:sz w:val="24"/>
          <w:szCs w:val="24"/>
        </w:rPr>
        <w:t>Privacy</w:t>
      </w:r>
    </w:p>
    <w:p w14:paraId="152D911D" w14:textId="21410254" w:rsidR="003B0F5B" w:rsidRPr="00FC4AC0" w:rsidRDefault="003B0F5B" w:rsidP="003B0F5B">
      <w:pPr>
        <w:spacing w:line="276" w:lineRule="auto"/>
        <w:jc w:val="both"/>
        <w:rPr>
          <w:rFonts w:ascii="Garamond" w:hAnsi="Garamond"/>
          <w:sz w:val="24"/>
          <w:szCs w:val="24"/>
        </w:rPr>
      </w:pPr>
      <w:r w:rsidRPr="00FC4AC0">
        <w:rPr>
          <w:rFonts w:ascii="Garamond" w:hAnsi="Garamond"/>
          <w:sz w:val="24"/>
          <w:szCs w:val="24"/>
        </w:rPr>
        <w:lastRenderedPageBreak/>
        <w:t xml:space="preserve">We strongly encourage you to consider the interplay of your </w:t>
      </w:r>
      <w:del w:id="220" w:author="Peter Fam" w:date="2021-12-07T10:47:00Z">
        <w:r w:rsidDel="000A639B">
          <w:rPr>
            <w:rFonts w:ascii="Garamond" w:hAnsi="Garamond"/>
            <w:sz w:val="24"/>
            <w:szCs w:val="24"/>
          </w:rPr>
          <w:delText>Mandatory Vaccination Direction</w:delText>
        </w:r>
      </w:del>
      <w:ins w:id="221" w:author="Peter Fam" w:date="2021-12-07T10:47:00Z">
        <w:r w:rsidR="000A639B">
          <w:rPr>
            <w:rFonts w:ascii="Garamond" w:hAnsi="Garamond"/>
            <w:sz w:val="24"/>
            <w:szCs w:val="24"/>
          </w:rPr>
          <w:t>Public Health Orders</w:t>
        </w:r>
      </w:ins>
      <w:r w:rsidRPr="00FC4AC0">
        <w:rPr>
          <w:rFonts w:ascii="Garamond" w:hAnsi="Garamond"/>
          <w:sz w:val="24"/>
          <w:szCs w:val="24"/>
        </w:rPr>
        <w:t xml:space="preserve"> with the </w:t>
      </w:r>
      <w:r w:rsidRPr="00FC4AC0">
        <w:rPr>
          <w:rFonts w:ascii="Garamond" w:hAnsi="Garamond"/>
          <w:i/>
          <w:iCs/>
          <w:sz w:val="24"/>
          <w:szCs w:val="24"/>
        </w:rPr>
        <w:t>Privacy Act 1988</w:t>
      </w:r>
      <w:r>
        <w:rPr>
          <w:rFonts w:ascii="Garamond" w:hAnsi="Garamond"/>
          <w:sz w:val="24"/>
          <w:szCs w:val="24"/>
        </w:rPr>
        <w:t xml:space="preserve"> (</w:t>
      </w:r>
      <w:proofErr w:type="spellStart"/>
      <w:r>
        <w:rPr>
          <w:rFonts w:ascii="Garamond" w:hAnsi="Garamond"/>
          <w:sz w:val="24"/>
          <w:szCs w:val="24"/>
        </w:rPr>
        <w:t>Cth</w:t>
      </w:r>
      <w:proofErr w:type="spellEnd"/>
      <w:r>
        <w:rPr>
          <w:rFonts w:ascii="Garamond" w:hAnsi="Garamond"/>
          <w:sz w:val="24"/>
          <w:szCs w:val="24"/>
        </w:rPr>
        <w:t>)</w:t>
      </w:r>
      <w:r w:rsidRPr="00FC4AC0">
        <w:rPr>
          <w:rFonts w:ascii="Garamond" w:hAnsi="Garamond"/>
          <w:sz w:val="24"/>
          <w:szCs w:val="24"/>
        </w:rPr>
        <w:t>. Specifically, Australian Privacy Principle 3 allows for the collection of “solicited personal information”, which includes private medical information such as vaccination status, in very limited circumstances. This information must only be collected by lawful means, where it is reasonably necessary for the organisation’s functions or activities.</w:t>
      </w:r>
    </w:p>
    <w:p w14:paraId="1024B4AB" w14:textId="67D81013" w:rsidR="003B0F5B" w:rsidRPr="00FC4AC0" w:rsidRDefault="003B0F5B" w:rsidP="003B0F5B">
      <w:pPr>
        <w:spacing w:line="276" w:lineRule="auto"/>
        <w:jc w:val="both"/>
        <w:rPr>
          <w:rFonts w:ascii="Garamond" w:hAnsi="Garamond"/>
          <w:sz w:val="24"/>
          <w:szCs w:val="24"/>
        </w:rPr>
      </w:pPr>
      <w:r w:rsidRPr="00FC4AC0">
        <w:rPr>
          <w:rFonts w:ascii="Garamond" w:hAnsi="Garamond"/>
          <w:sz w:val="24"/>
          <w:szCs w:val="24"/>
        </w:rPr>
        <w:t xml:space="preserve">In this regard, we question whether it is lawful for </w:t>
      </w:r>
      <w:r>
        <w:rPr>
          <w:rFonts w:ascii="Garamond" w:hAnsi="Garamond"/>
          <w:sz w:val="24"/>
          <w:szCs w:val="24"/>
        </w:rPr>
        <w:t>us</w:t>
      </w:r>
      <w:r w:rsidRPr="00FC4AC0">
        <w:rPr>
          <w:rFonts w:ascii="Garamond" w:hAnsi="Garamond"/>
          <w:sz w:val="24"/>
          <w:szCs w:val="24"/>
        </w:rPr>
        <w:t xml:space="preserve"> to collect our employees’ private medical information (their vaccination status) in circumstances where neither the </w:t>
      </w:r>
      <w:r w:rsidR="00654425">
        <w:rPr>
          <w:rFonts w:ascii="Garamond" w:hAnsi="Garamond"/>
          <w:sz w:val="24"/>
          <w:szCs w:val="24"/>
        </w:rPr>
        <w:t>Biosecurity</w:t>
      </w:r>
      <w:r>
        <w:rPr>
          <w:rFonts w:ascii="Garamond" w:hAnsi="Garamond"/>
          <w:sz w:val="24"/>
          <w:szCs w:val="24"/>
        </w:rPr>
        <w:t xml:space="preserve"> Act </w:t>
      </w:r>
      <w:r w:rsidRPr="00FC4AC0">
        <w:rPr>
          <w:rFonts w:ascii="Garamond" w:hAnsi="Garamond"/>
          <w:sz w:val="24"/>
          <w:szCs w:val="24"/>
        </w:rPr>
        <w:t xml:space="preserve">or </w:t>
      </w:r>
      <w:r>
        <w:rPr>
          <w:rFonts w:ascii="Garamond" w:hAnsi="Garamond"/>
          <w:sz w:val="24"/>
          <w:szCs w:val="24"/>
        </w:rPr>
        <w:t xml:space="preserve">the PH </w:t>
      </w:r>
      <w:proofErr w:type="gramStart"/>
      <w:r>
        <w:rPr>
          <w:rFonts w:ascii="Garamond" w:hAnsi="Garamond"/>
          <w:sz w:val="24"/>
          <w:szCs w:val="24"/>
        </w:rPr>
        <w:t xml:space="preserve">Act  </w:t>
      </w:r>
      <w:r w:rsidR="00BB0BFE">
        <w:rPr>
          <w:rFonts w:ascii="Garamond" w:hAnsi="Garamond"/>
          <w:sz w:val="24"/>
          <w:szCs w:val="24"/>
        </w:rPr>
        <w:t>which</w:t>
      </w:r>
      <w:proofErr w:type="gramEnd"/>
      <w:r w:rsidR="00BB0BFE">
        <w:rPr>
          <w:rFonts w:ascii="Garamond" w:hAnsi="Garamond"/>
          <w:sz w:val="24"/>
          <w:szCs w:val="24"/>
        </w:rPr>
        <w:t xml:space="preserve"> does not include</w:t>
      </w:r>
      <w:r w:rsidRPr="00FC4AC0">
        <w:rPr>
          <w:rFonts w:ascii="Garamond" w:hAnsi="Garamond"/>
          <w:sz w:val="24"/>
          <w:szCs w:val="24"/>
        </w:rPr>
        <w:t xml:space="preserve"> vaccination </w:t>
      </w:r>
      <w:r w:rsidR="00BB0BFE">
        <w:rPr>
          <w:rFonts w:ascii="Garamond" w:hAnsi="Garamond"/>
          <w:sz w:val="24"/>
          <w:szCs w:val="24"/>
        </w:rPr>
        <w:t>under s7 as currently prescribed by the act.</w:t>
      </w:r>
      <w:r w:rsidRPr="00FC4AC0">
        <w:rPr>
          <w:rFonts w:ascii="Garamond" w:hAnsi="Garamond"/>
          <w:sz w:val="24"/>
          <w:szCs w:val="24"/>
        </w:rPr>
        <w:t xml:space="preserve"> </w:t>
      </w:r>
      <w:r>
        <w:rPr>
          <w:rFonts w:ascii="Garamond" w:hAnsi="Garamond"/>
          <w:sz w:val="24"/>
          <w:szCs w:val="24"/>
        </w:rPr>
        <w:t>My business is not</w:t>
      </w:r>
      <w:r w:rsidRPr="00FC4AC0">
        <w:rPr>
          <w:rFonts w:ascii="Garamond" w:hAnsi="Garamond"/>
          <w:sz w:val="24"/>
          <w:szCs w:val="24"/>
        </w:rPr>
        <w:t xml:space="preserve"> a medical body, nor a proxy for Government public health laws</w:t>
      </w:r>
      <w:r>
        <w:rPr>
          <w:rFonts w:ascii="Garamond" w:hAnsi="Garamond"/>
          <w:sz w:val="24"/>
          <w:szCs w:val="24"/>
        </w:rPr>
        <w:t>.</w:t>
      </w:r>
      <w:r w:rsidRPr="00FC4AC0">
        <w:rPr>
          <w:rFonts w:ascii="Garamond" w:hAnsi="Garamond"/>
          <w:sz w:val="24"/>
          <w:szCs w:val="24"/>
        </w:rPr>
        <w:t xml:space="preserve"> </w:t>
      </w:r>
    </w:p>
    <w:p w14:paraId="6B33C143" w14:textId="77777777" w:rsidR="003B0F5B" w:rsidRPr="00FC4AC0" w:rsidRDefault="003B0F5B" w:rsidP="003B0F5B">
      <w:pPr>
        <w:spacing w:line="276" w:lineRule="auto"/>
        <w:jc w:val="both"/>
        <w:rPr>
          <w:rFonts w:ascii="Garamond" w:hAnsi="Garamond"/>
          <w:sz w:val="24"/>
          <w:szCs w:val="24"/>
        </w:rPr>
      </w:pPr>
      <w:r w:rsidRPr="00FC4AC0">
        <w:rPr>
          <w:rFonts w:ascii="Garamond" w:hAnsi="Garamond"/>
          <w:sz w:val="24"/>
          <w:szCs w:val="24"/>
        </w:rPr>
        <w:t xml:space="preserve">With regards to whether it is “reasonably necessary” for </w:t>
      </w:r>
      <w:r>
        <w:rPr>
          <w:rFonts w:ascii="Garamond" w:hAnsi="Garamond"/>
          <w:sz w:val="24"/>
          <w:szCs w:val="24"/>
        </w:rPr>
        <w:t>me</w:t>
      </w:r>
      <w:r w:rsidRPr="00FC4AC0">
        <w:rPr>
          <w:rFonts w:ascii="Garamond" w:hAnsi="Garamond"/>
          <w:sz w:val="24"/>
          <w:szCs w:val="24"/>
        </w:rPr>
        <w:t xml:space="preserve"> to collect </w:t>
      </w:r>
      <w:r>
        <w:rPr>
          <w:rFonts w:ascii="Garamond" w:hAnsi="Garamond"/>
          <w:sz w:val="24"/>
          <w:szCs w:val="24"/>
        </w:rPr>
        <w:t>my</w:t>
      </w:r>
      <w:r w:rsidRPr="00FC4AC0">
        <w:rPr>
          <w:rFonts w:ascii="Garamond" w:hAnsi="Garamond"/>
          <w:sz w:val="24"/>
          <w:szCs w:val="24"/>
        </w:rPr>
        <w:t xml:space="preserve"> employees’ vaccination status, </w:t>
      </w:r>
      <w:r>
        <w:rPr>
          <w:rFonts w:ascii="Garamond" w:hAnsi="Garamond"/>
          <w:sz w:val="24"/>
          <w:szCs w:val="24"/>
        </w:rPr>
        <w:t>my business</w:t>
      </w:r>
      <w:r w:rsidRPr="00FC4AC0">
        <w:rPr>
          <w:rFonts w:ascii="Garamond" w:hAnsi="Garamond"/>
          <w:sz w:val="24"/>
          <w:szCs w:val="24"/>
        </w:rPr>
        <w:t xml:space="preserve"> has fulfilled its duties throughout the pandemic thus far without mandating vaccination. </w:t>
      </w:r>
      <w:r>
        <w:rPr>
          <w:rFonts w:ascii="Garamond" w:hAnsi="Garamond"/>
          <w:sz w:val="24"/>
          <w:szCs w:val="24"/>
        </w:rPr>
        <w:t>There have been no cases of Covid-19 within my workplace during this pandemic (</w:t>
      </w:r>
      <w:r w:rsidRPr="00FC4AC0">
        <w:rPr>
          <w:rFonts w:ascii="Garamond" w:hAnsi="Garamond"/>
          <w:sz w:val="24"/>
          <w:szCs w:val="24"/>
          <w:highlight w:val="yellow"/>
        </w:rPr>
        <w:t>DELETE</w:t>
      </w:r>
      <w:r>
        <w:rPr>
          <w:rFonts w:ascii="Garamond" w:hAnsi="Garamond"/>
          <w:sz w:val="24"/>
          <w:szCs w:val="24"/>
          <w:highlight w:val="yellow"/>
        </w:rPr>
        <w:t xml:space="preserve"> OR CHANGE</w:t>
      </w:r>
      <w:r w:rsidRPr="00FC4AC0">
        <w:rPr>
          <w:rFonts w:ascii="Garamond" w:hAnsi="Garamond"/>
          <w:sz w:val="24"/>
          <w:szCs w:val="24"/>
          <w:highlight w:val="yellow"/>
        </w:rPr>
        <w:t xml:space="preserve"> IF NOT RELEVANT</w:t>
      </w:r>
      <w:r>
        <w:rPr>
          <w:rFonts w:ascii="Garamond" w:hAnsi="Garamond"/>
          <w:sz w:val="24"/>
          <w:szCs w:val="24"/>
        </w:rPr>
        <w:t>)</w:t>
      </w:r>
      <w:r w:rsidRPr="00FC4AC0">
        <w:rPr>
          <w:rFonts w:ascii="Garamond" w:hAnsi="Garamond"/>
          <w:sz w:val="24"/>
          <w:szCs w:val="24"/>
        </w:rPr>
        <w:t xml:space="preserve">. It is therefore difficult to argue that enforcing vaccination is “reasonably necessary” for </w:t>
      </w:r>
      <w:r>
        <w:rPr>
          <w:rFonts w:ascii="Garamond" w:hAnsi="Garamond"/>
          <w:sz w:val="24"/>
          <w:szCs w:val="24"/>
        </w:rPr>
        <w:t>my business</w:t>
      </w:r>
      <w:r w:rsidRPr="00FC4AC0">
        <w:rPr>
          <w:rFonts w:ascii="Garamond" w:hAnsi="Garamond"/>
          <w:sz w:val="24"/>
          <w:szCs w:val="24"/>
        </w:rPr>
        <w:t xml:space="preserve"> to continue the job it has been doing successfully for almost two years, particularly given that, on the account of both the data and Government messaging, the worst of the pandemic (attributed mostly to an initial lack of familiarity and predictability with an increasingly better understood virus) has passed. </w:t>
      </w:r>
    </w:p>
    <w:p w14:paraId="3B8A0992" w14:textId="77777777" w:rsidR="003B0F5B" w:rsidRPr="00FC4AC0" w:rsidRDefault="003B0F5B" w:rsidP="003B0F5B">
      <w:pPr>
        <w:spacing w:line="276" w:lineRule="auto"/>
        <w:jc w:val="both"/>
        <w:rPr>
          <w:rFonts w:ascii="Garamond" w:hAnsi="Garamond"/>
          <w:i/>
          <w:iCs/>
          <w:sz w:val="24"/>
          <w:szCs w:val="24"/>
        </w:rPr>
      </w:pPr>
      <w:r w:rsidRPr="00FC4AC0">
        <w:rPr>
          <w:rFonts w:ascii="Garamond" w:hAnsi="Garamond"/>
          <w:i/>
          <w:iCs/>
          <w:sz w:val="24"/>
          <w:szCs w:val="24"/>
        </w:rPr>
        <w:t>Bullying and Harassment</w:t>
      </w:r>
    </w:p>
    <w:p w14:paraId="399E04F9" w14:textId="77777777" w:rsidR="003B0F5B" w:rsidRPr="00FC4AC0" w:rsidRDefault="003B0F5B" w:rsidP="003B0F5B">
      <w:pPr>
        <w:spacing w:line="276" w:lineRule="auto"/>
        <w:jc w:val="both"/>
        <w:rPr>
          <w:rFonts w:ascii="Garamond" w:hAnsi="Garamond"/>
          <w:sz w:val="24"/>
          <w:szCs w:val="24"/>
        </w:rPr>
      </w:pPr>
      <w:r w:rsidRPr="00FC4AC0">
        <w:rPr>
          <w:rFonts w:ascii="Garamond" w:hAnsi="Garamond"/>
          <w:sz w:val="24"/>
          <w:szCs w:val="24"/>
        </w:rPr>
        <w:t xml:space="preserve">We </w:t>
      </w:r>
      <w:r>
        <w:rPr>
          <w:rFonts w:ascii="Garamond" w:hAnsi="Garamond"/>
          <w:sz w:val="24"/>
          <w:szCs w:val="24"/>
        </w:rPr>
        <w:t xml:space="preserve">are </w:t>
      </w:r>
      <w:r w:rsidRPr="00FC4AC0">
        <w:rPr>
          <w:rFonts w:ascii="Garamond" w:hAnsi="Garamond"/>
          <w:sz w:val="24"/>
          <w:szCs w:val="24"/>
        </w:rPr>
        <w:t xml:space="preserve">also </w:t>
      </w:r>
      <w:r>
        <w:rPr>
          <w:rFonts w:ascii="Garamond" w:hAnsi="Garamond"/>
          <w:sz w:val="24"/>
          <w:szCs w:val="24"/>
        </w:rPr>
        <w:t>deeply concerned that a</w:t>
      </w:r>
      <w:r w:rsidRPr="00FC4AC0">
        <w:rPr>
          <w:rFonts w:ascii="Garamond" w:hAnsi="Garamond"/>
          <w:sz w:val="24"/>
          <w:szCs w:val="24"/>
        </w:rPr>
        <w:t xml:space="preserve"> mandatory direction</w:t>
      </w:r>
      <w:r>
        <w:rPr>
          <w:rFonts w:ascii="Garamond" w:hAnsi="Garamond"/>
          <w:sz w:val="24"/>
          <w:szCs w:val="24"/>
        </w:rPr>
        <w:t xml:space="preserve"> issued by us</w:t>
      </w:r>
      <w:r w:rsidRPr="00FC4AC0">
        <w:rPr>
          <w:rFonts w:ascii="Garamond" w:hAnsi="Garamond"/>
          <w:sz w:val="24"/>
          <w:szCs w:val="24"/>
        </w:rPr>
        <w:t xml:space="preserve"> to</w:t>
      </w:r>
      <w:r>
        <w:rPr>
          <w:rFonts w:ascii="Garamond" w:hAnsi="Garamond"/>
          <w:sz w:val="24"/>
          <w:szCs w:val="24"/>
        </w:rPr>
        <w:t xml:space="preserve"> our</w:t>
      </w:r>
      <w:r w:rsidRPr="00FC4AC0">
        <w:rPr>
          <w:rFonts w:ascii="Garamond" w:hAnsi="Garamond"/>
          <w:sz w:val="24"/>
          <w:szCs w:val="24"/>
        </w:rPr>
        <w:t xml:space="preserve"> employees that they receive a vaccination by a certain date could be construed as bullying or harassment, particularly if an employee is continually reminded, or pressured, to receive such vaccination.</w:t>
      </w:r>
    </w:p>
    <w:p w14:paraId="7E31A39D" w14:textId="77777777" w:rsidR="003B0F5B" w:rsidRDefault="003B0F5B" w:rsidP="003B0F5B">
      <w:pPr>
        <w:spacing w:line="276" w:lineRule="auto"/>
        <w:jc w:val="both"/>
        <w:rPr>
          <w:rFonts w:ascii="Garamond" w:hAnsi="Garamond"/>
          <w:sz w:val="24"/>
          <w:szCs w:val="24"/>
        </w:rPr>
      </w:pPr>
      <w:r w:rsidRPr="00FC4AC0">
        <w:rPr>
          <w:rFonts w:ascii="Garamond" w:hAnsi="Garamond"/>
          <w:sz w:val="24"/>
          <w:szCs w:val="24"/>
        </w:rPr>
        <w:t xml:space="preserve">If employees who have not been vaccinated are subject to separation, mistreatment or </w:t>
      </w:r>
      <w:proofErr w:type="spellStart"/>
      <w:r w:rsidRPr="00FC4AC0">
        <w:rPr>
          <w:rFonts w:ascii="Garamond" w:hAnsi="Garamond"/>
          <w:sz w:val="24"/>
          <w:szCs w:val="24"/>
        </w:rPr>
        <w:t>ostraci</w:t>
      </w:r>
      <w:r>
        <w:rPr>
          <w:rFonts w:ascii="Garamond" w:hAnsi="Garamond"/>
          <w:sz w:val="24"/>
          <w:szCs w:val="24"/>
        </w:rPr>
        <w:t>s</w:t>
      </w:r>
      <w:r w:rsidRPr="00FC4AC0">
        <w:rPr>
          <w:rFonts w:ascii="Garamond" w:hAnsi="Garamond"/>
          <w:sz w:val="24"/>
          <w:szCs w:val="24"/>
        </w:rPr>
        <w:t>ation</w:t>
      </w:r>
      <w:proofErr w:type="spellEnd"/>
      <w:r w:rsidRPr="00FC4AC0">
        <w:rPr>
          <w:rFonts w:ascii="Garamond" w:hAnsi="Garamond"/>
          <w:sz w:val="24"/>
          <w:szCs w:val="24"/>
        </w:rPr>
        <w:t xml:space="preserve"> this is also likely to amount to causes of action for affected employees.</w:t>
      </w:r>
    </w:p>
    <w:p w14:paraId="515EB219" w14:textId="77777777" w:rsidR="003B0F5B" w:rsidRPr="00FC4AC0" w:rsidRDefault="003B0F5B" w:rsidP="003B0F5B">
      <w:pPr>
        <w:spacing w:line="276" w:lineRule="auto"/>
        <w:jc w:val="both"/>
        <w:rPr>
          <w:rFonts w:ascii="Garamond" w:hAnsi="Garamond"/>
          <w:i/>
          <w:iCs/>
          <w:sz w:val="24"/>
          <w:szCs w:val="24"/>
        </w:rPr>
      </w:pPr>
      <w:r>
        <w:rPr>
          <w:rFonts w:ascii="Garamond" w:hAnsi="Garamond"/>
          <w:i/>
          <w:iCs/>
          <w:sz w:val="24"/>
          <w:szCs w:val="24"/>
        </w:rPr>
        <w:t>Discrimination</w:t>
      </w:r>
    </w:p>
    <w:p w14:paraId="38E350DC" w14:textId="360C7293" w:rsidR="003B0F5B" w:rsidRPr="00C430B0" w:rsidRDefault="003B0F5B" w:rsidP="003B0F5B">
      <w:pPr>
        <w:spacing w:line="276" w:lineRule="auto"/>
        <w:jc w:val="both"/>
        <w:rPr>
          <w:rFonts w:ascii="Garamond" w:hAnsi="Garamond"/>
          <w:sz w:val="24"/>
          <w:szCs w:val="24"/>
        </w:rPr>
      </w:pPr>
      <w:r>
        <w:rPr>
          <w:rFonts w:ascii="Garamond" w:hAnsi="Garamond"/>
          <w:sz w:val="24"/>
          <w:szCs w:val="24"/>
        </w:rPr>
        <w:t xml:space="preserve">The </w:t>
      </w:r>
      <w:del w:id="222" w:author="Peter Fam" w:date="2021-12-07T10:48:00Z">
        <w:r w:rsidDel="000A639B">
          <w:rPr>
            <w:rFonts w:ascii="Garamond" w:hAnsi="Garamond"/>
            <w:sz w:val="24"/>
            <w:szCs w:val="24"/>
          </w:rPr>
          <w:delText>Mandatory Vaccination Direction</w:delText>
        </w:r>
      </w:del>
      <w:ins w:id="223" w:author="Peter Fam" w:date="2021-12-07T10:48:00Z">
        <w:r w:rsidR="000A639B">
          <w:rPr>
            <w:rFonts w:ascii="Garamond" w:hAnsi="Garamond"/>
            <w:sz w:val="24"/>
            <w:szCs w:val="24"/>
          </w:rPr>
          <w:t>Public Health Orders also</w:t>
        </w:r>
      </w:ins>
      <w:r w:rsidRPr="00C430B0">
        <w:rPr>
          <w:rFonts w:ascii="Garamond" w:hAnsi="Garamond"/>
          <w:sz w:val="24"/>
          <w:szCs w:val="24"/>
        </w:rPr>
        <w:t xml:space="preserve"> potentiate</w:t>
      </w:r>
      <w:del w:id="224" w:author="Peter Fam" w:date="2021-12-07T10:48:00Z">
        <w:r w:rsidDel="000A639B">
          <w:rPr>
            <w:rFonts w:ascii="Garamond" w:hAnsi="Garamond"/>
            <w:sz w:val="24"/>
            <w:szCs w:val="24"/>
          </w:rPr>
          <w:delText>s</w:delText>
        </w:r>
      </w:del>
      <w:r w:rsidRPr="00C430B0">
        <w:rPr>
          <w:rFonts w:ascii="Garamond" w:hAnsi="Garamond"/>
          <w:sz w:val="24"/>
          <w:szCs w:val="24"/>
        </w:rPr>
        <w:t xml:space="preserve"> liability for</w:t>
      </w:r>
      <w:r>
        <w:rPr>
          <w:rFonts w:ascii="Garamond" w:hAnsi="Garamond"/>
          <w:sz w:val="24"/>
          <w:szCs w:val="24"/>
        </w:rPr>
        <w:t xml:space="preserve"> us in</w:t>
      </w:r>
      <w:r w:rsidRPr="00C430B0">
        <w:rPr>
          <w:rFonts w:ascii="Garamond" w:hAnsi="Garamond"/>
          <w:sz w:val="24"/>
          <w:szCs w:val="24"/>
        </w:rPr>
        <w:t xml:space="preserve"> actions </w:t>
      </w:r>
      <w:r>
        <w:rPr>
          <w:rFonts w:ascii="Garamond" w:hAnsi="Garamond"/>
          <w:sz w:val="24"/>
          <w:szCs w:val="24"/>
        </w:rPr>
        <w:t>of</w:t>
      </w:r>
      <w:r w:rsidRPr="00C430B0">
        <w:rPr>
          <w:rFonts w:ascii="Garamond" w:hAnsi="Garamond"/>
          <w:sz w:val="24"/>
          <w:szCs w:val="24"/>
        </w:rPr>
        <w:t xml:space="preserve"> discrimination and victimisation</w:t>
      </w:r>
      <w:r>
        <w:rPr>
          <w:rFonts w:ascii="Garamond" w:hAnsi="Garamond"/>
          <w:sz w:val="24"/>
          <w:szCs w:val="24"/>
        </w:rPr>
        <w:t xml:space="preserve">, particularly given that </w:t>
      </w:r>
      <w:del w:id="225" w:author="Peter Fam" w:date="2021-12-07T10:48:00Z">
        <w:r w:rsidDel="000A639B">
          <w:rPr>
            <w:rFonts w:ascii="Garamond" w:hAnsi="Garamond"/>
            <w:sz w:val="24"/>
            <w:szCs w:val="24"/>
          </w:rPr>
          <w:delText xml:space="preserve">it </w:delText>
        </w:r>
      </w:del>
      <w:ins w:id="226" w:author="Peter Fam" w:date="2021-12-07T10:48:00Z">
        <w:r w:rsidR="000A639B">
          <w:rPr>
            <w:rFonts w:ascii="Garamond" w:hAnsi="Garamond"/>
            <w:sz w:val="24"/>
            <w:szCs w:val="24"/>
          </w:rPr>
          <w:t xml:space="preserve">they </w:t>
        </w:r>
      </w:ins>
      <w:r>
        <w:rPr>
          <w:rFonts w:ascii="Garamond" w:hAnsi="Garamond"/>
          <w:sz w:val="24"/>
          <w:szCs w:val="24"/>
        </w:rPr>
        <w:t>do</w:t>
      </w:r>
      <w:del w:id="227" w:author="Peter Fam" w:date="2021-12-07T10:48:00Z">
        <w:r w:rsidDel="000A639B">
          <w:rPr>
            <w:rFonts w:ascii="Garamond" w:hAnsi="Garamond"/>
            <w:sz w:val="24"/>
            <w:szCs w:val="24"/>
          </w:rPr>
          <w:delText>es</w:delText>
        </w:r>
      </w:del>
      <w:r>
        <w:rPr>
          <w:rFonts w:ascii="Garamond" w:hAnsi="Garamond"/>
          <w:sz w:val="24"/>
          <w:szCs w:val="24"/>
        </w:rPr>
        <w:t xml:space="preserve"> not give us appropriate time to consider medical exemptions, nor employees time to attain them.</w:t>
      </w:r>
    </w:p>
    <w:p w14:paraId="03A1D15B" w14:textId="493E7DB7" w:rsidR="003B0F5B" w:rsidRDefault="003B0F5B" w:rsidP="003B0F5B">
      <w:pPr>
        <w:spacing w:line="276" w:lineRule="auto"/>
        <w:jc w:val="both"/>
        <w:rPr>
          <w:rFonts w:ascii="Garamond" w:hAnsi="Garamond"/>
          <w:sz w:val="24"/>
          <w:szCs w:val="24"/>
        </w:rPr>
      </w:pPr>
      <w:r>
        <w:rPr>
          <w:rFonts w:ascii="Garamond" w:hAnsi="Garamond"/>
          <w:sz w:val="24"/>
          <w:szCs w:val="24"/>
        </w:rPr>
        <w:t>W</w:t>
      </w:r>
      <w:r w:rsidRPr="00C430B0">
        <w:rPr>
          <w:rFonts w:ascii="Garamond" w:hAnsi="Garamond"/>
          <w:sz w:val="24"/>
          <w:szCs w:val="24"/>
        </w:rPr>
        <w:t xml:space="preserve">e note that </w:t>
      </w:r>
      <w:r w:rsidR="006964EC" w:rsidRPr="006964EC">
        <w:rPr>
          <w:rFonts w:ascii="Garamond" w:hAnsi="Garamond"/>
          <w:sz w:val="24"/>
          <w:szCs w:val="24"/>
        </w:rPr>
        <w:t>the Anti-Discrimination Act 1977 (NSW) (ADA)</w:t>
      </w:r>
      <w:r w:rsidRPr="00C430B0">
        <w:rPr>
          <w:rFonts w:ascii="Garamond" w:hAnsi="Garamond"/>
          <w:sz w:val="24"/>
          <w:szCs w:val="24"/>
        </w:rPr>
        <w:t xml:space="preserve"> as well as the Federal discrimination statutes, including the Age Discrimination Act 2004 and the Disability Discrimination Act 1992, are intentionally broad in their ambit, particularly with regards to both ‘indirect discrimination’ and ‘victimisation’. It is very possible that employees who are unwilling to receive a Covid-19 </w:t>
      </w:r>
      <w:r w:rsidR="006964EC" w:rsidRPr="00C430B0">
        <w:rPr>
          <w:rFonts w:ascii="Garamond" w:hAnsi="Garamond"/>
          <w:sz w:val="24"/>
          <w:szCs w:val="24"/>
        </w:rPr>
        <w:t>vaccination and</w:t>
      </w:r>
      <w:r w:rsidRPr="00C430B0">
        <w:rPr>
          <w:rFonts w:ascii="Garamond" w:hAnsi="Garamond"/>
          <w:sz w:val="24"/>
          <w:szCs w:val="24"/>
        </w:rPr>
        <w:t xml:space="preserve"> are treated differently to vaccinated staff as a result, could fall within these definitions. As you may know, the Australian Human Rights Commission offer no-cost forums for the resolution of </w:t>
      </w:r>
      <w:r w:rsidRPr="00C430B0">
        <w:rPr>
          <w:rFonts w:ascii="Garamond" w:hAnsi="Garamond"/>
          <w:sz w:val="24"/>
          <w:szCs w:val="24"/>
        </w:rPr>
        <w:lastRenderedPageBreak/>
        <w:t xml:space="preserve">complaints of discrimination. We </w:t>
      </w:r>
      <w:r>
        <w:rPr>
          <w:rFonts w:ascii="Garamond" w:hAnsi="Garamond"/>
          <w:sz w:val="24"/>
          <w:szCs w:val="24"/>
        </w:rPr>
        <w:t>are likely to be inundated with such complaints by employees if we are to mandate vaccination</w:t>
      </w:r>
      <w:r w:rsidRPr="00C430B0">
        <w:rPr>
          <w:rFonts w:ascii="Garamond" w:hAnsi="Garamond"/>
          <w:sz w:val="24"/>
          <w:szCs w:val="24"/>
        </w:rPr>
        <w:t>.</w:t>
      </w:r>
    </w:p>
    <w:p w14:paraId="59C85659" w14:textId="16943D4F" w:rsidR="006964EC" w:rsidDel="000A639B" w:rsidRDefault="006964EC" w:rsidP="003B0F5B">
      <w:pPr>
        <w:spacing w:line="276" w:lineRule="auto"/>
        <w:jc w:val="both"/>
        <w:rPr>
          <w:del w:id="228" w:author="Peter Fam" w:date="2021-12-07T10:48:00Z"/>
          <w:rFonts w:ascii="Garamond" w:hAnsi="Garamond"/>
          <w:sz w:val="24"/>
          <w:szCs w:val="24"/>
        </w:rPr>
      </w:pPr>
    </w:p>
    <w:p w14:paraId="699F7BB4" w14:textId="5000B340" w:rsidR="006964EC" w:rsidDel="000A639B" w:rsidRDefault="006964EC" w:rsidP="003B0F5B">
      <w:pPr>
        <w:spacing w:line="276" w:lineRule="auto"/>
        <w:jc w:val="both"/>
        <w:rPr>
          <w:del w:id="229" w:author="Peter Fam" w:date="2021-12-07T10:48:00Z"/>
          <w:rFonts w:ascii="Garamond" w:hAnsi="Garamond"/>
          <w:sz w:val="24"/>
          <w:szCs w:val="24"/>
        </w:rPr>
      </w:pPr>
    </w:p>
    <w:p w14:paraId="71E943D5" w14:textId="75A58300" w:rsidR="003B0F5B" w:rsidRDefault="003B0F5B" w:rsidP="003B0F5B">
      <w:pPr>
        <w:spacing w:line="276" w:lineRule="auto"/>
        <w:jc w:val="both"/>
        <w:rPr>
          <w:rFonts w:ascii="Garamond" w:hAnsi="Garamond"/>
          <w:sz w:val="24"/>
          <w:szCs w:val="24"/>
        </w:rPr>
      </w:pPr>
      <w:r>
        <w:rPr>
          <w:rFonts w:ascii="Garamond" w:hAnsi="Garamond"/>
          <w:sz w:val="24"/>
          <w:szCs w:val="24"/>
        </w:rPr>
        <w:t xml:space="preserve">To illustrate this issue, we draw your attention to the definition of “disability” within the </w:t>
      </w:r>
      <w:hyperlink r:id="rId31" w:history="1">
        <w:r w:rsidRPr="00B75000">
          <w:rPr>
            <w:rStyle w:val="Hyperlink"/>
            <w:rFonts w:ascii="Garamond" w:hAnsi="Garamond"/>
            <w:sz w:val="24"/>
            <w:szCs w:val="24"/>
          </w:rPr>
          <w:t>Disability Discrimination Act 1992</w:t>
        </w:r>
      </w:hyperlink>
      <w:r>
        <w:rPr>
          <w:rFonts w:ascii="Garamond" w:hAnsi="Garamond"/>
          <w:sz w:val="24"/>
          <w:szCs w:val="24"/>
        </w:rPr>
        <w:t xml:space="preserve"> </w:t>
      </w:r>
      <w:proofErr w:type="spellStart"/>
      <w:proofErr w:type="gramStart"/>
      <w:r>
        <w:rPr>
          <w:rFonts w:ascii="Garamond" w:hAnsi="Garamond"/>
          <w:sz w:val="24"/>
          <w:szCs w:val="24"/>
        </w:rPr>
        <w:t>cth</w:t>
      </w:r>
      <w:proofErr w:type="spellEnd"/>
      <w:r>
        <w:rPr>
          <w:rFonts w:ascii="Garamond" w:hAnsi="Garamond"/>
          <w:sz w:val="24"/>
          <w:szCs w:val="24"/>
        </w:rPr>
        <w:t>;</w:t>
      </w:r>
      <w:proofErr w:type="gramEnd"/>
      <w:r>
        <w:rPr>
          <w:rFonts w:ascii="Garamond" w:hAnsi="Garamond"/>
          <w:sz w:val="24"/>
          <w:szCs w:val="24"/>
        </w:rPr>
        <w:t xml:space="preserve"> </w:t>
      </w:r>
    </w:p>
    <w:p w14:paraId="1CDC2FED" w14:textId="163A99C4" w:rsidR="003B0F5B" w:rsidRPr="00B75000" w:rsidRDefault="006964EC" w:rsidP="006964EC">
      <w:pPr>
        <w:spacing w:line="276" w:lineRule="auto"/>
        <w:jc w:val="both"/>
        <w:rPr>
          <w:rFonts w:ascii="Garamond" w:hAnsi="Garamond"/>
          <w:b/>
          <w:bCs/>
          <w:sz w:val="24"/>
          <w:szCs w:val="24"/>
        </w:rPr>
      </w:pPr>
      <w:r>
        <w:rPr>
          <w:rFonts w:ascii="Garamond" w:hAnsi="Garamond"/>
          <w:b/>
          <w:bCs/>
          <w:sz w:val="24"/>
          <w:szCs w:val="24"/>
        </w:rPr>
        <w:t xml:space="preserve">       </w:t>
      </w:r>
      <w:r w:rsidR="003B0F5B" w:rsidRPr="00B75000">
        <w:rPr>
          <w:rFonts w:ascii="Garamond" w:hAnsi="Garamond"/>
          <w:b/>
          <w:bCs/>
          <w:sz w:val="24"/>
          <w:szCs w:val="24"/>
        </w:rPr>
        <w:t>disability means—</w:t>
      </w:r>
    </w:p>
    <w:p w14:paraId="46276027" w14:textId="77777777" w:rsidR="003B0F5B" w:rsidRPr="00B75000" w:rsidRDefault="003B0F5B" w:rsidP="003B0F5B">
      <w:pPr>
        <w:spacing w:line="276" w:lineRule="auto"/>
        <w:ind w:left="1134"/>
        <w:jc w:val="both"/>
        <w:rPr>
          <w:rFonts w:ascii="Garamond" w:hAnsi="Garamond"/>
          <w:b/>
          <w:bCs/>
          <w:sz w:val="24"/>
          <w:szCs w:val="24"/>
        </w:rPr>
      </w:pPr>
      <w:r w:rsidRPr="00B75000">
        <w:rPr>
          <w:rFonts w:ascii="Garamond" w:hAnsi="Garamond"/>
          <w:b/>
          <w:bCs/>
          <w:sz w:val="24"/>
          <w:szCs w:val="24"/>
        </w:rPr>
        <w:t>…</w:t>
      </w:r>
    </w:p>
    <w:p w14:paraId="6FA095D3" w14:textId="77777777" w:rsidR="003B0F5B" w:rsidRPr="00B75000" w:rsidRDefault="003B0F5B" w:rsidP="003B0F5B">
      <w:pPr>
        <w:pStyle w:val="paragraph"/>
        <w:shd w:val="clear" w:color="auto" w:fill="FFFFFF"/>
        <w:spacing w:before="40" w:beforeAutospacing="0" w:after="0" w:afterAutospacing="0"/>
        <w:ind w:left="426"/>
        <w:rPr>
          <w:rFonts w:ascii="Garamond" w:hAnsi="Garamond"/>
          <w:b/>
          <w:bCs/>
          <w:color w:val="000000"/>
        </w:rPr>
      </w:pPr>
      <w:r w:rsidRPr="00B75000">
        <w:rPr>
          <w:rFonts w:ascii="Garamond" w:hAnsi="Garamond"/>
          <w:b/>
          <w:bCs/>
          <w:color w:val="000000"/>
        </w:rPr>
        <w:t>(c)  the presence in the body of organisms causing disease or illness; or</w:t>
      </w:r>
    </w:p>
    <w:p w14:paraId="7EA0C1CD" w14:textId="77777777" w:rsidR="003B0F5B" w:rsidRPr="00B75000" w:rsidRDefault="003B0F5B" w:rsidP="003B0F5B">
      <w:pPr>
        <w:pStyle w:val="paragraph"/>
        <w:shd w:val="clear" w:color="auto" w:fill="FFFFFF"/>
        <w:spacing w:before="40" w:beforeAutospacing="0" w:after="0" w:afterAutospacing="0"/>
        <w:ind w:left="426"/>
        <w:rPr>
          <w:rFonts w:ascii="Garamond" w:hAnsi="Garamond"/>
          <w:b/>
          <w:bCs/>
          <w:color w:val="000000"/>
        </w:rPr>
      </w:pPr>
      <w:r w:rsidRPr="00B75000">
        <w:rPr>
          <w:rFonts w:ascii="Garamond" w:hAnsi="Garamond"/>
          <w:b/>
          <w:bCs/>
          <w:color w:val="000000"/>
        </w:rPr>
        <w:t>(d)  the presence in the body of organisms capable of causing disease or illness; or</w:t>
      </w:r>
    </w:p>
    <w:p w14:paraId="7837C2F1" w14:textId="77777777" w:rsidR="003B0F5B" w:rsidRPr="00B75000" w:rsidRDefault="003B0F5B" w:rsidP="003B0F5B">
      <w:pPr>
        <w:spacing w:line="276" w:lineRule="auto"/>
        <w:ind w:left="426" w:firstLine="720"/>
        <w:rPr>
          <w:rFonts w:ascii="Garamond" w:hAnsi="Garamond"/>
          <w:b/>
          <w:bCs/>
          <w:sz w:val="24"/>
          <w:szCs w:val="24"/>
        </w:rPr>
      </w:pPr>
      <w:r w:rsidRPr="00B75000">
        <w:rPr>
          <w:rFonts w:ascii="Garamond" w:hAnsi="Garamond"/>
          <w:b/>
          <w:bCs/>
          <w:sz w:val="24"/>
          <w:szCs w:val="24"/>
        </w:rPr>
        <w:t>….</w:t>
      </w:r>
    </w:p>
    <w:p w14:paraId="0E3E7FEE" w14:textId="77777777" w:rsidR="003B0F5B" w:rsidRPr="00B75000" w:rsidRDefault="003B0F5B" w:rsidP="003B0F5B">
      <w:pPr>
        <w:spacing w:line="276" w:lineRule="auto"/>
        <w:ind w:left="426"/>
        <w:rPr>
          <w:rFonts w:ascii="Garamond" w:hAnsi="Garamond"/>
          <w:b/>
          <w:bCs/>
          <w:sz w:val="24"/>
          <w:szCs w:val="24"/>
        </w:rPr>
      </w:pPr>
      <w:r w:rsidRPr="00B75000">
        <w:rPr>
          <w:rFonts w:ascii="Garamond" w:hAnsi="Garamond"/>
          <w:b/>
          <w:bCs/>
          <w:color w:val="000000"/>
          <w:sz w:val="24"/>
          <w:szCs w:val="24"/>
          <w:shd w:val="clear" w:color="auto" w:fill="FFFFFF"/>
        </w:rPr>
        <w:t>(j)  may exist in the future (including because of a genetic predisposition to that disability); </w:t>
      </w:r>
      <w:r w:rsidRPr="00B75000">
        <w:rPr>
          <w:rFonts w:ascii="Garamond" w:hAnsi="Garamond"/>
          <w:b/>
          <w:bCs/>
          <w:sz w:val="24"/>
          <w:szCs w:val="24"/>
        </w:rPr>
        <w:t>(including because of a genetic predisposition to that disability</w:t>
      </w:r>
    </w:p>
    <w:p w14:paraId="0EBE81FD" w14:textId="73BE88CD" w:rsidR="003B0F5B" w:rsidRPr="00F958A9" w:rsidRDefault="003B0F5B" w:rsidP="006F6BD7">
      <w:pPr>
        <w:spacing w:line="276" w:lineRule="auto"/>
        <w:jc w:val="both"/>
        <w:rPr>
          <w:rFonts w:ascii="Garamond" w:hAnsi="Garamond"/>
          <w:sz w:val="24"/>
          <w:szCs w:val="24"/>
        </w:rPr>
      </w:pPr>
      <w:r>
        <w:rPr>
          <w:rFonts w:ascii="Garamond" w:hAnsi="Garamond"/>
          <w:sz w:val="24"/>
          <w:szCs w:val="24"/>
        </w:rPr>
        <w:t xml:space="preserve">So, if an employee is treated differently because they are not vaccinated, and therefore because of the </w:t>
      </w:r>
      <w:r w:rsidRPr="00F958A9">
        <w:rPr>
          <w:rFonts w:ascii="Garamond" w:hAnsi="Garamond"/>
          <w:sz w:val="24"/>
          <w:szCs w:val="24"/>
        </w:rPr>
        <w:t xml:space="preserve">idea that </w:t>
      </w:r>
      <w:proofErr w:type="gramStart"/>
      <w:r w:rsidRPr="00F958A9">
        <w:rPr>
          <w:rFonts w:ascii="Garamond" w:hAnsi="Garamond"/>
          <w:sz w:val="24"/>
          <w:szCs w:val="24"/>
        </w:rPr>
        <w:t>as a result of</w:t>
      </w:r>
      <w:proofErr w:type="gramEnd"/>
      <w:r w:rsidRPr="00F958A9">
        <w:rPr>
          <w:rFonts w:ascii="Garamond" w:hAnsi="Garamond"/>
          <w:sz w:val="24"/>
          <w:szCs w:val="24"/>
        </w:rPr>
        <w:t xml:space="preserve"> this, there exists “the presence in the body of organisms that may cause disease”, or even that they </w:t>
      </w:r>
      <w:r w:rsidRPr="00F958A9">
        <w:rPr>
          <w:rFonts w:ascii="Garamond" w:hAnsi="Garamond"/>
          <w:i/>
          <w:iCs/>
          <w:sz w:val="24"/>
          <w:szCs w:val="24"/>
        </w:rPr>
        <w:t xml:space="preserve">may in future </w:t>
      </w:r>
      <w:r w:rsidRPr="00F958A9">
        <w:rPr>
          <w:rFonts w:ascii="Garamond" w:hAnsi="Garamond"/>
          <w:sz w:val="24"/>
          <w:szCs w:val="24"/>
        </w:rPr>
        <w:t>have such organisms in their body, they</w:t>
      </w:r>
      <w:ins w:id="230" w:author="Peter Fam" w:date="2021-12-07T10:48:00Z">
        <w:r w:rsidR="000A639B">
          <w:rPr>
            <w:rFonts w:ascii="Garamond" w:hAnsi="Garamond"/>
            <w:sz w:val="24"/>
            <w:szCs w:val="24"/>
          </w:rPr>
          <w:t xml:space="preserve"> may</w:t>
        </w:r>
      </w:ins>
      <w:r w:rsidRPr="00F958A9">
        <w:rPr>
          <w:rFonts w:ascii="Garamond" w:hAnsi="Garamond"/>
          <w:sz w:val="24"/>
          <w:szCs w:val="24"/>
        </w:rPr>
        <w:t xml:space="preserve"> have a valid claim of disability discrimination under the Act.</w:t>
      </w:r>
    </w:p>
    <w:p w14:paraId="5A3BE468" w14:textId="4CDE293E" w:rsidR="006F6BD7" w:rsidRPr="006F6BD7" w:rsidRDefault="006F6BD7" w:rsidP="006F6BD7">
      <w:pPr>
        <w:spacing w:line="276" w:lineRule="auto"/>
        <w:jc w:val="both"/>
        <w:rPr>
          <w:rFonts w:ascii="Garamond" w:hAnsi="Garamond"/>
          <w:sz w:val="24"/>
          <w:szCs w:val="24"/>
        </w:rPr>
      </w:pPr>
      <w:r>
        <w:rPr>
          <w:rFonts w:ascii="Garamond" w:hAnsi="Garamond"/>
          <w:sz w:val="24"/>
          <w:szCs w:val="24"/>
        </w:rPr>
        <w:t>We</w:t>
      </w:r>
      <w:r w:rsidRPr="006F6BD7">
        <w:rPr>
          <w:rFonts w:ascii="Garamond" w:hAnsi="Garamond"/>
          <w:sz w:val="24"/>
          <w:szCs w:val="24"/>
        </w:rPr>
        <w:t xml:space="preserve"> also direct your attention to Division 1 of the WHS Act, which specifically prohibits</w:t>
      </w:r>
      <w:r>
        <w:rPr>
          <w:rFonts w:ascii="Garamond" w:hAnsi="Garamond"/>
          <w:sz w:val="24"/>
          <w:szCs w:val="24"/>
        </w:rPr>
        <w:t xml:space="preserve"> </w:t>
      </w:r>
      <w:r w:rsidRPr="006F6BD7">
        <w:rPr>
          <w:rFonts w:ascii="Garamond" w:hAnsi="Garamond"/>
          <w:sz w:val="24"/>
          <w:szCs w:val="24"/>
        </w:rPr>
        <w:t>discriminatory conduct by employers against employees. “Discriminatory conduct” under this</w:t>
      </w:r>
      <w:r>
        <w:rPr>
          <w:rFonts w:ascii="Garamond" w:hAnsi="Garamond"/>
          <w:sz w:val="24"/>
          <w:szCs w:val="24"/>
        </w:rPr>
        <w:t xml:space="preserve"> </w:t>
      </w:r>
      <w:r w:rsidRPr="006F6BD7">
        <w:rPr>
          <w:rFonts w:ascii="Garamond" w:hAnsi="Garamond"/>
          <w:sz w:val="24"/>
          <w:szCs w:val="24"/>
        </w:rPr>
        <w:t>Division includes dismissing or terminating the worker, or treating them less favourably because,</w:t>
      </w:r>
      <w:r>
        <w:rPr>
          <w:rFonts w:ascii="Garamond" w:hAnsi="Garamond"/>
          <w:sz w:val="24"/>
          <w:szCs w:val="24"/>
        </w:rPr>
        <w:t xml:space="preserve"> </w:t>
      </w:r>
      <w:r w:rsidRPr="006F6BD7">
        <w:rPr>
          <w:rFonts w:ascii="Garamond" w:hAnsi="Garamond"/>
          <w:sz w:val="24"/>
          <w:szCs w:val="24"/>
        </w:rPr>
        <w:t>among other reasons, they:</w:t>
      </w:r>
      <w:r>
        <w:rPr>
          <w:rFonts w:ascii="Garamond" w:hAnsi="Garamond"/>
          <w:sz w:val="24"/>
          <w:szCs w:val="24"/>
        </w:rPr>
        <w:t xml:space="preserve"> </w:t>
      </w:r>
      <w:r w:rsidRPr="006F6BD7">
        <w:rPr>
          <w:rFonts w:ascii="Garamond" w:hAnsi="Garamond"/>
          <w:sz w:val="24"/>
          <w:szCs w:val="24"/>
        </w:rPr>
        <w:t>[raise] or proposes to raise an issue or concern about work health and safety with—</w:t>
      </w:r>
    </w:p>
    <w:p w14:paraId="46B64711" w14:textId="77777777" w:rsidR="006F6BD7" w:rsidRPr="006F6BD7" w:rsidRDefault="006F6BD7" w:rsidP="006F6BD7">
      <w:pPr>
        <w:spacing w:line="276" w:lineRule="auto"/>
        <w:ind w:left="426"/>
        <w:rPr>
          <w:rFonts w:ascii="Garamond" w:hAnsi="Garamond"/>
          <w:sz w:val="24"/>
          <w:szCs w:val="24"/>
        </w:rPr>
      </w:pPr>
      <w:r w:rsidRPr="006F6BD7">
        <w:rPr>
          <w:rFonts w:ascii="Garamond" w:hAnsi="Garamond"/>
          <w:sz w:val="24"/>
          <w:szCs w:val="24"/>
        </w:rPr>
        <w:t>(</w:t>
      </w:r>
      <w:proofErr w:type="spellStart"/>
      <w:r w:rsidRPr="006F6BD7">
        <w:rPr>
          <w:rFonts w:ascii="Garamond" w:hAnsi="Garamond"/>
          <w:sz w:val="24"/>
          <w:szCs w:val="24"/>
        </w:rPr>
        <w:t>i</w:t>
      </w:r>
      <w:proofErr w:type="spellEnd"/>
      <w:r w:rsidRPr="006F6BD7">
        <w:rPr>
          <w:rFonts w:ascii="Garamond" w:hAnsi="Garamond"/>
          <w:sz w:val="24"/>
          <w:szCs w:val="24"/>
        </w:rPr>
        <w:t>) the person conducting a business or undertaking, or</w:t>
      </w:r>
    </w:p>
    <w:p w14:paraId="59D1367C" w14:textId="77777777" w:rsidR="006F6BD7" w:rsidRPr="006F6BD7" w:rsidRDefault="006F6BD7" w:rsidP="006F6BD7">
      <w:pPr>
        <w:spacing w:line="276" w:lineRule="auto"/>
        <w:ind w:left="426"/>
        <w:rPr>
          <w:rFonts w:ascii="Garamond" w:hAnsi="Garamond"/>
          <w:sz w:val="24"/>
          <w:szCs w:val="24"/>
        </w:rPr>
      </w:pPr>
      <w:r w:rsidRPr="006F6BD7">
        <w:rPr>
          <w:rFonts w:ascii="Garamond" w:hAnsi="Garamond"/>
          <w:sz w:val="24"/>
          <w:szCs w:val="24"/>
        </w:rPr>
        <w:t>…</w:t>
      </w:r>
    </w:p>
    <w:p w14:paraId="4A240EAF" w14:textId="77777777" w:rsidR="006F6BD7" w:rsidRPr="006F6BD7" w:rsidRDefault="006F6BD7" w:rsidP="006F6BD7">
      <w:pPr>
        <w:spacing w:line="276" w:lineRule="auto"/>
        <w:ind w:left="426"/>
        <w:rPr>
          <w:rFonts w:ascii="Garamond" w:hAnsi="Garamond"/>
          <w:sz w:val="24"/>
          <w:szCs w:val="24"/>
        </w:rPr>
      </w:pPr>
      <w:r w:rsidRPr="006F6BD7">
        <w:rPr>
          <w:rFonts w:ascii="Garamond" w:hAnsi="Garamond"/>
          <w:sz w:val="24"/>
          <w:szCs w:val="24"/>
        </w:rPr>
        <w:t>(vii) any other person who has a duty under this Act in relation to the matter, or</w:t>
      </w:r>
    </w:p>
    <w:p w14:paraId="0C9D2F7C" w14:textId="2ACD7C2A" w:rsidR="006F6BD7" w:rsidRPr="006F6BD7" w:rsidRDefault="006F6BD7" w:rsidP="001409E4">
      <w:pPr>
        <w:spacing w:line="276" w:lineRule="auto"/>
        <w:ind w:left="426"/>
        <w:rPr>
          <w:rFonts w:ascii="Garamond" w:hAnsi="Garamond"/>
          <w:sz w:val="24"/>
          <w:szCs w:val="24"/>
        </w:rPr>
      </w:pPr>
      <w:r w:rsidRPr="006F6BD7">
        <w:rPr>
          <w:rFonts w:ascii="Garamond" w:hAnsi="Garamond"/>
          <w:sz w:val="24"/>
          <w:szCs w:val="24"/>
        </w:rPr>
        <w:t>(viii) any other person exercising a power or performing a function under this</w:t>
      </w:r>
      <w:r w:rsidR="001409E4">
        <w:rPr>
          <w:rFonts w:ascii="Garamond" w:hAnsi="Garamond"/>
          <w:sz w:val="24"/>
          <w:szCs w:val="24"/>
        </w:rPr>
        <w:t xml:space="preserve"> </w:t>
      </w:r>
      <w:r w:rsidRPr="006F6BD7">
        <w:rPr>
          <w:rFonts w:ascii="Garamond" w:hAnsi="Garamond"/>
          <w:sz w:val="24"/>
          <w:szCs w:val="24"/>
        </w:rPr>
        <w:t>Act, or</w:t>
      </w:r>
    </w:p>
    <w:p w14:paraId="1DE659E1" w14:textId="18B6EC3A" w:rsidR="006F6BD7" w:rsidRPr="006F6BD7" w:rsidRDefault="006F6BD7" w:rsidP="001409E4">
      <w:pPr>
        <w:spacing w:line="276" w:lineRule="auto"/>
        <w:ind w:left="426"/>
        <w:rPr>
          <w:rFonts w:ascii="Garamond" w:hAnsi="Garamond"/>
          <w:sz w:val="24"/>
          <w:szCs w:val="24"/>
        </w:rPr>
      </w:pPr>
      <w:r w:rsidRPr="006F6BD7">
        <w:rPr>
          <w:rFonts w:ascii="Garamond" w:hAnsi="Garamond"/>
          <w:sz w:val="24"/>
          <w:szCs w:val="24"/>
        </w:rPr>
        <w:t>(</w:t>
      </w:r>
      <w:proofErr w:type="spellStart"/>
      <w:r w:rsidRPr="006F6BD7">
        <w:rPr>
          <w:rFonts w:ascii="Garamond" w:hAnsi="Garamond"/>
          <w:sz w:val="24"/>
          <w:szCs w:val="24"/>
        </w:rPr>
        <w:t>i</w:t>
      </w:r>
      <w:proofErr w:type="spellEnd"/>
      <w:r w:rsidRPr="006F6BD7">
        <w:rPr>
          <w:rFonts w:ascii="Garamond" w:hAnsi="Garamond"/>
          <w:sz w:val="24"/>
          <w:szCs w:val="24"/>
        </w:rPr>
        <w:t>) is involved in, has been involved in or proposes to be involved in resolving a</w:t>
      </w:r>
      <w:r w:rsidR="001409E4">
        <w:rPr>
          <w:rFonts w:ascii="Garamond" w:hAnsi="Garamond"/>
          <w:sz w:val="24"/>
          <w:szCs w:val="24"/>
        </w:rPr>
        <w:t xml:space="preserve"> </w:t>
      </w:r>
      <w:r w:rsidRPr="006F6BD7">
        <w:rPr>
          <w:rFonts w:ascii="Garamond" w:hAnsi="Garamond"/>
          <w:sz w:val="24"/>
          <w:szCs w:val="24"/>
        </w:rPr>
        <w:t>work health and safety issue under this Act, or</w:t>
      </w:r>
    </w:p>
    <w:p w14:paraId="4A934C3E" w14:textId="10A66E65" w:rsidR="006F6BD7" w:rsidRDefault="006F6BD7" w:rsidP="001409E4">
      <w:pPr>
        <w:spacing w:line="276" w:lineRule="auto"/>
        <w:ind w:left="426"/>
        <w:rPr>
          <w:rFonts w:ascii="Garamond" w:hAnsi="Garamond"/>
          <w:sz w:val="24"/>
          <w:szCs w:val="24"/>
        </w:rPr>
      </w:pPr>
      <w:r w:rsidRPr="006F6BD7">
        <w:rPr>
          <w:rFonts w:ascii="Garamond" w:hAnsi="Garamond"/>
          <w:sz w:val="24"/>
          <w:szCs w:val="24"/>
        </w:rPr>
        <w:t xml:space="preserve">(j) is </w:t>
      </w:r>
      <w:proofErr w:type="gramStart"/>
      <w:r w:rsidRPr="006F6BD7">
        <w:rPr>
          <w:rFonts w:ascii="Garamond" w:hAnsi="Garamond"/>
          <w:sz w:val="24"/>
          <w:szCs w:val="24"/>
        </w:rPr>
        <w:t>taking action</w:t>
      </w:r>
      <w:proofErr w:type="gramEnd"/>
      <w:r w:rsidRPr="006F6BD7">
        <w:rPr>
          <w:rFonts w:ascii="Garamond" w:hAnsi="Garamond"/>
          <w:sz w:val="24"/>
          <w:szCs w:val="24"/>
        </w:rPr>
        <w:t>, has taken action or proposes to take action to seek</w:t>
      </w:r>
      <w:r w:rsidR="001409E4">
        <w:rPr>
          <w:rFonts w:ascii="Garamond" w:hAnsi="Garamond"/>
          <w:sz w:val="24"/>
          <w:szCs w:val="24"/>
        </w:rPr>
        <w:t xml:space="preserve"> </w:t>
      </w:r>
      <w:r w:rsidRPr="006F6BD7">
        <w:rPr>
          <w:rFonts w:ascii="Garamond" w:hAnsi="Garamond"/>
          <w:sz w:val="24"/>
          <w:szCs w:val="24"/>
        </w:rPr>
        <w:t>compliance by any person with any duty or obligation under this Act.</w:t>
      </w:r>
    </w:p>
    <w:p w14:paraId="50E478A8" w14:textId="23D920C5" w:rsidR="003B0F5B" w:rsidRDefault="003B0F5B" w:rsidP="003B0F5B">
      <w:pPr>
        <w:spacing w:line="276" w:lineRule="auto"/>
        <w:jc w:val="both"/>
        <w:rPr>
          <w:rFonts w:ascii="Garamond" w:hAnsi="Garamond"/>
          <w:sz w:val="24"/>
          <w:szCs w:val="24"/>
        </w:rPr>
      </w:pPr>
      <w:r w:rsidRPr="00C430B0">
        <w:rPr>
          <w:rFonts w:ascii="Garamond" w:hAnsi="Garamond"/>
          <w:sz w:val="24"/>
          <w:szCs w:val="24"/>
        </w:rPr>
        <w:t>So</w:t>
      </w:r>
      <w:r>
        <w:rPr>
          <w:rFonts w:ascii="Garamond" w:hAnsi="Garamond"/>
          <w:sz w:val="24"/>
          <w:szCs w:val="24"/>
        </w:rPr>
        <w:t xml:space="preserve">, </w:t>
      </w:r>
      <w:proofErr w:type="gramStart"/>
      <w:r>
        <w:rPr>
          <w:rFonts w:ascii="Garamond" w:hAnsi="Garamond"/>
          <w:sz w:val="24"/>
          <w:szCs w:val="24"/>
        </w:rPr>
        <w:t>a</w:t>
      </w:r>
      <w:r w:rsidRPr="00C430B0">
        <w:rPr>
          <w:rFonts w:ascii="Garamond" w:hAnsi="Garamond"/>
          <w:sz w:val="24"/>
          <w:szCs w:val="24"/>
        </w:rPr>
        <w:t>s a result of</w:t>
      </w:r>
      <w:proofErr w:type="gramEnd"/>
      <w:r w:rsidRPr="00C430B0">
        <w:rPr>
          <w:rFonts w:ascii="Garamond" w:hAnsi="Garamond"/>
          <w:sz w:val="24"/>
          <w:szCs w:val="24"/>
        </w:rPr>
        <w:t xml:space="preserve"> this </w:t>
      </w:r>
      <w:r>
        <w:rPr>
          <w:rFonts w:ascii="Garamond" w:hAnsi="Garamond"/>
          <w:sz w:val="24"/>
          <w:szCs w:val="24"/>
        </w:rPr>
        <w:t>section</w:t>
      </w:r>
      <w:r w:rsidRPr="00C430B0">
        <w:rPr>
          <w:rFonts w:ascii="Garamond" w:hAnsi="Garamond"/>
          <w:sz w:val="24"/>
          <w:szCs w:val="24"/>
        </w:rPr>
        <w:t xml:space="preserve">, an employee who seeks to raise an issue or concern about the safety implications of receiving a vaccine which their employer has made </w:t>
      </w:r>
      <w:del w:id="231" w:author="sonnya nicolaci" w:date="2021-12-07T11:28:00Z">
        <w:r w:rsidRPr="00C430B0" w:rsidDel="003637A5">
          <w:rPr>
            <w:rFonts w:ascii="Garamond" w:hAnsi="Garamond"/>
            <w:sz w:val="24"/>
            <w:szCs w:val="24"/>
          </w:rPr>
          <w:delText>mandatory, and</w:delText>
        </w:r>
      </w:del>
      <w:ins w:id="232" w:author="sonnya nicolaci" w:date="2021-12-07T11:28:00Z">
        <w:r w:rsidR="003637A5" w:rsidRPr="00C430B0">
          <w:rPr>
            <w:rFonts w:ascii="Garamond" w:hAnsi="Garamond"/>
            <w:sz w:val="24"/>
            <w:szCs w:val="24"/>
          </w:rPr>
          <w:t>mandatory and</w:t>
        </w:r>
      </w:ins>
      <w:r w:rsidRPr="00C430B0">
        <w:rPr>
          <w:rFonts w:ascii="Garamond" w:hAnsi="Garamond"/>
          <w:sz w:val="24"/>
          <w:szCs w:val="24"/>
        </w:rPr>
        <w:t xml:space="preserve"> is treated differently to other employees as a result, is a victim of “discriminatory conduct” under this division.  </w:t>
      </w:r>
      <w:r w:rsidRPr="00C430B0">
        <w:rPr>
          <w:rFonts w:ascii="Garamond" w:hAnsi="Garamond"/>
          <w:sz w:val="24"/>
          <w:szCs w:val="24"/>
        </w:rPr>
        <w:lastRenderedPageBreak/>
        <w:t xml:space="preserve">It is quite clear that a direction to receive a medical procedure at risk of </w:t>
      </w:r>
      <w:r>
        <w:rPr>
          <w:rFonts w:ascii="Garamond" w:hAnsi="Garamond"/>
          <w:sz w:val="24"/>
          <w:szCs w:val="24"/>
        </w:rPr>
        <w:t>termination</w:t>
      </w:r>
      <w:r w:rsidRPr="00C430B0">
        <w:rPr>
          <w:rFonts w:ascii="Garamond" w:hAnsi="Garamond"/>
          <w:sz w:val="24"/>
          <w:szCs w:val="24"/>
        </w:rPr>
        <w:t xml:space="preserve"> is a form of economic duress</w:t>
      </w:r>
      <w:r>
        <w:rPr>
          <w:rFonts w:ascii="Garamond" w:hAnsi="Garamond"/>
          <w:sz w:val="24"/>
          <w:szCs w:val="24"/>
        </w:rPr>
        <w:t>, and so, we’re at risk of breaching the WHS Act prohibitions on discrimination also.</w:t>
      </w:r>
    </w:p>
    <w:p w14:paraId="589CB77D" w14:textId="77777777" w:rsidR="003B0F5B" w:rsidRDefault="003B0F5B" w:rsidP="003B0F5B">
      <w:pPr>
        <w:spacing w:line="276" w:lineRule="auto"/>
        <w:jc w:val="both"/>
        <w:rPr>
          <w:rFonts w:ascii="Garamond" w:hAnsi="Garamond"/>
          <w:i/>
          <w:iCs/>
          <w:sz w:val="24"/>
          <w:szCs w:val="24"/>
        </w:rPr>
      </w:pPr>
      <w:r>
        <w:rPr>
          <w:rFonts w:ascii="Garamond" w:hAnsi="Garamond"/>
          <w:i/>
          <w:iCs/>
          <w:sz w:val="24"/>
          <w:szCs w:val="24"/>
        </w:rPr>
        <w:t>Workers Compensation</w:t>
      </w:r>
    </w:p>
    <w:p w14:paraId="2584A080" w14:textId="166ED5F7" w:rsidR="001409E4" w:rsidRDefault="001409E4" w:rsidP="001409E4">
      <w:pPr>
        <w:spacing w:line="276" w:lineRule="auto"/>
        <w:jc w:val="both"/>
        <w:rPr>
          <w:rFonts w:ascii="Garamond" w:hAnsi="Garamond"/>
          <w:sz w:val="24"/>
          <w:szCs w:val="24"/>
        </w:rPr>
      </w:pPr>
      <w:r w:rsidRPr="001409E4">
        <w:rPr>
          <w:rFonts w:ascii="Garamond" w:hAnsi="Garamond"/>
          <w:sz w:val="24"/>
          <w:szCs w:val="24"/>
        </w:rPr>
        <w:t xml:space="preserve">You should be aware that you do not have any guarantee of indemnity from </w:t>
      </w:r>
      <w:proofErr w:type="spellStart"/>
      <w:r w:rsidRPr="001409E4">
        <w:rPr>
          <w:rFonts w:ascii="Garamond" w:hAnsi="Garamond"/>
          <w:sz w:val="24"/>
          <w:szCs w:val="24"/>
        </w:rPr>
        <w:t>WorkCover</w:t>
      </w:r>
      <w:proofErr w:type="spellEnd"/>
      <w:r w:rsidRPr="001409E4">
        <w:rPr>
          <w:rFonts w:ascii="Garamond" w:hAnsi="Garamond"/>
          <w:sz w:val="24"/>
          <w:szCs w:val="24"/>
        </w:rPr>
        <w:t xml:space="preserve"> NSW</w:t>
      </w:r>
      <w:r>
        <w:rPr>
          <w:rFonts w:ascii="Garamond" w:hAnsi="Garamond"/>
          <w:sz w:val="24"/>
          <w:szCs w:val="24"/>
        </w:rPr>
        <w:t xml:space="preserve"> </w:t>
      </w:r>
      <w:r w:rsidRPr="001409E4">
        <w:rPr>
          <w:rFonts w:ascii="Garamond" w:hAnsi="Garamond"/>
          <w:sz w:val="24"/>
          <w:szCs w:val="24"/>
        </w:rPr>
        <w:t>should the vaccine result in any injury and/or death to one of your employees. This means that</w:t>
      </w:r>
      <w:r>
        <w:rPr>
          <w:rFonts w:ascii="Garamond" w:hAnsi="Garamond"/>
          <w:sz w:val="24"/>
          <w:szCs w:val="24"/>
        </w:rPr>
        <w:t xml:space="preserve"> </w:t>
      </w:r>
      <w:r w:rsidRPr="001409E4">
        <w:rPr>
          <w:rFonts w:ascii="Garamond" w:hAnsi="Garamond"/>
          <w:sz w:val="24"/>
          <w:szCs w:val="24"/>
        </w:rPr>
        <w:t>you are completely exposed to direct liability from our employees should they become harmed</w:t>
      </w:r>
      <w:r>
        <w:rPr>
          <w:rFonts w:ascii="Garamond" w:hAnsi="Garamond"/>
          <w:sz w:val="24"/>
          <w:szCs w:val="24"/>
        </w:rPr>
        <w:t xml:space="preserve"> </w:t>
      </w:r>
      <w:r w:rsidRPr="001409E4">
        <w:rPr>
          <w:rFonts w:ascii="Garamond" w:hAnsi="Garamond"/>
          <w:sz w:val="24"/>
          <w:szCs w:val="24"/>
        </w:rPr>
        <w:t>through this process, including mental harm.</w:t>
      </w:r>
      <w:r>
        <w:rPr>
          <w:rFonts w:ascii="Garamond" w:hAnsi="Garamond"/>
          <w:sz w:val="24"/>
          <w:szCs w:val="24"/>
        </w:rPr>
        <w:t xml:space="preserve"> </w:t>
      </w:r>
      <w:r w:rsidRPr="001409E4">
        <w:rPr>
          <w:rFonts w:ascii="Garamond" w:hAnsi="Garamond"/>
          <w:sz w:val="24"/>
          <w:szCs w:val="24"/>
        </w:rPr>
        <w:t>So, there is no insurance, and as an employer you are at significant risk of catastrophic liability.</w:t>
      </w:r>
    </w:p>
    <w:p w14:paraId="757531AD" w14:textId="1B7B9C15" w:rsidR="003B0F5B" w:rsidRPr="00D6338D" w:rsidRDefault="003B0F5B" w:rsidP="003B0F5B">
      <w:pPr>
        <w:spacing w:before="100" w:beforeAutospacing="1" w:after="100" w:afterAutospacing="1" w:line="276" w:lineRule="auto"/>
        <w:rPr>
          <w:rFonts w:ascii="Garamond" w:hAnsi="Garamond"/>
          <w:sz w:val="24"/>
          <w:szCs w:val="24"/>
        </w:rPr>
      </w:pPr>
      <w:r>
        <w:rPr>
          <w:rFonts w:ascii="Garamond" w:hAnsi="Garamond"/>
          <w:sz w:val="24"/>
          <w:szCs w:val="24"/>
        </w:rPr>
        <w:t xml:space="preserve">Given the insufficient time you have given us before our staff must be vaccinated, it is not possible for us to subsidize or facilitate vaccination. Most employers are simply directing their staff to undergo vaccination under the false assumption that they will not be held liable for adverse events. But the Government is not indemnifying employers directly, and neither is </w:t>
      </w:r>
      <w:r w:rsidR="00136124">
        <w:rPr>
          <w:rFonts w:ascii="Garamond" w:hAnsi="Garamond"/>
          <w:sz w:val="24"/>
          <w:szCs w:val="24"/>
        </w:rPr>
        <w:t>SafeWork NSW</w:t>
      </w:r>
      <w:r>
        <w:rPr>
          <w:rFonts w:ascii="Garamond" w:hAnsi="Garamond"/>
          <w:sz w:val="24"/>
          <w:szCs w:val="24"/>
        </w:rPr>
        <w:t xml:space="preserve">. As a result, there is no insurance, and as employers we are at significant risk of catastrophic liability. </w:t>
      </w:r>
    </w:p>
    <w:p w14:paraId="2BFFB901" w14:textId="77777777" w:rsidR="003B0F5B" w:rsidRPr="00BF74FE" w:rsidRDefault="003B0F5B" w:rsidP="003B0F5B">
      <w:pPr>
        <w:pStyle w:val="ListParagraph"/>
        <w:numPr>
          <w:ilvl w:val="0"/>
          <w:numId w:val="3"/>
        </w:numPr>
        <w:spacing w:line="276" w:lineRule="auto"/>
        <w:jc w:val="both"/>
        <w:rPr>
          <w:rFonts w:ascii="Garamond" w:hAnsi="Garamond"/>
          <w:b/>
          <w:bCs/>
          <w:sz w:val="24"/>
          <w:szCs w:val="24"/>
        </w:rPr>
      </w:pPr>
      <w:r w:rsidRPr="00BF74FE">
        <w:rPr>
          <w:rFonts w:ascii="Garamond" w:hAnsi="Garamond"/>
          <w:b/>
          <w:bCs/>
          <w:sz w:val="24"/>
          <w:szCs w:val="24"/>
        </w:rPr>
        <w:t>Conclusion</w:t>
      </w:r>
    </w:p>
    <w:p w14:paraId="0C691849" w14:textId="6CA34872" w:rsidR="003B0F5B" w:rsidRDefault="003B0F5B" w:rsidP="003B0F5B">
      <w:pPr>
        <w:spacing w:line="276" w:lineRule="auto"/>
        <w:jc w:val="both"/>
        <w:rPr>
          <w:rFonts w:ascii="Garamond" w:hAnsi="Garamond"/>
          <w:sz w:val="24"/>
          <w:szCs w:val="24"/>
        </w:rPr>
      </w:pPr>
      <w:r>
        <w:rPr>
          <w:rFonts w:ascii="Garamond" w:hAnsi="Garamond"/>
          <w:sz w:val="24"/>
          <w:szCs w:val="24"/>
        </w:rPr>
        <w:t xml:space="preserve">As we said at the outset of this letter, our purpose here is to give you some insight into our position. We are confused and frustrated. The </w:t>
      </w:r>
      <w:del w:id="233" w:author="Peter Fam" w:date="2021-12-07T10:48:00Z">
        <w:r w:rsidDel="000A639B">
          <w:rPr>
            <w:rFonts w:ascii="Garamond" w:hAnsi="Garamond"/>
            <w:sz w:val="24"/>
            <w:szCs w:val="24"/>
          </w:rPr>
          <w:delText>Mandatory Vaccination Direction</w:delText>
        </w:r>
      </w:del>
      <w:ins w:id="234" w:author="Peter Fam" w:date="2021-12-07T10:48:00Z">
        <w:r w:rsidR="000A639B">
          <w:rPr>
            <w:rFonts w:ascii="Garamond" w:hAnsi="Garamond"/>
            <w:sz w:val="24"/>
            <w:szCs w:val="24"/>
          </w:rPr>
          <w:t>Public He</w:t>
        </w:r>
      </w:ins>
      <w:ins w:id="235" w:author="Peter Fam" w:date="2021-12-07T10:49:00Z">
        <w:r w:rsidR="000A639B">
          <w:rPr>
            <w:rFonts w:ascii="Garamond" w:hAnsi="Garamond"/>
            <w:sz w:val="24"/>
            <w:szCs w:val="24"/>
          </w:rPr>
          <w:t>alth Orders</w:t>
        </w:r>
      </w:ins>
      <w:r>
        <w:rPr>
          <w:rFonts w:ascii="Garamond" w:hAnsi="Garamond"/>
          <w:sz w:val="24"/>
          <w:szCs w:val="24"/>
        </w:rPr>
        <w:t xml:space="preserve"> put</w:t>
      </w:r>
      <w:del w:id="236" w:author="Peter Fam" w:date="2021-12-07T10:49:00Z">
        <w:r w:rsidDel="000A639B">
          <w:rPr>
            <w:rFonts w:ascii="Garamond" w:hAnsi="Garamond"/>
            <w:sz w:val="24"/>
            <w:szCs w:val="24"/>
          </w:rPr>
          <w:delText>s</w:delText>
        </w:r>
      </w:del>
      <w:r>
        <w:rPr>
          <w:rFonts w:ascii="Garamond" w:hAnsi="Garamond"/>
          <w:sz w:val="24"/>
          <w:szCs w:val="24"/>
        </w:rPr>
        <w:t xml:space="preserve"> us in the inappropriate position of both Government proxy and medical advisor, neither of which we are qualified nor willing to embody. </w:t>
      </w:r>
    </w:p>
    <w:p w14:paraId="36D54F7C" w14:textId="14B6BAFF" w:rsidR="003B0F5B" w:rsidRDefault="003B0F5B" w:rsidP="003B0F5B">
      <w:pPr>
        <w:spacing w:line="276" w:lineRule="auto"/>
        <w:jc w:val="both"/>
        <w:rPr>
          <w:rFonts w:ascii="Garamond" w:hAnsi="Garamond"/>
          <w:sz w:val="24"/>
          <w:szCs w:val="24"/>
        </w:rPr>
      </w:pPr>
      <w:r>
        <w:rPr>
          <w:rFonts w:ascii="Garamond" w:hAnsi="Garamond"/>
          <w:sz w:val="24"/>
          <w:szCs w:val="24"/>
        </w:rPr>
        <w:t xml:space="preserve">If we are to comply with your </w:t>
      </w:r>
      <w:del w:id="237" w:author="Peter Fam" w:date="2021-12-07T10:49:00Z">
        <w:r w:rsidDel="000A639B">
          <w:rPr>
            <w:rFonts w:ascii="Garamond" w:hAnsi="Garamond"/>
            <w:sz w:val="24"/>
            <w:szCs w:val="24"/>
          </w:rPr>
          <w:delText>Mandatory Vaccination Directions</w:delText>
        </w:r>
      </w:del>
      <w:ins w:id="238" w:author="Peter Fam" w:date="2021-12-07T10:49:00Z">
        <w:r w:rsidR="000A639B">
          <w:rPr>
            <w:rFonts w:ascii="Garamond" w:hAnsi="Garamond"/>
            <w:sz w:val="24"/>
            <w:szCs w:val="24"/>
          </w:rPr>
          <w:t>Public Health Orders</w:t>
        </w:r>
      </w:ins>
      <w:r>
        <w:rPr>
          <w:rFonts w:ascii="Garamond" w:hAnsi="Garamond"/>
          <w:sz w:val="24"/>
          <w:szCs w:val="24"/>
        </w:rPr>
        <w:t xml:space="preserve">, which are themselves inconsistent with both the BSA and the PH Act, we are likely to ourselves be in breach of workplace law, discrimination law, privacy law as well as the general principle of natural justice. We are also likely to be liable for any injury or adverse reaction that our employees suffer </w:t>
      </w:r>
      <w:proofErr w:type="gramStart"/>
      <w:r>
        <w:rPr>
          <w:rFonts w:ascii="Garamond" w:hAnsi="Garamond"/>
          <w:sz w:val="24"/>
          <w:szCs w:val="24"/>
        </w:rPr>
        <w:t>as a result of</w:t>
      </w:r>
      <w:proofErr w:type="gramEnd"/>
      <w:r>
        <w:rPr>
          <w:rFonts w:ascii="Garamond" w:hAnsi="Garamond"/>
          <w:sz w:val="24"/>
          <w:szCs w:val="24"/>
        </w:rPr>
        <w:t xml:space="preserve"> the vaccines.</w:t>
      </w:r>
    </w:p>
    <w:p w14:paraId="30570CE8" w14:textId="77777777" w:rsidR="003B0F5B" w:rsidRDefault="003B0F5B" w:rsidP="003B0F5B">
      <w:pPr>
        <w:spacing w:line="276" w:lineRule="auto"/>
        <w:jc w:val="both"/>
        <w:rPr>
          <w:rFonts w:ascii="Garamond" w:hAnsi="Garamond"/>
          <w:sz w:val="24"/>
          <w:szCs w:val="24"/>
        </w:rPr>
      </w:pPr>
      <w:r>
        <w:rPr>
          <w:rFonts w:ascii="Garamond" w:hAnsi="Garamond"/>
          <w:sz w:val="24"/>
          <w:szCs w:val="24"/>
        </w:rPr>
        <w:t>Our employees are confused and frustrated, too. It is they who have brought to our attention many of the potential liabilities we have expressed in this letter.</w:t>
      </w:r>
    </w:p>
    <w:p w14:paraId="1696F75A" w14:textId="77777777" w:rsidR="003B0F5B" w:rsidRDefault="003B0F5B" w:rsidP="003B0F5B">
      <w:pPr>
        <w:spacing w:line="276" w:lineRule="auto"/>
        <w:jc w:val="both"/>
        <w:rPr>
          <w:rFonts w:ascii="Garamond" w:hAnsi="Garamond"/>
          <w:sz w:val="24"/>
          <w:szCs w:val="24"/>
        </w:rPr>
      </w:pPr>
      <w:r>
        <w:rPr>
          <w:rFonts w:ascii="Garamond" w:hAnsi="Garamond"/>
          <w:sz w:val="24"/>
          <w:szCs w:val="24"/>
        </w:rPr>
        <w:t>We refuse to be placed in such a position.</w:t>
      </w:r>
    </w:p>
    <w:p w14:paraId="389BEDB8" w14:textId="75249A91" w:rsidR="003B0F5B" w:rsidRDefault="003B0F5B" w:rsidP="003B0F5B">
      <w:pPr>
        <w:spacing w:line="276" w:lineRule="auto"/>
        <w:jc w:val="both"/>
        <w:rPr>
          <w:rFonts w:ascii="Garamond" w:hAnsi="Garamond"/>
          <w:sz w:val="24"/>
          <w:szCs w:val="24"/>
        </w:rPr>
      </w:pPr>
      <w:r>
        <w:rPr>
          <w:rFonts w:ascii="Garamond" w:hAnsi="Garamond"/>
          <w:sz w:val="24"/>
          <w:szCs w:val="24"/>
        </w:rPr>
        <w:t xml:space="preserve">We implore you to withdraw your </w:t>
      </w:r>
      <w:del w:id="239" w:author="Peter Fam" w:date="2021-12-07T10:49:00Z">
        <w:r w:rsidDel="000A639B">
          <w:rPr>
            <w:rFonts w:ascii="Garamond" w:hAnsi="Garamond"/>
            <w:sz w:val="24"/>
            <w:szCs w:val="24"/>
          </w:rPr>
          <w:delText>Mandatory Vaccination Direction</w:delText>
        </w:r>
      </w:del>
      <w:ins w:id="240" w:author="Peter Fam" w:date="2021-12-07T10:49:00Z">
        <w:r w:rsidR="000A639B">
          <w:rPr>
            <w:rFonts w:ascii="Garamond" w:hAnsi="Garamond"/>
            <w:sz w:val="24"/>
            <w:szCs w:val="24"/>
          </w:rPr>
          <w:t>Public Health Orders</w:t>
        </w:r>
      </w:ins>
      <w:r>
        <w:rPr>
          <w:rFonts w:ascii="Garamond" w:hAnsi="Garamond"/>
          <w:sz w:val="24"/>
          <w:szCs w:val="24"/>
        </w:rPr>
        <w:t xml:space="preserve"> immediately. Remove from employers and their staff the misleading and unlawful pressure to undergo vaccination in circumstances where such pressure will only lead to legal and economic chaos. </w:t>
      </w:r>
    </w:p>
    <w:p w14:paraId="50FB8442" w14:textId="30137010" w:rsidR="003B0F5B" w:rsidRDefault="003B0F5B" w:rsidP="003B0F5B">
      <w:pPr>
        <w:spacing w:line="276" w:lineRule="auto"/>
        <w:jc w:val="both"/>
        <w:rPr>
          <w:rFonts w:ascii="Garamond" w:hAnsi="Garamond"/>
          <w:sz w:val="24"/>
          <w:szCs w:val="24"/>
        </w:rPr>
      </w:pPr>
      <w:r>
        <w:rPr>
          <w:rFonts w:ascii="Garamond" w:hAnsi="Garamond"/>
          <w:sz w:val="24"/>
          <w:szCs w:val="24"/>
        </w:rPr>
        <w:t xml:space="preserve">Instead of using force, which implies a lack of trust in the people of </w:t>
      </w:r>
      <w:r w:rsidR="00C54616">
        <w:rPr>
          <w:rFonts w:ascii="Garamond" w:hAnsi="Garamond"/>
          <w:sz w:val="24"/>
          <w:szCs w:val="24"/>
        </w:rPr>
        <w:t>NSW</w:t>
      </w:r>
      <w:r>
        <w:rPr>
          <w:rFonts w:ascii="Garamond" w:hAnsi="Garamond"/>
          <w:sz w:val="24"/>
          <w:szCs w:val="24"/>
        </w:rPr>
        <w:t>, place your faith in the people of this state, that they may make the decision which they, as free citizens in a free democracy, deem prudent; without the strong hand of the Premier hanging over them.</w:t>
      </w:r>
    </w:p>
    <w:p w14:paraId="5C0DBEB4" w14:textId="77777777" w:rsidR="003B0F5B" w:rsidRDefault="003B0F5B" w:rsidP="003B0F5B">
      <w:pPr>
        <w:spacing w:line="276" w:lineRule="auto"/>
        <w:jc w:val="both"/>
        <w:rPr>
          <w:rFonts w:ascii="Garamond" w:hAnsi="Garamond"/>
          <w:sz w:val="24"/>
          <w:szCs w:val="24"/>
        </w:rPr>
      </w:pPr>
      <w:r>
        <w:rPr>
          <w:rFonts w:ascii="Garamond" w:hAnsi="Garamond"/>
          <w:sz w:val="24"/>
          <w:szCs w:val="24"/>
        </w:rPr>
        <w:lastRenderedPageBreak/>
        <w:t>Yours Sincerely,</w:t>
      </w:r>
    </w:p>
    <w:p w14:paraId="1659DA5B" w14:textId="77777777" w:rsidR="003B0F5B" w:rsidRDefault="003B0F5B" w:rsidP="003B0F5B">
      <w:pPr>
        <w:spacing w:line="276" w:lineRule="auto"/>
        <w:jc w:val="both"/>
        <w:rPr>
          <w:rFonts w:ascii="Garamond" w:hAnsi="Garamond"/>
          <w:sz w:val="24"/>
          <w:szCs w:val="24"/>
        </w:rPr>
      </w:pPr>
      <w:r w:rsidRPr="00705A06">
        <w:rPr>
          <w:rFonts w:ascii="Garamond" w:hAnsi="Garamond"/>
          <w:sz w:val="24"/>
          <w:szCs w:val="24"/>
          <w:highlight w:val="yellow"/>
        </w:rPr>
        <w:t>NAME</w:t>
      </w:r>
      <w:r w:rsidRPr="00705A06">
        <w:rPr>
          <w:rFonts w:ascii="Garamond" w:hAnsi="Garamond"/>
          <w:sz w:val="24"/>
          <w:szCs w:val="24"/>
          <w:highlight w:val="yellow"/>
        </w:rPr>
        <w:br/>
        <w:t>POSITION</w:t>
      </w:r>
    </w:p>
    <w:p w14:paraId="101A9C2B" w14:textId="77777777" w:rsidR="003B0F5B" w:rsidRPr="00A3360E" w:rsidRDefault="003B0F5B" w:rsidP="003B0F5B">
      <w:pPr>
        <w:spacing w:line="276" w:lineRule="auto"/>
        <w:jc w:val="both"/>
        <w:rPr>
          <w:rFonts w:ascii="Garamond" w:hAnsi="Garamond"/>
          <w:sz w:val="24"/>
          <w:szCs w:val="24"/>
        </w:rPr>
      </w:pPr>
    </w:p>
    <w:p w14:paraId="67E5DF8E" w14:textId="77777777" w:rsidR="003B0F5B" w:rsidRPr="0031225A" w:rsidRDefault="003B0F5B" w:rsidP="003B0F5B">
      <w:pPr>
        <w:spacing w:line="276" w:lineRule="auto"/>
        <w:rPr>
          <w:rFonts w:ascii="Garamond" w:hAnsi="Garamond"/>
          <w:b/>
          <w:bCs/>
          <w:sz w:val="24"/>
          <w:szCs w:val="24"/>
        </w:rPr>
      </w:pPr>
    </w:p>
    <w:p w14:paraId="78BE44CA" w14:textId="77777777" w:rsidR="003B0F5B" w:rsidRDefault="003B0F5B" w:rsidP="003B0F5B"/>
    <w:p w14:paraId="068E7DCF" w14:textId="77777777" w:rsidR="00773BE7" w:rsidRDefault="00773BE7"/>
    <w:sectPr w:rsidR="00773BE7" w:rsidSect="009B788E">
      <w:headerReference w:type="default" r:id="rId32"/>
      <w:pgSz w:w="11906" w:h="16838"/>
      <w:pgMar w:top="1440" w:right="1274"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Peter Fam" w:date="2021-11-15T09:04:00Z" w:initials="PF">
    <w:p w14:paraId="36620367" w14:textId="77777777" w:rsidR="003B0F5B" w:rsidRDefault="003B0F5B" w:rsidP="003B0F5B">
      <w:pPr>
        <w:pStyle w:val="CommentText"/>
      </w:pPr>
      <w:r>
        <w:rPr>
          <w:rStyle w:val="CommentReference"/>
        </w:rPr>
        <w:annotationRef/>
      </w:r>
      <w:r>
        <w:t>Double checking this is relevant to QLD? Is this when the directions came into effect?</w:t>
      </w:r>
    </w:p>
  </w:comment>
  <w:comment w:id="81" w:author="Peter Fam" w:date="2021-11-15T09:11:00Z" w:initials="PF">
    <w:p w14:paraId="6929505F" w14:textId="77777777" w:rsidR="003B0F5B" w:rsidRDefault="003B0F5B" w:rsidP="003B0F5B">
      <w:pPr>
        <w:pStyle w:val="CommentText"/>
      </w:pPr>
      <w:r>
        <w:rPr>
          <w:rStyle w:val="CommentReference"/>
        </w:rPr>
        <w:annotationRef/>
      </w:r>
      <w:r>
        <w:t>Is “authorised workers” the language of the QLD direction/s?</w:t>
      </w:r>
    </w:p>
  </w:comment>
  <w:comment w:id="182" w:author="Peter Fam" w:date="2021-11-15T09:23:00Z" w:initials="PF">
    <w:p w14:paraId="70FD3110" w14:textId="77777777" w:rsidR="003B0F5B" w:rsidRDefault="003B0F5B" w:rsidP="003B0F5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20367" w15:done="1"/>
  <w15:commentEx w15:paraId="6929505F" w15:done="0"/>
  <w15:commentEx w15:paraId="70FD31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A116" w16cex:dateUtc="2021-11-14T22:04:00Z"/>
  <w16cex:commentExtensible w16cex:durableId="253CA2B6" w16cex:dateUtc="2021-11-14T22:11:00Z"/>
  <w16cex:commentExtensible w16cex:durableId="253CA57E" w16cex:dateUtc="2021-11-14T2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20367" w16cid:durableId="253CA116"/>
  <w16cid:commentId w16cid:paraId="6929505F" w16cid:durableId="253CA2B6"/>
  <w16cid:commentId w16cid:paraId="70FD3110" w16cid:durableId="253CA5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286F" w14:textId="77777777" w:rsidR="0023708A" w:rsidRDefault="0023708A" w:rsidP="003B0F5B">
      <w:pPr>
        <w:spacing w:after="0" w:line="240" w:lineRule="auto"/>
      </w:pPr>
      <w:r>
        <w:separator/>
      </w:r>
    </w:p>
  </w:endnote>
  <w:endnote w:type="continuationSeparator" w:id="0">
    <w:p w14:paraId="645C7A2B" w14:textId="77777777" w:rsidR="0023708A" w:rsidRDefault="0023708A" w:rsidP="003B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FFBB" w14:textId="77777777" w:rsidR="0023708A" w:rsidRDefault="0023708A" w:rsidP="003B0F5B">
      <w:pPr>
        <w:spacing w:after="0" w:line="240" w:lineRule="auto"/>
      </w:pPr>
      <w:r>
        <w:separator/>
      </w:r>
    </w:p>
  </w:footnote>
  <w:footnote w:type="continuationSeparator" w:id="0">
    <w:p w14:paraId="4BAC4277" w14:textId="77777777" w:rsidR="0023708A" w:rsidRDefault="0023708A" w:rsidP="003B0F5B">
      <w:pPr>
        <w:spacing w:after="0" w:line="240" w:lineRule="auto"/>
      </w:pPr>
      <w:r>
        <w:continuationSeparator/>
      </w:r>
    </w:p>
  </w:footnote>
  <w:footnote w:id="1">
    <w:p w14:paraId="6A6341FA" w14:textId="77777777" w:rsidR="003B0F5B" w:rsidRPr="0018107E" w:rsidRDefault="003B0F5B" w:rsidP="003B0F5B">
      <w:pPr>
        <w:pStyle w:val="FootnoteText"/>
        <w:rPr>
          <w:i/>
          <w:iCs/>
          <w:lang w:val="en-US"/>
        </w:rPr>
      </w:pPr>
      <w:r w:rsidRPr="0018107E">
        <w:rPr>
          <w:rStyle w:val="FootnoteReference"/>
          <w:i/>
          <w:iCs/>
        </w:rPr>
        <w:footnoteRef/>
      </w:r>
      <w:r w:rsidRPr="0018107E">
        <w:rPr>
          <w:i/>
          <w:iCs/>
        </w:rPr>
        <w:t xml:space="preserve"> </w:t>
      </w:r>
      <w:r>
        <w:rPr>
          <w:i/>
          <w:iCs/>
        </w:rPr>
        <w:t xml:space="preserve">Public Health </w:t>
      </w:r>
      <w:r w:rsidRPr="0018107E">
        <w:rPr>
          <w:i/>
          <w:iCs/>
        </w:rPr>
        <w:t>Act 2</w:t>
      </w:r>
      <w:r>
        <w:rPr>
          <w:i/>
          <w:iCs/>
        </w:rPr>
        <w:t>010</w:t>
      </w:r>
      <w:r w:rsidRPr="0018107E">
        <w:rPr>
          <w:i/>
          <w:iCs/>
        </w:rPr>
        <w:t xml:space="preserve"> (</w:t>
      </w:r>
      <w:r>
        <w:rPr>
          <w:i/>
          <w:iCs/>
        </w:rPr>
        <w:t>NSW</w:t>
      </w:r>
      <w:r w:rsidRPr="0018107E">
        <w:rPr>
          <w:i/>
          <w:iCs/>
        </w:rPr>
        <w:t xml:space="preserve">), Part 4 </w:t>
      </w:r>
    </w:p>
  </w:footnote>
  <w:footnote w:id="2">
    <w:p w14:paraId="43CD8BD5" w14:textId="018B5E13" w:rsidR="003B0F5B" w:rsidRPr="0018107E" w:rsidRDefault="003B0F5B" w:rsidP="003B0F5B">
      <w:pPr>
        <w:pStyle w:val="FootnoteText"/>
        <w:rPr>
          <w:i/>
          <w:iCs/>
          <w:lang w:val="en-US"/>
        </w:rPr>
      </w:pPr>
      <w:r w:rsidRPr="0018107E">
        <w:rPr>
          <w:rStyle w:val="FootnoteReference"/>
          <w:i/>
          <w:iCs/>
        </w:rPr>
        <w:footnoteRef/>
      </w:r>
      <w:r w:rsidRPr="0018107E">
        <w:rPr>
          <w:i/>
          <w:iCs/>
        </w:rPr>
        <w:t xml:space="preserve"> </w:t>
      </w:r>
      <w:hyperlink r:id="rId1" w:history="1">
        <w:r w:rsidR="005654CA">
          <w:rPr>
            <w:rStyle w:val="Hyperlink"/>
          </w:rPr>
          <w:t>COVID-19 related legislation - NSW legislation</w:t>
        </w:r>
      </w:hyperlink>
    </w:p>
  </w:footnote>
  <w:footnote w:id="3">
    <w:p w14:paraId="361ADA1C" w14:textId="18717026" w:rsidR="00282569" w:rsidRDefault="00282569" w:rsidP="00282569">
      <w:pPr>
        <w:pStyle w:val="FootnoteText"/>
      </w:pPr>
      <w:r w:rsidRPr="0018107E">
        <w:rPr>
          <w:rStyle w:val="FootnoteReference"/>
          <w:i/>
          <w:iCs/>
        </w:rPr>
        <w:footnoteRef/>
      </w:r>
      <w:r w:rsidRPr="0018107E">
        <w:rPr>
          <w:i/>
          <w:iCs/>
        </w:rPr>
        <w:t xml:space="preserve"> </w:t>
      </w:r>
      <w:hyperlink r:id="rId2" w:history="1">
        <w:r>
          <w:rPr>
            <w:rStyle w:val="Hyperlink"/>
          </w:rPr>
          <w:t>PUBLIC HEALTH ACT 2010 - SECT 135 COVID-19 emergency measures (austlii.edu.au)</w:t>
        </w:r>
      </w:hyperlink>
    </w:p>
    <w:p w14:paraId="52E82B4F" w14:textId="77777777" w:rsidR="00282569" w:rsidRPr="00F64AEB" w:rsidRDefault="00282569" w:rsidP="00282569">
      <w:pPr>
        <w:pStyle w:val="FootnoteText"/>
        <w:rPr>
          <w:i/>
          <w:iCs/>
          <w:lang w:val="en-US"/>
        </w:rPr>
      </w:pPr>
    </w:p>
  </w:footnote>
  <w:footnote w:id="4">
    <w:p w14:paraId="4FB1F45C" w14:textId="0F7FFE78" w:rsidR="003B0F5B" w:rsidRPr="00A833B6" w:rsidDel="0049294C" w:rsidRDefault="003B0F5B" w:rsidP="003B0F5B">
      <w:pPr>
        <w:pStyle w:val="FootnoteText"/>
        <w:rPr>
          <w:del w:id="45" w:author="Peter Fam" w:date="2021-12-07T10:33:00Z"/>
          <w:lang w:val="en-US"/>
        </w:rPr>
      </w:pPr>
      <w:del w:id="46" w:author="Peter Fam" w:date="2021-12-07T10:33:00Z">
        <w:r w:rsidDel="0049294C">
          <w:rPr>
            <w:rStyle w:val="FootnoteReference"/>
          </w:rPr>
          <w:footnoteRef/>
        </w:r>
        <w:r w:rsidDel="0049294C">
          <w:delText xml:space="preserve"> </w:delText>
        </w:r>
        <w:r w:rsidR="006F7F9E" w:rsidDel="0049294C">
          <w:fldChar w:fldCharType="begin"/>
        </w:r>
        <w:r w:rsidR="006F7F9E" w:rsidDel="0049294C">
          <w:delInstrText xml:space="preserve"> HYPERLINK "https://legislation.nsw.gov.au/information/covid19-legislation" </w:delInstrText>
        </w:r>
        <w:r w:rsidR="006F7F9E" w:rsidDel="0049294C">
          <w:fldChar w:fldCharType="separate"/>
        </w:r>
        <w:r w:rsidR="00E00BE9" w:rsidDel="0049294C">
          <w:rPr>
            <w:rStyle w:val="Hyperlink"/>
          </w:rPr>
          <w:delText>COVID-19 related legislation - NSW legislation</w:delText>
        </w:r>
        <w:r w:rsidR="006F7F9E" w:rsidDel="0049294C">
          <w:rPr>
            <w:rStyle w:val="Hyperlink"/>
          </w:rPr>
          <w:fldChar w:fldCharType="end"/>
        </w:r>
      </w:del>
    </w:p>
  </w:footnote>
  <w:footnote w:id="5">
    <w:p w14:paraId="78F85D96" w14:textId="4F891A03" w:rsidR="003B0F5B" w:rsidRPr="00A833B6" w:rsidRDefault="003B0F5B" w:rsidP="003B0F5B">
      <w:pPr>
        <w:pStyle w:val="FootnoteText"/>
        <w:rPr>
          <w:lang w:val="en-US"/>
        </w:rPr>
      </w:pPr>
      <w:r>
        <w:rPr>
          <w:rStyle w:val="FootnoteReference"/>
        </w:rPr>
        <w:footnoteRef/>
      </w:r>
      <w:r>
        <w:t xml:space="preserve"> Example of a Public Health Order to direct a person to be vaccinated</w:t>
      </w:r>
      <w:r w:rsidR="007B2A60">
        <w:t xml:space="preserve"> </w:t>
      </w:r>
      <w:hyperlink r:id="rId3" w:history="1">
        <w:r w:rsidR="007B2A60" w:rsidRPr="009A160E">
          <w:rPr>
            <w:rStyle w:val="Hyperlink"/>
          </w:rPr>
          <w:t>https://legislation.nsw.gov.au/information/covid19-legislation/vaccination-health-care-workers</w:t>
        </w:r>
      </w:hyperlink>
      <w:r w:rsidR="007B2A60">
        <w:t xml:space="preserve"> </w:t>
      </w:r>
    </w:p>
  </w:footnote>
  <w:footnote w:id="6">
    <w:p w14:paraId="6B2B4078" w14:textId="02FD83F6" w:rsidR="003B0F5B" w:rsidRPr="00A833B6" w:rsidRDefault="003B0F5B" w:rsidP="003B0F5B">
      <w:pPr>
        <w:pStyle w:val="FootnoteText"/>
        <w:rPr>
          <w:lang w:val="en-US"/>
        </w:rPr>
      </w:pPr>
      <w:r>
        <w:rPr>
          <w:rStyle w:val="FootnoteReference"/>
        </w:rPr>
        <w:footnoteRef/>
      </w:r>
      <w:r>
        <w:t xml:space="preserve"> Chief Health Officer Public Health Directions </w:t>
      </w:r>
      <w:hyperlink r:id="rId4" w:history="1">
        <w:r w:rsidR="00355D26">
          <w:rPr>
            <w:rStyle w:val="Hyperlink"/>
          </w:rPr>
          <w:t>Vaccination requirements for authorised workers - News (nsw.gov.au)</w:t>
        </w:r>
      </w:hyperlink>
    </w:p>
  </w:footnote>
  <w:footnote w:id="7">
    <w:p w14:paraId="75553AE5" w14:textId="77777777" w:rsidR="003B0F5B" w:rsidRPr="00A65B3C" w:rsidRDefault="003B0F5B" w:rsidP="003B0F5B">
      <w:pPr>
        <w:pStyle w:val="FootnoteText"/>
        <w:rPr>
          <w:lang w:val="en-US"/>
        </w:rPr>
      </w:pPr>
      <w:r>
        <w:rPr>
          <w:rStyle w:val="FootnoteReference"/>
        </w:rPr>
        <w:footnoteRef/>
      </w:r>
      <w:r>
        <w:t xml:space="preserve"> </w:t>
      </w:r>
      <w:r>
        <w:rPr>
          <w:i/>
          <w:iCs/>
        </w:rPr>
        <w:t xml:space="preserve">Consultation and Cooperation in the Workplace, </w:t>
      </w:r>
      <w:r>
        <w:rPr>
          <w:lang w:val="en-US"/>
        </w:rPr>
        <w:t xml:space="preserve">Fair Work Australia, </w:t>
      </w:r>
      <w:hyperlink r:id="rId5" w:history="1">
        <w:r w:rsidRPr="009540F1">
          <w:rPr>
            <w:rStyle w:val="Hyperlink"/>
            <w:lang w:val="en-US"/>
          </w:rPr>
          <w:t>https://www.fairwork.gov.au/tools-and-resources/best-practice-guides/consultation-and-cooperation-in-the-workplace</w:t>
        </w:r>
      </w:hyperlink>
      <w:r>
        <w:rPr>
          <w:lang w:val="en-US"/>
        </w:rPr>
        <w:t xml:space="preserve"> </w:t>
      </w:r>
    </w:p>
  </w:footnote>
  <w:footnote w:id="8">
    <w:p w14:paraId="61C15468" w14:textId="5546FE5D" w:rsidR="003B0F5B" w:rsidRPr="00F926A5" w:rsidRDefault="003B0F5B" w:rsidP="003B0F5B">
      <w:pPr>
        <w:pStyle w:val="FootnoteText"/>
        <w:rPr>
          <w:rFonts w:cstheme="minorHAnsi"/>
        </w:rPr>
      </w:pPr>
      <w:r>
        <w:rPr>
          <w:rStyle w:val="FootnoteReference"/>
        </w:rPr>
        <w:footnoteRef/>
      </w:r>
      <w:r>
        <w:t xml:space="preserve"> </w:t>
      </w:r>
      <w:r>
        <w:rPr>
          <w:rFonts w:cstheme="minorHAnsi"/>
          <w:i/>
          <w:iCs/>
        </w:rPr>
        <w:t xml:space="preserve">Work </w:t>
      </w:r>
      <w:r w:rsidRPr="00D57B68">
        <w:rPr>
          <w:rFonts w:cstheme="minorHAnsi"/>
          <w:i/>
          <w:iCs/>
        </w:rPr>
        <w:t>Health and Safety Act 20</w:t>
      </w:r>
      <w:r>
        <w:rPr>
          <w:rFonts w:cstheme="minorHAnsi"/>
          <w:i/>
          <w:iCs/>
        </w:rPr>
        <w:t>11</w:t>
      </w:r>
      <w:r w:rsidRPr="00D57B68">
        <w:rPr>
          <w:rFonts w:cstheme="minorHAnsi"/>
          <w:i/>
          <w:iCs/>
        </w:rPr>
        <w:t>(</w:t>
      </w:r>
      <w:r w:rsidR="007B1FA5">
        <w:rPr>
          <w:rFonts w:cstheme="minorHAnsi"/>
          <w:i/>
          <w:iCs/>
        </w:rPr>
        <w:t>NSW</w:t>
      </w:r>
      <w:r w:rsidRPr="00D57B68">
        <w:rPr>
          <w:rFonts w:cstheme="minorHAnsi"/>
          <w:i/>
          <w:iCs/>
        </w:rPr>
        <w:t xml:space="preserve">) </w:t>
      </w:r>
      <w:r w:rsidRPr="00D57B68">
        <w:rPr>
          <w:rFonts w:cstheme="minorHAnsi"/>
        </w:rPr>
        <w:t>s</w:t>
      </w:r>
      <w:proofErr w:type="gramStart"/>
      <w:r>
        <w:rPr>
          <w:rFonts w:cstheme="minorHAnsi"/>
        </w:rPr>
        <w:t>47,s</w:t>
      </w:r>
      <w:proofErr w:type="gramEnd"/>
      <w:r>
        <w:rPr>
          <w:rFonts w:cstheme="minorHAnsi"/>
        </w:rPr>
        <w:t>48,s49.</w:t>
      </w:r>
    </w:p>
  </w:footnote>
  <w:footnote w:id="9">
    <w:p w14:paraId="50D0054D" w14:textId="06BF20E0" w:rsidR="003B0F5B" w:rsidRPr="00D57B68" w:rsidRDefault="003B0F5B" w:rsidP="003B0F5B">
      <w:pPr>
        <w:pStyle w:val="FootnoteText"/>
        <w:rPr>
          <w:rFonts w:cstheme="minorHAnsi"/>
          <w:lang w:val="en-US"/>
        </w:rPr>
      </w:pPr>
      <w:r>
        <w:rPr>
          <w:rStyle w:val="FootnoteReference"/>
        </w:rPr>
        <w:footnoteRef/>
      </w:r>
      <w:r>
        <w:t xml:space="preserve"> </w:t>
      </w:r>
      <w:r>
        <w:rPr>
          <w:rFonts w:cstheme="minorHAnsi"/>
          <w:i/>
          <w:iCs/>
        </w:rPr>
        <w:t xml:space="preserve">Work </w:t>
      </w:r>
      <w:r w:rsidRPr="00D57B68">
        <w:rPr>
          <w:rFonts w:cstheme="minorHAnsi"/>
          <w:i/>
          <w:iCs/>
        </w:rPr>
        <w:t>Health and Safety Act 20</w:t>
      </w:r>
      <w:r>
        <w:rPr>
          <w:rFonts w:cstheme="minorHAnsi"/>
          <w:i/>
          <w:iCs/>
        </w:rPr>
        <w:t>11</w:t>
      </w:r>
      <w:r w:rsidRPr="00D57B68">
        <w:rPr>
          <w:rFonts w:cstheme="minorHAnsi"/>
          <w:i/>
          <w:iCs/>
        </w:rPr>
        <w:t>(</w:t>
      </w:r>
      <w:r w:rsidR="007B1FA5">
        <w:rPr>
          <w:rFonts w:cstheme="minorHAnsi"/>
          <w:i/>
          <w:iCs/>
        </w:rPr>
        <w:t>NSW</w:t>
      </w:r>
      <w:r w:rsidRPr="00D57B68">
        <w:rPr>
          <w:rFonts w:cstheme="minorHAnsi"/>
          <w:i/>
          <w:iCs/>
        </w:rPr>
        <w:t xml:space="preserve">) </w:t>
      </w:r>
      <w:r>
        <w:rPr>
          <w:rFonts w:cstheme="minorHAnsi"/>
        </w:rPr>
        <w:t>s49.</w:t>
      </w:r>
    </w:p>
  </w:footnote>
  <w:footnote w:id="10">
    <w:p w14:paraId="57684DE9" w14:textId="7ECB8DE7" w:rsidR="003B0F5B" w:rsidRPr="004924F8" w:rsidRDefault="003B0F5B" w:rsidP="003B0F5B">
      <w:pPr>
        <w:pStyle w:val="FootnoteText"/>
        <w:rPr>
          <w:highlight w:val="yellow"/>
          <w:lang w:val="en-US"/>
        </w:rPr>
      </w:pPr>
      <w:r>
        <w:rPr>
          <w:rStyle w:val="FootnoteReference"/>
        </w:rPr>
        <w:footnoteRef/>
      </w:r>
      <w:r>
        <w:rPr>
          <w:rFonts w:cstheme="minorHAnsi"/>
          <w:i/>
          <w:iCs/>
        </w:rPr>
        <w:t xml:space="preserve"> Work </w:t>
      </w:r>
      <w:r w:rsidRPr="00D57B68">
        <w:rPr>
          <w:rFonts w:cstheme="minorHAnsi"/>
          <w:i/>
          <w:iCs/>
        </w:rPr>
        <w:t>Health and Safety Act 20</w:t>
      </w:r>
      <w:r>
        <w:rPr>
          <w:rFonts w:cstheme="minorHAnsi"/>
          <w:i/>
          <w:iCs/>
        </w:rPr>
        <w:t>11</w:t>
      </w:r>
      <w:r w:rsidRPr="00D57B68">
        <w:rPr>
          <w:rFonts w:cstheme="minorHAnsi"/>
          <w:i/>
          <w:iCs/>
        </w:rPr>
        <w:t>(</w:t>
      </w:r>
      <w:r w:rsidR="000E1CC4">
        <w:rPr>
          <w:rFonts w:cstheme="minorHAnsi"/>
          <w:i/>
          <w:iCs/>
        </w:rPr>
        <w:t>NSW</w:t>
      </w:r>
      <w:r w:rsidRPr="00D57B68">
        <w:rPr>
          <w:rFonts w:cstheme="minorHAnsi"/>
          <w:i/>
          <w:iCs/>
        </w:rPr>
        <w:t xml:space="preserve">) </w:t>
      </w:r>
      <w:r>
        <w:rPr>
          <w:rFonts w:cstheme="minorHAnsi"/>
        </w:rPr>
        <w:t>s48.</w:t>
      </w:r>
    </w:p>
  </w:footnote>
  <w:footnote w:id="11">
    <w:p w14:paraId="5781D5E9" w14:textId="05193220" w:rsidR="003B0F5B" w:rsidRPr="00C37D25" w:rsidRDefault="003B0F5B" w:rsidP="003B0F5B">
      <w:pPr>
        <w:pStyle w:val="FootnoteText"/>
        <w:rPr>
          <w:lang w:val="en-US"/>
        </w:rPr>
      </w:pPr>
      <w:r w:rsidRPr="00C43423">
        <w:rPr>
          <w:rStyle w:val="FootnoteReference"/>
        </w:rPr>
        <w:footnoteRef/>
      </w:r>
      <w:r w:rsidRPr="00C43423">
        <w:t xml:space="preserve"> </w:t>
      </w:r>
      <w:r w:rsidRPr="00C43423">
        <w:rPr>
          <w:lang w:val="en-US"/>
        </w:rPr>
        <w:t>Breaching the duty to consult in s47</w:t>
      </w:r>
      <w:r>
        <w:rPr>
          <w:lang w:val="en-US"/>
        </w:rPr>
        <w:t xml:space="preserve"> (1)</w:t>
      </w:r>
      <w:r w:rsidR="00D344C9">
        <w:rPr>
          <w:lang w:val="en-US"/>
        </w:rPr>
        <w:t xml:space="preserve"> (a)</w:t>
      </w:r>
      <w:r w:rsidRPr="00C43423">
        <w:rPr>
          <w:lang w:val="en-US"/>
        </w:rPr>
        <w:t xml:space="preserve"> attracts a </w:t>
      </w:r>
      <w:r>
        <w:t>Maximum penalty of—2</w:t>
      </w:r>
      <w:r w:rsidR="00D344C9">
        <w:t>30</w:t>
      </w:r>
      <w:r>
        <w:t xml:space="preserve"> penalty units</w:t>
      </w:r>
      <w:r w:rsidR="00D344C9">
        <w:t xml:space="preserve"> </w:t>
      </w:r>
      <w:hyperlink r:id="rId6" w:anchor="sec.47" w:history="1">
        <w:r w:rsidR="00D344C9">
          <w:rPr>
            <w:rStyle w:val="Hyperlink"/>
          </w:rPr>
          <w:t>Work Health and Safety Act 2011 No 10 - NSW Legislation</w:t>
        </w:r>
      </w:hyperlink>
    </w:p>
  </w:footnote>
  <w:footnote w:id="12">
    <w:p w14:paraId="2AF8258F" w14:textId="77777777" w:rsidR="003B0F5B" w:rsidRPr="009A2820" w:rsidRDefault="003B0F5B" w:rsidP="003B0F5B">
      <w:pPr>
        <w:pStyle w:val="FootnoteText"/>
        <w:rPr>
          <w:lang w:val="en-US"/>
        </w:rPr>
      </w:pPr>
      <w:r>
        <w:rPr>
          <w:rStyle w:val="FootnoteReference"/>
        </w:rPr>
        <w:footnoteRef/>
      </w:r>
      <w:r>
        <w:t xml:space="preserve"> </w:t>
      </w:r>
      <w:r>
        <w:rPr>
          <w:lang w:val="en-US"/>
        </w:rPr>
        <w:t>[2017] FCAFC 42 at 87- 88.</w:t>
      </w:r>
    </w:p>
  </w:footnote>
  <w:footnote w:id="13">
    <w:p w14:paraId="0CC5B798" w14:textId="77777777" w:rsidR="003B0F5B" w:rsidRPr="0007708E" w:rsidRDefault="003B0F5B" w:rsidP="003B0F5B">
      <w:pPr>
        <w:pStyle w:val="FootnoteText"/>
        <w:rPr>
          <w:lang w:val="en-US"/>
        </w:rPr>
      </w:pPr>
      <w:r>
        <w:rPr>
          <w:rStyle w:val="FootnoteReference"/>
        </w:rPr>
        <w:footnoteRef/>
      </w:r>
      <w:r>
        <w:t xml:space="preserve"> </w:t>
      </w:r>
      <w:r>
        <w:rPr>
          <w:i/>
          <w:iCs/>
          <w:lang w:val="en-US"/>
        </w:rPr>
        <w:t xml:space="preserve">Alcan (NT) Alumina Pty Ltd v Commissioner of Territory Revenue </w:t>
      </w:r>
      <w:r>
        <w:rPr>
          <w:lang w:val="en-US"/>
        </w:rPr>
        <w:t xml:space="preserve">(2009) 239 CLR [47] (Hayne, </w:t>
      </w:r>
      <w:proofErr w:type="spellStart"/>
      <w:r>
        <w:rPr>
          <w:lang w:val="en-US"/>
        </w:rPr>
        <w:t>Heydon</w:t>
      </w:r>
      <w:proofErr w:type="spellEnd"/>
      <w:r>
        <w:rPr>
          <w:lang w:val="en-US"/>
        </w:rPr>
        <w:t xml:space="preserve">, </w:t>
      </w:r>
      <w:proofErr w:type="spellStart"/>
      <w:r>
        <w:rPr>
          <w:lang w:val="en-US"/>
        </w:rPr>
        <w:t>Crennan</w:t>
      </w:r>
      <w:proofErr w:type="spellEnd"/>
      <w:r>
        <w:rPr>
          <w:lang w:val="en-US"/>
        </w:rPr>
        <w:t xml:space="preserve"> and </w:t>
      </w:r>
      <w:proofErr w:type="spellStart"/>
      <w:r>
        <w:rPr>
          <w:lang w:val="en-US"/>
        </w:rPr>
        <w:t>Kiefel</w:t>
      </w:r>
      <w:proofErr w:type="spellEnd"/>
      <w:r>
        <w:rPr>
          <w:lang w:val="en-US"/>
        </w:rPr>
        <w:t xml:space="preserve"> JJ).</w:t>
      </w:r>
    </w:p>
  </w:footnote>
  <w:footnote w:id="14">
    <w:p w14:paraId="1820F120" w14:textId="77777777" w:rsidR="003B0F5B" w:rsidRPr="0007708E" w:rsidRDefault="003B0F5B" w:rsidP="003B0F5B">
      <w:pPr>
        <w:pStyle w:val="FootnoteText"/>
        <w:rPr>
          <w:lang w:val="en-US"/>
        </w:rPr>
      </w:pPr>
      <w:r>
        <w:rPr>
          <w:rStyle w:val="FootnoteReference"/>
        </w:rPr>
        <w:footnoteRef/>
      </w:r>
      <w:r>
        <w:t xml:space="preserve"> </w:t>
      </w:r>
      <w:r>
        <w:rPr>
          <w:i/>
          <w:iCs/>
          <w:lang w:val="en-US"/>
        </w:rPr>
        <w:t xml:space="preserve">Master Education Services Pty Ltd v Ketchell </w:t>
      </w:r>
      <w:r>
        <w:rPr>
          <w:lang w:val="en-US"/>
        </w:rPr>
        <w:t>(2008) 236 CLR 101 [19] (</w:t>
      </w:r>
      <w:proofErr w:type="spellStart"/>
      <w:r>
        <w:rPr>
          <w:lang w:val="en-US"/>
        </w:rPr>
        <w:t>Gummow</w:t>
      </w:r>
      <w:proofErr w:type="spellEnd"/>
      <w:r>
        <w:rPr>
          <w:lang w:val="en-US"/>
        </w:rPr>
        <w:t xml:space="preserve"> ACJ, Kirby, Hayne, </w:t>
      </w:r>
      <w:proofErr w:type="spellStart"/>
      <w:r>
        <w:rPr>
          <w:lang w:val="en-US"/>
        </w:rPr>
        <w:t>Crennan</w:t>
      </w:r>
      <w:proofErr w:type="spellEnd"/>
      <w:r>
        <w:rPr>
          <w:lang w:val="en-US"/>
        </w:rPr>
        <w:t xml:space="preserve"> and </w:t>
      </w:r>
      <w:proofErr w:type="spellStart"/>
      <w:r>
        <w:rPr>
          <w:lang w:val="en-US"/>
        </w:rPr>
        <w:t>Kiefell</w:t>
      </w:r>
      <w:proofErr w:type="spellEnd"/>
      <w:r>
        <w:rPr>
          <w:lang w:val="en-US"/>
        </w:rPr>
        <w:t xml:space="preserve"> JJ).</w:t>
      </w:r>
    </w:p>
  </w:footnote>
  <w:footnote w:id="15">
    <w:p w14:paraId="42CF273A" w14:textId="77777777" w:rsidR="003B0F5B" w:rsidRDefault="003B0F5B" w:rsidP="003B0F5B">
      <w:pPr>
        <w:pStyle w:val="FootnoteText"/>
        <w:rPr>
          <w:lang w:val="en-US"/>
        </w:rPr>
      </w:pPr>
      <w:r>
        <w:rPr>
          <w:rStyle w:val="FootnoteReference"/>
        </w:rPr>
        <w:footnoteRef/>
      </w:r>
      <w:r>
        <w:t xml:space="preserve"> </w:t>
      </w:r>
      <w:hyperlink r:id="rId7" w:history="1">
        <w:r>
          <w:rPr>
            <w:rStyle w:val="Hyperlink"/>
          </w:rPr>
          <w:t>https://www.tga.gov.au/covid-19-vaccines-undergoing-evaluation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2953" w14:textId="77777777" w:rsidR="003B0F5B" w:rsidRDefault="003B0F5B" w:rsidP="003B0F5B">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send it to the Premier and Chief Health Officer of Australia on behalf of your business</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64694518" w14:textId="77777777" w:rsidR="003B0F5B" w:rsidRPr="006E2E08" w:rsidRDefault="003B0F5B" w:rsidP="003B0F5B">
    <w:pPr>
      <w:pStyle w:val="NormalWeb"/>
      <w:spacing w:before="0" w:beforeAutospacing="0" w:after="0" w:afterAutospacing="0"/>
      <w:jc w:val="both"/>
      <w:rPr>
        <w:rFonts w:ascii="Helvetica Neue" w:hAnsi="Helvetica Neue"/>
        <w:b/>
        <w:bCs/>
        <w:sz w:val="8"/>
        <w:szCs w:val="8"/>
      </w:rPr>
    </w:pPr>
  </w:p>
  <w:p w14:paraId="38312009" w14:textId="77777777" w:rsidR="006E2E08" w:rsidRDefault="006E2E08" w:rsidP="006E2E08">
    <w:pPr>
      <w:pStyle w:val="NormalWeb"/>
      <w:spacing w:before="0" w:beforeAutospacing="0" w:after="0" w:afterAutospacing="0"/>
      <w:jc w:val="both"/>
      <w:rPr>
        <w:rFonts w:ascii="Helvetica Neue" w:hAnsi="Helvetica Neue"/>
        <w:b/>
        <w:bCs/>
        <w:sz w:val="21"/>
        <w:szCs w:val="21"/>
      </w:rPr>
    </w:pPr>
  </w:p>
  <w:p w14:paraId="5395E027" w14:textId="6804174D" w:rsidR="003B0F5B" w:rsidRDefault="003B0F5B" w:rsidP="006E2E08">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FFEC69A" w14:textId="77777777" w:rsidR="006E2E08" w:rsidRDefault="006E2E08" w:rsidP="006E2E08">
    <w:pPr>
      <w:pStyle w:val="NormalWeb"/>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6AA"/>
    <w:multiLevelType w:val="hybridMultilevel"/>
    <w:tmpl w:val="68E6B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B516F"/>
    <w:multiLevelType w:val="hybridMultilevel"/>
    <w:tmpl w:val="C7BAAD7E"/>
    <w:lvl w:ilvl="0" w:tplc="614ADB4E">
      <w:start w:val="1"/>
      <w:numFmt w:val="lowerRoman"/>
      <w:lvlText w:val="(%1)"/>
      <w:lvlJc w:val="left"/>
      <w:pPr>
        <w:ind w:left="1489" w:hanging="720"/>
      </w:pPr>
      <w:rPr>
        <w:rFonts w:hint="default"/>
      </w:rPr>
    </w:lvl>
    <w:lvl w:ilvl="1" w:tplc="0C090019" w:tentative="1">
      <w:start w:val="1"/>
      <w:numFmt w:val="lowerLetter"/>
      <w:lvlText w:val="%2."/>
      <w:lvlJc w:val="left"/>
      <w:pPr>
        <w:ind w:left="1849" w:hanging="360"/>
      </w:pPr>
    </w:lvl>
    <w:lvl w:ilvl="2" w:tplc="0C09001B" w:tentative="1">
      <w:start w:val="1"/>
      <w:numFmt w:val="lowerRoman"/>
      <w:lvlText w:val="%3."/>
      <w:lvlJc w:val="right"/>
      <w:pPr>
        <w:ind w:left="2569" w:hanging="180"/>
      </w:pPr>
    </w:lvl>
    <w:lvl w:ilvl="3" w:tplc="0C09000F" w:tentative="1">
      <w:start w:val="1"/>
      <w:numFmt w:val="decimal"/>
      <w:lvlText w:val="%4."/>
      <w:lvlJc w:val="left"/>
      <w:pPr>
        <w:ind w:left="3289" w:hanging="360"/>
      </w:pPr>
    </w:lvl>
    <w:lvl w:ilvl="4" w:tplc="0C090019" w:tentative="1">
      <w:start w:val="1"/>
      <w:numFmt w:val="lowerLetter"/>
      <w:lvlText w:val="%5."/>
      <w:lvlJc w:val="left"/>
      <w:pPr>
        <w:ind w:left="4009" w:hanging="360"/>
      </w:pPr>
    </w:lvl>
    <w:lvl w:ilvl="5" w:tplc="0C09001B" w:tentative="1">
      <w:start w:val="1"/>
      <w:numFmt w:val="lowerRoman"/>
      <w:lvlText w:val="%6."/>
      <w:lvlJc w:val="right"/>
      <w:pPr>
        <w:ind w:left="4729" w:hanging="180"/>
      </w:pPr>
    </w:lvl>
    <w:lvl w:ilvl="6" w:tplc="0C09000F" w:tentative="1">
      <w:start w:val="1"/>
      <w:numFmt w:val="decimal"/>
      <w:lvlText w:val="%7."/>
      <w:lvlJc w:val="left"/>
      <w:pPr>
        <w:ind w:left="5449" w:hanging="360"/>
      </w:pPr>
    </w:lvl>
    <w:lvl w:ilvl="7" w:tplc="0C090019" w:tentative="1">
      <w:start w:val="1"/>
      <w:numFmt w:val="lowerLetter"/>
      <w:lvlText w:val="%8."/>
      <w:lvlJc w:val="left"/>
      <w:pPr>
        <w:ind w:left="6169" w:hanging="360"/>
      </w:pPr>
    </w:lvl>
    <w:lvl w:ilvl="8" w:tplc="0C09001B" w:tentative="1">
      <w:start w:val="1"/>
      <w:numFmt w:val="lowerRoman"/>
      <w:lvlText w:val="%9."/>
      <w:lvlJc w:val="right"/>
      <w:pPr>
        <w:ind w:left="6889" w:hanging="180"/>
      </w:pPr>
    </w:lvl>
  </w:abstractNum>
  <w:abstractNum w:abstractNumId="3" w15:restartNumberingAfterBreak="0">
    <w:nsid w:val="0E144FD9"/>
    <w:multiLevelType w:val="hybridMultilevel"/>
    <w:tmpl w:val="D6F4D32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25317"/>
    <w:multiLevelType w:val="hybridMultilevel"/>
    <w:tmpl w:val="B5C6DD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F4029C"/>
    <w:multiLevelType w:val="hybridMultilevel"/>
    <w:tmpl w:val="8E586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A30086"/>
    <w:multiLevelType w:val="hybridMultilevel"/>
    <w:tmpl w:val="64208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1C2579"/>
    <w:multiLevelType w:val="multilevel"/>
    <w:tmpl w:val="833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8"/>
  </w:num>
  <w:num w:numId="4">
    <w:abstractNumId w:val="4"/>
  </w:num>
  <w:num w:numId="5">
    <w:abstractNumId w:val="9"/>
  </w:num>
  <w:num w:numId="6">
    <w:abstractNumId w:val="7"/>
  </w:num>
  <w:num w:numId="7">
    <w:abstractNumId w:val="6"/>
  </w:num>
  <w:num w:numId="8">
    <w:abstractNumId w:val="10"/>
  </w:num>
  <w:num w:numId="9">
    <w:abstractNumId w:val="11"/>
  </w:num>
  <w:num w:numId="10">
    <w:abstractNumId w:val="3"/>
  </w:num>
  <w:num w:numId="11">
    <w:abstractNumId w:val="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Fam">
    <w15:presenceInfo w15:providerId="AD" w15:userId="S::peter@maatsmethod.com.au::f3a52e3b-b872-48f8-94e3-886823336cc6"/>
  </w15:person>
  <w15:person w15:author="sonnya nicolaci">
    <w15:presenceInfo w15:providerId="Windows Live" w15:userId="ea38e4c1ec8d4e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5B"/>
    <w:rsid w:val="00003879"/>
    <w:rsid w:val="00043281"/>
    <w:rsid w:val="000516B2"/>
    <w:rsid w:val="000805FC"/>
    <w:rsid w:val="00087255"/>
    <w:rsid w:val="000A639B"/>
    <w:rsid w:val="000D7E90"/>
    <w:rsid w:val="000E1CC4"/>
    <w:rsid w:val="00113EA4"/>
    <w:rsid w:val="00136124"/>
    <w:rsid w:val="001409E4"/>
    <w:rsid w:val="00152BB0"/>
    <w:rsid w:val="00194946"/>
    <w:rsid w:val="00196DBF"/>
    <w:rsid w:val="001C19C8"/>
    <w:rsid w:val="001D6CEC"/>
    <w:rsid w:val="0020551B"/>
    <w:rsid w:val="00223DAB"/>
    <w:rsid w:val="002344BE"/>
    <w:rsid w:val="00236FB5"/>
    <w:rsid w:val="0023708A"/>
    <w:rsid w:val="002418E5"/>
    <w:rsid w:val="00271109"/>
    <w:rsid w:val="00282569"/>
    <w:rsid w:val="00286F41"/>
    <w:rsid w:val="002D61CB"/>
    <w:rsid w:val="0032217A"/>
    <w:rsid w:val="00355D26"/>
    <w:rsid w:val="003637A5"/>
    <w:rsid w:val="00384B38"/>
    <w:rsid w:val="0038636E"/>
    <w:rsid w:val="003A5D73"/>
    <w:rsid w:val="003B0F5B"/>
    <w:rsid w:val="003D2A2F"/>
    <w:rsid w:val="003D703F"/>
    <w:rsid w:val="00425CA9"/>
    <w:rsid w:val="004730EA"/>
    <w:rsid w:val="0049294C"/>
    <w:rsid w:val="00563F68"/>
    <w:rsid w:val="005654CA"/>
    <w:rsid w:val="005F258E"/>
    <w:rsid w:val="00624CEE"/>
    <w:rsid w:val="00654425"/>
    <w:rsid w:val="006964EC"/>
    <w:rsid w:val="006C6F6F"/>
    <w:rsid w:val="006C7921"/>
    <w:rsid w:val="006E2E08"/>
    <w:rsid w:val="006E591C"/>
    <w:rsid w:val="006F6BD7"/>
    <w:rsid w:val="006F7F9E"/>
    <w:rsid w:val="007000D3"/>
    <w:rsid w:val="00712A61"/>
    <w:rsid w:val="00770287"/>
    <w:rsid w:val="00773BE7"/>
    <w:rsid w:val="007B1FA5"/>
    <w:rsid w:val="007B2A60"/>
    <w:rsid w:val="00840D93"/>
    <w:rsid w:val="00856339"/>
    <w:rsid w:val="0090399B"/>
    <w:rsid w:val="00910E5C"/>
    <w:rsid w:val="0099008F"/>
    <w:rsid w:val="009B788E"/>
    <w:rsid w:val="00A644AA"/>
    <w:rsid w:val="00A72997"/>
    <w:rsid w:val="00A761F0"/>
    <w:rsid w:val="00AC2AAE"/>
    <w:rsid w:val="00AC7476"/>
    <w:rsid w:val="00AE0FE8"/>
    <w:rsid w:val="00B67AE3"/>
    <w:rsid w:val="00B94893"/>
    <w:rsid w:val="00BB0BFE"/>
    <w:rsid w:val="00BD73E1"/>
    <w:rsid w:val="00C54616"/>
    <w:rsid w:val="00C90C6F"/>
    <w:rsid w:val="00CB1812"/>
    <w:rsid w:val="00D04F1F"/>
    <w:rsid w:val="00D344C9"/>
    <w:rsid w:val="00D626F5"/>
    <w:rsid w:val="00D72E2E"/>
    <w:rsid w:val="00D969B9"/>
    <w:rsid w:val="00DE0FC3"/>
    <w:rsid w:val="00E00BE9"/>
    <w:rsid w:val="00E11AF8"/>
    <w:rsid w:val="00E21584"/>
    <w:rsid w:val="00E82D30"/>
    <w:rsid w:val="00F05A46"/>
    <w:rsid w:val="00F22896"/>
    <w:rsid w:val="00F4104D"/>
    <w:rsid w:val="00FA3D8F"/>
    <w:rsid w:val="00FD5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A3A07"/>
  <w15:chartTrackingRefBased/>
  <w15:docId w15:val="{73C5B07D-F2E4-4638-85C3-3E9D5EDB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5B"/>
    <w:rPr>
      <w:rFonts w:eastAsiaTheme="minorEastAsia"/>
    </w:rPr>
  </w:style>
  <w:style w:type="paragraph" w:styleId="Heading2">
    <w:name w:val="heading 2"/>
    <w:basedOn w:val="Normal"/>
    <w:link w:val="Heading2Char"/>
    <w:uiPriority w:val="9"/>
    <w:qFormat/>
    <w:rsid w:val="003B0F5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F5B"/>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3B0F5B"/>
    <w:pPr>
      <w:ind w:left="720"/>
      <w:contextualSpacing/>
    </w:pPr>
  </w:style>
  <w:style w:type="character" w:styleId="Strong">
    <w:name w:val="Strong"/>
    <w:basedOn w:val="DefaultParagraphFont"/>
    <w:uiPriority w:val="22"/>
    <w:qFormat/>
    <w:rsid w:val="003B0F5B"/>
    <w:rPr>
      <w:b/>
      <w:bCs/>
    </w:rPr>
  </w:style>
  <w:style w:type="character" w:styleId="Emphasis">
    <w:name w:val="Emphasis"/>
    <w:basedOn w:val="DefaultParagraphFont"/>
    <w:uiPriority w:val="20"/>
    <w:qFormat/>
    <w:rsid w:val="003B0F5B"/>
    <w:rPr>
      <w:i/>
      <w:iCs/>
    </w:rPr>
  </w:style>
  <w:style w:type="paragraph" w:styleId="FootnoteText">
    <w:name w:val="footnote text"/>
    <w:basedOn w:val="Normal"/>
    <w:link w:val="FootnoteTextChar"/>
    <w:uiPriority w:val="99"/>
    <w:semiHidden/>
    <w:unhideWhenUsed/>
    <w:rsid w:val="003B0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F5B"/>
    <w:rPr>
      <w:rFonts w:eastAsiaTheme="minorEastAsia"/>
      <w:sz w:val="20"/>
      <w:szCs w:val="20"/>
    </w:rPr>
  </w:style>
  <w:style w:type="character" w:styleId="FootnoteReference">
    <w:name w:val="footnote reference"/>
    <w:basedOn w:val="DefaultParagraphFont"/>
    <w:uiPriority w:val="99"/>
    <w:semiHidden/>
    <w:unhideWhenUsed/>
    <w:rsid w:val="003B0F5B"/>
    <w:rPr>
      <w:vertAlign w:val="superscript"/>
    </w:rPr>
  </w:style>
  <w:style w:type="character" w:styleId="Hyperlink">
    <w:name w:val="Hyperlink"/>
    <w:basedOn w:val="DefaultParagraphFont"/>
    <w:uiPriority w:val="99"/>
    <w:unhideWhenUsed/>
    <w:rsid w:val="003B0F5B"/>
    <w:rPr>
      <w:color w:val="0563C1" w:themeColor="hyperlink"/>
      <w:u w:val="single"/>
    </w:rPr>
  </w:style>
  <w:style w:type="paragraph" w:styleId="NormalWeb">
    <w:name w:val="Normal (Web)"/>
    <w:basedOn w:val="Normal"/>
    <w:uiPriority w:val="99"/>
    <w:unhideWhenUsed/>
    <w:rsid w:val="003B0F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B0F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B0F5B"/>
    <w:rPr>
      <w:sz w:val="16"/>
      <w:szCs w:val="16"/>
    </w:rPr>
  </w:style>
  <w:style w:type="paragraph" w:styleId="CommentText">
    <w:name w:val="annotation text"/>
    <w:basedOn w:val="Normal"/>
    <w:link w:val="CommentTextChar"/>
    <w:uiPriority w:val="99"/>
    <w:semiHidden/>
    <w:unhideWhenUsed/>
    <w:rsid w:val="003B0F5B"/>
    <w:pPr>
      <w:spacing w:line="240" w:lineRule="auto"/>
    </w:pPr>
    <w:rPr>
      <w:sz w:val="20"/>
      <w:szCs w:val="20"/>
    </w:rPr>
  </w:style>
  <w:style w:type="character" w:customStyle="1" w:styleId="CommentTextChar">
    <w:name w:val="Comment Text Char"/>
    <w:basedOn w:val="DefaultParagraphFont"/>
    <w:link w:val="CommentText"/>
    <w:uiPriority w:val="99"/>
    <w:semiHidden/>
    <w:rsid w:val="003B0F5B"/>
    <w:rPr>
      <w:rFonts w:eastAsiaTheme="minorEastAsia"/>
      <w:sz w:val="20"/>
      <w:szCs w:val="20"/>
    </w:rPr>
  </w:style>
  <w:style w:type="character" w:customStyle="1" w:styleId="frag-name">
    <w:name w:val="frag-name"/>
    <w:basedOn w:val="DefaultParagraphFont"/>
    <w:rsid w:val="003B0F5B"/>
  </w:style>
  <w:style w:type="character" w:styleId="FollowedHyperlink">
    <w:name w:val="FollowedHyperlink"/>
    <w:basedOn w:val="DefaultParagraphFont"/>
    <w:uiPriority w:val="99"/>
    <w:semiHidden/>
    <w:unhideWhenUsed/>
    <w:rsid w:val="003B0F5B"/>
    <w:rPr>
      <w:color w:val="954F72" w:themeColor="followedHyperlink"/>
      <w:u w:val="single"/>
    </w:rPr>
  </w:style>
  <w:style w:type="paragraph" w:styleId="Header">
    <w:name w:val="header"/>
    <w:basedOn w:val="Normal"/>
    <w:link w:val="HeaderChar"/>
    <w:uiPriority w:val="99"/>
    <w:unhideWhenUsed/>
    <w:rsid w:val="003B0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F5B"/>
    <w:rPr>
      <w:rFonts w:eastAsiaTheme="minorEastAsia"/>
    </w:rPr>
  </w:style>
  <w:style w:type="paragraph" w:styleId="Footer">
    <w:name w:val="footer"/>
    <w:basedOn w:val="Normal"/>
    <w:link w:val="FooterChar"/>
    <w:uiPriority w:val="99"/>
    <w:unhideWhenUsed/>
    <w:rsid w:val="003B0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F5B"/>
    <w:rPr>
      <w:rFonts w:eastAsiaTheme="minorEastAsia"/>
    </w:rPr>
  </w:style>
  <w:style w:type="character" w:styleId="UnresolvedMention">
    <w:name w:val="Unresolved Mention"/>
    <w:basedOn w:val="DefaultParagraphFont"/>
    <w:uiPriority w:val="99"/>
    <w:semiHidden/>
    <w:unhideWhenUsed/>
    <w:rsid w:val="002344BE"/>
    <w:rPr>
      <w:color w:val="605E5C"/>
      <w:shd w:val="clear" w:color="auto" w:fill="E1DFDD"/>
    </w:rPr>
  </w:style>
  <w:style w:type="character" w:customStyle="1" w:styleId="frag-no">
    <w:name w:val="frag-no"/>
    <w:basedOn w:val="DefaultParagraphFont"/>
    <w:rsid w:val="00FD5FE9"/>
  </w:style>
  <w:style w:type="character" w:customStyle="1" w:styleId="frag-heading">
    <w:name w:val="frag-heading"/>
    <w:basedOn w:val="DefaultParagraphFont"/>
    <w:rsid w:val="00D969B9"/>
  </w:style>
  <w:style w:type="character" w:customStyle="1" w:styleId="frag-defterm">
    <w:name w:val="frag-defterm"/>
    <w:basedOn w:val="DefaultParagraphFont"/>
    <w:rsid w:val="0090399B"/>
  </w:style>
  <w:style w:type="paragraph" w:styleId="Revision">
    <w:name w:val="Revision"/>
    <w:hidden/>
    <w:uiPriority w:val="99"/>
    <w:semiHidden/>
    <w:rsid w:val="003637A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2142">
      <w:bodyDiv w:val="1"/>
      <w:marLeft w:val="0"/>
      <w:marRight w:val="0"/>
      <w:marTop w:val="0"/>
      <w:marBottom w:val="0"/>
      <w:divBdr>
        <w:top w:val="none" w:sz="0" w:space="0" w:color="auto"/>
        <w:left w:val="none" w:sz="0" w:space="0" w:color="auto"/>
        <w:bottom w:val="none" w:sz="0" w:space="0" w:color="auto"/>
        <w:right w:val="none" w:sz="0" w:space="0" w:color="auto"/>
      </w:divBdr>
      <w:divsChild>
        <w:div w:id="360669448">
          <w:marLeft w:val="0"/>
          <w:marRight w:val="0"/>
          <w:marTop w:val="150"/>
          <w:marBottom w:val="150"/>
          <w:divBdr>
            <w:top w:val="none" w:sz="0" w:space="0" w:color="auto"/>
            <w:left w:val="none" w:sz="0" w:space="0" w:color="auto"/>
            <w:bottom w:val="none" w:sz="0" w:space="0" w:color="auto"/>
            <w:right w:val="none" w:sz="0" w:space="0" w:color="auto"/>
          </w:divBdr>
        </w:div>
      </w:divsChild>
    </w:div>
    <w:div w:id="331301386">
      <w:bodyDiv w:val="1"/>
      <w:marLeft w:val="0"/>
      <w:marRight w:val="0"/>
      <w:marTop w:val="0"/>
      <w:marBottom w:val="0"/>
      <w:divBdr>
        <w:top w:val="none" w:sz="0" w:space="0" w:color="auto"/>
        <w:left w:val="none" w:sz="0" w:space="0" w:color="auto"/>
        <w:bottom w:val="none" w:sz="0" w:space="0" w:color="auto"/>
        <w:right w:val="none" w:sz="0" w:space="0" w:color="auto"/>
      </w:divBdr>
      <w:divsChild>
        <w:div w:id="2130707795">
          <w:marLeft w:val="0"/>
          <w:marRight w:val="0"/>
          <w:marTop w:val="0"/>
          <w:marBottom w:val="0"/>
          <w:divBdr>
            <w:top w:val="none" w:sz="0" w:space="0" w:color="auto"/>
            <w:left w:val="none" w:sz="0" w:space="0" w:color="auto"/>
            <w:bottom w:val="none" w:sz="0" w:space="0" w:color="auto"/>
            <w:right w:val="none" w:sz="0" w:space="0" w:color="auto"/>
          </w:divBdr>
          <w:divsChild>
            <w:div w:id="16917565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119408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32202089">
                      <w:marLeft w:val="0"/>
                      <w:marRight w:val="0"/>
                      <w:marTop w:val="0"/>
                      <w:marBottom w:val="0"/>
                      <w:divBdr>
                        <w:top w:val="none" w:sz="0" w:space="0" w:color="auto"/>
                        <w:left w:val="none" w:sz="0" w:space="0" w:color="auto"/>
                        <w:bottom w:val="none" w:sz="0" w:space="0" w:color="auto"/>
                        <w:right w:val="none" w:sz="0" w:space="0" w:color="auto"/>
                      </w:divBdr>
                      <w:divsChild>
                        <w:div w:id="569268842">
                          <w:marLeft w:val="0"/>
                          <w:marRight w:val="0"/>
                          <w:marTop w:val="160"/>
                          <w:marBottom w:val="200"/>
                          <w:divBdr>
                            <w:top w:val="none" w:sz="0" w:space="0" w:color="auto"/>
                            <w:left w:val="none" w:sz="0" w:space="0" w:color="auto"/>
                            <w:bottom w:val="none" w:sz="0" w:space="0" w:color="auto"/>
                            <w:right w:val="none" w:sz="0" w:space="0" w:color="auto"/>
                          </w:divBdr>
                        </w:div>
                        <w:div w:id="1075199787">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462965825">
                  <w:blockQuote w:val="1"/>
                  <w:marLeft w:val="400"/>
                  <w:marRight w:val="0"/>
                  <w:marTop w:val="160"/>
                  <w:marBottom w:val="200"/>
                  <w:divBdr>
                    <w:top w:val="none" w:sz="0" w:space="0" w:color="auto"/>
                    <w:left w:val="none" w:sz="0" w:space="0" w:color="auto"/>
                    <w:bottom w:val="none" w:sz="0" w:space="0" w:color="auto"/>
                    <w:right w:val="none" w:sz="0" w:space="0" w:color="auto"/>
                  </w:divBdr>
                </w:div>
                <w:div w:id="35391983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29794242">
                      <w:marLeft w:val="0"/>
                      <w:marRight w:val="0"/>
                      <w:marTop w:val="0"/>
                      <w:marBottom w:val="0"/>
                      <w:divBdr>
                        <w:top w:val="none" w:sz="0" w:space="0" w:color="auto"/>
                        <w:left w:val="none" w:sz="0" w:space="0" w:color="auto"/>
                        <w:bottom w:val="none" w:sz="0" w:space="0" w:color="auto"/>
                        <w:right w:val="none" w:sz="0" w:space="0" w:color="auto"/>
                      </w:divBdr>
                      <w:divsChild>
                        <w:div w:id="19995301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9335002">
                      <w:marLeft w:val="0"/>
                      <w:marRight w:val="0"/>
                      <w:marTop w:val="0"/>
                      <w:marBottom w:val="0"/>
                      <w:divBdr>
                        <w:top w:val="none" w:sz="0" w:space="0" w:color="auto"/>
                        <w:left w:val="none" w:sz="0" w:space="0" w:color="auto"/>
                        <w:bottom w:val="none" w:sz="0" w:space="0" w:color="auto"/>
                        <w:right w:val="none" w:sz="0" w:space="0" w:color="auto"/>
                      </w:divBdr>
                      <w:divsChild>
                        <w:div w:id="2054309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9522362">
                      <w:marLeft w:val="0"/>
                      <w:marRight w:val="0"/>
                      <w:marTop w:val="0"/>
                      <w:marBottom w:val="0"/>
                      <w:divBdr>
                        <w:top w:val="none" w:sz="0" w:space="0" w:color="auto"/>
                        <w:left w:val="none" w:sz="0" w:space="0" w:color="auto"/>
                        <w:bottom w:val="none" w:sz="0" w:space="0" w:color="auto"/>
                        <w:right w:val="none" w:sz="0" w:space="0" w:color="auto"/>
                      </w:divBdr>
                      <w:divsChild>
                        <w:div w:id="12649912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89941748">
                  <w:blockQuote w:val="1"/>
                  <w:marLeft w:val="400"/>
                  <w:marRight w:val="0"/>
                  <w:marTop w:val="160"/>
                  <w:marBottom w:val="200"/>
                  <w:divBdr>
                    <w:top w:val="none" w:sz="0" w:space="0" w:color="auto"/>
                    <w:left w:val="none" w:sz="0" w:space="0" w:color="auto"/>
                    <w:bottom w:val="none" w:sz="0" w:space="0" w:color="auto"/>
                    <w:right w:val="none" w:sz="0" w:space="0" w:color="auto"/>
                  </w:divBdr>
                </w:div>
                <w:div w:id="14694741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70039986">
                      <w:marLeft w:val="0"/>
                      <w:marRight w:val="0"/>
                      <w:marTop w:val="0"/>
                      <w:marBottom w:val="0"/>
                      <w:divBdr>
                        <w:top w:val="none" w:sz="0" w:space="0" w:color="auto"/>
                        <w:left w:val="none" w:sz="0" w:space="0" w:color="auto"/>
                        <w:bottom w:val="none" w:sz="0" w:space="0" w:color="auto"/>
                        <w:right w:val="none" w:sz="0" w:space="0" w:color="auto"/>
                      </w:divBdr>
                      <w:divsChild>
                        <w:div w:id="592131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9357935">
                      <w:marLeft w:val="0"/>
                      <w:marRight w:val="0"/>
                      <w:marTop w:val="0"/>
                      <w:marBottom w:val="0"/>
                      <w:divBdr>
                        <w:top w:val="none" w:sz="0" w:space="0" w:color="auto"/>
                        <w:left w:val="none" w:sz="0" w:space="0" w:color="auto"/>
                        <w:bottom w:val="none" w:sz="0" w:space="0" w:color="auto"/>
                        <w:right w:val="none" w:sz="0" w:space="0" w:color="auto"/>
                      </w:divBdr>
                      <w:divsChild>
                        <w:div w:id="11642767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3800441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98351155">
                      <w:marLeft w:val="0"/>
                      <w:marRight w:val="0"/>
                      <w:marTop w:val="0"/>
                      <w:marBottom w:val="0"/>
                      <w:divBdr>
                        <w:top w:val="none" w:sz="0" w:space="0" w:color="auto"/>
                        <w:left w:val="none" w:sz="0" w:space="0" w:color="auto"/>
                        <w:bottom w:val="none" w:sz="0" w:space="0" w:color="auto"/>
                        <w:right w:val="none" w:sz="0" w:space="0" w:color="auto"/>
                      </w:divBdr>
                      <w:divsChild>
                        <w:div w:id="8188389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7634660">
                      <w:marLeft w:val="0"/>
                      <w:marRight w:val="0"/>
                      <w:marTop w:val="0"/>
                      <w:marBottom w:val="0"/>
                      <w:divBdr>
                        <w:top w:val="none" w:sz="0" w:space="0" w:color="auto"/>
                        <w:left w:val="none" w:sz="0" w:space="0" w:color="auto"/>
                        <w:bottom w:val="none" w:sz="0" w:space="0" w:color="auto"/>
                        <w:right w:val="none" w:sz="0" w:space="0" w:color="auto"/>
                      </w:divBdr>
                      <w:divsChild>
                        <w:div w:id="1926187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4108909">
                      <w:marLeft w:val="0"/>
                      <w:marRight w:val="0"/>
                      <w:marTop w:val="0"/>
                      <w:marBottom w:val="0"/>
                      <w:divBdr>
                        <w:top w:val="none" w:sz="0" w:space="0" w:color="auto"/>
                        <w:left w:val="none" w:sz="0" w:space="0" w:color="auto"/>
                        <w:bottom w:val="none" w:sz="0" w:space="0" w:color="auto"/>
                        <w:right w:val="none" w:sz="0" w:space="0" w:color="auto"/>
                      </w:divBdr>
                      <w:divsChild>
                        <w:div w:id="10818293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0885408">
                  <w:blockQuote w:val="1"/>
                  <w:marLeft w:val="400"/>
                  <w:marRight w:val="0"/>
                  <w:marTop w:val="160"/>
                  <w:marBottom w:val="200"/>
                  <w:divBdr>
                    <w:top w:val="none" w:sz="0" w:space="0" w:color="auto"/>
                    <w:left w:val="none" w:sz="0" w:space="0" w:color="auto"/>
                    <w:bottom w:val="none" w:sz="0" w:space="0" w:color="auto"/>
                    <w:right w:val="none" w:sz="0" w:space="0" w:color="auto"/>
                  </w:divBdr>
                </w:div>
                <w:div w:id="11859431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5378862">
          <w:marLeft w:val="0"/>
          <w:marRight w:val="0"/>
          <w:marTop w:val="0"/>
          <w:marBottom w:val="0"/>
          <w:divBdr>
            <w:top w:val="none" w:sz="0" w:space="0" w:color="auto"/>
            <w:left w:val="none" w:sz="0" w:space="0" w:color="auto"/>
            <w:bottom w:val="none" w:sz="0" w:space="0" w:color="auto"/>
            <w:right w:val="none" w:sz="0" w:space="0" w:color="auto"/>
          </w:divBdr>
          <w:divsChild>
            <w:div w:id="503277016">
              <w:marLeft w:val="340"/>
              <w:marRight w:val="0"/>
              <w:marTop w:val="160"/>
              <w:marBottom w:val="200"/>
              <w:divBdr>
                <w:top w:val="none" w:sz="0" w:space="0" w:color="auto"/>
                <w:left w:val="none" w:sz="0" w:space="0" w:color="auto"/>
                <w:bottom w:val="none" w:sz="0" w:space="0" w:color="auto"/>
                <w:right w:val="none" w:sz="0" w:space="0" w:color="auto"/>
              </w:divBdr>
              <w:divsChild>
                <w:div w:id="961500090">
                  <w:marLeft w:val="0"/>
                  <w:marRight w:val="0"/>
                  <w:marTop w:val="150"/>
                  <w:marBottom w:val="150"/>
                  <w:divBdr>
                    <w:top w:val="none" w:sz="0" w:space="0" w:color="auto"/>
                    <w:left w:val="none" w:sz="0" w:space="0" w:color="auto"/>
                    <w:bottom w:val="none" w:sz="0" w:space="0" w:color="auto"/>
                    <w:right w:val="none" w:sz="0" w:space="0" w:color="auto"/>
                  </w:divBdr>
                </w:div>
              </w:divsChild>
            </w:div>
            <w:div w:id="7216400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31380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35483412">
                      <w:marLeft w:val="0"/>
                      <w:marRight w:val="0"/>
                      <w:marTop w:val="0"/>
                      <w:marBottom w:val="0"/>
                      <w:divBdr>
                        <w:top w:val="none" w:sz="0" w:space="0" w:color="auto"/>
                        <w:left w:val="none" w:sz="0" w:space="0" w:color="auto"/>
                        <w:bottom w:val="none" w:sz="0" w:space="0" w:color="auto"/>
                        <w:right w:val="none" w:sz="0" w:space="0" w:color="auto"/>
                      </w:divBdr>
                      <w:divsChild>
                        <w:div w:id="1089539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3034122">
                      <w:marLeft w:val="0"/>
                      <w:marRight w:val="0"/>
                      <w:marTop w:val="0"/>
                      <w:marBottom w:val="0"/>
                      <w:divBdr>
                        <w:top w:val="none" w:sz="0" w:space="0" w:color="auto"/>
                        <w:left w:val="none" w:sz="0" w:space="0" w:color="auto"/>
                        <w:bottom w:val="none" w:sz="0" w:space="0" w:color="auto"/>
                        <w:right w:val="none" w:sz="0" w:space="0" w:color="auto"/>
                      </w:divBdr>
                      <w:divsChild>
                        <w:div w:id="5031275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5125531">
                  <w:blockQuote w:val="1"/>
                  <w:marLeft w:val="400"/>
                  <w:marRight w:val="0"/>
                  <w:marTop w:val="160"/>
                  <w:marBottom w:val="200"/>
                  <w:divBdr>
                    <w:top w:val="none" w:sz="0" w:space="0" w:color="auto"/>
                    <w:left w:val="none" w:sz="0" w:space="0" w:color="auto"/>
                    <w:bottom w:val="none" w:sz="0" w:space="0" w:color="auto"/>
                    <w:right w:val="none" w:sz="0" w:space="0" w:color="auto"/>
                  </w:divBdr>
                </w:div>
                <w:div w:id="1003123380">
                  <w:blockQuote w:val="1"/>
                  <w:marLeft w:val="400"/>
                  <w:marRight w:val="0"/>
                  <w:marTop w:val="160"/>
                  <w:marBottom w:val="200"/>
                  <w:divBdr>
                    <w:top w:val="none" w:sz="0" w:space="0" w:color="auto"/>
                    <w:left w:val="none" w:sz="0" w:space="0" w:color="auto"/>
                    <w:bottom w:val="none" w:sz="0" w:space="0" w:color="auto"/>
                    <w:right w:val="none" w:sz="0" w:space="0" w:color="auto"/>
                  </w:divBdr>
                </w:div>
                <w:div w:id="18826699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80389185">
                      <w:marLeft w:val="0"/>
                      <w:marRight w:val="0"/>
                      <w:marTop w:val="0"/>
                      <w:marBottom w:val="0"/>
                      <w:divBdr>
                        <w:top w:val="none" w:sz="0" w:space="0" w:color="auto"/>
                        <w:left w:val="none" w:sz="0" w:space="0" w:color="auto"/>
                        <w:bottom w:val="none" w:sz="0" w:space="0" w:color="auto"/>
                        <w:right w:val="none" w:sz="0" w:space="0" w:color="auto"/>
                      </w:divBdr>
                      <w:divsChild>
                        <w:div w:id="2679298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0338477">
                      <w:marLeft w:val="0"/>
                      <w:marRight w:val="0"/>
                      <w:marTop w:val="0"/>
                      <w:marBottom w:val="0"/>
                      <w:divBdr>
                        <w:top w:val="none" w:sz="0" w:space="0" w:color="auto"/>
                        <w:left w:val="none" w:sz="0" w:space="0" w:color="auto"/>
                        <w:bottom w:val="none" w:sz="0" w:space="0" w:color="auto"/>
                        <w:right w:val="none" w:sz="0" w:space="0" w:color="auto"/>
                      </w:divBdr>
                      <w:divsChild>
                        <w:div w:id="12595562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5421683">
                      <w:marLeft w:val="0"/>
                      <w:marRight w:val="0"/>
                      <w:marTop w:val="0"/>
                      <w:marBottom w:val="0"/>
                      <w:divBdr>
                        <w:top w:val="none" w:sz="0" w:space="0" w:color="auto"/>
                        <w:left w:val="none" w:sz="0" w:space="0" w:color="auto"/>
                        <w:bottom w:val="none" w:sz="0" w:space="0" w:color="auto"/>
                        <w:right w:val="none" w:sz="0" w:space="0" w:color="auto"/>
                      </w:divBdr>
                      <w:divsChild>
                        <w:div w:id="2679344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472757">
                      <w:marLeft w:val="0"/>
                      <w:marRight w:val="0"/>
                      <w:marTop w:val="0"/>
                      <w:marBottom w:val="0"/>
                      <w:divBdr>
                        <w:top w:val="none" w:sz="0" w:space="0" w:color="auto"/>
                        <w:left w:val="none" w:sz="0" w:space="0" w:color="auto"/>
                        <w:bottom w:val="none" w:sz="0" w:space="0" w:color="auto"/>
                        <w:right w:val="none" w:sz="0" w:space="0" w:color="auto"/>
                      </w:divBdr>
                      <w:divsChild>
                        <w:div w:id="1517186993">
                          <w:marLeft w:val="0"/>
                          <w:marRight w:val="0"/>
                          <w:marTop w:val="160"/>
                          <w:marBottom w:val="200"/>
                          <w:divBdr>
                            <w:top w:val="none" w:sz="0" w:space="0" w:color="auto"/>
                            <w:left w:val="none" w:sz="0" w:space="0" w:color="auto"/>
                            <w:bottom w:val="none" w:sz="0" w:space="0" w:color="auto"/>
                            <w:right w:val="none" w:sz="0" w:space="0" w:color="auto"/>
                          </w:divBdr>
                        </w:div>
                        <w:div w:id="22992665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213791604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35883022">
                      <w:marLeft w:val="0"/>
                      <w:marRight w:val="0"/>
                      <w:marTop w:val="0"/>
                      <w:marBottom w:val="0"/>
                      <w:divBdr>
                        <w:top w:val="none" w:sz="0" w:space="0" w:color="auto"/>
                        <w:left w:val="none" w:sz="0" w:space="0" w:color="auto"/>
                        <w:bottom w:val="none" w:sz="0" w:space="0" w:color="auto"/>
                        <w:right w:val="none" w:sz="0" w:space="0" w:color="auto"/>
                      </w:divBdr>
                      <w:divsChild>
                        <w:div w:id="5284192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2061846">
                      <w:marLeft w:val="0"/>
                      <w:marRight w:val="0"/>
                      <w:marTop w:val="0"/>
                      <w:marBottom w:val="0"/>
                      <w:divBdr>
                        <w:top w:val="none" w:sz="0" w:space="0" w:color="auto"/>
                        <w:left w:val="none" w:sz="0" w:space="0" w:color="auto"/>
                        <w:bottom w:val="none" w:sz="0" w:space="0" w:color="auto"/>
                        <w:right w:val="none" w:sz="0" w:space="0" w:color="auto"/>
                      </w:divBdr>
                      <w:divsChild>
                        <w:div w:id="11571118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032681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58789887">
          <w:marLeft w:val="0"/>
          <w:marRight w:val="0"/>
          <w:marTop w:val="0"/>
          <w:marBottom w:val="0"/>
          <w:divBdr>
            <w:top w:val="none" w:sz="0" w:space="0" w:color="auto"/>
            <w:left w:val="none" w:sz="0" w:space="0" w:color="auto"/>
            <w:bottom w:val="none" w:sz="0" w:space="0" w:color="auto"/>
            <w:right w:val="none" w:sz="0" w:space="0" w:color="auto"/>
          </w:divBdr>
          <w:divsChild>
            <w:div w:id="791175150">
              <w:marLeft w:val="340"/>
              <w:marRight w:val="0"/>
              <w:marTop w:val="160"/>
              <w:marBottom w:val="200"/>
              <w:divBdr>
                <w:top w:val="none" w:sz="0" w:space="0" w:color="auto"/>
                <w:left w:val="none" w:sz="0" w:space="0" w:color="auto"/>
                <w:bottom w:val="none" w:sz="0" w:space="0" w:color="auto"/>
                <w:right w:val="none" w:sz="0" w:space="0" w:color="auto"/>
              </w:divBdr>
              <w:divsChild>
                <w:div w:id="1076784333">
                  <w:marLeft w:val="0"/>
                  <w:marRight w:val="0"/>
                  <w:marTop w:val="150"/>
                  <w:marBottom w:val="150"/>
                  <w:divBdr>
                    <w:top w:val="none" w:sz="0" w:space="0" w:color="auto"/>
                    <w:left w:val="none" w:sz="0" w:space="0" w:color="auto"/>
                    <w:bottom w:val="none" w:sz="0" w:space="0" w:color="auto"/>
                    <w:right w:val="none" w:sz="0" w:space="0" w:color="auto"/>
                  </w:divBdr>
                </w:div>
              </w:divsChild>
            </w:div>
            <w:div w:id="7098862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8755029">
                  <w:marLeft w:val="0"/>
                  <w:marRight w:val="0"/>
                  <w:marTop w:val="0"/>
                  <w:marBottom w:val="0"/>
                  <w:divBdr>
                    <w:top w:val="none" w:sz="0" w:space="0" w:color="auto"/>
                    <w:left w:val="none" w:sz="0" w:space="0" w:color="auto"/>
                    <w:bottom w:val="none" w:sz="0" w:space="0" w:color="auto"/>
                    <w:right w:val="none" w:sz="0" w:space="0" w:color="auto"/>
                  </w:divBdr>
                  <w:divsChild>
                    <w:div w:id="1340624543">
                      <w:marLeft w:val="0"/>
                      <w:marRight w:val="0"/>
                      <w:marTop w:val="160"/>
                      <w:marBottom w:val="200"/>
                      <w:divBdr>
                        <w:top w:val="none" w:sz="0" w:space="0" w:color="auto"/>
                        <w:left w:val="none" w:sz="0" w:space="0" w:color="auto"/>
                        <w:bottom w:val="none" w:sz="0" w:space="0" w:color="auto"/>
                        <w:right w:val="none" w:sz="0" w:space="0" w:color="auto"/>
                      </w:divBdr>
                    </w:div>
                    <w:div w:id="97183528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9789720">
      <w:bodyDiv w:val="1"/>
      <w:marLeft w:val="0"/>
      <w:marRight w:val="0"/>
      <w:marTop w:val="0"/>
      <w:marBottom w:val="0"/>
      <w:divBdr>
        <w:top w:val="none" w:sz="0" w:space="0" w:color="auto"/>
        <w:left w:val="none" w:sz="0" w:space="0" w:color="auto"/>
        <w:bottom w:val="none" w:sz="0" w:space="0" w:color="auto"/>
        <w:right w:val="none" w:sz="0" w:space="0" w:color="auto"/>
      </w:divBdr>
      <w:divsChild>
        <w:div w:id="70396061">
          <w:marLeft w:val="0"/>
          <w:marRight w:val="0"/>
          <w:marTop w:val="150"/>
          <w:marBottom w:val="150"/>
          <w:divBdr>
            <w:top w:val="none" w:sz="0" w:space="0" w:color="auto"/>
            <w:left w:val="none" w:sz="0" w:space="0" w:color="auto"/>
            <w:bottom w:val="none" w:sz="0" w:space="0" w:color="auto"/>
            <w:right w:val="none" w:sz="0" w:space="0" w:color="auto"/>
          </w:divBdr>
        </w:div>
      </w:divsChild>
    </w:div>
    <w:div w:id="579339715">
      <w:bodyDiv w:val="1"/>
      <w:marLeft w:val="0"/>
      <w:marRight w:val="0"/>
      <w:marTop w:val="0"/>
      <w:marBottom w:val="0"/>
      <w:divBdr>
        <w:top w:val="none" w:sz="0" w:space="0" w:color="auto"/>
        <w:left w:val="none" w:sz="0" w:space="0" w:color="auto"/>
        <w:bottom w:val="none" w:sz="0" w:space="0" w:color="auto"/>
        <w:right w:val="none" w:sz="0" w:space="0" w:color="auto"/>
      </w:divBdr>
      <w:divsChild>
        <w:div w:id="1079787947">
          <w:marLeft w:val="0"/>
          <w:marRight w:val="0"/>
          <w:marTop w:val="0"/>
          <w:marBottom w:val="0"/>
          <w:divBdr>
            <w:top w:val="none" w:sz="0" w:space="0" w:color="auto"/>
            <w:left w:val="none" w:sz="0" w:space="0" w:color="auto"/>
            <w:bottom w:val="none" w:sz="0" w:space="0" w:color="auto"/>
            <w:right w:val="none" w:sz="0" w:space="0" w:color="auto"/>
          </w:divBdr>
          <w:divsChild>
            <w:div w:id="7367824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17413750">
          <w:marLeft w:val="0"/>
          <w:marRight w:val="0"/>
          <w:marTop w:val="0"/>
          <w:marBottom w:val="0"/>
          <w:divBdr>
            <w:top w:val="none" w:sz="0" w:space="0" w:color="auto"/>
            <w:left w:val="none" w:sz="0" w:space="0" w:color="auto"/>
            <w:bottom w:val="none" w:sz="0" w:space="0" w:color="auto"/>
            <w:right w:val="none" w:sz="0" w:space="0" w:color="auto"/>
          </w:divBdr>
          <w:divsChild>
            <w:div w:id="1237858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7955316">
      <w:bodyDiv w:val="1"/>
      <w:marLeft w:val="0"/>
      <w:marRight w:val="0"/>
      <w:marTop w:val="0"/>
      <w:marBottom w:val="0"/>
      <w:divBdr>
        <w:top w:val="none" w:sz="0" w:space="0" w:color="auto"/>
        <w:left w:val="none" w:sz="0" w:space="0" w:color="auto"/>
        <w:bottom w:val="none" w:sz="0" w:space="0" w:color="auto"/>
        <w:right w:val="none" w:sz="0" w:space="0" w:color="auto"/>
      </w:divBdr>
      <w:divsChild>
        <w:div w:id="201793274">
          <w:marLeft w:val="0"/>
          <w:marRight w:val="0"/>
          <w:marTop w:val="0"/>
          <w:marBottom w:val="0"/>
          <w:divBdr>
            <w:top w:val="none" w:sz="0" w:space="0" w:color="auto"/>
            <w:left w:val="none" w:sz="0" w:space="0" w:color="auto"/>
            <w:bottom w:val="none" w:sz="0" w:space="0" w:color="auto"/>
            <w:right w:val="none" w:sz="0" w:space="0" w:color="auto"/>
          </w:divBdr>
          <w:divsChild>
            <w:div w:id="474564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86201260">
          <w:marLeft w:val="0"/>
          <w:marRight w:val="0"/>
          <w:marTop w:val="0"/>
          <w:marBottom w:val="0"/>
          <w:divBdr>
            <w:top w:val="none" w:sz="0" w:space="0" w:color="auto"/>
            <w:left w:val="none" w:sz="0" w:space="0" w:color="auto"/>
            <w:bottom w:val="none" w:sz="0" w:space="0" w:color="auto"/>
            <w:right w:val="none" w:sz="0" w:space="0" w:color="auto"/>
          </w:divBdr>
          <w:divsChild>
            <w:div w:id="19986133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00356540">
      <w:bodyDiv w:val="1"/>
      <w:marLeft w:val="0"/>
      <w:marRight w:val="0"/>
      <w:marTop w:val="0"/>
      <w:marBottom w:val="0"/>
      <w:divBdr>
        <w:top w:val="none" w:sz="0" w:space="0" w:color="auto"/>
        <w:left w:val="none" w:sz="0" w:space="0" w:color="auto"/>
        <w:bottom w:val="none" w:sz="0" w:space="0" w:color="auto"/>
        <w:right w:val="none" w:sz="0" w:space="0" w:color="auto"/>
      </w:divBdr>
      <w:divsChild>
        <w:div w:id="137279897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48045517">
              <w:marLeft w:val="0"/>
              <w:marRight w:val="0"/>
              <w:marTop w:val="0"/>
              <w:marBottom w:val="0"/>
              <w:divBdr>
                <w:top w:val="none" w:sz="0" w:space="0" w:color="auto"/>
                <w:left w:val="none" w:sz="0" w:space="0" w:color="auto"/>
                <w:bottom w:val="none" w:sz="0" w:space="0" w:color="auto"/>
                <w:right w:val="none" w:sz="0" w:space="0" w:color="auto"/>
              </w:divBdr>
              <w:divsChild>
                <w:div w:id="20352301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3622930">
              <w:marLeft w:val="0"/>
              <w:marRight w:val="0"/>
              <w:marTop w:val="0"/>
              <w:marBottom w:val="0"/>
              <w:divBdr>
                <w:top w:val="none" w:sz="0" w:space="0" w:color="auto"/>
                <w:left w:val="none" w:sz="0" w:space="0" w:color="auto"/>
                <w:bottom w:val="none" w:sz="0" w:space="0" w:color="auto"/>
                <w:right w:val="none" w:sz="0" w:space="0" w:color="auto"/>
              </w:divBdr>
              <w:divsChild>
                <w:div w:id="8353431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5437017">
              <w:marLeft w:val="0"/>
              <w:marRight w:val="0"/>
              <w:marTop w:val="0"/>
              <w:marBottom w:val="0"/>
              <w:divBdr>
                <w:top w:val="none" w:sz="0" w:space="0" w:color="auto"/>
                <w:left w:val="none" w:sz="0" w:space="0" w:color="auto"/>
                <w:bottom w:val="none" w:sz="0" w:space="0" w:color="auto"/>
                <w:right w:val="none" w:sz="0" w:space="0" w:color="auto"/>
              </w:divBdr>
              <w:divsChild>
                <w:div w:id="1644378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8151928">
              <w:marLeft w:val="0"/>
              <w:marRight w:val="0"/>
              <w:marTop w:val="0"/>
              <w:marBottom w:val="0"/>
              <w:divBdr>
                <w:top w:val="none" w:sz="0" w:space="0" w:color="auto"/>
                <w:left w:val="none" w:sz="0" w:space="0" w:color="auto"/>
                <w:bottom w:val="none" w:sz="0" w:space="0" w:color="auto"/>
                <w:right w:val="none" w:sz="0" w:space="0" w:color="auto"/>
              </w:divBdr>
              <w:divsChild>
                <w:div w:id="11543743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9573638">
              <w:marLeft w:val="0"/>
              <w:marRight w:val="0"/>
              <w:marTop w:val="0"/>
              <w:marBottom w:val="0"/>
              <w:divBdr>
                <w:top w:val="none" w:sz="0" w:space="0" w:color="auto"/>
                <w:left w:val="none" w:sz="0" w:space="0" w:color="auto"/>
                <w:bottom w:val="none" w:sz="0" w:space="0" w:color="auto"/>
                <w:right w:val="none" w:sz="0" w:space="0" w:color="auto"/>
              </w:divBdr>
              <w:divsChild>
                <w:div w:id="6058852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51907094">
              <w:marLeft w:val="0"/>
              <w:marRight w:val="0"/>
              <w:marTop w:val="0"/>
              <w:marBottom w:val="0"/>
              <w:divBdr>
                <w:top w:val="none" w:sz="0" w:space="0" w:color="auto"/>
                <w:left w:val="none" w:sz="0" w:space="0" w:color="auto"/>
                <w:bottom w:val="none" w:sz="0" w:space="0" w:color="auto"/>
                <w:right w:val="none" w:sz="0" w:space="0" w:color="auto"/>
              </w:divBdr>
              <w:divsChild>
                <w:div w:id="17144222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434569">
              <w:marLeft w:val="0"/>
              <w:marRight w:val="0"/>
              <w:marTop w:val="0"/>
              <w:marBottom w:val="0"/>
              <w:divBdr>
                <w:top w:val="none" w:sz="0" w:space="0" w:color="auto"/>
                <w:left w:val="none" w:sz="0" w:space="0" w:color="auto"/>
                <w:bottom w:val="none" w:sz="0" w:space="0" w:color="auto"/>
                <w:right w:val="none" w:sz="0" w:space="0" w:color="auto"/>
              </w:divBdr>
              <w:divsChild>
                <w:div w:id="5817948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0447524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16974719">
              <w:marLeft w:val="0"/>
              <w:marRight w:val="0"/>
              <w:marTop w:val="0"/>
              <w:marBottom w:val="0"/>
              <w:divBdr>
                <w:top w:val="none" w:sz="0" w:space="0" w:color="auto"/>
                <w:left w:val="none" w:sz="0" w:space="0" w:color="auto"/>
                <w:bottom w:val="none" w:sz="0" w:space="0" w:color="auto"/>
                <w:right w:val="none" w:sz="0" w:space="0" w:color="auto"/>
              </w:divBdr>
              <w:divsChild>
                <w:div w:id="7914360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7227951">
              <w:marLeft w:val="0"/>
              <w:marRight w:val="0"/>
              <w:marTop w:val="0"/>
              <w:marBottom w:val="0"/>
              <w:divBdr>
                <w:top w:val="none" w:sz="0" w:space="0" w:color="auto"/>
                <w:left w:val="none" w:sz="0" w:space="0" w:color="auto"/>
                <w:bottom w:val="none" w:sz="0" w:space="0" w:color="auto"/>
                <w:right w:val="none" w:sz="0" w:space="0" w:color="auto"/>
              </w:divBdr>
              <w:divsChild>
                <w:div w:id="13462446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35838218">
      <w:bodyDiv w:val="1"/>
      <w:marLeft w:val="0"/>
      <w:marRight w:val="0"/>
      <w:marTop w:val="0"/>
      <w:marBottom w:val="0"/>
      <w:divBdr>
        <w:top w:val="none" w:sz="0" w:space="0" w:color="auto"/>
        <w:left w:val="none" w:sz="0" w:space="0" w:color="auto"/>
        <w:bottom w:val="none" w:sz="0" w:space="0" w:color="auto"/>
        <w:right w:val="none" w:sz="0" w:space="0" w:color="auto"/>
      </w:divBdr>
      <w:divsChild>
        <w:div w:id="37185169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11589614">
              <w:marLeft w:val="0"/>
              <w:marRight w:val="0"/>
              <w:marTop w:val="0"/>
              <w:marBottom w:val="0"/>
              <w:divBdr>
                <w:top w:val="none" w:sz="0" w:space="0" w:color="auto"/>
                <w:left w:val="none" w:sz="0" w:space="0" w:color="auto"/>
                <w:bottom w:val="none" w:sz="0" w:space="0" w:color="auto"/>
                <w:right w:val="none" w:sz="0" w:space="0" w:color="auto"/>
              </w:divBdr>
              <w:divsChild>
                <w:div w:id="12085673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4654708">
              <w:marLeft w:val="0"/>
              <w:marRight w:val="0"/>
              <w:marTop w:val="0"/>
              <w:marBottom w:val="0"/>
              <w:divBdr>
                <w:top w:val="none" w:sz="0" w:space="0" w:color="auto"/>
                <w:left w:val="none" w:sz="0" w:space="0" w:color="auto"/>
                <w:bottom w:val="none" w:sz="0" w:space="0" w:color="auto"/>
                <w:right w:val="none" w:sz="0" w:space="0" w:color="auto"/>
              </w:divBdr>
              <w:divsChild>
                <w:div w:id="11211928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9968509">
              <w:marLeft w:val="0"/>
              <w:marRight w:val="0"/>
              <w:marTop w:val="0"/>
              <w:marBottom w:val="0"/>
              <w:divBdr>
                <w:top w:val="none" w:sz="0" w:space="0" w:color="auto"/>
                <w:left w:val="none" w:sz="0" w:space="0" w:color="auto"/>
                <w:bottom w:val="none" w:sz="0" w:space="0" w:color="auto"/>
                <w:right w:val="none" w:sz="0" w:space="0" w:color="auto"/>
              </w:divBdr>
              <w:divsChild>
                <w:div w:id="6383465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85439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03314755">
              <w:marLeft w:val="0"/>
              <w:marRight w:val="0"/>
              <w:marTop w:val="0"/>
              <w:marBottom w:val="0"/>
              <w:divBdr>
                <w:top w:val="none" w:sz="0" w:space="0" w:color="auto"/>
                <w:left w:val="none" w:sz="0" w:space="0" w:color="auto"/>
                <w:bottom w:val="none" w:sz="0" w:space="0" w:color="auto"/>
                <w:right w:val="none" w:sz="0" w:space="0" w:color="auto"/>
              </w:divBdr>
              <w:divsChild>
                <w:div w:id="10444478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2164904">
              <w:marLeft w:val="0"/>
              <w:marRight w:val="0"/>
              <w:marTop w:val="0"/>
              <w:marBottom w:val="0"/>
              <w:divBdr>
                <w:top w:val="none" w:sz="0" w:space="0" w:color="auto"/>
                <w:left w:val="none" w:sz="0" w:space="0" w:color="auto"/>
                <w:bottom w:val="none" w:sz="0" w:space="0" w:color="auto"/>
                <w:right w:val="none" w:sz="0" w:space="0" w:color="auto"/>
              </w:divBdr>
              <w:divsChild>
                <w:div w:id="7998028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70856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5636568">
      <w:bodyDiv w:val="1"/>
      <w:marLeft w:val="0"/>
      <w:marRight w:val="0"/>
      <w:marTop w:val="0"/>
      <w:marBottom w:val="0"/>
      <w:divBdr>
        <w:top w:val="none" w:sz="0" w:space="0" w:color="auto"/>
        <w:left w:val="none" w:sz="0" w:space="0" w:color="auto"/>
        <w:bottom w:val="none" w:sz="0" w:space="0" w:color="auto"/>
        <w:right w:val="none" w:sz="0" w:space="0" w:color="auto"/>
      </w:divBdr>
      <w:divsChild>
        <w:div w:id="273366956">
          <w:marLeft w:val="0"/>
          <w:marRight w:val="0"/>
          <w:marTop w:val="0"/>
          <w:marBottom w:val="0"/>
          <w:divBdr>
            <w:top w:val="none" w:sz="0" w:space="0" w:color="auto"/>
            <w:left w:val="none" w:sz="0" w:space="0" w:color="auto"/>
            <w:bottom w:val="none" w:sz="0" w:space="0" w:color="auto"/>
            <w:right w:val="none" w:sz="0" w:space="0" w:color="auto"/>
          </w:divBdr>
          <w:divsChild>
            <w:div w:id="14781120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807979">
          <w:marLeft w:val="0"/>
          <w:marRight w:val="0"/>
          <w:marTop w:val="0"/>
          <w:marBottom w:val="0"/>
          <w:divBdr>
            <w:top w:val="none" w:sz="0" w:space="0" w:color="auto"/>
            <w:left w:val="none" w:sz="0" w:space="0" w:color="auto"/>
            <w:bottom w:val="none" w:sz="0" w:space="0" w:color="auto"/>
            <w:right w:val="none" w:sz="0" w:space="0" w:color="auto"/>
          </w:divBdr>
          <w:divsChild>
            <w:div w:id="9855494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5786809">
          <w:marLeft w:val="0"/>
          <w:marRight w:val="0"/>
          <w:marTop w:val="0"/>
          <w:marBottom w:val="0"/>
          <w:divBdr>
            <w:top w:val="none" w:sz="0" w:space="0" w:color="auto"/>
            <w:left w:val="none" w:sz="0" w:space="0" w:color="auto"/>
            <w:bottom w:val="none" w:sz="0" w:space="0" w:color="auto"/>
            <w:right w:val="none" w:sz="0" w:space="0" w:color="auto"/>
          </w:divBdr>
          <w:divsChild>
            <w:div w:id="15390801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9271112">
          <w:marLeft w:val="0"/>
          <w:marRight w:val="0"/>
          <w:marTop w:val="0"/>
          <w:marBottom w:val="0"/>
          <w:divBdr>
            <w:top w:val="none" w:sz="0" w:space="0" w:color="auto"/>
            <w:left w:val="none" w:sz="0" w:space="0" w:color="auto"/>
            <w:bottom w:val="none" w:sz="0" w:space="0" w:color="auto"/>
            <w:right w:val="none" w:sz="0" w:space="0" w:color="auto"/>
          </w:divBdr>
          <w:divsChild>
            <w:div w:id="132542623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74133799">
                  <w:marLeft w:val="0"/>
                  <w:marRight w:val="0"/>
                  <w:marTop w:val="0"/>
                  <w:marBottom w:val="0"/>
                  <w:divBdr>
                    <w:top w:val="none" w:sz="0" w:space="0" w:color="auto"/>
                    <w:left w:val="none" w:sz="0" w:space="0" w:color="auto"/>
                    <w:bottom w:val="none" w:sz="0" w:space="0" w:color="auto"/>
                    <w:right w:val="none" w:sz="0" w:space="0" w:color="auto"/>
                  </w:divBdr>
                  <w:divsChild>
                    <w:div w:id="15573552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75105770">
                  <w:marLeft w:val="0"/>
                  <w:marRight w:val="0"/>
                  <w:marTop w:val="0"/>
                  <w:marBottom w:val="0"/>
                  <w:divBdr>
                    <w:top w:val="none" w:sz="0" w:space="0" w:color="auto"/>
                    <w:left w:val="none" w:sz="0" w:space="0" w:color="auto"/>
                    <w:bottom w:val="none" w:sz="0" w:space="0" w:color="auto"/>
                    <w:right w:val="none" w:sz="0" w:space="0" w:color="auto"/>
                  </w:divBdr>
                  <w:divsChild>
                    <w:div w:id="17591337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13324736">
      <w:bodyDiv w:val="1"/>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sChild>
            <w:div w:id="9969605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3806110">
          <w:marLeft w:val="0"/>
          <w:marRight w:val="0"/>
          <w:marTop w:val="0"/>
          <w:marBottom w:val="0"/>
          <w:divBdr>
            <w:top w:val="none" w:sz="0" w:space="0" w:color="auto"/>
            <w:left w:val="none" w:sz="0" w:space="0" w:color="auto"/>
            <w:bottom w:val="none" w:sz="0" w:space="0" w:color="auto"/>
            <w:right w:val="none" w:sz="0" w:space="0" w:color="auto"/>
          </w:divBdr>
          <w:divsChild>
            <w:div w:id="5874284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4806041">
          <w:marLeft w:val="0"/>
          <w:marRight w:val="0"/>
          <w:marTop w:val="0"/>
          <w:marBottom w:val="0"/>
          <w:divBdr>
            <w:top w:val="none" w:sz="0" w:space="0" w:color="auto"/>
            <w:left w:val="none" w:sz="0" w:space="0" w:color="auto"/>
            <w:bottom w:val="none" w:sz="0" w:space="0" w:color="auto"/>
            <w:right w:val="none" w:sz="0" w:space="0" w:color="auto"/>
          </w:divBdr>
          <w:divsChild>
            <w:div w:id="10673450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35951812">
      <w:bodyDiv w:val="1"/>
      <w:marLeft w:val="0"/>
      <w:marRight w:val="0"/>
      <w:marTop w:val="0"/>
      <w:marBottom w:val="0"/>
      <w:divBdr>
        <w:top w:val="none" w:sz="0" w:space="0" w:color="auto"/>
        <w:left w:val="none" w:sz="0" w:space="0" w:color="auto"/>
        <w:bottom w:val="none" w:sz="0" w:space="0" w:color="auto"/>
        <w:right w:val="none" w:sz="0" w:space="0" w:color="auto"/>
      </w:divBdr>
      <w:divsChild>
        <w:div w:id="212854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97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523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cha@doh.health.nsw.gov.au" TargetMode="External"/><Relationship Id="rId13" Type="http://schemas.openxmlformats.org/officeDocument/2006/relationships/hyperlink" Target="https://legislation.nsw.gov.au/file/Public%20Health%20(COVID-19%20Vaccination%20of%20Education%20and%20Care%20Workers)%20Order%202021_211020_5.23pm.pdf" TargetMode="External"/><Relationship Id="rId18" Type="http://schemas.openxmlformats.org/officeDocument/2006/relationships/hyperlink" Target="http://www5.austlii.edu.au/au/legis/nsw/consol_act/pha2010126/s7.html" TargetMode="External"/><Relationship Id="rId26" Type="http://schemas.openxmlformats.org/officeDocument/2006/relationships/hyperlink" Target="http://classic.austlii.edu.au/au/legis/nsw/consol_act/pha2010126/s62.html" TargetMode="External"/><Relationship Id="rId3" Type="http://schemas.openxmlformats.org/officeDocument/2006/relationships/settings" Target="settings.xml"/><Relationship Id="rId21" Type="http://schemas.openxmlformats.org/officeDocument/2006/relationships/hyperlink" Target="http://classic.austlii.edu.au/au/legis/nsw/consol_act/pha2010126/s7.html" TargetMode="External"/><Relationship Id="rId34" Type="http://schemas.microsoft.com/office/2011/relationships/people" Target="people.xml"/><Relationship Id="rId7" Type="http://schemas.openxmlformats.org/officeDocument/2006/relationships/hyperlink" Target="mailto:epping@parliament.nsw.gov.au" TargetMode="External"/><Relationship Id="rId12" Type="http://schemas.openxmlformats.org/officeDocument/2006/relationships/hyperlink" Target="https://legislation.nsw.gov.au/file/Public%20Health%20(COVID-19%20Vaccination%20of%20Health%20Care%20Workers)%20Order%20(No%202)%202021.pdf" TargetMode="External"/><Relationship Id="rId17" Type="http://schemas.openxmlformats.org/officeDocument/2006/relationships/hyperlink" Target="https://legislation.nsw.gov.au/view/whole/html/inforce/current/act-2010-127" TargetMode="External"/><Relationship Id="rId25" Type="http://schemas.openxmlformats.org/officeDocument/2006/relationships/hyperlink" Target="http://classic.austlii.edu.au/au/legis/nsw/consol_act/pha2010126/s6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5.austlii.edu.au/au/legis/nsw/consol_act/pha2010126/s7.html" TargetMode="External"/><Relationship Id="rId20" Type="http://schemas.openxmlformats.org/officeDocument/2006/relationships/hyperlink" Target="https://gazette.legislation.nsw.gov.au/so/download.w3p?id=Gazette_2020_2020-48.pdf"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file/Public%20Health%20(COVID-19%20Care%20Services)%20Order%20(No%202)%202021.pdf" TargetMode="External"/><Relationship Id="rId24" Type="http://schemas.openxmlformats.org/officeDocument/2006/relationships/hyperlink" Target="http://classic.austlii.edu.au/au/legis/nsw/consol_act/pha2010126/s62.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lassic.austlii.edu.au/au/legis/nsw/covid-19_orders/ph19go2021263" TargetMode="External"/><Relationship Id="rId23" Type="http://schemas.openxmlformats.org/officeDocument/2006/relationships/hyperlink" Target="http://classic.austlii.edu.au/au/legis/nsw/consol_act/pha2010126/s61.html" TargetMode="External"/><Relationship Id="rId28" Type="http://schemas.microsoft.com/office/2011/relationships/commentsExtended" Target="commentsExtended.xml"/><Relationship Id="rId10" Type="http://schemas.openxmlformats.org/officeDocument/2006/relationships/hyperlink" Target="https://www.legislation.nsw.gov.au/file/Public%20Health%20(COVID-19%20Air%20Transportation%20Quarantine)%20Order%20(No%204)%20Amendment%20(Transiting%20Arrivals)%202021.pdf" TargetMode="External"/><Relationship Id="rId19" Type="http://schemas.openxmlformats.org/officeDocument/2006/relationships/hyperlink" Target="http://classic.austlii.edu.au/au/legis/nsw/consol_act/pha2010126/s7.html" TargetMode="External"/><Relationship Id="rId31" Type="http://schemas.openxmlformats.org/officeDocument/2006/relationships/hyperlink" Target="https://www.legislation.gov.au/Details/C2018C00125" TargetMode="External"/><Relationship Id="rId4" Type="http://schemas.openxmlformats.org/officeDocument/2006/relationships/webSettings" Target="webSettings.xml"/><Relationship Id="rId9" Type="http://schemas.openxmlformats.org/officeDocument/2006/relationships/hyperlink" Target="https://www.legislation.nsw.gov.au/file/Public%20Health%20(COVID-19%20Air%20Transportation%20Quarantine)%20Order%20(No%204)%202021_211128_9.44pm.pdf" TargetMode="External"/><Relationship Id="rId14" Type="http://schemas.openxmlformats.org/officeDocument/2006/relationships/hyperlink" Target="https://www.legislation.nsw.gov.au/file/Public%20Health%20(COVID-19%20General)%20Amendment%20Order%20(No%209)%202021.pdf" TargetMode="External"/><Relationship Id="rId22" Type="http://schemas.openxmlformats.org/officeDocument/2006/relationships/hyperlink" Target="http://classic.austlii.edu.au/au/legis/nsw/consol_act/pha2010126/s7.html"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sw.gov.au/information/covid19-legislation/vaccination-health-care-workers" TargetMode="External"/><Relationship Id="rId7" Type="http://schemas.openxmlformats.org/officeDocument/2006/relationships/hyperlink" Target="https://www.tga.gov.au/covid-19-vaccines-undergoing-evaluation" TargetMode="External"/><Relationship Id="rId2" Type="http://schemas.openxmlformats.org/officeDocument/2006/relationships/hyperlink" Target="http://classic.austlii.edu.au/au/legis/nsw/consol_act/pha2010126/s135.html" TargetMode="External"/><Relationship Id="rId1" Type="http://schemas.openxmlformats.org/officeDocument/2006/relationships/hyperlink" Target="https://legislation.nsw.gov.au/information/covid19-legislation" TargetMode="External"/><Relationship Id="rId6" Type="http://schemas.openxmlformats.org/officeDocument/2006/relationships/hyperlink" Target="https://legislation.nsw.gov.au/view/whole/html/inforce/current/act-2011-010" TargetMode="External"/><Relationship Id="rId5" Type="http://schemas.openxmlformats.org/officeDocument/2006/relationships/hyperlink" Target="https://www.fairwork.gov.au/tools-and-resources/best-practice-guides/consultation-and-cooperation-in-the-workplace" TargetMode="External"/><Relationship Id="rId4" Type="http://schemas.openxmlformats.org/officeDocument/2006/relationships/hyperlink" Target="https://www.health.nsw.gov.au/news/Pages/20210827_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6431</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Abbatangelo</dc:creator>
  <cp:keywords/>
  <dc:description/>
  <cp:lastModifiedBy>Narelle Fraser</cp:lastModifiedBy>
  <cp:revision>2</cp:revision>
  <dcterms:created xsi:type="dcterms:W3CDTF">2022-01-19T03:49:00Z</dcterms:created>
  <dcterms:modified xsi:type="dcterms:W3CDTF">2022-01-19T03:49:00Z</dcterms:modified>
</cp:coreProperties>
</file>