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68420FB1" w14:textId="301A2D91" w:rsidR="000206F7"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r w:rsidR="000206F7">
              <w:rPr>
                <w:rFonts w:ascii="Arial" w:hAnsi="Arial" w:cs="Arial"/>
                <w:sz w:val="24"/>
                <w:szCs w:val="24"/>
              </w:rPr>
              <w:t>, if applicable:</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lastRenderedPageBreak/>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lastRenderedPageBreak/>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0206F7"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lastRenderedPageBreak/>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1"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lastRenderedPageBreak/>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1112559">
    <w:abstractNumId w:val="4"/>
  </w:num>
  <w:num w:numId="2" w16cid:durableId="2022781259">
    <w:abstractNumId w:val="5"/>
  </w:num>
  <w:num w:numId="3" w16cid:durableId="1042175636">
    <w:abstractNumId w:val="2"/>
  </w:num>
  <w:num w:numId="4" w16cid:durableId="1124270776">
    <w:abstractNumId w:val="1"/>
  </w:num>
  <w:num w:numId="5" w16cid:durableId="116725141">
    <w:abstractNumId w:val="3"/>
  </w:num>
  <w:num w:numId="6" w16cid:durableId="89027068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206F7"/>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66A77"/>
    <w:rsid w:val="00973290"/>
    <w:rsid w:val="009A1473"/>
    <w:rsid w:val="009B3FD4"/>
    <w:rsid w:val="009D7B20"/>
    <w:rsid w:val="009E6D2E"/>
    <w:rsid w:val="00A63D3A"/>
    <w:rsid w:val="00A74D2E"/>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0ED5"/>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520E-E47F-4928-9765-71B4A080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Y Boxall</cp:lastModifiedBy>
  <cp:revision>5</cp:revision>
  <dcterms:created xsi:type="dcterms:W3CDTF">2022-05-26T14:35:00Z</dcterms:created>
  <dcterms:modified xsi:type="dcterms:W3CDTF">2022-06-06T12:45:00Z</dcterms:modified>
</cp:coreProperties>
</file>