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E1A4" w14:textId="3F712E2D" w:rsidR="00B8412E" w:rsidRDefault="00B8412E" w:rsidP="00031A41">
      <w:pPr>
        <w:jc w:val="center"/>
        <w:rPr>
          <w:ins w:id="0" w:author="Cynthia Bisbee" w:date="2021-01-04T14:35:00Z"/>
          <w:b/>
          <w:bCs/>
          <w:i/>
          <w:iCs/>
          <w:sz w:val="32"/>
          <w:szCs w:val="32"/>
        </w:rPr>
      </w:pPr>
      <w:ins w:id="1" w:author="Cynthia Bisbee" w:date="2021-01-04T14:36:00Z">
        <w:r>
          <w:rPr>
            <w:noProof/>
          </w:rPr>
          <w:drawing>
            <wp:inline distT="0" distB="0" distL="0" distR="0" wp14:anchorId="74055AFF" wp14:editId="0C80E300">
              <wp:extent cx="2533650" cy="771525"/>
              <wp:effectExtent l="0" t="0" r="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33650" cy="771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4FAA2FA3" w14:textId="77777777" w:rsidR="00B8412E" w:rsidRDefault="00B8412E" w:rsidP="00031A41">
      <w:pPr>
        <w:jc w:val="center"/>
        <w:rPr>
          <w:ins w:id="2" w:author="Cynthia Bisbee" w:date="2021-01-04T14:33:00Z"/>
          <w:b/>
          <w:bCs/>
          <w:i/>
          <w:iCs/>
          <w:sz w:val="32"/>
          <w:szCs w:val="32"/>
        </w:rPr>
      </w:pPr>
    </w:p>
    <w:p w14:paraId="619C007E" w14:textId="24E9B515" w:rsidR="000B0214" w:rsidRDefault="00031A41" w:rsidP="00031A41">
      <w:pPr>
        <w:jc w:val="center"/>
        <w:rPr>
          <w:ins w:id="3" w:author="Cynthia Bisbee" w:date="2021-01-04T14:27:00Z"/>
          <w:b/>
          <w:bCs/>
          <w:i/>
          <w:iCs/>
          <w:sz w:val="32"/>
          <w:szCs w:val="32"/>
        </w:rPr>
      </w:pPr>
      <w:del w:id="4" w:author="Cynthia Bisbee" w:date="2021-01-04T14:36:00Z">
        <w:r w:rsidRPr="00031A41" w:rsidDel="00B8412E">
          <w:rPr>
            <w:b/>
            <w:bCs/>
            <w:i/>
            <w:iCs/>
            <w:sz w:val="32"/>
            <w:szCs w:val="32"/>
          </w:rPr>
          <w:delText>Mental Health America in Montgomery</w:delText>
        </w:r>
        <w:r w:rsidDel="00B8412E">
          <w:rPr>
            <w:b/>
            <w:bCs/>
            <w:i/>
            <w:iCs/>
            <w:sz w:val="32"/>
            <w:szCs w:val="32"/>
          </w:rPr>
          <w:br/>
        </w:r>
      </w:del>
      <w:ins w:id="5" w:author="Cynthia Bisbee" w:date="2021-01-04T14:27:00Z">
        <w:r w:rsidR="000B0214">
          <w:rPr>
            <w:b/>
            <w:bCs/>
            <w:i/>
            <w:iCs/>
            <w:sz w:val="32"/>
            <w:szCs w:val="32"/>
          </w:rPr>
          <w:t>Roundtable Series</w:t>
        </w:r>
      </w:ins>
    </w:p>
    <w:p w14:paraId="2F85BB63" w14:textId="6A1B64F6" w:rsidR="00031A41" w:rsidRDefault="000B0214" w:rsidP="00031A41">
      <w:pPr>
        <w:jc w:val="center"/>
        <w:rPr>
          <w:b/>
          <w:bCs/>
          <w:i/>
          <w:iCs/>
          <w:sz w:val="24"/>
          <w:szCs w:val="24"/>
        </w:rPr>
      </w:pPr>
      <w:ins w:id="6" w:author="Cynthia Bisbee" w:date="2021-01-04T14:27:00Z">
        <w:r>
          <w:rPr>
            <w:b/>
            <w:bCs/>
            <w:i/>
            <w:iCs/>
            <w:sz w:val="32"/>
            <w:szCs w:val="32"/>
          </w:rPr>
          <w:t xml:space="preserve">Session </w:t>
        </w:r>
      </w:ins>
      <w:r w:rsidR="00031A41">
        <w:rPr>
          <w:b/>
          <w:bCs/>
          <w:i/>
          <w:iCs/>
          <w:sz w:val="32"/>
          <w:szCs w:val="32"/>
        </w:rPr>
        <w:t xml:space="preserve">Evaluation for </w:t>
      </w:r>
      <w:del w:id="7" w:author="Charlene Roberson" w:date="2022-05-12T10:25:00Z">
        <w:r w:rsidR="00031A41" w:rsidDel="00F90083">
          <w:rPr>
            <w:b/>
            <w:bCs/>
            <w:i/>
            <w:iCs/>
            <w:sz w:val="32"/>
            <w:szCs w:val="32"/>
          </w:rPr>
          <w:delText>January 8, 2021</w:delText>
        </w:r>
      </w:del>
      <w:ins w:id="8" w:author="Charlene Roberson" w:date="2022-05-12T10:25:00Z">
        <w:r w:rsidR="00F90083">
          <w:rPr>
            <w:b/>
            <w:bCs/>
            <w:i/>
            <w:iCs/>
            <w:sz w:val="32"/>
            <w:szCs w:val="32"/>
          </w:rPr>
          <w:t xml:space="preserve">May 13, </w:t>
        </w:r>
        <w:proofErr w:type="gramStart"/>
        <w:r w:rsidR="00F90083">
          <w:rPr>
            <w:b/>
            <w:bCs/>
            <w:i/>
            <w:iCs/>
            <w:sz w:val="32"/>
            <w:szCs w:val="32"/>
          </w:rPr>
          <w:t>2022</w:t>
        </w:r>
      </w:ins>
      <w:proofErr w:type="gramEnd"/>
      <w:r w:rsidR="00031A41">
        <w:rPr>
          <w:b/>
          <w:bCs/>
          <w:i/>
          <w:iCs/>
          <w:sz w:val="32"/>
          <w:szCs w:val="32"/>
        </w:rPr>
        <w:t xml:space="preserve"> </w:t>
      </w:r>
      <w:r w:rsidR="00031A41">
        <w:rPr>
          <w:b/>
          <w:bCs/>
          <w:i/>
          <w:iCs/>
          <w:sz w:val="32"/>
          <w:szCs w:val="32"/>
        </w:rPr>
        <w:br/>
      </w:r>
    </w:p>
    <w:p w14:paraId="5289D6D8" w14:textId="08EBA59E" w:rsidR="00031A41" w:rsidRDefault="00031A41" w:rsidP="00031A41">
      <w:pPr>
        <w:jc w:val="center"/>
        <w:rPr>
          <w:b/>
          <w:bCs/>
          <w:i/>
          <w:iCs/>
          <w:sz w:val="24"/>
          <w:szCs w:val="24"/>
        </w:rPr>
      </w:pPr>
      <w:del w:id="9" w:author="Charlene Roberson" w:date="2022-05-12T10:25:00Z">
        <w:r w:rsidRPr="00031A41" w:rsidDel="00F90083">
          <w:rPr>
            <w:b/>
            <w:bCs/>
            <w:i/>
            <w:iCs/>
            <w:sz w:val="24"/>
            <w:szCs w:val="24"/>
          </w:rPr>
          <w:delText>Powering through the Pandemic: Support for Students and Parents during COVID-</w:delText>
        </w:r>
        <w:r w:rsidR="009602DC" w:rsidDel="00F90083">
          <w:rPr>
            <w:b/>
            <w:bCs/>
            <w:i/>
            <w:iCs/>
            <w:sz w:val="24"/>
            <w:szCs w:val="24"/>
          </w:rPr>
          <w:delText>19</w:delText>
        </w:r>
      </w:del>
      <w:ins w:id="10" w:author="Charlene Roberson" w:date="2022-05-12T10:25:00Z">
        <w:r w:rsidR="00F90083">
          <w:rPr>
            <w:b/>
            <w:bCs/>
            <w:i/>
            <w:iCs/>
            <w:sz w:val="24"/>
            <w:szCs w:val="24"/>
          </w:rPr>
          <w:t xml:space="preserve">Guidelines for Health care Professionals Working with Individuals with Complex </w:t>
        </w:r>
      </w:ins>
      <w:ins w:id="11" w:author="Charlene Roberson" w:date="2022-05-12T10:26:00Z">
        <w:r w:rsidR="00F90083">
          <w:rPr>
            <w:b/>
            <w:bCs/>
            <w:i/>
            <w:iCs/>
            <w:sz w:val="24"/>
            <w:szCs w:val="24"/>
          </w:rPr>
          <w:t>Communication Needs</w:t>
        </w:r>
      </w:ins>
    </w:p>
    <w:p w14:paraId="387886E5" w14:textId="77777777" w:rsidR="009602DC" w:rsidRDefault="009602DC" w:rsidP="00031A41">
      <w:pPr>
        <w:rPr>
          <w:b/>
          <w:bCs/>
          <w:sz w:val="24"/>
          <w:szCs w:val="24"/>
        </w:rPr>
      </w:pPr>
    </w:p>
    <w:p w14:paraId="1D38EDEC" w14:textId="1AC5099B" w:rsidR="00031A41" w:rsidRDefault="00031A41" w:rsidP="00031A41">
      <w:pPr>
        <w:rPr>
          <w:sz w:val="24"/>
          <w:szCs w:val="24"/>
        </w:rPr>
      </w:pPr>
      <w:r w:rsidRPr="00031A41">
        <w:rPr>
          <w:b/>
          <w:bCs/>
          <w:sz w:val="24"/>
          <w:szCs w:val="24"/>
        </w:rPr>
        <w:t>Select appropriate Certificate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Counselor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Social Worker</w:t>
      </w:r>
      <w:ins w:id="12" w:author="Charlene Roberson" w:date="2022-05-12T10:26:00Z">
        <w:r w:rsidR="00F90083">
          <w:rPr>
            <w:sz w:val="24"/>
            <w:szCs w:val="24"/>
          </w:rPr>
          <w:br/>
        </w:r>
        <w:r w:rsidR="00F90083">
          <w:rPr>
            <w:sz w:val="24"/>
            <w:szCs w:val="24"/>
          </w:rPr>
          <w:tab/>
          <w:t>_____ Nurse</w:t>
        </w:r>
      </w:ins>
    </w:p>
    <w:p w14:paraId="6DBB41A8" w14:textId="72CA16AA" w:rsidR="00961CA4" w:rsidRPr="009602DC" w:rsidRDefault="00961CA4" w:rsidP="009602DC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9602DC">
        <w:rPr>
          <w:b/>
          <w:bCs/>
          <w:sz w:val="24"/>
          <w:szCs w:val="24"/>
        </w:rPr>
        <w:t>Objectives</w:t>
      </w:r>
      <w:ins w:id="13" w:author="Charlene Roberson" w:date="2022-05-12T10:30:00Z">
        <w:r w:rsidR="00EB53A3">
          <w:rPr>
            <w:b/>
            <w:bCs/>
            <w:sz w:val="24"/>
            <w:szCs w:val="24"/>
          </w:rPr>
          <w:t xml:space="preserve"> </w:t>
        </w:r>
        <w:r w:rsidR="00EB53A3" w:rsidRPr="00EB53A3">
          <w:rPr>
            <w:b/>
            <w:bCs/>
            <w:sz w:val="20"/>
            <w:szCs w:val="20"/>
            <w:rPrChange w:id="14" w:author="Charlene Roberson" w:date="2022-05-12T10:31:00Z">
              <w:rPr>
                <w:b/>
                <w:bCs/>
                <w:sz w:val="24"/>
                <w:szCs w:val="24"/>
              </w:rPr>
            </w:rPrChange>
          </w:rPr>
          <w:t xml:space="preserve">(Rate the following on a scale </w:t>
        </w:r>
      </w:ins>
      <w:ins w:id="15" w:author="Charlene Roberson" w:date="2022-05-12T10:31:00Z">
        <w:r w:rsidR="00EB53A3" w:rsidRPr="00EB53A3">
          <w:rPr>
            <w:b/>
            <w:bCs/>
            <w:sz w:val="20"/>
            <w:szCs w:val="20"/>
          </w:rPr>
          <w:t>of 5</w:t>
        </w:r>
      </w:ins>
      <w:ins w:id="16" w:author="Charlene Roberson" w:date="2022-05-12T10:30:00Z">
        <w:r w:rsidR="00EB53A3" w:rsidRPr="00EB53A3">
          <w:rPr>
            <w:b/>
            <w:bCs/>
            <w:sz w:val="20"/>
            <w:szCs w:val="20"/>
            <w:rPrChange w:id="17" w:author="Charlene Roberson" w:date="2022-05-12T10:31:00Z">
              <w:rPr>
                <w:b/>
                <w:bCs/>
                <w:sz w:val="24"/>
                <w:szCs w:val="24"/>
              </w:rPr>
            </w:rPrChange>
          </w:rPr>
          <w:t xml:space="preserve"> (high) to 1 (low) – place n</w:t>
        </w:r>
      </w:ins>
      <w:ins w:id="18" w:author="Charlene Roberson" w:date="2022-05-12T10:31:00Z">
        <w:r w:rsidR="00EB53A3" w:rsidRPr="00EB53A3">
          <w:rPr>
            <w:b/>
            <w:bCs/>
            <w:sz w:val="20"/>
            <w:szCs w:val="20"/>
            <w:rPrChange w:id="19" w:author="Charlene Roberson" w:date="2022-05-12T10:31:00Z">
              <w:rPr>
                <w:b/>
                <w:bCs/>
                <w:sz w:val="24"/>
                <w:szCs w:val="24"/>
              </w:rPr>
            </w:rPrChange>
          </w:rPr>
          <w:t xml:space="preserve">umber at end </w:t>
        </w:r>
        <w:proofErr w:type="gramStart"/>
        <w:r w:rsidR="00EB53A3" w:rsidRPr="00EB53A3">
          <w:rPr>
            <w:b/>
            <w:bCs/>
            <w:sz w:val="20"/>
            <w:szCs w:val="20"/>
            <w:rPrChange w:id="20" w:author="Charlene Roberson" w:date="2022-05-12T10:31:00Z">
              <w:rPr>
                <w:b/>
                <w:bCs/>
                <w:sz w:val="24"/>
                <w:szCs w:val="24"/>
              </w:rPr>
            </w:rPrChange>
          </w:rPr>
          <w:t>of  line</w:t>
        </w:r>
        <w:proofErr w:type="gramEnd"/>
        <w:r w:rsidR="00EB53A3" w:rsidRPr="00EB53A3">
          <w:rPr>
            <w:b/>
            <w:bCs/>
            <w:sz w:val="20"/>
            <w:szCs w:val="20"/>
            <w:rPrChange w:id="21" w:author="Charlene Roberson" w:date="2022-05-12T10:31:00Z">
              <w:rPr>
                <w:b/>
                <w:bCs/>
                <w:sz w:val="24"/>
                <w:szCs w:val="24"/>
              </w:rPr>
            </w:rPrChange>
          </w:rPr>
          <w:t xml:space="preserve"> </w:t>
        </w:r>
      </w:ins>
      <w:r w:rsidRPr="00EB53A3">
        <w:rPr>
          <w:rFonts w:cstheme="minorHAnsi"/>
          <w:sz w:val="24"/>
          <w:szCs w:val="24"/>
          <w:rPrChange w:id="22" w:author="Charlene Roberson" w:date="2022-05-12T10:31:00Z">
            <w:rPr>
              <w:b/>
              <w:bCs/>
              <w:sz w:val="24"/>
              <w:szCs w:val="24"/>
            </w:rPr>
          </w:rPrChange>
        </w:rPr>
        <w:br/>
      </w:r>
      <w:r w:rsidR="009602DC" w:rsidRPr="009602DC">
        <w:rPr>
          <w:rFonts w:cstheme="minorHAnsi"/>
          <w:sz w:val="24"/>
          <w:szCs w:val="24"/>
        </w:rPr>
        <w:t xml:space="preserve">At the conclusion of this activity the </w:t>
      </w:r>
      <w:del w:id="23" w:author="Cynthia Bisbee" w:date="2021-01-04T14:27:00Z">
        <w:r w:rsidR="009602DC" w:rsidRPr="009602DC" w:rsidDel="000B0214">
          <w:rPr>
            <w:rFonts w:cstheme="minorHAnsi"/>
            <w:sz w:val="24"/>
            <w:szCs w:val="24"/>
          </w:rPr>
          <w:delText>learned</w:delText>
        </w:r>
        <w:r w:rsidRPr="009602DC" w:rsidDel="000B0214">
          <w:rPr>
            <w:rFonts w:cstheme="minorHAnsi"/>
            <w:sz w:val="24"/>
            <w:szCs w:val="24"/>
          </w:rPr>
          <w:delText xml:space="preserve"> </w:delText>
        </w:r>
      </w:del>
      <w:ins w:id="24" w:author="Cynthia Bisbee" w:date="2021-01-04T14:27:00Z">
        <w:r w:rsidR="000B0214" w:rsidRPr="009602DC">
          <w:rPr>
            <w:rFonts w:cstheme="minorHAnsi"/>
            <w:sz w:val="24"/>
            <w:szCs w:val="24"/>
          </w:rPr>
          <w:t>learne</w:t>
        </w:r>
        <w:r w:rsidR="000B0214">
          <w:rPr>
            <w:rFonts w:cstheme="minorHAnsi"/>
            <w:sz w:val="24"/>
            <w:szCs w:val="24"/>
          </w:rPr>
          <w:t>r</w:t>
        </w:r>
        <w:r w:rsidR="000B0214" w:rsidRPr="009602DC">
          <w:rPr>
            <w:rFonts w:cstheme="minorHAnsi"/>
            <w:sz w:val="24"/>
            <w:szCs w:val="24"/>
          </w:rPr>
          <w:t xml:space="preserve"> </w:t>
        </w:r>
      </w:ins>
      <w:r w:rsidR="009602DC" w:rsidRPr="009602DC">
        <w:rPr>
          <w:rFonts w:cstheme="minorHAnsi"/>
          <w:sz w:val="24"/>
          <w:szCs w:val="24"/>
        </w:rPr>
        <w:t>should</w:t>
      </w:r>
      <w:ins w:id="25" w:author="Cynthia Bisbee" w:date="2021-01-04T14:27:00Z">
        <w:r w:rsidR="000B0214">
          <w:rPr>
            <w:rFonts w:cstheme="minorHAnsi"/>
            <w:sz w:val="24"/>
            <w:szCs w:val="24"/>
          </w:rPr>
          <w:t xml:space="preserve"> be able to:</w:t>
        </w:r>
      </w:ins>
      <w:r w:rsidR="009602DC" w:rsidRPr="009602DC">
        <w:rPr>
          <w:rFonts w:cstheme="minorHAnsi"/>
          <w:sz w:val="24"/>
          <w:szCs w:val="24"/>
        </w:rPr>
        <w:t xml:space="preserve"> </w:t>
      </w:r>
      <w:r w:rsidR="009602DC" w:rsidRPr="009602DC">
        <w:rPr>
          <w:rFonts w:cstheme="minorHAnsi"/>
          <w:sz w:val="24"/>
          <w:szCs w:val="24"/>
        </w:rPr>
        <w:br/>
      </w:r>
      <w:r w:rsidR="009602DC">
        <w:rPr>
          <w:rFonts w:cstheme="minorHAnsi"/>
          <w:sz w:val="24"/>
          <w:szCs w:val="24"/>
        </w:rPr>
        <w:t xml:space="preserve">        </w:t>
      </w:r>
      <w:ins w:id="26" w:author="Charlene Roberson" w:date="2022-05-12T10:29:00Z">
        <w:r w:rsidR="00F90083">
          <w:rPr>
            <w:rFonts w:cstheme="minorHAnsi"/>
            <w:sz w:val="24"/>
            <w:szCs w:val="24"/>
          </w:rPr>
          <w:t xml:space="preserve">1. </w:t>
        </w:r>
      </w:ins>
      <w:del w:id="27" w:author="Charlene Roberson" w:date="2022-05-12T10:29:00Z">
        <w:r w:rsidR="009602DC" w:rsidDel="00F90083">
          <w:rPr>
            <w:rFonts w:cstheme="minorHAnsi"/>
            <w:sz w:val="24"/>
            <w:szCs w:val="24"/>
          </w:rPr>
          <w:delText xml:space="preserve">state the effects </w:delText>
        </w:r>
        <w:r w:rsidRPr="009602DC" w:rsidDel="00F90083">
          <w:rPr>
            <w:rFonts w:cstheme="minorHAnsi"/>
            <w:sz w:val="24"/>
            <w:szCs w:val="24"/>
          </w:rPr>
          <w:delText>of COVID-19 on students and their families.</w:delText>
        </w:r>
        <w:r w:rsidR="009602DC" w:rsidDel="00F90083">
          <w:rPr>
            <w:rFonts w:cstheme="minorHAnsi"/>
            <w:sz w:val="24"/>
            <w:szCs w:val="24"/>
          </w:rPr>
          <w:br/>
          <w:delText xml:space="preserve">        relate </w:delText>
        </w:r>
        <w:r w:rsidRPr="009602DC" w:rsidDel="00F90083">
          <w:rPr>
            <w:rFonts w:cstheme="minorHAnsi"/>
            <w:sz w:val="24"/>
            <w:szCs w:val="24"/>
          </w:rPr>
          <w:delText>resources available to MPS students and school staff.</w:delText>
        </w:r>
        <w:r w:rsidR="009602DC" w:rsidDel="00F90083">
          <w:rPr>
            <w:rFonts w:cstheme="minorHAnsi"/>
            <w:sz w:val="24"/>
            <w:szCs w:val="24"/>
          </w:rPr>
          <w:br/>
          <w:delText xml:space="preserve">        identify </w:delText>
        </w:r>
        <w:r w:rsidRPr="009602DC" w:rsidDel="00F90083">
          <w:rPr>
            <w:rFonts w:cstheme="minorHAnsi"/>
            <w:sz w:val="24"/>
            <w:szCs w:val="24"/>
          </w:rPr>
          <w:delText>ways to support the social/emotional needs of students and their families</w:delText>
        </w:r>
        <w:r w:rsidR="009602DC" w:rsidDel="00F90083">
          <w:rPr>
            <w:rFonts w:cstheme="minorHAnsi"/>
            <w:sz w:val="24"/>
            <w:szCs w:val="24"/>
          </w:rPr>
          <w:delText>.</w:delText>
        </w:r>
      </w:del>
      <w:ins w:id="28" w:author="Charlene Roberson" w:date="2022-05-12T10:29:00Z">
        <w:r w:rsidR="00F90083">
          <w:rPr>
            <w:rFonts w:cstheme="minorHAnsi"/>
            <w:sz w:val="24"/>
            <w:szCs w:val="24"/>
          </w:rPr>
          <w:t>List 3-4 barriers to a therapeutic relationship with a person with ALS/MND</w:t>
        </w:r>
      </w:ins>
      <w:ins w:id="29" w:author="Charlene Roberson" w:date="2022-05-12T10:31:00Z"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</w:ins>
      <w:ins w:id="30" w:author="Charlene Roberson" w:date="2022-05-12T10:38:00Z">
        <w:r w:rsidR="00A059D4">
          <w:rPr>
            <w:rFonts w:cstheme="minorHAnsi"/>
            <w:sz w:val="24"/>
            <w:szCs w:val="24"/>
          </w:rPr>
          <w:tab/>
        </w:r>
      </w:ins>
      <w:ins w:id="31" w:author="Charlene Roberson" w:date="2022-05-12T10:31:00Z">
        <w:r w:rsidR="00EB53A3">
          <w:rPr>
            <w:rFonts w:cstheme="minorHAnsi"/>
            <w:sz w:val="24"/>
            <w:szCs w:val="24"/>
          </w:rPr>
          <w:t>_____</w:t>
        </w:r>
        <w:r w:rsidR="00EB53A3">
          <w:rPr>
            <w:rFonts w:cstheme="minorHAnsi"/>
            <w:sz w:val="24"/>
            <w:szCs w:val="24"/>
          </w:rPr>
          <w:br/>
          <w:t xml:space="preserve">        2. Describe 3 common </w:t>
        </w:r>
      </w:ins>
      <w:ins w:id="32" w:author="Charlene Roberson" w:date="2022-05-12T10:32:00Z">
        <w:r w:rsidR="00EB53A3">
          <w:rPr>
            <w:rFonts w:cstheme="minorHAnsi"/>
            <w:sz w:val="24"/>
            <w:szCs w:val="24"/>
          </w:rPr>
          <w:t>demographics of a person with ALS/MND</w:t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</w:ins>
      <w:ins w:id="33" w:author="Charlene Roberson" w:date="2022-05-12T10:38:00Z">
        <w:r w:rsidR="00A059D4">
          <w:rPr>
            <w:rFonts w:cstheme="minorHAnsi"/>
            <w:sz w:val="24"/>
            <w:szCs w:val="24"/>
          </w:rPr>
          <w:tab/>
        </w:r>
      </w:ins>
      <w:ins w:id="34" w:author="Charlene Roberson" w:date="2022-05-12T10:32:00Z">
        <w:r w:rsidR="00EB53A3">
          <w:rPr>
            <w:rFonts w:cstheme="minorHAnsi"/>
            <w:sz w:val="24"/>
            <w:szCs w:val="24"/>
          </w:rPr>
          <w:t>_____</w:t>
        </w:r>
        <w:r w:rsidR="00EB53A3">
          <w:rPr>
            <w:rFonts w:cstheme="minorHAnsi"/>
            <w:sz w:val="24"/>
            <w:szCs w:val="24"/>
          </w:rPr>
          <w:br/>
          <w:t xml:space="preserve">        3. List 3-4 impacts of ALS/</w:t>
        </w:r>
      </w:ins>
      <w:ins w:id="35" w:author="Charlene Roberson" w:date="2022-05-12T10:33:00Z">
        <w:r w:rsidR="00EB53A3">
          <w:rPr>
            <w:rFonts w:cstheme="minorHAnsi"/>
            <w:sz w:val="24"/>
            <w:szCs w:val="24"/>
          </w:rPr>
          <w:t>MND may have on communication skills</w:t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</w:ins>
      <w:ins w:id="36" w:author="Charlene Roberson" w:date="2022-05-12T10:35:00Z">
        <w:r w:rsidR="00A059D4">
          <w:rPr>
            <w:rFonts w:cstheme="minorHAnsi"/>
            <w:sz w:val="24"/>
            <w:szCs w:val="24"/>
          </w:rPr>
          <w:tab/>
        </w:r>
      </w:ins>
      <w:ins w:id="37" w:author="Charlene Roberson" w:date="2022-05-12T10:33:00Z">
        <w:r w:rsidR="00EB53A3">
          <w:rPr>
            <w:rFonts w:cstheme="minorHAnsi"/>
            <w:sz w:val="24"/>
            <w:szCs w:val="24"/>
          </w:rPr>
          <w:t>_____</w:t>
        </w:r>
        <w:r w:rsidR="00EB53A3">
          <w:rPr>
            <w:rFonts w:cstheme="minorHAnsi"/>
            <w:sz w:val="24"/>
            <w:szCs w:val="24"/>
          </w:rPr>
          <w:br/>
          <w:t xml:space="preserve">        4. Describe 3-4 guidelines professionals can use to improve communication </w:t>
        </w:r>
      </w:ins>
      <w:ins w:id="38" w:author="Charlene Roberson" w:date="2022-05-12T10:34:00Z"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</w:ins>
      <w:ins w:id="39" w:author="Charlene Roberson" w:date="2022-05-12T10:35:00Z">
        <w:r w:rsidR="00A059D4">
          <w:rPr>
            <w:rFonts w:cstheme="minorHAnsi"/>
            <w:sz w:val="24"/>
            <w:szCs w:val="24"/>
          </w:rPr>
          <w:tab/>
        </w:r>
      </w:ins>
      <w:ins w:id="40" w:author="Charlene Roberson" w:date="2022-05-12T10:34:00Z">
        <w:r w:rsidR="00EB53A3">
          <w:rPr>
            <w:rFonts w:cstheme="minorHAnsi"/>
            <w:sz w:val="24"/>
            <w:szCs w:val="24"/>
          </w:rPr>
          <w:t>_____</w:t>
        </w:r>
        <w:r w:rsidR="00EB53A3">
          <w:rPr>
            <w:rFonts w:cstheme="minorHAnsi"/>
            <w:sz w:val="24"/>
            <w:szCs w:val="24"/>
          </w:rPr>
          <w:br/>
          <w:t xml:space="preserve">        5. Detail 3-4 impacts ALS may have CG/</w:t>
        </w:r>
        <w:proofErr w:type="spellStart"/>
        <w:r w:rsidR="00EB53A3">
          <w:rPr>
            <w:rFonts w:cstheme="minorHAnsi"/>
            <w:sz w:val="24"/>
            <w:szCs w:val="24"/>
          </w:rPr>
          <w:t>PwALS</w:t>
        </w:r>
        <w:proofErr w:type="spellEnd"/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  <w:r w:rsidR="00EB53A3">
          <w:rPr>
            <w:rFonts w:cstheme="minorHAnsi"/>
            <w:sz w:val="24"/>
            <w:szCs w:val="24"/>
          </w:rPr>
          <w:tab/>
        </w:r>
      </w:ins>
      <w:ins w:id="41" w:author="Charlene Roberson" w:date="2022-05-12T10:35:00Z">
        <w:r w:rsidR="00A059D4">
          <w:rPr>
            <w:rFonts w:cstheme="minorHAnsi"/>
            <w:sz w:val="24"/>
            <w:szCs w:val="24"/>
          </w:rPr>
          <w:tab/>
        </w:r>
      </w:ins>
      <w:ins w:id="42" w:author="Charlene Roberson" w:date="2022-05-12T10:34:00Z">
        <w:r w:rsidR="00EB53A3">
          <w:rPr>
            <w:rFonts w:cstheme="minorHAnsi"/>
            <w:sz w:val="24"/>
            <w:szCs w:val="24"/>
          </w:rPr>
          <w:t>_____</w:t>
        </w:r>
        <w:r w:rsidR="00EB53A3">
          <w:rPr>
            <w:rFonts w:cstheme="minorHAnsi"/>
            <w:sz w:val="24"/>
            <w:szCs w:val="24"/>
          </w:rPr>
          <w:br/>
          <w:t xml:space="preserve">        6. </w:t>
        </w:r>
      </w:ins>
      <w:ins w:id="43" w:author="Charlene Roberson" w:date="2022-05-12T10:35:00Z">
        <w:r w:rsidR="00EB53A3">
          <w:rPr>
            <w:rFonts w:cstheme="minorHAnsi"/>
            <w:sz w:val="24"/>
            <w:szCs w:val="24"/>
          </w:rPr>
          <w:t xml:space="preserve">Detail 3-4 strategies Mental Health Professionals use when working with </w:t>
        </w:r>
        <w:proofErr w:type="spellStart"/>
        <w:r w:rsidR="00A059D4">
          <w:rPr>
            <w:rFonts w:cstheme="minorHAnsi"/>
            <w:sz w:val="24"/>
            <w:szCs w:val="24"/>
          </w:rPr>
          <w:t>PwALS</w:t>
        </w:r>
        <w:proofErr w:type="spellEnd"/>
        <w:r w:rsidR="00A059D4">
          <w:rPr>
            <w:rFonts w:cstheme="minorHAnsi"/>
            <w:sz w:val="24"/>
            <w:szCs w:val="24"/>
          </w:rPr>
          <w:t xml:space="preserve"> &amp; CGs</w:t>
        </w:r>
        <w:r w:rsidR="00A059D4">
          <w:rPr>
            <w:rFonts w:cstheme="minorHAnsi"/>
            <w:sz w:val="24"/>
            <w:szCs w:val="24"/>
          </w:rPr>
          <w:tab/>
        </w:r>
        <w:r w:rsidR="00A059D4">
          <w:rPr>
            <w:rFonts w:cstheme="minorHAnsi"/>
            <w:sz w:val="24"/>
            <w:szCs w:val="24"/>
          </w:rPr>
          <w:tab/>
          <w:t>_____</w:t>
        </w:r>
      </w:ins>
    </w:p>
    <w:p w14:paraId="45E14417" w14:textId="6AFB4BFE" w:rsidR="00961CA4" w:rsidRPr="009602DC" w:rsidRDefault="00961CA4" w:rsidP="00031A41">
      <w:pPr>
        <w:rPr>
          <w:b/>
          <w:bCs/>
          <w:sz w:val="24"/>
          <w:szCs w:val="24"/>
        </w:rPr>
      </w:pPr>
      <w:r w:rsidRPr="009602DC">
        <w:rPr>
          <w:b/>
          <w:bCs/>
          <w:sz w:val="24"/>
          <w:szCs w:val="24"/>
        </w:rPr>
        <w:t>Rate the following on a scale of 5 (high) to 1 (low) – place number at end of line</w:t>
      </w:r>
    </w:p>
    <w:p w14:paraId="22BD7884" w14:textId="2F0E8C60" w:rsidR="00031A41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Session was well organized/interesting delivery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4" w:author="Charlene Roberson" w:date="2022-05-12T10:35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4B585B62" w14:textId="0AE3896E" w:rsidR="00961CA4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Presenter was knowledgeable of 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5" w:author="Charlene Roberson" w:date="2022-05-12T10:36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5F8FFE16" w14:textId="2D4E5EB7" w:rsidR="00961CA4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effectiveness of the presenter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6" w:author="Charlene Roberson" w:date="2022-05-12T10:36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07B5C285" w14:textId="4CB80672" w:rsidR="00961CA4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met my expectations for the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7" w:author="Charlene Roberson" w:date="2022-05-12T10:36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71E766D1" w14:textId="7826F55B" w:rsidR="00961CA4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was new/useful for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8" w:author="Charlene Roberson" w:date="2022-05-12T10:36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1D9BE189" w14:textId="2258A56F" w:rsidR="00961CA4" w:rsidRDefault="00961CA4" w:rsidP="00961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Overall, session was beneficial to 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9" w:author="Charlene Roberson" w:date="2022-05-12T10:36:00Z"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  <w:r w:rsidR="00A059D4">
          <w:rPr>
            <w:sz w:val="24"/>
            <w:szCs w:val="24"/>
          </w:rPr>
          <w:tab/>
        </w:r>
      </w:ins>
      <w:r>
        <w:rPr>
          <w:sz w:val="24"/>
          <w:szCs w:val="24"/>
        </w:rPr>
        <w:t>_____</w:t>
      </w:r>
    </w:p>
    <w:p w14:paraId="5784F19E" w14:textId="1233CB50" w:rsidR="009602DC" w:rsidRDefault="009602DC" w:rsidP="009602DC">
      <w:pPr>
        <w:rPr>
          <w:sz w:val="24"/>
          <w:szCs w:val="24"/>
        </w:rPr>
      </w:pPr>
    </w:p>
    <w:p w14:paraId="680B7BC0" w14:textId="02DBDFA1" w:rsidR="009602DC" w:rsidRPr="009602DC" w:rsidRDefault="009602DC" w:rsidP="009602DC">
      <w:pPr>
        <w:rPr>
          <w:b/>
          <w:bCs/>
          <w:sz w:val="24"/>
          <w:szCs w:val="24"/>
        </w:rPr>
      </w:pPr>
      <w:r w:rsidRPr="009602DC">
        <w:rPr>
          <w:b/>
          <w:bCs/>
          <w:sz w:val="24"/>
          <w:szCs w:val="24"/>
        </w:rPr>
        <w:t>Print</w:t>
      </w:r>
      <w:r>
        <w:rPr>
          <w:sz w:val="24"/>
          <w:szCs w:val="24"/>
        </w:rPr>
        <w:t xml:space="preserve"> </w:t>
      </w:r>
      <w:r w:rsidRPr="009602DC">
        <w:rPr>
          <w:b/>
          <w:bCs/>
          <w:sz w:val="24"/>
          <w:szCs w:val="24"/>
        </w:rPr>
        <w:t>your name for CE purposes _______________________________________</w:t>
      </w:r>
    </w:p>
    <w:p w14:paraId="481ECE32" w14:textId="60D94289" w:rsidR="009602DC" w:rsidRPr="009602DC" w:rsidRDefault="009602DC" w:rsidP="009602DC">
      <w:pPr>
        <w:rPr>
          <w:b/>
          <w:bCs/>
          <w:sz w:val="24"/>
          <w:szCs w:val="24"/>
        </w:rPr>
      </w:pPr>
    </w:p>
    <w:p w14:paraId="4AB769B5" w14:textId="3C0611B0" w:rsidR="00031A41" w:rsidRDefault="009602DC" w:rsidP="00031A41">
      <w:pPr>
        <w:rPr>
          <w:sz w:val="24"/>
          <w:szCs w:val="24"/>
        </w:rPr>
      </w:pPr>
      <w:r w:rsidRPr="009602DC">
        <w:rPr>
          <w:b/>
          <w:bCs/>
          <w:sz w:val="24"/>
          <w:szCs w:val="24"/>
        </w:rPr>
        <w:t xml:space="preserve">Please complete this evaluation and return to </w:t>
      </w:r>
      <w:hyperlink r:id="rId6" w:history="1">
        <w:r w:rsidRPr="009602DC">
          <w:rPr>
            <w:rStyle w:val="Hyperlink"/>
            <w:b/>
            <w:bCs/>
            <w:sz w:val="24"/>
            <w:szCs w:val="24"/>
          </w:rPr>
          <w:t>charlenemr@knology.org</w:t>
        </w:r>
      </w:hyperlink>
      <w:r w:rsidRPr="009602DC">
        <w:rPr>
          <w:b/>
          <w:bCs/>
          <w:sz w:val="24"/>
          <w:szCs w:val="24"/>
        </w:rPr>
        <w:t xml:space="preserve"> within 2 weeks</w:t>
      </w:r>
      <w:ins w:id="50" w:author="Cynthia Bisbee" w:date="2021-01-04T14:28:00Z">
        <w:r w:rsidR="000B0214">
          <w:rPr>
            <w:b/>
            <w:bCs/>
            <w:sz w:val="24"/>
            <w:szCs w:val="24"/>
          </w:rPr>
          <w:t xml:space="preserve"> after the session</w:t>
        </w:r>
      </w:ins>
      <w:r w:rsidRPr="009602DC">
        <w:rPr>
          <w:b/>
          <w:bCs/>
          <w:sz w:val="24"/>
          <w:szCs w:val="24"/>
        </w:rPr>
        <w:t xml:space="preserve"> to receive your Certificate of Attendance</w:t>
      </w:r>
      <w:ins w:id="51" w:author="Cynthia Bisbee" w:date="2021-01-04T14:36:00Z">
        <w:r w:rsidR="00B8412E">
          <w:rPr>
            <w:b/>
            <w:bCs/>
            <w:sz w:val="24"/>
            <w:szCs w:val="24"/>
          </w:rPr>
          <w:t>.</w:t>
        </w:r>
      </w:ins>
    </w:p>
    <w:sectPr w:rsidR="0003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4A90"/>
    <w:multiLevelType w:val="hybridMultilevel"/>
    <w:tmpl w:val="A75A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BB8"/>
    <w:multiLevelType w:val="hybridMultilevel"/>
    <w:tmpl w:val="7BD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37419">
    <w:abstractNumId w:val="0"/>
  </w:num>
  <w:num w:numId="2" w16cid:durableId="6711814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ynthia Bisbee">
    <w15:presenceInfo w15:providerId="Windows Live" w15:userId="678cf51c71dba324"/>
  </w15:person>
  <w15:person w15:author="Charlene Roberson">
    <w15:presenceInfo w15:providerId="Windows Live" w15:userId="00430dfb43ffa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markup="0"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41"/>
    <w:rsid w:val="00031A41"/>
    <w:rsid w:val="000B0214"/>
    <w:rsid w:val="001B2958"/>
    <w:rsid w:val="003C6274"/>
    <w:rsid w:val="004E2989"/>
    <w:rsid w:val="008224E4"/>
    <w:rsid w:val="009602DC"/>
    <w:rsid w:val="00961CA4"/>
    <w:rsid w:val="009B3A34"/>
    <w:rsid w:val="00A059D4"/>
    <w:rsid w:val="00B8412E"/>
    <w:rsid w:val="00C03C6D"/>
    <w:rsid w:val="00D002F2"/>
    <w:rsid w:val="00EB53A3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7846"/>
  <w15:chartTrackingRefBased/>
  <w15:docId w15:val="{B89E2BD9-1DDE-42F7-903B-287AC03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0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nemr@knolog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Roberson</dc:creator>
  <cp:keywords/>
  <dc:description/>
  <cp:lastModifiedBy>Charlene Roberson</cp:lastModifiedBy>
  <cp:revision>2</cp:revision>
  <cp:lastPrinted>2022-05-12T15:36:00Z</cp:lastPrinted>
  <dcterms:created xsi:type="dcterms:W3CDTF">2022-05-12T15:38:00Z</dcterms:created>
  <dcterms:modified xsi:type="dcterms:W3CDTF">2022-05-12T15:38:00Z</dcterms:modified>
</cp:coreProperties>
</file>