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BA5B" w14:textId="77777777" w:rsidR="007B54DA" w:rsidRDefault="007B54DA" w:rsidP="007B54DA">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25851E09" w14:textId="77777777" w:rsidR="007B54DA" w:rsidRDefault="007B54DA" w:rsidP="007B54DA">
      <w:pPr>
        <w:widowControl w:val="0"/>
        <w:jc w:val="center"/>
        <w:rPr>
          <w:rFonts w:ascii="Century Gothic" w:hAnsi="Century Gothic"/>
          <w:b/>
          <w:snapToGrid w:val="0"/>
          <w:sz w:val="24"/>
        </w:rPr>
      </w:pPr>
      <w:r>
        <w:rPr>
          <w:rFonts w:ascii="Century Gothic" w:hAnsi="Century Gothic"/>
          <w:b/>
          <w:snapToGrid w:val="0"/>
          <w:sz w:val="24"/>
        </w:rPr>
        <w:t>Monday, November 12th, 2018</w:t>
      </w:r>
    </w:p>
    <w:p w14:paraId="7EDE0519" w14:textId="77777777" w:rsidR="007B54DA" w:rsidRPr="007719FA" w:rsidRDefault="007B54DA" w:rsidP="007B54DA">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26769B60" w14:textId="77777777" w:rsidR="007B54DA" w:rsidRDefault="007B54DA" w:rsidP="007B54DA">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2F337F21" w14:textId="77777777" w:rsidR="007B54DA" w:rsidRDefault="007B54DA" w:rsidP="007B54DA">
      <w:pPr>
        <w:widowControl w:val="0"/>
        <w:rPr>
          <w:snapToGrid w:val="0"/>
          <w:sz w:val="24"/>
        </w:rPr>
      </w:pPr>
    </w:p>
    <w:p w14:paraId="65A0D2E1" w14:textId="04B297F3" w:rsidR="007B54DA" w:rsidRDefault="007B54DA" w:rsidP="007B54DA">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Pat Aloisio, Brad Pekoc, Beverly Casey, Jordan Thibault, Brian Kehoe and Yvonne Roller.  Sandy White, Treasurer present. Lenée Kissel, Clerk present. No attorney present. Mayor Doug Holley present.  </w:t>
      </w:r>
    </w:p>
    <w:p w14:paraId="65C6DCED" w14:textId="77777777" w:rsidR="007B54DA" w:rsidRDefault="007B54DA" w:rsidP="007B54DA">
      <w:pPr>
        <w:widowControl w:val="0"/>
        <w:rPr>
          <w:snapToGrid w:val="0"/>
          <w:sz w:val="24"/>
        </w:rPr>
      </w:pPr>
    </w:p>
    <w:p w14:paraId="7AAC9EFB" w14:textId="7ED00624" w:rsidR="00A03D0C" w:rsidRDefault="00A03D0C" w:rsidP="00A03D0C">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said there is no work being done on the bridge.  Doug discussed the Stephen’s bill for $375.  Doug also stated that he couldn’t </w:t>
      </w:r>
      <w:bookmarkStart w:id="0" w:name="_GoBack"/>
      <w:bookmarkEnd w:id="0"/>
      <w:r>
        <w:rPr>
          <w:snapToGrid w:val="0"/>
          <w:sz w:val="24"/>
        </w:rPr>
        <w:t>get the town truck battery to take a charge so he had to get a new battery at Mark’s for $332.79.</w:t>
      </w:r>
    </w:p>
    <w:p w14:paraId="4B5BF47A" w14:textId="77777777" w:rsidR="00A03D0C" w:rsidRDefault="00A03D0C" w:rsidP="00A03D0C">
      <w:pPr>
        <w:widowControl w:val="0"/>
        <w:rPr>
          <w:snapToGrid w:val="0"/>
          <w:sz w:val="24"/>
        </w:rPr>
      </w:pPr>
    </w:p>
    <w:p w14:paraId="21BEB860" w14:textId="7BA73FB6" w:rsidR="00A03D0C" w:rsidRDefault="00A03D0C" w:rsidP="00A03D0C">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Jordan asked about sidewalks for next year, perhaps adding them on Sycamore Street.  If not that, then getting some of the older sidewalks repaired.  He stated there is a section on Orleans Street by Ewing’s by the church that has heaved up and cracked.  Doug stated that the he feels we should repair the old ones before putting any new ones in to make sure there are no hazards in town.  Jordan stated this should be kept in mind for spring.  Brad stated the track crossings are rough.  Doug also stated that he has spoken to Kendall County and the reason that Newark is lacking in police protection is that they don’t have officers to spare and the officers don’t want to come on their days </w:t>
      </w:r>
      <w:proofErr w:type="gramStart"/>
      <w:r>
        <w:rPr>
          <w:snapToGrid w:val="0"/>
          <w:sz w:val="24"/>
        </w:rPr>
        <w:t>off</w:t>
      </w:r>
      <w:proofErr w:type="gramEnd"/>
      <w:r>
        <w:rPr>
          <w:snapToGrid w:val="0"/>
          <w:sz w:val="24"/>
        </w:rPr>
        <w:t>.</w:t>
      </w:r>
    </w:p>
    <w:p w14:paraId="2CB3FC5D" w14:textId="77777777" w:rsidR="00A03D0C" w:rsidRDefault="00A03D0C" w:rsidP="00A03D0C">
      <w:pPr>
        <w:widowControl w:val="0"/>
        <w:rPr>
          <w:snapToGrid w:val="0"/>
          <w:sz w:val="24"/>
        </w:rPr>
      </w:pPr>
    </w:p>
    <w:p w14:paraId="0FE54C30" w14:textId="160CF22E" w:rsidR="00A03D0C" w:rsidRDefault="00A03D0C" w:rsidP="00A03D0C">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Keith Becker stated that he sees Kendall County on Fox River Road and they cut over Crimmins instead of coming through town.  Doug stated that he spoke to them at the gas station and asked them to be around more.  Keith also asked about the Junkyard being run out of Stafford’s.  Doug stated that nothing has been done on this.  Keith would like to see a letter sent to them for running a business out of his home.  Jordan stated that he </w:t>
      </w:r>
      <w:r w:rsidR="003206E7">
        <w:rPr>
          <w:snapToGrid w:val="0"/>
          <w:sz w:val="24"/>
        </w:rPr>
        <w:t>isn’t sure of</w:t>
      </w:r>
      <w:r>
        <w:rPr>
          <w:snapToGrid w:val="0"/>
          <w:sz w:val="24"/>
        </w:rPr>
        <w:t xml:space="preserve"> the difference between selling things as a person or as a business.  Sandy told Keith that she </w:t>
      </w:r>
      <w:r w:rsidR="003206E7">
        <w:rPr>
          <w:snapToGrid w:val="0"/>
          <w:sz w:val="24"/>
        </w:rPr>
        <w:t>would</w:t>
      </w:r>
      <w:r>
        <w:rPr>
          <w:snapToGrid w:val="0"/>
          <w:sz w:val="24"/>
        </w:rPr>
        <w:t xml:space="preserve"> look at her business listing.  Doug asked what the board wants done.  Bev said the Board should look into it. Sandy will look into </w:t>
      </w:r>
      <w:r w:rsidR="003206E7">
        <w:rPr>
          <w:snapToGrid w:val="0"/>
          <w:sz w:val="24"/>
        </w:rPr>
        <w:t>the tax records she receives for businesses in town</w:t>
      </w:r>
      <w:r>
        <w:rPr>
          <w:snapToGrid w:val="0"/>
          <w:sz w:val="24"/>
        </w:rPr>
        <w:t>.  Gary Lechowicz stated that we aren’t following Robert’s Rules, that we shouldn’t have meetings on Federal Holidays, and that Bev saved the Village a lot of money for the phone bill.</w:t>
      </w:r>
    </w:p>
    <w:p w14:paraId="6AA87D17" w14:textId="77777777" w:rsidR="00A03D0C" w:rsidRDefault="00A03D0C" w:rsidP="00A03D0C">
      <w:pPr>
        <w:widowControl w:val="0"/>
        <w:tabs>
          <w:tab w:val="left" w:pos="5090"/>
        </w:tabs>
        <w:rPr>
          <w:snapToGrid w:val="0"/>
          <w:sz w:val="24"/>
        </w:rPr>
      </w:pPr>
    </w:p>
    <w:p w14:paraId="561D0529" w14:textId="345CF1CB" w:rsidR="007B54DA" w:rsidRDefault="007B54DA" w:rsidP="007B54DA">
      <w:pPr>
        <w:widowControl w:val="0"/>
        <w:rPr>
          <w:snapToGrid w:val="0"/>
          <w:sz w:val="24"/>
        </w:rPr>
      </w:pPr>
      <w:r>
        <w:rPr>
          <w:b/>
          <w:snapToGrid w:val="0"/>
          <w:sz w:val="24"/>
          <w:u w:val="single"/>
        </w:rPr>
        <w:t>Minutes for October 2018 Meeting</w:t>
      </w:r>
      <w:r>
        <w:rPr>
          <w:snapToGrid w:val="0"/>
          <w:sz w:val="24"/>
        </w:rPr>
        <w:t xml:space="preserve">: Pat </w:t>
      </w:r>
      <w:r w:rsidRPr="000B4D37">
        <w:rPr>
          <w:snapToGrid w:val="0"/>
          <w:sz w:val="24"/>
        </w:rPr>
        <w:t>ma</w:t>
      </w:r>
      <w:r>
        <w:rPr>
          <w:snapToGrid w:val="0"/>
          <w:sz w:val="24"/>
        </w:rPr>
        <w:t xml:space="preserve">de a motion to accept the October </w:t>
      </w:r>
      <w:r w:rsidRPr="000B4D37">
        <w:rPr>
          <w:snapToGrid w:val="0"/>
          <w:sz w:val="24"/>
        </w:rPr>
        <w:t>minutes</w:t>
      </w:r>
      <w:r w:rsidR="00A03D0C">
        <w:rPr>
          <w:snapToGrid w:val="0"/>
          <w:sz w:val="24"/>
        </w:rPr>
        <w:t xml:space="preserve"> with one correction</w:t>
      </w:r>
      <w:r>
        <w:rPr>
          <w:snapToGrid w:val="0"/>
          <w:sz w:val="24"/>
        </w:rPr>
        <w:t xml:space="preserve">.  </w:t>
      </w:r>
      <w:r w:rsidR="00A03D0C">
        <w:rPr>
          <w:snapToGrid w:val="0"/>
          <w:sz w:val="24"/>
        </w:rPr>
        <w:t>Beverly</w:t>
      </w:r>
      <w:r w:rsidRPr="000B4D37">
        <w:rPr>
          <w:snapToGrid w:val="0"/>
          <w:sz w:val="24"/>
        </w:rPr>
        <w:t xml:space="preserve"> seconded, motion carried. </w:t>
      </w:r>
      <w:r w:rsidR="00A03D0C">
        <w:rPr>
          <w:snapToGrid w:val="0"/>
          <w:sz w:val="24"/>
        </w:rPr>
        <w:t>Brad abstained.</w:t>
      </w:r>
    </w:p>
    <w:p w14:paraId="325BE4DD" w14:textId="77777777" w:rsidR="007B54DA" w:rsidRDefault="007B54DA" w:rsidP="007B54DA">
      <w:pPr>
        <w:widowControl w:val="0"/>
        <w:rPr>
          <w:snapToGrid w:val="0"/>
          <w:sz w:val="24"/>
        </w:rPr>
      </w:pPr>
    </w:p>
    <w:p w14:paraId="0A67CC81" w14:textId="648F9F63" w:rsidR="007B54DA" w:rsidRDefault="007B54DA" w:rsidP="007B54DA">
      <w:pPr>
        <w:widowControl w:val="0"/>
        <w:rPr>
          <w:snapToGrid w:val="0"/>
          <w:sz w:val="24"/>
        </w:rPr>
      </w:pPr>
      <w:r>
        <w:rPr>
          <w:b/>
          <w:snapToGrid w:val="0"/>
          <w:sz w:val="24"/>
          <w:u w:val="single"/>
        </w:rPr>
        <w:t>Treasurer’s Report:</w:t>
      </w:r>
      <w:r>
        <w:rPr>
          <w:snapToGrid w:val="0"/>
          <w:sz w:val="24"/>
        </w:rPr>
        <w:t xml:space="preserve">  Read by Sandy. Net income for the month of </w:t>
      </w:r>
      <w:r w:rsidR="00127C91">
        <w:rPr>
          <w:snapToGrid w:val="0"/>
          <w:sz w:val="24"/>
        </w:rPr>
        <w:t>October</w:t>
      </w:r>
      <w:r>
        <w:rPr>
          <w:snapToGrid w:val="0"/>
          <w:sz w:val="24"/>
        </w:rPr>
        <w:t xml:space="preserve"> was $</w:t>
      </w:r>
      <w:r w:rsidR="00127C91">
        <w:rPr>
          <w:snapToGrid w:val="0"/>
          <w:sz w:val="24"/>
        </w:rPr>
        <w:t>18,932.45</w:t>
      </w:r>
      <w:r>
        <w:rPr>
          <w:snapToGrid w:val="0"/>
          <w:sz w:val="24"/>
        </w:rPr>
        <w:t>.  Year to date net income is $</w:t>
      </w:r>
      <w:r w:rsidR="00127C91">
        <w:rPr>
          <w:snapToGrid w:val="0"/>
          <w:sz w:val="24"/>
        </w:rPr>
        <w:t>36,934.09</w:t>
      </w:r>
      <w:r>
        <w:rPr>
          <w:snapToGrid w:val="0"/>
          <w:sz w:val="24"/>
        </w:rPr>
        <w:t>. Checking has $</w:t>
      </w:r>
      <w:r w:rsidR="00127C91">
        <w:rPr>
          <w:snapToGrid w:val="0"/>
          <w:sz w:val="24"/>
        </w:rPr>
        <w:t>127,998.36</w:t>
      </w:r>
      <w:r>
        <w:rPr>
          <w:snapToGrid w:val="0"/>
          <w:sz w:val="24"/>
        </w:rPr>
        <w:t>.  Savings has $35,</w:t>
      </w:r>
      <w:r w:rsidR="00127C91">
        <w:rPr>
          <w:snapToGrid w:val="0"/>
          <w:sz w:val="24"/>
        </w:rPr>
        <w:t>927.50</w:t>
      </w:r>
      <w:r>
        <w:rPr>
          <w:snapToGrid w:val="0"/>
          <w:sz w:val="24"/>
        </w:rPr>
        <w:t xml:space="preserve"> including $5000 donation. Playground fund has $</w:t>
      </w:r>
      <w:r w:rsidR="00127C91">
        <w:rPr>
          <w:snapToGrid w:val="0"/>
          <w:sz w:val="24"/>
        </w:rPr>
        <w:t>24,049.70</w:t>
      </w:r>
      <w:r>
        <w:rPr>
          <w:snapToGrid w:val="0"/>
          <w:sz w:val="24"/>
        </w:rPr>
        <w:t>. Motor fuel has $</w:t>
      </w:r>
      <w:r w:rsidR="00127C91">
        <w:rPr>
          <w:snapToGrid w:val="0"/>
          <w:sz w:val="24"/>
        </w:rPr>
        <w:t>37,157.90</w:t>
      </w:r>
      <w:r>
        <w:rPr>
          <w:snapToGrid w:val="0"/>
          <w:sz w:val="24"/>
        </w:rPr>
        <w:t xml:space="preserve">. </w:t>
      </w:r>
      <w:r w:rsidR="00A03D0C">
        <w:rPr>
          <w:snapToGrid w:val="0"/>
          <w:sz w:val="24"/>
        </w:rPr>
        <w:t>Pat</w:t>
      </w:r>
      <w:r>
        <w:rPr>
          <w:snapToGrid w:val="0"/>
          <w:sz w:val="24"/>
        </w:rPr>
        <w:t xml:space="preserve"> made a motion to accept the October treasurer’s report. </w:t>
      </w:r>
      <w:r w:rsidR="00A03D0C">
        <w:rPr>
          <w:snapToGrid w:val="0"/>
          <w:sz w:val="24"/>
        </w:rPr>
        <w:t>Brad</w:t>
      </w:r>
      <w:r>
        <w:rPr>
          <w:snapToGrid w:val="0"/>
          <w:sz w:val="24"/>
        </w:rPr>
        <w:t xml:space="preserve"> seconded, motion carried unanimously. </w:t>
      </w:r>
    </w:p>
    <w:p w14:paraId="4B1D18A6" w14:textId="77777777" w:rsidR="007B54DA" w:rsidRDefault="007B54DA" w:rsidP="007B54DA">
      <w:pPr>
        <w:widowControl w:val="0"/>
        <w:rPr>
          <w:snapToGrid w:val="0"/>
          <w:sz w:val="24"/>
        </w:rPr>
      </w:pPr>
    </w:p>
    <w:p w14:paraId="36478374" w14:textId="77777777" w:rsidR="007B54DA" w:rsidRDefault="007B54DA" w:rsidP="007B54DA">
      <w:pPr>
        <w:widowControl w:val="0"/>
        <w:rPr>
          <w:snapToGrid w:val="0"/>
          <w:sz w:val="24"/>
        </w:rPr>
      </w:pPr>
      <w:r>
        <w:rPr>
          <w:b/>
          <w:snapToGrid w:val="0"/>
          <w:sz w:val="24"/>
          <w:u w:val="single"/>
        </w:rPr>
        <w:t>Bills to Pay</w:t>
      </w:r>
      <w:r>
        <w:rPr>
          <w:snapToGrid w:val="0"/>
          <w:sz w:val="24"/>
        </w:rPr>
        <w:t xml:space="preserve">: </w:t>
      </w:r>
    </w:p>
    <w:p w14:paraId="708AC93D" w14:textId="77777777" w:rsidR="007B54DA" w:rsidRDefault="007B54DA" w:rsidP="007B54DA">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127C91">
        <w:rPr>
          <w:snapToGrid w:val="0"/>
          <w:sz w:val="24"/>
        </w:rPr>
        <w:t>109.24</w:t>
      </w:r>
    </w:p>
    <w:p w14:paraId="175709AC" w14:textId="77777777" w:rsidR="007B54DA" w:rsidRDefault="00127C91" w:rsidP="007B54DA">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471.96</w:t>
      </w:r>
    </w:p>
    <w:p w14:paraId="011ABD2A" w14:textId="77777777" w:rsidR="007B54DA" w:rsidRDefault="00127C91" w:rsidP="007B54D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126.73</w:t>
      </w:r>
    </w:p>
    <w:p w14:paraId="79D7B824" w14:textId="77777777" w:rsidR="007B54DA" w:rsidRDefault="00127C91" w:rsidP="007B54DA">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235.98</w:t>
      </w:r>
    </w:p>
    <w:p w14:paraId="63C02CA5" w14:textId="77777777" w:rsidR="007B54DA" w:rsidRDefault="007B54DA" w:rsidP="007B54DA">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5E7DAD27" w14:textId="77777777" w:rsidR="007B54DA" w:rsidRDefault="007B54DA" w:rsidP="007B54DA">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Pr>
          <w:snapToGrid w:val="0"/>
          <w:sz w:val="24"/>
        </w:rPr>
        <w:tab/>
        <w:t xml:space="preserve">   </w:t>
      </w:r>
      <w:r w:rsidR="00127C91">
        <w:rPr>
          <w:snapToGrid w:val="0"/>
          <w:sz w:val="24"/>
        </w:rPr>
        <w:t>47.50</w:t>
      </w:r>
    </w:p>
    <w:p w14:paraId="16688AA3" w14:textId="77777777" w:rsidR="007B54DA" w:rsidRDefault="007B54DA" w:rsidP="007B54DA">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w:t>
      </w:r>
      <w:r w:rsidR="00127C91">
        <w:rPr>
          <w:snapToGrid w:val="0"/>
          <w:sz w:val="24"/>
        </w:rPr>
        <w:t>21.00</w:t>
      </w:r>
    </w:p>
    <w:p w14:paraId="439B3E0C" w14:textId="77777777" w:rsidR="007B54DA" w:rsidRDefault="00127C91" w:rsidP="00127C91">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78.51</w:t>
      </w:r>
    </w:p>
    <w:p w14:paraId="35A819FE" w14:textId="77777777" w:rsidR="007B54DA" w:rsidRDefault="007B54DA" w:rsidP="007B54DA">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0CF9F1A1" w14:textId="77777777" w:rsidR="007B54DA" w:rsidRDefault="00127C91" w:rsidP="007B54DA">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75.35</w:t>
      </w:r>
    </w:p>
    <w:p w14:paraId="6BB7647C" w14:textId="77777777" w:rsidR="007B54DA" w:rsidRDefault="00127C91" w:rsidP="007B54DA">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720.43</w:t>
      </w:r>
    </w:p>
    <w:p w14:paraId="7596CF52" w14:textId="77777777" w:rsidR="00127C91" w:rsidRDefault="00127C91" w:rsidP="007B54DA">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.36</w:t>
      </w:r>
    </w:p>
    <w:p w14:paraId="359C7ABF" w14:textId="77777777" w:rsidR="00127C91" w:rsidRDefault="00127C91" w:rsidP="007B54DA">
      <w:pPr>
        <w:widowControl w:val="0"/>
        <w:rPr>
          <w:snapToGrid w:val="0"/>
          <w:sz w:val="24"/>
        </w:rPr>
      </w:pPr>
      <w:r>
        <w:rPr>
          <w:snapToGrid w:val="0"/>
          <w:sz w:val="24"/>
        </w:rPr>
        <w:tab/>
        <w:t>Stephens Tree</w:t>
      </w:r>
      <w:r>
        <w:rPr>
          <w:snapToGrid w:val="0"/>
          <w:sz w:val="24"/>
        </w:rPr>
        <w:tab/>
      </w:r>
      <w:r>
        <w:rPr>
          <w:snapToGrid w:val="0"/>
          <w:sz w:val="24"/>
        </w:rPr>
        <w:tab/>
      </w:r>
      <w:r>
        <w:rPr>
          <w:snapToGrid w:val="0"/>
          <w:sz w:val="24"/>
        </w:rPr>
        <w:tab/>
      </w:r>
      <w:r>
        <w:rPr>
          <w:snapToGrid w:val="0"/>
          <w:sz w:val="24"/>
        </w:rPr>
        <w:tab/>
        <w:t xml:space="preserve"> 375.00</w:t>
      </w:r>
    </w:p>
    <w:p w14:paraId="4F1DB1E6" w14:textId="77777777" w:rsidR="00127C91" w:rsidRDefault="00127C91" w:rsidP="007B54DA">
      <w:pPr>
        <w:widowControl w:val="0"/>
        <w:rPr>
          <w:snapToGrid w:val="0"/>
          <w:sz w:val="24"/>
        </w:rPr>
      </w:pPr>
      <w:r>
        <w:rPr>
          <w:snapToGrid w:val="0"/>
          <w:sz w:val="24"/>
        </w:rPr>
        <w:lastRenderedPageBreak/>
        <w:tab/>
        <w:t>Mark’s Automotive</w:t>
      </w:r>
      <w:r>
        <w:rPr>
          <w:snapToGrid w:val="0"/>
          <w:sz w:val="24"/>
        </w:rPr>
        <w:tab/>
      </w:r>
      <w:r>
        <w:rPr>
          <w:snapToGrid w:val="0"/>
          <w:sz w:val="24"/>
        </w:rPr>
        <w:tab/>
      </w:r>
      <w:r>
        <w:rPr>
          <w:snapToGrid w:val="0"/>
          <w:sz w:val="24"/>
        </w:rPr>
        <w:tab/>
        <w:t xml:space="preserve"> 332.79</w:t>
      </w:r>
    </w:p>
    <w:p w14:paraId="413EAD74" w14:textId="77777777" w:rsidR="00127C91" w:rsidRDefault="00127C91" w:rsidP="007B54DA">
      <w:pPr>
        <w:widowControl w:val="0"/>
        <w:rPr>
          <w:snapToGrid w:val="0"/>
          <w:sz w:val="24"/>
        </w:rPr>
      </w:pPr>
      <w:r>
        <w:rPr>
          <w:snapToGrid w:val="0"/>
          <w:sz w:val="24"/>
        </w:rPr>
        <w:tab/>
        <w:t>Liberty Mutual</w:t>
      </w:r>
      <w:r>
        <w:rPr>
          <w:snapToGrid w:val="0"/>
          <w:sz w:val="24"/>
        </w:rPr>
        <w:tab/>
      </w:r>
      <w:r>
        <w:rPr>
          <w:snapToGrid w:val="0"/>
          <w:sz w:val="24"/>
        </w:rPr>
        <w:tab/>
      </w:r>
      <w:r>
        <w:rPr>
          <w:snapToGrid w:val="0"/>
          <w:sz w:val="24"/>
        </w:rPr>
        <w:tab/>
        <w:t xml:space="preserve">     3.00</w:t>
      </w:r>
    </w:p>
    <w:p w14:paraId="1C91205F" w14:textId="77777777" w:rsidR="00127C91" w:rsidRDefault="00127C91" w:rsidP="007B54DA">
      <w:pPr>
        <w:widowControl w:val="0"/>
        <w:rPr>
          <w:snapToGrid w:val="0"/>
          <w:sz w:val="24"/>
        </w:rPr>
      </w:pPr>
      <w:r>
        <w:rPr>
          <w:snapToGrid w:val="0"/>
          <w:sz w:val="24"/>
        </w:rPr>
        <w:tab/>
        <w:t>John Deere</w:t>
      </w:r>
      <w:r>
        <w:rPr>
          <w:snapToGrid w:val="0"/>
          <w:sz w:val="24"/>
        </w:rPr>
        <w:tab/>
      </w:r>
      <w:r>
        <w:rPr>
          <w:snapToGrid w:val="0"/>
          <w:sz w:val="24"/>
        </w:rPr>
        <w:tab/>
      </w:r>
      <w:r>
        <w:rPr>
          <w:snapToGrid w:val="0"/>
          <w:sz w:val="24"/>
        </w:rPr>
        <w:tab/>
      </w:r>
      <w:r>
        <w:rPr>
          <w:snapToGrid w:val="0"/>
          <w:sz w:val="24"/>
        </w:rPr>
        <w:tab/>
        <w:t xml:space="preserve">   60.97</w:t>
      </w:r>
    </w:p>
    <w:p w14:paraId="06939F34" w14:textId="77777777" w:rsidR="007B54DA" w:rsidRDefault="007B54DA" w:rsidP="007B54DA">
      <w:pPr>
        <w:widowControl w:val="0"/>
        <w:rPr>
          <w:snapToGrid w:val="0"/>
          <w:sz w:val="24"/>
        </w:rPr>
      </w:pPr>
      <w:r>
        <w:rPr>
          <w:snapToGrid w:val="0"/>
          <w:sz w:val="24"/>
        </w:rPr>
        <w:tab/>
        <w:t>Illinoi</w:t>
      </w:r>
      <w:r w:rsidR="00127C91">
        <w:rPr>
          <w:snapToGrid w:val="0"/>
          <w:sz w:val="24"/>
        </w:rPr>
        <w:t>s Department of Revenue</w:t>
      </w:r>
      <w:r w:rsidR="00127C91">
        <w:rPr>
          <w:snapToGrid w:val="0"/>
          <w:sz w:val="24"/>
        </w:rPr>
        <w:tab/>
        <w:t xml:space="preserve">   74.66</w:t>
      </w:r>
    </w:p>
    <w:p w14:paraId="684F3454" w14:textId="77777777" w:rsidR="007B54DA" w:rsidRPr="005303C4" w:rsidRDefault="007B54DA" w:rsidP="007B54DA">
      <w:pPr>
        <w:widowControl w:val="0"/>
        <w:rPr>
          <w:snapToGrid w:val="0"/>
          <w:sz w:val="24"/>
          <w:u w:val="single"/>
        </w:rPr>
      </w:pPr>
      <w:r>
        <w:rPr>
          <w:snapToGrid w:val="0"/>
          <w:sz w:val="24"/>
        </w:rPr>
        <w:tab/>
      </w:r>
      <w:r>
        <w:rPr>
          <w:snapToGrid w:val="0"/>
          <w:sz w:val="24"/>
          <w:u w:val="single"/>
        </w:rPr>
        <w:t>Department of Treasury</w:t>
      </w:r>
      <w:r>
        <w:rPr>
          <w:snapToGrid w:val="0"/>
          <w:sz w:val="24"/>
          <w:u w:val="single"/>
        </w:rPr>
        <w:tab/>
      </w:r>
      <w:r w:rsidR="00127C91">
        <w:rPr>
          <w:snapToGrid w:val="0"/>
          <w:sz w:val="24"/>
          <w:u w:val="single"/>
        </w:rPr>
        <w:tab/>
        <w:t xml:space="preserve"> 234.36</w:t>
      </w:r>
    </w:p>
    <w:p w14:paraId="41975B53" w14:textId="77777777" w:rsidR="007B54DA" w:rsidRPr="007872CB" w:rsidRDefault="007B54DA" w:rsidP="007B54DA">
      <w:pPr>
        <w:widowControl w:val="0"/>
        <w:rPr>
          <w:snapToGrid w:val="0"/>
          <w:sz w:val="24"/>
          <w:u w:val="single"/>
        </w:rPr>
      </w:pPr>
      <w:r>
        <w:rPr>
          <w:sz w:val="24"/>
        </w:rPr>
        <w:t>Total Bills From</w:t>
      </w:r>
      <w:r w:rsidR="00127C91">
        <w:rPr>
          <w:sz w:val="24"/>
        </w:rPr>
        <w:t xml:space="preserve"> General Checking            $3,065.39</w:t>
      </w:r>
    </w:p>
    <w:p w14:paraId="66974CB3" w14:textId="77777777" w:rsidR="007B54DA" w:rsidRDefault="007B54DA" w:rsidP="007B54DA">
      <w:pPr>
        <w:widowControl w:val="0"/>
        <w:rPr>
          <w:snapToGrid w:val="0"/>
          <w:sz w:val="24"/>
        </w:rPr>
      </w:pPr>
    </w:p>
    <w:p w14:paraId="55666F27" w14:textId="53386108" w:rsidR="007B54DA" w:rsidRDefault="007B54DA" w:rsidP="007B54DA">
      <w:pPr>
        <w:widowControl w:val="0"/>
        <w:rPr>
          <w:sz w:val="24"/>
          <w:szCs w:val="24"/>
        </w:rPr>
      </w:pPr>
      <w:r>
        <w:rPr>
          <w:sz w:val="24"/>
          <w:szCs w:val="24"/>
        </w:rPr>
        <w:t xml:space="preserve">Jordan made a motion to accept the bills.  </w:t>
      </w:r>
      <w:r w:rsidR="00E1308B">
        <w:rPr>
          <w:sz w:val="24"/>
          <w:szCs w:val="24"/>
        </w:rPr>
        <w:t>Pat</w:t>
      </w:r>
      <w:r>
        <w:rPr>
          <w:sz w:val="24"/>
          <w:szCs w:val="24"/>
        </w:rPr>
        <w:t xml:space="preserve"> seconded. Motion carried unanimously.</w:t>
      </w:r>
    </w:p>
    <w:p w14:paraId="55C31C3C" w14:textId="77777777" w:rsidR="007B54DA" w:rsidRPr="00DA6B7B" w:rsidRDefault="007B54DA" w:rsidP="007B54DA">
      <w:pPr>
        <w:widowControl w:val="0"/>
        <w:rPr>
          <w:sz w:val="24"/>
          <w:szCs w:val="24"/>
        </w:rPr>
      </w:pPr>
    </w:p>
    <w:p w14:paraId="391F074F" w14:textId="09B3869C" w:rsidR="007B54DA" w:rsidRDefault="007B54DA" w:rsidP="007B54DA">
      <w:pPr>
        <w:rPr>
          <w:ins w:id="1" w:author="Village of Millington" w:date="2018-09-10T19:25:00Z"/>
          <w:snapToGrid w:val="0"/>
          <w:sz w:val="24"/>
        </w:rPr>
      </w:pPr>
      <w:r w:rsidRPr="00AB000E">
        <w:rPr>
          <w:b/>
          <w:snapToGrid w:val="0"/>
          <w:sz w:val="24"/>
          <w:u w:val="single"/>
        </w:rPr>
        <w:t>Police Report</w:t>
      </w:r>
      <w:r>
        <w:rPr>
          <w:snapToGrid w:val="0"/>
          <w:sz w:val="24"/>
        </w:rPr>
        <w:t xml:space="preserve">: </w:t>
      </w:r>
      <w:r w:rsidR="00E1308B">
        <w:rPr>
          <w:snapToGrid w:val="0"/>
          <w:sz w:val="24"/>
        </w:rPr>
        <w:t>Deputy Angerame reported that there is a new phone jury duty scam.  A “Sgt. Baker” calls stating that you have missed jury duty.  He reiterated that the County does NOT make these types of calls, and residents should be cautious not to give out any personal information.  Also, if a resident gets a scam call, they should report it. Child pornography arrest in Morris was reported.  A federal arrest of a man named Delgado was reported.  People were encouraged to check the fugitive of the week</w:t>
      </w:r>
      <w:r w:rsidR="003206E7">
        <w:rPr>
          <w:snapToGrid w:val="0"/>
          <w:sz w:val="24"/>
        </w:rPr>
        <w:t xml:space="preserve"> on Facebook</w:t>
      </w:r>
      <w:r w:rsidR="00E1308B">
        <w:rPr>
          <w:snapToGrid w:val="0"/>
          <w:sz w:val="24"/>
        </w:rPr>
        <w:t xml:space="preserve">.  </w:t>
      </w:r>
      <w:r w:rsidR="003206E7">
        <w:rPr>
          <w:snapToGrid w:val="0"/>
          <w:sz w:val="24"/>
        </w:rPr>
        <w:t>Report for the month of October was</w:t>
      </w:r>
      <w:r w:rsidR="00E1308B">
        <w:rPr>
          <w:snapToGrid w:val="0"/>
          <w:sz w:val="24"/>
        </w:rPr>
        <w:t xml:space="preserve"> 6 traffic stops, 1 property damage traffic crash and one hit and run.</w:t>
      </w:r>
      <w:r w:rsidR="00DB1C2B">
        <w:rPr>
          <w:snapToGrid w:val="0"/>
          <w:sz w:val="24"/>
        </w:rPr>
        <w:t xml:space="preserve">  Doug asked if the officers could go through town instead of Crimmins and he stated he </w:t>
      </w:r>
      <w:r w:rsidR="003206E7">
        <w:rPr>
          <w:snapToGrid w:val="0"/>
          <w:sz w:val="24"/>
        </w:rPr>
        <w:t>would</w:t>
      </w:r>
      <w:r w:rsidR="00DB1C2B">
        <w:rPr>
          <w:snapToGrid w:val="0"/>
          <w:sz w:val="24"/>
        </w:rPr>
        <w:t xml:space="preserve"> send out an email.</w:t>
      </w:r>
    </w:p>
    <w:p w14:paraId="76682F8C" w14:textId="77777777" w:rsidR="007B54DA" w:rsidRDefault="007B54DA" w:rsidP="007B54DA">
      <w:pPr>
        <w:rPr>
          <w:snapToGrid w:val="0"/>
          <w:sz w:val="24"/>
        </w:rPr>
      </w:pPr>
    </w:p>
    <w:p w14:paraId="15F50380" w14:textId="60660156" w:rsidR="007B54DA" w:rsidRDefault="007B54DA" w:rsidP="007B54DA">
      <w:pPr>
        <w:rPr>
          <w:snapToGrid w:val="0"/>
          <w:sz w:val="24"/>
        </w:rPr>
      </w:pPr>
      <w:r w:rsidRPr="00441558">
        <w:rPr>
          <w:b/>
          <w:snapToGrid w:val="0"/>
          <w:sz w:val="24"/>
          <w:u w:val="single"/>
        </w:rPr>
        <w:t xml:space="preserve">Building Report: </w:t>
      </w:r>
      <w:r>
        <w:rPr>
          <w:snapToGrid w:val="0"/>
          <w:sz w:val="24"/>
        </w:rPr>
        <w:t xml:space="preserve"> </w:t>
      </w:r>
      <w:r w:rsidR="008F7D5A">
        <w:rPr>
          <w:snapToGrid w:val="0"/>
          <w:sz w:val="24"/>
        </w:rPr>
        <w:t>Jordan asked what 209 S. Church is about.  Doug stated that it is the one next to the Last Chance.</w:t>
      </w:r>
      <w:r w:rsidR="00B9125C">
        <w:rPr>
          <w:snapToGrid w:val="0"/>
          <w:sz w:val="24"/>
        </w:rPr>
        <w:t xml:space="preserve">  Jordan asked a few other clarifying questions about the report.  Jordan asked about the Day property.  They have gotten engineer stamps.  </w:t>
      </w:r>
    </w:p>
    <w:p w14:paraId="7393FFDE" w14:textId="77777777" w:rsidR="007B54DA" w:rsidRDefault="007B54DA" w:rsidP="007B54DA">
      <w:pPr>
        <w:rPr>
          <w:snapToGrid w:val="0"/>
          <w:sz w:val="24"/>
        </w:rPr>
      </w:pPr>
    </w:p>
    <w:p w14:paraId="0FCBD499" w14:textId="77777777" w:rsidR="007B54DA" w:rsidRDefault="007B54DA" w:rsidP="007B54DA">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19A7A942" w14:textId="6CE58CA7" w:rsidR="007B54DA" w:rsidRDefault="007B54DA" w:rsidP="007B54DA">
      <w:pPr>
        <w:pStyle w:val="ListParagraph"/>
        <w:widowControl w:val="0"/>
        <w:numPr>
          <w:ilvl w:val="0"/>
          <w:numId w:val="1"/>
        </w:numPr>
        <w:tabs>
          <w:tab w:val="left" w:pos="3664"/>
        </w:tabs>
        <w:rPr>
          <w:snapToGrid w:val="0"/>
          <w:sz w:val="24"/>
        </w:rPr>
      </w:pPr>
      <w:r>
        <w:rPr>
          <w:snapToGrid w:val="0"/>
          <w:sz w:val="24"/>
        </w:rPr>
        <w:t>Increase Plumbing Inspectors Fees From $40.00 per Inspection to $50.00</w:t>
      </w:r>
      <w:r w:rsidR="004D6A0C">
        <w:rPr>
          <w:snapToGrid w:val="0"/>
          <w:sz w:val="24"/>
        </w:rPr>
        <w:t xml:space="preserve"> – Doug read an email from </w:t>
      </w:r>
      <w:r w:rsidR="003206E7">
        <w:rPr>
          <w:snapToGrid w:val="0"/>
          <w:sz w:val="24"/>
        </w:rPr>
        <w:t>Ron, which</w:t>
      </w:r>
      <w:r w:rsidR="004D6A0C">
        <w:rPr>
          <w:snapToGrid w:val="0"/>
          <w:sz w:val="24"/>
        </w:rPr>
        <w:t xml:space="preserve"> stated that the plumbing inspector has raised his price to $50.00.  Pat made a motion to change the rate from $40.00 to $50.00 for a plumbing inspection fee, per inspection.  Bev seconded, motion carried.  Jordan abstained.</w:t>
      </w:r>
      <w:r w:rsidR="001E67FC">
        <w:rPr>
          <w:snapToGrid w:val="0"/>
          <w:sz w:val="24"/>
        </w:rPr>
        <w:t xml:space="preserve">  There was discussion regarding how this has been billed through Ron.  Discussion about billing Randy Erickson directly.</w:t>
      </w:r>
    </w:p>
    <w:p w14:paraId="5014FAE1" w14:textId="0D6B63EA" w:rsidR="007B54DA" w:rsidRDefault="007B54DA" w:rsidP="007B54DA">
      <w:pPr>
        <w:pStyle w:val="ListParagraph"/>
        <w:widowControl w:val="0"/>
        <w:numPr>
          <w:ilvl w:val="0"/>
          <w:numId w:val="1"/>
        </w:numPr>
        <w:tabs>
          <w:tab w:val="left" w:pos="3664"/>
        </w:tabs>
        <w:rPr>
          <w:snapToGrid w:val="0"/>
          <w:sz w:val="24"/>
        </w:rPr>
      </w:pPr>
      <w:r>
        <w:rPr>
          <w:snapToGrid w:val="0"/>
          <w:sz w:val="24"/>
        </w:rPr>
        <w:t xml:space="preserve">Newark’s Winter Fest Donation – </w:t>
      </w:r>
      <w:r w:rsidR="00FD2B5E">
        <w:rPr>
          <w:snapToGrid w:val="0"/>
          <w:sz w:val="24"/>
        </w:rPr>
        <w:t>The event will be December 1.  Doug was approached by the Village to donate even though we have always directly paid the fire department.  Doug would like to give $100 to the Village for the Winter Fest, and $100 directly to the fire department.  The first check will be made out the Village for Winter Fest and a later donation of $100 will go directly to the fire department.  Brad made to donate $100 to the Village of Newark for the Winter Fest. Jordan seconded, motion carried unanimously.</w:t>
      </w:r>
    </w:p>
    <w:p w14:paraId="4FE96287" w14:textId="4C78D0D8" w:rsidR="007B54DA" w:rsidRDefault="007B54DA" w:rsidP="007B54DA">
      <w:pPr>
        <w:pStyle w:val="ListParagraph"/>
        <w:widowControl w:val="0"/>
        <w:numPr>
          <w:ilvl w:val="0"/>
          <w:numId w:val="1"/>
        </w:numPr>
        <w:tabs>
          <w:tab w:val="left" w:pos="3664"/>
        </w:tabs>
        <w:rPr>
          <w:snapToGrid w:val="0"/>
          <w:sz w:val="24"/>
        </w:rPr>
      </w:pPr>
      <w:r>
        <w:rPr>
          <w:snapToGrid w:val="0"/>
          <w:sz w:val="24"/>
        </w:rPr>
        <w:t xml:space="preserve">Tax Levy – </w:t>
      </w:r>
      <w:r w:rsidR="00E33FD0">
        <w:rPr>
          <w:snapToGrid w:val="0"/>
          <w:sz w:val="24"/>
        </w:rPr>
        <w:t>Brad made a motion to adopt Ordinance 12-01-18, “An Ordinance Levying Taxes for All the Corporate Purposes for the Village of Millington, Illinois for the Fiscal Year Commencing on April 1, 2019 and Ending on March 31, 2020.”  Pat seconded, motion carried unanimously.</w:t>
      </w:r>
    </w:p>
    <w:p w14:paraId="4775B83F" w14:textId="56080913" w:rsidR="007B54DA" w:rsidRDefault="007B54DA" w:rsidP="007B54DA">
      <w:pPr>
        <w:pStyle w:val="ListParagraph"/>
        <w:widowControl w:val="0"/>
        <w:numPr>
          <w:ilvl w:val="0"/>
          <w:numId w:val="1"/>
        </w:numPr>
        <w:tabs>
          <w:tab w:val="left" w:pos="3664"/>
        </w:tabs>
        <w:rPr>
          <w:snapToGrid w:val="0"/>
          <w:sz w:val="24"/>
        </w:rPr>
      </w:pPr>
      <w:r>
        <w:rPr>
          <w:snapToGrid w:val="0"/>
          <w:sz w:val="24"/>
        </w:rPr>
        <w:t>Br</w:t>
      </w:r>
      <w:r w:rsidR="00E33FD0">
        <w:rPr>
          <w:snapToGrid w:val="0"/>
          <w:sz w:val="24"/>
        </w:rPr>
        <w:t>akes</w:t>
      </w:r>
      <w:r w:rsidR="008F7D5A">
        <w:rPr>
          <w:snapToGrid w:val="0"/>
          <w:sz w:val="24"/>
        </w:rPr>
        <w:t xml:space="preserve"> on Dump Truck. Might Need Roto</w:t>
      </w:r>
      <w:r>
        <w:rPr>
          <w:snapToGrid w:val="0"/>
          <w:sz w:val="24"/>
        </w:rPr>
        <w:t xml:space="preserve">rs on Back </w:t>
      </w:r>
      <w:r w:rsidR="00E33FD0">
        <w:rPr>
          <w:snapToGrid w:val="0"/>
          <w:sz w:val="24"/>
        </w:rPr>
        <w:t>–</w:t>
      </w:r>
      <w:r>
        <w:rPr>
          <w:snapToGrid w:val="0"/>
          <w:sz w:val="24"/>
        </w:rPr>
        <w:t xml:space="preserve"> </w:t>
      </w:r>
      <w:r w:rsidR="00E33FD0">
        <w:rPr>
          <w:snapToGrid w:val="0"/>
          <w:sz w:val="24"/>
        </w:rPr>
        <w:t>Doug stated that the brakes are pulse-y. Pricing for rear brakes and rotors are $756.75.  Jordan made a motion to have the rear brakes and rotors (dump truck) with a not to exceed of $800.  Yvonne seconded, motion carried unanimously.</w:t>
      </w:r>
    </w:p>
    <w:p w14:paraId="0A2A359C" w14:textId="77777777" w:rsidR="007B54DA" w:rsidRDefault="007B54DA" w:rsidP="007B54DA">
      <w:pPr>
        <w:widowControl w:val="0"/>
        <w:tabs>
          <w:tab w:val="left" w:pos="3664"/>
        </w:tabs>
        <w:rPr>
          <w:b/>
          <w:snapToGrid w:val="0"/>
          <w:sz w:val="24"/>
          <w:u w:val="single"/>
        </w:rPr>
      </w:pPr>
    </w:p>
    <w:p w14:paraId="10576AA8" w14:textId="77777777" w:rsidR="007B54DA" w:rsidRPr="00C00EA8" w:rsidRDefault="007B54DA" w:rsidP="007B54DA">
      <w:pPr>
        <w:widowControl w:val="0"/>
        <w:tabs>
          <w:tab w:val="left" w:pos="3664"/>
        </w:tabs>
        <w:rPr>
          <w:b/>
          <w:snapToGrid w:val="0"/>
          <w:sz w:val="24"/>
          <w:u w:val="single"/>
        </w:rPr>
      </w:pPr>
      <w:r w:rsidRPr="00C00EA8">
        <w:rPr>
          <w:b/>
          <w:snapToGrid w:val="0"/>
          <w:sz w:val="24"/>
          <w:u w:val="single"/>
        </w:rPr>
        <w:t xml:space="preserve">Old Business:  </w:t>
      </w:r>
    </w:p>
    <w:p w14:paraId="04A35F5D" w14:textId="77777777" w:rsidR="007B54DA" w:rsidRPr="007B54DA" w:rsidRDefault="007B54DA" w:rsidP="007B54DA">
      <w:pPr>
        <w:pStyle w:val="ListParagraph"/>
        <w:widowControl w:val="0"/>
        <w:numPr>
          <w:ilvl w:val="0"/>
          <w:numId w:val="1"/>
        </w:numPr>
        <w:tabs>
          <w:tab w:val="left" w:pos="576"/>
          <w:tab w:val="left" w:pos="3664"/>
        </w:tabs>
        <w:autoSpaceDE w:val="0"/>
        <w:autoSpaceDN w:val="0"/>
        <w:adjustRightInd w:val="0"/>
        <w:rPr>
          <w:sz w:val="24"/>
          <w:szCs w:val="24"/>
        </w:rPr>
      </w:pPr>
      <w:r>
        <w:rPr>
          <w:snapToGrid w:val="0"/>
          <w:sz w:val="24"/>
          <w:szCs w:val="24"/>
        </w:rPr>
        <w:t>None</w:t>
      </w:r>
    </w:p>
    <w:p w14:paraId="0A8E2C55" w14:textId="77777777" w:rsidR="007B54DA" w:rsidRPr="007B54DA" w:rsidRDefault="007B54DA" w:rsidP="007B54DA">
      <w:pPr>
        <w:pStyle w:val="ListParagraph"/>
        <w:widowControl w:val="0"/>
        <w:tabs>
          <w:tab w:val="left" w:pos="576"/>
          <w:tab w:val="left" w:pos="3664"/>
        </w:tabs>
        <w:autoSpaceDE w:val="0"/>
        <w:autoSpaceDN w:val="0"/>
        <w:adjustRightInd w:val="0"/>
        <w:rPr>
          <w:sz w:val="24"/>
          <w:szCs w:val="24"/>
        </w:rPr>
      </w:pPr>
    </w:p>
    <w:p w14:paraId="0B477F8A" w14:textId="1A2371D2" w:rsidR="007B54DA" w:rsidRPr="007B54DA" w:rsidRDefault="007B54DA" w:rsidP="007B54DA">
      <w:pPr>
        <w:widowControl w:val="0"/>
        <w:tabs>
          <w:tab w:val="left" w:pos="576"/>
          <w:tab w:val="left" w:pos="3664"/>
        </w:tabs>
        <w:autoSpaceDE w:val="0"/>
        <w:autoSpaceDN w:val="0"/>
        <w:adjustRightInd w:val="0"/>
        <w:ind w:left="360"/>
        <w:rPr>
          <w:rFonts w:eastAsiaTheme="minorEastAsia"/>
          <w:sz w:val="24"/>
          <w:szCs w:val="24"/>
        </w:rPr>
      </w:pPr>
      <w:r w:rsidRPr="007B54DA">
        <w:rPr>
          <w:rFonts w:eastAsiaTheme="minorEastAsia"/>
          <w:sz w:val="24"/>
          <w:szCs w:val="24"/>
        </w:rPr>
        <w:t xml:space="preserve">No further business discussed.  </w:t>
      </w:r>
      <w:r w:rsidR="00E33FD0">
        <w:rPr>
          <w:rFonts w:eastAsiaTheme="minorEastAsia"/>
          <w:sz w:val="24"/>
          <w:szCs w:val="24"/>
        </w:rPr>
        <w:t>Pat</w:t>
      </w:r>
      <w:r w:rsidRPr="007B54DA">
        <w:rPr>
          <w:rFonts w:eastAsiaTheme="minorEastAsia"/>
          <w:sz w:val="24"/>
          <w:szCs w:val="24"/>
        </w:rPr>
        <w:t xml:space="preserve"> made a motion to adjourn, </w:t>
      </w:r>
      <w:r w:rsidR="00E33FD0">
        <w:rPr>
          <w:rFonts w:eastAsiaTheme="minorEastAsia"/>
          <w:sz w:val="24"/>
          <w:szCs w:val="24"/>
        </w:rPr>
        <w:t>Jordan</w:t>
      </w:r>
      <w:r w:rsidRPr="007B54DA">
        <w:rPr>
          <w:rFonts w:eastAsiaTheme="minorEastAsia"/>
          <w:sz w:val="24"/>
          <w:szCs w:val="24"/>
        </w:rPr>
        <w:t xml:space="preserve"> seconded. Motion carried.</w:t>
      </w:r>
      <w:r w:rsidR="00E33FD0">
        <w:rPr>
          <w:rFonts w:eastAsiaTheme="minorEastAsia"/>
          <w:sz w:val="24"/>
          <w:szCs w:val="24"/>
        </w:rPr>
        <w:t xml:space="preserve"> Adjourned at 7:47 </w:t>
      </w:r>
      <w:r w:rsidRPr="007B54DA">
        <w:rPr>
          <w:rFonts w:eastAsiaTheme="minorEastAsia"/>
          <w:sz w:val="24"/>
          <w:szCs w:val="24"/>
        </w:rPr>
        <w:t>pm.</w:t>
      </w:r>
    </w:p>
    <w:p w14:paraId="50F48F9F" w14:textId="77777777" w:rsidR="007B54DA" w:rsidRPr="009937FB" w:rsidRDefault="007B54DA" w:rsidP="007B54DA">
      <w:pPr>
        <w:widowControl w:val="0"/>
        <w:autoSpaceDE w:val="0"/>
        <w:autoSpaceDN w:val="0"/>
        <w:adjustRightInd w:val="0"/>
        <w:rPr>
          <w:rFonts w:eastAsiaTheme="minorEastAsia"/>
          <w:sz w:val="24"/>
          <w:szCs w:val="24"/>
        </w:rPr>
      </w:pPr>
    </w:p>
    <w:p w14:paraId="5136B355" w14:textId="77777777" w:rsidR="007B54DA" w:rsidRPr="001B19B9" w:rsidRDefault="007B54DA" w:rsidP="007B54DA">
      <w:pPr>
        <w:pStyle w:val="ListParagraph"/>
        <w:widowControl w:val="0"/>
        <w:autoSpaceDE w:val="0"/>
        <w:autoSpaceDN w:val="0"/>
        <w:adjustRightInd w:val="0"/>
        <w:ind w:left="0"/>
        <w:rPr>
          <w:rFonts w:eastAsiaTheme="minorEastAsia"/>
          <w:sz w:val="24"/>
          <w:szCs w:val="24"/>
        </w:rPr>
      </w:pPr>
    </w:p>
    <w:p w14:paraId="3A8AA549" w14:textId="77777777" w:rsidR="007B54DA" w:rsidRDefault="007B54DA" w:rsidP="007B54DA">
      <w:pPr>
        <w:spacing w:after="160" w:line="259" w:lineRule="auto"/>
        <w:rPr>
          <w:snapToGrid w:val="0"/>
          <w:sz w:val="24"/>
        </w:rPr>
      </w:pPr>
    </w:p>
    <w:p w14:paraId="73F3C073" w14:textId="77777777" w:rsidR="007B54DA" w:rsidRDefault="007B54DA" w:rsidP="007B54D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692B014C" w14:textId="77777777" w:rsidR="007B54DA" w:rsidRDefault="007B54DA" w:rsidP="007B54DA">
      <w:pPr>
        <w:widowControl w:val="0"/>
        <w:rPr>
          <w:snapToGrid w:val="0"/>
          <w:sz w:val="24"/>
        </w:rPr>
      </w:pPr>
    </w:p>
    <w:p w14:paraId="337851AE" w14:textId="085B06CC" w:rsidR="007B54DA" w:rsidRPr="003206E7" w:rsidRDefault="003206E7" w:rsidP="003206E7">
      <w:pPr>
        <w:widowControl w:val="0"/>
        <w:ind w:left="2880" w:firstLine="720"/>
        <w:rPr>
          <w:snapToGrid w:val="0"/>
          <w:sz w:val="24"/>
        </w:rPr>
      </w:pPr>
      <w:r>
        <w:rPr>
          <w:snapToGrid w:val="0"/>
          <w:sz w:val="24"/>
        </w:rPr>
        <w:t>Lenee Kissel, Village Clerk</w:t>
      </w:r>
    </w:p>
    <w:p w14:paraId="7EB66488" w14:textId="77777777" w:rsidR="007B54DA" w:rsidRDefault="007B54DA" w:rsidP="007B54DA"/>
    <w:p w14:paraId="363BC3FF" w14:textId="77777777" w:rsidR="003740B4" w:rsidRDefault="003740B4"/>
    <w:sectPr w:rsidR="003740B4" w:rsidSect="00A03D0C">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67D"/>
    <w:multiLevelType w:val="hybridMultilevel"/>
    <w:tmpl w:val="02E8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DA"/>
    <w:rsid w:val="00127C91"/>
    <w:rsid w:val="001E67FC"/>
    <w:rsid w:val="003206E7"/>
    <w:rsid w:val="003737B7"/>
    <w:rsid w:val="003740B4"/>
    <w:rsid w:val="004D6A0C"/>
    <w:rsid w:val="007B54DA"/>
    <w:rsid w:val="008F7D5A"/>
    <w:rsid w:val="00A03D0C"/>
    <w:rsid w:val="00A1443C"/>
    <w:rsid w:val="00B9125C"/>
    <w:rsid w:val="00DB1C2B"/>
    <w:rsid w:val="00DB284E"/>
    <w:rsid w:val="00E1308B"/>
    <w:rsid w:val="00E27A25"/>
    <w:rsid w:val="00E33FD0"/>
    <w:rsid w:val="00FD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09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D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D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5330</Characters>
  <Application>Microsoft Macintosh Word</Application>
  <DocSecurity>0</DocSecurity>
  <Lines>44</Lines>
  <Paragraphs>12</Paragraphs>
  <ScaleCrop>false</ScaleCrop>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4</cp:revision>
  <dcterms:created xsi:type="dcterms:W3CDTF">2018-11-13T02:06:00Z</dcterms:created>
  <dcterms:modified xsi:type="dcterms:W3CDTF">2018-12-12T15:11:00Z</dcterms:modified>
</cp:coreProperties>
</file>