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752F" w:rsidRDefault="00A5752F">
      <w:pPr>
        <w:pStyle w:val="normal0"/>
      </w:pPr>
    </w:p>
    <w:p w14:paraId="00000002" w14:textId="77777777" w:rsidR="00A5752F" w:rsidRDefault="00F266FE">
      <w:pPr>
        <w:pStyle w:val="normal0"/>
      </w:pPr>
      <w:r>
        <w:t>Present:</w:t>
      </w:r>
    </w:p>
    <w:p w14:paraId="00000003" w14:textId="77777777" w:rsidR="00A5752F" w:rsidRDefault="00F266FE">
      <w:pPr>
        <w:pStyle w:val="normal0"/>
      </w:pPr>
      <w:r>
        <w:t>DeAnza:  Thomas Ray</w:t>
      </w:r>
    </w:p>
    <w:p w14:paraId="00000004" w14:textId="77777777" w:rsidR="00A5752F" w:rsidRDefault="00F266FE">
      <w:pPr>
        <w:pStyle w:val="normal0"/>
      </w:pPr>
      <w:r>
        <w:t>Foothill:  Kristy Lisle; Valerie Fong</w:t>
      </w:r>
    </w:p>
    <w:p w14:paraId="00000005" w14:textId="77777777" w:rsidR="00A5752F" w:rsidRDefault="00F266FE">
      <w:pPr>
        <w:pStyle w:val="normal0"/>
      </w:pPr>
      <w:r>
        <w:t>FUHSD: Lori Riehl; Karen Filice; Adrienne Moberly; Liz Ambra</w:t>
      </w:r>
    </w:p>
    <w:p w14:paraId="00000006" w14:textId="77777777" w:rsidR="00A5752F" w:rsidRDefault="00F266FE">
      <w:pPr>
        <w:pStyle w:val="normal0"/>
      </w:pPr>
      <w:r>
        <w:t xml:space="preserve">MVLA:  Brenda Harrison; Julie </w:t>
      </w:r>
      <w:proofErr w:type="gramStart"/>
      <w:r>
        <w:t>Vo</w:t>
      </w:r>
      <w:proofErr w:type="gramEnd"/>
    </w:p>
    <w:p w14:paraId="00000007" w14:textId="77777777" w:rsidR="00A5752F" w:rsidRDefault="00F266FE">
      <w:pPr>
        <w:pStyle w:val="normal0"/>
      </w:pPr>
      <w:r>
        <w:t>Palo Alto:  Dave Hoshiwara; Alex Scott</w:t>
      </w:r>
    </w:p>
    <w:p w14:paraId="00000008" w14:textId="77777777" w:rsidR="00A5752F" w:rsidRDefault="00A5752F">
      <w:pPr>
        <w:pStyle w:val="normal0"/>
      </w:pPr>
    </w:p>
    <w:p w14:paraId="00000009" w14:textId="77777777" w:rsidR="00A5752F" w:rsidRDefault="00F266FE">
      <w:pPr>
        <w:pStyle w:val="normal0"/>
      </w:pPr>
      <w:r>
        <w:t xml:space="preserve">Guests: </w:t>
      </w:r>
    </w:p>
    <w:p w14:paraId="0000000A" w14:textId="77777777" w:rsidR="00A5752F" w:rsidRDefault="00F266FE">
      <w:pPr>
        <w:pStyle w:val="normal0"/>
      </w:pPr>
      <w:r>
        <w:t>DeAnza--New Counselor Christian Rodriguez;</w:t>
      </w:r>
    </w:p>
    <w:p w14:paraId="0000000B" w14:textId="77777777" w:rsidR="00A5752F" w:rsidRDefault="00F266FE">
      <w:pPr>
        <w:pStyle w:val="normal0"/>
      </w:pPr>
      <w:r>
        <w:t xml:space="preserve">Foothill-DeAnza District--Executive Director of </w:t>
      </w:r>
      <w:proofErr w:type="gramStart"/>
      <w:r>
        <w:t>Research  David</w:t>
      </w:r>
      <w:proofErr w:type="gramEnd"/>
      <w:r>
        <w:t xml:space="preserve"> Ulate</w:t>
      </w:r>
    </w:p>
    <w:p w14:paraId="0000000C" w14:textId="77777777" w:rsidR="00A5752F" w:rsidRDefault="00F266FE">
      <w:pPr>
        <w:pStyle w:val="normal0"/>
      </w:pPr>
      <w:bookmarkStart w:id="0" w:name="_gjdgxs" w:colFirst="0" w:colLast="0"/>
      <w:bookmarkEnd w:id="0"/>
      <w:r>
        <w:t xml:space="preserve">DeAnza--Researcher Ola Sabawi </w:t>
      </w:r>
    </w:p>
    <w:p w14:paraId="0000000D" w14:textId="77777777" w:rsidR="00A5752F" w:rsidRDefault="00A5752F">
      <w:pPr>
        <w:pStyle w:val="normal0"/>
      </w:pPr>
    </w:p>
    <w:p w14:paraId="0000000E" w14:textId="77777777" w:rsidR="00A5752F" w:rsidRDefault="00A5752F">
      <w:pPr>
        <w:pStyle w:val="normal0"/>
        <w:pBdr>
          <w:top w:val="nil"/>
          <w:left w:val="nil"/>
          <w:bottom w:val="nil"/>
          <w:right w:val="nil"/>
          <w:between w:val="nil"/>
        </w:pBdr>
        <w:spacing w:after="0"/>
        <w:rPr>
          <w:color w:val="000000"/>
        </w:rPr>
      </w:pPr>
    </w:p>
    <w:p w14:paraId="0000000F" w14:textId="77777777" w:rsidR="00A5752F" w:rsidRDefault="00F266FE">
      <w:pPr>
        <w:pStyle w:val="normal0"/>
        <w:numPr>
          <w:ilvl w:val="0"/>
          <w:numId w:val="1"/>
        </w:numPr>
        <w:pBdr>
          <w:top w:val="nil"/>
          <w:left w:val="nil"/>
          <w:bottom w:val="nil"/>
          <w:right w:val="nil"/>
          <w:between w:val="nil"/>
        </w:pBdr>
        <w:spacing w:after="0"/>
      </w:pPr>
      <w:r>
        <w:t xml:space="preserve"> Overview of changes to website.  Peggy needs members to take and share pictures for the website and Instragram.  Please send to Peggy.</w:t>
      </w:r>
    </w:p>
    <w:p w14:paraId="00000010" w14:textId="77777777" w:rsidR="00A5752F" w:rsidRDefault="00F266FE">
      <w:pPr>
        <w:pStyle w:val="normal0"/>
        <w:numPr>
          <w:ilvl w:val="0"/>
          <w:numId w:val="1"/>
        </w:numPr>
        <w:pBdr>
          <w:top w:val="nil"/>
          <w:left w:val="nil"/>
          <w:bottom w:val="nil"/>
          <w:right w:val="nil"/>
          <w:between w:val="nil"/>
        </w:pBdr>
        <w:spacing w:after="0"/>
      </w:pPr>
      <w:r>
        <w:rPr>
          <w:color w:val="000000"/>
        </w:rPr>
        <w:t>Review of meeting minutes from July retreat.  Clarification of the role/composition/purpose of the task force for the curriculum workgroup. Minutes moved to approve with changes, seconded and approved.</w:t>
      </w:r>
    </w:p>
    <w:p w14:paraId="00000011" w14:textId="77777777" w:rsidR="00A5752F" w:rsidRDefault="00F266FE">
      <w:pPr>
        <w:pStyle w:val="normal0"/>
        <w:numPr>
          <w:ilvl w:val="0"/>
          <w:numId w:val="1"/>
        </w:numPr>
        <w:pBdr>
          <w:top w:val="nil"/>
          <w:left w:val="nil"/>
          <w:bottom w:val="nil"/>
          <w:right w:val="nil"/>
          <w:between w:val="nil"/>
        </w:pBdr>
        <w:spacing w:after="0"/>
      </w:pPr>
      <w:r>
        <w:rPr>
          <w:color w:val="000000"/>
        </w:rPr>
        <w:t>Program Review tool</w:t>
      </w:r>
    </w:p>
    <w:p w14:paraId="00000012" w14:textId="77777777" w:rsidR="00A5752F" w:rsidRDefault="00F266FE">
      <w:pPr>
        <w:pStyle w:val="normal0"/>
        <w:numPr>
          <w:ilvl w:val="1"/>
          <w:numId w:val="1"/>
        </w:numPr>
        <w:pBdr>
          <w:top w:val="nil"/>
          <w:left w:val="nil"/>
          <w:bottom w:val="nil"/>
          <w:right w:val="nil"/>
          <w:between w:val="nil"/>
        </w:pBdr>
        <w:spacing w:after="0"/>
      </w:pPr>
      <w:r>
        <w:rPr>
          <w:color w:val="000000"/>
        </w:rPr>
        <w:t>Enrollment trends, faculty workload, course success, course success for targeted group</w:t>
      </w:r>
    </w:p>
    <w:p w14:paraId="00000013" w14:textId="77777777" w:rsidR="00A5752F" w:rsidRDefault="00F266FE">
      <w:pPr>
        <w:pStyle w:val="normal0"/>
        <w:numPr>
          <w:ilvl w:val="1"/>
          <w:numId w:val="1"/>
        </w:numPr>
        <w:pBdr>
          <w:top w:val="nil"/>
          <w:left w:val="nil"/>
          <w:bottom w:val="nil"/>
          <w:right w:val="nil"/>
          <w:between w:val="nil"/>
        </w:pBdr>
        <w:spacing w:after="0"/>
      </w:pPr>
      <w:r>
        <w:rPr>
          <w:color w:val="000000"/>
        </w:rPr>
        <w:t>Disaggregates data by course or student level</w:t>
      </w:r>
    </w:p>
    <w:p w14:paraId="00000014" w14:textId="77777777" w:rsidR="00A5752F" w:rsidRDefault="00F266FE">
      <w:pPr>
        <w:pStyle w:val="normal0"/>
        <w:numPr>
          <w:ilvl w:val="1"/>
          <w:numId w:val="1"/>
        </w:numPr>
        <w:pBdr>
          <w:top w:val="nil"/>
          <w:left w:val="nil"/>
          <w:bottom w:val="nil"/>
          <w:right w:val="nil"/>
          <w:between w:val="nil"/>
        </w:pBdr>
        <w:spacing w:after="0"/>
      </w:pPr>
      <w:r>
        <w:rPr>
          <w:color w:val="000000"/>
        </w:rPr>
        <w:t>Can create custom cohorts</w:t>
      </w:r>
    </w:p>
    <w:p w14:paraId="00000015" w14:textId="77777777" w:rsidR="00A5752F" w:rsidRDefault="00F266FE">
      <w:pPr>
        <w:pStyle w:val="normal0"/>
        <w:numPr>
          <w:ilvl w:val="1"/>
          <w:numId w:val="1"/>
        </w:numPr>
        <w:pBdr>
          <w:top w:val="nil"/>
          <w:left w:val="nil"/>
          <w:bottom w:val="nil"/>
          <w:right w:val="nil"/>
          <w:between w:val="nil"/>
        </w:pBdr>
        <w:spacing w:after="0"/>
      </w:pPr>
      <w:r>
        <w:rPr>
          <w:color w:val="000000"/>
        </w:rPr>
        <w:t xml:space="preserve">FHDA </w:t>
      </w:r>
      <w:proofErr w:type="gramStart"/>
      <w:r>
        <w:rPr>
          <w:color w:val="000000"/>
        </w:rPr>
        <w:t>employees</w:t>
      </w:r>
      <w:proofErr w:type="gramEnd"/>
      <w:r>
        <w:rPr>
          <w:color w:val="000000"/>
        </w:rPr>
        <w:t xml:space="preserve"> access through portal.  All employees </w:t>
      </w:r>
      <w:proofErr w:type="gramStart"/>
      <w:r>
        <w:rPr>
          <w:color w:val="000000"/>
        </w:rPr>
        <w:t>have access</w:t>
      </w:r>
      <w:proofErr w:type="gramEnd"/>
      <w:r>
        <w:rPr>
          <w:color w:val="000000"/>
        </w:rPr>
        <w:t xml:space="preserve">, </w:t>
      </w:r>
      <w:proofErr w:type="gramStart"/>
      <w:r>
        <w:rPr>
          <w:color w:val="000000"/>
        </w:rPr>
        <w:t>have different levels of permissions</w:t>
      </w:r>
      <w:proofErr w:type="gramEnd"/>
      <w:r>
        <w:rPr>
          <w:color w:val="000000"/>
        </w:rPr>
        <w:t xml:space="preserve">.  Drill downs need </w:t>
      </w:r>
      <w:proofErr w:type="gramStart"/>
      <w:r>
        <w:rPr>
          <w:color w:val="000000"/>
        </w:rPr>
        <w:t>high level</w:t>
      </w:r>
      <w:proofErr w:type="gramEnd"/>
      <w:r>
        <w:rPr>
          <w:color w:val="000000"/>
        </w:rPr>
        <w:t xml:space="preserve"> access.  Need to figure out the permissions for the counselors so that they can manage cohorts.</w:t>
      </w:r>
    </w:p>
    <w:p w14:paraId="00000016" w14:textId="77777777" w:rsidR="00A5752F" w:rsidRDefault="00F266FE">
      <w:pPr>
        <w:pStyle w:val="normal0"/>
        <w:numPr>
          <w:ilvl w:val="1"/>
          <w:numId w:val="1"/>
        </w:numPr>
        <w:pBdr>
          <w:top w:val="nil"/>
          <w:left w:val="nil"/>
          <w:bottom w:val="nil"/>
          <w:right w:val="nil"/>
          <w:between w:val="nil"/>
        </w:pBdr>
        <w:spacing w:after="0"/>
      </w:pPr>
      <w:r>
        <w:rPr>
          <w:color w:val="000000"/>
        </w:rPr>
        <w:t>Non-FHDA employees can access the tool by a link if they have permission</w:t>
      </w:r>
    </w:p>
    <w:p w14:paraId="00000017" w14:textId="77777777" w:rsidR="00A5752F" w:rsidRDefault="00F266FE">
      <w:pPr>
        <w:pStyle w:val="normal0"/>
        <w:numPr>
          <w:ilvl w:val="1"/>
          <w:numId w:val="1"/>
        </w:numPr>
        <w:pBdr>
          <w:top w:val="nil"/>
          <w:left w:val="nil"/>
          <w:bottom w:val="nil"/>
          <w:right w:val="nil"/>
          <w:between w:val="nil"/>
        </w:pBdr>
        <w:spacing w:after="0"/>
      </w:pPr>
      <w:r>
        <w:rPr>
          <w:color w:val="000000"/>
        </w:rPr>
        <w:t xml:space="preserve">Lots of filters to splice the data.  </w:t>
      </w:r>
    </w:p>
    <w:p w14:paraId="00000018" w14:textId="77777777" w:rsidR="00A5752F" w:rsidRDefault="00F266FE">
      <w:pPr>
        <w:pStyle w:val="normal0"/>
        <w:numPr>
          <w:ilvl w:val="1"/>
          <w:numId w:val="1"/>
        </w:numPr>
        <w:pBdr>
          <w:top w:val="nil"/>
          <w:left w:val="nil"/>
          <w:bottom w:val="nil"/>
          <w:right w:val="nil"/>
          <w:between w:val="nil"/>
        </w:pBdr>
        <w:spacing w:after="0"/>
      </w:pPr>
      <w:r>
        <w:rPr>
          <w:color w:val="000000"/>
        </w:rPr>
        <w:t>Can upload and customize your own cohorts through cohort management.  Need student IDs in the upload.  Only the person who created the cohort can actually see the IDs in order to add/delete students to the cohort.</w:t>
      </w:r>
    </w:p>
    <w:p w14:paraId="00000019" w14:textId="77777777" w:rsidR="00A5752F" w:rsidRDefault="00F266FE">
      <w:pPr>
        <w:pStyle w:val="normal0"/>
        <w:numPr>
          <w:ilvl w:val="1"/>
          <w:numId w:val="1"/>
        </w:numPr>
        <w:pBdr>
          <w:top w:val="nil"/>
          <w:left w:val="nil"/>
          <w:bottom w:val="nil"/>
          <w:right w:val="nil"/>
          <w:between w:val="nil"/>
        </w:pBdr>
        <w:spacing w:after="0"/>
      </w:pPr>
      <w:r>
        <w:rPr>
          <w:color w:val="000000"/>
        </w:rPr>
        <w:t>To be useful need to connect the adult school student with their Foothill/DeAnza ID.</w:t>
      </w:r>
    </w:p>
    <w:p w14:paraId="0000001A" w14:textId="77777777" w:rsidR="00A5752F" w:rsidRDefault="00F266FE">
      <w:pPr>
        <w:pStyle w:val="normal0"/>
        <w:numPr>
          <w:ilvl w:val="1"/>
          <w:numId w:val="1"/>
        </w:numPr>
        <w:pBdr>
          <w:top w:val="nil"/>
          <w:left w:val="nil"/>
          <w:bottom w:val="nil"/>
          <w:right w:val="nil"/>
          <w:between w:val="nil"/>
        </w:pBdr>
        <w:spacing w:after="0"/>
      </w:pPr>
      <w:r>
        <w:rPr>
          <w:color w:val="000000"/>
        </w:rPr>
        <w:t>Want personalized attention with the student.  At the same time need good data match between AS and CC as there is not one counselor who works with all AE students.</w:t>
      </w:r>
    </w:p>
    <w:p w14:paraId="0000001B" w14:textId="77777777" w:rsidR="00A5752F" w:rsidRDefault="00F266FE">
      <w:pPr>
        <w:pStyle w:val="normal0"/>
        <w:numPr>
          <w:ilvl w:val="1"/>
          <w:numId w:val="1"/>
        </w:numPr>
        <w:pBdr>
          <w:top w:val="nil"/>
          <w:left w:val="nil"/>
          <w:bottom w:val="nil"/>
          <w:right w:val="nil"/>
          <w:between w:val="nil"/>
        </w:pBdr>
        <w:spacing w:after="0"/>
      </w:pPr>
      <w:r>
        <w:rPr>
          <w:color w:val="000000"/>
        </w:rPr>
        <w:t>Is the program review tool robust enough to give us access?</w:t>
      </w:r>
    </w:p>
    <w:p w14:paraId="0000001C" w14:textId="77777777" w:rsidR="00A5752F" w:rsidRDefault="00F266FE">
      <w:pPr>
        <w:pStyle w:val="normal0"/>
        <w:numPr>
          <w:ilvl w:val="1"/>
          <w:numId w:val="1"/>
        </w:numPr>
        <w:pBdr>
          <w:top w:val="nil"/>
          <w:left w:val="nil"/>
          <w:bottom w:val="nil"/>
          <w:right w:val="nil"/>
          <w:between w:val="nil"/>
        </w:pBdr>
        <w:spacing w:after="0"/>
      </w:pPr>
      <w:r>
        <w:rPr>
          <w:color w:val="000000"/>
        </w:rPr>
        <w:lastRenderedPageBreak/>
        <w:t>Need central location to gather the data because students exit AE/enter CC at different points.</w:t>
      </w:r>
    </w:p>
    <w:p w14:paraId="0000001D" w14:textId="77777777" w:rsidR="00A5752F" w:rsidRDefault="00F266FE">
      <w:pPr>
        <w:pStyle w:val="normal0"/>
        <w:numPr>
          <w:ilvl w:val="1"/>
          <w:numId w:val="1"/>
        </w:numPr>
        <w:pBdr>
          <w:top w:val="nil"/>
          <w:left w:val="nil"/>
          <w:bottom w:val="nil"/>
          <w:right w:val="nil"/>
          <w:between w:val="nil"/>
        </w:pBdr>
        <w:spacing w:after="0"/>
      </w:pPr>
      <w:r>
        <w:rPr>
          <w:color w:val="000000"/>
        </w:rPr>
        <w:t xml:space="preserve">How can we track the students who transition back/forth between the two </w:t>
      </w:r>
      <w:proofErr w:type="gramStart"/>
      <w:r>
        <w:rPr>
          <w:color w:val="000000"/>
        </w:rPr>
        <w:t>providers.</w:t>
      </w:r>
      <w:proofErr w:type="gramEnd"/>
    </w:p>
    <w:p w14:paraId="0000001E" w14:textId="77777777" w:rsidR="00A5752F" w:rsidRDefault="00F266FE">
      <w:pPr>
        <w:pStyle w:val="normal0"/>
        <w:numPr>
          <w:ilvl w:val="1"/>
          <w:numId w:val="1"/>
        </w:numPr>
        <w:pBdr>
          <w:top w:val="nil"/>
          <w:left w:val="nil"/>
          <w:bottom w:val="nil"/>
          <w:right w:val="nil"/>
          <w:between w:val="nil"/>
        </w:pBdr>
        <w:spacing w:after="0"/>
      </w:pPr>
      <w:r>
        <w:rPr>
          <w:color w:val="000000"/>
        </w:rPr>
        <w:t>Why are we using the data?  To support students or as an after effect to mark our own success?</w:t>
      </w:r>
    </w:p>
    <w:p w14:paraId="0000001F" w14:textId="77777777" w:rsidR="00A5752F" w:rsidRDefault="00F266FE">
      <w:pPr>
        <w:pStyle w:val="normal0"/>
        <w:numPr>
          <w:ilvl w:val="1"/>
          <w:numId w:val="1"/>
        </w:numPr>
        <w:pBdr>
          <w:top w:val="nil"/>
          <w:left w:val="nil"/>
          <w:bottom w:val="nil"/>
          <w:right w:val="nil"/>
          <w:between w:val="nil"/>
        </w:pBdr>
        <w:spacing w:after="0"/>
      </w:pPr>
      <w:r>
        <w:rPr>
          <w:color w:val="000000"/>
        </w:rPr>
        <w:t xml:space="preserve">It’s both:  student support group wants to see how students do well over the course of the year.  For the Adult school finding out who actually goes to college at some point in their future.  </w:t>
      </w:r>
    </w:p>
    <w:p w14:paraId="00000020" w14:textId="77777777" w:rsidR="00A5752F" w:rsidRDefault="00F266FE">
      <w:pPr>
        <w:pStyle w:val="normal0"/>
        <w:numPr>
          <w:ilvl w:val="1"/>
          <w:numId w:val="1"/>
        </w:numPr>
        <w:pBdr>
          <w:top w:val="nil"/>
          <w:left w:val="nil"/>
          <w:bottom w:val="nil"/>
          <w:right w:val="nil"/>
          <w:between w:val="nil"/>
        </w:pBdr>
        <w:spacing w:after="0"/>
      </w:pPr>
      <w:r>
        <w:rPr>
          <w:color w:val="000000"/>
        </w:rPr>
        <w:t xml:space="preserve">Worry:  we’ll lose a lot of data.  Might not identify who needs a warm hand off.  Might not get the student identified and entered into the data tracker. </w:t>
      </w:r>
    </w:p>
    <w:p w14:paraId="00000021" w14:textId="77777777" w:rsidR="00A5752F" w:rsidRDefault="00F266FE">
      <w:pPr>
        <w:pStyle w:val="normal0"/>
        <w:numPr>
          <w:ilvl w:val="1"/>
          <w:numId w:val="1"/>
        </w:numPr>
        <w:pBdr>
          <w:top w:val="nil"/>
          <w:left w:val="nil"/>
          <w:bottom w:val="nil"/>
          <w:right w:val="nil"/>
          <w:between w:val="nil"/>
        </w:pBdr>
        <w:spacing w:after="0"/>
      </w:pPr>
      <w:r>
        <w:rPr>
          <w:color w:val="000000"/>
        </w:rPr>
        <w:t>For accountability AE is going to need to answer the number of students who transition to CC.  We’re going to have to also report the completions if they start a certificate program.  Some of this is captured in launchboard.</w:t>
      </w:r>
    </w:p>
    <w:p w14:paraId="00000022" w14:textId="77777777" w:rsidR="00A5752F" w:rsidRDefault="00F266FE">
      <w:pPr>
        <w:pStyle w:val="normal0"/>
        <w:numPr>
          <w:ilvl w:val="1"/>
          <w:numId w:val="1"/>
        </w:numPr>
        <w:pBdr>
          <w:top w:val="nil"/>
          <w:left w:val="nil"/>
          <w:bottom w:val="nil"/>
          <w:right w:val="nil"/>
          <w:between w:val="nil"/>
        </w:pBdr>
        <w:spacing w:after="0"/>
      </w:pPr>
      <w:r>
        <w:rPr>
          <w:color w:val="000000"/>
        </w:rPr>
        <w:t>We need a tool for accountability.  Maybe we need the state to provide the tool for us to use.  It’s up to them to give us the tool to match who transitions.</w:t>
      </w:r>
    </w:p>
    <w:p w14:paraId="00000023" w14:textId="77777777" w:rsidR="00A5752F" w:rsidRDefault="00F266FE">
      <w:pPr>
        <w:pStyle w:val="normal0"/>
        <w:numPr>
          <w:ilvl w:val="1"/>
          <w:numId w:val="1"/>
        </w:numPr>
        <w:pBdr>
          <w:top w:val="nil"/>
          <w:left w:val="nil"/>
          <w:bottom w:val="nil"/>
          <w:right w:val="nil"/>
          <w:between w:val="nil"/>
        </w:pBdr>
        <w:spacing w:after="0"/>
      </w:pPr>
      <w:r>
        <w:rPr>
          <w:color w:val="000000"/>
        </w:rPr>
        <w:t xml:space="preserve">The cohort tracker works for the student tracking for the counselor.  </w:t>
      </w:r>
    </w:p>
    <w:p w14:paraId="00000024" w14:textId="77777777" w:rsidR="00A5752F" w:rsidRDefault="00F266FE">
      <w:pPr>
        <w:pStyle w:val="normal0"/>
        <w:numPr>
          <w:ilvl w:val="1"/>
          <w:numId w:val="1"/>
        </w:numPr>
        <w:pBdr>
          <w:top w:val="nil"/>
          <w:left w:val="nil"/>
          <w:bottom w:val="nil"/>
          <w:right w:val="nil"/>
          <w:between w:val="nil"/>
        </w:pBdr>
        <w:spacing w:after="0"/>
      </w:pPr>
      <w:r>
        <w:rPr>
          <w:color w:val="000000"/>
        </w:rPr>
        <w:t>Program review is uploaded once/year for Foothill.  DeAnza uploads data quarterly.</w:t>
      </w:r>
    </w:p>
    <w:p w14:paraId="00000025" w14:textId="77777777" w:rsidR="00A5752F" w:rsidRDefault="00F266FE">
      <w:pPr>
        <w:pStyle w:val="normal0"/>
        <w:numPr>
          <w:ilvl w:val="1"/>
          <w:numId w:val="1"/>
        </w:numPr>
        <w:pBdr>
          <w:top w:val="nil"/>
          <w:left w:val="nil"/>
          <w:bottom w:val="nil"/>
          <w:right w:val="nil"/>
          <w:between w:val="nil"/>
        </w:pBdr>
        <w:spacing w:after="0"/>
      </w:pPr>
      <w:r>
        <w:rPr>
          <w:color w:val="000000"/>
        </w:rPr>
        <w:t xml:space="preserve">The limitation of the tracker is that it dictates what we want rather than </w:t>
      </w:r>
      <w:r>
        <w:t xml:space="preserve">us telling a system what </w:t>
      </w:r>
      <w:proofErr w:type="gramStart"/>
      <w:r>
        <w:t xml:space="preserve">we </w:t>
      </w:r>
      <w:r>
        <w:rPr>
          <w:color w:val="000000"/>
        </w:rPr>
        <w:t xml:space="preserve"> want</w:t>
      </w:r>
      <w:proofErr w:type="gramEnd"/>
      <w:r>
        <w:rPr>
          <w:color w:val="000000"/>
        </w:rPr>
        <w:t xml:space="preserve"> to see in the data. Foothill demonstrated this by sharing a tool that was created </w:t>
      </w:r>
      <w:proofErr w:type="gramStart"/>
      <w:r>
        <w:rPr>
          <w:color w:val="000000"/>
        </w:rPr>
        <w:t>and  is</w:t>
      </w:r>
      <w:proofErr w:type="gramEnd"/>
      <w:r>
        <w:rPr>
          <w:color w:val="000000"/>
        </w:rPr>
        <w:t xml:space="preserve"> more customized; this was for a different </w:t>
      </w:r>
      <w:r>
        <w:t>purpose but demonstrated point.</w:t>
      </w:r>
      <w:r>
        <w:rPr>
          <w:color w:val="000000"/>
        </w:rPr>
        <w:t xml:space="preserve">. </w:t>
      </w:r>
    </w:p>
    <w:p w14:paraId="00000026" w14:textId="77777777" w:rsidR="00A5752F" w:rsidRDefault="00F266FE">
      <w:pPr>
        <w:pStyle w:val="normal0"/>
        <w:numPr>
          <w:ilvl w:val="1"/>
          <w:numId w:val="1"/>
        </w:numPr>
        <w:pBdr>
          <w:top w:val="nil"/>
          <w:left w:val="nil"/>
          <w:bottom w:val="nil"/>
          <w:right w:val="nil"/>
          <w:between w:val="nil"/>
        </w:pBdr>
        <w:spacing w:after="0"/>
      </w:pPr>
      <w:r>
        <w:rPr>
          <w:color w:val="000000"/>
        </w:rPr>
        <w:t xml:space="preserve">Kristy is creating a new program review tool funded through strong workforce.  </w:t>
      </w:r>
    </w:p>
    <w:p w14:paraId="00000027" w14:textId="77777777" w:rsidR="00A5752F" w:rsidRDefault="00F266FE">
      <w:pPr>
        <w:pStyle w:val="normal0"/>
        <w:numPr>
          <w:ilvl w:val="1"/>
          <w:numId w:val="1"/>
        </w:numPr>
        <w:pBdr>
          <w:top w:val="nil"/>
          <w:left w:val="nil"/>
          <w:bottom w:val="nil"/>
          <w:right w:val="nil"/>
          <w:between w:val="nil"/>
        </w:pBdr>
        <w:spacing w:after="0"/>
      </w:pPr>
      <w:r>
        <w:rPr>
          <w:color w:val="000000"/>
        </w:rPr>
        <w:t>Concern about the scale of the budget to fund our own tool.  AEP funds are more limited than strong workforce.</w:t>
      </w:r>
    </w:p>
    <w:p w14:paraId="00000028" w14:textId="77777777" w:rsidR="00A5752F" w:rsidRDefault="00F266FE">
      <w:pPr>
        <w:pStyle w:val="normal0"/>
        <w:numPr>
          <w:ilvl w:val="0"/>
          <w:numId w:val="1"/>
        </w:numPr>
        <w:pBdr>
          <w:top w:val="nil"/>
          <w:left w:val="nil"/>
          <w:bottom w:val="nil"/>
          <w:right w:val="nil"/>
          <w:between w:val="nil"/>
        </w:pBdr>
        <w:spacing w:after="0"/>
      </w:pPr>
      <w:r>
        <w:rPr>
          <w:color w:val="000000"/>
        </w:rPr>
        <w:t>Discussion about tool</w:t>
      </w:r>
    </w:p>
    <w:p w14:paraId="00000029" w14:textId="77777777" w:rsidR="00A5752F" w:rsidRDefault="00F266FE">
      <w:pPr>
        <w:pStyle w:val="normal0"/>
        <w:numPr>
          <w:ilvl w:val="1"/>
          <w:numId w:val="1"/>
        </w:numPr>
        <w:pBdr>
          <w:top w:val="nil"/>
          <w:left w:val="nil"/>
          <w:bottom w:val="nil"/>
          <w:right w:val="nil"/>
          <w:between w:val="nil"/>
        </w:pBdr>
        <w:spacing w:after="0"/>
      </w:pPr>
      <w:r>
        <w:rPr>
          <w:color w:val="000000"/>
        </w:rPr>
        <w:t>What about the delay and tool?</w:t>
      </w:r>
    </w:p>
    <w:p w14:paraId="0000002A" w14:textId="77777777" w:rsidR="00A5752F" w:rsidRDefault="00F266FE">
      <w:pPr>
        <w:pStyle w:val="normal0"/>
        <w:numPr>
          <w:ilvl w:val="2"/>
          <w:numId w:val="1"/>
        </w:numPr>
        <w:pBdr>
          <w:top w:val="nil"/>
          <w:left w:val="nil"/>
          <w:bottom w:val="nil"/>
          <w:right w:val="nil"/>
          <w:between w:val="nil"/>
        </w:pBdr>
        <w:spacing w:after="0"/>
      </w:pPr>
      <w:r>
        <w:rPr>
          <w:color w:val="000000"/>
        </w:rPr>
        <w:t>Program review data at Foothill is a summer upload for the prior academic year. DeAnza uploads once a quarter after the end of the term.  Not real time data.  The dashboard is real time depending on when it is uploaded.</w:t>
      </w:r>
    </w:p>
    <w:p w14:paraId="0000002B" w14:textId="77777777" w:rsidR="00A5752F" w:rsidRDefault="00F266FE">
      <w:pPr>
        <w:pStyle w:val="normal0"/>
        <w:numPr>
          <w:ilvl w:val="2"/>
          <w:numId w:val="1"/>
        </w:numPr>
        <w:pBdr>
          <w:top w:val="nil"/>
          <w:left w:val="nil"/>
          <w:bottom w:val="nil"/>
          <w:right w:val="nil"/>
          <w:between w:val="nil"/>
        </w:pBdr>
        <w:spacing w:after="0"/>
      </w:pPr>
      <w:r>
        <w:rPr>
          <w:color w:val="000000"/>
        </w:rPr>
        <w:t xml:space="preserve">When we were looking at the dashboard we can look at the characteristics of the students at the adult </w:t>
      </w:r>
      <w:proofErr w:type="gramStart"/>
      <w:r>
        <w:rPr>
          <w:color w:val="000000"/>
        </w:rPr>
        <w:t>ed</w:t>
      </w:r>
      <w:proofErr w:type="gramEnd"/>
      <w:r>
        <w:rPr>
          <w:color w:val="000000"/>
        </w:rPr>
        <w:t xml:space="preserve"> program not just their CC characteristics.  A tool at Foothill De Anza will be for CC characteristics unless we build a specific cohort with those identifiers.  AE ESL students who also took PE would have to be a specific cohort separate from the ESL</w:t>
      </w:r>
      <w:r>
        <w:t>-</w:t>
      </w:r>
      <w:r>
        <w:rPr>
          <w:color w:val="000000"/>
        </w:rPr>
        <w:t>only students.</w:t>
      </w:r>
    </w:p>
    <w:p w14:paraId="0000002C" w14:textId="77777777" w:rsidR="00A5752F" w:rsidRDefault="00F266FE">
      <w:pPr>
        <w:pStyle w:val="normal0"/>
        <w:numPr>
          <w:ilvl w:val="2"/>
          <w:numId w:val="1"/>
        </w:numPr>
        <w:pBdr>
          <w:top w:val="nil"/>
          <w:left w:val="nil"/>
          <w:bottom w:val="nil"/>
          <w:right w:val="nil"/>
          <w:between w:val="nil"/>
        </w:pBdr>
        <w:spacing w:after="0"/>
      </w:pPr>
      <w:r>
        <w:rPr>
          <w:color w:val="000000"/>
        </w:rPr>
        <w:t>Once we refine the tool to have the capabilities we want, it can be automated into a tool that is functional.  All would have access.  Have to manage the access for student security.  It’s possible for it to be real time data.</w:t>
      </w:r>
    </w:p>
    <w:p w14:paraId="0000002D" w14:textId="77777777" w:rsidR="00A5752F" w:rsidRDefault="00F266FE">
      <w:pPr>
        <w:pStyle w:val="normal0"/>
        <w:numPr>
          <w:ilvl w:val="2"/>
          <w:numId w:val="1"/>
        </w:numPr>
        <w:pBdr>
          <w:top w:val="nil"/>
          <w:left w:val="nil"/>
          <w:bottom w:val="nil"/>
          <w:right w:val="nil"/>
          <w:between w:val="nil"/>
        </w:pBdr>
        <w:spacing w:after="0"/>
      </w:pPr>
      <w:r>
        <w:rPr>
          <w:color w:val="000000"/>
        </w:rPr>
        <w:t>Real time data would allow for appropriate interventions.  Kristy would like to improve how they work with their AE students.  Need accurate data in order to have impactful interventions since resources are limited.</w:t>
      </w:r>
    </w:p>
    <w:p w14:paraId="0000002E" w14:textId="77777777" w:rsidR="00A5752F" w:rsidRDefault="00F266FE">
      <w:pPr>
        <w:pStyle w:val="normal0"/>
        <w:numPr>
          <w:ilvl w:val="2"/>
          <w:numId w:val="1"/>
        </w:numPr>
        <w:pBdr>
          <w:top w:val="nil"/>
          <w:left w:val="nil"/>
          <w:bottom w:val="nil"/>
          <w:right w:val="nil"/>
          <w:between w:val="nil"/>
        </w:pBdr>
        <w:spacing w:after="0"/>
      </w:pPr>
      <w:r>
        <w:rPr>
          <w:color w:val="000000"/>
        </w:rPr>
        <w:t>Value in thinking about the data in lots of ways:  alignment, not just one particular class after transition.  Need to see every point in the path:  look at student support, if they jump back to AE and why, in addition to the individual support.</w:t>
      </w:r>
    </w:p>
    <w:p w14:paraId="0000002F" w14:textId="77777777" w:rsidR="00A5752F" w:rsidRDefault="00F266FE">
      <w:pPr>
        <w:pStyle w:val="normal0"/>
        <w:numPr>
          <w:ilvl w:val="2"/>
          <w:numId w:val="1"/>
        </w:numPr>
        <w:pBdr>
          <w:top w:val="nil"/>
          <w:left w:val="nil"/>
          <w:bottom w:val="nil"/>
          <w:right w:val="nil"/>
          <w:between w:val="nil"/>
        </w:pBdr>
        <w:spacing w:after="0"/>
      </w:pPr>
      <w:r>
        <w:rPr>
          <w:color w:val="000000"/>
        </w:rPr>
        <w:lastRenderedPageBreak/>
        <w:t>See the value but how do we do this without additional resources from the state.</w:t>
      </w:r>
    </w:p>
    <w:p w14:paraId="00000030" w14:textId="77777777" w:rsidR="00A5752F" w:rsidRDefault="00F266FE">
      <w:pPr>
        <w:pStyle w:val="normal0"/>
        <w:numPr>
          <w:ilvl w:val="2"/>
          <w:numId w:val="1"/>
        </w:numPr>
        <w:pBdr>
          <w:top w:val="nil"/>
          <w:left w:val="nil"/>
          <w:bottom w:val="nil"/>
          <w:right w:val="nil"/>
          <w:between w:val="nil"/>
        </w:pBdr>
        <w:spacing w:after="0"/>
      </w:pPr>
      <w:r>
        <w:rPr>
          <w:color w:val="000000"/>
        </w:rPr>
        <w:t>State is not going to get to a point where they use data for program improvement.  They answer to the legislature, we answer to our students.</w:t>
      </w:r>
    </w:p>
    <w:p w14:paraId="00000031" w14:textId="77777777" w:rsidR="00A5752F" w:rsidRDefault="00F266FE">
      <w:pPr>
        <w:pStyle w:val="normal0"/>
        <w:numPr>
          <w:ilvl w:val="2"/>
          <w:numId w:val="1"/>
        </w:numPr>
        <w:pBdr>
          <w:top w:val="nil"/>
          <w:left w:val="nil"/>
          <w:bottom w:val="nil"/>
          <w:right w:val="nil"/>
          <w:between w:val="nil"/>
        </w:pBdr>
        <w:spacing w:after="0"/>
      </w:pPr>
      <w:r>
        <w:rPr>
          <w:color w:val="000000"/>
        </w:rPr>
        <w:t xml:space="preserve">How do we do better at serving our students?  What data do we need to do that?  Beyond accountability.  </w:t>
      </w:r>
    </w:p>
    <w:p w14:paraId="00000032" w14:textId="77777777" w:rsidR="00A5752F" w:rsidRDefault="00F266FE">
      <w:pPr>
        <w:pStyle w:val="normal0"/>
        <w:numPr>
          <w:ilvl w:val="2"/>
          <w:numId w:val="1"/>
        </w:numPr>
        <w:pBdr>
          <w:top w:val="nil"/>
          <w:left w:val="nil"/>
          <w:bottom w:val="nil"/>
          <w:right w:val="nil"/>
          <w:between w:val="nil"/>
        </w:pBdr>
        <w:spacing w:after="0"/>
      </w:pPr>
      <w:r>
        <w:rPr>
          <w:color w:val="000000"/>
        </w:rPr>
        <w:t>What data do CCs currently have on AE students?  Need to tag them in their systems.</w:t>
      </w:r>
    </w:p>
    <w:p w14:paraId="00000033" w14:textId="77777777" w:rsidR="00A5752F" w:rsidRDefault="00F266FE">
      <w:pPr>
        <w:pStyle w:val="normal0"/>
        <w:numPr>
          <w:ilvl w:val="2"/>
          <w:numId w:val="1"/>
        </w:numPr>
        <w:pBdr>
          <w:top w:val="nil"/>
          <w:left w:val="nil"/>
          <w:bottom w:val="nil"/>
          <w:right w:val="nil"/>
          <w:between w:val="nil"/>
        </w:pBdr>
        <w:spacing w:after="0"/>
      </w:pPr>
      <w:r>
        <w:rPr>
          <w:color w:val="000000"/>
        </w:rPr>
        <w:t>2 areas of discussion:  1:  Real time vs. static data:  2:  the philosophy of how we use the data.</w:t>
      </w:r>
    </w:p>
    <w:p w14:paraId="00000034" w14:textId="77777777" w:rsidR="00A5752F" w:rsidRDefault="00F266FE">
      <w:pPr>
        <w:pStyle w:val="normal0"/>
        <w:numPr>
          <w:ilvl w:val="2"/>
          <w:numId w:val="1"/>
        </w:numPr>
        <w:pBdr>
          <w:top w:val="nil"/>
          <w:left w:val="nil"/>
          <w:bottom w:val="nil"/>
          <w:right w:val="nil"/>
          <w:between w:val="nil"/>
        </w:pBdr>
        <w:spacing w:after="0"/>
      </w:pPr>
      <w:r>
        <w:rPr>
          <w:color w:val="000000"/>
        </w:rPr>
        <w:t>Access to data and cost of having the data is another area of discussion.</w:t>
      </w:r>
    </w:p>
    <w:p w14:paraId="00000035" w14:textId="77777777" w:rsidR="00A5752F" w:rsidRDefault="00F266FE">
      <w:pPr>
        <w:pStyle w:val="normal0"/>
        <w:numPr>
          <w:ilvl w:val="3"/>
          <w:numId w:val="1"/>
        </w:numPr>
        <w:pBdr>
          <w:top w:val="nil"/>
          <w:left w:val="nil"/>
          <w:bottom w:val="nil"/>
          <w:right w:val="nil"/>
          <w:between w:val="nil"/>
        </w:pBdr>
        <w:spacing w:after="0"/>
      </w:pPr>
      <w:r>
        <w:rPr>
          <w:color w:val="000000"/>
        </w:rPr>
        <w:t>60 K is on the high side</w:t>
      </w:r>
      <w:r>
        <w:t>; it would not cost more than that, possibly less;</w:t>
      </w:r>
    </w:p>
    <w:p w14:paraId="00000036" w14:textId="77777777" w:rsidR="00A5752F" w:rsidRDefault="00F266FE">
      <w:pPr>
        <w:pStyle w:val="normal0"/>
        <w:numPr>
          <w:ilvl w:val="3"/>
          <w:numId w:val="1"/>
        </w:numPr>
        <w:pBdr>
          <w:top w:val="nil"/>
          <w:left w:val="nil"/>
          <w:bottom w:val="nil"/>
          <w:right w:val="nil"/>
          <w:between w:val="nil"/>
        </w:pBdr>
        <w:spacing w:after="0"/>
      </w:pPr>
      <w:r>
        <w:rPr>
          <w:color w:val="000000"/>
        </w:rPr>
        <w:t>Is money the real concern?    Or is it the philosophy around data?</w:t>
      </w:r>
    </w:p>
    <w:p w14:paraId="00000037" w14:textId="77777777" w:rsidR="00A5752F" w:rsidRDefault="00F266FE">
      <w:pPr>
        <w:pStyle w:val="normal0"/>
        <w:numPr>
          <w:ilvl w:val="4"/>
          <w:numId w:val="1"/>
        </w:numPr>
        <w:pBdr>
          <w:top w:val="nil"/>
          <w:left w:val="nil"/>
          <w:bottom w:val="nil"/>
          <w:right w:val="nil"/>
          <w:between w:val="nil"/>
        </w:pBdr>
        <w:spacing w:after="0"/>
      </w:pPr>
      <w:r>
        <w:rPr>
          <w:color w:val="000000"/>
        </w:rPr>
        <w:t xml:space="preserve">Is there a middle ground?  Can we start using the data we do </w:t>
      </w:r>
      <w:bookmarkStart w:id="1" w:name="_GoBack"/>
      <w:bookmarkEnd w:id="1"/>
      <w:r>
        <w:rPr>
          <w:color w:val="000000"/>
        </w:rPr>
        <w:t>have and when we can provide more data there is the capacity to discuss and use data to make decisions at their own school sites.</w:t>
      </w:r>
    </w:p>
    <w:p w14:paraId="00000038" w14:textId="77777777" w:rsidR="00A5752F" w:rsidRDefault="00F266FE">
      <w:pPr>
        <w:pStyle w:val="normal0"/>
        <w:numPr>
          <w:ilvl w:val="3"/>
          <w:numId w:val="1"/>
        </w:numPr>
        <w:pBdr>
          <w:top w:val="nil"/>
          <w:left w:val="nil"/>
          <w:bottom w:val="nil"/>
          <w:right w:val="nil"/>
          <w:between w:val="nil"/>
        </w:pBdr>
        <w:spacing w:after="0"/>
      </w:pPr>
      <w:r>
        <w:rPr>
          <w:color w:val="000000"/>
        </w:rPr>
        <w:t xml:space="preserve">Example:  there is a belief among the AS ESL teachers that when ESL students go to CC they are not successful.  We could have a researcher see what the data says about that.  We could then have the workgroup look at what is or is not happening to make the students stay.  </w:t>
      </w:r>
    </w:p>
    <w:p w14:paraId="00000039" w14:textId="77777777" w:rsidR="00A5752F" w:rsidRDefault="00F266FE">
      <w:pPr>
        <w:pStyle w:val="normal0"/>
        <w:numPr>
          <w:ilvl w:val="4"/>
          <w:numId w:val="1"/>
        </w:numPr>
        <w:pBdr>
          <w:top w:val="nil"/>
          <w:left w:val="nil"/>
          <w:bottom w:val="nil"/>
          <w:right w:val="nil"/>
          <w:between w:val="nil"/>
        </w:pBdr>
        <w:spacing w:after="0"/>
      </w:pPr>
      <w:r>
        <w:rPr>
          <w:color w:val="000000"/>
        </w:rPr>
        <w:t xml:space="preserve">Program review tool is limited/dictated.  What causes that is not addressed.  Can’t see if a student accessed tools, supports or even their majors.  </w:t>
      </w:r>
    </w:p>
    <w:p w14:paraId="0000003A" w14:textId="77777777" w:rsidR="00A5752F" w:rsidRDefault="00F266FE">
      <w:pPr>
        <w:pStyle w:val="normal0"/>
        <w:numPr>
          <w:ilvl w:val="4"/>
          <w:numId w:val="1"/>
        </w:numPr>
        <w:pBdr>
          <w:top w:val="nil"/>
          <w:left w:val="nil"/>
          <w:bottom w:val="nil"/>
          <w:right w:val="nil"/>
          <w:between w:val="nil"/>
        </w:pBdr>
        <w:spacing w:after="0"/>
      </w:pPr>
      <w:r>
        <w:rPr>
          <w:color w:val="000000"/>
        </w:rPr>
        <w:t xml:space="preserve">Need to go back to the workgroups and find out what questions they </w:t>
      </w:r>
      <w:proofErr w:type="gramStart"/>
      <w:r>
        <w:rPr>
          <w:color w:val="000000"/>
        </w:rPr>
        <w:t>have.</w:t>
      </w:r>
      <w:proofErr w:type="gramEnd"/>
      <w:r>
        <w:rPr>
          <w:color w:val="000000"/>
        </w:rPr>
        <w:t xml:space="preserve">  Could see if the tools we have answer those questions or is we need to build the tool.</w:t>
      </w:r>
    </w:p>
    <w:p w14:paraId="0000003B" w14:textId="77777777" w:rsidR="00A5752F" w:rsidRDefault="00F266FE">
      <w:pPr>
        <w:pStyle w:val="normal0"/>
        <w:numPr>
          <w:ilvl w:val="4"/>
          <w:numId w:val="1"/>
        </w:numPr>
        <w:pBdr>
          <w:top w:val="nil"/>
          <w:left w:val="nil"/>
          <w:bottom w:val="nil"/>
          <w:right w:val="nil"/>
          <w:between w:val="nil"/>
        </w:pBdr>
        <w:spacing w:after="0"/>
      </w:pPr>
      <w:r>
        <w:rPr>
          <w:color w:val="000000"/>
        </w:rPr>
        <w:t>There is no tool that will answer all the questions—particularly the why’s of what impacts student performance.</w:t>
      </w:r>
    </w:p>
    <w:p w14:paraId="0000003C" w14:textId="77777777" w:rsidR="00A5752F" w:rsidRDefault="00F266FE">
      <w:pPr>
        <w:pStyle w:val="normal0"/>
        <w:numPr>
          <w:ilvl w:val="3"/>
          <w:numId w:val="1"/>
        </w:numPr>
        <w:pBdr>
          <w:top w:val="nil"/>
          <w:left w:val="nil"/>
          <w:bottom w:val="nil"/>
          <w:right w:val="nil"/>
          <w:between w:val="nil"/>
        </w:pBdr>
        <w:spacing w:after="0"/>
      </w:pPr>
      <w:r>
        <w:rPr>
          <w:color w:val="000000"/>
        </w:rPr>
        <w:t xml:space="preserve">Need an analyst whether or not we have our own tool.  Need someone who can tag, pull data, </w:t>
      </w:r>
      <w:proofErr w:type="gramStart"/>
      <w:r>
        <w:rPr>
          <w:color w:val="000000"/>
        </w:rPr>
        <w:t>analyze</w:t>
      </w:r>
      <w:proofErr w:type="gramEnd"/>
      <w:r>
        <w:rPr>
          <w:color w:val="000000"/>
        </w:rPr>
        <w:t xml:space="preserve"> what data we do have.</w:t>
      </w:r>
    </w:p>
    <w:p w14:paraId="0000003D" w14:textId="77777777" w:rsidR="00A5752F" w:rsidRDefault="00F266FE">
      <w:pPr>
        <w:pStyle w:val="normal0"/>
        <w:numPr>
          <w:ilvl w:val="3"/>
          <w:numId w:val="1"/>
        </w:numPr>
        <w:pBdr>
          <w:top w:val="nil"/>
          <w:left w:val="nil"/>
          <w:bottom w:val="nil"/>
          <w:right w:val="nil"/>
          <w:between w:val="nil"/>
        </w:pBdr>
        <w:spacing w:after="0"/>
      </w:pPr>
      <w:r>
        <w:rPr>
          <w:color w:val="000000"/>
        </w:rPr>
        <w:t xml:space="preserve">We are being asked to fund an on-going position.  </w:t>
      </w:r>
    </w:p>
    <w:p w14:paraId="0000003E" w14:textId="77777777" w:rsidR="00A5752F" w:rsidRDefault="00F266FE">
      <w:pPr>
        <w:pStyle w:val="normal0"/>
        <w:numPr>
          <w:ilvl w:val="3"/>
          <w:numId w:val="1"/>
        </w:numPr>
        <w:pBdr>
          <w:top w:val="nil"/>
          <w:left w:val="nil"/>
          <w:bottom w:val="nil"/>
          <w:right w:val="nil"/>
          <w:between w:val="nil"/>
        </w:pBdr>
        <w:spacing w:after="0"/>
      </w:pPr>
      <w:r>
        <w:rPr>
          <w:color w:val="000000"/>
        </w:rPr>
        <w:t>The issue is that we’re discussing the process that prevents success but maybe it’s that the student has different goals than what’s being addressed in the classes they take.</w:t>
      </w:r>
    </w:p>
    <w:p w14:paraId="0000003F" w14:textId="77777777" w:rsidR="00A5752F" w:rsidRDefault="00F266FE">
      <w:pPr>
        <w:pStyle w:val="normal0"/>
        <w:numPr>
          <w:ilvl w:val="3"/>
          <w:numId w:val="1"/>
        </w:numPr>
        <w:pBdr>
          <w:top w:val="nil"/>
          <w:left w:val="nil"/>
          <w:bottom w:val="nil"/>
          <w:right w:val="nil"/>
          <w:between w:val="nil"/>
        </w:pBdr>
        <w:spacing w:after="0"/>
      </w:pPr>
      <w:r>
        <w:rPr>
          <w:color w:val="000000"/>
        </w:rPr>
        <w:t>Data can help us make the necessary changes at both the AS and CC.</w:t>
      </w:r>
    </w:p>
    <w:p w14:paraId="00000040" w14:textId="77777777" w:rsidR="00A5752F" w:rsidRDefault="00F266FE">
      <w:pPr>
        <w:pStyle w:val="normal0"/>
        <w:numPr>
          <w:ilvl w:val="3"/>
          <w:numId w:val="1"/>
        </w:numPr>
        <w:pBdr>
          <w:top w:val="nil"/>
          <w:left w:val="nil"/>
          <w:bottom w:val="nil"/>
          <w:right w:val="nil"/>
          <w:between w:val="nil"/>
        </w:pBdr>
        <w:spacing w:after="0"/>
      </w:pPr>
      <w:r>
        <w:rPr>
          <w:color w:val="000000"/>
        </w:rPr>
        <w:t xml:space="preserve">Data is helping the CC take a deep look at who the students actually are.  </w:t>
      </w:r>
    </w:p>
    <w:p w14:paraId="00000041" w14:textId="77777777" w:rsidR="00A5752F" w:rsidRDefault="00F266FE">
      <w:pPr>
        <w:pStyle w:val="normal0"/>
        <w:numPr>
          <w:ilvl w:val="3"/>
          <w:numId w:val="1"/>
        </w:numPr>
        <w:pBdr>
          <w:top w:val="nil"/>
          <w:left w:val="nil"/>
          <w:bottom w:val="nil"/>
          <w:right w:val="nil"/>
          <w:between w:val="nil"/>
        </w:pBdr>
        <w:spacing w:after="0"/>
      </w:pPr>
      <w:r>
        <w:rPr>
          <w:color w:val="000000"/>
        </w:rPr>
        <w:t xml:space="preserve">How have we used the data we have now?  </w:t>
      </w:r>
    </w:p>
    <w:p w14:paraId="00000042" w14:textId="77777777" w:rsidR="00A5752F" w:rsidRDefault="00F266FE">
      <w:pPr>
        <w:pStyle w:val="normal0"/>
        <w:numPr>
          <w:ilvl w:val="4"/>
          <w:numId w:val="1"/>
        </w:numPr>
        <w:pBdr>
          <w:top w:val="nil"/>
          <w:left w:val="nil"/>
          <w:bottom w:val="nil"/>
          <w:right w:val="nil"/>
          <w:between w:val="nil"/>
        </w:pBdr>
        <w:spacing w:after="0"/>
      </w:pPr>
      <w:r>
        <w:rPr>
          <w:color w:val="000000"/>
        </w:rPr>
        <w:t>Regardless of the tool, need an analyst who can guide us in the usage.</w:t>
      </w:r>
    </w:p>
    <w:p w14:paraId="00000043" w14:textId="77777777" w:rsidR="00A5752F" w:rsidRDefault="00F266FE">
      <w:pPr>
        <w:pStyle w:val="normal0"/>
        <w:numPr>
          <w:ilvl w:val="4"/>
          <w:numId w:val="1"/>
        </w:numPr>
        <w:pBdr>
          <w:top w:val="nil"/>
          <w:left w:val="nil"/>
          <w:bottom w:val="nil"/>
          <w:right w:val="nil"/>
          <w:between w:val="nil"/>
        </w:pBdr>
        <w:spacing w:after="0"/>
      </w:pPr>
      <w:r>
        <w:rPr>
          <w:color w:val="000000"/>
        </w:rPr>
        <w:t>How do the dollars go to direct support of students, particularly at Foothill?  If we spend on a data analyst how does it go to support the student?</w:t>
      </w:r>
    </w:p>
    <w:p w14:paraId="00000044" w14:textId="77777777" w:rsidR="00A5752F" w:rsidRDefault="00F266FE">
      <w:pPr>
        <w:pStyle w:val="normal0"/>
        <w:numPr>
          <w:ilvl w:val="4"/>
          <w:numId w:val="1"/>
        </w:numPr>
        <w:pBdr>
          <w:top w:val="nil"/>
          <w:left w:val="nil"/>
          <w:bottom w:val="nil"/>
          <w:right w:val="nil"/>
          <w:between w:val="nil"/>
        </w:pBdr>
        <w:spacing w:after="0"/>
        <w:ind w:left="2880"/>
      </w:pPr>
      <w:r>
        <w:rPr>
          <w:color w:val="000000"/>
        </w:rPr>
        <w:lastRenderedPageBreak/>
        <w:t>Workgroups are more engaged in the work.  Commitment to identifying the students who need the extra support.  Foothill has created an on-going AE coordinator position.</w:t>
      </w:r>
    </w:p>
    <w:p w14:paraId="00000045" w14:textId="77777777" w:rsidR="00A5752F" w:rsidRDefault="00F266FE">
      <w:pPr>
        <w:pStyle w:val="normal0"/>
        <w:numPr>
          <w:ilvl w:val="0"/>
          <w:numId w:val="1"/>
        </w:numPr>
        <w:pBdr>
          <w:top w:val="nil"/>
          <w:left w:val="nil"/>
          <w:bottom w:val="nil"/>
          <w:right w:val="nil"/>
          <w:between w:val="nil"/>
        </w:pBdr>
        <w:spacing w:after="0"/>
      </w:pPr>
      <w:r>
        <w:rPr>
          <w:color w:val="000000"/>
        </w:rPr>
        <w:t>BREAK</w:t>
      </w:r>
    </w:p>
    <w:p w14:paraId="00000046" w14:textId="77777777" w:rsidR="00A5752F" w:rsidRDefault="00F266FE">
      <w:pPr>
        <w:pStyle w:val="normal0"/>
        <w:numPr>
          <w:ilvl w:val="0"/>
          <w:numId w:val="1"/>
        </w:numPr>
        <w:pBdr>
          <w:top w:val="nil"/>
          <w:left w:val="nil"/>
          <w:bottom w:val="nil"/>
          <w:right w:val="nil"/>
          <w:between w:val="nil"/>
        </w:pBdr>
        <w:spacing w:after="0"/>
      </w:pPr>
      <w:r>
        <w:rPr>
          <w:color w:val="000000"/>
        </w:rPr>
        <w:t>Proposal:  Fund 60% researcher position [16/hrs] under Foothill DeAnza with partnership of director and over site of the board.  60K max/year for two years.</w:t>
      </w:r>
    </w:p>
    <w:p w14:paraId="00000047" w14:textId="77777777" w:rsidR="00A5752F" w:rsidRDefault="00F266FE">
      <w:pPr>
        <w:pStyle w:val="normal0"/>
        <w:numPr>
          <w:ilvl w:val="1"/>
          <w:numId w:val="1"/>
        </w:numPr>
        <w:pBdr>
          <w:top w:val="nil"/>
          <w:left w:val="nil"/>
          <w:bottom w:val="nil"/>
          <w:right w:val="nil"/>
          <w:between w:val="nil"/>
        </w:pBdr>
        <w:spacing w:after="0"/>
      </w:pPr>
      <w:r>
        <w:rPr>
          <w:color w:val="000000"/>
        </w:rPr>
        <w:t>Process:  We’re under the Brown Act.  We’ll aim for consensus with 3 times.  If no consensus, go to vote per agency.</w:t>
      </w:r>
    </w:p>
    <w:p w14:paraId="00000048" w14:textId="77777777" w:rsidR="00A5752F" w:rsidRDefault="00F266FE">
      <w:pPr>
        <w:pStyle w:val="normal0"/>
        <w:numPr>
          <w:ilvl w:val="1"/>
          <w:numId w:val="1"/>
        </w:numPr>
        <w:pBdr>
          <w:top w:val="nil"/>
          <w:left w:val="nil"/>
          <w:bottom w:val="nil"/>
          <w:right w:val="nil"/>
          <w:between w:val="nil"/>
        </w:pBdr>
        <w:spacing w:after="0"/>
      </w:pPr>
      <w:r>
        <w:rPr>
          <w:color w:val="000000"/>
        </w:rPr>
        <w:t>Work has to run through the director.  Questions must be relevant</w:t>
      </w:r>
    </w:p>
    <w:p w14:paraId="00000049" w14:textId="77777777" w:rsidR="00A5752F" w:rsidRDefault="00F266FE">
      <w:pPr>
        <w:pStyle w:val="normal0"/>
        <w:numPr>
          <w:ilvl w:val="1"/>
          <w:numId w:val="1"/>
        </w:numPr>
        <w:pBdr>
          <w:top w:val="nil"/>
          <w:left w:val="nil"/>
          <w:bottom w:val="nil"/>
          <w:right w:val="nil"/>
          <w:between w:val="nil"/>
        </w:pBdr>
        <w:spacing w:after="0"/>
      </w:pPr>
      <w:r>
        <w:rPr>
          <w:color w:val="000000"/>
        </w:rPr>
        <w:t xml:space="preserve">We’ve been talking about a five way split, 12K per agency for each year.  Can use WIOA funds from the Adult Schools.  </w:t>
      </w:r>
    </w:p>
    <w:p w14:paraId="0000004A" w14:textId="77777777" w:rsidR="00A5752F" w:rsidRDefault="00F266FE">
      <w:pPr>
        <w:pStyle w:val="normal0"/>
        <w:numPr>
          <w:ilvl w:val="1"/>
          <w:numId w:val="1"/>
        </w:numPr>
        <w:pBdr>
          <w:top w:val="nil"/>
          <w:left w:val="nil"/>
          <w:bottom w:val="nil"/>
          <w:right w:val="nil"/>
          <w:between w:val="nil"/>
        </w:pBdr>
        <w:spacing w:after="0"/>
      </w:pPr>
      <w:r>
        <w:rPr>
          <w:color w:val="000000"/>
        </w:rPr>
        <w:t>This would be in addition to each agency paying the share of the director’s contract.</w:t>
      </w:r>
    </w:p>
    <w:p w14:paraId="0000004B" w14:textId="77777777" w:rsidR="00A5752F" w:rsidRDefault="00F266FE">
      <w:pPr>
        <w:pStyle w:val="normal0"/>
        <w:numPr>
          <w:ilvl w:val="0"/>
          <w:numId w:val="1"/>
        </w:numPr>
        <w:pBdr>
          <w:top w:val="nil"/>
          <w:left w:val="nil"/>
          <w:bottom w:val="nil"/>
          <w:right w:val="nil"/>
          <w:between w:val="nil"/>
        </w:pBdr>
        <w:spacing w:after="0"/>
      </w:pPr>
      <w:r>
        <w:rPr>
          <w:color w:val="000000"/>
        </w:rPr>
        <w:t>Motion: Dave:  move to hire a data research anaylyst.  Seconded by Valerie.</w:t>
      </w:r>
    </w:p>
    <w:p w14:paraId="0000004C" w14:textId="77777777" w:rsidR="00A5752F" w:rsidRDefault="00F266FE">
      <w:pPr>
        <w:pStyle w:val="normal0"/>
        <w:numPr>
          <w:ilvl w:val="1"/>
          <w:numId w:val="1"/>
        </w:numPr>
        <w:pBdr>
          <w:top w:val="nil"/>
          <w:left w:val="nil"/>
          <w:bottom w:val="nil"/>
          <w:right w:val="nil"/>
          <w:between w:val="nil"/>
        </w:pBdr>
        <w:spacing w:after="0"/>
      </w:pPr>
      <w:r>
        <w:rPr>
          <w:color w:val="000000"/>
        </w:rPr>
        <w:t>Brown Act discussion.  No comments</w:t>
      </w:r>
    </w:p>
    <w:p w14:paraId="0000004D" w14:textId="77777777" w:rsidR="00A5752F" w:rsidRDefault="00F266FE">
      <w:pPr>
        <w:pStyle w:val="normal0"/>
        <w:numPr>
          <w:ilvl w:val="1"/>
          <w:numId w:val="1"/>
        </w:numPr>
        <w:pBdr>
          <w:top w:val="nil"/>
          <w:left w:val="nil"/>
          <w:bottom w:val="nil"/>
          <w:right w:val="nil"/>
          <w:between w:val="nil"/>
        </w:pBdr>
        <w:spacing w:after="0"/>
      </w:pPr>
      <w:r>
        <w:rPr>
          <w:color w:val="000000"/>
        </w:rPr>
        <w:t xml:space="preserve">Move towards consensus.  No consensus at this point.  </w:t>
      </w:r>
    </w:p>
    <w:p w14:paraId="0000004E" w14:textId="77777777" w:rsidR="00A5752F" w:rsidRDefault="00F266FE">
      <w:pPr>
        <w:pStyle w:val="normal0"/>
        <w:numPr>
          <w:ilvl w:val="2"/>
          <w:numId w:val="1"/>
        </w:numPr>
        <w:pBdr>
          <w:top w:val="nil"/>
          <w:left w:val="nil"/>
          <w:bottom w:val="nil"/>
          <w:right w:val="nil"/>
          <w:between w:val="nil"/>
        </w:pBdr>
        <w:spacing w:after="0"/>
      </w:pPr>
      <w:r>
        <w:rPr>
          <w:color w:val="000000"/>
        </w:rPr>
        <w:t>What is keeping us from consensus?</w:t>
      </w:r>
    </w:p>
    <w:p w14:paraId="0000004F" w14:textId="77777777" w:rsidR="00A5752F" w:rsidRDefault="00F266FE">
      <w:pPr>
        <w:pStyle w:val="normal0"/>
        <w:numPr>
          <w:ilvl w:val="2"/>
          <w:numId w:val="1"/>
        </w:numPr>
        <w:pBdr>
          <w:top w:val="nil"/>
          <w:left w:val="nil"/>
          <w:bottom w:val="nil"/>
          <w:right w:val="nil"/>
          <w:between w:val="nil"/>
        </w:pBdr>
        <w:spacing w:after="0"/>
      </w:pPr>
      <w:r>
        <w:rPr>
          <w:color w:val="000000"/>
        </w:rPr>
        <w:t>FUHSD/ MVLA have spent or allocated funding.  No more in the budget for next year.</w:t>
      </w:r>
    </w:p>
    <w:p w14:paraId="00000050" w14:textId="77777777" w:rsidR="00A5752F" w:rsidRDefault="00F266FE">
      <w:pPr>
        <w:pStyle w:val="normal0"/>
        <w:numPr>
          <w:ilvl w:val="2"/>
          <w:numId w:val="1"/>
        </w:numPr>
        <w:pBdr>
          <w:top w:val="nil"/>
          <w:left w:val="nil"/>
          <w:bottom w:val="nil"/>
          <w:right w:val="nil"/>
          <w:between w:val="nil"/>
        </w:pBdr>
        <w:spacing w:after="0"/>
      </w:pPr>
      <w:r>
        <w:rPr>
          <w:color w:val="000000"/>
        </w:rPr>
        <w:t>Thomas:  return on investment.  Not sure of what we’d get back.</w:t>
      </w:r>
    </w:p>
    <w:p w14:paraId="00000051" w14:textId="77777777" w:rsidR="00A5752F" w:rsidRDefault="00F266FE">
      <w:pPr>
        <w:pStyle w:val="normal0"/>
        <w:numPr>
          <w:ilvl w:val="2"/>
          <w:numId w:val="1"/>
        </w:numPr>
        <w:pBdr>
          <w:top w:val="nil"/>
          <w:left w:val="nil"/>
          <w:bottom w:val="nil"/>
          <w:right w:val="nil"/>
          <w:between w:val="nil"/>
        </w:pBdr>
        <w:spacing w:after="0"/>
      </w:pPr>
      <w:r>
        <w:rPr>
          <w:color w:val="000000"/>
        </w:rPr>
        <w:t>Concern about having fewer students and need marketing.</w:t>
      </w:r>
    </w:p>
    <w:p w14:paraId="00000052" w14:textId="77777777" w:rsidR="00A5752F" w:rsidRDefault="00F266FE">
      <w:pPr>
        <w:pStyle w:val="normal0"/>
        <w:numPr>
          <w:ilvl w:val="2"/>
          <w:numId w:val="1"/>
        </w:numPr>
        <w:pBdr>
          <w:top w:val="nil"/>
          <w:left w:val="nil"/>
          <w:bottom w:val="nil"/>
          <w:right w:val="nil"/>
          <w:between w:val="nil"/>
        </w:pBdr>
        <w:spacing w:after="0"/>
      </w:pPr>
      <w:r>
        <w:rPr>
          <w:color w:val="000000"/>
        </w:rPr>
        <w:t>Adult Schools are spending down their reserves so can’t appropriate those funds.</w:t>
      </w:r>
    </w:p>
    <w:p w14:paraId="00000053" w14:textId="77777777" w:rsidR="00A5752F" w:rsidRDefault="00F266FE">
      <w:pPr>
        <w:pStyle w:val="normal0"/>
        <w:numPr>
          <w:ilvl w:val="2"/>
          <w:numId w:val="1"/>
        </w:numPr>
        <w:pBdr>
          <w:top w:val="nil"/>
          <w:left w:val="nil"/>
          <w:bottom w:val="nil"/>
          <w:right w:val="nil"/>
          <w:between w:val="nil"/>
        </w:pBdr>
        <w:spacing w:after="0"/>
      </w:pPr>
      <w:r>
        <w:rPr>
          <w:color w:val="000000"/>
        </w:rPr>
        <w:t>Second attempt at consensus.  No consensus after third attempt.</w:t>
      </w:r>
    </w:p>
    <w:p w14:paraId="00000054" w14:textId="77777777" w:rsidR="00A5752F" w:rsidRDefault="00F266FE">
      <w:pPr>
        <w:pStyle w:val="normal0"/>
        <w:numPr>
          <w:ilvl w:val="2"/>
          <w:numId w:val="1"/>
        </w:numPr>
        <w:pBdr>
          <w:top w:val="nil"/>
          <w:left w:val="nil"/>
          <w:bottom w:val="nil"/>
          <w:right w:val="nil"/>
          <w:between w:val="nil"/>
        </w:pBdr>
        <w:spacing w:after="0"/>
      </w:pPr>
      <w:r>
        <w:rPr>
          <w:color w:val="000000"/>
        </w:rPr>
        <w:t>Question:  can one agency be the funding lead and others catch up down the line?  You can use carry over funds.</w:t>
      </w:r>
    </w:p>
    <w:p w14:paraId="00000055" w14:textId="77777777" w:rsidR="00A5752F" w:rsidRDefault="00F266FE">
      <w:pPr>
        <w:pStyle w:val="normal0"/>
        <w:numPr>
          <w:ilvl w:val="3"/>
          <w:numId w:val="1"/>
        </w:numPr>
        <w:pBdr>
          <w:top w:val="nil"/>
          <w:left w:val="nil"/>
          <w:bottom w:val="nil"/>
          <w:right w:val="nil"/>
          <w:between w:val="nil"/>
        </w:pBdr>
        <w:spacing w:after="0"/>
      </w:pPr>
      <w:r>
        <w:rPr>
          <w:color w:val="000000"/>
        </w:rPr>
        <w:t>For 19-20 FH can cover an additional portion lowering the amount to other agencies.</w:t>
      </w:r>
    </w:p>
    <w:p w14:paraId="00000056" w14:textId="77777777" w:rsidR="00A5752F" w:rsidRDefault="00F266FE">
      <w:pPr>
        <w:pStyle w:val="normal0"/>
        <w:numPr>
          <w:ilvl w:val="2"/>
          <w:numId w:val="1"/>
        </w:numPr>
        <w:pBdr>
          <w:top w:val="nil"/>
          <w:left w:val="nil"/>
          <w:bottom w:val="nil"/>
          <w:right w:val="nil"/>
          <w:between w:val="nil"/>
        </w:pBdr>
        <w:spacing w:after="0"/>
      </w:pPr>
      <w:r>
        <w:rPr>
          <w:color w:val="000000"/>
        </w:rPr>
        <w:t>Dave moves to amend the original motion to ask other members to contribute 9.5 for one year moving up to a full portion of 12 K in 20-21 unless other monies can be identified.</w:t>
      </w:r>
    </w:p>
    <w:p w14:paraId="00000057" w14:textId="77777777" w:rsidR="00A5752F" w:rsidRDefault="00F266FE">
      <w:pPr>
        <w:pStyle w:val="normal0"/>
        <w:numPr>
          <w:ilvl w:val="2"/>
          <w:numId w:val="1"/>
        </w:numPr>
        <w:pBdr>
          <w:top w:val="nil"/>
          <w:left w:val="nil"/>
          <w:bottom w:val="nil"/>
          <w:right w:val="nil"/>
          <w:between w:val="nil"/>
        </w:pBdr>
        <w:spacing w:after="0"/>
      </w:pPr>
      <w:r>
        <w:rPr>
          <w:color w:val="000000"/>
        </w:rPr>
        <w:t>Consensus not obtained.  Principals vote:</w:t>
      </w:r>
    </w:p>
    <w:p w14:paraId="00000058" w14:textId="77777777" w:rsidR="00A5752F" w:rsidRDefault="00F266FE">
      <w:pPr>
        <w:pStyle w:val="normal0"/>
        <w:numPr>
          <w:ilvl w:val="2"/>
          <w:numId w:val="1"/>
        </w:numPr>
        <w:pBdr>
          <w:top w:val="nil"/>
          <w:left w:val="nil"/>
          <w:bottom w:val="nil"/>
          <w:right w:val="nil"/>
          <w:between w:val="nil"/>
        </w:pBdr>
        <w:spacing w:after="0"/>
      </w:pPr>
      <w:r>
        <w:rPr>
          <w:color w:val="000000"/>
        </w:rPr>
        <w:t>Dave:  yes   Valerie:  Yes: Brenda: No. Lori</w:t>
      </w:r>
      <w:proofErr w:type="gramStart"/>
      <w:r>
        <w:rPr>
          <w:color w:val="000000"/>
        </w:rPr>
        <w:t>:No</w:t>
      </w:r>
      <w:proofErr w:type="gramEnd"/>
      <w:r>
        <w:rPr>
          <w:color w:val="000000"/>
        </w:rPr>
        <w:t xml:space="preserve"> Thomas: No</w:t>
      </w:r>
    </w:p>
    <w:p w14:paraId="00000059" w14:textId="77777777" w:rsidR="00A5752F" w:rsidRDefault="00F266FE">
      <w:pPr>
        <w:pStyle w:val="normal0"/>
        <w:numPr>
          <w:ilvl w:val="2"/>
          <w:numId w:val="1"/>
        </w:numPr>
        <w:pBdr>
          <w:top w:val="nil"/>
          <w:left w:val="nil"/>
          <w:bottom w:val="nil"/>
          <w:right w:val="nil"/>
          <w:between w:val="nil"/>
        </w:pBdr>
        <w:spacing w:after="0"/>
      </w:pPr>
      <w:r>
        <w:rPr>
          <w:color w:val="000000"/>
        </w:rPr>
        <w:t xml:space="preserve">Measure is not accepted.  </w:t>
      </w:r>
      <w:proofErr w:type="gramStart"/>
      <w:r>
        <w:t>final</w:t>
      </w:r>
      <w:proofErr w:type="gramEnd"/>
      <w:r>
        <w:t xml:space="preserve"> comments</w:t>
      </w:r>
    </w:p>
    <w:p w14:paraId="0000005A" w14:textId="77777777" w:rsidR="00A5752F" w:rsidRDefault="00F266FE">
      <w:pPr>
        <w:pStyle w:val="normal0"/>
        <w:numPr>
          <w:ilvl w:val="3"/>
          <w:numId w:val="1"/>
        </w:numPr>
        <w:pBdr>
          <w:top w:val="nil"/>
          <w:left w:val="nil"/>
          <w:bottom w:val="nil"/>
          <w:right w:val="nil"/>
          <w:between w:val="nil"/>
        </w:pBdr>
        <w:spacing w:after="0"/>
      </w:pPr>
      <w:r>
        <w:t xml:space="preserve">MVLA: </w:t>
      </w:r>
      <w:r>
        <w:rPr>
          <w:color w:val="000000"/>
        </w:rPr>
        <w:t xml:space="preserve">This is a purely financial discussion.  It has nothing to do with beliefs or big questions about data.  </w:t>
      </w:r>
    </w:p>
    <w:p w14:paraId="0000005B" w14:textId="77777777" w:rsidR="00A5752F" w:rsidRDefault="00F266FE">
      <w:pPr>
        <w:pStyle w:val="normal0"/>
        <w:numPr>
          <w:ilvl w:val="3"/>
          <w:numId w:val="1"/>
        </w:numPr>
        <w:pBdr>
          <w:top w:val="nil"/>
          <w:left w:val="nil"/>
          <w:bottom w:val="nil"/>
          <w:right w:val="nil"/>
          <w:between w:val="nil"/>
        </w:pBdr>
        <w:spacing w:after="0"/>
      </w:pPr>
      <w:r>
        <w:t xml:space="preserve">FUHSD: </w:t>
      </w:r>
      <w:r>
        <w:rPr>
          <w:color w:val="000000"/>
        </w:rPr>
        <w:t>The timing is not good for us.  Thanks to Foothill for the generous offer.</w:t>
      </w:r>
    </w:p>
    <w:p w14:paraId="0000005C" w14:textId="77777777" w:rsidR="00A5752F" w:rsidRDefault="00F266FE">
      <w:pPr>
        <w:pStyle w:val="normal0"/>
        <w:numPr>
          <w:ilvl w:val="0"/>
          <w:numId w:val="1"/>
        </w:numPr>
        <w:pBdr>
          <w:top w:val="nil"/>
          <w:left w:val="nil"/>
          <w:bottom w:val="nil"/>
          <w:right w:val="nil"/>
          <w:between w:val="nil"/>
        </w:pBdr>
        <w:spacing w:after="0"/>
        <w:jc w:val="both"/>
      </w:pPr>
      <w:r>
        <w:rPr>
          <w:color w:val="000000"/>
        </w:rPr>
        <w:t>Annual Plan</w:t>
      </w:r>
    </w:p>
    <w:p w14:paraId="0000005D" w14:textId="77777777" w:rsidR="00A5752F" w:rsidRDefault="00F266FE">
      <w:pPr>
        <w:pStyle w:val="normal0"/>
        <w:numPr>
          <w:ilvl w:val="1"/>
          <w:numId w:val="1"/>
        </w:numPr>
        <w:pBdr>
          <w:top w:val="nil"/>
          <w:left w:val="nil"/>
          <w:bottom w:val="nil"/>
          <w:right w:val="nil"/>
          <w:between w:val="nil"/>
        </w:pBdr>
        <w:spacing w:after="0"/>
        <w:jc w:val="both"/>
      </w:pPr>
      <w:r>
        <w:rPr>
          <w:color w:val="000000"/>
        </w:rPr>
        <w:t>All are good with the proposed submission</w:t>
      </w:r>
    </w:p>
    <w:p w14:paraId="0000005E" w14:textId="77777777" w:rsidR="00A5752F" w:rsidRDefault="00F266FE">
      <w:pPr>
        <w:pStyle w:val="normal0"/>
        <w:numPr>
          <w:ilvl w:val="0"/>
          <w:numId w:val="1"/>
        </w:numPr>
        <w:pBdr>
          <w:top w:val="nil"/>
          <w:left w:val="nil"/>
          <w:bottom w:val="nil"/>
          <w:right w:val="nil"/>
          <w:between w:val="nil"/>
        </w:pBdr>
        <w:spacing w:after="0"/>
        <w:jc w:val="both"/>
      </w:pPr>
      <w:r>
        <w:t xml:space="preserve">Future </w:t>
      </w:r>
      <w:r>
        <w:rPr>
          <w:color w:val="000000"/>
        </w:rPr>
        <w:t xml:space="preserve">Meeting dates:  </w:t>
      </w:r>
    </w:p>
    <w:p w14:paraId="0000005F" w14:textId="77777777" w:rsidR="00A5752F" w:rsidRDefault="00F266FE">
      <w:pPr>
        <w:pStyle w:val="normal0"/>
        <w:numPr>
          <w:ilvl w:val="1"/>
          <w:numId w:val="1"/>
        </w:numPr>
        <w:pBdr>
          <w:top w:val="nil"/>
          <w:left w:val="nil"/>
          <w:bottom w:val="nil"/>
          <w:right w:val="nil"/>
          <w:between w:val="nil"/>
        </w:pBdr>
        <w:spacing w:after="0"/>
        <w:jc w:val="both"/>
      </w:pPr>
      <w:r>
        <w:rPr>
          <w:color w:val="000000"/>
        </w:rPr>
        <w:t>9/18</w:t>
      </w:r>
    </w:p>
    <w:p w14:paraId="00000060" w14:textId="77777777" w:rsidR="00A5752F" w:rsidRDefault="00F266FE">
      <w:pPr>
        <w:pStyle w:val="normal0"/>
        <w:numPr>
          <w:ilvl w:val="1"/>
          <w:numId w:val="1"/>
        </w:numPr>
        <w:pBdr>
          <w:top w:val="nil"/>
          <w:left w:val="nil"/>
          <w:bottom w:val="nil"/>
          <w:right w:val="nil"/>
          <w:between w:val="nil"/>
        </w:pBdr>
        <w:spacing w:after="0"/>
        <w:jc w:val="both"/>
      </w:pPr>
      <w:r>
        <w:rPr>
          <w:color w:val="000000"/>
        </w:rPr>
        <w:t>10/18</w:t>
      </w:r>
    </w:p>
    <w:p w14:paraId="00000061" w14:textId="77777777" w:rsidR="00A5752F" w:rsidRDefault="00F266FE">
      <w:pPr>
        <w:pStyle w:val="normal0"/>
        <w:numPr>
          <w:ilvl w:val="1"/>
          <w:numId w:val="1"/>
        </w:numPr>
        <w:pBdr>
          <w:top w:val="nil"/>
          <w:left w:val="nil"/>
          <w:bottom w:val="nil"/>
          <w:right w:val="nil"/>
          <w:between w:val="nil"/>
        </w:pBdr>
        <w:spacing w:after="0"/>
        <w:jc w:val="both"/>
      </w:pPr>
      <w:r>
        <w:rPr>
          <w:color w:val="000000"/>
        </w:rPr>
        <w:t>11/13</w:t>
      </w:r>
    </w:p>
    <w:p w14:paraId="00000062" w14:textId="77777777" w:rsidR="00A5752F" w:rsidRDefault="00F266FE">
      <w:pPr>
        <w:pStyle w:val="normal0"/>
        <w:numPr>
          <w:ilvl w:val="1"/>
          <w:numId w:val="1"/>
        </w:numPr>
        <w:pBdr>
          <w:top w:val="nil"/>
          <w:left w:val="nil"/>
          <w:bottom w:val="nil"/>
          <w:right w:val="nil"/>
          <w:between w:val="nil"/>
        </w:pBdr>
        <w:spacing w:after="0"/>
        <w:jc w:val="both"/>
      </w:pPr>
      <w:r>
        <w:rPr>
          <w:color w:val="000000"/>
        </w:rPr>
        <w:t>12/11</w:t>
      </w:r>
    </w:p>
    <w:p w14:paraId="00000063" w14:textId="77777777" w:rsidR="00A5752F" w:rsidRDefault="00F266FE">
      <w:pPr>
        <w:pStyle w:val="normal0"/>
        <w:numPr>
          <w:ilvl w:val="0"/>
          <w:numId w:val="1"/>
        </w:numPr>
        <w:pBdr>
          <w:top w:val="nil"/>
          <w:left w:val="nil"/>
          <w:bottom w:val="nil"/>
          <w:right w:val="nil"/>
          <w:between w:val="nil"/>
        </w:pBdr>
        <w:spacing w:after="0"/>
        <w:jc w:val="both"/>
      </w:pPr>
      <w:r>
        <w:rPr>
          <w:color w:val="000000"/>
        </w:rPr>
        <w:lastRenderedPageBreak/>
        <w:t>Director Updates:</w:t>
      </w:r>
    </w:p>
    <w:p w14:paraId="00000064" w14:textId="77777777" w:rsidR="00A5752F" w:rsidRDefault="00F266FE">
      <w:pPr>
        <w:pStyle w:val="normal0"/>
        <w:numPr>
          <w:ilvl w:val="1"/>
          <w:numId w:val="1"/>
        </w:numPr>
        <w:pBdr>
          <w:top w:val="nil"/>
          <w:left w:val="nil"/>
          <w:bottom w:val="nil"/>
          <w:right w:val="nil"/>
          <w:between w:val="nil"/>
        </w:pBdr>
        <w:spacing w:after="0"/>
        <w:jc w:val="both"/>
      </w:pPr>
      <w:r>
        <w:rPr>
          <w:color w:val="000000"/>
        </w:rPr>
        <w:t>Peggy will send e-mail</w:t>
      </w:r>
    </w:p>
    <w:p w14:paraId="00000065" w14:textId="77777777" w:rsidR="00A5752F" w:rsidRDefault="00F266FE">
      <w:pPr>
        <w:pStyle w:val="normal0"/>
        <w:numPr>
          <w:ilvl w:val="1"/>
          <w:numId w:val="1"/>
        </w:numPr>
        <w:pBdr>
          <w:top w:val="nil"/>
          <w:left w:val="nil"/>
          <w:bottom w:val="nil"/>
          <w:right w:val="nil"/>
          <w:between w:val="nil"/>
        </w:pBdr>
        <w:spacing w:after="0"/>
        <w:jc w:val="both"/>
      </w:pPr>
      <w:r>
        <w:rPr>
          <w:color w:val="000000"/>
        </w:rPr>
        <w:t>Foothill Svale Site:  wants to explore co/dual enrollment</w:t>
      </w:r>
    </w:p>
    <w:p w14:paraId="00000066" w14:textId="77777777" w:rsidR="00A5752F" w:rsidRDefault="00F266FE">
      <w:pPr>
        <w:pStyle w:val="normal0"/>
        <w:numPr>
          <w:ilvl w:val="1"/>
          <w:numId w:val="1"/>
        </w:numPr>
        <w:pBdr>
          <w:top w:val="nil"/>
          <w:left w:val="nil"/>
          <w:bottom w:val="nil"/>
          <w:right w:val="nil"/>
          <w:between w:val="nil"/>
        </w:pBdr>
        <w:spacing w:after="0"/>
        <w:jc w:val="both"/>
      </w:pPr>
      <w:r>
        <w:rPr>
          <w:color w:val="000000"/>
        </w:rPr>
        <w:t>Apprenticeships:  state is giving lots of funds.  New dean of apprenticeships at FH.  Law pathway is in motion.  A job attached while dual enrolled at no charge.  Lots of options!</w:t>
      </w:r>
    </w:p>
    <w:p w14:paraId="00000067" w14:textId="77777777" w:rsidR="00A5752F" w:rsidRDefault="00F266FE">
      <w:pPr>
        <w:pStyle w:val="normal0"/>
        <w:numPr>
          <w:ilvl w:val="1"/>
          <w:numId w:val="1"/>
        </w:numPr>
        <w:pBdr>
          <w:top w:val="nil"/>
          <w:left w:val="nil"/>
          <w:bottom w:val="nil"/>
          <w:right w:val="nil"/>
          <w:between w:val="nil"/>
        </w:pBdr>
        <w:spacing w:after="0"/>
        <w:jc w:val="both"/>
      </w:pPr>
      <w:r>
        <w:rPr>
          <w:color w:val="000000"/>
        </w:rPr>
        <w:t xml:space="preserve">Bridge classes:  ESL, Math, </w:t>
      </w:r>
      <w:proofErr w:type="gramStart"/>
      <w:r>
        <w:rPr>
          <w:color w:val="000000"/>
        </w:rPr>
        <w:t>English</w:t>
      </w:r>
      <w:proofErr w:type="gramEnd"/>
      <w:r>
        <w:rPr>
          <w:color w:val="000000"/>
        </w:rPr>
        <w:t xml:space="preserve">.  If at Svale site, could they be taking classes in both </w:t>
      </w:r>
      <w:proofErr w:type="gramStart"/>
      <w:r>
        <w:rPr>
          <w:color w:val="000000"/>
        </w:rPr>
        <w:t>programs.</w:t>
      </w:r>
      <w:proofErr w:type="gramEnd"/>
      <w:r>
        <w:rPr>
          <w:color w:val="000000"/>
        </w:rPr>
        <w:t xml:space="preserve">  Opportunity for adult school students to take some CC classes and </w:t>
      </w:r>
      <w:proofErr w:type="gramStart"/>
      <w:r>
        <w:rPr>
          <w:color w:val="000000"/>
        </w:rPr>
        <w:t>earn</w:t>
      </w:r>
      <w:proofErr w:type="gramEnd"/>
      <w:r>
        <w:rPr>
          <w:color w:val="000000"/>
        </w:rPr>
        <w:t xml:space="preserve"> some credits.</w:t>
      </w:r>
    </w:p>
    <w:p w14:paraId="00000068" w14:textId="77777777" w:rsidR="00A5752F" w:rsidRDefault="00F266FE">
      <w:pPr>
        <w:pStyle w:val="normal0"/>
        <w:numPr>
          <w:ilvl w:val="1"/>
          <w:numId w:val="1"/>
        </w:numPr>
        <w:pBdr>
          <w:top w:val="nil"/>
          <w:left w:val="nil"/>
          <w:bottom w:val="nil"/>
          <w:right w:val="nil"/>
          <w:between w:val="nil"/>
        </w:pBdr>
        <w:spacing w:after="0"/>
        <w:jc w:val="both"/>
      </w:pPr>
      <w:r>
        <w:rPr>
          <w:color w:val="000000"/>
        </w:rPr>
        <w:t xml:space="preserve">New funding for transition classes held at the HS campuses.  288 funding covers for both FH and DA.    Dual enrollment.  </w:t>
      </w:r>
      <w:proofErr w:type="gramStart"/>
      <w:r>
        <w:rPr>
          <w:color w:val="000000"/>
        </w:rPr>
        <w:t>Courses can be taught by either faculty</w:t>
      </w:r>
      <w:proofErr w:type="gramEnd"/>
      <w:r>
        <w:rPr>
          <w:color w:val="000000"/>
        </w:rPr>
        <w:t>.  Dual enrollment in both high school and community college.</w:t>
      </w:r>
    </w:p>
    <w:p w14:paraId="00000069" w14:textId="77777777" w:rsidR="00A5752F" w:rsidRDefault="00F266FE">
      <w:pPr>
        <w:pStyle w:val="normal0"/>
        <w:numPr>
          <w:ilvl w:val="1"/>
          <w:numId w:val="1"/>
        </w:numPr>
        <w:pBdr>
          <w:top w:val="nil"/>
          <w:left w:val="nil"/>
          <w:bottom w:val="nil"/>
          <w:right w:val="nil"/>
          <w:between w:val="nil"/>
        </w:pBdr>
        <w:spacing w:after="0"/>
        <w:jc w:val="both"/>
      </w:pPr>
      <w:r>
        <w:rPr>
          <w:color w:val="000000"/>
        </w:rPr>
        <w:t xml:space="preserve">How does the model work for adult school students?  </w:t>
      </w:r>
    </w:p>
    <w:p w14:paraId="0000006A" w14:textId="77777777" w:rsidR="00A5752F" w:rsidRDefault="00F266FE">
      <w:pPr>
        <w:pStyle w:val="normal0"/>
        <w:numPr>
          <w:ilvl w:val="1"/>
          <w:numId w:val="1"/>
        </w:numPr>
        <w:pBdr>
          <w:top w:val="nil"/>
          <w:left w:val="nil"/>
          <w:bottom w:val="nil"/>
          <w:right w:val="nil"/>
          <w:between w:val="nil"/>
        </w:pBdr>
        <w:spacing w:after="0"/>
        <w:jc w:val="both"/>
      </w:pPr>
      <w:r>
        <w:rPr>
          <w:color w:val="000000"/>
        </w:rPr>
        <w:t>AS:  need to identify some classes that we should target.  Need to explore options and implications.  Questions about teacher qualifications, pay, fees for students, apportionment and AEP/WIOA funding.</w:t>
      </w:r>
    </w:p>
    <w:p w14:paraId="0000006B" w14:textId="77777777" w:rsidR="00A5752F" w:rsidRDefault="00F266FE">
      <w:pPr>
        <w:pStyle w:val="normal0"/>
        <w:numPr>
          <w:ilvl w:val="1"/>
          <w:numId w:val="1"/>
        </w:numPr>
        <w:pBdr>
          <w:top w:val="nil"/>
          <w:left w:val="nil"/>
          <w:bottom w:val="nil"/>
          <w:right w:val="nil"/>
          <w:between w:val="nil"/>
        </w:pBdr>
        <w:spacing w:after="0"/>
        <w:jc w:val="both"/>
      </w:pPr>
      <w:r>
        <w:rPr>
          <w:color w:val="000000"/>
        </w:rPr>
        <w:t xml:space="preserve"> Peggy will convene meeting with principals to discuss this opportunity.  Peggy is also going to follow up on articulation work with DeAnza.</w:t>
      </w:r>
    </w:p>
    <w:p w14:paraId="0000006C" w14:textId="77777777" w:rsidR="00A5752F" w:rsidRDefault="00F266FE">
      <w:pPr>
        <w:pStyle w:val="normal0"/>
        <w:numPr>
          <w:ilvl w:val="1"/>
          <w:numId w:val="1"/>
        </w:numPr>
        <w:pBdr>
          <w:top w:val="nil"/>
          <w:left w:val="nil"/>
          <w:bottom w:val="nil"/>
          <w:right w:val="nil"/>
          <w:between w:val="nil"/>
        </w:pBdr>
        <w:spacing w:after="0"/>
        <w:jc w:val="both"/>
      </w:pPr>
      <w:r>
        <w:rPr>
          <w:color w:val="000000"/>
        </w:rPr>
        <w:t xml:space="preserve">Update on Valerie:  </w:t>
      </w:r>
    </w:p>
    <w:p w14:paraId="0000006D" w14:textId="77777777" w:rsidR="00A5752F" w:rsidRDefault="00F266FE">
      <w:pPr>
        <w:pStyle w:val="normal0"/>
        <w:numPr>
          <w:ilvl w:val="0"/>
          <w:numId w:val="1"/>
        </w:numPr>
        <w:pBdr>
          <w:top w:val="nil"/>
          <w:left w:val="nil"/>
          <w:bottom w:val="nil"/>
          <w:right w:val="nil"/>
          <w:between w:val="nil"/>
        </w:pBdr>
        <w:spacing w:after="0"/>
        <w:jc w:val="both"/>
      </w:pPr>
      <w:r>
        <w:rPr>
          <w:color w:val="000000"/>
          <w:u w:val="single"/>
        </w:rPr>
        <w:t>Opening Day Presentation</w:t>
      </w:r>
      <w:r>
        <w:rPr>
          <w:color w:val="000000"/>
        </w:rPr>
        <w:t xml:space="preserve">:  9/19 Foothill </w:t>
      </w:r>
      <w:proofErr w:type="gramStart"/>
      <w:r>
        <w:rPr>
          <w:color w:val="000000"/>
        </w:rPr>
        <w:t>Campus  9:45</w:t>
      </w:r>
      <w:proofErr w:type="gramEnd"/>
      <w:r>
        <w:rPr>
          <w:color w:val="000000"/>
        </w:rPr>
        <w:t xml:space="preserve"> ish</w:t>
      </w:r>
    </w:p>
    <w:p w14:paraId="0000006E" w14:textId="77777777" w:rsidR="00A5752F" w:rsidRDefault="00F266FE">
      <w:pPr>
        <w:pStyle w:val="normal0"/>
        <w:numPr>
          <w:ilvl w:val="1"/>
          <w:numId w:val="1"/>
        </w:numPr>
        <w:pBdr>
          <w:top w:val="nil"/>
          <w:left w:val="nil"/>
          <w:bottom w:val="nil"/>
          <w:right w:val="nil"/>
          <w:between w:val="nil"/>
        </w:pBdr>
        <w:spacing w:after="0"/>
        <w:jc w:val="both"/>
      </w:pPr>
      <w:r>
        <w:rPr>
          <w:color w:val="000000"/>
        </w:rPr>
        <w:t>Who are the adult school students?  How do we serve them?  How do we serve them WELL?</w:t>
      </w:r>
    </w:p>
    <w:p w14:paraId="0000006F" w14:textId="77777777" w:rsidR="00A5752F" w:rsidRDefault="00F266FE">
      <w:pPr>
        <w:pStyle w:val="normal0"/>
        <w:numPr>
          <w:ilvl w:val="2"/>
          <w:numId w:val="1"/>
        </w:numPr>
        <w:pBdr>
          <w:top w:val="nil"/>
          <w:left w:val="nil"/>
          <w:bottom w:val="nil"/>
          <w:right w:val="nil"/>
          <w:between w:val="nil"/>
        </w:pBdr>
        <w:spacing w:after="0"/>
        <w:jc w:val="both"/>
      </w:pPr>
      <w:r>
        <w:rPr>
          <w:color w:val="000000"/>
        </w:rPr>
        <w:t>Adrienne, Julie, and counselors from CC, Anthony from PA</w:t>
      </w:r>
    </w:p>
    <w:p w14:paraId="00000070" w14:textId="77777777" w:rsidR="00A5752F" w:rsidRDefault="00F266FE">
      <w:pPr>
        <w:pStyle w:val="normal0"/>
        <w:numPr>
          <w:ilvl w:val="0"/>
          <w:numId w:val="1"/>
        </w:numPr>
        <w:pBdr>
          <w:top w:val="nil"/>
          <w:left w:val="nil"/>
          <w:bottom w:val="nil"/>
          <w:right w:val="nil"/>
          <w:between w:val="nil"/>
        </w:pBdr>
        <w:spacing w:after="0"/>
        <w:jc w:val="both"/>
      </w:pPr>
      <w:r>
        <w:rPr>
          <w:color w:val="000000"/>
        </w:rPr>
        <w:t xml:space="preserve">CAEP </w:t>
      </w:r>
      <w:proofErr w:type="gramStart"/>
      <w:r>
        <w:rPr>
          <w:color w:val="000000"/>
        </w:rPr>
        <w:t>summit  29</w:t>
      </w:r>
      <w:proofErr w:type="gramEnd"/>
      <w:r>
        <w:rPr>
          <w:color w:val="000000"/>
        </w:rPr>
        <w:t>-30 October in Garden Grove</w:t>
      </w:r>
    </w:p>
    <w:p w14:paraId="00000071" w14:textId="77777777" w:rsidR="00A5752F" w:rsidRDefault="00F266FE">
      <w:pPr>
        <w:pStyle w:val="normal0"/>
        <w:numPr>
          <w:ilvl w:val="1"/>
          <w:numId w:val="1"/>
        </w:numPr>
        <w:pBdr>
          <w:top w:val="nil"/>
          <w:left w:val="nil"/>
          <w:bottom w:val="nil"/>
          <w:right w:val="nil"/>
          <w:between w:val="nil"/>
        </w:pBdr>
        <w:spacing w:after="0"/>
        <w:jc w:val="both"/>
      </w:pPr>
      <w:r>
        <w:rPr>
          <w:color w:val="000000"/>
        </w:rPr>
        <w:t>Cost to attend</w:t>
      </w:r>
    </w:p>
    <w:p w14:paraId="00000072" w14:textId="77777777" w:rsidR="00A5752F" w:rsidRDefault="00F266FE">
      <w:pPr>
        <w:pStyle w:val="normal0"/>
        <w:numPr>
          <w:ilvl w:val="1"/>
          <w:numId w:val="1"/>
        </w:numPr>
        <w:pBdr>
          <w:top w:val="nil"/>
          <w:left w:val="nil"/>
          <w:bottom w:val="nil"/>
          <w:right w:val="nil"/>
          <w:between w:val="nil"/>
        </w:pBdr>
        <w:spacing w:after="0"/>
        <w:jc w:val="both"/>
      </w:pPr>
      <w:r>
        <w:rPr>
          <w:color w:val="000000"/>
        </w:rPr>
        <w:t>Peggy, Thomas, Valerie and Lori plan to attend</w:t>
      </w:r>
    </w:p>
    <w:p w14:paraId="00000073" w14:textId="77777777" w:rsidR="00A5752F" w:rsidRDefault="00F266FE">
      <w:pPr>
        <w:pStyle w:val="normal0"/>
        <w:numPr>
          <w:ilvl w:val="0"/>
          <w:numId w:val="1"/>
        </w:numPr>
        <w:pBdr>
          <w:top w:val="nil"/>
          <w:left w:val="nil"/>
          <w:bottom w:val="nil"/>
          <w:right w:val="nil"/>
          <w:between w:val="nil"/>
        </w:pBdr>
        <w:spacing w:after="0"/>
        <w:jc w:val="both"/>
      </w:pPr>
      <w:r>
        <w:rPr>
          <w:color w:val="000000"/>
        </w:rPr>
        <w:t>Site updates</w:t>
      </w:r>
    </w:p>
    <w:p w14:paraId="00000074" w14:textId="77777777" w:rsidR="00A5752F" w:rsidRDefault="00F266FE">
      <w:pPr>
        <w:pStyle w:val="normal0"/>
        <w:numPr>
          <w:ilvl w:val="1"/>
          <w:numId w:val="1"/>
        </w:numPr>
        <w:pBdr>
          <w:top w:val="nil"/>
          <w:left w:val="nil"/>
          <w:bottom w:val="nil"/>
          <w:right w:val="nil"/>
          <w:between w:val="nil"/>
        </w:pBdr>
        <w:spacing w:after="0"/>
        <w:jc w:val="both"/>
      </w:pPr>
      <w:r>
        <w:rPr>
          <w:color w:val="000000"/>
        </w:rPr>
        <w:t>FH:  ESL/dental program??</w:t>
      </w:r>
    </w:p>
    <w:p w14:paraId="00000075" w14:textId="77777777" w:rsidR="00A5752F" w:rsidRDefault="00F266FE">
      <w:pPr>
        <w:pStyle w:val="normal0"/>
        <w:numPr>
          <w:ilvl w:val="1"/>
          <w:numId w:val="1"/>
        </w:numPr>
        <w:pBdr>
          <w:top w:val="nil"/>
          <w:left w:val="nil"/>
          <w:bottom w:val="nil"/>
          <w:right w:val="nil"/>
          <w:between w:val="nil"/>
        </w:pBdr>
        <w:spacing w:after="0"/>
        <w:jc w:val="both"/>
      </w:pPr>
      <w:r>
        <w:rPr>
          <w:color w:val="000000"/>
        </w:rPr>
        <w:t>PA:  teachers training for CASAS writing assessments to help ESL students better transition to CC</w:t>
      </w:r>
    </w:p>
    <w:p w14:paraId="00000076" w14:textId="77777777" w:rsidR="00A5752F" w:rsidRDefault="00F266FE">
      <w:pPr>
        <w:pStyle w:val="normal0"/>
        <w:numPr>
          <w:ilvl w:val="1"/>
          <w:numId w:val="1"/>
        </w:numPr>
        <w:pBdr>
          <w:top w:val="nil"/>
          <w:left w:val="nil"/>
          <w:bottom w:val="nil"/>
          <w:right w:val="nil"/>
          <w:between w:val="nil"/>
        </w:pBdr>
        <w:spacing w:after="0"/>
        <w:jc w:val="both"/>
      </w:pPr>
      <w:r>
        <w:rPr>
          <w:color w:val="000000"/>
        </w:rPr>
        <w:t>Discussion regarding placement assessments for ESL.  Lack of clarity on what constitutes multiple measures.  Palo Alto sent their Adv Writing Academy students’ CASAS reading scores and the De Anza writing assessment to Kathy.  Still pending</w:t>
      </w:r>
    </w:p>
    <w:p w14:paraId="00000077" w14:textId="77777777" w:rsidR="00A5752F" w:rsidRDefault="00F266FE">
      <w:pPr>
        <w:pStyle w:val="normal0"/>
        <w:numPr>
          <w:ilvl w:val="1"/>
          <w:numId w:val="1"/>
        </w:numPr>
        <w:pBdr>
          <w:top w:val="nil"/>
          <w:left w:val="nil"/>
          <w:bottom w:val="nil"/>
          <w:right w:val="nil"/>
          <w:between w:val="nil"/>
        </w:pBdr>
        <w:jc w:val="both"/>
      </w:pPr>
      <w:r>
        <w:rPr>
          <w:color w:val="000000"/>
        </w:rPr>
        <w:t>Facilitator training</w:t>
      </w:r>
      <w:r>
        <w:t xml:space="preserve">:  LB with </w:t>
      </w:r>
      <w:proofErr w:type="gramStart"/>
      <w:r>
        <w:t xml:space="preserve">the </w:t>
      </w:r>
      <w:r>
        <w:rPr>
          <w:color w:val="000000"/>
        </w:rPr>
        <w:t xml:space="preserve"> co</w:t>
      </w:r>
      <w:proofErr w:type="gramEnd"/>
      <w:r>
        <w:rPr>
          <w:color w:val="000000"/>
        </w:rPr>
        <w:t>-chairs on Oct 2</w:t>
      </w:r>
    </w:p>
    <w:p w14:paraId="00000078" w14:textId="77777777" w:rsidR="00A5752F" w:rsidRDefault="00A5752F">
      <w:pPr>
        <w:pStyle w:val="normal0"/>
        <w:ind w:left="1080"/>
        <w:jc w:val="both"/>
      </w:pPr>
    </w:p>
    <w:p w14:paraId="00000079" w14:textId="77777777" w:rsidR="00A5752F" w:rsidRDefault="00A5752F">
      <w:pPr>
        <w:pStyle w:val="normal0"/>
        <w:pBdr>
          <w:top w:val="nil"/>
          <w:left w:val="nil"/>
          <w:bottom w:val="nil"/>
          <w:right w:val="nil"/>
          <w:between w:val="nil"/>
        </w:pBdr>
        <w:spacing w:after="0"/>
        <w:ind w:left="1440" w:hanging="720"/>
        <w:jc w:val="both"/>
        <w:rPr>
          <w:color w:val="000000"/>
        </w:rPr>
      </w:pPr>
    </w:p>
    <w:p w14:paraId="0000007A" w14:textId="77777777" w:rsidR="00A5752F" w:rsidRDefault="00A5752F">
      <w:pPr>
        <w:pStyle w:val="normal0"/>
        <w:pBdr>
          <w:top w:val="nil"/>
          <w:left w:val="nil"/>
          <w:bottom w:val="nil"/>
          <w:right w:val="nil"/>
          <w:between w:val="nil"/>
        </w:pBdr>
        <w:spacing w:after="0"/>
        <w:ind w:left="2160" w:hanging="720"/>
        <w:rPr>
          <w:color w:val="000000"/>
        </w:rPr>
      </w:pPr>
    </w:p>
    <w:p w14:paraId="0000007B" w14:textId="77777777" w:rsidR="00A5752F" w:rsidRDefault="00A5752F">
      <w:pPr>
        <w:pStyle w:val="normal0"/>
        <w:pBdr>
          <w:top w:val="nil"/>
          <w:left w:val="nil"/>
          <w:bottom w:val="nil"/>
          <w:right w:val="nil"/>
          <w:between w:val="nil"/>
        </w:pBdr>
        <w:ind w:left="2880" w:hanging="720"/>
        <w:rPr>
          <w:color w:val="000000"/>
        </w:rPr>
      </w:pPr>
    </w:p>
    <w:p w14:paraId="0000007C" w14:textId="77777777" w:rsidR="00A5752F" w:rsidRDefault="00A5752F">
      <w:pPr>
        <w:pStyle w:val="normal0"/>
      </w:pPr>
    </w:p>
    <w:sectPr w:rsidR="00A57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13CB" w14:textId="77777777" w:rsidR="009832D3" w:rsidRDefault="00F266FE">
      <w:pPr>
        <w:spacing w:after="0" w:line="240" w:lineRule="auto"/>
      </w:pPr>
      <w:r>
        <w:separator/>
      </w:r>
    </w:p>
  </w:endnote>
  <w:endnote w:type="continuationSeparator" w:id="0">
    <w:p w14:paraId="14067A4B" w14:textId="77777777" w:rsidR="009832D3" w:rsidRDefault="00F2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82403" w14:textId="77777777" w:rsidR="00041792" w:rsidRDefault="000417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A0E4F" w14:textId="77777777" w:rsidR="00041792" w:rsidRDefault="000417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37B88" w14:textId="77777777" w:rsidR="00041792" w:rsidRDefault="00041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2F76" w14:textId="77777777" w:rsidR="009832D3" w:rsidRDefault="00F266FE">
      <w:pPr>
        <w:spacing w:after="0" w:line="240" w:lineRule="auto"/>
      </w:pPr>
      <w:r>
        <w:separator/>
      </w:r>
    </w:p>
  </w:footnote>
  <w:footnote w:type="continuationSeparator" w:id="0">
    <w:p w14:paraId="13657CB8" w14:textId="77777777" w:rsidR="009832D3" w:rsidRDefault="00F266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D802" w14:textId="42780D9E" w:rsidR="00041792" w:rsidRDefault="00041792">
    <w:pPr>
      <w:pStyle w:val="Header"/>
    </w:pPr>
    <w:ins w:id="2" w:author="Peggy  Raun-Linde" w:date="2019-09-11T09:59:00Z">
      <w:r>
        <w:rPr>
          <w:noProof/>
        </w:rPr>
        <w:pict w14:anchorId="4ABFFD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7.35pt;height:82.45pt;rotation:315;z-index:-251655168;mso-wrap-edited:f;mso-position-horizontal:center;mso-position-horizontal-relative:margin;mso-position-vertical:center;mso-position-vertical-relative:margin" wrapcoords="21291 4516 21123 4516 21067 5105 21067 7461 20534 8050 20365 8640 20197 9425 19299 7854 19047 8247 18850 8836 18402 8247 18177 8050 18121 9032 17364 8247 17167 8247 17139 9032 17364 12567 16803 8836 16242 6872 15765 9425 15400 8050 15120 7854 14839 8247 14671 8247 14643 8640 14643 11192 14025 8247 13689 7461 13549 8050 12258 7854 12006 8247 11809 8443 11641 8050 11501 8443 11445 9425 11473 11192 10856 8443 10463 7461 10379 8050 10098 8640 10014 8836 10238 11585 10154 12174 9902 13745 8696 6283 8415 5890 8359 7461 8135 8640 8135 10014 8359 11781 7742 8443 7349 7265 7012 8443 6788 9818 6536 8247 6339 8247 6171 9818 5357 7854 5245 8247 5582 14138 3899 5498 3758 6480 3787 10800 3197 8640 2833 7461 2721 7854 2552 8050 2328 8640 1655 5105 1430 5498 1374 7461 420 5105 280 5498 224 5890 196 15709 364 16887 504 16887 589 14923 1458 17083 1486 16887 1683 16690 1711 16298 1711 14138 1907 15120 2692 17672 3197 16298 3338 15512 3422 13941 3450 12960 4376 16887 4488 16494 4488 15709 4179 13352 5694 20225 5834 20225 5975 19243 6283 14727 7265 17083 7798 16887 7938 16298 7938 15512 7910 13156 8359 15905 8892 17869 9088 16298 8976 14138 8724 9818 9004 11585 10323 17476 10435 17280 10996 16887 11557 20029 11753 19636 11809 17869 12286 17083 12427 17869 13296 20225 13352 20029 13464 16298 13605 17083 14082 16887 14166 16494 14923 16887 15007 13549 16073 17083 16662 16887 16943 14923 17139 15316 17897 17280 17953 16887 18177 13941 18345 14727 19215 17476 19832 16298 20534 16887 20618 17280 21010 16690 21291 17280 21403 16298 21403 5301 21291 4516" fillcolor="silver" stroked="f">
            <v:fill opacity="53084f"/>
            <v:textpath style="font-family:&quot;Calibri&quot;;font-size:1pt" string="Not yet approved"/>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0007D" w14:textId="0C4D596A" w:rsidR="00A5752F" w:rsidRDefault="00041792">
    <w:pPr>
      <w:pStyle w:val="normal0"/>
      <w:jc w:val="center"/>
      <w:rPr>
        <w:b/>
      </w:rPr>
    </w:pPr>
    <w:ins w:id="3" w:author="Peggy  Raun-Linde" w:date="2019-09-11T09:59:00Z">
      <w:r>
        <w:rPr>
          <w:noProof/>
        </w:rPr>
        <w:pict w14:anchorId="1B2598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77.35pt;height:82.45pt;rotation:315;z-index:-251657216;mso-wrap-edited:f;mso-position-horizontal:center;mso-position-horizontal-relative:margin;mso-position-vertical:center;mso-position-vertical-relative:margin" wrapcoords="21291 4516 21123 4516 21067 5105 21067 7461 20534 8050 20365 8640 20197 9425 19299 7854 19047 8247 18850 8836 18402 8247 18177 8050 18121 9032 17364 8247 17167 8247 17139 9032 17364 12567 16803 8836 16242 6872 15765 9425 15400 8050 15120 7854 14839 8247 14671 8247 14643 8640 14643 11192 14025 8247 13689 7461 13549 8050 12258 7854 12006 8247 11809 8443 11641 8050 11501 8443 11445 9425 11473 11192 10856 8443 10463 7461 10379 8050 10098 8640 10014 8836 10238 11585 10154 12174 9902 13745 8696 6283 8415 5890 8359 7461 8135 8640 8135 10014 8359 11781 7742 8443 7349 7265 7012 8443 6788 9818 6536 8247 6339 8247 6171 9818 5357 7854 5245 8247 5582 14138 3899 5498 3758 6480 3787 10800 3197 8640 2833 7461 2721 7854 2552 8050 2328 8640 1655 5105 1430 5498 1374 7461 420 5105 280 5498 224 5890 196 15709 364 16887 504 16887 589 14923 1458 17083 1486 16887 1683 16690 1711 16298 1711 14138 1907 15120 2692 17672 3197 16298 3338 15512 3422 13941 3450 12960 4376 16887 4488 16494 4488 15709 4179 13352 5694 20225 5834 20225 5975 19243 6283 14727 7265 17083 7798 16887 7938 16298 7938 15512 7910 13156 8359 15905 8892 17869 9088 16298 8976 14138 8724 9818 9004 11585 10323 17476 10435 17280 10996 16887 11557 20029 11753 19636 11809 17869 12286 17083 12427 17869 13296 20225 13352 20029 13464 16298 13605 17083 14082 16887 14166 16494 14923 16887 15007 13549 16073 17083 16662 16887 16943 14923 17139 15316 17897 17280 17953 16887 18177 13941 18345 14727 19215 17476 19832 16298 20534 16887 20618 17280 21010 16690 21291 17280 21403 16298 21403 5301 21291 4516" fillcolor="silver" stroked="f">
            <v:fill opacity="53084f"/>
            <v:textpath style="font-family:&quot;Calibri&quot;;font-size:1pt" string="Not yet approved"/>
          </v:shape>
        </w:pict>
      </w:r>
    </w:ins>
    <w:r w:rsidR="00F266FE">
      <w:rPr>
        <w:b/>
      </w:rPr>
      <w:t>NSC Leadership Board</w:t>
    </w:r>
  </w:p>
  <w:p w14:paraId="0000007E" w14:textId="77777777" w:rsidR="00A5752F" w:rsidRDefault="00F266FE">
    <w:pPr>
      <w:pStyle w:val="normal0"/>
      <w:jc w:val="center"/>
      <w:rPr>
        <w:b/>
      </w:rPr>
    </w:pPr>
    <w:r>
      <w:rPr>
        <w:b/>
      </w:rPr>
      <w:t>August 7, 2019 Meeting Minutes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CB81A7" w14:textId="1F6C89AA" w:rsidR="00041792" w:rsidRDefault="00041792">
    <w:pPr>
      <w:pStyle w:val="Header"/>
    </w:pPr>
    <w:ins w:id="4" w:author="Peggy  Raun-Linde" w:date="2019-09-11T09:59:00Z">
      <w:r>
        <w:rPr>
          <w:noProof/>
        </w:rPr>
        <w:pict w14:anchorId="323B13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7.35pt;height:82.45pt;rotation:315;z-index:-251653120;mso-wrap-edited:f;mso-position-horizontal:center;mso-position-horizontal-relative:margin;mso-position-vertical:center;mso-position-vertical-relative:margin" wrapcoords="21291 4516 21123 4516 21067 5105 21067 7461 20534 8050 20365 8640 20197 9425 19299 7854 19047 8247 18850 8836 18402 8247 18177 8050 18121 9032 17364 8247 17167 8247 17139 9032 17364 12567 16803 8836 16242 6872 15765 9425 15400 8050 15120 7854 14839 8247 14671 8247 14643 8640 14643 11192 14025 8247 13689 7461 13549 8050 12258 7854 12006 8247 11809 8443 11641 8050 11501 8443 11445 9425 11473 11192 10856 8443 10463 7461 10379 8050 10098 8640 10014 8836 10238 11585 10154 12174 9902 13745 8696 6283 8415 5890 8359 7461 8135 8640 8135 10014 8359 11781 7742 8443 7349 7265 7012 8443 6788 9818 6536 8247 6339 8247 6171 9818 5357 7854 5245 8247 5582 14138 3899 5498 3758 6480 3787 10800 3197 8640 2833 7461 2721 7854 2552 8050 2328 8640 1655 5105 1430 5498 1374 7461 420 5105 280 5498 224 5890 196 15709 364 16887 504 16887 589 14923 1458 17083 1486 16887 1683 16690 1711 16298 1711 14138 1907 15120 2692 17672 3197 16298 3338 15512 3422 13941 3450 12960 4376 16887 4488 16494 4488 15709 4179 13352 5694 20225 5834 20225 5975 19243 6283 14727 7265 17083 7798 16887 7938 16298 7938 15512 7910 13156 8359 15905 8892 17869 9088 16298 8976 14138 8724 9818 9004 11585 10323 17476 10435 17280 10996 16887 11557 20029 11753 19636 11809 17869 12286 17083 12427 17869 13296 20225 13352 20029 13464 16298 13605 17083 14082 16887 14166 16494 14923 16887 15007 13549 16073 17083 16662 16887 16943 14923 17139 15316 17897 17280 17953 16887 18177 13941 18345 14727 19215 17476 19832 16298 20534 16887 20618 17280 21010 16690 21291 17280 21403 16298 21403 5301 21291 4516" fillcolor="silver" stroked="f">
            <v:fill opacity="53084f"/>
            <v:textpath style="font-family:&quot;Calibri&quot;;font-size:1pt" string="Not yet approved"/>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CC7"/>
    <w:multiLevelType w:val="multilevel"/>
    <w:tmpl w:val="A44095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A5752F"/>
    <w:rsid w:val="00041792"/>
    <w:rsid w:val="009832D3"/>
    <w:rsid w:val="00A5752F"/>
    <w:rsid w:val="00F2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17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792"/>
  </w:style>
  <w:style w:type="paragraph" w:styleId="Footer">
    <w:name w:val="footer"/>
    <w:basedOn w:val="Normal"/>
    <w:link w:val="FooterChar"/>
    <w:uiPriority w:val="99"/>
    <w:unhideWhenUsed/>
    <w:rsid w:val="000417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17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792"/>
  </w:style>
  <w:style w:type="paragraph" w:styleId="Footer">
    <w:name w:val="footer"/>
    <w:basedOn w:val="Normal"/>
    <w:link w:val="FooterChar"/>
    <w:uiPriority w:val="99"/>
    <w:unhideWhenUsed/>
    <w:rsid w:val="000417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1640</Words>
  <Characters>9348</Characters>
  <Application>Microsoft Macintosh Word</Application>
  <DocSecurity>0</DocSecurity>
  <Lines>77</Lines>
  <Paragraphs>21</Paragraphs>
  <ScaleCrop>false</ScaleCrop>
  <Company>FUHSD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Raun-Linde</cp:lastModifiedBy>
  <cp:revision>3</cp:revision>
  <dcterms:created xsi:type="dcterms:W3CDTF">2019-08-12T20:13:00Z</dcterms:created>
  <dcterms:modified xsi:type="dcterms:W3CDTF">2019-09-11T17:02:00Z</dcterms:modified>
</cp:coreProperties>
</file>