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25B9" w14:textId="7438FD2B" w:rsidR="00C00600" w:rsidRPr="00F17B5D" w:rsidRDefault="00614893" w:rsidP="00F17B5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North Bucks Netball Association Roles and Responsibilities</w:t>
      </w:r>
      <w:r w:rsidR="00F17B5D">
        <w:rPr>
          <w:b/>
          <w:bCs/>
          <w:sz w:val="24"/>
          <w:szCs w:val="24"/>
          <w:u w:val="single"/>
        </w:rPr>
        <w:t xml:space="preserve">.   </w:t>
      </w:r>
      <w:r>
        <w:rPr>
          <w:b/>
          <w:bCs/>
          <w:sz w:val="24"/>
          <w:szCs w:val="24"/>
          <w:u w:val="single"/>
        </w:rPr>
        <w:t>Revised 01/02/21</w:t>
      </w:r>
    </w:p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3817"/>
        <w:gridCol w:w="3522"/>
      </w:tblGrid>
      <w:tr w:rsidR="00D52CAB" w:rsidRPr="003D1EE5" w14:paraId="41851266" w14:textId="77777777" w:rsidTr="00933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6F17" w14:textId="77777777" w:rsidR="00E246D5" w:rsidRPr="003D1EE5" w:rsidRDefault="00E246D5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79CE" w14:textId="77777777" w:rsidR="00E246D5" w:rsidRPr="003D1EE5" w:rsidRDefault="00E246D5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7CDB35F" w14:textId="3F11C3DB" w:rsidR="00E246D5" w:rsidRPr="003D1EE5" w:rsidRDefault="008378F2" w:rsidP="0093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CHAIRPERSON</w:t>
            </w:r>
            <w:r w:rsidR="00E246D5" w:rsidRPr="003D1E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ROLE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0DB1" w14:textId="77777777" w:rsidR="00E246D5" w:rsidRPr="003D1EE5" w:rsidRDefault="00E246D5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7E0AAD" wp14:editId="066C5EF4">
                  <wp:extent cx="1171575" cy="977357"/>
                  <wp:effectExtent l="0" t="0" r="0" b="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DE" w:rsidRPr="003D1EE5" w14:paraId="5942A70E" w14:textId="77777777" w:rsidTr="00A26B7F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9764" w14:textId="77777777" w:rsidR="00E246D5" w:rsidRPr="003D1EE5" w:rsidRDefault="00E246D5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C8B7" w14:textId="1EC36828" w:rsidR="00054A20" w:rsidRDefault="00054A20" w:rsidP="0093346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be a member of and coordinate the affairs of </w:t>
            </w:r>
            <w:r w:rsidR="00CA5D1C">
              <w:rPr>
                <w:rFonts w:ascii="Calibri" w:hAnsi="Calibri"/>
                <w:sz w:val="24"/>
                <w:szCs w:val="24"/>
              </w:rPr>
              <w:t>North Bucks Netball Association</w:t>
            </w:r>
            <w:r w:rsidR="00B2594B">
              <w:rPr>
                <w:rFonts w:ascii="Calibri" w:hAnsi="Calibri"/>
                <w:sz w:val="24"/>
                <w:szCs w:val="24"/>
              </w:rPr>
              <w:t xml:space="preserve"> (NBNA)</w:t>
            </w:r>
          </w:p>
          <w:p w14:paraId="3BFFA3FB" w14:textId="188048BC" w:rsidR="004E28BC" w:rsidRPr="003D1EE5" w:rsidRDefault="004E28BC" w:rsidP="00C8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25DE" w:rsidRPr="003D1EE5" w14:paraId="30A82EDC" w14:textId="77777777" w:rsidTr="00A26B7F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99E0" w14:textId="77777777" w:rsidR="00E246D5" w:rsidRPr="003D1EE5" w:rsidRDefault="00E246D5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F25C2" w14:textId="358341A9" w:rsidR="00E246D5" w:rsidRPr="003D1EE5" w:rsidRDefault="00E26E9F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4-5 hours per month</w:t>
            </w:r>
          </w:p>
        </w:tc>
      </w:tr>
      <w:tr w:rsidR="009625DE" w:rsidRPr="003D1EE5" w14:paraId="3DB0CC89" w14:textId="77777777" w:rsidTr="00A26B7F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8E48" w14:textId="77777777" w:rsidR="00E246D5" w:rsidRPr="003D1EE5" w:rsidRDefault="00E246D5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D12A42" w14:textId="77777777" w:rsidR="00E246D5" w:rsidRPr="003D1EE5" w:rsidRDefault="00E246D5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1878" w14:textId="77777777" w:rsidR="00E246D5" w:rsidRPr="003D1EE5" w:rsidRDefault="00E246D5" w:rsidP="009334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E19BA7C" w14:textId="0B6756A8" w:rsidR="00245DDA" w:rsidRPr="003C7579" w:rsidRDefault="00245DDA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>Provide direction and leadership for NBNA in line with England Netball</w:t>
            </w:r>
            <w:r w:rsidR="00930517">
              <w:rPr>
                <w:sz w:val="24"/>
                <w:szCs w:val="24"/>
              </w:rPr>
              <w:t xml:space="preserve"> &amp; </w:t>
            </w:r>
            <w:r w:rsidRPr="003C7579">
              <w:rPr>
                <w:sz w:val="24"/>
                <w:szCs w:val="24"/>
              </w:rPr>
              <w:t>South Region governance, policies, guidelines and/or constitutions.</w:t>
            </w:r>
          </w:p>
          <w:p w14:paraId="68490DE4" w14:textId="77777777" w:rsidR="001161B4" w:rsidRDefault="00694957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>Overall responsibility for the implementation, monitoring and review of the County Plan</w:t>
            </w:r>
            <w:r w:rsidR="00713EA4">
              <w:rPr>
                <w:sz w:val="24"/>
                <w:szCs w:val="24"/>
              </w:rPr>
              <w:t xml:space="preserve"> to develop and deliver netball in the County</w:t>
            </w:r>
          </w:p>
          <w:p w14:paraId="240BE849" w14:textId="5354D1CE" w:rsidR="001161B4" w:rsidRPr="001161B4" w:rsidRDefault="001161B4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161B4">
              <w:rPr>
                <w:rFonts w:ascii="Calibri" w:hAnsi="Calibri"/>
                <w:color w:val="000000"/>
                <w:sz w:val="24"/>
                <w:szCs w:val="24"/>
              </w:rPr>
              <w:t xml:space="preserve">Guide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NBNA</w:t>
            </w:r>
            <w:r w:rsidRPr="001161B4">
              <w:rPr>
                <w:rFonts w:ascii="Calibri" w:hAnsi="Calibri"/>
                <w:color w:val="000000"/>
                <w:sz w:val="24"/>
                <w:szCs w:val="24"/>
              </w:rPr>
              <w:t xml:space="preserve"> in the planning process and provide strategic vision</w:t>
            </w:r>
          </w:p>
          <w:p w14:paraId="30850B5F" w14:textId="77777777" w:rsidR="001F2685" w:rsidRDefault="00694957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 xml:space="preserve">Act in the best interests of netball across the County at all levels and ensure that the </w:t>
            </w:r>
            <w:r w:rsidR="009F1DF7" w:rsidRPr="003C7579">
              <w:rPr>
                <w:sz w:val="24"/>
                <w:szCs w:val="24"/>
              </w:rPr>
              <w:t>Committee</w:t>
            </w:r>
            <w:r w:rsidRPr="003C7579">
              <w:rPr>
                <w:sz w:val="24"/>
                <w:szCs w:val="24"/>
              </w:rPr>
              <w:t xml:space="preserve"> administers all facets of netball for the benefit of all Affiliated Members.</w:t>
            </w:r>
          </w:p>
          <w:p w14:paraId="08EC82CA" w14:textId="1CDB9651" w:rsidR="00694957" w:rsidRPr="001F2685" w:rsidRDefault="00694957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1F2685">
              <w:rPr>
                <w:sz w:val="24"/>
                <w:szCs w:val="24"/>
              </w:rPr>
              <w:t xml:space="preserve">Chair </w:t>
            </w:r>
            <w:r w:rsidR="009F1DF7" w:rsidRPr="001F2685">
              <w:rPr>
                <w:sz w:val="24"/>
                <w:szCs w:val="24"/>
              </w:rPr>
              <w:t xml:space="preserve">NBNA </w:t>
            </w:r>
            <w:r w:rsidRPr="001F2685">
              <w:rPr>
                <w:sz w:val="24"/>
                <w:szCs w:val="24"/>
              </w:rPr>
              <w:t>committee meetings and AGM</w:t>
            </w:r>
            <w:r w:rsidR="00AE21D6">
              <w:rPr>
                <w:sz w:val="24"/>
                <w:szCs w:val="24"/>
              </w:rPr>
              <w:t xml:space="preserve"> </w:t>
            </w:r>
            <w:r w:rsidRPr="001F2685">
              <w:rPr>
                <w:sz w:val="24"/>
                <w:szCs w:val="24"/>
              </w:rPr>
              <w:t xml:space="preserve">and make decisions </w:t>
            </w:r>
            <w:r w:rsidR="00D52CAB">
              <w:rPr>
                <w:sz w:val="24"/>
                <w:szCs w:val="24"/>
              </w:rPr>
              <w:t>as needed</w:t>
            </w:r>
            <w:r w:rsidRPr="001F2685">
              <w:rPr>
                <w:sz w:val="24"/>
                <w:szCs w:val="24"/>
              </w:rPr>
              <w:t xml:space="preserve"> in consultation with other committee members.  </w:t>
            </w:r>
            <w:r w:rsidR="00AB1063" w:rsidRPr="001F2685">
              <w:rPr>
                <w:rFonts w:ascii="Calibri" w:hAnsi="Calibri"/>
                <w:color w:val="000000"/>
                <w:sz w:val="24"/>
                <w:szCs w:val="24"/>
              </w:rPr>
              <w:t xml:space="preserve">Hold the casting vote in the event of a split decision.  </w:t>
            </w:r>
            <w:r w:rsidR="00DB0598" w:rsidRPr="001F2685">
              <w:rPr>
                <w:rFonts w:ascii="Calibri" w:hAnsi="Calibri"/>
                <w:color w:val="000000"/>
                <w:sz w:val="24"/>
                <w:szCs w:val="24"/>
              </w:rPr>
              <w:t xml:space="preserve">If unable to attend </w:t>
            </w:r>
            <w:r w:rsidR="00E25665" w:rsidRPr="001F2685">
              <w:rPr>
                <w:rFonts w:ascii="Calibri" w:hAnsi="Calibri"/>
                <w:color w:val="000000"/>
                <w:sz w:val="24"/>
                <w:szCs w:val="24"/>
              </w:rPr>
              <w:t>send a</w:t>
            </w:r>
            <w:r w:rsidR="00DB0598" w:rsidRPr="001F2685">
              <w:rPr>
                <w:rFonts w:ascii="Calibri" w:hAnsi="Calibri"/>
                <w:color w:val="000000"/>
                <w:sz w:val="24"/>
                <w:szCs w:val="24"/>
              </w:rPr>
              <w:t xml:space="preserve"> written report </w:t>
            </w:r>
            <w:r w:rsidR="00E25665" w:rsidRPr="001F2685">
              <w:rPr>
                <w:rFonts w:ascii="Calibri" w:hAnsi="Calibri"/>
                <w:color w:val="000000"/>
                <w:sz w:val="24"/>
                <w:szCs w:val="24"/>
              </w:rPr>
              <w:t>and brief the</w:t>
            </w:r>
            <w:r w:rsidR="00DB0598" w:rsidRPr="001F2685">
              <w:rPr>
                <w:rFonts w:ascii="Calibri" w:hAnsi="Calibri"/>
                <w:color w:val="000000"/>
                <w:sz w:val="24"/>
                <w:szCs w:val="24"/>
              </w:rPr>
              <w:t xml:space="preserve"> Vice </w:t>
            </w:r>
            <w:r w:rsidR="00E25665" w:rsidRPr="001F2685">
              <w:rPr>
                <w:rFonts w:ascii="Calibri" w:hAnsi="Calibri"/>
                <w:color w:val="000000"/>
                <w:sz w:val="24"/>
                <w:szCs w:val="24"/>
              </w:rPr>
              <w:t>Chair.</w:t>
            </w:r>
          </w:p>
          <w:p w14:paraId="74623541" w14:textId="5F668AFF" w:rsidR="00694957" w:rsidRPr="003C7579" w:rsidRDefault="00C328D5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 xml:space="preserve">Work </w:t>
            </w:r>
            <w:r w:rsidR="00694957" w:rsidRPr="003C7579">
              <w:rPr>
                <w:sz w:val="24"/>
                <w:szCs w:val="24"/>
              </w:rPr>
              <w:t xml:space="preserve">with the Secretary on the Agenda for </w:t>
            </w:r>
            <w:r w:rsidR="006507F6" w:rsidRPr="003C7579">
              <w:rPr>
                <w:sz w:val="24"/>
                <w:szCs w:val="24"/>
              </w:rPr>
              <w:t xml:space="preserve">Committee and AGM </w:t>
            </w:r>
            <w:r w:rsidR="00694957" w:rsidRPr="003C7579">
              <w:rPr>
                <w:sz w:val="24"/>
                <w:szCs w:val="24"/>
              </w:rPr>
              <w:t>meeting</w:t>
            </w:r>
            <w:r w:rsidR="006507F6" w:rsidRPr="003C7579">
              <w:rPr>
                <w:sz w:val="24"/>
                <w:szCs w:val="24"/>
              </w:rPr>
              <w:t>s</w:t>
            </w:r>
            <w:r w:rsidR="00694957" w:rsidRPr="003C7579">
              <w:rPr>
                <w:sz w:val="24"/>
                <w:szCs w:val="24"/>
              </w:rPr>
              <w:t xml:space="preserve"> and approve the Minutes before circulation.</w:t>
            </w:r>
          </w:p>
          <w:p w14:paraId="50B9589F" w14:textId="77777777" w:rsidR="001F2685" w:rsidRPr="001F2685" w:rsidRDefault="00C76517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>Work</w:t>
            </w:r>
            <w:r w:rsidR="00694957" w:rsidRPr="003C7579">
              <w:rPr>
                <w:sz w:val="24"/>
                <w:szCs w:val="24"/>
              </w:rPr>
              <w:t xml:space="preserve"> with </w:t>
            </w:r>
            <w:r w:rsidR="00B630BC" w:rsidRPr="003C7579">
              <w:rPr>
                <w:sz w:val="24"/>
                <w:szCs w:val="24"/>
              </w:rPr>
              <w:t>the Finance Director</w:t>
            </w:r>
            <w:r w:rsidR="00694957" w:rsidRPr="003C7579">
              <w:rPr>
                <w:sz w:val="24"/>
                <w:szCs w:val="24"/>
              </w:rPr>
              <w:t xml:space="preserve"> </w:t>
            </w:r>
            <w:r w:rsidRPr="003C7579">
              <w:rPr>
                <w:sz w:val="24"/>
                <w:szCs w:val="24"/>
              </w:rPr>
              <w:t>and Committee members</w:t>
            </w:r>
            <w:r w:rsidR="00C328D5" w:rsidRPr="003C7579">
              <w:rPr>
                <w:sz w:val="24"/>
                <w:szCs w:val="24"/>
              </w:rPr>
              <w:t xml:space="preserve"> to set functional budgets and </w:t>
            </w:r>
            <w:r w:rsidR="00694957" w:rsidRPr="003C7579">
              <w:rPr>
                <w:sz w:val="24"/>
                <w:szCs w:val="24"/>
              </w:rPr>
              <w:t>ensure funds are spent appropriately and in the best interest of all the members</w:t>
            </w:r>
          </w:p>
          <w:p w14:paraId="7E25D194" w14:textId="402A05CE" w:rsidR="00F015CC" w:rsidRPr="00485D1B" w:rsidRDefault="001F2685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1F2685">
              <w:rPr>
                <w:rFonts w:ascii="Calibri" w:hAnsi="Calibri"/>
                <w:color w:val="000000"/>
                <w:sz w:val="24"/>
                <w:szCs w:val="24"/>
              </w:rPr>
              <w:t>Be responsible, in conjunction with the Finance Director, for the presentation of the annual report</w:t>
            </w:r>
          </w:p>
          <w:p w14:paraId="0122627F" w14:textId="77777777" w:rsidR="004C186A" w:rsidRPr="004C186A" w:rsidRDefault="00D34E25" w:rsidP="004C186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t>Support the Finance Director in a</w:t>
            </w:r>
            <w:r w:rsidR="00485D1B">
              <w:t>uthorisation of approved payments</w:t>
            </w:r>
          </w:p>
          <w:p w14:paraId="2BD0A47F" w14:textId="77777777" w:rsidR="004746A1" w:rsidRPr="004746A1" w:rsidRDefault="00F015CC" w:rsidP="004C186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186A">
              <w:rPr>
                <w:rFonts w:ascii="Calibri" w:hAnsi="Calibri"/>
                <w:color w:val="000000"/>
                <w:sz w:val="24"/>
                <w:szCs w:val="24"/>
              </w:rPr>
              <w:t xml:space="preserve">Lead the </w:t>
            </w:r>
            <w:r w:rsidR="00D34E25" w:rsidRPr="004C186A">
              <w:rPr>
                <w:rFonts w:ascii="Calibri" w:hAnsi="Calibri"/>
                <w:color w:val="000000"/>
                <w:sz w:val="24"/>
                <w:szCs w:val="24"/>
              </w:rPr>
              <w:t>County</w:t>
            </w:r>
            <w:r w:rsidRPr="004C186A">
              <w:rPr>
                <w:rFonts w:ascii="Calibri" w:hAnsi="Calibri"/>
                <w:color w:val="000000"/>
                <w:sz w:val="24"/>
                <w:szCs w:val="24"/>
              </w:rPr>
              <w:t>’s disciplinary committee</w:t>
            </w:r>
            <w:r w:rsidR="004C186A" w:rsidRPr="004C186A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</w:p>
          <w:p w14:paraId="6BDA4812" w14:textId="77777777" w:rsidR="004746A1" w:rsidRPr="004746A1" w:rsidRDefault="004C186A" w:rsidP="004746A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4C186A">
              <w:rPr>
                <w:rFonts w:ascii="Calibri" w:hAnsi="Calibri"/>
                <w:color w:val="000000"/>
                <w:sz w:val="24"/>
                <w:szCs w:val="24"/>
              </w:rPr>
              <w:t>Refer any dispute arising to the Board of Directors of England Netball regarding the interpretation of the Constitution or any matter not provided for in the Constitution</w:t>
            </w:r>
          </w:p>
          <w:p w14:paraId="3D6C2443" w14:textId="79D4980E" w:rsidR="00694957" w:rsidRPr="004746A1" w:rsidRDefault="00694957" w:rsidP="004746A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6A1">
              <w:rPr>
                <w:sz w:val="24"/>
                <w:szCs w:val="24"/>
              </w:rPr>
              <w:t>Liaise with other stakeholders including Schools Committee; England Netball; Regional Office; Netball Development Officer; Back to Netball Coaches.</w:t>
            </w:r>
          </w:p>
          <w:p w14:paraId="78B7E033" w14:textId="399BC962" w:rsidR="00694957" w:rsidRPr="003C7579" w:rsidRDefault="00CE4E25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>Be the figurehead for NBNA</w:t>
            </w:r>
            <w:r w:rsidR="00DB6F15">
              <w:rPr>
                <w:sz w:val="24"/>
                <w:szCs w:val="24"/>
              </w:rPr>
              <w:t xml:space="preserve">, </w:t>
            </w:r>
            <w:r w:rsidRPr="003C7579">
              <w:rPr>
                <w:sz w:val="24"/>
                <w:szCs w:val="24"/>
              </w:rPr>
              <w:t>r</w:t>
            </w:r>
            <w:r w:rsidR="00694957" w:rsidRPr="003C7579">
              <w:rPr>
                <w:sz w:val="24"/>
                <w:szCs w:val="24"/>
              </w:rPr>
              <w:t>epresent</w:t>
            </w:r>
            <w:r w:rsidR="00DB6F15">
              <w:rPr>
                <w:sz w:val="24"/>
                <w:szCs w:val="24"/>
              </w:rPr>
              <w:t>ing</w:t>
            </w:r>
            <w:r w:rsidR="00694957" w:rsidRPr="003C7579">
              <w:rPr>
                <w:sz w:val="24"/>
                <w:szCs w:val="24"/>
              </w:rPr>
              <w:t xml:space="preserve"> </w:t>
            </w:r>
            <w:r w:rsidR="009625DE" w:rsidRPr="003C7579">
              <w:rPr>
                <w:sz w:val="24"/>
                <w:szCs w:val="24"/>
              </w:rPr>
              <w:t>the County</w:t>
            </w:r>
            <w:r w:rsidR="00694957" w:rsidRPr="003C7579">
              <w:rPr>
                <w:sz w:val="24"/>
                <w:szCs w:val="24"/>
              </w:rPr>
              <w:t xml:space="preserve"> at Regional and National level as required, and any other external meetings</w:t>
            </w:r>
          </w:p>
          <w:p w14:paraId="6FA18C77" w14:textId="4EAC8447" w:rsidR="0023498F" w:rsidRPr="00130E08" w:rsidRDefault="00694957" w:rsidP="00F015C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3C7579">
              <w:rPr>
                <w:sz w:val="24"/>
                <w:szCs w:val="24"/>
              </w:rPr>
              <w:t xml:space="preserve">Ensure </w:t>
            </w:r>
            <w:r w:rsidR="009625DE" w:rsidRPr="003C7579">
              <w:rPr>
                <w:sz w:val="24"/>
                <w:szCs w:val="24"/>
              </w:rPr>
              <w:t>committee members</w:t>
            </w:r>
            <w:r w:rsidRPr="003C7579">
              <w:rPr>
                <w:sz w:val="24"/>
                <w:szCs w:val="24"/>
              </w:rPr>
              <w:t xml:space="preserve"> </w:t>
            </w:r>
            <w:r w:rsidR="0023498F">
              <w:rPr>
                <w:sz w:val="24"/>
                <w:szCs w:val="24"/>
              </w:rPr>
              <w:t>fulfil</w:t>
            </w:r>
            <w:r w:rsidRPr="003C7579">
              <w:rPr>
                <w:sz w:val="24"/>
                <w:szCs w:val="24"/>
              </w:rPr>
              <w:t xml:space="preserve"> their role</w:t>
            </w:r>
            <w:r w:rsidR="00C27A7D">
              <w:rPr>
                <w:sz w:val="24"/>
                <w:szCs w:val="24"/>
              </w:rPr>
              <w:t>s,</w:t>
            </w:r>
            <w:r w:rsidRPr="003C7579">
              <w:rPr>
                <w:sz w:val="24"/>
                <w:szCs w:val="24"/>
              </w:rPr>
              <w:t xml:space="preserve"> responsibilities </w:t>
            </w:r>
            <w:r w:rsidR="00C27A7D">
              <w:rPr>
                <w:sz w:val="24"/>
                <w:szCs w:val="24"/>
              </w:rPr>
              <w:t>&amp;</w:t>
            </w:r>
            <w:r w:rsidRPr="003C7579">
              <w:rPr>
                <w:sz w:val="24"/>
                <w:szCs w:val="24"/>
              </w:rPr>
              <w:t xml:space="preserve"> assigned tasks in a satisfactorily </w:t>
            </w:r>
            <w:r w:rsidR="002D231D">
              <w:rPr>
                <w:sz w:val="24"/>
                <w:szCs w:val="24"/>
              </w:rPr>
              <w:t>and</w:t>
            </w:r>
            <w:r w:rsidRPr="003C7579">
              <w:rPr>
                <w:sz w:val="24"/>
                <w:szCs w:val="24"/>
              </w:rPr>
              <w:t xml:space="preserve"> timely manner</w:t>
            </w:r>
            <w:r w:rsidR="00130E08">
              <w:rPr>
                <w:sz w:val="24"/>
                <w:szCs w:val="24"/>
              </w:rPr>
              <w:t>, in respect of governance of the association</w:t>
            </w:r>
          </w:p>
          <w:p w14:paraId="3F12576D" w14:textId="10EADA58" w:rsidR="00AB1063" w:rsidRPr="004746A1" w:rsidRDefault="00E246D5" w:rsidP="004746A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3C75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an advocate for Netball</w:t>
            </w:r>
          </w:p>
        </w:tc>
      </w:tr>
      <w:tr w:rsidR="009625DE" w:rsidRPr="003D1EE5" w14:paraId="0021B735" w14:textId="77777777" w:rsidTr="0093346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78BD" w14:textId="77777777" w:rsidR="00E246D5" w:rsidRPr="003D1EE5" w:rsidRDefault="00E246D5" w:rsidP="00933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lastRenderedPageBreak/>
              <w:t>KNOWLEDGE &amp; SKILLS</w:t>
            </w:r>
            <w:r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C3C1" w14:textId="77777777" w:rsidR="00E246D5" w:rsidRDefault="00E246D5" w:rsidP="00221602">
            <w:pPr>
              <w:spacing w:after="0" w:line="240" w:lineRule="auto"/>
            </w:pPr>
          </w:p>
          <w:p w14:paraId="6274024E" w14:textId="4F705D25" w:rsidR="00221602" w:rsidRPr="00C240F5" w:rsidRDefault="00F17B5D" w:rsidP="003C75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C240F5">
              <w:rPr>
                <w:sz w:val="24"/>
                <w:szCs w:val="24"/>
              </w:rPr>
              <w:t xml:space="preserve">Passionate about </w:t>
            </w:r>
            <w:r w:rsidR="00221602" w:rsidRPr="00C240F5">
              <w:rPr>
                <w:sz w:val="24"/>
                <w:szCs w:val="24"/>
              </w:rPr>
              <w:t>netball and its development in the County</w:t>
            </w:r>
          </w:p>
          <w:p w14:paraId="47EAEFC8" w14:textId="0FC061C8" w:rsidR="003C7579" w:rsidRPr="00C240F5" w:rsidRDefault="00F17B5D" w:rsidP="003C757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C240F5">
              <w:rPr>
                <w:sz w:val="24"/>
                <w:szCs w:val="24"/>
              </w:rPr>
              <w:t>Excellent</w:t>
            </w:r>
            <w:r w:rsidR="00E246D5" w:rsidRPr="00C240F5">
              <w:rPr>
                <w:sz w:val="24"/>
                <w:szCs w:val="24"/>
              </w:rPr>
              <w:t xml:space="preserve"> interpersonal &amp; communication skills </w:t>
            </w:r>
          </w:p>
          <w:p w14:paraId="27D2E50C" w14:textId="77777777" w:rsidR="003C7579" w:rsidRPr="00C240F5" w:rsidRDefault="003C7579" w:rsidP="003C7579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C240F5">
              <w:rPr>
                <w:sz w:val="24"/>
                <w:szCs w:val="24"/>
              </w:rPr>
              <w:t>Confident communicator</w:t>
            </w:r>
          </w:p>
          <w:p w14:paraId="55A04270" w14:textId="524CC4B5" w:rsidR="00E246D5" w:rsidRPr="00221602" w:rsidRDefault="003C7579" w:rsidP="0022160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b/>
                <w:bCs/>
              </w:rPr>
            </w:pPr>
            <w:r w:rsidRPr="00C240F5">
              <w:rPr>
                <w:sz w:val="24"/>
                <w:szCs w:val="24"/>
              </w:rPr>
              <w:t>Diplomatic and helpful</w:t>
            </w:r>
            <w:r w:rsidR="002468C9">
              <w:rPr>
                <w:sz w:val="24"/>
                <w:szCs w:val="24"/>
              </w:rPr>
              <w:t xml:space="preserve"> and </w:t>
            </w:r>
            <w:r w:rsidR="00B27AC7">
              <w:rPr>
                <w:sz w:val="24"/>
                <w:szCs w:val="24"/>
              </w:rPr>
              <w:t>capable of being unbiased/impartial</w:t>
            </w:r>
            <w:r w:rsidR="00E246D5" w:rsidRPr="00C240F5">
              <w:rPr>
                <w:sz w:val="24"/>
                <w:szCs w:val="24"/>
              </w:rPr>
              <w:br/>
            </w:r>
          </w:p>
        </w:tc>
      </w:tr>
    </w:tbl>
    <w:p w14:paraId="0573FC84" w14:textId="1C0D6F2C" w:rsidR="00B2594B" w:rsidRDefault="00B2594B" w:rsidP="00D8313F"/>
    <w:p w14:paraId="69CA96F0" w14:textId="09E68DB7" w:rsidR="004C7607" w:rsidRDefault="00B2594B" w:rsidP="00D8313F">
      <w:pPr>
        <w:rPr>
          <w:ins w:id="0" w:author="Peter Murray" w:date="2021-02-01T15:56:00Z"/>
        </w:rPr>
      </w:pPr>
      <w:r>
        <w:br w:type="page"/>
      </w:r>
    </w:p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4382"/>
        <w:gridCol w:w="2946"/>
      </w:tblGrid>
      <w:tr w:rsidR="001A2B63" w:rsidRPr="003D1EE5" w14:paraId="012EA597" w14:textId="77777777" w:rsidTr="00933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8732" w14:textId="77777777" w:rsidR="008378F2" w:rsidRPr="003D1EE5" w:rsidRDefault="008378F2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4C73" w14:textId="77777777" w:rsidR="008378F2" w:rsidRPr="003D1EE5" w:rsidRDefault="008378F2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9FB5F7" w14:textId="628DE685" w:rsidR="008378F2" w:rsidRPr="003D1EE5" w:rsidRDefault="008378F2" w:rsidP="0093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VICE CHAIR &amp; SAFEGUARDING </w:t>
            </w: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ROLE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8491" w14:textId="77777777" w:rsidR="008378F2" w:rsidRPr="003D1EE5" w:rsidRDefault="008378F2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40153D" wp14:editId="707BADAF">
                  <wp:extent cx="1171575" cy="977357"/>
                  <wp:effectExtent l="0" t="0" r="0" b="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63" w:rsidRPr="003D1EE5" w14:paraId="59790A48" w14:textId="77777777" w:rsidTr="0093346D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4F85" w14:textId="77777777" w:rsidR="008378F2" w:rsidRPr="003D1EE5" w:rsidRDefault="008378F2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8DF7" w14:textId="61833364" w:rsidR="00C66128" w:rsidRPr="0072140E" w:rsidRDefault="008378F2" w:rsidP="00933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lead</w:t>
            </w:r>
            <w:r w:rsidR="000866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on</w:t>
            </w:r>
            <w:r w:rsidR="001A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NBNA </w:t>
            </w:r>
            <w:r w:rsidR="000866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Safeguarding</w:t>
            </w:r>
            <w:r w:rsidR="00367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1A2B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youth representation and 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support </w:t>
            </w:r>
            <w:r w:rsidR="00AA68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Chair </w:t>
            </w:r>
            <w:r w:rsidR="007214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coordinate affairs of the NBNA</w:t>
            </w:r>
          </w:p>
        </w:tc>
      </w:tr>
      <w:tr w:rsidR="001A2B63" w:rsidRPr="003D1EE5" w14:paraId="049F5B34" w14:textId="77777777" w:rsidTr="0093346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45EC" w14:textId="77777777" w:rsidR="008378F2" w:rsidRPr="003D1EE5" w:rsidRDefault="008378F2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3971" w14:textId="7247D0A2" w:rsidR="008378F2" w:rsidRPr="003D1EE5" w:rsidRDefault="009C3AED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2-3</w:t>
            </w:r>
            <w:r w:rsidR="008378F2"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hours per </w:t>
            </w:r>
            <w:r w:rsidR="001F07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month </w:t>
            </w:r>
          </w:p>
        </w:tc>
      </w:tr>
      <w:tr w:rsidR="001A2B63" w:rsidRPr="003D1EE5" w14:paraId="5DFE9270" w14:textId="77777777" w:rsidTr="0093346D">
        <w:trPr>
          <w:trHeight w:val="6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8160" w14:textId="77777777" w:rsidR="008378F2" w:rsidRPr="003D1EE5" w:rsidRDefault="008378F2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C23584" w14:textId="77777777" w:rsidR="008378F2" w:rsidRPr="003D1EE5" w:rsidRDefault="008378F2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C354" w14:textId="77777777" w:rsidR="008378F2" w:rsidRPr="003D1EE5" w:rsidRDefault="008378F2" w:rsidP="009334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68DDFAA" w14:textId="46EEBB36" w:rsidR="00761909" w:rsidRPr="00F93C43" w:rsidRDefault="00D35294" w:rsidP="00761909">
            <w:pPr>
              <w:pStyle w:val="ListParagraph"/>
              <w:numPr>
                <w:ilvl w:val="0"/>
                <w:numId w:val="3"/>
              </w:numPr>
              <w:ind w:left="328"/>
              <w:rPr>
                <w:b/>
                <w:bCs/>
                <w:sz w:val="24"/>
                <w:szCs w:val="24"/>
              </w:rPr>
            </w:pPr>
            <w:r w:rsidRPr="00F93C43">
              <w:rPr>
                <w:sz w:val="24"/>
                <w:szCs w:val="24"/>
              </w:rPr>
              <w:t xml:space="preserve">To support the Chair </w:t>
            </w:r>
            <w:r w:rsidR="00761909" w:rsidRPr="00F93C43">
              <w:rPr>
                <w:sz w:val="24"/>
                <w:szCs w:val="24"/>
              </w:rPr>
              <w:t xml:space="preserve">with their </w:t>
            </w:r>
            <w:r w:rsidR="002D5B10" w:rsidRPr="00F93C43">
              <w:rPr>
                <w:sz w:val="24"/>
                <w:szCs w:val="24"/>
              </w:rPr>
              <w:t>responsibilities</w:t>
            </w:r>
          </w:p>
          <w:p w14:paraId="49849001" w14:textId="77777777" w:rsidR="00761909" w:rsidRPr="00F93C43" w:rsidRDefault="00761909" w:rsidP="00761909">
            <w:pPr>
              <w:pStyle w:val="ListParagraph"/>
              <w:numPr>
                <w:ilvl w:val="0"/>
                <w:numId w:val="3"/>
              </w:numPr>
              <w:ind w:left="328"/>
              <w:rPr>
                <w:b/>
                <w:bCs/>
                <w:sz w:val="24"/>
                <w:szCs w:val="24"/>
              </w:rPr>
            </w:pPr>
            <w:r w:rsidRPr="00F93C43">
              <w:rPr>
                <w:sz w:val="24"/>
                <w:szCs w:val="24"/>
              </w:rPr>
              <w:t>Deputise</w:t>
            </w:r>
            <w:r w:rsidR="00D35294" w:rsidRPr="00F93C43">
              <w:rPr>
                <w:sz w:val="24"/>
                <w:szCs w:val="24"/>
              </w:rPr>
              <w:t xml:space="preserve"> in the</w:t>
            </w:r>
            <w:r w:rsidRPr="00F93C43">
              <w:rPr>
                <w:sz w:val="24"/>
                <w:szCs w:val="24"/>
              </w:rPr>
              <w:t xml:space="preserve"> Chair’s</w:t>
            </w:r>
            <w:r w:rsidR="00D35294" w:rsidRPr="00F93C43">
              <w:rPr>
                <w:sz w:val="24"/>
                <w:szCs w:val="24"/>
              </w:rPr>
              <w:t xml:space="preserve"> absence </w:t>
            </w:r>
            <w:r w:rsidRPr="00F93C43">
              <w:rPr>
                <w:sz w:val="24"/>
                <w:szCs w:val="24"/>
              </w:rPr>
              <w:t>at NBNA</w:t>
            </w:r>
            <w:r w:rsidR="00D8313F" w:rsidRPr="00F93C43">
              <w:rPr>
                <w:sz w:val="24"/>
                <w:szCs w:val="24"/>
              </w:rPr>
              <w:t xml:space="preserve"> committee meetings and AGM </w:t>
            </w:r>
            <w:r w:rsidRPr="00F93C43">
              <w:rPr>
                <w:sz w:val="24"/>
                <w:szCs w:val="24"/>
              </w:rPr>
              <w:t xml:space="preserve">(and other regional, </w:t>
            </w:r>
            <w:proofErr w:type="gramStart"/>
            <w:r w:rsidRPr="00F93C43">
              <w:rPr>
                <w:sz w:val="24"/>
                <w:szCs w:val="24"/>
              </w:rPr>
              <w:t>national</w:t>
            </w:r>
            <w:proofErr w:type="gramEnd"/>
            <w:r w:rsidRPr="00F93C43">
              <w:rPr>
                <w:sz w:val="24"/>
                <w:szCs w:val="24"/>
              </w:rPr>
              <w:t xml:space="preserve"> or external meetings)</w:t>
            </w:r>
          </w:p>
          <w:p w14:paraId="77593B26" w14:textId="0EEE357B" w:rsidR="00D8313F" w:rsidRPr="00F93C43" w:rsidRDefault="00402E22" w:rsidP="00761909">
            <w:pPr>
              <w:pStyle w:val="ListParagraph"/>
              <w:numPr>
                <w:ilvl w:val="0"/>
                <w:numId w:val="3"/>
              </w:numPr>
              <w:ind w:left="32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8313F" w:rsidRPr="00F93C43">
              <w:rPr>
                <w:sz w:val="24"/>
                <w:szCs w:val="24"/>
              </w:rPr>
              <w:t>irst point of contact for all safeguarding issues for North Bucks Academies, for all children and adults to report concerns and disclosures.</w:t>
            </w:r>
          </w:p>
          <w:p w14:paraId="353F117F" w14:textId="77777777" w:rsidR="00D8313F" w:rsidRPr="00F93C43" w:rsidRDefault="00D8313F" w:rsidP="00D8313F">
            <w:pPr>
              <w:pStyle w:val="ListParagraph"/>
              <w:numPr>
                <w:ilvl w:val="0"/>
                <w:numId w:val="6"/>
              </w:numPr>
              <w:ind w:left="328"/>
              <w:rPr>
                <w:sz w:val="24"/>
                <w:szCs w:val="24"/>
              </w:rPr>
            </w:pPr>
            <w:r w:rsidRPr="00F93C43">
              <w:rPr>
                <w:sz w:val="24"/>
                <w:szCs w:val="24"/>
              </w:rPr>
              <w:t xml:space="preserve">Handle concerns calmly and sensitively and take appropriate action in line with the England Netball Reporting a Safeguarding Concern Procedures. </w:t>
            </w:r>
          </w:p>
          <w:p w14:paraId="4F8F162B" w14:textId="6448FB96" w:rsidR="00D8313F" w:rsidRPr="00F93C43" w:rsidRDefault="00D8313F" w:rsidP="00D8313F">
            <w:pPr>
              <w:pStyle w:val="ListParagraph"/>
              <w:numPr>
                <w:ilvl w:val="0"/>
                <w:numId w:val="6"/>
              </w:numPr>
              <w:ind w:left="328"/>
              <w:rPr>
                <w:sz w:val="24"/>
                <w:szCs w:val="24"/>
              </w:rPr>
            </w:pPr>
            <w:r w:rsidRPr="00F93C43">
              <w:rPr>
                <w:sz w:val="24"/>
                <w:szCs w:val="24"/>
              </w:rPr>
              <w:t xml:space="preserve">Advise about the wellbeing, safeguarding and protection of all member’s, promoting good practice and safeguarding within North Bucks and work with others to ensure that a safe and inclusive environment is achieved. </w:t>
            </w:r>
          </w:p>
          <w:p w14:paraId="6D1D5A38" w14:textId="77777777" w:rsidR="00F93C43" w:rsidRPr="00F93C43" w:rsidRDefault="00234B53" w:rsidP="00F93C43">
            <w:pPr>
              <w:pStyle w:val="ListParagraph"/>
              <w:numPr>
                <w:ilvl w:val="0"/>
                <w:numId w:val="6"/>
              </w:numPr>
              <w:ind w:left="328"/>
              <w:rPr>
                <w:sz w:val="24"/>
                <w:szCs w:val="24"/>
              </w:rPr>
            </w:pPr>
            <w:r w:rsidRPr="00F93C43">
              <w:rPr>
                <w:sz w:val="24"/>
                <w:szCs w:val="24"/>
              </w:rPr>
              <w:t xml:space="preserve">Oversee and encourage youth representation </w:t>
            </w:r>
            <w:r w:rsidR="00F93C43" w:rsidRPr="00F93C43">
              <w:rPr>
                <w:sz w:val="24"/>
                <w:szCs w:val="24"/>
              </w:rPr>
              <w:t>on the NBNA committee and with leagues/clubs within the County</w:t>
            </w:r>
          </w:p>
          <w:p w14:paraId="0E93FA86" w14:textId="5A231A75" w:rsidR="008378F2" w:rsidRPr="00402E22" w:rsidRDefault="008378F2" w:rsidP="00402E22">
            <w:pPr>
              <w:pStyle w:val="ListParagraph"/>
              <w:numPr>
                <w:ilvl w:val="0"/>
                <w:numId w:val="6"/>
              </w:numPr>
              <w:ind w:left="328"/>
              <w:rPr>
                <w:sz w:val="24"/>
                <w:szCs w:val="24"/>
              </w:rPr>
            </w:pPr>
            <w:r w:rsidRPr="00F93C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an advocate for Netball</w:t>
            </w:r>
          </w:p>
        </w:tc>
      </w:tr>
      <w:tr w:rsidR="001A2B63" w:rsidRPr="003D1EE5" w14:paraId="7FC30267" w14:textId="77777777" w:rsidTr="0093346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AF87" w14:textId="77777777" w:rsidR="008378F2" w:rsidRPr="003D1EE5" w:rsidRDefault="008378F2" w:rsidP="00933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838C" w14:textId="77777777" w:rsidR="008378F2" w:rsidRDefault="008378F2" w:rsidP="0093346D">
            <w:pPr>
              <w:pStyle w:val="ListParagraph"/>
              <w:spacing w:after="0" w:line="240" w:lineRule="auto"/>
              <w:ind w:left="343"/>
            </w:pPr>
          </w:p>
          <w:p w14:paraId="705FDDE3" w14:textId="77777777" w:rsidR="003E04E7" w:rsidRPr="00A40A5C" w:rsidRDefault="003E04E7" w:rsidP="003E04E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40A5C">
              <w:rPr>
                <w:sz w:val="24"/>
                <w:szCs w:val="24"/>
              </w:rPr>
              <w:t xml:space="preserve">Passionate about netball and its development in North Bucks </w:t>
            </w:r>
          </w:p>
          <w:p w14:paraId="40328690" w14:textId="740A5F35" w:rsidR="003E04E7" w:rsidRPr="00967356" w:rsidRDefault="00542B97" w:rsidP="003E04E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967356">
              <w:rPr>
                <w:sz w:val="24"/>
                <w:szCs w:val="24"/>
              </w:rPr>
              <w:t xml:space="preserve">Awareness of Safeguarding policies and </w:t>
            </w:r>
            <w:r>
              <w:rPr>
                <w:sz w:val="24"/>
                <w:szCs w:val="24"/>
              </w:rPr>
              <w:t>procedures</w:t>
            </w:r>
            <w:r w:rsidRPr="00A40A5C">
              <w:rPr>
                <w:sz w:val="24"/>
                <w:szCs w:val="24"/>
              </w:rPr>
              <w:t xml:space="preserve"> </w:t>
            </w:r>
            <w:r w:rsidR="003E04E7" w:rsidRPr="00A40A5C">
              <w:rPr>
                <w:sz w:val="24"/>
                <w:szCs w:val="24"/>
              </w:rPr>
              <w:t>Excellent interpersonal &amp; communication skills</w:t>
            </w:r>
          </w:p>
          <w:p w14:paraId="6D5F24B4" w14:textId="4FC71DEE" w:rsidR="00967356" w:rsidRPr="00967356" w:rsidRDefault="00967356" w:rsidP="003E04E7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967356">
              <w:rPr>
                <w:sz w:val="24"/>
                <w:szCs w:val="24"/>
              </w:rPr>
              <w:t>Approachable</w:t>
            </w:r>
          </w:p>
          <w:p w14:paraId="3BE7ECAC" w14:textId="1940B71D" w:rsidR="005047DF" w:rsidRPr="005047DF" w:rsidRDefault="003E04E7" w:rsidP="00A40A5C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A40A5C">
              <w:rPr>
                <w:sz w:val="24"/>
                <w:szCs w:val="24"/>
              </w:rPr>
              <w:t>Diplomatic</w:t>
            </w:r>
            <w:r w:rsidR="005047DF">
              <w:rPr>
                <w:sz w:val="24"/>
                <w:szCs w:val="24"/>
              </w:rPr>
              <w:t xml:space="preserve">, </w:t>
            </w:r>
            <w:proofErr w:type="gramStart"/>
            <w:r w:rsidR="005047DF">
              <w:rPr>
                <w:sz w:val="24"/>
                <w:szCs w:val="24"/>
              </w:rPr>
              <w:t>empathetic</w:t>
            </w:r>
            <w:proofErr w:type="gramEnd"/>
            <w:r w:rsidR="005047DF">
              <w:rPr>
                <w:sz w:val="24"/>
                <w:szCs w:val="24"/>
              </w:rPr>
              <w:t xml:space="preserve"> and </w:t>
            </w:r>
            <w:r w:rsidRPr="00A40A5C">
              <w:rPr>
                <w:sz w:val="24"/>
                <w:szCs w:val="24"/>
              </w:rPr>
              <w:t>helpful</w:t>
            </w:r>
          </w:p>
          <w:p w14:paraId="6A16979B" w14:textId="02393612" w:rsidR="00A40A5C" w:rsidRPr="00542B97" w:rsidRDefault="005047DF" w:rsidP="00542B97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04E7" w:rsidRPr="00A40A5C">
              <w:rPr>
                <w:sz w:val="24"/>
                <w:szCs w:val="24"/>
              </w:rPr>
              <w:t>apable of being unbiased and impartial</w:t>
            </w:r>
          </w:p>
        </w:tc>
      </w:tr>
    </w:tbl>
    <w:p w14:paraId="31BB224D" w14:textId="1B29C75F" w:rsidR="000B115F" w:rsidRDefault="00C02B8D" w:rsidP="000B115F">
      <w:r>
        <w:br w:type="page"/>
      </w:r>
    </w:p>
    <w:p w14:paraId="74C8B7B1" w14:textId="2CD24B9F" w:rsidR="00AA57ED" w:rsidRDefault="00AA57ED"/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3865"/>
        <w:gridCol w:w="3419"/>
      </w:tblGrid>
      <w:tr w:rsidR="005E6EFB" w:rsidRPr="003D1EE5" w14:paraId="6AF4A374" w14:textId="77777777" w:rsidTr="00933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0EA7" w14:textId="77777777" w:rsidR="00596068" w:rsidRPr="003D1EE5" w:rsidRDefault="00596068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FF21" w14:textId="77777777" w:rsidR="00596068" w:rsidRPr="003D1EE5" w:rsidRDefault="00596068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A8F3C07" w14:textId="74203022" w:rsidR="00596068" w:rsidRPr="003D1EE5" w:rsidRDefault="00596068" w:rsidP="009334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FINANCE</w:t>
            </w:r>
            <w:r w:rsidRPr="003D1EE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DIRECTOR ROLE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A45F" w14:textId="77777777" w:rsidR="00596068" w:rsidRPr="003D1EE5" w:rsidRDefault="00596068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96D58B" wp14:editId="558AF316">
                  <wp:extent cx="1171575" cy="977357"/>
                  <wp:effectExtent l="0" t="0" r="0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EFB" w:rsidRPr="003D1EE5" w14:paraId="02D1CC73" w14:textId="77777777" w:rsidTr="0093346D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F9C44" w14:textId="77777777" w:rsidR="00596068" w:rsidRPr="003D1EE5" w:rsidRDefault="00596068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AB1C0" w14:textId="4E62037B" w:rsidR="00596068" w:rsidRPr="003D1EE5" w:rsidRDefault="00596068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6068">
              <w:rPr>
                <w:rFonts w:ascii="Calibri" w:hAnsi="Calibri" w:cs="Calibri"/>
                <w:color w:val="000000"/>
              </w:rPr>
              <w:t xml:space="preserve">To manage the finance of the </w:t>
            </w:r>
            <w:r>
              <w:rPr>
                <w:rFonts w:ascii="Calibri" w:hAnsi="Calibri" w:cs="Calibri"/>
                <w:color w:val="000000"/>
              </w:rPr>
              <w:t>County</w:t>
            </w:r>
          </w:p>
        </w:tc>
      </w:tr>
      <w:tr w:rsidR="005E6EFB" w:rsidRPr="003D1EE5" w14:paraId="72AF8290" w14:textId="77777777" w:rsidTr="0093346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0602" w14:textId="77777777" w:rsidR="00596068" w:rsidRPr="003D1EE5" w:rsidRDefault="00596068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C5757" w14:textId="5D623AF0" w:rsidR="00596068" w:rsidRPr="003D1EE5" w:rsidRDefault="00936AA7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36AA7">
              <w:rPr>
                <w:rFonts w:ascii="Calibri" w:hAnsi="Calibri" w:cs="Calibri"/>
                <w:color w:val="000000"/>
              </w:rPr>
              <w:t>4 - 5 hours per month</w:t>
            </w:r>
          </w:p>
        </w:tc>
      </w:tr>
      <w:tr w:rsidR="005E6EFB" w:rsidRPr="003D1EE5" w14:paraId="6BDE4C7F" w14:textId="77777777" w:rsidTr="0093346D">
        <w:trPr>
          <w:trHeight w:val="6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C5F9" w14:textId="77777777" w:rsidR="00596068" w:rsidRPr="003D1EE5" w:rsidRDefault="00596068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427BE72" w14:textId="77777777" w:rsidR="00596068" w:rsidRPr="003D1EE5" w:rsidRDefault="00596068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DED9" w14:textId="77777777" w:rsidR="00596068" w:rsidRPr="003D1EE5" w:rsidRDefault="00596068" w:rsidP="009334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0CD2B179" w14:textId="7A2BEE6B" w:rsidR="00251742" w:rsidRDefault="00251742" w:rsidP="00251742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E6EFB">
              <w:rPr>
                <w:sz w:val="24"/>
                <w:szCs w:val="24"/>
              </w:rPr>
              <w:t xml:space="preserve">Manage the County’s finances in accordance with the decisions of the </w:t>
            </w:r>
            <w:r w:rsidR="005E6EFB" w:rsidRPr="005E6EFB">
              <w:rPr>
                <w:sz w:val="24"/>
                <w:szCs w:val="24"/>
              </w:rPr>
              <w:t xml:space="preserve">NBNA </w:t>
            </w:r>
            <w:r w:rsidR="00F159B7">
              <w:rPr>
                <w:sz w:val="24"/>
                <w:szCs w:val="24"/>
              </w:rPr>
              <w:t>committee</w:t>
            </w:r>
            <w:r w:rsidRPr="005E6EFB">
              <w:rPr>
                <w:sz w:val="24"/>
                <w:szCs w:val="24"/>
              </w:rPr>
              <w:t xml:space="preserve">, recommend action on financial matters and have the right to </w:t>
            </w:r>
            <w:r w:rsidR="005E6EFB" w:rsidRPr="005E6EFB">
              <w:rPr>
                <w:sz w:val="24"/>
                <w:szCs w:val="24"/>
              </w:rPr>
              <w:t>challenge</w:t>
            </w:r>
            <w:r w:rsidRPr="005E6EFB">
              <w:rPr>
                <w:sz w:val="24"/>
                <w:szCs w:val="24"/>
              </w:rPr>
              <w:t xml:space="preserve"> any </w:t>
            </w:r>
            <w:r w:rsidR="005E6EFB" w:rsidRPr="005E6EFB">
              <w:rPr>
                <w:sz w:val="24"/>
                <w:szCs w:val="24"/>
              </w:rPr>
              <w:t xml:space="preserve">significant or unplanned </w:t>
            </w:r>
            <w:r w:rsidRPr="005E6EFB">
              <w:rPr>
                <w:sz w:val="24"/>
                <w:szCs w:val="24"/>
              </w:rPr>
              <w:t>expenditure</w:t>
            </w:r>
          </w:p>
          <w:p w14:paraId="0964ADC3" w14:textId="22EC67B3" w:rsidR="0049237B" w:rsidRPr="005E6EFB" w:rsidRDefault="0049237B" w:rsidP="00251742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an annual budget and work with the Chair</w:t>
            </w:r>
            <w:r w:rsidR="006D4AE9">
              <w:rPr>
                <w:sz w:val="24"/>
                <w:szCs w:val="24"/>
              </w:rPr>
              <w:t xml:space="preserve"> </w:t>
            </w:r>
            <w:r w:rsidR="007A155B">
              <w:rPr>
                <w:sz w:val="24"/>
                <w:szCs w:val="24"/>
              </w:rPr>
              <w:t>and committee members to agree budgets for functions.</w:t>
            </w:r>
          </w:p>
          <w:p w14:paraId="31D62918" w14:textId="55E11ED4" w:rsidR="00CC527C" w:rsidRDefault="00962262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Keep</w:t>
            </w:r>
            <w:r w:rsidR="00034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current and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C527C"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accurate records of </w:t>
            </w:r>
            <w:r w:rsidR="00034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all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</w:t>
            </w:r>
            <w:proofErr w:type="gramEnd"/>
            <w:r w:rsidR="00CC527C"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34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financi</w:t>
            </w:r>
            <w:r w:rsidR="003B09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 transactions</w:t>
            </w:r>
          </w:p>
          <w:p w14:paraId="6B045F9D" w14:textId="141FC9C7" w:rsidR="00152BCE" w:rsidRPr="00CC527C" w:rsidRDefault="00152BCE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Mana</w:t>
            </w:r>
            <w:r w:rsidR="00F64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ge </w:t>
            </w:r>
            <w:r w:rsidR="00034B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invoicing, </w:t>
            </w:r>
            <w:proofErr w:type="gramStart"/>
            <w:r w:rsidR="00F64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deposits</w:t>
            </w:r>
            <w:proofErr w:type="gramEnd"/>
            <w:r w:rsidR="00F641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payments promptly</w:t>
            </w:r>
          </w:p>
          <w:p w14:paraId="7BC9A00A" w14:textId="77777777" w:rsidR="00161525" w:rsidRDefault="00E815E1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Present a written financial report to all meetings of the Committee</w:t>
            </w:r>
          </w:p>
          <w:p w14:paraId="7FF35A67" w14:textId="7112DD88" w:rsidR="00CC527C" w:rsidRPr="00CC527C" w:rsidRDefault="00CC527C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Prepare an annual report and balance sheet for the AGM</w:t>
            </w:r>
          </w:p>
          <w:p w14:paraId="35E015B5" w14:textId="53C3FE88" w:rsidR="00CC527C" w:rsidRPr="00CC527C" w:rsidRDefault="00CC527C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Arrange an</w:t>
            </w:r>
            <w:r w:rsidR="007167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 prepare accounts to be audited on an annual basis</w:t>
            </w:r>
            <w:r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4A71EDC" w14:textId="045FDFDD" w:rsidR="00CC527C" w:rsidRDefault="009408D9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Agree and m</w:t>
            </w:r>
            <w:r w:rsidR="00CC527C"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aintain the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</w:t>
            </w:r>
            <w:r w:rsidR="00CC527C" w:rsidRPr="00CC52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expense policy and finance processes</w:t>
            </w:r>
          </w:p>
          <w:p w14:paraId="6D1BD941" w14:textId="45D8E44B" w:rsidR="0071675D" w:rsidRPr="00CC527C" w:rsidRDefault="009112C6" w:rsidP="00251742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Monitor County affiliations (direct and through club) and ensure </w:t>
            </w:r>
            <w:r w:rsidR="0083666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payment to EN for County fee.</w:t>
            </w:r>
          </w:p>
          <w:p w14:paraId="782984F3" w14:textId="5A581C9A" w:rsidR="00596068" w:rsidRPr="003D1EE5" w:rsidRDefault="00596068" w:rsidP="0071675D">
            <w:pPr>
              <w:pStyle w:val="ListParagrap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E6EFB" w:rsidRPr="003D1EE5" w14:paraId="30A40D16" w14:textId="77777777" w:rsidTr="0093346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8578" w14:textId="77777777" w:rsidR="00596068" w:rsidRPr="003D1EE5" w:rsidRDefault="00596068" w:rsidP="00933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24A3" w14:textId="77777777" w:rsidR="00596068" w:rsidRDefault="00596068" w:rsidP="0093346D">
            <w:pPr>
              <w:pStyle w:val="ListParagraph"/>
              <w:spacing w:after="0" w:line="240" w:lineRule="auto"/>
              <w:ind w:left="343"/>
            </w:pPr>
          </w:p>
          <w:p w14:paraId="2574451A" w14:textId="76849127" w:rsidR="00596068" w:rsidRDefault="0083666E" w:rsidP="0093346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Confident with numbers and accounting</w:t>
            </w:r>
          </w:p>
          <w:p w14:paraId="56C18D89" w14:textId="5C4E7495" w:rsidR="0083666E" w:rsidRDefault="0083666E" w:rsidP="0093346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Attention to detail</w:t>
            </w:r>
          </w:p>
          <w:p w14:paraId="0C20E384" w14:textId="35BB8907" w:rsidR="0083666E" w:rsidRDefault="0083666E" w:rsidP="0093346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Honesty and Integrity</w:t>
            </w:r>
          </w:p>
          <w:p w14:paraId="279EC803" w14:textId="17F420CF" w:rsidR="00596068" w:rsidRDefault="00596068" w:rsidP="0093346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 planning</w:t>
            </w:r>
            <w:r w:rsidR="008B24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organisational </w:t>
            </w:r>
            <w:r w:rsidR="008B24A9">
              <w:rPr>
                <w:rFonts w:ascii="Calibri" w:hAnsi="Calibri" w:cs="Calibri"/>
                <w:color w:val="000000"/>
              </w:rPr>
              <w:t xml:space="preserve">and record keeping </w:t>
            </w:r>
            <w:r>
              <w:rPr>
                <w:rFonts w:ascii="Calibri" w:hAnsi="Calibri" w:cs="Calibri"/>
                <w:color w:val="000000"/>
              </w:rPr>
              <w:t>skills</w:t>
            </w:r>
          </w:p>
          <w:p w14:paraId="75B15F5B" w14:textId="77777777" w:rsidR="00596068" w:rsidRPr="006B017D" w:rsidRDefault="00596068" w:rsidP="0093346D">
            <w:pPr>
              <w:spacing w:after="0" w:line="240" w:lineRule="auto"/>
            </w:pPr>
            <w:r>
              <w:br/>
            </w:r>
          </w:p>
        </w:tc>
      </w:tr>
    </w:tbl>
    <w:p w14:paraId="333B6E07" w14:textId="77777777" w:rsidR="00300E69" w:rsidRDefault="00300E69"/>
    <w:p w14:paraId="77451AF9" w14:textId="4EC58A51" w:rsidR="007468C5" w:rsidRPr="007468C5" w:rsidRDefault="008B24A9" w:rsidP="007468C5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3943"/>
        <w:gridCol w:w="3363"/>
      </w:tblGrid>
      <w:tr w:rsidR="00D85B05" w:rsidRPr="003D1EE5" w14:paraId="6D79A481" w14:textId="77777777" w:rsidTr="00933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2A3" w14:textId="77777777" w:rsidR="00D0158B" w:rsidRPr="003D1EE5" w:rsidRDefault="00D0158B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4C7B" w14:textId="77777777" w:rsidR="00D0158B" w:rsidRPr="003D1EE5" w:rsidRDefault="00D0158B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6B7FFA7" w14:textId="61DB4A14" w:rsidR="00D0158B" w:rsidRPr="003D1EE5" w:rsidRDefault="00D0158B" w:rsidP="0093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COUNTY SECRETARY</w:t>
            </w: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ROLE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74B89" w14:textId="77777777" w:rsidR="00D0158B" w:rsidRPr="003D1EE5" w:rsidRDefault="00D0158B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6BDF1F" wp14:editId="305B992E">
                  <wp:extent cx="1171575" cy="977357"/>
                  <wp:effectExtent l="0" t="0" r="0" b="0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05" w:rsidRPr="003D1EE5" w14:paraId="5B214901" w14:textId="77777777" w:rsidTr="0093346D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CB9E" w14:textId="77777777" w:rsidR="00D0158B" w:rsidRPr="003D1EE5" w:rsidRDefault="00D0158B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55D2" w14:textId="428B3EF3" w:rsidR="00D0158B" w:rsidRPr="003D1EE5" w:rsidRDefault="00D0158B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7468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ensure effective communication </w:t>
            </w:r>
            <w:r w:rsidR="004178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 the County and </w:t>
            </w:r>
            <w:r w:rsidR="002A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facilitate effective working for</w:t>
            </w:r>
            <w:r w:rsidR="004178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 Chair</w:t>
            </w:r>
            <w:r w:rsidR="002A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Committee</w:t>
            </w:r>
            <w:r w:rsidR="004178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85B05" w:rsidRPr="003D1EE5" w14:paraId="01037E75" w14:textId="77777777" w:rsidTr="0093346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A4E6" w14:textId="77777777" w:rsidR="00D0158B" w:rsidRPr="003D1EE5" w:rsidRDefault="00D0158B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D6DB" w14:textId="5858C992" w:rsidR="00D0158B" w:rsidRPr="003D1EE5" w:rsidRDefault="00D0158B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="005101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-5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hours per </w:t>
            </w:r>
            <w:r w:rsidR="00CE34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month</w:t>
            </w:r>
          </w:p>
        </w:tc>
      </w:tr>
      <w:tr w:rsidR="00D85B05" w:rsidRPr="003D1EE5" w14:paraId="2A268279" w14:textId="77777777" w:rsidTr="00797A91">
        <w:trPr>
          <w:trHeight w:val="3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FB62" w14:textId="77777777" w:rsidR="00D0158B" w:rsidRPr="003D1EE5" w:rsidRDefault="00D0158B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B6D73D" w14:textId="77777777" w:rsidR="00D0158B" w:rsidRPr="003D1EE5" w:rsidRDefault="00D0158B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0F1C" w14:textId="77777777" w:rsidR="00D0158B" w:rsidRPr="003D1EE5" w:rsidRDefault="00D0158B" w:rsidP="009334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B352D9E" w14:textId="6B3D44EE" w:rsidR="00EB2DC6" w:rsidRPr="00EB2DC6" w:rsidRDefault="00EB2DC6" w:rsidP="00797A91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Ensure there are effective communication links between committee members, affiliated </w:t>
            </w:r>
            <w:proofErr w:type="gramStart"/>
            <w:r>
              <w:t>members</w:t>
            </w:r>
            <w:proofErr w:type="gramEnd"/>
            <w:r>
              <w:t xml:space="preserve"> and the Region </w:t>
            </w:r>
          </w:p>
          <w:p w14:paraId="6E6804E0" w14:textId="3E2DB994" w:rsidR="00797A91" w:rsidRPr="00BB7A4B" w:rsidRDefault="00797A91" w:rsidP="00797A91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Implement, monitor and review of County plan in conjunction with other committee members </w:t>
            </w:r>
          </w:p>
          <w:p w14:paraId="278FFEB0" w14:textId="332D9D98" w:rsidR="00797A91" w:rsidRPr="005D3B2F" w:rsidRDefault="00797A91" w:rsidP="00797A91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Point of contact for NBNA enquiries, to ensure a prompt response and manage any necessary </w:t>
            </w:r>
            <w:r w:rsidR="00B85480">
              <w:t>correspondence.</w:t>
            </w:r>
          </w:p>
          <w:p w14:paraId="780397EC" w14:textId="12EE55E4" w:rsidR="005D3B2F" w:rsidRPr="00F31208" w:rsidRDefault="00433957" w:rsidP="00F3120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rPrChange w:id="1" w:author="Peter Murray" w:date="2021-02-01T16:05:00Z">
                  <w:rPr/>
                </w:rPrChange>
              </w:rPr>
            </w:pPr>
            <w:r>
              <w:t>Oversee the North Bucks email account &amp; circulate information to relevant committee members</w:t>
            </w:r>
            <w:r w:rsidR="00D51401">
              <w:t xml:space="preserve"> as needed</w:t>
            </w:r>
            <w:r w:rsidR="00D23ECE">
              <w:t xml:space="preserve">, </w:t>
            </w:r>
            <w:r>
              <w:t xml:space="preserve">league chairs/secretaries </w:t>
            </w:r>
            <w:r w:rsidR="00D23ECE">
              <w:t xml:space="preserve">and County </w:t>
            </w:r>
            <w:r w:rsidR="00F31208">
              <w:t xml:space="preserve">schools </w:t>
            </w:r>
            <w:r w:rsidR="00A55296" w:rsidRPr="00A55296">
              <w:t>to ensure efficient and effective communication to all clubs and players in the County</w:t>
            </w:r>
          </w:p>
          <w:p w14:paraId="5A2A5C69" w14:textId="4D4D9D18" w:rsidR="00797A91" w:rsidRPr="00C3679F" w:rsidRDefault="00797A91" w:rsidP="00797A91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Organise committee meetings</w:t>
            </w:r>
            <w:r w:rsidR="00D51401">
              <w:t xml:space="preserve">, </w:t>
            </w:r>
            <w:proofErr w:type="spellStart"/>
            <w:r w:rsidR="00D51401">
              <w:t>liasing</w:t>
            </w:r>
            <w:proofErr w:type="spellEnd"/>
            <w:r w:rsidR="00AC03D6">
              <w:t xml:space="preserve"> with </w:t>
            </w:r>
            <w:r w:rsidR="000463B1">
              <w:t xml:space="preserve">the </w:t>
            </w:r>
            <w:r w:rsidR="00AC03D6">
              <w:t xml:space="preserve">Chair on </w:t>
            </w:r>
            <w:r w:rsidR="000463B1">
              <w:t xml:space="preserve">the </w:t>
            </w:r>
            <w:r w:rsidR="00AC03D6">
              <w:t>agenda</w:t>
            </w:r>
            <w:r w:rsidR="00E55D83">
              <w:t xml:space="preserve"> and facilitat</w:t>
            </w:r>
            <w:r w:rsidR="00D51401">
              <w:t>ing</w:t>
            </w:r>
            <w:r w:rsidR="00E55D83">
              <w:t xml:space="preserve"> their smooth running</w:t>
            </w:r>
            <w:r w:rsidR="00D85B05">
              <w:t xml:space="preserve"> and t</w:t>
            </w:r>
            <w:r>
              <w:t>ak</w:t>
            </w:r>
            <w:r w:rsidR="00D51401">
              <w:t>ing</w:t>
            </w:r>
            <w:r w:rsidR="00AC03D6">
              <w:t xml:space="preserve"> </w:t>
            </w:r>
            <w:r>
              <w:t>and distribut</w:t>
            </w:r>
            <w:r w:rsidR="00D51401">
              <w:t>ing</w:t>
            </w:r>
            <w:r>
              <w:t xml:space="preserve"> minutes </w:t>
            </w:r>
            <w:r w:rsidR="00D85B05">
              <w:t>approved by the Chair</w:t>
            </w:r>
          </w:p>
          <w:p w14:paraId="26280402" w14:textId="3BC4916B" w:rsidR="00797A91" w:rsidRPr="000C45BD" w:rsidRDefault="00D11CB7" w:rsidP="00797A91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Arrange</w:t>
            </w:r>
            <w:r w:rsidR="00403277">
              <w:t xml:space="preserve"> and facilitate the smooth running </w:t>
            </w:r>
            <w:proofErr w:type="gramStart"/>
            <w:r w:rsidR="00403277">
              <w:t xml:space="preserve">of </w:t>
            </w:r>
            <w:r w:rsidR="00797A91">
              <w:t xml:space="preserve"> the</w:t>
            </w:r>
            <w:proofErr w:type="gramEnd"/>
            <w:r w:rsidR="00797A91">
              <w:t xml:space="preserve"> Annual General Meeting </w:t>
            </w:r>
            <w:r w:rsidR="00403277">
              <w:t>with the Chair</w:t>
            </w:r>
          </w:p>
          <w:p w14:paraId="093AA708" w14:textId="08B6CD07" w:rsidR="00D0158B" w:rsidRPr="00AA0A8D" w:rsidRDefault="00940229" w:rsidP="00AA0A8D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t>Support the Finance Director and Chair in authorisation of approved</w:t>
            </w:r>
            <w:r w:rsidR="00797A91">
              <w:t xml:space="preserve"> payments</w:t>
            </w:r>
          </w:p>
        </w:tc>
      </w:tr>
      <w:tr w:rsidR="00D85B05" w:rsidRPr="003D1EE5" w14:paraId="6218AB2E" w14:textId="77777777" w:rsidTr="0093346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2803" w14:textId="77777777" w:rsidR="00D0158B" w:rsidRPr="003D1EE5" w:rsidRDefault="00D0158B" w:rsidP="00933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BC95" w14:textId="77777777" w:rsidR="00D0158B" w:rsidRDefault="00D0158B" w:rsidP="0093346D">
            <w:pPr>
              <w:pStyle w:val="ListParagraph"/>
              <w:spacing w:after="0" w:line="240" w:lineRule="auto"/>
              <w:ind w:left="343"/>
            </w:pPr>
          </w:p>
          <w:p w14:paraId="769E124F" w14:textId="7F44506F" w:rsidR="00797A91" w:rsidRPr="00BD7E83" w:rsidRDefault="00797A91" w:rsidP="00797A91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 xml:space="preserve">Excellent organisational skills </w:t>
            </w:r>
          </w:p>
          <w:p w14:paraId="3FCACC9E" w14:textId="77777777" w:rsidR="00D0158B" w:rsidRPr="006B017D" w:rsidRDefault="00D0158B" w:rsidP="00797A9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Good interpersonal &amp; communication skills </w:t>
            </w:r>
            <w:r>
              <w:br/>
            </w:r>
          </w:p>
        </w:tc>
      </w:tr>
    </w:tbl>
    <w:p w14:paraId="1333179A" w14:textId="255D33D0" w:rsidR="00AA57ED" w:rsidRDefault="00AA57ED">
      <w:r>
        <w:br w:type="page"/>
      </w:r>
    </w:p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4104"/>
        <w:gridCol w:w="3144"/>
      </w:tblGrid>
      <w:tr w:rsidR="00681B74" w:rsidRPr="003D1EE5" w14:paraId="57F4F860" w14:textId="77777777" w:rsidTr="00286C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F2EBE" w14:textId="77777777" w:rsidR="00286CB0" w:rsidRPr="003D1EE5" w:rsidRDefault="00286CB0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FA41" w14:textId="77777777" w:rsidR="00286CB0" w:rsidRPr="003D1EE5" w:rsidRDefault="00286CB0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5DD512E" w14:textId="74795781" w:rsidR="00286CB0" w:rsidRPr="003D1EE5" w:rsidRDefault="00170C73" w:rsidP="009334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OFFICIATING</w:t>
            </w:r>
            <w:r w:rsidR="00286CB0" w:rsidRPr="003D1EE5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2A4EFC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DIRECTOR ROLE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02B6" w14:textId="77777777" w:rsidR="00286CB0" w:rsidRPr="003D1EE5" w:rsidRDefault="00286CB0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C2F27E9" wp14:editId="481AFF71">
                  <wp:extent cx="1171575" cy="977357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E3" w:rsidRPr="003D1EE5" w14:paraId="343317C9" w14:textId="77777777" w:rsidTr="0093346D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9692B" w14:textId="77777777" w:rsidR="00286CB0" w:rsidRPr="003D1EE5" w:rsidRDefault="00286CB0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7ED8" w14:textId="177B21D3" w:rsidR="00286CB0" w:rsidRPr="003D1EE5" w:rsidRDefault="002A4EFC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3D15">
              <w:rPr>
                <w:rFonts w:ascii="Calibri" w:hAnsi="Calibri" w:cs="Calibri"/>
                <w:color w:val="000000"/>
                <w:sz w:val="24"/>
                <w:szCs w:val="24"/>
              </w:rPr>
              <w:t>To lead</w:t>
            </w:r>
            <w:r w:rsidR="00641408" w:rsidRPr="00B63D15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Pr="00B63D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support and deliver the strategic vision for officiating in the County</w:t>
            </w:r>
          </w:p>
        </w:tc>
      </w:tr>
      <w:tr w:rsidR="007819E3" w:rsidRPr="003D1EE5" w14:paraId="5097D9F9" w14:textId="77777777" w:rsidTr="0093346D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427A" w14:textId="77777777" w:rsidR="00286CB0" w:rsidRPr="003D1EE5" w:rsidRDefault="00286CB0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0E99" w14:textId="48C87279" w:rsidR="00286CB0" w:rsidRPr="003D1EE5" w:rsidRDefault="009D0127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3D15">
              <w:rPr>
                <w:rFonts w:ascii="Calibri" w:hAnsi="Calibri" w:cs="Calibri"/>
                <w:color w:val="000000"/>
                <w:sz w:val="24"/>
                <w:szCs w:val="24"/>
              </w:rPr>
              <w:t>3-4 hours per week plus regional and national meetings as required</w:t>
            </w:r>
          </w:p>
        </w:tc>
      </w:tr>
      <w:tr w:rsidR="007C43A8" w:rsidRPr="003D1EE5" w14:paraId="371FBD34" w14:textId="77777777" w:rsidTr="0093346D">
        <w:trPr>
          <w:trHeight w:val="6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0FDA" w14:textId="77777777" w:rsidR="00286CB0" w:rsidRPr="003D1EE5" w:rsidRDefault="00286CB0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771BB3" w14:textId="77777777" w:rsidR="00286CB0" w:rsidRPr="003D1EE5" w:rsidRDefault="00286CB0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8576" w14:textId="77777777" w:rsidR="00286CB0" w:rsidRPr="003D1EE5" w:rsidRDefault="00286CB0" w:rsidP="005F7A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0B75B78" w14:textId="77777777" w:rsidR="00C84A45" w:rsidRDefault="005F7A2A" w:rsidP="003A5C8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5F7A2A">
              <w:rPr>
                <w:rFonts w:ascii="Calibri" w:hAnsi="Calibri" w:cs="Calibri"/>
                <w:color w:val="000000"/>
              </w:rPr>
              <w:t xml:space="preserve">Provide strategic input to County Plans on </w:t>
            </w:r>
            <w:r w:rsidR="00676DA3">
              <w:rPr>
                <w:rFonts w:ascii="Calibri" w:hAnsi="Calibri" w:cs="Calibri"/>
                <w:color w:val="000000"/>
              </w:rPr>
              <w:t>officiating</w:t>
            </w:r>
            <w:r w:rsidRPr="005F7A2A">
              <w:rPr>
                <w:rFonts w:ascii="Calibri" w:hAnsi="Calibri" w:cs="Calibri"/>
                <w:color w:val="000000"/>
              </w:rPr>
              <w:t xml:space="preserve"> matters and recommend actions to the board</w:t>
            </w:r>
          </w:p>
          <w:p w14:paraId="5CB817AD" w14:textId="77777777" w:rsidR="00A16AB0" w:rsidRDefault="00C84A45" w:rsidP="003A5C8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C84A45">
              <w:rPr>
                <w:rFonts w:ascii="Calibri" w:hAnsi="Calibri" w:cs="Calibri"/>
                <w:color w:val="000000"/>
              </w:rPr>
              <w:t>Monitor and deliver the officiating section of the regional plan</w:t>
            </w:r>
            <w:r w:rsidR="00781EB4">
              <w:rPr>
                <w:rFonts w:ascii="Calibri" w:hAnsi="Calibri" w:cs="Calibri"/>
                <w:color w:val="000000"/>
              </w:rPr>
              <w:t xml:space="preserve">, including </w:t>
            </w:r>
            <w:r w:rsidR="007F4A0F">
              <w:rPr>
                <w:rFonts w:ascii="Calibri" w:hAnsi="Calibri" w:cs="Calibri"/>
                <w:color w:val="000000"/>
              </w:rPr>
              <w:t>organising umpiring courses and testing of umpires.</w:t>
            </w:r>
          </w:p>
          <w:p w14:paraId="78A9486A" w14:textId="05DF7C4E" w:rsidR="00A16AB0" w:rsidRDefault="00A16AB0" w:rsidP="003A5C82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A16AB0">
              <w:rPr>
                <w:rFonts w:ascii="Calibri" w:hAnsi="Calibri" w:cs="Calibri"/>
                <w:color w:val="000000"/>
              </w:rPr>
              <w:t>W</w:t>
            </w:r>
            <w:r w:rsidR="00781EB4" w:rsidRPr="00A16AB0">
              <w:rPr>
                <w:rFonts w:ascii="Calibri" w:hAnsi="Calibri" w:cs="Calibri"/>
                <w:color w:val="000000"/>
              </w:rPr>
              <w:t xml:space="preserve">ork with EN </w:t>
            </w:r>
            <w:r w:rsidR="006D6135">
              <w:rPr>
                <w:rFonts w:ascii="Calibri" w:hAnsi="Calibri" w:cs="Calibri"/>
                <w:color w:val="000000"/>
              </w:rPr>
              <w:t xml:space="preserve">and the Region </w:t>
            </w:r>
            <w:r w:rsidR="00781EB4" w:rsidRPr="00A16AB0">
              <w:rPr>
                <w:rFonts w:ascii="Calibri" w:hAnsi="Calibri" w:cs="Calibri"/>
                <w:color w:val="000000"/>
              </w:rPr>
              <w:t>to communicate relevant</w:t>
            </w:r>
            <w:r w:rsidR="00BC52D0" w:rsidRPr="00A16AB0">
              <w:rPr>
                <w:rFonts w:ascii="Calibri" w:hAnsi="Calibri" w:cs="Calibri"/>
                <w:color w:val="000000"/>
              </w:rPr>
              <w:t xml:space="preserve"> information through the county</w:t>
            </w:r>
            <w:r w:rsidR="003F2A56">
              <w:rPr>
                <w:rFonts w:ascii="Calibri" w:hAnsi="Calibri" w:cs="Calibri"/>
                <w:color w:val="000000"/>
              </w:rPr>
              <w:t xml:space="preserve">, </w:t>
            </w:r>
            <w:r w:rsidR="003F2A56" w:rsidRPr="007819E3">
              <w:rPr>
                <w:rFonts w:ascii="Calibri" w:hAnsi="Calibri" w:cs="Calibri"/>
                <w:color w:val="000000"/>
              </w:rPr>
              <w:t>promot</w:t>
            </w:r>
            <w:r w:rsidR="003F2A56">
              <w:rPr>
                <w:rFonts w:ascii="Calibri" w:hAnsi="Calibri" w:cs="Calibri"/>
                <w:color w:val="000000"/>
              </w:rPr>
              <w:t>ing</w:t>
            </w:r>
            <w:r w:rsidR="003F2A56" w:rsidRPr="007819E3">
              <w:rPr>
                <w:rFonts w:ascii="Calibri" w:hAnsi="Calibri" w:cs="Calibri"/>
                <w:color w:val="000000"/>
              </w:rPr>
              <w:t xml:space="preserve"> and market</w:t>
            </w:r>
            <w:r w:rsidR="003F2A56">
              <w:rPr>
                <w:rFonts w:ascii="Calibri" w:hAnsi="Calibri" w:cs="Calibri"/>
                <w:color w:val="000000"/>
              </w:rPr>
              <w:t>ing</w:t>
            </w:r>
            <w:r w:rsidR="003F2A56" w:rsidRPr="007819E3">
              <w:rPr>
                <w:rFonts w:ascii="Calibri" w:hAnsi="Calibri" w:cs="Calibri"/>
                <w:color w:val="000000"/>
              </w:rPr>
              <w:t xml:space="preserve"> officiating courses and events.</w:t>
            </w:r>
          </w:p>
          <w:p w14:paraId="4AC6A070" w14:textId="0C803ED4" w:rsidR="00F4452C" w:rsidRPr="007819E3" w:rsidRDefault="007819E3" w:rsidP="007819E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Advise and guide League Officiating Secretaries and w</w:t>
            </w:r>
            <w:r w:rsidR="00A16AB0" w:rsidRPr="007819E3">
              <w:rPr>
                <w:rFonts w:ascii="Calibri" w:hAnsi="Calibri" w:cs="Calibri"/>
                <w:color w:val="000000"/>
              </w:rPr>
              <w:t xml:space="preserve">ork with </w:t>
            </w:r>
            <w:r>
              <w:rPr>
                <w:rFonts w:ascii="Calibri" w:hAnsi="Calibri" w:cs="Calibri"/>
                <w:color w:val="000000"/>
              </w:rPr>
              <w:t>them</w:t>
            </w:r>
            <w:r w:rsidR="00A16AB0" w:rsidRPr="007819E3">
              <w:rPr>
                <w:rFonts w:ascii="Calibri" w:hAnsi="Calibri" w:cs="Calibri"/>
                <w:color w:val="000000"/>
              </w:rPr>
              <w:t xml:space="preserve"> to establish an education and training calendar of courses and events</w:t>
            </w:r>
          </w:p>
          <w:p w14:paraId="04A65E5C" w14:textId="4B65C617" w:rsidR="00E828C1" w:rsidRPr="003A5C82" w:rsidRDefault="009F6763" w:rsidP="003A5C82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 xml:space="preserve">Help </w:t>
            </w:r>
            <w:r w:rsidR="00E828C1">
              <w:t>Identify</w:t>
            </w:r>
            <w:r>
              <w:t xml:space="preserve"> and recruit new officials a </w:t>
            </w:r>
            <w:r w:rsidR="00E828C1">
              <w:t xml:space="preserve">&amp; promote umpiring development at all levels </w:t>
            </w:r>
          </w:p>
          <w:p w14:paraId="4B81DC1F" w14:textId="77777777" w:rsidR="003A5C82" w:rsidRPr="003A5C82" w:rsidRDefault="003A5C82" w:rsidP="003A5C82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>Maintain records of umpires &amp; their qualifications/testing history/county testing statistics</w:t>
            </w:r>
          </w:p>
          <w:p w14:paraId="362B7F33" w14:textId="06F6F26D" w:rsidR="003A5C82" w:rsidRPr="00CD3D7E" w:rsidRDefault="00CD3D7E" w:rsidP="00CD3D7E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3A5C82">
              <w:rPr>
                <w:rFonts w:ascii="Calibri" w:hAnsi="Calibri" w:cs="Calibri"/>
                <w:color w:val="000000"/>
              </w:rPr>
              <w:t>Support priority events and schemes in the County</w:t>
            </w:r>
            <w:r>
              <w:rPr>
                <w:rFonts w:ascii="Calibri" w:hAnsi="Calibri" w:cs="Calibri"/>
                <w:color w:val="000000"/>
              </w:rPr>
              <w:t xml:space="preserve"> and r</w:t>
            </w:r>
            <w:r w:rsidR="00E83924" w:rsidRPr="00CD3D7E">
              <w:rPr>
                <w:rFonts w:ascii="Calibri" w:hAnsi="Calibri" w:cs="Calibri"/>
                <w:color w:val="000000"/>
              </w:rPr>
              <w:t xml:space="preserve">espond to officiating queries in relation to </w:t>
            </w:r>
            <w:r w:rsidR="00781EB4" w:rsidRPr="00CD3D7E">
              <w:rPr>
                <w:rFonts w:ascii="Calibri" w:hAnsi="Calibri" w:cs="Calibri"/>
                <w:color w:val="000000"/>
              </w:rPr>
              <w:t>County</w:t>
            </w:r>
            <w:r w:rsidR="00E83924" w:rsidRPr="00CD3D7E">
              <w:rPr>
                <w:rFonts w:ascii="Calibri" w:hAnsi="Calibri" w:cs="Calibri"/>
                <w:color w:val="000000"/>
              </w:rPr>
              <w:t xml:space="preserve"> led events and initiatives</w:t>
            </w:r>
          </w:p>
          <w:p w14:paraId="5CBAB66D" w14:textId="77777777" w:rsidR="007C43A8" w:rsidRPr="007C43A8" w:rsidRDefault="004A50AB" w:rsidP="007C43A8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3A5C82">
              <w:rPr>
                <w:rFonts w:ascii="Calibri" w:hAnsi="Calibri" w:cs="Calibri"/>
                <w:color w:val="000000"/>
              </w:rPr>
              <w:t>Undertake an annual review of officiating rules and procedures</w:t>
            </w:r>
          </w:p>
          <w:p w14:paraId="20BE354F" w14:textId="4BE81F51" w:rsidR="007C43A8" w:rsidRPr="007C43A8" w:rsidRDefault="00E60F7F" w:rsidP="007C43A8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7C43A8">
              <w:rPr>
                <w:rFonts w:ascii="Calibri" w:hAnsi="Calibri" w:cs="Calibri"/>
                <w:color w:val="000000"/>
              </w:rPr>
              <w:t xml:space="preserve">Work with Finance Director </w:t>
            </w:r>
            <w:r w:rsidR="00313D58" w:rsidRPr="007C43A8">
              <w:rPr>
                <w:rFonts w:ascii="Calibri" w:hAnsi="Calibri" w:cs="Calibri"/>
                <w:color w:val="000000"/>
              </w:rPr>
              <w:t>to agree Officiating budget and r</w:t>
            </w:r>
            <w:r w:rsidR="00E83924" w:rsidRPr="007C43A8">
              <w:rPr>
                <w:rFonts w:ascii="Calibri" w:hAnsi="Calibri" w:cs="Calibri"/>
                <w:color w:val="000000"/>
              </w:rPr>
              <w:t xml:space="preserve">econcile expenses incurred against budget, highlighting to Finance Director and </w:t>
            </w:r>
            <w:r w:rsidR="00313D58" w:rsidRPr="007C43A8">
              <w:rPr>
                <w:rFonts w:ascii="Calibri" w:hAnsi="Calibri" w:cs="Calibri"/>
                <w:color w:val="000000"/>
              </w:rPr>
              <w:t xml:space="preserve">NBNA </w:t>
            </w:r>
            <w:r w:rsidR="00681B74">
              <w:rPr>
                <w:rFonts w:ascii="Calibri" w:hAnsi="Calibri" w:cs="Calibri"/>
                <w:color w:val="000000"/>
              </w:rPr>
              <w:t>committee</w:t>
            </w:r>
            <w:r w:rsidR="00E83924" w:rsidRPr="007C43A8">
              <w:rPr>
                <w:rFonts w:ascii="Calibri" w:hAnsi="Calibri" w:cs="Calibri"/>
                <w:color w:val="000000"/>
              </w:rPr>
              <w:t xml:space="preserve"> forecasted overspend</w:t>
            </w:r>
          </w:p>
          <w:p w14:paraId="5245EABE" w14:textId="77777777" w:rsidR="007C43A8" w:rsidRPr="007C43A8" w:rsidRDefault="004E4065" w:rsidP="007C43A8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7C43A8">
              <w:rPr>
                <w:rFonts w:ascii="Calibri" w:hAnsi="Calibri" w:cs="Calibri"/>
                <w:color w:val="000000"/>
              </w:rPr>
              <w:t>Coordinate</w:t>
            </w:r>
            <w:r w:rsidR="0008108A" w:rsidRPr="007C43A8">
              <w:rPr>
                <w:rFonts w:ascii="Calibri" w:hAnsi="Calibri" w:cs="Calibri"/>
                <w:color w:val="000000"/>
              </w:rPr>
              <w:t xml:space="preserve"> county officiating expenses and p</w:t>
            </w:r>
            <w:r w:rsidR="00313D58" w:rsidRPr="007C43A8">
              <w:rPr>
                <w:rFonts w:ascii="Calibri" w:hAnsi="Calibri" w:cs="Calibri"/>
                <w:color w:val="000000"/>
              </w:rPr>
              <w:t xml:space="preserve">rovide first approval of expense claims before passing to Finance Director for second approval and payment </w:t>
            </w:r>
          </w:p>
          <w:p w14:paraId="7F6A9695" w14:textId="53BF9253" w:rsidR="00286CB0" w:rsidRPr="00482940" w:rsidRDefault="00E83924" w:rsidP="00482940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7C43A8">
              <w:rPr>
                <w:rFonts w:ascii="Calibri" w:hAnsi="Calibri" w:cs="Calibri"/>
                <w:color w:val="000000"/>
              </w:rPr>
              <w:t>Be an advocate for netball</w:t>
            </w:r>
          </w:p>
        </w:tc>
      </w:tr>
      <w:tr w:rsidR="007819E3" w:rsidRPr="003D1EE5" w14:paraId="51CD4DD1" w14:textId="77777777" w:rsidTr="0093346D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3D18" w14:textId="77777777" w:rsidR="00286CB0" w:rsidRPr="003D1EE5" w:rsidRDefault="00286CB0" w:rsidP="00933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AD51" w14:textId="77777777" w:rsidR="00286CB0" w:rsidRDefault="00286CB0" w:rsidP="007C43A8">
            <w:pPr>
              <w:pStyle w:val="ListParagraph"/>
              <w:spacing w:after="0" w:line="240" w:lineRule="auto"/>
              <w:ind w:left="343"/>
            </w:pPr>
          </w:p>
          <w:p w14:paraId="0DB6E253" w14:textId="4C0B742C" w:rsidR="00865955" w:rsidRDefault="007201E1" w:rsidP="007C43A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Passionate about officiating and </w:t>
            </w:r>
            <w:r w:rsidR="00155274">
              <w:rPr>
                <w:rFonts w:ascii="Calibri" w:hAnsi="Calibri" w:cs="Calibri"/>
                <w:color w:val="000000"/>
              </w:rPr>
              <w:t>its</w:t>
            </w:r>
            <w:r w:rsidR="00865955">
              <w:rPr>
                <w:rFonts w:ascii="Calibri" w:hAnsi="Calibri" w:cs="Calibri"/>
                <w:color w:val="000000"/>
              </w:rPr>
              <w:t xml:space="preserve"> development within the county</w:t>
            </w:r>
          </w:p>
          <w:p w14:paraId="6E749F7D" w14:textId="7E58349E" w:rsidR="002B1397" w:rsidRDefault="002B1397" w:rsidP="007C43A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Aware of Officiating development pathway</w:t>
            </w:r>
          </w:p>
          <w:p w14:paraId="18E780E5" w14:textId="782BAE77" w:rsidR="00D20D97" w:rsidRDefault="00D20D97" w:rsidP="007C43A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Qualified Umpire</w:t>
            </w:r>
          </w:p>
          <w:p w14:paraId="53ED3702" w14:textId="4CF1A1E5" w:rsidR="00381730" w:rsidRDefault="00DB0601" w:rsidP="007C43A8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</w:t>
            </w:r>
            <w:r w:rsidR="00381730">
              <w:rPr>
                <w:rFonts w:ascii="Calibri" w:hAnsi="Calibri" w:cs="Calibri"/>
                <w:color w:val="000000"/>
              </w:rPr>
              <w:t xml:space="preserve"> interpersonal and communication skills</w:t>
            </w:r>
          </w:p>
          <w:p w14:paraId="1B60F758" w14:textId="77777777" w:rsidR="008436B9" w:rsidRDefault="00381730" w:rsidP="008436B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Excellent planning</w:t>
            </w:r>
            <w:r w:rsidR="00945746">
              <w:rPr>
                <w:rFonts w:ascii="Calibri" w:hAnsi="Calibri" w:cs="Calibri"/>
                <w:color w:val="000000"/>
              </w:rPr>
              <w:t xml:space="preserve"> and </w:t>
            </w:r>
            <w:r>
              <w:rPr>
                <w:rFonts w:ascii="Calibri" w:hAnsi="Calibri" w:cs="Calibri"/>
                <w:color w:val="000000"/>
              </w:rPr>
              <w:t>organisational skills</w:t>
            </w:r>
          </w:p>
          <w:p w14:paraId="0BDD6C10" w14:textId="3807B96A" w:rsidR="00381730" w:rsidRPr="008436B9" w:rsidRDefault="00381730" w:rsidP="008436B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8436B9">
              <w:rPr>
                <w:rFonts w:ascii="Calibri" w:hAnsi="Calibri" w:cs="Calibri"/>
                <w:color w:val="000000"/>
              </w:rPr>
              <w:t>Ability to build and maintain effective networks</w:t>
            </w:r>
          </w:p>
          <w:p w14:paraId="44C4ED38" w14:textId="2064958B" w:rsidR="00286CB0" w:rsidRPr="006B017D" w:rsidRDefault="00286CB0" w:rsidP="00E83924">
            <w:pPr>
              <w:spacing w:after="0" w:line="240" w:lineRule="auto"/>
            </w:pPr>
            <w:r>
              <w:br/>
            </w:r>
          </w:p>
        </w:tc>
      </w:tr>
    </w:tbl>
    <w:p w14:paraId="25B6DEE6" w14:textId="77777777" w:rsidR="007905A1" w:rsidRDefault="007905A1" w:rsidP="003D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7905A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4658"/>
        <w:gridCol w:w="2689"/>
      </w:tblGrid>
      <w:tr w:rsidR="00817F39" w:rsidRPr="003D1EE5" w14:paraId="1A7F25E4" w14:textId="77777777" w:rsidTr="00822F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B5E3B" w14:textId="5B59F91E" w:rsidR="003D1EE5" w:rsidRPr="003D1EE5" w:rsidRDefault="003D1EE5" w:rsidP="003D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AF145" w14:textId="77777777" w:rsidR="003D1EE5" w:rsidRPr="003D1EE5" w:rsidRDefault="003D1EE5" w:rsidP="003D1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161C8E6" w14:textId="3AE717C1" w:rsidR="003D1EE5" w:rsidRPr="003D1EE5" w:rsidRDefault="00B07ED6" w:rsidP="005909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COACHING &amp; PLAYER</w:t>
            </w:r>
            <w:r w:rsidR="00CF5E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5909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DEVELOPMENT </w:t>
            </w:r>
            <w:r w:rsidR="003D1EE5" w:rsidRPr="003D1E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DIRECTOR ROLE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D654" w14:textId="5D35FB55" w:rsidR="003D1EE5" w:rsidRPr="003D1EE5" w:rsidRDefault="003D1EE5" w:rsidP="003D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AF7D8E5" wp14:editId="275B80AB">
                  <wp:extent cx="1171575" cy="977357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F39" w:rsidRPr="003D1EE5" w14:paraId="3B31D477" w14:textId="77777777" w:rsidTr="00822FD5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5959" w14:textId="77777777" w:rsidR="003D1EE5" w:rsidRPr="003D1EE5" w:rsidRDefault="003D1EE5" w:rsidP="003D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963AE" w14:textId="6BE4D765" w:rsidR="003D1EE5" w:rsidRPr="003D1EE5" w:rsidRDefault="003D1EE5" w:rsidP="00C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lead</w:t>
            </w:r>
            <w:r w:rsidR="009258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support and deliver </w:t>
            </w:r>
            <w:r w:rsidR="005642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player development/p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erformance and coaching vision for </w:t>
            </w:r>
            <w:r w:rsidR="005642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Bucks County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 </w:t>
            </w:r>
          </w:p>
        </w:tc>
      </w:tr>
      <w:tr w:rsidR="00817F39" w:rsidRPr="003D1EE5" w14:paraId="5D06ADAE" w14:textId="77777777" w:rsidTr="00822FD5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B34C" w14:textId="77777777" w:rsidR="003D1EE5" w:rsidRPr="003D1EE5" w:rsidRDefault="003D1EE5" w:rsidP="003D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2AD2" w14:textId="7FE486C0" w:rsidR="003D1EE5" w:rsidRPr="003D1EE5" w:rsidRDefault="003D1EE5" w:rsidP="00C8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Up to 4 hours per week plus regional meetings when required</w:t>
            </w:r>
          </w:p>
        </w:tc>
      </w:tr>
      <w:tr w:rsidR="00690864" w:rsidRPr="003D1EE5" w14:paraId="4A2EAA0E" w14:textId="77777777" w:rsidTr="00822FD5">
        <w:trPr>
          <w:trHeight w:val="6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4A07" w14:textId="77777777" w:rsidR="00690864" w:rsidRPr="003D1EE5" w:rsidRDefault="00690864" w:rsidP="0069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E2DA3A" w14:textId="487CE47B" w:rsidR="00690864" w:rsidRPr="003D1EE5" w:rsidRDefault="00690864" w:rsidP="00690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18C6" w14:textId="77777777" w:rsidR="00690864" w:rsidRPr="003D1EE5" w:rsidRDefault="00690864" w:rsidP="006908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40158D1" w14:textId="27DDF223" w:rsidR="00690864" w:rsidRPr="003E5E6D" w:rsidRDefault="00690864" w:rsidP="00690864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Provide strategic input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Plans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on </w:t>
            </w:r>
            <w:r w:rsidRPr="003E5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player development, 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performance and Coaching matters </w:t>
            </w:r>
            <w:r w:rsidR="00CA1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 recommend actions to the board</w:t>
            </w:r>
          </w:p>
          <w:p w14:paraId="52B9318D" w14:textId="77777777" w:rsidR="00690864" w:rsidRDefault="00690864" w:rsidP="00690864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Monitor and Deliver Satellite and County Academies, including the recruitment and appointment of coaches and monitoring of player and coach performance</w:t>
            </w:r>
          </w:p>
          <w:p w14:paraId="25AED015" w14:textId="77777777" w:rsidR="00690864" w:rsidRDefault="00690864" w:rsidP="00690864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Liase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with schools/clubs in the County to ensure all suitable players are being nominated for Academies, and qualified coaches identified to support the Academies.</w:t>
            </w:r>
          </w:p>
          <w:p w14:paraId="3E7171A6" w14:textId="77777777" w:rsidR="00690864" w:rsidRPr="003D1EE5" w:rsidRDefault="00690864" w:rsidP="00690864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Respond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performance and coaching queries in relation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County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led events and initiatives</w:t>
            </w:r>
          </w:p>
          <w:p w14:paraId="2121B3BD" w14:textId="775D6333" w:rsidR="00690864" w:rsidRDefault="00690864" w:rsidP="00690864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Work with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Region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to establish an Education &amp; Training calendar of courses and events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 coaches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promote and market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them in the County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helping recruit new coaches and develop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 track talented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coaches</w:t>
            </w:r>
          </w:p>
          <w:p w14:paraId="24F9299C" w14:textId="77777777" w:rsidR="00690864" w:rsidRDefault="00690864" w:rsidP="006C69A6">
            <w:pPr>
              <w:numPr>
                <w:ilvl w:val="0"/>
                <w:numId w:val="18"/>
              </w:numPr>
              <w:spacing w:after="0" w:line="240" w:lineRule="auto"/>
              <w:ind w:left="324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Work with regional Coaching &amp; Player Development Director (and County Netball Development officer) to promote, highlight and implement opportunities, best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practice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talent development pathway (for players and coaches) through the County</w:t>
            </w:r>
          </w:p>
          <w:p w14:paraId="05BE183F" w14:textId="1A7B3894" w:rsidR="00690864" w:rsidRDefault="00690864" w:rsidP="006C69A6">
            <w:pPr>
              <w:numPr>
                <w:ilvl w:val="0"/>
                <w:numId w:val="18"/>
              </w:numPr>
              <w:spacing w:after="0" w:line="240" w:lineRule="auto"/>
              <w:ind w:left="324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 with Finance Director to agree Performance budget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reconcile expenses incurred against budget, highlighting to Finance Director and NBNA </w:t>
            </w:r>
            <w:r w:rsidR="007E1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committee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forecasted overspend.  </w:t>
            </w:r>
          </w:p>
          <w:p w14:paraId="68B4E2CE" w14:textId="77777777" w:rsidR="00690864" w:rsidRPr="003D1EE5" w:rsidRDefault="00690864" w:rsidP="006C69A6">
            <w:pPr>
              <w:numPr>
                <w:ilvl w:val="0"/>
                <w:numId w:val="18"/>
              </w:numPr>
              <w:spacing w:after="0" w:line="240" w:lineRule="auto"/>
              <w:ind w:left="324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Provide first approval of Performance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&amp; Coaching</w:t>
            </w:r>
            <w:r w:rsidRPr="003D1E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expense claims before passing to Finance Director for second approval and payment </w:t>
            </w:r>
          </w:p>
          <w:p w14:paraId="7E6DE255" w14:textId="77777777" w:rsidR="00690864" w:rsidRDefault="00690864" w:rsidP="006C69A6">
            <w:pPr>
              <w:numPr>
                <w:ilvl w:val="0"/>
                <w:numId w:val="18"/>
              </w:numPr>
              <w:spacing w:after="0" w:line="240" w:lineRule="auto"/>
              <w:ind w:left="324" w:hanging="2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an advocate for Netball</w:t>
            </w:r>
          </w:p>
          <w:p w14:paraId="29DACE72" w14:textId="77777777" w:rsidR="00690864" w:rsidRPr="003D1EE5" w:rsidRDefault="00690864" w:rsidP="006908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90864" w:rsidRPr="003D1EE5" w14:paraId="1FC5D124" w14:textId="77777777" w:rsidTr="00822FD5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9CAB" w14:textId="035ED247" w:rsidR="00690864" w:rsidRPr="003D1EE5" w:rsidRDefault="00C61A06" w:rsidP="006908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="00156C4C"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364F" w14:textId="77777777" w:rsidR="00822FD5" w:rsidRDefault="00822FD5" w:rsidP="00822FD5">
            <w:pPr>
              <w:pStyle w:val="ListParagraph"/>
              <w:spacing w:after="0" w:line="240" w:lineRule="auto"/>
              <w:ind w:left="343"/>
            </w:pPr>
          </w:p>
          <w:p w14:paraId="08B0A258" w14:textId="0FF817E4" w:rsidR="00C0429E" w:rsidRDefault="00C0429E" w:rsidP="00CA171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43" w:hanging="343"/>
            </w:pPr>
            <w:r>
              <w:t>Passionate and enthusiastic about developing excellent players and coaches</w:t>
            </w:r>
            <w:r w:rsidR="00C5446D">
              <w:t xml:space="preserve"> </w:t>
            </w:r>
          </w:p>
          <w:p w14:paraId="780D1822" w14:textId="3B7EA326" w:rsidR="00C5446D" w:rsidRDefault="00C5446D" w:rsidP="00C0429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Awareness of England Netball development pathway</w:t>
            </w:r>
          </w:p>
          <w:p w14:paraId="0445BDDA" w14:textId="538D0E34" w:rsidR="006B017D" w:rsidRDefault="006B017D" w:rsidP="00C0429E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Qualified Netball Coach</w:t>
            </w:r>
          </w:p>
          <w:p w14:paraId="1E8CAE8A" w14:textId="7CD030AD" w:rsidR="006C69A6" w:rsidRDefault="00553AE9" w:rsidP="006C69A6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Good </w:t>
            </w:r>
            <w:r w:rsidR="006C69A6">
              <w:t xml:space="preserve">organisational </w:t>
            </w:r>
            <w:r w:rsidR="008F3C42">
              <w:t xml:space="preserve">&amp; planning </w:t>
            </w:r>
            <w:r w:rsidR="006C69A6">
              <w:t>skills</w:t>
            </w:r>
          </w:p>
          <w:p w14:paraId="7A6C1746" w14:textId="4B653C2E" w:rsidR="00690864" w:rsidRPr="006B017D" w:rsidRDefault="006C69A6" w:rsidP="006B017D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Good </w:t>
            </w:r>
            <w:r w:rsidR="0035098A">
              <w:t xml:space="preserve">interpersonal &amp; </w:t>
            </w:r>
            <w:r w:rsidR="00553AE9">
              <w:t xml:space="preserve">communication skills </w:t>
            </w:r>
            <w:r w:rsidR="00822FD5">
              <w:br/>
            </w:r>
          </w:p>
        </w:tc>
      </w:tr>
    </w:tbl>
    <w:p w14:paraId="67CACD6B" w14:textId="4720050F" w:rsidR="0072509D" w:rsidRDefault="0072509D"/>
    <w:tbl>
      <w:tblPr>
        <w:tblW w:w="902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4709"/>
        <w:gridCol w:w="2632"/>
      </w:tblGrid>
      <w:tr w:rsidR="00126EA8" w:rsidRPr="003D1EE5" w14:paraId="46F4F47C" w14:textId="77777777" w:rsidTr="004C00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A921" w14:textId="77777777" w:rsidR="0072509D" w:rsidRPr="003D1EE5" w:rsidRDefault="0072509D" w:rsidP="004C0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0A3D" w14:textId="77777777" w:rsidR="0072509D" w:rsidRPr="003D1EE5" w:rsidRDefault="0072509D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28A94A" w14:textId="5DE6B62D" w:rsidR="0072509D" w:rsidRDefault="009B65B7" w:rsidP="009334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MEDIA</w:t>
            </w:r>
            <w:r w:rsidR="004C0094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, 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MARKETING</w:t>
            </w:r>
            <w:r w:rsidR="00725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4C00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&amp; COMMUNICATIONS LEAD </w:t>
            </w:r>
            <w:r w:rsidR="0072509D" w:rsidRPr="003D1E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1CF361A3" w14:textId="77777777" w:rsidR="0072509D" w:rsidRPr="003D1EE5" w:rsidRDefault="0072509D" w:rsidP="0093346D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ROLE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7777" w14:textId="77777777" w:rsidR="0072509D" w:rsidRPr="003D1EE5" w:rsidRDefault="0072509D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071B61" wp14:editId="3DB22C62">
                  <wp:extent cx="1171575" cy="977357"/>
                  <wp:effectExtent l="0" t="0" r="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9" cy="98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F88" w:rsidRPr="003D1EE5" w14:paraId="1F196A23" w14:textId="77777777" w:rsidTr="004C0094">
        <w:trPr>
          <w:trHeight w:val="10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143C" w14:textId="77777777" w:rsidR="0072509D" w:rsidRPr="003D1EE5" w:rsidRDefault="0072509D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ROLE SUMMARY: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5"/>
            </w:tblGrid>
            <w:tr w:rsidR="004C0094" w:rsidRPr="009E15E4" w14:paraId="2C97DC11" w14:textId="77777777" w:rsidTr="0049299C">
              <w:trPr>
                <w:trHeight w:val="985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E35098" w14:textId="5EBD5839" w:rsidR="009E15E4" w:rsidRPr="009E15E4" w:rsidRDefault="009E15E4" w:rsidP="00492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E15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To </w:t>
                  </w:r>
                  <w:r w:rsidR="006414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lead, </w:t>
                  </w:r>
                  <w:r w:rsidRPr="009E15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support and deliver the strategic Media, Marketing and Communications </w:t>
                  </w:r>
                  <w:r w:rsidR="00D95E7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(MMC) </w:t>
                  </w:r>
                  <w:r w:rsidR="00C10E8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for North Bucks County</w:t>
                  </w:r>
                  <w:r w:rsidRPr="009E15E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3A991DCF" w14:textId="7979688F" w:rsidR="0072509D" w:rsidRPr="003D1EE5" w:rsidRDefault="0072509D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7F88" w:rsidRPr="003D1EE5" w14:paraId="5F8AD979" w14:textId="77777777" w:rsidTr="004C0094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95AF" w14:textId="77777777" w:rsidR="0072509D" w:rsidRPr="003D1EE5" w:rsidRDefault="0072509D" w:rsidP="009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ESTIMATED HOURS: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33A9" w14:textId="24BF19F6" w:rsidR="0072509D" w:rsidRPr="003D1EE5" w:rsidRDefault="0049299C" w:rsidP="009334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10E83">
              <w:rPr>
                <w:rFonts w:eastAsia="Times New Roman" w:cstheme="minorHAnsi"/>
                <w:sz w:val="24"/>
                <w:szCs w:val="24"/>
                <w:lang w:eastAsia="en-GB"/>
              </w:rPr>
              <w:t>4-5 hours per month</w:t>
            </w:r>
          </w:p>
        </w:tc>
      </w:tr>
      <w:tr w:rsidR="006A61B7" w:rsidRPr="003D1EE5" w14:paraId="04BF5920" w14:textId="77777777" w:rsidTr="004C0094">
        <w:trPr>
          <w:trHeight w:val="6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D331" w14:textId="77777777" w:rsidR="0072509D" w:rsidRPr="003D1EE5" w:rsidRDefault="0072509D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43EFA4" w14:textId="77777777" w:rsidR="0072509D" w:rsidRPr="003D1EE5" w:rsidRDefault="0072509D" w:rsidP="0093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D1E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KEY TASKS: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5954" w14:textId="7F6C72F9" w:rsidR="005A7F58" w:rsidRPr="005A7F58" w:rsidRDefault="005A7F58" w:rsidP="005A7F58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Provide strategic input to </w:t>
            </w:r>
            <w:r w:rsidR="00994B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 Plans on marketing and communication matters</w:t>
            </w:r>
            <w:r w:rsidR="00CA1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recommend actions to the </w:t>
            </w:r>
            <w:r w:rsidR="007E1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committee</w:t>
            </w:r>
          </w:p>
          <w:p w14:paraId="524DB933" w14:textId="77777777" w:rsidR="00C339CD" w:rsidRDefault="005A7F58" w:rsidP="00C339CD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Ensure that equity, ethics and safeguarding policies and good practice are applied across all communication and marketing activities</w:t>
            </w:r>
          </w:p>
          <w:p w14:paraId="253262A8" w14:textId="77777777" w:rsidR="00C339CD" w:rsidRDefault="005A7F58" w:rsidP="00C339CD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Ensure that all marketing and communication are appropriate and correctly branded as guided by England Netball</w:t>
            </w:r>
          </w:p>
          <w:p w14:paraId="175FCD58" w14:textId="77777777" w:rsidR="00C339CD" w:rsidRDefault="005A7F58" w:rsidP="00C339CD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Oversee promotion of activities, successes, and achievements within the</w:t>
            </w:r>
            <w:r w:rsidR="00C33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County</w:t>
            </w:r>
          </w:p>
          <w:p w14:paraId="6F0E504E" w14:textId="77777777" w:rsidR="005638AD" w:rsidRDefault="005A7F58" w:rsidP="005638AD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Oversee the maintenance of the </w:t>
            </w:r>
            <w:r w:rsidR="00C33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website &amp; social media presence</w:t>
            </w:r>
          </w:p>
          <w:p w14:paraId="2F725F01" w14:textId="77777777" w:rsidR="00603EF1" w:rsidRDefault="005A7F58" w:rsidP="00603EF1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Support delivery of the </w:t>
            </w:r>
            <w:r w:rsidR="00603E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any County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event</w:t>
            </w:r>
            <w:r w:rsidR="00603E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 </w:t>
            </w:r>
            <w:proofErr w:type="gramStart"/>
            <w:r w:rsidR="00603E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e.g.</w:t>
            </w:r>
            <w:proofErr w:type="gramEnd"/>
            <w:r w:rsidR="00603E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03E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Goalden</w:t>
            </w:r>
            <w:proofErr w:type="spellEnd"/>
            <w:r w:rsidR="00603E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Globes and county contribution to Region or EN as appropriate</w:t>
            </w:r>
          </w:p>
          <w:p w14:paraId="1C625661" w14:textId="77777777" w:rsidR="00603EF1" w:rsidRDefault="005A7F58" w:rsidP="00603EF1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Access opportunities for publicity across all forms of the media</w:t>
            </w:r>
          </w:p>
          <w:p w14:paraId="0FA96C7D" w14:textId="7B45CE82" w:rsidR="00317F88" w:rsidRPr="00317F88" w:rsidRDefault="00317F88" w:rsidP="00317F88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Work with Finance Director to agree MMC budget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 c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oordinate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county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MMC expenses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.  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Reconcile expenses incurred against budget, highlighting to Finance Director and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NBNA </w:t>
            </w:r>
            <w:r w:rsidR="00126E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committee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forecasted overspend </w:t>
            </w:r>
          </w:p>
          <w:p w14:paraId="38554EE4" w14:textId="7D92233B" w:rsidR="005A7F58" w:rsidRPr="005A7F58" w:rsidRDefault="005A7F58" w:rsidP="005A7F58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Provide first approval of MMC expense claims before passing to Finance Director for second approval and payment </w:t>
            </w:r>
          </w:p>
          <w:p w14:paraId="6374CEED" w14:textId="0CC8EB0A" w:rsidR="00193F7C" w:rsidRPr="005A7F58" w:rsidRDefault="00193F7C" w:rsidP="00193F7C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Attract investment &amp; sponsorship for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North Bucks</w:t>
            </w:r>
            <w:r w:rsidRPr="005A7F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through its media presence</w:t>
            </w:r>
          </w:p>
          <w:p w14:paraId="7899C0CD" w14:textId="77777777" w:rsidR="005A7F58" w:rsidRPr="005A7F58" w:rsidRDefault="005A7F58" w:rsidP="005A7F58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 an advocate for netball </w:t>
            </w:r>
          </w:p>
          <w:p w14:paraId="47B4F8F3" w14:textId="77777777" w:rsidR="0072509D" w:rsidRPr="003D1EE5" w:rsidRDefault="0072509D" w:rsidP="003509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17F88" w:rsidRPr="003D1EE5" w14:paraId="6D9CF8F1" w14:textId="77777777" w:rsidTr="004C0094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C1BE" w14:textId="52552796" w:rsidR="0072509D" w:rsidRPr="003D1EE5" w:rsidRDefault="006A61B7" w:rsidP="0093346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KNOWLEDGE &amp; SKILLS</w:t>
            </w:r>
            <w:r w:rsidR="0072509D" w:rsidRPr="00156C4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B3E5" w14:textId="77777777" w:rsidR="00381EF4" w:rsidRDefault="00381EF4" w:rsidP="00381EF4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2E3801D" w14:textId="769FB4E5" w:rsidR="005A7F58" w:rsidRPr="005A7F58" w:rsidRDefault="005A7F58" w:rsidP="00381EF4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Strong interpersonal &amp; communication skills</w:t>
            </w:r>
          </w:p>
          <w:p w14:paraId="1AE9E67C" w14:textId="0AF635A7" w:rsidR="005A7F58" w:rsidRPr="005A7F58" w:rsidRDefault="005A7F58" w:rsidP="005A7F5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organisation</w:t>
            </w:r>
            <w:r w:rsidR="008F3C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 skills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able to work to a deadline</w:t>
            </w:r>
          </w:p>
          <w:p w14:paraId="1A3BDBEC" w14:textId="77777777" w:rsidR="005A7F58" w:rsidRPr="005A7F58" w:rsidRDefault="005A7F58" w:rsidP="005A7F5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Presentation skills</w:t>
            </w:r>
          </w:p>
          <w:p w14:paraId="336BE674" w14:textId="543A9DC5" w:rsidR="005A7F58" w:rsidRPr="005A7F58" w:rsidRDefault="005A7F58" w:rsidP="00D04AD2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Confident user of technology</w:t>
            </w:r>
            <w:r w:rsidR="00D04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u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nderstand</w:t>
            </w:r>
            <w:r w:rsidR="00D04A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 role of </w:t>
            </w:r>
            <w:proofErr w:type="gramStart"/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Social Media</w:t>
            </w:r>
            <w:proofErr w:type="gramEnd"/>
            <w:r w:rsidRPr="005A7F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 promoting netball  </w:t>
            </w:r>
          </w:p>
          <w:p w14:paraId="4D74C2DC" w14:textId="3630A565" w:rsidR="005A7F58" w:rsidRPr="005A7F58" w:rsidRDefault="007D7F80" w:rsidP="005A7F58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</w:pPr>
            <w:r w:rsidRPr="007D7F8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Good networking skills for f</w:t>
            </w:r>
            <w:r w:rsidR="005A7F58" w:rsidRPr="005A7F5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undraising &amp; sponsorship</w:t>
            </w:r>
          </w:p>
          <w:p w14:paraId="25B36100" w14:textId="77777777" w:rsidR="0072509D" w:rsidRPr="00156C4C" w:rsidRDefault="0072509D" w:rsidP="0093346D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37B2AA7" w14:textId="77777777" w:rsidR="00B67CC3" w:rsidRDefault="00B67CC3"/>
    <w:sectPr w:rsidR="00B67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922"/>
    <w:multiLevelType w:val="multilevel"/>
    <w:tmpl w:val="370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7113A"/>
    <w:multiLevelType w:val="hybridMultilevel"/>
    <w:tmpl w:val="20FA6D3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6981CB9"/>
    <w:multiLevelType w:val="multilevel"/>
    <w:tmpl w:val="3656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136A5"/>
    <w:multiLevelType w:val="multilevel"/>
    <w:tmpl w:val="2B6A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52D1C"/>
    <w:multiLevelType w:val="hybridMultilevel"/>
    <w:tmpl w:val="6A4ECD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6F91173"/>
    <w:multiLevelType w:val="hybridMultilevel"/>
    <w:tmpl w:val="2AC6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7728"/>
    <w:multiLevelType w:val="hybridMultilevel"/>
    <w:tmpl w:val="12F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3EB"/>
    <w:multiLevelType w:val="multilevel"/>
    <w:tmpl w:val="7E5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C390B"/>
    <w:multiLevelType w:val="hybridMultilevel"/>
    <w:tmpl w:val="5776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A1D3E"/>
    <w:multiLevelType w:val="hybridMultilevel"/>
    <w:tmpl w:val="364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D94"/>
    <w:multiLevelType w:val="multilevel"/>
    <w:tmpl w:val="DF2E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C5F27"/>
    <w:multiLevelType w:val="multilevel"/>
    <w:tmpl w:val="5B7E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462BE"/>
    <w:multiLevelType w:val="hybridMultilevel"/>
    <w:tmpl w:val="CED0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5070"/>
    <w:multiLevelType w:val="hybridMultilevel"/>
    <w:tmpl w:val="27CAD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F2D63"/>
    <w:multiLevelType w:val="hybridMultilevel"/>
    <w:tmpl w:val="D920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0E9A"/>
    <w:multiLevelType w:val="hybridMultilevel"/>
    <w:tmpl w:val="DAEE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04098"/>
    <w:multiLevelType w:val="multilevel"/>
    <w:tmpl w:val="897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61197"/>
    <w:multiLevelType w:val="hybridMultilevel"/>
    <w:tmpl w:val="24C6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5B0"/>
    <w:multiLevelType w:val="hybridMultilevel"/>
    <w:tmpl w:val="AA6A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27056"/>
    <w:multiLevelType w:val="hybridMultilevel"/>
    <w:tmpl w:val="D184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A7EC3"/>
    <w:multiLevelType w:val="hybridMultilevel"/>
    <w:tmpl w:val="B0CE3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51DFE"/>
    <w:multiLevelType w:val="multilevel"/>
    <w:tmpl w:val="852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31054"/>
    <w:multiLevelType w:val="hybridMultilevel"/>
    <w:tmpl w:val="232E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63359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6D5F17DE"/>
    <w:multiLevelType w:val="hybridMultilevel"/>
    <w:tmpl w:val="84E2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850A4"/>
    <w:multiLevelType w:val="multilevel"/>
    <w:tmpl w:val="F35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969BD"/>
    <w:multiLevelType w:val="multilevel"/>
    <w:tmpl w:val="8D9C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C25C3"/>
    <w:multiLevelType w:val="hybridMultilevel"/>
    <w:tmpl w:val="DC0A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55DDE"/>
    <w:multiLevelType w:val="hybridMultilevel"/>
    <w:tmpl w:val="9032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2326B"/>
    <w:multiLevelType w:val="hybridMultilevel"/>
    <w:tmpl w:val="CC267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9"/>
  </w:num>
  <w:num w:numId="5">
    <w:abstractNumId w:val="4"/>
  </w:num>
  <w:num w:numId="6">
    <w:abstractNumId w:val="1"/>
  </w:num>
  <w:num w:numId="7">
    <w:abstractNumId w:val="20"/>
  </w:num>
  <w:num w:numId="8">
    <w:abstractNumId w:val="6"/>
  </w:num>
  <w:num w:numId="9">
    <w:abstractNumId w:val="24"/>
  </w:num>
  <w:num w:numId="10">
    <w:abstractNumId w:val="8"/>
  </w:num>
  <w:num w:numId="11">
    <w:abstractNumId w:val="27"/>
  </w:num>
  <w:num w:numId="12">
    <w:abstractNumId w:val="28"/>
  </w:num>
  <w:num w:numId="13">
    <w:abstractNumId w:val="22"/>
  </w:num>
  <w:num w:numId="14">
    <w:abstractNumId w:val="5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10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6"/>
  </w:num>
  <w:num w:numId="25">
    <w:abstractNumId w:val="21"/>
  </w:num>
  <w:num w:numId="26">
    <w:abstractNumId w:val="0"/>
  </w:num>
  <w:num w:numId="27">
    <w:abstractNumId w:val="18"/>
  </w:num>
  <w:num w:numId="28">
    <w:abstractNumId w:val="7"/>
  </w:num>
  <w:num w:numId="29">
    <w:abstractNumId w:val="2"/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er Murray">
    <w15:presenceInfo w15:providerId="Windows Live" w15:userId="70c066e2d42c2b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9D"/>
    <w:rsid w:val="00002041"/>
    <w:rsid w:val="00012BF4"/>
    <w:rsid w:val="000223C4"/>
    <w:rsid w:val="00034B44"/>
    <w:rsid w:val="000463B1"/>
    <w:rsid w:val="00054A20"/>
    <w:rsid w:val="00080021"/>
    <w:rsid w:val="0008108A"/>
    <w:rsid w:val="00082D82"/>
    <w:rsid w:val="0008661D"/>
    <w:rsid w:val="00097C97"/>
    <w:rsid w:val="000B115F"/>
    <w:rsid w:val="000B78DC"/>
    <w:rsid w:val="000C45BD"/>
    <w:rsid w:val="000D0DF1"/>
    <w:rsid w:val="000D7943"/>
    <w:rsid w:val="00100589"/>
    <w:rsid w:val="0010611F"/>
    <w:rsid w:val="00113979"/>
    <w:rsid w:val="001147C8"/>
    <w:rsid w:val="001161B4"/>
    <w:rsid w:val="00126EA8"/>
    <w:rsid w:val="00127EF0"/>
    <w:rsid w:val="00130E08"/>
    <w:rsid w:val="00133CE3"/>
    <w:rsid w:val="00152BCE"/>
    <w:rsid w:val="00155274"/>
    <w:rsid w:val="00156C4C"/>
    <w:rsid w:val="00160E15"/>
    <w:rsid w:val="00161525"/>
    <w:rsid w:val="00162AD9"/>
    <w:rsid w:val="00170C73"/>
    <w:rsid w:val="00171D95"/>
    <w:rsid w:val="0017249F"/>
    <w:rsid w:val="00177490"/>
    <w:rsid w:val="0019212D"/>
    <w:rsid w:val="00193F7C"/>
    <w:rsid w:val="001A2B63"/>
    <w:rsid w:val="001C0173"/>
    <w:rsid w:val="001C50F0"/>
    <w:rsid w:val="001F0791"/>
    <w:rsid w:val="001F2685"/>
    <w:rsid w:val="00221602"/>
    <w:rsid w:val="00222B96"/>
    <w:rsid w:val="0023498F"/>
    <w:rsid w:val="00234B53"/>
    <w:rsid w:val="00245DDA"/>
    <w:rsid w:val="002468C9"/>
    <w:rsid w:val="00251742"/>
    <w:rsid w:val="00257ECB"/>
    <w:rsid w:val="00286CB0"/>
    <w:rsid w:val="0029100D"/>
    <w:rsid w:val="002A2B87"/>
    <w:rsid w:val="002A4EFC"/>
    <w:rsid w:val="002A5494"/>
    <w:rsid w:val="002B1397"/>
    <w:rsid w:val="002D231D"/>
    <w:rsid w:val="002D5B10"/>
    <w:rsid w:val="002F3848"/>
    <w:rsid w:val="00300E69"/>
    <w:rsid w:val="00301A9F"/>
    <w:rsid w:val="00313D58"/>
    <w:rsid w:val="00317F88"/>
    <w:rsid w:val="003264D1"/>
    <w:rsid w:val="003275CF"/>
    <w:rsid w:val="0035098A"/>
    <w:rsid w:val="00367D5E"/>
    <w:rsid w:val="00371AE9"/>
    <w:rsid w:val="00375163"/>
    <w:rsid w:val="00381730"/>
    <w:rsid w:val="00381EF4"/>
    <w:rsid w:val="00383472"/>
    <w:rsid w:val="003A5C82"/>
    <w:rsid w:val="003B0986"/>
    <w:rsid w:val="003B19CA"/>
    <w:rsid w:val="003C7579"/>
    <w:rsid w:val="003D1329"/>
    <w:rsid w:val="003D1EE5"/>
    <w:rsid w:val="003E04E7"/>
    <w:rsid w:val="003E5E6D"/>
    <w:rsid w:val="003F2A56"/>
    <w:rsid w:val="003F3A9A"/>
    <w:rsid w:val="003F43C3"/>
    <w:rsid w:val="00400C93"/>
    <w:rsid w:val="00402E22"/>
    <w:rsid w:val="00403277"/>
    <w:rsid w:val="0040422A"/>
    <w:rsid w:val="00405946"/>
    <w:rsid w:val="004064E9"/>
    <w:rsid w:val="00410420"/>
    <w:rsid w:val="00417804"/>
    <w:rsid w:val="00420ACB"/>
    <w:rsid w:val="004228D1"/>
    <w:rsid w:val="00425F5A"/>
    <w:rsid w:val="00433957"/>
    <w:rsid w:val="00435D64"/>
    <w:rsid w:val="00463E53"/>
    <w:rsid w:val="004746A1"/>
    <w:rsid w:val="00482940"/>
    <w:rsid w:val="00485D1B"/>
    <w:rsid w:val="00491BFE"/>
    <w:rsid w:val="0049237B"/>
    <w:rsid w:val="0049299C"/>
    <w:rsid w:val="004A50AB"/>
    <w:rsid w:val="004A7654"/>
    <w:rsid w:val="004B33F8"/>
    <w:rsid w:val="004B4A44"/>
    <w:rsid w:val="004C0094"/>
    <w:rsid w:val="004C186A"/>
    <w:rsid w:val="004C7607"/>
    <w:rsid w:val="004E28BC"/>
    <w:rsid w:val="004E4065"/>
    <w:rsid w:val="005047DF"/>
    <w:rsid w:val="00510105"/>
    <w:rsid w:val="00523684"/>
    <w:rsid w:val="00542B97"/>
    <w:rsid w:val="00550D78"/>
    <w:rsid w:val="00553AE9"/>
    <w:rsid w:val="00554F62"/>
    <w:rsid w:val="005638AD"/>
    <w:rsid w:val="00564205"/>
    <w:rsid w:val="005909D0"/>
    <w:rsid w:val="00596068"/>
    <w:rsid w:val="005A7F58"/>
    <w:rsid w:val="005B2324"/>
    <w:rsid w:val="005C0AFE"/>
    <w:rsid w:val="005D3B2F"/>
    <w:rsid w:val="005E6EFB"/>
    <w:rsid w:val="005F7A2A"/>
    <w:rsid w:val="00601850"/>
    <w:rsid w:val="00603EF1"/>
    <w:rsid w:val="006135BF"/>
    <w:rsid w:val="00614893"/>
    <w:rsid w:val="0063346D"/>
    <w:rsid w:val="00641408"/>
    <w:rsid w:val="00643A54"/>
    <w:rsid w:val="006441F2"/>
    <w:rsid w:val="006507F6"/>
    <w:rsid w:val="006566A3"/>
    <w:rsid w:val="00676DA3"/>
    <w:rsid w:val="00681B74"/>
    <w:rsid w:val="00690864"/>
    <w:rsid w:val="00694263"/>
    <w:rsid w:val="00694957"/>
    <w:rsid w:val="006A3DA3"/>
    <w:rsid w:val="006A43A3"/>
    <w:rsid w:val="006A61B7"/>
    <w:rsid w:val="006B017D"/>
    <w:rsid w:val="006B44D2"/>
    <w:rsid w:val="006B7F70"/>
    <w:rsid w:val="006C69A6"/>
    <w:rsid w:val="006D34D4"/>
    <w:rsid w:val="006D4AE9"/>
    <w:rsid w:val="006D52EC"/>
    <w:rsid w:val="006D6135"/>
    <w:rsid w:val="006E076B"/>
    <w:rsid w:val="00700027"/>
    <w:rsid w:val="00712911"/>
    <w:rsid w:val="00713EA4"/>
    <w:rsid w:val="0071675D"/>
    <w:rsid w:val="007201E1"/>
    <w:rsid w:val="0072140E"/>
    <w:rsid w:val="0072509D"/>
    <w:rsid w:val="007361E8"/>
    <w:rsid w:val="007468C5"/>
    <w:rsid w:val="00755DBC"/>
    <w:rsid w:val="00761909"/>
    <w:rsid w:val="007819E3"/>
    <w:rsid w:val="00781EB4"/>
    <w:rsid w:val="0078656A"/>
    <w:rsid w:val="007905A1"/>
    <w:rsid w:val="00797A91"/>
    <w:rsid w:val="007A155B"/>
    <w:rsid w:val="007A6792"/>
    <w:rsid w:val="007B0D7C"/>
    <w:rsid w:val="007B1A75"/>
    <w:rsid w:val="007C43A8"/>
    <w:rsid w:val="007C7C20"/>
    <w:rsid w:val="007D7F80"/>
    <w:rsid w:val="007E1EE2"/>
    <w:rsid w:val="007E2ED1"/>
    <w:rsid w:val="007F08F8"/>
    <w:rsid w:val="007F4A0F"/>
    <w:rsid w:val="007F6D9F"/>
    <w:rsid w:val="00817F39"/>
    <w:rsid w:val="00822FD5"/>
    <w:rsid w:val="0083666E"/>
    <w:rsid w:val="008378F2"/>
    <w:rsid w:val="0084230D"/>
    <w:rsid w:val="008436B9"/>
    <w:rsid w:val="00864DF6"/>
    <w:rsid w:val="00865955"/>
    <w:rsid w:val="0088380D"/>
    <w:rsid w:val="00894D49"/>
    <w:rsid w:val="00897D51"/>
    <w:rsid w:val="008A52D6"/>
    <w:rsid w:val="008B24A9"/>
    <w:rsid w:val="008C0693"/>
    <w:rsid w:val="008C28CD"/>
    <w:rsid w:val="008F3C42"/>
    <w:rsid w:val="008F7FD1"/>
    <w:rsid w:val="00902506"/>
    <w:rsid w:val="009053CB"/>
    <w:rsid w:val="009112C6"/>
    <w:rsid w:val="00916207"/>
    <w:rsid w:val="00922366"/>
    <w:rsid w:val="00925822"/>
    <w:rsid w:val="00930517"/>
    <w:rsid w:val="00930AB4"/>
    <w:rsid w:val="00936AA7"/>
    <w:rsid w:val="00940229"/>
    <w:rsid w:val="009408D9"/>
    <w:rsid w:val="00945280"/>
    <w:rsid w:val="00945746"/>
    <w:rsid w:val="00956266"/>
    <w:rsid w:val="00956C21"/>
    <w:rsid w:val="00960786"/>
    <w:rsid w:val="00962262"/>
    <w:rsid w:val="00962554"/>
    <w:rsid w:val="009625DE"/>
    <w:rsid w:val="00967356"/>
    <w:rsid w:val="00967D2F"/>
    <w:rsid w:val="009714F9"/>
    <w:rsid w:val="00994B4F"/>
    <w:rsid w:val="009967E3"/>
    <w:rsid w:val="009B65B7"/>
    <w:rsid w:val="009C3AED"/>
    <w:rsid w:val="009D0127"/>
    <w:rsid w:val="009D0EB5"/>
    <w:rsid w:val="009D2093"/>
    <w:rsid w:val="009E13A0"/>
    <w:rsid w:val="009E15E4"/>
    <w:rsid w:val="009E4E08"/>
    <w:rsid w:val="009F1DF7"/>
    <w:rsid w:val="009F4954"/>
    <w:rsid w:val="009F6763"/>
    <w:rsid w:val="00A012DD"/>
    <w:rsid w:val="00A112AE"/>
    <w:rsid w:val="00A16AB0"/>
    <w:rsid w:val="00A26B7F"/>
    <w:rsid w:val="00A40A5C"/>
    <w:rsid w:val="00A52FEC"/>
    <w:rsid w:val="00A55296"/>
    <w:rsid w:val="00A630C5"/>
    <w:rsid w:val="00AA0A8D"/>
    <w:rsid w:val="00AA57ED"/>
    <w:rsid w:val="00AA685D"/>
    <w:rsid w:val="00AB1063"/>
    <w:rsid w:val="00AC03D6"/>
    <w:rsid w:val="00AC18F9"/>
    <w:rsid w:val="00AE21D6"/>
    <w:rsid w:val="00AF5E67"/>
    <w:rsid w:val="00B0179D"/>
    <w:rsid w:val="00B018FA"/>
    <w:rsid w:val="00B07ED6"/>
    <w:rsid w:val="00B154A1"/>
    <w:rsid w:val="00B2594B"/>
    <w:rsid w:val="00B27AC7"/>
    <w:rsid w:val="00B440FE"/>
    <w:rsid w:val="00B45A53"/>
    <w:rsid w:val="00B470EF"/>
    <w:rsid w:val="00B55110"/>
    <w:rsid w:val="00B630BC"/>
    <w:rsid w:val="00B63D15"/>
    <w:rsid w:val="00B6546E"/>
    <w:rsid w:val="00B67CC3"/>
    <w:rsid w:val="00B706CC"/>
    <w:rsid w:val="00B74565"/>
    <w:rsid w:val="00B80BAA"/>
    <w:rsid w:val="00B85480"/>
    <w:rsid w:val="00B96B46"/>
    <w:rsid w:val="00BB0A3C"/>
    <w:rsid w:val="00BB505E"/>
    <w:rsid w:val="00BB7A4B"/>
    <w:rsid w:val="00BC52D0"/>
    <w:rsid w:val="00BD7E83"/>
    <w:rsid w:val="00BE729E"/>
    <w:rsid w:val="00BF4971"/>
    <w:rsid w:val="00C00600"/>
    <w:rsid w:val="00C0204D"/>
    <w:rsid w:val="00C02B8D"/>
    <w:rsid w:val="00C0429E"/>
    <w:rsid w:val="00C07B60"/>
    <w:rsid w:val="00C10E83"/>
    <w:rsid w:val="00C231DA"/>
    <w:rsid w:val="00C240F5"/>
    <w:rsid w:val="00C26A0E"/>
    <w:rsid w:val="00C27A7D"/>
    <w:rsid w:val="00C328D5"/>
    <w:rsid w:val="00C339CD"/>
    <w:rsid w:val="00C3679F"/>
    <w:rsid w:val="00C53BB5"/>
    <w:rsid w:val="00C5446D"/>
    <w:rsid w:val="00C61A06"/>
    <w:rsid w:val="00C66128"/>
    <w:rsid w:val="00C72634"/>
    <w:rsid w:val="00C76517"/>
    <w:rsid w:val="00C806B4"/>
    <w:rsid w:val="00C8149C"/>
    <w:rsid w:val="00C82644"/>
    <w:rsid w:val="00C84A45"/>
    <w:rsid w:val="00C874A1"/>
    <w:rsid w:val="00CA1712"/>
    <w:rsid w:val="00CA5D1C"/>
    <w:rsid w:val="00CB0500"/>
    <w:rsid w:val="00CB0C2C"/>
    <w:rsid w:val="00CB209D"/>
    <w:rsid w:val="00CB2DC6"/>
    <w:rsid w:val="00CB31E6"/>
    <w:rsid w:val="00CC527C"/>
    <w:rsid w:val="00CD3D7E"/>
    <w:rsid w:val="00CE10DC"/>
    <w:rsid w:val="00CE3449"/>
    <w:rsid w:val="00CE4E25"/>
    <w:rsid w:val="00CE7A90"/>
    <w:rsid w:val="00CF5E6C"/>
    <w:rsid w:val="00D0158B"/>
    <w:rsid w:val="00D04AD2"/>
    <w:rsid w:val="00D11CB7"/>
    <w:rsid w:val="00D20D97"/>
    <w:rsid w:val="00D220DB"/>
    <w:rsid w:val="00D223F6"/>
    <w:rsid w:val="00D23ECE"/>
    <w:rsid w:val="00D31DB2"/>
    <w:rsid w:val="00D34E25"/>
    <w:rsid w:val="00D35294"/>
    <w:rsid w:val="00D4377B"/>
    <w:rsid w:val="00D51401"/>
    <w:rsid w:val="00D52305"/>
    <w:rsid w:val="00D52CAB"/>
    <w:rsid w:val="00D649DF"/>
    <w:rsid w:val="00D806EB"/>
    <w:rsid w:val="00D8313F"/>
    <w:rsid w:val="00D85B05"/>
    <w:rsid w:val="00D95E79"/>
    <w:rsid w:val="00DA386D"/>
    <w:rsid w:val="00DB0598"/>
    <w:rsid w:val="00DB0601"/>
    <w:rsid w:val="00DB6F0A"/>
    <w:rsid w:val="00DB6F15"/>
    <w:rsid w:val="00DC5CA8"/>
    <w:rsid w:val="00DD7A9A"/>
    <w:rsid w:val="00DF236F"/>
    <w:rsid w:val="00E02418"/>
    <w:rsid w:val="00E03517"/>
    <w:rsid w:val="00E246D5"/>
    <w:rsid w:val="00E24950"/>
    <w:rsid w:val="00E25665"/>
    <w:rsid w:val="00E26E9F"/>
    <w:rsid w:val="00E46963"/>
    <w:rsid w:val="00E506FB"/>
    <w:rsid w:val="00E51AA0"/>
    <w:rsid w:val="00E55D83"/>
    <w:rsid w:val="00E60F7F"/>
    <w:rsid w:val="00E66266"/>
    <w:rsid w:val="00E752C1"/>
    <w:rsid w:val="00E75CA7"/>
    <w:rsid w:val="00E815E1"/>
    <w:rsid w:val="00E828C1"/>
    <w:rsid w:val="00E83924"/>
    <w:rsid w:val="00EB2DC6"/>
    <w:rsid w:val="00EC71C9"/>
    <w:rsid w:val="00F015CC"/>
    <w:rsid w:val="00F036FF"/>
    <w:rsid w:val="00F05EAE"/>
    <w:rsid w:val="00F141F4"/>
    <w:rsid w:val="00F159B7"/>
    <w:rsid w:val="00F17B5D"/>
    <w:rsid w:val="00F31208"/>
    <w:rsid w:val="00F4452C"/>
    <w:rsid w:val="00F55AC1"/>
    <w:rsid w:val="00F6418F"/>
    <w:rsid w:val="00F85C45"/>
    <w:rsid w:val="00F93C43"/>
    <w:rsid w:val="00FA4F59"/>
    <w:rsid w:val="00FB2962"/>
    <w:rsid w:val="00FB4DCE"/>
    <w:rsid w:val="00FC5C1A"/>
    <w:rsid w:val="00FD3DE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0197"/>
  <w15:chartTrackingRefBased/>
  <w15:docId w15:val="{21A47F23-6C99-4386-9952-315F509F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6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8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9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Murray</dc:creator>
  <cp:keywords/>
  <dc:description/>
  <cp:lastModifiedBy>Peter Murray</cp:lastModifiedBy>
  <cp:revision>2</cp:revision>
  <dcterms:created xsi:type="dcterms:W3CDTF">2022-06-20T09:27:00Z</dcterms:created>
  <dcterms:modified xsi:type="dcterms:W3CDTF">2022-06-20T09:27:00Z</dcterms:modified>
</cp:coreProperties>
</file>