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36"/>
          <w:szCs w:val="36"/>
        </w:rPr>
      </w:pPr>
      <w:r w:rsidDel="00000000" w:rsidR="00000000" w:rsidRPr="00000000">
        <w:rPr>
          <w:rtl w:val="0"/>
        </w:rPr>
      </w:r>
    </w:p>
    <w:p w:rsidR="00000000" w:rsidDel="00000000" w:rsidP="00000000" w:rsidRDefault="00000000" w:rsidRPr="00000000" w14:paraId="00000002">
      <w:pPr>
        <w:pageBreakBefore w:val="0"/>
        <w:jc w:val="center"/>
        <w:rPr>
          <w:b w:val="1"/>
          <w:sz w:val="36"/>
          <w:szCs w:val="36"/>
        </w:rPr>
      </w:pPr>
      <w:r w:rsidDel="00000000" w:rsidR="00000000" w:rsidRPr="00000000">
        <w:rPr>
          <w:b w:val="1"/>
          <w:sz w:val="36"/>
          <w:szCs w:val="36"/>
          <w:rtl w:val="0"/>
        </w:rPr>
        <w:t xml:space="preserve">       GCIS November Meeting Minutes</w:t>
      </w:r>
    </w:p>
    <w:p w:rsidR="00000000" w:rsidDel="00000000" w:rsidP="00000000" w:rsidRDefault="00000000" w:rsidRPr="00000000" w14:paraId="00000003">
      <w:pPr>
        <w:pageBreakBefore w:val="0"/>
        <w:jc w:val="center"/>
        <w:rPr>
          <w:b w:val="1"/>
          <w:sz w:val="36"/>
          <w:szCs w:val="36"/>
        </w:rPr>
      </w:pPr>
      <w:r w:rsidDel="00000000" w:rsidR="00000000" w:rsidRPr="00000000">
        <w:rPr>
          <w:rtl w:val="0"/>
        </w:rPr>
      </w:r>
    </w:p>
    <w:p w:rsidR="00000000" w:rsidDel="00000000" w:rsidP="00000000" w:rsidRDefault="00000000" w:rsidRPr="00000000" w14:paraId="00000004">
      <w:pPr>
        <w:pageBreakBefore w:val="0"/>
        <w:rPr>
          <w:b w:val="1"/>
          <w:sz w:val="36"/>
          <w:szCs w:val="36"/>
        </w:rPr>
      </w:pPr>
      <w:r w:rsidDel="00000000" w:rsidR="00000000" w:rsidRPr="00000000">
        <w:rPr>
          <w:b w:val="1"/>
          <w:sz w:val="36"/>
          <w:szCs w:val="36"/>
          <w:rtl w:val="0"/>
        </w:rPr>
        <w:t xml:space="preserve">Meeting called to order at 7:00 p.m.</w:t>
      </w:r>
    </w:p>
    <w:p w:rsidR="00000000" w:rsidDel="00000000" w:rsidP="00000000" w:rsidRDefault="00000000" w:rsidRPr="00000000" w14:paraId="00000005">
      <w:pPr>
        <w:pageBreakBefore w:val="0"/>
        <w:rPr>
          <w:b w:val="1"/>
          <w:sz w:val="36"/>
          <w:szCs w:val="36"/>
        </w:rPr>
      </w:pPr>
      <w:r w:rsidDel="00000000" w:rsidR="00000000" w:rsidRPr="00000000">
        <w:rPr>
          <w:b w:val="1"/>
          <w:sz w:val="36"/>
          <w:szCs w:val="36"/>
          <w:rtl w:val="0"/>
        </w:rPr>
        <w:t xml:space="preserve">Carol B, Debbie C, Carolyn D, Donna G, Laura M, John S, Caroline E, Steve E. </w:t>
      </w:r>
    </w:p>
    <w:p w:rsidR="00000000" w:rsidDel="00000000" w:rsidP="00000000" w:rsidRDefault="00000000" w:rsidRPr="00000000" w14:paraId="00000006">
      <w:pPr>
        <w:pageBreakBefore w:val="0"/>
        <w:rPr>
          <w:b w:val="1"/>
          <w:sz w:val="36"/>
          <w:szCs w:val="36"/>
        </w:rPr>
      </w:pPr>
      <w:r w:rsidDel="00000000" w:rsidR="00000000" w:rsidRPr="00000000">
        <w:rPr>
          <w:rtl w:val="0"/>
        </w:rPr>
      </w:r>
    </w:p>
    <w:p w:rsidR="00000000" w:rsidDel="00000000" w:rsidP="00000000" w:rsidRDefault="00000000" w:rsidRPr="00000000" w14:paraId="00000007">
      <w:pPr>
        <w:pageBreakBefore w:val="0"/>
        <w:rPr>
          <w:b w:val="1"/>
          <w:sz w:val="36"/>
          <w:szCs w:val="36"/>
        </w:rPr>
      </w:pPr>
      <w:r w:rsidDel="00000000" w:rsidR="00000000" w:rsidRPr="00000000">
        <w:rPr>
          <w:b w:val="1"/>
          <w:sz w:val="36"/>
          <w:szCs w:val="36"/>
          <w:rtl w:val="0"/>
        </w:rPr>
        <w:t xml:space="preserve">Treasurer</w:t>
      </w:r>
    </w:p>
    <w:p w:rsidR="00000000" w:rsidDel="00000000" w:rsidP="00000000" w:rsidRDefault="00000000" w:rsidRPr="00000000" w14:paraId="00000008">
      <w:pPr>
        <w:pageBreakBefore w:val="0"/>
        <w:rPr>
          <w:b w:val="1"/>
          <w:sz w:val="36"/>
          <w:szCs w:val="36"/>
        </w:rPr>
      </w:pPr>
      <w:r w:rsidDel="00000000" w:rsidR="00000000" w:rsidRPr="00000000">
        <w:rPr>
          <w:b w:val="1"/>
          <w:sz w:val="36"/>
          <w:szCs w:val="36"/>
          <w:rtl w:val="0"/>
        </w:rPr>
        <w:t xml:space="preserve">January - October 2021 Gross Profit a little higher than last year. We are not paying the church as we are still Zoom. Directories are not being printed. In May, $160 was spent on the Zoom yearly charge. </w:t>
      </w:r>
    </w:p>
    <w:p w:rsidR="00000000" w:rsidDel="00000000" w:rsidP="00000000" w:rsidRDefault="00000000" w:rsidRPr="00000000" w14:paraId="00000009">
      <w:pPr>
        <w:pageBreakBefore w:val="0"/>
        <w:rPr>
          <w:b w:val="1"/>
          <w:sz w:val="36"/>
          <w:szCs w:val="36"/>
        </w:rPr>
      </w:pPr>
      <w:r w:rsidDel="00000000" w:rsidR="00000000" w:rsidRPr="00000000">
        <w:rPr>
          <w:b w:val="1"/>
          <w:sz w:val="36"/>
          <w:szCs w:val="36"/>
          <w:rtl w:val="0"/>
        </w:rPr>
        <w:t xml:space="preserve">Motion approved to raise Verizon budget to $50 a month starting in January, 2022.</w:t>
      </w:r>
    </w:p>
    <w:p w:rsidR="00000000" w:rsidDel="00000000" w:rsidP="00000000" w:rsidRDefault="00000000" w:rsidRPr="00000000" w14:paraId="0000000A">
      <w:pPr>
        <w:pageBreakBefore w:val="0"/>
        <w:rPr>
          <w:b w:val="1"/>
          <w:sz w:val="36"/>
          <w:szCs w:val="36"/>
        </w:rPr>
      </w:pPr>
      <w:r w:rsidDel="00000000" w:rsidR="00000000" w:rsidRPr="00000000">
        <w:rPr>
          <w:b w:val="1"/>
          <w:sz w:val="36"/>
          <w:szCs w:val="36"/>
          <w:rtl w:val="0"/>
        </w:rPr>
        <w:t xml:space="preserve">The website is the most current updated meetings list. Directories are not currently being printed due to so many changes with meetings and COVID.</w:t>
      </w:r>
    </w:p>
    <w:p w:rsidR="00000000" w:rsidDel="00000000" w:rsidP="00000000" w:rsidRDefault="00000000" w:rsidRPr="00000000" w14:paraId="0000000B">
      <w:pPr>
        <w:pageBreakBefore w:val="0"/>
        <w:rPr>
          <w:b w:val="1"/>
          <w:sz w:val="36"/>
          <w:szCs w:val="36"/>
        </w:rPr>
      </w:pPr>
      <w:r w:rsidDel="00000000" w:rsidR="00000000" w:rsidRPr="00000000">
        <w:rPr>
          <w:rtl w:val="0"/>
        </w:rPr>
      </w:r>
    </w:p>
    <w:p w:rsidR="00000000" w:rsidDel="00000000" w:rsidP="00000000" w:rsidRDefault="00000000" w:rsidRPr="00000000" w14:paraId="0000000C">
      <w:pPr>
        <w:pageBreakBefore w:val="0"/>
        <w:rPr>
          <w:b w:val="1"/>
          <w:sz w:val="36"/>
          <w:szCs w:val="36"/>
        </w:rPr>
      </w:pPr>
      <w:r w:rsidDel="00000000" w:rsidR="00000000" w:rsidRPr="00000000">
        <w:rPr>
          <w:b w:val="1"/>
          <w:sz w:val="36"/>
          <w:szCs w:val="36"/>
          <w:rtl w:val="0"/>
        </w:rPr>
        <w:t xml:space="preserve">Literature Office</w:t>
      </w:r>
    </w:p>
    <w:p w:rsidR="00000000" w:rsidDel="00000000" w:rsidP="00000000" w:rsidRDefault="00000000" w:rsidRPr="00000000" w14:paraId="0000000D">
      <w:pPr>
        <w:pageBreakBefore w:val="0"/>
        <w:rPr>
          <w:b w:val="1"/>
          <w:sz w:val="36"/>
          <w:szCs w:val="36"/>
        </w:rPr>
      </w:pPr>
      <w:r w:rsidDel="00000000" w:rsidR="00000000" w:rsidRPr="00000000">
        <w:rPr>
          <w:b w:val="1"/>
          <w:sz w:val="36"/>
          <w:szCs w:val="36"/>
          <w:rtl w:val="0"/>
        </w:rPr>
        <w:t xml:space="preserve">Still open two Saturdays a month. Not sure when that will change.</w:t>
      </w:r>
    </w:p>
    <w:p w:rsidR="00000000" w:rsidDel="00000000" w:rsidP="00000000" w:rsidRDefault="00000000" w:rsidRPr="00000000" w14:paraId="0000000E">
      <w:pPr>
        <w:pageBreakBefore w:val="0"/>
        <w:rPr>
          <w:b w:val="1"/>
          <w:sz w:val="36"/>
          <w:szCs w:val="36"/>
        </w:rPr>
      </w:pPr>
      <w:r w:rsidDel="00000000" w:rsidR="00000000" w:rsidRPr="00000000">
        <w:rPr>
          <w:b w:val="1"/>
          <w:sz w:val="36"/>
          <w:szCs w:val="36"/>
          <w:rtl w:val="0"/>
        </w:rPr>
        <w:t xml:space="preserve">Asking AA Office to extend our half rent until May, 2022.</w:t>
      </w:r>
    </w:p>
    <w:p w:rsidR="00000000" w:rsidDel="00000000" w:rsidP="00000000" w:rsidRDefault="00000000" w:rsidRPr="00000000" w14:paraId="0000000F">
      <w:pPr>
        <w:pageBreakBefore w:val="0"/>
        <w:rPr>
          <w:b w:val="1"/>
          <w:sz w:val="36"/>
          <w:szCs w:val="36"/>
        </w:rPr>
      </w:pPr>
      <w:r w:rsidDel="00000000" w:rsidR="00000000" w:rsidRPr="00000000">
        <w:rPr>
          <w:b w:val="1"/>
          <w:sz w:val="36"/>
          <w:szCs w:val="36"/>
          <w:rtl w:val="0"/>
        </w:rPr>
        <w:t xml:space="preserve">50th Anniversary ODAT marked down to $12.50.</w:t>
      </w:r>
    </w:p>
    <w:p w:rsidR="00000000" w:rsidDel="00000000" w:rsidP="00000000" w:rsidRDefault="00000000" w:rsidRPr="00000000" w14:paraId="00000010">
      <w:pPr>
        <w:pageBreakBefore w:val="0"/>
        <w:rPr>
          <w:b w:val="1"/>
          <w:sz w:val="36"/>
          <w:szCs w:val="36"/>
        </w:rPr>
      </w:pPr>
      <w:r w:rsidDel="00000000" w:rsidR="00000000" w:rsidRPr="00000000">
        <w:rPr>
          <w:b w:val="1"/>
          <w:sz w:val="36"/>
          <w:szCs w:val="36"/>
          <w:rtl w:val="0"/>
        </w:rPr>
        <w:t xml:space="preserve">Service Manuals marked down to $2.00.</w:t>
      </w:r>
    </w:p>
    <w:p w:rsidR="00000000" w:rsidDel="00000000" w:rsidP="00000000" w:rsidRDefault="00000000" w:rsidRPr="00000000" w14:paraId="00000011">
      <w:pPr>
        <w:pageBreakBefore w:val="0"/>
        <w:rPr>
          <w:b w:val="1"/>
          <w:sz w:val="36"/>
          <w:szCs w:val="36"/>
        </w:rPr>
      </w:pPr>
      <w:r w:rsidDel="00000000" w:rsidR="00000000" w:rsidRPr="00000000">
        <w:rPr>
          <w:b w:val="1"/>
          <w:sz w:val="36"/>
          <w:szCs w:val="36"/>
          <w:rtl w:val="0"/>
        </w:rPr>
        <w:t xml:space="preserve">There will be a December basket giveaway.</w:t>
      </w:r>
    </w:p>
    <w:p w:rsidR="00000000" w:rsidDel="00000000" w:rsidP="00000000" w:rsidRDefault="00000000" w:rsidRPr="00000000" w14:paraId="00000012">
      <w:pPr>
        <w:pageBreakBefore w:val="0"/>
        <w:rPr>
          <w:b w:val="1"/>
          <w:sz w:val="36"/>
          <w:szCs w:val="36"/>
        </w:rPr>
      </w:pPr>
      <w:r w:rsidDel="00000000" w:rsidR="00000000" w:rsidRPr="00000000">
        <w:rPr>
          <w:b w:val="1"/>
          <w:sz w:val="36"/>
          <w:szCs w:val="36"/>
          <w:rtl w:val="0"/>
        </w:rPr>
        <w:t xml:space="preserve">$350 monthly GCIS donation to GCISO was approved for 2022.</w:t>
      </w:r>
    </w:p>
    <w:p w:rsidR="00000000" w:rsidDel="00000000" w:rsidP="00000000" w:rsidRDefault="00000000" w:rsidRPr="00000000" w14:paraId="00000013">
      <w:pPr>
        <w:pageBreakBefore w:val="0"/>
        <w:rPr>
          <w:b w:val="1"/>
          <w:sz w:val="36"/>
          <w:szCs w:val="36"/>
        </w:rPr>
      </w:pPr>
      <w:r w:rsidDel="00000000" w:rsidR="00000000" w:rsidRPr="00000000">
        <w:rPr>
          <w:rtl w:val="0"/>
        </w:rPr>
      </w:r>
    </w:p>
    <w:p w:rsidR="00000000" w:rsidDel="00000000" w:rsidP="00000000" w:rsidRDefault="00000000" w:rsidRPr="00000000" w14:paraId="00000014">
      <w:pPr>
        <w:pageBreakBefore w:val="0"/>
        <w:rPr>
          <w:b w:val="1"/>
          <w:sz w:val="36"/>
          <w:szCs w:val="36"/>
        </w:rPr>
      </w:pPr>
      <w:r w:rsidDel="00000000" w:rsidR="00000000" w:rsidRPr="00000000">
        <w:rPr>
          <w:rtl w:val="0"/>
        </w:rPr>
      </w:r>
    </w:p>
    <w:p w:rsidR="00000000" w:rsidDel="00000000" w:rsidP="00000000" w:rsidRDefault="00000000" w:rsidRPr="00000000" w14:paraId="00000015">
      <w:pPr>
        <w:pageBreakBefore w:val="0"/>
        <w:rPr>
          <w:b w:val="1"/>
          <w:sz w:val="36"/>
          <w:szCs w:val="36"/>
        </w:rPr>
      </w:pPr>
      <w:r w:rsidDel="00000000" w:rsidR="00000000" w:rsidRPr="00000000">
        <w:rPr>
          <w:b w:val="1"/>
          <w:sz w:val="36"/>
          <w:szCs w:val="36"/>
          <w:rtl w:val="0"/>
        </w:rPr>
        <w:t xml:space="preserve">Alateen</w:t>
      </w:r>
    </w:p>
    <w:p w:rsidR="00000000" w:rsidDel="00000000" w:rsidP="00000000" w:rsidRDefault="00000000" w:rsidRPr="00000000" w14:paraId="00000016">
      <w:pPr>
        <w:pageBreakBefore w:val="0"/>
        <w:rPr>
          <w:b w:val="1"/>
          <w:sz w:val="36"/>
          <w:szCs w:val="36"/>
        </w:rPr>
      </w:pPr>
      <w:r w:rsidDel="00000000" w:rsidR="00000000" w:rsidRPr="00000000">
        <w:rPr>
          <w:b w:val="1"/>
          <w:sz w:val="36"/>
          <w:szCs w:val="36"/>
          <w:rtl w:val="0"/>
        </w:rPr>
        <w:t xml:space="preserve">Sara M. Alateen Sponsor Workshop November 28. Not sure the time.</w:t>
      </w:r>
    </w:p>
    <w:p w:rsidR="00000000" w:rsidDel="00000000" w:rsidP="00000000" w:rsidRDefault="00000000" w:rsidRPr="00000000" w14:paraId="00000017">
      <w:pPr>
        <w:pageBreakBefore w:val="0"/>
        <w:rPr>
          <w:b w:val="1"/>
          <w:sz w:val="36"/>
          <w:szCs w:val="36"/>
        </w:rPr>
      </w:pPr>
      <w:r w:rsidDel="00000000" w:rsidR="00000000" w:rsidRPr="00000000">
        <w:rPr>
          <w:b w:val="1"/>
          <w:sz w:val="36"/>
          <w:szCs w:val="36"/>
          <w:rtl w:val="0"/>
        </w:rPr>
        <w:t xml:space="preserve">WSO working in a Just for Tonight Alateen bookmark. WSO is asking for suggestions from Alateen.</w:t>
      </w:r>
    </w:p>
    <w:p w:rsidR="00000000" w:rsidDel="00000000" w:rsidP="00000000" w:rsidRDefault="00000000" w:rsidRPr="00000000" w14:paraId="00000018">
      <w:pPr>
        <w:pageBreakBefore w:val="0"/>
        <w:rPr>
          <w:b w:val="1"/>
          <w:sz w:val="36"/>
          <w:szCs w:val="36"/>
        </w:rPr>
      </w:pPr>
      <w:r w:rsidDel="00000000" w:rsidR="00000000" w:rsidRPr="00000000">
        <w:rPr>
          <w:b w:val="1"/>
          <w:sz w:val="36"/>
          <w:szCs w:val="36"/>
          <w:rtl w:val="0"/>
        </w:rPr>
        <w:t xml:space="preserve">There are seven Alateen in person meetings and two Zoom Alateen meetings.</w:t>
      </w:r>
    </w:p>
    <w:p w:rsidR="00000000" w:rsidDel="00000000" w:rsidP="00000000" w:rsidRDefault="00000000" w:rsidRPr="00000000" w14:paraId="00000019">
      <w:pPr>
        <w:pageBreakBefore w:val="0"/>
        <w:rPr>
          <w:b w:val="1"/>
          <w:sz w:val="36"/>
          <w:szCs w:val="36"/>
        </w:rPr>
      </w:pPr>
      <w:r w:rsidDel="00000000" w:rsidR="00000000" w:rsidRPr="00000000">
        <w:rPr>
          <w:b w:val="1"/>
          <w:sz w:val="36"/>
          <w:szCs w:val="36"/>
          <w:rtl w:val="0"/>
        </w:rPr>
        <w:t xml:space="preserve">Contact </w:t>
      </w:r>
      <w:hyperlink r:id="rId6">
        <w:r w:rsidDel="00000000" w:rsidR="00000000" w:rsidRPr="00000000">
          <w:rPr>
            <w:b w:val="1"/>
            <w:color w:val="1155cc"/>
            <w:sz w:val="36"/>
            <w:szCs w:val="36"/>
            <w:u w:val="single"/>
            <w:rtl w:val="0"/>
          </w:rPr>
          <w:t xml:space="preserve">alateen@cincinnatiafg.org</w:t>
        </w:r>
      </w:hyperlink>
      <w:r w:rsidDel="00000000" w:rsidR="00000000" w:rsidRPr="00000000">
        <w:rPr>
          <w:b w:val="1"/>
          <w:sz w:val="36"/>
          <w:szCs w:val="36"/>
          <w:rtl w:val="0"/>
        </w:rPr>
        <w:t xml:space="preserve"> for more information.</w:t>
      </w:r>
    </w:p>
    <w:p w:rsidR="00000000" w:rsidDel="00000000" w:rsidP="00000000" w:rsidRDefault="00000000" w:rsidRPr="00000000" w14:paraId="0000001A">
      <w:pPr>
        <w:pageBreakBefore w:val="0"/>
        <w:rPr>
          <w:b w:val="1"/>
          <w:sz w:val="36"/>
          <w:szCs w:val="36"/>
        </w:rPr>
      </w:pPr>
      <w:r w:rsidDel="00000000" w:rsidR="00000000" w:rsidRPr="00000000">
        <w:rPr>
          <w:rtl w:val="0"/>
        </w:rPr>
      </w:r>
    </w:p>
    <w:p w:rsidR="00000000" w:rsidDel="00000000" w:rsidP="00000000" w:rsidRDefault="00000000" w:rsidRPr="00000000" w14:paraId="0000001B">
      <w:pPr>
        <w:pageBreakBefore w:val="0"/>
        <w:rPr>
          <w:b w:val="1"/>
          <w:sz w:val="36"/>
          <w:szCs w:val="36"/>
        </w:rPr>
      </w:pPr>
      <w:r w:rsidDel="00000000" w:rsidR="00000000" w:rsidRPr="00000000">
        <w:rPr>
          <w:b w:val="1"/>
          <w:sz w:val="36"/>
          <w:szCs w:val="36"/>
          <w:rtl w:val="0"/>
        </w:rPr>
        <w:t xml:space="preserve">Public Outreach </w:t>
      </w:r>
    </w:p>
    <w:p w:rsidR="00000000" w:rsidDel="00000000" w:rsidP="00000000" w:rsidRDefault="00000000" w:rsidRPr="00000000" w14:paraId="0000001C">
      <w:pPr>
        <w:pageBreakBefore w:val="0"/>
        <w:rPr>
          <w:b w:val="1"/>
          <w:sz w:val="36"/>
          <w:szCs w:val="36"/>
        </w:rPr>
      </w:pPr>
      <w:r w:rsidDel="00000000" w:rsidR="00000000" w:rsidRPr="00000000">
        <w:rPr>
          <w:b w:val="1"/>
          <w:sz w:val="36"/>
          <w:szCs w:val="36"/>
          <w:rtl w:val="0"/>
        </w:rPr>
        <w:t xml:space="preserve">Send letters with possibly some Alateen pamphlets to local schools. Also may do it electronically. </w:t>
      </w:r>
    </w:p>
    <w:p w:rsidR="00000000" w:rsidDel="00000000" w:rsidP="00000000" w:rsidRDefault="00000000" w:rsidRPr="00000000" w14:paraId="0000001D">
      <w:pPr>
        <w:pageBreakBefore w:val="0"/>
        <w:rPr>
          <w:b w:val="1"/>
          <w:sz w:val="36"/>
          <w:szCs w:val="36"/>
        </w:rPr>
      </w:pPr>
      <w:r w:rsidDel="00000000" w:rsidR="00000000" w:rsidRPr="00000000">
        <w:rPr>
          <w:b w:val="1"/>
          <w:sz w:val="36"/>
          <w:szCs w:val="36"/>
          <w:rtl w:val="0"/>
        </w:rPr>
        <w:t xml:space="preserve">Public Outreach needs old Forums. You can bring them to the Sunday night Tri-County meeting at 7:00 p.m. or drop off at the Literature Office.</w:t>
      </w:r>
    </w:p>
    <w:p w:rsidR="00000000" w:rsidDel="00000000" w:rsidP="00000000" w:rsidRDefault="00000000" w:rsidRPr="00000000" w14:paraId="0000001E">
      <w:pPr>
        <w:pageBreakBefore w:val="0"/>
        <w:rPr>
          <w:b w:val="1"/>
          <w:sz w:val="36"/>
          <w:szCs w:val="36"/>
        </w:rPr>
      </w:pPr>
      <w:r w:rsidDel="00000000" w:rsidR="00000000" w:rsidRPr="00000000">
        <w:rPr>
          <w:b w:val="1"/>
          <w:sz w:val="36"/>
          <w:szCs w:val="36"/>
          <w:rtl w:val="0"/>
        </w:rPr>
        <w:t xml:space="preserve">Donna G. Will check with a counselor to see if snail mail is best or to do it electronically.</w:t>
      </w:r>
    </w:p>
    <w:p w:rsidR="00000000" w:rsidDel="00000000" w:rsidP="00000000" w:rsidRDefault="00000000" w:rsidRPr="00000000" w14:paraId="0000001F">
      <w:pPr>
        <w:pageBreakBefore w:val="0"/>
        <w:rPr>
          <w:b w:val="1"/>
          <w:sz w:val="36"/>
          <w:szCs w:val="36"/>
        </w:rPr>
      </w:pPr>
      <w:r w:rsidDel="00000000" w:rsidR="00000000" w:rsidRPr="00000000">
        <w:rPr>
          <w:rtl w:val="0"/>
        </w:rPr>
      </w:r>
    </w:p>
    <w:p w:rsidR="00000000" w:rsidDel="00000000" w:rsidP="00000000" w:rsidRDefault="00000000" w:rsidRPr="00000000" w14:paraId="00000020">
      <w:pPr>
        <w:pageBreakBefore w:val="0"/>
        <w:rPr>
          <w:b w:val="1"/>
          <w:sz w:val="36"/>
          <w:szCs w:val="36"/>
        </w:rPr>
      </w:pPr>
      <w:r w:rsidDel="00000000" w:rsidR="00000000" w:rsidRPr="00000000">
        <w:rPr>
          <w:rtl w:val="0"/>
        </w:rPr>
      </w:r>
    </w:p>
    <w:p w:rsidR="00000000" w:rsidDel="00000000" w:rsidP="00000000" w:rsidRDefault="00000000" w:rsidRPr="00000000" w14:paraId="00000021">
      <w:pPr>
        <w:pageBreakBefore w:val="0"/>
        <w:rPr>
          <w:b w:val="1"/>
          <w:sz w:val="36"/>
          <w:szCs w:val="36"/>
        </w:rPr>
      </w:pPr>
      <w:r w:rsidDel="00000000" w:rsidR="00000000" w:rsidRPr="00000000">
        <w:rPr>
          <w:b w:val="1"/>
          <w:sz w:val="36"/>
          <w:szCs w:val="36"/>
          <w:rtl w:val="0"/>
        </w:rPr>
        <w:t xml:space="preserve">Chairperson</w:t>
      </w:r>
    </w:p>
    <w:p w:rsidR="00000000" w:rsidDel="00000000" w:rsidP="00000000" w:rsidRDefault="00000000" w:rsidRPr="00000000" w14:paraId="00000022">
      <w:pPr>
        <w:pageBreakBefore w:val="0"/>
        <w:rPr>
          <w:b w:val="1"/>
          <w:sz w:val="36"/>
          <w:szCs w:val="36"/>
        </w:rPr>
      </w:pPr>
      <w:r w:rsidDel="00000000" w:rsidR="00000000" w:rsidRPr="00000000">
        <w:rPr>
          <w:b w:val="1"/>
          <w:sz w:val="36"/>
          <w:szCs w:val="36"/>
          <w:rtl w:val="0"/>
        </w:rPr>
        <w:t xml:space="preserve">John is very interested in updating our contact list to an easier format that anyone who assumes the position of corresponding secretary can easily access. He will use Google Meet and has great ideas on how to update our</w:t>
      </w:r>
    </w:p>
    <w:p w:rsidR="00000000" w:rsidDel="00000000" w:rsidP="00000000" w:rsidRDefault="00000000" w:rsidRPr="00000000" w14:paraId="00000023">
      <w:pPr>
        <w:pageBreakBefore w:val="0"/>
        <w:rPr>
          <w:b w:val="1"/>
          <w:sz w:val="36"/>
          <w:szCs w:val="36"/>
        </w:rPr>
      </w:pPr>
      <w:r w:rsidDel="00000000" w:rsidR="00000000" w:rsidRPr="00000000">
        <w:rPr>
          <w:b w:val="1"/>
          <w:sz w:val="36"/>
          <w:szCs w:val="36"/>
          <w:rtl w:val="0"/>
        </w:rPr>
        <w:t xml:space="preserve">Contacts.</w:t>
      </w:r>
    </w:p>
    <w:p w:rsidR="00000000" w:rsidDel="00000000" w:rsidP="00000000" w:rsidRDefault="00000000" w:rsidRPr="00000000" w14:paraId="00000024">
      <w:pPr>
        <w:pageBreakBefore w:val="0"/>
        <w:rPr>
          <w:b w:val="1"/>
          <w:sz w:val="36"/>
          <w:szCs w:val="36"/>
        </w:rPr>
      </w:pPr>
      <w:r w:rsidDel="00000000" w:rsidR="00000000" w:rsidRPr="00000000">
        <w:rPr>
          <w:rtl w:val="0"/>
        </w:rPr>
      </w:r>
    </w:p>
    <w:p w:rsidR="00000000" w:rsidDel="00000000" w:rsidP="00000000" w:rsidRDefault="00000000" w:rsidRPr="00000000" w14:paraId="00000025">
      <w:pPr>
        <w:pageBreakBefore w:val="0"/>
        <w:rPr>
          <w:b w:val="1"/>
          <w:sz w:val="36"/>
          <w:szCs w:val="36"/>
        </w:rPr>
      </w:pPr>
      <w:r w:rsidDel="00000000" w:rsidR="00000000" w:rsidRPr="00000000">
        <w:rPr>
          <w:rtl w:val="0"/>
        </w:rPr>
      </w:r>
    </w:p>
    <w:p w:rsidR="00000000" w:rsidDel="00000000" w:rsidP="00000000" w:rsidRDefault="00000000" w:rsidRPr="00000000" w14:paraId="00000026">
      <w:pPr>
        <w:pageBreakBefore w:val="0"/>
        <w:rPr>
          <w:b w:val="1"/>
          <w:sz w:val="36"/>
          <w:szCs w:val="36"/>
        </w:rPr>
      </w:pPr>
      <w:r w:rsidDel="00000000" w:rsidR="00000000" w:rsidRPr="00000000">
        <w:rPr>
          <w:b w:val="1"/>
          <w:sz w:val="36"/>
          <w:szCs w:val="36"/>
          <w:rtl w:val="0"/>
        </w:rPr>
        <w:t xml:space="preserve">Service Positions Open!</w:t>
      </w:r>
    </w:p>
    <w:p w:rsidR="00000000" w:rsidDel="00000000" w:rsidP="00000000" w:rsidRDefault="00000000" w:rsidRPr="00000000" w14:paraId="00000027">
      <w:pPr>
        <w:pageBreakBefore w:val="0"/>
        <w:rPr>
          <w:b w:val="1"/>
          <w:sz w:val="36"/>
          <w:szCs w:val="36"/>
        </w:rPr>
      </w:pPr>
      <w:r w:rsidDel="00000000" w:rsidR="00000000" w:rsidRPr="00000000">
        <w:rPr>
          <w:b w:val="1"/>
          <w:sz w:val="36"/>
          <w:szCs w:val="36"/>
          <w:rtl w:val="0"/>
        </w:rPr>
        <w:t xml:space="preserve">GCIS is in need of the following service positions:</w:t>
      </w:r>
    </w:p>
    <w:p w:rsidR="00000000" w:rsidDel="00000000" w:rsidP="00000000" w:rsidRDefault="00000000" w:rsidRPr="00000000" w14:paraId="00000028">
      <w:pPr>
        <w:pageBreakBefore w:val="0"/>
        <w:rPr>
          <w:b w:val="1"/>
          <w:sz w:val="36"/>
          <w:szCs w:val="36"/>
        </w:rPr>
      </w:pPr>
      <w:r w:rsidDel="00000000" w:rsidR="00000000" w:rsidRPr="00000000">
        <w:rPr>
          <w:b w:val="1"/>
          <w:sz w:val="36"/>
          <w:szCs w:val="36"/>
          <w:rtl w:val="0"/>
        </w:rPr>
        <w:t xml:space="preserve">Chairperson</w:t>
      </w:r>
    </w:p>
    <w:p w:rsidR="00000000" w:rsidDel="00000000" w:rsidP="00000000" w:rsidRDefault="00000000" w:rsidRPr="00000000" w14:paraId="00000029">
      <w:pPr>
        <w:pageBreakBefore w:val="0"/>
        <w:rPr>
          <w:b w:val="1"/>
          <w:sz w:val="36"/>
          <w:szCs w:val="36"/>
        </w:rPr>
      </w:pPr>
      <w:r w:rsidDel="00000000" w:rsidR="00000000" w:rsidRPr="00000000">
        <w:rPr>
          <w:b w:val="1"/>
          <w:sz w:val="36"/>
          <w:szCs w:val="36"/>
          <w:rtl w:val="0"/>
        </w:rPr>
        <w:t xml:space="preserve">Corresponding Secretary </w:t>
      </w:r>
    </w:p>
    <w:p w:rsidR="00000000" w:rsidDel="00000000" w:rsidP="00000000" w:rsidRDefault="00000000" w:rsidRPr="00000000" w14:paraId="0000002A">
      <w:pPr>
        <w:pageBreakBefore w:val="0"/>
        <w:rPr>
          <w:b w:val="1"/>
          <w:sz w:val="36"/>
          <w:szCs w:val="36"/>
        </w:rPr>
      </w:pPr>
      <w:r w:rsidDel="00000000" w:rsidR="00000000" w:rsidRPr="00000000">
        <w:rPr>
          <w:b w:val="1"/>
          <w:sz w:val="36"/>
          <w:szCs w:val="36"/>
          <w:rtl w:val="0"/>
        </w:rPr>
        <w:t xml:space="preserve">Directory</w:t>
      </w:r>
    </w:p>
    <w:p w:rsidR="00000000" w:rsidDel="00000000" w:rsidP="00000000" w:rsidRDefault="00000000" w:rsidRPr="00000000" w14:paraId="0000002B">
      <w:pPr>
        <w:pageBreakBefore w:val="0"/>
        <w:rPr>
          <w:b w:val="1"/>
          <w:sz w:val="36"/>
          <w:szCs w:val="36"/>
        </w:rPr>
      </w:pPr>
      <w:r w:rsidDel="00000000" w:rsidR="00000000" w:rsidRPr="00000000">
        <w:rPr>
          <w:b w:val="1"/>
          <w:sz w:val="36"/>
          <w:szCs w:val="36"/>
          <w:rtl w:val="0"/>
        </w:rPr>
        <w:t xml:space="preserve">Please refer to the cincinnatiafg.org website for descriptions of these positions. Go to the members page and click on the Guidelines.</w:t>
      </w:r>
    </w:p>
    <w:p w:rsidR="00000000" w:rsidDel="00000000" w:rsidP="00000000" w:rsidRDefault="00000000" w:rsidRPr="00000000" w14:paraId="0000002C">
      <w:pPr>
        <w:pageBreakBefore w:val="0"/>
        <w:rPr>
          <w:b w:val="1"/>
          <w:sz w:val="36"/>
          <w:szCs w:val="36"/>
        </w:rPr>
      </w:pPr>
      <w:r w:rsidDel="00000000" w:rsidR="00000000" w:rsidRPr="00000000">
        <w:rPr>
          <w:b w:val="1"/>
          <w:sz w:val="36"/>
          <w:szCs w:val="36"/>
          <w:rtl w:val="0"/>
        </w:rPr>
        <w:t xml:space="preserve">Contact </w:t>
      </w:r>
      <w:hyperlink r:id="rId7">
        <w:r w:rsidDel="00000000" w:rsidR="00000000" w:rsidRPr="00000000">
          <w:rPr>
            <w:b w:val="1"/>
            <w:color w:val="1155cc"/>
            <w:sz w:val="36"/>
            <w:szCs w:val="36"/>
            <w:u w:val="single"/>
            <w:rtl w:val="0"/>
          </w:rPr>
          <w:t xml:space="preserve">chairperson@cincinnatiafg.org</w:t>
        </w:r>
      </w:hyperlink>
      <w:r w:rsidDel="00000000" w:rsidR="00000000" w:rsidRPr="00000000">
        <w:rPr>
          <w:b w:val="1"/>
          <w:sz w:val="36"/>
          <w:szCs w:val="36"/>
          <w:rtl w:val="0"/>
        </w:rPr>
        <w:t xml:space="preserve"> if you want to serve in any of these positions.</w:t>
      </w:r>
    </w:p>
    <w:p w:rsidR="00000000" w:rsidDel="00000000" w:rsidP="00000000" w:rsidRDefault="00000000" w:rsidRPr="00000000" w14:paraId="0000002D">
      <w:pPr>
        <w:pageBreakBefore w:val="0"/>
        <w:rPr>
          <w:b w:val="1"/>
          <w:sz w:val="36"/>
          <w:szCs w:val="36"/>
        </w:rPr>
      </w:pPr>
      <w:r w:rsidDel="00000000" w:rsidR="00000000" w:rsidRPr="00000000">
        <w:rPr>
          <w:rtl w:val="0"/>
        </w:rPr>
      </w:r>
    </w:p>
    <w:p w:rsidR="00000000" w:rsidDel="00000000" w:rsidP="00000000" w:rsidRDefault="00000000" w:rsidRPr="00000000" w14:paraId="0000002E">
      <w:pPr>
        <w:pageBreakBefore w:val="0"/>
        <w:rPr>
          <w:b w:val="1"/>
          <w:sz w:val="36"/>
          <w:szCs w:val="36"/>
        </w:rPr>
      </w:pPr>
      <w:r w:rsidDel="00000000" w:rsidR="00000000" w:rsidRPr="00000000">
        <w:rPr>
          <w:b w:val="1"/>
          <w:sz w:val="36"/>
          <w:szCs w:val="36"/>
          <w:rtl w:val="0"/>
        </w:rPr>
        <w:t xml:space="preserve">Next GCIS meeting will be held January 13, 2022 at 7:00 pm via Zoom.</w:t>
      </w:r>
    </w:p>
    <w:p w:rsidR="00000000" w:rsidDel="00000000" w:rsidP="00000000" w:rsidRDefault="00000000" w:rsidRPr="00000000" w14:paraId="0000002F">
      <w:pPr>
        <w:pageBreakBefore w:val="0"/>
        <w:rPr>
          <w:b w:val="1"/>
          <w:sz w:val="36"/>
          <w:szCs w:val="36"/>
        </w:rPr>
      </w:pPr>
      <w:r w:rsidDel="00000000" w:rsidR="00000000" w:rsidRPr="00000000">
        <w:rPr>
          <w:rtl w:val="0"/>
        </w:rPr>
      </w:r>
    </w:p>
    <w:p w:rsidR="00000000" w:rsidDel="00000000" w:rsidP="00000000" w:rsidRDefault="00000000" w:rsidRPr="00000000" w14:paraId="00000030">
      <w:pPr>
        <w:pageBreakBefore w:val="0"/>
        <w:rPr>
          <w:b w:val="1"/>
          <w:sz w:val="36"/>
          <w:szCs w:val="36"/>
        </w:rPr>
      </w:pPr>
      <w:r w:rsidDel="00000000" w:rsidR="00000000" w:rsidRPr="00000000">
        <w:rPr>
          <w:b w:val="1"/>
          <w:sz w:val="36"/>
          <w:szCs w:val="36"/>
          <w:rtl w:val="0"/>
        </w:rPr>
        <w:t xml:space="preserve">Meeting adjourned at 8:05 p.m..</w:t>
      </w:r>
    </w:p>
    <w:p w:rsidR="00000000" w:rsidDel="00000000" w:rsidP="00000000" w:rsidRDefault="00000000" w:rsidRPr="00000000" w14:paraId="00000031">
      <w:pPr>
        <w:pageBreakBefore w:val="0"/>
        <w:rPr>
          <w:b w:val="1"/>
          <w:sz w:val="36"/>
          <w:szCs w:val="36"/>
        </w:rPr>
      </w:pPr>
      <w:r w:rsidDel="00000000" w:rsidR="00000000" w:rsidRPr="00000000">
        <w:rPr>
          <w:rtl w:val="0"/>
        </w:rPr>
      </w:r>
    </w:p>
    <w:p w:rsidR="00000000" w:rsidDel="00000000" w:rsidP="00000000" w:rsidRDefault="00000000" w:rsidRPr="00000000" w14:paraId="00000032">
      <w:pPr>
        <w:pageBreakBefore w:val="0"/>
        <w:jc w:val="left"/>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33">
      <w:pPr>
        <w:pageBreakBefore w:val="0"/>
        <w:jc w:val="left"/>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34">
      <w:pPr>
        <w:pageBreakBefore w:val="0"/>
        <w:jc w:val="left"/>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35">
      <w:pPr>
        <w:pageBreakBefore w:val="0"/>
        <w:jc w:val="left"/>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36">
      <w:pPr>
        <w:pageBreakBefore w:val="0"/>
        <w:jc w:val="left"/>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37">
      <w:pPr>
        <w:pageBreakBefore w:val="0"/>
        <w:jc w:val="left"/>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38">
      <w:pPr>
        <w:pageBreakBefore w:val="0"/>
        <w:jc w:val="left"/>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39">
      <w:pPr>
        <w:pageBreakBefore w:val="0"/>
        <w:jc w:val="left"/>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3A">
      <w:pPr>
        <w:pageBreakBefore w:val="0"/>
        <w:jc w:val="left"/>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3B">
      <w:pPr>
        <w:pageBreakBefore w:val="0"/>
        <w:jc w:val="left"/>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3C">
      <w:pPr>
        <w:pageBreakBefore w:val="0"/>
        <w:jc w:val="left"/>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3D">
      <w:pPr>
        <w:pageBreakBefore w:val="0"/>
        <w:jc w:val="left"/>
        <w:rPr>
          <w:b w:val="1"/>
          <w:sz w:val="36"/>
          <w:szCs w:val="36"/>
        </w:rPr>
      </w:pPr>
      <w:r w:rsidDel="00000000" w:rsidR="00000000" w:rsidRPr="00000000">
        <w:rPr>
          <w:rtl w:val="0"/>
        </w:rPr>
      </w:r>
    </w:p>
    <w:p w:rsidR="00000000" w:rsidDel="00000000" w:rsidP="00000000" w:rsidRDefault="00000000" w:rsidRPr="00000000" w14:paraId="0000003E">
      <w:pPr>
        <w:pageBreakBefore w:val="0"/>
        <w:jc w:val="left"/>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3F">
      <w:pPr>
        <w:pageBreakBefore w:val="0"/>
        <w:jc w:val="left"/>
        <w:rPr>
          <w:b w:val="1"/>
          <w:sz w:val="36"/>
          <w:szCs w:val="36"/>
        </w:rPr>
      </w:pPr>
      <w:r w:rsidDel="00000000" w:rsidR="00000000" w:rsidRPr="00000000">
        <w:rPr>
          <w:rtl w:val="0"/>
        </w:rPr>
      </w:r>
    </w:p>
    <w:p w:rsidR="00000000" w:rsidDel="00000000" w:rsidP="00000000" w:rsidRDefault="00000000" w:rsidRPr="00000000" w14:paraId="00000040">
      <w:pPr>
        <w:pageBreakBefore w:val="0"/>
        <w:jc w:val="center"/>
        <w:rPr>
          <w:b w:val="1"/>
          <w:sz w:val="36"/>
          <w:szCs w:val="36"/>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jc w:val="center"/>
        <w:rPr>
          <w:b w:val="1"/>
          <w:sz w:val="36"/>
          <w:szCs w:val="36"/>
        </w:rPr>
      </w:pPr>
      <w:r w:rsidDel="00000000" w:rsidR="00000000" w:rsidRPr="00000000">
        <w:rPr>
          <w:rtl w:val="0"/>
        </w:rPr>
      </w:r>
    </w:p>
    <w:p w:rsidR="00000000" w:rsidDel="00000000" w:rsidP="00000000" w:rsidRDefault="00000000" w:rsidRPr="00000000" w14:paraId="00000043">
      <w:pPr>
        <w:pageBreakBefore w:val="0"/>
        <w:jc w:val="center"/>
        <w:rPr>
          <w:b w:val="1"/>
          <w:sz w:val="36"/>
          <w:szCs w:val="36"/>
        </w:rPr>
      </w:pPr>
      <w:r w:rsidDel="00000000" w:rsidR="00000000" w:rsidRPr="00000000">
        <w:rPr>
          <w:rtl w:val="0"/>
        </w:rPr>
      </w:r>
    </w:p>
    <w:p w:rsidR="00000000" w:rsidDel="00000000" w:rsidP="00000000" w:rsidRDefault="00000000" w:rsidRPr="00000000" w14:paraId="00000044">
      <w:pPr>
        <w:pageBreakBefore w:val="0"/>
        <w:jc w:val="center"/>
        <w:rPr>
          <w:b w:val="1"/>
          <w:sz w:val="36"/>
          <w:szCs w:val="36"/>
        </w:rPr>
      </w:pPr>
      <w:r w:rsidDel="00000000" w:rsidR="00000000" w:rsidRPr="00000000">
        <w:rPr>
          <w:rtl w:val="0"/>
        </w:rPr>
      </w:r>
    </w:p>
    <w:p w:rsidR="00000000" w:rsidDel="00000000" w:rsidP="00000000" w:rsidRDefault="00000000" w:rsidRPr="00000000" w14:paraId="00000045">
      <w:pPr>
        <w:pageBreakBefore w:val="0"/>
        <w:jc w:val="center"/>
        <w:rPr>
          <w:b w:val="1"/>
          <w:sz w:val="36"/>
          <w:szCs w:val="36"/>
        </w:rPr>
      </w:pPr>
      <w:r w:rsidDel="00000000" w:rsidR="00000000" w:rsidRPr="00000000">
        <w:rPr>
          <w:rtl w:val="0"/>
        </w:rPr>
      </w:r>
    </w:p>
    <w:p w:rsidR="00000000" w:rsidDel="00000000" w:rsidP="00000000" w:rsidRDefault="00000000" w:rsidRPr="00000000" w14:paraId="00000046">
      <w:pPr>
        <w:pageBreakBefore w:val="0"/>
        <w:jc w:val="center"/>
        <w:rPr>
          <w:b w:val="1"/>
          <w:sz w:val="36"/>
          <w:szCs w:val="36"/>
        </w:rPr>
      </w:pPr>
      <w:r w:rsidDel="00000000" w:rsidR="00000000" w:rsidRPr="00000000">
        <w:rPr>
          <w:rtl w:val="0"/>
        </w:rPr>
      </w:r>
    </w:p>
    <w:p w:rsidR="00000000" w:rsidDel="00000000" w:rsidP="00000000" w:rsidRDefault="00000000" w:rsidRPr="00000000" w14:paraId="00000047">
      <w:pPr>
        <w:pageBreakBefore w:val="0"/>
        <w:jc w:val="center"/>
        <w:rPr>
          <w:b w:val="1"/>
          <w:sz w:val="36"/>
          <w:szCs w:val="36"/>
        </w:rPr>
      </w:pPr>
      <w:r w:rsidDel="00000000" w:rsidR="00000000" w:rsidRPr="00000000">
        <w:rPr>
          <w:rtl w:val="0"/>
        </w:rPr>
      </w:r>
    </w:p>
    <w:p w:rsidR="00000000" w:rsidDel="00000000" w:rsidP="00000000" w:rsidRDefault="00000000" w:rsidRPr="00000000" w14:paraId="00000048">
      <w:pPr>
        <w:pageBreakBefore w:val="0"/>
        <w:jc w:val="center"/>
        <w:rPr>
          <w:b w:val="1"/>
          <w:sz w:val="36"/>
          <w:szCs w:val="36"/>
        </w:rPr>
      </w:pPr>
      <w:r w:rsidDel="00000000" w:rsidR="00000000" w:rsidRPr="00000000">
        <w:rPr>
          <w:rtl w:val="0"/>
        </w:rPr>
      </w:r>
    </w:p>
    <w:p w:rsidR="00000000" w:rsidDel="00000000" w:rsidP="00000000" w:rsidRDefault="00000000" w:rsidRPr="00000000" w14:paraId="00000049">
      <w:pPr>
        <w:pageBreakBefore w:val="0"/>
        <w:jc w:val="center"/>
        <w:rPr>
          <w:b w:val="1"/>
          <w:sz w:val="36"/>
          <w:szCs w:val="36"/>
        </w:rPr>
      </w:pPr>
      <w:r w:rsidDel="00000000" w:rsidR="00000000" w:rsidRPr="00000000">
        <w:rPr>
          <w:rtl w:val="0"/>
        </w:rPr>
      </w:r>
    </w:p>
    <w:p w:rsidR="00000000" w:rsidDel="00000000" w:rsidP="00000000" w:rsidRDefault="00000000" w:rsidRPr="00000000" w14:paraId="0000004A">
      <w:pPr>
        <w:pageBreakBefore w:val="0"/>
        <w:jc w:val="center"/>
        <w:rPr>
          <w:b w:val="1"/>
          <w:sz w:val="36"/>
          <w:szCs w:val="36"/>
        </w:rPr>
      </w:pPr>
      <w:r w:rsidDel="00000000" w:rsidR="00000000" w:rsidRPr="00000000">
        <w:rPr>
          <w:rtl w:val="0"/>
        </w:rPr>
      </w:r>
    </w:p>
    <w:p w:rsidR="00000000" w:rsidDel="00000000" w:rsidP="00000000" w:rsidRDefault="00000000" w:rsidRPr="00000000" w14:paraId="0000004B">
      <w:pPr>
        <w:pageBreakBefore w:val="0"/>
        <w:jc w:val="center"/>
        <w:rPr>
          <w:b w:val="1"/>
          <w:sz w:val="36"/>
          <w:szCs w:val="36"/>
        </w:rPr>
      </w:pPr>
      <w:r w:rsidDel="00000000" w:rsidR="00000000" w:rsidRPr="00000000">
        <w:rPr>
          <w:rtl w:val="0"/>
        </w:rPr>
      </w:r>
    </w:p>
    <w:p w:rsidR="00000000" w:rsidDel="00000000" w:rsidP="00000000" w:rsidRDefault="00000000" w:rsidRPr="00000000" w14:paraId="0000004C">
      <w:pPr>
        <w:pageBreakBefore w:val="0"/>
        <w:jc w:val="center"/>
        <w:rPr>
          <w:b w:val="1"/>
          <w:sz w:val="36"/>
          <w:szCs w:val="36"/>
        </w:rPr>
      </w:pPr>
      <w:r w:rsidDel="00000000" w:rsidR="00000000" w:rsidRPr="00000000">
        <w:rPr>
          <w:rtl w:val="0"/>
        </w:rPr>
      </w:r>
    </w:p>
    <w:p w:rsidR="00000000" w:rsidDel="00000000" w:rsidP="00000000" w:rsidRDefault="00000000" w:rsidRPr="00000000" w14:paraId="0000004D">
      <w:pPr>
        <w:pageBreakBefore w:val="0"/>
        <w:jc w:val="center"/>
        <w:rPr>
          <w:b w:val="1"/>
          <w:sz w:val="36"/>
          <w:szCs w:val="36"/>
        </w:rPr>
      </w:pPr>
      <w:r w:rsidDel="00000000" w:rsidR="00000000" w:rsidRPr="00000000">
        <w:rPr>
          <w:rtl w:val="0"/>
        </w:rPr>
      </w:r>
    </w:p>
    <w:p w:rsidR="00000000" w:rsidDel="00000000" w:rsidP="00000000" w:rsidRDefault="00000000" w:rsidRPr="00000000" w14:paraId="0000004E">
      <w:pPr>
        <w:pageBreakBefore w:val="0"/>
        <w:jc w:val="center"/>
        <w:rPr>
          <w:b w:val="1"/>
          <w:sz w:val="36"/>
          <w:szCs w:val="36"/>
        </w:rPr>
      </w:pPr>
      <w:r w:rsidDel="00000000" w:rsidR="00000000" w:rsidRPr="00000000">
        <w:rPr>
          <w:rtl w:val="0"/>
        </w:rPr>
      </w:r>
    </w:p>
    <w:p w:rsidR="00000000" w:rsidDel="00000000" w:rsidP="00000000" w:rsidRDefault="00000000" w:rsidRPr="00000000" w14:paraId="0000004F">
      <w:pPr>
        <w:pageBreakBefore w:val="0"/>
        <w:jc w:val="center"/>
        <w:rPr>
          <w:b w:val="1"/>
          <w:sz w:val="36"/>
          <w:szCs w:val="36"/>
        </w:rPr>
      </w:pPr>
      <w:r w:rsidDel="00000000" w:rsidR="00000000" w:rsidRPr="00000000">
        <w:rPr>
          <w:rtl w:val="0"/>
        </w:rPr>
      </w:r>
    </w:p>
    <w:p w:rsidR="00000000" w:rsidDel="00000000" w:rsidP="00000000" w:rsidRDefault="00000000" w:rsidRPr="00000000" w14:paraId="00000050">
      <w:pPr>
        <w:pageBreakBefore w:val="0"/>
        <w:jc w:val="center"/>
        <w:rPr>
          <w:b w:val="1"/>
          <w:sz w:val="36"/>
          <w:szCs w:val="36"/>
        </w:rPr>
      </w:pPr>
      <w:r w:rsidDel="00000000" w:rsidR="00000000" w:rsidRPr="00000000">
        <w:rPr>
          <w:rtl w:val="0"/>
        </w:rPr>
      </w:r>
    </w:p>
    <w:sectPr>
      <w:headerReference r:id="rId8" w:type="default"/>
      <w:pgSz w:h="15840" w:w="12240" w:orient="portrait"/>
      <w:pgMar w:bottom="1440" w:top="1440" w:left="1440" w:right="1440" w:header="720" w:footer="720"/>
      <w:pgNumType w:start="1"/>
      <w:sectPrChange w:author="Caroline Eder" w:id="0" w:date="2021-09-10T21:11:22Z">
        <w:sectPr w:rsidR="000000" w:rsidDel="000000" w:rsidRPr="000000" w:rsidSect="000000">
          <w:pgMar w:bottom="1440" w:top="1440" w:left="1440" w:right="1440" w:header="720" w:footer="720"/>
          <w:pgNumType w:start="1"/>
          <w:pgSz w:h="15840" w:w="12240" w:orient="portrait"/>
        </w:sectPr>
      </w:sectPrChange>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rPr>
        <w:ins w:author="Caroline Eder" w:id="1" w:date="2021-09-10T21:11:22Z"/>
        <w:b w:val="1"/>
        <w:sz w:val="36"/>
        <w:szCs w:val="36"/>
      </w:rPr>
    </w:pPr>
    <w:ins w:author="Caroline Eder" w:id="1" w:date="2021-09-10T21:11:22Z">
      <w:r w:rsidDel="00000000" w:rsidR="00000000" w:rsidRPr="00000000">
        <w:rPr>
          <w:rtl w:val="0"/>
        </w:rPr>
      </w:r>
    </w:ins>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lateen@cincinnatiafg.org" TargetMode="External"/><Relationship Id="rId7" Type="http://schemas.openxmlformats.org/officeDocument/2006/relationships/hyperlink" Target="mailto:chairperson@cincinnatiafg.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