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247B" w14:textId="2323C8E0" w:rsidR="002A4327" w:rsidRDefault="002A4327" w:rsidP="000C3A22">
      <w:pPr>
        <w:rPr>
          <w:rFonts w:ascii="Roboto" w:hAnsi="Roboto"/>
          <w:b/>
          <w:bCs/>
          <w:color w:val="000000"/>
        </w:rPr>
      </w:pPr>
      <w:r>
        <w:rPr>
          <w:rFonts w:ascii="Roboto" w:hAnsi="Roboto"/>
          <w:color w:val="000000"/>
        </w:rPr>
        <w:t>Lecturer (all ranks) in Environmental and Resource Management</w:t>
      </w:r>
    </w:p>
    <w:p w14:paraId="70A47180" w14:textId="77777777" w:rsidR="002A4327" w:rsidRDefault="002A4327" w:rsidP="002A4327">
      <w:pPr>
        <w:pStyle w:val="Heading2"/>
        <w:shd w:val="clear" w:color="auto" w:fill="FFFFFF"/>
        <w:spacing w:before="0" w:beforeAutospacing="0" w:after="0" w:afterAutospacing="0"/>
        <w:rPr>
          <w:rFonts w:ascii="Roboto" w:hAnsi="Roboto"/>
          <w:color w:val="333333"/>
        </w:rPr>
      </w:pPr>
      <w:r>
        <w:rPr>
          <w:rFonts w:ascii="Roboto" w:hAnsi="Roboto"/>
          <w:color w:val="333333"/>
        </w:rPr>
        <w:t>Arizona State University: Office of the University Provost Tempe: Ira A. Fulton Schools of Engineering: Polytechnic School (B1347)</w:t>
      </w:r>
    </w:p>
    <w:p w14:paraId="6FA32E23" w14:textId="77777777" w:rsidR="002A4327" w:rsidRDefault="002A4327" w:rsidP="002A4327">
      <w:pPr>
        <w:pStyle w:val="Heading3"/>
        <w:shd w:val="clear" w:color="auto" w:fill="FFFFFF"/>
        <w:spacing w:before="0" w:beforeAutospacing="0" w:after="0" w:afterAutospacing="0"/>
        <w:rPr>
          <w:rFonts w:ascii="Roboto" w:hAnsi="Roboto"/>
          <w:color w:val="333333"/>
        </w:rPr>
      </w:pPr>
      <w:r>
        <w:rPr>
          <w:rFonts w:ascii="Roboto" w:hAnsi="Roboto"/>
          <w:color w:val="333333"/>
        </w:rPr>
        <w:t>Location</w:t>
      </w:r>
    </w:p>
    <w:p w14:paraId="622DF19E" w14:textId="58A2F58B" w:rsidR="002A4327" w:rsidRDefault="002A4327" w:rsidP="002A4327">
      <w:pPr>
        <w:shd w:val="clear" w:color="auto" w:fill="FFFFFF"/>
        <w:rPr>
          <w:rFonts w:ascii="Roboto" w:hAnsi="Roboto"/>
          <w:color w:val="333333"/>
        </w:rPr>
      </w:pPr>
      <w:r>
        <w:rPr>
          <w:rFonts w:ascii="Roboto" w:hAnsi="Roboto"/>
          <w:color w:val="333333"/>
        </w:rPr>
        <w:t>ASU Polytechnic Campus</w:t>
      </w:r>
    </w:p>
    <w:p w14:paraId="270AB484" w14:textId="3BC03D24" w:rsidR="000C3A22" w:rsidRDefault="000C3A22" w:rsidP="000C3A22">
      <w:r>
        <w:rPr>
          <w:rFonts w:ascii="Roboto" w:hAnsi="Roboto"/>
          <w:color w:val="333333"/>
        </w:rPr>
        <w:t xml:space="preserve">Link to ASU application portal:  </w:t>
      </w:r>
      <w:r>
        <w:fldChar w:fldCharType="begin"/>
      </w:r>
      <w:ins w:id="0" w:author="Al Brown" w:date="2022-10-21T18:52:00Z">
        <w:r>
          <w:instrText xml:space="preserve"> HYPERLINK "</w:instrText>
        </w:r>
      </w:ins>
      <w:r w:rsidRPr="00583A11">
        <w:instrText>https://apply.interfolio.com/114091</w:instrText>
      </w:r>
      <w:ins w:id="1" w:author="Al Brown" w:date="2022-10-21T18:52:00Z">
        <w:r>
          <w:instrText xml:space="preserve">" </w:instrText>
        </w:r>
      </w:ins>
      <w:r>
        <w:fldChar w:fldCharType="separate"/>
      </w:r>
      <w:r w:rsidRPr="00D5772D">
        <w:rPr>
          <w:rStyle w:val="Hyperlink"/>
        </w:rPr>
        <w:t>https://apply.interfolio.com/114091</w:t>
      </w:r>
      <w:r>
        <w:fldChar w:fldCharType="end"/>
      </w:r>
    </w:p>
    <w:p w14:paraId="179B32D0" w14:textId="77777777" w:rsidR="002A4327" w:rsidRDefault="002A4327" w:rsidP="002A4327">
      <w:pPr>
        <w:pStyle w:val="Heading3"/>
        <w:shd w:val="clear" w:color="auto" w:fill="FFFFFF"/>
        <w:spacing w:before="0" w:beforeAutospacing="0" w:after="0" w:afterAutospacing="0"/>
        <w:rPr>
          <w:rFonts w:ascii="Roboto" w:hAnsi="Roboto"/>
          <w:color w:val="333333"/>
        </w:rPr>
      </w:pPr>
      <w:r>
        <w:rPr>
          <w:rFonts w:ascii="Roboto" w:hAnsi="Roboto"/>
          <w:color w:val="333333"/>
        </w:rPr>
        <w:t>Open Date</w:t>
      </w:r>
    </w:p>
    <w:p w14:paraId="37F90511" w14:textId="77777777" w:rsidR="002A4327" w:rsidRDefault="002A4327" w:rsidP="002A4327">
      <w:pPr>
        <w:pStyle w:val="ng-binding"/>
        <w:shd w:val="clear" w:color="auto" w:fill="FFFFFF"/>
        <w:spacing w:before="0" w:beforeAutospacing="0" w:after="0" w:afterAutospacing="0"/>
        <w:rPr>
          <w:rFonts w:ascii="Roboto" w:hAnsi="Roboto"/>
          <w:color w:val="333333"/>
        </w:rPr>
      </w:pPr>
      <w:r>
        <w:rPr>
          <w:rFonts w:ascii="Roboto" w:hAnsi="Roboto"/>
          <w:color w:val="333333"/>
        </w:rPr>
        <w:t>Oct 13, 2022</w:t>
      </w:r>
    </w:p>
    <w:p w14:paraId="67443D28" w14:textId="77777777" w:rsidR="002A4327" w:rsidRDefault="002A4327" w:rsidP="002A4327">
      <w:pPr>
        <w:pStyle w:val="Heading3"/>
        <w:shd w:val="clear" w:color="auto" w:fill="FFFFFF"/>
        <w:spacing w:before="0" w:beforeAutospacing="0" w:after="0" w:afterAutospacing="0"/>
        <w:rPr>
          <w:rFonts w:ascii="Roboto" w:hAnsi="Roboto"/>
          <w:color w:val="333333"/>
        </w:rPr>
      </w:pPr>
      <w:r>
        <w:rPr>
          <w:rFonts w:ascii="Roboto" w:hAnsi="Roboto"/>
          <w:color w:val="333333"/>
        </w:rPr>
        <w:t>Description</w:t>
      </w:r>
    </w:p>
    <w:p w14:paraId="3FEB1B85" w14:textId="77777777" w:rsidR="002A4327" w:rsidRDefault="002A4327" w:rsidP="002A4327">
      <w:pPr>
        <w:pStyle w:val="NormalWeb"/>
        <w:shd w:val="clear" w:color="auto" w:fill="FFFFFF"/>
        <w:spacing w:before="0" w:beforeAutospacing="0" w:after="240" w:afterAutospacing="0"/>
        <w:rPr>
          <w:rFonts w:ascii="Roboto" w:hAnsi="Roboto"/>
          <w:color w:val="333333"/>
        </w:rPr>
      </w:pPr>
      <w:r>
        <w:rPr>
          <w:rFonts w:ascii="Roboto" w:hAnsi="Roboto"/>
          <w:color w:val="333333"/>
        </w:rPr>
        <w:t>The </w:t>
      </w:r>
      <w:hyperlink r:id="rId5" w:history="1">
        <w:r>
          <w:rPr>
            <w:rStyle w:val="Hyperlink"/>
            <w:rFonts w:ascii="inherit" w:hAnsi="inherit"/>
            <w:color w:val="2577A6"/>
          </w:rPr>
          <w:t>Ira A. Fulton Schools of Engineering</w:t>
        </w:r>
      </w:hyperlink>
      <w:r>
        <w:rPr>
          <w:rFonts w:ascii="Roboto" w:hAnsi="Roboto"/>
          <w:color w:val="333333"/>
        </w:rPr>
        <w:t> at </w:t>
      </w:r>
      <w:hyperlink r:id="rId6" w:history="1">
        <w:r>
          <w:rPr>
            <w:rStyle w:val="Hyperlink"/>
            <w:rFonts w:ascii="inherit" w:hAnsi="inherit"/>
            <w:color w:val="2577A6"/>
          </w:rPr>
          <w:t>Arizona State University</w:t>
        </w:r>
      </w:hyperlink>
      <w:r>
        <w:rPr>
          <w:rFonts w:ascii="Roboto" w:hAnsi="Roboto"/>
          <w:color w:val="333333"/>
        </w:rPr>
        <w:t> (ASU) and </w:t>
      </w:r>
      <w:hyperlink r:id="rId7" w:history="1">
        <w:r>
          <w:rPr>
            <w:rStyle w:val="Hyperlink"/>
            <w:rFonts w:ascii="inherit" w:hAnsi="inherit"/>
            <w:color w:val="2577A6"/>
          </w:rPr>
          <w:t>The Polytechnic School</w:t>
        </w:r>
      </w:hyperlink>
      <w:r>
        <w:rPr>
          <w:rFonts w:ascii="Roboto" w:hAnsi="Roboto"/>
          <w:color w:val="333333"/>
        </w:rPr>
        <w:t> (TPS) seeks applicants for a faculty lecturer (all ranks) position in </w:t>
      </w:r>
      <w:hyperlink r:id="rId8" w:history="1">
        <w:r>
          <w:rPr>
            <w:rStyle w:val="Hyperlink"/>
            <w:rFonts w:ascii="inherit" w:hAnsi="inherit"/>
            <w:color w:val="2577A6"/>
          </w:rPr>
          <w:t>Environmental and Resource Management</w:t>
        </w:r>
      </w:hyperlink>
      <w:r>
        <w:rPr>
          <w:rFonts w:ascii="Roboto" w:hAnsi="Roboto"/>
          <w:color w:val="333333"/>
        </w:rPr>
        <w:t> (ERM) program.  Appointments may be at Principal Lecturer, Senior Lecturer or Lecturer rank commensurate with the candidate’s experience and accomplishments, beginning spring 2023.  This position is non-tenure track appointment with a fixed-term academic year contract. It is anticipated that the contract will be renewed annually subject to satisfactory performance and the needs of the unit.</w:t>
      </w:r>
    </w:p>
    <w:p w14:paraId="398B9E0D" w14:textId="77777777" w:rsidR="002A4327" w:rsidRDefault="002A4327" w:rsidP="002A4327">
      <w:pPr>
        <w:pStyle w:val="NormalWeb"/>
        <w:shd w:val="clear" w:color="auto" w:fill="FFFFFF"/>
        <w:spacing w:before="0" w:beforeAutospacing="0" w:after="240" w:afterAutospacing="0"/>
        <w:rPr>
          <w:rFonts w:ascii="Roboto" w:hAnsi="Roboto"/>
          <w:color w:val="333333"/>
        </w:rPr>
      </w:pPr>
      <w:r>
        <w:rPr>
          <w:rFonts w:ascii="Roboto" w:hAnsi="Roboto"/>
          <w:color w:val="333333"/>
        </w:rPr>
        <w:t>The Polytechnic School, one of seven schools in the Ira A. Fulton Schools of Engineering, has an energetic environmental management program which focuses on developing the next generation of environmental and water management professionals. To advance this area, we will look for applicants who complement our ability to transfer knowledge and practical experience to our undergraduate and graduate students.  The lecturer is expected to teach a typical lecturer assigned course load in particular areas of interest, which include, but are not limited to:  US Environmental Laws and Regulations; Hazardous and Solid Waste Management; Environmental Chemistry; Soils and Groundwater Contamination; Air Pollution; Environmental Health, Safety, and Management; and Water Management, Law, and Policy. The successful candidate is expected to: develop a leadership role in creating on-line courses, assist in managing the teaching ERM laboratory; and help create certificate and workforce development courses.</w:t>
      </w:r>
    </w:p>
    <w:p w14:paraId="3C3B1F4E" w14:textId="77777777" w:rsidR="002A4327" w:rsidRDefault="002A4327" w:rsidP="002A4327">
      <w:pPr>
        <w:pStyle w:val="NormalWeb"/>
        <w:shd w:val="clear" w:color="auto" w:fill="FFFFFF"/>
        <w:spacing w:before="0" w:beforeAutospacing="0" w:after="240" w:afterAutospacing="0"/>
        <w:rPr>
          <w:rFonts w:ascii="Roboto" w:hAnsi="Roboto"/>
          <w:color w:val="333333"/>
        </w:rPr>
      </w:pPr>
      <w:r>
        <w:rPr>
          <w:rFonts w:ascii="Roboto" w:hAnsi="Roboto"/>
          <w:color w:val="333333"/>
        </w:rPr>
        <w:t>The Polytechnic School seeks candidates who have a demonstrated record of excellence in teaching that incorporates active learning, will contribute to our academic programs, will promote transdisciplinary teaching, and help the University to achieve its aspirations, including enabling student success, transforming society, and valuing entrepreneurship.  Faculty members in the Fulton Schools of Engineering are expected to adopt effective pedagogical practices in the development and delivery of graduate and undergraduate courses.</w:t>
      </w:r>
    </w:p>
    <w:p w14:paraId="432CD139" w14:textId="77777777" w:rsidR="002A4327" w:rsidRDefault="002A4327" w:rsidP="002A4327">
      <w:pPr>
        <w:pStyle w:val="Heading3"/>
        <w:shd w:val="clear" w:color="auto" w:fill="FFFFFF"/>
        <w:spacing w:before="0" w:beforeAutospacing="0" w:after="0" w:afterAutospacing="0"/>
        <w:rPr>
          <w:rFonts w:ascii="Roboto" w:hAnsi="Roboto"/>
          <w:color w:val="333333"/>
        </w:rPr>
      </w:pPr>
      <w:r>
        <w:rPr>
          <w:rFonts w:ascii="Roboto" w:hAnsi="Roboto"/>
          <w:color w:val="333333"/>
        </w:rPr>
        <w:lastRenderedPageBreak/>
        <w:t>Qualifications</w:t>
      </w:r>
    </w:p>
    <w:p w14:paraId="2963420A" w14:textId="77777777" w:rsidR="002A4327" w:rsidRDefault="002A4327" w:rsidP="002A4327">
      <w:pPr>
        <w:pStyle w:val="NormalWeb"/>
        <w:shd w:val="clear" w:color="auto" w:fill="FFFFFF"/>
        <w:spacing w:before="0" w:beforeAutospacing="0" w:after="240" w:afterAutospacing="0"/>
        <w:rPr>
          <w:rFonts w:ascii="Roboto" w:hAnsi="Roboto"/>
          <w:color w:val="333333"/>
        </w:rPr>
      </w:pPr>
      <w:r>
        <w:rPr>
          <w:rStyle w:val="Strong"/>
          <w:rFonts w:ascii="Roboto" w:hAnsi="Roboto"/>
          <w:color w:val="333333"/>
        </w:rPr>
        <w:t>Required Qualifications:</w:t>
      </w:r>
    </w:p>
    <w:p w14:paraId="5FE9344D" w14:textId="77777777" w:rsidR="002A4327" w:rsidRDefault="002A4327" w:rsidP="002A4327">
      <w:pPr>
        <w:numPr>
          <w:ilvl w:val="0"/>
          <w:numId w:val="1"/>
        </w:numPr>
        <w:shd w:val="clear" w:color="auto" w:fill="FFFFFF"/>
        <w:spacing w:before="100" w:beforeAutospacing="1" w:after="100" w:afterAutospacing="1" w:line="240" w:lineRule="auto"/>
        <w:rPr>
          <w:rFonts w:ascii="Roboto" w:hAnsi="Roboto"/>
          <w:color w:val="333333"/>
        </w:rPr>
      </w:pPr>
      <w:r>
        <w:rPr>
          <w:rFonts w:ascii="Roboto" w:hAnsi="Roboto"/>
          <w:color w:val="333333"/>
        </w:rPr>
        <w:t xml:space="preserve">Earned Doctorate or </w:t>
      </w:r>
      <w:proofErr w:type="gramStart"/>
      <w:r>
        <w:rPr>
          <w:rFonts w:ascii="Roboto" w:hAnsi="Roboto"/>
          <w:color w:val="333333"/>
        </w:rPr>
        <w:t>Master’s</w:t>
      </w:r>
      <w:proofErr w:type="gramEnd"/>
      <w:r>
        <w:rPr>
          <w:rFonts w:ascii="Roboto" w:hAnsi="Roboto"/>
          <w:color w:val="333333"/>
        </w:rPr>
        <w:t xml:space="preserve"> degree in environmental management, engineering, or science or a related field to environmental management by the time of appointment;</w:t>
      </w:r>
    </w:p>
    <w:p w14:paraId="1088506F" w14:textId="77777777" w:rsidR="002A4327" w:rsidRDefault="002A4327" w:rsidP="002A4327">
      <w:pPr>
        <w:numPr>
          <w:ilvl w:val="0"/>
          <w:numId w:val="1"/>
        </w:numPr>
        <w:shd w:val="clear" w:color="auto" w:fill="FFFFFF"/>
        <w:spacing w:before="100" w:beforeAutospacing="1" w:after="100" w:afterAutospacing="1" w:line="240" w:lineRule="auto"/>
        <w:rPr>
          <w:rFonts w:ascii="Roboto" w:hAnsi="Roboto"/>
          <w:color w:val="333333"/>
        </w:rPr>
      </w:pPr>
      <w:r>
        <w:rPr>
          <w:rFonts w:ascii="Roboto" w:hAnsi="Roboto"/>
          <w:color w:val="333333"/>
        </w:rPr>
        <w:t xml:space="preserve">Evidence of knowledge of US environmental laws and </w:t>
      </w:r>
      <w:proofErr w:type="gramStart"/>
      <w:r>
        <w:rPr>
          <w:rFonts w:ascii="Roboto" w:hAnsi="Roboto"/>
          <w:color w:val="333333"/>
        </w:rPr>
        <w:t>regulations;</w:t>
      </w:r>
      <w:proofErr w:type="gramEnd"/>
    </w:p>
    <w:p w14:paraId="5882595C" w14:textId="77777777" w:rsidR="002A4327" w:rsidRDefault="002A4327" w:rsidP="002A4327">
      <w:pPr>
        <w:numPr>
          <w:ilvl w:val="0"/>
          <w:numId w:val="1"/>
        </w:numPr>
        <w:shd w:val="clear" w:color="auto" w:fill="FFFFFF"/>
        <w:spacing w:before="100" w:beforeAutospacing="1" w:after="100" w:afterAutospacing="1" w:line="240" w:lineRule="auto"/>
        <w:rPr>
          <w:rFonts w:ascii="Roboto" w:hAnsi="Roboto"/>
          <w:color w:val="333333"/>
        </w:rPr>
      </w:pPr>
      <w:r>
        <w:rPr>
          <w:rFonts w:ascii="Roboto" w:hAnsi="Roboto"/>
          <w:color w:val="333333"/>
        </w:rPr>
        <w:t>Commitment to teaching excellence as appropriate to the candidate’s rank.</w:t>
      </w:r>
    </w:p>
    <w:p w14:paraId="1BAB109D" w14:textId="77777777" w:rsidR="002A4327" w:rsidRDefault="002A4327" w:rsidP="002A4327">
      <w:pPr>
        <w:pStyle w:val="NormalWeb"/>
        <w:shd w:val="clear" w:color="auto" w:fill="FFFFFF"/>
        <w:spacing w:before="0" w:beforeAutospacing="0" w:after="240" w:afterAutospacing="0"/>
        <w:rPr>
          <w:rFonts w:ascii="Roboto" w:hAnsi="Roboto"/>
          <w:color w:val="333333"/>
        </w:rPr>
      </w:pPr>
      <w:r>
        <w:rPr>
          <w:rStyle w:val="Strong"/>
          <w:rFonts w:ascii="Roboto" w:hAnsi="Roboto"/>
          <w:color w:val="333333"/>
        </w:rPr>
        <w:t>Desired Qualifications:  </w:t>
      </w:r>
    </w:p>
    <w:p w14:paraId="0CA929FC" w14:textId="77777777" w:rsidR="002A4327" w:rsidRDefault="002A4327" w:rsidP="002A4327">
      <w:pPr>
        <w:numPr>
          <w:ilvl w:val="0"/>
          <w:numId w:val="2"/>
        </w:numPr>
        <w:shd w:val="clear" w:color="auto" w:fill="FFFFFF"/>
        <w:spacing w:before="100" w:beforeAutospacing="1" w:after="100" w:afterAutospacing="1" w:line="240" w:lineRule="auto"/>
        <w:rPr>
          <w:rFonts w:ascii="Roboto" w:hAnsi="Roboto"/>
          <w:color w:val="333333"/>
        </w:rPr>
      </w:pPr>
      <w:r>
        <w:rPr>
          <w:rFonts w:ascii="Roboto" w:hAnsi="Roboto"/>
          <w:color w:val="333333"/>
        </w:rPr>
        <w:t>Evidence of excellence in teaching or mentoring experience.</w:t>
      </w:r>
    </w:p>
    <w:p w14:paraId="50BC5EF2" w14:textId="77777777" w:rsidR="002A4327" w:rsidRDefault="002A4327" w:rsidP="002A4327">
      <w:pPr>
        <w:numPr>
          <w:ilvl w:val="0"/>
          <w:numId w:val="2"/>
        </w:numPr>
        <w:shd w:val="clear" w:color="auto" w:fill="FFFFFF"/>
        <w:spacing w:before="100" w:beforeAutospacing="1" w:after="100" w:afterAutospacing="1" w:line="240" w:lineRule="auto"/>
        <w:rPr>
          <w:rFonts w:ascii="Roboto" w:hAnsi="Roboto"/>
          <w:color w:val="333333"/>
        </w:rPr>
      </w:pPr>
      <w:r>
        <w:rPr>
          <w:rFonts w:ascii="Roboto" w:hAnsi="Roboto"/>
          <w:color w:val="333333"/>
        </w:rPr>
        <w:t xml:space="preserve">Practical environmental management experience within the public or private </w:t>
      </w:r>
      <w:proofErr w:type="gramStart"/>
      <w:r>
        <w:rPr>
          <w:rFonts w:ascii="Roboto" w:hAnsi="Roboto"/>
          <w:color w:val="333333"/>
        </w:rPr>
        <w:t>sectors;</w:t>
      </w:r>
      <w:proofErr w:type="gramEnd"/>
    </w:p>
    <w:p w14:paraId="65933ECE" w14:textId="77777777" w:rsidR="002A4327" w:rsidRDefault="002A4327" w:rsidP="002A4327">
      <w:pPr>
        <w:numPr>
          <w:ilvl w:val="0"/>
          <w:numId w:val="2"/>
        </w:numPr>
        <w:shd w:val="clear" w:color="auto" w:fill="FFFFFF"/>
        <w:spacing w:before="100" w:beforeAutospacing="1" w:after="100" w:afterAutospacing="1" w:line="240" w:lineRule="auto"/>
        <w:rPr>
          <w:rFonts w:ascii="Roboto" w:hAnsi="Roboto"/>
          <w:color w:val="333333"/>
        </w:rPr>
      </w:pPr>
      <w:r>
        <w:rPr>
          <w:rFonts w:ascii="Roboto" w:hAnsi="Roboto"/>
          <w:color w:val="333333"/>
        </w:rPr>
        <w:t xml:space="preserve">Demonstrated commitment to a collaborative, transdisciplinary approach to </w:t>
      </w:r>
      <w:proofErr w:type="gramStart"/>
      <w:r>
        <w:rPr>
          <w:rFonts w:ascii="Roboto" w:hAnsi="Roboto"/>
          <w:color w:val="333333"/>
        </w:rPr>
        <w:t>teaching;</w:t>
      </w:r>
      <w:proofErr w:type="gramEnd"/>
    </w:p>
    <w:p w14:paraId="5CDD5D52" w14:textId="77777777" w:rsidR="002A4327" w:rsidRDefault="002A4327" w:rsidP="002A4327">
      <w:pPr>
        <w:numPr>
          <w:ilvl w:val="0"/>
          <w:numId w:val="2"/>
        </w:numPr>
        <w:shd w:val="clear" w:color="auto" w:fill="FFFFFF"/>
        <w:spacing w:before="100" w:beforeAutospacing="1" w:after="100" w:afterAutospacing="1" w:line="240" w:lineRule="auto"/>
        <w:rPr>
          <w:rFonts w:ascii="Roboto" w:hAnsi="Roboto"/>
          <w:color w:val="333333"/>
        </w:rPr>
      </w:pPr>
      <w:r>
        <w:rPr>
          <w:rFonts w:ascii="Roboto" w:hAnsi="Roboto"/>
          <w:color w:val="333333"/>
        </w:rPr>
        <w:t>Evidence of obtaining competitive funding for sponsored projects.</w:t>
      </w:r>
    </w:p>
    <w:p w14:paraId="3351EFA0" w14:textId="77777777" w:rsidR="002A4327" w:rsidRDefault="002A4327" w:rsidP="002A4327">
      <w:pPr>
        <w:pStyle w:val="Heading3"/>
        <w:shd w:val="clear" w:color="auto" w:fill="FFFFFF"/>
        <w:spacing w:before="0" w:beforeAutospacing="0" w:after="0" w:afterAutospacing="0"/>
        <w:rPr>
          <w:rFonts w:ascii="Roboto" w:hAnsi="Roboto"/>
          <w:color w:val="333333"/>
        </w:rPr>
      </w:pPr>
      <w:r>
        <w:rPr>
          <w:rFonts w:ascii="Roboto" w:hAnsi="Roboto"/>
          <w:color w:val="333333"/>
        </w:rPr>
        <w:t>Application Instructions</w:t>
      </w:r>
    </w:p>
    <w:p w14:paraId="6962A8FC" w14:textId="77777777" w:rsidR="002A4327" w:rsidRDefault="002A4327" w:rsidP="002A4327">
      <w:pPr>
        <w:pStyle w:val="NormalWeb"/>
        <w:shd w:val="clear" w:color="auto" w:fill="FFFFFF"/>
        <w:spacing w:before="0" w:beforeAutospacing="0" w:after="240" w:afterAutospacing="0"/>
        <w:rPr>
          <w:rFonts w:ascii="Roboto" w:hAnsi="Roboto"/>
          <w:color w:val="333333"/>
        </w:rPr>
      </w:pPr>
      <w:r>
        <w:rPr>
          <w:rFonts w:ascii="Roboto" w:hAnsi="Roboto"/>
          <w:color w:val="333333"/>
        </w:rPr>
        <w:t>The application deadline is November 28, 2022.  Applications will continue to be accepted on a rolling basis for a reserve pool. Applications in the reserve pool may then be reviewed in the order in which they were received until the position is filled. To apply, visit </w:t>
      </w:r>
      <w:hyperlink r:id="rId9" w:history="1">
        <w:r>
          <w:rPr>
            <w:rStyle w:val="Hyperlink"/>
            <w:rFonts w:ascii="inherit" w:hAnsi="inherit"/>
            <w:color w:val="2577A6"/>
          </w:rPr>
          <w:t>https://hiring.engineering.asu.edu/</w:t>
        </w:r>
      </w:hyperlink>
      <w:r>
        <w:rPr>
          <w:rFonts w:ascii="Roboto" w:hAnsi="Roboto"/>
          <w:color w:val="333333"/>
        </w:rPr>
        <w:t xml:space="preserve"> and select “apply now” next to the corresponding position. Candidates will be asked to create or use an existing </w:t>
      </w:r>
      <w:proofErr w:type="spellStart"/>
      <w:r>
        <w:rPr>
          <w:rFonts w:ascii="Roboto" w:hAnsi="Roboto"/>
          <w:color w:val="333333"/>
        </w:rPr>
        <w:t>Interfolio</w:t>
      </w:r>
      <w:proofErr w:type="spellEnd"/>
      <w:r>
        <w:rPr>
          <w:rFonts w:ascii="Roboto" w:hAnsi="Roboto"/>
          <w:color w:val="333333"/>
        </w:rPr>
        <w:t xml:space="preserve"> Dossier to submit the following:</w:t>
      </w:r>
    </w:p>
    <w:p w14:paraId="08F9BFEA" w14:textId="77777777" w:rsidR="002A4327" w:rsidRDefault="002A4327" w:rsidP="002A4327">
      <w:pPr>
        <w:numPr>
          <w:ilvl w:val="0"/>
          <w:numId w:val="3"/>
        </w:numPr>
        <w:shd w:val="clear" w:color="auto" w:fill="FFFFFF"/>
        <w:spacing w:before="100" w:beforeAutospacing="1" w:after="100" w:afterAutospacing="1" w:line="240" w:lineRule="auto"/>
        <w:rPr>
          <w:rFonts w:ascii="Roboto" w:hAnsi="Roboto"/>
          <w:color w:val="333333"/>
        </w:rPr>
      </w:pPr>
      <w:r>
        <w:rPr>
          <w:rFonts w:ascii="Roboto" w:hAnsi="Roboto"/>
          <w:color w:val="333333"/>
        </w:rPr>
        <w:t>Cover Letter</w:t>
      </w:r>
    </w:p>
    <w:p w14:paraId="70442ADA" w14:textId="77777777" w:rsidR="002A4327" w:rsidRDefault="002A4327" w:rsidP="002A4327">
      <w:pPr>
        <w:numPr>
          <w:ilvl w:val="0"/>
          <w:numId w:val="3"/>
        </w:numPr>
        <w:shd w:val="clear" w:color="auto" w:fill="FFFFFF"/>
        <w:spacing w:before="100" w:beforeAutospacing="1" w:after="100" w:afterAutospacing="1" w:line="240" w:lineRule="auto"/>
        <w:rPr>
          <w:rFonts w:ascii="Roboto" w:hAnsi="Roboto"/>
          <w:color w:val="333333"/>
        </w:rPr>
      </w:pPr>
      <w:r>
        <w:rPr>
          <w:rFonts w:ascii="Roboto" w:hAnsi="Roboto"/>
          <w:color w:val="333333"/>
        </w:rPr>
        <w:t>Curriculum Vitae</w:t>
      </w:r>
    </w:p>
    <w:p w14:paraId="022CEBE7" w14:textId="77777777" w:rsidR="002A4327" w:rsidRDefault="002A4327" w:rsidP="002A4327">
      <w:pPr>
        <w:numPr>
          <w:ilvl w:val="0"/>
          <w:numId w:val="3"/>
        </w:numPr>
        <w:shd w:val="clear" w:color="auto" w:fill="FFFFFF"/>
        <w:spacing w:before="100" w:beforeAutospacing="1" w:after="100" w:afterAutospacing="1" w:line="240" w:lineRule="auto"/>
        <w:rPr>
          <w:rFonts w:ascii="Roboto" w:hAnsi="Roboto"/>
          <w:color w:val="333333"/>
        </w:rPr>
      </w:pPr>
      <w:r>
        <w:rPr>
          <w:rFonts w:ascii="Roboto" w:hAnsi="Roboto"/>
          <w:color w:val="333333"/>
        </w:rPr>
        <w:t>Statement Describing Teaching Interests and Philosophy (four pages maximum)</w:t>
      </w:r>
    </w:p>
    <w:p w14:paraId="1062B664" w14:textId="77777777" w:rsidR="002A4327" w:rsidRDefault="002A4327" w:rsidP="002A4327">
      <w:pPr>
        <w:numPr>
          <w:ilvl w:val="0"/>
          <w:numId w:val="3"/>
        </w:numPr>
        <w:shd w:val="clear" w:color="auto" w:fill="FFFFFF"/>
        <w:spacing w:before="100" w:beforeAutospacing="1" w:after="100" w:afterAutospacing="1" w:line="240" w:lineRule="auto"/>
        <w:rPr>
          <w:rFonts w:ascii="Roboto" w:hAnsi="Roboto"/>
          <w:color w:val="333333"/>
        </w:rPr>
      </w:pPr>
      <w:r>
        <w:rPr>
          <w:rFonts w:ascii="Roboto" w:hAnsi="Roboto"/>
          <w:color w:val="333333"/>
        </w:rPr>
        <w:t>Statement describing commitment and approaches to advance diversity, equity, and inclusion* (four pages maximum), and</w:t>
      </w:r>
    </w:p>
    <w:p w14:paraId="35FBDA05" w14:textId="77777777" w:rsidR="002A4327" w:rsidRDefault="002A4327" w:rsidP="002A4327">
      <w:pPr>
        <w:numPr>
          <w:ilvl w:val="0"/>
          <w:numId w:val="3"/>
        </w:numPr>
        <w:shd w:val="clear" w:color="auto" w:fill="FFFFFF"/>
        <w:spacing w:before="100" w:beforeAutospacing="1" w:after="100" w:afterAutospacing="1" w:line="240" w:lineRule="auto"/>
        <w:rPr>
          <w:rFonts w:ascii="Roboto" w:hAnsi="Roboto"/>
          <w:color w:val="333333"/>
        </w:rPr>
      </w:pPr>
      <w:r>
        <w:rPr>
          <w:rFonts w:ascii="Roboto" w:hAnsi="Roboto"/>
          <w:color w:val="333333"/>
        </w:rPr>
        <w:t>Contact Information for Three (3) References – Name, Position, Affiliation, Email, Phone</w:t>
      </w:r>
    </w:p>
    <w:p w14:paraId="19E7CB6F" w14:textId="77777777" w:rsidR="002A4327" w:rsidRDefault="002A4327" w:rsidP="002A4327">
      <w:pPr>
        <w:pStyle w:val="NormalWeb"/>
        <w:shd w:val="clear" w:color="auto" w:fill="FFFFFF"/>
        <w:spacing w:before="0" w:beforeAutospacing="0" w:after="240" w:afterAutospacing="0"/>
        <w:rPr>
          <w:rFonts w:ascii="Roboto" w:hAnsi="Roboto"/>
          <w:color w:val="333333"/>
        </w:rPr>
      </w:pPr>
      <w:r>
        <w:rPr>
          <w:rFonts w:ascii="Roboto" w:hAnsi="Roboto"/>
          <w:color w:val="333333"/>
        </w:rPr>
        <w:t>Inquiries can be directed to the search committee chair, Dr. Kiril Hristovski; </w:t>
      </w:r>
      <w:hyperlink r:id="rId10" w:history="1">
        <w:r>
          <w:rPr>
            <w:rStyle w:val="Hyperlink"/>
            <w:rFonts w:ascii="inherit" w:hAnsi="inherit"/>
            <w:color w:val="2577A6"/>
          </w:rPr>
          <w:t>kiril.hristovski@asu.edu</w:t>
        </w:r>
      </w:hyperlink>
    </w:p>
    <w:p w14:paraId="6C741E17" w14:textId="77777777" w:rsidR="002A4327" w:rsidRDefault="002A4327" w:rsidP="002A4327">
      <w:pPr>
        <w:pStyle w:val="NormalWeb"/>
        <w:shd w:val="clear" w:color="auto" w:fill="FFFFFF"/>
        <w:spacing w:before="0" w:beforeAutospacing="0" w:after="240" w:afterAutospacing="0"/>
        <w:rPr>
          <w:rFonts w:ascii="Roboto" w:hAnsi="Roboto"/>
          <w:color w:val="333333"/>
        </w:rPr>
      </w:pPr>
      <w:r>
        <w:rPr>
          <w:rFonts w:ascii="Roboto" w:hAnsi="Roboto"/>
          <w:color w:val="333333"/>
        </w:rPr>
        <w:t>*The ASU Charter states, “ASU is a comprehensive public research university, measured not by whom it excludes, but by whom it includes and how they succeed; advancing research and discovery of public value; and assuming fundamental responsibility for the economic, social, cultural and overall health of the communities it serves.”  The Fulton Schools of Engineering are dedicated to continuous innovation, student success, faculty excellence, and cultivation of an environment that is diverse, equitable, inclusive and promotes belonging. The diversity statement provides applicants an opportunity to describe their past, current, and planned activities in promoting diversity, equity, and inclusion and how future activities will align with upholding the ASU Charter.</w:t>
      </w:r>
    </w:p>
    <w:p w14:paraId="3DB33E1C" w14:textId="097A9826" w:rsidR="002A4327" w:rsidRDefault="002A4327" w:rsidP="002A4327">
      <w:pPr>
        <w:shd w:val="clear" w:color="auto" w:fill="FFFFFF"/>
        <w:rPr>
          <w:rFonts w:ascii="Roboto" w:hAnsi="Roboto"/>
          <w:color w:val="333333"/>
        </w:rPr>
      </w:pPr>
      <w:r>
        <w:rPr>
          <w:rFonts w:ascii="Roboto" w:hAnsi="Roboto"/>
          <w:noProof/>
          <w:color w:val="333333"/>
        </w:rPr>
        <mc:AlternateContent>
          <mc:Choice Requires="wps">
            <w:drawing>
              <wp:inline distT="0" distB="0" distL="0" distR="0" wp14:anchorId="1BE4EC2C" wp14:editId="02D03B2B">
                <wp:extent cx="306070" cy="306070"/>
                <wp:effectExtent l="0" t="0" r="0" b="0"/>
                <wp:docPr id="2" name="Rectangle 2" descr="institu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56E97" id="Rectangle 2" o:spid="_x0000_s1026" alt="institution logo"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" filled="f" stroked="f">
                <o:lock v:ext="edit" aspectratio="t"/>
                <w10:anchorlock/>
              </v:rect>
            </w:pict>
          </mc:Fallback>
        </mc:AlternateContent>
      </w:r>
    </w:p>
    <w:p w14:paraId="2062856D" w14:textId="77777777" w:rsidR="002A4327" w:rsidRDefault="002A4327" w:rsidP="002A4327">
      <w:pPr>
        <w:pStyle w:val="Heading3"/>
        <w:shd w:val="clear" w:color="auto" w:fill="FFFFFF"/>
        <w:spacing w:before="0" w:beforeAutospacing="0" w:after="0" w:afterAutospacing="0"/>
        <w:rPr>
          <w:rFonts w:ascii="Roboto" w:hAnsi="Roboto"/>
          <w:color w:val="333333"/>
        </w:rPr>
      </w:pPr>
      <w:r>
        <w:rPr>
          <w:rFonts w:ascii="Roboto" w:hAnsi="Roboto"/>
          <w:color w:val="333333"/>
        </w:rPr>
        <w:lastRenderedPageBreak/>
        <w:t>Application Process</w:t>
      </w:r>
    </w:p>
    <w:p w14:paraId="7EA5647C" w14:textId="77777777" w:rsidR="002A4327" w:rsidRDefault="002A4327" w:rsidP="002A4327">
      <w:pPr>
        <w:shd w:val="clear" w:color="auto" w:fill="FFFFFF"/>
        <w:rPr>
          <w:rFonts w:ascii="Roboto" w:hAnsi="Roboto"/>
          <w:color w:val="333333"/>
        </w:rPr>
      </w:pPr>
      <w:r>
        <w:rPr>
          <w:rFonts w:ascii="Roboto" w:hAnsi="Roboto"/>
          <w:color w:val="333333"/>
        </w:rPr>
        <w:t xml:space="preserve">This institution is using </w:t>
      </w:r>
      <w:proofErr w:type="spellStart"/>
      <w:r>
        <w:rPr>
          <w:rFonts w:ascii="Roboto" w:hAnsi="Roboto"/>
          <w:color w:val="333333"/>
        </w:rPr>
        <w:t>Interfolio's</w:t>
      </w:r>
      <w:proofErr w:type="spellEnd"/>
      <w:r>
        <w:rPr>
          <w:rFonts w:ascii="Roboto" w:hAnsi="Roboto"/>
          <w:color w:val="333333"/>
        </w:rPr>
        <w:t xml:space="preserve"> Faculty Search to conduct this search. Applicants to this position receive a free Dossier account and can send all application materials, including confidential letters of recommendation, free of charge.</w:t>
      </w:r>
    </w:p>
    <w:p w14:paraId="2A0CEA99" w14:textId="77777777" w:rsidR="002A4327" w:rsidRDefault="00796F17" w:rsidP="002A4327">
      <w:pPr>
        <w:shd w:val="clear" w:color="auto" w:fill="FFFFFF"/>
        <w:rPr>
          <w:rFonts w:ascii="Roboto" w:hAnsi="Roboto"/>
          <w:color w:val="333333"/>
        </w:rPr>
      </w:pPr>
      <w:hyperlink r:id="rId11" w:tgtFrame="_self" w:history="1">
        <w:r w:rsidR="002A4327">
          <w:rPr>
            <w:rStyle w:val="Hyperlink"/>
            <w:rFonts w:ascii="Roboto" w:hAnsi="Roboto"/>
            <w:color w:val="FFFFFF"/>
            <w:bdr w:val="single" w:sz="12" w:space="4" w:color="2577A6" w:frame="1"/>
            <w:shd w:val="clear" w:color="auto" w:fill="2577A6"/>
          </w:rPr>
          <w:t>Apply Now</w:t>
        </w:r>
      </w:hyperlink>
    </w:p>
    <w:p w14:paraId="4C90CBAB" w14:textId="77777777" w:rsidR="002A4327" w:rsidRDefault="002A4327" w:rsidP="002A4327">
      <w:pPr>
        <w:shd w:val="clear" w:color="auto" w:fill="FFFFFF"/>
        <w:rPr>
          <w:rFonts w:ascii="Roboto" w:hAnsi="Roboto"/>
          <w:color w:val="5C5C5C"/>
        </w:rPr>
      </w:pPr>
      <w:r>
        <w:rPr>
          <w:rFonts w:ascii="Roboto" w:hAnsi="Roboto"/>
          <w:color w:val="5C5C5C"/>
        </w:rPr>
        <w:t>Powered by</w:t>
      </w:r>
    </w:p>
    <w:p w14:paraId="69E24206" w14:textId="17E7F62E" w:rsidR="002A4327" w:rsidRDefault="00796F17" w:rsidP="002A4327">
      <w:pPr>
        <w:shd w:val="clear" w:color="auto" w:fill="FFFFFF"/>
        <w:rPr>
          <w:rFonts w:ascii="Roboto" w:hAnsi="Roboto"/>
          <w:color w:val="333333"/>
        </w:rPr>
      </w:pPr>
      <w:hyperlink r:id="rId12" w:tgtFrame="_blank" w:history="1">
        <w:r w:rsidR="002A4327">
          <w:rPr>
            <w:rFonts w:ascii="inherit" w:hAnsi="inherit"/>
            <w:noProof/>
            <w:color w:val="2577A6"/>
          </w:rPr>
          <w:drawing>
            <wp:inline distT="0" distB="0" distL="0" distR="0" wp14:anchorId="38451E17" wp14:editId="7FBD3004">
              <wp:extent cx="1002030" cy="240665"/>
              <wp:effectExtent l="0" t="0" r="7620" b="6985"/>
              <wp:docPr id="1" name="Picture 1" descr="Interfoli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folio">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2030" cy="240665"/>
                      </a:xfrm>
                      <a:prstGeom prst="rect">
                        <a:avLst/>
                      </a:prstGeom>
                      <a:noFill/>
                      <a:ln>
                        <a:noFill/>
                      </a:ln>
                    </pic:spPr>
                  </pic:pic>
                </a:graphicData>
              </a:graphic>
            </wp:inline>
          </w:drawing>
        </w:r>
        <w:r w:rsidR="002A4327">
          <w:rPr>
            <w:rStyle w:val="sr-only"/>
            <w:rFonts w:ascii="Roboto" w:hAnsi="Roboto"/>
            <w:color w:val="2577A6"/>
            <w:bdr w:val="none" w:sz="0" w:space="0" w:color="auto" w:frame="1"/>
          </w:rPr>
          <w:t>Opens in new window</w:t>
        </w:r>
      </w:hyperlink>
    </w:p>
    <w:p w14:paraId="280BD764" w14:textId="77777777" w:rsidR="002A4327" w:rsidRDefault="002A4327" w:rsidP="002A4327">
      <w:pPr>
        <w:pStyle w:val="Heading3"/>
        <w:shd w:val="clear" w:color="auto" w:fill="F5F5F5"/>
        <w:spacing w:before="0" w:beforeAutospacing="0" w:after="0" w:afterAutospacing="0"/>
        <w:rPr>
          <w:rFonts w:ascii="Roboto" w:hAnsi="Roboto"/>
          <w:color w:val="333333"/>
        </w:rPr>
      </w:pPr>
      <w:r>
        <w:rPr>
          <w:rFonts w:ascii="Roboto" w:hAnsi="Roboto"/>
          <w:color w:val="333333"/>
        </w:rPr>
        <w:t>Equal Employment Opportunity Statement</w:t>
      </w:r>
    </w:p>
    <w:p w14:paraId="6952F0CA" w14:textId="77777777" w:rsidR="002A4327" w:rsidRDefault="002A4327" w:rsidP="002A4327">
      <w:pPr>
        <w:pStyle w:val="NormalWeb"/>
        <w:shd w:val="clear" w:color="auto" w:fill="F5F5F5"/>
        <w:spacing w:before="0" w:beforeAutospacing="0" w:after="240" w:afterAutospacing="0"/>
        <w:rPr>
          <w:rFonts w:ascii="Roboto" w:hAnsi="Roboto"/>
          <w:color w:val="333333"/>
        </w:rPr>
      </w:pPr>
      <w:r>
        <w:rPr>
          <w:rFonts w:ascii="Roboto" w:hAnsi="Roboto"/>
          <w:color w:val="333333"/>
        </w:rPr>
        <w:t>A background check is required for employment. Arizona State University is a VEVRAA Federal Contractor and an Equal Opportunity/Affirmative Action Employer. All qualified applicants will receive consideration for employment without regard to race, color, religion, sex, sexual orientation, gender identity, national origin, disability, protected veteran status, or any other basis protected by law.</w:t>
      </w:r>
      <w:r>
        <w:rPr>
          <w:rFonts w:ascii="Roboto" w:hAnsi="Roboto"/>
          <w:color w:val="333333"/>
        </w:rPr>
        <w:br/>
      </w:r>
      <w:r>
        <w:rPr>
          <w:rFonts w:ascii="Roboto" w:hAnsi="Roboto"/>
          <w:color w:val="333333"/>
        </w:rPr>
        <w:br/>
        <w:t>(See </w:t>
      </w:r>
      <w:hyperlink r:id="rId14" w:tgtFrame="_blank" w:history="1">
        <w:r>
          <w:rPr>
            <w:rStyle w:val="Hyperlink"/>
            <w:rFonts w:ascii="inherit" w:hAnsi="inherit"/>
            <w:color w:val="2577A6"/>
          </w:rPr>
          <w:t>https://www.asu.edu/aad/manuals/acd/acd401.html</w:t>
        </w:r>
      </w:hyperlink>
      <w:r>
        <w:rPr>
          <w:rFonts w:ascii="Roboto" w:hAnsi="Roboto"/>
          <w:color w:val="333333"/>
        </w:rPr>
        <w:t> and </w:t>
      </w:r>
      <w:hyperlink r:id="rId15" w:tgtFrame="_blank" w:history="1">
        <w:r>
          <w:rPr>
            <w:rStyle w:val="Hyperlink"/>
            <w:rFonts w:ascii="inherit" w:hAnsi="inherit"/>
            <w:color w:val="2577A6"/>
          </w:rPr>
          <w:t>https://www.asu.edu/titleIX/</w:t>
        </w:r>
      </w:hyperlink>
      <w:r>
        <w:rPr>
          <w:rFonts w:ascii="Roboto" w:hAnsi="Roboto"/>
          <w:color w:val="333333"/>
        </w:rPr>
        <w:t>.)</w:t>
      </w:r>
    </w:p>
    <w:p w14:paraId="2DEC70F1" w14:textId="77777777" w:rsidR="002A4327" w:rsidRDefault="002A4327" w:rsidP="002A4327">
      <w:pPr>
        <w:pStyle w:val="NormalWeb"/>
        <w:shd w:val="clear" w:color="auto" w:fill="F5F5F5"/>
        <w:spacing w:before="0" w:beforeAutospacing="0" w:after="240" w:afterAutospacing="0"/>
        <w:rPr>
          <w:rFonts w:ascii="Roboto" w:hAnsi="Roboto"/>
          <w:color w:val="333333"/>
        </w:rPr>
      </w:pPr>
      <w:r>
        <w:rPr>
          <w:rFonts w:ascii="Roboto" w:hAnsi="Roboto"/>
          <w:color w:val="333333"/>
        </w:rPr>
        <w:t>In compliance with federal law, ASU prepares an annual report on campus security and fire safety programs and resources.  ASU’s Annual Security and Fire Safety Report is available online at </w:t>
      </w:r>
      <w:hyperlink r:id="rId16" w:history="1">
        <w:r>
          <w:rPr>
            <w:rStyle w:val="Hyperlink"/>
            <w:rFonts w:ascii="inherit" w:hAnsi="inherit"/>
            <w:color w:val="2577A6"/>
          </w:rPr>
          <w:t>https://www.asu.edu/police/PDFs/ASU-Clery-Report.pdf</w:t>
        </w:r>
      </w:hyperlink>
      <w:r>
        <w:rPr>
          <w:rFonts w:ascii="Roboto" w:hAnsi="Roboto"/>
          <w:color w:val="333333"/>
        </w:rPr>
        <w:t>  You may request a hard copy of the report by contacting the ASU Police Department at 480-965-3456.</w:t>
      </w:r>
    </w:p>
    <w:p w14:paraId="62B5952E" w14:textId="77777777" w:rsidR="002A4327" w:rsidRDefault="002A4327" w:rsidP="002A4327">
      <w:pPr>
        <w:pStyle w:val="NormalWeb"/>
        <w:shd w:val="clear" w:color="auto" w:fill="F5F5F5"/>
        <w:spacing w:before="0" w:beforeAutospacing="0" w:after="240" w:afterAutospacing="0"/>
        <w:rPr>
          <w:rFonts w:ascii="Roboto" w:hAnsi="Roboto"/>
          <w:color w:val="333333"/>
        </w:rPr>
      </w:pPr>
      <w:r>
        <w:rPr>
          <w:rStyle w:val="Strong"/>
          <w:rFonts w:ascii="Roboto" w:hAnsi="Roboto"/>
          <w:color w:val="333333"/>
        </w:rPr>
        <w:t>COVID-19 Vaccination </w:t>
      </w:r>
      <w:r>
        <w:rPr>
          <w:rFonts w:ascii="Roboto" w:hAnsi="Roboto"/>
          <w:color w:val="333333"/>
        </w:rPr>
        <w:t>- Arizona State University is a federal contractor and subject to federal regulations which may require you to produce a record of a COVID-19 vaccination. For questions about medical or religious accommodations, please </w:t>
      </w:r>
      <w:hyperlink r:id="rId17" w:tgtFrame="_blank" w:history="1">
        <w:r>
          <w:rPr>
            <w:rStyle w:val="Hyperlink"/>
            <w:rFonts w:ascii="inherit" w:hAnsi="inherit"/>
            <w:color w:val="2577A6"/>
          </w:rPr>
          <w:t xml:space="preserve">visit the Office of Diversity, </w:t>
        </w:r>
        <w:proofErr w:type="gramStart"/>
        <w:r>
          <w:rPr>
            <w:rStyle w:val="Hyperlink"/>
            <w:rFonts w:ascii="inherit" w:hAnsi="inherit"/>
            <w:color w:val="2577A6"/>
          </w:rPr>
          <w:t>Equity</w:t>
        </w:r>
        <w:proofErr w:type="gramEnd"/>
        <w:r>
          <w:rPr>
            <w:rStyle w:val="Hyperlink"/>
            <w:rFonts w:ascii="inherit" w:hAnsi="inherit"/>
            <w:color w:val="2577A6"/>
          </w:rPr>
          <w:t xml:space="preserve"> and Inclusion’s webpage</w:t>
        </w:r>
      </w:hyperlink>
      <w:r>
        <w:rPr>
          <w:rFonts w:ascii="Roboto" w:hAnsi="Roboto"/>
          <w:color w:val="333333"/>
        </w:rPr>
        <w:t>.</w:t>
      </w:r>
    </w:p>
    <w:p w14:paraId="3C3E9B6A" w14:textId="77777777" w:rsidR="00583A11" w:rsidRDefault="00583A11"/>
    <w:sectPr w:rsidR="0058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4554"/>
    <w:multiLevelType w:val="multilevel"/>
    <w:tmpl w:val="C63A3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801B2"/>
    <w:multiLevelType w:val="multilevel"/>
    <w:tmpl w:val="512C7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455A3"/>
    <w:multiLevelType w:val="multilevel"/>
    <w:tmpl w:val="2640E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7791183">
    <w:abstractNumId w:val="0"/>
  </w:num>
  <w:num w:numId="2" w16cid:durableId="880476372">
    <w:abstractNumId w:val="1"/>
  </w:num>
  <w:num w:numId="3" w16cid:durableId="19445351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 Brown">
    <w15:presenceInfo w15:providerId="AD" w15:userId="S::afbrown@asurite.asu.edu::233882ac-6bc9-4968-a74a-591e2d10cd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11"/>
    <w:rsid w:val="000C3A22"/>
    <w:rsid w:val="002A4327"/>
    <w:rsid w:val="00583A11"/>
    <w:rsid w:val="007E1989"/>
    <w:rsid w:val="00C743DC"/>
    <w:rsid w:val="00CB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3DCB"/>
  <w15:chartTrackingRefBased/>
  <w15:docId w15:val="{CF649414-4C18-420A-A719-5DD1D17B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43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43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43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A11"/>
    <w:rPr>
      <w:color w:val="0563C1" w:themeColor="hyperlink"/>
      <w:u w:val="single"/>
    </w:rPr>
  </w:style>
  <w:style w:type="character" w:styleId="UnresolvedMention">
    <w:name w:val="Unresolved Mention"/>
    <w:basedOn w:val="DefaultParagraphFont"/>
    <w:uiPriority w:val="99"/>
    <w:semiHidden/>
    <w:unhideWhenUsed/>
    <w:rsid w:val="00583A11"/>
    <w:rPr>
      <w:color w:val="605E5C"/>
      <w:shd w:val="clear" w:color="auto" w:fill="E1DFDD"/>
    </w:rPr>
  </w:style>
  <w:style w:type="character" w:customStyle="1" w:styleId="Heading1Char">
    <w:name w:val="Heading 1 Char"/>
    <w:basedOn w:val="DefaultParagraphFont"/>
    <w:link w:val="Heading1"/>
    <w:uiPriority w:val="9"/>
    <w:rsid w:val="002A43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43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4327"/>
    <w:rPr>
      <w:rFonts w:ascii="Times New Roman" w:eastAsia="Times New Roman" w:hAnsi="Times New Roman" w:cs="Times New Roman"/>
      <w:b/>
      <w:bCs/>
      <w:sz w:val="27"/>
      <w:szCs w:val="27"/>
    </w:rPr>
  </w:style>
  <w:style w:type="paragraph" w:customStyle="1" w:styleId="ng-binding">
    <w:name w:val="ng-binding"/>
    <w:basedOn w:val="Normal"/>
    <w:rsid w:val="002A43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43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327"/>
    <w:rPr>
      <w:b/>
      <w:bCs/>
    </w:rPr>
  </w:style>
  <w:style w:type="character" w:customStyle="1" w:styleId="sr-only">
    <w:name w:val="sr-only"/>
    <w:basedOn w:val="DefaultParagraphFont"/>
    <w:rsid w:val="002A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0734">
      <w:bodyDiv w:val="1"/>
      <w:marLeft w:val="0"/>
      <w:marRight w:val="0"/>
      <w:marTop w:val="0"/>
      <w:marBottom w:val="0"/>
      <w:divBdr>
        <w:top w:val="none" w:sz="0" w:space="0" w:color="auto"/>
        <w:left w:val="none" w:sz="0" w:space="0" w:color="auto"/>
        <w:bottom w:val="none" w:sz="0" w:space="0" w:color="auto"/>
        <w:right w:val="none" w:sz="0" w:space="0" w:color="auto"/>
      </w:divBdr>
      <w:divsChild>
        <w:div w:id="1105155591">
          <w:marLeft w:val="0"/>
          <w:marRight w:val="0"/>
          <w:marTop w:val="0"/>
          <w:marBottom w:val="0"/>
          <w:divBdr>
            <w:top w:val="none" w:sz="0" w:space="0" w:color="auto"/>
            <w:left w:val="none" w:sz="0" w:space="0" w:color="auto"/>
            <w:bottom w:val="none" w:sz="0" w:space="0" w:color="auto"/>
            <w:right w:val="none" w:sz="0" w:space="0" w:color="auto"/>
          </w:divBdr>
        </w:div>
        <w:div w:id="71977738">
          <w:marLeft w:val="-225"/>
          <w:marRight w:val="-225"/>
          <w:marTop w:val="0"/>
          <w:marBottom w:val="300"/>
          <w:divBdr>
            <w:top w:val="none" w:sz="0" w:space="0" w:color="auto"/>
            <w:left w:val="none" w:sz="0" w:space="0" w:color="auto"/>
            <w:bottom w:val="none" w:sz="0" w:space="0" w:color="auto"/>
            <w:right w:val="none" w:sz="0" w:space="0" w:color="auto"/>
          </w:divBdr>
          <w:divsChild>
            <w:div w:id="1180698477">
              <w:marLeft w:val="0"/>
              <w:marRight w:val="0"/>
              <w:marTop w:val="0"/>
              <w:marBottom w:val="0"/>
              <w:divBdr>
                <w:top w:val="none" w:sz="0" w:space="0" w:color="auto"/>
                <w:left w:val="none" w:sz="0" w:space="0" w:color="auto"/>
                <w:bottom w:val="none" w:sz="0" w:space="0" w:color="auto"/>
                <w:right w:val="none" w:sz="0" w:space="0" w:color="auto"/>
              </w:divBdr>
              <w:divsChild>
                <w:div w:id="1195464736">
                  <w:marLeft w:val="-225"/>
                  <w:marRight w:val="-225"/>
                  <w:marTop w:val="0"/>
                  <w:marBottom w:val="300"/>
                  <w:divBdr>
                    <w:top w:val="none" w:sz="0" w:space="0" w:color="auto"/>
                    <w:left w:val="none" w:sz="0" w:space="0" w:color="auto"/>
                    <w:bottom w:val="none" w:sz="0" w:space="0" w:color="auto"/>
                    <w:right w:val="none" w:sz="0" w:space="0" w:color="auto"/>
                  </w:divBdr>
                  <w:divsChild>
                    <w:div w:id="1496415236">
                      <w:marLeft w:val="0"/>
                      <w:marRight w:val="0"/>
                      <w:marTop w:val="0"/>
                      <w:marBottom w:val="0"/>
                      <w:divBdr>
                        <w:top w:val="none" w:sz="0" w:space="0" w:color="auto"/>
                        <w:left w:val="none" w:sz="0" w:space="0" w:color="auto"/>
                        <w:bottom w:val="none" w:sz="0" w:space="0" w:color="auto"/>
                        <w:right w:val="none" w:sz="0" w:space="0" w:color="auto"/>
                      </w:divBdr>
                    </w:div>
                  </w:divsChild>
                </w:div>
                <w:div w:id="1239051024">
                  <w:marLeft w:val="-225"/>
                  <w:marRight w:val="-225"/>
                  <w:marTop w:val="0"/>
                  <w:marBottom w:val="300"/>
                  <w:divBdr>
                    <w:top w:val="none" w:sz="0" w:space="0" w:color="auto"/>
                    <w:left w:val="none" w:sz="0" w:space="0" w:color="auto"/>
                    <w:bottom w:val="none" w:sz="0" w:space="0" w:color="auto"/>
                    <w:right w:val="none" w:sz="0" w:space="0" w:color="auto"/>
                  </w:divBdr>
                  <w:divsChild>
                    <w:div w:id="30305162">
                      <w:marLeft w:val="0"/>
                      <w:marRight w:val="0"/>
                      <w:marTop w:val="0"/>
                      <w:marBottom w:val="0"/>
                      <w:divBdr>
                        <w:top w:val="none" w:sz="0" w:space="0" w:color="auto"/>
                        <w:left w:val="none" w:sz="0" w:space="0" w:color="auto"/>
                        <w:bottom w:val="none" w:sz="0" w:space="0" w:color="auto"/>
                        <w:right w:val="none" w:sz="0" w:space="0" w:color="auto"/>
                      </w:divBdr>
                      <w:divsChild>
                        <w:div w:id="1818914407">
                          <w:marLeft w:val="0"/>
                          <w:marRight w:val="0"/>
                          <w:marTop w:val="0"/>
                          <w:marBottom w:val="0"/>
                          <w:divBdr>
                            <w:top w:val="none" w:sz="0" w:space="0" w:color="auto"/>
                            <w:left w:val="none" w:sz="0" w:space="0" w:color="auto"/>
                            <w:bottom w:val="none" w:sz="0" w:space="0" w:color="auto"/>
                            <w:right w:val="none" w:sz="0" w:space="0" w:color="auto"/>
                          </w:divBdr>
                        </w:div>
                      </w:divsChild>
                    </w:div>
                    <w:div w:id="766510339">
                      <w:marLeft w:val="0"/>
                      <w:marRight w:val="0"/>
                      <w:marTop w:val="0"/>
                      <w:marBottom w:val="0"/>
                      <w:divBdr>
                        <w:top w:val="none" w:sz="0" w:space="0" w:color="auto"/>
                        <w:left w:val="none" w:sz="0" w:space="0" w:color="auto"/>
                        <w:bottom w:val="none" w:sz="0" w:space="0" w:color="auto"/>
                        <w:right w:val="none" w:sz="0" w:space="0" w:color="auto"/>
                      </w:divBdr>
                    </w:div>
                  </w:divsChild>
                </w:div>
                <w:div w:id="228467472">
                  <w:marLeft w:val="-225"/>
                  <w:marRight w:val="-225"/>
                  <w:marTop w:val="0"/>
                  <w:marBottom w:val="300"/>
                  <w:divBdr>
                    <w:top w:val="none" w:sz="0" w:space="0" w:color="auto"/>
                    <w:left w:val="none" w:sz="0" w:space="0" w:color="auto"/>
                    <w:bottom w:val="none" w:sz="0" w:space="0" w:color="auto"/>
                    <w:right w:val="none" w:sz="0" w:space="0" w:color="auto"/>
                  </w:divBdr>
                  <w:divsChild>
                    <w:div w:id="730926361">
                      <w:marLeft w:val="0"/>
                      <w:marRight w:val="0"/>
                      <w:marTop w:val="0"/>
                      <w:marBottom w:val="0"/>
                      <w:divBdr>
                        <w:top w:val="none" w:sz="0" w:space="0" w:color="auto"/>
                        <w:left w:val="none" w:sz="0" w:space="0" w:color="auto"/>
                        <w:bottom w:val="none" w:sz="0" w:space="0" w:color="auto"/>
                        <w:right w:val="none" w:sz="0" w:space="0" w:color="auto"/>
                      </w:divBdr>
                      <w:divsChild>
                        <w:div w:id="454296547">
                          <w:marLeft w:val="0"/>
                          <w:marRight w:val="0"/>
                          <w:marTop w:val="0"/>
                          <w:marBottom w:val="0"/>
                          <w:divBdr>
                            <w:top w:val="none" w:sz="0" w:space="0" w:color="auto"/>
                            <w:left w:val="none" w:sz="0" w:space="0" w:color="auto"/>
                            <w:bottom w:val="none" w:sz="0" w:space="0" w:color="auto"/>
                            <w:right w:val="none" w:sz="0" w:space="0" w:color="auto"/>
                          </w:divBdr>
                          <w:divsChild>
                            <w:div w:id="15959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3447">
                  <w:marLeft w:val="-225"/>
                  <w:marRight w:val="-225"/>
                  <w:marTop w:val="0"/>
                  <w:marBottom w:val="300"/>
                  <w:divBdr>
                    <w:top w:val="none" w:sz="0" w:space="0" w:color="auto"/>
                    <w:left w:val="none" w:sz="0" w:space="0" w:color="auto"/>
                    <w:bottom w:val="none" w:sz="0" w:space="0" w:color="auto"/>
                    <w:right w:val="none" w:sz="0" w:space="0" w:color="auto"/>
                  </w:divBdr>
                  <w:divsChild>
                    <w:div w:id="879977942">
                      <w:marLeft w:val="0"/>
                      <w:marRight w:val="0"/>
                      <w:marTop w:val="0"/>
                      <w:marBottom w:val="0"/>
                      <w:divBdr>
                        <w:top w:val="none" w:sz="0" w:space="0" w:color="auto"/>
                        <w:left w:val="none" w:sz="0" w:space="0" w:color="auto"/>
                        <w:bottom w:val="none" w:sz="0" w:space="0" w:color="auto"/>
                        <w:right w:val="none" w:sz="0" w:space="0" w:color="auto"/>
                      </w:divBdr>
                      <w:divsChild>
                        <w:div w:id="1231505991">
                          <w:marLeft w:val="0"/>
                          <w:marRight w:val="0"/>
                          <w:marTop w:val="0"/>
                          <w:marBottom w:val="0"/>
                          <w:divBdr>
                            <w:top w:val="none" w:sz="0" w:space="0" w:color="auto"/>
                            <w:left w:val="none" w:sz="0" w:space="0" w:color="auto"/>
                            <w:bottom w:val="none" w:sz="0" w:space="0" w:color="auto"/>
                            <w:right w:val="none" w:sz="0" w:space="0" w:color="auto"/>
                          </w:divBdr>
                          <w:divsChild>
                            <w:div w:id="13134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9025">
                  <w:marLeft w:val="-225"/>
                  <w:marRight w:val="-225"/>
                  <w:marTop w:val="0"/>
                  <w:marBottom w:val="300"/>
                  <w:divBdr>
                    <w:top w:val="none" w:sz="0" w:space="0" w:color="auto"/>
                    <w:left w:val="none" w:sz="0" w:space="0" w:color="auto"/>
                    <w:bottom w:val="none" w:sz="0" w:space="0" w:color="auto"/>
                    <w:right w:val="none" w:sz="0" w:space="0" w:color="auto"/>
                  </w:divBdr>
                  <w:divsChild>
                    <w:div w:id="1364671631">
                      <w:marLeft w:val="0"/>
                      <w:marRight w:val="0"/>
                      <w:marTop w:val="0"/>
                      <w:marBottom w:val="0"/>
                      <w:divBdr>
                        <w:top w:val="none" w:sz="0" w:space="0" w:color="auto"/>
                        <w:left w:val="none" w:sz="0" w:space="0" w:color="auto"/>
                        <w:bottom w:val="none" w:sz="0" w:space="0" w:color="auto"/>
                        <w:right w:val="none" w:sz="0" w:space="0" w:color="auto"/>
                      </w:divBdr>
                      <w:divsChild>
                        <w:div w:id="153956731">
                          <w:marLeft w:val="0"/>
                          <w:marRight w:val="0"/>
                          <w:marTop w:val="0"/>
                          <w:marBottom w:val="0"/>
                          <w:divBdr>
                            <w:top w:val="none" w:sz="0" w:space="0" w:color="auto"/>
                            <w:left w:val="none" w:sz="0" w:space="0" w:color="auto"/>
                            <w:bottom w:val="none" w:sz="0" w:space="0" w:color="auto"/>
                            <w:right w:val="none" w:sz="0" w:space="0" w:color="auto"/>
                          </w:divBdr>
                          <w:divsChild>
                            <w:div w:id="10371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1536">
              <w:marLeft w:val="0"/>
              <w:marRight w:val="0"/>
              <w:marTop w:val="0"/>
              <w:marBottom w:val="0"/>
              <w:divBdr>
                <w:top w:val="none" w:sz="0" w:space="0" w:color="auto"/>
                <w:left w:val="none" w:sz="0" w:space="0" w:color="auto"/>
                <w:bottom w:val="none" w:sz="0" w:space="0" w:color="auto"/>
                <w:right w:val="none" w:sz="0" w:space="0" w:color="auto"/>
              </w:divBdr>
              <w:divsChild>
                <w:div w:id="1105268464">
                  <w:marLeft w:val="0"/>
                  <w:marRight w:val="300"/>
                  <w:marTop w:val="0"/>
                  <w:marBottom w:val="0"/>
                  <w:divBdr>
                    <w:top w:val="single" w:sz="12" w:space="0" w:color="DDDDDD"/>
                    <w:left w:val="single" w:sz="12" w:space="0" w:color="DDDDDD"/>
                    <w:bottom w:val="single" w:sz="12" w:space="0" w:color="DDDDDD"/>
                    <w:right w:val="single" w:sz="12" w:space="0" w:color="DDDDDD"/>
                  </w:divBdr>
                  <w:divsChild>
                    <w:div w:id="1717241880">
                      <w:marLeft w:val="0"/>
                      <w:marRight w:val="0"/>
                      <w:marTop w:val="0"/>
                      <w:marBottom w:val="0"/>
                      <w:divBdr>
                        <w:top w:val="none" w:sz="0" w:space="0" w:color="auto"/>
                        <w:left w:val="none" w:sz="0" w:space="0" w:color="auto"/>
                        <w:bottom w:val="none" w:sz="0" w:space="0" w:color="auto"/>
                        <w:right w:val="none" w:sz="0" w:space="0" w:color="auto"/>
                      </w:divBdr>
                    </w:div>
                    <w:div w:id="426972513">
                      <w:marLeft w:val="0"/>
                      <w:marRight w:val="0"/>
                      <w:marTop w:val="0"/>
                      <w:marBottom w:val="300"/>
                      <w:divBdr>
                        <w:top w:val="none" w:sz="0" w:space="0" w:color="auto"/>
                        <w:left w:val="none" w:sz="0" w:space="0" w:color="auto"/>
                        <w:bottom w:val="none" w:sz="0" w:space="0" w:color="auto"/>
                        <w:right w:val="none" w:sz="0" w:space="0" w:color="auto"/>
                      </w:divBdr>
                    </w:div>
                    <w:div w:id="111822377">
                      <w:marLeft w:val="0"/>
                      <w:marRight w:val="0"/>
                      <w:marTop w:val="0"/>
                      <w:marBottom w:val="0"/>
                      <w:divBdr>
                        <w:top w:val="none" w:sz="0" w:space="0" w:color="auto"/>
                        <w:left w:val="none" w:sz="0" w:space="0" w:color="auto"/>
                        <w:bottom w:val="none" w:sz="0" w:space="0" w:color="auto"/>
                        <w:right w:val="none" w:sz="0" w:space="0" w:color="auto"/>
                      </w:divBdr>
                      <w:divsChild>
                        <w:div w:id="7503927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44034">
          <w:marLeft w:val="-225"/>
          <w:marRight w:val="-225"/>
          <w:marTop w:val="0"/>
          <w:marBottom w:val="300"/>
          <w:divBdr>
            <w:top w:val="none" w:sz="0" w:space="0" w:color="auto"/>
            <w:left w:val="none" w:sz="0" w:space="0" w:color="auto"/>
            <w:bottom w:val="none" w:sz="0" w:space="0" w:color="auto"/>
            <w:right w:val="none" w:sz="0" w:space="0" w:color="auto"/>
          </w:divBdr>
          <w:divsChild>
            <w:div w:id="243073382">
              <w:marLeft w:val="0"/>
              <w:marRight w:val="0"/>
              <w:marTop w:val="0"/>
              <w:marBottom w:val="0"/>
              <w:divBdr>
                <w:top w:val="none" w:sz="0" w:space="0" w:color="auto"/>
                <w:left w:val="none" w:sz="0" w:space="0" w:color="auto"/>
                <w:bottom w:val="none" w:sz="0" w:space="0" w:color="auto"/>
                <w:right w:val="none" w:sz="0" w:space="0" w:color="auto"/>
              </w:divBdr>
              <w:divsChild>
                <w:div w:id="921791516">
                  <w:marLeft w:val="0"/>
                  <w:marRight w:val="300"/>
                  <w:marTop w:val="0"/>
                  <w:marBottom w:val="0"/>
                  <w:divBdr>
                    <w:top w:val="none" w:sz="0" w:space="0" w:color="auto"/>
                    <w:left w:val="none" w:sz="0" w:space="0" w:color="auto"/>
                    <w:bottom w:val="none" w:sz="0" w:space="0" w:color="auto"/>
                    <w:right w:val="none" w:sz="0" w:space="0" w:color="auto"/>
                  </w:divBdr>
                  <w:divsChild>
                    <w:div w:id="754014953">
                      <w:marLeft w:val="0"/>
                      <w:marRight w:val="0"/>
                      <w:marTop w:val="0"/>
                      <w:marBottom w:val="0"/>
                      <w:divBdr>
                        <w:top w:val="none" w:sz="0" w:space="0" w:color="auto"/>
                        <w:left w:val="none" w:sz="0" w:space="0" w:color="auto"/>
                        <w:bottom w:val="none" w:sz="0" w:space="0" w:color="auto"/>
                        <w:right w:val="none" w:sz="0" w:space="0" w:color="auto"/>
                      </w:divBdr>
                      <w:divsChild>
                        <w:div w:id="15380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y.engineering.asu.edu/er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y.engineering.asu.edu/" TargetMode="External"/><Relationship Id="rId12" Type="http://schemas.openxmlformats.org/officeDocument/2006/relationships/hyperlink" Target="https://www.interfolio.com/" TargetMode="External"/><Relationship Id="rId17" Type="http://schemas.openxmlformats.org/officeDocument/2006/relationships/hyperlink" Target="https://cfo.asu.edu/workplace-accommodations" TargetMode="External"/><Relationship Id="rId2" Type="http://schemas.openxmlformats.org/officeDocument/2006/relationships/styles" Target="styles.xml"/><Relationship Id="rId16" Type="http://schemas.openxmlformats.org/officeDocument/2006/relationships/hyperlink" Target="https://www.asu.edu/police/PDFs/ASU-Clery-Repor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su.edu/" TargetMode="External"/><Relationship Id="rId11" Type="http://schemas.openxmlformats.org/officeDocument/2006/relationships/hyperlink" Target="https://dossier.interfolio.com/apply/114091" TargetMode="External"/><Relationship Id="rId5" Type="http://schemas.openxmlformats.org/officeDocument/2006/relationships/hyperlink" Target="https://engineering.asu.edu/" TargetMode="External"/><Relationship Id="rId15" Type="http://schemas.openxmlformats.org/officeDocument/2006/relationships/hyperlink" Target="https://www.asu.edu/titleIX/" TargetMode="External"/><Relationship Id="rId10" Type="http://schemas.openxmlformats.org/officeDocument/2006/relationships/hyperlink" Target="mailto:kiril.hristovski@asu.edu"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hiring.engineering.asu.edu/" TargetMode="External"/><Relationship Id="rId14" Type="http://schemas.openxmlformats.org/officeDocument/2006/relationships/hyperlink" Target="https://www.asu.edu/aad/manuals/acd/acd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Brown</dc:creator>
  <cp:keywords/>
  <dc:description/>
  <cp:lastModifiedBy>Al Brown</cp:lastModifiedBy>
  <cp:revision>3</cp:revision>
  <dcterms:created xsi:type="dcterms:W3CDTF">2022-10-22T15:26:00Z</dcterms:created>
  <dcterms:modified xsi:type="dcterms:W3CDTF">2022-10-22T15:26:00Z</dcterms:modified>
</cp:coreProperties>
</file>