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023AC" w14:textId="77777777" w:rsidR="009E6010" w:rsidRPr="00E66EF7" w:rsidRDefault="009E6010">
      <w:pPr>
        <w:spacing w:after="0" w:line="240" w:lineRule="auto"/>
        <w:jc w:val="center"/>
        <w:rPr>
          <w:rFonts w:ascii="Times New Roman" w:eastAsia="Times New Roman" w:hAnsi="Times New Roman" w:cs="Times New Roman"/>
          <w:b/>
          <w:color w:val="222A35" w:themeColor="text2" w:themeShade="80"/>
          <w:sz w:val="36"/>
        </w:rPr>
      </w:pPr>
      <w:bookmarkStart w:id="0" w:name="_GoBack"/>
      <w:bookmarkEnd w:id="0"/>
    </w:p>
    <w:p w14:paraId="4F154830" w14:textId="77777777" w:rsidR="009E6010" w:rsidRPr="00586F0F" w:rsidRDefault="00D46378">
      <w:pPr>
        <w:spacing w:after="0" w:line="240" w:lineRule="auto"/>
        <w:jc w:val="center"/>
        <w:rPr>
          <w:rFonts w:ascii="Times New Roman" w:eastAsia="Times New Roman" w:hAnsi="Times New Roman" w:cs="Times New Roman"/>
          <w:b/>
          <w:sz w:val="36"/>
        </w:rPr>
      </w:pPr>
      <w:r w:rsidRPr="00586F0F">
        <w:rPr>
          <w:rFonts w:ascii="Times New Roman" w:hAnsi="Times New Roman" w:cs="Times New Roman"/>
          <w:b/>
          <w:bCs/>
          <w:sz w:val="36"/>
          <w:szCs w:val="36"/>
        </w:rPr>
        <w:t>¡</w:t>
      </w:r>
      <w:r w:rsidRPr="00586F0F">
        <w:rPr>
          <w:rFonts w:ascii="Times New Roman" w:eastAsia="Times New Roman" w:hAnsi="Times New Roman" w:cs="Times New Roman"/>
          <w:b/>
          <w:sz w:val="36"/>
        </w:rPr>
        <w:t>BIENVENIDOS/WELCOME!</w:t>
      </w:r>
    </w:p>
    <w:p w14:paraId="7E7F36F2" w14:textId="0375F97B" w:rsidR="009E6010" w:rsidRPr="00586F0F" w:rsidRDefault="00745EB8">
      <w:pPr>
        <w:spacing w:after="0" w:line="240" w:lineRule="auto"/>
        <w:jc w:val="center"/>
        <w:rPr>
          <w:rFonts w:ascii="MS Shell Dlg 2" w:hAnsi="MS Shell Dlg 2" w:cs="MS Shell Dlg 2"/>
          <w:sz w:val="16"/>
          <w:szCs w:val="16"/>
        </w:rPr>
      </w:pPr>
      <w:r w:rsidRPr="00586F0F">
        <w:rPr>
          <w:rFonts w:ascii="Times New Roman" w:eastAsia="Times New Roman" w:hAnsi="Times New Roman" w:cs="Times New Roman"/>
          <w:b/>
          <w:sz w:val="36"/>
        </w:rPr>
        <w:t xml:space="preserve">4 </w:t>
      </w:r>
      <w:r w:rsidR="00D46378" w:rsidRPr="00586F0F">
        <w:rPr>
          <w:rFonts w:ascii="Times New Roman" w:eastAsia="Times New Roman" w:hAnsi="Times New Roman" w:cs="Times New Roman"/>
          <w:b/>
          <w:sz w:val="36"/>
        </w:rPr>
        <w:t xml:space="preserve">de </w:t>
      </w:r>
      <w:r w:rsidRPr="00586F0F">
        <w:rPr>
          <w:rFonts w:ascii="Times New Roman" w:eastAsia="Times New Roman" w:hAnsi="Times New Roman" w:cs="Times New Roman"/>
          <w:b/>
          <w:sz w:val="36"/>
        </w:rPr>
        <w:t>dicie</w:t>
      </w:r>
      <w:r w:rsidR="00E66EF7" w:rsidRPr="00586F0F">
        <w:rPr>
          <w:rFonts w:ascii="Times New Roman" w:eastAsia="Times New Roman" w:hAnsi="Times New Roman" w:cs="Times New Roman"/>
          <w:b/>
          <w:sz w:val="36"/>
        </w:rPr>
        <w:t>mbre</w:t>
      </w:r>
      <w:r w:rsidR="00D46378" w:rsidRPr="00586F0F">
        <w:rPr>
          <w:rFonts w:ascii="Times New Roman" w:eastAsia="Times New Roman" w:hAnsi="Times New Roman" w:cs="Times New Roman"/>
          <w:b/>
          <w:sz w:val="36"/>
        </w:rPr>
        <w:t>/</w:t>
      </w:r>
      <w:r w:rsidRPr="00586F0F">
        <w:rPr>
          <w:rFonts w:ascii="Times New Roman" w:eastAsia="Times New Roman" w:hAnsi="Times New Roman" w:cs="Times New Roman"/>
          <w:b/>
          <w:sz w:val="36"/>
        </w:rPr>
        <w:t>Dece</w:t>
      </w:r>
      <w:r w:rsidR="00E66EF7" w:rsidRPr="00586F0F">
        <w:rPr>
          <w:rFonts w:ascii="Times New Roman" w:eastAsia="Times New Roman" w:hAnsi="Times New Roman" w:cs="Times New Roman"/>
          <w:b/>
          <w:sz w:val="36"/>
        </w:rPr>
        <w:t>mber</w:t>
      </w:r>
      <w:r w:rsidR="000C4F59" w:rsidRPr="00586F0F">
        <w:rPr>
          <w:rFonts w:ascii="Times New Roman" w:eastAsia="Times New Roman" w:hAnsi="Times New Roman" w:cs="Times New Roman"/>
          <w:b/>
          <w:sz w:val="36"/>
        </w:rPr>
        <w:t xml:space="preserve"> </w:t>
      </w:r>
      <w:r w:rsidRPr="00586F0F">
        <w:rPr>
          <w:rFonts w:ascii="Times New Roman" w:eastAsia="Times New Roman" w:hAnsi="Times New Roman" w:cs="Times New Roman"/>
          <w:b/>
          <w:sz w:val="36"/>
        </w:rPr>
        <w:t>4</w:t>
      </w:r>
      <w:r w:rsidR="004F301F" w:rsidRPr="00586F0F">
        <w:rPr>
          <w:rFonts w:ascii="Times New Roman" w:eastAsia="Times New Roman" w:hAnsi="Times New Roman" w:cs="Times New Roman"/>
          <w:b/>
          <w:sz w:val="36"/>
        </w:rPr>
        <w:t>,</w:t>
      </w:r>
      <w:r w:rsidR="00D46378" w:rsidRPr="00586F0F">
        <w:rPr>
          <w:rFonts w:ascii="Times New Roman" w:eastAsia="Times New Roman" w:hAnsi="Times New Roman" w:cs="Times New Roman"/>
          <w:b/>
          <w:sz w:val="36"/>
        </w:rPr>
        <w:t xml:space="preserve"> 202</w:t>
      </w:r>
      <w:r w:rsidR="00650EF5" w:rsidRPr="00586F0F">
        <w:rPr>
          <w:rFonts w:ascii="Times New Roman" w:eastAsia="Times New Roman" w:hAnsi="Times New Roman" w:cs="Times New Roman"/>
          <w:b/>
          <w:sz w:val="36"/>
        </w:rPr>
        <w:t>2</w:t>
      </w:r>
    </w:p>
    <w:p w14:paraId="51027F56" w14:textId="2DCC7B95" w:rsidR="009E6010" w:rsidRPr="00586F0F" w:rsidRDefault="00D46378" w:rsidP="00745EB8">
      <w:pPr>
        <w:spacing w:after="0" w:line="240" w:lineRule="auto"/>
        <w:jc w:val="center"/>
        <w:rPr>
          <w:rFonts w:ascii="Times New Roman" w:eastAsia="Times New Roman" w:hAnsi="Times New Roman" w:cs="Times New Roman"/>
          <w:b/>
          <w:sz w:val="36"/>
        </w:rPr>
      </w:pPr>
      <w:r w:rsidRPr="00586F0F">
        <w:rPr>
          <w:rFonts w:ascii="Times New Roman" w:eastAsia="Times New Roman" w:hAnsi="Times New Roman" w:cs="Times New Roman"/>
          <w:b/>
          <w:sz w:val="36"/>
        </w:rPr>
        <w:t>11:00 AM</w:t>
      </w:r>
    </w:p>
    <w:p w14:paraId="3FFD0C0C" w14:textId="77777777" w:rsidR="00192D4E" w:rsidRPr="00E66EF7" w:rsidRDefault="00192D4E" w:rsidP="00E66EF7">
      <w:pPr>
        <w:spacing w:after="0" w:line="276" w:lineRule="auto"/>
        <w:jc w:val="center"/>
        <w:rPr>
          <w:rFonts w:ascii="Century Gothic" w:eastAsia="Century Gothic" w:hAnsi="Century Gothic" w:cs="Century Gothic"/>
          <w:b/>
          <w:i/>
          <w:color w:val="222A35" w:themeColor="text2" w:themeShade="80"/>
          <w:sz w:val="32"/>
          <w:szCs w:val="28"/>
        </w:rPr>
      </w:pPr>
    </w:p>
    <w:p w14:paraId="1AE3DCE3" w14:textId="36A45585" w:rsidR="00192D4E" w:rsidRDefault="00745EB8" w:rsidP="00650EF5">
      <w:pPr>
        <w:spacing w:after="0" w:line="276" w:lineRule="auto"/>
        <w:jc w:val="center"/>
        <w:rPr>
          <w:rFonts w:ascii="Century Gothic" w:eastAsia="Century Gothic" w:hAnsi="Century Gothic" w:cs="Century Gothic"/>
          <w:b/>
          <w:i/>
          <w:sz w:val="32"/>
          <w:szCs w:val="28"/>
        </w:rPr>
      </w:pPr>
      <w:r>
        <w:rPr>
          <w:rFonts w:ascii="Century Gothic" w:eastAsia="Century Gothic" w:hAnsi="Century Gothic" w:cs="Century Gothic"/>
          <w:b/>
          <w:i/>
          <w:noProof/>
          <w:sz w:val="32"/>
          <w:szCs w:val="28"/>
        </w:rPr>
        <w:drawing>
          <wp:inline distT="0" distB="0" distL="0" distR="0" wp14:anchorId="59718DE1" wp14:editId="6114CA84">
            <wp:extent cx="3289048" cy="2430780"/>
            <wp:effectExtent l="228600" t="228600" r="235585" b="236220"/>
            <wp:docPr id="11" name="Content Placeholder 10">
              <a:extLst xmlns:a="http://schemas.openxmlformats.org/drawingml/2006/main">
                <a:ext uri="{FF2B5EF4-FFF2-40B4-BE49-F238E27FC236}">
                  <a16:creationId xmlns:a16="http://schemas.microsoft.com/office/drawing/2014/main" id="{0CDC77BF-D916-44D9-8110-92C5DDDE9F3B}"/>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a:extLst>
                        <a:ext uri="{FF2B5EF4-FFF2-40B4-BE49-F238E27FC236}">
                          <a16:creationId xmlns:a16="http://schemas.microsoft.com/office/drawing/2014/main" id="{0CDC77BF-D916-44D9-8110-92C5DDDE9F3B}"/>
                        </a:ext>
                      </a:extLst>
                    </pic:cNvPr>
                    <pic:cNvPicPr>
                      <a:picLocks noGrp="1"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91817" cy="2432827"/>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4BB4551" w14:textId="77777777" w:rsidR="00192D4E" w:rsidRPr="00E66EF7" w:rsidRDefault="00192D4E" w:rsidP="00E66EF7">
      <w:pPr>
        <w:spacing w:after="0" w:line="276" w:lineRule="auto"/>
        <w:jc w:val="center"/>
        <w:rPr>
          <w:rFonts w:ascii="Century Gothic" w:eastAsia="Century Gothic" w:hAnsi="Century Gothic" w:cs="Century Gothic"/>
          <w:b/>
          <w:i/>
          <w:sz w:val="32"/>
          <w:szCs w:val="28"/>
        </w:rPr>
      </w:pPr>
    </w:p>
    <w:p w14:paraId="112E1A3F" w14:textId="77777777" w:rsidR="009E6010" w:rsidRPr="00586F0F" w:rsidRDefault="00D46378">
      <w:pPr>
        <w:spacing w:after="0" w:line="240" w:lineRule="auto"/>
        <w:jc w:val="center"/>
        <w:rPr>
          <w:rFonts w:ascii="Arial" w:eastAsia="Century Gothic" w:hAnsi="Arial" w:cs="Arial"/>
          <w:b/>
          <w:i/>
          <w:sz w:val="28"/>
          <w:szCs w:val="28"/>
        </w:rPr>
      </w:pPr>
      <w:r w:rsidRPr="00586F0F">
        <w:rPr>
          <w:rFonts w:ascii="Arial" w:eastAsia="Century Gothic" w:hAnsi="Arial" w:cs="Arial"/>
          <w:b/>
          <w:i/>
          <w:sz w:val="28"/>
          <w:szCs w:val="28"/>
        </w:rPr>
        <w:t>Casa Emanu-El United Methodist Church</w:t>
      </w:r>
    </w:p>
    <w:p w14:paraId="30B1A965" w14:textId="77777777" w:rsidR="009E6010" w:rsidRPr="00586F0F" w:rsidRDefault="00D46378">
      <w:pPr>
        <w:spacing w:after="0" w:line="240" w:lineRule="auto"/>
        <w:jc w:val="center"/>
        <w:rPr>
          <w:rFonts w:ascii="Arial" w:eastAsia="Century Gothic" w:hAnsi="Arial" w:cs="Arial"/>
          <w:b/>
          <w:i/>
          <w:sz w:val="28"/>
          <w:szCs w:val="28"/>
        </w:rPr>
      </w:pPr>
      <w:r w:rsidRPr="00586F0F">
        <w:rPr>
          <w:rFonts w:ascii="Arial" w:eastAsia="Century Gothic" w:hAnsi="Arial" w:cs="Arial"/>
          <w:b/>
          <w:i/>
          <w:sz w:val="28"/>
          <w:szCs w:val="28"/>
        </w:rPr>
        <w:t>9998 Ferguson Road</w:t>
      </w:r>
    </w:p>
    <w:p w14:paraId="2ABC5E9C" w14:textId="77777777" w:rsidR="009E6010" w:rsidRPr="00586F0F" w:rsidRDefault="00D46378">
      <w:pPr>
        <w:spacing w:after="0" w:line="240" w:lineRule="auto"/>
        <w:jc w:val="center"/>
        <w:rPr>
          <w:rFonts w:ascii="Arial" w:eastAsia="Century Gothic" w:hAnsi="Arial" w:cs="Arial"/>
          <w:b/>
          <w:i/>
          <w:sz w:val="28"/>
          <w:szCs w:val="28"/>
        </w:rPr>
      </w:pPr>
      <w:r w:rsidRPr="00586F0F">
        <w:rPr>
          <w:rFonts w:ascii="Arial" w:eastAsia="Century Gothic" w:hAnsi="Arial" w:cs="Arial"/>
          <w:b/>
          <w:i/>
          <w:sz w:val="28"/>
          <w:szCs w:val="28"/>
        </w:rPr>
        <w:t xml:space="preserve"> Dallas, TX 75228</w:t>
      </w:r>
    </w:p>
    <w:p w14:paraId="17865520" w14:textId="77777777" w:rsidR="009E6010" w:rsidRPr="00586F0F" w:rsidRDefault="00D46378">
      <w:pPr>
        <w:spacing w:after="0" w:line="240" w:lineRule="auto"/>
        <w:jc w:val="center"/>
        <w:rPr>
          <w:rFonts w:ascii="Arial" w:eastAsia="Century Gothic" w:hAnsi="Arial" w:cs="Arial"/>
          <w:b/>
          <w:i/>
          <w:sz w:val="28"/>
          <w:szCs w:val="28"/>
        </w:rPr>
      </w:pPr>
      <w:r w:rsidRPr="00586F0F">
        <w:rPr>
          <w:rFonts w:ascii="Arial" w:eastAsia="Century Gothic" w:hAnsi="Arial" w:cs="Arial"/>
          <w:b/>
          <w:i/>
          <w:sz w:val="28"/>
          <w:szCs w:val="28"/>
        </w:rPr>
        <w:t>Rev. Paul Barton, Pastor</w:t>
      </w:r>
    </w:p>
    <w:p w14:paraId="177C66EC" w14:textId="36B79635" w:rsidR="009E6010" w:rsidRPr="00586F0F" w:rsidRDefault="00D46378">
      <w:pPr>
        <w:spacing w:after="0" w:line="240" w:lineRule="auto"/>
        <w:jc w:val="center"/>
        <w:rPr>
          <w:rFonts w:ascii="Arial" w:eastAsia="Century Gothic" w:hAnsi="Arial" w:cs="Arial"/>
          <w:b/>
          <w:i/>
          <w:sz w:val="28"/>
          <w:szCs w:val="28"/>
        </w:rPr>
      </w:pPr>
      <w:r w:rsidRPr="00586F0F">
        <w:rPr>
          <w:rFonts w:ascii="Arial" w:eastAsia="Century Gothic" w:hAnsi="Arial" w:cs="Arial"/>
          <w:b/>
          <w:i/>
          <w:sz w:val="28"/>
          <w:szCs w:val="28"/>
        </w:rPr>
        <w:t>(214) 321-6483 Churc</w:t>
      </w:r>
      <w:r w:rsidR="00795398" w:rsidRPr="00586F0F">
        <w:rPr>
          <w:rFonts w:ascii="Arial" w:eastAsia="Century Gothic" w:hAnsi="Arial" w:cs="Arial"/>
          <w:b/>
          <w:i/>
          <w:sz w:val="28"/>
          <w:szCs w:val="28"/>
        </w:rPr>
        <w:t>h</w:t>
      </w:r>
    </w:p>
    <w:p w14:paraId="1A852B5A" w14:textId="4D19711A" w:rsidR="009E6010" w:rsidRPr="00586F0F" w:rsidRDefault="00D46378">
      <w:pPr>
        <w:spacing w:after="0" w:line="240" w:lineRule="auto"/>
        <w:jc w:val="center"/>
        <w:rPr>
          <w:rFonts w:ascii="Arial" w:eastAsia="Century Gothic" w:hAnsi="Arial" w:cs="Arial"/>
          <w:b/>
          <w:i/>
          <w:sz w:val="28"/>
          <w:szCs w:val="28"/>
        </w:rPr>
      </w:pPr>
      <w:r w:rsidRPr="00586F0F">
        <w:rPr>
          <w:rStyle w:val="yiv4295145539"/>
          <w:rFonts w:ascii="Arial" w:hAnsi="Arial" w:cs="Arial"/>
          <w:b/>
          <w:bCs/>
          <w:i/>
          <w:iCs/>
          <w:sz w:val="28"/>
          <w:szCs w:val="28"/>
          <w:shd w:val="clear" w:color="auto" w:fill="FFFFFF"/>
        </w:rPr>
        <w:t xml:space="preserve"> (214) </w:t>
      </w:r>
      <w:r w:rsidR="0064551C" w:rsidRPr="00586F0F">
        <w:rPr>
          <w:rStyle w:val="yiv4295145539"/>
          <w:rFonts w:ascii="Arial" w:hAnsi="Arial" w:cs="Arial"/>
          <w:b/>
          <w:bCs/>
          <w:i/>
          <w:iCs/>
          <w:sz w:val="28"/>
          <w:szCs w:val="28"/>
          <w:shd w:val="clear" w:color="auto" w:fill="FFFFFF"/>
        </w:rPr>
        <w:t>922-8815</w:t>
      </w:r>
      <w:r w:rsidRPr="00586F0F">
        <w:rPr>
          <w:rStyle w:val="yiv4295145539"/>
          <w:rFonts w:ascii="Arial" w:hAnsi="Arial" w:cs="Arial"/>
          <w:b/>
          <w:bCs/>
          <w:i/>
          <w:iCs/>
          <w:sz w:val="28"/>
          <w:szCs w:val="28"/>
          <w:shd w:val="clear" w:color="auto" w:fill="FFFFFF"/>
        </w:rPr>
        <w:t xml:space="preserve"> </w:t>
      </w:r>
      <w:r w:rsidRPr="00586F0F">
        <w:rPr>
          <w:rFonts w:ascii="Arial" w:eastAsia="Century Gothic" w:hAnsi="Arial" w:cs="Arial"/>
          <w:b/>
          <w:i/>
          <w:sz w:val="28"/>
          <w:szCs w:val="28"/>
        </w:rPr>
        <w:t>Pastor’s Cell</w:t>
      </w:r>
    </w:p>
    <w:p w14:paraId="01DCD758" w14:textId="77777777" w:rsidR="009E6010" w:rsidRDefault="003C2FF4">
      <w:pPr>
        <w:spacing w:after="0" w:line="240" w:lineRule="auto"/>
        <w:jc w:val="center"/>
        <w:rPr>
          <w:rFonts w:ascii="Arial" w:eastAsia="Century Gothic" w:hAnsi="Arial" w:cs="Arial"/>
          <w:b/>
          <w:i/>
          <w:color w:val="4472C4" w:themeColor="accent1"/>
          <w:sz w:val="28"/>
          <w:szCs w:val="28"/>
        </w:rPr>
      </w:pPr>
      <w:hyperlink r:id="rId9" w:history="1">
        <w:r w:rsidR="00D46378">
          <w:rPr>
            <w:rStyle w:val="Hyperlink"/>
            <w:rFonts w:ascii="Arial" w:eastAsia="Century Gothic" w:hAnsi="Arial" w:cs="Arial"/>
            <w:i/>
            <w:color w:val="4472C4" w:themeColor="accent1"/>
            <w:sz w:val="28"/>
            <w:szCs w:val="28"/>
          </w:rPr>
          <w:t>www.casaemanueldallas.org</w:t>
        </w:r>
      </w:hyperlink>
    </w:p>
    <w:p w14:paraId="103DEE90" w14:textId="77777777" w:rsidR="009E6010" w:rsidRDefault="009E6010">
      <w:pPr>
        <w:spacing w:after="0" w:line="276" w:lineRule="auto"/>
        <w:jc w:val="center"/>
        <w:rPr>
          <w:rFonts w:ascii="Century Gothic" w:eastAsia="Century Gothic" w:hAnsi="Century Gothic" w:cs="Century Gothic"/>
          <w:b/>
          <w:i/>
          <w:sz w:val="24"/>
        </w:rPr>
      </w:pPr>
    </w:p>
    <w:p w14:paraId="32F5C882" w14:textId="77777777" w:rsidR="009E6010" w:rsidRDefault="009E6010">
      <w:pPr>
        <w:spacing w:after="0" w:line="276" w:lineRule="auto"/>
        <w:jc w:val="center"/>
        <w:rPr>
          <w:rFonts w:ascii="Century Gothic" w:eastAsia="Century Gothic" w:hAnsi="Century Gothic" w:cs="Century Gothic"/>
          <w:b/>
          <w:i/>
          <w:sz w:val="24"/>
        </w:rPr>
      </w:pPr>
    </w:p>
    <w:p w14:paraId="1A19E491" w14:textId="77777777" w:rsidR="00D46378" w:rsidRDefault="00D46378">
      <w:pPr>
        <w:spacing w:after="0" w:line="276" w:lineRule="auto"/>
        <w:jc w:val="center"/>
        <w:rPr>
          <w:rFonts w:ascii="Century Gothic" w:eastAsia="Century Gothic" w:hAnsi="Century Gothic" w:cs="Century Gothic"/>
          <w:b/>
          <w:i/>
          <w:sz w:val="24"/>
        </w:rPr>
      </w:pPr>
    </w:p>
    <w:p w14:paraId="6E625122" w14:textId="77777777" w:rsidR="00D46378" w:rsidRDefault="00D46378">
      <w:pPr>
        <w:rPr>
          <w:rFonts w:ascii="Century Gothic" w:eastAsia="Century Gothic" w:hAnsi="Century Gothic" w:cs="Century Gothic"/>
          <w:b/>
          <w:i/>
          <w:sz w:val="24"/>
        </w:rPr>
      </w:pPr>
      <w:r>
        <w:rPr>
          <w:rFonts w:ascii="Century Gothic" w:eastAsia="Century Gothic" w:hAnsi="Century Gothic" w:cs="Century Gothic"/>
          <w:b/>
          <w:i/>
          <w:sz w:val="24"/>
        </w:rPr>
        <w:br w:type="page"/>
      </w:r>
    </w:p>
    <w:p w14:paraId="4CCF89F9" w14:textId="77777777" w:rsidR="009E6010" w:rsidRPr="00C30F92" w:rsidRDefault="009E6010">
      <w:pPr>
        <w:spacing w:after="0" w:line="276" w:lineRule="auto"/>
        <w:jc w:val="center"/>
        <w:rPr>
          <w:rFonts w:ascii="Century Gothic" w:eastAsia="Century Gothic" w:hAnsi="Century Gothic" w:cs="Century Gothic"/>
          <w:b/>
          <w:i/>
          <w:sz w:val="23"/>
          <w:szCs w:val="23"/>
        </w:rPr>
      </w:pPr>
    </w:p>
    <w:p w14:paraId="50ED02C7" w14:textId="3A37E1A0" w:rsidR="009E6010" w:rsidRDefault="00D46378">
      <w:pPr>
        <w:spacing w:after="0" w:line="276" w:lineRule="auto"/>
        <w:rPr>
          <w:rFonts w:ascii="Arial" w:eastAsia="Century Gothic" w:hAnsi="Arial" w:cs="Arial"/>
          <w:sz w:val="24"/>
        </w:rPr>
      </w:pPr>
      <w:r w:rsidRPr="00C30F92">
        <w:rPr>
          <w:rFonts w:ascii="Arial" w:eastAsia="Century Gothic" w:hAnsi="Arial" w:cs="Arial"/>
          <w:b/>
          <w:sz w:val="23"/>
          <w:szCs w:val="23"/>
        </w:rPr>
        <w:t>BIENVENIDA/WELCOME:</w:t>
      </w:r>
      <w:r>
        <w:rPr>
          <w:rFonts w:ascii="Arial" w:eastAsia="Century Gothic" w:hAnsi="Arial" w:cs="Arial"/>
          <w:b/>
          <w:sz w:val="24"/>
        </w:rPr>
        <w:tab/>
      </w:r>
      <w:r>
        <w:rPr>
          <w:rFonts w:ascii="Arial" w:eastAsia="Century Gothic" w:hAnsi="Arial" w:cs="Arial"/>
          <w:b/>
          <w:sz w:val="24"/>
        </w:rPr>
        <w:tab/>
      </w:r>
      <w:r>
        <w:rPr>
          <w:rFonts w:ascii="Arial" w:eastAsia="Century Gothic" w:hAnsi="Arial" w:cs="Arial"/>
          <w:b/>
          <w:sz w:val="24"/>
        </w:rPr>
        <w:tab/>
      </w:r>
    </w:p>
    <w:p w14:paraId="2F9066A8" w14:textId="77777777" w:rsidR="009E6010" w:rsidRPr="00C30F92" w:rsidRDefault="009E6010">
      <w:pPr>
        <w:spacing w:after="0" w:line="276" w:lineRule="auto"/>
        <w:rPr>
          <w:rFonts w:ascii="Arial" w:eastAsia="Century Gothic" w:hAnsi="Arial" w:cs="Arial"/>
          <w:b/>
          <w:sz w:val="10"/>
          <w:szCs w:val="10"/>
        </w:rPr>
      </w:pPr>
    </w:p>
    <w:p w14:paraId="51BF171E" w14:textId="592C55B5" w:rsidR="009E6010" w:rsidRPr="00C30F92" w:rsidRDefault="00D46378">
      <w:pPr>
        <w:spacing w:after="0" w:line="276" w:lineRule="auto"/>
        <w:rPr>
          <w:rFonts w:ascii="Arial" w:eastAsia="Century Gothic" w:hAnsi="Arial" w:cs="Arial"/>
          <w:bCs/>
          <w:i/>
          <w:iCs/>
          <w:sz w:val="23"/>
          <w:szCs w:val="23"/>
        </w:rPr>
      </w:pPr>
      <w:r w:rsidRPr="00C30F92">
        <w:rPr>
          <w:rFonts w:ascii="Arial" w:eastAsia="Century Gothic" w:hAnsi="Arial" w:cs="Arial"/>
          <w:b/>
          <w:sz w:val="23"/>
          <w:szCs w:val="23"/>
        </w:rPr>
        <w:t>PRELUDIO/PRELUDE:</w:t>
      </w:r>
      <w:r w:rsidRPr="00C30F92">
        <w:rPr>
          <w:rFonts w:ascii="Arial" w:eastAsia="Century Gothic" w:hAnsi="Arial" w:cs="Arial"/>
          <w:b/>
          <w:i/>
          <w:iCs/>
          <w:sz w:val="23"/>
          <w:szCs w:val="23"/>
        </w:rPr>
        <w:t xml:space="preserve"> </w:t>
      </w:r>
      <w:r w:rsidR="00E66EF7" w:rsidRPr="00C30F92">
        <w:rPr>
          <w:rFonts w:ascii="Arial" w:eastAsia="Century Gothic" w:hAnsi="Arial" w:cs="Arial"/>
          <w:b/>
          <w:i/>
          <w:iCs/>
          <w:sz w:val="23"/>
          <w:szCs w:val="23"/>
        </w:rPr>
        <w:tab/>
      </w:r>
      <w:r w:rsidR="00650EF5" w:rsidRPr="00C30F92">
        <w:rPr>
          <w:rFonts w:ascii="Arial" w:eastAsia="Century Gothic" w:hAnsi="Arial" w:cs="Arial"/>
          <w:bCs/>
          <w:i/>
          <w:iCs/>
          <w:sz w:val="23"/>
          <w:szCs w:val="23"/>
        </w:rPr>
        <w:tab/>
      </w:r>
      <w:r w:rsidR="00650EF5" w:rsidRPr="00C30F92">
        <w:rPr>
          <w:rFonts w:ascii="Arial" w:eastAsia="Century Gothic" w:hAnsi="Arial" w:cs="Arial"/>
          <w:bCs/>
          <w:i/>
          <w:iCs/>
          <w:sz w:val="23"/>
          <w:szCs w:val="23"/>
        </w:rPr>
        <w:tab/>
      </w:r>
      <w:r w:rsidR="00650EF5" w:rsidRPr="00C30F92">
        <w:rPr>
          <w:rFonts w:ascii="Arial" w:eastAsia="Century Gothic" w:hAnsi="Arial" w:cs="Arial"/>
          <w:bCs/>
          <w:i/>
          <w:iCs/>
          <w:sz w:val="23"/>
          <w:szCs w:val="23"/>
        </w:rPr>
        <w:tab/>
      </w:r>
      <w:r w:rsidR="00650EF5" w:rsidRPr="00C30F92">
        <w:rPr>
          <w:rFonts w:ascii="Arial" w:eastAsia="Century Gothic" w:hAnsi="Arial" w:cs="Arial"/>
          <w:bCs/>
          <w:i/>
          <w:iCs/>
          <w:sz w:val="23"/>
          <w:szCs w:val="23"/>
        </w:rPr>
        <w:tab/>
        <w:t>Beth Barton</w:t>
      </w:r>
    </w:p>
    <w:p w14:paraId="2AE6BCCE" w14:textId="77777777" w:rsidR="009E6010" w:rsidRPr="00745EB8" w:rsidRDefault="009E6010">
      <w:pPr>
        <w:autoSpaceDE w:val="0"/>
        <w:autoSpaceDN w:val="0"/>
        <w:adjustRightInd w:val="0"/>
        <w:spacing w:after="0" w:line="240" w:lineRule="auto"/>
        <w:rPr>
          <w:rFonts w:ascii="MS Shell Dlg 2" w:hAnsi="MS Shell Dlg 2" w:cs="MS Shell Dlg 2"/>
          <w:iCs/>
          <w:sz w:val="10"/>
          <w:szCs w:val="10"/>
        </w:rPr>
      </w:pPr>
    </w:p>
    <w:p w14:paraId="70E5FBAE" w14:textId="77777777" w:rsidR="000C4F59" w:rsidRPr="00C30F92" w:rsidRDefault="000C4F59" w:rsidP="000C4F59">
      <w:pPr>
        <w:pStyle w:val="ListBullet"/>
        <w:numPr>
          <w:ilvl w:val="0"/>
          <w:numId w:val="0"/>
        </w:numPr>
        <w:rPr>
          <w:rFonts w:ascii="Arial" w:eastAsia="Century Gothic" w:hAnsi="Arial" w:cs="Arial"/>
          <w:b/>
          <w:iCs/>
          <w:sz w:val="23"/>
          <w:szCs w:val="23"/>
        </w:rPr>
      </w:pPr>
      <w:r w:rsidRPr="00C30F92">
        <w:rPr>
          <w:rFonts w:ascii="Arial" w:eastAsia="Century Gothic" w:hAnsi="Arial" w:cs="Arial"/>
          <w:b/>
          <w:iCs/>
          <w:sz w:val="23"/>
          <w:szCs w:val="23"/>
        </w:rPr>
        <w:t>OPENING PRAYER/ORACIÓN DE APERTURA:</w:t>
      </w:r>
    </w:p>
    <w:p w14:paraId="41F5420A" w14:textId="77777777" w:rsidR="000C4F59" w:rsidRPr="00C30F92" w:rsidRDefault="000C4F59" w:rsidP="000C4F59">
      <w:pPr>
        <w:pStyle w:val="ListBullet"/>
        <w:numPr>
          <w:ilvl w:val="0"/>
          <w:numId w:val="0"/>
        </w:numPr>
        <w:rPr>
          <w:rFonts w:ascii="Arial" w:eastAsia="Century Gothic" w:hAnsi="Arial" w:cs="Arial"/>
          <w:b/>
          <w:i/>
          <w:sz w:val="23"/>
          <w:szCs w:val="23"/>
        </w:rPr>
      </w:pPr>
      <w:r w:rsidRPr="00C30F92">
        <w:rPr>
          <w:rFonts w:ascii="Arial" w:eastAsia="Century Gothic" w:hAnsi="Arial" w:cs="Arial"/>
          <w:i/>
          <w:iCs/>
          <w:sz w:val="23"/>
          <w:szCs w:val="23"/>
        </w:rPr>
        <w:t>(unison/unísono)</w:t>
      </w:r>
    </w:p>
    <w:p w14:paraId="4E10E4F9" w14:textId="4F1021D6" w:rsidR="00E66EF7" w:rsidRPr="00C30F92" w:rsidRDefault="00745EB8" w:rsidP="00E66EF7">
      <w:pPr>
        <w:pStyle w:val="ListBullet"/>
        <w:numPr>
          <w:ilvl w:val="0"/>
          <w:numId w:val="0"/>
        </w:numPr>
        <w:rPr>
          <w:rFonts w:ascii="Arial" w:eastAsia="Century Gothic" w:hAnsi="Arial" w:cs="Arial"/>
          <w:b/>
          <w:i/>
          <w:sz w:val="23"/>
          <w:szCs w:val="23"/>
        </w:rPr>
      </w:pPr>
      <w:r w:rsidRPr="00C30F92">
        <w:rPr>
          <w:rFonts w:ascii="Arial" w:eastAsia="Century Gothic" w:hAnsi="Arial" w:cs="Arial"/>
          <w:b/>
          <w:i/>
          <w:sz w:val="23"/>
          <w:szCs w:val="23"/>
        </w:rPr>
        <w:t>Patient and loving God, we so easily launch ourselves in preparation for the secular festival of giving and parties and the swirl of social events; but we forget that the true preparation is the readiness of our hearts to receive you. Help us look again at our lives and turn them around so that they may be in tune with your will. We ask this in Jesus’ Name, AMEN.</w:t>
      </w:r>
    </w:p>
    <w:p w14:paraId="38EEFCF6" w14:textId="77777777" w:rsidR="00745EB8" w:rsidRPr="00026A09" w:rsidRDefault="00745EB8" w:rsidP="00E66EF7">
      <w:pPr>
        <w:pStyle w:val="ListBullet"/>
        <w:numPr>
          <w:ilvl w:val="0"/>
          <w:numId w:val="0"/>
        </w:numPr>
        <w:rPr>
          <w:rFonts w:ascii="Arial" w:eastAsia="Century Gothic" w:hAnsi="Arial" w:cs="Arial"/>
          <w:b/>
          <w:i/>
          <w:sz w:val="10"/>
          <w:szCs w:val="10"/>
        </w:rPr>
      </w:pPr>
    </w:p>
    <w:p w14:paraId="0E2942C9" w14:textId="7C0D3AA2" w:rsidR="00E66EF7" w:rsidRDefault="00745EB8" w:rsidP="00E66EF7">
      <w:pPr>
        <w:pStyle w:val="ListBullet"/>
        <w:numPr>
          <w:ilvl w:val="0"/>
          <w:numId w:val="0"/>
        </w:numPr>
        <w:rPr>
          <w:rFonts w:ascii="Arial" w:eastAsia="Century Gothic" w:hAnsi="Arial" w:cs="Arial"/>
          <w:b/>
          <w:i/>
          <w:sz w:val="24"/>
          <w:szCs w:val="24"/>
        </w:rPr>
      </w:pPr>
      <w:r w:rsidRPr="00F242B0">
        <w:rPr>
          <w:rFonts w:ascii="Arial" w:eastAsia="Century Gothic" w:hAnsi="Arial" w:cs="Arial"/>
          <w:b/>
          <w:i/>
          <w:sz w:val="23"/>
          <w:szCs w:val="23"/>
        </w:rPr>
        <w:t>Dios paciente y amoroso, tan fácilmente nos lanzamos a prepararnos para el festival secular de donaciones y fiestas y el torbellino de eventos sociales; pero olvidamos que la verdadera preparación es la disposición de nuestro corazón para recibirte. Ayúdanos a mirar de nuevo nuestras vidas y darles la vuelta para que estén en sintonía con tu voluntad. Te lo pedimos en el Nombre de Jesús, AMEN</w:t>
      </w:r>
      <w:r w:rsidRPr="00745EB8">
        <w:rPr>
          <w:rFonts w:ascii="Arial" w:eastAsia="Century Gothic" w:hAnsi="Arial" w:cs="Arial"/>
          <w:b/>
          <w:i/>
          <w:sz w:val="24"/>
          <w:szCs w:val="24"/>
        </w:rPr>
        <w:t>.</w:t>
      </w:r>
    </w:p>
    <w:p w14:paraId="228F50AA" w14:textId="6F164E51" w:rsidR="00745EB8" w:rsidRPr="00C229BC" w:rsidRDefault="00745EB8" w:rsidP="00E66EF7">
      <w:pPr>
        <w:pStyle w:val="ListBullet"/>
        <w:numPr>
          <w:ilvl w:val="0"/>
          <w:numId w:val="0"/>
        </w:numPr>
        <w:rPr>
          <w:rFonts w:ascii="Arial" w:eastAsia="Century Gothic" w:hAnsi="Arial" w:cs="Arial"/>
          <w:b/>
          <w:i/>
          <w:sz w:val="10"/>
          <w:szCs w:val="10"/>
        </w:rPr>
      </w:pPr>
    </w:p>
    <w:p w14:paraId="45C75AFB" w14:textId="3774D034" w:rsidR="00745EB8" w:rsidRPr="00C30F92" w:rsidRDefault="00745EB8" w:rsidP="00E66EF7">
      <w:pPr>
        <w:pStyle w:val="ListBullet"/>
        <w:numPr>
          <w:ilvl w:val="0"/>
          <w:numId w:val="0"/>
        </w:numPr>
        <w:rPr>
          <w:rFonts w:ascii="Arial" w:eastAsia="Century Gothic" w:hAnsi="Arial" w:cs="Arial"/>
          <w:b/>
          <w:sz w:val="23"/>
          <w:szCs w:val="23"/>
        </w:rPr>
      </w:pPr>
      <w:r w:rsidRPr="00C30F92">
        <w:rPr>
          <w:rFonts w:ascii="Arial" w:eastAsia="Century Gothic" w:hAnsi="Arial" w:cs="Arial"/>
          <w:b/>
          <w:sz w:val="23"/>
          <w:szCs w:val="23"/>
        </w:rPr>
        <w:t>ADVENT CANDLE/VELA DE ADVIENTO:</w:t>
      </w:r>
    </w:p>
    <w:p w14:paraId="17642213" w14:textId="7F5461AA" w:rsidR="00745EB8" w:rsidRPr="00C30F92" w:rsidRDefault="00551DF1" w:rsidP="00E66EF7">
      <w:pPr>
        <w:pStyle w:val="ListBullet"/>
        <w:numPr>
          <w:ilvl w:val="0"/>
          <w:numId w:val="0"/>
        </w:numPr>
        <w:rPr>
          <w:rFonts w:ascii="Arial" w:eastAsia="Century Gothic" w:hAnsi="Arial" w:cs="Arial"/>
          <w:bCs/>
          <w:sz w:val="23"/>
          <w:szCs w:val="23"/>
        </w:rPr>
      </w:pPr>
      <w:r>
        <w:rPr>
          <w:rFonts w:ascii="Arial" w:eastAsia="Century Gothic" w:hAnsi="Arial" w:cs="Arial"/>
          <w:bCs/>
          <w:sz w:val="23"/>
          <w:szCs w:val="23"/>
        </w:rPr>
        <w:t>Ofelia Santillan and family</w:t>
      </w:r>
    </w:p>
    <w:p w14:paraId="2776F7B7" w14:textId="77777777" w:rsidR="00745EB8" w:rsidRPr="000C4F59" w:rsidRDefault="00745EB8" w:rsidP="00E66EF7">
      <w:pPr>
        <w:pStyle w:val="ListBullet"/>
        <w:numPr>
          <w:ilvl w:val="0"/>
          <w:numId w:val="0"/>
        </w:numPr>
        <w:rPr>
          <w:rFonts w:ascii="Arial" w:eastAsia="Century Gothic" w:hAnsi="Arial" w:cs="Arial"/>
          <w:b/>
          <w:color w:val="660066"/>
          <w:sz w:val="10"/>
          <w:szCs w:val="10"/>
        </w:rPr>
      </w:pPr>
    </w:p>
    <w:p w14:paraId="01EC60B4" w14:textId="659E3EA7" w:rsidR="00E66EF7" w:rsidRPr="00C30F92" w:rsidRDefault="00D46378" w:rsidP="000C4F59">
      <w:pPr>
        <w:pStyle w:val="ListBullet"/>
        <w:numPr>
          <w:ilvl w:val="0"/>
          <w:numId w:val="0"/>
        </w:numPr>
        <w:rPr>
          <w:rFonts w:ascii="Arial" w:eastAsia="Century Gothic" w:hAnsi="Arial" w:cs="Arial"/>
          <w:b/>
          <w:w w:val="90"/>
          <w:sz w:val="23"/>
          <w:szCs w:val="23"/>
        </w:rPr>
      </w:pPr>
      <w:r w:rsidRPr="00C30F92">
        <w:rPr>
          <w:rFonts w:ascii="Arial" w:eastAsia="Times New Roman" w:hAnsi="Arial" w:cs="Arial"/>
          <w:b/>
          <w:w w:val="90"/>
          <w:sz w:val="23"/>
          <w:szCs w:val="23"/>
        </w:rPr>
        <w:t>HIMNO DE APERTURA/</w:t>
      </w:r>
      <w:r w:rsidRPr="00C30F92">
        <w:rPr>
          <w:rFonts w:ascii="Arial" w:eastAsia="Century Gothic" w:hAnsi="Arial" w:cs="Arial"/>
          <w:b/>
          <w:w w:val="90"/>
          <w:sz w:val="23"/>
          <w:szCs w:val="23"/>
        </w:rPr>
        <w:t xml:space="preserve">OPENING </w:t>
      </w:r>
      <w:r w:rsidR="00C229BC" w:rsidRPr="00C30F92">
        <w:rPr>
          <w:rFonts w:ascii="Arial" w:eastAsia="Century Gothic" w:hAnsi="Arial" w:cs="Arial"/>
          <w:b/>
          <w:w w:val="90"/>
          <w:sz w:val="23"/>
          <w:szCs w:val="23"/>
        </w:rPr>
        <w:t>UMH 467/HM 132:</w:t>
      </w:r>
    </w:p>
    <w:p w14:paraId="579FB5E6" w14:textId="42D3ED4B" w:rsidR="00C229BC" w:rsidRPr="00C30F92" w:rsidRDefault="00C229BC" w:rsidP="00026A09">
      <w:pPr>
        <w:pStyle w:val="ListBullet"/>
        <w:numPr>
          <w:ilvl w:val="0"/>
          <w:numId w:val="0"/>
        </w:numPr>
        <w:rPr>
          <w:rFonts w:ascii="Arial" w:eastAsia="Century Gothic" w:hAnsi="Arial" w:cs="Arial"/>
          <w:bCs/>
          <w:w w:val="90"/>
          <w:sz w:val="23"/>
          <w:szCs w:val="23"/>
        </w:rPr>
      </w:pPr>
      <w:r w:rsidRPr="00C30F92">
        <w:rPr>
          <w:rFonts w:ascii="Arial" w:eastAsia="Century Gothic" w:hAnsi="Arial" w:cs="Arial"/>
          <w:bCs/>
          <w:w w:val="90"/>
          <w:sz w:val="23"/>
          <w:szCs w:val="23"/>
        </w:rPr>
        <w:t xml:space="preserve">"Brilla en Mí / Shine, Jesus, Shine” </w:t>
      </w:r>
    </w:p>
    <w:p w14:paraId="66BBA3FF"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1. Lord, the light of Your love is shining</w:t>
      </w:r>
    </w:p>
    <w:p w14:paraId="478F684B"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In the midst of the darkness, shining</w:t>
      </w:r>
    </w:p>
    <w:p w14:paraId="63A0EC58"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Jesus, light of the world, shine upon us</w:t>
      </w:r>
    </w:p>
    <w:p w14:paraId="2F97E9C6"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 xml:space="preserve">Set us free by the truth You now bring us, </w:t>
      </w:r>
    </w:p>
    <w:p w14:paraId="71F029CB"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Shine on me, shine on me.</w:t>
      </w:r>
    </w:p>
    <w:p w14:paraId="25803AEC" w14:textId="77777777" w:rsidR="00C229BC" w:rsidRPr="00C229BC" w:rsidRDefault="00C229BC" w:rsidP="00C229BC">
      <w:pPr>
        <w:pStyle w:val="ListBullet"/>
        <w:numPr>
          <w:ilvl w:val="0"/>
          <w:numId w:val="0"/>
        </w:numPr>
        <w:rPr>
          <w:rFonts w:ascii="Arial" w:eastAsia="Century Gothic" w:hAnsi="Arial" w:cs="Arial"/>
          <w:sz w:val="10"/>
          <w:szCs w:val="10"/>
        </w:rPr>
      </w:pPr>
    </w:p>
    <w:p w14:paraId="4361320C"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(Chorus:) Shine, Jesus, shine, fill this land with the Father’s glory;</w:t>
      </w:r>
    </w:p>
    <w:p w14:paraId="02C9C6B0"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Blaze, Spirit, blaze, set our hearts on fire;</w:t>
      </w:r>
    </w:p>
    <w:p w14:paraId="11D7F6A0"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Flow, river, flow, flood the nations with grace and mercy;</w:t>
      </w:r>
    </w:p>
    <w:p w14:paraId="251D23CF"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Send forth Your Word, Lord, and let there be light.</w:t>
      </w:r>
    </w:p>
    <w:p w14:paraId="0CBDB1BC" w14:textId="77777777" w:rsidR="00C229BC" w:rsidRPr="00C30F92" w:rsidRDefault="00C229BC" w:rsidP="00C229BC">
      <w:pPr>
        <w:pStyle w:val="ListBullet"/>
        <w:numPr>
          <w:ilvl w:val="0"/>
          <w:numId w:val="0"/>
        </w:numPr>
        <w:rPr>
          <w:rFonts w:ascii="Arial" w:eastAsia="Century Gothic" w:hAnsi="Arial" w:cs="Arial"/>
          <w:sz w:val="10"/>
          <w:szCs w:val="10"/>
        </w:rPr>
      </w:pPr>
    </w:p>
    <w:p w14:paraId="3B636DC5"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2. Hoy venimos a Tu presencia</w:t>
      </w:r>
    </w:p>
    <w:p w14:paraId="7076F388"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de tinieblas a luz nos llamas</w:t>
      </w:r>
    </w:p>
    <w:p w14:paraId="1E69A7DD"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con Tu sangre nos has rescatado</w:t>
      </w:r>
    </w:p>
    <w:p w14:paraId="56597BB6"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Nuestra deuda en la cruz has pagado</w:t>
      </w:r>
    </w:p>
    <w:p w14:paraId="41EBD853"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 xml:space="preserve">Brilla en mí, brilla en mí. </w:t>
      </w:r>
    </w:p>
    <w:p w14:paraId="0FD6AE83" w14:textId="77777777" w:rsidR="00C229BC" w:rsidRPr="00C229BC" w:rsidRDefault="00C229BC" w:rsidP="00C229BC">
      <w:pPr>
        <w:pStyle w:val="ListBullet"/>
        <w:numPr>
          <w:ilvl w:val="0"/>
          <w:numId w:val="0"/>
        </w:numPr>
        <w:rPr>
          <w:rFonts w:ascii="Arial" w:eastAsia="Century Gothic" w:hAnsi="Arial" w:cs="Arial"/>
          <w:sz w:val="10"/>
          <w:szCs w:val="10"/>
        </w:rPr>
      </w:pPr>
    </w:p>
    <w:p w14:paraId="39F1A092" w14:textId="13A4E205"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(Coro</w:t>
      </w:r>
      <w:r w:rsidR="00C30F92">
        <w:rPr>
          <w:rFonts w:ascii="Arial" w:eastAsia="Century Gothic" w:hAnsi="Arial" w:cs="Arial"/>
          <w:sz w:val="24"/>
          <w:szCs w:val="24"/>
        </w:rPr>
        <w:t>:</w:t>
      </w:r>
      <w:r w:rsidRPr="00C229BC">
        <w:rPr>
          <w:rFonts w:ascii="Arial" w:eastAsia="Century Gothic" w:hAnsi="Arial" w:cs="Arial"/>
          <w:sz w:val="24"/>
          <w:szCs w:val="24"/>
        </w:rPr>
        <w:t>)</w:t>
      </w:r>
      <w:r w:rsidR="00C30F92">
        <w:rPr>
          <w:rFonts w:ascii="Arial" w:eastAsia="Century Gothic" w:hAnsi="Arial" w:cs="Arial"/>
          <w:sz w:val="24"/>
          <w:szCs w:val="24"/>
        </w:rPr>
        <w:t xml:space="preserve"> </w:t>
      </w:r>
      <w:r w:rsidRPr="00C229BC">
        <w:rPr>
          <w:rFonts w:ascii="Arial" w:eastAsia="Century Gothic" w:hAnsi="Arial" w:cs="Arial"/>
          <w:sz w:val="24"/>
          <w:szCs w:val="24"/>
        </w:rPr>
        <w:t>Brilla Jesús, llénanos de Tu amor y gracia;</w:t>
      </w:r>
    </w:p>
    <w:p w14:paraId="05A9D7BC"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Llena de paz nuestro corazón;</w:t>
      </w:r>
    </w:p>
    <w:p w14:paraId="5FC600D7" w14:textId="77777777" w:rsidR="00C229BC" w:rsidRPr="00C229BC" w:rsidRDefault="00C229BC" w:rsidP="00C229BC">
      <w:pPr>
        <w:pStyle w:val="ListBullet"/>
        <w:numPr>
          <w:ilvl w:val="0"/>
          <w:numId w:val="0"/>
        </w:numPr>
        <w:rPr>
          <w:rFonts w:ascii="Arial" w:eastAsia="Century Gothic" w:hAnsi="Arial" w:cs="Arial"/>
          <w:sz w:val="24"/>
          <w:szCs w:val="24"/>
        </w:rPr>
      </w:pPr>
      <w:r w:rsidRPr="00C229BC">
        <w:rPr>
          <w:rFonts w:ascii="Arial" w:eastAsia="Century Gothic" w:hAnsi="Arial" w:cs="Arial"/>
          <w:sz w:val="24"/>
          <w:szCs w:val="24"/>
        </w:rPr>
        <w:t>Consolador llénanos de poder y gloria;</w:t>
      </w:r>
    </w:p>
    <w:p w14:paraId="44A297A7" w14:textId="4A1B2520" w:rsidR="00FF68AF" w:rsidRPr="00FF68AF" w:rsidRDefault="00C229BC" w:rsidP="00C229BC">
      <w:pPr>
        <w:pStyle w:val="ListBullet"/>
        <w:numPr>
          <w:ilvl w:val="0"/>
          <w:numId w:val="0"/>
        </w:numPr>
        <w:rPr>
          <w:rFonts w:ascii="Arial" w:eastAsia="Century Gothic" w:hAnsi="Arial" w:cs="Arial"/>
          <w:sz w:val="10"/>
          <w:szCs w:val="10"/>
        </w:rPr>
      </w:pPr>
      <w:r w:rsidRPr="00C229BC">
        <w:rPr>
          <w:rFonts w:ascii="Arial" w:eastAsia="Century Gothic" w:hAnsi="Arial" w:cs="Arial"/>
          <w:sz w:val="24"/>
          <w:szCs w:val="24"/>
        </w:rPr>
        <w:t>Recibe hoy nuestra adoración.</w:t>
      </w:r>
    </w:p>
    <w:p w14:paraId="2AED6A83" w14:textId="77777777" w:rsidR="009E6010" w:rsidRDefault="009E6010">
      <w:pPr>
        <w:pStyle w:val="ListBullet"/>
        <w:numPr>
          <w:ilvl w:val="0"/>
          <w:numId w:val="0"/>
        </w:numPr>
        <w:rPr>
          <w:rFonts w:ascii="Arial" w:eastAsia="Century Gothic" w:hAnsi="Arial" w:cs="Arial"/>
          <w:sz w:val="10"/>
          <w:szCs w:val="10"/>
        </w:rPr>
      </w:pPr>
    </w:p>
    <w:p w14:paraId="711BEDC4" w14:textId="4C7F4D59" w:rsidR="009E6010" w:rsidRPr="00C30F92" w:rsidRDefault="00D46378" w:rsidP="00C229BC">
      <w:pPr>
        <w:pStyle w:val="ListBullet"/>
        <w:numPr>
          <w:ilvl w:val="0"/>
          <w:numId w:val="0"/>
        </w:numPr>
        <w:rPr>
          <w:rFonts w:ascii="Arial" w:eastAsia="Century Gothic" w:hAnsi="Arial" w:cs="Arial"/>
          <w:sz w:val="23"/>
          <w:szCs w:val="23"/>
        </w:rPr>
      </w:pPr>
      <w:r w:rsidRPr="00C30F92">
        <w:rPr>
          <w:rFonts w:ascii="Arial" w:eastAsia="Times New Roman" w:hAnsi="Arial" w:cs="Arial"/>
          <w:b/>
          <w:sz w:val="23"/>
          <w:szCs w:val="23"/>
        </w:rPr>
        <w:t xml:space="preserve">LECTURA DEL </w:t>
      </w:r>
      <w:r w:rsidR="00745EB8" w:rsidRPr="00C30F92">
        <w:rPr>
          <w:rFonts w:ascii="Arial" w:eastAsia="Times New Roman" w:hAnsi="Arial" w:cs="Arial"/>
          <w:b/>
          <w:sz w:val="23"/>
          <w:szCs w:val="23"/>
        </w:rPr>
        <w:t xml:space="preserve">ANTIGUO </w:t>
      </w:r>
      <w:r w:rsidRPr="00C30F92">
        <w:rPr>
          <w:rFonts w:ascii="Arial" w:eastAsia="Times New Roman" w:hAnsi="Arial" w:cs="Arial"/>
          <w:b/>
          <w:sz w:val="23"/>
          <w:szCs w:val="23"/>
        </w:rPr>
        <w:t>TESTAMENTO</w:t>
      </w:r>
      <w:r w:rsidRPr="00C30F92">
        <w:rPr>
          <w:rFonts w:ascii="Arial" w:eastAsia="Century Gothic" w:hAnsi="Arial" w:cs="Arial"/>
          <w:b/>
          <w:bCs/>
          <w:sz w:val="23"/>
          <w:szCs w:val="23"/>
        </w:rPr>
        <w:t>/</w:t>
      </w:r>
      <w:r w:rsidR="00745EB8" w:rsidRPr="00C30F92">
        <w:rPr>
          <w:rFonts w:ascii="Arial" w:eastAsia="Century Gothic" w:hAnsi="Arial" w:cs="Arial"/>
          <w:b/>
          <w:bCs/>
          <w:sz w:val="23"/>
          <w:szCs w:val="23"/>
        </w:rPr>
        <w:t>OLD</w:t>
      </w:r>
      <w:r w:rsidRPr="00C30F92">
        <w:rPr>
          <w:rFonts w:ascii="Arial" w:eastAsia="Century Gothic" w:hAnsi="Arial" w:cs="Arial"/>
          <w:b/>
          <w:bCs/>
          <w:sz w:val="23"/>
          <w:szCs w:val="23"/>
        </w:rPr>
        <w:t xml:space="preserve"> TESTAMENT READING:</w:t>
      </w:r>
      <w:r w:rsidRPr="00C30F92">
        <w:rPr>
          <w:rFonts w:ascii="Arial" w:eastAsia="Century Gothic" w:hAnsi="Arial" w:cs="Arial"/>
          <w:sz w:val="23"/>
          <w:szCs w:val="23"/>
        </w:rPr>
        <w:t xml:space="preserve"> </w:t>
      </w:r>
      <w:r w:rsidRPr="00C30F92">
        <w:rPr>
          <w:rFonts w:ascii="Arial" w:eastAsia="Century Gothic" w:hAnsi="Arial" w:cs="Arial"/>
          <w:sz w:val="23"/>
          <w:szCs w:val="23"/>
        </w:rPr>
        <w:tab/>
      </w:r>
      <w:r w:rsidR="002F7E77" w:rsidRPr="00C30F92">
        <w:rPr>
          <w:rFonts w:ascii="Arial" w:eastAsia="Century Gothic" w:hAnsi="Arial" w:cs="Arial"/>
          <w:sz w:val="23"/>
          <w:szCs w:val="23"/>
        </w:rPr>
        <w:tab/>
      </w:r>
      <w:r w:rsidR="002F7E77" w:rsidRPr="00C30F92">
        <w:rPr>
          <w:rFonts w:ascii="Arial" w:eastAsia="Century Gothic" w:hAnsi="Arial" w:cs="Arial"/>
          <w:sz w:val="23"/>
          <w:szCs w:val="23"/>
        </w:rPr>
        <w:tab/>
      </w:r>
      <w:r w:rsidR="002F7E77" w:rsidRPr="00C30F92">
        <w:rPr>
          <w:rFonts w:ascii="Arial" w:eastAsia="Century Gothic" w:hAnsi="Arial" w:cs="Arial"/>
          <w:sz w:val="23"/>
          <w:szCs w:val="23"/>
        </w:rPr>
        <w:tab/>
      </w:r>
      <w:r w:rsidR="00C229BC" w:rsidRPr="00C30F92">
        <w:rPr>
          <w:rFonts w:ascii="Arial" w:eastAsia="Century Gothic" w:hAnsi="Arial" w:cs="Arial"/>
          <w:sz w:val="23"/>
          <w:szCs w:val="23"/>
        </w:rPr>
        <w:tab/>
        <w:t>Isaiah/Isaías 11:1-10</w:t>
      </w:r>
    </w:p>
    <w:p w14:paraId="0FEE2547" w14:textId="3B87C1FF" w:rsidR="00C229BC" w:rsidRPr="00C30F92" w:rsidRDefault="00C229BC" w:rsidP="00C229BC">
      <w:pPr>
        <w:pStyle w:val="ListBullet"/>
        <w:numPr>
          <w:ilvl w:val="0"/>
          <w:numId w:val="0"/>
        </w:numPr>
        <w:rPr>
          <w:rFonts w:ascii="Arial" w:hAnsi="Arial" w:cs="Arial"/>
          <w:sz w:val="23"/>
          <w:szCs w:val="23"/>
        </w:rPr>
      </w:pPr>
      <w:r w:rsidRPr="00C30F92">
        <w:rPr>
          <w:rFonts w:ascii="Arial" w:hAnsi="Arial" w:cs="Arial"/>
          <w:sz w:val="23"/>
          <w:szCs w:val="23"/>
        </w:rPr>
        <w:t>1 A shoot will come up from the stump of Jesse; from his roots a Branch will bear fruit. 2 The Spirit of the Lord will rest on him— the Spirit of wisdom and of understanding, the Spirit of counsel and of might, the Spirit of the knowledge and fear of the Lord— 3 and he will delight in the fear of the Lord. He will not judge by what he sees with his eyes, or decide by what he hears with his ears; 4 but with righteousness he will judge the needy, with justice he will give decisions for the poor of the earth. He will strike the earth with the rod of his mouth; with the breath of his lips he will slay the wicked. 5 Righteousness will be his belt and faithfulness the sash around his waist. 6 The wolf will live with the lamb, the leopard will lie down with the goat, the calf and the lion and the yearling together; and a little child will lead them. 7 The cow will feed with the bear, their young will lie down together, and the lion will eat straw like the ox. 8 The infant will play near the cobra’s den, and the young child will put its hand into the viper’s nest. 9 They will neither harm nor destroy on all my holy mountain, for the earth will be filled with the knowledge of the Lord as the waters cover the sea. 10 In that day the Root of Jesse will stand as a banner for the peoples; the nations will rally to him, and his resting place will be glorious.</w:t>
      </w:r>
    </w:p>
    <w:p w14:paraId="3E18DF32" w14:textId="77777777" w:rsidR="00C229BC" w:rsidRPr="00C229BC" w:rsidRDefault="00C229BC" w:rsidP="00C229BC">
      <w:pPr>
        <w:pStyle w:val="ListBullet"/>
        <w:numPr>
          <w:ilvl w:val="0"/>
          <w:numId w:val="0"/>
        </w:numPr>
        <w:rPr>
          <w:rFonts w:ascii="Arial" w:hAnsi="Arial" w:cs="Arial"/>
          <w:sz w:val="10"/>
          <w:szCs w:val="10"/>
        </w:rPr>
      </w:pPr>
    </w:p>
    <w:p w14:paraId="183C1A60" w14:textId="622A2A07" w:rsidR="00CA0039" w:rsidRDefault="00C229BC" w:rsidP="00C229BC">
      <w:pPr>
        <w:pStyle w:val="ListBullet"/>
        <w:numPr>
          <w:ilvl w:val="0"/>
          <w:numId w:val="0"/>
        </w:numPr>
        <w:rPr>
          <w:rFonts w:ascii="Arial" w:hAnsi="Arial" w:cs="Arial"/>
          <w:sz w:val="23"/>
          <w:szCs w:val="23"/>
        </w:rPr>
      </w:pPr>
      <w:r w:rsidRPr="00C229BC">
        <w:rPr>
          <w:rFonts w:ascii="Arial" w:hAnsi="Arial" w:cs="Arial"/>
          <w:sz w:val="23"/>
          <w:szCs w:val="23"/>
        </w:rPr>
        <w:t xml:space="preserve">1 Del tronco de Isaí brotará un retoño; un vástago nacerá de sus raíces. 2 El Espíritu del Señor reposará sobre él: espíritu de sabiduría y de entendimiento, espíritu de consejo y de poder, espíritu de conocimiento y de temor del Señor. 3 Él se deleitará en el temor del Señor; no juzgará según las apariencias, ni decidirá por lo que oiga decir, 4 sino que juzgará con justicia a los desvalidos, y dará un fallo justo en favor de los pobres de la tierra. Destruirá la tierra con la vara de su boca; matará al malvado con el aliento de sus labios. 5 La justicia será el cinto de sus lomos y la fidelidad el ceñidor de su cintura. 6 El lobo vivirá con el cordero, el leopardo se echará con el cabrito, y juntos andarán el ternero y el cachorro de león, y un niño pequeño los guiará. 7 La vaca pastará con la osa, sus crías se </w:t>
      </w:r>
      <w:r w:rsidRPr="00C229BC">
        <w:rPr>
          <w:rFonts w:ascii="Arial" w:hAnsi="Arial" w:cs="Arial"/>
          <w:sz w:val="23"/>
          <w:szCs w:val="23"/>
        </w:rPr>
        <w:lastRenderedPageBreak/>
        <w:t>echarán juntas, y el león comerá paja como el buey. 8 Jugará el niño de pecho junto a la cueva de la cobra, y el recién destetado meterá la mano en el nido de la víbora. 9 No harán ningún daño ni estrago en todo mi monte santo, porque rebosará la tierra con el conocimiento del Señor como rebosa el mar con las aguas. 10 En aquel día se alzará la raíz de Isaí como estandarte de los pueblos; hacia él correrán las naciones, y glorioso será el lugar donde repose.</w:t>
      </w:r>
    </w:p>
    <w:p w14:paraId="0D98C0E5" w14:textId="4F8C294E" w:rsidR="002F7E77" w:rsidRPr="00785CEF" w:rsidRDefault="00CA0039" w:rsidP="002F7E77">
      <w:pPr>
        <w:pStyle w:val="ListBullet"/>
        <w:numPr>
          <w:ilvl w:val="0"/>
          <w:numId w:val="0"/>
        </w:numPr>
        <w:rPr>
          <w:rFonts w:ascii="Arial" w:hAnsi="Arial" w:cs="Arial"/>
          <w:bCs/>
          <w:i/>
          <w:iCs/>
          <w:sz w:val="10"/>
          <w:szCs w:val="10"/>
        </w:rPr>
      </w:pPr>
      <w:r w:rsidRPr="00785CEF">
        <w:rPr>
          <w:rFonts w:ascii="Arial" w:hAnsi="Arial" w:cs="Arial"/>
          <w:bCs/>
          <w:sz w:val="10"/>
          <w:szCs w:val="10"/>
        </w:rPr>
        <w:tab/>
      </w:r>
      <w:r w:rsidRPr="00785CEF">
        <w:rPr>
          <w:rFonts w:ascii="Arial" w:hAnsi="Arial" w:cs="Arial"/>
          <w:bCs/>
          <w:sz w:val="10"/>
          <w:szCs w:val="10"/>
        </w:rPr>
        <w:tab/>
      </w:r>
    </w:p>
    <w:p w14:paraId="38F6239A" w14:textId="47CE2BED" w:rsidR="009E6010" w:rsidRPr="00C30F92" w:rsidRDefault="00D46378">
      <w:pPr>
        <w:pStyle w:val="ListBullet"/>
        <w:numPr>
          <w:ilvl w:val="0"/>
          <w:numId w:val="0"/>
        </w:numPr>
        <w:rPr>
          <w:rFonts w:ascii="Arial" w:eastAsia="Century Gothic" w:hAnsi="Arial" w:cs="Arial"/>
          <w:b/>
          <w:bCs/>
          <w:sz w:val="23"/>
          <w:szCs w:val="23"/>
        </w:rPr>
      </w:pPr>
      <w:r w:rsidRPr="00C30F92">
        <w:rPr>
          <w:rFonts w:ascii="Arial" w:eastAsia="Century Gothic" w:hAnsi="Arial" w:cs="Arial"/>
          <w:b/>
          <w:bCs/>
          <w:sz w:val="23"/>
          <w:szCs w:val="23"/>
        </w:rPr>
        <w:t>LA OFRENDA/THE OFFERING:</w:t>
      </w:r>
      <w:r w:rsidR="0094296F" w:rsidRPr="00C30F92">
        <w:rPr>
          <w:rFonts w:ascii="Arial" w:eastAsia="Century Gothic" w:hAnsi="Arial" w:cs="Arial"/>
          <w:b/>
          <w:bCs/>
          <w:sz w:val="23"/>
          <w:szCs w:val="23"/>
        </w:rPr>
        <w:tab/>
      </w:r>
      <w:r w:rsidR="0094296F" w:rsidRPr="00C30F92">
        <w:rPr>
          <w:rFonts w:ascii="Arial" w:eastAsia="Century Gothic" w:hAnsi="Arial" w:cs="Arial"/>
          <w:b/>
          <w:bCs/>
          <w:sz w:val="23"/>
          <w:szCs w:val="23"/>
        </w:rPr>
        <w:tab/>
      </w:r>
      <w:r w:rsidR="0094296F" w:rsidRPr="00C30F92">
        <w:rPr>
          <w:rFonts w:ascii="Arial" w:eastAsia="Century Gothic" w:hAnsi="Arial" w:cs="Arial"/>
          <w:b/>
          <w:bCs/>
          <w:sz w:val="23"/>
          <w:szCs w:val="23"/>
        </w:rPr>
        <w:tab/>
        <w:t xml:space="preserve">   </w:t>
      </w:r>
      <w:r w:rsidR="0094296F" w:rsidRPr="00C30F92">
        <w:rPr>
          <w:rFonts w:ascii="Arial" w:eastAsia="Century Gothic" w:hAnsi="Arial" w:cs="Arial"/>
          <w:sz w:val="23"/>
          <w:szCs w:val="23"/>
        </w:rPr>
        <w:t>Rev. Paul Barton</w:t>
      </w:r>
    </w:p>
    <w:p w14:paraId="55C09772" w14:textId="77777777" w:rsidR="009E6010" w:rsidRDefault="009E6010">
      <w:pPr>
        <w:pStyle w:val="ListBullet"/>
        <w:numPr>
          <w:ilvl w:val="0"/>
          <w:numId w:val="0"/>
        </w:numPr>
        <w:rPr>
          <w:rFonts w:ascii="Arial" w:eastAsia="Century Gothic" w:hAnsi="Arial" w:cs="Arial"/>
          <w:sz w:val="10"/>
          <w:szCs w:val="10"/>
        </w:rPr>
      </w:pPr>
    </w:p>
    <w:p w14:paraId="0B70DAC7" w14:textId="6538C2EA" w:rsidR="002F7E77" w:rsidRDefault="00650EF5" w:rsidP="00650EF5">
      <w:pPr>
        <w:pStyle w:val="ListBullet"/>
        <w:numPr>
          <w:ilvl w:val="0"/>
          <w:numId w:val="0"/>
        </w:numPr>
        <w:rPr>
          <w:rFonts w:ascii="Arial" w:eastAsia="Century Gothic" w:hAnsi="Arial" w:cs="Arial"/>
          <w:sz w:val="24"/>
          <w:szCs w:val="24"/>
        </w:rPr>
      </w:pPr>
      <w:r w:rsidRPr="00F03908">
        <w:rPr>
          <w:rFonts w:ascii="Arial Bold" w:hAnsi="Arial Bold" w:cs="Arial Bold"/>
          <w:b/>
          <w:bCs/>
          <w:sz w:val="23"/>
          <w:szCs w:val="23"/>
        </w:rPr>
        <w:t xml:space="preserve">OFRENDA MUSICAL/MUSICAL OFFERING: </w:t>
      </w:r>
      <w:r>
        <w:rPr>
          <w:rFonts w:ascii="Arial Bold" w:hAnsi="Arial Bold" w:cs="Arial Bold"/>
          <w:b/>
          <w:bCs/>
          <w:sz w:val="23"/>
          <w:szCs w:val="23"/>
        </w:rPr>
        <w:t xml:space="preserve"> </w:t>
      </w:r>
      <w:r w:rsidR="00D46378">
        <w:rPr>
          <w:rFonts w:ascii="Arial" w:eastAsia="Century Gothic" w:hAnsi="Arial" w:cs="Arial"/>
          <w:sz w:val="24"/>
          <w:szCs w:val="24"/>
        </w:rPr>
        <w:tab/>
      </w:r>
      <w:r w:rsidR="00D46378">
        <w:rPr>
          <w:rFonts w:ascii="Arial" w:eastAsia="Century Gothic" w:hAnsi="Arial" w:cs="Arial"/>
          <w:sz w:val="24"/>
          <w:szCs w:val="24"/>
        </w:rPr>
        <w:tab/>
      </w:r>
      <w:r>
        <w:rPr>
          <w:rFonts w:ascii="Arial" w:eastAsia="Century Gothic" w:hAnsi="Arial" w:cs="Arial"/>
          <w:sz w:val="24"/>
          <w:szCs w:val="24"/>
        </w:rPr>
        <w:t>Beth Barton</w:t>
      </w:r>
    </w:p>
    <w:p w14:paraId="6498E13A" w14:textId="77777777" w:rsidR="00022985" w:rsidRPr="00022985" w:rsidRDefault="00022985" w:rsidP="002F7E77">
      <w:pPr>
        <w:pStyle w:val="ListBullet"/>
        <w:numPr>
          <w:ilvl w:val="0"/>
          <w:numId w:val="0"/>
        </w:numPr>
        <w:rPr>
          <w:rFonts w:ascii="Arial" w:hAnsi="Arial" w:cs="Arial"/>
          <w:b/>
          <w:bCs/>
          <w:sz w:val="10"/>
          <w:szCs w:val="10"/>
        </w:rPr>
      </w:pPr>
    </w:p>
    <w:p w14:paraId="75DF4DC1" w14:textId="137B35D8" w:rsidR="002F7E77" w:rsidRPr="00C30F92" w:rsidRDefault="00D46378" w:rsidP="002F7E77">
      <w:pPr>
        <w:pStyle w:val="ListBullet"/>
        <w:numPr>
          <w:ilvl w:val="0"/>
          <w:numId w:val="0"/>
        </w:numPr>
        <w:rPr>
          <w:rFonts w:ascii="Arial" w:eastAsia="Century Gothic" w:hAnsi="Arial" w:cs="Arial"/>
          <w:b/>
          <w:iCs/>
          <w:sz w:val="23"/>
          <w:szCs w:val="23"/>
        </w:rPr>
      </w:pPr>
      <w:r w:rsidRPr="00C30F92">
        <w:rPr>
          <w:rFonts w:ascii="Arial" w:eastAsia="Batang" w:hAnsi="Arial" w:cs="Arial"/>
          <w:b/>
          <w:sz w:val="23"/>
          <w:szCs w:val="23"/>
        </w:rPr>
        <w:t>ORACI</w:t>
      </w:r>
      <w:r w:rsidRPr="00C30F92">
        <w:rPr>
          <w:rFonts w:ascii="Arial" w:eastAsia="Century Gothic" w:hAnsi="Arial" w:cs="Arial"/>
          <w:b/>
          <w:bCs/>
          <w:sz w:val="23"/>
          <w:szCs w:val="23"/>
        </w:rPr>
        <w:t>Ó</w:t>
      </w:r>
      <w:r w:rsidRPr="00C30F92">
        <w:rPr>
          <w:rFonts w:ascii="Arial" w:eastAsia="Batang" w:hAnsi="Arial" w:cs="Arial"/>
          <w:b/>
          <w:sz w:val="23"/>
          <w:szCs w:val="23"/>
        </w:rPr>
        <w:t>N PASTORAL</w:t>
      </w:r>
      <w:r w:rsidR="00865191" w:rsidRPr="00C30F92">
        <w:rPr>
          <w:rFonts w:ascii="Arial" w:eastAsia="Batang" w:hAnsi="Arial" w:cs="Arial"/>
          <w:b/>
          <w:sz w:val="23"/>
          <w:szCs w:val="23"/>
        </w:rPr>
        <w:t>/PASTORAL PRAYER</w:t>
      </w:r>
      <w:r w:rsidRPr="00C30F92">
        <w:rPr>
          <w:rFonts w:ascii="Arial" w:eastAsia="Batang" w:hAnsi="Arial" w:cs="Arial"/>
          <w:b/>
          <w:bCs/>
          <w:spacing w:val="-4"/>
          <w:sz w:val="23"/>
          <w:szCs w:val="23"/>
        </w:rPr>
        <w:t xml:space="preserve">:   </w:t>
      </w:r>
      <w:r w:rsidRPr="00C30F92">
        <w:rPr>
          <w:rFonts w:ascii="Arial" w:eastAsia="Batang" w:hAnsi="Arial" w:cs="Arial"/>
          <w:b/>
          <w:bCs/>
          <w:spacing w:val="-4"/>
          <w:sz w:val="23"/>
          <w:szCs w:val="23"/>
        </w:rPr>
        <w:tab/>
      </w:r>
      <w:r w:rsidRPr="00C30F92">
        <w:rPr>
          <w:rFonts w:ascii="Arial" w:eastAsia="Century Gothic" w:hAnsi="Arial" w:cs="Arial"/>
          <w:b/>
          <w:iCs/>
          <w:sz w:val="23"/>
          <w:szCs w:val="23"/>
        </w:rPr>
        <w:t xml:space="preserve">          </w:t>
      </w:r>
    </w:p>
    <w:p w14:paraId="6C3B99D0" w14:textId="31438DE5" w:rsidR="009E6010" w:rsidRPr="00C30F92" w:rsidRDefault="00D46378" w:rsidP="00192D4E">
      <w:pPr>
        <w:pStyle w:val="ListBullet"/>
        <w:numPr>
          <w:ilvl w:val="0"/>
          <w:numId w:val="0"/>
        </w:numPr>
        <w:rPr>
          <w:rFonts w:ascii="Arial" w:eastAsia="Century Gothic" w:hAnsi="Arial" w:cs="Arial"/>
          <w:sz w:val="23"/>
          <w:szCs w:val="23"/>
        </w:rPr>
      </w:pPr>
      <w:r w:rsidRPr="00C30F92">
        <w:rPr>
          <w:rFonts w:ascii="Arial" w:eastAsia="Century Gothic" w:hAnsi="Arial" w:cs="Arial"/>
          <w:bCs/>
          <w:iCs/>
          <w:sz w:val="23"/>
          <w:szCs w:val="23"/>
        </w:rPr>
        <w:t xml:space="preserve">(Repuesta: (L) Dios, en su misericordia, (P) </w:t>
      </w:r>
      <w:r w:rsidRPr="00C30F92">
        <w:rPr>
          <w:rFonts w:ascii="Arial" w:eastAsia="Century Gothic" w:hAnsi="Arial" w:cs="Arial"/>
          <w:b/>
          <w:i/>
          <w:sz w:val="23"/>
          <w:szCs w:val="23"/>
        </w:rPr>
        <w:t>escucha nuestra oración</w:t>
      </w:r>
      <w:r w:rsidRPr="00C30F92">
        <w:rPr>
          <w:rFonts w:ascii="Arial" w:eastAsia="Century Gothic" w:hAnsi="Arial" w:cs="Arial"/>
          <w:bCs/>
          <w:iCs/>
          <w:sz w:val="23"/>
          <w:szCs w:val="23"/>
        </w:rPr>
        <w:t>.</w:t>
      </w:r>
      <w:r w:rsidR="002F7E77" w:rsidRPr="00C30F92">
        <w:rPr>
          <w:rFonts w:ascii="Arial" w:eastAsia="Century Gothic" w:hAnsi="Arial" w:cs="Arial"/>
          <w:bCs/>
          <w:iCs/>
          <w:sz w:val="23"/>
          <w:szCs w:val="23"/>
        </w:rPr>
        <w:t xml:space="preserve"> </w:t>
      </w:r>
      <w:r w:rsidRPr="00C30F92">
        <w:rPr>
          <w:rFonts w:ascii="Arial" w:eastAsia="Century Gothic" w:hAnsi="Arial" w:cs="Arial"/>
          <w:bCs/>
          <w:iCs/>
          <w:color w:val="660066"/>
          <w:sz w:val="23"/>
          <w:szCs w:val="23"/>
        </w:rPr>
        <w:t>/</w:t>
      </w:r>
      <w:r w:rsidRPr="00C30F92">
        <w:rPr>
          <w:rFonts w:ascii="Arial" w:eastAsia="Century Gothic" w:hAnsi="Arial" w:cs="Arial"/>
          <w:bCs/>
          <w:iCs/>
          <w:sz w:val="23"/>
          <w:szCs w:val="23"/>
        </w:rPr>
        <w:t xml:space="preserve">Response: (L) God, in your mercy, (P) </w:t>
      </w:r>
      <w:r w:rsidRPr="00C30F92">
        <w:rPr>
          <w:rFonts w:ascii="Arial" w:eastAsia="Century Gothic" w:hAnsi="Arial" w:cs="Arial"/>
          <w:b/>
          <w:i/>
          <w:sz w:val="23"/>
          <w:szCs w:val="23"/>
        </w:rPr>
        <w:t>hear our prayer.</w:t>
      </w:r>
    </w:p>
    <w:p w14:paraId="4588B440" w14:textId="781A1110" w:rsidR="009E6010" w:rsidRPr="00C30F92" w:rsidRDefault="00D46378">
      <w:pPr>
        <w:tabs>
          <w:tab w:val="right" w:pos="7020"/>
        </w:tabs>
        <w:spacing w:after="0" w:line="276" w:lineRule="auto"/>
        <w:rPr>
          <w:rFonts w:ascii="Arial" w:eastAsia="Times New Roman" w:hAnsi="Arial" w:cs="Arial"/>
          <w:b/>
          <w:sz w:val="23"/>
          <w:szCs w:val="23"/>
        </w:rPr>
      </w:pPr>
      <w:r w:rsidRPr="00C30F92">
        <w:rPr>
          <w:rFonts w:ascii="Arial" w:eastAsia="Times New Roman" w:hAnsi="Arial" w:cs="Arial"/>
          <w:b/>
          <w:sz w:val="23"/>
          <w:szCs w:val="23"/>
        </w:rPr>
        <w:t>LA ORACIÓN DEL PADRE NUESTRO/THE LORD’S PRAYER:</w:t>
      </w:r>
    </w:p>
    <w:p w14:paraId="74773F0F" w14:textId="77777777" w:rsidR="00650EF5" w:rsidRPr="00C30F92" w:rsidRDefault="00650EF5" w:rsidP="00650EF5">
      <w:pPr>
        <w:tabs>
          <w:tab w:val="right" w:pos="7020"/>
        </w:tabs>
        <w:spacing w:after="0" w:line="240" w:lineRule="auto"/>
        <w:rPr>
          <w:rFonts w:ascii="Arial" w:eastAsia="Batang" w:hAnsi="Arial" w:cs="Arial"/>
          <w:b/>
          <w:sz w:val="23"/>
          <w:szCs w:val="23"/>
        </w:rPr>
      </w:pPr>
      <w:r w:rsidRPr="00C30F92">
        <w:rPr>
          <w:rFonts w:ascii="Arial" w:eastAsia="Batang" w:hAnsi="Arial" w:cs="Arial"/>
          <w:bCs/>
          <w:sz w:val="23"/>
          <w:szCs w:val="23"/>
        </w:rPr>
        <w:t>Our father, who art in heaven, hallowed by thy name.</w:t>
      </w:r>
    </w:p>
    <w:p w14:paraId="1DBB06B5" w14:textId="77777777" w:rsidR="00650EF5" w:rsidRPr="00C30F92" w:rsidRDefault="00650EF5" w:rsidP="00650EF5">
      <w:pPr>
        <w:tabs>
          <w:tab w:val="right" w:pos="7020"/>
        </w:tabs>
        <w:spacing w:after="0" w:line="240" w:lineRule="auto"/>
        <w:rPr>
          <w:rFonts w:ascii="Arial" w:eastAsia="Batang" w:hAnsi="Arial" w:cs="Arial"/>
          <w:bCs/>
          <w:sz w:val="23"/>
          <w:szCs w:val="23"/>
        </w:rPr>
      </w:pPr>
      <w:r w:rsidRPr="00C30F92">
        <w:rPr>
          <w:rFonts w:ascii="Arial" w:eastAsia="Batang" w:hAnsi="Arial" w:cs="Arial"/>
          <w:bCs/>
          <w:sz w:val="23"/>
          <w:szCs w:val="23"/>
        </w:rPr>
        <w:t>Thy kingdom come; thy will be done in earth as it is in heaven.</w:t>
      </w:r>
    </w:p>
    <w:p w14:paraId="2AFD02BB" w14:textId="77777777" w:rsidR="00650EF5" w:rsidRPr="00C30F92" w:rsidRDefault="00650EF5" w:rsidP="00650EF5">
      <w:pPr>
        <w:tabs>
          <w:tab w:val="right" w:pos="7020"/>
        </w:tabs>
        <w:spacing w:after="0" w:line="240" w:lineRule="auto"/>
        <w:rPr>
          <w:rFonts w:ascii="Arial" w:eastAsia="Batang" w:hAnsi="Arial" w:cs="Arial"/>
          <w:bCs/>
          <w:sz w:val="23"/>
          <w:szCs w:val="23"/>
        </w:rPr>
      </w:pPr>
      <w:r w:rsidRPr="00C30F92">
        <w:rPr>
          <w:rFonts w:ascii="Arial" w:eastAsia="Batang" w:hAnsi="Arial" w:cs="Arial"/>
          <w:bCs/>
          <w:sz w:val="23"/>
          <w:szCs w:val="23"/>
        </w:rPr>
        <w:t>Give us this day our daily bread. And forgive us our trespasses, as we forgive those who have trespassed against us. And lead us not into temptation, but deliver us from evil. For thine is the kingdom, the power, and the glory, forever and ever.  AMEN.</w:t>
      </w:r>
    </w:p>
    <w:p w14:paraId="1B0D9E1B" w14:textId="77777777" w:rsidR="00650EF5" w:rsidRPr="00650EF5" w:rsidRDefault="00650EF5">
      <w:pPr>
        <w:tabs>
          <w:tab w:val="right" w:pos="7020"/>
        </w:tabs>
        <w:spacing w:after="0" w:line="276" w:lineRule="auto"/>
        <w:rPr>
          <w:rFonts w:ascii="Arial" w:eastAsia="Batang" w:hAnsi="Arial" w:cs="Arial"/>
          <w:b/>
          <w:bCs/>
          <w:spacing w:val="-4"/>
          <w:sz w:val="10"/>
          <w:szCs w:val="10"/>
        </w:rPr>
      </w:pPr>
    </w:p>
    <w:p w14:paraId="2877E679" w14:textId="77777777" w:rsidR="009E6010" w:rsidRPr="00C30F92" w:rsidRDefault="00D46378">
      <w:pPr>
        <w:spacing w:after="0"/>
        <w:rPr>
          <w:rFonts w:ascii="Arial" w:eastAsia="Times New Roman" w:hAnsi="Arial" w:cs="Arial"/>
          <w:sz w:val="23"/>
          <w:szCs w:val="23"/>
        </w:rPr>
      </w:pPr>
      <w:r w:rsidRPr="00C30F92">
        <w:rPr>
          <w:rFonts w:ascii="Arial" w:eastAsia="Times New Roman" w:hAnsi="Arial" w:cs="Arial"/>
          <w:sz w:val="23"/>
          <w:szCs w:val="23"/>
        </w:rPr>
        <w:t>Padre nuestro, que estás en los cielos, santificado sea tu nombre.</w:t>
      </w:r>
      <w:r w:rsidRPr="00C30F92">
        <w:rPr>
          <w:rFonts w:ascii="Arial" w:eastAsia="Times New Roman" w:hAnsi="Arial" w:cs="Arial"/>
          <w:sz w:val="23"/>
          <w:szCs w:val="23"/>
        </w:rPr>
        <w:br/>
        <w:t>Venga a nosotros tu reino. Hágase tu voluntad, así en la tierra como en el cielo. El pan nuestro de cada día, dánoslo hoy y perdónanos nuestras deudas, así como nosotros perdonamos a nuestros deudores; y no nos dejes caer en la tentación, más líbranos del mal, porque tuyo es el reino, y el poder, y la Gloria</w:t>
      </w:r>
    </w:p>
    <w:p w14:paraId="4CDE3FE7" w14:textId="0508B631" w:rsidR="003F1E0B" w:rsidRPr="00C30F92" w:rsidRDefault="00D46378" w:rsidP="00650EF5">
      <w:pPr>
        <w:pStyle w:val="ListBullet"/>
        <w:numPr>
          <w:ilvl w:val="0"/>
          <w:numId w:val="0"/>
        </w:numPr>
        <w:rPr>
          <w:rFonts w:ascii="Arial" w:eastAsia="Times New Roman" w:hAnsi="Arial" w:cs="Arial"/>
          <w:b/>
          <w:i/>
          <w:iCs/>
          <w:sz w:val="23"/>
          <w:szCs w:val="23"/>
        </w:rPr>
      </w:pPr>
      <w:r w:rsidRPr="00C30F92">
        <w:rPr>
          <w:rFonts w:ascii="Arial" w:eastAsia="Times New Roman" w:hAnsi="Arial" w:cs="Arial"/>
          <w:sz w:val="23"/>
          <w:szCs w:val="23"/>
        </w:rPr>
        <w:t xml:space="preserve">por los siglos de los siglos. </w:t>
      </w:r>
      <w:r w:rsidRPr="00C30F92">
        <w:rPr>
          <w:rFonts w:ascii="Arial" w:eastAsia="Times New Roman" w:hAnsi="Arial" w:cs="Arial"/>
          <w:bCs/>
          <w:i/>
          <w:iCs/>
          <w:sz w:val="23"/>
          <w:szCs w:val="23"/>
        </w:rPr>
        <w:t>AMÉN.</w:t>
      </w:r>
    </w:p>
    <w:p w14:paraId="7606624D" w14:textId="0DD7579A" w:rsidR="003F1E0B" w:rsidRPr="00C30F92" w:rsidRDefault="003F1E0B">
      <w:pPr>
        <w:tabs>
          <w:tab w:val="right" w:pos="7020"/>
        </w:tabs>
        <w:spacing w:after="0" w:line="240" w:lineRule="auto"/>
        <w:rPr>
          <w:rFonts w:ascii="Arial" w:eastAsia="Batang" w:hAnsi="Arial" w:cs="Arial"/>
          <w:bCs/>
          <w:sz w:val="23"/>
          <w:szCs w:val="23"/>
        </w:rPr>
      </w:pPr>
      <w:r w:rsidRPr="00C30F92">
        <w:rPr>
          <w:rFonts w:ascii="Arial" w:eastAsia="Batang" w:hAnsi="Arial" w:cs="Arial"/>
          <w:b/>
          <w:sz w:val="23"/>
          <w:szCs w:val="23"/>
        </w:rPr>
        <w:t>INTERLUDE:</w:t>
      </w:r>
      <w:r w:rsidRPr="00C30F92">
        <w:rPr>
          <w:rFonts w:ascii="Arial" w:eastAsia="Batang" w:hAnsi="Arial" w:cs="Arial"/>
          <w:bCs/>
          <w:sz w:val="23"/>
          <w:szCs w:val="23"/>
        </w:rPr>
        <w:t xml:space="preserve">  </w:t>
      </w:r>
      <w:r w:rsidR="00192D4E" w:rsidRPr="00C30F92">
        <w:rPr>
          <w:rFonts w:ascii="Arial" w:eastAsia="Batang" w:hAnsi="Arial" w:cs="Arial"/>
          <w:bCs/>
          <w:sz w:val="23"/>
          <w:szCs w:val="23"/>
        </w:rPr>
        <w:tab/>
      </w:r>
      <w:r w:rsidR="00650EF5" w:rsidRPr="00C30F92">
        <w:rPr>
          <w:rFonts w:ascii="Arial" w:eastAsia="Batang" w:hAnsi="Arial" w:cs="Arial"/>
          <w:bCs/>
          <w:sz w:val="23"/>
          <w:szCs w:val="23"/>
        </w:rPr>
        <w:t>Beth Barton</w:t>
      </w:r>
    </w:p>
    <w:p w14:paraId="5450C198" w14:textId="77777777" w:rsidR="00C229BC" w:rsidRPr="00C30F92" w:rsidRDefault="00C229BC">
      <w:pPr>
        <w:pStyle w:val="ListBullet"/>
        <w:numPr>
          <w:ilvl w:val="0"/>
          <w:numId w:val="0"/>
        </w:numPr>
        <w:rPr>
          <w:rFonts w:ascii="Arial" w:eastAsia="Times New Roman" w:hAnsi="Arial" w:cs="Arial"/>
          <w:b/>
          <w:iCs/>
          <w:sz w:val="10"/>
          <w:szCs w:val="10"/>
        </w:rPr>
      </w:pPr>
    </w:p>
    <w:p w14:paraId="106D8B33" w14:textId="64973E2A" w:rsidR="009E6010" w:rsidRPr="00C30F92" w:rsidRDefault="00D46378">
      <w:pPr>
        <w:pStyle w:val="ListBullet"/>
        <w:numPr>
          <w:ilvl w:val="0"/>
          <w:numId w:val="0"/>
        </w:numPr>
        <w:rPr>
          <w:rFonts w:ascii="Arial" w:eastAsia="Century Gothic" w:hAnsi="Arial" w:cs="Arial"/>
          <w:sz w:val="23"/>
          <w:szCs w:val="23"/>
        </w:rPr>
      </w:pPr>
      <w:r w:rsidRPr="00C30F92">
        <w:rPr>
          <w:rFonts w:ascii="Arial" w:eastAsia="Times New Roman" w:hAnsi="Arial" w:cs="Arial"/>
          <w:b/>
          <w:iCs/>
          <w:sz w:val="23"/>
          <w:szCs w:val="23"/>
        </w:rPr>
        <w:t>LECTURA DEL EVANGELIO</w:t>
      </w:r>
      <w:r w:rsidRPr="00C30F92">
        <w:rPr>
          <w:rFonts w:ascii="Arial" w:eastAsia="Batang" w:hAnsi="Arial" w:cs="Arial"/>
          <w:b/>
          <w:bCs/>
          <w:sz w:val="23"/>
          <w:szCs w:val="23"/>
        </w:rPr>
        <w:t>/</w:t>
      </w:r>
      <w:r w:rsidRPr="00C30F92">
        <w:rPr>
          <w:rFonts w:ascii="Arial" w:eastAsia="Century Gothic" w:hAnsi="Arial" w:cs="Arial"/>
          <w:b/>
          <w:bCs/>
          <w:sz w:val="23"/>
          <w:szCs w:val="23"/>
        </w:rPr>
        <w:t>GOSPEL:</w:t>
      </w:r>
      <w:r w:rsidRPr="00C30F92">
        <w:rPr>
          <w:rFonts w:ascii="Arial" w:eastAsia="Century Gothic" w:hAnsi="Arial" w:cs="Arial"/>
          <w:sz w:val="23"/>
          <w:szCs w:val="23"/>
        </w:rPr>
        <w:t xml:space="preserve"> </w:t>
      </w:r>
      <w:r w:rsidR="00650EF5" w:rsidRPr="00C30F92">
        <w:rPr>
          <w:rFonts w:ascii="Arial" w:eastAsia="Century Gothic" w:hAnsi="Arial" w:cs="Arial"/>
          <w:sz w:val="23"/>
          <w:szCs w:val="23"/>
        </w:rPr>
        <w:t xml:space="preserve">   </w:t>
      </w:r>
      <w:r w:rsidR="00C229BC" w:rsidRPr="00C30F92">
        <w:rPr>
          <w:rFonts w:ascii="Arial" w:eastAsia="Century Gothic" w:hAnsi="Arial" w:cs="Arial"/>
          <w:sz w:val="23"/>
          <w:szCs w:val="23"/>
        </w:rPr>
        <w:t>Matthew/Mateo 3:1-12</w:t>
      </w:r>
    </w:p>
    <w:p w14:paraId="7F687B89" w14:textId="77777777" w:rsidR="00C229BC" w:rsidRPr="00C30F92" w:rsidRDefault="00C229BC" w:rsidP="00C229BC">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 xml:space="preserve">1 In those days John the Baptist came, preaching in the wilderness of Judea 2 and saying, “Repent, for the kingdom of heaven has come near.” 3 This is he who was spoken of through the prophet Isaiah: “A voice of one calling in the wilderness, ‘Prepare the way for the Lord, make straight paths for him.’” 4 John’s clothes were made of camel’s hair, and he had a leather belt around his waist. His food was locusts and wild honey. 5 People went out to him from Jerusalem and all Judea and the whole region of the Jordan. 6 Confessing their sins, they were baptized by him in the Jordan River. 7 But when he saw </w:t>
      </w:r>
      <w:r w:rsidRPr="00C30F92">
        <w:rPr>
          <w:rFonts w:ascii="Arial" w:eastAsia="Century Gothic" w:hAnsi="Arial" w:cs="Arial"/>
          <w:sz w:val="23"/>
          <w:szCs w:val="23"/>
        </w:rPr>
        <w:lastRenderedPageBreak/>
        <w:t xml:space="preserve">many of the Pharisees and Sadducees coming to where he was baptizing, he said to them: “You brood of vipers! Who warned you to flee from the coming wrath? 8 Produce fruit in keeping with repentance. 9 And do not think you can say to yourselves, ‘We have Abraham as our father.’ I tell you that out of these stones God can raise up children for Abraham. 10 The ax is already at the root of the trees, and every tree that does not produce good fruit will be cut down and thrown into the fire. 11 “I baptize you with water for repentance. But after me comes one who is more powerful than I, whose sandals I am not worthy to carry. He will baptize you with the Holy Spirit and fire. 12 His winnowing fork is in his hand, and he will clear his threshing floor, gathering his wheat into the barn and burning up the chaff with unquenchable fire.” </w:t>
      </w:r>
    </w:p>
    <w:p w14:paraId="66582FED" w14:textId="77777777" w:rsidR="00C229BC" w:rsidRPr="00C229BC" w:rsidRDefault="00C229BC" w:rsidP="00C229BC">
      <w:pPr>
        <w:pStyle w:val="ListBullet"/>
        <w:numPr>
          <w:ilvl w:val="0"/>
          <w:numId w:val="0"/>
        </w:numPr>
        <w:rPr>
          <w:rFonts w:ascii="Arial" w:eastAsia="Century Gothic" w:hAnsi="Arial" w:cs="Arial"/>
          <w:sz w:val="10"/>
          <w:szCs w:val="10"/>
        </w:rPr>
      </w:pPr>
    </w:p>
    <w:p w14:paraId="3DF4D833" w14:textId="0A9DD85E" w:rsidR="002F7E77" w:rsidRDefault="00C229BC" w:rsidP="00C229BC">
      <w:pPr>
        <w:pStyle w:val="ListBullet"/>
        <w:numPr>
          <w:ilvl w:val="0"/>
          <w:numId w:val="0"/>
        </w:numPr>
        <w:rPr>
          <w:rFonts w:ascii="Arial" w:eastAsia="Century Gothic" w:hAnsi="Arial" w:cs="Arial"/>
          <w:sz w:val="23"/>
          <w:szCs w:val="23"/>
        </w:rPr>
      </w:pPr>
      <w:r w:rsidRPr="00C229BC">
        <w:rPr>
          <w:rFonts w:ascii="Arial" w:eastAsia="Century Gothic" w:hAnsi="Arial" w:cs="Arial"/>
          <w:sz w:val="23"/>
          <w:szCs w:val="23"/>
        </w:rPr>
        <w:t>1 En aquellos días se presentó Juan el Bautista predicando en el desierto de Judea. 2 Decía: «Arrepiéntanse, porque el reino de los cielos está cerca». 3 Juan era aquel de quien había escrito el profeta Isaías: «Voz de uno que grita en el desierto: “Preparen el camino para el Señor, háganle sendas derechas”». 4 La ropa de Juan estaba hecha de pelo de camello. Llevaba puesto un cinturón de cuero y se alimentaba de langostas y miel silvestre. 5 Acudía a él la gente de Jerusalén, de toda Judea y de toda la región del Jordán. 6 Cuando confesaban sus pecados, él los bautizaba en el río Jordán. 7 Pero, al ver que muchos fariseos y saduceos llegaban adonde él estaba bautizando, les advirtió: «¡Camada de víboras! ¿Quién les dijo que podrán escapar del castigo que se acerca? 8 Produzcan frutos que demuestren arrepentimiento. 9 No piensen que podrán alegar: “Tenemos a Abraham por padre”. Porque les digo que aun de estas piedras Dios es capaz de darle hijos a Abraham. 10 El hacha ya está puesta a la raíz de los árboles, y todo árbol que no produzca buen fruto será cortado y arrojado al fuego. 11 »Yo los bautizo a ustedes con agua para que se arrepientan. Pero el que viene después de mí es más poderoso que yo, y ni siquiera merezco llevarle las sandalias. Él los bautizará con el Espíritu Santo y con fuego. 12 Tiene el aventador en la mano y limpiará su era, recogiendo el trigo en su granero; la paja, en cambio, la quemará con fuego que nunca se apagará».</w:t>
      </w:r>
    </w:p>
    <w:p w14:paraId="389D1F12" w14:textId="77777777" w:rsidR="00931EB6" w:rsidRPr="006C59A2" w:rsidRDefault="00931EB6" w:rsidP="00650EF5">
      <w:pPr>
        <w:pStyle w:val="ListBullet"/>
        <w:numPr>
          <w:ilvl w:val="0"/>
          <w:numId w:val="0"/>
        </w:numPr>
        <w:rPr>
          <w:rFonts w:ascii="Arial" w:eastAsia="Century Gothic" w:hAnsi="Arial" w:cs="Arial"/>
          <w:color w:val="660066"/>
          <w:sz w:val="10"/>
          <w:szCs w:val="10"/>
        </w:rPr>
      </w:pPr>
    </w:p>
    <w:p w14:paraId="382D364F" w14:textId="6A7681C7" w:rsidR="009E6010" w:rsidRPr="00C30F92" w:rsidRDefault="00D46378">
      <w:pPr>
        <w:pStyle w:val="ListBullet"/>
        <w:numPr>
          <w:ilvl w:val="0"/>
          <w:numId w:val="0"/>
        </w:numPr>
        <w:rPr>
          <w:rFonts w:ascii="Arial" w:eastAsia="Century Gothic" w:hAnsi="Arial" w:cs="Arial"/>
          <w:b/>
          <w:bCs/>
          <w:sz w:val="23"/>
          <w:szCs w:val="23"/>
        </w:rPr>
      </w:pPr>
      <w:r w:rsidRPr="00C30F92">
        <w:rPr>
          <w:rFonts w:ascii="Arial" w:eastAsia="Century Gothic" w:hAnsi="Arial" w:cs="Arial"/>
          <w:b/>
          <w:bCs/>
          <w:sz w:val="23"/>
          <w:szCs w:val="23"/>
        </w:rPr>
        <w:t>SERMON:</w:t>
      </w:r>
      <w:r w:rsidRPr="00C30F92">
        <w:rPr>
          <w:rFonts w:ascii="Arial" w:eastAsia="Century Gothic" w:hAnsi="Arial" w:cs="Arial"/>
          <w:b/>
          <w:bCs/>
          <w:sz w:val="23"/>
          <w:szCs w:val="23"/>
        </w:rPr>
        <w:tab/>
      </w:r>
      <w:r w:rsidR="0064551C" w:rsidRPr="00C30F92">
        <w:rPr>
          <w:rFonts w:ascii="Arial" w:eastAsia="Century Gothic" w:hAnsi="Arial" w:cs="Arial"/>
          <w:b/>
          <w:bCs/>
          <w:sz w:val="23"/>
          <w:szCs w:val="23"/>
        </w:rPr>
        <w:tab/>
      </w:r>
      <w:r w:rsidR="0064551C" w:rsidRPr="00C30F92">
        <w:rPr>
          <w:rFonts w:ascii="Arial" w:eastAsia="Century Gothic" w:hAnsi="Arial" w:cs="Arial"/>
          <w:b/>
          <w:bCs/>
          <w:sz w:val="23"/>
          <w:szCs w:val="23"/>
        </w:rPr>
        <w:tab/>
      </w:r>
      <w:r w:rsidR="0064551C" w:rsidRPr="00C30F92">
        <w:rPr>
          <w:rFonts w:ascii="Arial" w:eastAsia="Century Gothic" w:hAnsi="Arial" w:cs="Arial"/>
          <w:b/>
          <w:bCs/>
          <w:sz w:val="23"/>
          <w:szCs w:val="23"/>
        </w:rPr>
        <w:tab/>
      </w:r>
      <w:r w:rsidR="0064551C" w:rsidRPr="00C30F92">
        <w:rPr>
          <w:rFonts w:ascii="Arial" w:eastAsia="Century Gothic" w:hAnsi="Arial" w:cs="Arial"/>
          <w:b/>
          <w:bCs/>
          <w:sz w:val="23"/>
          <w:szCs w:val="23"/>
        </w:rPr>
        <w:tab/>
      </w:r>
      <w:r w:rsidR="00192D4E" w:rsidRPr="00C30F92">
        <w:rPr>
          <w:rFonts w:ascii="Arial" w:eastAsia="Century Gothic" w:hAnsi="Arial" w:cs="Arial"/>
          <w:b/>
          <w:bCs/>
          <w:sz w:val="23"/>
          <w:szCs w:val="23"/>
        </w:rPr>
        <w:tab/>
      </w:r>
      <w:r w:rsidR="002F7E77" w:rsidRPr="00C30F92">
        <w:rPr>
          <w:rFonts w:ascii="Arial" w:eastAsia="Century Gothic" w:hAnsi="Arial" w:cs="Arial"/>
          <w:bCs/>
          <w:sz w:val="23"/>
          <w:szCs w:val="23"/>
        </w:rPr>
        <w:t>Rev. Paul Barton</w:t>
      </w:r>
    </w:p>
    <w:p w14:paraId="3989380F" w14:textId="77777777" w:rsidR="009E6010" w:rsidRDefault="00D46378">
      <w:pPr>
        <w:pStyle w:val="ListBullet"/>
        <w:numPr>
          <w:ilvl w:val="0"/>
          <w:numId w:val="0"/>
        </w:numPr>
        <w:rPr>
          <w:rFonts w:ascii="Arial" w:eastAsia="Century Gothic" w:hAnsi="Arial" w:cs="Arial"/>
          <w:b/>
          <w:bCs/>
          <w:sz w:val="10"/>
          <w:szCs w:val="10"/>
        </w:rPr>
      </w:pPr>
      <w:r>
        <w:rPr>
          <w:rFonts w:ascii="Arial" w:eastAsia="Century Gothic" w:hAnsi="Arial" w:cs="Arial"/>
          <w:b/>
          <w:bCs/>
          <w:sz w:val="24"/>
          <w:szCs w:val="24"/>
        </w:rPr>
        <w:tab/>
      </w:r>
      <w:r>
        <w:rPr>
          <w:rFonts w:ascii="Arial" w:eastAsia="Century Gothic" w:hAnsi="Arial" w:cs="Arial"/>
          <w:b/>
          <w:bCs/>
          <w:sz w:val="24"/>
          <w:szCs w:val="24"/>
        </w:rPr>
        <w:tab/>
      </w:r>
      <w:r>
        <w:rPr>
          <w:rFonts w:ascii="Arial" w:eastAsia="Century Gothic" w:hAnsi="Arial" w:cs="Arial"/>
          <w:b/>
          <w:bCs/>
          <w:sz w:val="24"/>
          <w:szCs w:val="24"/>
        </w:rPr>
        <w:tab/>
      </w:r>
      <w:r>
        <w:rPr>
          <w:rFonts w:ascii="Arial" w:eastAsia="Century Gothic" w:hAnsi="Arial" w:cs="Arial"/>
          <w:b/>
          <w:bCs/>
          <w:sz w:val="24"/>
          <w:szCs w:val="24"/>
        </w:rPr>
        <w:tab/>
      </w:r>
    </w:p>
    <w:p w14:paraId="60387C9A" w14:textId="77777777" w:rsidR="009E6010" w:rsidRPr="00C30F92" w:rsidRDefault="00D46378">
      <w:pPr>
        <w:pStyle w:val="ListBullet"/>
        <w:numPr>
          <w:ilvl w:val="0"/>
          <w:numId w:val="0"/>
        </w:numPr>
        <w:rPr>
          <w:rFonts w:ascii="Arial" w:eastAsia="Century Gothic" w:hAnsi="Arial" w:cs="Arial"/>
          <w:b/>
          <w:bCs/>
          <w:sz w:val="23"/>
          <w:szCs w:val="23"/>
        </w:rPr>
      </w:pPr>
      <w:r w:rsidRPr="00C30F92">
        <w:rPr>
          <w:rFonts w:ascii="Arial" w:eastAsia="Century Gothic" w:hAnsi="Arial" w:cs="Arial"/>
          <w:b/>
          <w:bCs/>
          <w:sz w:val="23"/>
          <w:szCs w:val="23"/>
        </w:rPr>
        <w:t>INVITACIÓN A LA MESA/NVITATION TO THE TABLE:</w:t>
      </w:r>
    </w:p>
    <w:p w14:paraId="72110206" w14:textId="77777777" w:rsidR="009E6010" w:rsidRPr="00C30F92" w:rsidRDefault="00D46378">
      <w:pPr>
        <w:pStyle w:val="ListBullet"/>
        <w:numPr>
          <w:ilvl w:val="0"/>
          <w:numId w:val="0"/>
        </w:numPr>
        <w:rPr>
          <w:rFonts w:ascii="Arial" w:eastAsia="Century Gothic" w:hAnsi="Arial" w:cs="Arial"/>
          <w:b/>
          <w:bCs/>
          <w:sz w:val="23"/>
          <w:szCs w:val="23"/>
        </w:rPr>
      </w:pPr>
      <w:r w:rsidRPr="00C30F92">
        <w:rPr>
          <w:rFonts w:ascii="Arial" w:eastAsia="Century Gothic" w:hAnsi="Arial" w:cs="Arial"/>
          <w:b/>
          <w:bCs/>
          <w:sz w:val="23"/>
          <w:szCs w:val="23"/>
        </w:rPr>
        <w:lastRenderedPageBreak/>
        <w:t>CONFESSION AND FORGIVENESS/CONFESION Y PERDON</w:t>
      </w:r>
    </w:p>
    <w:p w14:paraId="11879778" w14:textId="77777777" w:rsidR="009E6010" w:rsidRPr="00C30F92" w:rsidRDefault="00D46378">
      <w:pPr>
        <w:pStyle w:val="ListBullet"/>
        <w:numPr>
          <w:ilvl w:val="0"/>
          <w:numId w:val="0"/>
        </w:numPr>
        <w:rPr>
          <w:rFonts w:ascii="Arial" w:eastAsia="Century Gothic" w:hAnsi="Arial" w:cs="Arial"/>
          <w:sz w:val="23"/>
          <w:szCs w:val="23"/>
        </w:rPr>
      </w:pPr>
      <w:r w:rsidRPr="00C30F92">
        <w:rPr>
          <w:rFonts w:ascii="Arial Bold" w:eastAsia="Century Gothic" w:hAnsi="Arial Bold" w:cs="Arial Bold"/>
          <w:b/>
          <w:bCs/>
          <w:sz w:val="23"/>
          <w:szCs w:val="23"/>
        </w:rPr>
        <w:t xml:space="preserve">Lider: </w:t>
      </w:r>
      <w:r w:rsidRPr="00C30F92">
        <w:rPr>
          <w:rFonts w:ascii="Arial" w:eastAsia="Century Gothic" w:hAnsi="Arial" w:cs="Arial"/>
          <w:sz w:val="23"/>
          <w:szCs w:val="23"/>
        </w:rPr>
        <w:t xml:space="preserve"> Cristo nuestro Señor invita a su mesa a todos los que le aman y buscan crecer a su semejanza. Acerquémonos con fe, hagamos nuestra humilde confesión y preparémonos para recibir este Santo Sacramento.</w:t>
      </w:r>
    </w:p>
    <w:p w14:paraId="19CA90AA" w14:textId="77777777" w:rsidR="009E6010" w:rsidRPr="00C30F92" w:rsidRDefault="009E6010">
      <w:pPr>
        <w:pStyle w:val="ListBullet"/>
        <w:numPr>
          <w:ilvl w:val="0"/>
          <w:numId w:val="0"/>
        </w:numPr>
        <w:rPr>
          <w:sz w:val="10"/>
          <w:szCs w:val="10"/>
        </w:rPr>
      </w:pPr>
    </w:p>
    <w:p w14:paraId="48A5FF6F" w14:textId="61875F6C"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 xml:space="preserve">Todos: </w:t>
      </w:r>
      <w:r w:rsidRPr="00C30F92">
        <w:rPr>
          <w:rFonts w:ascii="Arial" w:hAnsi="Arial" w:cs="Arial"/>
          <w:sz w:val="23"/>
          <w:szCs w:val="23"/>
        </w:rPr>
        <w:t xml:space="preserve"> Dios misericordioso, confesamos que no te hemos amado de todo corazón, y con frecuencia no hemos sido una iglesia fiel.  </w:t>
      </w:r>
      <w:r w:rsidR="00982835" w:rsidRPr="00C30F92">
        <w:rPr>
          <w:rFonts w:ascii="Arial" w:hAnsi="Arial" w:cs="Arial"/>
          <w:sz w:val="23"/>
          <w:szCs w:val="23"/>
        </w:rPr>
        <w:t>N</w:t>
      </w:r>
      <w:r w:rsidRPr="00C30F92">
        <w:rPr>
          <w:rFonts w:ascii="Arial" w:hAnsi="Arial" w:cs="Arial"/>
          <w:sz w:val="23"/>
          <w:szCs w:val="23"/>
        </w:rPr>
        <w:t>o hemos cumplido con tu voluntad, hemos violado tu ley,</w:t>
      </w:r>
      <w:r w:rsidR="00C30F92" w:rsidRPr="00C30F92">
        <w:rPr>
          <w:rFonts w:ascii="Arial" w:hAnsi="Arial" w:cs="Arial"/>
          <w:sz w:val="23"/>
          <w:szCs w:val="23"/>
        </w:rPr>
        <w:t xml:space="preserve"> </w:t>
      </w:r>
      <w:r w:rsidRPr="00C30F92">
        <w:rPr>
          <w:rFonts w:ascii="Arial" w:hAnsi="Arial" w:cs="Arial"/>
          <w:sz w:val="23"/>
          <w:szCs w:val="23"/>
        </w:rPr>
        <w:t>Nos hemos rebelado en contra de tu amor,</w:t>
      </w:r>
      <w:r w:rsidR="00C30F92" w:rsidRPr="00C30F92">
        <w:rPr>
          <w:rFonts w:ascii="Arial" w:hAnsi="Arial" w:cs="Arial"/>
          <w:sz w:val="23"/>
          <w:szCs w:val="23"/>
        </w:rPr>
        <w:t xml:space="preserve"> </w:t>
      </w:r>
      <w:r w:rsidRPr="00C30F92">
        <w:rPr>
          <w:rFonts w:ascii="Arial" w:hAnsi="Arial" w:cs="Arial"/>
          <w:sz w:val="23"/>
          <w:szCs w:val="23"/>
        </w:rPr>
        <w:t>No hemos amado a nuestro prójimo y</w:t>
      </w:r>
      <w:r w:rsidR="00C30F92" w:rsidRPr="00C30F92">
        <w:rPr>
          <w:rFonts w:ascii="Arial" w:hAnsi="Arial" w:cs="Arial"/>
          <w:sz w:val="23"/>
          <w:szCs w:val="23"/>
        </w:rPr>
        <w:t xml:space="preserve"> </w:t>
      </w:r>
      <w:r w:rsidRPr="00C30F92">
        <w:rPr>
          <w:rFonts w:ascii="Arial" w:hAnsi="Arial" w:cs="Arial"/>
          <w:sz w:val="23"/>
          <w:szCs w:val="23"/>
        </w:rPr>
        <w:t>No hemos escuchado la voz del necesitado.</w:t>
      </w:r>
    </w:p>
    <w:p w14:paraId="75A89BBB" w14:textId="7FEAA1CB" w:rsidR="009E6010" w:rsidRPr="00C30F92" w:rsidRDefault="00D46378">
      <w:pPr>
        <w:pStyle w:val="ListBullet"/>
        <w:numPr>
          <w:ilvl w:val="0"/>
          <w:numId w:val="0"/>
        </w:numPr>
        <w:rPr>
          <w:rFonts w:ascii="Arial" w:hAnsi="Arial" w:cs="Arial"/>
          <w:sz w:val="23"/>
          <w:szCs w:val="23"/>
        </w:rPr>
      </w:pPr>
      <w:r w:rsidRPr="00C30F92">
        <w:rPr>
          <w:rFonts w:ascii="Arial" w:hAnsi="Arial" w:cs="Arial"/>
          <w:sz w:val="23"/>
          <w:szCs w:val="23"/>
        </w:rPr>
        <w:t>Perdónanos, buen Dios, te lo rogamos.</w:t>
      </w:r>
      <w:r w:rsidR="00C30F92" w:rsidRPr="00C30F92">
        <w:rPr>
          <w:rFonts w:ascii="Arial" w:hAnsi="Arial" w:cs="Arial"/>
          <w:sz w:val="23"/>
          <w:szCs w:val="23"/>
        </w:rPr>
        <w:t xml:space="preserve"> </w:t>
      </w:r>
      <w:r w:rsidRPr="00C30F92">
        <w:rPr>
          <w:rFonts w:ascii="Arial" w:hAnsi="Arial" w:cs="Arial"/>
          <w:sz w:val="23"/>
          <w:szCs w:val="23"/>
        </w:rPr>
        <w:t>Libéranos para que te sirvamos con gozo,</w:t>
      </w:r>
      <w:r w:rsidR="00C30F92" w:rsidRPr="00C30F92">
        <w:rPr>
          <w:rFonts w:ascii="Arial" w:hAnsi="Arial" w:cs="Arial"/>
          <w:sz w:val="23"/>
          <w:szCs w:val="23"/>
        </w:rPr>
        <w:t xml:space="preserve"> </w:t>
      </w:r>
      <w:r w:rsidRPr="00C30F92">
        <w:rPr>
          <w:rFonts w:ascii="Arial" w:hAnsi="Arial" w:cs="Arial"/>
          <w:sz w:val="23"/>
          <w:szCs w:val="23"/>
        </w:rPr>
        <w:t>Mediante Jesucristo nuestro Señor.   Amen</w:t>
      </w:r>
    </w:p>
    <w:p w14:paraId="606B59B4" w14:textId="77777777" w:rsidR="009E6010" w:rsidRPr="002F7E77" w:rsidRDefault="009E6010">
      <w:pPr>
        <w:pStyle w:val="ListBullet"/>
        <w:numPr>
          <w:ilvl w:val="0"/>
          <w:numId w:val="0"/>
        </w:numPr>
        <w:rPr>
          <w:rFonts w:ascii="Arial" w:hAnsi="Arial" w:cs="Arial"/>
          <w:sz w:val="10"/>
          <w:szCs w:val="10"/>
        </w:rPr>
      </w:pPr>
    </w:p>
    <w:p w14:paraId="115D4980"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 xml:space="preserve">Lider: </w:t>
      </w:r>
      <w:r w:rsidRPr="00C30F92">
        <w:rPr>
          <w:rFonts w:ascii="Arial" w:hAnsi="Arial" w:cs="Arial"/>
          <w:sz w:val="23"/>
          <w:szCs w:val="23"/>
        </w:rPr>
        <w:t xml:space="preserve"> Escuchen las buenas nuevas:  “Dios muestra su amor para con nosotros, en que siendo aún pecadores.  Cristo murió por nosotros.”  ¡En el nombre de Jesucristo, son perdonados!</w:t>
      </w:r>
    </w:p>
    <w:p w14:paraId="42D977AF" w14:textId="77777777" w:rsidR="009E6010" w:rsidRPr="002F7E77" w:rsidRDefault="009E6010">
      <w:pPr>
        <w:pStyle w:val="ListBullet"/>
        <w:numPr>
          <w:ilvl w:val="0"/>
          <w:numId w:val="0"/>
        </w:numPr>
        <w:rPr>
          <w:rFonts w:ascii="Arial" w:hAnsi="Arial" w:cs="Arial"/>
          <w:sz w:val="10"/>
          <w:szCs w:val="10"/>
        </w:rPr>
      </w:pPr>
    </w:p>
    <w:p w14:paraId="2BD159A7"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 xml:space="preserve">Todos: </w:t>
      </w:r>
      <w:r w:rsidRPr="00C30F92">
        <w:rPr>
          <w:rFonts w:ascii="Arial" w:hAnsi="Arial" w:cs="Arial"/>
          <w:sz w:val="23"/>
          <w:szCs w:val="23"/>
        </w:rPr>
        <w:t xml:space="preserve"> ¡En el nombre de Jesucristo, eres perdonado(a)!  Gloria a Dios.  Amén</w:t>
      </w:r>
    </w:p>
    <w:p w14:paraId="196936C9" w14:textId="77777777" w:rsidR="009E6010" w:rsidRPr="006C59A2" w:rsidRDefault="009E6010">
      <w:pPr>
        <w:pStyle w:val="ListBullet"/>
        <w:numPr>
          <w:ilvl w:val="0"/>
          <w:numId w:val="0"/>
        </w:numPr>
        <w:rPr>
          <w:sz w:val="10"/>
          <w:szCs w:val="10"/>
        </w:rPr>
      </w:pPr>
    </w:p>
    <w:p w14:paraId="74676BB2" w14:textId="20256F44" w:rsidR="009E6010" w:rsidRPr="00C30F92" w:rsidRDefault="00C30F92">
      <w:pPr>
        <w:pStyle w:val="ListBullet"/>
        <w:numPr>
          <w:ilvl w:val="0"/>
          <w:numId w:val="0"/>
        </w:numPr>
        <w:rPr>
          <w:sz w:val="23"/>
          <w:szCs w:val="23"/>
        </w:rPr>
      </w:pPr>
      <w:r w:rsidRPr="00C30F92">
        <w:rPr>
          <w:rFonts w:ascii="Arial" w:eastAsia="Century Gothic" w:hAnsi="Arial" w:cs="Arial"/>
          <w:b/>
          <w:bCs/>
          <w:sz w:val="23"/>
          <w:szCs w:val="23"/>
        </w:rPr>
        <w:t>Lider:</w:t>
      </w:r>
      <w:r w:rsidRPr="00C30F92">
        <w:rPr>
          <w:rFonts w:ascii="Arial" w:eastAsia="Century Gothic" w:hAnsi="Arial" w:cs="Arial"/>
          <w:sz w:val="23"/>
          <w:szCs w:val="23"/>
        </w:rPr>
        <w:t xml:space="preserve"> </w:t>
      </w:r>
      <w:r w:rsidR="00D46378" w:rsidRPr="00C30F92">
        <w:rPr>
          <w:rFonts w:ascii="Arial" w:eastAsia="Century Gothic" w:hAnsi="Arial" w:cs="Arial"/>
          <w:sz w:val="23"/>
          <w:szCs w:val="23"/>
        </w:rPr>
        <w:t>Christ our Lord Invites to his table all who love him and seek to grow into his likeness.  Let us draw near with faith, make our humble confession, and prepare to receive this Holy Sacrament.</w:t>
      </w:r>
    </w:p>
    <w:p w14:paraId="3E9B9216" w14:textId="77777777" w:rsidR="009E6010" w:rsidRPr="00D46378" w:rsidRDefault="009E6010">
      <w:pPr>
        <w:pStyle w:val="ListBullet"/>
        <w:numPr>
          <w:ilvl w:val="0"/>
          <w:numId w:val="0"/>
        </w:numPr>
        <w:rPr>
          <w:sz w:val="10"/>
          <w:szCs w:val="10"/>
        </w:rPr>
      </w:pPr>
    </w:p>
    <w:p w14:paraId="45B458D8" w14:textId="420A16D8"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 xml:space="preserve">All: </w:t>
      </w:r>
      <w:r w:rsidRPr="00C30F92">
        <w:rPr>
          <w:rFonts w:ascii="Arial" w:hAnsi="Arial" w:cs="Arial"/>
          <w:sz w:val="23"/>
          <w:szCs w:val="23"/>
        </w:rPr>
        <w:t xml:space="preserve"> Merciful God, we confess that we have not loved you with our whole heart.</w:t>
      </w:r>
      <w:r w:rsidR="00075AE1" w:rsidRPr="00C30F92">
        <w:rPr>
          <w:rFonts w:ascii="Arial" w:hAnsi="Arial" w:cs="Arial"/>
          <w:sz w:val="23"/>
          <w:szCs w:val="23"/>
        </w:rPr>
        <w:t xml:space="preserve"> </w:t>
      </w:r>
      <w:r w:rsidRPr="00C30F92">
        <w:rPr>
          <w:rFonts w:ascii="Arial" w:hAnsi="Arial" w:cs="Arial"/>
          <w:sz w:val="23"/>
          <w:szCs w:val="23"/>
        </w:rPr>
        <w:t>We have failed to be an obedient church.</w:t>
      </w:r>
    </w:p>
    <w:p w14:paraId="3A1C04B7" w14:textId="68344881" w:rsidR="009E6010" w:rsidRPr="00C30F92" w:rsidRDefault="00D46378">
      <w:pPr>
        <w:pStyle w:val="ListBullet"/>
        <w:numPr>
          <w:ilvl w:val="0"/>
          <w:numId w:val="0"/>
        </w:numPr>
        <w:rPr>
          <w:rFonts w:ascii="Arial" w:hAnsi="Arial" w:cs="Arial"/>
          <w:sz w:val="23"/>
          <w:szCs w:val="23"/>
        </w:rPr>
      </w:pPr>
      <w:r w:rsidRPr="00C30F92">
        <w:rPr>
          <w:rFonts w:ascii="Arial" w:hAnsi="Arial" w:cs="Arial"/>
          <w:sz w:val="23"/>
          <w:szCs w:val="23"/>
        </w:rPr>
        <w:t>We have not done your will, we have broken your law, we have rebelled against your love,We have not loved our neighbors, and we have not heard the cry of the needy.  Forgive us, we pray.  Free us for joyful obedience, through Jesus Christ our Lord.  Amen</w:t>
      </w:r>
      <w:r w:rsidR="00075AE1" w:rsidRPr="00C30F92">
        <w:rPr>
          <w:rFonts w:ascii="Arial" w:hAnsi="Arial" w:cs="Arial"/>
          <w:sz w:val="23"/>
          <w:szCs w:val="23"/>
        </w:rPr>
        <w:t>.</w:t>
      </w:r>
    </w:p>
    <w:p w14:paraId="5FEDAD48" w14:textId="77777777" w:rsidR="009E6010" w:rsidRPr="00D46378" w:rsidRDefault="009E6010">
      <w:pPr>
        <w:pStyle w:val="ListBullet"/>
        <w:numPr>
          <w:ilvl w:val="0"/>
          <w:numId w:val="0"/>
        </w:numPr>
        <w:rPr>
          <w:rFonts w:ascii="Arial" w:hAnsi="Arial" w:cs="Arial"/>
          <w:sz w:val="10"/>
          <w:szCs w:val="10"/>
        </w:rPr>
      </w:pPr>
    </w:p>
    <w:p w14:paraId="3C1D83F7"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 xml:space="preserve">Leader: </w:t>
      </w:r>
      <w:r w:rsidRPr="00C30F92">
        <w:rPr>
          <w:rFonts w:ascii="Arial" w:hAnsi="Arial" w:cs="Arial"/>
          <w:sz w:val="23"/>
          <w:szCs w:val="23"/>
        </w:rPr>
        <w:t xml:space="preserve"> Hear the good news:  Christ died for us while we were yet sinners; that proves God’s love toward us.  In the name of Jesus Christ, you are forgiven!</w:t>
      </w:r>
    </w:p>
    <w:p w14:paraId="535C6848"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 xml:space="preserve">Congregation: </w:t>
      </w:r>
      <w:r w:rsidRPr="00C30F92">
        <w:rPr>
          <w:rFonts w:ascii="Arial" w:hAnsi="Arial" w:cs="Arial"/>
          <w:sz w:val="23"/>
          <w:szCs w:val="23"/>
        </w:rPr>
        <w:t xml:space="preserve"> In the name of Jesus Christ, you are forgiven.</w:t>
      </w:r>
    </w:p>
    <w:p w14:paraId="1B196BEC"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b/>
          <w:bCs/>
          <w:sz w:val="23"/>
          <w:szCs w:val="23"/>
        </w:rPr>
        <w:t>All:</w:t>
      </w:r>
      <w:r w:rsidRPr="00C30F92">
        <w:rPr>
          <w:rFonts w:ascii="Arial" w:hAnsi="Arial" w:cs="Arial"/>
          <w:sz w:val="23"/>
          <w:szCs w:val="23"/>
        </w:rPr>
        <w:t xml:space="preserve">  Glory to God.  Amen</w:t>
      </w:r>
    </w:p>
    <w:p w14:paraId="394E0770" w14:textId="77777777" w:rsidR="009E6010" w:rsidRPr="006C59A2" w:rsidRDefault="009E6010">
      <w:pPr>
        <w:pStyle w:val="ListBullet"/>
        <w:numPr>
          <w:ilvl w:val="0"/>
          <w:numId w:val="0"/>
        </w:numPr>
        <w:rPr>
          <w:rFonts w:ascii="Arial" w:eastAsia="Century Gothic" w:hAnsi="Arial" w:cs="Arial"/>
          <w:sz w:val="10"/>
          <w:szCs w:val="10"/>
        </w:rPr>
      </w:pPr>
    </w:p>
    <w:p w14:paraId="01803134" w14:textId="23989278" w:rsidR="009E6010" w:rsidRPr="00C30F92" w:rsidRDefault="00D46378">
      <w:pPr>
        <w:pStyle w:val="ListBullet"/>
        <w:numPr>
          <w:ilvl w:val="0"/>
          <w:numId w:val="0"/>
        </w:numPr>
        <w:rPr>
          <w:rFonts w:ascii="Arial" w:hAnsi="Arial" w:cs="Arial"/>
          <w:b/>
          <w:iCs/>
          <w:color w:val="000000" w:themeColor="text1"/>
          <w:sz w:val="23"/>
          <w:szCs w:val="23"/>
        </w:rPr>
      </w:pPr>
      <w:r w:rsidRPr="00C30F92">
        <w:rPr>
          <w:rFonts w:ascii="Arial" w:hAnsi="Arial" w:cs="Arial"/>
          <w:b/>
          <w:iCs/>
          <w:color w:val="000000" w:themeColor="text1"/>
          <w:sz w:val="23"/>
          <w:szCs w:val="23"/>
        </w:rPr>
        <w:t>A SANTA COMUN</w:t>
      </w:r>
      <w:r w:rsidRPr="00C30F92">
        <w:rPr>
          <w:rFonts w:ascii="Arial" w:eastAsia="Century Gothic" w:hAnsi="Arial" w:cs="Arial"/>
          <w:b/>
          <w:iCs/>
          <w:color w:val="000000" w:themeColor="text1"/>
          <w:sz w:val="23"/>
          <w:szCs w:val="23"/>
        </w:rPr>
        <w:t>I</w:t>
      </w:r>
      <w:r w:rsidRPr="00C30F92">
        <w:rPr>
          <w:rFonts w:ascii="Arial" w:hAnsi="Arial" w:cs="Arial"/>
          <w:b/>
          <w:iCs/>
          <w:color w:val="000000" w:themeColor="text1"/>
          <w:sz w:val="23"/>
          <w:szCs w:val="23"/>
        </w:rPr>
        <w:t>ÓN/</w:t>
      </w:r>
      <w:r w:rsidRPr="00C30F92">
        <w:rPr>
          <w:rFonts w:ascii="Arial" w:eastAsia="Century Gothic" w:hAnsi="Arial" w:cs="Arial"/>
          <w:b/>
          <w:sz w:val="23"/>
          <w:szCs w:val="23"/>
        </w:rPr>
        <w:t>COMMUNION:</w:t>
      </w:r>
      <w:r w:rsidRPr="00C30F92">
        <w:rPr>
          <w:rFonts w:ascii="Arial" w:hAnsi="Arial" w:cs="Arial"/>
          <w:b/>
          <w:iCs/>
          <w:color w:val="000000" w:themeColor="text1"/>
          <w:sz w:val="23"/>
          <w:szCs w:val="23"/>
        </w:rPr>
        <w:tab/>
      </w:r>
      <w:r w:rsidRPr="00C30F92">
        <w:rPr>
          <w:rFonts w:ascii="Arial" w:hAnsi="Arial" w:cs="Arial"/>
          <w:b/>
          <w:iCs/>
          <w:color w:val="000000" w:themeColor="text1"/>
          <w:sz w:val="23"/>
          <w:szCs w:val="23"/>
        </w:rPr>
        <w:tab/>
      </w:r>
      <w:r w:rsidRPr="00C30F92">
        <w:rPr>
          <w:rFonts w:ascii="Arial" w:hAnsi="Arial" w:cs="Arial"/>
          <w:b/>
          <w:iCs/>
          <w:color w:val="000000" w:themeColor="text1"/>
          <w:sz w:val="23"/>
          <w:szCs w:val="23"/>
        </w:rPr>
        <w:tab/>
      </w:r>
    </w:p>
    <w:p w14:paraId="2DEC3F61"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bCs/>
          <w:iCs/>
          <w:sz w:val="23"/>
          <w:szCs w:val="23"/>
        </w:rPr>
        <w:t xml:space="preserve">El </w:t>
      </w:r>
      <w:bookmarkStart w:id="1" w:name="_Hlk65666050"/>
      <w:r w:rsidRPr="00C30F92">
        <w:rPr>
          <w:rFonts w:ascii="Arial" w:eastAsia="Batang" w:hAnsi="Arial" w:cs="Arial"/>
          <w:bCs/>
          <w:sz w:val="23"/>
          <w:szCs w:val="23"/>
        </w:rPr>
        <w:t>Se</w:t>
      </w:r>
      <w:r w:rsidRPr="00C30F92">
        <w:rPr>
          <w:rFonts w:ascii="Arial" w:hAnsi="Arial" w:cs="Arial"/>
          <w:sz w:val="23"/>
          <w:szCs w:val="23"/>
        </w:rPr>
        <w:t>ñor</w:t>
      </w:r>
      <w:bookmarkEnd w:id="1"/>
      <w:r w:rsidRPr="00C30F92">
        <w:rPr>
          <w:rFonts w:ascii="Arial" w:hAnsi="Arial" w:cs="Arial"/>
          <w:sz w:val="23"/>
          <w:szCs w:val="23"/>
        </w:rPr>
        <w:t xml:space="preserve"> sea con ustedes.</w:t>
      </w:r>
    </w:p>
    <w:p w14:paraId="5B483B83" w14:textId="77777777" w:rsidR="009E6010" w:rsidRPr="00C30F92" w:rsidRDefault="00D46378">
      <w:pPr>
        <w:pStyle w:val="ListBullet"/>
        <w:numPr>
          <w:ilvl w:val="0"/>
          <w:numId w:val="0"/>
        </w:numPr>
        <w:rPr>
          <w:rFonts w:ascii="Arial" w:hAnsi="Arial" w:cs="Arial"/>
          <w:b/>
          <w:bCs/>
          <w:i/>
          <w:iCs/>
          <w:sz w:val="23"/>
          <w:szCs w:val="23"/>
        </w:rPr>
      </w:pPr>
      <w:r w:rsidRPr="00C30F92">
        <w:rPr>
          <w:rFonts w:ascii="Arial" w:hAnsi="Arial" w:cs="Arial"/>
          <w:b/>
          <w:bCs/>
          <w:i/>
          <w:iCs/>
          <w:sz w:val="23"/>
          <w:szCs w:val="23"/>
        </w:rPr>
        <w:t>Y también contigo.</w:t>
      </w:r>
    </w:p>
    <w:p w14:paraId="7D1FFCAC"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sz w:val="23"/>
          <w:szCs w:val="23"/>
        </w:rPr>
        <w:t>Eleven sus corazones.</w:t>
      </w:r>
    </w:p>
    <w:p w14:paraId="4F2D402E" w14:textId="77777777" w:rsidR="009E6010" w:rsidRPr="00C30F92" w:rsidRDefault="00D46378">
      <w:pPr>
        <w:pStyle w:val="ListBullet"/>
        <w:numPr>
          <w:ilvl w:val="0"/>
          <w:numId w:val="0"/>
        </w:numPr>
        <w:rPr>
          <w:rFonts w:ascii="Arial" w:hAnsi="Arial" w:cs="Arial"/>
          <w:b/>
          <w:bCs/>
          <w:i/>
          <w:iCs/>
          <w:sz w:val="23"/>
          <w:szCs w:val="23"/>
        </w:rPr>
      </w:pPr>
      <w:r w:rsidRPr="00C30F92">
        <w:rPr>
          <w:rFonts w:ascii="Arial" w:hAnsi="Arial" w:cs="Arial"/>
          <w:b/>
          <w:bCs/>
          <w:i/>
          <w:iCs/>
          <w:sz w:val="23"/>
          <w:szCs w:val="23"/>
        </w:rPr>
        <w:t xml:space="preserve">Los elevamos al </w:t>
      </w:r>
      <w:r w:rsidRPr="00C30F92">
        <w:rPr>
          <w:rFonts w:ascii="Arial" w:eastAsia="Batang" w:hAnsi="Arial" w:cs="Arial"/>
          <w:b/>
          <w:bCs/>
          <w:i/>
          <w:iCs/>
          <w:sz w:val="23"/>
          <w:szCs w:val="23"/>
        </w:rPr>
        <w:t>Se</w:t>
      </w:r>
      <w:r w:rsidRPr="00C30F92">
        <w:rPr>
          <w:rFonts w:ascii="Arial" w:hAnsi="Arial" w:cs="Arial"/>
          <w:b/>
          <w:bCs/>
          <w:i/>
          <w:iCs/>
          <w:sz w:val="23"/>
          <w:szCs w:val="23"/>
        </w:rPr>
        <w:t>ñor.</w:t>
      </w:r>
    </w:p>
    <w:p w14:paraId="1603FB8E" w14:textId="77777777" w:rsidR="009E6010" w:rsidRPr="00C30F92" w:rsidRDefault="00D46378">
      <w:pPr>
        <w:pStyle w:val="ListBullet"/>
        <w:numPr>
          <w:ilvl w:val="0"/>
          <w:numId w:val="0"/>
        </w:numPr>
        <w:rPr>
          <w:rFonts w:ascii="Arial" w:hAnsi="Arial" w:cs="Arial"/>
          <w:sz w:val="23"/>
          <w:szCs w:val="23"/>
        </w:rPr>
      </w:pPr>
      <w:r w:rsidRPr="00C30F92">
        <w:rPr>
          <w:rFonts w:ascii="Arial" w:hAnsi="Arial" w:cs="Arial"/>
          <w:sz w:val="23"/>
          <w:szCs w:val="23"/>
        </w:rPr>
        <w:lastRenderedPageBreak/>
        <w:t xml:space="preserve">Demos gracias al </w:t>
      </w:r>
      <w:r w:rsidRPr="00C30F92">
        <w:rPr>
          <w:rFonts w:ascii="Arial" w:eastAsia="Batang" w:hAnsi="Arial" w:cs="Arial"/>
          <w:bCs/>
          <w:sz w:val="23"/>
          <w:szCs w:val="23"/>
        </w:rPr>
        <w:t>Se</w:t>
      </w:r>
      <w:r w:rsidRPr="00C30F92">
        <w:rPr>
          <w:rFonts w:ascii="Arial" w:hAnsi="Arial" w:cs="Arial"/>
          <w:sz w:val="23"/>
          <w:szCs w:val="23"/>
        </w:rPr>
        <w:t>ñor nuestro Dios.</w:t>
      </w:r>
    </w:p>
    <w:p w14:paraId="31D63E12" w14:textId="77777777" w:rsidR="009E6010" w:rsidRPr="00C30F92" w:rsidRDefault="00D46378">
      <w:pPr>
        <w:pStyle w:val="ListBullet"/>
        <w:numPr>
          <w:ilvl w:val="0"/>
          <w:numId w:val="0"/>
        </w:numPr>
        <w:rPr>
          <w:rFonts w:ascii="Arial" w:hAnsi="Arial" w:cs="Arial"/>
          <w:b/>
          <w:bCs/>
          <w:i/>
          <w:iCs/>
          <w:sz w:val="23"/>
          <w:szCs w:val="23"/>
        </w:rPr>
      </w:pPr>
      <w:r w:rsidRPr="00C30F92">
        <w:rPr>
          <w:rFonts w:ascii="Arial" w:hAnsi="Arial" w:cs="Arial"/>
          <w:b/>
          <w:bCs/>
          <w:i/>
          <w:iCs/>
          <w:sz w:val="23"/>
          <w:szCs w:val="23"/>
        </w:rPr>
        <w:t>Es digno y justo darle gracias y alabarle.</w:t>
      </w:r>
    </w:p>
    <w:p w14:paraId="0317F6F5" w14:textId="77777777" w:rsidR="009E6010" w:rsidRPr="00C30F92" w:rsidRDefault="00D46378">
      <w:pPr>
        <w:pStyle w:val="ListBullet"/>
        <w:numPr>
          <w:ilvl w:val="0"/>
          <w:numId w:val="0"/>
        </w:numPr>
        <w:rPr>
          <w:rFonts w:ascii="Arial" w:eastAsia="Century Gothic" w:hAnsi="Arial" w:cs="Arial"/>
          <w:b/>
          <w:sz w:val="23"/>
          <w:szCs w:val="23"/>
        </w:rPr>
      </w:pPr>
      <w:r w:rsidRPr="00C30F92">
        <w:rPr>
          <w:rFonts w:ascii="Arial" w:hAnsi="Arial" w:cs="Arial"/>
          <w:bCs/>
          <w:iCs/>
          <w:sz w:val="23"/>
          <w:szCs w:val="23"/>
        </w:rPr>
        <w:t xml:space="preserve">Y asi, …unimos en el himno eterno: </w:t>
      </w:r>
    </w:p>
    <w:p w14:paraId="4969D43E" w14:textId="77777777" w:rsidR="009E6010" w:rsidRPr="00C30F92" w:rsidRDefault="00D46378">
      <w:pPr>
        <w:spacing w:after="0" w:line="240" w:lineRule="auto"/>
        <w:rPr>
          <w:rFonts w:ascii="Arial" w:hAnsi="Arial" w:cs="Arial"/>
          <w:sz w:val="23"/>
          <w:szCs w:val="23"/>
        </w:rPr>
      </w:pPr>
      <w:r w:rsidRPr="00C30F92">
        <w:rPr>
          <w:rFonts w:ascii="Arial" w:eastAsia="Batang" w:hAnsi="Arial" w:cs="Arial"/>
          <w:b/>
          <w:bCs/>
          <w:i/>
          <w:iCs/>
          <w:sz w:val="23"/>
          <w:szCs w:val="23"/>
        </w:rPr>
        <w:t>«Santo, santo, santo es el</w:t>
      </w:r>
      <w:r w:rsidRPr="00C30F92">
        <w:rPr>
          <w:rFonts w:ascii="Arial" w:eastAsia="Batang" w:hAnsi="Arial" w:cs="Arial"/>
          <w:sz w:val="23"/>
          <w:szCs w:val="23"/>
        </w:rPr>
        <w:t xml:space="preserve"> </w:t>
      </w:r>
      <w:r w:rsidRPr="00C30F92">
        <w:rPr>
          <w:rFonts w:ascii="Arial" w:eastAsia="Batang" w:hAnsi="Arial" w:cs="Arial"/>
          <w:b/>
          <w:bCs/>
          <w:i/>
          <w:iCs/>
          <w:sz w:val="23"/>
          <w:szCs w:val="23"/>
        </w:rPr>
        <w:t>Se</w:t>
      </w:r>
      <w:r w:rsidRPr="00C30F92">
        <w:rPr>
          <w:rFonts w:ascii="Arial" w:hAnsi="Arial" w:cs="Arial"/>
          <w:b/>
          <w:bCs/>
          <w:i/>
          <w:iCs/>
          <w:sz w:val="23"/>
          <w:szCs w:val="23"/>
        </w:rPr>
        <w:t>ñor, Dios todopoderoso. Llenos están los cielos y la tierra de tu gloria.</w:t>
      </w:r>
      <w:r w:rsidRPr="00C30F92">
        <w:rPr>
          <w:rFonts w:ascii="Arial" w:hAnsi="Arial" w:cs="Arial"/>
          <w:i/>
          <w:iCs/>
          <w:sz w:val="23"/>
          <w:szCs w:val="23"/>
        </w:rPr>
        <w:t xml:space="preserve"> </w:t>
      </w:r>
      <w:r w:rsidRPr="00C30F92">
        <w:rPr>
          <w:rFonts w:ascii="Arial" w:hAnsi="Arial" w:cs="Arial"/>
          <w:b/>
          <w:bCs/>
          <w:i/>
          <w:iCs/>
          <w:sz w:val="23"/>
          <w:szCs w:val="23"/>
        </w:rPr>
        <w:t xml:space="preserve">¡Hosanna en las alturas! Bendito sea el que viene en el nombre del </w:t>
      </w:r>
      <w:r w:rsidRPr="00C30F92">
        <w:rPr>
          <w:rFonts w:ascii="Arial" w:eastAsia="Batang" w:hAnsi="Arial" w:cs="Arial"/>
          <w:b/>
          <w:bCs/>
          <w:i/>
          <w:iCs/>
          <w:sz w:val="23"/>
          <w:szCs w:val="23"/>
        </w:rPr>
        <w:t>Se</w:t>
      </w:r>
      <w:r w:rsidRPr="00C30F92">
        <w:rPr>
          <w:rFonts w:ascii="Arial" w:hAnsi="Arial" w:cs="Arial"/>
          <w:b/>
          <w:bCs/>
          <w:i/>
          <w:iCs/>
          <w:sz w:val="23"/>
          <w:szCs w:val="23"/>
        </w:rPr>
        <w:t>ñor. ¡Hosanna en las alturas!</w:t>
      </w:r>
    </w:p>
    <w:p w14:paraId="7C00340D" w14:textId="77777777" w:rsidR="009E6010" w:rsidRPr="00C30F92" w:rsidRDefault="00D46378">
      <w:pPr>
        <w:spacing w:after="0" w:line="240" w:lineRule="auto"/>
        <w:rPr>
          <w:rFonts w:ascii="Arial" w:hAnsi="Arial" w:cs="Arial"/>
          <w:sz w:val="23"/>
          <w:szCs w:val="23"/>
        </w:rPr>
      </w:pPr>
      <w:r w:rsidRPr="00C30F92">
        <w:rPr>
          <w:rFonts w:ascii="Arial" w:hAnsi="Arial" w:cs="Arial"/>
          <w:sz w:val="23"/>
          <w:szCs w:val="23"/>
        </w:rPr>
        <w:t>Por eso, …proclamen el misterio de fe:</w:t>
      </w:r>
    </w:p>
    <w:p w14:paraId="2ED9CC49" w14:textId="77777777" w:rsidR="009E6010" w:rsidRPr="00C30F92" w:rsidRDefault="00D46378">
      <w:pPr>
        <w:spacing w:after="0" w:line="240" w:lineRule="auto"/>
        <w:rPr>
          <w:rFonts w:ascii="Arial" w:hAnsi="Arial" w:cs="Arial"/>
          <w:b/>
          <w:bCs/>
          <w:i/>
          <w:iCs/>
          <w:sz w:val="23"/>
          <w:szCs w:val="23"/>
        </w:rPr>
      </w:pPr>
      <w:r w:rsidRPr="00C30F92">
        <w:rPr>
          <w:rFonts w:ascii="Arial" w:hAnsi="Arial" w:cs="Arial"/>
          <w:b/>
          <w:bCs/>
          <w:i/>
          <w:iCs/>
          <w:sz w:val="23"/>
          <w:szCs w:val="23"/>
        </w:rPr>
        <w:t>Cristo ha muerto; Cristo ha resucitado; Cristo vendrá otro vez.</w:t>
      </w:r>
    </w:p>
    <w:p w14:paraId="747EE635" w14:textId="77777777" w:rsidR="009E6010" w:rsidRDefault="009E6010">
      <w:pPr>
        <w:spacing w:after="0" w:line="240" w:lineRule="auto"/>
        <w:rPr>
          <w:rFonts w:ascii="Arial" w:hAnsi="Arial" w:cs="Arial"/>
          <w:color w:val="000000" w:themeColor="text1"/>
          <w:sz w:val="10"/>
          <w:szCs w:val="10"/>
        </w:rPr>
      </w:pPr>
    </w:p>
    <w:p w14:paraId="4352695A" w14:textId="77777777" w:rsidR="009E6010" w:rsidRPr="00C30F92" w:rsidRDefault="00D46378">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The Lord be with you.</w:t>
      </w:r>
    </w:p>
    <w:p w14:paraId="4BA08354" w14:textId="77777777" w:rsidR="009E6010" w:rsidRPr="00C30F92" w:rsidRDefault="00D46378">
      <w:pPr>
        <w:pStyle w:val="ListBullet"/>
        <w:numPr>
          <w:ilvl w:val="0"/>
          <w:numId w:val="0"/>
        </w:numPr>
        <w:rPr>
          <w:rFonts w:ascii="Arial" w:eastAsia="Century Gothic" w:hAnsi="Arial" w:cs="Arial"/>
          <w:b/>
          <w:bCs/>
          <w:i/>
          <w:iCs/>
          <w:sz w:val="23"/>
          <w:szCs w:val="23"/>
        </w:rPr>
      </w:pPr>
      <w:r w:rsidRPr="00C30F92">
        <w:rPr>
          <w:rFonts w:ascii="Arial" w:eastAsia="Century Gothic" w:hAnsi="Arial" w:cs="Arial"/>
          <w:b/>
          <w:bCs/>
          <w:i/>
          <w:iCs/>
          <w:sz w:val="23"/>
          <w:szCs w:val="23"/>
        </w:rPr>
        <w:t>And also, with you.</w:t>
      </w:r>
    </w:p>
    <w:p w14:paraId="67DAFAFD" w14:textId="77777777" w:rsidR="009E6010" w:rsidRPr="00C30F92" w:rsidRDefault="00D46378">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Lift up your hearts.</w:t>
      </w:r>
    </w:p>
    <w:p w14:paraId="56DBB511" w14:textId="77777777" w:rsidR="009E6010" w:rsidRPr="00C30F92" w:rsidRDefault="00D46378">
      <w:pPr>
        <w:pStyle w:val="ListBullet"/>
        <w:numPr>
          <w:ilvl w:val="0"/>
          <w:numId w:val="0"/>
        </w:numPr>
        <w:rPr>
          <w:rFonts w:ascii="Arial" w:eastAsia="Century Gothic" w:hAnsi="Arial" w:cs="Arial"/>
          <w:b/>
          <w:bCs/>
          <w:i/>
          <w:iCs/>
          <w:sz w:val="23"/>
          <w:szCs w:val="23"/>
        </w:rPr>
      </w:pPr>
      <w:r w:rsidRPr="00C30F92">
        <w:rPr>
          <w:rFonts w:ascii="Arial" w:eastAsia="Century Gothic" w:hAnsi="Arial" w:cs="Arial"/>
          <w:b/>
          <w:bCs/>
          <w:i/>
          <w:iCs/>
          <w:sz w:val="23"/>
          <w:szCs w:val="23"/>
        </w:rPr>
        <w:t>We lift them up to the Lord.</w:t>
      </w:r>
    </w:p>
    <w:p w14:paraId="45BE425D" w14:textId="77777777" w:rsidR="009E6010" w:rsidRPr="00C30F92" w:rsidRDefault="00D46378">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Let us give thanks to the Lord our God.</w:t>
      </w:r>
    </w:p>
    <w:p w14:paraId="2F04C6EC" w14:textId="77777777" w:rsidR="009E6010" w:rsidRPr="00C30F92" w:rsidRDefault="00D46378">
      <w:pPr>
        <w:pStyle w:val="ListBullet"/>
        <w:numPr>
          <w:ilvl w:val="0"/>
          <w:numId w:val="0"/>
        </w:numPr>
        <w:rPr>
          <w:rFonts w:ascii="Arial" w:eastAsia="Century Gothic" w:hAnsi="Arial" w:cs="Arial"/>
          <w:b/>
          <w:bCs/>
          <w:i/>
          <w:iCs/>
          <w:sz w:val="23"/>
          <w:szCs w:val="23"/>
        </w:rPr>
      </w:pPr>
      <w:r w:rsidRPr="00C30F92">
        <w:rPr>
          <w:rFonts w:ascii="Arial" w:eastAsia="Century Gothic" w:hAnsi="Arial" w:cs="Arial"/>
          <w:b/>
          <w:bCs/>
          <w:i/>
          <w:iCs/>
          <w:sz w:val="23"/>
          <w:szCs w:val="23"/>
        </w:rPr>
        <w:t>It is right to give our thanks and praise.</w:t>
      </w:r>
    </w:p>
    <w:p w14:paraId="65501D1B" w14:textId="77777777" w:rsidR="009E6010" w:rsidRPr="00C30F92" w:rsidRDefault="00D46378">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And so, …and join their unending hymn:</w:t>
      </w:r>
    </w:p>
    <w:p w14:paraId="4D7978B0" w14:textId="77777777" w:rsidR="009E6010" w:rsidRDefault="009E6010">
      <w:pPr>
        <w:pStyle w:val="ListBullet"/>
        <w:numPr>
          <w:ilvl w:val="0"/>
          <w:numId w:val="0"/>
        </w:numPr>
        <w:rPr>
          <w:rFonts w:ascii="Arial" w:eastAsia="Century Gothic" w:hAnsi="Arial" w:cs="Arial"/>
          <w:sz w:val="10"/>
          <w:szCs w:val="10"/>
        </w:rPr>
      </w:pPr>
    </w:p>
    <w:p w14:paraId="23D74806" w14:textId="77777777" w:rsidR="00AF0E62" w:rsidRPr="00C30F92" w:rsidRDefault="00D46378">
      <w:pPr>
        <w:pStyle w:val="ListBullet"/>
        <w:numPr>
          <w:ilvl w:val="0"/>
          <w:numId w:val="0"/>
        </w:numPr>
        <w:rPr>
          <w:rFonts w:ascii="Arial" w:eastAsia="Century Gothic" w:hAnsi="Arial" w:cs="Arial"/>
          <w:b/>
          <w:bCs/>
          <w:i/>
          <w:iCs/>
          <w:sz w:val="23"/>
          <w:szCs w:val="23"/>
        </w:rPr>
      </w:pPr>
      <w:r w:rsidRPr="00C30F92">
        <w:rPr>
          <w:rFonts w:ascii="Arial" w:eastAsia="Century Gothic" w:hAnsi="Arial" w:cs="Arial"/>
          <w:b/>
          <w:bCs/>
          <w:i/>
          <w:iCs/>
          <w:sz w:val="23"/>
          <w:szCs w:val="23"/>
        </w:rPr>
        <w:t>Holy, holy, holy, Lord God of power and might, heaven and earth are full of your glory.  Hosanna in the highest. Blessed</w:t>
      </w:r>
    </w:p>
    <w:p w14:paraId="4817D6A6" w14:textId="738080BA" w:rsidR="009E6010" w:rsidRPr="00C30F92" w:rsidRDefault="00D46378">
      <w:pPr>
        <w:pStyle w:val="ListBullet"/>
        <w:numPr>
          <w:ilvl w:val="0"/>
          <w:numId w:val="0"/>
        </w:numPr>
        <w:rPr>
          <w:rFonts w:ascii="Arial" w:eastAsia="Century Gothic" w:hAnsi="Arial" w:cs="Arial"/>
          <w:b/>
          <w:bCs/>
          <w:i/>
          <w:iCs/>
          <w:sz w:val="23"/>
          <w:szCs w:val="23"/>
        </w:rPr>
      </w:pPr>
      <w:r w:rsidRPr="00C30F92">
        <w:rPr>
          <w:rFonts w:ascii="Arial" w:eastAsia="Century Gothic" w:hAnsi="Arial" w:cs="Arial"/>
          <w:b/>
          <w:bCs/>
          <w:i/>
          <w:iCs/>
          <w:sz w:val="23"/>
          <w:szCs w:val="23"/>
        </w:rPr>
        <w:t>is he who comes in the name of the Lord. Hosanna in the Highest.</w:t>
      </w:r>
    </w:p>
    <w:p w14:paraId="5592688F" w14:textId="77777777" w:rsidR="009E6010" w:rsidRPr="00C30F92" w:rsidRDefault="00D46378">
      <w:pPr>
        <w:pStyle w:val="ListBullet"/>
        <w:numPr>
          <w:ilvl w:val="0"/>
          <w:numId w:val="0"/>
        </w:numPr>
        <w:rPr>
          <w:rFonts w:ascii="Arial" w:eastAsia="Century Gothic" w:hAnsi="Arial" w:cs="Arial"/>
          <w:sz w:val="23"/>
          <w:szCs w:val="23"/>
        </w:rPr>
      </w:pPr>
      <w:r w:rsidRPr="00C30F92">
        <w:rPr>
          <w:rFonts w:ascii="Arial" w:eastAsia="Century Gothic" w:hAnsi="Arial" w:cs="Arial"/>
          <w:sz w:val="23"/>
          <w:szCs w:val="23"/>
        </w:rPr>
        <w:t>And so, …proclaim the mystery of faith.</w:t>
      </w:r>
    </w:p>
    <w:p w14:paraId="17FDADBB" w14:textId="3A469D58" w:rsidR="00C30F92" w:rsidRDefault="00D46378">
      <w:pPr>
        <w:pStyle w:val="ListBullet"/>
        <w:numPr>
          <w:ilvl w:val="0"/>
          <w:numId w:val="0"/>
        </w:numPr>
        <w:rPr>
          <w:rFonts w:ascii="Arial" w:eastAsia="Century Gothic" w:hAnsi="Arial" w:cs="Arial"/>
          <w:b/>
          <w:bCs/>
          <w:i/>
          <w:iCs/>
          <w:sz w:val="24"/>
          <w:szCs w:val="24"/>
        </w:rPr>
      </w:pPr>
      <w:r w:rsidRPr="00C30F92">
        <w:rPr>
          <w:rFonts w:ascii="Arial" w:eastAsia="Century Gothic" w:hAnsi="Arial" w:cs="Arial"/>
          <w:b/>
          <w:bCs/>
          <w:i/>
          <w:iCs/>
          <w:sz w:val="23"/>
          <w:szCs w:val="23"/>
        </w:rPr>
        <w:t>Christ has died; Christ is risen; Christ will come again</w:t>
      </w:r>
      <w:r>
        <w:rPr>
          <w:rFonts w:ascii="Arial" w:eastAsia="Century Gothic" w:hAnsi="Arial" w:cs="Arial"/>
          <w:b/>
          <w:bCs/>
          <w:i/>
          <w:iCs/>
          <w:sz w:val="24"/>
          <w:szCs w:val="24"/>
        </w:rPr>
        <w:t>.</w:t>
      </w:r>
    </w:p>
    <w:p w14:paraId="420F0446" w14:textId="77777777" w:rsidR="00C30F92" w:rsidRPr="00C30F92" w:rsidRDefault="00C30F92">
      <w:pPr>
        <w:pStyle w:val="ListBullet"/>
        <w:numPr>
          <w:ilvl w:val="0"/>
          <w:numId w:val="0"/>
        </w:numPr>
        <w:rPr>
          <w:rFonts w:ascii="Arial" w:eastAsia="Century Gothic" w:hAnsi="Arial" w:cs="Arial"/>
          <w:b/>
          <w:bCs/>
          <w:i/>
          <w:iCs/>
          <w:sz w:val="10"/>
          <w:szCs w:val="10"/>
        </w:rPr>
      </w:pPr>
    </w:p>
    <w:p w14:paraId="0464523A" w14:textId="16A26072" w:rsidR="009E6010" w:rsidRPr="00F242B0" w:rsidRDefault="00D46378">
      <w:pPr>
        <w:pStyle w:val="ListBullet"/>
        <w:numPr>
          <w:ilvl w:val="0"/>
          <w:numId w:val="0"/>
        </w:numPr>
        <w:rPr>
          <w:rFonts w:ascii="Arial" w:eastAsia="Century Gothic" w:hAnsi="Arial" w:cs="Arial"/>
          <w:b/>
          <w:bCs/>
          <w:sz w:val="23"/>
          <w:szCs w:val="23"/>
        </w:rPr>
      </w:pPr>
      <w:r w:rsidRPr="00F242B0">
        <w:rPr>
          <w:rFonts w:ascii="Arial" w:eastAsia="Batang" w:hAnsi="Arial" w:cs="Arial"/>
          <w:b/>
          <w:color w:val="000000" w:themeColor="text1"/>
          <w:spacing w:val="-4"/>
          <w:sz w:val="23"/>
          <w:szCs w:val="23"/>
        </w:rPr>
        <w:t>HIMNO DE CLAUSURA /</w:t>
      </w:r>
      <w:r w:rsidRPr="00F242B0">
        <w:rPr>
          <w:rFonts w:ascii="Arial" w:eastAsia="Century Gothic" w:hAnsi="Arial" w:cs="Arial"/>
          <w:b/>
          <w:bCs/>
          <w:sz w:val="23"/>
          <w:szCs w:val="23"/>
        </w:rPr>
        <w:t xml:space="preserve">CLOSING HYMN </w:t>
      </w:r>
      <w:r w:rsidR="002F7E77" w:rsidRPr="00F242B0">
        <w:rPr>
          <w:rFonts w:ascii="Arial" w:eastAsia="Century Gothic" w:hAnsi="Arial" w:cs="Arial"/>
          <w:b/>
          <w:bCs/>
          <w:sz w:val="23"/>
          <w:szCs w:val="23"/>
        </w:rPr>
        <w:t xml:space="preserve">UMH </w:t>
      </w:r>
      <w:r w:rsidR="00C30F92" w:rsidRPr="00F242B0">
        <w:rPr>
          <w:rFonts w:ascii="Arial" w:eastAsia="Century Gothic" w:hAnsi="Arial" w:cs="Arial"/>
          <w:b/>
          <w:bCs/>
          <w:sz w:val="23"/>
          <w:szCs w:val="23"/>
        </w:rPr>
        <w:t>210</w:t>
      </w:r>
      <w:r w:rsidR="002F7E77" w:rsidRPr="00F242B0">
        <w:rPr>
          <w:rFonts w:ascii="Arial" w:eastAsia="Century Gothic" w:hAnsi="Arial" w:cs="Arial"/>
          <w:b/>
          <w:bCs/>
          <w:sz w:val="23"/>
          <w:szCs w:val="23"/>
        </w:rPr>
        <w:t>/</w:t>
      </w:r>
      <w:r w:rsidRPr="00F242B0">
        <w:rPr>
          <w:rFonts w:ascii="Arial" w:eastAsia="Century Gothic" w:hAnsi="Arial" w:cs="Arial"/>
          <w:b/>
          <w:bCs/>
          <w:sz w:val="23"/>
          <w:szCs w:val="23"/>
        </w:rPr>
        <w:t>MVPC</w:t>
      </w:r>
      <w:r w:rsidR="002F7E77" w:rsidRPr="00F242B0">
        <w:rPr>
          <w:rFonts w:ascii="Arial" w:eastAsia="Century Gothic" w:hAnsi="Arial" w:cs="Arial"/>
          <w:b/>
          <w:bCs/>
          <w:sz w:val="23"/>
          <w:szCs w:val="23"/>
        </w:rPr>
        <w:t xml:space="preserve"> </w:t>
      </w:r>
      <w:r w:rsidR="00C30F92" w:rsidRPr="00F242B0">
        <w:rPr>
          <w:rFonts w:ascii="Arial" w:eastAsia="Century Gothic" w:hAnsi="Arial" w:cs="Arial"/>
          <w:b/>
          <w:bCs/>
          <w:sz w:val="23"/>
          <w:szCs w:val="23"/>
        </w:rPr>
        <w:t>78</w:t>
      </w:r>
      <w:r w:rsidRPr="00F242B0">
        <w:rPr>
          <w:rFonts w:ascii="Arial" w:eastAsia="Century Gothic" w:hAnsi="Arial" w:cs="Arial"/>
          <w:b/>
          <w:bCs/>
          <w:sz w:val="23"/>
          <w:szCs w:val="23"/>
        </w:rPr>
        <w:t>:</w:t>
      </w:r>
    </w:p>
    <w:p w14:paraId="321FEF63" w14:textId="09FE873C" w:rsidR="00C30F92" w:rsidRPr="00F242B0" w:rsidRDefault="00C30F92" w:rsidP="00C30F92">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“Toda la tierra/All the Earth Is Waiting”</w:t>
      </w:r>
    </w:p>
    <w:p w14:paraId="2577754F"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1, Toda la tierra espera al Salvador,</w:t>
      </w:r>
    </w:p>
    <w:p w14:paraId="72DC20C0"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y el surco abierto, a la obra del Señor;</w:t>
      </w:r>
    </w:p>
    <w:p w14:paraId="01E169C7"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es el mundo que lucha por la libertad,</w:t>
      </w:r>
    </w:p>
    <w:p w14:paraId="3FA3ACDE"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reclama justicia y busca la verdad.</w:t>
      </w:r>
    </w:p>
    <w:p w14:paraId="052B95A0" w14:textId="77777777" w:rsidR="0086762B" w:rsidRPr="00C30F92" w:rsidRDefault="0086762B" w:rsidP="0086762B">
      <w:pPr>
        <w:pStyle w:val="ListBullet"/>
        <w:numPr>
          <w:ilvl w:val="0"/>
          <w:numId w:val="0"/>
        </w:numPr>
        <w:rPr>
          <w:rFonts w:ascii="Arial" w:eastAsia="Century Gothic" w:hAnsi="Arial" w:cs="Arial"/>
          <w:sz w:val="10"/>
          <w:szCs w:val="10"/>
        </w:rPr>
      </w:pPr>
    </w:p>
    <w:p w14:paraId="7417BE7D"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2. Dice el Profeta al pueblo de Israel:</w:t>
      </w:r>
    </w:p>
    <w:p w14:paraId="4DF3B76C"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“De madre virgen ya viene el Emmanuel”;</w:t>
      </w:r>
    </w:p>
    <w:p w14:paraId="19D0875F"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será “Dios con nosotros”, hermano será,</w:t>
      </w:r>
    </w:p>
    <w:p w14:paraId="6FE618E2" w14:textId="77777777" w:rsidR="0086762B" w:rsidRPr="00F242B0" w:rsidRDefault="0086762B" w:rsidP="0086762B">
      <w:pPr>
        <w:pStyle w:val="ListBullet"/>
        <w:numPr>
          <w:ilvl w:val="0"/>
          <w:numId w:val="0"/>
        </w:numPr>
        <w:rPr>
          <w:rFonts w:ascii="Arial" w:eastAsia="Century Gothic" w:hAnsi="Arial" w:cs="Arial"/>
          <w:sz w:val="23"/>
          <w:szCs w:val="23"/>
        </w:rPr>
      </w:pPr>
      <w:r w:rsidRPr="00F242B0">
        <w:rPr>
          <w:rFonts w:ascii="Arial" w:eastAsia="Century Gothic" w:hAnsi="Arial" w:cs="Arial"/>
          <w:sz w:val="23"/>
          <w:szCs w:val="23"/>
        </w:rPr>
        <w:t>con él la esperanza al mundo volverá.</w:t>
      </w:r>
    </w:p>
    <w:p w14:paraId="4F2F4EDC" w14:textId="77777777" w:rsidR="00C30F92" w:rsidRPr="00F242B0" w:rsidRDefault="00C30F92" w:rsidP="00C30F92">
      <w:pPr>
        <w:pStyle w:val="ListBullet"/>
        <w:numPr>
          <w:ilvl w:val="0"/>
          <w:numId w:val="0"/>
        </w:numPr>
        <w:rPr>
          <w:rFonts w:ascii="Arial" w:eastAsia="Century Gothic" w:hAnsi="Arial" w:cs="Arial"/>
          <w:sz w:val="10"/>
          <w:szCs w:val="10"/>
        </w:rPr>
      </w:pPr>
    </w:p>
    <w:p w14:paraId="64F122F7" w14:textId="4114E309" w:rsidR="00C30F92" w:rsidRPr="00785CEF" w:rsidRDefault="00C30F92" w:rsidP="00C30F92">
      <w:pPr>
        <w:pStyle w:val="ListBullet"/>
        <w:numPr>
          <w:ilvl w:val="0"/>
          <w:numId w:val="0"/>
        </w:numPr>
        <w:rPr>
          <w:rFonts w:ascii="Arial" w:eastAsia="Century Gothic" w:hAnsi="Arial" w:cs="Arial"/>
          <w:sz w:val="23"/>
          <w:szCs w:val="23"/>
        </w:rPr>
      </w:pPr>
      <w:r w:rsidRPr="00785CEF">
        <w:rPr>
          <w:rFonts w:ascii="Arial" w:eastAsia="Century Gothic" w:hAnsi="Arial" w:cs="Arial"/>
          <w:sz w:val="23"/>
          <w:szCs w:val="23"/>
        </w:rPr>
        <w:t>3. Mountains and valleys will have to be made plain;</w:t>
      </w:r>
    </w:p>
    <w:p w14:paraId="11D73DCB" w14:textId="77777777" w:rsidR="00C30F92" w:rsidRPr="00785CEF" w:rsidRDefault="00C30F92" w:rsidP="00C30F92">
      <w:pPr>
        <w:pStyle w:val="ListBullet"/>
        <w:numPr>
          <w:ilvl w:val="0"/>
          <w:numId w:val="0"/>
        </w:numPr>
        <w:rPr>
          <w:rFonts w:ascii="Arial" w:eastAsia="Century Gothic" w:hAnsi="Arial" w:cs="Arial"/>
          <w:sz w:val="23"/>
          <w:szCs w:val="23"/>
        </w:rPr>
      </w:pPr>
      <w:r w:rsidRPr="00785CEF">
        <w:rPr>
          <w:rFonts w:ascii="Arial" w:eastAsia="Century Gothic" w:hAnsi="Arial" w:cs="Arial"/>
          <w:sz w:val="23"/>
          <w:szCs w:val="23"/>
        </w:rPr>
        <w:t>open new highways, new highways for the Lord.</w:t>
      </w:r>
    </w:p>
    <w:p w14:paraId="096A42FB" w14:textId="77777777" w:rsidR="00C30F92" w:rsidRPr="00785CEF" w:rsidRDefault="00C30F92" w:rsidP="00C30F92">
      <w:pPr>
        <w:pStyle w:val="ListBullet"/>
        <w:numPr>
          <w:ilvl w:val="0"/>
          <w:numId w:val="0"/>
        </w:numPr>
        <w:rPr>
          <w:rFonts w:ascii="Arial" w:eastAsia="Century Gothic" w:hAnsi="Arial" w:cs="Arial"/>
          <w:sz w:val="23"/>
          <w:szCs w:val="23"/>
        </w:rPr>
      </w:pPr>
      <w:r w:rsidRPr="00785CEF">
        <w:rPr>
          <w:rFonts w:ascii="Arial" w:eastAsia="Century Gothic" w:hAnsi="Arial" w:cs="Arial"/>
          <w:sz w:val="23"/>
          <w:szCs w:val="23"/>
        </w:rPr>
        <w:t>He is now coming closer, so come close and see,</w:t>
      </w:r>
    </w:p>
    <w:p w14:paraId="4C984D6E" w14:textId="77777777" w:rsidR="00C30F92" w:rsidRPr="00785CEF" w:rsidRDefault="00C30F92" w:rsidP="00C30F92">
      <w:pPr>
        <w:pStyle w:val="ListBullet"/>
        <w:numPr>
          <w:ilvl w:val="0"/>
          <w:numId w:val="0"/>
        </w:numPr>
        <w:rPr>
          <w:rFonts w:ascii="Arial" w:eastAsia="Century Gothic" w:hAnsi="Arial" w:cs="Arial"/>
          <w:sz w:val="23"/>
          <w:szCs w:val="23"/>
        </w:rPr>
      </w:pPr>
      <w:r w:rsidRPr="00785CEF">
        <w:rPr>
          <w:rFonts w:ascii="Arial" w:eastAsia="Century Gothic" w:hAnsi="Arial" w:cs="Arial"/>
          <w:sz w:val="23"/>
          <w:szCs w:val="23"/>
        </w:rPr>
        <w:t>and open the doorways as wide as wide can be.</w:t>
      </w:r>
    </w:p>
    <w:p w14:paraId="09DF6249" w14:textId="27DFDB10" w:rsidR="00C30F92" w:rsidRPr="001E318D" w:rsidRDefault="00C30F92" w:rsidP="00C30F92">
      <w:pPr>
        <w:pStyle w:val="ListBullet"/>
        <w:numPr>
          <w:ilvl w:val="0"/>
          <w:numId w:val="0"/>
        </w:numPr>
        <w:rPr>
          <w:rFonts w:ascii="Arial" w:eastAsia="Century Gothic" w:hAnsi="Arial" w:cs="Arial"/>
          <w:color w:val="7B2948"/>
          <w:sz w:val="10"/>
          <w:szCs w:val="10"/>
        </w:rPr>
      </w:pPr>
    </w:p>
    <w:p w14:paraId="05616FAE" w14:textId="77777777" w:rsidR="00785CEF" w:rsidRDefault="00785CEF" w:rsidP="00C30F92">
      <w:pPr>
        <w:pStyle w:val="ListBullet"/>
        <w:numPr>
          <w:ilvl w:val="0"/>
          <w:numId w:val="0"/>
        </w:numPr>
        <w:rPr>
          <w:rFonts w:ascii="Arial" w:eastAsia="Century Gothic" w:hAnsi="Arial" w:cs="Arial"/>
          <w:sz w:val="23"/>
          <w:szCs w:val="23"/>
        </w:rPr>
      </w:pPr>
    </w:p>
    <w:p w14:paraId="59CA3E85" w14:textId="7D321520" w:rsidR="00C30F92" w:rsidRPr="00586F0F" w:rsidRDefault="00C30F92" w:rsidP="00C30F92">
      <w:pPr>
        <w:pStyle w:val="ListBullet"/>
        <w:numPr>
          <w:ilvl w:val="0"/>
          <w:numId w:val="0"/>
        </w:numPr>
        <w:rPr>
          <w:rFonts w:ascii="Arial" w:eastAsia="Century Gothic" w:hAnsi="Arial" w:cs="Arial"/>
          <w:sz w:val="23"/>
          <w:szCs w:val="23"/>
        </w:rPr>
      </w:pPr>
      <w:r w:rsidRPr="00586F0F">
        <w:rPr>
          <w:rFonts w:ascii="Arial" w:eastAsia="Century Gothic" w:hAnsi="Arial" w:cs="Arial"/>
          <w:sz w:val="23"/>
          <w:szCs w:val="23"/>
        </w:rPr>
        <w:lastRenderedPageBreak/>
        <w:t>4 In lowly stable, the Promised One appeared,</w:t>
      </w:r>
    </w:p>
    <w:p w14:paraId="3ECD5067" w14:textId="77777777" w:rsidR="00C30F92" w:rsidRPr="00586F0F" w:rsidRDefault="00C30F92" w:rsidP="00C30F92">
      <w:pPr>
        <w:pStyle w:val="ListBullet"/>
        <w:numPr>
          <w:ilvl w:val="0"/>
          <w:numId w:val="0"/>
        </w:numPr>
        <w:rPr>
          <w:rFonts w:ascii="Arial" w:eastAsia="Century Gothic" w:hAnsi="Arial" w:cs="Arial"/>
          <w:sz w:val="23"/>
          <w:szCs w:val="23"/>
        </w:rPr>
      </w:pPr>
      <w:r w:rsidRPr="00586F0F">
        <w:rPr>
          <w:rFonts w:ascii="Arial" w:eastAsia="Century Gothic" w:hAnsi="Arial" w:cs="Arial"/>
          <w:sz w:val="23"/>
          <w:szCs w:val="23"/>
        </w:rPr>
        <w:t>yet, feel his presence throughout the earth today,</w:t>
      </w:r>
    </w:p>
    <w:p w14:paraId="65926252" w14:textId="77777777" w:rsidR="00C30F92" w:rsidRPr="00586F0F" w:rsidRDefault="00C30F92" w:rsidP="00C30F92">
      <w:pPr>
        <w:pStyle w:val="ListBullet"/>
        <w:numPr>
          <w:ilvl w:val="0"/>
          <w:numId w:val="0"/>
        </w:numPr>
        <w:rPr>
          <w:rFonts w:ascii="Arial" w:eastAsia="Century Gothic" w:hAnsi="Arial" w:cs="Arial"/>
          <w:sz w:val="23"/>
          <w:szCs w:val="23"/>
        </w:rPr>
      </w:pPr>
      <w:r w:rsidRPr="00586F0F">
        <w:rPr>
          <w:rFonts w:ascii="Arial" w:eastAsia="Century Gothic" w:hAnsi="Arial" w:cs="Arial"/>
          <w:sz w:val="23"/>
          <w:szCs w:val="23"/>
        </w:rPr>
        <w:t>for he lives in all Christians and is with us now;</w:t>
      </w:r>
    </w:p>
    <w:p w14:paraId="048BA598" w14:textId="51E3ADFB" w:rsidR="00AF0E62" w:rsidRPr="00586F0F" w:rsidRDefault="00C30F92" w:rsidP="00C30F92">
      <w:pPr>
        <w:pStyle w:val="ListBullet"/>
        <w:numPr>
          <w:ilvl w:val="0"/>
          <w:numId w:val="0"/>
        </w:numPr>
        <w:rPr>
          <w:rFonts w:ascii="Arial" w:eastAsia="Century Gothic" w:hAnsi="Arial" w:cs="Arial"/>
          <w:sz w:val="23"/>
          <w:szCs w:val="23"/>
        </w:rPr>
      </w:pPr>
      <w:r w:rsidRPr="00586F0F">
        <w:rPr>
          <w:rFonts w:ascii="Arial" w:eastAsia="Century Gothic" w:hAnsi="Arial" w:cs="Arial"/>
          <w:sz w:val="23"/>
          <w:szCs w:val="23"/>
        </w:rPr>
        <w:t>again, with his coming he brings us liberty.</w:t>
      </w:r>
    </w:p>
    <w:p w14:paraId="269666BA" w14:textId="77777777" w:rsidR="00C30F92" w:rsidRPr="00586F0F" w:rsidRDefault="00C30F92" w:rsidP="00C30F92">
      <w:pPr>
        <w:pStyle w:val="ListBullet"/>
        <w:numPr>
          <w:ilvl w:val="0"/>
          <w:numId w:val="0"/>
        </w:numPr>
        <w:rPr>
          <w:rFonts w:ascii="Arial" w:eastAsia="Century Gothic" w:hAnsi="Arial" w:cs="Arial"/>
          <w:sz w:val="10"/>
          <w:szCs w:val="10"/>
        </w:rPr>
      </w:pPr>
    </w:p>
    <w:p w14:paraId="47C4712B" w14:textId="783E2C29" w:rsidR="009E6010" w:rsidRPr="00586F0F" w:rsidRDefault="00D46378" w:rsidP="00B05FAB">
      <w:pPr>
        <w:pStyle w:val="ListBullet"/>
        <w:numPr>
          <w:ilvl w:val="0"/>
          <w:numId w:val="0"/>
        </w:numPr>
        <w:rPr>
          <w:rFonts w:ascii="Arial" w:eastAsia="Times New Roman" w:hAnsi="Arial" w:cs="Arial"/>
          <w:b/>
          <w:sz w:val="23"/>
          <w:szCs w:val="23"/>
        </w:rPr>
      </w:pPr>
      <w:r w:rsidRPr="00586F0F">
        <w:rPr>
          <w:rFonts w:ascii="Arial" w:eastAsia="Times New Roman" w:hAnsi="Arial" w:cs="Arial"/>
          <w:b/>
          <w:sz w:val="23"/>
          <w:szCs w:val="23"/>
        </w:rPr>
        <w:t>ANNOUNCEMENTS/ANUNCIOS</w:t>
      </w:r>
    </w:p>
    <w:p w14:paraId="52CFCCEF" w14:textId="1818D561" w:rsidR="00140F9A" w:rsidRPr="00586F0F" w:rsidRDefault="00140F9A" w:rsidP="00140F9A">
      <w:pPr>
        <w:pStyle w:val="ListBullet"/>
        <w:jc w:val="both"/>
        <w:rPr>
          <w:rFonts w:ascii="Arial" w:eastAsia="Times New Roman" w:hAnsi="Arial" w:cs="Arial"/>
          <w:b/>
          <w:sz w:val="23"/>
          <w:szCs w:val="23"/>
        </w:rPr>
      </w:pPr>
      <w:r w:rsidRPr="00586F0F">
        <w:rPr>
          <w:rFonts w:ascii="Arial" w:eastAsia="Times New Roman" w:hAnsi="Arial" w:cs="Arial"/>
          <w:b/>
          <w:sz w:val="23"/>
          <w:szCs w:val="23"/>
        </w:rPr>
        <w:t>Volunteers needed for Esperanza Strings / Se necesitan voluntarios para Cuerdas Esperanza</w:t>
      </w:r>
    </w:p>
    <w:p w14:paraId="08F5C3F8" w14:textId="2D5D1834" w:rsidR="00140F9A" w:rsidRPr="00586F0F" w:rsidRDefault="00140F9A" w:rsidP="00140F9A">
      <w:pPr>
        <w:pStyle w:val="ListBullet"/>
        <w:jc w:val="both"/>
        <w:rPr>
          <w:rFonts w:ascii="Arial" w:eastAsia="Times New Roman" w:hAnsi="Arial" w:cs="Arial"/>
          <w:b/>
          <w:sz w:val="23"/>
          <w:szCs w:val="23"/>
        </w:rPr>
      </w:pPr>
      <w:r w:rsidRPr="00586F0F">
        <w:rPr>
          <w:rFonts w:ascii="Arial" w:eastAsia="Times New Roman" w:hAnsi="Arial" w:cs="Arial"/>
          <w:b/>
          <w:sz w:val="23"/>
          <w:szCs w:val="23"/>
        </w:rPr>
        <w:t>December 10 in the AM: Volunteers for LULAC Cena en el Barrio Food Drive / 10 de diciembre en la mañana: Voluntarios para LULAC Cena en el Barrio Food Drive</w:t>
      </w:r>
    </w:p>
    <w:p w14:paraId="4591A59F" w14:textId="3B0E4440" w:rsidR="00140F9A" w:rsidRPr="00586F0F" w:rsidRDefault="00140F9A" w:rsidP="00140F9A">
      <w:pPr>
        <w:pStyle w:val="ListBullet"/>
        <w:jc w:val="both"/>
        <w:rPr>
          <w:rFonts w:ascii="Arial" w:eastAsia="Times New Roman" w:hAnsi="Arial" w:cs="Arial"/>
          <w:b/>
          <w:sz w:val="23"/>
          <w:szCs w:val="23"/>
        </w:rPr>
      </w:pPr>
      <w:r w:rsidRPr="00586F0F">
        <w:rPr>
          <w:rFonts w:ascii="Arial" w:eastAsia="Times New Roman" w:hAnsi="Arial" w:cs="Arial"/>
          <w:b/>
          <w:sz w:val="23"/>
          <w:szCs w:val="23"/>
        </w:rPr>
        <w:t>December 11: Baby Shower for Arleny Lopez following Service--It's a Girl! / 11 de diciembre: Baby Shower para Arleny López después del Servicio ¡Es una chica!</w:t>
      </w:r>
    </w:p>
    <w:p w14:paraId="7F8B9C33" w14:textId="2E77C786" w:rsidR="00140F9A" w:rsidRPr="00586F0F" w:rsidRDefault="00140F9A" w:rsidP="00140F9A">
      <w:pPr>
        <w:pStyle w:val="ListBullet"/>
        <w:jc w:val="both"/>
        <w:rPr>
          <w:rFonts w:ascii="Arial" w:eastAsia="Times New Roman" w:hAnsi="Arial" w:cs="Arial"/>
          <w:b/>
          <w:sz w:val="23"/>
          <w:szCs w:val="23"/>
        </w:rPr>
      </w:pPr>
      <w:r w:rsidRPr="00586F0F">
        <w:rPr>
          <w:rFonts w:ascii="Arial" w:eastAsia="Times New Roman" w:hAnsi="Arial" w:cs="Arial"/>
          <w:b/>
          <w:sz w:val="23"/>
          <w:szCs w:val="23"/>
        </w:rPr>
        <w:t>Volunteer (s) to make lunch for December 18 / Voluntario (s) para hacer el almuerzo para el 18 de diciembre</w:t>
      </w:r>
    </w:p>
    <w:p w14:paraId="043124B3" w14:textId="6477328C" w:rsidR="00140F9A" w:rsidRPr="00586F0F" w:rsidRDefault="00140F9A" w:rsidP="00140F9A">
      <w:pPr>
        <w:pStyle w:val="ListBullet"/>
        <w:numPr>
          <w:ilvl w:val="0"/>
          <w:numId w:val="9"/>
        </w:numPr>
        <w:jc w:val="both"/>
        <w:rPr>
          <w:rFonts w:ascii="Arial" w:eastAsia="Times New Roman" w:hAnsi="Arial" w:cs="Arial"/>
          <w:b/>
          <w:sz w:val="23"/>
          <w:szCs w:val="23"/>
        </w:rPr>
      </w:pPr>
      <w:r w:rsidRPr="00586F0F">
        <w:rPr>
          <w:rFonts w:ascii="Arial" w:eastAsia="Times New Roman" w:hAnsi="Arial" w:cs="Arial"/>
          <w:b/>
          <w:sz w:val="23"/>
          <w:szCs w:val="23"/>
        </w:rPr>
        <w:t>Contemporary Worship Service December 18 / Servicio de Adoración Contemporáneo 18 de diciembre</w:t>
      </w:r>
    </w:p>
    <w:p w14:paraId="563647FA" w14:textId="77777777" w:rsidR="009E6010" w:rsidRPr="00586F0F" w:rsidRDefault="009E6010">
      <w:pPr>
        <w:pStyle w:val="ListBullet"/>
        <w:numPr>
          <w:ilvl w:val="0"/>
          <w:numId w:val="0"/>
        </w:numPr>
        <w:rPr>
          <w:ins w:id="2" w:author="Paul Barton [2]" w:date="2021-09-02T11:58:00Z"/>
          <w:rFonts w:ascii="Arial" w:eastAsia="Times New Roman" w:hAnsi="Arial" w:cs="Arial"/>
          <w:b/>
          <w:sz w:val="10"/>
          <w:szCs w:val="10"/>
        </w:rPr>
      </w:pPr>
    </w:p>
    <w:p w14:paraId="542DB7BF" w14:textId="55EC868E" w:rsidR="00B05FAB" w:rsidRPr="00586F0F" w:rsidRDefault="00D46378" w:rsidP="00F242B0">
      <w:pPr>
        <w:pStyle w:val="ListBullet"/>
        <w:numPr>
          <w:ilvl w:val="0"/>
          <w:numId w:val="0"/>
        </w:numPr>
        <w:rPr>
          <w:rFonts w:ascii="Arial" w:eastAsia="Century Gothic" w:hAnsi="Arial" w:cs="Arial"/>
          <w:sz w:val="23"/>
          <w:szCs w:val="23"/>
        </w:rPr>
      </w:pPr>
      <w:r w:rsidRPr="00586F0F">
        <w:rPr>
          <w:rFonts w:ascii="Arial" w:eastAsia="Times New Roman" w:hAnsi="Arial" w:cs="Arial"/>
          <w:b/>
          <w:sz w:val="23"/>
          <w:szCs w:val="23"/>
        </w:rPr>
        <w:t>BENDICIÓN</w:t>
      </w:r>
      <w:r w:rsidRPr="00586F0F">
        <w:rPr>
          <w:rFonts w:ascii="Arial" w:eastAsia="Century Gothic" w:hAnsi="Arial" w:cs="Arial"/>
          <w:b/>
          <w:bCs/>
          <w:sz w:val="23"/>
          <w:szCs w:val="23"/>
        </w:rPr>
        <w:t>/BENEDICTION</w:t>
      </w:r>
      <w:r w:rsidRPr="00586F0F">
        <w:rPr>
          <w:rFonts w:ascii="Arial" w:eastAsia="Century Gothic" w:hAnsi="Arial" w:cs="Arial"/>
          <w:sz w:val="23"/>
          <w:szCs w:val="23"/>
        </w:rPr>
        <w:t xml:space="preserve">:   </w:t>
      </w:r>
      <w:r w:rsidRPr="00586F0F">
        <w:rPr>
          <w:rFonts w:ascii="Arial" w:eastAsia="Century Gothic" w:hAnsi="Arial" w:cs="Arial"/>
          <w:sz w:val="23"/>
          <w:szCs w:val="23"/>
        </w:rPr>
        <w:tab/>
      </w:r>
    </w:p>
    <w:p w14:paraId="1C704D57" w14:textId="77777777" w:rsidR="00785CEF" w:rsidRDefault="00CA0039" w:rsidP="00785CEF">
      <w:pPr>
        <w:spacing w:after="0" w:line="240" w:lineRule="auto"/>
        <w:ind w:firstLine="720"/>
        <w:rPr>
          <w:rFonts w:ascii="Arial" w:hAnsi="Arial" w:cs="Arial"/>
          <w:b/>
          <w:bCs/>
          <w:i/>
          <w:iCs/>
          <w:sz w:val="24"/>
          <w:szCs w:val="24"/>
          <w:u w:val="single"/>
        </w:rPr>
      </w:pPr>
      <w:r w:rsidRPr="00586F0F">
        <w:rPr>
          <w:rFonts w:ascii="Arial" w:hAnsi="Arial" w:cs="Arial"/>
          <w:b/>
          <w:bCs/>
          <w:i/>
          <w:iCs/>
          <w:sz w:val="23"/>
          <w:szCs w:val="23"/>
        </w:rPr>
        <w:t>WORSHIP LEADERS/LIDERES DE LA ADORACIÓN:</w:t>
      </w:r>
    </w:p>
    <w:p w14:paraId="4321AF8D" w14:textId="314E1B0B" w:rsidR="00CA0039" w:rsidRPr="00785CEF" w:rsidRDefault="00CA0039" w:rsidP="00785CEF">
      <w:pPr>
        <w:spacing w:after="0" w:line="240" w:lineRule="auto"/>
        <w:ind w:left="720" w:firstLine="720"/>
        <w:rPr>
          <w:rFonts w:ascii="Arial" w:hAnsi="Arial" w:cs="Arial"/>
          <w:b/>
          <w:bCs/>
          <w:i/>
          <w:iCs/>
          <w:sz w:val="24"/>
          <w:szCs w:val="24"/>
          <w:u w:val="single"/>
        </w:rPr>
      </w:pPr>
      <w:r w:rsidRPr="00586F0F">
        <w:rPr>
          <w:rFonts w:ascii="Arial" w:hAnsi="Arial" w:cs="Arial"/>
          <w:b/>
          <w:bCs/>
          <w:i/>
          <w:iCs/>
          <w:sz w:val="23"/>
          <w:szCs w:val="23"/>
        </w:rPr>
        <w:t>Pastor: Rev. Paul Barton</w:t>
      </w:r>
    </w:p>
    <w:p w14:paraId="0CC93F18" w14:textId="33D723D6" w:rsidR="00DF3232" w:rsidRPr="00586F0F" w:rsidRDefault="00DF3232" w:rsidP="00785CEF">
      <w:pPr>
        <w:spacing w:after="0" w:line="240" w:lineRule="auto"/>
        <w:jc w:val="center"/>
        <w:rPr>
          <w:rFonts w:ascii="Arial" w:hAnsi="Arial" w:cs="Arial"/>
          <w:b/>
          <w:bCs/>
          <w:i/>
          <w:iCs/>
          <w:sz w:val="23"/>
          <w:szCs w:val="23"/>
        </w:rPr>
      </w:pPr>
      <w:r w:rsidRPr="00586F0F">
        <w:rPr>
          <w:rFonts w:ascii="Arial" w:hAnsi="Arial" w:cs="Arial"/>
          <w:b/>
          <w:bCs/>
          <w:i/>
          <w:iCs/>
          <w:sz w:val="23"/>
          <w:szCs w:val="23"/>
        </w:rPr>
        <w:t>Holy Communion/Sagrada Comunión</w:t>
      </w:r>
      <w:r w:rsidR="00B30B99" w:rsidRPr="00586F0F">
        <w:rPr>
          <w:rFonts w:ascii="Arial" w:hAnsi="Arial" w:cs="Arial"/>
          <w:b/>
          <w:bCs/>
          <w:i/>
          <w:iCs/>
          <w:sz w:val="23"/>
          <w:szCs w:val="23"/>
        </w:rPr>
        <w:t>:</w:t>
      </w:r>
      <w:r w:rsidRPr="00586F0F">
        <w:rPr>
          <w:rFonts w:ascii="Arial" w:hAnsi="Arial" w:cs="Arial"/>
          <w:b/>
          <w:bCs/>
          <w:i/>
          <w:iCs/>
          <w:sz w:val="23"/>
          <w:szCs w:val="23"/>
        </w:rPr>
        <w:t xml:space="preserve"> Rev. Paul Barton, </w:t>
      </w:r>
    </w:p>
    <w:p w14:paraId="06031E39" w14:textId="53AEA2E8" w:rsidR="00DF3232" w:rsidRPr="00586F0F" w:rsidRDefault="00DF3232" w:rsidP="00785CEF">
      <w:pPr>
        <w:spacing w:after="0" w:line="240" w:lineRule="auto"/>
        <w:jc w:val="center"/>
        <w:rPr>
          <w:rFonts w:ascii="Arial" w:hAnsi="Arial" w:cs="Arial"/>
          <w:b/>
          <w:bCs/>
          <w:i/>
          <w:iCs/>
          <w:sz w:val="23"/>
          <w:szCs w:val="23"/>
        </w:rPr>
      </w:pPr>
      <w:r w:rsidRPr="00586F0F">
        <w:rPr>
          <w:rFonts w:ascii="Arial" w:hAnsi="Arial" w:cs="Arial"/>
          <w:b/>
          <w:bCs/>
          <w:i/>
          <w:iCs/>
          <w:sz w:val="23"/>
          <w:szCs w:val="23"/>
        </w:rPr>
        <w:t>Rev. Sandra Cabrera</w:t>
      </w:r>
    </w:p>
    <w:p w14:paraId="6DAC920B" w14:textId="46F17087" w:rsidR="00586F0F" w:rsidRPr="00586F0F" w:rsidRDefault="00586F0F" w:rsidP="00CA0039">
      <w:pPr>
        <w:spacing w:after="0"/>
        <w:jc w:val="center"/>
        <w:rPr>
          <w:rFonts w:ascii="Arial" w:hAnsi="Arial" w:cs="Arial"/>
          <w:b/>
          <w:bCs/>
          <w:i/>
          <w:iCs/>
          <w:sz w:val="23"/>
          <w:szCs w:val="23"/>
        </w:rPr>
      </w:pPr>
      <w:r w:rsidRPr="00586F0F">
        <w:rPr>
          <w:rFonts w:ascii="Arial" w:eastAsia="Century Gothic" w:hAnsi="Arial" w:cs="Arial"/>
          <w:b/>
          <w:sz w:val="23"/>
          <w:szCs w:val="23"/>
        </w:rPr>
        <w:t>Advent candle/Vela de adviento</w:t>
      </w:r>
      <w:r>
        <w:rPr>
          <w:rFonts w:ascii="Arial" w:eastAsia="Century Gothic" w:hAnsi="Arial" w:cs="Arial"/>
          <w:b/>
          <w:sz w:val="23"/>
          <w:szCs w:val="23"/>
        </w:rPr>
        <w:t>: Ofelia Santillan and family</w:t>
      </w:r>
    </w:p>
    <w:p w14:paraId="26BEE871" w14:textId="77777777" w:rsidR="00CA0039" w:rsidRPr="00586F0F" w:rsidRDefault="00CA0039" w:rsidP="00CA0039">
      <w:pPr>
        <w:spacing w:after="0"/>
        <w:jc w:val="center"/>
        <w:rPr>
          <w:rFonts w:ascii="Arial" w:hAnsi="Arial" w:cs="Arial"/>
          <w:b/>
          <w:bCs/>
          <w:i/>
          <w:iCs/>
          <w:sz w:val="23"/>
          <w:szCs w:val="23"/>
        </w:rPr>
      </w:pPr>
      <w:r w:rsidRPr="00586F0F">
        <w:rPr>
          <w:rFonts w:ascii="Arial" w:hAnsi="Arial" w:cs="Arial"/>
          <w:b/>
          <w:bCs/>
          <w:i/>
          <w:iCs/>
          <w:sz w:val="23"/>
          <w:szCs w:val="23"/>
        </w:rPr>
        <w:t>Accompianist/Acompañante de piano: Beth Barton</w:t>
      </w:r>
    </w:p>
    <w:p w14:paraId="54B799B1" w14:textId="3D8FDC45" w:rsidR="00CA0039" w:rsidRPr="00586F0F" w:rsidRDefault="00CA0039" w:rsidP="00CA0039">
      <w:pPr>
        <w:spacing w:after="0"/>
        <w:jc w:val="center"/>
        <w:rPr>
          <w:rFonts w:ascii="Arial" w:hAnsi="Arial" w:cs="Arial"/>
          <w:b/>
          <w:bCs/>
          <w:i/>
          <w:iCs/>
          <w:sz w:val="23"/>
          <w:szCs w:val="23"/>
        </w:rPr>
      </w:pPr>
      <w:r w:rsidRPr="00586F0F">
        <w:rPr>
          <w:rFonts w:ascii="Arial" w:hAnsi="Arial" w:cs="Arial"/>
          <w:b/>
          <w:bCs/>
          <w:i/>
          <w:iCs/>
          <w:sz w:val="23"/>
          <w:szCs w:val="23"/>
        </w:rPr>
        <w:t xml:space="preserve">Readers/Lectores: </w:t>
      </w:r>
      <w:r w:rsidR="00586F0F" w:rsidRPr="00586F0F">
        <w:rPr>
          <w:rFonts w:ascii="Arial" w:hAnsi="Arial" w:cs="Arial"/>
          <w:b/>
          <w:bCs/>
          <w:i/>
          <w:iCs/>
          <w:sz w:val="23"/>
          <w:szCs w:val="23"/>
        </w:rPr>
        <w:t>Valerie Valdez; Magdalena Angon</w:t>
      </w:r>
    </w:p>
    <w:p w14:paraId="34CC95B6" w14:textId="3C9A5231" w:rsidR="00CA0039" w:rsidRPr="00586F0F" w:rsidRDefault="00CA0039" w:rsidP="00C30F92">
      <w:pPr>
        <w:spacing w:after="0"/>
        <w:jc w:val="center"/>
        <w:rPr>
          <w:rFonts w:ascii="Arial" w:hAnsi="Arial" w:cs="Arial"/>
          <w:b/>
          <w:bCs/>
          <w:i/>
          <w:iCs/>
          <w:sz w:val="23"/>
          <w:szCs w:val="23"/>
        </w:rPr>
      </w:pPr>
      <w:r w:rsidRPr="00586F0F">
        <w:rPr>
          <w:rFonts w:ascii="Arial" w:hAnsi="Arial" w:cs="Arial"/>
          <w:b/>
          <w:bCs/>
          <w:i/>
          <w:iCs/>
          <w:sz w:val="23"/>
          <w:szCs w:val="23"/>
        </w:rPr>
        <w:t xml:space="preserve">Ushers/Ujiera: </w:t>
      </w:r>
      <w:r w:rsidR="00586F0F" w:rsidRPr="00586F0F">
        <w:rPr>
          <w:rFonts w:ascii="Arial" w:hAnsi="Arial" w:cs="Arial"/>
          <w:b/>
          <w:bCs/>
          <w:i/>
          <w:iCs/>
          <w:sz w:val="23"/>
          <w:szCs w:val="23"/>
        </w:rPr>
        <w:t>Bernice Robledo</w:t>
      </w:r>
    </w:p>
    <w:p w14:paraId="13F5CBBA" w14:textId="77777777" w:rsidR="00CA0039" w:rsidRPr="00586F0F" w:rsidRDefault="00CA0039" w:rsidP="00CA0039">
      <w:pPr>
        <w:spacing w:after="0" w:line="240" w:lineRule="auto"/>
        <w:jc w:val="center"/>
        <w:rPr>
          <w:rFonts w:ascii="Arial" w:hAnsi="Arial" w:cs="Arial"/>
          <w:b/>
          <w:bCs/>
          <w:i/>
          <w:iCs/>
          <w:sz w:val="10"/>
          <w:szCs w:val="10"/>
        </w:rPr>
      </w:pPr>
    </w:p>
    <w:p w14:paraId="684CBDE7" w14:textId="27982CA7" w:rsidR="00CA0039" w:rsidRPr="00586F0F" w:rsidRDefault="00CA0039" w:rsidP="00CA0039">
      <w:pPr>
        <w:spacing w:after="0" w:line="240" w:lineRule="auto"/>
        <w:jc w:val="center"/>
        <w:rPr>
          <w:rFonts w:ascii="Arial" w:hAnsi="Arial" w:cs="Arial"/>
          <w:b/>
          <w:bCs/>
          <w:i/>
          <w:iCs/>
          <w:sz w:val="23"/>
          <w:szCs w:val="23"/>
        </w:rPr>
      </w:pPr>
      <w:r w:rsidRPr="00586F0F">
        <w:rPr>
          <w:rFonts w:ascii="Arial" w:hAnsi="Arial" w:cs="Arial"/>
          <w:b/>
          <w:bCs/>
          <w:i/>
          <w:iCs/>
          <w:sz w:val="23"/>
          <w:szCs w:val="23"/>
        </w:rPr>
        <w:t>At Casa Emanu-El, we seek to follow Christ, grow in faith, and connect all through justice, service, and grace!</w:t>
      </w:r>
    </w:p>
    <w:p w14:paraId="631E30A4" w14:textId="77777777" w:rsidR="00CA0039" w:rsidRPr="00586F0F" w:rsidRDefault="00CA0039" w:rsidP="00CA0039">
      <w:pPr>
        <w:spacing w:after="0" w:line="160" w:lineRule="atLeast"/>
        <w:jc w:val="center"/>
        <w:rPr>
          <w:rFonts w:ascii="Arial" w:hAnsi="Arial" w:cs="Arial"/>
          <w:b/>
          <w:bCs/>
          <w:i/>
          <w:iCs/>
          <w:sz w:val="10"/>
          <w:szCs w:val="10"/>
        </w:rPr>
      </w:pPr>
    </w:p>
    <w:p w14:paraId="183CE8BC" w14:textId="77777777" w:rsidR="00CA0039" w:rsidRPr="00586F0F" w:rsidRDefault="00CA0039" w:rsidP="00CA0039">
      <w:pPr>
        <w:spacing w:after="0" w:line="240" w:lineRule="auto"/>
        <w:jc w:val="center"/>
        <w:rPr>
          <w:rFonts w:ascii="Arial" w:hAnsi="Arial" w:cs="Arial"/>
          <w:b/>
          <w:bCs/>
          <w:i/>
          <w:iCs/>
          <w:sz w:val="23"/>
          <w:szCs w:val="23"/>
          <w:lang w:val="es-MX"/>
        </w:rPr>
      </w:pPr>
      <w:r w:rsidRPr="00586F0F">
        <w:rPr>
          <w:rFonts w:ascii="Arial" w:hAnsi="Arial" w:cs="Arial"/>
          <w:b/>
          <w:bCs/>
          <w:i/>
          <w:iCs/>
          <w:sz w:val="23"/>
          <w:szCs w:val="23"/>
          <w:lang w:val="es-MX"/>
        </w:rPr>
        <w:t>¡En Casa Emanu-El, buscamos seguir a Cristo, crecer en fe, y conectar a todos a traves de la justicia, ¡el servicio y la gracia!</w:t>
      </w:r>
    </w:p>
    <w:p w14:paraId="2273DA61" w14:textId="77777777" w:rsidR="00CA0039" w:rsidRPr="00F242B0" w:rsidRDefault="00CA0039" w:rsidP="00C30F92">
      <w:pPr>
        <w:spacing w:after="0" w:line="160" w:lineRule="atLeast"/>
        <w:rPr>
          <w:sz w:val="10"/>
          <w:szCs w:val="10"/>
        </w:rPr>
      </w:pPr>
    </w:p>
    <w:p w14:paraId="518D754F" w14:textId="77777777" w:rsidR="00CA0039" w:rsidRPr="00F242B0" w:rsidRDefault="003C2FF4" w:rsidP="00CA0039">
      <w:pPr>
        <w:spacing w:after="0" w:line="160" w:lineRule="atLeast"/>
        <w:jc w:val="center"/>
        <w:rPr>
          <w:rFonts w:ascii="Arial" w:hAnsi="Arial" w:cs="Arial"/>
          <w:b/>
          <w:bCs/>
          <w:i/>
          <w:iCs/>
          <w:color w:val="4472C4" w:themeColor="accent1"/>
          <w:sz w:val="23"/>
          <w:szCs w:val="23"/>
          <w:lang w:val="es-MX"/>
        </w:rPr>
      </w:pPr>
      <w:hyperlink r:id="rId10" w:history="1">
        <w:r w:rsidR="00CA0039" w:rsidRPr="00F242B0">
          <w:rPr>
            <w:rStyle w:val="Hyperlink"/>
            <w:rFonts w:ascii="Arial" w:hAnsi="Arial" w:cs="Arial"/>
            <w:b/>
            <w:bCs/>
            <w:i/>
            <w:iCs/>
            <w:sz w:val="23"/>
            <w:szCs w:val="23"/>
            <w:lang w:val="es-MX"/>
          </w:rPr>
          <w:t>www.casaemanueldallas.org</w:t>
        </w:r>
      </w:hyperlink>
    </w:p>
    <w:p w14:paraId="3ADA28C6" w14:textId="77777777" w:rsidR="00CA0039" w:rsidRPr="00F242B0" w:rsidRDefault="00CA0039" w:rsidP="00CA0039">
      <w:pPr>
        <w:spacing w:after="0" w:line="240" w:lineRule="auto"/>
        <w:jc w:val="center"/>
        <w:rPr>
          <w:rFonts w:ascii="Arial" w:hAnsi="Arial" w:cs="Arial"/>
          <w:b/>
          <w:bCs/>
          <w:i/>
          <w:iCs/>
          <w:color w:val="222A35" w:themeColor="text2" w:themeShade="80"/>
          <w:sz w:val="23"/>
          <w:szCs w:val="23"/>
        </w:rPr>
      </w:pPr>
      <w:r w:rsidRPr="00F242B0">
        <w:rPr>
          <w:rFonts w:ascii="Arial" w:hAnsi="Arial" w:cs="Arial"/>
          <w:b/>
          <w:bCs/>
          <w:i/>
          <w:iCs/>
          <w:color w:val="222A35" w:themeColor="text2" w:themeShade="80"/>
          <w:sz w:val="23"/>
          <w:szCs w:val="23"/>
        </w:rPr>
        <w:t xml:space="preserve">Like us on Facebook! </w:t>
      </w:r>
    </w:p>
    <w:p w14:paraId="5E5AFBEF" w14:textId="77777777" w:rsidR="00CA0039" w:rsidRPr="00F242B0" w:rsidRDefault="003C2FF4" w:rsidP="00CA0039">
      <w:pPr>
        <w:spacing w:after="0" w:line="240" w:lineRule="auto"/>
        <w:jc w:val="center"/>
        <w:rPr>
          <w:rStyle w:val="Hyperlink"/>
          <w:rFonts w:ascii="Arial" w:hAnsi="Arial" w:cs="Arial"/>
          <w:b/>
          <w:bCs/>
          <w:i/>
          <w:iCs/>
          <w:color w:val="4472C4" w:themeColor="accent1"/>
          <w:sz w:val="23"/>
          <w:szCs w:val="23"/>
        </w:rPr>
      </w:pPr>
      <w:hyperlink r:id="rId11" w:history="1">
        <w:r w:rsidR="00CA0039" w:rsidRPr="00F242B0">
          <w:rPr>
            <w:rStyle w:val="Hyperlink"/>
            <w:rFonts w:ascii="Arial" w:hAnsi="Arial" w:cs="Arial"/>
            <w:b/>
            <w:bCs/>
            <w:i/>
            <w:iCs/>
            <w:color w:val="4472C4" w:themeColor="accent1"/>
            <w:sz w:val="23"/>
            <w:szCs w:val="23"/>
          </w:rPr>
          <w:t>https://facebook.com/casaemanueldallas/</w:t>
        </w:r>
      </w:hyperlink>
    </w:p>
    <w:sectPr w:rsidR="00CA0039" w:rsidRPr="00F242B0">
      <w:pgSz w:w="7920" w:h="122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default"/>
    <w:sig w:usb0="E50002FF" w:usb1="500079DB" w:usb2="00000010" w:usb3="00000000" w:csb0="00000000" w:csb1="00000000"/>
  </w:font>
  <w:font w:name="MS Shell Dlg 2">
    <w:altName w:val="苹方-简"/>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sig w:usb0="E0000AFF" w:usb1="00007843" w:usb2="00000001" w:usb3="00000000" w:csb0="400001BF" w:csb1="DFF7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2C2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9D150A"/>
    <w:multiLevelType w:val="hybridMultilevel"/>
    <w:tmpl w:val="B0DA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479E0"/>
    <w:multiLevelType w:val="singleLevel"/>
    <w:tmpl w:val="312479E0"/>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360942F0"/>
    <w:multiLevelType w:val="hybridMultilevel"/>
    <w:tmpl w:val="57FE3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5A7D68"/>
    <w:multiLevelType w:val="hybridMultilevel"/>
    <w:tmpl w:val="AC9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A6204"/>
    <w:multiLevelType w:val="hybridMultilevel"/>
    <w:tmpl w:val="DB6690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5F78C1"/>
    <w:multiLevelType w:val="hybridMultilevel"/>
    <w:tmpl w:val="D17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11506"/>
    <w:multiLevelType w:val="hybridMultilevel"/>
    <w:tmpl w:val="7A381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14AB7"/>
    <w:multiLevelType w:val="hybridMultilevel"/>
    <w:tmpl w:val="0B42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07E"/>
    <w:rsid w:val="AF03AB10"/>
    <w:rsid w:val="AFBFE595"/>
    <w:rsid w:val="B77F2303"/>
    <w:rsid w:val="BE5BDFB4"/>
    <w:rsid w:val="BEFDBDE0"/>
    <w:rsid w:val="DF6EB577"/>
    <w:rsid w:val="EC8913B4"/>
    <w:rsid w:val="EF6FE1C6"/>
    <w:rsid w:val="EFAD0A20"/>
    <w:rsid w:val="F7FB24EF"/>
    <w:rsid w:val="FCFFE585"/>
    <w:rsid w:val="FF37929A"/>
    <w:rsid w:val="FFBF1422"/>
    <w:rsid w:val="0001389E"/>
    <w:rsid w:val="000175CC"/>
    <w:rsid w:val="00022985"/>
    <w:rsid w:val="00026A09"/>
    <w:rsid w:val="00030B0D"/>
    <w:rsid w:val="000337DA"/>
    <w:rsid w:val="00033F3D"/>
    <w:rsid w:val="0004067E"/>
    <w:rsid w:val="0005512E"/>
    <w:rsid w:val="0006252C"/>
    <w:rsid w:val="00063D78"/>
    <w:rsid w:val="00067EF2"/>
    <w:rsid w:val="00072BE4"/>
    <w:rsid w:val="00075AE1"/>
    <w:rsid w:val="0007702A"/>
    <w:rsid w:val="0008130B"/>
    <w:rsid w:val="00086078"/>
    <w:rsid w:val="000A39A5"/>
    <w:rsid w:val="000B278A"/>
    <w:rsid w:val="000B2BAE"/>
    <w:rsid w:val="000B4E2E"/>
    <w:rsid w:val="000C263D"/>
    <w:rsid w:val="000C4F59"/>
    <w:rsid w:val="000E2A70"/>
    <w:rsid w:val="000F102C"/>
    <w:rsid w:val="000F3C8A"/>
    <w:rsid w:val="001103B9"/>
    <w:rsid w:val="001128F3"/>
    <w:rsid w:val="00122129"/>
    <w:rsid w:val="001237A8"/>
    <w:rsid w:val="00132017"/>
    <w:rsid w:val="00140F9A"/>
    <w:rsid w:val="00160121"/>
    <w:rsid w:val="001648F4"/>
    <w:rsid w:val="001711DE"/>
    <w:rsid w:val="001765CB"/>
    <w:rsid w:val="0018056C"/>
    <w:rsid w:val="0019054C"/>
    <w:rsid w:val="00192D4E"/>
    <w:rsid w:val="001B1320"/>
    <w:rsid w:val="001C2CF7"/>
    <w:rsid w:val="001E318D"/>
    <w:rsid w:val="00203AFA"/>
    <w:rsid w:val="00204056"/>
    <w:rsid w:val="0022362A"/>
    <w:rsid w:val="00226CBE"/>
    <w:rsid w:val="002550AA"/>
    <w:rsid w:val="002609BE"/>
    <w:rsid w:val="00266CA0"/>
    <w:rsid w:val="0028033C"/>
    <w:rsid w:val="002811B0"/>
    <w:rsid w:val="0029259A"/>
    <w:rsid w:val="00294879"/>
    <w:rsid w:val="002B1A81"/>
    <w:rsid w:val="002D0120"/>
    <w:rsid w:val="002D0214"/>
    <w:rsid w:val="002D050E"/>
    <w:rsid w:val="002D0D56"/>
    <w:rsid w:val="002D177F"/>
    <w:rsid w:val="002E4D92"/>
    <w:rsid w:val="002F4CF7"/>
    <w:rsid w:val="002F7E77"/>
    <w:rsid w:val="003343AB"/>
    <w:rsid w:val="003343EC"/>
    <w:rsid w:val="0036297D"/>
    <w:rsid w:val="00364DCB"/>
    <w:rsid w:val="003650D2"/>
    <w:rsid w:val="00373465"/>
    <w:rsid w:val="003770F8"/>
    <w:rsid w:val="003805D6"/>
    <w:rsid w:val="00390F52"/>
    <w:rsid w:val="003A119B"/>
    <w:rsid w:val="003A1362"/>
    <w:rsid w:val="003A33AD"/>
    <w:rsid w:val="003A653A"/>
    <w:rsid w:val="003B54F6"/>
    <w:rsid w:val="003B6381"/>
    <w:rsid w:val="003C2FF4"/>
    <w:rsid w:val="003D390D"/>
    <w:rsid w:val="003D3EF1"/>
    <w:rsid w:val="003D7001"/>
    <w:rsid w:val="003E589F"/>
    <w:rsid w:val="003F1E0B"/>
    <w:rsid w:val="003F5F77"/>
    <w:rsid w:val="00411E55"/>
    <w:rsid w:val="004125BD"/>
    <w:rsid w:val="004132BE"/>
    <w:rsid w:val="00426ADE"/>
    <w:rsid w:val="0042721C"/>
    <w:rsid w:val="00430156"/>
    <w:rsid w:val="00436F70"/>
    <w:rsid w:val="00453B81"/>
    <w:rsid w:val="00482AF4"/>
    <w:rsid w:val="00490A17"/>
    <w:rsid w:val="0049731C"/>
    <w:rsid w:val="004B19E9"/>
    <w:rsid w:val="004B702A"/>
    <w:rsid w:val="004C2790"/>
    <w:rsid w:val="004C4565"/>
    <w:rsid w:val="004D0EF2"/>
    <w:rsid w:val="004E1715"/>
    <w:rsid w:val="004E1DFD"/>
    <w:rsid w:val="004E5B38"/>
    <w:rsid w:val="004F29D6"/>
    <w:rsid w:val="004F301F"/>
    <w:rsid w:val="004F7D9A"/>
    <w:rsid w:val="00517AE7"/>
    <w:rsid w:val="00523893"/>
    <w:rsid w:val="00524399"/>
    <w:rsid w:val="0052574C"/>
    <w:rsid w:val="005302AD"/>
    <w:rsid w:val="00532A1F"/>
    <w:rsid w:val="005402C9"/>
    <w:rsid w:val="00551DF1"/>
    <w:rsid w:val="00567F13"/>
    <w:rsid w:val="00573AB8"/>
    <w:rsid w:val="00586F0F"/>
    <w:rsid w:val="00592633"/>
    <w:rsid w:val="00597FF4"/>
    <w:rsid w:val="005A5C4D"/>
    <w:rsid w:val="005D124E"/>
    <w:rsid w:val="005E051D"/>
    <w:rsid w:val="005E0A6B"/>
    <w:rsid w:val="005E1816"/>
    <w:rsid w:val="005E750F"/>
    <w:rsid w:val="005F3088"/>
    <w:rsid w:val="005F6A36"/>
    <w:rsid w:val="006049E1"/>
    <w:rsid w:val="00606316"/>
    <w:rsid w:val="00612B44"/>
    <w:rsid w:val="0061694E"/>
    <w:rsid w:val="00617B43"/>
    <w:rsid w:val="00632FB4"/>
    <w:rsid w:val="0064551C"/>
    <w:rsid w:val="00650EF5"/>
    <w:rsid w:val="006561B0"/>
    <w:rsid w:val="0066186A"/>
    <w:rsid w:val="0068286A"/>
    <w:rsid w:val="00685892"/>
    <w:rsid w:val="006922CB"/>
    <w:rsid w:val="006A0DF4"/>
    <w:rsid w:val="006C55DA"/>
    <w:rsid w:val="006C59A2"/>
    <w:rsid w:val="006C74C9"/>
    <w:rsid w:val="006D0C55"/>
    <w:rsid w:val="006D7BDB"/>
    <w:rsid w:val="00701616"/>
    <w:rsid w:val="00701726"/>
    <w:rsid w:val="00717D03"/>
    <w:rsid w:val="00732456"/>
    <w:rsid w:val="007424C9"/>
    <w:rsid w:val="00745EB8"/>
    <w:rsid w:val="00763AB5"/>
    <w:rsid w:val="00781F04"/>
    <w:rsid w:val="00785CEF"/>
    <w:rsid w:val="00786189"/>
    <w:rsid w:val="0079200D"/>
    <w:rsid w:val="00795398"/>
    <w:rsid w:val="007A013A"/>
    <w:rsid w:val="007B2BE6"/>
    <w:rsid w:val="007C16F4"/>
    <w:rsid w:val="007F6029"/>
    <w:rsid w:val="007F7127"/>
    <w:rsid w:val="008117E8"/>
    <w:rsid w:val="00815C27"/>
    <w:rsid w:val="0082049B"/>
    <w:rsid w:val="00822BAF"/>
    <w:rsid w:val="0082607E"/>
    <w:rsid w:val="00830A32"/>
    <w:rsid w:val="00865191"/>
    <w:rsid w:val="0086762B"/>
    <w:rsid w:val="008706C2"/>
    <w:rsid w:val="00887621"/>
    <w:rsid w:val="008926F8"/>
    <w:rsid w:val="00893168"/>
    <w:rsid w:val="008939C4"/>
    <w:rsid w:val="00896C64"/>
    <w:rsid w:val="008B1EFC"/>
    <w:rsid w:val="008C07DE"/>
    <w:rsid w:val="008C72E8"/>
    <w:rsid w:val="008F44F3"/>
    <w:rsid w:val="00904826"/>
    <w:rsid w:val="0090571D"/>
    <w:rsid w:val="00931EB6"/>
    <w:rsid w:val="0094296F"/>
    <w:rsid w:val="00952425"/>
    <w:rsid w:val="0097131A"/>
    <w:rsid w:val="00972EE1"/>
    <w:rsid w:val="00982835"/>
    <w:rsid w:val="00985637"/>
    <w:rsid w:val="00985BD7"/>
    <w:rsid w:val="009A0035"/>
    <w:rsid w:val="009A1FD4"/>
    <w:rsid w:val="009C140F"/>
    <w:rsid w:val="009C6C48"/>
    <w:rsid w:val="009E10BA"/>
    <w:rsid w:val="009E6010"/>
    <w:rsid w:val="009E7B9F"/>
    <w:rsid w:val="009F49FF"/>
    <w:rsid w:val="00A334C6"/>
    <w:rsid w:val="00A4580D"/>
    <w:rsid w:val="00A5065E"/>
    <w:rsid w:val="00A61C00"/>
    <w:rsid w:val="00A6660B"/>
    <w:rsid w:val="00A67C09"/>
    <w:rsid w:val="00A83924"/>
    <w:rsid w:val="00A85C8A"/>
    <w:rsid w:val="00A87E09"/>
    <w:rsid w:val="00A936AA"/>
    <w:rsid w:val="00AB7FAA"/>
    <w:rsid w:val="00AF0E62"/>
    <w:rsid w:val="00B03251"/>
    <w:rsid w:val="00B05FAB"/>
    <w:rsid w:val="00B10062"/>
    <w:rsid w:val="00B1586F"/>
    <w:rsid w:val="00B17FBF"/>
    <w:rsid w:val="00B203C6"/>
    <w:rsid w:val="00B30B99"/>
    <w:rsid w:val="00B3620D"/>
    <w:rsid w:val="00B50181"/>
    <w:rsid w:val="00BA7BF7"/>
    <w:rsid w:val="00BB3B00"/>
    <w:rsid w:val="00BC3F64"/>
    <w:rsid w:val="00BD07F4"/>
    <w:rsid w:val="00BF5291"/>
    <w:rsid w:val="00BF59AE"/>
    <w:rsid w:val="00BF7481"/>
    <w:rsid w:val="00C112F8"/>
    <w:rsid w:val="00C229BC"/>
    <w:rsid w:val="00C239E4"/>
    <w:rsid w:val="00C23E64"/>
    <w:rsid w:val="00C30F92"/>
    <w:rsid w:val="00C40DEA"/>
    <w:rsid w:val="00C42E99"/>
    <w:rsid w:val="00C43B17"/>
    <w:rsid w:val="00C43E9E"/>
    <w:rsid w:val="00C8061D"/>
    <w:rsid w:val="00C80D29"/>
    <w:rsid w:val="00CA0039"/>
    <w:rsid w:val="00CA47AC"/>
    <w:rsid w:val="00CA535E"/>
    <w:rsid w:val="00CA5B20"/>
    <w:rsid w:val="00CB3035"/>
    <w:rsid w:val="00CB6E53"/>
    <w:rsid w:val="00CE05B3"/>
    <w:rsid w:val="00CE72DA"/>
    <w:rsid w:val="00D24374"/>
    <w:rsid w:val="00D4268F"/>
    <w:rsid w:val="00D4636C"/>
    <w:rsid w:val="00D46378"/>
    <w:rsid w:val="00D54F54"/>
    <w:rsid w:val="00D62909"/>
    <w:rsid w:val="00D7051A"/>
    <w:rsid w:val="00D77717"/>
    <w:rsid w:val="00D87B6C"/>
    <w:rsid w:val="00D96F2B"/>
    <w:rsid w:val="00DA3B61"/>
    <w:rsid w:val="00DB19D0"/>
    <w:rsid w:val="00DB547D"/>
    <w:rsid w:val="00DC06C5"/>
    <w:rsid w:val="00DF3232"/>
    <w:rsid w:val="00DF6422"/>
    <w:rsid w:val="00E005ED"/>
    <w:rsid w:val="00E05CF6"/>
    <w:rsid w:val="00E05D2B"/>
    <w:rsid w:val="00E173B3"/>
    <w:rsid w:val="00E216C5"/>
    <w:rsid w:val="00E218F8"/>
    <w:rsid w:val="00E33F88"/>
    <w:rsid w:val="00E35E32"/>
    <w:rsid w:val="00E43414"/>
    <w:rsid w:val="00E66EF7"/>
    <w:rsid w:val="00E93C28"/>
    <w:rsid w:val="00EB0050"/>
    <w:rsid w:val="00EC4486"/>
    <w:rsid w:val="00EC734E"/>
    <w:rsid w:val="00ED1E07"/>
    <w:rsid w:val="00EE3815"/>
    <w:rsid w:val="00EE3832"/>
    <w:rsid w:val="00EE40DA"/>
    <w:rsid w:val="00EF02DC"/>
    <w:rsid w:val="00F06879"/>
    <w:rsid w:val="00F12AEE"/>
    <w:rsid w:val="00F214DE"/>
    <w:rsid w:val="00F242B0"/>
    <w:rsid w:val="00F51941"/>
    <w:rsid w:val="00F529BC"/>
    <w:rsid w:val="00F61EBB"/>
    <w:rsid w:val="00F67C78"/>
    <w:rsid w:val="00F82632"/>
    <w:rsid w:val="00F82AC8"/>
    <w:rsid w:val="00F835E1"/>
    <w:rsid w:val="00F83F46"/>
    <w:rsid w:val="00F97477"/>
    <w:rsid w:val="00FB1046"/>
    <w:rsid w:val="00FC46C7"/>
    <w:rsid w:val="00FD309E"/>
    <w:rsid w:val="00FD49D9"/>
    <w:rsid w:val="00FE1DB7"/>
    <w:rsid w:val="00FF68AF"/>
    <w:rsid w:val="13B7BBBF"/>
    <w:rsid w:val="1BFFF824"/>
    <w:rsid w:val="2F6B9699"/>
    <w:rsid w:val="37DE6BFA"/>
    <w:rsid w:val="3BE6A5E8"/>
    <w:rsid w:val="3FBE6A81"/>
    <w:rsid w:val="3FFF3FA0"/>
    <w:rsid w:val="47F70342"/>
    <w:rsid w:val="5FFDE41C"/>
    <w:rsid w:val="6FDFF4B7"/>
    <w:rsid w:val="700D9E97"/>
    <w:rsid w:val="73ADFC32"/>
    <w:rsid w:val="757D2736"/>
    <w:rsid w:val="77FF1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2D6F"/>
  <w15:docId w15:val="{6F579514-215D-4048-9C73-A2339BA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1F3864" w:themeColor="accent1" w:themeShade="80"/>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1F3864" w:themeColor="accent1" w:themeShade="80"/>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Footer">
    <w:name w:val="footer"/>
    <w:basedOn w:val="Normal"/>
    <w:link w:val="FooterChar"/>
    <w:uiPriority w:val="99"/>
    <w:unhideWhenUsed/>
    <w:pPr>
      <w:spacing w:after="0" w:line="240" w:lineRule="auto"/>
    </w:pPr>
  </w:style>
  <w:style w:type="paragraph" w:styleId="FootnoteText">
    <w:name w:val="footnote text"/>
    <w:basedOn w:val="Normal"/>
    <w:link w:val="FootnoteTextChar"/>
    <w:uiPriority w:val="99"/>
    <w:unhideWhenUsed/>
    <w:pPr>
      <w:spacing w:after="0" w:line="240" w:lineRule="auto"/>
    </w:pPr>
    <w:rPr>
      <w:sz w:val="20"/>
      <w:szCs w:val="20"/>
    </w:rPr>
  </w:style>
  <w:style w:type="paragraph" w:styleId="Header">
    <w:name w:val="header"/>
    <w:basedOn w:val="Normal"/>
    <w:link w:val="HeaderChar"/>
    <w:uiPriority w:val="99"/>
    <w:unhideWhenUsed/>
    <w:pPr>
      <w:spacing w:after="0" w:line="240" w:lineRule="auto"/>
    </w:pPr>
  </w:style>
  <w:style w:type="paragraph" w:styleId="ListBullet">
    <w:name w:val="List Bullet"/>
    <w:basedOn w:val="Normal"/>
    <w:uiPriority w:val="99"/>
    <w:unhideWhenUsed/>
    <w:pPr>
      <w:numPr>
        <w:numId w:val="1"/>
      </w:numPr>
      <w:contextualSpacing/>
    </w:pPr>
  </w:style>
  <w:style w:type="paragraph" w:styleId="NormalWeb">
    <w:name w:val="Normal (Web)"/>
    <w:basedOn w:val="Normal"/>
    <w:uiPriority w:val="99"/>
    <w:unhideWhenUsed/>
    <w:pPr>
      <w:spacing w:before="100" w:after="10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pPr>
      <w:spacing w:after="0" w:line="240" w:lineRule="auto"/>
    </w:pPr>
    <w:rPr>
      <w:rFonts w:ascii="Courier New" w:hAnsi="Courier New" w:cs="Courier New"/>
      <w:sz w:val="21"/>
      <w:szCs w:val="21"/>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styleId="CommentReference">
    <w:name w:val="annotation reference"/>
    <w:basedOn w:val="DefaultParagraphFont"/>
    <w:uiPriority w:val="99"/>
    <w:unhideWhenUsed/>
    <w:rPr>
      <w:sz w:val="16"/>
      <w:szCs w:val="16"/>
    </w:rPr>
  </w:style>
  <w:style w:type="character" w:styleId="Emphasis">
    <w:name w:val="Emphasis"/>
    <w:basedOn w:val="DefaultParagraphFont"/>
    <w:uiPriority w:val="20"/>
    <w:qFormat/>
    <w:rPr>
      <w:i/>
      <w:iCs/>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paragraph" w:customStyle="1" w:styleId="NoSpacing1">
    <w:name w:val="No Spacing1"/>
    <w:uiPriority w:val="1"/>
    <w:qFormat/>
    <w:pPr>
      <w:spacing w:after="0" w:line="240" w:lineRule="auto"/>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864"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864" w:themeColor="accent1" w:themeShade="80"/>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customStyle="1" w:styleId="SubtleEmphasis1">
    <w:name w:val="Subtle Emphasis1"/>
    <w:basedOn w:val="DefaultParagraphFont"/>
    <w:uiPriority w:val="19"/>
    <w:qFormat/>
    <w:rPr>
      <w:i/>
      <w:iCs/>
      <w:color w:val="7F7F7F" w:themeColor="text1" w:themeTint="80"/>
    </w:rPr>
  </w:style>
  <w:style w:type="character" w:customStyle="1" w:styleId="IntenseEmphasis1">
    <w:name w:val="Intense Emphasis1"/>
    <w:basedOn w:val="DefaultParagraphFont"/>
    <w:uiPriority w:val="21"/>
    <w:qFormat/>
    <w:rPr>
      <w:b/>
      <w:bCs/>
      <w:i/>
      <w:iCs/>
      <w:color w:val="4472C4" w:themeColor="accent1"/>
    </w:rPr>
  </w:style>
  <w:style w:type="paragraph" w:customStyle="1" w:styleId="Quote1">
    <w:name w:val="Quote1"/>
    <w:basedOn w:val="Normal"/>
    <w:next w:val="Normal"/>
    <w:link w:val="QuoteChar"/>
    <w:uiPriority w:val="29"/>
    <w:qFormat/>
    <w:rPr>
      <w:i/>
      <w:iCs/>
      <w:color w:val="000000" w:themeColor="text1"/>
    </w:rPr>
  </w:style>
  <w:style w:type="character" w:customStyle="1" w:styleId="QuoteChar">
    <w:name w:val="Quote Char"/>
    <w:basedOn w:val="DefaultParagraphFont"/>
    <w:link w:val="Quote1"/>
    <w:uiPriority w:val="29"/>
    <w:rPr>
      <w:i/>
      <w:iCs/>
      <w:color w:val="000000" w:themeColor="text1"/>
    </w:rPr>
  </w:style>
  <w:style w:type="paragraph" w:customStyle="1" w:styleId="IntenseQuote1">
    <w:name w:val="Intense Quote1"/>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1"/>
    <w:uiPriority w:val="30"/>
    <w:rPr>
      <w:b/>
      <w:bCs/>
      <w:i/>
      <w:iCs/>
      <w:color w:val="4472C4" w:themeColor="accent1"/>
    </w:rPr>
  </w:style>
  <w:style w:type="character" w:customStyle="1" w:styleId="SubtleReference1">
    <w:name w:val="Subtle Reference1"/>
    <w:basedOn w:val="DefaultParagraphFont"/>
    <w:uiPriority w:val="31"/>
    <w:qFormat/>
    <w:rPr>
      <w:smallCaps/>
      <w:color w:val="ED7D31" w:themeColor="accent2"/>
      <w:u w:val="single"/>
    </w:rPr>
  </w:style>
  <w:style w:type="character" w:customStyle="1" w:styleId="IntenseReference1">
    <w:name w:val="Intense Reference1"/>
    <w:basedOn w:val="DefaultParagraphFont"/>
    <w:uiPriority w:val="32"/>
    <w:qFormat/>
    <w:rPr>
      <w:b/>
      <w:bCs/>
      <w:smallCaps/>
      <w:color w:val="ED7D31" w:themeColor="accent2"/>
      <w:spacing w:val="5"/>
      <w:u w:val="single"/>
    </w:rPr>
  </w:style>
  <w:style w:type="character" w:customStyle="1" w:styleId="BookTitle1">
    <w:name w:val="Book Title1"/>
    <w:basedOn w:val="DefaultParagraphFont"/>
    <w:uiPriority w:val="33"/>
    <w:qFormat/>
    <w:rPr>
      <w:b/>
      <w:bCs/>
      <w:smallCaps/>
      <w:spacing w:val="5"/>
    </w:rPr>
  </w:style>
  <w:style w:type="character" w:customStyle="1" w:styleId="FootnoteTextChar">
    <w:name w:val="Footnote Text Char"/>
    <w:basedOn w:val="DefaultParagraphFont"/>
    <w:link w:val="FootnoteText"/>
    <w:uiPriority w:val="99"/>
    <w:semiHidden/>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ListParagraph1">
    <w:name w:val="List Paragraph1"/>
    <w:basedOn w:val="Normal"/>
    <w:uiPriority w:val="34"/>
    <w:qFormat/>
    <w:pPr>
      <w:ind w:left="720"/>
      <w:contextualSpacing/>
    </w:pPr>
  </w:style>
  <w:style w:type="character" w:customStyle="1" w:styleId="Normal1">
    <w:name w:val="Normal1"/>
    <w:basedOn w:val="DefaultParagraphFont"/>
    <w:uiPriority w:val="99"/>
  </w:style>
  <w:style w:type="character" w:customStyle="1" w:styleId="CommentTextChar">
    <w:name w:val="Comment Text Char"/>
    <w:basedOn w:val="DefaultParagraphFont"/>
    <w:link w:val="CommentText"/>
    <w:uiPriority w:val="99"/>
    <w:semiHidden/>
    <w:rPr>
      <w:sz w:val="20"/>
      <w:szCs w:val="20"/>
    </w:rPr>
  </w:style>
  <w:style w:type="character" w:customStyle="1" w:styleId="yiv4295145539">
    <w:name w:val="yiv4295145539"/>
    <w:basedOn w:val="DefaultParagraphFont"/>
  </w:style>
  <w:style w:type="character" w:styleId="UnresolvedMention">
    <w:name w:val="Unresolved Mention"/>
    <w:basedOn w:val="DefaultParagraphFont"/>
    <w:uiPriority w:val="99"/>
    <w:semiHidden/>
    <w:unhideWhenUsed/>
    <w:rsid w:val="001648F4"/>
    <w:rPr>
      <w:color w:val="605E5C"/>
      <w:shd w:val="clear" w:color="auto" w:fill="E1DFDD"/>
    </w:rPr>
  </w:style>
  <w:style w:type="character" w:customStyle="1" w:styleId="NormalChar">
    <w:name w:val="Normal Char"/>
    <w:qFormat/>
    <w:rsid w:val="00650EF5"/>
    <w:rPr>
      <w:rFonts w:ascii="Helvetica Neue" w:hAnsi="Helvetica Neue" w:cs="Helvetica Neue"/>
      <w:b w:val="0"/>
      <w:bCs w:val="0"/>
      <w:i w:val="0"/>
      <w:iCs w:val="0"/>
      <w:caps w:val="0"/>
      <w:smallCaps w:val="0"/>
      <w:strike w:val="0"/>
      <w:dstrike w:val="0"/>
      <w:color w:val="000000"/>
      <w:spacing w:val="0"/>
      <w:position w:val="0"/>
      <w:sz w:val="22"/>
      <w:szCs w:val="22"/>
      <w:u w:val="none"/>
      <w:shd w:val="clear" w:color="auto" w:fill="auto"/>
      <w:vertAlign w:val="baseline"/>
      <w14:ligatures w14:val="standardContextual"/>
    </w:rPr>
  </w:style>
  <w:style w:type="paragraph" w:styleId="Revision">
    <w:name w:val="Revision"/>
    <w:hidden/>
    <w:uiPriority w:val="99"/>
    <w:semiHidden/>
    <w:rsid w:val="00650EF5"/>
    <w:pPr>
      <w:spacing w:after="0" w:line="240" w:lineRule="auto"/>
    </w:pPr>
    <w:rPr>
      <w:rFonts w:ascii="Helvetica Neue" w:eastAsia="Times New Roman" w:hAnsi="Helvetica Neue" w:cs="Helvetica Neue"/>
      <w:color w:val="000000"/>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04658">
      <w:bodyDiv w:val="1"/>
      <w:marLeft w:val="0"/>
      <w:marRight w:val="0"/>
      <w:marTop w:val="0"/>
      <w:marBottom w:val="0"/>
      <w:divBdr>
        <w:top w:val="none" w:sz="0" w:space="0" w:color="auto"/>
        <w:left w:val="none" w:sz="0" w:space="0" w:color="auto"/>
        <w:bottom w:val="none" w:sz="0" w:space="0" w:color="auto"/>
        <w:right w:val="none" w:sz="0" w:space="0" w:color="auto"/>
      </w:divBdr>
      <w:divsChild>
        <w:div w:id="1027489780">
          <w:marLeft w:val="0"/>
          <w:marRight w:val="0"/>
          <w:marTop w:val="0"/>
          <w:marBottom w:val="0"/>
          <w:divBdr>
            <w:top w:val="none" w:sz="0" w:space="0" w:color="auto"/>
            <w:left w:val="none" w:sz="0" w:space="0" w:color="auto"/>
            <w:bottom w:val="none" w:sz="0" w:space="0" w:color="auto"/>
            <w:right w:val="none" w:sz="0" w:space="0" w:color="auto"/>
          </w:divBdr>
        </w:div>
        <w:div w:id="474303478">
          <w:marLeft w:val="0"/>
          <w:marRight w:val="0"/>
          <w:marTop w:val="0"/>
          <w:marBottom w:val="0"/>
          <w:divBdr>
            <w:top w:val="none" w:sz="0" w:space="0" w:color="auto"/>
            <w:left w:val="none" w:sz="0" w:space="0" w:color="auto"/>
            <w:bottom w:val="none" w:sz="0" w:space="0" w:color="auto"/>
            <w:right w:val="none" w:sz="0" w:space="0" w:color="auto"/>
          </w:divBdr>
        </w:div>
        <w:div w:id="1004094442">
          <w:marLeft w:val="0"/>
          <w:marRight w:val="0"/>
          <w:marTop w:val="0"/>
          <w:marBottom w:val="0"/>
          <w:divBdr>
            <w:top w:val="none" w:sz="0" w:space="0" w:color="auto"/>
            <w:left w:val="none" w:sz="0" w:space="0" w:color="auto"/>
            <w:bottom w:val="none" w:sz="0" w:space="0" w:color="auto"/>
            <w:right w:val="none" w:sz="0" w:space="0" w:color="auto"/>
          </w:divBdr>
        </w:div>
        <w:div w:id="2084989374">
          <w:marLeft w:val="0"/>
          <w:marRight w:val="0"/>
          <w:marTop w:val="0"/>
          <w:marBottom w:val="0"/>
          <w:divBdr>
            <w:top w:val="none" w:sz="0" w:space="0" w:color="auto"/>
            <w:left w:val="none" w:sz="0" w:space="0" w:color="auto"/>
            <w:bottom w:val="none" w:sz="0" w:space="0" w:color="auto"/>
            <w:right w:val="none" w:sz="0" w:space="0" w:color="auto"/>
          </w:divBdr>
        </w:div>
        <w:div w:id="1070470150">
          <w:marLeft w:val="0"/>
          <w:marRight w:val="0"/>
          <w:marTop w:val="0"/>
          <w:marBottom w:val="0"/>
          <w:divBdr>
            <w:top w:val="none" w:sz="0" w:space="0" w:color="auto"/>
            <w:left w:val="none" w:sz="0" w:space="0" w:color="auto"/>
            <w:bottom w:val="none" w:sz="0" w:space="0" w:color="auto"/>
            <w:right w:val="none" w:sz="0" w:space="0" w:color="auto"/>
          </w:divBdr>
        </w:div>
        <w:div w:id="834762810">
          <w:marLeft w:val="0"/>
          <w:marRight w:val="0"/>
          <w:marTop w:val="0"/>
          <w:marBottom w:val="0"/>
          <w:divBdr>
            <w:top w:val="none" w:sz="0" w:space="0" w:color="auto"/>
            <w:left w:val="none" w:sz="0" w:space="0" w:color="auto"/>
            <w:bottom w:val="none" w:sz="0" w:space="0" w:color="auto"/>
            <w:right w:val="none" w:sz="0" w:space="0" w:color="auto"/>
          </w:divBdr>
        </w:div>
        <w:div w:id="49038479">
          <w:marLeft w:val="0"/>
          <w:marRight w:val="0"/>
          <w:marTop w:val="0"/>
          <w:marBottom w:val="0"/>
          <w:divBdr>
            <w:top w:val="none" w:sz="0" w:space="0" w:color="auto"/>
            <w:left w:val="none" w:sz="0" w:space="0" w:color="auto"/>
            <w:bottom w:val="none" w:sz="0" w:space="0" w:color="auto"/>
            <w:right w:val="none" w:sz="0" w:space="0" w:color="auto"/>
          </w:divBdr>
        </w:div>
        <w:div w:id="1081566993">
          <w:marLeft w:val="0"/>
          <w:marRight w:val="0"/>
          <w:marTop w:val="0"/>
          <w:marBottom w:val="0"/>
          <w:divBdr>
            <w:top w:val="none" w:sz="0" w:space="0" w:color="auto"/>
            <w:left w:val="none" w:sz="0" w:space="0" w:color="auto"/>
            <w:bottom w:val="none" w:sz="0" w:space="0" w:color="auto"/>
            <w:right w:val="none" w:sz="0" w:space="0" w:color="auto"/>
          </w:divBdr>
        </w:div>
        <w:div w:id="405540102">
          <w:marLeft w:val="0"/>
          <w:marRight w:val="0"/>
          <w:marTop w:val="0"/>
          <w:marBottom w:val="0"/>
          <w:divBdr>
            <w:top w:val="none" w:sz="0" w:space="0" w:color="auto"/>
            <w:left w:val="none" w:sz="0" w:space="0" w:color="auto"/>
            <w:bottom w:val="none" w:sz="0" w:space="0" w:color="auto"/>
            <w:right w:val="none" w:sz="0" w:space="0" w:color="auto"/>
          </w:divBdr>
        </w:div>
        <w:div w:id="892472627">
          <w:marLeft w:val="0"/>
          <w:marRight w:val="0"/>
          <w:marTop w:val="0"/>
          <w:marBottom w:val="0"/>
          <w:divBdr>
            <w:top w:val="none" w:sz="0" w:space="0" w:color="auto"/>
            <w:left w:val="none" w:sz="0" w:space="0" w:color="auto"/>
            <w:bottom w:val="none" w:sz="0" w:space="0" w:color="auto"/>
            <w:right w:val="none" w:sz="0" w:space="0" w:color="auto"/>
          </w:divBdr>
        </w:div>
        <w:div w:id="1782845085">
          <w:marLeft w:val="0"/>
          <w:marRight w:val="0"/>
          <w:marTop w:val="0"/>
          <w:marBottom w:val="0"/>
          <w:divBdr>
            <w:top w:val="none" w:sz="0" w:space="0" w:color="auto"/>
            <w:left w:val="none" w:sz="0" w:space="0" w:color="auto"/>
            <w:bottom w:val="none" w:sz="0" w:space="0" w:color="auto"/>
            <w:right w:val="none" w:sz="0" w:space="0" w:color="auto"/>
          </w:divBdr>
        </w:div>
        <w:div w:id="935557164">
          <w:marLeft w:val="0"/>
          <w:marRight w:val="0"/>
          <w:marTop w:val="0"/>
          <w:marBottom w:val="0"/>
          <w:divBdr>
            <w:top w:val="none" w:sz="0" w:space="0" w:color="auto"/>
            <w:left w:val="none" w:sz="0" w:space="0" w:color="auto"/>
            <w:bottom w:val="none" w:sz="0" w:space="0" w:color="auto"/>
            <w:right w:val="none" w:sz="0" w:space="0" w:color="auto"/>
          </w:divBdr>
        </w:div>
        <w:div w:id="1267346068">
          <w:marLeft w:val="0"/>
          <w:marRight w:val="0"/>
          <w:marTop w:val="0"/>
          <w:marBottom w:val="0"/>
          <w:divBdr>
            <w:top w:val="none" w:sz="0" w:space="0" w:color="auto"/>
            <w:left w:val="none" w:sz="0" w:space="0" w:color="auto"/>
            <w:bottom w:val="none" w:sz="0" w:space="0" w:color="auto"/>
            <w:right w:val="none" w:sz="0" w:space="0" w:color="auto"/>
          </w:divBdr>
        </w:div>
        <w:div w:id="285963644">
          <w:marLeft w:val="0"/>
          <w:marRight w:val="0"/>
          <w:marTop w:val="0"/>
          <w:marBottom w:val="0"/>
          <w:divBdr>
            <w:top w:val="none" w:sz="0" w:space="0" w:color="auto"/>
            <w:left w:val="none" w:sz="0" w:space="0" w:color="auto"/>
            <w:bottom w:val="none" w:sz="0" w:space="0" w:color="auto"/>
            <w:right w:val="none" w:sz="0" w:space="0" w:color="auto"/>
          </w:divBdr>
        </w:div>
        <w:div w:id="1413619522">
          <w:marLeft w:val="0"/>
          <w:marRight w:val="0"/>
          <w:marTop w:val="0"/>
          <w:marBottom w:val="0"/>
          <w:divBdr>
            <w:top w:val="none" w:sz="0" w:space="0" w:color="auto"/>
            <w:left w:val="none" w:sz="0" w:space="0" w:color="auto"/>
            <w:bottom w:val="none" w:sz="0" w:space="0" w:color="auto"/>
            <w:right w:val="none" w:sz="0" w:space="0" w:color="auto"/>
          </w:divBdr>
        </w:div>
        <w:div w:id="647320424">
          <w:marLeft w:val="0"/>
          <w:marRight w:val="0"/>
          <w:marTop w:val="0"/>
          <w:marBottom w:val="0"/>
          <w:divBdr>
            <w:top w:val="none" w:sz="0" w:space="0" w:color="auto"/>
            <w:left w:val="none" w:sz="0" w:space="0" w:color="auto"/>
            <w:bottom w:val="none" w:sz="0" w:space="0" w:color="auto"/>
            <w:right w:val="none" w:sz="0" w:space="0" w:color="auto"/>
          </w:divBdr>
        </w:div>
        <w:div w:id="1847397866">
          <w:marLeft w:val="0"/>
          <w:marRight w:val="0"/>
          <w:marTop w:val="0"/>
          <w:marBottom w:val="0"/>
          <w:divBdr>
            <w:top w:val="none" w:sz="0" w:space="0" w:color="auto"/>
            <w:left w:val="none" w:sz="0" w:space="0" w:color="auto"/>
            <w:bottom w:val="none" w:sz="0" w:space="0" w:color="auto"/>
            <w:right w:val="none" w:sz="0" w:space="0" w:color="auto"/>
          </w:divBdr>
        </w:div>
        <w:div w:id="1551381077">
          <w:marLeft w:val="0"/>
          <w:marRight w:val="0"/>
          <w:marTop w:val="0"/>
          <w:marBottom w:val="0"/>
          <w:divBdr>
            <w:top w:val="none" w:sz="0" w:space="0" w:color="auto"/>
            <w:left w:val="none" w:sz="0" w:space="0" w:color="auto"/>
            <w:bottom w:val="none" w:sz="0" w:space="0" w:color="auto"/>
            <w:right w:val="none" w:sz="0" w:space="0" w:color="auto"/>
          </w:divBdr>
        </w:div>
        <w:div w:id="1813643355">
          <w:marLeft w:val="0"/>
          <w:marRight w:val="0"/>
          <w:marTop w:val="0"/>
          <w:marBottom w:val="0"/>
          <w:divBdr>
            <w:top w:val="none" w:sz="0" w:space="0" w:color="auto"/>
            <w:left w:val="none" w:sz="0" w:space="0" w:color="auto"/>
            <w:bottom w:val="none" w:sz="0" w:space="0" w:color="auto"/>
            <w:right w:val="none" w:sz="0" w:space="0" w:color="auto"/>
          </w:divBdr>
        </w:div>
        <w:div w:id="830681716">
          <w:marLeft w:val="0"/>
          <w:marRight w:val="0"/>
          <w:marTop w:val="0"/>
          <w:marBottom w:val="0"/>
          <w:divBdr>
            <w:top w:val="none" w:sz="0" w:space="0" w:color="auto"/>
            <w:left w:val="none" w:sz="0" w:space="0" w:color="auto"/>
            <w:bottom w:val="none" w:sz="0" w:space="0" w:color="auto"/>
            <w:right w:val="none" w:sz="0" w:space="0" w:color="auto"/>
          </w:divBdr>
        </w:div>
        <w:div w:id="729307204">
          <w:marLeft w:val="0"/>
          <w:marRight w:val="0"/>
          <w:marTop w:val="0"/>
          <w:marBottom w:val="0"/>
          <w:divBdr>
            <w:top w:val="none" w:sz="0" w:space="0" w:color="auto"/>
            <w:left w:val="none" w:sz="0" w:space="0" w:color="auto"/>
            <w:bottom w:val="none" w:sz="0" w:space="0" w:color="auto"/>
            <w:right w:val="none" w:sz="0" w:space="0" w:color="auto"/>
          </w:divBdr>
        </w:div>
        <w:div w:id="1033961974">
          <w:marLeft w:val="0"/>
          <w:marRight w:val="0"/>
          <w:marTop w:val="0"/>
          <w:marBottom w:val="0"/>
          <w:divBdr>
            <w:top w:val="none" w:sz="0" w:space="0" w:color="auto"/>
            <w:left w:val="none" w:sz="0" w:space="0" w:color="auto"/>
            <w:bottom w:val="none" w:sz="0" w:space="0" w:color="auto"/>
            <w:right w:val="none" w:sz="0" w:space="0" w:color="auto"/>
          </w:divBdr>
        </w:div>
        <w:div w:id="885916818">
          <w:marLeft w:val="0"/>
          <w:marRight w:val="0"/>
          <w:marTop w:val="0"/>
          <w:marBottom w:val="0"/>
          <w:divBdr>
            <w:top w:val="none" w:sz="0" w:space="0" w:color="auto"/>
            <w:left w:val="none" w:sz="0" w:space="0" w:color="auto"/>
            <w:bottom w:val="none" w:sz="0" w:space="0" w:color="auto"/>
            <w:right w:val="none" w:sz="0" w:space="0" w:color="auto"/>
          </w:divBdr>
        </w:div>
        <w:div w:id="1531333932">
          <w:marLeft w:val="0"/>
          <w:marRight w:val="0"/>
          <w:marTop w:val="0"/>
          <w:marBottom w:val="0"/>
          <w:divBdr>
            <w:top w:val="none" w:sz="0" w:space="0" w:color="auto"/>
            <w:left w:val="none" w:sz="0" w:space="0" w:color="auto"/>
            <w:bottom w:val="none" w:sz="0" w:space="0" w:color="auto"/>
            <w:right w:val="none" w:sz="0" w:space="0" w:color="auto"/>
          </w:divBdr>
        </w:div>
        <w:div w:id="977607396">
          <w:marLeft w:val="0"/>
          <w:marRight w:val="0"/>
          <w:marTop w:val="0"/>
          <w:marBottom w:val="0"/>
          <w:divBdr>
            <w:top w:val="none" w:sz="0" w:space="0" w:color="auto"/>
            <w:left w:val="none" w:sz="0" w:space="0" w:color="auto"/>
            <w:bottom w:val="none" w:sz="0" w:space="0" w:color="auto"/>
            <w:right w:val="none" w:sz="0" w:space="0" w:color="auto"/>
          </w:divBdr>
        </w:div>
        <w:div w:id="574778744">
          <w:marLeft w:val="0"/>
          <w:marRight w:val="0"/>
          <w:marTop w:val="0"/>
          <w:marBottom w:val="0"/>
          <w:divBdr>
            <w:top w:val="none" w:sz="0" w:space="0" w:color="auto"/>
            <w:left w:val="none" w:sz="0" w:space="0" w:color="auto"/>
            <w:bottom w:val="none" w:sz="0" w:space="0" w:color="auto"/>
            <w:right w:val="none" w:sz="0" w:space="0" w:color="auto"/>
          </w:divBdr>
        </w:div>
        <w:div w:id="929436687">
          <w:marLeft w:val="0"/>
          <w:marRight w:val="0"/>
          <w:marTop w:val="0"/>
          <w:marBottom w:val="0"/>
          <w:divBdr>
            <w:top w:val="none" w:sz="0" w:space="0" w:color="auto"/>
            <w:left w:val="none" w:sz="0" w:space="0" w:color="auto"/>
            <w:bottom w:val="none" w:sz="0" w:space="0" w:color="auto"/>
            <w:right w:val="none" w:sz="0" w:space="0" w:color="auto"/>
          </w:divBdr>
        </w:div>
        <w:div w:id="514734871">
          <w:marLeft w:val="0"/>
          <w:marRight w:val="0"/>
          <w:marTop w:val="0"/>
          <w:marBottom w:val="0"/>
          <w:divBdr>
            <w:top w:val="none" w:sz="0" w:space="0" w:color="auto"/>
            <w:left w:val="none" w:sz="0" w:space="0" w:color="auto"/>
            <w:bottom w:val="none" w:sz="0" w:space="0" w:color="auto"/>
            <w:right w:val="none" w:sz="0" w:space="0" w:color="auto"/>
          </w:divBdr>
        </w:div>
        <w:div w:id="938758">
          <w:marLeft w:val="0"/>
          <w:marRight w:val="0"/>
          <w:marTop w:val="0"/>
          <w:marBottom w:val="0"/>
          <w:divBdr>
            <w:top w:val="none" w:sz="0" w:space="0" w:color="auto"/>
            <w:left w:val="none" w:sz="0" w:space="0" w:color="auto"/>
            <w:bottom w:val="none" w:sz="0" w:space="0" w:color="auto"/>
            <w:right w:val="none" w:sz="0" w:space="0" w:color="auto"/>
          </w:divBdr>
        </w:div>
        <w:div w:id="1008675319">
          <w:marLeft w:val="0"/>
          <w:marRight w:val="0"/>
          <w:marTop w:val="0"/>
          <w:marBottom w:val="0"/>
          <w:divBdr>
            <w:top w:val="none" w:sz="0" w:space="0" w:color="auto"/>
            <w:left w:val="none" w:sz="0" w:space="0" w:color="auto"/>
            <w:bottom w:val="none" w:sz="0" w:space="0" w:color="auto"/>
            <w:right w:val="none" w:sz="0" w:space="0" w:color="auto"/>
          </w:divBdr>
        </w:div>
        <w:div w:id="2010673827">
          <w:marLeft w:val="0"/>
          <w:marRight w:val="0"/>
          <w:marTop w:val="0"/>
          <w:marBottom w:val="0"/>
          <w:divBdr>
            <w:top w:val="none" w:sz="0" w:space="0" w:color="auto"/>
            <w:left w:val="none" w:sz="0" w:space="0" w:color="auto"/>
            <w:bottom w:val="none" w:sz="0" w:space="0" w:color="auto"/>
            <w:right w:val="none" w:sz="0" w:space="0" w:color="auto"/>
          </w:divBdr>
        </w:div>
        <w:div w:id="145971458">
          <w:marLeft w:val="0"/>
          <w:marRight w:val="0"/>
          <w:marTop w:val="0"/>
          <w:marBottom w:val="0"/>
          <w:divBdr>
            <w:top w:val="none" w:sz="0" w:space="0" w:color="auto"/>
            <w:left w:val="none" w:sz="0" w:space="0" w:color="auto"/>
            <w:bottom w:val="none" w:sz="0" w:space="0" w:color="auto"/>
            <w:right w:val="none" w:sz="0" w:space="0" w:color="auto"/>
          </w:divBdr>
        </w:div>
        <w:div w:id="916861437">
          <w:marLeft w:val="0"/>
          <w:marRight w:val="0"/>
          <w:marTop w:val="0"/>
          <w:marBottom w:val="0"/>
          <w:divBdr>
            <w:top w:val="none" w:sz="0" w:space="0" w:color="auto"/>
            <w:left w:val="none" w:sz="0" w:space="0" w:color="auto"/>
            <w:bottom w:val="none" w:sz="0" w:space="0" w:color="auto"/>
            <w:right w:val="none" w:sz="0" w:space="0" w:color="auto"/>
          </w:divBdr>
        </w:div>
        <w:div w:id="1031540504">
          <w:marLeft w:val="0"/>
          <w:marRight w:val="0"/>
          <w:marTop w:val="0"/>
          <w:marBottom w:val="0"/>
          <w:divBdr>
            <w:top w:val="none" w:sz="0" w:space="0" w:color="auto"/>
            <w:left w:val="none" w:sz="0" w:space="0" w:color="auto"/>
            <w:bottom w:val="none" w:sz="0" w:space="0" w:color="auto"/>
            <w:right w:val="none" w:sz="0" w:space="0" w:color="auto"/>
          </w:divBdr>
        </w:div>
        <w:div w:id="313222441">
          <w:marLeft w:val="0"/>
          <w:marRight w:val="0"/>
          <w:marTop w:val="0"/>
          <w:marBottom w:val="0"/>
          <w:divBdr>
            <w:top w:val="none" w:sz="0" w:space="0" w:color="auto"/>
            <w:left w:val="none" w:sz="0" w:space="0" w:color="auto"/>
            <w:bottom w:val="none" w:sz="0" w:space="0" w:color="auto"/>
            <w:right w:val="none" w:sz="0" w:space="0" w:color="auto"/>
          </w:divBdr>
        </w:div>
        <w:div w:id="82452877">
          <w:marLeft w:val="0"/>
          <w:marRight w:val="0"/>
          <w:marTop w:val="0"/>
          <w:marBottom w:val="0"/>
          <w:divBdr>
            <w:top w:val="none" w:sz="0" w:space="0" w:color="auto"/>
            <w:left w:val="none" w:sz="0" w:space="0" w:color="auto"/>
            <w:bottom w:val="none" w:sz="0" w:space="0" w:color="auto"/>
            <w:right w:val="none" w:sz="0" w:space="0" w:color="auto"/>
          </w:divBdr>
        </w:div>
        <w:div w:id="563639861">
          <w:marLeft w:val="0"/>
          <w:marRight w:val="0"/>
          <w:marTop w:val="0"/>
          <w:marBottom w:val="0"/>
          <w:divBdr>
            <w:top w:val="none" w:sz="0" w:space="0" w:color="auto"/>
            <w:left w:val="none" w:sz="0" w:space="0" w:color="auto"/>
            <w:bottom w:val="none" w:sz="0" w:space="0" w:color="auto"/>
            <w:right w:val="none" w:sz="0" w:space="0" w:color="auto"/>
          </w:divBdr>
        </w:div>
        <w:div w:id="2066222597">
          <w:marLeft w:val="0"/>
          <w:marRight w:val="0"/>
          <w:marTop w:val="0"/>
          <w:marBottom w:val="0"/>
          <w:divBdr>
            <w:top w:val="none" w:sz="0" w:space="0" w:color="auto"/>
            <w:left w:val="none" w:sz="0" w:space="0" w:color="auto"/>
            <w:bottom w:val="none" w:sz="0" w:space="0" w:color="auto"/>
            <w:right w:val="none" w:sz="0" w:space="0" w:color="auto"/>
          </w:divBdr>
        </w:div>
        <w:div w:id="1359817419">
          <w:marLeft w:val="0"/>
          <w:marRight w:val="0"/>
          <w:marTop w:val="0"/>
          <w:marBottom w:val="0"/>
          <w:divBdr>
            <w:top w:val="none" w:sz="0" w:space="0" w:color="auto"/>
            <w:left w:val="none" w:sz="0" w:space="0" w:color="auto"/>
            <w:bottom w:val="none" w:sz="0" w:space="0" w:color="auto"/>
            <w:right w:val="none" w:sz="0" w:space="0" w:color="auto"/>
          </w:divBdr>
        </w:div>
        <w:div w:id="1018121134">
          <w:marLeft w:val="0"/>
          <w:marRight w:val="0"/>
          <w:marTop w:val="0"/>
          <w:marBottom w:val="0"/>
          <w:divBdr>
            <w:top w:val="none" w:sz="0" w:space="0" w:color="auto"/>
            <w:left w:val="none" w:sz="0" w:space="0" w:color="auto"/>
            <w:bottom w:val="none" w:sz="0" w:space="0" w:color="auto"/>
            <w:right w:val="none" w:sz="0" w:space="0" w:color="auto"/>
          </w:divBdr>
        </w:div>
        <w:div w:id="1663971611">
          <w:marLeft w:val="0"/>
          <w:marRight w:val="0"/>
          <w:marTop w:val="0"/>
          <w:marBottom w:val="0"/>
          <w:divBdr>
            <w:top w:val="none" w:sz="0" w:space="0" w:color="auto"/>
            <w:left w:val="none" w:sz="0" w:space="0" w:color="auto"/>
            <w:bottom w:val="none" w:sz="0" w:space="0" w:color="auto"/>
            <w:right w:val="none" w:sz="0" w:space="0" w:color="auto"/>
          </w:divBdr>
        </w:div>
        <w:div w:id="2125078350">
          <w:marLeft w:val="0"/>
          <w:marRight w:val="0"/>
          <w:marTop w:val="0"/>
          <w:marBottom w:val="0"/>
          <w:divBdr>
            <w:top w:val="none" w:sz="0" w:space="0" w:color="auto"/>
            <w:left w:val="none" w:sz="0" w:space="0" w:color="auto"/>
            <w:bottom w:val="none" w:sz="0" w:space="0" w:color="auto"/>
            <w:right w:val="none" w:sz="0" w:space="0" w:color="auto"/>
          </w:divBdr>
        </w:div>
        <w:div w:id="34238497">
          <w:marLeft w:val="0"/>
          <w:marRight w:val="0"/>
          <w:marTop w:val="0"/>
          <w:marBottom w:val="0"/>
          <w:divBdr>
            <w:top w:val="none" w:sz="0" w:space="0" w:color="auto"/>
            <w:left w:val="none" w:sz="0" w:space="0" w:color="auto"/>
            <w:bottom w:val="none" w:sz="0" w:space="0" w:color="auto"/>
            <w:right w:val="none" w:sz="0" w:space="0" w:color="auto"/>
          </w:divBdr>
        </w:div>
        <w:div w:id="1184439204">
          <w:marLeft w:val="0"/>
          <w:marRight w:val="0"/>
          <w:marTop w:val="0"/>
          <w:marBottom w:val="0"/>
          <w:divBdr>
            <w:top w:val="none" w:sz="0" w:space="0" w:color="auto"/>
            <w:left w:val="none" w:sz="0" w:space="0" w:color="auto"/>
            <w:bottom w:val="none" w:sz="0" w:space="0" w:color="auto"/>
            <w:right w:val="none" w:sz="0" w:space="0" w:color="auto"/>
          </w:divBdr>
        </w:div>
        <w:div w:id="1642533866">
          <w:marLeft w:val="0"/>
          <w:marRight w:val="0"/>
          <w:marTop w:val="0"/>
          <w:marBottom w:val="0"/>
          <w:divBdr>
            <w:top w:val="none" w:sz="0" w:space="0" w:color="auto"/>
            <w:left w:val="none" w:sz="0" w:space="0" w:color="auto"/>
            <w:bottom w:val="none" w:sz="0" w:space="0" w:color="auto"/>
            <w:right w:val="none" w:sz="0" w:space="0" w:color="auto"/>
          </w:divBdr>
        </w:div>
        <w:div w:id="323169767">
          <w:marLeft w:val="0"/>
          <w:marRight w:val="0"/>
          <w:marTop w:val="0"/>
          <w:marBottom w:val="0"/>
          <w:divBdr>
            <w:top w:val="none" w:sz="0" w:space="0" w:color="auto"/>
            <w:left w:val="none" w:sz="0" w:space="0" w:color="auto"/>
            <w:bottom w:val="none" w:sz="0" w:space="0" w:color="auto"/>
            <w:right w:val="none" w:sz="0" w:space="0" w:color="auto"/>
          </w:divBdr>
        </w:div>
        <w:div w:id="126701963">
          <w:marLeft w:val="0"/>
          <w:marRight w:val="0"/>
          <w:marTop w:val="0"/>
          <w:marBottom w:val="0"/>
          <w:divBdr>
            <w:top w:val="none" w:sz="0" w:space="0" w:color="auto"/>
            <w:left w:val="none" w:sz="0" w:space="0" w:color="auto"/>
            <w:bottom w:val="none" w:sz="0" w:space="0" w:color="auto"/>
            <w:right w:val="none" w:sz="0" w:space="0" w:color="auto"/>
          </w:divBdr>
        </w:div>
        <w:div w:id="1877812712">
          <w:marLeft w:val="0"/>
          <w:marRight w:val="0"/>
          <w:marTop w:val="0"/>
          <w:marBottom w:val="0"/>
          <w:divBdr>
            <w:top w:val="none" w:sz="0" w:space="0" w:color="auto"/>
            <w:left w:val="none" w:sz="0" w:space="0" w:color="auto"/>
            <w:bottom w:val="none" w:sz="0" w:space="0" w:color="auto"/>
            <w:right w:val="none" w:sz="0" w:space="0" w:color="auto"/>
          </w:divBdr>
        </w:div>
        <w:div w:id="1023673744">
          <w:marLeft w:val="0"/>
          <w:marRight w:val="0"/>
          <w:marTop w:val="0"/>
          <w:marBottom w:val="0"/>
          <w:divBdr>
            <w:top w:val="none" w:sz="0" w:space="0" w:color="auto"/>
            <w:left w:val="none" w:sz="0" w:space="0" w:color="auto"/>
            <w:bottom w:val="none" w:sz="0" w:space="0" w:color="auto"/>
            <w:right w:val="none" w:sz="0" w:space="0" w:color="auto"/>
          </w:divBdr>
        </w:div>
        <w:div w:id="1739984863">
          <w:marLeft w:val="0"/>
          <w:marRight w:val="0"/>
          <w:marTop w:val="0"/>
          <w:marBottom w:val="0"/>
          <w:divBdr>
            <w:top w:val="none" w:sz="0" w:space="0" w:color="auto"/>
            <w:left w:val="none" w:sz="0" w:space="0" w:color="auto"/>
            <w:bottom w:val="none" w:sz="0" w:space="0" w:color="auto"/>
            <w:right w:val="none" w:sz="0" w:space="0" w:color="auto"/>
          </w:divBdr>
        </w:div>
        <w:div w:id="1756437044">
          <w:marLeft w:val="0"/>
          <w:marRight w:val="0"/>
          <w:marTop w:val="0"/>
          <w:marBottom w:val="0"/>
          <w:divBdr>
            <w:top w:val="none" w:sz="0" w:space="0" w:color="auto"/>
            <w:left w:val="none" w:sz="0" w:space="0" w:color="auto"/>
            <w:bottom w:val="none" w:sz="0" w:space="0" w:color="auto"/>
            <w:right w:val="none" w:sz="0" w:space="0" w:color="auto"/>
          </w:divBdr>
        </w:div>
        <w:div w:id="1514875472">
          <w:marLeft w:val="0"/>
          <w:marRight w:val="0"/>
          <w:marTop w:val="0"/>
          <w:marBottom w:val="0"/>
          <w:divBdr>
            <w:top w:val="none" w:sz="0" w:space="0" w:color="auto"/>
            <w:left w:val="none" w:sz="0" w:space="0" w:color="auto"/>
            <w:bottom w:val="none" w:sz="0" w:space="0" w:color="auto"/>
            <w:right w:val="none" w:sz="0" w:space="0" w:color="auto"/>
          </w:divBdr>
        </w:div>
        <w:div w:id="1430271924">
          <w:marLeft w:val="0"/>
          <w:marRight w:val="0"/>
          <w:marTop w:val="0"/>
          <w:marBottom w:val="0"/>
          <w:divBdr>
            <w:top w:val="none" w:sz="0" w:space="0" w:color="auto"/>
            <w:left w:val="none" w:sz="0" w:space="0" w:color="auto"/>
            <w:bottom w:val="none" w:sz="0" w:space="0" w:color="auto"/>
            <w:right w:val="none" w:sz="0" w:space="0" w:color="auto"/>
          </w:divBdr>
        </w:div>
        <w:div w:id="477380682">
          <w:marLeft w:val="0"/>
          <w:marRight w:val="0"/>
          <w:marTop w:val="0"/>
          <w:marBottom w:val="0"/>
          <w:divBdr>
            <w:top w:val="none" w:sz="0" w:space="0" w:color="auto"/>
            <w:left w:val="none" w:sz="0" w:space="0" w:color="auto"/>
            <w:bottom w:val="none" w:sz="0" w:space="0" w:color="auto"/>
            <w:right w:val="none" w:sz="0" w:space="0" w:color="auto"/>
          </w:divBdr>
        </w:div>
        <w:div w:id="16110879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onicmigrainewarrior.com/2011/12/journey-to-christmas-knowing-our.html"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acebook.com/casaemanueldallas/" TargetMode="External"/><Relationship Id="rId5" Type="http://schemas.openxmlformats.org/officeDocument/2006/relationships/settings" Target="settings.xml"/><Relationship Id="rId10" Type="http://schemas.openxmlformats.org/officeDocument/2006/relationships/hyperlink" Target="http://www.casaemanueldallas.org" TargetMode="External"/><Relationship Id="rId4" Type="http://schemas.openxmlformats.org/officeDocument/2006/relationships/styles" Target="styles.xml"/><Relationship Id="rId9" Type="http://schemas.openxmlformats.org/officeDocument/2006/relationships/hyperlink" Target="http://www.casaemanueldal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BDB9E9-7FA3-4C99-A84D-550C5B5E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2022-12-05T00:25:00Z</dcterms:created>
  <dcterms:modified xsi:type="dcterms:W3CDTF">2022-12-05T00:25:00Z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1033-3.1.4.5932</vt:lpwstr>
  </property>
</Properties>
</file>