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5520" w14:textId="77777777" w:rsidR="00FE1DB7" w:rsidRPr="0018027C" w:rsidRDefault="00FE1DB7" w:rsidP="00F51941">
      <w:pPr>
        <w:spacing w:after="0" w:line="240" w:lineRule="auto"/>
        <w:jc w:val="center"/>
        <w:rPr>
          <w:rFonts w:ascii="Times New Roman" w:eastAsia="Times New Roman" w:hAnsi="Times New Roman" w:cs="Times New Roman"/>
          <w:b/>
          <w:color w:val="002060"/>
          <w:sz w:val="36"/>
        </w:rPr>
      </w:pPr>
    </w:p>
    <w:p w14:paraId="39ED7BBC" w14:textId="75A069CA" w:rsidR="0082607E" w:rsidRPr="0018027C" w:rsidRDefault="00A5065E" w:rsidP="00A5065E">
      <w:pPr>
        <w:autoSpaceDE w:val="0"/>
        <w:autoSpaceDN w:val="0"/>
        <w:adjustRightInd w:val="0"/>
        <w:spacing w:after="0" w:line="240" w:lineRule="auto"/>
        <w:jc w:val="center"/>
        <w:rPr>
          <w:rFonts w:ascii="MS Shell Dlg 2" w:hAnsi="MS Shell Dlg 2" w:cs="MS Shell Dlg 2"/>
          <w:color w:val="002060"/>
          <w:sz w:val="16"/>
          <w:szCs w:val="16"/>
        </w:rPr>
      </w:pPr>
      <w:r w:rsidRPr="0018027C">
        <w:rPr>
          <w:rFonts w:ascii="Times New Roman" w:hAnsi="Times New Roman" w:cs="Times New Roman"/>
          <w:b/>
          <w:bCs/>
          <w:color w:val="002060"/>
          <w:sz w:val="36"/>
          <w:szCs w:val="36"/>
        </w:rPr>
        <w:t>¡</w:t>
      </w:r>
      <w:r w:rsidRPr="0018027C">
        <w:rPr>
          <w:rFonts w:ascii="Times New Roman" w:eastAsia="Times New Roman" w:hAnsi="Times New Roman" w:cs="Times New Roman"/>
          <w:b/>
          <w:color w:val="002060"/>
          <w:sz w:val="36"/>
        </w:rPr>
        <w:t>B</w:t>
      </w:r>
      <w:r w:rsidR="00A67C09" w:rsidRPr="0018027C">
        <w:rPr>
          <w:rFonts w:ascii="Times New Roman" w:eastAsia="Times New Roman" w:hAnsi="Times New Roman" w:cs="Times New Roman"/>
          <w:b/>
          <w:color w:val="002060"/>
          <w:sz w:val="36"/>
        </w:rPr>
        <w:t>IENVENIDOS/WELCOME</w:t>
      </w:r>
      <w:r w:rsidRPr="0018027C">
        <w:rPr>
          <w:rFonts w:ascii="Times New Roman" w:eastAsia="Times New Roman" w:hAnsi="Times New Roman" w:cs="Times New Roman"/>
          <w:b/>
          <w:color w:val="002060"/>
          <w:sz w:val="36"/>
        </w:rPr>
        <w:t>!</w:t>
      </w:r>
    </w:p>
    <w:p w14:paraId="072D1BAA" w14:textId="7D95C069" w:rsidR="001237A8" w:rsidRPr="0018027C" w:rsidRDefault="0018027C" w:rsidP="00A5065E">
      <w:pPr>
        <w:spacing w:after="0" w:line="240" w:lineRule="auto"/>
        <w:jc w:val="center"/>
        <w:rPr>
          <w:rFonts w:ascii="Times New Roman" w:eastAsia="Times New Roman" w:hAnsi="Times New Roman" w:cs="Times New Roman"/>
          <w:b/>
          <w:color w:val="002060"/>
          <w:sz w:val="36"/>
        </w:rPr>
      </w:pPr>
      <w:r w:rsidRPr="0018027C">
        <w:rPr>
          <w:rFonts w:ascii="Times New Roman" w:eastAsia="Times New Roman" w:hAnsi="Times New Roman" w:cs="Times New Roman"/>
          <w:b/>
          <w:color w:val="002060"/>
          <w:sz w:val="36"/>
        </w:rPr>
        <w:t>11 de Abril</w:t>
      </w:r>
      <w:r w:rsidR="00294879" w:rsidRPr="0018027C">
        <w:rPr>
          <w:rFonts w:ascii="Times New Roman" w:eastAsia="Times New Roman" w:hAnsi="Times New Roman" w:cs="Times New Roman"/>
          <w:b/>
          <w:color w:val="002060"/>
          <w:sz w:val="36"/>
        </w:rPr>
        <w:t>, 202</w:t>
      </w:r>
      <w:r w:rsidR="0029259A" w:rsidRPr="0018027C">
        <w:rPr>
          <w:rFonts w:ascii="Times New Roman" w:eastAsia="Times New Roman" w:hAnsi="Times New Roman" w:cs="Times New Roman"/>
          <w:b/>
          <w:color w:val="002060"/>
          <w:sz w:val="36"/>
        </w:rPr>
        <w:t>1</w:t>
      </w:r>
    </w:p>
    <w:p w14:paraId="462018F0" w14:textId="0C093AF3" w:rsidR="00EE3815" w:rsidRPr="0018027C" w:rsidRDefault="002F2B9B" w:rsidP="00122129">
      <w:pPr>
        <w:spacing w:after="0" w:line="240" w:lineRule="auto"/>
        <w:jc w:val="center"/>
        <w:rPr>
          <w:rFonts w:ascii="Times New Roman" w:eastAsia="Times New Roman" w:hAnsi="Times New Roman" w:cs="Times New Roman"/>
          <w:b/>
          <w:color w:val="002060"/>
          <w:sz w:val="36"/>
        </w:rPr>
      </w:pPr>
      <w:r>
        <w:rPr>
          <w:rFonts w:ascii="Times New Roman" w:eastAsia="Times New Roman" w:hAnsi="Times New Roman" w:cs="Times New Roman"/>
          <w:b/>
          <w:color w:val="002060"/>
          <w:sz w:val="36"/>
        </w:rPr>
        <w:t>12:00</w:t>
      </w:r>
      <w:r w:rsidR="002D177F" w:rsidRPr="0018027C">
        <w:rPr>
          <w:rFonts w:ascii="Times New Roman" w:eastAsia="Times New Roman" w:hAnsi="Times New Roman" w:cs="Times New Roman"/>
          <w:b/>
          <w:color w:val="002060"/>
          <w:sz w:val="36"/>
        </w:rPr>
        <w:t xml:space="preserve"> </w:t>
      </w:r>
      <w:r>
        <w:rPr>
          <w:rFonts w:ascii="Times New Roman" w:eastAsia="Times New Roman" w:hAnsi="Times New Roman" w:cs="Times New Roman"/>
          <w:b/>
          <w:color w:val="002060"/>
          <w:sz w:val="36"/>
        </w:rPr>
        <w:t>P</w:t>
      </w:r>
      <w:r w:rsidR="002D177F" w:rsidRPr="0018027C">
        <w:rPr>
          <w:rFonts w:ascii="Times New Roman" w:eastAsia="Times New Roman" w:hAnsi="Times New Roman" w:cs="Times New Roman"/>
          <w:b/>
          <w:color w:val="002060"/>
          <w:sz w:val="36"/>
        </w:rPr>
        <w:t>M</w:t>
      </w:r>
    </w:p>
    <w:p w14:paraId="4F991F9B" w14:textId="77777777" w:rsidR="005D124E" w:rsidRPr="0082049B" w:rsidRDefault="005D124E" w:rsidP="00122129">
      <w:pPr>
        <w:spacing w:after="0" w:line="240" w:lineRule="auto"/>
        <w:jc w:val="center"/>
        <w:rPr>
          <w:rFonts w:ascii="Times New Roman" w:eastAsia="Times New Roman" w:hAnsi="Times New Roman" w:cs="Times New Roman"/>
          <w:b/>
          <w:color w:val="002060"/>
          <w:sz w:val="36"/>
        </w:rPr>
      </w:pPr>
    </w:p>
    <w:p w14:paraId="5F6109B5" w14:textId="395168E3" w:rsidR="00632FB4" w:rsidRPr="00140810" w:rsidRDefault="0018027C" w:rsidP="0018027C">
      <w:pPr>
        <w:spacing w:after="200" w:line="276" w:lineRule="auto"/>
        <w:jc w:val="center"/>
        <w:rPr>
          <w:rFonts w:ascii="Times New Roman" w:eastAsia="Times New Roman" w:hAnsi="Times New Roman" w:cs="Times New Roman"/>
          <w:b/>
          <w:noProof/>
          <w:sz w:val="36"/>
        </w:rPr>
      </w:pPr>
      <w:r>
        <w:rPr>
          <w:rFonts w:ascii="Times New Roman" w:eastAsia="Times New Roman" w:hAnsi="Times New Roman" w:cs="Times New Roman"/>
          <w:b/>
          <w:noProof/>
          <w:sz w:val="36"/>
        </w:rPr>
        <w:drawing>
          <wp:inline distT="0" distB="0" distL="0" distR="0" wp14:anchorId="0331A5B5" wp14:editId="19928E98">
            <wp:extent cx="3554932" cy="2080260"/>
            <wp:effectExtent l="266700" t="285750" r="274320" b="281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561328" cy="208400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38413A17" w14:textId="77777777" w:rsidR="00CB63CA" w:rsidRDefault="00CB63CA" w:rsidP="00F51941">
      <w:pPr>
        <w:spacing w:after="0" w:line="276" w:lineRule="auto"/>
        <w:jc w:val="center"/>
        <w:rPr>
          <w:rFonts w:ascii="Century Gothic" w:eastAsia="Century Gothic" w:hAnsi="Century Gothic" w:cs="Century Gothic"/>
          <w:b/>
          <w:i/>
          <w:color w:val="002060"/>
          <w:sz w:val="32"/>
          <w:szCs w:val="28"/>
        </w:rPr>
      </w:pPr>
    </w:p>
    <w:p w14:paraId="4EB4882E" w14:textId="62C229D9" w:rsidR="00FE1DB7" w:rsidRPr="0018027C" w:rsidRDefault="0098679B" w:rsidP="00F51941">
      <w:pPr>
        <w:spacing w:after="0" w:line="276" w:lineRule="auto"/>
        <w:jc w:val="center"/>
        <w:rPr>
          <w:rFonts w:ascii="Century Gothic" w:eastAsia="Century Gothic" w:hAnsi="Century Gothic" w:cs="Century Gothic"/>
          <w:b/>
          <w:i/>
          <w:color w:val="002060"/>
          <w:sz w:val="32"/>
          <w:szCs w:val="28"/>
        </w:rPr>
      </w:pPr>
      <w:proofErr w:type="spellStart"/>
      <w:r w:rsidRPr="0098679B">
        <w:rPr>
          <w:rFonts w:ascii="Century Gothic" w:eastAsia="Century Gothic" w:hAnsi="Century Gothic" w:cs="Century Gothic"/>
          <w:b/>
          <w:i/>
          <w:color w:val="1F4E79" w:themeColor="accent5" w:themeShade="80"/>
          <w:sz w:val="32"/>
          <w:szCs w:val="28"/>
        </w:rPr>
        <w:t>Iglesia</w:t>
      </w:r>
      <w:proofErr w:type="spellEnd"/>
      <w:r w:rsidRPr="0098679B">
        <w:rPr>
          <w:rFonts w:ascii="Century Gothic" w:eastAsia="Century Gothic" w:hAnsi="Century Gothic" w:cs="Century Gothic"/>
          <w:b/>
          <w:i/>
          <w:color w:val="1F4E79" w:themeColor="accent5" w:themeShade="80"/>
          <w:sz w:val="32"/>
          <w:szCs w:val="28"/>
        </w:rPr>
        <w:t xml:space="preserve"> </w:t>
      </w:r>
      <w:proofErr w:type="spellStart"/>
      <w:r w:rsidRPr="0098679B">
        <w:rPr>
          <w:rFonts w:ascii="Century Gothic" w:eastAsia="Century Gothic" w:hAnsi="Century Gothic" w:cs="Century Gothic"/>
          <w:b/>
          <w:i/>
          <w:color w:val="1F4E79" w:themeColor="accent5" w:themeShade="80"/>
          <w:sz w:val="32"/>
          <w:szCs w:val="28"/>
        </w:rPr>
        <w:t>Metodista</w:t>
      </w:r>
      <w:proofErr w:type="spellEnd"/>
      <w:r w:rsidRPr="0098679B">
        <w:rPr>
          <w:rFonts w:ascii="Century Gothic" w:eastAsia="Century Gothic" w:hAnsi="Century Gothic" w:cs="Century Gothic"/>
          <w:b/>
          <w:i/>
          <w:color w:val="1F4E79" w:themeColor="accent5" w:themeShade="80"/>
          <w:sz w:val="32"/>
          <w:szCs w:val="28"/>
        </w:rPr>
        <w:t xml:space="preserve"> </w:t>
      </w:r>
      <w:proofErr w:type="spellStart"/>
      <w:r w:rsidRPr="0098679B">
        <w:rPr>
          <w:rFonts w:ascii="Century Gothic" w:eastAsia="Century Gothic" w:hAnsi="Century Gothic" w:cs="Century Gothic"/>
          <w:b/>
          <w:i/>
          <w:color w:val="1F4E79" w:themeColor="accent5" w:themeShade="80"/>
          <w:sz w:val="32"/>
          <w:szCs w:val="28"/>
        </w:rPr>
        <w:t>Unida</w:t>
      </w:r>
      <w:proofErr w:type="spellEnd"/>
      <w:r w:rsidRPr="0098679B">
        <w:rPr>
          <w:rFonts w:ascii="Century Gothic" w:eastAsia="Century Gothic" w:hAnsi="Century Gothic" w:cs="Century Gothic"/>
          <w:b/>
          <w:i/>
          <w:color w:val="1F4E79" w:themeColor="accent5" w:themeShade="80"/>
          <w:sz w:val="32"/>
          <w:szCs w:val="28"/>
        </w:rPr>
        <w:t xml:space="preserve"> </w:t>
      </w:r>
      <w:r w:rsidR="00F51941" w:rsidRPr="0018027C">
        <w:rPr>
          <w:rFonts w:ascii="Century Gothic" w:eastAsia="Century Gothic" w:hAnsi="Century Gothic" w:cs="Century Gothic"/>
          <w:b/>
          <w:i/>
          <w:color w:val="002060"/>
          <w:sz w:val="32"/>
          <w:szCs w:val="28"/>
        </w:rPr>
        <w:t xml:space="preserve">Casa Emanuel </w:t>
      </w:r>
    </w:p>
    <w:p w14:paraId="4A4C5E55" w14:textId="19362EF7" w:rsidR="00FE1DB7" w:rsidRPr="0018027C" w:rsidRDefault="00F51941" w:rsidP="00F51941">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9998 Ferguson Road</w:t>
      </w:r>
    </w:p>
    <w:p w14:paraId="3B0AAC9F" w14:textId="78BB738A" w:rsidR="00FE1DB7" w:rsidRPr="0018027C" w:rsidRDefault="00F51941" w:rsidP="00F51941">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 xml:space="preserve"> Dallas, TX 75228</w:t>
      </w:r>
    </w:p>
    <w:p w14:paraId="791A2EE9" w14:textId="6A1FCD81" w:rsidR="00FE1DB7" w:rsidRPr="0018027C" w:rsidRDefault="00F51941" w:rsidP="00F51941">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(214)321-6483 Church</w:t>
      </w:r>
    </w:p>
    <w:p w14:paraId="611BACA5" w14:textId="4D047F16" w:rsidR="005E051D" w:rsidRPr="0018027C" w:rsidRDefault="005E051D" w:rsidP="00F51941">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Rev. Paul Barton, Pastor</w:t>
      </w:r>
    </w:p>
    <w:p w14:paraId="7430341A" w14:textId="28BE5F57" w:rsidR="00FE1DB7" w:rsidRPr="0018027C" w:rsidRDefault="00F51941" w:rsidP="00FE1DB7">
      <w:pPr>
        <w:spacing w:after="0" w:line="276" w:lineRule="auto"/>
        <w:jc w:val="center"/>
        <w:rPr>
          <w:rFonts w:ascii="Century Gothic" w:eastAsia="Century Gothic" w:hAnsi="Century Gothic" w:cs="Century Gothic"/>
          <w:b/>
          <w:i/>
          <w:color w:val="002060"/>
          <w:sz w:val="24"/>
        </w:rPr>
      </w:pPr>
      <w:r w:rsidRPr="0018027C">
        <w:rPr>
          <w:rFonts w:ascii="Century Gothic" w:eastAsia="Century Gothic" w:hAnsi="Century Gothic" w:cs="Century Gothic"/>
          <w:b/>
          <w:i/>
          <w:color w:val="002060"/>
          <w:sz w:val="24"/>
        </w:rPr>
        <w:t>(</w:t>
      </w:r>
      <w:r w:rsidR="009C6C48" w:rsidRPr="0018027C">
        <w:rPr>
          <w:rFonts w:ascii="Century Gothic" w:eastAsia="Century Gothic" w:hAnsi="Century Gothic" w:cs="Century Gothic"/>
          <w:b/>
          <w:i/>
          <w:color w:val="002060"/>
          <w:sz w:val="24"/>
        </w:rPr>
        <w:t>512</w:t>
      </w:r>
      <w:r w:rsidRPr="0018027C">
        <w:rPr>
          <w:rFonts w:ascii="Century Gothic" w:eastAsia="Century Gothic" w:hAnsi="Century Gothic" w:cs="Century Gothic"/>
          <w:b/>
          <w:i/>
          <w:color w:val="002060"/>
          <w:sz w:val="24"/>
        </w:rPr>
        <w:t xml:space="preserve">) </w:t>
      </w:r>
      <w:r w:rsidR="009C6C48" w:rsidRPr="0018027C">
        <w:rPr>
          <w:rFonts w:ascii="Century Gothic" w:eastAsia="Century Gothic" w:hAnsi="Century Gothic" w:cs="Century Gothic"/>
          <w:b/>
          <w:i/>
          <w:color w:val="002060"/>
          <w:sz w:val="24"/>
        </w:rPr>
        <w:t>922</w:t>
      </w:r>
      <w:r w:rsidRPr="0018027C">
        <w:rPr>
          <w:rFonts w:ascii="Century Gothic" w:eastAsia="Century Gothic" w:hAnsi="Century Gothic" w:cs="Century Gothic"/>
          <w:b/>
          <w:i/>
          <w:color w:val="002060"/>
          <w:sz w:val="24"/>
        </w:rPr>
        <w:t>-</w:t>
      </w:r>
      <w:r w:rsidR="009C6C48" w:rsidRPr="0018027C">
        <w:rPr>
          <w:rFonts w:ascii="Century Gothic" w:eastAsia="Century Gothic" w:hAnsi="Century Gothic" w:cs="Century Gothic"/>
          <w:b/>
          <w:i/>
          <w:color w:val="002060"/>
          <w:sz w:val="24"/>
        </w:rPr>
        <w:t>8815</w:t>
      </w:r>
      <w:r w:rsidRPr="0018027C">
        <w:rPr>
          <w:rFonts w:ascii="Century Gothic" w:eastAsia="Century Gothic" w:hAnsi="Century Gothic" w:cs="Century Gothic"/>
          <w:b/>
          <w:i/>
          <w:color w:val="002060"/>
          <w:sz w:val="24"/>
        </w:rPr>
        <w:t xml:space="preserve"> Pastor’s Cell</w:t>
      </w:r>
    </w:p>
    <w:p w14:paraId="2A5C4660" w14:textId="73F11CE1" w:rsidR="00632FB4" w:rsidRDefault="002F2B9B" w:rsidP="00FE1DB7">
      <w:pPr>
        <w:spacing w:after="0" w:line="276" w:lineRule="auto"/>
        <w:jc w:val="center"/>
        <w:rPr>
          <w:rFonts w:ascii="Century Gothic" w:eastAsia="Century Gothic" w:hAnsi="Century Gothic" w:cs="Century Gothic"/>
          <w:b/>
          <w:i/>
          <w:color w:val="002060"/>
          <w:sz w:val="24"/>
        </w:rPr>
      </w:pPr>
      <w:hyperlink r:id="rId8" w:history="1">
        <w:r w:rsidR="00CD581A" w:rsidRPr="00006A12">
          <w:rPr>
            <w:rStyle w:val="Hyperlink"/>
            <w:rFonts w:ascii="Century Gothic" w:eastAsia="Century Gothic" w:hAnsi="Century Gothic" w:cs="Century Gothic"/>
            <w:b/>
            <w:i/>
            <w:sz w:val="24"/>
          </w:rPr>
          <w:t>www.casaemanueldallas.org</w:t>
        </w:r>
      </w:hyperlink>
    </w:p>
    <w:p w14:paraId="3E75C791" w14:textId="77777777" w:rsidR="00CD581A" w:rsidRPr="0082049B" w:rsidRDefault="00CD581A" w:rsidP="00FE1DB7">
      <w:pPr>
        <w:spacing w:after="0" w:line="276" w:lineRule="auto"/>
        <w:jc w:val="center"/>
        <w:rPr>
          <w:rFonts w:ascii="Century Gothic" w:eastAsia="Century Gothic" w:hAnsi="Century Gothic" w:cs="Century Gothic"/>
          <w:b/>
          <w:i/>
          <w:color w:val="002060"/>
          <w:sz w:val="24"/>
        </w:rPr>
      </w:pPr>
    </w:p>
    <w:p w14:paraId="4D80C09E" w14:textId="77777777" w:rsidR="00CA00C4" w:rsidRDefault="00CA00C4">
      <w:pPr>
        <w:rPr>
          <w:rFonts w:ascii="Arial" w:eastAsia="Century Gothic" w:hAnsi="Arial" w:cs="Arial"/>
          <w:b/>
          <w:iCs/>
          <w:sz w:val="24"/>
        </w:rPr>
      </w:pPr>
    </w:p>
    <w:p w14:paraId="0D132BA0" w14:textId="13ADA2AB" w:rsidR="00CA00C4" w:rsidRDefault="00CA00C4">
      <w:pPr>
        <w:rPr>
          <w:rFonts w:ascii="Arial" w:eastAsia="Century Gothic" w:hAnsi="Arial" w:cs="Arial"/>
          <w:b/>
          <w:iCs/>
          <w:sz w:val="24"/>
        </w:rPr>
      </w:pPr>
    </w:p>
    <w:p w14:paraId="074643A1" w14:textId="2D9D323C" w:rsidR="0018027C" w:rsidRDefault="0018027C">
      <w:pPr>
        <w:rPr>
          <w:rFonts w:ascii="Arial" w:eastAsia="Century Gothic" w:hAnsi="Arial" w:cs="Arial"/>
          <w:b/>
          <w:iCs/>
          <w:sz w:val="24"/>
        </w:rPr>
      </w:pPr>
    </w:p>
    <w:p w14:paraId="029CEADD" w14:textId="77777777" w:rsidR="0018027C" w:rsidRDefault="0018027C">
      <w:pPr>
        <w:rPr>
          <w:rFonts w:ascii="Arial" w:eastAsia="Century Gothic" w:hAnsi="Arial" w:cs="Arial"/>
          <w:b/>
          <w:iCs/>
          <w:sz w:val="24"/>
        </w:rPr>
      </w:pPr>
    </w:p>
    <w:p w14:paraId="2F990A46" w14:textId="735377C9" w:rsidR="00A247EA" w:rsidRDefault="0018027C" w:rsidP="0018027C">
      <w:pPr>
        <w:rPr>
          <w:rFonts w:ascii="Arial" w:hAnsi="Arial" w:cs="Arial"/>
          <w:sz w:val="24"/>
          <w:szCs w:val="24"/>
          <w:shd w:val="clear" w:color="auto" w:fill="FFFFFF"/>
        </w:rPr>
      </w:pPr>
      <w:r>
        <w:rPr>
          <w:rFonts w:ascii="Arial" w:eastAsia="Century Gothic" w:hAnsi="Arial" w:cs="Arial"/>
          <w:b/>
          <w:iCs/>
          <w:sz w:val="24"/>
        </w:rPr>
        <w:t>BIENVENIDA</w:t>
      </w:r>
      <w:r w:rsidR="005E051D" w:rsidRPr="002E6D22">
        <w:rPr>
          <w:rFonts w:ascii="Arial" w:eastAsia="Century Gothic" w:hAnsi="Arial" w:cs="Arial"/>
          <w:b/>
          <w:iCs/>
          <w:sz w:val="24"/>
        </w:rPr>
        <w:t>:</w:t>
      </w:r>
      <w:r w:rsidR="005E051D" w:rsidRPr="002E6D22">
        <w:rPr>
          <w:rFonts w:ascii="Arial" w:eastAsia="Century Gothic" w:hAnsi="Arial" w:cs="Arial"/>
          <w:b/>
          <w:iCs/>
          <w:sz w:val="24"/>
        </w:rPr>
        <w:tab/>
      </w:r>
      <w:proofErr w:type="spellStart"/>
      <w:r w:rsidR="005E051D" w:rsidRPr="002E6D22">
        <w:rPr>
          <w:rFonts w:ascii="Arial" w:eastAsia="Century Gothic" w:hAnsi="Arial" w:cs="Arial"/>
          <w:bCs/>
          <w:iCs/>
          <w:sz w:val="24"/>
        </w:rPr>
        <w:t>R</w:t>
      </w:r>
      <w:r w:rsidR="0098679B">
        <w:rPr>
          <w:rFonts w:ascii="Arial" w:eastAsia="Century Gothic" w:hAnsi="Arial" w:cs="Arial"/>
          <w:bCs/>
          <w:iCs/>
          <w:sz w:val="24"/>
        </w:rPr>
        <w:t>vdo</w:t>
      </w:r>
      <w:proofErr w:type="spellEnd"/>
      <w:r w:rsidR="005E051D" w:rsidRPr="002E6D22">
        <w:rPr>
          <w:rFonts w:ascii="Arial" w:eastAsia="Century Gothic" w:hAnsi="Arial" w:cs="Arial"/>
          <w:bCs/>
          <w:iCs/>
          <w:sz w:val="24"/>
        </w:rPr>
        <w:t xml:space="preserve">. </w:t>
      </w:r>
      <w:r w:rsidR="006C67C9">
        <w:rPr>
          <w:rFonts w:ascii="Arial" w:eastAsia="Century Gothic" w:hAnsi="Arial" w:cs="Arial"/>
          <w:bCs/>
          <w:iCs/>
          <w:sz w:val="24"/>
        </w:rPr>
        <w:t>Paul Ba</w:t>
      </w:r>
      <w:r w:rsidR="00A247EA">
        <w:rPr>
          <w:rFonts w:ascii="Arial" w:hAnsi="Arial" w:cs="Arial"/>
          <w:sz w:val="24"/>
          <w:szCs w:val="24"/>
          <w:shd w:val="clear" w:color="auto" w:fill="FFFFFF"/>
        </w:rPr>
        <w:t>rton</w:t>
      </w:r>
    </w:p>
    <w:p w14:paraId="7635500B" w14:textId="74574BF1" w:rsidR="0082607E" w:rsidRPr="00A247EA" w:rsidRDefault="00A247EA" w:rsidP="0018027C">
      <w:pPr>
        <w:rPr>
          <w:rFonts w:ascii="Arial" w:eastAsia="Century Gothic" w:hAnsi="Arial" w:cs="Arial"/>
          <w:b/>
          <w:bCs/>
          <w:iCs/>
          <w:sz w:val="24"/>
        </w:rPr>
      </w:pPr>
      <w:r w:rsidRPr="00A247EA">
        <w:rPr>
          <w:rFonts w:ascii="Arial" w:hAnsi="Arial" w:cs="Arial"/>
          <w:b/>
          <w:bCs/>
          <w:sz w:val="24"/>
          <w:szCs w:val="24"/>
          <w:shd w:val="clear" w:color="auto" w:fill="FFFFFF"/>
        </w:rPr>
        <w:t>PRELUDIO:</w:t>
      </w:r>
      <w:r>
        <w:rPr>
          <w:rFonts w:ascii="Arial" w:hAnsi="Arial" w:cs="Arial"/>
          <w:b/>
          <w:bCs/>
          <w:sz w:val="24"/>
          <w:szCs w:val="24"/>
          <w:shd w:val="clear" w:color="auto" w:fill="FFFFFF"/>
        </w:rPr>
        <w:tab/>
      </w:r>
      <w:r>
        <w:rPr>
          <w:rFonts w:ascii="Arial" w:hAnsi="Arial" w:cs="Arial"/>
          <w:b/>
          <w:bCs/>
          <w:sz w:val="24"/>
          <w:szCs w:val="24"/>
          <w:shd w:val="clear" w:color="auto" w:fill="FFFFFF"/>
        </w:rPr>
        <w:tab/>
      </w:r>
      <w:r>
        <w:rPr>
          <w:rFonts w:ascii="Arial" w:eastAsia="Century Gothic" w:hAnsi="Arial" w:cs="Arial"/>
          <w:b/>
          <w:bCs/>
          <w:iCs/>
          <w:sz w:val="24"/>
        </w:rPr>
        <w:t>“</w:t>
      </w:r>
      <w:r w:rsidRPr="00A247EA">
        <w:rPr>
          <w:rFonts w:ascii="Arial" w:eastAsia="Century Gothic" w:hAnsi="Arial" w:cs="Arial"/>
          <w:iCs/>
          <w:sz w:val="24"/>
        </w:rPr>
        <w:t>The Day of Resur</w:t>
      </w:r>
      <w:r>
        <w:rPr>
          <w:rFonts w:ascii="Arial" w:eastAsia="Century Gothic" w:hAnsi="Arial" w:cs="Arial"/>
          <w:iCs/>
          <w:sz w:val="24"/>
        </w:rPr>
        <w:t>r</w:t>
      </w:r>
      <w:r w:rsidRPr="00A247EA">
        <w:rPr>
          <w:rFonts w:ascii="Arial" w:eastAsia="Century Gothic" w:hAnsi="Arial" w:cs="Arial"/>
          <w:iCs/>
          <w:sz w:val="24"/>
        </w:rPr>
        <w:t>ection”</w:t>
      </w:r>
    </w:p>
    <w:p w14:paraId="05481E29" w14:textId="54095868" w:rsidR="00685892" w:rsidRPr="002E6D22" w:rsidRDefault="0018027C" w:rsidP="0018027C">
      <w:pPr>
        <w:pStyle w:val="NormalWeb"/>
        <w:shd w:val="clear" w:color="auto" w:fill="FFFFFF"/>
        <w:spacing w:before="0" w:beforeAutospacing="0" w:after="0" w:afterAutospacing="0"/>
        <w:textAlignment w:val="baseline"/>
        <w:rPr>
          <w:rFonts w:ascii="Arial" w:hAnsi="Arial" w:cs="Arial"/>
          <w:shd w:val="clear" w:color="auto" w:fill="FFFFFF"/>
        </w:rPr>
      </w:pPr>
      <w:r>
        <w:rPr>
          <w:rFonts w:ascii="Arial" w:hAnsi="Arial" w:cs="Arial"/>
          <w:b/>
          <w:bCs/>
        </w:rPr>
        <w:t>LLAMADO A LA ADORA</w:t>
      </w:r>
      <w:r w:rsidR="0098679B">
        <w:rPr>
          <w:rFonts w:ascii="Arial" w:hAnsi="Arial" w:cs="Arial"/>
          <w:b/>
          <w:bCs/>
        </w:rPr>
        <w:t>C</w:t>
      </w:r>
      <w:r>
        <w:rPr>
          <w:rFonts w:ascii="Arial" w:hAnsi="Arial" w:cs="Arial"/>
          <w:b/>
          <w:bCs/>
        </w:rPr>
        <w:t>IÓN</w:t>
      </w:r>
      <w:r w:rsidR="00EE3832" w:rsidRPr="002E6D22">
        <w:rPr>
          <w:rFonts w:ascii="Arial" w:hAnsi="Arial" w:cs="Arial"/>
          <w:shd w:val="clear" w:color="auto" w:fill="FFFFFF"/>
        </w:rPr>
        <w:t>:</w:t>
      </w:r>
      <w:r w:rsidR="00411E55" w:rsidRPr="002E6D22">
        <w:rPr>
          <w:rFonts w:ascii="Arial" w:hAnsi="Arial" w:cs="Arial"/>
          <w:shd w:val="clear" w:color="auto" w:fill="FFFFFF"/>
        </w:rPr>
        <w:t xml:space="preserve"> </w:t>
      </w:r>
    </w:p>
    <w:p w14:paraId="4B7C62D0" w14:textId="77777777" w:rsidR="0018027C" w:rsidRPr="0098679B" w:rsidRDefault="0018027C" w:rsidP="0018027C">
      <w:pPr>
        <w:pStyle w:val="NormalWeb"/>
        <w:shd w:val="clear" w:color="auto" w:fill="FFFFFF"/>
        <w:spacing w:before="0" w:beforeAutospacing="0" w:after="0" w:afterAutospacing="0"/>
        <w:textAlignment w:val="baseline"/>
        <w:rPr>
          <w:rFonts w:ascii="Arial" w:hAnsi="Arial" w:cs="Arial"/>
          <w:iCs/>
          <w:shd w:val="clear" w:color="auto" w:fill="FFFFFF"/>
        </w:rPr>
      </w:pPr>
      <w:r w:rsidRPr="0098679B">
        <w:rPr>
          <w:rFonts w:ascii="Arial" w:hAnsi="Arial" w:cs="Arial"/>
          <w:iCs/>
          <w:shd w:val="clear" w:color="auto" w:fill="FFFFFF"/>
        </w:rPr>
        <w:t xml:space="preserve">Nos </w:t>
      </w:r>
      <w:proofErr w:type="spellStart"/>
      <w:r w:rsidRPr="0098679B">
        <w:rPr>
          <w:rFonts w:ascii="Arial" w:hAnsi="Arial" w:cs="Arial"/>
          <w:iCs/>
          <w:shd w:val="clear" w:color="auto" w:fill="FFFFFF"/>
        </w:rPr>
        <w:t>reunimos</w:t>
      </w:r>
      <w:proofErr w:type="spellEnd"/>
      <w:r w:rsidRPr="0098679B">
        <w:rPr>
          <w:rFonts w:ascii="Arial" w:hAnsi="Arial" w:cs="Arial"/>
          <w:iCs/>
          <w:shd w:val="clear" w:color="auto" w:fill="FFFFFF"/>
        </w:rPr>
        <w:t xml:space="preserve"> en el </w:t>
      </w:r>
      <w:proofErr w:type="spellStart"/>
      <w:r w:rsidRPr="0098679B">
        <w:rPr>
          <w:rFonts w:ascii="Arial" w:hAnsi="Arial" w:cs="Arial"/>
          <w:iCs/>
          <w:shd w:val="clear" w:color="auto" w:fill="FFFFFF"/>
        </w:rPr>
        <w:t>nombre</w:t>
      </w:r>
      <w:proofErr w:type="spellEnd"/>
      <w:r w:rsidRPr="0098679B">
        <w:rPr>
          <w:rFonts w:ascii="Arial" w:hAnsi="Arial" w:cs="Arial"/>
          <w:iCs/>
          <w:shd w:val="clear" w:color="auto" w:fill="FFFFFF"/>
        </w:rPr>
        <w:t xml:space="preserve"> del Señor resucitado.</w:t>
      </w:r>
    </w:p>
    <w:p w14:paraId="7DE7AFCF" w14:textId="77777777" w:rsidR="0018027C" w:rsidRPr="0098679B" w:rsidRDefault="0018027C" w:rsidP="0018027C">
      <w:pPr>
        <w:pStyle w:val="NormalWeb"/>
        <w:shd w:val="clear" w:color="auto" w:fill="FFFFFF"/>
        <w:spacing w:before="0" w:beforeAutospacing="0" w:after="0" w:afterAutospacing="0"/>
        <w:textAlignment w:val="baseline"/>
        <w:rPr>
          <w:rFonts w:ascii="Arial" w:hAnsi="Arial" w:cs="Arial"/>
          <w:b/>
          <w:bCs/>
          <w:i/>
          <w:shd w:val="clear" w:color="auto" w:fill="FFFFFF"/>
        </w:rPr>
      </w:pPr>
      <w:r w:rsidRPr="0098679B">
        <w:rPr>
          <w:rFonts w:ascii="Arial" w:hAnsi="Arial" w:cs="Arial"/>
          <w:b/>
          <w:bCs/>
          <w:i/>
          <w:shd w:val="clear" w:color="auto" w:fill="FFFFFF"/>
        </w:rPr>
        <w:t>¡Cristo ha resucitado! ¡Aleluya!</w:t>
      </w:r>
    </w:p>
    <w:p w14:paraId="3C5087C5" w14:textId="77777777" w:rsidR="0018027C" w:rsidRPr="0098679B" w:rsidRDefault="0018027C" w:rsidP="0018027C">
      <w:pPr>
        <w:pStyle w:val="NormalWeb"/>
        <w:shd w:val="clear" w:color="auto" w:fill="FFFFFF"/>
        <w:spacing w:before="0" w:beforeAutospacing="0" w:after="0" w:afterAutospacing="0"/>
        <w:textAlignment w:val="baseline"/>
        <w:rPr>
          <w:rFonts w:ascii="Arial" w:hAnsi="Arial" w:cs="Arial"/>
          <w:iCs/>
          <w:shd w:val="clear" w:color="auto" w:fill="FFFFFF"/>
        </w:rPr>
      </w:pPr>
      <w:r w:rsidRPr="0098679B">
        <w:rPr>
          <w:rFonts w:ascii="Arial" w:hAnsi="Arial" w:cs="Arial"/>
          <w:iCs/>
          <w:shd w:val="clear" w:color="auto" w:fill="FFFFFF"/>
        </w:rPr>
        <w:t>Nos reunimos como hermanos y hermanas del resucitado.</w:t>
      </w:r>
    </w:p>
    <w:p w14:paraId="787555DF" w14:textId="77777777" w:rsidR="0018027C" w:rsidRPr="0098679B" w:rsidRDefault="0018027C" w:rsidP="0018027C">
      <w:pPr>
        <w:pStyle w:val="NormalWeb"/>
        <w:shd w:val="clear" w:color="auto" w:fill="FFFFFF"/>
        <w:spacing w:before="0" w:beforeAutospacing="0" w:after="0" w:afterAutospacing="0"/>
        <w:textAlignment w:val="baseline"/>
        <w:rPr>
          <w:rFonts w:ascii="Arial" w:hAnsi="Arial" w:cs="Arial"/>
          <w:b/>
          <w:bCs/>
          <w:i/>
          <w:shd w:val="clear" w:color="auto" w:fill="FFFFFF"/>
        </w:rPr>
      </w:pPr>
      <w:r w:rsidRPr="0098679B">
        <w:rPr>
          <w:rFonts w:ascii="Arial" w:hAnsi="Arial" w:cs="Arial"/>
          <w:b/>
          <w:bCs/>
          <w:i/>
          <w:shd w:val="clear" w:color="auto" w:fill="FFFFFF"/>
        </w:rPr>
        <w:t>¡Cristo ha resucitado! ¡Aleluya!</w:t>
      </w:r>
    </w:p>
    <w:p w14:paraId="486C4CE3" w14:textId="77777777" w:rsidR="0018027C" w:rsidRPr="0098679B" w:rsidRDefault="0018027C" w:rsidP="0018027C">
      <w:pPr>
        <w:pStyle w:val="NormalWeb"/>
        <w:shd w:val="clear" w:color="auto" w:fill="FFFFFF"/>
        <w:spacing w:before="0" w:beforeAutospacing="0" w:after="0" w:afterAutospacing="0"/>
        <w:textAlignment w:val="baseline"/>
        <w:rPr>
          <w:rFonts w:ascii="Arial" w:hAnsi="Arial" w:cs="Arial"/>
          <w:iCs/>
          <w:shd w:val="clear" w:color="auto" w:fill="FFFFFF"/>
        </w:rPr>
      </w:pPr>
      <w:r w:rsidRPr="0098679B">
        <w:rPr>
          <w:rFonts w:ascii="Arial" w:hAnsi="Arial" w:cs="Arial"/>
          <w:iCs/>
          <w:shd w:val="clear" w:color="auto" w:fill="FFFFFF"/>
        </w:rPr>
        <w:t>Nos reunimos para compartir nuestra fe y adorar a Dios.</w:t>
      </w:r>
    </w:p>
    <w:p w14:paraId="7DCE8A7C" w14:textId="77777777" w:rsidR="0018027C" w:rsidRPr="0098679B" w:rsidRDefault="0018027C" w:rsidP="0018027C">
      <w:pPr>
        <w:pStyle w:val="NormalWeb"/>
        <w:shd w:val="clear" w:color="auto" w:fill="FFFFFF"/>
        <w:spacing w:before="0" w:beforeAutospacing="0" w:after="0" w:afterAutospacing="0"/>
        <w:textAlignment w:val="baseline"/>
        <w:rPr>
          <w:rFonts w:ascii="Arial" w:hAnsi="Arial" w:cs="Arial"/>
          <w:b/>
          <w:bCs/>
          <w:i/>
          <w:shd w:val="clear" w:color="auto" w:fill="FFFFFF"/>
        </w:rPr>
      </w:pPr>
      <w:r w:rsidRPr="0098679B">
        <w:rPr>
          <w:rFonts w:ascii="Arial" w:hAnsi="Arial" w:cs="Arial"/>
          <w:b/>
          <w:bCs/>
          <w:i/>
          <w:shd w:val="clear" w:color="auto" w:fill="FFFFFF"/>
        </w:rPr>
        <w:t>¡Cristo ha resucitado! ¡Aleluya!</w:t>
      </w:r>
    </w:p>
    <w:p w14:paraId="77A3B812" w14:textId="77777777" w:rsidR="0018027C" w:rsidRPr="0098679B" w:rsidRDefault="0018027C" w:rsidP="0018027C">
      <w:pPr>
        <w:pStyle w:val="NormalWeb"/>
        <w:shd w:val="clear" w:color="auto" w:fill="FFFFFF"/>
        <w:spacing w:before="0" w:beforeAutospacing="0" w:after="0" w:afterAutospacing="0"/>
        <w:textAlignment w:val="baseline"/>
        <w:rPr>
          <w:rFonts w:ascii="Arial" w:hAnsi="Arial" w:cs="Arial"/>
          <w:iCs/>
          <w:shd w:val="clear" w:color="auto" w:fill="FFFFFF"/>
        </w:rPr>
      </w:pPr>
      <w:r w:rsidRPr="0098679B">
        <w:rPr>
          <w:rFonts w:ascii="Arial" w:hAnsi="Arial" w:cs="Arial"/>
          <w:iCs/>
          <w:shd w:val="clear" w:color="auto" w:fill="FFFFFF"/>
        </w:rPr>
        <w:t>¡Nos reunimos para proclamar la buena noticia de Pascua!</w:t>
      </w:r>
    </w:p>
    <w:p w14:paraId="043E7BE7" w14:textId="5ED982A6" w:rsidR="0018027C" w:rsidRPr="0098679B" w:rsidRDefault="0018027C" w:rsidP="0018027C">
      <w:pPr>
        <w:pStyle w:val="NormalWeb"/>
        <w:shd w:val="clear" w:color="auto" w:fill="FFFFFF"/>
        <w:spacing w:before="0" w:beforeAutospacing="0" w:after="0" w:afterAutospacing="0"/>
        <w:textAlignment w:val="baseline"/>
        <w:rPr>
          <w:rFonts w:ascii="Arial" w:hAnsi="Arial" w:cs="Arial"/>
          <w:b/>
          <w:bCs/>
          <w:i/>
          <w:shd w:val="clear" w:color="auto" w:fill="FFFFFF"/>
        </w:rPr>
      </w:pPr>
      <w:r w:rsidRPr="0098679B">
        <w:rPr>
          <w:rFonts w:ascii="Arial" w:hAnsi="Arial" w:cs="Arial"/>
          <w:b/>
          <w:bCs/>
          <w:i/>
          <w:shd w:val="clear" w:color="auto" w:fill="FFFFFF"/>
        </w:rPr>
        <w:t>¡Cristo ha resucitado! ¡Aleluya!</w:t>
      </w:r>
    </w:p>
    <w:p w14:paraId="2823B6C9" w14:textId="77777777" w:rsidR="0018027C" w:rsidRPr="0018027C" w:rsidRDefault="0018027C" w:rsidP="0018027C">
      <w:pPr>
        <w:pStyle w:val="NormalWeb"/>
        <w:shd w:val="clear" w:color="auto" w:fill="FFFFFF"/>
        <w:spacing w:before="0" w:beforeAutospacing="0" w:after="0" w:afterAutospacing="0"/>
        <w:textAlignment w:val="baseline"/>
        <w:rPr>
          <w:rFonts w:ascii="Arial" w:hAnsi="Arial" w:cs="Arial"/>
          <w:b/>
          <w:bCs/>
          <w:iCs/>
          <w:sz w:val="10"/>
          <w:szCs w:val="10"/>
          <w:shd w:val="clear" w:color="auto" w:fill="FFFFFF"/>
        </w:rPr>
      </w:pPr>
    </w:p>
    <w:p w14:paraId="5BFB605B" w14:textId="77777777" w:rsidR="00BD07F4" w:rsidRPr="002E6D22" w:rsidRDefault="00BD07F4" w:rsidP="00532A1F">
      <w:pPr>
        <w:pStyle w:val="NormalWeb"/>
        <w:shd w:val="clear" w:color="auto" w:fill="FFFFFF"/>
        <w:spacing w:before="0" w:beforeAutospacing="0" w:after="0" w:afterAutospacing="0"/>
        <w:textAlignment w:val="baseline"/>
        <w:rPr>
          <w:rFonts w:ascii="Arial" w:hAnsi="Arial" w:cs="Arial"/>
          <w:b/>
          <w:bCs/>
          <w:i/>
          <w:iCs/>
          <w:sz w:val="10"/>
          <w:szCs w:val="10"/>
          <w:shd w:val="clear" w:color="auto" w:fill="FFFFFF"/>
        </w:rPr>
      </w:pPr>
    </w:p>
    <w:p w14:paraId="27884207" w14:textId="1FDC55BF" w:rsidR="0018027C" w:rsidRPr="0098679B" w:rsidRDefault="0018027C" w:rsidP="0098679B">
      <w:pPr>
        <w:shd w:val="clear" w:color="auto" w:fill="FFFFFF"/>
        <w:spacing w:after="0"/>
        <w:rPr>
          <w:rFonts w:ascii="Arial" w:eastAsia="Batang" w:hAnsi="Arial" w:cs="Arial"/>
          <w:b/>
          <w:sz w:val="24"/>
          <w:szCs w:val="24"/>
        </w:rPr>
      </w:pPr>
      <w:r>
        <w:rPr>
          <w:rFonts w:ascii="Arial" w:eastAsia="Times New Roman" w:hAnsi="Arial" w:cs="Arial"/>
          <w:b/>
          <w:sz w:val="24"/>
          <w:szCs w:val="24"/>
        </w:rPr>
        <w:t>ORACI</w:t>
      </w:r>
      <w:r>
        <w:rPr>
          <w:rFonts w:ascii="Arial" w:hAnsi="Arial" w:cs="Arial"/>
          <w:b/>
          <w:sz w:val="26"/>
          <w:szCs w:val="26"/>
        </w:rPr>
        <w:t>Ó</w:t>
      </w:r>
      <w:r>
        <w:rPr>
          <w:rFonts w:ascii="Arial" w:eastAsia="Times New Roman" w:hAnsi="Arial" w:cs="Arial"/>
          <w:b/>
          <w:sz w:val="24"/>
          <w:szCs w:val="24"/>
        </w:rPr>
        <w:t>N DE APERTURA</w:t>
      </w:r>
      <w:r w:rsidR="00A67C09" w:rsidRPr="002E6D22">
        <w:rPr>
          <w:rFonts w:ascii="Arial" w:eastAsia="Batang" w:hAnsi="Arial" w:cs="Arial"/>
          <w:b/>
          <w:sz w:val="24"/>
          <w:szCs w:val="24"/>
        </w:rPr>
        <w:t>:</w:t>
      </w:r>
      <w:r w:rsidR="0098679B">
        <w:rPr>
          <w:rFonts w:ascii="Arial" w:eastAsia="Batang" w:hAnsi="Arial" w:cs="Arial"/>
          <w:b/>
          <w:sz w:val="24"/>
          <w:szCs w:val="24"/>
        </w:rPr>
        <w:tab/>
      </w:r>
      <w:r w:rsidR="0098679B">
        <w:rPr>
          <w:rFonts w:ascii="Arial" w:eastAsia="Batang" w:hAnsi="Arial" w:cs="Arial"/>
          <w:b/>
          <w:sz w:val="24"/>
          <w:szCs w:val="24"/>
        </w:rPr>
        <w:tab/>
      </w:r>
      <w:r w:rsidR="0098679B">
        <w:rPr>
          <w:rFonts w:ascii="Arial" w:eastAsia="Batang" w:hAnsi="Arial" w:cs="Arial"/>
          <w:b/>
          <w:sz w:val="24"/>
          <w:szCs w:val="24"/>
        </w:rPr>
        <w:tab/>
      </w:r>
      <w:r>
        <w:rPr>
          <w:rFonts w:ascii="Arial" w:eastAsia="Century Gothic" w:hAnsi="Arial" w:cs="Arial"/>
          <w:i/>
          <w:iCs/>
          <w:sz w:val="24"/>
          <w:szCs w:val="24"/>
        </w:rPr>
        <w:t>(</w:t>
      </w:r>
      <w:proofErr w:type="spellStart"/>
      <w:r>
        <w:rPr>
          <w:rFonts w:ascii="Arial" w:eastAsia="Century Gothic" w:hAnsi="Arial" w:cs="Arial"/>
          <w:i/>
          <w:iCs/>
          <w:sz w:val="24"/>
          <w:szCs w:val="24"/>
        </w:rPr>
        <w:t>unísono</w:t>
      </w:r>
      <w:proofErr w:type="spellEnd"/>
      <w:r>
        <w:rPr>
          <w:rFonts w:ascii="Arial" w:eastAsia="Century Gothic" w:hAnsi="Arial" w:cs="Arial"/>
          <w:i/>
          <w:iCs/>
          <w:sz w:val="24"/>
          <w:szCs w:val="24"/>
        </w:rPr>
        <w:t>)</w:t>
      </w:r>
    </w:p>
    <w:p w14:paraId="17E0CDE7" w14:textId="1B4345C0" w:rsidR="0018027C" w:rsidRPr="0098679B" w:rsidRDefault="0018027C" w:rsidP="00792702">
      <w:pPr>
        <w:shd w:val="clear" w:color="auto" w:fill="FFFFFF"/>
        <w:spacing w:after="0"/>
        <w:rPr>
          <w:rFonts w:ascii="Arial" w:eastAsia="Batang" w:hAnsi="Arial" w:cs="Arial"/>
          <w:b/>
          <w:i/>
          <w:iCs/>
          <w:sz w:val="24"/>
          <w:szCs w:val="24"/>
        </w:rPr>
      </w:pPr>
      <w:r w:rsidRPr="0098679B">
        <w:rPr>
          <w:rFonts w:ascii="Arial" w:eastAsia="Batang" w:hAnsi="Arial" w:cs="Arial"/>
          <w:b/>
          <w:i/>
          <w:iCs/>
          <w:sz w:val="24"/>
          <w:szCs w:val="24"/>
        </w:rPr>
        <w:t xml:space="preserve">Dios de la </w:t>
      </w:r>
      <w:proofErr w:type="spellStart"/>
      <w:r w:rsidRPr="0098679B">
        <w:rPr>
          <w:rFonts w:ascii="Arial" w:eastAsia="Batang" w:hAnsi="Arial" w:cs="Arial"/>
          <w:b/>
          <w:i/>
          <w:iCs/>
          <w:sz w:val="24"/>
          <w:szCs w:val="24"/>
        </w:rPr>
        <w:t>resurrección</w:t>
      </w:r>
      <w:proofErr w:type="spellEnd"/>
      <w:r w:rsidRPr="0098679B">
        <w:rPr>
          <w:rFonts w:ascii="Arial" w:eastAsia="Batang" w:hAnsi="Arial" w:cs="Arial"/>
          <w:b/>
          <w:i/>
          <w:iCs/>
          <w:sz w:val="24"/>
          <w:szCs w:val="24"/>
        </w:rPr>
        <w:t xml:space="preserve">, nos </w:t>
      </w:r>
      <w:proofErr w:type="spellStart"/>
      <w:r w:rsidRPr="0098679B">
        <w:rPr>
          <w:rFonts w:ascii="Arial" w:eastAsia="Batang" w:hAnsi="Arial" w:cs="Arial"/>
          <w:b/>
          <w:i/>
          <w:iCs/>
          <w:sz w:val="24"/>
          <w:szCs w:val="24"/>
        </w:rPr>
        <w:t>reunimos</w:t>
      </w:r>
      <w:proofErr w:type="spellEnd"/>
      <w:r w:rsidRPr="0098679B">
        <w:rPr>
          <w:rFonts w:ascii="Arial" w:eastAsia="Batang" w:hAnsi="Arial" w:cs="Arial"/>
          <w:b/>
          <w:i/>
          <w:iCs/>
          <w:sz w:val="24"/>
          <w:szCs w:val="24"/>
        </w:rPr>
        <w:t xml:space="preserve"> </w:t>
      </w:r>
      <w:proofErr w:type="spellStart"/>
      <w:r w:rsidRPr="0098679B">
        <w:rPr>
          <w:rFonts w:ascii="Arial" w:eastAsia="Batang" w:hAnsi="Arial" w:cs="Arial"/>
          <w:b/>
          <w:i/>
          <w:iCs/>
          <w:sz w:val="24"/>
          <w:szCs w:val="24"/>
        </w:rPr>
        <w:t>esta</w:t>
      </w:r>
      <w:proofErr w:type="spellEnd"/>
      <w:r w:rsidRPr="0098679B">
        <w:rPr>
          <w:rFonts w:ascii="Arial" w:eastAsia="Batang" w:hAnsi="Arial" w:cs="Arial"/>
          <w:b/>
          <w:i/>
          <w:iCs/>
          <w:sz w:val="24"/>
          <w:szCs w:val="24"/>
        </w:rPr>
        <w:t xml:space="preserve"> mañana como una comunidad de creyentes. Nosotros vengan con alegría a saludarnos y a contarnos una y otra vez la asombrosa noticia: ¡Cristo ha resucitado! ¡El amor vence a la muerte! Nos has dado nueva vida en el nombre de tu Hijo! Que nuestro cantar, orar, escuchar y proclamar sea un testimonio de el poder de tu amor para hacernos una nueva creación como comunidad de fe. Rezamos en el nombre del Cristo resucitado. Amén.</w:t>
      </w:r>
    </w:p>
    <w:p w14:paraId="095935B3" w14:textId="39CA7D7B" w:rsidR="00792702" w:rsidRPr="0018027C" w:rsidRDefault="0008130B" w:rsidP="00792702">
      <w:pPr>
        <w:shd w:val="clear" w:color="auto" w:fill="FFFFFF"/>
        <w:spacing w:after="0"/>
        <w:rPr>
          <w:rFonts w:ascii="Arial" w:hAnsi="Arial" w:cs="Arial"/>
          <w:b/>
          <w:bCs/>
          <w:i/>
          <w:iCs/>
          <w:sz w:val="10"/>
          <w:szCs w:val="10"/>
          <w:shd w:val="clear" w:color="auto" w:fill="FFFFFF"/>
        </w:rPr>
      </w:pPr>
      <w:r w:rsidRPr="00291EFB">
        <w:rPr>
          <w:rFonts w:ascii="Arial" w:hAnsi="Arial" w:cs="Arial"/>
          <w:b/>
          <w:bCs/>
          <w:i/>
          <w:iCs/>
          <w:sz w:val="10"/>
          <w:szCs w:val="10"/>
          <w:shd w:val="clear" w:color="auto" w:fill="FFFFFF"/>
        </w:rPr>
        <w:tab/>
      </w:r>
    </w:p>
    <w:p w14:paraId="1EB30707" w14:textId="527EFF3C" w:rsidR="004125BD" w:rsidRPr="00291EFB" w:rsidRDefault="0008130B" w:rsidP="00CD581A">
      <w:pPr>
        <w:shd w:val="clear" w:color="auto" w:fill="FFFFFF"/>
        <w:spacing w:after="0"/>
        <w:rPr>
          <w:rFonts w:ascii="Arial" w:eastAsia="Batang" w:hAnsi="Arial" w:cs="Arial"/>
          <w:b/>
          <w:sz w:val="10"/>
          <w:szCs w:val="10"/>
        </w:rPr>
      </w:pPr>
      <w:r w:rsidRPr="00291EFB">
        <w:rPr>
          <w:rFonts w:ascii="Arial" w:hAnsi="Arial" w:cs="Arial"/>
          <w:b/>
          <w:bCs/>
          <w:i/>
          <w:iCs/>
          <w:sz w:val="10"/>
          <w:szCs w:val="10"/>
          <w:shd w:val="clear" w:color="auto" w:fill="FFFFFF"/>
        </w:rPr>
        <w:tab/>
      </w:r>
      <w:r w:rsidR="00CA5B20" w:rsidRPr="00291EFB">
        <w:rPr>
          <w:rFonts w:ascii="Arial" w:eastAsia="Batang" w:hAnsi="Arial" w:cs="Arial"/>
          <w:b/>
          <w:sz w:val="10"/>
          <w:szCs w:val="10"/>
        </w:rPr>
        <w:tab/>
      </w:r>
    </w:p>
    <w:p w14:paraId="407C8985" w14:textId="6CC69020" w:rsidR="0008130B" w:rsidRPr="0098679B" w:rsidRDefault="0098679B" w:rsidP="0098679B">
      <w:pPr>
        <w:tabs>
          <w:tab w:val="right" w:pos="7020"/>
        </w:tabs>
        <w:spacing w:after="0" w:line="240" w:lineRule="auto"/>
        <w:rPr>
          <w:rFonts w:ascii="Arial" w:eastAsia="Batang" w:hAnsi="Arial" w:cs="Arial"/>
          <w:b/>
          <w:sz w:val="24"/>
          <w:szCs w:val="24"/>
        </w:rPr>
      </w:pPr>
      <w:r>
        <w:rPr>
          <w:rFonts w:ascii="Arial" w:eastAsia="Times New Roman" w:hAnsi="Arial" w:cs="Arial"/>
          <w:b/>
          <w:sz w:val="24"/>
          <w:szCs w:val="24"/>
        </w:rPr>
        <w:t>*</w:t>
      </w:r>
      <w:r w:rsidR="00FC06B9">
        <w:rPr>
          <w:rFonts w:ascii="Arial" w:eastAsia="Times New Roman" w:hAnsi="Arial" w:cs="Arial"/>
          <w:b/>
          <w:sz w:val="24"/>
          <w:szCs w:val="24"/>
        </w:rPr>
        <w:t xml:space="preserve">HIMNO DE APERTURA </w:t>
      </w:r>
      <w:r w:rsidR="00FC06B9" w:rsidRPr="00FC06B9">
        <w:rPr>
          <w:rFonts w:ascii="Arial" w:eastAsia="Times New Roman" w:hAnsi="Arial" w:cs="Arial"/>
          <w:b/>
          <w:sz w:val="24"/>
          <w:szCs w:val="24"/>
        </w:rPr>
        <w:t>TFWS 2231</w:t>
      </w:r>
      <w:r w:rsidR="0008130B" w:rsidRPr="002E6D22">
        <w:rPr>
          <w:rFonts w:ascii="Arial" w:eastAsia="Batang" w:hAnsi="Arial" w:cs="Arial"/>
          <w:b/>
          <w:sz w:val="24"/>
          <w:szCs w:val="24"/>
        </w:rPr>
        <w:t>:</w:t>
      </w:r>
      <w:r w:rsidR="00792702">
        <w:rPr>
          <w:rFonts w:ascii="Arial" w:eastAsia="Batang" w:hAnsi="Arial" w:cs="Arial"/>
          <w:b/>
          <w:sz w:val="24"/>
          <w:szCs w:val="24"/>
        </w:rPr>
        <w:tab/>
      </w:r>
      <w:r w:rsidR="00F61EBB" w:rsidRPr="002E6D22">
        <w:rPr>
          <w:rFonts w:ascii="Arial" w:eastAsia="Batang" w:hAnsi="Arial" w:cs="Arial"/>
          <w:b/>
          <w:sz w:val="24"/>
          <w:szCs w:val="24"/>
        </w:rPr>
        <w:t xml:space="preserve"> </w:t>
      </w:r>
      <w:r w:rsidR="00FC06B9" w:rsidRPr="00FC06B9">
        <w:rPr>
          <w:rFonts w:ascii="Arial" w:eastAsia="Batang" w:hAnsi="Arial" w:cs="Arial"/>
          <w:bCs/>
          <w:sz w:val="24"/>
          <w:szCs w:val="24"/>
        </w:rPr>
        <w:t>"</w:t>
      </w:r>
      <w:proofErr w:type="spellStart"/>
      <w:r w:rsidR="00FC06B9" w:rsidRPr="00FC06B9">
        <w:rPr>
          <w:rFonts w:ascii="Arial" w:eastAsia="Batang" w:hAnsi="Arial" w:cs="Arial"/>
          <w:bCs/>
          <w:sz w:val="24"/>
          <w:szCs w:val="24"/>
        </w:rPr>
        <w:t>Miren</w:t>
      </w:r>
      <w:proofErr w:type="spellEnd"/>
      <w:r w:rsidR="00FC06B9" w:rsidRPr="00FC06B9">
        <w:rPr>
          <w:rFonts w:ascii="Arial" w:eastAsia="Batang" w:hAnsi="Arial" w:cs="Arial"/>
          <w:bCs/>
          <w:sz w:val="24"/>
          <w:szCs w:val="24"/>
        </w:rPr>
        <w:t xml:space="preserve"> </w:t>
      </w:r>
      <w:proofErr w:type="spellStart"/>
      <w:r w:rsidR="00FC06B9" w:rsidRPr="00FC06B9">
        <w:rPr>
          <w:rFonts w:ascii="Arial" w:eastAsia="Batang" w:hAnsi="Arial" w:cs="Arial"/>
          <w:bCs/>
          <w:sz w:val="24"/>
          <w:szCs w:val="24"/>
        </w:rPr>
        <w:t>Qué</w:t>
      </w:r>
      <w:proofErr w:type="spellEnd"/>
      <w:r w:rsidR="00FC06B9" w:rsidRPr="00FC06B9">
        <w:rPr>
          <w:rFonts w:ascii="Arial" w:eastAsia="Batang" w:hAnsi="Arial" w:cs="Arial"/>
          <w:bCs/>
          <w:sz w:val="24"/>
          <w:szCs w:val="24"/>
        </w:rPr>
        <w:t xml:space="preserve"> Bueno"</w:t>
      </w:r>
    </w:p>
    <w:p w14:paraId="4D2C1C37" w14:textId="77777777" w:rsidR="00FC06B9" w:rsidRPr="0098679B" w:rsidRDefault="00FC06B9" w:rsidP="00FC06B9">
      <w:pPr>
        <w:tabs>
          <w:tab w:val="right" w:pos="7020"/>
        </w:tabs>
        <w:spacing w:after="0" w:line="240" w:lineRule="auto"/>
        <w:rPr>
          <w:rFonts w:ascii="Arial" w:eastAsia="Batang" w:hAnsi="Arial" w:cs="Arial"/>
          <w:bCs/>
          <w:sz w:val="24"/>
          <w:szCs w:val="24"/>
        </w:rPr>
      </w:pPr>
      <w:r w:rsidRPr="0098679B">
        <w:rPr>
          <w:rFonts w:ascii="Arial" w:eastAsia="Batang" w:hAnsi="Arial" w:cs="Arial"/>
          <w:bCs/>
          <w:sz w:val="24"/>
          <w:szCs w:val="24"/>
        </w:rPr>
        <w:t>1. Miren qué bueno es quando los hermanos están juntos,</w:t>
      </w:r>
    </w:p>
    <w:p w14:paraId="30434BB0" w14:textId="77777777" w:rsidR="00FC06B9" w:rsidRPr="0098679B" w:rsidRDefault="00FC06B9" w:rsidP="00FC06B9">
      <w:pPr>
        <w:tabs>
          <w:tab w:val="right" w:pos="7020"/>
        </w:tabs>
        <w:spacing w:after="0" w:line="240" w:lineRule="auto"/>
        <w:rPr>
          <w:rFonts w:ascii="Arial" w:eastAsia="Batang" w:hAnsi="Arial" w:cs="Arial"/>
          <w:bCs/>
          <w:sz w:val="24"/>
          <w:szCs w:val="24"/>
        </w:rPr>
      </w:pPr>
      <w:r w:rsidRPr="0098679B">
        <w:rPr>
          <w:rFonts w:ascii="Arial" w:eastAsia="Batang" w:hAnsi="Arial" w:cs="Arial"/>
          <w:bCs/>
          <w:sz w:val="24"/>
          <w:szCs w:val="24"/>
        </w:rPr>
        <w:t>es como aceite bueno derramado sobre Aarón.</w:t>
      </w:r>
    </w:p>
    <w:p w14:paraId="20BB7362" w14:textId="77777777" w:rsidR="00FC06B9" w:rsidRPr="0098679B" w:rsidRDefault="00FC06B9" w:rsidP="00FC06B9">
      <w:pPr>
        <w:tabs>
          <w:tab w:val="right" w:pos="7020"/>
        </w:tabs>
        <w:spacing w:after="0" w:line="240" w:lineRule="auto"/>
        <w:rPr>
          <w:rFonts w:ascii="Arial" w:eastAsia="Batang" w:hAnsi="Arial" w:cs="Arial"/>
          <w:bCs/>
          <w:sz w:val="24"/>
          <w:szCs w:val="24"/>
        </w:rPr>
      </w:pPr>
      <w:r w:rsidRPr="0098679B">
        <w:rPr>
          <w:rFonts w:ascii="Arial" w:eastAsia="Batang" w:hAnsi="Arial" w:cs="Arial"/>
          <w:bCs/>
          <w:sz w:val="24"/>
          <w:szCs w:val="24"/>
        </w:rPr>
        <w:t>[Coro:] ¡Miren qué bueno, qué bueno es!</w:t>
      </w:r>
    </w:p>
    <w:p w14:paraId="52464547" w14:textId="77777777" w:rsidR="00FC06B9" w:rsidRPr="0098679B" w:rsidRDefault="00FC06B9" w:rsidP="00FC06B9">
      <w:pPr>
        <w:tabs>
          <w:tab w:val="right" w:pos="7020"/>
        </w:tabs>
        <w:spacing w:after="0" w:line="240" w:lineRule="auto"/>
        <w:rPr>
          <w:rFonts w:ascii="Arial" w:eastAsia="Batang" w:hAnsi="Arial" w:cs="Arial"/>
          <w:bCs/>
          <w:sz w:val="4"/>
          <w:szCs w:val="4"/>
        </w:rPr>
      </w:pPr>
    </w:p>
    <w:p w14:paraId="6CDC83FD" w14:textId="77777777" w:rsidR="00FC06B9" w:rsidRPr="0098679B" w:rsidRDefault="00FC06B9" w:rsidP="00FC06B9">
      <w:pPr>
        <w:tabs>
          <w:tab w:val="right" w:pos="7020"/>
        </w:tabs>
        <w:spacing w:after="0" w:line="240" w:lineRule="auto"/>
        <w:rPr>
          <w:rFonts w:ascii="Arial" w:eastAsia="Batang" w:hAnsi="Arial" w:cs="Arial"/>
          <w:bCs/>
          <w:sz w:val="24"/>
          <w:szCs w:val="24"/>
        </w:rPr>
      </w:pPr>
      <w:r w:rsidRPr="0098679B">
        <w:rPr>
          <w:rFonts w:ascii="Arial" w:eastAsia="Batang" w:hAnsi="Arial" w:cs="Arial"/>
          <w:bCs/>
          <w:sz w:val="24"/>
          <w:szCs w:val="24"/>
        </w:rPr>
        <w:t>2. Miren qué bueno es quando los hermanas están juntas,</w:t>
      </w:r>
    </w:p>
    <w:p w14:paraId="62C080E3" w14:textId="77777777" w:rsidR="00FC06B9" w:rsidRPr="0098679B" w:rsidRDefault="00FC06B9" w:rsidP="00FC06B9">
      <w:pPr>
        <w:tabs>
          <w:tab w:val="right" w:pos="7020"/>
        </w:tabs>
        <w:spacing w:after="0" w:line="240" w:lineRule="auto"/>
        <w:rPr>
          <w:rFonts w:ascii="Arial" w:eastAsia="Batang" w:hAnsi="Arial" w:cs="Arial"/>
          <w:bCs/>
          <w:sz w:val="24"/>
          <w:szCs w:val="24"/>
        </w:rPr>
      </w:pPr>
      <w:r w:rsidRPr="0098679B">
        <w:rPr>
          <w:rFonts w:ascii="Arial" w:eastAsia="Batang" w:hAnsi="Arial" w:cs="Arial"/>
          <w:bCs/>
          <w:sz w:val="24"/>
          <w:szCs w:val="24"/>
        </w:rPr>
        <w:t>es parace al rocio sobre los montes de Sion. [Coro]</w:t>
      </w:r>
    </w:p>
    <w:p w14:paraId="0E1D6799" w14:textId="77777777" w:rsidR="00FC06B9" w:rsidRPr="0098679B" w:rsidRDefault="00FC06B9" w:rsidP="00FC06B9">
      <w:pPr>
        <w:tabs>
          <w:tab w:val="right" w:pos="7020"/>
        </w:tabs>
        <w:spacing w:after="0" w:line="240" w:lineRule="auto"/>
        <w:rPr>
          <w:rFonts w:ascii="Arial" w:eastAsia="Batang" w:hAnsi="Arial" w:cs="Arial"/>
          <w:bCs/>
          <w:sz w:val="4"/>
          <w:szCs w:val="4"/>
        </w:rPr>
      </w:pPr>
    </w:p>
    <w:p w14:paraId="191C17F9" w14:textId="77777777" w:rsidR="00FC06B9" w:rsidRPr="0098679B" w:rsidRDefault="00FC06B9" w:rsidP="00FC06B9">
      <w:pPr>
        <w:tabs>
          <w:tab w:val="right" w:pos="7020"/>
        </w:tabs>
        <w:spacing w:after="0" w:line="240" w:lineRule="auto"/>
        <w:rPr>
          <w:rFonts w:ascii="Arial" w:eastAsia="Batang" w:hAnsi="Arial" w:cs="Arial"/>
          <w:bCs/>
          <w:sz w:val="24"/>
          <w:szCs w:val="24"/>
        </w:rPr>
      </w:pPr>
      <w:r w:rsidRPr="0098679B">
        <w:rPr>
          <w:rFonts w:ascii="Arial" w:eastAsia="Batang" w:hAnsi="Arial" w:cs="Arial"/>
          <w:bCs/>
          <w:sz w:val="24"/>
          <w:szCs w:val="24"/>
        </w:rPr>
        <w:t>3. Miren qué bueno es quando nos reunimos todas juntos,</w:t>
      </w:r>
    </w:p>
    <w:p w14:paraId="65D0788E" w14:textId="59273D17" w:rsidR="00FC06B9" w:rsidRDefault="00FC06B9" w:rsidP="00FC06B9">
      <w:pPr>
        <w:tabs>
          <w:tab w:val="right" w:pos="7020"/>
        </w:tabs>
        <w:spacing w:after="0" w:line="240" w:lineRule="auto"/>
        <w:rPr>
          <w:rFonts w:ascii="Arial" w:eastAsia="Batang" w:hAnsi="Arial" w:cs="Arial"/>
          <w:bCs/>
          <w:sz w:val="24"/>
          <w:szCs w:val="24"/>
        </w:rPr>
      </w:pPr>
      <w:r w:rsidRPr="0098679B">
        <w:rPr>
          <w:rFonts w:ascii="Arial" w:eastAsia="Batang" w:hAnsi="Arial" w:cs="Arial"/>
          <w:bCs/>
          <w:sz w:val="24"/>
          <w:szCs w:val="24"/>
        </w:rPr>
        <w:t>porque el Señor ahi manda vidas eternas y bendición. [Coro]</w:t>
      </w:r>
    </w:p>
    <w:p w14:paraId="515F79C4" w14:textId="20E2A6BB" w:rsidR="002F2B9B" w:rsidRPr="0098679B" w:rsidRDefault="002F2B9B" w:rsidP="00FC06B9">
      <w:pPr>
        <w:tabs>
          <w:tab w:val="right" w:pos="7020"/>
        </w:tabs>
        <w:spacing w:after="0" w:line="240" w:lineRule="auto"/>
        <w:rPr>
          <w:rFonts w:ascii="Arial" w:eastAsia="Batang" w:hAnsi="Arial" w:cs="Arial"/>
          <w:bCs/>
          <w:sz w:val="24"/>
          <w:szCs w:val="24"/>
        </w:rPr>
      </w:pPr>
      <w:r>
        <w:rPr>
          <w:rFonts w:ascii="Arial" w:eastAsia="Batang" w:hAnsi="Arial" w:cs="Arial"/>
          <w:bCs/>
          <w:sz w:val="24"/>
          <w:szCs w:val="24"/>
        </w:rPr>
        <w:t>(Dos Veces)</w:t>
      </w:r>
    </w:p>
    <w:p w14:paraId="09ADDC45" w14:textId="77777777" w:rsidR="00FC06B9" w:rsidRPr="00FC06B9" w:rsidRDefault="00FC06B9" w:rsidP="00FC06B9">
      <w:pPr>
        <w:tabs>
          <w:tab w:val="right" w:pos="7020"/>
        </w:tabs>
        <w:spacing w:after="0" w:line="240" w:lineRule="auto"/>
        <w:rPr>
          <w:rFonts w:ascii="Arial" w:eastAsia="Batang" w:hAnsi="Arial" w:cs="Arial"/>
          <w:bCs/>
          <w:sz w:val="4"/>
          <w:szCs w:val="4"/>
        </w:rPr>
      </w:pPr>
    </w:p>
    <w:p w14:paraId="205A0BE5" w14:textId="77777777" w:rsidR="00FC06B9" w:rsidRPr="002E6D22" w:rsidRDefault="00FC06B9" w:rsidP="00FC06B9">
      <w:pPr>
        <w:tabs>
          <w:tab w:val="right" w:pos="7020"/>
        </w:tabs>
        <w:spacing w:after="0" w:line="240" w:lineRule="auto"/>
        <w:rPr>
          <w:rFonts w:ascii="Arial" w:eastAsia="Batang" w:hAnsi="Arial" w:cs="Arial"/>
          <w:b/>
          <w:sz w:val="10"/>
          <w:szCs w:val="10"/>
        </w:rPr>
      </w:pPr>
    </w:p>
    <w:p w14:paraId="109827F8" w14:textId="056F6098" w:rsidR="00291EFB" w:rsidRPr="00FC06B9" w:rsidRDefault="00FC06B9" w:rsidP="00CD581A">
      <w:pPr>
        <w:tabs>
          <w:tab w:val="right" w:pos="7020"/>
        </w:tabs>
        <w:spacing w:after="0" w:line="240" w:lineRule="auto"/>
        <w:rPr>
          <w:rFonts w:ascii="Arial" w:eastAsia="Batang" w:hAnsi="Arial" w:cs="Arial"/>
          <w:b/>
          <w:sz w:val="24"/>
          <w:szCs w:val="24"/>
        </w:rPr>
      </w:pPr>
      <w:r w:rsidRPr="00FC06B9">
        <w:rPr>
          <w:rFonts w:ascii="Arial" w:eastAsia="Batang" w:hAnsi="Arial" w:cs="Arial"/>
          <w:b/>
          <w:sz w:val="24"/>
          <w:szCs w:val="24"/>
        </w:rPr>
        <w:t>LECTURA DEL ANTIGUO TESTAMENTO</w:t>
      </w:r>
      <w:r w:rsidR="00122129" w:rsidRPr="002E6D22">
        <w:rPr>
          <w:rFonts w:ascii="Arial" w:eastAsia="Batang" w:hAnsi="Arial" w:cs="Arial"/>
          <w:b/>
          <w:sz w:val="24"/>
          <w:szCs w:val="24"/>
        </w:rPr>
        <w:t>:</w:t>
      </w:r>
      <w:r w:rsidR="00701616" w:rsidRPr="002E6D22">
        <w:rPr>
          <w:rFonts w:ascii="Arial" w:eastAsia="Batang" w:hAnsi="Arial" w:cs="Arial"/>
          <w:b/>
          <w:sz w:val="24"/>
          <w:szCs w:val="24"/>
        </w:rPr>
        <w:t xml:space="preserve"> </w:t>
      </w:r>
      <w:r w:rsidR="00122129" w:rsidRPr="002E6D22">
        <w:rPr>
          <w:rFonts w:ascii="Arial" w:eastAsia="Batang" w:hAnsi="Arial" w:cs="Arial"/>
          <w:b/>
          <w:sz w:val="24"/>
          <w:szCs w:val="24"/>
        </w:rPr>
        <w:t xml:space="preserve"> </w:t>
      </w:r>
      <w:r w:rsidR="00CD581A" w:rsidRPr="002E6D22">
        <w:rPr>
          <w:rFonts w:ascii="Arial" w:eastAsia="Batang" w:hAnsi="Arial" w:cs="Arial"/>
          <w:b/>
          <w:sz w:val="24"/>
          <w:szCs w:val="24"/>
        </w:rPr>
        <w:tab/>
      </w:r>
      <w:r>
        <w:rPr>
          <w:rFonts w:ascii="Arial" w:eastAsia="Batang" w:hAnsi="Arial" w:cs="Arial"/>
          <w:bCs/>
          <w:sz w:val="24"/>
          <w:szCs w:val="24"/>
        </w:rPr>
        <w:t>Salmo</w:t>
      </w:r>
      <w:r w:rsidRPr="00FC06B9">
        <w:rPr>
          <w:rFonts w:ascii="Arial" w:eastAsia="Batang" w:hAnsi="Arial" w:cs="Arial"/>
          <w:bCs/>
          <w:sz w:val="24"/>
          <w:szCs w:val="24"/>
        </w:rPr>
        <w:t>133</w:t>
      </w:r>
    </w:p>
    <w:p w14:paraId="01F96171" w14:textId="571BCFF1" w:rsidR="00FC06B9" w:rsidRPr="00FC06B9" w:rsidRDefault="00FC06B9" w:rsidP="00FB1046">
      <w:pPr>
        <w:tabs>
          <w:tab w:val="right" w:pos="7020"/>
        </w:tabs>
        <w:spacing w:after="0" w:line="240" w:lineRule="auto"/>
        <w:rPr>
          <w:rFonts w:ascii="Arial" w:eastAsia="Batang" w:hAnsi="Arial" w:cs="Arial"/>
          <w:bCs/>
          <w:color w:val="002060"/>
          <w:sz w:val="10"/>
          <w:szCs w:val="10"/>
        </w:rPr>
      </w:pPr>
    </w:p>
    <w:p w14:paraId="61052A9E" w14:textId="19361BF8" w:rsidR="00FC06B9" w:rsidRPr="0098679B" w:rsidRDefault="00FC06B9" w:rsidP="0098679B">
      <w:pPr>
        <w:tabs>
          <w:tab w:val="right" w:pos="7020"/>
        </w:tabs>
        <w:spacing w:after="0" w:line="240" w:lineRule="auto"/>
        <w:rPr>
          <w:rFonts w:ascii="Arial" w:eastAsia="Batang" w:hAnsi="Arial" w:cs="Arial"/>
          <w:bCs/>
          <w:sz w:val="23"/>
          <w:szCs w:val="23"/>
        </w:rPr>
      </w:pPr>
      <w:r w:rsidRPr="00A15463">
        <w:rPr>
          <w:rFonts w:ascii="Arial" w:eastAsia="Batang" w:hAnsi="Arial" w:cs="Arial"/>
          <w:bCs/>
          <w:sz w:val="23"/>
          <w:szCs w:val="23"/>
        </w:rPr>
        <w:t xml:space="preserve">1 ¡Cuán bueno y cuán agradable es que los hermanos convivan en armonía! 2 Es como el buen aceite que, desde la cabeza, va descendiendo por la barba, por la barba de Aarón, hasta el borde de </w:t>
      </w:r>
      <w:r w:rsidRPr="00A15463">
        <w:rPr>
          <w:rFonts w:ascii="Arial" w:eastAsia="Batang" w:hAnsi="Arial" w:cs="Arial"/>
          <w:bCs/>
          <w:sz w:val="23"/>
          <w:szCs w:val="23"/>
        </w:rPr>
        <w:lastRenderedPageBreak/>
        <w:t>sus vestiduras. 3 Es como el rocío de Hermón que va descendiendo sobre los montes de Sión.Donde se da esta armonía, el Señor concede bendición y vida eterna</w:t>
      </w:r>
      <w:r w:rsidRPr="0098679B">
        <w:rPr>
          <w:rFonts w:ascii="Arial" w:eastAsia="Batang" w:hAnsi="Arial" w:cs="Arial"/>
          <w:bCs/>
          <w:sz w:val="23"/>
          <w:szCs w:val="23"/>
        </w:rPr>
        <w:t>.</w:t>
      </w:r>
    </w:p>
    <w:p w14:paraId="4BDBB58F" w14:textId="77777777" w:rsidR="00FC06B9" w:rsidRPr="00FC06B9" w:rsidRDefault="00FC06B9" w:rsidP="00FC06B9">
      <w:pPr>
        <w:tabs>
          <w:tab w:val="right" w:pos="7020"/>
        </w:tabs>
        <w:spacing w:after="0" w:line="240" w:lineRule="auto"/>
        <w:rPr>
          <w:rFonts w:ascii="Arial" w:eastAsia="Batang" w:hAnsi="Arial" w:cs="Arial"/>
          <w:bCs/>
          <w:sz w:val="10"/>
          <w:szCs w:val="10"/>
        </w:rPr>
      </w:pPr>
    </w:p>
    <w:p w14:paraId="1C674510" w14:textId="1CD955D4" w:rsidR="00DA1ECD" w:rsidRDefault="00FC06B9" w:rsidP="00FB1046">
      <w:pPr>
        <w:tabs>
          <w:tab w:val="right" w:pos="7020"/>
        </w:tabs>
        <w:spacing w:after="0" w:line="240" w:lineRule="auto"/>
        <w:rPr>
          <w:rFonts w:ascii="Arial" w:eastAsia="Batang" w:hAnsi="Arial" w:cs="Arial"/>
          <w:sz w:val="23"/>
          <w:szCs w:val="23"/>
        </w:rPr>
      </w:pPr>
      <w:r w:rsidRPr="00FC06B9">
        <w:rPr>
          <w:rFonts w:ascii="Arial" w:eastAsia="Batang" w:hAnsi="Arial" w:cs="Arial"/>
          <w:b/>
          <w:sz w:val="23"/>
          <w:szCs w:val="23"/>
        </w:rPr>
        <w:t>SERMON INFANTIL</w:t>
      </w:r>
      <w:r w:rsidR="00DA1ECD" w:rsidRPr="00DA1ECD">
        <w:rPr>
          <w:rFonts w:ascii="Arial" w:eastAsia="Batang" w:hAnsi="Arial" w:cs="Arial"/>
          <w:b/>
          <w:sz w:val="23"/>
          <w:szCs w:val="23"/>
        </w:rPr>
        <w:t>:</w:t>
      </w:r>
      <w:r>
        <w:rPr>
          <w:rFonts w:ascii="Arial" w:eastAsia="Batang" w:hAnsi="Arial" w:cs="Arial"/>
          <w:b/>
          <w:sz w:val="23"/>
          <w:szCs w:val="23"/>
        </w:rPr>
        <w:tab/>
      </w:r>
      <w:r w:rsidR="00DA1ECD">
        <w:rPr>
          <w:rFonts w:ascii="Arial" w:eastAsia="Batang" w:hAnsi="Arial" w:cs="Arial"/>
          <w:sz w:val="23"/>
          <w:szCs w:val="23"/>
        </w:rPr>
        <w:t>Karen Eaker</w:t>
      </w:r>
    </w:p>
    <w:p w14:paraId="57ECE623" w14:textId="36459EFD" w:rsidR="007F3785" w:rsidRPr="00A06C36" w:rsidRDefault="007F3785" w:rsidP="00FB1046">
      <w:pPr>
        <w:tabs>
          <w:tab w:val="right" w:pos="7020"/>
        </w:tabs>
        <w:spacing w:after="0" w:line="240" w:lineRule="auto"/>
        <w:rPr>
          <w:rFonts w:ascii="Arial" w:eastAsia="Batang" w:hAnsi="Arial" w:cs="Arial"/>
          <w:sz w:val="10"/>
          <w:szCs w:val="10"/>
        </w:rPr>
      </w:pPr>
    </w:p>
    <w:p w14:paraId="27F11452" w14:textId="195F49BE" w:rsidR="007F3785" w:rsidRPr="007F3785" w:rsidRDefault="00FC06B9" w:rsidP="00FB1046">
      <w:pPr>
        <w:tabs>
          <w:tab w:val="right" w:pos="7020"/>
        </w:tabs>
        <w:spacing w:after="0" w:line="240" w:lineRule="auto"/>
        <w:rPr>
          <w:rFonts w:ascii="Arial" w:eastAsia="Batang" w:hAnsi="Arial" w:cs="Arial"/>
          <w:b/>
          <w:bCs/>
          <w:sz w:val="23"/>
          <w:szCs w:val="23"/>
        </w:rPr>
      </w:pPr>
      <w:r>
        <w:rPr>
          <w:rFonts w:ascii="Arial" w:eastAsia="Century Gothic" w:hAnsi="Arial" w:cs="Arial"/>
          <w:b/>
          <w:bCs/>
          <w:sz w:val="24"/>
          <w:szCs w:val="24"/>
        </w:rPr>
        <w:t>LA OFRENDA</w:t>
      </w:r>
      <w:r w:rsidR="007F3785" w:rsidRPr="007F3785">
        <w:rPr>
          <w:rFonts w:ascii="Arial" w:eastAsia="Batang" w:hAnsi="Arial" w:cs="Arial"/>
          <w:b/>
          <w:bCs/>
          <w:sz w:val="23"/>
          <w:szCs w:val="23"/>
        </w:rPr>
        <w:t>:</w:t>
      </w:r>
    </w:p>
    <w:p w14:paraId="0E673EAB" w14:textId="77777777" w:rsidR="008C72E8" w:rsidRPr="002E6D22" w:rsidRDefault="008C72E8" w:rsidP="008C72E8">
      <w:pPr>
        <w:tabs>
          <w:tab w:val="right" w:pos="7020"/>
        </w:tabs>
        <w:spacing w:after="0" w:line="240" w:lineRule="auto"/>
        <w:rPr>
          <w:rFonts w:ascii="Arial" w:eastAsia="Batang" w:hAnsi="Arial" w:cs="Arial"/>
          <w:b/>
          <w:i/>
          <w:sz w:val="10"/>
          <w:szCs w:val="10"/>
        </w:rPr>
      </w:pPr>
    </w:p>
    <w:p w14:paraId="2B597332" w14:textId="5830417C" w:rsidR="003D41FB" w:rsidRDefault="00FC06B9" w:rsidP="00CB63CA">
      <w:pPr>
        <w:tabs>
          <w:tab w:val="right" w:pos="7020"/>
        </w:tabs>
        <w:spacing w:after="0" w:line="240" w:lineRule="auto"/>
        <w:rPr>
          <w:rFonts w:ascii="Arial" w:eastAsia="Batang" w:hAnsi="Arial" w:cs="Arial"/>
          <w:bCs/>
          <w:sz w:val="24"/>
          <w:szCs w:val="24"/>
        </w:rPr>
      </w:pPr>
      <w:r>
        <w:rPr>
          <w:rFonts w:ascii="Arial" w:eastAsia="Century Gothic" w:hAnsi="Arial" w:cs="Arial"/>
          <w:b/>
          <w:bCs/>
          <w:sz w:val="24"/>
          <w:szCs w:val="24"/>
        </w:rPr>
        <w:t>OFRETORIO</w:t>
      </w:r>
      <w:r w:rsidR="00132017" w:rsidRPr="002E6D22">
        <w:rPr>
          <w:rFonts w:ascii="Arial" w:eastAsia="Batang" w:hAnsi="Arial" w:cs="Arial"/>
          <w:b/>
          <w:sz w:val="24"/>
          <w:szCs w:val="24"/>
        </w:rPr>
        <w:t xml:space="preserve">: </w:t>
      </w:r>
      <w:r w:rsidR="00A247EA">
        <w:rPr>
          <w:rFonts w:ascii="Arial" w:eastAsia="Batang" w:hAnsi="Arial" w:cs="Arial"/>
          <w:b/>
          <w:sz w:val="24"/>
          <w:szCs w:val="24"/>
        </w:rPr>
        <w:tab/>
      </w:r>
      <w:r w:rsidR="00A247EA" w:rsidRPr="00A247EA">
        <w:rPr>
          <w:rFonts w:ascii="Arial" w:eastAsia="Batang" w:hAnsi="Arial" w:cs="Arial"/>
          <w:bCs/>
          <w:sz w:val="24"/>
          <w:szCs w:val="24"/>
        </w:rPr>
        <w:t>“Christ is Risen”</w:t>
      </w:r>
    </w:p>
    <w:p w14:paraId="42077CB7" w14:textId="77777777" w:rsidR="00A247EA" w:rsidRPr="00A247EA" w:rsidRDefault="00A247EA" w:rsidP="00CB63CA">
      <w:pPr>
        <w:tabs>
          <w:tab w:val="right" w:pos="7020"/>
        </w:tabs>
        <w:spacing w:after="0" w:line="240" w:lineRule="auto"/>
        <w:rPr>
          <w:rFonts w:ascii="Arial" w:eastAsia="Batang" w:hAnsi="Arial" w:cs="Arial"/>
          <w:bCs/>
          <w:sz w:val="10"/>
          <w:szCs w:val="10"/>
        </w:rPr>
      </w:pPr>
    </w:p>
    <w:p w14:paraId="21A51A82" w14:textId="74FDE064" w:rsidR="003D41FB" w:rsidRDefault="003D41FB" w:rsidP="003D41FB">
      <w:pPr>
        <w:tabs>
          <w:tab w:val="right" w:pos="7020"/>
        </w:tabs>
        <w:spacing w:after="0" w:line="240" w:lineRule="auto"/>
        <w:rPr>
          <w:rFonts w:ascii="Arial" w:eastAsia="Century Gothic" w:hAnsi="Arial" w:cs="Arial"/>
          <w:bCs/>
          <w:iCs/>
          <w:sz w:val="24"/>
        </w:rPr>
      </w:pPr>
      <w:r>
        <w:rPr>
          <w:rFonts w:ascii="Arial" w:eastAsia="Times New Roman" w:hAnsi="Arial" w:cs="Arial"/>
          <w:b/>
          <w:sz w:val="24"/>
          <w:szCs w:val="24"/>
        </w:rPr>
        <w:t>BENDECIÓN POR LAS OFRENDAS</w:t>
      </w:r>
      <w:r w:rsidRPr="002E6D22">
        <w:rPr>
          <w:rFonts w:ascii="Arial" w:eastAsia="Batang" w:hAnsi="Arial" w:cs="Arial"/>
          <w:b/>
          <w:sz w:val="24"/>
          <w:szCs w:val="24"/>
        </w:rPr>
        <w:t>:</w:t>
      </w:r>
      <w:r>
        <w:rPr>
          <w:rFonts w:ascii="Arial" w:eastAsia="Batang" w:hAnsi="Arial" w:cs="Arial"/>
          <w:b/>
          <w:sz w:val="24"/>
          <w:szCs w:val="24"/>
        </w:rPr>
        <w:t xml:space="preserve"> </w:t>
      </w:r>
      <w:r>
        <w:rPr>
          <w:rFonts w:ascii="Arial" w:eastAsia="Batang" w:hAnsi="Arial" w:cs="Arial"/>
          <w:b/>
          <w:sz w:val="24"/>
          <w:szCs w:val="24"/>
        </w:rPr>
        <w:tab/>
      </w:r>
      <w:proofErr w:type="spellStart"/>
      <w:r w:rsidRPr="002E6D22">
        <w:rPr>
          <w:rFonts w:ascii="Arial" w:eastAsia="Century Gothic" w:hAnsi="Arial" w:cs="Arial"/>
          <w:bCs/>
          <w:iCs/>
          <w:sz w:val="24"/>
        </w:rPr>
        <w:t>R</w:t>
      </w:r>
      <w:r w:rsidR="0098679B">
        <w:rPr>
          <w:rFonts w:ascii="Arial" w:eastAsia="Century Gothic" w:hAnsi="Arial" w:cs="Arial"/>
          <w:bCs/>
          <w:iCs/>
          <w:sz w:val="24"/>
        </w:rPr>
        <w:t>vdo</w:t>
      </w:r>
      <w:proofErr w:type="spellEnd"/>
      <w:r w:rsidRPr="002E6D22">
        <w:rPr>
          <w:rFonts w:ascii="Arial" w:eastAsia="Century Gothic" w:hAnsi="Arial" w:cs="Arial"/>
          <w:bCs/>
          <w:iCs/>
          <w:sz w:val="24"/>
        </w:rPr>
        <w:t xml:space="preserve">. </w:t>
      </w:r>
      <w:r>
        <w:rPr>
          <w:rFonts w:ascii="Arial" w:eastAsia="Century Gothic" w:hAnsi="Arial" w:cs="Arial"/>
          <w:bCs/>
          <w:iCs/>
          <w:sz w:val="24"/>
        </w:rPr>
        <w:t>Paul Barton</w:t>
      </w:r>
    </w:p>
    <w:p w14:paraId="5FE85AD1" w14:textId="77777777" w:rsidR="00A247EA" w:rsidRDefault="00A247EA" w:rsidP="003D41FB">
      <w:pPr>
        <w:tabs>
          <w:tab w:val="right" w:pos="7020"/>
        </w:tabs>
        <w:spacing w:after="0" w:line="240" w:lineRule="auto"/>
        <w:rPr>
          <w:rFonts w:ascii="Arial" w:eastAsia="Century Gothic" w:hAnsi="Arial" w:cs="Arial"/>
          <w:bCs/>
          <w:iCs/>
          <w:sz w:val="24"/>
        </w:rPr>
      </w:pPr>
    </w:p>
    <w:p w14:paraId="40B5C804" w14:textId="67DA023A" w:rsidR="000B278A" w:rsidRPr="003D41FB" w:rsidRDefault="00A06C36" w:rsidP="000B278A">
      <w:pPr>
        <w:tabs>
          <w:tab w:val="right" w:pos="7020"/>
        </w:tabs>
        <w:spacing w:after="0" w:line="240" w:lineRule="auto"/>
        <w:rPr>
          <w:rFonts w:ascii="Arial" w:eastAsia="Batang" w:hAnsi="Arial" w:cs="Arial"/>
          <w:b/>
          <w:sz w:val="24"/>
          <w:szCs w:val="24"/>
        </w:rPr>
      </w:pPr>
      <w:r>
        <w:rPr>
          <w:rFonts w:ascii="Arial" w:eastAsia="Batang" w:hAnsi="Arial" w:cs="Arial"/>
          <w:b/>
          <w:sz w:val="24"/>
          <w:szCs w:val="24"/>
        </w:rPr>
        <w:t>ORACI</w:t>
      </w:r>
      <w:r>
        <w:rPr>
          <w:rFonts w:ascii="Arial" w:eastAsia="Century Gothic" w:hAnsi="Arial" w:cs="Arial"/>
          <w:b/>
          <w:bCs/>
          <w:sz w:val="24"/>
          <w:szCs w:val="24"/>
        </w:rPr>
        <w:t>Ó</w:t>
      </w:r>
      <w:r>
        <w:rPr>
          <w:rFonts w:ascii="Arial" w:eastAsia="Batang" w:hAnsi="Arial" w:cs="Arial"/>
          <w:b/>
          <w:sz w:val="24"/>
          <w:szCs w:val="24"/>
        </w:rPr>
        <w:t>N PASTORAL</w:t>
      </w:r>
      <w:r w:rsidR="00132017" w:rsidRPr="002E6D22">
        <w:rPr>
          <w:rFonts w:ascii="Arial" w:eastAsia="Batang" w:hAnsi="Arial" w:cs="Arial"/>
          <w:b/>
          <w:bCs/>
          <w:spacing w:val="-4"/>
          <w:sz w:val="24"/>
          <w:szCs w:val="24"/>
        </w:rPr>
        <w:t>:</w:t>
      </w:r>
      <w:r w:rsidR="000B278A" w:rsidRPr="002E6D22">
        <w:rPr>
          <w:rFonts w:ascii="Arial" w:eastAsia="Batang" w:hAnsi="Arial" w:cs="Arial"/>
          <w:bCs/>
          <w:sz w:val="24"/>
          <w:szCs w:val="24"/>
        </w:rPr>
        <w:t xml:space="preserve"> </w:t>
      </w:r>
      <w:r w:rsidR="002E6D22" w:rsidRPr="002E6D22">
        <w:rPr>
          <w:rFonts w:ascii="Arial" w:eastAsia="Batang" w:hAnsi="Arial" w:cs="Arial"/>
          <w:bCs/>
          <w:sz w:val="24"/>
          <w:szCs w:val="24"/>
        </w:rPr>
        <w:tab/>
      </w:r>
      <w:proofErr w:type="spellStart"/>
      <w:r w:rsidR="00DA1ECD" w:rsidRPr="002E6D22">
        <w:rPr>
          <w:rFonts w:ascii="Arial" w:eastAsia="Century Gothic" w:hAnsi="Arial" w:cs="Arial"/>
          <w:bCs/>
          <w:iCs/>
          <w:sz w:val="24"/>
        </w:rPr>
        <w:t>R</w:t>
      </w:r>
      <w:r w:rsidR="0098679B">
        <w:rPr>
          <w:rFonts w:ascii="Arial" w:eastAsia="Century Gothic" w:hAnsi="Arial" w:cs="Arial"/>
          <w:bCs/>
          <w:iCs/>
          <w:sz w:val="24"/>
        </w:rPr>
        <w:t>vdo</w:t>
      </w:r>
      <w:proofErr w:type="spellEnd"/>
      <w:r w:rsidR="00DA1ECD" w:rsidRPr="002E6D22">
        <w:rPr>
          <w:rFonts w:ascii="Arial" w:eastAsia="Century Gothic" w:hAnsi="Arial" w:cs="Arial"/>
          <w:bCs/>
          <w:iCs/>
          <w:sz w:val="24"/>
        </w:rPr>
        <w:t xml:space="preserve">. </w:t>
      </w:r>
      <w:r w:rsidR="00DA1ECD">
        <w:rPr>
          <w:rFonts w:ascii="Arial" w:eastAsia="Century Gothic" w:hAnsi="Arial" w:cs="Arial"/>
          <w:bCs/>
          <w:iCs/>
          <w:sz w:val="24"/>
        </w:rPr>
        <w:t>Paul Barton</w:t>
      </w:r>
    </w:p>
    <w:p w14:paraId="43A155EB" w14:textId="77777777" w:rsidR="003D41FB" w:rsidRPr="00A247EA" w:rsidRDefault="003D41FB" w:rsidP="003D41FB">
      <w:pPr>
        <w:tabs>
          <w:tab w:val="right" w:pos="7020"/>
        </w:tabs>
        <w:spacing w:after="0" w:line="240" w:lineRule="auto"/>
        <w:rPr>
          <w:rFonts w:ascii="Arial" w:eastAsia="Batang" w:hAnsi="Arial" w:cs="Arial"/>
          <w:bCs/>
          <w:sz w:val="10"/>
          <w:szCs w:val="10"/>
        </w:rPr>
      </w:pPr>
    </w:p>
    <w:p w14:paraId="667D416D" w14:textId="31944AD4" w:rsidR="00EE2CA7" w:rsidRPr="0098679B" w:rsidRDefault="003D41FB" w:rsidP="003D41FB">
      <w:pPr>
        <w:tabs>
          <w:tab w:val="right" w:pos="7020"/>
        </w:tabs>
        <w:spacing w:after="0" w:line="240" w:lineRule="auto"/>
        <w:rPr>
          <w:rFonts w:ascii="Arial" w:eastAsia="Batang" w:hAnsi="Arial" w:cs="Arial"/>
          <w:bCs/>
          <w:sz w:val="10"/>
          <w:szCs w:val="10"/>
        </w:rPr>
      </w:pPr>
      <w:r w:rsidRPr="0098679B">
        <w:rPr>
          <w:rFonts w:ascii="Arial" w:eastAsia="Batang" w:hAnsi="Arial" w:cs="Arial"/>
          <w:bCs/>
          <w:sz w:val="24"/>
          <w:szCs w:val="24"/>
        </w:rPr>
        <w:t xml:space="preserve"> </w:t>
      </w:r>
      <w:r w:rsidR="00EE2CA7" w:rsidRPr="0098679B">
        <w:rPr>
          <w:rFonts w:ascii="Arial" w:eastAsia="Batang" w:hAnsi="Arial" w:cs="Arial"/>
          <w:bCs/>
          <w:sz w:val="24"/>
          <w:szCs w:val="24"/>
        </w:rPr>
        <w:t>(</w:t>
      </w:r>
      <w:proofErr w:type="spellStart"/>
      <w:r w:rsidR="00A06C36" w:rsidRPr="0098679B">
        <w:rPr>
          <w:rFonts w:ascii="Arial" w:eastAsia="Batang" w:hAnsi="Arial" w:cs="Arial"/>
          <w:bCs/>
          <w:sz w:val="24"/>
          <w:szCs w:val="24"/>
        </w:rPr>
        <w:t>Repuesta</w:t>
      </w:r>
      <w:proofErr w:type="spellEnd"/>
      <w:r w:rsidR="00A06C36" w:rsidRPr="0098679B">
        <w:rPr>
          <w:rFonts w:ascii="Arial" w:eastAsia="Batang" w:hAnsi="Arial" w:cs="Arial"/>
          <w:bCs/>
          <w:sz w:val="24"/>
          <w:szCs w:val="24"/>
        </w:rPr>
        <w:t xml:space="preserve">: (L) Dios, en su misericordia, (P) </w:t>
      </w:r>
      <w:r w:rsidR="00A06C36" w:rsidRPr="0098679B">
        <w:rPr>
          <w:rFonts w:ascii="Arial" w:eastAsia="Batang" w:hAnsi="Arial" w:cs="Arial"/>
          <w:b/>
          <w:i/>
          <w:iCs/>
          <w:sz w:val="24"/>
          <w:szCs w:val="24"/>
        </w:rPr>
        <w:t>escucha nuestra oración</w:t>
      </w:r>
      <w:r w:rsidR="00EE2CA7" w:rsidRPr="0098679B">
        <w:rPr>
          <w:rFonts w:ascii="Arial" w:eastAsia="Batang" w:hAnsi="Arial" w:cs="Arial"/>
          <w:bCs/>
          <w:sz w:val="24"/>
          <w:szCs w:val="24"/>
        </w:rPr>
        <w:t>)</w:t>
      </w:r>
    </w:p>
    <w:p w14:paraId="0837B1C7" w14:textId="0270E960" w:rsidR="00FB1046" w:rsidRPr="00CB63CA" w:rsidRDefault="003770F8" w:rsidP="000B278A">
      <w:pPr>
        <w:tabs>
          <w:tab w:val="right" w:pos="7020"/>
        </w:tabs>
        <w:spacing w:after="0" w:line="240" w:lineRule="auto"/>
        <w:rPr>
          <w:rFonts w:ascii="Arial" w:eastAsia="Batang" w:hAnsi="Arial" w:cs="Arial"/>
          <w:bCs/>
          <w:sz w:val="10"/>
          <w:szCs w:val="10"/>
        </w:rPr>
      </w:pPr>
      <w:r w:rsidRPr="00CB63CA">
        <w:rPr>
          <w:rFonts w:ascii="Arial" w:eastAsia="Batang" w:hAnsi="Arial" w:cs="Arial"/>
          <w:b/>
          <w:bCs/>
          <w:spacing w:val="-4"/>
          <w:sz w:val="10"/>
          <w:szCs w:val="10"/>
        </w:rPr>
        <w:tab/>
      </w:r>
    </w:p>
    <w:p w14:paraId="60D1E973" w14:textId="375CC612" w:rsidR="00A06C36" w:rsidRPr="0098679B" w:rsidRDefault="004F7D9A" w:rsidP="0098679B">
      <w:pPr>
        <w:tabs>
          <w:tab w:val="right" w:pos="7020"/>
        </w:tabs>
        <w:spacing w:after="0" w:line="276" w:lineRule="auto"/>
        <w:rPr>
          <w:rFonts w:ascii="Arial" w:eastAsia="Batang" w:hAnsi="Arial" w:cs="Arial"/>
          <w:b/>
          <w:sz w:val="24"/>
          <w:szCs w:val="24"/>
        </w:rPr>
      </w:pPr>
      <w:r w:rsidRPr="002E6D22">
        <w:rPr>
          <w:rFonts w:ascii="Arial" w:eastAsia="Batang" w:hAnsi="Arial" w:cs="Arial"/>
          <w:b/>
          <w:sz w:val="24"/>
          <w:szCs w:val="24"/>
        </w:rPr>
        <w:t>*</w:t>
      </w:r>
      <w:r w:rsidR="00A06C36">
        <w:rPr>
          <w:rFonts w:ascii="Arial" w:eastAsia="Times New Roman" w:hAnsi="Arial" w:cs="Arial"/>
          <w:b/>
          <w:sz w:val="24"/>
          <w:szCs w:val="24"/>
        </w:rPr>
        <w:t>LA ORACIÓN DEL PADRE NUESTRO</w:t>
      </w:r>
      <w:r w:rsidR="00132017" w:rsidRPr="002E6D22">
        <w:rPr>
          <w:rFonts w:ascii="Arial" w:eastAsia="Batang" w:hAnsi="Arial" w:cs="Arial"/>
          <w:b/>
          <w:sz w:val="24"/>
          <w:szCs w:val="24"/>
        </w:rPr>
        <w:t>:</w:t>
      </w:r>
    </w:p>
    <w:p w14:paraId="47319A9A" w14:textId="3A7B996C" w:rsidR="00A06C36" w:rsidRPr="0098679B" w:rsidRDefault="00A06C36" w:rsidP="00A06C36">
      <w:pPr>
        <w:spacing w:after="0"/>
        <w:rPr>
          <w:rFonts w:ascii="Arial" w:eastAsia="Times New Roman" w:hAnsi="Arial" w:cs="Arial"/>
          <w:b/>
          <w:bCs/>
          <w:i/>
          <w:iCs/>
          <w:sz w:val="24"/>
          <w:szCs w:val="24"/>
        </w:rPr>
      </w:pPr>
      <w:r w:rsidRPr="0098679B">
        <w:rPr>
          <w:rFonts w:ascii="Arial" w:eastAsia="Times New Roman" w:hAnsi="Arial" w:cs="Arial"/>
          <w:b/>
          <w:bCs/>
          <w:i/>
          <w:iCs/>
          <w:sz w:val="24"/>
          <w:szCs w:val="24"/>
          <w:bdr w:val="none" w:sz="4" w:space="0" w:color="auto"/>
        </w:rPr>
        <w:t xml:space="preserve">Padre nuestro, que estás en los cielos, santificado sea tu </w:t>
      </w:r>
      <w:r w:rsidR="003D41FB" w:rsidRPr="0098679B">
        <w:rPr>
          <w:rFonts w:ascii="Arial" w:eastAsia="Times New Roman" w:hAnsi="Arial" w:cs="Arial"/>
          <w:b/>
          <w:bCs/>
          <w:i/>
          <w:iCs/>
          <w:sz w:val="24"/>
          <w:szCs w:val="24"/>
          <w:bdr w:val="none" w:sz="4" w:space="0" w:color="auto"/>
        </w:rPr>
        <w:t>nombre. Venga</w:t>
      </w:r>
      <w:r w:rsidRPr="0098679B">
        <w:rPr>
          <w:rFonts w:ascii="Arial" w:eastAsia="Times New Roman" w:hAnsi="Arial" w:cs="Arial"/>
          <w:b/>
          <w:bCs/>
          <w:i/>
          <w:iCs/>
          <w:sz w:val="24"/>
          <w:szCs w:val="24"/>
          <w:bdr w:val="none" w:sz="4" w:space="0" w:color="auto"/>
        </w:rPr>
        <w:t xml:space="preserve"> a nosotros tu reino.</w:t>
      </w:r>
      <w:r w:rsidRPr="0098679B">
        <w:rPr>
          <w:rFonts w:ascii="Arial" w:eastAsia="Times New Roman" w:hAnsi="Arial" w:cs="Arial"/>
          <w:b/>
          <w:bCs/>
          <w:i/>
          <w:iCs/>
          <w:sz w:val="24"/>
          <w:szCs w:val="24"/>
        </w:rPr>
        <w:t xml:space="preserve"> </w:t>
      </w:r>
      <w:r w:rsidRPr="0098679B">
        <w:rPr>
          <w:rFonts w:ascii="Arial" w:eastAsia="Times New Roman" w:hAnsi="Arial" w:cs="Arial"/>
          <w:b/>
          <w:bCs/>
          <w:i/>
          <w:iCs/>
          <w:sz w:val="24"/>
          <w:szCs w:val="24"/>
          <w:bdr w:val="none" w:sz="4" w:space="0" w:color="auto"/>
        </w:rPr>
        <w:t>Hágase tu voluntad, así en la tierra como en el cielo.</w:t>
      </w:r>
      <w:r w:rsidRPr="0098679B">
        <w:rPr>
          <w:rFonts w:ascii="Arial" w:eastAsia="Times New Roman" w:hAnsi="Arial" w:cs="Arial"/>
          <w:b/>
          <w:bCs/>
          <w:i/>
          <w:iCs/>
          <w:sz w:val="24"/>
          <w:szCs w:val="24"/>
        </w:rPr>
        <w:t xml:space="preserve"> </w:t>
      </w:r>
      <w:r w:rsidRPr="0098679B">
        <w:rPr>
          <w:rFonts w:ascii="Arial" w:eastAsia="Times New Roman" w:hAnsi="Arial" w:cs="Arial"/>
          <w:b/>
          <w:bCs/>
          <w:i/>
          <w:iCs/>
          <w:sz w:val="24"/>
          <w:szCs w:val="24"/>
          <w:bdr w:val="none" w:sz="4" w:space="0" w:color="auto"/>
        </w:rPr>
        <w:t xml:space="preserve">El pan nuestro de cada día, dánoslo hoy y perdónanos nuestras deudas, así como nosotros perdonamos a nuestros deudores; y no nos dejes caer en la tentación, más líbranos del mal, porque tuyo es el reino, y el poder, y la Gloria por los siglos de los siglos. </w:t>
      </w:r>
      <w:r w:rsidRPr="0098679B">
        <w:rPr>
          <w:rFonts w:ascii="Arial" w:eastAsia="Times New Roman" w:hAnsi="Arial" w:cs="Arial"/>
          <w:b/>
          <w:bCs/>
          <w:i/>
          <w:iCs/>
          <w:sz w:val="24"/>
          <w:szCs w:val="24"/>
        </w:rPr>
        <w:t>AMÉN.</w:t>
      </w:r>
    </w:p>
    <w:p w14:paraId="13690232" w14:textId="77777777" w:rsidR="000B278A" w:rsidRPr="00A06C36" w:rsidRDefault="000B278A" w:rsidP="00BA7BF7">
      <w:pPr>
        <w:spacing w:after="0" w:line="276" w:lineRule="auto"/>
        <w:rPr>
          <w:rFonts w:ascii="Arial" w:eastAsia="Batang" w:hAnsi="Arial" w:cs="Arial"/>
          <w:b/>
          <w:bCs/>
          <w:sz w:val="10"/>
          <w:szCs w:val="10"/>
        </w:rPr>
      </w:pPr>
    </w:p>
    <w:p w14:paraId="4C1FBC42" w14:textId="7D278251" w:rsidR="002E6D22" w:rsidRDefault="00132017" w:rsidP="0098679B">
      <w:pPr>
        <w:spacing w:after="0" w:line="276" w:lineRule="auto"/>
        <w:rPr>
          <w:rFonts w:ascii="Arial" w:eastAsia="Batang" w:hAnsi="Arial" w:cs="Arial"/>
          <w:sz w:val="24"/>
          <w:szCs w:val="24"/>
        </w:rPr>
      </w:pPr>
      <w:r w:rsidRPr="002E6D22">
        <w:rPr>
          <w:rFonts w:ascii="Arial" w:eastAsia="Batang" w:hAnsi="Arial" w:cs="Arial"/>
          <w:b/>
          <w:bCs/>
          <w:sz w:val="24"/>
          <w:szCs w:val="24"/>
        </w:rPr>
        <w:t>*</w:t>
      </w:r>
      <w:r w:rsidR="00A06C36" w:rsidRPr="00A06C36">
        <w:rPr>
          <w:rFonts w:ascii="Arial" w:eastAsia="Times New Roman" w:hAnsi="Arial" w:cs="Arial"/>
          <w:b/>
          <w:iCs/>
          <w:sz w:val="24"/>
          <w:szCs w:val="24"/>
        </w:rPr>
        <w:t xml:space="preserve"> </w:t>
      </w:r>
      <w:r w:rsidR="00A06C36">
        <w:rPr>
          <w:rFonts w:ascii="Arial" w:eastAsia="Times New Roman" w:hAnsi="Arial" w:cs="Arial"/>
          <w:b/>
          <w:iCs/>
          <w:sz w:val="24"/>
          <w:szCs w:val="24"/>
        </w:rPr>
        <w:t>LECTURA DEL EVANGELIO</w:t>
      </w:r>
      <w:r w:rsidR="00122129" w:rsidRPr="002E6D22">
        <w:rPr>
          <w:rFonts w:ascii="Arial" w:eastAsia="Batang" w:hAnsi="Arial" w:cs="Arial"/>
          <w:b/>
          <w:bCs/>
          <w:sz w:val="24"/>
          <w:szCs w:val="24"/>
        </w:rPr>
        <w:t>:</w:t>
      </w:r>
      <w:r w:rsidR="00122129" w:rsidRPr="002E6D22">
        <w:rPr>
          <w:rFonts w:ascii="Arial" w:eastAsia="Batang" w:hAnsi="Arial" w:cs="Arial"/>
          <w:sz w:val="24"/>
          <w:szCs w:val="24"/>
        </w:rPr>
        <w:tab/>
      </w:r>
      <w:r w:rsidR="002E6D22" w:rsidRPr="002E6D22">
        <w:rPr>
          <w:rFonts w:ascii="Arial" w:eastAsia="Batang" w:hAnsi="Arial" w:cs="Arial"/>
          <w:sz w:val="24"/>
          <w:szCs w:val="24"/>
        </w:rPr>
        <w:tab/>
      </w:r>
      <w:r w:rsidR="00A06C36" w:rsidRPr="00A06C36">
        <w:rPr>
          <w:rFonts w:ascii="Arial" w:eastAsia="Batang" w:hAnsi="Arial" w:cs="Arial"/>
          <w:sz w:val="24"/>
          <w:szCs w:val="24"/>
        </w:rPr>
        <w:t>John</w:t>
      </w:r>
      <w:r w:rsidR="00A06C36">
        <w:rPr>
          <w:rFonts w:ascii="Arial" w:eastAsia="Batang" w:hAnsi="Arial" w:cs="Arial"/>
          <w:sz w:val="24"/>
          <w:szCs w:val="24"/>
        </w:rPr>
        <w:t>/</w:t>
      </w:r>
      <w:r w:rsidR="003D41FB">
        <w:rPr>
          <w:rFonts w:ascii="Arial" w:eastAsia="Batang" w:hAnsi="Arial" w:cs="Arial"/>
          <w:sz w:val="24"/>
          <w:szCs w:val="24"/>
        </w:rPr>
        <w:t xml:space="preserve">Juan </w:t>
      </w:r>
      <w:r w:rsidR="003D41FB" w:rsidRPr="00A06C36">
        <w:rPr>
          <w:rFonts w:ascii="Arial" w:eastAsia="Batang" w:hAnsi="Arial" w:cs="Arial"/>
          <w:sz w:val="24"/>
          <w:szCs w:val="24"/>
        </w:rPr>
        <w:t>20:19</w:t>
      </w:r>
      <w:r w:rsidR="00A06C36" w:rsidRPr="00A06C36">
        <w:rPr>
          <w:rFonts w:ascii="Arial" w:eastAsia="Batang" w:hAnsi="Arial" w:cs="Arial"/>
          <w:sz w:val="24"/>
          <w:szCs w:val="24"/>
        </w:rPr>
        <w:t>-31</w:t>
      </w:r>
    </w:p>
    <w:p w14:paraId="69283B95" w14:textId="77777777" w:rsidR="00A06C36" w:rsidRPr="00A06C36" w:rsidRDefault="00A06C36" w:rsidP="00BA7BF7">
      <w:pPr>
        <w:spacing w:after="0" w:line="276" w:lineRule="auto"/>
        <w:rPr>
          <w:rFonts w:ascii="Arial" w:eastAsia="Batang" w:hAnsi="Arial" w:cs="Arial"/>
          <w:sz w:val="4"/>
          <w:szCs w:val="4"/>
        </w:rPr>
      </w:pPr>
    </w:p>
    <w:p w14:paraId="4D5B81CD" w14:textId="0FFD4F34" w:rsidR="00A06C36" w:rsidRPr="0098679B" w:rsidRDefault="00A06C36" w:rsidP="00BA7BF7">
      <w:pPr>
        <w:spacing w:after="0" w:line="276" w:lineRule="auto"/>
        <w:rPr>
          <w:rFonts w:ascii="Arial" w:eastAsia="Batang" w:hAnsi="Arial" w:cs="Arial"/>
          <w:sz w:val="24"/>
          <w:szCs w:val="24"/>
        </w:rPr>
      </w:pPr>
      <w:r w:rsidRPr="0098679B">
        <w:rPr>
          <w:rFonts w:ascii="Arial" w:eastAsia="Batang" w:hAnsi="Arial" w:cs="Arial"/>
          <w:sz w:val="24"/>
          <w:szCs w:val="24"/>
        </w:rPr>
        <w:t xml:space="preserve">19 Al atardecer de aquel primer día de la semana, estando reunidos los discípulos a puerta cerrada por temor a los judíos, entró Jesús y, poniéndose en medio de ellos, los </w:t>
      </w:r>
      <w:r w:rsidR="003D41FB" w:rsidRPr="0098679B">
        <w:rPr>
          <w:rFonts w:ascii="Arial" w:eastAsia="Batang" w:hAnsi="Arial" w:cs="Arial"/>
          <w:sz w:val="24"/>
          <w:szCs w:val="24"/>
        </w:rPr>
        <w:t>saludó. —</w:t>
      </w:r>
      <w:r w:rsidRPr="0098679B">
        <w:rPr>
          <w:rFonts w:ascii="Arial" w:eastAsia="Batang" w:hAnsi="Arial" w:cs="Arial"/>
          <w:sz w:val="24"/>
          <w:szCs w:val="24"/>
        </w:rPr>
        <w:t xml:space="preserve">¡La paz sea con ustedes! 20 Dicho esto, les mostró las manos y el costado. Al ver al Señor, los discípulos se alegraron. 21 —¡La paz sea con ustedes! —repitió Jesús—. Como el Padre me envió a mí, así yo los envío a ustedes. 22 Acto seguido, sopló sobre ellos y les dijo: —Reciban el Espíritu Santo. 23 A quienes les perdonen sus pecados, les serán perdonados; a quienes no se los perdonen, no les serán perdonados. 24 Tomás, al que apodaban el </w:t>
      </w:r>
      <w:r w:rsidR="003D41FB" w:rsidRPr="0098679B">
        <w:rPr>
          <w:rFonts w:ascii="Arial" w:eastAsia="Batang" w:hAnsi="Arial" w:cs="Arial"/>
          <w:sz w:val="24"/>
          <w:szCs w:val="24"/>
        </w:rPr>
        <w:t>Gemelo, [</w:t>
      </w:r>
      <w:r w:rsidRPr="0098679B">
        <w:rPr>
          <w:rFonts w:ascii="Arial" w:eastAsia="Batang" w:hAnsi="Arial" w:cs="Arial"/>
          <w:sz w:val="24"/>
          <w:szCs w:val="24"/>
        </w:rPr>
        <w:t xml:space="preserve">a] y que era uno de los doce, no estaba con los discípulos cuando llegó Jesús. 25 Así que los otros discípulos le dijeron: —¡Hemos visto al Señor! —Mientras no vea yo la marca de los clavos en sus manos, y meta mi dedo en las marcas y mi </w:t>
      </w:r>
      <w:r w:rsidRPr="0098679B">
        <w:rPr>
          <w:rFonts w:ascii="Arial" w:eastAsia="Batang" w:hAnsi="Arial" w:cs="Arial"/>
          <w:sz w:val="24"/>
          <w:szCs w:val="24"/>
        </w:rPr>
        <w:lastRenderedPageBreak/>
        <w:t>mano en su costado, no lo creeré —repuso Tomás. 26 Una semana más tarde estaban los discípulos de nuevo en la casa, y Tomás estaba con ellos. Aunque las puertas estaban cerradas, Jesús entró y, poniéndose en medio de ellos, los saludó. —¡La paz sea con ustedes!27 Luego le dijo a Tomás: —Pon tu dedo aquí y mira mis manos. Acerca tu mano y métela en mi costado. Y no seas incrédulo, sino hombre de fe. 28 —¡Señor mío y Dios mío! —exclamó Tomás. 29 —Porque me has visto, has creído —le dijo Jesús—; dichosos los que no han visto y sin embargo creen. 30 Jesús hizo muchas otras señales milagrosas en presencia de sus discípulos, las cuales no están registradas en este libro. 31 Pero estas se han escrito para que ustedes crean que Jesús es el Cristo, el Hijo de Dios, y para que al creer en su nombre tengan vida.</w:t>
      </w:r>
    </w:p>
    <w:p w14:paraId="50C16E8C" w14:textId="77777777" w:rsidR="003A653A" w:rsidRPr="002E6D22" w:rsidRDefault="003A653A" w:rsidP="008C72E8">
      <w:pPr>
        <w:spacing w:after="0" w:line="276" w:lineRule="auto"/>
        <w:rPr>
          <w:rFonts w:ascii="Arial" w:eastAsia="Batang" w:hAnsi="Arial" w:cs="Arial"/>
          <w:sz w:val="10"/>
          <w:szCs w:val="10"/>
        </w:rPr>
      </w:pPr>
    </w:p>
    <w:p w14:paraId="768A97D9" w14:textId="70539AC7" w:rsidR="00A247EA" w:rsidRDefault="00BF5291" w:rsidP="00A247EA">
      <w:pPr>
        <w:spacing w:after="200" w:line="276" w:lineRule="auto"/>
        <w:rPr>
          <w:rFonts w:ascii="Arial" w:eastAsia="Batang" w:hAnsi="Arial" w:cs="Arial"/>
          <w:bCs/>
          <w:sz w:val="24"/>
          <w:szCs w:val="24"/>
        </w:rPr>
      </w:pPr>
      <w:r w:rsidRPr="002E6D22">
        <w:rPr>
          <w:rFonts w:ascii="Arial" w:eastAsia="Batang" w:hAnsi="Arial" w:cs="Arial"/>
          <w:b/>
          <w:sz w:val="24"/>
          <w:szCs w:val="24"/>
        </w:rPr>
        <w:t>S</w:t>
      </w:r>
      <w:r w:rsidR="00A67C09" w:rsidRPr="002E6D22">
        <w:rPr>
          <w:rFonts w:ascii="Arial" w:eastAsia="Batang" w:hAnsi="Arial" w:cs="Arial"/>
          <w:b/>
          <w:sz w:val="24"/>
          <w:szCs w:val="24"/>
        </w:rPr>
        <w:t>ERMON:</w:t>
      </w:r>
      <w:r w:rsidR="00067EF2" w:rsidRPr="002E6D22">
        <w:rPr>
          <w:rFonts w:ascii="Arial" w:eastAsia="Batang" w:hAnsi="Arial" w:cs="Arial"/>
          <w:b/>
          <w:sz w:val="24"/>
          <w:szCs w:val="24"/>
        </w:rPr>
        <w:t xml:space="preserve"> </w:t>
      </w:r>
      <w:r w:rsidR="00067EF2" w:rsidRPr="002E6D22">
        <w:rPr>
          <w:rFonts w:ascii="Arial" w:eastAsia="Batang" w:hAnsi="Arial" w:cs="Arial"/>
          <w:bCs/>
          <w:sz w:val="24"/>
          <w:szCs w:val="24"/>
        </w:rPr>
        <w:t xml:space="preserve"> </w:t>
      </w:r>
      <w:r w:rsidR="00C80D29" w:rsidRPr="002E6D22">
        <w:rPr>
          <w:rFonts w:ascii="Arial" w:eastAsia="Batang" w:hAnsi="Arial" w:cs="Arial"/>
          <w:bCs/>
          <w:sz w:val="24"/>
          <w:szCs w:val="24"/>
        </w:rPr>
        <w:tab/>
      </w:r>
      <w:r w:rsidR="00033F3D" w:rsidRPr="002E6D22">
        <w:rPr>
          <w:rFonts w:ascii="Arial" w:eastAsia="Batang" w:hAnsi="Arial" w:cs="Arial"/>
          <w:bCs/>
          <w:sz w:val="24"/>
          <w:szCs w:val="24"/>
        </w:rPr>
        <w:tab/>
      </w:r>
      <w:r w:rsidR="00033F3D" w:rsidRPr="002E6D22">
        <w:rPr>
          <w:rFonts w:ascii="Arial" w:eastAsia="Batang" w:hAnsi="Arial" w:cs="Arial"/>
          <w:bCs/>
          <w:sz w:val="24"/>
          <w:szCs w:val="24"/>
        </w:rPr>
        <w:tab/>
      </w:r>
      <w:r w:rsidR="00033F3D" w:rsidRPr="002E6D22">
        <w:rPr>
          <w:rFonts w:ascii="Arial" w:eastAsia="Batang" w:hAnsi="Arial" w:cs="Arial"/>
          <w:bCs/>
          <w:sz w:val="24"/>
          <w:szCs w:val="24"/>
        </w:rPr>
        <w:tab/>
      </w:r>
      <w:r w:rsidR="00033F3D" w:rsidRPr="002E6D22">
        <w:rPr>
          <w:rFonts w:ascii="Arial" w:eastAsia="Batang" w:hAnsi="Arial" w:cs="Arial"/>
          <w:bCs/>
          <w:sz w:val="24"/>
          <w:szCs w:val="24"/>
        </w:rPr>
        <w:tab/>
      </w:r>
      <w:r w:rsidR="00A06C36">
        <w:rPr>
          <w:rFonts w:ascii="Arial" w:eastAsia="Batang" w:hAnsi="Arial" w:cs="Arial"/>
          <w:bCs/>
          <w:sz w:val="24"/>
          <w:szCs w:val="24"/>
        </w:rPr>
        <w:tab/>
      </w:r>
      <w:proofErr w:type="spellStart"/>
      <w:r w:rsidR="00DA1ECD" w:rsidRPr="002E6D22">
        <w:rPr>
          <w:rFonts w:ascii="Arial" w:eastAsia="Century Gothic" w:hAnsi="Arial" w:cs="Arial"/>
          <w:bCs/>
          <w:iCs/>
          <w:sz w:val="24"/>
        </w:rPr>
        <w:t>R</w:t>
      </w:r>
      <w:r w:rsidR="0098679B">
        <w:rPr>
          <w:rFonts w:ascii="Arial" w:eastAsia="Century Gothic" w:hAnsi="Arial" w:cs="Arial"/>
          <w:bCs/>
          <w:iCs/>
          <w:sz w:val="24"/>
        </w:rPr>
        <w:t>vdo</w:t>
      </w:r>
      <w:proofErr w:type="spellEnd"/>
      <w:r w:rsidR="00DA1ECD" w:rsidRPr="002E6D22">
        <w:rPr>
          <w:rFonts w:ascii="Arial" w:eastAsia="Century Gothic" w:hAnsi="Arial" w:cs="Arial"/>
          <w:bCs/>
          <w:iCs/>
          <w:sz w:val="24"/>
        </w:rPr>
        <w:t xml:space="preserve">. </w:t>
      </w:r>
      <w:r w:rsidR="00A06C36">
        <w:rPr>
          <w:rFonts w:ascii="Arial" w:eastAsia="Century Gothic" w:hAnsi="Arial" w:cs="Arial"/>
          <w:bCs/>
          <w:iCs/>
          <w:sz w:val="24"/>
        </w:rPr>
        <w:t>Paul Barton</w:t>
      </w:r>
    </w:p>
    <w:p w14:paraId="2FAD58CF" w14:textId="77777777" w:rsidR="002F2B9B" w:rsidRDefault="008F44F3" w:rsidP="0098679B">
      <w:pPr>
        <w:spacing w:after="0" w:line="276" w:lineRule="auto"/>
        <w:rPr>
          <w:rFonts w:ascii="Arial" w:eastAsia="Batang" w:hAnsi="Arial" w:cs="Arial"/>
          <w:bCs/>
          <w:sz w:val="24"/>
          <w:szCs w:val="24"/>
        </w:rPr>
      </w:pPr>
      <w:r w:rsidRPr="002E6D22">
        <w:rPr>
          <w:rFonts w:ascii="Arial" w:eastAsia="Batang" w:hAnsi="Arial" w:cs="Arial"/>
          <w:b/>
          <w:spacing w:val="-4"/>
          <w:sz w:val="24"/>
          <w:szCs w:val="24"/>
        </w:rPr>
        <w:t>*</w:t>
      </w:r>
      <w:r w:rsidR="00CB63CA" w:rsidRPr="00CB63CA">
        <w:rPr>
          <w:rFonts w:ascii="Arial" w:eastAsia="Batang" w:hAnsi="Arial" w:cs="Arial"/>
          <w:b/>
          <w:color w:val="000000" w:themeColor="text1"/>
          <w:spacing w:val="-4"/>
          <w:sz w:val="24"/>
          <w:szCs w:val="24"/>
        </w:rPr>
        <w:t xml:space="preserve"> </w:t>
      </w:r>
      <w:r w:rsidR="00CB63CA">
        <w:rPr>
          <w:rFonts w:ascii="Arial" w:eastAsia="Batang" w:hAnsi="Arial" w:cs="Arial"/>
          <w:b/>
          <w:color w:val="000000" w:themeColor="text1"/>
          <w:spacing w:val="-4"/>
          <w:sz w:val="24"/>
          <w:szCs w:val="24"/>
        </w:rPr>
        <w:t>HIMNO DE CLAUSURA</w:t>
      </w:r>
      <w:r w:rsidR="00122129" w:rsidRPr="002E6D22">
        <w:rPr>
          <w:rFonts w:ascii="Arial" w:eastAsia="Batang" w:hAnsi="Arial" w:cs="Arial"/>
          <w:b/>
          <w:spacing w:val="-4"/>
          <w:sz w:val="24"/>
          <w:szCs w:val="24"/>
        </w:rPr>
        <w:t xml:space="preserve"> </w:t>
      </w:r>
      <w:r w:rsidR="00CB63CA" w:rsidRPr="00CB63CA">
        <w:rPr>
          <w:rFonts w:ascii="Arial" w:eastAsia="Batang" w:hAnsi="Arial" w:cs="Arial"/>
          <w:b/>
          <w:spacing w:val="-4"/>
          <w:sz w:val="24"/>
          <w:szCs w:val="24"/>
        </w:rPr>
        <w:t>MVPC 171</w:t>
      </w:r>
      <w:r w:rsidR="00EE5B58">
        <w:rPr>
          <w:rFonts w:ascii="Arial" w:eastAsia="Batang" w:hAnsi="Arial" w:cs="Arial"/>
          <w:b/>
          <w:spacing w:val="-4"/>
          <w:sz w:val="24"/>
          <w:szCs w:val="24"/>
        </w:rPr>
        <w:t>:</w:t>
      </w:r>
      <w:r w:rsidR="00DA1ECD">
        <w:rPr>
          <w:rFonts w:ascii="Arial" w:eastAsia="Batang" w:hAnsi="Arial" w:cs="Arial"/>
          <w:b/>
          <w:spacing w:val="-4"/>
          <w:sz w:val="24"/>
          <w:szCs w:val="24"/>
        </w:rPr>
        <w:t xml:space="preserve">  </w:t>
      </w:r>
      <w:r w:rsidR="007B011B">
        <w:rPr>
          <w:rFonts w:ascii="Arial" w:eastAsia="Batang" w:hAnsi="Arial" w:cs="Arial"/>
          <w:b/>
          <w:spacing w:val="-4"/>
          <w:sz w:val="24"/>
          <w:szCs w:val="24"/>
        </w:rPr>
        <w:t xml:space="preserve"> </w:t>
      </w:r>
    </w:p>
    <w:p w14:paraId="4BF3FCB8" w14:textId="0692254B" w:rsidR="00CB63CA" w:rsidRPr="002F2B9B" w:rsidRDefault="0098679B" w:rsidP="0098679B">
      <w:pPr>
        <w:spacing w:after="0" w:line="276" w:lineRule="auto"/>
        <w:rPr>
          <w:rFonts w:ascii="Arial" w:eastAsia="Batang" w:hAnsi="Arial" w:cs="Arial"/>
          <w:bCs/>
          <w:sz w:val="24"/>
          <w:szCs w:val="24"/>
        </w:rPr>
      </w:pPr>
      <w:r w:rsidRPr="002F2B9B">
        <w:rPr>
          <w:rFonts w:ascii="Arial" w:eastAsia="Batang" w:hAnsi="Arial" w:cs="Arial"/>
          <w:bCs/>
          <w:sz w:val="24"/>
          <w:szCs w:val="24"/>
        </w:rPr>
        <w:t>“</w:t>
      </w:r>
      <w:r w:rsidR="00CB63CA" w:rsidRPr="002F2B9B">
        <w:rPr>
          <w:rFonts w:ascii="Arial" w:eastAsia="Batang" w:hAnsi="Arial" w:cs="Arial"/>
          <w:bCs/>
          <w:spacing w:val="-4"/>
          <w:sz w:val="24"/>
          <w:szCs w:val="24"/>
        </w:rPr>
        <w:t>¡</w:t>
      </w:r>
      <w:proofErr w:type="spellStart"/>
      <w:r w:rsidR="00CB63CA" w:rsidRPr="002F2B9B">
        <w:rPr>
          <w:rFonts w:ascii="Arial" w:eastAsia="Batang" w:hAnsi="Arial" w:cs="Arial"/>
          <w:bCs/>
          <w:spacing w:val="-4"/>
          <w:sz w:val="24"/>
          <w:szCs w:val="24"/>
        </w:rPr>
        <w:t>Majestad</w:t>
      </w:r>
      <w:proofErr w:type="spellEnd"/>
      <w:r w:rsidR="00CB63CA" w:rsidRPr="002F2B9B">
        <w:rPr>
          <w:rFonts w:ascii="Arial" w:eastAsia="Batang" w:hAnsi="Arial" w:cs="Arial"/>
          <w:bCs/>
          <w:spacing w:val="-4"/>
          <w:sz w:val="24"/>
          <w:szCs w:val="24"/>
        </w:rPr>
        <w:t xml:space="preserve">! ¡Gloria a Su </w:t>
      </w:r>
      <w:proofErr w:type="spellStart"/>
      <w:r w:rsidR="00CB63CA" w:rsidRPr="002F2B9B">
        <w:rPr>
          <w:rFonts w:ascii="Arial" w:eastAsia="Batang" w:hAnsi="Arial" w:cs="Arial"/>
          <w:bCs/>
          <w:spacing w:val="-4"/>
          <w:sz w:val="24"/>
          <w:szCs w:val="24"/>
        </w:rPr>
        <w:t>Majestad</w:t>
      </w:r>
      <w:proofErr w:type="spellEnd"/>
      <w:r w:rsidR="00CB63CA" w:rsidRPr="002F2B9B">
        <w:rPr>
          <w:rFonts w:ascii="Arial" w:eastAsia="Batang" w:hAnsi="Arial" w:cs="Arial"/>
          <w:bCs/>
          <w:spacing w:val="-4"/>
          <w:sz w:val="24"/>
          <w:szCs w:val="24"/>
        </w:rPr>
        <w:t>!</w:t>
      </w:r>
      <w:r w:rsidRPr="002F2B9B">
        <w:rPr>
          <w:rFonts w:ascii="Arial" w:eastAsia="Batang" w:hAnsi="Arial" w:cs="Arial"/>
          <w:bCs/>
          <w:spacing w:val="-4"/>
          <w:sz w:val="24"/>
          <w:szCs w:val="24"/>
        </w:rPr>
        <w:t>”</w:t>
      </w:r>
    </w:p>
    <w:p w14:paraId="1034B9AE" w14:textId="77777777" w:rsidR="00CB63CA" w:rsidRPr="0098679B" w:rsidRDefault="00CB63CA" w:rsidP="00CB63CA">
      <w:pPr>
        <w:spacing w:after="0" w:line="276" w:lineRule="auto"/>
        <w:rPr>
          <w:rFonts w:ascii="Arial" w:eastAsia="Batang" w:hAnsi="Arial" w:cs="Arial"/>
          <w:b/>
          <w:color w:val="002060"/>
          <w:spacing w:val="-4"/>
          <w:sz w:val="24"/>
          <w:szCs w:val="24"/>
        </w:rPr>
      </w:pPr>
      <w:r w:rsidRPr="0098679B">
        <w:rPr>
          <w:rFonts w:ascii="Arial" w:eastAsia="Batang" w:hAnsi="Arial" w:cs="Arial"/>
          <w:b/>
          <w:color w:val="002060"/>
          <w:spacing w:val="-4"/>
          <w:sz w:val="24"/>
          <w:szCs w:val="24"/>
        </w:rPr>
        <w:t>¡</w:t>
      </w:r>
      <w:proofErr w:type="spellStart"/>
      <w:r w:rsidRPr="0098679B">
        <w:rPr>
          <w:rFonts w:ascii="Arial" w:eastAsia="Batang" w:hAnsi="Arial" w:cs="Arial"/>
          <w:b/>
          <w:color w:val="002060"/>
          <w:spacing w:val="-4"/>
          <w:sz w:val="24"/>
          <w:szCs w:val="24"/>
        </w:rPr>
        <w:t>Majestad</w:t>
      </w:r>
      <w:proofErr w:type="spellEnd"/>
      <w:r w:rsidRPr="0098679B">
        <w:rPr>
          <w:rFonts w:ascii="Arial" w:eastAsia="Batang" w:hAnsi="Arial" w:cs="Arial"/>
          <w:b/>
          <w:color w:val="002060"/>
          <w:spacing w:val="-4"/>
          <w:sz w:val="24"/>
          <w:szCs w:val="24"/>
        </w:rPr>
        <w:t xml:space="preserve">! ¡Gloria a Su Majestad!  </w:t>
      </w:r>
    </w:p>
    <w:p w14:paraId="51C40FB1" w14:textId="77777777" w:rsidR="00CB63CA" w:rsidRPr="0098679B" w:rsidRDefault="00CB63CA" w:rsidP="00CB63CA">
      <w:pPr>
        <w:spacing w:after="0" w:line="276" w:lineRule="auto"/>
        <w:rPr>
          <w:rFonts w:ascii="Arial" w:eastAsia="Batang" w:hAnsi="Arial" w:cs="Arial"/>
          <w:b/>
          <w:color w:val="002060"/>
          <w:spacing w:val="-4"/>
          <w:sz w:val="24"/>
          <w:szCs w:val="24"/>
        </w:rPr>
      </w:pPr>
      <w:r w:rsidRPr="0098679B">
        <w:rPr>
          <w:rFonts w:ascii="Arial" w:eastAsia="Batang" w:hAnsi="Arial" w:cs="Arial"/>
          <w:b/>
          <w:color w:val="002060"/>
          <w:spacing w:val="-4"/>
          <w:sz w:val="24"/>
          <w:szCs w:val="24"/>
        </w:rPr>
        <w:t xml:space="preserve">Dad a Cristo toda gloria, honra y loor.  </w:t>
      </w:r>
    </w:p>
    <w:p w14:paraId="699ADE14" w14:textId="77777777" w:rsidR="00CB63CA" w:rsidRPr="0098679B" w:rsidRDefault="00CB63CA" w:rsidP="00CB63CA">
      <w:pPr>
        <w:spacing w:after="0" w:line="276" w:lineRule="auto"/>
        <w:rPr>
          <w:rFonts w:ascii="Arial" w:eastAsia="Batang" w:hAnsi="Arial" w:cs="Arial"/>
          <w:b/>
          <w:color w:val="002060"/>
          <w:spacing w:val="-4"/>
          <w:sz w:val="24"/>
          <w:szCs w:val="24"/>
        </w:rPr>
      </w:pPr>
      <w:r w:rsidRPr="0098679B">
        <w:rPr>
          <w:rFonts w:ascii="Arial" w:eastAsia="Batang" w:hAnsi="Arial" w:cs="Arial"/>
          <w:b/>
          <w:color w:val="002060"/>
          <w:spacing w:val="-4"/>
          <w:sz w:val="24"/>
          <w:szCs w:val="24"/>
        </w:rPr>
        <w:t xml:space="preserve">¡Majestad! Autoridad real sale de El, con gran poder.  </w:t>
      </w:r>
    </w:p>
    <w:p w14:paraId="75468ADE" w14:textId="77777777" w:rsidR="00CB63CA" w:rsidRPr="0098679B" w:rsidRDefault="00CB63CA" w:rsidP="00CB63CA">
      <w:pPr>
        <w:spacing w:after="0" w:line="276" w:lineRule="auto"/>
        <w:rPr>
          <w:rFonts w:ascii="Arial" w:eastAsia="Batang" w:hAnsi="Arial" w:cs="Arial"/>
          <w:b/>
          <w:color w:val="002060"/>
          <w:spacing w:val="-4"/>
          <w:sz w:val="24"/>
          <w:szCs w:val="24"/>
        </w:rPr>
      </w:pPr>
      <w:r w:rsidRPr="0098679B">
        <w:rPr>
          <w:rFonts w:ascii="Arial" w:eastAsia="Batang" w:hAnsi="Arial" w:cs="Arial"/>
          <w:b/>
          <w:color w:val="002060"/>
          <w:spacing w:val="-4"/>
          <w:sz w:val="24"/>
          <w:szCs w:val="24"/>
        </w:rPr>
        <w:t xml:space="preserve">¡Viva el gran Rey!  Alabad, glorificad su santo nombre; </w:t>
      </w:r>
    </w:p>
    <w:p w14:paraId="2E4A4C2D" w14:textId="77777777" w:rsidR="00CB63CA" w:rsidRPr="0098679B" w:rsidRDefault="00CB63CA" w:rsidP="00CB63CA">
      <w:pPr>
        <w:spacing w:after="0" w:line="276" w:lineRule="auto"/>
        <w:rPr>
          <w:rFonts w:ascii="Arial" w:eastAsia="Batang" w:hAnsi="Arial" w:cs="Arial"/>
          <w:b/>
          <w:color w:val="002060"/>
          <w:spacing w:val="-4"/>
          <w:sz w:val="24"/>
          <w:szCs w:val="24"/>
        </w:rPr>
      </w:pPr>
      <w:r w:rsidRPr="0098679B">
        <w:rPr>
          <w:rFonts w:ascii="Arial" w:eastAsia="Batang" w:hAnsi="Arial" w:cs="Arial"/>
          <w:b/>
          <w:color w:val="002060"/>
          <w:spacing w:val="-4"/>
          <w:sz w:val="24"/>
          <w:szCs w:val="24"/>
        </w:rPr>
        <w:t xml:space="preserve">exaltad, magnificad </w:t>
      </w:r>
      <w:proofErr w:type="gramStart"/>
      <w:r w:rsidRPr="0098679B">
        <w:rPr>
          <w:rFonts w:ascii="Arial" w:eastAsia="Batang" w:hAnsi="Arial" w:cs="Arial"/>
          <w:b/>
          <w:color w:val="002060"/>
          <w:spacing w:val="-4"/>
          <w:sz w:val="24"/>
          <w:szCs w:val="24"/>
        </w:rPr>
        <w:t>a</w:t>
      </w:r>
      <w:proofErr w:type="gramEnd"/>
      <w:r w:rsidRPr="0098679B">
        <w:rPr>
          <w:rFonts w:ascii="Arial" w:eastAsia="Batang" w:hAnsi="Arial" w:cs="Arial"/>
          <w:b/>
          <w:color w:val="002060"/>
          <w:spacing w:val="-4"/>
          <w:sz w:val="24"/>
          <w:szCs w:val="24"/>
        </w:rPr>
        <w:t xml:space="preserve"> aquél es Señor.  </w:t>
      </w:r>
    </w:p>
    <w:p w14:paraId="735938FB" w14:textId="77777777" w:rsidR="00CB63CA" w:rsidRPr="0098679B" w:rsidRDefault="00CB63CA" w:rsidP="00CB63CA">
      <w:pPr>
        <w:spacing w:after="0" w:line="276" w:lineRule="auto"/>
        <w:rPr>
          <w:rFonts w:ascii="Arial" w:eastAsia="Batang" w:hAnsi="Arial" w:cs="Arial"/>
          <w:b/>
          <w:color w:val="002060"/>
          <w:spacing w:val="-4"/>
          <w:sz w:val="24"/>
          <w:szCs w:val="24"/>
        </w:rPr>
      </w:pPr>
      <w:r w:rsidRPr="0098679B">
        <w:rPr>
          <w:rFonts w:ascii="Arial" w:eastAsia="Batang" w:hAnsi="Arial" w:cs="Arial"/>
          <w:b/>
          <w:color w:val="002060"/>
          <w:spacing w:val="-4"/>
          <w:sz w:val="24"/>
          <w:szCs w:val="24"/>
        </w:rPr>
        <w:t xml:space="preserve">¡Majestad! ¡Gloria a Su Majestad!  </w:t>
      </w:r>
    </w:p>
    <w:p w14:paraId="2053D627" w14:textId="232D2C7D" w:rsidR="00033F3D" w:rsidRPr="0098679B" w:rsidRDefault="00CB63CA" w:rsidP="00CB63CA">
      <w:pPr>
        <w:spacing w:after="0" w:line="276" w:lineRule="auto"/>
        <w:rPr>
          <w:rFonts w:ascii="Arial" w:eastAsia="Batang" w:hAnsi="Arial" w:cs="Arial"/>
          <w:b/>
          <w:color w:val="002060"/>
          <w:spacing w:val="-4"/>
          <w:sz w:val="24"/>
          <w:szCs w:val="24"/>
        </w:rPr>
      </w:pPr>
      <w:r w:rsidRPr="0098679B">
        <w:rPr>
          <w:rFonts w:ascii="Arial" w:eastAsia="Batang" w:hAnsi="Arial" w:cs="Arial"/>
          <w:b/>
          <w:color w:val="002060"/>
          <w:spacing w:val="-4"/>
          <w:sz w:val="24"/>
          <w:szCs w:val="24"/>
        </w:rPr>
        <w:t>El que murió, resucitó, hoy es el Rey.</w:t>
      </w:r>
    </w:p>
    <w:p w14:paraId="17107861" w14:textId="77777777" w:rsidR="00CB63CA" w:rsidRPr="002E6D22" w:rsidRDefault="00CB63CA" w:rsidP="00CB63CA">
      <w:pPr>
        <w:spacing w:after="0" w:line="276" w:lineRule="auto"/>
        <w:rPr>
          <w:rFonts w:ascii="Arial" w:eastAsia="Batang" w:hAnsi="Arial" w:cs="Arial"/>
          <w:b/>
          <w:spacing w:val="-4"/>
          <w:sz w:val="10"/>
          <w:szCs w:val="10"/>
        </w:rPr>
      </w:pPr>
    </w:p>
    <w:p w14:paraId="50C9D1F3" w14:textId="73266A46" w:rsidR="00DA1ECD" w:rsidRPr="00CB63CA" w:rsidRDefault="00A67C09" w:rsidP="002E6D22">
      <w:pPr>
        <w:spacing w:after="0" w:line="240" w:lineRule="auto"/>
        <w:rPr>
          <w:rFonts w:ascii="Arial" w:eastAsia="Century Gothic" w:hAnsi="Arial" w:cs="Arial"/>
          <w:bCs/>
          <w:iCs/>
          <w:sz w:val="10"/>
          <w:szCs w:val="10"/>
        </w:rPr>
      </w:pPr>
      <w:r w:rsidRPr="002E6D22">
        <w:rPr>
          <w:rFonts w:ascii="Arial" w:eastAsia="Batang" w:hAnsi="Arial" w:cs="Arial"/>
          <w:b/>
          <w:sz w:val="24"/>
          <w:szCs w:val="24"/>
        </w:rPr>
        <w:t>*BENEDIC</w:t>
      </w:r>
      <w:r w:rsidR="0098679B">
        <w:rPr>
          <w:rFonts w:ascii="Arial" w:eastAsia="Batang" w:hAnsi="Arial" w:cs="Arial"/>
          <w:b/>
          <w:sz w:val="24"/>
          <w:szCs w:val="24"/>
        </w:rPr>
        <w:t>I</w:t>
      </w:r>
      <w:r w:rsidR="0098679B" w:rsidRPr="0098679B">
        <w:rPr>
          <w:rFonts w:ascii="Arial" w:eastAsia="Batang" w:hAnsi="Arial" w:cs="Arial"/>
          <w:b/>
          <w:sz w:val="24"/>
          <w:szCs w:val="24"/>
        </w:rPr>
        <w:t>Ó</w:t>
      </w:r>
      <w:r w:rsidR="0098679B">
        <w:rPr>
          <w:rFonts w:ascii="Arial" w:eastAsia="Batang" w:hAnsi="Arial" w:cs="Arial"/>
          <w:b/>
          <w:sz w:val="24"/>
          <w:szCs w:val="24"/>
        </w:rPr>
        <w:t>N</w:t>
      </w:r>
      <w:r w:rsidRPr="002E6D22">
        <w:rPr>
          <w:rFonts w:ascii="Arial" w:eastAsia="Batang" w:hAnsi="Arial" w:cs="Arial"/>
          <w:b/>
          <w:sz w:val="24"/>
          <w:szCs w:val="24"/>
        </w:rPr>
        <w:t>:</w:t>
      </w:r>
      <w:r w:rsidR="003770F8" w:rsidRPr="002E6D22">
        <w:rPr>
          <w:rFonts w:ascii="Arial" w:eastAsia="Batang" w:hAnsi="Arial" w:cs="Arial"/>
          <w:b/>
          <w:sz w:val="24"/>
          <w:szCs w:val="24"/>
        </w:rPr>
        <w:tab/>
      </w:r>
      <w:r w:rsidR="002E6D22">
        <w:rPr>
          <w:rFonts w:ascii="Arial" w:eastAsia="Batang" w:hAnsi="Arial" w:cs="Arial"/>
          <w:b/>
          <w:sz w:val="24"/>
          <w:szCs w:val="24"/>
        </w:rPr>
        <w:tab/>
      </w:r>
      <w:r w:rsidR="002E6D22">
        <w:rPr>
          <w:rFonts w:ascii="Arial" w:eastAsia="Batang" w:hAnsi="Arial" w:cs="Arial"/>
          <w:b/>
          <w:sz w:val="24"/>
          <w:szCs w:val="24"/>
        </w:rPr>
        <w:tab/>
      </w:r>
      <w:r w:rsidR="00291EFB">
        <w:rPr>
          <w:rFonts w:ascii="Arial" w:eastAsia="Batang" w:hAnsi="Arial" w:cs="Arial"/>
          <w:b/>
          <w:sz w:val="24"/>
          <w:szCs w:val="24"/>
        </w:rPr>
        <w:tab/>
      </w:r>
      <w:proofErr w:type="spellStart"/>
      <w:r w:rsidR="007F3785" w:rsidRPr="002E6D22">
        <w:rPr>
          <w:rFonts w:ascii="Arial" w:eastAsia="Century Gothic" w:hAnsi="Arial" w:cs="Arial"/>
          <w:bCs/>
          <w:iCs/>
          <w:sz w:val="24"/>
        </w:rPr>
        <w:t>R</w:t>
      </w:r>
      <w:r w:rsidR="0098679B">
        <w:rPr>
          <w:rFonts w:ascii="Arial" w:eastAsia="Century Gothic" w:hAnsi="Arial" w:cs="Arial"/>
          <w:bCs/>
          <w:iCs/>
          <w:sz w:val="24"/>
        </w:rPr>
        <w:t>vdo</w:t>
      </w:r>
      <w:proofErr w:type="spellEnd"/>
      <w:r w:rsidR="007F3785" w:rsidRPr="002E6D22">
        <w:rPr>
          <w:rFonts w:ascii="Arial" w:eastAsia="Century Gothic" w:hAnsi="Arial" w:cs="Arial"/>
          <w:bCs/>
          <w:iCs/>
          <w:sz w:val="24"/>
        </w:rPr>
        <w:t xml:space="preserve">. </w:t>
      </w:r>
      <w:r w:rsidR="00A06C36">
        <w:rPr>
          <w:rFonts w:ascii="Arial" w:eastAsia="Century Gothic" w:hAnsi="Arial" w:cs="Arial"/>
          <w:bCs/>
          <w:iCs/>
          <w:sz w:val="24"/>
        </w:rPr>
        <w:t>Paul Barton</w:t>
      </w:r>
    </w:p>
    <w:p w14:paraId="4233A065" w14:textId="4ABD35EE" w:rsidR="008706C2" w:rsidRPr="00CB63CA" w:rsidRDefault="003770F8" w:rsidP="002E6D22">
      <w:pPr>
        <w:spacing w:after="0" w:line="240" w:lineRule="auto"/>
        <w:rPr>
          <w:rFonts w:ascii="Arial" w:eastAsia="Batang" w:hAnsi="Arial" w:cs="Arial"/>
          <w:b/>
          <w:sz w:val="10"/>
          <w:szCs w:val="10"/>
        </w:rPr>
      </w:pPr>
      <w:r w:rsidRPr="00CB63CA">
        <w:rPr>
          <w:rFonts w:ascii="Arial" w:eastAsia="Batang" w:hAnsi="Arial" w:cs="Arial"/>
          <w:b/>
          <w:sz w:val="10"/>
          <w:szCs w:val="10"/>
        </w:rPr>
        <w:tab/>
      </w:r>
      <w:r w:rsidRPr="00CB63CA">
        <w:rPr>
          <w:rFonts w:ascii="Arial" w:eastAsia="Batang" w:hAnsi="Arial" w:cs="Arial"/>
          <w:b/>
          <w:sz w:val="10"/>
          <w:szCs w:val="10"/>
        </w:rPr>
        <w:tab/>
      </w:r>
    </w:p>
    <w:p w14:paraId="45FD05D6" w14:textId="04C4A3DD" w:rsidR="00DE2602" w:rsidRDefault="00F83F46" w:rsidP="002E6D22">
      <w:pPr>
        <w:spacing w:after="0" w:line="276" w:lineRule="auto"/>
        <w:rPr>
          <w:rFonts w:ascii="Arial" w:hAnsi="Arial" w:cs="Arial"/>
          <w:sz w:val="10"/>
          <w:szCs w:val="10"/>
          <w:shd w:val="clear" w:color="auto" w:fill="FFFFFF"/>
        </w:rPr>
      </w:pPr>
      <w:r w:rsidRPr="002E6D22">
        <w:rPr>
          <w:rFonts w:ascii="Arial" w:hAnsi="Arial" w:cs="Arial"/>
          <w:b/>
          <w:bCs/>
          <w:sz w:val="24"/>
          <w:szCs w:val="24"/>
          <w:shd w:val="clear" w:color="auto" w:fill="FFFFFF"/>
        </w:rPr>
        <w:t>POSTLUD</w:t>
      </w:r>
      <w:r w:rsidR="0098679B">
        <w:rPr>
          <w:rFonts w:ascii="Arial" w:hAnsi="Arial" w:cs="Arial"/>
          <w:b/>
          <w:bCs/>
          <w:sz w:val="24"/>
          <w:szCs w:val="24"/>
          <w:shd w:val="clear" w:color="auto" w:fill="FFFFFF"/>
        </w:rPr>
        <w:t>IO</w:t>
      </w:r>
      <w:r w:rsidRPr="002E6D22">
        <w:rPr>
          <w:rFonts w:ascii="Arial" w:hAnsi="Arial" w:cs="Arial"/>
          <w:b/>
          <w:bCs/>
          <w:sz w:val="24"/>
          <w:szCs w:val="24"/>
          <w:shd w:val="clear" w:color="auto" w:fill="FFFFFF"/>
        </w:rPr>
        <w:t>:</w:t>
      </w:r>
      <w:r w:rsidR="00EE3832" w:rsidRPr="002E6D22">
        <w:rPr>
          <w:rFonts w:ascii="Arial" w:hAnsi="Arial" w:cs="Arial"/>
          <w:sz w:val="24"/>
          <w:szCs w:val="24"/>
          <w:shd w:val="clear" w:color="auto" w:fill="FFFFFF"/>
        </w:rPr>
        <w:t xml:space="preserve"> </w:t>
      </w:r>
      <w:r w:rsidR="00A247EA">
        <w:rPr>
          <w:rFonts w:ascii="Arial" w:hAnsi="Arial" w:cs="Arial"/>
          <w:sz w:val="24"/>
          <w:szCs w:val="24"/>
          <w:shd w:val="clear" w:color="auto" w:fill="FFFFFF"/>
        </w:rPr>
        <w:tab/>
      </w:r>
      <w:r w:rsidR="00DE2602">
        <w:rPr>
          <w:rFonts w:ascii="Arial" w:hAnsi="Arial" w:cs="Arial"/>
          <w:sz w:val="24"/>
          <w:szCs w:val="24"/>
          <w:shd w:val="clear" w:color="auto" w:fill="FFFFFF"/>
        </w:rPr>
        <w:tab/>
      </w:r>
      <w:r w:rsidR="00DE2602">
        <w:rPr>
          <w:rFonts w:ascii="Arial" w:hAnsi="Arial" w:cs="Arial"/>
          <w:sz w:val="24"/>
          <w:szCs w:val="24"/>
          <w:shd w:val="clear" w:color="auto" w:fill="FFFFFF"/>
        </w:rPr>
        <w:tab/>
      </w:r>
      <w:r w:rsidR="00A247EA">
        <w:rPr>
          <w:rFonts w:ascii="Arial" w:hAnsi="Arial" w:cs="Arial"/>
          <w:sz w:val="24"/>
          <w:szCs w:val="24"/>
          <w:shd w:val="clear" w:color="auto" w:fill="FFFFFF"/>
        </w:rPr>
        <w:t>“Rejoice, The Lord is King”</w:t>
      </w:r>
      <w:r w:rsidR="00EE5B58" w:rsidRPr="00CB63CA">
        <w:rPr>
          <w:rFonts w:ascii="Arial" w:hAnsi="Arial" w:cs="Arial"/>
          <w:sz w:val="10"/>
          <w:szCs w:val="10"/>
          <w:shd w:val="clear" w:color="auto" w:fill="FFFFFF"/>
        </w:rPr>
        <w:tab/>
      </w:r>
    </w:p>
    <w:p w14:paraId="22C97919" w14:textId="5F2C6A75" w:rsidR="0066612C" w:rsidRPr="00CB63CA" w:rsidRDefault="0066612C" w:rsidP="002E6D22">
      <w:pPr>
        <w:spacing w:after="0" w:line="276" w:lineRule="auto"/>
        <w:rPr>
          <w:rFonts w:ascii="Arial" w:hAnsi="Arial" w:cs="Arial"/>
          <w:sz w:val="10"/>
          <w:szCs w:val="10"/>
          <w:shd w:val="clear" w:color="auto" w:fill="FFFFFF"/>
        </w:rPr>
      </w:pPr>
      <w:r w:rsidRPr="00CB63CA">
        <w:rPr>
          <w:rFonts w:ascii="Arial" w:hAnsi="Arial" w:cs="Arial"/>
          <w:sz w:val="10"/>
          <w:szCs w:val="10"/>
          <w:shd w:val="clear" w:color="auto" w:fill="FFFFFF"/>
        </w:rPr>
        <w:tab/>
      </w:r>
      <w:r w:rsidRPr="00CB63CA">
        <w:rPr>
          <w:rFonts w:ascii="Arial" w:hAnsi="Arial" w:cs="Arial"/>
          <w:sz w:val="10"/>
          <w:szCs w:val="10"/>
          <w:shd w:val="clear" w:color="auto" w:fill="FFFFFF"/>
        </w:rPr>
        <w:tab/>
      </w:r>
    </w:p>
    <w:p w14:paraId="4965096C" w14:textId="77777777" w:rsidR="00A3409B" w:rsidRDefault="00A3409B">
      <w:pPr>
        <w:autoSpaceDE w:val="0"/>
        <w:autoSpaceDN w:val="0"/>
        <w:adjustRightInd w:val="0"/>
        <w:spacing w:after="0" w:line="240" w:lineRule="auto"/>
        <w:jc w:val="center"/>
        <w:rPr>
          <w:rFonts w:ascii="Arial-BoldItalicMT" w:hAnsi="Arial-BoldItalicMT" w:cs="Arial-BoldItalicMT"/>
          <w:b/>
          <w:bCs/>
          <w:i/>
          <w:iCs/>
          <w:sz w:val="24"/>
          <w:szCs w:val="24"/>
        </w:rPr>
        <w:pPrChange w:id="0" w:author="Owner" w:date="2021-04-09T13:21:00Z">
          <w:pPr>
            <w:autoSpaceDE w:val="0"/>
            <w:autoSpaceDN w:val="0"/>
            <w:adjustRightInd w:val="0"/>
            <w:spacing w:after="0" w:line="240" w:lineRule="auto"/>
          </w:pPr>
        </w:pPrChange>
      </w:pPr>
      <w:r>
        <w:rPr>
          <w:rFonts w:ascii="Arial-BoldItalicMT" w:hAnsi="Arial-BoldItalicMT" w:cs="Arial-BoldItalicMT"/>
          <w:b/>
          <w:bCs/>
          <w:i/>
          <w:iCs/>
          <w:sz w:val="24"/>
          <w:szCs w:val="24"/>
        </w:rPr>
        <w:t>LIDERES DE LA ADORACIÓN:</w:t>
      </w:r>
    </w:p>
    <w:p w14:paraId="442751E5" w14:textId="313CDF66" w:rsidR="00A3409B" w:rsidRDefault="00A3409B">
      <w:pPr>
        <w:autoSpaceDE w:val="0"/>
        <w:autoSpaceDN w:val="0"/>
        <w:adjustRightInd w:val="0"/>
        <w:spacing w:after="0" w:line="240" w:lineRule="auto"/>
        <w:jc w:val="center"/>
        <w:rPr>
          <w:rFonts w:ascii="Arial-BoldItalicMT" w:hAnsi="Arial-BoldItalicMT" w:cs="Arial-BoldItalicMT"/>
          <w:b/>
          <w:bCs/>
          <w:i/>
          <w:iCs/>
          <w:sz w:val="24"/>
          <w:szCs w:val="24"/>
        </w:rPr>
        <w:pPrChange w:id="1" w:author="Owner" w:date="2021-04-09T13:21:00Z">
          <w:pPr>
            <w:autoSpaceDE w:val="0"/>
            <w:autoSpaceDN w:val="0"/>
            <w:adjustRightInd w:val="0"/>
            <w:spacing w:after="0" w:line="240" w:lineRule="auto"/>
          </w:pPr>
        </w:pPrChange>
      </w:pPr>
      <w:r>
        <w:rPr>
          <w:rFonts w:ascii="Arial-BoldItalicMT" w:hAnsi="Arial-BoldItalicMT" w:cs="Arial-BoldItalicMT"/>
          <w:b/>
          <w:bCs/>
          <w:i/>
          <w:iCs/>
          <w:sz w:val="24"/>
          <w:szCs w:val="24"/>
        </w:rPr>
        <w:t>PASTOR: Rvdo.</w:t>
      </w:r>
      <w:del w:id="2" w:author="Owner" w:date="2021-04-09T13:21:00Z">
        <w:r w:rsidDel="00A3409B">
          <w:rPr>
            <w:rFonts w:ascii="Arial-BoldItalicMT" w:hAnsi="Arial-BoldItalicMT" w:cs="Arial-BoldItalicMT"/>
            <w:b/>
            <w:bCs/>
            <w:i/>
            <w:iCs/>
            <w:sz w:val="24"/>
            <w:szCs w:val="24"/>
          </w:rPr>
          <w:delText>ev.</w:delText>
        </w:r>
      </w:del>
      <w:r>
        <w:rPr>
          <w:rFonts w:ascii="Arial-BoldItalicMT" w:hAnsi="Arial-BoldItalicMT" w:cs="Arial-BoldItalicMT"/>
          <w:b/>
          <w:bCs/>
          <w:i/>
          <w:iCs/>
          <w:sz w:val="24"/>
          <w:szCs w:val="24"/>
        </w:rPr>
        <w:t xml:space="preserve"> Paul Barton</w:t>
      </w:r>
    </w:p>
    <w:p w14:paraId="337D99FB" w14:textId="67B783D5" w:rsidR="00A3409B" w:rsidRDefault="00A3409B">
      <w:pPr>
        <w:autoSpaceDE w:val="0"/>
        <w:autoSpaceDN w:val="0"/>
        <w:adjustRightInd w:val="0"/>
        <w:spacing w:after="0" w:line="240" w:lineRule="auto"/>
        <w:jc w:val="center"/>
        <w:rPr>
          <w:rFonts w:ascii="Arial-BoldItalicMT" w:hAnsi="Arial-BoldItalicMT" w:cs="Arial-BoldItalicMT"/>
          <w:b/>
          <w:bCs/>
          <w:i/>
          <w:iCs/>
          <w:sz w:val="24"/>
          <w:szCs w:val="24"/>
        </w:rPr>
        <w:pPrChange w:id="3" w:author="Owner" w:date="2021-04-09T13:21:00Z">
          <w:pPr>
            <w:autoSpaceDE w:val="0"/>
            <w:autoSpaceDN w:val="0"/>
            <w:adjustRightInd w:val="0"/>
            <w:spacing w:after="0" w:line="240" w:lineRule="auto"/>
          </w:pPr>
        </w:pPrChange>
      </w:pPr>
      <w:r>
        <w:rPr>
          <w:rFonts w:ascii="Arial-BoldItalicMT" w:hAnsi="Arial-BoldItalicMT" w:cs="Arial-BoldItalicMT"/>
          <w:b/>
          <w:bCs/>
          <w:i/>
          <w:iCs/>
          <w:sz w:val="24"/>
          <w:szCs w:val="24"/>
        </w:rPr>
        <w:t>DIRECTOR DE MUSICA: Ryan Lake</w:t>
      </w:r>
    </w:p>
    <w:p w14:paraId="6A5110CB" w14:textId="53481C84" w:rsidR="00EE3815" w:rsidRDefault="00A3409B" w:rsidP="00A3409B">
      <w:pPr>
        <w:autoSpaceDE w:val="0"/>
        <w:autoSpaceDN w:val="0"/>
        <w:adjustRightInd w:val="0"/>
        <w:spacing w:after="0" w:line="240" w:lineRule="auto"/>
        <w:jc w:val="center"/>
        <w:rPr>
          <w:rFonts w:ascii="Times New Roman" w:hAnsi="Times New Roman" w:cs="Times New Roman"/>
          <w:b/>
          <w:bCs/>
          <w:i/>
          <w:iCs/>
          <w:sz w:val="24"/>
          <w:szCs w:val="24"/>
          <w:lang w:val="es-MX"/>
        </w:rPr>
      </w:pPr>
      <w:bookmarkStart w:id="4" w:name="_GoBack"/>
      <w:bookmarkEnd w:id="4"/>
      <w:r>
        <w:rPr>
          <w:rFonts w:ascii="Arial-BoldMT" w:hAnsi="Arial-BoldMT" w:cs="Arial-BoldMT"/>
          <w:b/>
          <w:bCs/>
          <w:sz w:val="24"/>
          <w:szCs w:val="24"/>
        </w:rPr>
        <w:t xml:space="preserve">SERMON INFANTIL: </w:t>
      </w:r>
      <w:r>
        <w:rPr>
          <w:rFonts w:ascii="Arial-BoldItalicMT" w:hAnsi="Arial-BoldItalicMT" w:cs="Arial-BoldItalicMT"/>
          <w:b/>
          <w:bCs/>
          <w:i/>
          <w:iCs/>
          <w:sz w:val="24"/>
          <w:szCs w:val="24"/>
        </w:rPr>
        <w:t>Karen Eaker</w:t>
      </w:r>
      <w:r w:rsidR="009E7B9F" w:rsidRPr="002E6D22">
        <w:rPr>
          <w:rFonts w:ascii="Times New Roman" w:hAnsi="Times New Roman" w:cs="Times New Roman"/>
          <w:b/>
          <w:bCs/>
          <w:i/>
          <w:iCs/>
          <w:sz w:val="24"/>
          <w:szCs w:val="24"/>
          <w:lang w:val="es-MX"/>
        </w:rPr>
        <w:t xml:space="preserve"> </w:t>
      </w:r>
    </w:p>
    <w:p w14:paraId="107AC57A" w14:textId="77777777" w:rsidR="00A15463" w:rsidRPr="002E6D22" w:rsidRDefault="00A15463" w:rsidP="00A3409B">
      <w:pPr>
        <w:autoSpaceDE w:val="0"/>
        <w:autoSpaceDN w:val="0"/>
        <w:adjustRightInd w:val="0"/>
        <w:spacing w:after="0" w:line="240" w:lineRule="auto"/>
        <w:jc w:val="center"/>
        <w:rPr>
          <w:rFonts w:ascii="Times New Roman" w:hAnsi="Times New Roman" w:cs="Times New Roman"/>
          <w:b/>
          <w:bCs/>
          <w:i/>
          <w:iCs/>
          <w:sz w:val="24"/>
          <w:szCs w:val="24"/>
          <w:lang w:val="es-MX"/>
        </w:rPr>
      </w:pPr>
    </w:p>
    <w:p w14:paraId="17CE64D7" w14:textId="77777777" w:rsidR="00A15463" w:rsidRDefault="00A15463" w:rsidP="00A15463">
      <w:pPr>
        <w:autoSpaceDE w:val="0"/>
        <w:autoSpaceDN w:val="0"/>
        <w:adjustRightInd w:val="0"/>
        <w:spacing w:after="0" w:line="240" w:lineRule="auto"/>
        <w:rPr>
          <w:rFonts w:ascii="Arial-BoldItalicMT" w:hAnsi="Arial-BoldItalicMT" w:cs="Arial-BoldItalicMT"/>
          <w:b/>
          <w:bCs/>
          <w:i/>
          <w:iCs/>
          <w:sz w:val="24"/>
          <w:szCs w:val="24"/>
        </w:rPr>
      </w:pPr>
      <w:r>
        <w:rPr>
          <w:rFonts w:ascii="Arial-BoldItalicMT" w:hAnsi="Arial-BoldItalicMT" w:cs="Arial-BoldItalicMT"/>
          <w:b/>
          <w:bCs/>
          <w:i/>
          <w:iCs/>
          <w:sz w:val="24"/>
          <w:szCs w:val="24"/>
        </w:rPr>
        <w:t xml:space="preserve">¡En Casa Emanu-El, </w:t>
      </w:r>
      <w:proofErr w:type="spellStart"/>
      <w:r>
        <w:rPr>
          <w:rFonts w:ascii="Arial-BoldItalicMT" w:hAnsi="Arial-BoldItalicMT" w:cs="Arial-BoldItalicMT"/>
          <w:b/>
          <w:bCs/>
          <w:i/>
          <w:iCs/>
          <w:sz w:val="24"/>
          <w:szCs w:val="24"/>
        </w:rPr>
        <w:t>buscamos</w:t>
      </w:r>
      <w:proofErr w:type="spellEnd"/>
      <w:r>
        <w:rPr>
          <w:rFonts w:ascii="Arial-BoldItalicMT" w:hAnsi="Arial-BoldItalicMT" w:cs="Arial-BoldItalicMT"/>
          <w:b/>
          <w:bCs/>
          <w:i/>
          <w:iCs/>
          <w:sz w:val="24"/>
          <w:szCs w:val="24"/>
        </w:rPr>
        <w:t xml:space="preserve"> </w:t>
      </w:r>
      <w:proofErr w:type="spellStart"/>
      <w:r>
        <w:rPr>
          <w:rFonts w:ascii="Arial-BoldItalicMT" w:hAnsi="Arial-BoldItalicMT" w:cs="Arial-BoldItalicMT"/>
          <w:b/>
          <w:bCs/>
          <w:i/>
          <w:iCs/>
          <w:sz w:val="24"/>
          <w:szCs w:val="24"/>
        </w:rPr>
        <w:t>seguir</w:t>
      </w:r>
      <w:proofErr w:type="spellEnd"/>
      <w:r>
        <w:rPr>
          <w:rFonts w:ascii="Arial-BoldItalicMT" w:hAnsi="Arial-BoldItalicMT" w:cs="Arial-BoldItalicMT"/>
          <w:b/>
          <w:bCs/>
          <w:i/>
          <w:iCs/>
          <w:sz w:val="24"/>
          <w:szCs w:val="24"/>
        </w:rPr>
        <w:t xml:space="preserve"> a Cristo, </w:t>
      </w:r>
      <w:proofErr w:type="spellStart"/>
      <w:r>
        <w:rPr>
          <w:rFonts w:ascii="Arial-BoldItalicMT" w:hAnsi="Arial-BoldItalicMT" w:cs="Arial-BoldItalicMT"/>
          <w:b/>
          <w:bCs/>
          <w:i/>
          <w:iCs/>
          <w:sz w:val="24"/>
          <w:szCs w:val="24"/>
        </w:rPr>
        <w:t>crecer</w:t>
      </w:r>
      <w:proofErr w:type="spellEnd"/>
      <w:r>
        <w:rPr>
          <w:rFonts w:ascii="Arial-BoldItalicMT" w:hAnsi="Arial-BoldItalicMT" w:cs="Arial-BoldItalicMT"/>
          <w:b/>
          <w:bCs/>
          <w:i/>
          <w:iCs/>
          <w:sz w:val="24"/>
          <w:szCs w:val="24"/>
        </w:rPr>
        <w:t xml:space="preserve"> en </w:t>
      </w:r>
      <w:proofErr w:type="spellStart"/>
      <w:r>
        <w:rPr>
          <w:rFonts w:ascii="Arial-BoldItalicMT" w:hAnsi="Arial-BoldItalicMT" w:cs="Arial-BoldItalicMT"/>
          <w:b/>
          <w:bCs/>
          <w:i/>
          <w:iCs/>
          <w:sz w:val="24"/>
          <w:szCs w:val="24"/>
        </w:rPr>
        <w:t>fe</w:t>
      </w:r>
      <w:proofErr w:type="spellEnd"/>
      <w:r>
        <w:rPr>
          <w:rFonts w:ascii="Arial-BoldItalicMT" w:hAnsi="Arial-BoldItalicMT" w:cs="Arial-BoldItalicMT"/>
          <w:b/>
          <w:bCs/>
          <w:i/>
          <w:iCs/>
          <w:sz w:val="24"/>
          <w:szCs w:val="24"/>
        </w:rPr>
        <w:t>, y</w:t>
      </w:r>
    </w:p>
    <w:p w14:paraId="14DC4816" w14:textId="63FF46B3" w:rsidR="008908DC" w:rsidRPr="00CE1B1D" w:rsidRDefault="00A15463" w:rsidP="00A15463">
      <w:pPr>
        <w:autoSpaceDE w:val="0"/>
        <w:autoSpaceDN w:val="0"/>
        <w:adjustRightInd w:val="0"/>
        <w:spacing w:after="0" w:line="240" w:lineRule="auto"/>
        <w:jc w:val="center"/>
        <w:rPr>
          <w:rFonts w:ascii="Arial" w:eastAsia="Batang" w:hAnsi="Arial" w:cs="Arial"/>
          <w:bCs/>
          <w:color w:val="1F3864" w:themeColor="accent1" w:themeShade="80"/>
          <w:sz w:val="24"/>
          <w:szCs w:val="24"/>
        </w:rPr>
      </w:pPr>
      <w:proofErr w:type="spellStart"/>
      <w:r>
        <w:rPr>
          <w:rFonts w:ascii="Arial-BoldItalicMT" w:hAnsi="Arial-BoldItalicMT" w:cs="Arial-BoldItalicMT"/>
          <w:b/>
          <w:bCs/>
          <w:i/>
          <w:iCs/>
          <w:sz w:val="24"/>
          <w:szCs w:val="24"/>
        </w:rPr>
        <w:t>conectar</w:t>
      </w:r>
      <w:proofErr w:type="spellEnd"/>
      <w:r>
        <w:rPr>
          <w:rFonts w:ascii="Arial-BoldItalicMT" w:hAnsi="Arial-BoldItalicMT" w:cs="Arial-BoldItalicMT"/>
          <w:b/>
          <w:bCs/>
          <w:i/>
          <w:iCs/>
          <w:sz w:val="24"/>
          <w:szCs w:val="24"/>
        </w:rPr>
        <w:t xml:space="preserve"> a </w:t>
      </w:r>
      <w:proofErr w:type="spellStart"/>
      <w:r>
        <w:rPr>
          <w:rFonts w:ascii="Arial-BoldItalicMT" w:hAnsi="Arial-BoldItalicMT" w:cs="Arial-BoldItalicMT"/>
          <w:b/>
          <w:bCs/>
          <w:i/>
          <w:iCs/>
          <w:sz w:val="24"/>
          <w:szCs w:val="24"/>
        </w:rPr>
        <w:t>todos</w:t>
      </w:r>
      <w:proofErr w:type="spellEnd"/>
      <w:r>
        <w:rPr>
          <w:rFonts w:ascii="Arial-BoldItalicMT" w:hAnsi="Arial-BoldItalicMT" w:cs="Arial-BoldItalicMT"/>
          <w:b/>
          <w:bCs/>
          <w:i/>
          <w:iCs/>
          <w:sz w:val="24"/>
          <w:szCs w:val="24"/>
        </w:rPr>
        <w:t xml:space="preserve"> a traves de la </w:t>
      </w:r>
      <w:proofErr w:type="spellStart"/>
      <w:r>
        <w:rPr>
          <w:rFonts w:ascii="Arial-BoldItalicMT" w:hAnsi="Arial-BoldItalicMT" w:cs="Arial-BoldItalicMT"/>
          <w:b/>
          <w:bCs/>
          <w:i/>
          <w:iCs/>
          <w:sz w:val="24"/>
          <w:szCs w:val="24"/>
        </w:rPr>
        <w:t>justicia</w:t>
      </w:r>
      <w:proofErr w:type="spellEnd"/>
      <w:r>
        <w:rPr>
          <w:rFonts w:ascii="Arial-BoldItalicMT" w:hAnsi="Arial-BoldItalicMT" w:cs="Arial-BoldItalicMT"/>
          <w:b/>
          <w:bCs/>
          <w:i/>
          <w:iCs/>
          <w:sz w:val="24"/>
          <w:szCs w:val="24"/>
        </w:rPr>
        <w:t xml:space="preserve">, el </w:t>
      </w:r>
      <w:proofErr w:type="spellStart"/>
      <w:r>
        <w:rPr>
          <w:rFonts w:ascii="Arial-BoldItalicMT" w:hAnsi="Arial-BoldItalicMT" w:cs="Arial-BoldItalicMT"/>
          <w:b/>
          <w:bCs/>
          <w:i/>
          <w:iCs/>
          <w:sz w:val="24"/>
          <w:szCs w:val="24"/>
        </w:rPr>
        <w:t>servicio</w:t>
      </w:r>
      <w:proofErr w:type="spellEnd"/>
      <w:r>
        <w:rPr>
          <w:rFonts w:ascii="Arial-BoldItalicMT" w:hAnsi="Arial-BoldItalicMT" w:cs="Arial-BoldItalicMT"/>
          <w:b/>
          <w:bCs/>
          <w:i/>
          <w:iCs/>
          <w:sz w:val="24"/>
          <w:szCs w:val="24"/>
        </w:rPr>
        <w:t xml:space="preserve"> y la gracia!</w:t>
      </w:r>
      <w:r w:rsidR="00CB63CA">
        <w:rPr>
          <w:rFonts w:ascii="Arial" w:hAnsi="Arial" w:cs="Arial"/>
          <w:b/>
          <w:bCs/>
          <w:i/>
          <w:iCs/>
          <w:sz w:val="24"/>
          <w:szCs w:val="24"/>
        </w:rPr>
        <w:t>!</w:t>
      </w:r>
    </w:p>
    <w:sectPr w:rsidR="008908DC" w:rsidRPr="00CE1B1D" w:rsidSect="002D050E">
      <w:pgSz w:w="7920" w:h="122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hell Dlg 2">
    <w:altName w:val="Sylfaen"/>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2CA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78272D"/>
    <w:multiLevelType w:val="hybridMultilevel"/>
    <w:tmpl w:val="2CE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B41FC"/>
    <w:multiLevelType w:val="hybridMultilevel"/>
    <w:tmpl w:val="2142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64A9"/>
    <w:multiLevelType w:val="hybridMultilevel"/>
    <w:tmpl w:val="03A2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651B1"/>
    <w:multiLevelType w:val="hybridMultilevel"/>
    <w:tmpl w:val="6EA4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3412B"/>
    <w:multiLevelType w:val="hybridMultilevel"/>
    <w:tmpl w:val="9BF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E"/>
    <w:rsid w:val="0001389E"/>
    <w:rsid w:val="000337DA"/>
    <w:rsid w:val="00033F3D"/>
    <w:rsid w:val="0005512E"/>
    <w:rsid w:val="00063D78"/>
    <w:rsid w:val="00067EF2"/>
    <w:rsid w:val="00072BE4"/>
    <w:rsid w:val="0008130B"/>
    <w:rsid w:val="00086078"/>
    <w:rsid w:val="000A39A5"/>
    <w:rsid w:val="000B278A"/>
    <w:rsid w:val="000B4E2E"/>
    <w:rsid w:val="000C263D"/>
    <w:rsid w:val="000D7A75"/>
    <w:rsid w:val="000E2A70"/>
    <w:rsid w:val="000F102C"/>
    <w:rsid w:val="000F62BD"/>
    <w:rsid w:val="001103B9"/>
    <w:rsid w:val="001128F3"/>
    <w:rsid w:val="00122129"/>
    <w:rsid w:val="001237A8"/>
    <w:rsid w:val="00132017"/>
    <w:rsid w:val="00140810"/>
    <w:rsid w:val="001711DE"/>
    <w:rsid w:val="001765CB"/>
    <w:rsid w:val="0018027C"/>
    <w:rsid w:val="001C183A"/>
    <w:rsid w:val="00203AFA"/>
    <w:rsid w:val="0022362A"/>
    <w:rsid w:val="00226CBE"/>
    <w:rsid w:val="002550AA"/>
    <w:rsid w:val="002811B0"/>
    <w:rsid w:val="00291EFB"/>
    <w:rsid w:val="0029259A"/>
    <w:rsid w:val="00294879"/>
    <w:rsid w:val="002D0214"/>
    <w:rsid w:val="002D050E"/>
    <w:rsid w:val="002D0D56"/>
    <w:rsid w:val="002D177F"/>
    <w:rsid w:val="002E6D22"/>
    <w:rsid w:val="002F2B9B"/>
    <w:rsid w:val="00304264"/>
    <w:rsid w:val="003343AB"/>
    <w:rsid w:val="0036297D"/>
    <w:rsid w:val="00364DCB"/>
    <w:rsid w:val="00373465"/>
    <w:rsid w:val="003770F8"/>
    <w:rsid w:val="003A1362"/>
    <w:rsid w:val="003A33AD"/>
    <w:rsid w:val="003A653A"/>
    <w:rsid w:val="003B6381"/>
    <w:rsid w:val="003B63EC"/>
    <w:rsid w:val="003D390D"/>
    <w:rsid w:val="003D41FB"/>
    <w:rsid w:val="003D7001"/>
    <w:rsid w:val="003E589F"/>
    <w:rsid w:val="003F5F77"/>
    <w:rsid w:val="00411E55"/>
    <w:rsid w:val="004125BD"/>
    <w:rsid w:val="004132BE"/>
    <w:rsid w:val="00426ADE"/>
    <w:rsid w:val="0042721C"/>
    <w:rsid w:val="00430156"/>
    <w:rsid w:val="00436F70"/>
    <w:rsid w:val="004465CC"/>
    <w:rsid w:val="00482AF4"/>
    <w:rsid w:val="004B2333"/>
    <w:rsid w:val="004C2790"/>
    <w:rsid w:val="004E1715"/>
    <w:rsid w:val="004E1DFD"/>
    <w:rsid w:val="004E5B38"/>
    <w:rsid w:val="004F29D6"/>
    <w:rsid w:val="004F7D9A"/>
    <w:rsid w:val="00517AE7"/>
    <w:rsid w:val="0052574C"/>
    <w:rsid w:val="005302AD"/>
    <w:rsid w:val="00532A1F"/>
    <w:rsid w:val="00573AB8"/>
    <w:rsid w:val="00592633"/>
    <w:rsid w:val="00597FF4"/>
    <w:rsid w:val="005D124E"/>
    <w:rsid w:val="005E051D"/>
    <w:rsid w:val="005E0A6B"/>
    <w:rsid w:val="005E1816"/>
    <w:rsid w:val="005E750F"/>
    <w:rsid w:val="00617B43"/>
    <w:rsid w:val="00632FB4"/>
    <w:rsid w:val="0063401F"/>
    <w:rsid w:val="006561B0"/>
    <w:rsid w:val="0066186A"/>
    <w:rsid w:val="0066612C"/>
    <w:rsid w:val="0068286A"/>
    <w:rsid w:val="00685892"/>
    <w:rsid w:val="006A0DF4"/>
    <w:rsid w:val="006C55DA"/>
    <w:rsid w:val="006C67C9"/>
    <w:rsid w:val="006D05ED"/>
    <w:rsid w:val="006D0C55"/>
    <w:rsid w:val="006D7BDB"/>
    <w:rsid w:val="006E0C95"/>
    <w:rsid w:val="006F5F7D"/>
    <w:rsid w:val="00701616"/>
    <w:rsid w:val="00701726"/>
    <w:rsid w:val="00717D03"/>
    <w:rsid w:val="00732456"/>
    <w:rsid w:val="007424C9"/>
    <w:rsid w:val="00763AB5"/>
    <w:rsid w:val="00764A67"/>
    <w:rsid w:val="00781F04"/>
    <w:rsid w:val="00786189"/>
    <w:rsid w:val="00792702"/>
    <w:rsid w:val="007A013A"/>
    <w:rsid w:val="007B011B"/>
    <w:rsid w:val="007B2BE6"/>
    <w:rsid w:val="007F3785"/>
    <w:rsid w:val="007F6029"/>
    <w:rsid w:val="007F7127"/>
    <w:rsid w:val="00810E2E"/>
    <w:rsid w:val="00815C27"/>
    <w:rsid w:val="0082049B"/>
    <w:rsid w:val="00822BAF"/>
    <w:rsid w:val="0082607E"/>
    <w:rsid w:val="00830A32"/>
    <w:rsid w:val="008706C2"/>
    <w:rsid w:val="008908DC"/>
    <w:rsid w:val="008A2600"/>
    <w:rsid w:val="008B1EFC"/>
    <w:rsid w:val="008C72E8"/>
    <w:rsid w:val="008F44F3"/>
    <w:rsid w:val="00904826"/>
    <w:rsid w:val="0090571D"/>
    <w:rsid w:val="009546FA"/>
    <w:rsid w:val="00954E5F"/>
    <w:rsid w:val="0097131A"/>
    <w:rsid w:val="00972EE1"/>
    <w:rsid w:val="0098679B"/>
    <w:rsid w:val="009A0035"/>
    <w:rsid w:val="009C140F"/>
    <w:rsid w:val="009C6C48"/>
    <w:rsid w:val="009E10BA"/>
    <w:rsid w:val="009E7B9F"/>
    <w:rsid w:val="009F04E3"/>
    <w:rsid w:val="009F49FF"/>
    <w:rsid w:val="00A06C36"/>
    <w:rsid w:val="00A15463"/>
    <w:rsid w:val="00A247EA"/>
    <w:rsid w:val="00A3409B"/>
    <w:rsid w:val="00A4580D"/>
    <w:rsid w:val="00A5065E"/>
    <w:rsid w:val="00A6660B"/>
    <w:rsid w:val="00A67C09"/>
    <w:rsid w:val="00A85C8A"/>
    <w:rsid w:val="00A936AA"/>
    <w:rsid w:val="00B03251"/>
    <w:rsid w:val="00B065DA"/>
    <w:rsid w:val="00B10062"/>
    <w:rsid w:val="00B17FBF"/>
    <w:rsid w:val="00B3620D"/>
    <w:rsid w:val="00B60389"/>
    <w:rsid w:val="00BA7BF7"/>
    <w:rsid w:val="00BB3B00"/>
    <w:rsid w:val="00BC3201"/>
    <w:rsid w:val="00BC3F64"/>
    <w:rsid w:val="00BD07F4"/>
    <w:rsid w:val="00BF5291"/>
    <w:rsid w:val="00BF59AE"/>
    <w:rsid w:val="00C112F8"/>
    <w:rsid w:val="00C239E4"/>
    <w:rsid w:val="00C23E64"/>
    <w:rsid w:val="00C40DEA"/>
    <w:rsid w:val="00C43B17"/>
    <w:rsid w:val="00C43E9E"/>
    <w:rsid w:val="00C8061D"/>
    <w:rsid w:val="00C80D29"/>
    <w:rsid w:val="00CA00C4"/>
    <w:rsid w:val="00CA47AC"/>
    <w:rsid w:val="00CA535E"/>
    <w:rsid w:val="00CA5B20"/>
    <w:rsid w:val="00CB3035"/>
    <w:rsid w:val="00CB63CA"/>
    <w:rsid w:val="00CB6E53"/>
    <w:rsid w:val="00CD581A"/>
    <w:rsid w:val="00CE265D"/>
    <w:rsid w:val="00D1149B"/>
    <w:rsid w:val="00D24374"/>
    <w:rsid w:val="00D4268F"/>
    <w:rsid w:val="00D54F54"/>
    <w:rsid w:val="00D62909"/>
    <w:rsid w:val="00D7051A"/>
    <w:rsid w:val="00D87B6C"/>
    <w:rsid w:val="00DA1ECD"/>
    <w:rsid w:val="00DA3B61"/>
    <w:rsid w:val="00DA6F33"/>
    <w:rsid w:val="00DB19D0"/>
    <w:rsid w:val="00DB547D"/>
    <w:rsid w:val="00DE2602"/>
    <w:rsid w:val="00DF02D2"/>
    <w:rsid w:val="00E005ED"/>
    <w:rsid w:val="00E05CF6"/>
    <w:rsid w:val="00E05D2B"/>
    <w:rsid w:val="00E173B3"/>
    <w:rsid w:val="00E216C5"/>
    <w:rsid w:val="00E33F88"/>
    <w:rsid w:val="00E43414"/>
    <w:rsid w:val="00EC4486"/>
    <w:rsid w:val="00EC734E"/>
    <w:rsid w:val="00ED1E07"/>
    <w:rsid w:val="00ED641B"/>
    <w:rsid w:val="00EE2CA7"/>
    <w:rsid w:val="00EE3815"/>
    <w:rsid w:val="00EE3832"/>
    <w:rsid w:val="00EE40DA"/>
    <w:rsid w:val="00EE5B58"/>
    <w:rsid w:val="00EF02DC"/>
    <w:rsid w:val="00F06879"/>
    <w:rsid w:val="00F12AEE"/>
    <w:rsid w:val="00F51941"/>
    <w:rsid w:val="00F529BC"/>
    <w:rsid w:val="00F61EBB"/>
    <w:rsid w:val="00F67C78"/>
    <w:rsid w:val="00F82632"/>
    <w:rsid w:val="00F82AC8"/>
    <w:rsid w:val="00F83F46"/>
    <w:rsid w:val="00F965B1"/>
    <w:rsid w:val="00FB1046"/>
    <w:rsid w:val="00FC06B9"/>
    <w:rsid w:val="00FD49D9"/>
    <w:rsid w:val="00FE1DB7"/>
    <w:rsid w:val="700D9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036"/>
  <w15:docId w15:val="{E2AB8792-5BB5-4189-A0ED-44A591E9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C09"/>
    <w:rPr>
      <w:b/>
      <w:bCs/>
    </w:rPr>
  </w:style>
  <w:style w:type="character" w:styleId="Emphasis">
    <w:name w:val="Emphasis"/>
    <w:basedOn w:val="DefaultParagraphFont"/>
    <w:uiPriority w:val="20"/>
    <w:qFormat/>
    <w:rsid w:val="00A67C09"/>
    <w:rPr>
      <w:i/>
      <w:iCs/>
    </w:rPr>
  </w:style>
  <w:style w:type="character" w:styleId="Hyperlink">
    <w:name w:val="Hyperlink"/>
    <w:basedOn w:val="DefaultParagraphFont"/>
    <w:uiPriority w:val="99"/>
    <w:unhideWhenUsed/>
    <w:rsid w:val="007B2BE6"/>
    <w:rPr>
      <w:color w:val="0000FF"/>
      <w:u w:val="single"/>
    </w:rPr>
  </w:style>
  <w:style w:type="character" w:styleId="UnresolvedMention">
    <w:name w:val="Unresolved Mention"/>
    <w:basedOn w:val="DefaultParagraphFont"/>
    <w:uiPriority w:val="99"/>
    <w:semiHidden/>
    <w:unhideWhenUsed/>
    <w:rsid w:val="007B2BE6"/>
    <w:rPr>
      <w:color w:val="605E5C"/>
      <w:shd w:val="clear" w:color="auto" w:fill="E1DFDD"/>
    </w:rPr>
  </w:style>
  <w:style w:type="paragraph" w:styleId="BalloonText">
    <w:name w:val="Balloon Text"/>
    <w:basedOn w:val="Normal"/>
    <w:link w:val="BalloonTextChar"/>
    <w:uiPriority w:val="99"/>
    <w:semiHidden/>
    <w:unhideWhenUsed/>
    <w:rsid w:val="007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C9"/>
    <w:rPr>
      <w:rFonts w:ascii="Segoe UI" w:hAnsi="Segoe UI" w:cs="Segoe UI"/>
      <w:sz w:val="18"/>
      <w:szCs w:val="18"/>
    </w:rPr>
  </w:style>
  <w:style w:type="paragraph" w:styleId="NormalWeb">
    <w:name w:val="Normal (Web)"/>
    <w:basedOn w:val="Normal"/>
    <w:uiPriority w:val="99"/>
    <w:unhideWhenUsed/>
    <w:rsid w:val="004E1D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0D29"/>
    <w:pPr>
      <w:ind w:left="720"/>
      <w:contextualSpacing/>
    </w:pPr>
  </w:style>
  <w:style w:type="character" w:customStyle="1" w:styleId="Normal1">
    <w:name w:val="Normal1"/>
    <w:basedOn w:val="DefaultParagraphFont"/>
    <w:rsid w:val="00411E55"/>
  </w:style>
  <w:style w:type="paragraph" w:styleId="ListBullet">
    <w:name w:val="List Bullet"/>
    <w:basedOn w:val="Normal"/>
    <w:uiPriority w:val="99"/>
    <w:unhideWhenUsed/>
    <w:rsid w:val="000E2A70"/>
    <w:pPr>
      <w:numPr>
        <w:numId w:val="2"/>
      </w:numPr>
      <w:contextualSpacing/>
    </w:pPr>
  </w:style>
  <w:style w:type="paragraph" w:customStyle="1" w:styleId="x-el">
    <w:name w:val="x-el"/>
    <w:basedOn w:val="Normal"/>
    <w:rsid w:val="00890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1">
    <w:name w:val="x-el1"/>
    <w:basedOn w:val="DefaultParagraphFont"/>
    <w:rsid w:val="0089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8860">
      <w:bodyDiv w:val="1"/>
      <w:marLeft w:val="0"/>
      <w:marRight w:val="0"/>
      <w:marTop w:val="0"/>
      <w:marBottom w:val="0"/>
      <w:divBdr>
        <w:top w:val="none" w:sz="0" w:space="0" w:color="auto"/>
        <w:left w:val="none" w:sz="0" w:space="0" w:color="auto"/>
        <w:bottom w:val="none" w:sz="0" w:space="0" w:color="auto"/>
        <w:right w:val="none" w:sz="0" w:space="0" w:color="auto"/>
      </w:divBdr>
    </w:div>
    <w:div w:id="583733357">
      <w:bodyDiv w:val="1"/>
      <w:marLeft w:val="0"/>
      <w:marRight w:val="0"/>
      <w:marTop w:val="0"/>
      <w:marBottom w:val="0"/>
      <w:divBdr>
        <w:top w:val="none" w:sz="0" w:space="0" w:color="auto"/>
        <w:left w:val="none" w:sz="0" w:space="0" w:color="auto"/>
        <w:bottom w:val="none" w:sz="0" w:space="0" w:color="auto"/>
        <w:right w:val="none" w:sz="0" w:space="0" w:color="auto"/>
      </w:divBdr>
    </w:div>
    <w:div w:id="616522386">
      <w:bodyDiv w:val="1"/>
      <w:marLeft w:val="0"/>
      <w:marRight w:val="0"/>
      <w:marTop w:val="0"/>
      <w:marBottom w:val="0"/>
      <w:divBdr>
        <w:top w:val="none" w:sz="0" w:space="0" w:color="auto"/>
        <w:left w:val="none" w:sz="0" w:space="0" w:color="auto"/>
        <w:bottom w:val="none" w:sz="0" w:space="0" w:color="auto"/>
        <w:right w:val="none" w:sz="0" w:space="0" w:color="auto"/>
      </w:divBdr>
      <w:divsChild>
        <w:div w:id="735670311">
          <w:marLeft w:val="0"/>
          <w:marRight w:val="0"/>
          <w:marTop w:val="0"/>
          <w:marBottom w:val="0"/>
          <w:divBdr>
            <w:top w:val="none" w:sz="0" w:space="0" w:color="auto"/>
            <w:left w:val="none" w:sz="0" w:space="0" w:color="auto"/>
            <w:bottom w:val="none" w:sz="0" w:space="0" w:color="auto"/>
            <w:right w:val="none" w:sz="0" w:space="0" w:color="auto"/>
          </w:divBdr>
        </w:div>
        <w:div w:id="572854547">
          <w:marLeft w:val="0"/>
          <w:marRight w:val="0"/>
          <w:marTop w:val="0"/>
          <w:marBottom w:val="0"/>
          <w:divBdr>
            <w:top w:val="none" w:sz="0" w:space="0" w:color="auto"/>
            <w:left w:val="none" w:sz="0" w:space="0" w:color="auto"/>
            <w:bottom w:val="none" w:sz="0" w:space="0" w:color="auto"/>
            <w:right w:val="none" w:sz="0" w:space="0" w:color="auto"/>
          </w:divBdr>
        </w:div>
        <w:div w:id="482428029">
          <w:marLeft w:val="0"/>
          <w:marRight w:val="0"/>
          <w:marTop w:val="0"/>
          <w:marBottom w:val="0"/>
          <w:divBdr>
            <w:top w:val="none" w:sz="0" w:space="0" w:color="auto"/>
            <w:left w:val="none" w:sz="0" w:space="0" w:color="auto"/>
            <w:bottom w:val="none" w:sz="0" w:space="0" w:color="auto"/>
            <w:right w:val="none" w:sz="0" w:space="0" w:color="auto"/>
          </w:divBdr>
        </w:div>
        <w:div w:id="435097436">
          <w:marLeft w:val="0"/>
          <w:marRight w:val="0"/>
          <w:marTop w:val="0"/>
          <w:marBottom w:val="0"/>
          <w:divBdr>
            <w:top w:val="none" w:sz="0" w:space="0" w:color="auto"/>
            <w:left w:val="none" w:sz="0" w:space="0" w:color="auto"/>
            <w:bottom w:val="none" w:sz="0" w:space="0" w:color="auto"/>
            <w:right w:val="none" w:sz="0" w:space="0" w:color="auto"/>
          </w:divBdr>
        </w:div>
        <w:div w:id="932591893">
          <w:marLeft w:val="0"/>
          <w:marRight w:val="0"/>
          <w:marTop w:val="0"/>
          <w:marBottom w:val="0"/>
          <w:divBdr>
            <w:top w:val="none" w:sz="0" w:space="0" w:color="auto"/>
            <w:left w:val="none" w:sz="0" w:space="0" w:color="auto"/>
            <w:bottom w:val="none" w:sz="0" w:space="0" w:color="auto"/>
            <w:right w:val="none" w:sz="0" w:space="0" w:color="auto"/>
          </w:divBdr>
        </w:div>
        <w:div w:id="1790050917">
          <w:marLeft w:val="0"/>
          <w:marRight w:val="0"/>
          <w:marTop w:val="0"/>
          <w:marBottom w:val="0"/>
          <w:divBdr>
            <w:top w:val="none" w:sz="0" w:space="0" w:color="auto"/>
            <w:left w:val="none" w:sz="0" w:space="0" w:color="auto"/>
            <w:bottom w:val="none" w:sz="0" w:space="0" w:color="auto"/>
            <w:right w:val="none" w:sz="0" w:space="0" w:color="auto"/>
          </w:divBdr>
        </w:div>
        <w:div w:id="1968118342">
          <w:marLeft w:val="0"/>
          <w:marRight w:val="0"/>
          <w:marTop w:val="0"/>
          <w:marBottom w:val="0"/>
          <w:divBdr>
            <w:top w:val="none" w:sz="0" w:space="0" w:color="auto"/>
            <w:left w:val="none" w:sz="0" w:space="0" w:color="auto"/>
            <w:bottom w:val="none" w:sz="0" w:space="0" w:color="auto"/>
            <w:right w:val="none" w:sz="0" w:space="0" w:color="auto"/>
          </w:divBdr>
        </w:div>
        <w:div w:id="1843666165">
          <w:marLeft w:val="0"/>
          <w:marRight w:val="0"/>
          <w:marTop w:val="0"/>
          <w:marBottom w:val="0"/>
          <w:divBdr>
            <w:top w:val="none" w:sz="0" w:space="0" w:color="auto"/>
            <w:left w:val="none" w:sz="0" w:space="0" w:color="auto"/>
            <w:bottom w:val="none" w:sz="0" w:space="0" w:color="auto"/>
            <w:right w:val="none" w:sz="0" w:space="0" w:color="auto"/>
          </w:divBdr>
        </w:div>
        <w:div w:id="2037344558">
          <w:marLeft w:val="0"/>
          <w:marRight w:val="0"/>
          <w:marTop w:val="0"/>
          <w:marBottom w:val="0"/>
          <w:divBdr>
            <w:top w:val="none" w:sz="0" w:space="0" w:color="auto"/>
            <w:left w:val="none" w:sz="0" w:space="0" w:color="auto"/>
            <w:bottom w:val="none" w:sz="0" w:space="0" w:color="auto"/>
            <w:right w:val="none" w:sz="0" w:space="0" w:color="auto"/>
          </w:divBdr>
        </w:div>
      </w:divsChild>
    </w:div>
    <w:div w:id="626163385">
      <w:bodyDiv w:val="1"/>
      <w:marLeft w:val="0"/>
      <w:marRight w:val="0"/>
      <w:marTop w:val="0"/>
      <w:marBottom w:val="0"/>
      <w:divBdr>
        <w:top w:val="none" w:sz="0" w:space="0" w:color="auto"/>
        <w:left w:val="none" w:sz="0" w:space="0" w:color="auto"/>
        <w:bottom w:val="none" w:sz="0" w:space="0" w:color="auto"/>
        <w:right w:val="none" w:sz="0" w:space="0" w:color="auto"/>
      </w:divBdr>
      <w:divsChild>
        <w:div w:id="742413067">
          <w:marLeft w:val="0"/>
          <w:marRight w:val="0"/>
          <w:marTop w:val="0"/>
          <w:marBottom w:val="0"/>
          <w:divBdr>
            <w:top w:val="none" w:sz="0" w:space="0" w:color="auto"/>
            <w:left w:val="none" w:sz="0" w:space="0" w:color="auto"/>
            <w:bottom w:val="none" w:sz="0" w:space="0" w:color="auto"/>
            <w:right w:val="none" w:sz="0" w:space="0" w:color="auto"/>
          </w:divBdr>
        </w:div>
        <w:div w:id="2147121880">
          <w:marLeft w:val="0"/>
          <w:marRight w:val="0"/>
          <w:marTop w:val="0"/>
          <w:marBottom w:val="0"/>
          <w:divBdr>
            <w:top w:val="none" w:sz="0" w:space="0" w:color="auto"/>
            <w:left w:val="none" w:sz="0" w:space="0" w:color="auto"/>
            <w:bottom w:val="none" w:sz="0" w:space="0" w:color="auto"/>
            <w:right w:val="none" w:sz="0" w:space="0" w:color="auto"/>
          </w:divBdr>
        </w:div>
        <w:div w:id="1680353061">
          <w:marLeft w:val="0"/>
          <w:marRight w:val="0"/>
          <w:marTop w:val="0"/>
          <w:marBottom w:val="0"/>
          <w:divBdr>
            <w:top w:val="none" w:sz="0" w:space="0" w:color="auto"/>
            <w:left w:val="none" w:sz="0" w:space="0" w:color="auto"/>
            <w:bottom w:val="none" w:sz="0" w:space="0" w:color="auto"/>
            <w:right w:val="none" w:sz="0" w:space="0" w:color="auto"/>
          </w:divBdr>
        </w:div>
        <w:div w:id="994531292">
          <w:marLeft w:val="0"/>
          <w:marRight w:val="0"/>
          <w:marTop w:val="0"/>
          <w:marBottom w:val="0"/>
          <w:divBdr>
            <w:top w:val="none" w:sz="0" w:space="0" w:color="auto"/>
            <w:left w:val="none" w:sz="0" w:space="0" w:color="auto"/>
            <w:bottom w:val="none" w:sz="0" w:space="0" w:color="auto"/>
            <w:right w:val="none" w:sz="0" w:space="0" w:color="auto"/>
          </w:divBdr>
        </w:div>
        <w:div w:id="663777590">
          <w:marLeft w:val="0"/>
          <w:marRight w:val="0"/>
          <w:marTop w:val="0"/>
          <w:marBottom w:val="0"/>
          <w:divBdr>
            <w:top w:val="none" w:sz="0" w:space="0" w:color="auto"/>
            <w:left w:val="none" w:sz="0" w:space="0" w:color="auto"/>
            <w:bottom w:val="none" w:sz="0" w:space="0" w:color="auto"/>
            <w:right w:val="none" w:sz="0" w:space="0" w:color="auto"/>
          </w:divBdr>
        </w:div>
        <w:div w:id="1112020188">
          <w:marLeft w:val="0"/>
          <w:marRight w:val="0"/>
          <w:marTop w:val="0"/>
          <w:marBottom w:val="0"/>
          <w:divBdr>
            <w:top w:val="none" w:sz="0" w:space="0" w:color="auto"/>
            <w:left w:val="none" w:sz="0" w:space="0" w:color="auto"/>
            <w:bottom w:val="none" w:sz="0" w:space="0" w:color="auto"/>
            <w:right w:val="none" w:sz="0" w:space="0" w:color="auto"/>
          </w:divBdr>
        </w:div>
        <w:div w:id="1062141995">
          <w:marLeft w:val="0"/>
          <w:marRight w:val="0"/>
          <w:marTop w:val="0"/>
          <w:marBottom w:val="0"/>
          <w:divBdr>
            <w:top w:val="none" w:sz="0" w:space="0" w:color="auto"/>
            <w:left w:val="none" w:sz="0" w:space="0" w:color="auto"/>
            <w:bottom w:val="none" w:sz="0" w:space="0" w:color="auto"/>
            <w:right w:val="none" w:sz="0" w:space="0" w:color="auto"/>
          </w:divBdr>
        </w:div>
        <w:div w:id="1950812688">
          <w:marLeft w:val="0"/>
          <w:marRight w:val="0"/>
          <w:marTop w:val="0"/>
          <w:marBottom w:val="0"/>
          <w:divBdr>
            <w:top w:val="none" w:sz="0" w:space="0" w:color="auto"/>
            <w:left w:val="none" w:sz="0" w:space="0" w:color="auto"/>
            <w:bottom w:val="none" w:sz="0" w:space="0" w:color="auto"/>
            <w:right w:val="none" w:sz="0" w:space="0" w:color="auto"/>
          </w:divBdr>
        </w:div>
      </w:divsChild>
    </w:div>
    <w:div w:id="807742955">
      <w:bodyDiv w:val="1"/>
      <w:marLeft w:val="0"/>
      <w:marRight w:val="0"/>
      <w:marTop w:val="0"/>
      <w:marBottom w:val="0"/>
      <w:divBdr>
        <w:top w:val="none" w:sz="0" w:space="0" w:color="auto"/>
        <w:left w:val="none" w:sz="0" w:space="0" w:color="auto"/>
        <w:bottom w:val="none" w:sz="0" w:space="0" w:color="auto"/>
        <w:right w:val="none" w:sz="0" w:space="0" w:color="auto"/>
      </w:divBdr>
      <w:divsChild>
        <w:div w:id="748650432">
          <w:marLeft w:val="0"/>
          <w:marRight w:val="0"/>
          <w:marTop w:val="0"/>
          <w:marBottom w:val="0"/>
          <w:divBdr>
            <w:top w:val="none" w:sz="0" w:space="0" w:color="auto"/>
            <w:left w:val="none" w:sz="0" w:space="0" w:color="auto"/>
            <w:bottom w:val="none" w:sz="0" w:space="0" w:color="auto"/>
            <w:right w:val="none" w:sz="0" w:space="0" w:color="auto"/>
          </w:divBdr>
        </w:div>
        <w:div w:id="572351044">
          <w:marLeft w:val="0"/>
          <w:marRight w:val="0"/>
          <w:marTop w:val="0"/>
          <w:marBottom w:val="0"/>
          <w:divBdr>
            <w:top w:val="none" w:sz="0" w:space="0" w:color="auto"/>
            <w:left w:val="none" w:sz="0" w:space="0" w:color="auto"/>
            <w:bottom w:val="none" w:sz="0" w:space="0" w:color="auto"/>
            <w:right w:val="none" w:sz="0" w:space="0" w:color="auto"/>
          </w:divBdr>
        </w:div>
        <w:div w:id="16004129">
          <w:marLeft w:val="0"/>
          <w:marRight w:val="0"/>
          <w:marTop w:val="0"/>
          <w:marBottom w:val="0"/>
          <w:divBdr>
            <w:top w:val="none" w:sz="0" w:space="0" w:color="auto"/>
            <w:left w:val="none" w:sz="0" w:space="0" w:color="auto"/>
            <w:bottom w:val="none" w:sz="0" w:space="0" w:color="auto"/>
            <w:right w:val="none" w:sz="0" w:space="0" w:color="auto"/>
          </w:divBdr>
        </w:div>
        <w:div w:id="1898277741">
          <w:marLeft w:val="0"/>
          <w:marRight w:val="0"/>
          <w:marTop w:val="0"/>
          <w:marBottom w:val="0"/>
          <w:divBdr>
            <w:top w:val="none" w:sz="0" w:space="0" w:color="auto"/>
            <w:left w:val="none" w:sz="0" w:space="0" w:color="auto"/>
            <w:bottom w:val="none" w:sz="0" w:space="0" w:color="auto"/>
            <w:right w:val="none" w:sz="0" w:space="0" w:color="auto"/>
          </w:divBdr>
        </w:div>
        <w:div w:id="1442065889">
          <w:marLeft w:val="0"/>
          <w:marRight w:val="0"/>
          <w:marTop w:val="0"/>
          <w:marBottom w:val="0"/>
          <w:divBdr>
            <w:top w:val="none" w:sz="0" w:space="0" w:color="auto"/>
            <w:left w:val="none" w:sz="0" w:space="0" w:color="auto"/>
            <w:bottom w:val="none" w:sz="0" w:space="0" w:color="auto"/>
            <w:right w:val="none" w:sz="0" w:space="0" w:color="auto"/>
          </w:divBdr>
        </w:div>
      </w:divsChild>
    </w:div>
    <w:div w:id="956260068">
      <w:bodyDiv w:val="1"/>
      <w:marLeft w:val="0"/>
      <w:marRight w:val="0"/>
      <w:marTop w:val="0"/>
      <w:marBottom w:val="0"/>
      <w:divBdr>
        <w:top w:val="none" w:sz="0" w:space="0" w:color="auto"/>
        <w:left w:val="none" w:sz="0" w:space="0" w:color="auto"/>
        <w:bottom w:val="none" w:sz="0" w:space="0" w:color="auto"/>
        <w:right w:val="none" w:sz="0" w:space="0" w:color="auto"/>
      </w:divBdr>
    </w:div>
    <w:div w:id="1170875136">
      <w:bodyDiv w:val="1"/>
      <w:marLeft w:val="0"/>
      <w:marRight w:val="0"/>
      <w:marTop w:val="0"/>
      <w:marBottom w:val="0"/>
      <w:divBdr>
        <w:top w:val="none" w:sz="0" w:space="0" w:color="auto"/>
        <w:left w:val="none" w:sz="0" w:space="0" w:color="auto"/>
        <w:bottom w:val="none" w:sz="0" w:space="0" w:color="auto"/>
        <w:right w:val="none" w:sz="0" w:space="0" w:color="auto"/>
      </w:divBdr>
    </w:div>
    <w:div w:id="1357846410">
      <w:bodyDiv w:val="1"/>
      <w:marLeft w:val="0"/>
      <w:marRight w:val="0"/>
      <w:marTop w:val="0"/>
      <w:marBottom w:val="0"/>
      <w:divBdr>
        <w:top w:val="none" w:sz="0" w:space="0" w:color="auto"/>
        <w:left w:val="none" w:sz="0" w:space="0" w:color="auto"/>
        <w:bottom w:val="none" w:sz="0" w:space="0" w:color="auto"/>
        <w:right w:val="none" w:sz="0" w:space="0" w:color="auto"/>
      </w:divBdr>
      <w:divsChild>
        <w:div w:id="777483861">
          <w:marLeft w:val="0"/>
          <w:marRight w:val="0"/>
          <w:marTop w:val="0"/>
          <w:marBottom w:val="0"/>
          <w:divBdr>
            <w:top w:val="none" w:sz="0" w:space="0" w:color="auto"/>
            <w:left w:val="none" w:sz="0" w:space="0" w:color="auto"/>
            <w:bottom w:val="none" w:sz="0" w:space="0" w:color="auto"/>
            <w:right w:val="none" w:sz="0" w:space="0" w:color="auto"/>
          </w:divBdr>
        </w:div>
      </w:divsChild>
    </w:div>
    <w:div w:id="1509448172">
      <w:bodyDiv w:val="1"/>
      <w:marLeft w:val="0"/>
      <w:marRight w:val="0"/>
      <w:marTop w:val="0"/>
      <w:marBottom w:val="0"/>
      <w:divBdr>
        <w:top w:val="none" w:sz="0" w:space="0" w:color="auto"/>
        <w:left w:val="none" w:sz="0" w:space="0" w:color="auto"/>
        <w:bottom w:val="none" w:sz="0" w:space="0" w:color="auto"/>
        <w:right w:val="none" w:sz="0" w:space="0" w:color="auto"/>
      </w:divBdr>
    </w:div>
    <w:div w:id="1542981282">
      <w:bodyDiv w:val="1"/>
      <w:marLeft w:val="0"/>
      <w:marRight w:val="0"/>
      <w:marTop w:val="0"/>
      <w:marBottom w:val="0"/>
      <w:divBdr>
        <w:top w:val="none" w:sz="0" w:space="0" w:color="auto"/>
        <w:left w:val="none" w:sz="0" w:space="0" w:color="auto"/>
        <w:bottom w:val="none" w:sz="0" w:space="0" w:color="auto"/>
        <w:right w:val="none" w:sz="0" w:space="0" w:color="auto"/>
      </w:divBdr>
      <w:divsChild>
        <w:div w:id="267277610">
          <w:marLeft w:val="0"/>
          <w:marRight w:val="0"/>
          <w:marTop w:val="0"/>
          <w:marBottom w:val="0"/>
          <w:divBdr>
            <w:top w:val="none" w:sz="0" w:space="0" w:color="auto"/>
            <w:left w:val="none" w:sz="0" w:space="0" w:color="auto"/>
            <w:bottom w:val="none" w:sz="0" w:space="0" w:color="auto"/>
            <w:right w:val="none" w:sz="0" w:space="0" w:color="auto"/>
          </w:divBdr>
        </w:div>
        <w:div w:id="1353803436">
          <w:marLeft w:val="0"/>
          <w:marRight w:val="0"/>
          <w:marTop w:val="0"/>
          <w:marBottom w:val="0"/>
          <w:divBdr>
            <w:top w:val="none" w:sz="0" w:space="0" w:color="auto"/>
            <w:left w:val="none" w:sz="0" w:space="0" w:color="auto"/>
            <w:bottom w:val="none" w:sz="0" w:space="0" w:color="auto"/>
            <w:right w:val="none" w:sz="0" w:space="0" w:color="auto"/>
          </w:divBdr>
        </w:div>
        <w:div w:id="1789618217">
          <w:marLeft w:val="0"/>
          <w:marRight w:val="0"/>
          <w:marTop w:val="0"/>
          <w:marBottom w:val="0"/>
          <w:divBdr>
            <w:top w:val="none" w:sz="0" w:space="0" w:color="auto"/>
            <w:left w:val="none" w:sz="0" w:space="0" w:color="auto"/>
            <w:bottom w:val="none" w:sz="0" w:space="0" w:color="auto"/>
            <w:right w:val="none" w:sz="0" w:space="0" w:color="auto"/>
          </w:divBdr>
        </w:div>
        <w:div w:id="467211719">
          <w:marLeft w:val="0"/>
          <w:marRight w:val="0"/>
          <w:marTop w:val="0"/>
          <w:marBottom w:val="0"/>
          <w:divBdr>
            <w:top w:val="none" w:sz="0" w:space="0" w:color="auto"/>
            <w:left w:val="none" w:sz="0" w:space="0" w:color="auto"/>
            <w:bottom w:val="none" w:sz="0" w:space="0" w:color="auto"/>
            <w:right w:val="none" w:sz="0" w:space="0" w:color="auto"/>
          </w:divBdr>
        </w:div>
        <w:div w:id="187108097">
          <w:marLeft w:val="0"/>
          <w:marRight w:val="0"/>
          <w:marTop w:val="0"/>
          <w:marBottom w:val="0"/>
          <w:divBdr>
            <w:top w:val="none" w:sz="0" w:space="0" w:color="auto"/>
            <w:left w:val="none" w:sz="0" w:space="0" w:color="auto"/>
            <w:bottom w:val="none" w:sz="0" w:space="0" w:color="auto"/>
            <w:right w:val="none" w:sz="0" w:space="0" w:color="auto"/>
          </w:divBdr>
        </w:div>
        <w:div w:id="685519429">
          <w:marLeft w:val="0"/>
          <w:marRight w:val="0"/>
          <w:marTop w:val="0"/>
          <w:marBottom w:val="0"/>
          <w:divBdr>
            <w:top w:val="none" w:sz="0" w:space="0" w:color="auto"/>
            <w:left w:val="none" w:sz="0" w:space="0" w:color="auto"/>
            <w:bottom w:val="none" w:sz="0" w:space="0" w:color="auto"/>
            <w:right w:val="none" w:sz="0" w:space="0" w:color="auto"/>
          </w:divBdr>
        </w:div>
        <w:div w:id="353649587">
          <w:marLeft w:val="0"/>
          <w:marRight w:val="0"/>
          <w:marTop w:val="0"/>
          <w:marBottom w:val="0"/>
          <w:divBdr>
            <w:top w:val="none" w:sz="0" w:space="0" w:color="auto"/>
            <w:left w:val="none" w:sz="0" w:space="0" w:color="auto"/>
            <w:bottom w:val="none" w:sz="0" w:space="0" w:color="auto"/>
            <w:right w:val="none" w:sz="0" w:space="0" w:color="auto"/>
          </w:divBdr>
        </w:div>
        <w:div w:id="984701063">
          <w:marLeft w:val="0"/>
          <w:marRight w:val="0"/>
          <w:marTop w:val="0"/>
          <w:marBottom w:val="0"/>
          <w:divBdr>
            <w:top w:val="none" w:sz="0" w:space="0" w:color="auto"/>
            <w:left w:val="none" w:sz="0" w:space="0" w:color="auto"/>
            <w:bottom w:val="none" w:sz="0" w:space="0" w:color="auto"/>
            <w:right w:val="none" w:sz="0" w:space="0" w:color="auto"/>
          </w:divBdr>
        </w:div>
      </w:divsChild>
    </w:div>
    <w:div w:id="1832988542">
      <w:bodyDiv w:val="1"/>
      <w:marLeft w:val="0"/>
      <w:marRight w:val="0"/>
      <w:marTop w:val="0"/>
      <w:marBottom w:val="0"/>
      <w:divBdr>
        <w:top w:val="none" w:sz="0" w:space="0" w:color="auto"/>
        <w:left w:val="none" w:sz="0" w:space="0" w:color="auto"/>
        <w:bottom w:val="none" w:sz="0" w:space="0" w:color="auto"/>
        <w:right w:val="none" w:sz="0" w:space="0" w:color="auto"/>
      </w:divBdr>
    </w:div>
    <w:div w:id="1833984065">
      <w:bodyDiv w:val="1"/>
      <w:marLeft w:val="0"/>
      <w:marRight w:val="0"/>
      <w:marTop w:val="0"/>
      <w:marBottom w:val="0"/>
      <w:divBdr>
        <w:top w:val="none" w:sz="0" w:space="0" w:color="auto"/>
        <w:left w:val="none" w:sz="0" w:space="0" w:color="auto"/>
        <w:bottom w:val="none" w:sz="0" w:space="0" w:color="auto"/>
        <w:right w:val="none" w:sz="0" w:space="0" w:color="auto"/>
      </w:divBdr>
      <w:divsChild>
        <w:div w:id="421951797">
          <w:marLeft w:val="0"/>
          <w:marRight w:val="0"/>
          <w:marTop w:val="0"/>
          <w:marBottom w:val="0"/>
          <w:divBdr>
            <w:top w:val="none" w:sz="0" w:space="0" w:color="auto"/>
            <w:left w:val="none" w:sz="0" w:space="0" w:color="auto"/>
            <w:bottom w:val="none" w:sz="0" w:space="0" w:color="auto"/>
            <w:right w:val="none" w:sz="0" w:space="0" w:color="auto"/>
          </w:divBdr>
        </w:div>
        <w:div w:id="167447185">
          <w:marLeft w:val="0"/>
          <w:marRight w:val="0"/>
          <w:marTop w:val="0"/>
          <w:marBottom w:val="0"/>
          <w:divBdr>
            <w:top w:val="none" w:sz="0" w:space="0" w:color="auto"/>
            <w:left w:val="none" w:sz="0" w:space="0" w:color="auto"/>
            <w:bottom w:val="none" w:sz="0" w:space="0" w:color="auto"/>
            <w:right w:val="none" w:sz="0" w:space="0" w:color="auto"/>
          </w:divBdr>
        </w:div>
        <w:div w:id="1897744154">
          <w:marLeft w:val="0"/>
          <w:marRight w:val="0"/>
          <w:marTop w:val="0"/>
          <w:marBottom w:val="0"/>
          <w:divBdr>
            <w:top w:val="none" w:sz="0" w:space="0" w:color="auto"/>
            <w:left w:val="none" w:sz="0" w:space="0" w:color="auto"/>
            <w:bottom w:val="none" w:sz="0" w:space="0" w:color="auto"/>
            <w:right w:val="none" w:sz="0" w:space="0" w:color="auto"/>
          </w:divBdr>
        </w:div>
        <w:div w:id="1218584561">
          <w:marLeft w:val="0"/>
          <w:marRight w:val="0"/>
          <w:marTop w:val="0"/>
          <w:marBottom w:val="0"/>
          <w:divBdr>
            <w:top w:val="none" w:sz="0" w:space="0" w:color="auto"/>
            <w:left w:val="none" w:sz="0" w:space="0" w:color="auto"/>
            <w:bottom w:val="none" w:sz="0" w:space="0" w:color="auto"/>
            <w:right w:val="none" w:sz="0" w:space="0" w:color="auto"/>
          </w:divBdr>
        </w:div>
        <w:div w:id="1929387485">
          <w:marLeft w:val="0"/>
          <w:marRight w:val="0"/>
          <w:marTop w:val="0"/>
          <w:marBottom w:val="0"/>
          <w:divBdr>
            <w:top w:val="none" w:sz="0" w:space="0" w:color="auto"/>
            <w:left w:val="none" w:sz="0" w:space="0" w:color="auto"/>
            <w:bottom w:val="none" w:sz="0" w:space="0" w:color="auto"/>
            <w:right w:val="none" w:sz="0" w:space="0" w:color="auto"/>
          </w:divBdr>
        </w:div>
        <w:div w:id="671180160">
          <w:marLeft w:val="0"/>
          <w:marRight w:val="0"/>
          <w:marTop w:val="0"/>
          <w:marBottom w:val="0"/>
          <w:divBdr>
            <w:top w:val="none" w:sz="0" w:space="0" w:color="auto"/>
            <w:left w:val="none" w:sz="0" w:space="0" w:color="auto"/>
            <w:bottom w:val="none" w:sz="0" w:space="0" w:color="auto"/>
            <w:right w:val="none" w:sz="0" w:space="0" w:color="auto"/>
          </w:divBdr>
        </w:div>
        <w:div w:id="412894746">
          <w:marLeft w:val="0"/>
          <w:marRight w:val="0"/>
          <w:marTop w:val="0"/>
          <w:marBottom w:val="0"/>
          <w:divBdr>
            <w:top w:val="none" w:sz="0" w:space="0" w:color="auto"/>
            <w:left w:val="none" w:sz="0" w:space="0" w:color="auto"/>
            <w:bottom w:val="none" w:sz="0" w:space="0" w:color="auto"/>
            <w:right w:val="none" w:sz="0" w:space="0" w:color="auto"/>
          </w:divBdr>
        </w:div>
        <w:div w:id="29383939">
          <w:marLeft w:val="0"/>
          <w:marRight w:val="0"/>
          <w:marTop w:val="0"/>
          <w:marBottom w:val="0"/>
          <w:divBdr>
            <w:top w:val="none" w:sz="0" w:space="0" w:color="auto"/>
            <w:left w:val="none" w:sz="0" w:space="0" w:color="auto"/>
            <w:bottom w:val="none" w:sz="0" w:space="0" w:color="auto"/>
            <w:right w:val="none" w:sz="0" w:space="0" w:color="auto"/>
          </w:divBdr>
        </w:div>
        <w:div w:id="1318918998">
          <w:marLeft w:val="0"/>
          <w:marRight w:val="0"/>
          <w:marTop w:val="0"/>
          <w:marBottom w:val="0"/>
          <w:divBdr>
            <w:top w:val="none" w:sz="0" w:space="0" w:color="auto"/>
            <w:left w:val="none" w:sz="0" w:space="0" w:color="auto"/>
            <w:bottom w:val="none" w:sz="0" w:space="0" w:color="auto"/>
            <w:right w:val="none" w:sz="0" w:space="0" w:color="auto"/>
          </w:divBdr>
        </w:div>
        <w:div w:id="1113088200">
          <w:marLeft w:val="0"/>
          <w:marRight w:val="0"/>
          <w:marTop w:val="0"/>
          <w:marBottom w:val="0"/>
          <w:divBdr>
            <w:top w:val="none" w:sz="0" w:space="0" w:color="auto"/>
            <w:left w:val="none" w:sz="0" w:space="0" w:color="auto"/>
            <w:bottom w:val="none" w:sz="0" w:space="0" w:color="auto"/>
            <w:right w:val="none" w:sz="0" w:space="0" w:color="auto"/>
          </w:divBdr>
        </w:div>
        <w:div w:id="1911386361">
          <w:marLeft w:val="0"/>
          <w:marRight w:val="0"/>
          <w:marTop w:val="0"/>
          <w:marBottom w:val="0"/>
          <w:divBdr>
            <w:top w:val="none" w:sz="0" w:space="0" w:color="auto"/>
            <w:left w:val="none" w:sz="0" w:space="0" w:color="auto"/>
            <w:bottom w:val="none" w:sz="0" w:space="0" w:color="auto"/>
            <w:right w:val="none" w:sz="0" w:space="0" w:color="auto"/>
          </w:divBdr>
        </w:div>
        <w:div w:id="426272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emanueldallas.org" TargetMode="External"/><Relationship Id="rId3" Type="http://schemas.openxmlformats.org/officeDocument/2006/relationships/styles" Target="styles.xml"/><Relationship Id="rId7" Type="http://schemas.openxmlformats.org/officeDocument/2006/relationships/hyperlink" Target="http://thegoodheart.blogspot.com/2011/12/apostle-who-saw-believe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D04746-0204-4D98-82B0-791F251E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cp:lastPrinted>2021-01-14T17:18:00Z</cp:lastPrinted>
  <dcterms:created xsi:type="dcterms:W3CDTF">2021-04-09T18:10:00Z</dcterms:created>
  <dcterms:modified xsi:type="dcterms:W3CDTF">2021-04-09T18:33:00Z</dcterms:modified>
</cp:coreProperties>
</file>