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E195" w14:textId="60544E24" w:rsidR="007D239E" w:rsidRPr="00065987" w:rsidRDefault="00065987">
      <w:pPr>
        <w:spacing w:after="0"/>
        <w:jc w:val="center"/>
        <w:rPr>
          <w:rFonts w:ascii="Times New Roman" w:hAnsi="Times New Roman" w:cs="Times New Roman"/>
          <w:b/>
          <w:bCs/>
          <w:sz w:val="24"/>
          <w:szCs w:val="24"/>
          <w:rPrChange w:id="0" w:author="Owner" w:date="2020-06-15T10:39:00Z">
            <w:rPr>
              <w:rFonts w:ascii="Times New Roman" w:hAnsi="Times New Roman" w:cs="Times New Roman"/>
              <w:sz w:val="24"/>
              <w:szCs w:val="24"/>
            </w:rPr>
          </w:rPrChange>
        </w:rPr>
        <w:pPrChange w:id="1" w:author="Owner" w:date="2020-06-15T10:36:00Z">
          <w:pPr>
            <w:spacing w:after="0"/>
          </w:pPr>
        </w:pPrChange>
      </w:pPr>
      <w:r w:rsidRPr="00065987">
        <w:rPr>
          <w:rFonts w:ascii="Times New Roman" w:hAnsi="Times New Roman" w:cs="Times New Roman"/>
          <w:b/>
          <w:bCs/>
          <w:sz w:val="24"/>
          <w:szCs w:val="24"/>
          <w:rPrChange w:id="2" w:author="Owner" w:date="2020-06-15T10:39:00Z">
            <w:rPr>
              <w:rFonts w:ascii="Times New Roman" w:hAnsi="Times New Roman" w:cs="Times New Roman"/>
              <w:sz w:val="24"/>
              <w:szCs w:val="24"/>
            </w:rPr>
          </w:rPrChange>
        </w:rPr>
        <w:t>SIGNAGE</w:t>
      </w:r>
    </w:p>
    <w:p w14:paraId="2CA78983" w14:textId="32533C75" w:rsidR="007D239E" w:rsidRDefault="007D239E" w:rsidP="007D239E">
      <w:pPr>
        <w:spacing w:after="0"/>
        <w:rPr>
          <w:rFonts w:ascii="Times New Roman" w:hAnsi="Times New Roman" w:cs="Times New Roman"/>
          <w:sz w:val="24"/>
          <w:szCs w:val="24"/>
        </w:rPr>
      </w:pPr>
    </w:p>
    <w:p w14:paraId="3E43347D" w14:textId="44B6F33A" w:rsidR="007D239E" w:rsidRDefault="007D239E" w:rsidP="007D239E">
      <w:pPr>
        <w:spacing w:after="0"/>
        <w:rPr>
          <w:rFonts w:ascii="Times New Roman" w:hAnsi="Times New Roman" w:cs="Times New Roman"/>
          <w:sz w:val="24"/>
          <w:szCs w:val="24"/>
        </w:rPr>
      </w:pPr>
      <w:r>
        <w:rPr>
          <w:rFonts w:ascii="Times New Roman" w:hAnsi="Times New Roman" w:cs="Times New Roman"/>
          <w:sz w:val="24"/>
          <w:szCs w:val="24"/>
        </w:rPr>
        <w:t>1.</w:t>
      </w:r>
      <w:ins w:id="3" w:author="Owner" w:date="2020-06-15T11:00:00Z">
        <w:r w:rsidR="0027698A">
          <w:rPr>
            <w:rFonts w:ascii="Times New Roman" w:hAnsi="Times New Roman" w:cs="Times New Roman"/>
            <w:sz w:val="24"/>
            <w:szCs w:val="24"/>
          </w:rPr>
          <w:t xml:space="preserve"> </w:t>
        </w:r>
      </w:ins>
      <w:r w:rsidRPr="0027698A">
        <w:rPr>
          <w:rFonts w:ascii="Times New Roman" w:hAnsi="Times New Roman" w:cs="Times New Roman"/>
          <w:sz w:val="24"/>
          <w:szCs w:val="24"/>
          <w:u w:val="single"/>
          <w:rPrChange w:id="4" w:author="Owner" w:date="2020-06-15T11:00:00Z">
            <w:rPr>
              <w:rFonts w:ascii="Times New Roman" w:hAnsi="Times New Roman" w:cs="Times New Roman"/>
              <w:sz w:val="24"/>
              <w:szCs w:val="24"/>
            </w:rPr>
          </w:rPrChange>
        </w:rPr>
        <w:t xml:space="preserve">Please </w:t>
      </w:r>
      <w:r w:rsidRPr="0027698A">
        <w:rPr>
          <w:rFonts w:ascii="Times New Roman" w:hAnsi="Times New Roman" w:cs="Times New Roman"/>
          <w:b/>
          <w:bCs/>
          <w:sz w:val="24"/>
          <w:szCs w:val="24"/>
          <w:u w:val="single"/>
          <w:rPrChange w:id="5" w:author="Owner" w:date="2020-06-15T11:01:00Z">
            <w:rPr>
              <w:rFonts w:ascii="Times New Roman" w:hAnsi="Times New Roman" w:cs="Times New Roman"/>
              <w:sz w:val="24"/>
              <w:szCs w:val="24"/>
            </w:rPr>
          </w:rPrChange>
        </w:rPr>
        <w:t>do not enter</w:t>
      </w:r>
      <w:r w:rsidRPr="0027698A">
        <w:rPr>
          <w:rFonts w:ascii="Times New Roman" w:hAnsi="Times New Roman" w:cs="Times New Roman"/>
          <w:sz w:val="24"/>
          <w:szCs w:val="24"/>
          <w:u w:val="single"/>
          <w:rPrChange w:id="6" w:author="Owner" w:date="2020-06-15T11:00:00Z">
            <w:rPr>
              <w:rFonts w:ascii="Times New Roman" w:hAnsi="Times New Roman" w:cs="Times New Roman"/>
              <w:sz w:val="24"/>
              <w:szCs w:val="24"/>
            </w:rPr>
          </w:rPrChange>
        </w:rPr>
        <w:t xml:space="preserve"> if you or any household member:</w:t>
      </w:r>
    </w:p>
    <w:p w14:paraId="2F07CAE1" w14:textId="18C285CA" w:rsidR="007D239E" w:rsidRDefault="007D239E" w:rsidP="007D239E">
      <w:pPr>
        <w:spacing w:after="0"/>
        <w:rPr>
          <w:rFonts w:ascii="Times New Roman" w:hAnsi="Times New Roman" w:cs="Times New Roman"/>
          <w:sz w:val="24"/>
          <w:szCs w:val="24"/>
        </w:rPr>
      </w:pPr>
      <w:r>
        <w:rPr>
          <w:rFonts w:ascii="Times New Roman" w:hAnsi="Times New Roman" w:cs="Times New Roman"/>
          <w:sz w:val="24"/>
          <w:szCs w:val="24"/>
        </w:rPr>
        <w:tab/>
        <w:t>A.  has been diagnosed with Covid-19 until your 14-day quarantine is ended or you have been</w:t>
      </w:r>
    </w:p>
    <w:p w14:paraId="34C1BE0D" w14:textId="79935099" w:rsidR="007D239E" w:rsidRDefault="007D239E" w:rsidP="007D239E">
      <w:pPr>
        <w:spacing w:after="0"/>
        <w:ind w:firstLine="1080"/>
        <w:rPr>
          <w:rFonts w:ascii="Times New Roman" w:hAnsi="Times New Roman" w:cs="Times New Roman"/>
          <w:sz w:val="24"/>
          <w:szCs w:val="24"/>
        </w:rPr>
      </w:pPr>
      <w:r>
        <w:rPr>
          <w:rFonts w:ascii="Times New Roman" w:hAnsi="Times New Roman" w:cs="Times New Roman"/>
          <w:sz w:val="24"/>
          <w:szCs w:val="24"/>
        </w:rPr>
        <w:t>pronounced clear by a doctor.</w:t>
      </w:r>
    </w:p>
    <w:p w14:paraId="45EDA317" w14:textId="358DFAE9" w:rsidR="007D239E" w:rsidRDefault="007D239E" w:rsidP="007D23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or, if you or anyone in your home has a persistent cough, high fever </w:t>
      </w:r>
      <w:r w:rsidRPr="007D239E">
        <w:rPr>
          <w:rFonts w:ascii="Times New Roman" w:hAnsi="Times New Roman" w:cs="Times New Roman"/>
          <w:sz w:val="24"/>
          <w:szCs w:val="24"/>
        </w:rPr>
        <w:t>(≥</w:t>
      </w:r>
      <w:r>
        <w:rPr>
          <w:rFonts w:ascii="Times New Roman" w:hAnsi="Times New Roman" w:cs="Times New Roman"/>
          <w:sz w:val="24"/>
          <w:szCs w:val="24"/>
        </w:rPr>
        <w:t xml:space="preserve"> </w:t>
      </w:r>
      <w:r w:rsidRPr="007D239E">
        <w:rPr>
          <w:rFonts w:ascii="Times New Roman" w:hAnsi="Times New Roman" w:cs="Times New Roman"/>
          <w:sz w:val="24"/>
          <w:szCs w:val="24"/>
        </w:rPr>
        <w:t>102°</w:t>
      </w:r>
      <w:r>
        <w:rPr>
          <w:rFonts w:ascii="Times New Roman" w:hAnsi="Times New Roman" w:cs="Times New Roman"/>
          <w:sz w:val="24"/>
          <w:szCs w:val="24"/>
        </w:rPr>
        <w:t>), or</w:t>
      </w:r>
    </w:p>
    <w:p w14:paraId="22DF8720" w14:textId="1A5AAD17" w:rsidR="007D239E" w:rsidRDefault="007D239E">
      <w:pPr>
        <w:autoSpaceDE w:val="0"/>
        <w:autoSpaceDN w:val="0"/>
        <w:adjustRightInd w:val="0"/>
        <w:spacing w:after="0" w:line="240" w:lineRule="auto"/>
        <w:ind w:left="1080"/>
        <w:rPr>
          <w:rFonts w:ascii="Times New Roman" w:hAnsi="Times New Roman" w:cs="Times New Roman"/>
          <w:sz w:val="24"/>
          <w:szCs w:val="24"/>
        </w:rPr>
        <w:pPrChange w:id="7" w:author="Owner" w:date="2020-06-15T11:00:00Z">
          <w:pPr>
            <w:autoSpaceDE w:val="0"/>
            <w:autoSpaceDN w:val="0"/>
            <w:adjustRightInd w:val="0"/>
            <w:spacing w:after="0" w:line="240" w:lineRule="auto"/>
            <w:ind w:firstLine="1080"/>
          </w:pPr>
        </w:pPrChange>
      </w:pPr>
      <w:r>
        <w:rPr>
          <w:rFonts w:ascii="Times New Roman" w:hAnsi="Times New Roman" w:cs="Times New Roman"/>
          <w:sz w:val="24"/>
          <w:szCs w:val="24"/>
        </w:rPr>
        <w:t>diarrhea until tested and cleared by MD.</w:t>
      </w:r>
      <w:ins w:id="8" w:author="Owner" w:date="2020-06-15T10:56:00Z">
        <w:r w:rsidR="0027698A">
          <w:rPr>
            <w:rFonts w:ascii="Times New Roman" w:hAnsi="Times New Roman" w:cs="Times New Roman"/>
            <w:sz w:val="24"/>
            <w:szCs w:val="24"/>
          </w:rPr>
          <w:t xml:space="preserve"> (We will be happy to take your temperature if you are</w:t>
        </w:r>
      </w:ins>
      <w:ins w:id="9" w:author="Owner" w:date="2020-06-15T10:58:00Z">
        <w:r w:rsidR="0027698A">
          <w:rPr>
            <w:rFonts w:ascii="Times New Roman" w:hAnsi="Times New Roman" w:cs="Times New Roman"/>
            <w:sz w:val="24"/>
            <w:szCs w:val="24"/>
          </w:rPr>
          <w:t xml:space="preserve">                 </w:t>
        </w:r>
      </w:ins>
      <w:ins w:id="10" w:author="Owner" w:date="2020-06-15T10:59:00Z">
        <w:r w:rsidR="0027698A">
          <w:rPr>
            <w:rFonts w:ascii="Times New Roman" w:hAnsi="Times New Roman" w:cs="Times New Roman"/>
            <w:sz w:val="24"/>
            <w:szCs w:val="24"/>
          </w:rPr>
          <w:t xml:space="preserve">         </w:t>
        </w:r>
      </w:ins>
      <w:ins w:id="11" w:author="Owner" w:date="2020-06-15T10:56:00Z">
        <w:r w:rsidR="0027698A">
          <w:rPr>
            <w:rFonts w:ascii="Times New Roman" w:hAnsi="Times New Roman" w:cs="Times New Roman"/>
            <w:sz w:val="24"/>
            <w:szCs w:val="24"/>
          </w:rPr>
          <w:t>feeling unwell or have any doubts.)</w:t>
        </w:r>
      </w:ins>
    </w:p>
    <w:p w14:paraId="608A31E6" w14:textId="77777777" w:rsidR="007D239E" w:rsidRDefault="007D239E">
      <w:pPr>
        <w:autoSpaceDE w:val="0"/>
        <w:autoSpaceDN w:val="0"/>
        <w:adjustRightInd w:val="0"/>
        <w:spacing w:after="0" w:line="240" w:lineRule="auto"/>
        <w:ind w:left="1080" w:firstLine="1080"/>
        <w:rPr>
          <w:rFonts w:ascii="Times New Roman" w:hAnsi="Times New Roman" w:cs="Times New Roman"/>
          <w:sz w:val="24"/>
          <w:szCs w:val="24"/>
        </w:rPr>
        <w:pPrChange w:id="12" w:author="Owner" w:date="2020-06-15T11:00:00Z">
          <w:pPr>
            <w:autoSpaceDE w:val="0"/>
            <w:autoSpaceDN w:val="0"/>
            <w:adjustRightInd w:val="0"/>
            <w:spacing w:after="0" w:line="240" w:lineRule="auto"/>
            <w:ind w:firstLine="1080"/>
          </w:pPr>
        </w:pPrChange>
      </w:pPr>
    </w:p>
    <w:p w14:paraId="3602B803" w14:textId="0241C1EC" w:rsidR="007D239E" w:rsidRDefault="007D239E" w:rsidP="007D23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Please practice social distancing (6 ft), avoid personal contact (hugs, kisses, handshakes, etc.) with non-household members.</w:t>
      </w:r>
    </w:p>
    <w:p w14:paraId="2FB93A5A" w14:textId="70004A57" w:rsidR="007D239E" w:rsidRDefault="007D239E" w:rsidP="007D239E">
      <w:pPr>
        <w:autoSpaceDE w:val="0"/>
        <w:autoSpaceDN w:val="0"/>
        <w:adjustRightInd w:val="0"/>
        <w:spacing w:after="0" w:line="240" w:lineRule="auto"/>
        <w:rPr>
          <w:rFonts w:ascii="Times New Roman" w:hAnsi="Times New Roman" w:cs="Times New Roman"/>
          <w:sz w:val="24"/>
          <w:szCs w:val="24"/>
        </w:rPr>
      </w:pPr>
    </w:p>
    <w:p w14:paraId="5630CC90" w14:textId="3D533051" w:rsidR="007D239E" w:rsidRDefault="007D239E" w:rsidP="007D23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Please consider staying at home if you are high risk due to:  </w:t>
      </w:r>
      <w:r w:rsidR="00065987">
        <w:rPr>
          <w:rFonts w:ascii="Times New Roman" w:hAnsi="Times New Roman" w:cs="Times New Roman"/>
          <w:sz w:val="24"/>
          <w:szCs w:val="24"/>
        </w:rPr>
        <w:t xml:space="preserve">cancer treatment, autoimmune disease, immune suppressant drugs, lung/heart disease, any other serious chronic medical condition, or if you are </w:t>
      </w:r>
      <w:ins w:id="13" w:author="Owner" w:date="2020-06-15T11:11:00Z">
        <w:r w:rsidR="005D0DB8" w:rsidRPr="007D239E">
          <w:rPr>
            <w:rFonts w:ascii="Times New Roman" w:hAnsi="Times New Roman" w:cs="Times New Roman"/>
            <w:sz w:val="24"/>
            <w:szCs w:val="24"/>
          </w:rPr>
          <w:t>≥</w:t>
        </w:r>
        <w:r w:rsidR="005D0DB8">
          <w:rPr>
            <w:rFonts w:ascii="Times New Roman" w:hAnsi="Times New Roman" w:cs="Times New Roman"/>
            <w:sz w:val="24"/>
            <w:szCs w:val="24"/>
          </w:rPr>
          <w:t xml:space="preserve"> </w:t>
        </w:r>
      </w:ins>
      <w:del w:id="14" w:author="Owner" w:date="2020-06-15T11:11:00Z">
        <w:r w:rsidR="00065987" w:rsidDel="005D0DB8">
          <w:rPr>
            <w:rFonts w:ascii="Times New Roman" w:hAnsi="Times New Roman" w:cs="Times New Roman"/>
            <w:sz w:val="24"/>
            <w:szCs w:val="24"/>
          </w:rPr>
          <w:delText>&gt;</w:delText>
        </w:r>
      </w:del>
      <w:del w:id="15" w:author="Owner" w:date="2020-06-15T11:12:00Z">
        <w:r w:rsidR="00065987" w:rsidDel="005D0DB8">
          <w:rPr>
            <w:rFonts w:ascii="Times New Roman" w:hAnsi="Times New Roman" w:cs="Times New Roman"/>
            <w:sz w:val="24"/>
            <w:szCs w:val="24"/>
          </w:rPr>
          <w:delText xml:space="preserve"> </w:delText>
        </w:r>
      </w:del>
      <w:r w:rsidR="00065987">
        <w:rPr>
          <w:rFonts w:ascii="Times New Roman" w:hAnsi="Times New Roman" w:cs="Times New Roman"/>
          <w:sz w:val="24"/>
          <w:szCs w:val="24"/>
        </w:rPr>
        <w:t>65.</w:t>
      </w:r>
    </w:p>
    <w:p w14:paraId="7A6B6FB2" w14:textId="06A90677" w:rsidR="00065987" w:rsidRDefault="00065987" w:rsidP="007D239E">
      <w:pPr>
        <w:autoSpaceDE w:val="0"/>
        <w:autoSpaceDN w:val="0"/>
        <w:adjustRightInd w:val="0"/>
        <w:spacing w:after="0" w:line="240" w:lineRule="auto"/>
        <w:rPr>
          <w:rFonts w:ascii="Times New Roman" w:hAnsi="Times New Roman" w:cs="Times New Roman"/>
          <w:sz w:val="24"/>
          <w:szCs w:val="24"/>
        </w:rPr>
      </w:pPr>
    </w:p>
    <w:p w14:paraId="1D69AE04" w14:textId="6AA3AE27" w:rsidR="00065987" w:rsidRDefault="00065987" w:rsidP="007D23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Please, for your own safety, wear a mask and gloves.  We realize that some persons may not be able to wear masks due to health issues, but we strongly recommend this precaution. (Masks and gloves will be available from the ushers.)  </w:t>
      </w:r>
      <w:ins w:id="16" w:author="Owner" w:date="2020-06-15T11:02:00Z">
        <w:r w:rsidR="00AA4885">
          <w:rPr>
            <w:rFonts w:ascii="Times New Roman" w:hAnsi="Times New Roman" w:cs="Times New Roman"/>
            <w:sz w:val="24"/>
            <w:szCs w:val="24"/>
          </w:rPr>
          <w:t>Masks show love and respe</w:t>
        </w:r>
      </w:ins>
      <w:ins w:id="17" w:author="Owner" w:date="2020-06-15T11:03:00Z">
        <w:r w:rsidR="00AA4885">
          <w:rPr>
            <w:rFonts w:ascii="Times New Roman" w:hAnsi="Times New Roman" w:cs="Times New Roman"/>
            <w:sz w:val="24"/>
            <w:szCs w:val="24"/>
          </w:rPr>
          <w:t>ct</w:t>
        </w:r>
      </w:ins>
      <w:ins w:id="18" w:author="Owner" w:date="2020-06-15T11:02:00Z">
        <w:r w:rsidR="00AA4885">
          <w:rPr>
            <w:rFonts w:ascii="Times New Roman" w:hAnsi="Times New Roman" w:cs="Times New Roman"/>
            <w:sz w:val="24"/>
            <w:szCs w:val="24"/>
          </w:rPr>
          <w:t xml:space="preserve"> for yourself and others. </w:t>
        </w:r>
      </w:ins>
    </w:p>
    <w:p w14:paraId="4D8FECA4" w14:textId="25762AFE" w:rsidR="00065987" w:rsidRDefault="00065987" w:rsidP="007D239E">
      <w:pPr>
        <w:autoSpaceDE w:val="0"/>
        <w:autoSpaceDN w:val="0"/>
        <w:adjustRightInd w:val="0"/>
        <w:spacing w:after="0" w:line="240" w:lineRule="auto"/>
        <w:rPr>
          <w:rFonts w:ascii="Times New Roman" w:hAnsi="Times New Roman" w:cs="Times New Roman"/>
          <w:sz w:val="24"/>
          <w:szCs w:val="24"/>
        </w:rPr>
      </w:pPr>
    </w:p>
    <w:p w14:paraId="415C1CD4" w14:textId="585BFDB4" w:rsidR="00065987" w:rsidRDefault="00065987" w:rsidP="007D23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Anyone deliberately endangering others by reckless behavior</w:t>
      </w:r>
      <w:ins w:id="19" w:author="Owner" w:date="2020-06-15T11:01:00Z">
        <w:r w:rsidR="000C677B">
          <w:rPr>
            <w:rFonts w:ascii="Times New Roman" w:hAnsi="Times New Roman" w:cs="Times New Roman"/>
            <w:sz w:val="24"/>
            <w:szCs w:val="24"/>
          </w:rPr>
          <w:t>,</w:t>
        </w:r>
      </w:ins>
      <w:r>
        <w:rPr>
          <w:rFonts w:ascii="Times New Roman" w:hAnsi="Times New Roman" w:cs="Times New Roman"/>
          <w:sz w:val="24"/>
          <w:szCs w:val="24"/>
        </w:rPr>
        <w:t xml:space="preserve"> or disregard of safety measures </w:t>
      </w:r>
      <w:r w:rsidR="002F2A6B">
        <w:rPr>
          <w:rFonts w:ascii="Times New Roman" w:hAnsi="Times New Roman" w:cs="Times New Roman"/>
          <w:sz w:val="24"/>
          <w:szCs w:val="24"/>
        </w:rPr>
        <w:t>will</w:t>
      </w:r>
      <w:r>
        <w:rPr>
          <w:rFonts w:ascii="Times New Roman" w:hAnsi="Times New Roman" w:cs="Times New Roman"/>
          <w:sz w:val="24"/>
          <w:szCs w:val="24"/>
        </w:rPr>
        <w:t xml:space="preserve"> be asked to leave.</w:t>
      </w:r>
    </w:p>
    <w:p w14:paraId="230A10E3" w14:textId="5436AB9B" w:rsidR="00065987" w:rsidRDefault="00065987" w:rsidP="007D239E">
      <w:pPr>
        <w:autoSpaceDE w:val="0"/>
        <w:autoSpaceDN w:val="0"/>
        <w:adjustRightInd w:val="0"/>
        <w:spacing w:after="0" w:line="240" w:lineRule="auto"/>
        <w:rPr>
          <w:rFonts w:ascii="Times New Roman" w:hAnsi="Times New Roman" w:cs="Times New Roman"/>
          <w:sz w:val="24"/>
          <w:szCs w:val="24"/>
        </w:rPr>
      </w:pPr>
    </w:p>
    <w:p w14:paraId="50623CAA" w14:textId="2E264374" w:rsidR="00065987" w:rsidRPr="00065987" w:rsidRDefault="00065987" w:rsidP="00065987">
      <w:pPr>
        <w:autoSpaceDE w:val="0"/>
        <w:autoSpaceDN w:val="0"/>
        <w:adjustRightInd w:val="0"/>
        <w:spacing w:after="0" w:line="240" w:lineRule="auto"/>
        <w:jc w:val="center"/>
        <w:rPr>
          <w:ins w:id="20" w:author="Owner" w:date="2020-06-15T10:37:00Z"/>
          <w:rFonts w:ascii="Times New Roman" w:hAnsi="Times New Roman" w:cs="Times New Roman"/>
          <w:b/>
          <w:bCs/>
          <w:sz w:val="24"/>
          <w:szCs w:val="24"/>
          <w:rPrChange w:id="21" w:author="Owner" w:date="2020-06-15T10:39:00Z">
            <w:rPr>
              <w:ins w:id="22" w:author="Owner" w:date="2020-06-15T10:37:00Z"/>
              <w:rFonts w:ascii="Times New Roman" w:hAnsi="Times New Roman" w:cs="Times New Roman"/>
              <w:sz w:val="24"/>
              <w:szCs w:val="24"/>
            </w:rPr>
          </w:rPrChange>
        </w:rPr>
      </w:pPr>
      <w:r w:rsidRPr="00065987">
        <w:rPr>
          <w:rFonts w:ascii="Times New Roman" w:hAnsi="Times New Roman" w:cs="Times New Roman"/>
          <w:b/>
          <w:bCs/>
          <w:sz w:val="24"/>
          <w:szCs w:val="24"/>
          <w:rPrChange w:id="23" w:author="Owner" w:date="2020-06-15T10:39:00Z">
            <w:rPr>
              <w:rFonts w:ascii="Times New Roman" w:hAnsi="Times New Roman" w:cs="Times New Roman"/>
              <w:sz w:val="24"/>
              <w:szCs w:val="24"/>
            </w:rPr>
          </w:rPrChange>
        </w:rPr>
        <w:t>SAFETY GUIDELINES FOR STAFF, VOLUNTEERS, AND MEMBERS OF CASA EMANU-EL UMC</w:t>
      </w:r>
    </w:p>
    <w:p w14:paraId="01DC741B" w14:textId="015EF39F" w:rsidR="00065987" w:rsidRDefault="00065987" w:rsidP="00065987">
      <w:pPr>
        <w:autoSpaceDE w:val="0"/>
        <w:autoSpaceDN w:val="0"/>
        <w:adjustRightInd w:val="0"/>
        <w:spacing w:after="0" w:line="240" w:lineRule="auto"/>
        <w:jc w:val="center"/>
        <w:rPr>
          <w:ins w:id="24" w:author="Owner" w:date="2020-06-15T10:37:00Z"/>
          <w:rFonts w:ascii="Times New Roman" w:hAnsi="Times New Roman" w:cs="Times New Roman"/>
          <w:sz w:val="24"/>
          <w:szCs w:val="24"/>
        </w:rPr>
      </w:pPr>
    </w:p>
    <w:p w14:paraId="32B4DD00" w14:textId="27AF0F7E" w:rsidR="00065987" w:rsidRDefault="00065987" w:rsidP="00065987">
      <w:pPr>
        <w:pStyle w:val="ListBullet"/>
        <w:numPr>
          <w:ilvl w:val="0"/>
          <w:numId w:val="0"/>
        </w:numPr>
        <w:rPr>
          <w:ins w:id="25" w:author="Owner" w:date="2020-06-15T10:39:00Z"/>
          <w:rFonts w:ascii="Times New Roman" w:hAnsi="Times New Roman" w:cs="Times New Roman"/>
          <w:sz w:val="24"/>
          <w:szCs w:val="24"/>
        </w:rPr>
      </w:pPr>
      <w:ins w:id="26" w:author="Owner" w:date="2020-06-15T10:37:00Z">
        <w:r w:rsidRPr="00065987">
          <w:rPr>
            <w:rFonts w:ascii="Times New Roman" w:hAnsi="Times New Roman" w:cs="Times New Roman"/>
            <w:sz w:val="24"/>
            <w:szCs w:val="24"/>
            <w:rPrChange w:id="27" w:author="Owner" w:date="2020-06-15T10:38:00Z">
              <w:rPr/>
            </w:rPrChange>
          </w:rPr>
          <w:t>1.</w:t>
        </w:r>
      </w:ins>
      <w:ins w:id="28" w:author="Owner" w:date="2020-06-15T10:38:00Z">
        <w:r w:rsidRPr="00065987">
          <w:rPr>
            <w:rFonts w:ascii="Times New Roman" w:hAnsi="Times New Roman" w:cs="Times New Roman"/>
            <w:sz w:val="24"/>
            <w:szCs w:val="24"/>
            <w:rPrChange w:id="29" w:author="Owner" w:date="2020-06-15T10:38:00Z">
              <w:rPr/>
            </w:rPrChange>
          </w:rPr>
          <w:t xml:space="preserve">  Daily</w:t>
        </w:r>
        <w:r>
          <w:rPr>
            <w:rFonts w:ascii="Times New Roman" w:hAnsi="Times New Roman" w:cs="Times New Roman"/>
            <w:sz w:val="24"/>
            <w:szCs w:val="24"/>
          </w:rPr>
          <w:t xml:space="preserve"> temperature checks for staff, volunteers, and ushers.  Required training session for </w:t>
        </w:r>
      </w:ins>
      <w:ins w:id="30" w:author="Owner" w:date="2020-06-15T10:39:00Z">
        <w:r>
          <w:rPr>
            <w:rFonts w:ascii="Times New Roman" w:hAnsi="Times New Roman" w:cs="Times New Roman"/>
            <w:sz w:val="24"/>
            <w:szCs w:val="24"/>
          </w:rPr>
          <w:t>staff, volunteers, and ushers.</w:t>
        </w:r>
      </w:ins>
    </w:p>
    <w:p w14:paraId="01F2282C" w14:textId="41FBD9D4" w:rsidR="00065987" w:rsidRDefault="00065987" w:rsidP="00065987">
      <w:pPr>
        <w:pStyle w:val="ListBullet"/>
        <w:numPr>
          <w:ilvl w:val="0"/>
          <w:numId w:val="0"/>
        </w:numPr>
        <w:rPr>
          <w:ins w:id="31" w:author="Owner" w:date="2020-06-15T10:39:00Z"/>
          <w:rFonts w:ascii="Times New Roman" w:hAnsi="Times New Roman" w:cs="Times New Roman"/>
          <w:sz w:val="24"/>
          <w:szCs w:val="24"/>
        </w:rPr>
      </w:pPr>
    </w:p>
    <w:p w14:paraId="75E07C8C" w14:textId="3B45A91E" w:rsidR="00065987" w:rsidRDefault="00065987" w:rsidP="00065987">
      <w:pPr>
        <w:pStyle w:val="ListBullet"/>
        <w:numPr>
          <w:ilvl w:val="0"/>
          <w:numId w:val="0"/>
        </w:numPr>
        <w:rPr>
          <w:ins w:id="32" w:author="Owner" w:date="2020-06-15T10:40:00Z"/>
          <w:rFonts w:ascii="Times New Roman" w:hAnsi="Times New Roman" w:cs="Times New Roman"/>
          <w:sz w:val="24"/>
          <w:szCs w:val="24"/>
        </w:rPr>
      </w:pPr>
      <w:ins w:id="33" w:author="Owner" w:date="2020-06-15T10:39:00Z">
        <w:r>
          <w:rPr>
            <w:rFonts w:ascii="Times New Roman" w:hAnsi="Times New Roman" w:cs="Times New Roman"/>
            <w:sz w:val="24"/>
            <w:szCs w:val="24"/>
          </w:rPr>
          <w:t>2.</w:t>
        </w:r>
      </w:ins>
      <w:ins w:id="34" w:author="Owner" w:date="2020-06-15T10:40:00Z">
        <w:r>
          <w:rPr>
            <w:rFonts w:ascii="Times New Roman" w:hAnsi="Times New Roman" w:cs="Times New Roman"/>
            <w:sz w:val="24"/>
            <w:szCs w:val="24"/>
          </w:rPr>
          <w:t xml:space="preserve">  Kitchen/coffee area are closed until further notice.</w:t>
        </w:r>
      </w:ins>
    </w:p>
    <w:p w14:paraId="7A75BD96" w14:textId="11F70D98" w:rsidR="00065987" w:rsidRDefault="00065987" w:rsidP="00065987">
      <w:pPr>
        <w:pStyle w:val="ListBullet"/>
        <w:numPr>
          <w:ilvl w:val="0"/>
          <w:numId w:val="0"/>
        </w:numPr>
        <w:rPr>
          <w:ins w:id="35" w:author="Owner" w:date="2020-06-15T10:40:00Z"/>
          <w:rFonts w:ascii="Times New Roman" w:hAnsi="Times New Roman" w:cs="Times New Roman"/>
          <w:sz w:val="24"/>
          <w:szCs w:val="24"/>
        </w:rPr>
      </w:pPr>
    </w:p>
    <w:p w14:paraId="4DD13B7D" w14:textId="78F776B5" w:rsidR="00065987" w:rsidRDefault="00065987" w:rsidP="00065987">
      <w:pPr>
        <w:pStyle w:val="ListBullet"/>
        <w:numPr>
          <w:ilvl w:val="0"/>
          <w:numId w:val="0"/>
        </w:numPr>
        <w:rPr>
          <w:ins w:id="36" w:author="Owner" w:date="2020-06-15T10:42:00Z"/>
          <w:rFonts w:ascii="Times New Roman" w:hAnsi="Times New Roman" w:cs="Times New Roman"/>
          <w:sz w:val="24"/>
          <w:szCs w:val="24"/>
        </w:rPr>
      </w:pPr>
      <w:ins w:id="37" w:author="Owner" w:date="2020-06-15T10:40:00Z">
        <w:r>
          <w:rPr>
            <w:rFonts w:ascii="Times New Roman" w:hAnsi="Times New Roman" w:cs="Times New Roman"/>
            <w:sz w:val="24"/>
            <w:szCs w:val="24"/>
          </w:rPr>
          <w:t xml:space="preserve">3.  </w:t>
        </w:r>
      </w:ins>
      <w:ins w:id="38" w:author="Owner" w:date="2020-06-15T11:02:00Z">
        <w:r w:rsidR="00AA4885">
          <w:rPr>
            <w:rFonts w:ascii="Times New Roman" w:hAnsi="Times New Roman" w:cs="Times New Roman"/>
            <w:sz w:val="24"/>
            <w:szCs w:val="24"/>
          </w:rPr>
          <w:t>S</w:t>
        </w:r>
      </w:ins>
      <w:ins w:id="39" w:author="Owner" w:date="2020-06-15T10:40:00Z">
        <w:r>
          <w:rPr>
            <w:rFonts w:ascii="Times New Roman" w:hAnsi="Times New Roman" w:cs="Times New Roman"/>
            <w:sz w:val="24"/>
            <w:szCs w:val="24"/>
          </w:rPr>
          <w:t>taff, volunteers, and ushers should wear gloves and masks as w</w:t>
        </w:r>
      </w:ins>
      <w:ins w:id="40" w:author="Owner" w:date="2020-06-15T10:41:00Z">
        <w:r>
          <w:rPr>
            <w:rFonts w:ascii="Times New Roman" w:hAnsi="Times New Roman" w:cs="Times New Roman"/>
            <w:sz w:val="24"/>
            <w:szCs w:val="24"/>
          </w:rPr>
          <w:t>orship and work activities permit.  If masks can’t be worn</w:t>
        </w:r>
        <w:r w:rsidR="00EA75BC">
          <w:rPr>
            <w:rFonts w:ascii="Times New Roman" w:hAnsi="Times New Roman" w:cs="Times New Roman"/>
            <w:sz w:val="24"/>
            <w:szCs w:val="24"/>
          </w:rPr>
          <w:t xml:space="preserve">, staff, volunteers, and ushers will keep 12’ </w:t>
        </w:r>
      </w:ins>
      <w:ins w:id="41" w:author="Owner" w:date="2020-06-15T10:42:00Z">
        <w:r w:rsidR="00EA75BC">
          <w:rPr>
            <w:rFonts w:ascii="Times New Roman" w:hAnsi="Times New Roman" w:cs="Times New Roman"/>
            <w:sz w:val="24"/>
            <w:szCs w:val="24"/>
          </w:rPr>
          <w:t>distance from congregation members.</w:t>
        </w:r>
      </w:ins>
    </w:p>
    <w:p w14:paraId="46AFAF55" w14:textId="5CE63B1A" w:rsidR="00EA75BC" w:rsidRDefault="00EA75BC" w:rsidP="00065987">
      <w:pPr>
        <w:pStyle w:val="ListBullet"/>
        <w:numPr>
          <w:ilvl w:val="0"/>
          <w:numId w:val="0"/>
        </w:numPr>
        <w:rPr>
          <w:ins w:id="42" w:author="Owner" w:date="2020-06-15T10:42:00Z"/>
          <w:rFonts w:ascii="Times New Roman" w:hAnsi="Times New Roman" w:cs="Times New Roman"/>
          <w:sz w:val="24"/>
          <w:szCs w:val="24"/>
        </w:rPr>
      </w:pPr>
    </w:p>
    <w:p w14:paraId="07762B84" w14:textId="6E469019" w:rsidR="00EA75BC" w:rsidRDefault="00EA75BC" w:rsidP="00065987">
      <w:pPr>
        <w:pStyle w:val="ListBullet"/>
        <w:numPr>
          <w:ilvl w:val="0"/>
          <w:numId w:val="0"/>
        </w:numPr>
        <w:rPr>
          <w:ins w:id="43" w:author="Owner" w:date="2020-06-15T10:42:00Z"/>
          <w:rFonts w:ascii="Times New Roman" w:hAnsi="Times New Roman" w:cs="Times New Roman"/>
          <w:sz w:val="24"/>
          <w:szCs w:val="24"/>
        </w:rPr>
      </w:pPr>
      <w:ins w:id="44" w:author="Owner" w:date="2020-06-15T10:42:00Z">
        <w:r>
          <w:rPr>
            <w:rFonts w:ascii="Times New Roman" w:hAnsi="Times New Roman" w:cs="Times New Roman"/>
            <w:sz w:val="24"/>
            <w:szCs w:val="24"/>
          </w:rPr>
          <w:t>4.  Hand sanitizing stations will be set up at the front and rear entrances.</w:t>
        </w:r>
      </w:ins>
    </w:p>
    <w:p w14:paraId="24130CBD" w14:textId="09DC79AB" w:rsidR="00EA75BC" w:rsidRDefault="00EA75BC" w:rsidP="00065987">
      <w:pPr>
        <w:pStyle w:val="ListBullet"/>
        <w:numPr>
          <w:ilvl w:val="0"/>
          <w:numId w:val="0"/>
        </w:numPr>
        <w:rPr>
          <w:ins w:id="45" w:author="Owner" w:date="2020-06-15T10:42:00Z"/>
          <w:rFonts w:ascii="Times New Roman" w:hAnsi="Times New Roman" w:cs="Times New Roman"/>
          <w:sz w:val="24"/>
          <w:szCs w:val="24"/>
        </w:rPr>
      </w:pPr>
    </w:p>
    <w:p w14:paraId="6A3441C7" w14:textId="7BF6EBC6" w:rsidR="00EA75BC" w:rsidRDefault="00EA75BC" w:rsidP="00065987">
      <w:pPr>
        <w:pStyle w:val="ListBullet"/>
        <w:numPr>
          <w:ilvl w:val="0"/>
          <w:numId w:val="0"/>
        </w:numPr>
        <w:rPr>
          <w:ins w:id="46" w:author="Owner" w:date="2020-06-15T10:44:00Z"/>
          <w:rFonts w:ascii="Times New Roman" w:hAnsi="Times New Roman" w:cs="Times New Roman"/>
          <w:sz w:val="24"/>
          <w:szCs w:val="24"/>
        </w:rPr>
      </w:pPr>
      <w:ins w:id="47" w:author="Owner" w:date="2020-06-15T10:42:00Z">
        <w:r>
          <w:rPr>
            <w:rFonts w:ascii="Times New Roman" w:hAnsi="Times New Roman" w:cs="Times New Roman"/>
            <w:sz w:val="24"/>
            <w:szCs w:val="24"/>
          </w:rPr>
          <w:t>5. Bathrooms and chair</w:t>
        </w:r>
      </w:ins>
      <w:ins w:id="48" w:author="Owner" w:date="2020-06-15T10:43:00Z">
        <w:r>
          <w:rPr>
            <w:rFonts w:ascii="Times New Roman" w:hAnsi="Times New Roman" w:cs="Times New Roman"/>
            <w:sz w:val="24"/>
            <w:szCs w:val="24"/>
          </w:rPr>
          <w:t>s will be sanitized between services.  Since the cloth chairs can’t be sanitized, we will be using the metal chairs during the interim.  (Congre</w:t>
        </w:r>
      </w:ins>
      <w:ins w:id="49" w:author="Owner" w:date="2020-06-15T10:44:00Z">
        <w:r>
          <w:rPr>
            <w:rFonts w:ascii="Times New Roman" w:hAnsi="Times New Roman" w:cs="Times New Roman"/>
            <w:sz w:val="24"/>
            <w:szCs w:val="24"/>
          </w:rPr>
          <w:t>gation members are encouraged to bring cushions for their comfort, but cushions must be taken home after each service.)</w:t>
        </w:r>
      </w:ins>
    </w:p>
    <w:p w14:paraId="4AC0127A" w14:textId="45919C6D" w:rsidR="00EA75BC" w:rsidRDefault="00EA75BC" w:rsidP="00065987">
      <w:pPr>
        <w:pStyle w:val="ListBullet"/>
        <w:numPr>
          <w:ilvl w:val="0"/>
          <w:numId w:val="0"/>
        </w:numPr>
        <w:rPr>
          <w:ins w:id="50" w:author="Owner" w:date="2020-06-15T10:44:00Z"/>
          <w:rFonts w:ascii="Times New Roman" w:hAnsi="Times New Roman" w:cs="Times New Roman"/>
          <w:sz w:val="24"/>
          <w:szCs w:val="24"/>
        </w:rPr>
      </w:pPr>
    </w:p>
    <w:p w14:paraId="7E2ACDB9" w14:textId="42D23C15" w:rsidR="00EA75BC" w:rsidRDefault="00EA75BC" w:rsidP="00065987">
      <w:pPr>
        <w:pStyle w:val="ListBullet"/>
        <w:numPr>
          <w:ilvl w:val="0"/>
          <w:numId w:val="0"/>
        </w:numPr>
        <w:rPr>
          <w:ins w:id="51" w:author="Owner" w:date="2020-06-15T10:45:00Z"/>
          <w:rFonts w:ascii="Times New Roman" w:hAnsi="Times New Roman" w:cs="Times New Roman"/>
          <w:sz w:val="24"/>
          <w:szCs w:val="24"/>
        </w:rPr>
      </w:pPr>
      <w:ins w:id="52" w:author="Owner" w:date="2020-06-15T10:44:00Z">
        <w:r>
          <w:rPr>
            <w:rFonts w:ascii="Times New Roman" w:hAnsi="Times New Roman" w:cs="Times New Roman"/>
            <w:sz w:val="24"/>
            <w:szCs w:val="24"/>
          </w:rPr>
          <w:t>6</w:t>
        </w:r>
      </w:ins>
      <w:ins w:id="53" w:author="Owner" w:date="2020-06-15T10:45:00Z">
        <w:r>
          <w:rPr>
            <w:rFonts w:ascii="Times New Roman" w:hAnsi="Times New Roman" w:cs="Times New Roman"/>
            <w:sz w:val="24"/>
            <w:szCs w:val="24"/>
          </w:rPr>
          <w:t>. Plastic shield in front of the piano to minimize risk of air borne saliva.</w:t>
        </w:r>
      </w:ins>
    </w:p>
    <w:p w14:paraId="1657DC7B" w14:textId="43B20EE9" w:rsidR="00EA75BC" w:rsidRDefault="00EA75BC" w:rsidP="00065987">
      <w:pPr>
        <w:pStyle w:val="ListBullet"/>
        <w:numPr>
          <w:ilvl w:val="0"/>
          <w:numId w:val="0"/>
        </w:numPr>
        <w:rPr>
          <w:ins w:id="54" w:author="Owner" w:date="2020-06-15T10:45:00Z"/>
          <w:rFonts w:ascii="Times New Roman" w:hAnsi="Times New Roman" w:cs="Times New Roman"/>
          <w:sz w:val="24"/>
          <w:szCs w:val="24"/>
        </w:rPr>
      </w:pPr>
    </w:p>
    <w:p w14:paraId="20F2CB46" w14:textId="570C4E8A" w:rsidR="00EA75BC" w:rsidRDefault="00EA75BC" w:rsidP="00065987">
      <w:pPr>
        <w:pStyle w:val="ListBullet"/>
        <w:numPr>
          <w:ilvl w:val="0"/>
          <w:numId w:val="0"/>
        </w:numPr>
        <w:rPr>
          <w:ins w:id="55" w:author="Owner" w:date="2020-06-15T10:46:00Z"/>
          <w:rFonts w:ascii="Times New Roman" w:hAnsi="Times New Roman" w:cs="Times New Roman"/>
          <w:sz w:val="24"/>
          <w:szCs w:val="24"/>
        </w:rPr>
      </w:pPr>
      <w:ins w:id="56" w:author="Owner" w:date="2020-06-15T10:45:00Z">
        <w:r>
          <w:rPr>
            <w:rFonts w:ascii="Times New Roman" w:hAnsi="Times New Roman" w:cs="Times New Roman"/>
            <w:sz w:val="24"/>
            <w:szCs w:val="24"/>
          </w:rPr>
          <w:t xml:space="preserve">7.  Congregational singing will be suspended due to CDC findings </w:t>
        </w:r>
      </w:ins>
      <w:ins w:id="57" w:author="Owner" w:date="2020-06-15T10:46:00Z">
        <w:r>
          <w:rPr>
            <w:rFonts w:ascii="Times New Roman" w:hAnsi="Times New Roman" w:cs="Times New Roman"/>
            <w:sz w:val="24"/>
            <w:szCs w:val="24"/>
          </w:rPr>
          <w:t>showing singing presents a much greater risk of exposure.</w:t>
        </w:r>
      </w:ins>
    </w:p>
    <w:p w14:paraId="0E2DD941" w14:textId="0FF45348" w:rsidR="00EA75BC" w:rsidRDefault="00EA75BC" w:rsidP="00065987">
      <w:pPr>
        <w:pStyle w:val="ListBullet"/>
        <w:numPr>
          <w:ilvl w:val="0"/>
          <w:numId w:val="0"/>
        </w:numPr>
        <w:rPr>
          <w:ins w:id="58" w:author="Owner" w:date="2020-06-15T10:46:00Z"/>
          <w:rFonts w:ascii="Times New Roman" w:hAnsi="Times New Roman" w:cs="Times New Roman"/>
          <w:sz w:val="24"/>
          <w:szCs w:val="24"/>
        </w:rPr>
      </w:pPr>
    </w:p>
    <w:p w14:paraId="2B2B9B44" w14:textId="6EDBC5C7" w:rsidR="00EA75BC" w:rsidRDefault="00EA75BC" w:rsidP="00065987">
      <w:pPr>
        <w:pStyle w:val="ListBullet"/>
        <w:numPr>
          <w:ilvl w:val="0"/>
          <w:numId w:val="0"/>
        </w:numPr>
        <w:rPr>
          <w:ins w:id="59" w:author="Owner" w:date="2020-06-15T10:47:00Z"/>
          <w:rFonts w:ascii="Times New Roman" w:hAnsi="Times New Roman" w:cs="Times New Roman"/>
          <w:sz w:val="24"/>
          <w:szCs w:val="24"/>
        </w:rPr>
      </w:pPr>
      <w:ins w:id="60" w:author="Owner" w:date="2020-06-15T10:46:00Z">
        <w:r>
          <w:rPr>
            <w:rFonts w:ascii="Times New Roman" w:hAnsi="Times New Roman" w:cs="Times New Roman"/>
            <w:sz w:val="24"/>
            <w:szCs w:val="24"/>
          </w:rPr>
          <w:t>8.  No cross</w:t>
        </w:r>
      </w:ins>
      <w:ins w:id="61" w:author="Owner" w:date="2020-06-15T10:47:00Z">
        <w:r>
          <w:rPr>
            <w:rFonts w:ascii="Times New Roman" w:hAnsi="Times New Roman" w:cs="Times New Roman"/>
            <w:sz w:val="24"/>
            <w:szCs w:val="24"/>
          </w:rPr>
          <w:t>-</w:t>
        </w:r>
      </w:ins>
      <w:ins w:id="62" w:author="Owner" w:date="2020-06-15T10:46:00Z">
        <w:r>
          <w:rPr>
            <w:rFonts w:ascii="Times New Roman" w:hAnsi="Times New Roman" w:cs="Times New Roman"/>
            <w:sz w:val="24"/>
            <w:szCs w:val="24"/>
          </w:rPr>
          <w:t>traffic flow in the sanctuary</w:t>
        </w:r>
      </w:ins>
      <w:ins w:id="63" w:author="Owner" w:date="2020-06-15T10:47:00Z">
        <w:r>
          <w:rPr>
            <w:rFonts w:ascii="Times New Roman" w:hAnsi="Times New Roman" w:cs="Times New Roman"/>
            <w:sz w:val="24"/>
            <w:szCs w:val="24"/>
          </w:rPr>
          <w:t>.  Congregation will enter through designated entrance and leave through designated exit.</w:t>
        </w:r>
      </w:ins>
    </w:p>
    <w:p w14:paraId="003F4D05" w14:textId="177A77AF" w:rsidR="00EA75BC" w:rsidRDefault="00EA75BC" w:rsidP="00065987">
      <w:pPr>
        <w:pStyle w:val="ListBullet"/>
        <w:numPr>
          <w:ilvl w:val="0"/>
          <w:numId w:val="0"/>
        </w:numPr>
        <w:rPr>
          <w:ins w:id="64" w:author="Owner" w:date="2020-06-15T10:47:00Z"/>
          <w:rFonts w:ascii="Times New Roman" w:hAnsi="Times New Roman" w:cs="Times New Roman"/>
          <w:sz w:val="24"/>
          <w:szCs w:val="24"/>
        </w:rPr>
      </w:pPr>
    </w:p>
    <w:p w14:paraId="504E3743" w14:textId="15874FE7" w:rsidR="00EA75BC" w:rsidRDefault="00EA75BC" w:rsidP="00065987">
      <w:pPr>
        <w:pStyle w:val="ListBullet"/>
        <w:numPr>
          <w:ilvl w:val="0"/>
          <w:numId w:val="0"/>
        </w:numPr>
        <w:rPr>
          <w:ins w:id="65" w:author="Owner" w:date="2020-06-15T10:48:00Z"/>
          <w:rFonts w:ascii="Times New Roman" w:hAnsi="Times New Roman" w:cs="Times New Roman"/>
          <w:sz w:val="24"/>
          <w:szCs w:val="24"/>
        </w:rPr>
      </w:pPr>
      <w:ins w:id="66" w:author="Owner" w:date="2020-06-15T10:47:00Z">
        <w:r>
          <w:rPr>
            <w:rFonts w:ascii="Times New Roman" w:hAnsi="Times New Roman" w:cs="Times New Roman"/>
            <w:sz w:val="24"/>
            <w:szCs w:val="24"/>
          </w:rPr>
          <w:t xml:space="preserve">9. No hymnals will be used during the </w:t>
        </w:r>
      </w:ins>
      <w:ins w:id="67" w:author="Owner" w:date="2020-06-15T10:48:00Z">
        <w:r>
          <w:rPr>
            <w:rFonts w:ascii="Times New Roman" w:hAnsi="Times New Roman" w:cs="Times New Roman"/>
            <w:sz w:val="24"/>
            <w:szCs w:val="24"/>
          </w:rPr>
          <w:t>Covid-19 pandemic.  The order of worship will be displayed on the monitors or printed in the order of worship.</w:t>
        </w:r>
      </w:ins>
    </w:p>
    <w:p w14:paraId="031110C3" w14:textId="40BCB306" w:rsidR="00EA75BC" w:rsidRDefault="00EA75BC" w:rsidP="00065987">
      <w:pPr>
        <w:pStyle w:val="ListBullet"/>
        <w:numPr>
          <w:ilvl w:val="0"/>
          <w:numId w:val="0"/>
        </w:numPr>
        <w:rPr>
          <w:ins w:id="68" w:author="Owner" w:date="2020-06-15T10:48:00Z"/>
          <w:rFonts w:ascii="Times New Roman" w:hAnsi="Times New Roman" w:cs="Times New Roman"/>
          <w:sz w:val="24"/>
          <w:szCs w:val="24"/>
        </w:rPr>
      </w:pPr>
    </w:p>
    <w:p w14:paraId="222CD123" w14:textId="0B13FF2F" w:rsidR="00EA75BC" w:rsidRDefault="00EA75BC" w:rsidP="00065987">
      <w:pPr>
        <w:pStyle w:val="ListBullet"/>
        <w:numPr>
          <w:ilvl w:val="0"/>
          <w:numId w:val="0"/>
        </w:numPr>
        <w:rPr>
          <w:ins w:id="69" w:author="Owner" w:date="2020-06-15T10:50:00Z"/>
          <w:rFonts w:ascii="Times New Roman" w:hAnsi="Times New Roman" w:cs="Times New Roman"/>
          <w:sz w:val="24"/>
          <w:szCs w:val="24"/>
        </w:rPr>
      </w:pPr>
      <w:ins w:id="70" w:author="Owner" w:date="2020-06-15T10:48:00Z">
        <w:r>
          <w:rPr>
            <w:rFonts w:ascii="Times New Roman" w:hAnsi="Times New Roman" w:cs="Times New Roman"/>
            <w:sz w:val="24"/>
            <w:szCs w:val="24"/>
          </w:rPr>
          <w:t xml:space="preserve">10.  Trash containers will be set up at entrances </w:t>
        </w:r>
      </w:ins>
      <w:ins w:id="71" w:author="Owner" w:date="2020-06-15T10:49:00Z">
        <w:r>
          <w:rPr>
            <w:rFonts w:ascii="Times New Roman" w:hAnsi="Times New Roman" w:cs="Times New Roman"/>
            <w:sz w:val="24"/>
            <w:szCs w:val="24"/>
          </w:rPr>
          <w:t>and exits.  Everyone will be remin</w:t>
        </w:r>
      </w:ins>
      <w:r w:rsidR="002F2A6B">
        <w:rPr>
          <w:rFonts w:ascii="Times New Roman" w:hAnsi="Times New Roman" w:cs="Times New Roman"/>
          <w:sz w:val="24"/>
          <w:szCs w:val="24"/>
        </w:rPr>
        <w:t>d</w:t>
      </w:r>
      <w:ins w:id="72" w:author="Owner" w:date="2020-06-15T10:49:00Z">
        <w:r>
          <w:rPr>
            <w:rFonts w:ascii="Times New Roman" w:hAnsi="Times New Roman" w:cs="Times New Roman"/>
            <w:sz w:val="24"/>
            <w:szCs w:val="24"/>
          </w:rPr>
          <w:t xml:space="preserve">ed to dispose of </w:t>
        </w:r>
        <w:bookmarkStart w:id="73" w:name="_GoBack"/>
        <w:bookmarkEnd w:id="73"/>
        <w:r>
          <w:rPr>
            <w:rFonts w:ascii="Times New Roman" w:hAnsi="Times New Roman" w:cs="Times New Roman"/>
            <w:sz w:val="24"/>
            <w:szCs w:val="24"/>
          </w:rPr>
          <w:t>tissues, napkins, beverage containers, or food wrappers and not leave any personal items</w:t>
        </w:r>
      </w:ins>
      <w:ins w:id="74" w:author="Owner" w:date="2020-06-15T10:50:00Z">
        <w:r>
          <w:rPr>
            <w:rFonts w:ascii="Times New Roman" w:hAnsi="Times New Roman" w:cs="Times New Roman"/>
            <w:sz w:val="24"/>
            <w:szCs w:val="24"/>
          </w:rPr>
          <w:t xml:space="preserve"> on the chairs. (If you bring it; take it out.)</w:t>
        </w:r>
      </w:ins>
    </w:p>
    <w:p w14:paraId="5519AE68" w14:textId="5544AE9C" w:rsidR="00EA75BC" w:rsidRDefault="00EA75BC" w:rsidP="00065987">
      <w:pPr>
        <w:pStyle w:val="ListBullet"/>
        <w:numPr>
          <w:ilvl w:val="0"/>
          <w:numId w:val="0"/>
        </w:numPr>
        <w:rPr>
          <w:ins w:id="75" w:author="Owner" w:date="2020-06-15T10:50:00Z"/>
          <w:rFonts w:ascii="Times New Roman" w:hAnsi="Times New Roman" w:cs="Times New Roman"/>
          <w:sz w:val="24"/>
          <w:szCs w:val="24"/>
        </w:rPr>
      </w:pPr>
    </w:p>
    <w:p w14:paraId="5EE32000" w14:textId="312E7A17" w:rsidR="00EA75BC" w:rsidRDefault="00EA75BC" w:rsidP="00EA75BC">
      <w:pPr>
        <w:pStyle w:val="ListBullet"/>
        <w:numPr>
          <w:ilvl w:val="0"/>
          <w:numId w:val="0"/>
        </w:numPr>
        <w:jc w:val="center"/>
        <w:rPr>
          <w:ins w:id="76" w:author="Owner" w:date="2020-06-15T10:51:00Z"/>
          <w:rFonts w:ascii="Times New Roman" w:hAnsi="Times New Roman" w:cs="Times New Roman"/>
          <w:b/>
          <w:bCs/>
          <w:sz w:val="24"/>
          <w:szCs w:val="24"/>
        </w:rPr>
      </w:pPr>
      <w:ins w:id="77" w:author="Owner" w:date="2020-06-15T10:51:00Z">
        <w:r w:rsidRPr="00C96DB5">
          <w:rPr>
            <w:rFonts w:ascii="Times New Roman" w:hAnsi="Times New Roman" w:cs="Times New Roman"/>
            <w:b/>
            <w:bCs/>
            <w:sz w:val="24"/>
            <w:szCs w:val="24"/>
          </w:rPr>
          <w:t>SAFETY GUIDELINES</w:t>
        </w:r>
        <w:r>
          <w:rPr>
            <w:rFonts w:ascii="Times New Roman" w:hAnsi="Times New Roman" w:cs="Times New Roman"/>
            <w:b/>
            <w:bCs/>
            <w:sz w:val="24"/>
            <w:szCs w:val="24"/>
          </w:rPr>
          <w:t xml:space="preserve"> (cont.)</w:t>
        </w:r>
      </w:ins>
    </w:p>
    <w:p w14:paraId="5F0E9C9F" w14:textId="77777777" w:rsidR="00EA75BC" w:rsidRDefault="00EA75BC">
      <w:pPr>
        <w:pStyle w:val="ListBullet"/>
        <w:numPr>
          <w:ilvl w:val="0"/>
          <w:numId w:val="0"/>
        </w:numPr>
        <w:jc w:val="center"/>
        <w:rPr>
          <w:ins w:id="78" w:author="Owner" w:date="2020-06-15T10:51:00Z"/>
          <w:rFonts w:ascii="Times New Roman" w:hAnsi="Times New Roman" w:cs="Times New Roman"/>
          <w:sz w:val="24"/>
          <w:szCs w:val="24"/>
        </w:rPr>
        <w:pPrChange w:id="79" w:author="Owner" w:date="2020-06-15T10:51:00Z">
          <w:pPr>
            <w:pStyle w:val="ListBullet"/>
            <w:numPr>
              <w:numId w:val="0"/>
            </w:numPr>
            <w:tabs>
              <w:tab w:val="clear" w:pos="360"/>
            </w:tabs>
            <w:ind w:left="0" w:firstLine="0"/>
          </w:pPr>
        </w:pPrChange>
      </w:pPr>
    </w:p>
    <w:p w14:paraId="46EB86EA" w14:textId="05C52C8C" w:rsidR="00EA75BC" w:rsidRDefault="00EA75BC" w:rsidP="00065987">
      <w:pPr>
        <w:pStyle w:val="ListBullet"/>
        <w:numPr>
          <w:ilvl w:val="0"/>
          <w:numId w:val="0"/>
        </w:numPr>
        <w:rPr>
          <w:ins w:id="80" w:author="Owner" w:date="2020-06-15T10:52:00Z"/>
          <w:rFonts w:ascii="Times New Roman" w:hAnsi="Times New Roman" w:cs="Times New Roman"/>
          <w:sz w:val="24"/>
          <w:szCs w:val="24"/>
        </w:rPr>
      </w:pPr>
      <w:ins w:id="81" w:author="Owner" w:date="2020-06-15T10:50:00Z">
        <w:r>
          <w:rPr>
            <w:rFonts w:ascii="Times New Roman" w:hAnsi="Times New Roman" w:cs="Times New Roman"/>
            <w:sz w:val="24"/>
            <w:szCs w:val="24"/>
          </w:rPr>
          <w:t xml:space="preserve">11.  Seats will be placed </w:t>
        </w:r>
      </w:ins>
      <w:ins w:id="82" w:author="Owner" w:date="2020-06-15T10:51:00Z">
        <w:r>
          <w:rPr>
            <w:rFonts w:ascii="Times New Roman" w:hAnsi="Times New Roman" w:cs="Times New Roman"/>
            <w:sz w:val="24"/>
            <w:szCs w:val="24"/>
          </w:rPr>
          <w:t xml:space="preserve">6’ apart.  Family groups may sit together as long as they keep 6’ distance between themselves and </w:t>
        </w:r>
      </w:ins>
      <w:r w:rsidR="007A71F4">
        <w:rPr>
          <w:rFonts w:ascii="Times New Roman" w:hAnsi="Times New Roman" w:cs="Times New Roman"/>
          <w:sz w:val="24"/>
          <w:szCs w:val="24"/>
        </w:rPr>
        <w:t xml:space="preserve">not related </w:t>
      </w:r>
      <w:ins w:id="83" w:author="Owner" w:date="2020-06-15T10:51:00Z">
        <w:r>
          <w:rPr>
            <w:rFonts w:ascii="Times New Roman" w:hAnsi="Times New Roman" w:cs="Times New Roman"/>
            <w:sz w:val="24"/>
            <w:szCs w:val="24"/>
          </w:rPr>
          <w:t>members.</w:t>
        </w:r>
      </w:ins>
    </w:p>
    <w:p w14:paraId="05522930" w14:textId="3C02C352" w:rsidR="0027698A" w:rsidRDefault="0027698A" w:rsidP="00065987">
      <w:pPr>
        <w:pStyle w:val="ListBullet"/>
        <w:numPr>
          <w:ilvl w:val="0"/>
          <w:numId w:val="0"/>
        </w:numPr>
        <w:rPr>
          <w:ins w:id="84" w:author="Owner" w:date="2020-06-15T10:52:00Z"/>
          <w:rFonts w:ascii="Times New Roman" w:hAnsi="Times New Roman" w:cs="Times New Roman"/>
          <w:sz w:val="24"/>
          <w:szCs w:val="24"/>
        </w:rPr>
      </w:pPr>
    </w:p>
    <w:p w14:paraId="510BF30F" w14:textId="342C2C5D" w:rsidR="0027698A" w:rsidRDefault="0027698A" w:rsidP="00065987">
      <w:pPr>
        <w:pStyle w:val="ListBullet"/>
        <w:numPr>
          <w:ilvl w:val="0"/>
          <w:numId w:val="0"/>
        </w:numPr>
        <w:rPr>
          <w:ins w:id="85" w:author="Owner" w:date="2020-06-15T10:52:00Z"/>
          <w:rFonts w:ascii="Times New Roman" w:hAnsi="Times New Roman" w:cs="Times New Roman"/>
          <w:sz w:val="24"/>
          <w:szCs w:val="24"/>
        </w:rPr>
      </w:pPr>
      <w:ins w:id="86" w:author="Owner" w:date="2020-06-15T10:52:00Z">
        <w:r>
          <w:rPr>
            <w:rFonts w:ascii="Times New Roman" w:hAnsi="Times New Roman" w:cs="Times New Roman"/>
            <w:sz w:val="24"/>
            <w:szCs w:val="24"/>
          </w:rPr>
          <w:t>12.  Due to risk of disease, we will be substituting communion packs in place of the bread and common chalice.</w:t>
        </w:r>
      </w:ins>
    </w:p>
    <w:p w14:paraId="4CFB85EC" w14:textId="684D8E7E" w:rsidR="0027698A" w:rsidRDefault="0027698A" w:rsidP="00065987">
      <w:pPr>
        <w:pStyle w:val="ListBullet"/>
        <w:numPr>
          <w:ilvl w:val="0"/>
          <w:numId w:val="0"/>
        </w:numPr>
        <w:rPr>
          <w:ins w:id="87" w:author="Owner" w:date="2020-06-15T10:53:00Z"/>
          <w:rFonts w:ascii="Times New Roman" w:hAnsi="Times New Roman" w:cs="Times New Roman"/>
          <w:sz w:val="24"/>
          <w:szCs w:val="24"/>
        </w:rPr>
      </w:pPr>
    </w:p>
    <w:p w14:paraId="026056DD" w14:textId="3D863444" w:rsidR="0027698A" w:rsidRDefault="0027698A" w:rsidP="00065987">
      <w:pPr>
        <w:pStyle w:val="ListBullet"/>
        <w:numPr>
          <w:ilvl w:val="0"/>
          <w:numId w:val="0"/>
        </w:numPr>
        <w:rPr>
          <w:ins w:id="88" w:author="Owner" w:date="2020-06-15T10:54:00Z"/>
          <w:rFonts w:ascii="Times New Roman" w:hAnsi="Times New Roman" w:cs="Times New Roman"/>
          <w:sz w:val="24"/>
          <w:szCs w:val="24"/>
        </w:rPr>
      </w:pPr>
      <w:ins w:id="89" w:author="Owner" w:date="2020-06-15T10:53:00Z">
        <w:r>
          <w:rPr>
            <w:rFonts w:ascii="Times New Roman" w:hAnsi="Times New Roman" w:cs="Times New Roman"/>
            <w:sz w:val="24"/>
            <w:szCs w:val="24"/>
          </w:rPr>
          <w:t>1</w:t>
        </w:r>
      </w:ins>
      <w:r w:rsidR="0037541E">
        <w:rPr>
          <w:rFonts w:ascii="Times New Roman" w:hAnsi="Times New Roman" w:cs="Times New Roman"/>
          <w:sz w:val="24"/>
          <w:szCs w:val="24"/>
        </w:rPr>
        <w:t>3</w:t>
      </w:r>
      <w:ins w:id="90" w:author="Owner" w:date="2020-06-15T10:53:00Z">
        <w:r>
          <w:rPr>
            <w:rFonts w:ascii="Times New Roman" w:hAnsi="Times New Roman" w:cs="Times New Roman"/>
            <w:sz w:val="24"/>
            <w:szCs w:val="24"/>
          </w:rPr>
          <w:t>. Staff and communion assistants will wear gloves and ma</w:t>
        </w:r>
      </w:ins>
      <w:ins w:id="91" w:author="Owner" w:date="2020-06-15T10:54:00Z">
        <w:r>
          <w:rPr>
            <w:rFonts w:ascii="Times New Roman" w:hAnsi="Times New Roman" w:cs="Times New Roman"/>
            <w:sz w:val="24"/>
            <w:szCs w:val="24"/>
          </w:rPr>
          <w:t>sks w</w:t>
        </w:r>
      </w:ins>
      <w:r w:rsidR="00885709">
        <w:rPr>
          <w:rFonts w:ascii="Times New Roman" w:hAnsi="Times New Roman" w:cs="Times New Roman"/>
          <w:sz w:val="24"/>
          <w:szCs w:val="24"/>
        </w:rPr>
        <w:t>hile</w:t>
      </w:r>
      <w:ins w:id="92" w:author="Owner" w:date="2020-06-15T10:54:00Z">
        <w:r>
          <w:rPr>
            <w:rFonts w:ascii="Times New Roman" w:hAnsi="Times New Roman" w:cs="Times New Roman"/>
            <w:sz w:val="24"/>
            <w:szCs w:val="24"/>
          </w:rPr>
          <w:t xml:space="preserve"> distributing the communion elements.</w:t>
        </w:r>
      </w:ins>
    </w:p>
    <w:p w14:paraId="534E84E9" w14:textId="064DC467" w:rsidR="0027698A" w:rsidRDefault="0027698A" w:rsidP="00065987">
      <w:pPr>
        <w:pStyle w:val="ListBullet"/>
        <w:numPr>
          <w:ilvl w:val="0"/>
          <w:numId w:val="0"/>
        </w:numPr>
        <w:rPr>
          <w:ins w:id="93" w:author="Owner" w:date="2020-06-15T10:54:00Z"/>
          <w:rFonts w:ascii="Times New Roman" w:hAnsi="Times New Roman" w:cs="Times New Roman"/>
          <w:sz w:val="24"/>
          <w:szCs w:val="24"/>
        </w:rPr>
      </w:pPr>
    </w:p>
    <w:p w14:paraId="70744A27" w14:textId="0BB3C833" w:rsidR="0027698A" w:rsidRDefault="0027698A" w:rsidP="00065987">
      <w:pPr>
        <w:pStyle w:val="ListBullet"/>
        <w:numPr>
          <w:ilvl w:val="0"/>
          <w:numId w:val="0"/>
        </w:numPr>
        <w:rPr>
          <w:ins w:id="94" w:author="Owner" w:date="2020-06-15T10:54:00Z"/>
          <w:rFonts w:ascii="Times New Roman" w:hAnsi="Times New Roman" w:cs="Times New Roman"/>
          <w:sz w:val="24"/>
          <w:szCs w:val="24"/>
        </w:rPr>
      </w:pPr>
      <w:ins w:id="95" w:author="Owner" w:date="2020-06-15T10:54:00Z">
        <w:r>
          <w:rPr>
            <w:rFonts w:ascii="Times New Roman" w:hAnsi="Times New Roman" w:cs="Times New Roman"/>
            <w:sz w:val="24"/>
            <w:szCs w:val="24"/>
          </w:rPr>
          <w:t>1</w:t>
        </w:r>
      </w:ins>
      <w:r w:rsidR="0037541E">
        <w:rPr>
          <w:rFonts w:ascii="Times New Roman" w:hAnsi="Times New Roman" w:cs="Times New Roman"/>
          <w:sz w:val="24"/>
          <w:szCs w:val="24"/>
        </w:rPr>
        <w:t>4</w:t>
      </w:r>
      <w:ins w:id="96" w:author="Owner" w:date="2020-06-15T10:54:00Z">
        <w:r>
          <w:rPr>
            <w:rFonts w:ascii="Times New Roman" w:hAnsi="Times New Roman" w:cs="Times New Roman"/>
            <w:sz w:val="24"/>
            <w:szCs w:val="24"/>
          </w:rPr>
          <w:t>.  These guidelines will be revis</w:t>
        </w:r>
      </w:ins>
      <w:ins w:id="97" w:author="Owner" w:date="2020-06-15T10:55:00Z">
        <w:r>
          <w:rPr>
            <w:rFonts w:ascii="Times New Roman" w:hAnsi="Times New Roman" w:cs="Times New Roman"/>
            <w:sz w:val="24"/>
            <w:szCs w:val="24"/>
          </w:rPr>
          <w:t>ited and revised as conditions change and/or we receive updated guidelines from the NTUMC, CDC, or TX DH&amp;HS.</w:t>
        </w:r>
      </w:ins>
    </w:p>
    <w:p w14:paraId="59540B47" w14:textId="77777777" w:rsidR="0027698A" w:rsidRPr="00065987" w:rsidRDefault="0027698A">
      <w:pPr>
        <w:pStyle w:val="ListBullet"/>
        <w:numPr>
          <w:ilvl w:val="0"/>
          <w:numId w:val="0"/>
        </w:numPr>
        <w:rPr>
          <w:ins w:id="98" w:author="Owner" w:date="2020-06-15T10:36:00Z"/>
          <w:rFonts w:ascii="Times New Roman" w:hAnsi="Times New Roman" w:cs="Times New Roman"/>
          <w:sz w:val="24"/>
          <w:szCs w:val="24"/>
          <w:rPrChange w:id="99" w:author="Owner" w:date="2020-06-15T10:38:00Z">
            <w:rPr>
              <w:ins w:id="100" w:author="Owner" w:date="2020-06-15T10:36:00Z"/>
            </w:rPr>
          </w:rPrChange>
        </w:rPr>
        <w:pPrChange w:id="101" w:author="Owner" w:date="2020-06-15T10:38:00Z">
          <w:pPr>
            <w:autoSpaceDE w:val="0"/>
            <w:autoSpaceDN w:val="0"/>
            <w:adjustRightInd w:val="0"/>
            <w:spacing w:after="0" w:line="240" w:lineRule="auto"/>
          </w:pPr>
        </w:pPrChange>
      </w:pPr>
    </w:p>
    <w:p w14:paraId="6B82D472" w14:textId="14D55053" w:rsidR="00065987" w:rsidRDefault="00065987" w:rsidP="007D239E">
      <w:pPr>
        <w:autoSpaceDE w:val="0"/>
        <w:autoSpaceDN w:val="0"/>
        <w:adjustRightInd w:val="0"/>
        <w:spacing w:after="0" w:line="240" w:lineRule="auto"/>
        <w:rPr>
          <w:ins w:id="102" w:author="Owner" w:date="2020-06-15T10:36:00Z"/>
          <w:rFonts w:ascii="Times New Roman" w:hAnsi="Times New Roman" w:cs="Times New Roman"/>
          <w:sz w:val="24"/>
          <w:szCs w:val="24"/>
        </w:rPr>
      </w:pPr>
    </w:p>
    <w:p w14:paraId="56773919" w14:textId="33D6DFB0" w:rsidR="00065987" w:rsidDel="00065987" w:rsidRDefault="00065987" w:rsidP="007D239E">
      <w:pPr>
        <w:autoSpaceDE w:val="0"/>
        <w:autoSpaceDN w:val="0"/>
        <w:adjustRightInd w:val="0"/>
        <w:spacing w:after="0" w:line="240" w:lineRule="auto"/>
        <w:rPr>
          <w:del w:id="103" w:author="Owner" w:date="2020-06-15T10:37:00Z"/>
          <w:rFonts w:ascii="Times New Roman" w:hAnsi="Times New Roman" w:cs="Times New Roman"/>
          <w:sz w:val="24"/>
          <w:szCs w:val="24"/>
        </w:rPr>
      </w:pPr>
    </w:p>
    <w:p w14:paraId="494BF857" w14:textId="028307E3" w:rsidR="00065987" w:rsidRDefault="00065987" w:rsidP="007D239E">
      <w:pPr>
        <w:autoSpaceDE w:val="0"/>
        <w:autoSpaceDN w:val="0"/>
        <w:adjustRightInd w:val="0"/>
        <w:spacing w:after="0" w:line="240" w:lineRule="auto"/>
        <w:rPr>
          <w:rFonts w:ascii="Times New Roman" w:hAnsi="Times New Roman" w:cs="Times New Roman"/>
          <w:sz w:val="24"/>
          <w:szCs w:val="24"/>
        </w:rPr>
      </w:pPr>
    </w:p>
    <w:p w14:paraId="77D2409D" w14:textId="77777777" w:rsidR="00065987" w:rsidRDefault="00065987" w:rsidP="007D239E">
      <w:pPr>
        <w:autoSpaceDE w:val="0"/>
        <w:autoSpaceDN w:val="0"/>
        <w:adjustRightInd w:val="0"/>
        <w:spacing w:after="0" w:line="240" w:lineRule="auto"/>
        <w:rPr>
          <w:rFonts w:ascii="MS Shell Dlg 2" w:hAnsi="MS Shell Dlg 2" w:cs="MS Shell Dlg 2"/>
          <w:sz w:val="16"/>
          <w:szCs w:val="16"/>
        </w:rPr>
      </w:pPr>
    </w:p>
    <w:p w14:paraId="61D0A063" w14:textId="4896848B" w:rsidR="007D239E" w:rsidRDefault="007D239E" w:rsidP="007D239E">
      <w:pPr>
        <w:autoSpaceDE w:val="0"/>
        <w:autoSpaceDN w:val="0"/>
        <w:adjustRightInd w:val="0"/>
        <w:spacing w:after="0" w:line="240" w:lineRule="auto"/>
        <w:rPr>
          <w:rFonts w:ascii="MS Shell Dlg 2" w:hAnsi="MS Shell Dlg 2" w:cs="MS Shell Dlg 2"/>
          <w:sz w:val="16"/>
          <w:szCs w:val="16"/>
        </w:rPr>
      </w:pPr>
    </w:p>
    <w:p w14:paraId="238802F5" w14:textId="1BA5E6F6" w:rsidR="007D239E" w:rsidRDefault="007D239E" w:rsidP="007D239E">
      <w:pPr>
        <w:spacing w:after="0"/>
        <w:rPr>
          <w:rFonts w:ascii="Times New Roman" w:hAnsi="Times New Roman" w:cs="Times New Roman"/>
          <w:sz w:val="24"/>
          <w:szCs w:val="24"/>
        </w:rPr>
      </w:pPr>
    </w:p>
    <w:p w14:paraId="78F5DD85" w14:textId="77777777" w:rsidR="007D239E" w:rsidRDefault="007D239E" w:rsidP="007D239E">
      <w:pPr>
        <w:spacing w:after="0"/>
        <w:ind w:firstLine="1080"/>
        <w:rPr>
          <w:rFonts w:ascii="Times New Roman" w:hAnsi="Times New Roman" w:cs="Times New Roman"/>
          <w:sz w:val="24"/>
          <w:szCs w:val="24"/>
        </w:rPr>
      </w:pPr>
    </w:p>
    <w:p w14:paraId="371AF10D" w14:textId="1F9E4CD4" w:rsidR="007D239E" w:rsidRDefault="007D239E" w:rsidP="007D239E">
      <w:pPr>
        <w:spacing w:after="0"/>
        <w:rPr>
          <w:rFonts w:ascii="Times New Roman" w:hAnsi="Times New Roman" w:cs="Times New Roman"/>
          <w:sz w:val="24"/>
          <w:szCs w:val="24"/>
        </w:rPr>
      </w:pPr>
      <w:r>
        <w:rPr>
          <w:rFonts w:ascii="Times New Roman" w:hAnsi="Times New Roman" w:cs="Times New Roman"/>
          <w:sz w:val="24"/>
          <w:szCs w:val="24"/>
        </w:rPr>
        <w:tab/>
      </w:r>
    </w:p>
    <w:p w14:paraId="5082EA39" w14:textId="496075FB" w:rsidR="007D239E" w:rsidRPr="007D239E" w:rsidRDefault="007D239E" w:rsidP="007D239E">
      <w:pPr>
        <w:spacing w:after="0"/>
        <w:rPr>
          <w:rFonts w:ascii="Times New Roman" w:hAnsi="Times New Roman" w:cs="Times New Roman"/>
          <w:sz w:val="24"/>
          <w:szCs w:val="24"/>
        </w:rPr>
      </w:pPr>
      <w:r>
        <w:rPr>
          <w:rFonts w:ascii="Times New Roman" w:hAnsi="Times New Roman" w:cs="Times New Roman"/>
          <w:sz w:val="24"/>
          <w:szCs w:val="24"/>
        </w:rPr>
        <w:tab/>
      </w:r>
    </w:p>
    <w:sectPr w:rsidR="007D239E" w:rsidRPr="007D239E" w:rsidSect="007D239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EA28B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9E"/>
    <w:rsid w:val="00065987"/>
    <w:rsid w:val="000C677B"/>
    <w:rsid w:val="0027698A"/>
    <w:rsid w:val="002F2A6B"/>
    <w:rsid w:val="0037541E"/>
    <w:rsid w:val="005D0DB8"/>
    <w:rsid w:val="007A71F4"/>
    <w:rsid w:val="007D239E"/>
    <w:rsid w:val="00885709"/>
    <w:rsid w:val="00AA4885"/>
    <w:rsid w:val="00EA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DCA8"/>
  <w15:chartTrackingRefBased/>
  <w15:docId w15:val="{DBA62CD2-BCD7-430C-8257-5A86700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6598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2020-06-15T15:21:00Z</dcterms:created>
  <dcterms:modified xsi:type="dcterms:W3CDTF">2020-09-29T18:57:00Z</dcterms:modified>
</cp:coreProperties>
</file>